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94.xml" ContentType="application/vnd.openxmlformats-officedocument.wordprocessingml.header+xml"/>
  <Override PartName="/word/header193.xml" ContentType="application/vnd.openxmlformats-officedocument.wordprocessingml.header+xml"/>
  <Override PartName="/word/header194.xml" ContentType="application/vnd.openxmlformats-officedocument.wordprocessingml.header+xml"/>
  <Override PartName="/word/header195.xml" ContentType="application/vnd.openxmlformats-officedocument.wordprocessingml.header+xml"/>
  <Override PartName="/word/header196.xml" ContentType="application/vnd.openxmlformats-officedocument.wordprocessingml.header+xml"/>
  <Override PartName="/word/header197.xml" ContentType="application/vnd.openxmlformats-officedocument.wordprocessingml.header+xml"/>
  <Override PartName="/word/header198.xml" ContentType="application/vnd.openxmlformats-officedocument.wordprocessingml.header+xml"/>
  <Override PartName="/word/header199.xml" ContentType="application/vnd.openxmlformats-officedocument.wordprocessingml.header+xml"/>
  <Override PartName="/word/header192.xml" ContentType="application/vnd.openxmlformats-officedocument.wordprocessingml.header+xml"/>
  <Override PartName="/word/header191.xml" ContentType="application/vnd.openxmlformats-officedocument.wordprocessingml.header+xml"/>
  <Override PartName="/word/header190.xml" ContentType="application/vnd.openxmlformats-officedocument.wordprocessingml.header+xml"/>
  <Override PartName="/word/header184.xml" ContentType="application/vnd.openxmlformats-officedocument.wordprocessingml.header+xml"/>
  <Override PartName="/word/header185.xml" ContentType="application/vnd.openxmlformats-officedocument.wordprocessingml.header+xml"/>
  <Override PartName="/word/header186.xml" ContentType="application/vnd.openxmlformats-officedocument.wordprocessingml.header+xml"/>
  <Override PartName="/word/header187.xml" ContentType="application/vnd.openxmlformats-officedocument.wordprocessingml.header+xml"/>
  <Override PartName="/word/header188.xml" ContentType="application/vnd.openxmlformats-officedocument.wordprocessingml.header+xml"/>
  <Override PartName="/word/header189.xml" ContentType="application/vnd.openxmlformats-officedocument.wordprocessingml.header+xml"/>
  <Override PartName="/word/header200.xml" ContentType="application/vnd.openxmlformats-officedocument.wordprocessingml.header+xml"/>
  <Override PartName="/word/header201.xml" ContentType="application/vnd.openxmlformats-officedocument.wordprocessingml.header+xml"/>
  <Override PartName="/word/header202.xml" ContentType="application/vnd.openxmlformats-officedocument.wordprocessingml.header+xml"/>
  <Override PartName="/word/header212.xml" ContentType="application/vnd.openxmlformats-officedocument.wordprocessingml.header+xml"/>
  <Override PartName="/word/header213.xml" ContentType="application/vnd.openxmlformats-officedocument.wordprocessingml.header+xml"/>
  <Override PartName="/word/header214.xml" ContentType="application/vnd.openxmlformats-officedocument.wordprocessingml.header+xml"/>
  <Override PartName="/word/header215.xml" ContentType="application/vnd.openxmlformats-officedocument.wordprocessingml.header+xml"/>
  <Override PartName="/word/header216.xml" ContentType="application/vnd.openxmlformats-officedocument.wordprocessingml.header+xml"/>
  <Override PartName="/word/header217.xml" ContentType="application/vnd.openxmlformats-officedocument.wordprocessingml.header+xml"/>
  <Override PartName="/word/header218.xml" ContentType="application/vnd.openxmlformats-officedocument.wordprocessingml.header+xml"/>
  <Override PartName="/word/header211.xml" ContentType="application/vnd.openxmlformats-officedocument.wordprocessingml.header+xml"/>
  <Override PartName="/word/header210.xml" ContentType="application/vnd.openxmlformats-officedocument.wordprocessingml.header+xml"/>
  <Override PartName="/word/header209.xml" ContentType="application/vnd.openxmlformats-officedocument.wordprocessingml.header+xml"/>
  <Override PartName="/word/header203.xml" ContentType="application/vnd.openxmlformats-officedocument.wordprocessingml.header+xml"/>
  <Override PartName="/word/header204.xml" ContentType="application/vnd.openxmlformats-officedocument.wordprocessingml.header+xml"/>
  <Override PartName="/word/header205.xml" ContentType="application/vnd.openxmlformats-officedocument.wordprocessingml.header+xml"/>
  <Override PartName="/word/header206.xml" ContentType="application/vnd.openxmlformats-officedocument.wordprocessingml.header+xml"/>
  <Override PartName="/word/header207.xml" ContentType="application/vnd.openxmlformats-officedocument.wordprocessingml.header+xml"/>
  <Override PartName="/word/header208.xml" ContentType="application/vnd.openxmlformats-officedocument.wordprocessingml.header+xml"/>
  <Override PartName="/word/header183.xml" ContentType="application/vnd.openxmlformats-officedocument.wordprocessingml.header+xml"/>
  <Override PartName="/word/header182.xml" ContentType="application/vnd.openxmlformats-officedocument.wordprocessingml.header+xml"/>
  <Override PartName="/word/header181.xml" ContentType="application/vnd.openxmlformats-officedocument.wordprocessingml.header+xml"/>
  <Override PartName="/word/header156.xml" ContentType="application/vnd.openxmlformats-officedocument.wordprocessingml.header+xml"/>
  <Override PartName="/word/header157.xml" ContentType="application/vnd.openxmlformats-officedocument.wordprocessingml.header+xml"/>
  <Override PartName="/word/header158.xml" ContentType="application/vnd.openxmlformats-officedocument.wordprocessingml.header+xml"/>
  <Override PartName="/word/header159.xml" ContentType="application/vnd.openxmlformats-officedocument.wordprocessingml.header+xml"/>
  <Override PartName="/word/header160.xml" ContentType="application/vnd.openxmlformats-officedocument.wordprocessingml.header+xml"/>
  <Override PartName="/word/header161.xml" ContentType="application/vnd.openxmlformats-officedocument.wordprocessingml.header+xml"/>
  <Override PartName="/word/header162.xml" ContentType="application/vnd.openxmlformats-officedocument.wordprocessingml.header+xml"/>
  <Override PartName="/word/header155.xml" ContentType="application/vnd.openxmlformats-officedocument.wordprocessingml.header+xml"/>
  <Override PartName="/word/header154.xml" ContentType="application/vnd.openxmlformats-officedocument.wordprocessingml.header+xml"/>
  <Override PartName="/word/header153.xml" ContentType="application/vnd.openxmlformats-officedocument.wordprocessingml.header+xml"/>
  <Override PartName="/word/header147.xml" ContentType="application/vnd.openxmlformats-officedocument.wordprocessingml.header+xml"/>
  <Override PartName="/word/header148.xml" ContentType="application/vnd.openxmlformats-officedocument.wordprocessingml.header+xml"/>
  <Override PartName="/word/header149.xml" ContentType="application/vnd.openxmlformats-officedocument.wordprocessingml.header+xml"/>
  <Override PartName="/word/header150.xml" ContentType="application/vnd.openxmlformats-officedocument.wordprocessingml.header+xml"/>
  <Override PartName="/word/header151.xml" ContentType="application/vnd.openxmlformats-officedocument.wordprocessingml.header+xml"/>
  <Override PartName="/word/header152.xml" ContentType="application/vnd.openxmlformats-officedocument.wordprocessingml.header+xml"/>
  <Override PartName="/word/header163.xml" ContentType="application/vnd.openxmlformats-officedocument.wordprocessingml.header+xml"/>
  <Override PartName="/word/header164.xml" ContentType="application/vnd.openxmlformats-officedocument.wordprocessingml.header+xml"/>
  <Override PartName="/word/header165.xml" ContentType="application/vnd.openxmlformats-officedocument.wordprocessingml.header+xml"/>
  <Override PartName="/word/header175.xml" ContentType="application/vnd.openxmlformats-officedocument.wordprocessingml.header+xml"/>
  <Override PartName="/word/header176.xml" ContentType="application/vnd.openxmlformats-officedocument.wordprocessingml.header+xml"/>
  <Override PartName="/word/header177.xml" ContentType="application/vnd.openxmlformats-officedocument.wordprocessingml.header+xml"/>
  <Override PartName="/word/header178.xml" ContentType="application/vnd.openxmlformats-officedocument.wordprocessingml.header+xml"/>
  <Override PartName="/word/header179.xml" ContentType="application/vnd.openxmlformats-officedocument.wordprocessingml.header+xml"/>
  <Override PartName="/word/header180.xml" ContentType="application/vnd.openxmlformats-officedocument.wordprocessingml.header+xml"/>
  <Override PartName="/word/header174.xml" ContentType="application/vnd.openxmlformats-officedocument.wordprocessingml.header+xml"/>
  <Override PartName="/word/header173.xml" ContentType="application/vnd.openxmlformats-officedocument.wordprocessingml.header+xml"/>
  <Override PartName="/word/header172.xml" ContentType="application/vnd.openxmlformats-officedocument.wordprocessingml.header+xml"/>
  <Override PartName="/word/header166.xml" ContentType="application/vnd.openxmlformats-officedocument.wordprocessingml.header+xml"/>
  <Override PartName="/word/header167.xml" ContentType="application/vnd.openxmlformats-officedocument.wordprocessingml.header+xml"/>
  <Override PartName="/word/header168.xml" ContentType="application/vnd.openxmlformats-officedocument.wordprocessingml.header+xml"/>
  <Override PartName="/word/header169.xml" ContentType="application/vnd.openxmlformats-officedocument.wordprocessingml.header+xml"/>
  <Override PartName="/word/header170.xml" ContentType="application/vnd.openxmlformats-officedocument.wordprocessingml.header+xml"/>
  <Override PartName="/word/header171.xml" ContentType="application/vnd.openxmlformats-officedocument.wordprocessingml.header+xml"/>
  <Override PartName="/word/header219.xml" ContentType="application/vnd.openxmlformats-officedocument.wordprocessingml.header+xml"/>
  <Override PartName="/word/header220.xml" ContentType="application/vnd.openxmlformats-officedocument.wordprocessingml.header+xml"/>
  <Override PartName="/word/header221.xml" ContentType="application/vnd.openxmlformats-officedocument.wordprocessingml.header+xml"/>
  <Override PartName="/word/header268.xml" ContentType="application/vnd.openxmlformats-officedocument.wordprocessingml.header+xml"/>
  <Override PartName="/word/header269.xml" ContentType="application/vnd.openxmlformats-officedocument.wordprocessingml.header+xml"/>
  <Override PartName="/word/header270.xml" ContentType="application/vnd.openxmlformats-officedocument.wordprocessingml.header+xml"/>
  <Override PartName="/word/header271.xml" ContentType="application/vnd.openxmlformats-officedocument.wordprocessingml.header+xml"/>
  <Override PartName="/word/header272.xml" ContentType="application/vnd.openxmlformats-officedocument.wordprocessingml.header+xml"/>
  <Override PartName="/word/header273.xml" ContentType="application/vnd.openxmlformats-officedocument.wordprocessingml.header+xml"/>
  <Override PartName="/word/header274.xml" ContentType="application/vnd.openxmlformats-officedocument.wordprocessingml.header+xml"/>
  <Override PartName="/word/header267.xml" ContentType="application/vnd.openxmlformats-officedocument.wordprocessingml.header+xml"/>
  <Override PartName="/word/header266.xml" ContentType="application/vnd.openxmlformats-officedocument.wordprocessingml.header+xml"/>
  <Override PartName="/word/header265.xml" ContentType="application/vnd.openxmlformats-officedocument.wordprocessingml.header+xml"/>
  <Override PartName="/word/header259.xml" ContentType="application/vnd.openxmlformats-officedocument.wordprocessingml.header+xml"/>
  <Override PartName="/word/header260.xml" ContentType="application/vnd.openxmlformats-officedocument.wordprocessingml.header+xml"/>
  <Override PartName="/word/header261.xml" ContentType="application/vnd.openxmlformats-officedocument.wordprocessingml.header+xml"/>
  <Override PartName="/word/header262.xml" ContentType="application/vnd.openxmlformats-officedocument.wordprocessingml.header+xml"/>
  <Override PartName="/word/header263.xml" ContentType="application/vnd.openxmlformats-officedocument.wordprocessingml.header+xml"/>
  <Override PartName="/word/header264.xml" ContentType="application/vnd.openxmlformats-officedocument.wordprocessingml.header+xml"/>
  <Override PartName="/word/header275.xml" ContentType="application/vnd.openxmlformats-officedocument.wordprocessingml.header+xml"/>
  <Override PartName="/word/header276.xml" ContentType="application/vnd.openxmlformats-officedocument.wordprocessingml.header+xml"/>
  <Override PartName="/word/header277.xml" ContentType="application/vnd.openxmlformats-officedocument.wordprocessingml.header+xml"/>
  <Override PartName="/word/header287.xml" ContentType="application/vnd.openxmlformats-officedocument.wordprocessingml.header+xml"/>
  <Override PartName="/word/header288.xml" ContentType="application/vnd.openxmlformats-officedocument.wordprocessingml.header+xml"/>
  <Override PartName="/word/header289.xml" ContentType="application/vnd.openxmlformats-officedocument.wordprocessingml.header+xml"/>
  <Override PartName="/word/header290.xml" ContentType="application/vnd.openxmlformats-officedocument.wordprocessingml.header+xml"/>
  <Override PartName="/word/header291.xml" ContentType="application/vnd.openxmlformats-officedocument.wordprocessingml.header+xml"/>
  <Override PartName="/word/header292.xml" ContentType="application/vnd.openxmlformats-officedocument.wordprocessingml.header+xml"/>
  <Override PartName="/word/header293.xml" ContentType="application/vnd.openxmlformats-officedocument.wordprocessingml.header+xml"/>
  <Override PartName="/word/header286.xml" ContentType="application/vnd.openxmlformats-officedocument.wordprocessingml.header+xml"/>
  <Override PartName="/word/header285.xml" ContentType="application/vnd.openxmlformats-officedocument.wordprocessingml.header+xml"/>
  <Override PartName="/word/header284.xml" ContentType="application/vnd.openxmlformats-officedocument.wordprocessingml.header+xml"/>
  <Override PartName="/word/header278.xml" ContentType="application/vnd.openxmlformats-officedocument.wordprocessingml.header+xml"/>
  <Override PartName="/word/header279.xml" ContentType="application/vnd.openxmlformats-officedocument.wordprocessingml.header+xml"/>
  <Override PartName="/word/header280.xml" ContentType="application/vnd.openxmlformats-officedocument.wordprocessingml.header+xml"/>
  <Override PartName="/word/header281.xml" ContentType="application/vnd.openxmlformats-officedocument.wordprocessingml.header+xml"/>
  <Override PartName="/word/header282.xml" ContentType="application/vnd.openxmlformats-officedocument.wordprocessingml.header+xml"/>
  <Override PartName="/word/header283.xml" ContentType="application/vnd.openxmlformats-officedocument.wordprocessingml.header+xml"/>
  <Override PartName="/word/header258.xml" ContentType="application/vnd.openxmlformats-officedocument.wordprocessingml.header+xml"/>
  <Override PartName="/word/header257.xml" ContentType="application/vnd.openxmlformats-officedocument.wordprocessingml.header+xml"/>
  <Override PartName="/word/header256.xml" ContentType="application/vnd.openxmlformats-officedocument.wordprocessingml.header+xml"/>
  <Override PartName="/word/header231.xml" ContentType="application/vnd.openxmlformats-officedocument.wordprocessingml.header+xml"/>
  <Override PartName="/word/header232.xml" ContentType="application/vnd.openxmlformats-officedocument.wordprocessingml.header+xml"/>
  <Override PartName="/word/header233.xml" ContentType="application/vnd.openxmlformats-officedocument.wordprocessingml.header+xml"/>
  <Override PartName="/word/header234.xml" ContentType="application/vnd.openxmlformats-officedocument.wordprocessingml.header+xml"/>
  <Override PartName="/word/header235.xml" ContentType="application/vnd.openxmlformats-officedocument.wordprocessingml.header+xml"/>
  <Override PartName="/word/header236.xml" ContentType="application/vnd.openxmlformats-officedocument.wordprocessingml.header+xml"/>
  <Override PartName="/word/header237.xml" ContentType="application/vnd.openxmlformats-officedocument.wordprocessingml.header+xml"/>
  <Override PartName="/word/header230.xml" ContentType="application/vnd.openxmlformats-officedocument.wordprocessingml.header+xml"/>
  <Override PartName="/word/header229.xml" ContentType="application/vnd.openxmlformats-officedocument.wordprocessingml.header+xml"/>
  <Override PartName="/word/header228.xml" ContentType="application/vnd.openxmlformats-officedocument.wordprocessingml.header+xml"/>
  <Override PartName="/word/header222.xml" ContentType="application/vnd.openxmlformats-officedocument.wordprocessingml.header+xml"/>
  <Override PartName="/word/header223.xml" ContentType="application/vnd.openxmlformats-officedocument.wordprocessingml.header+xml"/>
  <Override PartName="/word/header224.xml" ContentType="application/vnd.openxmlformats-officedocument.wordprocessingml.header+xml"/>
  <Override PartName="/word/header225.xml" ContentType="application/vnd.openxmlformats-officedocument.wordprocessingml.header+xml"/>
  <Override PartName="/word/header226.xml" ContentType="application/vnd.openxmlformats-officedocument.wordprocessingml.header+xml"/>
  <Override PartName="/word/header227.xml" ContentType="application/vnd.openxmlformats-officedocument.wordprocessingml.header+xml"/>
  <Override PartName="/word/header238.xml" ContentType="application/vnd.openxmlformats-officedocument.wordprocessingml.header+xml"/>
  <Override PartName="/word/header239.xml" ContentType="application/vnd.openxmlformats-officedocument.wordprocessingml.header+xml"/>
  <Override PartName="/word/header240.xml" ContentType="application/vnd.openxmlformats-officedocument.wordprocessingml.header+xml"/>
  <Override PartName="/word/header250.xml" ContentType="application/vnd.openxmlformats-officedocument.wordprocessingml.header+xml"/>
  <Override PartName="/word/header251.xml" ContentType="application/vnd.openxmlformats-officedocument.wordprocessingml.header+xml"/>
  <Override PartName="/word/header252.xml" ContentType="application/vnd.openxmlformats-officedocument.wordprocessingml.header+xml"/>
  <Override PartName="/word/header253.xml" ContentType="application/vnd.openxmlformats-officedocument.wordprocessingml.header+xml"/>
  <Override PartName="/word/header254.xml" ContentType="application/vnd.openxmlformats-officedocument.wordprocessingml.header+xml"/>
  <Override PartName="/word/header255.xml" ContentType="application/vnd.openxmlformats-officedocument.wordprocessingml.header+xml"/>
  <Override PartName="/word/header249.xml" ContentType="application/vnd.openxmlformats-officedocument.wordprocessingml.header+xml"/>
  <Override PartName="/word/header248.xml" ContentType="application/vnd.openxmlformats-officedocument.wordprocessingml.header+xml"/>
  <Override PartName="/word/header247.xml" ContentType="application/vnd.openxmlformats-officedocument.wordprocessingml.header+xml"/>
  <Override PartName="/word/header241.xml" ContentType="application/vnd.openxmlformats-officedocument.wordprocessingml.header+xml"/>
  <Override PartName="/word/header242.xml" ContentType="application/vnd.openxmlformats-officedocument.wordprocessingml.header+xml"/>
  <Override PartName="/word/header243.xml" ContentType="application/vnd.openxmlformats-officedocument.wordprocessingml.header+xml"/>
  <Override PartName="/word/header244.xml" ContentType="application/vnd.openxmlformats-officedocument.wordprocessingml.header+xml"/>
  <Override PartName="/word/header245.xml" ContentType="application/vnd.openxmlformats-officedocument.wordprocessingml.header+xml"/>
  <Override PartName="/word/header246.xml" ContentType="application/vnd.openxmlformats-officedocument.wordprocessingml.header+xml"/>
  <Override PartName="/word/header146.xml" ContentType="application/vnd.openxmlformats-officedocument.wordprocessingml.header+xml"/>
  <Override PartName="/word/header145.xml" ContentType="application/vnd.openxmlformats-officedocument.wordprocessingml.header+xml"/>
  <Override PartName="/word/header1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44.xml" ContentType="application/vnd.openxmlformats-officedocument.wordprocessingml.header+xml"/>
  <Override PartName="/word/header43.xml" ContentType="application/vnd.openxmlformats-officedocument.wordprocessingml.header+xml"/>
  <Override PartName="/word/header42.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63.xml" ContentType="application/vnd.openxmlformats-officedocument.wordprocessingml.header+xml"/>
  <Override PartName="/word/header62.xml" ContentType="application/vnd.openxmlformats-officedocument.wordprocessingml.header+xml"/>
  <Override PartName="/word/header61.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35.xml" ContentType="application/vnd.openxmlformats-officedocument.wordprocessingml.header+xml"/>
  <Override PartName="/word/header34.xml" ContentType="application/vnd.openxmlformats-officedocument.wordprocessingml.header+xml"/>
  <Override PartName="/word/header33.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7.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26.xml" ContentType="application/vnd.openxmlformats-officedocument.wordprocessingml.header+xml"/>
  <Override PartName="/word/header25.xml" ContentType="application/vnd.openxmlformats-officedocument.wordprocessingml.header+xml"/>
  <Override PartName="/word/header24.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95.xml" ContentType="application/vnd.openxmlformats-officedocument.wordprocessingml.header+xml"/>
  <Override PartName="/word/header70.xml" ContentType="application/vnd.openxmlformats-officedocument.wordprocessingml.header+xml"/>
  <Override PartName="/word/header72.xml" ContentType="application/vnd.openxmlformats-officedocument.wordprocessingml.header+xml"/>
  <Override PartName="/word/header119.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word/header124.xml" ContentType="application/vnd.openxmlformats-officedocument.wordprocessingml.header+xml"/>
  <Override PartName="/word/header125.xml" ContentType="application/vnd.openxmlformats-officedocument.wordprocessingml.header+xml"/>
  <Override PartName="/word/header118.xml" ContentType="application/vnd.openxmlformats-officedocument.wordprocessingml.header+xml"/>
  <Override PartName="/word/header117.xml" ContentType="application/vnd.openxmlformats-officedocument.wordprocessingml.header+xml"/>
  <Override PartName="/word/header116.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26.xml" ContentType="application/vnd.openxmlformats-officedocument.wordprocessingml.header+xml"/>
  <Override PartName="/word/header127.xml" ContentType="application/vnd.openxmlformats-officedocument.wordprocessingml.header+xml"/>
  <Override PartName="/word/header128.xml" ContentType="application/vnd.openxmlformats-officedocument.wordprocessingml.header+xml"/>
  <Override PartName="/word/header138.xml" ContentType="application/vnd.openxmlformats-officedocument.wordprocessingml.header+xml"/>
  <Override PartName="/word/header139.xml" ContentType="application/vnd.openxmlformats-officedocument.wordprocessingml.header+xml"/>
  <Override PartName="/word/header140.xml" ContentType="application/vnd.openxmlformats-officedocument.wordprocessingml.header+xml"/>
  <Override PartName="/word/header141.xml" ContentType="application/vnd.openxmlformats-officedocument.wordprocessingml.header+xml"/>
  <Override PartName="/word/header142.xml" ContentType="application/vnd.openxmlformats-officedocument.wordprocessingml.header+xml"/>
  <Override PartName="/word/header143.xml" ContentType="application/vnd.openxmlformats-officedocument.wordprocessingml.header+xml"/>
  <Override PartName="/word/header137.xml" ContentType="application/vnd.openxmlformats-officedocument.wordprocessingml.header+xml"/>
  <Override PartName="/word/header136.xml" ContentType="application/vnd.openxmlformats-officedocument.wordprocessingml.header+xml"/>
  <Override PartName="/word/header135.xml" ContentType="application/vnd.openxmlformats-officedocument.wordprocessingml.header+xml"/>
  <Override PartName="/word/header129.xml" ContentType="application/vnd.openxmlformats-officedocument.wordprocessingml.header+xml"/>
  <Override PartName="/word/header130.xml" ContentType="application/vnd.openxmlformats-officedocument.wordprocessingml.header+xml"/>
  <Override PartName="/word/header131.xml" ContentType="application/vnd.openxmlformats-officedocument.wordprocessingml.header+xml"/>
  <Override PartName="/word/header132.xml" ContentType="application/vnd.openxmlformats-officedocument.wordprocessingml.header+xml"/>
  <Override PartName="/word/header133.xml" ContentType="application/vnd.openxmlformats-officedocument.wordprocessingml.header+xml"/>
  <Override PartName="/word/header134.xml" ContentType="application/vnd.openxmlformats-officedocument.wordprocessingml.header+xml"/>
  <Override PartName="/word/header71.xml" ContentType="application/vnd.openxmlformats-officedocument.wordprocessingml.header+xml"/>
  <Override PartName="/word/header109.xml" ContentType="application/vnd.openxmlformats-officedocument.wordprocessingml.header+xml"/>
  <Override PartName="/word/header107.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108.xml" ContentType="application/vnd.openxmlformats-officedocument.wordprocessingml.header+xml"/>
  <Override PartName="/word/header81.xml" ContentType="application/vnd.openxmlformats-officedocument.wordprocessingml.header+xml"/>
  <Override PartName="/word/header80.xml" ContentType="application/vnd.openxmlformats-officedocument.wordprocessingml.header+xml"/>
  <Override PartName="/word/header79.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89.xml" ContentType="application/vnd.openxmlformats-officedocument.wordprocessingml.header+xml"/>
  <Override PartName="/word/header88.xml" ContentType="application/vnd.openxmlformats-officedocument.wordprocessingml.header+xml"/>
  <Override PartName="/word/header91.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90.xml" ContentType="application/vnd.openxmlformats-officedocument.wordprocessingml.header+xml"/>
  <Override PartName="/word/header100.xml" ContentType="application/vnd.openxmlformats-officedocument.wordprocessingml.header+xml"/>
  <Override PartName="/word/header98.xml" ContentType="application/vnd.openxmlformats-officedocument.wordprocessingml.header+xml"/>
  <Override PartName="/word/header92.xml" ContentType="application/vnd.openxmlformats-officedocument.wordprocessingml.header+xml"/>
  <Override PartName="/word/header99.xml" ContentType="application/vnd.openxmlformats-officedocument.wordprocessingml.header+xml"/>
  <Override PartName="/word/header94.xml" ContentType="application/vnd.openxmlformats-officedocument.wordprocessingml.header+xml"/>
  <Override PartName="/word/header93.xml" ContentType="application/vnd.openxmlformats-officedocument.wordprocessingml.header+xml"/>
  <Override PartName="/word/header96.xml" ContentType="application/vnd.openxmlformats-officedocument.wordprocessingml.header+xml"/>
  <Override PartName="/word/header95.xml" ContentType="application/vnd.openxmlformats-officedocument.wordprocessingml.header+xml"/>
  <Override PartName="/word/header97.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B0E" w:rsidRPr="00EF17D4" w:rsidRDefault="007C3B0E" w:rsidP="007C3B0E">
      <w:pPr>
        <w:pStyle w:val="Heading0"/>
        <w:framePr w:wrap="around"/>
      </w:pPr>
      <w:r w:rsidRPr="00EF17D4">
        <w:rPr>
          <w:color w:val="FF0000"/>
          <w:sz w:val="28"/>
          <w:szCs w:val="28"/>
        </w:rPr>
        <w:t>NOTE</w:t>
      </w:r>
      <w:ins w:id="0" w:author="Abbotson, Susan C. W." w:date="2020-05-08T14:45:00Z">
        <w:r>
          <w:rPr>
            <w:color w:val="FF0000"/>
            <w:sz w:val="28"/>
            <w:szCs w:val="28"/>
          </w:rPr>
          <w:t xml:space="preserve"> THIS IS THE CATALOG COPY FOR 202</w:t>
        </w:r>
      </w:ins>
      <w:r>
        <w:rPr>
          <w:color w:val="FF0000"/>
          <w:sz w:val="28"/>
          <w:szCs w:val="28"/>
        </w:rPr>
        <w:t>0</w:t>
      </w:r>
      <w:ins w:id="1" w:author="Abbotson, Susan C. W." w:date="2020-05-08T14:45:00Z">
        <w:r>
          <w:rPr>
            <w:color w:val="FF0000"/>
            <w:sz w:val="28"/>
            <w:szCs w:val="28"/>
          </w:rPr>
          <w:t>-202</w:t>
        </w:r>
      </w:ins>
      <w:r>
        <w:rPr>
          <w:color w:val="FF0000"/>
          <w:sz w:val="28"/>
          <w:szCs w:val="28"/>
        </w:rPr>
        <w:t>1</w:t>
      </w:r>
      <w:ins w:id="2" w:author="Abbotson, Susan C. W." w:date="2020-05-08T14:45:00Z">
        <w:r>
          <w:rPr>
            <w:color w:val="FF0000"/>
            <w:sz w:val="28"/>
            <w:szCs w:val="28"/>
          </w:rPr>
          <w:t xml:space="preserve"> catalog</w:t>
        </w:r>
      </w:ins>
      <w:r>
        <w:rPr>
          <w:color w:val="FF0000"/>
          <w:sz w:val="28"/>
          <w:szCs w:val="28"/>
        </w:rPr>
        <w:t xml:space="preserve"> only; copy for 2021-2022 follows this</w:t>
      </w:r>
      <w:r w:rsidRPr="00EF17D4">
        <w:rPr>
          <w:color w:val="FF0000"/>
          <w:sz w:val="28"/>
          <w:szCs w:val="28"/>
        </w:rPr>
        <w:t>:</w:t>
      </w:r>
      <w:r w:rsidRPr="00EF17D4">
        <w:fldChar w:fldCharType="begin"/>
      </w:r>
      <w:r w:rsidRPr="00EF17D4">
        <w:instrText xml:space="preserve"> XE "Courses" </w:instrText>
      </w:r>
      <w:r w:rsidRPr="00EF17D4">
        <w:fldChar w:fldCharType="end"/>
      </w:r>
    </w:p>
    <w:p w:rsidR="007C3B0E" w:rsidRDefault="007C3B0E" w:rsidP="007C3B0E">
      <w:pPr>
        <w:pStyle w:val="Heading1"/>
        <w:framePr w:wrap="around"/>
      </w:pPr>
      <w:r>
        <w:t>ACCT - Accounting</w:t>
      </w:r>
      <w:r>
        <w:fldChar w:fldCharType="begin"/>
      </w:r>
      <w:r>
        <w:instrText xml:space="preserve"> XE "ACCT - Accounting" </w:instrText>
      </w:r>
      <w:r>
        <w:fldChar w:fldCharType="end"/>
      </w:r>
    </w:p>
    <w:p w:rsidR="007C3B0E" w:rsidRDefault="007C3B0E" w:rsidP="007C3B0E">
      <w:pPr>
        <w:pStyle w:val="sc-CourseTitle"/>
      </w:pPr>
      <w:r>
        <w:t>ACCT 201 - Principles of Accounting I: Financial (3)</w:t>
      </w:r>
    </w:p>
    <w:p w:rsidR="007C3B0E" w:rsidRDefault="007C3B0E" w:rsidP="007C3B0E">
      <w:pPr>
        <w:pStyle w:val="sc-BodyText"/>
      </w:pPr>
      <w:r>
        <w:t>The identification, measurement, and reporting of the financial effects of economic events on enterprises are examined. Lecture and laboratory. 4 contact hours.</w:t>
      </w:r>
    </w:p>
    <w:p w:rsidR="007C3B0E" w:rsidRDefault="007C3B0E" w:rsidP="007C3B0E">
      <w:pPr>
        <w:pStyle w:val="sc-BodyText"/>
      </w:pPr>
      <w:r>
        <w:t>Prerequisite: Completion of at least 30 college credits.</w:t>
      </w:r>
    </w:p>
    <w:p w:rsidR="007C3B0E" w:rsidRDefault="007C3B0E" w:rsidP="007C3B0E">
      <w:pPr>
        <w:pStyle w:val="sc-BodyText"/>
      </w:pPr>
      <w:r>
        <w:t>Offered: Fall, Spring, Summer.</w:t>
      </w:r>
    </w:p>
    <w:p w:rsidR="007C3B0E" w:rsidRDefault="007C3B0E" w:rsidP="007C3B0E">
      <w:pPr>
        <w:pStyle w:val="sc-CourseTitle"/>
      </w:pPr>
      <w:r>
        <w:t>ACCT 202 - Principles of Accounting II: Managerial (3)</w:t>
      </w:r>
    </w:p>
    <w:p w:rsidR="007C3B0E" w:rsidRDefault="007C3B0E" w:rsidP="007C3B0E">
      <w:pPr>
        <w:pStyle w:val="sc-BodyText"/>
      </w:pPr>
      <w:r>
        <w:t>A continuation of ACCT 201, topics include accounting for corporations, liabilities, cash flow statements, cost accounting in a manufacturing environment, budgeting, and profit analysis for decision making. Lecture and laboratory. 4 contact hours.</w:t>
      </w:r>
    </w:p>
    <w:p w:rsidR="007C3B0E" w:rsidRDefault="007C3B0E" w:rsidP="007C3B0E">
      <w:pPr>
        <w:pStyle w:val="sc-BodyText"/>
      </w:pPr>
      <w:r>
        <w:t>Prerequisite: ACCT 201.</w:t>
      </w:r>
    </w:p>
    <w:p w:rsidR="007C3B0E" w:rsidRDefault="007C3B0E" w:rsidP="007C3B0E">
      <w:pPr>
        <w:pStyle w:val="sc-BodyText"/>
      </w:pPr>
      <w:r>
        <w:t>Offered:  Fall, Spring, Summer.</w:t>
      </w:r>
    </w:p>
    <w:p w:rsidR="007C3B0E" w:rsidRDefault="007C3B0E" w:rsidP="007C3B0E">
      <w:pPr>
        <w:pStyle w:val="sc-CourseTitle"/>
      </w:pPr>
      <w:r>
        <w:t>ACCT 310 - Accounting Systems and Concepts (3)</w:t>
      </w:r>
    </w:p>
    <w:p w:rsidR="007C3B0E" w:rsidRDefault="007C3B0E" w:rsidP="007C3B0E">
      <w:pPr>
        <w:pStyle w:val="sc-BodyText"/>
      </w:pPr>
      <w:r>
        <w:t>Accounting systems are introduced, with emphasis on the accounting cycle through the preparation of statements. Students work with general ledger software and spreadsheet applications. Lecture and laboratory. 4 contact hours.</w:t>
      </w:r>
    </w:p>
    <w:p w:rsidR="007C3B0E" w:rsidRDefault="007C3B0E" w:rsidP="007C3B0E">
      <w:pPr>
        <w:pStyle w:val="sc-BodyText"/>
      </w:pPr>
      <w:r>
        <w:t>Prerequisite: Completion of at least 60 college credits, ACCT 201 and CIS 251 or CIS 252.</w:t>
      </w:r>
    </w:p>
    <w:p w:rsidR="007C3B0E" w:rsidRDefault="007C3B0E" w:rsidP="007C3B0E">
      <w:pPr>
        <w:pStyle w:val="sc-BodyText"/>
      </w:pPr>
      <w:r>
        <w:t>Offered:  Fall, Spring.</w:t>
      </w:r>
    </w:p>
    <w:p w:rsidR="007C3B0E" w:rsidRDefault="007C3B0E" w:rsidP="007C3B0E">
      <w:pPr>
        <w:pStyle w:val="sc-CourseTitle"/>
      </w:pPr>
      <w:r>
        <w:t>ACCT 311 - External Reporting I (3)</w:t>
      </w:r>
    </w:p>
    <w:p w:rsidR="007C3B0E" w:rsidRDefault="007C3B0E" w:rsidP="007C3B0E">
      <w:pPr>
        <w:pStyle w:val="sc-BodyText"/>
      </w:pPr>
      <w:r>
        <w:t xml:space="preserve">Accounting concepts, standards, principles, and practices in financial reporting for business entities are studied. Topics include assets, liabilities, and stockholder equity. </w:t>
      </w:r>
      <w:ins w:id="3" w:author="Abbotson, Susan C. W." w:date="2020-05-08T14:49:00Z">
        <w:r>
          <w:t>. This is a</w:t>
        </w:r>
      </w:ins>
      <w:ins w:id="4" w:author="Abbotson, Susan C. W." w:date="2020-05-08T14:50:00Z">
        <w:r>
          <w:t xml:space="preserve"> </w:t>
        </w:r>
      </w:ins>
      <w:ins w:id="5" w:author="Abbotson, Susan C. W." w:date="2020-05-08T14:49:00Z">
        <w:r>
          <w:t xml:space="preserve">Writing in the Discipline (WID) course. </w:t>
        </w:r>
      </w:ins>
      <w:r>
        <w:t>Lecture and laboratory. 4 contact hours.</w:t>
      </w:r>
    </w:p>
    <w:p w:rsidR="007C3B0E" w:rsidRDefault="007C3B0E" w:rsidP="007C3B0E">
      <w:pPr>
        <w:pStyle w:val="sc-BodyText"/>
      </w:pPr>
      <w:r>
        <w:t>Prerequisite: Completion of at least 60 college credits and ACCT 310, with a minimum grade of C.</w:t>
      </w:r>
    </w:p>
    <w:p w:rsidR="007C3B0E" w:rsidRDefault="007C3B0E" w:rsidP="007C3B0E">
      <w:pPr>
        <w:pStyle w:val="sc-BodyText"/>
      </w:pPr>
      <w:r>
        <w:t>Offered: Fall, Spring.</w:t>
      </w:r>
    </w:p>
    <w:p w:rsidR="007C3B0E" w:rsidRDefault="007C3B0E" w:rsidP="007C3B0E">
      <w:pPr>
        <w:pStyle w:val="sc-CourseTitle"/>
      </w:pPr>
      <w:r>
        <w:t>ACCT 312 - External Reporting II (3)</w:t>
      </w:r>
    </w:p>
    <w:p w:rsidR="007C3B0E" w:rsidRDefault="007C3B0E" w:rsidP="007C3B0E">
      <w:pPr>
        <w:pStyle w:val="sc-BodyText"/>
      </w:pPr>
      <w:r>
        <w:t xml:space="preserve">A continuation of ACCT 311, topics include revenue recognition, pensions, accounting for income taxes, leases, cash flow statements, and financial analysis. </w:t>
      </w:r>
      <w:ins w:id="6" w:author="Abbotson, Susan C. W." w:date="2020-05-08T14:48:00Z">
        <w:r>
          <w:t>This is a</w:t>
        </w:r>
      </w:ins>
      <w:ins w:id="7" w:author="Abbotson, Susan C. W." w:date="2020-05-08T14:50:00Z">
        <w:r>
          <w:t xml:space="preserve"> </w:t>
        </w:r>
      </w:ins>
      <w:ins w:id="8" w:author="Abbotson, Susan C. W." w:date="2020-05-08T14:48:00Z">
        <w:r>
          <w:t>Writing in the Discipline (WID) course</w:t>
        </w:r>
      </w:ins>
      <w:ins w:id="9" w:author="Abbotson, Susan C. W." w:date="2020-05-08T14:49:00Z">
        <w:r>
          <w:t xml:space="preserve">. </w:t>
        </w:r>
      </w:ins>
      <w:r>
        <w:t>Lecture and laboratory. 4 contact hours.</w:t>
      </w:r>
    </w:p>
    <w:p w:rsidR="007C3B0E" w:rsidRDefault="007C3B0E" w:rsidP="007C3B0E">
      <w:pPr>
        <w:pStyle w:val="sc-BodyText"/>
      </w:pPr>
      <w:r>
        <w:t>Prerequisite: Completion of at least 60 college credits, ACCT 310 (with a minimum grade of C) and ACCT 311.</w:t>
      </w:r>
    </w:p>
    <w:p w:rsidR="007C3B0E" w:rsidRDefault="007C3B0E" w:rsidP="007C3B0E">
      <w:pPr>
        <w:pStyle w:val="sc-BodyText"/>
      </w:pPr>
      <w:r>
        <w:t>Offered: Fall, Spring.</w:t>
      </w:r>
    </w:p>
    <w:p w:rsidR="007C3B0E" w:rsidRDefault="007C3B0E" w:rsidP="007C3B0E">
      <w:pPr>
        <w:pStyle w:val="sc-CourseTitle"/>
      </w:pPr>
      <w:r>
        <w:t>ACCT 321 - Cost Management I (3)</w:t>
      </w:r>
    </w:p>
    <w:p w:rsidR="007C3B0E" w:rsidRDefault="007C3B0E" w:rsidP="007C3B0E">
      <w:pPr>
        <w:pStyle w:val="sc-BodyText"/>
      </w:pPr>
      <w:r>
        <w:t>Focus is on internal accounting information and decision support systems that provide data and reports for product costing and management decision making. Lecture and laboratory. 4 contact hours.</w:t>
      </w:r>
    </w:p>
    <w:p w:rsidR="007C3B0E" w:rsidRDefault="007C3B0E" w:rsidP="007C3B0E">
      <w:pPr>
        <w:pStyle w:val="sc-BodyText"/>
      </w:pPr>
      <w:r>
        <w:t>Prerequisite: Junior standing, ACCT 202 and ACCT 310, with a minimum grade of C.</w:t>
      </w:r>
    </w:p>
    <w:p w:rsidR="007C3B0E" w:rsidRDefault="007C3B0E" w:rsidP="007C3B0E">
      <w:pPr>
        <w:pStyle w:val="sc-BodyText"/>
      </w:pPr>
      <w:r>
        <w:t>Offered: Fall, Spring, Summer (as needed).</w:t>
      </w:r>
    </w:p>
    <w:p w:rsidR="007C3B0E" w:rsidRDefault="007C3B0E" w:rsidP="007C3B0E">
      <w:pPr>
        <w:pStyle w:val="sc-CourseTitle"/>
      </w:pPr>
      <w:r>
        <w:t>ACCT 331 - Federal Income Taxation (3)</w:t>
      </w:r>
    </w:p>
    <w:p w:rsidR="007C3B0E" w:rsidRDefault="007C3B0E" w:rsidP="007C3B0E">
      <w:pPr>
        <w:pStyle w:val="sc-BodyText"/>
      </w:pPr>
      <w:r>
        <w:t>Federal income tax law is introduced, with emphasis on individuals. 4 contact hours.</w:t>
      </w:r>
    </w:p>
    <w:p w:rsidR="007C3B0E" w:rsidRDefault="007C3B0E" w:rsidP="007C3B0E">
      <w:pPr>
        <w:pStyle w:val="sc-BodyText"/>
      </w:pPr>
      <w:r>
        <w:t>Prerequisite: Completion of at least 60 college credits and ACCT 201 or consent of department chair.</w:t>
      </w:r>
    </w:p>
    <w:p w:rsidR="007C3B0E" w:rsidRDefault="007C3B0E" w:rsidP="007C3B0E">
      <w:pPr>
        <w:pStyle w:val="sc-BodyText"/>
      </w:pPr>
      <w:r>
        <w:t>Offered: Fall, Spring.</w:t>
      </w:r>
    </w:p>
    <w:p w:rsidR="007C3B0E" w:rsidRDefault="007C3B0E" w:rsidP="007C3B0E">
      <w:pPr>
        <w:pStyle w:val="sc-CourseTitle"/>
      </w:pPr>
      <w:r>
        <w:t>ACCT 351 - Fraud Examination (3)</w:t>
      </w:r>
    </w:p>
    <w:p w:rsidR="007C3B0E" w:rsidRDefault="007C3B0E" w:rsidP="007C3B0E">
      <w:pPr>
        <w:pStyle w:val="sc-BodyText"/>
      </w:pPr>
      <w:r>
        <w:t>Prospective managers and auditors study the extent and significance of fraudulent activity, gaining understanding of the methods and techniques for prevention and detection.</w:t>
      </w:r>
    </w:p>
    <w:p w:rsidR="007C3B0E" w:rsidRDefault="007C3B0E" w:rsidP="007C3B0E">
      <w:pPr>
        <w:pStyle w:val="sc-BodyText"/>
      </w:pPr>
      <w:r>
        <w:t>Prerequisite: Completion of at least 60 college credits and ACCT 201.</w:t>
      </w:r>
    </w:p>
    <w:p w:rsidR="007C3B0E" w:rsidRDefault="007C3B0E" w:rsidP="007C3B0E">
      <w:pPr>
        <w:pStyle w:val="sc-BodyText"/>
      </w:pPr>
      <w:r>
        <w:t>Offered: Fall.</w:t>
      </w:r>
    </w:p>
    <w:p w:rsidR="007C3B0E" w:rsidRDefault="007C3B0E" w:rsidP="007C3B0E">
      <w:pPr>
        <w:pStyle w:val="sc-CourseTitle"/>
      </w:pPr>
      <w:r>
        <w:t>ACCT 353 - Accounting for Governmental and Not-for-Profit Organizations (3)</w:t>
      </w:r>
    </w:p>
    <w:p w:rsidR="007C3B0E" w:rsidRDefault="007C3B0E" w:rsidP="007C3B0E">
      <w:pPr>
        <w:pStyle w:val="sc-BodyText"/>
      </w:pPr>
      <w:r>
        <w:t>A conceptual foundation is provided for understanding the accounting and financial reporting of governmental and not-for-profit organizations.</w:t>
      </w:r>
    </w:p>
    <w:p w:rsidR="007C3B0E" w:rsidRDefault="007C3B0E" w:rsidP="007C3B0E">
      <w:pPr>
        <w:pStyle w:val="sc-BodyText"/>
      </w:pPr>
      <w:r>
        <w:t>Prerequisite: Completion of at least 60 college credits and ACCT 202.</w:t>
      </w:r>
    </w:p>
    <w:p w:rsidR="007C3B0E" w:rsidRDefault="007C3B0E" w:rsidP="007C3B0E">
      <w:pPr>
        <w:pStyle w:val="sc-BodyText"/>
      </w:pPr>
      <w:r>
        <w:t>Offered: Spring.</w:t>
      </w:r>
    </w:p>
    <w:p w:rsidR="007C3B0E" w:rsidRDefault="007C3B0E" w:rsidP="007C3B0E">
      <w:pPr>
        <w:pStyle w:val="sc-CourseTitle"/>
      </w:pPr>
      <w:r>
        <w:t>ACCT 422 - Cost Management II (3)</w:t>
      </w:r>
    </w:p>
    <w:p w:rsidR="007C3B0E" w:rsidRDefault="007C3B0E" w:rsidP="007C3B0E">
      <w:pPr>
        <w:pStyle w:val="sc-BodyText"/>
      </w:pPr>
      <w:r>
        <w:t>The use of internal accounting data and reporting in the management decision-making process is examined. Lecture and laboratory. 4 contact hours.</w:t>
      </w:r>
    </w:p>
    <w:p w:rsidR="007C3B0E" w:rsidRDefault="007C3B0E" w:rsidP="007C3B0E">
      <w:pPr>
        <w:pStyle w:val="sc-BodyText"/>
      </w:pPr>
      <w:r>
        <w:t>Prerequisite: ACCT 321.</w:t>
      </w:r>
    </w:p>
    <w:p w:rsidR="007C3B0E" w:rsidRDefault="007C3B0E" w:rsidP="007C3B0E">
      <w:pPr>
        <w:pStyle w:val="sc-BodyText"/>
      </w:pPr>
      <w:r>
        <w:t>Offered: Spring.</w:t>
      </w:r>
    </w:p>
    <w:p w:rsidR="007C3B0E" w:rsidRDefault="007C3B0E" w:rsidP="007C3B0E">
      <w:pPr>
        <w:pStyle w:val="sc-CourseTitle"/>
      </w:pPr>
      <w:r>
        <w:t>ACCT 432 - Advanced Studies in Taxation (3)</w:t>
      </w:r>
    </w:p>
    <w:p w:rsidR="007C3B0E" w:rsidRDefault="007C3B0E" w:rsidP="007C3B0E">
      <w:pPr>
        <w:pStyle w:val="sc-BodyText"/>
      </w:pPr>
      <w:r>
        <w:t>The coverage of choice of an entity and the uses of the life-cycle approach to study these entities are expanded upon. Lecture and laboratory. 4 contact hours.</w:t>
      </w:r>
    </w:p>
    <w:p w:rsidR="007C3B0E" w:rsidRDefault="007C3B0E" w:rsidP="007C3B0E">
      <w:pPr>
        <w:pStyle w:val="sc-BodyText"/>
      </w:pPr>
      <w:r>
        <w:t>Prerequisite: ACCT 331.</w:t>
      </w:r>
    </w:p>
    <w:p w:rsidR="007C3B0E" w:rsidRDefault="007C3B0E" w:rsidP="007C3B0E">
      <w:pPr>
        <w:pStyle w:val="sc-BodyText"/>
      </w:pPr>
      <w:r>
        <w:t>Offered: Fall.</w:t>
      </w:r>
    </w:p>
    <w:p w:rsidR="007C3B0E" w:rsidRDefault="007C3B0E" w:rsidP="007C3B0E">
      <w:pPr>
        <w:pStyle w:val="sc-CourseTitle"/>
      </w:pPr>
      <w:r>
        <w:t>ACCT 441 - Auditing (3)</w:t>
      </w:r>
    </w:p>
    <w:p w:rsidR="007C3B0E" w:rsidRDefault="007C3B0E" w:rsidP="007C3B0E">
      <w:pPr>
        <w:pStyle w:val="sc-BodyText"/>
      </w:pPr>
      <w:r>
        <w:t>Current audit theory and practice are surveyed. A cycle approach is used to demonstrate audit procedures. Topics may include legal liability, ethical standards, audit planning and reporting, and audit risk.</w:t>
      </w:r>
    </w:p>
    <w:p w:rsidR="007C3B0E" w:rsidRDefault="007C3B0E" w:rsidP="007C3B0E">
      <w:pPr>
        <w:pStyle w:val="sc-BodyText"/>
      </w:pPr>
      <w:r>
        <w:t>Prerequisite: ACCT 310 (with a minimum grade of C), ACCT 311; CIS 252.</w:t>
      </w:r>
    </w:p>
    <w:p w:rsidR="007C3B0E" w:rsidRDefault="007C3B0E" w:rsidP="007C3B0E">
      <w:pPr>
        <w:pStyle w:val="sc-BodyText"/>
      </w:pPr>
      <w:r>
        <w:t>Offered: Fall, Spring.</w:t>
      </w:r>
    </w:p>
    <w:p w:rsidR="007C3B0E" w:rsidRDefault="007C3B0E" w:rsidP="007C3B0E">
      <w:pPr>
        <w:pStyle w:val="sc-CourseTitle"/>
      </w:pPr>
      <w:r>
        <w:t>ACCT 443 - Business Law (3)</w:t>
      </w:r>
    </w:p>
    <w:p w:rsidR="007C3B0E" w:rsidRDefault="007C3B0E" w:rsidP="007C3B0E">
      <w:pPr>
        <w:pStyle w:val="sc-BodyText"/>
      </w:pPr>
      <w:r>
        <w:t>Fundamental principles of the law of contracts, sales, property, commercial paper, and bankruptcy are examined. Forms of business organizations, regulations, and accountants' liability are also covered.</w:t>
      </w:r>
    </w:p>
    <w:p w:rsidR="007C3B0E" w:rsidRDefault="007C3B0E" w:rsidP="007C3B0E">
      <w:pPr>
        <w:sectPr w:rsidR="007C3B0E">
          <w:headerReference w:type="even" r:id="rId8"/>
          <w:headerReference w:type="default" r:id="rId9"/>
          <w:pgSz w:w="12240" w:h="15840"/>
          <w:pgMar w:top="1420" w:right="910" w:bottom="1650" w:left="1080" w:header="720" w:footer="940" w:gutter="0"/>
          <w:cols w:num="2" w:space="720"/>
          <w:docGrid w:linePitch="360"/>
        </w:sectPr>
      </w:pPr>
    </w:p>
    <w:p w:rsidR="007C3B0E" w:rsidRDefault="007C3B0E" w:rsidP="007C3B0E">
      <w:pPr>
        <w:pStyle w:val="Heading1"/>
        <w:framePr w:wrap="around"/>
      </w:pPr>
      <w:r>
        <w:lastRenderedPageBreak/>
        <w:t>AFRI - Africana Studies</w:t>
      </w:r>
      <w:r>
        <w:fldChar w:fldCharType="begin"/>
      </w:r>
      <w:r>
        <w:instrText xml:space="preserve"> XE "AFRI - Africana Studies" </w:instrText>
      </w:r>
      <w:r>
        <w:fldChar w:fldCharType="end"/>
      </w:r>
    </w:p>
    <w:p w:rsidR="007C3B0E" w:rsidRDefault="007C3B0E" w:rsidP="007C3B0E">
      <w:pPr>
        <w:pStyle w:val="sc-CourseTitle"/>
      </w:pPr>
      <w:r>
        <w:t>AFRI 162 - Non-Western Worlds (4)</w:t>
      </w:r>
    </w:p>
    <w:p w:rsidR="007C3B0E" w:rsidRDefault="007C3B0E" w:rsidP="007C3B0E">
      <w:pPr>
        <w:pStyle w:val="sc-BodyText"/>
      </w:pPr>
      <w:r>
        <w:t>Selected cultures and historical traditions in regions of contemporary and ancient Africa and its diaspora are studied. Students comment critically, in written and oral form, upon African experiences and ideas. Sections are titled: (1) Cape Verde and Western Africa and (2) African Social/Economic Development.</w:t>
      </w:r>
    </w:p>
    <w:p w:rsidR="007C3B0E" w:rsidRDefault="007C3B0E" w:rsidP="007C3B0E">
      <w:pPr>
        <w:pStyle w:val="sc-BodyText"/>
      </w:pPr>
      <w:r>
        <w:t>General Education Category: Core 3</w:t>
      </w:r>
    </w:p>
    <w:p w:rsidR="007C3B0E" w:rsidRDefault="007C3B0E" w:rsidP="007C3B0E">
      <w:pPr>
        <w:pStyle w:val="sc-BodyText"/>
      </w:pPr>
      <w:r>
        <w:t>Offered: Fall, Spring.</w:t>
      </w:r>
    </w:p>
    <w:p w:rsidR="007C3B0E" w:rsidRDefault="007C3B0E" w:rsidP="007C3B0E">
      <w:pPr>
        <w:pStyle w:val="sc-CourseTitle"/>
      </w:pPr>
      <w:r>
        <w:t>AFRI 200 - Introduction to Africana Studies (4)</w:t>
      </w:r>
    </w:p>
    <w:p w:rsidR="007C3B0E" w:rsidRDefault="007C3B0E" w:rsidP="007C3B0E">
      <w:pPr>
        <w:pStyle w:val="sc-BodyText"/>
      </w:pPr>
      <w:r>
        <w:t>This is a transdisciplinary survey of key issues in the life and history of peoples of African descent and their interaction with other peoples and world cultures.</w:t>
      </w:r>
    </w:p>
    <w:p w:rsidR="007C3B0E" w:rsidRDefault="007C3B0E" w:rsidP="007C3B0E">
      <w:pPr>
        <w:pStyle w:val="sc-BodyText"/>
      </w:pPr>
      <w:r>
        <w:t>General Education Category: Social and Behavioral Sciences.</w:t>
      </w:r>
    </w:p>
    <w:p w:rsidR="007C3B0E" w:rsidRDefault="007C3B0E" w:rsidP="007C3B0E">
      <w:pPr>
        <w:pStyle w:val="sc-BodyText"/>
      </w:pPr>
      <w:r>
        <w:t>Offered: Fall, Spring, Summer (as needed).</w:t>
      </w:r>
    </w:p>
    <w:p w:rsidR="007C3B0E" w:rsidRDefault="007C3B0E" w:rsidP="007C3B0E">
      <w:pPr>
        <w:pStyle w:val="sc-CourseTitle"/>
      </w:pPr>
      <w:r>
        <w:t>AFRI 262 - Cultural Issues in Africana Studies (4)</w:t>
      </w:r>
    </w:p>
    <w:p w:rsidR="007C3B0E" w:rsidRDefault="007C3B0E" w:rsidP="007C3B0E">
      <w:pPr>
        <w:pStyle w:val="sc-BodyText"/>
      </w:pPr>
      <w:r>
        <w:t>A variable topics course in which students will take a critical and empowering look at various cultural topics (e.g. music, sport, and film) regarding people of African descent.</w:t>
      </w:r>
    </w:p>
    <w:p w:rsidR="007C3B0E" w:rsidRDefault="007C3B0E" w:rsidP="007C3B0E">
      <w:pPr>
        <w:pStyle w:val="sc-BodyText"/>
      </w:pPr>
      <w:r>
        <w:t>General Education Category: Connections</w:t>
      </w:r>
    </w:p>
    <w:p w:rsidR="007C3B0E" w:rsidRDefault="007C3B0E" w:rsidP="007C3B0E">
      <w:pPr>
        <w:pStyle w:val="sc-BodyText"/>
      </w:pPr>
      <w:r>
        <w:t>Prerequisite: Completion of FYS 100, FYW 100/FYW 100P/FYW 100H, and at least 45 credits.</w:t>
      </w:r>
    </w:p>
    <w:p w:rsidR="007C3B0E" w:rsidRDefault="007C3B0E" w:rsidP="007C3B0E">
      <w:pPr>
        <w:pStyle w:val="sc-BodyText"/>
      </w:pPr>
      <w:r>
        <w:t>Offered: Fall, Spring, Summer.</w:t>
      </w:r>
    </w:p>
    <w:p w:rsidR="007C3B0E" w:rsidRDefault="007C3B0E" w:rsidP="007C3B0E">
      <w:pPr>
        <w:pStyle w:val="sc-CourseTitle"/>
      </w:pPr>
      <w:r>
        <w:t>AFRI 320 - Hip-Hop: A Global Perspective (3)</w:t>
      </w:r>
    </w:p>
    <w:p w:rsidR="007C3B0E" w:rsidRDefault="007C3B0E" w:rsidP="007C3B0E">
      <w:pPr>
        <w:pStyle w:val="sc-BodyText"/>
      </w:pPr>
      <w:r>
        <w:t>Hip-hop's international reach and social significance are explored. Through case studies, students examine how hip-hop animates local cultural politics in an age of globalized media, migration, and transnationalism.</w:t>
      </w:r>
    </w:p>
    <w:p w:rsidR="007C3B0E" w:rsidRDefault="007C3B0E" w:rsidP="007C3B0E">
      <w:pPr>
        <w:pStyle w:val="sc-BodyText"/>
      </w:pPr>
      <w:r>
        <w:t>Prerequisite: AFRI 200 or consent of program director.</w:t>
      </w:r>
    </w:p>
    <w:p w:rsidR="007C3B0E" w:rsidRDefault="007C3B0E" w:rsidP="007C3B0E">
      <w:pPr>
        <w:pStyle w:val="sc-BodyText"/>
      </w:pPr>
      <w:r>
        <w:t>Offered: As needed.</w:t>
      </w:r>
    </w:p>
    <w:p w:rsidR="007C3B0E" w:rsidRDefault="007C3B0E" w:rsidP="007C3B0E">
      <w:pPr>
        <w:pStyle w:val="sc-CourseTitle"/>
      </w:pPr>
      <w:r>
        <w:t>AFRI 335 - Race and Cyberspace (3)</w:t>
      </w:r>
    </w:p>
    <w:p w:rsidR="007C3B0E" w:rsidRDefault="007C3B0E" w:rsidP="007C3B0E">
      <w:pPr>
        <w:pStyle w:val="sc-BodyText"/>
      </w:pPr>
      <w:r>
        <w:t>This course explores how race and ethnicity structures online behavior. Emphasis is on prejudice, racism, power, inequality, and social transformation.</w:t>
      </w:r>
    </w:p>
    <w:p w:rsidR="007C3B0E" w:rsidRDefault="007C3B0E" w:rsidP="007C3B0E">
      <w:pPr>
        <w:pStyle w:val="sc-BodyText"/>
      </w:pPr>
      <w:r>
        <w:t>Prerequisite: AFRI 200 and SOC 200 or SOC 208.</w:t>
      </w:r>
    </w:p>
    <w:p w:rsidR="007C3B0E" w:rsidRDefault="007C3B0E" w:rsidP="007C3B0E">
      <w:pPr>
        <w:pStyle w:val="sc-BodyText"/>
      </w:pPr>
      <w:r>
        <w:t>Offered: As needed.</w:t>
      </w:r>
    </w:p>
    <w:p w:rsidR="007C3B0E" w:rsidRDefault="007C3B0E" w:rsidP="007C3B0E">
      <w:pPr>
        <w:pStyle w:val="sc-CourseTitle"/>
      </w:pPr>
      <w:r>
        <w:t>AFRI 410 - Seminar in Comparative Race Relations (3)</w:t>
      </w:r>
    </w:p>
    <w:p w:rsidR="007C3B0E" w:rsidRDefault="007C3B0E" w:rsidP="007C3B0E">
      <w:pPr>
        <w:pStyle w:val="sc-BodyText"/>
      </w:pPr>
      <w:r>
        <w:t>The changing dynamics of race relations within a national and international framework are examined, including ideas about the causes and persistence of racism.</w:t>
      </w:r>
    </w:p>
    <w:p w:rsidR="007C3B0E" w:rsidRDefault="007C3B0E" w:rsidP="007C3B0E">
      <w:pPr>
        <w:pStyle w:val="sc-BodyText"/>
      </w:pPr>
      <w:r>
        <w:t>Prerequisite: AFRI 200 or consent of program director.</w:t>
      </w:r>
    </w:p>
    <w:p w:rsidR="007C3B0E" w:rsidRDefault="007C3B0E" w:rsidP="007C3B0E">
      <w:pPr>
        <w:pStyle w:val="sc-BodyText"/>
      </w:pPr>
      <w:r>
        <w:t>Offered: Spring.</w:t>
      </w:r>
    </w:p>
    <w:p w:rsidR="007C3B0E" w:rsidRDefault="007C3B0E" w:rsidP="007C3B0E">
      <w:pPr>
        <w:pStyle w:val="sc-CourseTitle"/>
      </w:pPr>
      <w:r>
        <w:t>AFRI 420 - Comparative Slave Systems (3)</w:t>
      </w:r>
    </w:p>
    <w:p w:rsidR="007C3B0E" w:rsidRDefault="007C3B0E" w:rsidP="007C3B0E">
      <w:pPr>
        <w:pStyle w:val="sc-BodyText"/>
      </w:pPr>
      <w:r>
        <w:t>This is an integrative experience in the comparative study of slave systems. Emphasis is on the study of slavery in Africa and the New World.</w:t>
      </w:r>
    </w:p>
    <w:p w:rsidR="007C3B0E" w:rsidRDefault="007C3B0E" w:rsidP="007C3B0E">
      <w:pPr>
        <w:pStyle w:val="sc-BodyText"/>
      </w:pPr>
      <w:r>
        <w:t>Prerequisite: AFRI 200 or consent of program director.</w:t>
      </w:r>
    </w:p>
    <w:p w:rsidR="007C3B0E" w:rsidRDefault="007C3B0E" w:rsidP="007C3B0E">
      <w:pPr>
        <w:pStyle w:val="sc-BodyText"/>
      </w:pPr>
      <w:r>
        <w:t>Offered: As needed.</w:t>
      </w:r>
    </w:p>
    <w:p w:rsidR="007C3B0E" w:rsidRDefault="007C3B0E" w:rsidP="007C3B0E">
      <w:pPr>
        <w:pStyle w:val="sc-CourseTitle"/>
      </w:pPr>
      <w:r>
        <w:t>AFRI 461 - Seminar in Africana Studies (4)</w:t>
      </w:r>
    </w:p>
    <w:p w:rsidR="007C3B0E" w:rsidRDefault="007C3B0E" w:rsidP="007C3B0E">
      <w:pPr>
        <w:pStyle w:val="sc-BodyText"/>
      </w:pPr>
      <w:r>
        <w:t>Africana concepts and theory are examined within a holistic framework. Students conduct research and complete a senior paper.</w:t>
      </w:r>
      <w:ins w:id="10" w:author="Abbotson, Susan C. W." w:date="2020-05-08T14:50:00Z">
        <w:r>
          <w:t xml:space="preserve"> This is a Writing in the Discipline (WID) course.</w:t>
        </w:r>
      </w:ins>
    </w:p>
    <w:p w:rsidR="007C3B0E" w:rsidRDefault="007C3B0E" w:rsidP="007C3B0E">
      <w:pPr>
        <w:pStyle w:val="sc-BodyText"/>
      </w:pPr>
      <w:r>
        <w:t>Prerequisite: AFRI 200, HIST 348 or HIST 349; 12 additional credit hours of Africana studies courses; and senior standing.</w:t>
      </w:r>
    </w:p>
    <w:p w:rsidR="007C3B0E" w:rsidRDefault="007C3B0E" w:rsidP="007C3B0E">
      <w:pPr>
        <w:pStyle w:val="sc-BodyText"/>
      </w:pPr>
      <w:r>
        <w:t>Offered: As needed.</w:t>
      </w:r>
    </w:p>
    <w:p w:rsidR="007C3B0E" w:rsidRDefault="007C3B0E" w:rsidP="007C3B0E">
      <w:pPr>
        <w:pStyle w:val="sc-CourseTitle"/>
      </w:pPr>
      <w:r>
        <w:t>AFRI 490 - Directed Study (3)</w:t>
      </w:r>
    </w:p>
    <w:p w:rsidR="007C3B0E" w:rsidRDefault="007C3B0E" w:rsidP="007C3B0E">
      <w:pPr>
        <w:pStyle w:val="sc-BodyText"/>
      </w:pPr>
      <w:r>
        <w:t>Designed to be a substitute for a traditional course under the instruction of a faculty member.</w:t>
      </w:r>
    </w:p>
    <w:p w:rsidR="007C3B0E" w:rsidRDefault="007C3B0E" w:rsidP="007C3B0E">
      <w:pPr>
        <w:pStyle w:val="sc-BodyText"/>
      </w:pPr>
      <w:r>
        <w:t>Prerequisite: Consent of instructor, program director and dean.</w:t>
      </w:r>
    </w:p>
    <w:p w:rsidR="007C3B0E" w:rsidRDefault="007C3B0E" w:rsidP="007C3B0E">
      <w:pPr>
        <w:pStyle w:val="sc-BodyText"/>
      </w:pPr>
      <w:r>
        <w:t>Offered: As needed.</w:t>
      </w:r>
    </w:p>
    <w:p w:rsidR="007C3B0E" w:rsidRDefault="007C3B0E" w:rsidP="007C3B0E">
      <w:pPr>
        <w:pStyle w:val="sc-CourseTitle"/>
      </w:pPr>
      <w:r>
        <w:t>AFRI 491 - Independent Study I (3)</w:t>
      </w:r>
    </w:p>
    <w:p w:rsidR="007C3B0E" w:rsidRDefault="007C3B0E" w:rsidP="007C3B0E">
      <w:pPr>
        <w:pStyle w:val="sc-BodyText"/>
      </w:pPr>
      <w:r>
        <w:t>Students select a topic and undertake concentrated research or creative activity under the mentorship of a faculty member. Students who wish to pursue a creative writing project should submit a portfolio of work with their application.</w:t>
      </w:r>
    </w:p>
    <w:p w:rsidR="007C3B0E" w:rsidRDefault="007C3B0E" w:rsidP="007C3B0E">
      <w:pPr>
        <w:pStyle w:val="sc-BodyText"/>
      </w:pPr>
      <w:r>
        <w:t>Prerequisite: Consent of instructor, program director and dean, and admission to the Africana studies honors program.</w:t>
      </w:r>
    </w:p>
    <w:p w:rsidR="007C3B0E" w:rsidRDefault="007C3B0E" w:rsidP="007C3B0E">
      <w:pPr>
        <w:pStyle w:val="sc-BodyText"/>
      </w:pPr>
      <w:r>
        <w:t>Offered: As needed.</w:t>
      </w:r>
    </w:p>
    <w:p w:rsidR="007C3B0E" w:rsidRDefault="007C3B0E" w:rsidP="007C3B0E">
      <w:pPr>
        <w:pStyle w:val="sc-CourseTitle"/>
      </w:pPr>
      <w:r>
        <w:t>AFRI 492 - Independent Study II (3)</w:t>
      </w:r>
    </w:p>
    <w:p w:rsidR="007C3B0E" w:rsidRDefault="007C3B0E" w:rsidP="007C3B0E">
      <w:pPr>
        <w:pStyle w:val="sc-BodyText"/>
      </w:pPr>
      <w:r>
        <w:t>This course continues the development of research or activity begun in AFRI 491. For departmental honors, the project requires final assessment by the department.</w:t>
      </w:r>
    </w:p>
    <w:p w:rsidR="007C3B0E" w:rsidRDefault="007C3B0E" w:rsidP="007C3B0E">
      <w:pPr>
        <w:pStyle w:val="sc-BodyText"/>
      </w:pPr>
      <w:r>
        <w:t>Prerequisite: AFRI 491 and consent of instructor, program director and dean.</w:t>
      </w:r>
    </w:p>
    <w:p w:rsidR="007C3B0E" w:rsidRDefault="007C3B0E" w:rsidP="007C3B0E">
      <w:pPr>
        <w:pStyle w:val="sc-BodyText"/>
        <w:sectPr w:rsidR="007C3B0E">
          <w:headerReference w:type="even" r:id="rId10"/>
          <w:headerReference w:type="default" r:id="rId11"/>
          <w:headerReference w:type="first" r:id="rId12"/>
          <w:pgSz w:w="12240" w:h="15840"/>
          <w:pgMar w:top="1420" w:right="910" w:bottom="1650" w:left="1080" w:header="720" w:footer="940" w:gutter="0"/>
          <w:cols w:num="2" w:space="720"/>
          <w:docGrid w:linePitch="360"/>
        </w:sectPr>
      </w:pPr>
      <w:r>
        <w:t>Offered: As needed</w:t>
      </w:r>
    </w:p>
    <w:p w:rsidR="007C3B0E" w:rsidRDefault="007C3B0E" w:rsidP="007C3B0E">
      <w:pPr>
        <w:sectPr w:rsidR="007C3B0E">
          <w:headerReference w:type="even" r:id="rId13"/>
          <w:headerReference w:type="default" r:id="rId14"/>
          <w:headerReference w:type="first" r:id="rId15"/>
          <w:pgSz w:w="12240" w:h="15840"/>
          <w:pgMar w:top="1420" w:right="910" w:bottom="1650" w:left="1080" w:header="720" w:footer="940" w:gutter="0"/>
          <w:cols w:num="2" w:space="720"/>
          <w:docGrid w:linePitch="360"/>
        </w:sectPr>
      </w:pPr>
    </w:p>
    <w:p w:rsidR="007C3B0E" w:rsidRDefault="007C3B0E" w:rsidP="007C3B0E">
      <w:pPr>
        <w:pStyle w:val="Heading1"/>
        <w:framePr w:wrap="around"/>
      </w:pPr>
      <w:r>
        <w:lastRenderedPageBreak/>
        <w:t>ANTH - Anthropology</w:t>
      </w:r>
      <w:r>
        <w:fldChar w:fldCharType="begin"/>
      </w:r>
      <w:r>
        <w:instrText xml:space="preserve"> XE "ANTH - Anthropology" </w:instrText>
      </w:r>
      <w:r>
        <w:fldChar w:fldCharType="end"/>
      </w:r>
    </w:p>
    <w:p w:rsidR="007C3B0E" w:rsidRDefault="007C3B0E" w:rsidP="007C3B0E">
      <w:pPr>
        <w:pStyle w:val="sc-CourseTitle"/>
      </w:pPr>
      <w:r>
        <w:t>ANTH 101 - Introduction to Cultural Anthropology (4)</w:t>
      </w:r>
    </w:p>
    <w:p w:rsidR="007C3B0E" w:rsidRDefault="007C3B0E" w:rsidP="007C3B0E">
      <w:pPr>
        <w:pStyle w:val="sc-BodyText"/>
      </w:pPr>
      <w:r>
        <w:t>The concept of culture and its significance to an understanding of human societies are studied. Examples from a variety of societies are used to illustrate the basic approaches and concepts of cultural anthropology.</w:t>
      </w:r>
    </w:p>
    <w:p w:rsidR="007C3B0E" w:rsidRDefault="007C3B0E" w:rsidP="007C3B0E">
      <w:pPr>
        <w:pStyle w:val="sc-BodyText"/>
      </w:pPr>
      <w:r>
        <w:t>General Education Category: Social and Behavioral Sciences.</w:t>
      </w:r>
    </w:p>
    <w:p w:rsidR="007C3B0E" w:rsidRDefault="007C3B0E" w:rsidP="007C3B0E">
      <w:pPr>
        <w:pStyle w:val="sc-BodyText"/>
      </w:pPr>
      <w:r>
        <w:t>Offered:  Fall, Spring.</w:t>
      </w:r>
    </w:p>
    <w:p w:rsidR="007C3B0E" w:rsidRDefault="007C3B0E" w:rsidP="007C3B0E">
      <w:pPr>
        <w:pStyle w:val="sc-CourseTitle"/>
      </w:pPr>
      <w:r>
        <w:t>ANTH 102 - Introduction to Archaeology (4)</w:t>
      </w:r>
    </w:p>
    <w:p w:rsidR="007C3B0E" w:rsidRDefault="007C3B0E" w:rsidP="007C3B0E">
      <w:pPr>
        <w:pStyle w:val="sc-BodyText"/>
      </w:pPr>
      <w:r>
        <w:t>The methods by which archaeologists study culture and reconstruct past societies are examined through lecture-discussion, films, and laboratory exercises.</w:t>
      </w:r>
    </w:p>
    <w:p w:rsidR="007C3B0E" w:rsidRDefault="007C3B0E" w:rsidP="007C3B0E">
      <w:pPr>
        <w:pStyle w:val="sc-BodyText"/>
      </w:pPr>
      <w:r>
        <w:t>General Education Category: Social and Behavioral Sciences.</w:t>
      </w:r>
    </w:p>
    <w:p w:rsidR="007C3B0E" w:rsidRDefault="007C3B0E" w:rsidP="007C3B0E">
      <w:pPr>
        <w:pStyle w:val="sc-BodyText"/>
      </w:pPr>
      <w:r>
        <w:t>Offered:  Fall, Spring.</w:t>
      </w:r>
    </w:p>
    <w:p w:rsidR="007C3B0E" w:rsidRDefault="007C3B0E" w:rsidP="007C3B0E">
      <w:pPr>
        <w:pStyle w:val="sc-CourseTitle"/>
      </w:pPr>
      <w:r>
        <w:t>ANTH 103 - Introduction to Biological Anthropology (4)</w:t>
      </w:r>
    </w:p>
    <w:p w:rsidR="007C3B0E" w:rsidRDefault="007C3B0E" w:rsidP="007C3B0E">
      <w:pPr>
        <w:pStyle w:val="sc-BodyText"/>
      </w:pPr>
      <w:r>
        <w:t>The biocultural nature of human physical variation is examined through lecture-discussion, films, and laboratory exercises. Topics include modern variation, primatology, and paleo- anthropology.</w:t>
      </w:r>
    </w:p>
    <w:p w:rsidR="007C3B0E" w:rsidRDefault="007C3B0E" w:rsidP="007C3B0E">
      <w:pPr>
        <w:pStyle w:val="sc-BodyText"/>
      </w:pPr>
      <w:r>
        <w:t>Offered: Spring.</w:t>
      </w:r>
    </w:p>
    <w:p w:rsidR="007C3B0E" w:rsidRDefault="007C3B0E" w:rsidP="007C3B0E">
      <w:pPr>
        <w:pStyle w:val="sc-CourseTitle"/>
      </w:pPr>
      <w:r>
        <w:t>ANTH 104 - Introduction to Anthropological Linguistics (4)</w:t>
      </w:r>
    </w:p>
    <w:p w:rsidR="007C3B0E" w:rsidRDefault="007C3B0E" w:rsidP="007C3B0E">
      <w:pPr>
        <w:pStyle w:val="sc-BodyText"/>
      </w:pPr>
      <w:r>
        <w:t>Language is examined as a uniquely human phenomenon, with emphasis on the systematic description and analysis of communication as a socially and culturally shaped process.</w:t>
      </w:r>
    </w:p>
    <w:p w:rsidR="007C3B0E" w:rsidRDefault="007C3B0E" w:rsidP="007C3B0E">
      <w:pPr>
        <w:pStyle w:val="sc-BodyText"/>
      </w:pPr>
      <w:r>
        <w:t>General Education Category: Social and Behavioral Sciences.</w:t>
      </w:r>
    </w:p>
    <w:p w:rsidR="007C3B0E" w:rsidRDefault="007C3B0E" w:rsidP="007C3B0E">
      <w:pPr>
        <w:pStyle w:val="sc-BodyText"/>
      </w:pPr>
      <w:r>
        <w:t>Offered: Fall.</w:t>
      </w:r>
    </w:p>
    <w:p w:rsidR="007C3B0E" w:rsidRDefault="007C3B0E" w:rsidP="007C3B0E">
      <w:pPr>
        <w:pStyle w:val="sc-CourseTitle"/>
      </w:pPr>
      <w:r>
        <w:t>ANTH 118 - Anthropology (3)</w:t>
      </w:r>
    </w:p>
    <w:p w:rsidR="007C3B0E" w:rsidRDefault="007C3B0E" w:rsidP="007C3B0E">
      <w:pPr>
        <w:pStyle w:val="sc-BodyText"/>
      </w:pPr>
      <w:r>
        <w:t>Students will explore the evolution and biological variation of humans as well as the development and diversity of human culture.</w:t>
      </w:r>
    </w:p>
    <w:p w:rsidR="007C3B0E" w:rsidRDefault="007C3B0E" w:rsidP="007C3B0E">
      <w:pPr>
        <w:pStyle w:val="sc-BodyText"/>
      </w:pPr>
      <w:r>
        <w:t>Offered: As needed.</w:t>
      </w:r>
    </w:p>
    <w:p w:rsidR="007C3B0E" w:rsidRDefault="007C3B0E" w:rsidP="007C3B0E">
      <w:pPr>
        <w:pStyle w:val="sc-CourseTitle"/>
      </w:pPr>
      <w:r>
        <w:t>ANTH 162 - Non-Western Worlds (4)</w:t>
      </w:r>
    </w:p>
    <w:p w:rsidR="007C3B0E" w:rsidRDefault="007C3B0E" w:rsidP="007C3B0E">
      <w:pPr>
        <w:pStyle w:val="sc-BodyText"/>
      </w:pPr>
      <w:r>
        <w:t>Selected cultures and historical traditions that arose outside the Western experience are studied. Sections are titled: African Worlds, Amazonia, Ancient Nile, Borneo, Caribbean "Others," The Maya, Past and Future, Middle East, The Middle East: Women and Men in Non-Western Cultures, Native Americans in the Northeast.</w:t>
      </w:r>
    </w:p>
    <w:p w:rsidR="007C3B0E" w:rsidRDefault="007C3B0E" w:rsidP="007C3B0E">
      <w:pPr>
        <w:pStyle w:val="sc-BodyText"/>
      </w:pPr>
      <w:r>
        <w:t>General Education Category: Core 3.</w:t>
      </w:r>
    </w:p>
    <w:p w:rsidR="007C3B0E" w:rsidRDefault="007C3B0E" w:rsidP="007C3B0E">
      <w:pPr>
        <w:pStyle w:val="sc-BodyText"/>
      </w:pPr>
      <w:r>
        <w:t>Offered: Fall, Spring, Summer.</w:t>
      </w:r>
    </w:p>
    <w:p w:rsidR="007C3B0E" w:rsidRDefault="007C3B0E" w:rsidP="007C3B0E">
      <w:pPr>
        <w:pStyle w:val="sc-CourseTitle"/>
      </w:pPr>
      <w:r>
        <w:t>ANTH 167 - Music Cultures of Non-Western Worlds (4)</w:t>
      </w:r>
    </w:p>
    <w:p w:rsidR="007C3B0E" w:rsidRDefault="007C3B0E" w:rsidP="007C3B0E">
      <w:pPr>
        <w:pStyle w:val="sc-BodyText"/>
      </w:pPr>
      <w:r>
        <w:t>Selected music cultures of the non-Western world are introduced in the contexts of sounds, concepts, social interactions, and materials of music. Students cannot receive credit for both MUS 169 and ANTH 169.</w:t>
      </w:r>
    </w:p>
    <w:p w:rsidR="007C3B0E" w:rsidRDefault="007C3B0E" w:rsidP="007C3B0E">
      <w:pPr>
        <w:pStyle w:val="sc-BodyText"/>
      </w:pPr>
      <w:r>
        <w:t>General Education Category: Arts - Visual and Performing</w:t>
      </w:r>
    </w:p>
    <w:p w:rsidR="007C3B0E" w:rsidRDefault="007C3B0E" w:rsidP="007C3B0E">
      <w:pPr>
        <w:pStyle w:val="sc-BodyText"/>
      </w:pPr>
      <w:r>
        <w:t>Offered: Fall, Spring.</w:t>
      </w:r>
    </w:p>
    <w:p w:rsidR="007C3B0E" w:rsidRDefault="007C3B0E" w:rsidP="007C3B0E">
      <w:pPr>
        <w:pStyle w:val="sc-CourseTitle"/>
      </w:pPr>
      <w:r>
        <w:t>ANTH 206 - Oral Traditions (4)</w:t>
      </w:r>
    </w:p>
    <w:p w:rsidR="007C3B0E" w:rsidRDefault="007C3B0E" w:rsidP="007C3B0E">
      <w:pPr>
        <w:pStyle w:val="sc-BodyText"/>
      </w:pPr>
      <w:r>
        <w:t>Various forms of spoken traditions are studied as cultural manifestations. These include myths, legends, folktales, parables, poetry, riddles, and games.</w:t>
      </w:r>
    </w:p>
    <w:p w:rsidR="007C3B0E" w:rsidRDefault="007C3B0E" w:rsidP="007C3B0E">
      <w:pPr>
        <w:pStyle w:val="sc-BodyText"/>
      </w:pPr>
      <w:r>
        <w:t>Offered:  As needed.</w:t>
      </w:r>
    </w:p>
    <w:p w:rsidR="007C3B0E" w:rsidRDefault="007C3B0E" w:rsidP="007C3B0E">
      <w:pPr>
        <w:pStyle w:val="sc-CourseTitle"/>
      </w:pPr>
      <w:r>
        <w:t>ANTH 214 - Indigenous Cultures in the Amazonian Environment (4)</w:t>
      </w:r>
    </w:p>
    <w:p w:rsidR="007C3B0E" w:rsidRDefault="007C3B0E" w:rsidP="007C3B0E">
      <w:pPr>
        <w:pStyle w:val="sc-BodyText"/>
      </w:pPr>
      <w:r>
        <w:t>Students will explore the myth and reality of Amazonia, focusing on surviving native peoples, their perspectives on life, intimate knowledge of the rainforest environment and critical problems threatening their survival.</w:t>
      </w:r>
    </w:p>
    <w:p w:rsidR="007C3B0E" w:rsidRDefault="007C3B0E" w:rsidP="007C3B0E">
      <w:pPr>
        <w:pStyle w:val="sc-BodyText"/>
      </w:pPr>
      <w:r>
        <w:t>Offered: Alternate years.</w:t>
      </w:r>
    </w:p>
    <w:p w:rsidR="007C3B0E" w:rsidRDefault="007C3B0E" w:rsidP="007C3B0E">
      <w:pPr>
        <w:pStyle w:val="sc-CourseTitle"/>
      </w:pPr>
      <w:r>
        <w:t>ANTH 233 - Methods in Anthropology (4)</w:t>
      </w:r>
    </w:p>
    <w:p w:rsidR="007C3B0E" w:rsidRDefault="007C3B0E" w:rsidP="007C3B0E">
      <w:pPr>
        <w:pStyle w:val="sc-BodyText"/>
      </w:pPr>
      <w:r>
        <w:t>Students are introduced to multiple qualitative and quantitative methods for data collection and analysis, and instruction on spoken and written communication, with emphasis on ethnographic and observed data.</w:t>
      </w:r>
      <w:ins w:id="11" w:author="Abbotson, Susan C. W." w:date="2020-05-08T14:50:00Z">
        <w:r>
          <w:t xml:space="preserve"> This is a Writing in the Discipline (WID) course.</w:t>
        </w:r>
      </w:ins>
    </w:p>
    <w:p w:rsidR="007C3B0E" w:rsidRDefault="007C3B0E" w:rsidP="007C3B0E">
      <w:pPr>
        <w:pStyle w:val="sc-BodyText"/>
      </w:pPr>
      <w:r>
        <w:t>Prerequisite: Completion of at least three of the following courses: ANTH 101, ANTH 102, ANTH 103, ANTH 104.</w:t>
      </w:r>
    </w:p>
    <w:p w:rsidR="007C3B0E" w:rsidRDefault="007C3B0E" w:rsidP="007C3B0E">
      <w:pPr>
        <w:pStyle w:val="sc-BodyText"/>
      </w:pPr>
      <w:r>
        <w:t>Offered: Spring.</w:t>
      </w:r>
    </w:p>
    <w:p w:rsidR="007C3B0E" w:rsidRDefault="007C3B0E" w:rsidP="007C3B0E">
      <w:pPr>
        <w:pStyle w:val="sc-CourseTitle"/>
      </w:pPr>
      <w:r>
        <w:t>ANTH 235 - Bones and Stones: How Archaeologists Know (4)</w:t>
      </w:r>
    </w:p>
    <w:p w:rsidR="007C3B0E" w:rsidRDefault="007C3B0E" w:rsidP="007C3B0E">
      <w:pPr>
        <w:pStyle w:val="sc-BodyText"/>
      </w:pPr>
      <w:r>
        <w:t>Students learn about scientific and mathematical tools used to investigate archeological questions like, how old are these bones, how were those tools used, and what did ancient people eat?.</w:t>
      </w:r>
    </w:p>
    <w:p w:rsidR="007C3B0E" w:rsidRDefault="007C3B0E" w:rsidP="007C3B0E">
      <w:pPr>
        <w:pStyle w:val="sc-BodyText"/>
      </w:pPr>
      <w:r>
        <w:t>General Education Category: Advanced Quantitative/Scientific Reasoning (AQSR)</w:t>
      </w:r>
    </w:p>
    <w:p w:rsidR="007C3B0E" w:rsidRDefault="007C3B0E" w:rsidP="007C3B0E">
      <w:pPr>
        <w:pStyle w:val="sc-BodyText"/>
      </w:pPr>
      <w:r>
        <w:t>Prerequisite: Completion of any mathematics or natural science general education distribution.</w:t>
      </w:r>
    </w:p>
    <w:p w:rsidR="007C3B0E" w:rsidRDefault="007C3B0E" w:rsidP="007C3B0E">
      <w:pPr>
        <w:pStyle w:val="sc-BodyText"/>
      </w:pPr>
      <w:r>
        <w:t>Offered: Annually.</w:t>
      </w:r>
    </w:p>
    <w:p w:rsidR="007C3B0E" w:rsidRDefault="007C3B0E" w:rsidP="007C3B0E">
      <w:pPr>
        <w:pStyle w:val="sc-CourseTitle"/>
      </w:pPr>
      <w:r>
        <w:t>ANTH 237 - Measuring Inequality, Analyzing Injustice (4)</w:t>
      </w:r>
    </w:p>
    <w:p w:rsidR="007C3B0E" w:rsidRDefault="007C3B0E" w:rsidP="007C3B0E">
      <w:pPr>
        <w:pStyle w:val="sc-BodyText"/>
      </w:pPr>
      <w:r>
        <w:t>Students use a variety of anthropological methods to characterize the lived experiences of people. Students learn about these methods and how they can be analyzed to understand inequality and injustice.</w:t>
      </w:r>
    </w:p>
    <w:p w:rsidR="007C3B0E" w:rsidRDefault="007C3B0E" w:rsidP="007C3B0E">
      <w:pPr>
        <w:pStyle w:val="sc-BodyText"/>
      </w:pPr>
      <w:r>
        <w:t>General Education Category: Advanced Quantitative/Scientific Reasoning (AQSR)</w:t>
      </w:r>
    </w:p>
    <w:p w:rsidR="007C3B0E" w:rsidRDefault="007C3B0E" w:rsidP="007C3B0E">
      <w:pPr>
        <w:pStyle w:val="sc-BodyText"/>
      </w:pPr>
      <w:r>
        <w:t>Prerequisite: Completion of any general education MATH distribution course.</w:t>
      </w:r>
    </w:p>
    <w:p w:rsidR="007C3B0E" w:rsidRDefault="007C3B0E" w:rsidP="007C3B0E">
      <w:pPr>
        <w:pStyle w:val="sc-BodyText"/>
      </w:pPr>
      <w:r>
        <w:t>Offered: Annually.</w:t>
      </w:r>
    </w:p>
    <w:p w:rsidR="007C3B0E" w:rsidRDefault="007C3B0E" w:rsidP="007C3B0E">
      <w:pPr>
        <w:pStyle w:val="sc-CourseTitle"/>
      </w:pPr>
      <w:r>
        <w:t>ANTH 261 - The Complexities of Global Health (4)</w:t>
      </w:r>
    </w:p>
    <w:p w:rsidR="007C3B0E" w:rsidRDefault="007C3B0E" w:rsidP="007C3B0E">
      <w:pPr>
        <w:pStyle w:val="sc-BodyText"/>
      </w:pPr>
      <w:r>
        <w:t>Students examine contemporary global health policies and interventions, the methods used across disciplines in the field of global health and their distinct histories and impacts in communities around the world.</w:t>
      </w:r>
    </w:p>
    <w:p w:rsidR="007C3B0E" w:rsidRDefault="007C3B0E" w:rsidP="007C3B0E">
      <w:pPr>
        <w:pStyle w:val="sc-BodyText"/>
      </w:pPr>
      <w:r>
        <w:t>General Education Category: Connections.</w:t>
      </w:r>
    </w:p>
    <w:p w:rsidR="007C3B0E" w:rsidRDefault="007C3B0E" w:rsidP="007C3B0E">
      <w:pPr>
        <w:pStyle w:val="sc-BodyText"/>
      </w:pPr>
      <w:r>
        <w:t>Prerequisite: Completion of FYS 100, FYW 100/FYW 100P/FYW 100H, and at least 45 credits.</w:t>
      </w:r>
    </w:p>
    <w:p w:rsidR="007C3B0E" w:rsidRDefault="007C3B0E" w:rsidP="007C3B0E">
      <w:pPr>
        <w:pStyle w:val="sc-BodyText"/>
      </w:pPr>
      <w:r>
        <w:t>Offered: Fall, Spring.</w:t>
      </w:r>
    </w:p>
    <w:p w:rsidR="007C3B0E" w:rsidRDefault="007C3B0E" w:rsidP="007C3B0E">
      <w:pPr>
        <w:pStyle w:val="sc-CourseTitle"/>
      </w:pPr>
      <w:r>
        <w:t>ANTH 262 - Indigenous Rights and the Global Environment (4)</w:t>
      </w:r>
    </w:p>
    <w:p w:rsidR="007C3B0E" w:rsidRDefault="007C3B0E" w:rsidP="007C3B0E">
      <w:pPr>
        <w:pStyle w:val="sc-BodyText"/>
      </w:pPr>
      <w:r>
        <w:t>Using a cross-cultural and interdisciplinary approach, students will examine and comment critically on human rights and global environmental issues as they intersect and impact indigenous peoples across the world.</w:t>
      </w:r>
    </w:p>
    <w:p w:rsidR="007C3B0E" w:rsidRDefault="007C3B0E" w:rsidP="007C3B0E">
      <w:pPr>
        <w:pStyle w:val="sc-BodyText"/>
      </w:pPr>
      <w:r>
        <w:t>General Education Category: Connections</w:t>
      </w:r>
    </w:p>
    <w:p w:rsidR="007C3B0E" w:rsidRDefault="007C3B0E" w:rsidP="007C3B0E">
      <w:pPr>
        <w:pStyle w:val="sc-BodyText"/>
      </w:pPr>
      <w:r>
        <w:lastRenderedPageBreak/>
        <w:t xml:space="preserve">Prerequisite: Completion of FYS 100, FYW 100/FYW 100P/FYW 100H, and at least 45 credits. </w:t>
      </w:r>
    </w:p>
    <w:p w:rsidR="007C3B0E" w:rsidRDefault="007C3B0E" w:rsidP="007C3B0E">
      <w:pPr>
        <w:pStyle w:val="sc-BodyText"/>
      </w:pPr>
      <w:r>
        <w:t>Offered: Fall, Spring.</w:t>
      </w:r>
    </w:p>
    <w:p w:rsidR="007C3B0E" w:rsidRDefault="007C3B0E" w:rsidP="007C3B0E">
      <w:pPr>
        <w:pStyle w:val="sc-CourseTitle"/>
      </w:pPr>
      <w:r>
        <w:t>ANTH 265 - Anthropological Perspectives on Childhood (4)</w:t>
      </w:r>
    </w:p>
    <w:p w:rsidR="007C3B0E" w:rsidRDefault="007C3B0E" w:rsidP="007C3B0E">
      <w:pPr>
        <w:pStyle w:val="sc-BodyText"/>
      </w:pPr>
      <w:r>
        <w:t>Using comparative evolutionary, historical, and cross-cultural approaches, students examine patterns of pregnancy, childbirth and child-rearing, child development, the role of children, and how children become members of their society.</w:t>
      </w:r>
    </w:p>
    <w:p w:rsidR="007C3B0E" w:rsidRDefault="007C3B0E" w:rsidP="007C3B0E">
      <w:pPr>
        <w:pStyle w:val="sc-BodyText"/>
      </w:pPr>
      <w:r>
        <w:t>General Education Category: Connections.</w:t>
      </w:r>
    </w:p>
    <w:p w:rsidR="007C3B0E" w:rsidRDefault="007C3B0E" w:rsidP="007C3B0E">
      <w:pPr>
        <w:pStyle w:val="sc-BodyText"/>
      </w:pPr>
      <w:r>
        <w:t>Prerequisite: Completion of FYS 100, FYW 100/FYW 100P/FYW 100H, and at least 45 credits.</w:t>
      </w:r>
    </w:p>
    <w:p w:rsidR="007C3B0E" w:rsidRDefault="007C3B0E" w:rsidP="007C3B0E">
      <w:pPr>
        <w:pStyle w:val="sc-BodyText"/>
      </w:pPr>
      <w:r>
        <w:t>Offered:  Fall, Spring.</w:t>
      </w:r>
    </w:p>
    <w:p w:rsidR="007C3B0E" w:rsidRDefault="007C3B0E" w:rsidP="007C3B0E">
      <w:pPr>
        <w:pStyle w:val="sc-CourseTitle"/>
      </w:pPr>
      <w:r>
        <w:t>ANTH 266 - Anthropological and Indigenous Perspectives on Place (4)</w:t>
      </w:r>
    </w:p>
    <w:p w:rsidR="007C3B0E" w:rsidRDefault="007C3B0E" w:rsidP="007C3B0E">
      <w:pPr>
        <w:pStyle w:val="sc-BodyText"/>
      </w:pPr>
      <w:r>
        <w:t>Using a comparative historical and cross-cultural approach, students examine various indigenous peoples' ideas about place, and through critical inquiry learn to develop and express their own "sense of place."</w:t>
      </w:r>
    </w:p>
    <w:p w:rsidR="007C3B0E" w:rsidRDefault="007C3B0E" w:rsidP="007C3B0E">
      <w:pPr>
        <w:pStyle w:val="sc-BodyText"/>
      </w:pPr>
      <w:r>
        <w:t>General Education Category: Connections.</w:t>
      </w:r>
    </w:p>
    <w:p w:rsidR="007C3B0E" w:rsidRDefault="007C3B0E" w:rsidP="007C3B0E">
      <w:pPr>
        <w:pStyle w:val="sc-BodyText"/>
      </w:pPr>
      <w:r>
        <w:t>Prerequisite: FYS 100, FYW 100/FYW 100P/FYW 100H, and at least 45 credits.</w:t>
      </w:r>
    </w:p>
    <w:p w:rsidR="007C3B0E" w:rsidRDefault="007C3B0E" w:rsidP="007C3B0E">
      <w:pPr>
        <w:pStyle w:val="sc-BodyText"/>
      </w:pPr>
      <w:r>
        <w:t>Offered: Fall, Spring.</w:t>
      </w:r>
    </w:p>
    <w:p w:rsidR="007C3B0E" w:rsidRDefault="007C3B0E" w:rsidP="007C3B0E">
      <w:pPr>
        <w:pStyle w:val="sc-CourseTitle"/>
      </w:pPr>
      <w:r>
        <w:t>ANTH 301 - Ethnobotany  (4)</w:t>
      </w:r>
    </w:p>
    <w:p w:rsidR="007C3B0E" w:rsidRDefault="007C3B0E" w:rsidP="007C3B0E">
      <w:pPr>
        <w:pStyle w:val="sc-BodyText"/>
      </w:pPr>
      <w:r>
        <w:t>Ethnobotany focuses on intrinsic cultural knowledge of plants and their uses as foods, medicines, for tool-making and in ritual practice.  Basic plant biology and enthnobotanical field methods are also discussed.  Cannot get credit for ANTH 301 and ENST 301.</w:t>
      </w:r>
    </w:p>
    <w:p w:rsidR="007C3B0E" w:rsidRDefault="007C3B0E" w:rsidP="007C3B0E">
      <w:pPr>
        <w:pStyle w:val="sc-BodyText"/>
      </w:pPr>
      <w:r>
        <w:t>Prerequisite: ANTH 101, ANTH 102, ANTH 103, ANTH 104 or ENST 200.</w:t>
      </w:r>
    </w:p>
    <w:p w:rsidR="007C3B0E" w:rsidRDefault="007C3B0E" w:rsidP="007C3B0E">
      <w:pPr>
        <w:pStyle w:val="sc-BodyText"/>
      </w:pPr>
      <w:r>
        <w:t>Cross-Listed as: ENST 301.</w:t>
      </w:r>
    </w:p>
    <w:p w:rsidR="007C3B0E" w:rsidRDefault="007C3B0E" w:rsidP="007C3B0E">
      <w:pPr>
        <w:pStyle w:val="sc-BodyText"/>
      </w:pPr>
      <w:r>
        <w:t>Offered: Alternate years.</w:t>
      </w:r>
    </w:p>
    <w:p w:rsidR="007C3B0E" w:rsidRDefault="007C3B0E" w:rsidP="007C3B0E">
      <w:pPr>
        <w:pStyle w:val="sc-CourseTitle"/>
      </w:pPr>
      <w:r>
        <w:t>ANTH 304 - Human Paleontology (4)</w:t>
      </w:r>
    </w:p>
    <w:p w:rsidR="007C3B0E" w:rsidRDefault="007C3B0E" w:rsidP="007C3B0E">
      <w:pPr>
        <w:pStyle w:val="sc-BodyText"/>
      </w:pPr>
      <w:r>
        <w:t>Patterns in hominoid evolution, from primate beginnings to modern humans, are explored. Fossil records and artifacts are examined, with emphasis on anatomical and behavioral adaptations to changing environments.</w:t>
      </w:r>
    </w:p>
    <w:p w:rsidR="007C3B0E" w:rsidRDefault="007C3B0E" w:rsidP="007C3B0E">
      <w:pPr>
        <w:pStyle w:val="sc-BodyText"/>
      </w:pPr>
      <w:r>
        <w:t>Prerequisite: ANTH 103 or consent of department chair.</w:t>
      </w:r>
    </w:p>
    <w:p w:rsidR="007C3B0E" w:rsidRDefault="007C3B0E" w:rsidP="007C3B0E">
      <w:pPr>
        <w:pStyle w:val="sc-BodyText"/>
      </w:pPr>
      <w:r>
        <w:t>Offered:  Alternate years.</w:t>
      </w:r>
    </w:p>
    <w:p w:rsidR="007C3B0E" w:rsidRDefault="007C3B0E" w:rsidP="007C3B0E">
      <w:pPr>
        <w:pStyle w:val="sc-CourseTitle"/>
      </w:pPr>
      <w:r>
        <w:t>ANTH 306 - Primate Ecology and Social Behavior (4)</w:t>
      </w:r>
    </w:p>
    <w:p w:rsidR="007C3B0E" w:rsidRDefault="007C3B0E" w:rsidP="007C3B0E">
      <w:pPr>
        <w:pStyle w:val="sc-BodyText"/>
      </w:pPr>
      <w:r>
        <w:t>Captive and field studies are examined to illustrate common features of nonhuman primates. Topics include biological and social adaptations, such as diet, communication, dominance hierarchies, social learning, and cognition.</w:t>
      </w:r>
    </w:p>
    <w:p w:rsidR="007C3B0E" w:rsidRDefault="007C3B0E" w:rsidP="007C3B0E">
      <w:pPr>
        <w:pStyle w:val="sc-BodyText"/>
      </w:pPr>
      <w:r>
        <w:t>General Education Category: Advanced Quantitative/Scientific Reasoning.</w:t>
      </w:r>
    </w:p>
    <w:p w:rsidR="007C3B0E" w:rsidRDefault="007C3B0E" w:rsidP="007C3B0E">
      <w:pPr>
        <w:pStyle w:val="sc-BodyText"/>
      </w:pPr>
      <w:r>
        <w:t>Prerequisite: Completion of any mathematics or natural science general education distribution.</w:t>
      </w:r>
    </w:p>
    <w:p w:rsidR="007C3B0E" w:rsidRDefault="007C3B0E" w:rsidP="007C3B0E">
      <w:pPr>
        <w:pStyle w:val="sc-BodyText"/>
      </w:pPr>
      <w:r>
        <w:t>Offered: Fall, Spring.</w:t>
      </w:r>
    </w:p>
    <w:p w:rsidR="007C3B0E" w:rsidRDefault="007C3B0E" w:rsidP="007C3B0E">
      <w:pPr>
        <w:pStyle w:val="sc-CourseTitle"/>
      </w:pPr>
      <w:r>
        <w:t>ANTH 307 - Human Nature: Evolution, Ecology, and Behavior (4)</w:t>
      </w:r>
    </w:p>
    <w:p w:rsidR="007C3B0E" w:rsidRDefault="007C3B0E" w:rsidP="007C3B0E">
      <w:pPr>
        <w:pStyle w:val="sc-BodyText"/>
      </w:pPr>
      <w:r>
        <w:t>The behavior and ecology of humans are explored within the framework of evolutionary theory, focusing on the selective pressures of cooperation, conflict, food, predators, disease, sociality, and reproduction.</w:t>
      </w:r>
    </w:p>
    <w:p w:rsidR="007C3B0E" w:rsidRDefault="007C3B0E" w:rsidP="007C3B0E">
      <w:pPr>
        <w:pStyle w:val="sc-BodyText"/>
      </w:pPr>
      <w:r>
        <w:t>General Education Category: Advanced Quantitative/Scientific Reasoning.</w:t>
      </w:r>
    </w:p>
    <w:p w:rsidR="007C3B0E" w:rsidRDefault="007C3B0E" w:rsidP="007C3B0E">
      <w:pPr>
        <w:pStyle w:val="sc-BodyText"/>
      </w:pPr>
      <w:r>
        <w:t>Prerequisite: Completion of any mathematics or natural science general education distribution.</w:t>
      </w:r>
    </w:p>
    <w:p w:rsidR="007C3B0E" w:rsidRDefault="007C3B0E" w:rsidP="007C3B0E">
      <w:pPr>
        <w:pStyle w:val="sc-BodyText"/>
      </w:pPr>
      <w:r>
        <w:t>Offered: Fall, Spring.</w:t>
      </w:r>
    </w:p>
    <w:p w:rsidR="007C3B0E" w:rsidRDefault="007C3B0E" w:rsidP="007C3B0E">
      <w:pPr>
        <w:pStyle w:val="sc-CourseTitle"/>
      </w:pPr>
      <w:r>
        <w:t>ANTH 309 - Medical Anthropology (4)</w:t>
      </w:r>
    </w:p>
    <w:p w:rsidR="007C3B0E" w:rsidRDefault="007C3B0E" w:rsidP="007C3B0E">
      <w:pPr>
        <w:pStyle w:val="sc-BodyText"/>
      </w:pPr>
      <w:r>
        <w:t>Anthropological approaches and results in the study of health and illness are surveyed as social, cultural, and biological phenomena.</w:t>
      </w:r>
    </w:p>
    <w:p w:rsidR="007C3B0E" w:rsidRDefault="007C3B0E" w:rsidP="007C3B0E">
      <w:pPr>
        <w:pStyle w:val="sc-BodyText"/>
      </w:pPr>
      <w:r>
        <w:t>Prerequisite: One of the following: ANTH 101, BIOL 112, HPE 233, HCA 201 or NURS 201, PSYC 230, or SOC 217; or consent of department chair.</w:t>
      </w:r>
    </w:p>
    <w:p w:rsidR="007C3B0E" w:rsidRDefault="007C3B0E" w:rsidP="007C3B0E">
      <w:pPr>
        <w:pStyle w:val="sc-BodyText"/>
      </w:pPr>
      <w:r>
        <w:t>Offered:  Alternate years.</w:t>
      </w:r>
    </w:p>
    <w:p w:rsidR="007C3B0E" w:rsidRDefault="007C3B0E" w:rsidP="007C3B0E">
      <w:pPr>
        <w:pStyle w:val="sc-CourseTitle"/>
      </w:pPr>
      <w:r>
        <w:t>ANTH 310 - Language and Culture (4)</w:t>
      </w:r>
    </w:p>
    <w:p w:rsidR="007C3B0E" w:rsidRDefault="007C3B0E" w:rsidP="007C3B0E">
      <w:pPr>
        <w:pStyle w:val="sc-BodyText"/>
      </w:pPr>
      <w:r>
        <w:t>The interrelationships between language and other aspects of culture are examined as they illuminate anthropological issues and theories.</w:t>
      </w:r>
    </w:p>
    <w:p w:rsidR="007C3B0E" w:rsidRDefault="007C3B0E" w:rsidP="007C3B0E">
      <w:pPr>
        <w:pStyle w:val="sc-BodyText"/>
      </w:pPr>
      <w:r>
        <w:t>Prerequisite: Completion of at least 60 college credits and ANTH 104 or COMM 255, or consent of instructor.</w:t>
      </w:r>
    </w:p>
    <w:p w:rsidR="007C3B0E" w:rsidRDefault="007C3B0E" w:rsidP="007C3B0E">
      <w:pPr>
        <w:pStyle w:val="sc-BodyText"/>
      </w:pPr>
      <w:r>
        <w:t>Offered:  Alternate years.</w:t>
      </w:r>
    </w:p>
    <w:p w:rsidR="007C3B0E" w:rsidRDefault="007C3B0E" w:rsidP="007C3B0E">
      <w:pPr>
        <w:pStyle w:val="sc-CourseTitle"/>
      </w:pPr>
      <w:r>
        <w:t>ANTH 311 - North American Archaeology (4)</w:t>
      </w:r>
    </w:p>
    <w:p w:rsidR="007C3B0E" w:rsidRDefault="007C3B0E" w:rsidP="007C3B0E">
      <w:pPr>
        <w:pStyle w:val="sc-BodyText"/>
      </w:pPr>
      <w:r>
        <w:t>North American history from the first peopling of the continent to modern times is examined, including migration patterns, subsistence, environmental and social change, technology and social life.</w:t>
      </w:r>
    </w:p>
    <w:p w:rsidR="007C3B0E" w:rsidRDefault="007C3B0E" w:rsidP="007C3B0E">
      <w:pPr>
        <w:pStyle w:val="sc-BodyText"/>
      </w:pPr>
      <w:r>
        <w:t>Prerequisite: ANTH 102 or consent of department chair.</w:t>
      </w:r>
    </w:p>
    <w:p w:rsidR="007C3B0E" w:rsidRDefault="007C3B0E" w:rsidP="007C3B0E">
      <w:pPr>
        <w:pStyle w:val="sc-BodyText"/>
      </w:pPr>
      <w:r>
        <w:t>Offered: Alternate years.</w:t>
      </w:r>
    </w:p>
    <w:p w:rsidR="007C3B0E" w:rsidRDefault="007C3B0E" w:rsidP="007C3B0E">
      <w:pPr>
        <w:pStyle w:val="sc-CourseTitle"/>
      </w:pPr>
      <w:r>
        <w:t>ANTH 312 - Archaeology of Mesopotamia and South Asia (4)</w:t>
      </w:r>
    </w:p>
    <w:p w:rsidR="007C3B0E" w:rsidRDefault="007C3B0E" w:rsidP="007C3B0E">
      <w:pPr>
        <w:pStyle w:val="sc-BodyText"/>
      </w:pPr>
      <w:r>
        <w:t>The archaeology of ancient Mesopotamia and South Asia is investigated. Topics include understanding the nature of civilizations; their emergence in these regions; and their culture, politics, economy and interaction with neighbors.</w:t>
      </w:r>
    </w:p>
    <w:p w:rsidR="007C3B0E" w:rsidRDefault="007C3B0E" w:rsidP="007C3B0E">
      <w:pPr>
        <w:pStyle w:val="sc-BodyText"/>
      </w:pPr>
      <w:r>
        <w:t>Prerequisite: ANTH 102 or consent of department chair.</w:t>
      </w:r>
    </w:p>
    <w:p w:rsidR="007C3B0E" w:rsidRDefault="007C3B0E" w:rsidP="007C3B0E">
      <w:pPr>
        <w:pStyle w:val="sc-BodyText"/>
      </w:pPr>
      <w:r>
        <w:t>Offered: Alternate years.</w:t>
      </w:r>
    </w:p>
    <w:p w:rsidR="007C3B0E" w:rsidRDefault="007C3B0E" w:rsidP="007C3B0E">
      <w:pPr>
        <w:pStyle w:val="sc-CourseTitle"/>
      </w:pPr>
      <w:r>
        <w:t>ANTH 314 - Archaeology: Selected Regions (4)</w:t>
      </w:r>
    </w:p>
    <w:p w:rsidR="007C3B0E" w:rsidRDefault="007C3B0E" w:rsidP="007C3B0E">
      <w:pPr>
        <w:pStyle w:val="sc-BodyText"/>
      </w:pPr>
      <w:r>
        <w:t>The archaeological evidence for the development of cultures is examined, including technology, subsistence, economy, social life, political organization, religion, art and architecture (may be repeated with a change in region).</w:t>
      </w:r>
    </w:p>
    <w:p w:rsidR="007C3B0E" w:rsidRDefault="007C3B0E" w:rsidP="007C3B0E">
      <w:pPr>
        <w:pStyle w:val="sc-BodyText"/>
      </w:pPr>
      <w:r>
        <w:t>Prerequisite: ANTH 102 or consent of department chair.</w:t>
      </w:r>
    </w:p>
    <w:p w:rsidR="007C3B0E" w:rsidRDefault="007C3B0E" w:rsidP="007C3B0E">
      <w:pPr>
        <w:pStyle w:val="sc-BodyText"/>
      </w:pPr>
      <w:r>
        <w:t>Offered: As needed.</w:t>
      </w:r>
    </w:p>
    <w:p w:rsidR="007C3B0E" w:rsidRDefault="007C3B0E" w:rsidP="007C3B0E">
      <w:pPr>
        <w:pStyle w:val="sc-CourseTitle"/>
      </w:pPr>
      <w:r>
        <w:t>ANTH 325 - Cultures and Environments in South American (4)</w:t>
      </w:r>
    </w:p>
    <w:p w:rsidR="007C3B0E" w:rsidRDefault="007C3B0E" w:rsidP="007C3B0E">
      <w:pPr>
        <w:pStyle w:val="sc-BodyText"/>
      </w:pPr>
      <w:r>
        <w:t>Selected indigenous societies living in South America are examined as they relate to anthropological concerns, including how their cultures reflect adaptation to physical environments as well as particular socio-cultural features. </w:t>
      </w:r>
    </w:p>
    <w:p w:rsidR="007C3B0E" w:rsidRDefault="007C3B0E" w:rsidP="007C3B0E">
      <w:pPr>
        <w:pStyle w:val="sc-BodyText"/>
      </w:pPr>
      <w:r>
        <w:t>Prerequisite: ANTH 101 or consent of department chair.</w:t>
      </w:r>
    </w:p>
    <w:p w:rsidR="007C3B0E" w:rsidRDefault="007C3B0E" w:rsidP="007C3B0E">
      <w:pPr>
        <w:pStyle w:val="sc-BodyText"/>
      </w:pPr>
      <w:r>
        <w:t>Offered: Alternate years.</w:t>
      </w:r>
    </w:p>
    <w:p w:rsidR="007C3B0E" w:rsidRDefault="007C3B0E" w:rsidP="007C3B0E">
      <w:pPr>
        <w:pStyle w:val="sc-CourseTitle"/>
      </w:pPr>
      <w:r>
        <w:t>ANTH 327 - Peoples and Cultures:  Selected Regions (4)</w:t>
      </w:r>
    </w:p>
    <w:p w:rsidR="007C3B0E" w:rsidRDefault="007C3B0E" w:rsidP="007C3B0E">
      <w:pPr>
        <w:pStyle w:val="sc-BodyText"/>
      </w:pPr>
      <w:r>
        <w:t>An ethnographic and historical overview of a geographic region is examined, emphasizing the diversity of cultures and societies. Topics may include economic organization, domestic life, religion, migration, colonization or modernization (may be repeated with a change in region).</w:t>
      </w:r>
    </w:p>
    <w:p w:rsidR="007C3B0E" w:rsidRDefault="007C3B0E" w:rsidP="007C3B0E">
      <w:pPr>
        <w:pStyle w:val="sc-BodyText"/>
      </w:pPr>
      <w:r>
        <w:lastRenderedPageBreak/>
        <w:t xml:space="preserve">Prerequisite: ANTH 101 or consent of department chair. </w:t>
      </w:r>
    </w:p>
    <w:p w:rsidR="007C3B0E" w:rsidRDefault="007C3B0E" w:rsidP="007C3B0E">
      <w:pPr>
        <w:pStyle w:val="sc-BodyText"/>
      </w:pPr>
      <w:r>
        <w:t>Offered:  As needed.</w:t>
      </w:r>
    </w:p>
    <w:p w:rsidR="007C3B0E" w:rsidRDefault="007C3B0E" w:rsidP="007C3B0E">
      <w:pPr>
        <w:pStyle w:val="sc-CourseTitle"/>
      </w:pPr>
      <w:r>
        <w:t>ANTH 329 - Queer And Trans Anthropology (4)</w:t>
      </w:r>
    </w:p>
    <w:p w:rsidR="007C3B0E" w:rsidRDefault="007C3B0E" w:rsidP="007C3B0E">
      <w:pPr>
        <w:pStyle w:val="sc-BodyText"/>
      </w:pPr>
      <w:r>
        <w:t>Exploring marginalized forms of gender or sexuality, such as trans or queer identity, along with race and class, reveal how difference is managed and regulated at global and local levels.</w:t>
      </w:r>
    </w:p>
    <w:p w:rsidR="007C3B0E" w:rsidRDefault="007C3B0E" w:rsidP="007C3B0E">
      <w:pPr>
        <w:pStyle w:val="sc-BodyText"/>
      </w:pPr>
      <w:r>
        <w:t>Prerequisite: Completion of at least 45 college credits and any General Education course in a social or behavioral science, or consent of department chair.</w:t>
      </w:r>
    </w:p>
    <w:p w:rsidR="007C3B0E" w:rsidRDefault="007C3B0E" w:rsidP="007C3B0E">
      <w:pPr>
        <w:pStyle w:val="sc-BodyText"/>
      </w:pPr>
      <w:r>
        <w:t>Offered: Alternate years.</w:t>
      </w:r>
    </w:p>
    <w:p w:rsidR="007C3B0E" w:rsidRDefault="007C3B0E" w:rsidP="007C3B0E">
      <w:pPr>
        <w:pStyle w:val="sc-CourseTitle"/>
      </w:pPr>
      <w:r>
        <w:t>ANTH 330 - Language Endangerment and Linguistic Revitalization (4)</w:t>
      </w:r>
    </w:p>
    <w:p w:rsidR="007C3B0E" w:rsidRDefault="007C3B0E" w:rsidP="007C3B0E">
      <w:pPr>
        <w:pStyle w:val="sc-BodyText"/>
      </w:pPr>
      <w:r>
        <w:t>Students examine the value of linguistic diversity on a global scale, its importance for humanity, the causes and extent of language endangerment and possible solutions through language maintenance and revitalization.</w:t>
      </w:r>
    </w:p>
    <w:p w:rsidR="007C3B0E" w:rsidRDefault="007C3B0E" w:rsidP="007C3B0E">
      <w:pPr>
        <w:pStyle w:val="sc-BodyText"/>
      </w:pPr>
      <w:r>
        <w:t xml:space="preserve">Prerequisite: ANTH 104 or consent of department chair. </w:t>
      </w:r>
    </w:p>
    <w:p w:rsidR="007C3B0E" w:rsidRDefault="007C3B0E" w:rsidP="007C3B0E">
      <w:pPr>
        <w:pStyle w:val="sc-BodyText"/>
      </w:pPr>
      <w:r>
        <w:t>Offered: Alternate years.</w:t>
      </w:r>
    </w:p>
    <w:p w:rsidR="007C3B0E" w:rsidRDefault="007C3B0E" w:rsidP="007C3B0E">
      <w:pPr>
        <w:pStyle w:val="sc-CourseTitle"/>
      </w:pPr>
      <w:r>
        <w:t>ANTH 332 - Applied Anthropology (4)</w:t>
      </w:r>
    </w:p>
    <w:p w:rsidR="007C3B0E" w:rsidRDefault="007C3B0E" w:rsidP="007C3B0E">
      <w:pPr>
        <w:pStyle w:val="sc-BodyText"/>
      </w:pPr>
      <w:r>
        <w:t>Students explore the history, evolution, methods, objectives, and applications of the practical involvement of anthropology in understanding and solving human problems.</w:t>
      </w:r>
    </w:p>
    <w:p w:rsidR="007C3B0E" w:rsidRDefault="007C3B0E" w:rsidP="007C3B0E">
      <w:pPr>
        <w:pStyle w:val="sc-BodyText"/>
      </w:pPr>
      <w:r>
        <w:t>Prerequisite: ANTH 101 or consent of department chair.</w:t>
      </w:r>
    </w:p>
    <w:p w:rsidR="007C3B0E" w:rsidRDefault="007C3B0E" w:rsidP="007C3B0E">
      <w:pPr>
        <w:pStyle w:val="sc-BodyText"/>
      </w:pPr>
      <w:r>
        <w:t>Offered:  Alternate years.</w:t>
      </w:r>
    </w:p>
    <w:p w:rsidR="007C3B0E" w:rsidRDefault="007C3B0E" w:rsidP="007C3B0E">
      <w:pPr>
        <w:pStyle w:val="sc-CourseTitle"/>
      </w:pPr>
      <w:r>
        <w:t>ANTH 333 - Comparative Law and Justice (4)</w:t>
      </w:r>
    </w:p>
    <w:p w:rsidR="007C3B0E" w:rsidRDefault="007C3B0E" w:rsidP="007C3B0E">
      <w:pPr>
        <w:pStyle w:val="sc-BodyText"/>
      </w:pPr>
      <w:r>
        <w:t>Systems of law and justice are examined in prestate and state societies to understand the operation of law and justice in cross-cultural contexts and in the United States. Students cannot receive credit for both SOC 333 and ANTH 333.</w:t>
      </w:r>
    </w:p>
    <w:p w:rsidR="007C3B0E" w:rsidRDefault="007C3B0E" w:rsidP="007C3B0E">
      <w:pPr>
        <w:pStyle w:val="sc-BodyText"/>
      </w:pPr>
      <w:r>
        <w:t>Prerequisite: Any 100- or 200-level course in a social science.</w:t>
      </w:r>
    </w:p>
    <w:p w:rsidR="007C3B0E" w:rsidRDefault="007C3B0E" w:rsidP="007C3B0E">
      <w:pPr>
        <w:pStyle w:val="sc-BodyText"/>
      </w:pPr>
      <w:r>
        <w:t>Offered:  Fall, Spring.</w:t>
      </w:r>
    </w:p>
    <w:p w:rsidR="007C3B0E" w:rsidRDefault="007C3B0E" w:rsidP="007C3B0E">
      <w:pPr>
        <w:pStyle w:val="sc-CourseTitle"/>
      </w:pPr>
      <w:r>
        <w:t>ANTH 334 - Steamships and Cyberspace: Technology, Culture, Society (4)</w:t>
      </w:r>
    </w:p>
    <w:p w:rsidR="007C3B0E" w:rsidRDefault="007C3B0E" w:rsidP="007C3B0E">
      <w:pPr>
        <w:pStyle w:val="sc-BodyText"/>
      </w:pPr>
      <w:r>
        <w:t>The invention and evolution of a range of technologies, such as railroads and cell phones, are explored using current anthropological concepts and case studies from various cultures and time periods.</w:t>
      </w:r>
    </w:p>
    <w:p w:rsidR="007C3B0E" w:rsidRDefault="007C3B0E" w:rsidP="007C3B0E">
      <w:pPr>
        <w:pStyle w:val="sc-BodyText"/>
      </w:pPr>
      <w:r>
        <w:t>Prerequisite: Completion of at least 60 college credits and any Gen. Ed. course in a social or behavioral science, or consent of department chair.</w:t>
      </w:r>
    </w:p>
    <w:p w:rsidR="007C3B0E" w:rsidRDefault="007C3B0E" w:rsidP="007C3B0E">
      <w:pPr>
        <w:pStyle w:val="sc-BodyText"/>
      </w:pPr>
      <w:r>
        <w:t>Offered:  Alternate years.</w:t>
      </w:r>
    </w:p>
    <w:p w:rsidR="007C3B0E" w:rsidRDefault="007C3B0E" w:rsidP="007C3B0E">
      <w:pPr>
        <w:pStyle w:val="sc-CourseTitle"/>
      </w:pPr>
      <w:r>
        <w:t>ANTH 338 - Urban Anthropology (4)</w:t>
      </w:r>
    </w:p>
    <w:p w:rsidR="007C3B0E" w:rsidRDefault="007C3B0E" w:rsidP="007C3B0E">
      <w:pPr>
        <w:pStyle w:val="sc-BodyText"/>
      </w:pPr>
      <w:r>
        <w:t>Western and non-Western traditions in urbanization are compared and contrasted. Cross-cultural comparisons are emphasized.</w:t>
      </w:r>
    </w:p>
    <w:p w:rsidR="007C3B0E" w:rsidRDefault="007C3B0E" w:rsidP="007C3B0E">
      <w:pPr>
        <w:pStyle w:val="sc-BodyText"/>
      </w:pPr>
      <w:r>
        <w:t>Prerequisite: ANTH 101 or consent of department chair.</w:t>
      </w:r>
    </w:p>
    <w:p w:rsidR="007C3B0E" w:rsidRDefault="007C3B0E" w:rsidP="007C3B0E">
      <w:pPr>
        <w:pStyle w:val="sc-BodyText"/>
      </w:pPr>
      <w:r>
        <w:t>Offered:  Alternate years.</w:t>
      </w:r>
    </w:p>
    <w:p w:rsidR="007C3B0E" w:rsidRDefault="007C3B0E" w:rsidP="007C3B0E">
      <w:pPr>
        <w:pStyle w:val="sc-CourseTitle"/>
      </w:pPr>
      <w:r>
        <w:t>ANTH 343 - Environmental Anthropology  (4)</w:t>
      </w:r>
    </w:p>
    <w:p w:rsidR="007C3B0E" w:rsidRDefault="007C3B0E" w:rsidP="007C3B0E">
      <w:pPr>
        <w:pStyle w:val="sc-BodyText"/>
      </w:pPr>
      <w:r>
        <w:t>Students are introduced to the field of environmental anthropology, focusing broadly on the interrelationships between environmental change and human conflict, culture and nature, and science and environmental policy. </w:t>
      </w:r>
    </w:p>
    <w:p w:rsidR="007C3B0E" w:rsidRDefault="007C3B0E" w:rsidP="007C3B0E">
      <w:pPr>
        <w:pStyle w:val="sc-BodyText"/>
      </w:pPr>
      <w:r>
        <w:t>Prerequisite: Completion of at least 45 college credits and any General Education course in a social or behavioral science, or consent of department chair.</w:t>
      </w:r>
    </w:p>
    <w:p w:rsidR="007C3B0E" w:rsidRDefault="007C3B0E" w:rsidP="007C3B0E">
      <w:pPr>
        <w:pStyle w:val="sc-BodyText"/>
      </w:pPr>
      <w:r>
        <w:t>Offered: Alternate years.</w:t>
      </w:r>
    </w:p>
    <w:p w:rsidR="007C3B0E" w:rsidRDefault="007C3B0E" w:rsidP="007C3B0E">
      <w:pPr>
        <w:pStyle w:val="sc-CourseTitle"/>
      </w:pPr>
      <w:r>
        <w:t>ANTH 345 - Museums, Cultures, and Others (4)</w:t>
      </w:r>
    </w:p>
    <w:p w:rsidR="007C3B0E" w:rsidRDefault="007C3B0E" w:rsidP="007C3B0E">
      <w:pPr>
        <w:pStyle w:val="sc-BodyText"/>
      </w:pPr>
      <w:r>
        <w:t>Students learn about the history of museums and explore how they shape and reflect identities. Museum exhibits are analyzed from a variety of perspectives in order to understand their effectiveness.</w:t>
      </w:r>
    </w:p>
    <w:p w:rsidR="007C3B0E" w:rsidRDefault="007C3B0E" w:rsidP="007C3B0E">
      <w:pPr>
        <w:pStyle w:val="sc-BodyText"/>
      </w:pPr>
      <w:r>
        <w:t>Prerequisite: Completion of at least 60 college credits and any Gen. Ed. course in a social or behavioral science, or consent of department chair.</w:t>
      </w:r>
    </w:p>
    <w:p w:rsidR="007C3B0E" w:rsidRDefault="007C3B0E" w:rsidP="007C3B0E">
      <w:pPr>
        <w:pStyle w:val="sc-BodyText"/>
      </w:pPr>
      <w:r>
        <w:t>Offered:  Alternate years.</w:t>
      </w:r>
    </w:p>
    <w:p w:rsidR="007C3B0E" w:rsidRDefault="007C3B0E" w:rsidP="007C3B0E">
      <w:pPr>
        <w:pStyle w:val="sc-CourseTitle"/>
      </w:pPr>
      <w:r>
        <w:t>ANTH 347 - Environmental Justice (4)</w:t>
      </w:r>
    </w:p>
    <w:p w:rsidR="007C3B0E" w:rsidRDefault="007C3B0E" w:rsidP="007C3B0E">
      <w:pPr>
        <w:pStyle w:val="sc-BodyText"/>
      </w:pPr>
      <w:r>
        <w:t>The development of social movements and politics at the intersections of society, environment and justice, is explored, focusing primarily on historic and contemporary cases of environmental justice struggle.</w:t>
      </w:r>
    </w:p>
    <w:p w:rsidR="007C3B0E" w:rsidRDefault="007C3B0E" w:rsidP="007C3B0E">
      <w:pPr>
        <w:pStyle w:val="sc-BodyText"/>
      </w:pPr>
      <w:r>
        <w:t>Prerequisite: Completion of at least 45 college credits and any General Education course in a social or behavioral science, or consent of department chair.</w:t>
      </w:r>
    </w:p>
    <w:p w:rsidR="007C3B0E" w:rsidRDefault="007C3B0E" w:rsidP="007C3B0E">
      <w:pPr>
        <w:pStyle w:val="sc-BodyText"/>
      </w:pPr>
      <w:r>
        <w:t>Offered: Alternate years.</w:t>
      </w:r>
    </w:p>
    <w:p w:rsidR="007C3B0E" w:rsidRDefault="007C3B0E" w:rsidP="007C3B0E">
      <w:pPr>
        <w:pStyle w:val="sc-CourseTitle"/>
      </w:pPr>
      <w:r>
        <w:t>ANTH 348 - History of Anthropological Thought (4)</w:t>
      </w:r>
    </w:p>
    <w:p w:rsidR="007C3B0E" w:rsidRDefault="007C3B0E" w:rsidP="007C3B0E">
      <w:pPr>
        <w:pStyle w:val="sc-BodyText"/>
      </w:pPr>
      <w:r>
        <w:t>Anthropology, from its scientific and philosophical roots to its current status, is surveyed. Emphasis is on the major contributions and theoretical debates of anthropology and the historical contexts of their development.</w:t>
      </w:r>
    </w:p>
    <w:p w:rsidR="007C3B0E" w:rsidRDefault="007C3B0E" w:rsidP="007C3B0E">
      <w:pPr>
        <w:pStyle w:val="sc-BodyText"/>
      </w:pPr>
      <w:r>
        <w:t>Prerequisite: Completion of at least 60 college credits and ANTH 101, ANTH 102, ANTH 103, and ANTH 104.</w:t>
      </w:r>
    </w:p>
    <w:p w:rsidR="007C3B0E" w:rsidRDefault="007C3B0E" w:rsidP="007C3B0E">
      <w:pPr>
        <w:pStyle w:val="sc-BodyText"/>
      </w:pPr>
      <w:r>
        <w:t>Offered: Alternate years.</w:t>
      </w:r>
    </w:p>
    <w:p w:rsidR="007C3B0E" w:rsidRDefault="007C3B0E" w:rsidP="007C3B0E">
      <w:pPr>
        <w:pStyle w:val="sc-CourseTitle"/>
      </w:pPr>
      <w:r>
        <w:t>ANTH 349 - Visual Anthropology  (4)</w:t>
      </w:r>
    </w:p>
    <w:p w:rsidR="007C3B0E" w:rsidRDefault="007C3B0E" w:rsidP="007C3B0E">
      <w:pPr>
        <w:pStyle w:val="sc-BodyText"/>
      </w:pPr>
      <w:r>
        <w:t>Visual techniques for data collection, production and interpretation are explored within an anthropological framework. Students will learn how photography, film and other media can represent the self and other. Students cannot receive credit for both FILM 349 and ANTH 349.</w:t>
      </w:r>
    </w:p>
    <w:p w:rsidR="007C3B0E" w:rsidRDefault="007C3B0E" w:rsidP="007C3B0E">
      <w:pPr>
        <w:pStyle w:val="sc-BodyText"/>
      </w:pPr>
      <w:r>
        <w:t>Prerequisite: One of the following courses: ANTH 101, ANTH 102, ANTH 103, ANTH 104, FILM 219 or consent of instructor.</w:t>
      </w:r>
    </w:p>
    <w:p w:rsidR="007C3B0E" w:rsidRDefault="007C3B0E" w:rsidP="007C3B0E">
      <w:pPr>
        <w:pStyle w:val="sc-BodyText"/>
      </w:pPr>
      <w:r>
        <w:t>Offered: Alternate years.</w:t>
      </w:r>
    </w:p>
    <w:p w:rsidR="007C3B0E" w:rsidRDefault="007C3B0E" w:rsidP="007C3B0E">
      <w:pPr>
        <w:pStyle w:val="sc-CourseTitle"/>
      </w:pPr>
      <w:r>
        <w:t>ANTH 390 - Directed Study (1-4)</w:t>
      </w:r>
    </w:p>
    <w:p w:rsidR="007C3B0E" w:rsidRDefault="007C3B0E" w:rsidP="007C3B0E">
      <w:pPr>
        <w:pStyle w:val="sc-BodyText"/>
      </w:pPr>
      <w:r>
        <w:t>Designed to be a substitute for a traditional course under the instruction of a faculty member. This course may be repeated with a change in topic.</w:t>
      </w:r>
    </w:p>
    <w:p w:rsidR="007C3B0E" w:rsidRDefault="007C3B0E" w:rsidP="007C3B0E">
      <w:pPr>
        <w:pStyle w:val="sc-BodyText"/>
      </w:pPr>
      <w:r>
        <w:t>Prerequisite: Completion of at least 60 college credits; completion of at least two of the following courses: ANTH 101, ANTH 102, ANTH 103, ANTH 104; and consent of instructor and department chair.</w:t>
      </w:r>
    </w:p>
    <w:p w:rsidR="007C3B0E" w:rsidRDefault="007C3B0E" w:rsidP="007C3B0E">
      <w:pPr>
        <w:pStyle w:val="sc-BodyText"/>
      </w:pPr>
      <w:r>
        <w:t>Offered: As needed.</w:t>
      </w:r>
    </w:p>
    <w:p w:rsidR="007C3B0E" w:rsidRDefault="007C3B0E" w:rsidP="007C3B0E">
      <w:pPr>
        <w:pStyle w:val="sc-CourseTitle"/>
      </w:pPr>
      <w:r>
        <w:t>ANTH 402 - Evolution of the Capacity for Culture (4)</w:t>
      </w:r>
    </w:p>
    <w:p w:rsidR="007C3B0E" w:rsidRDefault="007C3B0E" w:rsidP="007C3B0E">
      <w:pPr>
        <w:pStyle w:val="sc-BodyText"/>
      </w:pPr>
      <w:r>
        <w:t>The evolution of the biological and social capacities that made culture the central attribute of humans is examined. Topics include evolution of the human diet, tool making, social interaction, and language.</w:t>
      </w:r>
    </w:p>
    <w:p w:rsidR="007C3B0E" w:rsidRDefault="007C3B0E" w:rsidP="007C3B0E">
      <w:pPr>
        <w:pStyle w:val="sc-BodyText"/>
      </w:pPr>
      <w:r>
        <w:t>Prerequisite: Completion of at least one of the following: ANTH 304, ANTH 306, or BIOL 314; or consent of instructor.</w:t>
      </w:r>
    </w:p>
    <w:p w:rsidR="007C3B0E" w:rsidRDefault="007C3B0E" w:rsidP="007C3B0E">
      <w:pPr>
        <w:pStyle w:val="sc-BodyText"/>
      </w:pPr>
      <w:r>
        <w:t>Offered: Alternate years.</w:t>
      </w:r>
    </w:p>
    <w:p w:rsidR="007C3B0E" w:rsidRDefault="007C3B0E" w:rsidP="007C3B0E">
      <w:pPr>
        <w:pStyle w:val="sc-CourseTitle"/>
      </w:pPr>
      <w:r>
        <w:lastRenderedPageBreak/>
        <w:t>ANTH 424 - North American Indians (4)</w:t>
      </w:r>
    </w:p>
    <w:p w:rsidR="007C3B0E" w:rsidRDefault="007C3B0E" w:rsidP="007C3B0E">
      <w:pPr>
        <w:pStyle w:val="sc-BodyText"/>
      </w:pPr>
      <w:r>
        <w:t>Selected societies of Native North America are examined as they relate to anthropological concerns and contribute to an understanding of the similarities and variations in cultures of the region.</w:t>
      </w:r>
    </w:p>
    <w:p w:rsidR="007C3B0E" w:rsidRDefault="007C3B0E" w:rsidP="007C3B0E">
      <w:pPr>
        <w:pStyle w:val="sc-BodyText"/>
      </w:pPr>
      <w:r>
        <w:t>Prerequisite: Completion of at least 60 college credits and any course in a social or behavioral science, or consent of department chair.</w:t>
      </w:r>
    </w:p>
    <w:p w:rsidR="007C3B0E" w:rsidRDefault="007C3B0E" w:rsidP="007C3B0E">
      <w:pPr>
        <w:pStyle w:val="sc-BodyText"/>
      </w:pPr>
      <w:r>
        <w:t>Offered:  Alternate years.</w:t>
      </w:r>
    </w:p>
    <w:p w:rsidR="007C3B0E" w:rsidRDefault="007C3B0E" w:rsidP="007C3B0E">
      <w:pPr>
        <w:pStyle w:val="sc-CourseTitle"/>
      </w:pPr>
      <w:r>
        <w:t>ANTH 460 - Seminar in Anthropology (4)</w:t>
      </w:r>
    </w:p>
    <w:p w:rsidR="007C3B0E" w:rsidRDefault="007C3B0E" w:rsidP="007C3B0E">
      <w:pPr>
        <w:pStyle w:val="sc-BodyText"/>
      </w:pPr>
      <w:r>
        <w:t>Anthropological concepts and theory are examined within a holistic framework. Students conduct research and complete a senior paper. Required of majors.</w:t>
      </w:r>
      <w:ins w:id="12" w:author="Abbotson, Susan C. W." w:date="2020-05-08T14:51:00Z">
        <w:r>
          <w:t>This is a Writing in the Discipline (WID) course.</w:t>
        </w:r>
      </w:ins>
    </w:p>
    <w:p w:rsidR="007C3B0E" w:rsidRDefault="007C3B0E" w:rsidP="007C3B0E">
      <w:pPr>
        <w:pStyle w:val="sc-BodyText"/>
      </w:pPr>
      <w:r>
        <w:t>Prerequisite: Senior standing and ANTH 101, ANTH 102, ANTH 103, ANTH 104, and ANTH 233.</w:t>
      </w:r>
    </w:p>
    <w:p w:rsidR="007C3B0E" w:rsidRDefault="007C3B0E" w:rsidP="007C3B0E">
      <w:pPr>
        <w:pStyle w:val="sc-BodyText"/>
      </w:pPr>
      <w:r>
        <w:t>Offered: Fall.</w:t>
      </w:r>
    </w:p>
    <w:p w:rsidR="007C3B0E" w:rsidRDefault="007C3B0E" w:rsidP="007C3B0E">
      <w:pPr>
        <w:pStyle w:val="sc-CourseTitle"/>
      </w:pPr>
      <w:r>
        <w:t>ANTH 461 - LatinX in the United States (4)</w:t>
      </w:r>
    </w:p>
    <w:p w:rsidR="007C3B0E" w:rsidRDefault="007C3B0E" w:rsidP="007C3B0E">
      <w:pPr>
        <w:pStyle w:val="sc-BodyText"/>
      </w:pPr>
      <w:r>
        <w:t>Students examine recent scholarship on LatinX in the United States and undertake research projects that focus on LatinX issues.  Students cannot receive credit for both ANTH 461 or FNED 461.</w:t>
      </w:r>
    </w:p>
    <w:p w:rsidR="007C3B0E" w:rsidRDefault="007C3B0E" w:rsidP="007C3B0E">
      <w:pPr>
        <w:pStyle w:val="sc-BodyText"/>
      </w:pPr>
      <w:r>
        <w:t>Prerequisite: Completion of at least 60 college credits and any course in a social or behavioral science, or consent of department chair.</w:t>
      </w:r>
    </w:p>
    <w:p w:rsidR="007C3B0E" w:rsidRDefault="007C3B0E" w:rsidP="007C3B0E">
      <w:pPr>
        <w:pStyle w:val="sc-BodyText"/>
      </w:pPr>
      <w:r>
        <w:t>Cross-Listed as: FNED 461.</w:t>
      </w:r>
    </w:p>
    <w:p w:rsidR="007C3B0E" w:rsidRDefault="007C3B0E" w:rsidP="007C3B0E">
      <w:pPr>
        <w:pStyle w:val="sc-BodyText"/>
      </w:pPr>
      <w:r>
        <w:t>Offered: Annually.</w:t>
      </w:r>
    </w:p>
    <w:p w:rsidR="007C3B0E" w:rsidRDefault="007C3B0E" w:rsidP="007C3B0E">
      <w:pPr>
        <w:pStyle w:val="sc-CourseTitle"/>
      </w:pPr>
      <w:r>
        <w:t>ANTH 470 - Reading Course in Anthropology (1-4)</w:t>
      </w:r>
    </w:p>
    <w:p w:rsidR="007C3B0E" w:rsidRDefault="007C3B0E" w:rsidP="007C3B0E">
      <w:pPr>
        <w:pStyle w:val="sc-BodyText"/>
      </w:pPr>
      <w:r>
        <w:t>Directed reading is given in an anthropological area of interest to the student and the instructor.</w:t>
      </w:r>
    </w:p>
    <w:p w:rsidR="007C3B0E" w:rsidRDefault="007C3B0E" w:rsidP="007C3B0E">
      <w:pPr>
        <w:pStyle w:val="sc-BodyText"/>
      </w:pPr>
      <w:r>
        <w:t>Prerequisite: Completion of at least 75 college credits and consent of advisor, department chair, and instructor with whom student plans to study.</w:t>
      </w:r>
    </w:p>
    <w:p w:rsidR="007C3B0E" w:rsidRDefault="007C3B0E" w:rsidP="007C3B0E">
      <w:pPr>
        <w:pStyle w:val="sc-BodyText"/>
      </w:pPr>
      <w:r>
        <w:t>Offered:  As needed.</w:t>
      </w:r>
    </w:p>
    <w:p w:rsidR="007C3B0E" w:rsidRDefault="007C3B0E" w:rsidP="007C3B0E">
      <w:pPr>
        <w:pStyle w:val="sc-CourseTitle"/>
      </w:pPr>
      <w:r>
        <w:t>ANTH 481 - Anthropology Field School: Cultural Anthropology (4-8)</w:t>
      </w:r>
    </w:p>
    <w:p w:rsidR="007C3B0E" w:rsidRDefault="007C3B0E" w:rsidP="007C3B0E">
      <w:pPr>
        <w:pStyle w:val="sc-BodyText"/>
      </w:pPr>
      <w:r>
        <w:t>This is an introduction to the techniques and theory of anthropological fieldwork. Students engage in hands-on research. Students may conduct independent/collaborative research under the direction of an instructor. </w:t>
      </w:r>
    </w:p>
    <w:p w:rsidR="007C3B0E" w:rsidRDefault="007C3B0E" w:rsidP="007C3B0E">
      <w:pPr>
        <w:pStyle w:val="sc-BodyText"/>
      </w:pPr>
      <w:r>
        <w:t>Prerequisite: Completion of at least 75 college credits and consent of Instructor or department chair.</w:t>
      </w:r>
    </w:p>
    <w:p w:rsidR="007C3B0E" w:rsidRDefault="007C3B0E" w:rsidP="007C3B0E">
      <w:pPr>
        <w:pStyle w:val="sc-BodyText"/>
      </w:pPr>
      <w:r>
        <w:t>Offered:  As needed.</w:t>
      </w:r>
    </w:p>
    <w:p w:rsidR="007C3B0E" w:rsidRDefault="007C3B0E" w:rsidP="007C3B0E">
      <w:pPr>
        <w:pStyle w:val="sc-CourseTitle"/>
      </w:pPr>
      <w:r>
        <w:t>ANTH 482 - Anthropology Field School: Archaeology (4-8)</w:t>
      </w:r>
    </w:p>
    <w:p w:rsidR="007C3B0E" w:rsidRDefault="007C3B0E" w:rsidP="007C3B0E">
      <w:pPr>
        <w:pStyle w:val="sc-BodyText"/>
      </w:pPr>
      <w:r>
        <w:t>This is an introduction to the techniques and theory of anthropological fieldwork. Students engage in hands-on research. Students may conduct independent/collaborative research under the direction of an instructor.</w:t>
      </w:r>
    </w:p>
    <w:p w:rsidR="007C3B0E" w:rsidRDefault="007C3B0E" w:rsidP="007C3B0E">
      <w:pPr>
        <w:pStyle w:val="sc-BodyText"/>
      </w:pPr>
      <w:r>
        <w:t>Prerequisite: Completion of at least 75 college credits and consent of Instructor or department chair.</w:t>
      </w:r>
    </w:p>
    <w:p w:rsidR="007C3B0E" w:rsidRDefault="007C3B0E" w:rsidP="007C3B0E">
      <w:pPr>
        <w:pStyle w:val="sc-BodyText"/>
      </w:pPr>
      <w:r>
        <w:t>Offered:  As needed.</w:t>
      </w:r>
    </w:p>
    <w:p w:rsidR="007C3B0E" w:rsidRDefault="007C3B0E" w:rsidP="007C3B0E">
      <w:pPr>
        <w:pStyle w:val="sc-CourseTitle"/>
      </w:pPr>
      <w:r>
        <w:t>ANTH 483 - Anthropology Field School: Biological Anthropology (4-8)</w:t>
      </w:r>
    </w:p>
    <w:p w:rsidR="007C3B0E" w:rsidRDefault="007C3B0E" w:rsidP="007C3B0E">
      <w:pPr>
        <w:pStyle w:val="sc-BodyText"/>
      </w:pPr>
      <w:r>
        <w:t>This is an introduction to the techniques and theory of anthropological fieldwork. Students engage in hands-on research. Students may conduct independent/collaborative research under the direction of an instructor.</w:t>
      </w:r>
    </w:p>
    <w:p w:rsidR="007C3B0E" w:rsidRDefault="007C3B0E" w:rsidP="007C3B0E">
      <w:pPr>
        <w:pStyle w:val="sc-BodyText"/>
      </w:pPr>
      <w:r>
        <w:t>Prerequisite: Completion of at least 75 college credits and consent of Instructor or department chair.</w:t>
      </w:r>
    </w:p>
    <w:p w:rsidR="007C3B0E" w:rsidRDefault="007C3B0E" w:rsidP="007C3B0E">
      <w:pPr>
        <w:pStyle w:val="sc-BodyText"/>
      </w:pPr>
      <w:r>
        <w:t>Offered:  As needed.</w:t>
      </w:r>
    </w:p>
    <w:p w:rsidR="007C3B0E" w:rsidRDefault="007C3B0E" w:rsidP="007C3B0E">
      <w:pPr>
        <w:pStyle w:val="sc-CourseTitle"/>
      </w:pPr>
      <w:r>
        <w:t>ANTH 484 - Anthropology Field School: Anthropological Linguistics (4-8)</w:t>
      </w:r>
    </w:p>
    <w:p w:rsidR="007C3B0E" w:rsidRDefault="007C3B0E" w:rsidP="007C3B0E">
      <w:pPr>
        <w:pStyle w:val="sc-BodyText"/>
      </w:pPr>
      <w:r>
        <w:t>This is an introduction to the techniques and theory of anthropological fieldwork. Students engage in hands-on research. Students may conduct independent/collaborative research under the direction of an instructor. </w:t>
      </w:r>
    </w:p>
    <w:p w:rsidR="007C3B0E" w:rsidRDefault="007C3B0E" w:rsidP="007C3B0E">
      <w:pPr>
        <w:pStyle w:val="sc-BodyText"/>
      </w:pPr>
      <w:r>
        <w:t>Prerequisite: Completion of at least 75 college credits and consent of Instructor or department chair.</w:t>
      </w:r>
    </w:p>
    <w:p w:rsidR="007C3B0E" w:rsidRDefault="007C3B0E" w:rsidP="007C3B0E">
      <w:pPr>
        <w:pStyle w:val="sc-BodyText"/>
      </w:pPr>
      <w:r>
        <w:t>Offered:  As needed.</w:t>
      </w:r>
    </w:p>
    <w:p w:rsidR="007C3B0E" w:rsidRDefault="007C3B0E" w:rsidP="007C3B0E">
      <w:pPr>
        <w:pStyle w:val="sc-CourseTitle"/>
      </w:pPr>
      <w:r>
        <w:t>ANTH 490 - Independent Study in Anthropology (1-4)</w:t>
      </w:r>
    </w:p>
    <w:p w:rsidR="007C3B0E" w:rsidRDefault="007C3B0E" w:rsidP="007C3B0E">
      <w:pPr>
        <w:pStyle w:val="sc-BodyText"/>
      </w:pPr>
      <w:r>
        <w:t>Students select a topic and undertake concentrated research or creative activity under the mentorship of a faculty member. May be repeated with a different topic or continuation of a non-honors project.</w:t>
      </w:r>
    </w:p>
    <w:p w:rsidR="007C3B0E" w:rsidRDefault="007C3B0E" w:rsidP="007C3B0E">
      <w:pPr>
        <w:pStyle w:val="sc-BodyText"/>
      </w:pPr>
      <w:r>
        <w:t>Prerequisite: Completion of at least 90 college credits and consent of dean, department chair and instructor with whom student plans to study.</w:t>
      </w:r>
    </w:p>
    <w:p w:rsidR="007C3B0E" w:rsidRDefault="007C3B0E" w:rsidP="007C3B0E">
      <w:pPr>
        <w:pStyle w:val="sc-BodyText"/>
      </w:pPr>
      <w:r>
        <w:t>Offered:  As needed.</w:t>
      </w:r>
    </w:p>
    <w:p w:rsidR="007C3B0E" w:rsidRDefault="007C3B0E" w:rsidP="007C3B0E">
      <w:pPr>
        <w:pStyle w:val="sc-CourseTitle"/>
      </w:pPr>
      <w:r>
        <w:t>ANTH 491 - Independent Study I  (4)</w:t>
      </w:r>
    </w:p>
    <w:p w:rsidR="007C3B0E" w:rsidRDefault="007C3B0E" w:rsidP="007C3B0E">
      <w:pPr>
        <w:pStyle w:val="sc-BodyText"/>
      </w:pPr>
      <w:r>
        <w:t>Students select a topic and undertake concentrated research or creative activity under the mentorship of a faculty member.</w:t>
      </w:r>
    </w:p>
    <w:p w:rsidR="007C3B0E" w:rsidRDefault="007C3B0E" w:rsidP="007C3B0E">
      <w:pPr>
        <w:pStyle w:val="sc-BodyText"/>
      </w:pPr>
      <w:r>
        <w:t>Prerequisite: Completion of at least 90 college credits; consent of instructor, department chair and dean, and admission to the anthropology honors program.</w:t>
      </w:r>
    </w:p>
    <w:p w:rsidR="007C3B0E" w:rsidRDefault="007C3B0E" w:rsidP="007C3B0E">
      <w:pPr>
        <w:pStyle w:val="sc-BodyText"/>
      </w:pPr>
      <w:r>
        <w:t>Offered: As needed.</w:t>
      </w:r>
    </w:p>
    <w:p w:rsidR="007C3B0E" w:rsidRDefault="007C3B0E" w:rsidP="007C3B0E">
      <w:pPr>
        <w:pStyle w:val="sc-CourseTitle"/>
      </w:pPr>
      <w:r>
        <w:t>ANTH 492 - Independent Study II (4)</w:t>
      </w:r>
    </w:p>
    <w:p w:rsidR="007C3B0E" w:rsidRDefault="007C3B0E" w:rsidP="007C3B0E">
      <w:pPr>
        <w:pStyle w:val="sc-BodyText"/>
      </w:pPr>
      <w:r>
        <w:t>This course continues the development of research or activity begun in ANTH 491. For departmental honors, the project requires final assessment from the department.</w:t>
      </w:r>
    </w:p>
    <w:p w:rsidR="007C3B0E" w:rsidRDefault="007C3B0E" w:rsidP="007C3B0E">
      <w:pPr>
        <w:pStyle w:val="sc-BodyText"/>
      </w:pPr>
      <w:r>
        <w:t>Prerequisite: ANTH 491, and consent of instructor, department chair and dean.</w:t>
      </w:r>
    </w:p>
    <w:p w:rsidR="007C3B0E" w:rsidRDefault="007C3B0E" w:rsidP="007C3B0E">
      <w:pPr>
        <w:pStyle w:val="sc-BodyText"/>
      </w:pPr>
      <w:r>
        <w:t>Offered: As needed.</w:t>
      </w:r>
    </w:p>
    <w:p w:rsidR="007C3B0E" w:rsidRDefault="007C3B0E" w:rsidP="007C3B0E">
      <w:pPr>
        <w:pStyle w:val="sc-CourseTitle"/>
      </w:pPr>
      <w:r>
        <w:t>ANTH 495 - Internships in Anthropology (1-8)</w:t>
      </w:r>
    </w:p>
    <w:p w:rsidR="007C3B0E" w:rsidRDefault="007C3B0E" w:rsidP="007C3B0E">
      <w:pPr>
        <w:pStyle w:val="sc-BodyText"/>
      </w:pPr>
      <w:r>
        <w:t>Students are placed in positions appropriate to their studies in anthropology, such as in museums and historical preservation agencies. A program of study is designed by the student and supervised by a faculty member.</w:t>
      </w:r>
    </w:p>
    <w:p w:rsidR="007C3B0E" w:rsidRDefault="007C3B0E" w:rsidP="007C3B0E">
      <w:pPr>
        <w:pStyle w:val="sc-BodyText"/>
      </w:pPr>
      <w:r>
        <w:t>Prerequisite: Completion of at least 60 college credits and consent of instructor and department chair.</w:t>
      </w:r>
    </w:p>
    <w:p w:rsidR="007C3B0E" w:rsidRDefault="007C3B0E" w:rsidP="007C3B0E">
      <w:pPr>
        <w:pStyle w:val="sc-BodyText"/>
      </w:pPr>
      <w:r>
        <w:t>Offered:  As needed.</w:t>
      </w:r>
    </w:p>
    <w:p w:rsidR="007C3B0E" w:rsidRDefault="007C3B0E" w:rsidP="007C3B0E">
      <w:pPr>
        <w:pStyle w:val="sc-CourseTitle"/>
      </w:pPr>
      <w:r>
        <w:t>ANTH 561 - LatinX in the United States (4)</w:t>
      </w:r>
    </w:p>
    <w:p w:rsidR="007C3B0E" w:rsidRDefault="007C3B0E" w:rsidP="007C3B0E">
      <w:pPr>
        <w:pStyle w:val="sc-BodyText"/>
      </w:pPr>
      <w:r>
        <w:t>Students examine recent scholarship on LatinX in the United States and undertake research projects that focus on LatinX educational issues.  Students cannot receive credit for both ANTH 561 or FNED 561.</w:t>
      </w:r>
    </w:p>
    <w:p w:rsidR="007C3B0E" w:rsidRDefault="007C3B0E" w:rsidP="007C3B0E">
      <w:pPr>
        <w:pStyle w:val="sc-BodyText"/>
      </w:pPr>
      <w:r>
        <w:t>Prerequisite: Graduate status and any 300-level social or behavioral science course, or consent of department chair.</w:t>
      </w:r>
    </w:p>
    <w:p w:rsidR="007C3B0E" w:rsidRDefault="007C3B0E" w:rsidP="007C3B0E">
      <w:pPr>
        <w:pStyle w:val="sc-BodyText"/>
      </w:pPr>
      <w:r>
        <w:t>Cross-Listed as: FNED 561.</w:t>
      </w:r>
    </w:p>
    <w:p w:rsidR="007C3B0E" w:rsidRDefault="007C3B0E" w:rsidP="007C3B0E">
      <w:pPr>
        <w:pStyle w:val="sc-BodyText"/>
      </w:pPr>
      <w:r>
        <w:t>Offered: Annually.</w:t>
      </w:r>
    </w:p>
    <w:p w:rsidR="007C3B0E" w:rsidRDefault="007C3B0E" w:rsidP="007C3B0E">
      <w:pPr>
        <w:sectPr w:rsidR="007C3B0E">
          <w:headerReference w:type="even" r:id="rId16"/>
          <w:headerReference w:type="default" r:id="rId17"/>
          <w:headerReference w:type="first" r:id="rId18"/>
          <w:pgSz w:w="12240" w:h="15840"/>
          <w:pgMar w:top="1420" w:right="910" w:bottom="1650" w:left="1080" w:header="720" w:footer="940" w:gutter="0"/>
          <w:cols w:num="2" w:space="720"/>
          <w:docGrid w:linePitch="360"/>
        </w:sectPr>
      </w:pPr>
    </w:p>
    <w:p w:rsidR="007C3B0E" w:rsidRDefault="007C3B0E" w:rsidP="007C3B0E">
      <w:pPr>
        <w:sectPr w:rsidR="007C3B0E">
          <w:headerReference w:type="even" r:id="rId19"/>
          <w:headerReference w:type="default" r:id="rId20"/>
          <w:headerReference w:type="first" r:id="rId21"/>
          <w:pgSz w:w="12240" w:h="15840"/>
          <w:pgMar w:top="1420" w:right="910" w:bottom="1650" w:left="1080" w:header="720" w:footer="940" w:gutter="0"/>
          <w:cols w:num="2" w:space="720"/>
          <w:docGrid w:linePitch="360"/>
        </w:sectPr>
      </w:pPr>
    </w:p>
    <w:p w:rsidR="007C3B0E" w:rsidRDefault="007C3B0E" w:rsidP="007C3B0E">
      <w:pPr>
        <w:pStyle w:val="Heading1"/>
        <w:framePr w:wrap="around"/>
      </w:pPr>
      <w:r>
        <w:lastRenderedPageBreak/>
        <w:t>ART - Art</w:t>
      </w:r>
      <w:r>
        <w:fldChar w:fldCharType="begin"/>
      </w:r>
      <w:r>
        <w:instrText xml:space="preserve"> XE "ART - Art" </w:instrText>
      </w:r>
      <w:r>
        <w:fldChar w:fldCharType="end"/>
      </w:r>
    </w:p>
    <w:p w:rsidR="007C3B0E" w:rsidRDefault="007C3B0E" w:rsidP="007C3B0E">
      <w:pPr>
        <w:pStyle w:val="sc-CourseTitle"/>
      </w:pPr>
      <w:r>
        <w:t>ART 101 - Drawing I: General Drawing (4)</w:t>
      </w:r>
    </w:p>
    <w:p w:rsidR="007C3B0E" w:rsidRDefault="007C3B0E" w:rsidP="007C3B0E">
      <w:pPr>
        <w:pStyle w:val="sc-BodyText"/>
      </w:pPr>
      <w:r>
        <w:t>The fundamentals and history of freehand drawing are explored. Observational analysis of forms and space, media characteristics, and pictorial organization approaches are stressed. Studio. 6 contact hours.</w:t>
      </w:r>
    </w:p>
    <w:p w:rsidR="007C3B0E" w:rsidRDefault="007C3B0E" w:rsidP="007C3B0E">
      <w:pPr>
        <w:pStyle w:val="sc-BodyText"/>
      </w:pPr>
      <w:r>
        <w:t>General Education Category: Arts - Visual and Performing.</w:t>
      </w:r>
    </w:p>
    <w:p w:rsidR="007C3B0E" w:rsidRDefault="007C3B0E" w:rsidP="007C3B0E">
      <w:pPr>
        <w:pStyle w:val="sc-BodyText"/>
      </w:pPr>
      <w:r>
        <w:t>Offered: Fall, Spring.</w:t>
      </w:r>
    </w:p>
    <w:p w:rsidR="007C3B0E" w:rsidRDefault="007C3B0E" w:rsidP="007C3B0E">
      <w:pPr>
        <w:pStyle w:val="sc-CourseTitle"/>
      </w:pPr>
      <w:r>
        <w:t>ART 104 - Design I: Two-Dimensional Design (4)</w:t>
      </w:r>
    </w:p>
    <w:p w:rsidR="007C3B0E" w:rsidRDefault="007C3B0E" w:rsidP="007C3B0E">
      <w:pPr>
        <w:pStyle w:val="sc-BodyText"/>
      </w:pPr>
      <w:r>
        <w:t>Two-dimensional compositional strategies are applied through intuitive and logical organization of visual elements. Students also develop basic problem-solving skills while learning to think visually. Studio. 6 contact hours.</w:t>
      </w:r>
    </w:p>
    <w:p w:rsidR="007C3B0E" w:rsidRDefault="007C3B0E" w:rsidP="007C3B0E">
      <w:pPr>
        <w:pStyle w:val="sc-BodyText"/>
      </w:pPr>
      <w:r>
        <w:t>General Education Category: Arts - Visual and Performing.</w:t>
      </w:r>
    </w:p>
    <w:p w:rsidR="007C3B0E" w:rsidRDefault="007C3B0E" w:rsidP="007C3B0E">
      <w:pPr>
        <w:pStyle w:val="sc-BodyText"/>
      </w:pPr>
      <w:r>
        <w:t>Offered: Fall, Spring.</w:t>
      </w:r>
    </w:p>
    <w:p w:rsidR="007C3B0E" w:rsidRDefault="007C3B0E" w:rsidP="007C3B0E">
      <w:pPr>
        <w:pStyle w:val="sc-CourseTitle"/>
      </w:pPr>
      <w:r>
        <w:t>ART 105 - Drawing II (3)</w:t>
      </w:r>
    </w:p>
    <w:p w:rsidR="007C3B0E" w:rsidRDefault="007C3B0E" w:rsidP="007C3B0E">
      <w:pPr>
        <w:pStyle w:val="sc-BodyText"/>
      </w:pPr>
      <w:r>
        <w:t>Drawing from the human figure is introduced, including basic anatomy, general nomenclature, and consideration of various artistic problems. Students work from live models, the skeleton, and anatomy texts. Studio fee charged. 6 contact hours.</w:t>
      </w:r>
    </w:p>
    <w:p w:rsidR="007C3B0E" w:rsidRDefault="007C3B0E" w:rsidP="007C3B0E">
      <w:pPr>
        <w:pStyle w:val="sc-BodyText"/>
      </w:pPr>
      <w:r>
        <w:t>Prerequisite: ART 101.</w:t>
      </w:r>
    </w:p>
    <w:p w:rsidR="007C3B0E" w:rsidRDefault="007C3B0E" w:rsidP="007C3B0E">
      <w:pPr>
        <w:pStyle w:val="sc-BodyText"/>
      </w:pPr>
      <w:r>
        <w:t>Offered:  Fall, Spring.</w:t>
      </w:r>
    </w:p>
    <w:p w:rsidR="007C3B0E" w:rsidRDefault="007C3B0E" w:rsidP="007C3B0E">
      <w:pPr>
        <w:pStyle w:val="sc-CourseTitle"/>
      </w:pPr>
      <w:r>
        <w:t>ART 107 - Foundations in Digital Media (3)</w:t>
      </w:r>
    </w:p>
    <w:p w:rsidR="007C3B0E" w:rsidRDefault="007C3B0E" w:rsidP="007C3B0E">
      <w:pPr>
        <w:pStyle w:val="sc-BodyText"/>
      </w:pPr>
      <w:r>
        <w:t>Combines and extends elements from ART 101 and ART 104 with more advanced exploration and research of digital still and moving images for art making. Includes digital photography shooting lab. Studio fee charged. 6 contact hours.</w:t>
      </w:r>
    </w:p>
    <w:p w:rsidR="007C3B0E" w:rsidRDefault="007C3B0E" w:rsidP="007C3B0E">
      <w:pPr>
        <w:pStyle w:val="sc-BodyText"/>
      </w:pPr>
      <w:r>
        <w:t>Prerequisite: ART 101 and ART 104.</w:t>
      </w:r>
    </w:p>
    <w:p w:rsidR="007C3B0E" w:rsidRDefault="007C3B0E" w:rsidP="007C3B0E">
      <w:pPr>
        <w:pStyle w:val="sc-BodyText"/>
      </w:pPr>
      <w:r>
        <w:t>Offered:  Fall, Spring, Summer.</w:t>
      </w:r>
    </w:p>
    <w:p w:rsidR="007C3B0E" w:rsidRDefault="007C3B0E" w:rsidP="007C3B0E">
      <w:pPr>
        <w:pStyle w:val="sc-CourseTitle"/>
      </w:pPr>
      <w:r>
        <w:t>ART 114 - Design II: Three-Dimensional Design (3)</w:t>
      </w:r>
    </w:p>
    <w:p w:rsidR="007C3B0E" w:rsidRDefault="007C3B0E" w:rsidP="007C3B0E">
      <w:pPr>
        <w:pStyle w:val="sc-BodyText"/>
      </w:pPr>
      <w:r>
        <w:t>The sequential development of planar and volumetric forms in real space provide the basis for study of visual structure. The role that media, process, and problem solving have in the development of form are also covered. Studio. 6 contact hours.</w:t>
      </w:r>
    </w:p>
    <w:p w:rsidR="007C3B0E" w:rsidRDefault="007C3B0E" w:rsidP="007C3B0E">
      <w:pPr>
        <w:pStyle w:val="sc-BodyText"/>
      </w:pPr>
      <w:r>
        <w:t>Prerequisite: ART 104.</w:t>
      </w:r>
    </w:p>
    <w:p w:rsidR="007C3B0E" w:rsidRDefault="007C3B0E" w:rsidP="007C3B0E">
      <w:pPr>
        <w:pStyle w:val="sc-BodyText"/>
      </w:pPr>
      <w:r>
        <w:t>Offered:  Fall, Spring.</w:t>
      </w:r>
    </w:p>
    <w:p w:rsidR="007C3B0E" w:rsidRDefault="007C3B0E" w:rsidP="007C3B0E">
      <w:pPr>
        <w:pStyle w:val="sc-CourseTitle"/>
      </w:pPr>
      <w:r>
        <w:t>ART 202 - Painting I (3)</w:t>
      </w:r>
    </w:p>
    <w:p w:rsidR="007C3B0E" w:rsidRDefault="007C3B0E" w:rsidP="007C3B0E">
      <w:pPr>
        <w:pStyle w:val="sc-BodyText"/>
      </w:pPr>
      <w:r>
        <w:t>The techniques of oil painting are introduced. Color, value, line, form, texture, and compositional problems are explored by observing objects and nature. Studio fee charged. 6 contact hours.</w:t>
      </w:r>
    </w:p>
    <w:p w:rsidR="007C3B0E" w:rsidRDefault="007C3B0E" w:rsidP="007C3B0E">
      <w:pPr>
        <w:pStyle w:val="sc-BodyText"/>
      </w:pPr>
      <w:r>
        <w:t>Prerequisite: Concurrent enrollment in or completion of ART 204 or ART 205.</w:t>
      </w:r>
    </w:p>
    <w:p w:rsidR="007C3B0E" w:rsidRDefault="007C3B0E" w:rsidP="007C3B0E">
      <w:pPr>
        <w:pStyle w:val="sc-BodyText"/>
      </w:pPr>
      <w:r>
        <w:t>Offered: Fall, Spring.</w:t>
      </w:r>
    </w:p>
    <w:p w:rsidR="007C3B0E" w:rsidRDefault="007C3B0E" w:rsidP="007C3B0E">
      <w:pPr>
        <w:pStyle w:val="sc-CourseTitle"/>
      </w:pPr>
      <w:r>
        <w:t>ART 204 - Synthesis/Three-Dimensional Emphasis (3)</w:t>
      </w:r>
    </w:p>
    <w:p w:rsidR="007C3B0E" w:rsidRDefault="007C3B0E" w:rsidP="007C3B0E">
      <w:pPr>
        <w:pStyle w:val="sc-BodyText"/>
      </w:pPr>
      <w:r>
        <w:t>Using three-dimensional techniques, a synthesis of the skills and concepts developed in the previous four foundation courses is realized. The interaction of two- and three-dimensional approaches is stressed. Includes wood shop lab. Studio fee charged. 6 contact hours.</w:t>
      </w:r>
    </w:p>
    <w:p w:rsidR="007C3B0E" w:rsidRDefault="007C3B0E" w:rsidP="007C3B0E">
      <w:pPr>
        <w:pStyle w:val="sc-BodyText"/>
      </w:pPr>
      <w:r>
        <w:t>Prerequisite: ART 105 and ART 114.</w:t>
      </w:r>
    </w:p>
    <w:p w:rsidR="007C3B0E" w:rsidRDefault="007C3B0E" w:rsidP="007C3B0E">
      <w:pPr>
        <w:pStyle w:val="sc-BodyText"/>
      </w:pPr>
      <w:r>
        <w:t>Offered: Fall, Spring.</w:t>
      </w:r>
    </w:p>
    <w:p w:rsidR="007C3B0E" w:rsidRDefault="007C3B0E" w:rsidP="007C3B0E">
      <w:pPr>
        <w:pStyle w:val="sc-CourseTitle"/>
      </w:pPr>
      <w:r>
        <w:t>ART 205 - Synthesis/Two-Dimensional Emphasis (3)</w:t>
      </w:r>
    </w:p>
    <w:p w:rsidR="007C3B0E" w:rsidRDefault="007C3B0E" w:rsidP="007C3B0E">
      <w:pPr>
        <w:pStyle w:val="sc-BodyText"/>
      </w:pPr>
      <w:r>
        <w:t>Emphasis is on the synthesis of basic drawing language and fundamental design skills. Extended possibilities for the manipulation of materials and the conceptual aspects of image construction are stressed. Studio fee charged. 6 contact hours.</w:t>
      </w:r>
    </w:p>
    <w:p w:rsidR="007C3B0E" w:rsidRDefault="007C3B0E" w:rsidP="007C3B0E">
      <w:pPr>
        <w:pStyle w:val="sc-BodyText"/>
      </w:pPr>
      <w:r>
        <w:t>Prerequisite: ART 105 and ART 114.</w:t>
      </w:r>
    </w:p>
    <w:p w:rsidR="007C3B0E" w:rsidRDefault="007C3B0E" w:rsidP="007C3B0E">
      <w:pPr>
        <w:pStyle w:val="sc-BodyText"/>
      </w:pPr>
      <w:r>
        <w:t>Offered: Fall, Spring.</w:t>
      </w:r>
    </w:p>
    <w:p w:rsidR="007C3B0E" w:rsidRDefault="007C3B0E" w:rsidP="007C3B0E">
      <w:pPr>
        <w:pStyle w:val="sc-CourseTitle"/>
      </w:pPr>
      <w:r>
        <w:t>ART 206 - Ceramics I (3)</w:t>
      </w:r>
    </w:p>
    <w:p w:rsidR="007C3B0E" w:rsidRDefault="007C3B0E" w:rsidP="007C3B0E">
      <w:pPr>
        <w:pStyle w:val="sc-BodyText"/>
      </w:pPr>
      <w:r>
        <w:t>Basic hand-building methods and simple direct decoration techniques are introduced. Students explore clay, glaze materials, and firing procedures at earthenware temperatures. Studio fee charged. 6 contact hours.</w:t>
      </w:r>
    </w:p>
    <w:p w:rsidR="007C3B0E" w:rsidRDefault="007C3B0E" w:rsidP="007C3B0E">
      <w:pPr>
        <w:pStyle w:val="sc-BodyText"/>
      </w:pPr>
      <w:r>
        <w:t>Prerequisite: Concurrent enrollment in or completion of ART 204 or ART 205 is prerequisite for art department majors. Nonart department majors must have consent of department chair.</w:t>
      </w:r>
    </w:p>
    <w:p w:rsidR="007C3B0E" w:rsidRDefault="007C3B0E" w:rsidP="007C3B0E">
      <w:pPr>
        <w:pStyle w:val="sc-BodyText"/>
      </w:pPr>
      <w:r>
        <w:t>Offered: Fall, Spring.</w:t>
      </w:r>
    </w:p>
    <w:p w:rsidR="007C3B0E" w:rsidRDefault="007C3B0E" w:rsidP="007C3B0E">
      <w:pPr>
        <w:pStyle w:val="sc-CourseTitle"/>
      </w:pPr>
      <w:r>
        <w:t>ART 207 - Digital Media I (3)</w:t>
      </w:r>
    </w:p>
    <w:p w:rsidR="007C3B0E" w:rsidRDefault="007C3B0E" w:rsidP="007C3B0E">
      <w:pPr>
        <w:pStyle w:val="sc-BodyText"/>
      </w:pPr>
      <w:r>
        <w:t>Students learn a wide range of digital techniques for 2D time-based works. Class demos and critiques focus on the use of such techniques in contemporary video art world. Studio fee charged. 6 contact hours.</w:t>
      </w:r>
    </w:p>
    <w:p w:rsidR="007C3B0E" w:rsidRDefault="007C3B0E" w:rsidP="007C3B0E">
      <w:pPr>
        <w:pStyle w:val="sc-BodyText"/>
      </w:pPr>
      <w:r>
        <w:t xml:space="preserve">Prerequisite: ART 107 and concurrent enrollment in or completion of ART 204 or ART 205. </w:t>
      </w:r>
    </w:p>
    <w:p w:rsidR="007C3B0E" w:rsidRDefault="007C3B0E" w:rsidP="007C3B0E">
      <w:pPr>
        <w:pStyle w:val="sc-BodyText"/>
      </w:pPr>
      <w:r>
        <w:t>Offered:  Fall, Spring.</w:t>
      </w:r>
    </w:p>
    <w:p w:rsidR="007C3B0E" w:rsidRDefault="007C3B0E" w:rsidP="007C3B0E">
      <w:pPr>
        <w:pStyle w:val="sc-CourseTitle"/>
      </w:pPr>
      <w:r>
        <w:t>ART 208 - Printmaking: Intaglio and Monotype (3)</w:t>
      </w:r>
    </w:p>
    <w:p w:rsidR="007C3B0E" w:rsidRDefault="007C3B0E" w:rsidP="007C3B0E">
      <w:pPr>
        <w:pStyle w:val="sc-BodyText"/>
      </w:pPr>
      <w:r>
        <w:t>The materials and techniques of monotype and intaglio printmaking are introduced, with emphasis on the aesthetic and conceptual possibilities of various approaches. Studio fee charged. 6 contact hours.</w:t>
      </w:r>
    </w:p>
    <w:p w:rsidR="007C3B0E" w:rsidRDefault="007C3B0E" w:rsidP="007C3B0E">
      <w:pPr>
        <w:pStyle w:val="sc-BodyText"/>
      </w:pPr>
      <w:r>
        <w:t>Prerequisite: Concurrent enrollment in or completion of ART 204 or ART 205.</w:t>
      </w:r>
    </w:p>
    <w:p w:rsidR="007C3B0E" w:rsidRDefault="007C3B0E" w:rsidP="007C3B0E">
      <w:pPr>
        <w:pStyle w:val="sc-BodyText"/>
      </w:pPr>
      <w:r>
        <w:t>Offered: Spring.</w:t>
      </w:r>
    </w:p>
    <w:p w:rsidR="007C3B0E" w:rsidRDefault="007C3B0E" w:rsidP="007C3B0E">
      <w:pPr>
        <w:pStyle w:val="sc-CourseTitle"/>
      </w:pPr>
      <w:r>
        <w:t>ART 210 - Nurturing Artistic and Musical Development (4)</w:t>
      </w:r>
    </w:p>
    <w:p w:rsidR="007C3B0E" w:rsidRDefault="007C3B0E" w:rsidP="007C3B0E">
      <w:pPr>
        <w:pStyle w:val="sc-BodyText"/>
      </w:pPr>
      <w:r>
        <w:t>This hands-on art and music course provides students with experiences, knowledge, skills, and ideas for cultivating artistic development in their own lives and the lives of others. No prior artistic experience required. Studio fee charged.</w:t>
      </w:r>
    </w:p>
    <w:p w:rsidR="007C3B0E" w:rsidRDefault="007C3B0E" w:rsidP="007C3B0E">
      <w:pPr>
        <w:pStyle w:val="sc-BodyText"/>
      </w:pPr>
      <w:r>
        <w:t>General Education Category: Arts - Visual and Performing.</w:t>
      </w:r>
    </w:p>
    <w:p w:rsidR="007C3B0E" w:rsidRDefault="007C3B0E" w:rsidP="007C3B0E">
      <w:pPr>
        <w:pStyle w:val="sc-BodyText"/>
      </w:pPr>
      <w:r>
        <w:t>Offered:  Fall, Spring.</w:t>
      </w:r>
    </w:p>
    <w:p w:rsidR="007C3B0E" w:rsidRDefault="007C3B0E" w:rsidP="007C3B0E">
      <w:pPr>
        <w:pStyle w:val="sc-CourseTitle"/>
      </w:pPr>
      <w:r>
        <w:t>ART 217 - Introduction to Photography (3)</w:t>
      </w:r>
    </w:p>
    <w:p w:rsidR="007C3B0E" w:rsidRDefault="007C3B0E" w:rsidP="007C3B0E">
      <w:pPr>
        <w:pStyle w:val="sc-BodyText"/>
      </w:pPr>
      <w:r>
        <w:t>Emphasis is on the expressive potential of the medium through the creative use of theory, camera controls, and darkroom procedures. Print quality is stressed. Studio fee charged. 6 contact hours.</w:t>
      </w:r>
    </w:p>
    <w:p w:rsidR="007C3B0E" w:rsidRDefault="007C3B0E" w:rsidP="007C3B0E">
      <w:pPr>
        <w:pStyle w:val="sc-BodyText"/>
      </w:pPr>
      <w:r>
        <w:t>Prerequisite: Concurrent enrollment in or completion of ART 204 or ART 205 is prerequisite for art department majors. Nonart department majors must have consent of department chair.</w:t>
      </w:r>
    </w:p>
    <w:p w:rsidR="007C3B0E" w:rsidRDefault="007C3B0E" w:rsidP="007C3B0E">
      <w:pPr>
        <w:pStyle w:val="sc-BodyText"/>
      </w:pPr>
      <w:r>
        <w:t>Offered: Fall, Spring.</w:t>
      </w:r>
    </w:p>
    <w:p w:rsidR="007C3B0E" w:rsidRDefault="007C3B0E" w:rsidP="007C3B0E">
      <w:pPr>
        <w:pStyle w:val="sc-CourseTitle"/>
      </w:pPr>
      <w:r>
        <w:lastRenderedPageBreak/>
        <w:t>ART 218 - Printmaking: Lithography and Relief (3)</w:t>
      </w:r>
    </w:p>
    <w:p w:rsidR="007C3B0E" w:rsidRDefault="007C3B0E" w:rsidP="007C3B0E">
      <w:pPr>
        <w:pStyle w:val="sc-BodyText"/>
      </w:pPr>
      <w:r>
        <w:t>The materials and techniques of relief and lithographic printmaking are introduced, with emphasis on the aesthetic and conceptual possibilities of various approaches. Studio fee charged. 6 contact hours.</w:t>
      </w:r>
    </w:p>
    <w:p w:rsidR="007C3B0E" w:rsidRDefault="007C3B0E" w:rsidP="007C3B0E">
      <w:pPr>
        <w:pStyle w:val="sc-BodyText"/>
      </w:pPr>
      <w:r>
        <w:t>Prerequisite: Concurrent enrollment in or completion of ART 204 or ART 205.</w:t>
      </w:r>
    </w:p>
    <w:p w:rsidR="007C3B0E" w:rsidRDefault="007C3B0E" w:rsidP="007C3B0E">
      <w:pPr>
        <w:pStyle w:val="sc-BodyText"/>
      </w:pPr>
      <w:r>
        <w:t>Offered: Fall.</w:t>
      </w:r>
    </w:p>
    <w:p w:rsidR="007C3B0E" w:rsidRDefault="007C3B0E" w:rsidP="007C3B0E">
      <w:pPr>
        <w:pStyle w:val="sc-CourseTitle"/>
      </w:pPr>
      <w:r>
        <w:t>ART 221 - Metalsmithing and Jewelry: Basic Fabrication/Forming (3)</w:t>
      </w:r>
    </w:p>
    <w:p w:rsidR="007C3B0E" w:rsidRDefault="007C3B0E" w:rsidP="007C3B0E">
      <w:pPr>
        <w:pStyle w:val="sc-BodyText"/>
      </w:pPr>
      <w:r>
        <w:t>Fabrication and forming processes are studied, with emphasis on the development of design concepts and skills in their application to the studio practice of metalsmithing and jewelry. Studio fee charged. 6 contact hours.</w:t>
      </w:r>
    </w:p>
    <w:p w:rsidR="007C3B0E" w:rsidRDefault="007C3B0E" w:rsidP="007C3B0E">
      <w:pPr>
        <w:pStyle w:val="sc-BodyText"/>
      </w:pPr>
      <w:r>
        <w:t>Prerequisite: Concurrent enrollment in or completion of ART 204 or ART 205, or consent of department chair.</w:t>
      </w:r>
    </w:p>
    <w:p w:rsidR="007C3B0E" w:rsidRDefault="007C3B0E" w:rsidP="007C3B0E">
      <w:pPr>
        <w:pStyle w:val="sc-BodyText"/>
      </w:pPr>
      <w:r>
        <w:t>Offered: Fall, Spring.</w:t>
      </w:r>
    </w:p>
    <w:p w:rsidR="007C3B0E" w:rsidRDefault="007C3B0E" w:rsidP="007C3B0E">
      <w:pPr>
        <w:pStyle w:val="sc-CourseTitle"/>
      </w:pPr>
      <w:r>
        <w:t>ART 223 - Metalsmithing and Jewelry: Casting/Duplication Processes (3)</w:t>
      </w:r>
    </w:p>
    <w:p w:rsidR="007C3B0E" w:rsidRDefault="007C3B0E" w:rsidP="007C3B0E">
      <w:pPr>
        <w:pStyle w:val="sc-BodyText"/>
      </w:pPr>
      <w:r>
        <w:t>Casting and its application in the design and production of jewelry and small art metal forms are studied using a variety of waxes and techniques to develop models. Studio fee charged. 6 contact hours.</w:t>
      </w:r>
    </w:p>
    <w:p w:rsidR="007C3B0E" w:rsidRDefault="007C3B0E" w:rsidP="007C3B0E">
      <w:pPr>
        <w:pStyle w:val="sc-BodyText"/>
      </w:pPr>
      <w:r>
        <w:t>Prerequisite: Concurrent enrollment in or completion of ART 204 or ART 205, or consent of department chair.</w:t>
      </w:r>
    </w:p>
    <w:p w:rsidR="007C3B0E" w:rsidRDefault="007C3B0E" w:rsidP="007C3B0E">
      <w:pPr>
        <w:pStyle w:val="sc-BodyText"/>
      </w:pPr>
      <w:r>
        <w:t>Offered: Fall, Spring.</w:t>
      </w:r>
    </w:p>
    <w:p w:rsidR="007C3B0E" w:rsidRDefault="007C3B0E" w:rsidP="007C3B0E">
      <w:pPr>
        <w:pStyle w:val="sc-CourseTitle"/>
      </w:pPr>
      <w:r>
        <w:t>ART 224 - Graphic Design I (3)</w:t>
      </w:r>
    </w:p>
    <w:p w:rsidR="007C3B0E" w:rsidRDefault="007C3B0E" w:rsidP="007C3B0E">
      <w:pPr>
        <w:pStyle w:val="sc-BodyText"/>
      </w:pPr>
      <w:r>
        <w:t>Students research concept, preliminary forms, analysis, and basic studio and computer skills. Included are conceptual and visual problem-solving and graphic design theory related to creative organization of space using typography and image. Studio fee charged. 6 contact hours.</w:t>
      </w:r>
    </w:p>
    <w:p w:rsidR="007C3B0E" w:rsidRDefault="007C3B0E" w:rsidP="007C3B0E">
      <w:pPr>
        <w:pStyle w:val="sc-BodyText"/>
      </w:pPr>
      <w:r>
        <w:t>Prerequisite: ART 107 and concurrent enrollment in or completion of ART 204 or ART 205 are prerequisites for art department majors. Nonart department majors must have consent of department chair.</w:t>
      </w:r>
    </w:p>
    <w:p w:rsidR="007C3B0E" w:rsidRDefault="007C3B0E" w:rsidP="007C3B0E">
      <w:pPr>
        <w:pStyle w:val="sc-BodyText"/>
      </w:pPr>
      <w:r>
        <w:t>Offered:  Fall, Spring.</w:t>
      </w:r>
    </w:p>
    <w:p w:rsidR="007C3B0E" w:rsidRDefault="007C3B0E" w:rsidP="007C3B0E">
      <w:pPr>
        <w:pStyle w:val="sc-CourseTitle"/>
      </w:pPr>
      <w:r>
        <w:t>ART 225 - Figurative Modeling (3)</w:t>
      </w:r>
    </w:p>
    <w:p w:rsidR="007C3B0E" w:rsidRDefault="007C3B0E" w:rsidP="007C3B0E">
      <w:pPr>
        <w:pStyle w:val="sc-BodyText"/>
      </w:pPr>
      <w:r>
        <w:t>Elements that emphasize three-dimensional aspects of the figure and the development of figurative concepts are realized through modeling and drawing. Studio. 6 contact hours.</w:t>
      </w:r>
    </w:p>
    <w:p w:rsidR="007C3B0E" w:rsidRDefault="007C3B0E" w:rsidP="007C3B0E">
      <w:pPr>
        <w:pStyle w:val="sc-BodyText"/>
      </w:pPr>
      <w:r>
        <w:t>Prerequisite: ART 105.</w:t>
      </w:r>
    </w:p>
    <w:p w:rsidR="007C3B0E" w:rsidRDefault="007C3B0E" w:rsidP="007C3B0E">
      <w:pPr>
        <w:pStyle w:val="sc-BodyText"/>
      </w:pPr>
      <w:r>
        <w:t>Offered: Fall.</w:t>
      </w:r>
    </w:p>
    <w:p w:rsidR="007C3B0E" w:rsidRDefault="007C3B0E" w:rsidP="007C3B0E">
      <w:pPr>
        <w:pStyle w:val="sc-CourseTitle"/>
      </w:pPr>
      <w:r>
        <w:t>ART 231 - Prehistoric to Renaissance Art (4)</w:t>
      </w:r>
    </w:p>
    <w:p w:rsidR="007C3B0E" w:rsidRDefault="007C3B0E" w:rsidP="007C3B0E">
      <w:pPr>
        <w:pStyle w:val="sc-BodyText"/>
      </w:pPr>
      <w:r>
        <w:t xml:space="preserve">The fundamental concepts and functions of the history of art, visual analysis, and interpretation are introduced. Focus is on the painting, sculpture, and architecture of early Europe and the Near East. </w:t>
      </w:r>
      <w:ins w:id="13" w:author="Abbotson, Susan C. W." w:date="2020-05-08T14:51:00Z">
        <w:r>
          <w:t>This is a Writing in the Discipline (WID) course.</w:t>
        </w:r>
      </w:ins>
      <w:del w:id="14" w:author="Abbotson, Susan C. W." w:date="2020-05-08T14:51:00Z">
        <w:r w:rsidDel="007C3B0E">
          <w:delText>Lecture.</w:delText>
        </w:r>
      </w:del>
    </w:p>
    <w:p w:rsidR="007C3B0E" w:rsidRDefault="007C3B0E" w:rsidP="007C3B0E">
      <w:pPr>
        <w:pStyle w:val="sc-BodyText"/>
      </w:pPr>
      <w:r>
        <w:t>General Education Category: Arts - Visual and Performing.</w:t>
      </w:r>
    </w:p>
    <w:p w:rsidR="007C3B0E" w:rsidRDefault="007C3B0E" w:rsidP="007C3B0E">
      <w:pPr>
        <w:pStyle w:val="sc-BodyText"/>
      </w:pPr>
      <w:r>
        <w:t>Offered:  Fall, Spring, Summer.</w:t>
      </w:r>
    </w:p>
    <w:p w:rsidR="007C3B0E" w:rsidRDefault="007C3B0E" w:rsidP="007C3B0E">
      <w:pPr>
        <w:pStyle w:val="sc-CourseTitle"/>
      </w:pPr>
      <w:r>
        <w:t>ART 232 - Renaissance to Modern Art (4)</w:t>
      </w:r>
    </w:p>
    <w:p w:rsidR="007C3B0E" w:rsidRDefault="007C3B0E" w:rsidP="007C3B0E">
      <w:pPr>
        <w:pStyle w:val="sc-BodyText"/>
      </w:pPr>
      <w:r>
        <w:t xml:space="preserve">Focusing on European painting, sculpture, architecture, and the minor arts of the past 500 years, the basic aims of ART 231 are developed further. </w:t>
      </w:r>
      <w:ins w:id="15" w:author="Abbotson, Susan C. W." w:date="2020-05-08T14:51:00Z">
        <w:r>
          <w:t>This is a Writing in the Discipline (WID) course.</w:t>
        </w:r>
      </w:ins>
      <w:del w:id="16" w:author="Abbotson, Susan C. W." w:date="2020-05-08T14:51:00Z">
        <w:r w:rsidDel="007C3B0E">
          <w:delText>Lecture.</w:delText>
        </w:r>
      </w:del>
    </w:p>
    <w:p w:rsidR="007C3B0E" w:rsidRDefault="007C3B0E" w:rsidP="007C3B0E">
      <w:pPr>
        <w:pStyle w:val="sc-BodyText"/>
      </w:pPr>
      <w:r>
        <w:t>General Education Category: Arts - Visual and Performing.</w:t>
      </w:r>
    </w:p>
    <w:p w:rsidR="007C3B0E" w:rsidRDefault="007C3B0E" w:rsidP="007C3B0E">
      <w:pPr>
        <w:pStyle w:val="sc-BodyText"/>
      </w:pPr>
      <w:r>
        <w:t>Offered:  Fall, Spring, Summer.</w:t>
      </w:r>
    </w:p>
    <w:p w:rsidR="007C3B0E" w:rsidRDefault="007C3B0E" w:rsidP="007C3B0E">
      <w:pPr>
        <w:pStyle w:val="sc-CourseTitle"/>
      </w:pPr>
      <w:r>
        <w:t>ART 234 - Sculpture: Wood and Alternate Materials (3)</w:t>
      </w:r>
    </w:p>
    <w:p w:rsidR="007C3B0E" w:rsidRDefault="007C3B0E" w:rsidP="007C3B0E">
      <w:pPr>
        <w:pStyle w:val="sc-BodyText"/>
      </w:pPr>
      <w:r>
        <w:t>Students explore a variety of subject matter and develop a personalized vision using wood fabrication skills introduced in class. Plastics, assemblage, and student-selected alternate materials are also explored. Studio fee charged. 6 contact hours.</w:t>
      </w:r>
    </w:p>
    <w:p w:rsidR="007C3B0E" w:rsidRDefault="007C3B0E" w:rsidP="007C3B0E">
      <w:pPr>
        <w:pStyle w:val="sc-BodyText"/>
      </w:pPr>
      <w:r>
        <w:t>Prerequisite: Concurrent enrollment in or completion of ART 204 or ART 205.</w:t>
      </w:r>
    </w:p>
    <w:p w:rsidR="007C3B0E" w:rsidRDefault="007C3B0E" w:rsidP="007C3B0E">
      <w:pPr>
        <w:pStyle w:val="sc-BodyText"/>
      </w:pPr>
      <w:r>
        <w:t>Offered: Spring.</w:t>
      </w:r>
    </w:p>
    <w:p w:rsidR="007C3B0E" w:rsidRDefault="007C3B0E" w:rsidP="007C3B0E">
      <w:pPr>
        <w:pStyle w:val="sc-CourseTitle"/>
      </w:pPr>
      <w:r>
        <w:t>ART 235 - Sculpture: Metal Fabrication (3)</w:t>
      </w:r>
    </w:p>
    <w:p w:rsidR="007C3B0E" w:rsidRDefault="007C3B0E" w:rsidP="007C3B0E">
      <w:pPr>
        <w:pStyle w:val="sc-BodyText"/>
      </w:pPr>
      <w:r>
        <w:t>Traditional and contemporary approaches to sculptural form are explored using metalworking techniques, including welding, cold fabrication and forging. Studio fee charged. 6 contact hours.</w:t>
      </w:r>
    </w:p>
    <w:p w:rsidR="007C3B0E" w:rsidRDefault="007C3B0E" w:rsidP="007C3B0E">
      <w:pPr>
        <w:pStyle w:val="sc-BodyText"/>
      </w:pPr>
      <w:r>
        <w:t>Prerequisite: Concurrent enrollment in or completion of ART 204 or ART 205.</w:t>
      </w:r>
    </w:p>
    <w:p w:rsidR="007C3B0E" w:rsidRDefault="007C3B0E" w:rsidP="007C3B0E">
      <w:pPr>
        <w:pStyle w:val="sc-BodyText"/>
      </w:pPr>
      <w:r>
        <w:t>Offered: Fall.</w:t>
      </w:r>
    </w:p>
    <w:p w:rsidR="007C3B0E" w:rsidRDefault="007C3B0E" w:rsidP="007C3B0E">
      <w:pPr>
        <w:pStyle w:val="sc-CourseTitle"/>
      </w:pPr>
      <w:r>
        <w:t>ART 261 - Art and Money (4)</w:t>
      </w:r>
    </w:p>
    <w:p w:rsidR="007C3B0E" w:rsidRDefault="007C3B0E" w:rsidP="007C3B0E">
      <w:pPr>
        <w:pStyle w:val="sc-BodyText"/>
      </w:pPr>
      <w:r>
        <w:t>This course explores the many intersections of the spheres of art and money in the Western tradition through looking at art, readings in art history, art economics, history, and literature.</w:t>
      </w:r>
    </w:p>
    <w:p w:rsidR="007C3B0E" w:rsidRDefault="007C3B0E" w:rsidP="007C3B0E">
      <w:pPr>
        <w:pStyle w:val="sc-BodyText"/>
      </w:pPr>
      <w:r>
        <w:t>General Education Category: Connections.</w:t>
      </w:r>
    </w:p>
    <w:p w:rsidR="007C3B0E" w:rsidRDefault="007C3B0E" w:rsidP="007C3B0E">
      <w:pPr>
        <w:pStyle w:val="sc-BodyText"/>
      </w:pPr>
      <w:r>
        <w:t>Prerequisite: FYS 100, FYW 100/FYW 100P/FYW 100H, and at least 45 credits.</w:t>
      </w:r>
    </w:p>
    <w:p w:rsidR="007C3B0E" w:rsidRDefault="007C3B0E" w:rsidP="007C3B0E">
      <w:pPr>
        <w:pStyle w:val="sc-BodyText"/>
      </w:pPr>
      <w:r>
        <w:t>Offered: Spring.</w:t>
      </w:r>
    </w:p>
    <w:p w:rsidR="007C3B0E" w:rsidRDefault="007C3B0E" w:rsidP="007C3B0E">
      <w:pPr>
        <w:pStyle w:val="sc-CourseTitle"/>
      </w:pPr>
      <w:r>
        <w:t>ART 262 - Encounters with Global Arts  (4)</w:t>
      </w:r>
    </w:p>
    <w:p w:rsidR="007C3B0E" w:rsidRDefault="007C3B0E" w:rsidP="007C3B0E">
      <w:pPr>
        <w:pStyle w:val="sc-BodyText"/>
      </w:pPr>
      <w:r>
        <w:t>Students explore thematic connections of art made in Africa, Asia, the Americas, the Pacific and Europe through analysis of art objects and texts in art history.</w:t>
      </w:r>
    </w:p>
    <w:p w:rsidR="007C3B0E" w:rsidRDefault="007C3B0E" w:rsidP="007C3B0E">
      <w:pPr>
        <w:pStyle w:val="sc-BodyText"/>
      </w:pPr>
      <w:r>
        <w:t>General Education Category: Connections.</w:t>
      </w:r>
    </w:p>
    <w:p w:rsidR="007C3B0E" w:rsidRDefault="007C3B0E" w:rsidP="007C3B0E">
      <w:pPr>
        <w:pStyle w:val="sc-BodyText"/>
      </w:pPr>
      <w:r>
        <w:t>Prerequisite: FYS 100, FYW 100/FYW 100P/FYW 100H, and at least 45 credits.</w:t>
      </w:r>
    </w:p>
    <w:p w:rsidR="007C3B0E" w:rsidRDefault="007C3B0E" w:rsidP="007C3B0E">
      <w:pPr>
        <w:pStyle w:val="sc-BodyText"/>
      </w:pPr>
      <w:r>
        <w:t>Offered: Fall.</w:t>
      </w:r>
    </w:p>
    <w:p w:rsidR="007C3B0E" w:rsidRDefault="007C3B0E" w:rsidP="007C3B0E">
      <w:pPr>
        <w:pStyle w:val="sc-CourseTitle"/>
      </w:pPr>
      <w:r>
        <w:t>ART 302 - Painting II (3)</w:t>
      </w:r>
    </w:p>
    <w:p w:rsidR="007C3B0E" w:rsidRDefault="007C3B0E" w:rsidP="007C3B0E">
      <w:pPr>
        <w:pStyle w:val="sc-BodyText"/>
      </w:pPr>
      <w:r>
        <w:t>Focusing on the figure, this course continues the development of concepts begun in ART 202. Students are encouraged to explore individual concepts, with emphasis on style, technique, and materials. Studio fee charged. 6 contact hours.</w:t>
      </w:r>
    </w:p>
    <w:p w:rsidR="007C3B0E" w:rsidRDefault="007C3B0E" w:rsidP="007C3B0E">
      <w:pPr>
        <w:pStyle w:val="sc-BodyText"/>
      </w:pPr>
      <w:r>
        <w:t>Prerequisite: ART 202.</w:t>
      </w:r>
    </w:p>
    <w:p w:rsidR="007C3B0E" w:rsidRDefault="007C3B0E" w:rsidP="007C3B0E">
      <w:pPr>
        <w:pStyle w:val="sc-BodyText"/>
      </w:pPr>
      <w:r>
        <w:t>Offered:  Fall, Spring.</w:t>
      </w:r>
    </w:p>
    <w:p w:rsidR="007C3B0E" w:rsidRDefault="007C3B0E" w:rsidP="007C3B0E">
      <w:pPr>
        <w:pStyle w:val="sc-CourseTitle"/>
      </w:pPr>
      <w:r>
        <w:t>ART 306 - Ceramics II (3)</w:t>
      </w:r>
    </w:p>
    <w:p w:rsidR="007C3B0E" w:rsidRDefault="007C3B0E" w:rsidP="007C3B0E">
      <w:pPr>
        <w:pStyle w:val="sc-BodyText"/>
      </w:pPr>
      <w:r>
        <w:t>Emphasis is on the use of the potter's wheel and on firing at stoneware temperatures. Stress is on developing greater sensitivity to clay and glazes, experimentation, and skill. Studio fee charged. 6 contact hours.</w:t>
      </w:r>
    </w:p>
    <w:p w:rsidR="007C3B0E" w:rsidRDefault="007C3B0E" w:rsidP="007C3B0E">
      <w:pPr>
        <w:pStyle w:val="sc-BodyText"/>
      </w:pPr>
      <w:r>
        <w:t>Prerequisite: ART 206 is prerequisite for art department majors. Nonart department majors must have consent of department chair.</w:t>
      </w:r>
    </w:p>
    <w:p w:rsidR="007C3B0E" w:rsidRDefault="007C3B0E" w:rsidP="007C3B0E">
      <w:pPr>
        <w:pStyle w:val="sc-BodyText"/>
      </w:pPr>
      <w:r>
        <w:t>Offered:  Fall, Spring.</w:t>
      </w:r>
    </w:p>
    <w:p w:rsidR="007C3B0E" w:rsidRDefault="007C3B0E" w:rsidP="007C3B0E">
      <w:pPr>
        <w:pStyle w:val="sc-CourseTitle"/>
      </w:pPr>
      <w:r>
        <w:t>ART 307 - Digital Media II (3)</w:t>
      </w:r>
    </w:p>
    <w:p w:rsidR="007C3B0E" w:rsidRDefault="007C3B0E" w:rsidP="007C3B0E">
      <w:pPr>
        <w:pStyle w:val="sc-BodyText"/>
      </w:pPr>
      <w:r>
        <w:t>Students learn advanced digital 3D strategies for the visual industry and contemporary art making. Students adapt 3D modeling techniques through solving a series of formal and conceptual problems. Studio fee charged. 6 contact hours.</w:t>
      </w:r>
    </w:p>
    <w:p w:rsidR="007C3B0E" w:rsidRDefault="007C3B0E" w:rsidP="007C3B0E">
      <w:pPr>
        <w:sectPr w:rsidR="007C3B0E">
          <w:headerReference w:type="even" r:id="rId22"/>
          <w:headerReference w:type="default" r:id="rId23"/>
          <w:headerReference w:type="first" r:id="rId24"/>
          <w:pgSz w:w="12240" w:h="15840"/>
          <w:pgMar w:top="1420" w:right="910" w:bottom="1650" w:left="1080" w:header="720" w:footer="940" w:gutter="0"/>
          <w:cols w:num="2" w:space="720"/>
          <w:docGrid w:linePitch="360"/>
        </w:sectPr>
      </w:pPr>
    </w:p>
    <w:p w:rsidR="007C3B0E" w:rsidRDefault="007C3B0E" w:rsidP="007C3B0E">
      <w:pPr>
        <w:pStyle w:val="Heading1"/>
        <w:framePr w:wrap="around"/>
      </w:pPr>
      <w:r>
        <w:lastRenderedPageBreak/>
        <w:t>BIOL - Biology</w:t>
      </w:r>
      <w:r>
        <w:fldChar w:fldCharType="begin"/>
      </w:r>
      <w:r>
        <w:instrText xml:space="preserve"> XE "BIOL - Biology" </w:instrText>
      </w:r>
      <w:r>
        <w:fldChar w:fldCharType="end"/>
      </w:r>
    </w:p>
    <w:p w:rsidR="007C3B0E" w:rsidRDefault="007C3B0E" w:rsidP="007C3B0E">
      <w:pPr>
        <w:pStyle w:val="sc-CourseTitle"/>
      </w:pPr>
      <w:r>
        <w:t>BIOL 100 - Fundamental Concepts of Biology (4)</w:t>
      </w:r>
    </w:p>
    <w:p w:rsidR="007C3B0E" w:rsidRDefault="007C3B0E" w:rsidP="007C3B0E">
      <w:pPr>
        <w:pStyle w:val="sc-BodyText"/>
      </w:pPr>
      <w:r>
        <w:t>Unifying concepts from various levels of biological organization are considered. This course is for students pursuing studies other than the natural sciences. Lecture and laboratory. 6 contact hours. Not open to biology and clinical laboratory science majors. Students cannot receive credit for both BIOL 100 and BIOL 109.</w:t>
      </w:r>
    </w:p>
    <w:p w:rsidR="007C3B0E" w:rsidRDefault="007C3B0E" w:rsidP="007C3B0E">
      <w:pPr>
        <w:pStyle w:val="sc-BodyText"/>
      </w:pPr>
      <w:r>
        <w:t>General Education Category: Natural Science.</w:t>
      </w:r>
    </w:p>
    <w:p w:rsidR="007C3B0E" w:rsidRDefault="007C3B0E" w:rsidP="007C3B0E">
      <w:pPr>
        <w:pStyle w:val="sc-BodyText"/>
      </w:pPr>
      <w:r>
        <w:t>Prerequisite: Completed college mathematics competency.</w:t>
      </w:r>
    </w:p>
    <w:p w:rsidR="007C3B0E" w:rsidRDefault="007C3B0E" w:rsidP="007C3B0E">
      <w:pPr>
        <w:pStyle w:val="sc-BodyText"/>
      </w:pPr>
      <w:r>
        <w:t>Offered:  Fall, Spring, Summer.</w:t>
      </w:r>
    </w:p>
    <w:p w:rsidR="007C3B0E" w:rsidRDefault="007C3B0E" w:rsidP="007C3B0E">
      <w:pPr>
        <w:pStyle w:val="sc-CourseTitle"/>
      </w:pPr>
      <w:r>
        <w:t>BIOL 103 - Human Biology (3)</w:t>
      </w:r>
    </w:p>
    <w:p w:rsidR="007C3B0E" w:rsidRDefault="007C3B0E" w:rsidP="007C3B0E">
      <w:pPr>
        <w:pStyle w:val="sc-BodyText"/>
      </w:pPr>
      <w:r>
        <w:t>The fundamental principles and concepts of biology as they pertain to the human organism are introduced. This course is intended for students who are pursuing studies in areas other than the natural sciences. Lecture.</w:t>
      </w:r>
    </w:p>
    <w:p w:rsidR="007C3B0E" w:rsidRDefault="007C3B0E" w:rsidP="007C3B0E">
      <w:pPr>
        <w:pStyle w:val="sc-BodyText"/>
      </w:pPr>
      <w:r>
        <w:t>Prerequisite: Completed college mathematics competency.</w:t>
      </w:r>
    </w:p>
    <w:p w:rsidR="007C3B0E" w:rsidRDefault="007C3B0E" w:rsidP="007C3B0E">
      <w:pPr>
        <w:pStyle w:val="sc-BodyText"/>
      </w:pPr>
      <w:r>
        <w:t>Offered:  Fall, Spring, Summer.</w:t>
      </w:r>
    </w:p>
    <w:p w:rsidR="007C3B0E" w:rsidRDefault="007C3B0E" w:rsidP="007C3B0E">
      <w:pPr>
        <w:pStyle w:val="sc-CourseTitle"/>
      </w:pPr>
      <w:r>
        <w:t>BIOL 108 - Basic Principles of Biology (4)</w:t>
      </w:r>
    </w:p>
    <w:p w:rsidR="007C3B0E" w:rsidRDefault="007C3B0E" w:rsidP="007C3B0E">
      <w:pPr>
        <w:pStyle w:val="sc-BodyText"/>
      </w:pPr>
      <w:r>
        <w:t>Basic biological principles are introduced. This course prepares students for courses in anatomy, physiology, and microbiology. Lecture and laboratory (dissection included). 6 contact hours. Not open to biology majors.</w:t>
      </w:r>
    </w:p>
    <w:p w:rsidR="007C3B0E" w:rsidRDefault="007C3B0E" w:rsidP="007C3B0E">
      <w:pPr>
        <w:pStyle w:val="sc-BodyText"/>
      </w:pPr>
      <w:r>
        <w:t>General Education Category: Natural Science.</w:t>
      </w:r>
    </w:p>
    <w:p w:rsidR="007C3B0E" w:rsidRDefault="007C3B0E" w:rsidP="007C3B0E">
      <w:pPr>
        <w:pStyle w:val="sc-BodyText"/>
      </w:pPr>
      <w:r>
        <w:t>Prerequisite: Completed college mathematics competency.</w:t>
      </w:r>
    </w:p>
    <w:p w:rsidR="007C3B0E" w:rsidRDefault="007C3B0E" w:rsidP="007C3B0E">
      <w:pPr>
        <w:pStyle w:val="sc-BodyText"/>
      </w:pPr>
      <w:r>
        <w:t>Offered:  Fall, Spring, Summer.</w:t>
      </w:r>
    </w:p>
    <w:p w:rsidR="007C3B0E" w:rsidRDefault="007C3B0E" w:rsidP="007C3B0E">
      <w:pPr>
        <w:pStyle w:val="sc-CourseTitle"/>
      </w:pPr>
      <w:r>
        <w:t>BIOL 111 - Introductory Biology I (4)</w:t>
      </w:r>
    </w:p>
    <w:p w:rsidR="007C3B0E" w:rsidRDefault="007C3B0E" w:rsidP="007C3B0E">
      <w:pPr>
        <w:pStyle w:val="sc-BodyText"/>
      </w:pPr>
      <w:r>
        <w:t>Emphasis is on the molecular and cellular nature of living systems. This course is intended for science majors and any student with an interest in science. Lecture and laboratory. 6 contact hours.</w:t>
      </w:r>
    </w:p>
    <w:p w:rsidR="007C3B0E" w:rsidRDefault="007C3B0E" w:rsidP="007C3B0E">
      <w:pPr>
        <w:pStyle w:val="sc-BodyText"/>
      </w:pPr>
      <w:r>
        <w:t>General Education Category: Natural Science.</w:t>
      </w:r>
    </w:p>
    <w:p w:rsidR="007C3B0E" w:rsidRDefault="007C3B0E" w:rsidP="007C3B0E">
      <w:pPr>
        <w:pStyle w:val="sc-BodyText"/>
      </w:pPr>
      <w:r>
        <w:t>Prerequisite: Completed college mathematics competency.</w:t>
      </w:r>
    </w:p>
    <w:p w:rsidR="007C3B0E" w:rsidRDefault="007C3B0E" w:rsidP="007C3B0E">
      <w:pPr>
        <w:pStyle w:val="sc-BodyText"/>
      </w:pPr>
      <w:r>
        <w:t>Offered:  Fall, Spring, Summer.</w:t>
      </w:r>
    </w:p>
    <w:p w:rsidR="007C3B0E" w:rsidRDefault="007C3B0E" w:rsidP="007C3B0E">
      <w:pPr>
        <w:pStyle w:val="sc-CourseTitle"/>
      </w:pPr>
      <w:r>
        <w:t>BIOL 112 - Introductory Biology II (4)</w:t>
      </w:r>
    </w:p>
    <w:p w:rsidR="007C3B0E" w:rsidRDefault="007C3B0E" w:rsidP="007C3B0E">
      <w:pPr>
        <w:pStyle w:val="sc-BodyText"/>
      </w:pPr>
      <w:r>
        <w:t>Emphasis is on organismal and ecological levels of organization. This course is intended for science majors and any student with an interest in science. Lecture and laboratory (dissection included). 6 contact hours.</w:t>
      </w:r>
    </w:p>
    <w:p w:rsidR="007C3B0E" w:rsidRDefault="007C3B0E" w:rsidP="007C3B0E">
      <w:pPr>
        <w:pStyle w:val="sc-BodyText"/>
      </w:pPr>
      <w:r>
        <w:t>General Education Category: Natural Science.</w:t>
      </w:r>
    </w:p>
    <w:p w:rsidR="007C3B0E" w:rsidRDefault="007C3B0E" w:rsidP="007C3B0E">
      <w:pPr>
        <w:pStyle w:val="sc-BodyText"/>
      </w:pPr>
      <w:r>
        <w:t>Prerequisite: BIOL 111 with a minimum grade of C-.</w:t>
      </w:r>
    </w:p>
    <w:p w:rsidR="007C3B0E" w:rsidRDefault="007C3B0E" w:rsidP="007C3B0E">
      <w:pPr>
        <w:pStyle w:val="sc-BodyText"/>
      </w:pPr>
      <w:r>
        <w:t>Offered: Fall, Spring, Summer.</w:t>
      </w:r>
    </w:p>
    <w:p w:rsidR="007C3B0E" w:rsidRDefault="007C3B0E" w:rsidP="007C3B0E">
      <w:pPr>
        <w:pStyle w:val="sc-CourseTitle"/>
      </w:pPr>
      <w:r>
        <w:t>BIOL 213 - Plant and Animal Form and Function (4)</w:t>
      </w:r>
    </w:p>
    <w:p w:rsidR="007C3B0E" w:rsidRDefault="007C3B0E" w:rsidP="007C3B0E">
      <w:pPr>
        <w:pStyle w:val="sc-BodyText"/>
      </w:pPr>
      <w:r>
        <w:t xml:space="preserve">Students explore multicellularity by examining the anatomical and physiological adaptations of plants and animals to the common challenges of life. Mathematical problem-solving and scientific writing skills are practiced throughout. </w:t>
      </w:r>
      <w:ins w:id="17" w:author="Abbotson, Susan C. W." w:date="2020-05-08T14:52:00Z">
        <w:r>
          <w:t>This is a Writing in the Discipline (WID) course.</w:t>
        </w:r>
      </w:ins>
    </w:p>
    <w:p w:rsidR="007C3B0E" w:rsidRDefault="007C3B0E" w:rsidP="007C3B0E">
      <w:pPr>
        <w:pStyle w:val="sc-BodyText"/>
      </w:pPr>
      <w:r>
        <w:t>Prerequisite: BIOL 111 and BIOL 112, with a minimum grade of C.</w:t>
      </w:r>
    </w:p>
    <w:p w:rsidR="007C3B0E" w:rsidRDefault="007C3B0E" w:rsidP="007C3B0E">
      <w:pPr>
        <w:pStyle w:val="sc-BodyText"/>
      </w:pPr>
      <w:r>
        <w:t>Offered: Fall, Spring.</w:t>
      </w:r>
    </w:p>
    <w:p w:rsidR="007C3B0E" w:rsidRDefault="007C3B0E" w:rsidP="007C3B0E">
      <w:pPr>
        <w:pStyle w:val="sc-CourseTitle"/>
      </w:pPr>
      <w:r>
        <w:t>BIOL 231 - Human Anatomy (4)</w:t>
      </w:r>
    </w:p>
    <w:p w:rsidR="007C3B0E" w:rsidRDefault="007C3B0E" w:rsidP="007C3B0E">
      <w:pPr>
        <w:pStyle w:val="sc-BodyText"/>
      </w:pPr>
      <w:r>
        <w:t>By using a systematic approach, study is made of the human organism with respect to the histological and gross anatomy. Lecture and laboratory (dissection included). 6 contact hours.</w:t>
      </w:r>
    </w:p>
    <w:p w:rsidR="007C3B0E" w:rsidRDefault="007C3B0E" w:rsidP="007C3B0E">
      <w:pPr>
        <w:pStyle w:val="sc-BodyText"/>
      </w:pPr>
      <w:r>
        <w:t>Prerequisite: BIOL 111 and BIOL 112, with a grade of C or better, or BIOL 108, with a grade of C or better.</w:t>
      </w:r>
    </w:p>
    <w:p w:rsidR="007C3B0E" w:rsidRDefault="007C3B0E" w:rsidP="007C3B0E">
      <w:pPr>
        <w:pStyle w:val="sc-BodyText"/>
      </w:pPr>
      <w:r>
        <w:t>Offered: Fall, Spring, Summer.</w:t>
      </w:r>
    </w:p>
    <w:p w:rsidR="007C3B0E" w:rsidRDefault="007C3B0E" w:rsidP="007C3B0E">
      <w:pPr>
        <w:pStyle w:val="sc-CourseTitle"/>
      </w:pPr>
      <w:r>
        <w:t>BIOL 240 - Biostatistics (4)</w:t>
      </w:r>
    </w:p>
    <w:p w:rsidR="007C3B0E" w:rsidRDefault="007C3B0E" w:rsidP="007C3B0E">
      <w:pPr>
        <w:pStyle w:val="sc-BodyText"/>
      </w:pPr>
      <w:r>
        <w:t>Elementary probability theory serves as a foundation to learn research design, sampling, hypothesis testing, and statistical inferences in biology. Students use SPSS to statistically analyze problems typical of biological research.</w:t>
      </w:r>
    </w:p>
    <w:p w:rsidR="007C3B0E" w:rsidRDefault="007C3B0E" w:rsidP="007C3B0E">
      <w:pPr>
        <w:pStyle w:val="sc-BodyText"/>
      </w:pPr>
      <w:r>
        <w:t>Prerequisite: Completion of college mathematics competency and a grade of C or better in BIOL 100, BIOL 108 or BIOL 112.</w:t>
      </w:r>
    </w:p>
    <w:p w:rsidR="007C3B0E" w:rsidRDefault="007C3B0E" w:rsidP="007C3B0E">
      <w:pPr>
        <w:pStyle w:val="sc-BodyText"/>
      </w:pPr>
      <w:r>
        <w:t>Offered:  Spring.</w:t>
      </w:r>
    </w:p>
    <w:p w:rsidR="007C3B0E" w:rsidRDefault="007C3B0E" w:rsidP="007C3B0E">
      <w:pPr>
        <w:pStyle w:val="sc-CourseTitle"/>
      </w:pPr>
      <w:r>
        <w:t>BIOL 241 - Biology Research Colloquium (0.5)</w:t>
      </w:r>
    </w:p>
    <w:p w:rsidR="007C3B0E" w:rsidRDefault="007C3B0E" w:rsidP="007C3B0E">
      <w:pPr>
        <w:pStyle w:val="sc-BodyText"/>
      </w:pPr>
      <w:r>
        <w:t>Students attend formal scientific research seminars given by invited outside speakers from diverse fields of biology. Students discuss the research with the speaker and their peers. This course must be taken for two semesters. Graded S, U.</w:t>
      </w:r>
    </w:p>
    <w:p w:rsidR="007C3B0E" w:rsidRDefault="007C3B0E" w:rsidP="007C3B0E">
      <w:pPr>
        <w:pStyle w:val="sc-BodyText"/>
      </w:pPr>
      <w:r>
        <w:t>Prerequisite: BIOL 111 and BIOL 112, with a grade of C or better, or BIOL 108, with a grade of C or better.</w:t>
      </w:r>
    </w:p>
    <w:p w:rsidR="007C3B0E" w:rsidRDefault="007C3B0E" w:rsidP="007C3B0E">
      <w:pPr>
        <w:pStyle w:val="sc-BodyText"/>
      </w:pPr>
      <w:r>
        <w:t>Offered: Fall, Spring.</w:t>
      </w:r>
    </w:p>
    <w:p w:rsidR="007C3B0E" w:rsidRDefault="007C3B0E" w:rsidP="007C3B0E">
      <w:pPr>
        <w:pStyle w:val="sc-CourseTitle"/>
      </w:pPr>
      <w:r>
        <w:t>BIOL 261 - The World's Forests (4)</w:t>
      </w:r>
    </w:p>
    <w:p w:rsidR="007C3B0E" w:rsidRDefault="007C3B0E" w:rsidP="007C3B0E">
      <w:pPr>
        <w:pStyle w:val="sc-BodyText"/>
      </w:pPr>
      <w:r>
        <w:t>Interactions between people and the three major types of forests of the world (boreal, temperate, and tropical) are explored from historical, ecological, cultural, socioeconomic, environmental, and ethical perspectives.</w:t>
      </w:r>
    </w:p>
    <w:p w:rsidR="007C3B0E" w:rsidRDefault="007C3B0E" w:rsidP="007C3B0E">
      <w:pPr>
        <w:pStyle w:val="sc-BodyText"/>
      </w:pPr>
      <w:r>
        <w:t>General Education Category: Connections.</w:t>
      </w:r>
    </w:p>
    <w:p w:rsidR="007C3B0E" w:rsidRDefault="007C3B0E" w:rsidP="007C3B0E">
      <w:pPr>
        <w:pStyle w:val="sc-BodyText"/>
      </w:pPr>
      <w:r>
        <w:t>Prerequisite: FYS 100, FYW 100/FYW 100P/FYW 100H, and at least 45 credits.</w:t>
      </w:r>
    </w:p>
    <w:p w:rsidR="007C3B0E" w:rsidRDefault="007C3B0E" w:rsidP="007C3B0E">
      <w:pPr>
        <w:pStyle w:val="sc-BodyText"/>
      </w:pPr>
      <w:r>
        <w:t>Offered:  Fall (even years).</w:t>
      </w:r>
    </w:p>
    <w:p w:rsidR="007C3B0E" w:rsidRDefault="007C3B0E" w:rsidP="007C3B0E">
      <w:pPr>
        <w:pStyle w:val="sc-CourseTitle"/>
      </w:pPr>
      <w:r>
        <w:t>BIOL 314 - Genetics (4)</w:t>
      </w:r>
    </w:p>
    <w:p w:rsidR="007C3B0E" w:rsidRDefault="007C3B0E" w:rsidP="007C3B0E">
      <w:pPr>
        <w:pStyle w:val="sc-BodyText"/>
      </w:pPr>
      <w:r>
        <w:t>A balanced treatment of classical Mendelian concepts, population topics, and the recent advances in molecular genetics are presented. Lecture and laboratory. 6 contact hours.</w:t>
      </w:r>
    </w:p>
    <w:p w:rsidR="007C3B0E" w:rsidRDefault="007C3B0E" w:rsidP="007C3B0E">
      <w:pPr>
        <w:pStyle w:val="sc-BodyText"/>
      </w:pPr>
      <w:r>
        <w:t>General Education Category: Advanced Quantitative/Scientific Reasoning.</w:t>
      </w:r>
    </w:p>
    <w:p w:rsidR="007C3B0E" w:rsidRDefault="007C3B0E" w:rsidP="007C3B0E">
      <w:pPr>
        <w:pStyle w:val="sc-BodyText"/>
      </w:pPr>
      <w:r>
        <w:t>Prerequisite: BIOL 111 and BIOL 112, with a grade of C or better.</w:t>
      </w:r>
    </w:p>
    <w:p w:rsidR="007C3B0E" w:rsidRDefault="007C3B0E" w:rsidP="007C3B0E">
      <w:pPr>
        <w:pStyle w:val="sc-BodyText"/>
      </w:pPr>
      <w:r>
        <w:t>Offered: Fall.</w:t>
      </w:r>
    </w:p>
    <w:p w:rsidR="007C3B0E" w:rsidRDefault="007C3B0E" w:rsidP="007C3B0E">
      <w:pPr>
        <w:pStyle w:val="sc-CourseTitle"/>
      </w:pPr>
      <w:r>
        <w:t>BIOL 318 - Ecology (4)</w:t>
      </w:r>
    </w:p>
    <w:p w:rsidR="007C3B0E" w:rsidRDefault="007C3B0E" w:rsidP="007C3B0E">
      <w:pPr>
        <w:pStyle w:val="sc-BodyText"/>
      </w:pPr>
      <w:r>
        <w:t>The ecosystem is introduced. Emphasis is on how the interaction of environmental factors has shaped, influenced, and controlled the distribution of biomes, communities, and populations. Lecture, laboratory, and field trips. 6 contact hours.</w:t>
      </w:r>
    </w:p>
    <w:p w:rsidR="007C3B0E" w:rsidRDefault="007C3B0E" w:rsidP="007C3B0E">
      <w:pPr>
        <w:pStyle w:val="sc-BodyText"/>
      </w:pPr>
      <w:r>
        <w:t>Prerequisite: BIOL 111 and BIOL 112, with a grade of C or better, and BIOL 213.</w:t>
      </w:r>
    </w:p>
    <w:p w:rsidR="007C3B0E" w:rsidRDefault="007C3B0E" w:rsidP="007C3B0E">
      <w:pPr>
        <w:pStyle w:val="sc-BodyText"/>
      </w:pPr>
      <w:r>
        <w:t>Offered: Fall.</w:t>
      </w:r>
    </w:p>
    <w:p w:rsidR="007C3B0E" w:rsidRDefault="007C3B0E" w:rsidP="007C3B0E">
      <w:pPr>
        <w:pStyle w:val="sc-CourseTitle"/>
      </w:pPr>
      <w:r>
        <w:lastRenderedPageBreak/>
        <w:t>BIOL 320 - Cell and Molecular Biology (4)</w:t>
      </w:r>
    </w:p>
    <w:p w:rsidR="007C3B0E" w:rsidRDefault="007C3B0E" w:rsidP="007C3B0E">
      <w:pPr>
        <w:pStyle w:val="sc-BodyText"/>
      </w:pPr>
      <w:r>
        <w:t>The structure and function of cells as living units are presented. Cell metabolism, reproduction, and steady-state controls are discussed. The biochemical and ultrastructural nature of cells is examined. Lecture and laboratory. 6 contact hours.</w:t>
      </w:r>
    </w:p>
    <w:p w:rsidR="007C3B0E" w:rsidRDefault="007C3B0E" w:rsidP="007C3B0E">
      <w:pPr>
        <w:pStyle w:val="sc-BodyText"/>
      </w:pPr>
      <w:r>
        <w:t>Prerequisite: BIOL 111, BIOL 112, with a grade of C or better, BIOL 314; CHEM 205.</w:t>
      </w:r>
    </w:p>
    <w:p w:rsidR="007C3B0E" w:rsidRDefault="007C3B0E" w:rsidP="007C3B0E">
      <w:pPr>
        <w:pStyle w:val="sc-BodyText"/>
      </w:pPr>
      <w:r>
        <w:t>Offered:  Spring.</w:t>
      </w:r>
    </w:p>
    <w:p w:rsidR="007C3B0E" w:rsidRDefault="007C3B0E" w:rsidP="007C3B0E">
      <w:pPr>
        <w:pStyle w:val="sc-CourseTitle"/>
      </w:pPr>
      <w:r>
        <w:t>BIOL 321 - Invertebrate Zoology (4)</w:t>
      </w:r>
    </w:p>
    <w:p w:rsidR="007C3B0E" w:rsidRDefault="007C3B0E" w:rsidP="007C3B0E">
      <w:pPr>
        <w:pStyle w:val="sc-BodyText"/>
      </w:pPr>
      <w:r>
        <w:t>Study is made of common invertebrate types, their life histories, adaptive morphology, and physiology, with respect to their environment and to their phylogenetic position. Lecture and laboratory.</w:t>
      </w:r>
    </w:p>
    <w:p w:rsidR="007C3B0E" w:rsidRDefault="007C3B0E" w:rsidP="007C3B0E">
      <w:pPr>
        <w:pStyle w:val="sc-BodyText"/>
      </w:pPr>
      <w:r>
        <w:t>Prerequisite: BIOL 111 and BIOL 112, with a grade of C or better.</w:t>
      </w:r>
    </w:p>
    <w:p w:rsidR="007C3B0E" w:rsidRDefault="007C3B0E" w:rsidP="007C3B0E">
      <w:pPr>
        <w:pStyle w:val="sc-BodyText"/>
      </w:pPr>
      <w:r>
        <w:t>Offered:  As needed.</w:t>
      </w:r>
    </w:p>
    <w:p w:rsidR="007C3B0E" w:rsidRDefault="007C3B0E" w:rsidP="007C3B0E">
      <w:pPr>
        <w:pStyle w:val="sc-CourseTitle"/>
      </w:pPr>
      <w:r>
        <w:t>BIOL 324 - Vertebrate Zoology (4)</w:t>
      </w:r>
    </w:p>
    <w:p w:rsidR="007C3B0E" w:rsidRDefault="007C3B0E" w:rsidP="007C3B0E">
      <w:pPr>
        <w:pStyle w:val="sc-BodyText"/>
      </w:pPr>
      <w:r>
        <w:t>The origin, evolution, life history, and adaptation of the subphylum vertebrata are studied. Local fauna is stressed in the laboratory. Lecture and laboratory. 6 contact hours.</w:t>
      </w:r>
    </w:p>
    <w:p w:rsidR="007C3B0E" w:rsidRDefault="007C3B0E" w:rsidP="007C3B0E">
      <w:pPr>
        <w:pStyle w:val="sc-BodyText"/>
      </w:pPr>
      <w:r>
        <w:t>Prerequisite: BIOL 111 and BIOL 112, with a grade of C or better.</w:t>
      </w:r>
    </w:p>
    <w:p w:rsidR="007C3B0E" w:rsidRDefault="007C3B0E" w:rsidP="007C3B0E">
      <w:pPr>
        <w:pStyle w:val="sc-BodyText"/>
      </w:pPr>
      <w:r>
        <w:t>Offered:  As needed.</w:t>
      </w:r>
    </w:p>
    <w:p w:rsidR="007C3B0E" w:rsidRDefault="007C3B0E" w:rsidP="007C3B0E">
      <w:pPr>
        <w:pStyle w:val="sc-CourseTitle"/>
      </w:pPr>
      <w:r>
        <w:t>BIOL 329 - Comparative Vertebrate Anatomy (4)</w:t>
      </w:r>
    </w:p>
    <w:p w:rsidR="007C3B0E" w:rsidRDefault="007C3B0E" w:rsidP="007C3B0E">
      <w:pPr>
        <w:pStyle w:val="sc-BodyText"/>
      </w:pPr>
      <w:r>
        <w:t>Comparison of the anatomy and functions of the vertebrates from the evolutionary point of view is presented. Included is detailed dissection of selected representatives from five classes of vertebrates. Lecture and laboratory. 6 contact hours.</w:t>
      </w:r>
    </w:p>
    <w:p w:rsidR="007C3B0E" w:rsidRDefault="007C3B0E" w:rsidP="007C3B0E">
      <w:pPr>
        <w:pStyle w:val="sc-BodyText"/>
      </w:pPr>
      <w:r>
        <w:t>Prerequisite: BIOL 111 and BIOL 112, with a grade of C or better.</w:t>
      </w:r>
    </w:p>
    <w:p w:rsidR="007C3B0E" w:rsidRDefault="007C3B0E" w:rsidP="007C3B0E">
      <w:pPr>
        <w:pStyle w:val="sc-BodyText"/>
      </w:pPr>
      <w:r>
        <w:t>Offered:  As needed.</w:t>
      </w:r>
    </w:p>
    <w:p w:rsidR="007C3B0E" w:rsidRDefault="007C3B0E" w:rsidP="007C3B0E">
      <w:pPr>
        <w:pStyle w:val="sc-CourseTitle"/>
      </w:pPr>
      <w:r>
        <w:t>BIOL 330 - Developmental Biology of Animals (4)</w:t>
      </w:r>
    </w:p>
    <w:p w:rsidR="007C3B0E" w:rsidRDefault="007C3B0E" w:rsidP="007C3B0E">
      <w:pPr>
        <w:pStyle w:val="sc-BodyText"/>
      </w:pPr>
      <w:r>
        <w:t>A descriptive and experimental approach is applied to animal ontogeny, with consideration of cell fate determination, differentiation, morphogenesis, and pattern formation. Lecture and laboratory. 6 contact hours.</w:t>
      </w:r>
    </w:p>
    <w:p w:rsidR="007C3B0E" w:rsidRDefault="007C3B0E" w:rsidP="007C3B0E">
      <w:pPr>
        <w:pStyle w:val="sc-BodyText"/>
      </w:pPr>
      <w:r>
        <w:t>Prerequisite: BIOL 111, BIOL 112, with a grade of C or better and BIOL 314.</w:t>
      </w:r>
    </w:p>
    <w:p w:rsidR="007C3B0E" w:rsidRDefault="007C3B0E" w:rsidP="007C3B0E">
      <w:pPr>
        <w:pStyle w:val="sc-BodyText"/>
      </w:pPr>
      <w:r>
        <w:t>Offered:  Alternate years.</w:t>
      </w:r>
    </w:p>
    <w:p w:rsidR="007C3B0E" w:rsidRDefault="007C3B0E" w:rsidP="007C3B0E">
      <w:pPr>
        <w:pStyle w:val="sc-CourseTitle"/>
      </w:pPr>
      <w:r>
        <w:t>BIOL 335 - Human Physiology (4)</w:t>
      </w:r>
    </w:p>
    <w:p w:rsidR="007C3B0E" w:rsidRDefault="007C3B0E" w:rsidP="007C3B0E">
      <w:pPr>
        <w:pStyle w:val="sc-BodyText"/>
      </w:pPr>
      <w:r>
        <w:t>Basic principles of physiology are introduced, with emphasis on homeostatic mechanisms. Attention is given to the functions of organ systems and coordination in the whole human organism. 6 contact hours.</w:t>
      </w:r>
    </w:p>
    <w:p w:rsidR="007C3B0E" w:rsidRDefault="007C3B0E" w:rsidP="007C3B0E">
      <w:pPr>
        <w:pStyle w:val="sc-BodyText"/>
      </w:pPr>
      <w:r>
        <w:t>General Education Category: Gen. Ed. Advanced Quantitative/Scientific Reasoning.</w:t>
      </w:r>
    </w:p>
    <w:p w:rsidR="007C3B0E" w:rsidRDefault="007C3B0E" w:rsidP="007C3B0E">
      <w:pPr>
        <w:pStyle w:val="sc-BodyText"/>
      </w:pPr>
      <w:r>
        <w:t>Prerequisite: BIOL 111 and BIOL 112, with a grade of C or better, or BIOL 108, with a grade of C or better and BIOL 231.</w:t>
      </w:r>
    </w:p>
    <w:p w:rsidR="007C3B0E" w:rsidRDefault="007C3B0E" w:rsidP="007C3B0E">
      <w:pPr>
        <w:pStyle w:val="sc-BodyText"/>
      </w:pPr>
      <w:r>
        <w:t>Offered:  Fall, Spring, Summer.</w:t>
      </w:r>
    </w:p>
    <w:p w:rsidR="007C3B0E" w:rsidRDefault="007C3B0E" w:rsidP="007C3B0E">
      <w:pPr>
        <w:pStyle w:val="sc-CourseTitle"/>
      </w:pPr>
      <w:r>
        <w:t>BIOL 348 - Microbiology (4)</w:t>
      </w:r>
    </w:p>
    <w:p w:rsidR="007C3B0E" w:rsidRDefault="007C3B0E" w:rsidP="007C3B0E">
      <w:pPr>
        <w:pStyle w:val="sc-BodyText"/>
      </w:pPr>
      <w:r>
        <w:t>Microbial structure and metabolism, dynamics of microbial populations, disease causation, microbial genetics, and virology are presented. Lecture and laboratory. 6 contact hours.</w:t>
      </w:r>
    </w:p>
    <w:p w:rsidR="007C3B0E" w:rsidRDefault="007C3B0E" w:rsidP="007C3B0E">
      <w:pPr>
        <w:pStyle w:val="sc-BodyText"/>
      </w:pPr>
      <w:r>
        <w:t>Prerequisite: BIOL 111 and BIOL 112, with a grade of C or better, or BIOL 108, with a grade of C or better.</w:t>
      </w:r>
    </w:p>
    <w:p w:rsidR="007C3B0E" w:rsidRDefault="007C3B0E" w:rsidP="007C3B0E">
      <w:pPr>
        <w:pStyle w:val="sc-BodyText"/>
      </w:pPr>
      <w:r>
        <w:t>Offered:  Fall, Spring, Summer.</w:t>
      </w:r>
    </w:p>
    <w:p w:rsidR="007C3B0E" w:rsidRDefault="007C3B0E" w:rsidP="007C3B0E">
      <w:pPr>
        <w:pStyle w:val="sc-CourseTitle"/>
      </w:pPr>
      <w:r>
        <w:t>BIOL 353 - The Plant Kingdom (4)</w:t>
      </w:r>
    </w:p>
    <w:p w:rsidR="007C3B0E" w:rsidRDefault="007C3B0E" w:rsidP="007C3B0E">
      <w:pPr>
        <w:pStyle w:val="sc-BodyText"/>
      </w:pPr>
      <w:r>
        <w:t>The major groups of plants are surveyed, with emphasis on evolutionary aspects, reproductive strategies, and ecological interrelationships. Structural features of plant cells, tissues, and organs are emphasized. Lecture and laboratory. 6 contact hours.</w:t>
      </w:r>
    </w:p>
    <w:p w:rsidR="007C3B0E" w:rsidRDefault="007C3B0E" w:rsidP="007C3B0E">
      <w:pPr>
        <w:pStyle w:val="sc-BodyText"/>
      </w:pPr>
      <w:r>
        <w:t>Prerequisite: BIOL 111 and BIOL 112, with a grade of C or better, or consent of instructor.</w:t>
      </w:r>
    </w:p>
    <w:p w:rsidR="007C3B0E" w:rsidRDefault="007C3B0E" w:rsidP="007C3B0E">
      <w:pPr>
        <w:pStyle w:val="sc-BodyText"/>
      </w:pPr>
      <w:r>
        <w:t>Offered:  As needed.</w:t>
      </w:r>
    </w:p>
    <w:p w:rsidR="007C3B0E" w:rsidRDefault="007C3B0E" w:rsidP="007C3B0E">
      <w:pPr>
        <w:pStyle w:val="sc-CourseTitle"/>
      </w:pPr>
      <w:r>
        <w:t>BIOL 354 - Plant Growth and Development (4)</w:t>
      </w:r>
    </w:p>
    <w:p w:rsidR="007C3B0E" w:rsidRDefault="007C3B0E" w:rsidP="007C3B0E">
      <w:pPr>
        <w:pStyle w:val="sc-BodyText"/>
      </w:pPr>
      <w:r>
        <w:t>Topics include photophysiology, nitrogen metabolism, phytohormones, translocation, mineral nutrition, and the anatomical structures associated with these processes. Lecture and laboratory. 6 contact hours.</w:t>
      </w:r>
    </w:p>
    <w:p w:rsidR="007C3B0E" w:rsidRDefault="007C3B0E" w:rsidP="007C3B0E">
      <w:pPr>
        <w:pStyle w:val="sc-BodyText"/>
      </w:pPr>
      <w:r>
        <w:t>Prerequisite: BIOL 111 and BIOL 112, with a grade of C or better, or consent of instructor.</w:t>
      </w:r>
    </w:p>
    <w:p w:rsidR="007C3B0E" w:rsidRDefault="007C3B0E" w:rsidP="007C3B0E">
      <w:pPr>
        <w:pStyle w:val="sc-BodyText"/>
      </w:pPr>
      <w:r>
        <w:t>Offered:  As needed.</w:t>
      </w:r>
    </w:p>
    <w:p w:rsidR="007C3B0E" w:rsidRDefault="007C3B0E" w:rsidP="007C3B0E">
      <w:pPr>
        <w:pStyle w:val="sc-CourseTitle"/>
      </w:pPr>
      <w:r>
        <w:t>BIOL 420 - Biochemistry of Proteins and Nucleic Acids (3)</w:t>
      </w:r>
    </w:p>
    <w:p w:rsidR="007C3B0E" w:rsidRDefault="007C3B0E" w:rsidP="007C3B0E">
      <w:pPr>
        <w:pStyle w:val="sc-BodyText"/>
      </w:pPr>
      <w:r>
        <w:t>The physical and chemical properties and metabolism of proteins and nucleic acids are discussed. Students cannot receive credit for both BIOL 420 and CHEM 420. Lecture.</w:t>
      </w:r>
    </w:p>
    <w:p w:rsidR="007C3B0E" w:rsidRDefault="007C3B0E" w:rsidP="007C3B0E">
      <w:pPr>
        <w:pStyle w:val="sc-BodyText"/>
      </w:pPr>
      <w:r>
        <w:t>Prerequisite: Completed college mathematics competency, CHEM 206 and either BIOL 320 or CHEM 310.</w:t>
      </w:r>
    </w:p>
    <w:p w:rsidR="007C3B0E" w:rsidRDefault="007C3B0E" w:rsidP="007C3B0E">
      <w:pPr>
        <w:pStyle w:val="sc-BodyText"/>
      </w:pPr>
      <w:r>
        <w:t>Offered:  As needed.</w:t>
      </w:r>
    </w:p>
    <w:p w:rsidR="007C3B0E" w:rsidRDefault="007C3B0E" w:rsidP="007C3B0E">
      <w:pPr>
        <w:pStyle w:val="sc-CourseTitle"/>
      </w:pPr>
      <w:r>
        <w:t>BIOL 421 - Biochemistry of Energy Metabolism (3)</w:t>
      </w:r>
    </w:p>
    <w:p w:rsidR="007C3B0E" w:rsidRDefault="007C3B0E" w:rsidP="007C3B0E">
      <w:pPr>
        <w:pStyle w:val="sc-BodyText"/>
      </w:pPr>
      <w:r>
        <w:t>The physical and chemical properties of carbohydrates and lipids are presented. Students cannot receive credit for both BIOL 421 and CHEM 421. Lecture.</w:t>
      </w:r>
    </w:p>
    <w:p w:rsidR="007C3B0E" w:rsidRDefault="007C3B0E" w:rsidP="007C3B0E">
      <w:pPr>
        <w:pStyle w:val="sc-BodyText"/>
      </w:pPr>
      <w:r>
        <w:t>Prerequisite: Completed college mathematics competency, CHEM 206 and either BIOL 320 or CHEM 310.</w:t>
      </w:r>
    </w:p>
    <w:p w:rsidR="007C3B0E" w:rsidRDefault="007C3B0E" w:rsidP="007C3B0E">
      <w:pPr>
        <w:pStyle w:val="sc-BodyText"/>
      </w:pPr>
      <w:r>
        <w:t>Offered:  As needed.</w:t>
      </w:r>
    </w:p>
    <w:p w:rsidR="007C3B0E" w:rsidRDefault="007C3B0E" w:rsidP="007C3B0E">
      <w:pPr>
        <w:pStyle w:val="sc-CourseTitle"/>
      </w:pPr>
      <w:r>
        <w:t>BIOL 429 - Medical Microbiology (4)</w:t>
      </w:r>
    </w:p>
    <w:p w:rsidR="007C3B0E" w:rsidRDefault="007C3B0E" w:rsidP="007C3B0E">
      <w:pPr>
        <w:pStyle w:val="sc-BodyText"/>
      </w:pPr>
      <w:r>
        <w:t>This is a study of medically important microorganisms, with emphasis on the molecular mechanisms of pathogenicity. 6 contact hours.</w:t>
      </w:r>
    </w:p>
    <w:p w:rsidR="007C3B0E" w:rsidRDefault="007C3B0E" w:rsidP="007C3B0E">
      <w:pPr>
        <w:pStyle w:val="sc-BodyText"/>
      </w:pPr>
      <w:r>
        <w:t>Prerequisite: BIOL 348; CHEM 205, CHEM 206.</w:t>
      </w:r>
    </w:p>
    <w:p w:rsidR="007C3B0E" w:rsidRDefault="007C3B0E" w:rsidP="007C3B0E">
      <w:pPr>
        <w:pStyle w:val="sc-BodyText"/>
      </w:pPr>
      <w:r>
        <w:t>Offered:  As needed.</w:t>
      </w:r>
    </w:p>
    <w:p w:rsidR="007C3B0E" w:rsidRDefault="007C3B0E" w:rsidP="007C3B0E">
      <w:pPr>
        <w:pStyle w:val="sc-CourseTitle"/>
      </w:pPr>
      <w:r>
        <w:t>BIOL 431 - Immunology (3)</w:t>
      </w:r>
    </w:p>
    <w:p w:rsidR="007C3B0E" w:rsidRDefault="007C3B0E" w:rsidP="007C3B0E">
      <w:pPr>
        <w:pStyle w:val="sc-BodyText"/>
      </w:pPr>
      <w:r>
        <w:t>This is a study of animal immune responses, with emphasis on the properties of antigens and immunoglobulins, cellular communication, pathology, and the development and regulation of humoral and cellular immunity. Lecture.</w:t>
      </w:r>
    </w:p>
    <w:p w:rsidR="007C3B0E" w:rsidRDefault="007C3B0E" w:rsidP="007C3B0E">
      <w:pPr>
        <w:pStyle w:val="sc-BodyText"/>
      </w:pPr>
      <w:r>
        <w:t>Prerequisite: BIOL 111, BIOL 112, with a grade of C or better; CHEM 205; or consent of department chair.</w:t>
      </w:r>
    </w:p>
    <w:p w:rsidR="007C3B0E" w:rsidRDefault="007C3B0E" w:rsidP="007C3B0E">
      <w:pPr>
        <w:pStyle w:val="sc-BodyText"/>
      </w:pPr>
      <w:r>
        <w:t>Offered:  As needed.</w:t>
      </w:r>
    </w:p>
    <w:p w:rsidR="007C3B0E" w:rsidRDefault="007C3B0E" w:rsidP="007C3B0E">
      <w:pPr>
        <w:pStyle w:val="sc-CourseTitle"/>
      </w:pPr>
      <w:r>
        <w:t>BIOL 435 - Comparative Animal Physiology (3)</w:t>
      </w:r>
    </w:p>
    <w:p w:rsidR="007C3B0E" w:rsidRDefault="007C3B0E" w:rsidP="007C3B0E">
      <w:pPr>
        <w:pStyle w:val="sc-BodyText"/>
      </w:pPr>
      <w:r>
        <w:t>This is an exploration of diverse physiological adaptations to environmental conditions. Particular emphasis is placed on the wide variety of mechanisms that animals use to cope with diverse environmental conditions.</w:t>
      </w:r>
    </w:p>
    <w:p w:rsidR="007C3B0E" w:rsidRDefault="007C3B0E" w:rsidP="007C3B0E">
      <w:pPr>
        <w:pStyle w:val="sc-BodyText"/>
      </w:pPr>
      <w:r>
        <w:t>Prerequisite: BIOL 111, BIOL 112 with a grade of C or better, and BIOL 314.</w:t>
      </w:r>
    </w:p>
    <w:p w:rsidR="007C3B0E" w:rsidRDefault="007C3B0E" w:rsidP="007C3B0E">
      <w:pPr>
        <w:pStyle w:val="sc-BodyText"/>
      </w:pPr>
      <w:r>
        <w:t>Offered:  As needed.</w:t>
      </w:r>
    </w:p>
    <w:p w:rsidR="007C3B0E" w:rsidRDefault="007C3B0E" w:rsidP="007C3B0E">
      <w:pPr>
        <w:pStyle w:val="sc-CourseTitle"/>
      </w:pPr>
      <w:r>
        <w:lastRenderedPageBreak/>
        <w:t>BIOL 440 - Evolution (3)</w:t>
      </w:r>
    </w:p>
    <w:p w:rsidR="007C3B0E" w:rsidRDefault="007C3B0E" w:rsidP="007C3B0E">
      <w:pPr>
        <w:pStyle w:val="sc-BodyText"/>
      </w:pPr>
      <w:r>
        <w:t>An interdisciplinary approach is used to examine evolutionary trends of plants and animals, the origin of life, molecular evolution, and speciation. Lecture.</w:t>
      </w:r>
    </w:p>
    <w:p w:rsidR="007C3B0E" w:rsidRDefault="007C3B0E" w:rsidP="007C3B0E">
      <w:pPr>
        <w:pStyle w:val="sc-BodyText"/>
      </w:pPr>
      <w:r>
        <w:t>Prerequisite: BIOL 314.</w:t>
      </w:r>
    </w:p>
    <w:p w:rsidR="007C3B0E" w:rsidRDefault="007C3B0E" w:rsidP="007C3B0E">
      <w:pPr>
        <w:pStyle w:val="sc-BodyText"/>
      </w:pPr>
      <w:r>
        <w:t>Offered:  As needed.</w:t>
      </w:r>
    </w:p>
    <w:p w:rsidR="007C3B0E" w:rsidRDefault="007C3B0E" w:rsidP="007C3B0E">
      <w:pPr>
        <w:pStyle w:val="sc-CourseTitle"/>
      </w:pPr>
      <w:r>
        <w:t>BIOL 443 - Fundamentals of Neurobiology  (4)</w:t>
      </w:r>
    </w:p>
    <w:p w:rsidR="007C3B0E" w:rsidRDefault="007C3B0E" w:rsidP="007C3B0E">
      <w:pPr>
        <w:pStyle w:val="sc-BodyText"/>
      </w:pPr>
      <w:r>
        <w:t>A comprehensive survey of central nervous system (CNS) biology is presented. Emphasis is placed on molecular, cellular and physiological processes of the nervous system. 6 contact hours.</w:t>
      </w:r>
    </w:p>
    <w:p w:rsidR="007C3B0E" w:rsidRDefault="007C3B0E" w:rsidP="007C3B0E">
      <w:pPr>
        <w:pStyle w:val="sc-BodyText"/>
      </w:pPr>
      <w:r>
        <w:t>Prerequisite: BIOL 111, BIOL 112 and BIOL 314.</w:t>
      </w:r>
    </w:p>
    <w:p w:rsidR="007C3B0E" w:rsidRDefault="007C3B0E" w:rsidP="007C3B0E">
      <w:pPr>
        <w:pStyle w:val="sc-BodyText"/>
      </w:pPr>
      <w:r>
        <w:t>Offered: As needed.</w:t>
      </w:r>
    </w:p>
    <w:p w:rsidR="007C3B0E" w:rsidRDefault="007C3B0E" w:rsidP="007C3B0E">
      <w:pPr>
        <w:pStyle w:val="sc-CourseTitle"/>
      </w:pPr>
      <w:r>
        <w:t>BIOL 445 - Behavioral Neuroscience (4)</w:t>
      </w:r>
    </w:p>
    <w:p w:rsidR="007C3B0E" w:rsidRDefault="007C3B0E" w:rsidP="007C3B0E">
      <w:pPr>
        <w:pStyle w:val="sc-BodyText"/>
      </w:pPr>
      <w:r>
        <w:t>Advanced assessment of neural systems and function is presented, with an emphasis on techniques and laboratory approaches. Neuroscience labs include anatomical, physiological, pharmacological, genetic, and behavioral analyses in animal models. Credit cannot be received for both PSYC 445 and BIOL 445. 5 contact hours.</w:t>
      </w:r>
    </w:p>
    <w:p w:rsidR="007C3B0E" w:rsidRDefault="007C3B0E" w:rsidP="007C3B0E">
      <w:pPr>
        <w:pStyle w:val="sc-BodyText"/>
      </w:pPr>
      <w:r>
        <w:t>Prerequisite: Completed college mathematics competency, PSYC 110, PSYC 221 and PSYC 345.</w:t>
      </w:r>
    </w:p>
    <w:p w:rsidR="007C3B0E" w:rsidRDefault="007C3B0E" w:rsidP="007C3B0E">
      <w:pPr>
        <w:pStyle w:val="sc-BodyText"/>
      </w:pPr>
      <w:r>
        <w:t>Offered: Annually.</w:t>
      </w:r>
    </w:p>
    <w:p w:rsidR="007C3B0E" w:rsidRDefault="007C3B0E" w:rsidP="007C3B0E">
      <w:pPr>
        <w:pStyle w:val="sc-CourseTitle"/>
      </w:pPr>
      <w:r>
        <w:t>BIOL 460 - Biology Senior Seminar (3)</w:t>
      </w:r>
    </w:p>
    <w:p w:rsidR="007C3B0E" w:rsidRDefault="007C3B0E" w:rsidP="007C3B0E">
      <w:pPr>
        <w:pStyle w:val="sc-BodyText"/>
      </w:pPr>
      <w:r>
        <w:t xml:space="preserve">Topics covering the breadth of biology content are synthesized in this capstone experience. Skills emphasized are writing and oral presentation in science. A content examination and literature review are required. </w:t>
      </w:r>
      <w:ins w:id="18" w:author="Abbotson, Susan C. W." w:date="2020-05-08T14:53:00Z">
        <w:r>
          <w:t xml:space="preserve">This is a Writing in the Discipline (WID) course. </w:t>
        </w:r>
      </w:ins>
      <w:r>
        <w:t>Graded H, S, U.</w:t>
      </w:r>
    </w:p>
    <w:p w:rsidR="007C3B0E" w:rsidRDefault="007C3B0E" w:rsidP="007C3B0E">
      <w:pPr>
        <w:pStyle w:val="sc-BodyText"/>
      </w:pPr>
      <w:r>
        <w:t>Prerequisite: Senior status (90 credit hours successfully completed), BIOL 111, BIOL 112, with a grade of C or better, BIOL 314, BIOL 318, BIOL 320; or consent of department chair.</w:t>
      </w:r>
    </w:p>
    <w:p w:rsidR="007C3B0E" w:rsidRDefault="007C3B0E" w:rsidP="007C3B0E">
      <w:pPr>
        <w:pStyle w:val="sc-BodyText"/>
      </w:pPr>
      <w:r>
        <w:t>Offered:  Fall, Spring.</w:t>
      </w:r>
    </w:p>
    <w:p w:rsidR="007C3B0E" w:rsidRDefault="007C3B0E" w:rsidP="007C3B0E">
      <w:pPr>
        <w:pStyle w:val="sc-CourseTitle"/>
      </w:pPr>
      <w:r>
        <w:t>BIOL 491-494 - Research in Biology (1)</w:t>
      </w:r>
    </w:p>
    <w:p w:rsidR="007C3B0E" w:rsidRDefault="007C3B0E" w:rsidP="007C3B0E">
      <w:pPr>
        <w:pStyle w:val="sc-BodyText"/>
      </w:pPr>
      <w:r>
        <w:t>The experimental aspects and recent advances in different fields of biology are examined. Research projects and papers on the work accomplished are required. Not open to students enrolled in the M.A. program in biology.</w:t>
      </w:r>
    </w:p>
    <w:p w:rsidR="007C3B0E" w:rsidRDefault="007C3B0E" w:rsidP="007C3B0E">
      <w:pPr>
        <w:pStyle w:val="sc-BodyText"/>
      </w:pPr>
      <w:r>
        <w:t>Prerequisite: Two 300-level biology courses and consent of instructor, department chair and dean.</w:t>
      </w:r>
    </w:p>
    <w:p w:rsidR="007C3B0E" w:rsidRDefault="007C3B0E" w:rsidP="007C3B0E">
      <w:pPr>
        <w:pStyle w:val="sc-BodyText"/>
      </w:pPr>
      <w:r>
        <w:t>Offered:  Fall, Spring, Summer</w:t>
      </w:r>
    </w:p>
    <w:p w:rsidR="007C3B0E" w:rsidRDefault="007C3B0E" w:rsidP="007C3B0E">
      <w:pPr>
        <w:sectPr w:rsidR="007C3B0E">
          <w:headerReference w:type="even" r:id="rId25"/>
          <w:headerReference w:type="default" r:id="rId26"/>
          <w:headerReference w:type="first" r:id="rId27"/>
          <w:pgSz w:w="12240" w:h="15840"/>
          <w:pgMar w:top="1420" w:right="910" w:bottom="1650" w:left="1080" w:header="720" w:footer="940" w:gutter="0"/>
          <w:cols w:num="2" w:space="720"/>
          <w:docGrid w:linePitch="360"/>
        </w:sectPr>
      </w:pPr>
    </w:p>
    <w:p w:rsidR="007C3B0E" w:rsidRDefault="007C3B0E" w:rsidP="007C3B0E">
      <w:pPr>
        <w:pStyle w:val="Heading1"/>
        <w:framePr w:wrap="around"/>
      </w:pPr>
      <w:r>
        <w:lastRenderedPageBreak/>
        <w:t>COMM - Communication</w:t>
      </w:r>
      <w:r>
        <w:fldChar w:fldCharType="begin"/>
      </w:r>
      <w:r>
        <w:instrText xml:space="preserve"> XE "COMM - Communication" </w:instrText>
      </w:r>
      <w:r>
        <w:fldChar w:fldCharType="end"/>
      </w:r>
    </w:p>
    <w:p w:rsidR="007C3B0E" w:rsidRDefault="007C3B0E" w:rsidP="007C3B0E">
      <w:pPr>
        <w:pStyle w:val="sc-CourseTitle"/>
      </w:pPr>
      <w:r>
        <w:t>COMM 162 - East Asian Popular Cinema (4)</w:t>
      </w:r>
    </w:p>
    <w:p w:rsidR="007C3B0E" w:rsidRDefault="007C3B0E" w:rsidP="007C3B0E">
      <w:pPr>
        <w:pStyle w:val="sc-BodyText"/>
      </w:pPr>
      <w:r>
        <w:t>East Asian culture, identity, gender, and communication patterns are explored through the examination of different genres in popular films and documentaries from Japan, Korea, Taiwan, Hong Kong, and China.</w:t>
      </w:r>
    </w:p>
    <w:p w:rsidR="007C3B0E" w:rsidRDefault="007C3B0E" w:rsidP="007C3B0E">
      <w:pPr>
        <w:pStyle w:val="sc-BodyText"/>
      </w:pPr>
      <w:r>
        <w:t>General Education Category: Core 3.</w:t>
      </w:r>
    </w:p>
    <w:p w:rsidR="007C3B0E" w:rsidRDefault="007C3B0E" w:rsidP="007C3B0E">
      <w:pPr>
        <w:pStyle w:val="sc-BodyText"/>
      </w:pPr>
      <w:r>
        <w:t>Offered:  As needed.</w:t>
      </w:r>
    </w:p>
    <w:p w:rsidR="007C3B0E" w:rsidRDefault="007C3B0E" w:rsidP="007C3B0E">
      <w:pPr>
        <w:pStyle w:val="sc-CourseTitle"/>
      </w:pPr>
      <w:r>
        <w:t>COMM 201 - Writing for News (4)</w:t>
      </w:r>
    </w:p>
    <w:p w:rsidR="007C3B0E" w:rsidRDefault="007C3B0E" w:rsidP="007C3B0E">
      <w:pPr>
        <w:pStyle w:val="sc-BodyText"/>
      </w:pPr>
      <w:r>
        <w:t xml:space="preserve">The fundamentals of composition using the AP style guide are introduced. Topics include news values, basic reporting, public relations formats and techniques for achieving high-quality news and public relations writing. </w:t>
      </w:r>
      <w:ins w:id="19" w:author="Abbotson, Susan C. W." w:date="2020-05-08T14:53:00Z">
        <w:r>
          <w:t xml:space="preserve">This is a Writing in the Discipline (WID) course. </w:t>
        </w:r>
      </w:ins>
      <w:r>
        <w:t>(Formerly COMM 302.)</w:t>
      </w:r>
    </w:p>
    <w:p w:rsidR="007C3B0E" w:rsidRDefault="007C3B0E" w:rsidP="007C3B0E">
      <w:pPr>
        <w:pStyle w:val="sc-BodyText"/>
      </w:pPr>
      <w:r>
        <w:t>Prerequisite: FYW 100 or FYW 100P or completion of the College Writing Requirement.</w:t>
      </w:r>
    </w:p>
    <w:p w:rsidR="007C3B0E" w:rsidRDefault="007C3B0E" w:rsidP="007C3B0E">
      <w:pPr>
        <w:pStyle w:val="sc-BodyText"/>
      </w:pPr>
      <w:r>
        <w:t>Offered: Fall, Spring.</w:t>
      </w:r>
    </w:p>
    <w:p w:rsidR="007C3B0E" w:rsidRDefault="007C3B0E" w:rsidP="007C3B0E">
      <w:pPr>
        <w:pStyle w:val="sc-CourseTitle"/>
      </w:pPr>
      <w:r>
        <w:t>COMM 208 - Public Speaking (4)</w:t>
      </w:r>
    </w:p>
    <w:p w:rsidR="007C3B0E" w:rsidRDefault="007C3B0E" w:rsidP="007C3B0E">
      <w:pPr>
        <w:pStyle w:val="sc-BodyText"/>
      </w:pPr>
      <w:r>
        <w:t>Students develop public-speaking skills through directed practice. Emphasis is on the selection and organization of material, the use of reasoning and evidence, speech construction, and methods of delivery.</w:t>
      </w:r>
    </w:p>
    <w:p w:rsidR="007C3B0E" w:rsidRDefault="007C3B0E" w:rsidP="007C3B0E">
      <w:pPr>
        <w:pStyle w:val="sc-BodyText"/>
      </w:pPr>
      <w:r>
        <w:t>Offered:  Fall, Spring.</w:t>
      </w:r>
    </w:p>
    <w:p w:rsidR="007C3B0E" w:rsidRDefault="007C3B0E" w:rsidP="007C3B0E">
      <w:pPr>
        <w:pStyle w:val="sc-CourseTitle"/>
      </w:pPr>
      <w:r>
        <w:t>COMM 220 - Digital Audio Production I (4)</w:t>
      </w:r>
    </w:p>
    <w:p w:rsidR="007C3B0E" w:rsidRDefault="007C3B0E" w:rsidP="007C3B0E">
      <w:pPr>
        <w:pStyle w:val="sc-BodyText"/>
      </w:pPr>
      <w:r>
        <w:t>This course is designed for students interested in live and studio audio production in a computer-based studio. Students cannot receive credit for both COMM 220 and MUS 220.</w:t>
      </w:r>
    </w:p>
    <w:p w:rsidR="007C3B0E" w:rsidRDefault="007C3B0E" w:rsidP="007C3B0E">
      <w:pPr>
        <w:pStyle w:val="sc-BodyText"/>
      </w:pPr>
      <w:r>
        <w:t>Cross-Listed as: MUS 220.</w:t>
      </w:r>
    </w:p>
    <w:p w:rsidR="007C3B0E" w:rsidRDefault="007C3B0E" w:rsidP="007C3B0E">
      <w:pPr>
        <w:pStyle w:val="sc-BodyText"/>
      </w:pPr>
      <w:r>
        <w:t>Offered: As needed.</w:t>
      </w:r>
    </w:p>
    <w:p w:rsidR="007C3B0E" w:rsidRDefault="007C3B0E" w:rsidP="007C3B0E">
      <w:pPr>
        <w:pStyle w:val="sc-CourseTitle"/>
      </w:pPr>
      <w:r>
        <w:t>COMM 222 - Digital Audio Production II (4)</w:t>
      </w:r>
    </w:p>
    <w:p w:rsidR="007C3B0E" w:rsidRDefault="007C3B0E" w:rsidP="007C3B0E">
      <w:pPr>
        <w:pStyle w:val="sc-BodyText"/>
      </w:pPr>
      <w:r>
        <w:t>This course serves as a project-based extension of Digital Audio Production I, including continued exploration of sound recording and transmission, composition and arranging, editing, mixing and mastering. Students cannot receive credit for both COMM 222 and MUS 222.</w:t>
      </w:r>
    </w:p>
    <w:p w:rsidR="007C3B0E" w:rsidRDefault="007C3B0E" w:rsidP="007C3B0E">
      <w:pPr>
        <w:pStyle w:val="sc-BodyText"/>
      </w:pPr>
      <w:r>
        <w:t>Prerequisite: COMM 220 or MUS 220.</w:t>
      </w:r>
    </w:p>
    <w:p w:rsidR="007C3B0E" w:rsidRDefault="007C3B0E" w:rsidP="007C3B0E">
      <w:pPr>
        <w:pStyle w:val="sc-BodyText"/>
      </w:pPr>
      <w:r>
        <w:t>Cross-Listed as: MUS 222.</w:t>
      </w:r>
    </w:p>
    <w:p w:rsidR="007C3B0E" w:rsidRDefault="007C3B0E" w:rsidP="007C3B0E">
      <w:pPr>
        <w:pStyle w:val="sc-BodyText"/>
      </w:pPr>
      <w:r>
        <w:t>Offered: As needed.</w:t>
      </w:r>
    </w:p>
    <w:p w:rsidR="007C3B0E" w:rsidRDefault="007C3B0E" w:rsidP="007C3B0E">
      <w:pPr>
        <w:pStyle w:val="sc-CourseTitle"/>
      </w:pPr>
      <w:r>
        <w:t>COMM 230 - Interpersonal Communication (4)</w:t>
      </w:r>
    </w:p>
    <w:p w:rsidR="007C3B0E" w:rsidRDefault="007C3B0E" w:rsidP="007C3B0E">
      <w:pPr>
        <w:pStyle w:val="sc-BodyText"/>
      </w:pPr>
      <w:r>
        <w:t>By participating in a series of communication experiences, students explore principles, skills, theory, and techniques essential for effective face-to-face communication across a variety of contexts. (Formerly COMM 330.)</w:t>
      </w:r>
    </w:p>
    <w:p w:rsidR="007C3B0E" w:rsidRDefault="007C3B0E" w:rsidP="007C3B0E">
      <w:pPr>
        <w:pStyle w:val="sc-BodyText"/>
      </w:pPr>
      <w:r>
        <w:t>Prerequisite: Completion of at least 30 college credits or sophomore standing or permission of department chair.</w:t>
      </w:r>
    </w:p>
    <w:p w:rsidR="007C3B0E" w:rsidRDefault="007C3B0E" w:rsidP="007C3B0E">
      <w:pPr>
        <w:pStyle w:val="sc-BodyText"/>
      </w:pPr>
      <w:r>
        <w:t>Offered: Fall.</w:t>
      </w:r>
    </w:p>
    <w:p w:rsidR="007C3B0E" w:rsidRDefault="007C3B0E" w:rsidP="007C3B0E">
      <w:pPr>
        <w:pStyle w:val="sc-CourseTitle"/>
      </w:pPr>
      <w:r>
        <w:t>COMM 240 - Mass Media and Society (4)</w:t>
      </w:r>
    </w:p>
    <w:p w:rsidR="007C3B0E" w:rsidRDefault="007C3B0E" w:rsidP="007C3B0E">
      <w:pPr>
        <w:pStyle w:val="sc-BodyText"/>
      </w:pPr>
      <w:r>
        <w:t>The institutions, history, and technology of the mass media are examined. Newspapers, film, and broadcasting media are studied in terms of social and personal impact.</w:t>
      </w:r>
    </w:p>
    <w:p w:rsidR="007C3B0E" w:rsidRDefault="007C3B0E" w:rsidP="007C3B0E">
      <w:pPr>
        <w:pStyle w:val="sc-BodyText"/>
      </w:pPr>
      <w:r>
        <w:t>General Education Category: Social and Behavioral Sciences.</w:t>
      </w:r>
    </w:p>
    <w:p w:rsidR="007C3B0E" w:rsidRDefault="007C3B0E" w:rsidP="007C3B0E">
      <w:pPr>
        <w:pStyle w:val="sc-BodyText"/>
      </w:pPr>
      <w:r>
        <w:t>Offered:  Fall, Spring, Summer.</w:t>
      </w:r>
    </w:p>
    <w:p w:rsidR="007C3B0E" w:rsidRDefault="007C3B0E" w:rsidP="007C3B0E">
      <w:pPr>
        <w:pStyle w:val="sc-CourseTitle"/>
      </w:pPr>
      <w:r>
        <w:t>COMM 241 - Introduction to Cinema and Video (4)</w:t>
      </w:r>
    </w:p>
    <w:p w:rsidR="007C3B0E" w:rsidRDefault="007C3B0E" w:rsidP="007C3B0E">
      <w:pPr>
        <w:pStyle w:val="sc-BodyText"/>
      </w:pPr>
      <w:r>
        <w:t>Hollywood industry, new digital technology, audiences, and other important cinematic elements (visual, technical, social, ideological, aesthetical, economic, and cultural aspects) are examined.</w:t>
      </w:r>
    </w:p>
    <w:p w:rsidR="007C3B0E" w:rsidRDefault="007C3B0E" w:rsidP="007C3B0E">
      <w:pPr>
        <w:pStyle w:val="sc-BodyText"/>
      </w:pPr>
      <w:r>
        <w:t>General Education Category: Arts - Visual and Performing.</w:t>
      </w:r>
    </w:p>
    <w:p w:rsidR="007C3B0E" w:rsidRDefault="007C3B0E" w:rsidP="007C3B0E">
      <w:pPr>
        <w:pStyle w:val="sc-BodyText"/>
      </w:pPr>
      <w:r>
        <w:t>Offered:  Fall, Spring, Summer.</w:t>
      </w:r>
    </w:p>
    <w:p w:rsidR="007C3B0E" w:rsidRDefault="007C3B0E" w:rsidP="007C3B0E">
      <w:pPr>
        <w:pStyle w:val="sc-CourseTitle"/>
      </w:pPr>
      <w:r>
        <w:t>COMM 242 - Message, Media, and Meaning (4)</w:t>
      </w:r>
    </w:p>
    <w:p w:rsidR="007C3B0E" w:rsidRDefault="007C3B0E" w:rsidP="007C3B0E">
      <w:pPr>
        <w:pStyle w:val="sc-BodyText"/>
      </w:pPr>
      <w:r>
        <w:t>Students are introduced to visual communication and how meaning is made. Topics include the theories about and critical interpretation of visual media. Media production projects and presentations are required.</w:t>
      </w:r>
    </w:p>
    <w:p w:rsidR="007C3B0E" w:rsidRDefault="007C3B0E" w:rsidP="007C3B0E">
      <w:pPr>
        <w:pStyle w:val="sc-BodyText"/>
      </w:pPr>
      <w:r>
        <w:t>Offered:  Fall, Spring.</w:t>
      </w:r>
    </w:p>
    <w:p w:rsidR="007C3B0E" w:rsidRDefault="007C3B0E" w:rsidP="007C3B0E">
      <w:pPr>
        <w:pStyle w:val="sc-CourseTitle"/>
      </w:pPr>
      <w:r>
        <w:t>COMM 243 - Preproduction for Digital Media (4)</w:t>
      </w:r>
    </w:p>
    <w:p w:rsidR="007C3B0E" w:rsidRDefault="007C3B0E" w:rsidP="007C3B0E">
      <w:pPr>
        <w:pStyle w:val="sc-BodyText"/>
      </w:pPr>
      <w:r>
        <w:t>Students are introduced to the concepts and techniques used during the digital media preproduction process. Students also learn how to write for a variety of digital media distribution channels.</w:t>
      </w:r>
    </w:p>
    <w:p w:rsidR="007C3B0E" w:rsidRDefault="007C3B0E" w:rsidP="007C3B0E">
      <w:pPr>
        <w:pStyle w:val="sc-BodyText"/>
      </w:pPr>
      <w:r>
        <w:t>Prerequisite: FYW 100, FYW 100P or FYW 100H.</w:t>
      </w:r>
    </w:p>
    <w:p w:rsidR="007C3B0E" w:rsidRDefault="007C3B0E" w:rsidP="007C3B0E">
      <w:pPr>
        <w:pStyle w:val="sc-BodyText"/>
      </w:pPr>
      <w:r>
        <w:t>Offered:  Fall, Spring.</w:t>
      </w:r>
    </w:p>
    <w:p w:rsidR="007C3B0E" w:rsidRDefault="007C3B0E" w:rsidP="007C3B0E">
      <w:pPr>
        <w:pStyle w:val="sc-CourseTitle"/>
      </w:pPr>
      <w:r>
        <w:t>COMM 244 - Digital Media Lab (4)</w:t>
      </w:r>
    </w:p>
    <w:p w:rsidR="007C3B0E" w:rsidRDefault="007C3B0E" w:rsidP="007C3B0E">
      <w:pPr>
        <w:pStyle w:val="sc-BodyText"/>
      </w:pPr>
      <w:r>
        <w:t>Students learn to create and analyze digital media in multiple forms, including still image work, motion graphics composition, audio and video production, and web design.</w:t>
      </w:r>
    </w:p>
    <w:p w:rsidR="007C3B0E" w:rsidRDefault="007C3B0E" w:rsidP="007C3B0E">
      <w:pPr>
        <w:pStyle w:val="sc-BodyText"/>
      </w:pPr>
      <w:r>
        <w:t>General Education Category: Arts - Visual and Performing.</w:t>
      </w:r>
    </w:p>
    <w:p w:rsidR="007C3B0E" w:rsidRDefault="007C3B0E" w:rsidP="007C3B0E">
      <w:pPr>
        <w:pStyle w:val="sc-BodyText"/>
      </w:pPr>
      <w:r>
        <w:t>Offered:  Fall, Spring, Summer.</w:t>
      </w:r>
    </w:p>
    <w:p w:rsidR="007C3B0E" w:rsidRDefault="007C3B0E" w:rsidP="007C3B0E">
      <w:pPr>
        <w:pStyle w:val="sc-CourseTitle"/>
      </w:pPr>
      <w:r>
        <w:t>COMM 246 - Television Production (4)</w:t>
      </w:r>
    </w:p>
    <w:p w:rsidR="007C3B0E" w:rsidRDefault="007C3B0E" w:rsidP="007C3B0E">
      <w:pPr>
        <w:pStyle w:val="sc-BodyText"/>
      </w:pPr>
      <w:r>
        <w:t>The theoretical and practical aspects of television production, script preparation, and studio and control room operations and practice are presented. Included is a two-hour-per-week lab.</w:t>
      </w:r>
    </w:p>
    <w:p w:rsidR="007C3B0E" w:rsidRDefault="007C3B0E" w:rsidP="007C3B0E">
      <w:pPr>
        <w:pStyle w:val="sc-BodyText"/>
      </w:pPr>
      <w:r>
        <w:t>Prerequisite: COMM 243 and COMM 244.</w:t>
      </w:r>
    </w:p>
    <w:p w:rsidR="007C3B0E" w:rsidRDefault="007C3B0E" w:rsidP="007C3B0E">
      <w:pPr>
        <w:pStyle w:val="sc-BodyText"/>
      </w:pPr>
      <w:r>
        <w:t>Offered:  Fall, Spring.</w:t>
      </w:r>
    </w:p>
    <w:p w:rsidR="007C3B0E" w:rsidRDefault="007C3B0E" w:rsidP="007C3B0E">
      <w:pPr>
        <w:pStyle w:val="sc-CourseTitle"/>
      </w:pPr>
      <w:r>
        <w:t>COMM 251 - Research Methods in Communication (4)</w:t>
      </w:r>
    </w:p>
    <w:p w:rsidR="007C3B0E" w:rsidRDefault="007C3B0E" w:rsidP="007C3B0E">
      <w:pPr>
        <w:pStyle w:val="sc-BodyText"/>
      </w:pPr>
      <w:r>
        <w:t xml:space="preserve">Students will critique research from scholarly journals and apply a selected method in an original research proposal. Topics include communication research, quantitative and qualitative methods. </w:t>
      </w:r>
      <w:ins w:id="20" w:author="Abbotson, Susan C. W." w:date="2020-05-08T14:53:00Z">
        <w:r>
          <w:t xml:space="preserve">This is a Writing in the Discipline (WID) course. </w:t>
        </w:r>
      </w:ins>
      <w:r>
        <w:t>(Formerly COMM 200.)</w:t>
      </w:r>
    </w:p>
    <w:p w:rsidR="007C3B0E" w:rsidRDefault="007C3B0E" w:rsidP="007C3B0E">
      <w:pPr>
        <w:pStyle w:val="sc-BodyText"/>
      </w:pPr>
      <w:r>
        <w:t>Prerequisite: Completion of at least 24 college credits.</w:t>
      </w:r>
    </w:p>
    <w:p w:rsidR="007C3B0E" w:rsidRDefault="007C3B0E" w:rsidP="007C3B0E">
      <w:pPr>
        <w:pStyle w:val="sc-BodyText"/>
      </w:pPr>
      <w:r>
        <w:t>Offered: Fall, Spring.</w:t>
      </w:r>
    </w:p>
    <w:p w:rsidR="007C3B0E" w:rsidRDefault="007C3B0E" w:rsidP="007C3B0E">
      <w:pPr>
        <w:pStyle w:val="sc-CourseTitle"/>
      </w:pPr>
      <w:r>
        <w:t>COMM 252 - Multimedia Journalism I  (4)</w:t>
      </w:r>
    </w:p>
    <w:p w:rsidR="007C3B0E" w:rsidRDefault="007C3B0E" w:rsidP="007C3B0E">
      <w:pPr>
        <w:pStyle w:val="sc-BodyText"/>
      </w:pPr>
      <w:r>
        <w:t>Skills-based course which introduces visual journalism and digital storytelling. Emphasizes telling the story through audio, video and social media channels and prepares students for reporting the news digitally.</w:t>
      </w:r>
    </w:p>
    <w:p w:rsidR="007C3B0E" w:rsidRDefault="007C3B0E" w:rsidP="007C3B0E">
      <w:pPr>
        <w:pStyle w:val="sc-BodyText"/>
      </w:pPr>
      <w:r>
        <w:t>Prerequisite: COMM 244.</w:t>
      </w:r>
    </w:p>
    <w:p w:rsidR="007C3B0E" w:rsidRDefault="007C3B0E" w:rsidP="007C3B0E">
      <w:pPr>
        <w:pStyle w:val="sc-BodyText"/>
      </w:pPr>
      <w:r>
        <w:t>Offered: Fall, Spring.</w:t>
      </w:r>
    </w:p>
    <w:p w:rsidR="007C3B0E" w:rsidRDefault="007C3B0E" w:rsidP="007C3B0E">
      <w:pPr>
        <w:pStyle w:val="sc-CourseTitle"/>
      </w:pPr>
      <w:r>
        <w:lastRenderedPageBreak/>
        <w:t>COMM 253 - Multimedia Journalism II (4)</w:t>
      </w:r>
    </w:p>
    <w:p w:rsidR="007C3B0E" w:rsidRDefault="007C3B0E" w:rsidP="007C3B0E">
      <w:pPr>
        <w:pStyle w:val="sc-BodyText"/>
      </w:pPr>
      <w:r>
        <w:t>Production-based course in which students report live, real-time, news situations to create digital news packages usable across multiple digital platforms: audio, video and social media.</w:t>
      </w:r>
    </w:p>
    <w:p w:rsidR="007C3B0E" w:rsidRDefault="007C3B0E" w:rsidP="007C3B0E">
      <w:pPr>
        <w:pStyle w:val="sc-BodyText"/>
      </w:pPr>
      <w:r>
        <w:t>Prerequisite: COMM 252.</w:t>
      </w:r>
    </w:p>
    <w:p w:rsidR="007C3B0E" w:rsidRDefault="007C3B0E" w:rsidP="007C3B0E">
      <w:pPr>
        <w:pStyle w:val="sc-BodyText"/>
      </w:pPr>
      <w:r>
        <w:t>Offered: Fall, Spring.</w:t>
      </w:r>
    </w:p>
    <w:p w:rsidR="007C3B0E" w:rsidRDefault="007C3B0E" w:rsidP="007C3B0E">
      <w:pPr>
        <w:pStyle w:val="sc-CourseTitle"/>
      </w:pPr>
      <w:r>
        <w:t>COMM 255 - Introduction to Language (4)</w:t>
      </w:r>
    </w:p>
    <w:p w:rsidR="007C3B0E" w:rsidRDefault="007C3B0E" w:rsidP="007C3B0E">
      <w:pPr>
        <w:pStyle w:val="sc-BodyText"/>
      </w:pPr>
      <w:r>
        <w:t>The diversity and basic similarities of languages are explored, including their phonetic, phonological, morphological, syntactic, semantic, and social properties.</w:t>
      </w:r>
      <w:ins w:id="21" w:author="Abbotson, Susan C. W." w:date="2020-05-08T14:53:00Z">
        <w:r>
          <w:t xml:space="preserve"> This is a Writing in the Discipline (WID) course.</w:t>
        </w:r>
      </w:ins>
    </w:p>
    <w:p w:rsidR="007C3B0E" w:rsidRDefault="007C3B0E" w:rsidP="007C3B0E">
      <w:pPr>
        <w:pStyle w:val="sc-BodyText"/>
      </w:pPr>
      <w:r>
        <w:t>Prerequisite: COMM 251.</w:t>
      </w:r>
    </w:p>
    <w:p w:rsidR="007C3B0E" w:rsidRDefault="007C3B0E" w:rsidP="007C3B0E">
      <w:pPr>
        <w:pStyle w:val="sc-BodyText"/>
      </w:pPr>
      <w:r>
        <w:t>Offered: Spring.</w:t>
      </w:r>
    </w:p>
    <w:p w:rsidR="007C3B0E" w:rsidRDefault="007C3B0E" w:rsidP="007C3B0E">
      <w:pPr>
        <w:pStyle w:val="sc-CourseTitle"/>
      </w:pPr>
      <w:r>
        <w:t>COMM 256 - Human Communication and New Technology (4)</w:t>
      </w:r>
    </w:p>
    <w:p w:rsidR="007C3B0E" w:rsidRDefault="007C3B0E" w:rsidP="007C3B0E">
      <w:pPr>
        <w:pStyle w:val="sc-BodyText"/>
      </w:pPr>
      <w:r>
        <w:t>Explores how human communication occurs through new technologies, including the Internet, social media, mobile communication, and virtual spaces. Students will study both theory and praxis in professional and personal contexts.</w:t>
      </w:r>
    </w:p>
    <w:p w:rsidR="007C3B0E" w:rsidRDefault="007C3B0E" w:rsidP="007C3B0E">
      <w:pPr>
        <w:pStyle w:val="sc-BodyText"/>
      </w:pPr>
      <w:r>
        <w:t>Prerequisite: COMM 251.</w:t>
      </w:r>
    </w:p>
    <w:p w:rsidR="007C3B0E" w:rsidRDefault="007C3B0E" w:rsidP="007C3B0E">
      <w:pPr>
        <w:pStyle w:val="sc-BodyText"/>
      </w:pPr>
      <w:r>
        <w:t>Offered: Spring.</w:t>
      </w:r>
    </w:p>
    <w:p w:rsidR="007C3B0E" w:rsidRDefault="007C3B0E" w:rsidP="007C3B0E">
      <w:pPr>
        <w:pStyle w:val="sc-CourseTitle"/>
      </w:pPr>
      <w:r>
        <w:t>COMM 261 - Issues in Free Speech (4)</w:t>
      </w:r>
    </w:p>
    <w:p w:rsidR="007C3B0E" w:rsidRDefault="007C3B0E" w:rsidP="007C3B0E">
      <w:pPr>
        <w:pStyle w:val="sc-BodyText"/>
      </w:pPr>
      <w:r>
        <w:t>Free speech issues are critically examined in historical and cultural context.  Emphasis is on American law and circumstances compared to those of selected non-Western countries.</w:t>
      </w:r>
    </w:p>
    <w:p w:rsidR="007C3B0E" w:rsidRDefault="007C3B0E" w:rsidP="007C3B0E">
      <w:pPr>
        <w:pStyle w:val="sc-BodyText"/>
      </w:pPr>
      <w:r>
        <w:t>General Education Category: Connections.</w:t>
      </w:r>
    </w:p>
    <w:p w:rsidR="007C3B0E" w:rsidRDefault="007C3B0E" w:rsidP="007C3B0E">
      <w:pPr>
        <w:pStyle w:val="sc-BodyText"/>
      </w:pPr>
      <w:r>
        <w:t>Prerequisite: FYS 100, FYW 100/FYW 100P/FYW 100H, and at least 45 credits.</w:t>
      </w:r>
    </w:p>
    <w:p w:rsidR="007C3B0E" w:rsidRDefault="007C3B0E" w:rsidP="007C3B0E">
      <w:pPr>
        <w:pStyle w:val="sc-BodyText"/>
      </w:pPr>
      <w:r>
        <w:t>Offered: Annually.</w:t>
      </w:r>
    </w:p>
    <w:p w:rsidR="007C3B0E" w:rsidRDefault="007C3B0E" w:rsidP="007C3B0E">
      <w:pPr>
        <w:pStyle w:val="sc-CourseTitle"/>
      </w:pPr>
      <w:r>
        <w:t>COMM 262 - Dialect: What We Speak (4)</w:t>
      </w:r>
    </w:p>
    <w:p w:rsidR="007C3B0E" w:rsidRDefault="007C3B0E" w:rsidP="007C3B0E">
      <w:pPr>
        <w:pStyle w:val="sc-BodyText"/>
      </w:pPr>
      <w:r>
        <w:t>This course explores the variability within a human language as influenced by geography, history, social class, gender, age, ethnicity, and cultural identity.</w:t>
      </w:r>
    </w:p>
    <w:p w:rsidR="007C3B0E" w:rsidRDefault="007C3B0E" w:rsidP="007C3B0E">
      <w:pPr>
        <w:pStyle w:val="sc-BodyText"/>
      </w:pPr>
      <w:r>
        <w:t>General Education Category: Connections.</w:t>
      </w:r>
    </w:p>
    <w:p w:rsidR="007C3B0E" w:rsidRDefault="007C3B0E" w:rsidP="007C3B0E">
      <w:pPr>
        <w:pStyle w:val="sc-BodyText"/>
      </w:pPr>
      <w:r>
        <w:t>Prerequisite: FYS 100, FYW 100/FYW 100P/FYW 100H, and at least 45 credits.</w:t>
      </w:r>
    </w:p>
    <w:p w:rsidR="007C3B0E" w:rsidRDefault="007C3B0E" w:rsidP="007C3B0E">
      <w:pPr>
        <w:pStyle w:val="sc-BodyText"/>
      </w:pPr>
      <w:r>
        <w:t>Offered:  As needed.</w:t>
      </w:r>
    </w:p>
    <w:p w:rsidR="007C3B0E" w:rsidRDefault="007C3B0E" w:rsidP="007C3B0E">
      <w:pPr>
        <w:pStyle w:val="sc-CourseTitle"/>
      </w:pPr>
      <w:r>
        <w:t>COMM 263 - East Asian Media and Popular Culture (4)</w:t>
      </w:r>
    </w:p>
    <w:p w:rsidR="007C3B0E" w:rsidRDefault="007C3B0E" w:rsidP="007C3B0E">
      <w:pPr>
        <w:pStyle w:val="sc-BodyText"/>
      </w:pPr>
      <w:r>
        <w:t>Examination of cultural forms in China, Japan, and Korea by studying socio-political and cultural implications of transnational flows between East Asia and the West through various forms of media.</w:t>
      </w:r>
    </w:p>
    <w:p w:rsidR="007C3B0E" w:rsidRDefault="007C3B0E" w:rsidP="007C3B0E">
      <w:pPr>
        <w:pStyle w:val="sc-BodyText"/>
      </w:pPr>
      <w:r>
        <w:t>General Education Category: Connections.</w:t>
      </w:r>
    </w:p>
    <w:p w:rsidR="007C3B0E" w:rsidRDefault="007C3B0E" w:rsidP="007C3B0E">
      <w:pPr>
        <w:pStyle w:val="sc-BodyText"/>
      </w:pPr>
      <w:r>
        <w:t>Prerequisite: FYS 100, FYW 100/FYW 100P/FYW 100H, and at least 45 credits.</w:t>
      </w:r>
    </w:p>
    <w:p w:rsidR="007C3B0E" w:rsidRDefault="007C3B0E" w:rsidP="007C3B0E">
      <w:pPr>
        <w:pStyle w:val="sc-BodyText"/>
      </w:pPr>
      <w:r>
        <w:t>Offered:  Spring, Summer.</w:t>
      </w:r>
    </w:p>
    <w:p w:rsidR="007C3B0E" w:rsidRDefault="007C3B0E" w:rsidP="007C3B0E">
      <w:pPr>
        <w:pStyle w:val="sc-CourseTitle"/>
      </w:pPr>
      <w:r>
        <w:t>COMM 301 - Introduction to Public Relations (4)</w:t>
      </w:r>
    </w:p>
    <w:p w:rsidR="007C3B0E" w:rsidRDefault="007C3B0E" w:rsidP="007C3B0E">
      <w:pPr>
        <w:pStyle w:val="sc-BodyText"/>
      </w:pPr>
      <w:r>
        <w:t>The field of public relations is surveyed, with emphasis on the role of the communication specialist as a practitioner. Topics include public relations history, ethics, campaign design, and media use.</w:t>
      </w:r>
    </w:p>
    <w:p w:rsidR="007C3B0E" w:rsidRDefault="007C3B0E" w:rsidP="007C3B0E">
      <w:pPr>
        <w:pStyle w:val="sc-BodyText"/>
      </w:pPr>
      <w:r>
        <w:t>Prerequisite: Completion of at least 45 college credits.</w:t>
      </w:r>
    </w:p>
    <w:p w:rsidR="007C3B0E" w:rsidRDefault="007C3B0E" w:rsidP="007C3B0E">
      <w:pPr>
        <w:pStyle w:val="sc-BodyText"/>
      </w:pPr>
      <w:r>
        <w:t>Offered:  Fall, Spring.</w:t>
      </w:r>
    </w:p>
    <w:p w:rsidR="007C3B0E" w:rsidRDefault="007C3B0E" w:rsidP="007C3B0E">
      <w:pPr>
        <w:pStyle w:val="sc-CourseTitle"/>
      </w:pPr>
      <w:r>
        <w:t>COMM 303 - Advanced Reporting and Interview  (4)</w:t>
      </w:r>
    </w:p>
    <w:p w:rsidR="007C3B0E" w:rsidRDefault="007C3B0E" w:rsidP="007C3B0E">
      <w:pPr>
        <w:pStyle w:val="sc-BodyText"/>
      </w:pPr>
      <w:r>
        <w:t>Skills-based reporting course that emphasizes interviewing techniques, longer-form storytelling, interpersonal skills and feature-style story telling. Requires students to bring in real-world features and long-form interviews into class.</w:t>
      </w:r>
    </w:p>
    <w:p w:rsidR="007C3B0E" w:rsidRDefault="007C3B0E" w:rsidP="007C3B0E">
      <w:pPr>
        <w:pStyle w:val="sc-BodyText"/>
      </w:pPr>
      <w:r>
        <w:t>Prerequisite: COMM 201</w:t>
      </w:r>
      <w:ins w:id="22" w:author="Abbotson, Susan C. W." w:date="2020-05-08T14:53:00Z">
        <w:r>
          <w:t xml:space="preserve"> </w:t>
        </w:r>
      </w:ins>
      <w:r>
        <w:t xml:space="preserve"> or COMM 302.</w:t>
      </w:r>
    </w:p>
    <w:p w:rsidR="007C3B0E" w:rsidRDefault="007C3B0E" w:rsidP="007C3B0E">
      <w:pPr>
        <w:pStyle w:val="sc-BodyText"/>
      </w:pPr>
      <w:r>
        <w:t>Offered: Fall, Spring.</w:t>
      </w:r>
    </w:p>
    <w:p w:rsidR="007C3B0E" w:rsidRDefault="007C3B0E" w:rsidP="007C3B0E">
      <w:pPr>
        <w:pStyle w:val="sc-CourseTitle"/>
      </w:pPr>
      <w:r>
        <w:t>COMM 305 - Introduction to Communication Disorders (3)</w:t>
      </w:r>
    </w:p>
    <w:p w:rsidR="007C3B0E" w:rsidRDefault="007C3B0E" w:rsidP="007C3B0E">
      <w:pPr>
        <w:pStyle w:val="sc-BodyText"/>
      </w:pPr>
      <w:r>
        <w:t>A variety of speech, language, and hearing problems that may exist in children and adults are examined. Normal processes, abnormalities, and treatment are also discussed.</w:t>
      </w:r>
    </w:p>
    <w:p w:rsidR="007C3B0E" w:rsidRDefault="007C3B0E" w:rsidP="007C3B0E">
      <w:pPr>
        <w:pStyle w:val="sc-BodyText"/>
      </w:pPr>
      <w:r>
        <w:t>Prerequisite: COMM 251.</w:t>
      </w:r>
    </w:p>
    <w:p w:rsidR="007C3B0E" w:rsidRDefault="007C3B0E" w:rsidP="007C3B0E">
      <w:pPr>
        <w:pStyle w:val="sc-BodyText"/>
      </w:pPr>
      <w:r>
        <w:t>Offered: Fall.</w:t>
      </w:r>
    </w:p>
    <w:p w:rsidR="007C3B0E" w:rsidRDefault="007C3B0E" w:rsidP="007C3B0E">
      <w:pPr>
        <w:pStyle w:val="sc-CourseTitle"/>
      </w:pPr>
      <w:r>
        <w:t>COMM 311 - Advanced Public Relations (4)</w:t>
      </w:r>
    </w:p>
    <w:p w:rsidR="007C3B0E" w:rsidRDefault="007C3B0E" w:rsidP="007C3B0E">
      <w:pPr>
        <w:pStyle w:val="sc-BodyText"/>
      </w:pPr>
      <w:r>
        <w:t>Advanced public relations skills are learned, with emphasis on strategy and evaluation techniques applied to case studies. Students develop individual case studies using a multi-stage writing process.</w:t>
      </w:r>
      <w:ins w:id="23" w:author="Abbotson, Susan C. W." w:date="2020-05-08T14:54:00Z">
        <w:r>
          <w:t xml:space="preserve"> This is a Writing in the Discipline (WID) course.</w:t>
        </w:r>
      </w:ins>
    </w:p>
    <w:p w:rsidR="007C3B0E" w:rsidRDefault="007C3B0E" w:rsidP="007C3B0E">
      <w:pPr>
        <w:pStyle w:val="sc-BodyText"/>
      </w:pPr>
      <w:r>
        <w:t>Prerequisite: COMM 301.</w:t>
      </w:r>
    </w:p>
    <w:p w:rsidR="007C3B0E" w:rsidRDefault="007C3B0E" w:rsidP="007C3B0E">
      <w:pPr>
        <w:pStyle w:val="sc-BodyText"/>
      </w:pPr>
      <w:r>
        <w:t>Offered: Fall.</w:t>
      </w:r>
    </w:p>
    <w:p w:rsidR="007C3B0E" w:rsidRDefault="007C3B0E" w:rsidP="007C3B0E">
      <w:pPr>
        <w:pStyle w:val="sc-CourseTitle"/>
      </w:pPr>
      <w:r>
        <w:t>COMM 312 - Advanced Writing: Public Relations and Advertising (4)</w:t>
      </w:r>
    </w:p>
    <w:p w:rsidR="007C3B0E" w:rsidRDefault="007C3B0E" w:rsidP="007C3B0E">
      <w:pPr>
        <w:pStyle w:val="sc-BodyText"/>
      </w:pPr>
      <w:r>
        <w:t>Students engage in portfolio-building writing exercises beginning with resume and cover letters. Later assignments include press release, fact sheet infographic, radio and print advertisements, and annual appeal letters.</w:t>
      </w:r>
      <w:ins w:id="24" w:author="Abbotson, Susan C. W." w:date="2020-05-08T14:54:00Z">
        <w:r>
          <w:t xml:space="preserve"> This is a Writing in the Discipline (WID) course.</w:t>
        </w:r>
      </w:ins>
    </w:p>
    <w:p w:rsidR="007C3B0E" w:rsidRDefault="007C3B0E" w:rsidP="007C3B0E">
      <w:pPr>
        <w:pStyle w:val="sc-BodyText"/>
      </w:pPr>
      <w:r>
        <w:t>Prerequisite: COMM 301 or COMM 334.</w:t>
      </w:r>
    </w:p>
    <w:p w:rsidR="007C3B0E" w:rsidRDefault="007C3B0E" w:rsidP="007C3B0E">
      <w:pPr>
        <w:pStyle w:val="sc-BodyText"/>
      </w:pPr>
      <w:r>
        <w:t>Offered: Spring.</w:t>
      </w:r>
    </w:p>
    <w:p w:rsidR="007C3B0E" w:rsidRDefault="007C3B0E" w:rsidP="007C3B0E">
      <w:pPr>
        <w:pStyle w:val="sc-CourseTitle"/>
      </w:pPr>
      <w:r>
        <w:t>COMM 319 - Phonetics and Phonology (4)</w:t>
      </w:r>
    </w:p>
    <w:p w:rsidR="007C3B0E" w:rsidRDefault="007C3B0E" w:rsidP="007C3B0E">
      <w:pPr>
        <w:pStyle w:val="sc-BodyText"/>
      </w:pPr>
      <w:r>
        <w:t>Students develop listening and transcription skills as well as knowledge about the production of speech. The sound structure of language is explored and students are introduced to phonological theory.</w:t>
      </w:r>
    </w:p>
    <w:p w:rsidR="007C3B0E" w:rsidRDefault="007C3B0E" w:rsidP="007C3B0E">
      <w:pPr>
        <w:pStyle w:val="sc-BodyText"/>
      </w:pPr>
      <w:r>
        <w:t>Prerequisite: COMM 255.</w:t>
      </w:r>
    </w:p>
    <w:p w:rsidR="007C3B0E" w:rsidRDefault="007C3B0E" w:rsidP="007C3B0E">
      <w:pPr>
        <w:pStyle w:val="sc-BodyText"/>
      </w:pPr>
      <w:r>
        <w:t>Offered: Fall.</w:t>
      </w:r>
    </w:p>
    <w:p w:rsidR="007C3B0E" w:rsidRDefault="007C3B0E" w:rsidP="007C3B0E">
      <w:pPr>
        <w:pStyle w:val="sc-CourseTitle"/>
      </w:pPr>
      <w:r>
        <w:t>COMM 320 - Speech and Language Development (4)</w:t>
      </w:r>
    </w:p>
    <w:p w:rsidR="007C3B0E" w:rsidRDefault="007C3B0E" w:rsidP="007C3B0E">
      <w:pPr>
        <w:pStyle w:val="sc-BodyText"/>
      </w:pPr>
      <w:r>
        <w:t>The theories and stages involved in the acquisition of speech and language skills from birth to adolescence are examined. Included are the subsystems of language and normal and abnormal speech and language development.</w:t>
      </w:r>
      <w:ins w:id="25" w:author="Abbotson, Susan C. W." w:date="2020-05-08T14:54:00Z">
        <w:r>
          <w:t xml:space="preserve"> This is a Writing in the Discipline (WID) course.</w:t>
        </w:r>
      </w:ins>
    </w:p>
    <w:p w:rsidR="007C3B0E" w:rsidRDefault="007C3B0E" w:rsidP="007C3B0E">
      <w:pPr>
        <w:pStyle w:val="sc-BodyText"/>
      </w:pPr>
      <w:r>
        <w:t>Prerequisite: COMM 251 and COMM 255.</w:t>
      </w:r>
    </w:p>
    <w:p w:rsidR="007C3B0E" w:rsidRDefault="007C3B0E" w:rsidP="007C3B0E">
      <w:pPr>
        <w:pStyle w:val="sc-BodyText"/>
      </w:pPr>
      <w:r>
        <w:t>Offered: Fall.</w:t>
      </w:r>
    </w:p>
    <w:p w:rsidR="007C3B0E" w:rsidRDefault="007C3B0E" w:rsidP="007C3B0E">
      <w:pPr>
        <w:pStyle w:val="sc-CourseTitle"/>
      </w:pPr>
      <w:r>
        <w:t>COMM 323 - Introduction to Audiology (3)</w:t>
      </w:r>
    </w:p>
    <w:p w:rsidR="007C3B0E" w:rsidRDefault="007C3B0E" w:rsidP="007C3B0E">
      <w:pPr>
        <w:pStyle w:val="sc-BodyText"/>
      </w:pPr>
      <w:r>
        <w:t>Acoustics, anatomy, and physiology of the ear are introduced. Included are basic hearing tests, hearing disorders, and rehabilitation.</w:t>
      </w:r>
    </w:p>
    <w:p w:rsidR="007C3B0E" w:rsidRDefault="007C3B0E" w:rsidP="007C3B0E">
      <w:pPr>
        <w:pStyle w:val="sc-BodyText"/>
      </w:pPr>
      <w:r>
        <w:t>Prerequisite: COMM 251 and either COMM 255 or COMM 305.</w:t>
      </w:r>
    </w:p>
    <w:p w:rsidR="007C3B0E" w:rsidRDefault="007C3B0E" w:rsidP="007C3B0E">
      <w:pPr>
        <w:pStyle w:val="sc-BodyText"/>
      </w:pPr>
      <w:r>
        <w:t>Offered: Fall.</w:t>
      </w:r>
    </w:p>
    <w:p w:rsidR="007C3B0E" w:rsidRDefault="007C3B0E" w:rsidP="007C3B0E">
      <w:pPr>
        <w:pStyle w:val="sc-CourseTitle"/>
      </w:pPr>
      <w:r>
        <w:t>COMM 325 - Anatomy and Physiology: Speech and Hearing (4)</w:t>
      </w:r>
    </w:p>
    <w:p w:rsidR="007C3B0E" w:rsidRDefault="007C3B0E" w:rsidP="007C3B0E">
      <w:pPr>
        <w:pStyle w:val="sc-BodyText"/>
      </w:pPr>
      <w:r>
        <w:t>Topics include the anatomy and physiology of the speech and hearing mechanism, and neurological, skeletal, and muscular functions involved in speech and hearing.</w:t>
      </w:r>
    </w:p>
    <w:p w:rsidR="007C3B0E" w:rsidRDefault="007C3B0E" w:rsidP="007C3B0E">
      <w:pPr>
        <w:pStyle w:val="sc-BodyText"/>
      </w:pPr>
      <w:r>
        <w:lastRenderedPageBreak/>
        <w:t>Prerequisite: COMM 251 and either COMM 255 or COMM 305.</w:t>
      </w:r>
    </w:p>
    <w:p w:rsidR="007C3B0E" w:rsidRDefault="007C3B0E" w:rsidP="007C3B0E">
      <w:pPr>
        <w:pStyle w:val="sc-BodyText"/>
      </w:pPr>
      <w:r>
        <w:t>Offered: Spring.</w:t>
      </w:r>
    </w:p>
    <w:p w:rsidR="007C3B0E" w:rsidRDefault="007C3B0E" w:rsidP="007C3B0E">
      <w:pPr>
        <w:pStyle w:val="sc-CourseTitle"/>
      </w:pPr>
      <w:r>
        <w:t>COMM 332 - Gender and Communication (4)</w:t>
      </w:r>
    </w:p>
    <w:p w:rsidR="007C3B0E" w:rsidRDefault="007C3B0E" w:rsidP="007C3B0E">
      <w:pPr>
        <w:pStyle w:val="sc-BodyText"/>
      </w:pPr>
      <w:r>
        <w:t>Theoretical foundations of gender and communication are introduced.  Topics include verbal and nonverbal communication, communication style, socialization, and processing information. Contexts include interpersonal, organizational, political, and family.</w:t>
      </w:r>
    </w:p>
    <w:p w:rsidR="007C3B0E" w:rsidRDefault="007C3B0E" w:rsidP="007C3B0E">
      <w:pPr>
        <w:pStyle w:val="sc-BodyText"/>
      </w:pPr>
      <w:r>
        <w:t>Prerequisite: COMM 251</w:t>
      </w:r>
      <w:del w:id="26" w:author="Abbotson, Susan C. W." w:date="2020-05-08T14:56:00Z">
        <w:r w:rsidDel="007C3B0E">
          <w:delText xml:space="preserve"> </w:delText>
        </w:r>
      </w:del>
      <w:r>
        <w:t>or permission of department chair.</w:t>
      </w:r>
    </w:p>
    <w:p w:rsidR="007C3B0E" w:rsidRDefault="007C3B0E" w:rsidP="007C3B0E">
      <w:pPr>
        <w:pStyle w:val="sc-BodyText"/>
      </w:pPr>
      <w:r>
        <w:t>Offered: Fall.</w:t>
      </w:r>
    </w:p>
    <w:p w:rsidR="007C3B0E" w:rsidRDefault="007C3B0E" w:rsidP="007C3B0E">
      <w:pPr>
        <w:pStyle w:val="sc-CourseTitle"/>
      </w:pPr>
      <w:r>
        <w:t>COMM 333 - Intercultural Communication (4)</w:t>
      </w:r>
    </w:p>
    <w:p w:rsidR="007C3B0E" w:rsidRDefault="007C3B0E" w:rsidP="007C3B0E">
      <w:pPr>
        <w:pStyle w:val="sc-BodyText"/>
      </w:pPr>
      <w:r>
        <w:t>The communication contexts, issues and consequences that accompany interaction between people from diverse cultures are explored. Research dealing with intercultural communication is explored.</w:t>
      </w:r>
    </w:p>
    <w:p w:rsidR="007C3B0E" w:rsidRDefault="007C3B0E" w:rsidP="007C3B0E">
      <w:pPr>
        <w:pStyle w:val="sc-BodyText"/>
      </w:pPr>
      <w:r>
        <w:t>Prerequisite: Junior standing, completion of at least 60 college credits or permission of program chair.</w:t>
      </w:r>
    </w:p>
    <w:p w:rsidR="007C3B0E" w:rsidRDefault="007C3B0E" w:rsidP="007C3B0E">
      <w:pPr>
        <w:pStyle w:val="sc-BodyText"/>
      </w:pPr>
      <w:r>
        <w:t>Offered: As needed.</w:t>
      </w:r>
    </w:p>
    <w:p w:rsidR="007C3B0E" w:rsidRDefault="007C3B0E" w:rsidP="007C3B0E">
      <w:pPr>
        <w:pStyle w:val="sc-CourseTitle"/>
      </w:pPr>
      <w:r>
        <w:t>COMM 334 - Introduction to Advertising (4)</w:t>
      </w:r>
    </w:p>
    <w:p w:rsidR="007C3B0E" w:rsidRDefault="007C3B0E" w:rsidP="007C3B0E">
      <w:pPr>
        <w:pStyle w:val="sc-BodyText"/>
      </w:pPr>
      <w:r>
        <w:t>The key processes of modern advertising practice are introduced. Topics include production of effective advertising and media. Students cannot receive credit for both COMM 334 and MKT 338.</w:t>
      </w:r>
    </w:p>
    <w:p w:rsidR="007C3B0E" w:rsidRDefault="007C3B0E" w:rsidP="007C3B0E">
      <w:pPr>
        <w:pStyle w:val="sc-BodyText"/>
      </w:pPr>
      <w:r>
        <w:t>Prerequisite: Completion of at least 45 college credits.</w:t>
      </w:r>
    </w:p>
    <w:p w:rsidR="007C3B0E" w:rsidRDefault="007C3B0E" w:rsidP="007C3B0E">
      <w:pPr>
        <w:pStyle w:val="sc-BodyText"/>
      </w:pPr>
      <w:r>
        <w:t>Offered:  Fall, Spring.</w:t>
      </w:r>
    </w:p>
    <w:p w:rsidR="007C3B0E" w:rsidRDefault="007C3B0E" w:rsidP="007C3B0E">
      <w:pPr>
        <w:pStyle w:val="sc-CourseTitle"/>
      </w:pPr>
      <w:r>
        <w:t>COMM 335 - Research for Public Relations and Advertising (4)</w:t>
      </w:r>
    </w:p>
    <w:p w:rsidR="007C3B0E" w:rsidRDefault="007C3B0E" w:rsidP="007C3B0E">
      <w:pPr>
        <w:pStyle w:val="sc-BodyText"/>
      </w:pPr>
      <w:r>
        <w:t>Students explore the processes of acquisition, evaluation and analysis of information needed for PR and advertising planning. Secondary and primary research for PR and advertising is introduced.</w:t>
      </w:r>
    </w:p>
    <w:p w:rsidR="007C3B0E" w:rsidRDefault="007C3B0E" w:rsidP="007C3B0E">
      <w:pPr>
        <w:pStyle w:val="sc-BodyText"/>
      </w:pPr>
      <w:r>
        <w:t>Prerequisite: COMM 301 or COMM 334.</w:t>
      </w:r>
    </w:p>
    <w:p w:rsidR="007C3B0E" w:rsidRDefault="007C3B0E" w:rsidP="007C3B0E">
      <w:pPr>
        <w:pStyle w:val="sc-BodyText"/>
      </w:pPr>
      <w:r>
        <w:t>Offered: Spring.</w:t>
      </w:r>
    </w:p>
    <w:p w:rsidR="007C3B0E" w:rsidRDefault="007C3B0E" w:rsidP="007C3B0E">
      <w:pPr>
        <w:pStyle w:val="sc-CourseTitle"/>
      </w:pPr>
      <w:r>
        <w:t>COMM 336 - Health Communication (4)</w:t>
      </w:r>
    </w:p>
    <w:p w:rsidR="007C3B0E" w:rsidRDefault="007C3B0E" w:rsidP="007C3B0E">
      <w:pPr>
        <w:pStyle w:val="sc-BodyText"/>
      </w:pPr>
      <w:r>
        <w:t>Explores the dynamics and impact of health communication between individuals and the health care system, such as doctor-patient communication, dissemination of health-related information, and the role of mediated communication.</w:t>
      </w:r>
    </w:p>
    <w:p w:rsidR="007C3B0E" w:rsidRDefault="007C3B0E" w:rsidP="007C3B0E">
      <w:pPr>
        <w:pStyle w:val="sc-BodyText"/>
      </w:pPr>
      <w:r>
        <w:t>Prerequisite: Completion of at least 60 hours credit or junior standing, or permission of department chair.</w:t>
      </w:r>
    </w:p>
    <w:p w:rsidR="007C3B0E" w:rsidRDefault="007C3B0E" w:rsidP="007C3B0E">
      <w:pPr>
        <w:pStyle w:val="sc-BodyText"/>
      </w:pPr>
      <w:r>
        <w:t>Offered: Spring.</w:t>
      </w:r>
    </w:p>
    <w:p w:rsidR="007C3B0E" w:rsidRDefault="007C3B0E" w:rsidP="007C3B0E">
      <w:pPr>
        <w:pStyle w:val="sc-CourseTitle"/>
      </w:pPr>
      <w:r>
        <w:t>COMM 337 - Advanced Advertising  (4)</w:t>
      </w:r>
    </w:p>
    <w:p w:rsidR="007C3B0E" w:rsidRDefault="007C3B0E" w:rsidP="007C3B0E">
      <w:pPr>
        <w:pStyle w:val="sc-BodyText"/>
      </w:pPr>
      <w:r>
        <w:t>Theoretical foundations and the process of developing advertising strategy are introduced. Methods of using research data for developing advertising strategy are presented and case studies are discussed.</w:t>
      </w:r>
    </w:p>
    <w:p w:rsidR="007C3B0E" w:rsidRDefault="007C3B0E" w:rsidP="007C3B0E">
      <w:pPr>
        <w:pStyle w:val="sc-BodyText"/>
      </w:pPr>
      <w:r>
        <w:t>Prerequisite: COMM 334.</w:t>
      </w:r>
    </w:p>
    <w:p w:rsidR="007C3B0E" w:rsidRDefault="007C3B0E" w:rsidP="007C3B0E">
      <w:pPr>
        <w:pStyle w:val="sc-BodyText"/>
      </w:pPr>
      <w:r>
        <w:t>Offered:  Spring.</w:t>
      </w:r>
    </w:p>
    <w:p w:rsidR="007C3B0E" w:rsidRDefault="007C3B0E" w:rsidP="007C3B0E">
      <w:pPr>
        <w:pStyle w:val="sc-CourseTitle"/>
      </w:pPr>
      <w:r>
        <w:t>COMM 338 - Communication for Health Professionals (4)</w:t>
      </w:r>
    </w:p>
    <w:p w:rsidR="007C3B0E" w:rsidRDefault="007C3B0E" w:rsidP="007C3B0E">
      <w:pPr>
        <w:pStyle w:val="sc-BodyText"/>
      </w:pPr>
      <w:r>
        <w:t>Designed for health professionals, this course examines the dynamics of patient-provider communication inside the context of the contemporary health system. Other topics covered include risk communication, diversity, influence of technology and social support and health.</w:t>
      </w:r>
    </w:p>
    <w:p w:rsidR="007C3B0E" w:rsidRDefault="007C3B0E" w:rsidP="007C3B0E">
      <w:pPr>
        <w:pStyle w:val="sc-BodyText"/>
      </w:pPr>
      <w:r>
        <w:t>Prerequisite: Completion of at least 60 college credits, enrollment in the Medical Imaging program and MEDI 201 or RADT 201.</w:t>
      </w:r>
    </w:p>
    <w:p w:rsidR="007C3B0E" w:rsidRDefault="007C3B0E" w:rsidP="007C3B0E">
      <w:pPr>
        <w:pStyle w:val="sc-BodyText"/>
      </w:pPr>
      <w:r>
        <w:t>Offered: Fall.</w:t>
      </w:r>
    </w:p>
    <w:p w:rsidR="007C3B0E" w:rsidRDefault="007C3B0E" w:rsidP="007C3B0E">
      <w:pPr>
        <w:pStyle w:val="sc-CourseTitle"/>
      </w:pPr>
      <w:r>
        <w:t>COMM 339 - Creativity for Public Relations and Advertising (4)</w:t>
      </w:r>
    </w:p>
    <w:p w:rsidR="007C3B0E" w:rsidRDefault="007C3B0E" w:rsidP="007C3B0E">
      <w:pPr>
        <w:pStyle w:val="sc-BodyText"/>
      </w:pPr>
      <w:r>
        <w:t>Students are introduced to the process of conceptualizing and preparing PR and advertising content for mass media. Emphasis is placed on creative thinking, strategic writing skills and visualization.</w:t>
      </w:r>
      <w:ins w:id="27" w:author="Abbotson, Susan C. W." w:date="2020-05-08T14:57:00Z">
        <w:r w:rsidR="002C4473">
          <w:t xml:space="preserve"> This is a Writing in the Discipline (WID) course.</w:t>
        </w:r>
      </w:ins>
    </w:p>
    <w:p w:rsidR="007C3B0E" w:rsidRDefault="007C3B0E" w:rsidP="007C3B0E">
      <w:pPr>
        <w:pStyle w:val="sc-BodyText"/>
      </w:pPr>
      <w:r>
        <w:t>Prerequisite: COMM 311 or COMM 337</w:t>
      </w:r>
      <w:ins w:id="28" w:author="Abbotson, Susan C. W." w:date="2020-04-28T12:33:00Z">
        <w:r>
          <w:t>,</w:t>
        </w:r>
      </w:ins>
      <w:r>
        <w:t xml:space="preserve"> or permission of instructor.</w:t>
      </w:r>
    </w:p>
    <w:p w:rsidR="007C3B0E" w:rsidRDefault="007C3B0E" w:rsidP="007C3B0E">
      <w:pPr>
        <w:pStyle w:val="sc-BodyText"/>
      </w:pPr>
      <w:r>
        <w:t>Offered: Fall.</w:t>
      </w:r>
    </w:p>
    <w:p w:rsidR="007C3B0E" w:rsidRDefault="007C3B0E" w:rsidP="007C3B0E">
      <w:pPr>
        <w:pStyle w:val="sc-CourseTitle"/>
      </w:pPr>
      <w:r>
        <w:t>COMM 340 - Media Ethics (4)</w:t>
      </w:r>
    </w:p>
    <w:p w:rsidR="007C3B0E" w:rsidRDefault="007C3B0E" w:rsidP="007C3B0E">
      <w:pPr>
        <w:pStyle w:val="sc-BodyText"/>
      </w:pPr>
      <w:r>
        <w:t>Focus is on contemporary ethical issues that arise in both traditional mass media and new media contexts.</w:t>
      </w:r>
    </w:p>
    <w:p w:rsidR="007C3B0E" w:rsidRDefault="007C3B0E" w:rsidP="007C3B0E">
      <w:pPr>
        <w:pStyle w:val="sc-BodyText"/>
      </w:pPr>
      <w:r>
        <w:t>Prerequisite: COMM 240.</w:t>
      </w:r>
    </w:p>
    <w:p w:rsidR="007C3B0E" w:rsidRDefault="007C3B0E" w:rsidP="007C3B0E">
      <w:pPr>
        <w:pStyle w:val="sc-BodyText"/>
      </w:pPr>
      <w:r>
        <w:t>Offered: Spring.</w:t>
      </w:r>
    </w:p>
    <w:p w:rsidR="007C3B0E" w:rsidRDefault="007C3B0E" w:rsidP="007C3B0E">
      <w:pPr>
        <w:pStyle w:val="sc-CourseTitle"/>
      </w:pPr>
      <w:r>
        <w:t>COMM 343 - Audio Production for Multimedia  (4)</w:t>
      </w:r>
    </w:p>
    <w:p w:rsidR="007C3B0E" w:rsidRDefault="007C3B0E" w:rsidP="007C3B0E">
      <w:pPr>
        <w:pStyle w:val="sc-BodyText"/>
      </w:pPr>
      <w:r>
        <w:t>This course covers the foundations of audio production for multimedia contexts including radio/podcasting, video/cinema/film, TV, and interactive multimedia.</w:t>
      </w:r>
    </w:p>
    <w:p w:rsidR="007C3B0E" w:rsidRDefault="007C3B0E" w:rsidP="007C3B0E">
      <w:pPr>
        <w:pStyle w:val="sc-BodyText"/>
      </w:pPr>
      <w:r>
        <w:t>Prerequisite: COMM 243 and COMM 244.</w:t>
      </w:r>
    </w:p>
    <w:p w:rsidR="007C3B0E" w:rsidRDefault="007C3B0E" w:rsidP="007C3B0E">
      <w:pPr>
        <w:pStyle w:val="sc-BodyText"/>
      </w:pPr>
      <w:r>
        <w:t>Offered: Fall, Spring.</w:t>
      </w:r>
    </w:p>
    <w:p w:rsidR="007C3B0E" w:rsidRDefault="007C3B0E" w:rsidP="007C3B0E">
      <w:pPr>
        <w:pStyle w:val="sc-CourseTitle"/>
      </w:pPr>
      <w:r>
        <w:t>COMM 344 - Broadcast Journalism (4)</w:t>
      </w:r>
    </w:p>
    <w:p w:rsidR="007C3B0E" w:rsidRDefault="007C3B0E" w:rsidP="007C3B0E">
      <w:pPr>
        <w:pStyle w:val="sc-BodyText"/>
      </w:pPr>
      <w:r>
        <w:t>The preparation, writing, production, and editing of broadcast news are discussed. Emphasis is on local and special news events. An analysis of broadcast policies and principles of news management are presented.</w:t>
      </w:r>
    </w:p>
    <w:p w:rsidR="007C3B0E" w:rsidRDefault="007C3B0E" w:rsidP="007C3B0E">
      <w:pPr>
        <w:pStyle w:val="sc-BodyText"/>
      </w:pPr>
      <w:r>
        <w:t>Prerequisite: COMM 246.</w:t>
      </w:r>
    </w:p>
    <w:p w:rsidR="007C3B0E" w:rsidRDefault="007C3B0E" w:rsidP="007C3B0E">
      <w:pPr>
        <w:pStyle w:val="sc-BodyText"/>
      </w:pPr>
      <w:r>
        <w:t>Offered: Spring.</w:t>
      </w:r>
    </w:p>
    <w:p w:rsidR="007C3B0E" w:rsidRDefault="007C3B0E" w:rsidP="007C3B0E">
      <w:pPr>
        <w:pStyle w:val="sc-CourseTitle"/>
      </w:pPr>
      <w:r>
        <w:t>COMM 345 - Advanced Digital Media Production (4)</w:t>
      </w:r>
    </w:p>
    <w:p w:rsidR="007C3B0E" w:rsidRDefault="007C3B0E" w:rsidP="007C3B0E">
      <w:pPr>
        <w:pStyle w:val="sc-BodyText"/>
      </w:pPr>
      <w:r>
        <w:t>Students advance their knowledge of digital media production, including video, digital graphics and audio, with an emphasis on nonfiction video projects. Course prepares them for their senior year capstone work.</w:t>
      </w:r>
    </w:p>
    <w:p w:rsidR="007C3B0E" w:rsidRDefault="007C3B0E" w:rsidP="007C3B0E">
      <w:pPr>
        <w:pStyle w:val="sc-BodyText"/>
      </w:pPr>
      <w:r>
        <w:t>Prerequisite: COMM 243 and COMM 244.</w:t>
      </w:r>
    </w:p>
    <w:p w:rsidR="007C3B0E" w:rsidRDefault="007C3B0E" w:rsidP="007C3B0E">
      <w:pPr>
        <w:pStyle w:val="sc-BodyText"/>
      </w:pPr>
      <w:r>
        <w:t>Offered: Fall, Spring.</w:t>
      </w:r>
    </w:p>
    <w:p w:rsidR="007C3B0E" w:rsidRDefault="007C3B0E" w:rsidP="007C3B0E">
      <w:pPr>
        <w:pStyle w:val="sc-CourseTitle"/>
      </w:pPr>
      <w:r>
        <w:t>COMM 346 - Sports Reporting  (4)</w:t>
      </w:r>
    </w:p>
    <w:p w:rsidR="007C3B0E" w:rsidRDefault="007C3B0E" w:rsidP="007C3B0E">
      <w:pPr>
        <w:pStyle w:val="sc-BodyText"/>
      </w:pPr>
      <w:r>
        <w:t>Students will learn the skills necessary to succeed as sports reporters and will be required to read, watch and listen to sports reporting from a variety of sources.</w:t>
      </w:r>
    </w:p>
    <w:p w:rsidR="007C3B0E" w:rsidRDefault="007C3B0E" w:rsidP="007C3B0E">
      <w:pPr>
        <w:pStyle w:val="sc-BodyText"/>
      </w:pPr>
      <w:r>
        <w:t>Prerequisite: COMM 201 or COMM 302</w:t>
      </w:r>
      <w:ins w:id="29" w:author="Abbotson, Susan C. W." w:date="2020-04-28T12:34:00Z">
        <w:r>
          <w:t>,</w:t>
        </w:r>
      </w:ins>
      <w:r>
        <w:t xml:space="preserve"> or consent of department chair.</w:t>
      </w:r>
    </w:p>
    <w:p w:rsidR="007C3B0E" w:rsidRDefault="007C3B0E" w:rsidP="007C3B0E">
      <w:pPr>
        <w:pStyle w:val="sc-BodyText"/>
      </w:pPr>
      <w:r>
        <w:t>Offered: Fall.</w:t>
      </w:r>
    </w:p>
    <w:p w:rsidR="007C3B0E" w:rsidRDefault="007C3B0E" w:rsidP="007C3B0E">
      <w:pPr>
        <w:pStyle w:val="sc-CourseTitle"/>
      </w:pPr>
      <w:r>
        <w:t>COMM 347 - Media Law (4)</w:t>
      </w:r>
    </w:p>
    <w:p w:rsidR="007C3B0E" w:rsidRDefault="007C3B0E" w:rsidP="007C3B0E">
      <w:pPr>
        <w:pStyle w:val="sc-BodyText"/>
      </w:pPr>
      <w:r>
        <w:t>Laws and regulations that affect both mass media and new media formats are examined. Topics include the First Amendment, libel, commercial speech, obscenity and other current legal issues.</w:t>
      </w:r>
    </w:p>
    <w:p w:rsidR="007C3B0E" w:rsidRDefault="007C3B0E" w:rsidP="007C3B0E">
      <w:pPr>
        <w:pStyle w:val="sc-BodyText"/>
      </w:pPr>
      <w:r>
        <w:t>Prerequisite: COMM 240.</w:t>
      </w:r>
    </w:p>
    <w:p w:rsidR="007C3B0E" w:rsidRDefault="007C3B0E" w:rsidP="007C3B0E">
      <w:pPr>
        <w:pStyle w:val="sc-BodyText"/>
      </w:pPr>
      <w:r>
        <w:t>Offered: Spring.</w:t>
      </w:r>
    </w:p>
    <w:p w:rsidR="007C3B0E" w:rsidRDefault="007C3B0E" w:rsidP="007C3B0E">
      <w:pPr>
        <w:pStyle w:val="sc-CourseTitle"/>
      </w:pPr>
      <w:r>
        <w:t>COMM 348 - Global Communication (4)</w:t>
      </w:r>
    </w:p>
    <w:p w:rsidR="007C3B0E" w:rsidRDefault="007C3B0E" w:rsidP="007C3B0E">
      <w:pPr>
        <w:pStyle w:val="sc-BodyText"/>
      </w:pPr>
      <w:r>
        <w:t>Students examine how the globalization of communication systems and content affects people's lives around the world. Media and interaction patterns within and across nations are compared.</w:t>
      </w:r>
    </w:p>
    <w:p w:rsidR="007C3B0E" w:rsidRDefault="007C3B0E" w:rsidP="007C3B0E">
      <w:pPr>
        <w:pStyle w:val="sc-BodyText"/>
      </w:pPr>
      <w:r>
        <w:t>Prerequisite: COMM 240.</w:t>
      </w:r>
    </w:p>
    <w:p w:rsidR="007C3B0E" w:rsidRDefault="007C3B0E" w:rsidP="007C3B0E">
      <w:pPr>
        <w:pStyle w:val="sc-BodyText"/>
      </w:pPr>
      <w:r>
        <w:t>Offered: Fall.</w:t>
      </w:r>
    </w:p>
    <w:p w:rsidR="007C3B0E" w:rsidRDefault="007C3B0E" w:rsidP="007C3B0E">
      <w:pPr>
        <w:pStyle w:val="sc-CourseTitle"/>
      </w:pPr>
      <w:r>
        <w:lastRenderedPageBreak/>
        <w:t>COMM 349 - Media Theory and Research  (4)</w:t>
      </w:r>
    </w:p>
    <w:p w:rsidR="007C3B0E" w:rsidRDefault="007C3B0E" w:rsidP="007C3B0E">
      <w:pPr>
        <w:pStyle w:val="sc-BodyText"/>
      </w:pPr>
      <w:r>
        <w:t>Students should understand the role of audience research as related to film, radio, television and online media as well as within in the social sciences.</w:t>
      </w:r>
    </w:p>
    <w:p w:rsidR="007C3B0E" w:rsidRDefault="007C3B0E" w:rsidP="007C3B0E">
      <w:pPr>
        <w:pStyle w:val="sc-BodyText"/>
      </w:pPr>
      <w:r>
        <w:t>Prerequisite: COMM 240, COMM 242 and 60 Credits.</w:t>
      </w:r>
    </w:p>
    <w:p w:rsidR="007C3B0E" w:rsidRDefault="007C3B0E" w:rsidP="007C3B0E">
      <w:pPr>
        <w:pStyle w:val="sc-BodyText"/>
      </w:pPr>
      <w:r>
        <w:t>Offered: Fall.</w:t>
      </w:r>
    </w:p>
    <w:p w:rsidR="007C3B0E" w:rsidRDefault="007C3B0E" w:rsidP="007C3B0E">
      <w:pPr>
        <w:pStyle w:val="sc-CourseTitle"/>
      </w:pPr>
      <w:r>
        <w:t>COMM 351 - Persuasion (4)</w:t>
      </w:r>
    </w:p>
    <w:p w:rsidR="007C3B0E" w:rsidRDefault="007C3B0E" w:rsidP="007C3B0E">
      <w:pPr>
        <w:pStyle w:val="sc-BodyText"/>
      </w:pPr>
      <w:r>
        <w:t>Students will examine principles and techniques of effective influence. The course offers practical experience in persuasive message making in a variety of contexts.</w:t>
      </w:r>
    </w:p>
    <w:p w:rsidR="007C3B0E" w:rsidRDefault="007C3B0E" w:rsidP="007C3B0E">
      <w:pPr>
        <w:pStyle w:val="sc-BodyText"/>
      </w:pPr>
      <w:r>
        <w:t>Prerequisite: COMM 208 or permission of department chair.</w:t>
      </w:r>
    </w:p>
    <w:p w:rsidR="007C3B0E" w:rsidRDefault="007C3B0E" w:rsidP="007C3B0E">
      <w:pPr>
        <w:pStyle w:val="sc-BodyText"/>
      </w:pPr>
      <w:r>
        <w:t>Offered: Fall, Spring.</w:t>
      </w:r>
    </w:p>
    <w:p w:rsidR="007C3B0E" w:rsidRDefault="007C3B0E" w:rsidP="007C3B0E">
      <w:pPr>
        <w:pStyle w:val="sc-CourseTitle"/>
      </w:pPr>
      <w:r>
        <w:t>COMM 353 - Political Communication (4)</w:t>
      </w:r>
    </w:p>
    <w:p w:rsidR="007C3B0E" w:rsidRDefault="007C3B0E" w:rsidP="007C3B0E">
      <w:pPr>
        <w:pStyle w:val="sc-BodyText"/>
      </w:pPr>
      <w:r>
        <w:t>The role of communication in electoral campaigns, speechmaking, debates, media coverage, political advertising, and social media is examined. Special emphasis is placed on the use of strategic communication.</w:t>
      </w:r>
    </w:p>
    <w:p w:rsidR="007C3B0E" w:rsidRDefault="007C3B0E" w:rsidP="007C3B0E">
      <w:pPr>
        <w:pStyle w:val="sc-BodyText"/>
      </w:pPr>
      <w:r>
        <w:t>Prerequisite: Completion of at least 30 college credits or sophomore standing, or permission of department chair.</w:t>
      </w:r>
    </w:p>
    <w:p w:rsidR="007C3B0E" w:rsidRDefault="007C3B0E" w:rsidP="007C3B0E">
      <w:pPr>
        <w:pStyle w:val="sc-BodyText"/>
      </w:pPr>
      <w:r>
        <w:t>Offered: Annually.</w:t>
      </w:r>
    </w:p>
    <w:p w:rsidR="007C3B0E" w:rsidRDefault="007C3B0E" w:rsidP="007C3B0E">
      <w:pPr>
        <w:pStyle w:val="sc-CourseTitle"/>
      </w:pPr>
      <w:r>
        <w:t>COMM 354 - Communication and Civic Engagement (4)</w:t>
      </w:r>
    </w:p>
    <w:p w:rsidR="007C3B0E" w:rsidRDefault="007C3B0E" w:rsidP="007C3B0E">
      <w:pPr>
        <w:pStyle w:val="sc-BodyText"/>
      </w:pPr>
      <w:r>
        <w:t>Students will explore the ways in which public dialogue and deliberation is used to encourage citizen engagement. Experiential projects and student-designed learning experiences are integral to the course.</w:t>
      </w:r>
    </w:p>
    <w:p w:rsidR="007C3B0E" w:rsidRDefault="007C3B0E" w:rsidP="007C3B0E">
      <w:pPr>
        <w:pStyle w:val="sc-BodyText"/>
      </w:pPr>
      <w:r>
        <w:t>Prerequisite: Completion of at least 45 college credits and COMM 208, or consent of department chair.</w:t>
      </w:r>
    </w:p>
    <w:p w:rsidR="007C3B0E" w:rsidRDefault="007C3B0E" w:rsidP="007C3B0E">
      <w:pPr>
        <w:pStyle w:val="sc-BodyText"/>
      </w:pPr>
      <w:r>
        <w:t>Offered: Spring.</w:t>
      </w:r>
    </w:p>
    <w:p w:rsidR="007C3B0E" w:rsidRDefault="007C3B0E" w:rsidP="007C3B0E">
      <w:pPr>
        <w:pStyle w:val="sc-CourseTitle"/>
      </w:pPr>
      <w:r>
        <w:t>COMM 356 - Group Decision Making (4)</w:t>
      </w:r>
    </w:p>
    <w:p w:rsidR="007C3B0E" w:rsidRDefault="007C3B0E" w:rsidP="007C3B0E">
      <w:pPr>
        <w:pStyle w:val="sc-BodyText"/>
      </w:pPr>
      <w:r>
        <w:t>The principles of group dynamics and discussion in task-oriented experiences are examined. Topics include group leadership skills and cooperative problem-solving methods.</w:t>
      </w:r>
    </w:p>
    <w:p w:rsidR="007C3B0E" w:rsidRDefault="007C3B0E" w:rsidP="007C3B0E">
      <w:pPr>
        <w:pStyle w:val="sc-BodyText"/>
      </w:pPr>
      <w:r>
        <w:t>Prerequisite: COMM 208 or permission of department chair.</w:t>
      </w:r>
    </w:p>
    <w:p w:rsidR="007C3B0E" w:rsidRDefault="007C3B0E" w:rsidP="007C3B0E">
      <w:pPr>
        <w:pStyle w:val="sc-BodyText"/>
      </w:pPr>
      <w:r>
        <w:t>Offered:  Spring.</w:t>
      </w:r>
    </w:p>
    <w:p w:rsidR="007C3B0E" w:rsidRDefault="007C3B0E" w:rsidP="007C3B0E">
      <w:pPr>
        <w:pStyle w:val="sc-CourseTitle"/>
      </w:pPr>
      <w:r>
        <w:t>COMM 357 - Public Opinion and Propaganda (4)</w:t>
      </w:r>
    </w:p>
    <w:p w:rsidR="007C3B0E" w:rsidRDefault="007C3B0E" w:rsidP="007C3B0E">
      <w:pPr>
        <w:pStyle w:val="sc-BodyText"/>
      </w:pPr>
      <w:r>
        <w:t>The nature and influence of public opinion are explored. Topics include propaganda as a technique for persuasion.</w:t>
      </w:r>
    </w:p>
    <w:p w:rsidR="007C3B0E" w:rsidRDefault="007C3B0E" w:rsidP="007C3B0E">
      <w:pPr>
        <w:pStyle w:val="sc-BodyText"/>
      </w:pPr>
      <w:r>
        <w:t>Prerequisite: COMM 240.</w:t>
      </w:r>
    </w:p>
    <w:p w:rsidR="007C3B0E" w:rsidRDefault="007C3B0E" w:rsidP="007C3B0E">
      <w:pPr>
        <w:pStyle w:val="sc-BodyText"/>
      </w:pPr>
      <w:r>
        <w:t>Offered: Fall, Summer.</w:t>
      </w:r>
    </w:p>
    <w:p w:rsidR="007C3B0E" w:rsidRDefault="007C3B0E" w:rsidP="007C3B0E">
      <w:pPr>
        <w:pStyle w:val="sc-CourseTitle"/>
      </w:pPr>
      <w:r>
        <w:t>COMM 359 - Argumentation and Debate (4)</w:t>
      </w:r>
    </w:p>
    <w:p w:rsidR="007C3B0E" w:rsidRDefault="007C3B0E" w:rsidP="007C3B0E">
      <w:pPr>
        <w:pStyle w:val="sc-BodyText"/>
      </w:pPr>
      <w:r>
        <w:t>The tools of argumentation and debate are introduced, including the construction of logical arguments and the analysis of arguments for weakness in reasoning or evidence.</w:t>
      </w:r>
    </w:p>
    <w:p w:rsidR="007C3B0E" w:rsidRDefault="007C3B0E" w:rsidP="007C3B0E">
      <w:pPr>
        <w:pStyle w:val="sc-BodyText"/>
      </w:pPr>
      <w:r>
        <w:t>Prerequisite: 60 credits or permission of department chair.</w:t>
      </w:r>
    </w:p>
    <w:p w:rsidR="007C3B0E" w:rsidRDefault="007C3B0E" w:rsidP="007C3B0E">
      <w:pPr>
        <w:pStyle w:val="sc-BodyText"/>
      </w:pPr>
      <w:r>
        <w:t>Offered: Fall.</w:t>
      </w:r>
    </w:p>
    <w:p w:rsidR="007C3B0E" w:rsidRDefault="007C3B0E" w:rsidP="007C3B0E">
      <w:pPr>
        <w:pStyle w:val="sc-CourseTitle"/>
      </w:pPr>
      <w:r>
        <w:t>COMM 378 - Forensics (1)</w:t>
      </w:r>
    </w:p>
    <w:p w:rsidR="007C3B0E" w:rsidRDefault="007C3B0E" w:rsidP="007C3B0E">
      <w:pPr>
        <w:pStyle w:val="sc-BodyText"/>
      </w:pPr>
      <w:r>
        <w:t>With the approval of the forensics director, students may receive credit for participation in debate and other forensic activities. Admission to the activity does not, by itself, ensure credit. Credit may be awarded no more than four times.</w:t>
      </w:r>
    </w:p>
    <w:p w:rsidR="007C3B0E" w:rsidRDefault="007C3B0E" w:rsidP="007C3B0E">
      <w:pPr>
        <w:pStyle w:val="sc-BodyText"/>
      </w:pPr>
      <w:r>
        <w:t>Prerequisite: Completion of at least 30 college credits or sophomore standing.</w:t>
      </w:r>
    </w:p>
    <w:p w:rsidR="007C3B0E" w:rsidRDefault="007C3B0E" w:rsidP="007C3B0E">
      <w:pPr>
        <w:pStyle w:val="sc-BodyText"/>
      </w:pPr>
      <w:r>
        <w:t>Offered:  Fall, Spring.</w:t>
      </w:r>
    </w:p>
    <w:p w:rsidR="007C3B0E" w:rsidRDefault="007C3B0E" w:rsidP="007C3B0E">
      <w:pPr>
        <w:pStyle w:val="sc-CourseTitle"/>
      </w:pPr>
      <w:r>
        <w:t>COMM 412 - Strategies in Fundraising and Development (4)</w:t>
      </w:r>
    </w:p>
    <w:p w:rsidR="007C3B0E" w:rsidRDefault="007C3B0E" w:rsidP="007C3B0E">
      <w:pPr>
        <w:pStyle w:val="sc-BodyText"/>
      </w:pPr>
      <w:r>
        <w:t>This course is designed to equip students with the practical skills of strategic fundraising and development, and to provide them with practice in applying these newly acquired skills.</w:t>
      </w:r>
    </w:p>
    <w:p w:rsidR="007C3B0E" w:rsidRDefault="007C3B0E" w:rsidP="007C3B0E">
      <w:pPr>
        <w:pStyle w:val="sc-BodyText"/>
      </w:pPr>
      <w:r>
        <w:t>Prerequisite: COMM 251 and COMM 351, or permission of department chair.</w:t>
      </w:r>
    </w:p>
    <w:p w:rsidR="007C3B0E" w:rsidRDefault="007C3B0E" w:rsidP="007C3B0E">
      <w:pPr>
        <w:pStyle w:val="sc-BodyText"/>
      </w:pPr>
      <w:r>
        <w:t>Offered: As needed.</w:t>
      </w:r>
    </w:p>
    <w:p w:rsidR="007C3B0E" w:rsidRDefault="007C3B0E" w:rsidP="007C3B0E">
      <w:pPr>
        <w:pStyle w:val="sc-CourseTitle"/>
      </w:pPr>
      <w:r>
        <w:t>COMM 421 - Speech and Hearing Science (4)</w:t>
      </w:r>
    </w:p>
    <w:p w:rsidR="007C3B0E" w:rsidRDefault="007C3B0E" w:rsidP="007C3B0E">
      <w:pPr>
        <w:pStyle w:val="sc-BodyText"/>
      </w:pPr>
      <w:r>
        <w:t>Basic acoustics, the acoustics of speech, speech production theory, psycho-acoustics, and speech perception are covered. Lecture and laboratory.</w:t>
      </w:r>
    </w:p>
    <w:p w:rsidR="007C3B0E" w:rsidRDefault="007C3B0E" w:rsidP="007C3B0E">
      <w:pPr>
        <w:pStyle w:val="sc-BodyText"/>
      </w:pPr>
      <w:r>
        <w:t>Prerequisite: COMM 319.</w:t>
      </w:r>
    </w:p>
    <w:p w:rsidR="007C3B0E" w:rsidRDefault="007C3B0E" w:rsidP="007C3B0E">
      <w:pPr>
        <w:pStyle w:val="sc-BodyText"/>
      </w:pPr>
      <w:r>
        <w:t>Offered:  Spring.</w:t>
      </w:r>
    </w:p>
    <w:p w:rsidR="007C3B0E" w:rsidRDefault="007C3B0E" w:rsidP="007C3B0E">
      <w:pPr>
        <w:pStyle w:val="sc-CourseTitle"/>
      </w:pPr>
      <w:r>
        <w:t>COMM 422 - Language Processes (4)</w:t>
      </w:r>
    </w:p>
    <w:p w:rsidR="007C3B0E" w:rsidRDefault="007C3B0E" w:rsidP="007C3B0E">
      <w:pPr>
        <w:pStyle w:val="sc-BodyText"/>
      </w:pPr>
      <w:r>
        <w:t>Human language processes are examined, with explorations into its social, biological, and cognitive components. This course may be repeated for credit with a change in content.</w:t>
      </w:r>
    </w:p>
    <w:p w:rsidR="007C3B0E" w:rsidRDefault="007C3B0E" w:rsidP="007C3B0E">
      <w:pPr>
        <w:pStyle w:val="sc-BodyText"/>
      </w:pPr>
      <w:r>
        <w:t>Prerequisite: COMM 251 (or equivalent) and COMM 255.</w:t>
      </w:r>
    </w:p>
    <w:p w:rsidR="007C3B0E" w:rsidRDefault="007C3B0E" w:rsidP="007C3B0E">
      <w:pPr>
        <w:pStyle w:val="sc-BodyText"/>
      </w:pPr>
      <w:r>
        <w:t>Offered:  As needed.</w:t>
      </w:r>
    </w:p>
    <w:p w:rsidR="007C3B0E" w:rsidRDefault="007C3B0E" w:rsidP="007C3B0E">
      <w:pPr>
        <w:pStyle w:val="sc-CourseTitle"/>
      </w:pPr>
      <w:r>
        <w:t>COMM 429 - Introduction to the Clinical Process (3)</w:t>
      </w:r>
    </w:p>
    <w:p w:rsidR="007C3B0E" w:rsidRDefault="007C3B0E" w:rsidP="007C3B0E">
      <w:pPr>
        <w:pStyle w:val="sc-BodyText"/>
      </w:pPr>
      <w:r>
        <w:t>The clinical process and ethics in speech-language pathology and audiology are introduced. Students earn 25 observation hours and learn professional report writing.</w:t>
      </w:r>
    </w:p>
    <w:p w:rsidR="007C3B0E" w:rsidRDefault="007C3B0E" w:rsidP="007C3B0E">
      <w:pPr>
        <w:pStyle w:val="sc-BodyText"/>
      </w:pPr>
      <w:r>
        <w:t>Prerequisite: Completion of at least six courses in communication, including COMM 305, with a minimum GPA of 3.00 in all courses.</w:t>
      </w:r>
    </w:p>
    <w:p w:rsidR="007C3B0E" w:rsidRDefault="007C3B0E" w:rsidP="007C3B0E">
      <w:pPr>
        <w:pStyle w:val="sc-BodyText"/>
      </w:pPr>
      <w:r>
        <w:t>Offered:  As needed.</w:t>
      </w:r>
    </w:p>
    <w:p w:rsidR="007C3B0E" w:rsidRDefault="007C3B0E" w:rsidP="007C3B0E">
      <w:pPr>
        <w:pStyle w:val="sc-CourseTitle"/>
      </w:pPr>
      <w:r>
        <w:t>COMM 443 - Sports, Culture, and Media (4)</w:t>
      </w:r>
    </w:p>
    <w:p w:rsidR="007C3B0E" w:rsidRDefault="007C3B0E" w:rsidP="007C3B0E">
      <w:pPr>
        <w:pStyle w:val="sc-BodyText"/>
      </w:pPr>
      <w:r>
        <w:t>This course explores the dynamics of the relationship between sports and the media, and examines how media interprets sports through critical and cultural media theories.</w:t>
      </w:r>
    </w:p>
    <w:p w:rsidR="007C3B0E" w:rsidRDefault="007C3B0E" w:rsidP="007C3B0E">
      <w:pPr>
        <w:pStyle w:val="sc-BodyText"/>
      </w:pPr>
      <w:r>
        <w:t>Prerequisite: COMM 240 and 60 Credits.</w:t>
      </w:r>
    </w:p>
    <w:p w:rsidR="007C3B0E" w:rsidRDefault="007C3B0E" w:rsidP="007C3B0E">
      <w:pPr>
        <w:pStyle w:val="sc-BodyText"/>
      </w:pPr>
      <w:r>
        <w:t>Offered: Spring.</w:t>
      </w:r>
    </w:p>
    <w:p w:rsidR="007C3B0E" w:rsidRDefault="007C3B0E" w:rsidP="007C3B0E">
      <w:pPr>
        <w:pStyle w:val="sc-CourseTitle"/>
      </w:pPr>
      <w:r>
        <w:t>COMM 452 - Conflict Resolution (4)</w:t>
      </w:r>
    </w:p>
    <w:p w:rsidR="007C3B0E" w:rsidRDefault="007C3B0E" w:rsidP="007C3B0E">
      <w:pPr>
        <w:pStyle w:val="sc-BodyText"/>
      </w:pPr>
      <w:r>
        <w:t>Conflict is examined as a personal and societal challenge that can be managed by applying communication skills and knowledge.</w:t>
      </w:r>
    </w:p>
    <w:p w:rsidR="007C3B0E" w:rsidRDefault="007C3B0E" w:rsidP="007C3B0E">
      <w:pPr>
        <w:pStyle w:val="sc-BodyText"/>
      </w:pPr>
      <w:r>
        <w:t xml:space="preserve">Prerequisite: Junior standing, completion of at least 60 college credits or permission of program chair. </w:t>
      </w:r>
    </w:p>
    <w:p w:rsidR="007C3B0E" w:rsidRDefault="007C3B0E" w:rsidP="007C3B0E">
      <w:pPr>
        <w:pStyle w:val="sc-BodyText"/>
      </w:pPr>
      <w:r>
        <w:t>Offered:  As needed.</w:t>
      </w:r>
    </w:p>
    <w:p w:rsidR="007C3B0E" w:rsidRDefault="007C3B0E" w:rsidP="007C3B0E">
      <w:pPr>
        <w:pStyle w:val="sc-CourseTitle"/>
      </w:pPr>
      <w:r>
        <w:t>COMM 454 - Organizational Communication (4)</w:t>
      </w:r>
    </w:p>
    <w:p w:rsidR="007C3B0E" w:rsidRDefault="007C3B0E" w:rsidP="007C3B0E">
      <w:pPr>
        <w:pStyle w:val="sc-BodyText"/>
      </w:pPr>
      <w:r>
        <w:t>A review of theory and practice of communication in organizations. Topics include corporate culture, leadership, teamwork, globalization, ethics, diversity, and critiques of communication systems and structures.</w:t>
      </w:r>
    </w:p>
    <w:p w:rsidR="007C3B0E" w:rsidRDefault="007C3B0E" w:rsidP="007C3B0E">
      <w:pPr>
        <w:pStyle w:val="sc-BodyText"/>
      </w:pPr>
      <w:r>
        <w:t>Prerequisite: Completion of at least 60 college credits or junior standing, or permission of department chair.</w:t>
      </w:r>
    </w:p>
    <w:p w:rsidR="007C3B0E" w:rsidRDefault="007C3B0E" w:rsidP="007C3B0E">
      <w:pPr>
        <w:pStyle w:val="sc-BodyText"/>
      </w:pPr>
      <w:r>
        <w:t>Offered: Annually.</w:t>
      </w:r>
    </w:p>
    <w:p w:rsidR="007C3B0E" w:rsidRDefault="007C3B0E" w:rsidP="007C3B0E">
      <w:pPr>
        <w:pStyle w:val="sc-CourseTitle"/>
      </w:pPr>
      <w:r>
        <w:lastRenderedPageBreak/>
        <w:t>COMM 459 - Debate Practicum (4)</w:t>
      </w:r>
    </w:p>
    <w:p w:rsidR="007C3B0E" w:rsidRDefault="007C3B0E" w:rsidP="007C3B0E">
      <w:pPr>
        <w:pStyle w:val="sc-BodyText"/>
      </w:pPr>
      <w:r>
        <w:t>By applying theories and methods of argumentation, students debate on controversial topics in public venues, such as high schools.</w:t>
      </w:r>
    </w:p>
    <w:p w:rsidR="007C3B0E" w:rsidRDefault="007C3B0E" w:rsidP="007C3B0E">
      <w:pPr>
        <w:pStyle w:val="sc-BodyText"/>
      </w:pPr>
      <w:r>
        <w:t>Prerequisite: COMM 359 or consent of department chair.</w:t>
      </w:r>
    </w:p>
    <w:p w:rsidR="007C3B0E" w:rsidRDefault="007C3B0E" w:rsidP="007C3B0E">
      <w:pPr>
        <w:pStyle w:val="sc-BodyText"/>
      </w:pPr>
      <w:r>
        <w:t>Offered:  As needed.</w:t>
      </w:r>
    </w:p>
    <w:p w:rsidR="007C3B0E" w:rsidRDefault="007C3B0E" w:rsidP="007C3B0E">
      <w:pPr>
        <w:pStyle w:val="sc-CourseTitle"/>
      </w:pPr>
      <w:r>
        <w:t>COMM 460 - Seminar in Communication (3)</w:t>
      </w:r>
    </w:p>
    <w:p w:rsidR="007C3B0E" w:rsidRDefault="007C3B0E" w:rsidP="007C3B0E">
      <w:pPr>
        <w:pStyle w:val="sc-BodyText"/>
      </w:pPr>
      <w:r>
        <w:t>A topic not previously studied in communication is researched.</w:t>
      </w:r>
    </w:p>
    <w:p w:rsidR="007C3B0E" w:rsidRDefault="007C3B0E" w:rsidP="007C3B0E">
      <w:pPr>
        <w:pStyle w:val="sc-BodyText"/>
      </w:pPr>
      <w:r>
        <w:t>Prerequisite: Completion of at least 75 college credits, including COMM 208, COMM 251, and 12 additional credit hours of communication courses.</w:t>
      </w:r>
    </w:p>
    <w:p w:rsidR="007C3B0E" w:rsidRDefault="007C3B0E" w:rsidP="007C3B0E">
      <w:pPr>
        <w:pStyle w:val="sc-BodyText"/>
      </w:pPr>
      <w:r>
        <w:t>Offered:  As needed.</w:t>
      </w:r>
    </w:p>
    <w:p w:rsidR="007C3B0E" w:rsidRDefault="007C3B0E" w:rsidP="007C3B0E">
      <w:pPr>
        <w:pStyle w:val="sc-CourseTitle"/>
      </w:pPr>
      <w:r>
        <w:t>COMM 461 - Public and Professional Capstone (4)</w:t>
      </w:r>
    </w:p>
    <w:p w:rsidR="007C3B0E" w:rsidRDefault="007C3B0E" w:rsidP="007C3B0E">
      <w:pPr>
        <w:pStyle w:val="sc-BodyText"/>
      </w:pPr>
      <w:r>
        <w:t>This course offers students an opportunity to engage in a research study employing rhetorical, qualitative, or quantitative methods, and author an essay suitable for presentation before academic or professional audiences.</w:t>
      </w:r>
    </w:p>
    <w:p w:rsidR="007C3B0E" w:rsidRDefault="007C3B0E" w:rsidP="007C3B0E">
      <w:pPr>
        <w:pStyle w:val="sc-BodyText"/>
      </w:pPr>
      <w:r>
        <w:t>Prerequisite: 75 credit hours, all communication required courses (COMM 208, COMM 251, COMM 351) and at least 4 other Public and Professional courses.</w:t>
      </w:r>
    </w:p>
    <w:p w:rsidR="007C3B0E" w:rsidRDefault="007C3B0E" w:rsidP="007C3B0E">
      <w:pPr>
        <w:pStyle w:val="sc-BodyText"/>
      </w:pPr>
      <w:r>
        <w:t>Offered: Spring.</w:t>
      </w:r>
    </w:p>
    <w:p w:rsidR="007C3B0E" w:rsidRDefault="007C3B0E" w:rsidP="007C3B0E">
      <w:pPr>
        <w:pStyle w:val="sc-CourseTitle"/>
      </w:pPr>
      <w:r>
        <w:t>COMM 479 - Communication Internship (4)</w:t>
      </w:r>
    </w:p>
    <w:p w:rsidR="007C3B0E" w:rsidRDefault="007C3B0E" w:rsidP="007C3B0E">
      <w:pPr>
        <w:pStyle w:val="sc-BodyText"/>
      </w:pPr>
      <w:r>
        <w:t>Students gain a more comprehensive understanding of communication fields through on-the-job training. This course may be repeated once for credit.</w:t>
      </w:r>
    </w:p>
    <w:p w:rsidR="007C3B0E" w:rsidRDefault="007C3B0E" w:rsidP="007C3B0E">
      <w:pPr>
        <w:pStyle w:val="sc-BodyText"/>
      </w:pPr>
      <w:r>
        <w:t>Prerequisite: Open to communication majors who have completed at least 75 credit hours of undergraduate courses, 18 of which are communication courses, and to graduate students, with consent of instructor. Application must be made during the semester prior to field experience. Additional requirements are set forth in the application form.</w:t>
      </w:r>
    </w:p>
    <w:p w:rsidR="007C3B0E" w:rsidRDefault="007C3B0E" w:rsidP="007C3B0E">
      <w:pPr>
        <w:pStyle w:val="sc-BodyText"/>
      </w:pPr>
      <w:r>
        <w:t>Offered:  Fall, Spring, Summer.</w:t>
      </w:r>
    </w:p>
    <w:p w:rsidR="007C3B0E" w:rsidRDefault="007C3B0E" w:rsidP="007C3B0E">
      <w:pPr>
        <w:pStyle w:val="sc-CourseTitle"/>
      </w:pPr>
      <w:r>
        <w:t>COMM 485 - Public Relations and Advertising Campaigns (4)</w:t>
      </w:r>
    </w:p>
    <w:p w:rsidR="007C3B0E" w:rsidRDefault="007C3B0E" w:rsidP="007C3B0E">
      <w:pPr>
        <w:pStyle w:val="sc-BodyText"/>
      </w:pPr>
      <w:r>
        <w:t>Working in teams, students research, plan and implement a communication campaign for a client organization. Field experience may be required.</w:t>
      </w:r>
    </w:p>
    <w:p w:rsidR="007C3B0E" w:rsidRDefault="007C3B0E" w:rsidP="007C3B0E">
      <w:pPr>
        <w:pStyle w:val="sc-BodyText"/>
      </w:pPr>
      <w:r>
        <w:t>Prerequisite: COMM 251, COMM 301, COMM 334 and COMM 311 or COMM 337.</w:t>
      </w:r>
    </w:p>
    <w:p w:rsidR="007C3B0E" w:rsidRDefault="007C3B0E" w:rsidP="007C3B0E">
      <w:pPr>
        <w:pStyle w:val="sc-BodyText"/>
      </w:pPr>
      <w:r>
        <w:t>Offered: Fall, Spring.</w:t>
      </w:r>
    </w:p>
    <w:p w:rsidR="007C3B0E" w:rsidRDefault="007C3B0E" w:rsidP="007C3B0E">
      <w:pPr>
        <w:pStyle w:val="sc-CourseTitle"/>
      </w:pPr>
      <w:r>
        <w:t>COMM 490 - Directed Study (1-4)</w:t>
      </w:r>
    </w:p>
    <w:p w:rsidR="007C3B0E" w:rsidRDefault="007C3B0E" w:rsidP="007C3B0E">
      <w:pPr>
        <w:pStyle w:val="sc-BodyText"/>
      </w:pPr>
      <w:r>
        <w:t>Designed to be a substitute for a traditional course under the instruction of a faculty member. This course may be repeated with a change in topic.</w:t>
      </w:r>
    </w:p>
    <w:p w:rsidR="007C3B0E" w:rsidRDefault="007C3B0E" w:rsidP="007C3B0E">
      <w:pPr>
        <w:pStyle w:val="sc-BodyText"/>
      </w:pPr>
      <w:r>
        <w:t>Prerequisite: Consent of instructor, department chair and dean.</w:t>
      </w:r>
    </w:p>
    <w:p w:rsidR="007C3B0E" w:rsidRDefault="007C3B0E" w:rsidP="007C3B0E">
      <w:pPr>
        <w:pStyle w:val="sc-BodyText"/>
      </w:pPr>
      <w:r>
        <w:t>Offered: As needed.</w:t>
      </w:r>
    </w:p>
    <w:p w:rsidR="007C3B0E" w:rsidRDefault="007C3B0E" w:rsidP="007C3B0E">
      <w:pPr>
        <w:pStyle w:val="sc-CourseTitle"/>
      </w:pPr>
      <w:r>
        <w:t>COMM 491 - Special Problems in Communication (1-4)</w:t>
      </w:r>
    </w:p>
    <w:p w:rsidR="007C3B0E" w:rsidRDefault="007C3B0E" w:rsidP="007C3B0E">
      <w:pPr>
        <w:pStyle w:val="sc-BodyText"/>
      </w:pPr>
      <w:r>
        <w:t>Students select a practicum-oriented problem and undertake concentrated research under the supervision of a faculty advisor. This course may be repeated once for credit with a change in content.</w:t>
      </w:r>
    </w:p>
    <w:p w:rsidR="007C3B0E" w:rsidRDefault="007C3B0E" w:rsidP="007C3B0E">
      <w:pPr>
        <w:pStyle w:val="sc-BodyText"/>
      </w:pPr>
      <w:r>
        <w:t>Prerequisite: Completion of at least 18 credit hours of communication courses, including COMM 251, and consent of instructor, department chair and dean.</w:t>
      </w:r>
    </w:p>
    <w:p w:rsidR="007C3B0E" w:rsidRDefault="007C3B0E" w:rsidP="007C3B0E">
      <w:pPr>
        <w:pStyle w:val="sc-BodyText"/>
      </w:pPr>
      <w:r>
        <w:t>Offered:  As needed.</w:t>
      </w:r>
    </w:p>
    <w:p w:rsidR="007C3B0E" w:rsidRDefault="007C3B0E" w:rsidP="007C3B0E">
      <w:pPr>
        <w:pStyle w:val="sc-CourseTitle"/>
      </w:pPr>
      <w:r>
        <w:t>COMM 492 - Digital Media Practicum  (4)</w:t>
      </w:r>
    </w:p>
    <w:p w:rsidR="007C3B0E" w:rsidRDefault="007C3B0E" w:rsidP="007C3B0E">
      <w:pPr>
        <w:pStyle w:val="sc-BodyText"/>
      </w:pPr>
      <w:r>
        <w:t>Students collaborate in teams to produce digital media content types across multiple media platforms, formats and delivery systems. Group and individual projects are evaluated via the student’s capstone portfolio.</w:t>
      </w:r>
    </w:p>
    <w:p w:rsidR="007C3B0E" w:rsidRDefault="007C3B0E" w:rsidP="007C3B0E">
      <w:pPr>
        <w:pStyle w:val="sc-BodyText"/>
      </w:pPr>
      <w:r>
        <w:t>Prerequisite: COMM 343, COMM 345, and COMM 349 or consent of the department chair.</w:t>
      </w:r>
    </w:p>
    <w:p w:rsidR="007C3B0E" w:rsidRDefault="007C3B0E" w:rsidP="007C3B0E">
      <w:pPr>
        <w:pStyle w:val="sc-BodyText"/>
      </w:pPr>
      <w:r>
        <w:t>Offered:  Fall, Spring.</w:t>
      </w:r>
    </w:p>
    <w:p w:rsidR="007C3B0E" w:rsidRDefault="007C3B0E" w:rsidP="007C3B0E">
      <w:pPr>
        <w:pStyle w:val="sc-CourseTitle"/>
      </w:pPr>
      <w:r>
        <w:t>COMM 494 - Independent Study I (4)</w:t>
      </w:r>
    </w:p>
    <w:p w:rsidR="007C3B0E" w:rsidRDefault="007C3B0E" w:rsidP="007C3B0E">
      <w:pPr>
        <w:pStyle w:val="sc-BodyText"/>
      </w:pPr>
      <w:r>
        <w:t>Students select a topic and undertake concentrated research or creative activity under the mentorship of a faculty member.</w:t>
      </w:r>
    </w:p>
    <w:p w:rsidR="007C3B0E" w:rsidRDefault="007C3B0E" w:rsidP="007C3B0E">
      <w:pPr>
        <w:pStyle w:val="sc-BodyText"/>
      </w:pPr>
      <w:r>
        <w:t>Prerequisite: Consent of instructor, department chair and dean, and admission to the communication honors program.</w:t>
      </w:r>
    </w:p>
    <w:p w:rsidR="007C3B0E" w:rsidRDefault="007C3B0E" w:rsidP="007C3B0E">
      <w:pPr>
        <w:pStyle w:val="sc-BodyText"/>
      </w:pPr>
      <w:r>
        <w:t>Offered: As needed.</w:t>
      </w:r>
    </w:p>
    <w:p w:rsidR="007C3B0E" w:rsidRDefault="007C3B0E" w:rsidP="007C3B0E">
      <w:pPr>
        <w:pStyle w:val="sc-CourseTitle"/>
      </w:pPr>
      <w:r>
        <w:t>COMM 495 - Independent Study II (4)</w:t>
      </w:r>
    </w:p>
    <w:p w:rsidR="007C3B0E" w:rsidRDefault="007C3B0E" w:rsidP="007C3B0E">
      <w:pPr>
        <w:pStyle w:val="sc-BodyText"/>
      </w:pPr>
      <w:r>
        <w:t>This course continues the development of research or creative activity begun in COMM 491. For departmental honors, the project requires final assessment from the department.</w:t>
      </w:r>
    </w:p>
    <w:p w:rsidR="007C3B0E" w:rsidRDefault="007C3B0E" w:rsidP="007C3B0E">
      <w:pPr>
        <w:pStyle w:val="sc-BodyText"/>
      </w:pPr>
      <w:r>
        <w:t>Prerequisite: COMM 491 and consent of instructor, department chair and dean.</w:t>
      </w:r>
    </w:p>
    <w:p w:rsidR="007C3B0E" w:rsidRDefault="007C3B0E" w:rsidP="007C3B0E">
      <w:pPr>
        <w:pStyle w:val="sc-BodyText"/>
      </w:pPr>
      <w:r>
        <w:t>Offered: As needed.</w:t>
      </w:r>
    </w:p>
    <w:p w:rsidR="007C3B0E" w:rsidRDefault="007C3B0E" w:rsidP="007C3B0E">
      <w:pPr>
        <w:sectPr w:rsidR="007C3B0E">
          <w:headerReference w:type="even" r:id="rId28"/>
          <w:headerReference w:type="default" r:id="rId29"/>
          <w:headerReference w:type="first" r:id="rId30"/>
          <w:pgSz w:w="12240" w:h="15840"/>
          <w:pgMar w:top="1420" w:right="910" w:bottom="1650" w:left="1080" w:header="720" w:footer="940" w:gutter="0"/>
          <w:cols w:num="2" w:space="720"/>
          <w:docGrid w:linePitch="360"/>
        </w:sectPr>
      </w:pPr>
    </w:p>
    <w:p w:rsidR="007C3B0E" w:rsidRDefault="007C3B0E" w:rsidP="007C3B0E">
      <w:pPr>
        <w:sectPr w:rsidR="007C3B0E">
          <w:headerReference w:type="even" r:id="rId31"/>
          <w:headerReference w:type="default" r:id="rId32"/>
          <w:headerReference w:type="first" r:id="rId33"/>
          <w:pgSz w:w="12240" w:h="15840"/>
          <w:pgMar w:top="1420" w:right="910" w:bottom="1650" w:left="1080" w:header="720" w:footer="940" w:gutter="0"/>
          <w:cols w:num="2" w:space="720"/>
          <w:docGrid w:linePitch="360"/>
        </w:sectPr>
      </w:pPr>
    </w:p>
    <w:p w:rsidR="007C3B0E" w:rsidRDefault="007C3B0E" w:rsidP="007C3B0E">
      <w:pPr>
        <w:pStyle w:val="Heading1"/>
        <w:framePr w:wrap="around"/>
      </w:pPr>
      <w:r>
        <w:lastRenderedPageBreak/>
        <w:t>CIS - Computer Information Systems</w:t>
      </w:r>
      <w:r>
        <w:fldChar w:fldCharType="begin"/>
      </w:r>
      <w:r>
        <w:instrText xml:space="preserve"> XE "CIS - Computer Information Systems" </w:instrText>
      </w:r>
      <w:r>
        <w:fldChar w:fldCharType="end"/>
      </w:r>
    </w:p>
    <w:p w:rsidR="007C3B0E" w:rsidRDefault="007C3B0E" w:rsidP="007C3B0E">
      <w:pPr>
        <w:pStyle w:val="sc-CourseTitle"/>
      </w:pPr>
      <w:r>
        <w:t>CIS 252 - Introduction to Information Systems (4)</w:t>
      </w:r>
    </w:p>
    <w:p w:rsidR="007C3B0E" w:rsidRDefault="007C3B0E" w:rsidP="007C3B0E">
      <w:pPr>
        <w:pStyle w:val="sc-BodyText"/>
      </w:pPr>
      <w:r>
        <w:t>Information systems are an integral part of all business activities and careers. This course introduces students to contemporary information systems and demonstrates how these systems are used throughout global organizations. (Formerly CIS 352 Management Information Systems.)</w:t>
      </w:r>
    </w:p>
    <w:p w:rsidR="007C3B0E" w:rsidRDefault="007C3B0E" w:rsidP="007C3B0E">
      <w:pPr>
        <w:pStyle w:val="sc-BodyText"/>
      </w:pPr>
      <w:r>
        <w:t>Prerequisite: Completion of 30 college credits.</w:t>
      </w:r>
    </w:p>
    <w:p w:rsidR="007C3B0E" w:rsidRDefault="007C3B0E" w:rsidP="007C3B0E">
      <w:pPr>
        <w:pStyle w:val="sc-BodyText"/>
      </w:pPr>
      <w:r>
        <w:t>Offered: Fall, Spring, Summer</w:t>
      </w:r>
    </w:p>
    <w:p w:rsidR="007C3B0E" w:rsidRDefault="007C3B0E" w:rsidP="007C3B0E">
      <w:pPr>
        <w:pStyle w:val="sc-CourseTitle"/>
      </w:pPr>
      <w:r>
        <w:t>CIS 301 - Introduction to Computer Programming in Business (4)</w:t>
      </w:r>
    </w:p>
    <w:p w:rsidR="007C3B0E" w:rsidRDefault="007C3B0E" w:rsidP="007C3B0E">
      <w:pPr>
        <w:pStyle w:val="sc-BodyText"/>
      </w:pPr>
      <w:r>
        <w:t>Introductory course using an object-oriented programming language to solve business problems. Topics include: algorithm concepts and development; object-oriented programming methodologies; graphical interface design and event based programming.</w:t>
      </w:r>
    </w:p>
    <w:p w:rsidR="007C3B0E" w:rsidRDefault="007C3B0E" w:rsidP="007C3B0E">
      <w:pPr>
        <w:pStyle w:val="sc-BodyText"/>
      </w:pPr>
      <w:r>
        <w:t>Prerequisite: CIS 252 or CIS 251.</w:t>
      </w:r>
    </w:p>
    <w:p w:rsidR="007C3B0E" w:rsidRDefault="007C3B0E" w:rsidP="007C3B0E">
      <w:pPr>
        <w:pStyle w:val="sc-BodyText"/>
      </w:pPr>
      <w:r>
        <w:t>Offered: Fall, Spring.</w:t>
      </w:r>
    </w:p>
    <w:p w:rsidR="007C3B0E" w:rsidRDefault="007C3B0E" w:rsidP="007C3B0E">
      <w:pPr>
        <w:pStyle w:val="sc-CourseTitle"/>
      </w:pPr>
      <w:r>
        <w:t>CIS 302 - Intermediate Computer Programming in Business (4)</w:t>
      </w:r>
    </w:p>
    <w:p w:rsidR="007C3B0E" w:rsidRDefault="007C3B0E" w:rsidP="007C3B0E">
      <w:pPr>
        <w:pStyle w:val="sc-BodyText"/>
      </w:pPr>
      <w:r>
        <w:t>Prerequisite: CIS 255, CIS 256, CIS 257, or CIS 301.</w:t>
      </w:r>
    </w:p>
    <w:p w:rsidR="007C3B0E" w:rsidRDefault="007C3B0E" w:rsidP="007C3B0E">
      <w:pPr>
        <w:pStyle w:val="sc-BodyText"/>
      </w:pPr>
      <w:r>
        <w:t>Offered: As needed.</w:t>
      </w:r>
    </w:p>
    <w:p w:rsidR="007C3B0E" w:rsidRDefault="007C3B0E" w:rsidP="007C3B0E">
      <w:pPr>
        <w:pStyle w:val="sc-CourseTitle"/>
      </w:pPr>
      <w:r>
        <w:t>CIS 320 - Information Technology: Hardware and Software Systems (4)</w:t>
      </w:r>
    </w:p>
    <w:p w:rsidR="007C3B0E" w:rsidRDefault="007C3B0E" w:rsidP="007C3B0E">
      <w:pPr>
        <w:pStyle w:val="sc-BodyText"/>
      </w:pPr>
      <w:r>
        <w:t>The evolution of the major subsystems of computer hardware, technical knowledge of the integration of hardware, and selected operating systems software are examined.</w:t>
      </w:r>
    </w:p>
    <w:p w:rsidR="007C3B0E" w:rsidRDefault="007C3B0E" w:rsidP="007C3B0E">
      <w:pPr>
        <w:pStyle w:val="sc-BodyText"/>
      </w:pPr>
      <w:r>
        <w:t>Prerequisite: CIS 251 or CIS 252 or consent of department chair.</w:t>
      </w:r>
    </w:p>
    <w:p w:rsidR="007C3B0E" w:rsidRDefault="007C3B0E" w:rsidP="007C3B0E">
      <w:pPr>
        <w:pStyle w:val="sc-BodyText"/>
      </w:pPr>
      <w:r>
        <w:t>Offered:  As needed.</w:t>
      </w:r>
    </w:p>
    <w:p w:rsidR="007C3B0E" w:rsidRDefault="007C3B0E" w:rsidP="007C3B0E">
      <w:pPr>
        <w:pStyle w:val="sc-CourseTitle"/>
      </w:pPr>
      <w:r>
        <w:t>CIS 324 - Web Design and Development (4)</w:t>
      </w:r>
    </w:p>
    <w:p w:rsidR="007C3B0E" w:rsidRDefault="007C3B0E" w:rsidP="007C3B0E">
      <w:pPr>
        <w:pStyle w:val="sc-BodyText"/>
      </w:pPr>
      <w:r>
        <w:t>Students are introduced to basic concepts, issues, and techniques related to designing, developing, and deploying websites using a variety of tools.  Study includes HTML, CSS, formatting, layout, and objects.</w:t>
      </w:r>
    </w:p>
    <w:p w:rsidR="007C3B0E" w:rsidRDefault="007C3B0E" w:rsidP="007C3B0E">
      <w:pPr>
        <w:pStyle w:val="sc-BodyText"/>
      </w:pPr>
      <w:r>
        <w:t>Prerequisite: CIS 251 or CIS 252 or consent of department chair.</w:t>
      </w:r>
    </w:p>
    <w:p w:rsidR="007C3B0E" w:rsidRDefault="007C3B0E" w:rsidP="007C3B0E">
      <w:pPr>
        <w:pStyle w:val="sc-BodyText"/>
      </w:pPr>
      <w:r>
        <w:t>Offered: As needed.</w:t>
      </w:r>
    </w:p>
    <w:p w:rsidR="007C3B0E" w:rsidRDefault="007C3B0E" w:rsidP="007C3B0E">
      <w:pPr>
        <w:pStyle w:val="sc-CourseTitle"/>
      </w:pPr>
      <w:r>
        <w:t>CIS 350 - Special Topics (4)</w:t>
      </w:r>
    </w:p>
    <w:p w:rsidR="007C3B0E" w:rsidRDefault="007C3B0E" w:rsidP="007C3B0E">
      <w:pPr>
        <w:pStyle w:val="sc-BodyText"/>
      </w:pPr>
      <w:r>
        <w:t>New courses are offered by faculty to present latest computer information materials.</w:t>
      </w:r>
    </w:p>
    <w:p w:rsidR="007C3B0E" w:rsidRDefault="007C3B0E" w:rsidP="007C3B0E">
      <w:pPr>
        <w:pStyle w:val="sc-BodyText"/>
      </w:pPr>
      <w:r>
        <w:t>Prerequisite: CIS 251 or CIS 252 or consent of department chair.</w:t>
      </w:r>
    </w:p>
    <w:p w:rsidR="007C3B0E" w:rsidRDefault="007C3B0E" w:rsidP="007C3B0E">
      <w:pPr>
        <w:pStyle w:val="sc-BodyText"/>
      </w:pPr>
      <w:r>
        <w:t>Offered:  As needed.</w:t>
      </w:r>
    </w:p>
    <w:p w:rsidR="007C3B0E" w:rsidRDefault="007C3B0E" w:rsidP="007C3B0E">
      <w:pPr>
        <w:pStyle w:val="sc-CourseTitle"/>
      </w:pPr>
      <w:r>
        <w:t>CIS 351 - Advanced Office Applications for Business (4)</w:t>
      </w:r>
    </w:p>
    <w:p w:rsidR="007C3B0E" w:rsidRDefault="007C3B0E" w:rsidP="007C3B0E">
      <w:pPr>
        <w:pStyle w:val="sc-BodyText"/>
      </w:pPr>
      <w:r>
        <w:t>Advanced applications of Office Suite software are examined. Applications include database, spreadsheet, word processing, and presentation graphics.</w:t>
      </w:r>
    </w:p>
    <w:p w:rsidR="007C3B0E" w:rsidRDefault="007C3B0E" w:rsidP="007C3B0E">
      <w:pPr>
        <w:pStyle w:val="sc-BodyText"/>
      </w:pPr>
      <w:r>
        <w:t>Prerequisite: CIS 251 or CIS 252 or consent of department chair.</w:t>
      </w:r>
    </w:p>
    <w:p w:rsidR="007C3B0E" w:rsidRDefault="007C3B0E" w:rsidP="007C3B0E">
      <w:pPr>
        <w:pStyle w:val="sc-BodyText"/>
      </w:pPr>
      <w:r>
        <w:t>Offered: As needed.</w:t>
      </w:r>
    </w:p>
    <w:p w:rsidR="007C3B0E" w:rsidRDefault="007C3B0E" w:rsidP="007C3B0E">
      <w:pPr>
        <w:pStyle w:val="sc-CourseTitle"/>
      </w:pPr>
      <w:r>
        <w:t>CIS 358 - Mobile Application Development  (4)</w:t>
      </w:r>
    </w:p>
    <w:p w:rsidR="007C3B0E" w:rsidRDefault="007C3B0E" w:rsidP="007C3B0E">
      <w:pPr>
        <w:pStyle w:val="sc-BodyText"/>
      </w:pPr>
      <w:r>
        <w:t>Students are introduced to mobile application design concepts and programming components. These concepts and components include simple mobile programs (e.g. canvas, animation and games); global variables and conditionals; procedures; and procedures with parameters, lists and tiny database.</w:t>
      </w:r>
    </w:p>
    <w:p w:rsidR="007C3B0E" w:rsidRDefault="007C3B0E" w:rsidP="007C3B0E">
      <w:pPr>
        <w:pStyle w:val="sc-BodyText"/>
      </w:pPr>
      <w:r>
        <w:t>Prerequisite: CIS 251 or CIS 252 and completion of 60 college credits.</w:t>
      </w:r>
    </w:p>
    <w:p w:rsidR="007C3B0E" w:rsidRDefault="007C3B0E" w:rsidP="007C3B0E">
      <w:pPr>
        <w:pStyle w:val="sc-BodyText"/>
      </w:pPr>
      <w:r>
        <w:t>Offered: As needed.</w:t>
      </w:r>
    </w:p>
    <w:p w:rsidR="007C3B0E" w:rsidRDefault="007C3B0E" w:rsidP="007C3B0E">
      <w:pPr>
        <w:pStyle w:val="sc-CourseTitle"/>
      </w:pPr>
      <w:r>
        <w:t>CIS 416 - Human-Computer Interaction Design  (4)</w:t>
      </w:r>
    </w:p>
    <w:p w:rsidR="007C3B0E" w:rsidRDefault="007C3B0E" w:rsidP="007C3B0E">
      <w:pPr>
        <w:pStyle w:val="sc-BodyText"/>
      </w:pPr>
      <w:r>
        <w:t>Introduces students to fundamental concepts and techniques in the design, implementation and evaluation of user interfaces for computers, smart phones and other devices. Students cannot receive credit for both CIS 416 and CSCI 416.</w:t>
      </w:r>
    </w:p>
    <w:p w:rsidR="007C3B0E" w:rsidRDefault="007C3B0E" w:rsidP="007C3B0E">
      <w:pPr>
        <w:pStyle w:val="sc-BodyText"/>
      </w:pPr>
      <w:r>
        <w:t xml:space="preserve">Prerequisite: CIS 252 or CIS 352, CSCI 212, or CSCI 315. </w:t>
      </w:r>
    </w:p>
    <w:p w:rsidR="007C3B0E" w:rsidRDefault="007C3B0E" w:rsidP="007C3B0E">
      <w:pPr>
        <w:pStyle w:val="sc-BodyText"/>
      </w:pPr>
      <w:r>
        <w:t>Offered: As needed.</w:t>
      </w:r>
    </w:p>
    <w:p w:rsidR="007C3B0E" w:rsidRDefault="007C3B0E" w:rsidP="007C3B0E">
      <w:pPr>
        <w:pStyle w:val="sc-CourseTitle"/>
      </w:pPr>
      <w:r>
        <w:t>CIS 421 - Networks and Infrastructure (4)</w:t>
      </w:r>
    </w:p>
    <w:p w:rsidR="007C3B0E" w:rsidRDefault="007C3B0E" w:rsidP="007C3B0E">
      <w:pPr>
        <w:pStyle w:val="sc-BodyText"/>
      </w:pPr>
      <w:r>
        <w:t>Both computer and systems architecture and communications networks are presented with a focus on the services and capabilities that information technology infrastructure solutions enable in an organizational context.</w:t>
      </w:r>
    </w:p>
    <w:p w:rsidR="007C3B0E" w:rsidRDefault="007C3B0E" w:rsidP="007C3B0E">
      <w:pPr>
        <w:pStyle w:val="sc-BodyText"/>
      </w:pPr>
      <w:r>
        <w:t>Prerequisite: CIS 252 or CIS 352 and completion of 60 college credits, or consent of department chair.</w:t>
      </w:r>
    </w:p>
    <w:p w:rsidR="007C3B0E" w:rsidRDefault="007C3B0E" w:rsidP="007C3B0E">
      <w:pPr>
        <w:pStyle w:val="sc-BodyText"/>
      </w:pPr>
      <w:r>
        <w:t>Offered:  Fall, Spring.</w:t>
      </w:r>
    </w:p>
    <w:p w:rsidR="007C3B0E" w:rsidRDefault="007C3B0E" w:rsidP="007C3B0E">
      <w:pPr>
        <w:pStyle w:val="sc-CourseTitle"/>
      </w:pPr>
      <w:r>
        <w:t>CIS 440 - Issues in Computer Security (4)</w:t>
      </w:r>
    </w:p>
    <w:p w:rsidR="007C3B0E" w:rsidRDefault="007C3B0E" w:rsidP="007C3B0E">
      <w:pPr>
        <w:pStyle w:val="sc-BodyText"/>
      </w:pPr>
      <w:r>
        <w:t>Students evaluate organizational and technological methods employed to provide security for computer software, hardware, and data. Topics include controlling for error, natural disaster, and intentional attacks.</w:t>
      </w:r>
    </w:p>
    <w:p w:rsidR="007C3B0E" w:rsidRDefault="007C3B0E" w:rsidP="007C3B0E">
      <w:pPr>
        <w:pStyle w:val="sc-BodyText"/>
      </w:pPr>
      <w:r>
        <w:t>Prerequisite: CIS 252 or CIS 352 and completion of 60 college credits, or consent of department chair.</w:t>
      </w:r>
    </w:p>
    <w:p w:rsidR="007C3B0E" w:rsidRDefault="007C3B0E" w:rsidP="007C3B0E">
      <w:pPr>
        <w:pStyle w:val="sc-BodyText"/>
      </w:pPr>
      <w:r>
        <w:t>Offered: Fall, Spring.</w:t>
      </w:r>
    </w:p>
    <w:p w:rsidR="007C3B0E" w:rsidRDefault="007C3B0E" w:rsidP="007C3B0E">
      <w:pPr>
        <w:pStyle w:val="sc-CourseTitle"/>
      </w:pPr>
      <w:r>
        <w:t>CIS 453 - This course has been deleted. See program director for substitute course. (Systems Analysis and Design) (3)</w:t>
      </w:r>
    </w:p>
    <w:p w:rsidR="007C3B0E" w:rsidRDefault="007C3B0E" w:rsidP="007C3B0E">
      <w:pPr>
        <w:pStyle w:val="sc-CourseTitle"/>
      </w:pPr>
      <w:r>
        <w:t>CIS 455 - Database Programming (4)</w:t>
      </w:r>
    </w:p>
    <w:p w:rsidR="007C3B0E" w:rsidRDefault="007C3B0E" w:rsidP="007C3B0E">
      <w:pPr>
        <w:pStyle w:val="sc-BodyText"/>
      </w:pPr>
      <w:r>
        <w:t>The basic components of file and communication systems as they support information systems are surveyed.</w:t>
      </w:r>
      <w:ins w:id="30" w:author="Abbotson, Susan C. W." w:date="2020-05-08T14:58:00Z">
        <w:r w:rsidR="002C4473">
          <w:t xml:space="preserve"> This is a Writing in the Discipline (WID) course.</w:t>
        </w:r>
      </w:ins>
    </w:p>
    <w:p w:rsidR="007C3B0E" w:rsidRDefault="007C3B0E" w:rsidP="007C3B0E">
      <w:pPr>
        <w:pStyle w:val="sc-BodyText"/>
      </w:pPr>
      <w:r>
        <w:t>Prerequisite: CIS 252 or CIS 352 and completion of 60 college credits, or consent of department chair.</w:t>
      </w:r>
    </w:p>
    <w:p w:rsidR="007C3B0E" w:rsidRDefault="007C3B0E" w:rsidP="007C3B0E">
      <w:pPr>
        <w:pStyle w:val="sc-BodyText"/>
      </w:pPr>
      <w:r>
        <w:t>Offered:  Fall, Spring.</w:t>
      </w:r>
    </w:p>
    <w:p w:rsidR="007C3B0E" w:rsidRDefault="007C3B0E" w:rsidP="007C3B0E">
      <w:pPr>
        <w:pStyle w:val="sc-CourseTitle"/>
      </w:pPr>
      <w:r>
        <w:t>CIS 462 - Applied Software Development Project (4)</w:t>
      </w:r>
    </w:p>
    <w:p w:rsidR="007C3B0E" w:rsidRDefault="007C3B0E" w:rsidP="007C3B0E">
      <w:pPr>
        <w:pStyle w:val="sc-BodyText"/>
      </w:pPr>
      <w:r>
        <w:t>This is a practicum in the application of programming and systems-development concepts, resulting in a comprehensive systems-development project.</w:t>
      </w:r>
      <w:ins w:id="31" w:author="Abbotson, Susan C. W." w:date="2020-05-08T14:58:00Z">
        <w:r w:rsidR="002C4473">
          <w:t xml:space="preserve"> This is a Writing in the Discipline (WID) course.</w:t>
        </w:r>
      </w:ins>
    </w:p>
    <w:p w:rsidR="007C3B0E" w:rsidRDefault="007C3B0E" w:rsidP="007C3B0E">
      <w:pPr>
        <w:pStyle w:val="sc-BodyText"/>
      </w:pPr>
      <w:r>
        <w:t>Prerequisite: ONE from CIS 255, CIS 256, CIS 257, or CIS 301, and CIS 455, or consent of department chair.</w:t>
      </w:r>
    </w:p>
    <w:p w:rsidR="007C3B0E" w:rsidRDefault="007C3B0E" w:rsidP="007C3B0E">
      <w:pPr>
        <w:pStyle w:val="sc-BodyText"/>
      </w:pPr>
      <w:r>
        <w:t>Offered:  Fall, Spring.</w:t>
      </w:r>
    </w:p>
    <w:p w:rsidR="007C3B0E" w:rsidRDefault="007C3B0E" w:rsidP="007C3B0E">
      <w:pPr>
        <w:pStyle w:val="sc-CourseTitle"/>
      </w:pPr>
      <w:r>
        <w:t>CIS 467 - Directed Internship (4)</w:t>
      </w:r>
    </w:p>
    <w:p w:rsidR="007C3B0E" w:rsidRDefault="007C3B0E" w:rsidP="007C3B0E">
      <w:pPr>
        <w:pStyle w:val="sc-BodyText"/>
      </w:pPr>
      <w:r>
        <w:t>Students are assigned to a business, an industrial organization, or a not-for-profit organization and supervised by a mentor. Students receive 1 credit hour for every four hours of work. A two-hour biweekly seminar is included. Graded S, U.</w:t>
      </w:r>
    </w:p>
    <w:p w:rsidR="007C3B0E" w:rsidRDefault="007C3B0E" w:rsidP="007C3B0E">
      <w:pPr>
        <w:pStyle w:val="sc-BodyText"/>
      </w:pPr>
      <w:r>
        <w:lastRenderedPageBreak/>
        <w:t>Prerequisite: Major in computer information systems and completion of at least 60 college credits.</w:t>
      </w:r>
    </w:p>
    <w:p w:rsidR="007C3B0E" w:rsidRDefault="007C3B0E" w:rsidP="007C3B0E">
      <w:pPr>
        <w:pStyle w:val="sc-BodyText"/>
      </w:pPr>
      <w:r>
        <w:t>Offered:  Fall, Spring, Summer.</w:t>
      </w:r>
    </w:p>
    <w:p w:rsidR="007C3B0E" w:rsidRDefault="007C3B0E" w:rsidP="007C3B0E">
      <w:pPr>
        <w:pStyle w:val="sc-CourseTitle"/>
      </w:pPr>
      <w:r>
        <w:t>CIS 470 - Introduction to Data Science  (4)</w:t>
      </w:r>
    </w:p>
    <w:p w:rsidR="007C3B0E" w:rsidRDefault="007C3B0E" w:rsidP="007C3B0E">
      <w:pPr>
        <w:pStyle w:val="sc-BodyText"/>
      </w:pPr>
      <w:r>
        <w:t>Domain knowledge in mathematics, statistics, machine learning and databases that pertains to specific data and information extraction are introduced. Students use these tools to solve unstructured problems.</w:t>
      </w:r>
    </w:p>
    <w:p w:rsidR="007C3B0E" w:rsidRDefault="007C3B0E" w:rsidP="007C3B0E">
      <w:pPr>
        <w:pStyle w:val="sc-BodyText"/>
      </w:pPr>
      <w:r>
        <w:t>Prerequisite: CIS 252 or CIS 352, and MATH 248, or consent of department chair.</w:t>
      </w:r>
    </w:p>
    <w:p w:rsidR="007C3B0E" w:rsidRDefault="007C3B0E" w:rsidP="007C3B0E">
      <w:pPr>
        <w:pStyle w:val="sc-BodyText"/>
      </w:pPr>
      <w:r>
        <w:t>Offered: Fall.</w:t>
      </w:r>
    </w:p>
    <w:p w:rsidR="007C3B0E" w:rsidRDefault="007C3B0E" w:rsidP="007C3B0E">
      <w:pPr>
        <w:pStyle w:val="sc-CourseTitle"/>
      </w:pPr>
      <w:r>
        <w:t>CIS 472 - Data Visualization (4)</w:t>
      </w:r>
    </w:p>
    <w:p w:rsidR="007C3B0E" w:rsidRDefault="007C3B0E" w:rsidP="007C3B0E">
      <w:pPr>
        <w:pStyle w:val="sc-BodyText"/>
      </w:pPr>
      <w:r>
        <w:t>This course introduces algorithms and techniques for effective data visualizations based on data science principles, graphic and communication design, visual art, perceptual and cognitive science. Data visualization tools are introduced.</w:t>
      </w:r>
    </w:p>
    <w:p w:rsidR="007C3B0E" w:rsidRDefault="007C3B0E" w:rsidP="007C3B0E">
      <w:pPr>
        <w:pStyle w:val="sc-BodyText"/>
      </w:pPr>
      <w:r>
        <w:t>Prerequisite: CIS 252 or CIS 352, and MATH 248, or consent of department chair.</w:t>
      </w:r>
    </w:p>
    <w:p w:rsidR="007C3B0E" w:rsidRDefault="007C3B0E" w:rsidP="007C3B0E">
      <w:pPr>
        <w:pStyle w:val="sc-BodyText"/>
      </w:pPr>
      <w:r>
        <w:t>Offered: As needed.</w:t>
      </w:r>
    </w:p>
    <w:p w:rsidR="007C3B0E" w:rsidRDefault="007C3B0E" w:rsidP="007C3B0E">
      <w:pPr>
        <w:pStyle w:val="sc-CourseTitle"/>
      </w:pPr>
      <w:r>
        <w:t>CIS 490 - Directed Study (4)</w:t>
      </w:r>
    </w:p>
    <w:p w:rsidR="007C3B0E" w:rsidRDefault="007C3B0E" w:rsidP="007C3B0E">
      <w:pPr>
        <w:pStyle w:val="sc-BodyText"/>
      </w:pPr>
      <w:r>
        <w:t>Designed to be a substitute for a traditional course under the instruction of a faculty member.</w:t>
      </w:r>
    </w:p>
    <w:p w:rsidR="007C3B0E" w:rsidRDefault="007C3B0E" w:rsidP="007C3B0E">
      <w:pPr>
        <w:pStyle w:val="sc-BodyText"/>
      </w:pPr>
      <w:r>
        <w:t>Prerequisite: Consent of instructor, department chair and dean.</w:t>
      </w:r>
    </w:p>
    <w:p w:rsidR="007C3B0E" w:rsidRDefault="007C3B0E" w:rsidP="007C3B0E">
      <w:pPr>
        <w:pStyle w:val="sc-BodyText"/>
      </w:pPr>
      <w:r>
        <w:t>Offered: As needed.</w:t>
      </w:r>
    </w:p>
    <w:p w:rsidR="007C3B0E" w:rsidRDefault="007C3B0E" w:rsidP="007C3B0E">
      <w:pPr>
        <w:pStyle w:val="sc-CourseTitle"/>
      </w:pPr>
      <w:r>
        <w:t>CIS 491 - Independent Study I  (4)</w:t>
      </w:r>
    </w:p>
    <w:p w:rsidR="007C3B0E" w:rsidRDefault="007C3B0E" w:rsidP="007C3B0E">
      <w:pPr>
        <w:pStyle w:val="sc-BodyText"/>
      </w:pPr>
      <w:r>
        <w:t>This course emphasizes the development of research for students admitted to the computer information systems honors program. The research topic is selected and conducted under the mentorship of a faculty advisor.</w:t>
      </w:r>
    </w:p>
    <w:p w:rsidR="007C3B0E" w:rsidRDefault="007C3B0E" w:rsidP="007C3B0E">
      <w:pPr>
        <w:pStyle w:val="sc-BodyText"/>
      </w:pPr>
      <w:r>
        <w:t>Prerequisite: Admission to the CIS honors program and consent of instructor, department chair and dean.</w:t>
      </w:r>
    </w:p>
    <w:p w:rsidR="007C3B0E" w:rsidRDefault="007C3B0E" w:rsidP="007C3B0E">
      <w:pPr>
        <w:pStyle w:val="sc-BodyText"/>
      </w:pPr>
      <w:r>
        <w:t>Offered: As needed.</w:t>
      </w:r>
    </w:p>
    <w:p w:rsidR="007C3B0E" w:rsidRDefault="007C3B0E" w:rsidP="007C3B0E">
      <w:pPr>
        <w:pStyle w:val="sc-CourseTitle"/>
      </w:pPr>
      <w:r>
        <w:t>CIS 492 - Independent Study II (4)</w:t>
      </w:r>
    </w:p>
    <w:p w:rsidR="007C3B0E" w:rsidRDefault="007C3B0E" w:rsidP="007C3B0E">
      <w:pPr>
        <w:pStyle w:val="sc-BodyText"/>
      </w:pPr>
      <w:r>
        <w:t>This course continues the development of research begun in CIS 491. The honors research is completed under the consultation of a faculty advisor. A research paper and presentation are required.</w:t>
      </w:r>
    </w:p>
    <w:p w:rsidR="007C3B0E" w:rsidRDefault="007C3B0E" w:rsidP="007C3B0E">
      <w:pPr>
        <w:pStyle w:val="sc-BodyText"/>
      </w:pPr>
      <w:r>
        <w:t>Prerequisite: CIS 491 and consent of instructor, department chair and dean.</w:t>
      </w:r>
    </w:p>
    <w:p w:rsidR="007C3B0E" w:rsidRDefault="007C3B0E" w:rsidP="007C3B0E">
      <w:pPr>
        <w:pStyle w:val="sc-BodyText"/>
      </w:pPr>
      <w:r>
        <w:t>Offered: As needed.</w:t>
      </w:r>
    </w:p>
    <w:p w:rsidR="007C3B0E" w:rsidRDefault="007C3B0E" w:rsidP="007C3B0E">
      <w:pPr>
        <w:pStyle w:val="sc-CourseTitle"/>
      </w:pPr>
      <w:r>
        <w:t>CIS 535 - Data Management (3)</w:t>
      </w:r>
    </w:p>
    <w:p w:rsidR="007C3B0E" w:rsidRDefault="007C3B0E" w:rsidP="007C3B0E">
      <w:pPr>
        <w:pStyle w:val="sc-BodyText"/>
      </w:pPr>
      <w:r>
        <w:t>Various techniques are explored for the management of the design and development of database systems. Issues in the creation and use of logical data models, database administration, and concurrent processing are explored.</w:t>
      </w:r>
    </w:p>
    <w:p w:rsidR="007C3B0E" w:rsidRDefault="007C3B0E" w:rsidP="007C3B0E">
      <w:pPr>
        <w:pStyle w:val="sc-BodyText"/>
      </w:pPr>
      <w:r>
        <w:t>Prerequisite: Graduate status and senior standing or consent of department chair.</w:t>
      </w:r>
    </w:p>
    <w:p w:rsidR="007C3B0E" w:rsidRDefault="007C3B0E" w:rsidP="007C3B0E">
      <w:pPr>
        <w:pStyle w:val="sc-BodyText"/>
      </w:pPr>
      <w:r>
        <w:t>Offered:  As needed.</w:t>
      </w:r>
    </w:p>
    <w:p w:rsidR="007C3B0E" w:rsidRDefault="007C3B0E" w:rsidP="007C3B0E">
      <w:pPr>
        <w:pStyle w:val="sc-CourseTitle"/>
      </w:pPr>
      <w:r>
        <w:t>CIS 541 - Legal Aspects of Information Technology (3)</w:t>
      </w:r>
    </w:p>
    <w:p w:rsidR="007C3B0E" w:rsidRDefault="007C3B0E" w:rsidP="007C3B0E">
      <w:pPr>
        <w:pStyle w:val="sc-BodyText"/>
      </w:pPr>
      <w:r>
        <w:t>The legal environment within which an organization must conduct its electronic commerce is reviewed. Legal liability for data transmission and exchange is also explored.</w:t>
      </w:r>
    </w:p>
    <w:p w:rsidR="007C3B0E" w:rsidRDefault="007C3B0E" w:rsidP="007C3B0E">
      <w:pPr>
        <w:pStyle w:val="sc-BodyText"/>
      </w:pPr>
      <w:r>
        <w:t>Prerequisite: Graduate status and senior standing or consent of department chair.</w:t>
      </w:r>
    </w:p>
    <w:p w:rsidR="007C3B0E" w:rsidRDefault="007C3B0E" w:rsidP="007C3B0E">
      <w:pPr>
        <w:pStyle w:val="sc-BodyText"/>
      </w:pPr>
      <w:r>
        <w:t>Offered:  As needed.</w:t>
      </w:r>
    </w:p>
    <w:p w:rsidR="007C3B0E" w:rsidRDefault="007C3B0E" w:rsidP="007C3B0E">
      <w:pPr>
        <w:pStyle w:val="sc-CourseTitle"/>
      </w:pPr>
      <w:r>
        <w:t>CIS 542 - Electronic Commerce (3)</w:t>
      </w:r>
    </w:p>
    <w:p w:rsidR="007C3B0E" w:rsidRDefault="007C3B0E" w:rsidP="007C3B0E">
      <w:pPr>
        <w:pStyle w:val="sc-BodyText"/>
      </w:pPr>
      <w:r>
        <w:t>The systems and management challenges and the opportunities and successful strategies required to develop and maintain electronic commerce are examined. Marketing, strategy, infrastructure design, and server management are also covered.</w:t>
      </w:r>
    </w:p>
    <w:p w:rsidR="007C3B0E" w:rsidRDefault="007C3B0E" w:rsidP="007C3B0E">
      <w:pPr>
        <w:pStyle w:val="sc-BodyText"/>
      </w:pPr>
      <w:r>
        <w:t>Prerequisite: Graduate status and senior standing or consent of department chair.</w:t>
      </w:r>
    </w:p>
    <w:p w:rsidR="007C3B0E" w:rsidRDefault="007C3B0E" w:rsidP="007C3B0E">
      <w:pPr>
        <w:pStyle w:val="sc-BodyText"/>
      </w:pPr>
      <w:r>
        <w:t>Offered:  As needed.</w:t>
      </w:r>
    </w:p>
    <w:p w:rsidR="007C3B0E" w:rsidRDefault="007C3B0E" w:rsidP="007C3B0E">
      <w:pPr>
        <w:pStyle w:val="sc-CourseTitle"/>
      </w:pPr>
      <w:r>
        <w:t>CIS 543 - Decision Support Systems (3)</w:t>
      </w:r>
    </w:p>
    <w:p w:rsidR="007C3B0E" w:rsidRDefault="007C3B0E" w:rsidP="007C3B0E">
      <w:pPr>
        <w:pStyle w:val="sc-BodyText"/>
      </w:pPr>
      <w:r>
        <w:t>The decision-making process is examined, with emphasis on dealing with incomplete and inexact data, including unstructured environments. The use of data management, modeling, and simulation are explored.</w:t>
      </w:r>
    </w:p>
    <w:p w:rsidR="007C3B0E" w:rsidRDefault="007C3B0E" w:rsidP="007C3B0E">
      <w:pPr>
        <w:pStyle w:val="sc-BodyText"/>
      </w:pPr>
      <w:r>
        <w:t>Prerequisite: Graduate status and senior standing or consent of department chair.</w:t>
      </w:r>
    </w:p>
    <w:p w:rsidR="007C3B0E" w:rsidRDefault="007C3B0E" w:rsidP="007C3B0E">
      <w:pPr>
        <w:pStyle w:val="sc-BodyText"/>
      </w:pPr>
      <w:r>
        <w:t>Offered:  As needed.</w:t>
      </w:r>
    </w:p>
    <w:p w:rsidR="007C3B0E" w:rsidRDefault="007C3B0E" w:rsidP="007C3B0E">
      <w:pPr>
        <w:sectPr w:rsidR="007C3B0E">
          <w:headerReference w:type="even" r:id="rId34"/>
          <w:headerReference w:type="default" r:id="rId35"/>
          <w:headerReference w:type="first" r:id="rId36"/>
          <w:pgSz w:w="12240" w:h="15840"/>
          <w:pgMar w:top="1420" w:right="910" w:bottom="1650" w:left="1080" w:header="720" w:footer="940" w:gutter="0"/>
          <w:cols w:num="2" w:space="720"/>
          <w:docGrid w:linePitch="360"/>
        </w:sectPr>
      </w:pPr>
    </w:p>
    <w:p w:rsidR="007C3B0E" w:rsidRDefault="007C3B0E" w:rsidP="007C3B0E">
      <w:pPr>
        <w:pStyle w:val="Heading1"/>
        <w:framePr w:wrap="around"/>
      </w:pPr>
      <w:r>
        <w:lastRenderedPageBreak/>
        <w:t>CSCI - Computer Science</w:t>
      </w:r>
      <w:r>
        <w:fldChar w:fldCharType="begin"/>
      </w:r>
      <w:r>
        <w:instrText xml:space="preserve"> XE "CSCI - Computer Science" </w:instrText>
      </w:r>
      <w:r>
        <w:fldChar w:fldCharType="end"/>
      </w:r>
    </w:p>
    <w:p w:rsidR="007C3B0E" w:rsidRDefault="007C3B0E" w:rsidP="007C3B0E">
      <w:pPr>
        <w:pStyle w:val="sc-CourseTitle"/>
      </w:pPr>
      <w:r>
        <w:t>CSCI 101 - Introduction to Computers (3)</w:t>
      </w:r>
    </w:p>
    <w:p w:rsidR="007C3B0E" w:rsidRDefault="007C3B0E" w:rsidP="007C3B0E">
      <w:pPr>
        <w:pStyle w:val="sc-BodyText"/>
      </w:pPr>
      <w:r>
        <w:t>Topics include an overview of computer systems, hardware and software, algorithms, computer history, applications, and the impact of computers on society. Hands-on computer work.</w:t>
      </w:r>
    </w:p>
    <w:p w:rsidR="007C3B0E" w:rsidRDefault="007C3B0E" w:rsidP="007C3B0E">
      <w:pPr>
        <w:pStyle w:val="sc-BodyText"/>
      </w:pPr>
      <w:r>
        <w:t>Prerequisite: Completed college mathematics competency.</w:t>
      </w:r>
    </w:p>
    <w:p w:rsidR="007C3B0E" w:rsidRDefault="007C3B0E" w:rsidP="007C3B0E">
      <w:pPr>
        <w:pStyle w:val="sc-BodyText"/>
      </w:pPr>
      <w:r>
        <w:t>Offered:  Fall, Spring, Summer.</w:t>
      </w:r>
    </w:p>
    <w:p w:rsidR="007C3B0E" w:rsidRDefault="007C3B0E" w:rsidP="007C3B0E">
      <w:pPr>
        <w:pStyle w:val="sc-CourseTitle"/>
      </w:pPr>
      <w:r>
        <w:t>CSCI 157 - Introduction to Algorithmic Thinking in Python (4)</w:t>
      </w:r>
    </w:p>
    <w:p w:rsidR="007C3B0E" w:rsidRDefault="007C3B0E" w:rsidP="007C3B0E">
      <w:pPr>
        <w:pStyle w:val="sc-BodyText"/>
      </w:pPr>
      <w:r>
        <w:t>This course introduces algorithmic thinking and computer programming in the Python programming language. Topics include algorithms, flowcharts, top-down design, selection, repetition, modularization, input-output, and recursion.</w:t>
      </w:r>
    </w:p>
    <w:p w:rsidR="007C3B0E" w:rsidRDefault="007C3B0E" w:rsidP="007C3B0E">
      <w:pPr>
        <w:pStyle w:val="sc-BodyText"/>
      </w:pPr>
      <w:r>
        <w:t>Prerequisite: Completed college mathematics competency.</w:t>
      </w:r>
    </w:p>
    <w:p w:rsidR="007C3B0E" w:rsidRDefault="007C3B0E" w:rsidP="007C3B0E">
      <w:pPr>
        <w:pStyle w:val="sc-BodyText"/>
      </w:pPr>
      <w:r>
        <w:t>Offered:  Fall, Spring.</w:t>
      </w:r>
    </w:p>
    <w:p w:rsidR="007C3B0E" w:rsidRDefault="007C3B0E" w:rsidP="007C3B0E">
      <w:pPr>
        <w:pStyle w:val="sc-CourseTitle"/>
      </w:pPr>
      <w:r>
        <w:t>CSCI 211 - Computer Programming and Design (4)</w:t>
      </w:r>
    </w:p>
    <w:p w:rsidR="007C3B0E" w:rsidRDefault="007C3B0E" w:rsidP="007C3B0E">
      <w:pPr>
        <w:pStyle w:val="sc-BodyText"/>
      </w:pPr>
      <w:r>
        <w:t>Fundamentals of problem specification, program design, and algorithm development are taught in the Java programming language. Topics include functions, selection, iteration, recursion, arrays, classes, and inheritance.</w:t>
      </w:r>
    </w:p>
    <w:p w:rsidR="007C3B0E" w:rsidRDefault="007C3B0E" w:rsidP="007C3B0E">
      <w:pPr>
        <w:pStyle w:val="sc-BodyText"/>
      </w:pPr>
      <w:r>
        <w:t>Prerequisite: CSCI 157 or consent of department chair.</w:t>
      </w:r>
    </w:p>
    <w:p w:rsidR="007C3B0E" w:rsidRDefault="007C3B0E" w:rsidP="007C3B0E">
      <w:pPr>
        <w:pStyle w:val="sc-BodyText"/>
      </w:pPr>
      <w:r>
        <w:t>Offered: Fall, Spring.</w:t>
      </w:r>
    </w:p>
    <w:p w:rsidR="007C3B0E" w:rsidRDefault="007C3B0E" w:rsidP="007C3B0E">
      <w:pPr>
        <w:pStyle w:val="sc-CourseTitle"/>
      </w:pPr>
      <w:r>
        <w:t>CSCI 212 - Data Structures (4)</w:t>
      </w:r>
    </w:p>
    <w:p w:rsidR="007C3B0E" w:rsidRDefault="007C3B0E" w:rsidP="007C3B0E">
      <w:pPr>
        <w:pStyle w:val="sc-BodyText"/>
      </w:pPr>
      <w:r>
        <w:t>Abstract datatypes and data structures are presented. Topics include time complexity, linked lists, stacks, queues, lists, hashing, trees, heaps, searching, sorting, and development of object-oriented programming techniques.</w:t>
      </w:r>
      <w:ins w:id="32" w:author="Abbotson, Susan C. W." w:date="2020-05-08T14:59:00Z">
        <w:r w:rsidR="002C4473">
          <w:t xml:space="preserve"> This is a Writing in the Discipline (WID) course.</w:t>
        </w:r>
      </w:ins>
    </w:p>
    <w:p w:rsidR="007C3B0E" w:rsidRDefault="007C3B0E" w:rsidP="007C3B0E">
      <w:pPr>
        <w:pStyle w:val="sc-BodyText"/>
      </w:pPr>
      <w:r>
        <w:t>Prerequisite: CSCI 211 or CSCI 221.</w:t>
      </w:r>
    </w:p>
    <w:p w:rsidR="007C3B0E" w:rsidRDefault="007C3B0E" w:rsidP="007C3B0E">
      <w:pPr>
        <w:pStyle w:val="sc-BodyText"/>
      </w:pPr>
      <w:r>
        <w:t>Offered: Fall, Spring.</w:t>
      </w:r>
    </w:p>
    <w:p w:rsidR="007C3B0E" w:rsidRDefault="007C3B0E" w:rsidP="007C3B0E">
      <w:pPr>
        <w:pStyle w:val="sc-CourseTitle"/>
      </w:pPr>
      <w:r>
        <w:t>CSCI 302 - C++ Programming (3)</w:t>
      </w:r>
    </w:p>
    <w:p w:rsidR="007C3B0E" w:rsidRDefault="007C3B0E" w:rsidP="007C3B0E">
      <w:pPr>
        <w:pStyle w:val="sc-BodyText"/>
      </w:pPr>
      <w:r>
        <w:t>The fundamental concepts and constructs of the C++ programming language are examined. Topics include expressions, input/output, control structures, classes, inheritance, arrays, strings, and templates.</w:t>
      </w:r>
    </w:p>
    <w:p w:rsidR="007C3B0E" w:rsidRDefault="007C3B0E" w:rsidP="007C3B0E">
      <w:pPr>
        <w:pStyle w:val="sc-BodyText"/>
      </w:pPr>
      <w:r>
        <w:t>Prerequisite: CSCI 211 or CSCI 221.</w:t>
      </w:r>
    </w:p>
    <w:p w:rsidR="007C3B0E" w:rsidRDefault="007C3B0E" w:rsidP="007C3B0E">
      <w:pPr>
        <w:pStyle w:val="sc-BodyText"/>
      </w:pPr>
      <w:r>
        <w:t>Offered: Spring.</w:t>
      </w:r>
    </w:p>
    <w:p w:rsidR="007C3B0E" w:rsidRDefault="007C3B0E" w:rsidP="007C3B0E">
      <w:pPr>
        <w:pStyle w:val="sc-CourseTitle"/>
      </w:pPr>
      <w:r>
        <w:t>CSCI 305 - Functional Programming (4)</w:t>
      </w:r>
    </w:p>
    <w:p w:rsidR="007C3B0E" w:rsidRDefault="007C3B0E" w:rsidP="007C3B0E">
      <w:pPr>
        <w:pStyle w:val="sc-BodyText"/>
      </w:pPr>
      <w:r>
        <w:t>Functional programming focuses on the design process from problems to well-organized solutions. Topics include, design recipes, functions, lists, self-referential data structures, recursion, lambda functions, and abstraction with practical applications.</w:t>
      </w:r>
    </w:p>
    <w:p w:rsidR="007C3B0E" w:rsidRDefault="007C3B0E" w:rsidP="007C3B0E">
      <w:pPr>
        <w:pStyle w:val="sc-BodyText"/>
      </w:pPr>
      <w:r>
        <w:t>Prerequisite: CSCI 201 or CSCI 211 or equivalent, or consent of department chair.</w:t>
      </w:r>
    </w:p>
    <w:p w:rsidR="007C3B0E" w:rsidRDefault="007C3B0E" w:rsidP="007C3B0E">
      <w:pPr>
        <w:pStyle w:val="sc-BodyText"/>
      </w:pPr>
      <w:r>
        <w:t>Offered: Fall.</w:t>
      </w:r>
    </w:p>
    <w:p w:rsidR="007C3B0E" w:rsidRDefault="007C3B0E" w:rsidP="007C3B0E">
      <w:pPr>
        <w:pStyle w:val="sc-CourseTitle"/>
      </w:pPr>
      <w:r>
        <w:t>CSCI 312 - Computer Organization and Architecture I (4)</w:t>
      </w:r>
    </w:p>
    <w:p w:rsidR="007C3B0E" w:rsidRDefault="007C3B0E" w:rsidP="007C3B0E">
      <w:pPr>
        <w:pStyle w:val="sc-BodyText"/>
      </w:pPr>
      <w:r>
        <w:t>Basic concepts of computer organization, architecture, and machine language programming are examined. Topics include data representation, binary and hexadecimal arithmetic, Boolean algebra, combinatorial and sequential circuits, and registers.</w:t>
      </w:r>
    </w:p>
    <w:p w:rsidR="007C3B0E" w:rsidRDefault="007C3B0E" w:rsidP="007C3B0E">
      <w:pPr>
        <w:pStyle w:val="sc-BodyText"/>
      </w:pPr>
      <w:r>
        <w:t>Prerequisite: CSCI 201 or CSCI 211.</w:t>
      </w:r>
    </w:p>
    <w:p w:rsidR="007C3B0E" w:rsidRDefault="007C3B0E" w:rsidP="007C3B0E">
      <w:pPr>
        <w:pStyle w:val="sc-BodyText"/>
      </w:pPr>
      <w:r>
        <w:t>Offered:  Fall, Spring.</w:t>
      </w:r>
    </w:p>
    <w:p w:rsidR="007C3B0E" w:rsidRDefault="007C3B0E" w:rsidP="007C3B0E">
      <w:pPr>
        <w:pStyle w:val="sc-CourseTitle"/>
      </w:pPr>
      <w:r>
        <w:t>CSCI 313 - Computer Organization and Architecture II (3)</w:t>
      </w:r>
    </w:p>
    <w:p w:rsidR="007C3B0E" w:rsidRDefault="007C3B0E" w:rsidP="007C3B0E">
      <w:pPr>
        <w:pStyle w:val="sc-BodyText"/>
      </w:pPr>
      <w:r>
        <w:t>A continuation of CSCI 312. Topics include the central processing unit, memory access, input/output, and floating point operations.</w:t>
      </w:r>
    </w:p>
    <w:p w:rsidR="007C3B0E" w:rsidRDefault="007C3B0E" w:rsidP="007C3B0E">
      <w:pPr>
        <w:pStyle w:val="sc-BodyText"/>
      </w:pPr>
      <w:r>
        <w:t>Prerequisite: CSCI 312 and either CSCI 211 or CSCI 221.</w:t>
      </w:r>
    </w:p>
    <w:p w:rsidR="007C3B0E" w:rsidRDefault="007C3B0E" w:rsidP="007C3B0E">
      <w:pPr>
        <w:pStyle w:val="sc-BodyText"/>
      </w:pPr>
      <w:r>
        <w:t>Offered:  Fall, Spring.</w:t>
      </w:r>
    </w:p>
    <w:p w:rsidR="007C3B0E" w:rsidRDefault="007C3B0E" w:rsidP="007C3B0E">
      <w:pPr>
        <w:pStyle w:val="sc-CourseTitle"/>
      </w:pPr>
      <w:r>
        <w:t>CSCI 325 - Organization of Programming Language (3)</w:t>
      </w:r>
    </w:p>
    <w:p w:rsidR="007C3B0E" w:rsidRDefault="007C3B0E" w:rsidP="007C3B0E">
      <w:pPr>
        <w:pStyle w:val="sc-BodyText"/>
      </w:pPr>
      <w:r>
        <w:t>Programming language constructs are presented, with emphasis on the run-time behavior of programs. Topics include language definition, data types and structures, and run-time considerations.</w:t>
      </w:r>
    </w:p>
    <w:p w:rsidR="007C3B0E" w:rsidRDefault="007C3B0E" w:rsidP="007C3B0E">
      <w:pPr>
        <w:pStyle w:val="sc-BodyText"/>
      </w:pPr>
      <w:r>
        <w:t>Prerequisite: CSCI 212</w:t>
      </w:r>
      <w:ins w:id="33" w:author="Abbotson, Susan C. W." w:date="2020-05-08T14:58:00Z">
        <w:r w:rsidR="002C4473">
          <w:t xml:space="preserve"> </w:t>
        </w:r>
      </w:ins>
      <w:r>
        <w:t xml:space="preserve"> or CSCI 315.</w:t>
      </w:r>
    </w:p>
    <w:p w:rsidR="007C3B0E" w:rsidRDefault="007C3B0E" w:rsidP="007C3B0E">
      <w:pPr>
        <w:pStyle w:val="sc-BodyText"/>
      </w:pPr>
      <w:r>
        <w:t>Offered:  Fall (even years), Spring.</w:t>
      </w:r>
    </w:p>
    <w:p w:rsidR="007C3B0E" w:rsidRDefault="007C3B0E" w:rsidP="007C3B0E">
      <w:pPr>
        <w:pStyle w:val="sc-CourseTitle"/>
      </w:pPr>
      <w:r>
        <w:t>CSCI 401 - Software Engineering (3)</w:t>
      </w:r>
    </w:p>
    <w:p w:rsidR="007C3B0E" w:rsidRDefault="007C3B0E" w:rsidP="007C3B0E">
      <w:pPr>
        <w:pStyle w:val="sc-BodyText"/>
      </w:pPr>
      <w:r>
        <w:t>The software development process is examined from initial requirements analysis to operation and maintenance. Student teams develop a software system from requirements to delivery, using disciplined techniques.</w:t>
      </w:r>
      <w:ins w:id="34" w:author="Abbotson, Susan C. W." w:date="2020-05-08T14:59:00Z">
        <w:r w:rsidR="002C4473" w:rsidRPr="002C4473">
          <w:t xml:space="preserve"> </w:t>
        </w:r>
        <w:r w:rsidR="002C4473">
          <w:t>This is a Writing in the Discipline (WID) course.</w:t>
        </w:r>
      </w:ins>
    </w:p>
    <w:p w:rsidR="007C3B0E" w:rsidRDefault="007C3B0E" w:rsidP="007C3B0E">
      <w:pPr>
        <w:pStyle w:val="sc-BodyText"/>
      </w:pPr>
      <w:r>
        <w:t>Prerequisite: CSCI 212 or CSCI 315</w:t>
      </w:r>
      <w:ins w:id="35" w:author="Abbotson, Susan C. W." w:date="2020-04-28T12:39:00Z">
        <w:r>
          <w:t>,</w:t>
        </w:r>
      </w:ins>
      <w:r>
        <w:t xml:space="preserve"> or consent of department chair.</w:t>
      </w:r>
    </w:p>
    <w:p w:rsidR="007C3B0E" w:rsidRDefault="007C3B0E" w:rsidP="007C3B0E">
      <w:pPr>
        <w:pStyle w:val="sc-BodyText"/>
      </w:pPr>
      <w:r>
        <w:t>Offered:  Fall (even years), Spring.</w:t>
      </w:r>
    </w:p>
    <w:p w:rsidR="007C3B0E" w:rsidRDefault="007C3B0E" w:rsidP="007C3B0E">
      <w:pPr>
        <w:pStyle w:val="sc-CourseTitle"/>
      </w:pPr>
      <w:r>
        <w:t>CSCI 415 - Software Testing (4)</w:t>
      </w:r>
    </w:p>
    <w:p w:rsidR="007C3B0E" w:rsidRDefault="007C3B0E" w:rsidP="007C3B0E">
      <w:pPr>
        <w:pStyle w:val="sc-BodyText"/>
      </w:pPr>
      <w:r>
        <w:t>Software testing principles, concepts, and techniques are presented within the context of the software development life cycle. Topics include software test design, test process, test management, and software testing tools.</w:t>
      </w:r>
    </w:p>
    <w:p w:rsidR="007C3B0E" w:rsidRDefault="007C3B0E" w:rsidP="007C3B0E">
      <w:pPr>
        <w:pStyle w:val="sc-BodyText"/>
      </w:pPr>
      <w:r>
        <w:t>Prerequisite: CSCI 212 or CSCI 315</w:t>
      </w:r>
      <w:ins w:id="36" w:author="Abbotson, Susan C. W." w:date="2020-04-28T12:39:00Z">
        <w:r>
          <w:t>,</w:t>
        </w:r>
      </w:ins>
      <w:r>
        <w:t xml:space="preserve"> or consent of department chair.</w:t>
      </w:r>
    </w:p>
    <w:p w:rsidR="007C3B0E" w:rsidRDefault="007C3B0E" w:rsidP="007C3B0E">
      <w:pPr>
        <w:pStyle w:val="sc-BodyText"/>
      </w:pPr>
      <w:r>
        <w:t>Offered:  Fall (even years).</w:t>
      </w:r>
    </w:p>
    <w:p w:rsidR="007C3B0E" w:rsidRDefault="007C3B0E" w:rsidP="007C3B0E">
      <w:pPr>
        <w:pStyle w:val="sc-CourseTitle"/>
      </w:pPr>
      <w:r>
        <w:t>CSCI 416 - Human-Computer Interaction Design  (4)</w:t>
      </w:r>
    </w:p>
    <w:p w:rsidR="007C3B0E" w:rsidRDefault="007C3B0E" w:rsidP="007C3B0E">
      <w:pPr>
        <w:pStyle w:val="sc-BodyText"/>
      </w:pPr>
      <w:r>
        <w:t>Introduces students to fundamental concepts and techniques in the design, implementation and evaluation of user interfaces for computers, smart phones and other devices. Students cannot receive credit for both CIS 416 and CSCI 416.</w:t>
      </w:r>
    </w:p>
    <w:p w:rsidR="007C3B0E" w:rsidRDefault="007C3B0E" w:rsidP="007C3B0E">
      <w:pPr>
        <w:pStyle w:val="sc-BodyText"/>
      </w:pPr>
      <w:r>
        <w:t xml:space="preserve">Prerequisite: CIS 252 or CIS 352, CSCI 212, or CSCI 315. </w:t>
      </w:r>
    </w:p>
    <w:p w:rsidR="007C3B0E" w:rsidRDefault="007C3B0E" w:rsidP="007C3B0E">
      <w:pPr>
        <w:pStyle w:val="sc-BodyText"/>
      </w:pPr>
      <w:r>
        <w:t>Offered: As needed.</w:t>
      </w:r>
    </w:p>
    <w:p w:rsidR="007C3B0E" w:rsidRDefault="007C3B0E" w:rsidP="007C3B0E">
      <w:pPr>
        <w:pStyle w:val="sc-CourseTitle"/>
      </w:pPr>
      <w:r>
        <w:t>CSCI 422 - Introduction to Computation Theory (4)</w:t>
      </w:r>
    </w:p>
    <w:p w:rsidR="007C3B0E" w:rsidRDefault="007C3B0E" w:rsidP="007C3B0E">
      <w:pPr>
        <w:pStyle w:val="sc-BodyText"/>
      </w:pPr>
      <w:r>
        <w:t>Computation theory concepts are introduced with applications to lexical analysis, parsing and algorithms. Topics  include  formal languages, finite-state automata, pushdown automata, Turing machines and undecidability.</w:t>
      </w:r>
    </w:p>
    <w:p w:rsidR="007C3B0E" w:rsidRDefault="007C3B0E" w:rsidP="007C3B0E">
      <w:pPr>
        <w:pStyle w:val="sc-BodyText"/>
      </w:pPr>
      <w:r>
        <w:t>Prerequisite: MATH 436.</w:t>
      </w:r>
    </w:p>
    <w:p w:rsidR="007C3B0E" w:rsidRDefault="007C3B0E" w:rsidP="007C3B0E">
      <w:pPr>
        <w:pStyle w:val="sc-BodyText"/>
      </w:pPr>
      <w:r>
        <w:t>Offered:  Spring (As needed).</w:t>
      </w:r>
    </w:p>
    <w:p w:rsidR="007C3B0E" w:rsidRDefault="007C3B0E" w:rsidP="007C3B0E">
      <w:pPr>
        <w:pStyle w:val="sc-CourseTitle"/>
      </w:pPr>
      <w:r>
        <w:t>CSCI 423 - Analysis of Algorithms (4)</w:t>
      </w:r>
    </w:p>
    <w:p w:rsidR="007C3B0E" w:rsidRDefault="007C3B0E" w:rsidP="007C3B0E">
      <w:pPr>
        <w:pStyle w:val="sc-BodyText"/>
      </w:pPr>
      <w:r>
        <w:t>Techniques for designing algorithms and analyzing their efficiency are covered. Topics include "big-oh" analysis, divide-and-conquer, greedy method, efficient sorting and searching, graph algorithms, dynamic programming, and NP-completeness.</w:t>
      </w:r>
    </w:p>
    <w:p w:rsidR="007C3B0E" w:rsidRDefault="007C3B0E" w:rsidP="007C3B0E">
      <w:pPr>
        <w:pStyle w:val="sc-BodyText"/>
      </w:pPr>
      <w:r>
        <w:t>General Education Category: Advanced Quantatitive/Scientific Reasoning</w:t>
      </w:r>
    </w:p>
    <w:p w:rsidR="007C3B0E" w:rsidRDefault="007C3B0E" w:rsidP="007C3B0E">
      <w:pPr>
        <w:pStyle w:val="sc-BodyText"/>
      </w:pPr>
      <w:r>
        <w:t>Prerequisite: Either CSCI 212</w:t>
      </w:r>
      <w:ins w:id="37" w:author="Abbotson, Susan C. W." w:date="2020-05-08T14:59:00Z">
        <w:r w:rsidR="002C4473">
          <w:t xml:space="preserve"> </w:t>
        </w:r>
      </w:ins>
      <w:r>
        <w:t xml:space="preserve"> or CSCI 315; MATH 212; and MATH 436.</w:t>
      </w:r>
    </w:p>
    <w:p w:rsidR="007C3B0E" w:rsidRDefault="007C3B0E" w:rsidP="007C3B0E">
      <w:pPr>
        <w:pStyle w:val="sc-BodyText"/>
      </w:pPr>
      <w:r>
        <w:lastRenderedPageBreak/>
        <w:t>Offered: Fall (odd years), Spring.</w:t>
      </w:r>
    </w:p>
    <w:p w:rsidR="007C3B0E" w:rsidRDefault="007C3B0E" w:rsidP="007C3B0E">
      <w:pPr>
        <w:pStyle w:val="sc-CourseTitle"/>
      </w:pPr>
      <w:r>
        <w:t>CSCI 427 - Introduction to Artificial Intelligence (3)</w:t>
      </w:r>
    </w:p>
    <w:p w:rsidR="007C3B0E" w:rsidRDefault="007C3B0E" w:rsidP="007C3B0E">
      <w:pPr>
        <w:pStyle w:val="sc-BodyText"/>
      </w:pPr>
      <w:r>
        <w:t>Fundamental artificial intelligence methods are introduced, including search, inference, problem solving, and knowledge representation. AI applications, such as natural language understanding and expert systems, are introduced.</w:t>
      </w:r>
    </w:p>
    <w:p w:rsidR="007C3B0E" w:rsidRDefault="007C3B0E" w:rsidP="007C3B0E">
      <w:pPr>
        <w:pStyle w:val="sc-BodyText"/>
      </w:pPr>
      <w:r>
        <w:t>Prerequisite: CSCI 212 or CSCI 315.</w:t>
      </w:r>
    </w:p>
    <w:p w:rsidR="007C3B0E" w:rsidRDefault="007C3B0E" w:rsidP="007C3B0E">
      <w:pPr>
        <w:pStyle w:val="sc-BodyText"/>
      </w:pPr>
      <w:r>
        <w:t>Offered:  As needed.</w:t>
      </w:r>
    </w:p>
    <w:p w:rsidR="007C3B0E" w:rsidRDefault="007C3B0E" w:rsidP="007C3B0E">
      <w:pPr>
        <w:pStyle w:val="sc-CourseTitle"/>
      </w:pPr>
      <w:r>
        <w:t>CSCI 435 - Operating Systems and Computer Architecture (3)</w:t>
      </w:r>
    </w:p>
    <w:p w:rsidR="007C3B0E" w:rsidRDefault="007C3B0E" w:rsidP="007C3B0E">
      <w:pPr>
        <w:pStyle w:val="sc-BodyText"/>
      </w:pPr>
      <w:r>
        <w:t>Topics include instruction sets, I/O and interrupt structure, addressing schemes, memory management, process management, performance, and evaluation.</w:t>
      </w:r>
    </w:p>
    <w:p w:rsidR="007C3B0E" w:rsidRDefault="007C3B0E" w:rsidP="007C3B0E">
      <w:pPr>
        <w:pStyle w:val="sc-BodyText"/>
      </w:pPr>
      <w:r>
        <w:t>Prerequisite: CSCI 313 and either CSCI 212</w:t>
      </w:r>
      <w:ins w:id="38" w:author="Abbotson, Susan C. W." w:date="2020-05-08T15:00:00Z">
        <w:r w:rsidR="002C4473">
          <w:t xml:space="preserve"> </w:t>
        </w:r>
      </w:ins>
      <w:r>
        <w:t xml:space="preserve"> or CSCI 315.</w:t>
      </w:r>
    </w:p>
    <w:p w:rsidR="007C3B0E" w:rsidRDefault="007C3B0E" w:rsidP="007C3B0E">
      <w:pPr>
        <w:pStyle w:val="sc-BodyText"/>
      </w:pPr>
      <w:r>
        <w:t>Offered: Fall, Spring (even years).</w:t>
      </w:r>
    </w:p>
    <w:p w:rsidR="007C3B0E" w:rsidRDefault="007C3B0E" w:rsidP="007C3B0E">
      <w:pPr>
        <w:pStyle w:val="sc-CourseTitle"/>
      </w:pPr>
      <w:r>
        <w:t>CSCI 437 - Network Architectures  and Programming (4)</w:t>
      </w:r>
    </w:p>
    <w:p w:rsidR="007C3B0E" w:rsidRDefault="007C3B0E" w:rsidP="007C3B0E">
      <w:pPr>
        <w:pStyle w:val="sc-BodyText"/>
      </w:pPr>
      <w:r>
        <w:t>An introduction to fundamental concepts of computer networks. Topics include the internet reference model, TCP/IP, flow control, congestion control, routing, switching, network programming, and data capturing and analysis.</w:t>
      </w:r>
    </w:p>
    <w:p w:rsidR="007C3B0E" w:rsidRDefault="007C3B0E" w:rsidP="007C3B0E">
      <w:pPr>
        <w:pStyle w:val="sc-BodyText"/>
      </w:pPr>
      <w:r>
        <w:t>Prerequisite: CSCI 212 or CSCI 315.</w:t>
      </w:r>
    </w:p>
    <w:p w:rsidR="007C3B0E" w:rsidRDefault="007C3B0E" w:rsidP="007C3B0E">
      <w:pPr>
        <w:pStyle w:val="sc-BodyText"/>
      </w:pPr>
      <w:r>
        <w:t>Offered:  As needed.</w:t>
      </w:r>
    </w:p>
    <w:p w:rsidR="007C3B0E" w:rsidRDefault="007C3B0E" w:rsidP="007C3B0E">
      <w:pPr>
        <w:pStyle w:val="sc-CourseTitle"/>
      </w:pPr>
      <w:r>
        <w:t>CSCI 455 - Introduction to Database Systems (3)</w:t>
      </w:r>
    </w:p>
    <w:p w:rsidR="007C3B0E" w:rsidRDefault="007C3B0E" w:rsidP="007C3B0E">
      <w:pPr>
        <w:pStyle w:val="sc-BodyText"/>
      </w:pPr>
      <w:r>
        <w:t>Database structure, organization, languages, and implementation are introduced, including data modeling, relational and object-oriented systems, query languages, and query processing.</w:t>
      </w:r>
    </w:p>
    <w:p w:rsidR="007C3B0E" w:rsidRDefault="007C3B0E" w:rsidP="007C3B0E">
      <w:pPr>
        <w:pStyle w:val="sc-BodyText"/>
      </w:pPr>
      <w:r>
        <w:t>Prerequisite: CSCI 212</w:t>
      </w:r>
      <w:ins w:id="39" w:author="Abbotson, Susan C. W." w:date="2020-05-08T15:00:00Z">
        <w:r w:rsidR="002C4473">
          <w:t xml:space="preserve"> </w:t>
        </w:r>
      </w:ins>
      <w:r>
        <w:t xml:space="preserve"> or CSCI 315.</w:t>
      </w:r>
    </w:p>
    <w:p w:rsidR="007C3B0E" w:rsidRDefault="007C3B0E" w:rsidP="007C3B0E">
      <w:pPr>
        <w:pStyle w:val="sc-BodyText"/>
      </w:pPr>
      <w:r>
        <w:t>Offered:  Fall (odd years).</w:t>
      </w:r>
    </w:p>
    <w:p w:rsidR="007C3B0E" w:rsidRDefault="007C3B0E" w:rsidP="007C3B0E">
      <w:pPr>
        <w:pStyle w:val="sc-CourseTitle"/>
      </w:pPr>
      <w:r>
        <w:t>CSCI 467 - Computer Science Internship (4)</w:t>
      </w:r>
    </w:p>
    <w:p w:rsidR="007C3B0E" w:rsidRDefault="007C3B0E" w:rsidP="007C3B0E">
      <w:pPr>
        <w:pStyle w:val="sc-BodyText"/>
      </w:pPr>
      <w:r>
        <w:t>Students work at a business or nonprofit organization integrating classroom study with work-based learning, supervised by a faculty member.</w:t>
      </w:r>
    </w:p>
    <w:p w:rsidR="007C3B0E" w:rsidRDefault="007C3B0E" w:rsidP="007C3B0E">
      <w:pPr>
        <w:pStyle w:val="sc-BodyText"/>
      </w:pPr>
      <w:r>
        <w:t>Prerequisite: Major in computer science, minimum GPA of 2.67 in computer science courses, completion of or concurrent enrollment in CSCI 401, and consent of department chair.</w:t>
      </w:r>
    </w:p>
    <w:p w:rsidR="007C3B0E" w:rsidRDefault="007C3B0E" w:rsidP="007C3B0E">
      <w:pPr>
        <w:pStyle w:val="sc-BodyText"/>
      </w:pPr>
      <w:r>
        <w:t>Offered:  As needed.</w:t>
      </w:r>
    </w:p>
    <w:p w:rsidR="007C3B0E" w:rsidRDefault="007C3B0E" w:rsidP="007C3B0E">
      <w:pPr>
        <w:pStyle w:val="sc-CourseTitle"/>
      </w:pPr>
      <w:r>
        <w:t>CSCI 476 - Advanced Topics in Computer Science (4)</w:t>
      </w:r>
    </w:p>
    <w:p w:rsidR="007C3B0E" w:rsidRDefault="007C3B0E" w:rsidP="007C3B0E">
      <w:pPr>
        <w:pStyle w:val="sc-BodyText"/>
      </w:pPr>
      <w:r>
        <w:t>Recent developments and topics of current interest in computer science are studied. This course may be repeated for credit with a change in content.</w:t>
      </w:r>
    </w:p>
    <w:p w:rsidR="007C3B0E" w:rsidRDefault="007C3B0E" w:rsidP="007C3B0E">
      <w:pPr>
        <w:pStyle w:val="sc-BodyText"/>
      </w:pPr>
      <w:r>
        <w:t>Prerequisite: CSCI 212</w:t>
      </w:r>
      <w:ins w:id="40" w:author="Abbotson, Susan C. W." w:date="2020-05-08T15:00:00Z">
        <w:r w:rsidR="002C4473">
          <w:t xml:space="preserve"> </w:t>
        </w:r>
      </w:ins>
      <w:r>
        <w:t xml:space="preserve"> or CSCI 315.</w:t>
      </w:r>
    </w:p>
    <w:p w:rsidR="007C3B0E" w:rsidRDefault="007C3B0E" w:rsidP="007C3B0E">
      <w:pPr>
        <w:pStyle w:val="sc-BodyText"/>
      </w:pPr>
      <w:r>
        <w:t>Offered:  Spring.</w:t>
      </w:r>
    </w:p>
    <w:p w:rsidR="007C3B0E" w:rsidRDefault="007C3B0E" w:rsidP="007C3B0E">
      <w:pPr>
        <w:pStyle w:val="sc-CourseTitle"/>
      </w:pPr>
      <w:r>
        <w:t>CSCI 490 - Directed Study in Computer Science (1-4)</w:t>
      </w:r>
    </w:p>
    <w:p w:rsidR="007C3B0E" w:rsidRDefault="007C3B0E" w:rsidP="007C3B0E">
      <w:pPr>
        <w:pStyle w:val="sc-BodyText"/>
      </w:pPr>
      <w:r>
        <w:t>This course is open to students who have demonstrated superior ability in computer science. Designed to be a substitute for a traditional course under the instruction of a faculty member. This course may be repeated for credit once with a change in content.</w:t>
      </w:r>
    </w:p>
    <w:p w:rsidR="007C3B0E" w:rsidRDefault="007C3B0E" w:rsidP="007C3B0E">
      <w:pPr>
        <w:pStyle w:val="sc-BodyText"/>
      </w:pPr>
      <w:r>
        <w:t>Prerequisite: Consent of instructor, department chair and dean.</w:t>
      </w:r>
    </w:p>
    <w:p w:rsidR="007C3B0E" w:rsidRDefault="007C3B0E" w:rsidP="007C3B0E">
      <w:pPr>
        <w:pStyle w:val="sc-BodyText"/>
      </w:pPr>
      <w:r>
        <w:t>Offered: As needed.</w:t>
      </w:r>
    </w:p>
    <w:p w:rsidR="007C3B0E" w:rsidRDefault="007C3B0E" w:rsidP="007C3B0E">
      <w:pPr>
        <w:pStyle w:val="sc-CourseTitle"/>
      </w:pPr>
      <w:r>
        <w:t>CSCI 491 - Independent Study in Computer Science  (1-4)</w:t>
      </w:r>
    </w:p>
    <w:p w:rsidR="007C3B0E" w:rsidRDefault="007C3B0E" w:rsidP="007C3B0E">
      <w:pPr>
        <w:pStyle w:val="sc-BodyText"/>
      </w:pPr>
      <w:r>
        <w:t>This course is open to students who have demonstrated superior ability in computer science. Students select a topic and undertake concentrated research or creative activity mentored by a faculty member. This course may be repeated for credit once with a change in content.</w:t>
      </w:r>
    </w:p>
    <w:p w:rsidR="007C3B0E" w:rsidRDefault="007C3B0E" w:rsidP="007C3B0E">
      <w:pPr>
        <w:pStyle w:val="sc-BodyText"/>
      </w:pPr>
      <w:r>
        <w:t>Prerequisite: Consent of instructor, department chair and dean.</w:t>
      </w:r>
    </w:p>
    <w:p w:rsidR="007C3B0E" w:rsidRDefault="007C3B0E" w:rsidP="007C3B0E">
      <w:pPr>
        <w:pStyle w:val="sc-BodyText"/>
        <w:sectPr w:rsidR="007C3B0E">
          <w:headerReference w:type="even" r:id="rId37"/>
          <w:headerReference w:type="default" r:id="rId38"/>
          <w:headerReference w:type="first" r:id="rId39"/>
          <w:pgSz w:w="12240" w:h="15840"/>
          <w:pgMar w:top="1420" w:right="910" w:bottom="1650" w:left="1080" w:header="720" w:footer="940" w:gutter="0"/>
          <w:cols w:num="2" w:space="720"/>
          <w:docGrid w:linePitch="360"/>
        </w:sectPr>
      </w:pPr>
      <w:r>
        <w:t>Offered: As needed.</w:t>
      </w:r>
    </w:p>
    <w:p w:rsidR="007C3B0E" w:rsidRDefault="007C3B0E" w:rsidP="007C3B0E">
      <w:pPr>
        <w:sectPr w:rsidR="007C3B0E">
          <w:headerReference w:type="even" r:id="rId40"/>
          <w:headerReference w:type="default" r:id="rId41"/>
          <w:headerReference w:type="first" r:id="rId42"/>
          <w:pgSz w:w="12240" w:h="15840"/>
          <w:pgMar w:top="1420" w:right="910" w:bottom="1650" w:left="1080" w:header="720" w:footer="940" w:gutter="0"/>
          <w:cols w:num="2" w:space="720"/>
          <w:docGrid w:linePitch="360"/>
        </w:sectPr>
      </w:pPr>
    </w:p>
    <w:p w:rsidR="007C3B0E" w:rsidRDefault="007C3B0E" w:rsidP="007C3B0E">
      <w:pPr>
        <w:pStyle w:val="Heading1"/>
        <w:framePr w:wrap="around"/>
      </w:pPr>
      <w:r>
        <w:lastRenderedPageBreak/>
        <w:t>DANC - Dance</w:t>
      </w:r>
      <w:r>
        <w:fldChar w:fldCharType="begin"/>
      </w:r>
      <w:r>
        <w:instrText xml:space="preserve"> XE "DANC - Dance" </w:instrText>
      </w:r>
      <w:r>
        <w:fldChar w:fldCharType="end"/>
      </w:r>
    </w:p>
    <w:p w:rsidR="007C3B0E" w:rsidRDefault="007C3B0E" w:rsidP="007C3B0E">
      <w:pPr>
        <w:pStyle w:val="sc-CourseTitle"/>
      </w:pPr>
      <w:r>
        <w:t>DANC 110 - Introductory Ballet (2)</w:t>
      </w:r>
    </w:p>
    <w:p w:rsidR="007C3B0E" w:rsidRDefault="007C3B0E" w:rsidP="007C3B0E">
      <w:pPr>
        <w:pStyle w:val="sc-BodyText"/>
      </w:pPr>
      <w:r>
        <w:t>Ballet technique and the classical tradition in dance are introduced through an intensive studio experience, related readings, and attendance at ballet performances. 4 contact hours.</w:t>
      </w:r>
    </w:p>
    <w:p w:rsidR="007C3B0E" w:rsidRDefault="007C3B0E" w:rsidP="007C3B0E">
      <w:pPr>
        <w:pStyle w:val="sc-BodyText"/>
      </w:pPr>
      <w:r>
        <w:t>Offered:  Fall.</w:t>
      </w:r>
    </w:p>
    <w:p w:rsidR="007C3B0E" w:rsidRDefault="007C3B0E" w:rsidP="007C3B0E">
      <w:pPr>
        <w:pStyle w:val="sc-CourseTitle"/>
      </w:pPr>
      <w:r>
        <w:t>DANC 112 - Introductory Jazz (2)</w:t>
      </w:r>
    </w:p>
    <w:p w:rsidR="007C3B0E" w:rsidRDefault="007C3B0E" w:rsidP="007C3B0E">
      <w:pPr>
        <w:pStyle w:val="sc-BodyText"/>
      </w:pPr>
      <w:r>
        <w:t>The technique, rhythms, styles, and historical background of jazz dance are introduced through an intensive studio experience, related readings, and films. 4 contact hours.</w:t>
      </w:r>
    </w:p>
    <w:p w:rsidR="007C3B0E" w:rsidRDefault="007C3B0E" w:rsidP="007C3B0E">
      <w:pPr>
        <w:pStyle w:val="sc-BodyText"/>
      </w:pPr>
      <w:r>
        <w:t>Offered:  Fall.</w:t>
      </w:r>
    </w:p>
    <w:p w:rsidR="007C3B0E" w:rsidRDefault="007C3B0E" w:rsidP="007C3B0E">
      <w:pPr>
        <w:pStyle w:val="sc-CourseTitle"/>
      </w:pPr>
      <w:r>
        <w:t>DANC 114 - Introductory Tap Dance (2)</w:t>
      </w:r>
    </w:p>
    <w:p w:rsidR="007C3B0E" w:rsidRDefault="007C3B0E" w:rsidP="007C3B0E">
      <w:pPr>
        <w:pStyle w:val="sc-BodyText"/>
      </w:pPr>
      <w:r>
        <w:t>The technique, style, and vocabulary of tap dance are introduced through studio experience, related readings, and films. Emphasis is on the development of a strong fundamental technique. 4 contact hours.</w:t>
      </w:r>
    </w:p>
    <w:p w:rsidR="007C3B0E" w:rsidRDefault="007C3B0E" w:rsidP="007C3B0E">
      <w:pPr>
        <w:pStyle w:val="sc-BodyText"/>
      </w:pPr>
      <w:r>
        <w:t>Offered:  Fall (odd years).</w:t>
      </w:r>
    </w:p>
    <w:p w:rsidR="007C3B0E" w:rsidRDefault="007C3B0E" w:rsidP="007C3B0E">
      <w:pPr>
        <w:pStyle w:val="sc-CourseTitle"/>
      </w:pPr>
      <w:r>
        <w:t>DANC 181 - Dance Company I (1)</w:t>
      </w:r>
    </w:p>
    <w:p w:rsidR="007C3B0E" w:rsidRDefault="007C3B0E" w:rsidP="007C3B0E">
      <w:pPr>
        <w:pStyle w:val="sc-BodyText"/>
      </w:pPr>
      <w:r>
        <w:t>Credit is available to all qualified students who participate for the full academic year.</w:t>
      </w:r>
    </w:p>
    <w:p w:rsidR="007C3B0E" w:rsidRDefault="007C3B0E" w:rsidP="007C3B0E">
      <w:pPr>
        <w:pStyle w:val="sc-BodyText"/>
      </w:pPr>
      <w:r>
        <w:t>Prerequisite: Membership in the Rhode Island College Dance Company and consent of instructor.</w:t>
      </w:r>
    </w:p>
    <w:p w:rsidR="007C3B0E" w:rsidRDefault="007C3B0E" w:rsidP="007C3B0E">
      <w:pPr>
        <w:pStyle w:val="sc-BodyText"/>
      </w:pPr>
      <w:r>
        <w:t>Offered:  Spring.</w:t>
      </w:r>
    </w:p>
    <w:p w:rsidR="007C3B0E" w:rsidRDefault="007C3B0E" w:rsidP="007C3B0E">
      <w:pPr>
        <w:pStyle w:val="sc-CourseTitle"/>
      </w:pPr>
      <w:r>
        <w:t>DANC 210 - Intermediate Ballet (2)</w:t>
      </w:r>
    </w:p>
    <w:p w:rsidR="007C3B0E" w:rsidRDefault="007C3B0E" w:rsidP="007C3B0E">
      <w:pPr>
        <w:pStyle w:val="sc-BodyText"/>
      </w:pPr>
      <w:r>
        <w:t>Intermediate ballet technique and the classical tradition are studied through studio experience, related readings, and ballet performances. Emphasis is on the refinement of technique and elements of performance. 4 contact hours.</w:t>
      </w:r>
    </w:p>
    <w:p w:rsidR="007C3B0E" w:rsidRDefault="007C3B0E" w:rsidP="007C3B0E">
      <w:pPr>
        <w:pStyle w:val="sc-BodyText"/>
      </w:pPr>
      <w:r>
        <w:t>Prerequisite: DANC 110.</w:t>
      </w:r>
    </w:p>
    <w:p w:rsidR="007C3B0E" w:rsidRDefault="007C3B0E" w:rsidP="007C3B0E">
      <w:pPr>
        <w:pStyle w:val="sc-BodyText"/>
      </w:pPr>
      <w:r>
        <w:t>Offered:  Spring.</w:t>
      </w:r>
    </w:p>
    <w:p w:rsidR="007C3B0E" w:rsidRDefault="007C3B0E" w:rsidP="007C3B0E">
      <w:pPr>
        <w:pStyle w:val="sc-CourseTitle"/>
      </w:pPr>
      <w:r>
        <w:t>DANC 212 - Intermediate Jazz (2)</w:t>
      </w:r>
    </w:p>
    <w:p w:rsidR="007C3B0E" w:rsidRDefault="007C3B0E" w:rsidP="007C3B0E">
      <w:pPr>
        <w:pStyle w:val="sc-BodyText"/>
      </w:pPr>
      <w:r>
        <w:t>Intermediate jazz technique and the history of jazz dance are examined through studio experience, related readings, and films. Emphasis is on the refinement of technique and elements of performance. 4 contact hours.</w:t>
      </w:r>
    </w:p>
    <w:p w:rsidR="007C3B0E" w:rsidRDefault="007C3B0E" w:rsidP="007C3B0E">
      <w:pPr>
        <w:pStyle w:val="sc-BodyText"/>
      </w:pPr>
      <w:r>
        <w:t>Prerequisite: DANC 112.</w:t>
      </w:r>
    </w:p>
    <w:p w:rsidR="007C3B0E" w:rsidRDefault="007C3B0E" w:rsidP="007C3B0E">
      <w:pPr>
        <w:pStyle w:val="sc-BodyText"/>
      </w:pPr>
      <w:r>
        <w:t>Offered:  Spring.</w:t>
      </w:r>
    </w:p>
    <w:p w:rsidR="007C3B0E" w:rsidRDefault="007C3B0E" w:rsidP="007C3B0E">
      <w:pPr>
        <w:pStyle w:val="sc-CourseTitle"/>
      </w:pPr>
      <w:r>
        <w:t>DANC 214 - Intermediate Tap Dance (2)</w:t>
      </w:r>
    </w:p>
    <w:p w:rsidR="007C3B0E" w:rsidRDefault="007C3B0E" w:rsidP="007C3B0E">
      <w:pPr>
        <w:pStyle w:val="sc-BodyText"/>
      </w:pPr>
      <w:r>
        <w:t>Intermediate tap technique and the history of tap dance are explored through studio experience, related readings, and films. Emphasis is on the refinement of technique and elements of performance. 4 contact hours.</w:t>
      </w:r>
    </w:p>
    <w:p w:rsidR="007C3B0E" w:rsidRDefault="007C3B0E" w:rsidP="007C3B0E">
      <w:pPr>
        <w:pStyle w:val="sc-BodyText"/>
      </w:pPr>
      <w:r>
        <w:t>Prerequisite: DANC 114.</w:t>
      </w:r>
    </w:p>
    <w:p w:rsidR="007C3B0E" w:rsidRDefault="007C3B0E" w:rsidP="007C3B0E">
      <w:pPr>
        <w:pStyle w:val="sc-BodyText"/>
      </w:pPr>
      <w:r>
        <w:t>Offered:  Fall (even years).</w:t>
      </w:r>
    </w:p>
    <w:p w:rsidR="007C3B0E" w:rsidRDefault="007C3B0E" w:rsidP="007C3B0E">
      <w:pPr>
        <w:pStyle w:val="sc-CourseTitle"/>
      </w:pPr>
      <w:r>
        <w:t>DANC 215 - Contemporary Dance and Culture (4)</w:t>
      </w:r>
    </w:p>
    <w:p w:rsidR="007C3B0E" w:rsidRDefault="007C3B0E" w:rsidP="007C3B0E">
      <w:pPr>
        <w:pStyle w:val="sc-BodyText"/>
      </w:pPr>
      <w:r>
        <w:t xml:space="preserve">Students are introduced to the techniques, improvisation, and performance of modern dance, with a concentration on proper form and body analysis. Lecture emphasizes dance history, cultural dance, and dance in our society today. </w:t>
      </w:r>
      <w:ins w:id="41" w:author="Abbotson, Susan C. W." w:date="2020-05-08T15:00:00Z">
        <w:r w:rsidR="002C4473">
          <w:t xml:space="preserve">This is a Writing in the Discipline (WID) course. </w:t>
        </w:r>
      </w:ins>
      <w:r>
        <w:t>5 contact hours.</w:t>
      </w:r>
    </w:p>
    <w:p w:rsidR="007C3B0E" w:rsidRDefault="007C3B0E" w:rsidP="007C3B0E">
      <w:pPr>
        <w:pStyle w:val="sc-BodyText"/>
      </w:pPr>
      <w:r>
        <w:t>General Education Category: Arts - Visual and Performing.</w:t>
      </w:r>
    </w:p>
    <w:p w:rsidR="007C3B0E" w:rsidRDefault="007C3B0E" w:rsidP="007C3B0E">
      <w:pPr>
        <w:pStyle w:val="sc-BodyText"/>
      </w:pPr>
      <w:r>
        <w:t>Offered:  Fall, Spring.</w:t>
      </w:r>
    </w:p>
    <w:p w:rsidR="007C3B0E" w:rsidRDefault="007C3B0E" w:rsidP="007C3B0E">
      <w:pPr>
        <w:pStyle w:val="sc-CourseTitle"/>
      </w:pPr>
      <w:r>
        <w:t>DANC 216 - Intermediate Modern Dance (2)</w:t>
      </w:r>
    </w:p>
    <w:p w:rsidR="007C3B0E" w:rsidRDefault="007C3B0E" w:rsidP="007C3B0E">
      <w:pPr>
        <w:pStyle w:val="sc-BodyText"/>
      </w:pPr>
      <w:r>
        <w:t>Intermediate modern dance technique is provided in a studio experience. Emphasis is on the refinement of technique and elements of performance. 4 contact hours.</w:t>
      </w:r>
    </w:p>
    <w:p w:rsidR="007C3B0E" w:rsidRDefault="007C3B0E" w:rsidP="007C3B0E">
      <w:pPr>
        <w:pStyle w:val="sc-BodyText"/>
      </w:pPr>
      <w:r>
        <w:t>Prerequisite: DANC 215.</w:t>
      </w:r>
    </w:p>
    <w:p w:rsidR="007C3B0E" w:rsidRDefault="007C3B0E" w:rsidP="007C3B0E">
      <w:pPr>
        <w:pStyle w:val="sc-BodyText"/>
      </w:pPr>
      <w:r>
        <w:t>Offered:  Fall.</w:t>
      </w:r>
    </w:p>
    <w:p w:rsidR="007C3B0E" w:rsidRDefault="007C3B0E" w:rsidP="007C3B0E">
      <w:pPr>
        <w:pStyle w:val="sc-CourseTitle"/>
      </w:pPr>
      <w:r>
        <w:t>DANC 281 - Dance Company II (1)</w:t>
      </w:r>
    </w:p>
    <w:p w:rsidR="007C3B0E" w:rsidRDefault="007C3B0E" w:rsidP="007C3B0E">
      <w:pPr>
        <w:pStyle w:val="sc-BodyText"/>
      </w:pPr>
      <w:r>
        <w:t>Credit is available to all qualified students who participate for the full academic year.</w:t>
      </w:r>
    </w:p>
    <w:p w:rsidR="007C3B0E" w:rsidRDefault="007C3B0E" w:rsidP="007C3B0E">
      <w:pPr>
        <w:pStyle w:val="sc-BodyText"/>
      </w:pPr>
      <w:r>
        <w:t>Prerequisite: Membership in the Rhode Island College Dance Company and consent of instructor.</w:t>
      </w:r>
    </w:p>
    <w:p w:rsidR="007C3B0E" w:rsidRDefault="007C3B0E" w:rsidP="007C3B0E">
      <w:pPr>
        <w:pStyle w:val="sc-BodyText"/>
      </w:pPr>
      <w:r>
        <w:t>Offered:  Spring.</w:t>
      </w:r>
    </w:p>
    <w:p w:rsidR="007C3B0E" w:rsidRDefault="007C3B0E" w:rsidP="007C3B0E">
      <w:pPr>
        <w:pStyle w:val="sc-CourseTitle"/>
      </w:pPr>
      <w:r>
        <w:t>DANC 302 - Musical Resources for Dance (3)</w:t>
      </w:r>
    </w:p>
    <w:p w:rsidR="007C3B0E" w:rsidRDefault="007C3B0E" w:rsidP="007C3B0E">
      <w:pPr>
        <w:pStyle w:val="sc-BodyText"/>
      </w:pPr>
      <w:r>
        <w:t>Study includes taking rhythmic dictation, composing rhythmic scores, and analyzing musical forms. Criteria are developed for the selection of music to support, supplement, or contrast with dance.</w:t>
      </w:r>
    </w:p>
    <w:p w:rsidR="007C3B0E" w:rsidRDefault="007C3B0E" w:rsidP="007C3B0E">
      <w:pPr>
        <w:pStyle w:val="sc-BodyText"/>
      </w:pPr>
      <w:r>
        <w:t>Prerequisite: DANC 215</w:t>
      </w:r>
      <w:del w:id="42" w:author="Abbotson, Susan C. W." w:date="2020-04-28T12:42:00Z">
        <w:r w:rsidDel="00CC082E">
          <w:delText>.</w:delText>
        </w:r>
      </w:del>
      <w:ins w:id="43" w:author="Abbotson, Susan C. W." w:date="2020-04-28T12:42:00Z">
        <w:r>
          <w:t>.</w:t>
        </w:r>
      </w:ins>
    </w:p>
    <w:p w:rsidR="007C3B0E" w:rsidRDefault="007C3B0E" w:rsidP="007C3B0E">
      <w:pPr>
        <w:pStyle w:val="sc-BodyText"/>
      </w:pPr>
      <w:r>
        <w:t>Offered:  As needed.</w:t>
      </w:r>
    </w:p>
    <w:p w:rsidR="007C3B0E" w:rsidRDefault="007C3B0E" w:rsidP="007C3B0E">
      <w:pPr>
        <w:pStyle w:val="sc-CourseTitle"/>
      </w:pPr>
      <w:r>
        <w:t>DANC 303 - Dance Production (3)</w:t>
      </w:r>
    </w:p>
    <w:p w:rsidR="007C3B0E" w:rsidRDefault="007C3B0E" w:rsidP="007C3B0E">
      <w:pPr>
        <w:pStyle w:val="sc-BodyText"/>
      </w:pPr>
      <w:r>
        <w:t>The fundamentals of technical production are studied. Emphasis is placed on scenic design for dance and the technical aspects of lighting design. A minimum of twenty hours of laboratory work in a production is required. Lecture and laboratory. 6 contact hours.</w:t>
      </w:r>
    </w:p>
    <w:p w:rsidR="007C3B0E" w:rsidRDefault="007C3B0E" w:rsidP="007C3B0E">
      <w:pPr>
        <w:pStyle w:val="sc-BodyText"/>
      </w:pPr>
      <w:r>
        <w:t>Prerequisite: DANC 181 (one year in dance company).</w:t>
      </w:r>
    </w:p>
    <w:p w:rsidR="007C3B0E" w:rsidRDefault="007C3B0E" w:rsidP="007C3B0E">
      <w:pPr>
        <w:pStyle w:val="sc-BodyText"/>
      </w:pPr>
      <w:r>
        <w:t>Offered:  As needed.</w:t>
      </w:r>
    </w:p>
    <w:p w:rsidR="007C3B0E" w:rsidRDefault="007C3B0E" w:rsidP="007C3B0E">
      <w:pPr>
        <w:pStyle w:val="sc-CourseTitle"/>
      </w:pPr>
      <w:r>
        <w:t>DANC 304 - Choreography I (3)</w:t>
      </w:r>
    </w:p>
    <w:p w:rsidR="007C3B0E" w:rsidRDefault="007C3B0E" w:rsidP="007C3B0E">
      <w:pPr>
        <w:pStyle w:val="sc-BodyText"/>
      </w:pPr>
      <w:r>
        <w:t>Binary and ternary dance forms are reviewed. Rondo, theme and variations, sonata, and other forms are choreographed. Dance history is summarized and exemplary performing artists are introduced. 5 contact hours.</w:t>
      </w:r>
    </w:p>
    <w:p w:rsidR="007C3B0E" w:rsidRDefault="007C3B0E" w:rsidP="007C3B0E">
      <w:pPr>
        <w:pStyle w:val="sc-BodyText"/>
      </w:pPr>
      <w:r>
        <w:t>Prerequisite: Consent of instructor.</w:t>
      </w:r>
    </w:p>
    <w:p w:rsidR="007C3B0E" w:rsidRDefault="007C3B0E" w:rsidP="007C3B0E">
      <w:pPr>
        <w:pStyle w:val="sc-BodyText"/>
      </w:pPr>
      <w:r>
        <w:t>Offered:  Fall (even years).</w:t>
      </w:r>
    </w:p>
    <w:p w:rsidR="007C3B0E" w:rsidRDefault="007C3B0E" w:rsidP="007C3B0E">
      <w:pPr>
        <w:pStyle w:val="sc-CourseTitle"/>
      </w:pPr>
      <w:r>
        <w:t>DANC 309 - Dance History (3)</w:t>
      </w:r>
    </w:p>
    <w:p w:rsidR="007C3B0E" w:rsidRDefault="007C3B0E" w:rsidP="007C3B0E">
      <w:pPr>
        <w:pStyle w:val="sc-BodyText"/>
      </w:pPr>
      <w:r>
        <w:t>The development of dance as a performing art in Europe, Russia, and America is examined. Attention is given to the cultural context of dance events.</w:t>
      </w:r>
      <w:ins w:id="44" w:author="Abbotson, Susan C. W." w:date="2020-05-08T15:00:00Z">
        <w:r w:rsidR="002C4473">
          <w:t xml:space="preserve"> </w:t>
        </w:r>
      </w:ins>
      <w:ins w:id="45" w:author="Abbotson, Susan C. W." w:date="2020-05-08T15:01:00Z">
        <w:r w:rsidR="002C4473">
          <w:t>This is a Writing in the Discipline (WID) course.</w:t>
        </w:r>
      </w:ins>
    </w:p>
    <w:p w:rsidR="007C3B0E" w:rsidRDefault="007C3B0E" w:rsidP="007C3B0E">
      <w:pPr>
        <w:pStyle w:val="sc-BodyText"/>
      </w:pPr>
      <w:r>
        <w:t>Prerequisite: DANC 215 or consent of dance director.</w:t>
      </w:r>
    </w:p>
    <w:p w:rsidR="007C3B0E" w:rsidRDefault="007C3B0E" w:rsidP="007C3B0E">
      <w:pPr>
        <w:pStyle w:val="sc-BodyText"/>
      </w:pPr>
      <w:r>
        <w:t>Offered:  Spring (odd years).</w:t>
      </w:r>
    </w:p>
    <w:p w:rsidR="007C3B0E" w:rsidRDefault="007C3B0E" w:rsidP="007C3B0E">
      <w:pPr>
        <w:pStyle w:val="sc-CourseTitle"/>
      </w:pPr>
      <w:r>
        <w:t>DANC 316 - Advanced Modern Dance (2)</w:t>
      </w:r>
    </w:p>
    <w:p w:rsidR="007C3B0E" w:rsidRDefault="007C3B0E" w:rsidP="007C3B0E">
      <w:pPr>
        <w:pStyle w:val="sc-BodyText"/>
      </w:pPr>
      <w:r>
        <w:t>Advanced modern dance technique is provided in a studio experience. Emphasis is on the refinement of technique and elements of performance through the mastery of complex movement sequences. 4 contact hours.</w:t>
      </w:r>
    </w:p>
    <w:p w:rsidR="007C3B0E" w:rsidRDefault="007C3B0E" w:rsidP="007C3B0E">
      <w:pPr>
        <w:pStyle w:val="sc-BodyText"/>
      </w:pPr>
      <w:r>
        <w:t>Prerequisite: DANC 216.</w:t>
      </w:r>
    </w:p>
    <w:p w:rsidR="007C3B0E" w:rsidRDefault="007C3B0E" w:rsidP="007C3B0E">
      <w:pPr>
        <w:pStyle w:val="sc-BodyText"/>
      </w:pPr>
      <w:r>
        <w:t>Offered:  Spring (even years).</w:t>
      </w:r>
    </w:p>
    <w:p w:rsidR="007C3B0E" w:rsidRDefault="007C3B0E" w:rsidP="007C3B0E">
      <w:pPr>
        <w:pStyle w:val="sc-CourseTitle"/>
      </w:pPr>
      <w:r>
        <w:lastRenderedPageBreak/>
        <w:t>DANC 320 - Touring Dance (3)</w:t>
      </w:r>
    </w:p>
    <w:p w:rsidR="007C3B0E" w:rsidRDefault="007C3B0E" w:rsidP="007C3B0E">
      <w:pPr>
        <w:pStyle w:val="sc-BodyText"/>
      </w:pPr>
      <w:r>
        <w:t>Students participate in all aspects of the creation of a touring program for children. Programming includes repertory selection, analysis, rehearsal, performance, script development, and assessment of and responsibility for technical support. 6 contact hours.</w:t>
      </w:r>
    </w:p>
    <w:p w:rsidR="007C3B0E" w:rsidRDefault="007C3B0E" w:rsidP="007C3B0E">
      <w:pPr>
        <w:pStyle w:val="sc-BodyText"/>
      </w:pPr>
      <w:r>
        <w:t>Prerequisite: DANC 216.</w:t>
      </w:r>
    </w:p>
    <w:p w:rsidR="007C3B0E" w:rsidRDefault="007C3B0E" w:rsidP="007C3B0E">
      <w:pPr>
        <w:pStyle w:val="sc-BodyText"/>
      </w:pPr>
      <w:r>
        <w:t>Offered:  Spring (even years).</w:t>
      </w:r>
    </w:p>
    <w:p w:rsidR="007C3B0E" w:rsidRDefault="007C3B0E" w:rsidP="007C3B0E">
      <w:pPr>
        <w:pStyle w:val="sc-CourseTitle"/>
      </w:pPr>
      <w:r>
        <w:t>DANC 321 - Dance for Musical Theatre (3)</w:t>
      </w:r>
    </w:p>
    <w:p w:rsidR="007C3B0E" w:rsidRDefault="007C3B0E" w:rsidP="007C3B0E">
      <w:pPr>
        <w:pStyle w:val="sc-BodyText"/>
      </w:pPr>
      <w:r>
        <w:t>The performance of dance for musical theatre is studied in its theatrical context. Emphasis is placed on performance techniques and the characteristics of style. This course may be taken twice for credit. 6 contact hours.</w:t>
      </w:r>
    </w:p>
    <w:p w:rsidR="007C3B0E" w:rsidRDefault="007C3B0E" w:rsidP="007C3B0E">
      <w:pPr>
        <w:pStyle w:val="sc-BodyText"/>
      </w:pPr>
      <w:r>
        <w:t>Prerequisite: 9 credit hours of dance technique courses and consent of department chair.</w:t>
      </w:r>
    </w:p>
    <w:p w:rsidR="007C3B0E" w:rsidRDefault="007C3B0E" w:rsidP="007C3B0E">
      <w:pPr>
        <w:pStyle w:val="sc-BodyText"/>
      </w:pPr>
      <w:r>
        <w:t>Offered:  Spring.</w:t>
      </w:r>
    </w:p>
    <w:p w:rsidR="007C3B0E" w:rsidRDefault="007C3B0E" w:rsidP="007C3B0E">
      <w:pPr>
        <w:pStyle w:val="sc-CourseTitle"/>
      </w:pPr>
      <w:r>
        <w:t>DANC 322 - Repertory Performance (3)</w:t>
      </w:r>
    </w:p>
    <w:p w:rsidR="007C3B0E" w:rsidRDefault="007C3B0E" w:rsidP="007C3B0E">
      <w:pPr>
        <w:pStyle w:val="sc-BodyText"/>
      </w:pPr>
      <w:r>
        <w:t>Performance and style are examined through repertory experience. New or existing dance works are prepared for formal and informal performances. 6 contact hours.</w:t>
      </w:r>
    </w:p>
    <w:p w:rsidR="007C3B0E" w:rsidRDefault="007C3B0E" w:rsidP="007C3B0E">
      <w:pPr>
        <w:pStyle w:val="sc-BodyText"/>
      </w:pPr>
      <w:r>
        <w:t>Prerequisite: 9 credit hours of dance technique courses and consent of department chair.</w:t>
      </w:r>
    </w:p>
    <w:p w:rsidR="007C3B0E" w:rsidRDefault="007C3B0E" w:rsidP="007C3B0E">
      <w:pPr>
        <w:pStyle w:val="sc-BodyText"/>
      </w:pPr>
      <w:r>
        <w:t>Offered:  Fall (odd years).</w:t>
      </w:r>
    </w:p>
    <w:p w:rsidR="007C3B0E" w:rsidRDefault="007C3B0E" w:rsidP="007C3B0E">
      <w:pPr>
        <w:pStyle w:val="sc-CourseTitle"/>
      </w:pPr>
      <w:r>
        <w:t>DANC 324 - Improvisation/Performance (2)</w:t>
      </w:r>
    </w:p>
    <w:p w:rsidR="007C3B0E" w:rsidRDefault="007C3B0E" w:rsidP="007C3B0E">
      <w:pPr>
        <w:pStyle w:val="sc-BodyText"/>
      </w:pPr>
      <w:r>
        <w:t>Students refine their facility for generating dance as a spontaneous response to movement structures and various stimuli. Included are frequent informal and occasional formal performances. This course may be taken twice for credit. 4 contact hours.</w:t>
      </w:r>
    </w:p>
    <w:p w:rsidR="007C3B0E" w:rsidRDefault="007C3B0E" w:rsidP="007C3B0E">
      <w:pPr>
        <w:pStyle w:val="sc-BodyText"/>
      </w:pPr>
      <w:r>
        <w:t>Prerequisite: DANC 216.</w:t>
      </w:r>
    </w:p>
    <w:p w:rsidR="007C3B0E" w:rsidRDefault="007C3B0E" w:rsidP="007C3B0E">
      <w:pPr>
        <w:pStyle w:val="sc-BodyText"/>
      </w:pPr>
      <w:r>
        <w:t>Offered:  As needed.</w:t>
      </w:r>
    </w:p>
    <w:p w:rsidR="007C3B0E" w:rsidRDefault="007C3B0E" w:rsidP="007C3B0E">
      <w:pPr>
        <w:pStyle w:val="sc-CourseTitle"/>
      </w:pPr>
      <w:r>
        <w:t>DANC 360 - Seminar in Dance (3)</w:t>
      </w:r>
    </w:p>
    <w:p w:rsidR="007C3B0E" w:rsidRDefault="007C3B0E" w:rsidP="007C3B0E">
      <w:pPr>
        <w:pStyle w:val="sc-BodyText"/>
      </w:pPr>
      <w:r>
        <w:t>This course builds on the student's experiences in dance. Topics are announced in advance and allow the student to pursue investigations into select theories and problems.</w:t>
      </w:r>
    </w:p>
    <w:p w:rsidR="007C3B0E" w:rsidRDefault="007C3B0E" w:rsidP="007C3B0E">
      <w:pPr>
        <w:pStyle w:val="sc-BodyText"/>
      </w:pPr>
      <w:r>
        <w:t>Prerequisite: 6 credit hours of dance courses and consent of instructor.</w:t>
      </w:r>
    </w:p>
    <w:p w:rsidR="007C3B0E" w:rsidRDefault="007C3B0E" w:rsidP="007C3B0E">
      <w:pPr>
        <w:pStyle w:val="sc-BodyText"/>
      </w:pPr>
      <w:r>
        <w:t>Offered:  As needed.</w:t>
      </w:r>
    </w:p>
    <w:p w:rsidR="007C3B0E" w:rsidRDefault="007C3B0E" w:rsidP="007C3B0E">
      <w:pPr>
        <w:pStyle w:val="sc-CourseTitle"/>
      </w:pPr>
      <w:r>
        <w:t>DANC 381 - Dance Company III (1)</w:t>
      </w:r>
    </w:p>
    <w:p w:rsidR="007C3B0E" w:rsidRDefault="007C3B0E" w:rsidP="007C3B0E">
      <w:pPr>
        <w:pStyle w:val="sc-BodyText"/>
      </w:pPr>
      <w:r>
        <w:t>Credit is available to all qualified students who participate for the full academic year.</w:t>
      </w:r>
    </w:p>
    <w:p w:rsidR="007C3B0E" w:rsidRDefault="007C3B0E" w:rsidP="007C3B0E">
      <w:pPr>
        <w:pStyle w:val="sc-BodyText"/>
      </w:pPr>
      <w:r>
        <w:t>Prerequisite: Membership in the Rhode Island College Dance Company and consent of instructor.</w:t>
      </w:r>
    </w:p>
    <w:p w:rsidR="007C3B0E" w:rsidRDefault="007C3B0E" w:rsidP="007C3B0E">
      <w:pPr>
        <w:pStyle w:val="sc-BodyText"/>
      </w:pPr>
      <w:r>
        <w:t>Offered:  Spring.</w:t>
      </w:r>
    </w:p>
    <w:p w:rsidR="007C3B0E" w:rsidRDefault="007C3B0E" w:rsidP="007C3B0E">
      <w:pPr>
        <w:pStyle w:val="sc-CourseTitle"/>
      </w:pPr>
      <w:r>
        <w:t>DANC 405 - Choreography II (3)</w:t>
      </w:r>
    </w:p>
    <w:p w:rsidR="007C3B0E" w:rsidRDefault="007C3B0E" w:rsidP="007C3B0E">
      <w:pPr>
        <w:pStyle w:val="sc-BodyText"/>
      </w:pPr>
      <w:r>
        <w:t>Dancers apply the fundamentals of choreography to create examples of preclassical and modern dance. These dances are presented in a demonstration workshop at the end of the semester.</w:t>
      </w:r>
    </w:p>
    <w:p w:rsidR="007C3B0E" w:rsidRDefault="007C3B0E" w:rsidP="007C3B0E">
      <w:pPr>
        <w:pStyle w:val="sc-BodyText"/>
      </w:pPr>
      <w:r>
        <w:t>Prerequisite: DANC 304.</w:t>
      </w:r>
    </w:p>
    <w:p w:rsidR="007C3B0E" w:rsidRDefault="007C3B0E" w:rsidP="007C3B0E">
      <w:pPr>
        <w:pStyle w:val="sc-BodyText"/>
      </w:pPr>
      <w:r>
        <w:t>Offered:  As needed.</w:t>
      </w:r>
    </w:p>
    <w:p w:rsidR="007C3B0E" w:rsidRDefault="007C3B0E" w:rsidP="007C3B0E">
      <w:pPr>
        <w:pStyle w:val="sc-CourseTitle"/>
      </w:pPr>
      <w:r>
        <w:t>DANC 491 - Independent Study in Dance (1-3)</w:t>
      </w:r>
    </w:p>
    <w:p w:rsidR="007C3B0E" w:rsidRDefault="007C3B0E" w:rsidP="007C3B0E">
      <w:pPr>
        <w:pStyle w:val="sc-BodyText"/>
      </w:pPr>
      <w:r>
        <w:t>Students select a topic and undertake concentrated research under the supervision of a faculty advisor.</w:t>
      </w:r>
    </w:p>
    <w:p w:rsidR="007C3B0E" w:rsidRDefault="007C3B0E" w:rsidP="007C3B0E">
      <w:pPr>
        <w:pStyle w:val="sc-BodyText"/>
      </w:pPr>
      <w:r>
        <w:t>Prerequisite: Demonstration of superior ability and initiative in previous dance courses; and consent of instructor, department chair, and dean.</w:t>
      </w:r>
    </w:p>
    <w:p w:rsidR="007C3B0E" w:rsidRDefault="007C3B0E" w:rsidP="007C3B0E">
      <w:pPr>
        <w:pStyle w:val="sc-BodyText"/>
      </w:pPr>
      <w:r>
        <w:t>Offered:  As needed.</w:t>
      </w:r>
    </w:p>
    <w:p w:rsidR="007C3B0E" w:rsidRDefault="007C3B0E" w:rsidP="007C3B0E">
      <w:pPr>
        <w:pStyle w:val="sc-CourseTitle"/>
      </w:pPr>
      <w:r>
        <w:t>DANC 492 - Independent Performance in Dance (3)</w:t>
      </w:r>
    </w:p>
    <w:p w:rsidR="007C3B0E" w:rsidRDefault="007C3B0E" w:rsidP="007C3B0E">
      <w:pPr>
        <w:pStyle w:val="sc-BodyText"/>
      </w:pPr>
      <w:r>
        <w:t>The student, working with a faculty advisor, selects a specific form or style in dance to which the work is restricted. Evidence of performance is presented during the student choreography showcase.</w:t>
      </w:r>
    </w:p>
    <w:p w:rsidR="007C3B0E" w:rsidRDefault="007C3B0E" w:rsidP="007C3B0E">
      <w:pPr>
        <w:pStyle w:val="sc-BodyText"/>
      </w:pPr>
      <w:r>
        <w:t>Prerequisite: Demonstration of superior ability and initiative in previous dance courses; and consent of instructor, department chair, and dean.</w:t>
      </w:r>
    </w:p>
    <w:p w:rsidR="007C3B0E" w:rsidRDefault="007C3B0E" w:rsidP="007C3B0E">
      <w:pPr>
        <w:pStyle w:val="sc-BodyText"/>
      </w:pPr>
      <w:r>
        <w:t>Offered:  As needed.</w:t>
      </w:r>
    </w:p>
    <w:p w:rsidR="007C3B0E" w:rsidRDefault="007C3B0E" w:rsidP="007C3B0E">
      <w:pPr>
        <w:pStyle w:val="sc-BodyText"/>
      </w:pPr>
    </w:p>
    <w:p w:rsidR="007C3B0E" w:rsidRDefault="007C3B0E" w:rsidP="007C3B0E">
      <w:pPr>
        <w:pStyle w:val="sc-BodyText"/>
      </w:pPr>
    </w:p>
    <w:p w:rsidR="007C3B0E" w:rsidRDefault="007C3B0E" w:rsidP="007C3B0E">
      <w:pPr>
        <w:pStyle w:val="sc-BodyText"/>
      </w:pPr>
    </w:p>
    <w:p w:rsidR="007C3B0E" w:rsidRDefault="007C3B0E" w:rsidP="007C3B0E">
      <w:pPr>
        <w:pStyle w:val="sc-BodyText"/>
      </w:pPr>
    </w:p>
    <w:p w:rsidR="007C3B0E" w:rsidRDefault="007C3B0E" w:rsidP="007C3B0E">
      <w:pPr>
        <w:pStyle w:val="sc-BodyText"/>
      </w:pPr>
    </w:p>
    <w:p w:rsidR="007C3B0E" w:rsidRDefault="007C3B0E" w:rsidP="007C3B0E">
      <w:pPr>
        <w:pStyle w:val="sc-BodyText"/>
      </w:pPr>
    </w:p>
    <w:p w:rsidR="007C3B0E" w:rsidRDefault="007C3B0E" w:rsidP="007C3B0E">
      <w:pPr>
        <w:pStyle w:val="sc-BodyText"/>
      </w:pPr>
    </w:p>
    <w:p w:rsidR="007C3B0E" w:rsidRDefault="007C3B0E" w:rsidP="007C3B0E">
      <w:pPr>
        <w:pStyle w:val="sc-BodyText"/>
      </w:pPr>
    </w:p>
    <w:p w:rsidR="007C3B0E" w:rsidRDefault="007C3B0E" w:rsidP="007C3B0E">
      <w:pPr>
        <w:pStyle w:val="sc-BodyText"/>
      </w:pPr>
    </w:p>
    <w:p w:rsidR="007C3B0E" w:rsidRDefault="007C3B0E" w:rsidP="007C3B0E">
      <w:pPr>
        <w:pStyle w:val="sc-BodyText"/>
      </w:pPr>
    </w:p>
    <w:p w:rsidR="007C3B0E" w:rsidRDefault="007C3B0E" w:rsidP="007C3B0E">
      <w:pPr>
        <w:pStyle w:val="sc-BodyText"/>
      </w:pPr>
    </w:p>
    <w:p w:rsidR="007C3B0E" w:rsidRDefault="007C3B0E" w:rsidP="007C3B0E">
      <w:pPr>
        <w:pStyle w:val="sc-BodyText"/>
      </w:pPr>
    </w:p>
    <w:p w:rsidR="007C3B0E" w:rsidRDefault="007C3B0E" w:rsidP="007C3B0E">
      <w:pPr>
        <w:pStyle w:val="sc-BodyText"/>
      </w:pPr>
    </w:p>
    <w:p w:rsidR="007C3B0E" w:rsidRDefault="007C3B0E" w:rsidP="007C3B0E">
      <w:pPr>
        <w:pStyle w:val="sc-BodyText"/>
      </w:pPr>
    </w:p>
    <w:p w:rsidR="007C3B0E" w:rsidRDefault="007C3B0E" w:rsidP="007C3B0E">
      <w:pPr>
        <w:pStyle w:val="sc-BodyText"/>
      </w:pPr>
    </w:p>
    <w:p w:rsidR="007C3B0E" w:rsidRDefault="007C3B0E" w:rsidP="007C3B0E">
      <w:pPr>
        <w:pStyle w:val="sc-BodyText"/>
      </w:pPr>
    </w:p>
    <w:p w:rsidR="007C3B0E" w:rsidRDefault="007C3B0E" w:rsidP="007C3B0E">
      <w:pPr>
        <w:pStyle w:val="sc-BodyText"/>
      </w:pPr>
    </w:p>
    <w:p w:rsidR="007C3B0E" w:rsidRDefault="007C3B0E" w:rsidP="007C3B0E">
      <w:pPr>
        <w:pStyle w:val="sc-BodyText"/>
      </w:pPr>
    </w:p>
    <w:p w:rsidR="007C3B0E" w:rsidRDefault="007C3B0E" w:rsidP="007C3B0E">
      <w:pPr>
        <w:pStyle w:val="sc-BodyText"/>
      </w:pPr>
    </w:p>
    <w:p w:rsidR="007C3B0E" w:rsidRDefault="007C3B0E" w:rsidP="007C3B0E">
      <w:pPr>
        <w:pStyle w:val="sc-BodyText"/>
      </w:pPr>
    </w:p>
    <w:p w:rsidR="007C3B0E" w:rsidRDefault="007C3B0E" w:rsidP="007C3B0E">
      <w:pPr>
        <w:pStyle w:val="sc-BodyText"/>
      </w:pPr>
    </w:p>
    <w:p w:rsidR="007C3B0E" w:rsidRDefault="007C3B0E" w:rsidP="007C3B0E">
      <w:pPr>
        <w:pStyle w:val="sc-BodyText"/>
      </w:pPr>
    </w:p>
    <w:p w:rsidR="007C3B0E" w:rsidRDefault="007C3B0E" w:rsidP="007C3B0E">
      <w:pPr>
        <w:pStyle w:val="sc-BodyText"/>
      </w:pPr>
    </w:p>
    <w:p w:rsidR="007C3B0E" w:rsidRDefault="007C3B0E" w:rsidP="007C3B0E">
      <w:pPr>
        <w:pStyle w:val="sc-BodyText"/>
      </w:pPr>
    </w:p>
    <w:p w:rsidR="007C3B0E" w:rsidRDefault="007C3B0E" w:rsidP="007C3B0E">
      <w:pPr>
        <w:pStyle w:val="sc-BodyText"/>
      </w:pPr>
    </w:p>
    <w:p w:rsidR="007C3B0E" w:rsidRDefault="007C3B0E" w:rsidP="007C3B0E">
      <w:pPr>
        <w:pStyle w:val="sc-BodyText"/>
      </w:pPr>
    </w:p>
    <w:p w:rsidR="007C3B0E" w:rsidRDefault="007C3B0E" w:rsidP="007C3B0E">
      <w:pPr>
        <w:pStyle w:val="sc-BodyText"/>
      </w:pPr>
    </w:p>
    <w:p w:rsidR="007C3B0E" w:rsidRDefault="007C3B0E" w:rsidP="007C3B0E">
      <w:pPr>
        <w:pStyle w:val="sc-BodyText"/>
      </w:pPr>
    </w:p>
    <w:p w:rsidR="007C3B0E" w:rsidRDefault="007C3B0E" w:rsidP="007C3B0E">
      <w:pPr>
        <w:pStyle w:val="sc-BodyText"/>
      </w:pPr>
    </w:p>
    <w:p w:rsidR="007C3B0E" w:rsidRDefault="007C3B0E" w:rsidP="007C3B0E">
      <w:pPr>
        <w:pStyle w:val="sc-BodyText"/>
      </w:pPr>
    </w:p>
    <w:p w:rsidR="007C3B0E" w:rsidRDefault="007C3B0E" w:rsidP="007C3B0E">
      <w:pPr>
        <w:pStyle w:val="sc-BodyText"/>
      </w:pPr>
    </w:p>
    <w:p w:rsidR="007C3B0E" w:rsidRDefault="007C3B0E" w:rsidP="007C3B0E">
      <w:pPr>
        <w:pStyle w:val="sc-BodyText"/>
      </w:pPr>
    </w:p>
    <w:p w:rsidR="007C3B0E" w:rsidRDefault="007C3B0E" w:rsidP="007C3B0E">
      <w:pPr>
        <w:pStyle w:val="sc-BodyText"/>
      </w:pPr>
    </w:p>
    <w:p w:rsidR="007C3B0E" w:rsidRDefault="007C3B0E" w:rsidP="007C3B0E">
      <w:pPr>
        <w:pStyle w:val="sc-BodyText"/>
      </w:pPr>
    </w:p>
    <w:p w:rsidR="007C3B0E" w:rsidRDefault="007C3B0E" w:rsidP="007C3B0E">
      <w:pPr>
        <w:pStyle w:val="sc-BodyText"/>
      </w:pPr>
    </w:p>
    <w:p w:rsidR="007C3B0E" w:rsidRDefault="007C3B0E" w:rsidP="007C3B0E">
      <w:pPr>
        <w:pStyle w:val="Heading1"/>
        <w:framePr w:wrap="around"/>
      </w:pPr>
      <w:r>
        <w:lastRenderedPageBreak/>
        <w:t>ECED - Early Childhood Education</w:t>
      </w:r>
      <w:r>
        <w:fldChar w:fldCharType="begin"/>
      </w:r>
      <w:r>
        <w:instrText xml:space="preserve"> XE "ECED - Early Childhood Education" </w:instrText>
      </w:r>
      <w:r>
        <w:fldChar w:fldCharType="end"/>
      </w:r>
    </w:p>
    <w:p w:rsidR="007C3B0E" w:rsidRDefault="007C3B0E" w:rsidP="007C3B0E">
      <w:pPr>
        <w:pStyle w:val="sc-CourseTitle"/>
      </w:pPr>
      <w:r>
        <w:t>ECED 425 - Developmental Literacy and the Language Arts II (4)</w:t>
      </w:r>
    </w:p>
    <w:p w:rsidR="007C3B0E" w:rsidRDefault="007C3B0E" w:rsidP="007C3B0E">
      <w:pPr>
        <w:pStyle w:val="sc-BodyText"/>
      </w:pPr>
      <w:r>
        <w:t>Teacher candidates work with infants, toddlers, and preschoolers from diverse populations. Study includes managing classroom literacy programs through grade two. Practicum: infants through grade two. 6 contact hours.</w:t>
      </w:r>
    </w:p>
    <w:p w:rsidR="007C3B0E" w:rsidRDefault="007C3B0E" w:rsidP="007C3B0E">
      <w:pPr>
        <w:pStyle w:val="sc-BodyText"/>
      </w:pPr>
      <w:r>
        <w:t>Prerequisite: ECED 301; ECED 419, ECED 420, ECED 423, each with minimum grade of B-; concurrent enrollment in ECED 429; admission to the early childhood education teacher preparation program; or consent of department chair.</w:t>
      </w:r>
    </w:p>
    <w:p w:rsidR="007C3B0E" w:rsidRDefault="007C3B0E" w:rsidP="007C3B0E">
      <w:pPr>
        <w:pStyle w:val="sc-BodyText"/>
      </w:pPr>
      <w:r>
        <w:t>Offered:  Fall.</w:t>
      </w:r>
    </w:p>
    <w:p w:rsidR="007C3B0E" w:rsidRDefault="007C3B0E" w:rsidP="007C3B0E">
      <w:pPr>
        <w:pStyle w:val="sc-CourseTitle"/>
      </w:pPr>
      <w:r>
        <w:t>ECED 429 - Early Childhood Social Studies and Science (4)</w:t>
      </w:r>
    </w:p>
    <w:p w:rsidR="007C3B0E" w:rsidRDefault="007C3B0E" w:rsidP="007C3B0E">
      <w:pPr>
        <w:pStyle w:val="sc-BodyText"/>
      </w:pPr>
      <w:r>
        <w:t>Students use developmentally appropriate methods, content, and materials to establish positive learning environments. Practicum: prekindergarten and grade one. 7 contact hours.</w:t>
      </w:r>
    </w:p>
    <w:p w:rsidR="007C3B0E" w:rsidRDefault="007C3B0E" w:rsidP="007C3B0E">
      <w:pPr>
        <w:pStyle w:val="sc-BodyText"/>
      </w:pPr>
      <w:r>
        <w:t>Prerequisite: ECED 301 or equivalent, with minimum grade of B-; ECED 419, ECED 420, ECED 423; prior or concurrent enrollment in ECED 425; admission to the early childhood education teacher preparation program; or consent of department chair.</w:t>
      </w:r>
    </w:p>
    <w:p w:rsidR="007C3B0E" w:rsidRDefault="007C3B0E" w:rsidP="007C3B0E">
      <w:pPr>
        <w:pStyle w:val="sc-BodyText"/>
      </w:pPr>
      <w:r>
        <w:t>Offered: Fall.</w:t>
      </w:r>
    </w:p>
    <w:p w:rsidR="007C3B0E" w:rsidRDefault="007C3B0E" w:rsidP="007C3B0E">
      <w:pPr>
        <w:pStyle w:val="sc-CourseTitle"/>
      </w:pPr>
      <w:r>
        <w:t>ECED 439 - Student Teaching: Early Childhood Settings I (9)</w:t>
      </w:r>
    </w:p>
    <w:p w:rsidR="007C3B0E" w:rsidRDefault="007C3B0E" w:rsidP="007C3B0E">
      <w:pPr>
        <w:pStyle w:val="sc-BodyText"/>
      </w:pPr>
      <w:r>
        <w:t>Teacher candidates focus on refining effective teaching practices within an early childhood setting; developing deep understanding of context, planning, preparation and professionalism.</w:t>
      </w:r>
    </w:p>
    <w:p w:rsidR="007C3B0E" w:rsidRDefault="007C3B0E" w:rsidP="007C3B0E">
      <w:pPr>
        <w:pStyle w:val="sc-BodyText"/>
      </w:pPr>
      <w:r>
        <w:t>Prerequisite: Concurrent enrollment in ECED 469 and satisfactory completion of all major and professional courses.</w:t>
      </w:r>
    </w:p>
    <w:p w:rsidR="007C3B0E" w:rsidRDefault="007C3B0E" w:rsidP="007C3B0E">
      <w:pPr>
        <w:pStyle w:val="sc-BodyText"/>
      </w:pPr>
      <w:r>
        <w:t>Offered: Fall.</w:t>
      </w:r>
    </w:p>
    <w:p w:rsidR="007C3B0E" w:rsidRDefault="007C3B0E" w:rsidP="007C3B0E">
      <w:pPr>
        <w:pStyle w:val="sc-CourseTitle"/>
      </w:pPr>
      <w:r>
        <w:t>ECED 440 - Building Collaborative Relationships Through Coaching (3)</w:t>
      </w:r>
    </w:p>
    <w:p w:rsidR="007C3B0E" w:rsidRDefault="007C3B0E" w:rsidP="007C3B0E">
      <w:pPr>
        <w:pStyle w:val="sc-BodyText"/>
      </w:pPr>
      <w:r>
        <w:t>Application of the coaching model to build capacity and support children, families and practitioners in a variety of early childhood settings will be explored; along with principles of adult learning.</w:t>
      </w:r>
    </w:p>
    <w:p w:rsidR="007C3B0E" w:rsidRDefault="007C3B0E" w:rsidP="007C3B0E">
      <w:pPr>
        <w:pStyle w:val="sc-BodyText"/>
      </w:pPr>
      <w:r>
        <w:t>Prerequisite: Admission to the FSEHD ECED Program/Concentration Community Programs. Completion of ECED 202 and ECED 232.</w:t>
      </w:r>
    </w:p>
    <w:p w:rsidR="007C3B0E" w:rsidRDefault="007C3B0E" w:rsidP="007C3B0E">
      <w:pPr>
        <w:pStyle w:val="sc-BodyText"/>
      </w:pPr>
      <w:r>
        <w:t>Offered: Spring.</w:t>
      </w:r>
    </w:p>
    <w:p w:rsidR="007C3B0E" w:rsidRDefault="007C3B0E" w:rsidP="007C3B0E">
      <w:pPr>
        <w:pStyle w:val="sc-CourseTitle"/>
      </w:pPr>
      <w:r>
        <w:t>ECED 441 - Student Teaching: Early Childhood Settings II (9)</w:t>
      </w:r>
    </w:p>
    <w:p w:rsidR="007C3B0E" w:rsidRDefault="007C3B0E" w:rsidP="007C3B0E">
      <w:pPr>
        <w:pStyle w:val="sc-BodyText"/>
      </w:pPr>
      <w:r>
        <w:t>Teacher candidates further refine effective teaching practices within an early childhood setting; developing deep understanding of educational environment, instruction and delivery.</w:t>
      </w:r>
    </w:p>
    <w:p w:rsidR="007C3B0E" w:rsidRDefault="007C3B0E" w:rsidP="007C3B0E">
      <w:pPr>
        <w:pStyle w:val="sc-BodyText"/>
      </w:pPr>
      <w:r>
        <w:t>Prerequisite: Concurrent enrollment in ECED 470 and satisfactory completion of all major and professional courses.</w:t>
      </w:r>
    </w:p>
    <w:p w:rsidR="007C3B0E" w:rsidRDefault="007C3B0E" w:rsidP="007C3B0E">
      <w:pPr>
        <w:pStyle w:val="sc-BodyText"/>
      </w:pPr>
      <w:r>
        <w:t>Offered: Spring.</w:t>
      </w:r>
    </w:p>
    <w:p w:rsidR="007C3B0E" w:rsidRDefault="007C3B0E" w:rsidP="007C3B0E">
      <w:pPr>
        <w:pStyle w:val="sc-CourseTitle"/>
      </w:pPr>
      <w:r>
        <w:t>ECED 449 - Early Childhood Community Program Internship (6)</w:t>
      </w:r>
    </w:p>
    <w:p w:rsidR="007C3B0E" w:rsidRDefault="007C3B0E" w:rsidP="007C3B0E">
      <w:pPr>
        <w:pStyle w:val="sc-BodyText"/>
      </w:pPr>
      <w:r>
        <w:t>In this culminating experience, candidates complete in an infant-toddler program, preschool program, or community-based program under the supervision of a cooperating teacher/supervisor and college supervisor. Graded S/U.</w:t>
      </w:r>
    </w:p>
    <w:p w:rsidR="007C3B0E" w:rsidRDefault="007C3B0E" w:rsidP="007C3B0E">
      <w:pPr>
        <w:pStyle w:val="sc-BodyText"/>
      </w:pPr>
      <w:r>
        <w:t xml:space="preserve">Prerequisite: Completion of all program major requirements. </w:t>
      </w:r>
    </w:p>
    <w:p w:rsidR="007C3B0E" w:rsidRDefault="007C3B0E" w:rsidP="007C3B0E">
      <w:pPr>
        <w:pStyle w:val="sc-BodyText"/>
      </w:pPr>
      <w:r>
        <w:t>Offered: Spring.</w:t>
      </w:r>
    </w:p>
    <w:p w:rsidR="007C3B0E" w:rsidRDefault="007C3B0E" w:rsidP="007C3B0E">
      <w:pPr>
        <w:pStyle w:val="sc-CourseTitle"/>
      </w:pPr>
      <w:r>
        <w:t>ECED 469 - Best Practices: Early Childhood Settings I (3)</w:t>
      </w:r>
    </w:p>
    <w:p w:rsidR="007C3B0E" w:rsidRDefault="007C3B0E" w:rsidP="007C3B0E">
      <w:pPr>
        <w:pStyle w:val="sc-BodyText"/>
      </w:pPr>
      <w:r>
        <w:t>Teacher candidates analyze district and school level policies and data, collaborations among school personnel, families, community agencies and specific school curriculum in order to develop profession-ready early childhood teaching skills.</w:t>
      </w:r>
      <w:ins w:id="46" w:author="Abbotson, Susan C. W." w:date="2020-05-08T15:01:00Z">
        <w:r w:rsidR="002C4473">
          <w:t xml:space="preserve"> This is a Writing in the Discipline (WID) course.</w:t>
        </w:r>
      </w:ins>
    </w:p>
    <w:p w:rsidR="007C3B0E" w:rsidRDefault="007C3B0E" w:rsidP="007C3B0E">
      <w:pPr>
        <w:pStyle w:val="sc-BodyText"/>
      </w:pPr>
      <w:r>
        <w:t>Prerequisite: Concurrent enrollment in ECED 439.</w:t>
      </w:r>
    </w:p>
    <w:p w:rsidR="007C3B0E" w:rsidRDefault="007C3B0E" w:rsidP="007C3B0E">
      <w:pPr>
        <w:pStyle w:val="sc-BodyText"/>
      </w:pPr>
      <w:r>
        <w:t>Offered: Fall.</w:t>
      </w:r>
    </w:p>
    <w:p w:rsidR="007C3B0E" w:rsidRDefault="007C3B0E" w:rsidP="007C3B0E">
      <w:pPr>
        <w:pStyle w:val="sc-CourseTitle"/>
      </w:pPr>
      <w:r>
        <w:t>ECED 470 - Best Practices: Early Childhood Settings II (3)</w:t>
      </w:r>
    </w:p>
    <w:p w:rsidR="007C3B0E" w:rsidRDefault="007C3B0E" w:rsidP="007C3B0E">
      <w:pPr>
        <w:pStyle w:val="sc-BodyText"/>
      </w:pPr>
      <w:r>
        <w:t>Teacher candidates analyze the teaching profession, and examine current national, state and local issues and practices in early childhood teaching in order to contextualize their place in the larger field.</w:t>
      </w:r>
    </w:p>
    <w:p w:rsidR="007C3B0E" w:rsidRDefault="007C3B0E" w:rsidP="007C3B0E">
      <w:pPr>
        <w:pStyle w:val="sc-BodyText"/>
      </w:pPr>
      <w:r>
        <w:t>Prerequisite: Concurrent Enrollment in ECED 441.</w:t>
      </w:r>
    </w:p>
    <w:p w:rsidR="007C3B0E" w:rsidRDefault="007C3B0E" w:rsidP="007C3B0E">
      <w:pPr>
        <w:pStyle w:val="sc-BodyText"/>
      </w:pPr>
      <w:r>
        <w:t>Offered: Spring.</w:t>
      </w:r>
    </w:p>
    <w:p w:rsidR="007C3B0E" w:rsidRDefault="007C3B0E" w:rsidP="007C3B0E">
      <w:pPr>
        <w:pStyle w:val="sc-BodyText"/>
      </w:pPr>
    </w:p>
    <w:p w:rsidR="007C3B0E" w:rsidRDefault="007C3B0E" w:rsidP="007C3B0E">
      <w:pPr>
        <w:pStyle w:val="sc-BodyText"/>
      </w:pPr>
    </w:p>
    <w:p w:rsidR="007C3B0E" w:rsidRDefault="007C3B0E" w:rsidP="007C3B0E">
      <w:pPr>
        <w:pStyle w:val="sc-BodyText"/>
      </w:pPr>
    </w:p>
    <w:p w:rsidR="007C3B0E" w:rsidRDefault="007C3B0E" w:rsidP="007C3B0E">
      <w:pPr>
        <w:pStyle w:val="sc-BodyText"/>
      </w:pPr>
    </w:p>
    <w:p w:rsidR="007C3B0E" w:rsidRDefault="007C3B0E" w:rsidP="007C3B0E">
      <w:pPr>
        <w:pStyle w:val="sc-BodyText"/>
      </w:pPr>
    </w:p>
    <w:p w:rsidR="007C3B0E" w:rsidRDefault="007C3B0E" w:rsidP="007C3B0E">
      <w:pPr>
        <w:pStyle w:val="sc-BodyText"/>
      </w:pPr>
    </w:p>
    <w:p w:rsidR="007C3B0E" w:rsidRDefault="007C3B0E" w:rsidP="007C3B0E">
      <w:pPr>
        <w:pStyle w:val="sc-BodyText"/>
      </w:pPr>
    </w:p>
    <w:p w:rsidR="007C3B0E" w:rsidRDefault="007C3B0E" w:rsidP="007C3B0E">
      <w:pPr>
        <w:pStyle w:val="sc-BodyText"/>
      </w:pPr>
    </w:p>
    <w:p w:rsidR="007C3B0E" w:rsidRDefault="007C3B0E" w:rsidP="007C3B0E">
      <w:pPr>
        <w:pStyle w:val="sc-BodyText"/>
      </w:pPr>
    </w:p>
    <w:p w:rsidR="007C3B0E" w:rsidRDefault="007C3B0E" w:rsidP="007C3B0E">
      <w:pPr>
        <w:pStyle w:val="sc-BodyText"/>
      </w:pPr>
    </w:p>
    <w:p w:rsidR="007C3B0E" w:rsidRDefault="007C3B0E" w:rsidP="007C3B0E">
      <w:pPr>
        <w:pStyle w:val="sc-BodyText"/>
      </w:pPr>
    </w:p>
    <w:p w:rsidR="007C3B0E" w:rsidRDefault="007C3B0E" w:rsidP="007C3B0E">
      <w:pPr>
        <w:pStyle w:val="sc-BodyText"/>
      </w:pPr>
    </w:p>
    <w:p w:rsidR="007C3B0E" w:rsidRDefault="007C3B0E" w:rsidP="007C3B0E">
      <w:pPr>
        <w:pStyle w:val="sc-BodyText"/>
      </w:pPr>
    </w:p>
    <w:p w:rsidR="007C3B0E" w:rsidRDefault="007C3B0E" w:rsidP="007C3B0E">
      <w:pPr>
        <w:pStyle w:val="sc-BodyText"/>
      </w:pPr>
    </w:p>
    <w:p w:rsidR="007C3B0E" w:rsidRDefault="007C3B0E" w:rsidP="007C3B0E">
      <w:pPr>
        <w:pStyle w:val="sc-BodyText"/>
      </w:pPr>
    </w:p>
    <w:p w:rsidR="007C3B0E" w:rsidRDefault="007C3B0E" w:rsidP="007C3B0E">
      <w:pPr>
        <w:pStyle w:val="sc-BodyText"/>
      </w:pPr>
    </w:p>
    <w:p w:rsidR="007C3B0E" w:rsidRDefault="007C3B0E" w:rsidP="007C3B0E">
      <w:pPr>
        <w:pStyle w:val="sc-BodyText"/>
      </w:pPr>
    </w:p>
    <w:p w:rsidR="007C3B0E" w:rsidRDefault="007C3B0E" w:rsidP="007C3B0E">
      <w:pPr>
        <w:pStyle w:val="sc-BodyText"/>
      </w:pPr>
    </w:p>
    <w:p w:rsidR="007C3B0E" w:rsidRDefault="007C3B0E" w:rsidP="007C3B0E">
      <w:pPr>
        <w:pStyle w:val="sc-BodyText"/>
      </w:pPr>
    </w:p>
    <w:p w:rsidR="007C3B0E" w:rsidRDefault="007C3B0E" w:rsidP="007C3B0E">
      <w:pPr>
        <w:pStyle w:val="sc-BodyText"/>
      </w:pPr>
    </w:p>
    <w:p w:rsidR="007C3B0E" w:rsidRDefault="007C3B0E" w:rsidP="007C3B0E">
      <w:pPr>
        <w:pStyle w:val="sc-BodyText"/>
      </w:pPr>
    </w:p>
    <w:p w:rsidR="007C3B0E" w:rsidRDefault="007C3B0E" w:rsidP="007C3B0E">
      <w:pPr>
        <w:pStyle w:val="sc-BodyText"/>
      </w:pPr>
    </w:p>
    <w:p w:rsidR="007C3B0E" w:rsidRDefault="007C3B0E" w:rsidP="007C3B0E">
      <w:pPr>
        <w:pStyle w:val="sc-BodyText"/>
      </w:pPr>
    </w:p>
    <w:p w:rsidR="007C3B0E" w:rsidRDefault="007C3B0E" w:rsidP="007C3B0E">
      <w:pPr>
        <w:pStyle w:val="sc-BodyText"/>
      </w:pPr>
    </w:p>
    <w:p w:rsidR="007C3B0E" w:rsidRDefault="007C3B0E" w:rsidP="007C3B0E">
      <w:pPr>
        <w:pStyle w:val="sc-BodyText"/>
      </w:pPr>
    </w:p>
    <w:p w:rsidR="007C3B0E" w:rsidRDefault="007C3B0E" w:rsidP="007C3B0E">
      <w:pPr>
        <w:pStyle w:val="sc-BodyText"/>
      </w:pPr>
    </w:p>
    <w:p w:rsidR="007C3B0E" w:rsidRDefault="007C3B0E" w:rsidP="007C3B0E">
      <w:pPr>
        <w:pStyle w:val="sc-BodyText"/>
      </w:pPr>
    </w:p>
    <w:p w:rsidR="007C3B0E" w:rsidRDefault="007C3B0E" w:rsidP="007C3B0E">
      <w:pPr>
        <w:pStyle w:val="Heading1"/>
        <w:framePr w:wrap="around"/>
      </w:pPr>
      <w:r>
        <w:lastRenderedPageBreak/>
        <w:t>ECON - Economics</w:t>
      </w:r>
      <w:r>
        <w:fldChar w:fldCharType="begin"/>
      </w:r>
      <w:r>
        <w:instrText xml:space="preserve"> XE "ECON - Economics" </w:instrText>
      </w:r>
      <w:r>
        <w:fldChar w:fldCharType="end"/>
      </w:r>
    </w:p>
    <w:p w:rsidR="007C3B0E" w:rsidRDefault="007C3B0E" w:rsidP="007C3B0E">
      <w:pPr>
        <w:pStyle w:val="sc-CourseTitle"/>
      </w:pPr>
      <w:r>
        <w:t>ECON 436 - Industrial Organization and Market Structure (4)</w:t>
      </w:r>
    </w:p>
    <w:p w:rsidR="007C3B0E" w:rsidRDefault="007C3B0E" w:rsidP="007C3B0E">
      <w:pPr>
        <w:pStyle w:val="sc-BodyText"/>
      </w:pPr>
      <w:r>
        <w:t>The economics of industrial organization and the organization of firms and industries are analyzed using microeconomic theories and empirical data. Public policy issues are assessed, including antitrust and regulatory mechanisms.</w:t>
      </w:r>
    </w:p>
    <w:p w:rsidR="007C3B0E" w:rsidRDefault="007C3B0E" w:rsidP="007C3B0E">
      <w:pPr>
        <w:pStyle w:val="sc-BodyText"/>
      </w:pPr>
      <w:r>
        <w:t>Prerequisite: ECON 214, ECON 215; MATH 177.</w:t>
      </w:r>
    </w:p>
    <w:p w:rsidR="007C3B0E" w:rsidRDefault="007C3B0E" w:rsidP="007C3B0E">
      <w:pPr>
        <w:pStyle w:val="sc-BodyText"/>
      </w:pPr>
      <w:r>
        <w:t>Offered:  As needed.</w:t>
      </w:r>
    </w:p>
    <w:p w:rsidR="007C3B0E" w:rsidRDefault="007C3B0E" w:rsidP="007C3B0E">
      <w:pPr>
        <w:pStyle w:val="sc-CourseTitle"/>
      </w:pPr>
      <w:r>
        <w:t>ECON 437 - Environmental Economics (4)</w:t>
      </w:r>
    </w:p>
    <w:p w:rsidR="007C3B0E" w:rsidRDefault="007C3B0E" w:rsidP="007C3B0E">
      <w:pPr>
        <w:pStyle w:val="sc-BodyText"/>
      </w:pPr>
      <w:r>
        <w:t>Focus is on current environmental problems and policies. Topics include valuing the environment, approaches to controlling local and regional air pollution, energy policy, climate change, global warming, and sustainable economic growth.</w:t>
      </w:r>
    </w:p>
    <w:p w:rsidR="007C3B0E" w:rsidRDefault="007C3B0E" w:rsidP="007C3B0E">
      <w:pPr>
        <w:pStyle w:val="sc-BodyText"/>
      </w:pPr>
      <w:r>
        <w:t>Prerequisite: ECON 214, ECON 215; MATH 177.</w:t>
      </w:r>
    </w:p>
    <w:p w:rsidR="007C3B0E" w:rsidRDefault="007C3B0E" w:rsidP="007C3B0E">
      <w:pPr>
        <w:pStyle w:val="sc-BodyText"/>
      </w:pPr>
      <w:r>
        <w:t>Offered:  As needed.</w:t>
      </w:r>
    </w:p>
    <w:p w:rsidR="007C3B0E" w:rsidRDefault="007C3B0E" w:rsidP="007C3B0E">
      <w:pPr>
        <w:pStyle w:val="sc-CourseTitle"/>
      </w:pPr>
      <w:r>
        <w:t>ECON 438 - History of Economic Thought  (4)</w:t>
      </w:r>
    </w:p>
    <w:p w:rsidR="007C3B0E" w:rsidRDefault="007C3B0E" w:rsidP="007C3B0E">
      <w:pPr>
        <w:pStyle w:val="sc-BodyText"/>
      </w:pPr>
      <w:r>
        <w:t>The development of economic thought is examined from the prescholastics through the middle of the twentieth century.</w:t>
      </w:r>
    </w:p>
    <w:p w:rsidR="007C3B0E" w:rsidRDefault="007C3B0E" w:rsidP="007C3B0E">
      <w:pPr>
        <w:pStyle w:val="sc-BodyText"/>
      </w:pPr>
      <w:r>
        <w:t>Prerequisite: ECON 214, ECON 215 and at least one additional economics course at the 300-level or above.</w:t>
      </w:r>
    </w:p>
    <w:p w:rsidR="007C3B0E" w:rsidRDefault="007C3B0E" w:rsidP="007C3B0E">
      <w:pPr>
        <w:pStyle w:val="sc-BodyText"/>
      </w:pPr>
      <w:r>
        <w:t>Offered: As needed.</w:t>
      </w:r>
    </w:p>
    <w:p w:rsidR="007C3B0E" w:rsidRDefault="007C3B0E" w:rsidP="007C3B0E">
      <w:pPr>
        <w:pStyle w:val="sc-CourseTitle"/>
      </w:pPr>
      <w:r>
        <w:t>ECON 449 - Introduction to Econometrics (4)</w:t>
      </w:r>
    </w:p>
    <w:p w:rsidR="007C3B0E" w:rsidRDefault="007C3B0E" w:rsidP="007C3B0E">
      <w:pPr>
        <w:pStyle w:val="sc-BodyText"/>
      </w:pPr>
      <w:r>
        <w:t xml:space="preserve">Quantitative methods used in testing theoretical propositions in economics and business are presented. Emphasis is on the use of regression, time-series models, and other econometric methods. </w:t>
      </w:r>
      <w:ins w:id="47" w:author="Abbotson, Susan C. W." w:date="2020-05-08T15:01:00Z">
        <w:r w:rsidR="002C4473">
          <w:t xml:space="preserve">This is a Writing in the Discipline (WID) course. </w:t>
        </w:r>
      </w:ins>
      <w:r>
        <w:t>Lecture and computer laboratory.</w:t>
      </w:r>
    </w:p>
    <w:p w:rsidR="007C3B0E" w:rsidRDefault="007C3B0E" w:rsidP="007C3B0E">
      <w:pPr>
        <w:pStyle w:val="sc-BodyText"/>
      </w:pPr>
      <w:r>
        <w:t>Prerequisite: ECON 214, ECON 215; MATH 248.</w:t>
      </w:r>
    </w:p>
    <w:p w:rsidR="007C3B0E" w:rsidRDefault="007C3B0E" w:rsidP="007C3B0E">
      <w:pPr>
        <w:pStyle w:val="sc-BodyText"/>
      </w:pPr>
      <w:r>
        <w:t>Offered:  Fall, Spring.</w:t>
      </w:r>
    </w:p>
    <w:p w:rsidR="007C3B0E" w:rsidRDefault="007C3B0E" w:rsidP="007C3B0E">
      <w:pPr>
        <w:pStyle w:val="sc-CourseTitle"/>
      </w:pPr>
      <w:r>
        <w:t>ECON 462 - Seminar in Economic Research (4)</w:t>
      </w:r>
    </w:p>
    <w:p w:rsidR="007C3B0E" w:rsidRDefault="007C3B0E" w:rsidP="007C3B0E">
      <w:pPr>
        <w:pStyle w:val="sc-BodyText"/>
      </w:pPr>
      <w:r>
        <w:t>Students integrate economic literature, theory, data and empirical methodologies, write, and present a research paper in the style of a journal article.</w:t>
      </w:r>
      <w:ins w:id="48" w:author="Abbotson, Susan C. W." w:date="2020-05-08T15:01:00Z">
        <w:r w:rsidR="002C4473">
          <w:t xml:space="preserve"> This is a Writing in the Discipline (WID) course.</w:t>
        </w:r>
      </w:ins>
    </w:p>
    <w:p w:rsidR="007C3B0E" w:rsidRDefault="007C3B0E" w:rsidP="007C3B0E">
      <w:pPr>
        <w:pStyle w:val="sc-BodyText"/>
      </w:pPr>
      <w:r>
        <w:t>Prerequisite: ECON 314, ECON 449</w:t>
      </w:r>
      <w:del w:id="49" w:author="Abbotson, Susan C. W." w:date="2020-05-08T15:01:00Z">
        <w:r w:rsidDel="002C4473">
          <w:delText xml:space="preserve"> </w:delText>
        </w:r>
      </w:del>
      <w:ins w:id="50" w:author="Abbotson, Susan C. W." w:date="2020-04-30T12:48:00Z">
        <w:r>
          <w:t xml:space="preserve">, </w:t>
        </w:r>
      </w:ins>
      <w:r>
        <w:t>and one additional economics course at the 400-level.</w:t>
      </w:r>
    </w:p>
    <w:p w:rsidR="007C3B0E" w:rsidRDefault="007C3B0E" w:rsidP="007C3B0E">
      <w:pPr>
        <w:pStyle w:val="sc-BodyText"/>
      </w:pPr>
      <w:r>
        <w:t>Offered:  Spring.</w:t>
      </w:r>
    </w:p>
    <w:p w:rsidR="007C3B0E" w:rsidRDefault="007C3B0E" w:rsidP="007C3B0E">
      <w:pPr>
        <w:pStyle w:val="sc-CourseTitle"/>
      </w:pPr>
      <w:r>
        <w:t>ECON 467 - Directed Internship in Economics  (4)</w:t>
      </w:r>
    </w:p>
    <w:p w:rsidR="007C3B0E" w:rsidRDefault="007C3B0E" w:rsidP="007C3B0E">
      <w:pPr>
        <w:pStyle w:val="sc-BodyText"/>
      </w:pPr>
      <w:r>
        <w:t>Students are assigned to a business, government, industrial, or a not-for-profit organization and supervised by a mentor. A two-hour biweekly seminar is included.</w:t>
      </w:r>
    </w:p>
    <w:p w:rsidR="007C3B0E" w:rsidRDefault="007C3B0E" w:rsidP="007C3B0E">
      <w:pPr>
        <w:pStyle w:val="sc-BodyText"/>
      </w:pPr>
      <w:r>
        <w:t>Prerequisite: Junior standing, a major or minor in a School of Management program and consent of internship director and appropriate faculty member.</w:t>
      </w:r>
    </w:p>
    <w:p w:rsidR="007C3B0E" w:rsidRDefault="007C3B0E" w:rsidP="007C3B0E">
      <w:pPr>
        <w:pStyle w:val="sc-BodyText"/>
      </w:pPr>
      <w:r>
        <w:t>Offered: Fall, Spring, Summer.</w:t>
      </w:r>
    </w:p>
    <w:p w:rsidR="007C3B0E" w:rsidRDefault="007C3B0E" w:rsidP="007C3B0E">
      <w:pPr>
        <w:pStyle w:val="sc-CourseTitle"/>
      </w:pPr>
      <w:r>
        <w:t>ECON 490 - Independent Study in Economics (4)</w:t>
      </w:r>
    </w:p>
    <w:p w:rsidR="007C3B0E" w:rsidRDefault="007C3B0E" w:rsidP="007C3B0E">
      <w:pPr>
        <w:pStyle w:val="sc-BodyText"/>
      </w:pPr>
      <w:r>
        <w:t>Students select a topic and undertake concentrated research under the supervision of a faculty advisor.</w:t>
      </w:r>
    </w:p>
    <w:p w:rsidR="007C3B0E" w:rsidRDefault="007C3B0E" w:rsidP="007C3B0E">
      <w:pPr>
        <w:pStyle w:val="sc-BodyText"/>
      </w:pPr>
      <w:r>
        <w:t>Prerequisite: Consent of instructor, department chair and dean.</w:t>
      </w:r>
    </w:p>
    <w:p w:rsidR="007C3B0E" w:rsidRDefault="007C3B0E" w:rsidP="007C3B0E">
      <w:pPr>
        <w:pStyle w:val="sc-BodyText"/>
        <w:sectPr w:rsidR="007C3B0E">
          <w:headerReference w:type="even" r:id="rId43"/>
          <w:headerReference w:type="default" r:id="rId44"/>
          <w:headerReference w:type="first" r:id="rId45"/>
          <w:pgSz w:w="12240" w:h="15840"/>
          <w:pgMar w:top="1420" w:right="910" w:bottom="1650" w:left="1080" w:header="720" w:footer="940" w:gutter="0"/>
          <w:cols w:num="2" w:space="720"/>
          <w:docGrid w:linePitch="360"/>
        </w:sectPr>
      </w:pPr>
    </w:p>
    <w:p w:rsidR="007C3B0E" w:rsidRDefault="007C3B0E" w:rsidP="007C3B0E">
      <w:pPr>
        <w:pStyle w:val="Heading1"/>
        <w:framePr w:wrap="around"/>
      </w:pPr>
      <w:r>
        <w:lastRenderedPageBreak/>
        <w:t>ELED - Elementary Education</w:t>
      </w:r>
      <w:r>
        <w:fldChar w:fldCharType="begin"/>
      </w:r>
      <w:r>
        <w:instrText xml:space="preserve"> XE "ELED - Elementary Education" </w:instrText>
      </w:r>
      <w:r>
        <w:fldChar w:fldCharType="end"/>
      </w:r>
    </w:p>
    <w:p w:rsidR="007C3B0E" w:rsidRDefault="007C3B0E" w:rsidP="007C3B0E">
      <w:pPr>
        <w:pStyle w:val="sc-CourseTitle"/>
      </w:pPr>
      <w:r>
        <w:t>ELED 420 - Children's Literature and the Integrated Arts (3)</w:t>
      </w:r>
    </w:p>
    <w:p w:rsidR="007C3B0E" w:rsidRDefault="007C3B0E" w:rsidP="007C3B0E">
      <w:pPr>
        <w:pStyle w:val="sc-BodyText"/>
      </w:pPr>
      <w:r>
        <w:t>The development of various patterns of literature instruction integrated with the arts of music, drama and art in the elementary school are studied.</w:t>
      </w:r>
    </w:p>
    <w:p w:rsidR="007C3B0E" w:rsidRDefault="007C3B0E" w:rsidP="007C3B0E">
      <w:pPr>
        <w:pStyle w:val="sc-BodyText"/>
      </w:pPr>
      <w:r>
        <w:t>Prerequisite: ELED 300, with minimum grade of B-; admission to the elementary education teacher preparation program; or consent of the department chair.</w:t>
      </w:r>
    </w:p>
    <w:p w:rsidR="007C3B0E" w:rsidRDefault="007C3B0E" w:rsidP="007C3B0E">
      <w:pPr>
        <w:pStyle w:val="sc-BodyText"/>
      </w:pPr>
      <w:r>
        <w:t>Offered:  Fall, Spring.</w:t>
      </w:r>
    </w:p>
    <w:p w:rsidR="007C3B0E" w:rsidRDefault="007C3B0E" w:rsidP="007C3B0E">
      <w:pPr>
        <w:pStyle w:val="sc-CourseTitle"/>
      </w:pPr>
      <w:r>
        <w:t>ELED 422 - Developmental Reading (3)</w:t>
      </w:r>
    </w:p>
    <w:p w:rsidR="007C3B0E" w:rsidRDefault="007C3B0E" w:rsidP="007C3B0E">
      <w:pPr>
        <w:pStyle w:val="sc-BodyText"/>
      </w:pPr>
      <w:r>
        <w:t>This field-based experience is concerned with reading instruction from a developmental perspective. Instructional implications for teaching special populations are covered. Focus is on the elements of a balanced program in reading and writing. Laboratory/conference required. 5 contact hours.</w:t>
      </w:r>
    </w:p>
    <w:p w:rsidR="007C3B0E" w:rsidRDefault="007C3B0E" w:rsidP="007C3B0E">
      <w:pPr>
        <w:pStyle w:val="sc-BodyText"/>
      </w:pPr>
      <w:r>
        <w:t>Prerequisite: ELED 300, with minimum grade of B-; admission to the elementary education teacher preparation program; or consent of department chair. Concurrent with ELED 435;</w:t>
      </w:r>
    </w:p>
    <w:p w:rsidR="007C3B0E" w:rsidRDefault="007C3B0E" w:rsidP="007C3B0E">
      <w:pPr>
        <w:pStyle w:val="sc-BodyText"/>
      </w:pPr>
      <w:r>
        <w:t xml:space="preserve">Offered:  Fall, Spring. </w:t>
      </w:r>
    </w:p>
    <w:p w:rsidR="007C3B0E" w:rsidRDefault="007C3B0E" w:rsidP="007C3B0E">
      <w:pPr>
        <w:pStyle w:val="sc-CourseTitle"/>
      </w:pPr>
      <w:r>
        <w:t>ELED 435 - Language Arts and ELL Instruction (3)</w:t>
      </w:r>
    </w:p>
    <w:p w:rsidR="007C3B0E" w:rsidRDefault="007C3B0E" w:rsidP="007C3B0E">
      <w:pPr>
        <w:pStyle w:val="sc-BodyText"/>
      </w:pPr>
      <w:r>
        <w:t>The role of language arts in elementary schools and the development of teaching/learning strategies to include all children are examined, including English language learners and special populations. Laboratory/conference required. 5 contact hours.</w:t>
      </w:r>
    </w:p>
    <w:p w:rsidR="007C3B0E" w:rsidRDefault="007C3B0E" w:rsidP="007C3B0E">
      <w:pPr>
        <w:pStyle w:val="sc-BodyText"/>
      </w:pPr>
      <w:r>
        <w:t>Prerequisite: ELED 300, with minimum grade of B-; admission to the elementary education teacher preparation program; or consent of department chair. Concurrent with ELED 422.</w:t>
      </w:r>
    </w:p>
    <w:p w:rsidR="007C3B0E" w:rsidRDefault="007C3B0E" w:rsidP="007C3B0E">
      <w:pPr>
        <w:pStyle w:val="sc-BodyText"/>
      </w:pPr>
      <w:r>
        <w:t xml:space="preserve">Offered:  Fall, Spring. </w:t>
      </w:r>
    </w:p>
    <w:p w:rsidR="007C3B0E" w:rsidRDefault="007C3B0E" w:rsidP="007C3B0E">
      <w:pPr>
        <w:pStyle w:val="sc-CourseTitle"/>
      </w:pPr>
      <w:r>
        <w:t>ELED 436 - Teaching Social Studies to Diverse Learners (3)</w:t>
      </w:r>
    </w:p>
    <w:p w:rsidR="007C3B0E" w:rsidRDefault="007C3B0E" w:rsidP="007C3B0E">
      <w:pPr>
        <w:pStyle w:val="sc-BodyText"/>
      </w:pPr>
      <w:r>
        <w:t>The role of social studies in elementary schools and the development of teaching/learning strategies are examined, including becoming culturally conscientious and responsive to diverse learners.  Laboratory/conference required. 5 contact hours.</w:t>
      </w:r>
    </w:p>
    <w:p w:rsidR="007C3B0E" w:rsidRDefault="007C3B0E" w:rsidP="007C3B0E">
      <w:pPr>
        <w:pStyle w:val="sc-BodyText"/>
      </w:pPr>
      <w:r>
        <w:t>Prerequisite: ELED 202 or SPED 202, with a minimum grade of B-; ELED 222 and ELED 324, each with a minimum grade of B-; GEOG 200 (and HIST 107) or POL 202 (and any HIST General Education) with a minimum grade of C; and admission to the elementary education teacher preparation program or consent of the department chair.</w:t>
      </w:r>
    </w:p>
    <w:p w:rsidR="007C3B0E" w:rsidRDefault="007C3B0E" w:rsidP="007C3B0E">
      <w:pPr>
        <w:pStyle w:val="sc-BodyText"/>
      </w:pPr>
      <w:r>
        <w:t>Offered:  Fall, Spring.</w:t>
      </w:r>
    </w:p>
    <w:p w:rsidR="007C3B0E" w:rsidRDefault="007C3B0E" w:rsidP="007C3B0E">
      <w:pPr>
        <w:pStyle w:val="sc-CourseTitle"/>
      </w:pPr>
      <w:r>
        <w:t>ELED 437 - Elementary School Science and Health Education (3)</w:t>
      </w:r>
    </w:p>
    <w:p w:rsidR="007C3B0E" w:rsidRDefault="007C3B0E" w:rsidP="007C3B0E">
      <w:pPr>
        <w:pStyle w:val="sc-BodyText"/>
      </w:pPr>
      <w:r>
        <w:t>The role of science and health in elementary schools and the development of teaching/learning strategies are examined, including teaching science and health to special populations. Laboratory/conference required. 5 contact hours.</w:t>
      </w:r>
    </w:p>
    <w:p w:rsidR="007C3B0E" w:rsidRDefault="007C3B0E" w:rsidP="007C3B0E">
      <w:pPr>
        <w:pStyle w:val="sc-BodyText"/>
      </w:pPr>
      <w:r>
        <w:t>Prerequisite: BIOL 100 and PSCI 204, each with a minimum grade of C, except for students electing a content major in general science; ELED 202 or SPED 202; ELED 222 and ELED 324.</w:t>
      </w:r>
    </w:p>
    <w:p w:rsidR="007C3B0E" w:rsidRDefault="007C3B0E" w:rsidP="007C3B0E">
      <w:pPr>
        <w:pStyle w:val="sc-BodyText"/>
      </w:pPr>
      <w:r>
        <w:t>Offered:  Fall, Spring.</w:t>
      </w:r>
    </w:p>
    <w:p w:rsidR="007C3B0E" w:rsidRDefault="007C3B0E" w:rsidP="007C3B0E">
      <w:pPr>
        <w:pStyle w:val="sc-CourseTitle"/>
      </w:pPr>
      <w:r>
        <w:t>ELED 438 - Teaching Elementary School Mathematics (3)</w:t>
      </w:r>
    </w:p>
    <w:p w:rsidR="007C3B0E" w:rsidRDefault="007C3B0E" w:rsidP="007C3B0E">
      <w:pPr>
        <w:pStyle w:val="sc-BodyText"/>
      </w:pPr>
      <w:r>
        <w:t>The role of mathematics in elementary schools and the development of teaching/learning strategies are examined, including teaching mathematics to special populations. Laboratory/conference required. 5 contact hours.</w:t>
      </w:r>
    </w:p>
    <w:p w:rsidR="007C3B0E" w:rsidRDefault="007C3B0E" w:rsidP="007C3B0E">
      <w:pPr>
        <w:pStyle w:val="sc-BodyText"/>
      </w:pPr>
      <w:r>
        <w:t>Prerequisite: ELED 202 or SPED 202, with a minimum grade of B-; ELED 222 and ELED 324, each with a minimum grade of B-; MATH 143 and MATH 144 each with a minimum grade of C, and admission to the elementary education teacher preparation program or consent of the department chair.</w:t>
      </w:r>
    </w:p>
    <w:p w:rsidR="007C3B0E" w:rsidRDefault="007C3B0E" w:rsidP="007C3B0E">
      <w:pPr>
        <w:pStyle w:val="sc-BodyText"/>
      </w:pPr>
      <w:r>
        <w:t>Offered:  Fall, Spring.</w:t>
      </w:r>
    </w:p>
    <w:p w:rsidR="007C3B0E" w:rsidRDefault="007C3B0E" w:rsidP="007C3B0E">
      <w:pPr>
        <w:pStyle w:val="sc-CourseTitle"/>
      </w:pPr>
      <w:r>
        <w:t>ELED 439 - Student Teaching in the Elementary School (9)</w:t>
      </w:r>
    </w:p>
    <w:p w:rsidR="007C3B0E" w:rsidRDefault="007C3B0E" w:rsidP="007C3B0E">
      <w:pPr>
        <w:pStyle w:val="sc-BodyText"/>
      </w:pPr>
      <w:r>
        <w:t>In this culminating field experience, candidates complete a teaching experience in an elementary school under the supervision of a cooperating teacher and college supervisor. This is a full-semester assignment. Graded S, U.</w:t>
      </w:r>
    </w:p>
    <w:p w:rsidR="007C3B0E" w:rsidRDefault="007C3B0E" w:rsidP="007C3B0E">
      <w:pPr>
        <w:pStyle w:val="sc-BodyText"/>
      </w:pPr>
      <w:r>
        <w:t>Prerequisite: Concurrent enrollment in ELED 469; satisfactory completion of all major and professional courses required prior to student teaching; a positive recommendation from the professor of each elementary education course; a cumulative GPA of 2.50 a full semester prior to student teaching; passing score(s) on the Praxis II, approved Preparing to Teach Portfolio; and completion of the community service requirement.</w:t>
      </w:r>
    </w:p>
    <w:p w:rsidR="007C3B0E" w:rsidRDefault="007C3B0E" w:rsidP="007C3B0E">
      <w:pPr>
        <w:pStyle w:val="sc-BodyText"/>
      </w:pPr>
      <w:r>
        <w:t>Offered:  Fall, Spring.</w:t>
      </w:r>
    </w:p>
    <w:p w:rsidR="007C3B0E" w:rsidRDefault="007C3B0E" w:rsidP="007C3B0E">
      <w:pPr>
        <w:pStyle w:val="sc-CourseTitle"/>
      </w:pPr>
      <w:r>
        <w:t>ELED 440 - Capstone: STEAM/Project-Based Learning (2)</w:t>
      </w:r>
    </w:p>
    <w:p w:rsidR="007C3B0E" w:rsidRDefault="007C3B0E" w:rsidP="007C3B0E">
      <w:pPr>
        <w:pStyle w:val="sc-BodyText"/>
      </w:pPr>
      <w:r>
        <w:t>Teacher candidates are offered an opportunity to explore integrated Project-Based Learning (PBL) experiences that reflect an understanding of the essential concepts and methodologies of STEAM in the elementary classroom.</w:t>
      </w:r>
    </w:p>
    <w:p w:rsidR="007C3B0E" w:rsidRDefault="007C3B0E" w:rsidP="007C3B0E">
      <w:pPr>
        <w:pStyle w:val="sc-BodyText"/>
      </w:pPr>
      <w:r>
        <w:t>Prerequisite: ELED 437 and ELED 438 with a grade of B- or better; or permission of the department chair.</w:t>
      </w:r>
    </w:p>
    <w:p w:rsidR="007C3B0E" w:rsidRDefault="007C3B0E" w:rsidP="007C3B0E">
      <w:pPr>
        <w:pStyle w:val="sc-BodyText"/>
      </w:pPr>
      <w:r>
        <w:t>Offered: Fall, Spring, Summer.</w:t>
      </w:r>
    </w:p>
    <w:p w:rsidR="007C3B0E" w:rsidRDefault="007C3B0E" w:rsidP="007C3B0E">
      <w:pPr>
        <w:pStyle w:val="sc-CourseTitle"/>
      </w:pPr>
      <w:r>
        <w:t>ELED 469 - Best Practices: Instruction, Assessment, Classroom Management (3)</w:t>
      </w:r>
    </w:p>
    <w:p w:rsidR="007C3B0E" w:rsidRDefault="007C3B0E" w:rsidP="007C3B0E">
      <w:pPr>
        <w:pStyle w:val="sc-BodyText"/>
      </w:pPr>
      <w:r>
        <w:t>Candidates analyze teaching as a profession. Topics include current issues and practices in teaching; collaborations among school personnel, families, and community agencies; assessment; classroom management; and job search.</w:t>
      </w:r>
      <w:ins w:id="51" w:author="Abbotson, Susan C. W." w:date="2020-05-08T15:01:00Z">
        <w:r w:rsidR="002C4473">
          <w:t xml:space="preserve"> This is a Writing in the Discipline (WID) course.</w:t>
        </w:r>
      </w:ins>
    </w:p>
    <w:p w:rsidR="007C3B0E" w:rsidRDefault="007C3B0E" w:rsidP="007C3B0E">
      <w:pPr>
        <w:pStyle w:val="sc-BodyText"/>
      </w:pPr>
      <w:r>
        <w:t>Prerequisite: Concurrent enrollment in ELED 439.</w:t>
      </w:r>
    </w:p>
    <w:p w:rsidR="007C3B0E" w:rsidRDefault="007C3B0E" w:rsidP="007C3B0E">
      <w:pPr>
        <w:pStyle w:val="sc-BodyText"/>
      </w:pPr>
      <w:r>
        <w:t>Offered:  Fall, Spring.</w:t>
      </w:r>
    </w:p>
    <w:p w:rsidR="007C3B0E" w:rsidRDefault="007C3B0E" w:rsidP="007C3B0E">
      <w:pPr>
        <w:pStyle w:val="sc-CourseTitle"/>
      </w:pPr>
      <w:r>
        <w:t>ELED 490 - Directed Study (3)</w:t>
      </w:r>
    </w:p>
    <w:p w:rsidR="007C3B0E" w:rsidRDefault="007C3B0E" w:rsidP="007C3B0E">
      <w:pPr>
        <w:pStyle w:val="sc-BodyText"/>
      </w:pPr>
      <w:r>
        <w:t>Designed to be a substitute for a traditional course under the instruction of a faculty member.</w:t>
      </w:r>
    </w:p>
    <w:p w:rsidR="007C3B0E" w:rsidRDefault="007C3B0E" w:rsidP="007C3B0E">
      <w:pPr>
        <w:pStyle w:val="sc-BodyText"/>
      </w:pPr>
      <w:r>
        <w:t>Prerequisite: Consent of instructor, department chair and dean.</w:t>
      </w:r>
    </w:p>
    <w:p w:rsidR="007C3B0E" w:rsidRDefault="007C3B0E" w:rsidP="007C3B0E">
      <w:pPr>
        <w:pStyle w:val="sc-BodyText"/>
      </w:pPr>
      <w:r>
        <w:t>Offered:  As needed.</w:t>
      </w:r>
    </w:p>
    <w:p w:rsidR="007C3B0E" w:rsidRDefault="007C3B0E" w:rsidP="007C3B0E">
      <w:pPr>
        <w:sectPr w:rsidR="007C3B0E">
          <w:headerReference w:type="even" r:id="rId46"/>
          <w:headerReference w:type="default" r:id="rId47"/>
          <w:headerReference w:type="first" r:id="rId48"/>
          <w:pgSz w:w="12240" w:h="15840"/>
          <w:pgMar w:top="1420" w:right="910" w:bottom="1650" w:left="1080" w:header="720" w:footer="940" w:gutter="0"/>
          <w:cols w:num="2" w:space="720"/>
          <w:docGrid w:linePitch="360"/>
        </w:sectPr>
      </w:pPr>
    </w:p>
    <w:p w:rsidR="007C3B0E" w:rsidRDefault="007C3B0E" w:rsidP="007C3B0E">
      <w:pPr>
        <w:pStyle w:val="Heading1"/>
        <w:framePr w:wrap="around"/>
      </w:pPr>
      <w:r>
        <w:lastRenderedPageBreak/>
        <w:t>ENGL - English</w:t>
      </w:r>
      <w:r>
        <w:fldChar w:fldCharType="begin"/>
      </w:r>
      <w:r>
        <w:instrText xml:space="preserve"> XE "ENGL - English" </w:instrText>
      </w:r>
      <w:r>
        <w:fldChar w:fldCharType="end"/>
      </w:r>
    </w:p>
    <w:p w:rsidR="007C3B0E" w:rsidRDefault="007C3B0E" w:rsidP="007C3B0E">
      <w:pPr>
        <w:pStyle w:val="sc-CourseTitle"/>
      </w:pPr>
      <w:r>
        <w:t>ENGL 113 - Approaches to Drama: Page to Stage (4)</w:t>
      </w:r>
    </w:p>
    <w:p w:rsidR="007C3B0E" w:rsidRDefault="007C3B0E" w:rsidP="007C3B0E">
      <w:pPr>
        <w:pStyle w:val="sc-BodyText"/>
      </w:pPr>
      <w:r>
        <w:t>What makes drama unique from other genres? Paying special attention to the performative aspects, students experience, explore, and analyze plays from the Greeks to the contemporary.</w:t>
      </w:r>
    </w:p>
    <w:p w:rsidR="007C3B0E" w:rsidRDefault="007C3B0E" w:rsidP="007C3B0E">
      <w:pPr>
        <w:pStyle w:val="sc-BodyText"/>
      </w:pPr>
      <w:r>
        <w:t>General Education Category: Arts - Visual and Performing.</w:t>
      </w:r>
    </w:p>
    <w:p w:rsidR="007C3B0E" w:rsidRDefault="007C3B0E" w:rsidP="007C3B0E">
      <w:pPr>
        <w:pStyle w:val="sc-BodyText"/>
      </w:pPr>
      <w:r>
        <w:t>Offered:  Fall, Spring.</w:t>
      </w:r>
    </w:p>
    <w:p w:rsidR="007C3B0E" w:rsidRDefault="007C3B0E" w:rsidP="007C3B0E">
      <w:pPr>
        <w:pStyle w:val="sc-CourseTitle"/>
      </w:pPr>
      <w:r>
        <w:t>ENGL 118 - Introduction to the Literary Experience (4)</w:t>
      </w:r>
    </w:p>
    <w:p w:rsidR="007C3B0E" w:rsidRDefault="007C3B0E" w:rsidP="007C3B0E">
      <w:pPr>
        <w:pStyle w:val="sc-BodyText"/>
      </w:pPr>
      <w:r>
        <w:t>This course provides students with a rich experience of literature from a variety of periods and genres, exploring the questions of what literature is and how texts make meaning.</w:t>
      </w:r>
    </w:p>
    <w:p w:rsidR="007C3B0E" w:rsidRDefault="007C3B0E" w:rsidP="007C3B0E">
      <w:pPr>
        <w:pStyle w:val="sc-BodyText"/>
      </w:pPr>
      <w:r>
        <w:t>Offered: As needed.</w:t>
      </w:r>
    </w:p>
    <w:p w:rsidR="007C3B0E" w:rsidRDefault="007C3B0E" w:rsidP="007C3B0E">
      <w:pPr>
        <w:pStyle w:val="sc-CourseTitle"/>
      </w:pPr>
      <w:r>
        <w:t>ENGL 120 - Studies in Literature and Identity (4)</w:t>
      </w:r>
    </w:p>
    <w:p w:rsidR="007C3B0E" w:rsidRDefault="007C3B0E" w:rsidP="007C3B0E">
      <w:pPr>
        <w:pStyle w:val="sc-BodyText"/>
      </w:pPr>
      <w:r>
        <w:t>This course provides students with a rich experience of literature from a variety of periods and genres that explores issues of identity.</w:t>
      </w:r>
    </w:p>
    <w:p w:rsidR="007C3B0E" w:rsidRDefault="007C3B0E" w:rsidP="007C3B0E">
      <w:pPr>
        <w:pStyle w:val="sc-BodyText"/>
      </w:pPr>
      <w:r>
        <w:t>General Education Category: Literature.</w:t>
      </w:r>
    </w:p>
    <w:p w:rsidR="007C3B0E" w:rsidRDefault="007C3B0E" w:rsidP="007C3B0E">
      <w:pPr>
        <w:pStyle w:val="sc-BodyText"/>
      </w:pPr>
      <w:r>
        <w:t>Offered:  Fall, Spring, Summer.</w:t>
      </w:r>
    </w:p>
    <w:p w:rsidR="007C3B0E" w:rsidRDefault="007C3B0E" w:rsidP="007C3B0E">
      <w:pPr>
        <w:pStyle w:val="sc-CourseTitle"/>
      </w:pPr>
      <w:r>
        <w:t>ENGL 121 - Studies in Literature and Nation (4)</w:t>
      </w:r>
    </w:p>
    <w:p w:rsidR="007C3B0E" w:rsidRDefault="007C3B0E" w:rsidP="007C3B0E">
      <w:pPr>
        <w:pStyle w:val="sc-BodyText"/>
      </w:pPr>
      <w:r>
        <w:t>This course provides students with a rich experience of literature from a variety of periods and genres that explores issues of nationality and nationhood.</w:t>
      </w:r>
    </w:p>
    <w:p w:rsidR="007C3B0E" w:rsidRDefault="007C3B0E" w:rsidP="007C3B0E">
      <w:pPr>
        <w:pStyle w:val="sc-BodyText"/>
      </w:pPr>
      <w:r>
        <w:t>General Education Category: Literature.</w:t>
      </w:r>
    </w:p>
    <w:p w:rsidR="007C3B0E" w:rsidRDefault="007C3B0E" w:rsidP="007C3B0E">
      <w:pPr>
        <w:pStyle w:val="sc-BodyText"/>
      </w:pPr>
      <w:r>
        <w:t>Offered:  Fall, Spring, Summer.</w:t>
      </w:r>
    </w:p>
    <w:p w:rsidR="007C3B0E" w:rsidRDefault="007C3B0E" w:rsidP="007C3B0E">
      <w:pPr>
        <w:pStyle w:val="sc-CourseTitle"/>
      </w:pPr>
      <w:r>
        <w:t>ENGL 122 - Studies in Literature and the Canon (4)</w:t>
      </w:r>
    </w:p>
    <w:p w:rsidR="007C3B0E" w:rsidRDefault="007C3B0E" w:rsidP="007C3B0E">
      <w:pPr>
        <w:pStyle w:val="sc-BodyText"/>
      </w:pPr>
      <w:r>
        <w:t>This course provides students with a rich experience of literature from a variety of periods and genres that explores canonical issues.</w:t>
      </w:r>
    </w:p>
    <w:p w:rsidR="007C3B0E" w:rsidRDefault="007C3B0E" w:rsidP="007C3B0E">
      <w:pPr>
        <w:pStyle w:val="sc-BodyText"/>
      </w:pPr>
      <w:r>
        <w:t>General Education Category: Literature.</w:t>
      </w:r>
    </w:p>
    <w:p w:rsidR="007C3B0E" w:rsidRDefault="007C3B0E" w:rsidP="007C3B0E">
      <w:pPr>
        <w:pStyle w:val="sc-BodyText"/>
      </w:pPr>
      <w:r>
        <w:t>Offered:  Fall, Spring, Summer.</w:t>
      </w:r>
    </w:p>
    <w:p w:rsidR="007C3B0E" w:rsidRDefault="007C3B0E" w:rsidP="007C3B0E">
      <w:pPr>
        <w:pStyle w:val="sc-CourseTitle"/>
      </w:pPr>
      <w:r>
        <w:t>ENGL 123 - Studies in Literature and Genre (4)</w:t>
      </w:r>
    </w:p>
    <w:p w:rsidR="007C3B0E" w:rsidRDefault="007C3B0E" w:rsidP="007C3B0E">
      <w:pPr>
        <w:pStyle w:val="sc-BodyText"/>
      </w:pPr>
      <w:r>
        <w:t>This course provides students with a rich experience of literature from a variety of periods and genres that explores generic issues.</w:t>
      </w:r>
    </w:p>
    <w:p w:rsidR="007C3B0E" w:rsidRDefault="007C3B0E" w:rsidP="007C3B0E">
      <w:pPr>
        <w:pStyle w:val="sc-BodyText"/>
      </w:pPr>
      <w:r>
        <w:t>General Education Category: Literature.</w:t>
      </w:r>
    </w:p>
    <w:p w:rsidR="007C3B0E" w:rsidRDefault="007C3B0E" w:rsidP="007C3B0E">
      <w:pPr>
        <w:pStyle w:val="sc-BodyText"/>
      </w:pPr>
      <w:r>
        <w:t>Offered:  Fall, Spring, Summer.</w:t>
      </w:r>
    </w:p>
    <w:p w:rsidR="007C3B0E" w:rsidRDefault="007C3B0E" w:rsidP="007C3B0E">
      <w:pPr>
        <w:pStyle w:val="sc-CourseTitle"/>
      </w:pPr>
      <w:r>
        <w:t>ENGL 200 - Reading Literature and Culture  (4)</w:t>
      </w:r>
    </w:p>
    <w:p w:rsidR="007C3B0E" w:rsidRDefault="007C3B0E" w:rsidP="007C3B0E">
      <w:pPr>
        <w:pStyle w:val="sc-BodyText"/>
      </w:pPr>
      <w:r>
        <w:t xml:space="preserve">Students examine the principles that define form and meaning in a literary text, particularly the practice of close reading and the acquisition of a critical vocabulary and methodology, and consider fundamental issues of literary interpretation, texts and authorship. </w:t>
      </w:r>
      <w:ins w:id="52" w:author="Abbotson, Susan C. W." w:date="2020-05-08T15:02:00Z">
        <w:r w:rsidR="002C4473">
          <w:t xml:space="preserve">This is a Writing in the Discipline (WID) course. </w:t>
        </w:r>
      </w:ins>
      <w:r>
        <w:t>(Formerly ENGL 201)</w:t>
      </w:r>
    </w:p>
    <w:p w:rsidR="007C3B0E" w:rsidRDefault="007C3B0E" w:rsidP="007C3B0E">
      <w:pPr>
        <w:pStyle w:val="sc-BodyText"/>
      </w:pPr>
      <w:r>
        <w:t>Prerequisite: Gen. Ed. literature in English and FYW 100 or FYW 100P (or completion of the college writing requirement).</w:t>
      </w:r>
    </w:p>
    <w:p w:rsidR="007C3B0E" w:rsidRDefault="007C3B0E" w:rsidP="007C3B0E">
      <w:pPr>
        <w:pStyle w:val="sc-BodyText"/>
      </w:pPr>
      <w:r>
        <w:t>Offered:  Fall, Spring.</w:t>
      </w:r>
    </w:p>
    <w:p w:rsidR="007C3B0E" w:rsidRDefault="007C3B0E" w:rsidP="007C3B0E">
      <w:pPr>
        <w:pStyle w:val="sc-CourseTitle"/>
      </w:pPr>
      <w:r>
        <w:t>ENGL 208 - British Literature (4)</w:t>
      </w:r>
    </w:p>
    <w:p w:rsidR="007C3B0E" w:rsidRDefault="007C3B0E" w:rsidP="007C3B0E">
      <w:pPr>
        <w:pStyle w:val="sc-BodyText"/>
      </w:pPr>
      <w:r>
        <w:t>Students study works of British literature between the Middle Ages and the present, focusing on a period of at least 300 consecutive years. (Formerly ENGL 205 or ENGL 206)</w:t>
      </w:r>
    </w:p>
    <w:p w:rsidR="007C3B0E" w:rsidRDefault="007C3B0E" w:rsidP="007C3B0E">
      <w:pPr>
        <w:pStyle w:val="sc-BodyText"/>
      </w:pPr>
      <w:r>
        <w:t>Prerequisite: Gen. Ed. literature in English and FYW 100 or FYW 100P (or completion of college writing requirement).</w:t>
      </w:r>
    </w:p>
    <w:p w:rsidR="007C3B0E" w:rsidRDefault="007C3B0E" w:rsidP="007C3B0E">
      <w:pPr>
        <w:pStyle w:val="sc-BodyText"/>
      </w:pPr>
      <w:r>
        <w:t>Offered: Annually.</w:t>
      </w:r>
    </w:p>
    <w:p w:rsidR="007C3B0E" w:rsidRDefault="007C3B0E" w:rsidP="007C3B0E">
      <w:pPr>
        <w:pStyle w:val="sc-CourseTitle"/>
      </w:pPr>
      <w:r>
        <w:t>ENGL 209 - American Literature (4)</w:t>
      </w:r>
    </w:p>
    <w:p w:rsidR="007C3B0E" w:rsidRDefault="007C3B0E" w:rsidP="007C3B0E">
      <w:pPr>
        <w:pStyle w:val="sc-BodyText"/>
      </w:pPr>
      <w:r>
        <w:t>Students study works of American literature between the pre-colonial era and the present, for a period of at least 300 consecutive years, including major historical and literary contexts. (Formerly ENGL 207)</w:t>
      </w:r>
    </w:p>
    <w:p w:rsidR="007C3B0E" w:rsidRDefault="007C3B0E" w:rsidP="007C3B0E">
      <w:pPr>
        <w:pStyle w:val="sc-BodyText"/>
      </w:pPr>
      <w:r>
        <w:t>Prerequisite: Gen. Ed. literature in English and FYW 100 or FYW 100P (or completion of college writing requirement).</w:t>
      </w:r>
    </w:p>
    <w:p w:rsidR="007C3B0E" w:rsidRDefault="007C3B0E" w:rsidP="007C3B0E">
      <w:pPr>
        <w:pStyle w:val="sc-BodyText"/>
      </w:pPr>
      <w:r>
        <w:t>Offered: Annually.</w:t>
      </w:r>
    </w:p>
    <w:p w:rsidR="007C3B0E" w:rsidRDefault="007C3B0E" w:rsidP="007C3B0E">
      <w:pPr>
        <w:pStyle w:val="sc-CourseTitle"/>
      </w:pPr>
      <w:r>
        <w:t>ENGL 210 - Children’s Literature: Interpretation and Evaluation (4)</w:t>
      </w:r>
    </w:p>
    <w:p w:rsidR="007C3B0E" w:rsidRDefault="007C3B0E" w:rsidP="007C3B0E">
      <w:pPr>
        <w:pStyle w:val="sc-BodyText"/>
      </w:pPr>
      <w:r>
        <w:t>Studying writings from early folklore to current books written for toddlers to preteens tells us much about changing social perceptions of children and childhood throughout the ages.</w:t>
      </w:r>
    </w:p>
    <w:p w:rsidR="007C3B0E" w:rsidRDefault="007C3B0E" w:rsidP="007C3B0E">
      <w:pPr>
        <w:pStyle w:val="sc-BodyText"/>
      </w:pPr>
      <w:r>
        <w:t>Prerequisite: Gen. Ed. literature in English and FYW 100 or FYW 100P (or completion of college writing requirement).</w:t>
      </w:r>
    </w:p>
    <w:p w:rsidR="007C3B0E" w:rsidRDefault="007C3B0E" w:rsidP="007C3B0E">
      <w:pPr>
        <w:pStyle w:val="sc-BodyText"/>
      </w:pPr>
      <w:r>
        <w:t>Offered: Annually.</w:t>
      </w:r>
    </w:p>
    <w:p w:rsidR="007C3B0E" w:rsidRDefault="007C3B0E" w:rsidP="007C3B0E">
      <w:pPr>
        <w:pStyle w:val="sc-CourseTitle"/>
      </w:pPr>
      <w:r>
        <w:t>ENGL 212 - Adolescent Literature: Images of Youth (4)</w:t>
      </w:r>
    </w:p>
    <w:p w:rsidR="007C3B0E" w:rsidRDefault="007C3B0E" w:rsidP="007C3B0E">
      <w:pPr>
        <w:pStyle w:val="sc-BodyText"/>
      </w:pPr>
      <w:r>
        <w:t>Through a variety of literary and visual texts, students explore images of and themes related to adolescence in young adult literature.</w:t>
      </w:r>
    </w:p>
    <w:p w:rsidR="007C3B0E" w:rsidRDefault="007C3B0E" w:rsidP="007C3B0E">
      <w:pPr>
        <w:pStyle w:val="sc-BodyText"/>
      </w:pPr>
      <w:r>
        <w:t>Prerequisite: Gen. Ed. literature in English and FYW 100 or FYW 100P (or completion of college writing requirement).</w:t>
      </w:r>
    </w:p>
    <w:p w:rsidR="007C3B0E" w:rsidRDefault="007C3B0E" w:rsidP="007C3B0E">
      <w:pPr>
        <w:pStyle w:val="sc-BodyText"/>
      </w:pPr>
      <w:r>
        <w:t>Offered: Annually.</w:t>
      </w:r>
    </w:p>
    <w:p w:rsidR="007C3B0E" w:rsidRDefault="007C3B0E" w:rsidP="007C3B0E">
      <w:pPr>
        <w:pStyle w:val="sc-CourseTitle"/>
      </w:pPr>
      <w:r>
        <w:t>ENGL 220 - Introduction to Creative Writing (4)</w:t>
      </w:r>
    </w:p>
    <w:p w:rsidR="007C3B0E" w:rsidRDefault="007C3B0E" w:rsidP="007C3B0E">
      <w:pPr>
        <w:pStyle w:val="sc-BodyText"/>
      </w:pPr>
      <w:r>
        <w:t>Basic techniques of writing fiction and poetry are introduced. Emphasis is on fundamental methods and forms basic to contemporary fiction and poetry.</w:t>
      </w:r>
      <w:ins w:id="53" w:author="Abbotson, Susan C. W." w:date="2020-05-08T15:02:00Z">
        <w:r w:rsidR="002C4473">
          <w:t xml:space="preserve"> This is a Writing in the Discipline (WID) course.</w:t>
        </w:r>
      </w:ins>
    </w:p>
    <w:p w:rsidR="007C3B0E" w:rsidRDefault="007C3B0E" w:rsidP="007C3B0E">
      <w:pPr>
        <w:pStyle w:val="sc-BodyText"/>
      </w:pPr>
      <w:r>
        <w:t>Prerequisite: FYW 100 or FYW 100P or completion of College Writing Requirement.</w:t>
      </w:r>
    </w:p>
    <w:p w:rsidR="007C3B0E" w:rsidRDefault="007C3B0E" w:rsidP="007C3B0E">
      <w:pPr>
        <w:pStyle w:val="sc-BodyText"/>
      </w:pPr>
      <w:r>
        <w:t>Offered:  Fall, Spring.</w:t>
      </w:r>
    </w:p>
    <w:p w:rsidR="007C3B0E" w:rsidRDefault="007C3B0E" w:rsidP="007C3B0E">
      <w:pPr>
        <w:pStyle w:val="sc-BodyText"/>
      </w:pPr>
      <w:r>
        <w:t>ENGL 222 – Introduction to Professional Writing (4)</w:t>
      </w:r>
    </w:p>
    <w:p w:rsidR="007C3B0E" w:rsidRDefault="007C3B0E" w:rsidP="007C3B0E">
      <w:pPr>
        <w:pStyle w:val="sc-BodyText"/>
        <w:rPr>
          <w:lang w:bidi="en-US"/>
        </w:rPr>
      </w:pPr>
      <w:r w:rsidRPr="00DC5B0C">
        <w:rPr>
          <w:lang w:bidi="en-US"/>
        </w:rPr>
        <w:t>Students are introduced to core concepts of writing and rhetoric as they apply to professional writing; student</w:t>
      </w:r>
      <w:r>
        <w:rPr>
          <w:lang w:bidi="en-US"/>
        </w:rPr>
        <w:t xml:space="preserve">s will </w:t>
      </w:r>
      <w:r w:rsidRPr="00DC5B0C">
        <w:rPr>
          <w:lang w:bidi="en-US"/>
        </w:rPr>
        <w:t>le</w:t>
      </w:r>
      <w:r>
        <w:rPr>
          <w:lang w:bidi="en-US"/>
        </w:rPr>
        <w:t>a</w:t>
      </w:r>
      <w:r w:rsidRPr="00DC5B0C">
        <w:rPr>
          <w:lang w:bidi="en-US"/>
        </w:rPr>
        <w:t>d investigations into career opportunities for professional writers.</w:t>
      </w:r>
      <w:ins w:id="54" w:author="Abbotson, Susan C. W." w:date="2020-05-08T15:02:00Z">
        <w:r w:rsidR="002C4473">
          <w:rPr>
            <w:lang w:bidi="en-US"/>
          </w:rPr>
          <w:t xml:space="preserve"> </w:t>
        </w:r>
        <w:r w:rsidR="002C4473">
          <w:t>This is a Writing in the Discipline (WID) course.</w:t>
        </w:r>
      </w:ins>
    </w:p>
    <w:p w:rsidR="007C3B0E" w:rsidRDefault="007C3B0E" w:rsidP="007C3B0E">
      <w:pPr>
        <w:pStyle w:val="sc-BodyText"/>
      </w:pPr>
      <w:r>
        <w:t>Prerequisite: FYW 100, FYW 100H or FYW 100P, or completion of College Writing Requirement.</w:t>
      </w:r>
    </w:p>
    <w:p w:rsidR="007C3B0E" w:rsidRDefault="007C3B0E" w:rsidP="007C3B0E">
      <w:pPr>
        <w:pStyle w:val="sc-BodyText"/>
      </w:pPr>
      <w:r>
        <w:t>Offered:  Annually.</w:t>
      </w:r>
    </w:p>
    <w:p w:rsidR="007C3B0E" w:rsidRDefault="007C3B0E" w:rsidP="007C3B0E">
      <w:pPr>
        <w:pStyle w:val="sc-CourseTitle"/>
      </w:pPr>
      <w:r>
        <w:t>ENGL 230 - Writing for Professional Settings (4)</w:t>
      </w:r>
    </w:p>
    <w:p w:rsidR="007C3B0E" w:rsidRDefault="007C3B0E" w:rsidP="007C3B0E">
      <w:pPr>
        <w:pStyle w:val="sc-BodyText"/>
      </w:pPr>
      <w:r>
        <w:t>Students explore the social and rhetorical dimensions of professional communication. Emphasis is on the rhetorical situation. Genres may include business letters, memos, proposals, and/or reports.</w:t>
      </w:r>
    </w:p>
    <w:p w:rsidR="007C3B0E" w:rsidRDefault="007C3B0E" w:rsidP="007C3B0E">
      <w:pPr>
        <w:pStyle w:val="sc-BodyText"/>
      </w:pPr>
      <w:r>
        <w:t>Prerequisite: FYW 100 or FYW 100P or completion of College Writing Requirement.</w:t>
      </w:r>
    </w:p>
    <w:p w:rsidR="007C3B0E" w:rsidRDefault="007C3B0E" w:rsidP="007C3B0E">
      <w:pPr>
        <w:pStyle w:val="sc-BodyText"/>
      </w:pPr>
      <w:r>
        <w:t>Offered:  Fall, Spring, Summer.</w:t>
      </w:r>
    </w:p>
    <w:p w:rsidR="007C3B0E" w:rsidRDefault="007C3B0E" w:rsidP="007C3B0E">
      <w:pPr>
        <w:pStyle w:val="sc-CourseTitle"/>
      </w:pPr>
      <w:r>
        <w:lastRenderedPageBreak/>
        <w:t>ENGL 231 - Writing for Digital and Multimedia Environments (4)</w:t>
      </w:r>
    </w:p>
    <w:p w:rsidR="007C3B0E" w:rsidRDefault="007C3B0E" w:rsidP="007C3B0E">
      <w:pPr>
        <w:pStyle w:val="sc-BodyText"/>
      </w:pPr>
      <w:r>
        <w:t>Students examine the consumption and production of digital and multimedia communication. Emphasis is on the rhetorical situation. Genres may include rhetorical analyses, proposals, progress reports, and blogs.</w:t>
      </w:r>
      <w:ins w:id="55" w:author="Abbotson, Susan C. W." w:date="2020-05-08T15:02:00Z">
        <w:r w:rsidR="002C4473">
          <w:t xml:space="preserve"> This is a Writing in the Discipline (WID) course.</w:t>
        </w:r>
      </w:ins>
    </w:p>
    <w:p w:rsidR="007C3B0E" w:rsidRDefault="007C3B0E" w:rsidP="007C3B0E">
      <w:pPr>
        <w:pStyle w:val="sc-BodyText"/>
      </w:pPr>
      <w:r>
        <w:t>Prerequisite: FYW 100 or FYW 100P or completion of College Writing Requirement.</w:t>
      </w:r>
    </w:p>
    <w:p w:rsidR="007C3B0E" w:rsidRDefault="007C3B0E" w:rsidP="007C3B0E">
      <w:pPr>
        <w:pStyle w:val="sc-BodyText"/>
      </w:pPr>
      <w:r>
        <w:t>Offered:  As needed.</w:t>
      </w:r>
    </w:p>
    <w:p w:rsidR="007C3B0E" w:rsidRDefault="007C3B0E" w:rsidP="007C3B0E">
      <w:pPr>
        <w:pStyle w:val="sc-CourseTitle"/>
      </w:pPr>
      <w:r>
        <w:t>ENGL 232 - Writing for the Public Sphere (4)</w:t>
      </w:r>
    </w:p>
    <w:p w:rsidR="007C3B0E" w:rsidRDefault="007C3B0E" w:rsidP="007C3B0E">
      <w:pPr>
        <w:pStyle w:val="sc-BodyText"/>
      </w:pPr>
      <w:r>
        <w:t>Students explore the critical and communicative tools of democratic participation. Emphasis is on the rhetorical situation. Genres may include letters, editorials, rhetorical analyses, white papers, and/or position papers.</w:t>
      </w:r>
      <w:ins w:id="56" w:author="Abbotson, Susan C. W." w:date="2020-05-08T15:02:00Z">
        <w:r w:rsidR="002C4473">
          <w:t xml:space="preserve"> This is a Writing in the Discipline (WID) course.</w:t>
        </w:r>
      </w:ins>
    </w:p>
    <w:p w:rsidR="007C3B0E" w:rsidRDefault="007C3B0E" w:rsidP="007C3B0E">
      <w:pPr>
        <w:pStyle w:val="sc-BodyText"/>
      </w:pPr>
      <w:r>
        <w:t>Prerequisite: FYW 100 or FYW 100P or completion of College Writing Requirement.</w:t>
      </w:r>
    </w:p>
    <w:p w:rsidR="007C3B0E" w:rsidRDefault="007C3B0E" w:rsidP="007C3B0E">
      <w:pPr>
        <w:pStyle w:val="sc-BodyText"/>
      </w:pPr>
      <w:r>
        <w:t>Offered:  As needed.</w:t>
      </w:r>
    </w:p>
    <w:p w:rsidR="007C3B0E" w:rsidRDefault="007C3B0E" w:rsidP="007C3B0E">
      <w:pPr>
        <w:pStyle w:val="sc-CourseTitle"/>
      </w:pPr>
      <w:r>
        <w:t>ENGL 261 - Arctic Encounters (4)</w:t>
      </w:r>
    </w:p>
    <w:p w:rsidR="007C3B0E" w:rsidRDefault="007C3B0E" w:rsidP="007C3B0E">
      <w:pPr>
        <w:pStyle w:val="sc-BodyText"/>
      </w:pPr>
      <w:r>
        <w:t>Students examine narratives of cultural contact, both “factual” and “fictional,” between European “explorers” of the Arctic and native peoples in the comparative context of European colonialism and emergent native literatures.</w:t>
      </w:r>
    </w:p>
    <w:p w:rsidR="007C3B0E" w:rsidRDefault="007C3B0E" w:rsidP="007C3B0E">
      <w:pPr>
        <w:pStyle w:val="sc-BodyText"/>
      </w:pPr>
      <w:r>
        <w:t>General Education Category: Connections.</w:t>
      </w:r>
    </w:p>
    <w:p w:rsidR="007C3B0E" w:rsidRDefault="007C3B0E" w:rsidP="007C3B0E">
      <w:pPr>
        <w:pStyle w:val="sc-BodyText"/>
      </w:pPr>
      <w:r>
        <w:t>Prerequisite: FYS 100, FYW 100/FYW 100P/FYW 100H, and at least 45 credits.</w:t>
      </w:r>
    </w:p>
    <w:p w:rsidR="007C3B0E" w:rsidRDefault="007C3B0E" w:rsidP="007C3B0E">
      <w:pPr>
        <w:pStyle w:val="sc-BodyText"/>
      </w:pPr>
      <w:r>
        <w:t>Offered: As needed.</w:t>
      </w:r>
    </w:p>
    <w:p w:rsidR="007C3B0E" w:rsidRDefault="007C3B0E" w:rsidP="007C3B0E">
      <w:pPr>
        <w:pStyle w:val="sc-CourseTitle"/>
      </w:pPr>
      <w:r>
        <w:t>ENGL 262 - Women, Crime, and Representation (4)</w:t>
      </w:r>
    </w:p>
    <w:p w:rsidR="007C3B0E" w:rsidRDefault="007C3B0E" w:rsidP="007C3B0E">
      <w:pPr>
        <w:pStyle w:val="sc-BodyText"/>
      </w:pPr>
      <w:r>
        <w:t>Representations are examined in fiction, nonfiction, film, and television of women as criminals, as crime victims, and as detectives. Emphasis is on 20</w:t>
      </w:r>
      <w:r>
        <w:rPr>
          <w:vertAlign w:val="superscript"/>
        </w:rPr>
        <w:t>th</w:t>
      </w:r>
      <w:r>
        <w:t>- and 21</w:t>
      </w:r>
      <w:r>
        <w:rPr>
          <w:vertAlign w:val="superscript"/>
        </w:rPr>
        <w:t>st</w:t>
      </w:r>
      <w:r>
        <w:t>-century texts from several countries.</w:t>
      </w:r>
    </w:p>
    <w:p w:rsidR="007C3B0E" w:rsidRDefault="007C3B0E" w:rsidP="007C3B0E">
      <w:pPr>
        <w:pStyle w:val="sc-BodyText"/>
      </w:pPr>
      <w:r>
        <w:t>General Education Category: Connections.</w:t>
      </w:r>
    </w:p>
    <w:p w:rsidR="007C3B0E" w:rsidRDefault="007C3B0E" w:rsidP="007C3B0E">
      <w:pPr>
        <w:pStyle w:val="sc-BodyText"/>
      </w:pPr>
      <w:r>
        <w:t>Prerequisite: FYS 100, FYW 100/FYW 100P/FYW 100H, and at least 45 credits.</w:t>
      </w:r>
    </w:p>
    <w:p w:rsidR="007C3B0E" w:rsidRDefault="007C3B0E" w:rsidP="007C3B0E">
      <w:pPr>
        <w:pStyle w:val="sc-BodyText"/>
      </w:pPr>
      <w:r>
        <w:t>Offered:  As needed.</w:t>
      </w:r>
    </w:p>
    <w:p w:rsidR="007C3B0E" w:rsidRDefault="007C3B0E" w:rsidP="007C3B0E">
      <w:pPr>
        <w:pStyle w:val="sc-CourseTitle"/>
      </w:pPr>
      <w:r>
        <w:t>ENGL 263 - Zen East and West (4)</w:t>
      </w:r>
    </w:p>
    <w:p w:rsidR="007C3B0E" w:rsidRDefault="007C3B0E" w:rsidP="007C3B0E">
      <w:pPr>
        <w:pStyle w:val="sc-BodyText"/>
      </w:pPr>
      <w:r>
        <w:t>Students explore Zen and its way of mindful "unknowing" from Eastern and Western expressions. Students read and write about literature, film, and representative works of Zen Buddhism from across time and across cultures.</w:t>
      </w:r>
    </w:p>
    <w:p w:rsidR="007C3B0E" w:rsidRDefault="007C3B0E" w:rsidP="007C3B0E">
      <w:pPr>
        <w:pStyle w:val="sc-BodyText"/>
      </w:pPr>
      <w:r>
        <w:t>General Education Category: Connections.</w:t>
      </w:r>
    </w:p>
    <w:p w:rsidR="007C3B0E" w:rsidRDefault="007C3B0E" w:rsidP="007C3B0E">
      <w:pPr>
        <w:pStyle w:val="sc-BodyText"/>
      </w:pPr>
      <w:r>
        <w:t>Prerequisite: FYS 100, FYW 100/FYW 100P/FYW 100H, and at least 45 credits.</w:t>
      </w:r>
    </w:p>
    <w:p w:rsidR="007C3B0E" w:rsidRDefault="007C3B0E" w:rsidP="007C3B0E">
      <w:pPr>
        <w:pStyle w:val="sc-BodyText"/>
      </w:pPr>
      <w:r>
        <w:t>Offered:  Spring (alternate years).</w:t>
      </w:r>
    </w:p>
    <w:p w:rsidR="007C3B0E" w:rsidRDefault="007C3B0E" w:rsidP="007C3B0E">
      <w:pPr>
        <w:pStyle w:val="sc-CourseTitle"/>
      </w:pPr>
      <w:r>
        <w:t>ENGL 265 - Women's Stories across Cultures (4)</w:t>
      </w:r>
    </w:p>
    <w:p w:rsidR="007C3B0E" w:rsidRDefault="007C3B0E" w:rsidP="007C3B0E">
      <w:pPr>
        <w:pStyle w:val="sc-BodyText"/>
      </w:pPr>
      <w:r>
        <w:t>Contemporary narratives by women from various world cultures are compared. Focus is on women's struggles for identity and their diverse modes of telling stories, including fiction, film, memoir, and comics.</w:t>
      </w:r>
    </w:p>
    <w:p w:rsidR="007C3B0E" w:rsidRDefault="007C3B0E" w:rsidP="007C3B0E">
      <w:pPr>
        <w:pStyle w:val="sc-BodyText"/>
      </w:pPr>
      <w:r>
        <w:t>General Education Category: Connections.</w:t>
      </w:r>
    </w:p>
    <w:p w:rsidR="007C3B0E" w:rsidRDefault="007C3B0E" w:rsidP="007C3B0E">
      <w:pPr>
        <w:pStyle w:val="sc-BodyText"/>
      </w:pPr>
      <w:r>
        <w:t>Prerequisite: FYS 100, FYW 100/FYW 100P/FYW 100H, and at least 45 credits.</w:t>
      </w:r>
    </w:p>
    <w:p w:rsidR="007C3B0E" w:rsidRDefault="007C3B0E" w:rsidP="007C3B0E">
      <w:pPr>
        <w:pStyle w:val="sc-BodyText"/>
      </w:pPr>
      <w:r>
        <w:t>Offered:  As needed.</w:t>
      </w:r>
    </w:p>
    <w:p w:rsidR="007C3B0E" w:rsidRDefault="007C3B0E" w:rsidP="007C3B0E">
      <w:pPr>
        <w:pStyle w:val="sc-CourseTitle"/>
      </w:pPr>
      <w:r>
        <w:t>ENGL 267 - Books that Changed American Culture  (4)</w:t>
      </w:r>
    </w:p>
    <w:p w:rsidR="007C3B0E" w:rsidRDefault="007C3B0E" w:rsidP="007C3B0E">
      <w:pPr>
        <w:pStyle w:val="sc-BodyText"/>
      </w:pPr>
      <w:r>
        <w:t>Students will read and discuss selected fiction and nonfiction bestsellers that had a profound influence on twentieth-century American society. </w:t>
      </w:r>
    </w:p>
    <w:p w:rsidR="007C3B0E" w:rsidRDefault="007C3B0E" w:rsidP="007C3B0E">
      <w:pPr>
        <w:pStyle w:val="sc-BodyText"/>
      </w:pPr>
      <w:r>
        <w:t>General Education Category: Connections.</w:t>
      </w:r>
    </w:p>
    <w:p w:rsidR="007C3B0E" w:rsidRDefault="007C3B0E" w:rsidP="007C3B0E">
      <w:pPr>
        <w:pStyle w:val="sc-BodyText"/>
      </w:pPr>
      <w:r>
        <w:t>Prerequisite: FYS 100, FYW 100/FYW 100P/FYW 100H and at least 45 credits.</w:t>
      </w:r>
    </w:p>
    <w:p w:rsidR="007C3B0E" w:rsidRDefault="007C3B0E" w:rsidP="007C3B0E">
      <w:pPr>
        <w:pStyle w:val="sc-BodyText"/>
      </w:pPr>
      <w:r>
        <w:t>Offered: Alternate years.</w:t>
      </w:r>
    </w:p>
    <w:p w:rsidR="007C3B0E" w:rsidRDefault="007C3B0E" w:rsidP="007C3B0E">
      <w:pPr>
        <w:pStyle w:val="sc-CourseTitle"/>
      </w:pPr>
      <w:r>
        <w:t>ENGL 300 - Introduction to Theory and Criticism  (4)</w:t>
      </w:r>
    </w:p>
    <w:p w:rsidR="007C3B0E" w:rsidRDefault="007C3B0E" w:rsidP="007C3B0E">
      <w:pPr>
        <w:pStyle w:val="sc-BodyText"/>
      </w:pPr>
      <w:r>
        <w:t xml:space="preserve">Students read a range of critical and literary theories and consider fundamental issues of literary interpretation including the assumptions involved in reading and writing about texts. </w:t>
      </w:r>
      <w:ins w:id="57" w:author="Abbotson, Susan C. W." w:date="2020-05-08T15:02:00Z">
        <w:r w:rsidR="002C4473">
          <w:t xml:space="preserve">This is a Writing in the Discipline (WID) course. </w:t>
        </w:r>
      </w:ins>
      <w:r>
        <w:t>(Formerly ENGL 202)</w:t>
      </w:r>
    </w:p>
    <w:p w:rsidR="007C3B0E" w:rsidRDefault="007C3B0E" w:rsidP="007C3B0E">
      <w:pPr>
        <w:pStyle w:val="sc-BodyText"/>
      </w:pPr>
      <w:r>
        <w:t>Prerequisite: ENGL 200 or ENGL 201.</w:t>
      </w:r>
    </w:p>
    <w:p w:rsidR="007C3B0E" w:rsidRDefault="007C3B0E" w:rsidP="007C3B0E">
      <w:pPr>
        <w:pStyle w:val="sc-BodyText"/>
      </w:pPr>
      <w:r>
        <w:t>Offered:  Fall, Spring.</w:t>
      </w:r>
    </w:p>
    <w:p w:rsidR="007C3B0E" w:rsidRDefault="007C3B0E" w:rsidP="007C3B0E">
      <w:pPr>
        <w:pStyle w:val="sc-CourseTitle"/>
      </w:pPr>
      <w:r>
        <w:t>ENGL 301 - Reading America to the Civil War  (4)</w:t>
      </w:r>
    </w:p>
    <w:p w:rsidR="007C3B0E" w:rsidRDefault="007C3B0E" w:rsidP="007C3B0E">
      <w:pPr>
        <w:pStyle w:val="sc-BodyText"/>
      </w:pPr>
      <w:r>
        <w:t>Students read poetry, nonfiction prose, and short fiction from various periods of American history, from exploration and settlement through the rise of the nation to the cataclysmic Civil War.</w:t>
      </w:r>
    </w:p>
    <w:p w:rsidR="007C3B0E" w:rsidRDefault="007C3B0E" w:rsidP="007C3B0E">
      <w:pPr>
        <w:pStyle w:val="sc-BodyText"/>
      </w:pPr>
      <w:r>
        <w:t>Prerequisite: ENGL 200 or ENGL 201.</w:t>
      </w:r>
    </w:p>
    <w:p w:rsidR="007C3B0E" w:rsidRDefault="007C3B0E" w:rsidP="007C3B0E">
      <w:pPr>
        <w:pStyle w:val="sc-BodyText"/>
      </w:pPr>
      <w:r>
        <w:t>Offered:  As needed.</w:t>
      </w:r>
    </w:p>
    <w:p w:rsidR="007C3B0E" w:rsidRDefault="007C3B0E" w:rsidP="007C3B0E">
      <w:pPr>
        <w:pStyle w:val="sc-CourseTitle"/>
      </w:pPr>
      <w:r>
        <w:t>ENGL 302 - Studies in American Literature 1860-1945 (4)</w:t>
      </w:r>
    </w:p>
    <w:p w:rsidR="007C3B0E" w:rsidRDefault="007C3B0E" w:rsidP="007C3B0E">
      <w:pPr>
        <w:pStyle w:val="sc-BodyText"/>
      </w:pPr>
      <w:r>
        <w:t>American literature of the late nineteenth and/or early twentieth centuries is examined within its cultural contexts. Periods, topics and approaches vary with instructor. The course may be repeated for credit with a change in topic.</w:t>
      </w:r>
    </w:p>
    <w:p w:rsidR="007C3B0E" w:rsidRDefault="007C3B0E" w:rsidP="007C3B0E">
      <w:pPr>
        <w:pStyle w:val="sc-BodyText"/>
      </w:pPr>
      <w:r>
        <w:t>Prerequisite: ENGL 200 or ENGL 201.</w:t>
      </w:r>
    </w:p>
    <w:p w:rsidR="007C3B0E" w:rsidRDefault="007C3B0E" w:rsidP="007C3B0E">
      <w:pPr>
        <w:pStyle w:val="sc-BodyText"/>
      </w:pPr>
      <w:r>
        <w:t>Offered:  As needed.</w:t>
      </w:r>
    </w:p>
    <w:p w:rsidR="007C3B0E" w:rsidRDefault="007C3B0E" w:rsidP="007C3B0E">
      <w:pPr>
        <w:pStyle w:val="sc-CourseTitle"/>
      </w:pPr>
      <w:r>
        <w:t>ENGL 304 - Studies in British Literature to 1500 (4)</w:t>
      </w:r>
    </w:p>
    <w:p w:rsidR="007C3B0E" w:rsidRDefault="007C3B0E" w:rsidP="007C3B0E">
      <w:pPr>
        <w:pStyle w:val="sc-BodyText"/>
      </w:pPr>
      <w:r>
        <w:t>Students will read British literature from the medieval period. Periods, topics and approaches vary with instructor. The course may be repeated for credit with a change in topic.</w:t>
      </w:r>
    </w:p>
    <w:p w:rsidR="007C3B0E" w:rsidRDefault="007C3B0E" w:rsidP="007C3B0E">
      <w:pPr>
        <w:pStyle w:val="sc-BodyText"/>
      </w:pPr>
      <w:r>
        <w:t>Prerequisite: ENGL 200 or ENGL 201.</w:t>
      </w:r>
    </w:p>
    <w:p w:rsidR="007C3B0E" w:rsidRDefault="007C3B0E" w:rsidP="007C3B0E">
      <w:pPr>
        <w:pStyle w:val="sc-BodyText"/>
      </w:pPr>
      <w:r>
        <w:t>Offered: As needed.</w:t>
      </w:r>
    </w:p>
    <w:p w:rsidR="007C3B0E" w:rsidRDefault="007C3B0E" w:rsidP="007C3B0E">
      <w:pPr>
        <w:pStyle w:val="sc-CourseTitle"/>
      </w:pPr>
      <w:r>
        <w:t>ENGL 305 - Studies in British Literature 1500-1700 (4)</w:t>
      </w:r>
    </w:p>
    <w:p w:rsidR="007C3B0E" w:rsidRDefault="007C3B0E" w:rsidP="007C3B0E">
      <w:pPr>
        <w:pStyle w:val="sc-BodyText"/>
      </w:pPr>
      <w:r>
        <w:t>Students read representative British literature from the sixteenth and/or seventeenth centuries. Periods, topics and approaches vary with instructor. The course may be repeated for credit with a change in topic.</w:t>
      </w:r>
    </w:p>
    <w:p w:rsidR="007C3B0E" w:rsidRDefault="007C3B0E" w:rsidP="007C3B0E">
      <w:pPr>
        <w:pStyle w:val="sc-BodyText"/>
      </w:pPr>
      <w:r>
        <w:t>Prerequisite: ENGL 200 or ENGL 201.</w:t>
      </w:r>
    </w:p>
    <w:p w:rsidR="007C3B0E" w:rsidRDefault="007C3B0E" w:rsidP="007C3B0E">
      <w:pPr>
        <w:pStyle w:val="sc-BodyText"/>
      </w:pPr>
      <w:r>
        <w:t>Offered: As needed.</w:t>
      </w:r>
    </w:p>
    <w:p w:rsidR="007C3B0E" w:rsidRDefault="007C3B0E" w:rsidP="007C3B0E">
      <w:pPr>
        <w:pStyle w:val="sc-CourseTitle"/>
      </w:pPr>
      <w:r>
        <w:t>ENGL 306 - Studies in British Literature 1700-1914  (4)</w:t>
      </w:r>
    </w:p>
    <w:p w:rsidR="007C3B0E" w:rsidRDefault="007C3B0E" w:rsidP="007C3B0E">
      <w:pPr>
        <w:pStyle w:val="sc-BodyText"/>
      </w:pPr>
      <w:r>
        <w:t>Students explore significant cultural and literary movements in Britain in the eighteenth, nineteenth, and/or early twentieth centuries. Periods, topics and approaches vary with instructor. The course may be repeated for credit with a change in topic.</w:t>
      </w:r>
    </w:p>
    <w:p w:rsidR="007C3B0E" w:rsidRDefault="007C3B0E" w:rsidP="007C3B0E">
      <w:pPr>
        <w:pStyle w:val="sc-BodyText"/>
      </w:pPr>
      <w:r>
        <w:t>Prerequisite: ENGL 200 or ENGL 201.</w:t>
      </w:r>
    </w:p>
    <w:p w:rsidR="007C3B0E" w:rsidRDefault="007C3B0E" w:rsidP="007C3B0E">
      <w:pPr>
        <w:pStyle w:val="sc-BodyText"/>
      </w:pPr>
      <w:r>
        <w:t>Offered: As needed.</w:t>
      </w:r>
    </w:p>
    <w:p w:rsidR="007C3B0E" w:rsidRDefault="007C3B0E" w:rsidP="007C3B0E">
      <w:pPr>
        <w:pStyle w:val="sc-CourseTitle"/>
      </w:pPr>
      <w:r>
        <w:t>ENGL 307 - Studies in Modernist Literature (4)</w:t>
      </w:r>
    </w:p>
    <w:p w:rsidR="007C3B0E" w:rsidRDefault="007C3B0E" w:rsidP="007C3B0E">
      <w:pPr>
        <w:pStyle w:val="sc-BodyText"/>
      </w:pPr>
      <w:r>
        <w:t xml:space="preserve">Students read American, British, and/or Anglophone literature of the early twentieth century in relation to the rise of literary modernism. </w:t>
      </w:r>
      <w:r>
        <w:lastRenderedPageBreak/>
        <w:t>Topics and approaches vary with instructor. The course may be repeated for credit with a change in topic.</w:t>
      </w:r>
    </w:p>
    <w:p w:rsidR="007C3B0E" w:rsidRDefault="007C3B0E" w:rsidP="007C3B0E">
      <w:pPr>
        <w:pStyle w:val="sc-BodyText"/>
      </w:pPr>
      <w:r>
        <w:t>Prerequisite: ENGL 200 or ENGL 201.</w:t>
      </w:r>
    </w:p>
    <w:p w:rsidR="007C3B0E" w:rsidRDefault="007C3B0E" w:rsidP="007C3B0E">
      <w:pPr>
        <w:pStyle w:val="sc-BodyText"/>
      </w:pPr>
      <w:r>
        <w:t>Offered: As needed.</w:t>
      </w:r>
    </w:p>
    <w:p w:rsidR="007C3B0E" w:rsidRDefault="007C3B0E" w:rsidP="007C3B0E">
      <w:pPr>
        <w:pStyle w:val="sc-CourseTitle"/>
      </w:pPr>
      <w:r>
        <w:t>ENGL 308 - Studies in Contemporary Literature  (4)</w:t>
      </w:r>
    </w:p>
    <w:p w:rsidR="007C3B0E" w:rsidRDefault="007C3B0E" w:rsidP="007C3B0E">
      <w:pPr>
        <w:pStyle w:val="sc-BodyText"/>
      </w:pPr>
      <w:r>
        <w:t>Students read American, British and/or Anglophone literature between the mid-twentieth century and the present. Periods, topics and approaches vary with instructor. The course may be repeated for credit with a change in topic.</w:t>
      </w:r>
    </w:p>
    <w:p w:rsidR="007C3B0E" w:rsidRDefault="007C3B0E" w:rsidP="007C3B0E">
      <w:pPr>
        <w:pStyle w:val="sc-BodyText"/>
      </w:pPr>
      <w:r>
        <w:t>Prerequisite: ENGL 200 or ENGL 201.</w:t>
      </w:r>
    </w:p>
    <w:p w:rsidR="007C3B0E" w:rsidRDefault="007C3B0E" w:rsidP="007C3B0E">
      <w:pPr>
        <w:pStyle w:val="sc-BodyText"/>
      </w:pPr>
      <w:r>
        <w:t>Offered: As needed.</w:t>
      </w:r>
    </w:p>
    <w:p w:rsidR="007C3B0E" w:rsidRDefault="007C3B0E" w:rsidP="007C3B0E">
      <w:pPr>
        <w:pStyle w:val="sc-CourseTitle"/>
      </w:pPr>
      <w:r>
        <w:t>ENGL 310 - Readings for Writers  (4)</w:t>
      </w:r>
    </w:p>
    <w:p w:rsidR="007C3B0E" w:rsidRDefault="007C3B0E" w:rsidP="007C3B0E">
      <w:pPr>
        <w:pStyle w:val="sc-BodyText"/>
      </w:pPr>
      <w:r>
        <w:t>Students undertake focused inquiry into and instruction in the genres, literary traditions, critical concepts, and/or formal and aesthetic topics of fundamental concern to creative writers.</w:t>
      </w:r>
    </w:p>
    <w:p w:rsidR="007C3B0E" w:rsidRDefault="007C3B0E" w:rsidP="007C3B0E">
      <w:pPr>
        <w:pStyle w:val="sc-BodyText"/>
      </w:pPr>
      <w:r>
        <w:t>Prerequisite: ENGL 200 or ENGL 201 or consent of department chair.</w:t>
      </w:r>
    </w:p>
    <w:p w:rsidR="007C3B0E" w:rsidRDefault="007C3B0E" w:rsidP="007C3B0E">
      <w:pPr>
        <w:pStyle w:val="sc-BodyText"/>
      </w:pPr>
      <w:r>
        <w:t>Offered: Annually.</w:t>
      </w:r>
    </w:p>
    <w:p w:rsidR="007C3B0E" w:rsidRDefault="007C3B0E" w:rsidP="007C3B0E">
      <w:pPr>
        <w:pStyle w:val="sc-CourseTitle"/>
      </w:pPr>
      <w:r>
        <w:t>ENGL 315 - Literature, Environment and Ecocriticism (4)</w:t>
      </w:r>
    </w:p>
    <w:p w:rsidR="007C3B0E" w:rsidRDefault="007C3B0E" w:rsidP="007C3B0E">
      <w:pPr>
        <w:pStyle w:val="sc-BodyText"/>
      </w:pPr>
      <w:r>
        <w:t>Students explore the interdisciplinary connections among Ecocriticism-as-theory, literature, and film. Students will make the all-important interdisciplinary connections in and among varied fields related to Environmental Studies. </w:t>
      </w:r>
    </w:p>
    <w:p w:rsidR="007C3B0E" w:rsidRDefault="007C3B0E" w:rsidP="007C3B0E">
      <w:pPr>
        <w:pStyle w:val="sc-BodyText"/>
      </w:pPr>
      <w:r>
        <w:t>Prerequisite: ENGL 200 or ENGL 201 or ENST 200.</w:t>
      </w:r>
    </w:p>
    <w:p w:rsidR="007C3B0E" w:rsidRDefault="007C3B0E" w:rsidP="007C3B0E">
      <w:pPr>
        <w:pStyle w:val="sc-BodyText"/>
      </w:pPr>
      <w:r>
        <w:t>Offered: Annually.</w:t>
      </w:r>
    </w:p>
    <w:p w:rsidR="007C3B0E" w:rsidRDefault="007C3B0E" w:rsidP="007C3B0E">
      <w:pPr>
        <w:pStyle w:val="sc-CourseTitle"/>
      </w:pPr>
      <w:r>
        <w:t>ENGL 324 - Literature by Women (4)</w:t>
      </w:r>
    </w:p>
    <w:p w:rsidR="007C3B0E" w:rsidRDefault="007C3B0E" w:rsidP="007C3B0E">
      <w:pPr>
        <w:pStyle w:val="sc-BodyText"/>
      </w:pPr>
      <w:r>
        <w:t>Students read works by women writers and engage issues of gender, tradition, and canon. The genre of literature may vary.</w:t>
      </w:r>
    </w:p>
    <w:p w:rsidR="007C3B0E" w:rsidRDefault="007C3B0E" w:rsidP="007C3B0E">
      <w:pPr>
        <w:pStyle w:val="sc-BodyText"/>
      </w:pPr>
      <w:r>
        <w:t xml:space="preserve">Prerequisite: </w:t>
      </w:r>
      <w:r w:rsidRPr="003E6A48">
        <w:t>ENGL 200 or ENGL 201</w:t>
      </w:r>
      <w:r>
        <w:t xml:space="preserve"> or consent of department chair.</w:t>
      </w:r>
    </w:p>
    <w:p w:rsidR="007C3B0E" w:rsidRDefault="007C3B0E" w:rsidP="007C3B0E">
      <w:pPr>
        <w:pStyle w:val="sc-BodyText"/>
      </w:pPr>
      <w:r>
        <w:t>Offered:  As needed.</w:t>
      </w:r>
    </w:p>
    <w:p w:rsidR="007C3B0E" w:rsidRDefault="007C3B0E" w:rsidP="007C3B0E">
      <w:pPr>
        <w:pStyle w:val="sc-CourseTitle"/>
      </w:pPr>
      <w:r>
        <w:t>ENGL 326 - Studies in African American Literature (4)</w:t>
      </w:r>
    </w:p>
    <w:p w:rsidR="007C3B0E" w:rsidRDefault="007C3B0E" w:rsidP="007C3B0E">
      <w:pPr>
        <w:pStyle w:val="sc-BodyText"/>
      </w:pPr>
      <w:r>
        <w:t>Students read African-American literature in English. Students may repeat this course for credit with a change in content.</w:t>
      </w:r>
    </w:p>
    <w:p w:rsidR="007C3B0E" w:rsidRDefault="007C3B0E" w:rsidP="007C3B0E">
      <w:pPr>
        <w:pStyle w:val="sc-BodyText"/>
      </w:pPr>
      <w:r>
        <w:t>Prerequisite: ENGL 200 or ENGL 201 or consent of department chair.</w:t>
      </w:r>
    </w:p>
    <w:p w:rsidR="007C3B0E" w:rsidRDefault="007C3B0E" w:rsidP="007C3B0E">
      <w:pPr>
        <w:pStyle w:val="sc-BodyText"/>
      </w:pPr>
      <w:r>
        <w:t>Offered:  As needed.</w:t>
      </w:r>
    </w:p>
    <w:p w:rsidR="007C3B0E" w:rsidRDefault="007C3B0E" w:rsidP="007C3B0E">
      <w:pPr>
        <w:pStyle w:val="sc-CourseTitle"/>
      </w:pPr>
      <w:r>
        <w:t>ENGL 327 - Studies in Multicultural American Literatures (4)</w:t>
      </w:r>
    </w:p>
    <w:p w:rsidR="007C3B0E" w:rsidRDefault="007C3B0E" w:rsidP="007C3B0E">
      <w:pPr>
        <w:pStyle w:val="sc-BodyText"/>
      </w:pPr>
      <w:r>
        <w:t>Students explore issues of race, ethnicity, and canon through the study of several American literatures, such as African-American, Asian-American, Hispanic-American, and Native-American. Students may repeat this course for credit with a change in content.</w:t>
      </w:r>
    </w:p>
    <w:p w:rsidR="007C3B0E" w:rsidRDefault="007C3B0E" w:rsidP="007C3B0E">
      <w:pPr>
        <w:pStyle w:val="sc-BodyText"/>
      </w:pPr>
      <w:r>
        <w:t>Prerequisite: ENGL 200 or ENGL 201.</w:t>
      </w:r>
    </w:p>
    <w:p w:rsidR="007C3B0E" w:rsidRDefault="007C3B0E" w:rsidP="007C3B0E">
      <w:pPr>
        <w:pStyle w:val="sc-BodyText"/>
      </w:pPr>
      <w:r>
        <w:t>Offered:  As needed.</w:t>
      </w:r>
    </w:p>
    <w:p w:rsidR="007C3B0E" w:rsidRDefault="007C3B0E" w:rsidP="007C3B0E">
      <w:pPr>
        <w:pStyle w:val="sc-CourseTitle"/>
      </w:pPr>
      <w:r>
        <w:t>ENGL 335 - Literatures of the World to 1500 (4)</w:t>
      </w:r>
    </w:p>
    <w:p w:rsidR="007C3B0E" w:rsidRDefault="007C3B0E" w:rsidP="007C3B0E">
      <w:pPr>
        <w:pStyle w:val="sc-BodyText"/>
      </w:pPr>
      <w:r>
        <w:t>Students analyze world literature to 1500 from such regions as ancient Greece, Europe, the Middle-East, Asia, Africa, and the Americas. Students may repeat this course for credit with a change in content.</w:t>
      </w:r>
    </w:p>
    <w:p w:rsidR="007C3B0E" w:rsidRDefault="007C3B0E" w:rsidP="007C3B0E">
      <w:pPr>
        <w:pStyle w:val="sc-BodyText"/>
      </w:pPr>
      <w:r>
        <w:t>Prerequisite: ENGL 200 or ENGL 201.</w:t>
      </w:r>
    </w:p>
    <w:p w:rsidR="007C3B0E" w:rsidRDefault="007C3B0E" w:rsidP="007C3B0E">
      <w:pPr>
        <w:pStyle w:val="sc-BodyText"/>
      </w:pPr>
      <w:r>
        <w:t>Offered: As needed.</w:t>
      </w:r>
    </w:p>
    <w:p w:rsidR="007C3B0E" w:rsidRDefault="007C3B0E" w:rsidP="007C3B0E">
      <w:pPr>
        <w:pStyle w:val="sc-CourseTitle"/>
      </w:pPr>
      <w:r>
        <w:t>ENGL 336 - Reading Globally (4)</w:t>
      </w:r>
    </w:p>
    <w:p w:rsidR="007C3B0E" w:rsidRDefault="007C3B0E" w:rsidP="007C3B0E">
      <w:pPr>
        <w:pStyle w:val="sc-BodyText"/>
      </w:pPr>
      <w:r>
        <w:t>Students engage various literary genres from Asia, Africa, and other regions in a global context.</w:t>
      </w:r>
    </w:p>
    <w:p w:rsidR="007C3B0E" w:rsidRDefault="007C3B0E" w:rsidP="007C3B0E">
      <w:pPr>
        <w:pStyle w:val="sc-BodyText"/>
      </w:pPr>
      <w:r>
        <w:t>Prerequisite: ENGL 200 or ENGL 201 or consent of department chair.</w:t>
      </w:r>
    </w:p>
    <w:p w:rsidR="007C3B0E" w:rsidRDefault="007C3B0E" w:rsidP="007C3B0E">
      <w:pPr>
        <w:pStyle w:val="sc-BodyText"/>
      </w:pPr>
      <w:r>
        <w:t>Offered: As needed.</w:t>
      </w:r>
    </w:p>
    <w:p w:rsidR="007C3B0E" w:rsidRDefault="007C3B0E" w:rsidP="007C3B0E">
      <w:pPr>
        <w:pStyle w:val="sc-CourseTitle"/>
      </w:pPr>
      <w:r>
        <w:t>ENGL 337 - Studies in Film Aesthetics (4)</w:t>
      </w:r>
    </w:p>
    <w:p w:rsidR="007C3B0E" w:rsidRDefault="007C3B0E" w:rsidP="007C3B0E">
      <w:pPr>
        <w:pStyle w:val="sc-BodyText"/>
      </w:pPr>
      <w:r>
        <w:t>This course is intended for students who are not necessarily majoring in film but still wish to explore a designated issue related to the cinematic medium. The course may be repeated for credit with a change in topic.</w:t>
      </w:r>
    </w:p>
    <w:p w:rsidR="007C3B0E" w:rsidRDefault="007C3B0E" w:rsidP="007C3B0E">
      <w:pPr>
        <w:pStyle w:val="sc-BodyText"/>
      </w:pPr>
      <w:r>
        <w:t>Prerequisite: ENGL 200 or ENGL 201 or consent of department chair.</w:t>
      </w:r>
    </w:p>
    <w:p w:rsidR="007C3B0E" w:rsidRDefault="007C3B0E" w:rsidP="007C3B0E">
      <w:pPr>
        <w:pStyle w:val="sc-BodyText"/>
      </w:pPr>
      <w:r>
        <w:t>Offered:  As needed.</w:t>
      </w:r>
    </w:p>
    <w:p w:rsidR="007C3B0E" w:rsidRDefault="007C3B0E" w:rsidP="007C3B0E">
      <w:pPr>
        <w:pStyle w:val="sc-CourseTitle"/>
      </w:pPr>
      <w:r>
        <w:t>ENGL 340 - Studies in Poetry (4)</w:t>
      </w:r>
    </w:p>
    <w:p w:rsidR="007C3B0E" w:rsidRDefault="007C3B0E" w:rsidP="007C3B0E">
      <w:pPr>
        <w:pStyle w:val="sc-BodyText"/>
      </w:pPr>
      <w:r>
        <w:t>Students analyze major trends, movements and/or figures in poetry. Periods, topics and approaches vary with instructor. The course may be repeated for credit with a change in topic.</w:t>
      </w:r>
    </w:p>
    <w:p w:rsidR="007C3B0E" w:rsidRDefault="007C3B0E" w:rsidP="007C3B0E">
      <w:pPr>
        <w:pStyle w:val="sc-BodyText"/>
      </w:pPr>
      <w:r>
        <w:t>Prerequisite: ENGL 200 or ENGL 201.</w:t>
      </w:r>
    </w:p>
    <w:p w:rsidR="007C3B0E" w:rsidRDefault="007C3B0E" w:rsidP="007C3B0E">
      <w:pPr>
        <w:pStyle w:val="sc-BodyText"/>
      </w:pPr>
      <w:r>
        <w:t>Offered:  As needed.</w:t>
      </w:r>
    </w:p>
    <w:p w:rsidR="007C3B0E" w:rsidRDefault="007C3B0E" w:rsidP="007C3B0E">
      <w:pPr>
        <w:pStyle w:val="sc-CourseTitle"/>
      </w:pPr>
      <w:r>
        <w:t>ENGL 341 - Studies in Literature and Film (4)</w:t>
      </w:r>
    </w:p>
    <w:p w:rsidR="007C3B0E" w:rsidRDefault="007C3B0E" w:rsidP="007C3B0E">
      <w:pPr>
        <w:pStyle w:val="sc-BodyText"/>
        <w:jc w:val="both"/>
      </w:pPr>
      <w:r>
        <w:t>Students explore the nature of adaptation by examining literary sources and their expression in cinematic and other visual forms.</w:t>
      </w:r>
    </w:p>
    <w:p w:rsidR="007C3B0E" w:rsidRDefault="007C3B0E" w:rsidP="007C3B0E">
      <w:pPr>
        <w:pStyle w:val="sc-BodyText"/>
      </w:pPr>
      <w:r>
        <w:t>Prerequisite: ENGL 200 or ENGL 201.</w:t>
      </w:r>
    </w:p>
    <w:p w:rsidR="007C3B0E" w:rsidRDefault="007C3B0E" w:rsidP="007C3B0E">
      <w:pPr>
        <w:pStyle w:val="sc-BodyText"/>
      </w:pPr>
      <w:r>
        <w:t>Offered:  As needed.</w:t>
      </w:r>
    </w:p>
    <w:p w:rsidR="007C3B0E" w:rsidRDefault="007C3B0E" w:rsidP="007C3B0E">
      <w:pPr>
        <w:pStyle w:val="sc-CourseTitle"/>
      </w:pPr>
      <w:r>
        <w:t>ENGL 342 - Studies in Drama (4)</w:t>
      </w:r>
    </w:p>
    <w:p w:rsidR="007C3B0E" w:rsidRDefault="007C3B0E" w:rsidP="007C3B0E">
      <w:pPr>
        <w:pStyle w:val="sc-BodyText"/>
      </w:pPr>
      <w:r>
        <w:t>Students analyze major trends, movements and/or figures in American, British and/or Anglophone drama. Topics vary with instructor. The course may be repeated for credit with a change in topic.</w:t>
      </w:r>
    </w:p>
    <w:p w:rsidR="007C3B0E" w:rsidRDefault="007C3B0E" w:rsidP="007C3B0E">
      <w:pPr>
        <w:pStyle w:val="sc-BodyText"/>
      </w:pPr>
      <w:r>
        <w:t>Prerequisite: ENGL 200 or ENGL 201 or consent of department chair.</w:t>
      </w:r>
    </w:p>
    <w:p w:rsidR="007C3B0E" w:rsidRDefault="007C3B0E" w:rsidP="007C3B0E">
      <w:pPr>
        <w:pStyle w:val="sc-BodyText"/>
      </w:pPr>
      <w:r>
        <w:t>Offered:  As needed.</w:t>
      </w:r>
    </w:p>
    <w:p w:rsidR="007C3B0E" w:rsidRDefault="007C3B0E" w:rsidP="007C3B0E">
      <w:pPr>
        <w:pStyle w:val="sc-CourseTitle"/>
      </w:pPr>
      <w:r>
        <w:t>ENGL 343 - Studies in Prose (4)</w:t>
      </w:r>
    </w:p>
    <w:p w:rsidR="007C3B0E" w:rsidRDefault="007C3B0E" w:rsidP="007C3B0E">
      <w:pPr>
        <w:pStyle w:val="sc-BodyText"/>
      </w:pPr>
      <w:r>
        <w:t>Students analyze major trends, movements and/or figures in American, British and/or Anglophone prose narrative. Topics vary with instructor. The course may be repeated for credit with a change in content.</w:t>
      </w:r>
    </w:p>
    <w:p w:rsidR="007C3B0E" w:rsidRDefault="007C3B0E" w:rsidP="007C3B0E">
      <w:pPr>
        <w:pStyle w:val="sc-BodyText"/>
      </w:pPr>
      <w:r>
        <w:t>Prerequisite: ENGL 200 or ENGL 201.</w:t>
      </w:r>
    </w:p>
    <w:p w:rsidR="007C3B0E" w:rsidRDefault="007C3B0E" w:rsidP="007C3B0E">
      <w:pPr>
        <w:pStyle w:val="sc-BodyText"/>
      </w:pPr>
      <w:r>
        <w:t>Offered:  As needed.</w:t>
      </w:r>
    </w:p>
    <w:p w:rsidR="007C3B0E" w:rsidRDefault="007C3B0E" w:rsidP="007C3B0E">
      <w:pPr>
        <w:pStyle w:val="sc-CourseTitle"/>
      </w:pPr>
      <w:r>
        <w:t>ENGL 345 - Shakespeare: Histories and Comedies (4)</w:t>
      </w:r>
    </w:p>
    <w:p w:rsidR="007C3B0E" w:rsidRDefault="007C3B0E" w:rsidP="007C3B0E">
      <w:pPr>
        <w:pStyle w:val="sc-BodyText"/>
      </w:pPr>
      <w:r>
        <w:t>Students analyze Shakespeare’s histories and comedies in their theatrical, literary, and social contexts.</w:t>
      </w:r>
    </w:p>
    <w:p w:rsidR="007C3B0E" w:rsidRDefault="007C3B0E" w:rsidP="007C3B0E">
      <w:pPr>
        <w:pStyle w:val="sc-BodyText"/>
      </w:pPr>
      <w:r>
        <w:t>Prerequisite: ENGL 200 or ENGL 201 or consent of department chair.</w:t>
      </w:r>
    </w:p>
    <w:p w:rsidR="007C3B0E" w:rsidRDefault="007C3B0E" w:rsidP="007C3B0E">
      <w:pPr>
        <w:pStyle w:val="sc-BodyText"/>
      </w:pPr>
      <w:r>
        <w:t>Offered:  As needed.</w:t>
      </w:r>
    </w:p>
    <w:p w:rsidR="007C3B0E" w:rsidRDefault="007C3B0E" w:rsidP="007C3B0E">
      <w:pPr>
        <w:pStyle w:val="sc-CourseTitle"/>
      </w:pPr>
      <w:r>
        <w:t>ENGL 346 - Shakespeare: The Tragedies and Romances (4)</w:t>
      </w:r>
    </w:p>
    <w:p w:rsidR="007C3B0E" w:rsidRDefault="007C3B0E" w:rsidP="007C3B0E">
      <w:pPr>
        <w:pStyle w:val="sc-BodyText"/>
      </w:pPr>
      <w:r>
        <w:t>Students analyze Shakespeares tragedies and romances in their theatrical, literary, and social contexts.</w:t>
      </w:r>
    </w:p>
    <w:p w:rsidR="007C3B0E" w:rsidRDefault="007C3B0E" w:rsidP="007C3B0E">
      <w:pPr>
        <w:pStyle w:val="sc-BodyText"/>
      </w:pPr>
      <w:r>
        <w:t>Prerequisite: ENGL 200 or ENGL 201 or consent of department chair.</w:t>
      </w:r>
    </w:p>
    <w:p w:rsidR="007C3B0E" w:rsidRDefault="007C3B0E" w:rsidP="007C3B0E">
      <w:pPr>
        <w:pStyle w:val="sc-BodyText"/>
      </w:pPr>
      <w:r>
        <w:t>Offered:  As needed.</w:t>
      </w:r>
    </w:p>
    <w:p w:rsidR="007C3B0E" w:rsidRDefault="007C3B0E" w:rsidP="007C3B0E">
      <w:pPr>
        <w:pStyle w:val="sc-CourseTitle"/>
      </w:pPr>
      <w:r>
        <w:t>ENGL 350 - Topics Course in English  (4)</w:t>
      </w:r>
    </w:p>
    <w:p w:rsidR="007C3B0E" w:rsidRDefault="007C3B0E" w:rsidP="007C3B0E">
      <w:pPr>
        <w:pStyle w:val="sc-BodyText"/>
      </w:pPr>
      <w:r>
        <w:t>Topics courses vary in content and are not offered on a regular basis. For details, check the departmental course descriptions  published each semester.</w:t>
      </w:r>
    </w:p>
    <w:p w:rsidR="007C3B0E" w:rsidRDefault="007C3B0E" w:rsidP="007C3B0E">
      <w:pPr>
        <w:pStyle w:val="sc-BodyText"/>
      </w:pPr>
      <w:r>
        <w:t>Prerequisite: ENGL 200 or ENGL 201.</w:t>
      </w:r>
    </w:p>
    <w:p w:rsidR="007C3B0E" w:rsidRDefault="007C3B0E" w:rsidP="007C3B0E">
      <w:pPr>
        <w:pStyle w:val="sc-BodyText"/>
      </w:pPr>
      <w:r>
        <w:t>Offered:  As needed.</w:t>
      </w:r>
    </w:p>
    <w:p w:rsidR="007C3B0E" w:rsidRDefault="007C3B0E" w:rsidP="007C3B0E">
      <w:pPr>
        <w:pStyle w:val="sc-CourseTitle"/>
      </w:pPr>
      <w:r>
        <w:lastRenderedPageBreak/>
        <w:t>ENGL 371 - Intermediate Creative Writing, Fiction (4)</w:t>
      </w:r>
    </w:p>
    <w:p w:rsidR="007C3B0E" w:rsidRDefault="007C3B0E" w:rsidP="007C3B0E">
      <w:pPr>
        <w:pStyle w:val="sc-BodyText"/>
      </w:pPr>
      <w:r>
        <w:t>Students write, discuss and revise a number of original works and study the work of established writers. Students may repeat this course for credit.</w:t>
      </w:r>
    </w:p>
    <w:p w:rsidR="007C3B0E" w:rsidRDefault="007C3B0E" w:rsidP="007C3B0E">
      <w:pPr>
        <w:pStyle w:val="sc-BodyText"/>
      </w:pPr>
      <w:r>
        <w:t xml:space="preserve">Prerequisite: ENGL 220. </w:t>
      </w:r>
    </w:p>
    <w:p w:rsidR="007C3B0E" w:rsidRDefault="007C3B0E" w:rsidP="007C3B0E">
      <w:pPr>
        <w:pStyle w:val="sc-BodyText"/>
      </w:pPr>
      <w:r>
        <w:t>Offered: Fall, Spring.</w:t>
      </w:r>
    </w:p>
    <w:p w:rsidR="007C3B0E" w:rsidRDefault="007C3B0E" w:rsidP="007C3B0E">
      <w:pPr>
        <w:pStyle w:val="sc-CourseTitle"/>
      </w:pPr>
      <w:r>
        <w:t>ENGL 372 - Intermediate Creative Writing, Poetry (4)</w:t>
      </w:r>
    </w:p>
    <w:p w:rsidR="007C3B0E" w:rsidRDefault="007C3B0E" w:rsidP="007C3B0E">
      <w:pPr>
        <w:pStyle w:val="sc-BodyText"/>
      </w:pPr>
      <w:r>
        <w:t>Students write, discuss and revise a number of poems and analyze the works of established poets. Students may repeat this course for credit.</w:t>
      </w:r>
    </w:p>
    <w:p w:rsidR="007C3B0E" w:rsidRDefault="007C3B0E" w:rsidP="007C3B0E">
      <w:pPr>
        <w:pStyle w:val="sc-BodyText"/>
      </w:pPr>
      <w:r>
        <w:t>Prerequisite: ENGL 220.</w:t>
      </w:r>
    </w:p>
    <w:p w:rsidR="007C3B0E" w:rsidRDefault="007C3B0E" w:rsidP="007C3B0E">
      <w:pPr>
        <w:pStyle w:val="sc-BodyText"/>
      </w:pPr>
      <w:r>
        <w:t>Offered:  Fall, Spring.</w:t>
      </w:r>
    </w:p>
    <w:p w:rsidR="007C3B0E" w:rsidRDefault="007C3B0E" w:rsidP="007C3B0E">
      <w:pPr>
        <w:pStyle w:val="sc-CourseTitle"/>
      </w:pPr>
      <w:r>
        <w:t>ENGL 373 - Intermediate Creative Writing, Nonfiction Prose (4)</w:t>
      </w:r>
    </w:p>
    <w:p w:rsidR="007C3B0E" w:rsidRDefault="007C3B0E" w:rsidP="007C3B0E">
      <w:pPr>
        <w:pStyle w:val="sc-BodyText"/>
      </w:pPr>
      <w:r>
        <w:t>Focus is on the production and revision of literary prose, which may include the nonfiction narrative, the personal essay, the prose meditation or the autobiography. Students may repeat this course for credit.</w:t>
      </w:r>
    </w:p>
    <w:p w:rsidR="007C3B0E" w:rsidRDefault="007C3B0E" w:rsidP="007C3B0E">
      <w:pPr>
        <w:pStyle w:val="sc-BodyText"/>
      </w:pPr>
      <w:r>
        <w:t>Prerequisite: ENGL 220.</w:t>
      </w:r>
    </w:p>
    <w:p w:rsidR="007C3B0E" w:rsidRDefault="007C3B0E" w:rsidP="007C3B0E">
      <w:pPr>
        <w:pStyle w:val="sc-BodyText"/>
      </w:pPr>
      <w:r>
        <w:t>Offered:  As needed.</w:t>
      </w:r>
    </w:p>
    <w:p w:rsidR="007C3B0E" w:rsidRDefault="007C3B0E" w:rsidP="007C3B0E">
      <w:pPr>
        <w:pStyle w:val="sc-CourseTitle"/>
      </w:pPr>
      <w:r>
        <w:t>ENGL 375 - Shoreline Production: Selection and Editing (2)</w:t>
      </w:r>
    </w:p>
    <w:p w:rsidR="007C3B0E" w:rsidRDefault="007C3B0E" w:rsidP="007C3B0E">
      <w:pPr>
        <w:pStyle w:val="sc-BodyText"/>
      </w:pPr>
      <w:r>
        <w:t xml:space="preserve">Students learn the basic principles of producing a literary magazine, </w:t>
      </w:r>
      <w:r>
        <w:rPr>
          <w:i/>
        </w:rPr>
        <w:t>Shoreline</w:t>
      </w:r>
      <w:r>
        <w:t>, including manuscript solicitation, selection, and editing. This course may be repeated for elective credit only.</w:t>
      </w:r>
    </w:p>
    <w:p w:rsidR="007C3B0E" w:rsidRDefault="007C3B0E" w:rsidP="007C3B0E">
      <w:pPr>
        <w:pStyle w:val="sc-BodyText"/>
      </w:pPr>
      <w:r>
        <w:t>Prerequisite: FYW 100 or FYW 100P or consent of the instructor.</w:t>
      </w:r>
    </w:p>
    <w:p w:rsidR="007C3B0E" w:rsidRDefault="007C3B0E" w:rsidP="007C3B0E">
      <w:pPr>
        <w:pStyle w:val="sc-BodyText"/>
      </w:pPr>
      <w:r>
        <w:t>Offered:  Fall.</w:t>
      </w:r>
    </w:p>
    <w:p w:rsidR="007C3B0E" w:rsidRDefault="007C3B0E" w:rsidP="007C3B0E">
      <w:pPr>
        <w:pStyle w:val="sc-CourseTitle"/>
      </w:pPr>
      <w:r>
        <w:t>ENGL 376 - Shoreline Production: Design and Distribution (2)</w:t>
      </w:r>
    </w:p>
    <w:p w:rsidR="007C3B0E" w:rsidRDefault="007C3B0E" w:rsidP="007C3B0E">
      <w:pPr>
        <w:pStyle w:val="sc-BodyText"/>
      </w:pPr>
      <w:r>
        <w:t xml:space="preserve">Students learn the basic principles of producing a literary magazine, </w:t>
      </w:r>
      <w:r>
        <w:rPr>
          <w:i/>
        </w:rPr>
        <w:t>Shoreline</w:t>
      </w:r>
      <w:r>
        <w:t>, including copy editing, design, and distribution. This course may be repeated for elective credit only.</w:t>
      </w:r>
    </w:p>
    <w:p w:rsidR="007C3B0E" w:rsidRDefault="007C3B0E" w:rsidP="007C3B0E">
      <w:pPr>
        <w:pStyle w:val="sc-BodyText"/>
      </w:pPr>
      <w:r>
        <w:t>Prerequisite: FYW 100 or FYW 100P or consent of the instructor.</w:t>
      </w:r>
    </w:p>
    <w:p w:rsidR="007C3B0E" w:rsidRDefault="007C3B0E" w:rsidP="007C3B0E">
      <w:pPr>
        <w:pStyle w:val="sc-BodyText"/>
      </w:pPr>
      <w:r>
        <w:t>Offered:  Spring.</w:t>
      </w:r>
    </w:p>
    <w:p w:rsidR="007C3B0E" w:rsidRDefault="007C3B0E" w:rsidP="007C3B0E">
      <w:pPr>
        <w:pStyle w:val="sc-CourseTitle"/>
      </w:pPr>
      <w:r>
        <w:t>ENGL 378 - Studies in Composition (4)</w:t>
      </w:r>
    </w:p>
    <w:p w:rsidR="007C3B0E" w:rsidRDefault="007C3B0E" w:rsidP="007C3B0E">
      <w:pPr>
        <w:pStyle w:val="sc-BodyText"/>
      </w:pPr>
      <w:r>
        <w:t>Students are introduced to the current themes and questions that animate the field of composition studies.</w:t>
      </w:r>
    </w:p>
    <w:p w:rsidR="007C3B0E" w:rsidRDefault="007C3B0E" w:rsidP="007C3B0E">
      <w:pPr>
        <w:pStyle w:val="sc-BodyText"/>
      </w:pPr>
      <w:r>
        <w:t>Prerequisite: ENGL 200 or ENGL 201 or consent of department chair.</w:t>
      </w:r>
    </w:p>
    <w:p w:rsidR="007C3B0E" w:rsidRDefault="007C3B0E" w:rsidP="007C3B0E">
      <w:pPr>
        <w:pStyle w:val="sc-BodyText"/>
      </w:pPr>
      <w:r>
        <w:t>Offered:  As needed.</w:t>
      </w:r>
    </w:p>
    <w:p w:rsidR="007C3B0E" w:rsidRDefault="007C3B0E" w:rsidP="007C3B0E">
      <w:pPr>
        <w:pStyle w:val="sc-CourseTitle"/>
      </w:pPr>
      <w:r>
        <w:t>ENGL 379 - Studies in Rhetoric (4)</w:t>
      </w:r>
    </w:p>
    <w:p w:rsidR="007C3B0E" w:rsidRDefault="007C3B0E" w:rsidP="007C3B0E">
      <w:pPr>
        <w:pStyle w:val="sc-BodyText"/>
      </w:pPr>
      <w:r>
        <w:t>Students are introduced to the principles, histories, and theories of ancient and contemporary rhetoric.</w:t>
      </w:r>
    </w:p>
    <w:p w:rsidR="007C3B0E" w:rsidRDefault="007C3B0E" w:rsidP="007C3B0E">
      <w:pPr>
        <w:pStyle w:val="sc-BodyText"/>
      </w:pPr>
      <w:r>
        <w:t>Prerequisite: ENGL 200 or ENGL 201 or consent of department chair.</w:t>
      </w:r>
    </w:p>
    <w:p w:rsidR="007C3B0E" w:rsidRDefault="007C3B0E" w:rsidP="007C3B0E">
      <w:pPr>
        <w:pStyle w:val="sc-BodyText"/>
      </w:pPr>
      <w:r>
        <w:t>Offered:  As needed.</w:t>
      </w:r>
    </w:p>
    <w:p w:rsidR="007C3B0E" w:rsidRDefault="007C3B0E" w:rsidP="007C3B0E">
      <w:pPr>
        <w:pStyle w:val="sc-CourseTitle"/>
      </w:pPr>
      <w:r>
        <w:t>ENGL 390 - Directed Study  (4)</w:t>
      </w:r>
    </w:p>
    <w:p w:rsidR="007C3B0E" w:rsidRDefault="007C3B0E" w:rsidP="007C3B0E">
      <w:pPr>
        <w:pStyle w:val="sc-BodyText"/>
      </w:pPr>
      <w:r>
        <w:t>Designed to be a substitute for a traditional course under the instruction of a faculty member.</w:t>
      </w:r>
    </w:p>
    <w:p w:rsidR="007C3B0E" w:rsidRDefault="007C3B0E" w:rsidP="007C3B0E">
      <w:pPr>
        <w:pStyle w:val="sc-BodyText"/>
      </w:pPr>
      <w:r>
        <w:t>Prerequisite: Consent of instructor, department chair and dean.</w:t>
      </w:r>
    </w:p>
    <w:p w:rsidR="007C3B0E" w:rsidRDefault="007C3B0E" w:rsidP="007C3B0E">
      <w:pPr>
        <w:pStyle w:val="sc-BodyText"/>
      </w:pPr>
      <w:r>
        <w:t>Offered: As needed.</w:t>
      </w:r>
    </w:p>
    <w:p w:rsidR="007C3B0E" w:rsidRDefault="007C3B0E" w:rsidP="007C3B0E">
      <w:pPr>
        <w:pStyle w:val="sc-CourseTitle"/>
      </w:pPr>
      <w:r>
        <w:t>ENGL 432 - Studies in the English Language  (4)</w:t>
      </w:r>
    </w:p>
    <w:p w:rsidR="007C3B0E" w:rsidRDefault="007C3B0E" w:rsidP="007C3B0E">
      <w:pPr>
        <w:pStyle w:val="sc-BodyText"/>
      </w:pPr>
      <w:r>
        <w:t xml:space="preserve">Students explore the English language with regard to its phonology, morphology, syntax and vocabulary; historical developments and variations; personal, social and communicative purposes; and language </w:t>
      </w:r>
      <w:r>
        <w:t>acquisition. The course may be repeated for credit with a change in content.</w:t>
      </w:r>
    </w:p>
    <w:p w:rsidR="007C3B0E" w:rsidRDefault="007C3B0E" w:rsidP="007C3B0E">
      <w:pPr>
        <w:pStyle w:val="sc-BodyText"/>
      </w:pPr>
      <w:r>
        <w:t>Prerequisite: ENGL 200 or ENGL 201 or consent of department chair.</w:t>
      </w:r>
    </w:p>
    <w:p w:rsidR="007C3B0E" w:rsidRDefault="007C3B0E" w:rsidP="007C3B0E">
      <w:pPr>
        <w:pStyle w:val="sc-BodyText"/>
      </w:pPr>
      <w:r>
        <w:t>Offered:  As needed.</w:t>
      </w:r>
    </w:p>
    <w:p w:rsidR="007C3B0E" w:rsidRDefault="007C3B0E" w:rsidP="007C3B0E">
      <w:pPr>
        <w:pStyle w:val="sc-CourseTitle"/>
      </w:pPr>
      <w:r>
        <w:t>ENGL 450 - Advanced Topics in English  (4)</w:t>
      </w:r>
    </w:p>
    <w:p w:rsidR="007C3B0E" w:rsidRDefault="007C3B0E" w:rsidP="007C3B0E">
      <w:pPr>
        <w:pStyle w:val="sc-BodyText"/>
      </w:pPr>
      <w:r>
        <w:t>Advanced topics courses vary in content and are not offered on a regular basis. For details, check the departmental course descriptions published each semester. The course may be repeated for credit with a change in content.</w:t>
      </w:r>
    </w:p>
    <w:p w:rsidR="007C3B0E" w:rsidRDefault="007C3B0E" w:rsidP="007C3B0E">
      <w:pPr>
        <w:pStyle w:val="sc-BodyText"/>
      </w:pPr>
      <w:r>
        <w:t>Prerequisite: ENGL 200 or ENGL 201.</w:t>
      </w:r>
    </w:p>
    <w:p w:rsidR="007C3B0E" w:rsidRDefault="007C3B0E" w:rsidP="007C3B0E">
      <w:pPr>
        <w:pStyle w:val="sc-BodyText"/>
      </w:pPr>
      <w:r>
        <w:t>Offered: As needed.</w:t>
      </w:r>
    </w:p>
    <w:p w:rsidR="007C3B0E" w:rsidRDefault="007C3B0E" w:rsidP="007C3B0E">
      <w:pPr>
        <w:pStyle w:val="sc-CourseTitle"/>
      </w:pPr>
      <w:r>
        <w:t>ENGL 460 - Seminar in English  (4)</w:t>
      </w:r>
    </w:p>
    <w:p w:rsidR="007C3B0E" w:rsidRDefault="007C3B0E" w:rsidP="007C3B0E">
      <w:pPr>
        <w:pStyle w:val="sc-BodyText"/>
      </w:pPr>
      <w:r>
        <w:t>Close analysis is made of a selected number of texts connected by theme or author(s). A research-based seminar paper or project is required. Students may repeat this course for credit with a change in topic.</w:t>
      </w:r>
      <w:ins w:id="58" w:author="Abbotson, Susan C. W." w:date="2020-10-05T19:04:00Z">
        <w:r w:rsidR="00A3155B">
          <w:t xml:space="preserve"> </w:t>
        </w:r>
        <w:r w:rsidR="00A3155B">
          <w:t>This is a Writing in the Discipline (WID) course.</w:t>
        </w:r>
      </w:ins>
    </w:p>
    <w:p w:rsidR="007C3B0E" w:rsidRDefault="007C3B0E" w:rsidP="007C3B0E">
      <w:pPr>
        <w:pStyle w:val="sc-BodyText"/>
      </w:pPr>
      <w:r>
        <w:t>Prerequisite: Four 300/400-level English courses, or by consent of department chair.</w:t>
      </w:r>
    </w:p>
    <w:p w:rsidR="007C3B0E" w:rsidRDefault="007C3B0E" w:rsidP="007C3B0E">
      <w:pPr>
        <w:pStyle w:val="sc-BodyText"/>
      </w:pPr>
      <w:r>
        <w:t>Offered:  Fall, Spring.</w:t>
      </w:r>
    </w:p>
    <w:p w:rsidR="007C3B0E" w:rsidRDefault="007C3B0E" w:rsidP="007C3B0E">
      <w:pPr>
        <w:pStyle w:val="sc-CourseTitle"/>
      </w:pPr>
      <w:r>
        <w:t>ENGL 461 - Advanced Workshop in Creative Writing (4)</w:t>
      </w:r>
    </w:p>
    <w:p w:rsidR="007C3B0E" w:rsidRDefault="007C3B0E" w:rsidP="007C3B0E">
      <w:pPr>
        <w:pStyle w:val="sc-BodyText"/>
      </w:pPr>
      <w:r>
        <w:t>Students produce original works of fiction, poetry, or nonfiction prose that is of publishable quality. Enrollment is limited to fifteen students.</w:t>
      </w:r>
    </w:p>
    <w:p w:rsidR="007C3B0E" w:rsidRDefault="007C3B0E" w:rsidP="007C3B0E">
      <w:pPr>
        <w:pStyle w:val="sc-BodyText"/>
      </w:pPr>
      <w:r>
        <w:t>Prerequisite: Completion of at least 8 credit hours of creative writing courses at the 300-level or consent of program director.</w:t>
      </w:r>
      <w:ins w:id="59" w:author="Abbotson, Susan C. W." w:date="2020-10-05T19:04:00Z">
        <w:r w:rsidR="00A3155B">
          <w:t xml:space="preserve"> </w:t>
        </w:r>
        <w:r w:rsidR="00A3155B">
          <w:t>This is a Writing in the Discipline (WID) course.</w:t>
        </w:r>
      </w:ins>
    </w:p>
    <w:p w:rsidR="007C3B0E" w:rsidRDefault="007C3B0E" w:rsidP="007C3B0E">
      <w:pPr>
        <w:pStyle w:val="sc-BodyText"/>
      </w:pPr>
      <w:r>
        <w:t>Offered:  As needed.</w:t>
      </w:r>
    </w:p>
    <w:p w:rsidR="007C3B0E" w:rsidRDefault="007C3B0E" w:rsidP="007C3B0E">
      <w:pPr>
        <w:pStyle w:val="sc-CourseTitle"/>
      </w:pPr>
      <w:r>
        <w:t>ENGL 477 - Internship in Rhetoric and Writing (4)</w:t>
      </w:r>
    </w:p>
    <w:p w:rsidR="007C3B0E" w:rsidRDefault="007C3B0E" w:rsidP="007C3B0E">
      <w:pPr>
        <w:pStyle w:val="sc-BodyText"/>
      </w:pPr>
      <w:r>
        <w:t>Students apply general writing knowledge in a workplace setting. Students also attend a weekly seminar. 8-10 contact hours.</w:t>
      </w:r>
    </w:p>
    <w:p w:rsidR="007C3B0E" w:rsidRDefault="007C3B0E" w:rsidP="007C3B0E">
      <w:pPr>
        <w:pStyle w:val="sc-BodyText"/>
      </w:pPr>
      <w:r>
        <w:t>Prerequisite: For students with a minor in rhetoric and writing: completion of two 200-level courses and two 300- to 400-level courses in the minor, and a minimum GPA of 3.0 in the major. For nonminors: a minimum GPA of 3.0 and/or permission of department chair or instructor.</w:t>
      </w:r>
      <w:ins w:id="60" w:author="Abbotson, Susan C. W." w:date="2020-10-05T19:04:00Z">
        <w:r w:rsidR="00A3155B">
          <w:t xml:space="preserve"> </w:t>
        </w:r>
        <w:r w:rsidR="00A3155B">
          <w:t>This is a Writing in the Discipline (WID) course.</w:t>
        </w:r>
      </w:ins>
    </w:p>
    <w:p w:rsidR="007C3B0E" w:rsidRDefault="007C3B0E" w:rsidP="007C3B0E">
      <w:pPr>
        <w:pStyle w:val="sc-BodyText"/>
      </w:pPr>
      <w:r>
        <w:t>Offered:  As needed.</w:t>
      </w:r>
    </w:p>
    <w:p w:rsidR="007C3B0E" w:rsidRDefault="007C3B0E" w:rsidP="007C3B0E">
      <w:pPr>
        <w:pStyle w:val="sc-CourseTitle"/>
      </w:pPr>
      <w:r>
        <w:t>ENGL 490 - Directed Study (4)</w:t>
      </w:r>
    </w:p>
    <w:p w:rsidR="007C3B0E" w:rsidRDefault="007C3B0E" w:rsidP="007C3B0E">
      <w:pPr>
        <w:pStyle w:val="sc-BodyText"/>
      </w:pPr>
      <w:r>
        <w:t>Students select a topic and undertake concentrated research under the supervision of a faculty member. Students who wish to pursue a creative writing project should submit a portfolio of work with their application.</w:t>
      </w:r>
    </w:p>
    <w:p w:rsidR="007C3B0E" w:rsidRDefault="007C3B0E" w:rsidP="007C3B0E">
      <w:pPr>
        <w:pStyle w:val="sc-BodyText"/>
      </w:pPr>
      <w:r>
        <w:t>Prerequisite: Consent of instructor, department chair, and dean.</w:t>
      </w:r>
    </w:p>
    <w:p w:rsidR="007C3B0E" w:rsidRDefault="007C3B0E" w:rsidP="007C3B0E">
      <w:pPr>
        <w:pStyle w:val="sc-BodyText"/>
      </w:pPr>
      <w:r>
        <w:t>Offered:  As needed.</w:t>
      </w:r>
    </w:p>
    <w:p w:rsidR="007C3B0E" w:rsidRDefault="007C3B0E" w:rsidP="007C3B0E">
      <w:pPr>
        <w:sectPr w:rsidR="007C3B0E">
          <w:headerReference w:type="even" r:id="rId49"/>
          <w:headerReference w:type="default" r:id="rId50"/>
          <w:headerReference w:type="first" r:id="rId51"/>
          <w:pgSz w:w="12240" w:h="15840"/>
          <w:pgMar w:top="1420" w:right="910" w:bottom="1650" w:left="1080" w:header="720" w:footer="940" w:gutter="0"/>
          <w:cols w:num="2" w:space="720"/>
          <w:docGrid w:linePitch="360"/>
        </w:sectPr>
      </w:pPr>
    </w:p>
    <w:p w:rsidR="007C3B0E" w:rsidRDefault="007C3B0E" w:rsidP="007C3B0E">
      <w:pPr>
        <w:pStyle w:val="Heading1"/>
        <w:framePr w:wrap="around"/>
      </w:pPr>
      <w:r>
        <w:lastRenderedPageBreak/>
        <w:t>ENST - Environmental Studies</w:t>
      </w:r>
      <w:r>
        <w:fldChar w:fldCharType="begin"/>
      </w:r>
      <w:r>
        <w:instrText xml:space="preserve"> XE "ENST - Environmental Studies" </w:instrText>
      </w:r>
      <w:r>
        <w:fldChar w:fldCharType="end"/>
      </w:r>
    </w:p>
    <w:p w:rsidR="007C3B0E" w:rsidRDefault="007C3B0E" w:rsidP="007C3B0E">
      <w:pPr>
        <w:pStyle w:val="sc-CourseTitle"/>
      </w:pPr>
      <w:r>
        <w:t>ENST 200 - Environmental Studies (4)</w:t>
      </w:r>
    </w:p>
    <w:p w:rsidR="007C3B0E" w:rsidRDefault="007C3B0E" w:rsidP="007C3B0E">
      <w:pPr>
        <w:pStyle w:val="sc-BodyText"/>
      </w:pPr>
      <w:r>
        <w:t>Taking an interdisciplinary perspective, students will examine the reciprocal relationship between humans and the natural environment, emphasizing the ecological and social aspects of environmental issues.</w:t>
      </w:r>
      <w:ins w:id="61" w:author="Abbotson, Susan C. W." w:date="2020-05-08T15:15:00Z">
        <w:r w:rsidR="00184AC8">
          <w:t xml:space="preserve"> This is a Writing in the Discipline (WID) course.</w:t>
        </w:r>
      </w:ins>
    </w:p>
    <w:p w:rsidR="007C3B0E" w:rsidRDefault="007C3B0E" w:rsidP="007C3B0E">
      <w:pPr>
        <w:pStyle w:val="sc-BodyText"/>
      </w:pPr>
      <w:r>
        <w:t>Prerequisite: FYW 100, FYW 100P, or FYS 100.</w:t>
      </w:r>
    </w:p>
    <w:p w:rsidR="007C3B0E" w:rsidRDefault="007C3B0E" w:rsidP="007C3B0E">
      <w:pPr>
        <w:pStyle w:val="sc-BodyText"/>
      </w:pPr>
      <w:r>
        <w:t>Offered: Fall, Spring.</w:t>
      </w:r>
    </w:p>
    <w:p w:rsidR="007C3B0E" w:rsidRDefault="007C3B0E" w:rsidP="007C3B0E">
      <w:pPr>
        <w:pStyle w:val="sc-CourseTitle"/>
      </w:pPr>
      <w:r>
        <w:t>ENST 261 - Climate change and YOU (4)</w:t>
      </w:r>
    </w:p>
    <w:p w:rsidR="007C3B0E" w:rsidRDefault="007C3B0E" w:rsidP="007C3B0E">
      <w:pPr>
        <w:pStyle w:val="sc-BodyText"/>
      </w:pPr>
      <w:r>
        <w:t>Students will explore the historical, economic implications, scientific evidence and societal repercussions of climate change to evaluate how climate change affects life now and in the future.</w:t>
      </w:r>
    </w:p>
    <w:p w:rsidR="007C3B0E" w:rsidRDefault="007C3B0E" w:rsidP="007C3B0E">
      <w:pPr>
        <w:pStyle w:val="sc-BodyText"/>
      </w:pPr>
      <w:r>
        <w:t>General Education Category: Connections.</w:t>
      </w:r>
    </w:p>
    <w:p w:rsidR="007C3B0E" w:rsidRDefault="007C3B0E" w:rsidP="007C3B0E">
      <w:pPr>
        <w:pStyle w:val="sc-BodyText"/>
      </w:pPr>
      <w:r>
        <w:t>Prerequisite: FYS 100, FYW 100/FYW 100P/FYW 100H, and at least 45 credits</w:t>
      </w:r>
    </w:p>
    <w:p w:rsidR="007C3B0E" w:rsidRDefault="007C3B0E" w:rsidP="007C3B0E">
      <w:pPr>
        <w:pStyle w:val="sc-BodyText"/>
      </w:pPr>
      <w:r>
        <w:t>Offered: Fall, Summer.</w:t>
      </w:r>
    </w:p>
    <w:p w:rsidR="007C3B0E" w:rsidRDefault="007C3B0E" w:rsidP="007C3B0E">
      <w:pPr>
        <w:pStyle w:val="sc-CourseTitle"/>
      </w:pPr>
      <w:r>
        <w:t>ENST 301 - Ethnobotany (4)</w:t>
      </w:r>
    </w:p>
    <w:p w:rsidR="007C3B0E" w:rsidRDefault="007C3B0E" w:rsidP="007C3B0E">
      <w:pPr>
        <w:pStyle w:val="sc-BodyText"/>
      </w:pPr>
      <w:r>
        <w:t>Ethnobotany focuses on intrinsic cultural knowledge of plants and their uses as foods, medicines, for tool-making and in ritual practice.  Basic plant biology and enthnobotanical field methods are also discussed.  Cannot get credit for ANTH 301 and ENST 301.</w:t>
      </w:r>
    </w:p>
    <w:p w:rsidR="007C3B0E" w:rsidRDefault="007C3B0E" w:rsidP="007C3B0E">
      <w:pPr>
        <w:pStyle w:val="sc-BodyText"/>
      </w:pPr>
      <w:r>
        <w:t>Prerequisite: ANTH 101, ANTH 102, ANTH 103, ANTH 104 or ENST 200.</w:t>
      </w:r>
    </w:p>
    <w:p w:rsidR="007C3B0E" w:rsidRDefault="007C3B0E" w:rsidP="007C3B0E">
      <w:pPr>
        <w:pStyle w:val="sc-BodyText"/>
      </w:pPr>
      <w:r>
        <w:t>Cross-Listed as: ANTH 301</w:t>
      </w:r>
    </w:p>
    <w:p w:rsidR="007C3B0E" w:rsidRDefault="007C3B0E" w:rsidP="007C3B0E">
      <w:pPr>
        <w:pStyle w:val="sc-BodyText"/>
      </w:pPr>
      <w:r>
        <w:t>Offered: Alternate years.</w:t>
      </w:r>
    </w:p>
    <w:p w:rsidR="007C3B0E" w:rsidRDefault="007C3B0E" w:rsidP="007C3B0E">
      <w:pPr>
        <w:pStyle w:val="sc-CourseTitle"/>
      </w:pPr>
      <w:r>
        <w:t>ENST 350 - Topics in Environmental Studies  (4)</w:t>
      </w:r>
    </w:p>
    <w:p w:rsidR="007C3B0E" w:rsidRDefault="007C3B0E" w:rsidP="007C3B0E">
      <w:pPr>
        <w:pStyle w:val="sc-BodyText"/>
      </w:pPr>
      <w:r>
        <w:t>Topics courses vary in subject matter, covering current issues or specialized content that are not addressed in the main curriculum. This course may be repeated once for credit with a change in topic.</w:t>
      </w:r>
    </w:p>
    <w:p w:rsidR="007C3B0E" w:rsidRDefault="007C3B0E" w:rsidP="007C3B0E">
      <w:pPr>
        <w:pStyle w:val="sc-BodyText"/>
      </w:pPr>
      <w:r>
        <w:t>Prerequisite: Completion of ENST 200 and at least 45 college credits or consent of program chair and instructor.</w:t>
      </w:r>
    </w:p>
    <w:p w:rsidR="007C3B0E" w:rsidRDefault="007C3B0E" w:rsidP="007C3B0E">
      <w:pPr>
        <w:pStyle w:val="sc-BodyText"/>
      </w:pPr>
      <w:r>
        <w:t>Offered: As needed.</w:t>
      </w:r>
    </w:p>
    <w:p w:rsidR="007C3B0E" w:rsidRDefault="007C3B0E" w:rsidP="007C3B0E">
      <w:pPr>
        <w:pStyle w:val="sc-CourseTitle"/>
      </w:pPr>
      <w:r>
        <w:t>ENST 390 - Directed Study in Environmental Studies (1-4)</w:t>
      </w:r>
    </w:p>
    <w:p w:rsidR="007C3B0E" w:rsidRDefault="007C3B0E" w:rsidP="007C3B0E">
      <w:pPr>
        <w:pStyle w:val="sc-BodyText"/>
      </w:pPr>
      <w:r>
        <w:t>Designed to be a substitute for a traditional course under the instruction of a faculty member. This course may be repeated with a change in topic.</w:t>
      </w:r>
    </w:p>
    <w:p w:rsidR="007C3B0E" w:rsidRDefault="007C3B0E" w:rsidP="007C3B0E">
      <w:pPr>
        <w:pStyle w:val="sc-BodyText"/>
      </w:pPr>
      <w:r>
        <w:t>Prerequisite: Completion of at least 60 college credits, ENST 200, at least four (4) additional foundational courses in the major and consent of program chair and instructor.</w:t>
      </w:r>
    </w:p>
    <w:p w:rsidR="007C3B0E" w:rsidRDefault="007C3B0E" w:rsidP="007C3B0E">
      <w:pPr>
        <w:pStyle w:val="sc-BodyText"/>
      </w:pPr>
      <w:r>
        <w:t>Offered: As needed.</w:t>
      </w:r>
    </w:p>
    <w:p w:rsidR="007C3B0E" w:rsidRDefault="007C3B0E" w:rsidP="007C3B0E">
      <w:pPr>
        <w:pStyle w:val="sc-CourseTitle"/>
      </w:pPr>
      <w:r>
        <w:t>ENST 461 - Environmental Studies Capstone Seminar (4)</w:t>
      </w:r>
    </w:p>
    <w:p w:rsidR="007C3B0E" w:rsidRDefault="007C3B0E" w:rsidP="007C3B0E">
      <w:pPr>
        <w:pStyle w:val="sc-BodyText"/>
      </w:pPr>
      <w:r>
        <w:t>Senior environmental studies majors collaborate with campus and community organizations to lend their creativity, knowledge and research skills to addressing environmental issues in Rhode Island.</w:t>
      </w:r>
    </w:p>
    <w:p w:rsidR="007C3B0E" w:rsidRDefault="007C3B0E" w:rsidP="007C3B0E">
      <w:pPr>
        <w:pStyle w:val="sc-BodyText"/>
      </w:pPr>
      <w:r>
        <w:t>Prerequisite: ENST 200, at least 6 courses in the ENST major, 90 credit hours.</w:t>
      </w:r>
    </w:p>
    <w:p w:rsidR="007C3B0E" w:rsidRDefault="007C3B0E" w:rsidP="007C3B0E">
      <w:pPr>
        <w:pStyle w:val="sc-BodyText"/>
      </w:pPr>
      <w:r>
        <w:t>Offered: Fall.</w:t>
      </w:r>
    </w:p>
    <w:p w:rsidR="007C3B0E" w:rsidRDefault="007C3B0E" w:rsidP="007C3B0E">
      <w:pPr>
        <w:pStyle w:val="sc-CourseTitle"/>
      </w:pPr>
      <w:r>
        <w:t>ENST 462 - Internship in Environmental Studies (4)</w:t>
      </w:r>
    </w:p>
    <w:p w:rsidR="007C3B0E" w:rsidRDefault="007C3B0E" w:rsidP="007C3B0E">
      <w:pPr>
        <w:pStyle w:val="sc-BodyText"/>
      </w:pPr>
      <w:r>
        <w:t>This internship, normally taken during the senior year, provides students with field experience in local, state, or national agencies or private agencies. Assignments relate field experiences to academic concepts.</w:t>
      </w:r>
    </w:p>
    <w:p w:rsidR="007C3B0E" w:rsidRDefault="007C3B0E" w:rsidP="007C3B0E">
      <w:pPr>
        <w:pStyle w:val="sc-BodyText"/>
      </w:pPr>
      <w:r>
        <w:t>Prerequisite: ENST 200, at least 6 courses in the ENST major, 90 credit hours.</w:t>
      </w:r>
    </w:p>
    <w:p w:rsidR="007C3B0E" w:rsidRDefault="007C3B0E" w:rsidP="007C3B0E">
      <w:pPr>
        <w:pStyle w:val="sc-BodyText"/>
      </w:pPr>
      <w:r>
        <w:t>Offered: Fall, Spring, Summer.</w:t>
      </w:r>
    </w:p>
    <w:p w:rsidR="007C3B0E" w:rsidRDefault="007C3B0E" w:rsidP="007C3B0E">
      <w:pPr>
        <w:pStyle w:val="sc-CourseTitle"/>
      </w:pPr>
      <w:r>
        <w:t>ENST 490 - Independent Study in Environmental Studies (1-4)</w:t>
      </w:r>
    </w:p>
    <w:p w:rsidR="007C3B0E" w:rsidRDefault="007C3B0E" w:rsidP="007C3B0E">
      <w:pPr>
        <w:pStyle w:val="sc-BodyText"/>
      </w:pPr>
      <w:r>
        <w:t>Students select a topic and undertake concentrated research or creative activity under the mentorship of a faculty member. May be repeated with a change in topic or continuation of a non-honors project.</w:t>
      </w:r>
    </w:p>
    <w:p w:rsidR="007C3B0E" w:rsidRDefault="007C3B0E" w:rsidP="007C3B0E">
      <w:pPr>
        <w:pStyle w:val="sc-BodyText"/>
      </w:pPr>
      <w:r>
        <w:t>Prerequisite: Completion of at least 90 college credits and consent of dean, program chair and instructor with whom student plans to study.</w:t>
      </w:r>
    </w:p>
    <w:p w:rsidR="007C3B0E" w:rsidRDefault="007C3B0E" w:rsidP="007C3B0E">
      <w:pPr>
        <w:pStyle w:val="sc-BodyText"/>
      </w:pPr>
      <w:r>
        <w:t>Offered: As needed.</w:t>
      </w:r>
    </w:p>
    <w:p w:rsidR="007C3B0E" w:rsidRDefault="007C3B0E" w:rsidP="007C3B0E">
      <w:pPr>
        <w:sectPr w:rsidR="007C3B0E">
          <w:headerReference w:type="even" r:id="rId52"/>
          <w:headerReference w:type="default" r:id="rId53"/>
          <w:headerReference w:type="first" r:id="rId54"/>
          <w:pgSz w:w="12240" w:h="15840"/>
          <w:pgMar w:top="1420" w:right="910" w:bottom="1650" w:left="1080" w:header="720" w:footer="940" w:gutter="0"/>
          <w:cols w:num="2" w:space="720"/>
          <w:docGrid w:linePitch="360"/>
        </w:sectPr>
      </w:pPr>
    </w:p>
    <w:p w:rsidR="007C3B0E" w:rsidRDefault="007C3B0E" w:rsidP="007C3B0E">
      <w:pPr>
        <w:pStyle w:val="Heading1"/>
        <w:framePr w:wrap="around"/>
      </w:pPr>
      <w:r>
        <w:lastRenderedPageBreak/>
        <w:t>FILM - Film Studies</w:t>
      </w:r>
      <w:r>
        <w:fldChar w:fldCharType="begin"/>
      </w:r>
      <w:r>
        <w:instrText xml:space="preserve"> XE "FILM - Film Studies" </w:instrText>
      </w:r>
      <w:r>
        <w:fldChar w:fldCharType="end"/>
      </w:r>
    </w:p>
    <w:p w:rsidR="007C3B0E" w:rsidRDefault="007C3B0E" w:rsidP="007C3B0E">
      <w:pPr>
        <w:pStyle w:val="sc-CourseTitle"/>
      </w:pPr>
      <w:r>
        <w:t>FILM 116 - Introduction to Film (4)</w:t>
      </w:r>
    </w:p>
    <w:p w:rsidR="007C3B0E" w:rsidRDefault="007C3B0E" w:rsidP="007C3B0E">
      <w:pPr>
        <w:pStyle w:val="sc-BodyText"/>
      </w:pPr>
      <w:r>
        <w:t>Film as an art form is studied through viewing and analyzing representative films and by reading and writing essays on the aesthetics of film.</w:t>
      </w:r>
    </w:p>
    <w:p w:rsidR="007C3B0E" w:rsidRDefault="007C3B0E" w:rsidP="007C3B0E">
      <w:pPr>
        <w:pStyle w:val="sc-BodyText"/>
      </w:pPr>
      <w:r>
        <w:t>General Education Category: Arts - Visual and Performing.</w:t>
      </w:r>
    </w:p>
    <w:p w:rsidR="007C3B0E" w:rsidRDefault="007C3B0E" w:rsidP="007C3B0E">
      <w:pPr>
        <w:pStyle w:val="sc-BodyText"/>
      </w:pPr>
      <w:r>
        <w:t>Offered:  Fall, Spring, Summer.</w:t>
      </w:r>
    </w:p>
    <w:p w:rsidR="007C3B0E" w:rsidRDefault="007C3B0E" w:rsidP="007C3B0E">
      <w:pPr>
        <w:pStyle w:val="sc-CourseTitle"/>
      </w:pPr>
      <w:r>
        <w:t>FILM 219 - Methods of Film Analysis (4)</w:t>
      </w:r>
    </w:p>
    <w:p w:rsidR="007C3B0E" w:rsidRDefault="007C3B0E" w:rsidP="007C3B0E">
      <w:pPr>
        <w:pStyle w:val="sc-BodyText"/>
      </w:pPr>
      <w:r>
        <w:t>Major concepts and methodologies in film studies are introduced. Emphasis is on critical readings and writings of film.</w:t>
      </w:r>
      <w:ins w:id="62" w:author="Abbotson, Susan C. W." w:date="2020-05-08T15:19:00Z">
        <w:r w:rsidR="00672BAF">
          <w:t xml:space="preserve"> This is a Writing in the Discipline (WID) course.</w:t>
        </w:r>
      </w:ins>
    </w:p>
    <w:p w:rsidR="007C3B0E" w:rsidRDefault="007C3B0E" w:rsidP="007C3B0E">
      <w:pPr>
        <w:pStyle w:val="sc-BodyText"/>
      </w:pPr>
      <w:r>
        <w:t>Prerequisite: FILM 116 or consent of program director.</w:t>
      </w:r>
    </w:p>
    <w:p w:rsidR="007C3B0E" w:rsidRDefault="007C3B0E" w:rsidP="007C3B0E">
      <w:pPr>
        <w:pStyle w:val="sc-BodyText"/>
      </w:pPr>
      <w:r>
        <w:t>Offered: Spring.</w:t>
      </w:r>
    </w:p>
    <w:p w:rsidR="007C3B0E" w:rsidRDefault="007C3B0E" w:rsidP="007C3B0E">
      <w:pPr>
        <w:pStyle w:val="sc-CourseTitle"/>
      </w:pPr>
      <w:r>
        <w:t>FILM 220 - History of Film I (4)</w:t>
      </w:r>
    </w:p>
    <w:p w:rsidR="007C3B0E" w:rsidRDefault="007C3B0E" w:rsidP="007C3B0E">
      <w:pPr>
        <w:pStyle w:val="sc-BodyText"/>
      </w:pPr>
      <w:r>
        <w:t>The history of film is traced from its origins to World War II. Major theoretical statements from the period are also considered.</w:t>
      </w:r>
    </w:p>
    <w:p w:rsidR="007C3B0E" w:rsidRDefault="007C3B0E" w:rsidP="007C3B0E">
      <w:pPr>
        <w:pStyle w:val="sc-BodyText"/>
      </w:pPr>
      <w:r>
        <w:t>Prerequisite: FILM 116 or consent of program director.</w:t>
      </w:r>
    </w:p>
    <w:p w:rsidR="007C3B0E" w:rsidRDefault="007C3B0E" w:rsidP="007C3B0E">
      <w:pPr>
        <w:pStyle w:val="sc-BodyText"/>
      </w:pPr>
      <w:r>
        <w:t>Offered:  Fall.</w:t>
      </w:r>
    </w:p>
    <w:p w:rsidR="007C3B0E" w:rsidRDefault="007C3B0E" w:rsidP="007C3B0E">
      <w:pPr>
        <w:pStyle w:val="sc-CourseTitle"/>
      </w:pPr>
      <w:r>
        <w:t>FILM 221 - History of Film II (4)</w:t>
      </w:r>
    </w:p>
    <w:p w:rsidR="007C3B0E" w:rsidRDefault="007C3B0E" w:rsidP="007C3B0E">
      <w:pPr>
        <w:pStyle w:val="sc-BodyText"/>
      </w:pPr>
      <w:r>
        <w:t>Focus is on international developments in film from World War II to the present. Students are encouraged to take FILM 220 before enrolling in this course.</w:t>
      </w:r>
    </w:p>
    <w:p w:rsidR="007C3B0E" w:rsidRDefault="007C3B0E" w:rsidP="007C3B0E">
      <w:pPr>
        <w:pStyle w:val="sc-BodyText"/>
      </w:pPr>
      <w:r>
        <w:t>Prerequisite: FILM 116 or consent of program director.</w:t>
      </w:r>
    </w:p>
    <w:p w:rsidR="007C3B0E" w:rsidRDefault="007C3B0E" w:rsidP="007C3B0E">
      <w:pPr>
        <w:pStyle w:val="sc-BodyText"/>
      </w:pPr>
      <w:r>
        <w:t>Offered:  Spring.</w:t>
      </w:r>
    </w:p>
    <w:p w:rsidR="007C3B0E" w:rsidRDefault="007C3B0E" w:rsidP="007C3B0E">
      <w:pPr>
        <w:pStyle w:val="sc-CourseTitle"/>
      </w:pPr>
      <w:r>
        <w:t>FILM 262 - Cross-Cultural Projections: Exploring Cinematic Representation (4)</w:t>
      </w:r>
    </w:p>
    <w:p w:rsidR="007C3B0E" w:rsidRDefault="007C3B0E" w:rsidP="007C3B0E">
      <w:pPr>
        <w:pStyle w:val="sc-BodyText"/>
      </w:pPr>
      <w:r>
        <w:t>Focus is on cross-cultural representation in film. Students analyze how American cinema has represented other cultures and how other cultures have represented themselves and/or the United States. Topic varies.</w:t>
      </w:r>
    </w:p>
    <w:p w:rsidR="007C3B0E" w:rsidRDefault="007C3B0E" w:rsidP="007C3B0E">
      <w:pPr>
        <w:pStyle w:val="sc-BodyText"/>
      </w:pPr>
      <w:r>
        <w:t>General Education Category: Connections.</w:t>
      </w:r>
    </w:p>
    <w:p w:rsidR="007C3B0E" w:rsidRDefault="007C3B0E" w:rsidP="007C3B0E">
      <w:pPr>
        <w:pStyle w:val="sc-BodyText"/>
      </w:pPr>
      <w:r>
        <w:t>Prerequisite: FYS 100, FYW 100/FYW 100P/FYW 100H, and 45 credits.</w:t>
      </w:r>
    </w:p>
    <w:p w:rsidR="007C3B0E" w:rsidRDefault="007C3B0E" w:rsidP="007C3B0E">
      <w:pPr>
        <w:pStyle w:val="sc-BodyText"/>
      </w:pPr>
      <w:r>
        <w:t>Offered:  As needed.</w:t>
      </w:r>
    </w:p>
    <w:p w:rsidR="007C3B0E" w:rsidRDefault="007C3B0E" w:rsidP="007C3B0E">
      <w:pPr>
        <w:pStyle w:val="sc-CourseTitle"/>
      </w:pPr>
      <w:r>
        <w:t>FILM 349 - Visual Anthropology  (4)</w:t>
      </w:r>
    </w:p>
    <w:p w:rsidR="007C3B0E" w:rsidRDefault="007C3B0E" w:rsidP="007C3B0E">
      <w:pPr>
        <w:pStyle w:val="sc-BodyText"/>
      </w:pPr>
      <w:r>
        <w:t>Visual techniques for data collection, production and interpretation are explored within an anthropological framework. Students will learn how photography, film and other media can represent the self and other. Students cannot receive credit for both FILM 349 and ANTH 349.</w:t>
      </w:r>
    </w:p>
    <w:p w:rsidR="007C3B0E" w:rsidRDefault="007C3B0E" w:rsidP="007C3B0E">
      <w:pPr>
        <w:pStyle w:val="sc-BodyText"/>
      </w:pPr>
      <w:r>
        <w:t>Prerequisite: One of the following courses: ANTH 101, ANTH 102, ANTH 103, ANTH 104, FILM 219 or consent of instructor.</w:t>
      </w:r>
    </w:p>
    <w:p w:rsidR="007C3B0E" w:rsidRDefault="007C3B0E" w:rsidP="007C3B0E">
      <w:pPr>
        <w:pStyle w:val="sc-BodyText"/>
      </w:pPr>
      <w:r>
        <w:t>Offered: Alternate years.</w:t>
      </w:r>
    </w:p>
    <w:p w:rsidR="007C3B0E" w:rsidRDefault="007C3B0E" w:rsidP="007C3B0E">
      <w:pPr>
        <w:pStyle w:val="sc-CourseTitle"/>
      </w:pPr>
      <w:r>
        <w:t>FILM 351 - Major Directors (4)</w:t>
      </w:r>
    </w:p>
    <w:p w:rsidR="007C3B0E" w:rsidRDefault="007C3B0E" w:rsidP="007C3B0E">
      <w:pPr>
        <w:pStyle w:val="sc-BodyText"/>
      </w:pPr>
      <w:r>
        <w:t>The work of directors who have made major contributions to film is examined. Focus is limited to one or two directors. This course may be repeated for credit with a change in content.</w:t>
      </w:r>
    </w:p>
    <w:p w:rsidR="007C3B0E" w:rsidRDefault="007C3B0E" w:rsidP="007C3B0E">
      <w:pPr>
        <w:pStyle w:val="sc-BodyText"/>
      </w:pPr>
      <w:r>
        <w:t>Prerequisite: FILM 219 or consent of program director.</w:t>
      </w:r>
    </w:p>
    <w:p w:rsidR="007C3B0E" w:rsidRDefault="007C3B0E" w:rsidP="007C3B0E">
      <w:pPr>
        <w:pStyle w:val="sc-BodyText"/>
      </w:pPr>
      <w:r>
        <w:t>Offered: Alternate years.</w:t>
      </w:r>
    </w:p>
    <w:p w:rsidR="007C3B0E" w:rsidRDefault="007C3B0E" w:rsidP="007C3B0E">
      <w:pPr>
        <w:pStyle w:val="sc-CourseTitle"/>
      </w:pPr>
      <w:r>
        <w:t>FILM 352 - Film Genres (4)</w:t>
      </w:r>
    </w:p>
    <w:p w:rsidR="007C3B0E" w:rsidRDefault="007C3B0E" w:rsidP="007C3B0E">
      <w:pPr>
        <w:pStyle w:val="sc-BodyText"/>
      </w:pPr>
      <w:r>
        <w:t>An important film genre is traced. Topic varies. This course may be repeated for credit with a change in content.</w:t>
      </w:r>
    </w:p>
    <w:p w:rsidR="007C3B0E" w:rsidRDefault="007C3B0E" w:rsidP="007C3B0E">
      <w:pPr>
        <w:pStyle w:val="sc-BodyText"/>
      </w:pPr>
      <w:r>
        <w:t>Prerequisite: FILM 219 or consent of program director.</w:t>
      </w:r>
    </w:p>
    <w:p w:rsidR="007C3B0E" w:rsidRDefault="007C3B0E" w:rsidP="007C3B0E">
      <w:pPr>
        <w:pStyle w:val="sc-BodyText"/>
      </w:pPr>
      <w:r>
        <w:t>Offered: Alternate years.</w:t>
      </w:r>
    </w:p>
    <w:p w:rsidR="007C3B0E" w:rsidRDefault="007C3B0E" w:rsidP="007C3B0E">
      <w:pPr>
        <w:pStyle w:val="sc-CourseTitle"/>
      </w:pPr>
      <w:r>
        <w:t>FILM 353 - National Cinemas (4)</w:t>
      </w:r>
    </w:p>
    <w:p w:rsidR="007C3B0E" w:rsidRDefault="007C3B0E" w:rsidP="007C3B0E">
      <w:pPr>
        <w:pStyle w:val="sc-BodyText"/>
      </w:pPr>
      <w:r>
        <w:t>Movements in national cinemas are analyzed. Topics vary. This course may be repeated for credit with a change in content.</w:t>
      </w:r>
    </w:p>
    <w:p w:rsidR="007C3B0E" w:rsidRDefault="007C3B0E" w:rsidP="007C3B0E">
      <w:pPr>
        <w:pStyle w:val="sc-BodyText"/>
      </w:pPr>
      <w:r>
        <w:t>Prerequisite: FILM 219 or consent of program director.</w:t>
      </w:r>
    </w:p>
    <w:p w:rsidR="007C3B0E" w:rsidRDefault="007C3B0E" w:rsidP="007C3B0E">
      <w:pPr>
        <w:pStyle w:val="sc-BodyText"/>
      </w:pPr>
      <w:r>
        <w:t>Offered: Alternate years.</w:t>
      </w:r>
    </w:p>
    <w:p w:rsidR="007C3B0E" w:rsidRDefault="007C3B0E" w:rsidP="007C3B0E">
      <w:pPr>
        <w:pStyle w:val="sc-CourseTitle"/>
      </w:pPr>
      <w:r>
        <w:t>FILM 354 - Television Genres (4)</w:t>
      </w:r>
    </w:p>
    <w:p w:rsidR="007C3B0E" w:rsidRDefault="007C3B0E" w:rsidP="007C3B0E">
      <w:pPr>
        <w:pStyle w:val="sc-CourseTitle"/>
      </w:pPr>
      <w:r>
        <w:t>Aspects or issues related to the intersection of television and film are studied. Topic varies. This course may be repeated for credit with a change in content.</w:t>
      </w:r>
    </w:p>
    <w:p w:rsidR="007C3B0E" w:rsidRDefault="007C3B0E" w:rsidP="007C3B0E">
      <w:pPr>
        <w:pStyle w:val="sc-BodyText"/>
      </w:pPr>
      <w:r>
        <w:t>Prerequisite: FILM 219 or consent of program director.</w:t>
      </w:r>
    </w:p>
    <w:p w:rsidR="007C3B0E" w:rsidRDefault="007C3B0E" w:rsidP="007C3B0E">
      <w:pPr>
        <w:pStyle w:val="sc-BodyText"/>
      </w:pPr>
      <w:r>
        <w:t>Offered: Alternate years.</w:t>
      </w:r>
    </w:p>
    <w:p w:rsidR="007C3B0E" w:rsidRDefault="007C3B0E" w:rsidP="007C3B0E">
      <w:pPr>
        <w:pStyle w:val="sc-CourseTitle"/>
      </w:pPr>
      <w:r>
        <w:t>FILM 355 - New Media (4)</w:t>
      </w:r>
    </w:p>
    <w:p w:rsidR="007C3B0E" w:rsidRDefault="007C3B0E" w:rsidP="007C3B0E">
      <w:pPr>
        <w:pStyle w:val="sc-BodyText"/>
      </w:pPr>
      <w:r>
        <w:t>Aspects or issues related to the intersection of new media and film are studied. Topic varies. This course may be repeated for credit with a change in content.</w:t>
      </w:r>
    </w:p>
    <w:p w:rsidR="007C3B0E" w:rsidRDefault="007C3B0E" w:rsidP="007C3B0E">
      <w:pPr>
        <w:pStyle w:val="sc-BodyText"/>
      </w:pPr>
      <w:r>
        <w:t>Prerequisite: FILM 219 or consent of program director.</w:t>
      </w:r>
    </w:p>
    <w:p w:rsidR="007C3B0E" w:rsidRDefault="007C3B0E" w:rsidP="007C3B0E">
      <w:pPr>
        <w:pStyle w:val="sc-BodyText"/>
      </w:pPr>
      <w:r>
        <w:t>Offered: Alternate years.</w:t>
      </w:r>
    </w:p>
    <w:p w:rsidR="007C3B0E" w:rsidRDefault="007C3B0E" w:rsidP="007C3B0E">
      <w:pPr>
        <w:pStyle w:val="sc-CourseTitle"/>
      </w:pPr>
      <w:r>
        <w:t>FILM 370 - Screenwriting I (4)</w:t>
      </w:r>
    </w:p>
    <w:p w:rsidR="007C3B0E" w:rsidRDefault="007C3B0E" w:rsidP="007C3B0E">
      <w:pPr>
        <w:pStyle w:val="sc-BodyText"/>
      </w:pPr>
      <w:r>
        <w:t>Basic techniques of screenwriting are introduced. Emphasis is on narrative film form and development of plot lines, character, and film treatments. The workshop approach allows students to write, discuss, and revise screenplays and treatments.</w:t>
      </w:r>
    </w:p>
    <w:p w:rsidR="007C3B0E" w:rsidRDefault="007C3B0E" w:rsidP="007C3B0E">
      <w:pPr>
        <w:pStyle w:val="sc-BodyText"/>
      </w:pPr>
      <w:r>
        <w:t>Prerequisite: FILM 219.</w:t>
      </w:r>
    </w:p>
    <w:p w:rsidR="007C3B0E" w:rsidRDefault="007C3B0E" w:rsidP="007C3B0E">
      <w:pPr>
        <w:pStyle w:val="sc-BodyText"/>
      </w:pPr>
      <w:r>
        <w:t>Offered:  Fall.</w:t>
      </w:r>
    </w:p>
    <w:p w:rsidR="007C3B0E" w:rsidRDefault="007C3B0E" w:rsidP="007C3B0E">
      <w:pPr>
        <w:pStyle w:val="sc-CourseTitle"/>
      </w:pPr>
      <w:r>
        <w:t>FILM 371 - Screenwriting II (4)</w:t>
      </w:r>
    </w:p>
    <w:p w:rsidR="007C3B0E" w:rsidRDefault="007C3B0E" w:rsidP="007C3B0E">
      <w:pPr>
        <w:pStyle w:val="sc-BodyText"/>
      </w:pPr>
      <w:r>
        <w:t>Advanced techniques for screenwriting are presented. Emphasis is on the development of characters, dialogue, and direction. The workshop approach allows students to write, discuss, and revise an original screenplay using a treatment from FILM 370.</w:t>
      </w:r>
    </w:p>
    <w:p w:rsidR="007C3B0E" w:rsidRDefault="007C3B0E" w:rsidP="007C3B0E">
      <w:pPr>
        <w:pStyle w:val="sc-BodyText"/>
      </w:pPr>
      <w:r>
        <w:t>Prerequisite: FILM 370.</w:t>
      </w:r>
    </w:p>
    <w:p w:rsidR="007C3B0E" w:rsidRDefault="007C3B0E" w:rsidP="007C3B0E">
      <w:pPr>
        <w:pStyle w:val="sc-BodyText"/>
      </w:pPr>
      <w:r>
        <w:t>Offered:  Spring.</w:t>
      </w:r>
    </w:p>
    <w:p w:rsidR="007C3B0E" w:rsidRDefault="007C3B0E" w:rsidP="007C3B0E">
      <w:pPr>
        <w:pStyle w:val="sc-CourseTitle"/>
      </w:pPr>
      <w:r>
        <w:t>FILM 372 - Preproduction: Word to Moving Image (4)</w:t>
      </w:r>
    </w:p>
    <w:p w:rsidR="007C3B0E" w:rsidRDefault="007C3B0E" w:rsidP="007C3B0E">
      <w:pPr>
        <w:pStyle w:val="sc-BodyText"/>
      </w:pPr>
      <w:r>
        <w:t>Basic techniques of planning a film production are introduced. Narrative and documentary forms are introduced. Emphasis is on storyboarding, script writing, location scouting, casting, equipment planning, and shooting schedules.</w:t>
      </w:r>
    </w:p>
    <w:p w:rsidR="007C3B0E" w:rsidRDefault="007C3B0E" w:rsidP="007C3B0E">
      <w:pPr>
        <w:pStyle w:val="sc-BodyText"/>
      </w:pPr>
      <w:r>
        <w:t>Prerequisite: FILM 219.</w:t>
      </w:r>
    </w:p>
    <w:p w:rsidR="007C3B0E" w:rsidRDefault="007C3B0E" w:rsidP="007C3B0E">
      <w:pPr>
        <w:pStyle w:val="sc-BodyText"/>
      </w:pPr>
      <w:r>
        <w:t>Offered:  Fall.</w:t>
      </w:r>
    </w:p>
    <w:p w:rsidR="007C3B0E" w:rsidRDefault="007C3B0E" w:rsidP="007C3B0E">
      <w:pPr>
        <w:pStyle w:val="sc-CourseTitle"/>
      </w:pPr>
      <w:r>
        <w:lastRenderedPageBreak/>
        <w:t>FILM 373 - Introduction to Film Production (4)</w:t>
      </w:r>
    </w:p>
    <w:p w:rsidR="007C3B0E" w:rsidRDefault="007C3B0E" w:rsidP="007C3B0E">
      <w:pPr>
        <w:pStyle w:val="sc-BodyText"/>
      </w:pPr>
      <w:r>
        <w:t>Basic techniques for lighting, shooting, audio capture, and editing digital film are presented. Emphasis is on developing a working understanding of the grammar of film and digital film editing practices.</w:t>
      </w:r>
    </w:p>
    <w:p w:rsidR="007C3B0E" w:rsidRDefault="007C3B0E" w:rsidP="007C3B0E">
      <w:pPr>
        <w:pStyle w:val="sc-BodyText"/>
      </w:pPr>
      <w:r>
        <w:t>Prerequisite: FILM 372.</w:t>
      </w:r>
    </w:p>
    <w:p w:rsidR="007C3B0E" w:rsidRDefault="007C3B0E" w:rsidP="007C3B0E">
      <w:pPr>
        <w:pStyle w:val="sc-BodyText"/>
      </w:pPr>
      <w:r>
        <w:t>Offered:  Spring.</w:t>
      </w:r>
    </w:p>
    <w:p w:rsidR="007C3B0E" w:rsidRDefault="007C3B0E" w:rsidP="007C3B0E">
      <w:pPr>
        <w:pStyle w:val="sc-CourseTitle"/>
      </w:pPr>
      <w:r>
        <w:t>FILM 374 - Film Production: Narrative Form (4)</w:t>
      </w:r>
    </w:p>
    <w:p w:rsidR="007C3B0E" w:rsidRDefault="007C3B0E" w:rsidP="007C3B0E">
      <w:pPr>
        <w:pStyle w:val="sc-BodyText"/>
      </w:pPr>
      <w:r>
        <w:t>Building on an understanding of the techniques of narrative film form, students conceptualize, script, cast, shoot, and edit multiple narrative short films</w:t>
      </w:r>
    </w:p>
    <w:p w:rsidR="007C3B0E" w:rsidRDefault="007C3B0E" w:rsidP="007C3B0E">
      <w:pPr>
        <w:pStyle w:val="sc-BodyText"/>
      </w:pPr>
      <w:r>
        <w:t>Prerequisite: FILM 373.</w:t>
      </w:r>
    </w:p>
    <w:p w:rsidR="007C3B0E" w:rsidRDefault="007C3B0E" w:rsidP="007C3B0E">
      <w:pPr>
        <w:pStyle w:val="sc-BodyText"/>
      </w:pPr>
      <w:r>
        <w:t>Offered: Alternate years.</w:t>
      </w:r>
    </w:p>
    <w:p w:rsidR="007C3B0E" w:rsidRDefault="007C3B0E" w:rsidP="007C3B0E">
      <w:pPr>
        <w:pStyle w:val="sc-CourseTitle"/>
      </w:pPr>
      <w:r>
        <w:t>FILM 375 - Film Production: Documentary Form (4)</w:t>
      </w:r>
    </w:p>
    <w:p w:rsidR="007C3B0E" w:rsidRDefault="007C3B0E" w:rsidP="007C3B0E">
      <w:pPr>
        <w:pStyle w:val="sc-BodyText"/>
      </w:pPr>
      <w:r>
        <w:t>Building on an understanding of the documentary film form, students research and write a documentary film proposal. Upon approval, students produce a documentary short film.</w:t>
      </w:r>
    </w:p>
    <w:p w:rsidR="007C3B0E" w:rsidRDefault="007C3B0E" w:rsidP="007C3B0E">
      <w:pPr>
        <w:pStyle w:val="sc-BodyText"/>
      </w:pPr>
      <w:r>
        <w:t>Prerequisite: FILM 373.</w:t>
      </w:r>
    </w:p>
    <w:p w:rsidR="007C3B0E" w:rsidRDefault="007C3B0E" w:rsidP="007C3B0E">
      <w:pPr>
        <w:pStyle w:val="sc-BodyText"/>
      </w:pPr>
      <w:r>
        <w:t>Offered: Alternate years.</w:t>
      </w:r>
    </w:p>
    <w:p w:rsidR="007C3B0E" w:rsidRDefault="007C3B0E" w:rsidP="007C3B0E">
      <w:pPr>
        <w:pStyle w:val="sc-CourseTitle"/>
      </w:pPr>
      <w:r>
        <w:t>FILM 376 - Film Production: Experimental (4)</w:t>
      </w:r>
    </w:p>
    <w:p w:rsidR="007C3B0E" w:rsidRDefault="007C3B0E" w:rsidP="007C3B0E">
      <w:pPr>
        <w:pStyle w:val="sc-BodyText"/>
      </w:pPr>
      <w:r>
        <w:t>Students are introduced to historical and contemporary practices in experimental film/video, with emphasis on creative decision making, concepts of play and possibility, experimentation, and personal approaches to filmmaking.</w:t>
      </w:r>
    </w:p>
    <w:p w:rsidR="007C3B0E" w:rsidRDefault="007C3B0E" w:rsidP="007C3B0E">
      <w:pPr>
        <w:pStyle w:val="sc-BodyText"/>
      </w:pPr>
      <w:r>
        <w:t>Prerequisite: FILM 373.</w:t>
      </w:r>
    </w:p>
    <w:p w:rsidR="007C3B0E" w:rsidRDefault="007C3B0E" w:rsidP="007C3B0E">
      <w:pPr>
        <w:pStyle w:val="sc-BodyText"/>
      </w:pPr>
      <w:r>
        <w:t>Offered:  As needed.</w:t>
      </w:r>
    </w:p>
    <w:p w:rsidR="007C3B0E" w:rsidRDefault="007C3B0E" w:rsidP="007C3B0E">
      <w:pPr>
        <w:pStyle w:val="sc-CourseTitle"/>
      </w:pPr>
      <w:r>
        <w:t>FILM 377 - Film Production: 2D Animation (4)</w:t>
      </w:r>
    </w:p>
    <w:p w:rsidR="007C3B0E" w:rsidRDefault="007C3B0E" w:rsidP="007C3B0E">
      <w:pPr>
        <w:pStyle w:val="sc-BodyText"/>
      </w:pPr>
      <w:r>
        <w:t>Students are introduced to 2D digital animation tools, with emphasis on basic techniques (movement, character/background design, walk cycles, lip sync, and motion graphics). Short projects are created.</w:t>
      </w:r>
    </w:p>
    <w:p w:rsidR="007C3B0E" w:rsidRDefault="007C3B0E" w:rsidP="007C3B0E">
      <w:pPr>
        <w:pStyle w:val="sc-BodyText"/>
      </w:pPr>
      <w:r>
        <w:t>Prerequisite: FILM 373.</w:t>
      </w:r>
    </w:p>
    <w:p w:rsidR="007C3B0E" w:rsidRDefault="007C3B0E" w:rsidP="007C3B0E">
      <w:pPr>
        <w:pStyle w:val="sc-BodyText"/>
      </w:pPr>
      <w:r>
        <w:t>Offered:  As needed.</w:t>
      </w:r>
    </w:p>
    <w:p w:rsidR="007C3B0E" w:rsidRDefault="007C3B0E" w:rsidP="007C3B0E">
      <w:pPr>
        <w:pStyle w:val="sc-CourseTitle"/>
      </w:pPr>
      <w:r>
        <w:t>FILM 378 - Film Production: 3D Animation (4)</w:t>
      </w:r>
    </w:p>
    <w:p w:rsidR="007C3B0E" w:rsidRDefault="007C3B0E" w:rsidP="007C3B0E">
      <w:pPr>
        <w:pStyle w:val="sc-BodyText"/>
      </w:pPr>
      <w:r>
        <w:t>Students are introduced to 3D digital animation tools, with emphasis on modeling and animating scenes. Short projects are created.</w:t>
      </w:r>
    </w:p>
    <w:p w:rsidR="007C3B0E" w:rsidRDefault="007C3B0E" w:rsidP="007C3B0E">
      <w:pPr>
        <w:pStyle w:val="sc-BodyText"/>
      </w:pPr>
      <w:r>
        <w:t>Prerequisite: FILM 377.</w:t>
      </w:r>
    </w:p>
    <w:p w:rsidR="007C3B0E" w:rsidRDefault="007C3B0E" w:rsidP="007C3B0E">
      <w:pPr>
        <w:pStyle w:val="sc-BodyText"/>
      </w:pPr>
      <w:r>
        <w:t>Offered:  As needed.</w:t>
      </w:r>
    </w:p>
    <w:p w:rsidR="007C3B0E" w:rsidRDefault="007C3B0E" w:rsidP="007C3B0E">
      <w:pPr>
        <w:pStyle w:val="sc-CourseTitle"/>
      </w:pPr>
      <w:r>
        <w:t>FILM 379 - Digital Audio Production (4)</w:t>
      </w:r>
    </w:p>
    <w:p w:rsidR="007C3B0E" w:rsidRDefault="007C3B0E" w:rsidP="007C3B0E">
      <w:pPr>
        <w:pStyle w:val="sc-BodyText"/>
      </w:pPr>
      <w:r>
        <w:t>Students are introduced to sound theory and digital audio production. They gain experience with sound design, field and studio recording, editing, mixing, signal processing, and basic MIDI production.</w:t>
      </w:r>
    </w:p>
    <w:p w:rsidR="007C3B0E" w:rsidRDefault="007C3B0E" w:rsidP="007C3B0E">
      <w:pPr>
        <w:pStyle w:val="sc-BodyText"/>
      </w:pPr>
      <w:r>
        <w:t>Prerequisite: FILM 373.</w:t>
      </w:r>
    </w:p>
    <w:p w:rsidR="007C3B0E" w:rsidRDefault="007C3B0E" w:rsidP="007C3B0E">
      <w:pPr>
        <w:pStyle w:val="sc-BodyText"/>
      </w:pPr>
      <w:r>
        <w:t>Offered:  As needed.</w:t>
      </w:r>
    </w:p>
    <w:p w:rsidR="007C3B0E" w:rsidRDefault="007C3B0E" w:rsidP="007C3B0E">
      <w:pPr>
        <w:pStyle w:val="sc-CourseTitle"/>
      </w:pPr>
      <w:r>
        <w:t>FILM 454 - Film Theory (4)</w:t>
      </w:r>
    </w:p>
    <w:p w:rsidR="007C3B0E" w:rsidRDefault="007C3B0E" w:rsidP="007C3B0E">
      <w:pPr>
        <w:pStyle w:val="sc-BodyText"/>
      </w:pPr>
      <w:r>
        <w:t>Through extensive readings, students examine issues in contemporary film theory, particularly the language and concepts of semiotics, models of psychoanalytic and feminist film theory, and the relationship between textuality and ideology.</w:t>
      </w:r>
      <w:ins w:id="63" w:author="Abbotson, Susan C. W." w:date="2020-05-08T15:20:00Z">
        <w:r w:rsidR="00672BAF">
          <w:t xml:space="preserve"> This is a Writing in the Discipline (WID) course.</w:t>
        </w:r>
      </w:ins>
    </w:p>
    <w:p w:rsidR="007C3B0E" w:rsidRDefault="007C3B0E" w:rsidP="007C3B0E">
      <w:pPr>
        <w:pStyle w:val="sc-BodyText"/>
      </w:pPr>
      <w:r>
        <w:t>Prerequisite: FILM 220, FILM 221; at least two 300-level film courses; or consent of program director.</w:t>
      </w:r>
    </w:p>
    <w:p w:rsidR="007C3B0E" w:rsidRDefault="007C3B0E" w:rsidP="007C3B0E">
      <w:pPr>
        <w:pStyle w:val="sc-BodyText"/>
      </w:pPr>
      <w:r>
        <w:t>Offered: Spring.</w:t>
      </w:r>
    </w:p>
    <w:p w:rsidR="007C3B0E" w:rsidRDefault="007C3B0E" w:rsidP="007C3B0E">
      <w:pPr>
        <w:pStyle w:val="sc-CourseTitle"/>
      </w:pPr>
      <w:r>
        <w:t>FILM 479 - Film Studies Internship (1)</w:t>
      </w:r>
    </w:p>
    <w:p w:rsidR="007C3B0E" w:rsidRDefault="007C3B0E" w:rsidP="007C3B0E">
      <w:pPr>
        <w:pStyle w:val="sc-BodyText"/>
      </w:pPr>
      <w:r>
        <w:t>Students gain professional experience in a range of opportunities related to the discipline of film studies. Higher credit loads are intended for off-campus residency-based semester-long internship programs. This course may be repeated for credit.</w:t>
      </w:r>
    </w:p>
    <w:p w:rsidR="007C3B0E" w:rsidRDefault="007C3B0E" w:rsidP="007C3B0E">
      <w:pPr>
        <w:pStyle w:val="sc-BodyText"/>
      </w:pPr>
      <w:r>
        <w:t>Prerequisite: A major in film studies; completion of at least 55 college credits, 18 of which are in film studies; and a 3.0 GPA in the major.</w:t>
      </w:r>
    </w:p>
    <w:p w:rsidR="007C3B0E" w:rsidRDefault="007C3B0E" w:rsidP="007C3B0E">
      <w:pPr>
        <w:pStyle w:val="sc-BodyText"/>
      </w:pPr>
      <w:r>
        <w:t>Offered:  Fall, Spring, Summer.</w:t>
      </w:r>
    </w:p>
    <w:p w:rsidR="007C3B0E" w:rsidRDefault="007C3B0E" w:rsidP="007C3B0E">
      <w:pPr>
        <w:pStyle w:val="sc-CourseTitle"/>
      </w:pPr>
      <w:r>
        <w:t>FILM 490 - Directed Study (4)</w:t>
      </w:r>
    </w:p>
    <w:p w:rsidR="007C3B0E" w:rsidRDefault="007C3B0E" w:rsidP="007C3B0E">
      <w:pPr>
        <w:pStyle w:val="sc-BodyText"/>
      </w:pPr>
      <w:r>
        <w:t>Students select a topic and undertake concentrated research under the supervision of a faculty advisor.</w:t>
      </w:r>
    </w:p>
    <w:p w:rsidR="007C3B0E" w:rsidRDefault="007C3B0E" w:rsidP="007C3B0E">
      <w:pPr>
        <w:pStyle w:val="sc-BodyText"/>
      </w:pPr>
      <w:r>
        <w:t>Prerequisite: Consent of program director.</w:t>
      </w:r>
    </w:p>
    <w:p w:rsidR="007C3B0E" w:rsidRDefault="007C3B0E" w:rsidP="007C3B0E">
      <w:pPr>
        <w:pStyle w:val="sc-BodyText"/>
      </w:pPr>
      <w:r>
        <w:t>Offered:  As needed.</w:t>
      </w:r>
    </w:p>
    <w:p w:rsidR="007C3B0E" w:rsidRDefault="007C3B0E" w:rsidP="007C3B0E">
      <w:pPr>
        <w:pStyle w:val="sc-CourseTitle"/>
      </w:pPr>
      <w:r>
        <w:t>FILM 491 - Independent Study I (4)</w:t>
      </w:r>
    </w:p>
    <w:p w:rsidR="007C3B0E" w:rsidRDefault="007C3B0E" w:rsidP="007C3B0E">
      <w:pPr>
        <w:pStyle w:val="sc-BodyText"/>
      </w:pPr>
      <w:r>
        <w:t>Students select a topic and undertake concentrated research or creative activity under the mentorship of a faculty member.</w:t>
      </w:r>
    </w:p>
    <w:p w:rsidR="007C3B0E" w:rsidRDefault="007C3B0E" w:rsidP="007C3B0E">
      <w:pPr>
        <w:pStyle w:val="sc-BodyText"/>
      </w:pPr>
      <w:r>
        <w:t>Prerequisite: Consent of instructor, program director and dean, and admission to the film studies honors program.</w:t>
      </w:r>
    </w:p>
    <w:p w:rsidR="007C3B0E" w:rsidRDefault="007C3B0E" w:rsidP="007C3B0E">
      <w:pPr>
        <w:pStyle w:val="sc-BodyText"/>
      </w:pPr>
      <w:r>
        <w:t>Offered:  As needed.</w:t>
      </w:r>
    </w:p>
    <w:p w:rsidR="007C3B0E" w:rsidRDefault="007C3B0E" w:rsidP="007C3B0E">
      <w:pPr>
        <w:pStyle w:val="sc-CourseTitle"/>
      </w:pPr>
      <w:r>
        <w:t>FILM 492 - Independent Study II  (4)</w:t>
      </w:r>
    </w:p>
    <w:p w:rsidR="007C3B0E" w:rsidRDefault="007C3B0E" w:rsidP="007C3B0E">
      <w:pPr>
        <w:pStyle w:val="sc-BodyText"/>
      </w:pPr>
      <w:r>
        <w:t>This course continues the development of research or creative activity begun in FILM 491. For departmental honors, the project requires final assessment by the department.</w:t>
      </w:r>
    </w:p>
    <w:p w:rsidR="007C3B0E" w:rsidRDefault="007C3B0E" w:rsidP="007C3B0E">
      <w:pPr>
        <w:pStyle w:val="sc-BodyText"/>
      </w:pPr>
      <w:r>
        <w:t>Prerequisite: FILM 491; and consent of instructor, program director and dean.</w:t>
      </w:r>
    </w:p>
    <w:p w:rsidR="007C3B0E" w:rsidRDefault="007C3B0E" w:rsidP="007C3B0E">
      <w:pPr>
        <w:pStyle w:val="sc-BodyText"/>
      </w:pPr>
      <w:r>
        <w:t>Offered: As needed.</w:t>
      </w:r>
    </w:p>
    <w:p w:rsidR="007C3B0E" w:rsidRDefault="007C3B0E" w:rsidP="007C3B0E">
      <w:pPr>
        <w:sectPr w:rsidR="007C3B0E">
          <w:headerReference w:type="even" r:id="rId55"/>
          <w:headerReference w:type="default" r:id="rId56"/>
          <w:headerReference w:type="first" r:id="rId57"/>
          <w:pgSz w:w="12240" w:h="15840"/>
          <w:pgMar w:top="1420" w:right="910" w:bottom="1650" w:left="1080" w:header="720" w:footer="940" w:gutter="0"/>
          <w:cols w:num="2" w:space="720"/>
          <w:docGrid w:linePitch="360"/>
        </w:sectPr>
      </w:pPr>
    </w:p>
    <w:p w:rsidR="007C3B0E" w:rsidRDefault="007C3B0E" w:rsidP="007C3B0E">
      <w:pPr>
        <w:sectPr w:rsidR="007C3B0E">
          <w:headerReference w:type="even" r:id="rId58"/>
          <w:headerReference w:type="default" r:id="rId59"/>
          <w:headerReference w:type="first" r:id="rId60"/>
          <w:pgSz w:w="12240" w:h="15840"/>
          <w:pgMar w:top="1420" w:right="910" w:bottom="1650" w:left="1080" w:header="720" w:footer="940" w:gutter="0"/>
          <w:cols w:num="2" w:space="720"/>
          <w:docGrid w:linePitch="360"/>
        </w:sectPr>
      </w:pPr>
    </w:p>
    <w:p w:rsidR="007C3B0E" w:rsidRDefault="007C3B0E" w:rsidP="007C3B0E">
      <w:pPr>
        <w:pStyle w:val="Heading1"/>
        <w:framePr w:wrap="around"/>
      </w:pPr>
      <w:r>
        <w:lastRenderedPageBreak/>
        <w:t>FIN - Finance</w:t>
      </w:r>
      <w:r>
        <w:fldChar w:fldCharType="begin"/>
      </w:r>
      <w:r>
        <w:instrText xml:space="preserve"> XE "FIN - Finance" </w:instrText>
      </w:r>
      <w:r>
        <w:fldChar w:fldCharType="end"/>
      </w:r>
    </w:p>
    <w:p w:rsidR="007C3B0E" w:rsidRDefault="007C3B0E" w:rsidP="007C3B0E">
      <w:pPr>
        <w:pStyle w:val="sc-CourseTitle"/>
      </w:pPr>
      <w:r>
        <w:t>FIN 230 - Personal Finance (3)</w:t>
      </w:r>
    </w:p>
    <w:p w:rsidR="007C3B0E" w:rsidRDefault="007C3B0E" w:rsidP="007C3B0E">
      <w:pPr>
        <w:pStyle w:val="sc-BodyText"/>
      </w:pPr>
      <w:r>
        <w:t>Students examine the markets and institutions they will deal with throughout their financial lives. Topics include borrowing money, real estate, banking, insurance, investing, and retirement planning.</w:t>
      </w:r>
    </w:p>
    <w:p w:rsidR="007C3B0E" w:rsidRDefault="007C3B0E" w:rsidP="007C3B0E">
      <w:pPr>
        <w:pStyle w:val="sc-BodyText"/>
      </w:pPr>
      <w:r>
        <w:t>Offered:  As needed.</w:t>
      </w:r>
    </w:p>
    <w:p w:rsidR="007C3B0E" w:rsidRDefault="007C3B0E" w:rsidP="007C3B0E">
      <w:pPr>
        <w:pStyle w:val="sc-CourseTitle"/>
      </w:pPr>
      <w:r>
        <w:t>FIN 301 - Financial Management  (4)</w:t>
      </w:r>
    </w:p>
    <w:p w:rsidR="007C3B0E" w:rsidRDefault="007C3B0E" w:rsidP="007C3B0E">
      <w:pPr>
        <w:pStyle w:val="sc-BodyText"/>
      </w:pPr>
      <w:r>
        <w:t>Financial management concepts are introduced.  Topics include the time value of money, risk and return, capital budgeting, cost of capital, and capital structure.  Bloomberg certification is incorporated as  lab component.</w:t>
      </w:r>
    </w:p>
    <w:p w:rsidR="007C3B0E" w:rsidRDefault="007C3B0E" w:rsidP="007C3B0E">
      <w:pPr>
        <w:pStyle w:val="sc-BodyText"/>
      </w:pPr>
      <w:r>
        <w:t>Prerequisite: ACCT 201; MATH 177.</w:t>
      </w:r>
    </w:p>
    <w:p w:rsidR="007C3B0E" w:rsidRDefault="007C3B0E" w:rsidP="007C3B0E">
      <w:pPr>
        <w:pStyle w:val="sc-BodyText"/>
      </w:pPr>
      <w:r>
        <w:t>Offered:  Fall, Spring, Summer.</w:t>
      </w:r>
    </w:p>
    <w:p w:rsidR="007C3B0E" w:rsidRDefault="007C3B0E" w:rsidP="007C3B0E">
      <w:pPr>
        <w:pStyle w:val="sc-CourseTitle"/>
      </w:pPr>
      <w:r>
        <w:t>FIN 390 - Directed Study  (4)</w:t>
      </w:r>
    </w:p>
    <w:p w:rsidR="007C3B0E" w:rsidRDefault="007C3B0E" w:rsidP="007C3B0E">
      <w:pPr>
        <w:pStyle w:val="sc-BodyText"/>
      </w:pPr>
      <w:r>
        <w:t>Designed to be a substitute for a traditional course under the instruction of a faculty member.</w:t>
      </w:r>
    </w:p>
    <w:p w:rsidR="007C3B0E" w:rsidRDefault="007C3B0E" w:rsidP="007C3B0E">
      <w:pPr>
        <w:pStyle w:val="sc-BodyText"/>
      </w:pPr>
      <w:r>
        <w:t>Prerequisite: Consent of instructor, department chair and dean.</w:t>
      </w:r>
    </w:p>
    <w:p w:rsidR="007C3B0E" w:rsidRDefault="007C3B0E" w:rsidP="007C3B0E">
      <w:pPr>
        <w:pStyle w:val="sc-BodyText"/>
      </w:pPr>
      <w:r>
        <w:t>Offered: As needed.</w:t>
      </w:r>
    </w:p>
    <w:p w:rsidR="007C3B0E" w:rsidRDefault="007C3B0E" w:rsidP="007C3B0E">
      <w:pPr>
        <w:pStyle w:val="sc-CourseTitle"/>
      </w:pPr>
      <w:r>
        <w:t>FIN 423 - Financial Markets and Institutions (4)</w:t>
      </w:r>
    </w:p>
    <w:p w:rsidR="007C3B0E" w:rsidRDefault="007C3B0E" w:rsidP="007C3B0E">
      <w:pPr>
        <w:pStyle w:val="sc-BodyText"/>
      </w:pPr>
      <w:r>
        <w:t>Students examine securities markets and the institutions participating in them. Emphasis is on the Federal Reserve System, the regulation surrounding financial institutions and the lessons learned from past financial crises.</w:t>
      </w:r>
      <w:ins w:id="64" w:author="Abbotson, Susan C. W." w:date="2020-05-08T15:23:00Z">
        <w:r w:rsidR="001F5B1B">
          <w:t xml:space="preserve"> This is a Writing in the Discipline (WID) course.</w:t>
        </w:r>
      </w:ins>
    </w:p>
    <w:p w:rsidR="007C3B0E" w:rsidRDefault="007C3B0E" w:rsidP="007C3B0E">
      <w:pPr>
        <w:pStyle w:val="sc-BodyText"/>
      </w:pPr>
      <w:r>
        <w:t>Prerequisite: ECON 215; FIN 301.</w:t>
      </w:r>
    </w:p>
    <w:p w:rsidR="007C3B0E" w:rsidRDefault="007C3B0E" w:rsidP="007C3B0E">
      <w:pPr>
        <w:pStyle w:val="sc-BodyText"/>
      </w:pPr>
      <w:r>
        <w:t>Offered:  Fall, Spring.</w:t>
      </w:r>
    </w:p>
    <w:p w:rsidR="007C3B0E" w:rsidRDefault="007C3B0E" w:rsidP="007C3B0E">
      <w:pPr>
        <w:pStyle w:val="sc-CourseTitle"/>
      </w:pPr>
      <w:r>
        <w:t>FIN 431 - Advanced Corporate Finance  (4)</w:t>
      </w:r>
    </w:p>
    <w:p w:rsidR="007C3B0E" w:rsidRDefault="007C3B0E" w:rsidP="007C3B0E">
      <w:pPr>
        <w:pStyle w:val="sc-BodyText"/>
      </w:pPr>
      <w:r>
        <w:t>This course focuses on in-depth analysis of corporate finance issues related to risk management, cost of capital, capital budgeting, capital structure and dividend policy. Cases are used as learning tools.</w:t>
      </w:r>
    </w:p>
    <w:p w:rsidR="007C3B0E" w:rsidRDefault="007C3B0E" w:rsidP="007C3B0E">
      <w:pPr>
        <w:pStyle w:val="sc-BodyText"/>
      </w:pPr>
      <w:r>
        <w:t>Prerequisite: ECON 214; FIN 301; MATH 248.</w:t>
      </w:r>
    </w:p>
    <w:p w:rsidR="007C3B0E" w:rsidRDefault="007C3B0E" w:rsidP="007C3B0E">
      <w:pPr>
        <w:pStyle w:val="sc-BodyText"/>
      </w:pPr>
      <w:r>
        <w:t>Offered:  Fall, Spring.</w:t>
      </w:r>
    </w:p>
    <w:p w:rsidR="007C3B0E" w:rsidRDefault="007C3B0E" w:rsidP="007C3B0E">
      <w:pPr>
        <w:pStyle w:val="sc-CourseTitle"/>
      </w:pPr>
      <w:r>
        <w:t>FIN 432 - Investments (4)</w:t>
      </w:r>
    </w:p>
    <w:p w:rsidR="007C3B0E" w:rsidRDefault="007C3B0E" w:rsidP="007C3B0E">
      <w:pPr>
        <w:pStyle w:val="sc-BodyText"/>
      </w:pPr>
      <w:r>
        <w:t>This course explores the investment decision making process. Topics covered include different asset classes, trading mechanisms, market efficiency, modern portfolio theory, asset pricing models, derivatives and ethical issues.</w:t>
      </w:r>
    </w:p>
    <w:p w:rsidR="007C3B0E" w:rsidRDefault="007C3B0E" w:rsidP="007C3B0E">
      <w:pPr>
        <w:pStyle w:val="sc-BodyText"/>
      </w:pPr>
      <w:r>
        <w:t>Prerequisite: FIN 301; MATH 248.</w:t>
      </w:r>
    </w:p>
    <w:p w:rsidR="007C3B0E" w:rsidRDefault="007C3B0E" w:rsidP="007C3B0E">
      <w:pPr>
        <w:pStyle w:val="sc-BodyText"/>
      </w:pPr>
      <w:r>
        <w:t>Offered:  Fall, Spring.</w:t>
      </w:r>
    </w:p>
    <w:p w:rsidR="007C3B0E" w:rsidRDefault="007C3B0E" w:rsidP="007C3B0E">
      <w:pPr>
        <w:pStyle w:val="sc-CourseTitle"/>
      </w:pPr>
      <w:r>
        <w:t>FIN 434 - International Financial Management (4)</w:t>
      </w:r>
    </w:p>
    <w:p w:rsidR="007C3B0E" w:rsidRDefault="007C3B0E" w:rsidP="007C3B0E">
      <w:pPr>
        <w:pStyle w:val="sc-BodyText"/>
      </w:pPr>
      <w:r>
        <w:t>Corporate finance issues faced by multinational firms are studied. Topics include foreign exchange exposure, currency risk management, international financial markets, currency derivatives, and capital budgeting.</w:t>
      </w:r>
    </w:p>
    <w:p w:rsidR="007C3B0E" w:rsidRDefault="007C3B0E" w:rsidP="007C3B0E">
      <w:pPr>
        <w:pStyle w:val="sc-BodyText"/>
      </w:pPr>
      <w:r>
        <w:t>Prerequisite: ECON 215; FIN 301; MATH 248.</w:t>
      </w:r>
    </w:p>
    <w:p w:rsidR="007C3B0E" w:rsidRDefault="007C3B0E" w:rsidP="007C3B0E">
      <w:pPr>
        <w:pStyle w:val="sc-BodyText"/>
      </w:pPr>
      <w:r>
        <w:t>Offered:  Fall, Spring.</w:t>
      </w:r>
    </w:p>
    <w:p w:rsidR="007C3B0E" w:rsidRDefault="007C3B0E" w:rsidP="007C3B0E">
      <w:pPr>
        <w:pStyle w:val="sc-CourseTitle"/>
      </w:pPr>
      <w:r>
        <w:t>FIN 435 - Financial Statement Analysis (4)</w:t>
      </w:r>
    </w:p>
    <w:p w:rsidR="007C3B0E" w:rsidRDefault="007C3B0E" w:rsidP="007C3B0E">
      <w:pPr>
        <w:pStyle w:val="sc-BodyText"/>
      </w:pPr>
      <w:r>
        <w:t>Financial statements and their use in assessing the value of a company's stock are analyzed. Students learn how different accounting methods can alter a company's financial disclosures. (Formerly FIN 335). Students cannot receive credit for both FIN 335 and FIN 435.</w:t>
      </w:r>
    </w:p>
    <w:p w:rsidR="007C3B0E" w:rsidRDefault="007C3B0E" w:rsidP="007C3B0E">
      <w:pPr>
        <w:pStyle w:val="sc-BodyText"/>
      </w:pPr>
      <w:r>
        <w:t>Prerequisite: FIN 301.</w:t>
      </w:r>
    </w:p>
    <w:p w:rsidR="007C3B0E" w:rsidRDefault="007C3B0E" w:rsidP="007C3B0E">
      <w:pPr>
        <w:pStyle w:val="sc-BodyText"/>
      </w:pPr>
      <w:r>
        <w:t>Offered:  Fall, Spring.</w:t>
      </w:r>
    </w:p>
    <w:p w:rsidR="007C3B0E" w:rsidRDefault="007C3B0E" w:rsidP="007C3B0E">
      <w:pPr>
        <w:pStyle w:val="sc-CourseTitle"/>
      </w:pPr>
      <w:r>
        <w:t>FIN 436 - Fixed Income Analysis (4)</w:t>
      </w:r>
    </w:p>
    <w:p w:rsidR="007C3B0E" w:rsidRDefault="007C3B0E" w:rsidP="007C3B0E">
      <w:pPr>
        <w:pStyle w:val="sc-BodyText"/>
      </w:pPr>
      <w:r>
        <w:t>Focus is on the valuation of fixed income securities. Risk analysis and management of bonds and structural products, such as mortgage-backed and asset-backed securities, are introduced.</w:t>
      </w:r>
    </w:p>
    <w:p w:rsidR="007C3B0E" w:rsidRDefault="007C3B0E" w:rsidP="007C3B0E">
      <w:pPr>
        <w:pStyle w:val="sc-BodyText"/>
      </w:pPr>
      <w:r>
        <w:t>Prerequisite: FIN 301; MATH 248.</w:t>
      </w:r>
    </w:p>
    <w:p w:rsidR="007C3B0E" w:rsidRDefault="007C3B0E" w:rsidP="007C3B0E">
      <w:pPr>
        <w:pStyle w:val="sc-BodyText"/>
      </w:pPr>
      <w:r>
        <w:t>Offered:  As needed.</w:t>
      </w:r>
    </w:p>
    <w:p w:rsidR="007C3B0E" w:rsidRDefault="007C3B0E" w:rsidP="007C3B0E">
      <w:pPr>
        <w:pStyle w:val="sc-CourseTitle"/>
      </w:pPr>
      <w:r>
        <w:t>FIN 441 - Financial Derivatives and Risk Management (4)</w:t>
      </w:r>
    </w:p>
    <w:p w:rsidR="007C3B0E" w:rsidRDefault="007C3B0E" w:rsidP="007C3B0E">
      <w:pPr>
        <w:pStyle w:val="sc-BodyText"/>
      </w:pPr>
      <w:r>
        <w:t>Students understand how financial derivative contracts, such as options, forwards, futures, and swaps, work. Emphasis is on the use of derivatives for risk management. Derivative pricing models are also introduced.</w:t>
      </w:r>
    </w:p>
    <w:p w:rsidR="007C3B0E" w:rsidRDefault="007C3B0E" w:rsidP="007C3B0E">
      <w:pPr>
        <w:pStyle w:val="sc-BodyText"/>
      </w:pPr>
      <w:r>
        <w:t>Prerequisite: FIN 432.</w:t>
      </w:r>
    </w:p>
    <w:p w:rsidR="007C3B0E" w:rsidRDefault="007C3B0E" w:rsidP="007C3B0E">
      <w:pPr>
        <w:pStyle w:val="sc-BodyText"/>
      </w:pPr>
      <w:r>
        <w:t>Offered:  As needed.</w:t>
      </w:r>
    </w:p>
    <w:p w:rsidR="007C3B0E" w:rsidRDefault="007C3B0E" w:rsidP="007C3B0E">
      <w:pPr>
        <w:pStyle w:val="sc-CourseTitle"/>
      </w:pPr>
      <w:r>
        <w:t>FIN 447 - Financial Modeling (4)</w:t>
      </w:r>
    </w:p>
    <w:p w:rsidR="007C3B0E" w:rsidRDefault="007C3B0E" w:rsidP="007C3B0E">
      <w:pPr>
        <w:pStyle w:val="sc-BodyText"/>
      </w:pPr>
      <w:r>
        <w:t>This is a hands-on course in which students build models that come from different subfields of finance, from time value of money to derivatives.</w:t>
      </w:r>
    </w:p>
    <w:p w:rsidR="007C3B0E" w:rsidRDefault="007C3B0E" w:rsidP="007C3B0E">
      <w:pPr>
        <w:pStyle w:val="sc-BodyText"/>
      </w:pPr>
      <w:r>
        <w:t>Prerequisite: FIN 432.</w:t>
      </w:r>
    </w:p>
    <w:p w:rsidR="007C3B0E" w:rsidRDefault="007C3B0E" w:rsidP="007C3B0E">
      <w:pPr>
        <w:pStyle w:val="sc-BodyText"/>
      </w:pPr>
      <w:r>
        <w:t>Offered: As needed.</w:t>
      </w:r>
    </w:p>
    <w:p w:rsidR="007C3B0E" w:rsidRDefault="007C3B0E" w:rsidP="007C3B0E">
      <w:pPr>
        <w:pStyle w:val="sc-CourseTitle"/>
      </w:pPr>
      <w:r>
        <w:t>FIN 461 - Seminar in Finance (4)</w:t>
      </w:r>
    </w:p>
    <w:p w:rsidR="007C3B0E" w:rsidRDefault="007C3B0E" w:rsidP="007C3B0E">
      <w:pPr>
        <w:pStyle w:val="sc-BodyText"/>
      </w:pPr>
      <w:r>
        <w:t>This capstone course integrates theoretical and practical aspects of investments and corporate finance with emphasis on strategic decision making. It is a writing-intensive, critical thinking-oriented course that uses cases.</w:t>
      </w:r>
      <w:ins w:id="65" w:author="Abbotson, Susan C. W." w:date="2020-05-08T15:23:00Z">
        <w:r w:rsidR="001F5B1B">
          <w:t xml:space="preserve"> This is a Writing in the Discipline (WID) course.</w:t>
        </w:r>
      </w:ins>
    </w:p>
    <w:p w:rsidR="007C3B0E" w:rsidRDefault="007C3B0E" w:rsidP="007C3B0E">
      <w:pPr>
        <w:pStyle w:val="sc-BodyText"/>
      </w:pPr>
      <w:r>
        <w:t>Prerequisite: FIN 431, FIN 432, MATH 248.</w:t>
      </w:r>
    </w:p>
    <w:p w:rsidR="007C3B0E" w:rsidRDefault="007C3B0E" w:rsidP="007C3B0E">
      <w:pPr>
        <w:pStyle w:val="sc-BodyText"/>
      </w:pPr>
      <w:r>
        <w:t>Offered:  Fall, Spring.</w:t>
      </w:r>
    </w:p>
    <w:p w:rsidR="007C3B0E" w:rsidRDefault="007C3B0E" w:rsidP="007C3B0E">
      <w:pPr>
        <w:pStyle w:val="sc-CourseTitle"/>
      </w:pPr>
      <w:r>
        <w:t>FIN 463 - Seminar in Portfolio Management (4)</w:t>
      </w:r>
    </w:p>
    <w:p w:rsidR="007C3B0E" w:rsidRDefault="007C3B0E" w:rsidP="007C3B0E">
      <w:pPr>
        <w:pStyle w:val="sc-BodyText"/>
      </w:pPr>
      <w:r>
        <w:t>The portfolio management process is examined. Topics include investment policy statement, asset allocation, and rebalancing portfolios. Use of a student-managed fund blends theory with practice of money management.</w:t>
      </w:r>
      <w:ins w:id="66" w:author="Abbotson, Susan C. W." w:date="2020-05-08T15:23:00Z">
        <w:r w:rsidR="001F5B1B">
          <w:t xml:space="preserve"> This is a Writing in the Discipline (WID) course.</w:t>
        </w:r>
      </w:ins>
    </w:p>
    <w:p w:rsidR="007C3B0E" w:rsidRDefault="007C3B0E" w:rsidP="007C3B0E">
      <w:pPr>
        <w:pStyle w:val="sc-BodyText"/>
      </w:pPr>
      <w:r>
        <w:t>Prerequisite: FIN 432 and approval by a faculty selection committee.</w:t>
      </w:r>
    </w:p>
    <w:p w:rsidR="007C3B0E" w:rsidRDefault="007C3B0E" w:rsidP="007C3B0E">
      <w:pPr>
        <w:pStyle w:val="sc-BodyText"/>
      </w:pPr>
      <w:r>
        <w:t>Offered:  As needed.</w:t>
      </w:r>
    </w:p>
    <w:p w:rsidR="007C3B0E" w:rsidRDefault="007C3B0E" w:rsidP="007C3B0E">
      <w:pPr>
        <w:pStyle w:val="sc-CourseTitle"/>
      </w:pPr>
      <w:r>
        <w:t>FIN 467 - Directed Internship (4)</w:t>
      </w:r>
    </w:p>
    <w:p w:rsidR="007C3B0E" w:rsidRDefault="007C3B0E" w:rsidP="007C3B0E">
      <w:pPr>
        <w:pStyle w:val="sc-BodyText"/>
      </w:pPr>
      <w:r>
        <w:t>Students are assigned to a business, an industrial organization, or a not-for-profit organization and supervised by a mentor. Students receive 1 credit hour for every four hours of work. A two-hour biweekly seminar is included.</w:t>
      </w:r>
    </w:p>
    <w:p w:rsidR="007C3B0E" w:rsidRDefault="007C3B0E" w:rsidP="007C3B0E">
      <w:pPr>
        <w:pStyle w:val="sc-BodyText"/>
      </w:pPr>
      <w:r>
        <w:t>Prerequisite: Junior standing, a major or minor in a School of Business program, and consent of internship director and appropriate faculty member.</w:t>
      </w:r>
    </w:p>
    <w:p w:rsidR="007C3B0E" w:rsidRDefault="007C3B0E" w:rsidP="007C3B0E">
      <w:pPr>
        <w:sectPr w:rsidR="007C3B0E">
          <w:headerReference w:type="even" r:id="rId61"/>
          <w:headerReference w:type="default" r:id="rId62"/>
          <w:headerReference w:type="first" r:id="rId63"/>
          <w:pgSz w:w="12240" w:h="15840"/>
          <w:pgMar w:top="1420" w:right="910" w:bottom="1650" w:left="1080" w:header="720" w:footer="940" w:gutter="0"/>
          <w:cols w:num="2" w:space="720"/>
          <w:docGrid w:linePitch="360"/>
        </w:sectPr>
      </w:pPr>
    </w:p>
    <w:p w:rsidR="007C3B0E" w:rsidRDefault="007C3B0E" w:rsidP="007C3B0E">
      <w:pPr>
        <w:pStyle w:val="Heading1"/>
        <w:framePr w:wrap="around"/>
      </w:pPr>
      <w:r>
        <w:lastRenderedPageBreak/>
        <w:t>GEND - Gender and Women's Studies</w:t>
      </w:r>
      <w:r>
        <w:fldChar w:fldCharType="begin"/>
      </w:r>
      <w:r>
        <w:instrText xml:space="preserve"> XE "GEND - Gender and Women's Studies" </w:instrText>
      </w:r>
      <w:r>
        <w:fldChar w:fldCharType="end"/>
      </w:r>
    </w:p>
    <w:p w:rsidR="007C3B0E" w:rsidRDefault="007C3B0E" w:rsidP="007C3B0E">
      <w:pPr>
        <w:pStyle w:val="sc-CourseTitle"/>
      </w:pPr>
      <w:r>
        <w:t>GEND 200 - Gender and Society (4)</w:t>
      </w:r>
    </w:p>
    <w:p w:rsidR="007C3B0E" w:rsidRDefault="007C3B0E" w:rsidP="007C3B0E">
      <w:pPr>
        <w:pStyle w:val="sc-BodyText"/>
      </w:pPr>
      <w:r>
        <w:t>Students analyze the lives of women and men, using the lenses of feminism and emphasizing the legal, economic, political, and social constructions of race, class, gender, and sexuality.</w:t>
      </w:r>
      <w:ins w:id="67" w:author="Abbotson, Susan C. W." w:date="2020-05-08T15:23:00Z">
        <w:r w:rsidR="001F5B1B">
          <w:t xml:space="preserve"> This is a Writing in the Discipline (WID) course.</w:t>
        </w:r>
      </w:ins>
    </w:p>
    <w:p w:rsidR="007C3B0E" w:rsidRDefault="007C3B0E" w:rsidP="007C3B0E">
      <w:pPr>
        <w:pStyle w:val="sc-BodyText"/>
      </w:pPr>
      <w:r>
        <w:t>General Education Category: Social and Behavioral Sciences.</w:t>
      </w:r>
    </w:p>
    <w:p w:rsidR="007C3B0E" w:rsidRDefault="007C3B0E" w:rsidP="007C3B0E">
      <w:pPr>
        <w:pStyle w:val="sc-BodyText"/>
      </w:pPr>
      <w:r>
        <w:t>Offered:  Fall, Spring.</w:t>
      </w:r>
    </w:p>
    <w:p w:rsidR="007C3B0E" w:rsidRDefault="007C3B0E" w:rsidP="007C3B0E">
      <w:pPr>
        <w:pStyle w:val="sc-CourseTitle"/>
      </w:pPr>
      <w:r>
        <w:t>GEND 201 - Introduction to Feminist Inquiry (4)</w:t>
      </w:r>
    </w:p>
    <w:p w:rsidR="007C3B0E" w:rsidRDefault="007C3B0E" w:rsidP="007C3B0E">
      <w:pPr>
        <w:pStyle w:val="sc-BodyText"/>
      </w:pPr>
      <w:r>
        <w:t>Students explore central concerns of feminist research and analysis, including epistemologies, methodologies, and pedagogy as they relate to the body, language, labor, sexuality, race, and nation.</w:t>
      </w:r>
      <w:ins w:id="68" w:author="Abbotson, Susan C. W." w:date="2020-05-08T15:23:00Z">
        <w:r w:rsidR="001F5B1B">
          <w:t xml:space="preserve"> This is a Writing in the Discipline (WID) course.</w:t>
        </w:r>
      </w:ins>
    </w:p>
    <w:p w:rsidR="007C3B0E" w:rsidRDefault="007C3B0E" w:rsidP="007C3B0E">
      <w:pPr>
        <w:pStyle w:val="sc-BodyText"/>
      </w:pPr>
      <w:r>
        <w:t>Prerequisite: GEND 200 with a minimum grade of C for the major or minor.</w:t>
      </w:r>
    </w:p>
    <w:p w:rsidR="007C3B0E" w:rsidRDefault="007C3B0E" w:rsidP="007C3B0E">
      <w:pPr>
        <w:pStyle w:val="sc-BodyText"/>
      </w:pPr>
      <w:r>
        <w:t>Offered:  Fall.</w:t>
      </w:r>
    </w:p>
    <w:p w:rsidR="007C3B0E" w:rsidRDefault="007C3B0E" w:rsidP="007C3B0E">
      <w:pPr>
        <w:pStyle w:val="sc-CourseTitle"/>
      </w:pPr>
      <w:r>
        <w:t>GEND 261 - Resisting Authority: Girls of Fictional Futures (4)</w:t>
      </w:r>
    </w:p>
    <w:p w:rsidR="007C3B0E" w:rsidRDefault="007C3B0E" w:rsidP="007C3B0E">
      <w:pPr>
        <w:pStyle w:val="sc-BodyText"/>
      </w:pPr>
      <w:r>
        <w:t>Young adult dystopian novels examine adolescent angst across the backdrop of authoritarian oppression, often featuring a female hero.  Students will analyze classic and contemporary texts through a gender perspective.</w:t>
      </w:r>
    </w:p>
    <w:p w:rsidR="007C3B0E" w:rsidRDefault="007C3B0E" w:rsidP="007C3B0E">
      <w:pPr>
        <w:pStyle w:val="sc-BodyText"/>
      </w:pPr>
      <w:r>
        <w:t>General Education Category: Connections.</w:t>
      </w:r>
    </w:p>
    <w:p w:rsidR="007C3B0E" w:rsidRDefault="007C3B0E" w:rsidP="007C3B0E">
      <w:pPr>
        <w:pStyle w:val="sc-BodyText"/>
      </w:pPr>
      <w:r>
        <w:t>Prerequisite: FYS 100, FYW 100/FYW 100P/FYW 100H, and at least 45 credits.</w:t>
      </w:r>
    </w:p>
    <w:p w:rsidR="007C3B0E" w:rsidRDefault="007C3B0E" w:rsidP="007C3B0E">
      <w:pPr>
        <w:pStyle w:val="sc-BodyText"/>
      </w:pPr>
      <w:r>
        <w:t>Offered:  Spring (alternate years).</w:t>
      </w:r>
    </w:p>
    <w:p w:rsidR="007C3B0E" w:rsidRDefault="007C3B0E" w:rsidP="007C3B0E">
      <w:pPr>
        <w:pStyle w:val="sc-CourseTitle"/>
      </w:pPr>
      <w:r>
        <w:t>GEND 262 - Lights, Camera, Gender!: Gender in Film  (4)</w:t>
      </w:r>
    </w:p>
    <w:p w:rsidR="007C3B0E" w:rsidRDefault="007C3B0E" w:rsidP="007C3B0E">
      <w:pPr>
        <w:pStyle w:val="sc-BodyText"/>
      </w:pPr>
      <w:r>
        <w:t>Students explore how American movies represent and construct femininities and masculinities, by looking at representations of gender in films from various genres and decades.</w:t>
      </w:r>
    </w:p>
    <w:p w:rsidR="007C3B0E" w:rsidRDefault="007C3B0E" w:rsidP="007C3B0E">
      <w:pPr>
        <w:pStyle w:val="sc-BodyText"/>
      </w:pPr>
      <w:r>
        <w:t>General Education Category: Connections (C)</w:t>
      </w:r>
    </w:p>
    <w:p w:rsidR="007C3B0E" w:rsidRDefault="007C3B0E" w:rsidP="007C3B0E">
      <w:pPr>
        <w:pStyle w:val="sc-BodyText"/>
      </w:pPr>
      <w:r>
        <w:t>Prerequisite: FYS 100, FYW 100/FYW 100P/FYW 100H and at least 45 credits.</w:t>
      </w:r>
    </w:p>
    <w:p w:rsidR="007C3B0E" w:rsidRDefault="007C3B0E" w:rsidP="007C3B0E">
      <w:pPr>
        <w:pStyle w:val="sc-BodyText"/>
      </w:pPr>
      <w:r>
        <w:t>Offered: Fall.</w:t>
      </w:r>
    </w:p>
    <w:p w:rsidR="007C3B0E" w:rsidRDefault="007C3B0E" w:rsidP="007C3B0E">
      <w:pPr>
        <w:pStyle w:val="sc-CourseTitle"/>
      </w:pPr>
      <w:r>
        <w:t>GEND 351 - Men and Masculinities (4)</w:t>
      </w:r>
    </w:p>
    <w:p w:rsidR="007C3B0E" w:rsidRDefault="007C3B0E" w:rsidP="007C3B0E">
      <w:pPr>
        <w:pStyle w:val="sc-BodyText"/>
      </w:pPr>
      <w:r>
        <w:t>Students examine how patriarchy helps and harms men, replacing a “singular masculinity” with “multiple masculinities” informed by class, race, ethnicity, sexuality, ability, nation, religion and gender identity.</w:t>
      </w:r>
    </w:p>
    <w:p w:rsidR="007C3B0E" w:rsidRDefault="007C3B0E" w:rsidP="007C3B0E">
      <w:pPr>
        <w:pStyle w:val="sc-BodyText"/>
      </w:pPr>
      <w:r>
        <w:t>Prerequisite: GEND 200 or consent of director.</w:t>
      </w:r>
    </w:p>
    <w:p w:rsidR="007C3B0E" w:rsidRDefault="007C3B0E" w:rsidP="007C3B0E">
      <w:pPr>
        <w:pStyle w:val="sc-BodyText"/>
      </w:pPr>
      <w:r>
        <w:t>Offered: As needed.</w:t>
      </w:r>
    </w:p>
    <w:p w:rsidR="007C3B0E" w:rsidRDefault="007C3B0E" w:rsidP="007C3B0E">
      <w:pPr>
        <w:pStyle w:val="sc-CourseTitle"/>
      </w:pPr>
      <w:r>
        <w:t>GEND 352 - Feminist Theory (4)</w:t>
      </w:r>
    </w:p>
    <w:p w:rsidR="007C3B0E" w:rsidRDefault="007C3B0E" w:rsidP="007C3B0E">
      <w:pPr>
        <w:pStyle w:val="sc-BodyText"/>
      </w:pPr>
      <w:r>
        <w:t>Building on the concepts introduced in GEND 200, students study contemporary feminist theory in depth and explore a range of interdisciplinary approaches.</w:t>
      </w:r>
    </w:p>
    <w:p w:rsidR="007C3B0E" w:rsidRDefault="007C3B0E" w:rsidP="007C3B0E">
      <w:pPr>
        <w:pStyle w:val="sc-BodyText"/>
      </w:pPr>
      <w:r>
        <w:t>Prerequisite: GEND 201 or consent of director.</w:t>
      </w:r>
    </w:p>
    <w:p w:rsidR="007C3B0E" w:rsidRDefault="007C3B0E" w:rsidP="007C3B0E">
      <w:pPr>
        <w:pStyle w:val="sc-BodyText"/>
      </w:pPr>
      <w:r>
        <w:t>Offered: Fall.</w:t>
      </w:r>
    </w:p>
    <w:p w:rsidR="007C3B0E" w:rsidRDefault="007C3B0E" w:rsidP="007C3B0E">
      <w:pPr>
        <w:pStyle w:val="sc-CourseTitle"/>
      </w:pPr>
      <w:r>
        <w:t>GEND 353 - The Holocaust: Women and Resistance (4)</w:t>
      </w:r>
    </w:p>
    <w:p w:rsidR="007C3B0E" w:rsidRDefault="007C3B0E" w:rsidP="007C3B0E">
      <w:pPr>
        <w:pStyle w:val="sc-BodyText"/>
      </w:pPr>
      <w:r>
        <w:t>Using an interdisciplinary approach, students expand on traditional academic approaches to the Holocaust and explore gender differences in the experiences, responses, and forms of resistance.</w:t>
      </w:r>
    </w:p>
    <w:p w:rsidR="007C3B0E" w:rsidRDefault="007C3B0E" w:rsidP="007C3B0E">
      <w:pPr>
        <w:pStyle w:val="sc-BodyText"/>
      </w:pPr>
      <w:r>
        <w:t>Prerequisite: Completion of at least 45 college credits or consent of director.</w:t>
      </w:r>
    </w:p>
    <w:p w:rsidR="007C3B0E" w:rsidRDefault="007C3B0E" w:rsidP="007C3B0E">
      <w:pPr>
        <w:pStyle w:val="sc-BodyText"/>
      </w:pPr>
      <w:r>
        <w:t>Offered: As needed.</w:t>
      </w:r>
    </w:p>
    <w:p w:rsidR="007C3B0E" w:rsidRDefault="007C3B0E" w:rsidP="007C3B0E">
      <w:pPr>
        <w:pStyle w:val="sc-CourseTitle"/>
      </w:pPr>
      <w:r>
        <w:t>GEND 354 - Teenagers in/and the Media (4)</w:t>
      </w:r>
    </w:p>
    <w:p w:rsidR="007C3B0E" w:rsidRDefault="007C3B0E" w:rsidP="007C3B0E">
      <w:pPr>
        <w:pStyle w:val="sc-BodyText"/>
      </w:pPr>
      <w:r>
        <w:t>Students explore and challenge representations of teenagers in the media and examine how teenagers use media culture to represent themselves.</w:t>
      </w:r>
    </w:p>
    <w:p w:rsidR="007C3B0E" w:rsidRDefault="007C3B0E" w:rsidP="007C3B0E">
      <w:pPr>
        <w:pStyle w:val="sc-BodyText"/>
      </w:pPr>
      <w:r>
        <w:t>Prerequisite: GEND 200 or consent of director.</w:t>
      </w:r>
    </w:p>
    <w:p w:rsidR="007C3B0E" w:rsidRDefault="007C3B0E" w:rsidP="007C3B0E">
      <w:pPr>
        <w:pStyle w:val="sc-BodyText"/>
      </w:pPr>
      <w:r>
        <w:t>Offered: As needed.</w:t>
      </w:r>
    </w:p>
    <w:p w:rsidR="007C3B0E" w:rsidRDefault="007C3B0E" w:rsidP="007C3B0E">
      <w:pPr>
        <w:pStyle w:val="sc-CourseTitle"/>
      </w:pPr>
      <w:r>
        <w:t>GEND 355 - Women and Madness (4)</w:t>
      </w:r>
    </w:p>
    <w:p w:rsidR="007C3B0E" w:rsidRDefault="007C3B0E" w:rsidP="007C3B0E">
      <w:pPr>
        <w:pStyle w:val="sc-BodyText"/>
      </w:pPr>
      <w:r>
        <w:t>Students consider patriarchal power, race, class and sexual identity in the development of the concept of women’s ‘madness,’ and examine it from historical, psychological, literary, social and feminist perspectives.</w:t>
      </w:r>
    </w:p>
    <w:p w:rsidR="007C3B0E" w:rsidRDefault="007C3B0E" w:rsidP="007C3B0E">
      <w:pPr>
        <w:pStyle w:val="sc-BodyText"/>
      </w:pPr>
      <w:r>
        <w:t>Prerequisite: GEND 200 or consent of director.</w:t>
      </w:r>
    </w:p>
    <w:p w:rsidR="007C3B0E" w:rsidRDefault="007C3B0E" w:rsidP="007C3B0E">
      <w:pPr>
        <w:pStyle w:val="sc-BodyText"/>
      </w:pPr>
      <w:r>
        <w:t>Offered: Alternate years.</w:t>
      </w:r>
    </w:p>
    <w:p w:rsidR="007C3B0E" w:rsidRDefault="007C3B0E" w:rsidP="007C3B0E">
      <w:pPr>
        <w:pStyle w:val="sc-CourseTitle"/>
      </w:pPr>
      <w:r>
        <w:t>GEND 356 - Class Matters (4)</w:t>
      </w:r>
    </w:p>
    <w:p w:rsidR="007C3B0E" w:rsidRDefault="007C3B0E" w:rsidP="007C3B0E">
      <w:pPr>
        <w:pStyle w:val="sc-BodyText"/>
      </w:pPr>
      <w:r>
        <w:t>Focus is on the construction, reproduction, and representation of class in modern America; the impact of social and economic structures on opportunities, identities, and values; and intersections with gender and race.</w:t>
      </w:r>
    </w:p>
    <w:p w:rsidR="007C3B0E" w:rsidRDefault="007C3B0E" w:rsidP="007C3B0E">
      <w:pPr>
        <w:pStyle w:val="sc-BodyText"/>
      </w:pPr>
      <w:r>
        <w:t>Prerequisite: GEND 200 or consent of director.</w:t>
      </w:r>
    </w:p>
    <w:p w:rsidR="007C3B0E" w:rsidRDefault="007C3B0E" w:rsidP="007C3B0E">
      <w:pPr>
        <w:pStyle w:val="sc-BodyText"/>
      </w:pPr>
      <w:r>
        <w:t>Offered:  Fall.</w:t>
      </w:r>
    </w:p>
    <w:p w:rsidR="007C3B0E" w:rsidRDefault="007C3B0E" w:rsidP="007C3B0E">
      <w:pPr>
        <w:pStyle w:val="sc-CourseTitle"/>
      </w:pPr>
      <w:r>
        <w:t>GEND 357 - Gender and Sexuality (4)</w:t>
      </w:r>
    </w:p>
    <w:p w:rsidR="007C3B0E" w:rsidRDefault="007C3B0E" w:rsidP="007C3B0E">
      <w:pPr>
        <w:pStyle w:val="sc-BodyText"/>
      </w:pPr>
      <w:r>
        <w:t>Students examine how the social construction of gender and issues of power, dominance, and resistance affect the practice and regulation of sexuality.</w:t>
      </w:r>
    </w:p>
    <w:p w:rsidR="007C3B0E" w:rsidRDefault="007C3B0E" w:rsidP="007C3B0E">
      <w:pPr>
        <w:pStyle w:val="sc-BodyText"/>
      </w:pPr>
      <w:r>
        <w:t>Prerequisite: GEND 200 or consent of director.</w:t>
      </w:r>
    </w:p>
    <w:p w:rsidR="007C3B0E" w:rsidRDefault="007C3B0E" w:rsidP="007C3B0E">
      <w:pPr>
        <w:pStyle w:val="sc-BodyText"/>
      </w:pPr>
      <w:r>
        <w:t>Offered:  Fall.</w:t>
      </w:r>
    </w:p>
    <w:p w:rsidR="007C3B0E" w:rsidRDefault="007C3B0E" w:rsidP="007C3B0E">
      <w:pPr>
        <w:pStyle w:val="sc-CourseTitle"/>
      </w:pPr>
      <w:r>
        <w:t>GEND 358 - Gender-Based Violence (4)</w:t>
      </w:r>
    </w:p>
    <w:p w:rsidR="007C3B0E" w:rsidRDefault="007C3B0E" w:rsidP="007C3B0E">
      <w:pPr>
        <w:pStyle w:val="sc-BodyText"/>
      </w:pPr>
      <w:r>
        <w:t>Students examine forms and types of gender-based violence, including sexual assault and intimate partner, socio-cultural, economic and political violence in the United States with a secondary discussion of global violence.</w:t>
      </w:r>
    </w:p>
    <w:p w:rsidR="007C3B0E" w:rsidRDefault="007C3B0E" w:rsidP="007C3B0E">
      <w:pPr>
        <w:pStyle w:val="sc-BodyText"/>
      </w:pPr>
      <w:r>
        <w:t>Prerequisite: GEND 200 or consent of director.</w:t>
      </w:r>
    </w:p>
    <w:p w:rsidR="007C3B0E" w:rsidRDefault="007C3B0E" w:rsidP="007C3B0E">
      <w:pPr>
        <w:pStyle w:val="sc-BodyText"/>
      </w:pPr>
      <w:r>
        <w:t>Offered: Alternate years.</w:t>
      </w:r>
    </w:p>
    <w:p w:rsidR="007C3B0E" w:rsidRDefault="007C3B0E" w:rsidP="007C3B0E">
      <w:pPr>
        <w:pStyle w:val="sc-CourseTitle"/>
      </w:pPr>
      <w:r>
        <w:t>GEND 400 - Internship in Gender and Women’s Studies (4)</w:t>
      </w:r>
    </w:p>
    <w:p w:rsidR="007C3B0E" w:rsidRDefault="007C3B0E" w:rsidP="007C3B0E">
      <w:pPr>
        <w:pStyle w:val="sc-BodyText"/>
      </w:pPr>
      <w:r>
        <w:t>Students engage in experiential learning and participate in a selected public or private agency/organization. Each student formulates specific learning objectives under the direction of an instructor.</w:t>
      </w:r>
    </w:p>
    <w:p w:rsidR="007C3B0E" w:rsidRDefault="007C3B0E" w:rsidP="007C3B0E">
      <w:pPr>
        <w:pStyle w:val="sc-BodyText"/>
      </w:pPr>
      <w:r>
        <w:t xml:space="preserve">Prerequisite: GEND 200, junior or senior standing and consent of program director following an interview. </w:t>
      </w:r>
    </w:p>
    <w:p w:rsidR="007C3B0E" w:rsidRDefault="007C3B0E" w:rsidP="007C3B0E">
      <w:pPr>
        <w:pStyle w:val="sc-BodyText"/>
      </w:pPr>
      <w:r>
        <w:t>Offered: As needed.</w:t>
      </w:r>
    </w:p>
    <w:p w:rsidR="007C3B0E" w:rsidRDefault="007C3B0E" w:rsidP="007C3B0E">
      <w:pPr>
        <w:pStyle w:val="sc-CourseTitle"/>
      </w:pPr>
      <w:r>
        <w:lastRenderedPageBreak/>
        <w:t>GEND 416 - Women’s Health (4)</w:t>
      </w:r>
    </w:p>
    <w:p w:rsidR="007C3B0E" w:rsidRDefault="007C3B0E" w:rsidP="007C3B0E">
      <w:pPr>
        <w:pStyle w:val="sc-BodyText"/>
      </w:pPr>
      <w:r>
        <w:rPr>
          <w:color w:val="000000"/>
        </w:rPr>
        <w:t>Students examine women’s health from a holistic, and interdisciplinary perspective. Personal</w:t>
      </w:r>
      <w:r>
        <w:rPr>
          <w:color w:val="222222"/>
        </w:rPr>
        <w:t>, social, cultural, and societal influences on the health of women, health disparities and effective health promotion efforts are explored. Students cannot receive credit for both HPE 416 and GEND 416.</w:t>
      </w:r>
    </w:p>
    <w:p w:rsidR="007C3B0E" w:rsidRDefault="007C3B0E" w:rsidP="007C3B0E">
      <w:pPr>
        <w:pStyle w:val="sc-BodyText"/>
      </w:pPr>
      <w:r>
        <w:t>Prerequisite: 45 credit hours or consent of department chair.</w:t>
      </w:r>
    </w:p>
    <w:p w:rsidR="007C3B0E" w:rsidRDefault="007C3B0E" w:rsidP="007C3B0E">
      <w:pPr>
        <w:pStyle w:val="sc-BodyText"/>
      </w:pPr>
      <w:r>
        <w:t>Cross-Listed as: HPE 416.</w:t>
      </w:r>
    </w:p>
    <w:p w:rsidR="007C3B0E" w:rsidRDefault="007C3B0E" w:rsidP="007C3B0E">
      <w:pPr>
        <w:pStyle w:val="sc-BodyText"/>
      </w:pPr>
      <w:r>
        <w:t>Offered: Annually.</w:t>
      </w:r>
    </w:p>
    <w:p w:rsidR="007C3B0E" w:rsidRDefault="007C3B0E" w:rsidP="007C3B0E">
      <w:pPr>
        <w:pStyle w:val="sc-CourseTitle"/>
      </w:pPr>
      <w:r>
        <w:t>GEND 458 - Gender and Education (4)</w:t>
      </w:r>
    </w:p>
    <w:p w:rsidR="007C3B0E" w:rsidRDefault="007C3B0E" w:rsidP="007C3B0E">
      <w:pPr>
        <w:pStyle w:val="sc-BodyText"/>
      </w:pPr>
      <w:r>
        <w:t>Students explore how gender impacts the experiences of boys/men and girls/women in educational settings.</w:t>
      </w:r>
    </w:p>
    <w:p w:rsidR="007C3B0E" w:rsidRDefault="007C3B0E" w:rsidP="007C3B0E">
      <w:pPr>
        <w:pStyle w:val="sc-BodyText"/>
        <w:rPr>
          <w:ins w:id="69" w:author="Abbotson, Susan C. W." w:date="2020-04-28T12:57:00Z"/>
        </w:rPr>
      </w:pPr>
      <w:r>
        <w:t>Prerequisite: GEND 200 and consent of director.</w:t>
      </w:r>
    </w:p>
    <w:p w:rsidR="007C3B0E" w:rsidRDefault="007C3B0E" w:rsidP="007C3B0E">
      <w:pPr>
        <w:pStyle w:val="sc-BodyText"/>
      </w:pPr>
      <w:r>
        <w:t>Offered:  As needed.</w:t>
      </w:r>
    </w:p>
    <w:p w:rsidR="007C3B0E" w:rsidRDefault="007C3B0E" w:rsidP="007C3B0E">
      <w:pPr>
        <w:pStyle w:val="sc-CourseTitle"/>
      </w:pPr>
      <w:r>
        <w:t>GEND 461 - Seminar in Race, Gender, and Class (4)</w:t>
      </w:r>
    </w:p>
    <w:p w:rsidR="007C3B0E" w:rsidRDefault="007C3B0E" w:rsidP="007C3B0E">
      <w:pPr>
        <w:pStyle w:val="sc-BodyText"/>
      </w:pPr>
      <w:r>
        <w:t>Students examine how race, gender, and class—interconnected systems that shape individual and collective social experiences—are constructed, experienced, and negotiated within specific historical eras and locations.</w:t>
      </w:r>
    </w:p>
    <w:p w:rsidR="007C3B0E" w:rsidRDefault="007C3B0E" w:rsidP="007C3B0E">
      <w:pPr>
        <w:pStyle w:val="sc-BodyText"/>
      </w:pPr>
      <w:r>
        <w:t>Prerequisite: 60 credit hours; major in Africana studies or gender and women's studies; or consent of program director.</w:t>
      </w:r>
    </w:p>
    <w:p w:rsidR="007C3B0E" w:rsidRDefault="007C3B0E" w:rsidP="007C3B0E">
      <w:pPr>
        <w:pStyle w:val="sc-BodyText"/>
      </w:pPr>
      <w:r>
        <w:t>Offered:  As needed.</w:t>
      </w:r>
    </w:p>
    <w:p w:rsidR="007C3B0E" w:rsidRDefault="007C3B0E" w:rsidP="007C3B0E">
      <w:pPr>
        <w:pStyle w:val="sc-CourseTitle"/>
      </w:pPr>
      <w:r>
        <w:t>GEND 491 - Independent Study I  (4)</w:t>
      </w:r>
    </w:p>
    <w:p w:rsidR="007C3B0E" w:rsidRDefault="007C3B0E" w:rsidP="007C3B0E">
      <w:pPr>
        <w:pStyle w:val="sc-BodyText"/>
      </w:pPr>
      <w:r>
        <w:t>In the first semester of their senior year, students undertake concentrated research or creative activity under the mentorship of a faculty member.</w:t>
      </w:r>
    </w:p>
    <w:p w:rsidR="007C3B0E" w:rsidRDefault="007C3B0E" w:rsidP="007C3B0E">
      <w:pPr>
        <w:pStyle w:val="sc-BodyText"/>
      </w:pPr>
      <w:r>
        <w:t>Prerequisite: Admission into the gender and women’s studies honors program and consent of instructor, program director and dean.</w:t>
      </w:r>
    </w:p>
    <w:p w:rsidR="007C3B0E" w:rsidRDefault="007C3B0E" w:rsidP="007C3B0E">
      <w:pPr>
        <w:pStyle w:val="sc-BodyText"/>
      </w:pPr>
      <w:r>
        <w:t>Offered:  As needed.</w:t>
      </w:r>
    </w:p>
    <w:p w:rsidR="007C3B0E" w:rsidRDefault="007C3B0E" w:rsidP="007C3B0E">
      <w:pPr>
        <w:pStyle w:val="sc-CourseTitle"/>
      </w:pPr>
      <w:r>
        <w:t>GEND 492 - Independent Study II  (4)</w:t>
      </w:r>
    </w:p>
    <w:p w:rsidR="007C3B0E" w:rsidRDefault="007C3B0E" w:rsidP="007C3B0E">
      <w:pPr>
        <w:pStyle w:val="sc-BodyText"/>
      </w:pPr>
      <w:r>
        <w:t>In the second semester of their senior year, students prepare a final draft of their honors essay and submit it to the department for acceptance.</w:t>
      </w:r>
    </w:p>
    <w:p w:rsidR="007C3B0E" w:rsidRDefault="007C3B0E" w:rsidP="007C3B0E">
      <w:pPr>
        <w:pStyle w:val="sc-BodyText"/>
      </w:pPr>
      <w:r>
        <w:t>Prerequisite: GEND 491 and consent of instructor, program director and dean.</w:t>
      </w:r>
    </w:p>
    <w:p w:rsidR="007C3B0E" w:rsidRDefault="007C3B0E" w:rsidP="007C3B0E">
      <w:pPr>
        <w:pStyle w:val="sc-BodyText"/>
      </w:pPr>
      <w:r>
        <w:t>Offered: As needed.</w:t>
      </w:r>
    </w:p>
    <w:p w:rsidR="007C3B0E" w:rsidRDefault="007C3B0E" w:rsidP="007C3B0E">
      <w:pPr>
        <w:sectPr w:rsidR="007C3B0E">
          <w:headerReference w:type="even" r:id="rId64"/>
          <w:headerReference w:type="default" r:id="rId65"/>
          <w:headerReference w:type="first" r:id="rId66"/>
          <w:pgSz w:w="12240" w:h="15840"/>
          <w:pgMar w:top="1420" w:right="910" w:bottom="1650" w:left="1080" w:header="720" w:footer="940" w:gutter="0"/>
          <w:cols w:num="2" w:space="720"/>
          <w:docGrid w:linePitch="360"/>
        </w:sectPr>
      </w:pPr>
    </w:p>
    <w:p w:rsidR="007C3B0E" w:rsidRDefault="007C3B0E" w:rsidP="007C3B0E">
      <w:pPr>
        <w:pStyle w:val="Heading1"/>
        <w:framePr w:wrap="around"/>
      </w:pPr>
      <w:r>
        <w:lastRenderedPageBreak/>
        <w:t>GEOG - Geography</w:t>
      </w:r>
      <w:r>
        <w:fldChar w:fldCharType="begin"/>
      </w:r>
      <w:r>
        <w:instrText xml:space="preserve"> XE "GEOG - Geography" </w:instrText>
      </w:r>
      <w:r>
        <w:fldChar w:fldCharType="end"/>
      </w:r>
    </w:p>
    <w:p w:rsidR="007C3B0E" w:rsidRDefault="007C3B0E" w:rsidP="007C3B0E">
      <w:pPr>
        <w:pStyle w:val="sc-CourseTitle"/>
      </w:pPr>
      <w:r>
        <w:t>GEOG 100 - Introduction to Environmental Geography (4)</w:t>
      </w:r>
    </w:p>
    <w:p w:rsidR="007C3B0E" w:rsidRDefault="007C3B0E" w:rsidP="007C3B0E">
      <w:pPr>
        <w:pStyle w:val="sc-BodyText"/>
      </w:pPr>
      <w:r>
        <w:t>Focus is on the nature and extent of human modification of the earth's natural environments.</w:t>
      </w:r>
    </w:p>
    <w:p w:rsidR="007C3B0E" w:rsidRDefault="007C3B0E" w:rsidP="007C3B0E">
      <w:pPr>
        <w:pStyle w:val="sc-BodyText"/>
      </w:pPr>
      <w:r>
        <w:t>General Education Category: Social and Behavioral Sciences.</w:t>
      </w:r>
    </w:p>
    <w:p w:rsidR="007C3B0E" w:rsidRDefault="007C3B0E" w:rsidP="007C3B0E">
      <w:pPr>
        <w:pStyle w:val="sc-BodyText"/>
      </w:pPr>
      <w:r>
        <w:t>Offered:  Fall, Spring, Summer.</w:t>
      </w:r>
    </w:p>
    <w:p w:rsidR="007C3B0E" w:rsidRDefault="007C3B0E" w:rsidP="007C3B0E">
      <w:pPr>
        <w:pStyle w:val="sc-CourseTitle"/>
      </w:pPr>
      <w:r>
        <w:t>GEOG 101 - Introduction to Geography (4)</w:t>
      </w:r>
    </w:p>
    <w:p w:rsidR="007C3B0E" w:rsidRDefault="007C3B0E" w:rsidP="007C3B0E">
      <w:pPr>
        <w:pStyle w:val="sc-BodyText"/>
      </w:pPr>
      <w:r>
        <w:t>Cultural and physical elements of geography are considered individually, in interrelationship, and as these elements are found in real patterns of political, cultural, and economic associations.</w:t>
      </w:r>
    </w:p>
    <w:p w:rsidR="007C3B0E" w:rsidRDefault="007C3B0E" w:rsidP="007C3B0E">
      <w:pPr>
        <w:pStyle w:val="sc-BodyText"/>
      </w:pPr>
      <w:r>
        <w:t>General Education Category: Social and Behavioral Sciences.</w:t>
      </w:r>
    </w:p>
    <w:p w:rsidR="007C3B0E" w:rsidRDefault="007C3B0E" w:rsidP="007C3B0E">
      <w:pPr>
        <w:pStyle w:val="sc-BodyText"/>
      </w:pPr>
      <w:r>
        <w:t>Offered:  Fall, Spring, Summer.</w:t>
      </w:r>
    </w:p>
    <w:p w:rsidR="007C3B0E" w:rsidRDefault="007C3B0E" w:rsidP="007C3B0E">
      <w:pPr>
        <w:pStyle w:val="sc-CourseTitle"/>
      </w:pPr>
      <w:r>
        <w:t>GEOG 200 - World Regional Geography (4)</w:t>
      </w:r>
    </w:p>
    <w:p w:rsidR="007C3B0E" w:rsidRDefault="007C3B0E" w:rsidP="007C3B0E">
      <w:pPr>
        <w:pStyle w:val="sc-BodyText"/>
      </w:pPr>
      <w:r>
        <w:t>The geographic elements of major world areas are assessed. Focus is on physical and cultural elements in a comparative context.</w:t>
      </w:r>
      <w:ins w:id="70" w:author="Abbotson, Susan C. W." w:date="2020-05-08T15:25:00Z">
        <w:r w:rsidR="001F5B1B">
          <w:t xml:space="preserve"> This is a Writing in the Discipline (WID) course.</w:t>
        </w:r>
      </w:ins>
      <w:r>
        <w:t xml:space="preserve"> (Formerly GEOG 400: Regional Geography.)</w:t>
      </w:r>
    </w:p>
    <w:p w:rsidR="007C3B0E" w:rsidRDefault="007C3B0E" w:rsidP="007C3B0E">
      <w:pPr>
        <w:pStyle w:val="sc-BodyText"/>
      </w:pPr>
      <w:r>
        <w:t>General Education Category: Social and Behavioral Sciences.</w:t>
      </w:r>
    </w:p>
    <w:p w:rsidR="007C3B0E" w:rsidRDefault="007C3B0E" w:rsidP="007C3B0E">
      <w:pPr>
        <w:pStyle w:val="sc-BodyText"/>
      </w:pPr>
      <w:r>
        <w:t>Offered:  Fall, Spring.</w:t>
      </w:r>
    </w:p>
    <w:p w:rsidR="007C3B0E" w:rsidRDefault="007C3B0E" w:rsidP="007C3B0E">
      <w:pPr>
        <w:pStyle w:val="sc-CourseTitle"/>
      </w:pPr>
      <w:r>
        <w:t>GEOG 201 - Mapping Our Changing World (4)</w:t>
      </w:r>
    </w:p>
    <w:p w:rsidR="007C3B0E" w:rsidRDefault="007C3B0E" w:rsidP="007C3B0E">
      <w:pPr>
        <w:pStyle w:val="sc-BodyText"/>
      </w:pPr>
      <w:r>
        <w:t>Basic mapping theories, models, and techniques enable students to become knowledgeable, critical consumers of the geographic data that is promulgated by government, industry, and the popular media.</w:t>
      </w:r>
    </w:p>
    <w:p w:rsidR="007C3B0E" w:rsidRDefault="007C3B0E" w:rsidP="007C3B0E">
      <w:pPr>
        <w:pStyle w:val="sc-BodyText"/>
      </w:pPr>
      <w:r>
        <w:t>General Education Category: Advanced Quantitative/Scientific Reasoning.</w:t>
      </w:r>
    </w:p>
    <w:p w:rsidR="007C3B0E" w:rsidRDefault="007C3B0E" w:rsidP="007C3B0E">
      <w:pPr>
        <w:pStyle w:val="sc-BodyText"/>
      </w:pPr>
      <w:r>
        <w:t>Prerequisite: Gen. Ed. Mathematics.</w:t>
      </w:r>
    </w:p>
    <w:p w:rsidR="007C3B0E" w:rsidRDefault="007C3B0E" w:rsidP="007C3B0E">
      <w:pPr>
        <w:pStyle w:val="sc-BodyText"/>
      </w:pPr>
      <w:r>
        <w:t>Offered:  Fall, Spring.</w:t>
      </w:r>
    </w:p>
    <w:p w:rsidR="007C3B0E" w:rsidRDefault="007C3B0E" w:rsidP="007C3B0E">
      <w:pPr>
        <w:pStyle w:val="sc-CourseTitle"/>
      </w:pPr>
      <w:r>
        <w:t>GEOG 202 - Geographic Information Systems I (4)</w:t>
      </w:r>
    </w:p>
    <w:p w:rsidR="007C3B0E" w:rsidRDefault="007C3B0E" w:rsidP="007C3B0E">
      <w:pPr>
        <w:pStyle w:val="sc-BodyText"/>
      </w:pPr>
      <w:r>
        <w:t>Introductory concepts and techniques, with hands-on laboratory experience, enable students to produce their own GIS maps of human and environmental phenomena.</w:t>
      </w:r>
    </w:p>
    <w:p w:rsidR="007C3B0E" w:rsidRDefault="007C3B0E" w:rsidP="007C3B0E">
      <w:pPr>
        <w:pStyle w:val="sc-BodyText"/>
      </w:pPr>
      <w:r>
        <w:t>Offered:  Spring.</w:t>
      </w:r>
    </w:p>
    <w:p w:rsidR="007C3B0E" w:rsidRDefault="007C3B0E" w:rsidP="007C3B0E">
      <w:pPr>
        <w:pStyle w:val="sc-CourseTitle"/>
      </w:pPr>
      <w:r>
        <w:t>GEOG 205 - Earth's Physical Environments (4)</w:t>
      </w:r>
    </w:p>
    <w:p w:rsidR="007C3B0E" w:rsidRDefault="007C3B0E" w:rsidP="007C3B0E">
      <w:pPr>
        <w:pStyle w:val="sc-BodyText"/>
      </w:pPr>
      <w:r>
        <w:t>Atmospheric, oceanic, and landform processes are studied as they shape and give character to the surface of the earth.</w:t>
      </w:r>
    </w:p>
    <w:p w:rsidR="007C3B0E" w:rsidRDefault="007C3B0E" w:rsidP="007C3B0E">
      <w:pPr>
        <w:pStyle w:val="sc-BodyText"/>
      </w:pPr>
      <w:r>
        <w:t>General Education Category: Advanced Quantitative/Scientific Reasoning.</w:t>
      </w:r>
    </w:p>
    <w:p w:rsidR="007C3B0E" w:rsidRDefault="007C3B0E" w:rsidP="007C3B0E">
      <w:pPr>
        <w:pStyle w:val="sc-BodyText"/>
      </w:pPr>
      <w:r>
        <w:t>Prerequisite: Gen. Ed. Mathematics.</w:t>
      </w:r>
    </w:p>
    <w:p w:rsidR="007C3B0E" w:rsidRDefault="007C3B0E" w:rsidP="007C3B0E">
      <w:pPr>
        <w:pStyle w:val="sc-BodyText"/>
      </w:pPr>
      <w:r>
        <w:t>Offered:  Fall, Spring.</w:t>
      </w:r>
    </w:p>
    <w:p w:rsidR="007C3B0E" w:rsidRDefault="007C3B0E" w:rsidP="007C3B0E">
      <w:pPr>
        <w:pStyle w:val="sc-CourseTitle"/>
      </w:pPr>
      <w:r>
        <w:t>GEOG 206 - Disaster Management (4)</w:t>
      </w:r>
    </w:p>
    <w:p w:rsidR="007C3B0E" w:rsidRDefault="007C3B0E" w:rsidP="007C3B0E">
      <w:pPr>
        <w:pStyle w:val="sc-BodyText"/>
      </w:pPr>
      <w:r>
        <w:t>Focus is on societal responses to disasters and the systems created to deal with such phenomena. Included are causes of disasters and plans formulated to cope with them. (Formerly GEOG 300.)</w:t>
      </w:r>
    </w:p>
    <w:p w:rsidR="007C3B0E" w:rsidRDefault="007C3B0E" w:rsidP="007C3B0E">
      <w:pPr>
        <w:pStyle w:val="sc-BodyText"/>
      </w:pPr>
      <w:r>
        <w:t>General Education Category: Social and Behavioral Sciences.</w:t>
      </w:r>
    </w:p>
    <w:p w:rsidR="007C3B0E" w:rsidRDefault="007C3B0E" w:rsidP="007C3B0E">
      <w:pPr>
        <w:pStyle w:val="sc-BodyText"/>
      </w:pPr>
      <w:r>
        <w:t>Offered:  Fall, Spring.</w:t>
      </w:r>
    </w:p>
    <w:p w:rsidR="007C3B0E" w:rsidRDefault="007C3B0E" w:rsidP="007C3B0E">
      <w:pPr>
        <w:pStyle w:val="sc-CourseTitle"/>
      </w:pPr>
      <w:r>
        <w:t>GEOG 261 - Globalization, Cities and Sustainability (4)</w:t>
      </w:r>
    </w:p>
    <w:p w:rsidR="007C3B0E" w:rsidRDefault="007C3B0E" w:rsidP="007C3B0E">
      <w:pPr>
        <w:pStyle w:val="sc-BodyText"/>
      </w:pPr>
      <w:r>
        <w:t>The consequences of migration to the world's great cities are studied in comparative context. The forces of globalization and the prospects for more sustainable communities in the 21st century are examined. Hybrid course.</w:t>
      </w:r>
    </w:p>
    <w:p w:rsidR="007C3B0E" w:rsidRDefault="007C3B0E" w:rsidP="007C3B0E">
      <w:pPr>
        <w:pStyle w:val="sc-BodyText"/>
      </w:pPr>
      <w:r>
        <w:t>General Education Category: Connections.</w:t>
      </w:r>
    </w:p>
    <w:p w:rsidR="007C3B0E" w:rsidRDefault="007C3B0E" w:rsidP="007C3B0E">
      <w:pPr>
        <w:pStyle w:val="sc-BodyText"/>
      </w:pPr>
      <w:r>
        <w:t>Prerequisite: FYS 100, FYW 100/FYW 100P/FYW 100H, and at least 45 credits.</w:t>
      </w:r>
    </w:p>
    <w:p w:rsidR="007C3B0E" w:rsidRDefault="007C3B0E" w:rsidP="007C3B0E">
      <w:pPr>
        <w:pStyle w:val="sc-BodyText"/>
      </w:pPr>
      <w:r>
        <w:t>Offered:  Spring.</w:t>
      </w:r>
    </w:p>
    <w:p w:rsidR="007C3B0E" w:rsidRDefault="007C3B0E" w:rsidP="007C3B0E">
      <w:pPr>
        <w:pStyle w:val="sc-CourseTitle"/>
      </w:pPr>
      <w:r>
        <w:t>GEOG 301 - Natural Resource Management (4)</w:t>
      </w:r>
    </w:p>
    <w:p w:rsidR="007C3B0E" w:rsidRDefault="007C3B0E" w:rsidP="007C3B0E">
      <w:pPr>
        <w:pStyle w:val="sc-BodyText"/>
      </w:pPr>
      <w:r>
        <w:t>The extent and variety of natural resource use is examined, as well as the environmental impacts thereof, and the management philosophies and efforts to regulate this use for the benefit of contemporary and future populations.</w:t>
      </w:r>
    </w:p>
    <w:p w:rsidR="007C3B0E" w:rsidRDefault="007C3B0E" w:rsidP="007C3B0E">
      <w:pPr>
        <w:pStyle w:val="sc-BodyText"/>
      </w:pPr>
      <w:r>
        <w:t>Prerequisite: Any 100- or 200-level geography course or consent of program director.</w:t>
      </w:r>
    </w:p>
    <w:p w:rsidR="007C3B0E" w:rsidRDefault="007C3B0E" w:rsidP="007C3B0E">
      <w:pPr>
        <w:pStyle w:val="sc-BodyText"/>
      </w:pPr>
      <w:r>
        <w:t>Offered:  As needed.</w:t>
      </w:r>
    </w:p>
    <w:p w:rsidR="007C3B0E" w:rsidRDefault="007C3B0E" w:rsidP="007C3B0E">
      <w:pPr>
        <w:pStyle w:val="sc-CourseTitle"/>
      </w:pPr>
      <w:r>
        <w:t>GEOG 303 - Historical Geography of the United States (4)</w:t>
      </w:r>
    </w:p>
    <w:p w:rsidR="007C3B0E" w:rsidRDefault="007C3B0E" w:rsidP="007C3B0E">
      <w:pPr>
        <w:pStyle w:val="sc-BodyText"/>
      </w:pPr>
      <w:r>
        <w:t>The historical development of the United States is examined from a geographical perspective. Emphasis is on the interaction of physical and cultural elements that contribute to the emergence of distinctive landscapes.</w:t>
      </w:r>
    </w:p>
    <w:p w:rsidR="007C3B0E" w:rsidRDefault="007C3B0E" w:rsidP="007C3B0E">
      <w:pPr>
        <w:pStyle w:val="sc-BodyText"/>
      </w:pPr>
      <w:r>
        <w:t>Prerequisite: Any 100- or 200-level geography course or consent of program director.</w:t>
      </w:r>
    </w:p>
    <w:p w:rsidR="007C3B0E" w:rsidRDefault="007C3B0E" w:rsidP="007C3B0E">
      <w:pPr>
        <w:pStyle w:val="sc-BodyText"/>
      </w:pPr>
      <w:r>
        <w:t>Offered:  As needed.</w:t>
      </w:r>
    </w:p>
    <w:p w:rsidR="007C3B0E" w:rsidRDefault="007C3B0E" w:rsidP="007C3B0E">
      <w:pPr>
        <w:pStyle w:val="sc-CourseTitle"/>
      </w:pPr>
      <w:r>
        <w:t>GEOG 304 - Geography of Rhode Island (4)</w:t>
      </w:r>
    </w:p>
    <w:p w:rsidR="007C3B0E" w:rsidRDefault="007C3B0E" w:rsidP="007C3B0E">
      <w:pPr>
        <w:pStyle w:val="sc-BodyText"/>
      </w:pPr>
      <w:r>
        <w:t>Discussion centers on the geographic elements in the history and development of Rhode Island. Rhode Island's place in the New England, national and world scenes is assessed.</w:t>
      </w:r>
    </w:p>
    <w:p w:rsidR="007C3B0E" w:rsidRDefault="007C3B0E" w:rsidP="007C3B0E">
      <w:pPr>
        <w:pStyle w:val="sc-BodyText"/>
      </w:pPr>
      <w:r>
        <w:t>Prerequisite: Any 100- or 200-level geography course or consent of program director.</w:t>
      </w:r>
    </w:p>
    <w:p w:rsidR="007C3B0E" w:rsidRDefault="007C3B0E" w:rsidP="007C3B0E">
      <w:pPr>
        <w:pStyle w:val="sc-BodyText"/>
      </w:pPr>
      <w:r>
        <w:t>Offered:  As needed.</w:t>
      </w:r>
    </w:p>
    <w:p w:rsidR="007C3B0E" w:rsidRDefault="007C3B0E" w:rsidP="007C3B0E">
      <w:pPr>
        <w:pStyle w:val="sc-CourseTitle"/>
      </w:pPr>
      <w:r>
        <w:t>GEOG 307 - Coastal Geography (4)</w:t>
      </w:r>
    </w:p>
    <w:p w:rsidR="007C3B0E" w:rsidRDefault="007C3B0E" w:rsidP="007C3B0E">
      <w:pPr>
        <w:pStyle w:val="sc-BodyText"/>
      </w:pPr>
      <w:r>
        <w:t>The diverse geographic aspects of the land-sea interface are analyzed. Topics include coastal geomorphology and climate, fisheries and other natural resources, patterns of land use and coastal regionalism.</w:t>
      </w:r>
    </w:p>
    <w:p w:rsidR="007C3B0E" w:rsidRDefault="007C3B0E" w:rsidP="007C3B0E">
      <w:pPr>
        <w:pStyle w:val="sc-BodyText"/>
      </w:pPr>
      <w:r>
        <w:t>Prerequisite: Any 100- or 200-level geography course or consent of program director.</w:t>
      </w:r>
    </w:p>
    <w:p w:rsidR="007C3B0E" w:rsidRDefault="007C3B0E" w:rsidP="007C3B0E">
      <w:pPr>
        <w:pStyle w:val="sc-BodyText"/>
      </w:pPr>
      <w:r>
        <w:t>Offered:  As needed.</w:t>
      </w:r>
    </w:p>
    <w:p w:rsidR="007C3B0E" w:rsidRDefault="007C3B0E" w:rsidP="007C3B0E">
      <w:pPr>
        <w:pStyle w:val="sc-CourseTitle"/>
      </w:pPr>
      <w:r>
        <w:t>GEOG 308 - Geographic Information  Systems II (4)</w:t>
      </w:r>
    </w:p>
    <w:p w:rsidR="007C3B0E" w:rsidRDefault="007C3B0E" w:rsidP="007C3B0E">
      <w:pPr>
        <w:pStyle w:val="sc-BodyText"/>
      </w:pPr>
      <w:r>
        <w:t>GIS is used by students in the computer laboratory to produce complex, multi-layered maps of various spatial phenomena at a level designed to promote proficiency with the latest analytical software.</w:t>
      </w:r>
    </w:p>
    <w:p w:rsidR="007C3B0E" w:rsidRDefault="007C3B0E" w:rsidP="007C3B0E">
      <w:pPr>
        <w:pStyle w:val="sc-BodyText"/>
      </w:pPr>
      <w:r>
        <w:t>Prerequisite: GEOG 202.</w:t>
      </w:r>
    </w:p>
    <w:p w:rsidR="007C3B0E" w:rsidRDefault="007C3B0E" w:rsidP="007C3B0E">
      <w:pPr>
        <w:pStyle w:val="sc-BodyText"/>
      </w:pPr>
      <w:r>
        <w:t>Offered:  As needed.</w:t>
      </w:r>
    </w:p>
    <w:p w:rsidR="007C3B0E" w:rsidRDefault="007C3B0E" w:rsidP="007C3B0E">
      <w:pPr>
        <w:pStyle w:val="sc-CourseTitle"/>
      </w:pPr>
      <w:r>
        <w:t>GEOG 309 - New England Landscapes Pre-1900 (3)</w:t>
      </w:r>
    </w:p>
    <w:p w:rsidR="007C3B0E" w:rsidRDefault="007C3B0E" w:rsidP="007C3B0E">
      <w:pPr>
        <w:pStyle w:val="sc-BodyText"/>
      </w:pPr>
      <w:r>
        <w:t>New England's rich legacy of historical landscapes form the basis for this field-trip course. Topics include urbanization, traditional land uses, industrialization, leisure landscapes, maritime activities, and the evolution of landscape architecture.</w:t>
      </w:r>
    </w:p>
    <w:p w:rsidR="007C3B0E" w:rsidRDefault="007C3B0E" w:rsidP="007C3B0E">
      <w:pPr>
        <w:pStyle w:val="sc-BodyText"/>
      </w:pPr>
      <w:r>
        <w:lastRenderedPageBreak/>
        <w:t>Prerequisite: Completion of any course in a social science or consent of department chair.</w:t>
      </w:r>
    </w:p>
    <w:p w:rsidR="007C3B0E" w:rsidRDefault="007C3B0E" w:rsidP="007C3B0E">
      <w:pPr>
        <w:pStyle w:val="sc-BodyText"/>
      </w:pPr>
      <w:r>
        <w:t>Offered:  Summer.</w:t>
      </w:r>
    </w:p>
    <w:p w:rsidR="007C3B0E" w:rsidRDefault="007C3B0E" w:rsidP="007C3B0E">
      <w:pPr>
        <w:pStyle w:val="sc-CourseTitle"/>
      </w:pPr>
      <w:r>
        <w:t>GEOG 310 - New England Landscapes since 1900 (3)</w:t>
      </w:r>
    </w:p>
    <w:p w:rsidR="007C3B0E" w:rsidRDefault="007C3B0E" w:rsidP="007C3B0E">
      <w:pPr>
        <w:pStyle w:val="sc-BodyText"/>
      </w:pPr>
      <w:r>
        <w:t>Field studies are conducted of maturing twentieth-century New England landscapes. Topics include the coastal zone, the metropolis, the rural/urban fringe and rural New England.</w:t>
      </w:r>
    </w:p>
    <w:p w:rsidR="007C3B0E" w:rsidRDefault="007C3B0E" w:rsidP="007C3B0E">
      <w:pPr>
        <w:pStyle w:val="sc-BodyText"/>
      </w:pPr>
      <w:r>
        <w:t>Prerequisite: Completion of any course in a social science or consent of department chair.</w:t>
      </w:r>
    </w:p>
    <w:p w:rsidR="007C3B0E" w:rsidRDefault="007C3B0E" w:rsidP="007C3B0E">
      <w:pPr>
        <w:pStyle w:val="sc-BodyText"/>
      </w:pPr>
      <w:r>
        <w:t>Offered:  Summer.</w:t>
      </w:r>
    </w:p>
    <w:p w:rsidR="007C3B0E" w:rsidRDefault="007C3B0E" w:rsidP="007C3B0E">
      <w:pPr>
        <w:pStyle w:val="sc-CourseTitle"/>
      </w:pPr>
      <w:r>
        <w:t>GEOG 337 - Urban Political Geography (3)</w:t>
      </w:r>
    </w:p>
    <w:p w:rsidR="007C3B0E" w:rsidRDefault="007C3B0E" w:rsidP="007C3B0E">
      <w:pPr>
        <w:pStyle w:val="sc-BodyText"/>
      </w:pPr>
      <w:r>
        <w:t>Geographic and political analyses are used to study the growth of cities. Discussion includes the role of cities on local, national, and world scales. Students cannot receive credit for both GEOG 337 and POL 337.</w:t>
      </w:r>
    </w:p>
    <w:p w:rsidR="007C3B0E" w:rsidRDefault="007C3B0E" w:rsidP="007C3B0E">
      <w:pPr>
        <w:pStyle w:val="sc-BodyText"/>
      </w:pPr>
      <w:r>
        <w:t>Prerequisite: Completion of any 100- or 200-level geography or political science course, or consent of department chair.</w:t>
      </w:r>
    </w:p>
    <w:p w:rsidR="007C3B0E" w:rsidRDefault="007C3B0E" w:rsidP="007C3B0E">
      <w:pPr>
        <w:pStyle w:val="sc-BodyText"/>
      </w:pPr>
      <w:r>
        <w:t>Offered:  As needed.</w:t>
      </w:r>
    </w:p>
    <w:p w:rsidR="007C3B0E" w:rsidRDefault="007C3B0E" w:rsidP="007C3B0E">
      <w:pPr>
        <w:pStyle w:val="sc-CourseTitle"/>
      </w:pPr>
      <w:r>
        <w:t>GEOG 338 - People, Houses, Neighborhoods, and Cities (3)</w:t>
      </w:r>
    </w:p>
    <w:p w:rsidR="007C3B0E" w:rsidRDefault="007C3B0E" w:rsidP="007C3B0E">
      <w:pPr>
        <w:pStyle w:val="sc-BodyText"/>
      </w:pPr>
      <w:r>
        <w:t>City planning and housing development are studied within the context of how and why neighborhoods change over time. Attention is given to land use plans, zoning maps, and the city building process.</w:t>
      </w:r>
    </w:p>
    <w:p w:rsidR="007C3B0E" w:rsidRDefault="007C3B0E" w:rsidP="007C3B0E">
      <w:pPr>
        <w:pStyle w:val="sc-BodyText"/>
      </w:pPr>
      <w:r>
        <w:t>Prerequisite: Any 100- or 200-level geography course or consent of program director.</w:t>
      </w:r>
    </w:p>
    <w:p w:rsidR="007C3B0E" w:rsidRDefault="007C3B0E" w:rsidP="007C3B0E">
      <w:pPr>
        <w:pStyle w:val="sc-BodyText"/>
      </w:pPr>
      <w:r>
        <w:t>Offered:  As needed.</w:t>
      </w:r>
    </w:p>
    <w:p w:rsidR="007C3B0E" w:rsidRDefault="007C3B0E" w:rsidP="007C3B0E">
      <w:pPr>
        <w:pStyle w:val="sc-CourseTitle"/>
      </w:pPr>
      <w:r>
        <w:t>GEOG 339 - Metropolitan Providence: Past, Present, and Future (3)</w:t>
      </w:r>
    </w:p>
    <w:p w:rsidR="007C3B0E" w:rsidRDefault="007C3B0E" w:rsidP="007C3B0E">
      <w:pPr>
        <w:pStyle w:val="sc-BodyText"/>
      </w:pPr>
      <w:r>
        <w:t>The historic growth, subsequent decline, and modern renaissance of Providence are examined. Topics include local politics, public policies, and major public building projects.</w:t>
      </w:r>
    </w:p>
    <w:p w:rsidR="007C3B0E" w:rsidRDefault="007C3B0E" w:rsidP="007C3B0E">
      <w:pPr>
        <w:pStyle w:val="sc-BodyText"/>
      </w:pPr>
      <w:r>
        <w:t>Prerequisite: Any 100- or 200-level geography course or consent of program director.</w:t>
      </w:r>
    </w:p>
    <w:p w:rsidR="007C3B0E" w:rsidRDefault="007C3B0E" w:rsidP="007C3B0E">
      <w:pPr>
        <w:pStyle w:val="sc-BodyText"/>
      </w:pPr>
      <w:r>
        <w:t>Offered:  As needed.</w:t>
      </w:r>
    </w:p>
    <w:p w:rsidR="007C3B0E" w:rsidRDefault="007C3B0E" w:rsidP="007C3B0E">
      <w:pPr>
        <w:pStyle w:val="sc-CourseTitle"/>
      </w:pPr>
      <w:r>
        <w:t>GEOG 401 - Geography for Social Studies Educators (4)</w:t>
      </w:r>
    </w:p>
    <w:p w:rsidR="007C3B0E" w:rsidRDefault="007C3B0E" w:rsidP="007C3B0E">
      <w:pPr>
        <w:pStyle w:val="sc-BodyText"/>
      </w:pPr>
      <w:r>
        <w:t>An introduction to teaching human geography and the spatial aspects of social studies.</w:t>
      </w:r>
    </w:p>
    <w:p w:rsidR="007C3B0E" w:rsidRDefault="007C3B0E" w:rsidP="007C3B0E">
      <w:pPr>
        <w:pStyle w:val="sc-BodyText"/>
      </w:pPr>
      <w:r>
        <w:t>Prerequisite: Admission to a secondary education teacher preparation program or consent of department chair.</w:t>
      </w:r>
    </w:p>
    <w:p w:rsidR="007C3B0E" w:rsidRDefault="007C3B0E" w:rsidP="007C3B0E">
      <w:pPr>
        <w:pStyle w:val="sc-BodyText"/>
      </w:pPr>
      <w:r>
        <w:t>Offered: Spring.</w:t>
      </w:r>
    </w:p>
    <w:p w:rsidR="007C3B0E" w:rsidRDefault="007C3B0E" w:rsidP="007C3B0E">
      <w:pPr>
        <w:pStyle w:val="sc-CourseTitle"/>
      </w:pPr>
      <w:r>
        <w:t>GEOG 460 - Senior Seminar: Theory and Research (4)</w:t>
      </w:r>
    </w:p>
    <w:p w:rsidR="007C3B0E" w:rsidRDefault="007C3B0E" w:rsidP="007C3B0E">
      <w:pPr>
        <w:pStyle w:val="sc-BodyText"/>
      </w:pPr>
      <w:r>
        <w:t>The evolution of geographic theories and philosophies is examined, along with their application to contemporary research problems.</w:t>
      </w:r>
      <w:ins w:id="71" w:author="Abbotson, Susan C. W." w:date="2020-05-08T15:26:00Z">
        <w:r w:rsidR="001F5B1B">
          <w:t xml:space="preserve"> This is a Writing in the Discipline (WID) course.</w:t>
        </w:r>
      </w:ins>
    </w:p>
    <w:p w:rsidR="007C3B0E" w:rsidRDefault="007C3B0E" w:rsidP="007C3B0E">
      <w:pPr>
        <w:pStyle w:val="sc-BodyText"/>
      </w:pPr>
      <w:r>
        <w:t>Prerequisite: Completion of at least 15 credit hours of geography courses.</w:t>
      </w:r>
    </w:p>
    <w:p w:rsidR="007C3B0E" w:rsidRDefault="007C3B0E" w:rsidP="007C3B0E">
      <w:pPr>
        <w:pStyle w:val="sc-BodyText"/>
      </w:pPr>
      <w:r>
        <w:t>Offered:  Spring.</w:t>
      </w:r>
    </w:p>
    <w:p w:rsidR="007C3B0E" w:rsidRDefault="007C3B0E" w:rsidP="007C3B0E">
      <w:pPr>
        <w:pStyle w:val="sc-CourseTitle"/>
      </w:pPr>
      <w:r>
        <w:t>GEOG 463 - Internship in Geography (4-6)</w:t>
      </w:r>
    </w:p>
    <w:p w:rsidR="007C3B0E" w:rsidRDefault="007C3B0E" w:rsidP="007C3B0E">
      <w:pPr>
        <w:pStyle w:val="sc-BodyText"/>
      </w:pPr>
      <w:r>
        <w:t>This internship, normally taken in the senior year, provides on-the-job experience in applied professional geography. Normally this involves a negotiated number of hours per week working in either a private firm or public agency.</w:t>
      </w:r>
    </w:p>
    <w:p w:rsidR="007C3B0E" w:rsidRDefault="007C3B0E" w:rsidP="007C3B0E">
      <w:pPr>
        <w:pStyle w:val="sc-BodyText"/>
      </w:pPr>
      <w:r>
        <w:t>Prerequisite: Consent of instructor.</w:t>
      </w:r>
    </w:p>
    <w:p w:rsidR="007C3B0E" w:rsidRDefault="007C3B0E" w:rsidP="007C3B0E">
      <w:pPr>
        <w:pStyle w:val="sc-BodyText"/>
      </w:pPr>
      <w:r>
        <w:t>Offered:  Fall, Spring, Summer.</w:t>
      </w:r>
    </w:p>
    <w:p w:rsidR="007C3B0E" w:rsidRDefault="007C3B0E" w:rsidP="007C3B0E">
      <w:pPr>
        <w:pStyle w:val="sc-CourseTitle"/>
      </w:pPr>
      <w:r>
        <w:t>GEOG 470 - Reading Course in Geography (1-4)</w:t>
      </w:r>
    </w:p>
    <w:p w:rsidR="007C3B0E" w:rsidRDefault="007C3B0E" w:rsidP="007C3B0E">
      <w:pPr>
        <w:pStyle w:val="sc-BodyText"/>
      </w:pPr>
      <w:r>
        <w:t>Directed reading under the guidance of a geographer is determined on the basis of the student's and the instructor's interests.</w:t>
      </w:r>
    </w:p>
    <w:p w:rsidR="007C3B0E" w:rsidRDefault="007C3B0E" w:rsidP="007C3B0E">
      <w:pPr>
        <w:pStyle w:val="sc-BodyText"/>
      </w:pPr>
      <w:r>
        <w:t>Prerequisite: Consent of program director.</w:t>
      </w:r>
    </w:p>
    <w:p w:rsidR="007C3B0E" w:rsidRDefault="007C3B0E" w:rsidP="007C3B0E">
      <w:pPr>
        <w:pStyle w:val="sc-BodyText"/>
      </w:pPr>
      <w:r>
        <w:t>Offered:  Fall, Spring, Summer.</w:t>
      </w:r>
    </w:p>
    <w:p w:rsidR="007C3B0E" w:rsidRDefault="007C3B0E" w:rsidP="007C3B0E">
      <w:pPr>
        <w:pStyle w:val="sc-CourseTitle"/>
      </w:pPr>
      <w:r>
        <w:t>GEOG 490 - Directed Study in Geography (1-4)</w:t>
      </w:r>
    </w:p>
    <w:p w:rsidR="007C3B0E" w:rsidRDefault="007C3B0E" w:rsidP="007C3B0E">
      <w:pPr>
        <w:pStyle w:val="sc-BodyText"/>
      </w:pPr>
      <w:r>
        <w:t>Students select a topic and undertake concentrated research under the supervision of a faculty advisor.</w:t>
      </w:r>
    </w:p>
    <w:p w:rsidR="007C3B0E" w:rsidRDefault="007C3B0E" w:rsidP="007C3B0E">
      <w:pPr>
        <w:pStyle w:val="sc-BodyText"/>
      </w:pPr>
      <w:r>
        <w:t>Prerequisite: Consent of department chair, instructor with whom student wishes to work, and dean.</w:t>
      </w:r>
    </w:p>
    <w:p w:rsidR="007C3B0E" w:rsidRDefault="007C3B0E" w:rsidP="007C3B0E">
      <w:pPr>
        <w:pStyle w:val="sc-BodyText"/>
      </w:pPr>
      <w:r>
        <w:t>Offered:  As needed.</w:t>
      </w:r>
    </w:p>
    <w:p w:rsidR="007C3B0E" w:rsidRDefault="007C3B0E" w:rsidP="007C3B0E">
      <w:pPr>
        <w:sectPr w:rsidR="007C3B0E">
          <w:headerReference w:type="even" r:id="rId67"/>
          <w:headerReference w:type="default" r:id="rId68"/>
          <w:headerReference w:type="first" r:id="rId69"/>
          <w:pgSz w:w="12240" w:h="15840"/>
          <w:pgMar w:top="1420" w:right="910" w:bottom="1650" w:left="1080" w:header="720" w:footer="940" w:gutter="0"/>
          <w:cols w:num="2" w:space="720"/>
          <w:docGrid w:linePitch="360"/>
        </w:sectPr>
      </w:pPr>
    </w:p>
    <w:p w:rsidR="007C3B0E" w:rsidRDefault="007C3B0E" w:rsidP="007C3B0E">
      <w:pPr>
        <w:sectPr w:rsidR="007C3B0E">
          <w:headerReference w:type="even" r:id="rId70"/>
          <w:headerReference w:type="default" r:id="rId71"/>
          <w:headerReference w:type="first" r:id="rId72"/>
          <w:pgSz w:w="12240" w:h="15840"/>
          <w:pgMar w:top="1420" w:right="910" w:bottom="1650" w:left="1080" w:header="720" w:footer="940" w:gutter="0"/>
          <w:cols w:num="2" w:space="720"/>
          <w:docGrid w:linePitch="360"/>
        </w:sectPr>
      </w:pPr>
    </w:p>
    <w:p w:rsidR="007C3B0E" w:rsidRDefault="007C3B0E" w:rsidP="007C3B0E">
      <w:pPr>
        <w:pStyle w:val="Heading1"/>
        <w:framePr w:wrap="around"/>
      </w:pPr>
      <w:r>
        <w:lastRenderedPageBreak/>
        <w:t>GLOB - Global Studies</w:t>
      </w:r>
      <w:r>
        <w:fldChar w:fldCharType="begin"/>
      </w:r>
      <w:r>
        <w:instrText xml:space="preserve"> XE "GLOB - Global Studies" </w:instrText>
      </w:r>
      <w:r>
        <w:fldChar w:fldCharType="end"/>
      </w:r>
    </w:p>
    <w:p w:rsidR="007C3B0E" w:rsidRDefault="007C3B0E" w:rsidP="007C3B0E">
      <w:pPr>
        <w:pStyle w:val="sc-CourseTitle"/>
      </w:pPr>
      <w:r>
        <w:t>GLOB 200 - Global Studies: Methods (4)</w:t>
      </w:r>
    </w:p>
    <w:p w:rsidR="007C3B0E" w:rsidRDefault="007C3B0E" w:rsidP="007C3B0E">
      <w:pPr>
        <w:pStyle w:val="sc-BodyText"/>
      </w:pPr>
      <w:r>
        <w:t>An introduction to the tools of historical inquiry, the nature and evaluation of sources and evidence and the conceptual framework of historical interpretation as it applies to the global community. Students cannot receive credit for both GLOB 200 and HIST 200.</w:t>
      </w:r>
      <w:ins w:id="72" w:author="Abbotson, Susan C. W." w:date="2020-05-08T15:26:00Z">
        <w:r w:rsidR="001F5B1B">
          <w:t xml:space="preserve"> This is a Writing in the Discipline (WID) course.</w:t>
        </w:r>
      </w:ins>
    </w:p>
    <w:p w:rsidR="007C3B0E" w:rsidRDefault="007C3B0E" w:rsidP="007C3B0E">
      <w:pPr>
        <w:pStyle w:val="sc-BodyText"/>
      </w:pPr>
      <w:r>
        <w:t>Prerequisite: General Education History course or consent of program director.</w:t>
      </w:r>
    </w:p>
    <w:p w:rsidR="007C3B0E" w:rsidRDefault="007C3B0E" w:rsidP="007C3B0E">
      <w:pPr>
        <w:pStyle w:val="sc-BodyText"/>
      </w:pPr>
      <w:r>
        <w:t>Offered: Fall, Spring.</w:t>
      </w:r>
    </w:p>
    <w:p w:rsidR="007C3B0E" w:rsidRDefault="007C3B0E" w:rsidP="007C3B0E">
      <w:pPr>
        <w:pStyle w:val="sc-CourseTitle"/>
      </w:pPr>
      <w:r>
        <w:t>GLOB 356 - The Atlantic World (4)</w:t>
      </w:r>
    </w:p>
    <w:p w:rsidR="007C3B0E" w:rsidRDefault="007C3B0E" w:rsidP="007C3B0E">
      <w:pPr>
        <w:pStyle w:val="sc-BodyText"/>
      </w:pPr>
      <w:r>
        <w:t>A comparative study of the linkages and interactions among Europe, Africa and the Western Hemisphere, which profoundly affected the historical development of each continent.</w:t>
      </w:r>
    </w:p>
    <w:p w:rsidR="007C3B0E" w:rsidRDefault="007C3B0E" w:rsidP="007C3B0E">
      <w:pPr>
        <w:pStyle w:val="sc-BodyText"/>
      </w:pPr>
      <w:r>
        <w:t>Prerequisite: HIST 200 or GLOB 200, 45 credits and at least two 300 level or above courses from the Global Studies program, or consent of program director.</w:t>
      </w:r>
    </w:p>
    <w:p w:rsidR="007C3B0E" w:rsidRDefault="007C3B0E" w:rsidP="007C3B0E">
      <w:pPr>
        <w:pStyle w:val="sc-BodyText"/>
      </w:pPr>
      <w:r>
        <w:t>Offered: As needed.</w:t>
      </w:r>
    </w:p>
    <w:p w:rsidR="007C3B0E" w:rsidRDefault="007C3B0E" w:rsidP="007C3B0E">
      <w:pPr>
        <w:pStyle w:val="sc-CourseTitle"/>
      </w:pPr>
      <w:r>
        <w:t>GLOB 461 - Seminar in Global Studies (4)</w:t>
      </w:r>
    </w:p>
    <w:p w:rsidR="007C3B0E" w:rsidRDefault="007C3B0E" w:rsidP="007C3B0E">
      <w:pPr>
        <w:pStyle w:val="sc-BodyText"/>
      </w:pPr>
      <w:r>
        <w:t>Building on methods from GLOB 200, emphasis is on global issues, the identification and definition of global problems, the research and writing of a substantial paper and global studies criticism. Students cannot receive credit for both GLOB 461 and HIST 361.</w:t>
      </w:r>
      <w:ins w:id="73" w:author="Abbotson, Susan C. W." w:date="2020-05-08T15:27:00Z">
        <w:r w:rsidR="001F5B1B">
          <w:t xml:space="preserve"> This is a Writing in the Discipline (WID) course.</w:t>
        </w:r>
      </w:ins>
    </w:p>
    <w:p w:rsidR="007C3B0E" w:rsidRDefault="007C3B0E" w:rsidP="007C3B0E">
      <w:pPr>
        <w:pStyle w:val="sc-BodyText"/>
      </w:pPr>
      <w:r>
        <w:t>Prerequisite: GLOB 356 or equivalent, 60 credits, and at least four of the Global Studies 300 level or above distribution courses, or consent of program director.</w:t>
      </w:r>
    </w:p>
    <w:p w:rsidR="007C3B0E" w:rsidRDefault="007C3B0E" w:rsidP="007C3B0E">
      <w:pPr>
        <w:pStyle w:val="sc-BodyText"/>
        <w:sectPr w:rsidR="007C3B0E">
          <w:headerReference w:type="even" r:id="rId73"/>
          <w:headerReference w:type="default" r:id="rId74"/>
          <w:headerReference w:type="first" r:id="rId75"/>
          <w:pgSz w:w="12240" w:h="15840"/>
          <w:pgMar w:top="1420" w:right="910" w:bottom="1650" w:left="1080" w:header="720" w:footer="940" w:gutter="0"/>
          <w:cols w:num="2" w:space="720"/>
          <w:docGrid w:linePitch="360"/>
        </w:sectPr>
      </w:pPr>
      <w:r>
        <w:t>Offered: Fall, Spring.</w:t>
      </w:r>
    </w:p>
    <w:p w:rsidR="007C3B0E" w:rsidRDefault="007C3B0E" w:rsidP="007C3B0E">
      <w:pPr>
        <w:sectPr w:rsidR="007C3B0E">
          <w:headerReference w:type="even" r:id="rId76"/>
          <w:headerReference w:type="default" r:id="rId77"/>
          <w:headerReference w:type="first" r:id="rId78"/>
          <w:pgSz w:w="12240" w:h="15840"/>
          <w:pgMar w:top="1420" w:right="910" w:bottom="1650" w:left="1080" w:header="720" w:footer="940" w:gutter="0"/>
          <w:cols w:num="2" w:space="720"/>
          <w:docGrid w:linePitch="360"/>
        </w:sectPr>
      </w:pPr>
    </w:p>
    <w:p w:rsidR="007C3B0E" w:rsidRDefault="007C3B0E" w:rsidP="007C3B0E">
      <w:pPr>
        <w:pStyle w:val="Heading1"/>
        <w:framePr w:wrap="around"/>
      </w:pPr>
      <w:r>
        <w:lastRenderedPageBreak/>
        <w:t>HCA - Health Care Administration</w:t>
      </w:r>
      <w:r>
        <w:fldChar w:fldCharType="begin"/>
      </w:r>
      <w:r>
        <w:instrText xml:space="preserve"> XE "HCA - Health Care Administration" </w:instrText>
      </w:r>
      <w:r>
        <w:fldChar w:fldCharType="end"/>
      </w:r>
    </w:p>
    <w:p w:rsidR="007C3B0E" w:rsidRDefault="007C3B0E" w:rsidP="007C3B0E">
      <w:pPr>
        <w:pStyle w:val="sc-CourseTitle"/>
      </w:pPr>
      <w:r>
        <w:t>HCA 201 - Introduction to Health Care Systems (3)</w:t>
      </w:r>
    </w:p>
    <w:p w:rsidR="007C3B0E" w:rsidRDefault="007C3B0E" w:rsidP="007C3B0E">
      <w:pPr>
        <w:pStyle w:val="sc-BodyText"/>
      </w:pPr>
      <w:r>
        <w:t>Students analyze organizational structure, resources, current technology, informational systems, outcome measures, safety initiatives, health care policy and ethics. The consumer's central role in health care decision making is examined. Students cannot receive credit for HCA 201 and NURS 201.</w:t>
      </w:r>
      <w:ins w:id="74" w:author="Abbotson, Susan C. W." w:date="2020-05-08T15:27:00Z">
        <w:r w:rsidR="001F5B1B">
          <w:t xml:space="preserve"> This is a Writing in the Discipline (WID) course.</w:t>
        </w:r>
      </w:ins>
    </w:p>
    <w:p w:rsidR="007C3B0E" w:rsidRDefault="007C3B0E" w:rsidP="007C3B0E">
      <w:pPr>
        <w:pStyle w:val="sc-BodyText"/>
      </w:pPr>
      <w:r>
        <w:t>Prerequisite: A major in health care administration or consent of department chair.</w:t>
      </w:r>
    </w:p>
    <w:p w:rsidR="007C3B0E" w:rsidRDefault="007C3B0E" w:rsidP="007C3B0E">
      <w:pPr>
        <w:pStyle w:val="sc-BodyText"/>
      </w:pPr>
      <w:r>
        <w:t>Offered: Fall, Spring, Summer.</w:t>
      </w:r>
    </w:p>
    <w:p w:rsidR="007C3B0E" w:rsidRDefault="007C3B0E" w:rsidP="007C3B0E">
      <w:pPr>
        <w:pStyle w:val="sc-CourseTitle"/>
      </w:pPr>
      <w:r>
        <w:t>HCA 302 - Health Care Organizations (3)</w:t>
      </w:r>
    </w:p>
    <w:p w:rsidR="007C3B0E" w:rsidRDefault="007C3B0E" w:rsidP="007C3B0E">
      <w:pPr>
        <w:pStyle w:val="sc-BodyText"/>
      </w:pPr>
      <w:r>
        <w:t>The unique aspects of health care organizations are examined. Topics include governance, leadership challenges, performance improvement, finance, ethics and regulation. Comparisons are made to traditional business organizations. Students cannot receive credit for HCA 302 and NURS 302.</w:t>
      </w:r>
    </w:p>
    <w:p w:rsidR="007C3B0E" w:rsidRDefault="007C3B0E" w:rsidP="007C3B0E">
      <w:pPr>
        <w:pStyle w:val="sc-BodyText"/>
      </w:pPr>
      <w:r>
        <w:t>Prerequisite: HCA 201 or NURS 201, or consent of department chair.</w:t>
      </w:r>
    </w:p>
    <w:p w:rsidR="007C3B0E" w:rsidRDefault="007C3B0E" w:rsidP="007C3B0E">
      <w:pPr>
        <w:pStyle w:val="sc-BodyText"/>
      </w:pPr>
      <w:r>
        <w:t>Offered: Fall, Spring.</w:t>
      </w:r>
    </w:p>
    <w:p w:rsidR="007C3B0E" w:rsidRDefault="007C3B0E" w:rsidP="007C3B0E">
      <w:pPr>
        <w:pStyle w:val="sc-CourseTitle"/>
      </w:pPr>
      <w:r>
        <w:t>HCA 303 - Health Policy and Contemporary Issues (3)</w:t>
      </w:r>
    </w:p>
    <w:p w:rsidR="007C3B0E" w:rsidRDefault="007C3B0E" w:rsidP="007C3B0E">
      <w:pPr>
        <w:pStyle w:val="sc-BodyText"/>
      </w:pPr>
      <w:r>
        <w:t>Policymaking processes and current policies affecting delivery of health care for individuals and populations are examined. Effectiveness, impact on cost, accessibility and quality of care are analyzed. Students cannot receiive credit for HCA 303 and NURS 303.</w:t>
      </w:r>
      <w:ins w:id="75" w:author="Abbotson, Susan C. W." w:date="2020-05-08T15:27:00Z">
        <w:r w:rsidR="001F5B1B">
          <w:t xml:space="preserve"> This is a Writing in the Discipline (WID) course.</w:t>
        </w:r>
      </w:ins>
    </w:p>
    <w:p w:rsidR="007C3B0E" w:rsidRDefault="007C3B0E" w:rsidP="007C3B0E">
      <w:pPr>
        <w:pStyle w:val="sc-BodyText"/>
      </w:pPr>
      <w:r>
        <w:t>Prerequisite: HCA 201 or NURS 201, or consent of department chair.</w:t>
      </w:r>
    </w:p>
    <w:p w:rsidR="007C3B0E" w:rsidRDefault="007C3B0E" w:rsidP="007C3B0E">
      <w:pPr>
        <w:pStyle w:val="sc-BodyText"/>
      </w:pPr>
      <w:r>
        <w:t>Offered: Fall, Spring.</w:t>
      </w:r>
    </w:p>
    <w:p w:rsidR="007C3B0E" w:rsidRDefault="007C3B0E" w:rsidP="007C3B0E">
      <w:pPr>
        <w:pStyle w:val="sc-CourseTitle"/>
      </w:pPr>
      <w:r>
        <w:t>HCA 330 - Health Care Finance (3)</w:t>
      </w:r>
    </w:p>
    <w:p w:rsidR="007C3B0E" w:rsidRDefault="007C3B0E" w:rsidP="007C3B0E">
      <w:pPr>
        <w:pStyle w:val="sc-BodyText"/>
      </w:pPr>
      <w:r>
        <w:t>Fundamental principles of the financial management of healthcare organizations are presented. Topics include financial and managerial accounting, managerial finance and the unique features of healthcare financing and reimbursement.</w:t>
      </w:r>
    </w:p>
    <w:p w:rsidR="007C3B0E" w:rsidRDefault="007C3B0E" w:rsidP="007C3B0E">
      <w:pPr>
        <w:pStyle w:val="sc-BodyText"/>
      </w:pPr>
      <w:r>
        <w:t>Prerequisite: MGT 201 or MGT 301.</w:t>
      </w:r>
    </w:p>
    <w:p w:rsidR="007C3B0E" w:rsidRDefault="007C3B0E" w:rsidP="007C3B0E">
      <w:pPr>
        <w:pStyle w:val="sc-BodyText"/>
      </w:pPr>
      <w:r>
        <w:t>Offered: Annually.</w:t>
      </w:r>
    </w:p>
    <w:p w:rsidR="007C3B0E" w:rsidRDefault="007C3B0E" w:rsidP="007C3B0E">
      <w:pPr>
        <w:pStyle w:val="sc-CourseTitle"/>
      </w:pPr>
      <w:r>
        <w:t>HCA 355 - Quality Management/Improvement in Health Care (3)</w:t>
      </w:r>
    </w:p>
    <w:p w:rsidR="007C3B0E" w:rsidRDefault="007C3B0E" w:rsidP="007C3B0E">
      <w:pPr>
        <w:pStyle w:val="sc-BodyText"/>
      </w:pPr>
      <w:r>
        <w:t>This course provides an overview of quality improvement in health care organizations. Quality management models, approaches, tools and techniques are presented in the context or organizational leadership and culture. Students cannot receive credit for both MGT 355 and HCA 355.</w:t>
      </w:r>
    </w:p>
    <w:p w:rsidR="007C3B0E" w:rsidRDefault="007C3B0E" w:rsidP="007C3B0E">
      <w:pPr>
        <w:pStyle w:val="sc-BodyText"/>
      </w:pPr>
      <w:r>
        <w:t>Prerequisite: HCA 302 or NURS 302, MGT 201 or MGT 301 and MATH 240.</w:t>
      </w:r>
    </w:p>
    <w:p w:rsidR="007C3B0E" w:rsidRDefault="007C3B0E" w:rsidP="007C3B0E">
      <w:pPr>
        <w:pStyle w:val="sc-BodyText"/>
      </w:pPr>
      <w:r>
        <w:t>Offered: Fall, Spring.</w:t>
      </w:r>
    </w:p>
    <w:p w:rsidR="007C3B0E" w:rsidRDefault="007C3B0E" w:rsidP="007C3B0E">
      <w:pPr>
        <w:pStyle w:val="sc-CourseTitle"/>
      </w:pPr>
      <w:r>
        <w:t>HCA 401 - Ethical and Legal Issues in Health Care Management (3)</w:t>
      </w:r>
    </w:p>
    <w:p w:rsidR="007C3B0E" w:rsidRDefault="007C3B0E" w:rsidP="007C3B0E">
      <w:pPr>
        <w:pStyle w:val="sc-BodyText"/>
      </w:pPr>
      <w:r>
        <w:t>Ethical and legal issues in health care are examined. Topics include ethical theories and bioethics, legal and regulatory systems, and patients' rights and responsibilities. Students cannot receive credit for both HCA 401 and HCA 501. Students cannot receive credit for both NURS 401 and HCA 401 or HCA 501.</w:t>
      </w:r>
      <w:ins w:id="76" w:author="Abbotson, Susan C. W." w:date="2020-05-08T15:31:00Z">
        <w:r w:rsidR="00F54D62">
          <w:t xml:space="preserve"> This is a Writing in the Discipline (WID) course.</w:t>
        </w:r>
      </w:ins>
    </w:p>
    <w:p w:rsidR="007C3B0E" w:rsidRDefault="007C3B0E" w:rsidP="007C3B0E">
      <w:pPr>
        <w:pStyle w:val="sc-BodyText"/>
      </w:pPr>
      <w:r>
        <w:t>Prerequisite: HCA 201 or NURS 201, or consent of instructor.</w:t>
      </w:r>
    </w:p>
    <w:p w:rsidR="007C3B0E" w:rsidRDefault="007C3B0E" w:rsidP="007C3B0E">
      <w:pPr>
        <w:pStyle w:val="sc-BodyText"/>
      </w:pPr>
      <w:r>
        <w:t>Cross-Listed as: HCA 501.</w:t>
      </w:r>
    </w:p>
    <w:p w:rsidR="007C3B0E" w:rsidRDefault="007C3B0E" w:rsidP="007C3B0E">
      <w:pPr>
        <w:pStyle w:val="sc-BodyText"/>
      </w:pPr>
      <w:r>
        <w:t>Offered: Fall, Spring, Summer.</w:t>
      </w:r>
    </w:p>
    <w:p w:rsidR="007C3B0E" w:rsidRDefault="007C3B0E" w:rsidP="007C3B0E">
      <w:pPr>
        <w:pStyle w:val="sc-CourseTitle"/>
      </w:pPr>
      <w:r>
        <w:t>HCA 402 - Health Care Informatics (3)</w:t>
      </w:r>
    </w:p>
    <w:p w:rsidR="007C3B0E" w:rsidRDefault="007C3B0E" w:rsidP="007C3B0E">
      <w:pPr>
        <w:pStyle w:val="sc-BodyText"/>
      </w:pPr>
      <w:r>
        <w:t>Informatics in health care are examined. Topics include essential computer components and internet structure, electronic medical records, clinical decision support and user/computer interfaces. Students cannot receive credit for HCA 402 and NURS 402.</w:t>
      </w:r>
    </w:p>
    <w:p w:rsidR="007C3B0E" w:rsidRDefault="007C3B0E" w:rsidP="007C3B0E">
      <w:pPr>
        <w:pStyle w:val="sc-BodyText"/>
      </w:pPr>
      <w:r>
        <w:t>Prerequisite: CIS 252 or consent of instructor.</w:t>
      </w:r>
    </w:p>
    <w:p w:rsidR="007C3B0E" w:rsidRDefault="007C3B0E" w:rsidP="007C3B0E">
      <w:pPr>
        <w:pStyle w:val="sc-BodyText"/>
      </w:pPr>
      <w:r>
        <w:t>Offered:  As needed.</w:t>
      </w:r>
    </w:p>
    <w:p w:rsidR="007C3B0E" w:rsidRDefault="007C3B0E" w:rsidP="007C3B0E">
      <w:pPr>
        <w:pStyle w:val="sc-CourseTitle"/>
      </w:pPr>
      <w:r>
        <w:t>HCA 403 - Long-Term Care Administration (3)</w:t>
      </w:r>
    </w:p>
    <w:p w:rsidR="007C3B0E" w:rsidRDefault="007C3B0E" w:rsidP="007C3B0E">
      <w:pPr>
        <w:pStyle w:val="sc-BodyText"/>
      </w:pPr>
      <w:r>
        <w:t>Theories and principles of management and leadership in nursing homes are explored. This course explores the needs of residents and their families and the role of the nursing home administrator in meeting those needs.</w:t>
      </w:r>
    </w:p>
    <w:p w:rsidR="007C3B0E" w:rsidRDefault="007C3B0E" w:rsidP="007C3B0E">
      <w:pPr>
        <w:pStyle w:val="sc-BodyText"/>
      </w:pPr>
      <w:r>
        <w:t>Prerequisite: MGT 201 or MGT 301.</w:t>
      </w:r>
    </w:p>
    <w:p w:rsidR="007C3B0E" w:rsidRDefault="007C3B0E" w:rsidP="007C3B0E">
      <w:pPr>
        <w:pStyle w:val="sc-BodyText"/>
      </w:pPr>
      <w:r>
        <w:t>Offered: Annually.</w:t>
      </w:r>
    </w:p>
    <w:p w:rsidR="007C3B0E" w:rsidRDefault="007C3B0E" w:rsidP="007C3B0E">
      <w:pPr>
        <w:pStyle w:val="sc-CourseTitle"/>
      </w:pPr>
      <w:r>
        <w:t>HCA 404 - Long-Term Care Laws and Regulations  (2)</w:t>
      </w:r>
    </w:p>
    <w:p w:rsidR="007C3B0E" w:rsidRDefault="007C3B0E" w:rsidP="007C3B0E">
      <w:pPr>
        <w:pStyle w:val="sc-BodyText"/>
      </w:pPr>
      <w:r>
        <w:t>Long-term care laws and regulations are studied. This course focuses on retrieval and understanding of laws and regulations, as well as practical methods and tools for successful compliance.</w:t>
      </w:r>
    </w:p>
    <w:p w:rsidR="007C3B0E" w:rsidRDefault="007C3B0E" w:rsidP="007C3B0E">
      <w:pPr>
        <w:pStyle w:val="sc-BodyText"/>
      </w:pPr>
      <w:r>
        <w:t>Prerequisite: MGT 201 or MGT 301.</w:t>
      </w:r>
    </w:p>
    <w:p w:rsidR="007C3B0E" w:rsidRDefault="007C3B0E" w:rsidP="007C3B0E">
      <w:pPr>
        <w:pStyle w:val="sc-BodyText"/>
      </w:pPr>
      <w:r>
        <w:t>Offered: Annually.</w:t>
      </w:r>
    </w:p>
    <w:p w:rsidR="007C3B0E" w:rsidRDefault="007C3B0E" w:rsidP="007C3B0E">
      <w:pPr>
        <w:pStyle w:val="sc-CourseTitle"/>
      </w:pPr>
      <w:r>
        <w:t>HCA 461 - Seminar in Strategic Health Care Management (3)</w:t>
      </w:r>
    </w:p>
    <w:p w:rsidR="007C3B0E" w:rsidRDefault="007C3B0E" w:rsidP="007C3B0E">
      <w:pPr>
        <w:pStyle w:val="sc-BodyText"/>
      </w:pPr>
      <w:r>
        <w:t>In this capstone course, students integrate concepts and apply theories learned in previous courses to develop strategic perspectives and skills critical to the administration of health care organizations.</w:t>
      </w:r>
      <w:ins w:id="77" w:author="Abbotson, Susan C. W." w:date="2020-05-08T15:31:00Z">
        <w:r w:rsidR="00F54D62">
          <w:t xml:space="preserve"> This is a Writing in the Discipline (WID) course.</w:t>
        </w:r>
      </w:ins>
    </w:p>
    <w:p w:rsidR="007C3B0E" w:rsidRDefault="007C3B0E" w:rsidP="007C3B0E">
      <w:pPr>
        <w:pStyle w:val="sc-BodyText"/>
      </w:pPr>
      <w:r>
        <w:t>Prerequisite: Completion of all required and cognate courses in the health care administration major, except for electives and HCA 467.</w:t>
      </w:r>
    </w:p>
    <w:p w:rsidR="007C3B0E" w:rsidRDefault="007C3B0E" w:rsidP="007C3B0E">
      <w:pPr>
        <w:pStyle w:val="sc-BodyText"/>
      </w:pPr>
      <w:r>
        <w:t>Offered:  As needed.</w:t>
      </w:r>
    </w:p>
    <w:p w:rsidR="007C3B0E" w:rsidRDefault="007C3B0E" w:rsidP="007C3B0E">
      <w:pPr>
        <w:pStyle w:val="sc-CourseTitle"/>
      </w:pPr>
      <w:r>
        <w:t>HCA 467 - Internship in Health Care Administration (4)</w:t>
      </w:r>
    </w:p>
    <w:p w:rsidR="007C3B0E" w:rsidRDefault="007C3B0E" w:rsidP="007C3B0E">
      <w:pPr>
        <w:pStyle w:val="sc-BodyText"/>
      </w:pPr>
      <w:r>
        <w:t>Students receive on-the-job training, applying concepts learned in the health care administration program to a real-world health care environment.</w:t>
      </w:r>
    </w:p>
    <w:p w:rsidR="007C3B0E" w:rsidRDefault="007C3B0E" w:rsidP="007C3B0E">
      <w:pPr>
        <w:pStyle w:val="sc-BodyText"/>
      </w:pPr>
      <w:r>
        <w:t>Prerequisite: Completion of all major and cognate courses (except for electives and HCA 461) or be concurrently enrolled in any outstanding courses; or consent of program director.</w:t>
      </w:r>
    </w:p>
    <w:p w:rsidR="007C3B0E" w:rsidRDefault="007C3B0E" w:rsidP="007C3B0E">
      <w:pPr>
        <w:pStyle w:val="sc-BodyText"/>
      </w:pPr>
      <w:r>
        <w:t>Offered:  Fall, Spring, Summer.</w:t>
      </w:r>
    </w:p>
    <w:p w:rsidR="007C3B0E" w:rsidRDefault="007C3B0E" w:rsidP="007C3B0E">
      <w:pPr>
        <w:pStyle w:val="sc-CourseTitle"/>
      </w:pPr>
      <w:r>
        <w:t>HCA 490 - Directed Study (3)</w:t>
      </w:r>
    </w:p>
    <w:p w:rsidR="007C3B0E" w:rsidRDefault="007C3B0E" w:rsidP="007C3B0E">
      <w:pPr>
        <w:pStyle w:val="sc-BodyText"/>
      </w:pPr>
      <w:r>
        <w:t>Designed to be a substitute for a traditional course under the instruction of a faculty member.</w:t>
      </w:r>
    </w:p>
    <w:p w:rsidR="007C3B0E" w:rsidRDefault="007C3B0E" w:rsidP="007C3B0E">
      <w:pPr>
        <w:pStyle w:val="sc-BodyText"/>
      </w:pPr>
      <w:r>
        <w:t>Prerequisite: Admission into the HCA honors program and consent of instructor, program director and dean.</w:t>
      </w:r>
    </w:p>
    <w:p w:rsidR="007C3B0E" w:rsidRDefault="007C3B0E" w:rsidP="007C3B0E">
      <w:pPr>
        <w:pStyle w:val="sc-BodyText"/>
      </w:pPr>
      <w:r>
        <w:t>Offered: As needed.</w:t>
      </w:r>
    </w:p>
    <w:p w:rsidR="007C3B0E" w:rsidRDefault="007C3B0E" w:rsidP="007C3B0E">
      <w:pPr>
        <w:sectPr w:rsidR="007C3B0E">
          <w:headerReference w:type="even" r:id="rId79"/>
          <w:headerReference w:type="default" r:id="rId80"/>
          <w:headerReference w:type="first" r:id="rId81"/>
          <w:pgSz w:w="12240" w:h="15840"/>
          <w:pgMar w:top="1420" w:right="910" w:bottom="1650" w:left="1080" w:header="720" w:footer="940" w:gutter="0"/>
          <w:cols w:num="2" w:space="720"/>
          <w:docGrid w:linePitch="360"/>
        </w:sectPr>
      </w:pPr>
    </w:p>
    <w:p w:rsidR="007C3B0E" w:rsidRDefault="007C3B0E" w:rsidP="007C3B0E">
      <w:pPr>
        <w:pStyle w:val="Heading1"/>
        <w:framePr w:wrap="around"/>
      </w:pPr>
      <w:r>
        <w:lastRenderedPageBreak/>
        <w:t>HPE - Health and Physical Education</w:t>
      </w:r>
      <w:r>
        <w:fldChar w:fldCharType="begin"/>
      </w:r>
      <w:r>
        <w:instrText xml:space="preserve"> XE "HPE - Health and Physical Education" </w:instrText>
      </w:r>
      <w:r>
        <w:fldChar w:fldCharType="end"/>
      </w:r>
    </w:p>
    <w:p w:rsidR="007C3B0E" w:rsidRDefault="007C3B0E" w:rsidP="007C3B0E">
      <w:pPr>
        <w:pStyle w:val="sc-CourseTitle"/>
      </w:pPr>
      <w:r>
        <w:t>HPE 101 - Human Sexuality (3)</w:t>
      </w:r>
    </w:p>
    <w:p w:rsidR="007C3B0E" w:rsidRDefault="007C3B0E" w:rsidP="007C3B0E">
      <w:pPr>
        <w:pStyle w:val="sc-BodyText"/>
      </w:pPr>
      <w:r>
        <w:t>This is an introduction to human sexuality through multidisciplinary research and theory. Attention is given to sociological perspectives. Guest lectures and films add to the breadth of approach.</w:t>
      </w:r>
    </w:p>
    <w:p w:rsidR="007C3B0E" w:rsidRDefault="007C3B0E" w:rsidP="007C3B0E">
      <w:pPr>
        <w:pStyle w:val="sc-BodyText"/>
      </w:pPr>
      <w:r>
        <w:t>Offered:  Fall, Spring, Summer.</w:t>
      </w:r>
    </w:p>
    <w:p w:rsidR="007C3B0E" w:rsidRDefault="007C3B0E" w:rsidP="007C3B0E">
      <w:pPr>
        <w:pStyle w:val="sc-CourseTitle"/>
      </w:pPr>
      <w:r>
        <w:t>HPE 102 - Human Health and Disease (3)</w:t>
      </w:r>
    </w:p>
    <w:p w:rsidR="007C3B0E" w:rsidRDefault="007C3B0E" w:rsidP="007C3B0E">
      <w:pPr>
        <w:pStyle w:val="sc-BodyText"/>
      </w:pPr>
      <w:r>
        <w:rPr>
          <w:color w:val="000000"/>
        </w:rPr>
        <w:t>Students examine factors influencing personal health and wellness and disease etiology through engaging learning strategies. Focus is on personal health promotion, disease prevention and associated health behaviors.</w:t>
      </w:r>
    </w:p>
    <w:p w:rsidR="007C3B0E" w:rsidRDefault="007C3B0E" w:rsidP="007C3B0E">
      <w:pPr>
        <w:pStyle w:val="sc-BodyText"/>
      </w:pPr>
      <w:r>
        <w:t>Offered:  Fall, Spring, Summer.</w:t>
      </w:r>
    </w:p>
    <w:p w:rsidR="007C3B0E" w:rsidRDefault="007C3B0E" w:rsidP="007C3B0E">
      <w:pPr>
        <w:pStyle w:val="sc-CourseTitle"/>
      </w:pPr>
      <w:r>
        <w:t>HPE 105 - Bowling (1)</w:t>
      </w:r>
    </w:p>
    <w:p w:rsidR="007C3B0E" w:rsidRDefault="007C3B0E" w:rsidP="007C3B0E">
      <w:pPr>
        <w:pStyle w:val="sc-BodyText"/>
      </w:pPr>
      <w:r>
        <w:t>The development of fundamental skills to promote participation in this activity is stressed. Social skills, strategies, and rule interpretations relevant to each activity are included. This is an eight-week course. 4 contact hours.</w:t>
      </w:r>
    </w:p>
    <w:p w:rsidR="007C3B0E" w:rsidRDefault="007C3B0E" w:rsidP="007C3B0E">
      <w:pPr>
        <w:pStyle w:val="sc-BodyText"/>
      </w:pPr>
      <w:r>
        <w:t>Offered: As needed.</w:t>
      </w:r>
    </w:p>
    <w:p w:rsidR="007C3B0E" w:rsidRDefault="007C3B0E" w:rsidP="007C3B0E">
      <w:pPr>
        <w:pStyle w:val="sc-CourseTitle"/>
      </w:pPr>
      <w:r>
        <w:t>HPE 109 - Swimming Beginning (1)</w:t>
      </w:r>
    </w:p>
    <w:p w:rsidR="007C3B0E" w:rsidRDefault="007C3B0E" w:rsidP="007C3B0E">
      <w:pPr>
        <w:pStyle w:val="sc-BodyText"/>
      </w:pPr>
      <w:r>
        <w:t>The development of fundamental skills to promote participation in this activity is stressed. Social skills, strategies, and rule interpretations relevant to each activity are included. This is an eight-week course. 4 credit hours.</w:t>
      </w:r>
    </w:p>
    <w:p w:rsidR="007C3B0E" w:rsidRDefault="007C3B0E" w:rsidP="007C3B0E">
      <w:pPr>
        <w:pStyle w:val="sc-BodyText"/>
      </w:pPr>
      <w:r>
        <w:t>Offered: Fall, Spring.</w:t>
      </w:r>
    </w:p>
    <w:p w:rsidR="007C3B0E" w:rsidRDefault="007C3B0E" w:rsidP="007C3B0E">
      <w:pPr>
        <w:pStyle w:val="sc-CourseTitle"/>
      </w:pPr>
      <w:r>
        <w:t>HPE 110 - Mind-Body Stress Reduction (1)</w:t>
      </w:r>
    </w:p>
    <w:p w:rsidR="007C3B0E" w:rsidRDefault="007C3B0E" w:rsidP="007C3B0E">
      <w:pPr>
        <w:pStyle w:val="sc-BodyText"/>
      </w:pPr>
      <w:r>
        <w:t>In this experiential course, students learn mindfulness-based stress reduction skills, including meditation and Hatha yoga, and explore the practice of nonjudgmental awareness in daily life. This is an eight-week course. 2 contact hours.</w:t>
      </w:r>
    </w:p>
    <w:p w:rsidR="007C3B0E" w:rsidRDefault="007C3B0E" w:rsidP="007C3B0E">
      <w:pPr>
        <w:pStyle w:val="sc-BodyText"/>
      </w:pPr>
      <w:r>
        <w:t>Offered:  Fall, Spring.</w:t>
      </w:r>
    </w:p>
    <w:p w:rsidR="007C3B0E" w:rsidRDefault="007C3B0E" w:rsidP="007C3B0E">
      <w:pPr>
        <w:pStyle w:val="sc-CourseTitle"/>
      </w:pPr>
      <w:r>
        <w:t>HPE 111 - Field Hockey (1)</w:t>
      </w:r>
    </w:p>
    <w:p w:rsidR="007C3B0E" w:rsidRDefault="007C3B0E" w:rsidP="007C3B0E">
      <w:pPr>
        <w:pStyle w:val="sc-BodyText"/>
      </w:pPr>
      <w:r>
        <w:t>The development of fundamental skills to promote participation in this activity is stressed. Social skills, strategies, and rule interpretations relevant to each activity are included. This is an eight-week course. 4 credit hours.</w:t>
      </w:r>
    </w:p>
    <w:p w:rsidR="007C3B0E" w:rsidRDefault="007C3B0E" w:rsidP="007C3B0E">
      <w:pPr>
        <w:pStyle w:val="sc-BodyText"/>
      </w:pPr>
      <w:r>
        <w:t>Offered: As needed.</w:t>
      </w:r>
    </w:p>
    <w:p w:rsidR="007C3B0E" w:rsidRDefault="007C3B0E" w:rsidP="007C3B0E">
      <w:pPr>
        <w:pStyle w:val="sc-CourseTitle"/>
      </w:pPr>
      <w:r>
        <w:t>HPE 115 - Fundamentals of First Aid and Cardiopulmonary Resuscitation (2)</w:t>
      </w:r>
    </w:p>
    <w:p w:rsidR="007C3B0E" w:rsidRDefault="007C3B0E" w:rsidP="007C3B0E">
      <w:pPr>
        <w:pStyle w:val="sc-BodyText"/>
      </w:pPr>
      <w:r>
        <w:t>Fundamental principles and skills of basic first aid and cardiopulmonary resuscitation (CPR) are presented. Upon satisfactory completion of each unit, appropriate certification is available. This is an eight-week course. 4 contact hours.</w:t>
      </w:r>
    </w:p>
    <w:p w:rsidR="007C3B0E" w:rsidRDefault="007C3B0E" w:rsidP="007C3B0E">
      <w:pPr>
        <w:pStyle w:val="sc-BodyText"/>
      </w:pPr>
      <w:r>
        <w:t>Offered:  Fall, Spring, Summer.</w:t>
      </w:r>
    </w:p>
    <w:p w:rsidR="007C3B0E" w:rsidRDefault="007C3B0E" w:rsidP="007C3B0E">
      <w:pPr>
        <w:pStyle w:val="sc-CourseTitle"/>
      </w:pPr>
      <w:r>
        <w:t>HPE 118 - Lacrosse (1)</w:t>
      </w:r>
    </w:p>
    <w:p w:rsidR="007C3B0E" w:rsidRDefault="007C3B0E" w:rsidP="007C3B0E">
      <w:pPr>
        <w:pStyle w:val="sc-BodyText"/>
      </w:pPr>
      <w:r>
        <w:t>The development of fundamental skills to promote participation in this activity is stressed. Social skills, strategies, and rule interpretations relevant to each activity are included. This is an eight-week course. 4 contact hours.</w:t>
      </w:r>
    </w:p>
    <w:p w:rsidR="007C3B0E" w:rsidRDefault="007C3B0E" w:rsidP="007C3B0E">
      <w:pPr>
        <w:pStyle w:val="sc-BodyText"/>
      </w:pPr>
      <w:r>
        <w:t>Offered: As needed.</w:t>
      </w:r>
    </w:p>
    <w:p w:rsidR="007C3B0E" w:rsidRDefault="007C3B0E" w:rsidP="007C3B0E">
      <w:pPr>
        <w:pStyle w:val="sc-CourseTitle"/>
      </w:pPr>
      <w:r>
        <w:t>HPE 119 - Lifesaving (1)</w:t>
      </w:r>
    </w:p>
    <w:p w:rsidR="007C3B0E" w:rsidRDefault="007C3B0E" w:rsidP="007C3B0E">
      <w:pPr>
        <w:pStyle w:val="sc-BodyText"/>
      </w:pPr>
      <w:r>
        <w:t>The development of fundamental skills to promote participation in this activity is stressed. Social skills, strategies, and rule interpretations relevant to each activity are included. This is an eight-week course. 4 contact hours.</w:t>
      </w:r>
    </w:p>
    <w:p w:rsidR="007C3B0E" w:rsidRDefault="007C3B0E" w:rsidP="007C3B0E">
      <w:pPr>
        <w:pStyle w:val="sc-BodyText"/>
      </w:pPr>
      <w:r>
        <w:t>Offered: Fall.</w:t>
      </w:r>
    </w:p>
    <w:p w:rsidR="007C3B0E" w:rsidRDefault="007C3B0E" w:rsidP="007C3B0E">
      <w:pPr>
        <w:pStyle w:val="sc-CourseTitle"/>
      </w:pPr>
      <w:r>
        <w:t>HPE 120 - Beginning Yoga (1)</w:t>
      </w:r>
    </w:p>
    <w:p w:rsidR="007C3B0E" w:rsidRDefault="007C3B0E" w:rsidP="007C3B0E">
      <w:pPr>
        <w:pStyle w:val="sc-BodyText"/>
      </w:pPr>
      <w:r>
        <w:t>The development of fundamental skills to promote participation in this activity is stressed. Social skills, strategies, and rule interpretations relevant to each activity are included. This is an eight-week course. 4 contact hours.</w:t>
      </w:r>
    </w:p>
    <w:p w:rsidR="007C3B0E" w:rsidRDefault="007C3B0E" w:rsidP="007C3B0E">
      <w:pPr>
        <w:pStyle w:val="sc-BodyText"/>
      </w:pPr>
      <w:r>
        <w:t>Offered: Fall, Spring.</w:t>
      </w:r>
    </w:p>
    <w:p w:rsidR="007C3B0E" w:rsidRDefault="007C3B0E" w:rsidP="007C3B0E">
      <w:pPr>
        <w:pStyle w:val="sc-CourseTitle"/>
      </w:pPr>
      <w:r>
        <w:t>HPE 121 - Restorative Yoga (1)</w:t>
      </w:r>
    </w:p>
    <w:p w:rsidR="007C3B0E" w:rsidRDefault="007C3B0E" w:rsidP="007C3B0E">
      <w:pPr>
        <w:pStyle w:val="sc-BodyText"/>
      </w:pPr>
      <w:r>
        <w:rPr>
          <w:color w:val="000000"/>
        </w:rPr>
        <w:t>Students are brought into a state of deep relaxation with the intention of healing and restoring the physical body. This is an eight-week course. 4 contact hours.</w:t>
      </w:r>
    </w:p>
    <w:p w:rsidR="007C3B0E" w:rsidRDefault="007C3B0E" w:rsidP="007C3B0E">
      <w:pPr>
        <w:pStyle w:val="sc-BodyText"/>
      </w:pPr>
      <w:r>
        <w:t>Offered: Fall, Spring</w:t>
      </w:r>
    </w:p>
    <w:p w:rsidR="007C3B0E" w:rsidRDefault="007C3B0E" w:rsidP="007C3B0E">
      <w:pPr>
        <w:pStyle w:val="sc-CourseTitle"/>
      </w:pPr>
      <w:r>
        <w:t>HPE 122 - Softball (1)</w:t>
      </w:r>
    </w:p>
    <w:p w:rsidR="007C3B0E" w:rsidRDefault="007C3B0E" w:rsidP="007C3B0E">
      <w:pPr>
        <w:pStyle w:val="sc-BodyText"/>
      </w:pPr>
      <w:r>
        <w:t>The development of fundamental skills to promote participation in this activity is stressed. Social skills, strategies, and rule interpretations relevant to each activity are included. This is an eight-week course. 4 contact hours.</w:t>
      </w:r>
    </w:p>
    <w:p w:rsidR="007C3B0E" w:rsidRDefault="007C3B0E" w:rsidP="007C3B0E">
      <w:pPr>
        <w:pStyle w:val="sc-BodyText"/>
      </w:pPr>
      <w:r>
        <w:t>Offered: As needed.</w:t>
      </w:r>
    </w:p>
    <w:p w:rsidR="007C3B0E" w:rsidRDefault="007C3B0E" w:rsidP="007C3B0E">
      <w:pPr>
        <w:pStyle w:val="sc-CourseTitle"/>
      </w:pPr>
      <w:r>
        <w:t>HPE 123 - Outdoor Activities (1)</w:t>
      </w:r>
    </w:p>
    <w:p w:rsidR="007C3B0E" w:rsidRDefault="007C3B0E" w:rsidP="007C3B0E">
      <w:pPr>
        <w:pStyle w:val="sc-BodyText"/>
      </w:pPr>
      <w:r>
        <w:t>The development of fundamental skills to promote participation in this activity is stressed. Social skills, strategies, and rule interpretations relevant to each activity are included. This is an eight-week course. 4 contact hours.</w:t>
      </w:r>
    </w:p>
    <w:p w:rsidR="007C3B0E" w:rsidRDefault="007C3B0E" w:rsidP="007C3B0E">
      <w:pPr>
        <w:pStyle w:val="sc-BodyText"/>
      </w:pPr>
      <w:r>
        <w:t>Offered: As needed.</w:t>
      </w:r>
    </w:p>
    <w:p w:rsidR="007C3B0E" w:rsidRDefault="007C3B0E" w:rsidP="007C3B0E">
      <w:pPr>
        <w:pStyle w:val="sc-CourseTitle"/>
      </w:pPr>
      <w:r>
        <w:t>HPE 124 - Swimming Intermediate (1)</w:t>
      </w:r>
    </w:p>
    <w:p w:rsidR="007C3B0E" w:rsidRDefault="007C3B0E" w:rsidP="007C3B0E">
      <w:pPr>
        <w:pStyle w:val="sc-BodyText"/>
      </w:pPr>
      <w:r>
        <w:t>The development of fundamental skills to promote participation in this activity is stressed. Social skills, strategies, and rule interpretations relevant to each activity are included. This is an eight-week course. 4 contact hours.</w:t>
      </w:r>
    </w:p>
    <w:p w:rsidR="007C3B0E" w:rsidRDefault="007C3B0E" w:rsidP="007C3B0E">
      <w:pPr>
        <w:pStyle w:val="sc-BodyText"/>
      </w:pPr>
      <w:r>
        <w:t>Offered: Spring.</w:t>
      </w:r>
    </w:p>
    <w:p w:rsidR="007C3B0E" w:rsidRDefault="007C3B0E" w:rsidP="007C3B0E">
      <w:pPr>
        <w:pStyle w:val="sc-CourseTitle"/>
      </w:pPr>
      <w:r>
        <w:t>HPE 125 - Soccer (1)</w:t>
      </w:r>
    </w:p>
    <w:p w:rsidR="007C3B0E" w:rsidRDefault="007C3B0E" w:rsidP="007C3B0E">
      <w:pPr>
        <w:pStyle w:val="sc-BodyText"/>
      </w:pPr>
      <w:r>
        <w:t>The development of fundamental skills to promote participation in this activity is stressed. Social skills, strategies, and rule interpretations relevant to each activity are included. This is an eight-week course. 4 contact hours.</w:t>
      </w:r>
    </w:p>
    <w:p w:rsidR="007C3B0E" w:rsidRDefault="007C3B0E" w:rsidP="007C3B0E">
      <w:pPr>
        <w:pStyle w:val="sc-BodyText"/>
      </w:pPr>
      <w:r>
        <w:t>Offered: As needed.</w:t>
      </w:r>
    </w:p>
    <w:p w:rsidR="007C3B0E" w:rsidRDefault="007C3B0E" w:rsidP="007C3B0E">
      <w:pPr>
        <w:pStyle w:val="sc-CourseTitle"/>
      </w:pPr>
      <w:r>
        <w:t>HPE 126 - Track and Field (1)</w:t>
      </w:r>
    </w:p>
    <w:p w:rsidR="007C3B0E" w:rsidRDefault="007C3B0E" w:rsidP="007C3B0E">
      <w:pPr>
        <w:pStyle w:val="sc-BodyText"/>
      </w:pPr>
      <w:r>
        <w:t>The development of fundamental skills to promote participation in this activity is stressed. Social skills, strategies, and rule interpretations relevant to each activity are included. This is an eight-week course. 4 contact hours.</w:t>
      </w:r>
    </w:p>
    <w:p w:rsidR="007C3B0E" w:rsidRDefault="007C3B0E" w:rsidP="007C3B0E">
      <w:pPr>
        <w:pStyle w:val="sc-BodyText"/>
      </w:pPr>
      <w:r>
        <w:lastRenderedPageBreak/>
        <w:t>Offered: As needed.</w:t>
      </w:r>
    </w:p>
    <w:p w:rsidR="007C3B0E" w:rsidRDefault="007C3B0E" w:rsidP="007C3B0E">
      <w:pPr>
        <w:pStyle w:val="sc-CourseTitle"/>
      </w:pPr>
      <w:r>
        <w:t>HPE 127 - Zumba (1)</w:t>
      </w:r>
    </w:p>
    <w:p w:rsidR="007C3B0E" w:rsidRDefault="007C3B0E" w:rsidP="007C3B0E">
      <w:pPr>
        <w:pStyle w:val="sc-BodyText"/>
      </w:pPr>
      <w:r>
        <w:t>The development of fundamental skills to promote participation in this activity is stressed. Social skills, strategies, and rule interpretations relevant to each activity are included. This is an eight-week course. 4 contact hours.</w:t>
      </w:r>
    </w:p>
    <w:p w:rsidR="007C3B0E" w:rsidRDefault="007C3B0E" w:rsidP="007C3B0E">
      <w:pPr>
        <w:pStyle w:val="sc-BodyText"/>
      </w:pPr>
      <w:r>
        <w:t>Offered: Fall, Spring.</w:t>
      </w:r>
    </w:p>
    <w:p w:rsidR="007C3B0E" w:rsidRDefault="007C3B0E" w:rsidP="007C3B0E">
      <w:pPr>
        <w:pStyle w:val="sc-CourseTitle"/>
      </w:pPr>
      <w:r>
        <w:t>HPE 128 - Volleyball (1)</w:t>
      </w:r>
    </w:p>
    <w:p w:rsidR="007C3B0E" w:rsidRDefault="007C3B0E" w:rsidP="007C3B0E">
      <w:pPr>
        <w:pStyle w:val="sc-BodyText"/>
      </w:pPr>
      <w:r>
        <w:t>The development of fundamental skills to promote participation in this activity is stressed. Social skills, strategies, and rule interpretations relevant to each activity are included. This is an eight-week course. 4 contact hours.</w:t>
      </w:r>
    </w:p>
    <w:p w:rsidR="007C3B0E" w:rsidRDefault="007C3B0E" w:rsidP="007C3B0E">
      <w:pPr>
        <w:pStyle w:val="sc-BodyText"/>
      </w:pPr>
      <w:r>
        <w:t>Offered: As needed.</w:t>
      </w:r>
    </w:p>
    <w:p w:rsidR="007C3B0E" w:rsidRDefault="007C3B0E" w:rsidP="007C3B0E">
      <w:pPr>
        <w:pStyle w:val="sc-CourseTitle"/>
      </w:pPr>
      <w:r>
        <w:t>HPE 129 - Weight Training (1)</w:t>
      </w:r>
    </w:p>
    <w:p w:rsidR="007C3B0E" w:rsidRDefault="007C3B0E" w:rsidP="007C3B0E">
      <w:pPr>
        <w:pStyle w:val="sc-BodyText"/>
      </w:pPr>
      <w:r>
        <w:t>The development of fundamental skills to promote participation in this activity is stressed. Social skills, strategies, and rule interpretations relevant to each activity are included. This is an eight-week course. 4 contact hours.</w:t>
      </w:r>
    </w:p>
    <w:p w:rsidR="007C3B0E" w:rsidRDefault="007C3B0E" w:rsidP="007C3B0E">
      <w:pPr>
        <w:pStyle w:val="sc-BodyText"/>
      </w:pPr>
      <w:r>
        <w:t>Offered: As needed.</w:t>
      </w:r>
    </w:p>
    <w:p w:rsidR="007C3B0E" w:rsidRDefault="007C3B0E" w:rsidP="007C3B0E">
      <w:pPr>
        <w:pStyle w:val="sc-CourseTitle"/>
      </w:pPr>
      <w:r>
        <w:t>HPE 131 - Golf (1)</w:t>
      </w:r>
    </w:p>
    <w:p w:rsidR="007C3B0E" w:rsidRDefault="007C3B0E" w:rsidP="007C3B0E">
      <w:pPr>
        <w:pStyle w:val="sc-BodyText"/>
      </w:pPr>
      <w:r>
        <w:t>The development of fundamental skills to promote participation in this activity is stressed. Social skills, strategies, and rule interpretations relevant to each activity are included. This is an eight-week courses. 4 contact hours.</w:t>
      </w:r>
    </w:p>
    <w:p w:rsidR="007C3B0E" w:rsidRDefault="007C3B0E" w:rsidP="007C3B0E">
      <w:pPr>
        <w:pStyle w:val="sc-BodyText"/>
      </w:pPr>
      <w:r>
        <w:t>Offered: As needed.</w:t>
      </w:r>
    </w:p>
    <w:p w:rsidR="007C3B0E" w:rsidRDefault="007C3B0E" w:rsidP="007C3B0E">
      <w:pPr>
        <w:pStyle w:val="sc-CourseTitle"/>
      </w:pPr>
      <w:r>
        <w:t>HPE 132 - Educational Gymnastics (1)</w:t>
      </w:r>
    </w:p>
    <w:p w:rsidR="007C3B0E" w:rsidRDefault="007C3B0E" w:rsidP="007C3B0E">
      <w:pPr>
        <w:pStyle w:val="sc-BodyText"/>
      </w:pPr>
      <w:r>
        <w:t>The development of fundamental skills to promote participation in this activity is stressed. Social skills, strategies, and rule interpretations relevant to each activity are included. This is an eight-week course. 4 contact hours.</w:t>
      </w:r>
    </w:p>
    <w:p w:rsidR="007C3B0E" w:rsidRDefault="007C3B0E" w:rsidP="007C3B0E">
      <w:pPr>
        <w:pStyle w:val="sc-BodyText"/>
      </w:pPr>
      <w:r>
        <w:t>Offered: As needed.</w:t>
      </w:r>
    </w:p>
    <w:p w:rsidR="007C3B0E" w:rsidRDefault="007C3B0E" w:rsidP="007C3B0E">
      <w:pPr>
        <w:pStyle w:val="sc-CourseTitle"/>
      </w:pPr>
      <w:r>
        <w:t>HPE 133 - Tennis (1)</w:t>
      </w:r>
    </w:p>
    <w:p w:rsidR="007C3B0E" w:rsidRDefault="007C3B0E" w:rsidP="007C3B0E">
      <w:pPr>
        <w:pStyle w:val="sc-BodyText"/>
      </w:pPr>
      <w:r>
        <w:t>The development of fundamental skills to promote participation in this activity is stressed. Social skills, strategies, and rule interpretations relevant to each activity are included. This is an eight-week course. 4 contact hours.</w:t>
      </w:r>
    </w:p>
    <w:p w:rsidR="007C3B0E" w:rsidRDefault="007C3B0E" w:rsidP="007C3B0E">
      <w:pPr>
        <w:pStyle w:val="sc-BodyText"/>
      </w:pPr>
      <w:r>
        <w:t>Offered: As needed.</w:t>
      </w:r>
    </w:p>
    <w:p w:rsidR="007C3B0E" w:rsidRDefault="007C3B0E" w:rsidP="007C3B0E">
      <w:pPr>
        <w:pStyle w:val="sc-CourseTitle"/>
      </w:pPr>
      <w:r>
        <w:t>HPE 134 - Dance Aerobics (1)</w:t>
      </w:r>
    </w:p>
    <w:p w:rsidR="007C3B0E" w:rsidRDefault="007C3B0E" w:rsidP="007C3B0E">
      <w:pPr>
        <w:pStyle w:val="sc-BodyText"/>
      </w:pPr>
      <w:r>
        <w:t>The development of fundamental skills to promote participation in this activity is stressed. Social skills, strategies, and rule interpretations relevant to each activity are included. This is an eight-week course. 4 contact hours.</w:t>
      </w:r>
    </w:p>
    <w:p w:rsidR="007C3B0E" w:rsidRDefault="007C3B0E" w:rsidP="007C3B0E">
      <w:pPr>
        <w:pStyle w:val="sc-BodyText"/>
      </w:pPr>
      <w:r>
        <w:t>Offered: As needed.</w:t>
      </w:r>
    </w:p>
    <w:p w:rsidR="007C3B0E" w:rsidRDefault="007C3B0E" w:rsidP="007C3B0E">
      <w:pPr>
        <w:pStyle w:val="sc-CourseTitle"/>
      </w:pPr>
      <w:r>
        <w:t>HPE 140 - Foundations: Physical Education and Exercise Science (3)</w:t>
      </w:r>
    </w:p>
    <w:p w:rsidR="007C3B0E" w:rsidRDefault="007C3B0E" w:rsidP="007C3B0E">
      <w:pPr>
        <w:pStyle w:val="sc-BodyText"/>
      </w:pPr>
      <w:r>
        <w:t>S</w:t>
      </w:r>
      <w:r>
        <w:rPr>
          <w:color w:val="000000"/>
        </w:rPr>
        <w:t>tudents are introduced to professionalism, careers and educating in movement-based settings. Included is an analysis of various historical, philosophical and sociocultural factors.</w:t>
      </w:r>
    </w:p>
    <w:p w:rsidR="007C3B0E" w:rsidRDefault="007C3B0E" w:rsidP="007C3B0E">
      <w:pPr>
        <w:pStyle w:val="sc-BodyText"/>
      </w:pPr>
      <w:r>
        <w:t>Offered: Fall, Spring.</w:t>
      </w:r>
    </w:p>
    <w:p w:rsidR="007C3B0E" w:rsidRDefault="007C3B0E" w:rsidP="007C3B0E">
      <w:pPr>
        <w:pStyle w:val="sc-CourseTitle"/>
      </w:pPr>
      <w:r>
        <w:t>HPE 151 - Introduction to Recreation in Modern Society  (3)</w:t>
      </w:r>
    </w:p>
    <w:p w:rsidR="007C3B0E" w:rsidRDefault="007C3B0E" w:rsidP="007C3B0E">
      <w:pPr>
        <w:pStyle w:val="sc-BodyText"/>
      </w:pPr>
      <w:r>
        <w:t>The recreative experience and its importance to the individual are examined. Also explored are the historical trends concerning the impact of leisure on popular culture.</w:t>
      </w:r>
    </w:p>
    <w:p w:rsidR="007C3B0E" w:rsidRDefault="007C3B0E" w:rsidP="007C3B0E">
      <w:pPr>
        <w:pStyle w:val="sc-BodyText"/>
      </w:pPr>
      <w:r>
        <w:t>Offered: As needed.</w:t>
      </w:r>
    </w:p>
    <w:p w:rsidR="007C3B0E" w:rsidRDefault="007C3B0E" w:rsidP="007C3B0E">
      <w:pPr>
        <w:pStyle w:val="sc-CourseTitle"/>
      </w:pPr>
      <w:r>
        <w:t>HPE 152 - Introduction to Outdoor Recreation (3)</w:t>
      </w:r>
    </w:p>
    <w:p w:rsidR="007C3B0E" w:rsidRDefault="007C3B0E" w:rsidP="007C3B0E">
      <w:pPr>
        <w:pStyle w:val="sc-BodyText"/>
      </w:pPr>
      <w:r>
        <w:t>Students develop skills in select outdoor activities and are exposed to a range of outdoor recreational pursuits, including Outward Bound/Adventure-type activities. 4 contact hours.</w:t>
      </w:r>
    </w:p>
    <w:p w:rsidR="007C3B0E" w:rsidRDefault="007C3B0E" w:rsidP="007C3B0E">
      <w:pPr>
        <w:pStyle w:val="sc-BodyText"/>
      </w:pPr>
      <w:r>
        <w:t>Offered: As needed.</w:t>
      </w:r>
    </w:p>
    <w:p w:rsidR="007C3B0E" w:rsidRDefault="007C3B0E" w:rsidP="007C3B0E">
      <w:pPr>
        <w:pStyle w:val="sc-CourseTitle"/>
      </w:pPr>
      <w:r>
        <w:t>HPE 200 - Promoting Health and Well-Being in Schools (3)</w:t>
      </w:r>
    </w:p>
    <w:p w:rsidR="007C3B0E" w:rsidRDefault="007C3B0E" w:rsidP="007C3B0E">
      <w:pPr>
        <w:pStyle w:val="sc-BodyText"/>
      </w:pPr>
      <w:r>
        <w:t>Students develop competencies in content knowledge and skills to address critical health issues facing children and youth. Application of strategies to promote healthy behaviors and well-being in schools are explored.</w:t>
      </w:r>
      <w:ins w:id="78" w:author="Abbotson, Susan C. W." w:date="2020-05-08T15:33:00Z">
        <w:r w:rsidR="00F54D62">
          <w:t xml:space="preserve"> This is a Writing in the Discipline (WID) course.</w:t>
        </w:r>
      </w:ins>
    </w:p>
    <w:p w:rsidR="007C3B0E" w:rsidRDefault="007C3B0E" w:rsidP="007C3B0E">
      <w:pPr>
        <w:pStyle w:val="sc-BodyText"/>
      </w:pPr>
      <w:r>
        <w:t>Offered: Fall, Spring.</w:t>
      </w:r>
    </w:p>
    <w:p w:rsidR="007C3B0E" w:rsidRDefault="007C3B0E" w:rsidP="007C3B0E">
      <w:pPr>
        <w:pStyle w:val="sc-CourseTitle"/>
      </w:pPr>
      <w:r>
        <w:t>HPE 201 - Prevention and Care of Athletic Injuries (3)</w:t>
      </w:r>
    </w:p>
    <w:p w:rsidR="007C3B0E" w:rsidRDefault="007C3B0E" w:rsidP="007C3B0E">
      <w:pPr>
        <w:pStyle w:val="sc-BodyText"/>
      </w:pPr>
      <w:r>
        <w:t>Students acquire a basic understanding of sports medicine. Topics include preventive techniques, basic anatomy, injury recognition and rehabilitation of athletic injuries. 4 contact hours.</w:t>
      </w:r>
    </w:p>
    <w:p w:rsidR="007C3B0E" w:rsidRDefault="007C3B0E" w:rsidP="007C3B0E">
      <w:pPr>
        <w:pStyle w:val="sc-BodyText"/>
      </w:pPr>
      <w:r>
        <w:t>Offered: Spring.</w:t>
      </w:r>
    </w:p>
    <w:p w:rsidR="007C3B0E" w:rsidRDefault="007C3B0E" w:rsidP="007C3B0E">
      <w:pPr>
        <w:pStyle w:val="sc-CourseTitle"/>
      </w:pPr>
      <w:r>
        <w:t>HPE 202 - Community/Public Health and Health Promotion (3)</w:t>
      </w:r>
    </w:p>
    <w:p w:rsidR="007C3B0E" w:rsidRDefault="007C3B0E" w:rsidP="007C3B0E">
      <w:pPr>
        <w:pStyle w:val="sc-BodyText"/>
      </w:pPr>
      <w:r>
        <w:t xml:space="preserve"> Students investigate public health and health promotion and their impacts on individual and community health.  Focus is on health care systems; technology use; and professional philosophies, responsibilities and opportunities.</w:t>
      </w:r>
      <w:ins w:id="79" w:author="Abbotson, Susan C. W." w:date="2020-05-08T15:33:00Z">
        <w:r w:rsidR="00F54D62">
          <w:t xml:space="preserve"> This is a Writing in the Discipline (WID) course.</w:t>
        </w:r>
      </w:ins>
      <w:del w:id="80" w:author="Abbotson, Susan C. W." w:date="2020-05-08T15:33:00Z">
        <w:r w:rsidDel="00F54D62">
          <w:br/>
        </w:r>
      </w:del>
    </w:p>
    <w:p w:rsidR="007C3B0E" w:rsidRDefault="007C3B0E" w:rsidP="007C3B0E">
      <w:pPr>
        <w:pStyle w:val="sc-BodyText"/>
      </w:pPr>
      <w:r>
        <w:t>Offered:  Fall, Spring.</w:t>
      </w:r>
    </w:p>
    <w:p w:rsidR="007C3B0E" w:rsidRDefault="007C3B0E" w:rsidP="007C3B0E">
      <w:pPr>
        <w:pStyle w:val="sc-CourseTitle"/>
      </w:pPr>
      <w:r>
        <w:t>HPE 205 - Conditioning for Personal Fitness (3)</w:t>
      </w:r>
    </w:p>
    <w:p w:rsidR="007C3B0E" w:rsidRDefault="007C3B0E" w:rsidP="007C3B0E">
      <w:pPr>
        <w:pStyle w:val="sc-BodyText"/>
      </w:pPr>
      <w:r>
        <w:t>Students develop personal fitness through participation in a variety of supervised activities and develop a knowledge base necessary to design their own fitness programs. Fitness-related topics and fitness testing are also included. 4 contact hours.</w:t>
      </w:r>
    </w:p>
    <w:p w:rsidR="007C3B0E" w:rsidRDefault="007C3B0E" w:rsidP="007C3B0E">
      <w:pPr>
        <w:pStyle w:val="sc-BodyText"/>
      </w:pPr>
      <w:r>
        <w:t>Offered: Fall, Spring.</w:t>
      </w:r>
    </w:p>
    <w:p w:rsidR="007C3B0E" w:rsidRDefault="007C3B0E" w:rsidP="007C3B0E">
      <w:pPr>
        <w:pStyle w:val="sc-CourseTitle"/>
      </w:pPr>
      <w:r>
        <w:t>HPE 206 - Fundamental Movement and Its Analysis (3)</w:t>
      </w:r>
    </w:p>
    <w:p w:rsidR="007C3B0E" w:rsidRDefault="007C3B0E" w:rsidP="007C3B0E">
      <w:pPr>
        <w:pStyle w:val="sc-BodyText"/>
      </w:pPr>
      <w:r>
        <w:t>Through lecture, laboratory and on-site clinical experiences, the fundamentals of movement analysis are introduced, including the phases of motor development and the kinesiological principles associated with how individuals move. 4 contact hours.</w:t>
      </w:r>
    </w:p>
    <w:p w:rsidR="007C3B0E" w:rsidRDefault="007C3B0E" w:rsidP="007C3B0E">
      <w:pPr>
        <w:pStyle w:val="sc-BodyText"/>
      </w:pPr>
      <w:r>
        <w:t>Offered: Fall, Spring.</w:t>
      </w:r>
    </w:p>
    <w:p w:rsidR="007C3B0E" w:rsidRDefault="007C3B0E" w:rsidP="007C3B0E">
      <w:pPr>
        <w:pStyle w:val="sc-CourseTitle"/>
      </w:pPr>
      <w:r>
        <w:t>HPE 207 - Motor Skill Development for Lifetime Wellness I  (3)</w:t>
      </w:r>
    </w:p>
    <w:p w:rsidR="007C3B0E" w:rsidRDefault="007C3B0E" w:rsidP="007C3B0E">
      <w:pPr>
        <w:pStyle w:val="sc-BodyText"/>
      </w:pPr>
      <w:r>
        <w:t>Basic competencies are developed in a variety of team activities. Included are relevant skill and tactical development and background information. Emphasis is placed on relating the activities to wellness concepts. 4 contact hours.</w:t>
      </w:r>
    </w:p>
    <w:p w:rsidR="007C3B0E" w:rsidRDefault="007C3B0E" w:rsidP="007C3B0E">
      <w:pPr>
        <w:pStyle w:val="sc-BodyText"/>
      </w:pPr>
      <w:r>
        <w:t>Prerequisite: HPE 206.</w:t>
      </w:r>
    </w:p>
    <w:p w:rsidR="007C3B0E" w:rsidRDefault="007C3B0E" w:rsidP="007C3B0E">
      <w:pPr>
        <w:pStyle w:val="sc-BodyText"/>
      </w:pPr>
      <w:r>
        <w:t>Offered: Fall, Spring.</w:t>
      </w:r>
    </w:p>
    <w:p w:rsidR="007C3B0E" w:rsidRDefault="007C3B0E" w:rsidP="007C3B0E">
      <w:pPr>
        <w:pStyle w:val="sc-CourseTitle"/>
      </w:pPr>
      <w:r>
        <w:t>HPE 208 - Motor Skill Development for Lifetime Wellness II  (3)</w:t>
      </w:r>
    </w:p>
    <w:p w:rsidR="007C3B0E" w:rsidRDefault="007C3B0E" w:rsidP="007C3B0E">
      <w:pPr>
        <w:pStyle w:val="sc-BodyText"/>
      </w:pPr>
      <w:r>
        <w:t>Basic competencies are developed in a variety of individual and dual activities. Included are skill analysis, strategies, rules and history relevant to the activities. Emphasis is on the role of individual and dual sports in achieving a lifestyle of wellness. 4 contact hours.</w:t>
      </w:r>
    </w:p>
    <w:p w:rsidR="007C3B0E" w:rsidRDefault="007C3B0E" w:rsidP="007C3B0E">
      <w:pPr>
        <w:pStyle w:val="sc-BodyText"/>
      </w:pPr>
      <w:r>
        <w:lastRenderedPageBreak/>
        <w:t>Prerequisite: HPE 206</w:t>
      </w:r>
    </w:p>
    <w:p w:rsidR="007C3B0E" w:rsidRDefault="007C3B0E" w:rsidP="007C3B0E">
      <w:pPr>
        <w:pStyle w:val="sc-BodyText"/>
      </w:pPr>
      <w:r>
        <w:t>Offered: Fall, Spring.</w:t>
      </w:r>
    </w:p>
    <w:p w:rsidR="007C3B0E" w:rsidRDefault="007C3B0E" w:rsidP="007C3B0E">
      <w:pPr>
        <w:pStyle w:val="sc-CourseTitle"/>
      </w:pPr>
      <w:r>
        <w:t>HPE 210 - Nutrition Education and Promotion (3)</w:t>
      </w:r>
    </w:p>
    <w:p w:rsidR="007C3B0E" w:rsidRDefault="007C3B0E" w:rsidP="007C3B0E">
      <w:pPr>
        <w:pStyle w:val="sc-BodyText"/>
      </w:pPr>
      <w:r>
        <w:rPr>
          <w:color w:val="000000"/>
        </w:rPr>
        <w:t>Students explore the science of nutrition and its application to health education. The study of nutrients, dietary guidelines, current problems, healthy-eating promotion and nutrition education methods are covered.</w:t>
      </w:r>
    </w:p>
    <w:p w:rsidR="007C3B0E" w:rsidRDefault="007C3B0E" w:rsidP="007C3B0E">
      <w:pPr>
        <w:pStyle w:val="sc-BodyText"/>
      </w:pPr>
      <w:r>
        <w:t>Prerequisite: HPE 200, or consent of department chair.</w:t>
      </w:r>
    </w:p>
    <w:p w:rsidR="007C3B0E" w:rsidRDefault="007C3B0E" w:rsidP="007C3B0E">
      <w:pPr>
        <w:pStyle w:val="sc-BodyText"/>
      </w:pPr>
      <w:r>
        <w:t>Offered: Spring.</w:t>
      </w:r>
    </w:p>
    <w:p w:rsidR="007C3B0E" w:rsidRDefault="007C3B0E" w:rsidP="007C3B0E">
      <w:pPr>
        <w:pStyle w:val="sc-CourseTitle"/>
      </w:pPr>
      <w:r>
        <w:t>HPE 221 - Nutrition (3)</w:t>
      </w:r>
    </w:p>
    <w:p w:rsidR="007C3B0E" w:rsidRDefault="007C3B0E" w:rsidP="007C3B0E">
      <w:pPr>
        <w:pStyle w:val="sc-BodyText"/>
      </w:pPr>
      <w:r>
        <w:rPr>
          <w:color w:val="1A1A1A"/>
        </w:rPr>
        <w:t>Students study fundamental principles of human nutrition, application of nutrition concepts in dietary practice, relationship between diet nutrition, and human health, along with approaches to support healthy eating habits</w:t>
      </w:r>
      <w:r>
        <w:t>.</w:t>
      </w:r>
    </w:p>
    <w:p w:rsidR="007C3B0E" w:rsidRDefault="007C3B0E" w:rsidP="007C3B0E">
      <w:pPr>
        <w:pStyle w:val="sc-BodyText"/>
      </w:pPr>
      <w:r>
        <w:t>Offered:  Fall, Spring.</w:t>
      </w:r>
    </w:p>
    <w:p w:rsidR="007C3B0E" w:rsidRDefault="007C3B0E" w:rsidP="007C3B0E">
      <w:pPr>
        <w:pStyle w:val="sc-CourseTitle"/>
      </w:pPr>
      <w:r>
        <w:t>HPE 233 - Social and Global Perspectives on Health  (3)</w:t>
      </w:r>
    </w:p>
    <w:p w:rsidR="007C3B0E" w:rsidRDefault="007C3B0E" w:rsidP="007C3B0E">
      <w:pPr>
        <w:pStyle w:val="sc-BodyText"/>
      </w:pPr>
      <w:r>
        <w:t>Students explore social, global and population perspectives on health, health equity and social justice. Sociocultural factors influencing health decision-making are studied. Health behavior theories are integrated. Advocacy skills are developed.</w:t>
      </w:r>
    </w:p>
    <w:p w:rsidR="007C3B0E" w:rsidRDefault="007C3B0E" w:rsidP="007C3B0E">
      <w:pPr>
        <w:pStyle w:val="sc-BodyText"/>
      </w:pPr>
      <w:r>
        <w:t>Prerequisite: 24 credit hours or consent of department chair.</w:t>
      </w:r>
    </w:p>
    <w:p w:rsidR="007C3B0E" w:rsidRDefault="007C3B0E" w:rsidP="007C3B0E">
      <w:pPr>
        <w:pStyle w:val="sc-BodyText"/>
      </w:pPr>
      <w:r>
        <w:t>Offered:  Fall, Spring, Summer.</w:t>
      </w:r>
    </w:p>
    <w:p w:rsidR="007C3B0E" w:rsidRDefault="007C3B0E" w:rsidP="007C3B0E">
      <w:pPr>
        <w:pStyle w:val="sc-CourseTitle"/>
      </w:pPr>
      <w:r>
        <w:t>HPE 243 - Motor Development and Motor Learning  (3)</w:t>
      </w:r>
    </w:p>
    <w:p w:rsidR="007C3B0E" w:rsidRDefault="007C3B0E" w:rsidP="007C3B0E">
      <w:pPr>
        <w:pStyle w:val="sc-BodyText"/>
      </w:pPr>
      <w:r>
        <w:t>Through lecture and lab experiences the fundamentals of motor development and motor learning theories are explored. Studies focus on the effects of growth and developmental factors throughout the lifespan.</w:t>
      </w:r>
    </w:p>
    <w:p w:rsidR="007C3B0E" w:rsidRDefault="007C3B0E" w:rsidP="007C3B0E">
      <w:pPr>
        <w:pStyle w:val="sc-BodyText"/>
      </w:pPr>
      <w:r>
        <w:t>Offered: Fall, Spring.</w:t>
      </w:r>
    </w:p>
    <w:p w:rsidR="007C3B0E" w:rsidRDefault="007C3B0E" w:rsidP="007C3B0E">
      <w:pPr>
        <w:pStyle w:val="sc-CourseTitle"/>
      </w:pPr>
      <w:r>
        <w:t>HPE 244 - Group Exercise Instruction (3)</w:t>
      </w:r>
    </w:p>
    <w:p w:rsidR="007C3B0E" w:rsidRDefault="007C3B0E" w:rsidP="007C3B0E">
      <w:pPr>
        <w:pStyle w:val="sc-BodyText"/>
      </w:pPr>
      <w:r>
        <w:t>Students will</w:t>
      </w:r>
      <w:r>
        <w:rPr>
          <w:rFonts w:ascii="Arial" w:hAnsi="Arial" w:cs="Arial"/>
        </w:rPr>
        <w:t> </w:t>
      </w:r>
      <w:r>
        <w:t>augment existing fitness</w:t>
      </w:r>
      <w:r>
        <w:rPr>
          <w:rFonts w:ascii="Arial" w:hAnsi="Arial" w:cs="Arial"/>
        </w:rPr>
        <w:t> </w:t>
      </w:r>
      <w:r>
        <w:t>abilities with knowledge</w:t>
      </w:r>
      <w:r>
        <w:rPr>
          <w:rFonts w:ascii="Arial" w:hAnsi="Arial" w:cs="Arial"/>
        </w:rPr>
        <w:t> </w:t>
      </w:r>
      <w:r>
        <w:t>and skills on how to design and teach group exercise classes based on exercise physiology concepts</w:t>
      </w:r>
      <w:r>
        <w:rPr>
          <w:rFonts w:ascii="Arial" w:hAnsi="Arial" w:cs="Arial"/>
        </w:rPr>
        <w:t> </w:t>
      </w:r>
      <w:r>
        <w:t>and professional standards.</w:t>
      </w:r>
    </w:p>
    <w:p w:rsidR="007C3B0E" w:rsidRDefault="007C3B0E" w:rsidP="007C3B0E">
      <w:pPr>
        <w:pStyle w:val="sc-BodyText"/>
      </w:pPr>
      <w:r>
        <w:t xml:space="preserve">Prerequisite: HPE 205 and HPE 243 or consent of department chair. </w:t>
      </w:r>
    </w:p>
    <w:p w:rsidR="007C3B0E" w:rsidRDefault="007C3B0E" w:rsidP="007C3B0E">
      <w:pPr>
        <w:pStyle w:val="sc-BodyText"/>
      </w:pPr>
      <w:r>
        <w:t>Offered: Spring.</w:t>
      </w:r>
    </w:p>
    <w:p w:rsidR="007C3B0E" w:rsidRDefault="007C3B0E" w:rsidP="007C3B0E">
      <w:pPr>
        <w:pStyle w:val="sc-CourseTitle"/>
      </w:pPr>
      <w:r>
        <w:t>HPE 247 - Rhythmic Movement  (3)</w:t>
      </w:r>
    </w:p>
    <w:p w:rsidR="007C3B0E" w:rsidRDefault="007C3B0E" w:rsidP="007C3B0E">
      <w:pPr>
        <w:pStyle w:val="sc-BodyText"/>
      </w:pPr>
      <w:r>
        <w:t>Focus is on the development of movement concepts and skill themes to promote exploration of a variety of educational gymnastic movements as well as rhythmic activities. 4 contact hours.</w:t>
      </w:r>
    </w:p>
    <w:p w:rsidR="007C3B0E" w:rsidRDefault="007C3B0E" w:rsidP="007C3B0E">
      <w:pPr>
        <w:pStyle w:val="sc-BodyText"/>
      </w:pPr>
      <w:r>
        <w:t>Prerequisite: HPE 206.</w:t>
      </w:r>
    </w:p>
    <w:p w:rsidR="007C3B0E" w:rsidRDefault="007C3B0E" w:rsidP="007C3B0E">
      <w:pPr>
        <w:pStyle w:val="sc-BodyText"/>
      </w:pPr>
      <w:r>
        <w:t>Offered: Spring.</w:t>
      </w:r>
    </w:p>
    <w:p w:rsidR="007C3B0E" w:rsidRDefault="007C3B0E" w:rsidP="007C3B0E">
      <w:pPr>
        <w:pStyle w:val="sc-CourseTitle"/>
      </w:pPr>
      <w:r>
        <w:t>HPE 251 - Recreation Delivery Systems  (3)</w:t>
      </w:r>
    </w:p>
    <w:p w:rsidR="007C3B0E" w:rsidRDefault="007C3B0E" w:rsidP="007C3B0E">
      <w:pPr>
        <w:pStyle w:val="sc-BodyText"/>
      </w:pPr>
      <w:r>
        <w:t>Services provided by agencies in both the public and private sectors of leisure-service industries are examined. The functions of these agencies are investigated through lectures, field trips and on-site volunteer work. 4 contact hours.</w:t>
      </w:r>
    </w:p>
    <w:p w:rsidR="007C3B0E" w:rsidRDefault="007C3B0E" w:rsidP="007C3B0E">
      <w:pPr>
        <w:pStyle w:val="sc-BodyText"/>
      </w:pPr>
      <w:r>
        <w:t>Offered: As needed.</w:t>
      </w:r>
    </w:p>
    <w:p w:rsidR="007C3B0E" w:rsidRDefault="007C3B0E" w:rsidP="007C3B0E">
      <w:pPr>
        <w:pStyle w:val="sc-CourseTitle"/>
      </w:pPr>
      <w:r>
        <w:t>HPE 252 - Camping and Recreational Leadership  (3)</w:t>
      </w:r>
    </w:p>
    <w:p w:rsidR="007C3B0E" w:rsidRDefault="007C3B0E" w:rsidP="007C3B0E">
      <w:pPr>
        <w:pStyle w:val="sc-BodyText"/>
      </w:pPr>
      <w:r>
        <w:t>The philosophy and problems of camping and recreational leadership are studied. The principles, practices, processes and techniques of leadership are studied in depth. Lecture and laboratory.</w:t>
      </w:r>
    </w:p>
    <w:p w:rsidR="007C3B0E" w:rsidRDefault="007C3B0E" w:rsidP="007C3B0E">
      <w:pPr>
        <w:pStyle w:val="sc-BodyText"/>
      </w:pPr>
      <w:r>
        <w:t>Offered: As needed.</w:t>
      </w:r>
    </w:p>
    <w:p w:rsidR="007C3B0E" w:rsidRDefault="007C3B0E" w:rsidP="007C3B0E">
      <w:pPr>
        <w:pStyle w:val="sc-CourseTitle"/>
      </w:pPr>
      <w:r>
        <w:t>HPE 253 - Introduction to Therapeutic Recreation  (3)</w:t>
      </w:r>
    </w:p>
    <w:p w:rsidR="007C3B0E" w:rsidRDefault="007C3B0E" w:rsidP="007C3B0E">
      <w:pPr>
        <w:pStyle w:val="sc-BodyText"/>
      </w:pPr>
      <w:r>
        <w:t>Students are introduced to the history, concepts and philosophy of therapeutic recreation in community and institutional settings. Field trips and on-site observations are included. </w:t>
      </w:r>
    </w:p>
    <w:p w:rsidR="007C3B0E" w:rsidRDefault="007C3B0E" w:rsidP="007C3B0E">
      <w:pPr>
        <w:pStyle w:val="sc-BodyText"/>
      </w:pPr>
      <w:r>
        <w:t>Offered: As needed.</w:t>
      </w:r>
    </w:p>
    <w:p w:rsidR="007C3B0E" w:rsidRDefault="007C3B0E" w:rsidP="007C3B0E">
      <w:pPr>
        <w:pStyle w:val="sc-CourseTitle"/>
      </w:pPr>
      <w:r>
        <w:t>HPE 278 - Coaching Skills and Tactics  (3)</w:t>
      </w:r>
    </w:p>
    <w:p w:rsidR="007C3B0E" w:rsidRDefault="007C3B0E" w:rsidP="007C3B0E">
      <w:pPr>
        <w:pStyle w:val="sc-BodyText"/>
      </w:pPr>
      <w:r>
        <w:t>Skill development and tactical awareness are introduced. Students acquire the ability to explain, demonstrate, analyze and provide feedback for physical movements while coaching players of all ages.</w:t>
      </w:r>
    </w:p>
    <w:p w:rsidR="007C3B0E" w:rsidRDefault="007C3B0E" w:rsidP="007C3B0E">
      <w:pPr>
        <w:pStyle w:val="sc-BodyText"/>
      </w:pPr>
      <w:r>
        <w:t>Prerequisite: HPE 243.</w:t>
      </w:r>
    </w:p>
    <w:p w:rsidR="007C3B0E" w:rsidRDefault="007C3B0E" w:rsidP="007C3B0E">
      <w:pPr>
        <w:pStyle w:val="sc-BodyText"/>
      </w:pPr>
      <w:r>
        <w:t>Offered: Fall, Spring.</w:t>
      </w:r>
    </w:p>
    <w:p w:rsidR="007C3B0E" w:rsidRDefault="007C3B0E" w:rsidP="007C3B0E">
      <w:pPr>
        <w:pStyle w:val="sc-CourseTitle"/>
      </w:pPr>
      <w:r>
        <w:t>HPE 300 - Health Education and Health Promotion Pedagogy (3)</w:t>
      </w:r>
    </w:p>
    <w:p w:rsidR="007C3B0E" w:rsidRDefault="007C3B0E" w:rsidP="007C3B0E">
      <w:pPr>
        <w:pStyle w:val="sc-BodyText"/>
      </w:pPr>
      <w:r>
        <w:rPr>
          <w:color w:val="000000"/>
        </w:rPr>
        <w:t>Students study effective health education and health promotion in school and community settings, teaching models and pedagogical approaches that support health. Observation, instruction and reflection skills are developed and practiced.</w:t>
      </w:r>
      <w:r>
        <w:br/>
      </w:r>
    </w:p>
    <w:p w:rsidR="007C3B0E" w:rsidRDefault="007C3B0E" w:rsidP="007C3B0E">
      <w:pPr>
        <w:pStyle w:val="sc-BodyText"/>
      </w:pPr>
      <w:r>
        <w:t>Prerequisite: Minimum cumulative GPA of 2.75 and admission into the health education teacher preparation program, or community and public health promotion program, or consent of department chair.</w:t>
      </w:r>
    </w:p>
    <w:p w:rsidR="007C3B0E" w:rsidRDefault="007C3B0E" w:rsidP="007C3B0E">
      <w:pPr>
        <w:pStyle w:val="sc-BodyText"/>
      </w:pPr>
      <w:r>
        <w:t>Offered: Fall, Spring.</w:t>
      </w:r>
    </w:p>
    <w:p w:rsidR="007C3B0E" w:rsidRDefault="007C3B0E" w:rsidP="007C3B0E">
      <w:pPr>
        <w:pStyle w:val="sc-CourseTitle"/>
      </w:pPr>
      <w:r>
        <w:t>HPE 301 - Principles of Teaching Activity  (3)</w:t>
      </w:r>
    </w:p>
    <w:p w:rsidR="007C3B0E" w:rsidRDefault="007C3B0E" w:rsidP="007C3B0E">
      <w:pPr>
        <w:pStyle w:val="sc-BodyText"/>
      </w:pPr>
      <w:r>
        <w:t>Techniques of activity presentation are studied, including the task, problem-solving and guided discovery methods. Individual philosophies of teaching are considered. Supervised teaching experiences are included.</w:t>
      </w:r>
      <w:ins w:id="81" w:author="Abbotson, Susan C. W." w:date="2020-05-08T15:33:00Z">
        <w:r w:rsidR="00F54D62">
          <w:t xml:space="preserve"> This is a Writing in the Discipline (WID) course.</w:t>
        </w:r>
      </w:ins>
    </w:p>
    <w:p w:rsidR="007C3B0E" w:rsidRDefault="007C3B0E" w:rsidP="007C3B0E">
      <w:pPr>
        <w:pStyle w:val="sc-BodyText"/>
      </w:pPr>
      <w:r>
        <w:t>Prerequisite: HPE 140 and HPE 243; and admission to the Feinstein School of Education and Human Development or consent of department chair.</w:t>
      </w:r>
    </w:p>
    <w:p w:rsidR="007C3B0E" w:rsidRDefault="007C3B0E" w:rsidP="007C3B0E">
      <w:pPr>
        <w:pStyle w:val="sc-BodyText"/>
      </w:pPr>
      <w:r>
        <w:t>Offered: Fall, Spring.</w:t>
      </w:r>
    </w:p>
    <w:p w:rsidR="007C3B0E" w:rsidRDefault="007C3B0E" w:rsidP="007C3B0E">
      <w:pPr>
        <w:pStyle w:val="sc-CourseTitle"/>
      </w:pPr>
      <w:r>
        <w:t>HPE 302 - Practicum in Team Activities  (3)</w:t>
      </w:r>
    </w:p>
    <w:p w:rsidR="007C3B0E" w:rsidRDefault="007C3B0E" w:rsidP="007C3B0E">
      <w:pPr>
        <w:pStyle w:val="sc-BodyText"/>
      </w:pPr>
      <w:r>
        <w:t>Students analyze select team sport skills and tactics to develop appropriate teaching progressions in team activities. Observations and supervised teaching experiences in pre-K-12 school settings are included. 6 contact hours.</w:t>
      </w:r>
    </w:p>
    <w:p w:rsidR="007C3B0E" w:rsidRDefault="007C3B0E" w:rsidP="007C3B0E">
      <w:pPr>
        <w:pStyle w:val="sc-BodyText"/>
      </w:pPr>
      <w:r>
        <w:t>Prerequisite: HPE 207 and HPE 301, or consent of department chair; and admission to the physical education teacher preparation program.</w:t>
      </w:r>
    </w:p>
    <w:p w:rsidR="007C3B0E" w:rsidRDefault="007C3B0E" w:rsidP="007C3B0E">
      <w:pPr>
        <w:pStyle w:val="sc-BodyText"/>
      </w:pPr>
      <w:r>
        <w:t>Offered: Spring.</w:t>
      </w:r>
    </w:p>
    <w:p w:rsidR="007C3B0E" w:rsidRDefault="007C3B0E" w:rsidP="007C3B0E">
      <w:pPr>
        <w:pStyle w:val="sc-CourseTitle"/>
      </w:pPr>
      <w:r>
        <w:t>HPE 303 - Research in Community and Public Health (3)</w:t>
      </w:r>
    </w:p>
    <w:p w:rsidR="007C3B0E" w:rsidRDefault="007C3B0E" w:rsidP="007C3B0E">
      <w:pPr>
        <w:pStyle w:val="sc-BodyText"/>
      </w:pPr>
      <w:r>
        <w:rPr>
          <w:color w:val="000000"/>
        </w:rPr>
        <w:t>Students investigate core public health concerns. Using population health databases, students write a policy-focused research paper. Topics include health determinants and disparities, communicable and chronic disease, and levels of prevention.</w:t>
      </w:r>
      <w:ins w:id="82" w:author="Abbotson, Susan C. W." w:date="2020-05-08T15:34:00Z">
        <w:r w:rsidR="00F54D62">
          <w:rPr>
            <w:color w:val="000000"/>
          </w:rPr>
          <w:t xml:space="preserve"> </w:t>
        </w:r>
        <w:r w:rsidR="00F54D62">
          <w:t>This is a Writing in the Discipline (WID) course.</w:t>
        </w:r>
      </w:ins>
    </w:p>
    <w:p w:rsidR="007C3B0E" w:rsidRDefault="007C3B0E" w:rsidP="007C3B0E">
      <w:pPr>
        <w:pStyle w:val="sc-BodyText"/>
      </w:pPr>
      <w:r>
        <w:t>Prerequisite: HPE 202</w:t>
      </w:r>
      <w:ins w:id="83" w:author="Abbotson, Susan C. W." w:date="2020-05-08T15:33:00Z">
        <w:r w:rsidR="00F54D62">
          <w:t xml:space="preserve"> </w:t>
        </w:r>
      </w:ins>
      <w:r>
        <w:t xml:space="preserve"> and admission to the Feinstein School of Education and Human Development or consent of department chair.</w:t>
      </w:r>
    </w:p>
    <w:p w:rsidR="007C3B0E" w:rsidRDefault="007C3B0E" w:rsidP="007C3B0E">
      <w:pPr>
        <w:pStyle w:val="sc-BodyText"/>
      </w:pPr>
      <w:r>
        <w:t>Offered:  Fall, Spring.</w:t>
      </w:r>
    </w:p>
    <w:p w:rsidR="007C3B0E" w:rsidRDefault="007C3B0E" w:rsidP="007C3B0E">
      <w:pPr>
        <w:pStyle w:val="sc-CourseTitle"/>
      </w:pPr>
      <w:r>
        <w:t>HPE 305 - Advanced Prevention and Care of Athletic Injuries  (3)</w:t>
      </w:r>
    </w:p>
    <w:p w:rsidR="007C3B0E" w:rsidRDefault="007C3B0E" w:rsidP="007C3B0E">
      <w:pPr>
        <w:pStyle w:val="sc-BodyText"/>
      </w:pPr>
      <w:r>
        <w:t>Preventative screening, pathomechanics of injury and evaluation techniques are analyzed. Relying heavily on the case-study approach, laboratory sessions include opportunities for supervised practice and the application of training procedures.</w:t>
      </w:r>
    </w:p>
    <w:p w:rsidR="007C3B0E" w:rsidRDefault="007C3B0E" w:rsidP="007C3B0E">
      <w:pPr>
        <w:pStyle w:val="sc-BodyText"/>
      </w:pPr>
      <w:r>
        <w:lastRenderedPageBreak/>
        <w:t>Prerequisite: HPE 201.</w:t>
      </w:r>
    </w:p>
    <w:p w:rsidR="007C3B0E" w:rsidRDefault="007C3B0E" w:rsidP="007C3B0E">
      <w:pPr>
        <w:pStyle w:val="sc-BodyText"/>
      </w:pPr>
      <w:r>
        <w:t>Offered: As needed.</w:t>
      </w:r>
    </w:p>
    <w:p w:rsidR="007C3B0E" w:rsidRDefault="007C3B0E" w:rsidP="007C3B0E">
      <w:pPr>
        <w:pStyle w:val="sc-CourseTitle"/>
      </w:pPr>
      <w:r>
        <w:t>HPE 307 - Introduction to Epidemiology (3)</w:t>
      </w:r>
    </w:p>
    <w:p w:rsidR="007C3B0E" w:rsidRDefault="007C3B0E" w:rsidP="007C3B0E">
      <w:pPr>
        <w:pStyle w:val="sc-BodyText"/>
      </w:pPr>
      <w:r>
        <w:rPr>
          <w:color w:val="000000"/>
        </w:rPr>
        <w:t>This course provides students with an understanding of the basic concepts, principles and methods of epidemiology as applied to studies of both infectious and chronic diseases.</w:t>
      </w:r>
    </w:p>
    <w:p w:rsidR="007C3B0E" w:rsidRDefault="007C3B0E" w:rsidP="007C3B0E">
      <w:pPr>
        <w:pStyle w:val="sc-BodyText"/>
      </w:pPr>
      <w:r>
        <w:t>Prerequisite: HPE 102, HPE 202</w:t>
      </w:r>
      <w:ins w:id="84" w:author="Abbotson, Susan C. W." w:date="2020-05-08T15:34:00Z">
        <w:r w:rsidR="00F54D62">
          <w:t>,</w:t>
        </w:r>
      </w:ins>
      <w:r>
        <w:t xml:space="preserve"> and 30 credit hours or consent of department chair.</w:t>
      </w:r>
    </w:p>
    <w:p w:rsidR="007C3B0E" w:rsidRDefault="007C3B0E" w:rsidP="007C3B0E">
      <w:pPr>
        <w:pStyle w:val="sc-BodyText"/>
      </w:pPr>
      <w:r>
        <w:t>Offered:  Fall, Spring.</w:t>
      </w:r>
    </w:p>
    <w:p w:rsidR="007C3B0E" w:rsidRDefault="007C3B0E" w:rsidP="007C3B0E">
      <w:pPr>
        <w:pStyle w:val="sc-CourseTitle"/>
      </w:pPr>
      <w:r>
        <w:t>HPE 308 - The Science of Coaching  (3)</w:t>
      </w:r>
    </w:p>
    <w:p w:rsidR="007C3B0E" w:rsidRDefault="007C3B0E" w:rsidP="007C3B0E">
      <w:pPr>
        <w:pStyle w:val="sc-BodyText"/>
      </w:pPr>
      <w:r>
        <w:t>Scientific aspects of coaching, motor skill acquisition, sport psychology and developmentally appropriate sport programs are analyzed. Emphasis is on coaching philosophy, methodology as well as ethics in coaching. </w:t>
      </w:r>
    </w:p>
    <w:p w:rsidR="007C3B0E" w:rsidRDefault="007C3B0E" w:rsidP="007C3B0E">
      <w:pPr>
        <w:pStyle w:val="sc-BodyText"/>
      </w:pPr>
      <w:r>
        <w:t>Prerequisite: HPE 205, HPE 243 and HPE 278, or consent of department chair.</w:t>
      </w:r>
    </w:p>
    <w:p w:rsidR="007C3B0E" w:rsidRDefault="007C3B0E" w:rsidP="007C3B0E">
      <w:pPr>
        <w:pStyle w:val="sc-BodyText"/>
      </w:pPr>
      <w:r>
        <w:t>Offered: Spring.</w:t>
      </w:r>
    </w:p>
    <w:p w:rsidR="007C3B0E" w:rsidRDefault="007C3B0E" w:rsidP="007C3B0E">
      <w:pPr>
        <w:pStyle w:val="sc-CourseTitle"/>
      </w:pPr>
      <w:r>
        <w:t>HPE 309 - Exercise Prescription (3)</w:t>
      </w:r>
    </w:p>
    <w:p w:rsidR="007C3B0E" w:rsidRDefault="007C3B0E" w:rsidP="007C3B0E">
      <w:pPr>
        <w:pStyle w:val="sc-BodyText"/>
      </w:pPr>
      <w:r>
        <w:t>Students will learn how to prescribe appropriate and effective personalized fitness programs.  Lectures, practical applications and case studies allow for effective practice designing programs for all populations.</w:t>
      </w:r>
      <w:ins w:id="85" w:author="Abbotson, Susan C. W." w:date="2020-05-08T15:34:00Z">
        <w:r w:rsidR="00F54D62">
          <w:t xml:space="preserve"> This is a Writing in the Discipline (WID) course.</w:t>
        </w:r>
      </w:ins>
    </w:p>
    <w:p w:rsidR="007C3B0E" w:rsidRDefault="007C3B0E" w:rsidP="007C3B0E">
      <w:pPr>
        <w:pStyle w:val="sc-BodyText"/>
      </w:pPr>
      <w:r>
        <w:t>Prerequisite: HPE 205 and HPE 243 or consent of department chair.</w:t>
      </w:r>
    </w:p>
    <w:p w:rsidR="007C3B0E" w:rsidRDefault="007C3B0E" w:rsidP="007C3B0E">
      <w:pPr>
        <w:pStyle w:val="sc-BodyText"/>
      </w:pPr>
      <w:r>
        <w:t>Offered: Fall.</w:t>
      </w:r>
    </w:p>
    <w:p w:rsidR="007C3B0E" w:rsidRDefault="007C3B0E" w:rsidP="007C3B0E">
      <w:pPr>
        <w:pStyle w:val="sc-CourseTitle"/>
      </w:pPr>
      <w:r>
        <w:t>HPE 310 - Strength and Conditioning for the Athlete  (3)</w:t>
      </w:r>
    </w:p>
    <w:p w:rsidR="007C3B0E" w:rsidRDefault="007C3B0E" w:rsidP="007C3B0E">
      <w:pPr>
        <w:pStyle w:val="sc-BodyText"/>
      </w:pPr>
      <w:r>
        <w:t>Students will explore the roles and responsibilities of strength and conditioning specialists and acquire skills to design and instruct strength programs for athletes and clients desiring higher level performance.</w:t>
      </w:r>
    </w:p>
    <w:p w:rsidR="007C3B0E" w:rsidRDefault="007C3B0E" w:rsidP="007C3B0E">
      <w:pPr>
        <w:pStyle w:val="sc-BodyText"/>
      </w:pPr>
      <w:r>
        <w:t xml:space="preserve">Prerequisite: BIOL 231.  </w:t>
      </w:r>
    </w:p>
    <w:p w:rsidR="007C3B0E" w:rsidRDefault="007C3B0E" w:rsidP="007C3B0E">
      <w:pPr>
        <w:pStyle w:val="sc-BodyText"/>
      </w:pPr>
      <w:r>
        <w:t>Offered: Fall.</w:t>
      </w:r>
    </w:p>
    <w:p w:rsidR="007C3B0E" w:rsidRDefault="007C3B0E" w:rsidP="007C3B0E">
      <w:pPr>
        <w:pStyle w:val="sc-CourseTitle"/>
      </w:pPr>
      <w:r>
        <w:t>HPE 313 - Elementary Activities (3)</w:t>
      </w:r>
    </w:p>
    <w:p w:rsidR="007C3B0E" w:rsidRDefault="007C3B0E" w:rsidP="007C3B0E">
      <w:pPr>
        <w:pStyle w:val="sc-BodyText"/>
      </w:pPr>
      <w:r>
        <w:t>Basic competencies are developed to build a movement framework for children (BSER framework).  Included are exploration related to locomotor, non-locomotor, manipulative and creative movement concepts at the elementary level.</w:t>
      </w:r>
    </w:p>
    <w:p w:rsidR="007C3B0E" w:rsidRDefault="007C3B0E" w:rsidP="007C3B0E">
      <w:pPr>
        <w:pStyle w:val="sc-BodyText"/>
      </w:pPr>
      <w:r>
        <w:t>Prerequisite: 12 credit hours, including HPE 243, or consent of department chair.</w:t>
      </w:r>
    </w:p>
    <w:p w:rsidR="007C3B0E" w:rsidRDefault="007C3B0E" w:rsidP="007C3B0E">
      <w:pPr>
        <w:pStyle w:val="sc-BodyText"/>
      </w:pPr>
      <w:r>
        <w:t>Offered: Fall.</w:t>
      </w:r>
    </w:p>
    <w:p w:rsidR="007C3B0E" w:rsidRDefault="007C3B0E" w:rsidP="007C3B0E">
      <w:pPr>
        <w:pStyle w:val="sc-CourseTitle"/>
      </w:pPr>
      <w:r>
        <w:t>HPE 314 - Middle School Activities (3)</w:t>
      </w:r>
    </w:p>
    <w:p w:rsidR="007C3B0E" w:rsidRDefault="007C3B0E" w:rsidP="007C3B0E">
      <w:pPr>
        <w:pStyle w:val="sc-BodyText"/>
      </w:pPr>
      <w:r>
        <w:t>Basic competencies are developed to enhance skill development. Included are skill analysis, development of strategies and tactics of individual/dual, team, adventure education and rhythmic activities at the middle school setting.</w:t>
      </w:r>
    </w:p>
    <w:p w:rsidR="007C3B0E" w:rsidRDefault="007C3B0E" w:rsidP="007C3B0E">
      <w:pPr>
        <w:pStyle w:val="sc-BodyText"/>
      </w:pPr>
      <w:r>
        <w:t>Prerequisite: HPE 301 and 313, or consent of department chair.</w:t>
      </w:r>
    </w:p>
    <w:p w:rsidR="007C3B0E" w:rsidRDefault="007C3B0E" w:rsidP="007C3B0E">
      <w:pPr>
        <w:pStyle w:val="sc-BodyText"/>
      </w:pPr>
      <w:r>
        <w:t>Offered: Fall.</w:t>
      </w:r>
    </w:p>
    <w:p w:rsidR="007C3B0E" w:rsidRDefault="007C3B0E" w:rsidP="007C3B0E">
      <w:pPr>
        <w:pStyle w:val="sc-CourseTitle"/>
      </w:pPr>
      <w:r>
        <w:t>HPE 315 - High School Activities (3)</w:t>
      </w:r>
    </w:p>
    <w:p w:rsidR="007C3B0E" w:rsidRDefault="007C3B0E" w:rsidP="007C3B0E">
      <w:pPr>
        <w:pStyle w:val="sc-BodyText"/>
      </w:pPr>
      <w:r>
        <w:t>Basic competencies are developed to enhance skill development. Included are skill analysis, development of strategies and tactics of individual and dual/team, adventure education and rhythmic activities in the high school setting.</w:t>
      </w:r>
    </w:p>
    <w:p w:rsidR="007C3B0E" w:rsidRDefault="007C3B0E" w:rsidP="007C3B0E">
      <w:pPr>
        <w:pStyle w:val="sc-BodyText"/>
      </w:pPr>
      <w:r>
        <w:t>Prerequisite: HPE 314; consent of department chair.</w:t>
      </w:r>
    </w:p>
    <w:p w:rsidR="007C3B0E" w:rsidRDefault="007C3B0E" w:rsidP="007C3B0E">
      <w:pPr>
        <w:pStyle w:val="sc-BodyText"/>
      </w:pPr>
      <w:r>
        <w:t>Offered: Fall.</w:t>
      </w:r>
    </w:p>
    <w:p w:rsidR="007C3B0E" w:rsidRDefault="007C3B0E" w:rsidP="007C3B0E">
      <w:pPr>
        <w:pStyle w:val="sc-CourseTitle"/>
      </w:pPr>
      <w:r>
        <w:t>HPE 323 - Teaching in Adventure Education  (3)</w:t>
      </w:r>
    </w:p>
    <w:p w:rsidR="007C3B0E" w:rsidRDefault="007C3B0E" w:rsidP="007C3B0E">
      <w:pPr>
        <w:pStyle w:val="sc-BodyText"/>
      </w:pPr>
      <w:r>
        <w:t>In-depth analysis is given of adventure education and outdoor pursuits. Emphasis is on implementing alternative physical activities. Teaching experiences in pre-K-12 school settings are included. 4 contact hours.</w:t>
      </w:r>
    </w:p>
    <w:p w:rsidR="007C3B0E" w:rsidRDefault="007C3B0E" w:rsidP="007C3B0E">
      <w:pPr>
        <w:pStyle w:val="sc-BodyText"/>
      </w:pPr>
      <w:r>
        <w:t>Prerequisite: Students in the teacher preparation program must complete two of the three practicums or have consent of department chair. Students majoring in wellness and exercise science must complete HPE 323 within one year of enrolling in HPE 427.</w:t>
      </w:r>
    </w:p>
    <w:p w:rsidR="007C3B0E" w:rsidRDefault="007C3B0E" w:rsidP="007C3B0E">
      <w:pPr>
        <w:pStyle w:val="sc-BodyText"/>
      </w:pPr>
      <w:r>
        <w:t>Offered: Fall, Spring.</w:t>
      </w:r>
    </w:p>
    <w:p w:rsidR="007C3B0E" w:rsidRDefault="007C3B0E" w:rsidP="007C3B0E">
      <w:pPr>
        <w:pStyle w:val="sc-CourseTitle"/>
      </w:pPr>
      <w:r>
        <w:t>HPE 325 - Assessment in Physical Education (2)</w:t>
      </w:r>
    </w:p>
    <w:p w:rsidR="007C3B0E" w:rsidRDefault="007C3B0E" w:rsidP="007C3B0E">
      <w:pPr>
        <w:pStyle w:val="sc-BodyText"/>
      </w:pPr>
      <w:r>
        <w:t>Teacher candidates learn evidence-based practices that measure student achievement in all areas of physical education instruction.</w:t>
      </w:r>
    </w:p>
    <w:p w:rsidR="007C3B0E" w:rsidRDefault="007C3B0E" w:rsidP="007C3B0E">
      <w:pPr>
        <w:pStyle w:val="sc-BodyText"/>
      </w:pPr>
      <w:r>
        <w:t>Prerequisite: HPE 301, or concurrent enrollment in HPE 301, or consent of department chair.</w:t>
      </w:r>
    </w:p>
    <w:p w:rsidR="007C3B0E" w:rsidRDefault="007C3B0E" w:rsidP="007C3B0E">
      <w:pPr>
        <w:pStyle w:val="sc-BodyText"/>
      </w:pPr>
      <w:r>
        <w:t>Offered:  Fall.</w:t>
      </w:r>
    </w:p>
    <w:p w:rsidR="007C3B0E" w:rsidRDefault="007C3B0E" w:rsidP="007C3B0E">
      <w:pPr>
        <w:pStyle w:val="sc-CourseTitle"/>
      </w:pPr>
      <w:r>
        <w:t>HPE 326 - Assessment in Health Education (2)</w:t>
      </w:r>
    </w:p>
    <w:p w:rsidR="007C3B0E" w:rsidRDefault="007C3B0E" w:rsidP="007C3B0E">
      <w:pPr>
        <w:pStyle w:val="sc-BodyText"/>
      </w:pPr>
      <w:r>
        <w:rPr>
          <w:color w:val="000000"/>
        </w:rPr>
        <w:t>Students will design, administer and analyze skills-based health education assessment instruments.</w:t>
      </w:r>
      <w:del w:id="86" w:author="Abbotson, Susan C. W." w:date="2020-04-28T13:09:00Z">
        <w:r w:rsidDel="00AF368D">
          <w:br/>
        </w:r>
      </w:del>
    </w:p>
    <w:p w:rsidR="007C3B0E" w:rsidRDefault="007C3B0E" w:rsidP="007C3B0E">
      <w:pPr>
        <w:pStyle w:val="sc-BodyText"/>
      </w:pPr>
      <w:r>
        <w:t>Prerequisite: HPE 300.</w:t>
      </w:r>
    </w:p>
    <w:p w:rsidR="007C3B0E" w:rsidRDefault="007C3B0E" w:rsidP="007C3B0E">
      <w:pPr>
        <w:pStyle w:val="sc-BodyText"/>
      </w:pPr>
      <w:r>
        <w:t>Offered: Spring.</w:t>
      </w:r>
    </w:p>
    <w:p w:rsidR="007C3B0E" w:rsidRDefault="007C3B0E" w:rsidP="007C3B0E">
      <w:pPr>
        <w:pStyle w:val="sc-CourseTitle"/>
      </w:pPr>
      <w:r>
        <w:t>HPE 340 - Sexual Health Education and Promotion (3)</w:t>
      </w:r>
    </w:p>
    <w:p w:rsidR="007C3B0E" w:rsidRDefault="007C3B0E" w:rsidP="007C3B0E">
      <w:pPr>
        <w:pStyle w:val="sc-BodyText"/>
      </w:pPr>
      <w:r>
        <w:rPr>
          <w:color w:val="000000"/>
        </w:rPr>
        <w:t>Students explore human sexuality concepts and apply them to the design, delivery and assessment of developmentally and culturally appropriate sexual health educational interventions in school and community settings.</w:t>
      </w:r>
    </w:p>
    <w:p w:rsidR="007C3B0E" w:rsidRDefault="007C3B0E" w:rsidP="007C3B0E">
      <w:pPr>
        <w:pStyle w:val="sc-BodyText"/>
      </w:pPr>
      <w:r>
        <w:t>Prerequisite: 24 credit hours or consent of department chair.</w:t>
      </w:r>
    </w:p>
    <w:p w:rsidR="007C3B0E" w:rsidRDefault="007C3B0E" w:rsidP="007C3B0E">
      <w:pPr>
        <w:pStyle w:val="sc-BodyText"/>
      </w:pPr>
      <w:r>
        <w:t>Offered: Fall.</w:t>
      </w:r>
    </w:p>
    <w:p w:rsidR="007C3B0E" w:rsidRDefault="007C3B0E" w:rsidP="007C3B0E">
      <w:pPr>
        <w:pStyle w:val="sc-CourseTitle"/>
      </w:pPr>
      <w:r>
        <w:t>HPE 344 - Infant Toddler Health and Wellness (3)</w:t>
      </w:r>
    </w:p>
    <w:p w:rsidR="007C3B0E" w:rsidRDefault="007C3B0E" w:rsidP="007C3B0E">
      <w:pPr>
        <w:pStyle w:val="sc-BodyText"/>
      </w:pPr>
      <w:r>
        <w:t>Students explore infant/toddler development including physical health, motor development and impact of environmental, socioeconomic and cultural influences on development. Basic health, safety and nutritional practices are also studied.</w:t>
      </w:r>
    </w:p>
    <w:p w:rsidR="007C3B0E" w:rsidRDefault="007C3B0E" w:rsidP="007C3B0E">
      <w:pPr>
        <w:pStyle w:val="sc-BodyText"/>
      </w:pPr>
      <w:r>
        <w:t>Prerequisite: ECED 202, ECED 232, ECED 310, ECED 312, ECED 314, ECED 410 and SPED 301 (B- or higher).</w:t>
      </w:r>
    </w:p>
    <w:p w:rsidR="007C3B0E" w:rsidRDefault="007C3B0E" w:rsidP="007C3B0E">
      <w:pPr>
        <w:pStyle w:val="sc-BodyText"/>
      </w:pPr>
      <w:r>
        <w:t>Offered: Fall.</w:t>
      </w:r>
    </w:p>
    <w:p w:rsidR="007C3B0E" w:rsidRDefault="007C3B0E" w:rsidP="007C3B0E">
      <w:pPr>
        <w:pStyle w:val="sc-CourseTitle"/>
      </w:pPr>
      <w:r>
        <w:t>HPE 345 - Wellness for the Young Child (3)</w:t>
      </w:r>
    </w:p>
    <w:p w:rsidR="007C3B0E" w:rsidRDefault="007C3B0E" w:rsidP="007C3B0E">
      <w:pPr>
        <w:pStyle w:val="sc-BodyText"/>
      </w:pPr>
      <w:r>
        <w:t>Wellness topics for early childhood education (B-8) programs are addressed. This course includes experiences in teaching specific basic wellness topics (e.g., health, safety, nutrition and overall wellness). Hybrid course.</w:t>
      </w:r>
    </w:p>
    <w:p w:rsidR="007C3B0E" w:rsidRDefault="007C3B0E" w:rsidP="007C3B0E">
      <w:pPr>
        <w:pStyle w:val="sc-BodyText"/>
      </w:pPr>
      <w:r>
        <w:t>Prerequisite: Admission to the ECED Program or consent of the Health and Physical Education department chair.</w:t>
      </w:r>
    </w:p>
    <w:p w:rsidR="007C3B0E" w:rsidRDefault="007C3B0E" w:rsidP="007C3B0E">
      <w:pPr>
        <w:pStyle w:val="sc-BodyText"/>
      </w:pPr>
      <w:r>
        <w:t>Offered: Spring, Summer.</w:t>
      </w:r>
    </w:p>
    <w:p w:rsidR="007C3B0E" w:rsidRDefault="007C3B0E" w:rsidP="007C3B0E">
      <w:pPr>
        <w:pStyle w:val="sc-CourseTitle"/>
      </w:pPr>
      <w:r>
        <w:t>HPE 346 - Pedagogical Skills in Elementary Health/Physical Education (3)</w:t>
      </w:r>
    </w:p>
    <w:p w:rsidR="007C3B0E" w:rsidRDefault="007C3B0E" w:rsidP="007C3B0E">
      <w:pPr>
        <w:pStyle w:val="sc-BodyText"/>
      </w:pPr>
      <w:r>
        <w:t>Basic principles of comprehensive health education and physical education programs for elementary schools are addressed. 4 contact hours.</w:t>
      </w:r>
    </w:p>
    <w:p w:rsidR="007C3B0E" w:rsidRDefault="007C3B0E" w:rsidP="007C3B0E">
      <w:pPr>
        <w:pStyle w:val="sc-BodyText"/>
      </w:pPr>
      <w:r>
        <w:t>Prerequisite: Admission to the Feinstein School of Education and Human Development.</w:t>
      </w:r>
    </w:p>
    <w:p w:rsidR="007C3B0E" w:rsidRDefault="007C3B0E" w:rsidP="007C3B0E">
      <w:pPr>
        <w:pStyle w:val="sc-BodyText"/>
      </w:pPr>
      <w:r>
        <w:t>Offered:  Fall, Spring, Summer.</w:t>
      </w:r>
    </w:p>
    <w:p w:rsidR="007C3B0E" w:rsidRDefault="007C3B0E" w:rsidP="007C3B0E">
      <w:pPr>
        <w:pStyle w:val="sc-CourseTitle"/>
      </w:pPr>
      <w:r>
        <w:lastRenderedPageBreak/>
        <w:t>HPE 351 - Leadership and Supervision of Recreation  (3)</w:t>
      </w:r>
    </w:p>
    <w:p w:rsidR="007C3B0E" w:rsidRDefault="007C3B0E" w:rsidP="007C3B0E">
      <w:pPr>
        <w:pStyle w:val="sc-BodyText"/>
      </w:pPr>
      <w:r>
        <w:t>Leadership styles and techniques appropriate for different age groups and a variety of settings are analyzed.</w:t>
      </w:r>
    </w:p>
    <w:p w:rsidR="007C3B0E" w:rsidRDefault="007C3B0E" w:rsidP="007C3B0E">
      <w:pPr>
        <w:pStyle w:val="sc-BodyText"/>
      </w:pPr>
      <w:r>
        <w:t>Prerequisite: HPE 151.</w:t>
      </w:r>
    </w:p>
    <w:p w:rsidR="007C3B0E" w:rsidRDefault="007C3B0E" w:rsidP="007C3B0E">
      <w:pPr>
        <w:pStyle w:val="sc-BodyText"/>
      </w:pPr>
      <w:r>
        <w:t>Offered: As needed.</w:t>
      </w:r>
    </w:p>
    <w:p w:rsidR="007C3B0E" w:rsidRDefault="007C3B0E" w:rsidP="007C3B0E">
      <w:pPr>
        <w:pStyle w:val="sc-CourseTitle"/>
      </w:pPr>
      <w:r>
        <w:t>HPE 356 - Recreation Practicum  (4)</w:t>
      </w:r>
    </w:p>
    <w:p w:rsidR="007C3B0E" w:rsidRDefault="007C3B0E" w:rsidP="007C3B0E">
      <w:pPr>
        <w:pStyle w:val="sc-BodyText"/>
      </w:pPr>
      <w:r>
        <w:t>Students assist in the development, presentation and evaluation of leisure-time activities in community, agency, school or college settings. Lecture and field experience. 7 contact hours.</w:t>
      </w:r>
    </w:p>
    <w:p w:rsidR="007C3B0E" w:rsidRDefault="007C3B0E" w:rsidP="007C3B0E">
      <w:pPr>
        <w:pStyle w:val="sc-BodyText"/>
      </w:pPr>
      <w:r>
        <w:t>Prerequisite: HPE 151 and HPE 252.</w:t>
      </w:r>
    </w:p>
    <w:p w:rsidR="007C3B0E" w:rsidRDefault="007C3B0E" w:rsidP="007C3B0E">
      <w:pPr>
        <w:pStyle w:val="sc-BodyText"/>
      </w:pPr>
      <w:r>
        <w:t>Offered: As needed.</w:t>
      </w:r>
    </w:p>
    <w:p w:rsidR="007C3B0E" w:rsidRDefault="007C3B0E" w:rsidP="007C3B0E">
      <w:pPr>
        <w:pStyle w:val="sc-CourseTitle"/>
      </w:pPr>
      <w:r>
        <w:t>HPE 390 - Independent Study in Physical Education  (1)</w:t>
      </w:r>
    </w:p>
    <w:p w:rsidR="007C3B0E" w:rsidRDefault="007C3B0E" w:rsidP="007C3B0E">
      <w:pPr>
        <w:pStyle w:val="sc-BodyText"/>
      </w:pPr>
      <w:r>
        <w:t>Students select a topic and undertake concentrated research under the supervision of a faculty advisor.</w:t>
      </w:r>
    </w:p>
    <w:p w:rsidR="007C3B0E" w:rsidRDefault="007C3B0E" w:rsidP="007C3B0E">
      <w:pPr>
        <w:pStyle w:val="sc-BodyText"/>
      </w:pPr>
      <w:r>
        <w:t>Prerequisite: Consent of department chair.</w:t>
      </w:r>
    </w:p>
    <w:p w:rsidR="007C3B0E" w:rsidRDefault="007C3B0E" w:rsidP="007C3B0E">
      <w:pPr>
        <w:pStyle w:val="sc-BodyText"/>
      </w:pPr>
      <w:r>
        <w:t>Offered: As needed.</w:t>
      </w:r>
    </w:p>
    <w:p w:rsidR="007C3B0E" w:rsidRDefault="007C3B0E" w:rsidP="007C3B0E">
      <w:pPr>
        <w:pStyle w:val="sc-CourseTitle"/>
      </w:pPr>
      <w:r>
        <w:t>HPE 402 - Advanced Practicum in Curriculum and Instruction  (3)</w:t>
      </w:r>
    </w:p>
    <w:p w:rsidR="007C3B0E" w:rsidRDefault="007C3B0E" w:rsidP="007C3B0E">
      <w:pPr>
        <w:pStyle w:val="sc-BodyText"/>
      </w:pPr>
      <w:r>
        <w:t>Students analyze select individual/dual and team sport skills, tactics and strategies to develop appropriate teaching progressions. Observations and supervised teaching experiences in pre-K-12 school settings are included.</w:t>
      </w:r>
    </w:p>
    <w:p w:rsidR="007C3B0E" w:rsidRDefault="007C3B0E" w:rsidP="007C3B0E">
      <w:pPr>
        <w:pStyle w:val="sc-BodyText"/>
      </w:pPr>
      <w:r>
        <w:t>Prerequisite: HPE 207, HPE 208, HPE 300, HPE 301, HPE 418 and admission to the health and physical education teacher preparation program or consent of department chair.</w:t>
      </w:r>
    </w:p>
    <w:p w:rsidR="007C3B0E" w:rsidRDefault="007C3B0E" w:rsidP="007C3B0E">
      <w:pPr>
        <w:pStyle w:val="sc-BodyText"/>
      </w:pPr>
      <w:r>
        <w:t>Offered: Spring.</w:t>
      </w:r>
    </w:p>
    <w:p w:rsidR="007C3B0E" w:rsidRDefault="007C3B0E" w:rsidP="007C3B0E">
      <w:pPr>
        <w:pStyle w:val="sc-CourseTitle"/>
      </w:pPr>
      <w:r>
        <w:t>HPE 403 - Environmental Health (3)</w:t>
      </w:r>
    </w:p>
    <w:p w:rsidR="007C3B0E" w:rsidRDefault="007C3B0E" w:rsidP="007C3B0E">
      <w:pPr>
        <w:pStyle w:val="sc-BodyText"/>
      </w:pPr>
      <w:r>
        <w:rPr>
          <w:color w:val="000000"/>
        </w:rPr>
        <w:t>Students survey environmental health from holistic and interdisciplinary perspectives. They examine the interactive nature of natural and anthropogenic environments, and their impacts on community and population health and health promotion.</w:t>
      </w:r>
    </w:p>
    <w:p w:rsidR="007C3B0E" w:rsidRDefault="007C3B0E" w:rsidP="007C3B0E">
      <w:pPr>
        <w:pStyle w:val="sc-BodyText"/>
      </w:pPr>
      <w:r>
        <w:t>Prerequisite: 45 credit hours or consent of department chair.</w:t>
      </w:r>
    </w:p>
    <w:p w:rsidR="007C3B0E" w:rsidRDefault="007C3B0E" w:rsidP="007C3B0E">
      <w:pPr>
        <w:pStyle w:val="sc-BodyText"/>
      </w:pPr>
      <w:r>
        <w:t>Offered: Annually.</w:t>
      </w:r>
    </w:p>
    <w:p w:rsidR="007C3B0E" w:rsidRDefault="007C3B0E" w:rsidP="007C3B0E">
      <w:pPr>
        <w:pStyle w:val="sc-CourseTitle"/>
      </w:pPr>
      <w:r>
        <w:t>HPE 404 - School Health and Physical Education Leadership (3)</w:t>
      </w:r>
    </w:p>
    <w:p w:rsidR="007C3B0E" w:rsidRDefault="007C3B0E" w:rsidP="007C3B0E">
      <w:pPr>
        <w:pStyle w:val="sc-BodyText"/>
      </w:pPr>
      <w:r>
        <w:t>Topics include practical organizational and administrative content and skills, consideration for program planning, teacher evaluation, curriculum, policies, leadership, technology and standards for health education, physical education and extracurricular activities.</w:t>
      </w:r>
    </w:p>
    <w:p w:rsidR="007C3B0E" w:rsidRDefault="007C3B0E" w:rsidP="007C3B0E">
      <w:pPr>
        <w:pStyle w:val="sc-BodyText"/>
      </w:pPr>
      <w:r>
        <w:t>Prerequisite: HPE 414 or HPE 418, or concurrent enrollment in HPE 414 or HPE 418, or consent of department chair.</w:t>
      </w:r>
    </w:p>
    <w:p w:rsidR="007C3B0E" w:rsidRDefault="007C3B0E" w:rsidP="007C3B0E">
      <w:pPr>
        <w:pStyle w:val="sc-BodyText"/>
      </w:pPr>
      <w:r>
        <w:t>Offered:  Spring.</w:t>
      </w:r>
    </w:p>
    <w:p w:rsidR="007C3B0E" w:rsidRDefault="007C3B0E" w:rsidP="007C3B0E">
      <w:pPr>
        <w:pStyle w:val="sc-CourseTitle"/>
      </w:pPr>
      <w:r>
        <w:t>HPE 406 - Health Program Planning and Development (3)</w:t>
      </w:r>
    </w:p>
    <w:p w:rsidR="007C3B0E" w:rsidRDefault="007C3B0E" w:rsidP="007C3B0E">
      <w:pPr>
        <w:pStyle w:val="sc-BodyText"/>
      </w:pPr>
      <w:r>
        <w:rPr>
          <w:color w:val="444444"/>
        </w:rPr>
        <w:t>Students take systematic approaches to developing interventions and programs that promote healthy communities. Planning models, needs assessments, behavior change theories, social marketing, program implementation and evaluation methodologies are addressed</w:t>
      </w:r>
      <w:r>
        <w:t>.</w:t>
      </w:r>
    </w:p>
    <w:p w:rsidR="007C3B0E" w:rsidRDefault="007C3B0E" w:rsidP="007C3B0E">
      <w:pPr>
        <w:pStyle w:val="sc-BodyText"/>
      </w:pPr>
      <w:r>
        <w:t>Prerequisite: BIOL 231, BIOL 335, HPE 303; a minimum cumulative GPA of 2.75; or consent of the department chair.</w:t>
      </w:r>
    </w:p>
    <w:p w:rsidR="007C3B0E" w:rsidRDefault="007C3B0E" w:rsidP="007C3B0E">
      <w:pPr>
        <w:pStyle w:val="sc-BodyText"/>
      </w:pPr>
      <w:r>
        <w:t>Offered:  Spring or as needed.</w:t>
      </w:r>
    </w:p>
    <w:p w:rsidR="007C3B0E" w:rsidRDefault="007C3B0E" w:rsidP="007C3B0E">
      <w:pPr>
        <w:pStyle w:val="sc-CourseTitle"/>
      </w:pPr>
      <w:r>
        <w:t>HPE 408 - Coaching Applications (3)</w:t>
      </w:r>
    </w:p>
    <w:p w:rsidR="007C3B0E" w:rsidRDefault="007C3B0E" w:rsidP="007C3B0E">
      <w:pPr>
        <w:pStyle w:val="sc-BodyText"/>
      </w:pPr>
      <w:r>
        <w:t>Effective planning, implementation and evaluation of practice and game management, as well as seasonal responsibilities of the coach, are analyzed. Includes field work in coaching. </w:t>
      </w:r>
    </w:p>
    <w:p w:rsidR="007C3B0E" w:rsidRDefault="007C3B0E" w:rsidP="007C3B0E">
      <w:pPr>
        <w:pStyle w:val="sc-BodyText"/>
      </w:pPr>
      <w:r>
        <w:t>Prerequisite: HPE 201, HPE 205, HPE 243, HPE 278, HPE 308, and current first aid/CPR (infant, child, and adult with AED) certification.</w:t>
      </w:r>
    </w:p>
    <w:p w:rsidR="007C3B0E" w:rsidRDefault="007C3B0E" w:rsidP="007C3B0E">
      <w:pPr>
        <w:pStyle w:val="sc-BodyText"/>
      </w:pPr>
      <w:r>
        <w:t>Offered: Fall.</w:t>
      </w:r>
    </w:p>
    <w:p w:rsidR="007C3B0E" w:rsidRDefault="007C3B0E" w:rsidP="007C3B0E">
      <w:pPr>
        <w:pStyle w:val="sc-CourseTitle"/>
      </w:pPr>
      <w:r>
        <w:t>HPE 409 - Adapted Physical Education (3)</w:t>
      </w:r>
    </w:p>
    <w:p w:rsidR="007C3B0E" w:rsidRDefault="007C3B0E" w:rsidP="007C3B0E">
      <w:pPr>
        <w:pStyle w:val="sc-BodyText"/>
      </w:pPr>
      <w:r>
        <w:t>Individual differences that affect motor learning and performance are considered. Individual educational programs in adaptive, developmental, corrective and inclusive physical education are designed. Laboratory is included.</w:t>
      </w:r>
    </w:p>
    <w:p w:rsidR="007C3B0E" w:rsidRDefault="007C3B0E" w:rsidP="007C3B0E">
      <w:pPr>
        <w:pStyle w:val="sc-BodyText"/>
      </w:pPr>
      <w:r>
        <w:t>Prerequisite: SPED 333 and concurrent enrollment in or completion of HPE 413 or HPE 414.</w:t>
      </w:r>
    </w:p>
    <w:p w:rsidR="007C3B0E" w:rsidRDefault="007C3B0E" w:rsidP="007C3B0E">
      <w:pPr>
        <w:pStyle w:val="sc-BodyText"/>
      </w:pPr>
      <w:r>
        <w:t>Offered: Spring.</w:t>
      </w:r>
    </w:p>
    <w:p w:rsidR="007C3B0E" w:rsidRDefault="007C3B0E" w:rsidP="007C3B0E">
      <w:pPr>
        <w:pStyle w:val="sc-CourseTitle"/>
      </w:pPr>
      <w:r>
        <w:t>HPE 410 - Managing Stress and Mental/Emotional Health (3)</w:t>
      </w:r>
    </w:p>
    <w:p w:rsidR="007C3B0E" w:rsidRDefault="007C3B0E" w:rsidP="007C3B0E">
      <w:pPr>
        <w:pStyle w:val="sc-BodyText"/>
      </w:pPr>
      <w:r>
        <w:t>Students explore connections between mental and physical health as related to managing stress. Activities include the identification of sources, the identification of the impact of stress on health, and the implementation of stress management techniques.</w:t>
      </w:r>
    </w:p>
    <w:p w:rsidR="007C3B0E" w:rsidRDefault="007C3B0E" w:rsidP="007C3B0E">
      <w:pPr>
        <w:pStyle w:val="sc-BodyText"/>
      </w:pPr>
      <w:r>
        <w:t>Prerequisite: 45 credit hours or consent of department chair.</w:t>
      </w:r>
    </w:p>
    <w:p w:rsidR="007C3B0E" w:rsidRDefault="007C3B0E" w:rsidP="007C3B0E">
      <w:pPr>
        <w:pStyle w:val="sc-BodyText"/>
      </w:pPr>
      <w:r>
        <w:t>Offered:  Fall, Spring.</w:t>
      </w:r>
    </w:p>
    <w:p w:rsidR="007C3B0E" w:rsidRDefault="007C3B0E" w:rsidP="007C3B0E">
      <w:pPr>
        <w:pStyle w:val="sc-CourseTitle"/>
      </w:pPr>
      <w:r>
        <w:t>HPE 411 - Kinesiology (3)</w:t>
      </w:r>
    </w:p>
    <w:p w:rsidR="007C3B0E" w:rsidRDefault="007C3B0E" w:rsidP="007C3B0E">
      <w:pPr>
        <w:pStyle w:val="sc-BodyText"/>
      </w:pPr>
      <w:r>
        <w:t>The effects of physical and anatomical principles on the performance of motor patterns are studied and the mechanical analysis of specific activities are analyzed.</w:t>
      </w:r>
    </w:p>
    <w:p w:rsidR="007C3B0E" w:rsidRDefault="007C3B0E" w:rsidP="007C3B0E">
      <w:pPr>
        <w:pStyle w:val="sc-BodyText"/>
      </w:pPr>
      <w:r>
        <w:t>Prerequisite: BIOL 231, HPE 313 (for HPE majors) or HPE 278 (for CHW-WMS majors) and admission to the Feinstein School of Education and Human Development or consent of department chair.</w:t>
      </w:r>
    </w:p>
    <w:p w:rsidR="007C3B0E" w:rsidRDefault="007C3B0E" w:rsidP="007C3B0E">
      <w:pPr>
        <w:pStyle w:val="sc-BodyText"/>
      </w:pPr>
      <w:r>
        <w:t>Offered: Fall, Summer.</w:t>
      </w:r>
    </w:p>
    <w:p w:rsidR="007C3B0E" w:rsidRDefault="007C3B0E" w:rsidP="007C3B0E">
      <w:pPr>
        <w:pStyle w:val="sc-CourseTitle"/>
      </w:pPr>
      <w:r>
        <w:t>HPE 412 - Organization and Administration of Physical Education Programs: Prekindergarten through Grade Twelve (3)</w:t>
      </w:r>
    </w:p>
    <w:p w:rsidR="007C3B0E" w:rsidRDefault="007C3B0E" w:rsidP="007C3B0E">
      <w:pPr>
        <w:pStyle w:val="sc-BodyText"/>
      </w:pPr>
      <w:r>
        <w:t>Topics include the practical organizational aspects of decision making, program planning and evaluating, as well as administrative concerns involved in physical education programs, athletics, intramurals and selected special areas. 4 contact hours.</w:t>
      </w:r>
    </w:p>
    <w:p w:rsidR="007C3B0E" w:rsidRDefault="007C3B0E" w:rsidP="007C3B0E">
      <w:pPr>
        <w:pStyle w:val="sc-BodyText"/>
      </w:pPr>
      <w:r>
        <w:t>Prerequisite: HPE 301 or HPE 418 or consent of department chair.</w:t>
      </w:r>
    </w:p>
    <w:p w:rsidR="007C3B0E" w:rsidRDefault="007C3B0E" w:rsidP="007C3B0E">
      <w:pPr>
        <w:pStyle w:val="sc-BodyText"/>
      </w:pPr>
      <w:r>
        <w:t>Offered: Fall.</w:t>
      </w:r>
    </w:p>
    <w:p w:rsidR="007C3B0E" w:rsidRDefault="007C3B0E" w:rsidP="007C3B0E">
      <w:pPr>
        <w:pStyle w:val="sc-CourseTitle"/>
      </w:pPr>
      <w:r>
        <w:t>HPE 413 - Practicum in Elementary Physical Education (3)</w:t>
      </w:r>
    </w:p>
    <w:p w:rsidR="007C3B0E" w:rsidRDefault="007C3B0E" w:rsidP="007C3B0E">
      <w:pPr>
        <w:pStyle w:val="sc-BodyText"/>
      </w:pPr>
      <w:r>
        <w:t>Practice creating and implementing developmentally appropriate lessons associated with rhythmic, individual, dual, team and adventure activities at the elementary level. Includes observations and supervised teaching experiences in PK-5 settings. (Formerly Practicum in Creative Movement and Dance.) 4 contact hours.</w:t>
      </w:r>
    </w:p>
    <w:p w:rsidR="007C3B0E" w:rsidRDefault="007C3B0E" w:rsidP="007C3B0E">
      <w:pPr>
        <w:pStyle w:val="sc-BodyText"/>
      </w:pPr>
      <w:r>
        <w:t>Prerequisite: HPE 313; admission to the Feinstein School of Education and Human Development or consent of department chair.</w:t>
      </w:r>
    </w:p>
    <w:p w:rsidR="007C3B0E" w:rsidRDefault="007C3B0E" w:rsidP="007C3B0E">
      <w:pPr>
        <w:pStyle w:val="sc-BodyText"/>
      </w:pPr>
      <w:r>
        <w:t>Offered: Spring.</w:t>
      </w:r>
    </w:p>
    <w:p w:rsidR="007C3B0E" w:rsidRDefault="007C3B0E" w:rsidP="007C3B0E">
      <w:pPr>
        <w:pStyle w:val="sc-CourseTitle"/>
      </w:pPr>
      <w:r>
        <w:t>HPE 414 - Practicum In Secondary Physical Education (3)</w:t>
      </w:r>
    </w:p>
    <w:p w:rsidR="007C3B0E" w:rsidRDefault="007C3B0E" w:rsidP="007C3B0E">
      <w:pPr>
        <w:pStyle w:val="sc-BodyText"/>
      </w:pPr>
      <w:r>
        <w:t xml:space="preserve">Practice creating and implementing developmentally appropriate lessons associated with rhythmic, individual, dual, team and adventure activities at the secondary level. Includes observations and supervised teaching experiences in 6th-12th grade settings. (Formerly Practicum in Individual </w:t>
      </w:r>
      <w:r>
        <w:lastRenderedPageBreak/>
        <w:t xml:space="preserve">and Dual Activities.) </w:t>
      </w:r>
      <w:ins w:id="87" w:author="Abbotson, Susan C. W." w:date="2020-05-08T15:35:00Z">
        <w:r w:rsidR="00F54D62">
          <w:t xml:space="preserve">This is a Writing in the Discipline (WID) course. </w:t>
        </w:r>
      </w:ins>
      <w:r>
        <w:t>6 contact hours.</w:t>
      </w:r>
    </w:p>
    <w:p w:rsidR="007C3B0E" w:rsidRDefault="007C3B0E" w:rsidP="007C3B0E">
      <w:pPr>
        <w:pStyle w:val="sc-BodyText"/>
      </w:pPr>
      <w:r>
        <w:t>Prerequisite: HPE 314 and HPE 315; admission to the Feinstein School of Education and Human Development or consent of department chair.</w:t>
      </w:r>
    </w:p>
    <w:p w:rsidR="007C3B0E" w:rsidRDefault="007C3B0E" w:rsidP="007C3B0E">
      <w:pPr>
        <w:pStyle w:val="sc-BodyText"/>
      </w:pPr>
      <w:r>
        <w:t>Offered: Spring.</w:t>
      </w:r>
    </w:p>
    <w:p w:rsidR="007C3B0E" w:rsidRDefault="007C3B0E" w:rsidP="007C3B0E">
      <w:pPr>
        <w:pStyle w:val="sc-CourseTitle"/>
      </w:pPr>
      <w:r>
        <w:t>HPE 415 - Teaching/Assessment in Adapted Physical Education (3)</w:t>
      </w:r>
    </w:p>
    <w:p w:rsidR="007C3B0E" w:rsidRDefault="007C3B0E" w:rsidP="007C3B0E">
      <w:pPr>
        <w:pStyle w:val="sc-BodyText"/>
      </w:pPr>
      <w:r>
        <w:t>Students assess individuals to determine if APE services are needed. Creating/implementing lesson plans in gross motor function, instructional tools and IEP’s are practiced.  Supervised teaching in school settings are included.</w:t>
      </w:r>
    </w:p>
    <w:p w:rsidR="007C3B0E" w:rsidRDefault="007C3B0E" w:rsidP="007C3B0E">
      <w:pPr>
        <w:pStyle w:val="sc-BodyText"/>
      </w:pPr>
      <w:r>
        <w:t>Prerequisite: HPE 409 and SPED 433 with a minimum grade of B-; or consent of department chair.</w:t>
      </w:r>
    </w:p>
    <w:p w:rsidR="007C3B0E" w:rsidRDefault="007C3B0E" w:rsidP="007C3B0E">
      <w:pPr>
        <w:pStyle w:val="sc-BodyText"/>
      </w:pPr>
      <w:r>
        <w:t>Offered: Fall.</w:t>
      </w:r>
    </w:p>
    <w:p w:rsidR="007C3B0E" w:rsidRDefault="007C3B0E" w:rsidP="007C3B0E">
      <w:pPr>
        <w:pStyle w:val="sc-CourseTitle"/>
      </w:pPr>
      <w:r>
        <w:t>HPE 416 - Women’s Health (4)</w:t>
      </w:r>
    </w:p>
    <w:p w:rsidR="007C3B0E" w:rsidRDefault="007C3B0E" w:rsidP="007C3B0E">
      <w:pPr>
        <w:pStyle w:val="sc-BodyText"/>
      </w:pPr>
      <w:r>
        <w:rPr>
          <w:color w:val="000000"/>
        </w:rPr>
        <w:t>Students examine women’s health from a holistic, and interdisciplinary perspective. Personal</w:t>
      </w:r>
      <w:r>
        <w:rPr>
          <w:color w:val="222222"/>
        </w:rPr>
        <w:t>, social, cultural, and societal influences on the health of women, health disparities, and effective health promotion efforts are explored. Students cannot receive credit for both HPE 416 and GEND 416.</w:t>
      </w:r>
    </w:p>
    <w:p w:rsidR="007C3B0E" w:rsidRDefault="007C3B0E" w:rsidP="007C3B0E">
      <w:pPr>
        <w:pStyle w:val="sc-BodyText"/>
      </w:pPr>
      <w:r>
        <w:t>Prerequisite: 45 credit hours or consent of department chair.</w:t>
      </w:r>
    </w:p>
    <w:p w:rsidR="007C3B0E" w:rsidRDefault="007C3B0E" w:rsidP="007C3B0E">
      <w:pPr>
        <w:pStyle w:val="sc-BodyText"/>
      </w:pPr>
      <w:r>
        <w:t>Cross-Listed as: GEND 416.</w:t>
      </w:r>
    </w:p>
    <w:p w:rsidR="007C3B0E" w:rsidRDefault="007C3B0E" w:rsidP="007C3B0E">
      <w:pPr>
        <w:pStyle w:val="sc-BodyText"/>
      </w:pPr>
      <w:r>
        <w:t>Offered: Annually.</w:t>
      </w:r>
    </w:p>
    <w:p w:rsidR="007C3B0E" w:rsidRDefault="007C3B0E" w:rsidP="007C3B0E">
      <w:pPr>
        <w:pStyle w:val="sc-CourseTitle"/>
      </w:pPr>
      <w:r>
        <w:t>HPE 417 - Practicum in Elementary Health Education (3)</w:t>
      </w:r>
    </w:p>
    <w:p w:rsidR="007C3B0E" w:rsidRDefault="007C3B0E" w:rsidP="007C3B0E">
      <w:pPr>
        <w:pStyle w:val="sc-BodyText"/>
      </w:pPr>
      <w:r>
        <w:t>Students prepare and implement skills-based school health education lessons for the elementary student. Included are planning and implementation of a unit plan and a supervised teaching experience.</w:t>
      </w:r>
    </w:p>
    <w:p w:rsidR="007C3B0E" w:rsidRDefault="007C3B0E" w:rsidP="007C3B0E">
      <w:pPr>
        <w:pStyle w:val="sc-BodyText"/>
      </w:pPr>
      <w:r>
        <w:t>Prerequisite: HPE 300 or consent of department chair.</w:t>
      </w:r>
    </w:p>
    <w:p w:rsidR="007C3B0E" w:rsidRDefault="007C3B0E" w:rsidP="007C3B0E">
      <w:pPr>
        <w:pStyle w:val="sc-BodyText"/>
      </w:pPr>
      <w:r>
        <w:t>Offered: Fall.</w:t>
      </w:r>
    </w:p>
    <w:p w:rsidR="007C3B0E" w:rsidRDefault="007C3B0E" w:rsidP="007C3B0E">
      <w:pPr>
        <w:pStyle w:val="sc-CourseTitle"/>
      </w:pPr>
      <w:r>
        <w:t>HPE 418 - Practicum in Secondary Health Education (3)</w:t>
      </w:r>
    </w:p>
    <w:p w:rsidR="007C3B0E" w:rsidRDefault="007C3B0E" w:rsidP="007C3B0E">
      <w:pPr>
        <w:pStyle w:val="sc-BodyText"/>
      </w:pPr>
      <w:r>
        <w:t>Students prepare and implement skills-based school health education for the secondary student.  Included are development of a unit plan and a supervised teaching experience.</w:t>
      </w:r>
      <w:ins w:id="88" w:author="Abbotson, Susan C. W." w:date="2020-05-08T15:36:00Z">
        <w:r w:rsidR="00F54D62">
          <w:t xml:space="preserve"> This is a Writing in the Discipline (WID) course.</w:t>
        </w:r>
      </w:ins>
    </w:p>
    <w:p w:rsidR="007C3B0E" w:rsidRDefault="007C3B0E" w:rsidP="007C3B0E">
      <w:pPr>
        <w:pStyle w:val="sc-BodyText"/>
      </w:pPr>
      <w:r>
        <w:t>Prerequisite: HPE 417 or consent of department chair.</w:t>
      </w:r>
    </w:p>
    <w:p w:rsidR="007C3B0E" w:rsidRDefault="007C3B0E" w:rsidP="007C3B0E">
      <w:pPr>
        <w:pStyle w:val="sc-BodyText"/>
      </w:pPr>
      <w:r>
        <w:t>Offered: Spring.</w:t>
      </w:r>
    </w:p>
    <w:p w:rsidR="007C3B0E" w:rsidRDefault="007C3B0E" w:rsidP="007C3B0E">
      <w:pPr>
        <w:pStyle w:val="sc-CourseTitle"/>
      </w:pPr>
      <w:r>
        <w:t>HPE 419 - Practicum in Community and Public Health (3)</w:t>
      </w:r>
    </w:p>
    <w:p w:rsidR="007C3B0E" w:rsidRDefault="007C3B0E" w:rsidP="007C3B0E">
      <w:pPr>
        <w:pStyle w:val="sc-BodyText"/>
      </w:pPr>
      <w:r>
        <w:rPr>
          <w:color w:val="000000"/>
        </w:rPr>
        <w:t xml:space="preserve"> Students gain experience designing, implementing and evaluating community and public health and disease prevention programs and interventions. Focus includes health policy as it applies to health promotion and population health. </w:t>
      </w:r>
    </w:p>
    <w:p w:rsidR="007C3B0E" w:rsidRDefault="007C3B0E" w:rsidP="007C3B0E">
      <w:pPr>
        <w:pStyle w:val="sc-BodyText"/>
      </w:pPr>
      <w:r>
        <w:t>Prerequisite: BIOL 231, BIOL 335; HPE 406; a minimum cumulative GPA of 2.75; or consent of department chair.</w:t>
      </w:r>
    </w:p>
    <w:p w:rsidR="007C3B0E" w:rsidRDefault="007C3B0E" w:rsidP="007C3B0E">
      <w:pPr>
        <w:pStyle w:val="sc-BodyText"/>
      </w:pPr>
      <w:r>
        <w:t>Offered:  Fall.</w:t>
      </w:r>
    </w:p>
    <w:p w:rsidR="007C3B0E" w:rsidRDefault="007C3B0E" w:rsidP="007C3B0E">
      <w:pPr>
        <w:pStyle w:val="sc-CourseTitle"/>
      </w:pPr>
      <w:r>
        <w:t>HPE 420 - Physiological Aspects of Exercise  (3)</w:t>
      </w:r>
    </w:p>
    <w:p w:rsidR="007C3B0E" w:rsidRDefault="007C3B0E" w:rsidP="007C3B0E">
      <w:pPr>
        <w:pStyle w:val="sc-BodyText"/>
      </w:pPr>
      <w:r>
        <w:t>Topics range from the physiological response of the human muscular and cardiorespiratory systems to the acute and chronic effects of physical activity. Lecture and laboratory. 4 contact hours.</w:t>
      </w:r>
    </w:p>
    <w:p w:rsidR="007C3B0E" w:rsidRDefault="007C3B0E" w:rsidP="007C3B0E">
      <w:pPr>
        <w:pStyle w:val="sc-BodyText"/>
      </w:pPr>
      <w:r>
        <w:t>Prerequisite: BIOL 335 and admission to the physical education teacher preparation program or consent of department chair.</w:t>
      </w:r>
    </w:p>
    <w:p w:rsidR="007C3B0E" w:rsidRDefault="007C3B0E" w:rsidP="007C3B0E">
      <w:pPr>
        <w:pStyle w:val="sc-BodyText"/>
      </w:pPr>
      <w:r>
        <w:t>Offered: Fall, Spring.</w:t>
      </w:r>
    </w:p>
    <w:p w:rsidR="007C3B0E" w:rsidRDefault="007C3B0E" w:rsidP="007C3B0E">
      <w:pPr>
        <w:pStyle w:val="sc-CourseTitle"/>
      </w:pPr>
      <w:r>
        <w:t>HPE 421 - Practicum in Movement Studies and Assessment  (3)</w:t>
      </w:r>
    </w:p>
    <w:p w:rsidR="007C3B0E" w:rsidRDefault="007C3B0E" w:rsidP="007C3B0E">
      <w:pPr>
        <w:pStyle w:val="sc-BodyText"/>
      </w:pPr>
      <w:r>
        <w:t>Under the guidance of the instructor and wellness center supervisor, students gain the practical experience necessary for analyzing, planning, implementing and assessing fitness programs for individuals and groups. 4 contact hours.</w:t>
      </w:r>
    </w:p>
    <w:p w:rsidR="007C3B0E" w:rsidRDefault="007C3B0E" w:rsidP="007C3B0E">
      <w:pPr>
        <w:pStyle w:val="sc-BodyText"/>
      </w:pPr>
      <w:r>
        <w:t>Prerequisite: BIOL 231; BIOL 335; HPE 406; a minimum cumulative GPA of 2.50; or consent of the department chair.</w:t>
      </w:r>
    </w:p>
    <w:p w:rsidR="007C3B0E" w:rsidRDefault="007C3B0E" w:rsidP="007C3B0E">
      <w:pPr>
        <w:pStyle w:val="sc-BodyText"/>
      </w:pPr>
      <w:r>
        <w:t>Offered: Fall.</w:t>
      </w:r>
    </w:p>
    <w:p w:rsidR="007C3B0E" w:rsidRDefault="007C3B0E" w:rsidP="007C3B0E">
      <w:pPr>
        <w:pStyle w:val="sc-CourseTitle"/>
      </w:pPr>
      <w:r>
        <w:t>HPE 422 - Student Teaching Seminar in Health Education  (2)</w:t>
      </w:r>
    </w:p>
    <w:p w:rsidR="007C3B0E" w:rsidRDefault="007C3B0E" w:rsidP="007C3B0E">
      <w:pPr>
        <w:pStyle w:val="sc-BodyText"/>
      </w:pPr>
      <w:r>
        <w:rPr>
          <w:color w:val="000000"/>
        </w:rPr>
        <w:t>Teacher candidates explore current trends and topics in education. Communication, collaboration and leadership skills are applied to the health education setting. Students develop skills for the job application process. This seminar meets weekly.</w:t>
      </w:r>
      <w:ins w:id="89" w:author="Abbotson, Susan C. W." w:date="2020-05-08T15:35:00Z">
        <w:r w:rsidR="00F54D62">
          <w:rPr>
            <w:color w:val="000000"/>
          </w:rPr>
          <w:t xml:space="preserve"> </w:t>
        </w:r>
        <w:r w:rsidR="00F54D62">
          <w:t>This is a Writing in the Discipline (WID) course.</w:t>
        </w:r>
      </w:ins>
    </w:p>
    <w:p w:rsidR="007C3B0E" w:rsidRDefault="007C3B0E" w:rsidP="007C3B0E">
      <w:pPr>
        <w:pStyle w:val="sc-BodyText"/>
      </w:pPr>
      <w:r>
        <w:t>Prerequisite: Concurrent enrollment in HPE 424.</w:t>
      </w:r>
    </w:p>
    <w:p w:rsidR="007C3B0E" w:rsidRDefault="007C3B0E" w:rsidP="007C3B0E">
      <w:pPr>
        <w:pStyle w:val="sc-BodyText"/>
      </w:pPr>
      <w:r>
        <w:t>Offered: Fall, Spring.</w:t>
      </w:r>
    </w:p>
    <w:p w:rsidR="007C3B0E" w:rsidRDefault="007C3B0E" w:rsidP="007C3B0E">
      <w:pPr>
        <w:pStyle w:val="sc-CourseTitle"/>
      </w:pPr>
      <w:r>
        <w:t>HPE 423 - Student Teaching Seminar in Physical Education  (2)</w:t>
      </w:r>
    </w:p>
    <w:p w:rsidR="007C3B0E" w:rsidRDefault="007C3B0E" w:rsidP="007C3B0E">
      <w:pPr>
        <w:pStyle w:val="sc-BodyText"/>
      </w:pPr>
      <w:r>
        <w:t>Teacher behaviors appropriate to effective teaching are developed. Topics include classroom and time management, effective communication, learning styles and teaching strategies. This seminar meets weekly.</w:t>
      </w:r>
      <w:ins w:id="90" w:author="Abbotson, Susan C. W." w:date="2020-05-08T15:36:00Z">
        <w:r w:rsidR="00F54D62" w:rsidRPr="00F54D62">
          <w:t xml:space="preserve"> </w:t>
        </w:r>
        <w:r w:rsidR="00F54D62">
          <w:t>This is a Writing in the Discipline (WID) course.</w:t>
        </w:r>
      </w:ins>
    </w:p>
    <w:p w:rsidR="007C3B0E" w:rsidRDefault="007C3B0E" w:rsidP="007C3B0E">
      <w:pPr>
        <w:pStyle w:val="sc-BodyText"/>
      </w:pPr>
      <w:r>
        <w:t>Prerequisite: Concurrent enrollment in HPE 425.</w:t>
      </w:r>
    </w:p>
    <w:p w:rsidR="007C3B0E" w:rsidRDefault="007C3B0E" w:rsidP="007C3B0E">
      <w:pPr>
        <w:pStyle w:val="sc-BodyText"/>
      </w:pPr>
      <w:r>
        <w:t>Offered: Fall, Spring.</w:t>
      </w:r>
    </w:p>
    <w:p w:rsidR="007C3B0E" w:rsidRDefault="007C3B0E" w:rsidP="007C3B0E">
      <w:pPr>
        <w:pStyle w:val="sc-CourseTitle"/>
      </w:pPr>
      <w:r>
        <w:t>HPE 424 - Student Teaching in Health Education  (9)</w:t>
      </w:r>
    </w:p>
    <w:p w:rsidR="007C3B0E" w:rsidRDefault="007C3B0E" w:rsidP="007C3B0E">
      <w:pPr>
        <w:pStyle w:val="sc-BodyText"/>
      </w:pPr>
      <w:r>
        <w:t xml:space="preserve">In this culminating field experience, candidates complete a teaching experience in an elementary and secondary school under the supervision of cooperating teachers and a college supervisor. This is a full-semester assignment. </w:t>
      </w:r>
      <w:ins w:id="91" w:author="Abbotson, Susan C. W." w:date="2020-05-08T15:36:00Z">
        <w:r w:rsidR="00F54D62">
          <w:t xml:space="preserve">This is a Writing in the Discipline (WID) course. </w:t>
        </w:r>
      </w:ins>
      <w:r>
        <w:t>Graded S, U.</w:t>
      </w:r>
    </w:p>
    <w:p w:rsidR="007C3B0E" w:rsidRDefault="007C3B0E" w:rsidP="007C3B0E">
      <w:pPr>
        <w:pStyle w:val="sc-BodyText"/>
      </w:pPr>
      <w:r>
        <w:t>Prerequisite: Concurrent enrollment in HPE 422, passing score(s) on Praxis, approved Preparing to Teach Portfolio and other Feinstein School of Education and Human Development admission and retention requirements.</w:t>
      </w:r>
    </w:p>
    <w:p w:rsidR="007C3B0E" w:rsidRDefault="007C3B0E" w:rsidP="007C3B0E">
      <w:pPr>
        <w:pStyle w:val="sc-BodyText"/>
      </w:pPr>
      <w:r>
        <w:t>Offered: Fall, Spring.</w:t>
      </w:r>
    </w:p>
    <w:p w:rsidR="007C3B0E" w:rsidRDefault="007C3B0E" w:rsidP="007C3B0E">
      <w:pPr>
        <w:pStyle w:val="sc-CourseTitle"/>
      </w:pPr>
      <w:r>
        <w:t>HPE 425 - Student Teaching in Physical Education  (9)</w:t>
      </w:r>
    </w:p>
    <w:p w:rsidR="007C3B0E" w:rsidRDefault="007C3B0E" w:rsidP="007C3B0E">
      <w:pPr>
        <w:pStyle w:val="sc-BodyText"/>
      </w:pPr>
      <w:r>
        <w:t xml:space="preserve">In this culminating field experience, candidates complete a teaching experience in an elementary and secondary school under the supervision of cooperating teachers and a college supervisor. This is a full-semester assignment. </w:t>
      </w:r>
      <w:ins w:id="92" w:author="Abbotson, Susan C. W." w:date="2020-05-08T15:36:00Z">
        <w:r w:rsidR="00F54D62">
          <w:t>This is a Writing in the Discipline (WID) course.</w:t>
        </w:r>
      </w:ins>
      <w:r>
        <w:t>Graded S, U. </w:t>
      </w:r>
    </w:p>
    <w:p w:rsidR="007C3B0E" w:rsidRDefault="007C3B0E" w:rsidP="007C3B0E">
      <w:pPr>
        <w:pStyle w:val="sc-BodyText"/>
      </w:pPr>
      <w:r>
        <w:t>Prerequisite: Concurrent enrollment in HPE 423, passing score(s) on Praxis, approved Preparing to Teach Portfolio and other Feinstein School of Education and Human Development admission and retention requirements.</w:t>
      </w:r>
    </w:p>
    <w:p w:rsidR="007C3B0E" w:rsidRDefault="007C3B0E" w:rsidP="007C3B0E">
      <w:pPr>
        <w:pStyle w:val="sc-BodyText"/>
      </w:pPr>
      <w:r>
        <w:t>Offered: Fall, Spring.</w:t>
      </w:r>
    </w:p>
    <w:p w:rsidR="007C3B0E" w:rsidRDefault="007C3B0E" w:rsidP="007C3B0E">
      <w:pPr>
        <w:pStyle w:val="sc-CourseTitle"/>
      </w:pPr>
      <w:r>
        <w:t>HPE 426 - Internship in Community and Public Health (10)</w:t>
      </w:r>
    </w:p>
    <w:p w:rsidR="007C3B0E" w:rsidRDefault="007C3B0E" w:rsidP="007C3B0E">
      <w:pPr>
        <w:pStyle w:val="sc-BodyText"/>
      </w:pPr>
      <w:r>
        <w:rPr>
          <w:color w:val="444444"/>
        </w:rPr>
        <w:t>Students cultivate professional skills essential to the diverse fields of community and public health, including health education and health promotion, through a service-learning experience in health agencies or organizations</w:t>
      </w:r>
      <w:r>
        <w:t xml:space="preserve">. </w:t>
      </w:r>
      <w:ins w:id="93" w:author="Abbotson, Susan C. W." w:date="2020-05-08T15:36:00Z">
        <w:r w:rsidR="00F54D62">
          <w:t xml:space="preserve">This is a Writing in the Discipline (WID) course. </w:t>
        </w:r>
      </w:ins>
      <w:r>
        <w:t>Graded S, U.</w:t>
      </w:r>
    </w:p>
    <w:p w:rsidR="007C3B0E" w:rsidRDefault="007C3B0E" w:rsidP="007C3B0E">
      <w:pPr>
        <w:pStyle w:val="sc-BodyText"/>
      </w:pPr>
      <w:r>
        <w:lastRenderedPageBreak/>
        <w:t>Prerequisite: HPE 419, minimum cumulative G.P.A. of 2.75, an approved Internship application, and completion of all required courses.</w:t>
      </w:r>
    </w:p>
    <w:p w:rsidR="007C3B0E" w:rsidRDefault="007C3B0E" w:rsidP="007C3B0E">
      <w:pPr>
        <w:pStyle w:val="sc-BodyText"/>
      </w:pPr>
      <w:r>
        <w:t>Offered:  Fall, Spring, Summer.</w:t>
      </w:r>
    </w:p>
    <w:p w:rsidR="007C3B0E" w:rsidRDefault="007C3B0E" w:rsidP="007C3B0E">
      <w:pPr>
        <w:pStyle w:val="sc-CourseTitle"/>
      </w:pPr>
      <w:r>
        <w:t>HPE 427 - Internship in Movement Studies and Recreation  (10)</w:t>
      </w:r>
    </w:p>
    <w:p w:rsidR="007C3B0E" w:rsidRDefault="007C3B0E" w:rsidP="007C3B0E">
      <w:pPr>
        <w:pStyle w:val="sc-BodyText"/>
      </w:pPr>
      <w:r>
        <w:t>Professional skills essential to the movement studies or recreation profession are developed and implemented in a selected setting. This is a full-semester assignment.</w:t>
      </w:r>
      <w:ins w:id="94" w:author="Abbotson, Susan C. W." w:date="2020-05-08T15:36:00Z">
        <w:r w:rsidR="00F54D62">
          <w:t xml:space="preserve"> </w:t>
        </w:r>
      </w:ins>
      <w:ins w:id="95" w:author="Abbotson, Susan C. W." w:date="2020-05-08T15:37:00Z">
        <w:r w:rsidR="00F54D62">
          <w:t>This is a Writing in the Discipline (WID) course.</w:t>
        </w:r>
      </w:ins>
    </w:p>
    <w:p w:rsidR="007C3B0E" w:rsidRDefault="007C3B0E" w:rsidP="007C3B0E">
      <w:pPr>
        <w:pStyle w:val="sc-BodyText"/>
      </w:pPr>
      <w:r>
        <w:t>Prerequisite: HPE 421, concurrent enrollment in HPE 430, a minimum cumulative GPA of 2.50, approved Preparing for Internship Portfolio and completion of all required courses.</w:t>
      </w:r>
    </w:p>
    <w:p w:rsidR="007C3B0E" w:rsidRDefault="007C3B0E" w:rsidP="007C3B0E">
      <w:pPr>
        <w:pStyle w:val="sc-BodyText"/>
      </w:pPr>
      <w:r>
        <w:t>Offered: Fall, Spring, Summer.</w:t>
      </w:r>
    </w:p>
    <w:p w:rsidR="007C3B0E" w:rsidRDefault="007C3B0E" w:rsidP="007C3B0E">
      <w:pPr>
        <w:pStyle w:val="sc-CourseTitle"/>
      </w:pPr>
      <w:r>
        <w:t>HPE 428 - Educational Kinesiology and Exercise Physiology (3)</w:t>
      </w:r>
    </w:p>
    <w:p w:rsidR="007C3B0E" w:rsidRDefault="007C3B0E" w:rsidP="007C3B0E">
      <w:pPr>
        <w:pStyle w:val="sc-BodyText"/>
      </w:pPr>
      <w:r>
        <w:rPr>
          <w:color w:val="000000"/>
        </w:rPr>
        <w:t>Teacher candidates explore physiological and biomechanical concepts needed to efficiently analyze and correct critical elements of motor skills and performance concepts in authentic PK-12 situations.</w:t>
      </w:r>
    </w:p>
    <w:p w:rsidR="007C3B0E" w:rsidRDefault="007C3B0E" w:rsidP="007C3B0E">
      <w:pPr>
        <w:pStyle w:val="sc-BodyText"/>
      </w:pPr>
      <w:r>
        <w:t>Prerequisite: BIOL 231, BIOL 335, and HPE 313; or consent of department chair.</w:t>
      </w:r>
    </w:p>
    <w:p w:rsidR="007C3B0E" w:rsidRDefault="007C3B0E" w:rsidP="007C3B0E">
      <w:pPr>
        <w:pStyle w:val="sc-BodyText"/>
      </w:pPr>
      <w:r>
        <w:t>Offered: Fall.</w:t>
      </w:r>
    </w:p>
    <w:p w:rsidR="007C3B0E" w:rsidRDefault="007C3B0E" w:rsidP="007C3B0E">
      <w:pPr>
        <w:pStyle w:val="sc-CourseTitle"/>
      </w:pPr>
      <w:r>
        <w:t>HPE 429 - Seminar in Community and Public Health (2)</w:t>
      </w:r>
    </w:p>
    <w:p w:rsidR="007C3B0E" w:rsidRDefault="007C3B0E" w:rsidP="007C3B0E">
      <w:pPr>
        <w:pStyle w:val="sc-BodyText"/>
      </w:pPr>
      <w:r>
        <w:t xml:space="preserve">Students </w:t>
      </w:r>
      <w:r>
        <w:rPr>
          <w:color w:val="444444"/>
        </w:rPr>
        <w:t>participate in a professional learning community to share, analyze and reflect on internship and research experiences. Students further develop professional competencies in the field</w:t>
      </w:r>
      <w:r>
        <w:t>.</w:t>
      </w:r>
    </w:p>
    <w:p w:rsidR="007C3B0E" w:rsidRDefault="007C3B0E" w:rsidP="007C3B0E">
      <w:pPr>
        <w:pStyle w:val="sc-BodyText"/>
      </w:pPr>
      <w:r>
        <w:t>Prerequisite: Concurrent enrollment in HPE 426.</w:t>
      </w:r>
    </w:p>
    <w:p w:rsidR="007C3B0E" w:rsidRDefault="007C3B0E" w:rsidP="007C3B0E">
      <w:pPr>
        <w:pStyle w:val="sc-BodyText"/>
      </w:pPr>
      <w:r>
        <w:t>Offered:  Fall, Spring, Summer.</w:t>
      </w:r>
    </w:p>
    <w:p w:rsidR="007C3B0E" w:rsidRDefault="007C3B0E" w:rsidP="007C3B0E">
      <w:pPr>
        <w:pStyle w:val="sc-CourseTitle"/>
      </w:pPr>
      <w:r>
        <w:t>HPE 430 - Seminar in Movement Studies and Recreation (2)</w:t>
      </w:r>
    </w:p>
    <w:p w:rsidR="007C3B0E" w:rsidRDefault="007C3B0E" w:rsidP="007C3B0E">
      <w:pPr>
        <w:pStyle w:val="sc-BodyText"/>
      </w:pPr>
      <w:r>
        <w:t>In a professional learning community, students analyze, reflect and share internship experiences. Responsibilities and best practices of the profession are explored and developed.</w:t>
      </w:r>
    </w:p>
    <w:p w:rsidR="007C3B0E" w:rsidRDefault="007C3B0E" w:rsidP="007C3B0E">
      <w:pPr>
        <w:pStyle w:val="sc-BodyText"/>
      </w:pPr>
      <w:r>
        <w:t>Prerequisite: Concurrent enrollment in HPE 427.</w:t>
      </w:r>
    </w:p>
    <w:p w:rsidR="007C3B0E" w:rsidRDefault="007C3B0E" w:rsidP="007C3B0E">
      <w:pPr>
        <w:pStyle w:val="sc-BodyText"/>
      </w:pPr>
      <w:r>
        <w:t>Offered: Fall, Spring, Summer.</w:t>
      </w:r>
    </w:p>
    <w:p w:rsidR="007C3B0E" w:rsidRDefault="007C3B0E" w:rsidP="007C3B0E">
      <w:pPr>
        <w:pStyle w:val="sc-CourseTitle"/>
      </w:pPr>
      <w:r>
        <w:t>HPE 431 - Drug Education (3)</w:t>
      </w:r>
    </w:p>
    <w:p w:rsidR="007C3B0E" w:rsidRDefault="007C3B0E" w:rsidP="007C3B0E">
      <w:pPr>
        <w:pStyle w:val="sc-BodyText"/>
      </w:pPr>
      <w:r>
        <w:t>Standards-based strategies for drug education in school and community settings are explored.  Impact of alcohol, tobacco and other drugs on dimensions of wellness, risk factors, prevention and trends are examined.</w:t>
      </w:r>
    </w:p>
    <w:p w:rsidR="007C3B0E" w:rsidRDefault="007C3B0E" w:rsidP="007C3B0E">
      <w:pPr>
        <w:pStyle w:val="sc-BodyText"/>
      </w:pPr>
      <w:r>
        <w:t>Prerequisite: HPE 300 or consent of department chair.</w:t>
      </w:r>
    </w:p>
    <w:p w:rsidR="007C3B0E" w:rsidRDefault="007C3B0E" w:rsidP="007C3B0E">
      <w:pPr>
        <w:pStyle w:val="sc-BodyText"/>
      </w:pPr>
      <w:r>
        <w:t>Offered:  Fall.</w:t>
      </w:r>
    </w:p>
    <w:p w:rsidR="007C3B0E" w:rsidRDefault="007C3B0E" w:rsidP="007C3B0E">
      <w:pPr>
        <w:pStyle w:val="sc-CourseTitle"/>
      </w:pPr>
      <w:r>
        <w:t>HPE 434 - Health Education Student Teaching Capstone (1)</w:t>
      </w:r>
    </w:p>
    <w:p w:rsidR="007C3B0E" w:rsidRDefault="007C3B0E" w:rsidP="007C3B0E">
      <w:pPr>
        <w:pStyle w:val="sc-BodyText"/>
      </w:pPr>
      <w:r>
        <w:rPr>
          <w:color w:val="000000"/>
        </w:rPr>
        <w:t>Teacher candidates are provided additional experiences to co-teach, teach and assess in the health education setting.</w:t>
      </w:r>
    </w:p>
    <w:p w:rsidR="007C3B0E" w:rsidRDefault="007C3B0E" w:rsidP="007C3B0E">
      <w:pPr>
        <w:pStyle w:val="sc-BodyText"/>
      </w:pPr>
      <w:r>
        <w:t>Prerequisite: Approved Preparing to Teach Portfolio and other Feinstein School of Education and Human Development admission and retention requirements.</w:t>
      </w:r>
    </w:p>
    <w:p w:rsidR="007C3B0E" w:rsidRDefault="007C3B0E" w:rsidP="007C3B0E">
      <w:pPr>
        <w:pStyle w:val="sc-BodyText"/>
      </w:pPr>
      <w:r>
        <w:t>Offered: Early Spring.</w:t>
      </w:r>
    </w:p>
    <w:p w:rsidR="007C3B0E" w:rsidRDefault="007C3B0E" w:rsidP="007C3B0E">
      <w:pPr>
        <w:pStyle w:val="sc-CourseTitle"/>
      </w:pPr>
      <w:r>
        <w:t>HPE 435 - Physical Education Student Teaching Capstone (1)</w:t>
      </w:r>
    </w:p>
    <w:p w:rsidR="007C3B0E" w:rsidRDefault="007C3B0E" w:rsidP="007C3B0E">
      <w:pPr>
        <w:pStyle w:val="sc-BodyText"/>
      </w:pPr>
      <w:r>
        <w:rPr>
          <w:color w:val="000000"/>
        </w:rPr>
        <w:t>Teacher candidates are provided additional experiences to co-teach, teach and assess in the physical education setting. Graded S, U.</w:t>
      </w:r>
    </w:p>
    <w:p w:rsidR="007C3B0E" w:rsidRDefault="007C3B0E" w:rsidP="007C3B0E">
      <w:pPr>
        <w:pStyle w:val="sc-BodyText"/>
      </w:pPr>
      <w:r>
        <w:t>Prerequisite: Approved Preparing to Teach Portfolio and other Feinstein School of Education and Human Development admission and retention requirements.</w:t>
      </w:r>
    </w:p>
    <w:p w:rsidR="007C3B0E" w:rsidRDefault="007C3B0E" w:rsidP="007C3B0E">
      <w:pPr>
        <w:pStyle w:val="sc-BodyText"/>
      </w:pPr>
      <w:r>
        <w:t>Offered: Early Spring.</w:t>
      </w:r>
    </w:p>
    <w:p w:rsidR="007C3B0E" w:rsidRDefault="007C3B0E" w:rsidP="007C3B0E">
      <w:pPr>
        <w:pStyle w:val="sc-CourseTitle"/>
      </w:pPr>
      <w:r>
        <w:t>HPE 444 - Practicum in Adapted Physical Education (2)</w:t>
      </w:r>
    </w:p>
    <w:p w:rsidR="007C3B0E" w:rsidRDefault="007C3B0E" w:rsidP="007C3B0E">
      <w:pPr>
        <w:pStyle w:val="sc-BodyText"/>
      </w:pPr>
      <w:r>
        <w:t>Teaching candidates complete a capstone course on planning, teaching and evaluating individuals with disabilities in gross motor settings. The experience includes IEP meetings, logs, implementing formal evaluations and analyzing data.</w:t>
      </w:r>
    </w:p>
    <w:p w:rsidR="007C3B0E" w:rsidRDefault="007C3B0E" w:rsidP="007C3B0E">
      <w:pPr>
        <w:pStyle w:val="sc-BodyText"/>
      </w:pPr>
      <w:r>
        <w:t>Prerequisite: SPED 333, HPE 409 and HPE 415.</w:t>
      </w:r>
    </w:p>
    <w:p w:rsidR="007C3B0E" w:rsidRDefault="007C3B0E" w:rsidP="007C3B0E">
      <w:pPr>
        <w:pStyle w:val="sc-BodyText"/>
      </w:pPr>
      <w:r>
        <w:t>Offered: Early Spring.</w:t>
      </w:r>
    </w:p>
    <w:p w:rsidR="007C3B0E" w:rsidRDefault="007C3B0E" w:rsidP="007C3B0E">
      <w:pPr>
        <w:pStyle w:val="sc-CourseTitle"/>
      </w:pPr>
      <w:r>
        <w:t>HPE 451 - Recreation and Aging  (3)</w:t>
      </w:r>
    </w:p>
    <w:p w:rsidR="007C3B0E" w:rsidRDefault="007C3B0E" w:rsidP="007C3B0E">
      <w:pPr>
        <w:pStyle w:val="sc-BodyText"/>
      </w:pPr>
      <w:r>
        <w:t>Students explore steps needed to plan, organize, conduct and evaluate recreation programs for the older population. Included are recreation programming, diverse recreation activity experiences and staffing considerations.</w:t>
      </w:r>
    </w:p>
    <w:p w:rsidR="007C3B0E" w:rsidRDefault="007C3B0E" w:rsidP="007C3B0E">
      <w:pPr>
        <w:pStyle w:val="sc-BodyText"/>
      </w:pPr>
      <w:r>
        <w:t>Prerequisite: Completion of at least 60 college credits or consent of department chair.</w:t>
      </w:r>
    </w:p>
    <w:p w:rsidR="007C3B0E" w:rsidRDefault="007C3B0E" w:rsidP="007C3B0E">
      <w:pPr>
        <w:pStyle w:val="sc-BodyText"/>
      </w:pPr>
      <w:r>
        <w:t>Offered: As needed.</w:t>
      </w:r>
    </w:p>
    <w:p w:rsidR="007C3B0E" w:rsidRDefault="007C3B0E" w:rsidP="007C3B0E">
      <w:pPr>
        <w:pStyle w:val="sc-CourseTitle"/>
      </w:pPr>
      <w:r>
        <w:t>HPE 500 - Introduction to Health Education and Health Promotion (3)</w:t>
      </w:r>
    </w:p>
    <w:p w:rsidR="007C3B0E" w:rsidRDefault="007C3B0E" w:rsidP="007C3B0E">
      <w:pPr>
        <w:pStyle w:val="sc-BodyText"/>
      </w:pPr>
      <w:r>
        <w:t>Focus is on the basic principles of health education and health promotion in school and nonschool settings. Included are the philosophy, ethics, responsibilities and practice of health education.</w:t>
      </w:r>
    </w:p>
    <w:p w:rsidR="007C3B0E" w:rsidRDefault="007C3B0E" w:rsidP="007C3B0E">
      <w:pPr>
        <w:pStyle w:val="sc-BodyText"/>
      </w:pPr>
      <w:r>
        <w:t>Prerequisite: Graduate status.</w:t>
      </w:r>
    </w:p>
    <w:p w:rsidR="007C3B0E" w:rsidRDefault="007C3B0E" w:rsidP="007C3B0E">
      <w:pPr>
        <w:pStyle w:val="sc-BodyText"/>
      </w:pPr>
      <w:r>
        <w:t>Offered:  Fall.</w:t>
      </w:r>
    </w:p>
    <w:p w:rsidR="007C3B0E" w:rsidRDefault="007C3B0E" w:rsidP="007C3B0E">
      <w:pPr>
        <w:pStyle w:val="sc-CourseTitle"/>
      </w:pPr>
      <w:r>
        <w:t>HPE 501 - Curriculum Design in Health Education (3)</w:t>
      </w:r>
    </w:p>
    <w:p w:rsidR="007C3B0E" w:rsidRDefault="007C3B0E" w:rsidP="007C3B0E">
      <w:pPr>
        <w:pStyle w:val="sc-BodyText"/>
      </w:pPr>
      <w:r>
        <w:t>The development of curriculum in health education programs is considered with regard to individual and social needs.</w:t>
      </w:r>
    </w:p>
    <w:p w:rsidR="007C3B0E" w:rsidRDefault="007C3B0E" w:rsidP="007C3B0E">
      <w:pPr>
        <w:pStyle w:val="sc-BodyText"/>
      </w:pPr>
      <w:r>
        <w:t>Prerequisite: Graduate status and HPE 500 or consent of instructor.</w:t>
      </w:r>
    </w:p>
    <w:p w:rsidR="007C3B0E" w:rsidRDefault="007C3B0E" w:rsidP="007C3B0E">
      <w:pPr>
        <w:pStyle w:val="sc-BodyText"/>
      </w:pPr>
      <w:r>
        <w:t>Offered:  Fall.</w:t>
      </w:r>
    </w:p>
    <w:p w:rsidR="007C3B0E" w:rsidRDefault="007C3B0E" w:rsidP="007C3B0E">
      <w:pPr>
        <w:pStyle w:val="sc-CourseTitle"/>
      </w:pPr>
      <w:r>
        <w:t>HPE 503 - Health Education Pedagogy (3)</w:t>
      </w:r>
    </w:p>
    <w:p w:rsidR="007C3B0E" w:rsidRDefault="007C3B0E" w:rsidP="007C3B0E">
      <w:pPr>
        <w:pStyle w:val="sc-BodyText"/>
      </w:pPr>
      <w:r>
        <w:t>Pedagogical practices within the field of health education, including an overview of health content, teaching strategies, standards-based learning and best practices, will be addressed in a hands-on setting.</w:t>
      </w:r>
    </w:p>
    <w:p w:rsidR="007C3B0E" w:rsidRDefault="007C3B0E" w:rsidP="007C3B0E">
      <w:pPr>
        <w:pStyle w:val="sc-BodyText"/>
      </w:pPr>
      <w:r>
        <w:t>Prerequisite: HPE 500 or consent of department chair.</w:t>
      </w:r>
    </w:p>
    <w:p w:rsidR="007C3B0E" w:rsidRDefault="007C3B0E" w:rsidP="007C3B0E">
      <w:pPr>
        <w:pStyle w:val="sc-BodyText"/>
      </w:pPr>
      <w:r>
        <w:t>Offered: Spring.</w:t>
      </w:r>
    </w:p>
    <w:p w:rsidR="007C3B0E" w:rsidRDefault="007C3B0E" w:rsidP="007C3B0E">
      <w:pPr>
        <w:pStyle w:val="sc-CourseTitle"/>
      </w:pPr>
      <w:r>
        <w:t>HPE 504 - Application of Health Content (3)</w:t>
      </w:r>
    </w:p>
    <w:p w:rsidR="007C3B0E" w:rsidRDefault="007C3B0E" w:rsidP="007C3B0E">
      <w:pPr>
        <w:pStyle w:val="sc-BodyText"/>
      </w:pPr>
      <w:r>
        <w:t>Students continue developing health education competencies through analytical study and practical experience. Critical analysis of health content, standard-based approaches, behavior theories, instructional planning, classroom management and assessment are addressed.</w:t>
      </w:r>
    </w:p>
    <w:p w:rsidR="007C3B0E" w:rsidRDefault="007C3B0E" w:rsidP="007C3B0E">
      <w:pPr>
        <w:pStyle w:val="sc-BodyText"/>
      </w:pPr>
      <w:r>
        <w:t>Prerequisite: HPE 503 or consent of department chair.</w:t>
      </w:r>
    </w:p>
    <w:p w:rsidR="007C3B0E" w:rsidRDefault="007C3B0E" w:rsidP="007C3B0E">
      <w:pPr>
        <w:pStyle w:val="sc-BodyText"/>
      </w:pPr>
      <w:r>
        <w:t>Offered: Fall.</w:t>
      </w:r>
    </w:p>
    <w:p w:rsidR="007C3B0E" w:rsidRDefault="007C3B0E" w:rsidP="007C3B0E">
      <w:pPr>
        <w:pStyle w:val="sc-CourseTitle"/>
      </w:pPr>
      <w:r>
        <w:t>HPE 505 - Principles of Program Development in Health Education (3)</w:t>
      </w:r>
    </w:p>
    <w:p w:rsidR="007C3B0E" w:rsidRDefault="007C3B0E" w:rsidP="007C3B0E">
      <w:pPr>
        <w:pStyle w:val="sc-BodyText"/>
      </w:pPr>
      <w:r>
        <w:t>Focus is on techniques, processes and models of developing health education programs in schools, communities, and work sites. Emphasis is on planning, implementation and evaluation strategies.</w:t>
      </w:r>
    </w:p>
    <w:p w:rsidR="007C3B0E" w:rsidRDefault="007C3B0E" w:rsidP="007C3B0E">
      <w:pPr>
        <w:pStyle w:val="sc-BodyText"/>
      </w:pPr>
      <w:r>
        <w:t>Prerequisite: Graduate status or consent of instructor.</w:t>
      </w:r>
    </w:p>
    <w:p w:rsidR="007C3B0E" w:rsidRDefault="007C3B0E" w:rsidP="007C3B0E">
      <w:pPr>
        <w:pStyle w:val="sc-BodyText"/>
      </w:pPr>
      <w:r>
        <w:t>Offered:  Spring.</w:t>
      </w:r>
    </w:p>
    <w:p w:rsidR="007C3B0E" w:rsidRDefault="007C3B0E" w:rsidP="007C3B0E">
      <w:pPr>
        <w:pStyle w:val="sc-CourseTitle"/>
      </w:pPr>
      <w:r>
        <w:lastRenderedPageBreak/>
        <w:t>HPE 507 - Epidemiology and Biostatistics (3)</w:t>
      </w:r>
    </w:p>
    <w:p w:rsidR="007C3B0E" w:rsidRDefault="007C3B0E" w:rsidP="007C3B0E">
      <w:pPr>
        <w:pStyle w:val="sc-BodyText"/>
      </w:pPr>
      <w:r>
        <w:t>Topics covered include statistical concepts, evaluation of health research literature, outcome measurements, health surveillance and determinants of health.</w:t>
      </w:r>
    </w:p>
    <w:p w:rsidR="007C3B0E" w:rsidRDefault="007C3B0E" w:rsidP="007C3B0E">
      <w:pPr>
        <w:pStyle w:val="sc-BodyText"/>
      </w:pPr>
      <w:r>
        <w:t>Prerequisite: Graduate status or consent of instructor.</w:t>
      </w:r>
    </w:p>
    <w:p w:rsidR="007C3B0E" w:rsidRDefault="007C3B0E" w:rsidP="007C3B0E">
      <w:pPr>
        <w:pStyle w:val="sc-BodyText"/>
      </w:pPr>
      <w:r>
        <w:t>Offered:  Spring.</w:t>
      </w:r>
    </w:p>
    <w:p w:rsidR="007C3B0E" w:rsidRDefault="007C3B0E" w:rsidP="007C3B0E">
      <w:pPr>
        <w:sectPr w:rsidR="007C3B0E">
          <w:headerReference w:type="even" r:id="rId82"/>
          <w:headerReference w:type="default" r:id="rId83"/>
          <w:headerReference w:type="first" r:id="rId84"/>
          <w:pgSz w:w="12240" w:h="15840"/>
          <w:pgMar w:top="1420" w:right="910" w:bottom="1650" w:left="1080" w:header="720" w:footer="940" w:gutter="0"/>
          <w:cols w:num="2" w:space="720"/>
          <w:docGrid w:linePitch="360"/>
        </w:sectPr>
      </w:pPr>
    </w:p>
    <w:p w:rsidR="007C3B0E" w:rsidRDefault="007C3B0E" w:rsidP="007C3B0E">
      <w:pPr>
        <w:pStyle w:val="Heading1"/>
        <w:framePr w:wrap="around"/>
      </w:pPr>
      <w:r>
        <w:lastRenderedPageBreak/>
        <w:t>HSCI - Health Sciences</w:t>
      </w:r>
      <w:r>
        <w:fldChar w:fldCharType="begin"/>
      </w:r>
      <w:r>
        <w:instrText xml:space="preserve"> XE "HSCI - Health Sciences" </w:instrText>
      </w:r>
      <w:r>
        <w:fldChar w:fldCharType="end"/>
      </w:r>
    </w:p>
    <w:p w:rsidR="007C3B0E" w:rsidRDefault="007C3B0E" w:rsidP="007C3B0E">
      <w:pPr>
        <w:pStyle w:val="sc-CourseTitle"/>
      </w:pPr>
      <w:r>
        <w:t>HSCI 100 - Introduction to Food Safety (3)</w:t>
      </w:r>
    </w:p>
    <w:p w:rsidR="007C3B0E" w:rsidRDefault="007C3B0E" w:rsidP="007C3B0E">
      <w:pPr>
        <w:pStyle w:val="sc-BodyText"/>
      </w:pPr>
      <w:r>
        <w:t>This introductory course is designed to acquaint the student with the scope of the food industry and the role of science in the preservation, processing, and utilization of foods.</w:t>
      </w:r>
    </w:p>
    <w:p w:rsidR="007C3B0E" w:rsidRDefault="007C3B0E" w:rsidP="007C3B0E">
      <w:pPr>
        <w:pStyle w:val="sc-BodyText"/>
      </w:pPr>
      <w:r>
        <w:t>Offered:  Fall.</w:t>
      </w:r>
    </w:p>
    <w:p w:rsidR="007C3B0E" w:rsidRDefault="007C3B0E" w:rsidP="007C3B0E">
      <w:pPr>
        <w:pStyle w:val="sc-CourseTitle"/>
      </w:pPr>
      <w:r>
        <w:t>HSCI 102 - Food Plant Sanitation (3)</w:t>
      </w:r>
    </w:p>
    <w:p w:rsidR="007C3B0E" w:rsidRDefault="007C3B0E" w:rsidP="007C3B0E">
      <w:pPr>
        <w:pStyle w:val="sc-BodyText"/>
      </w:pPr>
      <w:r>
        <w:t>Relation of food plant sanitation to good manufacturing practices and regulations affecting sanitation are examined.</w:t>
      </w:r>
    </w:p>
    <w:p w:rsidR="007C3B0E" w:rsidRDefault="007C3B0E" w:rsidP="007C3B0E">
      <w:pPr>
        <w:pStyle w:val="sc-BodyText"/>
      </w:pPr>
      <w:r>
        <w:t>Offered:  Spring.</w:t>
      </w:r>
    </w:p>
    <w:p w:rsidR="007C3B0E" w:rsidRDefault="007C3B0E" w:rsidP="007C3B0E">
      <w:pPr>
        <w:pStyle w:val="sc-CourseTitle"/>
      </w:pPr>
      <w:r>
        <w:t>HSCI 105 - Medical Terminology (2)</w:t>
      </w:r>
    </w:p>
    <w:p w:rsidR="007C3B0E" w:rsidRDefault="007C3B0E" w:rsidP="007C3B0E">
      <w:pPr>
        <w:pStyle w:val="sc-BodyText"/>
      </w:pPr>
      <w:r>
        <w:t>This course will provide students with a basic medical terminology vocabulary for use in the health care setting.</w:t>
      </w:r>
    </w:p>
    <w:p w:rsidR="007C3B0E" w:rsidRDefault="007C3B0E" w:rsidP="007C3B0E">
      <w:pPr>
        <w:pStyle w:val="sc-BodyText"/>
      </w:pPr>
      <w:r>
        <w:t>Offered: Fall, Spring.</w:t>
      </w:r>
    </w:p>
    <w:p w:rsidR="007C3B0E" w:rsidRDefault="007C3B0E" w:rsidP="007C3B0E">
      <w:pPr>
        <w:pStyle w:val="sc-CourseTitle"/>
      </w:pPr>
      <w:r>
        <w:t>HSCI 202 - Fundamentals of Food Processing (3)</w:t>
      </w:r>
    </w:p>
    <w:p w:rsidR="007C3B0E" w:rsidRDefault="007C3B0E" w:rsidP="007C3B0E">
      <w:pPr>
        <w:pStyle w:val="sc-BodyText"/>
      </w:pPr>
      <w:r>
        <w:t>The basic concepts of industrial food processing and preservation are presented.</w:t>
      </w:r>
    </w:p>
    <w:p w:rsidR="007C3B0E" w:rsidRDefault="007C3B0E" w:rsidP="007C3B0E">
      <w:pPr>
        <w:pStyle w:val="sc-BodyText"/>
      </w:pPr>
      <w:r>
        <w:t>Prerequisite: HSCI 102.</w:t>
      </w:r>
    </w:p>
    <w:p w:rsidR="007C3B0E" w:rsidRDefault="007C3B0E" w:rsidP="007C3B0E">
      <w:pPr>
        <w:pStyle w:val="sc-BodyText"/>
      </w:pPr>
      <w:r>
        <w:t>Offered:  Spring.</w:t>
      </w:r>
    </w:p>
    <w:p w:rsidR="007C3B0E" w:rsidRDefault="007C3B0E" w:rsidP="007C3B0E">
      <w:pPr>
        <w:pStyle w:val="sc-CourseTitle"/>
      </w:pPr>
      <w:r>
        <w:t>HSCI 232 - Human Genetics (4)</w:t>
      </w:r>
    </w:p>
    <w:p w:rsidR="007C3B0E" w:rsidRDefault="007C3B0E" w:rsidP="007C3B0E">
      <w:pPr>
        <w:pStyle w:val="sc-BodyText"/>
      </w:pPr>
      <w:r>
        <w:t>Human genetics and biotechnology are presented in the context of health care and public health policy. These topics are explored using problem-based learning and case studies.</w:t>
      </w:r>
    </w:p>
    <w:p w:rsidR="007C3B0E" w:rsidRDefault="007C3B0E" w:rsidP="007C3B0E">
      <w:pPr>
        <w:pStyle w:val="sc-BodyText"/>
      </w:pPr>
      <w:r>
        <w:t xml:space="preserve">General Education Category: Advanced Quantitative/Scientific Reasoning. </w:t>
      </w:r>
    </w:p>
    <w:p w:rsidR="007C3B0E" w:rsidRDefault="007C3B0E" w:rsidP="007C3B0E">
      <w:pPr>
        <w:pStyle w:val="sc-BodyText"/>
      </w:pPr>
      <w:r>
        <w:t>Prerequisite: BIOL 100, BIOL 108, or BIOL 111.</w:t>
      </w:r>
    </w:p>
    <w:p w:rsidR="007C3B0E" w:rsidRDefault="007C3B0E" w:rsidP="007C3B0E">
      <w:pPr>
        <w:pStyle w:val="sc-BodyText"/>
      </w:pPr>
      <w:r>
        <w:t>Offered: Fall.</w:t>
      </w:r>
    </w:p>
    <w:p w:rsidR="007C3B0E" w:rsidRDefault="007C3B0E" w:rsidP="007C3B0E">
      <w:pPr>
        <w:pStyle w:val="sc-CourseTitle"/>
      </w:pPr>
      <w:r>
        <w:t>HSCI 300 - Food Chemistry (3)</w:t>
      </w:r>
    </w:p>
    <w:p w:rsidR="007C3B0E" w:rsidRDefault="007C3B0E" w:rsidP="007C3B0E">
      <w:pPr>
        <w:pStyle w:val="sc-BodyText"/>
      </w:pPr>
      <w:r>
        <w:t>This course presents the basic composition, structure, and properties of foods, and the chemistry of changes occurring during processing, storage and use.</w:t>
      </w:r>
    </w:p>
    <w:p w:rsidR="007C3B0E" w:rsidRDefault="007C3B0E" w:rsidP="007C3B0E">
      <w:pPr>
        <w:pStyle w:val="sc-BodyText"/>
      </w:pPr>
      <w:r>
        <w:t>Prerequisite: CHEM 206</w:t>
      </w:r>
    </w:p>
    <w:p w:rsidR="007C3B0E" w:rsidRDefault="007C3B0E" w:rsidP="007C3B0E">
      <w:pPr>
        <w:pStyle w:val="sc-BodyText"/>
      </w:pPr>
      <w:r>
        <w:t>Offered:  Fall.</w:t>
      </w:r>
    </w:p>
    <w:p w:rsidR="007C3B0E" w:rsidRDefault="007C3B0E" w:rsidP="007C3B0E">
      <w:pPr>
        <w:pStyle w:val="sc-CourseTitle"/>
      </w:pPr>
      <w:r>
        <w:t>HSCI 302 - Hazard Analysis and Critical Control Points (3)</w:t>
      </w:r>
    </w:p>
    <w:p w:rsidR="007C3B0E" w:rsidRDefault="007C3B0E" w:rsidP="007C3B0E">
      <w:pPr>
        <w:pStyle w:val="sc-BodyText"/>
      </w:pPr>
      <w:r>
        <w:t>This course is a comprehensive study of the Hazard Analysis and Critical Control Point System and its application in the food industry.</w:t>
      </w:r>
    </w:p>
    <w:p w:rsidR="007C3B0E" w:rsidRDefault="007C3B0E" w:rsidP="007C3B0E">
      <w:pPr>
        <w:pStyle w:val="sc-BodyText"/>
      </w:pPr>
      <w:r>
        <w:t>Prerequisite: BIOL 108; CHEM 104</w:t>
      </w:r>
    </w:p>
    <w:p w:rsidR="007C3B0E" w:rsidRDefault="007C3B0E" w:rsidP="007C3B0E">
      <w:pPr>
        <w:pStyle w:val="sc-BodyText"/>
      </w:pPr>
      <w:r>
        <w:t>Offered:  Spring.</w:t>
      </w:r>
    </w:p>
    <w:p w:rsidR="007C3B0E" w:rsidRDefault="007C3B0E" w:rsidP="007C3B0E">
      <w:pPr>
        <w:pStyle w:val="sc-CourseTitle"/>
      </w:pPr>
      <w:r>
        <w:t>HSCI 400 - Quality Assurance of Food Products (3)</w:t>
      </w:r>
    </w:p>
    <w:p w:rsidR="007C3B0E" w:rsidRDefault="007C3B0E" w:rsidP="007C3B0E">
      <w:pPr>
        <w:pStyle w:val="sc-BodyText"/>
      </w:pPr>
      <w:r>
        <w:t>This course presents quality assurance practices in the food industry.</w:t>
      </w:r>
    </w:p>
    <w:p w:rsidR="007C3B0E" w:rsidRDefault="007C3B0E" w:rsidP="007C3B0E">
      <w:pPr>
        <w:pStyle w:val="sc-BodyText"/>
      </w:pPr>
      <w:r>
        <w:t>Prerequisite: BIOL 348.</w:t>
      </w:r>
    </w:p>
    <w:p w:rsidR="007C3B0E" w:rsidRDefault="007C3B0E" w:rsidP="007C3B0E">
      <w:pPr>
        <w:pStyle w:val="sc-BodyText"/>
      </w:pPr>
      <w:r>
        <w:t>Offered:  Fall.</w:t>
      </w:r>
    </w:p>
    <w:p w:rsidR="007C3B0E" w:rsidRDefault="007C3B0E" w:rsidP="007C3B0E">
      <w:pPr>
        <w:pStyle w:val="sc-CourseTitle"/>
      </w:pPr>
      <w:r>
        <w:t>HSCI 401 - Topics in Respiratory Therapy (4)</w:t>
      </w:r>
    </w:p>
    <w:p w:rsidR="007C3B0E" w:rsidRDefault="007C3B0E" w:rsidP="007C3B0E">
      <w:pPr>
        <w:pStyle w:val="sc-BodyText"/>
      </w:pPr>
      <w:r>
        <w:t>Various aspects of respiratory therapy are reviewed for evidence-based recommendations and updates. Diagnostic techniques, treatment approaches, current clinical practice guidelines and updates, and cardiopulmonary medications are addressed.</w:t>
      </w:r>
    </w:p>
    <w:p w:rsidR="007C3B0E" w:rsidRDefault="007C3B0E" w:rsidP="007C3B0E">
      <w:pPr>
        <w:pStyle w:val="sc-BodyText"/>
      </w:pPr>
      <w:r>
        <w:t>Prerequisite: Enrollment in the respiratory therapy completion concentration of the B.S. in health sciences.</w:t>
      </w:r>
    </w:p>
    <w:p w:rsidR="007C3B0E" w:rsidRDefault="007C3B0E" w:rsidP="007C3B0E">
      <w:pPr>
        <w:pStyle w:val="sc-BodyText"/>
      </w:pPr>
      <w:r>
        <w:t>Offered: Spring.</w:t>
      </w:r>
    </w:p>
    <w:p w:rsidR="007C3B0E" w:rsidRDefault="007C3B0E" w:rsidP="007C3B0E">
      <w:pPr>
        <w:pStyle w:val="sc-CourseTitle"/>
      </w:pPr>
      <w:r>
        <w:t>HSCI 402 - Current Topics in Dental Hygiene (4)</w:t>
      </w:r>
    </w:p>
    <w:p w:rsidR="007C3B0E" w:rsidRDefault="007C3B0E" w:rsidP="007C3B0E">
      <w:pPr>
        <w:pStyle w:val="sc-BodyText"/>
      </w:pPr>
      <w:r>
        <w:t>This course familiarizes dental hygiene students with evolving professional trends related to the dental hygiene process of care in private or public practice.</w:t>
      </w:r>
    </w:p>
    <w:p w:rsidR="007C3B0E" w:rsidRDefault="007C3B0E" w:rsidP="007C3B0E">
      <w:pPr>
        <w:pStyle w:val="sc-BodyText"/>
      </w:pPr>
      <w:r>
        <w:t>Prerequisite: Enrollment in the dental hygiene completion concentration of the B.S. in health sciences.</w:t>
      </w:r>
    </w:p>
    <w:p w:rsidR="007C3B0E" w:rsidRDefault="007C3B0E" w:rsidP="007C3B0E">
      <w:pPr>
        <w:pStyle w:val="sc-BodyText"/>
      </w:pPr>
      <w:r>
        <w:t>Offered:  As needed.</w:t>
      </w:r>
    </w:p>
    <w:p w:rsidR="007C3B0E" w:rsidRDefault="007C3B0E" w:rsidP="007C3B0E">
      <w:pPr>
        <w:pStyle w:val="sc-CourseTitle"/>
      </w:pPr>
      <w:r>
        <w:t>HSCI 403 - Food Borne Disease (3)</w:t>
      </w:r>
    </w:p>
    <w:p w:rsidR="007C3B0E" w:rsidRDefault="007C3B0E" w:rsidP="007C3B0E">
      <w:pPr>
        <w:pStyle w:val="sc-BodyText"/>
      </w:pPr>
      <w:r>
        <w:t>This course presents the conditions that lead to food borne illness.</w:t>
      </w:r>
    </w:p>
    <w:p w:rsidR="007C3B0E" w:rsidRDefault="007C3B0E" w:rsidP="007C3B0E">
      <w:pPr>
        <w:pStyle w:val="sc-BodyText"/>
      </w:pPr>
      <w:r>
        <w:t>Prerequisite: BIOL 348</w:t>
      </w:r>
    </w:p>
    <w:p w:rsidR="007C3B0E" w:rsidRDefault="007C3B0E" w:rsidP="007C3B0E">
      <w:pPr>
        <w:pStyle w:val="sc-BodyText"/>
      </w:pPr>
      <w:r>
        <w:t>Offered:  Fall.</w:t>
      </w:r>
    </w:p>
    <w:p w:rsidR="007C3B0E" w:rsidRDefault="007C3B0E" w:rsidP="007C3B0E">
      <w:pPr>
        <w:pStyle w:val="sc-CourseTitle"/>
      </w:pPr>
      <w:r>
        <w:t>HSCI 404 - Food Microbiology (3)</w:t>
      </w:r>
    </w:p>
    <w:p w:rsidR="007C3B0E" w:rsidRDefault="007C3B0E" w:rsidP="007C3B0E">
      <w:pPr>
        <w:pStyle w:val="sc-BodyText"/>
      </w:pPr>
      <w:r>
        <w:t>The microbiology of food is examined with an emphasis on conditions promoting microbial growth and prevention.</w:t>
      </w:r>
    </w:p>
    <w:p w:rsidR="007C3B0E" w:rsidRDefault="007C3B0E" w:rsidP="007C3B0E">
      <w:pPr>
        <w:pStyle w:val="sc-BodyText"/>
      </w:pPr>
      <w:r>
        <w:t>Prerequisite: BIOL 348</w:t>
      </w:r>
    </w:p>
    <w:p w:rsidR="007C3B0E" w:rsidRDefault="007C3B0E" w:rsidP="007C3B0E">
      <w:pPr>
        <w:pStyle w:val="sc-BodyText"/>
      </w:pPr>
      <w:r>
        <w:t>Offered:  Spring.</w:t>
      </w:r>
    </w:p>
    <w:p w:rsidR="007C3B0E" w:rsidRDefault="007C3B0E" w:rsidP="007C3B0E">
      <w:pPr>
        <w:pStyle w:val="sc-CourseTitle"/>
      </w:pPr>
      <w:r>
        <w:t>HSCI 405 - Food Safety Case Study (1)</w:t>
      </w:r>
    </w:p>
    <w:p w:rsidR="007C3B0E" w:rsidRDefault="007C3B0E" w:rsidP="007C3B0E">
      <w:pPr>
        <w:pStyle w:val="sc-BodyText"/>
      </w:pPr>
      <w:r>
        <w:t>An overview of problem solving and teamwork concepts involved in industrial food safety.</w:t>
      </w:r>
    </w:p>
    <w:p w:rsidR="007C3B0E" w:rsidRDefault="007C3B0E" w:rsidP="007C3B0E">
      <w:pPr>
        <w:pStyle w:val="sc-BodyText"/>
      </w:pPr>
      <w:r>
        <w:t>Prerequisite: HSCI 400.</w:t>
      </w:r>
    </w:p>
    <w:p w:rsidR="007C3B0E" w:rsidRDefault="007C3B0E" w:rsidP="007C3B0E">
      <w:pPr>
        <w:pStyle w:val="sc-BodyText"/>
      </w:pPr>
      <w:r>
        <w:t>Offered:  Spring.</w:t>
      </w:r>
    </w:p>
    <w:p w:rsidR="007C3B0E" w:rsidRDefault="007C3B0E" w:rsidP="007C3B0E">
      <w:pPr>
        <w:pStyle w:val="sc-CourseTitle"/>
      </w:pPr>
      <w:r>
        <w:t>HSCI 465 - Seminar in Respiratory Therapy (4)</w:t>
      </w:r>
    </w:p>
    <w:p w:rsidR="007C3B0E" w:rsidRDefault="007C3B0E" w:rsidP="007C3B0E">
      <w:pPr>
        <w:pStyle w:val="sc-BodyText"/>
      </w:pPr>
      <w:r>
        <w:t>Readings and discussion on selected topics include a review of research methods in health care, critical evaluation of research methods and design, and adoption of evidence-based recommendations into clinical practice.</w:t>
      </w:r>
    </w:p>
    <w:p w:rsidR="007C3B0E" w:rsidRDefault="007C3B0E" w:rsidP="007C3B0E">
      <w:pPr>
        <w:pStyle w:val="sc-BodyText"/>
      </w:pPr>
      <w:r>
        <w:t>Prerequisite: MATH 240 or consent of instructor.</w:t>
      </w:r>
    </w:p>
    <w:p w:rsidR="007C3B0E" w:rsidRDefault="007C3B0E" w:rsidP="007C3B0E">
      <w:pPr>
        <w:pStyle w:val="sc-BodyText"/>
      </w:pPr>
      <w:r>
        <w:t>Offered: Fall.</w:t>
      </w:r>
    </w:p>
    <w:p w:rsidR="007C3B0E" w:rsidRDefault="007C3B0E" w:rsidP="007C3B0E">
      <w:pPr>
        <w:pStyle w:val="sc-CourseTitle"/>
      </w:pPr>
      <w:r>
        <w:t>HSCI 466 - Evidence-Based Decision Making for Dental Hygiene (4)</w:t>
      </w:r>
    </w:p>
    <w:p w:rsidR="007C3B0E" w:rsidRDefault="007C3B0E" w:rsidP="007C3B0E">
      <w:pPr>
        <w:pStyle w:val="sc-BodyText"/>
      </w:pPr>
      <w:r>
        <w:t>This evidence-based decision-making course aids students in evaluating and applying current and emerging research which, coupled with expertise and critical thinking, guides the dental hygiene process of care.</w:t>
      </w:r>
    </w:p>
    <w:p w:rsidR="007C3B0E" w:rsidRDefault="007C3B0E" w:rsidP="007C3B0E">
      <w:pPr>
        <w:pStyle w:val="sc-BodyText"/>
      </w:pPr>
      <w:r>
        <w:t>Prerequisite: HSCI 402, HPE 307 and MATH 240.</w:t>
      </w:r>
    </w:p>
    <w:p w:rsidR="007C3B0E" w:rsidRDefault="007C3B0E" w:rsidP="007C3B0E">
      <w:pPr>
        <w:pStyle w:val="sc-BodyText"/>
      </w:pPr>
      <w:r>
        <w:t>Offered:  As needed.</w:t>
      </w:r>
    </w:p>
    <w:p w:rsidR="007C3B0E" w:rsidRDefault="007C3B0E" w:rsidP="007C3B0E">
      <w:pPr>
        <w:pStyle w:val="sc-CourseTitle"/>
      </w:pPr>
      <w:r>
        <w:t>HSCI 491 - Independent Study I  (4)</w:t>
      </w:r>
    </w:p>
    <w:p w:rsidR="007C3B0E" w:rsidRDefault="007C3B0E" w:rsidP="007C3B0E">
      <w:pPr>
        <w:pStyle w:val="sc-BodyText"/>
      </w:pPr>
      <w:r>
        <w:t>Students select a topic and undertake concentrated research or creative activity under the mentorship of a faculty member.</w:t>
      </w:r>
    </w:p>
    <w:p w:rsidR="007C3B0E" w:rsidRDefault="007C3B0E" w:rsidP="007C3B0E">
      <w:pPr>
        <w:pStyle w:val="sc-BodyText"/>
      </w:pPr>
      <w:r>
        <w:t>Prerequisite: Consent of instructor, department chair and dean, and admission to the health science honors program.</w:t>
      </w:r>
    </w:p>
    <w:p w:rsidR="007C3B0E" w:rsidRDefault="007C3B0E" w:rsidP="007C3B0E">
      <w:pPr>
        <w:pStyle w:val="sc-BodyText"/>
      </w:pPr>
      <w:r>
        <w:t>Offered: As needed.</w:t>
      </w:r>
    </w:p>
    <w:p w:rsidR="007C3B0E" w:rsidRDefault="007C3B0E" w:rsidP="007C3B0E">
      <w:pPr>
        <w:pStyle w:val="sc-CourseTitle"/>
      </w:pPr>
      <w:r>
        <w:lastRenderedPageBreak/>
        <w:t>HSCI 492 - Independent Study II  (4)</w:t>
      </w:r>
    </w:p>
    <w:p w:rsidR="007C3B0E" w:rsidRDefault="007C3B0E" w:rsidP="007C3B0E">
      <w:pPr>
        <w:pStyle w:val="sc-BodyText"/>
      </w:pPr>
      <w:r>
        <w:t>This course continues the development of research or creative activity begun in HSCI 491. For departmental honors, the project requires final assessment by the department.</w:t>
      </w:r>
    </w:p>
    <w:p w:rsidR="007C3B0E" w:rsidRDefault="007C3B0E" w:rsidP="007C3B0E">
      <w:pPr>
        <w:pStyle w:val="sc-BodyText"/>
      </w:pPr>
      <w:r>
        <w:t>Prerequisite: HSCI 491 and consent of instructor, department chair and dean.</w:t>
      </w:r>
    </w:p>
    <w:p w:rsidR="007C3B0E" w:rsidRDefault="007C3B0E" w:rsidP="007C3B0E">
      <w:pPr>
        <w:pStyle w:val="sc-BodyText"/>
      </w:pPr>
      <w:r>
        <w:t>Offered: As needed.</w:t>
      </w:r>
    </w:p>
    <w:p w:rsidR="007C3B0E" w:rsidRDefault="007C3B0E" w:rsidP="007C3B0E">
      <w:pPr>
        <w:pStyle w:val="sc-CourseTitle"/>
      </w:pPr>
      <w:r>
        <w:t>HSCI 494 - Independent Study in Health Sciences (4)</w:t>
      </w:r>
    </w:p>
    <w:p w:rsidR="007C3B0E" w:rsidRDefault="007C3B0E" w:rsidP="007C3B0E">
      <w:pPr>
        <w:pStyle w:val="sc-BodyText"/>
      </w:pPr>
      <w:r>
        <w:t>Students choose a topic for a research project or pursue an internship under the supervision of faculty.</w:t>
      </w:r>
      <w:ins w:id="96" w:author="Abbotson, Susan C. W." w:date="2020-05-08T15:37:00Z">
        <w:r w:rsidR="00F54D62">
          <w:t xml:space="preserve"> This is a Writing in the Discipline (WID) course.</w:t>
        </w:r>
      </w:ins>
    </w:p>
    <w:p w:rsidR="007C3B0E" w:rsidRDefault="007C3B0E" w:rsidP="007C3B0E">
      <w:pPr>
        <w:pStyle w:val="sc-BodyText"/>
      </w:pPr>
      <w:r>
        <w:t>Prerequisite: Consent of instructor, department chair and dean.</w:t>
      </w:r>
    </w:p>
    <w:p w:rsidR="007C3B0E" w:rsidRDefault="007C3B0E" w:rsidP="007C3B0E">
      <w:pPr>
        <w:pStyle w:val="sc-BodyText"/>
      </w:pPr>
      <w:r>
        <w:t>Offered:  As needed.</w:t>
      </w:r>
    </w:p>
    <w:p w:rsidR="007C3B0E" w:rsidRDefault="007C3B0E" w:rsidP="007C3B0E">
      <w:pPr>
        <w:sectPr w:rsidR="007C3B0E">
          <w:headerReference w:type="even" r:id="rId85"/>
          <w:headerReference w:type="default" r:id="rId86"/>
          <w:headerReference w:type="first" r:id="rId87"/>
          <w:pgSz w:w="12240" w:h="15840"/>
          <w:pgMar w:top="1420" w:right="910" w:bottom="1650" w:left="1080" w:header="720" w:footer="940" w:gutter="0"/>
          <w:cols w:num="2" w:space="720"/>
          <w:docGrid w:linePitch="360"/>
        </w:sectPr>
      </w:pPr>
    </w:p>
    <w:p w:rsidR="007C3B0E" w:rsidRDefault="007C3B0E" w:rsidP="007C3B0E">
      <w:pPr>
        <w:pStyle w:val="Heading1"/>
        <w:framePr w:wrap="around"/>
      </w:pPr>
      <w:r>
        <w:lastRenderedPageBreak/>
        <w:t>HIST - History</w:t>
      </w:r>
      <w:r>
        <w:fldChar w:fldCharType="begin"/>
      </w:r>
      <w:r>
        <w:instrText xml:space="preserve"> XE "HIST - History" </w:instrText>
      </w:r>
      <w:r>
        <w:fldChar w:fldCharType="end"/>
      </w:r>
    </w:p>
    <w:p w:rsidR="007C3B0E" w:rsidRDefault="007C3B0E" w:rsidP="007C3B0E">
      <w:pPr>
        <w:pStyle w:val="sc-CourseTitle"/>
      </w:pPr>
      <w:r>
        <w:t>HIST 275 - Russia from Beginning to End (4)</w:t>
      </w:r>
    </w:p>
    <w:p w:rsidR="007C3B0E" w:rsidRDefault="007C3B0E" w:rsidP="007C3B0E">
      <w:pPr>
        <w:pStyle w:val="sc-BodyText"/>
      </w:pPr>
      <w:r>
        <w:t>Course highlights major events in Russian civilization such as the Mongols, tsars, imperial Russia, Soviet communism, World War II, and Russia today, through art, architecture, history, literature, and music.</w:t>
      </w:r>
    </w:p>
    <w:p w:rsidR="007C3B0E" w:rsidRDefault="007C3B0E" w:rsidP="007C3B0E">
      <w:pPr>
        <w:pStyle w:val="sc-BodyText"/>
      </w:pPr>
      <w:r>
        <w:t>General Education Category: Connections.</w:t>
      </w:r>
    </w:p>
    <w:p w:rsidR="007C3B0E" w:rsidRDefault="007C3B0E" w:rsidP="007C3B0E">
      <w:pPr>
        <w:pStyle w:val="sc-BodyText"/>
      </w:pPr>
      <w:r>
        <w:t>Prerequisite: FYS 100, FYW 100/FYW 100P/FYW 100H and 45 credit hours.</w:t>
      </w:r>
    </w:p>
    <w:p w:rsidR="007C3B0E" w:rsidRDefault="007C3B0E" w:rsidP="007C3B0E">
      <w:pPr>
        <w:pStyle w:val="sc-BodyText"/>
      </w:pPr>
      <w:r>
        <w:t>Offered:  Fall, Spring.</w:t>
      </w:r>
    </w:p>
    <w:p w:rsidR="007C3B0E" w:rsidRDefault="007C3B0E" w:rsidP="007C3B0E">
      <w:pPr>
        <w:pStyle w:val="sc-CourseTitle"/>
      </w:pPr>
      <w:r>
        <w:t>HIST 281 - History Matters I: Methods and Skills (3)</w:t>
      </w:r>
    </w:p>
    <w:p w:rsidR="007C3B0E" w:rsidRDefault="007C3B0E" w:rsidP="007C3B0E">
      <w:pPr>
        <w:pStyle w:val="sc-BodyText"/>
      </w:pPr>
      <w:r>
        <w:t>History is argument and debate not names and dates. Students will explore the philosophy, practice and significance of history, learning to think, read and write critically about the past.</w:t>
      </w:r>
      <w:ins w:id="97" w:author="Abbotson, Susan C. W." w:date="2020-05-08T15:37:00Z">
        <w:r w:rsidR="00F54D62">
          <w:t xml:space="preserve"> This is a Writing in the Discipline (WID) course.</w:t>
        </w:r>
      </w:ins>
    </w:p>
    <w:p w:rsidR="007C3B0E" w:rsidRDefault="007C3B0E" w:rsidP="007C3B0E">
      <w:pPr>
        <w:pStyle w:val="sc-BodyText"/>
      </w:pPr>
      <w:r>
        <w:t>Prerequisite: Completion of one of the following: HIST 101, HIST 102, HIST 103, HIST 104, HIST 105, HIST 106, HIST 107, or HIST 108; or consent of department chair.</w:t>
      </w:r>
    </w:p>
    <w:p w:rsidR="007C3B0E" w:rsidRDefault="007C3B0E" w:rsidP="007C3B0E">
      <w:pPr>
        <w:pStyle w:val="sc-BodyText"/>
      </w:pPr>
      <w:r>
        <w:t>Offered:  Fall, Spring.</w:t>
      </w:r>
    </w:p>
    <w:p w:rsidR="007C3B0E" w:rsidRDefault="007C3B0E" w:rsidP="007C3B0E">
      <w:pPr>
        <w:pStyle w:val="sc-CourseTitle"/>
      </w:pPr>
      <w:r>
        <w:t>HIST 282 - History Matters II: Historical Research (3)</w:t>
      </w:r>
    </w:p>
    <w:p w:rsidR="007C3B0E" w:rsidRDefault="007C3B0E" w:rsidP="007C3B0E">
      <w:pPr>
        <w:pStyle w:val="sc-BodyText"/>
      </w:pPr>
      <w:r>
        <w:rPr>
          <w:color w:val="000000"/>
        </w:rPr>
        <w:t>Students will learn and practice the skills of original historical research—from developing research questions, identifying and analyzing primary and secondary sources, and writing research papers on a specific theme</w:t>
      </w:r>
      <w:r>
        <w:t>.</w:t>
      </w:r>
      <w:ins w:id="98" w:author="Abbotson, Susan C. W." w:date="2020-05-08T15:37:00Z">
        <w:r w:rsidR="00F54D62">
          <w:t xml:space="preserve"> This is a Writing in the Discipline (WID) course.</w:t>
        </w:r>
      </w:ins>
    </w:p>
    <w:p w:rsidR="007C3B0E" w:rsidRDefault="007C3B0E" w:rsidP="007C3B0E">
      <w:pPr>
        <w:pStyle w:val="sc-BodyText"/>
      </w:pPr>
      <w:r>
        <w:t>Prerequisite: HIST 281, or consent of department chair.</w:t>
      </w:r>
    </w:p>
    <w:p w:rsidR="007C3B0E" w:rsidRDefault="007C3B0E" w:rsidP="007C3B0E">
      <w:pPr>
        <w:pStyle w:val="sc-BodyText"/>
      </w:pPr>
      <w:r>
        <w:t>Offered:  Fall, Spring.</w:t>
      </w:r>
    </w:p>
    <w:p w:rsidR="007C3B0E" w:rsidRDefault="007C3B0E" w:rsidP="007C3B0E">
      <w:pPr>
        <w:pStyle w:val="sc-CourseTitle"/>
      </w:pPr>
      <w:r>
        <w:t>HIST 306 - Protestant Reformations and Catholic Renewal  (3)</w:t>
      </w:r>
    </w:p>
    <w:p w:rsidR="007C3B0E" w:rsidRDefault="007C3B0E" w:rsidP="007C3B0E">
      <w:pPr>
        <w:pStyle w:val="sc-BodyText"/>
      </w:pPr>
      <w:r>
        <w:t>Students explore religious crises intertwined with the social, political, economic and intellectual history of the fourteenth through seventeenth centuries that produced modern times.</w:t>
      </w:r>
    </w:p>
    <w:p w:rsidR="007C3B0E" w:rsidRDefault="007C3B0E" w:rsidP="007C3B0E">
      <w:pPr>
        <w:pStyle w:val="sc-BodyText"/>
      </w:pPr>
      <w:r>
        <w:t>Prerequisite: Completion of one of the following: HIST 101, HIST 102, HIST 103, HIST 104, HIST 105, HIST 106, HIST 107, or HIST 108; or consent of department chair.</w:t>
      </w:r>
    </w:p>
    <w:p w:rsidR="007C3B0E" w:rsidRDefault="007C3B0E" w:rsidP="007C3B0E">
      <w:pPr>
        <w:pStyle w:val="sc-BodyText"/>
      </w:pPr>
      <w:r>
        <w:t>Offered: As needed.</w:t>
      </w:r>
    </w:p>
    <w:p w:rsidR="007C3B0E" w:rsidRDefault="007C3B0E" w:rsidP="007C3B0E">
      <w:pPr>
        <w:pStyle w:val="sc-CourseTitle"/>
      </w:pPr>
      <w:r>
        <w:t>HIST 307 - Europe in the Age of Enlightenment (3)</w:t>
      </w:r>
    </w:p>
    <w:p w:rsidR="007C3B0E" w:rsidRDefault="007C3B0E" w:rsidP="007C3B0E">
      <w:pPr>
        <w:pStyle w:val="sc-BodyText"/>
      </w:pPr>
      <w:r>
        <w:t>Essential themes, from the Peace of Westphalia to the eve of the French Revolution, are examined. Topics include absolutism, the Age of Louis XIV, the scientific revolution, and the Enlightenment.</w:t>
      </w:r>
    </w:p>
    <w:p w:rsidR="007C3B0E" w:rsidRDefault="007C3B0E" w:rsidP="007C3B0E">
      <w:pPr>
        <w:pStyle w:val="sc-BodyText"/>
      </w:pPr>
      <w:r>
        <w:t>Prerequisite: Completion of one of the following: HIST 101, HIST 102, HIST 103, HIST 104, HIST 105, HIST 106, HIST 107, or HIST 108; or consent of department chair.</w:t>
      </w:r>
    </w:p>
    <w:p w:rsidR="007C3B0E" w:rsidRDefault="007C3B0E" w:rsidP="007C3B0E">
      <w:pPr>
        <w:pStyle w:val="sc-BodyText"/>
      </w:pPr>
      <w:r>
        <w:t>Offered:  As needed.</w:t>
      </w:r>
    </w:p>
    <w:p w:rsidR="007C3B0E" w:rsidRDefault="007C3B0E" w:rsidP="007C3B0E">
      <w:pPr>
        <w:pStyle w:val="sc-CourseTitle"/>
      </w:pPr>
      <w:r>
        <w:t>HIST 308 - Europe in the Age of Revolution, 1789 to 1850 (3)</w:t>
      </w:r>
    </w:p>
    <w:p w:rsidR="007C3B0E" w:rsidRDefault="007C3B0E" w:rsidP="007C3B0E">
      <w:pPr>
        <w:pStyle w:val="sc-BodyText"/>
      </w:pPr>
      <w:r>
        <w:t>The political and industrial revolutions of the era are examined for their social and economic impact. Included are the roots of liberalism, nationalism, and socialism.</w:t>
      </w:r>
    </w:p>
    <w:p w:rsidR="007C3B0E" w:rsidRDefault="007C3B0E" w:rsidP="007C3B0E">
      <w:pPr>
        <w:pStyle w:val="sc-BodyText"/>
      </w:pPr>
      <w:r>
        <w:t>Prerequisite: Completion of one of the following: HIST 101, HIST 102, HIST 103, HIST 104, HIST 105, HIST 106, HIST 107, or HIST 108; or consent of department chair.</w:t>
      </w:r>
    </w:p>
    <w:p w:rsidR="007C3B0E" w:rsidRDefault="007C3B0E" w:rsidP="007C3B0E">
      <w:pPr>
        <w:pStyle w:val="sc-BodyText"/>
      </w:pPr>
      <w:r>
        <w:t>Offered:  As needed.</w:t>
      </w:r>
    </w:p>
    <w:p w:rsidR="007C3B0E" w:rsidRDefault="007C3B0E" w:rsidP="007C3B0E">
      <w:pPr>
        <w:pStyle w:val="sc-CourseTitle"/>
      </w:pPr>
      <w:r>
        <w:t>HIST 309 - Europe in the Age of Nationalism, 1850 to 1914 (3)</w:t>
      </w:r>
    </w:p>
    <w:p w:rsidR="007C3B0E" w:rsidRDefault="007C3B0E" w:rsidP="007C3B0E">
      <w:pPr>
        <w:pStyle w:val="sc-BodyText"/>
      </w:pPr>
      <w:r>
        <w:t>This is an examination of the unification of Germany and Italy, the political institutions of the European nation-states, and the emergence of nationalism and imperialism.</w:t>
      </w:r>
    </w:p>
    <w:p w:rsidR="007C3B0E" w:rsidRDefault="007C3B0E" w:rsidP="007C3B0E">
      <w:pPr>
        <w:pStyle w:val="sc-BodyText"/>
      </w:pPr>
      <w:r>
        <w:t>Prerequisite: Completion of one of the following: HIST 101, HIST 102, HIST 103, HIST 104, HIST 105, HIST 106, HIST 107, or HIST 108; or consent of department chair.</w:t>
      </w:r>
    </w:p>
    <w:p w:rsidR="007C3B0E" w:rsidRDefault="007C3B0E" w:rsidP="007C3B0E">
      <w:pPr>
        <w:pStyle w:val="sc-BodyText"/>
      </w:pPr>
      <w:r>
        <w:t>Offered:  As needed.</w:t>
      </w:r>
    </w:p>
    <w:p w:rsidR="007C3B0E" w:rsidRDefault="007C3B0E" w:rsidP="007C3B0E">
      <w:pPr>
        <w:pStyle w:val="sc-CourseTitle"/>
      </w:pPr>
      <w:r>
        <w:t>HIST 310 - Twentieth-Century Europe (3)</w:t>
      </w:r>
    </w:p>
    <w:p w:rsidR="007C3B0E" w:rsidRDefault="007C3B0E" w:rsidP="007C3B0E">
      <w:pPr>
        <w:pStyle w:val="sc-BodyText"/>
      </w:pPr>
      <w:r>
        <w:t>Beginning with the First World War, students explore such topics as the Treaty of Versailles, the Roaring Twenties, the rise of communism and fascism, the Second World War, and the Cold War.</w:t>
      </w:r>
    </w:p>
    <w:p w:rsidR="007C3B0E" w:rsidRDefault="007C3B0E" w:rsidP="007C3B0E">
      <w:pPr>
        <w:pStyle w:val="sc-BodyText"/>
      </w:pPr>
      <w:r>
        <w:t>Prerequisite: Completion of one of the following: HIST 101, HIST 102, HIST 103, HIST 104, HIST 105, HIST 106, HIST 107, or HIST 108; or consent of department chair.</w:t>
      </w:r>
    </w:p>
    <w:p w:rsidR="007C3B0E" w:rsidRDefault="007C3B0E" w:rsidP="007C3B0E">
      <w:pPr>
        <w:pStyle w:val="sc-BodyText"/>
      </w:pPr>
      <w:r>
        <w:t>Offered:  As needed.</w:t>
      </w:r>
    </w:p>
    <w:p w:rsidR="007C3B0E" w:rsidRDefault="007C3B0E" w:rsidP="007C3B0E">
      <w:pPr>
        <w:pStyle w:val="sc-CourseTitle"/>
      </w:pPr>
      <w:r>
        <w:t>HIST 311 - The Origins of Russia to 1700 (3)</w:t>
      </w:r>
    </w:p>
    <w:p w:rsidR="007C3B0E" w:rsidRDefault="007C3B0E" w:rsidP="007C3B0E">
      <w:pPr>
        <w:pStyle w:val="sc-BodyText"/>
      </w:pPr>
      <w:r>
        <w:t>Students explore the histories and cultures of peoples inhabiting the territories of the former U.S.S.R. from antiquity to Peter the Great. Topics include state formation, social institutions and practices, and territorial expansion.</w:t>
      </w:r>
    </w:p>
    <w:p w:rsidR="007C3B0E" w:rsidRDefault="007C3B0E" w:rsidP="007C3B0E">
      <w:pPr>
        <w:pStyle w:val="sc-BodyText"/>
      </w:pPr>
      <w:r>
        <w:t>Prerequisite: Completion of one of the following: HIST 101, HIST 102, HIST 103, HIST 104, HIST 105, HIST 106, HIST 107, or HIST 108; or consent of department chair.</w:t>
      </w:r>
    </w:p>
    <w:p w:rsidR="007C3B0E" w:rsidRDefault="007C3B0E" w:rsidP="007C3B0E">
      <w:pPr>
        <w:pStyle w:val="sc-BodyText"/>
      </w:pPr>
      <w:r>
        <w:t>Offered:  Alternate years.</w:t>
      </w:r>
    </w:p>
    <w:p w:rsidR="007C3B0E" w:rsidRDefault="007C3B0E" w:rsidP="007C3B0E">
      <w:pPr>
        <w:pStyle w:val="sc-CourseTitle"/>
      </w:pPr>
      <w:r>
        <w:t>HIST 312 - Russia from Peter to Lenin (3)</w:t>
      </w:r>
    </w:p>
    <w:p w:rsidR="007C3B0E" w:rsidRDefault="007C3B0E" w:rsidP="007C3B0E">
      <w:pPr>
        <w:pStyle w:val="sc-BodyText"/>
      </w:pPr>
      <w:r>
        <w:t>Russian history during westernization is examined. Topics include elite and non-elite social development, serfdom, autocratic state, modernization, the Russian Revolutionary movement, non-Russian peoples, warfare, and diplomacy.</w:t>
      </w:r>
    </w:p>
    <w:p w:rsidR="007C3B0E" w:rsidRDefault="007C3B0E" w:rsidP="007C3B0E">
      <w:pPr>
        <w:pStyle w:val="sc-BodyText"/>
      </w:pPr>
      <w:r>
        <w:t>Prerequisite: Completion of one of the following: HIST 101, HIST 102, HIST 103, HIST 104, HIST 105, HIST 106, HIST 107, or HIST 108; or consent of department chair.</w:t>
      </w:r>
    </w:p>
    <w:p w:rsidR="007C3B0E" w:rsidRDefault="007C3B0E" w:rsidP="007C3B0E">
      <w:pPr>
        <w:pStyle w:val="sc-BodyText"/>
      </w:pPr>
      <w:r>
        <w:t>Offered:  Alternate years.</w:t>
      </w:r>
    </w:p>
    <w:p w:rsidR="007C3B0E" w:rsidRDefault="007C3B0E" w:rsidP="007C3B0E">
      <w:pPr>
        <w:pStyle w:val="sc-CourseTitle"/>
      </w:pPr>
      <w:r>
        <w:t>HIST 313 - The Soviet Union and After (3)</w:t>
      </w:r>
    </w:p>
    <w:p w:rsidR="007C3B0E" w:rsidRDefault="007C3B0E" w:rsidP="007C3B0E">
      <w:pPr>
        <w:pStyle w:val="sc-BodyText"/>
      </w:pPr>
      <w:r>
        <w:t>Students will investigate the fascinating ideologies, issues, events and continuities of the Soviet Union and post-Soviet era: 1917, Bolsheviks, Stalin, WWII, Cold War,1990s collapse, Putin, new East-West confrontation</w:t>
      </w:r>
      <w:r>
        <w:rPr>
          <w:b/>
        </w:rPr>
        <w:t>.</w:t>
      </w:r>
    </w:p>
    <w:p w:rsidR="007C3B0E" w:rsidRDefault="007C3B0E" w:rsidP="007C3B0E">
      <w:pPr>
        <w:pStyle w:val="sc-BodyText"/>
      </w:pPr>
      <w:r>
        <w:t>Prerequisite: Completion of one of the following: HIST 101, HIST 102, HIST 103, HIST 104, HIST 105, HIST 106, HIST 107, or HIST 108; or consent of department chair.</w:t>
      </w:r>
    </w:p>
    <w:p w:rsidR="007C3B0E" w:rsidRDefault="007C3B0E" w:rsidP="007C3B0E">
      <w:pPr>
        <w:pStyle w:val="sc-BodyText"/>
      </w:pPr>
      <w:r>
        <w:t>Offered:  Alternate years.</w:t>
      </w:r>
    </w:p>
    <w:p w:rsidR="007C3B0E" w:rsidRDefault="007C3B0E" w:rsidP="007C3B0E">
      <w:pPr>
        <w:pStyle w:val="sc-CourseTitle"/>
      </w:pPr>
      <w:r>
        <w:lastRenderedPageBreak/>
        <w:t>HIST 315 - Western Legal Systems (4)</w:t>
      </w:r>
    </w:p>
    <w:p w:rsidR="007C3B0E" w:rsidRDefault="007C3B0E" w:rsidP="007C3B0E">
      <w:pPr>
        <w:pStyle w:val="sc-BodyText"/>
      </w:pPr>
      <w:r>
        <w:t>This is a comparative study of English common law and continental European civil law. Students cannot receive credit for both POL 315 and HIST 315.</w:t>
      </w:r>
    </w:p>
    <w:p w:rsidR="007C3B0E" w:rsidRDefault="007C3B0E" w:rsidP="007C3B0E">
      <w:pPr>
        <w:pStyle w:val="sc-BodyText"/>
      </w:pPr>
      <w:r>
        <w:t>Prerequisite: Completion of one of the following: HIST 101, HIST 102, HIST 103, HIST 104, HIST 105, HIST 106, HIST 107, or HIST 108 or consent of department chair.</w:t>
      </w:r>
    </w:p>
    <w:p w:rsidR="007C3B0E" w:rsidRDefault="007C3B0E" w:rsidP="007C3B0E">
      <w:pPr>
        <w:pStyle w:val="sc-BodyText"/>
      </w:pPr>
      <w:r>
        <w:t>Offered: Annually.</w:t>
      </w:r>
    </w:p>
    <w:p w:rsidR="007C3B0E" w:rsidRDefault="007C3B0E" w:rsidP="007C3B0E">
      <w:pPr>
        <w:pStyle w:val="sc-CourseTitle"/>
      </w:pPr>
      <w:r>
        <w:t>HIST 362 - Reading Seminar in History (4)</w:t>
      </w:r>
    </w:p>
    <w:p w:rsidR="007C3B0E" w:rsidRDefault="007C3B0E" w:rsidP="007C3B0E">
      <w:pPr>
        <w:pStyle w:val="sc-BodyText"/>
      </w:pPr>
      <w:r>
        <w:t>Building on history and social science courses, this seminar involves extensive reading and discussion of selected historical themes. Focus is on historiographical issues.</w:t>
      </w:r>
    </w:p>
    <w:p w:rsidR="007C3B0E" w:rsidRDefault="007C3B0E" w:rsidP="007C3B0E">
      <w:pPr>
        <w:pStyle w:val="sc-BodyText"/>
      </w:pPr>
      <w:r>
        <w:t>Prerequisite: HIST 200, 15 additional credit hours of history courses, and 12 credit hours of social sciences courses.</w:t>
      </w:r>
    </w:p>
    <w:p w:rsidR="007C3B0E" w:rsidRDefault="007C3B0E" w:rsidP="007C3B0E">
      <w:pPr>
        <w:pStyle w:val="sc-BodyText"/>
      </w:pPr>
      <w:r>
        <w:t>Offered:  Fall, Spring (as needed).</w:t>
      </w:r>
    </w:p>
    <w:p w:rsidR="007C3B0E" w:rsidRDefault="007C3B0E" w:rsidP="007C3B0E">
      <w:pPr>
        <w:pStyle w:val="sc-CourseTitle"/>
      </w:pPr>
      <w:r>
        <w:t>HIST 381 - Workshop: History and the Elementary Education Teacher (1)</w:t>
      </w:r>
    </w:p>
    <w:p w:rsidR="007C3B0E" w:rsidRDefault="007C3B0E" w:rsidP="007C3B0E">
      <w:pPr>
        <w:pStyle w:val="sc-BodyText"/>
      </w:pPr>
      <w:r>
        <w:t>Students visit historic sites and museums around Rhode Island and discuss how to prepare elementary school students for field trips to these sites to enhance the learning experience.</w:t>
      </w:r>
    </w:p>
    <w:p w:rsidR="007C3B0E" w:rsidRDefault="007C3B0E" w:rsidP="007C3B0E">
      <w:pPr>
        <w:pStyle w:val="sc-BodyText"/>
      </w:pPr>
      <w:r>
        <w:t>Prerequisite: Completion of one of the following: HIST 101, HIST 102, HIST 103, HIST 104, HIST 105, HIST 106, HIST 107 or HIST 108; or consent of department chair.</w:t>
      </w:r>
    </w:p>
    <w:p w:rsidR="007C3B0E" w:rsidRDefault="007C3B0E" w:rsidP="007C3B0E">
      <w:pPr>
        <w:pStyle w:val="sc-BodyText"/>
      </w:pPr>
      <w:r>
        <w:t>Offered:  Fall.</w:t>
      </w:r>
    </w:p>
    <w:p w:rsidR="007C3B0E" w:rsidRDefault="007C3B0E" w:rsidP="007C3B0E">
      <w:pPr>
        <w:pStyle w:val="sc-CourseTitle"/>
      </w:pPr>
      <w:r>
        <w:t>HIST 389 - History Matters III: Senior Research Project (2)</w:t>
      </w:r>
    </w:p>
    <w:p w:rsidR="007C3B0E" w:rsidRDefault="007C3B0E" w:rsidP="007C3B0E">
      <w:pPr>
        <w:pStyle w:val="sc-BodyText"/>
      </w:pPr>
      <w:r>
        <w:t>History majors will produce an advanced research paper on a topic of their choosing. Students will analyze scholarship and primary sources to construct and communicate an original historical interpretation.</w:t>
      </w:r>
      <w:ins w:id="99" w:author="Abbotson, Susan C. W." w:date="2020-05-08T15:38:00Z">
        <w:r w:rsidR="00F54D62">
          <w:t xml:space="preserve"> This is a Writing in the Discipline (WID) course.</w:t>
        </w:r>
      </w:ins>
    </w:p>
    <w:p w:rsidR="007C3B0E" w:rsidRDefault="007C3B0E" w:rsidP="007C3B0E">
      <w:pPr>
        <w:pStyle w:val="sc-BodyText"/>
      </w:pPr>
      <w:r>
        <w:t>Prerequisite: HIST 282.</w:t>
      </w:r>
    </w:p>
    <w:p w:rsidR="007C3B0E" w:rsidRDefault="007C3B0E" w:rsidP="007C3B0E">
      <w:pPr>
        <w:pStyle w:val="sc-BodyText"/>
      </w:pPr>
      <w:r>
        <w:t>Offered: Fall, Spring.</w:t>
      </w:r>
    </w:p>
    <w:p w:rsidR="007C3B0E" w:rsidRDefault="007C3B0E" w:rsidP="007C3B0E">
      <w:pPr>
        <w:pStyle w:val="sc-CourseTitle"/>
      </w:pPr>
      <w:r>
        <w:t>HIST 390 - Directed Study (3)</w:t>
      </w:r>
    </w:p>
    <w:p w:rsidR="007C3B0E" w:rsidRDefault="007C3B0E" w:rsidP="007C3B0E">
      <w:pPr>
        <w:pStyle w:val="sc-BodyText"/>
      </w:pPr>
      <w:r>
        <w:t>Designed to be a substitute for a traditional course under the instruction of a faculty member.</w:t>
      </w:r>
    </w:p>
    <w:p w:rsidR="007C3B0E" w:rsidRDefault="007C3B0E" w:rsidP="007C3B0E">
      <w:pPr>
        <w:pStyle w:val="sc-BodyText"/>
      </w:pPr>
      <w:r>
        <w:t>Prerequisite: Consent of instructor, department chair and dean.</w:t>
      </w:r>
    </w:p>
    <w:p w:rsidR="007C3B0E" w:rsidRDefault="007C3B0E" w:rsidP="007C3B0E">
      <w:pPr>
        <w:pStyle w:val="sc-BodyText"/>
      </w:pPr>
      <w:r>
        <w:t>Offered: As needed.</w:t>
      </w:r>
    </w:p>
    <w:p w:rsidR="007C3B0E" w:rsidRDefault="007C3B0E" w:rsidP="007C3B0E">
      <w:pPr>
        <w:pStyle w:val="sc-CourseTitle"/>
      </w:pPr>
      <w:r>
        <w:t>HIST 491 - Independent Study I (4)</w:t>
      </w:r>
    </w:p>
    <w:p w:rsidR="007C3B0E" w:rsidRDefault="007C3B0E" w:rsidP="007C3B0E">
      <w:pPr>
        <w:pStyle w:val="sc-BodyText"/>
      </w:pPr>
      <w:r>
        <w:t>Students in the first semester of their senior year undertake concentrated research or creative activity under the mentorship of a faculty member.</w:t>
      </w:r>
    </w:p>
    <w:p w:rsidR="007C3B0E" w:rsidRDefault="007C3B0E" w:rsidP="007C3B0E">
      <w:pPr>
        <w:pStyle w:val="sc-BodyText"/>
      </w:pPr>
      <w:r>
        <w:t>Prerequisite: Admission to the honors program, and consent of instructor, department chair and dean.</w:t>
      </w:r>
    </w:p>
    <w:p w:rsidR="007C3B0E" w:rsidRDefault="007C3B0E" w:rsidP="007C3B0E">
      <w:pPr>
        <w:pStyle w:val="sc-BodyText"/>
      </w:pPr>
      <w:r>
        <w:t>Offered: As needed.</w:t>
      </w:r>
    </w:p>
    <w:p w:rsidR="007C3B0E" w:rsidRDefault="007C3B0E" w:rsidP="007C3B0E">
      <w:pPr>
        <w:pStyle w:val="sc-CourseTitle"/>
      </w:pPr>
      <w:r>
        <w:t>HIST 492 - Independent Study II (4)</w:t>
      </w:r>
    </w:p>
    <w:p w:rsidR="007C3B0E" w:rsidRDefault="007C3B0E" w:rsidP="007C3B0E">
      <w:pPr>
        <w:pStyle w:val="sc-BodyText"/>
      </w:pPr>
      <w:r>
        <w:t>Honors candidates in the second semester of their senior year prepare a final draft of the honors essay and submit it to the department for acceptance.</w:t>
      </w:r>
    </w:p>
    <w:p w:rsidR="007C3B0E" w:rsidRDefault="007C3B0E" w:rsidP="007C3B0E">
      <w:pPr>
        <w:pStyle w:val="sc-BodyText"/>
      </w:pPr>
      <w:r>
        <w:t>Prerequisite: HIST 491 and consent of instructor, department chair and dean.</w:t>
      </w:r>
    </w:p>
    <w:p w:rsidR="007C3B0E" w:rsidRDefault="007C3B0E" w:rsidP="007C3B0E">
      <w:pPr>
        <w:pStyle w:val="sc-BodyText"/>
      </w:pPr>
      <w:r>
        <w:t>Offered: As needed.</w:t>
      </w:r>
    </w:p>
    <w:p w:rsidR="007C3B0E" w:rsidRDefault="007C3B0E" w:rsidP="007C3B0E">
      <w:pPr>
        <w:pStyle w:val="sc-CourseTitle"/>
      </w:pPr>
      <w:r>
        <w:t>HIST 501 - Historiography (3)</w:t>
      </w:r>
    </w:p>
    <w:p w:rsidR="007C3B0E" w:rsidRDefault="007C3B0E" w:rsidP="007C3B0E">
      <w:pPr>
        <w:pStyle w:val="sc-BodyText"/>
      </w:pPr>
      <w:r>
        <w:t>This is an introduction to the theories and types of history and the various schools of historical thought.</w:t>
      </w:r>
    </w:p>
    <w:p w:rsidR="007C3B0E" w:rsidRDefault="007C3B0E" w:rsidP="007C3B0E">
      <w:pPr>
        <w:pStyle w:val="sc-BodyText"/>
      </w:pPr>
      <w:r>
        <w:t>Prerequisite: Graduate status and consent of department chair and graduate advisor.</w:t>
      </w:r>
    </w:p>
    <w:p w:rsidR="007C3B0E" w:rsidRDefault="007C3B0E" w:rsidP="007C3B0E">
      <w:pPr>
        <w:pStyle w:val="sc-BodyText"/>
      </w:pPr>
      <w:r>
        <w:t>Offered:  Fall.</w:t>
      </w:r>
    </w:p>
    <w:p w:rsidR="007C3B0E" w:rsidRDefault="007C3B0E" w:rsidP="007C3B0E">
      <w:pPr>
        <w:pStyle w:val="sc-CourseTitle"/>
      </w:pPr>
      <w:r>
        <w:t>HIST 521 - Topics in Comparative History (3)</w:t>
      </w:r>
    </w:p>
    <w:p w:rsidR="007C3B0E" w:rsidRDefault="007C3B0E" w:rsidP="007C3B0E">
      <w:pPr>
        <w:pStyle w:val="sc-BodyText"/>
      </w:pPr>
      <w:r>
        <w:t>Aimed at providing a theoretical and practical appreciation of historical comparison and generalization, the methodological basis of comparative history is examined.</w:t>
      </w:r>
    </w:p>
    <w:p w:rsidR="007C3B0E" w:rsidRDefault="007C3B0E" w:rsidP="007C3B0E">
      <w:pPr>
        <w:pStyle w:val="sc-BodyText"/>
      </w:pPr>
      <w:r>
        <w:t>Prerequisite: Graduate status and consent of department chair and graduate advisor.</w:t>
      </w:r>
    </w:p>
    <w:p w:rsidR="007C3B0E" w:rsidRDefault="007C3B0E" w:rsidP="007C3B0E">
      <w:pPr>
        <w:pStyle w:val="sc-BodyText"/>
      </w:pPr>
      <w:r>
        <w:t>Offered:  Spring.</w:t>
      </w:r>
    </w:p>
    <w:p w:rsidR="007C3B0E" w:rsidRDefault="007C3B0E" w:rsidP="007C3B0E">
      <w:pPr>
        <w:pStyle w:val="sc-CourseTitle"/>
      </w:pPr>
      <w:r>
        <w:t>HIST 550 - Topics in American History (3)</w:t>
      </w:r>
    </w:p>
    <w:p w:rsidR="007C3B0E" w:rsidRDefault="007C3B0E" w:rsidP="007C3B0E">
      <w:pPr>
        <w:pStyle w:val="sc-BodyText"/>
      </w:pPr>
      <w:r>
        <w:t>Focus is on varying topics in American history, from the Colonial Era to the present.</w:t>
      </w:r>
    </w:p>
    <w:p w:rsidR="007C3B0E" w:rsidRDefault="007C3B0E" w:rsidP="007C3B0E">
      <w:pPr>
        <w:pStyle w:val="sc-BodyText"/>
      </w:pPr>
      <w:r>
        <w:t>Prerequisite: Graduate status and consent of department chair and graduate dean.</w:t>
      </w:r>
    </w:p>
    <w:p w:rsidR="007C3B0E" w:rsidRDefault="007C3B0E" w:rsidP="007C3B0E">
      <w:pPr>
        <w:pStyle w:val="sc-BodyText"/>
      </w:pPr>
      <w:r>
        <w:t>Offered:  As needed.</w:t>
      </w:r>
    </w:p>
    <w:p w:rsidR="007C3B0E" w:rsidRDefault="007C3B0E" w:rsidP="007C3B0E">
      <w:pPr>
        <w:pStyle w:val="sc-CourseTitle"/>
      </w:pPr>
      <w:r>
        <w:t>HIST 551 - Topics in Western History (3)</w:t>
      </w:r>
    </w:p>
    <w:p w:rsidR="007C3B0E" w:rsidRDefault="007C3B0E" w:rsidP="007C3B0E">
      <w:pPr>
        <w:pStyle w:val="sc-BodyText"/>
      </w:pPr>
      <w:r>
        <w:t>Focus is on varying topics in Western history, from the Ancient World to the present.</w:t>
      </w:r>
    </w:p>
    <w:p w:rsidR="007C3B0E" w:rsidRDefault="007C3B0E" w:rsidP="007C3B0E">
      <w:pPr>
        <w:pStyle w:val="sc-BodyText"/>
      </w:pPr>
      <w:r>
        <w:t>Prerequisite: Graduate status and consent of department chair and graduate dean.</w:t>
      </w:r>
    </w:p>
    <w:p w:rsidR="007C3B0E" w:rsidRDefault="007C3B0E" w:rsidP="007C3B0E">
      <w:pPr>
        <w:pStyle w:val="sc-BodyText"/>
      </w:pPr>
      <w:r>
        <w:t>Offered:  As needed.</w:t>
      </w:r>
    </w:p>
    <w:p w:rsidR="007C3B0E" w:rsidRDefault="007C3B0E" w:rsidP="007C3B0E">
      <w:pPr>
        <w:pStyle w:val="sc-CourseTitle"/>
      </w:pPr>
      <w:r>
        <w:t>HIST 552 - Topics in Non-Western History (3)</w:t>
      </w:r>
    </w:p>
    <w:p w:rsidR="007C3B0E" w:rsidRDefault="007C3B0E" w:rsidP="007C3B0E">
      <w:pPr>
        <w:pStyle w:val="sc-BodyText"/>
      </w:pPr>
      <w:r>
        <w:t>Focus is on varying topics in non-Western history. Africa, Asia, and the Middle East are investigated.</w:t>
      </w:r>
    </w:p>
    <w:p w:rsidR="007C3B0E" w:rsidRDefault="007C3B0E" w:rsidP="007C3B0E">
      <w:pPr>
        <w:pStyle w:val="sc-BodyText"/>
      </w:pPr>
      <w:r>
        <w:t>Prerequisite: Graduate status and consent of department chair and graduate dean.</w:t>
      </w:r>
    </w:p>
    <w:p w:rsidR="007C3B0E" w:rsidRDefault="007C3B0E" w:rsidP="007C3B0E">
      <w:pPr>
        <w:pStyle w:val="sc-BodyText"/>
      </w:pPr>
      <w:r>
        <w:t>Offered:  As needed.</w:t>
      </w:r>
    </w:p>
    <w:p w:rsidR="007C3B0E" w:rsidRDefault="007C3B0E" w:rsidP="007C3B0E">
      <w:pPr>
        <w:pStyle w:val="sc-CourseTitle"/>
      </w:pPr>
      <w:r>
        <w:t>HIST 561 - Graduate Seminar in History (3)</w:t>
      </w:r>
    </w:p>
    <w:p w:rsidR="007C3B0E" w:rsidRDefault="007C3B0E" w:rsidP="007C3B0E">
      <w:pPr>
        <w:pStyle w:val="sc-BodyText"/>
      </w:pPr>
      <w:r>
        <w:t>Students develop a greater knowledge of materials for history, methods of research, and skill in solving problems of analysis and exposition.</w:t>
      </w:r>
    </w:p>
    <w:p w:rsidR="007C3B0E" w:rsidRDefault="007C3B0E" w:rsidP="007C3B0E">
      <w:pPr>
        <w:pStyle w:val="sc-BodyText"/>
      </w:pPr>
      <w:r>
        <w:t>Prerequisite: Graduate status, HIST 501 and consent of graduate advisor.</w:t>
      </w:r>
    </w:p>
    <w:p w:rsidR="007C3B0E" w:rsidRDefault="007C3B0E" w:rsidP="007C3B0E">
      <w:pPr>
        <w:pStyle w:val="sc-BodyText"/>
      </w:pPr>
      <w:r>
        <w:t>Offered:  Fall.</w:t>
      </w:r>
    </w:p>
    <w:p w:rsidR="007C3B0E" w:rsidRDefault="007C3B0E" w:rsidP="007C3B0E">
      <w:pPr>
        <w:pStyle w:val="sc-CourseTitle"/>
      </w:pPr>
      <w:r>
        <w:t>HIST 562 - Graduate Reading Seminar (3)</w:t>
      </w:r>
    </w:p>
    <w:p w:rsidR="007C3B0E" w:rsidRDefault="007C3B0E" w:rsidP="007C3B0E">
      <w:pPr>
        <w:pStyle w:val="sc-BodyText"/>
      </w:pPr>
      <w:r>
        <w:t>Through a wide variety of readings, students explore the content and extended bibliography of a select topic. Analysis, critical thinking, and comparative study are developed. This course may be repeated for credit with a change in content.</w:t>
      </w:r>
    </w:p>
    <w:p w:rsidR="007C3B0E" w:rsidRDefault="007C3B0E" w:rsidP="007C3B0E">
      <w:pPr>
        <w:pStyle w:val="sc-BodyText"/>
      </w:pPr>
      <w:r>
        <w:t>Prerequisite: Graduate status and consent of graduate advisor and department chair.</w:t>
      </w:r>
    </w:p>
    <w:p w:rsidR="007C3B0E" w:rsidRDefault="007C3B0E" w:rsidP="007C3B0E">
      <w:pPr>
        <w:pStyle w:val="sc-BodyText"/>
      </w:pPr>
      <w:r>
        <w:t>Offered:  Spring.</w:t>
      </w:r>
    </w:p>
    <w:p w:rsidR="007C3B0E" w:rsidRDefault="007C3B0E" w:rsidP="007C3B0E">
      <w:pPr>
        <w:pStyle w:val="sc-CourseTitle"/>
      </w:pPr>
      <w:r>
        <w:t>HIST 571 - Graduate Reading Course in History (3)</w:t>
      </w:r>
    </w:p>
    <w:p w:rsidR="007C3B0E" w:rsidRDefault="007C3B0E" w:rsidP="007C3B0E">
      <w:pPr>
        <w:pStyle w:val="sc-BodyText"/>
      </w:pPr>
      <w:r>
        <w:t>Students engage in independent study under the guidance of a historian.</w:t>
      </w:r>
    </w:p>
    <w:p w:rsidR="007C3B0E" w:rsidRDefault="007C3B0E" w:rsidP="007C3B0E">
      <w:pPr>
        <w:pStyle w:val="sc-BodyText"/>
      </w:pPr>
      <w:r>
        <w:t>Prerequisite: Only open to graduate students who have had suitable course work and who have consent of the instructor and department chair.</w:t>
      </w:r>
    </w:p>
    <w:p w:rsidR="007C3B0E" w:rsidRDefault="007C3B0E" w:rsidP="007C3B0E">
      <w:pPr>
        <w:pStyle w:val="sc-BodyText"/>
      </w:pPr>
      <w:r>
        <w:t>Offered:  As needed.</w:t>
      </w:r>
    </w:p>
    <w:p w:rsidR="007C3B0E" w:rsidRDefault="007C3B0E" w:rsidP="007C3B0E">
      <w:pPr>
        <w:pStyle w:val="sc-CourseTitle"/>
      </w:pPr>
      <w:r>
        <w:lastRenderedPageBreak/>
        <w:t>HIST 599 - Directed Graduate Research (3-6)</w:t>
      </w:r>
    </w:p>
    <w:p w:rsidR="007C3B0E" w:rsidRDefault="007C3B0E" w:rsidP="007C3B0E">
      <w:pPr>
        <w:pStyle w:val="sc-BodyText"/>
        <w:sectPr w:rsidR="007C3B0E">
          <w:headerReference w:type="even" r:id="rId88"/>
          <w:headerReference w:type="default" r:id="rId89"/>
          <w:headerReference w:type="first" r:id="rId90"/>
          <w:pgSz w:w="12240" w:h="15840"/>
          <w:pgMar w:top="1420" w:right="910" w:bottom="1650" w:left="1080" w:header="720" w:footer="940" w:gutter="0"/>
          <w:cols w:num="2" w:space="720"/>
          <w:docGrid w:linePitch="360"/>
        </w:sectPr>
      </w:pPr>
      <w:r>
        <w:t xml:space="preserve">This course is for M.A. and M.A.T. candidates who are preparing a thesis or field paper under the supervision of a faculty member. Credit is assigned in the semester that the paper is completed and approved. Graded H, S, </w:t>
      </w:r>
    </w:p>
    <w:p w:rsidR="007C3B0E" w:rsidRDefault="007C3B0E" w:rsidP="007C3B0E">
      <w:pPr>
        <w:sectPr w:rsidR="007C3B0E">
          <w:headerReference w:type="even" r:id="rId91"/>
          <w:headerReference w:type="default" r:id="rId92"/>
          <w:headerReference w:type="first" r:id="rId93"/>
          <w:pgSz w:w="12240" w:h="15840"/>
          <w:pgMar w:top="1420" w:right="910" w:bottom="1650" w:left="1080" w:header="720" w:footer="940" w:gutter="0"/>
          <w:cols w:num="2" w:space="720"/>
          <w:docGrid w:linePitch="360"/>
        </w:sectPr>
      </w:pPr>
    </w:p>
    <w:p w:rsidR="007C3B0E" w:rsidRDefault="007C3B0E" w:rsidP="007C3B0E">
      <w:pPr>
        <w:sectPr w:rsidR="007C3B0E">
          <w:headerReference w:type="even" r:id="rId94"/>
          <w:headerReference w:type="default" r:id="rId95"/>
          <w:headerReference w:type="first" r:id="rId96"/>
          <w:pgSz w:w="12240" w:h="15840"/>
          <w:pgMar w:top="1420" w:right="910" w:bottom="1650" w:left="1080" w:header="720" w:footer="940" w:gutter="0"/>
          <w:cols w:num="2" w:space="720"/>
          <w:docGrid w:linePitch="360"/>
        </w:sectPr>
      </w:pPr>
    </w:p>
    <w:p w:rsidR="007C3B0E" w:rsidRDefault="007C3B0E" w:rsidP="007C3B0E">
      <w:pPr>
        <w:pStyle w:val="Heading1"/>
        <w:framePr w:wrap="around"/>
      </w:pPr>
      <w:r>
        <w:lastRenderedPageBreak/>
        <w:t>JSTD - Justice Studies</w:t>
      </w:r>
      <w:r>
        <w:fldChar w:fldCharType="begin"/>
      </w:r>
      <w:r>
        <w:instrText xml:space="preserve"> XE "JSTD - Justice Studies" </w:instrText>
      </w:r>
      <w:r>
        <w:fldChar w:fldCharType="end"/>
      </w:r>
    </w:p>
    <w:p w:rsidR="007C3B0E" w:rsidRDefault="007C3B0E" w:rsidP="007C3B0E">
      <w:pPr>
        <w:pStyle w:val="sc-CourseTitle"/>
      </w:pPr>
      <w:r>
        <w:t>JSTD 466 - Seminar in Justice Studies (4)</w:t>
      </w:r>
    </w:p>
    <w:p w:rsidR="007C3B0E" w:rsidRDefault="007C3B0E" w:rsidP="007C3B0E">
      <w:pPr>
        <w:pStyle w:val="sc-BodyText"/>
      </w:pPr>
      <w:r>
        <w:t>Students integrate their understanding of theory, research and policy relating to crime and justice. Two extensive writing assignments will consist of a grant proposal, research/program design, or law review.</w:t>
      </w:r>
      <w:ins w:id="100" w:author="Abbotson, Susan C. W." w:date="2020-05-08T15:38:00Z">
        <w:r w:rsidR="00F54D62">
          <w:t xml:space="preserve"> This is a Writing in the Discipline (WID) course.</w:t>
        </w:r>
      </w:ins>
    </w:p>
    <w:p w:rsidR="007C3B0E" w:rsidRDefault="007C3B0E" w:rsidP="007C3B0E">
      <w:pPr>
        <w:pStyle w:val="sc-BodyText"/>
      </w:pPr>
      <w:r>
        <w:t>Prerequisite: Senior standing, POL 332, SOC 302, SOC 309, 12 additional credit hours of justice studies courses and a minumum 2.0 G.P.A., or consent of department chair.</w:t>
      </w:r>
    </w:p>
    <w:p w:rsidR="007C3B0E" w:rsidRDefault="007C3B0E" w:rsidP="007C3B0E">
      <w:pPr>
        <w:pStyle w:val="sc-BodyText"/>
      </w:pPr>
      <w:r>
        <w:t>Offered:  Fall, Spring.</w:t>
      </w:r>
    </w:p>
    <w:p w:rsidR="007C3B0E" w:rsidRDefault="007C3B0E" w:rsidP="007C3B0E">
      <w:pPr>
        <w:pStyle w:val="sc-CourseTitle"/>
      </w:pPr>
      <w:r>
        <w:t>JSTD 491 - Independent Study I (3)</w:t>
      </w:r>
    </w:p>
    <w:p w:rsidR="007C3B0E" w:rsidRDefault="007C3B0E" w:rsidP="007C3B0E">
      <w:pPr>
        <w:pStyle w:val="sc-CourseTitle"/>
      </w:pPr>
      <w:r>
        <w:t>Students select a topic and undertake concentrated research or creative activity under the mentorship of a faculty member.</w:t>
      </w:r>
    </w:p>
    <w:p w:rsidR="007C3B0E" w:rsidRDefault="007C3B0E" w:rsidP="007C3B0E">
      <w:pPr>
        <w:pStyle w:val="sc-BodyText"/>
      </w:pPr>
      <w:r>
        <w:t xml:space="preserve">Prerequisite: Admission to the justice studies honors program and consent of instructor, program director and dean. </w:t>
      </w:r>
    </w:p>
    <w:p w:rsidR="007C3B0E" w:rsidRDefault="007C3B0E" w:rsidP="007C3B0E">
      <w:pPr>
        <w:pStyle w:val="sc-BodyText"/>
      </w:pPr>
      <w:r>
        <w:t>Offered: As needed.</w:t>
      </w:r>
    </w:p>
    <w:p w:rsidR="007C3B0E" w:rsidRDefault="007C3B0E" w:rsidP="007C3B0E">
      <w:pPr>
        <w:pStyle w:val="sc-CourseTitle"/>
      </w:pPr>
      <w:r>
        <w:t>JSTD 492 - Independent Study II (3)</w:t>
      </w:r>
    </w:p>
    <w:p w:rsidR="007C3B0E" w:rsidRDefault="007C3B0E" w:rsidP="007C3B0E">
      <w:pPr>
        <w:pStyle w:val="sc-CourseTitle"/>
      </w:pPr>
      <w:r>
        <w:t>This course continues the development of research or creative activity begun in JSTD 491. For departmental honors, the project requires final assessment by the department.</w:t>
      </w:r>
    </w:p>
    <w:p w:rsidR="007C3B0E" w:rsidRDefault="007C3B0E" w:rsidP="007C3B0E">
      <w:pPr>
        <w:pStyle w:val="sc-BodyText"/>
      </w:pPr>
      <w:r>
        <w:t xml:space="preserve">Prerequisite: JSTD 491 and consent of instructor, program director and dean. </w:t>
      </w:r>
    </w:p>
    <w:p w:rsidR="007C3B0E" w:rsidRDefault="007C3B0E" w:rsidP="007C3B0E">
      <w:pPr>
        <w:pStyle w:val="sc-BodyText"/>
        <w:sectPr w:rsidR="007C3B0E">
          <w:headerReference w:type="even" r:id="rId97"/>
          <w:headerReference w:type="default" r:id="rId98"/>
          <w:headerReference w:type="first" r:id="rId99"/>
          <w:pgSz w:w="12240" w:h="15840"/>
          <w:pgMar w:top="1420" w:right="910" w:bottom="1650" w:left="1080" w:header="720" w:footer="940" w:gutter="0"/>
          <w:cols w:num="2" w:space="720"/>
          <w:docGrid w:linePitch="360"/>
        </w:sectPr>
      </w:pPr>
      <w:r>
        <w:t>Offered: As needed.</w:t>
      </w:r>
    </w:p>
    <w:p w:rsidR="007C3B0E" w:rsidRDefault="007C3B0E" w:rsidP="007C3B0E">
      <w:pPr>
        <w:sectPr w:rsidR="007C3B0E">
          <w:headerReference w:type="even" r:id="rId100"/>
          <w:headerReference w:type="default" r:id="rId101"/>
          <w:headerReference w:type="first" r:id="rId102"/>
          <w:pgSz w:w="12240" w:h="15840"/>
          <w:pgMar w:top="1420" w:right="910" w:bottom="1650" w:left="1080" w:header="720" w:footer="940" w:gutter="0"/>
          <w:cols w:num="2" w:space="720"/>
          <w:docGrid w:linePitch="360"/>
        </w:sectPr>
      </w:pPr>
    </w:p>
    <w:p w:rsidR="007C3B0E" w:rsidRDefault="007C3B0E" w:rsidP="007C3B0E">
      <w:pPr>
        <w:pStyle w:val="Heading1"/>
        <w:framePr w:wrap="around"/>
      </w:pPr>
      <w:r>
        <w:lastRenderedPageBreak/>
        <w:t xml:space="preserve"> </w:t>
      </w:r>
    </w:p>
    <w:p w:rsidR="007C3B0E" w:rsidRDefault="007C3B0E" w:rsidP="007C3B0E">
      <w:pPr>
        <w:pStyle w:val="Heading1"/>
        <w:framePr w:wrap="around"/>
      </w:pPr>
      <w:r>
        <w:t>LIBS- Liberal Studies</w:t>
      </w:r>
      <w:r>
        <w:fldChar w:fldCharType="begin"/>
      </w:r>
      <w:r>
        <w:instrText xml:space="preserve"> XE "LIBS - Liberal Studies" </w:instrText>
      </w:r>
      <w:r>
        <w:fldChar w:fldCharType="end"/>
      </w:r>
    </w:p>
    <w:p w:rsidR="007C3B0E" w:rsidRDefault="007C3B0E" w:rsidP="007C3B0E">
      <w:pPr>
        <w:pStyle w:val="sc-CourseTitle"/>
      </w:pPr>
      <w:r>
        <w:t>LIBS 261 - Introduction to Liberal Studies (4)</w:t>
      </w:r>
    </w:p>
    <w:p w:rsidR="007C3B0E" w:rsidRDefault="007C3B0E" w:rsidP="007C3B0E">
      <w:pPr>
        <w:pStyle w:val="sc-BodyText"/>
      </w:pPr>
      <w:r>
        <w:t>An introduction to theory and methods of interdisciplinary research. Students prepare a formal research proposal for an interdisciplinary research project to be completed in LIBS 461.</w:t>
      </w:r>
    </w:p>
    <w:p w:rsidR="007C3B0E" w:rsidRDefault="007C3B0E" w:rsidP="007C3B0E">
      <w:pPr>
        <w:pStyle w:val="sc-BodyText"/>
      </w:pPr>
      <w:r>
        <w:t>Prerequisite: Completion of 60 credits and permission of the program director.</w:t>
      </w:r>
    </w:p>
    <w:p w:rsidR="007C3B0E" w:rsidRDefault="007C3B0E" w:rsidP="007C3B0E">
      <w:pPr>
        <w:pStyle w:val="sc-BodyText"/>
      </w:pPr>
      <w:r>
        <w:t>Offered: Annually.</w:t>
      </w:r>
    </w:p>
    <w:p w:rsidR="007C3B0E" w:rsidRDefault="007C3B0E" w:rsidP="007C3B0E">
      <w:pPr>
        <w:pStyle w:val="sc-CourseTitle"/>
      </w:pPr>
      <w:r>
        <w:t>LIBS 461 - Liberal Studies Seminar (4)</w:t>
      </w:r>
    </w:p>
    <w:p w:rsidR="007C3B0E" w:rsidRDefault="007C3B0E" w:rsidP="007C3B0E">
      <w:pPr>
        <w:pStyle w:val="sc-BodyText"/>
      </w:pPr>
      <w:r>
        <w:t>This is a culminating experience for liberal studies majors. Students prepare and present a project, bringing together materials and methods from several disciplines.</w:t>
      </w:r>
      <w:ins w:id="101" w:author="Abbotson, Susan C. W." w:date="2020-05-08T15:39:00Z">
        <w:r w:rsidR="00F54D62">
          <w:t xml:space="preserve"> This is a Writing in the Discipline (WID) course.</w:t>
        </w:r>
      </w:ins>
    </w:p>
    <w:p w:rsidR="007C3B0E" w:rsidRDefault="007C3B0E" w:rsidP="007C3B0E">
      <w:pPr>
        <w:pStyle w:val="sc-BodyText"/>
      </w:pPr>
      <w:r>
        <w:t>Prerequisite: LIBS 261 and permission of the program director.</w:t>
      </w:r>
    </w:p>
    <w:p w:rsidR="007C3B0E" w:rsidRDefault="007C3B0E" w:rsidP="007C3B0E">
      <w:pPr>
        <w:pStyle w:val="sc-BodyText"/>
      </w:pPr>
      <w:r>
        <w:t>Offered: Annually.</w:t>
      </w:r>
    </w:p>
    <w:p w:rsidR="007C3B0E" w:rsidRDefault="007C3B0E" w:rsidP="007C3B0E">
      <w:pPr>
        <w:sectPr w:rsidR="007C3B0E">
          <w:headerReference w:type="even" r:id="rId103"/>
          <w:headerReference w:type="default" r:id="rId104"/>
          <w:headerReference w:type="first" r:id="rId105"/>
          <w:pgSz w:w="12240" w:h="15840"/>
          <w:pgMar w:top="1420" w:right="910" w:bottom="1650" w:left="1080" w:header="720" w:footer="940" w:gutter="0"/>
          <w:cols w:num="2" w:space="720"/>
          <w:docGrid w:linePitch="360"/>
        </w:sectPr>
      </w:pPr>
    </w:p>
    <w:p w:rsidR="007C3B0E" w:rsidRDefault="007C3B0E" w:rsidP="007C3B0E">
      <w:pPr>
        <w:pStyle w:val="Heading1"/>
        <w:framePr w:wrap="around"/>
      </w:pPr>
      <w:r>
        <w:lastRenderedPageBreak/>
        <w:t>MGT - Management</w:t>
      </w:r>
      <w:r>
        <w:fldChar w:fldCharType="begin"/>
      </w:r>
      <w:r>
        <w:instrText xml:space="preserve"> XE "MGT - Management" </w:instrText>
      </w:r>
      <w:r>
        <w:fldChar w:fldCharType="end"/>
      </w:r>
    </w:p>
    <w:p w:rsidR="007C3B0E" w:rsidRDefault="007C3B0E" w:rsidP="007C3B0E">
      <w:pPr>
        <w:pStyle w:val="sc-CourseTitle"/>
      </w:pPr>
      <w:r>
        <w:t>MGT 100 - Introduction to Business (4)</w:t>
      </w:r>
    </w:p>
    <w:p w:rsidR="007C3B0E" w:rsidRDefault="007C3B0E" w:rsidP="007C3B0E">
      <w:pPr>
        <w:pStyle w:val="sc-BodyText"/>
      </w:pPr>
      <w:r>
        <w:t>Business concepts are introduced and the practices of management in both the business sector and nonprofit organizations. Topics focus on all of the management disciplines.</w:t>
      </w:r>
    </w:p>
    <w:p w:rsidR="007C3B0E" w:rsidRDefault="007C3B0E" w:rsidP="007C3B0E">
      <w:pPr>
        <w:pStyle w:val="sc-BodyText"/>
      </w:pPr>
      <w:r>
        <w:t>Offered:  Fall, Spring.</w:t>
      </w:r>
    </w:p>
    <w:p w:rsidR="007C3B0E" w:rsidRDefault="007C3B0E" w:rsidP="007C3B0E">
      <w:pPr>
        <w:pStyle w:val="sc-CourseTitle"/>
      </w:pPr>
      <w:r>
        <w:t>MGT 201 - Foundations of Management (4)</w:t>
      </w:r>
    </w:p>
    <w:p w:rsidR="007C3B0E" w:rsidRDefault="007C3B0E" w:rsidP="007C3B0E">
      <w:pPr>
        <w:pStyle w:val="sc-BodyText"/>
      </w:pPr>
      <w:r>
        <w:t>Management concepts are explained, including planning, organizing, leading, and controlling. Students develop managerial communication skills by working with groups. (Formerly MGT 301)</w:t>
      </w:r>
      <w:ins w:id="102" w:author="Abbotson, Susan C. W." w:date="2020-05-08T15:39:00Z">
        <w:r w:rsidR="00F54D62">
          <w:t xml:space="preserve"> This is a Writing in the Discipline (WID) course.</w:t>
        </w:r>
      </w:ins>
    </w:p>
    <w:p w:rsidR="007C3B0E" w:rsidRDefault="007C3B0E" w:rsidP="007C3B0E">
      <w:pPr>
        <w:pStyle w:val="sc-BodyText"/>
      </w:pPr>
      <w:r>
        <w:t>Prerequisite: Completion of at least 45 college credits.</w:t>
      </w:r>
    </w:p>
    <w:p w:rsidR="007C3B0E" w:rsidRDefault="007C3B0E" w:rsidP="007C3B0E">
      <w:pPr>
        <w:pStyle w:val="sc-BodyText"/>
      </w:pPr>
      <w:r>
        <w:t>Offered:  Fall, Spring, Summer.</w:t>
      </w:r>
    </w:p>
    <w:p w:rsidR="007C3B0E" w:rsidRDefault="007C3B0E" w:rsidP="007C3B0E">
      <w:pPr>
        <w:pStyle w:val="sc-CourseTitle"/>
      </w:pPr>
      <w:r>
        <w:t>MGT 249 - Business Statistics II (4)</w:t>
      </w:r>
    </w:p>
    <w:p w:rsidR="007C3B0E" w:rsidRDefault="007C3B0E" w:rsidP="007C3B0E">
      <w:pPr>
        <w:pStyle w:val="sc-BodyText"/>
      </w:pPr>
      <w:r>
        <w:t>A continuation of MATH 248, emphasis is on applied statistics, both parametric and nonparametric. Students cannot receive credit for both MGT 249 and MATH 445.</w:t>
      </w:r>
    </w:p>
    <w:p w:rsidR="007C3B0E" w:rsidRDefault="007C3B0E" w:rsidP="007C3B0E">
      <w:pPr>
        <w:pStyle w:val="sc-BodyText"/>
      </w:pPr>
      <w:r>
        <w:t>Prerequisite: MATH 240 or MATH 248.</w:t>
      </w:r>
    </w:p>
    <w:p w:rsidR="007C3B0E" w:rsidRDefault="007C3B0E" w:rsidP="007C3B0E">
      <w:pPr>
        <w:pStyle w:val="sc-BodyText"/>
      </w:pPr>
      <w:r>
        <w:t>Offered:  Fall, Spring, Summer.</w:t>
      </w:r>
    </w:p>
    <w:p w:rsidR="007C3B0E" w:rsidRDefault="007C3B0E" w:rsidP="007C3B0E">
      <w:pPr>
        <w:pStyle w:val="sc-CourseTitle"/>
      </w:pPr>
      <w:r>
        <w:t>MGT 306 - Management of a Diverse Workforce (4)</w:t>
      </w:r>
    </w:p>
    <w:p w:rsidR="007C3B0E" w:rsidRDefault="007C3B0E" w:rsidP="007C3B0E">
      <w:pPr>
        <w:pStyle w:val="sc-BodyText"/>
      </w:pPr>
      <w:r>
        <w:t>Topics include contemporary paradigms, cultural issues, and rationales for managing a diverse workplace. Individual approaches, conflicts, and organizational responses are examined.</w:t>
      </w:r>
    </w:p>
    <w:p w:rsidR="007C3B0E" w:rsidRDefault="007C3B0E" w:rsidP="007C3B0E">
      <w:pPr>
        <w:pStyle w:val="sc-BodyText"/>
      </w:pPr>
      <w:r>
        <w:t>Prerequisite: MGT 201 or MGT 301.</w:t>
      </w:r>
    </w:p>
    <w:p w:rsidR="007C3B0E" w:rsidRDefault="007C3B0E" w:rsidP="007C3B0E">
      <w:pPr>
        <w:pStyle w:val="sc-BodyText"/>
      </w:pPr>
      <w:r>
        <w:t>Offered:  Spring.</w:t>
      </w:r>
    </w:p>
    <w:p w:rsidR="007C3B0E" w:rsidRDefault="007C3B0E" w:rsidP="007C3B0E">
      <w:pPr>
        <w:pStyle w:val="sc-CourseTitle"/>
      </w:pPr>
      <w:r>
        <w:t>MGT 310 - Small Business Management (4)</w:t>
      </w:r>
    </w:p>
    <w:p w:rsidR="007C3B0E" w:rsidRDefault="007C3B0E" w:rsidP="007C3B0E">
      <w:pPr>
        <w:pStyle w:val="sc-BodyText"/>
      </w:pPr>
      <w:r>
        <w:t>Management concepts are applied to small businesses and a business plan is developed.</w:t>
      </w:r>
    </w:p>
    <w:p w:rsidR="007C3B0E" w:rsidRDefault="007C3B0E" w:rsidP="007C3B0E">
      <w:pPr>
        <w:pStyle w:val="sc-BodyText"/>
      </w:pPr>
      <w:r>
        <w:t>Prerequisite: MGT 201 or MGT 301.</w:t>
      </w:r>
    </w:p>
    <w:p w:rsidR="007C3B0E" w:rsidRDefault="007C3B0E" w:rsidP="007C3B0E">
      <w:pPr>
        <w:pStyle w:val="sc-BodyText"/>
      </w:pPr>
      <w:r>
        <w:t>Offered:  Fall.</w:t>
      </w:r>
    </w:p>
    <w:p w:rsidR="007C3B0E" w:rsidRDefault="007C3B0E" w:rsidP="007C3B0E">
      <w:pPr>
        <w:pStyle w:val="sc-CourseTitle"/>
      </w:pPr>
      <w:r>
        <w:t>MGT 311 - Entrepreneurship and New Ventures (4)</w:t>
      </w:r>
    </w:p>
    <w:p w:rsidR="007C3B0E" w:rsidRDefault="007C3B0E" w:rsidP="007C3B0E">
      <w:pPr>
        <w:pStyle w:val="sc-BodyText"/>
      </w:pPr>
      <w:r>
        <w:t>Venture initiation, development, and capital are discussed. Emphasis is on decision making in an environment of market and venture uncertainty.</w:t>
      </w:r>
    </w:p>
    <w:p w:rsidR="007C3B0E" w:rsidRDefault="007C3B0E" w:rsidP="007C3B0E">
      <w:pPr>
        <w:pStyle w:val="sc-BodyText"/>
      </w:pPr>
      <w:r>
        <w:t>Prerequisite: MGT 201 or MGT 301.</w:t>
      </w:r>
    </w:p>
    <w:p w:rsidR="007C3B0E" w:rsidRDefault="007C3B0E" w:rsidP="007C3B0E">
      <w:pPr>
        <w:pStyle w:val="sc-BodyText"/>
      </w:pPr>
      <w:r>
        <w:t>Offered:  Spring.</w:t>
      </w:r>
    </w:p>
    <w:p w:rsidR="007C3B0E" w:rsidRDefault="007C3B0E" w:rsidP="007C3B0E">
      <w:pPr>
        <w:pStyle w:val="sc-CourseTitle"/>
      </w:pPr>
      <w:r>
        <w:t>MGT 320 - Human Resource Management (4)</w:t>
      </w:r>
    </w:p>
    <w:p w:rsidR="007C3B0E" w:rsidRDefault="007C3B0E" w:rsidP="007C3B0E">
      <w:pPr>
        <w:pStyle w:val="sc-BodyText"/>
      </w:pPr>
      <w:r>
        <w:t>This is an overview of the role of the general manager and human resource specialist.</w:t>
      </w:r>
    </w:p>
    <w:p w:rsidR="007C3B0E" w:rsidRDefault="007C3B0E" w:rsidP="007C3B0E">
      <w:pPr>
        <w:pStyle w:val="sc-BodyText"/>
      </w:pPr>
      <w:r>
        <w:t>Prerequisite: MGT 201 or MGT 301.</w:t>
      </w:r>
    </w:p>
    <w:p w:rsidR="007C3B0E" w:rsidRDefault="007C3B0E" w:rsidP="007C3B0E">
      <w:pPr>
        <w:pStyle w:val="sc-BodyText"/>
      </w:pPr>
      <w:r>
        <w:t>Offered:  Fall, Spring, Summer.</w:t>
      </w:r>
    </w:p>
    <w:p w:rsidR="007C3B0E" w:rsidRDefault="007C3B0E" w:rsidP="007C3B0E">
      <w:pPr>
        <w:pStyle w:val="sc-CourseTitle"/>
      </w:pPr>
      <w:r>
        <w:t>MGT 322 - Organizational Behavior (4)</w:t>
      </w:r>
    </w:p>
    <w:p w:rsidR="007C3B0E" w:rsidRDefault="007C3B0E" w:rsidP="007C3B0E">
      <w:pPr>
        <w:pStyle w:val="sc-BodyText"/>
      </w:pPr>
      <w:r>
        <w:t>Students investigate how and why certain events and behavioral processes occur in organizations. They also explore the ways in which a manager can influence those processes.</w:t>
      </w:r>
      <w:ins w:id="103" w:author="Abbotson, Susan C. W." w:date="2020-05-08T15:40:00Z">
        <w:r w:rsidR="00F54D62">
          <w:t xml:space="preserve"> This is a Writing in the Discipline (WID) course.</w:t>
        </w:r>
      </w:ins>
    </w:p>
    <w:p w:rsidR="007C3B0E" w:rsidRDefault="007C3B0E" w:rsidP="007C3B0E">
      <w:pPr>
        <w:pStyle w:val="sc-BodyText"/>
      </w:pPr>
      <w:r>
        <w:t>Prerequisite: MGT 201 or MGT 301.</w:t>
      </w:r>
    </w:p>
    <w:p w:rsidR="007C3B0E" w:rsidRDefault="007C3B0E" w:rsidP="007C3B0E">
      <w:pPr>
        <w:pStyle w:val="sc-BodyText"/>
      </w:pPr>
      <w:r>
        <w:t>Offered:  Fall, Spring, Summer.</w:t>
      </w:r>
    </w:p>
    <w:p w:rsidR="007C3B0E" w:rsidRDefault="007C3B0E" w:rsidP="007C3B0E">
      <w:pPr>
        <w:pStyle w:val="sc-CourseTitle"/>
      </w:pPr>
      <w:r>
        <w:t>MGT 329 - Organizational Theory and Design (3)</w:t>
      </w:r>
    </w:p>
    <w:p w:rsidR="007C3B0E" w:rsidRDefault="007C3B0E" w:rsidP="007C3B0E">
      <w:pPr>
        <w:pStyle w:val="sc-BodyText"/>
      </w:pPr>
      <w:r>
        <w:t>Discussion focuses on why organizations behave the way they do (theory) and the elements managers use to build them (design). </w:t>
      </w:r>
    </w:p>
    <w:p w:rsidR="007C3B0E" w:rsidRDefault="007C3B0E" w:rsidP="007C3B0E">
      <w:pPr>
        <w:pStyle w:val="sc-BodyText"/>
      </w:pPr>
      <w:r>
        <w:t>Prerequisite: MGT 201 or MGT 301 and 60 credits.</w:t>
      </w:r>
    </w:p>
    <w:p w:rsidR="007C3B0E" w:rsidRDefault="007C3B0E" w:rsidP="007C3B0E">
      <w:pPr>
        <w:pStyle w:val="sc-BodyText"/>
      </w:pPr>
      <w:r>
        <w:t>Offered: Fall, Spring.</w:t>
      </w:r>
    </w:p>
    <w:p w:rsidR="007C3B0E" w:rsidRDefault="007C3B0E" w:rsidP="007C3B0E">
      <w:pPr>
        <w:pStyle w:val="sc-CourseTitle"/>
      </w:pPr>
      <w:r>
        <w:t>MGT 331 - Occupational and Environmental Safety Management (4)</w:t>
      </w:r>
    </w:p>
    <w:p w:rsidR="007C3B0E" w:rsidRDefault="007C3B0E" w:rsidP="007C3B0E">
      <w:pPr>
        <w:pStyle w:val="sc-BodyText"/>
      </w:pPr>
      <w:r>
        <w:t>Occupational safety and health and environmental problems are discussed from technical, social, managerial, and legal perspectives.</w:t>
      </w:r>
    </w:p>
    <w:p w:rsidR="007C3B0E" w:rsidRDefault="007C3B0E" w:rsidP="007C3B0E">
      <w:pPr>
        <w:pStyle w:val="sc-BodyText"/>
      </w:pPr>
      <w:r>
        <w:t>Prerequisite: Completion of at least 45 college credits.</w:t>
      </w:r>
    </w:p>
    <w:p w:rsidR="007C3B0E" w:rsidRDefault="007C3B0E" w:rsidP="007C3B0E">
      <w:pPr>
        <w:pStyle w:val="sc-BodyText"/>
      </w:pPr>
      <w:r>
        <w:t>Offered:  Fall.</w:t>
      </w:r>
    </w:p>
    <w:p w:rsidR="007C3B0E" w:rsidRDefault="007C3B0E" w:rsidP="007C3B0E">
      <w:pPr>
        <w:pStyle w:val="sc-CourseTitle"/>
      </w:pPr>
      <w:r>
        <w:t>MGT 333 - Negotiation and Conflict Resolution (4)</w:t>
      </w:r>
    </w:p>
    <w:p w:rsidR="007C3B0E" w:rsidRDefault="007C3B0E" w:rsidP="007C3B0E">
      <w:pPr>
        <w:pStyle w:val="sc-BodyText"/>
      </w:pPr>
      <w:r>
        <w:t>Students are introduced to concepts in negotiation and organizational conflict resolution. Topics include negotiation strategies, conflict resolution approaches, communication (face to face, virtual, verbal/non-verbal), emotion/perception (psychological intangibles) and team negotiations.</w:t>
      </w:r>
    </w:p>
    <w:p w:rsidR="007C3B0E" w:rsidRDefault="007C3B0E" w:rsidP="007C3B0E">
      <w:pPr>
        <w:pStyle w:val="sc-BodyText"/>
      </w:pPr>
      <w:r>
        <w:t>Prerequisite: MGT 201 or MGT 301.</w:t>
      </w:r>
    </w:p>
    <w:p w:rsidR="007C3B0E" w:rsidRDefault="007C3B0E" w:rsidP="007C3B0E">
      <w:pPr>
        <w:pStyle w:val="sc-BodyText"/>
      </w:pPr>
      <w:r>
        <w:t>Offered: As needed.</w:t>
      </w:r>
    </w:p>
    <w:p w:rsidR="007C3B0E" w:rsidRDefault="007C3B0E" w:rsidP="007C3B0E">
      <w:pPr>
        <w:pStyle w:val="sc-CourseTitle"/>
      </w:pPr>
      <w:r>
        <w:t>MGT 335 - Process Management (4)</w:t>
      </w:r>
    </w:p>
    <w:p w:rsidR="007C3B0E" w:rsidRDefault="007C3B0E" w:rsidP="007C3B0E">
      <w:pPr>
        <w:pStyle w:val="sc-BodyText"/>
      </w:pPr>
      <w:r>
        <w:t>The effectiveness and efficiency of business process design, implementation, and management are analyzed in manufacturing and service firms.</w:t>
      </w:r>
    </w:p>
    <w:p w:rsidR="007C3B0E" w:rsidRDefault="007C3B0E" w:rsidP="007C3B0E">
      <w:pPr>
        <w:pStyle w:val="sc-BodyText"/>
      </w:pPr>
      <w:r>
        <w:t>Prerequisite: MGT 249 and MGT 201 or MGT 301.</w:t>
      </w:r>
    </w:p>
    <w:p w:rsidR="007C3B0E" w:rsidRDefault="007C3B0E" w:rsidP="007C3B0E">
      <w:pPr>
        <w:pStyle w:val="sc-BodyText"/>
      </w:pPr>
      <w:r>
        <w:t>Offered:  Spring.</w:t>
      </w:r>
    </w:p>
    <w:p w:rsidR="007C3B0E" w:rsidRDefault="007C3B0E" w:rsidP="007C3B0E">
      <w:pPr>
        <w:pStyle w:val="sc-CourseTitle"/>
      </w:pPr>
      <w:r>
        <w:t>MGT 341 - Business, Government, and Society (4)</w:t>
      </w:r>
    </w:p>
    <w:p w:rsidR="007C3B0E" w:rsidRDefault="007C3B0E" w:rsidP="007C3B0E">
      <w:pPr>
        <w:pStyle w:val="sc-BodyText"/>
      </w:pPr>
      <w:r>
        <w:t>Focus is on dynamic social, legal, political, economic, and ecological issues that require socially responsible behavior on the part of individuals and organizations.</w:t>
      </w:r>
      <w:ins w:id="104" w:author="Abbotson, Susan C. W." w:date="2020-05-08T15:40:00Z">
        <w:r w:rsidR="00F54D62">
          <w:t xml:space="preserve"> This is a Writing in the Discipline (WID) course.</w:t>
        </w:r>
      </w:ins>
    </w:p>
    <w:p w:rsidR="007C3B0E" w:rsidRDefault="007C3B0E" w:rsidP="007C3B0E">
      <w:pPr>
        <w:pStyle w:val="sc-BodyText"/>
      </w:pPr>
      <w:r>
        <w:t>Prerequisite: Completion of at least 60 college credits.</w:t>
      </w:r>
    </w:p>
    <w:p w:rsidR="007C3B0E" w:rsidRDefault="007C3B0E" w:rsidP="007C3B0E">
      <w:pPr>
        <w:pStyle w:val="sc-BodyText"/>
      </w:pPr>
      <w:r>
        <w:t>Offered:  Fall, Spring, Summer.</w:t>
      </w:r>
    </w:p>
    <w:p w:rsidR="007C3B0E" w:rsidRDefault="007C3B0E" w:rsidP="007C3B0E">
      <w:pPr>
        <w:pStyle w:val="sc-CourseTitle"/>
      </w:pPr>
      <w:r>
        <w:t>MGT 345 - Managing in the World’s Regions (4)</w:t>
      </w:r>
    </w:p>
    <w:p w:rsidR="007C3B0E" w:rsidRDefault="007C3B0E" w:rsidP="007C3B0E">
      <w:pPr>
        <w:pStyle w:val="sc-BodyText"/>
      </w:pPr>
      <w:r>
        <w:t>Students study issues relevant to managers of organizations in global settings and processes unique to those businesses. Focus on managerial challenges related to international cultures, markets, economics and governments. (Formerly International Business)</w:t>
      </w:r>
    </w:p>
    <w:p w:rsidR="007C3B0E" w:rsidRDefault="007C3B0E" w:rsidP="007C3B0E">
      <w:pPr>
        <w:pStyle w:val="sc-BodyText"/>
      </w:pPr>
      <w:r>
        <w:t>Prerequisite: MGT 201 or MGT 301.</w:t>
      </w:r>
    </w:p>
    <w:p w:rsidR="007C3B0E" w:rsidRDefault="007C3B0E" w:rsidP="007C3B0E">
      <w:pPr>
        <w:pStyle w:val="sc-BodyText"/>
      </w:pPr>
      <w:r>
        <w:t>Offered: Annually.</w:t>
      </w:r>
    </w:p>
    <w:p w:rsidR="007C3B0E" w:rsidRDefault="007C3B0E" w:rsidP="007C3B0E">
      <w:pPr>
        <w:pStyle w:val="sc-CourseTitle"/>
      </w:pPr>
      <w:r>
        <w:t>MGT 347 - Supply Chain Management (4)</w:t>
      </w:r>
    </w:p>
    <w:p w:rsidR="007C3B0E" w:rsidRDefault="007C3B0E" w:rsidP="007C3B0E">
      <w:pPr>
        <w:pStyle w:val="sc-BodyText"/>
      </w:pPr>
      <w:r>
        <w:t>Emphasis is on the design and management of activities along the supply chain, from purchasing and materials management to distribution and transportation systems. Students cannot receive credit for both MGT 347 and MKT 347.</w:t>
      </w:r>
    </w:p>
    <w:p w:rsidR="007C3B0E" w:rsidRDefault="007C3B0E" w:rsidP="007C3B0E">
      <w:pPr>
        <w:pStyle w:val="sc-BodyText"/>
      </w:pPr>
      <w:r>
        <w:t>Prerequisite: MGT 201 or MGT 301 and MKT 201 or MKT 301.</w:t>
      </w:r>
    </w:p>
    <w:p w:rsidR="007C3B0E" w:rsidRDefault="007C3B0E" w:rsidP="007C3B0E">
      <w:pPr>
        <w:pStyle w:val="sc-BodyText"/>
      </w:pPr>
      <w:r>
        <w:t>Offered: Annually.</w:t>
      </w:r>
    </w:p>
    <w:p w:rsidR="007C3B0E" w:rsidRDefault="007C3B0E" w:rsidP="007C3B0E">
      <w:pPr>
        <w:pStyle w:val="sc-CourseTitle"/>
      </w:pPr>
      <w:r>
        <w:lastRenderedPageBreak/>
        <w:t>MGT 348 - Operations Management (4)</w:t>
      </w:r>
    </w:p>
    <w:p w:rsidR="007C3B0E" w:rsidRDefault="007C3B0E" w:rsidP="007C3B0E">
      <w:pPr>
        <w:pStyle w:val="sc-BodyText"/>
      </w:pPr>
      <w:r>
        <w:t>Techniques for the effective management of operations at both the strategic and operating levels are introduced.</w:t>
      </w:r>
      <w:ins w:id="105" w:author="Abbotson, Susan C. W." w:date="2020-05-08T15:41:00Z">
        <w:r w:rsidR="00FD1447">
          <w:t xml:space="preserve"> This is a Writing in the Discipline (WID) course.</w:t>
        </w:r>
      </w:ins>
    </w:p>
    <w:p w:rsidR="007C3B0E" w:rsidRDefault="007C3B0E" w:rsidP="007C3B0E">
      <w:pPr>
        <w:pStyle w:val="sc-BodyText"/>
      </w:pPr>
      <w:r>
        <w:t>Prerequisite: MGT 201 or MGT 301 and MATH 240 or MATH 248.</w:t>
      </w:r>
    </w:p>
    <w:p w:rsidR="007C3B0E" w:rsidRDefault="007C3B0E" w:rsidP="007C3B0E">
      <w:pPr>
        <w:pStyle w:val="sc-BodyText"/>
      </w:pPr>
      <w:r>
        <w:t>Offered:  Fall, Spring, Summer.</w:t>
      </w:r>
    </w:p>
    <w:p w:rsidR="007C3B0E" w:rsidRDefault="007C3B0E" w:rsidP="007C3B0E">
      <w:pPr>
        <w:pStyle w:val="sc-CourseTitle"/>
      </w:pPr>
      <w:r>
        <w:t>MGT 349 - Service Operations Management (4)</w:t>
      </w:r>
    </w:p>
    <w:p w:rsidR="007C3B0E" w:rsidRDefault="007C3B0E" w:rsidP="007C3B0E">
      <w:pPr>
        <w:pStyle w:val="sc-BodyText"/>
      </w:pPr>
      <w:r>
        <w:t>Students develop, analyze, and implement strategies for a wide range of service organizations. Emphasis is on the particular challenges for managers in service organizations.</w:t>
      </w:r>
    </w:p>
    <w:p w:rsidR="007C3B0E" w:rsidRDefault="007C3B0E" w:rsidP="007C3B0E">
      <w:pPr>
        <w:pStyle w:val="sc-BodyText"/>
      </w:pPr>
      <w:r>
        <w:t>Prerequisite: MGT 201 or MGT 301.</w:t>
      </w:r>
    </w:p>
    <w:p w:rsidR="007C3B0E" w:rsidRDefault="007C3B0E" w:rsidP="007C3B0E">
      <w:pPr>
        <w:pStyle w:val="sc-BodyText"/>
      </w:pPr>
      <w:r>
        <w:t>Offered:  Fall.</w:t>
      </w:r>
    </w:p>
    <w:p w:rsidR="007C3B0E" w:rsidRDefault="007C3B0E" w:rsidP="007C3B0E">
      <w:pPr>
        <w:pStyle w:val="sc-CourseTitle"/>
      </w:pPr>
      <w:r>
        <w:t>MGT 355 - Quality Assurance (4)</w:t>
      </w:r>
    </w:p>
    <w:p w:rsidR="007C3B0E" w:rsidRDefault="007C3B0E" w:rsidP="007C3B0E">
      <w:pPr>
        <w:pStyle w:val="sc-BodyText"/>
      </w:pPr>
      <w:r>
        <w:t>The means and advantages of establishing an effective quality system in manufacturing and service firms are discussed. Students cannot receive credit for both MGT 355 and HCA 355.</w:t>
      </w:r>
    </w:p>
    <w:p w:rsidR="007C3B0E" w:rsidRDefault="007C3B0E" w:rsidP="007C3B0E">
      <w:pPr>
        <w:pStyle w:val="sc-BodyText"/>
      </w:pPr>
      <w:r>
        <w:t>Prerequisite: MGT 201 or MGT 301 and MATH 240 or MATH 248.</w:t>
      </w:r>
    </w:p>
    <w:p w:rsidR="007C3B0E" w:rsidRDefault="007C3B0E" w:rsidP="007C3B0E">
      <w:pPr>
        <w:pStyle w:val="sc-BodyText"/>
      </w:pPr>
      <w:r>
        <w:t>Offered:  Spring.</w:t>
      </w:r>
    </w:p>
    <w:p w:rsidR="007C3B0E" w:rsidRDefault="007C3B0E" w:rsidP="007C3B0E">
      <w:pPr>
        <w:pStyle w:val="sc-CourseTitle"/>
      </w:pPr>
      <w:r>
        <w:t>MGT 359 - Current Topics in Service Operations Management (4)</w:t>
      </w:r>
    </w:p>
    <w:p w:rsidR="007C3B0E" w:rsidRDefault="007C3B0E" w:rsidP="007C3B0E">
      <w:pPr>
        <w:pStyle w:val="sc-BodyText"/>
      </w:pPr>
      <w:r>
        <w:t>Current trends in the management of service organizations are explored. Focus is on the design, implementation, and management of strategies specific to services, such as e-commerce, entrepreneurship, and technology management.</w:t>
      </w:r>
    </w:p>
    <w:p w:rsidR="007C3B0E" w:rsidRDefault="007C3B0E" w:rsidP="007C3B0E">
      <w:pPr>
        <w:pStyle w:val="sc-BodyText"/>
      </w:pPr>
      <w:r>
        <w:t>Prerequisite: MGT 201 or MGT 301.</w:t>
      </w:r>
    </w:p>
    <w:p w:rsidR="007C3B0E" w:rsidRDefault="007C3B0E" w:rsidP="007C3B0E">
      <w:pPr>
        <w:pStyle w:val="sc-BodyText"/>
      </w:pPr>
      <w:r>
        <w:t>Offered:  As needed.</w:t>
      </w:r>
    </w:p>
    <w:p w:rsidR="007C3B0E" w:rsidRDefault="007C3B0E" w:rsidP="007C3B0E">
      <w:pPr>
        <w:pStyle w:val="sc-CourseTitle"/>
      </w:pPr>
      <w:r>
        <w:t>MGT 423 - Compensation and Benefits Administration (3)</w:t>
      </w:r>
    </w:p>
    <w:p w:rsidR="007C3B0E" w:rsidRDefault="007C3B0E" w:rsidP="007C3B0E">
      <w:pPr>
        <w:pStyle w:val="sc-BodyText"/>
      </w:pPr>
      <w:r>
        <w:t>The process of designing and managing a cost-effective, equitable, and legally acceptable total compensation package is examined. Topics include economic, social, and legal determinants of base pay; and incentives and benefits.</w:t>
      </w:r>
    </w:p>
    <w:p w:rsidR="007C3B0E" w:rsidRDefault="007C3B0E" w:rsidP="007C3B0E">
      <w:pPr>
        <w:pStyle w:val="sc-BodyText"/>
      </w:pPr>
      <w:r>
        <w:t>Prerequisite: MGT 320.</w:t>
      </w:r>
    </w:p>
    <w:p w:rsidR="007C3B0E" w:rsidRDefault="007C3B0E" w:rsidP="007C3B0E">
      <w:pPr>
        <w:pStyle w:val="sc-BodyText"/>
      </w:pPr>
      <w:r>
        <w:t>Offered:  Fall.</w:t>
      </w:r>
    </w:p>
    <w:p w:rsidR="007C3B0E" w:rsidRDefault="007C3B0E" w:rsidP="007C3B0E">
      <w:pPr>
        <w:pStyle w:val="sc-CourseTitle"/>
      </w:pPr>
      <w:r>
        <w:t>MGT 424 - Employee Relations and Performance Management (3)</w:t>
      </w:r>
    </w:p>
    <w:p w:rsidR="007C3B0E" w:rsidRDefault="007C3B0E" w:rsidP="007C3B0E">
      <w:pPr>
        <w:pStyle w:val="sc-BodyText"/>
      </w:pPr>
      <w:r>
        <w:t>Students examine the role of human resources in enhancing employee/management relations and shaping performance of employees to meet organizational needs. Topics include evaluation and feedback techniques that enhance performance.</w:t>
      </w:r>
    </w:p>
    <w:p w:rsidR="007C3B0E" w:rsidRDefault="007C3B0E" w:rsidP="007C3B0E">
      <w:pPr>
        <w:pStyle w:val="sc-BodyText"/>
      </w:pPr>
      <w:r>
        <w:t>Prerequisite: MGT 320.</w:t>
      </w:r>
    </w:p>
    <w:p w:rsidR="007C3B0E" w:rsidRDefault="007C3B0E" w:rsidP="007C3B0E">
      <w:pPr>
        <w:pStyle w:val="sc-BodyText"/>
      </w:pPr>
      <w:r>
        <w:t>Offered:  Spring.</w:t>
      </w:r>
    </w:p>
    <w:p w:rsidR="007C3B0E" w:rsidRDefault="007C3B0E" w:rsidP="007C3B0E">
      <w:pPr>
        <w:pStyle w:val="sc-CourseTitle"/>
      </w:pPr>
      <w:r>
        <w:t>MGT 425 - Recruitment and Selection (3)</w:t>
      </w:r>
    </w:p>
    <w:p w:rsidR="007C3B0E" w:rsidRDefault="007C3B0E" w:rsidP="007C3B0E">
      <w:pPr>
        <w:pStyle w:val="sc-BodyText"/>
      </w:pPr>
      <w:r>
        <w:t>Concepts and methods involved in designing and managing the recruitment and selection functions of management are examined.</w:t>
      </w:r>
    </w:p>
    <w:p w:rsidR="007C3B0E" w:rsidRDefault="007C3B0E" w:rsidP="007C3B0E">
      <w:pPr>
        <w:pStyle w:val="sc-BodyText"/>
      </w:pPr>
      <w:r>
        <w:t>Prerequisite: MGT 320.</w:t>
      </w:r>
    </w:p>
    <w:p w:rsidR="007C3B0E" w:rsidRDefault="007C3B0E" w:rsidP="007C3B0E">
      <w:pPr>
        <w:pStyle w:val="sc-BodyText"/>
      </w:pPr>
      <w:r>
        <w:t>Offered:  Fall.</w:t>
      </w:r>
    </w:p>
    <w:p w:rsidR="007C3B0E" w:rsidRDefault="007C3B0E" w:rsidP="007C3B0E">
      <w:pPr>
        <w:pStyle w:val="sc-CourseTitle"/>
      </w:pPr>
      <w:r>
        <w:t>MGT 428 - Human Resource Development (3)</w:t>
      </w:r>
    </w:p>
    <w:p w:rsidR="007C3B0E" w:rsidRDefault="007C3B0E" w:rsidP="007C3B0E">
      <w:pPr>
        <w:pStyle w:val="sc-BodyText"/>
      </w:pPr>
      <w:r>
        <w:t>The concepts, programs, and practices that organizations use to train and develop its members are examined. Topics include learning, needs assessment, program design and implementation, evaluation, skills training, and coaching.</w:t>
      </w:r>
    </w:p>
    <w:p w:rsidR="007C3B0E" w:rsidRDefault="007C3B0E" w:rsidP="007C3B0E">
      <w:pPr>
        <w:pStyle w:val="sc-BodyText"/>
      </w:pPr>
      <w:r>
        <w:t>Prerequisite: MGT 320.</w:t>
      </w:r>
    </w:p>
    <w:p w:rsidR="007C3B0E" w:rsidRDefault="007C3B0E" w:rsidP="007C3B0E">
      <w:pPr>
        <w:pStyle w:val="sc-BodyText"/>
      </w:pPr>
      <w:r>
        <w:t>Offered:  Spring.</w:t>
      </w:r>
    </w:p>
    <w:p w:rsidR="007C3B0E" w:rsidRDefault="007C3B0E" w:rsidP="007C3B0E">
      <w:pPr>
        <w:pStyle w:val="sc-CourseTitle"/>
      </w:pPr>
      <w:r>
        <w:t>MGT 455 - Global Logistics and Enterprise Management (4)</w:t>
      </w:r>
    </w:p>
    <w:p w:rsidR="007C3B0E" w:rsidRDefault="007C3B0E" w:rsidP="007C3B0E">
      <w:pPr>
        <w:pStyle w:val="sc-BodyText"/>
      </w:pPr>
      <w:r>
        <w:t>Emphasis is on the strategic integration of operations across functional areas to achieve sustainable competitive advantage in manufacturing and service organizations.</w:t>
      </w:r>
    </w:p>
    <w:p w:rsidR="007C3B0E" w:rsidRDefault="007C3B0E" w:rsidP="007C3B0E">
      <w:pPr>
        <w:pStyle w:val="sc-BodyText"/>
      </w:pPr>
      <w:r>
        <w:t>Prerequisite: MGT 348 or consent of the director of the Master of Science in Operations Management program.</w:t>
      </w:r>
    </w:p>
    <w:p w:rsidR="007C3B0E" w:rsidRDefault="007C3B0E" w:rsidP="007C3B0E">
      <w:pPr>
        <w:pStyle w:val="sc-BodyText"/>
      </w:pPr>
      <w:r>
        <w:t>Offered:  As needed.</w:t>
      </w:r>
    </w:p>
    <w:p w:rsidR="007C3B0E" w:rsidRDefault="007C3B0E" w:rsidP="007C3B0E">
      <w:pPr>
        <w:pStyle w:val="sc-CourseTitle"/>
      </w:pPr>
      <w:r>
        <w:t>MGT 461 - Seminar in Strategic Management (4)</w:t>
      </w:r>
    </w:p>
    <w:p w:rsidR="007C3B0E" w:rsidRDefault="007C3B0E" w:rsidP="007C3B0E">
      <w:pPr>
        <w:pStyle w:val="sc-BodyText"/>
      </w:pPr>
      <w:r>
        <w:t>Focus is on the formulation and implementation of organizational strategies and policies. The case method is used in integrating material from other management and economics courses.</w:t>
      </w:r>
    </w:p>
    <w:p w:rsidR="007C3B0E" w:rsidRDefault="007C3B0E" w:rsidP="007C3B0E">
      <w:pPr>
        <w:pStyle w:val="sc-BodyText"/>
      </w:pPr>
      <w:r>
        <w:t>Prerequisite: MKT 201 or MKT 301, MGT 348 and FIN 301.</w:t>
      </w:r>
    </w:p>
    <w:p w:rsidR="007C3B0E" w:rsidRDefault="007C3B0E" w:rsidP="007C3B0E">
      <w:pPr>
        <w:pStyle w:val="sc-BodyText"/>
      </w:pPr>
      <w:r>
        <w:t>Offered:  Fall, Spring, Summer.</w:t>
      </w:r>
    </w:p>
    <w:p w:rsidR="007C3B0E" w:rsidRDefault="007C3B0E" w:rsidP="007C3B0E">
      <w:pPr>
        <w:pStyle w:val="sc-CourseTitle"/>
      </w:pPr>
      <w:r>
        <w:t>MGT 465 - Organizational Theory (4)</w:t>
      </w:r>
    </w:p>
    <w:p w:rsidR="007C3B0E" w:rsidRDefault="007C3B0E" w:rsidP="007C3B0E">
      <w:pPr>
        <w:pStyle w:val="sc-BodyText"/>
      </w:pPr>
      <w:r>
        <w:t>Students focus on organization theory concepts, including inter-organizational processes, and economic, institutional and cultural contexts in which organizations operate. Seminar entails student-led presentations and discussions. (Formerly MGT 329 Organizational Theory and Design.)</w:t>
      </w:r>
    </w:p>
    <w:p w:rsidR="007C3B0E" w:rsidRDefault="007C3B0E" w:rsidP="007C3B0E">
      <w:pPr>
        <w:pStyle w:val="sc-BodyText"/>
      </w:pPr>
      <w:r>
        <w:t>Prerequisite: MGT 201 or MGT 301 and 60 credits.</w:t>
      </w:r>
    </w:p>
    <w:p w:rsidR="007C3B0E" w:rsidRDefault="007C3B0E" w:rsidP="007C3B0E">
      <w:pPr>
        <w:pStyle w:val="sc-BodyText"/>
      </w:pPr>
      <w:r>
        <w:t>Offered: Fall.</w:t>
      </w:r>
    </w:p>
    <w:p w:rsidR="007C3B0E" w:rsidRDefault="007C3B0E" w:rsidP="007C3B0E">
      <w:pPr>
        <w:pStyle w:val="sc-CourseTitle"/>
      </w:pPr>
      <w:r>
        <w:t>MGT 467 - Directed Internship (4)</w:t>
      </w:r>
    </w:p>
    <w:p w:rsidR="007C3B0E" w:rsidRDefault="007C3B0E" w:rsidP="007C3B0E">
      <w:pPr>
        <w:pStyle w:val="sc-BodyText"/>
      </w:pPr>
      <w:r>
        <w:t>Students are assigned to a business or nonprofit organization and earn three credits for topical course work, a two-hour biweekly seminar, and 120 hours of organization work, supervised by a mentor. Graded S, U.</w:t>
      </w:r>
    </w:p>
    <w:p w:rsidR="007C3B0E" w:rsidRDefault="007C3B0E" w:rsidP="007C3B0E">
      <w:pPr>
        <w:pStyle w:val="sc-BodyText"/>
      </w:pPr>
      <w:r>
        <w:t>Prerequisite: MGT 201 or MGT 301, completion of at least 60 college credits, a major or minor in a School of Business program, and consent of internship director and appropriate faculty member.</w:t>
      </w:r>
    </w:p>
    <w:p w:rsidR="007C3B0E" w:rsidRDefault="007C3B0E" w:rsidP="007C3B0E">
      <w:pPr>
        <w:pStyle w:val="sc-BodyText"/>
      </w:pPr>
      <w:r>
        <w:t>Offered:  Fall, Spring, Summer.</w:t>
      </w:r>
    </w:p>
    <w:p w:rsidR="007C3B0E" w:rsidRDefault="007C3B0E" w:rsidP="007C3B0E">
      <w:pPr>
        <w:pStyle w:val="sc-CourseTitle"/>
      </w:pPr>
      <w:r>
        <w:t>MGT 490 - Directed Study (4)</w:t>
      </w:r>
    </w:p>
    <w:p w:rsidR="007C3B0E" w:rsidRDefault="007C3B0E" w:rsidP="007C3B0E">
      <w:pPr>
        <w:pStyle w:val="sc-BodyText"/>
      </w:pPr>
      <w:r>
        <w:t>Designed to be a substitute for a traditional course under the instruction of a faculty member.</w:t>
      </w:r>
    </w:p>
    <w:p w:rsidR="007C3B0E" w:rsidRDefault="007C3B0E" w:rsidP="007C3B0E">
      <w:pPr>
        <w:pStyle w:val="sc-BodyText"/>
      </w:pPr>
      <w:r>
        <w:t>Prerequisite: Consent of instructor, department chair and dean.</w:t>
      </w:r>
    </w:p>
    <w:p w:rsidR="007C3B0E" w:rsidRDefault="007C3B0E" w:rsidP="007C3B0E">
      <w:pPr>
        <w:pStyle w:val="sc-BodyText"/>
      </w:pPr>
      <w:r>
        <w:t>Offered:  As needed.</w:t>
      </w:r>
    </w:p>
    <w:p w:rsidR="007C3B0E" w:rsidRDefault="007C3B0E" w:rsidP="007C3B0E">
      <w:pPr>
        <w:pStyle w:val="sc-CourseTitle"/>
      </w:pPr>
      <w:r>
        <w:t>MGT 491 - Independent Study I (4)</w:t>
      </w:r>
    </w:p>
    <w:p w:rsidR="007C3B0E" w:rsidRDefault="007C3B0E" w:rsidP="007C3B0E">
      <w:pPr>
        <w:pStyle w:val="sc-BodyText"/>
      </w:pPr>
      <w:r>
        <w:t>The student will select a research topic and under the mentorship of a faculty advisor, will conduct comprehensive research on the selected and approved topic.</w:t>
      </w:r>
    </w:p>
    <w:p w:rsidR="007C3B0E" w:rsidRDefault="007C3B0E" w:rsidP="007C3B0E">
      <w:pPr>
        <w:pStyle w:val="sc-BodyText"/>
      </w:pPr>
      <w:r>
        <w:t>Prerequisite: Admission into management honors program and consent of instructor, department chair and dean.</w:t>
      </w:r>
    </w:p>
    <w:p w:rsidR="007C3B0E" w:rsidRDefault="007C3B0E" w:rsidP="007C3B0E">
      <w:pPr>
        <w:pStyle w:val="sc-BodyText"/>
      </w:pPr>
      <w:r>
        <w:t>Offered: As needed.</w:t>
      </w:r>
    </w:p>
    <w:p w:rsidR="007C3B0E" w:rsidRDefault="007C3B0E" w:rsidP="007C3B0E">
      <w:pPr>
        <w:pStyle w:val="sc-CourseTitle"/>
      </w:pPr>
      <w:r>
        <w:t>MGT 492 - Independent Study II (4)</w:t>
      </w:r>
    </w:p>
    <w:p w:rsidR="007C3B0E" w:rsidRDefault="007C3B0E" w:rsidP="007C3B0E">
      <w:pPr>
        <w:pStyle w:val="sc-BodyText"/>
      </w:pPr>
      <w:r>
        <w:t>This course continues the development of research begun in MGT 491. The honors research is completed under the consultation of a faculty advisor. A research paper and presentation are required.</w:t>
      </w:r>
    </w:p>
    <w:p w:rsidR="007C3B0E" w:rsidRDefault="007C3B0E" w:rsidP="007C3B0E">
      <w:pPr>
        <w:pStyle w:val="sc-BodyText"/>
      </w:pPr>
      <w:r>
        <w:t>Prerequisite: MGT 491 and consent of instructor, department chair and dean.</w:t>
      </w:r>
    </w:p>
    <w:p w:rsidR="007C3B0E" w:rsidRDefault="007C3B0E" w:rsidP="007C3B0E">
      <w:pPr>
        <w:sectPr w:rsidR="007C3B0E">
          <w:headerReference w:type="even" r:id="rId106"/>
          <w:headerReference w:type="default" r:id="rId107"/>
          <w:headerReference w:type="first" r:id="rId108"/>
          <w:pgSz w:w="12240" w:h="15840"/>
          <w:pgMar w:top="1420" w:right="910" w:bottom="1650" w:left="1080" w:header="720" w:footer="940" w:gutter="0"/>
          <w:cols w:num="2" w:space="720"/>
          <w:docGrid w:linePitch="360"/>
        </w:sectPr>
      </w:pPr>
    </w:p>
    <w:p w:rsidR="007C3B0E" w:rsidRDefault="007C3B0E" w:rsidP="007C3B0E">
      <w:pPr>
        <w:pStyle w:val="Heading1"/>
        <w:framePr w:wrap="around"/>
      </w:pPr>
      <w:r>
        <w:lastRenderedPageBreak/>
        <w:t>MKT - Marketing</w:t>
      </w:r>
      <w:r>
        <w:fldChar w:fldCharType="begin"/>
      </w:r>
      <w:r>
        <w:instrText xml:space="preserve"> XE "MKT - Marketing" </w:instrText>
      </w:r>
      <w:r>
        <w:fldChar w:fldCharType="end"/>
      </w:r>
    </w:p>
    <w:p w:rsidR="007C3B0E" w:rsidRDefault="007C3B0E" w:rsidP="007C3B0E">
      <w:pPr>
        <w:pStyle w:val="sc-CourseTitle"/>
      </w:pPr>
      <w:r>
        <w:t>MKT 201 - Introduction to Marketing (4)</w:t>
      </w:r>
    </w:p>
    <w:p w:rsidR="007C3B0E" w:rsidRDefault="007C3B0E" w:rsidP="007C3B0E">
      <w:pPr>
        <w:pStyle w:val="sc-BodyText"/>
      </w:pPr>
      <w:r>
        <w:t>This is an examination of the role of marketing in society, consumer behavior, product management, pricing, distribution and promotion. (Formerly MKT 301)</w:t>
      </w:r>
      <w:ins w:id="106" w:author="Abbotson, Susan C. W." w:date="2020-05-08T15:42:00Z">
        <w:r w:rsidR="00FD1447">
          <w:t xml:space="preserve"> This is a Writing in the Discipline (WID) course.</w:t>
        </w:r>
      </w:ins>
    </w:p>
    <w:p w:rsidR="007C3B0E" w:rsidRDefault="007C3B0E" w:rsidP="007C3B0E">
      <w:pPr>
        <w:pStyle w:val="sc-BodyText"/>
      </w:pPr>
      <w:r>
        <w:t>Prerequisite: Completion of at least 45 college credits.</w:t>
      </w:r>
    </w:p>
    <w:p w:rsidR="007C3B0E" w:rsidRDefault="007C3B0E" w:rsidP="007C3B0E">
      <w:pPr>
        <w:pStyle w:val="sc-BodyText"/>
      </w:pPr>
      <w:r>
        <w:t>Offered:  Fall, Spring, Summer.</w:t>
      </w:r>
    </w:p>
    <w:p w:rsidR="007C3B0E" w:rsidRDefault="007C3B0E" w:rsidP="007C3B0E">
      <w:pPr>
        <w:pStyle w:val="sc-CourseTitle"/>
      </w:pPr>
      <w:r>
        <w:t>MKT 215 - Marketing Creativity (4)</w:t>
      </w:r>
    </w:p>
    <w:p w:rsidR="007C3B0E" w:rsidRDefault="007C3B0E" w:rsidP="007C3B0E">
      <w:pPr>
        <w:pStyle w:val="sc-BodyText"/>
      </w:pPr>
      <w:r>
        <w:t>Focusing on the theories and models that enable students to develop perspectives upon creativity and its potential impacts on organizational life. Effective management of creativity within marketing organizations is emphasized. (Formerly MKT 315).</w:t>
      </w:r>
      <w:ins w:id="107" w:author="Abbotson, Susan C. W." w:date="2020-05-08T15:42:00Z">
        <w:r w:rsidR="00FD1447">
          <w:t xml:space="preserve"> This is a Writing in the Discipline (WID) course.</w:t>
        </w:r>
      </w:ins>
    </w:p>
    <w:p w:rsidR="007C3B0E" w:rsidRDefault="007C3B0E" w:rsidP="007C3B0E">
      <w:pPr>
        <w:pStyle w:val="sc-BodyText"/>
      </w:pPr>
      <w:r>
        <w:t>Prerequisite: Completion of at least 30 college credits.</w:t>
      </w:r>
    </w:p>
    <w:p w:rsidR="007C3B0E" w:rsidRDefault="007C3B0E" w:rsidP="007C3B0E">
      <w:pPr>
        <w:pStyle w:val="sc-BodyText"/>
      </w:pPr>
      <w:r>
        <w:t>Offered:  Fall, Spring.</w:t>
      </w:r>
    </w:p>
    <w:p w:rsidR="007C3B0E" w:rsidRDefault="007C3B0E" w:rsidP="007C3B0E">
      <w:pPr>
        <w:pStyle w:val="sc-CourseTitle"/>
      </w:pPr>
      <w:r>
        <w:t>MKT 310 - Product Design and Development (4)</w:t>
      </w:r>
    </w:p>
    <w:p w:rsidR="007C3B0E" w:rsidRDefault="007C3B0E" w:rsidP="007C3B0E">
      <w:pPr>
        <w:pStyle w:val="sc-BodyText"/>
      </w:pPr>
      <w:r>
        <w:t>The development process of new products, from idea generation to launch, is explored.</w:t>
      </w:r>
    </w:p>
    <w:p w:rsidR="007C3B0E" w:rsidRDefault="007C3B0E" w:rsidP="007C3B0E">
      <w:pPr>
        <w:pStyle w:val="sc-BodyText"/>
      </w:pPr>
      <w:r>
        <w:t>Prerequisite: MKT 201 or MKT 301.</w:t>
      </w:r>
    </w:p>
    <w:p w:rsidR="007C3B0E" w:rsidRDefault="007C3B0E" w:rsidP="007C3B0E">
      <w:pPr>
        <w:pStyle w:val="sc-BodyText"/>
      </w:pPr>
      <w:r>
        <w:t>Offered:  As needed.</w:t>
      </w:r>
    </w:p>
    <w:p w:rsidR="007C3B0E" w:rsidRDefault="007C3B0E" w:rsidP="007C3B0E">
      <w:pPr>
        <w:pStyle w:val="sc-CourseTitle"/>
      </w:pPr>
      <w:r>
        <w:t>MKT 322 - Services Marketing (4)</w:t>
      </w:r>
    </w:p>
    <w:p w:rsidR="007C3B0E" w:rsidRDefault="007C3B0E" w:rsidP="007C3B0E">
      <w:pPr>
        <w:pStyle w:val="sc-BodyText"/>
      </w:pPr>
      <w:r>
        <w:t>Focus is on the difference between service industries and manufacturing industries. Topics include the development of marketing strategies in service industries.</w:t>
      </w:r>
    </w:p>
    <w:p w:rsidR="007C3B0E" w:rsidRDefault="007C3B0E" w:rsidP="007C3B0E">
      <w:pPr>
        <w:pStyle w:val="sc-BodyText"/>
      </w:pPr>
      <w:r>
        <w:t>Prerequisite: MKT 201 or MKT 301.</w:t>
      </w:r>
    </w:p>
    <w:p w:rsidR="007C3B0E" w:rsidRDefault="007C3B0E" w:rsidP="007C3B0E">
      <w:pPr>
        <w:pStyle w:val="sc-BodyText"/>
      </w:pPr>
      <w:r>
        <w:t>Offered: As needed.</w:t>
      </w:r>
    </w:p>
    <w:p w:rsidR="007C3B0E" w:rsidRDefault="007C3B0E" w:rsidP="007C3B0E">
      <w:pPr>
        <w:pStyle w:val="sc-CourseTitle"/>
      </w:pPr>
      <w:r>
        <w:t>MKT 323 - Digital Marketing (4)</w:t>
      </w:r>
    </w:p>
    <w:p w:rsidR="007C3B0E" w:rsidRDefault="007C3B0E" w:rsidP="007C3B0E">
      <w:pPr>
        <w:pStyle w:val="sc-BodyText"/>
      </w:pPr>
      <w:r>
        <w:rPr>
          <w:color w:val="444444"/>
        </w:rPr>
        <w:t>Students are introduced to digital marketing strategy and techniques. Topics include the digital marketing funnel, web-based campaigns and current best practices in digital marketing.</w:t>
      </w:r>
    </w:p>
    <w:p w:rsidR="007C3B0E" w:rsidRDefault="007C3B0E" w:rsidP="007C3B0E">
      <w:pPr>
        <w:pStyle w:val="sc-BodyText"/>
      </w:pPr>
      <w:r>
        <w:t>Prerequisite: MKT 201 or MKT 301.</w:t>
      </w:r>
    </w:p>
    <w:p w:rsidR="007C3B0E" w:rsidRDefault="007C3B0E" w:rsidP="007C3B0E">
      <w:pPr>
        <w:pStyle w:val="sc-BodyText"/>
      </w:pPr>
      <w:r>
        <w:t>Offered: As needed.</w:t>
      </w:r>
    </w:p>
    <w:p w:rsidR="007C3B0E" w:rsidRDefault="007C3B0E" w:rsidP="007C3B0E">
      <w:pPr>
        <w:pStyle w:val="sc-CourseTitle"/>
      </w:pPr>
      <w:r>
        <w:t>MKT 329 - Global Marketing (4)</w:t>
      </w:r>
    </w:p>
    <w:p w:rsidR="007C3B0E" w:rsidRDefault="007C3B0E" w:rsidP="007C3B0E">
      <w:pPr>
        <w:pStyle w:val="sc-BodyText"/>
      </w:pPr>
      <w:r>
        <w:t>Global issues that confront today's international marketers are addressed. Concepts relevant to all international marketers are presented, regardless of the extent of their international involvement.</w:t>
      </w:r>
    </w:p>
    <w:p w:rsidR="007C3B0E" w:rsidRDefault="007C3B0E" w:rsidP="007C3B0E">
      <w:pPr>
        <w:pStyle w:val="sc-BodyText"/>
      </w:pPr>
      <w:r>
        <w:t>Prerequisite: MKT 201 or MKT 301.</w:t>
      </w:r>
    </w:p>
    <w:p w:rsidR="007C3B0E" w:rsidRDefault="007C3B0E" w:rsidP="007C3B0E">
      <w:pPr>
        <w:pStyle w:val="sc-BodyText"/>
      </w:pPr>
      <w:r>
        <w:t>Offered:  Fall, Spring.</w:t>
      </w:r>
    </w:p>
    <w:p w:rsidR="007C3B0E" w:rsidRDefault="007C3B0E" w:rsidP="007C3B0E">
      <w:pPr>
        <w:pStyle w:val="sc-CourseTitle"/>
      </w:pPr>
      <w:r>
        <w:t>MKT 333 - Market Research (4)</w:t>
      </w:r>
    </w:p>
    <w:p w:rsidR="007C3B0E" w:rsidRDefault="007C3B0E" w:rsidP="007C3B0E">
      <w:pPr>
        <w:pStyle w:val="sc-BodyText"/>
      </w:pPr>
      <w:r>
        <w:t>The role of marketing information as the basis for decision making is studied, including the cost and value of information, research design and instrumentation, data analysis, and forecasting. Problem-solving exercises are included.</w:t>
      </w:r>
    </w:p>
    <w:p w:rsidR="007C3B0E" w:rsidRDefault="007C3B0E" w:rsidP="007C3B0E">
      <w:pPr>
        <w:pStyle w:val="sc-BodyText"/>
      </w:pPr>
      <w:r>
        <w:t>Prerequisite: MGT 249 and MKT 201 or MKT 301.</w:t>
      </w:r>
    </w:p>
    <w:p w:rsidR="007C3B0E" w:rsidRDefault="007C3B0E" w:rsidP="007C3B0E">
      <w:pPr>
        <w:pStyle w:val="sc-BodyText"/>
      </w:pPr>
      <w:r>
        <w:t>Offered:  Fall, Spring.</w:t>
      </w:r>
    </w:p>
    <w:p w:rsidR="007C3B0E" w:rsidRDefault="007C3B0E" w:rsidP="007C3B0E">
      <w:pPr>
        <w:pStyle w:val="sc-CourseTitle"/>
      </w:pPr>
      <w:r>
        <w:t>MKT 334 - Consumer Behavior (4)</w:t>
      </w:r>
    </w:p>
    <w:p w:rsidR="007C3B0E" w:rsidRDefault="007C3B0E" w:rsidP="007C3B0E">
      <w:pPr>
        <w:pStyle w:val="sc-BodyText"/>
      </w:pPr>
      <w:r>
        <w:t>The marketing environment, consumer behavior, and market segmentation is studied. Emphasis is on understanding the turbulent environment surrounding the marketing decision maker.</w:t>
      </w:r>
      <w:ins w:id="108" w:author="Abbotson, Susan C. W." w:date="2020-05-08T15:42:00Z">
        <w:r w:rsidR="00FD1447">
          <w:t xml:space="preserve"> This is a Writing in the Discipline (WID) course.</w:t>
        </w:r>
      </w:ins>
    </w:p>
    <w:p w:rsidR="007C3B0E" w:rsidRDefault="007C3B0E" w:rsidP="007C3B0E">
      <w:pPr>
        <w:pStyle w:val="sc-BodyText"/>
      </w:pPr>
      <w:r>
        <w:t>Prerequisite: MKT 201 or MKT 301.</w:t>
      </w:r>
    </w:p>
    <w:p w:rsidR="007C3B0E" w:rsidRDefault="007C3B0E" w:rsidP="007C3B0E">
      <w:pPr>
        <w:pStyle w:val="sc-BodyText"/>
      </w:pPr>
      <w:r>
        <w:t>Offered:  Fall, Spring.</w:t>
      </w:r>
    </w:p>
    <w:p w:rsidR="007C3B0E" w:rsidRDefault="007C3B0E" w:rsidP="007C3B0E">
      <w:pPr>
        <w:pStyle w:val="sc-CourseTitle"/>
      </w:pPr>
      <w:r>
        <w:t>MKT 335 - Marketing Communications and Promotion (4)</w:t>
      </w:r>
    </w:p>
    <w:p w:rsidR="007C3B0E" w:rsidRDefault="007C3B0E" w:rsidP="007C3B0E">
      <w:pPr>
        <w:pStyle w:val="sc-BodyText"/>
      </w:pPr>
      <w:r>
        <w:t>Basic promotional tools available to the marketing manager are studied: advertising, sales promotion, personal selling, and publicity.</w:t>
      </w:r>
    </w:p>
    <w:p w:rsidR="007C3B0E" w:rsidRDefault="007C3B0E" w:rsidP="007C3B0E">
      <w:pPr>
        <w:pStyle w:val="sc-BodyText"/>
      </w:pPr>
      <w:r>
        <w:t>Prerequisite: MKT 201 or MKT 301.</w:t>
      </w:r>
    </w:p>
    <w:p w:rsidR="007C3B0E" w:rsidRDefault="007C3B0E" w:rsidP="007C3B0E">
      <w:pPr>
        <w:pStyle w:val="sc-BodyText"/>
      </w:pPr>
      <w:r>
        <w:t>Offered: As needed.</w:t>
      </w:r>
    </w:p>
    <w:p w:rsidR="007C3B0E" w:rsidRDefault="007C3B0E" w:rsidP="007C3B0E">
      <w:pPr>
        <w:pStyle w:val="sc-CourseTitle"/>
      </w:pPr>
      <w:r>
        <w:t>MKT 337 - Retail Management (4)</w:t>
      </w:r>
    </w:p>
    <w:p w:rsidR="007C3B0E" w:rsidRDefault="007C3B0E" w:rsidP="007C3B0E">
      <w:pPr>
        <w:pStyle w:val="sc-BodyText"/>
      </w:pPr>
      <w:r>
        <w:t>Emphasis is on retail strategies and the managerial planning required to meet objectives.</w:t>
      </w:r>
    </w:p>
    <w:p w:rsidR="007C3B0E" w:rsidRDefault="007C3B0E" w:rsidP="007C3B0E">
      <w:pPr>
        <w:pStyle w:val="sc-BodyText"/>
      </w:pPr>
      <w:r>
        <w:t>Prerequisite: MKT 201 or MKT 301.</w:t>
      </w:r>
    </w:p>
    <w:p w:rsidR="007C3B0E" w:rsidRDefault="007C3B0E" w:rsidP="007C3B0E">
      <w:pPr>
        <w:pStyle w:val="sc-BodyText"/>
      </w:pPr>
      <w:r>
        <w:t>Offered:  Fall.</w:t>
      </w:r>
    </w:p>
    <w:p w:rsidR="007C3B0E" w:rsidRDefault="007C3B0E" w:rsidP="007C3B0E">
      <w:pPr>
        <w:pStyle w:val="sc-CourseTitle"/>
      </w:pPr>
      <w:r>
        <w:t>MKT 338 - Advertising (4)</w:t>
      </w:r>
    </w:p>
    <w:p w:rsidR="007C3B0E" w:rsidRDefault="007C3B0E" w:rsidP="007C3B0E">
      <w:pPr>
        <w:pStyle w:val="sc-BodyText"/>
      </w:pPr>
      <w:r>
        <w:t>he key processes of modern advertising practice are introduced. Topics include production of effective advertising and media. Students cannot receive credit for both COMM 334 and MKT 338.</w:t>
      </w:r>
    </w:p>
    <w:p w:rsidR="007C3B0E" w:rsidRDefault="007C3B0E" w:rsidP="007C3B0E">
      <w:pPr>
        <w:pStyle w:val="sc-BodyText"/>
      </w:pPr>
      <w:r>
        <w:t>Prerequisite: MKT 201 or MKT 301.</w:t>
      </w:r>
    </w:p>
    <w:p w:rsidR="007C3B0E" w:rsidRDefault="007C3B0E" w:rsidP="007C3B0E">
      <w:pPr>
        <w:pStyle w:val="sc-BodyText"/>
      </w:pPr>
      <w:r>
        <w:t>Offered: As needed.</w:t>
      </w:r>
    </w:p>
    <w:p w:rsidR="007C3B0E" w:rsidRDefault="007C3B0E" w:rsidP="007C3B0E">
      <w:pPr>
        <w:pStyle w:val="sc-CourseTitle"/>
      </w:pPr>
      <w:r>
        <w:t>MKT 340 - Personal Selling and Sales Management (4)</w:t>
      </w:r>
    </w:p>
    <w:p w:rsidR="007C3B0E" w:rsidRDefault="007C3B0E" w:rsidP="007C3B0E">
      <w:pPr>
        <w:pStyle w:val="sc-BodyText"/>
      </w:pPr>
      <w:r>
        <w:t>Focus is on personal selling, a subset of the promotional element of marketing strategy, which involves face-to-face relationships, personal influence, and complex communication processes.</w:t>
      </w:r>
    </w:p>
    <w:p w:rsidR="007C3B0E" w:rsidRDefault="007C3B0E" w:rsidP="007C3B0E">
      <w:pPr>
        <w:pStyle w:val="sc-BodyText"/>
      </w:pPr>
      <w:r>
        <w:t>Prerequisite: MKT 201 or MKT 301.</w:t>
      </w:r>
    </w:p>
    <w:p w:rsidR="007C3B0E" w:rsidRDefault="007C3B0E" w:rsidP="007C3B0E">
      <w:pPr>
        <w:pStyle w:val="sc-BodyText"/>
      </w:pPr>
      <w:r>
        <w:t>Offered: As needed.</w:t>
      </w:r>
    </w:p>
    <w:p w:rsidR="007C3B0E" w:rsidRDefault="007C3B0E" w:rsidP="007C3B0E">
      <w:pPr>
        <w:pStyle w:val="sc-CourseTitle"/>
      </w:pPr>
      <w:r>
        <w:t>MKT 347 - Supply Chain Management (4)</w:t>
      </w:r>
    </w:p>
    <w:p w:rsidR="007C3B0E" w:rsidRDefault="007C3B0E" w:rsidP="007C3B0E">
      <w:pPr>
        <w:pStyle w:val="sc-BodyText"/>
      </w:pPr>
      <w:r>
        <w:t>Emphasis is on design and management of activities along the supply chain, from purchasing and materials management to distribution and transportation systems. Students cannot receive credit for both MGT 347 and MKT 347.</w:t>
      </w:r>
    </w:p>
    <w:p w:rsidR="007C3B0E" w:rsidRDefault="007C3B0E" w:rsidP="007C3B0E">
      <w:pPr>
        <w:pStyle w:val="sc-BodyText"/>
      </w:pPr>
      <w:r>
        <w:t>Prerequisite: MGT 201 or MGT 301 and MKT 201 or MKT 301.</w:t>
      </w:r>
    </w:p>
    <w:p w:rsidR="007C3B0E" w:rsidRDefault="007C3B0E" w:rsidP="007C3B0E">
      <w:pPr>
        <w:pStyle w:val="sc-BodyText"/>
      </w:pPr>
      <w:r>
        <w:t>Offered: Annually.</w:t>
      </w:r>
    </w:p>
    <w:p w:rsidR="007C3B0E" w:rsidRDefault="007C3B0E" w:rsidP="007C3B0E">
      <w:pPr>
        <w:pStyle w:val="sc-CourseTitle"/>
      </w:pPr>
      <w:r>
        <w:t>MKT 462 - Strategic Marketing Management (4)</w:t>
      </w:r>
    </w:p>
    <w:p w:rsidR="007C3B0E" w:rsidRDefault="007C3B0E" w:rsidP="007C3B0E">
      <w:pPr>
        <w:pStyle w:val="sc-BodyText"/>
      </w:pPr>
      <w:r>
        <w:t>This seminar course integrates the marketing functions of product, price, channels, and promotion with the concepts of strategic planning. Emphasis is on the relevance of this integration to marketing.</w:t>
      </w:r>
      <w:ins w:id="109" w:author="Abbotson, Susan C. W." w:date="2020-05-08T15:43:00Z">
        <w:r w:rsidR="00FD1447">
          <w:t xml:space="preserve"> This is a Writing in the Discipline (WID) course.</w:t>
        </w:r>
      </w:ins>
    </w:p>
    <w:p w:rsidR="007C3B0E" w:rsidRDefault="007C3B0E" w:rsidP="007C3B0E">
      <w:pPr>
        <w:pStyle w:val="sc-BodyText"/>
      </w:pPr>
      <w:r>
        <w:t>Prerequisite: MKT 201 or MKT 301, and TWO from MKT 215 or MKT 315, MKT 333, or MKT 334.</w:t>
      </w:r>
    </w:p>
    <w:p w:rsidR="007C3B0E" w:rsidRDefault="007C3B0E" w:rsidP="007C3B0E">
      <w:pPr>
        <w:pStyle w:val="sc-BodyText"/>
      </w:pPr>
      <w:r>
        <w:t>Offered: As needed.</w:t>
      </w:r>
    </w:p>
    <w:p w:rsidR="007C3B0E" w:rsidRDefault="007C3B0E" w:rsidP="007C3B0E">
      <w:pPr>
        <w:pStyle w:val="sc-CourseTitle"/>
      </w:pPr>
      <w:r>
        <w:lastRenderedPageBreak/>
        <w:t>MKT 467 - Directed Internship (4)</w:t>
      </w:r>
    </w:p>
    <w:p w:rsidR="007C3B0E" w:rsidRDefault="007C3B0E" w:rsidP="007C3B0E">
      <w:pPr>
        <w:pStyle w:val="sc-BodyText"/>
      </w:pPr>
      <w:r>
        <w:t>Students are assigned to a business or nonprofit organization and earn three credits for topical course work, a two-hour biweekly seminar, and 120 hours of organization work, supervised by a mentor.</w:t>
      </w:r>
    </w:p>
    <w:p w:rsidR="007C3B0E" w:rsidRDefault="007C3B0E" w:rsidP="007C3B0E">
      <w:pPr>
        <w:pStyle w:val="sc-BodyText"/>
      </w:pPr>
      <w:r>
        <w:t>Prerequisite: MKT 201 or MKT 301, completion of at least 60 college credits, a major or minor in a School of Business program, and consent of internship director and appropriate faculty member.</w:t>
      </w:r>
    </w:p>
    <w:p w:rsidR="007C3B0E" w:rsidRDefault="007C3B0E" w:rsidP="007C3B0E">
      <w:pPr>
        <w:pStyle w:val="sc-BodyText"/>
      </w:pPr>
      <w:r>
        <w:t>Offered:  Fall, Spring, Summer.</w:t>
      </w:r>
    </w:p>
    <w:p w:rsidR="007C3B0E" w:rsidRDefault="007C3B0E" w:rsidP="007C3B0E">
      <w:pPr>
        <w:pStyle w:val="sc-CourseTitle"/>
      </w:pPr>
      <w:r>
        <w:t>MKT 490 - Directed Study  (4)</w:t>
      </w:r>
    </w:p>
    <w:p w:rsidR="007C3B0E" w:rsidRDefault="007C3B0E" w:rsidP="007C3B0E">
      <w:pPr>
        <w:pStyle w:val="sc-BodyText"/>
      </w:pPr>
      <w:r>
        <w:t>Designed to be a substitute for a traditional course under the instruction of a faculty member.</w:t>
      </w:r>
    </w:p>
    <w:p w:rsidR="007C3B0E" w:rsidRDefault="007C3B0E" w:rsidP="007C3B0E">
      <w:pPr>
        <w:pStyle w:val="sc-BodyText"/>
      </w:pPr>
      <w:r>
        <w:t>Prerequisite: Consent of instructor, department chair and dean.</w:t>
      </w:r>
    </w:p>
    <w:p w:rsidR="007C3B0E" w:rsidRDefault="007C3B0E" w:rsidP="007C3B0E">
      <w:pPr>
        <w:pStyle w:val="sc-BodyText"/>
      </w:pPr>
      <w:r>
        <w:t>Offered: As needed.</w:t>
      </w:r>
    </w:p>
    <w:p w:rsidR="007C3B0E" w:rsidRDefault="007C3B0E" w:rsidP="007C3B0E">
      <w:pPr>
        <w:pStyle w:val="sc-CourseTitle"/>
      </w:pPr>
      <w:r>
        <w:t>MKT 491 - Independent Study I  (4)</w:t>
      </w:r>
    </w:p>
    <w:p w:rsidR="007C3B0E" w:rsidRDefault="007C3B0E" w:rsidP="007C3B0E">
      <w:pPr>
        <w:pStyle w:val="sc-BodyText"/>
      </w:pPr>
      <w:r>
        <w:t>The student will select a research topic and under the mentorship of a faculty advisor, will conduct comprehensive research on the selected and approved topic.</w:t>
      </w:r>
    </w:p>
    <w:p w:rsidR="007C3B0E" w:rsidRDefault="007C3B0E" w:rsidP="007C3B0E">
      <w:pPr>
        <w:pStyle w:val="sc-BodyText"/>
      </w:pPr>
      <w:r>
        <w:t>Prerequisite: Admission into marketing honors program and consent of instructor, department chair and dean.</w:t>
      </w:r>
    </w:p>
    <w:p w:rsidR="007C3B0E" w:rsidRDefault="007C3B0E" w:rsidP="007C3B0E">
      <w:pPr>
        <w:pStyle w:val="sc-BodyText"/>
      </w:pPr>
      <w:r>
        <w:t>Offered: As needed.</w:t>
      </w:r>
    </w:p>
    <w:p w:rsidR="007C3B0E" w:rsidRDefault="007C3B0E" w:rsidP="007C3B0E">
      <w:pPr>
        <w:pStyle w:val="sc-CourseTitle"/>
      </w:pPr>
      <w:r>
        <w:t>MKT 492 - Independent Study II (4)</w:t>
      </w:r>
    </w:p>
    <w:p w:rsidR="007C3B0E" w:rsidRDefault="007C3B0E" w:rsidP="007C3B0E">
      <w:pPr>
        <w:pStyle w:val="sc-BodyText"/>
      </w:pPr>
      <w:r>
        <w:t>This course continues the development of research begun in MKT 491. The honors research is completed under the consultation of a faculty advisor. A research paper and presentation are required.</w:t>
      </w:r>
    </w:p>
    <w:p w:rsidR="007C3B0E" w:rsidRDefault="007C3B0E" w:rsidP="007C3B0E">
      <w:pPr>
        <w:pStyle w:val="sc-BodyText"/>
      </w:pPr>
      <w:r>
        <w:t>Prerequisite: MKT 491 and consent of instructor, department chair and dean.</w:t>
      </w:r>
    </w:p>
    <w:p w:rsidR="007C3B0E" w:rsidRDefault="007C3B0E" w:rsidP="007C3B0E">
      <w:pPr>
        <w:pStyle w:val="sc-BodyText"/>
      </w:pPr>
      <w:r>
        <w:t>Offered: As needed.</w:t>
      </w:r>
    </w:p>
    <w:p w:rsidR="007C3B0E" w:rsidRDefault="007C3B0E" w:rsidP="007C3B0E">
      <w:pPr>
        <w:sectPr w:rsidR="007C3B0E">
          <w:headerReference w:type="even" r:id="rId109"/>
          <w:headerReference w:type="default" r:id="rId110"/>
          <w:headerReference w:type="first" r:id="rId111"/>
          <w:pgSz w:w="12240" w:h="15840"/>
          <w:pgMar w:top="1420" w:right="910" w:bottom="1650" w:left="1080" w:header="720" w:footer="940" w:gutter="0"/>
          <w:cols w:num="2" w:space="720"/>
          <w:docGrid w:linePitch="360"/>
        </w:sectPr>
      </w:pPr>
    </w:p>
    <w:p w:rsidR="007C3B0E" w:rsidRDefault="007C3B0E" w:rsidP="007C3B0E">
      <w:pPr>
        <w:pStyle w:val="Heading1"/>
        <w:framePr w:wrap="around"/>
      </w:pPr>
      <w:r>
        <w:lastRenderedPageBreak/>
        <w:t>MATH - Mathematics</w:t>
      </w:r>
      <w:r>
        <w:fldChar w:fldCharType="begin"/>
      </w:r>
      <w:r>
        <w:instrText xml:space="preserve"> XE "MATH - Mathematics" </w:instrText>
      </w:r>
      <w:r>
        <w:fldChar w:fldCharType="end"/>
      </w:r>
    </w:p>
    <w:p w:rsidR="007C3B0E" w:rsidRDefault="007C3B0E" w:rsidP="007C3B0E">
      <w:pPr>
        <w:pStyle w:val="sc-CourseTitle"/>
      </w:pPr>
      <w:r>
        <w:t>MATH 010 - Basic Mathematics Competency (4)</w:t>
      </w:r>
    </w:p>
    <w:p w:rsidR="007C3B0E" w:rsidRDefault="007C3B0E" w:rsidP="007C3B0E">
      <w:pPr>
        <w:pStyle w:val="sc-BodyText"/>
      </w:pPr>
      <w:r>
        <w:t>Satisfactory completion of this course fulfills the College Mathematics Competency. Topics include problem solving, beginning algebra, geometry, measurement, introductory probability and statistics, and graphs and charts. Graded S, U.</w:t>
      </w:r>
    </w:p>
    <w:p w:rsidR="007C3B0E" w:rsidRDefault="007C3B0E" w:rsidP="007C3B0E">
      <w:pPr>
        <w:pStyle w:val="sc-BodyText"/>
      </w:pPr>
      <w:r>
        <w:t>Offered:  Fall, Spring, Summer.</w:t>
      </w:r>
    </w:p>
    <w:p w:rsidR="007C3B0E" w:rsidRDefault="007C3B0E" w:rsidP="007C3B0E">
      <w:pPr>
        <w:pStyle w:val="sc-CourseTitle"/>
      </w:pPr>
      <w:r>
        <w:t>MATH 117 - Calculus: A Short Course (3)</w:t>
      </w:r>
    </w:p>
    <w:p w:rsidR="007C3B0E" w:rsidRDefault="007C3B0E" w:rsidP="007C3B0E">
      <w:pPr>
        <w:pStyle w:val="sc-BodyText"/>
      </w:pPr>
      <w:r>
        <w:t>Topics include differentiation and integration, including an introduction to partial differentiation.</w:t>
      </w:r>
    </w:p>
    <w:p w:rsidR="007C3B0E" w:rsidRDefault="007C3B0E" w:rsidP="007C3B0E">
      <w:pPr>
        <w:pStyle w:val="sc-BodyText"/>
      </w:pPr>
      <w:r>
        <w:t>Offered: As needed.</w:t>
      </w:r>
    </w:p>
    <w:p w:rsidR="007C3B0E" w:rsidRDefault="007C3B0E" w:rsidP="007C3B0E">
      <w:pPr>
        <w:pStyle w:val="sc-CourseTitle"/>
      </w:pPr>
      <w:r>
        <w:t>MATH 120 - Intermediate Algebra (4)</w:t>
      </w:r>
    </w:p>
    <w:p w:rsidR="007C3B0E" w:rsidRDefault="007C3B0E" w:rsidP="007C3B0E">
      <w:pPr>
        <w:pStyle w:val="sc-BodyText"/>
      </w:pPr>
      <w:r>
        <w:t>Intended for students needing intermediate algebra skills, especially for MATH 177 and 209. Topics include linear and quadratic equations, inequalities, exponents, radicals, algebraic fractions, and quadratic, logarithmic and exponential functions.</w:t>
      </w:r>
      <w:del w:id="110" w:author="Abbotson, Susan C. W." w:date="2020-04-28T13:34:00Z">
        <w:r w:rsidDel="00110436">
          <w:br/>
        </w:r>
        <w:r w:rsidDel="00110436">
          <w:br/>
        </w:r>
      </w:del>
    </w:p>
    <w:p w:rsidR="007C3B0E" w:rsidRDefault="007C3B0E" w:rsidP="007C3B0E">
      <w:pPr>
        <w:pStyle w:val="sc-BodyText"/>
      </w:pPr>
      <w:r>
        <w:t xml:space="preserve">Prerequisite: MATH 010 or appropriate score on the placement exam. </w:t>
      </w:r>
    </w:p>
    <w:p w:rsidR="007C3B0E" w:rsidRDefault="007C3B0E" w:rsidP="007C3B0E">
      <w:pPr>
        <w:pStyle w:val="sc-BodyText"/>
      </w:pPr>
      <w:r>
        <w:t>Offered:  Fall, Spring, Summer.</w:t>
      </w:r>
    </w:p>
    <w:p w:rsidR="007C3B0E" w:rsidRDefault="007C3B0E" w:rsidP="007C3B0E">
      <w:pPr>
        <w:pStyle w:val="sc-CourseTitle"/>
      </w:pPr>
      <w:r>
        <w:t>MATH 139 - Contemporary Topics in Mathematics (4)</w:t>
      </w:r>
    </w:p>
    <w:p w:rsidR="007C3B0E" w:rsidRDefault="007C3B0E" w:rsidP="007C3B0E">
      <w:pPr>
        <w:pStyle w:val="sc-BodyText"/>
      </w:pPr>
      <w:r>
        <w:t>Areas of modern mathematics that have application in contemporary society are introduced. Topics include the mathematics of social science, graph theory, consumer mathematics, and statistics.</w:t>
      </w:r>
    </w:p>
    <w:p w:rsidR="007C3B0E" w:rsidRDefault="007C3B0E" w:rsidP="007C3B0E">
      <w:pPr>
        <w:pStyle w:val="sc-BodyText"/>
      </w:pPr>
      <w:r>
        <w:t>General Education Category: Mathematics.</w:t>
      </w:r>
    </w:p>
    <w:p w:rsidR="007C3B0E" w:rsidRDefault="007C3B0E" w:rsidP="007C3B0E">
      <w:pPr>
        <w:pStyle w:val="sc-BodyText"/>
      </w:pPr>
      <w:r>
        <w:t>Prerequisite: Completed college mathematics competency or appropriate score on the mathematics placement exam.</w:t>
      </w:r>
    </w:p>
    <w:p w:rsidR="007C3B0E" w:rsidRDefault="007C3B0E" w:rsidP="007C3B0E">
      <w:pPr>
        <w:pStyle w:val="sc-BodyText"/>
      </w:pPr>
      <w:r>
        <w:t>Offered:  Fall, Spring, Summer.</w:t>
      </w:r>
    </w:p>
    <w:p w:rsidR="007C3B0E" w:rsidRDefault="007C3B0E" w:rsidP="007C3B0E">
      <w:pPr>
        <w:pStyle w:val="sc-CourseTitle"/>
      </w:pPr>
      <w:r>
        <w:t>MATH 143 - Mathematics for Elementary School Teachers I (4)</w:t>
      </w:r>
    </w:p>
    <w:p w:rsidR="007C3B0E" w:rsidRDefault="007C3B0E" w:rsidP="007C3B0E">
      <w:pPr>
        <w:pStyle w:val="sc-BodyText"/>
      </w:pPr>
      <w:r>
        <w:t>Emphasis is on problem solving, model building, and algorithm development appropriate for the mathematics curriculum in the elementary/middle school. Topics include numeration and the development of number systems. Lecture and laboratory.</w:t>
      </w:r>
    </w:p>
    <w:p w:rsidR="007C3B0E" w:rsidRDefault="007C3B0E" w:rsidP="007C3B0E">
      <w:pPr>
        <w:pStyle w:val="sc-BodyText"/>
      </w:pPr>
      <w:r>
        <w:t>Prerequisite: Completed college mathematics competency or appropriate score on the mathematics placement exam.</w:t>
      </w:r>
    </w:p>
    <w:p w:rsidR="007C3B0E" w:rsidRDefault="007C3B0E" w:rsidP="007C3B0E">
      <w:pPr>
        <w:pStyle w:val="sc-BodyText"/>
      </w:pPr>
      <w:r>
        <w:t>Offered:  Fall, Spring, Summer.</w:t>
      </w:r>
    </w:p>
    <w:p w:rsidR="007C3B0E" w:rsidRDefault="007C3B0E" w:rsidP="007C3B0E">
      <w:pPr>
        <w:pStyle w:val="sc-CourseTitle"/>
      </w:pPr>
      <w:r>
        <w:t>MATH 144 - Mathematics for Elementary School Teachers II (4)</w:t>
      </w:r>
    </w:p>
    <w:p w:rsidR="007C3B0E" w:rsidRDefault="007C3B0E" w:rsidP="007C3B0E">
      <w:pPr>
        <w:pStyle w:val="sc-BodyText"/>
      </w:pPr>
      <w:r>
        <w:t>A continuation of MATH 143, this course includes geometry and measurement, counting problems, probability, and statistics. Lecture and laboratory.</w:t>
      </w:r>
    </w:p>
    <w:p w:rsidR="007C3B0E" w:rsidRDefault="007C3B0E" w:rsidP="007C3B0E">
      <w:pPr>
        <w:pStyle w:val="sc-BodyText"/>
      </w:pPr>
      <w:r>
        <w:t>General Education Category: Mathematics for elementary education students only.</w:t>
      </w:r>
    </w:p>
    <w:p w:rsidR="007C3B0E" w:rsidRDefault="007C3B0E" w:rsidP="007C3B0E">
      <w:pPr>
        <w:pStyle w:val="sc-BodyText"/>
      </w:pPr>
      <w:r>
        <w:t>Prerequisite: MATH 143, with a minimum grade of C, or consent of department chair.</w:t>
      </w:r>
    </w:p>
    <w:p w:rsidR="007C3B0E" w:rsidRDefault="007C3B0E" w:rsidP="007C3B0E">
      <w:pPr>
        <w:pStyle w:val="sc-BodyText"/>
      </w:pPr>
      <w:r>
        <w:t>Offered:  Fall, Spring, Summer.</w:t>
      </w:r>
    </w:p>
    <w:p w:rsidR="007C3B0E" w:rsidRDefault="007C3B0E" w:rsidP="007C3B0E">
      <w:pPr>
        <w:pStyle w:val="sc-CourseTitle"/>
      </w:pPr>
      <w:r>
        <w:t>MATH 177 - Quantitative Business Analysis I (4)</w:t>
      </w:r>
    </w:p>
    <w:p w:rsidR="007C3B0E" w:rsidRDefault="007C3B0E" w:rsidP="007C3B0E">
      <w:pPr>
        <w:pStyle w:val="sc-BodyText"/>
      </w:pPr>
      <w:r>
        <w:t>Topics include linear and selected nonlinear functions, linear systems, matrix methods, linear programming, average rate of change, derivatives and marginal analysis. Applications to management and economics are stressed throughout.</w:t>
      </w:r>
    </w:p>
    <w:p w:rsidR="007C3B0E" w:rsidRDefault="007C3B0E" w:rsidP="007C3B0E">
      <w:pPr>
        <w:pStyle w:val="sc-BodyText"/>
      </w:pPr>
      <w:r>
        <w:t>General Education Category: Mathematics.</w:t>
      </w:r>
    </w:p>
    <w:p w:rsidR="007C3B0E" w:rsidRDefault="007C3B0E" w:rsidP="007C3B0E">
      <w:pPr>
        <w:pStyle w:val="sc-BodyText"/>
      </w:pPr>
      <w:r>
        <w:t>Prerequisite: MATH 120 or appropriate score on placement exam.</w:t>
      </w:r>
    </w:p>
    <w:p w:rsidR="007C3B0E" w:rsidRDefault="007C3B0E" w:rsidP="007C3B0E">
      <w:pPr>
        <w:pStyle w:val="sc-BodyText"/>
      </w:pPr>
      <w:r>
        <w:t>Offered:  Fall, Spring, Summer.</w:t>
      </w:r>
    </w:p>
    <w:p w:rsidR="007C3B0E" w:rsidRDefault="007C3B0E" w:rsidP="007C3B0E">
      <w:pPr>
        <w:pStyle w:val="sc-CourseTitle"/>
      </w:pPr>
      <w:r>
        <w:t>MATH 209 - Precalculus Mathematics (4)</w:t>
      </w:r>
    </w:p>
    <w:p w:rsidR="007C3B0E" w:rsidRDefault="007C3B0E" w:rsidP="007C3B0E">
      <w:pPr>
        <w:pStyle w:val="sc-BodyText"/>
      </w:pPr>
      <w:r>
        <w:t>The functions, concepts, and techniques of algebra and trigonometry considered essential in the study and applications of calculus are introduced and/or reinforced.</w:t>
      </w:r>
    </w:p>
    <w:p w:rsidR="007C3B0E" w:rsidRDefault="007C3B0E" w:rsidP="007C3B0E">
      <w:pPr>
        <w:pStyle w:val="sc-BodyText"/>
      </w:pPr>
      <w:r>
        <w:t>General Education Category: Mathematics.</w:t>
      </w:r>
    </w:p>
    <w:p w:rsidR="007C3B0E" w:rsidRDefault="007C3B0E" w:rsidP="007C3B0E">
      <w:pPr>
        <w:pStyle w:val="sc-BodyText"/>
      </w:pPr>
      <w:r>
        <w:t>Prerequisite: MATH 120 or appropriate score on placement exam.</w:t>
      </w:r>
    </w:p>
    <w:p w:rsidR="007C3B0E" w:rsidRDefault="007C3B0E" w:rsidP="007C3B0E">
      <w:pPr>
        <w:pStyle w:val="sc-BodyText"/>
      </w:pPr>
      <w:r>
        <w:t>Offered:  Fall, Spring, Summer.</w:t>
      </w:r>
    </w:p>
    <w:p w:rsidR="007C3B0E" w:rsidRDefault="007C3B0E" w:rsidP="007C3B0E">
      <w:pPr>
        <w:pStyle w:val="sc-CourseTitle"/>
      </w:pPr>
      <w:r>
        <w:t>MATH 210 - College Trigonometry (3)</w:t>
      </w:r>
    </w:p>
    <w:p w:rsidR="007C3B0E" w:rsidRDefault="007C3B0E" w:rsidP="007C3B0E">
      <w:pPr>
        <w:pStyle w:val="sc-BodyText"/>
      </w:pPr>
      <w:r>
        <w:t>This is an in-depth study of trigonometry. Topics include a comprehensive analysis of trigonometric and inverse trigonometric functions and solutions of triangles, vectors, and polar coordinates.</w:t>
      </w:r>
    </w:p>
    <w:p w:rsidR="007C3B0E" w:rsidRDefault="007C3B0E" w:rsidP="007C3B0E">
      <w:pPr>
        <w:pStyle w:val="sc-BodyText"/>
      </w:pPr>
      <w:r>
        <w:t>Prerequisite: Three units of college preparatory mathematics and MATH 120 or consent of department chair.</w:t>
      </w:r>
    </w:p>
    <w:p w:rsidR="007C3B0E" w:rsidRDefault="007C3B0E" w:rsidP="007C3B0E">
      <w:pPr>
        <w:pStyle w:val="sc-BodyText"/>
      </w:pPr>
      <w:r>
        <w:t>Offered:  Spring.</w:t>
      </w:r>
    </w:p>
    <w:p w:rsidR="007C3B0E" w:rsidRDefault="007C3B0E" w:rsidP="007C3B0E">
      <w:pPr>
        <w:pStyle w:val="sc-CourseTitle"/>
      </w:pPr>
      <w:r>
        <w:t>MATH 212 - Calculus I (4)</w:t>
      </w:r>
    </w:p>
    <w:p w:rsidR="007C3B0E" w:rsidRDefault="007C3B0E" w:rsidP="007C3B0E">
      <w:pPr>
        <w:pStyle w:val="sc-BodyText"/>
      </w:pPr>
      <w:r>
        <w:t>This course covers the fundamental concepts, techniques, and applications of the differential calculus of one variable and begins the study of integration.</w:t>
      </w:r>
    </w:p>
    <w:p w:rsidR="007C3B0E" w:rsidRDefault="007C3B0E" w:rsidP="007C3B0E">
      <w:pPr>
        <w:pStyle w:val="sc-BodyText"/>
      </w:pPr>
      <w:r>
        <w:t>General Education Category: Mathematics.</w:t>
      </w:r>
    </w:p>
    <w:p w:rsidR="007C3B0E" w:rsidRDefault="007C3B0E" w:rsidP="007C3B0E">
      <w:pPr>
        <w:pStyle w:val="sc-BodyText"/>
      </w:pPr>
      <w:r>
        <w:t>Prerequisite: MATH 209 or appropriate score on placement exam.</w:t>
      </w:r>
    </w:p>
    <w:p w:rsidR="007C3B0E" w:rsidRDefault="007C3B0E" w:rsidP="007C3B0E">
      <w:pPr>
        <w:pStyle w:val="sc-BodyText"/>
      </w:pPr>
      <w:r>
        <w:t>Offered:  Fall, Spring, Summer.</w:t>
      </w:r>
    </w:p>
    <w:p w:rsidR="007C3B0E" w:rsidRDefault="007C3B0E" w:rsidP="007C3B0E">
      <w:pPr>
        <w:pStyle w:val="sc-CourseTitle"/>
      </w:pPr>
      <w:r>
        <w:t>MATH 213 - Calculus II (4)</w:t>
      </w:r>
    </w:p>
    <w:p w:rsidR="007C3B0E" w:rsidRDefault="007C3B0E" w:rsidP="007C3B0E">
      <w:pPr>
        <w:pStyle w:val="sc-BodyText"/>
      </w:pPr>
      <w:r>
        <w:t>A continuation of MATH 212, topics include derivatives and integrals of logarithmic, exponential, and inverse trigonometric functions; techniques of integration; infinite series; and related applications.</w:t>
      </w:r>
    </w:p>
    <w:p w:rsidR="007C3B0E" w:rsidRDefault="007C3B0E" w:rsidP="007C3B0E">
      <w:pPr>
        <w:pStyle w:val="sc-BodyText"/>
      </w:pPr>
      <w:r>
        <w:t>General Education Category: Advanced Quantitative/Scientific Reasoning.</w:t>
      </w:r>
    </w:p>
    <w:p w:rsidR="007C3B0E" w:rsidRDefault="007C3B0E" w:rsidP="007C3B0E">
      <w:pPr>
        <w:pStyle w:val="sc-BodyText"/>
      </w:pPr>
      <w:r>
        <w:t>Prerequisite: MATH 212</w:t>
      </w:r>
    </w:p>
    <w:p w:rsidR="007C3B0E" w:rsidRDefault="007C3B0E" w:rsidP="007C3B0E">
      <w:pPr>
        <w:pStyle w:val="sc-BodyText"/>
      </w:pPr>
      <w:r>
        <w:t>Offered:  Fall, Spring, Summer.</w:t>
      </w:r>
    </w:p>
    <w:p w:rsidR="007C3B0E" w:rsidRDefault="007C3B0E" w:rsidP="007C3B0E">
      <w:pPr>
        <w:pStyle w:val="sc-CourseTitle"/>
      </w:pPr>
      <w:r>
        <w:t>MATH 220 - Formalizing Mathematical Thought (4)</w:t>
      </w:r>
    </w:p>
    <w:p w:rsidR="007C3B0E" w:rsidRDefault="007C3B0E" w:rsidP="007C3B0E">
      <w:pPr>
        <w:pStyle w:val="sc-BodyText"/>
      </w:pPr>
      <w:r>
        <w:t>This course is an introduction to abstract and generalized thinking including formal mathematical proof. Students cannot receive credit for MATH 220 if credit was received for MATH 300.</w:t>
      </w:r>
    </w:p>
    <w:p w:rsidR="007C3B0E" w:rsidRDefault="007C3B0E" w:rsidP="007C3B0E">
      <w:pPr>
        <w:pStyle w:val="sc-BodyText"/>
      </w:pPr>
      <w:r>
        <w:t>Prerequisite: MATH 143, MATH 144, and MATH 209.</w:t>
      </w:r>
    </w:p>
    <w:p w:rsidR="007C3B0E" w:rsidRDefault="007C3B0E" w:rsidP="007C3B0E">
      <w:pPr>
        <w:pStyle w:val="sc-BodyText"/>
      </w:pPr>
      <w:r>
        <w:t>Offered: Fall.</w:t>
      </w:r>
    </w:p>
    <w:p w:rsidR="007C3B0E" w:rsidRDefault="007C3B0E" w:rsidP="007C3B0E">
      <w:pPr>
        <w:pStyle w:val="sc-CourseTitle"/>
      </w:pPr>
      <w:r>
        <w:t>MATH 238 - Quantitative Business Analysis II (3)</w:t>
      </w:r>
    </w:p>
    <w:p w:rsidR="007C3B0E" w:rsidRDefault="007C3B0E" w:rsidP="007C3B0E">
      <w:pPr>
        <w:pStyle w:val="sc-BodyText"/>
      </w:pPr>
      <w:r>
        <w:t>Elementary differential calculus and partial differentiation are studied, with applications to management. Students cannot receive credit for both MATH 238 and MATH 212.</w:t>
      </w:r>
    </w:p>
    <w:p w:rsidR="007C3B0E" w:rsidRDefault="007C3B0E" w:rsidP="007C3B0E">
      <w:pPr>
        <w:pStyle w:val="sc-BodyText"/>
      </w:pPr>
      <w:r>
        <w:t>Prerequisite: MATH 177 or MATH 209.</w:t>
      </w:r>
    </w:p>
    <w:p w:rsidR="007C3B0E" w:rsidRDefault="007C3B0E" w:rsidP="007C3B0E">
      <w:pPr>
        <w:pStyle w:val="sc-BodyText"/>
      </w:pPr>
      <w:r>
        <w:t>Offered:  Fall, Spring, Summer.</w:t>
      </w:r>
    </w:p>
    <w:p w:rsidR="007C3B0E" w:rsidRDefault="007C3B0E" w:rsidP="007C3B0E">
      <w:pPr>
        <w:pStyle w:val="sc-CourseTitle"/>
      </w:pPr>
      <w:r>
        <w:lastRenderedPageBreak/>
        <w:t>MATH 239 - Contemporary Topics in Mathematics II (4)</w:t>
      </w:r>
    </w:p>
    <w:p w:rsidR="007C3B0E" w:rsidRDefault="007C3B0E" w:rsidP="007C3B0E">
      <w:pPr>
        <w:pStyle w:val="sc-BodyText"/>
      </w:pPr>
      <w:r>
        <w:t>Topics studied include, and are not limited to: applications to management, electoral politics and fair and equitable conflict resolution.</w:t>
      </w:r>
    </w:p>
    <w:p w:rsidR="007C3B0E" w:rsidRDefault="007C3B0E" w:rsidP="007C3B0E">
      <w:pPr>
        <w:pStyle w:val="sc-BodyText"/>
      </w:pPr>
      <w:r>
        <w:t>General Education Category: Advanced Quantatitive/Scientific Reasoning.</w:t>
      </w:r>
    </w:p>
    <w:p w:rsidR="007C3B0E" w:rsidRDefault="007C3B0E" w:rsidP="007C3B0E">
      <w:pPr>
        <w:pStyle w:val="sc-BodyText"/>
      </w:pPr>
      <w:r>
        <w:t>Prerequisite: MATH 139 or consent of department chair.</w:t>
      </w:r>
    </w:p>
    <w:p w:rsidR="007C3B0E" w:rsidRDefault="007C3B0E" w:rsidP="007C3B0E">
      <w:pPr>
        <w:pStyle w:val="sc-BodyText"/>
      </w:pPr>
      <w:r>
        <w:t>Offered: Fall, Spring, Summer.</w:t>
      </w:r>
    </w:p>
    <w:p w:rsidR="007C3B0E" w:rsidRDefault="007C3B0E" w:rsidP="007C3B0E">
      <w:pPr>
        <w:pStyle w:val="sc-CourseTitle"/>
      </w:pPr>
      <w:r>
        <w:t>MATH 240 - Statistical Methods I (4)</w:t>
      </w:r>
    </w:p>
    <w:p w:rsidR="007C3B0E" w:rsidRDefault="007C3B0E" w:rsidP="007C3B0E">
      <w:pPr>
        <w:pStyle w:val="sc-BodyText"/>
      </w:pPr>
      <w:r>
        <w:t>Descriptive statistics; confidence intervals and hypothesis testing; random variables; estimations and tests of significance; and correlation and regression are studied. Students cannot receive credit for both MATH 240 and MATH 248.</w:t>
      </w:r>
    </w:p>
    <w:p w:rsidR="007C3B0E" w:rsidRDefault="007C3B0E" w:rsidP="007C3B0E">
      <w:pPr>
        <w:pStyle w:val="sc-BodyText"/>
      </w:pPr>
      <w:r>
        <w:t>General Education Category: Mathematics.</w:t>
      </w:r>
    </w:p>
    <w:p w:rsidR="007C3B0E" w:rsidRDefault="007C3B0E" w:rsidP="007C3B0E">
      <w:pPr>
        <w:pStyle w:val="sc-BodyText"/>
      </w:pPr>
      <w:r>
        <w:t>Prerequisite: Completed college mathematics competency or appropriate score on the mathematics placement exam.</w:t>
      </w:r>
    </w:p>
    <w:p w:rsidR="007C3B0E" w:rsidRDefault="007C3B0E" w:rsidP="007C3B0E">
      <w:pPr>
        <w:pStyle w:val="sc-BodyText"/>
      </w:pPr>
      <w:r>
        <w:t>Offered:  Fall, Spring, Summer.</w:t>
      </w:r>
    </w:p>
    <w:p w:rsidR="007C3B0E" w:rsidRDefault="007C3B0E" w:rsidP="007C3B0E">
      <w:pPr>
        <w:pStyle w:val="sc-CourseTitle"/>
      </w:pPr>
      <w:r>
        <w:t>MATH 241 - Statistical Methods II (4)</w:t>
      </w:r>
    </w:p>
    <w:p w:rsidR="007C3B0E" w:rsidRDefault="007C3B0E" w:rsidP="007C3B0E">
      <w:pPr>
        <w:pStyle w:val="sc-BodyText"/>
      </w:pPr>
      <w:r>
        <w:t>Continuation of MATH 240 at elementary level. Covers analysis of variance, multiple regression, and non-parametric statistics. Emphasis on large data sets being analyzed through computer software, and interpretation of results. Students cannot receive credit for both MATH 241 and MGT 249, nor for MATH 241 if credit was received for MATH 445.</w:t>
      </w:r>
    </w:p>
    <w:p w:rsidR="007C3B0E" w:rsidRDefault="007C3B0E" w:rsidP="007C3B0E">
      <w:pPr>
        <w:pStyle w:val="sc-BodyText"/>
      </w:pPr>
      <w:r>
        <w:t>General Education Category: Advanced Quantitative/Scientific Reasoning</w:t>
      </w:r>
    </w:p>
    <w:p w:rsidR="007C3B0E" w:rsidRDefault="007C3B0E" w:rsidP="007C3B0E">
      <w:pPr>
        <w:pStyle w:val="sc-BodyText"/>
      </w:pPr>
      <w:r>
        <w:t>Prerequisite: MATH 240</w:t>
      </w:r>
    </w:p>
    <w:p w:rsidR="007C3B0E" w:rsidRDefault="007C3B0E" w:rsidP="007C3B0E">
      <w:pPr>
        <w:pStyle w:val="sc-BodyText"/>
      </w:pPr>
      <w:r>
        <w:t>Offered: As needed.</w:t>
      </w:r>
    </w:p>
    <w:p w:rsidR="007C3B0E" w:rsidRDefault="007C3B0E" w:rsidP="007C3B0E">
      <w:pPr>
        <w:pStyle w:val="sc-CourseTitle"/>
      </w:pPr>
      <w:r>
        <w:t>MATH 248 - Business Statistics I (4)</w:t>
      </w:r>
    </w:p>
    <w:p w:rsidR="007C3B0E" w:rsidRDefault="007C3B0E" w:rsidP="007C3B0E">
      <w:pPr>
        <w:pStyle w:val="sc-BodyText"/>
      </w:pPr>
      <w:r>
        <w:t>Topics include descriptive statistics, probability distributions, expected values, sampling distributions, and an introduction to estimation and hypothesis testing. Students cannot receive credit for both MATH 240 and MATH 248.</w:t>
      </w:r>
    </w:p>
    <w:p w:rsidR="007C3B0E" w:rsidRDefault="007C3B0E" w:rsidP="007C3B0E">
      <w:pPr>
        <w:pStyle w:val="sc-BodyText"/>
      </w:pPr>
      <w:r>
        <w:t>General Education Category: Gen. Ed. Advanced Quantitative/Scientific Reasoning.</w:t>
      </w:r>
    </w:p>
    <w:p w:rsidR="007C3B0E" w:rsidRDefault="007C3B0E" w:rsidP="007C3B0E">
      <w:pPr>
        <w:pStyle w:val="sc-BodyText"/>
      </w:pPr>
      <w:r>
        <w:t>Prerequisite: MATH 177 or consent of department chair.</w:t>
      </w:r>
    </w:p>
    <w:p w:rsidR="007C3B0E" w:rsidRDefault="007C3B0E" w:rsidP="007C3B0E">
      <w:pPr>
        <w:pStyle w:val="sc-BodyText"/>
      </w:pPr>
      <w:r>
        <w:t>Offered:  Fall, Spring, Summer.</w:t>
      </w:r>
    </w:p>
    <w:p w:rsidR="007C3B0E" w:rsidRDefault="007C3B0E" w:rsidP="007C3B0E">
      <w:pPr>
        <w:pStyle w:val="sc-CourseTitle"/>
      </w:pPr>
      <w:r>
        <w:t>MATH 300 - Bridge to Advanced Mathematics (4)</w:t>
      </w:r>
    </w:p>
    <w:p w:rsidR="007C3B0E" w:rsidRDefault="007C3B0E" w:rsidP="007C3B0E">
      <w:pPr>
        <w:pStyle w:val="sc-BodyText"/>
      </w:pPr>
      <w:r>
        <w:t>The standard techniques of deductive proof in mathematics are applied to basic results regarding sets, relations, functions, and other topics.</w:t>
      </w:r>
      <w:ins w:id="111" w:author="Abbotson, Susan C. W." w:date="2020-05-08T15:44:00Z">
        <w:r w:rsidR="00FD1447">
          <w:t xml:space="preserve"> This is a Writing in the Discipline (WID) course.</w:t>
        </w:r>
      </w:ins>
    </w:p>
    <w:p w:rsidR="007C3B0E" w:rsidRDefault="007C3B0E" w:rsidP="007C3B0E">
      <w:pPr>
        <w:pStyle w:val="sc-BodyText"/>
      </w:pPr>
      <w:r>
        <w:t>Prerequisite: MATH 213 or consent of department chair.</w:t>
      </w:r>
    </w:p>
    <w:p w:rsidR="007C3B0E" w:rsidRDefault="007C3B0E" w:rsidP="007C3B0E">
      <w:pPr>
        <w:pStyle w:val="sc-BodyText"/>
      </w:pPr>
      <w:r>
        <w:t>Offered: Spring.</w:t>
      </w:r>
    </w:p>
    <w:p w:rsidR="007C3B0E" w:rsidRDefault="007C3B0E" w:rsidP="007C3B0E">
      <w:pPr>
        <w:pStyle w:val="sc-CourseTitle"/>
      </w:pPr>
      <w:r>
        <w:t>MATH 314 - Calculus III (4)</w:t>
      </w:r>
    </w:p>
    <w:p w:rsidR="007C3B0E" w:rsidRDefault="007C3B0E" w:rsidP="007C3B0E">
      <w:pPr>
        <w:pStyle w:val="sc-BodyText"/>
      </w:pPr>
      <w:r>
        <w:t>A continuation of MATH 213, this course covers three-dimensional analytic geometry, elementary vector analysis, functions of several variables, partial differentiation, and multiple integration.</w:t>
      </w:r>
    </w:p>
    <w:p w:rsidR="007C3B0E" w:rsidRDefault="007C3B0E" w:rsidP="007C3B0E">
      <w:pPr>
        <w:pStyle w:val="sc-BodyText"/>
      </w:pPr>
      <w:r>
        <w:t>Prerequisite: MATH 213.</w:t>
      </w:r>
    </w:p>
    <w:p w:rsidR="007C3B0E" w:rsidRDefault="007C3B0E" w:rsidP="007C3B0E">
      <w:pPr>
        <w:pStyle w:val="sc-BodyText"/>
      </w:pPr>
      <w:r>
        <w:t>Offered:  Fall, Spring.</w:t>
      </w:r>
    </w:p>
    <w:p w:rsidR="007C3B0E" w:rsidRDefault="007C3B0E" w:rsidP="007C3B0E">
      <w:pPr>
        <w:pStyle w:val="sc-CourseTitle"/>
      </w:pPr>
      <w:r>
        <w:t>MATH 315 - Linear Algebra (4)</w:t>
      </w:r>
    </w:p>
    <w:p w:rsidR="007C3B0E" w:rsidRDefault="007C3B0E" w:rsidP="007C3B0E">
      <w:pPr>
        <w:pStyle w:val="sc-BodyText"/>
      </w:pPr>
      <w:r>
        <w:t>Matrices, linear systems, vector spaces, vector geometry, linear transformations, and appropriate applications are covered.</w:t>
      </w:r>
    </w:p>
    <w:p w:rsidR="007C3B0E" w:rsidRDefault="007C3B0E" w:rsidP="007C3B0E">
      <w:pPr>
        <w:pStyle w:val="sc-BodyText"/>
      </w:pPr>
      <w:r>
        <w:t>Prerequisite: MATH 300, with a minimum grade of C.</w:t>
      </w:r>
    </w:p>
    <w:p w:rsidR="007C3B0E" w:rsidRDefault="007C3B0E" w:rsidP="007C3B0E">
      <w:pPr>
        <w:pStyle w:val="sc-BodyText"/>
      </w:pPr>
      <w:r>
        <w:t>Offered:  Fall.</w:t>
      </w:r>
    </w:p>
    <w:p w:rsidR="007C3B0E" w:rsidRDefault="007C3B0E" w:rsidP="007C3B0E">
      <w:pPr>
        <w:pStyle w:val="sc-CourseTitle"/>
      </w:pPr>
      <w:r>
        <w:t>MATH 324 - College Geometry (4)</w:t>
      </w:r>
    </w:p>
    <w:p w:rsidR="007C3B0E" w:rsidRDefault="007C3B0E" w:rsidP="007C3B0E">
      <w:pPr>
        <w:pStyle w:val="sc-BodyText"/>
      </w:pPr>
      <w:r>
        <w:t>Advanced topics in Euclidean geometry are considered using synthetic, analytic, vector, and transformational formats. Included are axiomatics and non-Euclidean geometry, topics in logic, and methods of proof appropriate for geometry.</w:t>
      </w:r>
    </w:p>
    <w:p w:rsidR="007C3B0E" w:rsidRDefault="007C3B0E" w:rsidP="007C3B0E">
      <w:pPr>
        <w:pStyle w:val="sc-BodyText"/>
      </w:pPr>
      <w:r>
        <w:t>General Education Category: Advanced Quantitative/Scientific Reasoning.</w:t>
      </w:r>
    </w:p>
    <w:p w:rsidR="007C3B0E" w:rsidRDefault="007C3B0E" w:rsidP="007C3B0E">
      <w:pPr>
        <w:pStyle w:val="sc-BodyText"/>
      </w:pPr>
      <w:r>
        <w:t>Prerequisite: MATH 212.</w:t>
      </w:r>
    </w:p>
    <w:p w:rsidR="007C3B0E" w:rsidRDefault="007C3B0E" w:rsidP="007C3B0E">
      <w:pPr>
        <w:pStyle w:val="sc-BodyText"/>
      </w:pPr>
      <w:r>
        <w:t>Offered:  Fall, Spring.</w:t>
      </w:r>
    </w:p>
    <w:p w:rsidR="007C3B0E" w:rsidRDefault="007C3B0E" w:rsidP="007C3B0E">
      <w:pPr>
        <w:pStyle w:val="sc-CourseTitle"/>
      </w:pPr>
      <w:r>
        <w:t>MATH 409 - Mathematical Problem Analysis (4)</w:t>
      </w:r>
    </w:p>
    <w:p w:rsidR="007C3B0E" w:rsidRDefault="007C3B0E" w:rsidP="007C3B0E">
      <w:pPr>
        <w:pStyle w:val="sc-BodyText"/>
      </w:pPr>
      <w:r>
        <w:t>Problem-solving strategies in mathematics are identified. The level of problems and their analyses is designed to give students confidence in their ability to handle problems and a basis for the teaching of problem analysis.</w:t>
      </w:r>
    </w:p>
    <w:p w:rsidR="007C3B0E" w:rsidRDefault="007C3B0E" w:rsidP="007C3B0E">
      <w:pPr>
        <w:pStyle w:val="sc-BodyText"/>
      </w:pPr>
      <w:r>
        <w:t>Prerequisite: MATH 143, MATH 144, and either MATH 209 or consent of department chair.</w:t>
      </w:r>
    </w:p>
    <w:p w:rsidR="007C3B0E" w:rsidRDefault="007C3B0E" w:rsidP="007C3B0E">
      <w:pPr>
        <w:pStyle w:val="sc-BodyText"/>
      </w:pPr>
      <w:r>
        <w:t>Offered:  Fall.</w:t>
      </w:r>
    </w:p>
    <w:p w:rsidR="007C3B0E" w:rsidRDefault="007C3B0E" w:rsidP="007C3B0E">
      <w:pPr>
        <w:pStyle w:val="sc-CourseTitle"/>
      </w:pPr>
      <w:r>
        <w:t>MATH 411 - Calculus IV (4)</w:t>
      </w:r>
    </w:p>
    <w:p w:rsidR="007C3B0E" w:rsidRDefault="007C3B0E" w:rsidP="007C3B0E">
      <w:pPr>
        <w:pStyle w:val="sc-BodyText"/>
      </w:pPr>
      <w:r>
        <w:t>A continuation of MATH 314, study includes Lagrange multipliers, line integrals, Green's Theorem, transformations and the Jacobian, and an introduction to analysis involving limits and the derivative.</w:t>
      </w:r>
    </w:p>
    <w:p w:rsidR="007C3B0E" w:rsidRDefault="007C3B0E" w:rsidP="007C3B0E">
      <w:pPr>
        <w:pStyle w:val="sc-BodyText"/>
      </w:pPr>
      <w:r>
        <w:t>Prerequisite: MATH 314.</w:t>
      </w:r>
    </w:p>
    <w:p w:rsidR="007C3B0E" w:rsidRDefault="007C3B0E" w:rsidP="007C3B0E">
      <w:pPr>
        <w:pStyle w:val="sc-BodyText"/>
      </w:pPr>
      <w:r>
        <w:t>Offered:  Fall (odd years).</w:t>
      </w:r>
    </w:p>
    <w:p w:rsidR="007C3B0E" w:rsidRDefault="007C3B0E" w:rsidP="007C3B0E">
      <w:pPr>
        <w:pStyle w:val="sc-CourseTitle"/>
      </w:pPr>
      <w:r>
        <w:t>MATH 416 - Ordinary Differential Equations (4)</w:t>
      </w:r>
    </w:p>
    <w:p w:rsidR="007C3B0E" w:rsidRDefault="007C3B0E" w:rsidP="007C3B0E">
      <w:pPr>
        <w:pStyle w:val="sc-BodyText"/>
      </w:pPr>
      <w:r>
        <w:t>The fundamentals of differential equations are studied in the context of applications. Topics include analytical and numerical solutions of first- and second-order equations, systems of equations, and modeling.</w:t>
      </w:r>
    </w:p>
    <w:p w:rsidR="007C3B0E" w:rsidRDefault="007C3B0E" w:rsidP="007C3B0E">
      <w:pPr>
        <w:pStyle w:val="sc-BodyText"/>
      </w:pPr>
      <w:r>
        <w:t>Prerequisite: Prior or concurrent enrollment in MATH 314.</w:t>
      </w:r>
    </w:p>
    <w:p w:rsidR="007C3B0E" w:rsidRDefault="007C3B0E" w:rsidP="007C3B0E">
      <w:pPr>
        <w:pStyle w:val="sc-BodyText"/>
      </w:pPr>
      <w:r>
        <w:t>Offered:  Spring (as needed).</w:t>
      </w:r>
    </w:p>
    <w:p w:rsidR="007C3B0E" w:rsidRDefault="007C3B0E" w:rsidP="007C3B0E">
      <w:pPr>
        <w:pStyle w:val="sc-CourseTitle"/>
      </w:pPr>
      <w:r>
        <w:t>MATH 417 - Introduction to Numerical Analysis (4)</w:t>
      </w:r>
    </w:p>
    <w:p w:rsidR="007C3B0E" w:rsidRDefault="007C3B0E" w:rsidP="007C3B0E">
      <w:pPr>
        <w:pStyle w:val="sc-BodyText"/>
      </w:pPr>
      <w:r>
        <w:t>Algorithms and computer programs are used/developed to solve various mathematical problems. Topics include numerical solutions of equations, numerical differentiation and integration, and interpolation and approximation of functions.</w:t>
      </w:r>
    </w:p>
    <w:p w:rsidR="007C3B0E" w:rsidRDefault="007C3B0E" w:rsidP="007C3B0E">
      <w:pPr>
        <w:pStyle w:val="sc-BodyText"/>
      </w:pPr>
      <w:r>
        <w:t>Prerequisite: MATH 213 and one computer science course, or consent of department chair.</w:t>
      </w:r>
    </w:p>
    <w:p w:rsidR="007C3B0E" w:rsidRDefault="007C3B0E" w:rsidP="007C3B0E">
      <w:pPr>
        <w:pStyle w:val="sc-BodyText"/>
      </w:pPr>
      <w:r>
        <w:t>Offered:  Spring (as needed).</w:t>
      </w:r>
    </w:p>
    <w:p w:rsidR="007C3B0E" w:rsidRDefault="007C3B0E" w:rsidP="007C3B0E">
      <w:pPr>
        <w:pStyle w:val="sc-CourseTitle"/>
      </w:pPr>
      <w:r>
        <w:t>MATH 418 - Introduction to Operations Research (3)</w:t>
      </w:r>
    </w:p>
    <w:p w:rsidR="007C3B0E" w:rsidRDefault="007C3B0E" w:rsidP="007C3B0E">
      <w:pPr>
        <w:pStyle w:val="sc-BodyText"/>
      </w:pPr>
      <w:r>
        <w:t>Operations research is the systematic application of mathematical techniques for generating better decisions for real-world problems. Besides linear programming, topics may include queuing and network analysis.</w:t>
      </w:r>
    </w:p>
    <w:p w:rsidR="007C3B0E" w:rsidRDefault="007C3B0E" w:rsidP="007C3B0E">
      <w:pPr>
        <w:pStyle w:val="sc-BodyText"/>
      </w:pPr>
      <w:r>
        <w:t>Prerequisite: MATH 212 or consent of department chair.</w:t>
      </w:r>
    </w:p>
    <w:p w:rsidR="007C3B0E" w:rsidRDefault="007C3B0E" w:rsidP="007C3B0E">
      <w:pPr>
        <w:pStyle w:val="sc-BodyText"/>
      </w:pPr>
      <w:r>
        <w:t>Offered:  Spring (even years).</w:t>
      </w:r>
    </w:p>
    <w:p w:rsidR="007C3B0E" w:rsidRDefault="007C3B0E" w:rsidP="007C3B0E">
      <w:pPr>
        <w:pStyle w:val="sc-CourseTitle"/>
      </w:pPr>
      <w:r>
        <w:t>MATH 431 - Number Theory (3)</w:t>
      </w:r>
    </w:p>
    <w:p w:rsidR="007C3B0E" w:rsidRDefault="007C3B0E" w:rsidP="007C3B0E">
      <w:pPr>
        <w:pStyle w:val="sc-BodyText"/>
      </w:pPr>
      <w:r>
        <w:t>Topics include number systems, divisibility, primes and factorization, Diophantine problems, congruences, and Euler's and Fermat's Theorems.</w:t>
      </w:r>
    </w:p>
    <w:p w:rsidR="007C3B0E" w:rsidRDefault="007C3B0E" w:rsidP="007C3B0E">
      <w:pPr>
        <w:pStyle w:val="sc-BodyText"/>
      </w:pPr>
      <w:r>
        <w:t>Prerequisite: MATH 212.</w:t>
      </w:r>
    </w:p>
    <w:p w:rsidR="007C3B0E" w:rsidRDefault="007C3B0E" w:rsidP="007C3B0E">
      <w:pPr>
        <w:pStyle w:val="sc-BodyText"/>
      </w:pPr>
      <w:r>
        <w:t>Offered:  Fall, Spring.</w:t>
      </w:r>
    </w:p>
    <w:p w:rsidR="007C3B0E" w:rsidRDefault="007C3B0E" w:rsidP="007C3B0E">
      <w:pPr>
        <w:pStyle w:val="sc-CourseTitle"/>
      </w:pPr>
      <w:r>
        <w:lastRenderedPageBreak/>
        <w:t>MATH 432 - Introduction to Abstract Algebra (4)</w:t>
      </w:r>
    </w:p>
    <w:p w:rsidR="007C3B0E" w:rsidRDefault="007C3B0E" w:rsidP="007C3B0E">
      <w:pPr>
        <w:pStyle w:val="sc-BodyText"/>
      </w:pPr>
      <w:r>
        <w:t>The definitions and properties of groups, rings, and fields are studied. Properties of familiar number systems are exhibited as special cases of these more general and abstract systems.</w:t>
      </w:r>
    </w:p>
    <w:p w:rsidR="007C3B0E" w:rsidRDefault="007C3B0E" w:rsidP="007C3B0E">
      <w:pPr>
        <w:pStyle w:val="sc-BodyText"/>
      </w:pPr>
      <w:r>
        <w:t>Prerequisite: MATH 315.</w:t>
      </w:r>
    </w:p>
    <w:p w:rsidR="007C3B0E" w:rsidRDefault="007C3B0E" w:rsidP="007C3B0E">
      <w:pPr>
        <w:pStyle w:val="sc-BodyText"/>
      </w:pPr>
      <w:r>
        <w:t>Offered:  Spring.</w:t>
      </w:r>
    </w:p>
    <w:p w:rsidR="007C3B0E" w:rsidRDefault="007C3B0E" w:rsidP="007C3B0E">
      <w:pPr>
        <w:pStyle w:val="sc-CourseTitle"/>
      </w:pPr>
      <w:r>
        <w:t>MATH 436 - Discrete Mathematics (3)</w:t>
      </w:r>
    </w:p>
    <w:p w:rsidR="007C3B0E" w:rsidRDefault="007C3B0E" w:rsidP="007C3B0E">
      <w:pPr>
        <w:pStyle w:val="sc-BodyText"/>
      </w:pPr>
      <w:r>
        <w:t>Several important areas in noncontinuous mathematics are introduced, including graph theory and its applications, difference equations, and finite-state machines.</w:t>
      </w:r>
    </w:p>
    <w:p w:rsidR="007C3B0E" w:rsidRDefault="007C3B0E" w:rsidP="007C3B0E">
      <w:pPr>
        <w:pStyle w:val="sc-BodyText"/>
      </w:pPr>
      <w:r>
        <w:t>Prerequisite: MATH 212.</w:t>
      </w:r>
    </w:p>
    <w:p w:rsidR="007C3B0E" w:rsidRDefault="007C3B0E" w:rsidP="007C3B0E">
      <w:pPr>
        <w:pStyle w:val="sc-BodyText"/>
      </w:pPr>
      <w:r>
        <w:t>Offered: Fall, Spring.</w:t>
      </w:r>
    </w:p>
    <w:p w:rsidR="007C3B0E" w:rsidRDefault="007C3B0E" w:rsidP="007C3B0E">
      <w:pPr>
        <w:pStyle w:val="sc-CourseTitle"/>
      </w:pPr>
      <w:r>
        <w:t>MATH 441 - Introduction to Probability (4)</w:t>
      </w:r>
    </w:p>
    <w:p w:rsidR="007C3B0E" w:rsidRDefault="007C3B0E" w:rsidP="007C3B0E">
      <w:pPr>
        <w:pStyle w:val="sc-BodyText"/>
      </w:pPr>
      <w:r>
        <w:t>Topics include the development of both discrete and continuous probability theory, combinatorics, mathematical expectation, joint distributions, and sampling distributions.</w:t>
      </w:r>
    </w:p>
    <w:p w:rsidR="007C3B0E" w:rsidRDefault="007C3B0E" w:rsidP="007C3B0E">
      <w:pPr>
        <w:pStyle w:val="sc-BodyText"/>
      </w:pPr>
      <w:r>
        <w:t>Prerequisite: MATH 314.</w:t>
      </w:r>
    </w:p>
    <w:p w:rsidR="007C3B0E" w:rsidRDefault="007C3B0E" w:rsidP="007C3B0E">
      <w:pPr>
        <w:pStyle w:val="sc-BodyText"/>
      </w:pPr>
      <w:r>
        <w:t>Offered:  Fall.</w:t>
      </w:r>
    </w:p>
    <w:p w:rsidR="007C3B0E" w:rsidRDefault="007C3B0E" w:rsidP="007C3B0E">
      <w:pPr>
        <w:pStyle w:val="sc-CourseTitle"/>
      </w:pPr>
      <w:r>
        <w:t>MATH 445 - Advanced Statistical Methods (3)</w:t>
      </w:r>
    </w:p>
    <w:p w:rsidR="007C3B0E" w:rsidRDefault="007C3B0E" w:rsidP="007C3B0E">
      <w:pPr>
        <w:pStyle w:val="sc-BodyText"/>
      </w:pPr>
      <w:r>
        <w:t>Using computer packages, study is made of advanced statistical topics, such as design of experiments, analysis of variance, and multiple regression. Students cannot receive credit for both MATH 445 and MGT 249.</w:t>
      </w:r>
    </w:p>
    <w:p w:rsidR="007C3B0E" w:rsidRDefault="007C3B0E" w:rsidP="007C3B0E">
      <w:pPr>
        <w:pStyle w:val="sc-BodyText"/>
      </w:pPr>
      <w:r>
        <w:t>Prerequisite: MATH 212 and either MATH 240 or MATH 248 or MATH 441.</w:t>
      </w:r>
    </w:p>
    <w:p w:rsidR="007C3B0E" w:rsidRDefault="007C3B0E" w:rsidP="007C3B0E">
      <w:pPr>
        <w:pStyle w:val="sc-BodyText"/>
      </w:pPr>
      <w:r>
        <w:t>Offered: Spring.</w:t>
      </w:r>
    </w:p>
    <w:p w:rsidR="007C3B0E" w:rsidRDefault="007C3B0E" w:rsidP="007C3B0E">
      <w:pPr>
        <w:pStyle w:val="sc-CourseTitle"/>
      </w:pPr>
      <w:r>
        <w:t>MATH 458 - History of Mathematics (4)</w:t>
      </w:r>
    </w:p>
    <w:p w:rsidR="007C3B0E" w:rsidRDefault="007C3B0E" w:rsidP="007C3B0E">
      <w:pPr>
        <w:pStyle w:val="sc-BodyText"/>
      </w:pPr>
      <w:r>
        <w:t>The history of mathematical thought and the development of mathematics from ancient to modern times are studied.</w:t>
      </w:r>
    </w:p>
    <w:p w:rsidR="007C3B0E" w:rsidRDefault="007C3B0E" w:rsidP="007C3B0E">
      <w:pPr>
        <w:pStyle w:val="sc-BodyText"/>
      </w:pPr>
      <w:r>
        <w:t>Prerequisite: MATH 300, with a minimum grade of C.</w:t>
      </w:r>
    </w:p>
    <w:p w:rsidR="007C3B0E" w:rsidRDefault="007C3B0E" w:rsidP="007C3B0E">
      <w:pPr>
        <w:pStyle w:val="sc-BodyText"/>
      </w:pPr>
      <w:r>
        <w:t>Offered:  Fall.</w:t>
      </w:r>
    </w:p>
    <w:p w:rsidR="007C3B0E" w:rsidRDefault="007C3B0E" w:rsidP="007C3B0E">
      <w:pPr>
        <w:pStyle w:val="sc-CourseTitle"/>
      </w:pPr>
      <w:r>
        <w:t>MATH 461 - Seminar in Mathematics (3)</w:t>
      </w:r>
    </w:p>
    <w:p w:rsidR="007C3B0E" w:rsidRDefault="007C3B0E" w:rsidP="007C3B0E">
      <w:pPr>
        <w:pStyle w:val="sc-BodyText"/>
      </w:pPr>
      <w:r>
        <w:t>Students analyze, synthesize and expand on mathematics learned in preceding courses, culminating in a substantial project and presentation.</w:t>
      </w:r>
      <w:ins w:id="112" w:author="Abbotson, Susan C. W." w:date="2020-05-08T15:47:00Z">
        <w:r w:rsidR="00EA1403">
          <w:t xml:space="preserve"> This is a Writing in the Discipline (WID) course.</w:t>
        </w:r>
      </w:ins>
    </w:p>
    <w:p w:rsidR="007C3B0E" w:rsidRDefault="007C3B0E" w:rsidP="007C3B0E">
      <w:pPr>
        <w:pStyle w:val="sc-BodyText"/>
      </w:pPr>
      <w:r>
        <w:t>Prerequisite: MATH 441 and prior or concurrent enrollment in MATH 432.</w:t>
      </w:r>
    </w:p>
    <w:p w:rsidR="007C3B0E" w:rsidRDefault="007C3B0E" w:rsidP="007C3B0E">
      <w:pPr>
        <w:pStyle w:val="sc-BodyText"/>
      </w:pPr>
      <w:r>
        <w:t>Offered:  Spring.</w:t>
      </w:r>
    </w:p>
    <w:p w:rsidR="007C3B0E" w:rsidRDefault="007C3B0E" w:rsidP="007C3B0E">
      <w:pPr>
        <w:pStyle w:val="sc-CourseTitle"/>
      </w:pPr>
      <w:r>
        <w:t>MATH 490 - Directed Study in Mathematics (3)</w:t>
      </w:r>
    </w:p>
    <w:p w:rsidR="007C3B0E" w:rsidRDefault="007C3B0E" w:rsidP="007C3B0E">
      <w:pPr>
        <w:pStyle w:val="sc-BodyText"/>
      </w:pPr>
      <w:r>
        <w:t>This course is open to students who have demonstrated superior ability in mathematics. Designed to be a substitute for a traditional course under the instruction of a faculty member. This course may be repeated for credit once with a change in content.</w:t>
      </w:r>
    </w:p>
    <w:p w:rsidR="007C3B0E" w:rsidRDefault="007C3B0E" w:rsidP="007C3B0E">
      <w:pPr>
        <w:pStyle w:val="sc-BodyText"/>
      </w:pPr>
      <w:r>
        <w:t>Prerequisite: Consent of instructor, department chair and dean.</w:t>
      </w:r>
    </w:p>
    <w:p w:rsidR="007C3B0E" w:rsidRDefault="007C3B0E" w:rsidP="007C3B0E">
      <w:pPr>
        <w:pStyle w:val="sc-BodyText"/>
      </w:pPr>
      <w:r>
        <w:t>Offered: As needed.</w:t>
      </w:r>
    </w:p>
    <w:p w:rsidR="007C3B0E" w:rsidRDefault="007C3B0E" w:rsidP="007C3B0E">
      <w:pPr>
        <w:pStyle w:val="sc-CourseTitle"/>
      </w:pPr>
      <w:r>
        <w:t>MATH 491 - Independent Study in Mathematics (1)</w:t>
      </w:r>
    </w:p>
    <w:p w:rsidR="007C3B0E" w:rsidRDefault="007C3B0E" w:rsidP="007C3B0E">
      <w:pPr>
        <w:pStyle w:val="sc-BodyText"/>
      </w:pPr>
      <w:r>
        <w:t>This course is open to students who have demonstrated superior ability in mathematics. Students select a topic and undertake concentrated research or creative activity mentored by a faculty member. This course may be repeated for credit once with a change in content.</w:t>
      </w:r>
    </w:p>
    <w:p w:rsidR="007C3B0E" w:rsidRDefault="007C3B0E" w:rsidP="007C3B0E">
      <w:pPr>
        <w:pStyle w:val="sc-BodyText"/>
      </w:pPr>
      <w:r>
        <w:t>Prerequisite: Consent of instructor, department chair and dean.</w:t>
      </w:r>
    </w:p>
    <w:p w:rsidR="007C3B0E" w:rsidRDefault="007C3B0E" w:rsidP="007C3B0E">
      <w:pPr>
        <w:pStyle w:val="sc-BodyText"/>
      </w:pPr>
      <w:r>
        <w:t>Offered: As needed.</w:t>
      </w:r>
    </w:p>
    <w:p w:rsidR="007C3B0E" w:rsidRDefault="007C3B0E" w:rsidP="007C3B0E">
      <w:pPr>
        <w:pStyle w:val="sc-CourseTitle"/>
      </w:pPr>
      <w:r>
        <w:t>MATH 512 - Foundations of Higher Analysis (3)</w:t>
      </w:r>
    </w:p>
    <w:p w:rsidR="007C3B0E" w:rsidRDefault="007C3B0E" w:rsidP="007C3B0E">
      <w:pPr>
        <w:pStyle w:val="sc-BodyText"/>
      </w:pPr>
      <w:r>
        <w:t>Fundamental concepts in the theory of calculus are presented. Topics include limits, continuity and uniform continuity, differentiation, the Riemann integral, sequences and series, and convergence criteria.</w:t>
      </w:r>
    </w:p>
    <w:p w:rsidR="007C3B0E" w:rsidRDefault="007C3B0E" w:rsidP="007C3B0E">
      <w:pPr>
        <w:pStyle w:val="sc-BodyText"/>
      </w:pPr>
      <w:r>
        <w:t>Prerequisite: Graduate status, MATH 300 and MATH 314.</w:t>
      </w:r>
    </w:p>
    <w:p w:rsidR="007C3B0E" w:rsidRDefault="007C3B0E" w:rsidP="007C3B0E">
      <w:pPr>
        <w:pStyle w:val="sc-BodyText"/>
      </w:pPr>
      <w:r>
        <w:t>Offered:  As needed.</w:t>
      </w:r>
    </w:p>
    <w:p w:rsidR="007C3B0E" w:rsidRDefault="007C3B0E" w:rsidP="007C3B0E">
      <w:pPr>
        <w:pStyle w:val="sc-CourseTitle"/>
      </w:pPr>
      <w:r>
        <w:t>MATH 515 - Introduction to Complex Variables (3)</w:t>
      </w:r>
    </w:p>
    <w:p w:rsidR="007C3B0E" w:rsidRDefault="007C3B0E" w:rsidP="007C3B0E">
      <w:pPr>
        <w:pStyle w:val="sc-BodyText"/>
      </w:pPr>
      <w:r>
        <w:t>Techniques and concepts of the algebra and calculus of functions of one complex variable are studied, including trigonometric, exponential, and logarithmic functions.</w:t>
      </w:r>
    </w:p>
    <w:p w:rsidR="007C3B0E" w:rsidRDefault="007C3B0E" w:rsidP="007C3B0E">
      <w:pPr>
        <w:pStyle w:val="sc-BodyText"/>
      </w:pPr>
      <w:r>
        <w:t>Prerequisite: Graduate status, prior or concurrent enrollment in MATH 314.</w:t>
      </w:r>
    </w:p>
    <w:p w:rsidR="007C3B0E" w:rsidRDefault="007C3B0E" w:rsidP="007C3B0E">
      <w:pPr>
        <w:pStyle w:val="sc-BodyText"/>
      </w:pPr>
      <w:r>
        <w:t>Offered:  As needed.</w:t>
      </w:r>
    </w:p>
    <w:p w:rsidR="007C3B0E" w:rsidRDefault="007C3B0E" w:rsidP="007C3B0E">
      <w:pPr>
        <w:pStyle w:val="sc-CourseTitle"/>
      </w:pPr>
      <w:r>
        <w:t>MATH 519 - Set Theory (3)</w:t>
      </w:r>
    </w:p>
    <w:p w:rsidR="007C3B0E" w:rsidRDefault="007C3B0E" w:rsidP="007C3B0E">
      <w:pPr>
        <w:pStyle w:val="sc-BodyText"/>
      </w:pPr>
      <w:r>
        <w:t>The foundations of set theory and logic are studied in the context of their application in the construction of number systems, from the natural numbers through the reals.</w:t>
      </w:r>
    </w:p>
    <w:p w:rsidR="007C3B0E" w:rsidRDefault="007C3B0E" w:rsidP="007C3B0E">
      <w:pPr>
        <w:pStyle w:val="sc-BodyText"/>
      </w:pPr>
      <w:r>
        <w:t>Prerequisite: Graduate status, MATH 300, MATH 314, MATH 432, or consent of department chair.</w:t>
      </w:r>
    </w:p>
    <w:p w:rsidR="007C3B0E" w:rsidRDefault="007C3B0E" w:rsidP="007C3B0E">
      <w:pPr>
        <w:pStyle w:val="sc-BodyText"/>
      </w:pPr>
      <w:r>
        <w:t>Offered:  As needed.</w:t>
      </w:r>
    </w:p>
    <w:p w:rsidR="007C3B0E" w:rsidRDefault="007C3B0E" w:rsidP="007C3B0E">
      <w:pPr>
        <w:pStyle w:val="sc-CourseTitle"/>
      </w:pPr>
      <w:r>
        <w:t>MATH 528 - Topology (3)</w:t>
      </w:r>
    </w:p>
    <w:p w:rsidR="007C3B0E" w:rsidRDefault="007C3B0E" w:rsidP="007C3B0E">
      <w:pPr>
        <w:pStyle w:val="sc-BodyText"/>
      </w:pPr>
      <w:r>
        <w:t>Study is made of sets and sequences, various topological spaces, including metric, compactness, connectedness, curves, and mappings.</w:t>
      </w:r>
    </w:p>
    <w:p w:rsidR="007C3B0E" w:rsidRDefault="007C3B0E" w:rsidP="007C3B0E">
      <w:pPr>
        <w:pStyle w:val="sc-BodyText"/>
      </w:pPr>
      <w:r>
        <w:t>Prerequisite: Graduate status, MATH 300 and MATH 314.</w:t>
      </w:r>
    </w:p>
    <w:p w:rsidR="007C3B0E" w:rsidRDefault="007C3B0E" w:rsidP="007C3B0E">
      <w:pPr>
        <w:pStyle w:val="sc-BodyText"/>
      </w:pPr>
      <w:r>
        <w:t>Offered:  As needed.</w:t>
      </w:r>
    </w:p>
    <w:p w:rsidR="007C3B0E" w:rsidRDefault="007C3B0E" w:rsidP="007C3B0E">
      <w:pPr>
        <w:pStyle w:val="sc-CourseTitle"/>
      </w:pPr>
      <w:r>
        <w:t>MATH 532 - Algebraic Structures (3)</w:t>
      </w:r>
    </w:p>
    <w:p w:rsidR="007C3B0E" w:rsidRDefault="007C3B0E" w:rsidP="007C3B0E">
      <w:pPr>
        <w:pStyle w:val="sc-BodyText"/>
      </w:pPr>
      <w:r>
        <w:t>Selected topics in the development of groups, rings, modules, and fields are covered, including homomorphisms, permutation groups, basic Galois Theory, ring extension problems, and ideals.</w:t>
      </w:r>
    </w:p>
    <w:p w:rsidR="007C3B0E" w:rsidRDefault="007C3B0E" w:rsidP="007C3B0E">
      <w:pPr>
        <w:pStyle w:val="sc-BodyText"/>
      </w:pPr>
      <w:r>
        <w:t>Prerequisite: Graduate status, MATH 300, MATH 315, MATH 432.</w:t>
      </w:r>
    </w:p>
    <w:p w:rsidR="007C3B0E" w:rsidRDefault="007C3B0E" w:rsidP="007C3B0E">
      <w:pPr>
        <w:pStyle w:val="sc-BodyText"/>
      </w:pPr>
      <w:r>
        <w:t>Offered:  As needed.</w:t>
      </w:r>
    </w:p>
    <w:p w:rsidR="007C3B0E" w:rsidRDefault="007C3B0E" w:rsidP="007C3B0E">
      <w:pPr>
        <w:pStyle w:val="sc-CourseTitle"/>
      </w:pPr>
      <w:r>
        <w:t>MATH 551 - Topics in Proof (3)</w:t>
      </w:r>
    </w:p>
    <w:p w:rsidR="007C3B0E" w:rsidRDefault="007C3B0E" w:rsidP="007C3B0E">
      <w:pPr>
        <w:pStyle w:val="sc-BodyText"/>
      </w:pPr>
      <w:r>
        <w:t>Varying topics in mathematical proof are examined, from number systems and functions to abstract spaces.</w:t>
      </w:r>
    </w:p>
    <w:p w:rsidR="007C3B0E" w:rsidRDefault="007C3B0E" w:rsidP="007C3B0E">
      <w:pPr>
        <w:pStyle w:val="sc-BodyText"/>
      </w:pPr>
      <w:r>
        <w:t>Prerequisite: Graduate status and consent of department chair.</w:t>
      </w:r>
    </w:p>
    <w:p w:rsidR="007C3B0E" w:rsidRDefault="007C3B0E" w:rsidP="007C3B0E">
      <w:pPr>
        <w:pStyle w:val="sc-BodyText"/>
      </w:pPr>
      <w:r>
        <w:t>Offered:  As needed.</w:t>
      </w:r>
    </w:p>
    <w:p w:rsidR="007C3B0E" w:rsidRDefault="007C3B0E" w:rsidP="007C3B0E">
      <w:pPr>
        <w:pStyle w:val="sc-CourseTitle"/>
      </w:pPr>
      <w:r>
        <w:t>MATH 552 - Topics in Applied Mathematics (3)</w:t>
      </w:r>
    </w:p>
    <w:p w:rsidR="007C3B0E" w:rsidRDefault="007C3B0E" w:rsidP="007C3B0E">
      <w:pPr>
        <w:pStyle w:val="sc-BodyText"/>
      </w:pPr>
      <w:r>
        <w:t>Varying topics in applied mathematics are examined, from numerical and analytical investigations to modeling.</w:t>
      </w:r>
    </w:p>
    <w:p w:rsidR="007C3B0E" w:rsidRDefault="007C3B0E" w:rsidP="007C3B0E">
      <w:pPr>
        <w:pStyle w:val="sc-BodyText"/>
      </w:pPr>
      <w:r>
        <w:t>Prerequisite: Graduate status and consent of department chair.</w:t>
      </w:r>
    </w:p>
    <w:p w:rsidR="007C3B0E" w:rsidRDefault="007C3B0E" w:rsidP="007C3B0E">
      <w:pPr>
        <w:pStyle w:val="sc-BodyText"/>
      </w:pPr>
      <w:r>
        <w:t>Offered:  As needed.</w:t>
      </w:r>
    </w:p>
    <w:p w:rsidR="007C3B0E" w:rsidRDefault="007C3B0E" w:rsidP="007C3B0E">
      <w:pPr>
        <w:pStyle w:val="sc-CourseTitle"/>
      </w:pPr>
      <w:r>
        <w:t>MATH 553 - Topics in Pure Mathematics (3)</w:t>
      </w:r>
    </w:p>
    <w:p w:rsidR="007C3B0E" w:rsidRDefault="007C3B0E" w:rsidP="007C3B0E">
      <w:pPr>
        <w:pStyle w:val="sc-BodyText"/>
      </w:pPr>
      <w:r>
        <w:t>Varying topics in pure mathematics are examined, from number theory and advanced geometries to abstract algebra.</w:t>
      </w:r>
    </w:p>
    <w:p w:rsidR="007C3B0E" w:rsidRDefault="007C3B0E" w:rsidP="007C3B0E">
      <w:pPr>
        <w:pStyle w:val="sc-BodyText"/>
      </w:pPr>
      <w:r>
        <w:t>Prerequisite: Graduate status and consent of department chair.</w:t>
      </w:r>
    </w:p>
    <w:p w:rsidR="007C3B0E" w:rsidRDefault="007C3B0E" w:rsidP="007C3B0E">
      <w:pPr>
        <w:pStyle w:val="sc-BodyText"/>
      </w:pPr>
      <w:r>
        <w:t>Offered:  As needed.</w:t>
      </w:r>
    </w:p>
    <w:p w:rsidR="007C3B0E" w:rsidRDefault="007C3B0E" w:rsidP="007C3B0E">
      <w:pPr>
        <w:sectPr w:rsidR="007C3B0E">
          <w:headerReference w:type="even" r:id="rId112"/>
          <w:headerReference w:type="default" r:id="rId113"/>
          <w:headerReference w:type="first" r:id="rId114"/>
          <w:pgSz w:w="12240" w:h="15840"/>
          <w:pgMar w:top="1420" w:right="910" w:bottom="1650" w:left="1080" w:header="720" w:footer="940" w:gutter="0"/>
          <w:cols w:num="2" w:space="720"/>
          <w:docGrid w:linePitch="360"/>
        </w:sectPr>
      </w:pPr>
    </w:p>
    <w:p w:rsidR="007C3B0E" w:rsidRDefault="007C3B0E" w:rsidP="007C3B0E">
      <w:pPr>
        <w:sectPr w:rsidR="007C3B0E">
          <w:headerReference w:type="even" r:id="rId115"/>
          <w:headerReference w:type="default" r:id="rId116"/>
          <w:headerReference w:type="first" r:id="rId117"/>
          <w:pgSz w:w="12240" w:h="15840"/>
          <w:pgMar w:top="1420" w:right="910" w:bottom="1650" w:left="1080" w:header="720" w:footer="940" w:gutter="0"/>
          <w:cols w:num="2" w:space="720"/>
          <w:docGrid w:linePitch="360"/>
        </w:sectPr>
      </w:pPr>
    </w:p>
    <w:p w:rsidR="007C3B0E" w:rsidRDefault="007C3B0E" w:rsidP="007C3B0E">
      <w:pPr>
        <w:pStyle w:val="Heading1"/>
        <w:framePr w:wrap="around"/>
      </w:pPr>
      <w:r>
        <w:lastRenderedPageBreak/>
        <w:t>MEDI - Medical Imaging</w:t>
      </w:r>
      <w:r>
        <w:fldChar w:fldCharType="begin"/>
      </w:r>
      <w:r>
        <w:instrText xml:space="preserve"> XE "MEDI - Medical Imaging" </w:instrText>
      </w:r>
      <w:r>
        <w:fldChar w:fldCharType="end"/>
      </w:r>
    </w:p>
    <w:p w:rsidR="007C3B0E" w:rsidRDefault="007C3B0E" w:rsidP="007C3B0E">
      <w:pPr>
        <w:pStyle w:val="sc-CourseTitle"/>
      </w:pPr>
      <w:r>
        <w:t>MEDI 201 - Orientation to Medical Imaging (1)</w:t>
      </w:r>
    </w:p>
    <w:p w:rsidR="007C3B0E" w:rsidRDefault="007C3B0E" w:rsidP="007C3B0E">
      <w:pPr>
        <w:pStyle w:val="sc-BodyText"/>
      </w:pPr>
      <w:r>
        <w:t>Topics include the history of medical imaging, the technologist's role on the health care team, equipment, clinical settings and the various modalities in diagnostic imaging. (Formerly RADT 201 Orientation to Medical Imaging.)</w:t>
      </w:r>
    </w:p>
    <w:p w:rsidR="007C3B0E" w:rsidRDefault="007C3B0E" w:rsidP="007C3B0E">
      <w:pPr>
        <w:pStyle w:val="sc-BodyText"/>
      </w:pPr>
      <w:r>
        <w:t>Prerequisite: BIOL 231 and MATH 209.</w:t>
      </w:r>
    </w:p>
    <w:p w:rsidR="007C3B0E" w:rsidRDefault="007C3B0E" w:rsidP="007C3B0E">
      <w:pPr>
        <w:pStyle w:val="sc-BodyText"/>
      </w:pPr>
      <w:r>
        <w:t>Offered: Fall, Spring.</w:t>
      </w:r>
    </w:p>
    <w:p w:rsidR="007C3B0E" w:rsidRDefault="007C3B0E" w:rsidP="007C3B0E">
      <w:pPr>
        <w:pStyle w:val="sc-CourseTitle"/>
      </w:pPr>
      <w:r>
        <w:t>MEDI 202 - Introduction to Medical Imaging  (1.5)</w:t>
      </w:r>
    </w:p>
    <w:p w:rsidR="007C3B0E" w:rsidRDefault="007C3B0E" w:rsidP="007C3B0E">
      <w:pPr>
        <w:pStyle w:val="sc-BodyText"/>
      </w:pPr>
      <w:r>
        <w:t>Presents the history of various specialties in medical imaging, and the technologist's role in the health care team. Safety and ethics, accreditation, certification and professional organizations will also be discussed.</w:t>
      </w:r>
    </w:p>
    <w:p w:rsidR="007C3B0E" w:rsidRDefault="007C3B0E" w:rsidP="007C3B0E">
      <w:pPr>
        <w:pStyle w:val="sc-BodyText"/>
      </w:pPr>
      <w:r>
        <w:t>Prerequisite: MEDI 201 or RADT 201, and acceptance into a medical imaging clinical program.</w:t>
      </w:r>
    </w:p>
    <w:p w:rsidR="007C3B0E" w:rsidRDefault="007C3B0E" w:rsidP="007C3B0E">
      <w:pPr>
        <w:pStyle w:val="sc-BodyText"/>
      </w:pPr>
      <w:r>
        <w:t>Offered: Fall.</w:t>
      </w:r>
    </w:p>
    <w:p w:rsidR="007C3B0E" w:rsidRDefault="007C3B0E" w:rsidP="007C3B0E">
      <w:pPr>
        <w:pStyle w:val="sc-CourseTitle"/>
      </w:pPr>
      <w:r>
        <w:t>MEDI 255 - Patient Care Interventions for Allied Health (1.5)</w:t>
      </w:r>
    </w:p>
    <w:p w:rsidR="007C3B0E" w:rsidRDefault="007C3B0E" w:rsidP="007C3B0E">
      <w:pPr>
        <w:pStyle w:val="sc-BodyText"/>
      </w:pPr>
      <w:r>
        <w:t>Includes patient interactions, history taking, recording vital signs, transport, immobilization, and infection control. An introduction to pharmacology, contrast media, and medical emergencies will be included. (Formerly RADT 255 Patient Care Interventions for Allied Health.)</w:t>
      </w:r>
    </w:p>
    <w:p w:rsidR="007C3B0E" w:rsidRDefault="007C3B0E" w:rsidP="007C3B0E">
      <w:pPr>
        <w:pStyle w:val="sc-BodyText"/>
      </w:pPr>
      <w:r>
        <w:t>Prerequisite: MEDI 201 or RADT 201, and acceptance into a medical imaging clinical program.</w:t>
      </w:r>
    </w:p>
    <w:p w:rsidR="007C3B0E" w:rsidRDefault="007C3B0E" w:rsidP="007C3B0E">
      <w:pPr>
        <w:pStyle w:val="sc-BodyText"/>
      </w:pPr>
      <w:r>
        <w:t>Offered: Fall.</w:t>
      </w:r>
    </w:p>
    <w:p w:rsidR="007C3B0E" w:rsidRPr="00EA1403" w:rsidRDefault="007C3B0E" w:rsidP="007C3B0E">
      <w:pPr>
        <w:rPr>
          <w:rStyle w:val="eop"/>
          <w:rFonts w:asciiTheme="minorHAnsi" w:hAnsiTheme="minorHAnsi"/>
          <w:color w:val="000000"/>
          <w:sz w:val="20"/>
          <w:szCs w:val="20"/>
          <w:shd w:val="clear" w:color="auto" w:fill="FFFFFF"/>
          <w:rPrChange w:id="113" w:author="Abbotson, Susan C. W." w:date="2020-05-08T15:47:00Z">
            <w:rPr>
              <w:rStyle w:val="eop"/>
              <w:rFonts w:asciiTheme="minorHAnsi" w:hAnsiTheme="minorHAnsi"/>
              <w:caps/>
              <w:color w:val="000000"/>
              <w:spacing w:val="20"/>
              <w:sz w:val="24"/>
              <w:shd w:val="clear" w:color="auto" w:fill="FFFFFF"/>
            </w:rPr>
          </w:rPrChange>
        </w:rPr>
      </w:pPr>
      <w:r w:rsidRPr="00EA1403">
        <w:rPr>
          <w:rStyle w:val="eop"/>
          <w:rFonts w:asciiTheme="minorHAnsi" w:hAnsiTheme="minorHAnsi"/>
          <w:color w:val="000000"/>
          <w:sz w:val="20"/>
          <w:szCs w:val="20"/>
          <w:shd w:val="clear" w:color="auto" w:fill="FFFFFF"/>
          <w:rPrChange w:id="114" w:author="Abbotson, Susan C. W." w:date="2020-05-08T15:47:00Z">
            <w:rPr>
              <w:rStyle w:val="eop"/>
              <w:rFonts w:asciiTheme="minorHAnsi" w:hAnsiTheme="minorHAnsi"/>
              <w:color w:val="000000"/>
              <w:sz w:val="24"/>
              <w:shd w:val="clear" w:color="auto" w:fill="FFFFFF"/>
            </w:rPr>
          </w:rPrChange>
        </w:rPr>
        <w:t>MEDI 463 – Senior Seminar in Medical Imaging (3)</w:t>
      </w:r>
    </w:p>
    <w:p w:rsidR="007C3B0E" w:rsidRPr="00EA1403" w:rsidRDefault="007C3B0E" w:rsidP="007C3B0E">
      <w:pPr>
        <w:rPr>
          <w:rStyle w:val="normaltextrun"/>
          <w:rFonts w:ascii="Calibri" w:hAnsi="Calibri"/>
          <w:color w:val="000000"/>
          <w:sz w:val="20"/>
          <w:szCs w:val="20"/>
          <w:shd w:val="clear" w:color="auto" w:fill="FFFFFF"/>
          <w:rPrChange w:id="115" w:author="Abbotson, Susan C. W." w:date="2020-05-08T15:47:00Z">
            <w:rPr>
              <w:rStyle w:val="normaltextrun"/>
              <w:rFonts w:ascii="Calibri" w:hAnsi="Calibri"/>
              <w:color w:val="000000"/>
              <w:sz w:val="24"/>
              <w:shd w:val="clear" w:color="auto" w:fill="FFFFFF"/>
            </w:rPr>
          </w:rPrChange>
        </w:rPr>
      </w:pPr>
      <w:r w:rsidRPr="00EA1403">
        <w:rPr>
          <w:rFonts w:ascii="Calibri" w:hAnsi="Calibri"/>
          <w:sz w:val="20"/>
          <w:szCs w:val="20"/>
          <w:rPrChange w:id="116" w:author="Abbotson, Susan C. W." w:date="2020-05-08T15:47:00Z">
            <w:rPr>
              <w:rFonts w:ascii="Calibri" w:hAnsi="Calibri"/>
              <w:sz w:val="24"/>
            </w:rPr>
          </w:rPrChange>
        </w:rPr>
        <w:t>In their final year, medical imaging students will complete an approved project and present their results in a public seminar</w:t>
      </w:r>
      <w:r w:rsidRPr="00EA1403">
        <w:rPr>
          <w:rStyle w:val="normaltextrun"/>
          <w:rFonts w:ascii="Calibri" w:hAnsi="Calibri"/>
          <w:color w:val="000000"/>
          <w:sz w:val="20"/>
          <w:szCs w:val="20"/>
          <w:shd w:val="clear" w:color="auto" w:fill="FFFFFF"/>
          <w:rPrChange w:id="117" w:author="Abbotson, Susan C. W." w:date="2020-05-08T15:47:00Z">
            <w:rPr>
              <w:rStyle w:val="normaltextrun"/>
              <w:rFonts w:ascii="Calibri" w:hAnsi="Calibri"/>
              <w:color w:val="000000"/>
              <w:sz w:val="24"/>
              <w:shd w:val="clear" w:color="auto" w:fill="FFFFFF"/>
            </w:rPr>
          </w:rPrChange>
        </w:rPr>
        <w:t>. </w:t>
      </w:r>
      <w:ins w:id="118" w:author="Abbotson, Susan C. W." w:date="2020-05-08T15:47:00Z">
        <w:r w:rsidR="00EA1403" w:rsidRPr="00EA1403">
          <w:rPr>
            <w:sz w:val="20"/>
            <w:szCs w:val="20"/>
            <w:rPrChange w:id="119" w:author="Abbotson, Susan C. W." w:date="2020-05-08T15:47:00Z">
              <w:rPr/>
            </w:rPrChange>
          </w:rPr>
          <w:t>This is a Writing in the Discipline (WID) course.</w:t>
        </w:r>
      </w:ins>
      <w:del w:id="120" w:author="Abbotson, Susan C. W." w:date="2020-05-08T15:47:00Z">
        <w:r w:rsidRPr="00EA1403" w:rsidDel="00EA1403">
          <w:rPr>
            <w:rStyle w:val="normaltextrun"/>
            <w:rFonts w:ascii="Calibri" w:hAnsi="Calibri"/>
            <w:color w:val="000000"/>
            <w:sz w:val="20"/>
            <w:szCs w:val="20"/>
            <w:shd w:val="clear" w:color="auto" w:fill="FFFFFF"/>
            <w:rPrChange w:id="121" w:author="Abbotson, Susan C. W." w:date="2020-05-08T15:47:00Z">
              <w:rPr>
                <w:rStyle w:val="normaltextrun"/>
                <w:rFonts w:ascii="Calibri" w:hAnsi="Calibri"/>
                <w:color w:val="000000"/>
                <w:sz w:val="24"/>
                <w:shd w:val="clear" w:color="auto" w:fill="FFFFFF"/>
              </w:rPr>
            </w:rPrChange>
          </w:rPr>
          <w:delText> </w:delText>
        </w:r>
      </w:del>
    </w:p>
    <w:p w:rsidR="007C3B0E" w:rsidRPr="00EA1403" w:rsidRDefault="007C3B0E" w:rsidP="007C3B0E">
      <w:pPr>
        <w:rPr>
          <w:rStyle w:val="eop"/>
          <w:rFonts w:asciiTheme="minorHAnsi" w:hAnsiTheme="minorHAnsi"/>
          <w:color w:val="000000"/>
          <w:sz w:val="20"/>
          <w:szCs w:val="20"/>
          <w:shd w:val="clear" w:color="auto" w:fill="FFFFFF"/>
          <w:rPrChange w:id="122" w:author="Abbotson, Susan C. W." w:date="2020-05-08T15:47:00Z">
            <w:rPr>
              <w:rStyle w:val="eop"/>
              <w:rFonts w:asciiTheme="minorHAnsi" w:hAnsiTheme="minorHAnsi"/>
              <w:color w:val="000000"/>
              <w:sz w:val="24"/>
              <w:shd w:val="clear" w:color="auto" w:fill="FFFFFF"/>
            </w:rPr>
          </w:rPrChange>
        </w:rPr>
      </w:pPr>
      <w:r w:rsidRPr="00EA1403">
        <w:rPr>
          <w:rStyle w:val="eop"/>
          <w:rFonts w:asciiTheme="minorHAnsi" w:hAnsiTheme="minorHAnsi"/>
          <w:color w:val="000000"/>
          <w:sz w:val="20"/>
          <w:szCs w:val="20"/>
          <w:shd w:val="clear" w:color="auto" w:fill="FFFFFF"/>
          <w:rPrChange w:id="123" w:author="Abbotson, Susan C. W." w:date="2020-05-08T15:47:00Z">
            <w:rPr>
              <w:rStyle w:val="eop"/>
              <w:rFonts w:asciiTheme="minorHAnsi" w:hAnsiTheme="minorHAnsi"/>
              <w:color w:val="000000"/>
              <w:sz w:val="24"/>
              <w:shd w:val="clear" w:color="auto" w:fill="FFFFFF"/>
            </w:rPr>
          </w:rPrChange>
        </w:rPr>
        <w:t>Prerequisite: MEDI 410</w:t>
      </w:r>
    </w:p>
    <w:p w:rsidR="007C3B0E" w:rsidRPr="00EA1403" w:rsidRDefault="007C3B0E" w:rsidP="007C3B0E">
      <w:pPr>
        <w:rPr>
          <w:rFonts w:asciiTheme="minorHAnsi" w:hAnsiTheme="minorHAnsi"/>
          <w:color w:val="000000"/>
          <w:sz w:val="20"/>
          <w:szCs w:val="20"/>
          <w:shd w:val="clear" w:color="auto" w:fill="FFFFFF"/>
          <w:rPrChange w:id="124" w:author="Abbotson, Susan C. W." w:date="2020-05-08T15:47:00Z">
            <w:rPr>
              <w:rFonts w:asciiTheme="minorHAnsi" w:hAnsiTheme="minorHAnsi"/>
              <w:color w:val="000000"/>
              <w:sz w:val="24"/>
              <w:shd w:val="clear" w:color="auto" w:fill="FFFFFF"/>
            </w:rPr>
          </w:rPrChange>
        </w:rPr>
      </w:pPr>
      <w:r w:rsidRPr="00EA1403">
        <w:rPr>
          <w:rStyle w:val="eop"/>
          <w:rFonts w:asciiTheme="minorHAnsi" w:hAnsiTheme="minorHAnsi"/>
          <w:color w:val="000000"/>
          <w:sz w:val="20"/>
          <w:szCs w:val="20"/>
          <w:shd w:val="clear" w:color="auto" w:fill="FFFFFF"/>
          <w:rPrChange w:id="125" w:author="Abbotson, Susan C. W." w:date="2020-05-08T15:47:00Z">
            <w:rPr>
              <w:rStyle w:val="eop"/>
              <w:rFonts w:asciiTheme="minorHAnsi" w:hAnsiTheme="minorHAnsi"/>
              <w:color w:val="000000"/>
              <w:sz w:val="24"/>
              <w:shd w:val="clear" w:color="auto" w:fill="FFFFFF"/>
            </w:rPr>
          </w:rPrChange>
        </w:rPr>
        <w:t>Offered: Spring</w:t>
      </w:r>
    </w:p>
    <w:p w:rsidR="007C3B0E" w:rsidRDefault="007C3B0E" w:rsidP="007C3B0E">
      <w:pPr>
        <w:pStyle w:val="sc-CourseTitle"/>
      </w:pPr>
      <w:r>
        <w:t>MEDI 491-494 - Independent Study in Medical Imaging (1-4)</w:t>
      </w:r>
    </w:p>
    <w:p w:rsidR="007C3B0E" w:rsidRDefault="007C3B0E" w:rsidP="007C3B0E">
      <w:pPr>
        <w:pStyle w:val="sc-BodyText"/>
      </w:pPr>
      <w:r>
        <w:t>The experimental aspects and recent advances in different fields of medical imaging are examined. A research project in the field is required.</w:t>
      </w:r>
    </w:p>
    <w:p w:rsidR="007C3B0E" w:rsidRDefault="007C3B0E" w:rsidP="007C3B0E">
      <w:pPr>
        <w:pStyle w:val="sc-BodyText"/>
      </w:pPr>
      <w:r>
        <w:t>Prerequisite: Acceptance into a Medical Imaging Clinical Program, consent of instructor, program director and dean.</w:t>
      </w:r>
    </w:p>
    <w:p w:rsidR="007C3B0E" w:rsidRDefault="007C3B0E" w:rsidP="007C3B0E">
      <w:pPr>
        <w:pStyle w:val="sc-BodyText"/>
      </w:pPr>
      <w:r>
        <w:t>Offered: As needed.</w:t>
      </w:r>
    </w:p>
    <w:p w:rsidR="007C3B0E" w:rsidRDefault="007C3B0E" w:rsidP="007C3B0E">
      <w:pPr>
        <w:sectPr w:rsidR="007C3B0E">
          <w:headerReference w:type="even" r:id="rId118"/>
          <w:headerReference w:type="default" r:id="rId119"/>
          <w:headerReference w:type="first" r:id="rId120"/>
          <w:pgSz w:w="12240" w:h="15840"/>
          <w:pgMar w:top="1420" w:right="910" w:bottom="1650" w:left="1080" w:header="720" w:footer="940" w:gutter="0"/>
          <w:cols w:num="2" w:space="720"/>
          <w:docGrid w:linePitch="360"/>
        </w:sectPr>
      </w:pPr>
    </w:p>
    <w:p w:rsidR="007C3B0E" w:rsidRDefault="007C3B0E" w:rsidP="007C3B0E">
      <w:pPr>
        <w:sectPr w:rsidR="007C3B0E">
          <w:headerReference w:type="even" r:id="rId121"/>
          <w:headerReference w:type="default" r:id="rId122"/>
          <w:headerReference w:type="first" r:id="rId123"/>
          <w:pgSz w:w="12240" w:h="15840"/>
          <w:pgMar w:top="1420" w:right="910" w:bottom="1650" w:left="1080" w:header="720" w:footer="940" w:gutter="0"/>
          <w:cols w:num="2" w:space="720"/>
          <w:docGrid w:linePitch="360"/>
        </w:sectPr>
      </w:pPr>
    </w:p>
    <w:p w:rsidR="007C3B0E" w:rsidRDefault="007C3B0E" w:rsidP="007C3B0E">
      <w:pPr>
        <w:pStyle w:val="Heading1"/>
        <w:framePr w:wrap="around"/>
      </w:pPr>
      <w:r>
        <w:lastRenderedPageBreak/>
        <w:t>NURS - Nursing</w:t>
      </w:r>
      <w:r>
        <w:fldChar w:fldCharType="begin"/>
      </w:r>
      <w:r>
        <w:instrText xml:space="preserve"> XE "NURS - Nursing" </w:instrText>
      </w:r>
      <w:r>
        <w:fldChar w:fldCharType="end"/>
      </w:r>
    </w:p>
    <w:p w:rsidR="007C3B0E" w:rsidRDefault="007C3B0E" w:rsidP="007C3B0E">
      <w:pPr>
        <w:pStyle w:val="sc-CourseTitle"/>
      </w:pPr>
      <w:r>
        <w:t>NURS 101 - The Nursing Education Experience I (1)</w:t>
      </w:r>
    </w:p>
    <w:p w:rsidR="007C3B0E" w:rsidRDefault="007C3B0E" w:rsidP="007C3B0E">
      <w:pPr>
        <w:pStyle w:val="sc-BodyText"/>
      </w:pPr>
      <w:r>
        <w:t>Topics promoting success in the nursing program are covered, including issues in the learning and practice of nursing, study skills, personal growth, and involvement in the college and department.</w:t>
      </w:r>
    </w:p>
    <w:p w:rsidR="007C3B0E" w:rsidRDefault="007C3B0E" w:rsidP="007C3B0E">
      <w:pPr>
        <w:pStyle w:val="sc-BodyText"/>
      </w:pPr>
      <w:r>
        <w:t>Prerequisite: COLL 101 and consent of department chair.</w:t>
      </w:r>
    </w:p>
    <w:p w:rsidR="007C3B0E" w:rsidRDefault="007C3B0E" w:rsidP="007C3B0E">
      <w:pPr>
        <w:pStyle w:val="sc-BodyText"/>
      </w:pPr>
      <w:r>
        <w:t>Offered:  Spring.</w:t>
      </w:r>
    </w:p>
    <w:p w:rsidR="007C3B0E" w:rsidRDefault="007C3B0E" w:rsidP="007C3B0E">
      <w:pPr>
        <w:pStyle w:val="sc-CourseTitle"/>
      </w:pPr>
      <w:r>
        <w:t>NURS 102 - The Nursing Education Experience II (1)</w:t>
      </w:r>
    </w:p>
    <w:p w:rsidR="007C3B0E" w:rsidRDefault="007C3B0E" w:rsidP="007C3B0E">
      <w:pPr>
        <w:pStyle w:val="sc-BodyText"/>
      </w:pPr>
      <w:r>
        <w:t>Students examine the social, cultural, and economic contexts of nursing through readings, discussion, guest lecturers, field trips, and participation in college activities.</w:t>
      </w:r>
    </w:p>
    <w:p w:rsidR="007C3B0E" w:rsidRDefault="007C3B0E" w:rsidP="007C3B0E">
      <w:pPr>
        <w:pStyle w:val="sc-BodyText"/>
      </w:pPr>
      <w:r>
        <w:t>Prerequisite: NURS 101 and consent of department chair.</w:t>
      </w:r>
    </w:p>
    <w:p w:rsidR="007C3B0E" w:rsidRDefault="007C3B0E" w:rsidP="007C3B0E">
      <w:pPr>
        <w:pStyle w:val="sc-BodyText"/>
      </w:pPr>
      <w:r>
        <w:t>Offered:  Fall.</w:t>
      </w:r>
    </w:p>
    <w:p w:rsidR="007C3B0E" w:rsidRDefault="007C3B0E" w:rsidP="007C3B0E">
      <w:pPr>
        <w:pStyle w:val="sc-CourseTitle"/>
      </w:pPr>
      <w:r>
        <w:t>NURS 175 - Nursing Drug Calculations (1)</w:t>
      </w:r>
    </w:p>
    <w:p w:rsidR="007C3B0E" w:rsidRDefault="007C3B0E" w:rsidP="007C3B0E">
      <w:pPr>
        <w:pStyle w:val="sc-BodyText"/>
      </w:pPr>
      <w:r>
        <w:t>Using dimensional analysis, students learn how to calculate drug dosages. (For nursing majors only.)</w:t>
      </w:r>
    </w:p>
    <w:p w:rsidR="007C3B0E" w:rsidRDefault="007C3B0E" w:rsidP="007C3B0E">
      <w:pPr>
        <w:pStyle w:val="sc-BodyText"/>
      </w:pPr>
      <w:r>
        <w:t>Offered:  Fall, Spring.</w:t>
      </w:r>
    </w:p>
    <w:p w:rsidR="007C3B0E" w:rsidRDefault="007C3B0E" w:rsidP="007C3B0E">
      <w:pPr>
        <w:pStyle w:val="sc-CourseTitle"/>
      </w:pPr>
      <w:r>
        <w:t>NURS 207 - Baccalaureate Education for Nursing (4)</w:t>
      </w:r>
    </w:p>
    <w:p w:rsidR="007C3B0E" w:rsidRDefault="007C3B0E" w:rsidP="007C3B0E">
      <w:pPr>
        <w:pStyle w:val="sc-BodyText"/>
      </w:pPr>
      <w:r>
        <w:t>This is the formal transition for the RN student into the baccalaureate program in nursing. Emphasis is on the nursing process as the scientific methodology for nursing practice.</w:t>
      </w:r>
    </w:p>
    <w:p w:rsidR="007C3B0E" w:rsidRDefault="007C3B0E" w:rsidP="007C3B0E">
      <w:pPr>
        <w:pStyle w:val="sc-BodyText"/>
      </w:pPr>
      <w:r>
        <w:t>Prerequisite: Licensed R.N. students and Nursing RN-BSN IM, or consent of the program director.</w:t>
      </w:r>
    </w:p>
    <w:p w:rsidR="007C3B0E" w:rsidRDefault="007C3B0E" w:rsidP="007C3B0E">
      <w:pPr>
        <w:pStyle w:val="sc-BodyText"/>
      </w:pPr>
      <w:r>
        <w:t>Offered:  Fall, Spring.</w:t>
      </w:r>
    </w:p>
    <w:p w:rsidR="007C3B0E" w:rsidRDefault="007C3B0E" w:rsidP="007C3B0E">
      <w:pPr>
        <w:pStyle w:val="sc-CourseTitle"/>
      </w:pPr>
      <w:r>
        <w:t>NURS 220 - Foundations of Therapeutic Interventions (3)</w:t>
      </w:r>
    </w:p>
    <w:p w:rsidR="007C3B0E" w:rsidRDefault="007C3B0E" w:rsidP="007C3B0E">
      <w:pPr>
        <w:pStyle w:val="sc-BodyText"/>
      </w:pPr>
      <w:r>
        <w:t>Concepts of nutrition, pharmacology, and pathophysiology are introduced as foundations for therapeutic intervention in nursing practice.</w:t>
      </w:r>
    </w:p>
    <w:p w:rsidR="007C3B0E" w:rsidRDefault="007C3B0E" w:rsidP="007C3B0E">
      <w:pPr>
        <w:pStyle w:val="sc-BodyText"/>
      </w:pPr>
      <w:r>
        <w:t>Prerequisite: BIOL 231, CHEM 106, PSYC 230, prior or concurrent enrollment in BIOL 335, and acceptance to the nursing program.</w:t>
      </w:r>
    </w:p>
    <w:p w:rsidR="007C3B0E" w:rsidRDefault="007C3B0E" w:rsidP="007C3B0E">
      <w:pPr>
        <w:pStyle w:val="sc-BodyText"/>
      </w:pPr>
      <w:r>
        <w:t>Offered:  Fall, Spring.</w:t>
      </w:r>
    </w:p>
    <w:p w:rsidR="007C3B0E" w:rsidRDefault="007C3B0E" w:rsidP="007C3B0E">
      <w:pPr>
        <w:pStyle w:val="sc-CourseTitle"/>
      </w:pPr>
      <w:r>
        <w:t>NURS 222 - Professional Nursing I (3)</w:t>
      </w:r>
    </w:p>
    <w:p w:rsidR="007C3B0E" w:rsidRDefault="007C3B0E" w:rsidP="007C3B0E">
      <w:pPr>
        <w:pStyle w:val="sc-BodyText"/>
      </w:pPr>
      <w:r>
        <w:t>The profession of nursing is introduced, including the history and practice of nursing, the health illness continuum, the health care system, the nursing process, and the demographic and economic changes that affect nursing practice.</w:t>
      </w:r>
    </w:p>
    <w:p w:rsidR="007C3B0E" w:rsidRDefault="007C3B0E" w:rsidP="007C3B0E">
      <w:pPr>
        <w:pStyle w:val="sc-BodyText"/>
      </w:pPr>
      <w:r>
        <w:t>Prerequisite: BIOL 231, CHEM 106, PSYC 230, prior or concurrent enrollment in BIOL 335, and acceptance to the nursing program.</w:t>
      </w:r>
    </w:p>
    <w:p w:rsidR="007C3B0E" w:rsidRDefault="007C3B0E" w:rsidP="007C3B0E">
      <w:pPr>
        <w:pStyle w:val="sc-BodyText"/>
      </w:pPr>
      <w:r>
        <w:t>Offered:  Fall, Spring.</w:t>
      </w:r>
    </w:p>
    <w:p w:rsidR="007C3B0E" w:rsidRDefault="007C3B0E" w:rsidP="007C3B0E">
      <w:pPr>
        <w:pStyle w:val="sc-CourseTitle"/>
      </w:pPr>
      <w:r>
        <w:t>NURS 223 - Fundamentals of Nursing Practice (4)</w:t>
      </w:r>
    </w:p>
    <w:p w:rsidR="007C3B0E" w:rsidRDefault="007C3B0E" w:rsidP="007C3B0E">
      <w:pPr>
        <w:pStyle w:val="sc-BodyText"/>
      </w:pPr>
      <w:r>
        <w:t>Cognitive and psychomotor skills are applied through guided experiences in simulated and clinical situations. Emphasis is on skills essential for the nursing practice.</w:t>
      </w:r>
    </w:p>
    <w:p w:rsidR="007C3B0E" w:rsidRDefault="007C3B0E" w:rsidP="007C3B0E">
      <w:pPr>
        <w:pStyle w:val="sc-BodyText"/>
      </w:pPr>
      <w:r>
        <w:t>Prerequisite: NURS 220, NURS 222, NURS 225; concurrent enrollment in NURS 224; and prior or concurrent enrollment in BIOL 348.</w:t>
      </w:r>
    </w:p>
    <w:p w:rsidR="007C3B0E" w:rsidRDefault="007C3B0E" w:rsidP="007C3B0E">
      <w:pPr>
        <w:pStyle w:val="sc-BodyText"/>
      </w:pPr>
      <w:r>
        <w:t>Offered:  Fall, Spring.</w:t>
      </w:r>
    </w:p>
    <w:p w:rsidR="007C3B0E" w:rsidRDefault="007C3B0E" w:rsidP="007C3B0E">
      <w:pPr>
        <w:pStyle w:val="sc-CourseTitle"/>
      </w:pPr>
      <w:r>
        <w:t>NURS 224 - Health Assessment (3)</w:t>
      </w:r>
    </w:p>
    <w:p w:rsidR="007C3B0E" w:rsidRDefault="007C3B0E" w:rsidP="007C3B0E">
      <w:pPr>
        <w:pStyle w:val="sc-BodyText"/>
      </w:pPr>
      <w:r>
        <w:t>Basic health assessment skills are introduced. Emphasis is on normal findings.</w:t>
      </w:r>
    </w:p>
    <w:p w:rsidR="007C3B0E" w:rsidRDefault="007C3B0E" w:rsidP="007C3B0E">
      <w:pPr>
        <w:pStyle w:val="sc-BodyText"/>
      </w:pPr>
      <w:r>
        <w:t>Prerequisite: NURS 220, NURS 222, NURS 225; concurrent enrollment in NURS 223; and prior or concurrent enrollment in BIOL 348.</w:t>
      </w:r>
    </w:p>
    <w:p w:rsidR="007C3B0E" w:rsidRDefault="007C3B0E" w:rsidP="007C3B0E">
      <w:pPr>
        <w:pStyle w:val="sc-BodyText"/>
      </w:pPr>
      <w:r>
        <w:t>Offered:  Fall, Spring.</w:t>
      </w:r>
    </w:p>
    <w:p w:rsidR="007C3B0E" w:rsidRDefault="007C3B0E" w:rsidP="007C3B0E">
      <w:pPr>
        <w:pStyle w:val="sc-CourseTitle"/>
      </w:pPr>
      <w:r>
        <w:t>NURS 225 - Introduction to Writing and Research in Nursing (2)</w:t>
      </w:r>
    </w:p>
    <w:p w:rsidR="007C3B0E" w:rsidRDefault="007C3B0E" w:rsidP="007C3B0E">
      <w:pPr>
        <w:pStyle w:val="sc-BodyText"/>
      </w:pPr>
      <w:r>
        <w:t>Students are introduced to the conventions of writing in nursing and the role of research in evidence-based nursing practice.</w:t>
      </w:r>
      <w:ins w:id="126" w:author="Abbotson, Susan C. W." w:date="2020-05-08T15:48:00Z">
        <w:r w:rsidR="00EA1403">
          <w:t xml:space="preserve"> This is a Writing in the Discipline (WID) course.</w:t>
        </w:r>
      </w:ins>
    </w:p>
    <w:p w:rsidR="007C3B0E" w:rsidRDefault="007C3B0E" w:rsidP="007C3B0E">
      <w:pPr>
        <w:pStyle w:val="sc-BodyText"/>
      </w:pPr>
      <w:r>
        <w:t>Prerequisite: Acceptance to the nursing program.</w:t>
      </w:r>
    </w:p>
    <w:p w:rsidR="007C3B0E" w:rsidRDefault="007C3B0E" w:rsidP="007C3B0E">
      <w:pPr>
        <w:pStyle w:val="sc-BodyText"/>
      </w:pPr>
      <w:r>
        <w:t>Offered:  Fall, Spring.</w:t>
      </w:r>
    </w:p>
    <w:p w:rsidR="007C3B0E" w:rsidRDefault="007C3B0E" w:rsidP="007C3B0E">
      <w:pPr>
        <w:pStyle w:val="sc-CourseTitle"/>
      </w:pPr>
      <w:r>
        <w:t>NURS 262 - Substance Abuse as a Global Issue (4)</w:t>
      </w:r>
    </w:p>
    <w:p w:rsidR="007C3B0E" w:rsidRDefault="007C3B0E" w:rsidP="007C3B0E">
      <w:pPr>
        <w:pStyle w:val="sc-BodyText"/>
      </w:pPr>
      <w:r>
        <w:t>The global issue of substance abuse is analyzed through the lens of from multicultural factors influencing human behavior. Students explore concepts related to dynamic processes operating when substances are abused.</w:t>
      </w:r>
    </w:p>
    <w:p w:rsidR="007C3B0E" w:rsidRDefault="007C3B0E" w:rsidP="007C3B0E">
      <w:pPr>
        <w:pStyle w:val="sc-BodyText"/>
      </w:pPr>
      <w:r>
        <w:t>General Education Category: Connections.</w:t>
      </w:r>
    </w:p>
    <w:p w:rsidR="007C3B0E" w:rsidRDefault="007C3B0E" w:rsidP="007C3B0E">
      <w:pPr>
        <w:pStyle w:val="sc-BodyText"/>
      </w:pPr>
      <w:r>
        <w:t>Prerequisite: FYS 100, FYW 100/FYW 100P/FYW 100H and 45 credit hours.</w:t>
      </w:r>
    </w:p>
    <w:p w:rsidR="007C3B0E" w:rsidRDefault="007C3B0E" w:rsidP="007C3B0E">
      <w:pPr>
        <w:pStyle w:val="sc-BodyText"/>
      </w:pPr>
      <w:r>
        <w:t>Offered:  Fall.</w:t>
      </w:r>
    </w:p>
    <w:p w:rsidR="007C3B0E" w:rsidRDefault="007C3B0E" w:rsidP="007C3B0E">
      <w:pPr>
        <w:pStyle w:val="sc-CourseTitle"/>
      </w:pPr>
      <w:r>
        <w:t>NURS 264 - Status of the World's Children (4)</w:t>
      </w:r>
    </w:p>
    <w:p w:rsidR="007C3B0E" w:rsidRDefault="007C3B0E" w:rsidP="007C3B0E">
      <w:pPr>
        <w:pStyle w:val="sc-BodyText"/>
      </w:pPr>
      <w:r>
        <w:t>The impact of cultural identity and heritage of children around the world is analyzed. Global issues of child exploitation and the global effort to halt that exploitation are examined.</w:t>
      </w:r>
    </w:p>
    <w:p w:rsidR="007C3B0E" w:rsidRDefault="007C3B0E" w:rsidP="007C3B0E">
      <w:pPr>
        <w:pStyle w:val="sc-BodyText"/>
      </w:pPr>
      <w:r>
        <w:t>General Education Category: Connections.</w:t>
      </w:r>
    </w:p>
    <w:p w:rsidR="007C3B0E" w:rsidRDefault="007C3B0E" w:rsidP="007C3B0E">
      <w:pPr>
        <w:pStyle w:val="sc-BodyText"/>
      </w:pPr>
      <w:r>
        <w:t>Prerequisite: FYS 100, FYW 100/FYW 100P/FYW 100H and 45 credit hours.</w:t>
      </w:r>
    </w:p>
    <w:p w:rsidR="007C3B0E" w:rsidRDefault="007C3B0E" w:rsidP="007C3B0E">
      <w:pPr>
        <w:pStyle w:val="sc-BodyText"/>
      </w:pPr>
      <w:r>
        <w:t>Offered:  Fall, Spring, Summer.</w:t>
      </w:r>
    </w:p>
    <w:p w:rsidR="007C3B0E" w:rsidRDefault="007C3B0E" w:rsidP="007C3B0E">
      <w:pPr>
        <w:pStyle w:val="sc-CourseTitle"/>
      </w:pPr>
      <w:r>
        <w:t>NURS 266 - Health and Cultural Diversity (4)</w:t>
      </w:r>
    </w:p>
    <w:p w:rsidR="007C3B0E" w:rsidRDefault="007C3B0E" w:rsidP="007C3B0E">
      <w:pPr>
        <w:pStyle w:val="sc-BodyText"/>
      </w:pPr>
      <w:r>
        <w:t>Health beliefs and practices are examined across cultures. Focus is on the cultural components of health and illness, pain, childbearing, child health, mental illness, disability, aging and death.</w:t>
      </w:r>
    </w:p>
    <w:p w:rsidR="007C3B0E" w:rsidRDefault="007C3B0E" w:rsidP="007C3B0E">
      <w:pPr>
        <w:pStyle w:val="sc-BodyText"/>
      </w:pPr>
      <w:r>
        <w:t>Prerequisite: FYS 100, FYW 100/FYW 100P/FYW 100H and 45 credit hours.</w:t>
      </w:r>
    </w:p>
    <w:p w:rsidR="007C3B0E" w:rsidRDefault="007C3B0E" w:rsidP="007C3B0E">
      <w:pPr>
        <w:pStyle w:val="sc-BodyText"/>
      </w:pPr>
      <w:r>
        <w:t>Offered: Fall, Spring.</w:t>
      </w:r>
    </w:p>
    <w:p w:rsidR="007C3B0E" w:rsidRDefault="007C3B0E" w:rsidP="007C3B0E">
      <w:pPr>
        <w:pStyle w:val="sc-CourseTitle"/>
      </w:pPr>
      <w:r>
        <w:t>NURS 312 - Death and Dying (3)</w:t>
      </w:r>
    </w:p>
    <w:p w:rsidR="007C3B0E" w:rsidRDefault="007C3B0E" w:rsidP="007C3B0E">
      <w:pPr>
        <w:pStyle w:val="sc-BodyText"/>
      </w:pPr>
      <w:r>
        <w:t>Students explore their own feelings about death and dying from historical, ethical, and legal perspectives.</w:t>
      </w:r>
    </w:p>
    <w:p w:rsidR="007C3B0E" w:rsidRDefault="007C3B0E" w:rsidP="007C3B0E">
      <w:pPr>
        <w:pStyle w:val="sc-BodyText"/>
      </w:pPr>
      <w:r>
        <w:t>Prerequisite: Consent of instructor.</w:t>
      </w:r>
    </w:p>
    <w:p w:rsidR="007C3B0E" w:rsidRDefault="007C3B0E" w:rsidP="007C3B0E">
      <w:pPr>
        <w:pStyle w:val="sc-BodyText"/>
      </w:pPr>
      <w:r>
        <w:t>Offered:  Spring.</w:t>
      </w:r>
    </w:p>
    <w:p w:rsidR="007C3B0E" w:rsidRDefault="007C3B0E" w:rsidP="007C3B0E">
      <w:pPr>
        <w:pStyle w:val="sc-CourseTitle"/>
      </w:pPr>
      <w:r>
        <w:t>NURS 314 - Health and Aging (4)</w:t>
      </w:r>
    </w:p>
    <w:p w:rsidR="007C3B0E" w:rsidRDefault="007C3B0E" w:rsidP="007C3B0E">
      <w:pPr>
        <w:pStyle w:val="sc-BodyText"/>
      </w:pPr>
      <w:r>
        <w:t>An interdisciplinary approach is taken to the health/mental health of older adults. Normal aging is compared to disease/disorders. Students cannot receive credit for both GRTL 314 and NURS 314.</w:t>
      </w:r>
    </w:p>
    <w:p w:rsidR="007C3B0E" w:rsidRDefault="007C3B0E" w:rsidP="007C3B0E">
      <w:pPr>
        <w:pStyle w:val="sc-BodyText"/>
      </w:pPr>
      <w:r>
        <w:t>Prerequisite: Completion of at least 45 credit hours.</w:t>
      </w:r>
    </w:p>
    <w:p w:rsidR="007C3B0E" w:rsidRDefault="007C3B0E" w:rsidP="007C3B0E">
      <w:pPr>
        <w:pStyle w:val="sc-BodyText"/>
      </w:pPr>
      <w:r>
        <w:lastRenderedPageBreak/>
        <w:t>Cross-Listed as: GRTL 314.</w:t>
      </w:r>
    </w:p>
    <w:p w:rsidR="007C3B0E" w:rsidRDefault="007C3B0E" w:rsidP="007C3B0E">
      <w:pPr>
        <w:pStyle w:val="sc-BodyText"/>
      </w:pPr>
      <w:r>
        <w:t>Offered:  Fall, Spring, Summer.</w:t>
      </w:r>
    </w:p>
    <w:p w:rsidR="007C3B0E" w:rsidRDefault="007C3B0E" w:rsidP="007C3B0E">
      <w:pPr>
        <w:pStyle w:val="sc-CourseTitle"/>
      </w:pPr>
      <w:r>
        <w:t>NURS 316 - Physical Assessment of the Adult and Child (4)</w:t>
      </w:r>
    </w:p>
    <w:p w:rsidR="007C3B0E" w:rsidRDefault="007C3B0E" w:rsidP="007C3B0E">
      <w:pPr>
        <w:pStyle w:val="sc-BodyText"/>
      </w:pPr>
      <w:r>
        <w:t>Diagnostic skills are used to assess clients of all age groups. Assessment of health and developmental status is done through interview, inspection, palpation, percussion, and auscultation.</w:t>
      </w:r>
    </w:p>
    <w:p w:rsidR="007C3B0E" w:rsidRDefault="007C3B0E" w:rsidP="007C3B0E">
      <w:pPr>
        <w:pStyle w:val="sc-BodyText"/>
      </w:pPr>
      <w:r>
        <w:t>Prerequisite: Acceptance to the RN-BSN Program; completion of NURS 207 and NURS 225.</w:t>
      </w:r>
    </w:p>
    <w:p w:rsidR="007C3B0E" w:rsidRDefault="007C3B0E" w:rsidP="007C3B0E">
      <w:pPr>
        <w:pStyle w:val="sc-BodyText"/>
      </w:pPr>
      <w:r>
        <w:t>Offered:  Fall, Spring.</w:t>
      </w:r>
    </w:p>
    <w:p w:rsidR="007C3B0E" w:rsidRDefault="007C3B0E" w:rsidP="007C3B0E">
      <w:pPr>
        <w:pStyle w:val="sc-CourseTitle"/>
      </w:pPr>
      <w:r>
        <w:t>NURS 340 - Psychiatric/Mental Health Nursing (6)</w:t>
      </w:r>
    </w:p>
    <w:p w:rsidR="007C3B0E" w:rsidRDefault="007C3B0E" w:rsidP="007C3B0E">
      <w:pPr>
        <w:pStyle w:val="sc-BodyText"/>
      </w:pPr>
      <w:r>
        <w:t>Psychiatric/mental health theory, practice, and the professional role are introduced, with emphasis on the adult client. Common psychiatric disorders across the lifespan are included. 12 contact hours.</w:t>
      </w:r>
    </w:p>
    <w:p w:rsidR="007C3B0E" w:rsidRDefault="007C3B0E" w:rsidP="007C3B0E">
      <w:pPr>
        <w:pStyle w:val="sc-BodyText"/>
      </w:pPr>
      <w:r>
        <w:t>Prerequisite: NURS 220, NURS 222, NURS 223, NURS 224 and NURS 225.</w:t>
      </w:r>
    </w:p>
    <w:p w:rsidR="007C3B0E" w:rsidRDefault="007C3B0E" w:rsidP="007C3B0E">
      <w:pPr>
        <w:pStyle w:val="sc-BodyText"/>
      </w:pPr>
      <w:r>
        <w:t>Offered:  Fall, Spring.</w:t>
      </w:r>
    </w:p>
    <w:p w:rsidR="007C3B0E" w:rsidRDefault="007C3B0E" w:rsidP="007C3B0E">
      <w:pPr>
        <w:pStyle w:val="sc-CourseTitle"/>
      </w:pPr>
      <w:r>
        <w:t>NURS 342 - Adult Health Nursing I (6)</w:t>
      </w:r>
    </w:p>
    <w:p w:rsidR="007C3B0E" w:rsidRDefault="007C3B0E" w:rsidP="007C3B0E">
      <w:pPr>
        <w:pStyle w:val="sc-BodyText"/>
      </w:pPr>
      <w:r>
        <w:t>Focus is on the promotion of health and the management of illness in the adult client. Students learn to manage client care in various settings and to develop professional behaviors through learning activities and practice situations. 12 contact hours.</w:t>
      </w:r>
    </w:p>
    <w:p w:rsidR="007C3B0E" w:rsidRDefault="007C3B0E" w:rsidP="007C3B0E">
      <w:pPr>
        <w:pStyle w:val="sc-BodyText"/>
      </w:pPr>
      <w:r>
        <w:t>Prerequisite: NURS 220, NURS 222, NURS 223, NURS 224, NURS 225</w:t>
      </w:r>
      <w:ins w:id="127" w:author="Abbotson, Susan C. W." w:date="2020-04-28T13:39:00Z">
        <w:r>
          <w:t xml:space="preserve"> </w:t>
        </w:r>
      </w:ins>
      <w:r>
        <w:t xml:space="preserve"> and NURS 340.</w:t>
      </w:r>
    </w:p>
    <w:p w:rsidR="007C3B0E" w:rsidRDefault="007C3B0E" w:rsidP="007C3B0E">
      <w:pPr>
        <w:pStyle w:val="sc-BodyText"/>
      </w:pPr>
      <w:r>
        <w:t>Offered:  Fall, Spring.</w:t>
      </w:r>
    </w:p>
    <w:p w:rsidR="007C3B0E" w:rsidRDefault="007C3B0E" w:rsidP="007C3B0E">
      <w:pPr>
        <w:pStyle w:val="sc-CourseTitle"/>
      </w:pPr>
      <w:r>
        <w:t>NURS 344 - Maternal Newborn Nursing (6)</w:t>
      </w:r>
    </w:p>
    <w:p w:rsidR="007C3B0E" w:rsidRDefault="007C3B0E" w:rsidP="007C3B0E">
      <w:pPr>
        <w:pStyle w:val="sc-BodyText"/>
      </w:pPr>
      <w:r>
        <w:t>Nursing theory and application are introduced in the practicum setting, with focus on the comprehensive and continuing care of expectant and newly expanded family systems. 12 contact hours.</w:t>
      </w:r>
    </w:p>
    <w:p w:rsidR="007C3B0E" w:rsidRDefault="007C3B0E" w:rsidP="007C3B0E">
      <w:pPr>
        <w:pStyle w:val="sc-BodyText"/>
      </w:pPr>
      <w:r>
        <w:t>Prerequisite: NURS 220, NURS 222, NURS 223, NURS 224 and NURS 225.</w:t>
      </w:r>
    </w:p>
    <w:p w:rsidR="007C3B0E" w:rsidRDefault="007C3B0E" w:rsidP="007C3B0E">
      <w:pPr>
        <w:pStyle w:val="sc-BodyText"/>
      </w:pPr>
      <w:r>
        <w:t>Offered:  Fall, Spring.</w:t>
      </w:r>
    </w:p>
    <w:p w:rsidR="007C3B0E" w:rsidRDefault="007C3B0E" w:rsidP="007C3B0E">
      <w:pPr>
        <w:pStyle w:val="sc-CourseTitle"/>
      </w:pPr>
      <w:r>
        <w:t>NURS 346 - Nursing of Children and Families (6)</w:t>
      </w:r>
    </w:p>
    <w:p w:rsidR="007C3B0E" w:rsidRDefault="007C3B0E" w:rsidP="007C3B0E">
      <w:pPr>
        <w:pStyle w:val="sc-BodyText"/>
      </w:pPr>
      <w:r>
        <w:t>The nursing care of children is examined within the context of the individual, family, and community. Principles of growth and development, health promotion, and therapeutic interventions are analyzed and applied. 12 contact hours.</w:t>
      </w:r>
    </w:p>
    <w:p w:rsidR="007C3B0E" w:rsidRDefault="007C3B0E" w:rsidP="007C3B0E">
      <w:pPr>
        <w:pStyle w:val="sc-BodyText"/>
      </w:pPr>
      <w:r>
        <w:t>Prerequisite: NURS 220, NURS 222, NURS 223, NURS 224, NURS 225</w:t>
      </w:r>
      <w:ins w:id="128" w:author="Abbotson, Susan C. W." w:date="2020-05-08T15:49:00Z">
        <w:r w:rsidR="00EA1403">
          <w:t>,</w:t>
        </w:r>
      </w:ins>
      <w:ins w:id="129" w:author="Abbotson, Susan C. W." w:date="2020-04-28T13:40:00Z">
        <w:r>
          <w:t xml:space="preserve"> </w:t>
        </w:r>
      </w:ins>
      <w:r>
        <w:t xml:space="preserve"> and NURS 344.</w:t>
      </w:r>
    </w:p>
    <w:p w:rsidR="007C3B0E" w:rsidRDefault="007C3B0E" w:rsidP="007C3B0E">
      <w:pPr>
        <w:pStyle w:val="sc-BodyText"/>
      </w:pPr>
      <w:r>
        <w:t>Offered:  Fall, Spring.</w:t>
      </w:r>
    </w:p>
    <w:p w:rsidR="007C3B0E" w:rsidRDefault="007C3B0E" w:rsidP="007C3B0E">
      <w:pPr>
        <w:pStyle w:val="sc-CourseTitle"/>
      </w:pPr>
      <w:r>
        <w:t>NURS 370 - Public and Community Health Nursing (6)</w:t>
      </w:r>
    </w:p>
    <w:p w:rsidR="007C3B0E" w:rsidRDefault="007C3B0E" w:rsidP="007C3B0E">
      <w:pPr>
        <w:pStyle w:val="sc-BodyText"/>
      </w:pPr>
      <w:r>
        <w:t>Principles of public health and nursing are synthesized and applied to the care of families and populations in theory and in practice. Ethnographic, epidemiological, and public policy approaches are used to understand public health issues. 12 contact hours.</w:t>
      </w:r>
    </w:p>
    <w:p w:rsidR="007C3B0E" w:rsidRDefault="007C3B0E" w:rsidP="007C3B0E">
      <w:pPr>
        <w:pStyle w:val="sc-BodyText"/>
      </w:pPr>
      <w:r>
        <w:t>Prerequisite: Prerequisite for general students: NURS 340, NURS 342, NURS 344, NURS 346. Prerequisite for licensed R.N. students: acceptance by School of Nursing for senior level.</w:t>
      </w:r>
    </w:p>
    <w:p w:rsidR="007C3B0E" w:rsidRDefault="007C3B0E" w:rsidP="007C3B0E">
      <w:pPr>
        <w:pStyle w:val="sc-BodyText"/>
      </w:pPr>
      <w:r>
        <w:t>Offered:  Fall, Spring.</w:t>
      </w:r>
    </w:p>
    <w:p w:rsidR="007C3B0E" w:rsidRDefault="007C3B0E" w:rsidP="007C3B0E">
      <w:pPr>
        <w:pStyle w:val="sc-CourseTitle"/>
      </w:pPr>
      <w:r>
        <w:t>NURS 372 - Adult Health Nursing II (6)</w:t>
      </w:r>
    </w:p>
    <w:p w:rsidR="007C3B0E" w:rsidRDefault="007C3B0E" w:rsidP="007C3B0E">
      <w:pPr>
        <w:pStyle w:val="sc-BodyText"/>
      </w:pPr>
      <w:r>
        <w:t xml:space="preserve">Focus continues on the promotion of health and the management of illness in adult clients. Students expand their knowledge and nursing </w:t>
      </w:r>
      <w:r>
        <w:t>practice in various settings. Professional behaviors are also developed. 12 contact hours.</w:t>
      </w:r>
    </w:p>
    <w:p w:rsidR="007C3B0E" w:rsidRDefault="007C3B0E" w:rsidP="007C3B0E">
      <w:pPr>
        <w:pStyle w:val="sc-BodyText"/>
      </w:pPr>
      <w:r>
        <w:t>Prerequisite: NURS 340, NURS 342, NURS 344, NURS 346.</w:t>
      </w:r>
    </w:p>
    <w:p w:rsidR="007C3B0E" w:rsidRDefault="007C3B0E" w:rsidP="007C3B0E">
      <w:pPr>
        <w:pStyle w:val="sc-BodyText"/>
      </w:pPr>
      <w:r>
        <w:t>Offered:  Fall, Spring.</w:t>
      </w:r>
    </w:p>
    <w:p w:rsidR="007C3B0E" w:rsidRDefault="007C3B0E" w:rsidP="007C3B0E">
      <w:pPr>
        <w:pStyle w:val="sc-CourseTitle"/>
      </w:pPr>
      <w:r>
        <w:t>NURS 374 - Contemporary Professional Nursing (3)</w:t>
      </w:r>
    </w:p>
    <w:p w:rsidR="007C3B0E" w:rsidRDefault="007C3B0E" w:rsidP="007C3B0E">
      <w:pPr>
        <w:pStyle w:val="sc-BodyText"/>
      </w:pPr>
      <w:r>
        <w:t>Major topics pertinent to professional development and practice are analyzed in depth. Leadership and management theories, contemporary nursing issues, and factors facilitating professional achievements are also presented.</w:t>
      </w:r>
    </w:p>
    <w:p w:rsidR="007C3B0E" w:rsidRDefault="007C3B0E" w:rsidP="007C3B0E">
      <w:pPr>
        <w:pStyle w:val="sc-BodyText"/>
      </w:pPr>
      <w:r>
        <w:t>Prerequisite: NURS 340, NURS 342, NURS 344, NURS 346.</w:t>
      </w:r>
    </w:p>
    <w:p w:rsidR="007C3B0E" w:rsidRDefault="007C3B0E" w:rsidP="007C3B0E">
      <w:pPr>
        <w:pStyle w:val="sc-BodyText"/>
      </w:pPr>
      <w:r>
        <w:t>Offered:  Fall, Spring.</w:t>
      </w:r>
    </w:p>
    <w:p w:rsidR="007C3B0E" w:rsidRDefault="007C3B0E" w:rsidP="007C3B0E">
      <w:pPr>
        <w:pStyle w:val="sc-CourseTitle"/>
      </w:pPr>
      <w:r>
        <w:t>NURS 375 - Transition to Professional Nursing Practice (6)</w:t>
      </w:r>
    </w:p>
    <w:p w:rsidR="007C3B0E" w:rsidRDefault="007C3B0E" w:rsidP="007C3B0E">
      <w:pPr>
        <w:pStyle w:val="sc-BodyText"/>
      </w:pPr>
      <w:r>
        <w:t>Professional values, roles, and issues, as well as client population-focused issues are discussed in seminar and applied in practicum. Students select a clinical setting in which the transition from student to professional nurse is fostered. 12 contact hours.</w:t>
      </w:r>
    </w:p>
    <w:p w:rsidR="007C3B0E" w:rsidRDefault="007C3B0E" w:rsidP="007C3B0E">
      <w:pPr>
        <w:pStyle w:val="sc-BodyText"/>
      </w:pPr>
      <w:r>
        <w:t>Prerequisite: NURS 372 and NURS 374.</w:t>
      </w:r>
    </w:p>
    <w:p w:rsidR="007C3B0E" w:rsidRDefault="007C3B0E" w:rsidP="007C3B0E">
      <w:pPr>
        <w:pStyle w:val="sc-BodyText"/>
      </w:pPr>
      <w:r>
        <w:t>Offered:  Fall, Spring.</w:t>
      </w:r>
    </w:p>
    <w:p w:rsidR="007C3B0E" w:rsidRDefault="007C3B0E" w:rsidP="007C3B0E">
      <w:pPr>
        <w:pStyle w:val="sc-CourseTitle"/>
      </w:pPr>
      <w:r>
        <w:t>NURS 376 - Contemporary Nursing Practices: Issues and Challenges (6)</w:t>
      </w:r>
    </w:p>
    <w:p w:rsidR="007C3B0E" w:rsidRDefault="007C3B0E" w:rsidP="007C3B0E">
      <w:pPr>
        <w:pStyle w:val="sc-BodyText"/>
      </w:pPr>
      <w:r>
        <w:t>Professional values, roles, and issues pertinent to the contemporary health care environment are examined. 12 contact hours.</w:t>
      </w:r>
    </w:p>
    <w:p w:rsidR="007C3B0E" w:rsidRDefault="007C3B0E" w:rsidP="007C3B0E">
      <w:pPr>
        <w:pStyle w:val="sc-BodyText"/>
      </w:pPr>
      <w:r>
        <w:t>Prerequisite: RN-BSN student; completion of NURS 370 or consent of the program director.</w:t>
      </w:r>
    </w:p>
    <w:p w:rsidR="007C3B0E" w:rsidRDefault="007C3B0E" w:rsidP="007C3B0E">
      <w:pPr>
        <w:pStyle w:val="sc-BodyText"/>
      </w:pPr>
      <w:r>
        <w:t>Offered:  Fall, Spring.</w:t>
      </w:r>
    </w:p>
    <w:p w:rsidR="007C3B0E" w:rsidRDefault="007C3B0E" w:rsidP="007C3B0E">
      <w:pPr>
        <w:pStyle w:val="sc-CourseTitle"/>
      </w:pPr>
      <w:r>
        <w:t>NURS 390 - Directed Study (3)</w:t>
      </w:r>
    </w:p>
    <w:p w:rsidR="007C3B0E" w:rsidRDefault="007C3B0E" w:rsidP="007C3B0E">
      <w:pPr>
        <w:pStyle w:val="sc-BodyText"/>
      </w:pPr>
      <w:r>
        <w:t>Designed to be a substitute for a traditional course under the instruction of a faculty member. This course may be repeated with a change in topic. </w:t>
      </w:r>
    </w:p>
    <w:p w:rsidR="007C3B0E" w:rsidRDefault="007C3B0E" w:rsidP="007C3B0E">
      <w:pPr>
        <w:pStyle w:val="sc-BodyText"/>
      </w:pPr>
      <w:r>
        <w:t>Prerequisite: Consent of instructor, department chair and dean.</w:t>
      </w:r>
    </w:p>
    <w:p w:rsidR="007C3B0E" w:rsidRDefault="007C3B0E" w:rsidP="007C3B0E">
      <w:pPr>
        <w:pStyle w:val="sc-BodyText"/>
      </w:pPr>
      <w:r>
        <w:t>Offered: As needed.</w:t>
      </w:r>
    </w:p>
    <w:p w:rsidR="007C3B0E" w:rsidRDefault="007C3B0E" w:rsidP="007C3B0E">
      <w:pPr>
        <w:pStyle w:val="sc-CourseTitle"/>
      </w:pPr>
      <w:r>
        <w:t>NURS 391 - Independent Study in Nursing (3)</w:t>
      </w:r>
    </w:p>
    <w:p w:rsidR="007C3B0E" w:rsidRDefault="007C3B0E" w:rsidP="007C3B0E">
      <w:pPr>
        <w:pStyle w:val="sc-BodyText"/>
      </w:pPr>
      <w:r>
        <w:t>Students select a topic and undertake concentrated research or creative activity under the mentorship of a faculty member. This course may be repeated with a different topic or continuation of a non-honors project.</w:t>
      </w:r>
    </w:p>
    <w:p w:rsidR="007C3B0E" w:rsidRDefault="007C3B0E" w:rsidP="007C3B0E">
      <w:pPr>
        <w:pStyle w:val="sc-BodyText"/>
      </w:pPr>
      <w:r>
        <w:br/>
      </w:r>
    </w:p>
    <w:p w:rsidR="007C3B0E" w:rsidRDefault="007C3B0E" w:rsidP="007C3B0E">
      <w:pPr>
        <w:pStyle w:val="sc-BodyText"/>
      </w:pPr>
      <w:r>
        <w:t>Prerequisite: Consent of instructor, department chair and dean.</w:t>
      </w:r>
    </w:p>
    <w:p w:rsidR="007C3B0E" w:rsidRDefault="007C3B0E" w:rsidP="007C3B0E">
      <w:pPr>
        <w:pStyle w:val="sc-BodyText"/>
      </w:pPr>
      <w:r>
        <w:t>Offered: Fall, Spring.</w:t>
      </w:r>
    </w:p>
    <w:p w:rsidR="007C3B0E" w:rsidRDefault="007C3B0E" w:rsidP="007C3B0E">
      <w:pPr>
        <w:pStyle w:val="sc-CourseTitle"/>
      </w:pPr>
      <w:r>
        <w:t>NURS 471 - Practicum in Chemical Dependency/Addiction Studies (4)</w:t>
      </w:r>
    </w:p>
    <w:p w:rsidR="007C3B0E" w:rsidRDefault="007C3B0E" w:rsidP="007C3B0E">
      <w:pPr>
        <w:pStyle w:val="sc-BodyText"/>
      </w:pPr>
      <w:r>
        <w:t>Students practice intervention strategies, with emphasis on self-awareness and self-assessment. Observation and evaluation is conducted by the practicum supervisor. Students cannot receive credit for both NURS 471 and PSYC 471. 5 contact hours.</w:t>
      </w:r>
    </w:p>
    <w:p w:rsidR="007C3B0E" w:rsidRDefault="007C3B0E" w:rsidP="007C3B0E">
      <w:pPr>
        <w:pStyle w:val="sc-BodyText"/>
      </w:pPr>
      <w:r>
        <w:t>Prerequisite: Acceptance into the B.S. in chemical dependency/addiction studies program and PSYC 351 and PSYC 452.</w:t>
      </w:r>
    </w:p>
    <w:p w:rsidR="007C3B0E" w:rsidRDefault="007C3B0E" w:rsidP="007C3B0E">
      <w:pPr>
        <w:pStyle w:val="sc-BodyText"/>
      </w:pPr>
      <w:r>
        <w:t>Offered:  Fall, Spring, Summer.</w:t>
      </w:r>
    </w:p>
    <w:p w:rsidR="007C3B0E" w:rsidRDefault="007C3B0E" w:rsidP="007C3B0E">
      <w:pPr>
        <w:sectPr w:rsidR="007C3B0E">
          <w:headerReference w:type="even" r:id="rId124"/>
          <w:headerReference w:type="default" r:id="rId125"/>
          <w:headerReference w:type="first" r:id="rId126"/>
          <w:pgSz w:w="12240" w:h="15840"/>
          <w:pgMar w:top="1420" w:right="910" w:bottom="1650" w:left="1080" w:header="720" w:footer="940" w:gutter="0"/>
          <w:cols w:num="2" w:space="720"/>
          <w:docGrid w:linePitch="360"/>
        </w:sectPr>
      </w:pPr>
    </w:p>
    <w:p w:rsidR="007C3B0E" w:rsidRDefault="007C3B0E" w:rsidP="007C3B0E">
      <w:pPr>
        <w:pStyle w:val="Heading1"/>
        <w:framePr w:wrap="around"/>
      </w:pPr>
      <w:r>
        <w:lastRenderedPageBreak/>
        <w:t>PHIL - Philosophy</w:t>
      </w:r>
      <w:r>
        <w:fldChar w:fldCharType="begin"/>
      </w:r>
      <w:r>
        <w:instrText xml:space="preserve"> XE "PHIL - Philosophy" </w:instrText>
      </w:r>
      <w:r>
        <w:fldChar w:fldCharType="end"/>
      </w:r>
    </w:p>
    <w:p w:rsidR="007C3B0E" w:rsidRDefault="007C3B0E" w:rsidP="007C3B0E">
      <w:pPr>
        <w:pStyle w:val="sc-CourseTitle"/>
      </w:pPr>
      <w:r>
        <w:t>PHIL 167 - Native American Philosophy (4)</w:t>
      </w:r>
    </w:p>
    <w:p w:rsidR="007C3B0E" w:rsidRDefault="007C3B0E" w:rsidP="007C3B0E">
      <w:pPr>
        <w:pStyle w:val="sc-BodyText"/>
      </w:pPr>
      <w:r>
        <w:t>Focus is on the wisdom found in Native American traditions. Current primary sources are used so that students may experience Native American philosophy directly.</w:t>
      </w:r>
    </w:p>
    <w:p w:rsidR="007C3B0E" w:rsidRDefault="007C3B0E" w:rsidP="007C3B0E">
      <w:pPr>
        <w:pStyle w:val="sc-BodyText"/>
      </w:pPr>
      <w:r>
        <w:t>General Education Category: Core 3.</w:t>
      </w:r>
    </w:p>
    <w:p w:rsidR="007C3B0E" w:rsidRDefault="007C3B0E" w:rsidP="007C3B0E">
      <w:pPr>
        <w:pStyle w:val="sc-BodyText"/>
      </w:pPr>
      <w:r>
        <w:t>Offered:  Fall, Spring, Summer.</w:t>
      </w:r>
    </w:p>
    <w:p w:rsidR="007C3B0E" w:rsidRDefault="007C3B0E" w:rsidP="007C3B0E">
      <w:pPr>
        <w:pStyle w:val="sc-CourseTitle"/>
      </w:pPr>
      <w:r>
        <w:t>PHIL 200 - Introduction to Philosophy (3)</w:t>
      </w:r>
    </w:p>
    <w:p w:rsidR="007C3B0E" w:rsidRDefault="007C3B0E" w:rsidP="007C3B0E">
      <w:pPr>
        <w:pStyle w:val="sc-BodyText"/>
      </w:pPr>
      <w:r>
        <w:t>Basic philosophic issues, such as the existence of God, free will, minds, the nature of reality, knowledge, and truth, are examined. Emphasis is on reasoning and justification.</w:t>
      </w:r>
    </w:p>
    <w:p w:rsidR="007C3B0E" w:rsidRDefault="007C3B0E" w:rsidP="007C3B0E">
      <w:pPr>
        <w:pStyle w:val="sc-BodyText"/>
      </w:pPr>
      <w:r>
        <w:t>Offered:  Fall, Spring, Summer.</w:t>
      </w:r>
    </w:p>
    <w:p w:rsidR="007C3B0E" w:rsidRDefault="007C3B0E" w:rsidP="007C3B0E">
      <w:pPr>
        <w:pStyle w:val="sc-CourseTitle"/>
      </w:pPr>
      <w:r>
        <w:t>PHIL 201 - Introduction to Eastern Philosophy (3)</w:t>
      </w:r>
    </w:p>
    <w:p w:rsidR="007C3B0E" w:rsidRDefault="007C3B0E" w:rsidP="007C3B0E">
      <w:pPr>
        <w:pStyle w:val="sc-BodyText"/>
      </w:pPr>
      <w:r>
        <w:t>Theories of reality, knowledge, and the meaning of human existence in Eastern philosophical traditions are investigated. Included are the metaphysical speculations of the Indian schools and the ethical theories of East Asian schools.</w:t>
      </w:r>
    </w:p>
    <w:p w:rsidR="007C3B0E" w:rsidRDefault="007C3B0E" w:rsidP="007C3B0E">
      <w:pPr>
        <w:pStyle w:val="sc-BodyText"/>
      </w:pPr>
      <w:r>
        <w:t>Offered:  Fall, Spring, Summer.</w:t>
      </w:r>
    </w:p>
    <w:p w:rsidR="007C3B0E" w:rsidRDefault="007C3B0E" w:rsidP="007C3B0E">
      <w:pPr>
        <w:pStyle w:val="sc-CourseTitle"/>
      </w:pPr>
      <w:r>
        <w:t>PHIL 205 - Introduction to Logic (4)</w:t>
      </w:r>
    </w:p>
    <w:p w:rsidR="007C3B0E" w:rsidRDefault="007C3B0E" w:rsidP="007C3B0E">
      <w:pPr>
        <w:pStyle w:val="sc-BodyText"/>
      </w:pPr>
      <w:r>
        <w:t>This course covers principles of valid reasoning. Formal methods of propositional and quantificational logic are introduced to evaluate the validity of reasoning in arguments.</w:t>
      </w:r>
      <w:ins w:id="130" w:author="Abbotson, Susan C. W." w:date="2020-05-08T15:49:00Z">
        <w:r w:rsidR="00EA1403">
          <w:t xml:space="preserve"> This is a Writing in the Discipline (WID) course.</w:t>
        </w:r>
      </w:ins>
    </w:p>
    <w:p w:rsidR="007C3B0E" w:rsidRDefault="007C3B0E" w:rsidP="007C3B0E">
      <w:pPr>
        <w:pStyle w:val="sc-BodyText"/>
      </w:pPr>
      <w:r>
        <w:t>Offered:  Fall, Spring, Summer.</w:t>
      </w:r>
    </w:p>
    <w:p w:rsidR="007C3B0E" w:rsidRDefault="007C3B0E" w:rsidP="007C3B0E">
      <w:pPr>
        <w:pStyle w:val="sc-CourseTitle"/>
      </w:pPr>
      <w:r>
        <w:t>PHIL 206 - Ethics (3)</w:t>
      </w:r>
    </w:p>
    <w:p w:rsidR="007C3B0E" w:rsidRDefault="007C3B0E" w:rsidP="007C3B0E">
      <w:pPr>
        <w:pStyle w:val="sc-BodyText"/>
      </w:pPr>
      <w:r>
        <w:t>An examination and explanation of ethical judgments are made. Clarification and analysis of ethical terms and the validity of norms of conduct from the standpoint of formalistic, intuitional, hedonistic, and naturalistic ethical theories are considered.</w:t>
      </w:r>
    </w:p>
    <w:p w:rsidR="007C3B0E" w:rsidRDefault="007C3B0E" w:rsidP="007C3B0E">
      <w:pPr>
        <w:pStyle w:val="sc-BodyText"/>
      </w:pPr>
      <w:r>
        <w:t>Offered:  Fall, Spring, Summer.</w:t>
      </w:r>
    </w:p>
    <w:p w:rsidR="007C3B0E" w:rsidRDefault="007C3B0E" w:rsidP="007C3B0E">
      <w:pPr>
        <w:pStyle w:val="sc-CourseTitle"/>
      </w:pPr>
      <w:r>
        <w:t>PHIL 207 - Technology and the Future of Humanity (3)</w:t>
      </w:r>
    </w:p>
    <w:p w:rsidR="007C3B0E" w:rsidRDefault="007C3B0E" w:rsidP="007C3B0E">
      <w:pPr>
        <w:pStyle w:val="sc-BodyText"/>
      </w:pPr>
      <w:r>
        <w:t>Philosophical issues concerning recent and near term technological advances. Topics may include uploading personhood, robot consciousness, machine life or death decision making, human enhancement and life extension, or simulated violence.</w:t>
      </w:r>
    </w:p>
    <w:p w:rsidR="007C3B0E" w:rsidRDefault="007C3B0E" w:rsidP="007C3B0E">
      <w:pPr>
        <w:pStyle w:val="sc-BodyText"/>
      </w:pPr>
      <w:r>
        <w:t>Offered: Fall, Spring.</w:t>
      </w:r>
    </w:p>
    <w:p w:rsidR="007C3B0E" w:rsidRDefault="007C3B0E" w:rsidP="007C3B0E">
      <w:pPr>
        <w:pStyle w:val="sc-CourseTitle"/>
      </w:pPr>
      <w:r>
        <w:t>PHIL 220 - Logic and Probability in Scientific Reasoning (4)</w:t>
      </w:r>
    </w:p>
    <w:p w:rsidR="007C3B0E" w:rsidRDefault="007C3B0E" w:rsidP="007C3B0E">
      <w:pPr>
        <w:pStyle w:val="sc-BodyText"/>
      </w:pPr>
      <w:r>
        <w:t>Natural and social sciences require probabilistic reasoning, with special logical features. This course studies general principles of logic, special principles of probabilistic reasoning, their scientific applications, and common probabilistic fallacies.</w:t>
      </w:r>
    </w:p>
    <w:p w:rsidR="007C3B0E" w:rsidRDefault="007C3B0E" w:rsidP="007C3B0E">
      <w:pPr>
        <w:pStyle w:val="sc-BodyText"/>
      </w:pPr>
      <w:r>
        <w:t>General Education Category: Advanced Quantitative/Scientific Reasoning.</w:t>
      </w:r>
    </w:p>
    <w:p w:rsidR="007C3B0E" w:rsidRDefault="007C3B0E" w:rsidP="007C3B0E">
      <w:pPr>
        <w:pStyle w:val="sc-BodyText"/>
      </w:pPr>
      <w:r>
        <w:t>Prerequisite: Completion of any Mathematics or Natural Science general education distribution.</w:t>
      </w:r>
    </w:p>
    <w:p w:rsidR="007C3B0E" w:rsidRDefault="007C3B0E" w:rsidP="007C3B0E">
      <w:pPr>
        <w:pStyle w:val="sc-BodyText"/>
      </w:pPr>
      <w:r>
        <w:t>Offered: Fall, Spring.</w:t>
      </w:r>
    </w:p>
    <w:p w:rsidR="007C3B0E" w:rsidRDefault="007C3B0E" w:rsidP="007C3B0E">
      <w:pPr>
        <w:pStyle w:val="sc-CourseTitle"/>
      </w:pPr>
      <w:r>
        <w:t>PHIL 230 - Aesthetics (4)</w:t>
      </w:r>
    </w:p>
    <w:p w:rsidR="007C3B0E" w:rsidRDefault="007C3B0E" w:rsidP="007C3B0E">
      <w:pPr>
        <w:pStyle w:val="sc-BodyText"/>
      </w:pPr>
      <w:r>
        <w:t>This course examines issues in the philosophy of art, such as: the nature of art, art and emotion, artistic intentions, aesthetic value, art and knowledge, and art and morality.</w:t>
      </w:r>
    </w:p>
    <w:p w:rsidR="007C3B0E" w:rsidRDefault="007C3B0E" w:rsidP="007C3B0E">
      <w:pPr>
        <w:pStyle w:val="sc-BodyText"/>
      </w:pPr>
      <w:r>
        <w:t>General Education Category: Arts - Visual and Performing.</w:t>
      </w:r>
    </w:p>
    <w:p w:rsidR="007C3B0E" w:rsidRDefault="007C3B0E" w:rsidP="007C3B0E">
      <w:pPr>
        <w:pStyle w:val="sc-BodyText"/>
      </w:pPr>
      <w:r>
        <w:t>Offered:  Fall, Spring, Summer.</w:t>
      </w:r>
    </w:p>
    <w:p w:rsidR="007C3B0E" w:rsidRDefault="007C3B0E" w:rsidP="007C3B0E">
      <w:pPr>
        <w:pStyle w:val="sc-CourseTitle"/>
      </w:pPr>
      <w:r>
        <w:t>PHIL 261 - Ethical Issues in Health Care (4)</w:t>
      </w:r>
    </w:p>
    <w:p w:rsidR="007C3B0E" w:rsidRDefault="007C3B0E" w:rsidP="007C3B0E">
      <w:pPr>
        <w:pStyle w:val="sc-BodyText"/>
      </w:pPr>
      <w:r>
        <w:t>This is a critical inquiry into ethical issues in health care. Moral theories from both Western and non-Western traditions are discussed and applied to issues in health care.</w:t>
      </w:r>
    </w:p>
    <w:p w:rsidR="007C3B0E" w:rsidRDefault="007C3B0E" w:rsidP="007C3B0E">
      <w:pPr>
        <w:pStyle w:val="sc-BodyText"/>
      </w:pPr>
      <w:r>
        <w:t>General Education Category: Core 4.</w:t>
      </w:r>
    </w:p>
    <w:p w:rsidR="007C3B0E" w:rsidRDefault="007C3B0E" w:rsidP="007C3B0E">
      <w:pPr>
        <w:pStyle w:val="sc-BodyText"/>
      </w:pPr>
      <w:r>
        <w:t>Prerequisite: Gen. Ed. Core 1, 2, and 3.</w:t>
      </w:r>
    </w:p>
    <w:p w:rsidR="007C3B0E" w:rsidRDefault="007C3B0E" w:rsidP="007C3B0E">
      <w:pPr>
        <w:pStyle w:val="sc-BodyText"/>
      </w:pPr>
      <w:r>
        <w:t>Offered:  Fall, Spring, Summer.</w:t>
      </w:r>
    </w:p>
    <w:p w:rsidR="007C3B0E" w:rsidRDefault="007C3B0E" w:rsidP="007C3B0E">
      <w:pPr>
        <w:pStyle w:val="sc-CourseTitle"/>
      </w:pPr>
      <w:r>
        <w:t>PHIL 262 - Freedom and Responsibility (4)</w:t>
      </w:r>
    </w:p>
    <w:p w:rsidR="007C3B0E" w:rsidRDefault="007C3B0E" w:rsidP="007C3B0E">
      <w:pPr>
        <w:pStyle w:val="sc-BodyText"/>
      </w:pPr>
      <w:r>
        <w:t>This class examines the nature of free will. What is it? Is it necessary for moral responsibility? Do we have it? And if not, what should we do about it?</w:t>
      </w:r>
    </w:p>
    <w:p w:rsidR="007C3B0E" w:rsidRDefault="007C3B0E" w:rsidP="007C3B0E">
      <w:pPr>
        <w:pStyle w:val="sc-BodyText"/>
      </w:pPr>
      <w:r>
        <w:t>General Education Category: Connections.</w:t>
      </w:r>
    </w:p>
    <w:p w:rsidR="007C3B0E" w:rsidRDefault="007C3B0E" w:rsidP="007C3B0E">
      <w:pPr>
        <w:pStyle w:val="sc-BodyText"/>
      </w:pPr>
      <w:r>
        <w:t>Prerequisite: Connections courses may not be used as part of a major or minor. FYS 100, FYW 100/FYW 100P/FYW 100H and 45 credit hours.</w:t>
      </w:r>
    </w:p>
    <w:p w:rsidR="007C3B0E" w:rsidRDefault="007C3B0E" w:rsidP="007C3B0E">
      <w:pPr>
        <w:pStyle w:val="sc-BodyText"/>
      </w:pPr>
      <w:r>
        <w:t>Offered:  Fall, Spring, Summer.</w:t>
      </w:r>
    </w:p>
    <w:p w:rsidR="007C3B0E" w:rsidRDefault="007C3B0E" w:rsidP="007C3B0E">
      <w:pPr>
        <w:pStyle w:val="sc-CourseTitle"/>
      </w:pPr>
      <w:r>
        <w:t>PHIL 263 - The Idea of God (4)</w:t>
      </w:r>
    </w:p>
    <w:p w:rsidR="007C3B0E" w:rsidRDefault="007C3B0E" w:rsidP="007C3B0E">
      <w:pPr>
        <w:pStyle w:val="sc-BodyText"/>
      </w:pPr>
      <w:r>
        <w:t>Concepts of Divinity are critically examined. Issues include polytheism, monotheism, atheism, gender and the God(ess). Students are challenged to critically examine their own ideas through various philosophical and religious traditions.</w:t>
      </w:r>
    </w:p>
    <w:p w:rsidR="007C3B0E" w:rsidRDefault="007C3B0E" w:rsidP="007C3B0E">
      <w:pPr>
        <w:pStyle w:val="sc-BodyText"/>
      </w:pPr>
      <w:r>
        <w:t>General Education Category: Connections.</w:t>
      </w:r>
    </w:p>
    <w:p w:rsidR="007C3B0E" w:rsidRDefault="007C3B0E" w:rsidP="007C3B0E">
      <w:pPr>
        <w:pStyle w:val="sc-BodyText"/>
      </w:pPr>
      <w:r>
        <w:t>Prerequisite: Connections courses may not be used as part of a major or minor. FYS 100, FYW 100/FYW 100P/FYW 100H and 45 credit hours.</w:t>
      </w:r>
    </w:p>
    <w:p w:rsidR="007C3B0E" w:rsidRDefault="007C3B0E" w:rsidP="007C3B0E">
      <w:pPr>
        <w:pStyle w:val="sc-BodyText"/>
      </w:pPr>
      <w:r>
        <w:t>Offered:  Fall, Spring, Summer.</w:t>
      </w:r>
    </w:p>
    <w:p w:rsidR="007C3B0E" w:rsidRDefault="007C3B0E" w:rsidP="007C3B0E">
      <w:pPr>
        <w:pStyle w:val="sc-CourseTitle"/>
      </w:pPr>
      <w:r>
        <w:t>PHIL 265 - Philosophical Issues of Gender and Sex (4)</w:t>
      </w:r>
    </w:p>
    <w:p w:rsidR="007C3B0E" w:rsidRDefault="007C3B0E" w:rsidP="007C3B0E">
      <w:pPr>
        <w:pStyle w:val="sc-BodyText"/>
      </w:pPr>
      <w:r>
        <w:t>Philosophical questions concerning the concepts of sex and gender are explored. Readings will be drawn from philosophical texts and from a number of related disciplines.</w:t>
      </w:r>
    </w:p>
    <w:p w:rsidR="007C3B0E" w:rsidRDefault="007C3B0E" w:rsidP="007C3B0E">
      <w:pPr>
        <w:pStyle w:val="sc-BodyText"/>
      </w:pPr>
      <w:r>
        <w:t>General Education Category: Connections.</w:t>
      </w:r>
    </w:p>
    <w:p w:rsidR="007C3B0E" w:rsidRDefault="007C3B0E" w:rsidP="007C3B0E">
      <w:pPr>
        <w:pStyle w:val="sc-BodyText"/>
      </w:pPr>
      <w:r>
        <w:t>Prerequisite: Connections courses may not be used as part of a major or minor. FYS 100, FYW 100/FYW 100P/FYW 100H and 45 credit hours.</w:t>
      </w:r>
    </w:p>
    <w:p w:rsidR="007C3B0E" w:rsidRDefault="007C3B0E" w:rsidP="007C3B0E">
      <w:pPr>
        <w:pStyle w:val="sc-BodyText"/>
      </w:pPr>
      <w:r>
        <w:t>Offered:  Fall, Spring.</w:t>
      </w:r>
    </w:p>
    <w:p w:rsidR="007C3B0E" w:rsidRDefault="007C3B0E" w:rsidP="007C3B0E">
      <w:pPr>
        <w:pStyle w:val="sc-CourseTitle"/>
      </w:pPr>
      <w:r>
        <w:t>PHIL 266 - Asian Philosophies: Theory and Practice (4)</w:t>
      </w:r>
    </w:p>
    <w:p w:rsidR="007C3B0E" w:rsidRDefault="007C3B0E" w:rsidP="007C3B0E">
      <w:pPr>
        <w:pStyle w:val="sc-BodyText"/>
      </w:pPr>
      <w:r>
        <w:t>Study of philosophical themes and practical implications (personal and communal) in Asian cultures. Issues include concepts of life and death, origins and nature of reality, and standards of ethical relations.</w:t>
      </w:r>
    </w:p>
    <w:p w:rsidR="007C3B0E" w:rsidRDefault="007C3B0E" w:rsidP="007C3B0E">
      <w:pPr>
        <w:pStyle w:val="sc-BodyText"/>
      </w:pPr>
      <w:r>
        <w:t>General Education Category: Connections.</w:t>
      </w:r>
    </w:p>
    <w:p w:rsidR="007C3B0E" w:rsidRDefault="007C3B0E" w:rsidP="007C3B0E">
      <w:pPr>
        <w:pStyle w:val="sc-BodyText"/>
      </w:pPr>
      <w:r>
        <w:t>Prerequisite: Connections courses may not be used as part of a major or minor. FYS 100, FYW 100/FYW 100P/FYW 100H and 45 credit hours.</w:t>
      </w:r>
    </w:p>
    <w:p w:rsidR="007C3B0E" w:rsidRDefault="007C3B0E" w:rsidP="007C3B0E">
      <w:pPr>
        <w:pStyle w:val="sc-BodyText"/>
      </w:pPr>
      <w:r>
        <w:t>Offered:  Fall, Spring.</w:t>
      </w:r>
    </w:p>
    <w:p w:rsidR="007C3B0E" w:rsidRDefault="007C3B0E" w:rsidP="007C3B0E">
      <w:pPr>
        <w:pStyle w:val="sc-CourseTitle"/>
      </w:pPr>
      <w:r>
        <w:lastRenderedPageBreak/>
        <w:t>PHIL 300 - American Philosophy (3)</w:t>
      </w:r>
    </w:p>
    <w:p w:rsidR="007C3B0E" w:rsidRDefault="007C3B0E" w:rsidP="007C3B0E">
      <w:pPr>
        <w:pStyle w:val="sc-BodyText"/>
      </w:pPr>
      <w:r>
        <w:t>In this survey from the American colonial period to the present, some of the major works of significant American philosophers are read and discussed. Among the philosophers considered are Charles Peirce, William James, and John Dewey.</w:t>
      </w:r>
    </w:p>
    <w:p w:rsidR="007C3B0E" w:rsidRDefault="007C3B0E" w:rsidP="007C3B0E">
      <w:pPr>
        <w:pStyle w:val="sc-BodyText"/>
      </w:pPr>
      <w:r>
        <w:t>Prerequisite: Completion of at least 30 college credits or any 100- or 200-level philosophy course.</w:t>
      </w:r>
    </w:p>
    <w:p w:rsidR="007C3B0E" w:rsidRDefault="007C3B0E" w:rsidP="007C3B0E">
      <w:pPr>
        <w:pStyle w:val="sc-BodyText"/>
      </w:pPr>
      <w:r>
        <w:t>Offered: As needed.</w:t>
      </w:r>
    </w:p>
    <w:p w:rsidR="007C3B0E" w:rsidRDefault="007C3B0E" w:rsidP="007C3B0E">
      <w:pPr>
        <w:pStyle w:val="sc-CourseTitle"/>
      </w:pPr>
      <w:r>
        <w:t>PHIL 305 - Intermediate Logic (4)</w:t>
      </w:r>
    </w:p>
    <w:p w:rsidR="007C3B0E" w:rsidRDefault="007C3B0E" w:rsidP="007C3B0E">
      <w:pPr>
        <w:pStyle w:val="sc-BodyText"/>
      </w:pPr>
      <w:r>
        <w:t>This course covers some extensions of elementary logic with applications. Topics may include propositional modal logic, quantified modal logic, inductive logic, and meta-logic.</w:t>
      </w:r>
      <w:ins w:id="131" w:author="Abbotson, Susan C. W." w:date="2020-05-08T15:49:00Z">
        <w:r w:rsidR="00EA1403">
          <w:t xml:space="preserve"> This is a Writing in the Discipline (WID) course.</w:t>
        </w:r>
      </w:ins>
    </w:p>
    <w:p w:rsidR="007C3B0E" w:rsidRDefault="007C3B0E" w:rsidP="007C3B0E">
      <w:pPr>
        <w:pStyle w:val="sc-BodyText"/>
      </w:pPr>
      <w:r>
        <w:t>Prerequisite: 30 college credits or any 100- or 200-level philosophy course.</w:t>
      </w:r>
    </w:p>
    <w:p w:rsidR="007C3B0E" w:rsidRDefault="007C3B0E" w:rsidP="007C3B0E">
      <w:pPr>
        <w:pStyle w:val="sc-BodyText"/>
      </w:pPr>
      <w:r>
        <w:t>Offered:  Spring (even years).</w:t>
      </w:r>
    </w:p>
    <w:p w:rsidR="007C3B0E" w:rsidRDefault="007C3B0E" w:rsidP="007C3B0E">
      <w:pPr>
        <w:pStyle w:val="sc-CourseTitle"/>
      </w:pPr>
      <w:r>
        <w:t>PHIL 306 - Contemporary Ethical Theory (3)</w:t>
      </w:r>
    </w:p>
    <w:p w:rsidR="007C3B0E" w:rsidRDefault="007C3B0E" w:rsidP="007C3B0E">
      <w:pPr>
        <w:pStyle w:val="sc-BodyText"/>
      </w:pPr>
      <w:r>
        <w:t>Theories about the nature and possibility of ethics are discussed. Topics may include relativism, egoism, intuitionism, moral realism, the nature of the moral person, moral development, feminist ethics, and the significance of evolution.</w:t>
      </w:r>
    </w:p>
    <w:p w:rsidR="007C3B0E" w:rsidRDefault="007C3B0E" w:rsidP="007C3B0E">
      <w:pPr>
        <w:pStyle w:val="sc-BodyText"/>
      </w:pPr>
      <w:r>
        <w:t>Prerequisite: Completion of at least 30 college credits or any 100- or 200-level philosophy course.</w:t>
      </w:r>
    </w:p>
    <w:p w:rsidR="007C3B0E" w:rsidRDefault="007C3B0E" w:rsidP="007C3B0E">
      <w:pPr>
        <w:pStyle w:val="sc-BodyText"/>
      </w:pPr>
      <w:r>
        <w:t>Offered:  Fall.</w:t>
      </w:r>
    </w:p>
    <w:p w:rsidR="007C3B0E" w:rsidRDefault="007C3B0E" w:rsidP="007C3B0E">
      <w:pPr>
        <w:pStyle w:val="sc-CourseTitle"/>
      </w:pPr>
      <w:r>
        <w:t>PHIL 311 - Knowledge and Truth (3)</w:t>
      </w:r>
    </w:p>
    <w:p w:rsidR="007C3B0E" w:rsidRDefault="007C3B0E" w:rsidP="007C3B0E">
      <w:pPr>
        <w:pStyle w:val="sc-BodyText"/>
      </w:pPr>
      <w:r>
        <w:t>The concept of knowledge and its relationship to the world of experience is investigated. Various theories of the nature of truth are presented and analyzed. Students are introduced to epistemology.</w:t>
      </w:r>
    </w:p>
    <w:p w:rsidR="007C3B0E" w:rsidRDefault="007C3B0E" w:rsidP="007C3B0E">
      <w:pPr>
        <w:pStyle w:val="sc-BodyText"/>
      </w:pPr>
      <w:r>
        <w:t>Prerequisite: Completion of at least 30 college credits or any 100- or 200-level philosophy course.</w:t>
      </w:r>
    </w:p>
    <w:p w:rsidR="007C3B0E" w:rsidRDefault="007C3B0E" w:rsidP="007C3B0E">
      <w:pPr>
        <w:pStyle w:val="sc-BodyText"/>
      </w:pPr>
      <w:r>
        <w:t>Offered:  Spring (even years).</w:t>
      </w:r>
    </w:p>
    <w:p w:rsidR="007C3B0E" w:rsidRDefault="007C3B0E" w:rsidP="007C3B0E">
      <w:pPr>
        <w:pStyle w:val="sc-CourseTitle"/>
      </w:pPr>
      <w:r>
        <w:t>PHIL 315 - Evidence, Reasoning, and Proof (3)</w:t>
      </w:r>
    </w:p>
    <w:p w:rsidR="007C3B0E" w:rsidRDefault="007C3B0E" w:rsidP="007C3B0E">
      <w:pPr>
        <w:pStyle w:val="sc-BodyText"/>
      </w:pPr>
      <w:r>
        <w:t>The concept of evidence, types of reasoning, and standards of proof are examined. Topics include types of evidence, evaluating evidence, eyewitness claims, expert testimony and memory, appraising reasoning, and standards of proof.</w:t>
      </w:r>
    </w:p>
    <w:p w:rsidR="007C3B0E" w:rsidRDefault="007C3B0E" w:rsidP="007C3B0E">
      <w:pPr>
        <w:pStyle w:val="sc-BodyText"/>
      </w:pPr>
      <w:r>
        <w:t>Prerequisite: Completion of at least 30 college credits or any 100- or 200-level philosophy course.</w:t>
      </w:r>
    </w:p>
    <w:p w:rsidR="007C3B0E" w:rsidRDefault="007C3B0E" w:rsidP="007C3B0E">
      <w:pPr>
        <w:pStyle w:val="sc-BodyText"/>
      </w:pPr>
      <w:r>
        <w:t>Offered: Annually.</w:t>
      </w:r>
    </w:p>
    <w:p w:rsidR="007C3B0E" w:rsidRDefault="007C3B0E" w:rsidP="007C3B0E">
      <w:pPr>
        <w:pStyle w:val="sc-CourseTitle"/>
      </w:pPr>
      <w:r>
        <w:t>PHIL 320 - Philosophy of Science (3)</w:t>
      </w:r>
    </w:p>
    <w:p w:rsidR="007C3B0E" w:rsidRDefault="007C3B0E" w:rsidP="007C3B0E">
      <w:pPr>
        <w:pStyle w:val="sc-BodyText"/>
      </w:pPr>
      <w:r>
        <w:t>Induction and probability, causality and the laws of nature, as well as the nature of explanation and justification, are covered.</w:t>
      </w:r>
    </w:p>
    <w:p w:rsidR="007C3B0E" w:rsidRDefault="007C3B0E" w:rsidP="007C3B0E">
      <w:pPr>
        <w:pStyle w:val="sc-BodyText"/>
      </w:pPr>
      <w:r>
        <w:t>Prerequisite: Completion of at least 30 college credits or any 100- or 200-level philosophy course.</w:t>
      </w:r>
    </w:p>
    <w:p w:rsidR="007C3B0E" w:rsidRDefault="007C3B0E" w:rsidP="007C3B0E">
      <w:pPr>
        <w:pStyle w:val="sc-BodyText"/>
      </w:pPr>
      <w:r>
        <w:t>Offered: Spring (odd years).</w:t>
      </w:r>
    </w:p>
    <w:p w:rsidR="007C3B0E" w:rsidRDefault="007C3B0E" w:rsidP="007C3B0E">
      <w:pPr>
        <w:pStyle w:val="sc-CourseTitle"/>
      </w:pPr>
      <w:r>
        <w:t>PHIL 321 - Social and Political Philosophy (3)</w:t>
      </w:r>
    </w:p>
    <w:p w:rsidR="007C3B0E" w:rsidRDefault="007C3B0E" w:rsidP="007C3B0E">
      <w:pPr>
        <w:pStyle w:val="sc-BodyText"/>
      </w:pPr>
      <w:r>
        <w:t>Students examine social and political theories and the philosophical issues they raise concerning the origin of society and man's nature as a "political being" and "social being."</w:t>
      </w:r>
    </w:p>
    <w:p w:rsidR="007C3B0E" w:rsidRDefault="007C3B0E" w:rsidP="007C3B0E">
      <w:pPr>
        <w:pStyle w:val="sc-BodyText"/>
      </w:pPr>
      <w:r>
        <w:t>Prerequisite: Completion of 30 college credits or any 100- or 200-level philosophy course.</w:t>
      </w:r>
    </w:p>
    <w:p w:rsidR="007C3B0E" w:rsidRDefault="007C3B0E" w:rsidP="007C3B0E">
      <w:pPr>
        <w:pStyle w:val="sc-BodyText"/>
      </w:pPr>
      <w:r>
        <w:t>Offered:  Fall, Spring.</w:t>
      </w:r>
    </w:p>
    <w:p w:rsidR="007C3B0E" w:rsidRDefault="007C3B0E" w:rsidP="007C3B0E">
      <w:pPr>
        <w:pStyle w:val="sc-CourseTitle"/>
      </w:pPr>
      <w:r>
        <w:t>PHIL 322 - Philosophy of Law (3)</w:t>
      </w:r>
    </w:p>
    <w:p w:rsidR="007C3B0E" w:rsidRDefault="007C3B0E" w:rsidP="007C3B0E">
      <w:pPr>
        <w:pStyle w:val="sc-BodyText"/>
      </w:pPr>
      <w:r>
        <w:t>Conceptual problems regarding law and legal systems are examined. Topics may include the nature of law, law and morality, civil disobedience, positivism, naturalism, personhood under the law, rights, punishment, and criminal responsibility.</w:t>
      </w:r>
    </w:p>
    <w:p w:rsidR="007C3B0E" w:rsidRDefault="007C3B0E" w:rsidP="007C3B0E">
      <w:pPr>
        <w:pStyle w:val="sc-BodyText"/>
      </w:pPr>
      <w:r>
        <w:t>Prerequisite: Completion of completion of 30 college credits or any 100- or 200-level philosophy course.</w:t>
      </w:r>
    </w:p>
    <w:p w:rsidR="007C3B0E" w:rsidRDefault="007C3B0E" w:rsidP="007C3B0E">
      <w:pPr>
        <w:pStyle w:val="sc-BodyText"/>
      </w:pPr>
      <w:r>
        <w:t>Offered:  Spring.</w:t>
      </w:r>
    </w:p>
    <w:p w:rsidR="007C3B0E" w:rsidRDefault="007C3B0E" w:rsidP="007C3B0E">
      <w:pPr>
        <w:pStyle w:val="sc-CourseTitle"/>
      </w:pPr>
      <w:r>
        <w:t>PHIL 325 - Environmental Ethics (3)</w:t>
      </w:r>
    </w:p>
    <w:p w:rsidR="007C3B0E" w:rsidRDefault="007C3B0E" w:rsidP="007C3B0E">
      <w:pPr>
        <w:pStyle w:val="sc-BodyText"/>
      </w:pPr>
      <w:r>
        <w:t>Theories and reality, ideology and action, and values and facts are examined. Focus is on rational policy decision making.</w:t>
      </w:r>
    </w:p>
    <w:p w:rsidR="007C3B0E" w:rsidRDefault="007C3B0E" w:rsidP="007C3B0E">
      <w:pPr>
        <w:pStyle w:val="sc-BodyText"/>
      </w:pPr>
      <w:r>
        <w:t>Prerequisite: Completion of 30 college credits or any 100- or 200-level philosophy course.</w:t>
      </w:r>
    </w:p>
    <w:p w:rsidR="007C3B0E" w:rsidRDefault="007C3B0E" w:rsidP="007C3B0E">
      <w:pPr>
        <w:pStyle w:val="sc-BodyText"/>
      </w:pPr>
      <w:r>
        <w:t>Offered: Spring.</w:t>
      </w:r>
    </w:p>
    <w:p w:rsidR="007C3B0E" w:rsidRDefault="007C3B0E" w:rsidP="007C3B0E">
      <w:pPr>
        <w:pStyle w:val="sc-CourseTitle"/>
      </w:pPr>
      <w:r>
        <w:t>PHIL 330 - Metaphysics (3)</w:t>
      </w:r>
    </w:p>
    <w:p w:rsidR="007C3B0E" w:rsidRDefault="007C3B0E" w:rsidP="007C3B0E">
      <w:pPr>
        <w:pStyle w:val="sc-BodyText"/>
      </w:pPr>
      <w:r>
        <w:t>This is a problem-oriented introduction to some of the central issues of contemporary metaphysics. Topics may include ontology (what exists), necessity, causation, free will/determinism, space and time, and identity-over-time.</w:t>
      </w:r>
    </w:p>
    <w:p w:rsidR="007C3B0E" w:rsidRDefault="007C3B0E" w:rsidP="007C3B0E">
      <w:pPr>
        <w:pStyle w:val="sc-BodyText"/>
      </w:pPr>
      <w:r>
        <w:t>Prerequisite: Completion of at least 30 college credits or any 100- or 200-level philosophy course.</w:t>
      </w:r>
    </w:p>
    <w:p w:rsidR="007C3B0E" w:rsidRDefault="007C3B0E" w:rsidP="007C3B0E">
      <w:pPr>
        <w:pStyle w:val="sc-BodyText"/>
      </w:pPr>
      <w:r>
        <w:t>Offered:  Fall (even years).</w:t>
      </w:r>
    </w:p>
    <w:p w:rsidR="007C3B0E" w:rsidRDefault="007C3B0E" w:rsidP="007C3B0E">
      <w:pPr>
        <w:pStyle w:val="sc-CourseTitle"/>
      </w:pPr>
      <w:r>
        <w:t>PHIL 333 - Philosophy of Mind (3)</w:t>
      </w:r>
    </w:p>
    <w:p w:rsidR="007C3B0E" w:rsidRDefault="007C3B0E" w:rsidP="007C3B0E">
      <w:pPr>
        <w:pStyle w:val="sc-BodyText"/>
      </w:pPr>
      <w:r>
        <w:t>The status and role of mind in relation to body is studied. Diverse theories, such as mind/body dualism, identity theory, behaviorism, functionalism, and emergence, are discussed.</w:t>
      </w:r>
    </w:p>
    <w:p w:rsidR="007C3B0E" w:rsidRDefault="007C3B0E" w:rsidP="007C3B0E">
      <w:pPr>
        <w:pStyle w:val="sc-BodyText"/>
      </w:pPr>
      <w:r>
        <w:t>Prerequisite: Completion of at least 30 college credits or any 100- or 200-level philosophy course.</w:t>
      </w:r>
    </w:p>
    <w:p w:rsidR="007C3B0E" w:rsidRDefault="007C3B0E" w:rsidP="007C3B0E">
      <w:pPr>
        <w:pStyle w:val="sc-BodyText"/>
      </w:pPr>
      <w:r>
        <w:t>Offered:  Fall (odd years).</w:t>
      </w:r>
    </w:p>
    <w:p w:rsidR="007C3B0E" w:rsidRDefault="007C3B0E" w:rsidP="007C3B0E">
      <w:pPr>
        <w:pStyle w:val="sc-CourseTitle"/>
      </w:pPr>
      <w:r>
        <w:t>PHIL 351 - Plato, Aristotle, and Greek Philosophy (4)</w:t>
      </w:r>
    </w:p>
    <w:p w:rsidR="007C3B0E" w:rsidRDefault="007C3B0E" w:rsidP="007C3B0E">
      <w:pPr>
        <w:pStyle w:val="sc-BodyText"/>
      </w:pPr>
      <w:r>
        <w:t>The origins of philosophy in Greek thought are explored. Works of philosophers such as Plato and Aristotle are read.</w:t>
      </w:r>
      <w:ins w:id="132" w:author="Abbotson, Susan C. W." w:date="2020-05-08T15:49:00Z">
        <w:r w:rsidR="00EA1403">
          <w:t xml:space="preserve"> This is a Writing in the Discipline (WID) course.</w:t>
        </w:r>
      </w:ins>
    </w:p>
    <w:p w:rsidR="007C3B0E" w:rsidRDefault="007C3B0E" w:rsidP="007C3B0E">
      <w:pPr>
        <w:pStyle w:val="sc-BodyText"/>
      </w:pPr>
      <w:r>
        <w:t>Prerequisite: Completion of at least 30 college credits or any 100- or 200-level philosophy course.</w:t>
      </w:r>
    </w:p>
    <w:p w:rsidR="007C3B0E" w:rsidRDefault="007C3B0E" w:rsidP="007C3B0E">
      <w:pPr>
        <w:pStyle w:val="sc-BodyText"/>
      </w:pPr>
      <w:r>
        <w:t>Offered:  Fall.</w:t>
      </w:r>
    </w:p>
    <w:p w:rsidR="007C3B0E" w:rsidRDefault="007C3B0E" w:rsidP="007C3B0E">
      <w:pPr>
        <w:pStyle w:val="sc-CourseTitle"/>
      </w:pPr>
      <w:r>
        <w:t>PHIL 353 - Epicureans, Stoics, Skeptics and Hellenistic Philosophy (3)</w:t>
      </w:r>
    </w:p>
    <w:p w:rsidR="007C3B0E" w:rsidRDefault="007C3B0E" w:rsidP="007C3B0E">
      <w:pPr>
        <w:pStyle w:val="sc-BodyText"/>
      </w:pPr>
      <w:r>
        <w:t>Greek and Roman philosophy after Aristotle and before the Medieval period is studied.</w:t>
      </w:r>
    </w:p>
    <w:p w:rsidR="007C3B0E" w:rsidRDefault="007C3B0E" w:rsidP="007C3B0E">
      <w:pPr>
        <w:pStyle w:val="sc-BodyText"/>
      </w:pPr>
      <w:r>
        <w:t>Prerequisite: Completion of at least 30 college credits or any 100- or 200-level philosophy course.</w:t>
      </w:r>
    </w:p>
    <w:p w:rsidR="007C3B0E" w:rsidRDefault="007C3B0E" w:rsidP="007C3B0E">
      <w:pPr>
        <w:pStyle w:val="sc-BodyText"/>
      </w:pPr>
      <w:r>
        <w:t>Offered: Spring (even years).</w:t>
      </w:r>
    </w:p>
    <w:p w:rsidR="007C3B0E" w:rsidRDefault="007C3B0E" w:rsidP="007C3B0E">
      <w:pPr>
        <w:pStyle w:val="sc-CourseTitle"/>
      </w:pPr>
      <w:r>
        <w:t>PHIL 355 - Augustine, Aquinas and Medieval Philosophy (3)</w:t>
      </w:r>
    </w:p>
    <w:p w:rsidR="007C3B0E" w:rsidRDefault="007C3B0E" w:rsidP="007C3B0E">
      <w:pPr>
        <w:pStyle w:val="sc-BodyText"/>
      </w:pPr>
      <w:r>
        <w:t>The origins of medieval thought are traced. The institutionalization of philosophic thought is analyzed. The works of Aquinas and Augustine are studied.</w:t>
      </w:r>
    </w:p>
    <w:p w:rsidR="007C3B0E" w:rsidRDefault="007C3B0E" w:rsidP="007C3B0E">
      <w:pPr>
        <w:pStyle w:val="sc-BodyText"/>
      </w:pPr>
      <w:r>
        <w:t>Prerequisite: Completion of at least 30 college credits or any 100- or 200-level philosophy course.</w:t>
      </w:r>
    </w:p>
    <w:p w:rsidR="007C3B0E" w:rsidRDefault="007C3B0E" w:rsidP="007C3B0E">
      <w:pPr>
        <w:pStyle w:val="sc-BodyText"/>
      </w:pPr>
      <w:r>
        <w:t>Offered: As needed.</w:t>
      </w:r>
    </w:p>
    <w:p w:rsidR="007C3B0E" w:rsidRDefault="007C3B0E" w:rsidP="007C3B0E">
      <w:pPr>
        <w:pStyle w:val="sc-CourseTitle"/>
      </w:pPr>
      <w:r>
        <w:lastRenderedPageBreak/>
        <w:t>PHIL 356 - Descartes, Hume, Kant and Modern Philosophy (4)</w:t>
      </w:r>
    </w:p>
    <w:p w:rsidR="007C3B0E" w:rsidRDefault="007C3B0E" w:rsidP="007C3B0E">
      <w:pPr>
        <w:pStyle w:val="sc-BodyText"/>
      </w:pPr>
      <w:r>
        <w:t>Works from European philosophers from Descartes to Kant are read.</w:t>
      </w:r>
      <w:ins w:id="133" w:author="Abbotson, Susan C. W." w:date="2020-05-08T15:49:00Z">
        <w:r w:rsidR="00EA1403">
          <w:t xml:space="preserve"> This is a Writing in the Discipline (WID) course.</w:t>
        </w:r>
      </w:ins>
    </w:p>
    <w:p w:rsidR="007C3B0E" w:rsidRDefault="007C3B0E" w:rsidP="007C3B0E">
      <w:pPr>
        <w:pStyle w:val="sc-BodyText"/>
      </w:pPr>
      <w:r>
        <w:t>Prerequisite: Completion of at least 30 college credits or any 100- or 200-level philosophy course.</w:t>
      </w:r>
    </w:p>
    <w:p w:rsidR="007C3B0E" w:rsidRDefault="007C3B0E" w:rsidP="007C3B0E">
      <w:pPr>
        <w:pStyle w:val="sc-BodyText"/>
      </w:pPr>
      <w:r>
        <w:t>Offered:  Spring.</w:t>
      </w:r>
    </w:p>
    <w:p w:rsidR="007C3B0E" w:rsidRDefault="007C3B0E" w:rsidP="007C3B0E">
      <w:pPr>
        <w:pStyle w:val="sc-CourseTitle"/>
      </w:pPr>
      <w:r>
        <w:t>PHIL 357 - Hegel, Nietzsche and Nineteenth-Century Philosophy (3)</w:t>
      </w:r>
    </w:p>
    <w:p w:rsidR="007C3B0E" w:rsidRDefault="007C3B0E" w:rsidP="007C3B0E">
      <w:pPr>
        <w:pStyle w:val="sc-BodyText"/>
      </w:pPr>
      <w:r>
        <w:t>Selections from the works of Hegel and Nietzsche are analyzed and critiqued along with other nineteenth-century philosophers, such as Kierkegaard, Schopenhauer, Marx, and Freud.</w:t>
      </w:r>
    </w:p>
    <w:p w:rsidR="007C3B0E" w:rsidRDefault="007C3B0E" w:rsidP="007C3B0E">
      <w:pPr>
        <w:pStyle w:val="sc-BodyText"/>
      </w:pPr>
      <w:r>
        <w:t>Prerequisite: Completion of at least 30 college credits or any 100- or 200-level philosophy course.</w:t>
      </w:r>
    </w:p>
    <w:p w:rsidR="007C3B0E" w:rsidRDefault="007C3B0E" w:rsidP="007C3B0E">
      <w:pPr>
        <w:pStyle w:val="sc-BodyText"/>
      </w:pPr>
      <w:r>
        <w:t>Offered: Fall (even years).</w:t>
      </w:r>
    </w:p>
    <w:p w:rsidR="007C3B0E" w:rsidRDefault="007C3B0E" w:rsidP="007C3B0E">
      <w:pPr>
        <w:pStyle w:val="sc-CourseTitle"/>
      </w:pPr>
      <w:r>
        <w:t>PHIL 358 - Existentialism and Phenomenological Philosophy (3)</w:t>
      </w:r>
    </w:p>
    <w:p w:rsidR="007C3B0E" w:rsidRDefault="007C3B0E" w:rsidP="007C3B0E">
      <w:pPr>
        <w:pStyle w:val="sc-BodyText"/>
      </w:pPr>
      <w:r>
        <w:t>The main themes of existentialist philosophy and its successors are investigated through the study of such authors as Kierkegaard, Heidegger, Sartre, and Camus.</w:t>
      </w:r>
    </w:p>
    <w:p w:rsidR="007C3B0E" w:rsidRDefault="007C3B0E" w:rsidP="007C3B0E">
      <w:pPr>
        <w:pStyle w:val="sc-BodyText"/>
      </w:pPr>
      <w:r>
        <w:t>Prerequisite: Completion of at least 30 college credits or any 100- or 200-level philosophy course.</w:t>
      </w:r>
    </w:p>
    <w:p w:rsidR="007C3B0E" w:rsidRDefault="007C3B0E" w:rsidP="007C3B0E">
      <w:pPr>
        <w:pStyle w:val="sc-BodyText"/>
      </w:pPr>
      <w:r>
        <w:t>Offered:  Spring (odd years).</w:t>
      </w:r>
    </w:p>
    <w:p w:rsidR="007C3B0E" w:rsidRDefault="007C3B0E" w:rsidP="007C3B0E">
      <w:pPr>
        <w:pStyle w:val="sc-CourseTitle"/>
      </w:pPr>
      <w:r>
        <w:t>PHIL 359 - Frege, Russell, Wittgenstein and Analytic Philosophy (3)</w:t>
      </w:r>
    </w:p>
    <w:p w:rsidR="007C3B0E" w:rsidRDefault="007C3B0E" w:rsidP="007C3B0E">
      <w:pPr>
        <w:pStyle w:val="sc-BodyText"/>
      </w:pPr>
      <w:r>
        <w:t>Late nineteenth- and twentieth-century philosophers of language, such as Frege, Russell, Moore, Wittgenstein, Austin, Quine, and Kripke, are studied.</w:t>
      </w:r>
    </w:p>
    <w:p w:rsidR="007C3B0E" w:rsidRDefault="007C3B0E" w:rsidP="007C3B0E">
      <w:pPr>
        <w:pStyle w:val="sc-BodyText"/>
      </w:pPr>
      <w:r>
        <w:t>Prerequisite: Completion of at least 30 college credits or any 100- or 200-level philosophy course.</w:t>
      </w:r>
    </w:p>
    <w:p w:rsidR="007C3B0E" w:rsidRDefault="007C3B0E" w:rsidP="007C3B0E">
      <w:pPr>
        <w:pStyle w:val="sc-BodyText"/>
      </w:pPr>
      <w:r>
        <w:t>Offered: Fall (odd years).</w:t>
      </w:r>
    </w:p>
    <w:p w:rsidR="007C3B0E" w:rsidRDefault="007C3B0E" w:rsidP="007C3B0E">
      <w:pPr>
        <w:pStyle w:val="sc-CourseTitle"/>
      </w:pPr>
      <w:r>
        <w:t>PHIL 390 - Directed Study (3-4)</w:t>
      </w:r>
    </w:p>
    <w:p w:rsidR="007C3B0E" w:rsidRDefault="007C3B0E" w:rsidP="007C3B0E">
      <w:pPr>
        <w:pStyle w:val="sc-BodyText"/>
      </w:pPr>
      <w:r>
        <w:t>Designed to be a substitute for a traditional course under the instruction of a faculty member. This course may be repeated with a change in topic.</w:t>
      </w:r>
    </w:p>
    <w:p w:rsidR="007C3B0E" w:rsidRDefault="007C3B0E" w:rsidP="007C3B0E">
      <w:pPr>
        <w:pStyle w:val="sc-BodyText"/>
      </w:pPr>
      <w:r>
        <w:t>Prerequisite: Consent of instructor, department chair and dean.</w:t>
      </w:r>
    </w:p>
    <w:p w:rsidR="007C3B0E" w:rsidRDefault="007C3B0E" w:rsidP="007C3B0E">
      <w:pPr>
        <w:pStyle w:val="sc-BodyText"/>
      </w:pPr>
      <w:r>
        <w:t>Offered: As needed.</w:t>
      </w:r>
    </w:p>
    <w:p w:rsidR="007C3B0E" w:rsidRDefault="007C3B0E" w:rsidP="007C3B0E">
      <w:pPr>
        <w:pStyle w:val="sc-CourseTitle"/>
      </w:pPr>
      <w:r>
        <w:t>PHIL 460 - Seminar in Philosophy (4)</w:t>
      </w:r>
    </w:p>
    <w:p w:rsidR="007C3B0E" w:rsidRDefault="007C3B0E" w:rsidP="007C3B0E">
      <w:pPr>
        <w:pStyle w:val="sc-BodyText"/>
      </w:pPr>
      <w:r>
        <w:t>Intensive study of a specific topic or author, including a term paper that engages recent scholarship and follows disciplinary conventions. May be repeated for credit with a change in topic.</w:t>
      </w:r>
      <w:ins w:id="134" w:author="Abbotson, Susan C. W." w:date="2020-05-08T15:50:00Z">
        <w:r w:rsidR="00EA1403">
          <w:t xml:space="preserve"> This is a Writing in the Discipline (WID) course.</w:t>
        </w:r>
      </w:ins>
    </w:p>
    <w:p w:rsidR="007C3B0E" w:rsidRDefault="007C3B0E" w:rsidP="007C3B0E">
      <w:pPr>
        <w:pStyle w:val="sc-BodyText"/>
      </w:pPr>
      <w:r>
        <w:t>Prerequisite: Completion of at least 60 college credits and any 300-level philosophy course, or consent of the department chair.</w:t>
      </w:r>
    </w:p>
    <w:p w:rsidR="007C3B0E" w:rsidRDefault="007C3B0E" w:rsidP="007C3B0E">
      <w:pPr>
        <w:pStyle w:val="sc-BodyText"/>
      </w:pPr>
      <w:r>
        <w:t>Offered: Annually.</w:t>
      </w:r>
    </w:p>
    <w:p w:rsidR="007C3B0E" w:rsidRDefault="007C3B0E" w:rsidP="007C3B0E">
      <w:pPr>
        <w:pStyle w:val="sc-CourseTitle"/>
      </w:pPr>
      <w:r>
        <w:t>PHIL 479 - Philosophy Internship (1-4)</w:t>
      </w:r>
    </w:p>
    <w:p w:rsidR="007C3B0E" w:rsidRDefault="007C3B0E" w:rsidP="007C3B0E">
      <w:pPr>
        <w:pStyle w:val="sc-BodyText"/>
      </w:pPr>
      <w:r>
        <w:t>Students experience the environment of institutions and firms where the work demand includes a substantial philosophical dimension.</w:t>
      </w:r>
    </w:p>
    <w:p w:rsidR="007C3B0E" w:rsidRDefault="007C3B0E" w:rsidP="007C3B0E">
      <w:pPr>
        <w:pStyle w:val="sc-BodyText"/>
      </w:pPr>
      <w:r>
        <w:t>Prerequisite: Open to philosophy majors who have completed at least 60 credit hours of undergraduate courses, 18 of which are philosophy courses, with consent of department chair.</w:t>
      </w:r>
    </w:p>
    <w:p w:rsidR="007C3B0E" w:rsidRDefault="007C3B0E" w:rsidP="007C3B0E">
      <w:pPr>
        <w:pStyle w:val="sc-BodyText"/>
      </w:pPr>
      <w:r>
        <w:t>Offered:  Summer as needed.</w:t>
      </w:r>
    </w:p>
    <w:p w:rsidR="007C3B0E" w:rsidRDefault="007C3B0E" w:rsidP="007C3B0E">
      <w:pPr>
        <w:pStyle w:val="sc-CourseTitle"/>
      </w:pPr>
      <w:r>
        <w:t>PHIL 490 - Independent Study in Philosophy (1-4)</w:t>
      </w:r>
    </w:p>
    <w:p w:rsidR="007C3B0E" w:rsidRDefault="007C3B0E" w:rsidP="007C3B0E">
      <w:pPr>
        <w:pStyle w:val="sc-BodyText"/>
      </w:pPr>
      <w:r>
        <w:t>Students select a topic and undertake concentrated research or creative activity under the mentorship of a faculty member. May be repeated with a different topic or continuation of a non-honors project.</w:t>
      </w:r>
    </w:p>
    <w:p w:rsidR="007C3B0E" w:rsidRDefault="007C3B0E" w:rsidP="007C3B0E">
      <w:pPr>
        <w:pStyle w:val="sc-BodyText"/>
      </w:pPr>
      <w:r>
        <w:t>Prerequisite: Consent of instructor, department chair and dean.</w:t>
      </w:r>
    </w:p>
    <w:p w:rsidR="007C3B0E" w:rsidRDefault="007C3B0E" w:rsidP="007C3B0E">
      <w:pPr>
        <w:pStyle w:val="sc-BodyText"/>
      </w:pPr>
      <w:r>
        <w:t>Offered: As needed.</w:t>
      </w:r>
    </w:p>
    <w:p w:rsidR="007C3B0E" w:rsidRDefault="007C3B0E" w:rsidP="007C3B0E">
      <w:pPr>
        <w:pStyle w:val="sc-CourseTitle"/>
      </w:pPr>
      <w:r>
        <w:t>PHIL 491 - Independent Study I (3-4)</w:t>
      </w:r>
    </w:p>
    <w:p w:rsidR="007C3B0E" w:rsidRDefault="007C3B0E" w:rsidP="007C3B0E">
      <w:pPr>
        <w:pStyle w:val="sc-BodyText"/>
      </w:pPr>
      <w:r>
        <w:t>Students select a topic and undertake concentrated research or creative activity under the mentorship of a faculty member.  </w:t>
      </w:r>
    </w:p>
    <w:p w:rsidR="007C3B0E" w:rsidRDefault="007C3B0E" w:rsidP="007C3B0E">
      <w:pPr>
        <w:pStyle w:val="sc-BodyText"/>
      </w:pPr>
      <w:r>
        <w:t>Prerequisite: Consent of instructor, department chair and dean, and admission to the philosophy honors program.</w:t>
      </w:r>
    </w:p>
    <w:p w:rsidR="007C3B0E" w:rsidRDefault="007C3B0E" w:rsidP="007C3B0E">
      <w:pPr>
        <w:pStyle w:val="sc-BodyText"/>
      </w:pPr>
      <w:r>
        <w:t>Offered: As needed.</w:t>
      </w:r>
    </w:p>
    <w:p w:rsidR="007C3B0E" w:rsidRDefault="007C3B0E" w:rsidP="007C3B0E">
      <w:pPr>
        <w:pStyle w:val="sc-CourseTitle"/>
      </w:pPr>
      <w:r>
        <w:t>PHIL 492 - Independent Study II (3-4)</w:t>
      </w:r>
    </w:p>
    <w:p w:rsidR="007C3B0E" w:rsidRDefault="007C3B0E" w:rsidP="007C3B0E">
      <w:pPr>
        <w:pStyle w:val="sc-BodyText"/>
      </w:pPr>
      <w:r>
        <w:t>This course continues the development of research or activity begun in PHIL 491. For departmental honors, the project requires final assessment from the department.</w:t>
      </w:r>
    </w:p>
    <w:p w:rsidR="007C3B0E" w:rsidRDefault="007C3B0E" w:rsidP="007C3B0E">
      <w:pPr>
        <w:pStyle w:val="sc-BodyText"/>
      </w:pPr>
      <w:r>
        <w:br/>
      </w:r>
    </w:p>
    <w:p w:rsidR="007C3B0E" w:rsidRDefault="007C3B0E" w:rsidP="007C3B0E">
      <w:pPr>
        <w:pStyle w:val="sc-BodyText"/>
      </w:pPr>
      <w:r>
        <w:t>Prerequisite: PHIL 491 and consent of instructor, department chair and dean.</w:t>
      </w:r>
    </w:p>
    <w:p w:rsidR="007C3B0E" w:rsidRDefault="007C3B0E" w:rsidP="007C3B0E">
      <w:pPr>
        <w:pStyle w:val="sc-BodyText"/>
        <w:sectPr w:rsidR="007C3B0E">
          <w:headerReference w:type="even" r:id="rId127"/>
          <w:headerReference w:type="default" r:id="rId128"/>
          <w:headerReference w:type="first" r:id="rId129"/>
          <w:pgSz w:w="12240" w:h="15840"/>
          <w:pgMar w:top="1420" w:right="910" w:bottom="1650" w:left="1080" w:header="720" w:footer="940" w:gutter="0"/>
          <w:cols w:num="2" w:space="720"/>
          <w:docGrid w:linePitch="360"/>
        </w:sectPr>
      </w:pPr>
      <w:r>
        <w:t>Offered: As needed.</w:t>
      </w:r>
    </w:p>
    <w:p w:rsidR="007C3B0E" w:rsidRDefault="007C3B0E" w:rsidP="007C3B0E">
      <w:pPr>
        <w:pStyle w:val="Heading1"/>
        <w:framePr w:wrap="around"/>
      </w:pPr>
    </w:p>
    <w:p w:rsidR="007C3B0E" w:rsidRDefault="007C3B0E" w:rsidP="007C3B0E">
      <w:pPr>
        <w:sectPr w:rsidR="007C3B0E">
          <w:headerReference w:type="even" r:id="rId130"/>
          <w:headerReference w:type="default" r:id="rId131"/>
          <w:headerReference w:type="first" r:id="rId132"/>
          <w:pgSz w:w="12240" w:h="15840"/>
          <w:pgMar w:top="1420" w:right="910" w:bottom="1650" w:left="1080" w:header="720" w:footer="940" w:gutter="0"/>
          <w:cols w:num="2" w:space="720"/>
          <w:docGrid w:linePitch="360"/>
        </w:sectPr>
      </w:pPr>
    </w:p>
    <w:p w:rsidR="007C3B0E" w:rsidRDefault="007C3B0E" w:rsidP="007C3B0E">
      <w:pPr>
        <w:pStyle w:val="Heading1"/>
        <w:framePr w:wrap="around"/>
      </w:pPr>
      <w:r>
        <w:lastRenderedPageBreak/>
        <w:t>POL - Political Science</w:t>
      </w:r>
      <w:r>
        <w:fldChar w:fldCharType="begin"/>
      </w:r>
      <w:r>
        <w:instrText xml:space="preserve"> XE "POL - Political Science" </w:instrText>
      </w:r>
      <w:r>
        <w:fldChar w:fldCharType="end"/>
      </w:r>
    </w:p>
    <w:p w:rsidR="007C3B0E" w:rsidRDefault="007C3B0E" w:rsidP="007C3B0E">
      <w:pPr>
        <w:pStyle w:val="sc-CourseTitle"/>
      </w:pPr>
      <w:r>
        <w:t>POL 201 - Development of American Democracy (4)</w:t>
      </w:r>
    </w:p>
    <w:p w:rsidR="007C3B0E" w:rsidRDefault="007C3B0E" w:rsidP="007C3B0E">
      <w:pPr>
        <w:pStyle w:val="sc-BodyText"/>
      </w:pPr>
      <w:r>
        <w:t>The struggle for democratic values, political institutions, and social freedoms from the Revolution to the present are considered. Landmark documents and themes in America's political history are analyzed.</w:t>
      </w:r>
    </w:p>
    <w:p w:rsidR="007C3B0E" w:rsidRDefault="007C3B0E" w:rsidP="007C3B0E">
      <w:pPr>
        <w:pStyle w:val="sc-BodyText"/>
      </w:pPr>
      <w:r>
        <w:t>General Education Category: Social and Behavioral Sciences.</w:t>
      </w:r>
    </w:p>
    <w:p w:rsidR="007C3B0E" w:rsidRDefault="007C3B0E" w:rsidP="007C3B0E">
      <w:pPr>
        <w:pStyle w:val="sc-BodyText"/>
      </w:pPr>
      <w:r>
        <w:t>Offered:  Fall, Spring, Summer.</w:t>
      </w:r>
    </w:p>
    <w:p w:rsidR="007C3B0E" w:rsidRDefault="007C3B0E" w:rsidP="007C3B0E">
      <w:pPr>
        <w:pStyle w:val="sc-CourseTitle"/>
      </w:pPr>
      <w:r>
        <w:t>POL 202 - American Government (4)</w:t>
      </w:r>
    </w:p>
    <w:p w:rsidR="007C3B0E" w:rsidRDefault="007C3B0E" w:rsidP="007C3B0E">
      <w:pPr>
        <w:pStyle w:val="sc-BodyText"/>
      </w:pPr>
      <w:r>
        <w:t>The institutions and principles of American national government are examined. Topics include the constitutional foundation, federalism, political parties, Congress, the presidency, the Supreme Court, and civil rights.</w:t>
      </w:r>
    </w:p>
    <w:p w:rsidR="007C3B0E" w:rsidRDefault="007C3B0E" w:rsidP="007C3B0E">
      <w:pPr>
        <w:pStyle w:val="sc-BodyText"/>
      </w:pPr>
      <w:r>
        <w:t>General Education Category: Social and Behavioral Sciences.</w:t>
      </w:r>
    </w:p>
    <w:p w:rsidR="007C3B0E" w:rsidRDefault="007C3B0E" w:rsidP="007C3B0E">
      <w:pPr>
        <w:pStyle w:val="sc-BodyText"/>
      </w:pPr>
      <w:r>
        <w:t>Offered:  Fall, Spring, Summer.</w:t>
      </w:r>
    </w:p>
    <w:p w:rsidR="007C3B0E" w:rsidRDefault="007C3B0E" w:rsidP="007C3B0E">
      <w:pPr>
        <w:pStyle w:val="sc-CourseTitle"/>
      </w:pPr>
      <w:r>
        <w:t>POL 203 - Global Politics (4)</w:t>
      </w:r>
    </w:p>
    <w:p w:rsidR="007C3B0E" w:rsidRDefault="007C3B0E" w:rsidP="007C3B0E">
      <w:pPr>
        <w:pStyle w:val="sc-BodyText"/>
      </w:pPr>
      <w:r>
        <w:t>This is an introduction to the governance of other contemporary national political systems and to the forces, principles, and transnational arrangements of international politics.</w:t>
      </w:r>
    </w:p>
    <w:p w:rsidR="007C3B0E" w:rsidRDefault="007C3B0E" w:rsidP="007C3B0E">
      <w:pPr>
        <w:pStyle w:val="sc-BodyText"/>
      </w:pPr>
      <w:r>
        <w:t>General Education Category: Social and Behavioral Sciences.</w:t>
      </w:r>
    </w:p>
    <w:p w:rsidR="007C3B0E" w:rsidRDefault="007C3B0E" w:rsidP="007C3B0E">
      <w:pPr>
        <w:pStyle w:val="sc-BodyText"/>
      </w:pPr>
      <w:r>
        <w:t>Offered:  Fall, Spring.</w:t>
      </w:r>
    </w:p>
    <w:p w:rsidR="007C3B0E" w:rsidRDefault="007C3B0E" w:rsidP="007C3B0E">
      <w:pPr>
        <w:pStyle w:val="sc-CourseTitle"/>
      </w:pPr>
      <w:r>
        <w:t>POL 204 - Introduction to Political Thought (4)</w:t>
      </w:r>
    </w:p>
    <w:p w:rsidR="007C3B0E" w:rsidRDefault="007C3B0E" w:rsidP="007C3B0E">
      <w:pPr>
        <w:pStyle w:val="sc-BodyText"/>
      </w:pPr>
      <w:r>
        <w:t>Fundamental concepts and issues of philosophy and political theory are investigated. Basic precepts about authority, law, government, and the terms of obligation are examined in light of contemporary concerns.</w:t>
      </w:r>
    </w:p>
    <w:p w:rsidR="007C3B0E" w:rsidRDefault="007C3B0E" w:rsidP="007C3B0E">
      <w:pPr>
        <w:pStyle w:val="sc-BodyText"/>
      </w:pPr>
      <w:r>
        <w:t>General Education Category: Social and Behavioral Sciences.</w:t>
      </w:r>
    </w:p>
    <w:p w:rsidR="007C3B0E" w:rsidRDefault="007C3B0E" w:rsidP="007C3B0E">
      <w:pPr>
        <w:pStyle w:val="sc-BodyText"/>
      </w:pPr>
      <w:r>
        <w:t>Offered:  Fall, Spring.</w:t>
      </w:r>
    </w:p>
    <w:p w:rsidR="007C3B0E" w:rsidRDefault="007C3B0E" w:rsidP="007C3B0E">
      <w:pPr>
        <w:pStyle w:val="sc-CourseTitle"/>
      </w:pPr>
      <w:r>
        <w:t>POL 208 - Introduction to the Law (4)</w:t>
      </w:r>
    </w:p>
    <w:p w:rsidR="007C3B0E" w:rsidRDefault="007C3B0E" w:rsidP="007C3B0E">
      <w:pPr>
        <w:pStyle w:val="sc-BodyText"/>
      </w:pPr>
      <w:r>
        <w:t>Students are introduced to the legal system, the nature of legal reasoning and the roles of judges, juries, legislatures and others in shaping the law.</w:t>
      </w:r>
    </w:p>
    <w:p w:rsidR="007C3B0E" w:rsidRDefault="007C3B0E" w:rsidP="007C3B0E">
      <w:pPr>
        <w:pStyle w:val="sc-BodyText"/>
      </w:pPr>
      <w:r>
        <w:t>Offered:  Fall, Spring.</w:t>
      </w:r>
    </w:p>
    <w:p w:rsidR="007C3B0E" w:rsidRDefault="007C3B0E" w:rsidP="007C3B0E">
      <w:pPr>
        <w:pStyle w:val="sc-CourseTitle"/>
      </w:pPr>
      <w:r>
        <w:t>POL 262 - Power and Community (4)</w:t>
      </w:r>
    </w:p>
    <w:p w:rsidR="007C3B0E" w:rsidRDefault="007C3B0E" w:rsidP="007C3B0E">
      <w:pPr>
        <w:pStyle w:val="sc-BodyText"/>
      </w:pPr>
      <w:r>
        <w:t>Students study normative and empirical aspects of the concepts of “power” and “community.” Examples of power relations in a variety of contexts and settings will be compared.</w:t>
      </w:r>
    </w:p>
    <w:p w:rsidR="007C3B0E" w:rsidRDefault="007C3B0E" w:rsidP="007C3B0E">
      <w:pPr>
        <w:pStyle w:val="sc-BodyText"/>
      </w:pPr>
      <w:r>
        <w:t>General Education Category: Connections.</w:t>
      </w:r>
    </w:p>
    <w:p w:rsidR="007C3B0E" w:rsidRDefault="007C3B0E" w:rsidP="007C3B0E">
      <w:pPr>
        <w:pStyle w:val="sc-BodyText"/>
      </w:pPr>
      <w:r>
        <w:t>Prerequisite: FYS 100, FYW 100/FYW 100P/FYW 100H and 45 credit hours.</w:t>
      </w:r>
    </w:p>
    <w:p w:rsidR="007C3B0E" w:rsidRDefault="007C3B0E" w:rsidP="007C3B0E">
      <w:pPr>
        <w:pStyle w:val="sc-BodyText"/>
      </w:pPr>
      <w:r>
        <w:t>Offered:  Fall, Spring, Summer.</w:t>
      </w:r>
    </w:p>
    <w:p w:rsidR="007C3B0E" w:rsidRDefault="007C3B0E" w:rsidP="007C3B0E">
      <w:pPr>
        <w:pStyle w:val="sc-CourseTitle"/>
      </w:pPr>
      <w:r>
        <w:t>POL 265 - Politics and Popular Culture: Global Perspectives (4)</w:t>
      </w:r>
    </w:p>
    <w:p w:rsidR="007C3B0E" w:rsidRDefault="007C3B0E" w:rsidP="007C3B0E">
      <w:pPr>
        <w:pStyle w:val="sc-BodyText"/>
      </w:pPr>
      <w:r>
        <w:t>Students investigate the intersection of politics and popular culture in Western and non-Western societies by examining entertainment values, their relationship to political culture and behavior, and the debate over globalization.</w:t>
      </w:r>
    </w:p>
    <w:p w:rsidR="007C3B0E" w:rsidRDefault="007C3B0E" w:rsidP="007C3B0E">
      <w:pPr>
        <w:pStyle w:val="sc-BodyText"/>
      </w:pPr>
      <w:r>
        <w:t>General Education Category: Core 4.</w:t>
      </w:r>
    </w:p>
    <w:p w:rsidR="007C3B0E" w:rsidRDefault="007C3B0E" w:rsidP="007C3B0E">
      <w:pPr>
        <w:pStyle w:val="sc-BodyText"/>
      </w:pPr>
      <w:r>
        <w:t>Prerequisite: Gen. Ed. Core 1, 2, and 3.</w:t>
      </w:r>
    </w:p>
    <w:p w:rsidR="007C3B0E" w:rsidRDefault="007C3B0E" w:rsidP="007C3B0E">
      <w:pPr>
        <w:pStyle w:val="sc-BodyText"/>
      </w:pPr>
      <w:r>
        <w:t>Offered: Annually.</w:t>
      </w:r>
    </w:p>
    <w:p w:rsidR="007C3B0E" w:rsidRDefault="007C3B0E" w:rsidP="007C3B0E">
      <w:pPr>
        <w:pStyle w:val="sc-CourseTitle"/>
      </w:pPr>
      <w:r>
        <w:t>POL 266 - Investing in the Global Economy (4)</w:t>
      </w:r>
    </w:p>
    <w:p w:rsidR="007C3B0E" w:rsidRDefault="007C3B0E" w:rsidP="007C3B0E">
      <w:pPr>
        <w:pStyle w:val="sc-BodyText"/>
      </w:pPr>
      <w:r>
        <w:t>Students study nations around the world pursuing success in global economic competition. The course will compare economic development and investment opportunities of nations and their businesses.</w:t>
      </w:r>
    </w:p>
    <w:p w:rsidR="007C3B0E" w:rsidRDefault="007C3B0E" w:rsidP="007C3B0E">
      <w:pPr>
        <w:pStyle w:val="sc-BodyText"/>
      </w:pPr>
      <w:r>
        <w:t>General Education Category: Connections.</w:t>
      </w:r>
    </w:p>
    <w:p w:rsidR="007C3B0E" w:rsidRDefault="007C3B0E" w:rsidP="007C3B0E">
      <w:pPr>
        <w:pStyle w:val="sc-BodyText"/>
      </w:pPr>
      <w:r>
        <w:t>Prerequisite: Connections courses may not be used as part of a major or minor. FYS 100, FYW 100/FYW 100P/FYW 100H and 45 credit hours.</w:t>
      </w:r>
    </w:p>
    <w:p w:rsidR="007C3B0E" w:rsidRDefault="007C3B0E" w:rsidP="007C3B0E">
      <w:pPr>
        <w:pStyle w:val="sc-BodyText"/>
      </w:pPr>
      <w:r>
        <w:t>Offered:  Fall, Spring, Summer.</w:t>
      </w:r>
    </w:p>
    <w:p w:rsidR="007C3B0E" w:rsidRDefault="007C3B0E" w:rsidP="007C3B0E">
      <w:pPr>
        <w:pStyle w:val="sc-CourseTitle"/>
      </w:pPr>
      <w:r>
        <w:t>POL 267 - Immigration, Citizenship, and National Identity (4)</w:t>
      </w:r>
    </w:p>
    <w:p w:rsidR="007C3B0E" w:rsidRDefault="007C3B0E" w:rsidP="007C3B0E">
      <w:pPr>
        <w:pStyle w:val="sc-BodyText"/>
      </w:pPr>
      <w:r>
        <w:t>Students investigate how different societies have dealt with citizenship and immigration issues and how conceptions of nationhood influence citizenship and immigration debates.</w:t>
      </w:r>
    </w:p>
    <w:p w:rsidR="007C3B0E" w:rsidRDefault="007C3B0E" w:rsidP="007C3B0E">
      <w:pPr>
        <w:pStyle w:val="sc-BodyText"/>
      </w:pPr>
      <w:r>
        <w:t>General Education Category: Connections.</w:t>
      </w:r>
    </w:p>
    <w:p w:rsidR="007C3B0E" w:rsidRDefault="007C3B0E" w:rsidP="007C3B0E">
      <w:pPr>
        <w:pStyle w:val="sc-BodyText"/>
      </w:pPr>
      <w:r>
        <w:t>Prerequisite: FYS 100, FYW 100/FYW 100P/FYW 100H and 45 credit hours.</w:t>
      </w:r>
    </w:p>
    <w:p w:rsidR="007C3B0E" w:rsidRDefault="007C3B0E" w:rsidP="007C3B0E">
      <w:pPr>
        <w:pStyle w:val="sc-BodyText"/>
      </w:pPr>
      <w:r>
        <w:t>Offered: Annually.</w:t>
      </w:r>
    </w:p>
    <w:p w:rsidR="007C3B0E" w:rsidRDefault="007C3B0E" w:rsidP="007C3B0E">
      <w:pPr>
        <w:pStyle w:val="sc-CourseTitle"/>
      </w:pPr>
      <w:r>
        <w:t>POL 300 - Methodology in Political Science (4)</w:t>
      </w:r>
    </w:p>
    <w:p w:rsidR="007C3B0E" w:rsidRDefault="007C3B0E" w:rsidP="007C3B0E">
      <w:pPr>
        <w:pStyle w:val="sc-BodyText"/>
      </w:pPr>
      <w:r>
        <w:t>The approaches and methods of empirical political science research are surveyed. Emphasis is on research design, data collection, and interpretation.</w:t>
      </w:r>
    </w:p>
    <w:p w:rsidR="007C3B0E" w:rsidRDefault="007C3B0E" w:rsidP="007C3B0E">
      <w:pPr>
        <w:pStyle w:val="sc-BodyText"/>
      </w:pPr>
      <w:r>
        <w:t>General Education Category: Advanced Quantitative/Scientific Reasoning.</w:t>
      </w:r>
    </w:p>
    <w:p w:rsidR="007C3B0E" w:rsidRDefault="007C3B0E" w:rsidP="007C3B0E">
      <w:pPr>
        <w:pStyle w:val="sc-BodyText"/>
      </w:pPr>
      <w:r>
        <w:t>Prerequisite: POL 202 and any Gen. Ed. Mathematics course, or consent of department chair.</w:t>
      </w:r>
    </w:p>
    <w:p w:rsidR="007C3B0E" w:rsidRDefault="007C3B0E" w:rsidP="007C3B0E">
      <w:pPr>
        <w:pStyle w:val="sc-BodyText"/>
      </w:pPr>
      <w:r>
        <w:t>Offered:  Fall, Spring.</w:t>
      </w:r>
    </w:p>
    <w:p w:rsidR="007C3B0E" w:rsidRDefault="007C3B0E" w:rsidP="007C3B0E">
      <w:pPr>
        <w:pStyle w:val="sc-CourseTitle"/>
      </w:pPr>
      <w:r>
        <w:t>POL 301 - Foundations of Public Administration (4)</w:t>
      </w:r>
    </w:p>
    <w:p w:rsidR="007C3B0E" w:rsidRDefault="007C3B0E" w:rsidP="007C3B0E">
      <w:pPr>
        <w:pStyle w:val="sc-BodyText"/>
      </w:pPr>
      <w:r>
        <w:t>The art and science of public administration is introduced. Focus is on the administrative leadership necessary to manage government agencies within the American political system.</w:t>
      </w:r>
      <w:ins w:id="135" w:author="Abbotson, Susan C. W." w:date="2020-05-08T15:50:00Z">
        <w:r w:rsidR="00EA1403">
          <w:t xml:space="preserve"> This is a Writing in the Discipline (WID) course.</w:t>
        </w:r>
      </w:ins>
    </w:p>
    <w:p w:rsidR="007C3B0E" w:rsidRDefault="007C3B0E" w:rsidP="007C3B0E">
      <w:pPr>
        <w:pStyle w:val="sc-BodyText"/>
      </w:pPr>
      <w:r>
        <w:t>Prerequisite: POL 202 or consent of department chair.</w:t>
      </w:r>
    </w:p>
    <w:p w:rsidR="007C3B0E" w:rsidRDefault="007C3B0E" w:rsidP="007C3B0E">
      <w:pPr>
        <w:pStyle w:val="sc-BodyText"/>
      </w:pPr>
      <w:r>
        <w:t>Offered:  Fall.</w:t>
      </w:r>
    </w:p>
    <w:p w:rsidR="007C3B0E" w:rsidRDefault="007C3B0E" w:rsidP="007C3B0E">
      <w:pPr>
        <w:pStyle w:val="sc-CourseTitle"/>
      </w:pPr>
      <w:r>
        <w:t>POL 303 - International Law and Organization (4)</w:t>
      </w:r>
    </w:p>
    <w:p w:rsidR="007C3B0E" w:rsidRDefault="007C3B0E" w:rsidP="007C3B0E">
      <w:pPr>
        <w:pStyle w:val="sc-BodyText"/>
      </w:pPr>
      <w:r>
        <w:t>Both twentieth-century international organization and the place of evolving international law are considered with respect to the settlement of disputes and the maintenance of peace.</w:t>
      </w:r>
    </w:p>
    <w:p w:rsidR="007C3B0E" w:rsidRDefault="007C3B0E" w:rsidP="007C3B0E">
      <w:pPr>
        <w:pStyle w:val="sc-BodyText"/>
      </w:pPr>
      <w:r>
        <w:t>Prerequisite: POL 203 or consent of department chair.</w:t>
      </w:r>
    </w:p>
    <w:p w:rsidR="007C3B0E" w:rsidRDefault="007C3B0E" w:rsidP="007C3B0E">
      <w:pPr>
        <w:pStyle w:val="sc-BodyText"/>
      </w:pPr>
      <w:r>
        <w:t>Offered:  Spring.</w:t>
      </w:r>
    </w:p>
    <w:p w:rsidR="007C3B0E" w:rsidRDefault="007C3B0E" w:rsidP="007C3B0E">
      <w:pPr>
        <w:pStyle w:val="sc-CourseTitle"/>
      </w:pPr>
      <w:r>
        <w:t>POL 306 - State and Local Government (4)</w:t>
      </w:r>
    </w:p>
    <w:p w:rsidR="007C3B0E" w:rsidRDefault="007C3B0E" w:rsidP="007C3B0E">
      <w:pPr>
        <w:pStyle w:val="sc-BodyText"/>
      </w:pPr>
      <w:r>
        <w:t>Students examine the political structures, processes, policies, and power distributions in state and local governments in the United States. Topics include intergovernmental relations, executive leadership, and legislative policy making.</w:t>
      </w:r>
    </w:p>
    <w:p w:rsidR="007C3B0E" w:rsidRDefault="007C3B0E" w:rsidP="007C3B0E">
      <w:pPr>
        <w:pStyle w:val="sc-BodyText"/>
      </w:pPr>
      <w:r>
        <w:t>Prerequisite: POL 202 or consent of department chair.</w:t>
      </w:r>
    </w:p>
    <w:p w:rsidR="007C3B0E" w:rsidRDefault="007C3B0E" w:rsidP="007C3B0E">
      <w:pPr>
        <w:pStyle w:val="sc-BodyText"/>
      </w:pPr>
      <w:r>
        <w:t>Offered:  Every third semester.</w:t>
      </w:r>
    </w:p>
    <w:p w:rsidR="007C3B0E" w:rsidRDefault="007C3B0E" w:rsidP="007C3B0E">
      <w:pPr>
        <w:pStyle w:val="sc-CourseTitle"/>
      </w:pPr>
      <w:r>
        <w:lastRenderedPageBreak/>
        <w:t>POL 307 - Political Behavior (4)</w:t>
      </w:r>
    </w:p>
    <w:p w:rsidR="007C3B0E" w:rsidRDefault="007C3B0E" w:rsidP="007C3B0E">
      <w:pPr>
        <w:pStyle w:val="sc-BodyText"/>
      </w:pPr>
      <w:r>
        <w:t>Students examine how individuals interact with the American political system. Topics include political socialization, political psychology, public opinion, voting behavior, and other forms of mass political participation.</w:t>
      </w:r>
    </w:p>
    <w:p w:rsidR="007C3B0E" w:rsidRDefault="007C3B0E" w:rsidP="007C3B0E">
      <w:pPr>
        <w:pStyle w:val="sc-BodyText"/>
      </w:pPr>
      <w:r>
        <w:t>Prerequisite: POL 202.</w:t>
      </w:r>
    </w:p>
    <w:p w:rsidR="007C3B0E" w:rsidRDefault="007C3B0E" w:rsidP="007C3B0E">
      <w:pPr>
        <w:pStyle w:val="sc-BodyText"/>
      </w:pPr>
      <w:r>
        <w:t>Offered:  Fall (even years).</w:t>
      </w:r>
    </w:p>
    <w:p w:rsidR="007C3B0E" w:rsidRDefault="007C3B0E" w:rsidP="007C3B0E">
      <w:pPr>
        <w:pStyle w:val="sc-CourseTitle"/>
      </w:pPr>
      <w:r>
        <w:t>POL 308 - Current Political Controversy (4)</w:t>
      </w:r>
    </w:p>
    <w:p w:rsidR="007C3B0E" w:rsidRDefault="007C3B0E" w:rsidP="007C3B0E">
      <w:pPr>
        <w:pStyle w:val="sc-BodyText"/>
      </w:pPr>
      <w:r>
        <w:t>Students learn the art and science of political analysis by critically reading and writing about political controversies currently in the news while learning to use the tools and data available to political scientists.</w:t>
      </w:r>
      <w:ins w:id="136" w:author="Abbotson, Susan C. W." w:date="2020-05-08T15:50:00Z">
        <w:r w:rsidR="00EA1403">
          <w:t xml:space="preserve"> This is a Writing in the Discipline (WID) course.</w:t>
        </w:r>
      </w:ins>
    </w:p>
    <w:p w:rsidR="007C3B0E" w:rsidRDefault="007C3B0E" w:rsidP="007C3B0E">
      <w:pPr>
        <w:pStyle w:val="sc-BodyText"/>
      </w:pPr>
      <w:r>
        <w:t>Prerequisite: POL 202 and completion of 30 credits.</w:t>
      </w:r>
    </w:p>
    <w:p w:rsidR="007C3B0E" w:rsidRDefault="007C3B0E" w:rsidP="007C3B0E">
      <w:pPr>
        <w:pStyle w:val="sc-BodyText"/>
      </w:pPr>
      <w:r>
        <w:t>Offered:  Fall, Spring.</w:t>
      </w:r>
    </w:p>
    <w:p w:rsidR="007C3B0E" w:rsidRDefault="007C3B0E" w:rsidP="007C3B0E">
      <w:pPr>
        <w:pStyle w:val="sc-CourseTitle"/>
      </w:pPr>
      <w:r>
        <w:t>POL 309 - Gender and Politics in the U.S. (4)</w:t>
      </w:r>
    </w:p>
    <w:p w:rsidR="007C3B0E" w:rsidRDefault="007C3B0E" w:rsidP="007C3B0E">
      <w:pPr>
        <w:pStyle w:val="sc-BodyText"/>
      </w:pPr>
      <w:r>
        <w:t>Focus is on the increasing involvement of women in the politics and issues of contemporary America. Women's political socialization, voting behavior and political roles in government are also discussed.</w:t>
      </w:r>
    </w:p>
    <w:p w:rsidR="007C3B0E" w:rsidRDefault="007C3B0E" w:rsidP="007C3B0E">
      <w:pPr>
        <w:pStyle w:val="sc-BodyText"/>
      </w:pPr>
      <w:r>
        <w:t>Prerequisite: POL 202 or consent of department chair.</w:t>
      </w:r>
    </w:p>
    <w:p w:rsidR="007C3B0E" w:rsidRDefault="007C3B0E" w:rsidP="007C3B0E">
      <w:pPr>
        <w:pStyle w:val="sc-BodyText"/>
      </w:pPr>
      <w:r>
        <w:t>Offered: As needed.</w:t>
      </w:r>
    </w:p>
    <w:p w:rsidR="007C3B0E" w:rsidRDefault="007C3B0E" w:rsidP="007C3B0E">
      <w:pPr>
        <w:pStyle w:val="sc-CourseTitle"/>
      </w:pPr>
      <w:r>
        <w:t>POL 315 - Western Legal Systems (4)</w:t>
      </w:r>
    </w:p>
    <w:p w:rsidR="007C3B0E" w:rsidRDefault="007C3B0E" w:rsidP="007C3B0E">
      <w:pPr>
        <w:pStyle w:val="sc-BodyText"/>
      </w:pPr>
      <w:r>
        <w:t>This is a comparative study of English common law and continental European civil law. Students cannot receive credit for both POL 315 and HIST 315.</w:t>
      </w:r>
    </w:p>
    <w:p w:rsidR="007C3B0E" w:rsidRDefault="007C3B0E" w:rsidP="007C3B0E">
      <w:pPr>
        <w:pStyle w:val="sc-BodyText"/>
      </w:pPr>
      <w:r>
        <w:t>Prerequisite: Completion of one of the following: HIST 101, HIST 102, HIST 103, HIST 104, HIST 105, HIST 106, HIST 107, or HIST 161; or consent of department chair.</w:t>
      </w:r>
    </w:p>
    <w:p w:rsidR="007C3B0E" w:rsidRDefault="007C3B0E" w:rsidP="007C3B0E">
      <w:pPr>
        <w:pStyle w:val="sc-BodyText"/>
      </w:pPr>
      <w:r>
        <w:t>Offered:  As needed.</w:t>
      </w:r>
    </w:p>
    <w:p w:rsidR="007C3B0E" w:rsidRDefault="007C3B0E" w:rsidP="007C3B0E">
      <w:pPr>
        <w:pStyle w:val="sc-CourseTitle"/>
      </w:pPr>
      <w:r>
        <w:t>POL 316 - Modern Western Political Thought (4)</w:t>
      </w:r>
    </w:p>
    <w:p w:rsidR="007C3B0E" w:rsidRDefault="007C3B0E" w:rsidP="007C3B0E">
      <w:pPr>
        <w:pStyle w:val="sc-BodyText"/>
      </w:pPr>
      <w:r>
        <w:t>The ideas of major Western political thinkers are reviewed. Students cannot receive credit for both HIST 316 and POL 316.</w:t>
      </w:r>
    </w:p>
    <w:p w:rsidR="007C3B0E" w:rsidRDefault="007C3B0E" w:rsidP="007C3B0E">
      <w:pPr>
        <w:pStyle w:val="sc-BodyText"/>
      </w:pPr>
      <w:r>
        <w:t>Prerequisite: POL 204 or consent of department chair.</w:t>
      </w:r>
    </w:p>
    <w:p w:rsidR="007C3B0E" w:rsidRDefault="007C3B0E" w:rsidP="007C3B0E">
      <w:pPr>
        <w:pStyle w:val="sc-BodyText"/>
      </w:pPr>
      <w:r>
        <w:t>Offered:  Fall.</w:t>
      </w:r>
    </w:p>
    <w:p w:rsidR="007C3B0E" w:rsidRDefault="007C3B0E" w:rsidP="007C3B0E">
      <w:pPr>
        <w:pStyle w:val="sc-CourseTitle"/>
      </w:pPr>
      <w:r>
        <w:t>POL 317 - Politics and Society (4)</w:t>
      </w:r>
    </w:p>
    <w:p w:rsidR="007C3B0E" w:rsidRDefault="007C3B0E" w:rsidP="007C3B0E">
      <w:pPr>
        <w:pStyle w:val="sc-BodyText"/>
      </w:pPr>
      <w:r>
        <w:t>Relationships of power and authority and their social foundations are examined. Students cannot receive credit for more than one of the following: HIST 317, POL 317, and SOC 317.</w:t>
      </w:r>
    </w:p>
    <w:p w:rsidR="007C3B0E" w:rsidRDefault="007C3B0E" w:rsidP="007C3B0E">
      <w:pPr>
        <w:pStyle w:val="sc-BodyText"/>
      </w:pPr>
      <w:r>
        <w:t>Prerequisite: POL 204 or consent of department chair.</w:t>
      </w:r>
    </w:p>
    <w:p w:rsidR="007C3B0E" w:rsidRDefault="007C3B0E" w:rsidP="007C3B0E">
      <w:pPr>
        <w:pStyle w:val="sc-BodyText"/>
      </w:pPr>
      <w:r>
        <w:t>Offered:  Spring.</w:t>
      </w:r>
    </w:p>
    <w:p w:rsidR="007C3B0E" w:rsidRDefault="007C3B0E" w:rsidP="007C3B0E">
      <w:pPr>
        <w:pStyle w:val="sc-CourseTitle"/>
      </w:pPr>
      <w:r>
        <w:t>POL 318 - Crises of Liberalism (4)</w:t>
      </w:r>
    </w:p>
    <w:p w:rsidR="007C3B0E" w:rsidRDefault="007C3B0E" w:rsidP="007C3B0E">
      <w:pPr>
        <w:pStyle w:val="sc-BodyText"/>
      </w:pPr>
      <w:r>
        <w:t>Liberalism is studied and critiqued as political philosophy and as creed: a liberalism of toleration/inalienable natural rights; a liberalism of autonomy/market choice; a liberalism of human development/capability.</w:t>
      </w:r>
    </w:p>
    <w:p w:rsidR="007C3B0E" w:rsidRDefault="007C3B0E" w:rsidP="007C3B0E">
      <w:pPr>
        <w:pStyle w:val="sc-BodyText"/>
      </w:pPr>
      <w:r>
        <w:t>Prerequisite: POL 204 or consent of department chair.</w:t>
      </w:r>
    </w:p>
    <w:p w:rsidR="007C3B0E" w:rsidRDefault="007C3B0E" w:rsidP="007C3B0E">
      <w:pPr>
        <w:pStyle w:val="sc-BodyText"/>
      </w:pPr>
      <w:r>
        <w:t>Offered:  Fall.</w:t>
      </w:r>
    </w:p>
    <w:p w:rsidR="007C3B0E" w:rsidRDefault="007C3B0E" w:rsidP="007C3B0E">
      <w:pPr>
        <w:pStyle w:val="sc-CourseTitle"/>
      </w:pPr>
      <w:r>
        <w:t>POL 327 - Internship in State Government (4)</w:t>
      </w:r>
    </w:p>
    <w:p w:rsidR="007C3B0E" w:rsidRDefault="007C3B0E" w:rsidP="007C3B0E">
      <w:pPr>
        <w:pStyle w:val="sc-BodyText"/>
      </w:pPr>
      <w:r>
        <w:t>Through field placements in the government of Rhode Island, students are able to integrate classroom theory with political reality. Included is a weekly lecture series involving the participation of appropriate political leaders and academics.</w:t>
      </w:r>
    </w:p>
    <w:p w:rsidR="007C3B0E" w:rsidRDefault="007C3B0E" w:rsidP="007C3B0E">
      <w:pPr>
        <w:pStyle w:val="sc-BodyText"/>
      </w:pPr>
      <w:r>
        <w:t>Prerequisite: Recommendation of the Academic Advisory Committee to the State Internship Commission.</w:t>
      </w:r>
    </w:p>
    <w:p w:rsidR="007C3B0E" w:rsidRDefault="007C3B0E" w:rsidP="007C3B0E">
      <w:pPr>
        <w:pStyle w:val="sc-BodyText"/>
      </w:pPr>
      <w:r>
        <w:t>Offered:  Spring.</w:t>
      </w:r>
    </w:p>
    <w:p w:rsidR="007C3B0E" w:rsidRDefault="007C3B0E" w:rsidP="007C3B0E">
      <w:pPr>
        <w:pStyle w:val="sc-CourseTitle"/>
      </w:pPr>
      <w:r>
        <w:t>POL 328 - Field Experiences in the Public Sector (4)</w:t>
      </w:r>
    </w:p>
    <w:p w:rsidR="007C3B0E" w:rsidRDefault="007C3B0E" w:rsidP="007C3B0E">
      <w:pPr>
        <w:pStyle w:val="sc-BodyText"/>
      </w:pPr>
      <w:r>
        <w:t>Students are assigned to local, state, or national agencies, political parties, or interest groups. Assignments relate field experiences to academic concepts.</w:t>
      </w:r>
    </w:p>
    <w:p w:rsidR="007C3B0E" w:rsidRDefault="007C3B0E" w:rsidP="007C3B0E">
      <w:pPr>
        <w:pStyle w:val="sc-BodyText"/>
      </w:pPr>
      <w:r>
        <w:t>Prerequisite: Consent of department chair.</w:t>
      </w:r>
    </w:p>
    <w:p w:rsidR="007C3B0E" w:rsidRDefault="007C3B0E" w:rsidP="007C3B0E">
      <w:pPr>
        <w:pStyle w:val="sc-BodyText"/>
      </w:pPr>
      <w:r>
        <w:t>Offered:  Fall, Spring, Summer.</w:t>
      </w:r>
    </w:p>
    <w:p w:rsidR="007C3B0E" w:rsidRDefault="007C3B0E" w:rsidP="007C3B0E">
      <w:pPr>
        <w:pStyle w:val="sc-CourseTitle"/>
      </w:pPr>
      <w:r>
        <w:t>POL 331 - Courts and Public Policy (4)</w:t>
      </w:r>
    </w:p>
    <w:p w:rsidR="007C3B0E" w:rsidRDefault="007C3B0E" w:rsidP="007C3B0E">
      <w:pPr>
        <w:pStyle w:val="sc-BodyText"/>
      </w:pPr>
      <w:r>
        <w:t>Students examine the role of courts in forming and implementing public policy. Topics include litigation strategies, the selection of judges, judicial activism, and the impact of court decisions on society.</w:t>
      </w:r>
    </w:p>
    <w:p w:rsidR="007C3B0E" w:rsidRDefault="007C3B0E" w:rsidP="007C3B0E">
      <w:pPr>
        <w:pStyle w:val="sc-BodyText"/>
      </w:pPr>
      <w:r>
        <w:t>Prerequisite: POL 202.</w:t>
      </w:r>
    </w:p>
    <w:p w:rsidR="007C3B0E" w:rsidRDefault="007C3B0E" w:rsidP="007C3B0E">
      <w:pPr>
        <w:pStyle w:val="sc-BodyText"/>
      </w:pPr>
      <w:r>
        <w:t>Offered:  Fall.</w:t>
      </w:r>
    </w:p>
    <w:p w:rsidR="007C3B0E" w:rsidRDefault="007C3B0E" w:rsidP="007C3B0E">
      <w:pPr>
        <w:pStyle w:val="sc-CourseTitle"/>
      </w:pPr>
      <w:r>
        <w:t>POL 332 - Civil Liberties in the United States (4)</w:t>
      </w:r>
    </w:p>
    <w:p w:rsidR="007C3B0E" w:rsidRDefault="007C3B0E" w:rsidP="007C3B0E">
      <w:pPr>
        <w:pStyle w:val="sc-BodyText"/>
      </w:pPr>
      <w:r>
        <w:t>Traditional constitutional guarantees of civil liberty and due process in American life are examined. Included are an examination of legal decisions and the justifications offered for those decisions.</w:t>
      </w:r>
    </w:p>
    <w:p w:rsidR="007C3B0E" w:rsidRDefault="007C3B0E" w:rsidP="007C3B0E">
      <w:pPr>
        <w:pStyle w:val="sc-BodyText"/>
      </w:pPr>
      <w:r>
        <w:t>Prerequisite: POL 202.</w:t>
      </w:r>
    </w:p>
    <w:p w:rsidR="007C3B0E" w:rsidRDefault="007C3B0E" w:rsidP="007C3B0E">
      <w:pPr>
        <w:pStyle w:val="sc-BodyText"/>
      </w:pPr>
      <w:r>
        <w:t>Offered:  Fall, Spring.</w:t>
      </w:r>
    </w:p>
    <w:p w:rsidR="007C3B0E" w:rsidRDefault="007C3B0E" w:rsidP="007C3B0E">
      <w:pPr>
        <w:pStyle w:val="sc-CourseTitle"/>
      </w:pPr>
      <w:r>
        <w:t>POL 333 - Law and Politics of Civil Rights (4)</w:t>
      </w:r>
    </w:p>
    <w:p w:rsidR="007C3B0E" w:rsidRDefault="007C3B0E" w:rsidP="007C3B0E">
      <w:pPr>
        <w:pStyle w:val="sc-BodyText"/>
      </w:pPr>
      <w:r>
        <w:t>Struggles for legal and political equality are examined, with primary focus on discrimination based on race, sex, and sexual orientation. Interactions among law, political institutions, interest groups, and social movements are also explored.</w:t>
      </w:r>
    </w:p>
    <w:p w:rsidR="007C3B0E" w:rsidRDefault="007C3B0E" w:rsidP="007C3B0E">
      <w:pPr>
        <w:pStyle w:val="sc-BodyText"/>
      </w:pPr>
      <w:r>
        <w:t>Prerequisite: POL 202 or consent of department chair.</w:t>
      </w:r>
    </w:p>
    <w:p w:rsidR="007C3B0E" w:rsidRDefault="007C3B0E" w:rsidP="007C3B0E">
      <w:pPr>
        <w:pStyle w:val="sc-BodyText"/>
      </w:pPr>
      <w:r>
        <w:t>Offered: Annually.</w:t>
      </w:r>
    </w:p>
    <w:p w:rsidR="007C3B0E" w:rsidRDefault="007C3B0E" w:rsidP="007C3B0E">
      <w:pPr>
        <w:pStyle w:val="sc-CourseTitle"/>
      </w:pPr>
      <w:r>
        <w:t>POL 334 - Contemporary Constitutional Problems (4)</w:t>
      </w:r>
    </w:p>
    <w:p w:rsidR="007C3B0E" w:rsidRDefault="007C3B0E" w:rsidP="007C3B0E">
      <w:pPr>
        <w:pStyle w:val="sc-BodyText"/>
      </w:pPr>
      <w:r>
        <w:t>Students explore current issues in constitutional law, focusing on questions of federalism and the separation of powers, and participate in a Supreme Court simulation.</w:t>
      </w:r>
    </w:p>
    <w:p w:rsidR="007C3B0E" w:rsidRDefault="007C3B0E" w:rsidP="007C3B0E">
      <w:pPr>
        <w:pStyle w:val="sc-BodyText"/>
      </w:pPr>
      <w:r>
        <w:t>Prerequisite: POL 202 and one of the following: POL 208, POL 315, POL 331, POL 332, POL 333, or consent of department chair.</w:t>
      </w:r>
    </w:p>
    <w:p w:rsidR="007C3B0E" w:rsidRDefault="007C3B0E" w:rsidP="007C3B0E">
      <w:pPr>
        <w:pStyle w:val="sc-BodyText"/>
      </w:pPr>
      <w:r>
        <w:t>Offered: Spring (alternate years).</w:t>
      </w:r>
    </w:p>
    <w:p w:rsidR="007C3B0E" w:rsidRDefault="007C3B0E" w:rsidP="007C3B0E">
      <w:pPr>
        <w:pStyle w:val="sc-CourseTitle"/>
      </w:pPr>
      <w:r>
        <w:t>POL 335 - Jurisprudence and the American Judicial Process (3)</w:t>
      </w:r>
    </w:p>
    <w:p w:rsidR="007C3B0E" w:rsidRDefault="007C3B0E" w:rsidP="007C3B0E">
      <w:pPr>
        <w:pStyle w:val="sc-BodyText"/>
      </w:pPr>
      <w:r>
        <w:t>The nature of law is examined through the analysis of selected theories of jurisprudence. Attention is given to judicial organization and process, judicial administration and politics, and judicial behavior at both the state and national levels.</w:t>
      </w:r>
    </w:p>
    <w:p w:rsidR="007C3B0E" w:rsidRDefault="007C3B0E" w:rsidP="007C3B0E">
      <w:pPr>
        <w:pStyle w:val="sc-BodyText"/>
      </w:pPr>
      <w:r>
        <w:t>Prerequisite: One 200-level political science course or consent of department chair.</w:t>
      </w:r>
    </w:p>
    <w:p w:rsidR="007C3B0E" w:rsidRDefault="007C3B0E" w:rsidP="007C3B0E">
      <w:pPr>
        <w:pStyle w:val="sc-BodyText"/>
      </w:pPr>
      <w:r>
        <w:t>Offered:  As needed.</w:t>
      </w:r>
    </w:p>
    <w:p w:rsidR="007C3B0E" w:rsidRDefault="007C3B0E" w:rsidP="007C3B0E">
      <w:pPr>
        <w:pStyle w:val="sc-CourseTitle"/>
      </w:pPr>
      <w:r>
        <w:t>POL 337 - Urban Political Geography (3)</w:t>
      </w:r>
    </w:p>
    <w:p w:rsidR="007C3B0E" w:rsidRDefault="007C3B0E" w:rsidP="007C3B0E">
      <w:pPr>
        <w:pStyle w:val="sc-BodyText"/>
      </w:pPr>
      <w:r>
        <w:t>Geographic and political analyses are used to study the growth of cities. Consideration is given to the role of cities on local, national, and world scales. Students cannot receive credit for both GEOG 337 and POL 337.</w:t>
      </w:r>
    </w:p>
    <w:p w:rsidR="007C3B0E" w:rsidRDefault="007C3B0E" w:rsidP="007C3B0E">
      <w:pPr>
        <w:pStyle w:val="sc-BodyText"/>
      </w:pPr>
      <w:r>
        <w:t>Prerequisite: Any 200-level geography or political science course or consent of department chair.</w:t>
      </w:r>
    </w:p>
    <w:p w:rsidR="007C3B0E" w:rsidRDefault="007C3B0E" w:rsidP="007C3B0E">
      <w:pPr>
        <w:pStyle w:val="sc-BodyText"/>
      </w:pPr>
      <w:r>
        <w:t>Offered:  As needed.</w:t>
      </w:r>
    </w:p>
    <w:p w:rsidR="007C3B0E" w:rsidRDefault="007C3B0E" w:rsidP="007C3B0E">
      <w:pPr>
        <w:pStyle w:val="sc-BodyText"/>
      </w:pPr>
      <w:r>
        <w:lastRenderedPageBreak/>
        <w:br/>
      </w:r>
    </w:p>
    <w:p w:rsidR="007C3B0E" w:rsidRDefault="007C3B0E" w:rsidP="007C3B0E">
      <w:pPr>
        <w:sectPr w:rsidR="007C3B0E">
          <w:headerReference w:type="even" r:id="rId133"/>
          <w:headerReference w:type="default" r:id="rId134"/>
          <w:headerReference w:type="first" r:id="rId135"/>
          <w:pgSz w:w="12240" w:h="15840"/>
          <w:pgMar w:top="1420" w:right="910" w:bottom="1650" w:left="1080" w:header="720" w:footer="940" w:gutter="0"/>
          <w:cols w:num="2" w:space="720"/>
          <w:docGrid w:linePitch="360"/>
        </w:sectPr>
      </w:pPr>
    </w:p>
    <w:p w:rsidR="007C3B0E" w:rsidRDefault="007C3B0E" w:rsidP="007C3B0E">
      <w:pPr>
        <w:pStyle w:val="Heading1"/>
        <w:framePr w:wrap="around"/>
      </w:pPr>
      <w:r>
        <w:lastRenderedPageBreak/>
        <w:t>PSYC - Psychology</w:t>
      </w:r>
      <w:r>
        <w:fldChar w:fldCharType="begin"/>
      </w:r>
      <w:r>
        <w:instrText xml:space="preserve"> XE "PSYC - Psychology" </w:instrText>
      </w:r>
      <w:r>
        <w:fldChar w:fldCharType="end"/>
      </w:r>
    </w:p>
    <w:p w:rsidR="007C3B0E" w:rsidRDefault="007C3B0E" w:rsidP="007C3B0E">
      <w:pPr>
        <w:pStyle w:val="sc-CourseTitle"/>
      </w:pPr>
      <w:r>
        <w:t>PSYC 110 - Introduction to Psychology (4)</w:t>
      </w:r>
    </w:p>
    <w:p w:rsidR="007C3B0E" w:rsidRDefault="007C3B0E" w:rsidP="007C3B0E">
      <w:pPr>
        <w:pStyle w:val="sc-BodyText"/>
      </w:pPr>
      <w:r>
        <w:t>The science of psychology is surveyed, with an emphasis on the biopsychosocial factors that influence behavior.</w:t>
      </w:r>
    </w:p>
    <w:p w:rsidR="007C3B0E" w:rsidRDefault="007C3B0E" w:rsidP="007C3B0E">
      <w:pPr>
        <w:pStyle w:val="sc-BodyText"/>
      </w:pPr>
      <w:r>
        <w:t>General Education Category: Social and Behavioral Sciences.</w:t>
      </w:r>
    </w:p>
    <w:p w:rsidR="007C3B0E" w:rsidRDefault="007C3B0E" w:rsidP="007C3B0E">
      <w:pPr>
        <w:pStyle w:val="sc-BodyText"/>
      </w:pPr>
      <w:r>
        <w:t>Offered:  Fall, Spring, Summer.</w:t>
      </w:r>
    </w:p>
    <w:p w:rsidR="007C3B0E" w:rsidRDefault="007C3B0E" w:rsidP="007C3B0E">
      <w:pPr>
        <w:pStyle w:val="sc-CourseTitle"/>
      </w:pPr>
      <w:r>
        <w:t>PSYC 210 - Careers and Psychology (1)</w:t>
      </w:r>
    </w:p>
    <w:p w:rsidR="007C3B0E" w:rsidRDefault="007C3B0E" w:rsidP="007C3B0E">
      <w:pPr>
        <w:pStyle w:val="sc-BodyText"/>
      </w:pPr>
      <w:r>
        <w:t>Students explore areas within psychology, related career options and formulate personal career goals. Career options include opportunities with bachelor’s degrees and advanced graduate degrees.</w:t>
      </w:r>
    </w:p>
    <w:p w:rsidR="007C3B0E" w:rsidRDefault="007C3B0E" w:rsidP="007C3B0E">
      <w:pPr>
        <w:pStyle w:val="sc-BodyText"/>
      </w:pPr>
      <w:r>
        <w:t>Prerequisite: Psychology major, or permission from department chair.</w:t>
      </w:r>
    </w:p>
    <w:p w:rsidR="007C3B0E" w:rsidRDefault="007C3B0E" w:rsidP="007C3B0E">
      <w:pPr>
        <w:pStyle w:val="sc-BodyText"/>
      </w:pPr>
      <w:r>
        <w:t>Offered: Annually.</w:t>
      </w:r>
    </w:p>
    <w:p w:rsidR="007C3B0E" w:rsidRDefault="007C3B0E" w:rsidP="007C3B0E">
      <w:pPr>
        <w:pStyle w:val="sc-CourseTitle"/>
      </w:pPr>
      <w:r>
        <w:t>PSYC 215 - Social Psychology (4)</w:t>
      </w:r>
    </w:p>
    <w:p w:rsidR="007C3B0E" w:rsidRDefault="007C3B0E" w:rsidP="007C3B0E">
      <w:pPr>
        <w:pStyle w:val="sc-BodyText"/>
      </w:pPr>
      <w:r>
        <w:t>The ways in which individuals are affected by, and in turn affect, their social environment is introduced. Topics include intragroup and intergroup relations and cultural influences on behavior.</w:t>
      </w:r>
    </w:p>
    <w:p w:rsidR="007C3B0E" w:rsidRDefault="007C3B0E" w:rsidP="007C3B0E">
      <w:pPr>
        <w:pStyle w:val="sc-BodyText"/>
      </w:pPr>
      <w:r>
        <w:t>General Education Category: Social and Behavioral Sciences.</w:t>
      </w:r>
    </w:p>
    <w:p w:rsidR="007C3B0E" w:rsidRDefault="007C3B0E" w:rsidP="007C3B0E">
      <w:pPr>
        <w:pStyle w:val="sc-BodyText"/>
      </w:pPr>
      <w:r>
        <w:t>Offered:  Fall, Spring, Summer.</w:t>
      </w:r>
    </w:p>
    <w:p w:rsidR="007C3B0E" w:rsidRDefault="007C3B0E" w:rsidP="007C3B0E">
      <w:pPr>
        <w:pStyle w:val="sc-CourseTitle"/>
      </w:pPr>
      <w:r>
        <w:t>PSYC 217 - Drugs and Chemical Dependency (4)</w:t>
      </w:r>
    </w:p>
    <w:p w:rsidR="007C3B0E" w:rsidRDefault="007C3B0E" w:rsidP="007C3B0E">
      <w:pPr>
        <w:pStyle w:val="sc-BodyText"/>
      </w:pPr>
      <w:r>
        <w:t>Psychoactive drugs and their effects are reviewed. Emphasis is on physiological brain response, history of drug use and drug control, chemical dependency, and drug abuse education.</w:t>
      </w:r>
    </w:p>
    <w:p w:rsidR="007C3B0E" w:rsidRDefault="007C3B0E" w:rsidP="007C3B0E">
      <w:pPr>
        <w:pStyle w:val="sc-BodyText"/>
      </w:pPr>
      <w:r>
        <w:t>Prerequisite: PSYC 110.</w:t>
      </w:r>
    </w:p>
    <w:p w:rsidR="007C3B0E" w:rsidRDefault="007C3B0E" w:rsidP="007C3B0E">
      <w:pPr>
        <w:pStyle w:val="sc-BodyText"/>
      </w:pPr>
      <w:r>
        <w:t>Offered:  Fall, Spring.</w:t>
      </w:r>
    </w:p>
    <w:p w:rsidR="007C3B0E" w:rsidRDefault="007C3B0E" w:rsidP="007C3B0E">
      <w:pPr>
        <w:pStyle w:val="sc-CourseTitle"/>
      </w:pPr>
      <w:r>
        <w:t>PSYC 221 - Research Methods I: Foundations (4)</w:t>
      </w:r>
    </w:p>
    <w:p w:rsidR="007C3B0E" w:rsidRDefault="007C3B0E" w:rsidP="007C3B0E">
      <w:pPr>
        <w:pStyle w:val="sc-BodyText"/>
      </w:pPr>
      <w:r>
        <w:t>Psychological research is introduced. Topics include the nature of empirical research, varieties of research strategies and methods, the process of conducting research, and elementary data analysis.</w:t>
      </w:r>
      <w:ins w:id="137" w:author="Abbotson, Susan C. W." w:date="2020-05-08T15:50:00Z">
        <w:r w:rsidR="00EA1403">
          <w:t xml:space="preserve"> This is a Writing in the Discipline (WID) course.</w:t>
        </w:r>
      </w:ins>
    </w:p>
    <w:p w:rsidR="007C3B0E" w:rsidRDefault="007C3B0E" w:rsidP="007C3B0E">
      <w:pPr>
        <w:pStyle w:val="sc-BodyText"/>
      </w:pPr>
      <w:r>
        <w:t>Prerequisite: PSYC 110 or equivalent.</w:t>
      </w:r>
    </w:p>
    <w:p w:rsidR="007C3B0E" w:rsidRDefault="007C3B0E" w:rsidP="007C3B0E">
      <w:pPr>
        <w:pStyle w:val="sc-BodyText"/>
      </w:pPr>
      <w:r>
        <w:t>Offered:  Fall, Spring, Summer.</w:t>
      </w:r>
    </w:p>
    <w:p w:rsidR="007C3B0E" w:rsidRDefault="007C3B0E" w:rsidP="007C3B0E">
      <w:pPr>
        <w:pStyle w:val="sc-CourseTitle"/>
      </w:pPr>
      <w:r>
        <w:t>PSYC 230 - Human Development (4)</w:t>
      </w:r>
    </w:p>
    <w:p w:rsidR="007C3B0E" w:rsidRDefault="007C3B0E" w:rsidP="007C3B0E">
      <w:pPr>
        <w:pStyle w:val="sc-BodyText"/>
      </w:pPr>
      <w:r>
        <w:t>This is a survey of life span development. Included are major theories and contemporary information relating to learning and biopsychosocial development.</w:t>
      </w:r>
    </w:p>
    <w:p w:rsidR="007C3B0E" w:rsidRDefault="007C3B0E" w:rsidP="007C3B0E">
      <w:pPr>
        <w:pStyle w:val="sc-BodyText"/>
      </w:pPr>
      <w:r>
        <w:t>Prerequisite: PSYC 110 or equivalent.</w:t>
      </w:r>
    </w:p>
    <w:p w:rsidR="007C3B0E" w:rsidRDefault="007C3B0E" w:rsidP="007C3B0E">
      <w:pPr>
        <w:pStyle w:val="sc-BodyText"/>
      </w:pPr>
      <w:r>
        <w:t>Offered:  Fall, Spring, Summer.</w:t>
      </w:r>
    </w:p>
    <w:p w:rsidR="007C3B0E" w:rsidRDefault="007C3B0E" w:rsidP="007C3B0E">
      <w:pPr>
        <w:pStyle w:val="sc-CourseTitle"/>
      </w:pPr>
      <w:r>
        <w:t>PSYC 251 - Personality (4)</w:t>
      </w:r>
    </w:p>
    <w:p w:rsidR="007C3B0E" w:rsidRDefault="007C3B0E" w:rsidP="007C3B0E">
      <w:pPr>
        <w:pStyle w:val="sc-BodyText"/>
      </w:pPr>
      <w:r>
        <w:t>Personality functioning is studied, including biopsychosocial determinants, theories of personality, and techniques of personality assessment in children and adults.</w:t>
      </w:r>
    </w:p>
    <w:p w:rsidR="007C3B0E" w:rsidRDefault="007C3B0E" w:rsidP="007C3B0E">
      <w:pPr>
        <w:pStyle w:val="sc-BodyText"/>
      </w:pPr>
      <w:r>
        <w:t>Prerequisite: PSYC 110 or equivalent.</w:t>
      </w:r>
    </w:p>
    <w:p w:rsidR="007C3B0E" w:rsidRDefault="007C3B0E" w:rsidP="007C3B0E">
      <w:pPr>
        <w:pStyle w:val="sc-BodyText"/>
      </w:pPr>
      <w:r>
        <w:t>Offered:  Fall, Spring, Summer.</w:t>
      </w:r>
    </w:p>
    <w:p w:rsidR="007C3B0E" w:rsidRDefault="007C3B0E" w:rsidP="007C3B0E">
      <w:pPr>
        <w:pStyle w:val="sc-CourseTitle"/>
      </w:pPr>
      <w:r>
        <w:t>PSYC 320 - Research Methods II: Behavioral Statistics (4)</w:t>
      </w:r>
    </w:p>
    <w:p w:rsidR="007C3B0E" w:rsidRDefault="007C3B0E" w:rsidP="007C3B0E">
      <w:pPr>
        <w:pStyle w:val="sc-BodyText"/>
      </w:pPr>
      <w:r>
        <w:t>Statistical methods and research design as they are used in psychological investigations are examined. Topics include measures of central tendency, variance, probability, and statistical tests.</w:t>
      </w:r>
    </w:p>
    <w:p w:rsidR="007C3B0E" w:rsidRDefault="007C3B0E" w:rsidP="007C3B0E">
      <w:pPr>
        <w:pStyle w:val="sc-BodyText"/>
      </w:pPr>
      <w:r>
        <w:t>Prerequisite: PSYC 221 or equivalent.</w:t>
      </w:r>
    </w:p>
    <w:p w:rsidR="007C3B0E" w:rsidRDefault="007C3B0E" w:rsidP="007C3B0E">
      <w:pPr>
        <w:pStyle w:val="sc-BodyText"/>
      </w:pPr>
      <w:r>
        <w:t>Offered:  Fall, Spring.</w:t>
      </w:r>
    </w:p>
    <w:p w:rsidR="007C3B0E" w:rsidRDefault="007C3B0E" w:rsidP="007C3B0E">
      <w:pPr>
        <w:pStyle w:val="sc-CourseTitle"/>
      </w:pPr>
      <w:r>
        <w:t>PSYC 331 - Child Psychology (4)</w:t>
      </w:r>
    </w:p>
    <w:p w:rsidR="007C3B0E" w:rsidRDefault="007C3B0E" w:rsidP="007C3B0E">
      <w:pPr>
        <w:pStyle w:val="sc-BodyText"/>
      </w:pPr>
      <w:r>
        <w:t>Development, from conception to early adolescence, is studied, with an emphasis on biopsychosocial factors.</w:t>
      </w:r>
    </w:p>
    <w:p w:rsidR="007C3B0E" w:rsidRDefault="007C3B0E" w:rsidP="007C3B0E">
      <w:pPr>
        <w:pStyle w:val="sc-BodyText"/>
      </w:pPr>
      <w:r>
        <w:t>Prerequisite: PSYC 221 and PSYC 230 or equivalents.</w:t>
      </w:r>
    </w:p>
    <w:p w:rsidR="007C3B0E" w:rsidRDefault="007C3B0E" w:rsidP="007C3B0E">
      <w:pPr>
        <w:pStyle w:val="sc-BodyText"/>
      </w:pPr>
      <w:r>
        <w:t>Offered: Annually.</w:t>
      </w:r>
    </w:p>
    <w:p w:rsidR="007C3B0E" w:rsidRDefault="007C3B0E" w:rsidP="007C3B0E">
      <w:pPr>
        <w:pStyle w:val="sc-CourseTitle"/>
      </w:pPr>
      <w:r>
        <w:t>PSYC 332 - Adolescent Psychology (4)</w:t>
      </w:r>
    </w:p>
    <w:p w:rsidR="007C3B0E" w:rsidRDefault="007C3B0E" w:rsidP="007C3B0E">
      <w:pPr>
        <w:pStyle w:val="sc-BodyText"/>
      </w:pPr>
      <w:r>
        <w:t>Significant factors in adolescent development are studied. Emphasis is on adjustment to adolescent roles and the search for self-identity .</w:t>
      </w:r>
    </w:p>
    <w:p w:rsidR="007C3B0E" w:rsidRDefault="007C3B0E" w:rsidP="007C3B0E">
      <w:pPr>
        <w:pStyle w:val="sc-BodyText"/>
      </w:pPr>
      <w:r>
        <w:t>Prerequisite: PSYC 221 and PSYC 230 or equivalents.</w:t>
      </w:r>
    </w:p>
    <w:p w:rsidR="007C3B0E" w:rsidRDefault="007C3B0E" w:rsidP="007C3B0E">
      <w:pPr>
        <w:pStyle w:val="sc-BodyText"/>
      </w:pPr>
      <w:r>
        <w:t>Offered: Annually.</w:t>
      </w:r>
    </w:p>
    <w:p w:rsidR="007C3B0E" w:rsidRDefault="007C3B0E" w:rsidP="007C3B0E">
      <w:pPr>
        <w:pStyle w:val="sc-CourseTitle"/>
      </w:pPr>
      <w:r>
        <w:t>PSYC 335 - Family Psychology (4)</w:t>
      </w:r>
    </w:p>
    <w:p w:rsidR="007C3B0E" w:rsidRDefault="007C3B0E" w:rsidP="007C3B0E">
      <w:pPr>
        <w:pStyle w:val="sc-BodyText"/>
      </w:pPr>
      <w:r>
        <w:t>Theories and research on family structure, functioning, and development, are examined. Discussion includes the interdependent relationships between an individual's thoughts, feelings, and behaviors and the family system.</w:t>
      </w:r>
    </w:p>
    <w:p w:rsidR="007C3B0E" w:rsidRDefault="007C3B0E" w:rsidP="007C3B0E">
      <w:pPr>
        <w:pStyle w:val="sc-BodyText"/>
      </w:pPr>
      <w:r>
        <w:t>Prerequisite: PSYC 221 and PSYC 230 or equivalents.</w:t>
      </w:r>
    </w:p>
    <w:p w:rsidR="007C3B0E" w:rsidRDefault="007C3B0E" w:rsidP="007C3B0E">
      <w:pPr>
        <w:pStyle w:val="sc-BodyText"/>
      </w:pPr>
      <w:r>
        <w:t>Offered: Annually.</w:t>
      </w:r>
    </w:p>
    <w:p w:rsidR="007C3B0E" w:rsidRDefault="007C3B0E" w:rsidP="007C3B0E">
      <w:pPr>
        <w:pStyle w:val="sc-CourseTitle"/>
      </w:pPr>
      <w:r>
        <w:t>PSYC 339 - Psychology of Aging (4)</w:t>
      </w:r>
    </w:p>
    <w:p w:rsidR="007C3B0E" w:rsidRDefault="007C3B0E" w:rsidP="007C3B0E">
      <w:pPr>
        <w:pStyle w:val="sc-BodyText"/>
      </w:pPr>
      <w:r>
        <w:t>Theory and research relating to psychological processes in adulthood and old age are addressed. Topics include behavior-biology interactions and perceptual, cognitive, and intellectual functioning.</w:t>
      </w:r>
    </w:p>
    <w:p w:rsidR="007C3B0E" w:rsidRDefault="007C3B0E" w:rsidP="007C3B0E">
      <w:pPr>
        <w:pStyle w:val="sc-BodyText"/>
      </w:pPr>
      <w:r>
        <w:t>Prerequisite: PSYC 221 and PSYC 230 or equivalents.</w:t>
      </w:r>
    </w:p>
    <w:p w:rsidR="007C3B0E" w:rsidRDefault="007C3B0E" w:rsidP="007C3B0E">
      <w:pPr>
        <w:pStyle w:val="sc-BodyText"/>
      </w:pPr>
      <w:r>
        <w:t>Offered: Annually.</w:t>
      </w:r>
    </w:p>
    <w:p w:rsidR="007C3B0E" w:rsidRDefault="007C3B0E" w:rsidP="007C3B0E">
      <w:pPr>
        <w:pStyle w:val="sc-CourseTitle"/>
      </w:pPr>
      <w:r>
        <w:t>PSYC 341 - Perception (4)</w:t>
      </w:r>
    </w:p>
    <w:p w:rsidR="007C3B0E" w:rsidRDefault="007C3B0E" w:rsidP="007C3B0E">
      <w:pPr>
        <w:pStyle w:val="sc-BodyText"/>
      </w:pPr>
      <w:r>
        <w:t>The variables that determine what we perceive are explored, including input from sensory systems and the effects of attention and past experience. Included are experimental techniques used to investigate perceptual phenomena.</w:t>
      </w:r>
    </w:p>
    <w:p w:rsidR="007C3B0E" w:rsidRDefault="007C3B0E" w:rsidP="007C3B0E">
      <w:pPr>
        <w:pStyle w:val="sc-BodyText"/>
      </w:pPr>
      <w:r>
        <w:t>Prerequisite: PSYC 221 or equivalent.</w:t>
      </w:r>
    </w:p>
    <w:p w:rsidR="007C3B0E" w:rsidRDefault="007C3B0E" w:rsidP="007C3B0E">
      <w:pPr>
        <w:pStyle w:val="sc-BodyText"/>
      </w:pPr>
      <w:r>
        <w:t>Offered: Annually.</w:t>
      </w:r>
    </w:p>
    <w:p w:rsidR="007C3B0E" w:rsidRDefault="007C3B0E" w:rsidP="007C3B0E">
      <w:pPr>
        <w:pStyle w:val="sc-CourseTitle"/>
      </w:pPr>
      <w:r>
        <w:t>PSYC 344 - Learning (4)</w:t>
      </w:r>
    </w:p>
    <w:p w:rsidR="007C3B0E" w:rsidRDefault="007C3B0E" w:rsidP="007C3B0E">
      <w:pPr>
        <w:pStyle w:val="sc-BodyText"/>
      </w:pPr>
      <w:r>
        <w:t>Traditional theories and contemporary models of learning are examined. Emphasis is on relationships between theories and observed phenomena.</w:t>
      </w:r>
    </w:p>
    <w:p w:rsidR="007C3B0E" w:rsidRDefault="007C3B0E" w:rsidP="007C3B0E">
      <w:pPr>
        <w:pStyle w:val="sc-BodyText"/>
      </w:pPr>
      <w:r>
        <w:t>Prerequisite: PSYC 221 or equivalent.</w:t>
      </w:r>
    </w:p>
    <w:p w:rsidR="007C3B0E" w:rsidRDefault="007C3B0E" w:rsidP="007C3B0E">
      <w:pPr>
        <w:pStyle w:val="sc-BodyText"/>
      </w:pPr>
      <w:r>
        <w:t>Offered: Annually.</w:t>
      </w:r>
    </w:p>
    <w:p w:rsidR="007C3B0E" w:rsidRDefault="007C3B0E" w:rsidP="007C3B0E">
      <w:pPr>
        <w:pStyle w:val="sc-CourseTitle"/>
      </w:pPr>
      <w:r>
        <w:t>PSYC 345 - Physiological Psychology (4)</w:t>
      </w:r>
    </w:p>
    <w:p w:rsidR="007C3B0E" w:rsidRDefault="007C3B0E" w:rsidP="007C3B0E">
      <w:pPr>
        <w:pStyle w:val="sc-BodyText"/>
      </w:pPr>
      <w:r>
        <w:t xml:space="preserve">Neural and chemical bases of behavior are examined, including the relationship between anatomical, neurophysiological, and behavioral data. </w:t>
      </w:r>
      <w:r>
        <w:lastRenderedPageBreak/>
        <w:t>General principles of sensory functioning, control of movement, and rhythms are also considered.</w:t>
      </w:r>
    </w:p>
    <w:p w:rsidR="007C3B0E" w:rsidRDefault="007C3B0E" w:rsidP="007C3B0E">
      <w:pPr>
        <w:pStyle w:val="sc-BodyText"/>
      </w:pPr>
      <w:r>
        <w:t>Prerequisite: PSYC 221 or equivalent.</w:t>
      </w:r>
    </w:p>
    <w:p w:rsidR="007C3B0E" w:rsidRDefault="007C3B0E" w:rsidP="007C3B0E">
      <w:pPr>
        <w:pStyle w:val="sc-BodyText"/>
      </w:pPr>
      <w:r>
        <w:t>Offered: Fall, Spring.</w:t>
      </w:r>
    </w:p>
    <w:p w:rsidR="007C3B0E" w:rsidRDefault="007C3B0E" w:rsidP="007C3B0E">
      <w:pPr>
        <w:pStyle w:val="sc-CourseTitle"/>
      </w:pPr>
      <w:r>
        <w:t>PSYC 347 - Social Cognition (4)</w:t>
      </w:r>
    </w:p>
    <w:p w:rsidR="007C3B0E" w:rsidRDefault="007C3B0E" w:rsidP="007C3B0E">
      <w:pPr>
        <w:pStyle w:val="sc-BodyText"/>
      </w:pPr>
      <w:r>
        <w:t>Theoretical and empirical approaches to people's understanding of the social environment are examined, including the contribution of neurological, cognitive, and cultural processes.</w:t>
      </w:r>
    </w:p>
    <w:p w:rsidR="007C3B0E" w:rsidRDefault="007C3B0E" w:rsidP="007C3B0E">
      <w:pPr>
        <w:pStyle w:val="sc-BodyText"/>
      </w:pPr>
      <w:r>
        <w:t>Prerequisite: PSYC 215 and PSYC 221 or equivalent.</w:t>
      </w:r>
    </w:p>
    <w:p w:rsidR="007C3B0E" w:rsidRDefault="007C3B0E" w:rsidP="007C3B0E">
      <w:pPr>
        <w:pStyle w:val="sc-BodyText"/>
      </w:pPr>
      <w:r>
        <w:t>Offered: As needed.</w:t>
      </w:r>
    </w:p>
    <w:p w:rsidR="007C3B0E" w:rsidRDefault="007C3B0E" w:rsidP="007C3B0E">
      <w:pPr>
        <w:pStyle w:val="sc-CourseTitle"/>
      </w:pPr>
      <w:r>
        <w:t>PSYC 349 - Cognitive Psychology (4)</w:t>
      </w:r>
    </w:p>
    <w:p w:rsidR="007C3B0E" w:rsidRDefault="007C3B0E" w:rsidP="007C3B0E">
      <w:pPr>
        <w:pStyle w:val="sc-BodyText"/>
      </w:pPr>
      <w:r>
        <w:t>Historical and contemporary views of cognitive functioning are introduced, with emphasis on current interpretations of a wide range of cognitive phenomena. Included are information-processing theories.</w:t>
      </w:r>
    </w:p>
    <w:p w:rsidR="007C3B0E" w:rsidRDefault="007C3B0E" w:rsidP="007C3B0E">
      <w:pPr>
        <w:pStyle w:val="sc-BodyText"/>
      </w:pPr>
      <w:r>
        <w:t>Prerequisite: PSYC 221 or equivalent.</w:t>
      </w:r>
    </w:p>
    <w:p w:rsidR="007C3B0E" w:rsidRDefault="007C3B0E" w:rsidP="007C3B0E">
      <w:pPr>
        <w:pStyle w:val="sc-BodyText"/>
      </w:pPr>
      <w:r>
        <w:t>Offered: Fall, Spring.</w:t>
      </w:r>
    </w:p>
    <w:p w:rsidR="007C3B0E" w:rsidRDefault="007C3B0E" w:rsidP="007C3B0E">
      <w:pPr>
        <w:pStyle w:val="sc-CourseTitle"/>
      </w:pPr>
      <w:r>
        <w:t>PSYC 351 - Psychology of Human Diversity (4)</w:t>
      </w:r>
    </w:p>
    <w:p w:rsidR="007C3B0E" w:rsidRDefault="007C3B0E" w:rsidP="007C3B0E">
      <w:pPr>
        <w:pStyle w:val="sc-BodyText"/>
      </w:pPr>
      <w:r>
        <w:t>Psychosocial factors relating to human diversity, such as gender, socioeconomic class, and race/ethnicity, are presented. Included are historical and contemporary effects of discrimination and methods of reducing intergroup conflict.</w:t>
      </w:r>
    </w:p>
    <w:p w:rsidR="007C3B0E" w:rsidRDefault="007C3B0E" w:rsidP="007C3B0E">
      <w:pPr>
        <w:pStyle w:val="sc-BodyText"/>
      </w:pPr>
      <w:r>
        <w:t>Prerequisite: PSYC 110 (or PSYC 215) and PSYC 221.</w:t>
      </w:r>
    </w:p>
    <w:p w:rsidR="007C3B0E" w:rsidRDefault="007C3B0E" w:rsidP="007C3B0E">
      <w:pPr>
        <w:pStyle w:val="sc-BodyText"/>
      </w:pPr>
      <w:r>
        <w:t>Offered: Fall, Spring.</w:t>
      </w:r>
    </w:p>
    <w:p w:rsidR="007C3B0E" w:rsidRDefault="007C3B0E" w:rsidP="007C3B0E">
      <w:pPr>
        <w:pStyle w:val="sc-CourseTitle"/>
      </w:pPr>
      <w:r>
        <w:t>PSYC 354 - Psychopathology (4)</w:t>
      </w:r>
    </w:p>
    <w:p w:rsidR="007C3B0E" w:rsidRDefault="007C3B0E" w:rsidP="007C3B0E">
      <w:pPr>
        <w:pStyle w:val="sc-BodyText"/>
      </w:pPr>
      <w:r>
        <w:t>Traditional and contemporary approaches to the understanding and treatment of a wide range of abnormal behaviors, both in children and in adults, are studied.</w:t>
      </w:r>
    </w:p>
    <w:p w:rsidR="007C3B0E" w:rsidRDefault="007C3B0E" w:rsidP="007C3B0E">
      <w:pPr>
        <w:pStyle w:val="sc-BodyText"/>
      </w:pPr>
      <w:r>
        <w:t>Prerequisite: PSYC 221 and PSYC 251 or equivalents.</w:t>
      </w:r>
    </w:p>
    <w:p w:rsidR="007C3B0E" w:rsidRDefault="007C3B0E" w:rsidP="007C3B0E">
      <w:pPr>
        <w:pStyle w:val="sc-BodyText"/>
      </w:pPr>
      <w:r>
        <w:t>Offered:  Fall, Spring.</w:t>
      </w:r>
    </w:p>
    <w:p w:rsidR="007C3B0E" w:rsidRDefault="007C3B0E" w:rsidP="007C3B0E">
      <w:pPr>
        <w:pStyle w:val="sc-CourseTitle"/>
      </w:pPr>
      <w:r>
        <w:t>PSYC 356 - Psychology of Gender (4)</w:t>
      </w:r>
    </w:p>
    <w:p w:rsidR="007C3B0E" w:rsidRDefault="007C3B0E" w:rsidP="007C3B0E">
      <w:pPr>
        <w:pStyle w:val="sc-BodyText"/>
      </w:pPr>
      <w:r>
        <w:t>Documented sex differences from biological, biosocial, and social-psychological perspectives are analyzed. Included are theories and research findings relating to personality, self-concept, and mental health.</w:t>
      </w:r>
    </w:p>
    <w:p w:rsidR="007C3B0E" w:rsidRDefault="007C3B0E" w:rsidP="007C3B0E">
      <w:pPr>
        <w:pStyle w:val="sc-BodyText"/>
      </w:pPr>
      <w:r>
        <w:t>Prerequisite: PSYC 215 and PSYC 221 or equivalents.</w:t>
      </w:r>
    </w:p>
    <w:p w:rsidR="007C3B0E" w:rsidRDefault="007C3B0E" w:rsidP="007C3B0E">
      <w:pPr>
        <w:pStyle w:val="sc-BodyText"/>
      </w:pPr>
      <w:r>
        <w:t>Offered: Fall, Spring.</w:t>
      </w:r>
    </w:p>
    <w:p w:rsidR="007C3B0E" w:rsidRDefault="007C3B0E" w:rsidP="007C3B0E">
      <w:pPr>
        <w:pStyle w:val="sc-CourseTitle"/>
      </w:pPr>
      <w:r>
        <w:t>PSYC 360 - Seminar in Current Topics (4)</w:t>
      </w:r>
    </w:p>
    <w:p w:rsidR="007C3B0E" w:rsidRDefault="007C3B0E" w:rsidP="007C3B0E">
      <w:pPr>
        <w:pStyle w:val="sc-BodyText"/>
      </w:pPr>
      <w:r>
        <w:t>Contemporary issues and developments in the field of psychology are explored. Recent research and theoretical literature are considered. Topics vary. This course may be repeated for credit with a change in content.</w:t>
      </w:r>
    </w:p>
    <w:p w:rsidR="007C3B0E" w:rsidRDefault="007C3B0E" w:rsidP="007C3B0E">
      <w:pPr>
        <w:pStyle w:val="sc-BodyText"/>
      </w:pPr>
      <w:r>
        <w:t>Prerequisite: PSYC 221 and consent of department chair.</w:t>
      </w:r>
    </w:p>
    <w:p w:rsidR="007C3B0E" w:rsidRDefault="007C3B0E" w:rsidP="007C3B0E">
      <w:pPr>
        <w:pStyle w:val="sc-BodyText"/>
      </w:pPr>
      <w:r>
        <w:t>Offered:  As needed.</w:t>
      </w:r>
    </w:p>
    <w:p w:rsidR="007C3B0E" w:rsidRDefault="007C3B0E" w:rsidP="007C3B0E">
      <w:pPr>
        <w:pStyle w:val="sc-CourseTitle"/>
      </w:pPr>
      <w:r>
        <w:t>PSYC 390 - Directed Study (3)</w:t>
      </w:r>
    </w:p>
    <w:p w:rsidR="007C3B0E" w:rsidRDefault="007C3B0E" w:rsidP="007C3B0E">
      <w:pPr>
        <w:pStyle w:val="sc-BodyText"/>
      </w:pPr>
      <w:r>
        <w:t>Designed to be a substitute for a traditional course under the instruction of a faculty member.</w:t>
      </w:r>
    </w:p>
    <w:p w:rsidR="007C3B0E" w:rsidRDefault="007C3B0E" w:rsidP="007C3B0E">
      <w:pPr>
        <w:pStyle w:val="sc-BodyText"/>
      </w:pPr>
      <w:r>
        <w:t>Prerequisite: PSYC 221 or equivalent, 6 credit hours of 300-level psychology courses, and consent of department chair and dean.</w:t>
      </w:r>
    </w:p>
    <w:p w:rsidR="007C3B0E" w:rsidRDefault="007C3B0E" w:rsidP="007C3B0E">
      <w:pPr>
        <w:pStyle w:val="sc-BodyText"/>
      </w:pPr>
      <w:r>
        <w:t>Offered:  As needed.</w:t>
      </w:r>
    </w:p>
    <w:p w:rsidR="007C3B0E" w:rsidRDefault="007C3B0E" w:rsidP="007C3B0E">
      <w:pPr>
        <w:pStyle w:val="sc-CourseTitle"/>
      </w:pPr>
      <w:r>
        <w:t>PSYC 391 - Directed Research (3)</w:t>
      </w:r>
    </w:p>
    <w:p w:rsidR="007C3B0E" w:rsidRDefault="007C3B0E" w:rsidP="007C3B0E">
      <w:pPr>
        <w:pStyle w:val="sc-BodyText"/>
      </w:pPr>
      <w:r>
        <w:t>This is a continuation of PSYC 390.</w:t>
      </w:r>
    </w:p>
    <w:p w:rsidR="007C3B0E" w:rsidRDefault="007C3B0E" w:rsidP="007C3B0E">
      <w:pPr>
        <w:pStyle w:val="sc-BodyText"/>
      </w:pPr>
      <w:r>
        <w:t>Prerequisite: PSYC 390 and consent of department chair and dean.</w:t>
      </w:r>
    </w:p>
    <w:p w:rsidR="007C3B0E" w:rsidRDefault="007C3B0E" w:rsidP="007C3B0E">
      <w:pPr>
        <w:pStyle w:val="sc-BodyText"/>
      </w:pPr>
      <w:r>
        <w:t>Offered:  As needed.</w:t>
      </w:r>
    </w:p>
    <w:p w:rsidR="007C3B0E" w:rsidRDefault="007C3B0E" w:rsidP="007C3B0E">
      <w:pPr>
        <w:pStyle w:val="sc-CourseTitle"/>
      </w:pPr>
      <w:r>
        <w:t>PSYC 392 - Problems in Psychological Research (4)</w:t>
      </w:r>
    </w:p>
    <w:p w:rsidR="007C3B0E" w:rsidRDefault="007C3B0E" w:rsidP="007C3B0E">
      <w:pPr>
        <w:pStyle w:val="sc-BodyText"/>
      </w:pPr>
      <w:r>
        <w:t>Topics of current interest are selected from psychological literature. Under the supervision of the instructor, students conduct investigations into these topic areas. One class per week is devoted to problems of research design and methodology.</w:t>
      </w:r>
    </w:p>
    <w:p w:rsidR="007C3B0E" w:rsidRDefault="007C3B0E" w:rsidP="007C3B0E">
      <w:pPr>
        <w:pStyle w:val="sc-BodyText"/>
      </w:pPr>
      <w:r>
        <w:t>Prerequisite: PSYC 473 or PSYC 475 or PSYC 477 and consent of department chair and dean.</w:t>
      </w:r>
    </w:p>
    <w:p w:rsidR="007C3B0E" w:rsidRDefault="007C3B0E" w:rsidP="007C3B0E">
      <w:pPr>
        <w:pStyle w:val="sc-BodyText"/>
      </w:pPr>
      <w:r>
        <w:t>Offered:  As needed.</w:t>
      </w:r>
    </w:p>
    <w:p w:rsidR="007C3B0E" w:rsidRDefault="007C3B0E" w:rsidP="007C3B0E">
      <w:pPr>
        <w:pStyle w:val="sc-CourseTitle"/>
      </w:pPr>
      <w:r>
        <w:t>PSYC 421 - Behavior Modification (4)</w:t>
      </w:r>
    </w:p>
    <w:p w:rsidR="007C3B0E" w:rsidRDefault="007C3B0E" w:rsidP="007C3B0E">
      <w:pPr>
        <w:pStyle w:val="sc-BodyText"/>
      </w:pPr>
      <w:r>
        <w:t>The principles of behavior modification are studied. These principles are applied to a variety of behaviors and settings.</w:t>
      </w:r>
    </w:p>
    <w:p w:rsidR="007C3B0E" w:rsidRDefault="007C3B0E" w:rsidP="007C3B0E">
      <w:pPr>
        <w:pStyle w:val="sc-BodyText"/>
      </w:pPr>
      <w:r>
        <w:t>Prerequisite: PSYC 221 or equivalent.</w:t>
      </w:r>
    </w:p>
    <w:p w:rsidR="007C3B0E" w:rsidRDefault="007C3B0E" w:rsidP="007C3B0E">
      <w:pPr>
        <w:pStyle w:val="sc-BodyText"/>
      </w:pPr>
      <w:r>
        <w:t>Offered: Annually.</w:t>
      </w:r>
    </w:p>
    <w:p w:rsidR="007C3B0E" w:rsidRDefault="007C3B0E" w:rsidP="007C3B0E">
      <w:pPr>
        <w:pStyle w:val="sc-CourseTitle"/>
      </w:pPr>
      <w:r>
        <w:t>PSYC 422 - Psychological Testing (4)</w:t>
      </w:r>
    </w:p>
    <w:p w:rsidR="007C3B0E" w:rsidRDefault="007C3B0E" w:rsidP="007C3B0E">
      <w:pPr>
        <w:pStyle w:val="sc-BodyText"/>
      </w:pPr>
      <w:r>
        <w:t>The basic principles of construction, selection, and interpretation of psychological tests are introduced. Also considered are reliability, validity, and norms.</w:t>
      </w:r>
    </w:p>
    <w:p w:rsidR="007C3B0E" w:rsidRDefault="007C3B0E" w:rsidP="007C3B0E">
      <w:pPr>
        <w:pStyle w:val="sc-BodyText"/>
      </w:pPr>
      <w:r>
        <w:t>Prerequisite: PSYC 221 or equivalent.</w:t>
      </w:r>
    </w:p>
    <w:p w:rsidR="007C3B0E" w:rsidRDefault="007C3B0E" w:rsidP="007C3B0E">
      <w:pPr>
        <w:pStyle w:val="sc-BodyText"/>
      </w:pPr>
      <w:r>
        <w:t>Offered: Annually.</w:t>
      </w:r>
    </w:p>
    <w:p w:rsidR="007C3B0E" w:rsidRDefault="007C3B0E" w:rsidP="007C3B0E">
      <w:pPr>
        <w:pStyle w:val="sc-CourseTitle"/>
      </w:pPr>
      <w:r>
        <w:t>PSYC 423 - Psychology and the Law (4)</w:t>
      </w:r>
    </w:p>
    <w:p w:rsidR="007C3B0E" w:rsidRDefault="007C3B0E" w:rsidP="007C3B0E">
      <w:pPr>
        <w:pStyle w:val="sc-BodyText"/>
      </w:pPr>
      <w:r>
        <w:t>Psychological theory and research are applied to the legal system. Topics may include the psychological factors influencing eyewitness testimony and jury deliberations.</w:t>
      </w:r>
    </w:p>
    <w:p w:rsidR="007C3B0E" w:rsidRDefault="007C3B0E" w:rsidP="007C3B0E">
      <w:pPr>
        <w:pStyle w:val="sc-BodyText"/>
      </w:pPr>
      <w:r>
        <w:t>Prerequisite: PSYC 215 and PSYC 221 or equivalents.</w:t>
      </w:r>
    </w:p>
    <w:p w:rsidR="007C3B0E" w:rsidRDefault="007C3B0E" w:rsidP="007C3B0E">
      <w:pPr>
        <w:pStyle w:val="sc-BodyText"/>
      </w:pPr>
      <w:r>
        <w:t>Offered: Annually.</w:t>
      </w:r>
    </w:p>
    <w:p w:rsidR="007C3B0E" w:rsidRDefault="007C3B0E" w:rsidP="007C3B0E">
      <w:pPr>
        <w:pStyle w:val="sc-CourseTitle"/>
      </w:pPr>
      <w:r>
        <w:t>PSYC 424 - Health Psychology (4)</w:t>
      </w:r>
    </w:p>
    <w:p w:rsidR="007C3B0E" w:rsidRDefault="007C3B0E" w:rsidP="007C3B0E">
      <w:pPr>
        <w:pStyle w:val="sc-BodyText"/>
      </w:pPr>
      <w:r>
        <w:t>The psychological influences on how people stay healthy, become ill, and respond when they are ill are examined. Emphasis is on the application of psychological research and theory to health promotion.</w:t>
      </w:r>
    </w:p>
    <w:p w:rsidR="007C3B0E" w:rsidRDefault="007C3B0E" w:rsidP="007C3B0E">
      <w:pPr>
        <w:pStyle w:val="sc-BodyText"/>
      </w:pPr>
      <w:r>
        <w:t>Prerequisite: PSYC 221 and either PSYC 215 or PSYC 251 or equivalents.</w:t>
      </w:r>
    </w:p>
    <w:p w:rsidR="007C3B0E" w:rsidRDefault="007C3B0E" w:rsidP="007C3B0E">
      <w:pPr>
        <w:pStyle w:val="sc-BodyText"/>
      </w:pPr>
      <w:r>
        <w:t>Offered: Annually.</w:t>
      </w:r>
    </w:p>
    <w:p w:rsidR="007C3B0E" w:rsidRDefault="007C3B0E" w:rsidP="007C3B0E">
      <w:pPr>
        <w:pStyle w:val="sc-CourseTitle"/>
      </w:pPr>
      <w:r>
        <w:t>PSYC 425 - Community Psychology (4)</w:t>
      </w:r>
    </w:p>
    <w:p w:rsidR="007C3B0E" w:rsidRDefault="007C3B0E" w:rsidP="007C3B0E">
      <w:pPr>
        <w:pStyle w:val="sc-BodyText"/>
      </w:pPr>
      <w:r>
        <w:t>Relationships between people in their social context, environmental conditions, and the behavioral health of communities are explored. Focus is on evidence-based practices for community groups.</w:t>
      </w:r>
    </w:p>
    <w:p w:rsidR="007C3B0E" w:rsidRDefault="007C3B0E" w:rsidP="007C3B0E">
      <w:pPr>
        <w:pStyle w:val="sc-BodyText"/>
      </w:pPr>
      <w:r>
        <w:t>Prerequisite: PSYC 110 (or PSYC 215) and PSYC 221.</w:t>
      </w:r>
    </w:p>
    <w:p w:rsidR="007C3B0E" w:rsidRDefault="007C3B0E" w:rsidP="007C3B0E">
      <w:pPr>
        <w:pStyle w:val="sc-BodyText"/>
      </w:pPr>
      <w:r>
        <w:t>Offered:  Fall.</w:t>
      </w:r>
    </w:p>
    <w:p w:rsidR="007C3B0E" w:rsidRDefault="007C3B0E" w:rsidP="007C3B0E">
      <w:pPr>
        <w:pStyle w:val="sc-CourseTitle"/>
      </w:pPr>
      <w:r>
        <w:t>PSYC 426 - Internship in Psychology (4)</w:t>
      </w:r>
    </w:p>
    <w:p w:rsidR="007C3B0E" w:rsidRDefault="007C3B0E" w:rsidP="007C3B0E">
      <w:pPr>
        <w:pStyle w:val="sc-BodyText"/>
      </w:pPr>
      <w:r>
        <w:t>Students gain hands-on professional experience by working in internship settings. Course includes reflecting upon and analyzing work experiences to understand the career applications of concepts and skills in psychology.</w:t>
      </w:r>
    </w:p>
    <w:p w:rsidR="007C3B0E" w:rsidRDefault="007C3B0E" w:rsidP="007C3B0E">
      <w:pPr>
        <w:pStyle w:val="sc-BodyText"/>
      </w:pPr>
      <w:r>
        <w:t>Prerequisite: PSYC 221, completion of 24 credits in psychology and 72 total credits, a cumulative G.P.A. of 2.5 and consent of instructor. Application is required. Open to undergraduate students only. Preference is given to B.A. majors and minors in psychology.</w:t>
      </w:r>
    </w:p>
    <w:p w:rsidR="007C3B0E" w:rsidRDefault="007C3B0E" w:rsidP="007C3B0E">
      <w:pPr>
        <w:pStyle w:val="sc-BodyText"/>
      </w:pPr>
      <w:r>
        <w:t>Offered: Annually.</w:t>
      </w:r>
    </w:p>
    <w:p w:rsidR="007C3B0E" w:rsidRDefault="007C3B0E" w:rsidP="007C3B0E">
      <w:pPr>
        <w:pStyle w:val="sc-CourseTitle"/>
      </w:pPr>
      <w:r>
        <w:lastRenderedPageBreak/>
        <w:t>PSYC 445 - Behavioral Neuroscience (4)</w:t>
      </w:r>
    </w:p>
    <w:p w:rsidR="007C3B0E" w:rsidRDefault="007C3B0E" w:rsidP="007C3B0E">
      <w:pPr>
        <w:pStyle w:val="sc-BodyText"/>
      </w:pPr>
      <w:r>
        <w:t>Advanced assessment of neural systems and function is presented, with an emphasis on techniques and laboratory approaches. Neuroscience labs include anatomical, physiological, pharmacological, genetic, and behavioral analyses in animal models. Credit cannot be received for both PSYC 445 and BIOL 445.</w:t>
      </w:r>
    </w:p>
    <w:p w:rsidR="007C3B0E" w:rsidRDefault="007C3B0E" w:rsidP="007C3B0E">
      <w:pPr>
        <w:pStyle w:val="sc-BodyText"/>
      </w:pPr>
      <w:r>
        <w:t>Prerequisite: PSYC 110, PSYC 221, PSYC 345.</w:t>
      </w:r>
    </w:p>
    <w:p w:rsidR="007C3B0E" w:rsidRDefault="007C3B0E" w:rsidP="007C3B0E">
      <w:pPr>
        <w:pStyle w:val="sc-BodyText"/>
      </w:pPr>
      <w:r>
        <w:t>Offered: Annually.</w:t>
      </w:r>
    </w:p>
    <w:p w:rsidR="007C3B0E" w:rsidRDefault="007C3B0E" w:rsidP="007C3B0E">
      <w:pPr>
        <w:pStyle w:val="sc-CourseTitle"/>
      </w:pPr>
      <w:r>
        <w:t>PSYC 452 - Theories of Psychological Intervention (4)</w:t>
      </w:r>
    </w:p>
    <w:p w:rsidR="007C3B0E" w:rsidRDefault="007C3B0E" w:rsidP="007C3B0E">
      <w:pPr>
        <w:pStyle w:val="sc-BodyText"/>
      </w:pPr>
      <w:r>
        <w:t>Theory and methods of psychological and behavioral interventions are presented. Focus is on an evidence-based approach to treating psychological disorders, including substance abuse.</w:t>
      </w:r>
    </w:p>
    <w:p w:rsidR="007C3B0E" w:rsidRDefault="007C3B0E" w:rsidP="007C3B0E">
      <w:pPr>
        <w:pStyle w:val="sc-BodyText"/>
      </w:pPr>
      <w:r>
        <w:t>Prerequisite: PSYC 217 and PSYC 354 or equivalents.</w:t>
      </w:r>
    </w:p>
    <w:p w:rsidR="007C3B0E" w:rsidRDefault="007C3B0E" w:rsidP="007C3B0E">
      <w:pPr>
        <w:pStyle w:val="sc-BodyText"/>
      </w:pPr>
      <w:r>
        <w:t>Offered:  Spring.</w:t>
      </w:r>
    </w:p>
    <w:p w:rsidR="007C3B0E" w:rsidRDefault="007C3B0E" w:rsidP="007C3B0E">
      <w:pPr>
        <w:pStyle w:val="sc-CourseTitle"/>
      </w:pPr>
      <w:r>
        <w:t>PSYC 471 - Practicum in Chemical Dependency/Addiction Studies (4)</w:t>
      </w:r>
    </w:p>
    <w:p w:rsidR="007C3B0E" w:rsidRDefault="007C3B0E" w:rsidP="007C3B0E">
      <w:pPr>
        <w:pStyle w:val="sc-BodyText"/>
      </w:pPr>
      <w:r>
        <w:t>Students practice intervention strategies, with emphasis on self-awareness and self-assessment. Observation and evaluation is conducted by the practicum supervisor. Students cannot receive credit for both NURS 471 and PSYC 471. 5 contact hours.</w:t>
      </w:r>
    </w:p>
    <w:p w:rsidR="007C3B0E" w:rsidRDefault="007C3B0E" w:rsidP="007C3B0E">
      <w:pPr>
        <w:pStyle w:val="sc-BodyText"/>
      </w:pPr>
      <w:r>
        <w:t>Prerequisite: Acceptance into the B.S. in chemical dependency/addiction studies program and PSYC 351 and PSYC 452.</w:t>
      </w:r>
    </w:p>
    <w:p w:rsidR="007C3B0E" w:rsidRDefault="007C3B0E" w:rsidP="007C3B0E">
      <w:pPr>
        <w:pStyle w:val="sc-BodyText"/>
      </w:pPr>
      <w:r>
        <w:t>Offered:  Fall.</w:t>
      </w:r>
    </w:p>
    <w:p w:rsidR="007C3B0E" w:rsidRDefault="007C3B0E" w:rsidP="007C3B0E">
      <w:pPr>
        <w:pStyle w:val="sc-CourseTitle"/>
      </w:pPr>
      <w:r>
        <w:t>PSYC 472 - Internship in Chemical Dependency and Addiction Studies (4)</w:t>
      </w:r>
    </w:p>
    <w:p w:rsidR="007C3B0E" w:rsidRDefault="007C3B0E" w:rsidP="007C3B0E">
      <w:pPr>
        <w:pStyle w:val="sc-BodyText"/>
      </w:pPr>
      <w:r>
        <w:t>Students gain field experience in an agency providing substance abuse services. Included are weekly seminar sessions, on-site visits, and field consultation. Students cannot receive credit for both NURS 474 and PSYC 472. 15 contact hours.</w:t>
      </w:r>
    </w:p>
    <w:p w:rsidR="007C3B0E" w:rsidRDefault="007C3B0E" w:rsidP="007C3B0E">
      <w:pPr>
        <w:pStyle w:val="sc-BodyText"/>
      </w:pPr>
      <w:r>
        <w:t>Prerequisite: PSYC 425, PSYC 471, and approval of practicum and internship instructors.</w:t>
      </w:r>
    </w:p>
    <w:p w:rsidR="007C3B0E" w:rsidRDefault="007C3B0E" w:rsidP="007C3B0E">
      <w:pPr>
        <w:pStyle w:val="sc-BodyText"/>
      </w:pPr>
      <w:r>
        <w:t>Offered:  Spring.</w:t>
      </w:r>
    </w:p>
    <w:p w:rsidR="007C3B0E" w:rsidRDefault="007C3B0E" w:rsidP="007C3B0E">
      <w:pPr>
        <w:pStyle w:val="sc-CourseTitle"/>
      </w:pPr>
      <w:r>
        <w:t>PSYC 473 - Research Methods III: Developmental Lab (4)</w:t>
      </w:r>
    </w:p>
    <w:p w:rsidR="007C3B0E" w:rsidRDefault="007C3B0E" w:rsidP="007C3B0E">
      <w:pPr>
        <w:pStyle w:val="sc-BodyText"/>
      </w:pPr>
      <w:r>
        <w:t>Standard laboratory and field procedures, research design and the analysis and interpretation of data from developmental psychology are presented. Lecture and laboratory.</w:t>
      </w:r>
      <w:ins w:id="138" w:author="Abbotson, Susan C. W." w:date="2020-05-08T15:52:00Z">
        <w:r w:rsidR="00DA5DBA">
          <w:t xml:space="preserve"> This is a Writing in the Discipline (WID) course.</w:t>
        </w:r>
      </w:ins>
    </w:p>
    <w:p w:rsidR="007C3B0E" w:rsidRDefault="007C3B0E" w:rsidP="007C3B0E">
      <w:pPr>
        <w:pStyle w:val="sc-BodyText"/>
      </w:pPr>
      <w:r>
        <w:t>Prerequisite: PSYC 320 and at least one course from PSYC 331, PSYC 332, PSYC 335, PSYC 339 or equivalent.</w:t>
      </w:r>
    </w:p>
    <w:p w:rsidR="007C3B0E" w:rsidRDefault="007C3B0E" w:rsidP="007C3B0E">
      <w:pPr>
        <w:pStyle w:val="sc-BodyText"/>
      </w:pPr>
      <w:r>
        <w:t>Offered: Annually.</w:t>
      </w:r>
    </w:p>
    <w:p w:rsidR="007C3B0E" w:rsidRDefault="007C3B0E" w:rsidP="007C3B0E">
      <w:pPr>
        <w:pStyle w:val="sc-CourseTitle"/>
      </w:pPr>
      <w:r>
        <w:t>PSYC 475 - Research Methods III: Personality/Social Lab (4)</w:t>
      </w:r>
    </w:p>
    <w:p w:rsidR="007C3B0E" w:rsidRDefault="007C3B0E" w:rsidP="007C3B0E">
      <w:pPr>
        <w:pStyle w:val="sc-BodyText"/>
      </w:pPr>
      <w:r>
        <w:t xml:space="preserve">Laboratory and field procedures, research design and the analysis and interpretation of data from personality and social psychology are presented. </w:t>
      </w:r>
      <w:ins w:id="139" w:author="Abbotson, Susan C. W." w:date="2020-05-08T15:52:00Z">
        <w:r w:rsidR="00DA5DBA">
          <w:t xml:space="preserve">This is a Writing in the Discipline (WID) course. </w:t>
        </w:r>
      </w:ins>
      <w:r>
        <w:t>5 contact hours.</w:t>
      </w:r>
    </w:p>
    <w:p w:rsidR="007C3B0E" w:rsidRDefault="007C3B0E" w:rsidP="007C3B0E">
      <w:pPr>
        <w:pStyle w:val="sc-BodyText"/>
      </w:pPr>
      <w:r>
        <w:t>Prerequisite: PSYC 320 and at least one course from PSYC 347, PSYC 351, PSYC 354, PSYC 356, PSYC 423, PSYC 424 or equivalent.</w:t>
      </w:r>
    </w:p>
    <w:p w:rsidR="007C3B0E" w:rsidRDefault="007C3B0E" w:rsidP="007C3B0E">
      <w:pPr>
        <w:pStyle w:val="sc-BodyText"/>
      </w:pPr>
      <w:r>
        <w:t>Offered: Annually.</w:t>
      </w:r>
    </w:p>
    <w:p w:rsidR="007C3B0E" w:rsidRDefault="007C3B0E" w:rsidP="007C3B0E">
      <w:pPr>
        <w:pStyle w:val="sc-CourseTitle"/>
      </w:pPr>
      <w:r>
        <w:t>PSYC 476 - Research Methods III: Applied Lab (4)</w:t>
      </w:r>
    </w:p>
    <w:p w:rsidR="007C3B0E" w:rsidRDefault="007C3B0E" w:rsidP="007C3B0E">
      <w:pPr>
        <w:pStyle w:val="sc-BodyText"/>
      </w:pPr>
      <w:r>
        <w:t xml:space="preserve">Standard research procedures, research design, and analysis and interpretation of data from the applied and human services areas of </w:t>
      </w:r>
      <w:r>
        <w:t xml:space="preserve">psychology are presented. </w:t>
      </w:r>
      <w:ins w:id="140" w:author="Abbotson, Susan C. W." w:date="2020-05-08T15:53:00Z">
        <w:r w:rsidR="00DA5DBA">
          <w:t xml:space="preserve">This is a Writing in the Discipline (WID) course. </w:t>
        </w:r>
      </w:ins>
      <w:r>
        <w:t>5 contact hours.</w:t>
      </w:r>
    </w:p>
    <w:p w:rsidR="007C3B0E" w:rsidRDefault="007C3B0E" w:rsidP="007C3B0E">
      <w:pPr>
        <w:pStyle w:val="sc-BodyText"/>
      </w:pPr>
      <w:r>
        <w:t>Prerequisite: PSYC 320 and at least one course from PSYC 351, PSYC 354, PSYC 356, PSYC 421, PSYC 422, PSYC 423, PSYC 424, PSYC 425.</w:t>
      </w:r>
    </w:p>
    <w:p w:rsidR="007C3B0E" w:rsidRDefault="007C3B0E" w:rsidP="007C3B0E">
      <w:pPr>
        <w:pStyle w:val="sc-BodyText"/>
      </w:pPr>
      <w:r>
        <w:t>Offered: Annually.</w:t>
      </w:r>
    </w:p>
    <w:p w:rsidR="007C3B0E" w:rsidRDefault="007C3B0E" w:rsidP="007C3B0E">
      <w:pPr>
        <w:pStyle w:val="sc-CourseTitle"/>
      </w:pPr>
      <w:r>
        <w:t>PSYC 477 - Research Methods III: Cognitive/Brain Science Lab (4)</w:t>
      </w:r>
    </w:p>
    <w:p w:rsidR="007C3B0E" w:rsidRDefault="007C3B0E" w:rsidP="007C3B0E">
      <w:pPr>
        <w:pStyle w:val="sc-BodyText"/>
      </w:pPr>
      <w:r>
        <w:t xml:space="preserve">Standard laboratory procedures, research design and data analysis in cognition, learning or behavioral neuroscience topics are presented. Laboratory assignments may involve human and/or animal behavior. Consult instructor for details. </w:t>
      </w:r>
      <w:ins w:id="141" w:author="Abbotson, Susan C. W." w:date="2020-05-08T15:52:00Z">
        <w:r w:rsidR="00DA5DBA">
          <w:t xml:space="preserve">This is a Writing in the Discipline (WID) course. </w:t>
        </w:r>
      </w:ins>
      <w:r>
        <w:t>5 contact hours.</w:t>
      </w:r>
    </w:p>
    <w:p w:rsidR="007C3B0E" w:rsidRDefault="007C3B0E" w:rsidP="007C3B0E">
      <w:pPr>
        <w:pStyle w:val="sc-BodyText"/>
      </w:pPr>
      <w:r>
        <w:t>Prerequisite: PSYC 320 and at least one course from PSYC 341, PSYC 344, PSYC 345, PSYC 347, PSYC 349 or equivalent.</w:t>
      </w:r>
    </w:p>
    <w:p w:rsidR="007C3B0E" w:rsidRDefault="007C3B0E" w:rsidP="007C3B0E">
      <w:pPr>
        <w:pStyle w:val="sc-BodyText"/>
      </w:pPr>
      <w:r>
        <w:t>Offered: Annually.</w:t>
      </w:r>
    </w:p>
    <w:p w:rsidR="007C3B0E" w:rsidRDefault="007C3B0E" w:rsidP="007C3B0E">
      <w:pPr>
        <w:pStyle w:val="sc-CourseTitle"/>
      </w:pPr>
      <w:r>
        <w:t>PSYC 491 - Independent Study I (3)</w:t>
      </w:r>
    </w:p>
    <w:p w:rsidR="007C3B0E" w:rsidRDefault="007C3B0E" w:rsidP="007C3B0E">
      <w:pPr>
        <w:pStyle w:val="sc-BodyText"/>
      </w:pPr>
      <w:r>
        <w:t>Students select a topic and undertake concentrated research or creative activity under the mentorship of a faculty member.</w:t>
      </w:r>
    </w:p>
    <w:p w:rsidR="007C3B0E" w:rsidRDefault="007C3B0E" w:rsidP="007C3B0E">
      <w:pPr>
        <w:pStyle w:val="sc-BodyText"/>
      </w:pPr>
      <w:r>
        <w:t>Prerequisite: PSYC 221 or equivalent, 6 credit hours of 300-level psychology courses; consent of instructor, department chair and dean; and admission to the psychology honors program.</w:t>
      </w:r>
    </w:p>
    <w:p w:rsidR="007C3B0E" w:rsidRDefault="007C3B0E" w:rsidP="007C3B0E">
      <w:pPr>
        <w:pStyle w:val="sc-BodyText"/>
      </w:pPr>
      <w:r>
        <w:t>Offered:  As needed.</w:t>
      </w:r>
    </w:p>
    <w:p w:rsidR="007C3B0E" w:rsidRDefault="007C3B0E" w:rsidP="007C3B0E">
      <w:pPr>
        <w:pStyle w:val="sc-CourseTitle"/>
      </w:pPr>
      <w:r>
        <w:t>PSYC 492 - Independent Study II  (3)</w:t>
      </w:r>
    </w:p>
    <w:p w:rsidR="007C3B0E" w:rsidDel="00DA5DBA" w:rsidRDefault="007C3B0E" w:rsidP="007C3B0E">
      <w:pPr>
        <w:pStyle w:val="sc-BodyText"/>
        <w:rPr>
          <w:del w:id="142" w:author="Abbotson, Susan C. W." w:date="2020-05-08T15:53:00Z"/>
        </w:rPr>
      </w:pPr>
      <w:r>
        <w:t>This course continues the development of research or activity begun in PSYC 491. For departmental honors, the project requires final assessment from the department.</w:t>
      </w:r>
    </w:p>
    <w:p w:rsidR="007C3B0E" w:rsidRDefault="007C3B0E" w:rsidP="007C3B0E">
      <w:pPr>
        <w:pStyle w:val="sc-BodyText"/>
      </w:pPr>
      <w:del w:id="143" w:author="Abbotson, Susan C. W." w:date="2020-05-08T15:53:00Z">
        <w:r w:rsidDel="00DA5DBA">
          <w:br/>
        </w:r>
      </w:del>
    </w:p>
    <w:p w:rsidR="007C3B0E" w:rsidRDefault="007C3B0E" w:rsidP="007C3B0E">
      <w:pPr>
        <w:pStyle w:val="sc-BodyText"/>
      </w:pPr>
      <w:r>
        <w:t>Prerequisite: PSYC 491 and consent of department chair and dean.</w:t>
      </w:r>
    </w:p>
    <w:p w:rsidR="007C3B0E" w:rsidRDefault="007C3B0E" w:rsidP="007C3B0E">
      <w:pPr>
        <w:pStyle w:val="sc-BodyText"/>
      </w:pPr>
      <w:r>
        <w:t>Offered: As needed.</w:t>
      </w:r>
    </w:p>
    <w:p w:rsidR="007C3B0E" w:rsidRDefault="007C3B0E" w:rsidP="007C3B0E">
      <w:pPr>
        <w:pStyle w:val="sc-CourseTitle"/>
      </w:pPr>
      <w:r>
        <w:t>PSYC 500 - Research Design and Analysis I (3)</w:t>
      </w:r>
    </w:p>
    <w:p w:rsidR="007C3B0E" w:rsidRDefault="007C3B0E" w:rsidP="007C3B0E">
      <w:pPr>
        <w:pStyle w:val="sc-BodyText"/>
      </w:pPr>
      <w:r>
        <w:t>The design and analysis of descriptive and non-experimental research designs are covered. Statistical analyses focus on correlation and regression-based techniques.</w:t>
      </w:r>
    </w:p>
    <w:p w:rsidR="007C3B0E" w:rsidRDefault="007C3B0E" w:rsidP="007C3B0E">
      <w:pPr>
        <w:pStyle w:val="sc-BodyText"/>
      </w:pPr>
      <w:r>
        <w:t>Prerequisite: Graduate status and undergraduate courses in research methods and statistics, or consent of department chair.</w:t>
      </w:r>
    </w:p>
    <w:p w:rsidR="007C3B0E" w:rsidRDefault="007C3B0E" w:rsidP="007C3B0E">
      <w:pPr>
        <w:pStyle w:val="sc-BodyText"/>
      </w:pPr>
      <w:r>
        <w:t>Offered:  Fall.</w:t>
      </w:r>
    </w:p>
    <w:p w:rsidR="007C3B0E" w:rsidRDefault="007C3B0E" w:rsidP="007C3B0E">
      <w:pPr>
        <w:pStyle w:val="sc-CourseTitle"/>
      </w:pPr>
      <w:r>
        <w:t>PSYC 501 - Research Design and Analysis II (3)</w:t>
      </w:r>
    </w:p>
    <w:p w:rsidR="007C3B0E" w:rsidRDefault="007C3B0E" w:rsidP="007C3B0E">
      <w:pPr>
        <w:pStyle w:val="sc-BodyText"/>
      </w:pPr>
      <w:r>
        <w:t>The design and analysis of experimental and quasi-experimental research designs are covered. Statistical analyses focus on ANOVA-based techniques.</w:t>
      </w:r>
    </w:p>
    <w:p w:rsidR="007C3B0E" w:rsidRDefault="007C3B0E" w:rsidP="007C3B0E">
      <w:pPr>
        <w:pStyle w:val="sc-BodyText"/>
      </w:pPr>
      <w:r>
        <w:t>Prerequisite: Graduate status and undergraduate courses in research methods and statistics or consent of department chair.</w:t>
      </w:r>
    </w:p>
    <w:p w:rsidR="007C3B0E" w:rsidRDefault="007C3B0E" w:rsidP="007C3B0E">
      <w:pPr>
        <w:pStyle w:val="sc-BodyText"/>
      </w:pPr>
      <w:r>
        <w:t>Offered:  Spring.</w:t>
      </w:r>
    </w:p>
    <w:p w:rsidR="007C3B0E" w:rsidRDefault="007C3B0E" w:rsidP="007C3B0E">
      <w:pPr>
        <w:pStyle w:val="sc-CourseTitle"/>
      </w:pPr>
      <w:r>
        <w:t>PSYC 505 - Pro Seminar (3)</w:t>
      </w:r>
    </w:p>
    <w:p w:rsidR="007C3B0E" w:rsidRDefault="007C3B0E" w:rsidP="007C3B0E">
      <w:pPr>
        <w:pStyle w:val="sc-BodyText"/>
      </w:pPr>
      <w:r>
        <w:t>Students engage in professional development, including self-assessment, goal-making, research discussions with current faculty and learning about professional activities within the discipline. (Must be completed within the first three semesters in the program.)</w:t>
      </w:r>
    </w:p>
    <w:p w:rsidR="007C3B0E" w:rsidRDefault="007C3B0E" w:rsidP="007C3B0E">
      <w:pPr>
        <w:pStyle w:val="sc-BodyText"/>
      </w:pPr>
      <w:r>
        <w:t>Prerequisite: Graduate status, or permission of chair and dean.</w:t>
      </w:r>
    </w:p>
    <w:p w:rsidR="007C3B0E" w:rsidRDefault="007C3B0E" w:rsidP="007C3B0E">
      <w:pPr>
        <w:pStyle w:val="sc-BodyText"/>
        <w:sectPr w:rsidR="007C3B0E">
          <w:headerReference w:type="even" r:id="rId136"/>
          <w:headerReference w:type="default" r:id="rId137"/>
          <w:headerReference w:type="first" r:id="rId138"/>
          <w:pgSz w:w="12240" w:h="15840"/>
          <w:pgMar w:top="1420" w:right="910" w:bottom="1650" w:left="1080" w:header="720" w:footer="940" w:gutter="0"/>
          <w:cols w:num="2" w:space="720"/>
          <w:docGrid w:linePitch="360"/>
        </w:sectPr>
      </w:pPr>
      <w:r>
        <w:t>Offered: Fall.</w:t>
      </w:r>
    </w:p>
    <w:p w:rsidR="007C3B0E" w:rsidRDefault="007C3B0E" w:rsidP="007C3B0E"/>
    <w:p w:rsidR="007C3B0E" w:rsidRDefault="007C3B0E" w:rsidP="007C3B0E">
      <w:pPr>
        <w:pStyle w:val="Heading1"/>
        <w:framePr w:wrap="around"/>
      </w:pPr>
      <w:bookmarkStart w:id="144" w:name="_GoBack"/>
      <w:bookmarkEnd w:id="144"/>
      <w:r>
        <w:t>SOC - Sociology</w:t>
      </w:r>
      <w:r>
        <w:fldChar w:fldCharType="begin"/>
      </w:r>
      <w:r>
        <w:instrText xml:space="preserve"> XE "SOC - Sociology" </w:instrText>
      </w:r>
      <w:r>
        <w:fldChar w:fldCharType="end"/>
      </w:r>
    </w:p>
    <w:p w:rsidR="007C3B0E" w:rsidRDefault="007C3B0E" w:rsidP="007C3B0E">
      <w:pPr>
        <w:pStyle w:val="sc-CourseTitle"/>
      </w:pPr>
      <w:r>
        <w:t>SOC 200 - Introduction to Sociology (4)</w:t>
      </w:r>
    </w:p>
    <w:p w:rsidR="007C3B0E" w:rsidRDefault="007C3B0E" w:rsidP="007C3B0E">
      <w:pPr>
        <w:pStyle w:val="sc-BodyText"/>
      </w:pPr>
      <w:r>
        <w:t>Contemporary society is studied through a sociological perspective. Using innovative learning experiences, students are given a basic understanding of sociological concepts and their application to everyday life.</w:t>
      </w:r>
    </w:p>
    <w:p w:rsidR="007C3B0E" w:rsidRDefault="007C3B0E" w:rsidP="007C3B0E">
      <w:pPr>
        <w:pStyle w:val="sc-BodyText"/>
      </w:pPr>
      <w:r>
        <w:t>General Education Category: Social and Behavioral Sciences.</w:t>
      </w:r>
    </w:p>
    <w:p w:rsidR="007C3B0E" w:rsidRDefault="007C3B0E" w:rsidP="007C3B0E">
      <w:pPr>
        <w:pStyle w:val="sc-BodyText"/>
      </w:pPr>
      <w:r>
        <w:t>Offered:  Fall, Spring.</w:t>
      </w:r>
    </w:p>
    <w:p w:rsidR="007C3B0E" w:rsidRDefault="007C3B0E" w:rsidP="007C3B0E">
      <w:pPr>
        <w:pStyle w:val="sc-CourseTitle"/>
      </w:pPr>
      <w:r>
        <w:t>SOC 202 - The Family (4)</w:t>
      </w:r>
    </w:p>
    <w:p w:rsidR="007C3B0E" w:rsidRDefault="007C3B0E" w:rsidP="007C3B0E">
      <w:pPr>
        <w:pStyle w:val="sc-BodyText"/>
      </w:pPr>
      <w:r>
        <w:t>The family is studied as a social institution, with emphasis on its role in American society, socialization, family roles, and interaction. Historical, cross-cultural, and subcultural materials are used.</w:t>
      </w:r>
    </w:p>
    <w:p w:rsidR="007C3B0E" w:rsidRDefault="007C3B0E" w:rsidP="007C3B0E">
      <w:pPr>
        <w:pStyle w:val="sc-BodyText"/>
      </w:pPr>
      <w:r>
        <w:t>General Education Category: Social and Behavioral Sciences.</w:t>
      </w:r>
    </w:p>
    <w:p w:rsidR="007C3B0E" w:rsidRDefault="007C3B0E" w:rsidP="007C3B0E">
      <w:pPr>
        <w:pStyle w:val="sc-BodyText"/>
      </w:pPr>
      <w:r>
        <w:t>Offered:  Fall, Spring, Summer.</w:t>
      </w:r>
    </w:p>
    <w:p w:rsidR="007C3B0E" w:rsidRDefault="007C3B0E" w:rsidP="007C3B0E">
      <w:pPr>
        <w:pStyle w:val="sc-CourseTitle"/>
      </w:pPr>
      <w:r>
        <w:t>SOC 204 - Urban Sociology (4)</w:t>
      </w:r>
    </w:p>
    <w:p w:rsidR="007C3B0E" w:rsidRDefault="007C3B0E" w:rsidP="007C3B0E">
      <w:pPr>
        <w:pStyle w:val="sc-BodyText"/>
      </w:pPr>
      <w:r>
        <w:t>Urban and suburban life in the context of rural/urban differences and models of metropolitan growth are explored. Topics include cultural variety, racial and ethnic diversity, congestion, crime, poverty, and population growth and shifts.</w:t>
      </w:r>
    </w:p>
    <w:p w:rsidR="007C3B0E" w:rsidRDefault="007C3B0E" w:rsidP="007C3B0E">
      <w:pPr>
        <w:pStyle w:val="sc-BodyText"/>
      </w:pPr>
      <w:r>
        <w:t>General Education Category: Social and Behavioral Sciences.</w:t>
      </w:r>
    </w:p>
    <w:p w:rsidR="007C3B0E" w:rsidRDefault="007C3B0E" w:rsidP="007C3B0E">
      <w:pPr>
        <w:pStyle w:val="sc-BodyText"/>
      </w:pPr>
      <w:r>
        <w:t>Offered:  As needed.</w:t>
      </w:r>
    </w:p>
    <w:p w:rsidR="007C3B0E" w:rsidRDefault="007C3B0E" w:rsidP="007C3B0E">
      <w:pPr>
        <w:pStyle w:val="sc-CourseTitle"/>
      </w:pPr>
      <w:r>
        <w:t>SOC 207 - Crime and Criminal Justice (4)</w:t>
      </w:r>
    </w:p>
    <w:p w:rsidR="007C3B0E" w:rsidRDefault="007C3B0E" w:rsidP="007C3B0E">
      <w:pPr>
        <w:pStyle w:val="sc-BodyText"/>
      </w:pPr>
      <w:r>
        <w:t>This is an introduction to crime, delinquency, and the criminal justice system. The nature, extent, causes of crime, and forms of criminal expression are examined.</w:t>
      </w:r>
    </w:p>
    <w:p w:rsidR="007C3B0E" w:rsidRDefault="007C3B0E" w:rsidP="007C3B0E">
      <w:pPr>
        <w:pStyle w:val="sc-BodyText"/>
      </w:pPr>
      <w:r>
        <w:t>General Education Category: Social and Behavioral Sciences.</w:t>
      </w:r>
    </w:p>
    <w:p w:rsidR="007C3B0E" w:rsidRDefault="007C3B0E" w:rsidP="007C3B0E">
      <w:pPr>
        <w:pStyle w:val="sc-BodyText"/>
      </w:pPr>
      <w:r>
        <w:t>Offered:  Fall, Spring, Summer.</w:t>
      </w:r>
    </w:p>
    <w:p w:rsidR="007C3B0E" w:rsidRDefault="007C3B0E" w:rsidP="007C3B0E">
      <w:pPr>
        <w:pStyle w:val="sc-CourseTitle"/>
      </w:pPr>
      <w:r>
        <w:t>SOC 208 - The Sociology of Race and Ethnicity (4)</w:t>
      </w:r>
    </w:p>
    <w:p w:rsidR="007C3B0E" w:rsidRDefault="007C3B0E" w:rsidP="007C3B0E">
      <w:pPr>
        <w:pStyle w:val="sc-BodyText"/>
      </w:pPr>
      <w:r>
        <w:t>Examination of race and ethnicity in historical and contemporary perspectives. Topics include racial and ethnic identity, discrimination and conflict and cooperation among racial and ethnic groups.</w:t>
      </w:r>
    </w:p>
    <w:p w:rsidR="007C3B0E" w:rsidRDefault="007C3B0E" w:rsidP="007C3B0E">
      <w:pPr>
        <w:pStyle w:val="sc-BodyText"/>
      </w:pPr>
      <w:r>
        <w:t>General Education Category: Social and Behavioral Sciences.</w:t>
      </w:r>
    </w:p>
    <w:p w:rsidR="007C3B0E" w:rsidRDefault="007C3B0E" w:rsidP="007C3B0E">
      <w:pPr>
        <w:pStyle w:val="sc-BodyText"/>
      </w:pPr>
      <w:r>
        <w:t>Offered:  Fall, Spring, Summer.</w:t>
      </w:r>
    </w:p>
    <w:p w:rsidR="007C3B0E" w:rsidRDefault="007C3B0E" w:rsidP="007C3B0E">
      <w:pPr>
        <w:pStyle w:val="sc-CourseTitle"/>
      </w:pPr>
      <w:r>
        <w:t>SOC 217 - Sociology of Aging (4)</w:t>
      </w:r>
    </w:p>
    <w:p w:rsidR="007C3B0E" w:rsidRDefault="007C3B0E" w:rsidP="007C3B0E">
      <w:pPr>
        <w:pStyle w:val="sc-BodyText"/>
      </w:pPr>
      <w:r>
        <w:t>Students are introduced to sociological concepts and principles through the study of aging in society Topics include retirement, employment, housing, income, health care, and contributions of older adults to society.</w:t>
      </w:r>
    </w:p>
    <w:p w:rsidR="007C3B0E" w:rsidRDefault="007C3B0E" w:rsidP="007C3B0E">
      <w:pPr>
        <w:pStyle w:val="sc-BodyText"/>
      </w:pPr>
      <w:r>
        <w:t>General Education Category: Social and Behavioral Sciences.</w:t>
      </w:r>
    </w:p>
    <w:p w:rsidR="007C3B0E" w:rsidRDefault="007C3B0E" w:rsidP="007C3B0E">
      <w:pPr>
        <w:pStyle w:val="sc-BodyText"/>
      </w:pPr>
      <w:r>
        <w:t>Offered:  Fall, Spring, Summer.</w:t>
      </w:r>
    </w:p>
    <w:p w:rsidR="007C3B0E" w:rsidRDefault="007C3B0E" w:rsidP="007C3B0E">
      <w:pPr>
        <w:pStyle w:val="sc-CourseTitle"/>
      </w:pPr>
      <w:r>
        <w:t>SOC 262 - Sociology of Money (4)</w:t>
      </w:r>
    </w:p>
    <w:p w:rsidR="007C3B0E" w:rsidRDefault="007C3B0E" w:rsidP="007C3B0E">
      <w:pPr>
        <w:pStyle w:val="sc-BodyText"/>
      </w:pPr>
      <w:r>
        <w:t>Spending and saving are analyzed on the institutional background of money creation and circulation. The issues are approached from a variety of perspectives represented in scholarly literature. This course will not count toward the sociology major.</w:t>
      </w:r>
    </w:p>
    <w:p w:rsidR="007C3B0E" w:rsidRDefault="007C3B0E" w:rsidP="007C3B0E">
      <w:pPr>
        <w:pStyle w:val="sc-BodyText"/>
      </w:pPr>
      <w:r>
        <w:t>General Education Category: Connections.</w:t>
      </w:r>
    </w:p>
    <w:p w:rsidR="007C3B0E" w:rsidRDefault="007C3B0E" w:rsidP="007C3B0E">
      <w:pPr>
        <w:pStyle w:val="sc-BodyText"/>
      </w:pPr>
      <w:r>
        <w:t>Prerequisite: FYS 100, FYW 100/FYW 100P/FYW 100H and 45 credit hours.</w:t>
      </w:r>
    </w:p>
    <w:p w:rsidR="007C3B0E" w:rsidRDefault="007C3B0E" w:rsidP="007C3B0E">
      <w:pPr>
        <w:pStyle w:val="sc-BodyText"/>
      </w:pPr>
      <w:r>
        <w:t>Offered:  Fall, Spring, Summer.</w:t>
      </w:r>
    </w:p>
    <w:p w:rsidR="007C3B0E" w:rsidRDefault="007C3B0E" w:rsidP="007C3B0E">
      <w:pPr>
        <w:pStyle w:val="sc-CourseTitle"/>
      </w:pPr>
      <w:r>
        <w:t>SOC 264 - Sex and Power: Global Gender Inequality (4)</w:t>
      </w:r>
    </w:p>
    <w:p w:rsidR="007C3B0E" w:rsidRDefault="007C3B0E" w:rsidP="007C3B0E">
      <w:pPr>
        <w:pStyle w:val="sc-BodyText"/>
      </w:pPr>
      <w:r>
        <w:t>The unequal access of women and men to socially valued resources is explored through the lens of race, class, and ethnicity, and from cross-cultural and historical perspectives. This course will not count toward the sociology major.</w:t>
      </w:r>
    </w:p>
    <w:p w:rsidR="007C3B0E" w:rsidRDefault="007C3B0E" w:rsidP="007C3B0E">
      <w:pPr>
        <w:pStyle w:val="sc-BodyText"/>
      </w:pPr>
      <w:r>
        <w:t>General Education Category: Connections.</w:t>
      </w:r>
    </w:p>
    <w:p w:rsidR="007C3B0E" w:rsidRDefault="007C3B0E" w:rsidP="007C3B0E">
      <w:pPr>
        <w:pStyle w:val="sc-BodyText"/>
      </w:pPr>
      <w:r>
        <w:t>Prerequisite: FYS 100, FYW 100/FYW 100P/FYW 100H and 45 credit hours.</w:t>
      </w:r>
    </w:p>
    <w:p w:rsidR="007C3B0E" w:rsidRDefault="007C3B0E" w:rsidP="007C3B0E">
      <w:pPr>
        <w:pStyle w:val="sc-BodyText"/>
      </w:pPr>
      <w:r>
        <w:t>Offered:  Fall, Spring</w:t>
      </w:r>
    </w:p>
    <w:p w:rsidR="007C3B0E" w:rsidRDefault="007C3B0E" w:rsidP="007C3B0E">
      <w:pPr>
        <w:pStyle w:val="sc-CourseTitle"/>
      </w:pPr>
      <w:r>
        <w:t>SOC 267 - Comparative Perspectives on Higher Education (4)</w:t>
      </w:r>
    </w:p>
    <w:p w:rsidR="007C3B0E" w:rsidRDefault="007C3B0E" w:rsidP="007C3B0E">
      <w:pPr>
        <w:pStyle w:val="sc-BodyText"/>
      </w:pPr>
      <w:r>
        <w:t>Comparative interdisciplinary exploration of contemporary and historical issues in higher education. Uses the RIC experience as a case study for analyzing current controversies around colleges and universities.</w:t>
      </w:r>
    </w:p>
    <w:p w:rsidR="007C3B0E" w:rsidRDefault="007C3B0E" w:rsidP="007C3B0E">
      <w:pPr>
        <w:pStyle w:val="sc-BodyText"/>
      </w:pPr>
      <w:r>
        <w:t>General Education Category: Connections.</w:t>
      </w:r>
    </w:p>
    <w:p w:rsidR="007C3B0E" w:rsidRDefault="007C3B0E" w:rsidP="007C3B0E">
      <w:pPr>
        <w:pStyle w:val="sc-BodyText"/>
      </w:pPr>
      <w:r>
        <w:t>Prerequisite: FYS 100, FYW 100/FYW 100P/FYW 100H and 45 credit hours.</w:t>
      </w:r>
    </w:p>
    <w:p w:rsidR="007C3B0E" w:rsidRDefault="007C3B0E" w:rsidP="007C3B0E">
      <w:pPr>
        <w:pStyle w:val="sc-BodyText"/>
      </w:pPr>
      <w:r>
        <w:t>Offered: Even years.</w:t>
      </w:r>
    </w:p>
    <w:p w:rsidR="007C3B0E" w:rsidRDefault="007C3B0E" w:rsidP="007C3B0E">
      <w:pPr>
        <w:pStyle w:val="sc-CourseTitle"/>
      </w:pPr>
      <w:r>
        <w:t>SOC 268 - Genocide, Atrocity and Prevention (4)</w:t>
      </w:r>
    </w:p>
    <w:p w:rsidR="007C3B0E" w:rsidRDefault="007C3B0E" w:rsidP="007C3B0E">
      <w:pPr>
        <w:pStyle w:val="sc-BodyText"/>
      </w:pPr>
      <w:r>
        <w:t xml:space="preserve">Students use case studies to explore the premise that genocides and other mass atrocities are processes and apply this framing to open critical space for discussions about prevention. </w:t>
      </w:r>
    </w:p>
    <w:p w:rsidR="007C3B0E" w:rsidRDefault="007C3B0E" w:rsidP="007C3B0E">
      <w:pPr>
        <w:pStyle w:val="sc-BodyText"/>
      </w:pPr>
      <w:r>
        <w:t>General Education Category: Connections.</w:t>
      </w:r>
    </w:p>
    <w:p w:rsidR="007C3B0E" w:rsidRDefault="007C3B0E" w:rsidP="007C3B0E">
      <w:pPr>
        <w:pStyle w:val="sc-BodyText"/>
      </w:pPr>
      <w:r>
        <w:t>Prerequisite: FYS 100, FYW 100/FYW 100P/FYW 100H and 45 credit hours.</w:t>
      </w:r>
    </w:p>
    <w:p w:rsidR="007C3B0E" w:rsidRDefault="007C3B0E" w:rsidP="007C3B0E">
      <w:pPr>
        <w:pStyle w:val="sc-BodyText"/>
      </w:pPr>
      <w:r>
        <w:t>Offered: Annually.</w:t>
      </w:r>
    </w:p>
    <w:p w:rsidR="007C3B0E" w:rsidRDefault="007C3B0E" w:rsidP="007C3B0E">
      <w:pPr>
        <w:pStyle w:val="sc-CourseTitle"/>
      </w:pPr>
      <w:r>
        <w:t>SOC 300 - Classical Sociological Theories (4)</w:t>
      </w:r>
    </w:p>
    <w:p w:rsidR="007C3B0E" w:rsidRDefault="007C3B0E" w:rsidP="007C3B0E">
      <w:pPr>
        <w:pStyle w:val="sc-BodyText"/>
      </w:pPr>
      <w:r>
        <w:t>The development and functions of sociological theory in its historical, social, and scientific contexts are studied. Also analyzed are the more important theories from those of Comte to the early Parsons.</w:t>
      </w:r>
    </w:p>
    <w:p w:rsidR="007C3B0E" w:rsidRDefault="007C3B0E" w:rsidP="007C3B0E">
      <w:pPr>
        <w:pStyle w:val="sc-BodyText"/>
      </w:pPr>
      <w:r>
        <w:t>Prerequisite: Any 200-level sociology course or consent of department chair.</w:t>
      </w:r>
    </w:p>
    <w:p w:rsidR="007C3B0E" w:rsidRDefault="007C3B0E" w:rsidP="007C3B0E">
      <w:pPr>
        <w:pStyle w:val="sc-BodyText"/>
      </w:pPr>
      <w:r>
        <w:t>Offered:  Fall, Spring.</w:t>
      </w:r>
    </w:p>
    <w:p w:rsidR="007C3B0E" w:rsidRDefault="007C3B0E" w:rsidP="007C3B0E">
      <w:pPr>
        <w:pStyle w:val="sc-CourseTitle"/>
      </w:pPr>
      <w:r>
        <w:t>SOC 302 - Social Research Methods (4)</w:t>
      </w:r>
    </w:p>
    <w:p w:rsidR="007C3B0E" w:rsidRDefault="007C3B0E" w:rsidP="007C3B0E">
      <w:pPr>
        <w:pStyle w:val="sc-BodyText"/>
      </w:pPr>
      <w:r>
        <w:t>Social research methods are examined, with emphasis on the connection between theory and research, values and ethical issues in research, study design, conceptualization, measurement, and methods of data collection.</w:t>
      </w:r>
      <w:ins w:id="145" w:author="Abbotson, Susan C. W." w:date="2020-05-08T15:53:00Z">
        <w:r w:rsidR="00DA5DBA">
          <w:t xml:space="preserve"> This is a Writing in the Discipline (WID) course.</w:t>
        </w:r>
      </w:ins>
    </w:p>
    <w:p w:rsidR="007C3B0E" w:rsidRDefault="007C3B0E" w:rsidP="007C3B0E">
      <w:pPr>
        <w:pStyle w:val="sc-BodyText"/>
      </w:pPr>
      <w:r>
        <w:t>General Education Category: Gen. Ed. Advanced Quantitative/Scientific Reasoning.</w:t>
      </w:r>
    </w:p>
    <w:p w:rsidR="007C3B0E" w:rsidRDefault="007C3B0E" w:rsidP="007C3B0E">
      <w:pPr>
        <w:pStyle w:val="sc-BodyText"/>
      </w:pPr>
      <w:r>
        <w:t>Prerequisite: Any 200-level sociology course and completion of Mathematics Gen. Ed. distribution requirement, or consent of department chair.</w:t>
      </w:r>
    </w:p>
    <w:p w:rsidR="007C3B0E" w:rsidRDefault="007C3B0E" w:rsidP="007C3B0E">
      <w:pPr>
        <w:pStyle w:val="sc-BodyText"/>
      </w:pPr>
      <w:r>
        <w:lastRenderedPageBreak/>
        <w:t>Offered:  Fall, Spring, Summer.</w:t>
      </w:r>
    </w:p>
    <w:p w:rsidR="007C3B0E" w:rsidRDefault="007C3B0E" w:rsidP="007C3B0E">
      <w:pPr>
        <w:pStyle w:val="sc-CourseTitle"/>
      </w:pPr>
      <w:r>
        <w:t>SOC 303 - Fountain of Age  (4)</w:t>
      </w:r>
    </w:p>
    <w:p w:rsidR="007C3B0E" w:rsidRDefault="007C3B0E" w:rsidP="007C3B0E">
      <w:pPr>
        <w:pStyle w:val="sc-BodyText"/>
      </w:pPr>
      <w:r>
        <w:t>The impacts of aging at the individual, interactional, and societal level are examined, with ethical, public policy and economic challenges considered. Historical, cross-cultural and gender variations in aging are explored. Students cannot receive credit for both GRTL 303 and SOC 303, or SOC 261.</w:t>
      </w:r>
    </w:p>
    <w:p w:rsidR="007C3B0E" w:rsidRDefault="007C3B0E" w:rsidP="007C3B0E">
      <w:pPr>
        <w:pStyle w:val="sc-BodyText"/>
      </w:pPr>
      <w:r>
        <w:t>Prerequisite: Any 200-level sociology course or consent of department chair.</w:t>
      </w:r>
    </w:p>
    <w:p w:rsidR="007C3B0E" w:rsidRDefault="007C3B0E" w:rsidP="007C3B0E">
      <w:pPr>
        <w:pStyle w:val="sc-BodyText"/>
      </w:pPr>
      <w:r>
        <w:t>Offered: As needed.</w:t>
      </w:r>
    </w:p>
    <w:p w:rsidR="007C3B0E" w:rsidRDefault="007C3B0E" w:rsidP="007C3B0E">
      <w:pPr>
        <w:pStyle w:val="sc-CourseTitle"/>
      </w:pPr>
      <w:r>
        <w:t>SOC 306 - Work and Organizations (4)</w:t>
      </w:r>
    </w:p>
    <w:p w:rsidR="007C3B0E" w:rsidRDefault="007C3B0E" w:rsidP="007C3B0E">
      <w:pPr>
        <w:pStyle w:val="sc-BodyText"/>
      </w:pPr>
      <w:r>
        <w:t>In analyzing the goals, operation, and impact of modern organizations, students consider such characteristics as bureaucratization, work and employment, and organizational change.</w:t>
      </w:r>
    </w:p>
    <w:p w:rsidR="007C3B0E" w:rsidRDefault="007C3B0E" w:rsidP="007C3B0E">
      <w:pPr>
        <w:pStyle w:val="sc-BodyText"/>
      </w:pPr>
      <w:r>
        <w:t>Prerequisite: Any 200-level sociology course or consent of department chair.</w:t>
      </w:r>
    </w:p>
    <w:p w:rsidR="007C3B0E" w:rsidRDefault="007C3B0E" w:rsidP="007C3B0E">
      <w:pPr>
        <w:pStyle w:val="sc-BodyText"/>
      </w:pPr>
      <w:r>
        <w:t>Offered:  As needed.</w:t>
      </w:r>
    </w:p>
    <w:p w:rsidR="007C3B0E" w:rsidRDefault="007C3B0E" w:rsidP="007C3B0E">
      <w:pPr>
        <w:pStyle w:val="sc-CourseTitle"/>
      </w:pPr>
      <w:r>
        <w:t>SOC 314 - The Sociology of Health and Illness (4)</w:t>
      </w:r>
    </w:p>
    <w:p w:rsidR="007C3B0E" w:rsidRDefault="007C3B0E" w:rsidP="007C3B0E">
      <w:pPr>
        <w:pStyle w:val="sc-BodyText"/>
      </w:pPr>
      <w:r>
        <w:t>Topics include the influence of the social and economic environment on health and disease, and social-cultural forces affecting medicine.</w:t>
      </w:r>
    </w:p>
    <w:p w:rsidR="007C3B0E" w:rsidRDefault="007C3B0E" w:rsidP="007C3B0E">
      <w:pPr>
        <w:pStyle w:val="sc-BodyText"/>
      </w:pPr>
      <w:r>
        <w:t>Prerequisite: Completion of any 200 level course in a social/behavioral science or consent of department chair.</w:t>
      </w:r>
    </w:p>
    <w:p w:rsidR="007C3B0E" w:rsidRDefault="007C3B0E" w:rsidP="007C3B0E">
      <w:pPr>
        <w:pStyle w:val="sc-BodyText"/>
      </w:pPr>
      <w:r>
        <w:t>Offered:  Annually.</w:t>
      </w:r>
    </w:p>
    <w:p w:rsidR="007C3B0E" w:rsidRDefault="007C3B0E" w:rsidP="007C3B0E">
      <w:pPr>
        <w:pStyle w:val="sc-CourseTitle"/>
      </w:pPr>
      <w:r>
        <w:t>SOC 315 - Community (4)</w:t>
      </w:r>
    </w:p>
    <w:p w:rsidR="007C3B0E" w:rsidRDefault="007C3B0E" w:rsidP="007C3B0E">
      <w:pPr>
        <w:pStyle w:val="sc-BodyText"/>
      </w:pPr>
      <w:r>
        <w:t>Interactive learning is pursued through field experience or applied research that produces service to the community.</w:t>
      </w:r>
    </w:p>
    <w:p w:rsidR="007C3B0E" w:rsidRDefault="007C3B0E" w:rsidP="007C3B0E">
      <w:pPr>
        <w:pStyle w:val="sc-BodyText"/>
      </w:pPr>
      <w:r>
        <w:t>Prerequisite: Any 200-level sociology course or completion of at least 45 college credits and consent of department chair.</w:t>
      </w:r>
    </w:p>
    <w:p w:rsidR="007C3B0E" w:rsidRDefault="007C3B0E" w:rsidP="007C3B0E">
      <w:pPr>
        <w:pStyle w:val="sc-BodyText"/>
      </w:pPr>
      <w:r>
        <w:t>Offered:  As needed.</w:t>
      </w:r>
    </w:p>
    <w:p w:rsidR="007C3B0E" w:rsidRDefault="007C3B0E" w:rsidP="007C3B0E">
      <w:pPr>
        <w:pStyle w:val="sc-CourseTitle"/>
      </w:pPr>
      <w:r>
        <w:t>SOC 316 - Sociology of Education (4)</w:t>
      </w:r>
    </w:p>
    <w:p w:rsidR="007C3B0E" w:rsidRDefault="007C3B0E" w:rsidP="007C3B0E">
      <w:pPr>
        <w:pStyle w:val="sc-BodyText"/>
      </w:pPr>
      <w:r>
        <w:t>The school is examined as one of the major institutions in contemporary society concerned with the socialization of children (and adults).</w:t>
      </w:r>
    </w:p>
    <w:p w:rsidR="007C3B0E" w:rsidRDefault="007C3B0E" w:rsidP="007C3B0E">
      <w:pPr>
        <w:pStyle w:val="sc-BodyText"/>
      </w:pPr>
      <w:r>
        <w:t>Prerequisite: Any 200-level sociology course or consent of department chair.</w:t>
      </w:r>
    </w:p>
    <w:p w:rsidR="007C3B0E" w:rsidRDefault="007C3B0E" w:rsidP="007C3B0E">
      <w:pPr>
        <w:pStyle w:val="sc-BodyText"/>
      </w:pPr>
      <w:r>
        <w:t>Offered:  As needed.</w:t>
      </w:r>
    </w:p>
    <w:p w:rsidR="007C3B0E" w:rsidRDefault="007C3B0E" w:rsidP="007C3B0E">
      <w:pPr>
        <w:pStyle w:val="sc-CourseTitle"/>
      </w:pPr>
      <w:r>
        <w:t>SOC 317 - Politics and Society (4)</w:t>
      </w:r>
    </w:p>
    <w:p w:rsidR="007C3B0E" w:rsidRDefault="007C3B0E" w:rsidP="007C3B0E">
      <w:pPr>
        <w:pStyle w:val="sc-BodyText"/>
      </w:pPr>
      <w:r>
        <w:t>Relationships of power and authority and their social foundations are examined. Students may receive credit for only one of the following: HIST 317, POL 317, and SOC 317.</w:t>
      </w:r>
    </w:p>
    <w:p w:rsidR="007C3B0E" w:rsidRDefault="007C3B0E" w:rsidP="007C3B0E">
      <w:pPr>
        <w:pStyle w:val="sc-BodyText"/>
      </w:pPr>
      <w:r>
        <w:t>Prerequisite: POL 204 or consent of department chair.</w:t>
      </w:r>
    </w:p>
    <w:p w:rsidR="007C3B0E" w:rsidRDefault="007C3B0E" w:rsidP="007C3B0E">
      <w:pPr>
        <w:pStyle w:val="sc-BodyText"/>
      </w:pPr>
      <w:r>
        <w:t>Offered:  Spring.</w:t>
      </w:r>
    </w:p>
    <w:p w:rsidR="007C3B0E" w:rsidRDefault="007C3B0E" w:rsidP="007C3B0E">
      <w:pPr>
        <w:pStyle w:val="sc-CourseTitle"/>
      </w:pPr>
      <w:r>
        <w:t>SOC 318 - Law and Society (4)</w:t>
      </w:r>
    </w:p>
    <w:p w:rsidR="007C3B0E" w:rsidRDefault="007C3B0E" w:rsidP="007C3B0E">
      <w:pPr>
        <w:pStyle w:val="sc-BodyText"/>
      </w:pPr>
      <w:r>
        <w:t>Law as a social institution is examined. Attention is given to theories of law; law as it relates to social control and social change; the organization, making, implementation, and impact of law; and the profession and practice of law.</w:t>
      </w:r>
    </w:p>
    <w:p w:rsidR="007C3B0E" w:rsidRDefault="007C3B0E" w:rsidP="007C3B0E">
      <w:pPr>
        <w:pStyle w:val="sc-BodyText"/>
      </w:pPr>
      <w:r>
        <w:t>Prerequisite: Any 200-level sociology course or consent of department chair.</w:t>
      </w:r>
    </w:p>
    <w:p w:rsidR="007C3B0E" w:rsidRDefault="007C3B0E" w:rsidP="007C3B0E">
      <w:pPr>
        <w:pStyle w:val="sc-BodyText"/>
      </w:pPr>
      <w:r>
        <w:t>Offered:  Fall, Spring.</w:t>
      </w:r>
    </w:p>
    <w:p w:rsidR="007C3B0E" w:rsidRDefault="007C3B0E" w:rsidP="007C3B0E">
      <w:pPr>
        <w:pStyle w:val="sc-CourseTitle"/>
      </w:pPr>
      <w:r>
        <w:t>SOC 320 - Aging and the Law (3)</w:t>
      </w:r>
    </w:p>
    <w:p w:rsidR="007C3B0E" w:rsidRDefault="007C3B0E" w:rsidP="007C3B0E">
      <w:pPr>
        <w:pStyle w:val="sc-BodyText"/>
      </w:pPr>
      <w:r>
        <w:t>Students examine the major laws affecting the older population (e.g., Social Security), as well as programs and policies stemming from these laws.</w:t>
      </w:r>
    </w:p>
    <w:p w:rsidR="007C3B0E" w:rsidRDefault="007C3B0E" w:rsidP="007C3B0E">
      <w:pPr>
        <w:pStyle w:val="sc-BodyText"/>
      </w:pPr>
      <w:r>
        <w:t>Prerequisite: Any 200-level sociology course or consent of department chair.</w:t>
      </w:r>
    </w:p>
    <w:p w:rsidR="007C3B0E" w:rsidRDefault="007C3B0E" w:rsidP="007C3B0E">
      <w:pPr>
        <w:pStyle w:val="sc-BodyText"/>
      </w:pPr>
      <w:r>
        <w:t>Offered:  Annually.</w:t>
      </w:r>
    </w:p>
    <w:p w:rsidR="007C3B0E" w:rsidRDefault="007C3B0E" w:rsidP="007C3B0E">
      <w:pPr>
        <w:pStyle w:val="sc-CourseTitle"/>
      </w:pPr>
      <w:r>
        <w:t>SOC 321 - Sociology of the Body (4)</w:t>
      </w:r>
    </w:p>
    <w:p w:rsidR="007C3B0E" w:rsidRDefault="007C3B0E" w:rsidP="007C3B0E">
      <w:pPr>
        <w:pStyle w:val="sc-BodyText"/>
      </w:pPr>
      <w:r>
        <w:t>A sociological analysis of bodily experiences, emphasizing the impact of gender, race, class and sexuality across a range of phenomena from body adornment and modification to illness and disability.</w:t>
      </w:r>
    </w:p>
    <w:p w:rsidR="007C3B0E" w:rsidRDefault="007C3B0E" w:rsidP="007C3B0E">
      <w:pPr>
        <w:pStyle w:val="sc-BodyText"/>
      </w:pPr>
      <w:r>
        <w:t>Prerequisite: Any 200-level sociology course or consent of the department chair.</w:t>
      </w:r>
    </w:p>
    <w:p w:rsidR="007C3B0E" w:rsidRDefault="007C3B0E" w:rsidP="007C3B0E">
      <w:pPr>
        <w:pStyle w:val="sc-BodyText"/>
      </w:pPr>
      <w:r>
        <w:t>Offered: Annually.</w:t>
      </w:r>
    </w:p>
    <w:p w:rsidR="007C3B0E" w:rsidRDefault="007C3B0E" w:rsidP="007C3B0E">
      <w:pPr>
        <w:pStyle w:val="sc-CourseTitle"/>
      </w:pPr>
      <w:r>
        <w:t>SOC 333 - Comparative Law and Justice (4)</w:t>
      </w:r>
    </w:p>
    <w:p w:rsidR="007C3B0E" w:rsidRDefault="007C3B0E" w:rsidP="007C3B0E">
      <w:pPr>
        <w:pStyle w:val="sc-BodyText"/>
      </w:pPr>
      <w:r>
        <w:t>Systems of law and justice are examined in prestate and state societies to understand the operation of law and justice in cross-cultural contexts and the United States. Students cannot receive credit for both SOC 333 and ANTH 333.</w:t>
      </w:r>
    </w:p>
    <w:p w:rsidR="007C3B0E" w:rsidRDefault="007C3B0E" w:rsidP="007C3B0E">
      <w:pPr>
        <w:pStyle w:val="sc-BodyText"/>
      </w:pPr>
      <w:r>
        <w:t>Prerequisite: Any 100- or 200-level course in a social science.</w:t>
      </w:r>
    </w:p>
    <w:p w:rsidR="007C3B0E" w:rsidRDefault="007C3B0E" w:rsidP="007C3B0E">
      <w:pPr>
        <w:pStyle w:val="sc-BodyText"/>
      </w:pPr>
      <w:r>
        <w:t>Offered:  Fall, Spring.</w:t>
      </w:r>
    </w:p>
    <w:p w:rsidR="007C3B0E" w:rsidRDefault="007C3B0E" w:rsidP="007C3B0E">
      <w:pPr>
        <w:pStyle w:val="sc-CourseTitle"/>
      </w:pPr>
      <w:r>
        <w:t>SOC 340 - Police and Policing (4)</w:t>
      </w:r>
    </w:p>
    <w:p w:rsidR="007C3B0E" w:rsidRDefault="007C3B0E" w:rsidP="007C3B0E">
      <w:pPr>
        <w:pStyle w:val="sc-BodyText"/>
      </w:pPr>
      <w:r>
        <w:t>The philosophy, history, and practice of law enforcement are examined. Organization and jurisdiction of local, state, and federal law enforcement agencies and their roles in the administration of criminal justice are explored.</w:t>
      </w:r>
    </w:p>
    <w:p w:rsidR="007C3B0E" w:rsidRDefault="007C3B0E" w:rsidP="007C3B0E">
      <w:pPr>
        <w:pStyle w:val="sc-BodyText"/>
      </w:pPr>
      <w:r>
        <w:t>Prerequisite: SOC 207 or consent of department chair.</w:t>
      </w:r>
    </w:p>
    <w:p w:rsidR="007C3B0E" w:rsidRDefault="007C3B0E" w:rsidP="007C3B0E">
      <w:pPr>
        <w:pStyle w:val="sc-BodyText"/>
      </w:pPr>
      <w:r>
        <w:t>Offered:  Fall, Spring, Summer.</w:t>
      </w:r>
    </w:p>
    <w:p w:rsidR="007C3B0E" w:rsidRDefault="007C3B0E" w:rsidP="007C3B0E">
      <w:pPr>
        <w:pStyle w:val="sc-CourseTitle"/>
      </w:pPr>
      <w:r>
        <w:t>SOC 341 - Sociology of Punishment (4)</w:t>
      </w:r>
    </w:p>
    <w:p w:rsidR="007C3B0E" w:rsidRDefault="007C3B0E" w:rsidP="007C3B0E">
      <w:pPr>
        <w:pStyle w:val="sc-BodyText"/>
      </w:pPr>
      <w:r>
        <w:t>Students engage in critical analysis of punishment practices and theories, including rationales of punishment and alternatives to incarceration such as restorative justice and rehabilitative approaches.</w:t>
      </w:r>
    </w:p>
    <w:p w:rsidR="007C3B0E" w:rsidRDefault="007C3B0E" w:rsidP="007C3B0E">
      <w:pPr>
        <w:pStyle w:val="sc-BodyText"/>
      </w:pPr>
      <w:r>
        <w:t>Prerequisite: SOC 207 or consent of department chair.</w:t>
      </w:r>
    </w:p>
    <w:p w:rsidR="007C3B0E" w:rsidRDefault="007C3B0E" w:rsidP="007C3B0E">
      <w:pPr>
        <w:pStyle w:val="sc-BodyText"/>
      </w:pPr>
      <w:r>
        <w:t>Offered:  Fall, Spring, Summer.</w:t>
      </w:r>
    </w:p>
    <w:p w:rsidR="007C3B0E" w:rsidRDefault="007C3B0E" w:rsidP="007C3B0E">
      <w:pPr>
        <w:pStyle w:val="sc-CourseTitle"/>
      </w:pPr>
      <w:r>
        <w:t>SOC 342 - Women, Crime, and Justice (4)</w:t>
      </w:r>
    </w:p>
    <w:p w:rsidR="007C3B0E" w:rsidRDefault="007C3B0E" w:rsidP="007C3B0E">
      <w:pPr>
        <w:pStyle w:val="sc-BodyText"/>
      </w:pPr>
      <w:r>
        <w:t>Focus is on women's experiences with crime, justice, and the law. Topics include an overview of American laws that affect women, the impact of social movements on justice for women, women and crime, and women in the criminal justice system.</w:t>
      </w:r>
    </w:p>
    <w:p w:rsidR="007C3B0E" w:rsidRDefault="007C3B0E" w:rsidP="007C3B0E">
      <w:pPr>
        <w:pStyle w:val="sc-BodyText"/>
      </w:pPr>
      <w:r>
        <w:t>Prerequisite: Any 200-level sociology course or consent of department chair.</w:t>
      </w:r>
    </w:p>
    <w:p w:rsidR="007C3B0E" w:rsidRDefault="007C3B0E" w:rsidP="007C3B0E">
      <w:pPr>
        <w:pStyle w:val="sc-BodyText"/>
      </w:pPr>
      <w:r>
        <w:t>Offered:  Fall, Spring.</w:t>
      </w:r>
    </w:p>
    <w:p w:rsidR="007C3B0E" w:rsidRDefault="007C3B0E" w:rsidP="007C3B0E">
      <w:pPr>
        <w:pStyle w:val="sc-CourseTitle"/>
      </w:pPr>
      <w:r>
        <w:t>SOC 343 - Juveniles and Justice (4)</w:t>
      </w:r>
    </w:p>
    <w:p w:rsidR="007C3B0E" w:rsidRDefault="007C3B0E" w:rsidP="007C3B0E">
      <w:pPr>
        <w:pStyle w:val="sc-BodyText"/>
      </w:pPr>
      <w:r>
        <w:t>The impact of juvenile status on the rights of the individual, the historical and philosophical foundations of the juvenile justice system, and its current organization and administration are examined.</w:t>
      </w:r>
    </w:p>
    <w:p w:rsidR="007C3B0E" w:rsidRDefault="007C3B0E" w:rsidP="007C3B0E">
      <w:pPr>
        <w:pStyle w:val="sc-BodyText"/>
      </w:pPr>
      <w:r>
        <w:t>Prerequisite: Any 200-level sociology course or consent of department chair.</w:t>
      </w:r>
    </w:p>
    <w:p w:rsidR="007C3B0E" w:rsidRDefault="007C3B0E" w:rsidP="007C3B0E">
      <w:pPr>
        <w:pStyle w:val="sc-BodyText"/>
      </w:pPr>
      <w:r>
        <w:t>Offered:  As needed.</w:t>
      </w:r>
    </w:p>
    <w:p w:rsidR="007C3B0E" w:rsidRDefault="007C3B0E" w:rsidP="007C3B0E">
      <w:pPr>
        <w:pStyle w:val="sc-CourseTitle"/>
      </w:pPr>
      <w:r>
        <w:lastRenderedPageBreak/>
        <w:t>SOC 344 - Race and Justice (4)</w:t>
      </w:r>
    </w:p>
    <w:p w:rsidR="007C3B0E" w:rsidRDefault="007C3B0E" w:rsidP="007C3B0E">
      <w:pPr>
        <w:pStyle w:val="sc-BodyText"/>
      </w:pPr>
      <w:r>
        <w:t>Focus is on the intersection of race with crime, justice and the law. Considers whether there is institutionalized bias towards specific racial groups in the legal and criminal justice systems.</w:t>
      </w:r>
    </w:p>
    <w:p w:rsidR="007C3B0E" w:rsidRDefault="007C3B0E" w:rsidP="007C3B0E">
      <w:pPr>
        <w:pStyle w:val="sc-BodyText"/>
      </w:pPr>
      <w:r>
        <w:t>Prerequisite: Any 200-level sociology course or consent of department chair.</w:t>
      </w:r>
    </w:p>
    <w:p w:rsidR="007C3B0E" w:rsidRDefault="007C3B0E" w:rsidP="007C3B0E">
      <w:pPr>
        <w:pStyle w:val="sc-BodyText"/>
      </w:pPr>
      <w:r>
        <w:t>Offered:  Fall, Spring.</w:t>
      </w:r>
    </w:p>
    <w:p w:rsidR="007C3B0E" w:rsidRDefault="007C3B0E" w:rsidP="007C3B0E">
      <w:pPr>
        <w:pStyle w:val="sc-CourseTitle"/>
      </w:pPr>
      <w:r>
        <w:t>SOC 345 - Victimology (4)</w:t>
      </w:r>
    </w:p>
    <w:p w:rsidR="007C3B0E" w:rsidRDefault="007C3B0E" w:rsidP="007C3B0E">
      <w:pPr>
        <w:pStyle w:val="sc-BodyText"/>
      </w:pPr>
      <w:r>
        <w:t>Topics such as the victimization of individuals and groups by crime, the criminal justice system, terrorism, and the abuse of power are examined.</w:t>
      </w:r>
    </w:p>
    <w:p w:rsidR="007C3B0E" w:rsidRDefault="007C3B0E" w:rsidP="007C3B0E">
      <w:pPr>
        <w:pStyle w:val="sc-BodyText"/>
      </w:pPr>
      <w:r>
        <w:t>Prerequisite: Any 200-level sociology course or consent of department chair.</w:t>
      </w:r>
    </w:p>
    <w:p w:rsidR="007C3B0E" w:rsidRDefault="007C3B0E" w:rsidP="007C3B0E">
      <w:pPr>
        <w:pStyle w:val="sc-BodyText"/>
      </w:pPr>
      <w:r>
        <w:t>Offered:  Fall, Spring, Summer.</w:t>
      </w:r>
    </w:p>
    <w:p w:rsidR="007C3B0E" w:rsidRPr="00DC5B0C" w:rsidRDefault="007C3B0E" w:rsidP="007C3B0E">
      <w:pPr>
        <w:pStyle w:val="sc-CourseTitle"/>
        <w:rPr>
          <w:rFonts w:asciiTheme="minorHAnsi" w:hAnsiTheme="minorHAnsi"/>
          <w:szCs w:val="16"/>
        </w:rPr>
      </w:pPr>
      <w:r>
        <w:t xml:space="preserve">SOC 362  – </w:t>
      </w:r>
      <w:r w:rsidRPr="00DC5B0C">
        <w:rPr>
          <w:rFonts w:asciiTheme="minorHAnsi" w:hAnsiTheme="minorHAnsi"/>
          <w:szCs w:val="16"/>
        </w:rPr>
        <w:t>Theories of Crime Seminar  (4)</w:t>
      </w:r>
    </w:p>
    <w:p w:rsidR="007C3B0E" w:rsidRPr="00042C38" w:rsidRDefault="007C3B0E" w:rsidP="007C3B0E">
      <w:pPr>
        <w:pStyle w:val="sc-BodyText"/>
        <w:rPr>
          <w:szCs w:val="16"/>
        </w:rPr>
      </w:pPr>
      <w:r>
        <w:rPr>
          <w:rFonts w:asciiTheme="minorHAnsi" w:hAnsiTheme="minorHAnsi" w:cs="Segoe UI"/>
          <w:b/>
          <w:color w:val="444444"/>
          <w:szCs w:val="16"/>
          <w:bdr w:val="none" w:sz="0" w:space="0" w:color="auto" w:frame="1"/>
          <w:shd w:val="clear" w:color="auto" w:fill="FFFFFF"/>
        </w:rPr>
        <w:t>Students examine t</w:t>
      </w:r>
      <w:r w:rsidRPr="00DC5B0C">
        <w:rPr>
          <w:rFonts w:asciiTheme="minorHAnsi" w:hAnsiTheme="minorHAnsi" w:cs="Segoe UI"/>
          <w:b/>
          <w:color w:val="444444"/>
          <w:szCs w:val="16"/>
          <w:bdr w:val="none" w:sz="0" w:space="0" w:color="auto" w:frame="1"/>
          <w:shd w:val="clear" w:color="auto" w:fill="FFFFFF"/>
        </w:rPr>
        <w:t>heories of delinquent and criminal behavior.  Relevant social policy is explored through intensive writing and analysis</w:t>
      </w:r>
      <w:r w:rsidRPr="00042C38">
        <w:rPr>
          <w:szCs w:val="16"/>
        </w:rPr>
        <w:t>.</w:t>
      </w:r>
    </w:p>
    <w:p w:rsidR="007C3B0E" w:rsidRDefault="007C3B0E" w:rsidP="007C3B0E">
      <w:pPr>
        <w:pStyle w:val="sc-BodyText"/>
      </w:pPr>
      <w:r>
        <w:t>Prerequisite: SOC 207, 45 credit hours, or consent of department chair.</w:t>
      </w:r>
    </w:p>
    <w:p w:rsidR="007C3B0E" w:rsidRDefault="007C3B0E" w:rsidP="007C3B0E">
      <w:pPr>
        <w:pStyle w:val="sc-BodyText"/>
      </w:pPr>
      <w:r>
        <w:t>Offered:  Fall, Spring.</w:t>
      </w:r>
    </w:p>
    <w:p w:rsidR="007C3B0E" w:rsidRDefault="007C3B0E" w:rsidP="007C3B0E">
      <w:pPr>
        <w:pStyle w:val="sc-CourseTitle"/>
      </w:pPr>
      <w:r>
        <w:t>SOC 390 - Directed Study (3-4)</w:t>
      </w:r>
    </w:p>
    <w:p w:rsidR="007C3B0E" w:rsidRDefault="007C3B0E" w:rsidP="007C3B0E">
      <w:pPr>
        <w:pStyle w:val="sc-BodyText"/>
      </w:pPr>
      <w:r>
        <w:t>Designed to be a substitute for a traditional course under the instruction of a faculty member. This course may be repeated with a change in topic.</w:t>
      </w:r>
    </w:p>
    <w:p w:rsidR="007C3B0E" w:rsidRDefault="007C3B0E" w:rsidP="007C3B0E">
      <w:pPr>
        <w:pStyle w:val="sc-BodyText"/>
      </w:pPr>
      <w:r>
        <w:t>Prerequisite: Consent of instructor, department chair and dean.</w:t>
      </w:r>
    </w:p>
    <w:p w:rsidR="007C3B0E" w:rsidRDefault="007C3B0E" w:rsidP="007C3B0E">
      <w:pPr>
        <w:pStyle w:val="sc-BodyText"/>
      </w:pPr>
      <w:r>
        <w:t>Offered: As needed.</w:t>
      </w:r>
    </w:p>
    <w:p w:rsidR="007C3B0E" w:rsidRDefault="007C3B0E" w:rsidP="007C3B0E">
      <w:pPr>
        <w:pStyle w:val="sc-CourseTitle"/>
      </w:pPr>
      <w:r>
        <w:t>SOC 400 - Contemporary Sociological Theories (4)</w:t>
      </w:r>
    </w:p>
    <w:p w:rsidR="007C3B0E" w:rsidRDefault="007C3B0E" w:rsidP="007C3B0E">
      <w:pPr>
        <w:pStyle w:val="sc-BodyText"/>
      </w:pPr>
      <w:r>
        <w:t>The development of sociological theory in its historical and social contexts since the early work of Parsons is explored. Also analyzed are contemporary schools of theory and representative theorists.</w:t>
      </w:r>
    </w:p>
    <w:p w:rsidR="007C3B0E" w:rsidRDefault="007C3B0E" w:rsidP="007C3B0E">
      <w:pPr>
        <w:pStyle w:val="sc-BodyText"/>
      </w:pPr>
      <w:r>
        <w:t>Prerequisite: SOC 300.</w:t>
      </w:r>
    </w:p>
    <w:p w:rsidR="007C3B0E" w:rsidRDefault="007C3B0E" w:rsidP="007C3B0E">
      <w:pPr>
        <w:pStyle w:val="sc-BodyText"/>
      </w:pPr>
      <w:r>
        <w:t>Offered:  Fall, Spring.</w:t>
      </w:r>
    </w:p>
    <w:p w:rsidR="007C3B0E" w:rsidRDefault="007C3B0E" w:rsidP="007C3B0E">
      <w:pPr>
        <w:pStyle w:val="sc-CourseTitle"/>
      </w:pPr>
      <w:r>
        <w:t>SOC 404 - Social Data Analysis (4)</w:t>
      </w:r>
    </w:p>
    <w:p w:rsidR="007C3B0E" w:rsidRDefault="007C3B0E" w:rsidP="007C3B0E">
      <w:pPr>
        <w:pStyle w:val="sc-BodyText"/>
      </w:pPr>
      <w:r>
        <w:t>Students develop skill in the preparation, analysis, and interpretation of data and in the use of technology in the research process. Lecture and laboratory. 4 contact hours.</w:t>
      </w:r>
    </w:p>
    <w:p w:rsidR="007C3B0E" w:rsidRDefault="007C3B0E" w:rsidP="007C3B0E">
      <w:pPr>
        <w:pStyle w:val="sc-BodyText"/>
      </w:pPr>
      <w:r>
        <w:t>General Education Category: Advanced Quantitative/Scientific Reasoning.</w:t>
      </w:r>
    </w:p>
    <w:p w:rsidR="007C3B0E" w:rsidRDefault="007C3B0E" w:rsidP="007C3B0E">
      <w:pPr>
        <w:pStyle w:val="sc-BodyText"/>
      </w:pPr>
      <w:r>
        <w:t>Prerequisite: Any 200-level sociology course; POL 300 or SOC 302; and any Gen. Ed. Mathematics course, or consent of department chair.</w:t>
      </w:r>
    </w:p>
    <w:p w:rsidR="007C3B0E" w:rsidRDefault="007C3B0E" w:rsidP="007C3B0E">
      <w:pPr>
        <w:pStyle w:val="sc-BodyText"/>
      </w:pPr>
      <w:r>
        <w:t>Offered:  Fall, Spring, Summer.</w:t>
      </w:r>
    </w:p>
    <w:p w:rsidR="007C3B0E" w:rsidRDefault="007C3B0E" w:rsidP="007C3B0E">
      <w:pPr>
        <w:pStyle w:val="sc-CourseTitle"/>
      </w:pPr>
      <w:r>
        <w:t>SOC 460 - Senior Seminar in Sociology (4)</w:t>
      </w:r>
    </w:p>
    <w:p w:rsidR="007C3B0E" w:rsidRDefault="007C3B0E" w:rsidP="007C3B0E">
      <w:pPr>
        <w:pStyle w:val="sc-BodyText"/>
      </w:pPr>
      <w:r>
        <w:t>This is an integrating experience for the sociology major.</w:t>
      </w:r>
      <w:ins w:id="146" w:author="Abbotson, Susan C. W." w:date="2020-05-08T15:54:00Z">
        <w:r w:rsidR="00DA5DBA">
          <w:t xml:space="preserve"> This is a Writing in the Discipline (WID) course.</w:t>
        </w:r>
      </w:ins>
    </w:p>
    <w:p w:rsidR="007C3B0E" w:rsidRDefault="007C3B0E" w:rsidP="007C3B0E">
      <w:pPr>
        <w:pStyle w:val="sc-BodyText"/>
      </w:pPr>
      <w:r>
        <w:t>Prerequisite: 20 credit hours of sociology courses, including SOC 300, SOC 404, and concurrent enrollment in or completion of SOC 400, and a minumum 2.0 G.P.A., or consent of department chair.</w:t>
      </w:r>
    </w:p>
    <w:p w:rsidR="007C3B0E" w:rsidRDefault="007C3B0E" w:rsidP="007C3B0E">
      <w:pPr>
        <w:pStyle w:val="sc-BodyText"/>
      </w:pPr>
      <w:r>
        <w:t>Offered:  Fall, Spring.</w:t>
      </w:r>
    </w:p>
    <w:p w:rsidR="007C3B0E" w:rsidRDefault="007C3B0E" w:rsidP="007C3B0E">
      <w:pPr>
        <w:pStyle w:val="sc-CourseTitle"/>
      </w:pPr>
      <w:r>
        <w:t>SOC 490 - Independent Study in Sociology (3-4)</w:t>
      </w:r>
    </w:p>
    <w:p w:rsidR="007C3B0E" w:rsidRDefault="007C3B0E" w:rsidP="007C3B0E">
      <w:pPr>
        <w:pStyle w:val="sc-BodyText"/>
      </w:pPr>
      <w:r>
        <w:t>Students select a topic and undertake concentrated research or creative activity under the mentorship of a faculty member.</w:t>
      </w:r>
    </w:p>
    <w:p w:rsidR="007C3B0E" w:rsidRDefault="007C3B0E" w:rsidP="007C3B0E">
      <w:pPr>
        <w:pStyle w:val="sc-BodyText"/>
      </w:pPr>
      <w:r>
        <w:t>Prerequisite: Consent of instructor, department chair and dean.</w:t>
      </w:r>
    </w:p>
    <w:p w:rsidR="007C3B0E" w:rsidRDefault="007C3B0E" w:rsidP="007C3B0E">
      <w:pPr>
        <w:pStyle w:val="sc-BodyText"/>
      </w:pPr>
      <w:r>
        <w:t>Offered:  As needed.</w:t>
      </w:r>
    </w:p>
    <w:p w:rsidR="007C3B0E" w:rsidRDefault="007C3B0E" w:rsidP="007C3B0E">
      <w:pPr>
        <w:pStyle w:val="sc-CourseTitle"/>
      </w:pPr>
      <w:r>
        <w:t>SOC 491 - Independent Study I  (4)</w:t>
      </w:r>
    </w:p>
    <w:p w:rsidR="007C3B0E" w:rsidRDefault="007C3B0E" w:rsidP="007C3B0E">
      <w:pPr>
        <w:pStyle w:val="sc-BodyText"/>
      </w:pPr>
      <w:r>
        <w:t>Students select a topic and undertake concentrated research or creative activity under the mentorship of a faculty advisor. </w:t>
      </w:r>
    </w:p>
    <w:p w:rsidR="007C3B0E" w:rsidRDefault="007C3B0E" w:rsidP="007C3B0E">
      <w:pPr>
        <w:pStyle w:val="sc-BodyText"/>
      </w:pPr>
      <w:r>
        <w:t>Prerequisite: Consent of instructor, program director and dean, and admission to the sociology honors program.</w:t>
      </w:r>
    </w:p>
    <w:p w:rsidR="007C3B0E" w:rsidRDefault="007C3B0E" w:rsidP="007C3B0E">
      <w:pPr>
        <w:pStyle w:val="sc-BodyText"/>
      </w:pPr>
      <w:r>
        <w:t>Offered:  As needed.</w:t>
      </w:r>
    </w:p>
    <w:p w:rsidR="007C3B0E" w:rsidRDefault="007C3B0E" w:rsidP="007C3B0E">
      <w:pPr>
        <w:pStyle w:val="sc-CourseTitle"/>
      </w:pPr>
      <w:r>
        <w:t>SOC 492 - Independent Study II (4)</w:t>
      </w:r>
    </w:p>
    <w:p w:rsidR="007C3B0E" w:rsidDel="00DA5DBA" w:rsidRDefault="007C3B0E" w:rsidP="007C3B0E">
      <w:pPr>
        <w:pStyle w:val="sc-BodyText"/>
        <w:rPr>
          <w:del w:id="147" w:author="Abbotson, Susan C. W." w:date="2020-05-08T15:54:00Z"/>
        </w:rPr>
      </w:pPr>
      <w:r>
        <w:t>This course continues the development of research or activity begun in SOC 491. For departmental honors, the project requires final assessment from the department.</w:t>
      </w:r>
    </w:p>
    <w:p w:rsidR="007C3B0E" w:rsidRDefault="007C3B0E" w:rsidP="007C3B0E">
      <w:pPr>
        <w:pStyle w:val="sc-BodyText"/>
      </w:pPr>
      <w:del w:id="148" w:author="Abbotson, Susan C. W." w:date="2020-05-08T15:54:00Z">
        <w:r w:rsidDel="00DA5DBA">
          <w:br/>
        </w:r>
      </w:del>
    </w:p>
    <w:p w:rsidR="007C3B0E" w:rsidRDefault="007C3B0E" w:rsidP="007C3B0E">
      <w:pPr>
        <w:pStyle w:val="sc-BodyText"/>
      </w:pPr>
      <w:r>
        <w:t>Prerequisite: SOC 491 and consent of instructor, department chair and dean.</w:t>
      </w:r>
    </w:p>
    <w:p w:rsidR="007C3B0E" w:rsidRDefault="007C3B0E" w:rsidP="007C3B0E">
      <w:pPr>
        <w:pStyle w:val="sc-BodyText"/>
      </w:pPr>
      <w:r>
        <w:t>Offered:  As needed.</w:t>
      </w:r>
    </w:p>
    <w:p w:rsidR="007C3B0E" w:rsidRDefault="007C3B0E" w:rsidP="007C3B0E">
      <w:pPr>
        <w:pStyle w:val="sc-CourseTitle"/>
      </w:pPr>
      <w:r>
        <w:t>SOC 501 - Professional Writing for Justice Services  (4)</w:t>
      </w:r>
    </w:p>
    <w:p w:rsidR="007C3B0E" w:rsidRDefault="007C3B0E" w:rsidP="007C3B0E">
      <w:pPr>
        <w:pStyle w:val="sc-BodyText"/>
      </w:pPr>
      <w:r>
        <w:t>Students will learn  effective writing techniques using critical thinking and cultural competency practices to support careers in criminal justice, related social services and disciplinary academic work.</w:t>
      </w:r>
    </w:p>
    <w:p w:rsidR="007C3B0E" w:rsidRDefault="007C3B0E" w:rsidP="007C3B0E">
      <w:pPr>
        <w:pStyle w:val="sc-BodyText"/>
      </w:pPr>
      <w:r>
        <w:t>Prerequisite: Graduate status or consent of department chair.</w:t>
      </w:r>
    </w:p>
    <w:p w:rsidR="007C3B0E" w:rsidRDefault="007C3B0E" w:rsidP="007C3B0E">
      <w:pPr>
        <w:pStyle w:val="sc-BodyText"/>
      </w:pPr>
      <w:r>
        <w:t>Offered: Fall.</w:t>
      </w:r>
    </w:p>
    <w:p w:rsidR="007C3B0E" w:rsidRDefault="007C3B0E" w:rsidP="007C3B0E">
      <w:pPr>
        <w:pStyle w:val="sc-CourseTitle"/>
      </w:pPr>
      <w:r>
        <w:t>SOC 504 - Advanced Quantitative Analysis  (4)</w:t>
      </w:r>
    </w:p>
    <w:p w:rsidR="007C3B0E" w:rsidRDefault="007C3B0E" w:rsidP="007C3B0E">
      <w:pPr>
        <w:pStyle w:val="sc-BodyText"/>
      </w:pPr>
      <w:r>
        <w:t>The analysis of quantitative data is covered, including sample- and population-based datasets, with an emphasis on multivariate linear and logistic regression and the development of data displays.</w:t>
      </w:r>
    </w:p>
    <w:p w:rsidR="007C3B0E" w:rsidRDefault="007C3B0E" w:rsidP="007C3B0E">
      <w:pPr>
        <w:pStyle w:val="sc-BodyText"/>
      </w:pPr>
      <w:r>
        <w:t>Prerequisite: Graduate status and undergraduate courses in research methods and statistics, or consent of department chair.</w:t>
      </w:r>
    </w:p>
    <w:p w:rsidR="007C3B0E" w:rsidRDefault="007C3B0E" w:rsidP="007C3B0E">
      <w:pPr>
        <w:pStyle w:val="sc-BodyText"/>
      </w:pPr>
      <w:r>
        <w:t>Offered: Spring.</w:t>
      </w:r>
    </w:p>
    <w:p w:rsidR="007C3B0E" w:rsidRDefault="007C3B0E" w:rsidP="007C3B0E">
      <w:pPr>
        <w:pStyle w:val="sc-CourseTitle"/>
      </w:pPr>
      <w:r>
        <w:t>SOC 509 - Advanced Criminological Theory  (4)</w:t>
      </w:r>
    </w:p>
    <w:p w:rsidR="007C3B0E" w:rsidRDefault="007C3B0E" w:rsidP="007C3B0E">
      <w:pPr>
        <w:pStyle w:val="sc-BodyText"/>
      </w:pPr>
      <w:r>
        <w:t>In-depth study of classical and contemporary theories, including criminology and victimology, with application to contemporary issues in the field.</w:t>
      </w:r>
    </w:p>
    <w:p w:rsidR="007C3B0E" w:rsidRDefault="007C3B0E" w:rsidP="007C3B0E">
      <w:pPr>
        <w:pStyle w:val="sc-BodyText"/>
      </w:pPr>
      <w:r>
        <w:t>Prerequisite: Graduate status or consent of department chair.</w:t>
      </w:r>
    </w:p>
    <w:p w:rsidR="007C3B0E" w:rsidRDefault="007C3B0E" w:rsidP="007C3B0E">
      <w:pPr>
        <w:pStyle w:val="sc-BodyText"/>
      </w:pPr>
      <w:r>
        <w:t>Offered: Fall.</w:t>
      </w:r>
    </w:p>
    <w:p w:rsidR="007C3B0E" w:rsidRDefault="007C3B0E" w:rsidP="007C3B0E">
      <w:pPr>
        <w:pStyle w:val="sc-CourseTitle"/>
      </w:pPr>
      <w:r>
        <w:t>SOC 532 - Advanced Qualitative Methods  (4)</w:t>
      </w:r>
    </w:p>
    <w:p w:rsidR="007C3B0E" w:rsidRDefault="007C3B0E" w:rsidP="007C3B0E">
      <w:pPr>
        <w:pStyle w:val="sc-BodyText"/>
      </w:pPr>
      <w:r>
        <w:t>Students collect and analyze interview and observational data.  Skills include the writing of field notes, interview techniques and inductive analytical procedures.</w:t>
      </w:r>
    </w:p>
    <w:p w:rsidR="007C3B0E" w:rsidRDefault="007C3B0E" w:rsidP="007C3B0E">
      <w:pPr>
        <w:pStyle w:val="sc-BodyText"/>
      </w:pPr>
      <w:r>
        <w:t>Prerequisite: Graduate status and undergraduate courses in research methods and statistics, or consent of department chair.</w:t>
      </w:r>
    </w:p>
    <w:p w:rsidR="007C3B0E" w:rsidRDefault="007C3B0E" w:rsidP="007C3B0E">
      <w:pPr>
        <w:pStyle w:val="sc-BodyText"/>
      </w:pPr>
      <w:r>
        <w:t>Offered: Spring.</w:t>
      </w:r>
    </w:p>
    <w:p w:rsidR="007C3B0E" w:rsidRDefault="007C3B0E" w:rsidP="007C3B0E">
      <w:pPr>
        <w:pStyle w:val="sc-CourseTitle"/>
      </w:pPr>
      <w:r>
        <w:t>SOC 533 - Evaluation Research  (4)</w:t>
      </w:r>
    </w:p>
    <w:p w:rsidR="007C3B0E" w:rsidRDefault="007C3B0E" w:rsidP="007C3B0E">
      <w:pPr>
        <w:pStyle w:val="sc-BodyText"/>
      </w:pPr>
      <w:r>
        <w:t>Students learn research design, data collection and analysis in applied settings, with a focus on using methods of formative and summative evaluation and assessment.</w:t>
      </w:r>
    </w:p>
    <w:p w:rsidR="007C3B0E" w:rsidRDefault="007C3B0E" w:rsidP="007C3B0E">
      <w:pPr>
        <w:pStyle w:val="sc-BodyText"/>
      </w:pPr>
      <w:r>
        <w:t>Prerequisite: Graduate status and undergraduate courses in research methods and statistics, or consent of department chair.</w:t>
      </w:r>
    </w:p>
    <w:p w:rsidR="007C3B0E" w:rsidRDefault="007C3B0E" w:rsidP="007C3B0E">
      <w:pPr>
        <w:pStyle w:val="sc-BodyText"/>
      </w:pPr>
      <w:r>
        <w:t>Offered: Fall (odd years).</w:t>
      </w:r>
    </w:p>
    <w:p w:rsidR="007C3B0E" w:rsidRDefault="007C3B0E" w:rsidP="007C3B0E">
      <w:pPr>
        <w:sectPr w:rsidR="007C3B0E">
          <w:headerReference w:type="even" r:id="rId139"/>
          <w:headerReference w:type="default" r:id="rId140"/>
          <w:headerReference w:type="first" r:id="rId141"/>
          <w:pgSz w:w="12240" w:h="15840"/>
          <w:pgMar w:top="1420" w:right="910" w:bottom="1650" w:left="1080" w:header="720" w:footer="940" w:gutter="0"/>
          <w:cols w:num="2" w:space="720"/>
          <w:docGrid w:linePitch="360"/>
        </w:sectPr>
      </w:pPr>
    </w:p>
    <w:p w:rsidR="007C3B0E" w:rsidRDefault="007C3B0E" w:rsidP="007C3B0E">
      <w:pPr>
        <w:pStyle w:val="Heading1"/>
        <w:framePr w:wrap="around"/>
      </w:pPr>
      <w:r>
        <w:lastRenderedPageBreak/>
        <w:t>SPED - Special Education</w:t>
      </w:r>
      <w:r>
        <w:fldChar w:fldCharType="begin"/>
      </w:r>
      <w:r>
        <w:instrText xml:space="preserve"> XE "SPED - Special Education" </w:instrText>
      </w:r>
      <w:r>
        <w:fldChar w:fldCharType="end"/>
      </w:r>
    </w:p>
    <w:p w:rsidR="007C3B0E" w:rsidRDefault="007C3B0E" w:rsidP="007C3B0E">
      <w:pPr>
        <w:pStyle w:val="sc-CourseTitle"/>
      </w:pPr>
      <w:r>
        <w:t>SPED 202 - Teaching All Learners: Foundations and Strategies (4)</w:t>
      </w:r>
    </w:p>
    <w:p w:rsidR="007C3B0E" w:rsidRDefault="007C3B0E" w:rsidP="007C3B0E">
      <w:pPr>
        <w:pStyle w:val="sc-BodyText"/>
      </w:pPr>
      <w:r>
        <w:t>Teaching skills and strategies effective for diverse learners are presented and practiced; principles and practices addressing intellectual, physical, behavioral and cultural differences among children are discussed. Assigned practicum required. Students cannot receive credit for both SPED 202 and ELED 202.</w:t>
      </w:r>
    </w:p>
    <w:p w:rsidR="007C3B0E" w:rsidRDefault="007C3B0E" w:rsidP="007C3B0E">
      <w:pPr>
        <w:pStyle w:val="sc-BodyText"/>
      </w:pPr>
      <w:r>
        <w:t>Prerequisite: FNED 101 and FNED 246, with a minimum grade of B-, and admission into the elementary and special education B.S. programs, or consent of department chair.</w:t>
      </w:r>
    </w:p>
    <w:p w:rsidR="007C3B0E" w:rsidRDefault="007C3B0E" w:rsidP="007C3B0E">
      <w:pPr>
        <w:pStyle w:val="sc-BodyText"/>
      </w:pPr>
      <w:r>
        <w:t>Offered:  Spring.</w:t>
      </w:r>
    </w:p>
    <w:p w:rsidR="007C3B0E" w:rsidRDefault="007C3B0E" w:rsidP="007C3B0E">
      <w:pPr>
        <w:pStyle w:val="sc-CourseTitle"/>
      </w:pPr>
      <w:r>
        <w:t>SPED 210 - Supporting Social, Emotional and Behavioral Learning (4)</w:t>
      </w:r>
    </w:p>
    <w:p w:rsidR="007C3B0E" w:rsidRDefault="007C3B0E" w:rsidP="007C3B0E">
      <w:pPr>
        <w:pStyle w:val="sc-BodyText"/>
      </w:pPr>
      <w:r>
        <w:t>Students examine principles and procedures for supporting social, emotional and behavioral needs of preschool through secondary level students across a multi-tiered system of support. Thirty hours of assigned practicum included.</w:t>
      </w:r>
    </w:p>
    <w:p w:rsidR="007C3B0E" w:rsidRDefault="007C3B0E" w:rsidP="007C3B0E">
      <w:pPr>
        <w:pStyle w:val="sc-BodyText"/>
      </w:pPr>
      <w:r>
        <w:t>Prerequisite: SPED 202 or ELED 202, and admission into the elementary and special education B.S. programs, or consent of department chair.</w:t>
      </w:r>
    </w:p>
    <w:p w:rsidR="007C3B0E" w:rsidRDefault="007C3B0E" w:rsidP="007C3B0E">
      <w:pPr>
        <w:pStyle w:val="sc-BodyText"/>
      </w:pPr>
      <w:r>
        <w:t>Offered:  Fall, Spring.</w:t>
      </w:r>
    </w:p>
    <w:p w:rsidR="007C3B0E" w:rsidRDefault="007C3B0E" w:rsidP="007C3B0E">
      <w:pPr>
        <w:pStyle w:val="sc-CourseTitle"/>
      </w:pPr>
      <w:r>
        <w:t>SPED 211 - Supporting Students with Communication Challenges (3)</w:t>
      </w:r>
    </w:p>
    <w:p w:rsidR="007C3B0E" w:rsidRDefault="007C3B0E" w:rsidP="007C3B0E">
      <w:pPr>
        <w:pStyle w:val="sc-BodyText"/>
      </w:pPr>
      <w:r>
        <w:t>Emphasis is placed on the processes of language development in children. Specific techniques for enhancing language development in children with disabilities are considered.</w:t>
      </w:r>
    </w:p>
    <w:p w:rsidR="007C3B0E" w:rsidRDefault="007C3B0E" w:rsidP="007C3B0E">
      <w:pPr>
        <w:pStyle w:val="sc-BodyText"/>
      </w:pPr>
      <w:r>
        <w:t>Prerequisite: SPED 202 or ELED 202, or consent of department chair.</w:t>
      </w:r>
    </w:p>
    <w:p w:rsidR="007C3B0E" w:rsidRDefault="007C3B0E" w:rsidP="007C3B0E">
      <w:pPr>
        <w:pStyle w:val="sc-BodyText"/>
      </w:pPr>
      <w:r>
        <w:t>Offered:  Fall, Spring.</w:t>
      </w:r>
    </w:p>
    <w:p w:rsidR="007C3B0E" w:rsidRDefault="007C3B0E" w:rsidP="007C3B0E">
      <w:pPr>
        <w:pStyle w:val="sc-CourseTitle"/>
      </w:pPr>
      <w:r>
        <w:t>SPED 300 - Introduction to the Characteristics and Education of Children and Youth with Disabilities (4)</w:t>
      </w:r>
    </w:p>
    <w:p w:rsidR="007C3B0E" w:rsidRDefault="007C3B0E" w:rsidP="007C3B0E">
      <w:pPr>
        <w:pStyle w:val="sc-BodyText"/>
      </w:pPr>
      <w:r>
        <w:t>The educational implications of intellectual, physical, and behavioral differences among children are discussed. Definitions, characteristics, etiologies, incidence, and educational provisions are also examined. An assigned practicum is included.</w:t>
      </w:r>
    </w:p>
    <w:p w:rsidR="007C3B0E" w:rsidRDefault="007C3B0E" w:rsidP="007C3B0E">
      <w:pPr>
        <w:pStyle w:val="sc-BodyText"/>
      </w:pPr>
      <w:r>
        <w:t>Offered:  Fall, Spring.</w:t>
      </w:r>
    </w:p>
    <w:p w:rsidR="007C3B0E" w:rsidRDefault="007C3B0E" w:rsidP="007C3B0E">
      <w:pPr>
        <w:pStyle w:val="sc-CourseTitle"/>
      </w:pPr>
      <w:r>
        <w:t>SPED 301 - Inclusive Early Childhood Special Education (3)</w:t>
      </w:r>
    </w:p>
    <w:p w:rsidR="007C3B0E" w:rsidRDefault="007C3B0E" w:rsidP="007C3B0E">
      <w:pPr>
        <w:pStyle w:val="sc-BodyText"/>
      </w:pPr>
      <w:r>
        <w:t>Teacher candidates explore policy on early childhood special education and recommended practices to support the diverse needs of young children with exceptionalities and their families in inclusive environments.</w:t>
      </w:r>
    </w:p>
    <w:p w:rsidR="007C3B0E" w:rsidRDefault="007C3B0E" w:rsidP="007C3B0E">
      <w:pPr>
        <w:pStyle w:val="sc-BodyText"/>
      </w:pPr>
      <w:r>
        <w:t>Prerequisite: Admission to the FSEHD Early Childhood Education program or consent of the deptartment chair.</w:t>
      </w:r>
    </w:p>
    <w:p w:rsidR="007C3B0E" w:rsidRDefault="007C3B0E" w:rsidP="007C3B0E">
      <w:pPr>
        <w:pStyle w:val="sc-BodyText"/>
      </w:pPr>
      <w:r>
        <w:t>Offered: Fall, Spring.</w:t>
      </w:r>
    </w:p>
    <w:p w:rsidR="007C3B0E" w:rsidRDefault="007C3B0E" w:rsidP="007C3B0E">
      <w:pPr>
        <w:pStyle w:val="sc-CourseTitle"/>
      </w:pPr>
      <w:r>
        <w:t>SPED 305 - Supporting Infants/Toddlers with Special Needs (3)</w:t>
      </w:r>
    </w:p>
    <w:p w:rsidR="007C3B0E" w:rsidRDefault="007C3B0E" w:rsidP="007C3B0E">
      <w:pPr>
        <w:pStyle w:val="sc-BodyText"/>
      </w:pPr>
      <w:r>
        <w:t>Students learn history and current policy regarding special education and early intervention.  Recommended practices and processes to effectively support infants and toddlers with special needs and their families are studied.</w:t>
      </w:r>
    </w:p>
    <w:p w:rsidR="007C3B0E" w:rsidRDefault="007C3B0E" w:rsidP="007C3B0E">
      <w:pPr>
        <w:pStyle w:val="sc-BodyText"/>
      </w:pPr>
      <w:r>
        <w:t>Prerequisite: Admission to the FSEHD ECED Program/Concentration, Birth to Three.</w:t>
      </w:r>
    </w:p>
    <w:p w:rsidR="007C3B0E" w:rsidRDefault="007C3B0E" w:rsidP="007C3B0E">
      <w:pPr>
        <w:pStyle w:val="sc-BodyText"/>
      </w:pPr>
      <w:r>
        <w:t>Offered: Fall.</w:t>
      </w:r>
    </w:p>
    <w:p w:rsidR="007C3B0E" w:rsidRDefault="007C3B0E" w:rsidP="007C3B0E">
      <w:pPr>
        <w:pStyle w:val="sc-CourseTitle"/>
      </w:pPr>
      <w:r>
        <w:t>SPED 312 - Assessment Procedures for Children and Youth with Disabilities (4)</w:t>
      </w:r>
    </w:p>
    <w:p w:rsidR="007C3B0E" w:rsidRDefault="007C3B0E" w:rsidP="007C3B0E">
      <w:pPr>
        <w:pStyle w:val="sc-BodyText"/>
      </w:pPr>
      <w:r>
        <w:t>Students examine principles and procedures of educational assessment for preschool through secondary level students across a multi-tiered system of supports.  Thirty hours of assigned practicum included.</w:t>
      </w:r>
    </w:p>
    <w:p w:rsidR="007C3B0E" w:rsidRDefault="007C3B0E" w:rsidP="007C3B0E">
      <w:pPr>
        <w:pStyle w:val="sc-BodyText"/>
      </w:pPr>
      <w:r>
        <w:t>Prerequisite: SPED 202 or ELED 202, and admission into the elementary and special education B. S. programs, or consent of department chair.</w:t>
      </w:r>
    </w:p>
    <w:p w:rsidR="007C3B0E" w:rsidRDefault="007C3B0E" w:rsidP="007C3B0E">
      <w:pPr>
        <w:pStyle w:val="sc-BodyText"/>
      </w:pPr>
      <w:r>
        <w:t>Offered:  Fall, Spring.</w:t>
      </w:r>
    </w:p>
    <w:p w:rsidR="007C3B0E" w:rsidRDefault="007C3B0E" w:rsidP="007C3B0E">
      <w:pPr>
        <w:pStyle w:val="sc-CourseTitle"/>
      </w:pPr>
      <w:r>
        <w:t>SPED 333 - Introduction to Special Education: Policies/Practices (3)</w:t>
      </w:r>
    </w:p>
    <w:p w:rsidR="007C3B0E" w:rsidRDefault="007C3B0E" w:rsidP="007C3B0E">
      <w:pPr>
        <w:pStyle w:val="sc-BodyText"/>
      </w:pPr>
      <w:r>
        <w:t>Special education policies/practices will be addressed.  General educator candidates explore specific teaching strategies and legal/ethical implications for working with students/families with exceptionalities.</w:t>
      </w:r>
    </w:p>
    <w:p w:rsidR="007C3B0E" w:rsidRDefault="007C3B0E" w:rsidP="007C3B0E">
      <w:pPr>
        <w:pStyle w:val="sc-BodyText"/>
      </w:pPr>
      <w:r>
        <w:t>Prerequisite: Admission to and retention in a teacher preparation program; successful prior enrollment in ARTE 302, HPE 300, HPE 301, MUSE 212, SED 202, TECH 305 or TECH 300, WLED 201 or consent of department chair.</w:t>
      </w:r>
    </w:p>
    <w:p w:rsidR="007C3B0E" w:rsidRDefault="007C3B0E" w:rsidP="007C3B0E">
      <w:pPr>
        <w:pStyle w:val="sc-BodyText"/>
      </w:pPr>
      <w:r>
        <w:t>Offered: Fall, Spring.</w:t>
      </w:r>
    </w:p>
    <w:p w:rsidR="007C3B0E" w:rsidRDefault="007C3B0E" w:rsidP="007C3B0E">
      <w:pPr>
        <w:pStyle w:val="sc-CourseTitle"/>
      </w:pPr>
      <w:r>
        <w:t>SPED 412 - Intensive Intervention in Literacy (4)</w:t>
      </w:r>
    </w:p>
    <w:p w:rsidR="007C3B0E" w:rsidRDefault="007C3B0E" w:rsidP="007C3B0E">
      <w:pPr>
        <w:pStyle w:val="sc-BodyText"/>
      </w:pPr>
      <w:r>
        <w:t>Students examine assessment, curriculum and methodology for providing intensive intervention in literacy to students with language-based learning differences. Thirty hours of assigned practicum included.</w:t>
      </w:r>
      <w:ins w:id="149" w:author="Abbotson, Susan C. W." w:date="2020-05-08T15:54:00Z">
        <w:r w:rsidR="00DA5DBA">
          <w:t xml:space="preserve"> This is a Writing in the Discipline (WID) course.</w:t>
        </w:r>
      </w:ins>
    </w:p>
    <w:p w:rsidR="007C3B0E" w:rsidRDefault="007C3B0E" w:rsidP="007C3B0E">
      <w:pPr>
        <w:pStyle w:val="sc-BodyText"/>
      </w:pPr>
      <w:r>
        <w:t>Prerequisite: ELED 324, ELED 326, SPED 210, SPED 211, and SPED 312, or consent of department chair.</w:t>
      </w:r>
    </w:p>
    <w:p w:rsidR="007C3B0E" w:rsidRDefault="007C3B0E" w:rsidP="007C3B0E">
      <w:pPr>
        <w:pStyle w:val="sc-BodyText"/>
      </w:pPr>
      <w:r>
        <w:t>Offered:  Fall, Spring.</w:t>
      </w:r>
    </w:p>
    <w:p w:rsidR="007C3B0E" w:rsidRDefault="007C3B0E" w:rsidP="007C3B0E">
      <w:pPr>
        <w:pStyle w:val="sc-CourseTitle"/>
      </w:pPr>
      <w:r>
        <w:t>SPED 415 - Assessment/Instruction with Young Exceptional Children (3)</w:t>
      </w:r>
    </w:p>
    <w:p w:rsidR="007C3B0E" w:rsidRDefault="007C3B0E" w:rsidP="007C3B0E">
      <w:pPr>
        <w:pStyle w:val="sc-BodyText"/>
      </w:pPr>
      <w:r>
        <w:t>An array of curriculum and instructional approaches for serving infants, preschool and early elementary children with disabilities in inclusive contexts are examined. Topics include assessment, evidence-based instruction and curriculum design/adaptations.</w:t>
      </w:r>
    </w:p>
    <w:p w:rsidR="007C3B0E" w:rsidRDefault="007C3B0E" w:rsidP="007C3B0E">
      <w:pPr>
        <w:pStyle w:val="sc-BodyText"/>
      </w:pPr>
      <w:r>
        <w:t>Prerequisite: SPED 301 or consent of department chair.</w:t>
      </w:r>
    </w:p>
    <w:p w:rsidR="007C3B0E" w:rsidRDefault="007C3B0E" w:rsidP="007C3B0E">
      <w:pPr>
        <w:pStyle w:val="sc-BodyText"/>
      </w:pPr>
      <w:r>
        <w:t>Offered:  Fall.</w:t>
      </w:r>
    </w:p>
    <w:p w:rsidR="007C3B0E" w:rsidRDefault="007C3B0E" w:rsidP="007C3B0E">
      <w:pPr>
        <w:pStyle w:val="sc-CourseTitle"/>
      </w:pPr>
      <w:r>
        <w:t>SPED 424 - Assessment/Instruction: Adolescents with Mild/Moderate Disabilities (4)</w:t>
      </w:r>
    </w:p>
    <w:p w:rsidR="007C3B0E" w:rsidRDefault="007C3B0E" w:rsidP="007C3B0E">
      <w:pPr>
        <w:pStyle w:val="sc-BodyText"/>
      </w:pPr>
      <w:r>
        <w:t>Assessment and instructional approaches for adolescents with mild/moderate disabilities at the middle grades or secondary level are analyzed. Thirty hour practicum required.</w:t>
      </w:r>
    </w:p>
    <w:p w:rsidR="007C3B0E" w:rsidRDefault="007C3B0E" w:rsidP="007C3B0E">
      <w:pPr>
        <w:pStyle w:val="sc-BodyText"/>
      </w:pPr>
      <w:r>
        <w:t>Prerequisite: SPED 300, SPED 310, SPED 312, admission to the Department of Special Education or consent of the department chair.</w:t>
      </w:r>
    </w:p>
    <w:p w:rsidR="007C3B0E" w:rsidRDefault="007C3B0E" w:rsidP="007C3B0E">
      <w:pPr>
        <w:pStyle w:val="sc-BodyText"/>
      </w:pPr>
      <w:r>
        <w:t>Offered: Spring.</w:t>
      </w:r>
    </w:p>
    <w:p w:rsidR="007C3B0E" w:rsidRDefault="007C3B0E" w:rsidP="007C3B0E">
      <w:pPr>
        <w:pStyle w:val="sc-CourseTitle"/>
      </w:pPr>
      <w:r>
        <w:t>SPED 427 - Career/Transition Planning: Adolescents with Mild/Moderate Disabilities (3)</w:t>
      </w:r>
    </w:p>
    <w:p w:rsidR="007C3B0E" w:rsidRDefault="007C3B0E" w:rsidP="007C3B0E">
      <w:pPr>
        <w:pStyle w:val="sc-BodyText"/>
      </w:pPr>
      <w:r>
        <w:t>Focus is on career and transition planning for adolescents with mild/moderate disabilities at the middle grades or secondary level. Observation/field experience required.</w:t>
      </w:r>
    </w:p>
    <w:p w:rsidR="007C3B0E" w:rsidRDefault="007C3B0E" w:rsidP="007C3B0E">
      <w:pPr>
        <w:pStyle w:val="sc-BodyText"/>
      </w:pPr>
      <w:r>
        <w:lastRenderedPageBreak/>
        <w:t>Prerequisite: SPED 300, SPED 310, SPED 312, admission to the Department of Special Education, or consent of department chair.</w:t>
      </w:r>
    </w:p>
    <w:p w:rsidR="007C3B0E" w:rsidRDefault="007C3B0E" w:rsidP="007C3B0E">
      <w:pPr>
        <w:pStyle w:val="sc-BodyText"/>
      </w:pPr>
      <w:r>
        <w:t>Offered: Spring.</w:t>
      </w:r>
    </w:p>
    <w:p w:rsidR="007C3B0E" w:rsidRDefault="007C3B0E" w:rsidP="007C3B0E">
      <w:pPr>
        <w:pStyle w:val="sc-CourseTitle"/>
      </w:pPr>
      <w:r>
        <w:t>SPED 428 - Student Teaching at the Secondary Level (10)</w:t>
      </w:r>
    </w:p>
    <w:p w:rsidR="007C3B0E" w:rsidRDefault="007C3B0E" w:rsidP="007C3B0E">
      <w:pPr>
        <w:pStyle w:val="sc-BodyText"/>
      </w:pPr>
      <w:r>
        <w:t>In this culminating field experience, candidates complete a teaching experience in an elementary or middle school under the supervision of a cooperating teacher and college supervisor. This is a full-semester assignment. Graded S, U.</w:t>
      </w:r>
    </w:p>
    <w:p w:rsidR="007C3B0E" w:rsidRDefault="007C3B0E" w:rsidP="007C3B0E">
      <w:pPr>
        <w:pStyle w:val="sc-BodyText"/>
      </w:pPr>
      <w:r>
        <w:t>Prerequisite: Concurrent enrollment in SPED 440; satisfactory completion of the admission and retention requirements for the special education and the elementary or secondary education programs; passing score(s) on the Praxis II; approved Preparing to Teach Portfolio; completion of the community service requirement; and a negative result from the required tuberculin test. A cumulative GPA of 2.50 a full semester prior to student teaching; M.A.T. candidates must have a cumulative GPA of 3.00 a full semester prior to student teaching.</w:t>
      </w:r>
    </w:p>
    <w:p w:rsidR="007C3B0E" w:rsidRDefault="007C3B0E" w:rsidP="007C3B0E">
      <w:pPr>
        <w:pStyle w:val="sc-BodyText"/>
      </w:pPr>
      <w:r>
        <w:t>Offered:  Fall, Spring.</w:t>
      </w:r>
    </w:p>
    <w:p w:rsidR="007C3B0E" w:rsidRDefault="007C3B0E" w:rsidP="007C3B0E">
      <w:pPr>
        <w:pStyle w:val="sc-CourseTitle"/>
      </w:pPr>
      <w:r>
        <w:t>SPED 433 - Special Education: Best Practices and Applications (3)</w:t>
      </w:r>
    </w:p>
    <w:p w:rsidR="007C3B0E" w:rsidRDefault="007C3B0E" w:rsidP="007C3B0E">
      <w:pPr>
        <w:pStyle w:val="sc-BodyText"/>
      </w:pPr>
      <w:r>
        <w:t>Primary learner characteristics guide lesson planning, instruction and assessment to address the strengths/needs of students with exceptionalities. Focused field experiences in special education are required.</w:t>
      </w:r>
    </w:p>
    <w:p w:rsidR="007C3B0E" w:rsidRDefault="007C3B0E" w:rsidP="007C3B0E">
      <w:pPr>
        <w:pStyle w:val="sc-BodyText"/>
      </w:pPr>
      <w:r>
        <w:t>Prerequisite: Admission to and retention in a teacher preparation program; ELED 202 or SPED 202 or SPED 333, or consent of department chair.</w:t>
      </w:r>
    </w:p>
    <w:p w:rsidR="007C3B0E" w:rsidRDefault="007C3B0E" w:rsidP="007C3B0E">
      <w:pPr>
        <w:pStyle w:val="sc-BodyText"/>
      </w:pPr>
      <w:r>
        <w:t>Offered:  Fall, Spring.</w:t>
      </w:r>
    </w:p>
    <w:p w:rsidR="007C3B0E" w:rsidRDefault="007C3B0E" w:rsidP="007C3B0E">
      <w:pPr>
        <w:pStyle w:val="sc-CourseTitle"/>
      </w:pPr>
      <w:r>
        <w:t>SPED 435 - Assessment/Instruction: Young Students with SID (4)</w:t>
      </w:r>
    </w:p>
    <w:p w:rsidR="007C3B0E" w:rsidRDefault="007C3B0E" w:rsidP="007C3B0E">
      <w:pPr>
        <w:pStyle w:val="sc-BodyText"/>
      </w:pPr>
      <w:r>
        <w:t>This is an analysis of assessment, methodology, curriculum, instructional procedures, and adaptations of materials and strategies for children with severe and profound disabilities. Thirty hours of an assigned practicum are included.</w:t>
      </w:r>
      <w:ins w:id="150" w:author="Abbotson, Susan C. W." w:date="2020-05-08T15:55:00Z">
        <w:r w:rsidR="00DA5DBA">
          <w:t xml:space="preserve"> This is a Writing in the Discipline (WID) course.</w:t>
        </w:r>
      </w:ins>
    </w:p>
    <w:p w:rsidR="007C3B0E" w:rsidRDefault="007C3B0E" w:rsidP="007C3B0E">
      <w:pPr>
        <w:pStyle w:val="sc-BodyText"/>
      </w:pPr>
      <w:r>
        <w:t>Prerequisite: SPED 210, SPED 312, or consent of department chair.</w:t>
      </w:r>
    </w:p>
    <w:p w:rsidR="007C3B0E" w:rsidRDefault="007C3B0E" w:rsidP="007C3B0E">
      <w:pPr>
        <w:pStyle w:val="sc-BodyText"/>
      </w:pPr>
      <w:r>
        <w:t>Offered:  Spring.</w:t>
      </w:r>
    </w:p>
    <w:p w:rsidR="007C3B0E" w:rsidRDefault="007C3B0E" w:rsidP="007C3B0E">
      <w:pPr>
        <w:pStyle w:val="sc-CourseTitle"/>
      </w:pPr>
      <w:r>
        <w:t>SPED 436 - Assessment/Instruction: Older Students with SID (4)</w:t>
      </w:r>
    </w:p>
    <w:p w:rsidR="007C3B0E" w:rsidRDefault="007C3B0E" w:rsidP="007C3B0E">
      <w:pPr>
        <w:pStyle w:val="sc-BodyText"/>
      </w:pPr>
      <w:r>
        <w:t>This is an analysis of assessment, methodology, curriculum, instructional procedures, and adaptations of materials and strategies for adolescents and young adults with severe/profound disabilities. Thirty hours of an assigned practicum are included.</w:t>
      </w:r>
      <w:ins w:id="151" w:author="Abbotson, Susan C. W." w:date="2020-05-08T15:55:00Z">
        <w:r w:rsidR="00DA5DBA">
          <w:t xml:space="preserve"> This is a Writing in the Discipline (WID) course.</w:t>
        </w:r>
      </w:ins>
    </w:p>
    <w:p w:rsidR="007C3B0E" w:rsidRDefault="007C3B0E" w:rsidP="007C3B0E">
      <w:pPr>
        <w:pStyle w:val="sc-BodyText"/>
      </w:pPr>
      <w:r>
        <w:t>Prerequisite: SPED 210, SPED 312, or consent of department chair.</w:t>
      </w:r>
    </w:p>
    <w:p w:rsidR="007C3B0E" w:rsidRDefault="007C3B0E" w:rsidP="007C3B0E">
      <w:pPr>
        <w:pStyle w:val="sc-BodyText"/>
      </w:pPr>
      <w:r>
        <w:t>Offered:  Fall.</w:t>
      </w:r>
    </w:p>
    <w:p w:rsidR="007C3B0E" w:rsidRDefault="007C3B0E" w:rsidP="007C3B0E">
      <w:pPr>
        <w:pStyle w:val="sc-CourseTitle"/>
      </w:pPr>
      <w:r>
        <w:t>SPED 451 - Teaching Culturally/Linguistically Diverse Students with Exceptionality (3)</w:t>
      </w:r>
    </w:p>
    <w:p w:rsidR="007C3B0E" w:rsidRDefault="007C3B0E" w:rsidP="007C3B0E">
      <w:pPr>
        <w:pStyle w:val="sc-BodyText"/>
      </w:pPr>
      <w:r>
        <w:t>Students explore theoretical, conceptual and pedagogical elements in culturally and linguistically responsive teaching and learning for culturally and linguistically diverse students with exceptional needs.</w:t>
      </w:r>
    </w:p>
    <w:p w:rsidR="007C3B0E" w:rsidRDefault="007C3B0E" w:rsidP="007C3B0E">
      <w:pPr>
        <w:pStyle w:val="sc-BodyText"/>
      </w:pPr>
      <w:r>
        <w:t>Prerequisite: SPED 210, SPED 211, SPED 312, or consent of department chair</w:t>
      </w:r>
    </w:p>
    <w:p w:rsidR="007C3B0E" w:rsidRDefault="007C3B0E" w:rsidP="007C3B0E">
      <w:pPr>
        <w:pStyle w:val="sc-BodyText"/>
      </w:pPr>
      <w:r>
        <w:t>Offered: Fall, Spring.</w:t>
      </w:r>
    </w:p>
    <w:p w:rsidR="007C3B0E" w:rsidRDefault="007C3B0E" w:rsidP="007C3B0E">
      <w:pPr>
        <w:pStyle w:val="sc-CourseTitle"/>
      </w:pPr>
      <w:r>
        <w:t>SPED 453 - Content-Based ESL Instruction for Exceptional Students (3)</w:t>
      </w:r>
    </w:p>
    <w:p w:rsidR="007C3B0E" w:rsidRDefault="007C3B0E" w:rsidP="007C3B0E">
      <w:pPr>
        <w:pStyle w:val="sc-BodyText"/>
      </w:pPr>
      <w:r>
        <w:t>Students analyze curriculum and instructional approaches that integrate language, literacy and content instruction for English language learners. Students adapt instruction for English language learners’ identified disabilities.</w:t>
      </w:r>
    </w:p>
    <w:p w:rsidR="007C3B0E" w:rsidRDefault="007C3B0E" w:rsidP="007C3B0E">
      <w:pPr>
        <w:pStyle w:val="sc-BodyText"/>
      </w:pPr>
      <w:r>
        <w:t>Prerequisite: SPED 451, concurrent enrollment in SPED 454, or consent of department chair.</w:t>
      </w:r>
    </w:p>
    <w:p w:rsidR="007C3B0E" w:rsidRDefault="007C3B0E" w:rsidP="007C3B0E">
      <w:pPr>
        <w:pStyle w:val="sc-BodyText"/>
      </w:pPr>
      <w:r>
        <w:t>Offered: Fall, Spring</w:t>
      </w:r>
    </w:p>
    <w:p w:rsidR="007C3B0E" w:rsidRDefault="007C3B0E" w:rsidP="007C3B0E">
      <w:pPr>
        <w:pStyle w:val="sc-CourseTitle"/>
      </w:pPr>
      <w:r>
        <w:t>SPED 454 - Practicum in Teaching Content-Based ESL Instruction (1)</w:t>
      </w:r>
    </w:p>
    <w:p w:rsidR="007C3B0E" w:rsidRDefault="007C3B0E" w:rsidP="007C3B0E">
      <w:pPr>
        <w:pStyle w:val="sc-BodyText"/>
      </w:pPr>
      <w:r>
        <w:t>Students put into practice the curriculum and instructional approaches for English language learners. Students integrate language, literacy and content instruction while analyzing the adaptation of instruction for students' identified disabilities.</w:t>
      </w:r>
    </w:p>
    <w:p w:rsidR="007C3B0E" w:rsidRDefault="007C3B0E" w:rsidP="007C3B0E">
      <w:pPr>
        <w:pStyle w:val="sc-BodyText"/>
      </w:pPr>
      <w:r>
        <w:t>Prerequisite: SPED 451, concurrent enrollment in SPED 453, or consent of department chair.</w:t>
      </w:r>
    </w:p>
    <w:p w:rsidR="007C3B0E" w:rsidRDefault="007C3B0E" w:rsidP="007C3B0E">
      <w:pPr>
        <w:pStyle w:val="sc-BodyText"/>
      </w:pPr>
      <w:r>
        <w:t>Offered: Fall, Spring.</w:t>
      </w:r>
    </w:p>
    <w:p w:rsidR="007C3B0E" w:rsidRDefault="007C3B0E" w:rsidP="007C3B0E">
      <w:pPr>
        <w:pStyle w:val="sc-CourseTitle"/>
      </w:pPr>
      <w:r>
        <w:t>SPED 458 - STEM for Diverse Learners: Intensive Intervention (4)</w:t>
      </w:r>
    </w:p>
    <w:p w:rsidR="007C3B0E" w:rsidRDefault="007C3B0E" w:rsidP="007C3B0E">
      <w:pPr>
        <w:pStyle w:val="sc-BodyText"/>
      </w:pPr>
      <w:r>
        <w:t>Students analyze STEM curricula and instructional approaches for students with mild/moderate disabilities. Emphasis is placed on assessment and intervention in math and science for children with disabilities. Thirty hour assigned practicum included.</w:t>
      </w:r>
    </w:p>
    <w:p w:rsidR="007C3B0E" w:rsidRDefault="007C3B0E" w:rsidP="007C3B0E">
      <w:pPr>
        <w:pStyle w:val="sc-BodyText"/>
      </w:pPr>
      <w:r>
        <w:t xml:space="preserve">Prerequisite: ELED 438, SPED 210, SPED 312, or consent of department chair.  </w:t>
      </w:r>
    </w:p>
    <w:p w:rsidR="007C3B0E" w:rsidRDefault="007C3B0E" w:rsidP="007C3B0E">
      <w:pPr>
        <w:pStyle w:val="sc-BodyText"/>
      </w:pPr>
      <w:r>
        <w:t>Offered:  Fall, Spring.</w:t>
      </w:r>
    </w:p>
    <w:p w:rsidR="007C3B0E" w:rsidRDefault="007C3B0E" w:rsidP="007C3B0E">
      <w:pPr>
        <w:pStyle w:val="sc-CourseTitle"/>
      </w:pPr>
      <w:r>
        <w:t>SPED 460 - Capstone: Specialized Language Programs (2)</w:t>
      </w:r>
    </w:p>
    <w:p w:rsidR="007C3B0E" w:rsidRDefault="007C3B0E" w:rsidP="007C3B0E">
      <w:pPr>
        <w:pStyle w:val="sc-BodyText"/>
      </w:pPr>
      <w:r>
        <w:t>Candidates explore the needs of students with language-based learning differences, reflecting upon how, where, and to what extent they, and their families, are being (or could be) served in schools.</w:t>
      </w:r>
    </w:p>
    <w:p w:rsidR="007C3B0E" w:rsidRDefault="007C3B0E" w:rsidP="007C3B0E">
      <w:pPr>
        <w:pStyle w:val="sc-BodyText"/>
      </w:pPr>
      <w:r>
        <w:t>Prerequisite: SPED 412.</w:t>
      </w:r>
    </w:p>
    <w:p w:rsidR="007C3B0E" w:rsidRDefault="007C3B0E" w:rsidP="007C3B0E">
      <w:pPr>
        <w:pStyle w:val="sc-BodyText"/>
      </w:pPr>
      <w:r>
        <w:t>Offered: Fall, Spring, Summer.</w:t>
      </w:r>
    </w:p>
    <w:p w:rsidR="007C3B0E" w:rsidRDefault="007C3B0E" w:rsidP="007C3B0E">
      <w:pPr>
        <w:pStyle w:val="sc-CourseTitle"/>
      </w:pPr>
      <w:r>
        <w:t>SPED 470 - Collaboration: Home, School, and Community (3)</w:t>
      </w:r>
    </w:p>
    <w:p w:rsidR="007C3B0E" w:rsidRDefault="007C3B0E" w:rsidP="007C3B0E">
      <w:pPr>
        <w:pStyle w:val="sc-BodyText"/>
      </w:pPr>
      <w:r>
        <w:t>This course complements the Student Teaching semester to help prepare beginning special educators.  Teacher candidates examine instructional planning/practices, assessment strategies and collaborative approaches to working with families.</w:t>
      </w:r>
    </w:p>
    <w:p w:rsidR="007C3B0E" w:rsidRDefault="007C3B0E" w:rsidP="007C3B0E">
      <w:pPr>
        <w:pStyle w:val="sc-BodyText"/>
      </w:pPr>
      <w:r>
        <w:t>Prerequisite: Concurrent enrollment in SPED 471, or consent of the department chair.</w:t>
      </w:r>
    </w:p>
    <w:p w:rsidR="007C3B0E" w:rsidRDefault="007C3B0E" w:rsidP="007C3B0E">
      <w:pPr>
        <w:pStyle w:val="sc-BodyText"/>
      </w:pPr>
      <w:r>
        <w:t>Offered:  Fall, Spring.</w:t>
      </w:r>
    </w:p>
    <w:p w:rsidR="007C3B0E" w:rsidRDefault="007C3B0E" w:rsidP="007C3B0E">
      <w:pPr>
        <w:pStyle w:val="sc-CourseTitle"/>
      </w:pPr>
      <w:r>
        <w:t>SPED 471 - Elementary Student Teaching: Mild/Moderate Disabilities (9)</w:t>
      </w:r>
    </w:p>
    <w:p w:rsidR="007C3B0E" w:rsidRDefault="007C3B0E" w:rsidP="007C3B0E">
      <w:pPr>
        <w:pStyle w:val="sc-BodyText"/>
      </w:pPr>
      <w:r>
        <w:t>In this culminating clinical experience, candidates demonstrate their competence in planning, implementing and assessing learning experiences in elementary level classrooms that serve students with mild to moderate disabilities.  Graded S/U.</w:t>
      </w:r>
    </w:p>
    <w:p w:rsidR="007C3B0E" w:rsidRDefault="007C3B0E" w:rsidP="007C3B0E">
      <w:pPr>
        <w:pStyle w:val="sc-BodyText"/>
      </w:pPr>
      <w:r>
        <w:t xml:space="preserve">Prerequisite: Concurrent enrollment in SPED 470; satisfactory completion of the admission and retention requirements for the mild to moderate special education and elementary education programs; passing score(s) on Praxis II Content Knowledge Tests; approved Preparing to Teach Portfolio in all applicable programs; and completion of the community service requirement.  Undergraduate and second degree </w:t>
      </w:r>
      <w:r>
        <w:lastRenderedPageBreak/>
        <w:t>candidates must have a cumulative G.P.A. of 2.75 a full semester prior to student teaching.</w:t>
      </w:r>
    </w:p>
    <w:p w:rsidR="007C3B0E" w:rsidRDefault="007C3B0E" w:rsidP="007C3B0E">
      <w:pPr>
        <w:pStyle w:val="sc-BodyText"/>
      </w:pPr>
      <w:r>
        <w:t>Offered:  Fall, Spring.</w:t>
      </w:r>
    </w:p>
    <w:p w:rsidR="007C3B0E" w:rsidRDefault="007C3B0E" w:rsidP="007C3B0E">
      <w:pPr>
        <w:sectPr w:rsidR="007C3B0E">
          <w:headerReference w:type="even" r:id="rId142"/>
          <w:headerReference w:type="default" r:id="rId143"/>
          <w:headerReference w:type="first" r:id="rId144"/>
          <w:pgSz w:w="12240" w:h="15840"/>
          <w:pgMar w:top="1420" w:right="910" w:bottom="1650" w:left="1080" w:header="720" w:footer="940" w:gutter="0"/>
          <w:cols w:num="2" w:space="720"/>
          <w:docGrid w:linePitch="360"/>
        </w:sectPr>
      </w:pPr>
    </w:p>
    <w:p w:rsidR="007C3B0E" w:rsidRDefault="007C3B0E" w:rsidP="007C3B0E">
      <w:pPr>
        <w:pStyle w:val="Heading1"/>
        <w:framePr w:wrap="around"/>
      </w:pPr>
      <w:r>
        <w:lastRenderedPageBreak/>
        <w:t>TECH - Technology Education</w:t>
      </w:r>
      <w:r>
        <w:fldChar w:fldCharType="begin"/>
      </w:r>
      <w:r>
        <w:instrText xml:space="preserve"> XE "TECH - Technology Education" </w:instrText>
      </w:r>
      <w:r>
        <w:fldChar w:fldCharType="end"/>
      </w:r>
    </w:p>
    <w:p w:rsidR="007C3B0E" w:rsidRDefault="007C3B0E" w:rsidP="007C3B0E">
      <w:pPr>
        <w:pStyle w:val="sc-CourseTitle"/>
      </w:pPr>
      <w:r>
        <w:t>TECH 200 - Introduction to Technological Systems and Processes (3)</w:t>
      </w:r>
    </w:p>
    <w:p w:rsidR="007C3B0E" w:rsidRDefault="007C3B0E" w:rsidP="007C3B0E">
      <w:pPr>
        <w:pStyle w:val="sc-BodyText"/>
      </w:pPr>
      <w:r>
        <w:t>This is an introduction to technological development, technological literacy, the use of technological systems, and tools for fundamental production processes to solve social technical problems. 4 contact hours.</w:t>
      </w:r>
    </w:p>
    <w:p w:rsidR="007C3B0E" w:rsidRDefault="007C3B0E" w:rsidP="007C3B0E">
      <w:pPr>
        <w:pStyle w:val="sc-BodyText"/>
      </w:pPr>
      <w:r>
        <w:t>Offered:  Fall, Spring.</w:t>
      </w:r>
    </w:p>
    <w:p w:rsidR="007C3B0E" w:rsidRDefault="007C3B0E" w:rsidP="007C3B0E">
      <w:pPr>
        <w:pStyle w:val="sc-CourseTitle"/>
      </w:pPr>
      <w:r>
        <w:t>TECH 202 - Design Processes (3)</w:t>
      </w:r>
    </w:p>
    <w:p w:rsidR="007C3B0E" w:rsidRDefault="007C3B0E" w:rsidP="007C3B0E">
      <w:pPr>
        <w:pStyle w:val="sc-BodyText"/>
      </w:pPr>
      <w:r>
        <w:t xml:space="preserve">This class introduces design processes necessary for problem solving and production in a technological society. Emphasis is placed on the design sequence, processes, and techniques for sketching, modeling, prototyping, and CAD. </w:t>
      </w:r>
      <w:ins w:id="152" w:author="Abbotson, Susan C. W." w:date="2020-05-08T15:55:00Z">
        <w:r w:rsidR="00DA5DBA">
          <w:t xml:space="preserve">This is a Writing in the Discipline (WID) course. </w:t>
        </w:r>
      </w:ins>
      <w:r>
        <w:t>4 contact hours.</w:t>
      </w:r>
    </w:p>
    <w:p w:rsidR="007C3B0E" w:rsidRDefault="007C3B0E" w:rsidP="007C3B0E">
      <w:pPr>
        <w:pStyle w:val="sc-BodyText"/>
      </w:pPr>
      <w:r>
        <w:t>Offered:  Fall.</w:t>
      </w:r>
    </w:p>
    <w:p w:rsidR="007C3B0E" w:rsidRDefault="007C3B0E" w:rsidP="007C3B0E">
      <w:pPr>
        <w:pStyle w:val="sc-CourseTitle"/>
      </w:pPr>
      <w:r>
        <w:t>TECH 204 - Energy and Control Systems (3)</w:t>
      </w:r>
    </w:p>
    <w:p w:rsidR="007C3B0E" w:rsidRDefault="007C3B0E" w:rsidP="007C3B0E">
      <w:pPr>
        <w:pStyle w:val="sc-BodyText"/>
      </w:pPr>
      <w:r>
        <w:t>Energy sources and common energy processing techniques are introduced. Study includes control devices, energy transmission technology, and the operation of energy conservation systems. 4 contact hours.</w:t>
      </w:r>
    </w:p>
    <w:p w:rsidR="007C3B0E" w:rsidRDefault="007C3B0E" w:rsidP="007C3B0E">
      <w:pPr>
        <w:pStyle w:val="sc-BodyText"/>
      </w:pPr>
      <w:r>
        <w:t>Offered:  Annually.</w:t>
      </w:r>
    </w:p>
    <w:p w:rsidR="007C3B0E" w:rsidRDefault="007C3B0E" w:rsidP="007C3B0E">
      <w:pPr>
        <w:pStyle w:val="sc-CourseTitle"/>
      </w:pPr>
      <w:r>
        <w:t>TECH 216 - Computer-Aided Design (3)</w:t>
      </w:r>
    </w:p>
    <w:p w:rsidR="007C3B0E" w:rsidRDefault="007C3B0E" w:rsidP="007C3B0E">
      <w:pPr>
        <w:pStyle w:val="sc-BodyText"/>
      </w:pPr>
      <w:r>
        <w:t>International drafting-language protocol is explored and used to solve design problems in orthographic and pictorial presentation. Study includes basic computer-aided drafting. 6 contact hours.</w:t>
      </w:r>
    </w:p>
    <w:p w:rsidR="007C3B0E" w:rsidRDefault="007C3B0E" w:rsidP="007C3B0E">
      <w:pPr>
        <w:pStyle w:val="sc-BodyText"/>
      </w:pPr>
      <w:r>
        <w:t>Offered:  As needed.</w:t>
      </w:r>
    </w:p>
    <w:p w:rsidR="007C3B0E" w:rsidRDefault="007C3B0E" w:rsidP="007C3B0E">
      <w:pPr>
        <w:pStyle w:val="sc-CourseTitle"/>
      </w:pPr>
      <w:r>
        <w:t>TECH 305 - Teaching and Learning in Technology Education (4)</w:t>
      </w:r>
    </w:p>
    <w:p w:rsidR="007C3B0E" w:rsidRDefault="007C3B0E" w:rsidP="007C3B0E">
      <w:pPr>
        <w:pStyle w:val="sc-BodyText"/>
      </w:pPr>
      <w:r>
        <w:t>Students are introduced to the materials and skills that will assist them with the development of the formative abilities necessary to deliver effective instruction in (K-12) technology education programs.</w:t>
      </w:r>
      <w:ins w:id="153" w:author="Abbotson, Susan C. W." w:date="2020-05-08T15:56:00Z">
        <w:r w:rsidR="00DA5DBA">
          <w:t xml:space="preserve"> This is a Writing in the Discipline (WID) course.</w:t>
        </w:r>
      </w:ins>
    </w:p>
    <w:p w:rsidR="007C3B0E" w:rsidRDefault="007C3B0E" w:rsidP="007C3B0E">
      <w:pPr>
        <w:pStyle w:val="sc-BodyText"/>
      </w:pPr>
      <w:r>
        <w:t>Prerequisite: TECH 200 and TECH 202; 12 credits of TECH must be completed with a minimum G.P.A. of 2.75; and a minimum cumulative G.P.A. of 2.75.</w:t>
      </w:r>
    </w:p>
    <w:p w:rsidR="007C3B0E" w:rsidRDefault="007C3B0E" w:rsidP="007C3B0E">
      <w:pPr>
        <w:pStyle w:val="sc-BodyText"/>
      </w:pPr>
      <w:r>
        <w:t>Offered: Annually.</w:t>
      </w:r>
    </w:p>
    <w:p w:rsidR="007C3B0E" w:rsidRDefault="007C3B0E" w:rsidP="007C3B0E">
      <w:pPr>
        <w:pStyle w:val="sc-CourseTitle"/>
      </w:pPr>
      <w:r>
        <w:t>TECH 306 - Automation and Control Systems (4)</w:t>
      </w:r>
    </w:p>
    <w:p w:rsidR="007C3B0E" w:rsidRDefault="007C3B0E" w:rsidP="007C3B0E">
      <w:pPr>
        <w:pStyle w:val="sc-BodyText"/>
      </w:pPr>
      <w:r>
        <w:rPr>
          <w:color w:val="000000"/>
        </w:rPr>
        <w:t>Students study automation and control systems to create efficient technological systems.  Activities include CNC, 3D printing, laser cutting/etching and pneumatics to support appropriate technological problem solving and decision-making opportunities</w:t>
      </w:r>
      <w:r>
        <w:t>.</w:t>
      </w:r>
    </w:p>
    <w:p w:rsidR="007C3B0E" w:rsidRDefault="007C3B0E" w:rsidP="007C3B0E">
      <w:pPr>
        <w:pStyle w:val="sc-BodyText"/>
      </w:pPr>
      <w:r>
        <w:t>General Education Category: Advanced Quantitative/Scientific Reasoning (AQSR)</w:t>
      </w:r>
    </w:p>
    <w:p w:rsidR="007C3B0E" w:rsidRDefault="007C3B0E" w:rsidP="007C3B0E">
      <w:pPr>
        <w:pStyle w:val="sc-BodyText"/>
      </w:pPr>
      <w:r>
        <w:t>Prerequisite: Completion of any mathematics or natural science general education distribution.</w:t>
      </w:r>
    </w:p>
    <w:p w:rsidR="007C3B0E" w:rsidRDefault="007C3B0E" w:rsidP="007C3B0E">
      <w:pPr>
        <w:pStyle w:val="sc-BodyText"/>
      </w:pPr>
      <w:r>
        <w:t>Offered: Annually.</w:t>
      </w:r>
    </w:p>
    <w:p w:rsidR="007C3B0E" w:rsidRDefault="007C3B0E" w:rsidP="007C3B0E">
      <w:pPr>
        <w:pStyle w:val="sc-CourseTitle"/>
      </w:pPr>
      <w:r>
        <w:t>TECH 318 - Practicum I: Teaching K-6 Technology Education (4)</w:t>
      </w:r>
    </w:p>
    <w:p w:rsidR="007C3B0E" w:rsidRDefault="007C3B0E" w:rsidP="007C3B0E">
      <w:pPr>
        <w:pStyle w:val="sc-BodyText"/>
      </w:pPr>
      <w:r>
        <w:t>Students begin to develop essential skills required to plan and organize lessons for the elementary technology education environment. They observe, assist, then teach in the elementary classroom and laboratory. 6 contact hours.</w:t>
      </w:r>
    </w:p>
    <w:p w:rsidR="007C3B0E" w:rsidRDefault="007C3B0E" w:rsidP="007C3B0E">
      <w:pPr>
        <w:pStyle w:val="sc-BodyText"/>
      </w:pPr>
      <w:r>
        <w:t>Prerequisite: Admission to FSEHD; TECH 305 and TECH 406, with minimum grade of B- and positive recommendation from the instructor; completion of at least 48 credit hours of required and cognate courses in the major, or consent of department chair; minimum cumulative G.P.A. of 2.75; and minimum G.P.A. of 2.75 in content area.</w:t>
      </w:r>
    </w:p>
    <w:p w:rsidR="007C3B0E" w:rsidRDefault="007C3B0E" w:rsidP="007C3B0E">
      <w:pPr>
        <w:pStyle w:val="sc-BodyText"/>
      </w:pPr>
      <w:r>
        <w:t>Offered: Annually.</w:t>
      </w:r>
    </w:p>
    <w:p w:rsidR="007C3B0E" w:rsidRDefault="007C3B0E" w:rsidP="007C3B0E">
      <w:pPr>
        <w:pStyle w:val="sc-CourseTitle"/>
      </w:pPr>
      <w:r>
        <w:t>TECH 326 - Communication Systems (3)</w:t>
      </w:r>
    </w:p>
    <w:p w:rsidR="007C3B0E" w:rsidRDefault="007C3B0E" w:rsidP="007C3B0E">
      <w:pPr>
        <w:pStyle w:val="sc-BodyText"/>
      </w:pPr>
      <w:r>
        <w:t>Communication processes, systems, and their applications are examined. Study includes the technological processes used in developing, producing, delivering, and storing ideas and information in a technological society. 4 contact hours.</w:t>
      </w:r>
    </w:p>
    <w:p w:rsidR="007C3B0E" w:rsidRDefault="007C3B0E" w:rsidP="007C3B0E">
      <w:pPr>
        <w:pStyle w:val="sc-BodyText"/>
      </w:pPr>
      <w:r>
        <w:t>Prerequisite: TECH 200 or TECH 202.</w:t>
      </w:r>
    </w:p>
    <w:p w:rsidR="007C3B0E" w:rsidRDefault="007C3B0E" w:rsidP="007C3B0E">
      <w:pPr>
        <w:pStyle w:val="sc-BodyText"/>
      </w:pPr>
      <w:r>
        <w:t>Offered: Annually.</w:t>
      </w:r>
    </w:p>
    <w:p w:rsidR="007C3B0E" w:rsidRDefault="007C3B0E" w:rsidP="007C3B0E">
      <w:pPr>
        <w:pStyle w:val="sc-CourseTitle"/>
      </w:pPr>
      <w:r>
        <w:t>TECH 327 - Construction Systems (3)</w:t>
      </w:r>
    </w:p>
    <w:p w:rsidR="007C3B0E" w:rsidRDefault="007C3B0E" w:rsidP="007C3B0E">
      <w:pPr>
        <w:pStyle w:val="sc-BodyText"/>
      </w:pPr>
      <w:r>
        <w:t>This is an introduction to the skills, knowledge, environments, and people in the construction industry. A laboratory component is required for students to plan, design, and build a structure. 6 contact hours.</w:t>
      </w:r>
    </w:p>
    <w:p w:rsidR="007C3B0E" w:rsidRDefault="007C3B0E" w:rsidP="007C3B0E">
      <w:pPr>
        <w:pStyle w:val="sc-BodyText"/>
      </w:pPr>
      <w:r>
        <w:t>Prerequisite: TECH 200 or TECH 202.</w:t>
      </w:r>
    </w:p>
    <w:p w:rsidR="007C3B0E" w:rsidRDefault="007C3B0E" w:rsidP="007C3B0E">
      <w:pPr>
        <w:pStyle w:val="sc-BodyText"/>
      </w:pPr>
      <w:r>
        <w:t>Offered: Annually.</w:t>
      </w:r>
    </w:p>
    <w:p w:rsidR="007C3B0E" w:rsidRDefault="007C3B0E" w:rsidP="007C3B0E">
      <w:pPr>
        <w:pStyle w:val="sc-CourseTitle"/>
      </w:pPr>
      <w:r>
        <w:t>TECH 328 - Manufacturing Systems (3)</w:t>
      </w:r>
    </w:p>
    <w:p w:rsidR="007C3B0E" w:rsidRDefault="007C3B0E" w:rsidP="007C3B0E">
      <w:pPr>
        <w:pStyle w:val="sc-BodyText"/>
      </w:pPr>
      <w:r>
        <w:t>This is an exploration of contemporary manufacturing systems, design considerations, production techniques, and automated systems and control devices to produce products. Organizational and management structures are also practiced. 4 contact hours.</w:t>
      </w:r>
    </w:p>
    <w:p w:rsidR="007C3B0E" w:rsidRDefault="007C3B0E" w:rsidP="007C3B0E">
      <w:pPr>
        <w:pStyle w:val="sc-BodyText"/>
      </w:pPr>
      <w:r>
        <w:t>Prerequisite: TECH 200 or TECH 202.</w:t>
      </w:r>
    </w:p>
    <w:p w:rsidR="007C3B0E" w:rsidRDefault="007C3B0E" w:rsidP="007C3B0E">
      <w:pPr>
        <w:pStyle w:val="sc-BodyText"/>
      </w:pPr>
      <w:r>
        <w:t>Offered: Annually.</w:t>
      </w:r>
    </w:p>
    <w:p w:rsidR="007C3B0E" w:rsidRDefault="007C3B0E" w:rsidP="007C3B0E">
      <w:pPr>
        <w:pStyle w:val="sc-CourseTitle"/>
      </w:pPr>
      <w:r>
        <w:t>TECH 329 - Transportation Systems (3)</w:t>
      </w:r>
    </w:p>
    <w:p w:rsidR="007C3B0E" w:rsidRDefault="007C3B0E" w:rsidP="007C3B0E">
      <w:pPr>
        <w:pStyle w:val="sc-BodyText"/>
      </w:pPr>
      <w:r>
        <w:t>Focus is on transportation technology, modes, vehicular systems, and support systems for moving people and cargo in various environments. Study includes the effects of transportation on individuals, society, and the environment. 4 contact hours.</w:t>
      </w:r>
    </w:p>
    <w:p w:rsidR="007C3B0E" w:rsidRDefault="007C3B0E" w:rsidP="007C3B0E">
      <w:pPr>
        <w:pStyle w:val="sc-BodyText"/>
      </w:pPr>
      <w:r>
        <w:t>Prerequisite: TECH 200 or TECH 202.</w:t>
      </w:r>
    </w:p>
    <w:p w:rsidR="007C3B0E" w:rsidRDefault="007C3B0E" w:rsidP="007C3B0E">
      <w:pPr>
        <w:pStyle w:val="sc-BodyText"/>
      </w:pPr>
      <w:r>
        <w:t>Offered: Annually.</w:t>
      </w:r>
    </w:p>
    <w:p w:rsidR="007C3B0E" w:rsidRDefault="007C3B0E" w:rsidP="007C3B0E">
      <w:pPr>
        <w:pStyle w:val="sc-CourseTitle"/>
      </w:pPr>
      <w:r>
        <w:t>TECH 406 - Methods for Teaching Technical Subjects (4)</w:t>
      </w:r>
    </w:p>
    <w:p w:rsidR="007C3B0E" w:rsidRDefault="007C3B0E" w:rsidP="007C3B0E">
      <w:pPr>
        <w:pStyle w:val="sc-BodyText"/>
      </w:pPr>
      <w:r>
        <w:t>Students are introduced to teaching methods and clinical experiences in the technical classroom. They learn the craft of teaching by developing micro-lessons delivered and assessed in public school labs.</w:t>
      </w:r>
      <w:ins w:id="154" w:author="Abbotson, Susan C. W." w:date="2020-05-08T15:56:00Z">
        <w:r w:rsidR="00DA5DBA">
          <w:t xml:space="preserve"> This is a Writing in the Discipline (WID) course.</w:t>
        </w:r>
      </w:ins>
    </w:p>
    <w:p w:rsidR="007C3B0E" w:rsidRDefault="007C3B0E" w:rsidP="007C3B0E">
      <w:pPr>
        <w:pStyle w:val="sc-BodyText"/>
      </w:pPr>
      <w:r>
        <w:t>Prerequisite: TECH 305, with minimum grade of B-; completion of at least 18 credit hours of content area courses, with minimum GPA of 2.75 in these courses; admission to the Feinstein School of Education and Human Development and to the technology education teacher preparation program; CTE students will require the consent of program coordinator.</w:t>
      </w:r>
    </w:p>
    <w:p w:rsidR="007C3B0E" w:rsidRDefault="007C3B0E" w:rsidP="007C3B0E">
      <w:pPr>
        <w:pStyle w:val="sc-BodyText"/>
      </w:pPr>
      <w:r>
        <w:t>Cross-Listed as: CTE 300.</w:t>
      </w:r>
    </w:p>
    <w:p w:rsidR="007C3B0E" w:rsidRDefault="007C3B0E" w:rsidP="007C3B0E">
      <w:pPr>
        <w:pStyle w:val="sc-BodyText"/>
      </w:pPr>
      <w:r>
        <w:t>Offered: Annually.</w:t>
      </w:r>
    </w:p>
    <w:p w:rsidR="007C3B0E" w:rsidRDefault="007C3B0E" w:rsidP="007C3B0E">
      <w:pPr>
        <w:pStyle w:val="sc-CourseTitle"/>
      </w:pPr>
      <w:r>
        <w:lastRenderedPageBreak/>
        <w:t>TECH 418 - Practicum II: Teaching Secondary Technology Education (4)</w:t>
      </w:r>
    </w:p>
    <w:p w:rsidR="007C3B0E" w:rsidRDefault="007C3B0E" w:rsidP="007C3B0E">
      <w:pPr>
        <w:pStyle w:val="sc-BodyText"/>
      </w:pPr>
      <w:r>
        <w:t>Students study various principles, methods, content, and curriculum necessary to deliver appropriate lessons. They explore various professional responsibilities under the direction of a cooperating teacher and a college supervisor.</w:t>
      </w:r>
    </w:p>
    <w:p w:rsidR="007C3B0E" w:rsidRDefault="007C3B0E" w:rsidP="007C3B0E">
      <w:pPr>
        <w:pStyle w:val="sc-BodyText"/>
      </w:pPr>
      <w:r>
        <w:t>Prerequisite: Admission to FSEHD; TECH 318 with minimum grade of B- and positive recommendation from the instructor; completion of at least 55 credit hours of required and cognate courses in the major, or consent of department chair; minimum cumulative G.P.A. of 2.75; and minimum G.P.A. of 2.75 in content area.</w:t>
      </w:r>
    </w:p>
    <w:p w:rsidR="007C3B0E" w:rsidRDefault="007C3B0E" w:rsidP="007C3B0E">
      <w:pPr>
        <w:pStyle w:val="sc-BodyText"/>
      </w:pPr>
      <w:r>
        <w:t>Offered: Annually.</w:t>
      </w:r>
    </w:p>
    <w:p w:rsidR="007C3B0E" w:rsidRDefault="007C3B0E" w:rsidP="007C3B0E">
      <w:pPr>
        <w:pStyle w:val="sc-CourseTitle"/>
      </w:pPr>
      <w:r>
        <w:t>TECH 420 - Introduction to Student Teaching (2)</w:t>
      </w:r>
    </w:p>
    <w:p w:rsidR="007C3B0E" w:rsidRDefault="007C3B0E" w:rsidP="007C3B0E">
      <w:pPr>
        <w:pStyle w:val="sc-BodyText"/>
      </w:pPr>
      <w:r>
        <w:t>Prerequisite: Concurrent enrollment in TECH 421 and TECH 422. To be admitted into TECH 420, TECH 421, and TECH 422, the student must have completed all other required courses.</w:t>
      </w:r>
    </w:p>
    <w:p w:rsidR="007C3B0E" w:rsidRDefault="007C3B0E" w:rsidP="007C3B0E">
      <w:pPr>
        <w:pStyle w:val="sc-BodyText"/>
      </w:pPr>
      <w:r>
        <w:t>Cross-Listed as: SED 420, WLED 420.</w:t>
      </w:r>
    </w:p>
    <w:p w:rsidR="007C3B0E" w:rsidRDefault="007C3B0E" w:rsidP="007C3B0E">
      <w:pPr>
        <w:pStyle w:val="sc-BodyText"/>
      </w:pPr>
      <w:r>
        <w:t>Offered: Early Spring.</w:t>
      </w:r>
    </w:p>
    <w:p w:rsidR="007C3B0E" w:rsidRDefault="007C3B0E" w:rsidP="007C3B0E">
      <w:pPr>
        <w:pStyle w:val="sc-CourseTitle"/>
      </w:pPr>
      <w:r>
        <w:t>TECH 421 - Student Teaching in the Secondary School (7)</w:t>
      </w:r>
    </w:p>
    <w:p w:rsidR="007C3B0E" w:rsidRDefault="007C3B0E" w:rsidP="007C3B0E">
      <w:pPr>
        <w:pStyle w:val="sc-BodyText"/>
      </w:pPr>
      <w:r>
        <w:t>In this culminating field experience, candidates complete a teaching experience in a PK-12 school under the supervision of cooperating teachers and college supervisors. This is a full-semester assignment. This course will involve student teaching in PK-12 settings. Students cannot receive credit for more than one of the following: SED 421, TECH 421 and WLED 421. Graded S, U.</w:t>
      </w:r>
    </w:p>
    <w:p w:rsidR="007C3B0E" w:rsidRDefault="007C3B0E" w:rsidP="007C3B0E">
      <w:pPr>
        <w:pStyle w:val="sc-BodyText"/>
      </w:pPr>
      <w:r>
        <w:t>Prerequisite: Concurrent enrollment in TECH 420 and TECH 422; completion of all program requirements and all required education courses, with a minimum grade of B, prior to student teaching; satisfactory completion of all courses in the major prior to student teaching; a recommendation from the practicum instructor; undergraduate, second degree, and RITE students must have a cumulative GPA of 2.75 a full semester prior to student teaching; graduate students must have a cumulative GPA of 3.00 a full semester prior to student teaching; undergraduate and second degree students must complete the community service requirement; all candidates must have passing score(s) on the Praxis II, approved mini-teacher candidate work sample; and a negative result from the required tuberculin test. To be admitted into TECH 421, and TECH 422, the student must have completed all other required courses.</w:t>
      </w:r>
    </w:p>
    <w:p w:rsidR="007C3B0E" w:rsidRDefault="007C3B0E" w:rsidP="007C3B0E">
      <w:pPr>
        <w:pStyle w:val="sc-BodyText"/>
      </w:pPr>
      <w:r>
        <w:t>Cross-Listed as: SED 421, WLED 421.</w:t>
      </w:r>
    </w:p>
    <w:p w:rsidR="007C3B0E" w:rsidRDefault="007C3B0E" w:rsidP="007C3B0E">
      <w:pPr>
        <w:pStyle w:val="sc-BodyText"/>
      </w:pPr>
      <w:r>
        <w:t>Offered: Spring.</w:t>
      </w:r>
    </w:p>
    <w:p w:rsidR="007C3B0E" w:rsidRDefault="007C3B0E" w:rsidP="007C3B0E">
      <w:pPr>
        <w:pStyle w:val="sc-CourseTitle"/>
      </w:pPr>
      <w:r>
        <w:t>TECH 422 - Student Teaching Seminar in Secondary Education (3)</w:t>
      </w:r>
    </w:p>
    <w:p w:rsidR="007C3B0E" w:rsidDel="0048096B" w:rsidRDefault="007C3B0E" w:rsidP="007C3B0E">
      <w:pPr>
        <w:pStyle w:val="sc-BodyText"/>
        <w:rPr>
          <w:del w:id="155" w:author="Abbotson, Susan C. W." w:date="2020-04-28T13:58:00Z"/>
        </w:rPr>
      </w:pPr>
      <w:r>
        <w:t>This is an integrative and culminating experience in the professional program in world languages education. Students reflect on their initial experience as classroom teachers. This course will involve discussion of student teaching in PK-12 settings. Students cannot receive credit for more than one of the following: SED 422, TECH 422 and WLED 422. Graded S, U.</w:t>
      </w:r>
    </w:p>
    <w:p w:rsidR="007C3B0E" w:rsidRDefault="007C3B0E" w:rsidP="007C3B0E">
      <w:pPr>
        <w:pStyle w:val="sc-BodyText"/>
      </w:pPr>
      <w:del w:id="156" w:author="Abbotson, Susan C. W." w:date="2020-04-28T13:58:00Z">
        <w:r w:rsidDel="0048096B">
          <w:br/>
        </w:r>
      </w:del>
    </w:p>
    <w:p w:rsidR="007C3B0E" w:rsidRDefault="007C3B0E" w:rsidP="007C3B0E">
      <w:pPr>
        <w:pStyle w:val="sc-BodyText"/>
      </w:pPr>
      <w:r>
        <w:t>Prerequisite: Concurrent enrollment in TECH 420 and TECH 421. To be admitted into TECH 421, and TECH 422, the student must have completed all other required courses.</w:t>
      </w:r>
    </w:p>
    <w:p w:rsidR="007C3B0E" w:rsidRDefault="007C3B0E" w:rsidP="007C3B0E">
      <w:pPr>
        <w:pStyle w:val="sc-BodyText"/>
      </w:pPr>
      <w:r>
        <w:t>Offered: Spring.</w:t>
      </w:r>
    </w:p>
    <w:p w:rsidR="007C3B0E" w:rsidRDefault="007C3B0E" w:rsidP="007C3B0E">
      <w:pPr>
        <w:pStyle w:val="sc-CourseTitle"/>
      </w:pPr>
      <w:r>
        <w:t>TECH 430 - Internship in Applied Technology (6)</w:t>
      </w:r>
    </w:p>
    <w:p w:rsidR="007C3B0E" w:rsidRDefault="007C3B0E" w:rsidP="007C3B0E">
      <w:pPr>
        <w:pStyle w:val="sc-BodyText"/>
      </w:pPr>
      <w:r>
        <w:t>Exploratory internships offered for the purpose of professional development and advancing career goals.  Learning experiences in work environments help students transition from the role of student to the professional. 12 contact hours.</w:t>
      </w:r>
    </w:p>
    <w:p w:rsidR="007C3B0E" w:rsidRDefault="007C3B0E" w:rsidP="007C3B0E">
      <w:pPr>
        <w:pStyle w:val="sc-BodyText"/>
      </w:pPr>
      <w:r>
        <w:t>Prerequisite: Senior standing; All content courses must be completed; 27 credits in content area; 2.75 GPA in content area.</w:t>
      </w:r>
    </w:p>
    <w:p w:rsidR="007C3B0E" w:rsidRDefault="007C3B0E" w:rsidP="007C3B0E">
      <w:pPr>
        <w:pStyle w:val="sc-BodyText"/>
      </w:pPr>
      <w:r>
        <w:t>Offered:  As needed.</w:t>
      </w:r>
    </w:p>
    <w:p w:rsidR="007C3B0E" w:rsidRDefault="007C3B0E" w:rsidP="007C3B0E">
      <w:pPr>
        <w:pStyle w:val="sc-CourseTitle"/>
      </w:pPr>
      <w:r>
        <w:t>TECH 431 - Capstone Design Project (4)</w:t>
      </w:r>
    </w:p>
    <w:p w:rsidR="007C3B0E" w:rsidRDefault="007C3B0E" w:rsidP="007C3B0E">
      <w:pPr>
        <w:pStyle w:val="sc-BodyText"/>
      </w:pPr>
      <w:r>
        <w:t xml:space="preserve">This is a project completed under the direction of a faculty member.  Students will design, model, test, and report results of their project. </w:t>
      </w:r>
      <w:ins w:id="157" w:author="Abbotson, Susan C. W." w:date="2020-05-08T15:57:00Z">
        <w:r w:rsidR="00DA5DBA">
          <w:t xml:space="preserve">This is a Writing in the Discipline (WID) course. </w:t>
        </w:r>
      </w:ins>
      <w:r>
        <w:t>6 contact hours.</w:t>
      </w:r>
    </w:p>
    <w:p w:rsidR="007C3B0E" w:rsidRDefault="007C3B0E" w:rsidP="007C3B0E">
      <w:pPr>
        <w:pStyle w:val="sc-BodyText"/>
      </w:pPr>
      <w:r>
        <w:t>Prerequisite: Senior standing; all content courses must be completed; 27 credits in content area; 2.75 GPA in content area.</w:t>
      </w:r>
    </w:p>
    <w:p w:rsidR="007C3B0E" w:rsidRDefault="007C3B0E" w:rsidP="007C3B0E">
      <w:pPr>
        <w:pStyle w:val="sc-BodyText"/>
      </w:pPr>
      <w:r>
        <w:t>Offered:  Fall, Spring.</w:t>
      </w:r>
    </w:p>
    <w:p w:rsidR="007C3B0E" w:rsidRDefault="007C3B0E" w:rsidP="007C3B0E">
      <w:pPr>
        <w:pStyle w:val="sc-CourseTitle"/>
      </w:pPr>
      <w:r>
        <w:t>TECH 490 - Directed Study (3)</w:t>
      </w:r>
    </w:p>
    <w:p w:rsidR="007C3B0E" w:rsidRDefault="007C3B0E" w:rsidP="007C3B0E">
      <w:pPr>
        <w:pStyle w:val="sc-BodyText"/>
      </w:pPr>
      <w:r>
        <w:t>Designed to be a substitute for a traditional course under the instruction of a faculty member.</w:t>
      </w:r>
    </w:p>
    <w:p w:rsidR="007C3B0E" w:rsidRDefault="007C3B0E" w:rsidP="007C3B0E">
      <w:pPr>
        <w:pStyle w:val="sc-BodyText"/>
      </w:pPr>
      <w:r>
        <w:t>Prerequisite: Consent of instructor, department chair and dean.</w:t>
      </w:r>
    </w:p>
    <w:p w:rsidR="007C3B0E" w:rsidRDefault="007C3B0E" w:rsidP="007C3B0E">
      <w:pPr>
        <w:pStyle w:val="sc-BodyText"/>
      </w:pPr>
      <w:r>
        <w:t>Offered: As needed.</w:t>
      </w:r>
    </w:p>
    <w:p w:rsidR="007C3B0E" w:rsidRDefault="007C3B0E" w:rsidP="007C3B0E">
      <w:pPr>
        <w:pStyle w:val="sc-CourseTitle"/>
      </w:pPr>
      <w:r>
        <w:t>TECH 511 - Implementing Technology Education (3)</w:t>
      </w:r>
    </w:p>
    <w:p w:rsidR="007C3B0E" w:rsidRDefault="007C3B0E" w:rsidP="007C3B0E">
      <w:pPr>
        <w:pStyle w:val="sc-BodyText"/>
      </w:pPr>
      <w:r>
        <w:t>Teaching strategies are provided, with focus on implementing programs, integrating with STEM areas, and developing activities.</w:t>
      </w:r>
    </w:p>
    <w:p w:rsidR="007C3B0E" w:rsidRDefault="007C3B0E" w:rsidP="007C3B0E">
      <w:pPr>
        <w:pStyle w:val="sc-BodyText"/>
      </w:pPr>
      <w:r>
        <w:t>Prerequisite: Graduate status and certification in technology education, or consent of department chair.</w:t>
      </w:r>
    </w:p>
    <w:p w:rsidR="007C3B0E" w:rsidRDefault="007C3B0E" w:rsidP="007C3B0E">
      <w:pPr>
        <w:pStyle w:val="sc-BodyText"/>
      </w:pPr>
      <w:r>
        <w:t>Offered:  As needed.</w:t>
      </w:r>
    </w:p>
    <w:p w:rsidR="007C3B0E" w:rsidRDefault="007C3B0E" w:rsidP="007C3B0E">
      <w:pPr>
        <w:pStyle w:val="sc-CourseTitle"/>
      </w:pPr>
      <w:r>
        <w:t>TECH 512 - Program Development and Funding (3)</w:t>
      </w:r>
    </w:p>
    <w:p w:rsidR="007C3B0E" w:rsidRDefault="007C3B0E" w:rsidP="007C3B0E">
      <w:pPr>
        <w:pStyle w:val="sc-BodyText"/>
      </w:pPr>
      <w:r>
        <w:t>Focus is on developing funding plans and grants to sustain technology education programs.</w:t>
      </w:r>
    </w:p>
    <w:p w:rsidR="007C3B0E" w:rsidRDefault="007C3B0E" w:rsidP="007C3B0E">
      <w:pPr>
        <w:pStyle w:val="sc-BodyText"/>
      </w:pPr>
      <w:r>
        <w:t>Prerequisite: Graduate status and certification in technology education, or consent of department chair.</w:t>
      </w:r>
    </w:p>
    <w:p w:rsidR="007C3B0E" w:rsidRDefault="007C3B0E" w:rsidP="007C3B0E">
      <w:pPr>
        <w:pStyle w:val="sc-BodyText"/>
      </w:pPr>
      <w:r>
        <w:t>Offered:  As needed.</w:t>
      </w:r>
    </w:p>
    <w:p w:rsidR="007C3B0E" w:rsidRDefault="007C3B0E" w:rsidP="007C3B0E">
      <w:pPr>
        <w:pStyle w:val="sc-CourseTitle"/>
      </w:pPr>
      <w:r>
        <w:t>TECH 520 - Curriculum Models in Technology Education (3)</w:t>
      </w:r>
    </w:p>
    <w:p w:rsidR="007C3B0E" w:rsidRDefault="007C3B0E" w:rsidP="007C3B0E">
      <w:pPr>
        <w:pStyle w:val="sc-BodyText"/>
      </w:pPr>
      <w:r>
        <w:t>New curriculum models used in technology education programs at the national level are presented. Career education and prevocational curriculum thrusts are identified and analyzed for implementation in technology education programs.</w:t>
      </w:r>
    </w:p>
    <w:p w:rsidR="007C3B0E" w:rsidRDefault="007C3B0E" w:rsidP="007C3B0E">
      <w:pPr>
        <w:pStyle w:val="sc-BodyText"/>
      </w:pPr>
      <w:r>
        <w:t>Prerequisite: Graduate status and certification in technology education, or consent of department chair.</w:t>
      </w:r>
    </w:p>
    <w:p w:rsidR="007C3B0E" w:rsidRDefault="007C3B0E" w:rsidP="007C3B0E">
      <w:pPr>
        <w:pStyle w:val="sc-BodyText"/>
      </w:pPr>
      <w:r>
        <w:t>Offered:  As needed.</w:t>
      </w:r>
    </w:p>
    <w:p w:rsidR="007C3B0E" w:rsidRDefault="007C3B0E" w:rsidP="007C3B0E">
      <w:pPr>
        <w:pStyle w:val="sc-CourseTitle"/>
      </w:pPr>
      <w:r>
        <w:t>TECH 531 - Issues in the Workplace (3)</w:t>
      </w:r>
    </w:p>
    <w:p w:rsidR="007C3B0E" w:rsidRDefault="007C3B0E" w:rsidP="007C3B0E">
      <w:pPr>
        <w:pStyle w:val="sc-BodyText"/>
      </w:pPr>
      <w:r>
        <w:t>Economic, social, and political issues affecting work and education are identified. Forces accelerating the rate of change in peoples' working lives and their expectations for education and training are studied.</w:t>
      </w:r>
    </w:p>
    <w:p w:rsidR="007C3B0E" w:rsidRDefault="007C3B0E" w:rsidP="007C3B0E">
      <w:pPr>
        <w:pStyle w:val="sc-BodyText"/>
      </w:pPr>
      <w:r>
        <w:t>Prerequisite: Graduate status and certification in technology education, or consent of department chair.</w:t>
      </w:r>
    </w:p>
    <w:p w:rsidR="007C3B0E" w:rsidRDefault="007C3B0E" w:rsidP="007C3B0E">
      <w:pPr>
        <w:pStyle w:val="sc-BodyText"/>
      </w:pPr>
      <w:r>
        <w:t>Offered:  Spring.</w:t>
      </w:r>
    </w:p>
    <w:p w:rsidR="007C3B0E" w:rsidRDefault="007C3B0E" w:rsidP="007C3B0E">
      <w:pPr>
        <w:sectPr w:rsidR="007C3B0E">
          <w:headerReference w:type="even" r:id="rId145"/>
          <w:headerReference w:type="default" r:id="rId146"/>
          <w:headerReference w:type="first" r:id="rId147"/>
          <w:pgSz w:w="12240" w:h="15840"/>
          <w:pgMar w:top="1420" w:right="910" w:bottom="1650" w:left="1080" w:header="720" w:footer="940" w:gutter="0"/>
          <w:cols w:num="2" w:space="720"/>
          <w:docGrid w:linePitch="360"/>
        </w:sectPr>
      </w:pPr>
    </w:p>
    <w:p w:rsidR="007C3B0E" w:rsidRDefault="007C3B0E" w:rsidP="007C3B0E">
      <w:pPr>
        <w:pStyle w:val="Heading1"/>
        <w:framePr w:wrap="around"/>
      </w:pPr>
      <w:r>
        <w:lastRenderedPageBreak/>
        <w:t>THTR - Theatre</w:t>
      </w:r>
      <w:r>
        <w:fldChar w:fldCharType="begin"/>
      </w:r>
      <w:r>
        <w:instrText xml:space="preserve"> XE "THTR - Theatre" </w:instrText>
      </w:r>
      <w:r>
        <w:fldChar w:fldCharType="end"/>
      </w:r>
    </w:p>
    <w:p w:rsidR="007C3B0E" w:rsidRDefault="007C3B0E" w:rsidP="007C3B0E">
      <w:pPr>
        <w:pStyle w:val="sc-CourseTitle"/>
      </w:pPr>
      <w:r>
        <w:t>THTR 091 - Portfolio Review (0)</w:t>
      </w:r>
    </w:p>
    <w:p w:rsidR="007C3B0E" w:rsidRDefault="007C3B0E" w:rsidP="007C3B0E">
      <w:pPr>
        <w:pStyle w:val="sc-BodyText"/>
      </w:pPr>
      <w:r>
        <w:t>At the conclusion of each semester, students present their course work to a panel of professors for critique. The critique focuses on the student's progress and on preparing the student for future job interviews and employment. Grading is S or U.</w:t>
      </w:r>
    </w:p>
    <w:p w:rsidR="007C3B0E" w:rsidRDefault="007C3B0E" w:rsidP="007C3B0E">
      <w:pPr>
        <w:pStyle w:val="sc-BodyText"/>
      </w:pPr>
      <w:r>
        <w:t>Offered:  Fall, Spring.</w:t>
      </w:r>
    </w:p>
    <w:p w:rsidR="007C3B0E" w:rsidRDefault="007C3B0E" w:rsidP="007C3B0E">
      <w:pPr>
        <w:pStyle w:val="sc-CourseTitle"/>
      </w:pPr>
      <w:r>
        <w:t>THTR 105 - Introduction to Theatre (3)</w:t>
      </w:r>
    </w:p>
    <w:p w:rsidR="007C3B0E" w:rsidRDefault="007C3B0E" w:rsidP="007C3B0E">
      <w:pPr>
        <w:pStyle w:val="sc-BodyText"/>
      </w:pPr>
      <w:r>
        <w:t>The basic principles of playwriting, acting, and directing are examined.</w:t>
      </w:r>
    </w:p>
    <w:p w:rsidR="007C3B0E" w:rsidRDefault="007C3B0E" w:rsidP="007C3B0E">
      <w:pPr>
        <w:pStyle w:val="sc-BodyText"/>
      </w:pPr>
      <w:r>
        <w:t>Offered:  Fall, Spring.</w:t>
      </w:r>
    </w:p>
    <w:p w:rsidR="007C3B0E" w:rsidRDefault="007C3B0E" w:rsidP="007C3B0E">
      <w:pPr>
        <w:pStyle w:val="sc-CourseTitle"/>
      </w:pPr>
      <w:r>
        <w:t>THTR 110 - Fundamentals of Theatrical Design and Production (3)</w:t>
      </w:r>
    </w:p>
    <w:p w:rsidR="007C3B0E" w:rsidRDefault="007C3B0E" w:rsidP="007C3B0E">
      <w:pPr>
        <w:pStyle w:val="sc-BodyText"/>
      </w:pPr>
      <w:r>
        <w:t>The basic principles and practices of design and production are examined.</w:t>
      </w:r>
    </w:p>
    <w:p w:rsidR="007C3B0E" w:rsidRDefault="007C3B0E" w:rsidP="007C3B0E">
      <w:pPr>
        <w:pStyle w:val="sc-BodyText"/>
      </w:pPr>
      <w:r>
        <w:t>Offered:  Fall, Spring.</w:t>
      </w:r>
    </w:p>
    <w:p w:rsidR="007C3B0E" w:rsidRDefault="007C3B0E" w:rsidP="007C3B0E">
      <w:pPr>
        <w:pStyle w:val="sc-CourseTitle"/>
      </w:pPr>
      <w:r>
        <w:t>THTR 120 - Acting I: Improvisation (3)</w:t>
      </w:r>
    </w:p>
    <w:p w:rsidR="007C3B0E" w:rsidRDefault="007C3B0E" w:rsidP="007C3B0E">
      <w:pPr>
        <w:pStyle w:val="sc-BodyText"/>
      </w:pPr>
      <w:r>
        <w:rPr>
          <w:color w:val="000000"/>
        </w:rPr>
        <w:t>The actor is introduced to self-discovery in performance. Improvisational techniques free the beginning actor physically, vocally, and emotionally. (Formerly THTR 222 The Actor’s Self: Improvisation and Technique)</w:t>
      </w:r>
    </w:p>
    <w:p w:rsidR="007C3B0E" w:rsidRDefault="007C3B0E" w:rsidP="007C3B0E">
      <w:pPr>
        <w:pStyle w:val="sc-BodyText"/>
      </w:pPr>
      <w:r>
        <w:t>Offered: Fall, Spring.</w:t>
      </w:r>
    </w:p>
    <w:p w:rsidR="007C3B0E" w:rsidRDefault="007C3B0E" w:rsidP="007C3B0E">
      <w:pPr>
        <w:pStyle w:val="sc-CourseTitle"/>
      </w:pPr>
      <w:r>
        <w:t>THTR 121 - Acting II: Movement (3)</w:t>
      </w:r>
    </w:p>
    <w:p w:rsidR="007C3B0E" w:rsidRDefault="007C3B0E" w:rsidP="007C3B0E">
      <w:pPr>
        <w:pStyle w:val="sc-BodyText"/>
      </w:pPr>
      <w:r>
        <w:rPr>
          <w:color w:val="000000"/>
        </w:rPr>
        <w:t>The performer is trained in controlling, shaping, and moving the body. Attention is given to the development of physical characterization. (formerly THTR 221 Movement for the Actor)</w:t>
      </w:r>
    </w:p>
    <w:p w:rsidR="007C3B0E" w:rsidRDefault="007C3B0E" w:rsidP="007C3B0E">
      <w:pPr>
        <w:pStyle w:val="sc-BodyText"/>
      </w:pPr>
      <w:r>
        <w:t>Offered: Fall, Spring.</w:t>
      </w:r>
    </w:p>
    <w:p w:rsidR="007C3B0E" w:rsidRDefault="007C3B0E" w:rsidP="007C3B0E">
      <w:pPr>
        <w:pStyle w:val="sc-CourseTitle"/>
      </w:pPr>
      <w:r>
        <w:t>THTR 178 - Theatre Production I (1)</w:t>
      </w:r>
    </w:p>
    <w:p w:rsidR="007C3B0E" w:rsidRDefault="007C3B0E" w:rsidP="007C3B0E">
      <w:pPr>
        <w:pStyle w:val="sc-BodyText"/>
      </w:pPr>
      <w:r>
        <w:t>Students work on RIC theatre productions under faculty supervision (in performance, technical theatre, costumes/makeup, or stage/theatre management). This course must be taken twice. Grading is S or U.</w:t>
      </w:r>
    </w:p>
    <w:p w:rsidR="007C3B0E" w:rsidRDefault="007C3B0E" w:rsidP="007C3B0E">
      <w:pPr>
        <w:pStyle w:val="sc-BodyText"/>
      </w:pPr>
      <w:r>
        <w:t>Offered:  Fall, Spring.</w:t>
      </w:r>
    </w:p>
    <w:p w:rsidR="007C3B0E" w:rsidRDefault="007C3B0E" w:rsidP="007C3B0E">
      <w:pPr>
        <w:pStyle w:val="sc-CourseTitle"/>
      </w:pPr>
      <w:r>
        <w:t>THTR 200 - Musical Theatre Company (.5)</w:t>
      </w:r>
    </w:p>
    <w:p w:rsidR="007C3B0E" w:rsidRDefault="007C3B0E" w:rsidP="007C3B0E">
      <w:pPr>
        <w:pStyle w:val="sc-BodyText"/>
      </w:pPr>
      <w:r>
        <w:rPr>
          <w:color w:val="000000"/>
        </w:rPr>
        <w:t> </w:t>
      </w:r>
    </w:p>
    <w:p w:rsidR="007C3B0E" w:rsidRDefault="007C3B0E" w:rsidP="007C3B0E">
      <w:pPr>
        <w:pStyle w:val="sc-BodyText"/>
      </w:pPr>
      <w:r>
        <w:rPr>
          <w:color w:val="000000"/>
        </w:rPr>
        <w:t>Musical theatre students are taught physical and vocal conditioning and are exposed to workshops in music, theatre and dance. Needs to be repeated for credit a minimum of six times for RIC students, and four times for transfer students.</w:t>
      </w:r>
    </w:p>
    <w:p w:rsidR="007C3B0E" w:rsidRDefault="007C3B0E" w:rsidP="007C3B0E">
      <w:pPr>
        <w:pStyle w:val="sc-BodyText"/>
      </w:pPr>
      <w:r>
        <w:t>Prerequisite: Admission to musical theatre program.</w:t>
      </w:r>
    </w:p>
    <w:p w:rsidR="007C3B0E" w:rsidRDefault="007C3B0E" w:rsidP="007C3B0E">
      <w:pPr>
        <w:pStyle w:val="sc-BodyText"/>
      </w:pPr>
      <w:r>
        <w:t>Offered: Fall, Spring.</w:t>
      </w:r>
    </w:p>
    <w:p w:rsidR="007C3B0E" w:rsidRDefault="007C3B0E" w:rsidP="007C3B0E">
      <w:pPr>
        <w:pStyle w:val="sc-CourseTitle"/>
      </w:pPr>
      <w:r>
        <w:t>THTR 217 - Fundamentals of Stage Management (3)</w:t>
      </w:r>
    </w:p>
    <w:p w:rsidR="007C3B0E" w:rsidRDefault="007C3B0E" w:rsidP="007C3B0E">
      <w:pPr>
        <w:pStyle w:val="sc-BodyText"/>
      </w:pPr>
      <w:r>
        <w:t>The basic principles of stage management are covered.</w:t>
      </w:r>
    </w:p>
    <w:p w:rsidR="007C3B0E" w:rsidRDefault="007C3B0E" w:rsidP="007C3B0E">
      <w:pPr>
        <w:pStyle w:val="sc-BodyText"/>
      </w:pPr>
      <w:r>
        <w:t>Prerequisite: THTR 105 and THTR 110, or consent of department chair.</w:t>
      </w:r>
    </w:p>
    <w:p w:rsidR="007C3B0E" w:rsidRDefault="007C3B0E" w:rsidP="007C3B0E">
      <w:pPr>
        <w:pStyle w:val="sc-BodyText"/>
      </w:pPr>
      <w:r>
        <w:t>Offered:  Spring.</w:t>
      </w:r>
    </w:p>
    <w:p w:rsidR="007C3B0E" w:rsidRDefault="007C3B0E" w:rsidP="007C3B0E">
      <w:pPr>
        <w:pStyle w:val="sc-CourseTitle"/>
      </w:pPr>
      <w:r>
        <w:t>THTR 223 - Acting III: Technique and Scene Study (3)</w:t>
      </w:r>
    </w:p>
    <w:p w:rsidR="007C3B0E" w:rsidRDefault="007C3B0E" w:rsidP="007C3B0E">
      <w:pPr>
        <w:pStyle w:val="sc-BodyText"/>
      </w:pPr>
      <w:r>
        <w:rPr>
          <w:color w:val="000000"/>
        </w:rPr>
        <w:t> </w:t>
      </w:r>
    </w:p>
    <w:p w:rsidR="007C3B0E" w:rsidRDefault="007C3B0E" w:rsidP="007C3B0E">
      <w:pPr>
        <w:pStyle w:val="sc-BodyText"/>
      </w:pPr>
      <w:r>
        <w:rPr>
          <w:color w:val="000000"/>
        </w:rPr>
        <w:t>Through the study, analysis and performance of scenes and monologues, the actor is introduced to Constantin Stanislavski’s system of actor training.</w:t>
      </w:r>
    </w:p>
    <w:p w:rsidR="007C3B0E" w:rsidRDefault="007C3B0E" w:rsidP="007C3B0E">
      <w:pPr>
        <w:pStyle w:val="sc-BodyText"/>
      </w:pPr>
      <w:r>
        <w:t>Prerequisite: THTR 120, or by consent of department chair.</w:t>
      </w:r>
    </w:p>
    <w:p w:rsidR="007C3B0E" w:rsidRDefault="007C3B0E" w:rsidP="007C3B0E">
      <w:pPr>
        <w:pStyle w:val="sc-BodyText"/>
      </w:pPr>
      <w:r>
        <w:t>Offered: Fall.</w:t>
      </w:r>
    </w:p>
    <w:p w:rsidR="007C3B0E" w:rsidRDefault="007C3B0E" w:rsidP="007C3B0E">
      <w:pPr>
        <w:pStyle w:val="sc-CourseTitle"/>
      </w:pPr>
      <w:r>
        <w:t>THTR 224 - Script Analysis (3)</w:t>
      </w:r>
    </w:p>
    <w:p w:rsidR="007C3B0E" w:rsidRDefault="007C3B0E" w:rsidP="007C3B0E">
      <w:pPr>
        <w:pStyle w:val="sc-BodyText"/>
      </w:pPr>
      <w:r>
        <w:rPr>
          <w:color w:val="000000"/>
        </w:rPr>
        <w:t>Students learn how to analyze scripts and search for playable dramatic values that reveal central unifying patterns, which shape plays from the inside and coordinate all of their parts.</w:t>
      </w:r>
    </w:p>
    <w:p w:rsidR="007C3B0E" w:rsidRDefault="007C3B0E" w:rsidP="007C3B0E">
      <w:pPr>
        <w:pStyle w:val="sc-BodyText"/>
      </w:pPr>
      <w:r>
        <w:t>Prerequisite: THTR 223</w:t>
      </w:r>
    </w:p>
    <w:p w:rsidR="007C3B0E" w:rsidRDefault="007C3B0E" w:rsidP="007C3B0E">
      <w:pPr>
        <w:pStyle w:val="sc-BodyText"/>
      </w:pPr>
      <w:r>
        <w:t>Offered: Spring.</w:t>
      </w:r>
    </w:p>
    <w:p w:rsidR="007C3B0E" w:rsidRDefault="007C3B0E" w:rsidP="007C3B0E">
      <w:pPr>
        <w:pStyle w:val="sc-CourseTitle"/>
      </w:pPr>
      <w:r>
        <w:t>THTR 226 - Acting IV: Voice and Articulation (3)</w:t>
      </w:r>
    </w:p>
    <w:p w:rsidR="007C3B0E" w:rsidRDefault="007C3B0E" w:rsidP="007C3B0E">
      <w:pPr>
        <w:pStyle w:val="sc-BodyText"/>
      </w:pPr>
      <w:r>
        <w:rPr>
          <w:color w:val="000000"/>
        </w:rPr>
        <w:t>The fundamentals of voice production and articulation are studied from the physiological and phonetic bases of speech. (Formerly THTR 220 Voice and Articulation for the Performer)</w:t>
      </w:r>
    </w:p>
    <w:p w:rsidR="007C3B0E" w:rsidRDefault="007C3B0E" w:rsidP="007C3B0E">
      <w:pPr>
        <w:pStyle w:val="sc-BodyText"/>
      </w:pPr>
      <w:r>
        <w:t>Offered: Spring.</w:t>
      </w:r>
    </w:p>
    <w:p w:rsidR="007C3B0E" w:rsidRDefault="007C3B0E" w:rsidP="007C3B0E">
      <w:pPr>
        <w:pStyle w:val="sc-CourseTitle"/>
      </w:pPr>
      <w:r>
        <w:t>THTR 227 - Advanced Movement (3)</w:t>
      </w:r>
    </w:p>
    <w:p w:rsidR="007C3B0E" w:rsidRDefault="007C3B0E" w:rsidP="007C3B0E">
      <w:pPr>
        <w:pStyle w:val="sc-BodyText"/>
      </w:pPr>
      <w:r>
        <w:rPr>
          <w:color w:val="000000"/>
        </w:rPr>
        <w:t>Using inspiration from a deep observation of the world, the elements, materials, colours, light, music, animals and humans will be used to create characters in performance.</w:t>
      </w:r>
    </w:p>
    <w:p w:rsidR="007C3B0E" w:rsidRDefault="007C3B0E" w:rsidP="007C3B0E">
      <w:pPr>
        <w:pStyle w:val="sc-BodyText"/>
      </w:pPr>
      <w:r>
        <w:t>Prerequisite: THTR 121.</w:t>
      </w:r>
    </w:p>
    <w:p w:rsidR="007C3B0E" w:rsidRDefault="007C3B0E" w:rsidP="007C3B0E">
      <w:pPr>
        <w:pStyle w:val="sc-BodyText"/>
      </w:pPr>
      <w:r>
        <w:t>Offered: Fall.</w:t>
      </w:r>
    </w:p>
    <w:p w:rsidR="007C3B0E" w:rsidRDefault="007C3B0E" w:rsidP="007C3B0E">
      <w:pPr>
        <w:pStyle w:val="sc-CourseTitle"/>
      </w:pPr>
      <w:r>
        <w:t>THTR 228 - Basic Design Principles for Theatre (3)</w:t>
      </w:r>
    </w:p>
    <w:p w:rsidR="007C3B0E" w:rsidRDefault="007C3B0E" w:rsidP="007C3B0E">
      <w:pPr>
        <w:pStyle w:val="sc-BodyText"/>
      </w:pPr>
      <w:r>
        <w:t>Students are introduced to the language of design. The elements and principles of design and basic drawing techniques are also examined.</w:t>
      </w:r>
    </w:p>
    <w:p w:rsidR="007C3B0E" w:rsidRDefault="007C3B0E" w:rsidP="007C3B0E">
      <w:pPr>
        <w:pStyle w:val="sc-BodyText"/>
      </w:pPr>
      <w:r>
        <w:t>Prerequisite: THTR 105 and THTR 110, or consent of department chair.</w:t>
      </w:r>
    </w:p>
    <w:p w:rsidR="007C3B0E" w:rsidRDefault="007C3B0E" w:rsidP="007C3B0E">
      <w:pPr>
        <w:pStyle w:val="sc-BodyText"/>
      </w:pPr>
      <w:r>
        <w:t>Offered:  Fall.</w:t>
      </w:r>
    </w:p>
    <w:p w:rsidR="007C3B0E" w:rsidRDefault="007C3B0E" w:rsidP="007C3B0E">
      <w:pPr>
        <w:pStyle w:val="sc-CourseTitle"/>
      </w:pPr>
      <w:r>
        <w:t>THTR 229 - Playwriting (3)</w:t>
      </w:r>
    </w:p>
    <w:p w:rsidR="007C3B0E" w:rsidRDefault="007C3B0E" w:rsidP="007C3B0E">
      <w:pPr>
        <w:pStyle w:val="sc-BodyText"/>
      </w:pPr>
      <w:r>
        <w:rPr>
          <w:color w:val="000000"/>
        </w:rPr>
        <w:t>Students will learn to craft short playwrighting exercises resulting in the writing of a ten muinute play.</w:t>
      </w:r>
    </w:p>
    <w:p w:rsidR="007C3B0E" w:rsidRDefault="007C3B0E" w:rsidP="007C3B0E">
      <w:pPr>
        <w:pStyle w:val="sc-BodyText"/>
      </w:pPr>
      <w:r>
        <w:t>Prerequisite: THTR 223 and THTR 224.</w:t>
      </w:r>
    </w:p>
    <w:p w:rsidR="007C3B0E" w:rsidRDefault="007C3B0E" w:rsidP="007C3B0E">
      <w:pPr>
        <w:pStyle w:val="sc-BodyText"/>
      </w:pPr>
      <w:r>
        <w:t>Offered: Fall, Spring.</w:t>
      </w:r>
    </w:p>
    <w:p w:rsidR="007C3B0E" w:rsidRDefault="007C3B0E" w:rsidP="007C3B0E">
      <w:pPr>
        <w:pStyle w:val="sc-CourseTitle"/>
      </w:pPr>
      <w:r>
        <w:t>THTR 230 - Stagecraft (3)</w:t>
      </w:r>
    </w:p>
    <w:p w:rsidR="007C3B0E" w:rsidRDefault="007C3B0E" w:rsidP="007C3B0E">
      <w:pPr>
        <w:pStyle w:val="sc-BodyText"/>
      </w:pPr>
      <w:r>
        <w:t>The basics of drafting, theatrical building practices, electrical, and sound pathways are introduced. Research and shop projects are required.</w:t>
      </w:r>
    </w:p>
    <w:p w:rsidR="007C3B0E" w:rsidRDefault="007C3B0E" w:rsidP="007C3B0E">
      <w:pPr>
        <w:pStyle w:val="sc-BodyText"/>
      </w:pPr>
      <w:r>
        <w:t>Prerequisite: THTR 105 and THTR 110, or consent of department chair.</w:t>
      </w:r>
    </w:p>
    <w:p w:rsidR="007C3B0E" w:rsidRDefault="007C3B0E" w:rsidP="007C3B0E">
      <w:pPr>
        <w:pStyle w:val="sc-BodyText"/>
      </w:pPr>
      <w:r>
        <w:t>Offered:  Spring.</w:t>
      </w:r>
    </w:p>
    <w:p w:rsidR="007C3B0E" w:rsidRDefault="007C3B0E" w:rsidP="007C3B0E">
      <w:pPr>
        <w:pStyle w:val="sc-CourseTitle"/>
      </w:pPr>
      <w:r>
        <w:t>THTR 231 - Scenography (3)</w:t>
      </w:r>
    </w:p>
    <w:p w:rsidR="007C3B0E" w:rsidRDefault="007C3B0E" w:rsidP="007C3B0E">
      <w:pPr>
        <w:pStyle w:val="sc-BodyText"/>
      </w:pPr>
      <w:r>
        <w:t>Theatrical rendering techniques and the fundamentals of the theatrical scenic model are studied.</w:t>
      </w:r>
    </w:p>
    <w:p w:rsidR="007C3B0E" w:rsidRDefault="007C3B0E" w:rsidP="007C3B0E">
      <w:pPr>
        <w:pStyle w:val="sc-BodyText"/>
      </w:pPr>
      <w:r>
        <w:t>Prerequisite: THTR 105 and THTR 110, or consent of department chair.</w:t>
      </w:r>
    </w:p>
    <w:p w:rsidR="007C3B0E" w:rsidRDefault="007C3B0E" w:rsidP="007C3B0E">
      <w:pPr>
        <w:pStyle w:val="sc-BodyText"/>
      </w:pPr>
      <w:r>
        <w:t>Offered:  Spring.</w:t>
      </w:r>
    </w:p>
    <w:p w:rsidR="007C3B0E" w:rsidRDefault="007C3B0E" w:rsidP="007C3B0E">
      <w:pPr>
        <w:pStyle w:val="sc-CourseTitle"/>
      </w:pPr>
      <w:r>
        <w:t>THTR 232 - Technical Theatre Principles (3)</w:t>
      </w:r>
    </w:p>
    <w:p w:rsidR="007C3B0E" w:rsidRDefault="007C3B0E" w:rsidP="007C3B0E">
      <w:pPr>
        <w:pStyle w:val="sc-BodyText"/>
      </w:pPr>
      <w:r>
        <w:t>Advanced technical concepts and systems are examined. Focus is on how different systems are interrelated on stage.</w:t>
      </w:r>
    </w:p>
    <w:p w:rsidR="007C3B0E" w:rsidRDefault="007C3B0E" w:rsidP="007C3B0E">
      <w:pPr>
        <w:pStyle w:val="sc-BodyText"/>
      </w:pPr>
      <w:r>
        <w:t>Prerequisite: THTR 230.</w:t>
      </w:r>
    </w:p>
    <w:p w:rsidR="007C3B0E" w:rsidRDefault="007C3B0E" w:rsidP="007C3B0E">
      <w:pPr>
        <w:pStyle w:val="sc-BodyText"/>
      </w:pPr>
      <w:r>
        <w:t>Offered:  Spring.</w:t>
      </w:r>
    </w:p>
    <w:p w:rsidR="007C3B0E" w:rsidRDefault="007C3B0E" w:rsidP="007C3B0E">
      <w:pPr>
        <w:pStyle w:val="sc-CourseTitle"/>
      </w:pPr>
      <w:r>
        <w:lastRenderedPageBreak/>
        <w:t>THTR 233 - Architecture and Décor (3)</w:t>
      </w:r>
    </w:p>
    <w:p w:rsidR="007C3B0E" w:rsidRDefault="007C3B0E" w:rsidP="007C3B0E">
      <w:pPr>
        <w:pStyle w:val="sc-BodyText"/>
      </w:pPr>
      <w:r>
        <w:t>The history of visual style is explored. Clothing, art, and architecture are examined through various key periods of history.</w:t>
      </w:r>
    </w:p>
    <w:p w:rsidR="007C3B0E" w:rsidRDefault="007C3B0E" w:rsidP="007C3B0E">
      <w:pPr>
        <w:pStyle w:val="sc-BodyText"/>
      </w:pPr>
      <w:r>
        <w:t>Prerequisite: THTR 105 and THTR 110, or consent of department chair.</w:t>
      </w:r>
    </w:p>
    <w:p w:rsidR="007C3B0E" w:rsidRDefault="007C3B0E" w:rsidP="007C3B0E">
      <w:pPr>
        <w:pStyle w:val="sc-BodyText"/>
      </w:pPr>
      <w:r>
        <w:t>Offered:  Spring.</w:t>
      </w:r>
    </w:p>
    <w:p w:rsidR="007C3B0E" w:rsidRDefault="007C3B0E" w:rsidP="007C3B0E">
      <w:pPr>
        <w:pStyle w:val="sc-CourseTitle"/>
      </w:pPr>
      <w:r>
        <w:t>THTR 240 - Appreciation and Enjoyment of the Theatre (4)</w:t>
      </w:r>
    </w:p>
    <w:p w:rsidR="007C3B0E" w:rsidRDefault="007C3B0E" w:rsidP="007C3B0E">
      <w:pPr>
        <w:pStyle w:val="sc-BodyText"/>
      </w:pPr>
      <w:r>
        <w:t>The theatrical process—from playwriting to performance to criticism—is studied. Attendance at theatre productions is required.</w:t>
      </w:r>
    </w:p>
    <w:p w:rsidR="007C3B0E" w:rsidRDefault="007C3B0E" w:rsidP="007C3B0E">
      <w:pPr>
        <w:pStyle w:val="sc-BodyText"/>
      </w:pPr>
      <w:r>
        <w:t>General Education Category: Arts - Visual and Performing for nonmajors.</w:t>
      </w:r>
    </w:p>
    <w:p w:rsidR="007C3B0E" w:rsidRDefault="007C3B0E" w:rsidP="007C3B0E">
      <w:pPr>
        <w:pStyle w:val="sc-BodyText"/>
      </w:pPr>
      <w:r>
        <w:t>Offered:  Fall, Spring, Summer.</w:t>
      </w:r>
    </w:p>
    <w:p w:rsidR="007C3B0E" w:rsidRDefault="007C3B0E" w:rsidP="007C3B0E">
      <w:pPr>
        <w:pStyle w:val="sc-CourseTitle"/>
      </w:pPr>
      <w:r>
        <w:t>THTR 241 - American Musical Theatre (3)</w:t>
      </w:r>
    </w:p>
    <w:p w:rsidR="007C3B0E" w:rsidRDefault="007C3B0E" w:rsidP="007C3B0E">
      <w:pPr>
        <w:pStyle w:val="sc-BodyText"/>
      </w:pPr>
      <w:r>
        <w:t>The development of musical comedy and its variations within the United States from the eighteenth century to the present are traced.</w:t>
      </w:r>
    </w:p>
    <w:p w:rsidR="007C3B0E" w:rsidRDefault="007C3B0E" w:rsidP="007C3B0E">
      <w:pPr>
        <w:pStyle w:val="sc-BodyText"/>
      </w:pPr>
      <w:r>
        <w:t>Offered:  Fall.</w:t>
      </w:r>
    </w:p>
    <w:p w:rsidR="007C3B0E" w:rsidRDefault="007C3B0E" w:rsidP="007C3B0E">
      <w:pPr>
        <w:pStyle w:val="sc-CourseTitle"/>
      </w:pPr>
      <w:r>
        <w:t>THTR 242 - Acting for Nonmajors (4)</w:t>
      </w:r>
    </w:p>
    <w:p w:rsidR="007C3B0E" w:rsidRDefault="007C3B0E" w:rsidP="007C3B0E">
      <w:pPr>
        <w:pStyle w:val="sc-BodyText"/>
      </w:pPr>
      <w:r>
        <w:t>This course is for non-theatre majors. Students are introduced to acting, with focus on acquainting students with the basic concepts and principles of acting, including script analysis, character development, and ensemble playing.</w:t>
      </w:r>
    </w:p>
    <w:p w:rsidR="007C3B0E" w:rsidRDefault="007C3B0E" w:rsidP="007C3B0E">
      <w:pPr>
        <w:pStyle w:val="sc-BodyText"/>
      </w:pPr>
      <w:r>
        <w:t>General Education Category: Arts - Visual and Performing.</w:t>
      </w:r>
    </w:p>
    <w:p w:rsidR="007C3B0E" w:rsidRDefault="007C3B0E" w:rsidP="007C3B0E">
      <w:pPr>
        <w:pStyle w:val="sc-BodyText"/>
      </w:pPr>
      <w:r>
        <w:t>Offered:  Summer.</w:t>
      </w:r>
    </w:p>
    <w:p w:rsidR="007C3B0E" w:rsidRDefault="007C3B0E" w:rsidP="007C3B0E">
      <w:pPr>
        <w:pStyle w:val="sc-CourseTitle"/>
      </w:pPr>
      <w:r>
        <w:t>THTR 246 - Musical Theatre Scene Study (3)</w:t>
      </w:r>
    </w:p>
    <w:p w:rsidR="007C3B0E" w:rsidRDefault="007C3B0E" w:rsidP="007C3B0E">
      <w:pPr>
        <w:pStyle w:val="sc-BodyText"/>
      </w:pPr>
      <w:r>
        <w:rPr>
          <w:color w:val="000000"/>
        </w:rPr>
        <w:t>Students study musical theatre, emphasizing performance techniques and stylistic characteristics unique to the genre in the performance of musical scenes.</w:t>
      </w:r>
    </w:p>
    <w:p w:rsidR="007C3B0E" w:rsidRDefault="007C3B0E" w:rsidP="007C3B0E">
      <w:pPr>
        <w:pStyle w:val="sc-BodyText"/>
      </w:pPr>
      <w:r>
        <w:t>Prerequisite: MUS 241</w:t>
      </w:r>
    </w:p>
    <w:p w:rsidR="007C3B0E" w:rsidRDefault="007C3B0E" w:rsidP="007C3B0E">
      <w:pPr>
        <w:pStyle w:val="sc-BodyText"/>
      </w:pPr>
      <w:r>
        <w:t>Offered: Spring.</w:t>
      </w:r>
    </w:p>
    <w:p w:rsidR="007C3B0E" w:rsidRDefault="007C3B0E" w:rsidP="007C3B0E">
      <w:pPr>
        <w:pStyle w:val="sc-CourseTitle"/>
      </w:pPr>
      <w:r>
        <w:t>THTR 261 - Contemporary Black Theatre: Cultural Perspectives (4)</w:t>
      </w:r>
    </w:p>
    <w:p w:rsidR="007C3B0E" w:rsidRDefault="007C3B0E" w:rsidP="007C3B0E">
      <w:pPr>
        <w:pStyle w:val="sc-BodyText"/>
      </w:pPr>
      <w:r>
        <w:t>African American theatre in America and English-speaking Africa since the 1960s is studied, with emphasis on representative plays, playwrights, movements, and artists.</w:t>
      </w:r>
    </w:p>
    <w:p w:rsidR="007C3B0E" w:rsidRDefault="007C3B0E" w:rsidP="007C3B0E">
      <w:pPr>
        <w:pStyle w:val="sc-BodyText"/>
      </w:pPr>
      <w:r>
        <w:t>General Education Category: Connections.</w:t>
      </w:r>
    </w:p>
    <w:p w:rsidR="007C3B0E" w:rsidRDefault="007C3B0E" w:rsidP="007C3B0E">
      <w:pPr>
        <w:pStyle w:val="sc-BodyText"/>
      </w:pPr>
      <w:r>
        <w:t>Prerequisite: FYS 100, FYW 100/FYW 100P/FYW 100H and 45 credit hours.</w:t>
      </w:r>
    </w:p>
    <w:p w:rsidR="007C3B0E" w:rsidRDefault="007C3B0E" w:rsidP="007C3B0E">
      <w:pPr>
        <w:pStyle w:val="sc-BodyText"/>
      </w:pPr>
      <w:r>
        <w:t>Offered: Annually.</w:t>
      </w:r>
    </w:p>
    <w:p w:rsidR="007C3B0E" w:rsidRDefault="007C3B0E" w:rsidP="007C3B0E">
      <w:pPr>
        <w:pStyle w:val="sc-CourseTitle"/>
      </w:pPr>
      <w:r>
        <w:t>THTR 278 - Theatre Production II (1)</w:t>
      </w:r>
    </w:p>
    <w:p w:rsidR="007C3B0E" w:rsidRDefault="007C3B0E" w:rsidP="007C3B0E">
      <w:pPr>
        <w:pStyle w:val="sc-BodyText"/>
      </w:pPr>
      <w:r>
        <w:t>Students work on RIC theatre productions under faculty supervision (in performance, technical theatre, costumes/makeup, or stage/theatre management). This course must be taken twice. Grading is S or U.</w:t>
      </w:r>
    </w:p>
    <w:p w:rsidR="007C3B0E" w:rsidRDefault="007C3B0E" w:rsidP="007C3B0E">
      <w:pPr>
        <w:pStyle w:val="sc-BodyText"/>
      </w:pPr>
      <w:r>
        <w:t>Prerequisite: THTR 178.</w:t>
      </w:r>
    </w:p>
    <w:p w:rsidR="007C3B0E" w:rsidRDefault="007C3B0E" w:rsidP="007C3B0E">
      <w:pPr>
        <w:pStyle w:val="sc-BodyText"/>
      </w:pPr>
      <w:r>
        <w:t>Offered:  Fall, Spring.</w:t>
      </w:r>
    </w:p>
    <w:p w:rsidR="007C3B0E" w:rsidRDefault="007C3B0E" w:rsidP="007C3B0E">
      <w:pPr>
        <w:pStyle w:val="sc-CourseTitle"/>
      </w:pPr>
      <w:r>
        <w:t>THTR 322 - Acting V: Advanced Scene Study (3)</w:t>
      </w:r>
    </w:p>
    <w:p w:rsidR="007C3B0E" w:rsidRDefault="007C3B0E" w:rsidP="007C3B0E">
      <w:pPr>
        <w:pStyle w:val="sc-BodyText"/>
      </w:pPr>
      <w:r>
        <w:rPr>
          <w:color w:val="000000"/>
        </w:rPr>
        <w:t>The actor will learn to develop techniques that will enable them to create characters through the methods of Grotowski, Linklater, Laban, Anne Bogart, and Shakespeare and Company.</w:t>
      </w:r>
    </w:p>
    <w:p w:rsidR="007C3B0E" w:rsidRDefault="007C3B0E" w:rsidP="007C3B0E">
      <w:pPr>
        <w:pStyle w:val="sc-BodyText"/>
      </w:pPr>
      <w:r>
        <w:t>Prerequisite: THTR 223 or by consent of department chair.</w:t>
      </w:r>
    </w:p>
    <w:p w:rsidR="007C3B0E" w:rsidRDefault="007C3B0E" w:rsidP="007C3B0E">
      <w:pPr>
        <w:pStyle w:val="sc-BodyText"/>
      </w:pPr>
      <w:r>
        <w:t>Offered: Fall.</w:t>
      </w:r>
    </w:p>
    <w:p w:rsidR="007C3B0E" w:rsidRDefault="007C3B0E" w:rsidP="007C3B0E">
      <w:pPr>
        <w:pStyle w:val="sc-CourseTitle"/>
      </w:pPr>
      <w:r>
        <w:t>THTR 323 - Acting VI: Shakespeare (3)</w:t>
      </w:r>
    </w:p>
    <w:p w:rsidR="007C3B0E" w:rsidRDefault="007C3B0E" w:rsidP="007C3B0E">
      <w:pPr>
        <w:pStyle w:val="sc-BodyText"/>
      </w:pPr>
      <w:r>
        <w:rPr>
          <w:color w:val="000000"/>
        </w:rPr>
        <w:t>The actor is trained in the performance of the plays of William Shakespeare.</w:t>
      </w:r>
    </w:p>
    <w:p w:rsidR="007C3B0E" w:rsidRDefault="007C3B0E" w:rsidP="007C3B0E">
      <w:pPr>
        <w:pStyle w:val="sc-BodyText"/>
      </w:pPr>
      <w:r>
        <w:t>Prerequisite: THTR 322 or by consent of department chair.</w:t>
      </w:r>
    </w:p>
    <w:p w:rsidR="007C3B0E" w:rsidRDefault="007C3B0E" w:rsidP="007C3B0E">
      <w:pPr>
        <w:pStyle w:val="sc-BodyText"/>
      </w:pPr>
      <w:r>
        <w:t>Offered: Spring.</w:t>
      </w:r>
    </w:p>
    <w:p w:rsidR="007C3B0E" w:rsidRDefault="007C3B0E" w:rsidP="007C3B0E">
      <w:pPr>
        <w:pStyle w:val="sc-CourseTitle"/>
      </w:pPr>
      <w:r>
        <w:t>THTR 330 - Theatrical Design Concepts (3)</w:t>
      </w:r>
    </w:p>
    <w:p w:rsidR="007C3B0E" w:rsidRDefault="007C3B0E" w:rsidP="007C3B0E">
      <w:pPr>
        <w:pStyle w:val="sc-BodyText"/>
      </w:pPr>
      <w:r>
        <w:t>The differences and similarities within the design disciplines are explored. Students create multiple designs for a single production.</w:t>
      </w:r>
    </w:p>
    <w:p w:rsidR="007C3B0E" w:rsidRDefault="007C3B0E" w:rsidP="007C3B0E">
      <w:pPr>
        <w:pStyle w:val="sc-BodyText"/>
      </w:pPr>
      <w:r>
        <w:t>Prerequisite: THTR 228 and THTR 231, or consent of department chair.</w:t>
      </w:r>
    </w:p>
    <w:p w:rsidR="007C3B0E" w:rsidRDefault="007C3B0E" w:rsidP="007C3B0E">
      <w:pPr>
        <w:pStyle w:val="sc-BodyText"/>
      </w:pPr>
      <w:r>
        <w:t>Offered:  Fall.</w:t>
      </w:r>
    </w:p>
    <w:p w:rsidR="007C3B0E" w:rsidRDefault="007C3B0E" w:rsidP="007C3B0E">
      <w:pPr>
        <w:pStyle w:val="sc-CourseTitle"/>
      </w:pPr>
      <w:r>
        <w:t>THTR 346 - Musical Theatre Performance (3)</w:t>
      </w:r>
    </w:p>
    <w:p w:rsidR="007C3B0E" w:rsidRDefault="007C3B0E" w:rsidP="007C3B0E">
      <w:pPr>
        <w:pStyle w:val="sc-BodyText"/>
      </w:pPr>
      <w:r>
        <w:t>The performance of music for musical theatre is studied in its theatrical context. Emphasis is on performance techniques and stylistic characteristics unique to the genre in solo and ensemble performance.</w:t>
      </w:r>
    </w:p>
    <w:p w:rsidR="007C3B0E" w:rsidRDefault="007C3B0E" w:rsidP="007C3B0E">
      <w:pPr>
        <w:pStyle w:val="sc-BodyText"/>
      </w:pPr>
      <w:r>
        <w:t>Prerequisite: MUS 241 and THTR 246.</w:t>
      </w:r>
    </w:p>
    <w:p w:rsidR="007C3B0E" w:rsidRDefault="007C3B0E" w:rsidP="007C3B0E">
      <w:pPr>
        <w:pStyle w:val="sc-BodyText"/>
      </w:pPr>
      <w:r>
        <w:t>Offered: Fall.</w:t>
      </w:r>
    </w:p>
    <w:p w:rsidR="007C3B0E" w:rsidRDefault="007C3B0E" w:rsidP="007C3B0E">
      <w:pPr>
        <w:pStyle w:val="sc-CourseTitle"/>
      </w:pPr>
      <w:r>
        <w:t>THTR 378 - Theatre Production III (1)</w:t>
      </w:r>
    </w:p>
    <w:p w:rsidR="007C3B0E" w:rsidRDefault="007C3B0E" w:rsidP="007C3B0E">
      <w:pPr>
        <w:pStyle w:val="sc-BodyText"/>
      </w:pPr>
      <w:r>
        <w:t>Students work on RIC theatre productions under faculty supervision (in performance, technical theatre, costumes/makeup, or stage/theatre management). This course must be taken twice. Grading is S or U.</w:t>
      </w:r>
    </w:p>
    <w:p w:rsidR="007C3B0E" w:rsidRDefault="007C3B0E" w:rsidP="007C3B0E">
      <w:pPr>
        <w:pStyle w:val="sc-BodyText"/>
      </w:pPr>
      <w:r>
        <w:t>Prerequisite: THTR 278 or consent of department chair.</w:t>
      </w:r>
    </w:p>
    <w:p w:rsidR="007C3B0E" w:rsidRDefault="007C3B0E" w:rsidP="007C3B0E">
      <w:pPr>
        <w:pStyle w:val="sc-BodyText"/>
      </w:pPr>
      <w:r>
        <w:t>Offered:  Fall, Spring.</w:t>
      </w:r>
    </w:p>
    <w:p w:rsidR="007C3B0E" w:rsidRDefault="007C3B0E" w:rsidP="007C3B0E">
      <w:pPr>
        <w:pStyle w:val="sc-CourseTitle"/>
      </w:pPr>
      <w:r>
        <w:t>THTR 390 - Directed Study (3)</w:t>
      </w:r>
    </w:p>
    <w:p w:rsidR="007C3B0E" w:rsidRDefault="007C3B0E" w:rsidP="007C3B0E">
      <w:pPr>
        <w:pStyle w:val="sc-BodyText"/>
      </w:pPr>
      <w:r>
        <w:t>The directed study is designed to be a substitute for a traditional course under the instruction of a faculty member.</w:t>
      </w:r>
    </w:p>
    <w:p w:rsidR="007C3B0E" w:rsidRDefault="007C3B0E" w:rsidP="007C3B0E">
      <w:pPr>
        <w:pStyle w:val="sc-BodyText"/>
      </w:pPr>
      <w:r>
        <w:t>Prerequisite: Consent of instructor, department chair and dean.</w:t>
      </w:r>
    </w:p>
    <w:p w:rsidR="007C3B0E" w:rsidRDefault="007C3B0E" w:rsidP="007C3B0E">
      <w:pPr>
        <w:pStyle w:val="sc-BodyText"/>
      </w:pPr>
      <w:r>
        <w:t>Offered: As needed.</w:t>
      </w:r>
    </w:p>
    <w:p w:rsidR="007C3B0E" w:rsidRDefault="007C3B0E" w:rsidP="007C3B0E">
      <w:pPr>
        <w:pStyle w:val="sc-CourseTitle"/>
      </w:pPr>
      <w:r>
        <w:t>THTR 411 - Technical Direction (3)</w:t>
      </w:r>
    </w:p>
    <w:p w:rsidR="007C3B0E" w:rsidRDefault="007C3B0E" w:rsidP="007C3B0E">
      <w:pPr>
        <w:pStyle w:val="sc-BodyText"/>
      </w:pPr>
      <w:r>
        <w:t>The skills needed by a technical director in both commercial and noncommercial theatre are introduced and developed.</w:t>
      </w:r>
    </w:p>
    <w:p w:rsidR="007C3B0E" w:rsidRDefault="007C3B0E" w:rsidP="007C3B0E">
      <w:pPr>
        <w:pStyle w:val="sc-BodyText"/>
      </w:pPr>
      <w:r>
        <w:t>Prerequisite: 60 credit hours of undergraduate courses, including THTR 232, or consent of department chair.</w:t>
      </w:r>
    </w:p>
    <w:p w:rsidR="007C3B0E" w:rsidRDefault="007C3B0E" w:rsidP="007C3B0E">
      <w:pPr>
        <w:pStyle w:val="sc-BodyText"/>
      </w:pPr>
      <w:r>
        <w:t>Offered:  As needed.</w:t>
      </w:r>
    </w:p>
    <w:p w:rsidR="007C3B0E" w:rsidRDefault="007C3B0E" w:rsidP="007C3B0E">
      <w:pPr>
        <w:pStyle w:val="sc-CourseTitle"/>
      </w:pPr>
      <w:r>
        <w:t>THTR 412 - Scene Design for the Theatre (3)</w:t>
      </w:r>
    </w:p>
    <w:p w:rsidR="007C3B0E" w:rsidRDefault="007C3B0E" w:rsidP="007C3B0E">
      <w:pPr>
        <w:pStyle w:val="sc-BodyText"/>
      </w:pPr>
      <w:r>
        <w:t>The design process as it relates to the production as a whole is explored. Designer's concepts are translated into practical, theatrical, visual terms through sketching, mechanical drawings, and model building.</w:t>
      </w:r>
    </w:p>
    <w:p w:rsidR="007C3B0E" w:rsidRDefault="007C3B0E" w:rsidP="007C3B0E">
      <w:pPr>
        <w:pStyle w:val="sc-BodyText"/>
      </w:pPr>
      <w:r>
        <w:t>Prerequisite: THTR 231 or consent of department chair.</w:t>
      </w:r>
    </w:p>
    <w:p w:rsidR="007C3B0E" w:rsidRDefault="007C3B0E" w:rsidP="007C3B0E">
      <w:pPr>
        <w:pStyle w:val="sc-BodyText"/>
      </w:pPr>
      <w:r>
        <w:t>Offered:  As needed.</w:t>
      </w:r>
    </w:p>
    <w:p w:rsidR="007C3B0E" w:rsidRDefault="007C3B0E" w:rsidP="007C3B0E">
      <w:pPr>
        <w:pStyle w:val="sc-CourseTitle"/>
      </w:pPr>
      <w:r>
        <w:t>THTR 413 - Sound Design for the Theatre (3)</w:t>
      </w:r>
    </w:p>
    <w:p w:rsidR="007C3B0E" w:rsidRDefault="007C3B0E" w:rsidP="007C3B0E">
      <w:pPr>
        <w:pStyle w:val="sc-BodyText"/>
      </w:pPr>
      <w:r>
        <w:t>The art and technology of theatrical sound are explored. Topics include recording, editing, and reinforcement techniques and equipment. This course may be repeated once for credit.</w:t>
      </w:r>
    </w:p>
    <w:p w:rsidR="007C3B0E" w:rsidRDefault="007C3B0E" w:rsidP="007C3B0E">
      <w:pPr>
        <w:pStyle w:val="sc-BodyText"/>
      </w:pPr>
      <w:r>
        <w:t>Prerequisite: THTR 231 or consent of department chair.</w:t>
      </w:r>
    </w:p>
    <w:p w:rsidR="007C3B0E" w:rsidRDefault="007C3B0E" w:rsidP="007C3B0E">
      <w:pPr>
        <w:pStyle w:val="sc-BodyText"/>
      </w:pPr>
      <w:r>
        <w:t>Offered:  As needed.</w:t>
      </w:r>
    </w:p>
    <w:p w:rsidR="007C3B0E" w:rsidRDefault="007C3B0E" w:rsidP="007C3B0E">
      <w:pPr>
        <w:pStyle w:val="sc-CourseTitle"/>
      </w:pPr>
      <w:r>
        <w:t>THTR 414 - Costume for the Theatre (3)</w:t>
      </w:r>
    </w:p>
    <w:p w:rsidR="007C3B0E" w:rsidRDefault="007C3B0E" w:rsidP="007C3B0E">
      <w:pPr>
        <w:pStyle w:val="sc-BodyText"/>
      </w:pPr>
      <w:r>
        <w:t>Theoretical and practical design concepts, civil dress history, and characterizations are studied through theatre application and projects.</w:t>
      </w:r>
    </w:p>
    <w:p w:rsidR="007C3B0E" w:rsidRDefault="007C3B0E" w:rsidP="007C3B0E">
      <w:pPr>
        <w:pStyle w:val="sc-BodyText"/>
      </w:pPr>
      <w:r>
        <w:t>Prerequisite: THTR 231 or consent of department chair.</w:t>
      </w:r>
    </w:p>
    <w:p w:rsidR="007C3B0E" w:rsidRDefault="007C3B0E" w:rsidP="007C3B0E">
      <w:pPr>
        <w:pStyle w:val="sc-BodyText"/>
      </w:pPr>
      <w:r>
        <w:lastRenderedPageBreak/>
        <w:t>Offered:  Fall.</w:t>
      </w:r>
    </w:p>
    <w:p w:rsidR="007C3B0E" w:rsidRDefault="007C3B0E" w:rsidP="007C3B0E">
      <w:pPr>
        <w:pStyle w:val="sc-CourseTitle"/>
      </w:pPr>
      <w:r>
        <w:t>THTR 415 - Lighting for Theatre and Dance (3)</w:t>
      </w:r>
    </w:p>
    <w:p w:rsidR="007C3B0E" w:rsidRDefault="007C3B0E" w:rsidP="007C3B0E">
      <w:pPr>
        <w:pStyle w:val="sc-BodyText"/>
      </w:pPr>
      <w:r>
        <w:t>Lighting for the stage is explored.</w:t>
      </w:r>
    </w:p>
    <w:p w:rsidR="007C3B0E" w:rsidRDefault="007C3B0E" w:rsidP="007C3B0E">
      <w:pPr>
        <w:pStyle w:val="sc-BodyText"/>
      </w:pPr>
      <w:r>
        <w:t>Prerequisite: THTR 231 or consent of department chair.</w:t>
      </w:r>
    </w:p>
    <w:p w:rsidR="007C3B0E" w:rsidRDefault="007C3B0E" w:rsidP="007C3B0E">
      <w:pPr>
        <w:pStyle w:val="sc-BodyText"/>
      </w:pPr>
      <w:r>
        <w:t>Offered:  As needed.</w:t>
      </w:r>
    </w:p>
    <w:p w:rsidR="007C3B0E" w:rsidRDefault="007C3B0E" w:rsidP="007C3B0E">
      <w:pPr>
        <w:pStyle w:val="sc-CourseTitle"/>
      </w:pPr>
      <w:r>
        <w:t>THTR 416 - Makeup for the Stage, Film, and Television (3)</w:t>
      </w:r>
    </w:p>
    <w:p w:rsidR="007C3B0E" w:rsidRDefault="007C3B0E" w:rsidP="007C3B0E">
      <w:pPr>
        <w:pStyle w:val="sc-BodyText"/>
      </w:pPr>
      <w:r>
        <w:t>Techniques of makeup, chart construction, and research are studied. Twenty hours of laboratory experience on a major Rhode Island College Theatre production are required.</w:t>
      </w:r>
    </w:p>
    <w:p w:rsidR="007C3B0E" w:rsidRDefault="007C3B0E" w:rsidP="007C3B0E">
      <w:pPr>
        <w:pStyle w:val="sc-BodyText"/>
      </w:pPr>
      <w:r>
        <w:t>Prerequisite: THTR 110 or consent of department chair.</w:t>
      </w:r>
    </w:p>
    <w:p w:rsidR="007C3B0E" w:rsidRDefault="007C3B0E" w:rsidP="007C3B0E">
      <w:pPr>
        <w:pStyle w:val="sc-BodyText"/>
      </w:pPr>
      <w:r>
        <w:t>Offered: Annually.</w:t>
      </w:r>
    </w:p>
    <w:p w:rsidR="007C3B0E" w:rsidRDefault="007C3B0E" w:rsidP="007C3B0E">
      <w:pPr>
        <w:pStyle w:val="sc-CourseTitle"/>
      </w:pPr>
      <w:r>
        <w:t>THTR 417 - Stage Management for Theatre and Dance (3)</w:t>
      </w:r>
    </w:p>
    <w:p w:rsidR="007C3B0E" w:rsidRDefault="007C3B0E" w:rsidP="007C3B0E">
      <w:pPr>
        <w:pStyle w:val="sc-BodyText"/>
      </w:pPr>
      <w:r>
        <w:t>Focus is on the responsibilities of a stage manager for both commercial and noncommercial theatre and dance companies. 3-4 contact hours.</w:t>
      </w:r>
    </w:p>
    <w:p w:rsidR="007C3B0E" w:rsidRDefault="007C3B0E" w:rsidP="007C3B0E">
      <w:pPr>
        <w:pStyle w:val="sc-BodyText"/>
      </w:pPr>
      <w:r>
        <w:t>Prerequisite: 60 credit hours of undergraduate courses, including THTR 105, THTR 110, and THTR 217, or consent of department chair.</w:t>
      </w:r>
    </w:p>
    <w:p w:rsidR="007C3B0E" w:rsidRDefault="007C3B0E" w:rsidP="007C3B0E">
      <w:pPr>
        <w:pStyle w:val="sc-BodyText"/>
      </w:pPr>
      <w:r>
        <w:t>Offered:  As needed.</w:t>
      </w:r>
    </w:p>
    <w:p w:rsidR="007C3B0E" w:rsidRDefault="007C3B0E" w:rsidP="007C3B0E">
      <w:pPr>
        <w:pStyle w:val="sc-CourseTitle"/>
      </w:pPr>
      <w:r>
        <w:t>THTR 418 - Scenic Painting (3)</w:t>
      </w:r>
    </w:p>
    <w:p w:rsidR="007C3B0E" w:rsidRDefault="007C3B0E" w:rsidP="007C3B0E">
      <w:pPr>
        <w:pStyle w:val="sc-BodyText"/>
      </w:pPr>
      <w:r>
        <w:t>The basic principles and techniques of scenic painting are examined. This course may be repeated once for credit.</w:t>
      </w:r>
    </w:p>
    <w:p w:rsidR="007C3B0E" w:rsidRDefault="007C3B0E" w:rsidP="007C3B0E">
      <w:pPr>
        <w:pStyle w:val="sc-BodyText"/>
      </w:pPr>
      <w:r>
        <w:t>Prerequisite: THTR 231 or consent of department chair.</w:t>
      </w:r>
    </w:p>
    <w:p w:rsidR="007C3B0E" w:rsidRDefault="007C3B0E" w:rsidP="007C3B0E">
      <w:pPr>
        <w:pStyle w:val="sc-BodyText"/>
      </w:pPr>
      <w:r>
        <w:t>Offered:  As needed.</w:t>
      </w:r>
    </w:p>
    <w:p w:rsidR="007C3B0E" w:rsidRDefault="007C3B0E" w:rsidP="007C3B0E">
      <w:pPr>
        <w:pStyle w:val="sc-CourseTitle"/>
      </w:pPr>
      <w:r>
        <w:t>THTR 420 - Acting VII: Period Styles of Acting (3)</w:t>
      </w:r>
    </w:p>
    <w:p w:rsidR="007C3B0E" w:rsidRDefault="007C3B0E" w:rsidP="007C3B0E">
      <w:pPr>
        <w:pStyle w:val="sc-BodyText"/>
      </w:pPr>
      <w:r>
        <w:rPr>
          <w:color w:val="000000"/>
        </w:rPr>
        <w:t>Students will analyze and perform scenes and monologues from periods and stylistic genres such as Ancient Greece, the Commedia dell’arte, Moliere, the Restoration, farce, melodrama and absurdism.</w:t>
      </w:r>
    </w:p>
    <w:p w:rsidR="007C3B0E" w:rsidRDefault="007C3B0E" w:rsidP="007C3B0E">
      <w:pPr>
        <w:pStyle w:val="sc-BodyText"/>
      </w:pPr>
      <w:r>
        <w:t>Prerequisite: THTR 322, or by consent of department chair.</w:t>
      </w:r>
    </w:p>
    <w:p w:rsidR="007C3B0E" w:rsidRDefault="007C3B0E" w:rsidP="007C3B0E">
      <w:pPr>
        <w:pStyle w:val="sc-BodyText"/>
      </w:pPr>
      <w:r>
        <w:t>Offered: Fall.</w:t>
      </w:r>
    </w:p>
    <w:p w:rsidR="007C3B0E" w:rsidRDefault="007C3B0E" w:rsidP="007C3B0E">
      <w:pPr>
        <w:pStyle w:val="sc-CourseTitle"/>
      </w:pPr>
      <w:r>
        <w:t>THTR 421 - Acting VIII: Collaborative Devising (3)</w:t>
      </w:r>
    </w:p>
    <w:p w:rsidR="007C3B0E" w:rsidRDefault="007C3B0E" w:rsidP="007C3B0E">
      <w:pPr>
        <w:pStyle w:val="sc-BodyText"/>
      </w:pPr>
      <w:r>
        <w:rPr>
          <w:color w:val="000000"/>
        </w:rPr>
        <w:t>A creative exploration into the development and performance of original work, emphasizing process, collaboration and the creation of an original product.</w:t>
      </w:r>
    </w:p>
    <w:p w:rsidR="007C3B0E" w:rsidRDefault="007C3B0E" w:rsidP="007C3B0E">
      <w:pPr>
        <w:pStyle w:val="sc-BodyText"/>
      </w:pPr>
      <w:r>
        <w:t>Prerequisite: THTR 322, or by consent of department chair.</w:t>
      </w:r>
    </w:p>
    <w:p w:rsidR="007C3B0E" w:rsidRDefault="007C3B0E" w:rsidP="007C3B0E">
      <w:pPr>
        <w:pStyle w:val="sc-BodyText"/>
      </w:pPr>
      <w:r>
        <w:t>Offered: Spring.</w:t>
      </w:r>
    </w:p>
    <w:p w:rsidR="007C3B0E" w:rsidRDefault="007C3B0E" w:rsidP="007C3B0E">
      <w:pPr>
        <w:pStyle w:val="sc-CourseTitle"/>
      </w:pPr>
      <w:r>
        <w:t>THTR 424 - Auditioning Techniques (3)</w:t>
      </w:r>
    </w:p>
    <w:p w:rsidR="007C3B0E" w:rsidRDefault="007C3B0E" w:rsidP="007C3B0E">
      <w:pPr>
        <w:pStyle w:val="sc-BodyText"/>
      </w:pPr>
      <w:r>
        <w:t>Through the selection, preparation, presentation, evaluation, and coaching of audition materials, students improve their auditioning skills.</w:t>
      </w:r>
    </w:p>
    <w:p w:rsidR="007C3B0E" w:rsidRDefault="007C3B0E" w:rsidP="007C3B0E">
      <w:pPr>
        <w:pStyle w:val="sc-BodyText"/>
      </w:pPr>
      <w:r>
        <w:t>Prerequisite: 60 credit hours of undergraduate courses, including THTR 322, and THTR 323, or consent of department chair.</w:t>
      </w:r>
    </w:p>
    <w:p w:rsidR="007C3B0E" w:rsidRDefault="007C3B0E" w:rsidP="007C3B0E">
      <w:pPr>
        <w:pStyle w:val="sc-BodyText"/>
      </w:pPr>
      <w:r>
        <w:t>Offered: Annually.</w:t>
      </w:r>
    </w:p>
    <w:p w:rsidR="007C3B0E" w:rsidRDefault="007C3B0E" w:rsidP="007C3B0E">
      <w:pPr>
        <w:pStyle w:val="sc-CourseTitle"/>
      </w:pPr>
      <w:r>
        <w:t>THTR 425 - Fundamentals of Directing (3)</w:t>
      </w:r>
    </w:p>
    <w:p w:rsidR="007C3B0E" w:rsidRDefault="007C3B0E" w:rsidP="007C3B0E">
      <w:pPr>
        <w:pStyle w:val="sc-BodyText"/>
      </w:pPr>
      <w:r>
        <w:t>Basic play interpretation, casting, rehearsal procedures, and other directorial duties are covered. Student-directed scenes involve problems in composition, movement, tempo, and rhythm.</w:t>
      </w:r>
    </w:p>
    <w:p w:rsidR="007C3B0E" w:rsidRDefault="007C3B0E" w:rsidP="007C3B0E">
      <w:pPr>
        <w:pStyle w:val="sc-BodyText"/>
      </w:pPr>
      <w:r>
        <w:t>Prerequisite: THTR 322 or consent of department chair.</w:t>
      </w:r>
    </w:p>
    <w:p w:rsidR="007C3B0E" w:rsidRDefault="007C3B0E" w:rsidP="007C3B0E">
      <w:pPr>
        <w:pStyle w:val="sc-BodyText"/>
      </w:pPr>
      <w:r>
        <w:t>Offered: Annually.</w:t>
      </w:r>
    </w:p>
    <w:p w:rsidR="007C3B0E" w:rsidRDefault="007C3B0E" w:rsidP="007C3B0E">
      <w:pPr>
        <w:pStyle w:val="sc-CourseTitle"/>
      </w:pPr>
      <w:r>
        <w:t>THTR 430 - Creative Drama with Children and Youth (3)</w:t>
      </w:r>
    </w:p>
    <w:p w:rsidR="007C3B0E" w:rsidRDefault="007C3B0E" w:rsidP="007C3B0E">
      <w:pPr>
        <w:pStyle w:val="sc-BodyText"/>
      </w:pPr>
      <w:r>
        <w:t>Improvised drama is explored as a process in fostering creative expression in children and youth in a variety of educational and community settings.</w:t>
      </w:r>
    </w:p>
    <w:p w:rsidR="007C3B0E" w:rsidRDefault="007C3B0E" w:rsidP="007C3B0E">
      <w:pPr>
        <w:pStyle w:val="sc-BodyText"/>
      </w:pPr>
      <w:r>
        <w:t>Prerequisite: Theatre majors: 60 credit hours of undergraduate course work or consent of department chair. Elementary education students: ELED 300 or consent of department chair.</w:t>
      </w:r>
    </w:p>
    <w:p w:rsidR="007C3B0E" w:rsidRDefault="007C3B0E" w:rsidP="007C3B0E">
      <w:pPr>
        <w:pStyle w:val="sc-BodyText"/>
      </w:pPr>
      <w:r>
        <w:t>Offered:  Fall.</w:t>
      </w:r>
    </w:p>
    <w:p w:rsidR="007C3B0E" w:rsidRDefault="007C3B0E" w:rsidP="007C3B0E">
      <w:pPr>
        <w:pStyle w:val="sc-CourseTitle"/>
      </w:pPr>
      <w:r>
        <w:t>THTR 440 - History of Theatre: Origins to 1800 (4)</w:t>
      </w:r>
    </w:p>
    <w:p w:rsidR="007C3B0E" w:rsidRDefault="007C3B0E" w:rsidP="007C3B0E">
      <w:pPr>
        <w:pStyle w:val="sc-BodyText"/>
      </w:pPr>
      <w:r>
        <w:t>Students examine the development of the physical theatre and of dramatic art from their origins to 1800. THTR 440 and THTR 441 do not have to be taken in sequential order.</w:t>
      </w:r>
      <w:ins w:id="158" w:author="Abbotson, Susan C. W." w:date="2020-05-08T15:57:00Z">
        <w:r w:rsidR="00DA5DBA">
          <w:t xml:space="preserve"> This is a Writing in the Discipline (WID) course.</w:t>
        </w:r>
      </w:ins>
    </w:p>
    <w:p w:rsidR="007C3B0E" w:rsidRDefault="007C3B0E" w:rsidP="007C3B0E">
      <w:pPr>
        <w:pStyle w:val="sc-BodyText"/>
      </w:pPr>
      <w:r>
        <w:t>Prerequisite: Two 200-level theatre courses or consent of department chair.</w:t>
      </w:r>
    </w:p>
    <w:p w:rsidR="007C3B0E" w:rsidRDefault="007C3B0E" w:rsidP="007C3B0E">
      <w:pPr>
        <w:pStyle w:val="sc-BodyText"/>
      </w:pPr>
      <w:r>
        <w:t>Offered: Annually.</w:t>
      </w:r>
    </w:p>
    <w:p w:rsidR="007C3B0E" w:rsidRDefault="007C3B0E" w:rsidP="007C3B0E">
      <w:pPr>
        <w:pStyle w:val="sc-CourseTitle"/>
      </w:pPr>
      <w:r>
        <w:t>THTR 441 - History of Theatre: 1800 to the Present (4)</w:t>
      </w:r>
    </w:p>
    <w:p w:rsidR="007C3B0E" w:rsidRDefault="007C3B0E" w:rsidP="007C3B0E">
      <w:pPr>
        <w:pStyle w:val="sc-BodyText"/>
      </w:pPr>
      <w:r>
        <w:t>Students examine the development of the physical theatre and of dramatic art from 1800 to the present. THTR 440 and THTR 441 do not have to be taken in sequential order.</w:t>
      </w:r>
      <w:ins w:id="159" w:author="Abbotson, Susan C. W." w:date="2020-05-08T15:57:00Z">
        <w:r w:rsidR="00DA5DBA">
          <w:t xml:space="preserve"> This is a Writing in the Discipline (WID) course.</w:t>
        </w:r>
      </w:ins>
    </w:p>
    <w:p w:rsidR="007C3B0E" w:rsidRDefault="007C3B0E" w:rsidP="007C3B0E">
      <w:pPr>
        <w:pStyle w:val="sc-BodyText"/>
      </w:pPr>
      <w:r>
        <w:t>Prerequisite: Two 200-level theatre courses or consent of department chair.</w:t>
      </w:r>
    </w:p>
    <w:p w:rsidR="007C3B0E" w:rsidRDefault="007C3B0E" w:rsidP="007C3B0E">
      <w:pPr>
        <w:pStyle w:val="sc-BodyText"/>
      </w:pPr>
      <w:r>
        <w:t>Offered: Annually.</w:t>
      </w:r>
    </w:p>
    <w:p w:rsidR="007C3B0E" w:rsidRDefault="007C3B0E" w:rsidP="007C3B0E">
      <w:pPr>
        <w:pStyle w:val="sc-CourseTitle"/>
      </w:pPr>
      <w:r>
        <w:t>THTR 460 - Seminar in Theatre (3)</w:t>
      </w:r>
    </w:p>
    <w:p w:rsidR="007C3B0E" w:rsidRDefault="007C3B0E" w:rsidP="007C3B0E">
      <w:pPr>
        <w:pStyle w:val="sc-BodyText"/>
      </w:pPr>
      <w:r>
        <w:t>A selected area of theatre is explored in depth, culminating in a major research paper and oral presentation.</w:t>
      </w:r>
      <w:ins w:id="160" w:author="Abbotson, Susan C. W." w:date="2020-05-08T15:57:00Z">
        <w:r w:rsidR="00DA5DBA">
          <w:t xml:space="preserve"> This is a Writing in the Discipline (WID) course.</w:t>
        </w:r>
      </w:ins>
    </w:p>
    <w:p w:rsidR="007C3B0E" w:rsidRDefault="007C3B0E" w:rsidP="007C3B0E">
      <w:pPr>
        <w:pStyle w:val="sc-BodyText"/>
      </w:pPr>
      <w:r>
        <w:t>Prerequisite: Senior standing or consent of department chair.</w:t>
      </w:r>
    </w:p>
    <w:p w:rsidR="007C3B0E" w:rsidRDefault="007C3B0E" w:rsidP="007C3B0E">
      <w:pPr>
        <w:pStyle w:val="sc-BodyText"/>
      </w:pPr>
      <w:r>
        <w:t>Offered:  Spring.</w:t>
      </w:r>
    </w:p>
    <w:p w:rsidR="007C3B0E" w:rsidRDefault="007C3B0E" w:rsidP="007C3B0E">
      <w:pPr>
        <w:pStyle w:val="sc-CourseTitle"/>
      </w:pPr>
      <w:r>
        <w:t>THTR 475 - Theatre Internship (9)</w:t>
      </w:r>
    </w:p>
    <w:p w:rsidR="007C3B0E" w:rsidRDefault="007C3B0E" w:rsidP="007C3B0E">
      <w:pPr>
        <w:pStyle w:val="sc-BodyText"/>
      </w:pPr>
      <w:r>
        <w:t>Students gain a comprehensive understanding of theatre arts through on-the-job training. Full-time work with an approved theatre company is required. (6 credit hours for summer.) Grading is H, S, or U.</w:t>
      </w:r>
    </w:p>
    <w:p w:rsidR="007C3B0E" w:rsidRDefault="007C3B0E" w:rsidP="007C3B0E">
      <w:pPr>
        <w:pStyle w:val="sc-BodyText"/>
      </w:pPr>
      <w:r>
        <w:t>Prerequisite: THTR 105 and THTR 110; open only to theatre majors (1) who are juniors or seniors, and (2) who have GPA of 3.00 in the major and minimum cumulative GPA of 2.00. Application must be made one semester prior to the period of internship.</w:t>
      </w:r>
    </w:p>
    <w:p w:rsidR="007C3B0E" w:rsidRDefault="007C3B0E" w:rsidP="007C3B0E">
      <w:pPr>
        <w:pStyle w:val="sc-BodyText"/>
      </w:pPr>
      <w:r>
        <w:t>Offered:  As needed.</w:t>
      </w:r>
    </w:p>
    <w:p w:rsidR="007C3B0E" w:rsidRDefault="007C3B0E" w:rsidP="007C3B0E">
      <w:pPr>
        <w:pStyle w:val="sc-CourseTitle"/>
      </w:pPr>
      <w:r>
        <w:t>THTR 477 - Touring Theatre Production (3)</w:t>
      </w:r>
    </w:p>
    <w:p w:rsidR="007C3B0E" w:rsidRDefault="007C3B0E" w:rsidP="007C3B0E">
      <w:pPr>
        <w:pStyle w:val="sc-BodyText"/>
      </w:pPr>
      <w:r>
        <w:t>The student actor and student technician are trained in the touring process. Focus is on vivid material and concept, movement, and dialogue, rather than on technical production. 15 contact hours.</w:t>
      </w:r>
    </w:p>
    <w:p w:rsidR="007C3B0E" w:rsidRDefault="007C3B0E" w:rsidP="007C3B0E">
      <w:pPr>
        <w:pStyle w:val="sc-BodyText"/>
      </w:pPr>
      <w:r>
        <w:t>Prerequisite: For student actors: THTR 105, THTR 110, THTR 120, THTR 121, THTR 222, THTR 320, THTR 321, and consent of department chair. For student technicians: THTR 105, THTR 110, THTR 411, and one course from THTR 412, THTR 414, THTR 415, THTR 417, and consent of department chair.</w:t>
      </w:r>
    </w:p>
    <w:p w:rsidR="007C3B0E" w:rsidRDefault="007C3B0E" w:rsidP="007C3B0E">
      <w:pPr>
        <w:pStyle w:val="sc-BodyText"/>
      </w:pPr>
      <w:r>
        <w:t>Offered:  Fall.</w:t>
      </w:r>
    </w:p>
    <w:p w:rsidR="007C3B0E" w:rsidRDefault="007C3B0E" w:rsidP="007C3B0E">
      <w:pPr>
        <w:pStyle w:val="sc-CourseTitle"/>
      </w:pPr>
      <w:r>
        <w:lastRenderedPageBreak/>
        <w:t>THTR 478 - Theatre Production IV (1)</w:t>
      </w:r>
    </w:p>
    <w:p w:rsidR="007C3B0E" w:rsidRDefault="007C3B0E" w:rsidP="007C3B0E">
      <w:pPr>
        <w:pStyle w:val="sc-BodyText"/>
      </w:pPr>
      <w:r>
        <w:t>Students work on RIC theatre productions under faculty supervision (in performance, technical theatre, costumes/makeup, or stage/theatre management). This course must be taken twice. Grading is S or U.</w:t>
      </w:r>
    </w:p>
    <w:p w:rsidR="007C3B0E" w:rsidRDefault="007C3B0E" w:rsidP="007C3B0E">
      <w:pPr>
        <w:pStyle w:val="sc-BodyText"/>
      </w:pPr>
      <w:r>
        <w:t>Prerequisite: THTR 378 or consent of department chair.</w:t>
      </w:r>
    </w:p>
    <w:p w:rsidR="007C3B0E" w:rsidRDefault="007C3B0E" w:rsidP="007C3B0E">
      <w:pPr>
        <w:sectPr w:rsidR="007C3B0E">
          <w:headerReference w:type="even" r:id="rId148"/>
          <w:headerReference w:type="default" r:id="rId149"/>
          <w:headerReference w:type="first" r:id="rId150"/>
          <w:pgSz w:w="12240" w:h="15840"/>
          <w:pgMar w:top="1420" w:right="910" w:bottom="1650" w:left="1080" w:header="720" w:footer="940" w:gutter="0"/>
          <w:cols w:num="2" w:space="720"/>
          <w:docGrid w:linePitch="360"/>
        </w:sectPr>
      </w:pPr>
    </w:p>
    <w:p w:rsidR="007C3B0E" w:rsidRDefault="007C3B0E" w:rsidP="007C3B0E"/>
    <w:p w:rsidR="007C3B0E" w:rsidRDefault="007C3B0E">
      <w:pPr>
        <w:spacing w:line="240" w:lineRule="auto"/>
        <w:rPr>
          <w:caps/>
        </w:rPr>
      </w:pPr>
      <w:r>
        <w:rPr>
          <w:caps/>
        </w:rPr>
        <w:br w:type="page"/>
      </w:r>
    </w:p>
    <w:p w:rsidR="007C3B0E" w:rsidRDefault="007C3B0E"/>
    <w:p w:rsidR="00AD3BF2" w:rsidRPr="00EF17D4" w:rsidRDefault="00EF17D4">
      <w:pPr>
        <w:pStyle w:val="Heading0"/>
        <w:framePr w:wrap="around"/>
      </w:pPr>
      <w:r w:rsidRPr="00EF17D4">
        <w:rPr>
          <w:color w:val="FF0000"/>
          <w:sz w:val="28"/>
          <w:szCs w:val="28"/>
        </w:rPr>
        <w:t>NOTE</w:t>
      </w:r>
      <w:ins w:id="161" w:author="Abbotson, Susan C. W." w:date="2020-05-08T14:45:00Z">
        <w:r w:rsidR="007C3B0E">
          <w:rPr>
            <w:color w:val="FF0000"/>
            <w:sz w:val="28"/>
            <w:szCs w:val="28"/>
          </w:rPr>
          <w:t xml:space="preserve"> THIS IS THE CATALOG COPY FOR 2021-2022 catalog</w:t>
        </w:r>
      </w:ins>
      <w:r w:rsidRPr="00EF17D4">
        <w:rPr>
          <w:color w:val="FF0000"/>
          <w:sz w:val="28"/>
          <w:szCs w:val="28"/>
        </w:rPr>
        <w:t xml:space="preserve">: Given that catalog changes </w:t>
      </w:r>
      <w:r w:rsidR="000954C4">
        <w:rPr>
          <w:color w:val="FF0000"/>
          <w:sz w:val="28"/>
          <w:szCs w:val="28"/>
        </w:rPr>
        <w:t xml:space="preserve">to courses </w:t>
      </w:r>
      <w:r w:rsidRPr="00EF17D4">
        <w:rPr>
          <w:color w:val="FF0000"/>
          <w:sz w:val="28"/>
          <w:szCs w:val="28"/>
        </w:rPr>
        <w:t xml:space="preserve">are universally applied—it seemed easier to just indicate on the course descriptions those courses that will now have a “W” after them. </w:t>
      </w:r>
      <w:r w:rsidR="000954C4">
        <w:rPr>
          <w:color w:val="FF0000"/>
          <w:sz w:val="28"/>
          <w:szCs w:val="28"/>
        </w:rPr>
        <w:t xml:space="preserve">I assume that </w:t>
      </w:r>
      <w:r w:rsidRPr="00EF17D4">
        <w:rPr>
          <w:color w:val="FF0000"/>
          <w:sz w:val="28"/>
          <w:szCs w:val="28"/>
        </w:rPr>
        <w:t>These will automatically be updated in the programs</w:t>
      </w:r>
      <w:r w:rsidR="000954C4">
        <w:rPr>
          <w:color w:val="FF0000"/>
          <w:sz w:val="28"/>
          <w:szCs w:val="28"/>
        </w:rPr>
        <w:t>’</w:t>
      </w:r>
      <w:r w:rsidRPr="00EF17D4">
        <w:rPr>
          <w:color w:val="FF0000"/>
          <w:sz w:val="28"/>
          <w:szCs w:val="28"/>
        </w:rPr>
        <w:t xml:space="preserve"> section</w:t>
      </w:r>
      <w:r w:rsidR="000954C4">
        <w:rPr>
          <w:color w:val="FF0000"/>
          <w:sz w:val="28"/>
          <w:szCs w:val="28"/>
        </w:rPr>
        <w:t>s</w:t>
      </w:r>
      <w:r w:rsidRPr="00EF17D4">
        <w:rPr>
          <w:color w:val="FF0000"/>
          <w:sz w:val="28"/>
          <w:szCs w:val="28"/>
        </w:rPr>
        <w:t>.</w:t>
      </w:r>
      <w:r w:rsidR="00C54155" w:rsidRPr="00EF17D4">
        <w:fldChar w:fldCharType="begin"/>
      </w:r>
      <w:r w:rsidR="00C54155" w:rsidRPr="00EF17D4">
        <w:instrText xml:space="preserve"> XE "Courses" </w:instrText>
      </w:r>
      <w:r w:rsidR="00C54155" w:rsidRPr="00EF17D4">
        <w:fldChar w:fldCharType="end"/>
      </w:r>
    </w:p>
    <w:p w:rsidR="00AD3BF2" w:rsidRDefault="00C54155">
      <w:pPr>
        <w:pStyle w:val="Heading1"/>
        <w:framePr w:wrap="around"/>
      </w:pPr>
      <w:bookmarkStart w:id="162" w:name="8D5CA76274B247D7B21091420D199589"/>
      <w:r>
        <w:t>ACCT - Accounting</w:t>
      </w:r>
      <w:bookmarkEnd w:id="162"/>
      <w:r>
        <w:fldChar w:fldCharType="begin"/>
      </w:r>
      <w:r>
        <w:instrText xml:space="preserve"> XE "ACCT - Accounting" </w:instrText>
      </w:r>
      <w:r>
        <w:fldChar w:fldCharType="end"/>
      </w:r>
    </w:p>
    <w:p w:rsidR="00AD3BF2" w:rsidRDefault="00C54155">
      <w:pPr>
        <w:pStyle w:val="sc-CourseTitle"/>
      </w:pPr>
      <w:bookmarkStart w:id="163" w:name="F6803DC4A25146E1BB94C8431F3A7AEF"/>
      <w:bookmarkEnd w:id="163"/>
      <w:r>
        <w:t>ACCT 201 - Principles of Accounting I: Financial (3)</w:t>
      </w:r>
    </w:p>
    <w:p w:rsidR="00AD3BF2" w:rsidRDefault="00C54155">
      <w:pPr>
        <w:pStyle w:val="sc-BodyText"/>
      </w:pPr>
      <w:r>
        <w:t>The identification, measurement, and reporting of the financial effects of economic events on enterprises are examined. Lecture and laboratory. 4 contact hours.</w:t>
      </w:r>
    </w:p>
    <w:p w:rsidR="00AD3BF2" w:rsidRDefault="00C54155">
      <w:pPr>
        <w:pStyle w:val="sc-BodyText"/>
      </w:pPr>
      <w:r>
        <w:t>Prerequisite: Completion of at least 30 college credits.</w:t>
      </w:r>
    </w:p>
    <w:p w:rsidR="00AD3BF2" w:rsidRDefault="00C54155">
      <w:pPr>
        <w:pStyle w:val="sc-BodyText"/>
      </w:pPr>
      <w:r>
        <w:t>Offered: Fall, Spring, Summer.</w:t>
      </w:r>
    </w:p>
    <w:p w:rsidR="00AD3BF2" w:rsidRDefault="00C54155">
      <w:pPr>
        <w:pStyle w:val="sc-CourseTitle"/>
      </w:pPr>
      <w:bookmarkStart w:id="164" w:name="999540BF05B443D38A550BC9AC871A0C"/>
      <w:bookmarkEnd w:id="164"/>
      <w:r>
        <w:t>ACCT 202 - Principles of Accounting II: Managerial (3)</w:t>
      </w:r>
    </w:p>
    <w:p w:rsidR="00AD3BF2" w:rsidRDefault="00C54155">
      <w:pPr>
        <w:pStyle w:val="sc-BodyText"/>
      </w:pPr>
      <w:r>
        <w:t>A continuation of ACCT 201, topics include accounting for corporations, liabilities, cash flow statements, cost accounting in a manufacturing environment, budgeting, and profit analysis for decision making. Lecture and laboratory. 4 contact hours.</w:t>
      </w:r>
    </w:p>
    <w:p w:rsidR="00AD3BF2" w:rsidRDefault="00C54155">
      <w:pPr>
        <w:pStyle w:val="sc-BodyText"/>
      </w:pPr>
      <w:r>
        <w:t>Prerequisite: ACCT 201.</w:t>
      </w:r>
    </w:p>
    <w:p w:rsidR="00AD3BF2" w:rsidRDefault="00C54155">
      <w:pPr>
        <w:pStyle w:val="sc-BodyText"/>
      </w:pPr>
      <w:r>
        <w:t>Offered:  Fall, Spring, Summer.</w:t>
      </w:r>
    </w:p>
    <w:p w:rsidR="00AD3BF2" w:rsidRDefault="00C54155">
      <w:pPr>
        <w:pStyle w:val="sc-CourseTitle"/>
      </w:pPr>
      <w:bookmarkStart w:id="165" w:name="C2CB8A135CCC4D2695CE08E2BB8AC3A8"/>
      <w:bookmarkEnd w:id="165"/>
      <w:r>
        <w:t>ACCT 310 - Accounting Systems and Concepts (3)</w:t>
      </w:r>
    </w:p>
    <w:p w:rsidR="00AD3BF2" w:rsidRDefault="00C54155">
      <w:pPr>
        <w:pStyle w:val="sc-BodyText"/>
      </w:pPr>
      <w:r>
        <w:t>Accounting systems are introduced, with emphasis on the accounting cycle through the preparation of statements. Students work with general ledger software and spreadsheet applications. Lecture and laboratory. 4 contact hours.</w:t>
      </w:r>
    </w:p>
    <w:p w:rsidR="00AD3BF2" w:rsidRDefault="00C54155">
      <w:pPr>
        <w:pStyle w:val="sc-BodyText"/>
      </w:pPr>
      <w:r>
        <w:t>Prerequisite: Completion of at least 60 college credits, ACCT 201 and CIS 251 or CIS 252.</w:t>
      </w:r>
    </w:p>
    <w:p w:rsidR="00AD3BF2" w:rsidRDefault="00C54155">
      <w:pPr>
        <w:pStyle w:val="sc-BodyText"/>
      </w:pPr>
      <w:r>
        <w:t>Offered:  Fall, Spring.</w:t>
      </w:r>
    </w:p>
    <w:p w:rsidR="00AD3BF2" w:rsidRDefault="00C54155">
      <w:pPr>
        <w:pStyle w:val="sc-CourseTitle"/>
      </w:pPr>
      <w:bookmarkStart w:id="166" w:name="7A9A1512B2BE4BF1B03A2F4344C935EB"/>
      <w:bookmarkEnd w:id="166"/>
      <w:r>
        <w:t>ACCT 311</w:t>
      </w:r>
      <w:ins w:id="167" w:author="Abbotson, Susan C. W." w:date="2020-04-28T12:18:00Z">
        <w:r w:rsidR="00EF17D4">
          <w:t>W</w:t>
        </w:r>
      </w:ins>
      <w:r>
        <w:t xml:space="preserve"> - External Reporting I (3)</w:t>
      </w:r>
    </w:p>
    <w:p w:rsidR="00AD3BF2" w:rsidRDefault="00C54155">
      <w:pPr>
        <w:pStyle w:val="sc-BodyText"/>
      </w:pPr>
      <w:r>
        <w:t>Accounting concepts, standards, principles, and practices in financial reporting for business entities are studied. Topics include assets, liabilities, and stockholder equity. Lecture and laboratory. 4 contact hours.</w:t>
      </w:r>
    </w:p>
    <w:p w:rsidR="00AD3BF2" w:rsidRDefault="00C54155">
      <w:pPr>
        <w:pStyle w:val="sc-BodyText"/>
      </w:pPr>
      <w:r>
        <w:t>Prerequisite: Completion of at least 60 college credits and ACCT 310, with a minimum grade of C.</w:t>
      </w:r>
    </w:p>
    <w:p w:rsidR="00AD3BF2" w:rsidRDefault="00C54155">
      <w:pPr>
        <w:pStyle w:val="sc-BodyText"/>
      </w:pPr>
      <w:r>
        <w:t>Offered: Fall, Spring.</w:t>
      </w:r>
    </w:p>
    <w:p w:rsidR="00AD3BF2" w:rsidRDefault="00C54155">
      <w:pPr>
        <w:pStyle w:val="sc-CourseTitle"/>
      </w:pPr>
      <w:bookmarkStart w:id="168" w:name="637D8026F4B74BF9B351E5A069106CBA"/>
      <w:bookmarkEnd w:id="168"/>
      <w:r>
        <w:t>ACCT 312</w:t>
      </w:r>
      <w:ins w:id="169" w:author="Abbotson, Susan C. W." w:date="2020-04-28T12:18:00Z">
        <w:r w:rsidR="00EF17D4">
          <w:t>W</w:t>
        </w:r>
      </w:ins>
      <w:r>
        <w:t xml:space="preserve"> - External Reporting II (3)</w:t>
      </w:r>
    </w:p>
    <w:p w:rsidR="00AD3BF2" w:rsidRDefault="00C54155">
      <w:pPr>
        <w:pStyle w:val="sc-BodyText"/>
      </w:pPr>
      <w:r>
        <w:t>A continuation of ACCT 311</w:t>
      </w:r>
      <w:ins w:id="170" w:author="Abbotson, Susan C. W." w:date="2020-04-28T12:19:00Z">
        <w:r w:rsidR="00EF17D4">
          <w:t>W</w:t>
        </w:r>
      </w:ins>
      <w:r>
        <w:t>, topics include revenue recognition, pensions, accounting for income taxes, leases, cash flow statements, and financial analysis. Lecture and laboratory. 4 contact hours.</w:t>
      </w:r>
    </w:p>
    <w:p w:rsidR="00AD3BF2" w:rsidRDefault="00C54155">
      <w:pPr>
        <w:pStyle w:val="sc-BodyText"/>
      </w:pPr>
      <w:r>
        <w:t>Prerequisite: Completion of at least 60 college credits, ACCT 310 (with a minimum grade of C) and ACCT 311</w:t>
      </w:r>
      <w:ins w:id="171" w:author="Abbotson, Susan C. W." w:date="2020-04-28T12:19:00Z">
        <w:r w:rsidR="00EF17D4">
          <w:t xml:space="preserve"> or ACCT 311W</w:t>
        </w:r>
      </w:ins>
      <w:r>
        <w:t>.</w:t>
      </w:r>
    </w:p>
    <w:p w:rsidR="00AD3BF2" w:rsidRDefault="00C54155">
      <w:pPr>
        <w:pStyle w:val="sc-BodyText"/>
      </w:pPr>
      <w:r>
        <w:t>Offered: Fall, Spring.</w:t>
      </w:r>
    </w:p>
    <w:p w:rsidR="00AD3BF2" w:rsidRDefault="00C54155">
      <w:pPr>
        <w:pStyle w:val="sc-CourseTitle"/>
      </w:pPr>
      <w:bookmarkStart w:id="172" w:name="5B1CA333BE814C618A5B402C1723C6A8"/>
      <w:bookmarkEnd w:id="172"/>
      <w:r>
        <w:t>ACCT 321 - Cost Management I (3)</w:t>
      </w:r>
    </w:p>
    <w:p w:rsidR="00AD3BF2" w:rsidRDefault="00C54155">
      <w:pPr>
        <w:pStyle w:val="sc-BodyText"/>
      </w:pPr>
      <w:r>
        <w:t>Focus is on internal accounting information and decision support systems that provide data and reports for product costing and management decision making. Lecture and laboratory. 4 contact hours.</w:t>
      </w:r>
    </w:p>
    <w:p w:rsidR="00AD3BF2" w:rsidRDefault="00C54155">
      <w:pPr>
        <w:pStyle w:val="sc-BodyText"/>
      </w:pPr>
      <w:r>
        <w:t>Prerequisite: Junior standing, ACCT 202 and ACCT 310, with a minimum grade of C.</w:t>
      </w:r>
    </w:p>
    <w:p w:rsidR="00AD3BF2" w:rsidRDefault="00C54155">
      <w:pPr>
        <w:pStyle w:val="sc-BodyText"/>
      </w:pPr>
      <w:r>
        <w:t>Offered: Fall, Spring, Summer (as needed).</w:t>
      </w:r>
    </w:p>
    <w:p w:rsidR="00AD3BF2" w:rsidRDefault="00C54155">
      <w:pPr>
        <w:pStyle w:val="sc-CourseTitle"/>
      </w:pPr>
      <w:bookmarkStart w:id="173" w:name="78492733441947BAB80D421383078BF2"/>
      <w:bookmarkEnd w:id="173"/>
      <w:r>
        <w:t>ACCT 331 - Federal Income Taxation (3)</w:t>
      </w:r>
    </w:p>
    <w:p w:rsidR="00AD3BF2" w:rsidRDefault="00C54155">
      <w:pPr>
        <w:pStyle w:val="sc-BodyText"/>
      </w:pPr>
      <w:r>
        <w:t>Federal income tax law is introduced, with emphasis on individuals. 4 contact hours.</w:t>
      </w:r>
    </w:p>
    <w:p w:rsidR="00AD3BF2" w:rsidRDefault="00C54155">
      <w:pPr>
        <w:pStyle w:val="sc-BodyText"/>
      </w:pPr>
      <w:r>
        <w:t>Prerequisite: Completion of at least 60 college credits and ACCT 201 or consent of department chair.</w:t>
      </w:r>
    </w:p>
    <w:p w:rsidR="00AD3BF2" w:rsidRDefault="00C54155">
      <w:pPr>
        <w:pStyle w:val="sc-BodyText"/>
      </w:pPr>
      <w:r>
        <w:t>Offered: Fall, Spring.</w:t>
      </w:r>
    </w:p>
    <w:p w:rsidR="00AD3BF2" w:rsidRDefault="00C54155">
      <w:pPr>
        <w:pStyle w:val="sc-CourseTitle"/>
      </w:pPr>
      <w:bookmarkStart w:id="174" w:name="3E013BAA6B2E4D53A60959706A020BD6"/>
      <w:bookmarkEnd w:id="174"/>
      <w:r>
        <w:t>ACCT 351 - Fraud Examination (3)</w:t>
      </w:r>
    </w:p>
    <w:p w:rsidR="00AD3BF2" w:rsidRDefault="00C54155">
      <w:pPr>
        <w:pStyle w:val="sc-BodyText"/>
      </w:pPr>
      <w:r>
        <w:t>Prospective managers and auditors study the extent and significance of fraudulent activity, gaining understanding of the methods and techniques for prevention and detection.</w:t>
      </w:r>
    </w:p>
    <w:p w:rsidR="00AD3BF2" w:rsidRDefault="00C54155">
      <w:pPr>
        <w:pStyle w:val="sc-BodyText"/>
      </w:pPr>
      <w:r>
        <w:t>Prerequisite: Completion of at least 60 college credits and ACCT 201.</w:t>
      </w:r>
    </w:p>
    <w:p w:rsidR="00AD3BF2" w:rsidRDefault="00C54155">
      <w:pPr>
        <w:pStyle w:val="sc-BodyText"/>
      </w:pPr>
      <w:r>
        <w:t>Offered: Fall.</w:t>
      </w:r>
    </w:p>
    <w:p w:rsidR="00AD3BF2" w:rsidRDefault="00C54155">
      <w:pPr>
        <w:pStyle w:val="sc-CourseTitle"/>
      </w:pPr>
      <w:bookmarkStart w:id="175" w:name="8CB8CA0C5AC44C7896F696C811D0BA72"/>
      <w:bookmarkEnd w:id="175"/>
      <w:r>
        <w:t>ACCT 353 - Accounting for Governmental and Not-for-Profit Organizations (3)</w:t>
      </w:r>
    </w:p>
    <w:p w:rsidR="00AD3BF2" w:rsidRDefault="00C54155">
      <w:pPr>
        <w:pStyle w:val="sc-BodyText"/>
      </w:pPr>
      <w:r>
        <w:t>A conceptual foundation is provided for understanding the accounting and financial reporting of governmental and not-for-profit organizations.</w:t>
      </w:r>
    </w:p>
    <w:p w:rsidR="00AD3BF2" w:rsidRDefault="00C54155">
      <w:pPr>
        <w:pStyle w:val="sc-BodyText"/>
      </w:pPr>
      <w:r>
        <w:t>Prerequisite: Completion of at least 60 college credits and ACCT 202.</w:t>
      </w:r>
    </w:p>
    <w:p w:rsidR="00AD3BF2" w:rsidRDefault="00C54155">
      <w:pPr>
        <w:pStyle w:val="sc-BodyText"/>
      </w:pPr>
      <w:r>
        <w:t>Offered: Spring.</w:t>
      </w:r>
    </w:p>
    <w:p w:rsidR="00AD3BF2" w:rsidRDefault="00C54155">
      <w:pPr>
        <w:pStyle w:val="sc-CourseTitle"/>
      </w:pPr>
      <w:bookmarkStart w:id="176" w:name="AFA99AC6E5DE47CEB8F22BF2E7B8F0F1"/>
      <w:bookmarkEnd w:id="176"/>
      <w:r>
        <w:t>ACCT 422 - Cost Management II (3)</w:t>
      </w:r>
    </w:p>
    <w:p w:rsidR="00AD3BF2" w:rsidRDefault="00C54155">
      <w:pPr>
        <w:pStyle w:val="sc-BodyText"/>
      </w:pPr>
      <w:r>
        <w:t>The use of internal accounting data and reporting in the management decision-making process is examined. Lecture and laboratory. 4 contact hours.</w:t>
      </w:r>
    </w:p>
    <w:p w:rsidR="00AD3BF2" w:rsidRDefault="00C54155">
      <w:pPr>
        <w:pStyle w:val="sc-BodyText"/>
      </w:pPr>
      <w:r>
        <w:t>Prerequisite: ACCT 321.</w:t>
      </w:r>
    </w:p>
    <w:p w:rsidR="00AD3BF2" w:rsidRDefault="00C54155">
      <w:pPr>
        <w:pStyle w:val="sc-BodyText"/>
      </w:pPr>
      <w:r>
        <w:t>Offered: Spring.</w:t>
      </w:r>
    </w:p>
    <w:p w:rsidR="00AD3BF2" w:rsidRDefault="00C54155">
      <w:pPr>
        <w:pStyle w:val="sc-CourseTitle"/>
      </w:pPr>
      <w:bookmarkStart w:id="177" w:name="E89A4408911945679511D5BC51573762"/>
      <w:bookmarkEnd w:id="177"/>
      <w:r>
        <w:t>ACCT 432 - Advanced Studies in Taxation (3)</w:t>
      </w:r>
    </w:p>
    <w:p w:rsidR="00AD3BF2" w:rsidRDefault="00C54155">
      <w:pPr>
        <w:pStyle w:val="sc-BodyText"/>
      </w:pPr>
      <w:r>
        <w:t>The coverage of choice of an entity and the uses of the life-cycle approach to study these entities are expanded upon. Lecture and laboratory. 4 contact hours.</w:t>
      </w:r>
    </w:p>
    <w:p w:rsidR="00AD3BF2" w:rsidRDefault="00C54155">
      <w:pPr>
        <w:pStyle w:val="sc-BodyText"/>
      </w:pPr>
      <w:r>
        <w:t>Prerequisite: ACCT 331.</w:t>
      </w:r>
    </w:p>
    <w:p w:rsidR="00AD3BF2" w:rsidRDefault="00C54155">
      <w:pPr>
        <w:pStyle w:val="sc-BodyText"/>
      </w:pPr>
      <w:r>
        <w:lastRenderedPageBreak/>
        <w:t>Offered: Fall.</w:t>
      </w:r>
    </w:p>
    <w:p w:rsidR="00AD3BF2" w:rsidRDefault="00C54155">
      <w:pPr>
        <w:pStyle w:val="sc-CourseTitle"/>
      </w:pPr>
      <w:bookmarkStart w:id="178" w:name="376D3A8FADF948E0B760722F0A4CB101"/>
      <w:bookmarkEnd w:id="178"/>
      <w:r>
        <w:t>ACCT 441 - Auditing (3)</w:t>
      </w:r>
    </w:p>
    <w:p w:rsidR="00AD3BF2" w:rsidRDefault="00C54155">
      <w:pPr>
        <w:pStyle w:val="sc-BodyText"/>
      </w:pPr>
      <w:r>
        <w:t>Current audit theory and practice are surveyed. A cycle approach is used to demonstrate audit procedures. Topics may include legal liability, ethical standards, audit planning and reporting, and audit risk.</w:t>
      </w:r>
    </w:p>
    <w:p w:rsidR="00AD3BF2" w:rsidRDefault="00C54155">
      <w:pPr>
        <w:pStyle w:val="sc-BodyText"/>
      </w:pPr>
      <w:r>
        <w:t>Prerequisite: ACCT 310 (with a minimum grade of C), ACCT 311</w:t>
      </w:r>
      <w:ins w:id="179" w:author="Abbotson, Susan C. W." w:date="2020-04-28T12:19:00Z">
        <w:r w:rsidR="00EF17D4">
          <w:t xml:space="preserve"> or ACCT 311W</w:t>
        </w:r>
      </w:ins>
      <w:r>
        <w:t>; CIS 252.</w:t>
      </w:r>
    </w:p>
    <w:p w:rsidR="00AD3BF2" w:rsidRDefault="00C54155">
      <w:pPr>
        <w:pStyle w:val="sc-BodyText"/>
      </w:pPr>
      <w:r>
        <w:t>Offered: Fall, Spring.</w:t>
      </w:r>
    </w:p>
    <w:p w:rsidR="00AD3BF2" w:rsidRDefault="00C54155">
      <w:pPr>
        <w:pStyle w:val="sc-CourseTitle"/>
      </w:pPr>
      <w:bookmarkStart w:id="180" w:name="E19B8343E1154EE28CE884FFC05595E8"/>
      <w:bookmarkEnd w:id="180"/>
      <w:r>
        <w:t>ACCT 443 - Business Law (3)</w:t>
      </w:r>
    </w:p>
    <w:p w:rsidR="00AD3BF2" w:rsidRDefault="00C54155">
      <w:pPr>
        <w:pStyle w:val="sc-BodyText"/>
      </w:pPr>
      <w:r>
        <w:t>Fundamental principles of the law of contracts, sales, property, commercial paper, and bankruptcy are examined. Forms of business organizations, regulations, and accountants' liability are also covered.</w:t>
      </w:r>
    </w:p>
    <w:p w:rsidR="00AD3BF2" w:rsidRDefault="00C54155">
      <w:pPr>
        <w:pStyle w:val="sc-BodyText"/>
      </w:pPr>
      <w:r>
        <w:t>Prerequisite: ACCT 201 and completion of at least 60 college credits.</w:t>
      </w:r>
    </w:p>
    <w:p w:rsidR="00AD3BF2" w:rsidRDefault="00C54155">
      <w:pPr>
        <w:pStyle w:val="sc-BodyText"/>
      </w:pPr>
      <w:r>
        <w:t>Offered: Fall, Spring.</w:t>
      </w:r>
    </w:p>
    <w:p w:rsidR="00AD3BF2" w:rsidRDefault="00C54155">
      <w:pPr>
        <w:pStyle w:val="sc-CourseTitle"/>
      </w:pPr>
      <w:bookmarkStart w:id="181" w:name="BF7563FE317A446FBCCA5C96AF408926"/>
      <w:bookmarkEnd w:id="181"/>
      <w:r>
        <w:t>ACCT 451 - Advanced Financial Accounting (3)</w:t>
      </w:r>
    </w:p>
    <w:p w:rsidR="00AD3BF2" w:rsidRDefault="00C54155">
      <w:pPr>
        <w:pStyle w:val="sc-BodyText"/>
      </w:pPr>
      <w:r>
        <w:t>Emphasis is on business consolidations and the external reporting of consolidated financial information in the published financial statements of large publicly owned corporations. 4 contact hours.</w:t>
      </w:r>
    </w:p>
    <w:p w:rsidR="00AD3BF2" w:rsidRDefault="00C54155">
      <w:pPr>
        <w:pStyle w:val="sc-BodyText"/>
      </w:pPr>
      <w:r>
        <w:t>Prerequisite: ACCT 311</w:t>
      </w:r>
      <w:ins w:id="182" w:author="Abbotson, Susan C. W." w:date="2020-04-28T12:19:00Z">
        <w:r w:rsidR="00EF17D4">
          <w:t xml:space="preserve"> or ACCT 311W</w:t>
        </w:r>
      </w:ins>
      <w:r>
        <w:t xml:space="preserve"> and ACCT 312</w:t>
      </w:r>
      <w:ins w:id="183" w:author="Abbotson, Susan C. W." w:date="2020-04-28T12:19:00Z">
        <w:r w:rsidR="00EF17D4">
          <w:t xml:space="preserve"> or ACCT 312W</w:t>
        </w:r>
      </w:ins>
      <w:r>
        <w:t>.</w:t>
      </w:r>
    </w:p>
    <w:p w:rsidR="00AD3BF2" w:rsidRDefault="00C54155">
      <w:pPr>
        <w:pStyle w:val="sc-BodyText"/>
      </w:pPr>
      <w:r>
        <w:t>Offered: Fall, Spring.</w:t>
      </w:r>
    </w:p>
    <w:p w:rsidR="00AD3BF2" w:rsidRDefault="00C54155">
      <w:pPr>
        <w:pStyle w:val="sc-CourseTitle"/>
      </w:pPr>
      <w:bookmarkStart w:id="184" w:name="37271C94FFA74835984A654CA06A3381"/>
      <w:bookmarkEnd w:id="184"/>
      <w:r>
        <w:t>ACCT 461</w:t>
      </w:r>
      <w:ins w:id="185" w:author="Abbotson, Susan C. W." w:date="2020-04-28T12:18:00Z">
        <w:r w:rsidR="00EF17D4">
          <w:t>W</w:t>
        </w:r>
      </w:ins>
      <w:r>
        <w:t xml:space="preserve"> - Seminar in Accounting Theory and Practice (3)</w:t>
      </w:r>
    </w:p>
    <w:p w:rsidR="00AD3BF2" w:rsidRDefault="00C54155">
      <w:pPr>
        <w:pStyle w:val="sc-BodyText"/>
      </w:pPr>
      <w:r>
        <w:t>The development of accounting theory, major influences on accounting theory, and the application of accounting theory in the resolution of reporting issues are explored.</w:t>
      </w:r>
    </w:p>
    <w:p w:rsidR="00AD3BF2" w:rsidRDefault="00C54155">
      <w:pPr>
        <w:pStyle w:val="sc-BodyText"/>
      </w:pPr>
      <w:r>
        <w:t>Prerequisite: ACCT 312</w:t>
      </w:r>
      <w:ins w:id="186" w:author="Abbotson, Susan C. W." w:date="2020-04-28T12:18:00Z">
        <w:r w:rsidR="00EF17D4">
          <w:t xml:space="preserve"> or </w:t>
        </w:r>
      </w:ins>
      <w:ins w:id="187" w:author="Abbotson, Susan C. W." w:date="2020-04-28T12:19:00Z">
        <w:r w:rsidR="00EF17D4">
          <w:t>ACCT 312W</w:t>
        </w:r>
      </w:ins>
      <w:r>
        <w:t>, ACCT 321, ACCT 331; FIN 301.</w:t>
      </w:r>
    </w:p>
    <w:p w:rsidR="00AD3BF2" w:rsidRDefault="00C54155">
      <w:pPr>
        <w:pStyle w:val="sc-BodyText"/>
      </w:pPr>
      <w:r>
        <w:t>Offered: Fall, Spring.</w:t>
      </w:r>
    </w:p>
    <w:p w:rsidR="00AD3BF2" w:rsidRDefault="00C54155">
      <w:pPr>
        <w:pStyle w:val="sc-CourseTitle"/>
      </w:pPr>
      <w:bookmarkStart w:id="188" w:name="BF29086B3DF649CEBD88203AA6B800B4"/>
      <w:bookmarkEnd w:id="188"/>
      <w:r>
        <w:t>ACCT 467 - Directed Internship (4)</w:t>
      </w:r>
    </w:p>
    <w:p w:rsidR="00AD3BF2" w:rsidRDefault="00C54155">
      <w:pPr>
        <w:pStyle w:val="sc-BodyText"/>
      </w:pPr>
      <w:r>
        <w:t>Students are assigned to a business, an industrial organization, or a not-for-profit organization and supervised by a mentor. Students receive one credit hour for every four hours of work. A two-hour biweekly seminar is included. Graded S, U.</w:t>
      </w:r>
    </w:p>
    <w:p w:rsidR="00AD3BF2" w:rsidRDefault="00C54155">
      <w:pPr>
        <w:pStyle w:val="sc-BodyText"/>
      </w:pPr>
      <w:r>
        <w:t>Prerequisite: Junior standing, a major or minor in a School of Business program, and consent of internship director and appropriate faculty member.</w:t>
      </w:r>
    </w:p>
    <w:p w:rsidR="00AD3BF2" w:rsidRDefault="00C54155">
      <w:pPr>
        <w:pStyle w:val="sc-BodyText"/>
      </w:pPr>
      <w:r>
        <w:t>Offered: Fall, Spring, Summer.</w:t>
      </w:r>
    </w:p>
    <w:p w:rsidR="00AD3BF2" w:rsidRDefault="00C54155">
      <w:pPr>
        <w:pStyle w:val="sc-CourseTitle"/>
      </w:pPr>
      <w:bookmarkStart w:id="189" w:name="55A8FA966AEB43FCA3FBFD3769E4EE7D"/>
      <w:bookmarkEnd w:id="189"/>
      <w:r>
        <w:t>ACCT 490 - Directed Study (3)</w:t>
      </w:r>
    </w:p>
    <w:p w:rsidR="00AD3BF2" w:rsidRDefault="00C54155">
      <w:pPr>
        <w:pStyle w:val="sc-BodyText"/>
      </w:pPr>
      <w:r>
        <w:t>Designed to be a substitute for a traditional course under the instruction of a faculty member.</w:t>
      </w:r>
    </w:p>
    <w:p w:rsidR="00AD3BF2" w:rsidRDefault="00C54155">
      <w:pPr>
        <w:pStyle w:val="sc-BodyText"/>
      </w:pPr>
      <w:r>
        <w:t>Prerequisite: Consent of instructor, department chair and dean.</w:t>
      </w:r>
    </w:p>
    <w:p w:rsidR="00AD3BF2" w:rsidRDefault="00C54155">
      <w:pPr>
        <w:pStyle w:val="sc-BodyText"/>
      </w:pPr>
      <w:r>
        <w:t>Offered: As needed.</w:t>
      </w:r>
    </w:p>
    <w:p w:rsidR="00AD3BF2" w:rsidRDefault="00C54155">
      <w:pPr>
        <w:pStyle w:val="sc-BodyText"/>
      </w:pPr>
      <w:bookmarkStart w:id="190" w:name="47D80F9FED8444AC9A08063F06A8E4B1"/>
      <w:bookmarkEnd w:id="190"/>
      <w:r>
        <w:t>Offered: Annually.</w:t>
      </w:r>
    </w:p>
    <w:p w:rsidR="00AD3BF2" w:rsidRDefault="00AD3BF2">
      <w:pPr>
        <w:sectPr w:rsidR="00AD3BF2">
          <w:headerReference w:type="even" r:id="rId151"/>
          <w:headerReference w:type="default" r:id="rId152"/>
          <w:pgSz w:w="12240" w:h="15840"/>
          <w:pgMar w:top="1420" w:right="910" w:bottom="1650" w:left="1080" w:header="720" w:footer="940" w:gutter="0"/>
          <w:cols w:num="2" w:space="720"/>
          <w:docGrid w:linePitch="360"/>
        </w:sectPr>
      </w:pPr>
    </w:p>
    <w:p w:rsidR="00AD3BF2" w:rsidRDefault="00C54155">
      <w:pPr>
        <w:pStyle w:val="Heading1"/>
        <w:framePr w:wrap="around"/>
      </w:pPr>
      <w:bookmarkStart w:id="191" w:name="48F2B87525844D74AE4B63ECC87472D6"/>
      <w:r>
        <w:lastRenderedPageBreak/>
        <w:t>AFRI - Africana Studies</w:t>
      </w:r>
      <w:bookmarkEnd w:id="191"/>
      <w:r>
        <w:fldChar w:fldCharType="begin"/>
      </w:r>
      <w:r>
        <w:instrText xml:space="preserve"> XE "AFRI - Africana Studies" </w:instrText>
      </w:r>
      <w:r>
        <w:fldChar w:fldCharType="end"/>
      </w:r>
    </w:p>
    <w:p w:rsidR="00AD3BF2" w:rsidRDefault="00C54155">
      <w:pPr>
        <w:pStyle w:val="sc-CourseTitle"/>
      </w:pPr>
      <w:bookmarkStart w:id="192" w:name="D7180AB313DC44C89FB010A85A793EB6"/>
      <w:bookmarkEnd w:id="192"/>
      <w:r>
        <w:t>AFRI 162 - Non-Western Worlds (4)</w:t>
      </w:r>
    </w:p>
    <w:p w:rsidR="00AD3BF2" w:rsidRDefault="00C54155">
      <w:pPr>
        <w:pStyle w:val="sc-BodyText"/>
      </w:pPr>
      <w:r>
        <w:t>Selected cultures and historical traditions in regions of contemporary and ancient Africa and its diaspora are studied. Students comment critically, in written and oral form, upon African experiences and ideas. Sections are titled: (1) Cape Verde and Western Africa and (2) African Social/Economic Development.</w:t>
      </w:r>
    </w:p>
    <w:p w:rsidR="00AD3BF2" w:rsidRDefault="00C54155">
      <w:pPr>
        <w:pStyle w:val="sc-BodyText"/>
      </w:pPr>
      <w:r>
        <w:t>General Education Category: Core 3</w:t>
      </w:r>
    </w:p>
    <w:p w:rsidR="00AD3BF2" w:rsidRDefault="00C54155">
      <w:pPr>
        <w:pStyle w:val="sc-BodyText"/>
      </w:pPr>
      <w:r>
        <w:t>Offered: Fall, Spring.</w:t>
      </w:r>
    </w:p>
    <w:p w:rsidR="00AD3BF2" w:rsidRDefault="00C54155">
      <w:pPr>
        <w:pStyle w:val="sc-CourseTitle"/>
      </w:pPr>
      <w:bookmarkStart w:id="193" w:name="6307335ECDAA43C78F3871356A17160D"/>
      <w:bookmarkEnd w:id="193"/>
      <w:r>
        <w:t>AFRI 200 - Introduction to Africana Studies (4)</w:t>
      </w:r>
    </w:p>
    <w:p w:rsidR="00AD3BF2" w:rsidRDefault="00C54155">
      <w:pPr>
        <w:pStyle w:val="sc-BodyText"/>
      </w:pPr>
      <w:r>
        <w:t>This is a transdisciplinary survey of key issues in the life and history of peoples of African descent and their interaction with other peoples and world cultures.</w:t>
      </w:r>
    </w:p>
    <w:p w:rsidR="00AD3BF2" w:rsidRDefault="00C54155">
      <w:pPr>
        <w:pStyle w:val="sc-BodyText"/>
      </w:pPr>
      <w:r>
        <w:t>General Education Category: Social and Behavioral Sciences.</w:t>
      </w:r>
    </w:p>
    <w:p w:rsidR="00AD3BF2" w:rsidRDefault="00C54155">
      <w:pPr>
        <w:pStyle w:val="sc-BodyText"/>
      </w:pPr>
      <w:r>
        <w:t>Offered: Fall, Spring, Summer (as needed).</w:t>
      </w:r>
    </w:p>
    <w:p w:rsidR="00AD3BF2" w:rsidRDefault="00C54155">
      <w:pPr>
        <w:pStyle w:val="sc-CourseTitle"/>
      </w:pPr>
      <w:bookmarkStart w:id="194" w:name="FDB70CB5059D4A4FB89DC050C3173672"/>
      <w:bookmarkEnd w:id="194"/>
      <w:r>
        <w:t>AFRI 262 - Cultural Issues in Africana Studies (4)</w:t>
      </w:r>
    </w:p>
    <w:p w:rsidR="00AD3BF2" w:rsidRDefault="00C54155">
      <w:pPr>
        <w:pStyle w:val="sc-BodyText"/>
      </w:pPr>
      <w:r>
        <w:t>A variable topics course in which students will take a critical and empowering look at various cultural topics (e.g. music, sport, and film) regarding people of African descent.</w:t>
      </w:r>
    </w:p>
    <w:p w:rsidR="00AD3BF2" w:rsidRDefault="00C54155">
      <w:pPr>
        <w:pStyle w:val="sc-BodyText"/>
      </w:pPr>
      <w:r>
        <w:t>General Education Category: Connections</w:t>
      </w:r>
    </w:p>
    <w:p w:rsidR="00AD3BF2" w:rsidRDefault="00C54155">
      <w:pPr>
        <w:pStyle w:val="sc-BodyText"/>
      </w:pPr>
      <w:r>
        <w:t>Prerequisite: Completion of FYS 100, FYW 100/FYW 100P/FYW 100H, and at least 45 credits.</w:t>
      </w:r>
    </w:p>
    <w:p w:rsidR="00AD3BF2" w:rsidRDefault="00C54155">
      <w:pPr>
        <w:pStyle w:val="sc-BodyText"/>
      </w:pPr>
      <w:r>
        <w:t>Offered: Fall, Spring, Summer.</w:t>
      </w:r>
    </w:p>
    <w:p w:rsidR="00AD3BF2" w:rsidRDefault="00C54155">
      <w:pPr>
        <w:pStyle w:val="sc-CourseTitle"/>
      </w:pPr>
      <w:bookmarkStart w:id="195" w:name="783DE613E808446B9A62B07AC117436F"/>
      <w:bookmarkEnd w:id="195"/>
      <w:r>
        <w:t>AFRI 320 - Hip-Hop: A Global Perspective (3)</w:t>
      </w:r>
    </w:p>
    <w:p w:rsidR="00AD3BF2" w:rsidRDefault="00C54155">
      <w:pPr>
        <w:pStyle w:val="sc-BodyText"/>
      </w:pPr>
      <w:r>
        <w:t>Hip-hop's international reach and social significance are explored. Through case studies, students examine how hip-hop animates local cultural politics in an age of globalized media, migration, and transnationalism.</w:t>
      </w:r>
    </w:p>
    <w:p w:rsidR="00AD3BF2" w:rsidRDefault="00C54155">
      <w:pPr>
        <w:pStyle w:val="sc-BodyText"/>
      </w:pPr>
      <w:r>
        <w:t>Prerequisite: AFRI 200 or consent of program director.</w:t>
      </w:r>
    </w:p>
    <w:p w:rsidR="00AD3BF2" w:rsidRDefault="00C54155">
      <w:pPr>
        <w:pStyle w:val="sc-BodyText"/>
      </w:pPr>
      <w:r>
        <w:t>Offered: As needed.</w:t>
      </w:r>
    </w:p>
    <w:p w:rsidR="00AD3BF2" w:rsidRDefault="00C54155">
      <w:pPr>
        <w:pStyle w:val="sc-CourseTitle"/>
      </w:pPr>
      <w:bookmarkStart w:id="196" w:name="5D012CE224EC4C339AB7B50F5D50BF5B"/>
      <w:bookmarkEnd w:id="196"/>
      <w:r>
        <w:t>AFRI 335 - Race and Cyberspace (3)</w:t>
      </w:r>
    </w:p>
    <w:p w:rsidR="00AD3BF2" w:rsidRDefault="00C54155">
      <w:pPr>
        <w:pStyle w:val="sc-BodyText"/>
      </w:pPr>
      <w:r>
        <w:t>This course explores how race and ethnicity structures online behavior. Emphasis is on prejudice, racism, power, inequality, and social transformation.</w:t>
      </w:r>
    </w:p>
    <w:p w:rsidR="00AD3BF2" w:rsidRDefault="00C54155">
      <w:pPr>
        <w:pStyle w:val="sc-BodyText"/>
      </w:pPr>
      <w:r>
        <w:t>Prerequisite: AFRI 200 and SOC 200 or SOC 208.</w:t>
      </w:r>
    </w:p>
    <w:p w:rsidR="00AD3BF2" w:rsidRDefault="00C54155">
      <w:pPr>
        <w:pStyle w:val="sc-BodyText"/>
      </w:pPr>
      <w:r>
        <w:t>Offered: As needed.</w:t>
      </w:r>
    </w:p>
    <w:p w:rsidR="00AD3BF2" w:rsidRDefault="00C54155">
      <w:pPr>
        <w:pStyle w:val="sc-CourseTitle"/>
      </w:pPr>
      <w:bookmarkStart w:id="197" w:name="2B64A315CECA40EF9012F4AA50055886"/>
      <w:bookmarkEnd w:id="197"/>
      <w:r>
        <w:t>AFRI 410 - Seminar in Comparative Race Relations (3)</w:t>
      </w:r>
    </w:p>
    <w:p w:rsidR="00AD3BF2" w:rsidRDefault="00C54155">
      <w:pPr>
        <w:pStyle w:val="sc-BodyText"/>
      </w:pPr>
      <w:r>
        <w:t>The changing dynamics of race relations within a national and international framework are examined, including ideas about the causes and persistence of racism.</w:t>
      </w:r>
    </w:p>
    <w:p w:rsidR="00AD3BF2" w:rsidRDefault="00C54155">
      <w:pPr>
        <w:pStyle w:val="sc-BodyText"/>
      </w:pPr>
      <w:r>
        <w:t>Prerequisite: AFRI 200 or consent of program director.</w:t>
      </w:r>
    </w:p>
    <w:p w:rsidR="00AD3BF2" w:rsidRDefault="00C54155">
      <w:pPr>
        <w:pStyle w:val="sc-BodyText"/>
      </w:pPr>
      <w:r>
        <w:t>Offered: Spring.</w:t>
      </w:r>
    </w:p>
    <w:p w:rsidR="00AD3BF2" w:rsidRDefault="00C54155">
      <w:pPr>
        <w:pStyle w:val="sc-CourseTitle"/>
      </w:pPr>
      <w:bookmarkStart w:id="198" w:name="07818E96A99546C5A474F4EE8E50B9E8"/>
      <w:bookmarkEnd w:id="198"/>
      <w:r>
        <w:t>AFRI 420 - Comparative Slave Systems (3)</w:t>
      </w:r>
    </w:p>
    <w:p w:rsidR="00AD3BF2" w:rsidRDefault="00C54155">
      <w:pPr>
        <w:pStyle w:val="sc-BodyText"/>
      </w:pPr>
      <w:r>
        <w:t>This is an integrative experience in the comparative study of slave systems. Emphasis is on the study of slavery in Africa and the New World.</w:t>
      </w:r>
    </w:p>
    <w:p w:rsidR="00AD3BF2" w:rsidRDefault="00C54155">
      <w:pPr>
        <w:pStyle w:val="sc-BodyText"/>
      </w:pPr>
      <w:r>
        <w:t>Prerequisite: AFRI 200 or consent of program director.</w:t>
      </w:r>
    </w:p>
    <w:p w:rsidR="00AD3BF2" w:rsidRDefault="00C54155">
      <w:pPr>
        <w:pStyle w:val="sc-BodyText"/>
      </w:pPr>
      <w:r>
        <w:t>Offered: As needed.</w:t>
      </w:r>
    </w:p>
    <w:p w:rsidR="00AD3BF2" w:rsidRDefault="00C54155">
      <w:pPr>
        <w:pStyle w:val="sc-CourseTitle"/>
      </w:pPr>
      <w:bookmarkStart w:id="199" w:name="C05FC54D1A4242038AA296E7BE4EAF1A"/>
      <w:bookmarkEnd w:id="199"/>
      <w:r>
        <w:t>AFRI 461</w:t>
      </w:r>
      <w:ins w:id="200" w:author="Abbotson, Susan C. W." w:date="2020-04-28T12:20:00Z">
        <w:r w:rsidR="00EF17D4">
          <w:t>W</w:t>
        </w:r>
      </w:ins>
      <w:r>
        <w:t xml:space="preserve"> - Seminar in Africana Studies (4)</w:t>
      </w:r>
    </w:p>
    <w:p w:rsidR="00AD3BF2" w:rsidRDefault="00C54155">
      <w:pPr>
        <w:pStyle w:val="sc-BodyText"/>
      </w:pPr>
      <w:r>
        <w:t>Africana concepts and theory are examined within a holistic framework. Students conduct research and complete a senior paper.</w:t>
      </w:r>
    </w:p>
    <w:p w:rsidR="00AD3BF2" w:rsidRDefault="00C54155">
      <w:pPr>
        <w:pStyle w:val="sc-BodyText"/>
      </w:pPr>
      <w:r>
        <w:t>Prerequisite: AFRI 200, HIST 348 or HIST 349; 12 additional credit hours of Africana studies courses; and senior standing.</w:t>
      </w:r>
    </w:p>
    <w:p w:rsidR="00AD3BF2" w:rsidRDefault="00C54155">
      <w:pPr>
        <w:pStyle w:val="sc-BodyText"/>
      </w:pPr>
      <w:r>
        <w:t>Offered: As needed.</w:t>
      </w:r>
    </w:p>
    <w:p w:rsidR="00AD3BF2" w:rsidRDefault="00C54155">
      <w:pPr>
        <w:pStyle w:val="sc-CourseTitle"/>
      </w:pPr>
      <w:bookmarkStart w:id="201" w:name="D0F8983590F343D2A60D9B0ED3A1FDD5"/>
      <w:bookmarkEnd w:id="201"/>
      <w:r>
        <w:t>AFRI 490 - Directed Study (3)</w:t>
      </w:r>
    </w:p>
    <w:p w:rsidR="00AD3BF2" w:rsidRDefault="00C54155">
      <w:pPr>
        <w:pStyle w:val="sc-BodyText"/>
      </w:pPr>
      <w:r>
        <w:t>Designed to be a substitute for a traditional course under the instruction of a faculty member.</w:t>
      </w:r>
    </w:p>
    <w:p w:rsidR="00AD3BF2" w:rsidRDefault="00C54155">
      <w:pPr>
        <w:pStyle w:val="sc-BodyText"/>
      </w:pPr>
      <w:r>
        <w:t>Prerequisite: Consent of instructor, program director and dean.</w:t>
      </w:r>
    </w:p>
    <w:p w:rsidR="00AD3BF2" w:rsidRDefault="00C54155">
      <w:pPr>
        <w:pStyle w:val="sc-BodyText"/>
      </w:pPr>
      <w:r>
        <w:t>Offered: As needed.</w:t>
      </w:r>
    </w:p>
    <w:p w:rsidR="00AD3BF2" w:rsidRDefault="00C54155">
      <w:pPr>
        <w:pStyle w:val="sc-CourseTitle"/>
      </w:pPr>
      <w:bookmarkStart w:id="202" w:name="6DDA1C9A0D4A40048EF32306578B8C99"/>
      <w:bookmarkEnd w:id="202"/>
      <w:r>
        <w:t>AFRI 491 - Independent Study I (3)</w:t>
      </w:r>
    </w:p>
    <w:p w:rsidR="00AD3BF2" w:rsidRDefault="00C54155">
      <w:pPr>
        <w:pStyle w:val="sc-BodyText"/>
      </w:pPr>
      <w:r>
        <w:t>Students select a topic and undertake concentrated research or creative activity under the mentorship of a faculty member. Students who wish to pursue a creative writing project should submit a portfolio of work with their application.</w:t>
      </w:r>
    </w:p>
    <w:p w:rsidR="00AD3BF2" w:rsidRDefault="00C54155">
      <w:pPr>
        <w:pStyle w:val="sc-BodyText"/>
      </w:pPr>
      <w:r>
        <w:t>Prerequisite: Consent of instructor, program director and dean, and admission to the Africana studies honors program.</w:t>
      </w:r>
    </w:p>
    <w:p w:rsidR="00AD3BF2" w:rsidRDefault="00C54155">
      <w:pPr>
        <w:pStyle w:val="sc-BodyText"/>
      </w:pPr>
      <w:r>
        <w:t>Offered: As needed.</w:t>
      </w:r>
    </w:p>
    <w:p w:rsidR="00AD3BF2" w:rsidRDefault="00C54155">
      <w:pPr>
        <w:pStyle w:val="sc-CourseTitle"/>
      </w:pPr>
      <w:bookmarkStart w:id="203" w:name="730D35AD52964A0DB51AE2654A43D94B"/>
      <w:bookmarkEnd w:id="203"/>
      <w:r>
        <w:t>AFRI 492 - Independent Study II (3)</w:t>
      </w:r>
    </w:p>
    <w:p w:rsidR="00AD3BF2" w:rsidRDefault="00C54155">
      <w:pPr>
        <w:pStyle w:val="sc-BodyText"/>
      </w:pPr>
      <w:r>
        <w:t>This course continues the development of research or activity begun in AFRI 491. For departmental honors, the project requires final assessment by the department.</w:t>
      </w:r>
    </w:p>
    <w:p w:rsidR="00AD3BF2" w:rsidRDefault="00C54155">
      <w:pPr>
        <w:pStyle w:val="sc-BodyText"/>
      </w:pPr>
      <w:r>
        <w:t>Prerequisite: AFRI 491 and consent of instructor, program director and dean.</w:t>
      </w:r>
    </w:p>
    <w:p w:rsidR="00AD3BF2" w:rsidRDefault="00C54155" w:rsidP="00EF17D4">
      <w:pPr>
        <w:pStyle w:val="sc-BodyText"/>
        <w:sectPr w:rsidR="00AD3BF2">
          <w:headerReference w:type="even" r:id="rId153"/>
          <w:headerReference w:type="default" r:id="rId154"/>
          <w:headerReference w:type="first" r:id="rId155"/>
          <w:pgSz w:w="12240" w:h="15840"/>
          <w:pgMar w:top="1420" w:right="910" w:bottom="1650" w:left="1080" w:header="720" w:footer="940" w:gutter="0"/>
          <w:cols w:num="2" w:space="720"/>
          <w:docGrid w:linePitch="360"/>
        </w:sectPr>
      </w:pPr>
      <w:r>
        <w:t>Offered: As needed</w:t>
      </w:r>
    </w:p>
    <w:p w:rsidR="00AD3BF2" w:rsidRDefault="00AD3BF2">
      <w:pPr>
        <w:sectPr w:rsidR="00AD3BF2">
          <w:headerReference w:type="even" r:id="rId156"/>
          <w:headerReference w:type="default" r:id="rId157"/>
          <w:headerReference w:type="first" r:id="rId158"/>
          <w:pgSz w:w="12240" w:h="15840"/>
          <w:pgMar w:top="1420" w:right="910" w:bottom="1650" w:left="1080" w:header="720" w:footer="940" w:gutter="0"/>
          <w:cols w:num="2" w:space="720"/>
          <w:docGrid w:linePitch="360"/>
        </w:sectPr>
      </w:pPr>
    </w:p>
    <w:p w:rsidR="00AD3BF2" w:rsidRDefault="00C54155">
      <w:pPr>
        <w:pStyle w:val="Heading1"/>
        <w:framePr w:wrap="around"/>
      </w:pPr>
      <w:bookmarkStart w:id="204" w:name="FF024B21D52F4BB8BC797408206F62E4"/>
      <w:r>
        <w:lastRenderedPageBreak/>
        <w:t>ANTH - Anthropology</w:t>
      </w:r>
      <w:bookmarkEnd w:id="204"/>
      <w:r>
        <w:fldChar w:fldCharType="begin"/>
      </w:r>
      <w:r>
        <w:instrText xml:space="preserve"> XE "ANTH - Anthropology" </w:instrText>
      </w:r>
      <w:r>
        <w:fldChar w:fldCharType="end"/>
      </w:r>
    </w:p>
    <w:p w:rsidR="00AD3BF2" w:rsidRDefault="00C54155">
      <w:pPr>
        <w:pStyle w:val="sc-CourseTitle"/>
      </w:pPr>
      <w:bookmarkStart w:id="205" w:name="6FDD9C3097F046F58C44F6F897C92618"/>
      <w:bookmarkEnd w:id="205"/>
      <w:r>
        <w:t>ANTH 101 - Introduction to Cultural Anthropology (4)</w:t>
      </w:r>
    </w:p>
    <w:p w:rsidR="00AD3BF2" w:rsidRDefault="00C54155">
      <w:pPr>
        <w:pStyle w:val="sc-BodyText"/>
      </w:pPr>
      <w:r>
        <w:t>The concept of culture and its significance to an understanding of human societies are studied. Examples from a variety of societies are used to illustrate the basic approaches and concepts of cultural anthropology.</w:t>
      </w:r>
    </w:p>
    <w:p w:rsidR="00AD3BF2" w:rsidRDefault="00C54155">
      <w:pPr>
        <w:pStyle w:val="sc-BodyText"/>
      </w:pPr>
      <w:r>
        <w:t>General Education Category: Social and Behavioral Sciences.</w:t>
      </w:r>
    </w:p>
    <w:p w:rsidR="00AD3BF2" w:rsidRDefault="00C54155">
      <w:pPr>
        <w:pStyle w:val="sc-BodyText"/>
      </w:pPr>
      <w:r>
        <w:t>Offered:  Fall, Spring.</w:t>
      </w:r>
    </w:p>
    <w:p w:rsidR="00AD3BF2" w:rsidRDefault="00C54155">
      <w:pPr>
        <w:pStyle w:val="sc-CourseTitle"/>
      </w:pPr>
      <w:bookmarkStart w:id="206" w:name="4131EF7E6D8B4E16AE700443F51DCEB7"/>
      <w:bookmarkEnd w:id="206"/>
      <w:r>
        <w:t>ANTH 102 - Introduction to Archaeology (4)</w:t>
      </w:r>
    </w:p>
    <w:p w:rsidR="00AD3BF2" w:rsidRDefault="00C54155">
      <w:pPr>
        <w:pStyle w:val="sc-BodyText"/>
      </w:pPr>
      <w:r>
        <w:t>The methods by which archaeologists study culture and reconstruct past societies are examined through lecture-discussion, films, and laboratory exercises.</w:t>
      </w:r>
    </w:p>
    <w:p w:rsidR="00AD3BF2" w:rsidRDefault="00C54155">
      <w:pPr>
        <w:pStyle w:val="sc-BodyText"/>
      </w:pPr>
      <w:r>
        <w:t>General Education Category: Social and Behavioral Sciences.</w:t>
      </w:r>
    </w:p>
    <w:p w:rsidR="00AD3BF2" w:rsidRDefault="00C54155">
      <w:pPr>
        <w:pStyle w:val="sc-BodyText"/>
      </w:pPr>
      <w:r>
        <w:t>Offered:  Fall, Spring.</w:t>
      </w:r>
    </w:p>
    <w:p w:rsidR="00AD3BF2" w:rsidRDefault="00C54155">
      <w:pPr>
        <w:pStyle w:val="sc-CourseTitle"/>
      </w:pPr>
      <w:bookmarkStart w:id="207" w:name="AB000207BDDB4A0E9E4D84E1F5FBFE3E"/>
      <w:bookmarkEnd w:id="207"/>
      <w:r>
        <w:t>ANTH 103 - Introduction to Biological Anthropology (4)</w:t>
      </w:r>
    </w:p>
    <w:p w:rsidR="00AD3BF2" w:rsidRDefault="00C54155">
      <w:pPr>
        <w:pStyle w:val="sc-BodyText"/>
      </w:pPr>
      <w:r>
        <w:t>The biocultural nature of human physical variation is examined through lecture-discussion, films, and laboratory exercises. Topics include modern variation, primatology, and paleo- anthropology.</w:t>
      </w:r>
    </w:p>
    <w:p w:rsidR="00AD3BF2" w:rsidRDefault="00C54155">
      <w:pPr>
        <w:pStyle w:val="sc-BodyText"/>
      </w:pPr>
      <w:r>
        <w:t>Offered: Spring.</w:t>
      </w:r>
    </w:p>
    <w:p w:rsidR="00AD3BF2" w:rsidRDefault="00C54155">
      <w:pPr>
        <w:pStyle w:val="sc-CourseTitle"/>
      </w:pPr>
      <w:bookmarkStart w:id="208" w:name="16448F8BD65248C5B8AF9BFE74C26F9E"/>
      <w:bookmarkEnd w:id="208"/>
      <w:r>
        <w:t>ANTH 104 - Introduction to Anthropological Linguistics (4)</w:t>
      </w:r>
    </w:p>
    <w:p w:rsidR="00AD3BF2" w:rsidRDefault="00C54155">
      <w:pPr>
        <w:pStyle w:val="sc-BodyText"/>
      </w:pPr>
      <w:r>
        <w:t>Language is examined as a uniquely human phenomenon, with emphasis on the systematic description and analysis of communication as a socially and culturally shaped process.</w:t>
      </w:r>
    </w:p>
    <w:p w:rsidR="00AD3BF2" w:rsidRDefault="00C54155">
      <w:pPr>
        <w:pStyle w:val="sc-BodyText"/>
      </w:pPr>
      <w:r>
        <w:t>General Education Category: Social and Behavioral Sciences.</w:t>
      </w:r>
    </w:p>
    <w:p w:rsidR="00AD3BF2" w:rsidRDefault="00C54155">
      <w:pPr>
        <w:pStyle w:val="sc-BodyText"/>
      </w:pPr>
      <w:r>
        <w:t>Offered: Fall.</w:t>
      </w:r>
    </w:p>
    <w:p w:rsidR="00AD3BF2" w:rsidRDefault="00C54155">
      <w:pPr>
        <w:pStyle w:val="sc-CourseTitle"/>
      </w:pPr>
      <w:bookmarkStart w:id="209" w:name="9EED8BA2C3AE41E78E4FE6F2FD02322F"/>
      <w:bookmarkEnd w:id="209"/>
      <w:r>
        <w:t>ANTH 118 - Anthropology (3)</w:t>
      </w:r>
    </w:p>
    <w:p w:rsidR="00AD3BF2" w:rsidRDefault="00C54155">
      <w:pPr>
        <w:pStyle w:val="sc-BodyText"/>
      </w:pPr>
      <w:r>
        <w:t>Students will explore the evolution and biological variation of humans as well as the development and diversity of human culture.</w:t>
      </w:r>
    </w:p>
    <w:p w:rsidR="00AD3BF2" w:rsidRDefault="00C54155">
      <w:pPr>
        <w:pStyle w:val="sc-BodyText"/>
      </w:pPr>
      <w:r>
        <w:t>Offered: As needed.</w:t>
      </w:r>
    </w:p>
    <w:p w:rsidR="00AD3BF2" w:rsidRDefault="00C54155">
      <w:pPr>
        <w:pStyle w:val="sc-CourseTitle"/>
      </w:pPr>
      <w:bookmarkStart w:id="210" w:name="8AF19168962D48DB8347558AB45E7B3B"/>
      <w:bookmarkEnd w:id="210"/>
      <w:r>
        <w:t>ANTH 162 - Non-Western Worlds (4)</w:t>
      </w:r>
    </w:p>
    <w:p w:rsidR="00AD3BF2" w:rsidRDefault="00C54155">
      <w:pPr>
        <w:pStyle w:val="sc-BodyText"/>
      </w:pPr>
      <w:r>
        <w:t>Selected cultures and historical traditions that arose outside the Western experience are studied. Sections are titled: African Worlds, Amazonia, Ancient Nile, Borneo, Caribbean "Others," The Maya, Past and Future, Middle East, The Middle East: Women and Men in Non-Western Cultures, Native Americans in the Northeast.</w:t>
      </w:r>
    </w:p>
    <w:p w:rsidR="00AD3BF2" w:rsidRDefault="00C54155">
      <w:pPr>
        <w:pStyle w:val="sc-BodyText"/>
      </w:pPr>
      <w:r>
        <w:t>General Education Category: Core 3.</w:t>
      </w:r>
    </w:p>
    <w:p w:rsidR="00AD3BF2" w:rsidRDefault="00C54155">
      <w:pPr>
        <w:pStyle w:val="sc-BodyText"/>
      </w:pPr>
      <w:r>
        <w:t>Offered: Fall, Spring, Summer.</w:t>
      </w:r>
    </w:p>
    <w:p w:rsidR="00AD3BF2" w:rsidRDefault="00C54155">
      <w:pPr>
        <w:pStyle w:val="sc-CourseTitle"/>
      </w:pPr>
      <w:bookmarkStart w:id="211" w:name="A868D6656C3B489698A6C527A726E802"/>
      <w:bookmarkEnd w:id="211"/>
      <w:r>
        <w:t>ANTH 167 - Music Cultures of Non-Western Worlds (4)</w:t>
      </w:r>
    </w:p>
    <w:p w:rsidR="00AD3BF2" w:rsidRDefault="00C54155">
      <w:pPr>
        <w:pStyle w:val="sc-BodyText"/>
      </w:pPr>
      <w:r>
        <w:t>Selected music cultures of the non-Western world are introduced in the contexts of sounds, concepts, social interactions, and materials of music. Students cannot receive credit for both MUS 169 and ANTH 169.</w:t>
      </w:r>
    </w:p>
    <w:p w:rsidR="00AD3BF2" w:rsidRDefault="00C54155">
      <w:pPr>
        <w:pStyle w:val="sc-BodyText"/>
      </w:pPr>
      <w:r>
        <w:t>General Education Category: Arts - Visual and Performing</w:t>
      </w:r>
    </w:p>
    <w:p w:rsidR="00AD3BF2" w:rsidRDefault="00C54155">
      <w:pPr>
        <w:pStyle w:val="sc-BodyText"/>
      </w:pPr>
      <w:r>
        <w:t>Offered: Fall, Spring.</w:t>
      </w:r>
    </w:p>
    <w:p w:rsidR="00AD3BF2" w:rsidRDefault="00C54155">
      <w:pPr>
        <w:pStyle w:val="sc-CourseTitle"/>
      </w:pPr>
      <w:bookmarkStart w:id="212" w:name="DAA92118E88F405E9FB01F16C53CA127"/>
      <w:bookmarkEnd w:id="212"/>
      <w:r>
        <w:t>ANTH 206 - Oral Traditions (4)</w:t>
      </w:r>
    </w:p>
    <w:p w:rsidR="00AD3BF2" w:rsidRDefault="00C54155">
      <w:pPr>
        <w:pStyle w:val="sc-BodyText"/>
      </w:pPr>
      <w:r>
        <w:t>Various forms of spoken traditions are studied as cultural manifestations. These include myths, legends, folktales, parables, poetry, riddles, and games.</w:t>
      </w:r>
    </w:p>
    <w:p w:rsidR="00AD3BF2" w:rsidRDefault="00C54155">
      <w:pPr>
        <w:pStyle w:val="sc-BodyText"/>
      </w:pPr>
      <w:r>
        <w:t>Offered:  As needed.</w:t>
      </w:r>
    </w:p>
    <w:p w:rsidR="00AD3BF2" w:rsidRDefault="00C54155">
      <w:pPr>
        <w:pStyle w:val="sc-CourseTitle"/>
      </w:pPr>
      <w:bookmarkStart w:id="213" w:name="CC49B3484D9A40419872F5A6778F15B7"/>
      <w:bookmarkEnd w:id="213"/>
      <w:r>
        <w:t>ANTH 214 - Indigenous Cultures in the Amazonian Environment (4)</w:t>
      </w:r>
    </w:p>
    <w:p w:rsidR="00AD3BF2" w:rsidRDefault="00C54155">
      <w:pPr>
        <w:pStyle w:val="sc-BodyText"/>
      </w:pPr>
      <w:r>
        <w:t>Students will explore the myth and reality of Amazonia, focusing on surviving native peoples, their perspectives on life, intimate knowledge of the rainforest environment and critical problems threatening their survival.</w:t>
      </w:r>
    </w:p>
    <w:p w:rsidR="00AD3BF2" w:rsidRDefault="00C54155">
      <w:pPr>
        <w:pStyle w:val="sc-BodyText"/>
      </w:pPr>
      <w:r>
        <w:t>Offered: Alternate years.</w:t>
      </w:r>
    </w:p>
    <w:p w:rsidR="00AD3BF2" w:rsidRDefault="00C54155">
      <w:pPr>
        <w:pStyle w:val="sc-CourseTitle"/>
      </w:pPr>
      <w:bookmarkStart w:id="214" w:name="88BEDE4C7DD04BB087F2B706D519A68D"/>
      <w:bookmarkEnd w:id="214"/>
      <w:r>
        <w:t>ANTH 233</w:t>
      </w:r>
      <w:ins w:id="215" w:author="Abbotson, Susan C. W." w:date="2020-04-28T12:21:00Z">
        <w:r w:rsidR="00E928E7">
          <w:t>W</w:t>
        </w:r>
      </w:ins>
      <w:r>
        <w:t xml:space="preserve"> - Methods in Anthropology (4)</w:t>
      </w:r>
    </w:p>
    <w:p w:rsidR="00AD3BF2" w:rsidRDefault="00C54155">
      <w:pPr>
        <w:pStyle w:val="sc-BodyText"/>
      </w:pPr>
      <w:r>
        <w:t>Students are introduced to multiple qualitative and quantitative methods for data collection and analysis, and instruction on spoken and written communication, with emphasis on ethnographic and observed data.</w:t>
      </w:r>
    </w:p>
    <w:p w:rsidR="00AD3BF2" w:rsidRDefault="00C54155">
      <w:pPr>
        <w:pStyle w:val="sc-BodyText"/>
      </w:pPr>
      <w:r>
        <w:t>Prerequisite: Completion of at least three of the following courses: ANTH 101, ANTH 102, ANTH 103, ANTH 104.</w:t>
      </w:r>
    </w:p>
    <w:p w:rsidR="00AD3BF2" w:rsidRDefault="00C54155">
      <w:pPr>
        <w:pStyle w:val="sc-BodyText"/>
      </w:pPr>
      <w:r>
        <w:t>Offered: Spring.</w:t>
      </w:r>
    </w:p>
    <w:p w:rsidR="00AD3BF2" w:rsidRDefault="00C54155">
      <w:pPr>
        <w:pStyle w:val="sc-CourseTitle"/>
      </w:pPr>
      <w:bookmarkStart w:id="216" w:name="01795FA31C264E2DA324B68E0A876E58"/>
      <w:bookmarkEnd w:id="216"/>
      <w:r>
        <w:t>ANTH 235 - Bones and Stones: How Archaeologists Know (4)</w:t>
      </w:r>
    </w:p>
    <w:p w:rsidR="00AD3BF2" w:rsidRDefault="00C54155">
      <w:pPr>
        <w:pStyle w:val="sc-BodyText"/>
      </w:pPr>
      <w:r>
        <w:t>Students learn about scientific and mathematical tools used to investigate archeological questions like, how old are these bones, how were those tools used, and what did ancient people eat?.</w:t>
      </w:r>
    </w:p>
    <w:p w:rsidR="00AD3BF2" w:rsidRDefault="00C54155">
      <w:pPr>
        <w:pStyle w:val="sc-BodyText"/>
      </w:pPr>
      <w:r>
        <w:t>General Education Category: Advanced Quantitative/Scientific Reasoning (AQSR)</w:t>
      </w:r>
    </w:p>
    <w:p w:rsidR="00AD3BF2" w:rsidRDefault="00C54155">
      <w:pPr>
        <w:pStyle w:val="sc-BodyText"/>
      </w:pPr>
      <w:r>
        <w:t>Prerequisite: Completion of any mathematics or natural science general education distribution.</w:t>
      </w:r>
    </w:p>
    <w:p w:rsidR="00AD3BF2" w:rsidRDefault="00C54155">
      <w:pPr>
        <w:pStyle w:val="sc-BodyText"/>
      </w:pPr>
      <w:r>
        <w:t>Offered: Annually.</w:t>
      </w:r>
    </w:p>
    <w:p w:rsidR="00AD3BF2" w:rsidRDefault="00C54155">
      <w:pPr>
        <w:pStyle w:val="sc-CourseTitle"/>
      </w:pPr>
      <w:bookmarkStart w:id="217" w:name="EAECA9C879914A16995E4C6B44E6EB27"/>
      <w:bookmarkEnd w:id="217"/>
      <w:r>
        <w:t>ANTH 237 - Measuring Inequality, Analyzing Injustice (4)</w:t>
      </w:r>
    </w:p>
    <w:p w:rsidR="00AD3BF2" w:rsidRDefault="00C54155">
      <w:pPr>
        <w:pStyle w:val="sc-BodyText"/>
      </w:pPr>
      <w:r>
        <w:t>Students use a variety of anthropological methods to characterize the lived experiences of people. Students learn about these methods and how they can be analyzed to understand inequality and injustice.</w:t>
      </w:r>
    </w:p>
    <w:p w:rsidR="00AD3BF2" w:rsidRDefault="00C54155">
      <w:pPr>
        <w:pStyle w:val="sc-BodyText"/>
      </w:pPr>
      <w:r>
        <w:t>General Education Category: Advanced Quantitative/Scientific Reasoning (AQSR)</w:t>
      </w:r>
    </w:p>
    <w:p w:rsidR="00AD3BF2" w:rsidRDefault="00C54155">
      <w:pPr>
        <w:pStyle w:val="sc-BodyText"/>
      </w:pPr>
      <w:r>
        <w:t>Prerequisite: Completion of any general education MATH distribution course.</w:t>
      </w:r>
    </w:p>
    <w:p w:rsidR="00AD3BF2" w:rsidRDefault="00C54155">
      <w:pPr>
        <w:pStyle w:val="sc-BodyText"/>
      </w:pPr>
      <w:r>
        <w:t>Offered: Annually.</w:t>
      </w:r>
    </w:p>
    <w:p w:rsidR="00AD3BF2" w:rsidRDefault="00C54155">
      <w:pPr>
        <w:pStyle w:val="sc-CourseTitle"/>
      </w:pPr>
      <w:bookmarkStart w:id="218" w:name="9031965BF12349ED8D355DA233806304"/>
      <w:bookmarkEnd w:id="218"/>
      <w:r>
        <w:t>ANTH 261 - The Complexities of Global Health (4)</w:t>
      </w:r>
    </w:p>
    <w:p w:rsidR="00AD3BF2" w:rsidRDefault="00C54155">
      <w:pPr>
        <w:pStyle w:val="sc-BodyText"/>
      </w:pPr>
      <w:r>
        <w:t>Students examine contemporary global health policies and interventions, the methods used across disciplines in the field of global health and their distinct histories and impacts in communities around the world.</w:t>
      </w:r>
    </w:p>
    <w:p w:rsidR="00AD3BF2" w:rsidRDefault="00C54155">
      <w:pPr>
        <w:pStyle w:val="sc-BodyText"/>
      </w:pPr>
      <w:r>
        <w:t>General Education Category: Connections.</w:t>
      </w:r>
    </w:p>
    <w:p w:rsidR="00AD3BF2" w:rsidRDefault="00C54155">
      <w:pPr>
        <w:pStyle w:val="sc-BodyText"/>
      </w:pPr>
      <w:r>
        <w:t>Prerequisite: Completion of FYS 100, FYW 100/FYW 100P/FYW 100H, and at least 45 credits.</w:t>
      </w:r>
    </w:p>
    <w:p w:rsidR="00AD3BF2" w:rsidRDefault="00C54155">
      <w:pPr>
        <w:pStyle w:val="sc-BodyText"/>
      </w:pPr>
      <w:r>
        <w:t>Offered: Fall, Spring.</w:t>
      </w:r>
    </w:p>
    <w:p w:rsidR="00AD3BF2" w:rsidRDefault="00C54155">
      <w:pPr>
        <w:pStyle w:val="sc-CourseTitle"/>
      </w:pPr>
      <w:bookmarkStart w:id="219" w:name="E4DB05BE41A1461BAA07B28D9CA2090E"/>
      <w:bookmarkEnd w:id="219"/>
      <w:r>
        <w:t>ANTH 262 - Indigenous Rights and the Global Environment (4)</w:t>
      </w:r>
    </w:p>
    <w:p w:rsidR="00AD3BF2" w:rsidRDefault="00C54155">
      <w:pPr>
        <w:pStyle w:val="sc-BodyText"/>
      </w:pPr>
      <w:r>
        <w:t>Using a cross-cultural and interdisciplinary approach, students will examine and comment critically on human rights and global environmental issues as they intersect and impact indigenous peoples across the world.</w:t>
      </w:r>
    </w:p>
    <w:p w:rsidR="00AD3BF2" w:rsidRDefault="00C54155">
      <w:pPr>
        <w:pStyle w:val="sc-BodyText"/>
      </w:pPr>
      <w:r>
        <w:t>General Education Category: Connections</w:t>
      </w:r>
    </w:p>
    <w:p w:rsidR="00AD3BF2" w:rsidRDefault="00C54155">
      <w:pPr>
        <w:pStyle w:val="sc-BodyText"/>
      </w:pPr>
      <w:r>
        <w:lastRenderedPageBreak/>
        <w:t xml:space="preserve">Prerequisite: Completion of FYS 100, FYW 100/FYW 100P/FYW 100H, and at least 45 credits. </w:t>
      </w:r>
    </w:p>
    <w:p w:rsidR="00AD3BF2" w:rsidRDefault="00C54155">
      <w:pPr>
        <w:pStyle w:val="sc-BodyText"/>
      </w:pPr>
      <w:r>
        <w:t>Offered: Fall, Spring.</w:t>
      </w:r>
    </w:p>
    <w:p w:rsidR="00AD3BF2" w:rsidRDefault="00C54155">
      <w:pPr>
        <w:pStyle w:val="sc-CourseTitle"/>
      </w:pPr>
      <w:bookmarkStart w:id="220" w:name="5C1D2BF0E0514CC9AA6B34D54A7F568D"/>
      <w:bookmarkEnd w:id="220"/>
      <w:r>
        <w:t>ANTH 265 - Anthropological Perspectives on Childhood (4)</w:t>
      </w:r>
    </w:p>
    <w:p w:rsidR="00AD3BF2" w:rsidRDefault="00C54155">
      <w:pPr>
        <w:pStyle w:val="sc-BodyText"/>
      </w:pPr>
      <w:r>
        <w:t>Using comparative evolutionary, historical, and cross-cultural approaches, students examine patterns of pregnancy, childbirth and child-rearing, child development, the role of children, and how children become members of their society.</w:t>
      </w:r>
    </w:p>
    <w:p w:rsidR="00AD3BF2" w:rsidRDefault="00C54155">
      <w:pPr>
        <w:pStyle w:val="sc-BodyText"/>
      </w:pPr>
      <w:r>
        <w:t>General Education Category: Connections.</w:t>
      </w:r>
    </w:p>
    <w:p w:rsidR="00AD3BF2" w:rsidRDefault="00C54155">
      <w:pPr>
        <w:pStyle w:val="sc-BodyText"/>
      </w:pPr>
      <w:r>
        <w:t>Prerequisite: Completion of FYS 100, FYW 100/FYW 100P/FYW 100H, and at least 45 credits.</w:t>
      </w:r>
    </w:p>
    <w:p w:rsidR="00AD3BF2" w:rsidRDefault="00C54155">
      <w:pPr>
        <w:pStyle w:val="sc-BodyText"/>
      </w:pPr>
      <w:r>
        <w:t>Offered:  Fall, Spring.</w:t>
      </w:r>
    </w:p>
    <w:p w:rsidR="00AD3BF2" w:rsidRDefault="00C54155">
      <w:pPr>
        <w:pStyle w:val="sc-CourseTitle"/>
      </w:pPr>
      <w:bookmarkStart w:id="221" w:name="DEF2B3B6D7AF473CAD6149CF68C4DD1D"/>
      <w:bookmarkEnd w:id="221"/>
      <w:r>
        <w:t>ANTH 266 - Anthropological and Indigenous Perspectives on Place (4)</w:t>
      </w:r>
    </w:p>
    <w:p w:rsidR="00AD3BF2" w:rsidRDefault="00C54155">
      <w:pPr>
        <w:pStyle w:val="sc-BodyText"/>
      </w:pPr>
      <w:r>
        <w:t>Using a comparative historical and cross-cultural approach, students examine various indigenous peoples' ideas about place, and through critical inquiry learn to develop and express their own "sense of place."</w:t>
      </w:r>
    </w:p>
    <w:p w:rsidR="00AD3BF2" w:rsidRDefault="00C54155">
      <w:pPr>
        <w:pStyle w:val="sc-BodyText"/>
      </w:pPr>
      <w:r>
        <w:t>General Education Category: Connections.</w:t>
      </w:r>
    </w:p>
    <w:p w:rsidR="00AD3BF2" w:rsidRDefault="00C54155">
      <w:pPr>
        <w:pStyle w:val="sc-BodyText"/>
      </w:pPr>
      <w:r>
        <w:t>Prerequisite: FYS 100, FYW 100/FYW 100P/FYW 100H, and at least 45 credits.</w:t>
      </w:r>
    </w:p>
    <w:p w:rsidR="00AD3BF2" w:rsidRDefault="00C54155">
      <w:pPr>
        <w:pStyle w:val="sc-BodyText"/>
      </w:pPr>
      <w:r>
        <w:t>Offered: Fall, Spring.</w:t>
      </w:r>
    </w:p>
    <w:p w:rsidR="00AD3BF2" w:rsidRDefault="00C54155">
      <w:pPr>
        <w:pStyle w:val="sc-CourseTitle"/>
      </w:pPr>
      <w:bookmarkStart w:id="222" w:name="06C843071CC646A399DFE635DEE6A52F"/>
      <w:bookmarkEnd w:id="222"/>
      <w:r>
        <w:t>ANTH 301 - Ethnobotany  (4)</w:t>
      </w:r>
    </w:p>
    <w:p w:rsidR="00AD3BF2" w:rsidRDefault="00C54155">
      <w:pPr>
        <w:pStyle w:val="sc-BodyText"/>
      </w:pPr>
      <w:r>
        <w:t>Ethnobotany focuses on intrinsic cultural knowledge of plants and their uses as foods, medicines, for tool-making and in ritual practice.  Basic plant biology and enthnobotanical field methods are also discussed.  Cannot get credit for ANTH 301 and ENST 301.</w:t>
      </w:r>
    </w:p>
    <w:p w:rsidR="00AD3BF2" w:rsidRDefault="00C54155">
      <w:pPr>
        <w:pStyle w:val="sc-BodyText"/>
      </w:pPr>
      <w:r>
        <w:t>Prerequisite: ANTH 101, ANTH 102, ANTH 103, ANTH 104 or ENST 200.</w:t>
      </w:r>
    </w:p>
    <w:p w:rsidR="00AD3BF2" w:rsidRDefault="00C54155">
      <w:pPr>
        <w:pStyle w:val="sc-BodyText"/>
      </w:pPr>
      <w:r>
        <w:t>Cross-Listed as: ENST 301.</w:t>
      </w:r>
    </w:p>
    <w:p w:rsidR="00AD3BF2" w:rsidRDefault="00C54155">
      <w:pPr>
        <w:pStyle w:val="sc-BodyText"/>
      </w:pPr>
      <w:r>
        <w:t>Offered: Alternate years.</w:t>
      </w:r>
    </w:p>
    <w:p w:rsidR="00AD3BF2" w:rsidRDefault="00C54155">
      <w:pPr>
        <w:pStyle w:val="sc-CourseTitle"/>
      </w:pPr>
      <w:bookmarkStart w:id="223" w:name="C9D6B065682F4C9BB722CCA4AEA4AC66"/>
      <w:bookmarkEnd w:id="223"/>
      <w:r>
        <w:t>ANTH 304 - Human Paleontology (4)</w:t>
      </w:r>
    </w:p>
    <w:p w:rsidR="00AD3BF2" w:rsidRDefault="00C54155">
      <w:pPr>
        <w:pStyle w:val="sc-BodyText"/>
      </w:pPr>
      <w:r>
        <w:t>Patterns in hominoid evolution, from primate beginnings to modern humans, are explored. Fossil records and artifacts are examined, with emphasis on anatomical and behavioral adaptations to changing environments.</w:t>
      </w:r>
    </w:p>
    <w:p w:rsidR="00AD3BF2" w:rsidRDefault="00C54155">
      <w:pPr>
        <w:pStyle w:val="sc-BodyText"/>
      </w:pPr>
      <w:r>
        <w:t>Prerequisite: ANTH 103 or consent of department chair.</w:t>
      </w:r>
    </w:p>
    <w:p w:rsidR="00AD3BF2" w:rsidRDefault="00C54155">
      <w:pPr>
        <w:pStyle w:val="sc-BodyText"/>
      </w:pPr>
      <w:r>
        <w:t>Offered:  Alternate years.</w:t>
      </w:r>
    </w:p>
    <w:p w:rsidR="00AD3BF2" w:rsidRDefault="00C54155">
      <w:pPr>
        <w:pStyle w:val="sc-CourseTitle"/>
      </w:pPr>
      <w:bookmarkStart w:id="224" w:name="76D6BABEB79E48FFA0D37E2CDBE937B8"/>
      <w:bookmarkEnd w:id="224"/>
      <w:r>
        <w:t>ANTH 306 - Primate Ecology and Social Behavior (4)</w:t>
      </w:r>
    </w:p>
    <w:p w:rsidR="00AD3BF2" w:rsidRDefault="00C54155">
      <w:pPr>
        <w:pStyle w:val="sc-BodyText"/>
      </w:pPr>
      <w:r>
        <w:t>Captive and field studies are examined to illustrate common features of nonhuman primates. Topics include biological and social adaptations, such as diet, communication, dominance hierarchies, social learning, and cognition.</w:t>
      </w:r>
    </w:p>
    <w:p w:rsidR="00AD3BF2" w:rsidRDefault="00C54155">
      <w:pPr>
        <w:pStyle w:val="sc-BodyText"/>
      </w:pPr>
      <w:r>
        <w:t>General Education Category: Advanced Quantitative/Scientific Reasoning.</w:t>
      </w:r>
    </w:p>
    <w:p w:rsidR="00AD3BF2" w:rsidRDefault="00C54155">
      <w:pPr>
        <w:pStyle w:val="sc-BodyText"/>
      </w:pPr>
      <w:r>
        <w:t>Prerequisite: Completion of any mathematics or natural science general education distribution.</w:t>
      </w:r>
    </w:p>
    <w:p w:rsidR="00AD3BF2" w:rsidRDefault="00C54155">
      <w:pPr>
        <w:pStyle w:val="sc-BodyText"/>
      </w:pPr>
      <w:r>
        <w:t>Offered: Fall, Spring.</w:t>
      </w:r>
    </w:p>
    <w:p w:rsidR="00AD3BF2" w:rsidRDefault="00C54155">
      <w:pPr>
        <w:pStyle w:val="sc-CourseTitle"/>
      </w:pPr>
      <w:bookmarkStart w:id="225" w:name="A743AEC9AB2D44A89582BDE219D8346B"/>
      <w:bookmarkEnd w:id="225"/>
      <w:r>
        <w:t>ANTH 307 - Human Nature: Evolution, Ecology, and Behavior (4)</w:t>
      </w:r>
    </w:p>
    <w:p w:rsidR="00AD3BF2" w:rsidRDefault="00C54155">
      <w:pPr>
        <w:pStyle w:val="sc-BodyText"/>
      </w:pPr>
      <w:r>
        <w:t>The behavior and ecology of humans are explored within the framework of evolutionary theory, focusing on the selective pressures of cooperation, conflict, food, predators, disease, sociality, and reproduction.</w:t>
      </w:r>
    </w:p>
    <w:p w:rsidR="00AD3BF2" w:rsidRDefault="00C54155">
      <w:pPr>
        <w:pStyle w:val="sc-BodyText"/>
      </w:pPr>
      <w:r>
        <w:t>General Education Category: Advanced Quantitative/Scientific Reasoning.</w:t>
      </w:r>
    </w:p>
    <w:p w:rsidR="00AD3BF2" w:rsidRDefault="00C54155">
      <w:pPr>
        <w:pStyle w:val="sc-BodyText"/>
      </w:pPr>
      <w:r>
        <w:t>Prerequisite: Completion of any mathematics or natural science general education distribution.</w:t>
      </w:r>
    </w:p>
    <w:p w:rsidR="00AD3BF2" w:rsidRDefault="00C54155">
      <w:pPr>
        <w:pStyle w:val="sc-BodyText"/>
      </w:pPr>
      <w:r>
        <w:t>Offered: Fall, Spring.</w:t>
      </w:r>
    </w:p>
    <w:p w:rsidR="00AD3BF2" w:rsidRDefault="00C54155">
      <w:pPr>
        <w:pStyle w:val="sc-CourseTitle"/>
      </w:pPr>
      <w:bookmarkStart w:id="226" w:name="4425F58F3EFD47E0A56C801A127EA6D2"/>
      <w:bookmarkEnd w:id="226"/>
      <w:r>
        <w:t>ANTH 309 - Medical Anthropology (4)</w:t>
      </w:r>
    </w:p>
    <w:p w:rsidR="00AD3BF2" w:rsidRDefault="00C54155">
      <w:pPr>
        <w:pStyle w:val="sc-BodyText"/>
      </w:pPr>
      <w:r>
        <w:t>Anthropological approaches and results in the study of health and illness are surveyed as social, cultural, and biological phenomena.</w:t>
      </w:r>
    </w:p>
    <w:p w:rsidR="00AD3BF2" w:rsidRDefault="00C54155">
      <w:pPr>
        <w:pStyle w:val="sc-BodyText"/>
      </w:pPr>
      <w:r>
        <w:t>Prerequisite: One of the following: ANTH 101, BIOL 112, HPE 233, HCA 201 or NURS 201, PSYC 230, or SOC 217; or consent of department chair.</w:t>
      </w:r>
    </w:p>
    <w:p w:rsidR="00AD3BF2" w:rsidRDefault="00C54155">
      <w:pPr>
        <w:pStyle w:val="sc-BodyText"/>
      </w:pPr>
      <w:r>
        <w:t>Offered:  Alternate years.</w:t>
      </w:r>
    </w:p>
    <w:p w:rsidR="00AD3BF2" w:rsidRDefault="00C54155">
      <w:pPr>
        <w:pStyle w:val="sc-CourseTitle"/>
      </w:pPr>
      <w:bookmarkStart w:id="227" w:name="C1A590AE72994B5685D51D595F3C09A1"/>
      <w:bookmarkEnd w:id="227"/>
      <w:r>
        <w:t>ANTH 310 - Language and Culture (4)</w:t>
      </w:r>
    </w:p>
    <w:p w:rsidR="00AD3BF2" w:rsidRDefault="00C54155">
      <w:pPr>
        <w:pStyle w:val="sc-BodyText"/>
      </w:pPr>
      <w:r>
        <w:t>The interrelationships between language and other aspects of culture are examined as they illuminate anthropological issues and theories.</w:t>
      </w:r>
    </w:p>
    <w:p w:rsidR="00AD3BF2" w:rsidRDefault="00C54155">
      <w:pPr>
        <w:pStyle w:val="sc-BodyText"/>
      </w:pPr>
      <w:r>
        <w:t>Prerequisite: Completion of at least 60 college credits and ANTH 104 or COMM 255, or consent of instructor.</w:t>
      </w:r>
    </w:p>
    <w:p w:rsidR="00AD3BF2" w:rsidRDefault="00C54155">
      <w:pPr>
        <w:pStyle w:val="sc-BodyText"/>
      </w:pPr>
      <w:r>
        <w:t>Offered:  Alternate years.</w:t>
      </w:r>
    </w:p>
    <w:p w:rsidR="00AD3BF2" w:rsidRDefault="00C54155">
      <w:pPr>
        <w:pStyle w:val="sc-CourseTitle"/>
      </w:pPr>
      <w:bookmarkStart w:id="228" w:name="5A75A813650848AD9770A712EFB18681"/>
      <w:bookmarkEnd w:id="228"/>
      <w:r>
        <w:t>ANTH 311 - North American Archaeology (4)</w:t>
      </w:r>
    </w:p>
    <w:p w:rsidR="00AD3BF2" w:rsidRDefault="00C54155">
      <w:pPr>
        <w:pStyle w:val="sc-BodyText"/>
      </w:pPr>
      <w:r>
        <w:t>North American history from the first peopling of the continent to modern times is examined, including migration patterns, subsistence, environmental and social change, technology and social life.</w:t>
      </w:r>
    </w:p>
    <w:p w:rsidR="00AD3BF2" w:rsidRDefault="00C54155">
      <w:pPr>
        <w:pStyle w:val="sc-BodyText"/>
      </w:pPr>
      <w:r>
        <w:t>Prerequisite: ANTH 102 or consent of department chair.</w:t>
      </w:r>
    </w:p>
    <w:p w:rsidR="00AD3BF2" w:rsidRDefault="00C54155">
      <w:pPr>
        <w:pStyle w:val="sc-BodyText"/>
      </w:pPr>
      <w:r>
        <w:t>Offered: Alternate years.</w:t>
      </w:r>
    </w:p>
    <w:p w:rsidR="00AD3BF2" w:rsidRDefault="00C54155">
      <w:pPr>
        <w:pStyle w:val="sc-CourseTitle"/>
      </w:pPr>
      <w:bookmarkStart w:id="229" w:name="BB38813586B748EFA261ADE08D78888C"/>
      <w:bookmarkEnd w:id="229"/>
      <w:r>
        <w:t>ANTH 312 - Archaeology of Mesopotamia and South Asia (4)</w:t>
      </w:r>
    </w:p>
    <w:p w:rsidR="00AD3BF2" w:rsidRDefault="00C54155">
      <w:pPr>
        <w:pStyle w:val="sc-BodyText"/>
      </w:pPr>
      <w:r>
        <w:t>The archaeology of ancient Mesopotamia and South Asia is investigated. Topics include understanding the nature of civilizations; their emergence in these regions; and their culture, politics, economy and interaction with neighbors.</w:t>
      </w:r>
    </w:p>
    <w:p w:rsidR="00AD3BF2" w:rsidRDefault="00C54155">
      <w:pPr>
        <w:pStyle w:val="sc-BodyText"/>
      </w:pPr>
      <w:r>
        <w:t>Prerequisite: ANTH 102 or consent of department chair.</w:t>
      </w:r>
    </w:p>
    <w:p w:rsidR="00AD3BF2" w:rsidRDefault="00C54155">
      <w:pPr>
        <w:pStyle w:val="sc-BodyText"/>
      </w:pPr>
      <w:r>
        <w:t>Offered: Alternate years.</w:t>
      </w:r>
    </w:p>
    <w:p w:rsidR="00AD3BF2" w:rsidRDefault="00C54155">
      <w:pPr>
        <w:pStyle w:val="sc-CourseTitle"/>
      </w:pPr>
      <w:bookmarkStart w:id="230" w:name="24D76E5E9AF64BBEB9EA2BF6D39881D5"/>
      <w:bookmarkEnd w:id="230"/>
      <w:r>
        <w:t>ANTH 314 - Archaeology: Selected Regions (4)</w:t>
      </w:r>
    </w:p>
    <w:p w:rsidR="00AD3BF2" w:rsidRDefault="00C54155">
      <w:pPr>
        <w:pStyle w:val="sc-BodyText"/>
      </w:pPr>
      <w:r>
        <w:t>The archaeological evidence for the development of cultures is examined, including technology, subsistence, economy, social life, political organization, religion, art and architecture (may be repeated with a change in region).</w:t>
      </w:r>
    </w:p>
    <w:p w:rsidR="00AD3BF2" w:rsidRDefault="00C54155">
      <w:pPr>
        <w:pStyle w:val="sc-BodyText"/>
      </w:pPr>
      <w:r>
        <w:t>Prerequisite: ANTH 102 or consent of department chair.</w:t>
      </w:r>
    </w:p>
    <w:p w:rsidR="00AD3BF2" w:rsidRDefault="00C54155">
      <w:pPr>
        <w:pStyle w:val="sc-BodyText"/>
      </w:pPr>
      <w:r>
        <w:t>Offered: As needed.</w:t>
      </w:r>
    </w:p>
    <w:p w:rsidR="00AD3BF2" w:rsidRDefault="00C54155">
      <w:pPr>
        <w:pStyle w:val="sc-CourseTitle"/>
      </w:pPr>
      <w:bookmarkStart w:id="231" w:name="859C50D7AFC048A8AC87F7537B63B281"/>
      <w:bookmarkEnd w:id="231"/>
      <w:r>
        <w:t>ANTH 325 - Cultures and Environments in South American (4)</w:t>
      </w:r>
    </w:p>
    <w:p w:rsidR="00AD3BF2" w:rsidRDefault="00C54155">
      <w:pPr>
        <w:pStyle w:val="sc-BodyText"/>
      </w:pPr>
      <w:r>
        <w:t>Selected indigenous societies living in South America are examined as they relate to anthropological concerns, including how their cultures reflect adaptation to physical environments as well as particular socio-cultural features. </w:t>
      </w:r>
    </w:p>
    <w:p w:rsidR="00AD3BF2" w:rsidRDefault="00C54155">
      <w:pPr>
        <w:pStyle w:val="sc-BodyText"/>
      </w:pPr>
      <w:r>
        <w:t>Prerequisite: ANTH 101 or consent of department chair.</w:t>
      </w:r>
    </w:p>
    <w:p w:rsidR="00AD3BF2" w:rsidRDefault="00C54155">
      <w:pPr>
        <w:pStyle w:val="sc-BodyText"/>
      </w:pPr>
      <w:r>
        <w:t>Offered: Alternate years.</w:t>
      </w:r>
    </w:p>
    <w:p w:rsidR="00AD3BF2" w:rsidRDefault="00C54155">
      <w:pPr>
        <w:pStyle w:val="sc-CourseTitle"/>
      </w:pPr>
      <w:bookmarkStart w:id="232" w:name="16BD2737C11C40358D980088538FDE69"/>
      <w:bookmarkEnd w:id="232"/>
      <w:r>
        <w:t>ANTH 327 - Peoples and Cultures:  Selected Regions (4)</w:t>
      </w:r>
    </w:p>
    <w:p w:rsidR="00AD3BF2" w:rsidRDefault="00C54155">
      <w:pPr>
        <w:pStyle w:val="sc-BodyText"/>
      </w:pPr>
      <w:r>
        <w:t>An ethnographic and historical overview of a geographic region is examined, emphasizing the diversity of cultures and societies. Topics may include economic organization, domestic life, religion, migration, colonization or modernization (may be repeated with a change in region).</w:t>
      </w:r>
    </w:p>
    <w:p w:rsidR="00AD3BF2" w:rsidRDefault="00C54155">
      <w:pPr>
        <w:pStyle w:val="sc-BodyText"/>
      </w:pPr>
      <w:r>
        <w:lastRenderedPageBreak/>
        <w:t xml:space="preserve">Prerequisite: ANTH 101 or consent of department chair. </w:t>
      </w:r>
    </w:p>
    <w:p w:rsidR="00AD3BF2" w:rsidRDefault="00C54155">
      <w:pPr>
        <w:pStyle w:val="sc-BodyText"/>
      </w:pPr>
      <w:r>
        <w:t>Offered:  As needed.</w:t>
      </w:r>
    </w:p>
    <w:p w:rsidR="00AD3BF2" w:rsidRDefault="00C54155">
      <w:pPr>
        <w:pStyle w:val="sc-CourseTitle"/>
      </w:pPr>
      <w:bookmarkStart w:id="233" w:name="3B0F22C44CA94A0DA66F839F71E611DF"/>
      <w:bookmarkEnd w:id="233"/>
      <w:r>
        <w:t>ANTH 329 - Queer And Trans Anthropology (4)</w:t>
      </w:r>
    </w:p>
    <w:p w:rsidR="00AD3BF2" w:rsidRDefault="00C54155">
      <w:pPr>
        <w:pStyle w:val="sc-BodyText"/>
      </w:pPr>
      <w:r>
        <w:t>Exploring marginalized forms of gender or sexuality, such as trans or queer identity, along with race and class, reveal how difference is managed and regulated at global and local levels.</w:t>
      </w:r>
    </w:p>
    <w:p w:rsidR="00AD3BF2" w:rsidRDefault="00C54155">
      <w:pPr>
        <w:pStyle w:val="sc-BodyText"/>
      </w:pPr>
      <w:r>
        <w:t>Prerequisite: Completion of at least 45 college credits and any General Education course in a social or behavioral science, or consent of department chair.</w:t>
      </w:r>
    </w:p>
    <w:p w:rsidR="00AD3BF2" w:rsidRDefault="00C54155">
      <w:pPr>
        <w:pStyle w:val="sc-BodyText"/>
      </w:pPr>
      <w:r>
        <w:t>Offered: Alternate years.</w:t>
      </w:r>
    </w:p>
    <w:p w:rsidR="00AD3BF2" w:rsidRDefault="00C54155">
      <w:pPr>
        <w:pStyle w:val="sc-CourseTitle"/>
      </w:pPr>
      <w:bookmarkStart w:id="234" w:name="EC3222DB64524F5E9A61918DA74DF4AB"/>
      <w:bookmarkEnd w:id="234"/>
      <w:r>
        <w:t>ANTH 330 - Language Endangerment and Linguistic Revitalization (4)</w:t>
      </w:r>
    </w:p>
    <w:p w:rsidR="00AD3BF2" w:rsidRDefault="00C54155">
      <w:pPr>
        <w:pStyle w:val="sc-BodyText"/>
      </w:pPr>
      <w:r>
        <w:t>Students examine the value of linguistic diversity on a global scale, its importance for humanity, the causes and extent of language endangerment and possible solutions through language maintenance and revitalization.</w:t>
      </w:r>
    </w:p>
    <w:p w:rsidR="00AD3BF2" w:rsidRDefault="00C54155">
      <w:pPr>
        <w:pStyle w:val="sc-BodyText"/>
      </w:pPr>
      <w:r>
        <w:t xml:space="preserve">Prerequisite: ANTH 104 or consent of department chair. </w:t>
      </w:r>
    </w:p>
    <w:p w:rsidR="00AD3BF2" w:rsidRDefault="00C54155">
      <w:pPr>
        <w:pStyle w:val="sc-BodyText"/>
      </w:pPr>
      <w:r>
        <w:t>Offered: Alternate years.</w:t>
      </w:r>
    </w:p>
    <w:p w:rsidR="00AD3BF2" w:rsidRDefault="00C54155">
      <w:pPr>
        <w:pStyle w:val="sc-CourseTitle"/>
      </w:pPr>
      <w:bookmarkStart w:id="235" w:name="2E4052988C0E4ED2BAF34CA0638EAFA8"/>
      <w:bookmarkEnd w:id="235"/>
      <w:r>
        <w:t>ANTH 332 - Applied Anthropology (4)</w:t>
      </w:r>
    </w:p>
    <w:p w:rsidR="00AD3BF2" w:rsidRDefault="00C54155">
      <w:pPr>
        <w:pStyle w:val="sc-BodyText"/>
      </w:pPr>
      <w:r>
        <w:t>Students explore the history, evolution, methods, objectives, and applications of the practical involvement of anthropology in understanding and solving human problems.</w:t>
      </w:r>
    </w:p>
    <w:p w:rsidR="00AD3BF2" w:rsidRDefault="00C54155">
      <w:pPr>
        <w:pStyle w:val="sc-BodyText"/>
      </w:pPr>
      <w:r>
        <w:t>Prerequisite: ANTH 101 or consent of department chair.</w:t>
      </w:r>
    </w:p>
    <w:p w:rsidR="00AD3BF2" w:rsidRDefault="00C54155">
      <w:pPr>
        <w:pStyle w:val="sc-BodyText"/>
      </w:pPr>
      <w:r>
        <w:t>Offered:  Alternate years.</w:t>
      </w:r>
    </w:p>
    <w:p w:rsidR="00AD3BF2" w:rsidRDefault="00C54155">
      <w:pPr>
        <w:pStyle w:val="sc-CourseTitle"/>
      </w:pPr>
      <w:bookmarkStart w:id="236" w:name="905F1975FB0B4A5D8C445CDC4D5D2EC2"/>
      <w:bookmarkEnd w:id="236"/>
      <w:r>
        <w:t>ANTH 333 - Comparative Law and Justice (4)</w:t>
      </w:r>
    </w:p>
    <w:p w:rsidR="00AD3BF2" w:rsidRDefault="00C54155">
      <w:pPr>
        <w:pStyle w:val="sc-BodyText"/>
      </w:pPr>
      <w:r>
        <w:t>Systems of law and justice are examined in prestate and state societies to understand the operation of law and justice in cross-cultural contexts and in the United States. Students cannot receive credit for both SOC 333 and ANTH 333.</w:t>
      </w:r>
    </w:p>
    <w:p w:rsidR="00AD3BF2" w:rsidRDefault="00C54155">
      <w:pPr>
        <w:pStyle w:val="sc-BodyText"/>
      </w:pPr>
      <w:r>
        <w:t>Prerequisite: Any 100- or 200-level course in a social science.</w:t>
      </w:r>
    </w:p>
    <w:p w:rsidR="00AD3BF2" w:rsidRDefault="00C54155">
      <w:pPr>
        <w:pStyle w:val="sc-BodyText"/>
      </w:pPr>
      <w:r>
        <w:t>Offered:  Fall, Spring.</w:t>
      </w:r>
    </w:p>
    <w:p w:rsidR="00AD3BF2" w:rsidRDefault="00C54155">
      <w:pPr>
        <w:pStyle w:val="sc-CourseTitle"/>
      </w:pPr>
      <w:bookmarkStart w:id="237" w:name="60D796D6CE1A4D55AE5A9B510CA151B5"/>
      <w:bookmarkEnd w:id="237"/>
      <w:r>
        <w:t>ANTH 334 - Steamships and Cyberspace: Technology, Culture, Society (4)</w:t>
      </w:r>
    </w:p>
    <w:p w:rsidR="00AD3BF2" w:rsidRDefault="00C54155">
      <w:pPr>
        <w:pStyle w:val="sc-BodyText"/>
      </w:pPr>
      <w:r>
        <w:t>The invention and evolution of a range of technologies, such as railroads and cell phones, are explored using current anthropological concepts and case studies from various cultures and time periods.</w:t>
      </w:r>
    </w:p>
    <w:p w:rsidR="00AD3BF2" w:rsidRDefault="00C54155">
      <w:pPr>
        <w:pStyle w:val="sc-BodyText"/>
      </w:pPr>
      <w:r>
        <w:t>Prerequisite: Completion of at least 60 college credits and any Gen. Ed. course in a social or behavioral science, or consent of department chair.</w:t>
      </w:r>
    </w:p>
    <w:p w:rsidR="00AD3BF2" w:rsidRDefault="00C54155">
      <w:pPr>
        <w:pStyle w:val="sc-BodyText"/>
      </w:pPr>
      <w:r>
        <w:t>Offered:  Alternate years.</w:t>
      </w:r>
    </w:p>
    <w:p w:rsidR="00AD3BF2" w:rsidRDefault="00C54155">
      <w:pPr>
        <w:pStyle w:val="sc-CourseTitle"/>
      </w:pPr>
      <w:bookmarkStart w:id="238" w:name="729BFE793B4141EC8ABC2E7E02016344"/>
      <w:bookmarkEnd w:id="238"/>
      <w:r>
        <w:t>ANTH 338 - Urban Anthropology (4)</w:t>
      </w:r>
    </w:p>
    <w:p w:rsidR="00AD3BF2" w:rsidRDefault="00C54155">
      <w:pPr>
        <w:pStyle w:val="sc-BodyText"/>
      </w:pPr>
      <w:r>
        <w:t>Western and non-Western traditions in urbanization are compared and contrasted. Cross-cultural comparisons are emphasized.</w:t>
      </w:r>
    </w:p>
    <w:p w:rsidR="00AD3BF2" w:rsidRDefault="00C54155">
      <w:pPr>
        <w:pStyle w:val="sc-BodyText"/>
      </w:pPr>
      <w:r>
        <w:t>Prerequisite: ANTH 101 or consent of department chair.</w:t>
      </w:r>
    </w:p>
    <w:p w:rsidR="00AD3BF2" w:rsidRDefault="00C54155">
      <w:pPr>
        <w:pStyle w:val="sc-BodyText"/>
      </w:pPr>
      <w:r>
        <w:t>Offered:  Alternate years.</w:t>
      </w:r>
    </w:p>
    <w:p w:rsidR="00AD3BF2" w:rsidRDefault="00C54155">
      <w:pPr>
        <w:pStyle w:val="sc-CourseTitle"/>
      </w:pPr>
      <w:bookmarkStart w:id="239" w:name="7C21DE108C124FB59E78046CB3C8B516"/>
      <w:bookmarkEnd w:id="239"/>
      <w:r>
        <w:t>ANTH 343 - Environmental Anthropology  (4)</w:t>
      </w:r>
    </w:p>
    <w:p w:rsidR="00AD3BF2" w:rsidRDefault="00C54155">
      <w:pPr>
        <w:pStyle w:val="sc-BodyText"/>
      </w:pPr>
      <w:r>
        <w:t>Students are introduced to the field of environmental anthropology, focusing broadly on the interrelationships between environmental change and human conflict, culture and nature, and science and environmental policy. </w:t>
      </w:r>
    </w:p>
    <w:p w:rsidR="00AD3BF2" w:rsidRDefault="00C54155">
      <w:pPr>
        <w:pStyle w:val="sc-BodyText"/>
      </w:pPr>
      <w:r>
        <w:t>Prerequisite: Completion of at least 45 college credits and any General Education course in a social or behavioral science, or consent of department chair.</w:t>
      </w:r>
    </w:p>
    <w:p w:rsidR="00AD3BF2" w:rsidRDefault="00C54155">
      <w:pPr>
        <w:pStyle w:val="sc-BodyText"/>
      </w:pPr>
      <w:r>
        <w:t>Offered: Alternate years.</w:t>
      </w:r>
    </w:p>
    <w:p w:rsidR="00AD3BF2" w:rsidRDefault="00C54155">
      <w:pPr>
        <w:pStyle w:val="sc-CourseTitle"/>
      </w:pPr>
      <w:bookmarkStart w:id="240" w:name="6C325C2AE80049FAA56940EBEE2D31A9"/>
      <w:bookmarkEnd w:id="240"/>
      <w:r>
        <w:t>ANTH 345 - Museums, Cultures, and Others (4)</w:t>
      </w:r>
    </w:p>
    <w:p w:rsidR="00AD3BF2" w:rsidRDefault="00C54155">
      <w:pPr>
        <w:pStyle w:val="sc-BodyText"/>
      </w:pPr>
      <w:r>
        <w:t>Students learn about the history of museums and explore how they shape and reflect identities. Museum exhibits are analyzed from a variety of perspectives in order to understand their effectiveness.</w:t>
      </w:r>
    </w:p>
    <w:p w:rsidR="00AD3BF2" w:rsidRDefault="00C54155">
      <w:pPr>
        <w:pStyle w:val="sc-BodyText"/>
      </w:pPr>
      <w:r>
        <w:t>Prerequisite: Completion of at least 60 college credits and any Gen. Ed. course in a social or behavioral science, or consent of department chair.</w:t>
      </w:r>
    </w:p>
    <w:p w:rsidR="00AD3BF2" w:rsidRDefault="00C54155">
      <w:pPr>
        <w:pStyle w:val="sc-BodyText"/>
      </w:pPr>
      <w:r>
        <w:t>Offered:  Alternate years.</w:t>
      </w:r>
    </w:p>
    <w:p w:rsidR="00AD3BF2" w:rsidRDefault="00C54155">
      <w:pPr>
        <w:pStyle w:val="sc-CourseTitle"/>
      </w:pPr>
      <w:bookmarkStart w:id="241" w:name="9FAE13D099924F4198209A25FAC5B795"/>
      <w:bookmarkEnd w:id="241"/>
      <w:r>
        <w:t>ANTH 347 - Environmental Justice (4)</w:t>
      </w:r>
    </w:p>
    <w:p w:rsidR="00AD3BF2" w:rsidRDefault="00C54155">
      <w:pPr>
        <w:pStyle w:val="sc-BodyText"/>
      </w:pPr>
      <w:r>
        <w:t>The development of social movements and politics at the intersections of society, environment and justice, is explored, focusing primarily on historic and contemporary cases of environmental justice struggle.</w:t>
      </w:r>
    </w:p>
    <w:p w:rsidR="00AD3BF2" w:rsidRDefault="00C54155">
      <w:pPr>
        <w:pStyle w:val="sc-BodyText"/>
      </w:pPr>
      <w:r>
        <w:t>Prerequisite: Completion of at least 45 college credits and any General Education course in a social or behavioral science, or consent of department chair.</w:t>
      </w:r>
    </w:p>
    <w:p w:rsidR="00AD3BF2" w:rsidRDefault="00C54155">
      <w:pPr>
        <w:pStyle w:val="sc-BodyText"/>
      </w:pPr>
      <w:r>
        <w:t>Offered: Alternate years.</w:t>
      </w:r>
    </w:p>
    <w:p w:rsidR="00AD3BF2" w:rsidRDefault="00C54155">
      <w:pPr>
        <w:pStyle w:val="sc-CourseTitle"/>
      </w:pPr>
      <w:bookmarkStart w:id="242" w:name="5A6BA1D6FD044BEBB66322345505ECC0"/>
      <w:bookmarkEnd w:id="242"/>
      <w:r>
        <w:t>ANTH 348 - History of Anthropological Thought (4)</w:t>
      </w:r>
    </w:p>
    <w:p w:rsidR="00AD3BF2" w:rsidRDefault="00C54155">
      <w:pPr>
        <w:pStyle w:val="sc-BodyText"/>
      </w:pPr>
      <w:r>
        <w:t>Anthropology, from its scientific and philosophical roots to its current status, is surveyed. Emphasis is on the major contributions and theoretical debates of anthropology and the historical contexts of their development.</w:t>
      </w:r>
    </w:p>
    <w:p w:rsidR="00AD3BF2" w:rsidRDefault="00C54155">
      <w:pPr>
        <w:pStyle w:val="sc-BodyText"/>
      </w:pPr>
      <w:r>
        <w:t>Prerequisite: Completion of at least 60 college credits and ANTH 101, ANTH 102, ANTH 103, and ANTH 104.</w:t>
      </w:r>
    </w:p>
    <w:p w:rsidR="00AD3BF2" w:rsidRDefault="00C54155">
      <w:pPr>
        <w:pStyle w:val="sc-BodyText"/>
      </w:pPr>
      <w:r>
        <w:t>Offered: Alternate years.</w:t>
      </w:r>
    </w:p>
    <w:p w:rsidR="00AD3BF2" w:rsidRDefault="00C54155">
      <w:pPr>
        <w:pStyle w:val="sc-CourseTitle"/>
      </w:pPr>
      <w:bookmarkStart w:id="243" w:name="89737249427F4383A58235385FD9FC3B"/>
      <w:bookmarkEnd w:id="243"/>
      <w:r>
        <w:t>ANTH 349 - Visual Anthropology  (4)</w:t>
      </w:r>
    </w:p>
    <w:p w:rsidR="00AD3BF2" w:rsidRDefault="00C54155">
      <w:pPr>
        <w:pStyle w:val="sc-BodyText"/>
      </w:pPr>
      <w:r>
        <w:t>Visual techniques for data collection, production and interpretation are explored within an anthropological framework. Students will learn how photography, film and other media can represent the self and other. Students cannot receive credit for both FILM 349 and ANTH 349.</w:t>
      </w:r>
    </w:p>
    <w:p w:rsidR="00AD3BF2" w:rsidRDefault="00C54155">
      <w:pPr>
        <w:pStyle w:val="sc-BodyText"/>
      </w:pPr>
      <w:r>
        <w:t>Prerequisite: One of the following courses: ANTH 101, ANTH 102, ANTH 103, ANTH 104, FILM 219 or consent of instructor.</w:t>
      </w:r>
    </w:p>
    <w:p w:rsidR="00AD3BF2" w:rsidRDefault="00C54155">
      <w:pPr>
        <w:pStyle w:val="sc-BodyText"/>
      </w:pPr>
      <w:r>
        <w:t>Offered: Alternate years.</w:t>
      </w:r>
    </w:p>
    <w:p w:rsidR="00AD3BF2" w:rsidRDefault="00C54155">
      <w:pPr>
        <w:pStyle w:val="sc-CourseTitle"/>
      </w:pPr>
      <w:bookmarkStart w:id="244" w:name="4F57D07A0A974A3EAD6D17121473F8AF"/>
      <w:bookmarkEnd w:id="244"/>
      <w:r>
        <w:t>ANTH 390 - Directed Study (1-4)</w:t>
      </w:r>
    </w:p>
    <w:p w:rsidR="00AD3BF2" w:rsidRDefault="00C54155">
      <w:pPr>
        <w:pStyle w:val="sc-BodyText"/>
      </w:pPr>
      <w:r>
        <w:t>Designed to be a substitute for a traditional course under the instruction of a faculty member. This course may be repeated with a change in topic.</w:t>
      </w:r>
    </w:p>
    <w:p w:rsidR="00AD3BF2" w:rsidRDefault="00C54155">
      <w:pPr>
        <w:pStyle w:val="sc-BodyText"/>
      </w:pPr>
      <w:r>
        <w:t>Prerequisite: Completion of at least 60 college credits; completion of at least two of the following courses: ANTH 101, ANTH 102, ANTH 103, ANTH 104; and consent of instructor and department chair.</w:t>
      </w:r>
    </w:p>
    <w:p w:rsidR="00AD3BF2" w:rsidRDefault="00C54155">
      <w:pPr>
        <w:pStyle w:val="sc-BodyText"/>
      </w:pPr>
      <w:r>
        <w:t>Offered: As needed.</w:t>
      </w:r>
    </w:p>
    <w:p w:rsidR="00AD3BF2" w:rsidRDefault="00C54155">
      <w:pPr>
        <w:pStyle w:val="sc-CourseTitle"/>
      </w:pPr>
      <w:bookmarkStart w:id="245" w:name="35CA1AB411FB4A119FA08A2ED579DEAE"/>
      <w:bookmarkEnd w:id="245"/>
      <w:r>
        <w:t>ANTH 402 - Evolution of the Capacity for Culture (4)</w:t>
      </w:r>
    </w:p>
    <w:p w:rsidR="00AD3BF2" w:rsidRDefault="00C54155">
      <w:pPr>
        <w:pStyle w:val="sc-BodyText"/>
      </w:pPr>
      <w:r>
        <w:t>The evolution of the biological and social capacities that made culture the central attribute of humans is examined. Topics include evolution of the human diet, tool making, social interaction, and language.</w:t>
      </w:r>
    </w:p>
    <w:p w:rsidR="00AD3BF2" w:rsidRDefault="00C54155">
      <w:pPr>
        <w:pStyle w:val="sc-BodyText"/>
      </w:pPr>
      <w:r>
        <w:t>Prerequisite: Completion of at least one of the following: ANTH 304, ANTH 306, or BIOL 314; or consent of instructor.</w:t>
      </w:r>
    </w:p>
    <w:p w:rsidR="00AD3BF2" w:rsidRDefault="00C54155">
      <w:pPr>
        <w:pStyle w:val="sc-BodyText"/>
      </w:pPr>
      <w:r>
        <w:t>Offered: Alternate years.</w:t>
      </w:r>
    </w:p>
    <w:p w:rsidR="00AD3BF2" w:rsidRDefault="00C54155">
      <w:pPr>
        <w:pStyle w:val="sc-CourseTitle"/>
      </w:pPr>
      <w:bookmarkStart w:id="246" w:name="546A08C762E9444BA887E75489771F5B"/>
      <w:bookmarkEnd w:id="246"/>
      <w:r>
        <w:lastRenderedPageBreak/>
        <w:t>ANTH 424 - North American Indians (4)</w:t>
      </w:r>
    </w:p>
    <w:p w:rsidR="00AD3BF2" w:rsidRDefault="00C54155">
      <w:pPr>
        <w:pStyle w:val="sc-BodyText"/>
      </w:pPr>
      <w:r>
        <w:t>Selected societies of Native North America are examined as they relate to anthropological concerns and contribute to an understanding of the similarities and variations in cultures of the region.</w:t>
      </w:r>
    </w:p>
    <w:p w:rsidR="00AD3BF2" w:rsidRDefault="00C54155">
      <w:pPr>
        <w:pStyle w:val="sc-BodyText"/>
      </w:pPr>
      <w:r>
        <w:t>Prerequisite: Completion of at least 60 college credits and any course in a social or behavioral science, or consent of department chair.</w:t>
      </w:r>
    </w:p>
    <w:p w:rsidR="00AD3BF2" w:rsidRDefault="00C54155">
      <w:pPr>
        <w:pStyle w:val="sc-BodyText"/>
      </w:pPr>
      <w:r>
        <w:t>Offered:  Alternate years.</w:t>
      </w:r>
    </w:p>
    <w:p w:rsidR="00AD3BF2" w:rsidRDefault="00C54155">
      <w:pPr>
        <w:pStyle w:val="sc-CourseTitle"/>
      </w:pPr>
      <w:bookmarkStart w:id="247" w:name="878FCDFC92D943B1B686D1AD92215212"/>
      <w:bookmarkEnd w:id="247"/>
      <w:r>
        <w:t>ANTH 460</w:t>
      </w:r>
      <w:ins w:id="248" w:author="Abbotson, Susan C. W." w:date="2020-04-28T12:22:00Z">
        <w:r w:rsidR="00E928E7">
          <w:t>W</w:t>
        </w:r>
      </w:ins>
      <w:r>
        <w:t xml:space="preserve"> - Seminar in Anthropology (4)</w:t>
      </w:r>
    </w:p>
    <w:p w:rsidR="00AD3BF2" w:rsidRDefault="00C54155">
      <w:pPr>
        <w:pStyle w:val="sc-BodyText"/>
      </w:pPr>
      <w:r>
        <w:t>Anthropological concepts and theory are examined within a holistic framework. Students conduct research and complete a senior paper. Required of majors.</w:t>
      </w:r>
    </w:p>
    <w:p w:rsidR="00AD3BF2" w:rsidRDefault="00C54155">
      <w:pPr>
        <w:pStyle w:val="sc-BodyText"/>
      </w:pPr>
      <w:r>
        <w:t>Prerequisite: Senior standing and ANTH 101, ANTH 102, ANTH 103, ANTH 104, and ANTH 233</w:t>
      </w:r>
      <w:ins w:id="249" w:author="Abbotson, Susan C. W." w:date="2020-04-28T12:22:00Z">
        <w:r w:rsidR="00E928E7">
          <w:t xml:space="preserve"> or ANTH 233W</w:t>
        </w:r>
      </w:ins>
      <w:r>
        <w:t>.</w:t>
      </w:r>
    </w:p>
    <w:p w:rsidR="00AD3BF2" w:rsidRDefault="00C54155">
      <w:pPr>
        <w:pStyle w:val="sc-BodyText"/>
      </w:pPr>
      <w:r>
        <w:t>Offered: Fall.</w:t>
      </w:r>
    </w:p>
    <w:p w:rsidR="00AD3BF2" w:rsidRDefault="00C54155">
      <w:pPr>
        <w:pStyle w:val="sc-CourseTitle"/>
      </w:pPr>
      <w:bookmarkStart w:id="250" w:name="C4B88F74446C444EB1F9F217E6CBB368"/>
      <w:bookmarkEnd w:id="250"/>
      <w:r>
        <w:t>ANTH 461 - LatinX in the United States (4)</w:t>
      </w:r>
    </w:p>
    <w:p w:rsidR="00AD3BF2" w:rsidRDefault="00C54155">
      <w:pPr>
        <w:pStyle w:val="sc-BodyText"/>
      </w:pPr>
      <w:r>
        <w:t>Students examine recent scholarship on LatinX in the United States and undertake research projects that focus on LatinX issues.  Students cannot receive credit for both ANTH 461 or FNED 461.</w:t>
      </w:r>
    </w:p>
    <w:p w:rsidR="00AD3BF2" w:rsidRDefault="00C54155">
      <w:pPr>
        <w:pStyle w:val="sc-BodyText"/>
      </w:pPr>
      <w:r>
        <w:t>Prerequisite: Completion of at least 60 college credits and any course in a social or behavioral science, or consent of department chair.</w:t>
      </w:r>
    </w:p>
    <w:p w:rsidR="00AD3BF2" w:rsidRDefault="00C54155">
      <w:pPr>
        <w:pStyle w:val="sc-BodyText"/>
      </w:pPr>
      <w:r>
        <w:t>Cross-Listed as: FNED 461.</w:t>
      </w:r>
    </w:p>
    <w:p w:rsidR="00AD3BF2" w:rsidRDefault="00C54155">
      <w:pPr>
        <w:pStyle w:val="sc-BodyText"/>
      </w:pPr>
      <w:r>
        <w:t>Offered: Annually.</w:t>
      </w:r>
    </w:p>
    <w:p w:rsidR="00AD3BF2" w:rsidRDefault="00C54155">
      <w:pPr>
        <w:pStyle w:val="sc-CourseTitle"/>
      </w:pPr>
      <w:bookmarkStart w:id="251" w:name="A8926B6251C14E288C46239D114CFA81"/>
      <w:bookmarkEnd w:id="251"/>
      <w:r>
        <w:t>ANTH 470 - Reading Course in Anthropology (1-4)</w:t>
      </w:r>
    </w:p>
    <w:p w:rsidR="00AD3BF2" w:rsidRDefault="00C54155">
      <w:pPr>
        <w:pStyle w:val="sc-BodyText"/>
      </w:pPr>
      <w:r>
        <w:t>Directed reading is given in an anthropological area of interest to the student and the instructor.</w:t>
      </w:r>
    </w:p>
    <w:p w:rsidR="00AD3BF2" w:rsidRDefault="00C54155">
      <w:pPr>
        <w:pStyle w:val="sc-BodyText"/>
      </w:pPr>
      <w:r>
        <w:t>Prerequisite: Completion of at least 75 college credits and consent of advisor, department chair, and instructor with whom student plans to study.</w:t>
      </w:r>
    </w:p>
    <w:p w:rsidR="00AD3BF2" w:rsidRDefault="00C54155">
      <w:pPr>
        <w:pStyle w:val="sc-BodyText"/>
      </w:pPr>
      <w:r>
        <w:t>Offered:  As needed.</w:t>
      </w:r>
    </w:p>
    <w:p w:rsidR="00AD3BF2" w:rsidRDefault="00C54155">
      <w:pPr>
        <w:pStyle w:val="sc-CourseTitle"/>
      </w:pPr>
      <w:bookmarkStart w:id="252" w:name="3D519ECBCD0249F8953B414DBC40DFF1"/>
      <w:bookmarkEnd w:id="252"/>
      <w:r>
        <w:t>ANTH 481 - Anthropology Field School: Cultural Anthropology (4-8)</w:t>
      </w:r>
    </w:p>
    <w:p w:rsidR="00AD3BF2" w:rsidRDefault="00C54155">
      <w:pPr>
        <w:pStyle w:val="sc-BodyText"/>
      </w:pPr>
      <w:r>
        <w:t>This is an introduction to the techniques and theory of anthropological fieldwork. Students engage in hands-on research. Students may conduct independent/collaborative research under the direction of an instructor. </w:t>
      </w:r>
    </w:p>
    <w:p w:rsidR="00AD3BF2" w:rsidRDefault="00C54155">
      <w:pPr>
        <w:pStyle w:val="sc-BodyText"/>
      </w:pPr>
      <w:r>
        <w:t>Prerequisite: Completion of at least 75 college credits and consent of Instructor or department chair.</w:t>
      </w:r>
    </w:p>
    <w:p w:rsidR="00AD3BF2" w:rsidRDefault="00C54155">
      <w:pPr>
        <w:pStyle w:val="sc-BodyText"/>
      </w:pPr>
      <w:r>
        <w:t>Offered:  As needed.</w:t>
      </w:r>
    </w:p>
    <w:p w:rsidR="00AD3BF2" w:rsidRDefault="00C54155">
      <w:pPr>
        <w:pStyle w:val="sc-CourseTitle"/>
      </w:pPr>
      <w:bookmarkStart w:id="253" w:name="A41231D77E744C75A83DEE90F04B0EEB"/>
      <w:bookmarkEnd w:id="253"/>
      <w:r>
        <w:t>ANTH 482 - Anthropology Field School: Archaeology (4-8)</w:t>
      </w:r>
    </w:p>
    <w:p w:rsidR="00AD3BF2" w:rsidRDefault="00C54155">
      <w:pPr>
        <w:pStyle w:val="sc-BodyText"/>
      </w:pPr>
      <w:r>
        <w:t>This is an introduction to the techniques and theory of anthropological fieldwork. Students engage in hands-on research. Students may conduct independent/collaborative research under the direction of an instructor.</w:t>
      </w:r>
    </w:p>
    <w:p w:rsidR="00AD3BF2" w:rsidRDefault="00C54155">
      <w:pPr>
        <w:pStyle w:val="sc-BodyText"/>
      </w:pPr>
      <w:r>
        <w:t>Prerequisite: Completion of at least 75 college credits and consent of Instructor or department chair.</w:t>
      </w:r>
    </w:p>
    <w:p w:rsidR="00AD3BF2" w:rsidRDefault="00C54155">
      <w:pPr>
        <w:pStyle w:val="sc-BodyText"/>
      </w:pPr>
      <w:r>
        <w:t>Offered:  As needed.</w:t>
      </w:r>
    </w:p>
    <w:p w:rsidR="00AD3BF2" w:rsidRDefault="00C54155">
      <w:pPr>
        <w:pStyle w:val="sc-CourseTitle"/>
      </w:pPr>
      <w:bookmarkStart w:id="254" w:name="43E4FCE8A0DA4A7C9AA6614FC866FB9C"/>
      <w:bookmarkEnd w:id="254"/>
      <w:r>
        <w:t>ANTH 483 - Anthropology Field School: Biological Anthropology (4-8)</w:t>
      </w:r>
    </w:p>
    <w:p w:rsidR="00AD3BF2" w:rsidRDefault="00C54155">
      <w:pPr>
        <w:pStyle w:val="sc-BodyText"/>
      </w:pPr>
      <w:r>
        <w:t>This is an introduction to the techniques and theory of anthropological fieldwork. Students engage in hands-on research. Students may conduct independent/collaborative research under the direction of an instructor.</w:t>
      </w:r>
    </w:p>
    <w:p w:rsidR="00AD3BF2" w:rsidRDefault="00C54155">
      <w:pPr>
        <w:pStyle w:val="sc-BodyText"/>
      </w:pPr>
      <w:r>
        <w:t>Prerequisite: Completion of at least 75 college credits and consent of Instructor or department chair.</w:t>
      </w:r>
    </w:p>
    <w:p w:rsidR="00AD3BF2" w:rsidRDefault="00C54155">
      <w:pPr>
        <w:pStyle w:val="sc-BodyText"/>
      </w:pPr>
      <w:r>
        <w:t>Offered:  As needed.</w:t>
      </w:r>
    </w:p>
    <w:p w:rsidR="00AD3BF2" w:rsidRDefault="00C54155">
      <w:pPr>
        <w:pStyle w:val="sc-CourseTitle"/>
      </w:pPr>
      <w:bookmarkStart w:id="255" w:name="FDE99ED6C7A242DEB27E15353989F165"/>
      <w:bookmarkEnd w:id="255"/>
      <w:r>
        <w:t>ANTH 484 - Anthropology Field School: Anthropological Linguistics (4-8)</w:t>
      </w:r>
    </w:p>
    <w:p w:rsidR="00AD3BF2" w:rsidRDefault="00C54155">
      <w:pPr>
        <w:pStyle w:val="sc-BodyText"/>
      </w:pPr>
      <w:r>
        <w:t>This is an introduction to the techniques and theory of anthropological fieldwork. Students engage in hands-on research. Students may conduct independent/collaborative research under the direction of an instructor. </w:t>
      </w:r>
    </w:p>
    <w:p w:rsidR="00AD3BF2" w:rsidRDefault="00C54155">
      <w:pPr>
        <w:pStyle w:val="sc-BodyText"/>
      </w:pPr>
      <w:r>
        <w:t>Prerequisite: Completion of at least 75 college credits and consent of Instructor or department chair.</w:t>
      </w:r>
    </w:p>
    <w:p w:rsidR="00AD3BF2" w:rsidRDefault="00C54155">
      <w:pPr>
        <w:pStyle w:val="sc-BodyText"/>
      </w:pPr>
      <w:r>
        <w:t>Offered:  As needed.</w:t>
      </w:r>
    </w:p>
    <w:p w:rsidR="00AD3BF2" w:rsidRDefault="00C54155">
      <w:pPr>
        <w:pStyle w:val="sc-CourseTitle"/>
      </w:pPr>
      <w:bookmarkStart w:id="256" w:name="2F0AE9556A5449A58AB7E0D2905759A5"/>
      <w:bookmarkEnd w:id="256"/>
      <w:r>
        <w:t>ANTH 490 - Independent Study in Anthropology (1-4)</w:t>
      </w:r>
    </w:p>
    <w:p w:rsidR="00AD3BF2" w:rsidRDefault="00C54155">
      <w:pPr>
        <w:pStyle w:val="sc-BodyText"/>
      </w:pPr>
      <w:r>
        <w:t>Students select a topic and undertake concentrated research or creative activity under the mentorship of a faculty member. May be repeated with a different topic or continuation of a non-honors project.</w:t>
      </w:r>
    </w:p>
    <w:p w:rsidR="00AD3BF2" w:rsidRDefault="00C54155">
      <w:pPr>
        <w:pStyle w:val="sc-BodyText"/>
      </w:pPr>
      <w:r>
        <w:t>Prerequisite: Completion of at least 90 college credits and consent of dean, department chair and instructor with whom student plans to study.</w:t>
      </w:r>
    </w:p>
    <w:p w:rsidR="00AD3BF2" w:rsidRDefault="00C54155">
      <w:pPr>
        <w:pStyle w:val="sc-BodyText"/>
      </w:pPr>
      <w:r>
        <w:t>Offered:  As needed.</w:t>
      </w:r>
    </w:p>
    <w:p w:rsidR="00AD3BF2" w:rsidRDefault="00C54155">
      <w:pPr>
        <w:pStyle w:val="sc-CourseTitle"/>
      </w:pPr>
      <w:bookmarkStart w:id="257" w:name="28EBBE2C49834A6DB8AFB44BFF04E6BB"/>
      <w:bookmarkEnd w:id="257"/>
      <w:r>
        <w:t>ANTH 491 - Independent Study I  (4)</w:t>
      </w:r>
    </w:p>
    <w:p w:rsidR="00AD3BF2" w:rsidRDefault="00C54155">
      <w:pPr>
        <w:pStyle w:val="sc-BodyText"/>
      </w:pPr>
      <w:r>
        <w:t>Students select a topic and undertake concentrated research or creative activity under the mentorship of a faculty member.</w:t>
      </w:r>
    </w:p>
    <w:p w:rsidR="00AD3BF2" w:rsidRDefault="00C54155">
      <w:pPr>
        <w:pStyle w:val="sc-BodyText"/>
      </w:pPr>
      <w:r>
        <w:t>Prerequisite: Completion of at least 90 college credits; consent of instructor, department chair and dean, and admission to the anthropology honors program.</w:t>
      </w:r>
    </w:p>
    <w:p w:rsidR="00AD3BF2" w:rsidRDefault="00C54155">
      <w:pPr>
        <w:pStyle w:val="sc-BodyText"/>
      </w:pPr>
      <w:r>
        <w:t>Offered: As needed.</w:t>
      </w:r>
    </w:p>
    <w:p w:rsidR="00AD3BF2" w:rsidRDefault="00C54155">
      <w:pPr>
        <w:pStyle w:val="sc-CourseTitle"/>
      </w:pPr>
      <w:bookmarkStart w:id="258" w:name="51C96FAAFAC84EF5BEE5B20C48064BA7"/>
      <w:bookmarkEnd w:id="258"/>
      <w:r>
        <w:t>ANTH 492 - Independent Study II (4)</w:t>
      </w:r>
    </w:p>
    <w:p w:rsidR="00AD3BF2" w:rsidRDefault="00C54155">
      <w:pPr>
        <w:pStyle w:val="sc-BodyText"/>
      </w:pPr>
      <w:r>
        <w:t>This course continues the development of research or activity begun in ANTH 491. For departmental honors, the project requires final assessment from the department.</w:t>
      </w:r>
    </w:p>
    <w:p w:rsidR="00AD3BF2" w:rsidRDefault="00C54155">
      <w:pPr>
        <w:pStyle w:val="sc-BodyText"/>
      </w:pPr>
      <w:r>
        <w:t>Prerequisite: ANTH 491, and consent of instructor, department chair and dean.</w:t>
      </w:r>
    </w:p>
    <w:p w:rsidR="00AD3BF2" w:rsidRDefault="00C54155">
      <w:pPr>
        <w:pStyle w:val="sc-BodyText"/>
      </w:pPr>
      <w:r>
        <w:t>Offered: As needed.</w:t>
      </w:r>
    </w:p>
    <w:p w:rsidR="00AD3BF2" w:rsidRDefault="00C54155">
      <w:pPr>
        <w:pStyle w:val="sc-CourseTitle"/>
      </w:pPr>
      <w:bookmarkStart w:id="259" w:name="B387184D1D5342BAB6B330C42CC62E5A"/>
      <w:bookmarkEnd w:id="259"/>
      <w:r>
        <w:t>ANTH 495 - Internships in Anthropology (1-8)</w:t>
      </w:r>
    </w:p>
    <w:p w:rsidR="00AD3BF2" w:rsidRDefault="00C54155">
      <w:pPr>
        <w:pStyle w:val="sc-BodyText"/>
      </w:pPr>
      <w:r>
        <w:t>Students are placed in positions appropriate to their studies in anthropology, such as in museums and historical preservation agencies. A program of study is designed by the student and supervised by a faculty member.</w:t>
      </w:r>
    </w:p>
    <w:p w:rsidR="00AD3BF2" w:rsidRDefault="00C54155">
      <w:pPr>
        <w:pStyle w:val="sc-BodyText"/>
      </w:pPr>
      <w:r>
        <w:t>Prerequisite: Completion of at least 60 college credits and consent of instructor and department chair.</w:t>
      </w:r>
    </w:p>
    <w:p w:rsidR="00AD3BF2" w:rsidRDefault="00C54155">
      <w:pPr>
        <w:pStyle w:val="sc-BodyText"/>
      </w:pPr>
      <w:r>
        <w:t>Offered:  As needed.</w:t>
      </w:r>
    </w:p>
    <w:p w:rsidR="00AD3BF2" w:rsidRDefault="00C54155">
      <w:pPr>
        <w:pStyle w:val="sc-CourseTitle"/>
      </w:pPr>
      <w:bookmarkStart w:id="260" w:name="256CE31796694E0F9CBE0E0F522ED065"/>
      <w:bookmarkEnd w:id="260"/>
      <w:r>
        <w:t>ANTH 561 - LatinX in the United States (4)</w:t>
      </w:r>
    </w:p>
    <w:p w:rsidR="00AD3BF2" w:rsidRDefault="00C54155">
      <w:pPr>
        <w:pStyle w:val="sc-BodyText"/>
      </w:pPr>
      <w:r>
        <w:t>Students examine recent scholarship on LatinX in the United States and undertake research projects that focus on LatinX educational issues.  Students cannot receive credit for both ANTH 561 or FNED 561.</w:t>
      </w:r>
    </w:p>
    <w:p w:rsidR="00AD3BF2" w:rsidRDefault="00C54155">
      <w:pPr>
        <w:pStyle w:val="sc-BodyText"/>
      </w:pPr>
      <w:r>
        <w:t>Prerequisite: Graduate status and any 300-level social or behavioral science course, or consent of department chair.</w:t>
      </w:r>
    </w:p>
    <w:p w:rsidR="00AD3BF2" w:rsidRDefault="00C54155">
      <w:pPr>
        <w:pStyle w:val="sc-BodyText"/>
      </w:pPr>
      <w:r>
        <w:t>Cross-Listed as: FNED 561.</w:t>
      </w:r>
    </w:p>
    <w:p w:rsidR="00AD3BF2" w:rsidRDefault="00C54155">
      <w:pPr>
        <w:pStyle w:val="sc-BodyText"/>
      </w:pPr>
      <w:r>
        <w:t>Offered: Annually.</w:t>
      </w:r>
    </w:p>
    <w:p w:rsidR="00AD3BF2" w:rsidRDefault="00AD3BF2">
      <w:pPr>
        <w:sectPr w:rsidR="00AD3BF2">
          <w:headerReference w:type="even" r:id="rId159"/>
          <w:headerReference w:type="default" r:id="rId160"/>
          <w:headerReference w:type="first" r:id="rId161"/>
          <w:pgSz w:w="12240" w:h="15840"/>
          <w:pgMar w:top="1420" w:right="910" w:bottom="1650" w:left="1080" w:header="720" w:footer="940" w:gutter="0"/>
          <w:cols w:num="2" w:space="720"/>
          <w:docGrid w:linePitch="360"/>
        </w:sectPr>
      </w:pPr>
    </w:p>
    <w:p w:rsidR="00AD3BF2" w:rsidRDefault="00AD3BF2">
      <w:pPr>
        <w:sectPr w:rsidR="00AD3BF2">
          <w:headerReference w:type="even" r:id="rId162"/>
          <w:headerReference w:type="default" r:id="rId163"/>
          <w:headerReference w:type="first" r:id="rId164"/>
          <w:pgSz w:w="12240" w:h="15840"/>
          <w:pgMar w:top="1420" w:right="910" w:bottom="1650" w:left="1080" w:header="720" w:footer="940" w:gutter="0"/>
          <w:cols w:num="2" w:space="720"/>
          <w:docGrid w:linePitch="360"/>
        </w:sectPr>
      </w:pPr>
    </w:p>
    <w:p w:rsidR="00AD3BF2" w:rsidRDefault="00C54155">
      <w:pPr>
        <w:pStyle w:val="Heading1"/>
        <w:framePr w:wrap="around"/>
      </w:pPr>
      <w:bookmarkStart w:id="261" w:name="A6150935FF3341979EF92EDE11F1A68E"/>
      <w:r>
        <w:lastRenderedPageBreak/>
        <w:t>ART - Art</w:t>
      </w:r>
      <w:bookmarkEnd w:id="261"/>
      <w:r>
        <w:fldChar w:fldCharType="begin"/>
      </w:r>
      <w:r>
        <w:instrText xml:space="preserve"> XE "ART - Art" </w:instrText>
      </w:r>
      <w:r>
        <w:fldChar w:fldCharType="end"/>
      </w:r>
    </w:p>
    <w:p w:rsidR="00AD3BF2" w:rsidRDefault="00C54155">
      <w:pPr>
        <w:pStyle w:val="sc-CourseTitle"/>
      </w:pPr>
      <w:bookmarkStart w:id="262" w:name="33EBD8A1743B4FC2AE7BBE784570D8C9"/>
      <w:bookmarkEnd w:id="262"/>
      <w:r>
        <w:t>ART 101 - Drawing I: General Drawing (4)</w:t>
      </w:r>
    </w:p>
    <w:p w:rsidR="00AD3BF2" w:rsidRDefault="00C54155">
      <w:pPr>
        <w:pStyle w:val="sc-BodyText"/>
      </w:pPr>
      <w:r>
        <w:t>The fundamentals and history of freehand drawing are explored. Observational analysis of forms and space, media characteristics, and pictorial organization approaches are stressed. Studio. 6 contact hours.</w:t>
      </w:r>
    </w:p>
    <w:p w:rsidR="00AD3BF2" w:rsidRDefault="00C54155">
      <w:pPr>
        <w:pStyle w:val="sc-BodyText"/>
      </w:pPr>
      <w:r>
        <w:t>General Education Category: Arts - Visual and Performing.</w:t>
      </w:r>
    </w:p>
    <w:p w:rsidR="00AD3BF2" w:rsidRDefault="00C54155">
      <w:pPr>
        <w:pStyle w:val="sc-BodyText"/>
      </w:pPr>
      <w:r>
        <w:t>Offered: Fall, Spring.</w:t>
      </w:r>
    </w:p>
    <w:p w:rsidR="00AD3BF2" w:rsidRDefault="00C54155">
      <w:pPr>
        <w:pStyle w:val="sc-CourseTitle"/>
      </w:pPr>
      <w:bookmarkStart w:id="263" w:name="7D8CE3D6264F4875A7861970E48AB7E2"/>
      <w:bookmarkEnd w:id="263"/>
      <w:r>
        <w:t>ART 104 - Design I: Two-Dimensional Design (4)</w:t>
      </w:r>
    </w:p>
    <w:p w:rsidR="00AD3BF2" w:rsidRDefault="00C54155">
      <w:pPr>
        <w:pStyle w:val="sc-BodyText"/>
      </w:pPr>
      <w:r>
        <w:t>Two-dimensional compositional strategies are applied through intuitive and logical organization of visual elements. Students also develop basic problem-solving skills while learning to think visually. Studio. 6 contact hours.</w:t>
      </w:r>
    </w:p>
    <w:p w:rsidR="00AD3BF2" w:rsidRDefault="00C54155">
      <w:pPr>
        <w:pStyle w:val="sc-BodyText"/>
      </w:pPr>
      <w:r>
        <w:t>General Education Category: Arts - Visual and Performing.</w:t>
      </w:r>
    </w:p>
    <w:p w:rsidR="00AD3BF2" w:rsidRDefault="00C54155">
      <w:pPr>
        <w:pStyle w:val="sc-BodyText"/>
      </w:pPr>
      <w:r>
        <w:t>Offered: Fall, Spring.</w:t>
      </w:r>
    </w:p>
    <w:p w:rsidR="00AD3BF2" w:rsidRDefault="00C54155">
      <w:pPr>
        <w:pStyle w:val="sc-CourseTitle"/>
      </w:pPr>
      <w:bookmarkStart w:id="264" w:name="9A2F0F4B907643F18F245E7A4D659859"/>
      <w:bookmarkEnd w:id="264"/>
      <w:r>
        <w:t>ART 105 - Drawing II (3)</w:t>
      </w:r>
    </w:p>
    <w:p w:rsidR="00AD3BF2" w:rsidRDefault="00C54155">
      <w:pPr>
        <w:pStyle w:val="sc-BodyText"/>
      </w:pPr>
      <w:r>
        <w:t>Drawing from the human figure is introduced, including basic anatomy, general nomenclature, and consideration of various artistic problems. Students work from live models, the skeleton, and anatomy texts. Studio fee charged. 6 contact hours.</w:t>
      </w:r>
    </w:p>
    <w:p w:rsidR="00AD3BF2" w:rsidRDefault="00C54155">
      <w:pPr>
        <w:pStyle w:val="sc-BodyText"/>
      </w:pPr>
      <w:r>
        <w:t>Prerequisite: ART 101.</w:t>
      </w:r>
    </w:p>
    <w:p w:rsidR="00AD3BF2" w:rsidRDefault="00C54155">
      <w:pPr>
        <w:pStyle w:val="sc-BodyText"/>
      </w:pPr>
      <w:r>
        <w:t>Offered:  Fall, Spring.</w:t>
      </w:r>
    </w:p>
    <w:p w:rsidR="00AD3BF2" w:rsidRDefault="00C54155">
      <w:pPr>
        <w:pStyle w:val="sc-CourseTitle"/>
      </w:pPr>
      <w:bookmarkStart w:id="265" w:name="71741847398C4B76A7456E80F9BF5267"/>
      <w:bookmarkEnd w:id="265"/>
      <w:r>
        <w:t>ART 107 - Foundations in Digital Media (3)</w:t>
      </w:r>
    </w:p>
    <w:p w:rsidR="00AD3BF2" w:rsidRDefault="00C54155">
      <w:pPr>
        <w:pStyle w:val="sc-BodyText"/>
      </w:pPr>
      <w:r>
        <w:t>Combines and extends elements from ART 101 and ART 104 with more advanced exploration and research of digital still and moving images for art making. Includes digital photography shooting lab. Studio fee charged. 6 contact hours.</w:t>
      </w:r>
    </w:p>
    <w:p w:rsidR="00AD3BF2" w:rsidRDefault="00C54155">
      <w:pPr>
        <w:pStyle w:val="sc-BodyText"/>
      </w:pPr>
      <w:r>
        <w:t>Prerequisite: ART 101 and ART 104.</w:t>
      </w:r>
    </w:p>
    <w:p w:rsidR="00AD3BF2" w:rsidRDefault="00C54155">
      <w:pPr>
        <w:pStyle w:val="sc-BodyText"/>
      </w:pPr>
      <w:r>
        <w:t>Offered:  Fall, Spring, Summer.</w:t>
      </w:r>
    </w:p>
    <w:p w:rsidR="00AD3BF2" w:rsidRDefault="00C54155">
      <w:pPr>
        <w:pStyle w:val="sc-CourseTitle"/>
      </w:pPr>
      <w:bookmarkStart w:id="266" w:name="D1CD930E8ECF474ABAA3B9197752E178"/>
      <w:bookmarkEnd w:id="266"/>
      <w:r>
        <w:t>ART 114 - Design II: Three-Dimensional Design (3)</w:t>
      </w:r>
    </w:p>
    <w:p w:rsidR="00AD3BF2" w:rsidRDefault="00C54155">
      <w:pPr>
        <w:pStyle w:val="sc-BodyText"/>
      </w:pPr>
      <w:r>
        <w:t>The sequential development of planar and volumetric forms in real space provide the basis for study of visual structure. The role that media, process, and problem solving have in the development of form are also covered. Studio. 6 contact hours.</w:t>
      </w:r>
    </w:p>
    <w:p w:rsidR="00AD3BF2" w:rsidRDefault="00C54155">
      <w:pPr>
        <w:pStyle w:val="sc-BodyText"/>
      </w:pPr>
      <w:r>
        <w:t>Prerequisite: ART 104.</w:t>
      </w:r>
    </w:p>
    <w:p w:rsidR="00AD3BF2" w:rsidRDefault="00C54155">
      <w:pPr>
        <w:pStyle w:val="sc-BodyText"/>
      </w:pPr>
      <w:r>
        <w:t>Offered:  Fall, Spring.</w:t>
      </w:r>
    </w:p>
    <w:p w:rsidR="00AD3BF2" w:rsidRDefault="00C54155">
      <w:pPr>
        <w:pStyle w:val="sc-CourseTitle"/>
      </w:pPr>
      <w:bookmarkStart w:id="267" w:name="62E6C0B1D4B3435DB2748A7889DF5F01"/>
      <w:bookmarkEnd w:id="267"/>
      <w:r>
        <w:t>ART 202 - Painting I (3)</w:t>
      </w:r>
    </w:p>
    <w:p w:rsidR="00AD3BF2" w:rsidRDefault="00C54155">
      <w:pPr>
        <w:pStyle w:val="sc-BodyText"/>
      </w:pPr>
      <w:r>
        <w:t>The techniques of oil painting are introduced. Color, value, line, form, texture, and compositional problems are explored by observing objects and nature. Studio fee charged. 6 contact hours.</w:t>
      </w:r>
    </w:p>
    <w:p w:rsidR="00AD3BF2" w:rsidRDefault="00C54155">
      <w:pPr>
        <w:pStyle w:val="sc-BodyText"/>
      </w:pPr>
      <w:r>
        <w:t>Prerequisite: Concurrent enrollment in or completion of ART 204 or ART 205.</w:t>
      </w:r>
    </w:p>
    <w:p w:rsidR="00AD3BF2" w:rsidRDefault="00C54155">
      <w:pPr>
        <w:pStyle w:val="sc-BodyText"/>
      </w:pPr>
      <w:r>
        <w:t>Offered: Fall, Spring.</w:t>
      </w:r>
    </w:p>
    <w:p w:rsidR="00AD3BF2" w:rsidRDefault="00C54155">
      <w:pPr>
        <w:pStyle w:val="sc-CourseTitle"/>
      </w:pPr>
      <w:bookmarkStart w:id="268" w:name="3FFEC11579FA452C9E5943C037B72337"/>
      <w:bookmarkEnd w:id="268"/>
      <w:r>
        <w:t>ART 204 - Synthesis/Three-Dimensional Emphasis (3)</w:t>
      </w:r>
    </w:p>
    <w:p w:rsidR="00AD3BF2" w:rsidRDefault="00C54155">
      <w:pPr>
        <w:pStyle w:val="sc-BodyText"/>
      </w:pPr>
      <w:r>
        <w:t>Using three-dimensional techniques, a synthesis of the skills and concepts developed in the previous four foundation courses is realized. The interaction of two- and three-dimensional approaches is stressed. Includes wood shop lab. Studio fee charged. 6 contact hours.</w:t>
      </w:r>
    </w:p>
    <w:p w:rsidR="00AD3BF2" w:rsidRDefault="00C54155">
      <w:pPr>
        <w:pStyle w:val="sc-BodyText"/>
      </w:pPr>
      <w:r>
        <w:t>Prerequisite: ART 105 and ART 114.</w:t>
      </w:r>
    </w:p>
    <w:p w:rsidR="00AD3BF2" w:rsidRDefault="00C54155">
      <w:pPr>
        <w:pStyle w:val="sc-BodyText"/>
      </w:pPr>
      <w:r>
        <w:t>Offered: Fall, Spring.</w:t>
      </w:r>
    </w:p>
    <w:p w:rsidR="00AD3BF2" w:rsidRDefault="00C54155">
      <w:pPr>
        <w:pStyle w:val="sc-CourseTitle"/>
      </w:pPr>
      <w:bookmarkStart w:id="269" w:name="B2F26B1426994ED784EA7C98FA5DFD2B"/>
      <w:bookmarkEnd w:id="269"/>
      <w:r>
        <w:t>ART 205 - Synthesis/Two-Dimensional Emphasis (3)</w:t>
      </w:r>
    </w:p>
    <w:p w:rsidR="00AD3BF2" w:rsidRDefault="00C54155">
      <w:pPr>
        <w:pStyle w:val="sc-BodyText"/>
      </w:pPr>
      <w:r>
        <w:t>Emphasis is on the synthesis of basic drawing language and fundamental design skills. Extended possibilities for the manipulation of materials and the conceptual aspects of image construction are stressed. Studio fee charged. 6 contact hours.</w:t>
      </w:r>
    </w:p>
    <w:p w:rsidR="00AD3BF2" w:rsidRDefault="00C54155">
      <w:pPr>
        <w:pStyle w:val="sc-BodyText"/>
      </w:pPr>
      <w:r>
        <w:t>Prerequisite: ART 105 and ART 114.</w:t>
      </w:r>
    </w:p>
    <w:p w:rsidR="00AD3BF2" w:rsidRDefault="00C54155">
      <w:pPr>
        <w:pStyle w:val="sc-BodyText"/>
      </w:pPr>
      <w:r>
        <w:t>Offered: Fall, Spring.</w:t>
      </w:r>
    </w:p>
    <w:p w:rsidR="00AD3BF2" w:rsidRDefault="00C54155">
      <w:pPr>
        <w:pStyle w:val="sc-CourseTitle"/>
      </w:pPr>
      <w:bookmarkStart w:id="270" w:name="EEBA2BADA95344F6A3C001EFBB7BFE65"/>
      <w:bookmarkEnd w:id="270"/>
      <w:r>
        <w:t>ART 206 - Ceramics I (3)</w:t>
      </w:r>
    </w:p>
    <w:p w:rsidR="00AD3BF2" w:rsidRDefault="00C54155">
      <w:pPr>
        <w:pStyle w:val="sc-BodyText"/>
      </w:pPr>
      <w:r>
        <w:t>Basic hand-building methods and simple direct decoration techniques are introduced. Students explore clay, glaze materials, and firing procedures at earthenware temperatures. Studio fee charged. 6 contact hours.</w:t>
      </w:r>
    </w:p>
    <w:p w:rsidR="00AD3BF2" w:rsidRDefault="00C54155">
      <w:pPr>
        <w:pStyle w:val="sc-BodyText"/>
      </w:pPr>
      <w:r>
        <w:t>Prerequisite: Concurrent enrollment in or completion of ART 204 or ART 205 is prerequisite for art department majors. Nonart department majors must have consent of department chair.</w:t>
      </w:r>
    </w:p>
    <w:p w:rsidR="00AD3BF2" w:rsidRDefault="00C54155">
      <w:pPr>
        <w:pStyle w:val="sc-BodyText"/>
      </w:pPr>
      <w:r>
        <w:t>Offered: Fall, Spring.</w:t>
      </w:r>
    </w:p>
    <w:p w:rsidR="00AD3BF2" w:rsidRDefault="00C54155">
      <w:pPr>
        <w:pStyle w:val="sc-CourseTitle"/>
      </w:pPr>
      <w:bookmarkStart w:id="271" w:name="4557E51D39EA44A1A67FAC025709BE26"/>
      <w:bookmarkEnd w:id="271"/>
      <w:r>
        <w:t>ART 207 - Digital Media I (3)</w:t>
      </w:r>
    </w:p>
    <w:p w:rsidR="00AD3BF2" w:rsidRDefault="00C54155">
      <w:pPr>
        <w:pStyle w:val="sc-BodyText"/>
      </w:pPr>
      <w:r>
        <w:t>Students learn a wide range of digital techniques for 2D time-based works. Class demos and critiques focus on the use of such techniques in contemporary video art world. Studio fee charged. 6 contact hours.</w:t>
      </w:r>
    </w:p>
    <w:p w:rsidR="00AD3BF2" w:rsidRDefault="00C54155">
      <w:pPr>
        <w:pStyle w:val="sc-BodyText"/>
      </w:pPr>
      <w:r>
        <w:t xml:space="preserve">Prerequisite: ART 107 and concurrent enrollment in or completion of ART 204 or ART 205. </w:t>
      </w:r>
    </w:p>
    <w:p w:rsidR="00AD3BF2" w:rsidRDefault="00C54155">
      <w:pPr>
        <w:pStyle w:val="sc-BodyText"/>
      </w:pPr>
      <w:r>
        <w:t>Offered:  Fall, Spring.</w:t>
      </w:r>
    </w:p>
    <w:p w:rsidR="00AD3BF2" w:rsidRDefault="00C54155">
      <w:pPr>
        <w:pStyle w:val="sc-CourseTitle"/>
      </w:pPr>
      <w:bookmarkStart w:id="272" w:name="CBCEE1CB4B494703BFAE4E357335EC5E"/>
      <w:bookmarkEnd w:id="272"/>
      <w:r>
        <w:t>ART 208 - Printmaking: Intaglio and Monotype (3)</w:t>
      </w:r>
    </w:p>
    <w:p w:rsidR="00AD3BF2" w:rsidRDefault="00C54155">
      <w:pPr>
        <w:pStyle w:val="sc-BodyText"/>
      </w:pPr>
      <w:r>
        <w:t>The materials and techniques of monotype and intaglio printmaking are introduced, with emphasis on the aesthetic and conceptual possibilities of various approaches. Studio fee charged. 6 contact hours.</w:t>
      </w:r>
    </w:p>
    <w:p w:rsidR="00AD3BF2" w:rsidRDefault="00C54155">
      <w:pPr>
        <w:pStyle w:val="sc-BodyText"/>
      </w:pPr>
      <w:r>
        <w:t>Prerequisite: Concurrent enrollment in or completion of ART 204 or ART 205.</w:t>
      </w:r>
    </w:p>
    <w:p w:rsidR="00AD3BF2" w:rsidRDefault="00C54155">
      <w:pPr>
        <w:pStyle w:val="sc-BodyText"/>
      </w:pPr>
      <w:r>
        <w:t>Offered: Spring.</w:t>
      </w:r>
    </w:p>
    <w:p w:rsidR="00AD3BF2" w:rsidRDefault="00C54155">
      <w:pPr>
        <w:pStyle w:val="sc-CourseTitle"/>
      </w:pPr>
      <w:bookmarkStart w:id="273" w:name="8E33951642484A1A9A80E64651A0D431"/>
      <w:bookmarkEnd w:id="273"/>
      <w:r>
        <w:t>ART 210 - Nurturing Artistic and Musical Development (4)</w:t>
      </w:r>
    </w:p>
    <w:p w:rsidR="00AD3BF2" w:rsidRDefault="00C54155">
      <w:pPr>
        <w:pStyle w:val="sc-BodyText"/>
      </w:pPr>
      <w:r>
        <w:t>This hands-on art and music course provides students with experiences, knowledge, skills, and ideas for cultivating artistic development in their own lives and the lives of others. No prior artistic experience required. Studio fee charged.</w:t>
      </w:r>
    </w:p>
    <w:p w:rsidR="00AD3BF2" w:rsidRDefault="00C54155">
      <w:pPr>
        <w:pStyle w:val="sc-BodyText"/>
      </w:pPr>
      <w:r>
        <w:t>General Education Category: Arts - Visual and Performing.</w:t>
      </w:r>
    </w:p>
    <w:p w:rsidR="00AD3BF2" w:rsidRDefault="00C54155">
      <w:pPr>
        <w:pStyle w:val="sc-BodyText"/>
      </w:pPr>
      <w:r>
        <w:t>Offered:  Fall, Spring.</w:t>
      </w:r>
    </w:p>
    <w:p w:rsidR="00AD3BF2" w:rsidRDefault="00C54155">
      <w:pPr>
        <w:pStyle w:val="sc-CourseTitle"/>
      </w:pPr>
      <w:bookmarkStart w:id="274" w:name="B2911B57101C449387FCBE58941E84A6"/>
      <w:bookmarkEnd w:id="274"/>
      <w:r>
        <w:t>ART 217 - Introduction to Photography (3)</w:t>
      </w:r>
    </w:p>
    <w:p w:rsidR="00AD3BF2" w:rsidRDefault="00C54155">
      <w:pPr>
        <w:pStyle w:val="sc-BodyText"/>
      </w:pPr>
      <w:r>
        <w:t>Emphasis is on the expressive potential of the medium through the creative use of theory, camera controls, and darkroom procedures. Print quality is stressed. Studio fee charged. 6 contact hours.</w:t>
      </w:r>
    </w:p>
    <w:p w:rsidR="00AD3BF2" w:rsidRDefault="00C54155">
      <w:pPr>
        <w:pStyle w:val="sc-BodyText"/>
      </w:pPr>
      <w:r>
        <w:t>Prerequisite: Concurrent enrollment in or completion of ART 204 or ART 205 is prerequisite for art department majors. Nonart department majors must have consent of department chair.</w:t>
      </w:r>
    </w:p>
    <w:p w:rsidR="00AD3BF2" w:rsidRDefault="00C54155">
      <w:pPr>
        <w:pStyle w:val="sc-BodyText"/>
      </w:pPr>
      <w:r>
        <w:t>Offered: Fall, Spring.</w:t>
      </w:r>
    </w:p>
    <w:p w:rsidR="00AD3BF2" w:rsidRDefault="00C54155">
      <w:pPr>
        <w:pStyle w:val="sc-CourseTitle"/>
      </w:pPr>
      <w:bookmarkStart w:id="275" w:name="767968DDFE274C42B70A531226A25418"/>
      <w:bookmarkEnd w:id="275"/>
      <w:r>
        <w:lastRenderedPageBreak/>
        <w:t>ART 218 - Printmaking: Lithography and Relief (3)</w:t>
      </w:r>
    </w:p>
    <w:p w:rsidR="00AD3BF2" w:rsidRDefault="00C54155">
      <w:pPr>
        <w:pStyle w:val="sc-BodyText"/>
      </w:pPr>
      <w:r>
        <w:t>The materials and techniques of relief and lithographic printmaking are introduced, with emphasis on the aesthetic and conceptual possibilities of various approaches. Studio fee charged. 6 contact hours.</w:t>
      </w:r>
    </w:p>
    <w:p w:rsidR="00AD3BF2" w:rsidRDefault="00C54155">
      <w:pPr>
        <w:pStyle w:val="sc-BodyText"/>
      </w:pPr>
      <w:r>
        <w:t>Prerequisite: Concurrent enrollment in or completion of ART 204 or ART 205.</w:t>
      </w:r>
    </w:p>
    <w:p w:rsidR="00AD3BF2" w:rsidRDefault="00C54155">
      <w:pPr>
        <w:pStyle w:val="sc-BodyText"/>
      </w:pPr>
      <w:r>
        <w:t>Offered: Fall.</w:t>
      </w:r>
    </w:p>
    <w:p w:rsidR="00AD3BF2" w:rsidRDefault="00C54155">
      <w:pPr>
        <w:pStyle w:val="sc-CourseTitle"/>
      </w:pPr>
      <w:bookmarkStart w:id="276" w:name="A323BA2C1C7D433CAAF9F9F4483787BC"/>
      <w:bookmarkEnd w:id="276"/>
      <w:r>
        <w:t>ART 221 - Metalsmithing and Jewelry: Basic Fabrication/Forming (3)</w:t>
      </w:r>
    </w:p>
    <w:p w:rsidR="00AD3BF2" w:rsidRDefault="00C54155">
      <w:pPr>
        <w:pStyle w:val="sc-BodyText"/>
      </w:pPr>
      <w:r>
        <w:t>Fabrication and forming processes are studied, with emphasis on the development of design concepts and skills in their application to the studio practice of metalsmithing and jewelry. Studio fee charged. 6 contact hours.</w:t>
      </w:r>
    </w:p>
    <w:p w:rsidR="00AD3BF2" w:rsidRDefault="00C54155">
      <w:pPr>
        <w:pStyle w:val="sc-BodyText"/>
      </w:pPr>
      <w:r>
        <w:t>Prerequisite: Concurrent enrollment in or completion of ART 204 or ART 205, or consent of department chair.</w:t>
      </w:r>
    </w:p>
    <w:p w:rsidR="00AD3BF2" w:rsidRDefault="00C54155">
      <w:pPr>
        <w:pStyle w:val="sc-BodyText"/>
      </w:pPr>
      <w:r>
        <w:t>Offered: Fall, Spring.</w:t>
      </w:r>
    </w:p>
    <w:p w:rsidR="00AD3BF2" w:rsidRDefault="00C54155">
      <w:pPr>
        <w:pStyle w:val="sc-CourseTitle"/>
      </w:pPr>
      <w:bookmarkStart w:id="277" w:name="9C57A658634F4F77A4825E14CEEF6768"/>
      <w:bookmarkEnd w:id="277"/>
      <w:r>
        <w:t>ART 223 - Metalsmithing and Jewelry: Casting/Duplication Processes (3)</w:t>
      </w:r>
    </w:p>
    <w:p w:rsidR="00AD3BF2" w:rsidRDefault="00C54155">
      <w:pPr>
        <w:pStyle w:val="sc-BodyText"/>
      </w:pPr>
      <w:r>
        <w:t>Casting and its application in the design and production of jewelry and small art metal forms are studied using a variety of waxes and techniques to develop models. Studio fee charged. 6 contact hours.</w:t>
      </w:r>
    </w:p>
    <w:p w:rsidR="00AD3BF2" w:rsidRDefault="00C54155">
      <w:pPr>
        <w:pStyle w:val="sc-BodyText"/>
      </w:pPr>
      <w:r>
        <w:t>Prerequisite: Concurrent enrollment in or completion of ART 204 or ART 205, or consent of department chair.</w:t>
      </w:r>
    </w:p>
    <w:p w:rsidR="00AD3BF2" w:rsidRDefault="00C54155">
      <w:pPr>
        <w:pStyle w:val="sc-BodyText"/>
      </w:pPr>
      <w:r>
        <w:t>Offered: Fall, Spring.</w:t>
      </w:r>
    </w:p>
    <w:p w:rsidR="00AD3BF2" w:rsidRDefault="00C54155">
      <w:pPr>
        <w:pStyle w:val="sc-CourseTitle"/>
      </w:pPr>
      <w:bookmarkStart w:id="278" w:name="41366E3F93C043DE889AE973B06C4F8D"/>
      <w:bookmarkEnd w:id="278"/>
      <w:r>
        <w:t>ART 224 - Graphic Design I (3)</w:t>
      </w:r>
    </w:p>
    <w:p w:rsidR="00AD3BF2" w:rsidRDefault="00C54155">
      <w:pPr>
        <w:pStyle w:val="sc-BodyText"/>
      </w:pPr>
      <w:r>
        <w:t>Students research concept, preliminary forms, analysis, and basic studio and computer skills. Included are conceptual and visual problem-solving and graphic design theory related to creative organization of space using typography and image. Studio fee charged. 6 contact hours.</w:t>
      </w:r>
    </w:p>
    <w:p w:rsidR="00AD3BF2" w:rsidRDefault="00C54155">
      <w:pPr>
        <w:pStyle w:val="sc-BodyText"/>
      </w:pPr>
      <w:r>
        <w:t>Prerequisite: ART 107 and concurrent enrollment in or completion of ART 204 or ART 205 are prerequisites for art department majors. Nonart department majors must have consent of department chair.</w:t>
      </w:r>
    </w:p>
    <w:p w:rsidR="00AD3BF2" w:rsidRDefault="00C54155">
      <w:pPr>
        <w:pStyle w:val="sc-BodyText"/>
      </w:pPr>
      <w:r>
        <w:t>Offered:  Fall, Spring.</w:t>
      </w:r>
    </w:p>
    <w:p w:rsidR="00AD3BF2" w:rsidRDefault="00C54155">
      <w:pPr>
        <w:pStyle w:val="sc-CourseTitle"/>
      </w:pPr>
      <w:bookmarkStart w:id="279" w:name="FCD03C6FF15E426F906C571887C447C1"/>
      <w:bookmarkEnd w:id="279"/>
      <w:r>
        <w:t>ART 225 - Figurative Modeling (3)</w:t>
      </w:r>
    </w:p>
    <w:p w:rsidR="00AD3BF2" w:rsidRDefault="00C54155">
      <w:pPr>
        <w:pStyle w:val="sc-BodyText"/>
      </w:pPr>
      <w:r>
        <w:t>Elements that emphasize three-dimensional aspects of the figure and the development of figurative concepts are realized through modeling and drawing. Studio. 6 contact hours.</w:t>
      </w:r>
    </w:p>
    <w:p w:rsidR="00AD3BF2" w:rsidRDefault="00C54155">
      <w:pPr>
        <w:pStyle w:val="sc-BodyText"/>
      </w:pPr>
      <w:r>
        <w:t>Prerequisite: ART 105.</w:t>
      </w:r>
    </w:p>
    <w:p w:rsidR="00AD3BF2" w:rsidRDefault="00C54155">
      <w:pPr>
        <w:pStyle w:val="sc-BodyText"/>
      </w:pPr>
      <w:r>
        <w:t>Offered: Fall.</w:t>
      </w:r>
    </w:p>
    <w:p w:rsidR="00AD3BF2" w:rsidRDefault="00C54155">
      <w:pPr>
        <w:pStyle w:val="sc-CourseTitle"/>
      </w:pPr>
      <w:bookmarkStart w:id="280" w:name="C6579953E4E84B779AE7B424E83A311F"/>
      <w:bookmarkEnd w:id="280"/>
      <w:r>
        <w:t>ART 231</w:t>
      </w:r>
      <w:ins w:id="281" w:author="Abbotson, Susan C. W." w:date="2020-04-28T12:23:00Z">
        <w:r w:rsidR="00E928E7">
          <w:t>W</w:t>
        </w:r>
      </w:ins>
      <w:r>
        <w:t xml:space="preserve"> - Prehistoric to Renaissance Art (4)</w:t>
      </w:r>
    </w:p>
    <w:p w:rsidR="00AD3BF2" w:rsidRDefault="00C54155">
      <w:pPr>
        <w:pStyle w:val="sc-BodyText"/>
      </w:pPr>
      <w:r>
        <w:t>The fundamental concepts and functions of the history of art, visual analysis, and interpretation are introduced. Focus is on the painting, sculpture, and architecture of early Europe and the Near East. Lecture.</w:t>
      </w:r>
    </w:p>
    <w:p w:rsidR="00AD3BF2" w:rsidRDefault="00C54155">
      <w:pPr>
        <w:pStyle w:val="sc-BodyText"/>
      </w:pPr>
      <w:r>
        <w:t>General Education Category: Arts - Visual and Performing.</w:t>
      </w:r>
    </w:p>
    <w:p w:rsidR="00AD3BF2" w:rsidRDefault="00C54155">
      <w:pPr>
        <w:pStyle w:val="sc-BodyText"/>
      </w:pPr>
      <w:r>
        <w:t>Offered:  Fall, Spring, Summer.</w:t>
      </w:r>
    </w:p>
    <w:p w:rsidR="00AD3BF2" w:rsidRDefault="00C54155">
      <w:pPr>
        <w:pStyle w:val="sc-CourseTitle"/>
      </w:pPr>
      <w:bookmarkStart w:id="282" w:name="5F6DD0FA668442979EB251453739E6F7"/>
      <w:bookmarkEnd w:id="282"/>
      <w:r>
        <w:t>ART 232</w:t>
      </w:r>
      <w:ins w:id="283" w:author="Abbotson, Susan C. W." w:date="2020-04-28T12:23:00Z">
        <w:r w:rsidR="00E928E7">
          <w:t>W</w:t>
        </w:r>
      </w:ins>
      <w:r>
        <w:t xml:space="preserve"> - Renaissance to Modern Art (4)</w:t>
      </w:r>
    </w:p>
    <w:p w:rsidR="00AD3BF2" w:rsidRDefault="00C54155">
      <w:pPr>
        <w:pStyle w:val="sc-BodyText"/>
      </w:pPr>
      <w:r>
        <w:t>Focusing on European painting, sculpture, architecture, and the minor arts of the past 500 years, the basic aims of ART 231 are developed further. Lecture.</w:t>
      </w:r>
    </w:p>
    <w:p w:rsidR="00AD3BF2" w:rsidRDefault="00C54155">
      <w:pPr>
        <w:pStyle w:val="sc-BodyText"/>
      </w:pPr>
      <w:r>
        <w:t>General Education Category: Arts - Visual and Performing.</w:t>
      </w:r>
    </w:p>
    <w:p w:rsidR="00AD3BF2" w:rsidRDefault="00C54155">
      <w:pPr>
        <w:pStyle w:val="sc-BodyText"/>
      </w:pPr>
      <w:r>
        <w:t>Offered:  Fall, Spring, Summer.</w:t>
      </w:r>
    </w:p>
    <w:p w:rsidR="00AD3BF2" w:rsidRDefault="00C54155">
      <w:pPr>
        <w:pStyle w:val="sc-CourseTitle"/>
      </w:pPr>
      <w:bookmarkStart w:id="284" w:name="CF133627AA2841ED88C3D59DF6139337"/>
      <w:bookmarkEnd w:id="284"/>
      <w:r>
        <w:t>ART 234 - Sculpture: Wood and Alternate Materials (3)</w:t>
      </w:r>
    </w:p>
    <w:p w:rsidR="00AD3BF2" w:rsidRDefault="00C54155">
      <w:pPr>
        <w:pStyle w:val="sc-BodyText"/>
      </w:pPr>
      <w:r>
        <w:t>Students explore a variety of subject matter and develop a personalized vision using wood fabrication skills introduced in class. Plastics, assemblage, and student-selected alternate materials are also explored. Studio fee charged. 6 contact hours.</w:t>
      </w:r>
    </w:p>
    <w:p w:rsidR="00AD3BF2" w:rsidRDefault="00C54155">
      <w:pPr>
        <w:pStyle w:val="sc-BodyText"/>
      </w:pPr>
      <w:r>
        <w:t>Prerequisite: Concurrent enrollment in or completion of ART 204 or ART 205.</w:t>
      </w:r>
    </w:p>
    <w:p w:rsidR="00AD3BF2" w:rsidRDefault="00C54155">
      <w:pPr>
        <w:pStyle w:val="sc-BodyText"/>
      </w:pPr>
      <w:r>
        <w:t>Offered: Spring.</w:t>
      </w:r>
    </w:p>
    <w:p w:rsidR="00AD3BF2" w:rsidRDefault="00C54155">
      <w:pPr>
        <w:pStyle w:val="sc-CourseTitle"/>
      </w:pPr>
      <w:bookmarkStart w:id="285" w:name="6834176C0F9F4F94969189B49BD8F8BF"/>
      <w:bookmarkEnd w:id="285"/>
      <w:r>
        <w:t>ART 235 - Sculpture: Metal Fabrication (3)</w:t>
      </w:r>
    </w:p>
    <w:p w:rsidR="00AD3BF2" w:rsidRDefault="00C54155">
      <w:pPr>
        <w:pStyle w:val="sc-BodyText"/>
      </w:pPr>
      <w:r>
        <w:t>Traditional and contemporary approaches to sculptural form are explored using metalworking techniques, including welding, cold fabrication and forging. Studio fee charged. 6 contact hours.</w:t>
      </w:r>
    </w:p>
    <w:p w:rsidR="00AD3BF2" w:rsidRDefault="00C54155">
      <w:pPr>
        <w:pStyle w:val="sc-BodyText"/>
      </w:pPr>
      <w:r>
        <w:t>Prerequisite: Concurrent enrollment in or completion of ART 204 or ART 205.</w:t>
      </w:r>
    </w:p>
    <w:p w:rsidR="00AD3BF2" w:rsidRDefault="00C54155">
      <w:pPr>
        <w:pStyle w:val="sc-BodyText"/>
      </w:pPr>
      <w:r>
        <w:t>Offered: Fall.</w:t>
      </w:r>
    </w:p>
    <w:p w:rsidR="00AD3BF2" w:rsidRDefault="00C54155">
      <w:pPr>
        <w:pStyle w:val="sc-CourseTitle"/>
      </w:pPr>
      <w:bookmarkStart w:id="286" w:name="CA578F93A8C9404398AAD0C3906E57D9"/>
      <w:bookmarkEnd w:id="286"/>
      <w:r>
        <w:t>ART 261 - Art and Money (4)</w:t>
      </w:r>
    </w:p>
    <w:p w:rsidR="00AD3BF2" w:rsidRDefault="00C54155">
      <w:pPr>
        <w:pStyle w:val="sc-BodyText"/>
      </w:pPr>
      <w:r>
        <w:t>This course explores the many intersections of the spheres of art and money in the Western tradition through looking at art, readings in art history, art economics, history, and literature.</w:t>
      </w:r>
    </w:p>
    <w:p w:rsidR="00AD3BF2" w:rsidRDefault="00C54155">
      <w:pPr>
        <w:pStyle w:val="sc-BodyText"/>
      </w:pPr>
      <w:r>
        <w:t>General Education Category: Connections.</w:t>
      </w:r>
    </w:p>
    <w:p w:rsidR="00AD3BF2" w:rsidRDefault="00C54155">
      <w:pPr>
        <w:pStyle w:val="sc-BodyText"/>
      </w:pPr>
      <w:r>
        <w:t>Prerequisite: FYS 100, FYW 100/FYW 100P/FYW 100H, and at least 45 credits.</w:t>
      </w:r>
    </w:p>
    <w:p w:rsidR="00AD3BF2" w:rsidRDefault="00C54155">
      <w:pPr>
        <w:pStyle w:val="sc-BodyText"/>
      </w:pPr>
      <w:r>
        <w:t>Offered: Spring.</w:t>
      </w:r>
    </w:p>
    <w:p w:rsidR="00AD3BF2" w:rsidRDefault="00C54155">
      <w:pPr>
        <w:pStyle w:val="sc-CourseTitle"/>
      </w:pPr>
      <w:bookmarkStart w:id="287" w:name="35B98DA6055E475887A9DB22631A3737"/>
      <w:bookmarkEnd w:id="287"/>
      <w:r>
        <w:t>ART 262 - Encounters with Global Arts  (4)</w:t>
      </w:r>
    </w:p>
    <w:p w:rsidR="00AD3BF2" w:rsidRDefault="00C54155">
      <w:pPr>
        <w:pStyle w:val="sc-BodyText"/>
      </w:pPr>
      <w:r>
        <w:t>Students explore thematic connections of art made in Africa, Asia, the Americas, the Pacific and Europe through analysis of art objects and texts in art history.</w:t>
      </w:r>
    </w:p>
    <w:p w:rsidR="00AD3BF2" w:rsidRDefault="00C54155">
      <w:pPr>
        <w:pStyle w:val="sc-BodyText"/>
      </w:pPr>
      <w:r>
        <w:t>General Education Category: Connections.</w:t>
      </w:r>
    </w:p>
    <w:p w:rsidR="00AD3BF2" w:rsidRDefault="00C54155">
      <w:pPr>
        <w:pStyle w:val="sc-BodyText"/>
      </w:pPr>
      <w:r>
        <w:t>Prerequisite: FYS 100, FYW 100/FYW 100P/FYW 100H, and at least 45 credits.</w:t>
      </w:r>
    </w:p>
    <w:p w:rsidR="00AD3BF2" w:rsidRDefault="00C54155">
      <w:pPr>
        <w:pStyle w:val="sc-BodyText"/>
      </w:pPr>
      <w:r>
        <w:t>Offered: Fall.</w:t>
      </w:r>
    </w:p>
    <w:p w:rsidR="00AD3BF2" w:rsidRDefault="00C54155">
      <w:pPr>
        <w:pStyle w:val="sc-CourseTitle"/>
      </w:pPr>
      <w:bookmarkStart w:id="288" w:name="0E513057AC674B189C260B9861B9EE82"/>
      <w:bookmarkEnd w:id="288"/>
      <w:r>
        <w:t>ART 302 - Painting II (3)</w:t>
      </w:r>
    </w:p>
    <w:p w:rsidR="00AD3BF2" w:rsidRDefault="00C54155">
      <w:pPr>
        <w:pStyle w:val="sc-BodyText"/>
      </w:pPr>
      <w:r>
        <w:t>Focusing on the figure, this course continues the development of concepts begun in ART 202. Students are encouraged to explore individual concepts, with emphasis on style, technique, and materials. Studio fee charged. 6 contact hours.</w:t>
      </w:r>
    </w:p>
    <w:p w:rsidR="00AD3BF2" w:rsidRDefault="00C54155">
      <w:pPr>
        <w:pStyle w:val="sc-BodyText"/>
      </w:pPr>
      <w:r>
        <w:t>Prerequisite: ART 202.</w:t>
      </w:r>
    </w:p>
    <w:p w:rsidR="00AD3BF2" w:rsidRDefault="00C54155">
      <w:pPr>
        <w:pStyle w:val="sc-BodyText"/>
      </w:pPr>
      <w:r>
        <w:t>Offered:  Fall, Spring.</w:t>
      </w:r>
    </w:p>
    <w:p w:rsidR="00AD3BF2" w:rsidRDefault="00C54155">
      <w:pPr>
        <w:pStyle w:val="sc-CourseTitle"/>
      </w:pPr>
      <w:bookmarkStart w:id="289" w:name="28198F1BB9AB46A78D6F067099C9E55B"/>
      <w:bookmarkEnd w:id="289"/>
      <w:r>
        <w:t>ART 306 - Ceramics II (3)</w:t>
      </w:r>
    </w:p>
    <w:p w:rsidR="00AD3BF2" w:rsidRDefault="00C54155">
      <w:pPr>
        <w:pStyle w:val="sc-BodyText"/>
      </w:pPr>
      <w:r>
        <w:t>Emphasis is on the use of the potter's wheel and on firing at stoneware temperatures. Stress is on developing greater sensitivity to clay and glazes, experimentation, and skill. Studio fee charged. 6 contact hours.</w:t>
      </w:r>
    </w:p>
    <w:p w:rsidR="00AD3BF2" w:rsidRDefault="00C54155">
      <w:pPr>
        <w:pStyle w:val="sc-BodyText"/>
      </w:pPr>
      <w:r>
        <w:t>Prerequisite: ART 206 is prerequisite for art department majors. Nonart department majors must have consent of department chair.</w:t>
      </w:r>
    </w:p>
    <w:p w:rsidR="00AD3BF2" w:rsidRDefault="00C54155">
      <w:pPr>
        <w:pStyle w:val="sc-BodyText"/>
      </w:pPr>
      <w:r>
        <w:t>Offered:  Fall, Spring.</w:t>
      </w:r>
    </w:p>
    <w:p w:rsidR="00AD3BF2" w:rsidRDefault="00C54155">
      <w:pPr>
        <w:pStyle w:val="sc-CourseTitle"/>
      </w:pPr>
      <w:bookmarkStart w:id="290" w:name="C99C1C288C3A4EB0AFD5EEDCD49F2E4C"/>
      <w:bookmarkEnd w:id="290"/>
      <w:r>
        <w:t>ART 307 - Digital Media II (3)</w:t>
      </w:r>
    </w:p>
    <w:p w:rsidR="00AD3BF2" w:rsidRDefault="00C54155">
      <w:pPr>
        <w:pStyle w:val="sc-BodyText"/>
      </w:pPr>
      <w:r>
        <w:t>Students learn advanced digital 3D strategies for the visual industry and contemporary art making. Students adapt 3D modeling techniques through solving a series of formal and conceptual problems. Studio fee charged. 6 contact hours.</w:t>
      </w:r>
    </w:p>
    <w:p w:rsidR="00AD3BF2" w:rsidRDefault="00C54155">
      <w:pPr>
        <w:pStyle w:val="sc-BodyText"/>
      </w:pPr>
      <w:r>
        <w:t>Prerequisite: ART 207</w:t>
      </w:r>
    </w:p>
    <w:p w:rsidR="00AD3BF2" w:rsidRDefault="00C54155">
      <w:pPr>
        <w:pStyle w:val="sc-BodyText"/>
      </w:pPr>
      <w:r>
        <w:lastRenderedPageBreak/>
        <w:t>Offered:  Fall, Spring.</w:t>
      </w:r>
    </w:p>
    <w:p w:rsidR="00AD3BF2" w:rsidRDefault="00C54155">
      <w:pPr>
        <w:pStyle w:val="sc-CourseTitle"/>
      </w:pPr>
      <w:bookmarkStart w:id="291" w:name="958D54087E2F49E4985BFE5F5B111EE0"/>
      <w:bookmarkEnd w:id="291"/>
      <w:r>
        <w:t>ART 324 - Graphic Design II (3)</w:t>
      </w:r>
    </w:p>
    <w:p w:rsidR="00AD3BF2" w:rsidRDefault="00C54155">
      <w:pPr>
        <w:pStyle w:val="sc-BodyText"/>
      </w:pPr>
      <w:r>
        <w:t>Students investigate conceptual and visual problem solving through expanded graphic design projects. Emphasis is on the development of ideas, the manipulation of typography, image, and graphic design principles. Studio fee charged. 6 contact hours.</w:t>
      </w:r>
    </w:p>
    <w:p w:rsidR="00AD3BF2" w:rsidRDefault="00C54155">
      <w:pPr>
        <w:pStyle w:val="sc-BodyText"/>
      </w:pPr>
      <w:r>
        <w:t>Prerequisite: ART 224.</w:t>
      </w:r>
    </w:p>
    <w:p w:rsidR="00AD3BF2" w:rsidRDefault="00C54155">
      <w:pPr>
        <w:pStyle w:val="sc-BodyText"/>
      </w:pPr>
      <w:r>
        <w:t>Offered:  Fall, Spring.</w:t>
      </w:r>
    </w:p>
    <w:p w:rsidR="00AD3BF2" w:rsidRDefault="00C54155">
      <w:pPr>
        <w:pStyle w:val="sc-CourseTitle"/>
      </w:pPr>
      <w:bookmarkStart w:id="292" w:name="969E844E45AB4923BA780FFAA9827CC6"/>
      <w:bookmarkEnd w:id="292"/>
      <w:r>
        <w:t>ART 331 - Greek and Roman Art (3)</w:t>
      </w:r>
    </w:p>
    <w:p w:rsidR="00AD3BF2" w:rsidRDefault="00C54155">
      <w:pPr>
        <w:pStyle w:val="sc-BodyText"/>
      </w:pPr>
      <w:r>
        <w:t>Greek and Roman art from the tenth century B.C. to the fourth century A.D. are studied. Focus is on the differing character and functions of this art and on its importance for the development of Western art. Lecture.</w:t>
      </w:r>
    </w:p>
    <w:p w:rsidR="00AD3BF2" w:rsidRDefault="00C54155">
      <w:pPr>
        <w:pStyle w:val="sc-BodyText"/>
      </w:pPr>
      <w:r>
        <w:t>Prerequisite: ART 231</w:t>
      </w:r>
      <w:ins w:id="293" w:author="Abbotson, Susan C. W." w:date="2020-04-28T12:24:00Z">
        <w:r w:rsidR="00E928E7">
          <w:t xml:space="preserve"> or ART 231W</w:t>
        </w:r>
      </w:ins>
      <w:r>
        <w:t xml:space="preserve"> and ART 232</w:t>
      </w:r>
      <w:ins w:id="294" w:author="Abbotson, Susan C. W." w:date="2020-04-28T12:24:00Z">
        <w:r w:rsidR="00E928E7">
          <w:t xml:space="preserve"> or ART 232W</w:t>
        </w:r>
      </w:ins>
      <w:r>
        <w:t>.</w:t>
      </w:r>
    </w:p>
    <w:p w:rsidR="00AD3BF2" w:rsidRDefault="00C54155">
      <w:pPr>
        <w:pStyle w:val="sc-BodyText"/>
      </w:pPr>
      <w:r>
        <w:t>Offered:  Spring.</w:t>
      </w:r>
    </w:p>
    <w:p w:rsidR="00AD3BF2" w:rsidRDefault="00C54155">
      <w:pPr>
        <w:pStyle w:val="sc-CourseTitle"/>
      </w:pPr>
      <w:bookmarkStart w:id="295" w:name="26309DF544C845F59DA9810D4C3F634A"/>
      <w:bookmarkEnd w:id="295"/>
      <w:r>
        <w:t>ART 332 - Renaissance Art (3)</w:t>
      </w:r>
    </w:p>
    <w:p w:rsidR="00AD3BF2" w:rsidRDefault="00C54155">
      <w:pPr>
        <w:pStyle w:val="sc-BodyText"/>
      </w:pPr>
      <w:r>
        <w:t>Focusing on the concept of the Renaissance from the fourteenth to the sixteenth centuries, this course surveys developments in painting, sculpture, and architecture in major European centers. Lecture.</w:t>
      </w:r>
    </w:p>
    <w:p w:rsidR="00AD3BF2" w:rsidRDefault="00C54155">
      <w:pPr>
        <w:pStyle w:val="sc-BodyText"/>
      </w:pPr>
      <w:r>
        <w:t>Prerequisite</w:t>
      </w:r>
      <w:ins w:id="296" w:author="Abbotson, Susan C. W." w:date="2020-04-28T12:24:00Z">
        <w:r w:rsidR="00E928E7" w:rsidRPr="00E928E7">
          <w:t xml:space="preserve"> </w:t>
        </w:r>
        <w:r w:rsidR="00E928E7">
          <w:t>ART 231 or ART 231W and ART 232 or ART 232W.</w:t>
        </w:r>
      </w:ins>
      <w:del w:id="297" w:author="Abbotson, Susan C. W." w:date="2020-04-28T12:24:00Z">
        <w:r w:rsidDel="00E928E7">
          <w:delText>: ART 231 and ART 232.</w:delText>
        </w:r>
      </w:del>
    </w:p>
    <w:p w:rsidR="00AD3BF2" w:rsidRDefault="00C54155">
      <w:pPr>
        <w:pStyle w:val="sc-BodyText"/>
      </w:pPr>
      <w:r>
        <w:t>Offered: Fall.</w:t>
      </w:r>
    </w:p>
    <w:p w:rsidR="00AD3BF2" w:rsidRDefault="00C54155">
      <w:pPr>
        <w:pStyle w:val="sc-CourseTitle"/>
      </w:pPr>
      <w:bookmarkStart w:id="298" w:name="BAD90696DE174AC5A91F0C3E94564AD2"/>
      <w:bookmarkEnd w:id="298"/>
      <w:r>
        <w:t>ART 333 - Baroque Art (3)</w:t>
      </w:r>
    </w:p>
    <w:p w:rsidR="00AD3BF2" w:rsidRDefault="00C54155">
      <w:pPr>
        <w:pStyle w:val="sc-BodyText"/>
      </w:pPr>
      <w:r>
        <w:t>Beginning with changes occurring in Rome around 1600, this course surveys seventeenth-century European art, with emphasis on Italian art. Lecture.</w:t>
      </w:r>
    </w:p>
    <w:p w:rsidR="00AD3BF2" w:rsidDel="00E928E7" w:rsidRDefault="00C54155">
      <w:pPr>
        <w:pStyle w:val="sc-BodyText"/>
        <w:rPr>
          <w:del w:id="299" w:author="Abbotson, Susan C. W." w:date="2020-04-28T12:24:00Z"/>
        </w:rPr>
      </w:pPr>
      <w:r>
        <w:t xml:space="preserve">Prerequisite: </w:t>
      </w:r>
      <w:ins w:id="300" w:author="Abbotson, Susan C. W." w:date="2020-04-28T12:24:00Z">
        <w:r w:rsidR="00E928E7">
          <w:t>ART 231 or ART 231W and ART 232 or ART 232W.</w:t>
        </w:r>
      </w:ins>
      <w:del w:id="301" w:author="Abbotson, Susan C. W." w:date="2020-04-28T12:24:00Z">
        <w:r w:rsidDel="00E928E7">
          <w:delText>ART 231 and ART 232.</w:delText>
        </w:r>
      </w:del>
    </w:p>
    <w:p w:rsidR="00AD3BF2" w:rsidRDefault="00C54155">
      <w:pPr>
        <w:pStyle w:val="sc-BodyText"/>
      </w:pPr>
      <w:r>
        <w:t>Offered:  Spring.</w:t>
      </w:r>
    </w:p>
    <w:p w:rsidR="00AD3BF2" w:rsidRDefault="00C54155">
      <w:pPr>
        <w:pStyle w:val="sc-CourseTitle"/>
      </w:pPr>
      <w:bookmarkStart w:id="302" w:name="F1EE9972AE9C48B9A83B4AD07F640139"/>
      <w:bookmarkEnd w:id="302"/>
      <w:r>
        <w:t>ART 334 - American Art and Architecture (3)</w:t>
      </w:r>
    </w:p>
    <w:p w:rsidR="00AD3BF2" w:rsidRDefault="00C54155">
      <w:pPr>
        <w:pStyle w:val="sc-BodyText"/>
      </w:pPr>
      <w:r>
        <w:t>Painting, sculpture, and architecture from colonial times to the Armory Show of 1913 are examined, with particular attention given to problems of indigenous tradition. Lecture.</w:t>
      </w:r>
    </w:p>
    <w:p w:rsidR="00AD3BF2" w:rsidRDefault="00C54155">
      <w:pPr>
        <w:pStyle w:val="sc-BodyText"/>
      </w:pPr>
      <w:r>
        <w:t xml:space="preserve">Prerequisite: </w:t>
      </w:r>
      <w:ins w:id="303" w:author="Abbotson, Susan C. W." w:date="2020-04-28T12:24:00Z">
        <w:r w:rsidR="00E928E7">
          <w:t>ART 231 or ART 231W and ART 232 or ART 232W.</w:t>
        </w:r>
      </w:ins>
      <w:del w:id="304" w:author="Abbotson, Susan C. W." w:date="2020-04-28T12:24:00Z">
        <w:r w:rsidDel="00E928E7">
          <w:delText>ART 231 and ART 232</w:delText>
        </w:r>
      </w:del>
      <w:r>
        <w:t>.</w:t>
      </w:r>
    </w:p>
    <w:p w:rsidR="00AD3BF2" w:rsidRDefault="00C54155">
      <w:pPr>
        <w:pStyle w:val="sc-BodyText"/>
      </w:pPr>
      <w:r>
        <w:t>Offered: Fall.</w:t>
      </w:r>
    </w:p>
    <w:p w:rsidR="00AD3BF2" w:rsidRDefault="00C54155">
      <w:pPr>
        <w:pStyle w:val="sc-CourseTitle"/>
      </w:pPr>
      <w:bookmarkStart w:id="305" w:name="7558B5BB0C0E42119EEF56E04806A231"/>
      <w:bookmarkEnd w:id="305"/>
      <w:r>
        <w:t>ART 336 - Nineteenth-Century European Art (3)</w:t>
      </w:r>
    </w:p>
    <w:p w:rsidR="00AD3BF2" w:rsidRDefault="00C54155">
      <w:pPr>
        <w:pStyle w:val="sc-BodyText"/>
      </w:pPr>
      <w:r>
        <w:t>Beginning with the manifestation of romanticism and neoclassicism in late eighteenth-century European art, this course then follows the nineteenth-century developments of realism, naturalism, and symbolism. Lecture.</w:t>
      </w:r>
    </w:p>
    <w:p w:rsidR="00AD3BF2" w:rsidRDefault="00C54155">
      <w:pPr>
        <w:pStyle w:val="sc-BodyText"/>
      </w:pPr>
      <w:r>
        <w:t xml:space="preserve">Prerequisite: </w:t>
      </w:r>
      <w:ins w:id="306" w:author="Abbotson, Susan C. W." w:date="2020-04-28T12:24:00Z">
        <w:r w:rsidR="00E928E7">
          <w:t>ART 231 or ART 231W and ART 232 or ART 232W</w:t>
        </w:r>
      </w:ins>
      <w:del w:id="307" w:author="Abbotson, Susan C. W." w:date="2020-04-28T12:24:00Z">
        <w:r w:rsidDel="00E928E7">
          <w:delText>ART 231 and ART 232</w:delText>
        </w:r>
      </w:del>
      <w:r>
        <w:t>.</w:t>
      </w:r>
    </w:p>
    <w:p w:rsidR="00AD3BF2" w:rsidRDefault="00C54155">
      <w:pPr>
        <w:pStyle w:val="sc-BodyText"/>
      </w:pPr>
      <w:r>
        <w:t>Offered: Fall.</w:t>
      </w:r>
    </w:p>
    <w:p w:rsidR="00AD3BF2" w:rsidRDefault="00C54155">
      <w:pPr>
        <w:pStyle w:val="sc-CourseTitle"/>
      </w:pPr>
      <w:bookmarkStart w:id="308" w:name="5CF7BD5C4AAE4E8FA812259FE3EE56A7"/>
      <w:bookmarkEnd w:id="308"/>
      <w:r>
        <w:t>ART 337 - Twentieth-Century Art (3)</w:t>
      </w:r>
    </w:p>
    <w:p w:rsidR="00AD3BF2" w:rsidRDefault="00C54155">
      <w:pPr>
        <w:pStyle w:val="sc-BodyText"/>
      </w:pPr>
      <w:r>
        <w:t>The development of modernism, dada, and surrealism in European centers, and American post-World War II and contemporary trends are traced through painting and sculpture. Lecture.</w:t>
      </w:r>
    </w:p>
    <w:p w:rsidR="00AD3BF2" w:rsidDel="00E928E7" w:rsidRDefault="00C54155">
      <w:pPr>
        <w:pStyle w:val="sc-BodyText"/>
        <w:rPr>
          <w:del w:id="309" w:author="Abbotson, Susan C. W." w:date="2020-04-28T12:24:00Z"/>
        </w:rPr>
      </w:pPr>
      <w:r>
        <w:t xml:space="preserve">Prerequisite: </w:t>
      </w:r>
      <w:ins w:id="310" w:author="Abbotson, Susan C. W." w:date="2020-04-28T12:24:00Z">
        <w:r w:rsidR="00E928E7">
          <w:t>ART 231 or ART 231W and ART 232 or ART 232W.</w:t>
        </w:r>
      </w:ins>
      <w:del w:id="311" w:author="Abbotson, Susan C. W." w:date="2020-04-28T12:24:00Z">
        <w:r w:rsidDel="00E928E7">
          <w:delText>ART 231 and ART 232.</w:delText>
        </w:r>
      </w:del>
    </w:p>
    <w:p w:rsidR="00E928E7" w:rsidRDefault="00E928E7">
      <w:pPr>
        <w:pStyle w:val="sc-BodyText"/>
        <w:rPr>
          <w:ins w:id="312" w:author="Abbotson, Susan C. W." w:date="2020-04-28T12:24:00Z"/>
        </w:rPr>
      </w:pPr>
    </w:p>
    <w:p w:rsidR="00AD3BF2" w:rsidRDefault="00C54155">
      <w:pPr>
        <w:pStyle w:val="sc-BodyText"/>
      </w:pPr>
      <w:r>
        <w:t>Offered: Spring, Summer.</w:t>
      </w:r>
    </w:p>
    <w:p w:rsidR="00AD3BF2" w:rsidRDefault="00C54155">
      <w:pPr>
        <w:pStyle w:val="sc-CourseTitle"/>
      </w:pPr>
      <w:bookmarkStart w:id="313" w:name="24325B29088B4056945246E224138E30"/>
      <w:bookmarkEnd w:id="313"/>
      <w:r>
        <w:t>ART 338 - History of Photography (3)</w:t>
      </w:r>
    </w:p>
    <w:p w:rsidR="00AD3BF2" w:rsidRDefault="00C54155">
      <w:pPr>
        <w:pStyle w:val="sc-BodyText"/>
      </w:pPr>
      <w:r>
        <w:t>Focus is on the origin and aesthetic evolution of fine art photography. Movements in theory and criticism relevant to photography are explored in relation to parallel developments in other visual arts. Lecture.</w:t>
      </w:r>
    </w:p>
    <w:p w:rsidR="00AD3BF2" w:rsidRDefault="00C54155">
      <w:pPr>
        <w:pStyle w:val="sc-BodyText"/>
      </w:pPr>
      <w:r>
        <w:t xml:space="preserve">Prerequisite: </w:t>
      </w:r>
      <w:ins w:id="314" w:author="Abbotson, Susan C. W." w:date="2020-04-28T12:25:00Z">
        <w:r w:rsidR="00E928E7">
          <w:t>ART 231 or ART 231W and ART 232 or ART 232W</w:t>
        </w:r>
      </w:ins>
      <w:del w:id="315" w:author="Abbotson, Susan C. W." w:date="2020-04-28T12:25:00Z">
        <w:r w:rsidDel="00E928E7">
          <w:delText>ART 231 and ART 232</w:delText>
        </w:r>
      </w:del>
      <w:r>
        <w:t>, or consent of instructor.</w:t>
      </w:r>
    </w:p>
    <w:p w:rsidR="00AD3BF2" w:rsidRDefault="00C54155">
      <w:pPr>
        <w:pStyle w:val="sc-BodyText"/>
      </w:pPr>
      <w:r>
        <w:t>Offered: Spring.</w:t>
      </w:r>
    </w:p>
    <w:p w:rsidR="00AD3BF2" w:rsidRDefault="00C54155">
      <w:pPr>
        <w:pStyle w:val="sc-CourseTitle"/>
      </w:pPr>
      <w:bookmarkStart w:id="316" w:name="9CA666B71D254743958BF757F988BEB7"/>
      <w:bookmarkEnd w:id="316"/>
      <w:r>
        <w:t>ART 339 - Evolution of the Functional Object  (3)</w:t>
      </w:r>
    </w:p>
    <w:p w:rsidR="00AD3BF2" w:rsidRDefault="00C54155">
      <w:pPr>
        <w:pStyle w:val="sc-BodyText"/>
      </w:pPr>
      <w:r>
        <w:t>This course explores the important questions and dialogues in the current craft field and seeks to understand how they came about with perspectives from early industrial revolution to present-day.</w:t>
      </w:r>
    </w:p>
    <w:p w:rsidR="00AD3BF2" w:rsidRDefault="00C54155">
      <w:pPr>
        <w:pStyle w:val="sc-BodyText"/>
      </w:pPr>
      <w:r>
        <w:t>Prerequisite: A minimum of 30 credits.</w:t>
      </w:r>
    </w:p>
    <w:p w:rsidR="00AD3BF2" w:rsidRDefault="00C54155">
      <w:pPr>
        <w:pStyle w:val="sc-BodyText"/>
      </w:pPr>
      <w:r>
        <w:t>Offered: As needed.</w:t>
      </w:r>
    </w:p>
    <w:p w:rsidR="00AD3BF2" w:rsidRDefault="00C54155">
      <w:pPr>
        <w:pStyle w:val="sc-CourseTitle"/>
      </w:pPr>
      <w:bookmarkStart w:id="317" w:name="FC2B2CC186B34939B47FE9E400A43AE7"/>
      <w:bookmarkEnd w:id="317"/>
      <w:r>
        <w:t>ART 347 - Photography II (3)</w:t>
      </w:r>
    </w:p>
    <w:p w:rsidR="00AD3BF2" w:rsidRDefault="00C54155">
      <w:pPr>
        <w:pStyle w:val="sc-BodyText"/>
      </w:pPr>
      <w:r>
        <w:t>Focus is on advanced photographic theory, philosophy, and technique. Students are expected to develop a portfolio theme through mature sensitivity in handling the medium. Studio fee charged. 6 contact hours.</w:t>
      </w:r>
    </w:p>
    <w:p w:rsidR="00AD3BF2" w:rsidRDefault="00C54155">
      <w:pPr>
        <w:pStyle w:val="sc-BodyText"/>
      </w:pPr>
      <w:r>
        <w:t>Prerequisite: ART 107 and ART 217.</w:t>
      </w:r>
    </w:p>
    <w:p w:rsidR="00AD3BF2" w:rsidRDefault="00C54155">
      <w:pPr>
        <w:pStyle w:val="sc-BodyText"/>
      </w:pPr>
      <w:r>
        <w:t>Offered:  Fall, Spring.</w:t>
      </w:r>
    </w:p>
    <w:p w:rsidR="00AD3BF2" w:rsidRDefault="00C54155">
      <w:pPr>
        <w:pStyle w:val="sc-CourseTitle"/>
      </w:pPr>
      <w:bookmarkStart w:id="318" w:name="F2582FAE42EC4058B4E3B0BED95E7FDB"/>
      <w:bookmarkEnd w:id="318"/>
      <w:r>
        <w:t>ART 400 - Issues for the Studio Artist (4)</w:t>
      </w:r>
    </w:p>
    <w:p w:rsidR="00AD3BF2" w:rsidRDefault="00C54155">
      <w:pPr>
        <w:pStyle w:val="sc-BodyText"/>
      </w:pPr>
      <w:r>
        <w:t>Studio art majors engage in issues pertinent to their roles as professional visual artists, including the articulation of personal vision, the influences of social and formal issues, and the role of galleries, museums, and educational institutions.</w:t>
      </w:r>
    </w:p>
    <w:p w:rsidR="00AD3BF2" w:rsidRDefault="00C54155">
      <w:pPr>
        <w:pStyle w:val="sc-BodyText"/>
      </w:pPr>
      <w:r>
        <w:t xml:space="preserve">Prerequisite: </w:t>
      </w:r>
      <w:ins w:id="319" w:author="Abbotson, Susan C. W." w:date="2020-04-28T12:25:00Z">
        <w:r w:rsidR="00E928E7">
          <w:t>ART 231 or ART 231W and ART 232 or ART 232W</w:t>
        </w:r>
      </w:ins>
      <w:del w:id="320" w:author="Abbotson, Susan C. W." w:date="2020-04-28T12:25:00Z">
        <w:r w:rsidDel="00E928E7">
          <w:delText>ART 231, ART 232</w:delText>
        </w:r>
      </w:del>
      <w:r>
        <w:t>, and all foundations courses required of B.F.A. majors.</w:t>
      </w:r>
    </w:p>
    <w:p w:rsidR="00AD3BF2" w:rsidRDefault="00C54155">
      <w:pPr>
        <w:pStyle w:val="sc-BodyText"/>
      </w:pPr>
      <w:r>
        <w:t>Offered: Fall, Spring.</w:t>
      </w:r>
    </w:p>
    <w:p w:rsidR="00AD3BF2" w:rsidRDefault="00C54155">
      <w:pPr>
        <w:pStyle w:val="sc-CourseTitle"/>
      </w:pPr>
      <w:bookmarkStart w:id="321" w:name="157F4EE1A5CB43A0977FA644080B27EE"/>
      <w:bookmarkEnd w:id="321"/>
      <w:r>
        <w:t>ART 401 - Painting III (3)</w:t>
      </w:r>
    </w:p>
    <w:p w:rsidR="00AD3BF2" w:rsidRDefault="00C54155">
      <w:pPr>
        <w:pStyle w:val="sc-BodyText"/>
      </w:pPr>
      <w:r>
        <w:t>Students explore advanced painting with emphasis on development of a personal direction. A professional attitude of self-regulation in developing ideas and executing work is expected. Studio fee charged. 6 contact hours.</w:t>
      </w:r>
    </w:p>
    <w:p w:rsidR="00AD3BF2" w:rsidRDefault="00C54155">
      <w:pPr>
        <w:pStyle w:val="sc-BodyText"/>
      </w:pPr>
      <w:r>
        <w:t>Prerequisite: ART 302 or consent of instructor or department chair.</w:t>
      </w:r>
    </w:p>
    <w:p w:rsidR="00AD3BF2" w:rsidRDefault="00C54155">
      <w:pPr>
        <w:pStyle w:val="sc-BodyText"/>
      </w:pPr>
      <w:r>
        <w:t>Offered: Fall, Spring.</w:t>
      </w:r>
    </w:p>
    <w:p w:rsidR="00AD3BF2" w:rsidRDefault="00C54155">
      <w:pPr>
        <w:pStyle w:val="sc-CourseTitle"/>
      </w:pPr>
      <w:bookmarkStart w:id="322" w:name="A97E9CF1F53B464FAF5A7AE179F2A4F5"/>
      <w:bookmarkEnd w:id="322"/>
      <w:r>
        <w:t>ART 402 - Ceramics III (3)</w:t>
      </w:r>
    </w:p>
    <w:p w:rsidR="00AD3BF2" w:rsidRDefault="00C54155">
      <w:pPr>
        <w:pStyle w:val="sc-BodyText"/>
      </w:pPr>
      <w:r>
        <w:t>Students explore advanced ceramics with emphasis on development of a personal direction. A professional attitude of self-regulation in developing ideas and executing work is expected. Studio fee charged. 6 contact hours.</w:t>
      </w:r>
    </w:p>
    <w:p w:rsidR="00AD3BF2" w:rsidRDefault="00C54155">
      <w:pPr>
        <w:pStyle w:val="sc-BodyText"/>
      </w:pPr>
      <w:r>
        <w:t>Prerequisite: ART 306 or consent of instructor or department chair.</w:t>
      </w:r>
    </w:p>
    <w:p w:rsidR="00AD3BF2" w:rsidRDefault="00C54155">
      <w:pPr>
        <w:pStyle w:val="sc-BodyText"/>
      </w:pPr>
      <w:r>
        <w:t>Offered: Fall, Spring.</w:t>
      </w:r>
    </w:p>
    <w:p w:rsidR="00AD3BF2" w:rsidRDefault="00C54155">
      <w:pPr>
        <w:pStyle w:val="sc-CourseTitle"/>
      </w:pPr>
      <w:bookmarkStart w:id="323" w:name="F248DB71518540828634E6DD771C9467"/>
      <w:bookmarkEnd w:id="323"/>
      <w:r>
        <w:t>ART 403 - Sculpture III (3)</w:t>
      </w:r>
    </w:p>
    <w:p w:rsidR="00AD3BF2" w:rsidRDefault="00C54155">
      <w:pPr>
        <w:pStyle w:val="sc-BodyText"/>
      </w:pPr>
      <w:r>
        <w:t>Students explore advanced sculpture with emphasis on development of a personal direction. A professional attitude of self-regulation in developing ideas and executing work is expected. Studio fee charged. 6 contact hours.</w:t>
      </w:r>
    </w:p>
    <w:p w:rsidR="00AD3BF2" w:rsidRDefault="00C54155">
      <w:pPr>
        <w:pStyle w:val="sc-BodyText"/>
      </w:pPr>
      <w:r>
        <w:t>Prerequisite: ART 234 and ART 235, or consent of instructor or department chair.</w:t>
      </w:r>
    </w:p>
    <w:p w:rsidR="00AD3BF2" w:rsidRDefault="00C54155">
      <w:pPr>
        <w:pStyle w:val="sc-BodyText"/>
      </w:pPr>
      <w:r>
        <w:t>Offered: Fall, Spring.</w:t>
      </w:r>
    </w:p>
    <w:p w:rsidR="00AD3BF2" w:rsidRDefault="00C54155">
      <w:pPr>
        <w:pStyle w:val="sc-CourseTitle"/>
      </w:pPr>
      <w:bookmarkStart w:id="324" w:name="4AB351A3CFC74657938C93C83EE834EE"/>
      <w:bookmarkEnd w:id="324"/>
      <w:r>
        <w:t>ART 404 - Graphic Design III (3)</w:t>
      </w:r>
    </w:p>
    <w:p w:rsidR="00AD3BF2" w:rsidRDefault="00C54155">
      <w:pPr>
        <w:pStyle w:val="sc-BodyText"/>
      </w:pPr>
      <w:r>
        <w:t>Students explore identity design and brand awareness. Emphasis is on conceptual development, and strategic thinking/writing within the context of systems-based design, and continued development of visual communication, and presentation skills. Studio fee charged. 6 contact hours.</w:t>
      </w:r>
    </w:p>
    <w:p w:rsidR="00AD3BF2" w:rsidRDefault="00AD3BF2">
      <w:pPr>
        <w:sectPr w:rsidR="00AD3BF2">
          <w:headerReference w:type="even" r:id="rId165"/>
          <w:headerReference w:type="default" r:id="rId166"/>
          <w:headerReference w:type="first" r:id="rId167"/>
          <w:pgSz w:w="12240" w:h="15840"/>
          <w:pgMar w:top="1420" w:right="910" w:bottom="1650" w:left="1080" w:header="720" w:footer="940" w:gutter="0"/>
          <w:cols w:num="2" w:space="720"/>
          <w:docGrid w:linePitch="360"/>
        </w:sectPr>
      </w:pPr>
    </w:p>
    <w:p w:rsidR="00AD3BF2" w:rsidRDefault="00C54155">
      <w:pPr>
        <w:pStyle w:val="Heading1"/>
        <w:framePr w:wrap="around"/>
      </w:pPr>
      <w:bookmarkStart w:id="325" w:name="8D6638EDED994D1CBC1CEAB90921D06F"/>
      <w:r>
        <w:lastRenderedPageBreak/>
        <w:t>ARTE - Art Education</w:t>
      </w:r>
      <w:bookmarkEnd w:id="325"/>
      <w:r>
        <w:fldChar w:fldCharType="begin"/>
      </w:r>
      <w:r>
        <w:instrText xml:space="preserve"> XE "ARTE - Art Education" </w:instrText>
      </w:r>
      <w:r>
        <w:fldChar w:fldCharType="end"/>
      </w:r>
    </w:p>
    <w:p w:rsidR="00AD3BF2" w:rsidRDefault="00C54155">
      <w:pPr>
        <w:pStyle w:val="sc-CourseTitle"/>
      </w:pPr>
      <w:bookmarkStart w:id="326" w:name="972601E4853F49279F6700001CB32879"/>
      <w:bookmarkEnd w:id="326"/>
      <w:r>
        <w:t>ARTE 301 - Art Education Concepts and Contexts (3)</w:t>
      </w:r>
    </w:p>
    <w:p w:rsidR="00AD3BF2" w:rsidRDefault="00C54155">
      <w:pPr>
        <w:pStyle w:val="sc-BodyText"/>
      </w:pPr>
      <w:r>
        <w:t xml:space="preserve">Students are introduced to the field of art education. Concepts of art teaching and learning, artistic development and a diversity of contexts for art education are investigated. Includes clinical experiences. </w:t>
      </w:r>
    </w:p>
    <w:p w:rsidR="00AD3BF2" w:rsidRDefault="00C54155">
      <w:pPr>
        <w:pStyle w:val="sc-BodyText"/>
      </w:pPr>
      <w:r>
        <w:t xml:space="preserve">Prerequisite: ART 105 and ART 114, and either </w:t>
      </w:r>
      <w:ins w:id="327" w:author="Abbotson, Susan C. W." w:date="2020-04-28T12:26:00Z">
        <w:r w:rsidR="00E928E7">
          <w:t>ART 231 or ART 231W or ART 232 or ART 232W.</w:t>
        </w:r>
      </w:ins>
      <w:del w:id="328" w:author="Abbotson, Susan C. W." w:date="2020-04-28T12:26:00Z">
        <w:r w:rsidDel="00E928E7">
          <w:delText>ART 231 or ART 232</w:delText>
        </w:r>
      </w:del>
      <w:r>
        <w:t>.</w:t>
      </w:r>
    </w:p>
    <w:p w:rsidR="00AD3BF2" w:rsidRDefault="00C54155">
      <w:pPr>
        <w:pStyle w:val="sc-BodyText"/>
      </w:pPr>
      <w:r>
        <w:t>Offered: Fall, Spring.</w:t>
      </w:r>
    </w:p>
    <w:p w:rsidR="00AD3BF2" w:rsidRDefault="00C54155">
      <w:pPr>
        <w:pStyle w:val="sc-CourseTitle"/>
      </w:pPr>
      <w:bookmarkStart w:id="329" w:name="CBE901C5DEBB4887AA5C8616842C5A90"/>
      <w:bookmarkEnd w:id="329"/>
      <w:r>
        <w:t>ARTE 302 - Art Curriculum Design and Assessment (3)</w:t>
      </w:r>
    </w:p>
    <w:p w:rsidR="00AD3BF2" w:rsidRDefault="00C54155">
      <w:pPr>
        <w:pStyle w:val="sc-BodyText"/>
      </w:pPr>
      <w:r>
        <w:t xml:space="preserve">Prospective art educators develop theoretical and practical knowledge related to art curriculum design, art lesson planning and art teaching and assessment methods. Contemporary education environments and current social/education issues considered. </w:t>
      </w:r>
    </w:p>
    <w:p w:rsidR="00AD3BF2" w:rsidRDefault="00C54155">
      <w:pPr>
        <w:pStyle w:val="sc-BodyText"/>
      </w:pPr>
      <w:r>
        <w:t xml:space="preserve">Prerequisite: </w:t>
      </w:r>
      <w:ins w:id="330" w:author="Abbotson, Susan C. W." w:date="2020-04-28T12:26:00Z">
        <w:r w:rsidR="00E928E7">
          <w:t>ART 231 or ART 231W and ART 232 or ART 232W</w:t>
        </w:r>
      </w:ins>
      <w:del w:id="331" w:author="Abbotson, Susan C. W." w:date="2020-04-28T12:26:00Z">
        <w:r w:rsidDel="00E928E7">
          <w:delText>ART 231, ART 232</w:delText>
        </w:r>
      </w:del>
      <w:r>
        <w:t>, and ARTE 301 or concurrent enrollment in ARTE 301.</w:t>
      </w:r>
    </w:p>
    <w:p w:rsidR="00AD3BF2" w:rsidRDefault="00C54155">
      <w:pPr>
        <w:pStyle w:val="sc-BodyText"/>
      </w:pPr>
      <w:r>
        <w:t>Offered: Fall, Spring.</w:t>
      </w:r>
    </w:p>
    <w:p w:rsidR="00AD3BF2" w:rsidRDefault="00C54155">
      <w:pPr>
        <w:pStyle w:val="sc-CourseTitle"/>
      </w:pPr>
      <w:bookmarkStart w:id="332" w:name="86967DC7552E494FAEAE4342D28873EC"/>
      <w:bookmarkEnd w:id="332"/>
      <w:r>
        <w:t>ARTE 303 - Introduction to Art Education (3)</w:t>
      </w:r>
    </w:p>
    <w:p w:rsidR="00AD3BF2" w:rsidRDefault="00C54155">
      <w:pPr>
        <w:pStyle w:val="sc-BodyText"/>
      </w:pPr>
      <w:r>
        <w:t>Prospective art educators are oriented to the field of art as a discipline and to concepts of teaching and learning in art. Observational and studio experiences are included.</w:t>
      </w:r>
    </w:p>
    <w:p w:rsidR="00AD3BF2" w:rsidRDefault="00C54155">
      <w:pPr>
        <w:pStyle w:val="sc-BodyText"/>
      </w:pPr>
      <w:r>
        <w:t>Prerequisite: ART 204 or ART 205.</w:t>
      </w:r>
    </w:p>
    <w:p w:rsidR="00AD3BF2" w:rsidRDefault="00C54155">
      <w:pPr>
        <w:pStyle w:val="sc-BodyText"/>
      </w:pPr>
      <w:r>
        <w:t>Offered: Fall, Spring.</w:t>
      </w:r>
    </w:p>
    <w:p w:rsidR="00AD3BF2" w:rsidRDefault="00C54155">
      <w:pPr>
        <w:pStyle w:val="sc-CourseTitle"/>
      </w:pPr>
      <w:bookmarkStart w:id="333" w:name="782D52B405EA4B0A94A9AE84610D6D6F"/>
      <w:bookmarkEnd w:id="333"/>
      <w:r>
        <w:t>ARTE 340 - Methods and Materials in Art Education (2)</w:t>
      </w:r>
    </w:p>
    <w:p w:rsidR="00AD3BF2" w:rsidRDefault="00C54155">
      <w:pPr>
        <w:pStyle w:val="sc-BodyText"/>
      </w:pPr>
      <w:r>
        <w:t>Children's artistic expression in relation to research and current approaches to art education are covered. Included are studio workshop experiences with art materials used in the elementary classroom. Not open to art education majors. Studio fee charged.</w:t>
      </w:r>
    </w:p>
    <w:p w:rsidR="00AD3BF2" w:rsidRDefault="00C54155">
      <w:pPr>
        <w:pStyle w:val="sc-BodyText"/>
      </w:pPr>
      <w:r>
        <w:t>Prerequisite: Completion of college writing requirement and Gen. Ed. arts requirement.</w:t>
      </w:r>
    </w:p>
    <w:p w:rsidR="00AD3BF2" w:rsidRDefault="00C54155">
      <w:pPr>
        <w:pStyle w:val="sc-BodyText"/>
      </w:pPr>
      <w:r>
        <w:t>Offered:  Fall, Spring, Summer.</w:t>
      </w:r>
    </w:p>
    <w:p w:rsidR="00AD3BF2" w:rsidRDefault="00C54155">
      <w:pPr>
        <w:pStyle w:val="sc-CourseTitle"/>
      </w:pPr>
      <w:bookmarkStart w:id="334" w:name="938CF4F50108455DABA32F9469FBBE1D"/>
      <w:bookmarkEnd w:id="334"/>
      <w:r>
        <w:t>ARTE 404 - Secondary Practicum in Art Education (3)</w:t>
      </w:r>
    </w:p>
    <w:p w:rsidR="00AD3BF2" w:rsidRDefault="00C54155">
      <w:pPr>
        <w:pStyle w:val="sc-BodyText"/>
      </w:pPr>
      <w:r>
        <w:t>Teaching concepts, lesson plan development, and evaluation for secondary school art instruction are studied through readings, discussions, observations in secondary art classrooms, and introductory teaching experiences.</w:t>
      </w:r>
    </w:p>
    <w:p w:rsidR="00AD3BF2" w:rsidRDefault="00C54155">
      <w:pPr>
        <w:pStyle w:val="sc-BodyText"/>
      </w:pPr>
      <w:r>
        <w:t>Prerequisite: Admission to the art education teacher preparation program, ARTE 303, and 24 credit hours of art courses.</w:t>
      </w:r>
    </w:p>
    <w:p w:rsidR="00AD3BF2" w:rsidRDefault="00C54155">
      <w:pPr>
        <w:pStyle w:val="sc-BodyText"/>
      </w:pPr>
      <w:r>
        <w:t>Offered:  Fall, Spring.</w:t>
      </w:r>
    </w:p>
    <w:p w:rsidR="00AD3BF2" w:rsidRDefault="00C54155">
      <w:pPr>
        <w:pStyle w:val="sc-CourseTitle"/>
      </w:pPr>
      <w:bookmarkStart w:id="335" w:name="F6AE90A8FF2A443E8C735B6941EE24C9"/>
      <w:bookmarkEnd w:id="335"/>
      <w:r>
        <w:t>ARTE 405 - Elementary Practicum in Art Education (3)</w:t>
      </w:r>
    </w:p>
    <w:p w:rsidR="00AD3BF2" w:rsidRDefault="00C54155">
      <w:pPr>
        <w:pStyle w:val="sc-BodyText"/>
      </w:pPr>
      <w:r>
        <w:t>Artistic development, teaching models, and curriculum development for elementary school art instruction are studied through readings, discussions, observations in elementary art classrooms, and introductory teaching experiences.</w:t>
      </w:r>
    </w:p>
    <w:p w:rsidR="00AD3BF2" w:rsidRDefault="00C54155">
      <w:pPr>
        <w:pStyle w:val="sc-BodyText"/>
      </w:pPr>
      <w:r>
        <w:t>Prerequisite: ARTE 404 and 33 credit hours of art courses.</w:t>
      </w:r>
    </w:p>
    <w:p w:rsidR="00AD3BF2" w:rsidRDefault="00C54155">
      <w:pPr>
        <w:pStyle w:val="sc-BodyText"/>
      </w:pPr>
      <w:r>
        <w:t>Offered:  Fall, Spring.</w:t>
      </w:r>
    </w:p>
    <w:p w:rsidR="00AD3BF2" w:rsidRDefault="00C54155">
      <w:pPr>
        <w:pStyle w:val="sc-CourseTitle"/>
      </w:pPr>
      <w:bookmarkStart w:id="336" w:name="0F0968F4838A4F8FB99EC1EB18C506E4"/>
      <w:bookmarkEnd w:id="336"/>
      <w:r>
        <w:t>ARTE 407 - Elementary Practicum in Art Education (4)</w:t>
      </w:r>
    </w:p>
    <w:p w:rsidR="00AD3BF2" w:rsidRDefault="00C54155">
      <w:pPr>
        <w:pStyle w:val="sc-BodyText"/>
      </w:pPr>
      <w:r>
        <w:t>Multiple perspectives, practices and resources for elementary art education are investigated. Students practice creating, teaching and assessing art lessons for children. Includes observations and supervised teaching experiences in PK-5 settings.</w:t>
      </w:r>
    </w:p>
    <w:p w:rsidR="00AD3BF2" w:rsidRDefault="00C54155">
      <w:pPr>
        <w:pStyle w:val="sc-BodyText"/>
      </w:pPr>
      <w:r>
        <w:t>Prerequisite: Admission to the art education teacher preparation program, ARTE 301, ARTE 302, and six studio foundation courses: ART 101, ART 104, ART 105, ART 107, ART 114, and either ART 204 or ART 205.</w:t>
      </w:r>
    </w:p>
    <w:p w:rsidR="00AD3BF2" w:rsidRDefault="00C54155">
      <w:pPr>
        <w:pStyle w:val="sc-BodyText"/>
      </w:pPr>
      <w:r>
        <w:t>Offered: Fall, Spring.</w:t>
      </w:r>
    </w:p>
    <w:p w:rsidR="00AD3BF2" w:rsidRDefault="00C54155">
      <w:pPr>
        <w:pStyle w:val="sc-CourseTitle"/>
      </w:pPr>
      <w:bookmarkStart w:id="337" w:name="8A05D4C8C6614808839698514EE969BC"/>
      <w:bookmarkEnd w:id="337"/>
      <w:r>
        <w:t>ARTE 409 - Secondary Practicum in Art Education (4)</w:t>
      </w:r>
    </w:p>
    <w:p w:rsidR="00AD3BF2" w:rsidRDefault="00C54155">
      <w:pPr>
        <w:pStyle w:val="sc-BodyText"/>
      </w:pPr>
      <w:r>
        <w:t>Multiple perspectives, practices and resources for secondary art education are investigated. Students practice creating, teaching and assessing art lessons for adolescents. Includes observations and supervised teaching experiences in grades 6-12 settings.</w:t>
      </w:r>
    </w:p>
    <w:p w:rsidR="00AD3BF2" w:rsidRDefault="00C54155">
      <w:pPr>
        <w:pStyle w:val="sc-BodyText"/>
      </w:pPr>
      <w:r>
        <w:t>Prerequisite: ARTE 407 and 33 credits hours of art courses.</w:t>
      </w:r>
    </w:p>
    <w:p w:rsidR="00AD3BF2" w:rsidRDefault="00C54155">
      <w:pPr>
        <w:pStyle w:val="sc-BodyText"/>
      </w:pPr>
      <w:r>
        <w:t>Offered: Fall, Spring.</w:t>
      </w:r>
    </w:p>
    <w:p w:rsidR="00AD3BF2" w:rsidRDefault="00C54155">
      <w:pPr>
        <w:pStyle w:val="sc-CourseTitle"/>
      </w:pPr>
      <w:bookmarkStart w:id="338" w:name="B52DBFF96F734B11A9343CCAE6278A6F"/>
      <w:bookmarkEnd w:id="338"/>
      <w:r>
        <w:t>ARTE 420 - Introduction to Art Education Student Teaching (2)</w:t>
      </w:r>
    </w:p>
    <w:p w:rsidR="00AD3BF2" w:rsidRDefault="00C54155">
      <w:pPr>
        <w:pStyle w:val="sc-BodyText"/>
      </w:pPr>
      <w:r>
        <w:t>Teacher candidates will participate in a three-week clinical preparation in the field. This induction phase will orient art education teacher candidates to their student teaching. Includes observational and teaching experiences. Graded S, U.</w:t>
      </w:r>
    </w:p>
    <w:p w:rsidR="00AD3BF2" w:rsidRDefault="00C54155">
      <w:pPr>
        <w:pStyle w:val="sc-BodyText"/>
      </w:pPr>
      <w:r>
        <w:t>Prerequisite: Concurrent enrollment in ARTE 426 and ARTE 464.</w:t>
      </w:r>
    </w:p>
    <w:p w:rsidR="00AD3BF2" w:rsidRDefault="00C54155">
      <w:pPr>
        <w:pStyle w:val="sc-BodyText"/>
      </w:pPr>
      <w:r>
        <w:t>Offered: Early spring.</w:t>
      </w:r>
    </w:p>
    <w:p w:rsidR="00AD3BF2" w:rsidRDefault="00C54155">
      <w:pPr>
        <w:pStyle w:val="sc-CourseTitle"/>
      </w:pPr>
      <w:bookmarkStart w:id="339" w:name="02BD54725BB742C19F77FF4A646276E4"/>
      <w:bookmarkEnd w:id="339"/>
      <w:r>
        <w:t>ARTE 421 - Art in the Elementary School (3)</w:t>
      </w:r>
    </w:p>
    <w:p w:rsidR="00AD3BF2" w:rsidRDefault="00C54155">
      <w:pPr>
        <w:pStyle w:val="sc-BodyText"/>
      </w:pPr>
      <w:r>
        <w:t>The objectives of an art program in the elementary grades are considered as well as the means of developing, presenting, encouraging, and evaluating programs.</w:t>
      </w:r>
    </w:p>
    <w:p w:rsidR="00AD3BF2" w:rsidRDefault="00C54155">
      <w:pPr>
        <w:pStyle w:val="sc-BodyText"/>
      </w:pPr>
      <w:r>
        <w:t>Prerequisite: ARTE 340 or elementary teaching experience, and consent of instructor.</w:t>
      </w:r>
    </w:p>
    <w:p w:rsidR="00AD3BF2" w:rsidRDefault="00C54155">
      <w:pPr>
        <w:pStyle w:val="sc-BodyText"/>
      </w:pPr>
      <w:r>
        <w:t>Offered:  As needed.</w:t>
      </w:r>
    </w:p>
    <w:p w:rsidR="00AD3BF2" w:rsidRDefault="00C54155">
      <w:pPr>
        <w:pStyle w:val="sc-CourseTitle"/>
      </w:pPr>
      <w:bookmarkStart w:id="340" w:name="2A34485144E84C12A4F6FDD1C6F9062C"/>
      <w:bookmarkEnd w:id="340"/>
      <w:r>
        <w:t>ARTE 426 - Student Teaching in Art Education (7)</w:t>
      </w:r>
    </w:p>
    <w:p w:rsidR="00AD3BF2" w:rsidRDefault="00C54155">
      <w:pPr>
        <w:pStyle w:val="sc-BodyText"/>
      </w:pPr>
      <w:r>
        <w:t>In this culminating clinical experience, teacher candidates complete teaching experiences in elementary and secondary schools under the supervision of cooperating teachers and a college supervisor. This is a full-time experience. Graded S, U.</w:t>
      </w:r>
    </w:p>
    <w:p w:rsidR="00AD3BF2" w:rsidRDefault="00C54155">
      <w:pPr>
        <w:pStyle w:val="sc-BodyText"/>
      </w:pPr>
      <w:r>
        <w:t>Prerequisite: Concurrent enrollment in ARTE 420 and ARTE 464; satisfactory completion of all major and professional courses required prior to student teaching; special departmental requirements; a cumulative G.P.A. of 2.75 a full semester prior to student teaching; passing score(s) on the Praxis II, approved Preparing to Teach Portfolio; completion of the community service requirement; and a negative result from the required tuberculin test.</w:t>
      </w:r>
    </w:p>
    <w:p w:rsidR="00AD3BF2" w:rsidRDefault="00C54155">
      <w:pPr>
        <w:pStyle w:val="sc-BodyText"/>
      </w:pPr>
      <w:r>
        <w:t>Offered: Spring.</w:t>
      </w:r>
    </w:p>
    <w:p w:rsidR="00AD3BF2" w:rsidRDefault="00C54155">
      <w:pPr>
        <w:pStyle w:val="sc-CourseTitle"/>
      </w:pPr>
      <w:bookmarkStart w:id="341" w:name="A724EAAB989B415FBEF4E4F48710F8B3"/>
      <w:bookmarkEnd w:id="341"/>
      <w:r>
        <w:t>ARTE 464 - Student Teaching Seminar in Art Education (3)</w:t>
      </w:r>
    </w:p>
    <w:p w:rsidR="00AD3BF2" w:rsidRDefault="00C54155">
      <w:pPr>
        <w:pStyle w:val="sc-BodyText"/>
      </w:pPr>
      <w:r>
        <w:t xml:space="preserve">Teacher candidates document, analyze, discuss and reflect upon art teaching and learning within PK-12 school contexts, including through </w:t>
      </w:r>
      <w:r>
        <w:lastRenderedPageBreak/>
        <w:t>video analysis, and establish professional goals for agency as beginning art teachers.</w:t>
      </w:r>
    </w:p>
    <w:p w:rsidR="00AD3BF2" w:rsidRDefault="00C54155">
      <w:pPr>
        <w:pStyle w:val="sc-BodyText"/>
      </w:pPr>
      <w:r>
        <w:t>Prerequisite: Concurrent enrollment in ARTE 420 and ARTE 426.</w:t>
      </w:r>
    </w:p>
    <w:p w:rsidR="00AD3BF2" w:rsidRDefault="00C54155">
      <w:pPr>
        <w:pStyle w:val="sc-BodyText"/>
      </w:pPr>
      <w:r>
        <w:t>Offered: Spring.</w:t>
      </w:r>
    </w:p>
    <w:p w:rsidR="00AD3BF2" w:rsidRDefault="00C54155">
      <w:pPr>
        <w:pStyle w:val="sc-CourseTitle"/>
      </w:pPr>
      <w:bookmarkStart w:id="342" w:name="7B335D2B1D4D4C0B8645FD7C04066562"/>
      <w:bookmarkEnd w:id="342"/>
      <w:r>
        <w:t>ARTE 503 - Graduate Introduction to Art Education (3)</w:t>
      </w:r>
    </w:p>
    <w:p w:rsidR="00AD3BF2" w:rsidRDefault="00C54155">
      <w:pPr>
        <w:pStyle w:val="sc-BodyText"/>
      </w:pPr>
      <w:r>
        <w:t>Prospective art educators are oriented to the field of art as a discipline and to concepts of teaching and learning in art. Included are graduate-level research projects as well as observational and studio experiences.</w:t>
      </w:r>
    </w:p>
    <w:p w:rsidR="00AD3BF2" w:rsidRDefault="00C54155">
      <w:pPr>
        <w:pStyle w:val="sc-BodyText"/>
      </w:pPr>
      <w:r>
        <w:t>Prerequisite: Application or acceptance into the M.A.T. in art education program.</w:t>
      </w:r>
    </w:p>
    <w:p w:rsidR="00AD3BF2" w:rsidRDefault="00C54155">
      <w:pPr>
        <w:pStyle w:val="sc-BodyText"/>
      </w:pPr>
      <w:r>
        <w:t>Offered:  Fall, Spring.</w:t>
      </w:r>
    </w:p>
    <w:p w:rsidR="00AD3BF2" w:rsidRDefault="00C54155">
      <w:pPr>
        <w:pStyle w:val="sc-CourseTitle"/>
      </w:pPr>
      <w:bookmarkStart w:id="343" w:name="E4EC65A2F1D646EF87B256002DE3DF22"/>
      <w:bookmarkEnd w:id="343"/>
      <w:r>
        <w:t>ARTE 504 - Graduate Secondary Practicum in Art Education (3)</w:t>
      </w:r>
    </w:p>
    <w:p w:rsidR="00AD3BF2" w:rsidRDefault="00C54155">
      <w:pPr>
        <w:pStyle w:val="sc-BodyText"/>
      </w:pPr>
      <w:r>
        <w:t>Teaching concepts, lesson plan development, and evaluation for secondary art instruction are studied through readings, discussions, observations in secondary school art classrooms and introductory teaching experiences. 4 contact hours.</w:t>
      </w:r>
    </w:p>
    <w:p w:rsidR="00AD3BF2" w:rsidRDefault="00C54155">
      <w:pPr>
        <w:pStyle w:val="sc-BodyText"/>
      </w:pPr>
      <w:r>
        <w:t>Prerequisite: CEP 552, prior or concurrent enrollment in ARTE 503, and acceptance into the M.A.T. in art education program.</w:t>
      </w:r>
    </w:p>
    <w:p w:rsidR="00AD3BF2" w:rsidRDefault="00C54155">
      <w:pPr>
        <w:pStyle w:val="sc-BodyText"/>
      </w:pPr>
      <w:r>
        <w:t>Offered:  Fall, Spring.</w:t>
      </w:r>
    </w:p>
    <w:p w:rsidR="00AD3BF2" w:rsidRDefault="00C54155">
      <w:pPr>
        <w:pStyle w:val="sc-CourseTitle"/>
      </w:pPr>
      <w:bookmarkStart w:id="344" w:name="03FC8803F26249AAB7ABBEDE8BD3D7DB"/>
      <w:bookmarkEnd w:id="344"/>
      <w:r>
        <w:t>ARTE 505 - Graduate Elementary Practicum in Art Education (3)</w:t>
      </w:r>
    </w:p>
    <w:p w:rsidR="00AD3BF2" w:rsidRDefault="00C54155">
      <w:pPr>
        <w:pStyle w:val="sc-BodyText"/>
      </w:pPr>
      <w:r>
        <w:t>Artistic development, teaching models, and curriculum development for elementary school art instruction are studied through readings, discussions, observations in elementary school art classrooms, and introductory teaching experiences. 4 contact hours.</w:t>
      </w:r>
    </w:p>
    <w:p w:rsidR="00AD3BF2" w:rsidRDefault="00C54155">
      <w:pPr>
        <w:pStyle w:val="sc-BodyText"/>
      </w:pPr>
      <w:r>
        <w:t>Prerequisite: Graduate status and ARTE 504.</w:t>
      </w:r>
    </w:p>
    <w:p w:rsidR="00AD3BF2" w:rsidRDefault="00C54155">
      <w:pPr>
        <w:pStyle w:val="sc-BodyText"/>
      </w:pPr>
      <w:r>
        <w:t>Offered:  Fall, Spring.</w:t>
      </w:r>
    </w:p>
    <w:p w:rsidR="00AD3BF2" w:rsidRDefault="00C54155">
      <w:pPr>
        <w:pStyle w:val="sc-CourseTitle"/>
      </w:pPr>
      <w:bookmarkStart w:id="345" w:name="1FC5AB683E9745BEAE3BFE23F66F7EAF"/>
      <w:bookmarkEnd w:id="345"/>
      <w:r>
        <w:t>ARTE 515 - Curriculum in Art Education (3)</w:t>
      </w:r>
    </w:p>
    <w:p w:rsidR="00AD3BF2" w:rsidRDefault="00C54155">
      <w:pPr>
        <w:pStyle w:val="sc-BodyText"/>
      </w:pPr>
      <w:r>
        <w:t>Curriculum theory and development of art programs at elementary and secondary schools are identified, analyzed, and critiqued. Initiatives for site-specific curriculum development or revision are begun. Seminar.</w:t>
      </w:r>
    </w:p>
    <w:p w:rsidR="00AD3BF2" w:rsidRDefault="00C54155">
      <w:pPr>
        <w:pStyle w:val="sc-BodyText"/>
      </w:pPr>
      <w:r>
        <w:t>Prerequisite: Graduate status and consent of department chair.</w:t>
      </w:r>
    </w:p>
    <w:p w:rsidR="00AD3BF2" w:rsidRDefault="00C54155">
      <w:pPr>
        <w:pStyle w:val="sc-BodyText"/>
      </w:pPr>
      <w:r>
        <w:t>Offered: Fall.</w:t>
      </w:r>
    </w:p>
    <w:p w:rsidR="00AD3BF2" w:rsidRDefault="00C54155">
      <w:pPr>
        <w:pStyle w:val="sc-CourseTitle"/>
      </w:pPr>
      <w:bookmarkStart w:id="346" w:name="73B6053B34A84010A794135BDF9BC637"/>
      <w:bookmarkEnd w:id="346"/>
      <w:r>
        <w:t>ARTE 525 - Graduate Student Teaching in Art Education (10)</w:t>
      </w:r>
    </w:p>
    <w:p w:rsidR="00AD3BF2" w:rsidRDefault="00C54155">
      <w:pPr>
        <w:pStyle w:val="sc-BodyText"/>
      </w:pPr>
      <w:r>
        <w:t>In this culminating field experience, candidates complete a teaching experience in an elementary and secondary school under the supervision of cooperating teachers and a college supervisor. This is a full-semester assignment. Graded S, U.</w:t>
      </w:r>
    </w:p>
    <w:p w:rsidR="00AD3BF2" w:rsidRDefault="00C54155">
      <w:pPr>
        <w:pStyle w:val="sc-BodyText"/>
      </w:pPr>
      <w:r>
        <w:t>Prerequisite: Graduate status, ARTE 505, CEP 552, FNED 546; concurrent enrollment in ARTE 562; a cumulative GPA of 3.00 a full semester prior to student teaching; satisfactory completion of all required courses in the M.A.T. program in art education prior to student teaching; a minimum grade of C+ in all professional education courses; passing score(s) on the Praxis II, approved Preparing to Teach Portfolio; and a negative result from the required tuberculin test.</w:t>
      </w:r>
    </w:p>
    <w:p w:rsidR="00AD3BF2" w:rsidRDefault="00C54155">
      <w:pPr>
        <w:pStyle w:val="sc-BodyText"/>
      </w:pPr>
      <w:r>
        <w:t>Offered:  Fall, Spring.</w:t>
      </w:r>
    </w:p>
    <w:p w:rsidR="00AD3BF2" w:rsidRDefault="00C54155">
      <w:pPr>
        <w:pStyle w:val="sc-CourseTitle"/>
      </w:pPr>
      <w:bookmarkStart w:id="347" w:name="64E0F30658A7419BA510F394749DEFA1"/>
      <w:bookmarkEnd w:id="347"/>
      <w:r>
        <w:t>ARTE 562 - Graduate Seminar in Student Teaching in Art Education (2)</w:t>
      </w:r>
    </w:p>
    <w:p w:rsidR="00AD3BF2" w:rsidRDefault="00C54155">
      <w:pPr>
        <w:pStyle w:val="sc-BodyText"/>
      </w:pPr>
      <w:r>
        <w:t>Teacher behaviors appropriate to effective teaching are developed. Topics include classroom and time management, effective communication, learning styles, and teaching strategies. This seminar meets weekly.</w:t>
      </w:r>
    </w:p>
    <w:p w:rsidR="00AD3BF2" w:rsidRDefault="00C54155">
      <w:pPr>
        <w:pStyle w:val="sc-BodyText"/>
      </w:pPr>
      <w:r>
        <w:t>Prerequisite: Graduate status and concurrent enrollment in ARTE 525.</w:t>
      </w:r>
    </w:p>
    <w:p w:rsidR="00AD3BF2" w:rsidRDefault="00C54155">
      <w:pPr>
        <w:pStyle w:val="sc-BodyText"/>
      </w:pPr>
      <w:r>
        <w:t>Offered:  Fall, Spring.</w:t>
      </w:r>
    </w:p>
    <w:p w:rsidR="00AD3BF2" w:rsidRDefault="00C54155">
      <w:pPr>
        <w:pStyle w:val="sc-CourseTitle"/>
      </w:pPr>
      <w:bookmarkStart w:id="348" w:name="A8977F5EBB674BC4BFCD2D29B9BD02AC"/>
      <w:bookmarkEnd w:id="348"/>
      <w:r>
        <w:t>ARTE 591 - Readings and Research in Art Education (3)</w:t>
      </w:r>
    </w:p>
    <w:p w:rsidR="00AD3BF2" w:rsidRDefault="00C54155">
      <w:pPr>
        <w:pStyle w:val="sc-BodyText"/>
      </w:pPr>
      <w:r>
        <w:t>Students select a topic and undertake concentrated research under the supervision of a faculty advisor.</w:t>
      </w:r>
    </w:p>
    <w:p w:rsidR="00AD3BF2" w:rsidRDefault="00C54155">
      <w:pPr>
        <w:pStyle w:val="sc-BodyText"/>
      </w:pPr>
      <w:r>
        <w:t>Prerequisite: Graduate status consent of department chair.</w:t>
      </w:r>
    </w:p>
    <w:p w:rsidR="00AD3BF2" w:rsidRDefault="00C54155">
      <w:pPr>
        <w:pStyle w:val="sc-BodyText"/>
      </w:pPr>
      <w:r>
        <w:t>Offered:  As needed.</w:t>
      </w:r>
    </w:p>
    <w:p w:rsidR="00AD3BF2" w:rsidRDefault="00C54155">
      <w:pPr>
        <w:pStyle w:val="sc-CourseTitle"/>
      </w:pPr>
      <w:bookmarkStart w:id="349" w:name="7BF7CDAA37BB4C71A6ABBA7DB527FB8F"/>
      <w:bookmarkEnd w:id="349"/>
      <w:r>
        <w:t>ARTE 613 - Research and Evaluation in Art (3)</w:t>
      </w:r>
    </w:p>
    <w:p w:rsidR="00AD3BF2" w:rsidRDefault="00C54155">
      <w:pPr>
        <w:pStyle w:val="sc-BodyText"/>
      </w:pPr>
      <w:r>
        <w:t>Art research and evaluation are analyzed for design, methodology, and conceptual foundations. Emphasis is on interpreting, understanding, and critiquing original research or evaluation projects in art or art education.</w:t>
      </w:r>
    </w:p>
    <w:p w:rsidR="00AD3BF2" w:rsidRDefault="00C54155">
      <w:pPr>
        <w:pStyle w:val="sc-BodyText"/>
      </w:pPr>
      <w:r>
        <w:t>Prerequisite: Graduate status and consent of department chair.</w:t>
      </w:r>
    </w:p>
    <w:p w:rsidR="00AD3BF2" w:rsidRDefault="00C54155" w:rsidP="00E928E7">
      <w:pPr>
        <w:pStyle w:val="sc-BodyText"/>
        <w:sectPr w:rsidR="00AD3BF2">
          <w:headerReference w:type="even" r:id="rId168"/>
          <w:headerReference w:type="default" r:id="rId169"/>
          <w:headerReference w:type="first" r:id="rId170"/>
          <w:pgSz w:w="12240" w:h="15840"/>
          <w:pgMar w:top="1420" w:right="910" w:bottom="1650" w:left="1080" w:header="720" w:footer="940" w:gutter="0"/>
          <w:cols w:num="2" w:space="720"/>
          <w:docGrid w:linePitch="360"/>
        </w:sectPr>
      </w:pPr>
      <w:r>
        <w:t>Offered:  As needed.</w:t>
      </w:r>
    </w:p>
    <w:p w:rsidR="00AD3BF2" w:rsidRDefault="00AD3BF2">
      <w:pPr>
        <w:sectPr w:rsidR="00AD3BF2">
          <w:headerReference w:type="even" r:id="rId171"/>
          <w:headerReference w:type="default" r:id="rId172"/>
          <w:headerReference w:type="first" r:id="rId173"/>
          <w:pgSz w:w="12240" w:h="15840"/>
          <w:pgMar w:top="1420" w:right="910" w:bottom="1650" w:left="1080" w:header="720" w:footer="940" w:gutter="0"/>
          <w:cols w:num="2" w:space="720"/>
          <w:docGrid w:linePitch="360"/>
        </w:sectPr>
      </w:pPr>
      <w:bookmarkStart w:id="350" w:name="E475B76D225E466FA82F8D020AD21F89"/>
      <w:bookmarkEnd w:id="350"/>
    </w:p>
    <w:p w:rsidR="00AD3BF2" w:rsidRDefault="00C54155">
      <w:pPr>
        <w:pStyle w:val="Heading1"/>
        <w:framePr w:wrap="around"/>
      </w:pPr>
      <w:bookmarkStart w:id="351" w:name="6EB5FCFC31DF4B52B01581C10F6D7611"/>
      <w:r>
        <w:lastRenderedPageBreak/>
        <w:t>BIOL - Biology</w:t>
      </w:r>
      <w:bookmarkEnd w:id="351"/>
      <w:r>
        <w:fldChar w:fldCharType="begin"/>
      </w:r>
      <w:r>
        <w:instrText xml:space="preserve"> XE "BIOL - Biology" </w:instrText>
      </w:r>
      <w:r>
        <w:fldChar w:fldCharType="end"/>
      </w:r>
    </w:p>
    <w:p w:rsidR="00AD3BF2" w:rsidRDefault="00C54155">
      <w:pPr>
        <w:pStyle w:val="sc-CourseTitle"/>
      </w:pPr>
      <w:bookmarkStart w:id="352" w:name="DE6CBB0CB61E4E3CB899D0E206415704"/>
      <w:bookmarkEnd w:id="352"/>
      <w:r>
        <w:t>BIOL 100 - Fundamental Concepts of Biology (4)</w:t>
      </w:r>
    </w:p>
    <w:p w:rsidR="00AD3BF2" w:rsidRDefault="00C54155">
      <w:pPr>
        <w:pStyle w:val="sc-BodyText"/>
      </w:pPr>
      <w:r>
        <w:t>Unifying concepts from various levels of biological organization are considered. This course is for students pursuing studies other than the natural sciences. Lecture and laboratory. 6 contact hours. Not open to biology and clinical laboratory science majors. Students cannot receive credit for both BIOL 100 and BIOL 109.</w:t>
      </w:r>
    </w:p>
    <w:p w:rsidR="00AD3BF2" w:rsidRDefault="00C54155">
      <w:pPr>
        <w:pStyle w:val="sc-BodyText"/>
      </w:pPr>
      <w:r>
        <w:t>General Education Category: Natural Science.</w:t>
      </w:r>
    </w:p>
    <w:p w:rsidR="00AD3BF2" w:rsidRDefault="00C54155">
      <w:pPr>
        <w:pStyle w:val="sc-BodyText"/>
      </w:pPr>
      <w:r>
        <w:t>Prerequisite: Completed college mathematics competency.</w:t>
      </w:r>
    </w:p>
    <w:p w:rsidR="00AD3BF2" w:rsidRDefault="00C54155">
      <w:pPr>
        <w:pStyle w:val="sc-BodyText"/>
      </w:pPr>
      <w:r>
        <w:t>Offered:  Fall, Spring, Summer.</w:t>
      </w:r>
    </w:p>
    <w:p w:rsidR="00AD3BF2" w:rsidRDefault="00C54155">
      <w:pPr>
        <w:pStyle w:val="sc-CourseTitle"/>
      </w:pPr>
      <w:bookmarkStart w:id="353" w:name="0C8C081911FE4C8599E2AF756F75B101"/>
      <w:bookmarkEnd w:id="353"/>
      <w:r>
        <w:t>BIOL 103 - Human Biology (3)</w:t>
      </w:r>
    </w:p>
    <w:p w:rsidR="00AD3BF2" w:rsidRDefault="00C54155">
      <w:pPr>
        <w:pStyle w:val="sc-BodyText"/>
      </w:pPr>
      <w:r>
        <w:t>The fundamental principles and concepts of biology as they pertain to the human organism are introduced. This course is intended for students who are pursuing studies in areas other than the natural sciences. Lecture.</w:t>
      </w:r>
    </w:p>
    <w:p w:rsidR="00AD3BF2" w:rsidRDefault="00C54155">
      <w:pPr>
        <w:pStyle w:val="sc-BodyText"/>
      </w:pPr>
      <w:r>
        <w:t>Prerequisite: Completed college mathematics competency.</w:t>
      </w:r>
    </w:p>
    <w:p w:rsidR="00AD3BF2" w:rsidRDefault="00C54155">
      <w:pPr>
        <w:pStyle w:val="sc-BodyText"/>
      </w:pPr>
      <w:r>
        <w:t>Offered:  Fall, Spring, Summer.</w:t>
      </w:r>
    </w:p>
    <w:p w:rsidR="00AD3BF2" w:rsidRDefault="00C54155">
      <w:pPr>
        <w:pStyle w:val="sc-CourseTitle"/>
      </w:pPr>
      <w:bookmarkStart w:id="354" w:name="7FC522A7208E4DA5A576307C9A69BA41"/>
      <w:bookmarkEnd w:id="354"/>
      <w:r>
        <w:t>BIOL 108 - Basic Principles of Biology (4)</w:t>
      </w:r>
    </w:p>
    <w:p w:rsidR="00AD3BF2" w:rsidRDefault="00C54155">
      <w:pPr>
        <w:pStyle w:val="sc-BodyText"/>
      </w:pPr>
      <w:r>
        <w:t>Basic biological principles are introduced. This course prepares students for courses in anatomy, physiology, and microbiology. Lecture and laboratory (dissection included). 6 contact hours. Not open to biology majors.</w:t>
      </w:r>
    </w:p>
    <w:p w:rsidR="00AD3BF2" w:rsidRDefault="00C54155">
      <w:pPr>
        <w:pStyle w:val="sc-BodyText"/>
      </w:pPr>
      <w:r>
        <w:t>General Education Category: Natural Science.</w:t>
      </w:r>
    </w:p>
    <w:p w:rsidR="00AD3BF2" w:rsidRDefault="00C54155">
      <w:pPr>
        <w:pStyle w:val="sc-BodyText"/>
      </w:pPr>
      <w:r>
        <w:t>Prerequisite: Completed college mathematics competency.</w:t>
      </w:r>
    </w:p>
    <w:p w:rsidR="00AD3BF2" w:rsidRDefault="00C54155">
      <w:pPr>
        <w:pStyle w:val="sc-BodyText"/>
      </w:pPr>
      <w:r>
        <w:t>Offered:  Fall, Spring, Summer.</w:t>
      </w:r>
    </w:p>
    <w:p w:rsidR="00AD3BF2" w:rsidRDefault="00C54155">
      <w:pPr>
        <w:pStyle w:val="sc-CourseTitle"/>
      </w:pPr>
      <w:bookmarkStart w:id="355" w:name="67F0104172CA457EB6FA71A398618222"/>
      <w:bookmarkEnd w:id="355"/>
      <w:r>
        <w:t>BIOL 111 - Introductory Biology I (4)</w:t>
      </w:r>
    </w:p>
    <w:p w:rsidR="00AD3BF2" w:rsidRDefault="00C54155">
      <w:pPr>
        <w:pStyle w:val="sc-BodyText"/>
      </w:pPr>
      <w:r>
        <w:t>Emphasis is on the molecular and cellular nature of living systems. This course is intended for science majors and any student with an interest in science. Lecture and laboratory. 6 contact hours.</w:t>
      </w:r>
    </w:p>
    <w:p w:rsidR="00AD3BF2" w:rsidRDefault="00C54155">
      <w:pPr>
        <w:pStyle w:val="sc-BodyText"/>
      </w:pPr>
      <w:r>
        <w:t>General Education Category: Natural Science.</w:t>
      </w:r>
    </w:p>
    <w:p w:rsidR="00AD3BF2" w:rsidRDefault="00C54155">
      <w:pPr>
        <w:pStyle w:val="sc-BodyText"/>
      </w:pPr>
      <w:r>
        <w:t>Prerequisite: Completed college mathematics competency.</w:t>
      </w:r>
    </w:p>
    <w:p w:rsidR="00AD3BF2" w:rsidRDefault="00C54155">
      <w:pPr>
        <w:pStyle w:val="sc-BodyText"/>
      </w:pPr>
      <w:r>
        <w:t>Offered:  Fall, Spring, Summer.</w:t>
      </w:r>
    </w:p>
    <w:p w:rsidR="00AD3BF2" w:rsidRDefault="00C54155">
      <w:pPr>
        <w:pStyle w:val="sc-CourseTitle"/>
      </w:pPr>
      <w:bookmarkStart w:id="356" w:name="ABA6D90196A54405B00D986FCABFAD03"/>
      <w:bookmarkEnd w:id="356"/>
      <w:r>
        <w:t>BIOL 112 - Introductory Biology II (4)</w:t>
      </w:r>
    </w:p>
    <w:p w:rsidR="00AD3BF2" w:rsidRDefault="00C54155">
      <w:pPr>
        <w:pStyle w:val="sc-BodyText"/>
      </w:pPr>
      <w:r>
        <w:t>Emphasis is on organismal and ecological levels of organization. This course is intended for science majors and any student with an interest in science. Lecture and laboratory (dissection included). 6 contact hours.</w:t>
      </w:r>
    </w:p>
    <w:p w:rsidR="00AD3BF2" w:rsidRDefault="00C54155">
      <w:pPr>
        <w:pStyle w:val="sc-BodyText"/>
      </w:pPr>
      <w:r>
        <w:t>General Education Category: Natural Science.</w:t>
      </w:r>
    </w:p>
    <w:p w:rsidR="00AD3BF2" w:rsidRDefault="00C54155">
      <w:pPr>
        <w:pStyle w:val="sc-BodyText"/>
      </w:pPr>
      <w:r>
        <w:t>Prerequisite: BIOL 111 with a minimum grade of C-.</w:t>
      </w:r>
    </w:p>
    <w:p w:rsidR="00AD3BF2" w:rsidRDefault="00C54155">
      <w:pPr>
        <w:pStyle w:val="sc-BodyText"/>
      </w:pPr>
      <w:r>
        <w:t>Offered: Fall, Spring, Summer.</w:t>
      </w:r>
    </w:p>
    <w:p w:rsidR="00AD3BF2" w:rsidRDefault="00C54155">
      <w:pPr>
        <w:pStyle w:val="sc-CourseTitle"/>
      </w:pPr>
      <w:bookmarkStart w:id="357" w:name="59B8715DBFB84D9D9DE2497D8D5AEDBE"/>
      <w:bookmarkEnd w:id="357"/>
      <w:r>
        <w:t>BIOL 213</w:t>
      </w:r>
      <w:ins w:id="358" w:author="Abbotson, Susan C. W." w:date="2020-04-28T12:27:00Z">
        <w:r w:rsidR="00E928E7">
          <w:t>W</w:t>
        </w:r>
      </w:ins>
      <w:r>
        <w:t xml:space="preserve"> - Plant and Animal Form and Function (4)</w:t>
      </w:r>
    </w:p>
    <w:p w:rsidR="00AD3BF2" w:rsidRDefault="00C54155">
      <w:pPr>
        <w:pStyle w:val="sc-BodyText"/>
      </w:pPr>
      <w:r>
        <w:t xml:space="preserve">Students explore multicellularity by examining the anatomical and physiological adaptations of plants and animals to the common challenges of life. Mathematical problem-solving and scientific writing skills are practiced throughout. </w:t>
      </w:r>
    </w:p>
    <w:p w:rsidR="00AD3BF2" w:rsidRDefault="00C54155">
      <w:pPr>
        <w:pStyle w:val="sc-BodyText"/>
      </w:pPr>
      <w:r>
        <w:t>Prerequisite: BIOL 111 and BIOL 112, with a minimum grade of C.</w:t>
      </w:r>
    </w:p>
    <w:p w:rsidR="00AD3BF2" w:rsidRDefault="00C54155">
      <w:pPr>
        <w:pStyle w:val="sc-BodyText"/>
      </w:pPr>
      <w:r>
        <w:t>Offered: Fall, Spring.</w:t>
      </w:r>
    </w:p>
    <w:p w:rsidR="00AD3BF2" w:rsidRDefault="00C54155">
      <w:pPr>
        <w:pStyle w:val="sc-CourseTitle"/>
      </w:pPr>
      <w:bookmarkStart w:id="359" w:name="397ADBAB342A4679BCE37E9CD37CF7FC"/>
      <w:bookmarkEnd w:id="359"/>
      <w:r>
        <w:t>BIOL 231 - Human Anatomy (4)</w:t>
      </w:r>
    </w:p>
    <w:p w:rsidR="00AD3BF2" w:rsidRDefault="00C54155">
      <w:pPr>
        <w:pStyle w:val="sc-BodyText"/>
      </w:pPr>
      <w:r>
        <w:t>By using a systematic approach, study is made of the human organism with respect to the histological and gross anatomy. Lecture and laboratory (dissection included). 6 contact hours.</w:t>
      </w:r>
    </w:p>
    <w:p w:rsidR="00AD3BF2" w:rsidRDefault="00C54155">
      <w:pPr>
        <w:pStyle w:val="sc-BodyText"/>
      </w:pPr>
      <w:r>
        <w:t>Prerequisite: BIOL 111 and BIOL 112, with a grade of C or better, or BIOL 108, with a grade of C or better.</w:t>
      </w:r>
    </w:p>
    <w:p w:rsidR="00AD3BF2" w:rsidRDefault="00C54155">
      <w:pPr>
        <w:pStyle w:val="sc-BodyText"/>
      </w:pPr>
      <w:r>
        <w:t>Offered: Fall, Spring, Summer.</w:t>
      </w:r>
    </w:p>
    <w:p w:rsidR="00AD3BF2" w:rsidRDefault="00C54155">
      <w:pPr>
        <w:pStyle w:val="sc-CourseTitle"/>
      </w:pPr>
      <w:bookmarkStart w:id="360" w:name="D0D9A419A16940C18B227701F1D8BADC"/>
      <w:bookmarkEnd w:id="360"/>
      <w:r>
        <w:t>BIOL 240 - Biostatistics (4)</w:t>
      </w:r>
    </w:p>
    <w:p w:rsidR="00AD3BF2" w:rsidRDefault="00C54155">
      <w:pPr>
        <w:pStyle w:val="sc-BodyText"/>
      </w:pPr>
      <w:r>
        <w:t>Elementary probability theory serves as a foundation to learn research design, sampling, hypothesis testing, and statistical inferences in biology. Students use SPSS to statistically analyze problems typical of biological research.</w:t>
      </w:r>
    </w:p>
    <w:p w:rsidR="00AD3BF2" w:rsidRDefault="00C54155">
      <w:pPr>
        <w:pStyle w:val="sc-BodyText"/>
      </w:pPr>
      <w:r>
        <w:t>Prerequisite: Completion of college mathematics competency and a grade of C or better in BIOL 100, BIOL 108 or BIOL 112.</w:t>
      </w:r>
    </w:p>
    <w:p w:rsidR="00AD3BF2" w:rsidRDefault="00C54155">
      <w:pPr>
        <w:pStyle w:val="sc-BodyText"/>
      </w:pPr>
      <w:r>
        <w:t>Offered:  Spring.</w:t>
      </w:r>
    </w:p>
    <w:p w:rsidR="00AD3BF2" w:rsidRDefault="00C54155">
      <w:pPr>
        <w:pStyle w:val="sc-CourseTitle"/>
      </w:pPr>
      <w:bookmarkStart w:id="361" w:name="E0D9EED77C35406192FF44B476967D9B"/>
      <w:bookmarkEnd w:id="361"/>
      <w:r>
        <w:t>BIOL 241 - Biology Research Colloquium (0.5)</w:t>
      </w:r>
    </w:p>
    <w:p w:rsidR="00AD3BF2" w:rsidRDefault="00C54155">
      <w:pPr>
        <w:pStyle w:val="sc-BodyText"/>
      </w:pPr>
      <w:r>
        <w:t>Students attend formal scientific research seminars given by invited outside speakers from diverse fields of biology. Students discuss the research with the speaker and their peers. This course must be taken for two semesters. Graded S, U.</w:t>
      </w:r>
    </w:p>
    <w:p w:rsidR="00AD3BF2" w:rsidRDefault="00C54155">
      <w:pPr>
        <w:pStyle w:val="sc-BodyText"/>
      </w:pPr>
      <w:r>
        <w:t>Prerequisite: BIOL 111 and BIOL 112, with a grade of C or better, or BIOL 108, with a grade of C or better.</w:t>
      </w:r>
    </w:p>
    <w:p w:rsidR="00AD3BF2" w:rsidRDefault="00C54155">
      <w:pPr>
        <w:pStyle w:val="sc-BodyText"/>
      </w:pPr>
      <w:r>
        <w:t>Offered: Fall, Spring.</w:t>
      </w:r>
    </w:p>
    <w:p w:rsidR="00AD3BF2" w:rsidRDefault="00C54155">
      <w:pPr>
        <w:pStyle w:val="sc-CourseTitle"/>
      </w:pPr>
      <w:bookmarkStart w:id="362" w:name="626048CBF6BF4151A90B145DE372324F"/>
      <w:bookmarkEnd w:id="362"/>
      <w:r>
        <w:t>BIOL 261 - The World's Forests (4)</w:t>
      </w:r>
    </w:p>
    <w:p w:rsidR="00AD3BF2" w:rsidRDefault="00C54155">
      <w:pPr>
        <w:pStyle w:val="sc-BodyText"/>
      </w:pPr>
      <w:r>
        <w:t>Interactions between people and the three major types of forests of the world (boreal, temperate, and tropical) are explored from historical, ecological, cultural, socioeconomic, environmental, and ethical perspectives.</w:t>
      </w:r>
    </w:p>
    <w:p w:rsidR="00AD3BF2" w:rsidRDefault="00C54155">
      <w:pPr>
        <w:pStyle w:val="sc-BodyText"/>
      </w:pPr>
      <w:r>
        <w:t>General Education Category: Connections.</w:t>
      </w:r>
    </w:p>
    <w:p w:rsidR="00AD3BF2" w:rsidRDefault="00C54155">
      <w:pPr>
        <w:pStyle w:val="sc-BodyText"/>
      </w:pPr>
      <w:r>
        <w:t>Prerequisite: FYS 100, FYW 100/FYW 100P/FYW 100H, and at least 45 credits.</w:t>
      </w:r>
    </w:p>
    <w:p w:rsidR="00AD3BF2" w:rsidRDefault="00C54155">
      <w:pPr>
        <w:pStyle w:val="sc-BodyText"/>
      </w:pPr>
      <w:r>
        <w:t>Offered:  Fall (even years).</w:t>
      </w:r>
    </w:p>
    <w:p w:rsidR="00AD3BF2" w:rsidRDefault="00C54155">
      <w:pPr>
        <w:pStyle w:val="sc-CourseTitle"/>
      </w:pPr>
      <w:bookmarkStart w:id="363" w:name="D95582EEFAAB4645855A784B958D5A2B"/>
      <w:bookmarkEnd w:id="363"/>
      <w:r>
        <w:t>BIOL 314 - Genetics (4)</w:t>
      </w:r>
    </w:p>
    <w:p w:rsidR="00AD3BF2" w:rsidRDefault="00C54155">
      <w:pPr>
        <w:pStyle w:val="sc-BodyText"/>
      </w:pPr>
      <w:r>
        <w:t>A balanced treatment of classical Mendelian concepts, population topics, and the recent advances in molecular genetics are presented. Lecture and laboratory. 6 contact hours.</w:t>
      </w:r>
    </w:p>
    <w:p w:rsidR="00AD3BF2" w:rsidRDefault="00C54155">
      <w:pPr>
        <w:pStyle w:val="sc-BodyText"/>
      </w:pPr>
      <w:r>
        <w:t>General Education Category: Advanced Quantitative/Scientific Reasoning.</w:t>
      </w:r>
    </w:p>
    <w:p w:rsidR="00AD3BF2" w:rsidRDefault="00C54155">
      <w:pPr>
        <w:pStyle w:val="sc-BodyText"/>
      </w:pPr>
      <w:r>
        <w:t>Prerequisite: BIOL 111 and BIOL 112, with a grade of C or better.</w:t>
      </w:r>
    </w:p>
    <w:p w:rsidR="00AD3BF2" w:rsidRDefault="00C54155">
      <w:pPr>
        <w:pStyle w:val="sc-BodyText"/>
      </w:pPr>
      <w:r>
        <w:t>Offered: Fall.</w:t>
      </w:r>
    </w:p>
    <w:p w:rsidR="00AD3BF2" w:rsidRDefault="00C54155">
      <w:pPr>
        <w:pStyle w:val="sc-CourseTitle"/>
      </w:pPr>
      <w:bookmarkStart w:id="364" w:name="F753F6384F424A598110246D91B54978"/>
      <w:bookmarkEnd w:id="364"/>
      <w:r>
        <w:t>BIOL 318 - Ecology (4)</w:t>
      </w:r>
    </w:p>
    <w:p w:rsidR="00AD3BF2" w:rsidRDefault="00C54155">
      <w:pPr>
        <w:pStyle w:val="sc-BodyText"/>
      </w:pPr>
      <w:r>
        <w:t>The ecosystem is introduced. Emphasis is on how the interaction of environmental factors has shaped, influenced, and controlled the distribution of biomes, communities, and populations. Lecture, laboratory, and field trips. 6 contact hours.</w:t>
      </w:r>
    </w:p>
    <w:p w:rsidR="00AD3BF2" w:rsidRDefault="00C54155">
      <w:pPr>
        <w:pStyle w:val="sc-BodyText"/>
      </w:pPr>
      <w:r>
        <w:t>Prerequisite: BIOL 111 and BIOL 112, with a grade of C or better, and BIOL 213</w:t>
      </w:r>
      <w:ins w:id="365" w:author="Abbotson, Susan C. W." w:date="2020-04-28T12:28:00Z">
        <w:r w:rsidR="00E928E7">
          <w:t xml:space="preserve"> or BIOL 213W</w:t>
        </w:r>
      </w:ins>
      <w:r>
        <w:t>.</w:t>
      </w:r>
    </w:p>
    <w:p w:rsidR="00AD3BF2" w:rsidRDefault="00C54155">
      <w:pPr>
        <w:pStyle w:val="sc-BodyText"/>
      </w:pPr>
      <w:r>
        <w:t>Offered: Fall.</w:t>
      </w:r>
    </w:p>
    <w:p w:rsidR="00AD3BF2" w:rsidRDefault="00C54155">
      <w:pPr>
        <w:pStyle w:val="sc-CourseTitle"/>
      </w:pPr>
      <w:bookmarkStart w:id="366" w:name="DA6DC889D45A485A88D3FC55822EB6A8"/>
      <w:bookmarkEnd w:id="366"/>
      <w:r>
        <w:lastRenderedPageBreak/>
        <w:t>BIOL 320 - Cell and Molecular Biology (4)</w:t>
      </w:r>
    </w:p>
    <w:p w:rsidR="00AD3BF2" w:rsidRDefault="00C54155">
      <w:pPr>
        <w:pStyle w:val="sc-BodyText"/>
      </w:pPr>
      <w:r>
        <w:t>The structure and function of cells as living units are presented. Cell metabolism, reproduction, and steady-state controls are discussed. The biochemical and ultrastructural nature of cells is examined. Lecture and laboratory. 6 contact hours.</w:t>
      </w:r>
    </w:p>
    <w:p w:rsidR="00AD3BF2" w:rsidRDefault="00C54155">
      <w:pPr>
        <w:pStyle w:val="sc-BodyText"/>
      </w:pPr>
      <w:r>
        <w:t>Prerequisite: BIOL 111, BIOL 112, with a grade of C or better, BIOL 314; CHEM 205.</w:t>
      </w:r>
    </w:p>
    <w:p w:rsidR="00AD3BF2" w:rsidRDefault="00C54155">
      <w:pPr>
        <w:pStyle w:val="sc-BodyText"/>
      </w:pPr>
      <w:r>
        <w:t>Offered:  Spring.</w:t>
      </w:r>
    </w:p>
    <w:p w:rsidR="00AD3BF2" w:rsidRDefault="00C54155">
      <w:pPr>
        <w:pStyle w:val="sc-CourseTitle"/>
      </w:pPr>
      <w:bookmarkStart w:id="367" w:name="637E79F1EE6043E5976EC7575C5260BD"/>
      <w:bookmarkEnd w:id="367"/>
      <w:r>
        <w:t>BIOL 321 - Invertebrate Zoology (4)</w:t>
      </w:r>
    </w:p>
    <w:p w:rsidR="00AD3BF2" w:rsidRDefault="00C54155">
      <w:pPr>
        <w:pStyle w:val="sc-BodyText"/>
      </w:pPr>
      <w:r>
        <w:t>Study is made of common invertebrate types, their life histories, adaptive morphology, and physiology, with respect to their environment and to their phylogenetic position. Lecture and laboratory.</w:t>
      </w:r>
    </w:p>
    <w:p w:rsidR="00AD3BF2" w:rsidRDefault="00C54155">
      <w:pPr>
        <w:pStyle w:val="sc-BodyText"/>
      </w:pPr>
      <w:r>
        <w:t>Prerequisite: BIOL 111 and BIOL 112, with a grade of C or better.</w:t>
      </w:r>
    </w:p>
    <w:p w:rsidR="00AD3BF2" w:rsidRDefault="00C54155">
      <w:pPr>
        <w:pStyle w:val="sc-BodyText"/>
      </w:pPr>
      <w:r>
        <w:t>Offered:  As needed.</w:t>
      </w:r>
    </w:p>
    <w:p w:rsidR="00AD3BF2" w:rsidRDefault="00C54155">
      <w:pPr>
        <w:pStyle w:val="sc-CourseTitle"/>
      </w:pPr>
      <w:bookmarkStart w:id="368" w:name="03ED45B68CCD40D88444708B091B01E3"/>
      <w:bookmarkEnd w:id="368"/>
      <w:r>
        <w:t>BIOL 324 - Vertebrate Zoology (4)</w:t>
      </w:r>
    </w:p>
    <w:p w:rsidR="00AD3BF2" w:rsidRDefault="00C54155">
      <w:pPr>
        <w:pStyle w:val="sc-BodyText"/>
      </w:pPr>
      <w:r>
        <w:t>The origin, evolution, life history, and adaptation of the subphylum vertebrata are studied. Local fauna is stressed in the laboratory. Lecture and laboratory. 6 contact hours.</w:t>
      </w:r>
    </w:p>
    <w:p w:rsidR="00AD3BF2" w:rsidRDefault="00C54155">
      <w:pPr>
        <w:pStyle w:val="sc-BodyText"/>
      </w:pPr>
      <w:r>
        <w:t>Prerequisite: BIOL 111 and BIOL 112, with a grade of C or better.</w:t>
      </w:r>
    </w:p>
    <w:p w:rsidR="00AD3BF2" w:rsidRDefault="00C54155">
      <w:pPr>
        <w:pStyle w:val="sc-BodyText"/>
      </w:pPr>
      <w:r>
        <w:t>Offered:  As needed.</w:t>
      </w:r>
    </w:p>
    <w:p w:rsidR="00AD3BF2" w:rsidRDefault="00C54155">
      <w:pPr>
        <w:pStyle w:val="sc-CourseTitle"/>
      </w:pPr>
      <w:bookmarkStart w:id="369" w:name="3BF66D0729034C0293AF9F982546E522"/>
      <w:bookmarkEnd w:id="369"/>
      <w:r>
        <w:t>BIOL 329 - Comparative Vertebrate Anatomy (4)</w:t>
      </w:r>
    </w:p>
    <w:p w:rsidR="00AD3BF2" w:rsidRDefault="00C54155">
      <w:pPr>
        <w:pStyle w:val="sc-BodyText"/>
      </w:pPr>
      <w:r>
        <w:t>Comparison of the anatomy and functions of the vertebrates from the evolutionary point of view is presented. Included is detailed dissection of selected representatives from five classes of vertebrates. Lecture and laboratory. 6 contact hours.</w:t>
      </w:r>
    </w:p>
    <w:p w:rsidR="00AD3BF2" w:rsidRDefault="00C54155">
      <w:pPr>
        <w:pStyle w:val="sc-BodyText"/>
      </w:pPr>
      <w:r>
        <w:t>Prerequisite: BIOL 111 and BIOL 112, with a grade of C or better.</w:t>
      </w:r>
    </w:p>
    <w:p w:rsidR="00AD3BF2" w:rsidRDefault="00C54155">
      <w:pPr>
        <w:pStyle w:val="sc-BodyText"/>
      </w:pPr>
      <w:r>
        <w:t>Offered:  As needed.</w:t>
      </w:r>
    </w:p>
    <w:p w:rsidR="00AD3BF2" w:rsidRDefault="00C54155">
      <w:pPr>
        <w:pStyle w:val="sc-CourseTitle"/>
      </w:pPr>
      <w:bookmarkStart w:id="370" w:name="3BC6EE4BFD444667BB40E6B1F066F9D8"/>
      <w:bookmarkEnd w:id="370"/>
      <w:r>
        <w:t>BIOL 330 - Developmental Biology of Animals (4)</w:t>
      </w:r>
    </w:p>
    <w:p w:rsidR="00AD3BF2" w:rsidRDefault="00C54155">
      <w:pPr>
        <w:pStyle w:val="sc-BodyText"/>
      </w:pPr>
      <w:r>
        <w:t>A descriptive and experimental approach is applied to animal ontogeny, with consideration of cell fate determination, differentiation, morphogenesis, and pattern formation. Lecture and laboratory. 6 contact hours.</w:t>
      </w:r>
    </w:p>
    <w:p w:rsidR="00AD3BF2" w:rsidRDefault="00C54155">
      <w:pPr>
        <w:pStyle w:val="sc-BodyText"/>
      </w:pPr>
      <w:r>
        <w:t>Prerequisite: BIOL 111, BIOL 112, with a grade of C or better and BIOL 314.</w:t>
      </w:r>
    </w:p>
    <w:p w:rsidR="00AD3BF2" w:rsidRDefault="00C54155">
      <w:pPr>
        <w:pStyle w:val="sc-BodyText"/>
      </w:pPr>
      <w:r>
        <w:t>Offered:  Alternate years.</w:t>
      </w:r>
    </w:p>
    <w:p w:rsidR="00AD3BF2" w:rsidRDefault="00C54155">
      <w:pPr>
        <w:pStyle w:val="sc-CourseTitle"/>
      </w:pPr>
      <w:bookmarkStart w:id="371" w:name="8CE3AB3AE5CF4849BD7B86E7607F9300"/>
      <w:bookmarkEnd w:id="371"/>
      <w:r>
        <w:t>BIOL 335 - Human Physiology (4)</w:t>
      </w:r>
    </w:p>
    <w:p w:rsidR="00AD3BF2" w:rsidRDefault="00C54155">
      <w:pPr>
        <w:pStyle w:val="sc-BodyText"/>
      </w:pPr>
      <w:r>
        <w:t>Basic principles of physiology are introduced, with emphasis on homeostatic mechanisms. Attention is given to the functions of organ systems and coordination in the whole human organism. 6 contact hours.</w:t>
      </w:r>
    </w:p>
    <w:p w:rsidR="00AD3BF2" w:rsidRDefault="00C54155">
      <w:pPr>
        <w:pStyle w:val="sc-BodyText"/>
      </w:pPr>
      <w:r>
        <w:t>General Education Category: Gen. Ed. Advanced Quantitative/Scientific Reasoning.</w:t>
      </w:r>
    </w:p>
    <w:p w:rsidR="00AD3BF2" w:rsidRDefault="00C54155">
      <w:pPr>
        <w:pStyle w:val="sc-BodyText"/>
      </w:pPr>
      <w:r>
        <w:t>Prerequisite: BIOL 111 and BIOL 112, with a grade of C or better, or BIOL 108, with a grade of C or better and BIOL 231.</w:t>
      </w:r>
    </w:p>
    <w:p w:rsidR="00AD3BF2" w:rsidRDefault="00C54155">
      <w:pPr>
        <w:pStyle w:val="sc-BodyText"/>
      </w:pPr>
      <w:r>
        <w:t>Offered:  Fall, Spring, Summer.</w:t>
      </w:r>
    </w:p>
    <w:p w:rsidR="00AD3BF2" w:rsidRDefault="00C54155">
      <w:pPr>
        <w:pStyle w:val="sc-CourseTitle"/>
      </w:pPr>
      <w:bookmarkStart w:id="372" w:name="88016A19787C4C99B449E2115BF7FCF2"/>
      <w:bookmarkEnd w:id="372"/>
      <w:r>
        <w:t>BIOL 348 - Microbiology (4)</w:t>
      </w:r>
    </w:p>
    <w:p w:rsidR="00AD3BF2" w:rsidRDefault="00C54155">
      <w:pPr>
        <w:pStyle w:val="sc-BodyText"/>
      </w:pPr>
      <w:r>
        <w:t>Microbial structure and metabolism, dynamics of microbial populations, disease causation, microbial genetics, and virology are presented. Lecture and laboratory. 6 contact hours.</w:t>
      </w:r>
    </w:p>
    <w:p w:rsidR="00AD3BF2" w:rsidRDefault="00C54155">
      <w:pPr>
        <w:pStyle w:val="sc-BodyText"/>
      </w:pPr>
      <w:r>
        <w:t>Prerequisite: BIOL 111 and BIOL 112, with a grade of C or better, or BIOL 108, with a grade of C or better.</w:t>
      </w:r>
    </w:p>
    <w:p w:rsidR="00AD3BF2" w:rsidRDefault="00C54155">
      <w:pPr>
        <w:pStyle w:val="sc-BodyText"/>
      </w:pPr>
      <w:r>
        <w:t>Offered:  Fall, Spring, Summer.</w:t>
      </w:r>
    </w:p>
    <w:p w:rsidR="00AD3BF2" w:rsidRDefault="00C54155">
      <w:pPr>
        <w:pStyle w:val="sc-CourseTitle"/>
      </w:pPr>
      <w:bookmarkStart w:id="373" w:name="8ABFADC765F448A5B3CB24C9A62607A2"/>
      <w:bookmarkEnd w:id="373"/>
      <w:r>
        <w:t>BIOL 353 - The Plant Kingdom (4)</w:t>
      </w:r>
    </w:p>
    <w:p w:rsidR="00AD3BF2" w:rsidRDefault="00C54155">
      <w:pPr>
        <w:pStyle w:val="sc-BodyText"/>
      </w:pPr>
      <w:r>
        <w:t>The major groups of plants are surveyed, with emphasis on evolutionary aspects, reproductive strategies, and ecological interrelationships. Structural features of plant cells, tissues, and organs are emphasized. Lecture and laboratory. 6 contact hours.</w:t>
      </w:r>
    </w:p>
    <w:p w:rsidR="00AD3BF2" w:rsidRDefault="00C54155">
      <w:pPr>
        <w:pStyle w:val="sc-BodyText"/>
      </w:pPr>
      <w:r>
        <w:t>Prerequisite: BIOL 111 and BIOL 112, with a grade of C or better, or consent of instructor.</w:t>
      </w:r>
    </w:p>
    <w:p w:rsidR="00AD3BF2" w:rsidRDefault="00C54155">
      <w:pPr>
        <w:pStyle w:val="sc-BodyText"/>
      </w:pPr>
      <w:r>
        <w:t>Offered:  As needed.</w:t>
      </w:r>
    </w:p>
    <w:p w:rsidR="00AD3BF2" w:rsidRDefault="00C54155">
      <w:pPr>
        <w:pStyle w:val="sc-CourseTitle"/>
      </w:pPr>
      <w:bookmarkStart w:id="374" w:name="1C25CDC135F042208EAE1675140E0044"/>
      <w:bookmarkEnd w:id="374"/>
      <w:r>
        <w:t>BIOL 354 - Plant Growth and Development (4)</w:t>
      </w:r>
    </w:p>
    <w:p w:rsidR="00AD3BF2" w:rsidRDefault="00C54155">
      <w:pPr>
        <w:pStyle w:val="sc-BodyText"/>
      </w:pPr>
      <w:r>
        <w:t>Topics include photophysiology, nitrogen metabolism, phytohormones, translocation, mineral nutrition, and the anatomical structures associated with these processes. Lecture and laboratory. 6 contact hours.</w:t>
      </w:r>
    </w:p>
    <w:p w:rsidR="00AD3BF2" w:rsidRDefault="00C54155">
      <w:pPr>
        <w:pStyle w:val="sc-BodyText"/>
      </w:pPr>
      <w:r>
        <w:t>Prerequisite: BIOL 111 and BIOL 112, with a grade of C or better, or consent of instructor.</w:t>
      </w:r>
    </w:p>
    <w:p w:rsidR="00AD3BF2" w:rsidRDefault="00C54155">
      <w:pPr>
        <w:pStyle w:val="sc-BodyText"/>
      </w:pPr>
      <w:r>
        <w:t>Offered:  As needed.</w:t>
      </w:r>
    </w:p>
    <w:p w:rsidR="00AD3BF2" w:rsidRDefault="00C54155">
      <w:pPr>
        <w:pStyle w:val="sc-CourseTitle"/>
      </w:pPr>
      <w:bookmarkStart w:id="375" w:name="33AD1AB46FE34D0D9468D4586EF7D8E5"/>
      <w:bookmarkEnd w:id="375"/>
      <w:r>
        <w:t>BIOL 420 - Biochemistry of Proteins and Nucleic Acids (3)</w:t>
      </w:r>
    </w:p>
    <w:p w:rsidR="00AD3BF2" w:rsidRDefault="00C54155">
      <w:pPr>
        <w:pStyle w:val="sc-BodyText"/>
      </w:pPr>
      <w:r>
        <w:t>The physical and chemical properties and metabolism of proteins and nucleic acids are discussed. Students cannot receive credit for both BIOL 420 and CHEM 420. Lecture.</w:t>
      </w:r>
    </w:p>
    <w:p w:rsidR="00AD3BF2" w:rsidRDefault="00C54155">
      <w:pPr>
        <w:pStyle w:val="sc-BodyText"/>
      </w:pPr>
      <w:r>
        <w:t>Prerequisite: Completed college mathematics competency, CHEM 206 and either BIOL 320 or CHEM 310.</w:t>
      </w:r>
    </w:p>
    <w:p w:rsidR="00AD3BF2" w:rsidRDefault="00C54155">
      <w:pPr>
        <w:pStyle w:val="sc-BodyText"/>
      </w:pPr>
      <w:r>
        <w:t>Offered:  As needed.</w:t>
      </w:r>
    </w:p>
    <w:p w:rsidR="00AD3BF2" w:rsidRDefault="00C54155">
      <w:pPr>
        <w:pStyle w:val="sc-CourseTitle"/>
      </w:pPr>
      <w:bookmarkStart w:id="376" w:name="93071A3B92114D6BAD0930858AC01CDB"/>
      <w:bookmarkEnd w:id="376"/>
      <w:r>
        <w:t>BIOL 421 - Biochemistry of Energy Metabolism (3)</w:t>
      </w:r>
    </w:p>
    <w:p w:rsidR="00AD3BF2" w:rsidRDefault="00C54155">
      <w:pPr>
        <w:pStyle w:val="sc-BodyText"/>
      </w:pPr>
      <w:r>
        <w:t>The physical and chemical properties of carbohydrates and lipids are presented. Students cannot receive credit for both BIOL 421 and CHEM 421. Lecture.</w:t>
      </w:r>
    </w:p>
    <w:p w:rsidR="00AD3BF2" w:rsidRDefault="00C54155">
      <w:pPr>
        <w:pStyle w:val="sc-BodyText"/>
      </w:pPr>
      <w:r>
        <w:t>Prerequisite: Completed college mathematics competency, CHEM 206 and either BIOL 320 or CHEM 310.</w:t>
      </w:r>
    </w:p>
    <w:p w:rsidR="00AD3BF2" w:rsidRDefault="00C54155">
      <w:pPr>
        <w:pStyle w:val="sc-BodyText"/>
      </w:pPr>
      <w:r>
        <w:t>Offered:  As needed.</w:t>
      </w:r>
    </w:p>
    <w:p w:rsidR="00AD3BF2" w:rsidRDefault="00C54155">
      <w:pPr>
        <w:pStyle w:val="sc-CourseTitle"/>
      </w:pPr>
      <w:bookmarkStart w:id="377" w:name="8CF769F5E2D24EFE8D04BA9E0252EC56"/>
      <w:bookmarkEnd w:id="377"/>
      <w:r>
        <w:t>BIOL 429 - Medical Microbiology (4)</w:t>
      </w:r>
    </w:p>
    <w:p w:rsidR="00AD3BF2" w:rsidRDefault="00C54155">
      <w:pPr>
        <w:pStyle w:val="sc-BodyText"/>
      </w:pPr>
      <w:r>
        <w:t>This is a study of medically important microorganisms, with emphasis on the molecular mechanisms of pathogenicity. 6 contact hours.</w:t>
      </w:r>
    </w:p>
    <w:p w:rsidR="00AD3BF2" w:rsidRDefault="00C54155">
      <w:pPr>
        <w:pStyle w:val="sc-BodyText"/>
      </w:pPr>
      <w:r>
        <w:t>Prerequisite: BIOL 348; CHEM 205, CHEM 206.</w:t>
      </w:r>
    </w:p>
    <w:p w:rsidR="00AD3BF2" w:rsidRDefault="00C54155">
      <w:pPr>
        <w:pStyle w:val="sc-BodyText"/>
      </w:pPr>
      <w:r>
        <w:t>Offered:  As needed.</w:t>
      </w:r>
    </w:p>
    <w:p w:rsidR="00AD3BF2" w:rsidRDefault="00C54155">
      <w:pPr>
        <w:pStyle w:val="sc-CourseTitle"/>
      </w:pPr>
      <w:bookmarkStart w:id="378" w:name="94A564D87A864CE5A44E338296B3FFB2"/>
      <w:bookmarkEnd w:id="378"/>
      <w:r>
        <w:t>BIOL 431 - Immunology (3)</w:t>
      </w:r>
    </w:p>
    <w:p w:rsidR="00AD3BF2" w:rsidRDefault="00C54155">
      <w:pPr>
        <w:pStyle w:val="sc-BodyText"/>
      </w:pPr>
      <w:r>
        <w:t>This is a study of animal immune responses, with emphasis on the properties of antigens and immunoglobulins, cellular communication, pathology, and the development and regulation of humoral and cellular immunity. Lecture.</w:t>
      </w:r>
    </w:p>
    <w:p w:rsidR="00AD3BF2" w:rsidRDefault="00C54155">
      <w:pPr>
        <w:pStyle w:val="sc-BodyText"/>
      </w:pPr>
      <w:r>
        <w:t>Prerequisite: BIOL 111, BIOL 112, with a grade of C or better; CHEM 205; or consent of department chair.</w:t>
      </w:r>
    </w:p>
    <w:p w:rsidR="00AD3BF2" w:rsidRDefault="00C54155">
      <w:pPr>
        <w:pStyle w:val="sc-BodyText"/>
      </w:pPr>
      <w:r>
        <w:t>Offered:  As needed.</w:t>
      </w:r>
    </w:p>
    <w:p w:rsidR="00AD3BF2" w:rsidRDefault="00C54155">
      <w:pPr>
        <w:pStyle w:val="sc-CourseTitle"/>
      </w:pPr>
      <w:bookmarkStart w:id="379" w:name="C14AE228B7DA47EC8C6AF31569BC6DE4"/>
      <w:bookmarkEnd w:id="379"/>
      <w:r>
        <w:t>BIOL 435 - Comparative Animal Physiology (3)</w:t>
      </w:r>
    </w:p>
    <w:p w:rsidR="00AD3BF2" w:rsidRDefault="00C54155">
      <w:pPr>
        <w:pStyle w:val="sc-BodyText"/>
      </w:pPr>
      <w:r>
        <w:t>This is an exploration of diverse physiological adaptations to environmental conditions. Particular emphasis is placed on the wide variety of mechanisms that animals use to cope with diverse environmental conditions.</w:t>
      </w:r>
    </w:p>
    <w:p w:rsidR="00AD3BF2" w:rsidRDefault="00C54155">
      <w:pPr>
        <w:pStyle w:val="sc-BodyText"/>
      </w:pPr>
      <w:r>
        <w:t>Prerequisite: BIOL 111, BIOL 112 with a grade of C or better, and BIOL 314.</w:t>
      </w:r>
    </w:p>
    <w:p w:rsidR="00AD3BF2" w:rsidRDefault="00C54155">
      <w:pPr>
        <w:pStyle w:val="sc-BodyText"/>
      </w:pPr>
      <w:r>
        <w:t>Offered:  As needed.</w:t>
      </w:r>
    </w:p>
    <w:p w:rsidR="00AD3BF2" w:rsidRDefault="00C54155">
      <w:pPr>
        <w:pStyle w:val="sc-CourseTitle"/>
      </w:pPr>
      <w:bookmarkStart w:id="380" w:name="DD6D173AEB4B4B43B992AA767AAE75E8"/>
      <w:bookmarkEnd w:id="380"/>
      <w:r>
        <w:lastRenderedPageBreak/>
        <w:t>BIOL 440 - Evolution (3)</w:t>
      </w:r>
    </w:p>
    <w:p w:rsidR="00AD3BF2" w:rsidRDefault="00C54155">
      <w:pPr>
        <w:pStyle w:val="sc-BodyText"/>
      </w:pPr>
      <w:r>
        <w:t>An interdisciplinary approach is used to examine evolutionary trends of plants and animals, the origin of life, molecular evolution, and speciation. Lecture.</w:t>
      </w:r>
    </w:p>
    <w:p w:rsidR="00AD3BF2" w:rsidRDefault="00C54155">
      <w:pPr>
        <w:pStyle w:val="sc-BodyText"/>
      </w:pPr>
      <w:r>
        <w:t>Prerequisite: BIOL 314.</w:t>
      </w:r>
    </w:p>
    <w:p w:rsidR="00AD3BF2" w:rsidRDefault="00C54155">
      <w:pPr>
        <w:pStyle w:val="sc-BodyText"/>
      </w:pPr>
      <w:r>
        <w:t>Offered:  As needed.</w:t>
      </w:r>
    </w:p>
    <w:p w:rsidR="00AD3BF2" w:rsidRDefault="00C54155">
      <w:pPr>
        <w:pStyle w:val="sc-CourseTitle"/>
      </w:pPr>
      <w:bookmarkStart w:id="381" w:name="0F070BB4BA69413E8EAF989CB7311C32"/>
      <w:bookmarkEnd w:id="381"/>
      <w:r>
        <w:t>BIOL 443 - Fundamentals of Neurobiology  (4)</w:t>
      </w:r>
    </w:p>
    <w:p w:rsidR="00AD3BF2" w:rsidRDefault="00C54155">
      <w:pPr>
        <w:pStyle w:val="sc-BodyText"/>
      </w:pPr>
      <w:r>
        <w:t>A comprehensive survey of central nervous system (CNS) biology is presented. Emphasis is placed on molecular, cellular and physiological processes of the nervous system. 6 contact hours.</w:t>
      </w:r>
    </w:p>
    <w:p w:rsidR="00AD3BF2" w:rsidRDefault="00C54155">
      <w:pPr>
        <w:pStyle w:val="sc-BodyText"/>
      </w:pPr>
      <w:r>
        <w:t>Prerequisite: BIOL 111, BIOL 112 and BIOL 314.</w:t>
      </w:r>
    </w:p>
    <w:p w:rsidR="00AD3BF2" w:rsidRDefault="00C54155">
      <w:pPr>
        <w:pStyle w:val="sc-BodyText"/>
      </w:pPr>
      <w:r>
        <w:t>Offered: As needed.</w:t>
      </w:r>
    </w:p>
    <w:p w:rsidR="00AD3BF2" w:rsidRDefault="00C54155">
      <w:pPr>
        <w:pStyle w:val="sc-CourseTitle"/>
      </w:pPr>
      <w:bookmarkStart w:id="382" w:name="1F4F87F3A6E049A1B1F8EB048B1A8C57"/>
      <w:bookmarkEnd w:id="382"/>
      <w:r>
        <w:t>BIOL 445 - Behavioral Neuroscience (4)</w:t>
      </w:r>
    </w:p>
    <w:p w:rsidR="00AD3BF2" w:rsidRDefault="00C54155">
      <w:pPr>
        <w:pStyle w:val="sc-BodyText"/>
      </w:pPr>
      <w:r>
        <w:t>Advanced assessment of neural systems and function is presented, with an emphasis on techniques and laboratory approaches. Neuroscience labs include anatomical, physiological, pharmacological, genetic, and behavioral analyses in animal models. Credit cannot be received for both PSYC 445 and BIOL 445. 5 contact hours.</w:t>
      </w:r>
    </w:p>
    <w:p w:rsidR="00AD3BF2" w:rsidRDefault="00C54155">
      <w:pPr>
        <w:pStyle w:val="sc-BodyText"/>
      </w:pPr>
      <w:r>
        <w:t>Prerequisite: Completed college mathematics competency, PSYC 110, PSYC 221 and PSYC 345.</w:t>
      </w:r>
    </w:p>
    <w:p w:rsidR="00AD3BF2" w:rsidRDefault="00C54155">
      <w:pPr>
        <w:pStyle w:val="sc-BodyText"/>
      </w:pPr>
      <w:r>
        <w:t>Offered: Annually.</w:t>
      </w:r>
    </w:p>
    <w:p w:rsidR="00AD3BF2" w:rsidRDefault="00C54155">
      <w:pPr>
        <w:pStyle w:val="sc-CourseTitle"/>
      </w:pPr>
      <w:bookmarkStart w:id="383" w:name="D3A08331EC3D43DDA8CBB9B487E77C9F"/>
      <w:bookmarkEnd w:id="383"/>
      <w:r>
        <w:t>BIOL 460</w:t>
      </w:r>
      <w:ins w:id="384" w:author="Abbotson, Susan C. W." w:date="2020-04-28T12:28:00Z">
        <w:r w:rsidR="00E928E7">
          <w:t>W</w:t>
        </w:r>
      </w:ins>
      <w:r>
        <w:t xml:space="preserve"> - Biology Senior Seminar (3)</w:t>
      </w:r>
    </w:p>
    <w:p w:rsidR="00AD3BF2" w:rsidRDefault="00C54155">
      <w:pPr>
        <w:pStyle w:val="sc-BodyText"/>
      </w:pPr>
      <w:r>
        <w:t>Topics covering the breadth of biology content are synthesized in this capstone experience. Skills emphasized are writing and oral presentation in science. A content examination and literature review are required. Graded H, S, U.</w:t>
      </w:r>
    </w:p>
    <w:p w:rsidR="00AD3BF2" w:rsidRDefault="00C54155">
      <w:pPr>
        <w:pStyle w:val="sc-BodyText"/>
      </w:pPr>
      <w:r>
        <w:t>Prerequisite: Senior status (90 credit hours successfully completed), BIOL 111, BIOL 112, with a grade of C or better, BIOL 314, BIOL 318, BIOL 320; or consent of department chair.</w:t>
      </w:r>
    </w:p>
    <w:p w:rsidR="00AD3BF2" w:rsidRDefault="00C54155">
      <w:pPr>
        <w:pStyle w:val="sc-BodyText"/>
      </w:pPr>
      <w:r>
        <w:t>Offered:  Fall, Spring.</w:t>
      </w:r>
    </w:p>
    <w:p w:rsidR="00AD3BF2" w:rsidRDefault="00C54155">
      <w:pPr>
        <w:pStyle w:val="sc-CourseTitle"/>
      </w:pPr>
      <w:bookmarkStart w:id="385" w:name="B3CC0B4A4CDA420CA70EFD08E431CB72"/>
      <w:bookmarkEnd w:id="385"/>
      <w:r>
        <w:t>BIOL 491-494 - Research in Biology (1)</w:t>
      </w:r>
    </w:p>
    <w:p w:rsidR="00AD3BF2" w:rsidRDefault="00C54155">
      <w:pPr>
        <w:pStyle w:val="sc-BodyText"/>
      </w:pPr>
      <w:r>
        <w:t>The experimental aspects and recent advances in different fields of biology are examined. Research projects and papers on the work accomplished are required. Not open to students enrolled in the M.A. program in biology.</w:t>
      </w:r>
    </w:p>
    <w:p w:rsidR="00AD3BF2" w:rsidRDefault="00C54155">
      <w:pPr>
        <w:pStyle w:val="sc-BodyText"/>
      </w:pPr>
      <w:r>
        <w:t>Prerequisite: Two 300-level biology courses and consent of instructor, department chair and dean.</w:t>
      </w:r>
    </w:p>
    <w:p w:rsidR="00AD3BF2" w:rsidRDefault="00C54155">
      <w:pPr>
        <w:pStyle w:val="sc-BodyText"/>
      </w:pPr>
      <w:r>
        <w:t>Offered:  Fall, Spring, Summer</w:t>
      </w:r>
    </w:p>
    <w:p w:rsidR="00AD3BF2" w:rsidRDefault="00AD3BF2">
      <w:pPr>
        <w:sectPr w:rsidR="00AD3BF2">
          <w:headerReference w:type="even" r:id="rId174"/>
          <w:headerReference w:type="default" r:id="rId175"/>
          <w:headerReference w:type="first" r:id="rId176"/>
          <w:pgSz w:w="12240" w:h="15840"/>
          <w:pgMar w:top="1420" w:right="910" w:bottom="1650" w:left="1080" w:header="720" w:footer="940" w:gutter="0"/>
          <w:cols w:num="2" w:space="720"/>
          <w:docGrid w:linePitch="360"/>
        </w:sectPr>
      </w:pPr>
      <w:bookmarkStart w:id="386" w:name="91FC8E52BB3B407C9CAA2ECBA4FCC06C"/>
      <w:bookmarkEnd w:id="386"/>
    </w:p>
    <w:p w:rsidR="00AD3BF2" w:rsidRDefault="00C54155">
      <w:pPr>
        <w:pStyle w:val="Heading1"/>
        <w:framePr w:wrap="around"/>
      </w:pPr>
      <w:bookmarkStart w:id="387" w:name="56B725E8B9B645E6926A3EE97DE35A4C"/>
      <w:r>
        <w:lastRenderedPageBreak/>
        <w:t>COMM - Communication</w:t>
      </w:r>
      <w:bookmarkEnd w:id="387"/>
      <w:r>
        <w:fldChar w:fldCharType="begin"/>
      </w:r>
      <w:r>
        <w:instrText xml:space="preserve"> XE "COMM - Communication" </w:instrText>
      </w:r>
      <w:r>
        <w:fldChar w:fldCharType="end"/>
      </w:r>
    </w:p>
    <w:p w:rsidR="00AD3BF2" w:rsidRDefault="00C54155">
      <w:pPr>
        <w:pStyle w:val="sc-CourseTitle"/>
      </w:pPr>
      <w:bookmarkStart w:id="388" w:name="5E8FBC4DEE9940B7A7A85E07996389FA"/>
      <w:bookmarkEnd w:id="388"/>
      <w:r>
        <w:t>COMM 162 - East Asian Popular Cinema (4)</w:t>
      </w:r>
    </w:p>
    <w:p w:rsidR="00AD3BF2" w:rsidRDefault="00C54155">
      <w:pPr>
        <w:pStyle w:val="sc-BodyText"/>
      </w:pPr>
      <w:r>
        <w:t>East Asian culture, identity, gender, and communication patterns are explored through the examination of different genres in popular films and documentaries from Japan, Korea, Taiwan, Hong Kong, and China.</w:t>
      </w:r>
    </w:p>
    <w:p w:rsidR="00AD3BF2" w:rsidRDefault="00C54155">
      <w:pPr>
        <w:pStyle w:val="sc-BodyText"/>
      </w:pPr>
      <w:r>
        <w:t>General Education Category: Core 3.</w:t>
      </w:r>
    </w:p>
    <w:p w:rsidR="00AD3BF2" w:rsidRDefault="00C54155">
      <w:pPr>
        <w:pStyle w:val="sc-BodyText"/>
      </w:pPr>
      <w:r>
        <w:t>Offered:  As needed.</w:t>
      </w:r>
    </w:p>
    <w:p w:rsidR="00AD3BF2" w:rsidRDefault="00C54155">
      <w:pPr>
        <w:pStyle w:val="sc-CourseTitle"/>
      </w:pPr>
      <w:bookmarkStart w:id="389" w:name="7FF4CB85F2A34CEE92C4A3AA0805B3A0"/>
      <w:bookmarkEnd w:id="389"/>
      <w:r>
        <w:t>COMM 201</w:t>
      </w:r>
      <w:ins w:id="390" w:author="Abbotson, Susan C. W." w:date="2020-04-28T12:29:00Z">
        <w:r w:rsidR="00E928E7">
          <w:t>W</w:t>
        </w:r>
      </w:ins>
      <w:r>
        <w:t xml:space="preserve"> - Writing for News (4)</w:t>
      </w:r>
    </w:p>
    <w:p w:rsidR="00AD3BF2" w:rsidRDefault="00C54155">
      <w:pPr>
        <w:pStyle w:val="sc-BodyText"/>
      </w:pPr>
      <w:r>
        <w:t>The fundamentals of composition using the AP style guide are introduced. Topics include news values, basic reporting, public relations formats and techniques for achieving high-quality news and public relations writing. (Formerly COMM 302.)</w:t>
      </w:r>
    </w:p>
    <w:p w:rsidR="00AD3BF2" w:rsidRDefault="00C54155">
      <w:pPr>
        <w:pStyle w:val="sc-BodyText"/>
      </w:pPr>
      <w:r>
        <w:t>Prerequisite: FYW 100 or FYW 100P or completion of the College Writing Requirement.</w:t>
      </w:r>
    </w:p>
    <w:p w:rsidR="00AD3BF2" w:rsidRDefault="00C54155">
      <w:pPr>
        <w:pStyle w:val="sc-BodyText"/>
      </w:pPr>
      <w:r>
        <w:t>Offered: Fall, Spring.</w:t>
      </w:r>
    </w:p>
    <w:p w:rsidR="00AD3BF2" w:rsidRDefault="00C54155">
      <w:pPr>
        <w:pStyle w:val="sc-CourseTitle"/>
      </w:pPr>
      <w:bookmarkStart w:id="391" w:name="1CE0B08B66A34ECFB41C746A9DDB9A6D"/>
      <w:bookmarkEnd w:id="391"/>
      <w:r>
        <w:t>COMM 208 - Public Speaking (4)</w:t>
      </w:r>
    </w:p>
    <w:p w:rsidR="00AD3BF2" w:rsidRDefault="00C54155">
      <w:pPr>
        <w:pStyle w:val="sc-BodyText"/>
      </w:pPr>
      <w:r>
        <w:t>Students develop public-speaking skills through directed practice. Emphasis is on the selection and organization of material, the use of reasoning and evidence, speech construction, and methods of delivery.</w:t>
      </w:r>
    </w:p>
    <w:p w:rsidR="00AD3BF2" w:rsidRDefault="00C54155">
      <w:pPr>
        <w:pStyle w:val="sc-BodyText"/>
      </w:pPr>
      <w:r>
        <w:t>Offered:  Fall, Spring.</w:t>
      </w:r>
    </w:p>
    <w:p w:rsidR="00AD3BF2" w:rsidRDefault="00C54155">
      <w:pPr>
        <w:pStyle w:val="sc-CourseTitle"/>
      </w:pPr>
      <w:bookmarkStart w:id="392" w:name="3DF1A62A4BB84F70A95C1D9FDDB56A65"/>
      <w:bookmarkEnd w:id="392"/>
      <w:r>
        <w:t>COMM 220 - Digital Audio Production I (4)</w:t>
      </w:r>
    </w:p>
    <w:p w:rsidR="00AD3BF2" w:rsidRDefault="00C54155">
      <w:pPr>
        <w:pStyle w:val="sc-BodyText"/>
      </w:pPr>
      <w:r>
        <w:t>This course is designed for students interested in live and studio audio production in a computer-based studio. Students cannot receive credit for both COMM 220 and MUS 220.</w:t>
      </w:r>
    </w:p>
    <w:p w:rsidR="00AD3BF2" w:rsidRDefault="00C54155">
      <w:pPr>
        <w:pStyle w:val="sc-BodyText"/>
      </w:pPr>
      <w:r>
        <w:t>Cross-Listed as: MUS 220.</w:t>
      </w:r>
    </w:p>
    <w:p w:rsidR="00AD3BF2" w:rsidRDefault="00C54155">
      <w:pPr>
        <w:pStyle w:val="sc-BodyText"/>
      </w:pPr>
      <w:r>
        <w:t>Offered: As needed.</w:t>
      </w:r>
    </w:p>
    <w:p w:rsidR="00AD3BF2" w:rsidRDefault="00C54155">
      <w:pPr>
        <w:pStyle w:val="sc-CourseTitle"/>
      </w:pPr>
      <w:bookmarkStart w:id="393" w:name="BC9159E2969F472AA078A559853429FF"/>
      <w:bookmarkEnd w:id="393"/>
      <w:r>
        <w:t>COMM 222 - Digital Audio Production II (4)</w:t>
      </w:r>
    </w:p>
    <w:p w:rsidR="00AD3BF2" w:rsidRDefault="00C54155">
      <w:pPr>
        <w:pStyle w:val="sc-BodyText"/>
      </w:pPr>
      <w:r>
        <w:t>This course serves as a project-based extension of Digital Audio Production I, including continued exploration of sound recording and transmission, composition and arranging, editing, mixing and mastering. Students cannot receive credit for both COMM 222 and MUS 222.</w:t>
      </w:r>
    </w:p>
    <w:p w:rsidR="00AD3BF2" w:rsidRDefault="00C54155">
      <w:pPr>
        <w:pStyle w:val="sc-BodyText"/>
      </w:pPr>
      <w:r>
        <w:t>Prerequisite: COMM 220 or MUS 220.</w:t>
      </w:r>
    </w:p>
    <w:p w:rsidR="00AD3BF2" w:rsidRDefault="00C54155">
      <w:pPr>
        <w:pStyle w:val="sc-BodyText"/>
      </w:pPr>
      <w:r>
        <w:t>Cross-Listed as: MUS 222.</w:t>
      </w:r>
    </w:p>
    <w:p w:rsidR="00AD3BF2" w:rsidRDefault="00C54155">
      <w:pPr>
        <w:pStyle w:val="sc-BodyText"/>
      </w:pPr>
      <w:r>
        <w:t>Offered: As needed.</w:t>
      </w:r>
    </w:p>
    <w:p w:rsidR="00AD3BF2" w:rsidRDefault="00C54155">
      <w:pPr>
        <w:pStyle w:val="sc-CourseTitle"/>
      </w:pPr>
      <w:bookmarkStart w:id="394" w:name="B86F2D7F42994F56A2D9BC9671E67F52"/>
      <w:bookmarkEnd w:id="394"/>
      <w:r>
        <w:t>COMM 230 - Interpersonal Communication (4)</w:t>
      </w:r>
    </w:p>
    <w:p w:rsidR="00AD3BF2" w:rsidRDefault="00C54155">
      <w:pPr>
        <w:pStyle w:val="sc-BodyText"/>
      </w:pPr>
      <w:r>
        <w:t>By participating in a series of communication experiences, students explore principles, skills, theory, and techniques essential for effective face-to-face communication across a variety of contexts. (Formerly COMM 330.)</w:t>
      </w:r>
    </w:p>
    <w:p w:rsidR="00AD3BF2" w:rsidRDefault="00C54155">
      <w:pPr>
        <w:pStyle w:val="sc-BodyText"/>
      </w:pPr>
      <w:r>
        <w:t>Prerequisite: Completion of at least 30 college credits or sophomore standing or permission of department chair.</w:t>
      </w:r>
    </w:p>
    <w:p w:rsidR="00AD3BF2" w:rsidRDefault="00C54155">
      <w:pPr>
        <w:pStyle w:val="sc-BodyText"/>
      </w:pPr>
      <w:r>
        <w:t>Offered: Fall.</w:t>
      </w:r>
    </w:p>
    <w:p w:rsidR="00AD3BF2" w:rsidRDefault="00C54155">
      <w:pPr>
        <w:pStyle w:val="sc-CourseTitle"/>
      </w:pPr>
      <w:bookmarkStart w:id="395" w:name="DEE029D3911C4E8591A24E9AC00BA971"/>
      <w:bookmarkEnd w:id="395"/>
      <w:r>
        <w:t>COMM 240 - Mass Media and Society (4)</w:t>
      </w:r>
    </w:p>
    <w:p w:rsidR="00AD3BF2" w:rsidRDefault="00C54155">
      <w:pPr>
        <w:pStyle w:val="sc-BodyText"/>
      </w:pPr>
      <w:r>
        <w:t>The institutions, history, and technology of the mass media are examined. Newspapers, film, and broadcasting media are studied in terms of social and personal impact.</w:t>
      </w:r>
    </w:p>
    <w:p w:rsidR="00AD3BF2" w:rsidRDefault="00C54155">
      <w:pPr>
        <w:pStyle w:val="sc-BodyText"/>
      </w:pPr>
      <w:r>
        <w:t>General Education Category: Social and Behavioral Sciences.</w:t>
      </w:r>
    </w:p>
    <w:p w:rsidR="00AD3BF2" w:rsidRDefault="00C54155">
      <w:pPr>
        <w:pStyle w:val="sc-BodyText"/>
      </w:pPr>
      <w:r>
        <w:t>Offered:  Fall, Spring, Summer.</w:t>
      </w:r>
    </w:p>
    <w:p w:rsidR="00AD3BF2" w:rsidRDefault="00C54155">
      <w:pPr>
        <w:pStyle w:val="sc-CourseTitle"/>
      </w:pPr>
      <w:bookmarkStart w:id="396" w:name="1580F067277A459986E1BA68D0748E27"/>
      <w:bookmarkEnd w:id="396"/>
      <w:r>
        <w:t>COMM 241 - Introduction to Cinema and Video (4)</w:t>
      </w:r>
    </w:p>
    <w:p w:rsidR="00AD3BF2" w:rsidRDefault="00C54155">
      <w:pPr>
        <w:pStyle w:val="sc-BodyText"/>
      </w:pPr>
      <w:r>
        <w:t>Hollywood industry, new digital technology, audiences, and other important cinematic elements (visual, technical, social, ideological, aesthetical, economic, and cultural aspects) are examined.</w:t>
      </w:r>
    </w:p>
    <w:p w:rsidR="00AD3BF2" w:rsidRDefault="00C54155">
      <w:pPr>
        <w:pStyle w:val="sc-BodyText"/>
      </w:pPr>
      <w:r>
        <w:t>General Education Category: Arts - Visual and Performing.</w:t>
      </w:r>
    </w:p>
    <w:p w:rsidR="00AD3BF2" w:rsidRDefault="00C54155">
      <w:pPr>
        <w:pStyle w:val="sc-BodyText"/>
      </w:pPr>
      <w:r>
        <w:t>Offered:  Fall, Spring, Summer.</w:t>
      </w:r>
    </w:p>
    <w:p w:rsidR="00AD3BF2" w:rsidRDefault="00C54155">
      <w:pPr>
        <w:pStyle w:val="sc-CourseTitle"/>
      </w:pPr>
      <w:bookmarkStart w:id="397" w:name="1BAC4D0FB436474D9ECC2A92979C7044"/>
      <w:bookmarkEnd w:id="397"/>
      <w:r>
        <w:t>COMM 242 - Message, Media, and Meaning (4)</w:t>
      </w:r>
    </w:p>
    <w:p w:rsidR="00AD3BF2" w:rsidRDefault="00C54155">
      <w:pPr>
        <w:pStyle w:val="sc-BodyText"/>
      </w:pPr>
      <w:r>
        <w:t>Students are introduced to visual communication and how meaning is made. Topics include the theories about and critical interpretation of visual media. Media production projects and presentations are required.</w:t>
      </w:r>
    </w:p>
    <w:p w:rsidR="00AD3BF2" w:rsidRDefault="00C54155">
      <w:pPr>
        <w:pStyle w:val="sc-BodyText"/>
      </w:pPr>
      <w:r>
        <w:t>Offered:  Fall, Spring.</w:t>
      </w:r>
    </w:p>
    <w:p w:rsidR="00AD3BF2" w:rsidRDefault="00C54155">
      <w:pPr>
        <w:pStyle w:val="sc-CourseTitle"/>
      </w:pPr>
      <w:bookmarkStart w:id="398" w:name="19AF60ABC05D43F3858F93113C4227EF"/>
      <w:bookmarkEnd w:id="398"/>
      <w:r>
        <w:t>COMM 243 - Preproduction for Digital Media (4)</w:t>
      </w:r>
    </w:p>
    <w:p w:rsidR="00AD3BF2" w:rsidRDefault="00C54155">
      <w:pPr>
        <w:pStyle w:val="sc-BodyText"/>
      </w:pPr>
      <w:r>
        <w:t>Students are introduced to the concepts and techniques used during the digital media preproduction process. Students also learn how to write for a variety of digital media distribution channels.</w:t>
      </w:r>
    </w:p>
    <w:p w:rsidR="00AD3BF2" w:rsidRDefault="00C54155">
      <w:pPr>
        <w:pStyle w:val="sc-BodyText"/>
      </w:pPr>
      <w:r>
        <w:t>Prerequisite: FYW 100, FYW 100P or FYW 100H.</w:t>
      </w:r>
    </w:p>
    <w:p w:rsidR="00AD3BF2" w:rsidRDefault="00C54155">
      <w:pPr>
        <w:pStyle w:val="sc-BodyText"/>
      </w:pPr>
      <w:r>
        <w:t>Offered:  Fall, Spring.</w:t>
      </w:r>
    </w:p>
    <w:p w:rsidR="00AD3BF2" w:rsidRDefault="00C54155">
      <w:pPr>
        <w:pStyle w:val="sc-CourseTitle"/>
      </w:pPr>
      <w:bookmarkStart w:id="399" w:name="98E146A6AC9941AEAC4FEFB93C3F7543"/>
      <w:bookmarkEnd w:id="399"/>
      <w:r>
        <w:t>COMM 244 - Digital Media Lab (4)</w:t>
      </w:r>
    </w:p>
    <w:p w:rsidR="00AD3BF2" w:rsidRDefault="00C54155">
      <w:pPr>
        <w:pStyle w:val="sc-BodyText"/>
      </w:pPr>
      <w:r>
        <w:t>Students learn to create and analyze digital media in multiple forms, including still image work, motion graphics composition, audio and video production, and web design.</w:t>
      </w:r>
    </w:p>
    <w:p w:rsidR="00AD3BF2" w:rsidRDefault="00C54155">
      <w:pPr>
        <w:pStyle w:val="sc-BodyText"/>
      </w:pPr>
      <w:r>
        <w:t>General Education Category: Arts - Visual and Performing.</w:t>
      </w:r>
    </w:p>
    <w:p w:rsidR="00AD3BF2" w:rsidRDefault="00C54155">
      <w:pPr>
        <w:pStyle w:val="sc-BodyText"/>
      </w:pPr>
      <w:r>
        <w:t>Offered:  Fall, Spring, Summer.</w:t>
      </w:r>
    </w:p>
    <w:p w:rsidR="00AD3BF2" w:rsidRDefault="00C54155">
      <w:pPr>
        <w:pStyle w:val="sc-CourseTitle"/>
      </w:pPr>
      <w:bookmarkStart w:id="400" w:name="058A3B7E35B94108ACE11A77C35BF886"/>
      <w:bookmarkEnd w:id="400"/>
      <w:r>
        <w:t>COMM 246 - Television Production (4)</w:t>
      </w:r>
    </w:p>
    <w:p w:rsidR="00AD3BF2" w:rsidRDefault="00C54155">
      <w:pPr>
        <w:pStyle w:val="sc-BodyText"/>
      </w:pPr>
      <w:r>
        <w:t>The theoretical and practical aspects of television production, script preparation, and studio and control room operations and practice are presented. Included is a two-hour-per-week lab.</w:t>
      </w:r>
    </w:p>
    <w:p w:rsidR="00AD3BF2" w:rsidRDefault="00C54155">
      <w:pPr>
        <w:pStyle w:val="sc-BodyText"/>
      </w:pPr>
      <w:r>
        <w:t>Prerequisite: COMM 243 and COMM 244.</w:t>
      </w:r>
    </w:p>
    <w:p w:rsidR="00AD3BF2" w:rsidRDefault="00C54155">
      <w:pPr>
        <w:pStyle w:val="sc-BodyText"/>
      </w:pPr>
      <w:r>
        <w:t>Offered:  Fall, Spring.</w:t>
      </w:r>
    </w:p>
    <w:p w:rsidR="00AD3BF2" w:rsidRDefault="00C54155">
      <w:pPr>
        <w:pStyle w:val="sc-CourseTitle"/>
      </w:pPr>
      <w:bookmarkStart w:id="401" w:name="C0D54BD607BD4EE68557EABA97B82D95"/>
      <w:bookmarkEnd w:id="401"/>
      <w:r>
        <w:t>COMM 251</w:t>
      </w:r>
      <w:ins w:id="402" w:author="Abbotson, Susan C. W." w:date="2020-04-28T12:30:00Z">
        <w:r w:rsidR="00E928E7">
          <w:t>W</w:t>
        </w:r>
      </w:ins>
      <w:r>
        <w:t xml:space="preserve"> - Research Methods in Communication (4)</w:t>
      </w:r>
    </w:p>
    <w:p w:rsidR="00AD3BF2" w:rsidRDefault="00C54155">
      <w:pPr>
        <w:pStyle w:val="sc-BodyText"/>
      </w:pPr>
      <w:r>
        <w:t>Students will critique research from scholarly journals and apply a selected method in an original research proposal. Topics include communication research, quantitative and qualitative methods. (Formerly COMM 200.)</w:t>
      </w:r>
    </w:p>
    <w:p w:rsidR="00AD3BF2" w:rsidRDefault="00C54155">
      <w:pPr>
        <w:pStyle w:val="sc-BodyText"/>
      </w:pPr>
      <w:r>
        <w:t>Prerequisite: Completion of at least 24 college credits.</w:t>
      </w:r>
    </w:p>
    <w:p w:rsidR="00AD3BF2" w:rsidRDefault="00C54155">
      <w:pPr>
        <w:pStyle w:val="sc-BodyText"/>
      </w:pPr>
      <w:r>
        <w:t>Offered: Fall, Spring.</w:t>
      </w:r>
    </w:p>
    <w:p w:rsidR="00AD3BF2" w:rsidRDefault="00C54155">
      <w:pPr>
        <w:pStyle w:val="sc-CourseTitle"/>
      </w:pPr>
      <w:bookmarkStart w:id="403" w:name="455AADC6E6B648918DC55745E4CFF79A"/>
      <w:bookmarkEnd w:id="403"/>
      <w:r>
        <w:t>COMM 252 - Multimedia Journalism I  (4)</w:t>
      </w:r>
    </w:p>
    <w:p w:rsidR="00AD3BF2" w:rsidRDefault="00C54155">
      <w:pPr>
        <w:pStyle w:val="sc-BodyText"/>
      </w:pPr>
      <w:r>
        <w:t>Skills-based course which introduces visual journalism and digital storytelling. Emphasizes telling the story through audio, video and social media channels and prepares students for reporting the news digitally.</w:t>
      </w:r>
    </w:p>
    <w:p w:rsidR="00AD3BF2" w:rsidRDefault="00C54155">
      <w:pPr>
        <w:pStyle w:val="sc-BodyText"/>
      </w:pPr>
      <w:r>
        <w:t>Prerequisite: COMM 244.</w:t>
      </w:r>
    </w:p>
    <w:p w:rsidR="00AD3BF2" w:rsidRDefault="00C54155">
      <w:pPr>
        <w:pStyle w:val="sc-BodyText"/>
      </w:pPr>
      <w:r>
        <w:t>Offered: Fall, Spring.</w:t>
      </w:r>
    </w:p>
    <w:p w:rsidR="00AD3BF2" w:rsidRDefault="00C54155">
      <w:pPr>
        <w:pStyle w:val="sc-CourseTitle"/>
      </w:pPr>
      <w:bookmarkStart w:id="404" w:name="CD7D1214FBFA4A4DBE131EFE200A5C5E"/>
      <w:bookmarkEnd w:id="404"/>
      <w:r>
        <w:lastRenderedPageBreak/>
        <w:t>COMM 253 - Multimedia Journalism II (4)</w:t>
      </w:r>
    </w:p>
    <w:p w:rsidR="00AD3BF2" w:rsidRDefault="00C54155">
      <w:pPr>
        <w:pStyle w:val="sc-BodyText"/>
      </w:pPr>
      <w:r>
        <w:t>Production-based course in which students report live, real-time, news situations to create digital news packages usable across multiple digital platforms: audio, video and social media.</w:t>
      </w:r>
    </w:p>
    <w:p w:rsidR="00AD3BF2" w:rsidRDefault="00C54155">
      <w:pPr>
        <w:pStyle w:val="sc-BodyText"/>
      </w:pPr>
      <w:r>
        <w:t>Prerequisite: COMM 252.</w:t>
      </w:r>
    </w:p>
    <w:p w:rsidR="00AD3BF2" w:rsidRDefault="00C54155">
      <w:pPr>
        <w:pStyle w:val="sc-BodyText"/>
      </w:pPr>
      <w:r>
        <w:t>Offered: Fall, Spring.</w:t>
      </w:r>
    </w:p>
    <w:p w:rsidR="00AD3BF2" w:rsidRDefault="00C54155">
      <w:pPr>
        <w:pStyle w:val="sc-CourseTitle"/>
      </w:pPr>
      <w:bookmarkStart w:id="405" w:name="9BBB49F3124E45B994645F5D78A7CB66"/>
      <w:bookmarkEnd w:id="405"/>
      <w:r>
        <w:t>COMM 255</w:t>
      </w:r>
      <w:ins w:id="406" w:author="Abbotson, Susan C. W." w:date="2020-04-28T12:34:00Z">
        <w:r w:rsidR="00CC082E">
          <w:t>W</w:t>
        </w:r>
      </w:ins>
      <w:r>
        <w:t xml:space="preserve"> - Introduction to Language (4)</w:t>
      </w:r>
    </w:p>
    <w:p w:rsidR="00AD3BF2" w:rsidRDefault="00C54155">
      <w:pPr>
        <w:pStyle w:val="sc-BodyText"/>
      </w:pPr>
      <w:r>
        <w:t>The diversity and basic similarities of languages are explored, including their phonetic, phonological, morphological, syntactic, semantic, and social properties.</w:t>
      </w:r>
    </w:p>
    <w:p w:rsidR="00AD3BF2" w:rsidRDefault="00C54155">
      <w:pPr>
        <w:pStyle w:val="sc-BodyText"/>
      </w:pPr>
      <w:r>
        <w:t>Prerequisite: COMM 251</w:t>
      </w:r>
      <w:ins w:id="407" w:author="Abbotson, Susan C. W." w:date="2020-04-28T12:30:00Z">
        <w:r w:rsidR="00E928E7">
          <w:t xml:space="preserve"> or COMM 251</w:t>
        </w:r>
      </w:ins>
      <w:ins w:id="408" w:author="Abbotson, Susan C. W." w:date="2020-04-28T12:31:00Z">
        <w:r w:rsidR="00E928E7">
          <w:t>W</w:t>
        </w:r>
      </w:ins>
      <w:r>
        <w:t>.</w:t>
      </w:r>
    </w:p>
    <w:p w:rsidR="00AD3BF2" w:rsidRDefault="00C54155">
      <w:pPr>
        <w:pStyle w:val="sc-BodyText"/>
      </w:pPr>
      <w:r>
        <w:t>Offered: Spring.</w:t>
      </w:r>
    </w:p>
    <w:p w:rsidR="00AD3BF2" w:rsidRDefault="00C54155">
      <w:pPr>
        <w:pStyle w:val="sc-CourseTitle"/>
      </w:pPr>
      <w:bookmarkStart w:id="409" w:name="BE53F861CDBD43468C132E650680C39E"/>
      <w:bookmarkEnd w:id="409"/>
      <w:r>
        <w:t>COMM 256 - Human Communication and New Technology (4)</w:t>
      </w:r>
    </w:p>
    <w:p w:rsidR="00AD3BF2" w:rsidRDefault="00C54155">
      <w:pPr>
        <w:pStyle w:val="sc-BodyText"/>
      </w:pPr>
      <w:r>
        <w:t>Explores how human communication occurs through new technologies, including the Internet, social media, mobile communication, and virtual spaces. Students will study both theory and praxis in professional and personal contexts.</w:t>
      </w:r>
    </w:p>
    <w:p w:rsidR="00AD3BF2" w:rsidRDefault="00C54155">
      <w:pPr>
        <w:pStyle w:val="sc-BodyText"/>
      </w:pPr>
      <w:r>
        <w:t>Prerequisite: COMM 251</w:t>
      </w:r>
      <w:ins w:id="410" w:author="Abbotson, Susan C. W." w:date="2020-04-28T12:31:00Z">
        <w:r w:rsidR="00E928E7">
          <w:t xml:space="preserve"> or COMM 251W</w:t>
        </w:r>
      </w:ins>
      <w:r>
        <w:t>.</w:t>
      </w:r>
    </w:p>
    <w:p w:rsidR="00AD3BF2" w:rsidRDefault="00C54155">
      <w:pPr>
        <w:pStyle w:val="sc-BodyText"/>
      </w:pPr>
      <w:r>
        <w:t>Offered: Spring.</w:t>
      </w:r>
    </w:p>
    <w:p w:rsidR="00AD3BF2" w:rsidRDefault="00C54155">
      <w:pPr>
        <w:pStyle w:val="sc-CourseTitle"/>
      </w:pPr>
      <w:bookmarkStart w:id="411" w:name="A5B81D5626B041DCBFB61681C7826241"/>
      <w:bookmarkEnd w:id="411"/>
      <w:r>
        <w:t>COMM 261 - Issues in Free Speech (4)</w:t>
      </w:r>
    </w:p>
    <w:p w:rsidR="00AD3BF2" w:rsidRDefault="00C54155">
      <w:pPr>
        <w:pStyle w:val="sc-BodyText"/>
      </w:pPr>
      <w:r>
        <w:t>Free speech issues are critically examined in historical and cultural context.  Emphasis is on American law and circumstances compared to those of selected non-Western countries.</w:t>
      </w:r>
    </w:p>
    <w:p w:rsidR="00AD3BF2" w:rsidRDefault="00C54155">
      <w:pPr>
        <w:pStyle w:val="sc-BodyText"/>
      </w:pPr>
      <w:r>
        <w:t>General Education Category: Connections.</w:t>
      </w:r>
    </w:p>
    <w:p w:rsidR="00AD3BF2" w:rsidRDefault="00C54155">
      <w:pPr>
        <w:pStyle w:val="sc-BodyText"/>
      </w:pPr>
      <w:r>
        <w:t>Prerequisite: FYS 100, FYW 100/FYW 100P/FYW 100H, and at least 45 credits.</w:t>
      </w:r>
    </w:p>
    <w:p w:rsidR="00AD3BF2" w:rsidRDefault="00C54155">
      <w:pPr>
        <w:pStyle w:val="sc-BodyText"/>
      </w:pPr>
      <w:r>
        <w:t>Offered: Annually.</w:t>
      </w:r>
    </w:p>
    <w:p w:rsidR="00AD3BF2" w:rsidRDefault="00C54155">
      <w:pPr>
        <w:pStyle w:val="sc-CourseTitle"/>
      </w:pPr>
      <w:bookmarkStart w:id="412" w:name="1E061CB6680840828FC8DEB3B43187F1"/>
      <w:bookmarkEnd w:id="412"/>
      <w:r>
        <w:t>COMM 262 - Dialect: What We Speak (4)</w:t>
      </w:r>
    </w:p>
    <w:p w:rsidR="00AD3BF2" w:rsidRDefault="00C54155">
      <w:pPr>
        <w:pStyle w:val="sc-BodyText"/>
      </w:pPr>
      <w:r>
        <w:t>This course explores the variability within a human language as influenced by geography, history, social class, gender, age, ethnicity, and cultural identity.</w:t>
      </w:r>
    </w:p>
    <w:p w:rsidR="00AD3BF2" w:rsidRDefault="00C54155">
      <w:pPr>
        <w:pStyle w:val="sc-BodyText"/>
      </w:pPr>
      <w:r>
        <w:t>General Education Category: Connections.</w:t>
      </w:r>
    </w:p>
    <w:p w:rsidR="00AD3BF2" w:rsidRDefault="00C54155">
      <w:pPr>
        <w:pStyle w:val="sc-BodyText"/>
      </w:pPr>
      <w:r>
        <w:t>Prerequisite: FYS 100, FYW 100/FYW 100P/FYW 100H, and at least 45 credits.</w:t>
      </w:r>
    </w:p>
    <w:p w:rsidR="00AD3BF2" w:rsidRDefault="00C54155">
      <w:pPr>
        <w:pStyle w:val="sc-BodyText"/>
      </w:pPr>
      <w:r>
        <w:t>Offered:  As needed.</w:t>
      </w:r>
    </w:p>
    <w:p w:rsidR="00AD3BF2" w:rsidRDefault="00C54155">
      <w:pPr>
        <w:pStyle w:val="sc-CourseTitle"/>
      </w:pPr>
      <w:bookmarkStart w:id="413" w:name="71BA8EE6B707430590CD7FCF092A5741"/>
      <w:bookmarkEnd w:id="413"/>
      <w:r>
        <w:t>COMM 263 - East Asian Media and Popular Culture (4)</w:t>
      </w:r>
    </w:p>
    <w:p w:rsidR="00AD3BF2" w:rsidRDefault="00C54155">
      <w:pPr>
        <w:pStyle w:val="sc-BodyText"/>
      </w:pPr>
      <w:r>
        <w:t>Examination of cultural forms in China, Japan, and Korea by studying socio-political and cultural implications of transnational flows between East Asia and the West through various forms of media.</w:t>
      </w:r>
    </w:p>
    <w:p w:rsidR="00AD3BF2" w:rsidRDefault="00C54155">
      <w:pPr>
        <w:pStyle w:val="sc-BodyText"/>
      </w:pPr>
      <w:r>
        <w:t>General Education Category: Connections.</w:t>
      </w:r>
    </w:p>
    <w:p w:rsidR="00AD3BF2" w:rsidRDefault="00C54155">
      <w:pPr>
        <w:pStyle w:val="sc-BodyText"/>
      </w:pPr>
      <w:r>
        <w:t>Prerequisite: FYS 100, FYW 100/FYW 100P/FYW 100H, and at least 45 credits.</w:t>
      </w:r>
    </w:p>
    <w:p w:rsidR="00AD3BF2" w:rsidRDefault="00C54155">
      <w:pPr>
        <w:pStyle w:val="sc-BodyText"/>
      </w:pPr>
      <w:r>
        <w:t>Offered:  Spring, Summer.</w:t>
      </w:r>
    </w:p>
    <w:p w:rsidR="00AD3BF2" w:rsidRDefault="00C54155">
      <w:pPr>
        <w:pStyle w:val="sc-CourseTitle"/>
      </w:pPr>
      <w:bookmarkStart w:id="414" w:name="0EC491A9E0554638BD463D41491ABEBF"/>
      <w:bookmarkEnd w:id="414"/>
      <w:r>
        <w:t>COMM 301 - Introduction to Public Relations (4)</w:t>
      </w:r>
    </w:p>
    <w:p w:rsidR="00AD3BF2" w:rsidRDefault="00C54155">
      <w:pPr>
        <w:pStyle w:val="sc-BodyText"/>
      </w:pPr>
      <w:r>
        <w:t>The field of public relations is surveyed, with emphasis on the role of the communication specialist as a practitioner. Topics include public relations history, ethics, campaign design, and media use.</w:t>
      </w:r>
    </w:p>
    <w:p w:rsidR="00AD3BF2" w:rsidRDefault="00C54155">
      <w:pPr>
        <w:pStyle w:val="sc-BodyText"/>
      </w:pPr>
      <w:r>
        <w:t>Prerequisite: Completion of at least 45 college credits.</w:t>
      </w:r>
    </w:p>
    <w:p w:rsidR="00AD3BF2" w:rsidRDefault="00C54155">
      <w:pPr>
        <w:pStyle w:val="sc-BodyText"/>
      </w:pPr>
      <w:r>
        <w:t>Offered:  Fall, Spring.</w:t>
      </w:r>
    </w:p>
    <w:p w:rsidR="00AD3BF2" w:rsidRDefault="00C54155">
      <w:pPr>
        <w:pStyle w:val="sc-CourseTitle"/>
      </w:pPr>
      <w:bookmarkStart w:id="415" w:name="58678EA925B04C55A4F67AE7DE8CA135"/>
      <w:bookmarkEnd w:id="415"/>
      <w:r>
        <w:t>COMM 303 - Advanced Reporting and Interview  (4)</w:t>
      </w:r>
    </w:p>
    <w:p w:rsidR="00AD3BF2" w:rsidRDefault="00C54155">
      <w:pPr>
        <w:pStyle w:val="sc-BodyText"/>
      </w:pPr>
      <w:r>
        <w:t>Skills-based reporting course that emphasizes interviewing techniques, longer-form storytelling, interpersonal skills and feature-style story telling. Requires students to bring in real-world features and long-form interviews into class.</w:t>
      </w:r>
    </w:p>
    <w:p w:rsidR="00AD3BF2" w:rsidRDefault="00C54155">
      <w:pPr>
        <w:pStyle w:val="sc-BodyText"/>
      </w:pPr>
      <w:r>
        <w:t>Prerequisite: COMM 201</w:t>
      </w:r>
      <w:ins w:id="416" w:author="Abbotson, Susan C. W." w:date="2020-04-28T12:31:00Z">
        <w:r w:rsidR="00E928E7">
          <w:t xml:space="preserve"> or COMM 201W</w:t>
        </w:r>
      </w:ins>
      <w:r>
        <w:t xml:space="preserve"> or COMM 302.</w:t>
      </w:r>
    </w:p>
    <w:p w:rsidR="00AD3BF2" w:rsidRDefault="00C54155">
      <w:pPr>
        <w:pStyle w:val="sc-BodyText"/>
      </w:pPr>
      <w:r>
        <w:t>Offered: Fall, Spring.</w:t>
      </w:r>
    </w:p>
    <w:p w:rsidR="00AD3BF2" w:rsidRDefault="00C54155">
      <w:pPr>
        <w:pStyle w:val="sc-CourseTitle"/>
      </w:pPr>
      <w:bookmarkStart w:id="417" w:name="CDB88384077F436793CAADE822DB60C7"/>
      <w:bookmarkEnd w:id="417"/>
      <w:r>
        <w:t>COMM 305 - Introduction to Communication Disorders (3)</w:t>
      </w:r>
    </w:p>
    <w:p w:rsidR="00AD3BF2" w:rsidRDefault="00C54155">
      <w:pPr>
        <w:pStyle w:val="sc-BodyText"/>
      </w:pPr>
      <w:r>
        <w:t>A variety of speech, language, and hearing problems that may exist in children and adults are examined. Normal processes, abnormalities, and treatment are also discussed.</w:t>
      </w:r>
    </w:p>
    <w:p w:rsidR="00AD3BF2" w:rsidRDefault="00C54155">
      <w:pPr>
        <w:pStyle w:val="sc-BodyText"/>
      </w:pPr>
      <w:r>
        <w:t>Prerequisite: COMM 251</w:t>
      </w:r>
      <w:ins w:id="418" w:author="Abbotson, Susan C. W." w:date="2020-04-28T12:31:00Z">
        <w:r w:rsidR="00CC082E">
          <w:t xml:space="preserve"> or COMM 251W</w:t>
        </w:r>
      </w:ins>
      <w:r>
        <w:t>.</w:t>
      </w:r>
    </w:p>
    <w:p w:rsidR="00AD3BF2" w:rsidRDefault="00C54155">
      <w:pPr>
        <w:pStyle w:val="sc-BodyText"/>
      </w:pPr>
      <w:r>
        <w:t>Offered: Fall.</w:t>
      </w:r>
    </w:p>
    <w:p w:rsidR="00AD3BF2" w:rsidRDefault="00C54155">
      <w:pPr>
        <w:pStyle w:val="sc-CourseTitle"/>
      </w:pPr>
      <w:bookmarkStart w:id="419" w:name="54936B3F35A1410BA8C92C131BE022B1"/>
      <w:bookmarkEnd w:id="419"/>
      <w:r>
        <w:t>COMM 311</w:t>
      </w:r>
      <w:ins w:id="420" w:author="Abbotson, Susan C. W." w:date="2020-04-28T12:31:00Z">
        <w:r w:rsidR="00CC082E">
          <w:t>W</w:t>
        </w:r>
      </w:ins>
      <w:r>
        <w:t xml:space="preserve"> - Advanced Public Relations (4)</w:t>
      </w:r>
    </w:p>
    <w:p w:rsidR="00AD3BF2" w:rsidRDefault="00C54155">
      <w:pPr>
        <w:pStyle w:val="sc-BodyText"/>
      </w:pPr>
      <w:r>
        <w:t>Advanced public relations skills are learned, with emphasis on strategy and evaluation techniques applied to case studies. Students develop individual case studies using a multi-stage writing process.</w:t>
      </w:r>
    </w:p>
    <w:p w:rsidR="00AD3BF2" w:rsidRDefault="00C54155">
      <w:pPr>
        <w:pStyle w:val="sc-BodyText"/>
      </w:pPr>
      <w:r>
        <w:t>Prerequisite: COMM 301.</w:t>
      </w:r>
    </w:p>
    <w:p w:rsidR="00AD3BF2" w:rsidRDefault="00C54155">
      <w:pPr>
        <w:pStyle w:val="sc-BodyText"/>
      </w:pPr>
      <w:r>
        <w:t>Offered: Fall.</w:t>
      </w:r>
    </w:p>
    <w:p w:rsidR="00AD3BF2" w:rsidRDefault="00C54155">
      <w:pPr>
        <w:pStyle w:val="sc-CourseTitle"/>
      </w:pPr>
      <w:bookmarkStart w:id="421" w:name="92A190E79F964856A11C4FBE2480F571"/>
      <w:bookmarkEnd w:id="421"/>
      <w:r>
        <w:t>COMM 312</w:t>
      </w:r>
      <w:ins w:id="422" w:author="Abbotson, Susan C. W." w:date="2020-04-28T12:31:00Z">
        <w:r w:rsidR="00CC082E">
          <w:t>W</w:t>
        </w:r>
      </w:ins>
      <w:r>
        <w:t xml:space="preserve"> - Advanced Writing: Public Relations and Advertising (4)</w:t>
      </w:r>
    </w:p>
    <w:p w:rsidR="00AD3BF2" w:rsidRDefault="00C54155">
      <w:pPr>
        <w:pStyle w:val="sc-BodyText"/>
      </w:pPr>
      <w:r>
        <w:t>Students engage in portfolio-building writing exercises beginning with resume and cover letters. Later assignments include press release, fact sheet infographic, radio and print advertisements, and annual appeal letters.</w:t>
      </w:r>
    </w:p>
    <w:p w:rsidR="00AD3BF2" w:rsidRDefault="00C54155">
      <w:pPr>
        <w:pStyle w:val="sc-BodyText"/>
      </w:pPr>
      <w:r>
        <w:t>Prerequisite: COMM 301 or COMM 334.</w:t>
      </w:r>
    </w:p>
    <w:p w:rsidR="00AD3BF2" w:rsidRDefault="00C54155">
      <w:pPr>
        <w:pStyle w:val="sc-BodyText"/>
      </w:pPr>
      <w:r>
        <w:t>Offered: Spring.</w:t>
      </w:r>
    </w:p>
    <w:p w:rsidR="00AD3BF2" w:rsidRDefault="00C54155">
      <w:pPr>
        <w:pStyle w:val="sc-CourseTitle"/>
      </w:pPr>
      <w:bookmarkStart w:id="423" w:name="F4F10FCDC22A4F67ACA6C6D576E6B0A5"/>
      <w:bookmarkEnd w:id="423"/>
      <w:r>
        <w:t>COMM 319 - Phonetics and Phonology (4)</w:t>
      </w:r>
    </w:p>
    <w:p w:rsidR="00AD3BF2" w:rsidRDefault="00C54155">
      <w:pPr>
        <w:pStyle w:val="sc-BodyText"/>
      </w:pPr>
      <w:r>
        <w:t>Students develop listening and transcription skills as well as knowledge about the production of speech. The sound structure of language is explored and students are introduced to phonological theory.</w:t>
      </w:r>
    </w:p>
    <w:p w:rsidR="00AD3BF2" w:rsidRDefault="00C54155">
      <w:pPr>
        <w:pStyle w:val="sc-BodyText"/>
      </w:pPr>
      <w:r>
        <w:t>Prerequisite: COMM 255.</w:t>
      </w:r>
    </w:p>
    <w:p w:rsidR="00AD3BF2" w:rsidRDefault="00C54155">
      <w:pPr>
        <w:pStyle w:val="sc-BodyText"/>
      </w:pPr>
      <w:r>
        <w:t>Offered: Fall.</w:t>
      </w:r>
    </w:p>
    <w:p w:rsidR="00AD3BF2" w:rsidRDefault="00C54155">
      <w:pPr>
        <w:pStyle w:val="sc-CourseTitle"/>
      </w:pPr>
      <w:bookmarkStart w:id="424" w:name="5D258BA884F646D98C7861D2336F2A92"/>
      <w:bookmarkEnd w:id="424"/>
      <w:r>
        <w:t>COMM 320</w:t>
      </w:r>
      <w:ins w:id="425" w:author="Abbotson, Susan C. W." w:date="2020-04-28T12:34:00Z">
        <w:r w:rsidR="00CC082E">
          <w:t>W</w:t>
        </w:r>
      </w:ins>
      <w:r>
        <w:t xml:space="preserve"> - Speech and Language Development (4)</w:t>
      </w:r>
    </w:p>
    <w:p w:rsidR="00AD3BF2" w:rsidRDefault="00C54155">
      <w:pPr>
        <w:pStyle w:val="sc-BodyText"/>
      </w:pPr>
      <w:r>
        <w:t>The theories and stages involved in the acquisition of speech and language skills from birth to adolescence are examined. Included are the subsystems of language and normal and abnormal speech and language development.</w:t>
      </w:r>
    </w:p>
    <w:p w:rsidR="00AD3BF2" w:rsidRDefault="00C54155">
      <w:pPr>
        <w:pStyle w:val="sc-BodyText"/>
      </w:pPr>
      <w:r>
        <w:t>Prerequisite: COMM 251</w:t>
      </w:r>
      <w:ins w:id="426" w:author="Abbotson, Susan C. W." w:date="2020-04-28T12:32:00Z">
        <w:r w:rsidR="00CC082E">
          <w:t xml:space="preserve"> or COMM 251W</w:t>
        </w:r>
      </w:ins>
      <w:r>
        <w:t xml:space="preserve"> and COMM 255</w:t>
      </w:r>
      <w:ins w:id="427" w:author="Abbotson, Susan C. W." w:date="2020-04-28T12:32:00Z">
        <w:r w:rsidR="00CC082E">
          <w:t xml:space="preserve"> or COMM 255W</w:t>
        </w:r>
      </w:ins>
      <w:r>
        <w:t>.</w:t>
      </w:r>
    </w:p>
    <w:p w:rsidR="00AD3BF2" w:rsidRDefault="00C54155">
      <w:pPr>
        <w:pStyle w:val="sc-BodyText"/>
      </w:pPr>
      <w:r>
        <w:t>Offered: Fall.</w:t>
      </w:r>
    </w:p>
    <w:p w:rsidR="00AD3BF2" w:rsidRDefault="00C54155">
      <w:pPr>
        <w:pStyle w:val="sc-CourseTitle"/>
      </w:pPr>
      <w:bookmarkStart w:id="428" w:name="2F970CC292D64F239EEC1A94CCB3AED8"/>
      <w:bookmarkEnd w:id="428"/>
      <w:r>
        <w:t>COMM 323 - Introduction to Audiology (3)</w:t>
      </w:r>
    </w:p>
    <w:p w:rsidR="00AD3BF2" w:rsidRDefault="00C54155">
      <w:pPr>
        <w:pStyle w:val="sc-BodyText"/>
      </w:pPr>
      <w:r>
        <w:t>Acoustics, anatomy, and physiology of the ear are introduced. Included are basic hearing tests, hearing disorders, and rehabilitation.</w:t>
      </w:r>
    </w:p>
    <w:p w:rsidR="00AD3BF2" w:rsidRDefault="00C54155">
      <w:pPr>
        <w:pStyle w:val="sc-BodyText"/>
      </w:pPr>
      <w:r>
        <w:t xml:space="preserve">Prerequisite: COMM 251 </w:t>
      </w:r>
      <w:ins w:id="429" w:author="Abbotson, Susan C. W." w:date="2020-04-28T12:32:00Z">
        <w:r w:rsidR="00CC082E">
          <w:t xml:space="preserve">or COMM 251W </w:t>
        </w:r>
      </w:ins>
      <w:r>
        <w:t>and either COMM 255 or</w:t>
      </w:r>
      <w:ins w:id="430" w:author="Abbotson, Susan C. W." w:date="2020-04-28T12:32:00Z">
        <w:r w:rsidR="00CC082E">
          <w:t xml:space="preserve"> COMM 255W, or</w:t>
        </w:r>
      </w:ins>
      <w:r>
        <w:t xml:space="preserve"> COMM 305.</w:t>
      </w:r>
    </w:p>
    <w:p w:rsidR="00AD3BF2" w:rsidRDefault="00C54155">
      <w:pPr>
        <w:pStyle w:val="sc-BodyText"/>
      </w:pPr>
      <w:r>
        <w:t>Offered: Fall.</w:t>
      </w:r>
    </w:p>
    <w:p w:rsidR="00AD3BF2" w:rsidRDefault="00C54155">
      <w:pPr>
        <w:pStyle w:val="sc-CourseTitle"/>
      </w:pPr>
      <w:bookmarkStart w:id="431" w:name="D1946900F145436086CE4F61E378AC33"/>
      <w:bookmarkEnd w:id="431"/>
      <w:r>
        <w:t>COMM 325 - Anatomy and Physiology: Speech and Hearing (4)</w:t>
      </w:r>
    </w:p>
    <w:p w:rsidR="00AD3BF2" w:rsidRDefault="00C54155">
      <w:pPr>
        <w:pStyle w:val="sc-BodyText"/>
      </w:pPr>
      <w:r>
        <w:t>Topics include the anatomy and physiology of the speech and hearing mechanism, and neurological, skeletal, and muscular functions involved in speech and hearing.</w:t>
      </w:r>
    </w:p>
    <w:p w:rsidR="00AD3BF2" w:rsidRDefault="00C54155">
      <w:pPr>
        <w:pStyle w:val="sc-BodyText"/>
      </w:pPr>
      <w:r>
        <w:lastRenderedPageBreak/>
        <w:t xml:space="preserve">Prerequisite: </w:t>
      </w:r>
      <w:ins w:id="432" w:author="Abbotson, Susan C. W." w:date="2020-04-28T12:32:00Z">
        <w:r w:rsidR="00CC082E">
          <w:t>COMM 251 or COMM 251W and either COMM 255 or COMM 255W, or COMM 305</w:t>
        </w:r>
      </w:ins>
      <w:del w:id="433" w:author="Abbotson, Susan C. W." w:date="2020-04-28T12:32:00Z">
        <w:r w:rsidDel="00CC082E">
          <w:delText>COMM 251 and either COMM 255 or COMM 305</w:delText>
        </w:r>
      </w:del>
      <w:r>
        <w:t>.</w:t>
      </w:r>
    </w:p>
    <w:p w:rsidR="00AD3BF2" w:rsidRDefault="00C54155">
      <w:pPr>
        <w:pStyle w:val="sc-BodyText"/>
      </w:pPr>
      <w:r>
        <w:t>Offered: Spring.</w:t>
      </w:r>
    </w:p>
    <w:p w:rsidR="00AD3BF2" w:rsidRDefault="00C54155">
      <w:pPr>
        <w:pStyle w:val="sc-CourseTitle"/>
      </w:pPr>
      <w:bookmarkStart w:id="434" w:name="327354CDADFE45EABE3A248F4871137D"/>
      <w:bookmarkEnd w:id="434"/>
      <w:r>
        <w:t>COMM 332 - Gender and Communication (4)</w:t>
      </w:r>
    </w:p>
    <w:p w:rsidR="00AD3BF2" w:rsidRDefault="00C54155">
      <w:pPr>
        <w:pStyle w:val="sc-BodyText"/>
      </w:pPr>
      <w:r>
        <w:t>Theoretical foundations of gender and communication are introduced.  Topics include verbal and nonverbal communication, communication style, socialization, and processing information. Contexts include interpersonal, organizational, political, and family.</w:t>
      </w:r>
    </w:p>
    <w:p w:rsidR="00AD3BF2" w:rsidRDefault="00C54155">
      <w:pPr>
        <w:pStyle w:val="sc-BodyText"/>
      </w:pPr>
      <w:r>
        <w:t xml:space="preserve">Prerequisite: COMM 251 </w:t>
      </w:r>
      <w:ins w:id="435" w:author="Abbotson, Susan C. W." w:date="2020-04-28T12:33:00Z">
        <w:r w:rsidR="00CC082E">
          <w:t xml:space="preserve">or COMM 251W, </w:t>
        </w:r>
      </w:ins>
      <w:r>
        <w:t>or permission of department chair.</w:t>
      </w:r>
    </w:p>
    <w:p w:rsidR="00AD3BF2" w:rsidRDefault="00C54155">
      <w:pPr>
        <w:pStyle w:val="sc-BodyText"/>
      </w:pPr>
      <w:r>
        <w:t>Offered: Fall.</w:t>
      </w:r>
    </w:p>
    <w:p w:rsidR="00AD3BF2" w:rsidRDefault="00C54155">
      <w:pPr>
        <w:pStyle w:val="sc-CourseTitle"/>
      </w:pPr>
      <w:bookmarkStart w:id="436" w:name="80FE18658E184D88895AEF4D6FBCF11B"/>
      <w:bookmarkEnd w:id="436"/>
      <w:r>
        <w:t>COMM 333 - Intercultural Communication (4)</w:t>
      </w:r>
    </w:p>
    <w:p w:rsidR="00AD3BF2" w:rsidRDefault="00C54155">
      <w:pPr>
        <w:pStyle w:val="sc-BodyText"/>
      </w:pPr>
      <w:r>
        <w:t>The communication contexts, issues and consequences that accompany interaction between people from diverse cultures are explored. Research dealing with intercultural communication is explored.</w:t>
      </w:r>
    </w:p>
    <w:p w:rsidR="00AD3BF2" w:rsidRDefault="00C54155">
      <w:pPr>
        <w:pStyle w:val="sc-BodyText"/>
      </w:pPr>
      <w:r>
        <w:t>Prerequisite: Junior standing, completion of at least 60 college credits or permission of program chair.</w:t>
      </w:r>
    </w:p>
    <w:p w:rsidR="00AD3BF2" w:rsidRDefault="00C54155">
      <w:pPr>
        <w:pStyle w:val="sc-BodyText"/>
      </w:pPr>
      <w:r>
        <w:t>Offered: As needed.</w:t>
      </w:r>
    </w:p>
    <w:p w:rsidR="00AD3BF2" w:rsidRDefault="00C54155">
      <w:pPr>
        <w:pStyle w:val="sc-CourseTitle"/>
      </w:pPr>
      <w:bookmarkStart w:id="437" w:name="C53ADFCC1AAE4FDA8F6EB6CA50865480"/>
      <w:bookmarkEnd w:id="437"/>
      <w:r>
        <w:t>COMM 334 - Introduction to Advertising (4)</w:t>
      </w:r>
    </w:p>
    <w:p w:rsidR="00AD3BF2" w:rsidRDefault="00C54155">
      <w:pPr>
        <w:pStyle w:val="sc-BodyText"/>
      </w:pPr>
      <w:r>
        <w:t>The key processes of modern advertising practice are introduced. Topics include production of effective advertising and media. Students cannot receive credit for both COMM 334 and MKT 338.</w:t>
      </w:r>
    </w:p>
    <w:p w:rsidR="00AD3BF2" w:rsidRDefault="00C54155">
      <w:pPr>
        <w:pStyle w:val="sc-BodyText"/>
      </w:pPr>
      <w:r>
        <w:t>Prerequisite: Completion of at least 45 college credits.</w:t>
      </w:r>
    </w:p>
    <w:p w:rsidR="00AD3BF2" w:rsidRDefault="00C54155">
      <w:pPr>
        <w:pStyle w:val="sc-BodyText"/>
      </w:pPr>
      <w:r>
        <w:t>Offered:  Fall, Spring.</w:t>
      </w:r>
    </w:p>
    <w:p w:rsidR="00AD3BF2" w:rsidRDefault="00C54155">
      <w:pPr>
        <w:pStyle w:val="sc-CourseTitle"/>
      </w:pPr>
      <w:bookmarkStart w:id="438" w:name="FFB2836E39614CCD8AD68B299482FCA8"/>
      <w:bookmarkEnd w:id="438"/>
      <w:r>
        <w:t>COMM 335 - Research for Public Relations and Advertising (4)</w:t>
      </w:r>
    </w:p>
    <w:p w:rsidR="00AD3BF2" w:rsidRDefault="00C54155">
      <w:pPr>
        <w:pStyle w:val="sc-BodyText"/>
      </w:pPr>
      <w:r>
        <w:t>Students explore the processes of acquisition, evaluation and analysis of information needed for PR and advertising planning. Secondary and primary research for PR and advertising is introduced.</w:t>
      </w:r>
    </w:p>
    <w:p w:rsidR="00AD3BF2" w:rsidRDefault="00C54155">
      <w:pPr>
        <w:pStyle w:val="sc-BodyText"/>
      </w:pPr>
      <w:r>
        <w:t>Prerequisite: COMM 301 or COMM 334.</w:t>
      </w:r>
    </w:p>
    <w:p w:rsidR="00AD3BF2" w:rsidRDefault="00C54155">
      <w:pPr>
        <w:pStyle w:val="sc-BodyText"/>
      </w:pPr>
      <w:r>
        <w:t>Offered: Spring.</w:t>
      </w:r>
    </w:p>
    <w:p w:rsidR="00AD3BF2" w:rsidRDefault="00C54155">
      <w:pPr>
        <w:pStyle w:val="sc-CourseTitle"/>
      </w:pPr>
      <w:bookmarkStart w:id="439" w:name="106EB8CE2D804F1B8AFC58B470015D90"/>
      <w:bookmarkEnd w:id="439"/>
      <w:r>
        <w:t>COMM 336 - Health Communication (4)</w:t>
      </w:r>
    </w:p>
    <w:p w:rsidR="00AD3BF2" w:rsidRDefault="00C54155">
      <w:pPr>
        <w:pStyle w:val="sc-BodyText"/>
      </w:pPr>
      <w:r>
        <w:t>Explores the dynamics and impact of health communication between individuals and the health care system, such as doctor-patient communication, dissemination of health-related information, and the role of mediated communication.</w:t>
      </w:r>
    </w:p>
    <w:p w:rsidR="00AD3BF2" w:rsidRDefault="00C54155">
      <w:pPr>
        <w:pStyle w:val="sc-BodyText"/>
      </w:pPr>
      <w:r>
        <w:t>Prerequisite: Completion of at least 60 hours credit or junior standing, or permission of department chair.</w:t>
      </w:r>
    </w:p>
    <w:p w:rsidR="00AD3BF2" w:rsidRDefault="00C54155">
      <w:pPr>
        <w:pStyle w:val="sc-BodyText"/>
      </w:pPr>
      <w:r>
        <w:t>Offered: Spring.</w:t>
      </w:r>
    </w:p>
    <w:p w:rsidR="00AD3BF2" w:rsidRDefault="00C54155">
      <w:pPr>
        <w:pStyle w:val="sc-CourseTitle"/>
      </w:pPr>
      <w:bookmarkStart w:id="440" w:name="B1055E2B5DFC42DB8F749C614DBB1FE7"/>
      <w:bookmarkEnd w:id="440"/>
      <w:r>
        <w:t>COMM 337 - Advanced Advertising  (4)</w:t>
      </w:r>
    </w:p>
    <w:p w:rsidR="00AD3BF2" w:rsidRDefault="00C54155">
      <w:pPr>
        <w:pStyle w:val="sc-BodyText"/>
      </w:pPr>
      <w:r>
        <w:t>Theoretical foundations and the process of developing advertising strategy are introduced. Methods of using research data for developing advertising strategy are presented and case studies are discussed.</w:t>
      </w:r>
    </w:p>
    <w:p w:rsidR="00AD3BF2" w:rsidRDefault="00C54155">
      <w:pPr>
        <w:pStyle w:val="sc-BodyText"/>
      </w:pPr>
      <w:r>
        <w:t>Prerequisite: COMM 334.</w:t>
      </w:r>
    </w:p>
    <w:p w:rsidR="00AD3BF2" w:rsidRDefault="00C54155">
      <w:pPr>
        <w:pStyle w:val="sc-BodyText"/>
      </w:pPr>
      <w:r>
        <w:t>Offered:  Spring.</w:t>
      </w:r>
    </w:p>
    <w:p w:rsidR="00AD3BF2" w:rsidRDefault="00C54155">
      <w:pPr>
        <w:pStyle w:val="sc-CourseTitle"/>
      </w:pPr>
      <w:bookmarkStart w:id="441" w:name="3872109AB6FA4D0FB7CF4CD1127F69D3"/>
      <w:bookmarkEnd w:id="441"/>
      <w:r>
        <w:t>COMM 338 - Communication for Health Professionals (4)</w:t>
      </w:r>
    </w:p>
    <w:p w:rsidR="00AD3BF2" w:rsidRDefault="00C54155">
      <w:pPr>
        <w:pStyle w:val="sc-BodyText"/>
      </w:pPr>
      <w:r>
        <w:t>Designed for health professionals, this course examines the dynamics of patient-provider communication inside the context of the contemporary health system. Other topics covered include risk communication, diversity, influence of technology and social support and health.</w:t>
      </w:r>
    </w:p>
    <w:p w:rsidR="00AD3BF2" w:rsidRDefault="00C54155">
      <w:pPr>
        <w:pStyle w:val="sc-BodyText"/>
      </w:pPr>
      <w:r>
        <w:t>Prerequisite: Completion of at least 60 college credits, enrollment in the Medical Imaging program and MEDI 201 or RADT 201.</w:t>
      </w:r>
    </w:p>
    <w:p w:rsidR="00AD3BF2" w:rsidRDefault="00C54155">
      <w:pPr>
        <w:pStyle w:val="sc-BodyText"/>
      </w:pPr>
      <w:r>
        <w:t>Offered: Fall.</w:t>
      </w:r>
    </w:p>
    <w:p w:rsidR="00AD3BF2" w:rsidRDefault="00C54155">
      <w:pPr>
        <w:pStyle w:val="sc-CourseTitle"/>
      </w:pPr>
      <w:bookmarkStart w:id="442" w:name="1CA8D052778F49CA8498FB749BCB2ED7"/>
      <w:bookmarkEnd w:id="442"/>
      <w:r>
        <w:t>COMM 339</w:t>
      </w:r>
      <w:ins w:id="443" w:author="Abbotson, Susan C. W." w:date="2020-04-28T12:33:00Z">
        <w:r w:rsidR="00CC082E">
          <w:t>W</w:t>
        </w:r>
      </w:ins>
      <w:r>
        <w:t xml:space="preserve"> - Creativity for Public Relations and Advertising (4)</w:t>
      </w:r>
    </w:p>
    <w:p w:rsidR="00AD3BF2" w:rsidRDefault="00C54155">
      <w:pPr>
        <w:pStyle w:val="sc-BodyText"/>
      </w:pPr>
      <w:r>
        <w:t>Students are introduced to the process of conceptualizing and preparing PR and advertising content for mass media. Emphasis is placed on creative thinking, strategic writing skills and visualization.</w:t>
      </w:r>
    </w:p>
    <w:p w:rsidR="00AD3BF2" w:rsidRDefault="00C54155">
      <w:pPr>
        <w:pStyle w:val="sc-BodyText"/>
      </w:pPr>
      <w:r>
        <w:t xml:space="preserve">Prerequisite: COMM 311 </w:t>
      </w:r>
      <w:ins w:id="444" w:author="Abbotson, Susan C. W." w:date="2020-04-28T12:33:00Z">
        <w:r w:rsidR="00CC082E">
          <w:t xml:space="preserve">or COMM 311W, </w:t>
        </w:r>
      </w:ins>
      <w:r>
        <w:t>or COMM 337</w:t>
      </w:r>
      <w:ins w:id="445" w:author="Abbotson, Susan C. W." w:date="2020-04-28T12:33:00Z">
        <w:r w:rsidR="00CC082E">
          <w:t>,</w:t>
        </w:r>
      </w:ins>
      <w:r>
        <w:t xml:space="preserve"> or permission of instructor.</w:t>
      </w:r>
    </w:p>
    <w:p w:rsidR="00AD3BF2" w:rsidRDefault="00C54155">
      <w:pPr>
        <w:pStyle w:val="sc-BodyText"/>
      </w:pPr>
      <w:r>
        <w:t>Offered: Fall.</w:t>
      </w:r>
    </w:p>
    <w:p w:rsidR="00AD3BF2" w:rsidRDefault="00C54155">
      <w:pPr>
        <w:pStyle w:val="sc-CourseTitle"/>
      </w:pPr>
      <w:bookmarkStart w:id="446" w:name="265AB8077FFD455DB88185106F79E9FF"/>
      <w:bookmarkEnd w:id="446"/>
      <w:r>
        <w:t>COMM 340 - Media Ethics (4)</w:t>
      </w:r>
    </w:p>
    <w:p w:rsidR="00AD3BF2" w:rsidRDefault="00C54155">
      <w:pPr>
        <w:pStyle w:val="sc-BodyText"/>
      </w:pPr>
      <w:r>
        <w:t>Focus is on contemporary ethical issues that arise in both traditional mass media and new media contexts.</w:t>
      </w:r>
    </w:p>
    <w:p w:rsidR="00AD3BF2" w:rsidRDefault="00C54155">
      <w:pPr>
        <w:pStyle w:val="sc-BodyText"/>
      </w:pPr>
      <w:r>
        <w:t>Prerequisite: COMM 240.</w:t>
      </w:r>
    </w:p>
    <w:p w:rsidR="00AD3BF2" w:rsidRDefault="00C54155">
      <w:pPr>
        <w:pStyle w:val="sc-BodyText"/>
      </w:pPr>
      <w:r>
        <w:t>Offered: Spring.</w:t>
      </w:r>
    </w:p>
    <w:p w:rsidR="00AD3BF2" w:rsidRDefault="00C54155">
      <w:pPr>
        <w:pStyle w:val="sc-CourseTitle"/>
      </w:pPr>
      <w:bookmarkStart w:id="447" w:name="094DAEE08ECA43E2B8DF64044398DBDA"/>
      <w:bookmarkEnd w:id="447"/>
      <w:r>
        <w:t>COMM 343 - Audio Production for Multimedia  (4)</w:t>
      </w:r>
    </w:p>
    <w:p w:rsidR="00AD3BF2" w:rsidRDefault="00C54155">
      <w:pPr>
        <w:pStyle w:val="sc-BodyText"/>
      </w:pPr>
      <w:r>
        <w:t>This course covers the foundations of audio production for multimedia contexts including radio/podcasting, video/cinema/film, TV, and interactive multimedia.</w:t>
      </w:r>
    </w:p>
    <w:p w:rsidR="00AD3BF2" w:rsidRDefault="00C54155">
      <w:pPr>
        <w:pStyle w:val="sc-BodyText"/>
      </w:pPr>
      <w:r>
        <w:t>Prerequisite: COMM 243 and COMM 244.</w:t>
      </w:r>
    </w:p>
    <w:p w:rsidR="00AD3BF2" w:rsidRDefault="00C54155">
      <w:pPr>
        <w:pStyle w:val="sc-BodyText"/>
      </w:pPr>
      <w:r>
        <w:t>Offered: Fall, Spring.</w:t>
      </w:r>
    </w:p>
    <w:p w:rsidR="00AD3BF2" w:rsidRDefault="00C54155">
      <w:pPr>
        <w:pStyle w:val="sc-CourseTitle"/>
      </w:pPr>
      <w:bookmarkStart w:id="448" w:name="D7174C6B6329429F9409D5A8838FE129"/>
      <w:bookmarkEnd w:id="448"/>
      <w:r>
        <w:t>COMM 344 - Broadcast Journalism (4)</w:t>
      </w:r>
    </w:p>
    <w:p w:rsidR="00AD3BF2" w:rsidRDefault="00C54155">
      <w:pPr>
        <w:pStyle w:val="sc-BodyText"/>
      </w:pPr>
      <w:r>
        <w:t>The preparation, writing, production, and editing of broadcast news are discussed. Emphasis is on local and special news events. An analysis of broadcast policies and principles of news management are presented.</w:t>
      </w:r>
    </w:p>
    <w:p w:rsidR="00AD3BF2" w:rsidRDefault="00C54155">
      <w:pPr>
        <w:pStyle w:val="sc-BodyText"/>
      </w:pPr>
      <w:r>
        <w:t>Prerequisite: COMM 246.</w:t>
      </w:r>
    </w:p>
    <w:p w:rsidR="00AD3BF2" w:rsidRDefault="00C54155">
      <w:pPr>
        <w:pStyle w:val="sc-BodyText"/>
      </w:pPr>
      <w:r>
        <w:t>Offered: Spring.</w:t>
      </w:r>
    </w:p>
    <w:p w:rsidR="00AD3BF2" w:rsidRDefault="00C54155">
      <w:pPr>
        <w:pStyle w:val="sc-CourseTitle"/>
      </w:pPr>
      <w:bookmarkStart w:id="449" w:name="1AB6B96F6E5F492CB1165C7D895A178E"/>
      <w:bookmarkEnd w:id="449"/>
      <w:r>
        <w:t>COMM 345 - Advanced Digital Media Production (4)</w:t>
      </w:r>
    </w:p>
    <w:p w:rsidR="00AD3BF2" w:rsidRDefault="00C54155">
      <w:pPr>
        <w:pStyle w:val="sc-BodyText"/>
      </w:pPr>
      <w:r>
        <w:t>Students advance their knowledge of digital media production, including video, digital graphics and audio, with an emphasis on nonfiction video projects. Course prepares them for their senior year capstone work.</w:t>
      </w:r>
    </w:p>
    <w:p w:rsidR="00AD3BF2" w:rsidRDefault="00C54155">
      <w:pPr>
        <w:pStyle w:val="sc-BodyText"/>
      </w:pPr>
      <w:r>
        <w:t>Prerequisite: COMM 243 and COMM 244.</w:t>
      </w:r>
    </w:p>
    <w:p w:rsidR="00AD3BF2" w:rsidRDefault="00C54155">
      <w:pPr>
        <w:pStyle w:val="sc-BodyText"/>
      </w:pPr>
      <w:r>
        <w:t>Offered: Fall, Spring.</w:t>
      </w:r>
    </w:p>
    <w:p w:rsidR="00AD3BF2" w:rsidRDefault="00C54155">
      <w:pPr>
        <w:pStyle w:val="sc-CourseTitle"/>
      </w:pPr>
      <w:bookmarkStart w:id="450" w:name="6BFA7F14F7E04056BD65490BD6133363"/>
      <w:bookmarkEnd w:id="450"/>
      <w:r>
        <w:t>COMM 346 - Sports Reporting  (4)</w:t>
      </w:r>
    </w:p>
    <w:p w:rsidR="00AD3BF2" w:rsidRDefault="00C54155">
      <w:pPr>
        <w:pStyle w:val="sc-BodyText"/>
      </w:pPr>
      <w:r>
        <w:t>Students will learn the skills necessary to succeed as sports reporters and will be required to read, watch and listen to sports reporting from a variety of sources.</w:t>
      </w:r>
    </w:p>
    <w:p w:rsidR="00AD3BF2" w:rsidRDefault="00C54155">
      <w:pPr>
        <w:pStyle w:val="sc-BodyText"/>
      </w:pPr>
      <w:r>
        <w:t xml:space="preserve">Prerequisite: COMM 201 </w:t>
      </w:r>
      <w:ins w:id="451" w:author="Abbotson, Susan C. W." w:date="2020-04-28T12:34:00Z">
        <w:r w:rsidR="00CC082E">
          <w:t xml:space="preserve">or COMM 201W, </w:t>
        </w:r>
      </w:ins>
      <w:r>
        <w:t>or COMM 302</w:t>
      </w:r>
      <w:ins w:id="452" w:author="Abbotson, Susan C. W." w:date="2020-04-28T12:34:00Z">
        <w:r w:rsidR="00CC082E">
          <w:t>,</w:t>
        </w:r>
      </w:ins>
      <w:r>
        <w:t xml:space="preserve"> or consent of department chair.</w:t>
      </w:r>
    </w:p>
    <w:p w:rsidR="00AD3BF2" w:rsidRDefault="00C54155">
      <w:pPr>
        <w:pStyle w:val="sc-BodyText"/>
      </w:pPr>
      <w:r>
        <w:t>Offered: Fall.</w:t>
      </w:r>
    </w:p>
    <w:p w:rsidR="00AD3BF2" w:rsidRDefault="00C54155">
      <w:pPr>
        <w:pStyle w:val="sc-CourseTitle"/>
      </w:pPr>
      <w:bookmarkStart w:id="453" w:name="B30710BA2BEB4721821D630078CD60E7"/>
      <w:bookmarkEnd w:id="453"/>
      <w:r>
        <w:t>COMM 347 - Media Law (4)</w:t>
      </w:r>
    </w:p>
    <w:p w:rsidR="00AD3BF2" w:rsidRDefault="00C54155">
      <w:pPr>
        <w:pStyle w:val="sc-BodyText"/>
      </w:pPr>
      <w:r>
        <w:t>Laws and regulations that affect both mass media and new media formats are examined. Topics include the First Amendment, libel, commercial speech, obscenity and other current legal issues.</w:t>
      </w:r>
    </w:p>
    <w:p w:rsidR="00AD3BF2" w:rsidRDefault="00C54155">
      <w:pPr>
        <w:pStyle w:val="sc-BodyText"/>
      </w:pPr>
      <w:r>
        <w:t>Prerequisite: COMM 240.</w:t>
      </w:r>
    </w:p>
    <w:p w:rsidR="00AD3BF2" w:rsidRDefault="00C54155">
      <w:pPr>
        <w:pStyle w:val="sc-BodyText"/>
      </w:pPr>
      <w:r>
        <w:t>Offered: Spring.</w:t>
      </w:r>
    </w:p>
    <w:p w:rsidR="00AD3BF2" w:rsidRDefault="00C54155">
      <w:pPr>
        <w:pStyle w:val="sc-CourseTitle"/>
      </w:pPr>
      <w:bookmarkStart w:id="454" w:name="14FC222FC07D477BA28C3F8CF322E8DA"/>
      <w:bookmarkEnd w:id="454"/>
      <w:r>
        <w:t>COMM 348 - Global Communication (4)</w:t>
      </w:r>
    </w:p>
    <w:p w:rsidR="00AD3BF2" w:rsidRDefault="00C54155">
      <w:pPr>
        <w:pStyle w:val="sc-BodyText"/>
      </w:pPr>
      <w:r>
        <w:t>Students examine how the globalization of communication systems and content affects people's lives around the world. Media and interaction patterns within and across nations are compared.</w:t>
      </w:r>
    </w:p>
    <w:p w:rsidR="00AD3BF2" w:rsidRDefault="00C54155">
      <w:pPr>
        <w:pStyle w:val="sc-BodyText"/>
      </w:pPr>
      <w:r>
        <w:t>Prerequisite: COMM 240.</w:t>
      </w:r>
    </w:p>
    <w:p w:rsidR="00AD3BF2" w:rsidRDefault="00C54155">
      <w:pPr>
        <w:pStyle w:val="sc-BodyText"/>
      </w:pPr>
      <w:r>
        <w:t>Offered: Fall.</w:t>
      </w:r>
    </w:p>
    <w:p w:rsidR="00AD3BF2" w:rsidRDefault="00C54155">
      <w:pPr>
        <w:pStyle w:val="sc-CourseTitle"/>
      </w:pPr>
      <w:bookmarkStart w:id="455" w:name="2EC10E865E5B4F4E99AAADE3B4CB5537"/>
      <w:bookmarkEnd w:id="455"/>
      <w:r>
        <w:lastRenderedPageBreak/>
        <w:t>COMM 349 - Media Theory and Research  (4)</w:t>
      </w:r>
    </w:p>
    <w:p w:rsidR="00AD3BF2" w:rsidRDefault="00C54155">
      <w:pPr>
        <w:pStyle w:val="sc-BodyText"/>
      </w:pPr>
      <w:r>
        <w:t>Students should understand the role of audience research as related to film, radio, television and online media as well as within in the social sciences.</w:t>
      </w:r>
    </w:p>
    <w:p w:rsidR="00AD3BF2" w:rsidRDefault="00C54155">
      <w:pPr>
        <w:pStyle w:val="sc-BodyText"/>
      </w:pPr>
      <w:r>
        <w:t>Prerequisite: COMM 240, COMM 242 and 60 Credits.</w:t>
      </w:r>
    </w:p>
    <w:p w:rsidR="00AD3BF2" w:rsidRDefault="00C54155">
      <w:pPr>
        <w:pStyle w:val="sc-BodyText"/>
      </w:pPr>
      <w:r>
        <w:t>Offered: Fall.</w:t>
      </w:r>
    </w:p>
    <w:p w:rsidR="00AD3BF2" w:rsidRDefault="00C54155">
      <w:pPr>
        <w:pStyle w:val="sc-CourseTitle"/>
      </w:pPr>
      <w:bookmarkStart w:id="456" w:name="195F8D9905604D688A08276158B5FA41"/>
      <w:bookmarkEnd w:id="456"/>
      <w:r>
        <w:t>COMM 351 - Persuasion (4)</w:t>
      </w:r>
    </w:p>
    <w:p w:rsidR="00AD3BF2" w:rsidRDefault="00C54155">
      <w:pPr>
        <w:pStyle w:val="sc-BodyText"/>
      </w:pPr>
      <w:r>
        <w:t>Students will examine principles and techniques of effective influence. The course offers practical experience in persuasive message making in a variety of contexts.</w:t>
      </w:r>
    </w:p>
    <w:p w:rsidR="00AD3BF2" w:rsidRDefault="00C54155">
      <w:pPr>
        <w:pStyle w:val="sc-BodyText"/>
      </w:pPr>
      <w:r>
        <w:t>Prerequisite: COMM 208 or permission of department chair.</w:t>
      </w:r>
    </w:p>
    <w:p w:rsidR="00AD3BF2" w:rsidRDefault="00C54155">
      <w:pPr>
        <w:pStyle w:val="sc-BodyText"/>
      </w:pPr>
      <w:r>
        <w:t>Offered: Fall, Spring.</w:t>
      </w:r>
    </w:p>
    <w:p w:rsidR="00AD3BF2" w:rsidRDefault="00C54155">
      <w:pPr>
        <w:pStyle w:val="sc-CourseTitle"/>
      </w:pPr>
      <w:bookmarkStart w:id="457" w:name="3661B11D6C054EC5AEC05FD6D6CED7DC"/>
      <w:bookmarkEnd w:id="457"/>
      <w:r>
        <w:t>COMM 353 - Political Communication (4)</w:t>
      </w:r>
    </w:p>
    <w:p w:rsidR="00AD3BF2" w:rsidRDefault="00C54155">
      <w:pPr>
        <w:pStyle w:val="sc-BodyText"/>
      </w:pPr>
      <w:r>
        <w:t>The role of communication in electoral campaigns, speechmaking, debates, media coverage, political advertising, and social media is examined. Special emphasis is placed on the use of strategic communication.</w:t>
      </w:r>
    </w:p>
    <w:p w:rsidR="00AD3BF2" w:rsidRDefault="00C54155">
      <w:pPr>
        <w:pStyle w:val="sc-BodyText"/>
      </w:pPr>
      <w:r>
        <w:t>Prerequisite: Completion of at least 30 college credits or sophomore standing, or permission of department chair.</w:t>
      </w:r>
    </w:p>
    <w:p w:rsidR="00AD3BF2" w:rsidRDefault="00C54155">
      <w:pPr>
        <w:pStyle w:val="sc-BodyText"/>
      </w:pPr>
      <w:r>
        <w:t>Offered: Annually.</w:t>
      </w:r>
    </w:p>
    <w:p w:rsidR="00AD3BF2" w:rsidRDefault="00C54155">
      <w:pPr>
        <w:pStyle w:val="sc-CourseTitle"/>
      </w:pPr>
      <w:bookmarkStart w:id="458" w:name="EFB31BA1B4AE42088A4E7DA8371CDE61"/>
      <w:bookmarkEnd w:id="458"/>
      <w:r>
        <w:t>COMM 354 - Communication and Civic Engagement (4)</w:t>
      </w:r>
    </w:p>
    <w:p w:rsidR="00AD3BF2" w:rsidRDefault="00C54155">
      <w:pPr>
        <w:pStyle w:val="sc-BodyText"/>
      </w:pPr>
      <w:r>
        <w:t>Students will explore the ways in which public dialogue and deliberation is used to encourage citizen engagement. Experiential projects and student-designed learning experiences are integral to the course.</w:t>
      </w:r>
    </w:p>
    <w:p w:rsidR="00AD3BF2" w:rsidRDefault="00C54155">
      <w:pPr>
        <w:pStyle w:val="sc-BodyText"/>
      </w:pPr>
      <w:r>
        <w:t>Prerequisite: Completion of at least 45 college credits and COMM 208, or consent of department chair.</w:t>
      </w:r>
    </w:p>
    <w:p w:rsidR="00AD3BF2" w:rsidRDefault="00C54155">
      <w:pPr>
        <w:pStyle w:val="sc-BodyText"/>
      </w:pPr>
      <w:r>
        <w:t>Offered: Spring.</w:t>
      </w:r>
    </w:p>
    <w:p w:rsidR="00AD3BF2" w:rsidRDefault="00C54155">
      <w:pPr>
        <w:pStyle w:val="sc-CourseTitle"/>
      </w:pPr>
      <w:bookmarkStart w:id="459" w:name="E659B30C4BB04E568CF66BC91E675AE5"/>
      <w:bookmarkEnd w:id="459"/>
      <w:r>
        <w:t>COMM 356 - Group Decision Making (4)</w:t>
      </w:r>
    </w:p>
    <w:p w:rsidR="00AD3BF2" w:rsidRDefault="00C54155">
      <w:pPr>
        <w:pStyle w:val="sc-BodyText"/>
      </w:pPr>
      <w:r>
        <w:t>The principles of group dynamics and discussion in task-oriented experiences are examined. Topics include group leadership skills and cooperative problem-solving methods.</w:t>
      </w:r>
    </w:p>
    <w:p w:rsidR="00AD3BF2" w:rsidRDefault="00C54155">
      <w:pPr>
        <w:pStyle w:val="sc-BodyText"/>
      </w:pPr>
      <w:r>
        <w:t>Prerequisite: COMM 208 or permission of department chair.</w:t>
      </w:r>
    </w:p>
    <w:p w:rsidR="00AD3BF2" w:rsidRDefault="00C54155">
      <w:pPr>
        <w:pStyle w:val="sc-BodyText"/>
      </w:pPr>
      <w:r>
        <w:t>Offered:  Spring.</w:t>
      </w:r>
    </w:p>
    <w:p w:rsidR="00AD3BF2" w:rsidRDefault="00C54155">
      <w:pPr>
        <w:pStyle w:val="sc-CourseTitle"/>
      </w:pPr>
      <w:bookmarkStart w:id="460" w:name="6BCEC4830FFD4B12B52B0E340F6A4C7E"/>
      <w:bookmarkEnd w:id="460"/>
      <w:r>
        <w:t>COMM 357 - Public Opinion and Propaganda (4)</w:t>
      </w:r>
    </w:p>
    <w:p w:rsidR="00AD3BF2" w:rsidRDefault="00C54155">
      <w:pPr>
        <w:pStyle w:val="sc-BodyText"/>
      </w:pPr>
      <w:r>
        <w:t>The nature and influence of public opinion are explored. Topics include propaganda as a technique for persuasion.</w:t>
      </w:r>
    </w:p>
    <w:p w:rsidR="00AD3BF2" w:rsidRDefault="00C54155">
      <w:pPr>
        <w:pStyle w:val="sc-BodyText"/>
      </w:pPr>
      <w:r>
        <w:t>Prerequisite: COMM 240.</w:t>
      </w:r>
    </w:p>
    <w:p w:rsidR="00AD3BF2" w:rsidRDefault="00C54155">
      <w:pPr>
        <w:pStyle w:val="sc-BodyText"/>
      </w:pPr>
      <w:r>
        <w:t>Offered: Fall, Summer.</w:t>
      </w:r>
    </w:p>
    <w:p w:rsidR="00AD3BF2" w:rsidRDefault="00C54155">
      <w:pPr>
        <w:pStyle w:val="sc-CourseTitle"/>
      </w:pPr>
      <w:bookmarkStart w:id="461" w:name="017AB2759D304AEC834054EB94821797"/>
      <w:bookmarkEnd w:id="461"/>
      <w:r>
        <w:t>COMM 359 - Argumentation and Debate (4)</w:t>
      </w:r>
    </w:p>
    <w:p w:rsidR="00AD3BF2" w:rsidRDefault="00C54155">
      <w:pPr>
        <w:pStyle w:val="sc-BodyText"/>
      </w:pPr>
      <w:r>
        <w:t>The tools of argumentation and debate are introduced, including the construction of logical arguments and the analysis of arguments for weakness in reasoning or evidence.</w:t>
      </w:r>
    </w:p>
    <w:p w:rsidR="00AD3BF2" w:rsidRDefault="00C54155">
      <w:pPr>
        <w:pStyle w:val="sc-BodyText"/>
      </w:pPr>
      <w:r>
        <w:t>Prerequisite: 60 credits or permission of department chair.</w:t>
      </w:r>
    </w:p>
    <w:p w:rsidR="00AD3BF2" w:rsidRDefault="00C54155">
      <w:pPr>
        <w:pStyle w:val="sc-BodyText"/>
      </w:pPr>
      <w:r>
        <w:t>Offered: Fall.</w:t>
      </w:r>
    </w:p>
    <w:p w:rsidR="00AD3BF2" w:rsidRDefault="00C54155">
      <w:pPr>
        <w:pStyle w:val="sc-CourseTitle"/>
      </w:pPr>
      <w:bookmarkStart w:id="462" w:name="0E4573104DCE4F7C9228568BA167E293"/>
      <w:bookmarkEnd w:id="462"/>
      <w:r>
        <w:t>COMM 378 - Forensics (1)</w:t>
      </w:r>
    </w:p>
    <w:p w:rsidR="00AD3BF2" w:rsidRDefault="00C54155">
      <w:pPr>
        <w:pStyle w:val="sc-BodyText"/>
      </w:pPr>
      <w:r>
        <w:t>With the approval of the forensics director, students may receive credit for participation in debate and other forensic activities. Admission to the activity does not, by itself, ensure credit. Credit may be awarded no more than four times.</w:t>
      </w:r>
    </w:p>
    <w:p w:rsidR="00AD3BF2" w:rsidRDefault="00C54155">
      <w:pPr>
        <w:pStyle w:val="sc-BodyText"/>
      </w:pPr>
      <w:r>
        <w:t>Prerequisite: Completion of at least 30 college credits or sophomore standing.</w:t>
      </w:r>
    </w:p>
    <w:p w:rsidR="00AD3BF2" w:rsidRDefault="00C54155">
      <w:pPr>
        <w:pStyle w:val="sc-BodyText"/>
      </w:pPr>
      <w:r>
        <w:t>Offered:  Fall, Spring.</w:t>
      </w:r>
    </w:p>
    <w:p w:rsidR="00AD3BF2" w:rsidRDefault="00C54155">
      <w:pPr>
        <w:pStyle w:val="sc-CourseTitle"/>
      </w:pPr>
      <w:bookmarkStart w:id="463" w:name="B4A00C263A194A668D8D8BD9E712B0B1"/>
      <w:bookmarkEnd w:id="463"/>
      <w:r>
        <w:t>COMM 412 - Strategies in Fundraising and Development (4)</w:t>
      </w:r>
    </w:p>
    <w:p w:rsidR="00AD3BF2" w:rsidRDefault="00C54155">
      <w:pPr>
        <w:pStyle w:val="sc-BodyText"/>
      </w:pPr>
      <w:r>
        <w:t>This course is designed to equip students with the practical skills of strategic fundraising and development, and to provide them with practice in applying these newly acquired skills.</w:t>
      </w:r>
    </w:p>
    <w:p w:rsidR="00AD3BF2" w:rsidRDefault="00C54155">
      <w:pPr>
        <w:pStyle w:val="sc-BodyText"/>
      </w:pPr>
      <w:r>
        <w:t>Prerequisite: COMM 251</w:t>
      </w:r>
      <w:ins w:id="464" w:author="Abbotson, Susan C. W." w:date="2020-04-28T12:34:00Z">
        <w:r w:rsidR="00CC082E">
          <w:t xml:space="preserve"> or COMM 251W</w:t>
        </w:r>
      </w:ins>
      <w:r>
        <w:t xml:space="preserve"> and COMM 351, or permission of department chair.</w:t>
      </w:r>
    </w:p>
    <w:p w:rsidR="00AD3BF2" w:rsidRDefault="00C54155">
      <w:pPr>
        <w:pStyle w:val="sc-BodyText"/>
      </w:pPr>
      <w:r>
        <w:t>Offered: As needed.</w:t>
      </w:r>
    </w:p>
    <w:p w:rsidR="00AD3BF2" w:rsidRDefault="00C54155">
      <w:pPr>
        <w:pStyle w:val="sc-CourseTitle"/>
      </w:pPr>
      <w:bookmarkStart w:id="465" w:name="002B18030DC74ECE8E4DD6358F7A92FE"/>
      <w:bookmarkEnd w:id="465"/>
      <w:r>
        <w:t>COMM 421 - Speech and Hearing Science (4)</w:t>
      </w:r>
    </w:p>
    <w:p w:rsidR="00AD3BF2" w:rsidRDefault="00C54155">
      <w:pPr>
        <w:pStyle w:val="sc-BodyText"/>
      </w:pPr>
      <w:r>
        <w:t>Basic acoustics, the acoustics of speech, speech production theory, psycho-acoustics, and speech perception are covered. Lecture and laboratory.</w:t>
      </w:r>
    </w:p>
    <w:p w:rsidR="00AD3BF2" w:rsidRDefault="00C54155">
      <w:pPr>
        <w:pStyle w:val="sc-BodyText"/>
      </w:pPr>
      <w:r>
        <w:t>Prerequisite: COMM 319.</w:t>
      </w:r>
    </w:p>
    <w:p w:rsidR="00AD3BF2" w:rsidRDefault="00C54155">
      <w:pPr>
        <w:pStyle w:val="sc-BodyText"/>
      </w:pPr>
      <w:r>
        <w:t>Offered:  Spring.</w:t>
      </w:r>
    </w:p>
    <w:p w:rsidR="00AD3BF2" w:rsidRDefault="00C54155">
      <w:pPr>
        <w:pStyle w:val="sc-CourseTitle"/>
      </w:pPr>
      <w:bookmarkStart w:id="466" w:name="A5EED509D4624054BC7ACFB4E88B99AE"/>
      <w:bookmarkEnd w:id="466"/>
      <w:r>
        <w:t>COMM 422 - Language Processes (4)</w:t>
      </w:r>
    </w:p>
    <w:p w:rsidR="00AD3BF2" w:rsidRDefault="00C54155">
      <w:pPr>
        <w:pStyle w:val="sc-BodyText"/>
      </w:pPr>
      <w:r>
        <w:t>Human language processes are examined, with explorations into its social, biological, and cognitive components. This course may be repeated for credit with a change in content.</w:t>
      </w:r>
    </w:p>
    <w:p w:rsidR="00AD3BF2" w:rsidRDefault="00C54155">
      <w:pPr>
        <w:pStyle w:val="sc-BodyText"/>
      </w:pPr>
      <w:r>
        <w:t>Prerequisite: COMM 251</w:t>
      </w:r>
      <w:ins w:id="467" w:author="Abbotson, Susan C. W." w:date="2020-04-28T12:35:00Z">
        <w:r w:rsidR="00CC082E">
          <w:t xml:space="preserve"> or COMM 251W</w:t>
        </w:r>
      </w:ins>
      <w:r>
        <w:t xml:space="preserve"> (or equivalent) and COMM 255</w:t>
      </w:r>
      <w:ins w:id="468" w:author="Abbotson, Susan C. W." w:date="2020-04-28T12:35:00Z">
        <w:r w:rsidR="00CC082E">
          <w:t xml:space="preserve"> or COMM 255W</w:t>
        </w:r>
      </w:ins>
      <w:r>
        <w:t>.</w:t>
      </w:r>
    </w:p>
    <w:p w:rsidR="00AD3BF2" w:rsidRDefault="00C54155">
      <w:pPr>
        <w:pStyle w:val="sc-BodyText"/>
      </w:pPr>
      <w:r>
        <w:t>Offered:  As needed.</w:t>
      </w:r>
    </w:p>
    <w:p w:rsidR="00AD3BF2" w:rsidRDefault="00C54155">
      <w:pPr>
        <w:pStyle w:val="sc-CourseTitle"/>
      </w:pPr>
      <w:bookmarkStart w:id="469" w:name="5C703711DC594C749C73E4E4655C6CDC"/>
      <w:bookmarkEnd w:id="469"/>
      <w:r>
        <w:t>COMM 429 - Introduction to the Clinical Process (3)</w:t>
      </w:r>
    </w:p>
    <w:p w:rsidR="00AD3BF2" w:rsidRDefault="00C54155">
      <w:pPr>
        <w:pStyle w:val="sc-BodyText"/>
      </w:pPr>
      <w:r>
        <w:t>The clinical process and ethics in speech-language pathology and audiology are introduced. Students earn 25 observation hours and learn professional report writing.</w:t>
      </w:r>
    </w:p>
    <w:p w:rsidR="00AD3BF2" w:rsidRDefault="00C54155">
      <w:pPr>
        <w:pStyle w:val="sc-BodyText"/>
      </w:pPr>
      <w:r>
        <w:t>Prerequisite: Completion of at least six courses in communication, including COMM 305, with a minimum GPA of 3.00 in all courses.</w:t>
      </w:r>
    </w:p>
    <w:p w:rsidR="00AD3BF2" w:rsidRDefault="00C54155">
      <w:pPr>
        <w:pStyle w:val="sc-BodyText"/>
      </w:pPr>
      <w:r>
        <w:t>Offered:  As needed.</w:t>
      </w:r>
    </w:p>
    <w:p w:rsidR="00AD3BF2" w:rsidRDefault="00C54155">
      <w:pPr>
        <w:pStyle w:val="sc-CourseTitle"/>
      </w:pPr>
      <w:bookmarkStart w:id="470" w:name="0CB24F5555084602997ECD9F52B652DF"/>
      <w:bookmarkEnd w:id="470"/>
      <w:r>
        <w:t>COMM 443 - Sports, Culture, and Media (4)</w:t>
      </w:r>
    </w:p>
    <w:p w:rsidR="00AD3BF2" w:rsidRDefault="00C54155">
      <w:pPr>
        <w:pStyle w:val="sc-BodyText"/>
      </w:pPr>
      <w:r>
        <w:t>This course explores the dynamics of the relationship between sports and the media, and examines how media interprets sports through critical and cultural media theories.</w:t>
      </w:r>
    </w:p>
    <w:p w:rsidR="00AD3BF2" w:rsidRDefault="00C54155">
      <w:pPr>
        <w:pStyle w:val="sc-BodyText"/>
      </w:pPr>
      <w:r>
        <w:t>Prerequisite: COMM 240 and 60 Credits.</w:t>
      </w:r>
    </w:p>
    <w:p w:rsidR="00AD3BF2" w:rsidRDefault="00C54155">
      <w:pPr>
        <w:pStyle w:val="sc-BodyText"/>
      </w:pPr>
      <w:r>
        <w:t>Offered: Spring.</w:t>
      </w:r>
    </w:p>
    <w:p w:rsidR="00AD3BF2" w:rsidRDefault="00C54155">
      <w:pPr>
        <w:pStyle w:val="sc-CourseTitle"/>
      </w:pPr>
      <w:bookmarkStart w:id="471" w:name="B18E4B99C11844278C3BE6D610B0E700"/>
      <w:bookmarkEnd w:id="471"/>
      <w:r>
        <w:t>COMM 452 - Conflict Resolution (4)</w:t>
      </w:r>
    </w:p>
    <w:p w:rsidR="00AD3BF2" w:rsidRDefault="00C54155">
      <w:pPr>
        <w:pStyle w:val="sc-BodyText"/>
      </w:pPr>
      <w:r>
        <w:t>Conflict is examined as a personal and societal challenge that can be managed by applying communication skills and knowledge.</w:t>
      </w:r>
    </w:p>
    <w:p w:rsidR="00AD3BF2" w:rsidRDefault="00C54155">
      <w:pPr>
        <w:pStyle w:val="sc-BodyText"/>
      </w:pPr>
      <w:r>
        <w:t xml:space="preserve">Prerequisite: Junior standing, completion of at least 60 college credits or permission of program chair. </w:t>
      </w:r>
    </w:p>
    <w:p w:rsidR="00AD3BF2" w:rsidRDefault="00C54155">
      <w:pPr>
        <w:pStyle w:val="sc-BodyText"/>
      </w:pPr>
      <w:r>
        <w:t>Offered:  As needed.</w:t>
      </w:r>
    </w:p>
    <w:p w:rsidR="00AD3BF2" w:rsidRDefault="00C54155">
      <w:pPr>
        <w:pStyle w:val="sc-CourseTitle"/>
      </w:pPr>
      <w:bookmarkStart w:id="472" w:name="0B2FD2B6ACC6467B9FFA3464995BCC03"/>
      <w:bookmarkEnd w:id="472"/>
      <w:r>
        <w:t>COMM 454 - Organizational Communication (4)</w:t>
      </w:r>
    </w:p>
    <w:p w:rsidR="00AD3BF2" w:rsidRDefault="00C54155">
      <w:pPr>
        <w:pStyle w:val="sc-BodyText"/>
      </w:pPr>
      <w:r>
        <w:t>A review of theory and practice of communication in organizations. Topics include corporate culture, leadership, teamwork, globalization, ethics, diversity, and critiques of communication systems and structures.</w:t>
      </w:r>
    </w:p>
    <w:p w:rsidR="00AD3BF2" w:rsidRDefault="00C54155">
      <w:pPr>
        <w:pStyle w:val="sc-BodyText"/>
      </w:pPr>
      <w:r>
        <w:t>Prerequisite: Completion of at least 60 college credits or junior standing, or permission of department chair.</w:t>
      </w:r>
    </w:p>
    <w:p w:rsidR="00AD3BF2" w:rsidRDefault="00C54155">
      <w:pPr>
        <w:pStyle w:val="sc-BodyText"/>
      </w:pPr>
      <w:r>
        <w:t>Offered: Annually.</w:t>
      </w:r>
    </w:p>
    <w:p w:rsidR="00AD3BF2" w:rsidRDefault="00C54155">
      <w:pPr>
        <w:pStyle w:val="sc-CourseTitle"/>
      </w:pPr>
      <w:bookmarkStart w:id="473" w:name="DD417F1F3BB44EF78937EBC6BD1AFDFC"/>
      <w:bookmarkEnd w:id="473"/>
      <w:r>
        <w:lastRenderedPageBreak/>
        <w:t>COMM 459 - Debate Practicum (4)</w:t>
      </w:r>
    </w:p>
    <w:p w:rsidR="00AD3BF2" w:rsidRDefault="00C54155">
      <w:pPr>
        <w:pStyle w:val="sc-BodyText"/>
      </w:pPr>
      <w:r>
        <w:t>By applying theories and methods of argumentation, students debate on controversial topics in public venues, such as high schools.</w:t>
      </w:r>
    </w:p>
    <w:p w:rsidR="00AD3BF2" w:rsidRDefault="00C54155">
      <w:pPr>
        <w:pStyle w:val="sc-BodyText"/>
      </w:pPr>
      <w:r>
        <w:t>Prerequisite: COMM 359 or consent of department chair.</w:t>
      </w:r>
    </w:p>
    <w:p w:rsidR="00AD3BF2" w:rsidRDefault="00C54155">
      <w:pPr>
        <w:pStyle w:val="sc-BodyText"/>
      </w:pPr>
      <w:r>
        <w:t>Offered:  As needed.</w:t>
      </w:r>
    </w:p>
    <w:p w:rsidR="00AD3BF2" w:rsidRDefault="00C54155">
      <w:pPr>
        <w:pStyle w:val="sc-CourseTitle"/>
      </w:pPr>
      <w:bookmarkStart w:id="474" w:name="E4F6914BC7C64288BE188669EB3F5E76"/>
      <w:bookmarkEnd w:id="474"/>
      <w:r>
        <w:t>COMM 460 - Seminar in Communication (3)</w:t>
      </w:r>
    </w:p>
    <w:p w:rsidR="00AD3BF2" w:rsidRDefault="00C54155">
      <w:pPr>
        <w:pStyle w:val="sc-BodyText"/>
      </w:pPr>
      <w:r>
        <w:t>A topic not previously studied in communication is researched.</w:t>
      </w:r>
    </w:p>
    <w:p w:rsidR="00AD3BF2" w:rsidRDefault="00C54155">
      <w:pPr>
        <w:pStyle w:val="sc-BodyText"/>
      </w:pPr>
      <w:r>
        <w:t>Prerequisite: Completion of at least 75 college credits, including COMM 208, COMM 251</w:t>
      </w:r>
      <w:ins w:id="475" w:author="Abbotson, Susan C. W." w:date="2020-04-28T12:35:00Z">
        <w:r w:rsidR="00CC082E">
          <w:t xml:space="preserve"> or COMM 251W</w:t>
        </w:r>
      </w:ins>
      <w:r>
        <w:t>, and 12 additional credit hours of communication courses.</w:t>
      </w:r>
    </w:p>
    <w:p w:rsidR="00AD3BF2" w:rsidRDefault="00C54155">
      <w:pPr>
        <w:pStyle w:val="sc-BodyText"/>
      </w:pPr>
      <w:r>
        <w:t>Offered:  As needed.</w:t>
      </w:r>
    </w:p>
    <w:p w:rsidR="00AD3BF2" w:rsidRDefault="00C54155">
      <w:pPr>
        <w:pStyle w:val="sc-CourseTitle"/>
      </w:pPr>
      <w:bookmarkStart w:id="476" w:name="C659E52A573346088C2CE50A55CB4D62"/>
      <w:bookmarkEnd w:id="476"/>
      <w:r>
        <w:t>COMM 461 - Public and Professional Capstone (4)</w:t>
      </w:r>
    </w:p>
    <w:p w:rsidR="00AD3BF2" w:rsidRDefault="00C54155">
      <w:pPr>
        <w:pStyle w:val="sc-BodyText"/>
      </w:pPr>
      <w:r>
        <w:t>This course offers students an opportunity to engage in a research study employing rhetorical, qualitative, or quantitative methods, and author an essay suitable for presentation before academic or professional audiences.</w:t>
      </w:r>
    </w:p>
    <w:p w:rsidR="00AD3BF2" w:rsidRDefault="00C54155">
      <w:pPr>
        <w:pStyle w:val="sc-BodyText"/>
      </w:pPr>
      <w:r>
        <w:t>Prerequisite: 75 credit hours, all communication required courses (COMM 208, COMM 251</w:t>
      </w:r>
      <w:ins w:id="477" w:author="Abbotson, Susan C. W." w:date="2020-04-28T12:36:00Z">
        <w:r w:rsidR="00CC082E">
          <w:t xml:space="preserve"> or COMM 251W</w:t>
        </w:r>
      </w:ins>
      <w:r>
        <w:t>, COMM 351) and at least 4 other Public and Professional courses.</w:t>
      </w:r>
    </w:p>
    <w:p w:rsidR="00AD3BF2" w:rsidRDefault="00C54155">
      <w:pPr>
        <w:pStyle w:val="sc-BodyText"/>
      </w:pPr>
      <w:r>
        <w:t>Offered: Spring.</w:t>
      </w:r>
    </w:p>
    <w:p w:rsidR="00AD3BF2" w:rsidRDefault="00C54155">
      <w:pPr>
        <w:pStyle w:val="sc-CourseTitle"/>
      </w:pPr>
      <w:bookmarkStart w:id="478" w:name="A858252434F44A7EB453BBBB2AEE6356"/>
      <w:bookmarkEnd w:id="478"/>
      <w:r>
        <w:t>COMM 479 - Communication Internship (4)</w:t>
      </w:r>
    </w:p>
    <w:p w:rsidR="00AD3BF2" w:rsidRDefault="00C54155">
      <w:pPr>
        <w:pStyle w:val="sc-BodyText"/>
      </w:pPr>
      <w:r>
        <w:t>Students gain a more comprehensive understanding of communication fields through on-the-job training. This course may be repeated once for credit.</w:t>
      </w:r>
    </w:p>
    <w:p w:rsidR="00AD3BF2" w:rsidRDefault="00C54155">
      <w:pPr>
        <w:pStyle w:val="sc-BodyText"/>
      </w:pPr>
      <w:r>
        <w:t>Prerequisite: Open to communication majors who have completed at least 75 credit hours of undergraduate courses, 18 of which are communication courses, and to graduate students, with consent of instructor. Application must be made during the semester prior to field experience. Additional requirements are set forth in the application form.</w:t>
      </w:r>
    </w:p>
    <w:p w:rsidR="00AD3BF2" w:rsidRDefault="00C54155">
      <w:pPr>
        <w:pStyle w:val="sc-BodyText"/>
      </w:pPr>
      <w:r>
        <w:t>Offered:  Fall, Spring, Summer.</w:t>
      </w:r>
    </w:p>
    <w:p w:rsidR="00AD3BF2" w:rsidRDefault="00C54155">
      <w:pPr>
        <w:pStyle w:val="sc-CourseTitle"/>
      </w:pPr>
      <w:bookmarkStart w:id="479" w:name="C79822A60D5A417F9DB59FF85BD94E6F"/>
      <w:bookmarkEnd w:id="479"/>
      <w:r>
        <w:t>COMM 485 - Public Relations and Advertising Campaigns (4)</w:t>
      </w:r>
    </w:p>
    <w:p w:rsidR="00AD3BF2" w:rsidRDefault="00C54155">
      <w:pPr>
        <w:pStyle w:val="sc-BodyText"/>
      </w:pPr>
      <w:r>
        <w:t>Working in teams, students research, plan and implement a communication campaign for a client organization. Field experience may be required.</w:t>
      </w:r>
    </w:p>
    <w:p w:rsidR="00AD3BF2" w:rsidRDefault="00C54155">
      <w:pPr>
        <w:pStyle w:val="sc-BodyText"/>
      </w:pPr>
      <w:r>
        <w:t>Prerequisite: COMM 251</w:t>
      </w:r>
      <w:ins w:id="480" w:author="Abbotson, Susan C. W." w:date="2020-04-28T12:36:00Z">
        <w:r w:rsidR="00CC082E">
          <w:t xml:space="preserve"> or COMM 251W</w:t>
        </w:r>
      </w:ins>
      <w:r>
        <w:t>, COMM 301, COMM 334 and COMM 311 or COMM 337.</w:t>
      </w:r>
    </w:p>
    <w:p w:rsidR="00AD3BF2" w:rsidRDefault="00C54155">
      <w:pPr>
        <w:pStyle w:val="sc-BodyText"/>
      </w:pPr>
      <w:r>
        <w:t>Offered: Fall, Spring.</w:t>
      </w:r>
    </w:p>
    <w:p w:rsidR="00AD3BF2" w:rsidRDefault="00C54155">
      <w:pPr>
        <w:pStyle w:val="sc-CourseTitle"/>
      </w:pPr>
      <w:bookmarkStart w:id="481" w:name="43312E8B4A9F40FF91F8940598F17AE4"/>
      <w:bookmarkEnd w:id="481"/>
      <w:r>
        <w:t>COMM 490 - Directed Study (1-4)</w:t>
      </w:r>
    </w:p>
    <w:p w:rsidR="00AD3BF2" w:rsidRDefault="00C54155">
      <w:pPr>
        <w:pStyle w:val="sc-BodyText"/>
      </w:pPr>
      <w:r>
        <w:t>Designed to be a substitute for a traditional course under the instruction of a faculty member. This course may be repeated with a change in topic.</w:t>
      </w:r>
    </w:p>
    <w:p w:rsidR="00AD3BF2" w:rsidRDefault="00C54155">
      <w:pPr>
        <w:pStyle w:val="sc-BodyText"/>
      </w:pPr>
      <w:r>
        <w:t>Prerequisite: Consent of instructor, department chair and dean.</w:t>
      </w:r>
    </w:p>
    <w:p w:rsidR="00AD3BF2" w:rsidRDefault="00C54155">
      <w:pPr>
        <w:pStyle w:val="sc-BodyText"/>
      </w:pPr>
      <w:r>
        <w:t>Offered: As needed.</w:t>
      </w:r>
    </w:p>
    <w:p w:rsidR="00AD3BF2" w:rsidRDefault="00C54155">
      <w:pPr>
        <w:pStyle w:val="sc-CourseTitle"/>
      </w:pPr>
      <w:bookmarkStart w:id="482" w:name="0733B3FB564D44F4B9B40D90C7E0BAEE"/>
      <w:bookmarkEnd w:id="482"/>
      <w:r>
        <w:t>COMM 491 - Special Problems in Communication (1-4)</w:t>
      </w:r>
    </w:p>
    <w:p w:rsidR="00AD3BF2" w:rsidRDefault="00C54155">
      <w:pPr>
        <w:pStyle w:val="sc-BodyText"/>
      </w:pPr>
      <w:r>
        <w:t>Students select a practicum-oriented problem and undertake concentrated research under the supervision of a faculty advisor. This course may be repeated once for credit with a change in content.</w:t>
      </w:r>
    </w:p>
    <w:p w:rsidR="00AD3BF2" w:rsidRDefault="00C54155">
      <w:pPr>
        <w:pStyle w:val="sc-BodyText"/>
      </w:pPr>
      <w:r>
        <w:t>Prerequisite: Completion of at least 18 credit hours of communication courses, including COMM 251</w:t>
      </w:r>
      <w:ins w:id="483" w:author="Abbotson, Susan C. W." w:date="2020-04-28T12:36:00Z">
        <w:r w:rsidR="00CC082E">
          <w:t xml:space="preserve"> or COMM 251W</w:t>
        </w:r>
      </w:ins>
      <w:r>
        <w:t>, and consent of instructor, department chair and dean.</w:t>
      </w:r>
    </w:p>
    <w:p w:rsidR="00AD3BF2" w:rsidRDefault="00C54155">
      <w:pPr>
        <w:pStyle w:val="sc-BodyText"/>
      </w:pPr>
      <w:r>
        <w:t>Offered:  As needed.</w:t>
      </w:r>
    </w:p>
    <w:p w:rsidR="00AD3BF2" w:rsidRDefault="00C54155">
      <w:pPr>
        <w:pStyle w:val="sc-CourseTitle"/>
      </w:pPr>
      <w:bookmarkStart w:id="484" w:name="7BC50949C0CF4687A94B1F0C154C31F2"/>
      <w:bookmarkEnd w:id="484"/>
      <w:r>
        <w:t>COMM 492 - Digital Media Practicum  (4)</w:t>
      </w:r>
    </w:p>
    <w:p w:rsidR="00AD3BF2" w:rsidRDefault="00C54155">
      <w:pPr>
        <w:pStyle w:val="sc-BodyText"/>
      </w:pPr>
      <w:r>
        <w:t>Students collaborate in teams to produce digital media content types across multiple media platforms, formats and delivery systems. Group and individual projects are evaluated via the student’s capstone portfolio.</w:t>
      </w:r>
    </w:p>
    <w:p w:rsidR="00AD3BF2" w:rsidRDefault="00C54155">
      <w:pPr>
        <w:pStyle w:val="sc-BodyText"/>
      </w:pPr>
      <w:r>
        <w:t>Prerequisite: COMM 343, COMM 345, and COMM 349 or consent of the department chair.</w:t>
      </w:r>
    </w:p>
    <w:p w:rsidR="00AD3BF2" w:rsidRDefault="00C54155">
      <w:pPr>
        <w:pStyle w:val="sc-BodyText"/>
      </w:pPr>
      <w:r>
        <w:t>Offered:  Fall, Spring.</w:t>
      </w:r>
    </w:p>
    <w:p w:rsidR="00AD3BF2" w:rsidRDefault="00C54155">
      <w:pPr>
        <w:pStyle w:val="sc-CourseTitle"/>
      </w:pPr>
      <w:bookmarkStart w:id="485" w:name="4136C24261C34E4482C88CE149DAA6E7"/>
      <w:bookmarkEnd w:id="485"/>
      <w:r>
        <w:t>COMM 494 - Independent Study I (4)</w:t>
      </w:r>
    </w:p>
    <w:p w:rsidR="00AD3BF2" w:rsidRDefault="00C54155">
      <w:pPr>
        <w:pStyle w:val="sc-BodyText"/>
      </w:pPr>
      <w:r>
        <w:t>Students select a topic and undertake concentrated research or creative activity under the mentorship of a faculty member.</w:t>
      </w:r>
    </w:p>
    <w:p w:rsidR="00AD3BF2" w:rsidRDefault="00C54155">
      <w:pPr>
        <w:pStyle w:val="sc-BodyText"/>
      </w:pPr>
      <w:r>
        <w:t>Prerequisite: Consent of instructor, department chair and dean, and admission to the communication honors program.</w:t>
      </w:r>
    </w:p>
    <w:p w:rsidR="00AD3BF2" w:rsidRDefault="00C54155">
      <w:pPr>
        <w:pStyle w:val="sc-BodyText"/>
      </w:pPr>
      <w:r>
        <w:t>Offered: As needed.</w:t>
      </w:r>
    </w:p>
    <w:p w:rsidR="00AD3BF2" w:rsidRDefault="00C54155">
      <w:pPr>
        <w:pStyle w:val="sc-CourseTitle"/>
      </w:pPr>
      <w:bookmarkStart w:id="486" w:name="B27BD24804174D1CBA1F631F5CC8E384"/>
      <w:bookmarkEnd w:id="486"/>
      <w:r>
        <w:t>COMM 495 - Independent Study II (4)</w:t>
      </w:r>
    </w:p>
    <w:p w:rsidR="00AD3BF2" w:rsidRDefault="00C54155">
      <w:pPr>
        <w:pStyle w:val="sc-BodyText"/>
      </w:pPr>
      <w:r>
        <w:t>This course continues the development of research or creative activity begun in COMM 491. For departmental honors, the project requires final assessment from the department.</w:t>
      </w:r>
    </w:p>
    <w:p w:rsidR="00AD3BF2" w:rsidRDefault="00C54155">
      <w:pPr>
        <w:pStyle w:val="sc-BodyText"/>
      </w:pPr>
      <w:r>
        <w:t>Prerequisite: COMM 491 and consent of instructor, department chair and dean.</w:t>
      </w:r>
    </w:p>
    <w:p w:rsidR="00AD3BF2" w:rsidRDefault="00C54155">
      <w:pPr>
        <w:pStyle w:val="sc-BodyText"/>
      </w:pPr>
      <w:r>
        <w:t>Offered: As needed.</w:t>
      </w:r>
    </w:p>
    <w:p w:rsidR="00AD3BF2" w:rsidRDefault="00AD3BF2">
      <w:pPr>
        <w:sectPr w:rsidR="00AD3BF2">
          <w:headerReference w:type="even" r:id="rId177"/>
          <w:headerReference w:type="default" r:id="rId178"/>
          <w:headerReference w:type="first" r:id="rId179"/>
          <w:pgSz w:w="12240" w:h="15840"/>
          <w:pgMar w:top="1420" w:right="910" w:bottom="1650" w:left="1080" w:header="720" w:footer="940" w:gutter="0"/>
          <w:cols w:num="2" w:space="720"/>
          <w:docGrid w:linePitch="360"/>
        </w:sectPr>
      </w:pPr>
    </w:p>
    <w:p w:rsidR="00AD3BF2" w:rsidRDefault="00AD3BF2">
      <w:pPr>
        <w:sectPr w:rsidR="00AD3BF2">
          <w:headerReference w:type="even" r:id="rId180"/>
          <w:headerReference w:type="default" r:id="rId181"/>
          <w:headerReference w:type="first" r:id="rId182"/>
          <w:pgSz w:w="12240" w:h="15840"/>
          <w:pgMar w:top="1420" w:right="910" w:bottom="1650" w:left="1080" w:header="720" w:footer="940" w:gutter="0"/>
          <w:cols w:num="2" w:space="720"/>
          <w:docGrid w:linePitch="360"/>
        </w:sectPr>
      </w:pPr>
    </w:p>
    <w:p w:rsidR="00AD3BF2" w:rsidRDefault="00C54155">
      <w:pPr>
        <w:pStyle w:val="Heading1"/>
        <w:framePr w:wrap="around"/>
      </w:pPr>
      <w:bookmarkStart w:id="487" w:name="2F6B73670A24496CB5949E5EDB898ED9"/>
      <w:r>
        <w:lastRenderedPageBreak/>
        <w:t>CIS - Computer Information Systems</w:t>
      </w:r>
      <w:bookmarkEnd w:id="487"/>
      <w:r>
        <w:fldChar w:fldCharType="begin"/>
      </w:r>
      <w:r>
        <w:instrText xml:space="preserve"> XE "CIS - Computer Information Systems" </w:instrText>
      </w:r>
      <w:r>
        <w:fldChar w:fldCharType="end"/>
      </w:r>
    </w:p>
    <w:p w:rsidR="00AD3BF2" w:rsidRDefault="00C54155">
      <w:pPr>
        <w:pStyle w:val="sc-CourseTitle"/>
      </w:pPr>
      <w:bookmarkStart w:id="488" w:name="11F84AC402914F41970B0D8FAE6301DF"/>
      <w:bookmarkEnd w:id="488"/>
      <w:r>
        <w:t>CIS 252 - Introduction to Information Systems (4)</w:t>
      </w:r>
    </w:p>
    <w:p w:rsidR="00AD3BF2" w:rsidRDefault="00C54155">
      <w:pPr>
        <w:pStyle w:val="sc-BodyText"/>
      </w:pPr>
      <w:r>
        <w:t>Information systems are an integral part of all business activities and careers. This course introduces students to contemporary information systems and demonstrates how these systems are used throughout global organizations. (Formerly CIS 352 Management Information Systems.)</w:t>
      </w:r>
    </w:p>
    <w:p w:rsidR="00AD3BF2" w:rsidRDefault="00C54155">
      <w:pPr>
        <w:pStyle w:val="sc-BodyText"/>
      </w:pPr>
      <w:r>
        <w:t>Prerequisite: Completion of 30 college credits.</w:t>
      </w:r>
    </w:p>
    <w:p w:rsidR="00AD3BF2" w:rsidRDefault="00C54155">
      <w:pPr>
        <w:pStyle w:val="sc-BodyText"/>
      </w:pPr>
      <w:r>
        <w:t>Offered: Fall, Spring, Summer</w:t>
      </w:r>
    </w:p>
    <w:p w:rsidR="00AD3BF2" w:rsidRDefault="00C54155">
      <w:pPr>
        <w:pStyle w:val="sc-CourseTitle"/>
      </w:pPr>
      <w:bookmarkStart w:id="489" w:name="2433F11E0ACE4AF89BCE0C4675DD76BF"/>
      <w:bookmarkEnd w:id="489"/>
      <w:r>
        <w:t>CIS 301 - Introduction to Computer Programming in Business (4)</w:t>
      </w:r>
    </w:p>
    <w:p w:rsidR="00AD3BF2" w:rsidRDefault="00C54155">
      <w:pPr>
        <w:pStyle w:val="sc-BodyText"/>
      </w:pPr>
      <w:r>
        <w:t>Introductory course using an object-oriented programming language to solve business problems. Topics include: algorithm concepts and development; object-oriented programming methodologies; graphical interface design and event based programming.</w:t>
      </w:r>
    </w:p>
    <w:p w:rsidR="00AD3BF2" w:rsidRDefault="00C54155">
      <w:pPr>
        <w:pStyle w:val="sc-BodyText"/>
      </w:pPr>
      <w:r>
        <w:t>Prerequisite: CIS 252 or CIS 251.</w:t>
      </w:r>
    </w:p>
    <w:p w:rsidR="00AD3BF2" w:rsidRDefault="00C54155">
      <w:pPr>
        <w:pStyle w:val="sc-BodyText"/>
      </w:pPr>
      <w:r>
        <w:t>Offered: Fall, Spring.</w:t>
      </w:r>
    </w:p>
    <w:p w:rsidR="00AD3BF2" w:rsidRDefault="00C54155">
      <w:pPr>
        <w:pStyle w:val="sc-CourseTitle"/>
      </w:pPr>
      <w:bookmarkStart w:id="490" w:name="DD1E27FF19E54A959D7B79CB0A1F73AE"/>
      <w:bookmarkEnd w:id="490"/>
      <w:r>
        <w:t>CIS 302 - Intermediate Computer Programming in Business (4)</w:t>
      </w:r>
    </w:p>
    <w:p w:rsidR="00AD3BF2" w:rsidRDefault="00C54155">
      <w:pPr>
        <w:pStyle w:val="sc-BodyText"/>
      </w:pPr>
      <w:r>
        <w:t>Prerequisite: CIS 255, CIS 256, CIS 257, or CIS 301.</w:t>
      </w:r>
    </w:p>
    <w:p w:rsidR="00AD3BF2" w:rsidRDefault="00C54155">
      <w:pPr>
        <w:pStyle w:val="sc-BodyText"/>
      </w:pPr>
      <w:r>
        <w:t>Offered: As needed.</w:t>
      </w:r>
    </w:p>
    <w:p w:rsidR="00AD3BF2" w:rsidRDefault="00C54155">
      <w:pPr>
        <w:pStyle w:val="sc-CourseTitle"/>
      </w:pPr>
      <w:bookmarkStart w:id="491" w:name="A3788A3462B742F2B2A81DBAEE54D224"/>
      <w:bookmarkEnd w:id="491"/>
      <w:r>
        <w:t>CIS 320 - Information Technology: Hardware and Software Systems (4)</w:t>
      </w:r>
    </w:p>
    <w:p w:rsidR="00AD3BF2" w:rsidRDefault="00C54155">
      <w:pPr>
        <w:pStyle w:val="sc-BodyText"/>
      </w:pPr>
      <w:r>
        <w:t>The evolution of the major subsystems of computer hardware, technical knowledge of the integration of hardware, and selected operating systems software are examined.</w:t>
      </w:r>
    </w:p>
    <w:p w:rsidR="00AD3BF2" w:rsidRDefault="00C54155">
      <w:pPr>
        <w:pStyle w:val="sc-BodyText"/>
      </w:pPr>
      <w:r>
        <w:t>Prerequisite: CIS 251 or CIS 252 or consent of department chair.</w:t>
      </w:r>
    </w:p>
    <w:p w:rsidR="00AD3BF2" w:rsidRDefault="00C54155">
      <w:pPr>
        <w:pStyle w:val="sc-BodyText"/>
      </w:pPr>
      <w:r>
        <w:t>Offered:  As needed.</w:t>
      </w:r>
    </w:p>
    <w:p w:rsidR="00AD3BF2" w:rsidRDefault="00C54155">
      <w:pPr>
        <w:pStyle w:val="sc-CourseTitle"/>
      </w:pPr>
      <w:bookmarkStart w:id="492" w:name="2D9A8E3B771448E0ADC108DDB31F68BB"/>
      <w:bookmarkEnd w:id="492"/>
      <w:r>
        <w:t>CIS 324 - Web Design and Development (4)</w:t>
      </w:r>
    </w:p>
    <w:p w:rsidR="00AD3BF2" w:rsidRDefault="00C54155">
      <w:pPr>
        <w:pStyle w:val="sc-BodyText"/>
      </w:pPr>
      <w:r>
        <w:t>Students are introduced to basic concepts, issues, and techniques related to designing, developing, and deploying websites using a variety of tools.  Study includes HTML, CSS, formatting, layout, and objects.</w:t>
      </w:r>
    </w:p>
    <w:p w:rsidR="00AD3BF2" w:rsidRDefault="00C54155">
      <w:pPr>
        <w:pStyle w:val="sc-BodyText"/>
      </w:pPr>
      <w:r>
        <w:t>Prerequisite: CIS 251 or CIS 252 or consent of department chair.</w:t>
      </w:r>
    </w:p>
    <w:p w:rsidR="00AD3BF2" w:rsidRDefault="00C54155">
      <w:pPr>
        <w:pStyle w:val="sc-BodyText"/>
      </w:pPr>
      <w:r>
        <w:t>Offered: As needed.</w:t>
      </w:r>
    </w:p>
    <w:p w:rsidR="00AD3BF2" w:rsidRDefault="00C54155">
      <w:pPr>
        <w:pStyle w:val="sc-CourseTitle"/>
      </w:pPr>
      <w:bookmarkStart w:id="493" w:name="DA8C54B09B074E4998BA8654A28D7B31"/>
      <w:bookmarkEnd w:id="493"/>
      <w:r>
        <w:t>CIS 350 - Special Topics (4)</w:t>
      </w:r>
    </w:p>
    <w:p w:rsidR="00AD3BF2" w:rsidRDefault="00C54155">
      <w:pPr>
        <w:pStyle w:val="sc-BodyText"/>
      </w:pPr>
      <w:r>
        <w:t>New courses are offered by faculty to present latest computer information materials.</w:t>
      </w:r>
    </w:p>
    <w:p w:rsidR="00AD3BF2" w:rsidRDefault="00C54155">
      <w:pPr>
        <w:pStyle w:val="sc-BodyText"/>
      </w:pPr>
      <w:r>
        <w:t>Prerequisite: CIS 251 or CIS 252 or consent of department chair.</w:t>
      </w:r>
    </w:p>
    <w:p w:rsidR="00AD3BF2" w:rsidRDefault="00C54155">
      <w:pPr>
        <w:pStyle w:val="sc-BodyText"/>
      </w:pPr>
      <w:r>
        <w:t>Offered:  As needed.</w:t>
      </w:r>
    </w:p>
    <w:p w:rsidR="00AD3BF2" w:rsidRDefault="00C54155">
      <w:pPr>
        <w:pStyle w:val="sc-CourseTitle"/>
      </w:pPr>
      <w:bookmarkStart w:id="494" w:name="326705779C0343548807F74F46D66AE1"/>
      <w:bookmarkEnd w:id="494"/>
      <w:r>
        <w:t>CIS 351 - Advanced Office Applications for Business (4)</w:t>
      </w:r>
    </w:p>
    <w:p w:rsidR="00AD3BF2" w:rsidRDefault="00C54155">
      <w:pPr>
        <w:pStyle w:val="sc-BodyText"/>
      </w:pPr>
      <w:r>
        <w:t>Advanced applications of Office Suite software are examined. Applications include database, spreadsheet, word processing, and presentation graphics.</w:t>
      </w:r>
    </w:p>
    <w:p w:rsidR="00AD3BF2" w:rsidRDefault="00C54155">
      <w:pPr>
        <w:pStyle w:val="sc-BodyText"/>
      </w:pPr>
      <w:r>
        <w:t>Prerequisite: CIS 251 or CIS 252 or consent of department chair.</w:t>
      </w:r>
    </w:p>
    <w:p w:rsidR="00AD3BF2" w:rsidRDefault="00C54155">
      <w:pPr>
        <w:pStyle w:val="sc-BodyText"/>
      </w:pPr>
      <w:r>
        <w:t>Offered: As needed.</w:t>
      </w:r>
    </w:p>
    <w:p w:rsidR="00AD3BF2" w:rsidRDefault="00C54155">
      <w:pPr>
        <w:pStyle w:val="sc-CourseTitle"/>
      </w:pPr>
      <w:bookmarkStart w:id="495" w:name="AAED533B59F94FD3B492E14E257CCA7D"/>
      <w:bookmarkEnd w:id="495"/>
      <w:r>
        <w:t>CIS 358 - Mobile Application Development  (4)</w:t>
      </w:r>
    </w:p>
    <w:p w:rsidR="00AD3BF2" w:rsidRDefault="00C54155">
      <w:pPr>
        <w:pStyle w:val="sc-BodyText"/>
      </w:pPr>
      <w:r>
        <w:t>Students are introduced to mobile application design concepts and programming components. These concepts and components include simple mobile programs (e.g. canvas, animation and games); global variables and conditionals; procedures; and procedures with parameters, lists and tiny database.</w:t>
      </w:r>
    </w:p>
    <w:p w:rsidR="00AD3BF2" w:rsidRDefault="00C54155">
      <w:pPr>
        <w:pStyle w:val="sc-BodyText"/>
      </w:pPr>
      <w:r>
        <w:t>Prerequisite: CIS 251 or CIS 252 and completion of 60 college credits.</w:t>
      </w:r>
    </w:p>
    <w:p w:rsidR="00AD3BF2" w:rsidRDefault="00C54155">
      <w:pPr>
        <w:pStyle w:val="sc-BodyText"/>
      </w:pPr>
      <w:r>
        <w:t>Offered: As needed.</w:t>
      </w:r>
    </w:p>
    <w:p w:rsidR="00AD3BF2" w:rsidRDefault="00C54155">
      <w:pPr>
        <w:pStyle w:val="sc-CourseTitle"/>
      </w:pPr>
      <w:bookmarkStart w:id="496" w:name="1C578D3D0CD845DB9856B8ADF7CE2581"/>
      <w:bookmarkEnd w:id="496"/>
      <w:r>
        <w:t>CIS 416 - Human-Computer Interaction Design  (4)</w:t>
      </w:r>
    </w:p>
    <w:p w:rsidR="00AD3BF2" w:rsidRDefault="00C54155">
      <w:pPr>
        <w:pStyle w:val="sc-BodyText"/>
      </w:pPr>
      <w:r>
        <w:t>Introduces students to fundamental concepts and techniques in the design, implementation and evaluation of user interfaces for computers, smart phones and other devices. Students cannot receive credit for both CIS 416 and CSCI 416.</w:t>
      </w:r>
    </w:p>
    <w:p w:rsidR="00AD3BF2" w:rsidRDefault="00C54155">
      <w:pPr>
        <w:pStyle w:val="sc-BodyText"/>
      </w:pPr>
      <w:r>
        <w:t xml:space="preserve">Prerequisite: CIS 252 or CIS 352, CSCI 212, or CSCI 315. </w:t>
      </w:r>
    </w:p>
    <w:p w:rsidR="00AD3BF2" w:rsidRDefault="00C54155">
      <w:pPr>
        <w:pStyle w:val="sc-BodyText"/>
      </w:pPr>
      <w:r>
        <w:t>Offered: As needed.</w:t>
      </w:r>
    </w:p>
    <w:p w:rsidR="00AD3BF2" w:rsidRDefault="00C54155">
      <w:pPr>
        <w:pStyle w:val="sc-CourseTitle"/>
      </w:pPr>
      <w:bookmarkStart w:id="497" w:name="BF834EF4E39E42E89EDCD1890693D5D1"/>
      <w:bookmarkEnd w:id="497"/>
      <w:r>
        <w:t>CIS 421 - Networks and Infrastructure (4)</w:t>
      </w:r>
    </w:p>
    <w:p w:rsidR="00AD3BF2" w:rsidRDefault="00C54155">
      <w:pPr>
        <w:pStyle w:val="sc-BodyText"/>
      </w:pPr>
      <w:r>
        <w:t>Both computer and systems architecture and communications networks are presented with a focus on the services and capabilities that information technology infrastructure solutions enable in an organizational context.</w:t>
      </w:r>
    </w:p>
    <w:p w:rsidR="00AD3BF2" w:rsidRDefault="00C54155">
      <w:pPr>
        <w:pStyle w:val="sc-BodyText"/>
      </w:pPr>
      <w:r>
        <w:t>Prerequisite: CIS 252 or CIS 352 and completion of 60 college credits, or consent of department chair.</w:t>
      </w:r>
    </w:p>
    <w:p w:rsidR="00AD3BF2" w:rsidRDefault="00C54155">
      <w:pPr>
        <w:pStyle w:val="sc-BodyText"/>
      </w:pPr>
      <w:r>
        <w:t>Offered:  Fall, Spring.</w:t>
      </w:r>
    </w:p>
    <w:p w:rsidR="00AD3BF2" w:rsidRDefault="00C54155">
      <w:pPr>
        <w:pStyle w:val="sc-CourseTitle"/>
      </w:pPr>
      <w:bookmarkStart w:id="498" w:name="D60B8669873B41F682AD838414A1AA20"/>
      <w:bookmarkEnd w:id="498"/>
      <w:r>
        <w:t>CIS 440 - Issues in Computer Security (4)</w:t>
      </w:r>
    </w:p>
    <w:p w:rsidR="00AD3BF2" w:rsidRDefault="00C54155">
      <w:pPr>
        <w:pStyle w:val="sc-BodyText"/>
      </w:pPr>
      <w:r>
        <w:t>Students evaluate organizational and technological methods employed to provide security for computer software, hardware, and data. Topics include controlling for error, natural disaster, and intentional attacks.</w:t>
      </w:r>
    </w:p>
    <w:p w:rsidR="00AD3BF2" w:rsidRDefault="00C54155">
      <w:pPr>
        <w:pStyle w:val="sc-BodyText"/>
      </w:pPr>
      <w:r>
        <w:t>Prerequisite: CIS 252 or CIS 352 and completion of 60 college credits, or consent of department chair.</w:t>
      </w:r>
    </w:p>
    <w:p w:rsidR="00AD3BF2" w:rsidRDefault="00C54155">
      <w:pPr>
        <w:pStyle w:val="sc-BodyText"/>
      </w:pPr>
      <w:r>
        <w:t>Offered: Fall, Spring.</w:t>
      </w:r>
    </w:p>
    <w:p w:rsidR="00AD3BF2" w:rsidRDefault="00C54155">
      <w:pPr>
        <w:pStyle w:val="sc-CourseTitle"/>
      </w:pPr>
      <w:bookmarkStart w:id="499" w:name="975161BF06C74C70ACD072C3BAEA7DAB"/>
      <w:bookmarkEnd w:id="499"/>
      <w:r>
        <w:t>CIS 453 - This course has been deleted. See program director for substitute course. (Systems Analysis and Design) (3)</w:t>
      </w:r>
    </w:p>
    <w:p w:rsidR="00AD3BF2" w:rsidRDefault="00C54155">
      <w:pPr>
        <w:pStyle w:val="sc-CourseTitle"/>
      </w:pPr>
      <w:bookmarkStart w:id="500" w:name="5871695939D3467EA0868F1D220B5894"/>
      <w:bookmarkEnd w:id="500"/>
      <w:r>
        <w:t>CIS 455</w:t>
      </w:r>
      <w:ins w:id="501" w:author="Abbotson, Susan C. W." w:date="2020-04-28T12:37:00Z">
        <w:r w:rsidR="00CC082E">
          <w:t>W</w:t>
        </w:r>
      </w:ins>
      <w:r>
        <w:t xml:space="preserve"> - Database Programming (4)</w:t>
      </w:r>
    </w:p>
    <w:p w:rsidR="00AD3BF2" w:rsidRDefault="00C54155">
      <w:pPr>
        <w:pStyle w:val="sc-BodyText"/>
      </w:pPr>
      <w:r>
        <w:t>The basic components of file and communication systems as they support information systems are surveyed.</w:t>
      </w:r>
    </w:p>
    <w:p w:rsidR="00AD3BF2" w:rsidRDefault="00C54155">
      <w:pPr>
        <w:pStyle w:val="sc-BodyText"/>
      </w:pPr>
      <w:r>
        <w:t>Prerequisite: CIS 252 or CIS 352 and completion of 60 college credits, or consent of department chair.</w:t>
      </w:r>
    </w:p>
    <w:p w:rsidR="00AD3BF2" w:rsidRDefault="00C54155">
      <w:pPr>
        <w:pStyle w:val="sc-BodyText"/>
      </w:pPr>
      <w:r>
        <w:t>Offered:  Fall, Spring.</w:t>
      </w:r>
    </w:p>
    <w:p w:rsidR="00AD3BF2" w:rsidRDefault="00C54155">
      <w:pPr>
        <w:pStyle w:val="sc-CourseTitle"/>
      </w:pPr>
      <w:bookmarkStart w:id="502" w:name="71E42A9E6A9C4864AFB35BD4747438D0"/>
      <w:bookmarkEnd w:id="502"/>
      <w:r>
        <w:t>CIS 462</w:t>
      </w:r>
      <w:ins w:id="503" w:author="Abbotson, Susan C. W." w:date="2020-04-28T12:37:00Z">
        <w:r w:rsidR="00CC082E">
          <w:t>W</w:t>
        </w:r>
      </w:ins>
      <w:r>
        <w:t xml:space="preserve"> - Applied Software Development Project (4)</w:t>
      </w:r>
    </w:p>
    <w:p w:rsidR="00AD3BF2" w:rsidRDefault="00C54155">
      <w:pPr>
        <w:pStyle w:val="sc-BodyText"/>
      </w:pPr>
      <w:r>
        <w:t>This is a practicum in the application of programming and systems-development concepts, resulting in a comprehensive systems-development project.</w:t>
      </w:r>
    </w:p>
    <w:p w:rsidR="00AD3BF2" w:rsidRDefault="00C54155">
      <w:pPr>
        <w:pStyle w:val="sc-BodyText"/>
      </w:pPr>
      <w:r>
        <w:t>Prerequisite: ONE from CIS 255, CIS 256, CIS 257, or CIS 301, and CIS 455</w:t>
      </w:r>
      <w:ins w:id="504" w:author="Abbotson, Susan C. W." w:date="2020-04-28T12:37:00Z">
        <w:r w:rsidR="00CC082E">
          <w:t xml:space="preserve"> or CIS 455W</w:t>
        </w:r>
      </w:ins>
      <w:r>
        <w:t>, or consent of department chair.</w:t>
      </w:r>
    </w:p>
    <w:p w:rsidR="00AD3BF2" w:rsidRDefault="00C54155">
      <w:pPr>
        <w:pStyle w:val="sc-BodyText"/>
      </w:pPr>
      <w:r>
        <w:t>Offered:  Fall, Spring.</w:t>
      </w:r>
    </w:p>
    <w:p w:rsidR="00AD3BF2" w:rsidRDefault="00C54155">
      <w:pPr>
        <w:pStyle w:val="sc-CourseTitle"/>
      </w:pPr>
      <w:bookmarkStart w:id="505" w:name="41C5F90839E9432A9A954AFDA979B332"/>
      <w:bookmarkEnd w:id="505"/>
      <w:r>
        <w:t>CIS 467 - Directed Internship (4)</w:t>
      </w:r>
    </w:p>
    <w:p w:rsidR="00AD3BF2" w:rsidRDefault="00C54155">
      <w:pPr>
        <w:pStyle w:val="sc-BodyText"/>
      </w:pPr>
      <w:r>
        <w:t>Students are assigned to a business, an industrial organization, or a not-for-profit organization and supervised by a mentor. Students receive 1 credit hour for every four hours of work. A two-hour biweekly seminar is included. Graded S, U.</w:t>
      </w:r>
    </w:p>
    <w:p w:rsidR="00AD3BF2" w:rsidRDefault="00C54155">
      <w:pPr>
        <w:pStyle w:val="sc-BodyText"/>
      </w:pPr>
      <w:r>
        <w:lastRenderedPageBreak/>
        <w:t>Prerequisite: Major in computer information systems and completion of at least 60 college credits.</w:t>
      </w:r>
    </w:p>
    <w:p w:rsidR="00AD3BF2" w:rsidRDefault="00C54155">
      <w:pPr>
        <w:pStyle w:val="sc-BodyText"/>
      </w:pPr>
      <w:r>
        <w:t>Offered:  Fall, Spring, Summer.</w:t>
      </w:r>
    </w:p>
    <w:p w:rsidR="00AD3BF2" w:rsidRDefault="00C54155">
      <w:pPr>
        <w:pStyle w:val="sc-CourseTitle"/>
      </w:pPr>
      <w:bookmarkStart w:id="506" w:name="82871B9273C343009F1370D7F9B11677"/>
      <w:bookmarkEnd w:id="506"/>
      <w:r>
        <w:t>CIS 470 - Introduction to Data Science  (4)</w:t>
      </w:r>
    </w:p>
    <w:p w:rsidR="00AD3BF2" w:rsidRDefault="00C54155">
      <w:pPr>
        <w:pStyle w:val="sc-BodyText"/>
      </w:pPr>
      <w:r>
        <w:t>Domain knowledge in mathematics, statistics, machine learning and databases that pertains to specific data and information extraction are introduced. Students use these tools to solve unstructured problems.</w:t>
      </w:r>
    </w:p>
    <w:p w:rsidR="00AD3BF2" w:rsidRDefault="00C54155">
      <w:pPr>
        <w:pStyle w:val="sc-BodyText"/>
      </w:pPr>
      <w:r>
        <w:t>Prerequisite: CIS 252 or CIS 352, and MATH 248, or consent of department chair.</w:t>
      </w:r>
    </w:p>
    <w:p w:rsidR="00AD3BF2" w:rsidRDefault="00C54155">
      <w:pPr>
        <w:pStyle w:val="sc-BodyText"/>
      </w:pPr>
      <w:r>
        <w:t>Offered: Fall.</w:t>
      </w:r>
    </w:p>
    <w:p w:rsidR="00AD3BF2" w:rsidRDefault="00C54155">
      <w:pPr>
        <w:pStyle w:val="sc-CourseTitle"/>
      </w:pPr>
      <w:bookmarkStart w:id="507" w:name="20517BBCE95C4930A6817988B275ED7F"/>
      <w:bookmarkEnd w:id="507"/>
      <w:r>
        <w:t>CIS 472 - Data Visualization (4)</w:t>
      </w:r>
    </w:p>
    <w:p w:rsidR="00AD3BF2" w:rsidRDefault="00C54155">
      <w:pPr>
        <w:pStyle w:val="sc-BodyText"/>
      </w:pPr>
      <w:r>
        <w:t>This course introduces algorithms and techniques for effective data visualizations based on data science principles, graphic and communication design, visual art, perceptual and cognitive science. Data visualization tools are introduced.</w:t>
      </w:r>
    </w:p>
    <w:p w:rsidR="00AD3BF2" w:rsidRDefault="00C54155">
      <w:pPr>
        <w:pStyle w:val="sc-BodyText"/>
      </w:pPr>
      <w:r>
        <w:t>Prerequisite: CIS 252 or CIS 352, and MATH 248, or consent of department chair.</w:t>
      </w:r>
    </w:p>
    <w:p w:rsidR="00AD3BF2" w:rsidRDefault="00C54155">
      <w:pPr>
        <w:pStyle w:val="sc-BodyText"/>
      </w:pPr>
      <w:r>
        <w:t>Offered: As needed.</w:t>
      </w:r>
    </w:p>
    <w:p w:rsidR="00AD3BF2" w:rsidRDefault="00C54155">
      <w:pPr>
        <w:pStyle w:val="sc-CourseTitle"/>
      </w:pPr>
      <w:bookmarkStart w:id="508" w:name="AB2B5DD95A064916A5E9FA4389FDCBCA"/>
      <w:bookmarkEnd w:id="508"/>
      <w:r>
        <w:t>CIS 490 - Directed Study (4)</w:t>
      </w:r>
    </w:p>
    <w:p w:rsidR="00AD3BF2" w:rsidRDefault="00C54155">
      <w:pPr>
        <w:pStyle w:val="sc-BodyText"/>
      </w:pPr>
      <w:r>
        <w:t>Designed to be a substitute for a traditional course under the instruction of a faculty member.</w:t>
      </w:r>
    </w:p>
    <w:p w:rsidR="00AD3BF2" w:rsidRDefault="00C54155">
      <w:pPr>
        <w:pStyle w:val="sc-BodyText"/>
      </w:pPr>
      <w:r>
        <w:t>Prerequisite: Consent of instructor, department chair and dean.</w:t>
      </w:r>
    </w:p>
    <w:p w:rsidR="00AD3BF2" w:rsidRDefault="00C54155">
      <w:pPr>
        <w:pStyle w:val="sc-BodyText"/>
      </w:pPr>
      <w:r>
        <w:t>Offered: As needed.</w:t>
      </w:r>
    </w:p>
    <w:p w:rsidR="00AD3BF2" w:rsidRDefault="00C54155">
      <w:pPr>
        <w:pStyle w:val="sc-CourseTitle"/>
      </w:pPr>
      <w:bookmarkStart w:id="509" w:name="FB1435D7FC9D4A909CF4DE20C6818039"/>
      <w:bookmarkEnd w:id="509"/>
      <w:r>
        <w:t>CIS 491 - Independent Study I  (4)</w:t>
      </w:r>
    </w:p>
    <w:p w:rsidR="00AD3BF2" w:rsidRDefault="00C54155">
      <w:pPr>
        <w:pStyle w:val="sc-BodyText"/>
      </w:pPr>
      <w:r>
        <w:t>This course emphasizes the development of research for students admitted to the computer information systems honors program. The research topic is selected and conducted under the mentorship of a faculty advisor.</w:t>
      </w:r>
    </w:p>
    <w:p w:rsidR="00AD3BF2" w:rsidRDefault="00C54155">
      <w:pPr>
        <w:pStyle w:val="sc-BodyText"/>
      </w:pPr>
      <w:r>
        <w:t>Prerequisite: Admission to the CIS honors program and consent of instructor, department chair and dean.</w:t>
      </w:r>
    </w:p>
    <w:p w:rsidR="00AD3BF2" w:rsidRDefault="00C54155">
      <w:pPr>
        <w:pStyle w:val="sc-BodyText"/>
      </w:pPr>
      <w:r>
        <w:t>Offered: As needed.</w:t>
      </w:r>
    </w:p>
    <w:p w:rsidR="00AD3BF2" w:rsidRDefault="00C54155">
      <w:pPr>
        <w:pStyle w:val="sc-CourseTitle"/>
      </w:pPr>
      <w:bookmarkStart w:id="510" w:name="75C40F3808244E2588F240BFCFB38531"/>
      <w:bookmarkEnd w:id="510"/>
      <w:r>
        <w:t>CIS 492 - Independent Study II (4)</w:t>
      </w:r>
    </w:p>
    <w:p w:rsidR="00AD3BF2" w:rsidRDefault="00C54155">
      <w:pPr>
        <w:pStyle w:val="sc-BodyText"/>
      </w:pPr>
      <w:r>
        <w:t>This course continues the development of research begun in CIS 491. The honors research is completed under the consultation of a faculty advisor. A research paper and presentation are required.</w:t>
      </w:r>
    </w:p>
    <w:p w:rsidR="00AD3BF2" w:rsidRDefault="00C54155">
      <w:pPr>
        <w:pStyle w:val="sc-BodyText"/>
      </w:pPr>
      <w:r>
        <w:t>Prerequisite: CIS 491 and consent of instructor, department chair and dean.</w:t>
      </w:r>
    </w:p>
    <w:p w:rsidR="00AD3BF2" w:rsidRDefault="00C54155">
      <w:pPr>
        <w:pStyle w:val="sc-BodyText"/>
      </w:pPr>
      <w:r>
        <w:t>Offered: As needed.</w:t>
      </w:r>
    </w:p>
    <w:p w:rsidR="00AD3BF2" w:rsidRDefault="00C54155">
      <w:pPr>
        <w:pStyle w:val="sc-CourseTitle"/>
      </w:pPr>
      <w:bookmarkStart w:id="511" w:name="3CA6A7222A4846B9BB174E6158A77CCD"/>
      <w:bookmarkEnd w:id="511"/>
      <w:r>
        <w:t>CIS 535 - Data Management (3)</w:t>
      </w:r>
    </w:p>
    <w:p w:rsidR="00AD3BF2" w:rsidRDefault="00C54155">
      <w:pPr>
        <w:pStyle w:val="sc-BodyText"/>
      </w:pPr>
      <w:r>
        <w:t>Various techniques are explored for the management of the design and development of database systems. Issues in the creation and use of logical data models, database administration, and concurrent processing are explored.</w:t>
      </w:r>
    </w:p>
    <w:p w:rsidR="00AD3BF2" w:rsidRDefault="00C54155">
      <w:pPr>
        <w:pStyle w:val="sc-BodyText"/>
      </w:pPr>
      <w:r>
        <w:t>Prerequisite: Graduate status and senior standing or consent of department chair.</w:t>
      </w:r>
    </w:p>
    <w:p w:rsidR="00AD3BF2" w:rsidRDefault="00C54155">
      <w:pPr>
        <w:pStyle w:val="sc-BodyText"/>
      </w:pPr>
      <w:r>
        <w:t>Offered:  As needed.</w:t>
      </w:r>
    </w:p>
    <w:p w:rsidR="00AD3BF2" w:rsidRDefault="00C54155">
      <w:pPr>
        <w:pStyle w:val="sc-CourseTitle"/>
      </w:pPr>
      <w:bookmarkStart w:id="512" w:name="5A1CB755C6704184AB71125D23AA6AF7"/>
      <w:bookmarkEnd w:id="512"/>
      <w:r>
        <w:t>CIS 541 - Legal Aspects of Information Technology (3)</w:t>
      </w:r>
    </w:p>
    <w:p w:rsidR="00AD3BF2" w:rsidRDefault="00C54155">
      <w:pPr>
        <w:pStyle w:val="sc-BodyText"/>
      </w:pPr>
      <w:r>
        <w:t>The legal environment within which an organization must conduct its electronic commerce is reviewed. Legal liability for data transmission and exchange is also explored.</w:t>
      </w:r>
    </w:p>
    <w:p w:rsidR="00AD3BF2" w:rsidRDefault="00C54155">
      <w:pPr>
        <w:pStyle w:val="sc-BodyText"/>
      </w:pPr>
      <w:r>
        <w:t>Prerequisite: Graduate status and senior standing or consent of department chair.</w:t>
      </w:r>
    </w:p>
    <w:p w:rsidR="00AD3BF2" w:rsidRDefault="00C54155">
      <w:pPr>
        <w:pStyle w:val="sc-BodyText"/>
      </w:pPr>
      <w:r>
        <w:t>Offered:  As needed.</w:t>
      </w:r>
    </w:p>
    <w:p w:rsidR="00AD3BF2" w:rsidRDefault="00C54155">
      <w:pPr>
        <w:pStyle w:val="sc-CourseTitle"/>
      </w:pPr>
      <w:bookmarkStart w:id="513" w:name="4E632A76891248C784958035AAF146DC"/>
      <w:bookmarkEnd w:id="513"/>
      <w:r>
        <w:t>CIS 542 - Electronic Commerce (3)</w:t>
      </w:r>
    </w:p>
    <w:p w:rsidR="00AD3BF2" w:rsidRDefault="00C54155">
      <w:pPr>
        <w:pStyle w:val="sc-BodyText"/>
      </w:pPr>
      <w:r>
        <w:t>The systems and management challenges and the opportunities and successful strategies required to develop and maintain electronic commerce are examined. Marketing, strategy, infrastructure design, and server management are also covered.</w:t>
      </w:r>
    </w:p>
    <w:p w:rsidR="00AD3BF2" w:rsidRDefault="00C54155">
      <w:pPr>
        <w:pStyle w:val="sc-BodyText"/>
      </w:pPr>
      <w:r>
        <w:t>Prerequisite: Graduate status and senior standing or consent of department chair.</w:t>
      </w:r>
    </w:p>
    <w:p w:rsidR="00AD3BF2" w:rsidRDefault="00C54155">
      <w:pPr>
        <w:pStyle w:val="sc-BodyText"/>
      </w:pPr>
      <w:r>
        <w:t>Offered:  As needed.</w:t>
      </w:r>
    </w:p>
    <w:p w:rsidR="00AD3BF2" w:rsidRDefault="00C54155">
      <w:pPr>
        <w:pStyle w:val="sc-CourseTitle"/>
      </w:pPr>
      <w:bookmarkStart w:id="514" w:name="16BFF40CC9354E2B893ED33BD87FCADD"/>
      <w:bookmarkEnd w:id="514"/>
      <w:r>
        <w:t>CIS 543 - Decision Support Systems (3)</w:t>
      </w:r>
    </w:p>
    <w:p w:rsidR="00AD3BF2" w:rsidRDefault="00C54155">
      <w:pPr>
        <w:pStyle w:val="sc-BodyText"/>
      </w:pPr>
      <w:r>
        <w:t>The decision-making process is examined, with emphasis on dealing with incomplete and inexact data, including unstructured environments. The use of data management, modeling, and simulation are explored.</w:t>
      </w:r>
    </w:p>
    <w:p w:rsidR="00AD3BF2" w:rsidRDefault="00C54155">
      <w:pPr>
        <w:pStyle w:val="sc-BodyText"/>
      </w:pPr>
      <w:r>
        <w:t>Prerequisite: Graduate status and senior standing or consent of department chair.</w:t>
      </w:r>
    </w:p>
    <w:p w:rsidR="00AD3BF2" w:rsidRDefault="00C54155">
      <w:pPr>
        <w:pStyle w:val="sc-BodyText"/>
      </w:pPr>
      <w:r>
        <w:t>Offered:  As needed.</w:t>
      </w:r>
    </w:p>
    <w:p w:rsidR="00AD3BF2" w:rsidRDefault="00AD3BF2">
      <w:pPr>
        <w:sectPr w:rsidR="00AD3BF2">
          <w:headerReference w:type="even" r:id="rId183"/>
          <w:headerReference w:type="default" r:id="rId184"/>
          <w:headerReference w:type="first" r:id="rId185"/>
          <w:pgSz w:w="12240" w:h="15840"/>
          <w:pgMar w:top="1420" w:right="910" w:bottom="1650" w:left="1080" w:header="720" w:footer="940" w:gutter="0"/>
          <w:cols w:num="2" w:space="720"/>
          <w:docGrid w:linePitch="360"/>
        </w:sectPr>
      </w:pPr>
    </w:p>
    <w:p w:rsidR="00AD3BF2" w:rsidRDefault="00C54155">
      <w:pPr>
        <w:pStyle w:val="Heading1"/>
        <w:framePr w:wrap="around"/>
      </w:pPr>
      <w:bookmarkStart w:id="515" w:name="F16B68ADCF134374A0E0F7C9C9B3E1AD"/>
      <w:r>
        <w:lastRenderedPageBreak/>
        <w:t>CSCI - Computer Science</w:t>
      </w:r>
      <w:bookmarkEnd w:id="515"/>
      <w:r>
        <w:fldChar w:fldCharType="begin"/>
      </w:r>
      <w:r>
        <w:instrText xml:space="preserve"> XE "CSCI - Computer Science" </w:instrText>
      </w:r>
      <w:r>
        <w:fldChar w:fldCharType="end"/>
      </w:r>
    </w:p>
    <w:p w:rsidR="00AD3BF2" w:rsidRDefault="00C54155">
      <w:pPr>
        <w:pStyle w:val="sc-CourseTitle"/>
      </w:pPr>
      <w:bookmarkStart w:id="516" w:name="84A7AE4055704A7DB68935D633E9EED1"/>
      <w:bookmarkEnd w:id="516"/>
      <w:r>
        <w:t>CSCI 101 - Introduction to Computers (3)</w:t>
      </w:r>
    </w:p>
    <w:p w:rsidR="00AD3BF2" w:rsidRDefault="00C54155">
      <w:pPr>
        <w:pStyle w:val="sc-BodyText"/>
      </w:pPr>
      <w:r>
        <w:t>Topics include an overview of computer systems, hardware and software, algorithms, computer history, applications, and the impact of computers on society. Hands-on computer work.</w:t>
      </w:r>
    </w:p>
    <w:p w:rsidR="00AD3BF2" w:rsidRDefault="00C54155">
      <w:pPr>
        <w:pStyle w:val="sc-BodyText"/>
      </w:pPr>
      <w:r>
        <w:t>Prerequisite: Completed college mathematics competency.</w:t>
      </w:r>
    </w:p>
    <w:p w:rsidR="00AD3BF2" w:rsidRDefault="00C54155">
      <w:pPr>
        <w:pStyle w:val="sc-BodyText"/>
      </w:pPr>
      <w:r>
        <w:t>Offered:  Fall, Spring, Summer.</w:t>
      </w:r>
    </w:p>
    <w:p w:rsidR="00AD3BF2" w:rsidRDefault="00C54155">
      <w:pPr>
        <w:pStyle w:val="sc-CourseTitle"/>
      </w:pPr>
      <w:bookmarkStart w:id="517" w:name="9C9E0531F1704F51BE19429F8D59C7C8"/>
      <w:bookmarkEnd w:id="517"/>
      <w:r>
        <w:t>CSCI 157 - Introduction to Algorithmic Thinking in Python (4)</w:t>
      </w:r>
    </w:p>
    <w:p w:rsidR="00AD3BF2" w:rsidRDefault="00C54155">
      <w:pPr>
        <w:pStyle w:val="sc-BodyText"/>
      </w:pPr>
      <w:r>
        <w:t>This course introduces algorithmic thinking and computer programming in the Python programming language. Topics include algorithms, flowcharts, top-down design, selection, repetition, modularization, input-output, and recursion.</w:t>
      </w:r>
    </w:p>
    <w:p w:rsidR="00AD3BF2" w:rsidRDefault="00C54155">
      <w:pPr>
        <w:pStyle w:val="sc-BodyText"/>
      </w:pPr>
      <w:r>
        <w:t>Prerequisite: Completed college mathematics competency.</w:t>
      </w:r>
    </w:p>
    <w:p w:rsidR="00AD3BF2" w:rsidRDefault="00C54155">
      <w:pPr>
        <w:pStyle w:val="sc-BodyText"/>
      </w:pPr>
      <w:r>
        <w:t>Offered:  Fall, Spring.</w:t>
      </w:r>
    </w:p>
    <w:p w:rsidR="00AD3BF2" w:rsidRDefault="00C54155">
      <w:pPr>
        <w:pStyle w:val="sc-CourseTitle"/>
      </w:pPr>
      <w:bookmarkStart w:id="518" w:name="FC9094182705462398EDA0DFB16A2784"/>
      <w:bookmarkEnd w:id="518"/>
      <w:r>
        <w:t>CSCI 211 - Computer Programming and Design (4)</w:t>
      </w:r>
    </w:p>
    <w:p w:rsidR="00AD3BF2" w:rsidRDefault="00C54155">
      <w:pPr>
        <w:pStyle w:val="sc-BodyText"/>
      </w:pPr>
      <w:r>
        <w:t>Fundamentals of problem specification, program design, and algorithm development are taught in the Java programming language. Topics include functions, selection, iteration, recursion, arrays, classes, and inheritance.</w:t>
      </w:r>
    </w:p>
    <w:p w:rsidR="00AD3BF2" w:rsidRDefault="00C54155">
      <w:pPr>
        <w:pStyle w:val="sc-BodyText"/>
      </w:pPr>
      <w:r>
        <w:t>Prerequisite: CSCI 157 or consent of department chair.</w:t>
      </w:r>
    </w:p>
    <w:p w:rsidR="00AD3BF2" w:rsidRDefault="00C54155">
      <w:pPr>
        <w:pStyle w:val="sc-BodyText"/>
      </w:pPr>
      <w:r>
        <w:t>Offered: Fall, Spring.</w:t>
      </w:r>
    </w:p>
    <w:p w:rsidR="00AD3BF2" w:rsidRDefault="00C54155">
      <w:pPr>
        <w:pStyle w:val="sc-CourseTitle"/>
      </w:pPr>
      <w:bookmarkStart w:id="519" w:name="5C219A5EF0C64F878B95AFBD477CA51A"/>
      <w:bookmarkEnd w:id="519"/>
      <w:r>
        <w:t>CSCI 212</w:t>
      </w:r>
      <w:ins w:id="520" w:author="Abbotson, Susan C. W." w:date="2020-04-28T12:38:00Z">
        <w:r w:rsidR="00CC082E">
          <w:t>W</w:t>
        </w:r>
      </w:ins>
      <w:r>
        <w:t xml:space="preserve"> - Data Structures (4)</w:t>
      </w:r>
    </w:p>
    <w:p w:rsidR="00AD3BF2" w:rsidRDefault="00C54155">
      <w:pPr>
        <w:pStyle w:val="sc-BodyText"/>
      </w:pPr>
      <w:r>
        <w:t>Abstract datatypes and data structures are presented. Topics include time complexity, linked lists, stacks, queues, lists, hashing, trees, heaps, searching, sorting, and development of object-oriented programming techniques.</w:t>
      </w:r>
    </w:p>
    <w:p w:rsidR="00AD3BF2" w:rsidRDefault="00C54155">
      <w:pPr>
        <w:pStyle w:val="sc-BodyText"/>
      </w:pPr>
      <w:r>
        <w:t>Prerequisite: CSCI 211 or CSCI 221.</w:t>
      </w:r>
    </w:p>
    <w:p w:rsidR="00AD3BF2" w:rsidRDefault="00C54155">
      <w:pPr>
        <w:pStyle w:val="sc-BodyText"/>
      </w:pPr>
      <w:r>
        <w:t>Offered: Fall, Spring.</w:t>
      </w:r>
    </w:p>
    <w:p w:rsidR="00AD3BF2" w:rsidRDefault="00C54155">
      <w:pPr>
        <w:pStyle w:val="sc-CourseTitle"/>
      </w:pPr>
      <w:bookmarkStart w:id="521" w:name="83CFF342075A484AAD2F484AD131B051"/>
      <w:bookmarkEnd w:id="521"/>
      <w:r>
        <w:t>CSCI 302 - C++ Programming (3)</w:t>
      </w:r>
    </w:p>
    <w:p w:rsidR="00AD3BF2" w:rsidRDefault="00C54155">
      <w:pPr>
        <w:pStyle w:val="sc-BodyText"/>
      </w:pPr>
      <w:r>
        <w:t>The fundamental concepts and constructs of the C++ programming language are examined. Topics include expressions, input/output, control structures, classes, inheritance, arrays, strings, and templates.</w:t>
      </w:r>
    </w:p>
    <w:p w:rsidR="00AD3BF2" w:rsidRDefault="00C54155">
      <w:pPr>
        <w:pStyle w:val="sc-BodyText"/>
      </w:pPr>
      <w:r>
        <w:t>Prerequisite: CSCI 211 or CSCI 221.</w:t>
      </w:r>
    </w:p>
    <w:p w:rsidR="00AD3BF2" w:rsidRDefault="00C54155">
      <w:pPr>
        <w:pStyle w:val="sc-BodyText"/>
      </w:pPr>
      <w:r>
        <w:t>Offered: Spring.</w:t>
      </w:r>
    </w:p>
    <w:p w:rsidR="00AD3BF2" w:rsidRDefault="00C54155">
      <w:pPr>
        <w:pStyle w:val="sc-CourseTitle"/>
      </w:pPr>
      <w:bookmarkStart w:id="522" w:name="6C13D1D4B29648069FE3788D63E137BC"/>
      <w:bookmarkEnd w:id="522"/>
      <w:r>
        <w:t>CSCI 305 - Functional Programming (4)</w:t>
      </w:r>
    </w:p>
    <w:p w:rsidR="00AD3BF2" w:rsidRDefault="00C54155">
      <w:pPr>
        <w:pStyle w:val="sc-BodyText"/>
      </w:pPr>
      <w:r>
        <w:t>Functional programming focuses on the design process from problems to well-organized solutions. Topics include, design recipes, functions, lists, self-referential data structures, recursion, lambda functions, and abstraction with practical applications.</w:t>
      </w:r>
    </w:p>
    <w:p w:rsidR="00AD3BF2" w:rsidRDefault="00C54155">
      <w:pPr>
        <w:pStyle w:val="sc-BodyText"/>
      </w:pPr>
      <w:r>
        <w:t>Prerequisite: CSCI 201 or CSCI 211 or equivalent, or consent of department chair.</w:t>
      </w:r>
    </w:p>
    <w:p w:rsidR="00AD3BF2" w:rsidRDefault="00C54155">
      <w:pPr>
        <w:pStyle w:val="sc-BodyText"/>
      </w:pPr>
      <w:r>
        <w:t>Offered: Fall.</w:t>
      </w:r>
    </w:p>
    <w:p w:rsidR="00AD3BF2" w:rsidRDefault="00C54155">
      <w:pPr>
        <w:pStyle w:val="sc-CourseTitle"/>
      </w:pPr>
      <w:bookmarkStart w:id="523" w:name="257A9C6C265246A1A2E27D63228C24BB"/>
      <w:bookmarkEnd w:id="523"/>
      <w:r>
        <w:t>CSCI 312 - Computer Organization and Architecture I (4)</w:t>
      </w:r>
    </w:p>
    <w:p w:rsidR="00AD3BF2" w:rsidRDefault="00C54155">
      <w:pPr>
        <w:pStyle w:val="sc-BodyText"/>
      </w:pPr>
      <w:r>
        <w:t>Basic concepts of computer organization, architecture, and machine language programming are examined. Topics include data representation, binary and hexadecimal arithmetic, Boolean algebra, combinatorial and sequential circuits, and registers.</w:t>
      </w:r>
    </w:p>
    <w:p w:rsidR="00AD3BF2" w:rsidRDefault="00C54155">
      <w:pPr>
        <w:pStyle w:val="sc-BodyText"/>
      </w:pPr>
      <w:r>
        <w:t>Prerequisite: CSCI 201 or CSCI 211.</w:t>
      </w:r>
    </w:p>
    <w:p w:rsidR="00AD3BF2" w:rsidRDefault="00C54155">
      <w:pPr>
        <w:pStyle w:val="sc-BodyText"/>
      </w:pPr>
      <w:r>
        <w:t>Offered:  Fall, Spring.</w:t>
      </w:r>
    </w:p>
    <w:p w:rsidR="00AD3BF2" w:rsidRDefault="00C54155">
      <w:pPr>
        <w:pStyle w:val="sc-CourseTitle"/>
      </w:pPr>
      <w:bookmarkStart w:id="524" w:name="46C5A674BCE34ADAB0160478543E03D8"/>
      <w:bookmarkEnd w:id="524"/>
      <w:r>
        <w:t>CSCI 313 - Computer Organization and Architecture II (3)</w:t>
      </w:r>
    </w:p>
    <w:p w:rsidR="00AD3BF2" w:rsidRDefault="00C54155">
      <w:pPr>
        <w:pStyle w:val="sc-BodyText"/>
      </w:pPr>
      <w:r>
        <w:t>A continuation of CSCI 312. Topics include the central processing unit, memory access, input/output, and floating point operations.</w:t>
      </w:r>
    </w:p>
    <w:p w:rsidR="00AD3BF2" w:rsidRDefault="00C54155">
      <w:pPr>
        <w:pStyle w:val="sc-BodyText"/>
      </w:pPr>
      <w:r>
        <w:t>Prerequisite: CSCI 312 and either CSCI 211 or CSCI 221.</w:t>
      </w:r>
    </w:p>
    <w:p w:rsidR="00AD3BF2" w:rsidRDefault="00C54155">
      <w:pPr>
        <w:pStyle w:val="sc-BodyText"/>
      </w:pPr>
      <w:r>
        <w:t>Offered:  Fall, Spring.</w:t>
      </w:r>
    </w:p>
    <w:p w:rsidR="00AD3BF2" w:rsidRDefault="00C54155">
      <w:pPr>
        <w:pStyle w:val="sc-CourseTitle"/>
      </w:pPr>
      <w:bookmarkStart w:id="525" w:name="BE1AF3B0EDF740A393342FA48C3B6B8C"/>
      <w:bookmarkEnd w:id="525"/>
      <w:r>
        <w:t>CSCI 325 - Organization of Programming Language (3)</w:t>
      </w:r>
    </w:p>
    <w:p w:rsidR="00AD3BF2" w:rsidRDefault="00C54155">
      <w:pPr>
        <w:pStyle w:val="sc-BodyText"/>
      </w:pPr>
      <w:r>
        <w:t>Programming language constructs are presented, with emphasis on the run-time behavior of programs. Topics include language definition, data types and structures, and run-time considerations.</w:t>
      </w:r>
    </w:p>
    <w:p w:rsidR="00AD3BF2" w:rsidRDefault="00C54155">
      <w:pPr>
        <w:pStyle w:val="sc-BodyText"/>
      </w:pPr>
      <w:r>
        <w:t>Prerequisite: CSCI 212</w:t>
      </w:r>
      <w:ins w:id="526" w:author="Abbotson, Susan C. W." w:date="2020-04-28T12:38:00Z">
        <w:r w:rsidR="00CC082E">
          <w:t xml:space="preserve"> or CSCI 212W</w:t>
        </w:r>
      </w:ins>
      <w:r>
        <w:t xml:space="preserve"> or CSCI 315.</w:t>
      </w:r>
    </w:p>
    <w:p w:rsidR="00AD3BF2" w:rsidRDefault="00C54155">
      <w:pPr>
        <w:pStyle w:val="sc-BodyText"/>
      </w:pPr>
      <w:r>
        <w:t>Offered:  Fall (even years), Spring.</w:t>
      </w:r>
    </w:p>
    <w:p w:rsidR="00AD3BF2" w:rsidRDefault="00C54155">
      <w:pPr>
        <w:pStyle w:val="sc-CourseTitle"/>
      </w:pPr>
      <w:bookmarkStart w:id="527" w:name="5F48830E21814BFC88A0CC157A9E530D"/>
      <w:bookmarkEnd w:id="527"/>
      <w:r>
        <w:t>CSCI 401</w:t>
      </w:r>
      <w:ins w:id="528" w:author="Abbotson, Susan C. W." w:date="2020-04-28T12:38:00Z">
        <w:r w:rsidR="00CC082E">
          <w:t>W</w:t>
        </w:r>
      </w:ins>
      <w:r>
        <w:t xml:space="preserve"> - Software Engineering (3)</w:t>
      </w:r>
    </w:p>
    <w:p w:rsidR="00AD3BF2" w:rsidRDefault="00C54155">
      <w:pPr>
        <w:pStyle w:val="sc-BodyText"/>
      </w:pPr>
      <w:r>
        <w:t>The software development process is examined from initial requirements analysis to operation and maintenance. Student teams develop a software system from requirements to delivery, using disciplined techniques.</w:t>
      </w:r>
    </w:p>
    <w:p w:rsidR="00AD3BF2" w:rsidRDefault="00C54155">
      <w:pPr>
        <w:pStyle w:val="sc-BodyText"/>
      </w:pPr>
      <w:r>
        <w:t>Prerequisite: CSCI 212</w:t>
      </w:r>
      <w:ins w:id="529" w:author="Abbotson, Susan C. W." w:date="2020-04-28T12:38:00Z">
        <w:r w:rsidR="00CC082E">
          <w:t xml:space="preserve"> or CSCI</w:t>
        </w:r>
      </w:ins>
      <w:ins w:id="530" w:author="Abbotson, Susan C. W." w:date="2020-04-28T12:39:00Z">
        <w:r w:rsidR="00CC082E">
          <w:t xml:space="preserve"> 212W,</w:t>
        </w:r>
      </w:ins>
      <w:r>
        <w:t xml:space="preserve"> or CSCI 315</w:t>
      </w:r>
      <w:ins w:id="531" w:author="Abbotson, Susan C. W." w:date="2020-04-28T12:39:00Z">
        <w:r w:rsidR="00CC082E">
          <w:t>,</w:t>
        </w:r>
      </w:ins>
      <w:r>
        <w:t xml:space="preserve"> or consent of department chair.</w:t>
      </w:r>
    </w:p>
    <w:p w:rsidR="00AD3BF2" w:rsidRDefault="00C54155">
      <w:pPr>
        <w:pStyle w:val="sc-BodyText"/>
      </w:pPr>
      <w:r>
        <w:t>Offered:  Fall (even years), Spring.</w:t>
      </w:r>
    </w:p>
    <w:p w:rsidR="00AD3BF2" w:rsidRDefault="00C54155">
      <w:pPr>
        <w:pStyle w:val="sc-CourseTitle"/>
      </w:pPr>
      <w:bookmarkStart w:id="532" w:name="C6207A0407C44AA8B15D8AFBFB13AF54"/>
      <w:bookmarkEnd w:id="532"/>
      <w:r>
        <w:t>CSCI 415 - Software Testing (4)</w:t>
      </w:r>
    </w:p>
    <w:p w:rsidR="00AD3BF2" w:rsidRDefault="00C54155">
      <w:pPr>
        <w:pStyle w:val="sc-BodyText"/>
      </w:pPr>
      <w:r>
        <w:t>Software testing principles, concepts, and techniques are presented within the context of the software development life cycle. Topics include software test design, test process, test management, and software testing tools.</w:t>
      </w:r>
    </w:p>
    <w:p w:rsidR="00AD3BF2" w:rsidRDefault="00C54155">
      <w:pPr>
        <w:pStyle w:val="sc-BodyText"/>
      </w:pPr>
      <w:r>
        <w:t xml:space="preserve">Prerequisite: CSCI 212 </w:t>
      </w:r>
      <w:ins w:id="533" w:author="Abbotson, Susan C. W." w:date="2020-04-28T12:39:00Z">
        <w:r w:rsidR="00CC082E">
          <w:t xml:space="preserve">or CSCI 212W, </w:t>
        </w:r>
      </w:ins>
      <w:r>
        <w:t>or CSCI 315</w:t>
      </w:r>
      <w:ins w:id="534" w:author="Abbotson, Susan C. W." w:date="2020-04-28T12:39:00Z">
        <w:r w:rsidR="00CC082E">
          <w:t>,</w:t>
        </w:r>
      </w:ins>
      <w:r>
        <w:t xml:space="preserve"> or consent of department chair.</w:t>
      </w:r>
    </w:p>
    <w:p w:rsidR="00AD3BF2" w:rsidRDefault="00C54155">
      <w:pPr>
        <w:pStyle w:val="sc-BodyText"/>
      </w:pPr>
      <w:r>
        <w:t>Offered:  Fall (even years).</w:t>
      </w:r>
    </w:p>
    <w:p w:rsidR="00AD3BF2" w:rsidRDefault="00C54155">
      <w:pPr>
        <w:pStyle w:val="sc-CourseTitle"/>
      </w:pPr>
      <w:bookmarkStart w:id="535" w:name="1CF1EE2906B44C49972533B408133645"/>
      <w:bookmarkEnd w:id="535"/>
      <w:r>
        <w:t>CSCI 416 - Human-Computer Interaction Design  (4)</w:t>
      </w:r>
    </w:p>
    <w:p w:rsidR="00AD3BF2" w:rsidRDefault="00C54155">
      <w:pPr>
        <w:pStyle w:val="sc-BodyText"/>
      </w:pPr>
      <w:r>
        <w:t>Introduces students to fundamental concepts and techniques in the design, implementation and evaluation of user interfaces for computers, smart phones and other devices. Students cannot receive credit for both CIS 416 and CSCI 416.</w:t>
      </w:r>
    </w:p>
    <w:p w:rsidR="00AD3BF2" w:rsidRDefault="00C54155">
      <w:pPr>
        <w:pStyle w:val="sc-BodyText"/>
      </w:pPr>
      <w:r>
        <w:t>Prerequisite: CIS 252 or CIS 352, CSCI 212</w:t>
      </w:r>
      <w:ins w:id="536" w:author="Abbotson, Susan C. W." w:date="2020-04-28T12:39:00Z">
        <w:r w:rsidR="00CC082E">
          <w:t xml:space="preserve"> or CSCI 212W,</w:t>
        </w:r>
      </w:ins>
      <w:r>
        <w:t xml:space="preserve">, or CSCI 315. </w:t>
      </w:r>
    </w:p>
    <w:p w:rsidR="00AD3BF2" w:rsidRDefault="00C54155">
      <w:pPr>
        <w:pStyle w:val="sc-BodyText"/>
      </w:pPr>
      <w:r>
        <w:t>Offered: As needed.</w:t>
      </w:r>
    </w:p>
    <w:p w:rsidR="00AD3BF2" w:rsidRDefault="00C54155">
      <w:pPr>
        <w:pStyle w:val="sc-CourseTitle"/>
      </w:pPr>
      <w:bookmarkStart w:id="537" w:name="63BAA5CE68004289A174DABA3EC12737"/>
      <w:bookmarkEnd w:id="537"/>
      <w:r>
        <w:t>CSCI 422 - Introduction to Computation Theory (4)</w:t>
      </w:r>
    </w:p>
    <w:p w:rsidR="00AD3BF2" w:rsidRDefault="00C54155">
      <w:pPr>
        <w:pStyle w:val="sc-BodyText"/>
      </w:pPr>
      <w:r>
        <w:t>Computation theory concepts are introduced with applications to lexical analysis, parsing and algorithms. Topics  include  formal languages, finite-state automata, pushdown automata, Turing machines and undecidability.</w:t>
      </w:r>
    </w:p>
    <w:p w:rsidR="00AD3BF2" w:rsidRDefault="00C54155">
      <w:pPr>
        <w:pStyle w:val="sc-BodyText"/>
      </w:pPr>
      <w:r>
        <w:t>Prerequisite: MATH 436.</w:t>
      </w:r>
    </w:p>
    <w:p w:rsidR="00AD3BF2" w:rsidRDefault="00C54155">
      <w:pPr>
        <w:pStyle w:val="sc-BodyText"/>
      </w:pPr>
      <w:r>
        <w:t>Offered:  Spring (As needed).</w:t>
      </w:r>
    </w:p>
    <w:p w:rsidR="00AD3BF2" w:rsidRDefault="00C54155">
      <w:pPr>
        <w:pStyle w:val="sc-CourseTitle"/>
      </w:pPr>
      <w:bookmarkStart w:id="538" w:name="6BB993422F2640209F5D230830F12265"/>
      <w:bookmarkEnd w:id="538"/>
      <w:r>
        <w:t>CSCI 423 - Analysis of Algorithms (4)</w:t>
      </w:r>
    </w:p>
    <w:p w:rsidR="00AD3BF2" w:rsidRDefault="00C54155">
      <w:pPr>
        <w:pStyle w:val="sc-BodyText"/>
      </w:pPr>
      <w:r>
        <w:t>Techniques for designing algorithms and analyzing their efficiency are covered. Topics include "big-oh" analysis, divide-and-conquer, greedy method, efficient sorting and searching, graph algorithms, dynamic programming, and NP-completeness.</w:t>
      </w:r>
    </w:p>
    <w:p w:rsidR="00AD3BF2" w:rsidRDefault="00C54155">
      <w:pPr>
        <w:pStyle w:val="sc-BodyText"/>
      </w:pPr>
      <w:r>
        <w:lastRenderedPageBreak/>
        <w:t>General Education Category: Advanced Quantatitive/Scientific Reasoning</w:t>
      </w:r>
    </w:p>
    <w:p w:rsidR="00AD3BF2" w:rsidRDefault="00C54155">
      <w:pPr>
        <w:pStyle w:val="sc-BodyText"/>
      </w:pPr>
      <w:r>
        <w:t>Prerequisite: Either CSCI 212</w:t>
      </w:r>
      <w:ins w:id="539" w:author="Abbotson, Susan C. W." w:date="2020-04-28T12:39:00Z">
        <w:r w:rsidR="00CC082E">
          <w:t xml:space="preserve"> or CSCI 212W,</w:t>
        </w:r>
      </w:ins>
      <w:r>
        <w:t xml:space="preserve"> or CSCI 315; MATH 212; and MATH 436.</w:t>
      </w:r>
    </w:p>
    <w:p w:rsidR="00AD3BF2" w:rsidRDefault="00C54155">
      <w:pPr>
        <w:pStyle w:val="sc-BodyText"/>
      </w:pPr>
      <w:r>
        <w:t>Offered: Fall (odd years), Spring.</w:t>
      </w:r>
    </w:p>
    <w:p w:rsidR="00AD3BF2" w:rsidRDefault="00C54155">
      <w:pPr>
        <w:pStyle w:val="sc-CourseTitle"/>
      </w:pPr>
      <w:bookmarkStart w:id="540" w:name="8BBE4A1769464CEDBC8BDFF159CD2E74"/>
      <w:bookmarkEnd w:id="540"/>
      <w:r>
        <w:t>CSCI 427 - Introduction to Artificial Intelligence (3)</w:t>
      </w:r>
    </w:p>
    <w:p w:rsidR="00AD3BF2" w:rsidRDefault="00C54155">
      <w:pPr>
        <w:pStyle w:val="sc-BodyText"/>
      </w:pPr>
      <w:r>
        <w:t>Fundamental artificial intelligence methods are introduced, including search, inference, problem solving, and knowledge representation. AI applications, such as natural language understanding and expert systems, are introduced.</w:t>
      </w:r>
    </w:p>
    <w:p w:rsidR="00AD3BF2" w:rsidRDefault="00C54155">
      <w:pPr>
        <w:pStyle w:val="sc-BodyText"/>
      </w:pPr>
      <w:r>
        <w:t>Prerequisite: CSCI 212</w:t>
      </w:r>
      <w:ins w:id="541" w:author="Abbotson, Susan C. W." w:date="2020-04-28T12:39:00Z">
        <w:r w:rsidR="00CC082E">
          <w:t xml:space="preserve"> or CSCI</w:t>
        </w:r>
      </w:ins>
      <w:ins w:id="542" w:author="Abbotson, Susan C. W." w:date="2020-04-28T12:40:00Z">
        <w:r w:rsidR="00CC082E">
          <w:t xml:space="preserve"> 212W</w:t>
        </w:r>
      </w:ins>
      <w:r>
        <w:t xml:space="preserve"> or CSCI 315.</w:t>
      </w:r>
    </w:p>
    <w:p w:rsidR="00AD3BF2" w:rsidRDefault="00C54155">
      <w:pPr>
        <w:pStyle w:val="sc-BodyText"/>
      </w:pPr>
      <w:r>
        <w:t>Offered:  As needed.</w:t>
      </w:r>
    </w:p>
    <w:p w:rsidR="00AD3BF2" w:rsidRDefault="00C54155">
      <w:pPr>
        <w:pStyle w:val="sc-CourseTitle"/>
      </w:pPr>
      <w:bookmarkStart w:id="543" w:name="C580403EEB97488CA9194A5BACB8A786"/>
      <w:bookmarkEnd w:id="543"/>
      <w:r>
        <w:t>CSCI 435 - Operating Systems and Computer Architecture (3)</w:t>
      </w:r>
    </w:p>
    <w:p w:rsidR="00AD3BF2" w:rsidRDefault="00C54155">
      <w:pPr>
        <w:pStyle w:val="sc-BodyText"/>
      </w:pPr>
      <w:r>
        <w:t>Topics include instruction sets, I/O and interrupt structure, addressing schemes, memory management, process management, performance, and evaluation.</w:t>
      </w:r>
    </w:p>
    <w:p w:rsidR="00AD3BF2" w:rsidRDefault="00C54155">
      <w:pPr>
        <w:pStyle w:val="sc-BodyText"/>
      </w:pPr>
      <w:r>
        <w:t>Prerequisite: CSCI 313 and either CSCI 212</w:t>
      </w:r>
      <w:ins w:id="544" w:author="Abbotson, Susan C. W." w:date="2020-04-28T12:40:00Z">
        <w:r w:rsidR="00CC082E">
          <w:t>, or CSCI 212W,</w:t>
        </w:r>
      </w:ins>
      <w:r>
        <w:t xml:space="preserve"> or CSCI 315.</w:t>
      </w:r>
    </w:p>
    <w:p w:rsidR="00AD3BF2" w:rsidRDefault="00C54155">
      <w:pPr>
        <w:pStyle w:val="sc-BodyText"/>
      </w:pPr>
      <w:r>
        <w:t>Offered: Fall, Spring (even years).</w:t>
      </w:r>
    </w:p>
    <w:p w:rsidR="00AD3BF2" w:rsidRDefault="00C54155">
      <w:pPr>
        <w:pStyle w:val="sc-CourseTitle"/>
      </w:pPr>
      <w:bookmarkStart w:id="545" w:name="6CBD80730159434C96E335C679DC2797"/>
      <w:bookmarkEnd w:id="545"/>
      <w:r>
        <w:t>CSCI 437 - Network Architectures  and Programming (4)</w:t>
      </w:r>
    </w:p>
    <w:p w:rsidR="00AD3BF2" w:rsidRDefault="00C54155">
      <w:pPr>
        <w:pStyle w:val="sc-BodyText"/>
      </w:pPr>
      <w:r>
        <w:t>An introduction to fundamental concepts of computer networks. Topics include the internet reference model, TCP/IP, flow control, congestion control, routing, switching, network programming, and data capturing and analysis.</w:t>
      </w:r>
    </w:p>
    <w:p w:rsidR="00AD3BF2" w:rsidRDefault="00C54155">
      <w:pPr>
        <w:pStyle w:val="sc-BodyText"/>
      </w:pPr>
      <w:r>
        <w:t>Prerequisite: CSCI 212</w:t>
      </w:r>
      <w:ins w:id="546" w:author="Abbotson, Susan C. W." w:date="2020-04-28T12:40:00Z">
        <w:r w:rsidR="00CC082E">
          <w:t xml:space="preserve"> or CSCI 212W,</w:t>
        </w:r>
      </w:ins>
      <w:r>
        <w:t xml:space="preserve"> or CSCI 315.</w:t>
      </w:r>
    </w:p>
    <w:p w:rsidR="00AD3BF2" w:rsidRDefault="00C54155">
      <w:pPr>
        <w:pStyle w:val="sc-BodyText"/>
      </w:pPr>
      <w:r>
        <w:t>Offered:  As needed.</w:t>
      </w:r>
    </w:p>
    <w:p w:rsidR="00AD3BF2" w:rsidRDefault="00C54155">
      <w:pPr>
        <w:pStyle w:val="sc-CourseTitle"/>
      </w:pPr>
      <w:bookmarkStart w:id="547" w:name="D7FF471EF8C44B8798D245CC8AC242EB"/>
      <w:bookmarkEnd w:id="547"/>
      <w:r>
        <w:t>CSCI 455 - Introduction to Database Systems (3)</w:t>
      </w:r>
    </w:p>
    <w:p w:rsidR="00AD3BF2" w:rsidRDefault="00C54155">
      <w:pPr>
        <w:pStyle w:val="sc-BodyText"/>
      </w:pPr>
      <w:r>
        <w:t>Database structure, organization, languages, and implementation are introduced, including data modeling, relational and object-oriented systems, query languages, and query processing.</w:t>
      </w:r>
    </w:p>
    <w:p w:rsidR="00AD3BF2" w:rsidRDefault="00C54155">
      <w:pPr>
        <w:pStyle w:val="sc-BodyText"/>
      </w:pPr>
      <w:r>
        <w:t>Prerequisite: CSCI 212</w:t>
      </w:r>
      <w:ins w:id="548" w:author="Abbotson, Susan C. W." w:date="2020-04-28T12:40:00Z">
        <w:r w:rsidR="00CC082E">
          <w:t xml:space="preserve"> or CSCI 212W,</w:t>
        </w:r>
      </w:ins>
      <w:r>
        <w:t xml:space="preserve"> or CSCI 315.</w:t>
      </w:r>
    </w:p>
    <w:p w:rsidR="00AD3BF2" w:rsidRDefault="00C54155">
      <w:pPr>
        <w:pStyle w:val="sc-BodyText"/>
      </w:pPr>
      <w:r>
        <w:t>Offered:  Fall (odd years).</w:t>
      </w:r>
    </w:p>
    <w:p w:rsidR="00AD3BF2" w:rsidRDefault="00C54155">
      <w:pPr>
        <w:pStyle w:val="sc-CourseTitle"/>
      </w:pPr>
      <w:bookmarkStart w:id="549" w:name="1EF8CA8740994E528E3E2BBDA49D499E"/>
      <w:bookmarkEnd w:id="549"/>
      <w:r>
        <w:t>CSCI 467 - Computer Science Internship (4)</w:t>
      </w:r>
    </w:p>
    <w:p w:rsidR="00AD3BF2" w:rsidRDefault="00C54155">
      <w:pPr>
        <w:pStyle w:val="sc-BodyText"/>
      </w:pPr>
      <w:r>
        <w:t>Students work at a business or nonprofit organization integrating classroom study with work-based learning, supervised by a faculty member.</w:t>
      </w:r>
    </w:p>
    <w:p w:rsidR="00AD3BF2" w:rsidRDefault="00C54155">
      <w:pPr>
        <w:pStyle w:val="sc-BodyText"/>
      </w:pPr>
      <w:r>
        <w:t>Prerequisite: Major in computer science, minimum GPA of 2.67 in computer science courses, completion of or concurrent enrollment in CSCI 401</w:t>
      </w:r>
      <w:ins w:id="550" w:author="Abbotson, Susan C. W." w:date="2020-04-28T12:40:00Z">
        <w:r w:rsidR="00CC082E">
          <w:t xml:space="preserve"> or CSCI 401W</w:t>
        </w:r>
      </w:ins>
      <w:r>
        <w:t>, and consent of department chair.</w:t>
      </w:r>
    </w:p>
    <w:p w:rsidR="00AD3BF2" w:rsidRDefault="00C54155">
      <w:pPr>
        <w:pStyle w:val="sc-BodyText"/>
      </w:pPr>
      <w:r>
        <w:t>Offered:  As needed.</w:t>
      </w:r>
    </w:p>
    <w:p w:rsidR="00AD3BF2" w:rsidRDefault="00C54155">
      <w:pPr>
        <w:pStyle w:val="sc-CourseTitle"/>
      </w:pPr>
      <w:bookmarkStart w:id="551" w:name="1BB96C241668452D86B04456AF756198"/>
      <w:bookmarkEnd w:id="551"/>
      <w:r>
        <w:t>CSCI 476 - Advanced Topics in Computer Science (4)</w:t>
      </w:r>
    </w:p>
    <w:p w:rsidR="00AD3BF2" w:rsidRDefault="00C54155">
      <w:pPr>
        <w:pStyle w:val="sc-BodyText"/>
      </w:pPr>
      <w:r>
        <w:t>Recent developments and topics of current interest in computer science are studied. This course may be repeated for credit with a change in content.</w:t>
      </w:r>
    </w:p>
    <w:p w:rsidR="00AD3BF2" w:rsidRDefault="00C54155">
      <w:pPr>
        <w:pStyle w:val="sc-BodyText"/>
      </w:pPr>
      <w:r>
        <w:t>Prerequisite: CSCI 212</w:t>
      </w:r>
      <w:ins w:id="552" w:author="Abbotson, Susan C. W." w:date="2020-04-28T12:40:00Z">
        <w:r w:rsidR="00CC082E">
          <w:t xml:space="preserve"> or CSCI 212W,</w:t>
        </w:r>
      </w:ins>
      <w:r>
        <w:t xml:space="preserve"> or CSCI 315.</w:t>
      </w:r>
    </w:p>
    <w:p w:rsidR="00AD3BF2" w:rsidRDefault="00C54155">
      <w:pPr>
        <w:pStyle w:val="sc-BodyText"/>
      </w:pPr>
      <w:r>
        <w:t>Offered:  Spring.</w:t>
      </w:r>
    </w:p>
    <w:p w:rsidR="00AD3BF2" w:rsidRDefault="00C54155">
      <w:pPr>
        <w:pStyle w:val="sc-CourseTitle"/>
      </w:pPr>
      <w:bookmarkStart w:id="553" w:name="3F1EB28490D041EDAB46150290A5F5C4"/>
      <w:bookmarkEnd w:id="553"/>
      <w:r>
        <w:t>CSCI 490 - Directed Study in Computer Science (1-4)</w:t>
      </w:r>
    </w:p>
    <w:p w:rsidR="00AD3BF2" w:rsidRDefault="00C54155">
      <w:pPr>
        <w:pStyle w:val="sc-BodyText"/>
      </w:pPr>
      <w:r>
        <w:t>This course is open to students who have demonstrated superior ability in computer science. Designed to be a substitute for a traditional course under the instruction of a faculty member. This course may be repeated for credit once with a change in content.</w:t>
      </w:r>
    </w:p>
    <w:p w:rsidR="00AD3BF2" w:rsidRDefault="00C54155">
      <w:pPr>
        <w:pStyle w:val="sc-BodyText"/>
      </w:pPr>
      <w:r>
        <w:t>Prerequisite: Consent of instructor, department chair and dean.</w:t>
      </w:r>
    </w:p>
    <w:p w:rsidR="00AD3BF2" w:rsidRDefault="00C54155">
      <w:pPr>
        <w:pStyle w:val="sc-BodyText"/>
      </w:pPr>
      <w:r>
        <w:t>Offered: As needed.</w:t>
      </w:r>
    </w:p>
    <w:p w:rsidR="00AD3BF2" w:rsidRDefault="00C54155">
      <w:pPr>
        <w:pStyle w:val="sc-CourseTitle"/>
      </w:pPr>
      <w:bookmarkStart w:id="554" w:name="FE2D3FF58A724519A5B37B37CBC06544"/>
      <w:bookmarkEnd w:id="554"/>
      <w:r>
        <w:t>CSCI 491 - Independent Study in Computer Science  (1-4)</w:t>
      </w:r>
    </w:p>
    <w:p w:rsidR="00AD3BF2" w:rsidRDefault="00C54155">
      <w:pPr>
        <w:pStyle w:val="sc-BodyText"/>
      </w:pPr>
      <w:r>
        <w:t>This course is open to students who have demonstrated superior ability in computer science. Students select a topic and undertake concentrated research or creative activity mentored by a faculty member. This course may be repeated for credit once with a change in content.</w:t>
      </w:r>
    </w:p>
    <w:p w:rsidR="00AD3BF2" w:rsidRDefault="00C54155">
      <w:pPr>
        <w:pStyle w:val="sc-BodyText"/>
      </w:pPr>
      <w:r>
        <w:t>Prerequisite: Consent of instructor, department chair and dean.</w:t>
      </w:r>
    </w:p>
    <w:p w:rsidR="00AD3BF2" w:rsidRDefault="00C54155" w:rsidP="00CC082E">
      <w:pPr>
        <w:pStyle w:val="sc-BodyText"/>
        <w:sectPr w:rsidR="00AD3BF2">
          <w:headerReference w:type="even" r:id="rId186"/>
          <w:headerReference w:type="default" r:id="rId187"/>
          <w:headerReference w:type="first" r:id="rId188"/>
          <w:pgSz w:w="12240" w:h="15840"/>
          <w:pgMar w:top="1420" w:right="910" w:bottom="1650" w:left="1080" w:header="720" w:footer="940" w:gutter="0"/>
          <w:cols w:num="2" w:space="720"/>
          <w:docGrid w:linePitch="360"/>
        </w:sectPr>
      </w:pPr>
      <w:r>
        <w:t>Offered: As needed.</w:t>
      </w:r>
    </w:p>
    <w:p w:rsidR="00AD3BF2" w:rsidRDefault="00AD3BF2">
      <w:pPr>
        <w:sectPr w:rsidR="00AD3BF2">
          <w:headerReference w:type="even" r:id="rId189"/>
          <w:headerReference w:type="default" r:id="rId190"/>
          <w:headerReference w:type="first" r:id="rId191"/>
          <w:pgSz w:w="12240" w:h="15840"/>
          <w:pgMar w:top="1420" w:right="910" w:bottom="1650" w:left="1080" w:header="720" w:footer="940" w:gutter="0"/>
          <w:cols w:num="2" w:space="720"/>
          <w:docGrid w:linePitch="360"/>
        </w:sectPr>
      </w:pPr>
    </w:p>
    <w:p w:rsidR="00AD3BF2" w:rsidRDefault="00C54155">
      <w:pPr>
        <w:pStyle w:val="Heading1"/>
        <w:framePr w:wrap="around"/>
      </w:pPr>
      <w:bookmarkStart w:id="555" w:name="8FDD80AB13DD4631AA8702A425036AC8"/>
      <w:r>
        <w:lastRenderedPageBreak/>
        <w:t>DANC - Dance</w:t>
      </w:r>
      <w:bookmarkEnd w:id="555"/>
      <w:r>
        <w:fldChar w:fldCharType="begin"/>
      </w:r>
      <w:r>
        <w:instrText xml:space="preserve"> XE "DANC - Dance" </w:instrText>
      </w:r>
      <w:r>
        <w:fldChar w:fldCharType="end"/>
      </w:r>
    </w:p>
    <w:p w:rsidR="00AD3BF2" w:rsidRDefault="00C54155">
      <w:pPr>
        <w:pStyle w:val="sc-CourseTitle"/>
      </w:pPr>
      <w:bookmarkStart w:id="556" w:name="8FDE4DED68354839999CDD8D1EFB72B8"/>
      <w:bookmarkEnd w:id="556"/>
      <w:r>
        <w:t>DANC 110 - Introductory Ballet (2)</w:t>
      </w:r>
    </w:p>
    <w:p w:rsidR="00AD3BF2" w:rsidRDefault="00C54155">
      <w:pPr>
        <w:pStyle w:val="sc-BodyText"/>
      </w:pPr>
      <w:r>
        <w:t>Ballet technique and the classical tradition in dance are introduced through an intensive studio experience, related readings, and attendance at ballet performances. 4 contact hours.</w:t>
      </w:r>
    </w:p>
    <w:p w:rsidR="00AD3BF2" w:rsidRDefault="00C54155">
      <w:pPr>
        <w:pStyle w:val="sc-BodyText"/>
      </w:pPr>
      <w:r>
        <w:t>Offered:  Fall.</w:t>
      </w:r>
    </w:p>
    <w:p w:rsidR="00AD3BF2" w:rsidRDefault="00C54155">
      <w:pPr>
        <w:pStyle w:val="sc-CourseTitle"/>
      </w:pPr>
      <w:bookmarkStart w:id="557" w:name="49F605A52B4C424DA6F012355653D66F"/>
      <w:bookmarkEnd w:id="557"/>
      <w:r>
        <w:t>DANC 112 - Introductory Jazz (2)</w:t>
      </w:r>
    </w:p>
    <w:p w:rsidR="00AD3BF2" w:rsidRDefault="00C54155">
      <w:pPr>
        <w:pStyle w:val="sc-BodyText"/>
      </w:pPr>
      <w:r>
        <w:t>The technique, rhythms, styles, and historical background of jazz dance are introduced through an intensive studio experience, related readings, and films. 4 contact hours.</w:t>
      </w:r>
    </w:p>
    <w:p w:rsidR="00AD3BF2" w:rsidRDefault="00C54155">
      <w:pPr>
        <w:pStyle w:val="sc-BodyText"/>
      </w:pPr>
      <w:r>
        <w:t>Offered:  Fall.</w:t>
      </w:r>
    </w:p>
    <w:p w:rsidR="00AD3BF2" w:rsidRDefault="00C54155">
      <w:pPr>
        <w:pStyle w:val="sc-CourseTitle"/>
      </w:pPr>
      <w:bookmarkStart w:id="558" w:name="BB90DEC3635E43C7B9087855A51E8FEF"/>
      <w:bookmarkEnd w:id="558"/>
      <w:r>
        <w:t>DANC 114 - Introductory Tap Dance (2)</w:t>
      </w:r>
    </w:p>
    <w:p w:rsidR="00AD3BF2" w:rsidRDefault="00C54155">
      <w:pPr>
        <w:pStyle w:val="sc-BodyText"/>
      </w:pPr>
      <w:r>
        <w:t>The technique, style, and vocabulary of tap dance are introduced through studio experience, related readings, and films. Emphasis is on the development of a strong fundamental technique. 4 contact hours.</w:t>
      </w:r>
    </w:p>
    <w:p w:rsidR="00AD3BF2" w:rsidRDefault="00C54155">
      <w:pPr>
        <w:pStyle w:val="sc-BodyText"/>
      </w:pPr>
      <w:r>
        <w:t>Offered:  Fall (odd years).</w:t>
      </w:r>
    </w:p>
    <w:p w:rsidR="00AD3BF2" w:rsidRDefault="00C54155">
      <w:pPr>
        <w:pStyle w:val="sc-CourseTitle"/>
      </w:pPr>
      <w:bookmarkStart w:id="559" w:name="96FE9F0C37EE47459BA9D09C31926E71"/>
      <w:bookmarkEnd w:id="559"/>
      <w:r>
        <w:t>DANC 181 - Dance Company I (1)</w:t>
      </w:r>
    </w:p>
    <w:p w:rsidR="00AD3BF2" w:rsidRDefault="00C54155">
      <w:pPr>
        <w:pStyle w:val="sc-BodyText"/>
      </w:pPr>
      <w:r>
        <w:t>Credit is available to all qualified students who participate for the full academic year.</w:t>
      </w:r>
    </w:p>
    <w:p w:rsidR="00AD3BF2" w:rsidRDefault="00C54155">
      <w:pPr>
        <w:pStyle w:val="sc-BodyText"/>
      </w:pPr>
      <w:r>
        <w:t>Prerequisite: Membership in the Rhode Island College Dance Company and consent of instructor.</w:t>
      </w:r>
    </w:p>
    <w:p w:rsidR="00AD3BF2" w:rsidRDefault="00C54155">
      <w:pPr>
        <w:pStyle w:val="sc-BodyText"/>
      </w:pPr>
      <w:r>
        <w:t>Offered:  Spring.</w:t>
      </w:r>
    </w:p>
    <w:p w:rsidR="00AD3BF2" w:rsidRDefault="00C54155">
      <w:pPr>
        <w:pStyle w:val="sc-CourseTitle"/>
      </w:pPr>
      <w:bookmarkStart w:id="560" w:name="54D44A4D8630489A81209C1D1ECD8622"/>
      <w:bookmarkEnd w:id="560"/>
      <w:r>
        <w:t>DANC 210 - Intermediate Ballet (2)</w:t>
      </w:r>
    </w:p>
    <w:p w:rsidR="00AD3BF2" w:rsidRDefault="00C54155">
      <w:pPr>
        <w:pStyle w:val="sc-BodyText"/>
      </w:pPr>
      <w:r>
        <w:t>Intermediate ballet technique and the classical tradition are studied through studio experience, related readings, and ballet performances. Emphasis is on the refinement of technique and elements of performance. 4 contact hours.</w:t>
      </w:r>
    </w:p>
    <w:p w:rsidR="00AD3BF2" w:rsidRDefault="00C54155">
      <w:pPr>
        <w:pStyle w:val="sc-BodyText"/>
      </w:pPr>
      <w:r>
        <w:t>Prerequisite: DANC 110.</w:t>
      </w:r>
    </w:p>
    <w:p w:rsidR="00AD3BF2" w:rsidRDefault="00C54155">
      <w:pPr>
        <w:pStyle w:val="sc-BodyText"/>
      </w:pPr>
      <w:r>
        <w:t>Offered:  Spring.</w:t>
      </w:r>
    </w:p>
    <w:p w:rsidR="00AD3BF2" w:rsidRDefault="00C54155">
      <w:pPr>
        <w:pStyle w:val="sc-CourseTitle"/>
      </w:pPr>
      <w:bookmarkStart w:id="561" w:name="A07EF828A0F649BC9B95B7E5F6AAA66C"/>
      <w:bookmarkEnd w:id="561"/>
      <w:r>
        <w:t>DANC 212 - Intermediate Jazz (2)</w:t>
      </w:r>
    </w:p>
    <w:p w:rsidR="00AD3BF2" w:rsidRDefault="00C54155">
      <w:pPr>
        <w:pStyle w:val="sc-BodyText"/>
      </w:pPr>
      <w:r>
        <w:t>Intermediate jazz technique and the history of jazz dance are examined through studio experience, related readings, and films. Emphasis is on the refinement of technique and elements of performance. 4 contact hours.</w:t>
      </w:r>
    </w:p>
    <w:p w:rsidR="00AD3BF2" w:rsidRDefault="00C54155">
      <w:pPr>
        <w:pStyle w:val="sc-BodyText"/>
      </w:pPr>
      <w:r>
        <w:t>Prerequisite: DANC 112.</w:t>
      </w:r>
    </w:p>
    <w:p w:rsidR="00AD3BF2" w:rsidRDefault="00C54155">
      <w:pPr>
        <w:pStyle w:val="sc-BodyText"/>
      </w:pPr>
      <w:r>
        <w:t>Offered:  Spring.</w:t>
      </w:r>
    </w:p>
    <w:p w:rsidR="00AD3BF2" w:rsidRDefault="00C54155">
      <w:pPr>
        <w:pStyle w:val="sc-CourseTitle"/>
      </w:pPr>
      <w:bookmarkStart w:id="562" w:name="0AA0D79D56C148FAB0A52F5356BA26C7"/>
      <w:bookmarkEnd w:id="562"/>
      <w:r>
        <w:t>DANC 214 - Intermediate Tap Dance (2)</w:t>
      </w:r>
    </w:p>
    <w:p w:rsidR="00AD3BF2" w:rsidRDefault="00C54155">
      <w:pPr>
        <w:pStyle w:val="sc-BodyText"/>
      </w:pPr>
      <w:r>
        <w:t>Intermediate tap technique and the history of tap dance are explored through studio experience, related readings, and films. Emphasis is on the refinement of technique and elements of performance. 4 contact hours.</w:t>
      </w:r>
    </w:p>
    <w:p w:rsidR="00AD3BF2" w:rsidRDefault="00C54155">
      <w:pPr>
        <w:pStyle w:val="sc-BodyText"/>
      </w:pPr>
      <w:r>
        <w:t>Prerequisite: DANC 114.</w:t>
      </w:r>
    </w:p>
    <w:p w:rsidR="00AD3BF2" w:rsidRDefault="00C54155">
      <w:pPr>
        <w:pStyle w:val="sc-BodyText"/>
      </w:pPr>
      <w:r>
        <w:t>Offered:  Fall (even years).</w:t>
      </w:r>
    </w:p>
    <w:p w:rsidR="00AD3BF2" w:rsidRDefault="00C54155">
      <w:pPr>
        <w:pStyle w:val="sc-CourseTitle"/>
      </w:pPr>
      <w:bookmarkStart w:id="563" w:name="7CE4ED37A26545ECA929E8E1B1D08D5D"/>
      <w:bookmarkEnd w:id="563"/>
      <w:r>
        <w:t>DANC 215</w:t>
      </w:r>
      <w:ins w:id="564" w:author="Abbotson, Susan C. W." w:date="2020-04-28T12:41:00Z">
        <w:r w:rsidR="00CC082E">
          <w:t>W</w:t>
        </w:r>
      </w:ins>
      <w:r>
        <w:t xml:space="preserve"> - Contemporary Dance and Culture (4)</w:t>
      </w:r>
    </w:p>
    <w:p w:rsidR="00AD3BF2" w:rsidRDefault="00C54155">
      <w:pPr>
        <w:pStyle w:val="sc-BodyText"/>
      </w:pPr>
      <w:r>
        <w:t>Students are introduced to the techniques, improvisation, and performance of modern dance, with a concentration on proper form and body analysis. Lecture emphasizes dance history, cultural dance, and dance in our society today. 5 contact hours.</w:t>
      </w:r>
    </w:p>
    <w:p w:rsidR="00AD3BF2" w:rsidRDefault="00C54155">
      <w:pPr>
        <w:pStyle w:val="sc-BodyText"/>
      </w:pPr>
      <w:r>
        <w:t>General Education Category: Arts - Visual and Performing.</w:t>
      </w:r>
    </w:p>
    <w:p w:rsidR="00AD3BF2" w:rsidRDefault="00C54155">
      <w:pPr>
        <w:pStyle w:val="sc-BodyText"/>
      </w:pPr>
      <w:r>
        <w:t>Offered:  Fall, Spring.</w:t>
      </w:r>
    </w:p>
    <w:p w:rsidR="00AD3BF2" w:rsidRDefault="00C54155">
      <w:pPr>
        <w:pStyle w:val="sc-CourseTitle"/>
      </w:pPr>
      <w:bookmarkStart w:id="565" w:name="3D2C6C7D717E4C6F91555CD1F8F7B6F1"/>
      <w:bookmarkEnd w:id="565"/>
      <w:r>
        <w:t>DANC 216 - Intermediate Modern Dance (2)</w:t>
      </w:r>
    </w:p>
    <w:p w:rsidR="00AD3BF2" w:rsidRDefault="00C54155">
      <w:pPr>
        <w:pStyle w:val="sc-BodyText"/>
      </w:pPr>
      <w:r>
        <w:t>Intermediate modern dance technique is provided in a studio experience. Emphasis is on the refinement of technique and elements of performance. 4 contact hours.</w:t>
      </w:r>
    </w:p>
    <w:p w:rsidR="00AD3BF2" w:rsidRDefault="00C54155">
      <w:pPr>
        <w:pStyle w:val="sc-BodyText"/>
      </w:pPr>
      <w:r>
        <w:t>Prerequisite: DANC 215</w:t>
      </w:r>
      <w:ins w:id="566" w:author="Abbotson, Susan C. W." w:date="2020-04-28T12:41:00Z">
        <w:r w:rsidR="00CC082E">
          <w:t xml:space="preserve"> or DANC 215W</w:t>
        </w:r>
      </w:ins>
      <w:r>
        <w:t>.</w:t>
      </w:r>
    </w:p>
    <w:p w:rsidR="00AD3BF2" w:rsidRDefault="00C54155">
      <w:pPr>
        <w:pStyle w:val="sc-BodyText"/>
      </w:pPr>
      <w:r>
        <w:t>Offered:  Fall.</w:t>
      </w:r>
    </w:p>
    <w:p w:rsidR="00AD3BF2" w:rsidRDefault="00C54155">
      <w:pPr>
        <w:pStyle w:val="sc-CourseTitle"/>
      </w:pPr>
      <w:bookmarkStart w:id="567" w:name="1A71838784334EFA9F3A9FDA2AF7AE91"/>
      <w:bookmarkEnd w:id="567"/>
      <w:r>
        <w:t>DANC 281 - Dance Company II (1)</w:t>
      </w:r>
    </w:p>
    <w:p w:rsidR="00AD3BF2" w:rsidRDefault="00C54155">
      <w:pPr>
        <w:pStyle w:val="sc-BodyText"/>
      </w:pPr>
      <w:r>
        <w:t>Credit is available to all qualified students who participate for the full academic year.</w:t>
      </w:r>
    </w:p>
    <w:p w:rsidR="00AD3BF2" w:rsidRDefault="00C54155">
      <w:pPr>
        <w:pStyle w:val="sc-BodyText"/>
      </w:pPr>
      <w:r>
        <w:t>Prerequisite: Membership in the Rhode Island College Dance Company and consent of instructor.</w:t>
      </w:r>
    </w:p>
    <w:p w:rsidR="00AD3BF2" w:rsidRDefault="00C54155">
      <w:pPr>
        <w:pStyle w:val="sc-BodyText"/>
      </w:pPr>
      <w:r>
        <w:t>Offered:  Spring.</w:t>
      </w:r>
    </w:p>
    <w:p w:rsidR="00AD3BF2" w:rsidRDefault="00C54155">
      <w:pPr>
        <w:pStyle w:val="sc-CourseTitle"/>
      </w:pPr>
      <w:bookmarkStart w:id="568" w:name="9B5108AD42D640A1B847EADA1AB78524"/>
      <w:bookmarkEnd w:id="568"/>
      <w:r>
        <w:t>DANC 302 - Musical Resources for Dance (3)</w:t>
      </w:r>
    </w:p>
    <w:p w:rsidR="00AD3BF2" w:rsidRDefault="00C54155">
      <w:pPr>
        <w:pStyle w:val="sc-BodyText"/>
      </w:pPr>
      <w:r>
        <w:t>Study includes taking rhythmic dictation, composing rhythmic scores, and analyzing musical forms. Criteria are developed for the selection of music to support, supplement, or contrast with dance.</w:t>
      </w:r>
    </w:p>
    <w:p w:rsidR="00AD3BF2" w:rsidRDefault="00C54155">
      <w:pPr>
        <w:pStyle w:val="sc-BodyText"/>
      </w:pPr>
      <w:r>
        <w:t>Prerequisite: DANC 215</w:t>
      </w:r>
      <w:del w:id="569" w:author="Abbotson, Susan C. W." w:date="2020-04-28T12:42:00Z">
        <w:r w:rsidDel="00CC082E">
          <w:delText>.</w:delText>
        </w:r>
      </w:del>
      <w:ins w:id="570" w:author="Abbotson, Susan C. W." w:date="2020-04-28T12:42:00Z">
        <w:r w:rsidR="00CC082E">
          <w:t xml:space="preserve"> or DANC 215W.</w:t>
        </w:r>
      </w:ins>
    </w:p>
    <w:p w:rsidR="00AD3BF2" w:rsidRDefault="00C54155">
      <w:pPr>
        <w:pStyle w:val="sc-BodyText"/>
      </w:pPr>
      <w:r>
        <w:t>Offered:  As needed.</w:t>
      </w:r>
    </w:p>
    <w:p w:rsidR="00AD3BF2" w:rsidRDefault="00C54155">
      <w:pPr>
        <w:pStyle w:val="sc-CourseTitle"/>
      </w:pPr>
      <w:bookmarkStart w:id="571" w:name="F87EC8E849D145FFB04AA9FBB78A3D54"/>
      <w:bookmarkEnd w:id="571"/>
      <w:r>
        <w:t>DANC 303 - Dance Production (3)</w:t>
      </w:r>
    </w:p>
    <w:p w:rsidR="00AD3BF2" w:rsidRDefault="00C54155">
      <w:pPr>
        <w:pStyle w:val="sc-BodyText"/>
      </w:pPr>
      <w:r>
        <w:t>The fundamentals of technical production are studied. Emphasis is placed on scenic design for dance and the technical aspects of lighting design. A minimum of twenty hours of laboratory work in a production is required. Lecture and laboratory. 6 contact hours.</w:t>
      </w:r>
    </w:p>
    <w:p w:rsidR="00AD3BF2" w:rsidRDefault="00C54155">
      <w:pPr>
        <w:pStyle w:val="sc-BodyText"/>
      </w:pPr>
      <w:r>
        <w:t>Prerequisite: DANC 181 (one year in dance company).</w:t>
      </w:r>
    </w:p>
    <w:p w:rsidR="00AD3BF2" w:rsidRDefault="00C54155">
      <w:pPr>
        <w:pStyle w:val="sc-BodyText"/>
      </w:pPr>
      <w:r>
        <w:t>Offered:  As needed.</w:t>
      </w:r>
    </w:p>
    <w:p w:rsidR="00AD3BF2" w:rsidRDefault="00C54155">
      <w:pPr>
        <w:pStyle w:val="sc-CourseTitle"/>
      </w:pPr>
      <w:bookmarkStart w:id="572" w:name="2F831B94DFAC4858A33CAFC2521C3CF3"/>
      <w:bookmarkEnd w:id="572"/>
      <w:r>
        <w:t>DANC 304 - Choreography I (3)</w:t>
      </w:r>
    </w:p>
    <w:p w:rsidR="00AD3BF2" w:rsidRDefault="00C54155">
      <w:pPr>
        <w:pStyle w:val="sc-BodyText"/>
      </w:pPr>
      <w:r>
        <w:t>Binary and ternary dance forms are reviewed. Rondo, theme and variations, sonata, and other forms are choreographed. Dance history is summarized and exemplary performing artists are introduced. 5 contact hours.</w:t>
      </w:r>
    </w:p>
    <w:p w:rsidR="00AD3BF2" w:rsidRDefault="00C54155">
      <w:pPr>
        <w:pStyle w:val="sc-BodyText"/>
      </w:pPr>
      <w:r>
        <w:t>Prerequisite: Consent of instructor.</w:t>
      </w:r>
    </w:p>
    <w:p w:rsidR="00AD3BF2" w:rsidRDefault="00C54155">
      <w:pPr>
        <w:pStyle w:val="sc-BodyText"/>
      </w:pPr>
      <w:r>
        <w:t>Offered:  Fall (even years).</w:t>
      </w:r>
    </w:p>
    <w:p w:rsidR="00AD3BF2" w:rsidRDefault="00C54155">
      <w:pPr>
        <w:pStyle w:val="sc-CourseTitle"/>
      </w:pPr>
      <w:bookmarkStart w:id="573" w:name="0B7D64CFD52B4DE6935FBF25BFCF2246"/>
      <w:bookmarkEnd w:id="573"/>
      <w:r>
        <w:t>DANC 309</w:t>
      </w:r>
      <w:ins w:id="574" w:author="Abbotson, Susan C. W." w:date="2020-04-28T12:41:00Z">
        <w:r w:rsidR="00CC082E">
          <w:t>W</w:t>
        </w:r>
      </w:ins>
      <w:r>
        <w:t xml:space="preserve"> - Dance History (3)</w:t>
      </w:r>
    </w:p>
    <w:p w:rsidR="00AD3BF2" w:rsidRDefault="00C54155">
      <w:pPr>
        <w:pStyle w:val="sc-BodyText"/>
      </w:pPr>
      <w:r>
        <w:t>The development of dance as a performing art in Europe, Russia, and America is examined. Attention is given to the cultural context of dance events.</w:t>
      </w:r>
    </w:p>
    <w:p w:rsidR="00AD3BF2" w:rsidRDefault="00C54155">
      <w:pPr>
        <w:pStyle w:val="sc-BodyText"/>
      </w:pPr>
      <w:r>
        <w:t xml:space="preserve">Prerequisite: DANC 215 </w:t>
      </w:r>
      <w:ins w:id="575" w:author="Abbotson, Susan C. W." w:date="2020-04-28T12:41:00Z">
        <w:r w:rsidR="00CC082E">
          <w:t xml:space="preserve">or DANC 215W, </w:t>
        </w:r>
      </w:ins>
      <w:r>
        <w:t>or consent of dance director.</w:t>
      </w:r>
    </w:p>
    <w:p w:rsidR="00AD3BF2" w:rsidRDefault="00C54155">
      <w:pPr>
        <w:pStyle w:val="sc-BodyText"/>
      </w:pPr>
      <w:r>
        <w:t>Offered:  Spring (odd years).</w:t>
      </w:r>
    </w:p>
    <w:p w:rsidR="00AD3BF2" w:rsidRDefault="00C54155">
      <w:pPr>
        <w:pStyle w:val="sc-CourseTitle"/>
      </w:pPr>
      <w:bookmarkStart w:id="576" w:name="0473AE4AABE44212B8860853BEDF14CF"/>
      <w:bookmarkEnd w:id="576"/>
      <w:r>
        <w:t>DANC 316 - Advanced Modern Dance (2)</w:t>
      </w:r>
    </w:p>
    <w:p w:rsidR="00AD3BF2" w:rsidRDefault="00C54155">
      <w:pPr>
        <w:pStyle w:val="sc-BodyText"/>
      </w:pPr>
      <w:r>
        <w:t>Advanced modern dance technique is provided in a studio experience. Emphasis is on the refinement of technique and elements of performance through the mastery of complex movement sequences. 4 contact hours.</w:t>
      </w:r>
    </w:p>
    <w:p w:rsidR="00AD3BF2" w:rsidRDefault="00C54155">
      <w:pPr>
        <w:pStyle w:val="sc-BodyText"/>
      </w:pPr>
      <w:r>
        <w:t>Prerequisite: DANC 216.</w:t>
      </w:r>
    </w:p>
    <w:p w:rsidR="00AD3BF2" w:rsidRDefault="00C54155">
      <w:pPr>
        <w:pStyle w:val="sc-BodyText"/>
      </w:pPr>
      <w:r>
        <w:t>Offered:  Spring (even years).</w:t>
      </w:r>
    </w:p>
    <w:p w:rsidR="00AD3BF2" w:rsidRDefault="00C54155">
      <w:pPr>
        <w:pStyle w:val="sc-CourseTitle"/>
      </w:pPr>
      <w:bookmarkStart w:id="577" w:name="49539EBA37E24655A09E71A629B80276"/>
      <w:bookmarkEnd w:id="577"/>
      <w:r>
        <w:lastRenderedPageBreak/>
        <w:t>DANC 320 - Touring Dance (3)</w:t>
      </w:r>
    </w:p>
    <w:p w:rsidR="00AD3BF2" w:rsidRDefault="00C54155">
      <w:pPr>
        <w:pStyle w:val="sc-BodyText"/>
      </w:pPr>
      <w:r>
        <w:t>Students participate in all aspects of the creation of a touring program for children. Programming includes repertory selection, analysis, rehearsal, performance, script development, and assessment of and responsibility for technical support. 6 contact hours.</w:t>
      </w:r>
    </w:p>
    <w:p w:rsidR="00AD3BF2" w:rsidRDefault="00C54155">
      <w:pPr>
        <w:pStyle w:val="sc-BodyText"/>
      </w:pPr>
      <w:r>
        <w:t>Prerequisite: DANC 216.</w:t>
      </w:r>
    </w:p>
    <w:p w:rsidR="00AD3BF2" w:rsidRDefault="00C54155">
      <w:pPr>
        <w:pStyle w:val="sc-BodyText"/>
      </w:pPr>
      <w:r>
        <w:t>Offered:  Spring (even years).</w:t>
      </w:r>
    </w:p>
    <w:p w:rsidR="00AD3BF2" w:rsidRDefault="00C54155">
      <w:pPr>
        <w:pStyle w:val="sc-CourseTitle"/>
      </w:pPr>
      <w:bookmarkStart w:id="578" w:name="AFCBD859E6D9402BB1BB06755B3BDDE6"/>
      <w:bookmarkEnd w:id="578"/>
      <w:r>
        <w:t>DANC 321 - Dance for Musical Theatre (3)</w:t>
      </w:r>
    </w:p>
    <w:p w:rsidR="00AD3BF2" w:rsidRDefault="00C54155">
      <w:pPr>
        <w:pStyle w:val="sc-BodyText"/>
      </w:pPr>
      <w:r>
        <w:t>The performance of dance for musical theatre is studied in its theatrical context. Emphasis is placed on performance techniques and the characteristics of style. This course may be taken twice for credit. 6 contact hours.</w:t>
      </w:r>
    </w:p>
    <w:p w:rsidR="00AD3BF2" w:rsidRDefault="00C54155">
      <w:pPr>
        <w:pStyle w:val="sc-BodyText"/>
      </w:pPr>
      <w:r>
        <w:t>Prerequisite: 9 credit hours of dance technique courses and consent of department chair.</w:t>
      </w:r>
    </w:p>
    <w:p w:rsidR="00AD3BF2" w:rsidRDefault="00C54155">
      <w:pPr>
        <w:pStyle w:val="sc-BodyText"/>
      </w:pPr>
      <w:r>
        <w:t>Offered:  Spring.</w:t>
      </w:r>
    </w:p>
    <w:p w:rsidR="00AD3BF2" w:rsidRDefault="00C54155">
      <w:pPr>
        <w:pStyle w:val="sc-CourseTitle"/>
      </w:pPr>
      <w:bookmarkStart w:id="579" w:name="C22D24B0F7944E0FB78E4FF4E7E4338A"/>
      <w:bookmarkEnd w:id="579"/>
      <w:r>
        <w:t>DANC 322 - Repertory Performance (3)</w:t>
      </w:r>
    </w:p>
    <w:p w:rsidR="00AD3BF2" w:rsidRDefault="00C54155">
      <w:pPr>
        <w:pStyle w:val="sc-BodyText"/>
      </w:pPr>
      <w:r>
        <w:t>Performance and style are examined through repertory experience. New or existing dance works are prepared for formal and informal performances. 6 contact hours.</w:t>
      </w:r>
    </w:p>
    <w:p w:rsidR="00AD3BF2" w:rsidRDefault="00C54155">
      <w:pPr>
        <w:pStyle w:val="sc-BodyText"/>
      </w:pPr>
      <w:r>
        <w:t>Prerequisite: 9 credit hours of dance technique courses and consent of department chair.</w:t>
      </w:r>
    </w:p>
    <w:p w:rsidR="00AD3BF2" w:rsidRDefault="00C54155">
      <w:pPr>
        <w:pStyle w:val="sc-BodyText"/>
      </w:pPr>
      <w:r>
        <w:t>Offered:  Fall (odd years).</w:t>
      </w:r>
    </w:p>
    <w:p w:rsidR="00AD3BF2" w:rsidRDefault="00C54155">
      <w:pPr>
        <w:pStyle w:val="sc-CourseTitle"/>
      </w:pPr>
      <w:bookmarkStart w:id="580" w:name="CC8B74832888438BA07D482CF46C3208"/>
      <w:bookmarkEnd w:id="580"/>
      <w:r>
        <w:t>DANC 324 - Improvisation/Performance (2)</w:t>
      </w:r>
    </w:p>
    <w:p w:rsidR="00AD3BF2" w:rsidRDefault="00C54155">
      <w:pPr>
        <w:pStyle w:val="sc-BodyText"/>
      </w:pPr>
      <w:r>
        <w:t>Students refine their facility for generating dance as a spontaneous response to movement structures and various stimuli. Included are frequent informal and occasional formal performances. This course may be taken twice for credit. 4 contact hours.</w:t>
      </w:r>
    </w:p>
    <w:p w:rsidR="00AD3BF2" w:rsidRDefault="00C54155">
      <w:pPr>
        <w:pStyle w:val="sc-BodyText"/>
      </w:pPr>
      <w:r>
        <w:t>Prerequisite: DANC 216.</w:t>
      </w:r>
    </w:p>
    <w:p w:rsidR="00AD3BF2" w:rsidRDefault="00C54155">
      <w:pPr>
        <w:pStyle w:val="sc-BodyText"/>
      </w:pPr>
      <w:r>
        <w:t>Offered:  As needed.</w:t>
      </w:r>
    </w:p>
    <w:p w:rsidR="00AD3BF2" w:rsidRDefault="00C54155">
      <w:pPr>
        <w:pStyle w:val="sc-CourseTitle"/>
      </w:pPr>
      <w:bookmarkStart w:id="581" w:name="81A03F0EA9044F4E92BE8ACBC7E2051F"/>
      <w:bookmarkEnd w:id="581"/>
      <w:r>
        <w:t>DANC 360 - Seminar in Dance (3)</w:t>
      </w:r>
    </w:p>
    <w:p w:rsidR="00AD3BF2" w:rsidRDefault="00C54155">
      <w:pPr>
        <w:pStyle w:val="sc-BodyText"/>
      </w:pPr>
      <w:r>
        <w:t>This course builds on the student's experiences in dance. Topics are announced in advance and allow the student to pursue investigations into select theories and problems.</w:t>
      </w:r>
    </w:p>
    <w:p w:rsidR="00AD3BF2" w:rsidRDefault="00C54155">
      <w:pPr>
        <w:pStyle w:val="sc-BodyText"/>
      </w:pPr>
      <w:r>
        <w:t>Prerequisite: 6 credit hours of dance courses and consent of instructor.</w:t>
      </w:r>
    </w:p>
    <w:p w:rsidR="00AD3BF2" w:rsidRDefault="00C54155">
      <w:pPr>
        <w:pStyle w:val="sc-BodyText"/>
      </w:pPr>
      <w:r>
        <w:t>Offered:  As needed.</w:t>
      </w:r>
    </w:p>
    <w:p w:rsidR="00AD3BF2" w:rsidRDefault="00C54155">
      <w:pPr>
        <w:pStyle w:val="sc-CourseTitle"/>
      </w:pPr>
      <w:bookmarkStart w:id="582" w:name="5BA90F951F384A23815B221C48C3B274"/>
      <w:bookmarkEnd w:id="582"/>
      <w:r>
        <w:t>DANC 381 - Dance Company III (1)</w:t>
      </w:r>
    </w:p>
    <w:p w:rsidR="00AD3BF2" w:rsidRDefault="00C54155">
      <w:pPr>
        <w:pStyle w:val="sc-BodyText"/>
      </w:pPr>
      <w:r>
        <w:t>Credit is available to all qualified students who participate for the full academic year.</w:t>
      </w:r>
    </w:p>
    <w:p w:rsidR="00AD3BF2" w:rsidRDefault="00C54155">
      <w:pPr>
        <w:pStyle w:val="sc-BodyText"/>
      </w:pPr>
      <w:r>
        <w:t>Prerequisite: Membership in the Rhode Island College Dance Company and consent of instructor.</w:t>
      </w:r>
    </w:p>
    <w:p w:rsidR="00AD3BF2" w:rsidRDefault="00C54155">
      <w:pPr>
        <w:pStyle w:val="sc-BodyText"/>
      </w:pPr>
      <w:r>
        <w:t>Offered:  Spring.</w:t>
      </w:r>
    </w:p>
    <w:p w:rsidR="00AD3BF2" w:rsidRDefault="00C54155">
      <w:pPr>
        <w:pStyle w:val="sc-CourseTitle"/>
      </w:pPr>
      <w:bookmarkStart w:id="583" w:name="A2FC959729E4460895AF3C3F21E63F23"/>
      <w:bookmarkEnd w:id="583"/>
      <w:r>
        <w:t>DANC 405 - Choreography II (3)</w:t>
      </w:r>
    </w:p>
    <w:p w:rsidR="00AD3BF2" w:rsidRDefault="00C54155">
      <w:pPr>
        <w:pStyle w:val="sc-BodyText"/>
      </w:pPr>
      <w:r>
        <w:t>Dancers apply the fundamentals of choreography to create examples of preclassical and modern dance. These dances are presented in a demonstration workshop at the end of the semester.</w:t>
      </w:r>
    </w:p>
    <w:p w:rsidR="00AD3BF2" w:rsidRDefault="00C54155">
      <w:pPr>
        <w:pStyle w:val="sc-BodyText"/>
      </w:pPr>
      <w:r>
        <w:t>Prerequisite: DANC 304.</w:t>
      </w:r>
    </w:p>
    <w:p w:rsidR="00AD3BF2" w:rsidRDefault="00C54155">
      <w:pPr>
        <w:pStyle w:val="sc-BodyText"/>
      </w:pPr>
      <w:r>
        <w:t>Offered:  As needed.</w:t>
      </w:r>
    </w:p>
    <w:p w:rsidR="00AD3BF2" w:rsidRDefault="00C54155">
      <w:pPr>
        <w:pStyle w:val="sc-CourseTitle"/>
      </w:pPr>
      <w:bookmarkStart w:id="584" w:name="86839E640F8A466BB53171D1F50E5B2A"/>
      <w:bookmarkEnd w:id="584"/>
      <w:r>
        <w:t>DANC 491 - Independent Study in Dance (1-3)</w:t>
      </w:r>
    </w:p>
    <w:p w:rsidR="00AD3BF2" w:rsidRDefault="00C54155">
      <w:pPr>
        <w:pStyle w:val="sc-BodyText"/>
      </w:pPr>
      <w:r>
        <w:t>Students select a topic and undertake concentrated research under the supervision of a faculty advisor.</w:t>
      </w:r>
    </w:p>
    <w:p w:rsidR="00AD3BF2" w:rsidRDefault="00C54155">
      <w:pPr>
        <w:pStyle w:val="sc-BodyText"/>
      </w:pPr>
      <w:r>
        <w:t>Prerequisite: Demonstration of superior ability and initiative in previous dance courses; and consent of instructor, department chair, and dean.</w:t>
      </w:r>
    </w:p>
    <w:p w:rsidR="00AD3BF2" w:rsidRDefault="00C54155">
      <w:pPr>
        <w:pStyle w:val="sc-BodyText"/>
      </w:pPr>
      <w:r>
        <w:t>Offered:  As needed.</w:t>
      </w:r>
    </w:p>
    <w:p w:rsidR="00AD3BF2" w:rsidRDefault="00C54155">
      <w:pPr>
        <w:pStyle w:val="sc-CourseTitle"/>
      </w:pPr>
      <w:bookmarkStart w:id="585" w:name="1DEFB299E380495EB4701242B9D509FB"/>
      <w:bookmarkEnd w:id="585"/>
      <w:r>
        <w:t>DANC 492 - Independent Performance in Dance (3)</w:t>
      </w:r>
    </w:p>
    <w:p w:rsidR="00AD3BF2" w:rsidRDefault="00C54155">
      <w:pPr>
        <w:pStyle w:val="sc-BodyText"/>
      </w:pPr>
      <w:r>
        <w:t>The student, working with a faculty advisor, selects a specific form or style in dance to which the work is restricted. Evidence of performance is presented during the student choreography showcase.</w:t>
      </w:r>
    </w:p>
    <w:p w:rsidR="00AD3BF2" w:rsidRDefault="00C54155">
      <w:pPr>
        <w:pStyle w:val="sc-BodyText"/>
      </w:pPr>
      <w:r>
        <w:t>Prerequisite: Demonstration of superior ability and initiative in previous dance courses; and consent of instructor, department chair, and dean.</w:t>
      </w:r>
    </w:p>
    <w:p w:rsidR="00AD3BF2" w:rsidRDefault="00C54155" w:rsidP="003E6A48">
      <w:pPr>
        <w:pStyle w:val="sc-BodyText"/>
      </w:pPr>
      <w:r>
        <w:t>Offered:  As needed.</w:t>
      </w:r>
    </w:p>
    <w:p w:rsidR="00C24A80" w:rsidRDefault="00C24A80" w:rsidP="003E6A48">
      <w:pPr>
        <w:pStyle w:val="sc-BodyText"/>
      </w:pPr>
    </w:p>
    <w:p w:rsidR="00C24A80" w:rsidRDefault="00C24A80" w:rsidP="003E6A48">
      <w:pPr>
        <w:pStyle w:val="sc-BodyText"/>
      </w:pPr>
    </w:p>
    <w:p w:rsidR="00C24A80" w:rsidRDefault="00C24A80" w:rsidP="003E6A48">
      <w:pPr>
        <w:pStyle w:val="sc-BodyText"/>
      </w:pPr>
    </w:p>
    <w:p w:rsidR="00C24A80" w:rsidRDefault="00C24A80" w:rsidP="003E6A48">
      <w:pPr>
        <w:pStyle w:val="sc-BodyText"/>
      </w:pPr>
    </w:p>
    <w:p w:rsidR="00C24A80" w:rsidRDefault="00C24A80" w:rsidP="003E6A48">
      <w:pPr>
        <w:pStyle w:val="sc-BodyText"/>
      </w:pPr>
    </w:p>
    <w:p w:rsidR="00C24A80" w:rsidRDefault="00C24A80" w:rsidP="003E6A48">
      <w:pPr>
        <w:pStyle w:val="sc-BodyText"/>
      </w:pPr>
    </w:p>
    <w:p w:rsidR="00C24A80" w:rsidRDefault="00C24A80" w:rsidP="003E6A48">
      <w:pPr>
        <w:pStyle w:val="sc-BodyText"/>
      </w:pPr>
    </w:p>
    <w:p w:rsidR="00C24A80" w:rsidRDefault="00C24A80" w:rsidP="003E6A48">
      <w:pPr>
        <w:pStyle w:val="sc-BodyText"/>
      </w:pPr>
    </w:p>
    <w:p w:rsidR="00C24A80" w:rsidRDefault="00C24A80" w:rsidP="003E6A48">
      <w:pPr>
        <w:pStyle w:val="sc-BodyText"/>
      </w:pPr>
    </w:p>
    <w:p w:rsidR="00C24A80" w:rsidRDefault="00C24A80" w:rsidP="003E6A48">
      <w:pPr>
        <w:pStyle w:val="sc-BodyText"/>
      </w:pPr>
    </w:p>
    <w:p w:rsidR="00C24A80" w:rsidRDefault="00C24A80" w:rsidP="003E6A48">
      <w:pPr>
        <w:pStyle w:val="sc-BodyText"/>
      </w:pPr>
    </w:p>
    <w:p w:rsidR="00C24A80" w:rsidRDefault="00C24A80" w:rsidP="003E6A48">
      <w:pPr>
        <w:pStyle w:val="sc-BodyText"/>
      </w:pPr>
    </w:p>
    <w:p w:rsidR="00C24A80" w:rsidRDefault="00C24A80" w:rsidP="003E6A48">
      <w:pPr>
        <w:pStyle w:val="sc-BodyText"/>
      </w:pPr>
    </w:p>
    <w:p w:rsidR="00C24A80" w:rsidRDefault="00C24A80" w:rsidP="003E6A48">
      <w:pPr>
        <w:pStyle w:val="sc-BodyText"/>
      </w:pPr>
    </w:p>
    <w:p w:rsidR="00C24A80" w:rsidRDefault="00C24A80" w:rsidP="003E6A48">
      <w:pPr>
        <w:pStyle w:val="sc-BodyText"/>
      </w:pPr>
    </w:p>
    <w:p w:rsidR="00C24A80" w:rsidRDefault="00C24A80" w:rsidP="003E6A48">
      <w:pPr>
        <w:pStyle w:val="sc-BodyText"/>
      </w:pPr>
    </w:p>
    <w:p w:rsidR="00C24A80" w:rsidRDefault="00C24A80" w:rsidP="003E6A48">
      <w:pPr>
        <w:pStyle w:val="sc-BodyText"/>
      </w:pPr>
    </w:p>
    <w:p w:rsidR="00C24A80" w:rsidRDefault="00C24A80" w:rsidP="003E6A48">
      <w:pPr>
        <w:pStyle w:val="sc-BodyText"/>
      </w:pPr>
    </w:p>
    <w:p w:rsidR="00C24A80" w:rsidRDefault="00C24A80" w:rsidP="003E6A48">
      <w:pPr>
        <w:pStyle w:val="sc-BodyText"/>
      </w:pPr>
    </w:p>
    <w:p w:rsidR="00C24A80" w:rsidRDefault="00C24A80" w:rsidP="003E6A48">
      <w:pPr>
        <w:pStyle w:val="sc-BodyText"/>
      </w:pPr>
    </w:p>
    <w:p w:rsidR="00C24A80" w:rsidRDefault="00C24A80" w:rsidP="003E6A48">
      <w:pPr>
        <w:pStyle w:val="sc-BodyText"/>
      </w:pPr>
    </w:p>
    <w:p w:rsidR="00C24A80" w:rsidRDefault="00C24A80" w:rsidP="003E6A48">
      <w:pPr>
        <w:pStyle w:val="sc-BodyText"/>
      </w:pPr>
    </w:p>
    <w:p w:rsidR="00C24A80" w:rsidRDefault="00C24A80" w:rsidP="003E6A48">
      <w:pPr>
        <w:pStyle w:val="sc-BodyText"/>
      </w:pPr>
    </w:p>
    <w:p w:rsidR="00C24A80" w:rsidRDefault="00C24A80" w:rsidP="003E6A48">
      <w:pPr>
        <w:pStyle w:val="sc-BodyText"/>
      </w:pPr>
    </w:p>
    <w:p w:rsidR="00C24A80" w:rsidRDefault="00C24A80" w:rsidP="003E6A48">
      <w:pPr>
        <w:pStyle w:val="sc-BodyText"/>
      </w:pPr>
    </w:p>
    <w:p w:rsidR="00C24A80" w:rsidRDefault="00C24A80" w:rsidP="003E6A48">
      <w:pPr>
        <w:pStyle w:val="sc-BodyText"/>
      </w:pPr>
    </w:p>
    <w:p w:rsidR="00C24A80" w:rsidRDefault="00C24A80" w:rsidP="003E6A48">
      <w:pPr>
        <w:pStyle w:val="sc-BodyText"/>
      </w:pPr>
    </w:p>
    <w:p w:rsidR="00C24A80" w:rsidRDefault="00C24A80" w:rsidP="003E6A48">
      <w:pPr>
        <w:pStyle w:val="sc-BodyText"/>
      </w:pPr>
    </w:p>
    <w:p w:rsidR="00C24A80" w:rsidRDefault="00C24A80" w:rsidP="003E6A48">
      <w:pPr>
        <w:pStyle w:val="sc-BodyText"/>
      </w:pPr>
    </w:p>
    <w:p w:rsidR="00C24A80" w:rsidRDefault="00C24A80" w:rsidP="003E6A48">
      <w:pPr>
        <w:pStyle w:val="sc-BodyText"/>
      </w:pPr>
    </w:p>
    <w:p w:rsidR="00C24A80" w:rsidRDefault="00C24A80" w:rsidP="003E6A48">
      <w:pPr>
        <w:pStyle w:val="sc-BodyText"/>
      </w:pPr>
    </w:p>
    <w:p w:rsidR="00C24A80" w:rsidRDefault="00C24A80" w:rsidP="003E6A48">
      <w:pPr>
        <w:pStyle w:val="sc-BodyText"/>
      </w:pPr>
    </w:p>
    <w:p w:rsidR="00C24A80" w:rsidRDefault="00C24A80" w:rsidP="003E6A48">
      <w:pPr>
        <w:pStyle w:val="sc-BodyText"/>
      </w:pPr>
    </w:p>
    <w:p w:rsidR="00C24A80" w:rsidRDefault="00C24A80" w:rsidP="003E6A48">
      <w:pPr>
        <w:pStyle w:val="sc-BodyText"/>
      </w:pPr>
    </w:p>
    <w:p w:rsidR="00C24A80" w:rsidRDefault="00C24A80" w:rsidP="003E6A48">
      <w:pPr>
        <w:pStyle w:val="sc-BodyText"/>
      </w:pPr>
    </w:p>
    <w:p w:rsidR="00C24A80" w:rsidRDefault="00C24A80" w:rsidP="00C24A80">
      <w:pPr>
        <w:pStyle w:val="Heading1"/>
        <w:framePr w:wrap="around"/>
      </w:pPr>
      <w:bookmarkStart w:id="586" w:name="264B92CE26F147FCA945A2A484F8C311"/>
      <w:r>
        <w:lastRenderedPageBreak/>
        <w:t>ECED - Early Childhood Education</w:t>
      </w:r>
      <w:bookmarkEnd w:id="586"/>
      <w:r>
        <w:fldChar w:fldCharType="begin"/>
      </w:r>
      <w:r>
        <w:instrText xml:space="preserve"> XE "ECED - Early Childhood Education" </w:instrText>
      </w:r>
      <w:r>
        <w:fldChar w:fldCharType="end"/>
      </w:r>
    </w:p>
    <w:p w:rsidR="00C24A80" w:rsidRDefault="00C24A80" w:rsidP="00C24A80">
      <w:pPr>
        <w:pStyle w:val="sc-CourseTitle"/>
      </w:pPr>
      <w:bookmarkStart w:id="587" w:name="A6C1E958A55B4F6DB6629455D6E553D6"/>
      <w:bookmarkStart w:id="588" w:name="B70796A8E9734CEF91C63B66CEFBAD2A"/>
      <w:bookmarkStart w:id="589" w:name="DF707DE5AA1A451684D99BF184FF63D2"/>
      <w:bookmarkEnd w:id="587"/>
      <w:bookmarkEnd w:id="588"/>
      <w:bookmarkEnd w:id="589"/>
      <w:r>
        <w:t>ECED 425 - Developmental Literacy and the Language Arts II (4)</w:t>
      </w:r>
    </w:p>
    <w:p w:rsidR="00C24A80" w:rsidRDefault="00C24A80" w:rsidP="00C24A80">
      <w:pPr>
        <w:pStyle w:val="sc-BodyText"/>
      </w:pPr>
      <w:r>
        <w:t>Teacher candidates work with infants, toddlers, and preschoolers from diverse populations. Study includes managing classroom literacy programs through grade two. Practicum: infants through grade two. 6 contact hours.</w:t>
      </w:r>
    </w:p>
    <w:p w:rsidR="00C24A80" w:rsidRDefault="00C24A80" w:rsidP="00C24A80">
      <w:pPr>
        <w:pStyle w:val="sc-BodyText"/>
      </w:pPr>
      <w:r>
        <w:t>Prerequisite: ECED 301; ECED 419, ECED 420, ECED 423, each with minimum grade of B-; concurrent enrollment in ECED 429; admission to the early childhood education teacher preparation program; or consent of department chair.</w:t>
      </w:r>
    </w:p>
    <w:p w:rsidR="00C24A80" w:rsidRDefault="00C24A80" w:rsidP="00C24A80">
      <w:pPr>
        <w:pStyle w:val="sc-BodyText"/>
      </w:pPr>
      <w:r>
        <w:t>Offered:  Fall.</w:t>
      </w:r>
    </w:p>
    <w:p w:rsidR="00C24A80" w:rsidRDefault="00C24A80" w:rsidP="00C24A80">
      <w:pPr>
        <w:pStyle w:val="sc-CourseTitle"/>
      </w:pPr>
      <w:bookmarkStart w:id="590" w:name="0B58CB3B9D1546ECBCE5F6DDFD50F6B7"/>
      <w:bookmarkEnd w:id="590"/>
      <w:r>
        <w:t>ECED 429 - Early Childhood Social Studies and Science (4)</w:t>
      </w:r>
    </w:p>
    <w:p w:rsidR="00C24A80" w:rsidRDefault="00C24A80" w:rsidP="00C24A80">
      <w:pPr>
        <w:pStyle w:val="sc-BodyText"/>
      </w:pPr>
      <w:r>
        <w:t>Students use developmentally appropriate methods, content, and materials to establish positive learning environments. Practicum: prekindergarten and grade one. 7 contact hours.</w:t>
      </w:r>
    </w:p>
    <w:p w:rsidR="00C24A80" w:rsidRDefault="00C24A80" w:rsidP="00C24A80">
      <w:pPr>
        <w:pStyle w:val="sc-BodyText"/>
      </w:pPr>
      <w:r>
        <w:t>Prerequisite: ECED 301 or equivalent, with minimum grade of B-; ECED 419, ECED 420, ECED 423; prior or concurrent enrollment in ECED 425; admission to the early childhood education teacher preparation program; or consent of department chair.</w:t>
      </w:r>
    </w:p>
    <w:p w:rsidR="00C24A80" w:rsidRDefault="00C24A80" w:rsidP="00C24A80">
      <w:pPr>
        <w:pStyle w:val="sc-BodyText"/>
      </w:pPr>
      <w:r>
        <w:t>Offered: Fall.</w:t>
      </w:r>
    </w:p>
    <w:p w:rsidR="00C24A80" w:rsidRDefault="00C24A80" w:rsidP="00C24A80">
      <w:pPr>
        <w:pStyle w:val="sc-CourseTitle"/>
      </w:pPr>
      <w:bookmarkStart w:id="591" w:name="8587ABE49311451BBE20FF8805DB903D"/>
      <w:bookmarkEnd w:id="591"/>
      <w:r>
        <w:t>ECED 439 - Student Teaching: Early Childhood Settings I (9)</w:t>
      </w:r>
    </w:p>
    <w:p w:rsidR="00C24A80" w:rsidRDefault="00C24A80" w:rsidP="00C24A80">
      <w:pPr>
        <w:pStyle w:val="sc-BodyText"/>
      </w:pPr>
      <w:r>
        <w:t>Teacher candidates focus on refining effective teaching practices within an early childhood setting; developing deep understanding of context, planning, preparation and professionalism.</w:t>
      </w:r>
    </w:p>
    <w:p w:rsidR="00C24A80" w:rsidRDefault="00C24A80" w:rsidP="00C24A80">
      <w:pPr>
        <w:pStyle w:val="sc-BodyText"/>
      </w:pPr>
      <w:r>
        <w:t>Prerequisite: Concurrent enrollment in ECED 469 and satisfactory completion of all major and professional courses.</w:t>
      </w:r>
    </w:p>
    <w:p w:rsidR="00C24A80" w:rsidRDefault="00C24A80" w:rsidP="00C24A80">
      <w:pPr>
        <w:pStyle w:val="sc-BodyText"/>
      </w:pPr>
      <w:r>
        <w:t>Offered: Fall.</w:t>
      </w:r>
    </w:p>
    <w:p w:rsidR="00C24A80" w:rsidRDefault="00C24A80" w:rsidP="00C24A80">
      <w:pPr>
        <w:pStyle w:val="sc-CourseTitle"/>
      </w:pPr>
      <w:bookmarkStart w:id="592" w:name="2C3E5C7EE61C4F90A5CBDC79C33A656B"/>
      <w:bookmarkEnd w:id="592"/>
      <w:r>
        <w:t>ECED 440 - Building Collaborative Relationships Through Coaching (3)</w:t>
      </w:r>
    </w:p>
    <w:p w:rsidR="00C24A80" w:rsidRDefault="00C24A80" w:rsidP="00C24A80">
      <w:pPr>
        <w:pStyle w:val="sc-BodyText"/>
      </w:pPr>
      <w:r>
        <w:t>Application of the coaching model to build capacity and support children, families and practitioners in a variety of early childhood settings will be explored; along with principles of adult learning.</w:t>
      </w:r>
    </w:p>
    <w:p w:rsidR="00C24A80" w:rsidRDefault="00C24A80" w:rsidP="00C24A80">
      <w:pPr>
        <w:pStyle w:val="sc-BodyText"/>
      </w:pPr>
      <w:r>
        <w:t>Prerequisite: Admission to the FSEHD ECED Program/Concentration Community Programs. Completion of ECED 202 and ECED 232.</w:t>
      </w:r>
    </w:p>
    <w:p w:rsidR="00C24A80" w:rsidRDefault="00C24A80" w:rsidP="00C24A80">
      <w:pPr>
        <w:pStyle w:val="sc-BodyText"/>
      </w:pPr>
      <w:r>
        <w:t>Offered: Spring.</w:t>
      </w:r>
    </w:p>
    <w:p w:rsidR="00C24A80" w:rsidRDefault="00C24A80" w:rsidP="00C24A80">
      <w:pPr>
        <w:pStyle w:val="sc-CourseTitle"/>
      </w:pPr>
      <w:bookmarkStart w:id="593" w:name="0F51442C663B4AF982EE579D8569F551"/>
      <w:bookmarkEnd w:id="593"/>
      <w:r>
        <w:t>ECED 441 - Student Teaching: Early Childhood Settings II (9)</w:t>
      </w:r>
    </w:p>
    <w:p w:rsidR="00C24A80" w:rsidRDefault="00C24A80" w:rsidP="00C24A80">
      <w:pPr>
        <w:pStyle w:val="sc-BodyText"/>
      </w:pPr>
      <w:r>
        <w:t>Teacher candidates further refine effective teaching practices within an early childhood setting; developing deep understanding of educational environment, instruction and delivery.</w:t>
      </w:r>
    </w:p>
    <w:p w:rsidR="00C24A80" w:rsidRDefault="00C24A80" w:rsidP="00C24A80">
      <w:pPr>
        <w:pStyle w:val="sc-BodyText"/>
      </w:pPr>
      <w:r>
        <w:t>Prerequisite: Concurrent enrollment in ECED 470 and satisfactory completion of all major and professional courses.</w:t>
      </w:r>
    </w:p>
    <w:p w:rsidR="00C24A80" w:rsidRDefault="00C24A80" w:rsidP="00C24A80">
      <w:pPr>
        <w:pStyle w:val="sc-BodyText"/>
      </w:pPr>
      <w:r>
        <w:t>Offered: Spring.</w:t>
      </w:r>
    </w:p>
    <w:p w:rsidR="00C24A80" w:rsidRDefault="00C24A80" w:rsidP="00C24A80">
      <w:pPr>
        <w:pStyle w:val="sc-CourseTitle"/>
      </w:pPr>
      <w:bookmarkStart w:id="594" w:name="B7C51DD7EBC142ACA6613316F4DA0D31"/>
      <w:bookmarkEnd w:id="594"/>
      <w:r>
        <w:t>ECED 449 - Early Childhood Community Program Internship (6)</w:t>
      </w:r>
    </w:p>
    <w:p w:rsidR="00C24A80" w:rsidRDefault="00C24A80" w:rsidP="00C24A80">
      <w:pPr>
        <w:pStyle w:val="sc-BodyText"/>
      </w:pPr>
      <w:r>
        <w:t>In this culminating experience, candidates complete in an infant-toddler program, preschool program, or community-based program under the supervision of a cooperating teacher/supervisor and college supervisor. Graded S/U.</w:t>
      </w:r>
    </w:p>
    <w:p w:rsidR="00C24A80" w:rsidRDefault="00C24A80" w:rsidP="00C24A80">
      <w:pPr>
        <w:pStyle w:val="sc-BodyText"/>
      </w:pPr>
      <w:r>
        <w:t xml:space="preserve">Prerequisite: Completion of all program major requirements. </w:t>
      </w:r>
    </w:p>
    <w:p w:rsidR="00C24A80" w:rsidRDefault="00C24A80" w:rsidP="00C24A80">
      <w:pPr>
        <w:pStyle w:val="sc-BodyText"/>
      </w:pPr>
      <w:r>
        <w:t>Offered: Spring.</w:t>
      </w:r>
    </w:p>
    <w:p w:rsidR="00C24A80" w:rsidRDefault="00C24A80" w:rsidP="00C24A80">
      <w:pPr>
        <w:pStyle w:val="sc-CourseTitle"/>
      </w:pPr>
      <w:bookmarkStart w:id="595" w:name="403F95C561A24E3C9A4ECAB8F10C6155"/>
      <w:bookmarkEnd w:id="595"/>
      <w:r>
        <w:t>ECED 469</w:t>
      </w:r>
      <w:ins w:id="596" w:author="Abbotson, Susan C. W." w:date="2020-04-29T09:32:00Z">
        <w:r>
          <w:t>W</w:t>
        </w:r>
      </w:ins>
      <w:r>
        <w:t xml:space="preserve"> - Best Practices: Early Childhood Settings I (3)</w:t>
      </w:r>
    </w:p>
    <w:p w:rsidR="00C24A80" w:rsidRDefault="00C24A80" w:rsidP="00C24A80">
      <w:pPr>
        <w:pStyle w:val="sc-BodyText"/>
      </w:pPr>
      <w:r>
        <w:t>Teacher candidates analyze district and school level policies and data, collaborations among school personnel, families, community agencies and specific school curriculum in order to develop profession-ready early childhood teaching skills.</w:t>
      </w:r>
    </w:p>
    <w:p w:rsidR="00C24A80" w:rsidRDefault="00C24A80" w:rsidP="00C24A80">
      <w:pPr>
        <w:pStyle w:val="sc-BodyText"/>
      </w:pPr>
      <w:r>
        <w:t>Prerequisite: Concurrent enrollment in ECED 439.</w:t>
      </w:r>
    </w:p>
    <w:p w:rsidR="00C24A80" w:rsidRDefault="00C24A80" w:rsidP="00C24A80">
      <w:pPr>
        <w:pStyle w:val="sc-BodyText"/>
      </w:pPr>
      <w:r>
        <w:t>Offered: Fall.</w:t>
      </w:r>
    </w:p>
    <w:p w:rsidR="00C24A80" w:rsidRDefault="00C24A80" w:rsidP="00C24A80">
      <w:pPr>
        <w:pStyle w:val="sc-CourseTitle"/>
      </w:pPr>
      <w:bookmarkStart w:id="597" w:name="DC3C9F41332A4BD6AB2F04C878D5CBF2"/>
      <w:bookmarkEnd w:id="597"/>
      <w:r>
        <w:t>ECED 470 - Best Practices: Early Childhood Settings II (3)</w:t>
      </w:r>
    </w:p>
    <w:p w:rsidR="00C24A80" w:rsidRDefault="00C24A80" w:rsidP="00C24A80">
      <w:pPr>
        <w:pStyle w:val="sc-BodyText"/>
      </w:pPr>
      <w:r>
        <w:t>Teacher candidates analyze the teaching profession, and examine current national, state and local issues and practices in early childhood teaching in order to contextualize their place in the larger field.</w:t>
      </w:r>
    </w:p>
    <w:p w:rsidR="00C24A80" w:rsidRDefault="00C24A80" w:rsidP="00C24A80">
      <w:pPr>
        <w:pStyle w:val="sc-BodyText"/>
      </w:pPr>
      <w:r>
        <w:t>Prerequisite: Concurrent Enrollment in ECED 441.</w:t>
      </w:r>
    </w:p>
    <w:p w:rsidR="00C24A80" w:rsidRDefault="00C24A80" w:rsidP="00C24A80">
      <w:pPr>
        <w:pStyle w:val="sc-BodyText"/>
      </w:pPr>
      <w:r>
        <w:t>Offered: Spring.</w:t>
      </w:r>
    </w:p>
    <w:p w:rsidR="00C24A80" w:rsidRDefault="00C24A80" w:rsidP="003E6A48">
      <w:pPr>
        <w:pStyle w:val="sc-BodyText"/>
      </w:pPr>
    </w:p>
    <w:p w:rsidR="00C24A80" w:rsidRDefault="00C24A80" w:rsidP="003E6A48">
      <w:pPr>
        <w:pStyle w:val="sc-BodyText"/>
      </w:pPr>
    </w:p>
    <w:p w:rsidR="00C24A80" w:rsidRDefault="00C24A80" w:rsidP="003E6A48">
      <w:pPr>
        <w:pStyle w:val="sc-BodyText"/>
      </w:pPr>
    </w:p>
    <w:p w:rsidR="00C24A80" w:rsidRDefault="00C24A80" w:rsidP="003E6A48">
      <w:pPr>
        <w:pStyle w:val="sc-BodyText"/>
      </w:pPr>
    </w:p>
    <w:p w:rsidR="00C24A80" w:rsidRDefault="00C24A80" w:rsidP="003E6A48">
      <w:pPr>
        <w:pStyle w:val="sc-BodyText"/>
      </w:pPr>
    </w:p>
    <w:p w:rsidR="00C24A80" w:rsidRDefault="00C24A80" w:rsidP="003E6A48">
      <w:pPr>
        <w:pStyle w:val="sc-BodyText"/>
      </w:pPr>
    </w:p>
    <w:p w:rsidR="00C24A80" w:rsidRDefault="00C24A80" w:rsidP="003E6A48">
      <w:pPr>
        <w:pStyle w:val="sc-BodyText"/>
      </w:pPr>
    </w:p>
    <w:p w:rsidR="00C24A80" w:rsidRDefault="00C24A80" w:rsidP="003E6A48">
      <w:pPr>
        <w:pStyle w:val="sc-BodyText"/>
      </w:pPr>
    </w:p>
    <w:p w:rsidR="00C24A80" w:rsidRDefault="00C24A80" w:rsidP="003E6A48">
      <w:pPr>
        <w:pStyle w:val="sc-BodyText"/>
      </w:pPr>
    </w:p>
    <w:p w:rsidR="00C24A80" w:rsidRDefault="00C24A80" w:rsidP="003E6A48">
      <w:pPr>
        <w:pStyle w:val="sc-BodyText"/>
      </w:pPr>
    </w:p>
    <w:p w:rsidR="00C24A80" w:rsidRDefault="00C24A80" w:rsidP="003E6A48">
      <w:pPr>
        <w:pStyle w:val="sc-BodyText"/>
      </w:pPr>
    </w:p>
    <w:p w:rsidR="00C24A80" w:rsidRDefault="00C24A80" w:rsidP="003E6A48">
      <w:pPr>
        <w:pStyle w:val="sc-BodyText"/>
      </w:pPr>
    </w:p>
    <w:p w:rsidR="00C24A80" w:rsidRDefault="00C24A80" w:rsidP="003E6A48">
      <w:pPr>
        <w:pStyle w:val="sc-BodyText"/>
      </w:pPr>
    </w:p>
    <w:p w:rsidR="00C24A80" w:rsidRDefault="00C24A80" w:rsidP="003E6A48">
      <w:pPr>
        <w:pStyle w:val="sc-BodyText"/>
      </w:pPr>
    </w:p>
    <w:p w:rsidR="00C24A80" w:rsidRDefault="00C24A80" w:rsidP="003E6A48">
      <w:pPr>
        <w:pStyle w:val="sc-BodyText"/>
      </w:pPr>
    </w:p>
    <w:p w:rsidR="00C24A80" w:rsidRDefault="00C24A80" w:rsidP="003E6A48">
      <w:pPr>
        <w:pStyle w:val="sc-BodyText"/>
      </w:pPr>
    </w:p>
    <w:p w:rsidR="00C24A80" w:rsidRDefault="00C24A80" w:rsidP="003E6A48">
      <w:pPr>
        <w:pStyle w:val="sc-BodyText"/>
      </w:pPr>
    </w:p>
    <w:p w:rsidR="00C24A80" w:rsidRDefault="00C24A80" w:rsidP="003E6A48">
      <w:pPr>
        <w:pStyle w:val="sc-BodyText"/>
      </w:pPr>
    </w:p>
    <w:p w:rsidR="00C24A80" w:rsidRDefault="00C24A80" w:rsidP="003E6A48">
      <w:pPr>
        <w:pStyle w:val="sc-BodyText"/>
      </w:pPr>
    </w:p>
    <w:p w:rsidR="00C24A80" w:rsidRDefault="00C24A80" w:rsidP="003E6A48">
      <w:pPr>
        <w:pStyle w:val="sc-BodyText"/>
      </w:pPr>
    </w:p>
    <w:p w:rsidR="00C24A80" w:rsidRDefault="00C24A80" w:rsidP="003E6A48">
      <w:pPr>
        <w:pStyle w:val="sc-BodyText"/>
      </w:pPr>
    </w:p>
    <w:p w:rsidR="00C24A80" w:rsidRDefault="00C24A80" w:rsidP="003E6A48">
      <w:pPr>
        <w:pStyle w:val="sc-BodyText"/>
      </w:pPr>
    </w:p>
    <w:p w:rsidR="00C24A80" w:rsidRDefault="00C24A80" w:rsidP="003E6A48">
      <w:pPr>
        <w:pStyle w:val="sc-BodyText"/>
      </w:pPr>
    </w:p>
    <w:p w:rsidR="00C24A80" w:rsidRDefault="00C24A80" w:rsidP="003E6A48">
      <w:pPr>
        <w:pStyle w:val="sc-BodyText"/>
      </w:pPr>
    </w:p>
    <w:p w:rsidR="00C24A80" w:rsidRDefault="00C24A80" w:rsidP="003E6A48">
      <w:pPr>
        <w:pStyle w:val="sc-BodyText"/>
      </w:pPr>
    </w:p>
    <w:p w:rsidR="00C24A80" w:rsidRDefault="00C24A80" w:rsidP="003E6A48">
      <w:pPr>
        <w:pStyle w:val="sc-BodyText"/>
      </w:pPr>
    </w:p>
    <w:p w:rsidR="00C24A80" w:rsidRDefault="00C24A80" w:rsidP="003E6A48">
      <w:pPr>
        <w:pStyle w:val="sc-BodyText"/>
      </w:pPr>
    </w:p>
    <w:p w:rsidR="00C24A80" w:rsidRDefault="00C24A80" w:rsidP="00C24A80">
      <w:pPr>
        <w:pStyle w:val="Heading1"/>
        <w:framePr w:wrap="around"/>
      </w:pPr>
      <w:bookmarkStart w:id="598" w:name="F22D68D223EB4BFA9F10361DA00E0B7D"/>
      <w:r>
        <w:lastRenderedPageBreak/>
        <w:t>ECON - Economics</w:t>
      </w:r>
      <w:bookmarkEnd w:id="598"/>
      <w:r>
        <w:fldChar w:fldCharType="begin"/>
      </w:r>
      <w:r>
        <w:instrText xml:space="preserve"> XE "ECON - Economics" </w:instrText>
      </w:r>
      <w:r>
        <w:fldChar w:fldCharType="end"/>
      </w:r>
    </w:p>
    <w:p w:rsidR="00C24A80" w:rsidRDefault="00C24A80" w:rsidP="00C24A80">
      <w:pPr>
        <w:pStyle w:val="sc-CourseTitle"/>
      </w:pPr>
      <w:bookmarkStart w:id="599" w:name="FB043DAAC0A44AA99784ACC8A43BF0B1"/>
      <w:bookmarkStart w:id="600" w:name="2681F5EF284B42A4BC52ECA069CFBD95"/>
      <w:bookmarkEnd w:id="599"/>
      <w:bookmarkEnd w:id="600"/>
      <w:r>
        <w:t>ECON 436 - Industrial Organization and Market Structure (4)</w:t>
      </w:r>
    </w:p>
    <w:p w:rsidR="00C24A80" w:rsidRDefault="00C24A80" w:rsidP="00C24A80">
      <w:pPr>
        <w:pStyle w:val="sc-BodyText"/>
      </w:pPr>
      <w:r>
        <w:t>The economics of industrial organization and the organization of firms and industries are analyzed using microeconomic theories and empirical data. Public policy issues are assessed, including antitrust and regulatory mechanisms.</w:t>
      </w:r>
    </w:p>
    <w:p w:rsidR="00C24A80" w:rsidRDefault="00C24A80" w:rsidP="00C24A80">
      <w:pPr>
        <w:pStyle w:val="sc-BodyText"/>
      </w:pPr>
      <w:r>
        <w:t>Prerequisite: ECON 214, ECON 215; MATH 177.</w:t>
      </w:r>
    </w:p>
    <w:p w:rsidR="00C24A80" w:rsidRDefault="00C24A80" w:rsidP="00C24A80">
      <w:pPr>
        <w:pStyle w:val="sc-BodyText"/>
      </w:pPr>
      <w:r>
        <w:t>Offered:  As needed.</w:t>
      </w:r>
    </w:p>
    <w:p w:rsidR="00C24A80" w:rsidRDefault="00C24A80" w:rsidP="00C24A80">
      <w:pPr>
        <w:pStyle w:val="sc-CourseTitle"/>
      </w:pPr>
      <w:bookmarkStart w:id="601" w:name="2EBB062182234623993ED06262D52EFC"/>
      <w:bookmarkEnd w:id="601"/>
      <w:r>
        <w:t>ECON 437 - Environmental Economics (4)</w:t>
      </w:r>
    </w:p>
    <w:p w:rsidR="00C24A80" w:rsidRDefault="00C24A80" w:rsidP="00C24A80">
      <w:pPr>
        <w:pStyle w:val="sc-BodyText"/>
      </w:pPr>
      <w:r>
        <w:t>Focus is on current environmental problems and policies. Topics include valuing the environment, approaches to controlling local and regional air pollution, energy policy, climate change, global warming, and sustainable economic growth.</w:t>
      </w:r>
    </w:p>
    <w:p w:rsidR="00C24A80" w:rsidRDefault="00C24A80" w:rsidP="00C24A80">
      <w:pPr>
        <w:pStyle w:val="sc-BodyText"/>
      </w:pPr>
      <w:r>
        <w:t>Prerequisite: ECON 214, ECON 215; MATH 177.</w:t>
      </w:r>
    </w:p>
    <w:p w:rsidR="00C24A80" w:rsidRDefault="00C24A80" w:rsidP="00C24A80">
      <w:pPr>
        <w:pStyle w:val="sc-BodyText"/>
      </w:pPr>
      <w:r>
        <w:t>Offered:  As needed.</w:t>
      </w:r>
    </w:p>
    <w:p w:rsidR="00C24A80" w:rsidRDefault="00C24A80" w:rsidP="00C24A80">
      <w:pPr>
        <w:pStyle w:val="sc-CourseTitle"/>
      </w:pPr>
      <w:bookmarkStart w:id="602" w:name="65DD0588AC414008851A00B8C80053A3"/>
      <w:bookmarkEnd w:id="602"/>
      <w:r>
        <w:t>ECON 438 - History of Economic Thought  (4)</w:t>
      </w:r>
    </w:p>
    <w:p w:rsidR="00C24A80" w:rsidRDefault="00C24A80" w:rsidP="00C24A80">
      <w:pPr>
        <w:pStyle w:val="sc-BodyText"/>
      </w:pPr>
      <w:r>
        <w:t>The development of economic thought is examined from the prescholastics through the middle of the twentieth century.</w:t>
      </w:r>
    </w:p>
    <w:p w:rsidR="00C24A80" w:rsidRDefault="00C24A80" w:rsidP="00C24A80">
      <w:pPr>
        <w:pStyle w:val="sc-BodyText"/>
      </w:pPr>
      <w:r>
        <w:t>Prerequisite: ECON 214, ECON 215 and at least one additional economics course at the 300-level or above.</w:t>
      </w:r>
    </w:p>
    <w:p w:rsidR="00C24A80" w:rsidRDefault="00C24A80" w:rsidP="00C24A80">
      <w:pPr>
        <w:pStyle w:val="sc-BodyText"/>
      </w:pPr>
      <w:r>
        <w:t>Offered: As needed.</w:t>
      </w:r>
    </w:p>
    <w:p w:rsidR="00C24A80" w:rsidRDefault="00C24A80" w:rsidP="00C24A80">
      <w:pPr>
        <w:pStyle w:val="sc-CourseTitle"/>
      </w:pPr>
      <w:bookmarkStart w:id="603" w:name="FEF5F62B50844AA1920A32A34B37319C"/>
      <w:bookmarkEnd w:id="603"/>
      <w:r>
        <w:t>ECON 449</w:t>
      </w:r>
      <w:ins w:id="604" w:author="Abbotson, Susan C. W." w:date="2020-04-30T12:48:00Z">
        <w:r w:rsidR="00713F5D">
          <w:t>W</w:t>
        </w:r>
      </w:ins>
      <w:r>
        <w:t xml:space="preserve"> - Introduction to Econometrics (4)</w:t>
      </w:r>
    </w:p>
    <w:p w:rsidR="00C24A80" w:rsidRDefault="00C24A80" w:rsidP="00C24A80">
      <w:pPr>
        <w:pStyle w:val="sc-BodyText"/>
      </w:pPr>
      <w:r>
        <w:t>Quantitative methods used in testing theoretical propositions in economics and business are presented. Emphasis is on the use of regression, time-series models, and other econometric methods. Lecture and computer laboratory.</w:t>
      </w:r>
    </w:p>
    <w:p w:rsidR="00C24A80" w:rsidRDefault="00C24A80" w:rsidP="00C24A80">
      <w:pPr>
        <w:pStyle w:val="sc-BodyText"/>
      </w:pPr>
      <w:r>
        <w:t>Prerequisite: ECON 214, ECON 215; MATH 248.</w:t>
      </w:r>
    </w:p>
    <w:p w:rsidR="00C24A80" w:rsidRDefault="00C24A80" w:rsidP="00C24A80">
      <w:pPr>
        <w:pStyle w:val="sc-BodyText"/>
      </w:pPr>
      <w:r>
        <w:t>Offered:  Fall, Spring.</w:t>
      </w:r>
    </w:p>
    <w:p w:rsidR="00C24A80" w:rsidRDefault="00C24A80" w:rsidP="00C24A80">
      <w:pPr>
        <w:pStyle w:val="sc-CourseTitle"/>
      </w:pPr>
      <w:bookmarkStart w:id="605" w:name="AB79986CA60548F28DF7285F453B9F6C"/>
      <w:bookmarkEnd w:id="605"/>
      <w:r>
        <w:t>ECON 462</w:t>
      </w:r>
      <w:ins w:id="606" w:author="Abbotson, Susan C. W." w:date="2020-04-29T09:32:00Z">
        <w:r>
          <w:t>W</w:t>
        </w:r>
      </w:ins>
      <w:r>
        <w:t xml:space="preserve"> - Seminar in Economic Research (4)</w:t>
      </w:r>
    </w:p>
    <w:p w:rsidR="00C24A80" w:rsidRDefault="00C24A80" w:rsidP="00C24A80">
      <w:pPr>
        <w:pStyle w:val="sc-BodyText"/>
      </w:pPr>
      <w:r>
        <w:t>Students integrate economic literature, theory, data and empirical methodologies, write, and present a research paper in the style of a journal article.</w:t>
      </w:r>
    </w:p>
    <w:p w:rsidR="00C24A80" w:rsidRDefault="00C24A80" w:rsidP="00C24A80">
      <w:pPr>
        <w:pStyle w:val="sc-BodyText"/>
      </w:pPr>
      <w:r>
        <w:t xml:space="preserve">Prerequisite: ECON 314, ECON 449 </w:t>
      </w:r>
      <w:ins w:id="607" w:author="Abbotson, Susan C. W." w:date="2020-04-30T12:48:00Z">
        <w:r w:rsidR="00713F5D">
          <w:t xml:space="preserve">or ECON 449W, </w:t>
        </w:r>
      </w:ins>
      <w:r>
        <w:t>and one additional economics course at the 400-level.</w:t>
      </w:r>
    </w:p>
    <w:p w:rsidR="00C24A80" w:rsidRDefault="00C24A80" w:rsidP="00C24A80">
      <w:pPr>
        <w:pStyle w:val="sc-BodyText"/>
      </w:pPr>
      <w:r>
        <w:t>Offered:  Spring.</w:t>
      </w:r>
    </w:p>
    <w:p w:rsidR="00C24A80" w:rsidRDefault="00C24A80" w:rsidP="00C24A80">
      <w:pPr>
        <w:pStyle w:val="sc-CourseTitle"/>
      </w:pPr>
      <w:bookmarkStart w:id="608" w:name="9B985002AD8B4AC7BA10AC940AE733A6"/>
      <w:bookmarkEnd w:id="608"/>
      <w:r>
        <w:t>ECON 467 - Directed Internship in Economics  (4)</w:t>
      </w:r>
    </w:p>
    <w:p w:rsidR="00C24A80" w:rsidRDefault="00C24A80" w:rsidP="00C24A80">
      <w:pPr>
        <w:pStyle w:val="sc-BodyText"/>
      </w:pPr>
      <w:r>
        <w:t>Students are assigned to a business, government, industrial, or a not-for-profit organization and supervised by a mentor. A two-hour biweekly seminar is included.</w:t>
      </w:r>
    </w:p>
    <w:p w:rsidR="00C24A80" w:rsidRDefault="00C24A80" w:rsidP="00C24A80">
      <w:pPr>
        <w:pStyle w:val="sc-BodyText"/>
      </w:pPr>
      <w:r>
        <w:t>Prerequisite: Junior standing, a major or minor in a School of Management program and consent of internship director and appropriate faculty member.</w:t>
      </w:r>
    </w:p>
    <w:p w:rsidR="00C24A80" w:rsidRDefault="00C24A80" w:rsidP="00C24A80">
      <w:pPr>
        <w:pStyle w:val="sc-BodyText"/>
      </w:pPr>
      <w:r>
        <w:t>Offered: Fall, Spring, Summer.</w:t>
      </w:r>
    </w:p>
    <w:p w:rsidR="00C24A80" w:rsidRDefault="00C24A80" w:rsidP="00C24A80">
      <w:pPr>
        <w:pStyle w:val="sc-CourseTitle"/>
      </w:pPr>
      <w:bookmarkStart w:id="609" w:name="E73D80C65D834A828CA9E5606BF04E6A"/>
      <w:bookmarkEnd w:id="609"/>
      <w:r>
        <w:t>ECON 490 - Independent Study in Economics (4)</w:t>
      </w:r>
    </w:p>
    <w:p w:rsidR="00C24A80" w:rsidRDefault="00C24A80" w:rsidP="00C24A80">
      <w:pPr>
        <w:pStyle w:val="sc-BodyText"/>
      </w:pPr>
      <w:r>
        <w:t>Students select a topic and undertake concentrated research under the supervision of a faculty advisor.</w:t>
      </w:r>
    </w:p>
    <w:p w:rsidR="00C24A80" w:rsidRDefault="00C24A80" w:rsidP="00C24A80">
      <w:pPr>
        <w:pStyle w:val="sc-BodyText"/>
      </w:pPr>
      <w:r>
        <w:t>Prerequisite: Consent of instructor, department chair and dean.</w:t>
      </w:r>
    </w:p>
    <w:p w:rsidR="00C24A80" w:rsidRDefault="00C24A80" w:rsidP="003E6A48">
      <w:pPr>
        <w:pStyle w:val="sc-BodyText"/>
        <w:sectPr w:rsidR="00C24A80">
          <w:headerReference w:type="even" r:id="rId192"/>
          <w:headerReference w:type="default" r:id="rId193"/>
          <w:headerReference w:type="first" r:id="rId194"/>
          <w:pgSz w:w="12240" w:h="15840"/>
          <w:pgMar w:top="1420" w:right="910" w:bottom="1650" w:left="1080" w:header="720" w:footer="940" w:gutter="0"/>
          <w:cols w:num="2" w:space="720"/>
          <w:docGrid w:linePitch="360"/>
        </w:sectPr>
      </w:pPr>
    </w:p>
    <w:p w:rsidR="00C24A80" w:rsidRDefault="00C24A80" w:rsidP="00C24A80">
      <w:pPr>
        <w:pStyle w:val="Heading1"/>
        <w:framePr w:wrap="around"/>
      </w:pPr>
      <w:bookmarkStart w:id="610" w:name="1FC12A9627014DD6826FD48341FF4D59"/>
      <w:r>
        <w:lastRenderedPageBreak/>
        <w:t>ELED - Elementary Education</w:t>
      </w:r>
      <w:bookmarkEnd w:id="610"/>
      <w:r>
        <w:fldChar w:fldCharType="begin"/>
      </w:r>
      <w:r>
        <w:instrText xml:space="preserve"> XE "ELED - Elementary Education" </w:instrText>
      </w:r>
      <w:r>
        <w:fldChar w:fldCharType="end"/>
      </w:r>
    </w:p>
    <w:p w:rsidR="00C24A80" w:rsidRDefault="00C24A80" w:rsidP="00C24A80">
      <w:pPr>
        <w:pStyle w:val="sc-CourseTitle"/>
      </w:pPr>
      <w:bookmarkStart w:id="611" w:name="E4EFCBCB4D374BBC98449C7702422E4D"/>
      <w:bookmarkStart w:id="612" w:name="F0C7063EDD924DD28810E80EE88302C0"/>
      <w:bookmarkEnd w:id="611"/>
      <w:bookmarkEnd w:id="612"/>
      <w:r>
        <w:t>ELED 420 - Children's Literature and the Integrated Arts (3)</w:t>
      </w:r>
    </w:p>
    <w:p w:rsidR="00C24A80" w:rsidRDefault="00C24A80" w:rsidP="00C24A80">
      <w:pPr>
        <w:pStyle w:val="sc-BodyText"/>
      </w:pPr>
      <w:r>
        <w:t>The development of various patterns of literature instruction integrated with the arts of music, drama and art in the elementary school are studied.</w:t>
      </w:r>
    </w:p>
    <w:p w:rsidR="00C24A80" w:rsidRDefault="00C24A80" w:rsidP="00C24A80">
      <w:pPr>
        <w:pStyle w:val="sc-BodyText"/>
      </w:pPr>
      <w:r>
        <w:t>Prerequisite: ELED 300, with minimum grade of B-; admission to the elementary education teacher preparation program; or consent of the department chair.</w:t>
      </w:r>
    </w:p>
    <w:p w:rsidR="00C24A80" w:rsidRDefault="00C24A80" w:rsidP="00C24A80">
      <w:pPr>
        <w:pStyle w:val="sc-BodyText"/>
      </w:pPr>
      <w:r>
        <w:t>Offered:  Fall, Spring.</w:t>
      </w:r>
    </w:p>
    <w:p w:rsidR="00C24A80" w:rsidRDefault="00C24A80" w:rsidP="00C24A80">
      <w:pPr>
        <w:pStyle w:val="sc-CourseTitle"/>
      </w:pPr>
      <w:bookmarkStart w:id="613" w:name="D001AF54B9E94FABB6A046A6813936D0"/>
      <w:bookmarkEnd w:id="613"/>
      <w:r>
        <w:t>ELED 422 - Developmental Reading (3)</w:t>
      </w:r>
    </w:p>
    <w:p w:rsidR="00C24A80" w:rsidRDefault="00C24A80" w:rsidP="00C24A80">
      <w:pPr>
        <w:pStyle w:val="sc-BodyText"/>
      </w:pPr>
      <w:r>
        <w:t>This field-based experience is concerned with reading instruction from a developmental perspective. Instructional implications for teaching special populations are covered. Focus is on the elements of a balanced program in reading and writing. Laboratory/conference required. 5 contact hours.</w:t>
      </w:r>
    </w:p>
    <w:p w:rsidR="00C24A80" w:rsidRDefault="00C24A80" w:rsidP="00C24A80">
      <w:pPr>
        <w:pStyle w:val="sc-BodyText"/>
      </w:pPr>
      <w:r>
        <w:t>Prerequisite: ELED 300, with minimum grade of B-; admission to the elementary education teacher preparation program; or consent of department chair. Concurrent with ELED 435;</w:t>
      </w:r>
    </w:p>
    <w:p w:rsidR="00C24A80" w:rsidRDefault="00C24A80" w:rsidP="00C24A80">
      <w:pPr>
        <w:pStyle w:val="sc-BodyText"/>
      </w:pPr>
      <w:r>
        <w:t xml:space="preserve">Offered:  Fall, Spring. </w:t>
      </w:r>
    </w:p>
    <w:p w:rsidR="00C24A80" w:rsidRDefault="00C24A80" w:rsidP="00C24A80">
      <w:pPr>
        <w:pStyle w:val="sc-CourseTitle"/>
      </w:pPr>
      <w:bookmarkStart w:id="614" w:name="C6C24F53CCDE4E73A13B464A4334DB70"/>
      <w:bookmarkEnd w:id="614"/>
      <w:r>
        <w:t>ELED 435 - Language Arts and ELL Instruction (3)</w:t>
      </w:r>
    </w:p>
    <w:p w:rsidR="00C24A80" w:rsidRDefault="00C24A80" w:rsidP="00C24A80">
      <w:pPr>
        <w:pStyle w:val="sc-BodyText"/>
      </w:pPr>
      <w:r>
        <w:t>The role of language arts in elementary schools and the development of teaching/learning strategies to include all children are examined, including English language learners and special populations. Laboratory/conference required. 5 contact hours.</w:t>
      </w:r>
    </w:p>
    <w:p w:rsidR="00C24A80" w:rsidRDefault="00C24A80" w:rsidP="00C24A80">
      <w:pPr>
        <w:pStyle w:val="sc-BodyText"/>
      </w:pPr>
      <w:r>
        <w:t>Prerequisite: ELED 300, with minimum grade of B-; admission to the elementary education teacher preparation program; or consent of department chair. Concurrent with ELED 422.</w:t>
      </w:r>
    </w:p>
    <w:p w:rsidR="00C24A80" w:rsidRDefault="00C24A80" w:rsidP="00C24A80">
      <w:pPr>
        <w:pStyle w:val="sc-BodyText"/>
      </w:pPr>
      <w:r>
        <w:t xml:space="preserve">Offered:  Fall, Spring. </w:t>
      </w:r>
    </w:p>
    <w:p w:rsidR="00C24A80" w:rsidRDefault="00C24A80" w:rsidP="00C24A80">
      <w:pPr>
        <w:pStyle w:val="sc-CourseTitle"/>
      </w:pPr>
      <w:bookmarkStart w:id="615" w:name="C8FA4CD563AB421597683736F45FADA3"/>
      <w:bookmarkEnd w:id="615"/>
      <w:r>
        <w:t>ELED 436 - Teaching Social Studies to Diverse Learners (3)</w:t>
      </w:r>
    </w:p>
    <w:p w:rsidR="00C24A80" w:rsidRDefault="00C24A80" w:rsidP="00C24A80">
      <w:pPr>
        <w:pStyle w:val="sc-BodyText"/>
      </w:pPr>
      <w:r>
        <w:t>The role of social studies in elementary schools and the development of teaching/learning strategies are examined, including becoming culturally conscientious and responsive to diverse learners.  Laboratory/conference required. 5 contact hours.</w:t>
      </w:r>
    </w:p>
    <w:p w:rsidR="00C24A80" w:rsidRDefault="00C24A80" w:rsidP="00C24A80">
      <w:pPr>
        <w:pStyle w:val="sc-BodyText"/>
      </w:pPr>
      <w:r>
        <w:t>Prerequisite: ELED 202 or SPED 202, with a minimum grade of B-; ELED 222 and ELED 324, each with a minimum grade of B-; GEOG 200 (and HIST 107) or POL 202 (and any HIST General Education) with a minimum grade of C; and admission to the elementary education teacher preparation program or consent of the department chair.</w:t>
      </w:r>
    </w:p>
    <w:p w:rsidR="00C24A80" w:rsidRDefault="00C24A80" w:rsidP="00C24A80">
      <w:pPr>
        <w:pStyle w:val="sc-BodyText"/>
      </w:pPr>
      <w:r>
        <w:t>Offered:  Fall, Spring.</w:t>
      </w:r>
    </w:p>
    <w:p w:rsidR="00C24A80" w:rsidRDefault="00C24A80" w:rsidP="00C24A80">
      <w:pPr>
        <w:pStyle w:val="sc-CourseTitle"/>
      </w:pPr>
      <w:bookmarkStart w:id="616" w:name="D4A0DB8EFA3F492997B163916392CB9E"/>
      <w:bookmarkEnd w:id="616"/>
      <w:r>
        <w:t>ELED 437 - Elementary School Science and Health Education (3)</w:t>
      </w:r>
    </w:p>
    <w:p w:rsidR="00C24A80" w:rsidRDefault="00C24A80" w:rsidP="00C24A80">
      <w:pPr>
        <w:pStyle w:val="sc-BodyText"/>
      </w:pPr>
      <w:r>
        <w:t>The role of science and health in elementary schools and the development of teaching/learning strategies are examined, including teaching science and health to special populations. Laboratory/conference required. 5 contact hours.</w:t>
      </w:r>
    </w:p>
    <w:p w:rsidR="00C24A80" w:rsidRDefault="00C24A80" w:rsidP="00C24A80">
      <w:pPr>
        <w:pStyle w:val="sc-BodyText"/>
      </w:pPr>
      <w:r>
        <w:t>Prerequisite: BIOL 100 and PSCI 204, each with a minimum grade of C, except for students electing a content major in general science; ELED 202 or SPED 202; ELED 222 and ELED 324.</w:t>
      </w:r>
    </w:p>
    <w:p w:rsidR="00C24A80" w:rsidRDefault="00C24A80" w:rsidP="00C24A80">
      <w:pPr>
        <w:pStyle w:val="sc-BodyText"/>
      </w:pPr>
      <w:r>
        <w:t>Offered:  Fall, Spring.</w:t>
      </w:r>
    </w:p>
    <w:p w:rsidR="00C24A80" w:rsidRDefault="00C24A80" w:rsidP="00C24A80">
      <w:pPr>
        <w:pStyle w:val="sc-CourseTitle"/>
      </w:pPr>
      <w:bookmarkStart w:id="617" w:name="CD38526817FB44AFA132D56657A1B28B"/>
      <w:bookmarkEnd w:id="617"/>
      <w:r>
        <w:t>ELED 438 - Teaching Elementary School Mathematics (3)</w:t>
      </w:r>
    </w:p>
    <w:p w:rsidR="00C24A80" w:rsidRDefault="00C24A80" w:rsidP="00C24A80">
      <w:pPr>
        <w:pStyle w:val="sc-BodyText"/>
      </w:pPr>
      <w:r>
        <w:t>The role of mathematics in elementary schools and the development of teaching/learning strategies are examined, including teaching mathematics to special populations. Laboratory/conference required. 5 contact hours.</w:t>
      </w:r>
    </w:p>
    <w:p w:rsidR="00C24A80" w:rsidRDefault="00C24A80" w:rsidP="00C24A80">
      <w:pPr>
        <w:pStyle w:val="sc-BodyText"/>
      </w:pPr>
      <w:r>
        <w:t>Prerequisite: ELED 202 or SPED 202, with a minimum grade of B-; ELED 222 and ELED 324, each with a minimum grade of B-; MATH 143 and MATH 144 each with a minimum grade of C, and admission to the elementary education teacher preparation program or consent of the department chair.</w:t>
      </w:r>
    </w:p>
    <w:p w:rsidR="00C24A80" w:rsidRDefault="00C24A80" w:rsidP="00C24A80">
      <w:pPr>
        <w:pStyle w:val="sc-BodyText"/>
      </w:pPr>
      <w:r>
        <w:t>Offered:  Fall, Spring.</w:t>
      </w:r>
    </w:p>
    <w:p w:rsidR="00C24A80" w:rsidRDefault="00C24A80" w:rsidP="00C24A80">
      <w:pPr>
        <w:pStyle w:val="sc-CourseTitle"/>
      </w:pPr>
      <w:bookmarkStart w:id="618" w:name="FAB9985A516C4B02A96EE5727220173E"/>
      <w:bookmarkEnd w:id="618"/>
      <w:r>
        <w:t>ELED 439 - Student Teaching in the Elementary School (9)</w:t>
      </w:r>
    </w:p>
    <w:p w:rsidR="00C24A80" w:rsidRDefault="00C24A80" w:rsidP="00C24A80">
      <w:pPr>
        <w:pStyle w:val="sc-BodyText"/>
      </w:pPr>
      <w:r>
        <w:t>In this culminating field experience, candidates complete a teaching experience in an elementary school under the supervision of a cooperating teacher and college supervisor. This is a full-semester assignment. Graded S, U.</w:t>
      </w:r>
    </w:p>
    <w:p w:rsidR="00C24A80" w:rsidRDefault="00C24A80" w:rsidP="00C24A80">
      <w:pPr>
        <w:pStyle w:val="sc-BodyText"/>
      </w:pPr>
      <w:r>
        <w:t>Prerequisite: Concurrent enrollment in ELED 469; satisfactory completion of all major and professional courses required prior to student teaching; a positive recommendation from the professor of each elementary education course; a cumulative GPA of 2.50 a full semester prior to student teaching; passing score(s) on the Praxis II, approved Preparing to Teach Portfolio; and completion of the community service requirement.</w:t>
      </w:r>
    </w:p>
    <w:p w:rsidR="00C24A80" w:rsidRDefault="00C24A80" w:rsidP="00C24A80">
      <w:pPr>
        <w:pStyle w:val="sc-BodyText"/>
      </w:pPr>
      <w:r>
        <w:t>Offered:  Fall, Spring.</w:t>
      </w:r>
    </w:p>
    <w:p w:rsidR="00C24A80" w:rsidRDefault="00C24A80" w:rsidP="00C24A80">
      <w:pPr>
        <w:pStyle w:val="sc-CourseTitle"/>
      </w:pPr>
      <w:bookmarkStart w:id="619" w:name="073C2B7E56B4467991147C42B7B1000A"/>
      <w:bookmarkEnd w:id="619"/>
      <w:r>
        <w:t>ELED 440 - Capstone: STEAM/Project-Based Learning (2)</w:t>
      </w:r>
    </w:p>
    <w:p w:rsidR="00C24A80" w:rsidRDefault="00C24A80" w:rsidP="00C24A80">
      <w:pPr>
        <w:pStyle w:val="sc-BodyText"/>
      </w:pPr>
      <w:r>
        <w:t>Teacher candidates are offered an opportunity to explore integrated Project-Based Learning (PBL) experiences that reflect an understanding of the essential concepts and methodologies of STEAM in the elementary classroom.</w:t>
      </w:r>
    </w:p>
    <w:p w:rsidR="00C24A80" w:rsidRDefault="00C24A80" w:rsidP="00C24A80">
      <w:pPr>
        <w:pStyle w:val="sc-BodyText"/>
      </w:pPr>
      <w:r>
        <w:t>Prerequisite: ELED 437 and ELED 438 with a grade of B- or better; or permission of the department chair.</w:t>
      </w:r>
    </w:p>
    <w:p w:rsidR="00C24A80" w:rsidRDefault="00C24A80" w:rsidP="00C24A80">
      <w:pPr>
        <w:pStyle w:val="sc-BodyText"/>
      </w:pPr>
      <w:r>
        <w:t>Offered: Fall, Spring, Summer.</w:t>
      </w:r>
    </w:p>
    <w:p w:rsidR="00C24A80" w:rsidRDefault="00C24A80" w:rsidP="00C24A80">
      <w:pPr>
        <w:pStyle w:val="sc-CourseTitle"/>
      </w:pPr>
      <w:bookmarkStart w:id="620" w:name="F33DC03306884D13B69900EFE0B3124D"/>
      <w:bookmarkEnd w:id="620"/>
      <w:r>
        <w:t>ELED 469</w:t>
      </w:r>
      <w:ins w:id="621" w:author="Abbotson, Susan C. W." w:date="2020-04-29T09:32:00Z">
        <w:r>
          <w:t>W</w:t>
        </w:r>
      </w:ins>
      <w:r>
        <w:t xml:space="preserve"> - Best Practices: Instruction, Assessment, Classroom Management (3)</w:t>
      </w:r>
    </w:p>
    <w:p w:rsidR="00C24A80" w:rsidRDefault="00C24A80" w:rsidP="00C24A80">
      <w:pPr>
        <w:pStyle w:val="sc-BodyText"/>
      </w:pPr>
      <w:r>
        <w:t>Candidates analyze teaching as a profession. Topics include current issues and practices in teaching; collaborations among school personnel, families, and community agencies; assessment; classroom management; and job search.</w:t>
      </w:r>
    </w:p>
    <w:p w:rsidR="00C24A80" w:rsidRDefault="00C24A80" w:rsidP="00C24A80">
      <w:pPr>
        <w:pStyle w:val="sc-BodyText"/>
      </w:pPr>
      <w:r>
        <w:t>Prerequisite: Concurrent enrollment in ELED 439.</w:t>
      </w:r>
    </w:p>
    <w:p w:rsidR="00C24A80" w:rsidRDefault="00C24A80" w:rsidP="00C24A80">
      <w:pPr>
        <w:pStyle w:val="sc-BodyText"/>
      </w:pPr>
      <w:r>
        <w:t>Offered:  Fall, Spring.</w:t>
      </w:r>
    </w:p>
    <w:p w:rsidR="00C24A80" w:rsidRDefault="00C24A80" w:rsidP="00C24A80">
      <w:pPr>
        <w:pStyle w:val="sc-CourseTitle"/>
      </w:pPr>
      <w:bookmarkStart w:id="622" w:name="B440A6C2639C43EB8512928C75113D71"/>
      <w:bookmarkEnd w:id="622"/>
      <w:r>
        <w:t>ELED 490 - Directed Study (3)</w:t>
      </w:r>
    </w:p>
    <w:p w:rsidR="00C24A80" w:rsidRDefault="00C24A80" w:rsidP="00C24A80">
      <w:pPr>
        <w:pStyle w:val="sc-BodyText"/>
      </w:pPr>
      <w:r>
        <w:t>Designed to be a substitute for a traditional course under the instruction of a faculty member.</w:t>
      </w:r>
    </w:p>
    <w:p w:rsidR="00C24A80" w:rsidRDefault="00C24A80" w:rsidP="00C24A80">
      <w:pPr>
        <w:pStyle w:val="sc-BodyText"/>
      </w:pPr>
      <w:r>
        <w:t>Prerequisite: Consent of instructor, department chair and dean.</w:t>
      </w:r>
    </w:p>
    <w:p w:rsidR="00C24A80" w:rsidRDefault="00C24A80" w:rsidP="00C24A80">
      <w:pPr>
        <w:pStyle w:val="sc-BodyText"/>
      </w:pPr>
      <w:r>
        <w:t>Offered:  As needed.</w:t>
      </w:r>
    </w:p>
    <w:p w:rsidR="00AD3BF2" w:rsidRDefault="00AD3BF2">
      <w:pPr>
        <w:sectPr w:rsidR="00AD3BF2">
          <w:headerReference w:type="even" r:id="rId195"/>
          <w:headerReference w:type="default" r:id="rId196"/>
          <w:headerReference w:type="first" r:id="rId197"/>
          <w:pgSz w:w="12240" w:h="15840"/>
          <w:pgMar w:top="1420" w:right="910" w:bottom="1650" w:left="1080" w:header="720" w:footer="940" w:gutter="0"/>
          <w:cols w:num="2" w:space="720"/>
          <w:docGrid w:linePitch="360"/>
        </w:sectPr>
      </w:pPr>
      <w:bookmarkStart w:id="623" w:name="98D644CB71C147C8883FE7AE48983BE4"/>
      <w:bookmarkEnd w:id="623"/>
    </w:p>
    <w:p w:rsidR="00AD3BF2" w:rsidRDefault="00C54155">
      <w:pPr>
        <w:pStyle w:val="Heading1"/>
        <w:framePr w:wrap="around"/>
      </w:pPr>
      <w:bookmarkStart w:id="624" w:name="2DBBAEC9FEB1447EBDA64FD8821C6FC3"/>
      <w:r>
        <w:lastRenderedPageBreak/>
        <w:t>ENGL - English</w:t>
      </w:r>
      <w:bookmarkEnd w:id="624"/>
      <w:r>
        <w:fldChar w:fldCharType="begin"/>
      </w:r>
      <w:r>
        <w:instrText xml:space="preserve"> XE "ENGL - English" </w:instrText>
      </w:r>
      <w:r>
        <w:fldChar w:fldCharType="end"/>
      </w:r>
    </w:p>
    <w:p w:rsidR="00AD3BF2" w:rsidRDefault="00C54155">
      <w:pPr>
        <w:pStyle w:val="sc-CourseTitle"/>
      </w:pPr>
      <w:bookmarkStart w:id="625" w:name="0AF9DE38FE154A0E8C50E696D64FB843"/>
      <w:bookmarkEnd w:id="625"/>
      <w:r>
        <w:t>ENGL 113 - Approaches to Drama: Page to Stage (4)</w:t>
      </w:r>
    </w:p>
    <w:p w:rsidR="00AD3BF2" w:rsidRDefault="00C54155">
      <w:pPr>
        <w:pStyle w:val="sc-BodyText"/>
      </w:pPr>
      <w:r>
        <w:t>What makes drama unique from other genres? Paying special attention to the performative aspects, students experience, explore, and analyze plays from the Greeks to the contemporary.</w:t>
      </w:r>
    </w:p>
    <w:p w:rsidR="00AD3BF2" w:rsidRDefault="00C54155">
      <w:pPr>
        <w:pStyle w:val="sc-BodyText"/>
      </w:pPr>
      <w:r>
        <w:t>General Education Category: Arts - Visual and Performing.</w:t>
      </w:r>
    </w:p>
    <w:p w:rsidR="00AD3BF2" w:rsidRDefault="00C54155">
      <w:pPr>
        <w:pStyle w:val="sc-BodyText"/>
      </w:pPr>
      <w:r>
        <w:t>Offered:  Fall, Spring.</w:t>
      </w:r>
    </w:p>
    <w:p w:rsidR="00AD3BF2" w:rsidRDefault="00C54155">
      <w:pPr>
        <w:pStyle w:val="sc-CourseTitle"/>
      </w:pPr>
      <w:bookmarkStart w:id="626" w:name="ED5E8A206F8344549552FB95CCE939D3"/>
      <w:bookmarkEnd w:id="626"/>
      <w:r>
        <w:t>ENGL 118 - Introduction to the Literary Experience (4)</w:t>
      </w:r>
    </w:p>
    <w:p w:rsidR="00AD3BF2" w:rsidRDefault="00C54155">
      <w:pPr>
        <w:pStyle w:val="sc-BodyText"/>
      </w:pPr>
      <w:r>
        <w:t>This course provides students with a rich experience of literature from a variety of periods and genres, exploring the questions of what literature is and how texts make meaning.</w:t>
      </w:r>
    </w:p>
    <w:p w:rsidR="00AD3BF2" w:rsidRDefault="00C54155">
      <w:pPr>
        <w:pStyle w:val="sc-BodyText"/>
      </w:pPr>
      <w:r>
        <w:t>Offered: As needed.</w:t>
      </w:r>
    </w:p>
    <w:p w:rsidR="00AD3BF2" w:rsidRDefault="00C54155">
      <w:pPr>
        <w:pStyle w:val="sc-CourseTitle"/>
      </w:pPr>
      <w:bookmarkStart w:id="627" w:name="6D67EAD18EBC48249D4E3E2C92ADAF75"/>
      <w:bookmarkEnd w:id="627"/>
      <w:r>
        <w:t>ENGL 120 - Studies in Literature and Identity (4)</w:t>
      </w:r>
    </w:p>
    <w:p w:rsidR="00AD3BF2" w:rsidRDefault="00C54155">
      <w:pPr>
        <w:pStyle w:val="sc-BodyText"/>
      </w:pPr>
      <w:r>
        <w:t>This course provides students with a rich experience of literature from a variety of periods and genres that explores issues of identity.</w:t>
      </w:r>
    </w:p>
    <w:p w:rsidR="00AD3BF2" w:rsidRDefault="00C54155">
      <w:pPr>
        <w:pStyle w:val="sc-BodyText"/>
      </w:pPr>
      <w:r>
        <w:t>General Education Category: Literature.</w:t>
      </w:r>
    </w:p>
    <w:p w:rsidR="00AD3BF2" w:rsidRDefault="00C54155">
      <w:pPr>
        <w:pStyle w:val="sc-BodyText"/>
      </w:pPr>
      <w:r>
        <w:t>Offered:  Fall, Spring, Summer.</w:t>
      </w:r>
    </w:p>
    <w:p w:rsidR="00AD3BF2" w:rsidRDefault="00C54155">
      <w:pPr>
        <w:pStyle w:val="sc-CourseTitle"/>
      </w:pPr>
      <w:bookmarkStart w:id="628" w:name="5CD1DFB63D594E89B636B9269217419A"/>
      <w:bookmarkEnd w:id="628"/>
      <w:r>
        <w:t>ENGL 121 - Studies in Literature and Nation (4)</w:t>
      </w:r>
    </w:p>
    <w:p w:rsidR="00AD3BF2" w:rsidRDefault="00C54155">
      <w:pPr>
        <w:pStyle w:val="sc-BodyText"/>
      </w:pPr>
      <w:r>
        <w:t>This course provides students with a rich experience of literature from a variety of periods and genres that explores issues of nationality and nationhood.</w:t>
      </w:r>
    </w:p>
    <w:p w:rsidR="00AD3BF2" w:rsidRDefault="00C54155">
      <w:pPr>
        <w:pStyle w:val="sc-BodyText"/>
      </w:pPr>
      <w:r>
        <w:t>General Education Category: Literature.</w:t>
      </w:r>
    </w:p>
    <w:p w:rsidR="00AD3BF2" w:rsidRDefault="00C54155">
      <w:pPr>
        <w:pStyle w:val="sc-BodyText"/>
      </w:pPr>
      <w:r>
        <w:t>Offered:  Fall, Spring, Summer.</w:t>
      </w:r>
    </w:p>
    <w:p w:rsidR="00AD3BF2" w:rsidRDefault="00C54155">
      <w:pPr>
        <w:pStyle w:val="sc-CourseTitle"/>
      </w:pPr>
      <w:bookmarkStart w:id="629" w:name="CDDB0326DCCB44768D9225CF2D36FDA4"/>
      <w:bookmarkEnd w:id="629"/>
      <w:r>
        <w:t>ENGL 122 - Studies in Literature and the Canon (4)</w:t>
      </w:r>
    </w:p>
    <w:p w:rsidR="00AD3BF2" w:rsidRDefault="00C54155">
      <w:pPr>
        <w:pStyle w:val="sc-BodyText"/>
      </w:pPr>
      <w:r>
        <w:t>This course provides students with a rich experience of literature from a variety of periods and genres that explores canonical issues.</w:t>
      </w:r>
    </w:p>
    <w:p w:rsidR="00AD3BF2" w:rsidRDefault="00C54155">
      <w:pPr>
        <w:pStyle w:val="sc-BodyText"/>
      </w:pPr>
      <w:r>
        <w:t>General Education Category: Literature.</w:t>
      </w:r>
    </w:p>
    <w:p w:rsidR="00AD3BF2" w:rsidRDefault="00C54155">
      <w:pPr>
        <w:pStyle w:val="sc-BodyText"/>
      </w:pPr>
      <w:r>
        <w:t>Offered:  Fall, Spring, Summer.</w:t>
      </w:r>
    </w:p>
    <w:p w:rsidR="00AD3BF2" w:rsidRDefault="00C54155">
      <w:pPr>
        <w:pStyle w:val="sc-CourseTitle"/>
      </w:pPr>
      <w:bookmarkStart w:id="630" w:name="E22879843EBF4C789176CC2913BDBEB7"/>
      <w:bookmarkEnd w:id="630"/>
      <w:r>
        <w:t>ENGL 123 - Studies in Literature and Genre (4)</w:t>
      </w:r>
    </w:p>
    <w:p w:rsidR="00AD3BF2" w:rsidRDefault="00C54155">
      <w:pPr>
        <w:pStyle w:val="sc-BodyText"/>
      </w:pPr>
      <w:r>
        <w:t>This course provides students with a rich experience of literature from a variety of periods and genres that explores generic issues.</w:t>
      </w:r>
    </w:p>
    <w:p w:rsidR="00AD3BF2" w:rsidRDefault="00C54155">
      <w:pPr>
        <w:pStyle w:val="sc-BodyText"/>
      </w:pPr>
      <w:r>
        <w:t>General Education Category: Literature.</w:t>
      </w:r>
    </w:p>
    <w:p w:rsidR="00AD3BF2" w:rsidRDefault="00C54155">
      <w:pPr>
        <w:pStyle w:val="sc-BodyText"/>
      </w:pPr>
      <w:r>
        <w:t>Offered:  Fall, Spring, Summer.</w:t>
      </w:r>
    </w:p>
    <w:p w:rsidR="00AD3BF2" w:rsidRDefault="00C54155">
      <w:pPr>
        <w:pStyle w:val="sc-CourseTitle"/>
      </w:pPr>
      <w:bookmarkStart w:id="631" w:name="B9BF53902B1B4637A1A3DA678CAE7F6B"/>
      <w:bookmarkEnd w:id="631"/>
      <w:r>
        <w:t>ENGL 200</w:t>
      </w:r>
      <w:ins w:id="632" w:author="Abbotson, Susan C. W." w:date="2020-04-28T12:45:00Z">
        <w:r w:rsidR="003E6A48">
          <w:t>W</w:t>
        </w:r>
      </w:ins>
      <w:r>
        <w:t xml:space="preserve"> - Reading Literature and Culture  (4)</w:t>
      </w:r>
    </w:p>
    <w:p w:rsidR="00AD3BF2" w:rsidRDefault="00C54155">
      <w:pPr>
        <w:pStyle w:val="sc-BodyText"/>
      </w:pPr>
      <w:r>
        <w:t>Students examine the principles that define form and meaning in a literary text, particularly the practice of close reading and the acquisition of a critical vocabulary and methodology, and consider fundamental issues of literary interpretation, texts and authorship. (Formerly ENGL 201)</w:t>
      </w:r>
    </w:p>
    <w:p w:rsidR="00AD3BF2" w:rsidRDefault="00C54155">
      <w:pPr>
        <w:pStyle w:val="sc-BodyText"/>
      </w:pPr>
      <w:r>
        <w:t>Prerequisite: Gen. Ed. literature in English and FYW 100 or FYW 100P (or completion of the college writing requirement).</w:t>
      </w:r>
    </w:p>
    <w:p w:rsidR="00AD3BF2" w:rsidRDefault="00C54155">
      <w:pPr>
        <w:pStyle w:val="sc-BodyText"/>
      </w:pPr>
      <w:r>
        <w:t>Offered:  Fall, Spring.</w:t>
      </w:r>
    </w:p>
    <w:p w:rsidR="00AD3BF2" w:rsidRDefault="00C54155">
      <w:pPr>
        <w:pStyle w:val="sc-CourseTitle"/>
      </w:pPr>
      <w:bookmarkStart w:id="633" w:name="9EDC79083ADD4A50BBCD93DAC3F7A7B4"/>
      <w:bookmarkEnd w:id="633"/>
      <w:r>
        <w:t>ENGL 208 - British Literature (4)</w:t>
      </w:r>
    </w:p>
    <w:p w:rsidR="00AD3BF2" w:rsidRDefault="00C54155">
      <w:pPr>
        <w:pStyle w:val="sc-BodyText"/>
      </w:pPr>
      <w:r>
        <w:t>Students study works of British literature between the Middle Ages and the present, focusing on a period of at least 300 consecutive years. (Formerly ENGL 205 or ENGL 206)</w:t>
      </w:r>
    </w:p>
    <w:p w:rsidR="00AD3BF2" w:rsidRDefault="00C54155">
      <w:pPr>
        <w:pStyle w:val="sc-BodyText"/>
      </w:pPr>
      <w:r>
        <w:t>Prerequisite: Gen. Ed. literature in English and FYW 100 or FYW 100P (or completion of college writing requirement).</w:t>
      </w:r>
    </w:p>
    <w:p w:rsidR="00AD3BF2" w:rsidRDefault="00C54155">
      <w:pPr>
        <w:pStyle w:val="sc-BodyText"/>
      </w:pPr>
      <w:r>
        <w:t>Offered: Annually.</w:t>
      </w:r>
    </w:p>
    <w:p w:rsidR="00AD3BF2" w:rsidRDefault="00C54155">
      <w:pPr>
        <w:pStyle w:val="sc-CourseTitle"/>
      </w:pPr>
      <w:bookmarkStart w:id="634" w:name="16622F069D6F40029495C1A16CC61A67"/>
      <w:bookmarkEnd w:id="634"/>
      <w:r>
        <w:t>ENGL 209 - American Literature (4)</w:t>
      </w:r>
    </w:p>
    <w:p w:rsidR="00AD3BF2" w:rsidRDefault="00C54155">
      <w:pPr>
        <w:pStyle w:val="sc-BodyText"/>
      </w:pPr>
      <w:r>
        <w:t>Students study works of American literature between the pre-colonial era and the present, for a period of at least 300 consecutive years, including major historical and literary contexts. (Formerly ENGL 207)</w:t>
      </w:r>
    </w:p>
    <w:p w:rsidR="00AD3BF2" w:rsidRDefault="00C54155">
      <w:pPr>
        <w:pStyle w:val="sc-BodyText"/>
      </w:pPr>
      <w:r>
        <w:t>Prerequisite: Gen. Ed. literature in English and FYW 100 or FYW 100P (or completion of college writing requirement).</w:t>
      </w:r>
    </w:p>
    <w:p w:rsidR="00AD3BF2" w:rsidRDefault="00C54155">
      <w:pPr>
        <w:pStyle w:val="sc-BodyText"/>
      </w:pPr>
      <w:r>
        <w:t>Offered: Annually.</w:t>
      </w:r>
    </w:p>
    <w:p w:rsidR="00AD3BF2" w:rsidRDefault="00C54155">
      <w:pPr>
        <w:pStyle w:val="sc-CourseTitle"/>
      </w:pPr>
      <w:bookmarkStart w:id="635" w:name="30C20BE504B749FDA7F31D8B66E61B41"/>
      <w:bookmarkEnd w:id="635"/>
      <w:r>
        <w:t>ENGL 210 - Children’s Literature: Interpretation and Evaluation (4)</w:t>
      </w:r>
    </w:p>
    <w:p w:rsidR="00AD3BF2" w:rsidRDefault="00C54155">
      <w:pPr>
        <w:pStyle w:val="sc-BodyText"/>
      </w:pPr>
      <w:r>
        <w:t>Studying writings from early folklore to current books written for toddlers to preteens tells us much about changing social perceptions of children and childhood throughout the ages.</w:t>
      </w:r>
    </w:p>
    <w:p w:rsidR="00AD3BF2" w:rsidRDefault="00C54155">
      <w:pPr>
        <w:pStyle w:val="sc-BodyText"/>
      </w:pPr>
      <w:r>
        <w:t>Prerequisite: Gen. Ed. literature in English and FYW 100 or FYW 100P (or completion of college writing requirement).</w:t>
      </w:r>
    </w:p>
    <w:p w:rsidR="00AD3BF2" w:rsidRDefault="00C54155">
      <w:pPr>
        <w:pStyle w:val="sc-BodyText"/>
      </w:pPr>
      <w:r>
        <w:t>Offered: Annually.</w:t>
      </w:r>
    </w:p>
    <w:p w:rsidR="00AD3BF2" w:rsidRDefault="00C54155">
      <w:pPr>
        <w:pStyle w:val="sc-CourseTitle"/>
      </w:pPr>
      <w:bookmarkStart w:id="636" w:name="E31982F71AE04F9A844173970474C525"/>
      <w:bookmarkEnd w:id="636"/>
      <w:r>
        <w:t>ENGL 212 - Adolescent Literature: Images of Youth (4)</w:t>
      </w:r>
    </w:p>
    <w:p w:rsidR="00AD3BF2" w:rsidRDefault="00C54155">
      <w:pPr>
        <w:pStyle w:val="sc-BodyText"/>
      </w:pPr>
      <w:r>
        <w:t>Through a variety of literary and visual texts, students explore images of and themes related to adolescence in young adult literature.</w:t>
      </w:r>
    </w:p>
    <w:p w:rsidR="00AD3BF2" w:rsidRDefault="00C54155">
      <w:pPr>
        <w:pStyle w:val="sc-BodyText"/>
      </w:pPr>
      <w:r>
        <w:t>Prerequisite: Gen. Ed. literature in English and FYW 100 or FYW 100P (or completion of college writing requirement).</w:t>
      </w:r>
    </w:p>
    <w:p w:rsidR="00AD3BF2" w:rsidRDefault="00C54155">
      <w:pPr>
        <w:pStyle w:val="sc-BodyText"/>
      </w:pPr>
      <w:r>
        <w:t>Offered: Annually.</w:t>
      </w:r>
    </w:p>
    <w:p w:rsidR="00AD3BF2" w:rsidRDefault="00C54155">
      <w:pPr>
        <w:pStyle w:val="sc-CourseTitle"/>
      </w:pPr>
      <w:bookmarkStart w:id="637" w:name="57C92DA6E4764B339C5A3D5E4006D372"/>
      <w:bookmarkEnd w:id="637"/>
      <w:r>
        <w:t>ENGL 220</w:t>
      </w:r>
      <w:ins w:id="638" w:author="Abbotson, Susan C. W." w:date="2020-04-28T12:46:00Z">
        <w:r w:rsidR="003E6A48">
          <w:t>W</w:t>
        </w:r>
      </w:ins>
      <w:r>
        <w:t xml:space="preserve"> - Introduction to Creative Writing (4)</w:t>
      </w:r>
    </w:p>
    <w:p w:rsidR="00AD3BF2" w:rsidRDefault="00C54155">
      <w:pPr>
        <w:pStyle w:val="sc-BodyText"/>
      </w:pPr>
      <w:r>
        <w:t>Basic techniques of writing fiction and poetry are introduced. Emphasis is on fundamental methods and forms basic to contemporary fiction and poetry.</w:t>
      </w:r>
    </w:p>
    <w:p w:rsidR="00AD3BF2" w:rsidRDefault="00C54155">
      <w:pPr>
        <w:pStyle w:val="sc-BodyText"/>
      </w:pPr>
      <w:r>
        <w:t>Prerequisite: FYW 100 or FYW 100P or completion of College Writing Requirement.</w:t>
      </w:r>
    </w:p>
    <w:p w:rsidR="00AD3BF2" w:rsidRDefault="00C54155">
      <w:pPr>
        <w:pStyle w:val="sc-BodyText"/>
      </w:pPr>
      <w:r>
        <w:t>Offered:  Fall, Spring.</w:t>
      </w:r>
    </w:p>
    <w:p w:rsidR="00C3412D" w:rsidRDefault="00C3412D" w:rsidP="00C3412D">
      <w:pPr>
        <w:pStyle w:val="sc-BodyText"/>
      </w:pPr>
      <w:r>
        <w:t>ENGL 222</w:t>
      </w:r>
      <w:ins w:id="639" w:author="Abbotson, Susan C. W." w:date="2020-04-28T12:46:00Z">
        <w:r w:rsidR="003E6A48">
          <w:t>W</w:t>
        </w:r>
      </w:ins>
      <w:r>
        <w:t xml:space="preserve"> – Introduction to Professional Writing (4)</w:t>
      </w:r>
    </w:p>
    <w:p w:rsidR="00C3412D" w:rsidRDefault="00C3412D" w:rsidP="00C3412D">
      <w:pPr>
        <w:pStyle w:val="sc-BodyText"/>
        <w:rPr>
          <w:lang w:bidi="en-US"/>
        </w:rPr>
      </w:pPr>
      <w:r w:rsidRPr="00DC5B0C">
        <w:rPr>
          <w:lang w:bidi="en-US"/>
        </w:rPr>
        <w:t>Students are introduced to core concepts of writing and rhetoric as they apply to professional writing; student</w:t>
      </w:r>
      <w:r>
        <w:rPr>
          <w:lang w:bidi="en-US"/>
        </w:rPr>
        <w:t xml:space="preserve">s will </w:t>
      </w:r>
      <w:r w:rsidRPr="00DC5B0C">
        <w:rPr>
          <w:lang w:bidi="en-US"/>
        </w:rPr>
        <w:t>le</w:t>
      </w:r>
      <w:r>
        <w:rPr>
          <w:lang w:bidi="en-US"/>
        </w:rPr>
        <w:t>a</w:t>
      </w:r>
      <w:r w:rsidRPr="00DC5B0C">
        <w:rPr>
          <w:lang w:bidi="en-US"/>
        </w:rPr>
        <w:t>d investigations into career opportunities for professional writers.</w:t>
      </w:r>
    </w:p>
    <w:p w:rsidR="00C3412D" w:rsidRDefault="00C3412D" w:rsidP="00C3412D">
      <w:pPr>
        <w:pStyle w:val="sc-BodyText"/>
      </w:pPr>
      <w:r>
        <w:t>Prerequisite: FYW 100, FYW 100H or FYW 100P, or completion of College Writing Requirement.</w:t>
      </w:r>
    </w:p>
    <w:p w:rsidR="00C3412D" w:rsidRDefault="00C3412D">
      <w:pPr>
        <w:pStyle w:val="sc-BodyText"/>
      </w:pPr>
      <w:r>
        <w:t>Offered:  Annually.</w:t>
      </w:r>
    </w:p>
    <w:p w:rsidR="00AD3BF2" w:rsidRDefault="00C54155">
      <w:pPr>
        <w:pStyle w:val="sc-CourseTitle"/>
      </w:pPr>
      <w:bookmarkStart w:id="640" w:name="946FE4E9A58E4A639B68E84822AA9822"/>
      <w:bookmarkEnd w:id="640"/>
      <w:r>
        <w:t>ENGL 230 - Writing for Professional Settings (4)</w:t>
      </w:r>
    </w:p>
    <w:p w:rsidR="00AD3BF2" w:rsidRDefault="00C54155">
      <w:pPr>
        <w:pStyle w:val="sc-BodyText"/>
      </w:pPr>
      <w:r>
        <w:t>Students explore the social and rhetorical dimensions of professional communication. Emphasis is on the rhetorical situation. Genres may include business letters, memos, proposals, and/or reports.</w:t>
      </w:r>
    </w:p>
    <w:p w:rsidR="00AD3BF2" w:rsidRDefault="00C54155">
      <w:pPr>
        <w:pStyle w:val="sc-BodyText"/>
      </w:pPr>
      <w:r>
        <w:t>Prerequisite: FYW 100 or FYW 100P or completion of College Writing Requirement.</w:t>
      </w:r>
    </w:p>
    <w:p w:rsidR="00AD3BF2" w:rsidRDefault="00C54155">
      <w:pPr>
        <w:pStyle w:val="sc-BodyText"/>
      </w:pPr>
      <w:r>
        <w:t>Offered:  Fall, Spring, Summer.</w:t>
      </w:r>
    </w:p>
    <w:p w:rsidR="00AD3BF2" w:rsidRDefault="00C54155">
      <w:pPr>
        <w:pStyle w:val="sc-CourseTitle"/>
      </w:pPr>
      <w:bookmarkStart w:id="641" w:name="3B0C495FF06149D79EDF247BC95D91E8"/>
      <w:bookmarkEnd w:id="641"/>
      <w:r>
        <w:lastRenderedPageBreak/>
        <w:t>ENGL 231</w:t>
      </w:r>
      <w:ins w:id="642" w:author="Abbotson, Susan C. W." w:date="2020-04-28T12:46:00Z">
        <w:r w:rsidR="003E6A48">
          <w:t>W</w:t>
        </w:r>
      </w:ins>
      <w:r>
        <w:t xml:space="preserve"> - Writing for Digital and Multimedia Environments (4)</w:t>
      </w:r>
    </w:p>
    <w:p w:rsidR="00AD3BF2" w:rsidRDefault="00C54155">
      <w:pPr>
        <w:pStyle w:val="sc-BodyText"/>
      </w:pPr>
      <w:r>
        <w:t>Students examine the consumption and production of digital and multimedia communication. Emphasis is on the rhetorical situation. Genres may include rhetorical analyses, proposals, progress reports, and blogs.</w:t>
      </w:r>
    </w:p>
    <w:p w:rsidR="00AD3BF2" w:rsidRDefault="00C54155">
      <w:pPr>
        <w:pStyle w:val="sc-BodyText"/>
      </w:pPr>
      <w:r>
        <w:t>Prerequisite: FYW 100 or FYW 100P or completion of College Writing Requirement.</w:t>
      </w:r>
    </w:p>
    <w:p w:rsidR="00AD3BF2" w:rsidRDefault="00C54155">
      <w:pPr>
        <w:pStyle w:val="sc-BodyText"/>
      </w:pPr>
      <w:r>
        <w:t>Offered:  As needed.</w:t>
      </w:r>
    </w:p>
    <w:p w:rsidR="00AD3BF2" w:rsidRDefault="00C54155">
      <w:pPr>
        <w:pStyle w:val="sc-CourseTitle"/>
      </w:pPr>
      <w:bookmarkStart w:id="643" w:name="584E67F4967D4F568102AE5201017CFF"/>
      <w:bookmarkEnd w:id="643"/>
      <w:r>
        <w:t>ENGL 232</w:t>
      </w:r>
      <w:ins w:id="644" w:author="Abbotson, Susan C. W." w:date="2020-04-28T12:46:00Z">
        <w:r w:rsidR="003E6A48">
          <w:t>W</w:t>
        </w:r>
      </w:ins>
      <w:r>
        <w:t xml:space="preserve"> - Writing for the Public Sphere (4)</w:t>
      </w:r>
    </w:p>
    <w:p w:rsidR="00AD3BF2" w:rsidRDefault="00C54155">
      <w:pPr>
        <w:pStyle w:val="sc-BodyText"/>
      </w:pPr>
      <w:r>
        <w:t>Students explore the critical and communicative tools of democratic participation. Emphasis is on the rhetorical situation. Genres may include letters, editorials, rhetorical analyses, white papers, and/or position papers.</w:t>
      </w:r>
    </w:p>
    <w:p w:rsidR="00AD3BF2" w:rsidRDefault="00C54155">
      <w:pPr>
        <w:pStyle w:val="sc-BodyText"/>
      </w:pPr>
      <w:r>
        <w:t>Prerequisite: FYW 100 or FYW 100P or completion of College Writing Requirement.</w:t>
      </w:r>
    </w:p>
    <w:p w:rsidR="00AD3BF2" w:rsidRDefault="00C54155">
      <w:pPr>
        <w:pStyle w:val="sc-BodyText"/>
      </w:pPr>
      <w:r>
        <w:t>Offered:  As needed.</w:t>
      </w:r>
    </w:p>
    <w:p w:rsidR="00AD3BF2" w:rsidRDefault="00C54155">
      <w:pPr>
        <w:pStyle w:val="sc-CourseTitle"/>
      </w:pPr>
      <w:bookmarkStart w:id="645" w:name="3475A233E679476AA89D6B1C20B2958C"/>
      <w:bookmarkEnd w:id="645"/>
      <w:r>
        <w:t>ENGL 261 - Arctic Encounters (4)</w:t>
      </w:r>
    </w:p>
    <w:p w:rsidR="00AD3BF2" w:rsidRDefault="00C54155">
      <w:pPr>
        <w:pStyle w:val="sc-BodyText"/>
      </w:pPr>
      <w:r>
        <w:t>Students examine narratives of cultural contact, both “factual” and “fictional,” between European “explorers” of the Arctic and native peoples in the comparative context of European colonialism and emergent native literatures.</w:t>
      </w:r>
    </w:p>
    <w:p w:rsidR="00AD3BF2" w:rsidRDefault="00C54155">
      <w:pPr>
        <w:pStyle w:val="sc-BodyText"/>
      </w:pPr>
      <w:r>
        <w:t>General Education Category: Connections.</w:t>
      </w:r>
    </w:p>
    <w:p w:rsidR="00AD3BF2" w:rsidRDefault="00C54155">
      <w:pPr>
        <w:pStyle w:val="sc-BodyText"/>
      </w:pPr>
      <w:r>
        <w:t>Prerequisite: FYS 100, FYW 100/FYW 100P/FYW 100H, and at least 45 credits.</w:t>
      </w:r>
    </w:p>
    <w:p w:rsidR="00AD3BF2" w:rsidRDefault="00C54155">
      <w:pPr>
        <w:pStyle w:val="sc-BodyText"/>
      </w:pPr>
      <w:r>
        <w:t>Offered: As needed.</w:t>
      </w:r>
    </w:p>
    <w:p w:rsidR="00AD3BF2" w:rsidRDefault="00C54155">
      <w:pPr>
        <w:pStyle w:val="sc-CourseTitle"/>
      </w:pPr>
      <w:bookmarkStart w:id="646" w:name="C73E661816A54AC5B5AB7992483DB6AB"/>
      <w:bookmarkEnd w:id="646"/>
      <w:r>
        <w:t>ENGL 262 - Women, Crime, and Representation (4)</w:t>
      </w:r>
    </w:p>
    <w:p w:rsidR="00AD3BF2" w:rsidRDefault="00C54155">
      <w:pPr>
        <w:pStyle w:val="sc-BodyText"/>
      </w:pPr>
      <w:r>
        <w:t>Representations are examined in fiction, nonfiction, film, and television of women as criminals, as crime victims, and as detectives. Emphasis is on 20</w:t>
      </w:r>
      <w:r>
        <w:rPr>
          <w:vertAlign w:val="superscript"/>
        </w:rPr>
        <w:t>th</w:t>
      </w:r>
      <w:r>
        <w:t>- and 21</w:t>
      </w:r>
      <w:r>
        <w:rPr>
          <w:vertAlign w:val="superscript"/>
        </w:rPr>
        <w:t>st</w:t>
      </w:r>
      <w:r>
        <w:t>-century texts from several countries.</w:t>
      </w:r>
    </w:p>
    <w:p w:rsidR="00AD3BF2" w:rsidRDefault="00C54155">
      <w:pPr>
        <w:pStyle w:val="sc-BodyText"/>
      </w:pPr>
      <w:r>
        <w:t>General Education Category: Connections.</w:t>
      </w:r>
    </w:p>
    <w:p w:rsidR="00AD3BF2" w:rsidRDefault="00C54155">
      <w:pPr>
        <w:pStyle w:val="sc-BodyText"/>
      </w:pPr>
      <w:r>
        <w:t>Prerequisite: FYS 100, FYW 100/FYW 100P/FYW 100H, and at least 45 credits.</w:t>
      </w:r>
    </w:p>
    <w:p w:rsidR="00AD3BF2" w:rsidRDefault="00C54155">
      <w:pPr>
        <w:pStyle w:val="sc-BodyText"/>
      </w:pPr>
      <w:r>
        <w:t>Offered:  As needed.</w:t>
      </w:r>
    </w:p>
    <w:p w:rsidR="00AD3BF2" w:rsidRDefault="00C54155">
      <w:pPr>
        <w:pStyle w:val="sc-CourseTitle"/>
      </w:pPr>
      <w:bookmarkStart w:id="647" w:name="A628ECA04EFC48E4ACD8475CAC46CC86"/>
      <w:bookmarkEnd w:id="647"/>
      <w:r>
        <w:t>ENGL 263 - Zen East and West (4)</w:t>
      </w:r>
    </w:p>
    <w:p w:rsidR="00AD3BF2" w:rsidRDefault="00C54155">
      <w:pPr>
        <w:pStyle w:val="sc-BodyText"/>
      </w:pPr>
      <w:r>
        <w:t>Students explore Zen and its way of mindful "unknowing" from Eastern and Western expressions. Students read and write about literature, film, and representative works of Zen Buddhism from across time and across cultures.</w:t>
      </w:r>
    </w:p>
    <w:p w:rsidR="00AD3BF2" w:rsidRDefault="00C54155">
      <w:pPr>
        <w:pStyle w:val="sc-BodyText"/>
      </w:pPr>
      <w:r>
        <w:t>General Education Category: Connections.</w:t>
      </w:r>
    </w:p>
    <w:p w:rsidR="00AD3BF2" w:rsidRDefault="00C54155">
      <w:pPr>
        <w:pStyle w:val="sc-BodyText"/>
      </w:pPr>
      <w:r>
        <w:t>Prerequisite: FYS 100, FYW 100/FYW 100P/FYW 100H, and at least 45 credits.</w:t>
      </w:r>
    </w:p>
    <w:p w:rsidR="00AD3BF2" w:rsidRDefault="00C54155">
      <w:pPr>
        <w:pStyle w:val="sc-BodyText"/>
      </w:pPr>
      <w:r>
        <w:t>Offered:  Spring (alternate years).</w:t>
      </w:r>
    </w:p>
    <w:p w:rsidR="00AD3BF2" w:rsidRDefault="00C54155">
      <w:pPr>
        <w:pStyle w:val="sc-CourseTitle"/>
      </w:pPr>
      <w:bookmarkStart w:id="648" w:name="1CD130B7C91A448B8FCA3A61D3F105DE"/>
      <w:bookmarkEnd w:id="648"/>
      <w:r>
        <w:t>ENGL 265 - Women's Stories across Cultures (4)</w:t>
      </w:r>
    </w:p>
    <w:p w:rsidR="00AD3BF2" w:rsidRDefault="00C54155">
      <w:pPr>
        <w:pStyle w:val="sc-BodyText"/>
      </w:pPr>
      <w:r>
        <w:t>Contemporary narratives by women from various world cultures are compared. Focus is on women's struggles for identity and their diverse modes of telling stories, including fiction, film, memoir, and comics.</w:t>
      </w:r>
    </w:p>
    <w:p w:rsidR="00AD3BF2" w:rsidRDefault="00C54155">
      <w:pPr>
        <w:pStyle w:val="sc-BodyText"/>
      </w:pPr>
      <w:r>
        <w:t>General Education Category: Connections.</w:t>
      </w:r>
    </w:p>
    <w:p w:rsidR="00AD3BF2" w:rsidRDefault="00C54155">
      <w:pPr>
        <w:pStyle w:val="sc-BodyText"/>
      </w:pPr>
      <w:r>
        <w:t>Prerequisite: FYS 100, FYW 100/FYW 100P/FYW 100H, and at least 45 credits.</w:t>
      </w:r>
    </w:p>
    <w:p w:rsidR="00AD3BF2" w:rsidRDefault="00C54155">
      <w:pPr>
        <w:pStyle w:val="sc-BodyText"/>
      </w:pPr>
      <w:r>
        <w:t>Offered:  As needed.</w:t>
      </w:r>
    </w:p>
    <w:p w:rsidR="00AD3BF2" w:rsidRDefault="00C54155">
      <w:pPr>
        <w:pStyle w:val="sc-CourseTitle"/>
      </w:pPr>
      <w:bookmarkStart w:id="649" w:name="4C0F058B794A4604B3E9283D507FE918"/>
      <w:bookmarkEnd w:id="649"/>
      <w:r>
        <w:t>ENGL 267 - Books that Changed American Culture  (4)</w:t>
      </w:r>
    </w:p>
    <w:p w:rsidR="00AD3BF2" w:rsidRDefault="00C54155">
      <w:pPr>
        <w:pStyle w:val="sc-BodyText"/>
      </w:pPr>
      <w:r>
        <w:t>Students will read and discuss selected fiction and nonfiction bestsellers that had a profound influence on twentieth-century American society. </w:t>
      </w:r>
    </w:p>
    <w:p w:rsidR="00AD3BF2" w:rsidRDefault="00C54155">
      <w:pPr>
        <w:pStyle w:val="sc-BodyText"/>
      </w:pPr>
      <w:r>
        <w:t>General Education Category: Connections.</w:t>
      </w:r>
    </w:p>
    <w:p w:rsidR="00AD3BF2" w:rsidRDefault="00C54155">
      <w:pPr>
        <w:pStyle w:val="sc-BodyText"/>
      </w:pPr>
      <w:r>
        <w:t>Prerequisite: FYS 100, FYW 100/FYW 100P/FYW 100H and at least 45 credits.</w:t>
      </w:r>
    </w:p>
    <w:p w:rsidR="00AD3BF2" w:rsidRDefault="00C54155">
      <w:pPr>
        <w:pStyle w:val="sc-BodyText"/>
      </w:pPr>
      <w:r>
        <w:t>Offered: Alternate years.</w:t>
      </w:r>
    </w:p>
    <w:p w:rsidR="00AD3BF2" w:rsidRDefault="00C54155">
      <w:pPr>
        <w:pStyle w:val="sc-CourseTitle"/>
      </w:pPr>
      <w:bookmarkStart w:id="650" w:name="F159BF0E861C4BB9877C6D57F48CEA69"/>
      <w:bookmarkEnd w:id="650"/>
      <w:r>
        <w:t>ENGL 300</w:t>
      </w:r>
      <w:ins w:id="651" w:author="Abbotson, Susan C. W." w:date="2020-04-28T12:46:00Z">
        <w:r w:rsidR="003E6A48">
          <w:t>W</w:t>
        </w:r>
      </w:ins>
      <w:r>
        <w:t xml:space="preserve"> - Introduction to Theory and Criticism  (4)</w:t>
      </w:r>
    </w:p>
    <w:p w:rsidR="00AD3BF2" w:rsidRDefault="00C54155">
      <w:pPr>
        <w:pStyle w:val="sc-BodyText"/>
      </w:pPr>
      <w:r>
        <w:t>Students read a range of critical and literary theories and consider fundamental issues of literary interpretation including the assumptions involved in reading and writing about texts. (Formerly ENGL 202)</w:t>
      </w:r>
    </w:p>
    <w:p w:rsidR="00AD3BF2" w:rsidRDefault="00C54155">
      <w:pPr>
        <w:pStyle w:val="sc-BodyText"/>
      </w:pPr>
      <w:r>
        <w:t>Prerequisite: ENGL 200</w:t>
      </w:r>
      <w:ins w:id="652" w:author="Abbotson, Susan C. W." w:date="2020-04-28T12:46:00Z">
        <w:r w:rsidR="003E6A48">
          <w:t xml:space="preserve"> or ENGL 200W,</w:t>
        </w:r>
      </w:ins>
      <w:r>
        <w:t xml:space="preserve"> or ENGL 201.</w:t>
      </w:r>
    </w:p>
    <w:p w:rsidR="00AD3BF2" w:rsidRDefault="00C54155">
      <w:pPr>
        <w:pStyle w:val="sc-BodyText"/>
      </w:pPr>
      <w:r>
        <w:t>Offered:  Fall, Spring.</w:t>
      </w:r>
    </w:p>
    <w:p w:rsidR="00AD3BF2" w:rsidRDefault="00C54155">
      <w:pPr>
        <w:pStyle w:val="sc-CourseTitle"/>
      </w:pPr>
      <w:bookmarkStart w:id="653" w:name="0C12C954034440679F2F7E59713CE922"/>
      <w:bookmarkEnd w:id="653"/>
      <w:r>
        <w:t>ENGL 301 - Reading America to the Civil War  (4)</w:t>
      </w:r>
    </w:p>
    <w:p w:rsidR="00AD3BF2" w:rsidRDefault="00C54155">
      <w:pPr>
        <w:pStyle w:val="sc-BodyText"/>
      </w:pPr>
      <w:r>
        <w:t>Students read poetry, nonfiction prose, and short fiction from various periods of American history, from exploration and settlement through the rise of the nation to the cataclysmic Civil War.</w:t>
      </w:r>
    </w:p>
    <w:p w:rsidR="00AD3BF2" w:rsidRDefault="00C54155">
      <w:pPr>
        <w:pStyle w:val="sc-BodyText"/>
      </w:pPr>
      <w:r>
        <w:t xml:space="preserve">Prerequisite: </w:t>
      </w:r>
      <w:ins w:id="654" w:author="Abbotson, Susan C. W." w:date="2020-04-28T12:46:00Z">
        <w:r w:rsidR="003E6A48">
          <w:t>ENGL 200 or ENGL 200W, or ENGL 201.</w:t>
        </w:r>
      </w:ins>
      <w:del w:id="655" w:author="Abbotson, Susan C. W." w:date="2020-04-28T12:46:00Z">
        <w:r w:rsidDel="003E6A48">
          <w:delText>ENGL 200 or ENGL 201.</w:delText>
        </w:r>
      </w:del>
    </w:p>
    <w:p w:rsidR="00AD3BF2" w:rsidRDefault="00C54155">
      <w:pPr>
        <w:pStyle w:val="sc-BodyText"/>
      </w:pPr>
      <w:r>
        <w:t>Offered:  As needed.</w:t>
      </w:r>
    </w:p>
    <w:p w:rsidR="00AD3BF2" w:rsidRDefault="00C54155">
      <w:pPr>
        <w:pStyle w:val="sc-CourseTitle"/>
      </w:pPr>
      <w:bookmarkStart w:id="656" w:name="EB3F49BBDBCC4B4AB04CED97A93EA396"/>
      <w:bookmarkEnd w:id="656"/>
      <w:r>
        <w:t>ENGL 302 - Studies in American Literature 1860-1945 (4)</w:t>
      </w:r>
    </w:p>
    <w:p w:rsidR="00AD3BF2" w:rsidRDefault="00C54155">
      <w:pPr>
        <w:pStyle w:val="sc-BodyText"/>
      </w:pPr>
      <w:r>
        <w:t>American literature of the late nineteenth and/or early twentieth centuries is examined within its cultural contexts. Periods, topics and approaches vary with instructor. The course may be repeated for credit with a change in topic.</w:t>
      </w:r>
    </w:p>
    <w:p w:rsidR="00AD3BF2" w:rsidRDefault="00C54155">
      <w:pPr>
        <w:pStyle w:val="sc-BodyText"/>
      </w:pPr>
      <w:r>
        <w:t xml:space="preserve">Prerequisite: </w:t>
      </w:r>
      <w:ins w:id="657" w:author="Abbotson, Susan C. W." w:date="2020-04-28T12:46:00Z">
        <w:r w:rsidR="003E6A48">
          <w:t>ENGL 200 or ENGL 200W, or ENGL 201.</w:t>
        </w:r>
      </w:ins>
      <w:del w:id="658" w:author="Abbotson, Susan C. W." w:date="2020-04-28T12:46:00Z">
        <w:r w:rsidDel="003E6A48">
          <w:delText>ENGL 200 or ENGL 201.</w:delText>
        </w:r>
      </w:del>
    </w:p>
    <w:p w:rsidR="00AD3BF2" w:rsidRDefault="00C54155">
      <w:pPr>
        <w:pStyle w:val="sc-BodyText"/>
      </w:pPr>
      <w:r>
        <w:t>Offered:  As needed.</w:t>
      </w:r>
    </w:p>
    <w:p w:rsidR="00AD3BF2" w:rsidRDefault="00C54155">
      <w:pPr>
        <w:pStyle w:val="sc-CourseTitle"/>
      </w:pPr>
      <w:bookmarkStart w:id="659" w:name="A4D26F00A07043898E3D0DBABA7BCAEC"/>
      <w:bookmarkEnd w:id="659"/>
      <w:r>
        <w:t>ENGL 304 - Studies in British Literature to 1500 (4)</w:t>
      </w:r>
    </w:p>
    <w:p w:rsidR="00AD3BF2" w:rsidRDefault="00C54155">
      <w:pPr>
        <w:pStyle w:val="sc-BodyText"/>
      </w:pPr>
      <w:r>
        <w:t>Students will read British literature from the medieval period. Periods, topics and approaches vary with instructor. The course may be repeated for credit with a change in topic.</w:t>
      </w:r>
    </w:p>
    <w:p w:rsidR="00AD3BF2" w:rsidRDefault="00C54155">
      <w:pPr>
        <w:pStyle w:val="sc-BodyText"/>
      </w:pPr>
      <w:r>
        <w:t xml:space="preserve">Prerequisite: </w:t>
      </w:r>
      <w:ins w:id="660" w:author="Abbotson, Susan C. W." w:date="2020-04-28T12:46:00Z">
        <w:r w:rsidR="003E6A48">
          <w:t>ENGL 200 or ENGL 200W, or ENGL 201.</w:t>
        </w:r>
      </w:ins>
      <w:del w:id="661" w:author="Abbotson, Susan C. W." w:date="2020-04-28T12:46:00Z">
        <w:r w:rsidDel="003E6A48">
          <w:delText>ENGL 200 or ENGL 201.</w:delText>
        </w:r>
      </w:del>
    </w:p>
    <w:p w:rsidR="00AD3BF2" w:rsidRDefault="00C54155">
      <w:pPr>
        <w:pStyle w:val="sc-BodyText"/>
      </w:pPr>
      <w:r>
        <w:t>Offered: As needed.</w:t>
      </w:r>
    </w:p>
    <w:p w:rsidR="00AD3BF2" w:rsidRDefault="00C54155">
      <w:pPr>
        <w:pStyle w:val="sc-CourseTitle"/>
      </w:pPr>
      <w:bookmarkStart w:id="662" w:name="B97813F4DD83412180930BA61B3A492B"/>
      <w:bookmarkEnd w:id="662"/>
      <w:r>
        <w:t>ENGL 305 - Studies in British Literature 1500-1700 (4)</w:t>
      </w:r>
    </w:p>
    <w:p w:rsidR="00AD3BF2" w:rsidRDefault="00C54155">
      <w:pPr>
        <w:pStyle w:val="sc-BodyText"/>
      </w:pPr>
      <w:r>
        <w:t>Students read representative British literature from the sixteenth and/or seventeenth centuries. Periods, topics and approaches vary with instructor. The course may be repeated for credit with a change in topic.</w:t>
      </w:r>
    </w:p>
    <w:p w:rsidR="00AD3BF2" w:rsidRDefault="00C54155">
      <w:pPr>
        <w:pStyle w:val="sc-BodyText"/>
      </w:pPr>
      <w:r>
        <w:t xml:space="preserve">Prerequisite: </w:t>
      </w:r>
      <w:ins w:id="663" w:author="Abbotson, Susan C. W." w:date="2020-04-28T12:46:00Z">
        <w:r w:rsidR="003E6A48">
          <w:t>ENGL 200 or ENGL 200W, or ENGL 201.</w:t>
        </w:r>
      </w:ins>
      <w:del w:id="664" w:author="Abbotson, Susan C. W." w:date="2020-04-28T12:46:00Z">
        <w:r w:rsidDel="003E6A48">
          <w:delText>ENGL 200 or ENGL 201.</w:delText>
        </w:r>
      </w:del>
    </w:p>
    <w:p w:rsidR="00AD3BF2" w:rsidRDefault="00C54155">
      <w:pPr>
        <w:pStyle w:val="sc-BodyText"/>
      </w:pPr>
      <w:r>
        <w:t>Offered: As needed.</w:t>
      </w:r>
    </w:p>
    <w:p w:rsidR="00AD3BF2" w:rsidRDefault="00C54155">
      <w:pPr>
        <w:pStyle w:val="sc-CourseTitle"/>
      </w:pPr>
      <w:bookmarkStart w:id="665" w:name="9B0D71F3375443AFB242CA5300ACC076"/>
      <w:bookmarkEnd w:id="665"/>
      <w:r>
        <w:t>ENGL 306 - Studies in British Literature 1700-1914  (4)</w:t>
      </w:r>
    </w:p>
    <w:p w:rsidR="00AD3BF2" w:rsidRDefault="00C54155">
      <w:pPr>
        <w:pStyle w:val="sc-BodyText"/>
      </w:pPr>
      <w:r>
        <w:t>Students explore significant cultural and literary movements in Britain in the eighteenth, nineteenth, and/or early twentieth centuries. Periods, topics and approaches vary with instructor. The course may be repeated for credit with a change in topic.</w:t>
      </w:r>
    </w:p>
    <w:p w:rsidR="00AD3BF2" w:rsidRDefault="00C54155">
      <w:pPr>
        <w:pStyle w:val="sc-BodyText"/>
      </w:pPr>
      <w:r>
        <w:t xml:space="preserve">Prerequisite: </w:t>
      </w:r>
      <w:ins w:id="666" w:author="Abbotson, Susan C. W." w:date="2020-04-28T12:46:00Z">
        <w:r w:rsidR="003E6A48">
          <w:t>ENGL 200 or ENGL 200W, or ENGL 201.</w:t>
        </w:r>
      </w:ins>
      <w:del w:id="667" w:author="Abbotson, Susan C. W." w:date="2020-04-28T12:46:00Z">
        <w:r w:rsidDel="003E6A48">
          <w:delText>ENGL 200 or ENGL 201.</w:delText>
        </w:r>
      </w:del>
    </w:p>
    <w:p w:rsidR="00AD3BF2" w:rsidRDefault="00C54155">
      <w:pPr>
        <w:pStyle w:val="sc-BodyText"/>
      </w:pPr>
      <w:r>
        <w:t>Offered: As needed.</w:t>
      </w:r>
    </w:p>
    <w:p w:rsidR="00AD3BF2" w:rsidRDefault="00C54155">
      <w:pPr>
        <w:pStyle w:val="sc-CourseTitle"/>
      </w:pPr>
      <w:bookmarkStart w:id="668" w:name="9883BA06D3D64F95B88517FFF24A2D8B"/>
      <w:bookmarkEnd w:id="668"/>
      <w:r>
        <w:t>ENGL 307 - Studies in Modernist Literature (4)</w:t>
      </w:r>
    </w:p>
    <w:p w:rsidR="00AD3BF2" w:rsidRDefault="00C54155">
      <w:pPr>
        <w:pStyle w:val="sc-BodyText"/>
      </w:pPr>
      <w:r>
        <w:t>Students read American, British, and/or Anglophone literature of the early twentieth century in relation to the rise of literary modernism. Topics and approaches vary with instructor. The course may be repeated for credit with a change in topic.</w:t>
      </w:r>
    </w:p>
    <w:p w:rsidR="00AD3BF2" w:rsidRDefault="00C54155">
      <w:pPr>
        <w:pStyle w:val="sc-BodyText"/>
      </w:pPr>
      <w:r>
        <w:lastRenderedPageBreak/>
        <w:t xml:space="preserve">Prerequisite: </w:t>
      </w:r>
      <w:ins w:id="669" w:author="Abbotson, Susan C. W." w:date="2020-04-28T12:46:00Z">
        <w:r w:rsidR="003E6A48">
          <w:t>ENGL 200 or ENGL 200W, or ENGL 201.</w:t>
        </w:r>
      </w:ins>
      <w:del w:id="670" w:author="Abbotson, Susan C. W." w:date="2020-04-28T12:46:00Z">
        <w:r w:rsidDel="003E6A48">
          <w:delText>ENGL 200 or ENGL 201.</w:delText>
        </w:r>
      </w:del>
    </w:p>
    <w:p w:rsidR="00AD3BF2" w:rsidRDefault="00C54155">
      <w:pPr>
        <w:pStyle w:val="sc-BodyText"/>
      </w:pPr>
      <w:r>
        <w:t>Offered: As needed.</w:t>
      </w:r>
    </w:p>
    <w:p w:rsidR="00AD3BF2" w:rsidRDefault="00C54155">
      <w:pPr>
        <w:pStyle w:val="sc-CourseTitle"/>
      </w:pPr>
      <w:bookmarkStart w:id="671" w:name="39325161108E469E82972F7C2D2707B7"/>
      <w:bookmarkEnd w:id="671"/>
      <w:r>
        <w:t>ENGL 308 - Studies in Contemporary Literature  (4)</w:t>
      </w:r>
    </w:p>
    <w:p w:rsidR="00AD3BF2" w:rsidRDefault="00C54155">
      <w:pPr>
        <w:pStyle w:val="sc-BodyText"/>
      </w:pPr>
      <w:r>
        <w:t>Students read American, British and/or Anglophone literature between the mid-twentieth century and the present. Periods, topics and approaches vary with instructor. The course may be repeated for credit with a change in topic.</w:t>
      </w:r>
    </w:p>
    <w:p w:rsidR="00AD3BF2" w:rsidRDefault="00C54155">
      <w:pPr>
        <w:pStyle w:val="sc-BodyText"/>
      </w:pPr>
      <w:r>
        <w:t xml:space="preserve">Prerequisite: </w:t>
      </w:r>
      <w:ins w:id="672" w:author="Abbotson, Susan C. W." w:date="2020-04-28T12:46:00Z">
        <w:r w:rsidR="003E6A48">
          <w:t>ENGL 200 or ENGL 200W, or ENGL 201.</w:t>
        </w:r>
      </w:ins>
      <w:del w:id="673" w:author="Abbotson, Susan C. W." w:date="2020-04-28T12:46:00Z">
        <w:r w:rsidDel="003E6A48">
          <w:delText>ENGL 200 or ENGL 201.</w:delText>
        </w:r>
      </w:del>
    </w:p>
    <w:p w:rsidR="00AD3BF2" w:rsidRDefault="00C54155">
      <w:pPr>
        <w:pStyle w:val="sc-BodyText"/>
      </w:pPr>
      <w:r>
        <w:t>Offered: As needed.</w:t>
      </w:r>
    </w:p>
    <w:p w:rsidR="00AD3BF2" w:rsidRDefault="00C54155">
      <w:pPr>
        <w:pStyle w:val="sc-CourseTitle"/>
      </w:pPr>
      <w:bookmarkStart w:id="674" w:name="E79C2B879833453FAF925073892C25F1"/>
      <w:bookmarkEnd w:id="674"/>
      <w:r>
        <w:t>ENGL 310 - Readings for Writers  (4)</w:t>
      </w:r>
    </w:p>
    <w:p w:rsidR="00AD3BF2" w:rsidRDefault="00C54155">
      <w:pPr>
        <w:pStyle w:val="sc-BodyText"/>
      </w:pPr>
      <w:r>
        <w:t>Students undertake focused inquiry into and instruction in the genres, literary traditions, critical concepts, and/or formal and aesthetic topics of fundamental concern to creative writers.</w:t>
      </w:r>
    </w:p>
    <w:p w:rsidR="00AD3BF2" w:rsidRDefault="00C54155">
      <w:pPr>
        <w:pStyle w:val="sc-BodyText"/>
      </w:pPr>
      <w:r>
        <w:t xml:space="preserve">Prerequisite: </w:t>
      </w:r>
      <w:ins w:id="675" w:author="Abbotson, Susan C. W." w:date="2020-04-28T12:47:00Z">
        <w:r w:rsidR="003E6A48">
          <w:t xml:space="preserve">ENGL 200 or ENGL 200W, or ENGL 201, </w:t>
        </w:r>
      </w:ins>
      <w:del w:id="676" w:author="Abbotson, Susan C. W." w:date="2020-04-28T12:47:00Z">
        <w:r w:rsidDel="003E6A48">
          <w:delText xml:space="preserve">ENGL 200 or ENGL 201 </w:delText>
        </w:r>
      </w:del>
      <w:r>
        <w:t>or consent of department chair.</w:t>
      </w:r>
    </w:p>
    <w:p w:rsidR="00AD3BF2" w:rsidRDefault="00C54155">
      <w:pPr>
        <w:pStyle w:val="sc-BodyText"/>
      </w:pPr>
      <w:r>
        <w:t>Offered: Annually.</w:t>
      </w:r>
    </w:p>
    <w:p w:rsidR="00AD3BF2" w:rsidRDefault="00C54155">
      <w:pPr>
        <w:pStyle w:val="sc-CourseTitle"/>
      </w:pPr>
      <w:bookmarkStart w:id="677" w:name="7AC0A8DE51904305BA6C7DFA3F89DF61"/>
      <w:bookmarkEnd w:id="677"/>
      <w:r>
        <w:t>ENGL 315 - Literature, Environment and Ecocriticism (4)</w:t>
      </w:r>
    </w:p>
    <w:p w:rsidR="00AD3BF2" w:rsidRDefault="00C54155">
      <w:pPr>
        <w:pStyle w:val="sc-BodyText"/>
      </w:pPr>
      <w:r>
        <w:t>Students explore the interdisciplinary connections among Ecocriticism-as-theory, literature, and film. Students will make the all-important interdisciplinary connections in and among varied fields related to Environmental Studies. </w:t>
      </w:r>
    </w:p>
    <w:p w:rsidR="00AD3BF2" w:rsidRDefault="00C54155">
      <w:pPr>
        <w:pStyle w:val="sc-BodyText"/>
      </w:pPr>
      <w:r>
        <w:t xml:space="preserve">Prerequisite: </w:t>
      </w:r>
      <w:ins w:id="678" w:author="Abbotson, Susan C. W." w:date="2020-04-28T12:47:00Z">
        <w:r w:rsidR="003E6A48">
          <w:t xml:space="preserve">ENGL 200 or ENGL 200W, or ENGL 201, </w:t>
        </w:r>
      </w:ins>
      <w:del w:id="679" w:author="Abbotson, Susan C. W." w:date="2020-04-28T12:47:00Z">
        <w:r w:rsidDel="003E6A48">
          <w:delText xml:space="preserve">ENGL 200 or ENGL 201 </w:delText>
        </w:r>
      </w:del>
      <w:r>
        <w:t>or ENST 200.</w:t>
      </w:r>
    </w:p>
    <w:p w:rsidR="00AD3BF2" w:rsidRDefault="00C54155">
      <w:pPr>
        <w:pStyle w:val="sc-BodyText"/>
      </w:pPr>
      <w:r>
        <w:t>Offered: Annually.</w:t>
      </w:r>
    </w:p>
    <w:p w:rsidR="00AD3BF2" w:rsidRDefault="00C54155">
      <w:pPr>
        <w:pStyle w:val="sc-CourseTitle"/>
      </w:pPr>
      <w:bookmarkStart w:id="680" w:name="B32E24A053214BCE87EA8C1CAC06DD78"/>
      <w:bookmarkEnd w:id="680"/>
      <w:r>
        <w:t>ENGL 324 - Literature by Women (4)</w:t>
      </w:r>
    </w:p>
    <w:p w:rsidR="00AD3BF2" w:rsidRDefault="00C54155">
      <w:pPr>
        <w:pStyle w:val="sc-BodyText"/>
      </w:pPr>
      <w:r>
        <w:t>Students read works by women writers and engage issues of gender, tradition, and canon. The genre of literature may vary.</w:t>
      </w:r>
    </w:p>
    <w:p w:rsidR="00AD3BF2" w:rsidRDefault="00C54155">
      <w:pPr>
        <w:pStyle w:val="sc-BodyText"/>
      </w:pPr>
      <w:r>
        <w:t xml:space="preserve">Prerequisite: </w:t>
      </w:r>
      <w:ins w:id="681" w:author="Abbotson, Susan C. W." w:date="2020-04-28T12:47:00Z">
        <w:r w:rsidR="003E6A48">
          <w:t xml:space="preserve">ENGL 200 or ENGL 200W, or ENGL 201, </w:t>
        </w:r>
      </w:ins>
      <w:del w:id="682" w:author="Abbotson, Susan C. W." w:date="2020-04-28T12:47:00Z">
        <w:r w:rsidRPr="003E6A48" w:rsidDel="003E6A48">
          <w:delText>ENGL 200 or ENGL 201</w:delText>
        </w:r>
        <w:r w:rsidDel="003E6A48">
          <w:delText xml:space="preserve"> </w:delText>
        </w:r>
      </w:del>
      <w:r>
        <w:t>or consent of department chair.</w:t>
      </w:r>
    </w:p>
    <w:p w:rsidR="00AD3BF2" w:rsidRDefault="00C54155">
      <w:pPr>
        <w:pStyle w:val="sc-BodyText"/>
      </w:pPr>
      <w:r>
        <w:t>Offered:  As needed.</w:t>
      </w:r>
    </w:p>
    <w:p w:rsidR="00AD3BF2" w:rsidRDefault="00C54155">
      <w:pPr>
        <w:pStyle w:val="sc-CourseTitle"/>
      </w:pPr>
      <w:bookmarkStart w:id="683" w:name="0AE2BB5E0C5A46038F23AEC44953949E"/>
      <w:bookmarkEnd w:id="683"/>
      <w:r>
        <w:t>ENGL 326 - Studies in African American Literature (4)</w:t>
      </w:r>
    </w:p>
    <w:p w:rsidR="00AD3BF2" w:rsidRDefault="00C54155">
      <w:pPr>
        <w:pStyle w:val="sc-BodyText"/>
      </w:pPr>
      <w:r>
        <w:t>Students read African-American literature in English. Students may repeat this course for credit with a change in content.</w:t>
      </w:r>
    </w:p>
    <w:p w:rsidR="00AD3BF2" w:rsidRDefault="00C54155">
      <w:pPr>
        <w:pStyle w:val="sc-BodyText"/>
      </w:pPr>
      <w:r>
        <w:t xml:space="preserve">Prerequisite: </w:t>
      </w:r>
      <w:ins w:id="684" w:author="Abbotson, Susan C. W." w:date="2020-04-28T12:47:00Z">
        <w:r w:rsidR="003E6A48">
          <w:t xml:space="preserve">ENGL 200 or ENGL 200W, or ENGL 201, </w:t>
        </w:r>
      </w:ins>
      <w:del w:id="685" w:author="Abbotson, Susan C. W." w:date="2020-04-28T12:47:00Z">
        <w:r w:rsidDel="003E6A48">
          <w:delText xml:space="preserve">ENGL 200 or ENGL 201 </w:delText>
        </w:r>
      </w:del>
      <w:r>
        <w:t>or consent of department chair.</w:t>
      </w:r>
    </w:p>
    <w:p w:rsidR="00AD3BF2" w:rsidRDefault="00C54155">
      <w:pPr>
        <w:pStyle w:val="sc-BodyText"/>
      </w:pPr>
      <w:r>
        <w:t>Offered:  As needed.</w:t>
      </w:r>
    </w:p>
    <w:p w:rsidR="00AD3BF2" w:rsidRDefault="00C54155">
      <w:pPr>
        <w:pStyle w:val="sc-CourseTitle"/>
      </w:pPr>
      <w:bookmarkStart w:id="686" w:name="EB929BF2A01F4D409717A11A58DEDECE"/>
      <w:bookmarkEnd w:id="686"/>
      <w:r>
        <w:t>ENGL 327 - Studies in Multicultural American Literatures (4)</w:t>
      </w:r>
    </w:p>
    <w:p w:rsidR="00AD3BF2" w:rsidRDefault="00C54155">
      <w:pPr>
        <w:pStyle w:val="sc-BodyText"/>
      </w:pPr>
      <w:r>
        <w:t>Students explore issues of race, ethnicity, and canon through the study of several American literatures, such as African-American, Asian-American, Hispanic-American, and Native-American. Students may repeat this course for credit with a change in content.</w:t>
      </w:r>
    </w:p>
    <w:p w:rsidR="00AD3BF2" w:rsidRDefault="00C54155">
      <w:pPr>
        <w:pStyle w:val="sc-BodyText"/>
      </w:pPr>
      <w:r>
        <w:t xml:space="preserve">Prerequisite: </w:t>
      </w:r>
      <w:ins w:id="687" w:author="Abbotson, Susan C. W." w:date="2020-04-28T12:47:00Z">
        <w:r w:rsidR="003E6A48">
          <w:t>ENGL 200 or ENGL 200W, or ENGL 201.</w:t>
        </w:r>
      </w:ins>
      <w:del w:id="688" w:author="Abbotson, Susan C. W." w:date="2020-04-28T12:47:00Z">
        <w:r w:rsidDel="003E6A48">
          <w:delText>ENGL 200 or ENGL 201.</w:delText>
        </w:r>
      </w:del>
    </w:p>
    <w:p w:rsidR="00AD3BF2" w:rsidRDefault="00C54155">
      <w:pPr>
        <w:pStyle w:val="sc-BodyText"/>
      </w:pPr>
      <w:r>
        <w:t>Offered:  As needed.</w:t>
      </w:r>
    </w:p>
    <w:p w:rsidR="00AD3BF2" w:rsidRDefault="00C54155">
      <w:pPr>
        <w:pStyle w:val="sc-CourseTitle"/>
      </w:pPr>
      <w:bookmarkStart w:id="689" w:name="4B1878B802C74C02B1B398B73F22FC8E"/>
      <w:bookmarkEnd w:id="689"/>
      <w:r>
        <w:t>ENGL 335 - Literatures of the World to 1500 (4)</w:t>
      </w:r>
    </w:p>
    <w:p w:rsidR="00AD3BF2" w:rsidRDefault="00C54155">
      <w:pPr>
        <w:pStyle w:val="sc-BodyText"/>
      </w:pPr>
      <w:r>
        <w:t>Students analyze world literature to 1500 from such regions as ancient Greece, Europe, the Middle-East, Asia, Africa, and the Americas. Students may repeat this course for credit with a change in content.</w:t>
      </w:r>
    </w:p>
    <w:p w:rsidR="00AD3BF2" w:rsidRDefault="00C54155">
      <w:pPr>
        <w:pStyle w:val="sc-BodyText"/>
      </w:pPr>
      <w:r>
        <w:t xml:space="preserve">Prerequisite: </w:t>
      </w:r>
      <w:ins w:id="690" w:author="Abbotson, Susan C. W." w:date="2020-04-28T12:47:00Z">
        <w:r w:rsidR="003E6A48">
          <w:t>ENGL 200 or ENGL 200W, or ENGL 201.</w:t>
        </w:r>
      </w:ins>
      <w:del w:id="691" w:author="Abbotson, Susan C. W." w:date="2020-04-28T12:47:00Z">
        <w:r w:rsidDel="003E6A48">
          <w:delText>ENGL 200 or ENGL 201.</w:delText>
        </w:r>
      </w:del>
    </w:p>
    <w:p w:rsidR="00AD3BF2" w:rsidRDefault="00C54155">
      <w:pPr>
        <w:pStyle w:val="sc-BodyText"/>
      </w:pPr>
      <w:r>
        <w:t>Offered: As needed.</w:t>
      </w:r>
    </w:p>
    <w:p w:rsidR="00AD3BF2" w:rsidRDefault="00C54155">
      <w:pPr>
        <w:pStyle w:val="sc-CourseTitle"/>
      </w:pPr>
      <w:bookmarkStart w:id="692" w:name="89EA8A2F85D846A2A4CC5D1D17647532"/>
      <w:bookmarkEnd w:id="692"/>
      <w:r>
        <w:t>ENGL 336 - Reading Globally (4)</w:t>
      </w:r>
    </w:p>
    <w:p w:rsidR="00AD3BF2" w:rsidRDefault="00C54155">
      <w:pPr>
        <w:pStyle w:val="sc-BodyText"/>
      </w:pPr>
      <w:r>
        <w:t>Students engage various literary genres from Asia, Africa, and other regions in a global context.</w:t>
      </w:r>
    </w:p>
    <w:p w:rsidR="00AD3BF2" w:rsidRDefault="00C54155">
      <w:pPr>
        <w:pStyle w:val="sc-BodyText"/>
      </w:pPr>
      <w:r>
        <w:t xml:space="preserve">Prerequisite: </w:t>
      </w:r>
      <w:ins w:id="693" w:author="Abbotson, Susan C. W." w:date="2020-04-28T12:48:00Z">
        <w:r w:rsidR="003E6A48">
          <w:t xml:space="preserve">ENGL 200 or ENGL 200W, or ENGL 201, </w:t>
        </w:r>
      </w:ins>
      <w:del w:id="694" w:author="Abbotson, Susan C. W." w:date="2020-04-28T12:48:00Z">
        <w:r w:rsidDel="003E6A48">
          <w:delText xml:space="preserve">ENGL 200 or ENGL 201 </w:delText>
        </w:r>
      </w:del>
      <w:r>
        <w:t>or consent of department chair.</w:t>
      </w:r>
    </w:p>
    <w:p w:rsidR="00AD3BF2" w:rsidRDefault="00C54155">
      <w:pPr>
        <w:pStyle w:val="sc-BodyText"/>
      </w:pPr>
      <w:r>
        <w:t>Offered: As needed.</w:t>
      </w:r>
    </w:p>
    <w:p w:rsidR="00AD3BF2" w:rsidRDefault="00C54155">
      <w:pPr>
        <w:pStyle w:val="sc-CourseTitle"/>
      </w:pPr>
      <w:bookmarkStart w:id="695" w:name="A1B218F3475D439D923671813878CCFE"/>
      <w:bookmarkEnd w:id="695"/>
      <w:r>
        <w:t>ENGL 337 - Studies in Film Aesthetics (4)</w:t>
      </w:r>
    </w:p>
    <w:p w:rsidR="00AD3BF2" w:rsidRDefault="00C54155">
      <w:pPr>
        <w:pStyle w:val="sc-BodyText"/>
      </w:pPr>
      <w:r>
        <w:t>This course is intended for students who are not necessarily majoring in film but still wish to explore a designated issue related to the cinematic medium. The course may be repeated for credit with a change in topic.</w:t>
      </w:r>
    </w:p>
    <w:p w:rsidR="00AD3BF2" w:rsidRDefault="00C54155">
      <w:pPr>
        <w:pStyle w:val="sc-BodyText"/>
      </w:pPr>
      <w:r>
        <w:t xml:space="preserve">Prerequisite: </w:t>
      </w:r>
      <w:ins w:id="696" w:author="Abbotson, Susan C. W." w:date="2020-04-28T12:48:00Z">
        <w:r w:rsidR="003E6A48">
          <w:t xml:space="preserve">ENGL 200 or ENGL 200W, or ENGL 201, </w:t>
        </w:r>
      </w:ins>
      <w:del w:id="697" w:author="Abbotson, Susan C. W." w:date="2020-04-28T12:48:00Z">
        <w:r w:rsidDel="003E6A48">
          <w:delText xml:space="preserve">ENGL 200 or ENGL 201 </w:delText>
        </w:r>
      </w:del>
      <w:r>
        <w:t>or consent of department chair.</w:t>
      </w:r>
    </w:p>
    <w:p w:rsidR="00AD3BF2" w:rsidRDefault="00C54155">
      <w:pPr>
        <w:pStyle w:val="sc-BodyText"/>
      </w:pPr>
      <w:r>
        <w:t>Offered:  As needed.</w:t>
      </w:r>
    </w:p>
    <w:p w:rsidR="00AD3BF2" w:rsidRDefault="00C54155">
      <w:pPr>
        <w:pStyle w:val="sc-CourseTitle"/>
      </w:pPr>
      <w:bookmarkStart w:id="698" w:name="A2432CE51297477183CC3E7CE19F0CBF"/>
      <w:bookmarkEnd w:id="698"/>
      <w:r>
        <w:t>ENGL 340 - Studies in Poetry (4)</w:t>
      </w:r>
    </w:p>
    <w:p w:rsidR="00AD3BF2" w:rsidRDefault="00C54155">
      <w:pPr>
        <w:pStyle w:val="sc-BodyText"/>
      </w:pPr>
      <w:r>
        <w:t>Students analyze major trends, movements and/or figures in poetry. Periods, topics and approaches vary with instructor. The course may be repeated for credit with a change in topic.</w:t>
      </w:r>
    </w:p>
    <w:p w:rsidR="00AD3BF2" w:rsidRDefault="00C54155">
      <w:pPr>
        <w:pStyle w:val="sc-BodyText"/>
      </w:pPr>
      <w:r>
        <w:t xml:space="preserve">Prerequisite: </w:t>
      </w:r>
      <w:ins w:id="699" w:author="Abbotson, Susan C. W." w:date="2020-04-28T12:48:00Z">
        <w:r w:rsidR="003E6A48">
          <w:t>ENGL 200 or ENGL 200W, or ENGL 201.</w:t>
        </w:r>
      </w:ins>
      <w:del w:id="700" w:author="Abbotson, Susan C. W." w:date="2020-04-28T12:48:00Z">
        <w:r w:rsidDel="003E6A48">
          <w:delText>ENGL 200 or ENGL 201.</w:delText>
        </w:r>
      </w:del>
    </w:p>
    <w:p w:rsidR="00AD3BF2" w:rsidRDefault="00C54155">
      <w:pPr>
        <w:pStyle w:val="sc-BodyText"/>
      </w:pPr>
      <w:r>
        <w:t>Offered:  As needed.</w:t>
      </w:r>
    </w:p>
    <w:p w:rsidR="00AD3BF2" w:rsidRDefault="00C54155">
      <w:pPr>
        <w:pStyle w:val="sc-CourseTitle"/>
      </w:pPr>
      <w:bookmarkStart w:id="701" w:name="FC892A5A9C9E43F8B046716368C16C77"/>
      <w:bookmarkEnd w:id="701"/>
      <w:r>
        <w:t>ENGL 341 - Studies in Literature and Film (4)</w:t>
      </w:r>
    </w:p>
    <w:p w:rsidR="00AD3BF2" w:rsidRDefault="00C54155">
      <w:pPr>
        <w:pStyle w:val="sc-BodyText"/>
        <w:jc w:val="both"/>
      </w:pPr>
      <w:r>
        <w:t>Students explore the nature of adaptation by examining literary sources and their expression in cinematic and other visual forms.</w:t>
      </w:r>
    </w:p>
    <w:p w:rsidR="00AD3BF2" w:rsidRDefault="00C54155">
      <w:pPr>
        <w:pStyle w:val="sc-BodyText"/>
      </w:pPr>
      <w:r>
        <w:t xml:space="preserve">Prerequisite: </w:t>
      </w:r>
      <w:ins w:id="702" w:author="Abbotson, Susan C. W." w:date="2020-04-28T12:48:00Z">
        <w:r w:rsidR="003E6A48">
          <w:t>ENGL 200 or ENGL 200W, or ENGL 201</w:t>
        </w:r>
      </w:ins>
      <w:del w:id="703" w:author="Abbotson, Susan C. W." w:date="2020-04-28T12:48:00Z">
        <w:r w:rsidDel="003E6A48">
          <w:delText>ENGL 200 or ENGL 201</w:delText>
        </w:r>
      </w:del>
      <w:r>
        <w:t>.</w:t>
      </w:r>
    </w:p>
    <w:p w:rsidR="00AD3BF2" w:rsidRDefault="00C54155">
      <w:pPr>
        <w:pStyle w:val="sc-BodyText"/>
      </w:pPr>
      <w:r>
        <w:t>Offered:  As needed.</w:t>
      </w:r>
    </w:p>
    <w:p w:rsidR="00AD3BF2" w:rsidRDefault="00C54155">
      <w:pPr>
        <w:pStyle w:val="sc-CourseTitle"/>
      </w:pPr>
      <w:bookmarkStart w:id="704" w:name="2238CBBFA2114EB1BB0123A8BD872396"/>
      <w:bookmarkEnd w:id="704"/>
      <w:r>
        <w:t>ENGL 342 - Studies in Drama (4)</w:t>
      </w:r>
    </w:p>
    <w:p w:rsidR="00AD3BF2" w:rsidRDefault="00C54155">
      <w:pPr>
        <w:pStyle w:val="sc-BodyText"/>
      </w:pPr>
      <w:r>
        <w:t>Students analyze major trends, movements and/or figures in American, British and/or Anglophone drama. Topics vary with instructor. The course may be repeated for credit with a change in topic.</w:t>
      </w:r>
    </w:p>
    <w:p w:rsidR="00AD3BF2" w:rsidRDefault="00C54155">
      <w:pPr>
        <w:pStyle w:val="sc-BodyText"/>
      </w:pPr>
      <w:r>
        <w:t xml:space="preserve">Prerequisite: </w:t>
      </w:r>
      <w:ins w:id="705" w:author="Abbotson, Susan C. W." w:date="2020-04-28T12:48:00Z">
        <w:r w:rsidR="003E6A48">
          <w:t xml:space="preserve">ENGL 200 or ENGL 200W, or ENGL 201, </w:t>
        </w:r>
      </w:ins>
      <w:del w:id="706" w:author="Abbotson, Susan C. W." w:date="2020-04-28T12:48:00Z">
        <w:r w:rsidDel="003E6A48">
          <w:delText xml:space="preserve">ENGL 200 or ENGL 201 </w:delText>
        </w:r>
      </w:del>
      <w:r>
        <w:t>or consent of department chair.</w:t>
      </w:r>
    </w:p>
    <w:p w:rsidR="00AD3BF2" w:rsidRDefault="00C54155">
      <w:pPr>
        <w:pStyle w:val="sc-BodyText"/>
      </w:pPr>
      <w:r>
        <w:t>Offered:  As needed.</w:t>
      </w:r>
    </w:p>
    <w:p w:rsidR="00AD3BF2" w:rsidRDefault="00C54155">
      <w:pPr>
        <w:pStyle w:val="sc-CourseTitle"/>
      </w:pPr>
      <w:bookmarkStart w:id="707" w:name="0C660712B7B84954A90050C3CA251196"/>
      <w:bookmarkEnd w:id="707"/>
      <w:r>
        <w:t>ENGL 343 - Studies in Prose (4)</w:t>
      </w:r>
    </w:p>
    <w:p w:rsidR="00AD3BF2" w:rsidRDefault="00C54155">
      <w:pPr>
        <w:pStyle w:val="sc-BodyText"/>
      </w:pPr>
      <w:r>
        <w:t>Students analyze major trends, movements and/or figures in American, British and/or Anglophone prose narrative. Topics vary with instructor. The course may be repeated for credit with a change in content.</w:t>
      </w:r>
    </w:p>
    <w:p w:rsidR="00AD3BF2" w:rsidRDefault="00C54155">
      <w:pPr>
        <w:pStyle w:val="sc-BodyText"/>
      </w:pPr>
      <w:r>
        <w:t xml:space="preserve">Prerequisite: </w:t>
      </w:r>
      <w:ins w:id="708" w:author="Abbotson, Susan C. W." w:date="2020-04-28T12:47:00Z">
        <w:r w:rsidR="003E6A48">
          <w:t>ENGL 200 or ENGL 200W, or ENGL 201.</w:t>
        </w:r>
      </w:ins>
      <w:del w:id="709" w:author="Abbotson, Susan C. W." w:date="2020-04-28T12:47:00Z">
        <w:r w:rsidDel="003E6A48">
          <w:delText>ENGL 200 or ENGL 201</w:delText>
        </w:r>
      </w:del>
      <w:r>
        <w:t>.</w:t>
      </w:r>
    </w:p>
    <w:p w:rsidR="00AD3BF2" w:rsidRDefault="00C54155">
      <w:pPr>
        <w:pStyle w:val="sc-BodyText"/>
      </w:pPr>
      <w:r>
        <w:t>Offered:  As needed.</w:t>
      </w:r>
    </w:p>
    <w:p w:rsidR="00AD3BF2" w:rsidRDefault="00C54155">
      <w:pPr>
        <w:pStyle w:val="sc-CourseTitle"/>
      </w:pPr>
      <w:bookmarkStart w:id="710" w:name="38C7AE84C3C8430AB7C43F7014B08057"/>
      <w:bookmarkEnd w:id="710"/>
      <w:r>
        <w:t>ENGL 345 - Shakespeare: Histories and Comedies (4)</w:t>
      </w:r>
    </w:p>
    <w:p w:rsidR="00AD3BF2" w:rsidRDefault="00C54155">
      <w:pPr>
        <w:pStyle w:val="sc-BodyText"/>
      </w:pPr>
      <w:r>
        <w:t>Students analyze Shakespeare’s histories and comedies in their theatrical, literary, and social contexts.</w:t>
      </w:r>
    </w:p>
    <w:p w:rsidR="00AD3BF2" w:rsidRDefault="00C54155">
      <w:pPr>
        <w:pStyle w:val="sc-BodyText"/>
      </w:pPr>
      <w:r>
        <w:t xml:space="preserve">Prerequisite: </w:t>
      </w:r>
      <w:ins w:id="711" w:author="Abbotson, Susan C. W." w:date="2020-04-28T12:47:00Z">
        <w:r w:rsidR="003E6A48">
          <w:t xml:space="preserve">ENGL 200 or ENGL 200W, or ENGL 201, </w:t>
        </w:r>
      </w:ins>
      <w:del w:id="712" w:author="Abbotson, Susan C. W." w:date="2020-04-28T12:47:00Z">
        <w:r w:rsidDel="003E6A48">
          <w:delText xml:space="preserve">ENGL 200 or ENGL 201 </w:delText>
        </w:r>
      </w:del>
      <w:r>
        <w:t>or consent of department chair.</w:t>
      </w:r>
    </w:p>
    <w:p w:rsidR="00AD3BF2" w:rsidRDefault="00C54155">
      <w:pPr>
        <w:pStyle w:val="sc-BodyText"/>
      </w:pPr>
      <w:r>
        <w:t>Offered:  As needed.</w:t>
      </w:r>
    </w:p>
    <w:p w:rsidR="00AD3BF2" w:rsidRDefault="00C54155">
      <w:pPr>
        <w:pStyle w:val="sc-CourseTitle"/>
      </w:pPr>
      <w:bookmarkStart w:id="713" w:name="5CA1C24BB6024D38BD6940881424C279"/>
      <w:bookmarkEnd w:id="713"/>
      <w:r>
        <w:t>ENGL 346 - Shakespeare: The Tragedies and Romances (4)</w:t>
      </w:r>
    </w:p>
    <w:p w:rsidR="00AD3BF2" w:rsidRDefault="00C54155">
      <w:pPr>
        <w:pStyle w:val="sc-BodyText"/>
      </w:pPr>
      <w:r>
        <w:t>Students analyze Shakespeares tragedies and romances in their theatrical, literary, and social contexts.</w:t>
      </w:r>
    </w:p>
    <w:p w:rsidR="00AD3BF2" w:rsidRDefault="00C54155">
      <w:pPr>
        <w:pStyle w:val="sc-BodyText"/>
      </w:pPr>
      <w:r>
        <w:t xml:space="preserve">Prerequisite: </w:t>
      </w:r>
      <w:ins w:id="714" w:author="Abbotson, Susan C. W." w:date="2020-04-28T12:47:00Z">
        <w:r w:rsidR="003E6A48">
          <w:t xml:space="preserve">ENGL 200 or ENGL 200W, or ENGL 201, </w:t>
        </w:r>
      </w:ins>
      <w:del w:id="715" w:author="Abbotson, Susan C. W." w:date="2020-04-28T12:47:00Z">
        <w:r w:rsidDel="003E6A48">
          <w:delText xml:space="preserve">ENGL 200 or ENGL 201 </w:delText>
        </w:r>
      </w:del>
      <w:r>
        <w:t>or consent of department chair.</w:t>
      </w:r>
    </w:p>
    <w:p w:rsidR="00AD3BF2" w:rsidRDefault="00C54155">
      <w:pPr>
        <w:pStyle w:val="sc-BodyText"/>
      </w:pPr>
      <w:r>
        <w:t>Offered:  As needed.</w:t>
      </w:r>
    </w:p>
    <w:p w:rsidR="00AD3BF2" w:rsidRDefault="00C54155">
      <w:pPr>
        <w:pStyle w:val="sc-CourseTitle"/>
      </w:pPr>
      <w:bookmarkStart w:id="716" w:name="618BB777520740C1B7F5566D7E995C6F"/>
      <w:bookmarkEnd w:id="716"/>
      <w:r>
        <w:lastRenderedPageBreak/>
        <w:t>ENGL 350 - Topics Course in English  (4)</w:t>
      </w:r>
    </w:p>
    <w:p w:rsidR="00AD3BF2" w:rsidRDefault="00C54155">
      <w:pPr>
        <w:pStyle w:val="sc-BodyText"/>
      </w:pPr>
      <w:r>
        <w:t>Topics courses vary in content and are not offered on a regular basis. For details, check the departmental course descriptions  published each semester.</w:t>
      </w:r>
    </w:p>
    <w:p w:rsidR="00AD3BF2" w:rsidRDefault="00C54155">
      <w:pPr>
        <w:pStyle w:val="sc-BodyText"/>
      </w:pPr>
      <w:r>
        <w:t xml:space="preserve">Prerequisite: </w:t>
      </w:r>
      <w:ins w:id="717" w:author="Abbotson, Susan C. W." w:date="2020-04-28T12:47:00Z">
        <w:r w:rsidR="003E6A48">
          <w:t>ENGL 200 or ENGL 200W, or ENGL 201.</w:t>
        </w:r>
      </w:ins>
      <w:del w:id="718" w:author="Abbotson, Susan C. W." w:date="2020-04-28T12:47:00Z">
        <w:r w:rsidDel="003E6A48">
          <w:delText>ENGL 200 or ENGL 201.</w:delText>
        </w:r>
      </w:del>
    </w:p>
    <w:p w:rsidR="00AD3BF2" w:rsidRDefault="00C54155">
      <w:pPr>
        <w:pStyle w:val="sc-BodyText"/>
      </w:pPr>
      <w:r>
        <w:t>Offered:  As needed.</w:t>
      </w:r>
    </w:p>
    <w:p w:rsidR="00AD3BF2" w:rsidRDefault="00C54155">
      <w:pPr>
        <w:pStyle w:val="sc-CourseTitle"/>
      </w:pPr>
      <w:bookmarkStart w:id="719" w:name="DD330E95FB914F69BA014ED29D1EA431"/>
      <w:bookmarkEnd w:id="719"/>
      <w:r>
        <w:t>ENGL 371 - Intermediate Creative Writing, Fiction (4)</w:t>
      </w:r>
    </w:p>
    <w:p w:rsidR="00AD3BF2" w:rsidRDefault="00C54155">
      <w:pPr>
        <w:pStyle w:val="sc-BodyText"/>
      </w:pPr>
      <w:r>
        <w:t>Students write, discuss and revise a number of original works and study the work of established writers. Students may repeat this course for credit.</w:t>
      </w:r>
    </w:p>
    <w:p w:rsidR="00AD3BF2" w:rsidRDefault="00C54155">
      <w:pPr>
        <w:pStyle w:val="sc-BodyText"/>
      </w:pPr>
      <w:r>
        <w:t>Prerequisite: ENGL 220</w:t>
      </w:r>
      <w:ins w:id="720" w:author="Abbotson, Susan C. W." w:date="2020-04-28T12:48:00Z">
        <w:r w:rsidR="003E6A48">
          <w:t xml:space="preserve"> or ENGL 220W</w:t>
        </w:r>
      </w:ins>
      <w:r>
        <w:t xml:space="preserve">. </w:t>
      </w:r>
    </w:p>
    <w:p w:rsidR="00AD3BF2" w:rsidRDefault="00C54155">
      <w:pPr>
        <w:pStyle w:val="sc-BodyText"/>
      </w:pPr>
      <w:r>
        <w:t>Offered: Fall, Spring.</w:t>
      </w:r>
    </w:p>
    <w:p w:rsidR="00AD3BF2" w:rsidRDefault="00C54155">
      <w:pPr>
        <w:pStyle w:val="sc-CourseTitle"/>
      </w:pPr>
      <w:bookmarkStart w:id="721" w:name="E854C20891794995A8667CE84325F942"/>
      <w:bookmarkEnd w:id="721"/>
      <w:r>
        <w:t>ENGL 372 - Intermediate Creative Writing, Poetry (4)</w:t>
      </w:r>
    </w:p>
    <w:p w:rsidR="00AD3BF2" w:rsidRDefault="00C54155">
      <w:pPr>
        <w:pStyle w:val="sc-BodyText"/>
      </w:pPr>
      <w:r>
        <w:t>Students write, discuss and revise a number of poems and analyze the works of established poets. Students may repeat this course for credit.</w:t>
      </w:r>
    </w:p>
    <w:p w:rsidR="00AD3BF2" w:rsidRDefault="00C54155">
      <w:pPr>
        <w:pStyle w:val="sc-BodyText"/>
      </w:pPr>
      <w:r>
        <w:t>Prerequisite: ENGL 220</w:t>
      </w:r>
      <w:ins w:id="722" w:author="Abbotson, Susan C. W." w:date="2020-04-28T12:49:00Z">
        <w:r w:rsidR="003E6A48">
          <w:t xml:space="preserve"> or ENGL 220W</w:t>
        </w:r>
      </w:ins>
      <w:r>
        <w:t>.</w:t>
      </w:r>
    </w:p>
    <w:p w:rsidR="00AD3BF2" w:rsidRDefault="00C54155">
      <w:pPr>
        <w:pStyle w:val="sc-BodyText"/>
      </w:pPr>
      <w:r>
        <w:t>Offered:  Fall, Spring.</w:t>
      </w:r>
    </w:p>
    <w:p w:rsidR="00AD3BF2" w:rsidRDefault="00C54155">
      <w:pPr>
        <w:pStyle w:val="sc-CourseTitle"/>
      </w:pPr>
      <w:bookmarkStart w:id="723" w:name="52BF879E4141416DB311CF966791C918"/>
      <w:bookmarkEnd w:id="723"/>
      <w:r>
        <w:t>ENGL 373 - Intermediate Creative Writing, Nonfiction Prose (4)</w:t>
      </w:r>
    </w:p>
    <w:p w:rsidR="00AD3BF2" w:rsidRDefault="00C54155">
      <w:pPr>
        <w:pStyle w:val="sc-BodyText"/>
      </w:pPr>
      <w:r>
        <w:t>Focus is on the production and revision of literary prose, which may include the nonfiction narrative, the personal essay, the prose meditation or the autobiography. Students may repeat this course for credit.</w:t>
      </w:r>
    </w:p>
    <w:p w:rsidR="00AD3BF2" w:rsidRDefault="00C54155">
      <w:pPr>
        <w:pStyle w:val="sc-BodyText"/>
      </w:pPr>
      <w:r>
        <w:t>Prerequisite: ENGL 220</w:t>
      </w:r>
      <w:ins w:id="724" w:author="Abbotson, Susan C. W." w:date="2020-04-28T12:49:00Z">
        <w:r w:rsidR="003E6A48">
          <w:t xml:space="preserve"> or ENGL 220W</w:t>
        </w:r>
      </w:ins>
      <w:r>
        <w:t>.</w:t>
      </w:r>
    </w:p>
    <w:p w:rsidR="00AD3BF2" w:rsidRDefault="00C54155">
      <w:pPr>
        <w:pStyle w:val="sc-BodyText"/>
      </w:pPr>
      <w:r>
        <w:t>Offered:  As needed.</w:t>
      </w:r>
    </w:p>
    <w:p w:rsidR="00AD3BF2" w:rsidRDefault="00C54155">
      <w:pPr>
        <w:pStyle w:val="sc-CourseTitle"/>
      </w:pPr>
      <w:bookmarkStart w:id="725" w:name="62B2408B159F4859A2A1F4922E0E3ECE"/>
      <w:bookmarkEnd w:id="725"/>
      <w:r>
        <w:t>ENGL 375 - Shoreline Production: Selection and Editing (2)</w:t>
      </w:r>
    </w:p>
    <w:p w:rsidR="00AD3BF2" w:rsidRDefault="00C54155">
      <w:pPr>
        <w:pStyle w:val="sc-BodyText"/>
      </w:pPr>
      <w:r>
        <w:t xml:space="preserve">Students learn the basic principles of producing a literary magazine, </w:t>
      </w:r>
      <w:r>
        <w:rPr>
          <w:i/>
        </w:rPr>
        <w:t>Shoreline</w:t>
      </w:r>
      <w:r>
        <w:t>, including manuscript solicitation, selection, and editing. This course may be repeated for elective credit only.</w:t>
      </w:r>
    </w:p>
    <w:p w:rsidR="00AD3BF2" w:rsidRDefault="00C54155">
      <w:pPr>
        <w:pStyle w:val="sc-BodyText"/>
      </w:pPr>
      <w:r>
        <w:t>Prerequisite: FYW 100 or FYW 100P or consent of the instructor.</w:t>
      </w:r>
    </w:p>
    <w:p w:rsidR="00AD3BF2" w:rsidRDefault="00C54155">
      <w:pPr>
        <w:pStyle w:val="sc-BodyText"/>
      </w:pPr>
      <w:r>
        <w:t>Offered:  Fall.</w:t>
      </w:r>
    </w:p>
    <w:p w:rsidR="00AD3BF2" w:rsidRDefault="00C54155">
      <w:pPr>
        <w:pStyle w:val="sc-CourseTitle"/>
      </w:pPr>
      <w:bookmarkStart w:id="726" w:name="BB3EA8A0538745F1B095177E279657D5"/>
      <w:bookmarkEnd w:id="726"/>
      <w:r>
        <w:t>ENGL 376 - Shoreline Production: Design and Distribution (2)</w:t>
      </w:r>
    </w:p>
    <w:p w:rsidR="00AD3BF2" w:rsidRDefault="00C54155">
      <w:pPr>
        <w:pStyle w:val="sc-BodyText"/>
      </w:pPr>
      <w:r>
        <w:t xml:space="preserve">Students learn the basic principles of producing a literary magazine, </w:t>
      </w:r>
      <w:r>
        <w:rPr>
          <w:i/>
        </w:rPr>
        <w:t>Shoreline</w:t>
      </w:r>
      <w:r>
        <w:t>, including copy editing, design, and distribution. This course may be repeated for elective credit only.</w:t>
      </w:r>
    </w:p>
    <w:p w:rsidR="00AD3BF2" w:rsidRDefault="00C54155">
      <w:pPr>
        <w:pStyle w:val="sc-BodyText"/>
      </w:pPr>
      <w:r>
        <w:t>Prerequisite: FYW 100 or FYW 100P or consent of the instructor.</w:t>
      </w:r>
    </w:p>
    <w:p w:rsidR="00AD3BF2" w:rsidRDefault="00C54155">
      <w:pPr>
        <w:pStyle w:val="sc-BodyText"/>
      </w:pPr>
      <w:r>
        <w:t>Offered:  Spring.</w:t>
      </w:r>
    </w:p>
    <w:p w:rsidR="00AD3BF2" w:rsidRDefault="00C54155">
      <w:pPr>
        <w:pStyle w:val="sc-CourseTitle"/>
      </w:pPr>
      <w:bookmarkStart w:id="727" w:name="F97E28DCF6FA4C19B0C82444815F34F1"/>
      <w:bookmarkEnd w:id="727"/>
      <w:r>
        <w:t>ENGL 378 - Studies in Composition (4)</w:t>
      </w:r>
    </w:p>
    <w:p w:rsidR="00AD3BF2" w:rsidRDefault="00C54155">
      <w:pPr>
        <w:pStyle w:val="sc-BodyText"/>
      </w:pPr>
      <w:r>
        <w:t>Students are introduced to the current themes and questions that animate the field of composition studies.</w:t>
      </w:r>
    </w:p>
    <w:p w:rsidR="00AD3BF2" w:rsidRDefault="00C54155">
      <w:pPr>
        <w:pStyle w:val="sc-BodyText"/>
      </w:pPr>
      <w:r>
        <w:t xml:space="preserve">Prerequisite: </w:t>
      </w:r>
      <w:ins w:id="728" w:author="Abbotson, Susan C. W." w:date="2020-04-28T12:51:00Z">
        <w:r w:rsidR="003E6A48">
          <w:t>ENGL 200/ENGL 200W/ ENGL 201, or ENGL 222W, or consent of department chair.</w:t>
        </w:r>
      </w:ins>
      <w:del w:id="729" w:author="Abbotson, Susan C. W." w:date="2020-04-28T12:48:00Z">
        <w:r w:rsidDel="003E6A48">
          <w:delText xml:space="preserve">ENGL 200 or ENGL 201 </w:delText>
        </w:r>
      </w:del>
      <w:del w:id="730" w:author="Abbotson, Susan C. W." w:date="2020-04-28T12:51:00Z">
        <w:r w:rsidDel="003E6A48">
          <w:delText>or consent of department chair.</w:delText>
        </w:r>
      </w:del>
    </w:p>
    <w:p w:rsidR="00AD3BF2" w:rsidRDefault="00C54155">
      <w:pPr>
        <w:pStyle w:val="sc-BodyText"/>
      </w:pPr>
      <w:r>
        <w:t>Offered:  As needed.</w:t>
      </w:r>
    </w:p>
    <w:p w:rsidR="00AD3BF2" w:rsidRDefault="00C54155">
      <w:pPr>
        <w:pStyle w:val="sc-CourseTitle"/>
      </w:pPr>
      <w:bookmarkStart w:id="731" w:name="CBD8FC7BB0694D8FA531DC0A2058088D"/>
      <w:bookmarkEnd w:id="731"/>
      <w:r>
        <w:t>ENGL 379 - Studies in Rhetoric (4)</w:t>
      </w:r>
    </w:p>
    <w:p w:rsidR="00AD3BF2" w:rsidRDefault="00C54155">
      <w:pPr>
        <w:pStyle w:val="sc-BodyText"/>
      </w:pPr>
      <w:r>
        <w:t>Students are introduced to the principles, histories, and theories of ancient and contemporary rhetoric.</w:t>
      </w:r>
    </w:p>
    <w:p w:rsidR="00AD3BF2" w:rsidRDefault="00C54155">
      <w:pPr>
        <w:pStyle w:val="sc-BodyText"/>
      </w:pPr>
      <w:r>
        <w:t xml:space="preserve">Prerequisite: </w:t>
      </w:r>
      <w:ins w:id="732" w:author="Abbotson, Susan C. W." w:date="2020-04-28T12:48:00Z">
        <w:r w:rsidR="003E6A48">
          <w:t>ENGL 200</w:t>
        </w:r>
      </w:ins>
      <w:ins w:id="733" w:author="Abbotson, Susan C. W." w:date="2020-04-28T12:50:00Z">
        <w:r w:rsidR="003E6A48">
          <w:t>/</w:t>
        </w:r>
      </w:ins>
      <w:ins w:id="734" w:author="Abbotson, Susan C. W." w:date="2020-04-28T12:48:00Z">
        <w:r w:rsidR="003E6A48">
          <w:t>ENGL 200W</w:t>
        </w:r>
      </w:ins>
      <w:ins w:id="735" w:author="Abbotson, Susan C. W." w:date="2020-04-28T12:50:00Z">
        <w:r w:rsidR="003E6A48">
          <w:t>/</w:t>
        </w:r>
      </w:ins>
      <w:ins w:id="736" w:author="Abbotson, Susan C. W." w:date="2020-04-28T12:48:00Z">
        <w:r w:rsidR="003E6A48">
          <w:t xml:space="preserve"> ENGL 201, </w:t>
        </w:r>
      </w:ins>
      <w:ins w:id="737" w:author="Abbotson, Susan C. W." w:date="2020-04-28T12:50:00Z">
        <w:r w:rsidR="003E6A48">
          <w:t>or ENGL 222W</w:t>
        </w:r>
      </w:ins>
      <w:ins w:id="738" w:author="Abbotson, Susan C. W." w:date="2020-04-28T12:51:00Z">
        <w:r w:rsidR="003E6A48">
          <w:t>,</w:t>
        </w:r>
      </w:ins>
      <w:ins w:id="739" w:author="Abbotson, Susan C. W." w:date="2020-04-28T12:50:00Z">
        <w:r w:rsidR="003E6A48">
          <w:t xml:space="preserve"> </w:t>
        </w:r>
      </w:ins>
      <w:del w:id="740" w:author="Abbotson, Susan C. W." w:date="2020-04-28T12:48:00Z">
        <w:r w:rsidDel="003E6A48">
          <w:delText xml:space="preserve">ENGL 200 or ENGL 201 </w:delText>
        </w:r>
      </w:del>
      <w:r>
        <w:t>or consent of department chair.</w:t>
      </w:r>
    </w:p>
    <w:p w:rsidR="00AD3BF2" w:rsidRDefault="00C54155">
      <w:pPr>
        <w:pStyle w:val="sc-BodyText"/>
      </w:pPr>
      <w:r>
        <w:t>Offered:  As needed.</w:t>
      </w:r>
    </w:p>
    <w:p w:rsidR="00AD3BF2" w:rsidRDefault="00C54155">
      <w:pPr>
        <w:pStyle w:val="sc-CourseTitle"/>
      </w:pPr>
      <w:bookmarkStart w:id="741" w:name="70376C3BB6384C75B384937B32C5F64C"/>
      <w:bookmarkEnd w:id="741"/>
      <w:r>
        <w:t>ENGL 390 - Directed Study  (4)</w:t>
      </w:r>
    </w:p>
    <w:p w:rsidR="00AD3BF2" w:rsidRDefault="00C54155">
      <w:pPr>
        <w:pStyle w:val="sc-BodyText"/>
      </w:pPr>
      <w:r>
        <w:t>Designed to be a substitute for a traditional course under the instruction of a faculty member.</w:t>
      </w:r>
    </w:p>
    <w:p w:rsidR="00AD3BF2" w:rsidRDefault="00C54155">
      <w:pPr>
        <w:pStyle w:val="sc-BodyText"/>
      </w:pPr>
      <w:r>
        <w:t>Prerequisite: Consent of instructor, department chair and dean.</w:t>
      </w:r>
    </w:p>
    <w:p w:rsidR="00AD3BF2" w:rsidRDefault="00C54155">
      <w:pPr>
        <w:pStyle w:val="sc-BodyText"/>
      </w:pPr>
      <w:r>
        <w:t>Offered: As needed.</w:t>
      </w:r>
    </w:p>
    <w:p w:rsidR="00AD3BF2" w:rsidRDefault="00C54155">
      <w:pPr>
        <w:pStyle w:val="sc-CourseTitle"/>
      </w:pPr>
      <w:bookmarkStart w:id="742" w:name="F70C4EC0E0A0491687D4C21168E4CE2A"/>
      <w:bookmarkEnd w:id="742"/>
      <w:r>
        <w:t>ENGL 432 - Studies in the English Language  (4)</w:t>
      </w:r>
    </w:p>
    <w:p w:rsidR="00AD3BF2" w:rsidRDefault="00C54155">
      <w:pPr>
        <w:pStyle w:val="sc-BodyText"/>
      </w:pPr>
      <w:r>
        <w:t>Students explore the English language with regard to its phonology, morphology, syntax and vocabulary; historical developments and variations; personal, social and communicative purposes; and language acquisition. The course may be repeated for credit with a change in content.</w:t>
      </w:r>
    </w:p>
    <w:p w:rsidR="00AD3BF2" w:rsidRDefault="00C54155">
      <w:pPr>
        <w:pStyle w:val="sc-BodyText"/>
      </w:pPr>
      <w:r>
        <w:t xml:space="preserve">Prerequisite: </w:t>
      </w:r>
      <w:ins w:id="743" w:author="Abbotson, Susan C. W." w:date="2020-04-28T12:48:00Z">
        <w:r w:rsidR="003E6A48">
          <w:t xml:space="preserve">ENGL 200 or ENGL 200W, or ENGL 201, </w:t>
        </w:r>
      </w:ins>
      <w:del w:id="744" w:author="Abbotson, Susan C. W." w:date="2020-04-28T12:48:00Z">
        <w:r w:rsidDel="003E6A48">
          <w:delText xml:space="preserve">ENGL 200 or ENGL 201 </w:delText>
        </w:r>
      </w:del>
      <w:r>
        <w:t>or consent of department chair.</w:t>
      </w:r>
    </w:p>
    <w:p w:rsidR="00AD3BF2" w:rsidRDefault="00C54155">
      <w:pPr>
        <w:pStyle w:val="sc-BodyText"/>
      </w:pPr>
      <w:r>
        <w:t>Offered:  As needed.</w:t>
      </w:r>
    </w:p>
    <w:p w:rsidR="00AD3BF2" w:rsidRDefault="00C54155">
      <w:pPr>
        <w:pStyle w:val="sc-CourseTitle"/>
      </w:pPr>
      <w:bookmarkStart w:id="745" w:name="C71C087606B84D32A02ADA95E1C10081"/>
      <w:bookmarkEnd w:id="745"/>
      <w:r>
        <w:t>ENGL 450 - Advanced Topics in English  (4)</w:t>
      </w:r>
    </w:p>
    <w:p w:rsidR="00AD3BF2" w:rsidRDefault="00C54155">
      <w:pPr>
        <w:pStyle w:val="sc-BodyText"/>
      </w:pPr>
      <w:r>
        <w:t>Advanced topics courses vary in content and are not offered on a regular basis. For details, check the departmental course descriptions published each semester. The course may be repeated for credit with a change in content.</w:t>
      </w:r>
    </w:p>
    <w:p w:rsidR="00AD3BF2" w:rsidRDefault="00C54155">
      <w:pPr>
        <w:pStyle w:val="sc-BodyText"/>
      </w:pPr>
      <w:r>
        <w:t xml:space="preserve">Prerequisite: </w:t>
      </w:r>
      <w:ins w:id="746" w:author="Abbotson, Susan C. W." w:date="2020-04-28T12:48:00Z">
        <w:r w:rsidR="003E6A48">
          <w:t>ENGL 200 or ENGL 200W, or ENGL 201.</w:t>
        </w:r>
      </w:ins>
      <w:del w:id="747" w:author="Abbotson, Susan C. W." w:date="2020-04-28T12:48:00Z">
        <w:r w:rsidDel="003E6A48">
          <w:delText>ENGL 200 or ENGL 201.</w:delText>
        </w:r>
      </w:del>
    </w:p>
    <w:p w:rsidR="00AD3BF2" w:rsidRDefault="00C54155">
      <w:pPr>
        <w:pStyle w:val="sc-BodyText"/>
      </w:pPr>
      <w:r>
        <w:t>Offered: As needed.</w:t>
      </w:r>
    </w:p>
    <w:p w:rsidR="00AD3BF2" w:rsidRDefault="00C54155">
      <w:pPr>
        <w:pStyle w:val="sc-CourseTitle"/>
      </w:pPr>
      <w:bookmarkStart w:id="748" w:name="4291FC73404943738307D6E80CAC6CB2"/>
      <w:bookmarkEnd w:id="748"/>
      <w:r>
        <w:t>ENGL 460</w:t>
      </w:r>
      <w:ins w:id="749" w:author="Abbotson, Susan C. W." w:date="2020-10-05T19:06:00Z">
        <w:r w:rsidR="00A3155B">
          <w:t>W</w:t>
        </w:r>
      </w:ins>
      <w:r>
        <w:t xml:space="preserve"> - Seminar in English  (4)</w:t>
      </w:r>
    </w:p>
    <w:p w:rsidR="00AD3BF2" w:rsidRDefault="00C54155">
      <w:pPr>
        <w:pStyle w:val="sc-BodyText"/>
      </w:pPr>
      <w:r>
        <w:t>Close analysis is made of a selected number of texts connected by theme or author(s). A research-based seminar paper or project is required. Students may repeat this course for credit with a change in topic.</w:t>
      </w:r>
    </w:p>
    <w:p w:rsidR="00AD3BF2" w:rsidRDefault="00C54155">
      <w:pPr>
        <w:pStyle w:val="sc-BodyText"/>
      </w:pPr>
      <w:r>
        <w:t>Prerequisite: Four 300/400-level English courses, or by consent of department chair.</w:t>
      </w:r>
    </w:p>
    <w:p w:rsidR="00AD3BF2" w:rsidRDefault="00C54155">
      <w:pPr>
        <w:pStyle w:val="sc-BodyText"/>
      </w:pPr>
      <w:r>
        <w:t>Offered:  Fall, Spring.</w:t>
      </w:r>
    </w:p>
    <w:p w:rsidR="00AD3BF2" w:rsidRDefault="00C54155">
      <w:pPr>
        <w:pStyle w:val="sc-CourseTitle"/>
      </w:pPr>
      <w:bookmarkStart w:id="750" w:name="61361EABD28441FF81C92ECBFCC81519"/>
      <w:bookmarkEnd w:id="750"/>
      <w:r>
        <w:t>ENGL 461</w:t>
      </w:r>
      <w:ins w:id="751" w:author="Abbotson, Susan C. W." w:date="2020-10-05T19:06:00Z">
        <w:r w:rsidR="00A3155B">
          <w:t>W</w:t>
        </w:r>
      </w:ins>
      <w:r>
        <w:t xml:space="preserve"> - Advanced Workshop in Creative Writing (4)</w:t>
      </w:r>
    </w:p>
    <w:p w:rsidR="00AD3BF2" w:rsidRDefault="00C54155">
      <w:pPr>
        <w:pStyle w:val="sc-BodyText"/>
      </w:pPr>
      <w:r>
        <w:t>Students produce original works of fiction, poetry, or nonfiction prose that is of publishable quality. Enrollment is limited to fifteen students.</w:t>
      </w:r>
    </w:p>
    <w:p w:rsidR="00AD3BF2" w:rsidRDefault="00C54155">
      <w:pPr>
        <w:pStyle w:val="sc-BodyText"/>
      </w:pPr>
      <w:r>
        <w:t>Prerequisite: Completion of at least 8 credit hours of creative writing courses at the 300-level or consent of program director.</w:t>
      </w:r>
    </w:p>
    <w:p w:rsidR="00AD3BF2" w:rsidRDefault="00C54155">
      <w:pPr>
        <w:pStyle w:val="sc-BodyText"/>
      </w:pPr>
      <w:r>
        <w:t>Offered:  As needed.</w:t>
      </w:r>
    </w:p>
    <w:p w:rsidR="00AD3BF2" w:rsidRDefault="00C54155">
      <w:pPr>
        <w:pStyle w:val="sc-CourseTitle"/>
      </w:pPr>
      <w:bookmarkStart w:id="752" w:name="FB21B8E11137413E84A6233500BFF146"/>
      <w:bookmarkEnd w:id="752"/>
      <w:r>
        <w:t>ENGL 477</w:t>
      </w:r>
      <w:ins w:id="753" w:author="Abbotson, Susan C. W." w:date="2020-10-05T19:06:00Z">
        <w:r w:rsidR="00A3155B">
          <w:t>W</w:t>
        </w:r>
      </w:ins>
      <w:r>
        <w:t xml:space="preserve"> - Internship in Rhetoric and Writing (4)</w:t>
      </w:r>
    </w:p>
    <w:p w:rsidR="00AD3BF2" w:rsidRDefault="00C54155">
      <w:pPr>
        <w:pStyle w:val="sc-BodyText"/>
      </w:pPr>
      <w:r>
        <w:t>Students apply general writing knowledge in a workplace setting. Students also attend a weekly seminar. 8-10 contact hours.</w:t>
      </w:r>
    </w:p>
    <w:p w:rsidR="00AD3BF2" w:rsidRDefault="00C54155">
      <w:pPr>
        <w:pStyle w:val="sc-BodyText"/>
      </w:pPr>
      <w:r>
        <w:t xml:space="preserve">Prerequisite: </w:t>
      </w:r>
      <w:ins w:id="754" w:author="Abbotson, Susan C. W." w:date="2020-04-28T12:50:00Z">
        <w:r w:rsidR="003E6A48">
          <w:t xml:space="preserve">For Professional Writing majors/minors ENGL 222W and ENGL 378 or ENGL 378W; </w:t>
        </w:r>
        <w:r w:rsidR="003E6A48" w:rsidRPr="004F5641">
          <w:t>a minimum GPA of 3.0 and/or permission of department chair or instructor.</w:t>
        </w:r>
        <w:r w:rsidR="003E6A48">
          <w:t xml:space="preserve"> For any other majors </w:t>
        </w:r>
        <w:r w:rsidR="003E6A48" w:rsidRPr="004F5641">
          <w:t>a minimum GPA of 3.0 and</w:t>
        </w:r>
        <w:r w:rsidR="003E6A48">
          <w:t xml:space="preserve"> </w:t>
        </w:r>
        <w:r w:rsidR="003E6A48" w:rsidRPr="004F5641">
          <w:t>permission of department chair or instructor.</w:t>
        </w:r>
      </w:ins>
      <w:del w:id="755" w:author="Abbotson, Susan C. W." w:date="2020-04-28T12:50:00Z">
        <w:r w:rsidDel="003E6A48">
          <w:delText>For students with a minor in rhetoric and writing: completion of two 200-level courses and two 300- to 400-level courses in the minor, and a minimum GPA of 3.0 in the major. For nonminors: a minimum GPA of 3.0 and/or permission of department chair or instructor</w:delText>
        </w:r>
      </w:del>
      <w:r>
        <w:t>.</w:t>
      </w:r>
    </w:p>
    <w:p w:rsidR="00AD3BF2" w:rsidRDefault="00C54155">
      <w:pPr>
        <w:pStyle w:val="sc-BodyText"/>
      </w:pPr>
      <w:r>
        <w:t>Offered:  As needed.</w:t>
      </w:r>
    </w:p>
    <w:p w:rsidR="00AD3BF2" w:rsidRDefault="00C54155">
      <w:pPr>
        <w:pStyle w:val="sc-CourseTitle"/>
      </w:pPr>
      <w:bookmarkStart w:id="756" w:name="E2388B19678E4A0EB0C14275BEA1DA2F"/>
      <w:bookmarkEnd w:id="756"/>
      <w:r>
        <w:t>ENGL 490 - Directed Study (4)</w:t>
      </w:r>
    </w:p>
    <w:p w:rsidR="00AD3BF2" w:rsidRDefault="00C54155">
      <w:pPr>
        <w:pStyle w:val="sc-BodyText"/>
      </w:pPr>
      <w:r>
        <w:t>Students select a topic and undertake concentrated research under the supervision of a faculty member. Students who wish to pursue a creative writing project should submit a portfolio of work with their application.</w:t>
      </w:r>
    </w:p>
    <w:p w:rsidR="00AD3BF2" w:rsidRDefault="00C54155">
      <w:pPr>
        <w:pStyle w:val="sc-BodyText"/>
      </w:pPr>
      <w:r>
        <w:t>Prerequisite: Consent of instructor, department chair, and dean.</w:t>
      </w:r>
    </w:p>
    <w:p w:rsidR="00AD3BF2" w:rsidRDefault="00C54155">
      <w:pPr>
        <w:pStyle w:val="sc-BodyText"/>
      </w:pPr>
      <w:r>
        <w:t>Offered:  As needed.</w:t>
      </w:r>
    </w:p>
    <w:p w:rsidR="00AD3BF2" w:rsidRDefault="00AD3BF2">
      <w:pPr>
        <w:sectPr w:rsidR="00AD3BF2">
          <w:headerReference w:type="even" r:id="rId198"/>
          <w:headerReference w:type="default" r:id="rId199"/>
          <w:headerReference w:type="first" r:id="rId200"/>
          <w:pgSz w:w="12240" w:h="15840"/>
          <w:pgMar w:top="1420" w:right="910" w:bottom="1650" w:left="1080" w:header="720" w:footer="940" w:gutter="0"/>
          <w:cols w:num="2" w:space="720"/>
          <w:docGrid w:linePitch="360"/>
        </w:sectPr>
      </w:pPr>
      <w:bookmarkStart w:id="757" w:name="FBFBAFD5501246549C3C4E6F8F23C9A3"/>
      <w:bookmarkEnd w:id="757"/>
    </w:p>
    <w:p w:rsidR="00AD3BF2" w:rsidRDefault="00C54155">
      <w:pPr>
        <w:pStyle w:val="Heading1"/>
        <w:framePr w:wrap="around"/>
      </w:pPr>
      <w:bookmarkStart w:id="758" w:name="96AC7E10DE264F8E8D75B5F4DAD3CC85"/>
      <w:r>
        <w:lastRenderedPageBreak/>
        <w:t>ENST - Environmental Studies</w:t>
      </w:r>
      <w:bookmarkEnd w:id="758"/>
      <w:r>
        <w:fldChar w:fldCharType="begin"/>
      </w:r>
      <w:r>
        <w:instrText xml:space="preserve"> XE "ENST - Environmental Studies" </w:instrText>
      </w:r>
      <w:r>
        <w:fldChar w:fldCharType="end"/>
      </w:r>
    </w:p>
    <w:p w:rsidR="00AD3BF2" w:rsidRDefault="00C54155">
      <w:pPr>
        <w:pStyle w:val="sc-CourseTitle"/>
      </w:pPr>
      <w:bookmarkStart w:id="759" w:name="A62736395FF34B7694A2496585E49A33"/>
      <w:bookmarkEnd w:id="759"/>
      <w:r>
        <w:t>ENST 200</w:t>
      </w:r>
      <w:ins w:id="760" w:author="Abbotson, Susan C. W." w:date="2020-04-28T12:52:00Z">
        <w:r w:rsidR="003E6A48">
          <w:t>W</w:t>
        </w:r>
      </w:ins>
      <w:r>
        <w:t xml:space="preserve"> - Environmental Studies (4)</w:t>
      </w:r>
    </w:p>
    <w:p w:rsidR="00AD3BF2" w:rsidRDefault="00C54155">
      <w:pPr>
        <w:pStyle w:val="sc-BodyText"/>
      </w:pPr>
      <w:r>
        <w:t>Taking an interdisciplinary perspective, students will examine the reciprocal relationship between humans and the natural environment, emphasizing the ecological and social aspects of environmental issues.</w:t>
      </w:r>
    </w:p>
    <w:p w:rsidR="00AD3BF2" w:rsidRDefault="00C54155">
      <w:pPr>
        <w:pStyle w:val="sc-BodyText"/>
      </w:pPr>
      <w:r>
        <w:t>Prerequisite: FYW 100, FYW 100P, or FYS 100.</w:t>
      </w:r>
    </w:p>
    <w:p w:rsidR="00AD3BF2" w:rsidRDefault="00C54155">
      <w:pPr>
        <w:pStyle w:val="sc-BodyText"/>
      </w:pPr>
      <w:r>
        <w:t>Offered: Fall, Spring.</w:t>
      </w:r>
    </w:p>
    <w:p w:rsidR="00AD3BF2" w:rsidRDefault="00C54155">
      <w:pPr>
        <w:pStyle w:val="sc-CourseTitle"/>
      </w:pPr>
      <w:bookmarkStart w:id="761" w:name="28109696F8B5482189AF5BCCFDF9291F"/>
      <w:bookmarkEnd w:id="761"/>
      <w:r>
        <w:t>ENST 261 - Climate change and YOU (4)</w:t>
      </w:r>
    </w:p>
    <w:p w:rsidR="00AD3BF2" w:rsidRDefault="00C54155">
      <w:pPr>
        <w:pStyle w:val="sc-BodyText"/>
      </w:pPr>
      <w:r>
        <w:t>Students will explore the historical, economic implications, scientific evidence and societal repercussions of climate change to evaluate how climate change affects life now and in the future.</w:t>
      </w:r>
    </w:p>
    <w:p w:rsidR="00AD3BF2" w:rsidRDefault="00C54155">
      <w:pPr>
        <w:pStyle w:val="sc-BodyText"/>
      </w:pPr>
      <w:r>
        <w:t>General Education Category: Connections.</w:t>
      </w:r>
    </w:p>
    <w:p w:rsidR="00AD3BF2" w:rsidRDefault="00C54155">
      <w:pPr>
        <w:pStyle w:val="sc-BodyText"/>
      </w:pPr>
      <w:r>
        <w:t>Prerequisite: FYS 100, FYW 100/FYW 100P/FYW 100H, and at least 45 credits</w:t>
      </w:r>
    </w:p>
    <w:p w:rsidR="00AD3BF2" w:rsidRDefault="00C54155">
      <w:pPr>
        <w:pStyle w:val="sc-BodyText"/>
      </w:pPr>
      <w:r>
        <w:t>Offered: Fall, Summer.</w:t>
      </w:r>
    </w:p>
    <w:p w:rsidR="00AD3BF2" w:rsidRDefault="00C54155">
      <w:pPr>
        <w:pStyle w:val="sc-CourseTitle"/>
      </w:pPr>
      <w:bookmarkStart w:id="762" w:name="CBCF44EA051E4F8C8504C469DE51B8A8"/>
      <w:bookmarkEnd w:id="762"/>
      <w:r>
        <w:t>ENST 301 - Ethnobotany (4)</w:t>
      </w:r>
    </w:p>
    <w:p w:rsidR="00AD3BF2" w:rsidRDefault="00C54155">
      <w:pPr>
        <w:pStyle w:val="sc-BodyText"/>
      </w:pPr>
      <w:r>
        <w:t>Ethnobotany focuses on intrinsic cultural knowledge of plants and their uses as foods, medicines, for tool-making and in ritual practice.  Basic plant biology and enthnobotanical field methods are also discussed.  Cannot get credit for ANTH 301 and ENST 301.</w:t>
      </w:r>
    </w:p>
    <w:p w:rsidR="00AD3BF2" w:rsidRDefault="00C54155">
      <w:pPr>
        <w:pStyle w:val="sc-BodyText"/>
      </w:pPr>
      <w:r>
        <w:t>Prerequisite: ANTH 101, ANTH 102, ANTH 103, ANTH 104 or ENST 200.</w:t>
      </w:r>
    </w:p>
    <w:p w:rsidR="00AD3BF2" w:rsidRDefault="00C54155">
      <w:pPr>
        <w:pStyle w:val="sc-BodyText"/>
      </w:pPr>
      <w:r>
        <w:t>Cross-Listed as: ANTH 301</w:t>
      </w:r>
    </w:p>
    <w:p w:rsidR="00AD3BF2" w:rsidRDefault="00C54155">
      <w:pPr>
        <w:pStyle w:val="sc-BodyText"/>
      </w:pPr>
      <w:r>
        <w:t>Offered: Alternate years.</w:t>
      </w:r>
    </w:p>
    <w:p w:rsidR="00AD3BF2" w:rsidRDefault="00C54155">
      <w:pPr>
        <w:pStyle w:val="sc-CourseTitle"/>
      </w:pPr>
      <w:bookmarkStart w:id="763" w:name="7B32E101E7964C46850CFA87185ECB17"/>
      <w:bookmarkEnd w:id="763"/>
      <w:r>
        <w:t>ENST 350 - Topics in Environmental Studies  (4)</w:t>
      </w:r>
    </w:p>
    <w:p w:rsidR="00AD3BF2" w:rsidRDefault="00C54155">
      <w:pPr>
        <w:pStyle w:val="sc-BodyText"/>
      </w:pPr>
      <w:r>
        <w:t>Topics courses vary in subject matter, covering current issues or specialized content that are not addressed in the main curriculum. This course may be repeated once for credit with a change in topic.</w:t>
      </w:r>
    </w:p>
    <w:p w:rsidR="00AD3BF2" w:rsidRDefault="00C54155">
      <w:pPr>
        <w:pStyle w:val="sc-BodyText"/>
      </w:pPr>
      <w:r>
        <w:t>Prerequisite: Completion of ENST 200 and at least 45 college credits or consent of program chair and instructor.</w:t>
      </w:r>
    </w:p>
    <w:p w:rsidR="00AD3BF2" w:rsidRDefault="00C54155">
      <w:pPr>
        <w:pStyle w:val="sc-BodyText"/>
      </w:pPr>
      <w:r>
        <w:t>Offered: As needed.</w:t>
      </w:r>
    </w:p>
    <w:p w:rsidR="00AD3BF2" w:rsidRDefault="00C54155">
      <w:pPr>
        <w:pStyle w:val="sc-CourseTitle"/>
      </w:pPr>
      <w:bookmarkStart w:id="764" w:name="3E595726BC3D4C909156EB59CE335EC7"/>
      <w:bookmarkEnd w:id="764"/>
      <w:r>
        <w:t>ENST 390 - Directed Study in Environmental Studies (1-4)</w:t>
      </w:r>
    </w:p>
    <w:p w:rsidR="00AD3BF2" w:rsidRDefault="00C54155">
      <w:pPr>
        <w:pStyle w:val="sc-BodyText"/>
      </w:pPr>
      <w:r>
        <w:t>Designed to be a substitute for a traditional course under the instruction of a faculty member. This course may be repeated with a change in topic.</w:t>
      </w:r>
    </w:p>
    <w:p w:rsidR="00AD3BF2" w:rsidRDefault="00C54155">
      <w:pPr>
        <w:pStyle w:val="sc-BodyText"/>
      </w:pPr>
      <w:r>
        <w:t>Prerequisite: Completion of at least 60 college credits, ENST 200, at least four (4) additional foundational courses in the major and consent of program chair and instructor.</w:t>
      </w:r>
    </w:p>
    <w:p w:rsidR="00AD3BF2" w:rsidRDefault="00C54155">
      <w:pPr>
        <w:pStyle w:val="sc-BodyText"/>
      </w:pPr>
      <w:r>
        <w:t>Offered: As needed.</w:t>
      </w:r>
    </w:p>
    <w:p w:rsidR="00AD3BF2" w:rsidRDefault="00C54155">
      <w:pPr>
        <w:pStyle w:val="sc-CourseTitle"/>
      </w:pPr>
      <w:bookmarkStart w:id="765" w:name="D22A6ADC97454FBDB902DC835D63F385"/>
      <w:bookmarkEnd w:id="765"/>
      <w:r>
        <w:t>ENST 461 - Environmental Studies Capstone Seminar (4)</w:t>
      </w:r>
    </w:p>
    <w:p w:rsidR="00AD3BF2" w:rsidRDefault="00C54155">
      <w:pPr>
        <w:pStyle w:val="sc-BodyText"/>
      </w:pPr>
      <w:r>
        <w:t>Senior environmental studies majors collaborate with campus and community organizations to lend their creativity, knowledge and research skills to addressing environmental issues in Rhode Island.</w:t>
      </w:r>
    </w:p>
    <w:p w:rsidR="00AD3BF2" w:rsidRDefault="00C54155">
      <w:pPr>
        <w:pStyle w:val="sc-BodyText"/>
      </w:pPr>
      <w:r>
        <w:t>Prerequisite: ENST 200, at least 6 courses in the ENST major, 90 credit hours.</w:t>
      </w:r>
    </w:p>
    <w:p w:rsidR="00AD3BF2" w:rsidRDefault="00C54155">
      <w:pPr>
        <w:pStyle w:val="sc-BodyText"/>
      </w:pPr>
      <w:r>
        <w:t>Offered: Fall.</w:t>
      </w:r>
    </w:p>
    <w:p w:rsidR="00AD3BF2" w:rsidRDefault="00C54155">
      <w:pPr>
        <w:pStyle w:val="sc-CourseTitle"/>
      </w:pPr>
      <w:bookmarkStart w:id="766" w:name="B96CDCF472D34D19B16E5FCD483473FD"/>
      <w:bookmarkEnd w:id="766"/>
      <w:r>
        <w:t>ENST 462 - Internship in Environmental Studies (4)</w:t>
      </w:r>
    </w:p>
    <w:p w:rsidR="00AD3BF2" w:rsidRDefault="00C54155">
      <w:pPr>
        <w:pStyle w:val="sc-BodyText"/>
      </w:pPr>
      <w:r>
        <w:t>This internship, normally taken during the senior year, provides students with field experience in local, state, or national agencies or private agencies. Assignments relate field experiences to academic concepts.</w:t>
      </w:r>
    </w:p>
    <w:p w:rsidR="00AD3BF2" w:rsidRDefault="00C54155">
      <w:pPr>
        <w:pStyle w:val="sc-BodyText"/>
      </w:pPr>
      <w:r>
        <w:t>Prerequisite: ENST 200, at least 6 courses in the ENST major, 90 credit hours.</w:t>
      </w:r>
    </w:p>
    <w:p w:rsidR="00AD3BF2" w:rsidRDefault="00C54155">
      <w:pPr>
        <w:pStyle w:val="sc-BodyText"/>
      </w:pPr>
      <w:r>
        <w:t>Offered: Fall, Spring, Summer.</w:t>
      </w:r>
    </w:p>
    <w:p w:rsidR="00AD3BF2" w:rsidRDefault="00C54155">
      <w:pPr>
        <w:pStyle w:val="sc-CourseTitle"/>
      </w:pPr>
      <w:bookmarkStart w:id="767" w:name="CD06B52C02AE4EF6AC59F44942A69645"/>
      <w:bookmarkEnd w:id="767"/>
      <w:r>
        <w:t>ENST 490 - Independent Study in Environmental Studies (1-4)</w:t>
      </w:r>
    </w:p>
    <w:p w:rsidR="00AD3BF2" w:rsidRDefault="00C54155">
      <w:pPr>
        <w:pStyle w:val="sc-BodyText"/>
      </w:pPr>
      <w:r>
        <w:t>Students select a topic and undertake concentrated research or creative activity under the mentorship of a faculty member. May be repeated with a change in topic or continuation of a non-honors project.</w:t>
      </w:r>
    </w:p>
    <w:p w:rsidR="00AD3BF2" w:rsidRDefault="00C54155">
      <w:pPr>
        <w:pStyle w:val="sc-BodyText"/>
      </w:pPr>
      <w:r>
        <w:t>Prerequisite: Completion of at least 90 college credits and consent of dean, program chair and instructor with whom student plans to study.</w:t>
      </w:r>
    </w:p>
    <w:p w:rsidR="00AD3BF2" w:rsidRDefault="00C54155">
      <w:pPr>
        <w:pStyle w:val="sc-BodyText"/>
      </w:pPr>
      <w:r>
        <w:t>Offered: As needed.</w:t>
      </w:r>
    </w:p>
    <w:p w:rsidR="00AD3BF2" w:rsidRDefault="00AD3BF2">
      <w:pPr>
        <w:sectPr w:rsidR="00AD3BF2">
          <w:headerReference w:type="even" r:id="rId201"/>
          <w:headerReference w:type="default" r:id="rId202"/>
          <w:headerReference w:type="first" r:id="rId203"/>
          <w:pgSz w:w="12240" w:h="15840"/>
          <w:pgMar w:top="1420" w:right="910" w:bottom="1650" w:left="1080" w:header="720" w:footer="940" w:gutter="0"/>
          <w:cols w:num="2" w:space="720"/>
          <w:docGrid w:linePitch="360"/>
        </w:sectPr>
      </w:pPr>
    </w:p>
    <w:p w:rsidR="00AD3BF2" w:rsidRDefault="00C54155">
      <w:pPr>
        <w:pStyle w:val="Heading1"/>
        <w:framePr w:wrap="around"/>
      </w:pPr>
      <w:bookmarkStart w:id="768" w:name="93B0A01FECB548EFB9A02B633AD50666"/>
      <w:r>
        <w:lastRenderedPageBreak/>
        <w:t>FILM - Film Studies</w:t>
      </w:r>
      <w:bookmarkEnd w:id="768"/>
      <w:r>
        <w:fldChar w:fldCharType="begin"/>
      </w:r>
      <w:r>
        <w:instrText xml:space="preserve"> XE "FILM - Film Studies" </w:instrText>
      </w:r>
      <w:r>
        <w:fldChar w:fldCharType="end"/>
      </w:r>
    </w:p>
    <w:p w:rsidR="00AD3BF2" w:rsidRDefault="00C54155">
      <w:pPr>
        <w:pStyle w:val="sc-CourseTitle"/>
      </w:pPr>
      <w:bookmarkStart w:id="769" w:name="FFC179E57BC34A26AAA3DF8E4D31D199"/>
      <w:bookmarkEnd w:id="769"/>
      <w:r>
        <w:t>FILM 116 - Introduction to Film (4)</w:t>
      </w:r>
    </w:p>
    <w:p w:rsidR="00AD3BF2" w:rsidRDefault="00C54155">
      <w:pPr>
        <w:pStyle w:val="sc-BodyText"/>
      </w:pPr>
      <w:r>
        <w:t>Film as an art form is studied through viewing and analyzing representative films and by reading and writing essays on the aesthetics of film.</w:t>
      </w:r>
    </w:p>
    <w:p w:rsidR="00AD3BF2" w:rsidRDefault="00C54155">
      <w:pPr>
        <w:pStyle w:val="sc-BodyText"/>
      </w:pPr>
      <w:r>
        <w:t>General Education Category: Arts - Visual and Performing.</w:t>
      </w:r>
    </w:p>
    <w:p w:rsidR="00AD3BF2" w:rsidRDefault="00C54155">
      <w:pPr>
        <w:pStyle w:val="sc-BodyText"/>
      </w:pPr>
      <w:r>
        <w:t>Offered:  Fall, Spring, Summer.</w:t>
      </w:r>
    </w:p>
    <w:p w:rsidR="00AD3BF2" w:rsidRDefault="00C54155">
      <w:pPr>
        <w:pStyle w:val="sc-CourseTitle"/>
      </w:pPr>
      <w:bookmarkStart w:id="770" w:name="A416C56F9FD04C21A12FFD81BE6241F2"/>
      <w:bookmarkEnd w:id="770"/>
      <w:r>
        <w:t>FILM 219</w:t>
      </w:r>
      <w:ins w:id="771" w:author="Abbotson, Susan C. W." w:date="2020-04-28T12:52:00Z">
        <w:r w:rsidR="003E6A48">
          <w:t>W</w:t>
        </w:r>
      </w:ins>
      <w:r>
        <w:t xml:space="preserve"> - Methods of Film Analysis (4)</w:t>
      </w:r>
    </w:p>
    <w:p w:rsidR="00AD3BF2" w:rsidRDefault="00C54155">
      <w:pPr>
        <w:pStyle w:val="sc-BodyText"/>
      </w:pPr>
      <w:r>
        <w:t>Major concepts and methodologies in film studies are introduced. Emphasis is on critical readings and writings of film.</w:t>
      </w:r>
    </w:p>
    <w:p w:rsidR="00AD3BF2" w:rsidRDefault="00C54155">
      <w:pPr>
        <w:pStyle w:val="sc-BodyText"/>
      </w:pPr>
      <w:r>
        <w:t>Prerequisite: FILM 116 or consent of program director.</w:t>
      </w:r>
    </w:p>
    <w:p w:rsidR="00AD3BF2" w:rsidRDefault="00C54155">
      <w:pPr>
        <w:pStyle w:val="sc-BodyText"/>
      </w:pPr>
      <w:r>
        <w:t>Offered: Spring.</w:t>
      </w:r>
    </w:p>
    <w:p w:rsidR="00AD3BF2" w:rsidRDefault="00C54155">
      <w:pPr>
        <w:pStyle w:val="sc-CourseTitle"/>
      </w:pPr>
      <w:bookmarkStart w:id="772" w:name="FD0F71862C7F42B287BF8B23F1D71F18"/>
      <w:bookmarkEnd w:id="772"/>
      <w:r>
        <w:t>FILM 220 - History of Film I (4)</w:t>
      </w:r>
    </w:p>
    <w:p w:rsidR="00AD3BF2" w:rsidRDefault="00C54155">
      <w:pPr>
        <w:pStyle w:val="sc-BodyText"/>
      </w:pPr>
      <w:r>
        <w:t>The history of film is traced from its origins to World War II. Major theoretical statements from the period are also considered.</w:t>
      </w:r>
    </w:p>
    <w:p w:rsidR="00AD3BF2" w:rsidRDefault="00C54155">
      <w:pPr>
        <w:pStyle w:val="sc-BodyText"/>
      </w:pPr>
      <w:r>
        <w:t>Prerequisite: FILM 116 or consent of program director.</w:t>
      </w:r>
    </w:p>
    <w:p w:rsidR="00AD3BF2" w:rsidRDefault="00C54155">
      <w:pPr>
        <w:pStyle w:val="sc-BodyText"/>
      </w:pPr>
      <w:r>
        <w:t>Offered:  Fall.</w:t>
      </w:r>
    </w:p>
    <w:p w:rsidR="00AD3BF2" w:rsidRDefault="00C54155">
      <w:pPr>
        <w:pStyle w:val="sc-CourseTitle"/>
      </w:pPr>
      <w:bookmarkStart w:id="773" w:name="02E789F9321D4DEFA3969015BBD3092F"/>
      <w:bookmarkEnd w:id="773"/>
      <w:r>
        <w:t>FILM 221 - History of Film II (4)</w:t>
      </w:r>
    </w:p>
    <w:p w:rsidR="00AD3BF2" w:rsidRDefault="00C54155">
      <w:pPr>
        <w:pStyle w:val="sc-BodyText"/>
      </w:pPr>
      <w:r>
        <w:t>Focus is on international developments in film from World War II to the present. Students are encouraged to take FILM 220 before enrolling in this course.</w:t>
      </w:r>
    </w:p>
    <w:p w:rsidR="00AD3BF2" w:rsidRDefault="00C54155">
      <w:pPr>
        <w:pStyle w:val="sc-BodyText"/>
      </w:pPr>
      <w:r>
        <w:t>Prerequisite: FILM 116 or consent of program director.</w:t>
      </w:r>
    </w:p>
    <w:p w:rsidR="00AD3BF2" w:rsidRDefault="00C54155">
      <w:pPr>
        <w:pStyle w:val="sc-BodyText"/>
      </w:pPr>
      <w:r>
        <w:t>Offered:  Spring.</w:t>
      </w:r>
    </w:p>
    <w:p w:rsidR="00AD3BF2" w:rsidRDefault="00C54155">
      <w:pPr>
        <w:pStyle w:val="sc-CourseTitle"/>
      </w:pPr>
      <w:bookmarkStart w:id="774" w:name="6BAEE7C6EC554DE8945F8540DD9D3CF2"/>
      <w:bookmarkEnd w:id="774"/>
      <w:r>
        <w:t>FILM 262 - Cross-Cultural Projections: Exploring Cinematic Representation (4)</w:t>
      </w:r>
    </w:p>
    <w:p w:rsidR="00AD3BF2" w:rsidRDefault="00C54155">
      <w:pPr>
        <w:pStyle w:val="sc-BodyText"/>
      </w:pPr>
      <w:r>
        <w:t>Focus is on cross-cultural representation in film. Students analyze how American cinema has represented other cultures and how other cultures have represented themselves and/or the United States. Topic varies.</w:t>
      </w:r>
    </w:p>
    <w:p w:rsidR="00AD3BF2" w:rsidRDefault="00C54155">
      <w:pPr>
        <w:pStyle w:val="sc-BodyText"/>
      </w:pPr>
      <w:r>
        <w:t>General Education Category: Connections.</w:t>
      </w:r>
    </w:p>
    <w:p w:rsidR="00AD3BF2" w:rsidRDefault="00C54155">
      <w:pPr>
        <w:pStyle w:val="sc-BodyText"/>
      </w:pPr>
      <w:r>
        <w:t>Prerequisite: FYS 100, FYW 100/FYW 100P/FYW 100H, and 45 credits.</w:t>
      </w:r>
    </w:p>
    <w:p w:rsidR="00AD3BF2" w:rsidRDefault="00C54155">
      <w:pPr>
        <w:pStyle w:val="sc-BodyText"/>
      </w:pPr>
      <w:r>
        <w:t>Offered:  As needed.</w:t>
      </w:r>
    </w:p>
    <w:p w:rsidR="00AD3BF2" w:rsidRDefault="00C54155">
      <w:pPr>
        <w:pStyle w:val="sc-CourseTitle"/>
      </w:pPr>
      <w:bookmarkStart w:id="775" w:name="48DF7A88C9A24A8696441062129E736B"/>
      <w:bookmarkEnd w:id="775"/>
      <w:r>
        <w:t>FILM 349 - Visual Anthropology  (4)</w:t>
      </w:r>
    </w:p>
    <w:p w:rsidR="00AD3BF2" w:rsidRDefault="00C54155">
      <w:pPr>
        <w:pStyle w:val="sc-BodyText"/>
      </w:pPr>
      <w:r>
        <w:t>Visual techniques for data collection, production and interpretation are explored within an anthropological framework. Students will learn how photography, film and other media can represent the self and other. Students cannot receive credit for both FILM 349 and ANTH 349.</w:t>
      </w:r>
    </w:p>
    <w:p w:rsidR="00AD3BF2" w:rsidRDefault="00C54155">
      <w:pPr>
        <w:pStyle w:val="sc-BodyText"/>
      </w:pPr>
      <w:r>
        <w:t>Prerequisite: One of the following courses: ANTH 101, ANTH 102, ANTH 103, ANTH 104, FILM 219 or consent of instructor.</w:t>
      </w:r>
    </w:p>
    <w:p w:rsidR="00AD3BF2" w:rsidRDefault="00C54155">
      <w:pPr>
        <w:pStyle w:val="sc-BodyText"/>
      </w:pPr>
      <w:r>
        <w:t>Offered: Alternate years.</w:t>
      </w:r>
    </w:p>
    <w:p w:rsidR="00AD3BF2" w:rsidRDefault="00C54155">
      <w:pPr>
        <w:pStyle w:val="sc-CourseTitle"/>
      </w:pPr>
      <w:bookmarkStart w:id="776" w:name="45DE79204B0A4DBC9742AE4BD05D43C6"/>
      <w:bookmarkEnd w:id="776"/>
      <w:r>
        <w:t>FILM 351 - Major Directors (4)</w:t>
      </w:r>
    </w:p>
    <w:p w:rsidR="00AD3BF2" w:rsidRDefault="00C54155">
      <w:pPr>
        <w:pStyle w:val="sc-BodyText"/>
      </w:pPr>
      <w:r>
        <w:t>The work of directors who have made major contributions to film is examined. Focus is limited to one or two directors. This course may be repeated for credit with a change in content.</w:t>
      </w:r>
    </w:p>
    <w:p w:rsidR="00AD3BF2" w:rsidRDefault="00C54155">
      <w:pPr>
        <w:pStyle w:val="sc-BodyText"/>
      </w:pPr>
      <w:r>
        <w:t xml:space="preserve">Prerequisite: FILM 219 </w:t>
      </w:r>
      <w:ins w:id="777" w:author="Abbotson, Susan C. W." w:date="2020-04-28T12:52:00Z">
        <w:r w:rsidR="003E6A48">
          <w:t>or FILM 219</w:t>
        </w:r>
      </w:ins>
      <w:ins w:id="778" w:author="Abbotson, Susan C. W." w:date="2020-04-28T12:53:00Z">
        <w:r w:rsidR="003E6A48">
          <w:t xml:space="preserve">W, </w:t>
        </w:r>
      </w:ins>
      <w:r>
        <w:t>or consent of program director.</w:t>
      </w:r>
    </w:p>
    <w:p w:rsidR="00AD3BF2" w:rsidRDefault="00C54155">
      <w:pPr>
        <w:pStyle w:val="sc-BodyText"/>
      </w:pPr>
      <w:r>
        <w:t>Offered: Alternate years.</w:t>
      </w:r>
    </w:p>
    <w:p w:rsidR="00AD3BF2" w:rsidRDefault="00C54155">
      <w:pPr>
        <w:pStyle w:val="sc-CourseTitle"/>
      </w:pPr>
      <w:bookmarkStart w:id="779" w:name="C721D0F835D141418D41B42559DD4C71"/>
      <w:bookmarkEnd w:id="779"/>
      <w:r>
        <w:t>FILM 352 - Film Genres (4)</w:t>
      </w:r>
    </w:p>
    <w:p w:rsidR="00AD3BF2" w:rsidRDefault="00C54155">
      <w:pPr>
        <w:pStyle w:val="sc-BodyText"/>
      </w:pPr>
      <w:r>
        <w:t>An important film genre is traced. Topic varies. This course may be repeated for credit with a change in content.</w:t>
      </w:r>
    </w:p>
    <w:p w:rsidR="00AD3BF2" w:rsidRDefault="00C54155">
      <w:pPr>
        <w:pStyle w:val="sc-BodyText"/>
      </w:pPr>
      <w:r>
        <w:t>Prerequisite: FILM 219</w:t>
      </w:r>
      <w:ins w:id="780" w:author="Abbotson, Susan C. W." w:date="2020-04-28T12:53:00Z">
        <w:r w:rsidR="003E6A48">
          <w:t xml:space="preserve"> or FILM 219W,</w:t>
        </w:r>
      </w:ins>
      <w:r>
        <w:t xml:space="preserve"> or consent of program director.</w:t>
      </w:r>
    </w:p>
    <w:p w:rsidR="00AD3BF2" w:rsidRDefault="00C54155">
      <w:pPr>
        <w:pStyle w:val="sc-BodyText"/>
      </w:pPr>
      <w:r>
        <w:t>Offered: Alternate years.</w:t>
      </w:r>
    </w:p>
    <w:p w:rsidR="00AD3BF2" w:rsidRDefault="00C54155">
      <w:pPr>
        <w:pStyle w:val="sc-CourseTitle"/>
      </w:pPr>
      <w:bookmarkStart w:id="781" w:name="44A9216F8A0A43CEB58C22F04A815704"/>
      <w:bookmarkEnd w:id="781"/>
      <w:r>
        <w:t>FILM 353 - National Cinemas (4)</w:t>
      </w:r>
    </w:p>
    <w:p w:rsidR="00AD3BF2" w:rsidRDefault="00C54155">
      <w:pPr>
        <w:pStyle w:val="sc-BodyText"/>
      </w:pPr>
      <w:r>
        <w:t>Movements in national cinemas are analyzed. Topics vary. This course may be repeated for credit with a change in content.</w:t>
      </w:r>
    </w:p>
    <w:p w:rsidR="00AD3BF2" w:rsidRDefault="00C54155">
      <w:pPr>
        <w:pStyle w:val="sc-BodyText"/>
      </w:pPr>
      <w:r>
        <w:t>Prerequisite: FILM 219</w:t>
      </w:r>
      <w:ins w:id="782" w:author="Abbotson, Susan C. W." w:date="2020-04-28T12:53:00Z">
        <w:r w:rsidR="003E6A48">
          <w:t xml:space="preserve"> or FILM 219W,</w:t>
        </w:r>
      </w:ins>
      <w:r>
        <w:t xml:space="preserve"> or consent of program director.</w:t>
      </w:r>
    </w:p>
    <w:p w:rsidR="00AD3BF2" w:rsidRDefault="00C54155">
      <w:pPr>
        <w:pStyle w:val="sc-BodyText"/>
      </w:pPr>
      <w:r>
        <w:t>Offered: Alternate years.</w:t>
      </w:r>
    </w:p>
    <w:p w:rsidR="00AD3BF2" w:rsidRDefault="00C54155">
      <w:pPr>
        <w:pStyle w:val="sc-CourseTitle"/>
      </w:pPr>
      <w:bookmarkStart w:id="783" w:name="1FB6768F71F0454F88D6145FDD3D2974"/>
      <w:bookmarkEnd w:id="783"/>
      <w:r>
        <w:t>FILM 354 - Television Genres (4)</w:t>
      </w:r>
    </w:p>
    <w:p w:rsidR="00AD3BF2" w:rsidRDefault="00C54155">
      <w:pPr>
        <w:pStyle w:val="sc-CourseTitle"/>
      </w:pPr>
      <w:r>
        <w:t>Aspects or issues related to the intersection of television and film are studied. Topic varies. This course may be repeated for credit with a change in content.</w:t>
      </w:r>
    </w:p>
    <w:p w:rsidR="00AD3BF2" w:rsidRDefault="00C54155">
      <w:pPr>
        <w:pStyle w:val="sc-BodyText"/>
      </w:pPr>
      <w:r>
        <w:t xml:space="preserve">Prerequisite: FILM 219 </w:t>
      </w:r>
      <w:ins w:id="784" w:author="Abbotson, Susan C. W." w:date="2020-04-28T12:53:00Z">
        <w:r w:rsidR="003E6A48">
          <w:t xml:space="preserve">or FILM 219W, </w:t>
        </w:r>
      </w:ins>
      <w:r>
        <w:t>or consent of program director.</w:t>
      </w:r>
    </w:p>
    <w:p w:rsidR="00AD3BF2" w:rsidRDefault="00C54155">
      <w:pPr>
        <w:pStyle w:val="sc-BodyText"/>
      </w:pPr>
      <w:r>
        <w:t>Offered: Alternate years.</w:t>
      </w:r>
    </w:p>
    <w:p w:rsidR="00AD3BF2" w:rsidRDefault="00C54155">
      <w:pPr>
        <w:pStyle w:val="sc-CourseTitle"/>
      </w:pPr>
      <w:bookmarkStart w:id="785" w:name="9AA0943DC9BE4EF5B1A7BE224A423AD3"/>
      <w:bookmarkEnd w:id="785"/>
      <w:r>
        <w:t>FILM 355 - New Media (4)</w:t>
      </w:r>
    </w:p>
    <w:p w:rsidR="00AD3BF2" w:rsidRDefault="00C54155">
      <w:pPr>
        <w:pStyle w:val="sc-BodyText"/>
      </w:pPr>
      <w:r>
        <w:t>Aspects or issues related to the intersection of new media and film are studied. Topic varies. This course may be repeated for credit with a change in content.</w:t>
      </w:r>
    </w:p>
    <w:p w:rsidR="00AD3BF2" w:rsidRDefault="00C54155">
      <w:pPr>
        <w:pStyle w:val="sc-BodyText"/>
      </w:pPr>
      <w:r>
        <w:t xml:space="preserve">Prerequisite: FILM 219 </w:t>
      </w:r>
      <w:ins w:id="786" w:author="Abbotson, Susan C. W." w:date="2020-04-28T12:53:00Z">
        <w:r w:rsidR="003E6A48">
          <w:t xml:space="preserve">or FILM 219W, </w:t>
        </w:r>
      </w:ins>
      <w:r>
        <w:t>or consent of program director.</w:t>
      </w:r>
    </w:p>
    <w:p w:rsidR="00AD3BF2" w:rsidRDefault="00C54155">
      <w:pPr>
        <w:pStyle w:val="sc-BodyText"/>
      </w:pPr>
      <w:r>
        <w:t>Offered: Alternate years.</w:t>
      </w:r>
    </w:p>
    <w:p w:rsidR="00AD3BF2" w:rsidRDefault="00C54155">
      <w:pPr>
        <w:pStyle w:val="sc-CourseTitle"/>
      </w:pPr>
      <w:bookmarkStart w:id="787" w:name="15F2B973BF794C4D80C3567318481E54"/>
      <w:bookmarkEnd w:id="787"/>
      <w:r>
        <w:t>FILM 370 - Screenwriting I (4)</w:t>
      </w:r>
    </w:p>
    <w:p w:rsidR="00AD3BF2" w:rsidRDefault="00C54155">
      <w:pPr>
        <w:pStyle w:val="sc-BodyText"/>
      </w:pPr>
      <w:r>
        <w:t>Basic techniques of screenwriting are introduced. Emphasis is on narrative film form and development of plot lines, character, and film treatments. The workshop approach allows students to write, discuss, and revise screenplays and treatments.</w:t>
      </w:r>
    </w:p>
    <w:p w:rsidR="00AD3BF2" w:rsidRDefault="00C54155">
      <w:pPr>
        <w:pStyle w:val="sc-BodyText"/>
      </w:pPr>
      <w:r>
        <w:t>Prerequisite: FILM 219</w:t>
      </w:r>
      <w:ins w:id="788" w:author="Abbotson, Susan C. W." w:date="2020-04-28T12:53:00Z">
        <w:r w:rsidR="003E6A48">
          <w:t xml:space="preserve"> or FILM 219W</w:t>
        </w:r>
      </w:ins>
      <w:r>
        <w:t>.</w:t>
      </w:r>
    </w:p>
    <w:p w:rsidR="00AD3BF2" w:rsidRDefault="00C54155">
      <w:pPr>
        <w:pStyle w:val="sc-BodyText"/>
      </w:pPr>
      <w:r>
        <w:t>Offered:  Fall.</w:t>
      </w:r>
    </w:p>
    <w:p w:rsidR="00AD3BF2" w:rsidRDefault="00C54155">
      <w:pPr>
        <w:pStyle w:val="sc-CourseTitle"/>
      </w:pPr>
      <w:bookmarkStart w:id="789" w:name="36B502884101441AAE374A173B46C4D3"/>
      <w:bookmarkEnd w:id="789"/>
      <w:r>
        <w:t>FILM 371 - Screenwriting II (4)</w:t>
      </w:r>
    </w:p>
    <w:p w:rsidR="00AD3BF2" w:rsidRDefault="00C54155">
      <w:pPr>
        <w:pStyle w:val="sc-BodyText"/>
      </w:pPr>
      <w:r>
        <w:t>Advanced techniques for screenwriting are presented. Emphasis is on the development of characters, dialogue, and direction. The workshop approach allows students to write, discuss, and revise an original screenplay using a treatment from FILM 370.</w:t>
      </w:r>
    </w:p>
    <w:p w:rsidR="00AD3BF2" w:rsidRDefault="00C54155">
      <w:pPr>
        <w:pStyle w:val="sc-BodyText"/>
      </w:pPr>
      <w:r>
        <w:t>Prerequisite: FILM 370.</w:t>
      </w:r>
    </w:p>
    <w:p w:rsidR="00AD3BF2" w:rsidRDefault="00C54155">
      <w:pPr>
        <w:pStyle w:val="sc-BodyText"/>
      </w:pPr>
      <w:r>
        <w:t>Offered:  Spring.</w:t>
      </w:r>
    </w:p>
    <w:p w:rsidR="00AD3BF2" w:rsidRDefault="00C54155">
      <w:pPr>
        <w:pStyle w:val="sc-CourseTitle"/>
      </w:pPr>
      <w:bookmarkStart w:id="790" w:name="3A1AB6993E76450FBF834953E2D54B64"/>
      <w:bookmarkEnd w:id="790"/>
      <w:r>
        <w:t>FILM 372 - Preproduction: Word to Moving Image (4)</w:t>
      </w:r>
    </w:p>
    <w:p w:rsidR="00AD3BF2" w:rsidRDefault="00C54155">
      <w:pPr>
        <w:pStyle w:val="sc-BodyText"/>
      </w:pPr>
      <w:r>
        <w:t>Basic techniques of planning a film production are introduced. Narrative and documentary forms are introduced. Emphasis is on storyboarding, script writing, location scouting, casting, equipment planning, and shooting schedules.</w:t>
      </w:r>
    </w:p>
    <w:p w:rsidR="00AD3BF2" w:rsidRDefault="00C54155">
      <w:pPr>
        <w:pStyle w:val="sc-BodyText"/>
      </w:pPr>
      <w:r>
        <w:t>Prerequisite: FILM 219</w:t>
      </w:r>
      <w:ins w:id="791" w:author="Abbotson, Susan C. W." w:date="2020-04-28T12:53:00Z">
        <w:r w:rsidR="003E6A48">
          <w:t xml:space="preserve"> or FILM 21</w:t>
        </w:r>
      </w:ins>
      <w:ins w:id="792" w:author="Abbotson, Susan C. W." w:date="2020-04-28T12:54:00Z">
        <w:r w:rsidR="003E6A48">
          <w:t>9W</w:t>
        </w:r>
      </w:ins>
      <w:r>
        <w:t>.</w:t>
      </w:r>
    </w:p>
    <w:p w:rsidR="00AD3BF2" w:rsidRDefault="00C54155">
      <w:pPr>
        <w:pStyle w:val="sc-BodyText"/>
      </w:pPr>
      <w:r>
        <w:t>Offered:  Fall.</w:t>
      </w:r>
    </w:p>
    <w:p w:rsidR="00AD3BF2" w:rsidRDefault="00C54155">
      <w:pPr>
        <w:pStyle w:val="sc-CourseTitle"/>
      </w:pPr>
      <w:bookmarkStart w:id="793" w:name="F845153D866C4B97A0CB706F66C24C84"/>
      <w:bookmarkEnd w:id="793"/>
      <w:r>
        <w:lastRenderedPageBreak/>
        <w:t>FILM 373 - Introduction to Film Production (4)</w:t>
      </w:r>
    </w:p>
    <w:p w:rsidR="00AD3BF2" w:rsidRDefault="00C54155">
      <w:pPr>
        <w:pStyle w:val="sc-BodyText"/>
      </w:pPr>
      <w:r>
        <w:t>Basic techniques for lighting, shooting, audio capture, and editing digital film are presented. Emphasis is on developing a working understanding of the grammar of film and digital film editing practices.</w:t>
      </w:r>
    </w:p>
    <w:p w:rsidR="00AD3BF2" w:rsidRDefault="00C54155">
      <w:pPr>
        <w:pStyle w:val="sc-BodyText"/>
      </w:pPr>
      <w:r>
        <w:t>Prerequisite: FILM 372.</w:t>
      </w:r>
    </w:p>
    <w:p w:rsidR="00AD3BF2" w:rsidRDefault="00C54155">
      <w:pPr>
        <w:pStyle w:val="sc-BodyText"/>
      </w:pPr>
      <w:r>
        <w:t>Offered:  Spring.</w:t>
      </w:r>
    </w:p>
    <w:p w:rsidR="00AD3BF2" w:rsidRDefault="00C54155">
      <w:pPr>
        <w:pStyle w:val="sc-CourseTitle"/>
      </w:pPr>
      <w:bookmarkStart w:id="794" w:name="293EAAA82BCE42C28E35C0EBC1A49887"/>
      <w:bookmarkEnd w:id="794"/>
      <w:r>
        <w:t>FILM 374 - Film Production: Narrative Form (4)</w:t>
      </w:r>
    </w:p>
    <w:p w:rsidR="00AD3BF2" w:rsidRDefault="00C54155">
      <w:pPr>
        <w:pStyle w:val="sc-BodyText"/>
      </w:pPr>
      <w:r>
        <w:t>Building on an understanding of the techniques of narrative film form, students conceptualize, script, cast, shoot, and edit multiple narrative short films</w:t>
      </w:r>
    </w:p>
    <w:p w:rsidR="00AD3BF2" w:rsidRDefault="00C54155">
      <w:pPr>
        <w:pStyle w:val="sc-BodyText"/>
      </w:pPr>
      <w:r>
        <w:t>Prerequisite: FILM 373.</w:t>
      </w:r>
    </w:p>
    <w:p w:rsidR="00AD3BF2" w:rsidRDefault="00C54155">
      <w:pPr>
        <w:pStyle w:val="sc-BodyText"/>
      </w:pPr>
      <w:r>
        <w:t>Offered: Alternate years.</w:t>
      </w:r>
    </w:p>
    <w:p w:rsidR="00AD3BF2" w:rsidRDefault="00C54155">
      <w:pPr>
        <w:pStyle w:val="sc-CourseTitle"/>
      </w:pPr>
      <w:bookmarkStart w:id="795" w:name="6395AC78C2BE4406BECCE35B6A0E37AF"/>
      <w:bookmarkEnd w:id="795"/>
      <w:r>
        <w:t>FILM 375 - Film Production: Documentary Form (4)</w:t>
      </w:r>
    </w:p>
    <w:p w:rsidR="00AD3BF2" w:rsidRDefault="00C54155">
      <w:pPr>
        <w:pStyle w:val="sc-BodyText"/>
      </w:pPr>
      <w:r>
        <w:t>Building on an understanding of the documentary film form, students research and write a documentary film proposal. Upon approval, students produce a documentary short film.</w:t>
      </w:r>
    </w:p>
    <w:p w:rsidR="00AD3BF2" w:rsidRDefault="00C54155">
      <w:pPr>
        <w:pStyle w:val="sc-BodyText"/>
      </w:pPr>
      <w:r>
        <w:t>Prerequisite: FILM 373.</w:t>
      </w:r>
    </w:p>
    <w:p w:rsidR="00AD3BF2" w:rsidRDefault="00C54155">
      <w:pPr>
        <w:pStyle w:val="sc-BodyText"/>
      </w:pPr>
      <w:r>
        <w:t>Offered: Alternate years.</w:t>
      </w:r>
    </w:p>
    <w:p w:rsidR="00AD3BF2" w:rsidRDefault="00C54155">
      <w:pPr>
        <w:pStyle w:val="sc-CourseTitle"/>
      </w:pPr>
      <w:bookmarkStart w:id="796" w:name="A30B941EE09F45DF8C934291C8ED46CF"/>
      <w:bookmarkEnd w:id="796"/>
      <w:r>
        <w:t>FILM 376 - Film Production: Experimental (4)</w:t>
      </w:r>
    </w:p>
    <w:p w:rsidR="00AD3BF2" w:rsidRDefault="00C54155">
      <w:pPr>
        <w:pStyle w:val="sc-BodyText"/>
      </w:pPr>
      <w:r>
        <w:t>Students are introduced to historical and contemporary practices in experimental film/video, with emphasis on creative decision making, concepts of play and possibility, experimentation, and personal approaches to filmmaking.</w:t>
      </w:r>
    </w:p>
    <w:p w:rsidR="00AD3BF2" w:rsidRDefault="00C54155">
      <w:pPr>
        <w:pStyle w:val="sc-BodyText"/>
      </w:pPr>
      <w:r>
        <w:t>Prerequisite: FILM 373.</w:t>
      </w:r>
    </w:p>
    <w:p w:rsidR="00AD3BF2" w:rsidRDefault="00C54155">
      <w:pPr>
        <w:pStyle w:val="sc-BodyText"/>
      </w:pPr>
      <w:r>
        <w:t>Offered:  As needed.</w:t>
      </w:r>
    </w:p>
    <w:p w:rsidR="00AD3BF2" w:rsidRDefault="00C54155">
      <w:pPr>
        <w:pStyle w:val="sc-CourseTitle"/>
      </w:pPr>
      <w:bookmarkStart w:id="797" w:name="7C620620579A44D58DD4F75067192C45"/>
      <w:bookmarkEnd w:id="797"/>
      <w:r>
        <w:t>FILM 377 - Film Production: 2D Animation (4)</w:t>
      </w:r>
    </w:p>
    <w:p w:rsidR="00AD3BF2" w:rsidRDefault="00C54155">
      <w:pPr>
        <w:pStyle w:val="sc-BodyText"/>
      </w:pPr>
      <w:r>
        <w:t>Students are introduced to 2D digital animation tools, with emphasis on basic techniques (movement, character/background design, walk cycles, lip sync, and motion graphics). Short projects are created.</w:t>
      </w:r>
    </w:p>
    <w:p w:rsidR="00AD3BF2" w:rsidRDefault="00C54155">
      <w:pPr>
        <w:pStyle w:val="sc-BodyText"/>
      </w:pPr>
      <w:r>
        <w:t>Prerequisite: FILM 373.</w:t>
      </w:r>
    </w:p>
    <w:p w:rsidR="00AD3BF2" w:rsidRDefault="00C54155">
      <w:pPr>
        <w:pStyle w:val="sc-BodyText"/>
      </w:pPr>
      <w:r>
        <w:t>Offered:  As needed.</w:t>
      </w:r>
    </w:p>
    <w:p w:rsidR="00AD3BF2" w:rsidRDefault="00C54155">
      <w:pPr>
        <w:pStyle w:val="sc-CourseTitle"/>
      </w:pPr>
      <w:bookmarkStart w:id="798" w:name="61F9FCF863BE4D408C4AEE109AF79FFB"/>
      <w:bookmarkEnd w:id="798"/>
      <w:r>
        <w:t>FILM 378 - Film Production: 3D Animation (4)</w:t>
      </w:r>
    </w:p>
    <w:p w:rsidR="00AD3BF2" w:rsidRDefault="00C54155">
      <w:pPr>
        <w:pStyle w:val="sc-BodyText"/>
      </w:pPr>
      <w:r>
        <w:t>Students are introduced to 3D digital animation tools, with emphasis on modeling and animating scenes. Short projects are created.</w:t>
      </w:r>
    </w:p>
    <w:p w:rsidR="00AD3BF2" w:rsidRDefault="00C54155">
      <w:pPr>
        <w:pStyle w:val="sc-BodyText"/>
      </w:pPr>
      <w:r>
        <w:t>Prerequisite: FILM 377.</w:t>
      </w:r>
    </w:p>
    <w:p w:rsidR="00AD3BF2" w:rsidRDefault="00C54155">
      <w:pPr>
        <w:pStyle w:val="sc-BodyText"/>
      </w:pPr>
      <w:r>
        <w:t>Offered:  As needed.</w:t>
      </w:r>
    </w:p>
    <w:p w:rsidR="00AD3BF2" w:rsidRDefault="00C54155">
      <w:pPr>
        <w:pStyle w:val="sc-CourseTitle"/>
      </w:pPr>
      <w:bookmarkStart w:id="799" w:name="2C9CE8AD3787416680BEBDE1CECAACD8"/>
      <w:bookmarkEnd w:id="799"/>
      <w:r>
        <w:t>FILM 379 - Digital Audio Production (4)</w:t>
      </w:r>
    </w:p>
    <w:p w:rsidR="00AD3BF2" w:rsidRDefault="00C54155">
      <w:pPr>
        <w:pStyle w:val="sc-BodyText"/>
      </w:pPr>
      <w:r>
        <w:t>Students are introduced to sound theory and digital audio production. They gain experience with sound design, field and studio recording, editing, mixing, signal processing, and basic MIDI production.</w:t>
      </w:r>
    </w:p>
    <w:p w:rsidR="00AD3BF2" w:rsidRDefault="00C54155">
      <w:pPr>
        <w:pStyle w:val="sc-BodyText"/>
      </w:pPr>
      <w:r>
        <w:t>Prerequisite: FILM 373.</w:t>
      </w:r>
    </w:p>
    <w:p w:rsidR="00AD3BF2" w:rsidRDefault="00C54155">
      <w:pPr>
        <w:pStyle w:val="sc-BodyText"/>
      </w:pPr>
      <w:r>
        <w:t>Offered:  As needed.</w:t>
      </w:r>
    </w:p>
    <w:p w:rsidR="00AD3BF2" w:rsidRDefault="00C54155">
      <w:pPr>
        <w:pStyle w:val="sc-CourseTitle"/>
      </w:pPr>
      <w:bookmarkStart w:id="800" w:name="B55D4EA5B16A4731882500522C25E5AB"/>
      <w:bookmarkEnd w:id="800"/>
      <w:r>
        <w:t>FILM 454</w:t>
      </w:r>
      <w:ins w:id="801" w:author="Abbotson, Susan C. W." w:date="2020-04-28T12:52:00Z">
        <w:r w:rsidR="003E6A48">
          <w:t>W</w:t>
        </w:r>
      </w:ins>
      <w:r>
        <w:t xml:space="preserve"> - Film Theory (4)</w:t>
      </w:r>
    </w:p>
    <w:p w:rsidR="00AD3BF2" w:rsidRDefault="00C54155">
      <w:pPr>
        <w:pStyle w:val="sc-BodyText"/>
      </w:pPr>
      <w:r>
        <w:t>Through extensive readings, students examine issues in contemporary film theory, particularly the language and concepts of semiotics, models of psychoanalytic and feminist film theory, and the relationship between textuality and ideology.</w:t>
      </w:r>
    </w:p>
    <w:p w:rsidR="00AD3BF2" w:rsidRDefault="00C54155">
      <w:pPr>
        <w:pStyle w:val="sc-BodyText"/>
      </w:pPr>
      <w:r>
        <w:t>Prerequisite: FILM 220, FILM 221; at least two 300-level film courses; or consent of program director.</w:t>
      </w:r>
    </w:p>
    <w:p w:rsidR="00AD3BF2" w:rsidRDefault="00C54155">
      <w:pPr>
        <w:pStyle w:val="sc-BodyText"/>
      </w:pPr>
      <w:r>
        <w:t>Offered: Spring.</w:t>
      </w:r>
    </w:p>
    <w:p w:rsidR="00AD3BF2" w:rsidRDefault="00C54155">
      <w:pPr>
        <w:pStyle w:val="sc-CourseTitle"/>
      </w:pPr>
      <w:bookmarkStart w:id="802" w:name="DE848009143941CDAEC6FCDD40BBF572"/>
      <w:bookmarkEnd w:id="802"/>
      <w:r>
        <w:t>FILM 479 - Film Studies Internship (1)</w:t>
      </w:r>
    </w:p>
    <w:p w:rsidR="00AD3BF2" w:rsidRDefault="00C54155">
      <w:pPr>
        <w:pStyle w:val="sc-BodyText"/>
      </w:pPr>
      <w:r>
        <w:t>Students gain professional experience in a range of opportunities related to the discipline of film studies. Higher credit loads are intended for off-campus residency-based semester-long internship programs. This course may be repeated for credit.</w:t>
      </w:r>
    </w:p>
    <w:p w:rsidR="00AD3BF2" w:rsidRDefault="00C54155">
      <w:pPr>
        <w:pStyle w:val="sc-BodyText"/>
      </w:pPr>
      <w:r>
        <w:t>Prerequisite: A major in film studies; completion of at least 55 college credits, 18 of which are in film studies; and a 3.0 GPA in the major.</w:t>
      </w:r>
    </w:p>
    <w:p w:rsidR="00AD3BF2" w:rsidRDefault="00C54155">
      <w:pPr>
        <w:pStyle w:val="sc-BodyText"/>
      </w:pPr>
      <w:r>
        <w:t>Offered:  Fall, Spring, Summer.</w:t>
      </w:r>
    </w:p>
    <w:p w:rsidR="00AD3BF2" w:rsidRDefault="00C54155">
      <w:pPr>
        <w:pStyle w:val="sc-CourseTitle"/>
      </w:pPr>
      <w:bookmarkStart w:id="803" w:name="B123050E7864498596F814FDAE9924F3"/>
      <w:bookmarkEnd w:id="803"/>
      <w:r>
        <w:t>FILM 490 - Directed Study (4)</w:t>
      </w:r>
    </w:p>
    <w:p w:rsidR="00AD3BF2" w:rsidRDefault="00C54155">
      <w:pPr>
        <w:pStyle w:val="sc-BodyText"/>
      </w:pPr>
      <w:r>
        <w:t>Students select a topic and undertake concentrated research under the supervision of a faculty advisor.</w:t>
      </w:r>
    </w:p>
    <w:p w:rsidR="00AD3BF2" w:rsidRDefault="00C54155">
      <w:pPr>
        <w:pStyle w:val="sc-BodyText"/>
      </w:pPr>
      <w:r>
        <w:t>Prerequisite: Consent of program director.</w:t>
      </w:r>
    </w:p>
    <w:p w:rsidR="00AD3BF2" w:rsidRDefault="00C54155">
      <w:pPr>
        <w:pStyle w:val="sc-BodyText"/>
      </w:pPr>
      <w:r>
        <w:t>Offered:  As needed.</w:t>
      </w:r>
    </w:p>
    <w:p w:rsidR="00AD3BF2" w:rsidRDefault="00C54155">
      <w:pPr>
        <w:pStyle w:val="sc-CourseTitle"/>
      </w:pPr>
      <w:bookmarkStart w:id="804" w:name="E756DC91C9A24DD0844FC87F066A1DCF"/>
      <w:bookmarkEnd w:id="804"/>
      <w:r>
        <w:t>FILM 491 - Independent Study I (4)</w:t>
      </w:r>
    </w:p>
    <w:p w:rsidR="00AD3BF2" w:rsidRDefault="00C54155">
      <w:pPr>
        <w:pStyle w:val="sc-BodyText"/>
      </w:pPr>
      <w:r>
        <w:t>Students select a topic and undertake concentrated research or creative activity under the mentorship of a faculty member.</w:t>
      </w:r>
    </w:p>
    <w:p w:rsidR="00AD3BF2" w:rsidRDefault="00C54155">
      <w:pPr>
        <w:pStyle w:val="sc-BodyText"/>
      </w:pPr>
      <w:r>
        <w:t>Prerequisite: Consent of instructor, program director and dean, and admission to the film studies honors program.</w:t>
      </w:r>
    </w:p>
    <w:p w:rsidR="00AD3BF2" w:rsidRDefault="00C54155">
      <w:pPr>
        <w:pStyle w:val="sc-BodyText"/>
      </w:pPr>
      <w:r>
        <w:t>Offered:  As needed.</w:t>
      </w:r>
    </w:p>
    <w:p w:rsidR="00AD3BF2" w:rsidRDefault="00C54155">
      <w:pPr>
        <w:pStyle w:val="sc-CourseTitle"/>
      </w:pPr>
      <w:bookmarkStart w:id="805" w:name="486FB5E4BE274B5CBC2BEBA28C786C40"/>
      <w:bookmarkEnd w:id="805"/>
      <w:r>
        <w:t>FILM 492 - Independent Study II  (4)</w:t>
      </w:r>
    </w:p>
    <w:p w:rsidR="00AD3BF2" w:rsidRDefault="00C54155">
      <w:pPr>
        <w:pStyle w:val="sc-BodyText"/>
      </w:pPr>
      <w:r>
        <w:t>This course continues the development of research or creative activity begun in FILM 491. For departmental honors, the project requires final assessment by the department.</w:t>
      </w:r>
    </w:p>
    <w:p w:rsidR="00AD3BF2" w:rsidRDefault="00C54155">
      <w:pPr>
        <w:pStyle w:val="sc-BodyText"/>
      </w:pPr>
      <w:r>
        <w:t>Prerequisite: FILM 491; and consent of instructor, program director and dean.</w:t>
      </w:r>
    </w:p>
    <w:p w:rsidR="00AD3BF2" w:rsidRDefault="00C54155">
      <w:pPr>
        <w:pStyle w:val="sc-BodyText"/>
      </w:pPr>
      <w:r>
        <w:t>Offered: As needed.</w:t>
      </w:r>
    </w:p>
    <w:p w:rsidR="00AD3BF2" w:rsidRDefault="00AD3BF2">
      <w:pPr>
        <w:sectPr w:rsidR="00AD3BF2">
          <w:headerReference w:type="even" r:id="rId204"/>
          <w:headerReference w:type="default" r:id="rId205"/>
          <w:headerReference w:type="first" r:id="rId206"/>
          <w:pgSz w:w="12240" w:h="15840"/>
          <w:pgMar w:top="1420" w:right="910" w:bottom="1650" w:left="1080" w:header="720" w:footer="940" w:gutter="0"/>
          <w:cols w:num="2" w:space="720"/>
          <w:docGrid w:linePitch="360"/>
        </w:sectPr>
      </w:pPr>
    </w:p>
    <w:p w:rsidR="00C24A80" w:rsidRDefault="00C24A80" w:rsidP="00C24A80">
      <w:pPr>
        <w:pStyle w:val="sc-BodyText"/>
      </w:pPr>
      <w:bookmarkStart w:id="806" w:name="FD2786EDF31D4F6DBF273EB3809A1B80"/>
      <w:bookmarkEnd w:id="806"/>
      <w:r>
        <w:lastRenderedPageBreak/>
        <w:t>Offered: Spring.</w:t>
      </w:r>
    </w:p>
    <w:p w:rsidR="00C24A80" w:rsidRDefault="00C24A80" w:rsidP="00C24A80">
      <w:pPr>
        <w:pStyle w:val="sc-CourseTitle"/>
      </w:pPr>
      <w:r>
        <w:t>FILM 479 - Film Studies Internship (1)</w:t>
      </w:r>
    </w:p>
    <w:p w:rsidR="00C24A80" w:rsidRDefault="00C24A80" w:rsidP="00C24A80">
      <w:pPr>
        <w:pStyle w:val="sc-BodyText"/>
      </w:pPr>
      <w:r>
        <w:t>Students gain professional experience in a range of opportunities related to the discipline of film studies. Higher credit loads are intended for off-campus residency-based semester-long internship programs. This course may be repeated for credit.</w:t>
      </w:r>
    </w:p>
    <w:p w:rsidR="00C24A80" w:rsidRDefault="00C24A80" w:rsidP="00C24A80">
      <w:pPr>
        <w:pStyle w:val="sc-BodyText"/>
      </w:pPr>
      <w:r>
        <w:t>Prerequisite: A major in film studies; completion of at least 55 college credits, 18 of which are in film studies; and a 3.0 GPA in the major.</w:t>
      </w:r>
    </w:p>
    <w:p w:rsidR="00C24A80" w:rsidRDefault="00C24A80" w:rsidP="00C24A80">
      <w:pPr>
        <w:pStyle w:val="sc-BodyText"/>
      </w:pPr>
      <w:r>
        <w:t>Offered:  Fall, Spring, Summer.</w:t>
      </w:r>
    </w:p>
    <w:p w:rsidR="00C24A80" w:rsidRDefault="00C24A80" w:rsidP="00C24A80">
      <w:pPr>
        <w:pStyle w:val="sc-CourseTitle"/>
      </w:pPr>
      <w:r>
        <w:t>FILM 490 - Directed Study (4)</w:t>
      </w:r>
    </w:p>
    <w:p w:rsidR="00C24A80" w:rsidRDefault="00C24A80" w:rsidP="00C24A80">
      <w:pPr>
        <w:pStyle w:val="sc-BodyText"/>
      </w:pPr>
      <w:r>
        <w:t>Students select a topic and undertake concentrated research under the supervision of a faculty advisor.</w:t>
      </w:r>
    </w:p>
    <w:p w:rsidR="00C24A80" w:rsidRDefault="00C24A80" w:rsidP="00C24A80">
      <w:pPr>
        <w:pStyle w:val="sc-BodyText"/>
      </w:pPr>
      <w:r>
        <w:t>Prerequisite: Consent of program director.</w:t>
      </w:r>
    </w:p>
    <w:p w:rsidR="00C24A80" w:rsidRDefault="00C24A80" w:rsidP="00C24A80">
      <w:pPr>
        <w:pStyle w:val="sc-BodyText"/>
      </w:pPr>
      <w:r>
        <w:t>Offered:  As needed.</w:t>
      </w:r>
    </w:p>
    <w:p w:rsidR="00C24A80" w:rsidRDefault="00C24A80" w:rsidP="00C24A80">
      <w:pPr>
        <w:pStyle w:val="sc-CourseTitle"/>
      </w:pPr>
      <w:r>
        <w:t>FILM 491 - Independent Study I (4)</w:t>
      </w:r>
    </w:p>
    <w:p w:rsidR="00C24A80" w:rsidRDefault="00C24A80" w:rsidP="00C24A80">
      <w:pPr>
        <w:pStyle w:val="sc-BodyText"/>
      </w:pPr>
      <w:r>
        <w:t>Students select a topic and undertake concentrated research or creative activity under the mentorship of a faculty member.</w:t>
      </w:r>
    </w:p>
    <w:p w:rsidR="00C24A80" w:rsidRDefault="00C24A80" w:rsidP="00C24A80">
      <w:pPr>
        <w:pStyle w:val="sc-BodyText"/>
      </w:pPr>
      <w:r>
        <w:t>Prerequisite: Consent of instructor, program director and dean, and admission to the film studies honors program.</w:t>
      </w:r>
    </w:p>
    <w:p w:rsidR="00C24A80" w:rsidRDefault="00C24A80" w:rsidP="00C24A80">
      <w:pPr>
        <w:pStyle w:val="sc-BodyText"/>
      </w:pPr>
      <w:r>
        <w:t>Offered:  As needed.</w:t>
      </w:r>
    </w:p>
    <w:p w:rsidR="00C24A80" w:rsidRDefault="00C24A80" w:rsidP="00C24A80">
      <w:pPr>
        <w:pStyle w:val="sc-CourseTitle"/>
      </w:pPr>
      <w:r>
        <w:t>FILM 492 - Independent Study II  (4)</w:t>
      </w:r>
    </w:p>
    <w:p w:rsidR="00C24A80" w:rsidRDefault="00C24A80" w:rsidP="00C24A80">
      <w:pPr>
        <w:pStyle w:val="sc-BodyText"/>
      </w:pPr>
      <w:r>
        <w:t>This course continues the development of research or creative activity begun in FILM 491. For departmental honors, the project requires final assessment by the department.</w:t>
      </w:r>
    </w:p>
    <w:p w:rsidR="00C24A80" w:rsidRDefault="00C24A80" w:rsidP="00C24A80">
      <w:pPr>
        <w:pStyle w:val="sc-BodyText"/>
      </w:pPr>
      <w:r>
        <w:t>Prerequisite: FILM 491; and consent of instructor, program director and dean.</w:t>
      </w:r>
    </w:p>
    <w:p w:rsidR="00C24A80" w:rsidRDefault="00C24A80" w:rsidP="00C24A80">
      <w:pPr>
        <w:pStyle w:val="sc-BodyText"/>
      </w:pPr>
      <w:r>
        <w:t>Offered: As needed.</w:t>
      </w:r>
    </w:p>
    <w:p w:rsidR="00C24A80" w:rsidRDefault="00C24A80" w:rsidP="00C24A80">
      <w:pPr>
        <w:sectPr w:rsidR="00C24A80">
          <w:headerReference w:type="even" r:id="rId207"/>
          <w:headerReference w:type="default" r:id="rId208"/>
          <w:headerReference w:type="first" r:id="rId209"/>
          <w:pgSz w:w="12240" w:h="15840"/>
          <w:pgMar w:top="1420" w:right="910" w:bottom="1650" w:left="1080" w:header="720" w:footer="940" w:gutter="0"/>
          <w:cols w:num="2" w:space="720"/>
          <w:docGrid w:linePitch="360"/>
        </w:sectPr>
      </w:pPr>
    </w:p>
    <w:p w:rsidR="00C24A80" w:rsidRDefault="00C24A80" w:rsidP="00C24A80">
      <w:pPr>
        <w:pStyle w:val="Heading1"/>
        <w:framePr w:wrap="around"/>
      </w:pPr>
      <w:bookmarkStart w:id="807" w:name="1930A5976F5B43988AE8DAF5BC1628C6"/>
      <w:r>
        <w:lastRenderedPageBreak/>
        <w:t>FIN - Finance</w:t>
      </w:r>
      <w:bookmarkEnd w:id="807"/>
      <w:r>
        <w:fldChar w:fldCharType="begin"/>
      </w:r>
      <w:r>
        <w:instrText xml:space="preserve"> XE "FIN - Finance" </w:instrText>
      </w:r>
      <w:r>
        <w:fldChar w:fldCharType="end"/>
      </w:r>
    </w:p>
    <w:p w:rsidR="00C24A80" w:rsidRDefault="00C24A80" w:rsidP="00C24A80">
      <w:pPr>
        <w:pStyle w:val="sc-CourseTitle"/>
      </w:pPr>
      <w:bookmarkStart w:id="808" w:name="E535FEAE899D462686D6FF075BAFB189"/>
      <w:bookmarkEnd w:id="808"/>
      <w:r>
        <w:t>FIN 230 - Personal Finance (3)</w:t>
      </w:r>
    </w:p>
    <w:p w:rsidR="00C24A80" w:rsidRDefault="00C24A80" w:rsidP="00C24A80">
      <w:pPr>
        <w:pStyle w:val="sc-BodyText"/>
      </w:pPr>
      <w:r>
        <w:t>Students examine the markets and institutions they will deal with throughout their financial lives. Topics include borrowing money, real estate, banking, insurance, investing, and retirement planning.</w:t>
      </w:r>
    </w:p>
    <w:p w:rsidR="00C24A80" w:rsidRDefault="00C24A80" w:rsidP="00C24A80">
      <w:pPr>
        <w:pStyle w:val="sc-BodyText"/>
      </w:pPr>
      <w:r>
        <w:t>Offered:  As needed.</w:t>
      </w:r>
    </w:p>
    <w:p w:rsidR="00C24A80" w:rsidRDefault="00C24A80" w:rsidP="00C24A80">
      <w:pPr>
        <w:pStyle w:val="sc-CourseTitle"/>
      </w:pPr>
      <w:bookmarkStart w:id="809" w:name="C021F93A6DC44C1BBC9326255175790E"/>
      <w:bookmarkEnd w:id="809"/>
      <w:r>
        <w:t>FIN 301 - Financial Management  (4)</w:t>
      </w:r>
    </w:p>
    <w:p w:rsidR="00C24A80" w:rsidRDefault="00C24A80" w:rsidP="00C24A80">
      <w:pPr>
        <w:pStyle w:val="sc-BodyText"/>
      </w:pPr>
      <w:r>
        <w:t>Financial management concepts are introduced.  Topics include the time value of money, risk and return, capital budgeting, cost of capital, and capital structure.  Bloomberg certification is incorporated as  lab component.</w:t>
      </w:r>
    </w:p>
    <w:p w:rsidR="00C24A80" w:rsidRDefault="00C24A80" w:rsidP="00C24A80">
      <w:pPr>
        <w:pStyle w:val="sc-BodyText"/>
      </w:pPr>
      <w:r>
        <w:t>Prerequisite: ACCT 201; MATH 177.</w:t>
      </w:r>
    </w:p>
    <w:p w:rsidR="00C24A80" w:rsidRDefault="00C24A80" w:rsidP="00C24A80">
      <w:pPr>
        <w:pStyle w:val="sc-BodyText"/>
      </w:pPr>
      <w:r>
        <w:t>Offered:  Fall, Spring, Summer.</w:t>
      </w:r>
    </w:p>
    <w:p w:rsidR="00C24A80" w:rsidRDefault="00C24A80" w:rsidP="00C24A80">
      <w:pPr>
        <w:pStyle w:val="sc-CourseTitle"/>
      </w:pPr>
      <w:bookmarkStart w:id="810" w:name="5541674A6CF04F21AD3A0258E5568551"/>
      <w:bookmarkEnd w:id="810"/>
      <w:r>
        <w:t>FIN 390 - Directed Study  (4)</w:t>
      </w:r>
    </w:p>
    <w:p w:rsidR="00C24A80" w:rsidRDefault="00C24A80" w:rsidP="00C24A80">
      <w:pPr>
        <w:pStyle w:val="sc-BodyText"/>
      </w:pPr>
      <w:r>
        <w:t>Designed to be a substitute for a traditional course under the instruction of a faculty member.</w:t>
      </w:r>
    </w:p>
    <w:p w:rsidR="00C24A80" w:rsidRDefault="00C24A80" w:rsidP="00C24A80">
      <w:pPr>
        <w:pStyle w:val="sc-BodyText"/>
      </w:pPr>
      <w:r>
        <w:t>Prerequisite: Consent of instructor, department chair and dean.</w:t>
      </w:r>
    </w:p>
    <w:p w:rsidR="00C24A80" w:rsidRDefault="00C24A80" w:rsidP="00C24A80">
      <w:pPr>
        <w:pStyle w:val="sc-BodyText"/>
      </w:pPr>
      <w:r>
        <w:t>Offered: As needed.</w:t>
      </w:r>
    </w:p>
    <w:p w:rsidR="00C24A80" w:rsidRDefault="00C24A80" w:rsidP="00C24A80">
      <w:pPr>
        <w:pStyle w:val="sc-CourseTitle"/>
      </w:pPr>
      <w:bookmarkStart w:id="811" w:name="E44D356D592D419C9975704F69FDDE4A"/>
      <w:bookmarkEnd w:id="811"/>
      <w:r>
        <w:t>FIN 423</w:t>
      </w:r>
      <w:ins w:id="812" w:author="Abbotson, Susan C. W." w:date="2020-04-29T09:31:00Z">
        <w:r>
          <w:t>W</w:t>
        </w:r>
      </w:ins>
      <w:r>
        <w:t xml:space="preserve"> - Financial Markets and Institutions (4)</w:t>
      </w:r>
    </w:p>
    <w:p w:rsidR="00C24A80" w:rsidRDefault="00C24A80" w:rsidP="00C24A80">
      <w:pPr>
        <w:pStyle w:val="sc-BodyText"/>
      </w:pPr>
      <w:r>
        <w:t>Students examine securities markets and the institutions participating in them. Emphasis is on the Federal Reserve System, the regulation surrounding financial institutions and the lessons learned from past financial crises.</w:t>
      </w:r>
    </w:p>
    <w:p w:rsidR="00C24A80" w:rsidRDefault="00C24A80" w:rsidP="00C24A80">
      <w:pPr>
        <w:pStyle w:val="sc-BodyText"/>
      </w:pPr>
      <w:r>
        <w:t>Prerequisite: ECON 215; FIN 301.</w:t>
      </w:r>
    </w:p>
    <w:p w:rsidR="00C24A80" w:rsidRDefault="00C24A80" w:rsidP="00C24A80">
      <w:pPr>
        <w:pStyle w:val="sc-BodyText"/>
      </w:pPr>
      <w:r>
        <w:t>Offered:  Fall, Spring.</w:t>
      </w:r>
    </w:p>
    <w:p w:rsidR="00C24A80" w:rsidRDefault="00C24A80" w:rsidP="00C24A80">
      <w:pPr>
        <w:pStyle w:val="sc-CourseTitle"/>
      </w:pPr>
      <w:bookmarkStart w:id="813" w:name="2FFA653DE810417B9919422C69F270CF"/>
      <w:bookmarkEnd w:id="813"/>
      <w:r>
        <w:t>FIN 431 - Advanced Corporate Finance  (4)</w:t>
      </w:r>
    </w:p>
    <w:p w:rsidR="00C24A80" w:rsidRDefault="00C24A80" w:rsidP="00C24A80">
      <w:pPr>
        <w:pStyle w:val="sc-BodyText"/>
      </w:pPr>
      <w:r>
        <w:t>This course focuses on in-depth analysis of corporate finance issues related to risk management, cost of capital, capital budgeting, capital structure and dividend policy. Cases are used as learning tools.</w:t>
      </w:r>
    </w:p>
    <w:p w:rsidR="00C24A80" w:rsidRDefault="00C24A80" w:rsidP="00C24A80">
      <w:pPr>
        <w:pStyle w:val="sc-BodyText"/>
      </w:pPr>
      <w:r>
        <w:t>Prerequisite: ECON 214; FIN 301; MATH 248.</w:t>
      </w:r>
    </w:p>
    <w:p w:rsidR="00C24A80" w:rsidRDefault="00C24A80" w:rsidP="00C24A80">
      <w:pPr>
        <w:pStyle w:val="sc-BodyText"/>
      </w:pPr>
      <w:r>
        <w:t>Offered:  Fall, Spring.</w:t>
      </w:r>
    </w:p>
    <w:p w:rsidR="00C24A80" w:rsidRDefault="00C24A80" w:rsidP="00C24A80">
      <w:pPr>
        <w:pStyle w:val="sc-CourseTitle"/>
      </w:pPr>
      <w:bookmarkStart w:id="814" w:name="E5CE00E111334F24B48C6C9C3F0AD227"/>
      <w:bookmarkEnd w:id="814"/>
      <w:r>
        <w:t>FIN 432 - Investments (4)</w:t>
      </w:r>
    </w:p>
    <w:p w:rsidR="00C24A80" w:rsidRDefault="00C24A80" w:rsidP="00C24A80">
      <w:pPr>
        <w:pStyle w:val="sc-BodyText"/>
      </w:pPr>
      <w:r>
        <w:t>This course explores the investment decision making process. Topics covered include different asset classes, trading mechanisms, market efficiency, modern portfolio theory, asset pricing models, derivatives and ethical issues.</w:t>
      </w:r>
    </w:p>
    <w:p w:rsidR="00C24A80" w:rsidRDefault="00C24A80" w:rsidP="00C24A80">
      <w:pPr>
        <w:pStyle w:val="sc-BodyText"/>
      </w:pPr>
      <w:r>
        <w:t>Prerequisite: FIN 301; MATH 248.</w:t>
      </w:r>
    </w:p>
    <w:p w:rsidR="00C24A80" w:rsidRDefault="00C24A80" w:rsidP="00C24A80">
      <w:pPr>
        <w:pStyle w:val="sc-BodyText"/>
      </w:pPr>
      <w:r>
        <w:t>Offered:  Fall, Spring.</w:t>
      </w:r>
    </w:p>
    <w:p w:rsidR="00C24A80" w:rsidRDefault="00C24A80" w:rsidP="00C24A80">
      <w:pPr>
        <w:pStyle w:val="sc-CourseTitle"/>
      </w:pPr>
      <w:bookmarkStart w:id="815" w:name="785B0E58F6664533B3769DCB1E4B3EB3"/>
      <w:bookmarkEnd w:id="815"/>
      <w:r>
        <w:t>FIN 434 - International Financial Management (4)</w:t>
      </w:r>
    </w:p>
    <w:p w:rsidR="00C24A80" w:rsidRDefault="00C24A80" w:rsidP="00C24A80">
      <w:pPr>
        <w:pStyle w:val="sc-BodyText"/>
      </w:pPr>
      <w:r>
        <w:t>Corporate finance issues faced by multinational firms are studied. Topics include foreign exchange exposure, currency risk management, international financial markets, currency derivatives, and capital budgeting.</w:t>
      </w:r>
    </w:p>
    <w:p w:rsidR="00C24A80" w:rsidRDefault="00C24A80" w:rsidP="00C24A80">
      <w:pPr>
        <w:pStyle w:val="sc-BodyText"/>
      </w:pPr>
      <w:r>
        <w:t>Prerequisite: ECON 215; FIN 301; MATH 248.</w:t>
      </w:r>
    </w:p>
    <w:p w:rsidR="00C24A80" w:rsidRDefault="00C24A80" w:rsidP="00C24A80">
      <w:pPr>
        <w:pStyle w:val="sc-BodyText"/>
      </w:pPr>
      <w:r>
        <w:t>Offered:  Fall, Spring.</w:t>
      </w:r>
    </w:p>
    <w:p w:rsidR="00C24A80" w:rsidRDefault="00C24A80" w:rsidP="00C24A80">
      <w:pPr>
        <w:pStyle w:val="sc-CourseTitle"/>
      </w:pPr>
      <w:bookmarkStart w:id="816" w:name="1938D2AB4F554D6388061708EF18F8CE"/>
      <w:bookmarkEnd w:id="816"/>
      <w:r>
        <w:t>FIN 435 - Financial Statement Analysis (4)</w:t>
      </w:r>
    </w:p>
    <w:p w:rsidR="00C24A80" w:rsidRDefault="00C24A80" w:rsidP="00C24A80">
      <w:pPr>
        <w:pStyle w:val="sc-BodyText"/>
      </w:pPr>
      <w:r>
        <w:t>Financial statements and their use in assessing the value of a company's stock are analyzed. Students learn how different accounting methods can alter a company's financial disclosures. (Formerly FIN 335). Students cannot receive credit for both FIN 335 and FIN 435.</w:t>
      </w:r>
    </w:p>
    <w:p w:rsidR="00C24A80" w:rsidRDefault="00C24A80" w:rsidP="00C24A80">
      <w:pPr>
        <w:pStyle w:val="sc-BodyText"/>
      </w:pPr>
      <w:r>
        <w:t>Prerequisite: FIN 301.</w:t>
      </w:r>
    </w:p>
    <w:p w:rsidR="00C24A80" w:rsidRDefault="00C24A80" w:rsidP="00C24A80">
      <w:pPr>
        <w:pStyle w:val="sc-BodyText"/>
      </w:pPr>
      <w:r>
        <w:t>Offered:  Fall, Spring.</w:t>
      </w:r>
    </w:p>
    <w:p w:rsidR="00C24A80" w:rsidRDefault="00C24A80" w:rsidP="00C24A80">
      <w:pPr>
        <w:pStyle w:val="sc-CourseTitle"/>
      </w:pPr>
      <w:bookmarkStart w:id="817" w:name="CF38B8F413774BD8AD8A69088E29D4A2"/>
      <w:bookmarkEnd w:id="817"/>
      <w:r>
        <w:t>FIN 436 - Fixed Income Analysis (4)</w:t>
      </w:r>
    </w:p>
    <w:p w:rsidR="00C24A80" w:rsidRDefault="00C24A80" w:rsidP="00C24A80">
      <w:pPr>
        <w:pStyle w:val="sc-BodyText"/>
      </w:pPr>
      <w:r>
        <w:t>Focus is on the valuation of fixed income securities. Risk analysis and management of bonds and structural products, such as mortgage-backed and asset-backed securities, are introduced.</w:t>
      </w:r>
    </w:p>
    <w:p w:rsidR="00C24A80" w:rsidRDefault="00C24A80" w:rsidP="00C24A80">
      <w:pPr>
        <w:pStyle w:val="sc-BodyText"/>
      </w:pPr>
      <w:r>
        <w:t>Prerequisite: FIN 301; MATH 248.</w:t>
      </w:r>
    </w:p>
    <w:p w:rsidR="00C24A80" w:rsidRDefault="00C24A80" w:rsidP="00C24A80">
      <w:pPr>
        <w:pStyle w:val="sc-BodyText"/>
      </w:pPr>
      <w:r>
        <w:t>Offered:  As needed.</w:t>
      </w:r>
    </w:p>
    <w:p w:rsidR="00C24A80" w:rsidRDefault="00C24A80" w:rsidP="00C24A80">
      <w:pPr>
        <w:pStyle w:val="sc-CourseTitle"/>
      </w:pPr>
      <w:bookmarkStart w:id="818" w:name="92FD3871F6D74177B2364557B9E1BB19"/>
      <w:bookmarkEnd w:id="818"/>
      <w:r>
        <w:t>FIN 441 - Financial Derivatives and Risk Management (4)</w:t>
      </w:r>
    </w:p>
    <w:p w:rsidR="00C24A80" w:rsidRDefault="00C24A80" w:rsidP="00C24A80">
      <w:pPr>
        <w:pStyle w:val="sc-BodyText"/>
      </w:pPr>
      <w:r>
        <w:t>Students understand how financial derivative contracts, such as options, forwards, futures, and swaps, work. Emphasis is on the use of derivatives for risk management. Derivative pricing models are also introduced.</w:t>
      </w:r>
    </w:p>
    <w:p w:rsidR="00C24A80" w:rsidRDefault="00C24A80" w:rsidP="00C24A80">
      <w:pPr>
        <w:pStyle w:val="sc-BodyText"/>
      </w:pPr>
      <w:r>
        <w:t>Prerequisite: FIN 432.</w:t>
      </w:r>
    </w:p>
    <w:p w:rsidR="00C24A80" w:rsidRDefault="00C24A80" w:rsidP="00C24A80">
      <w:pPr>
        <w:pStyle w:val="sc-BodyText"/>
      </w:pPr>
      <w:r>
        <w:t>Offered:  As needed.</w:t>
      </w:r>
    </w:p>
    <w:p w:rsidR="00C24A80" w:rsidRDefault="00C24A80" w:rsidP="00C24A80">
      <w:pPr>
        <w:pStyle w:val="sc-CourseTitle"/>
      </w:pPr>
      <w:bookmarkStart w:id="819" w:name="264263C79FA548E2BBAED2365A37E3FC"/>
      <w:bookmarkEnd w:id="819"/>
      <w:r>
        <w:t>FIN 447 - Financial Modeling (4)</w:t>
      </w:r>
    </w:p>
    <w:p w:rsidR="00C24A80" w:rsidRDefault="00C24A80" w:rsidP="00C24A80">
      <w:pPr>
        <w:pStyle w:val="sc-BodyText"/>
      </w:pPr>
      <w:r>
        <w:t>This is a hands-on course in which students build models that come from different subfields of finance, from time value of money to derivatives.</w:t>
      </w:r>
    </w:p>
    <w:p w:rsidR="00C24A80" w:rsidRDefault="00C24A80" w:rsidP="00C24A80">
      <w:pPr>
        <w:pStyle w:val="sc-BodyText"/>
      </w:pPr>
      <w:r>
        <w:t>Prerequisite: FIN 432.</w:t>
      </w:r>
    </w:p>
    <w:p w:rsidR="00C24A80" w:rsidRDefault="00C24A80" w:rsidP="00C24A80">
      <w:pPr>
        <w:pStyle w:val="sc-BodyText"/>
      </w:pPr>
      <w:r>
        <w:t>Offered: As needed.</w:t>
      </w:r>
    </w:p>
    <w:p w:rsidR="00C24A80" w:rsidRDefault="00C24A80" w:rsidP="00C24A80">
      <w:pPr>
        <w:pStyle w:val="sc-CourseTitle"/>
      </w:pPr>
      <w:bookmarkStart w:id="820" w:name="28101841A8134DBABC1A78901B6CF0AD"/>
      <w:bookmarkEnd w:id="820"/>
      <w:r>
        <w:t>FIN 461</w:t>
      </w:r>
      <w:ins w:id="821" w:author="Abbotson, Susan C. W." w:date="2020-04-29T09:31:00Z">
        <w:r>
          <w:t>W</w:t>
        </w:r>
      </w:ins>
      <w:r>
        <w:t xml:space="preserve"> - Seminar in Finance (4)</w:t>
      </w:r>
    </w:p>
    <w:p w:rsidR="00C24A80" w:rsidRDefault="00C24A80" w:rsidP="00C24A80">
      <w:pPr>
        <w:pStyle w:val="sc-BodyText"/>
      </w:pPr>
      <w:r>
        <w:t>This capstone course integrates theoretical and practical aspects of investments and corporate finance with emphasis on strategic decision making. It is a writing-intensive, critical thinking-oriented course that uses cases.</w:t>
      </w:r>
    </w:p>
    <w:p w:rsidR="00C24A80" w:rsidRDefault="00C24A80" w:rsidP="00C24A80">
      <w:pPr>
        <w:pStyle w:val="sc-BodyText"/>
      </w:pPr>
      <w:r>
        <w:t>Prerequisite: FIN 431, FIN 432, MATH 248.</w:t>
      </w:r>
    </w:p>
    <w:p w:rsidR="00C24A80" w:rsidRDefault="00C24A80" w:rsidP="00C24A80">
      <w:pPr>
        <w:pStyle w:val="sc-BodyText"/>
      </w:pPr>
      <w:r>
        <w:t>Offered:  Fall, Spring.</w:t>
      </w:r>
    </w:p>
    <w:p w:rsidR="00C24A80" w:rsidRDefault="00C24A80" w:rsidP="00C24A80">
      <w:pPr>
        <w:pStyle w:val="sc-CourseTitle"/>
      </w:pPr>
      <w:bookmarkStart w:id="822" w:name="C73BBB43E1A343C2877DC7E500670B03"/>
      <w:bookmarkEnd w:id="822"/>
      <w:r>
        <w:t>FIN 463</w:t>
      </w:r>
      <w:ins w:id="823" w:author="Abbotson, Susan C. W." w:date="2020-04-29T09:31:00Z">
        <w:r>
          <w:t>W</w:t>
        </w:r>
      </w:ins>
      <w:r>
        <w:t xml:space="preserve"> - Seminar in Portfolio Management (4)</w:t>
      </w:r>
    </w:p>
    <w:p w:rsidR="00C24A80" w:rsidRDefault="00C24A80" w:rsidP="00C24A80">
      <w:pPr>
        <w:pStyle w:val="sc-BodyText"/>
      </w:pPr>
      <w:r>
        <w:t>The portfolio management process is examined. Topics include investment policy statement, asset allocation, and rebalancing portfolios. Use of a student-managed fund blends theory with practice of money management.</w:t>
      </w:r>
    </w:p>
    <w:p w:rsidR="00C24A80" w:rsidRDefault="00C24A80" w:rsidP="00C24A80">
      <w:pPr>
        <w:pStyle w:val="sc-BodyText"/>
      </w:pPr>
      <w:r>
        <w:t>Prerequisite: FIN 432 and approval by a faculty selection committee.</w:t>
      </w:r>
    </w:p>
    <w:p w:rsidR="00C24A80" w:rsidRDefault="00C24A80" w:rsidP="00C24A80">
      <w:pPr>
        <w:pStyle w:val="sc-BodyText"/>
      </w:pPr>
      <w:r>
        <w:t>Offered:  As needed.</w:t>
      </w:r>
    </w:p>
    <w:p w:rsidR="00C24A80" w:rsidRDefault="00C24A80" w:rsidP="00C24A80">
      <w:pPr>
        <w:pStyle w:val="sc-CourseTitle"/>
      </w:pPr>
      <w:bookmarkStart w:id="824" w:name="4EA3D5EC31CF4FDD9565624C4066D348"/>
      <w:bookmarkEnd w:id="824"/>
      <w:r>
        <w:t>FIN 467 - Directed Internship (4)</w:t>
      </w:r>
    </w:p>
    <w:p w:rsidR="00C24A80" w:rsidRDefault="00C24A80" w:rsidP="00C24A80">
      <w:pPr>
        <w:pStyle w:val="sc-BodyText"/>
      </w:pPr>
      <w:r>
        <w:t>Students are assigned to a business, an industrial organization, or a not-for-profit organization and supervised by a mentor. Students receive 1 credit hour for every four hours of work. A two-hour biweekly seminar is included.</w:t>
      </w:r>
    </w:p>
    <w:p w:rsidR="00C24A80" w:rsidRDefault="00C24A80" w:rsidP="00C24A80">
      <w:pPr>
        <w:pStyle w:val="sc-BodyText"/>
      </w:pPr>
      <w:r>
        <w:t>Prerequisite: Junior standing, a major or minor in a School of Business program, and consent of internship director and appropriate faculty member.</w:t>
      </w:r>
    </w:p>
    <w:p w:rsidR="00AD3BF2" w:rsidRDefault="00AD3BF2">
      <w:pPr>
        <w:sectPr w:rsidR="00AD3BF2">
          <w:headerReference w:type="even" r:id="rId210"/>
          <w:headerReference w:type="default" r:id="rId211"/>
          <w:headerReference w:type="first" r:id="rId212"/>
          <w:pgSz w:w="12240" w:h="15840"/>
          <w:pgMar w:top="1420" w:right="910" w:bottom="1650" w:left="1080" w:header="720" w:footer="940" w:gutter="0"/>
          <w:cols w:num="2" w:space="720"/>
          <w:docGrid w:linePitch="360"/>
        </w:sectPr>
      </w:pPr>
    </w:p>
    <w:p w:rsidR="00AD3BF2" w:rsidRDefault="00C54155">
      <w:pPr>
        <w:pStyle w:val="Heading1"/>
        <w:framePr w:wrap="around"/>
      </w:pPr>
      <w:bookmarkStart w:id="825" w:name="55CE3D5731C746BF97E0C4E49EFF1701"/>
      <w:r>
        <w:lastRenderedPageBreak/>
        <w:t>GEND - Gender and Women's Studies</w:t>
      </w:r>
      <w:bookmarkEnd w:id="825"/>
      <w:r>
        <w:fldChar w:fldCharType="begin"/>
      </w:r>
      <w:r>
        <w:instrText xml:space="preserve"> XE "GEND - Gender and Women's Studies" </w:instrText>
      </w:r>
      <w:r>
        <w:fldChar w:fldCharType="end"/>
      </w:r>
    </w:p>
    <w:p w:rsidR="00AD3BF2" w:rsidRDefault="00C54155">
      <w:pPr>
        <w:pStyle w:val="sc-CourseTitle"/>
      </w:pPr>
      <w:bookmarkStart w:id="826" w:name="C9B38D29B5A44CE2918666013696987E"/>
      <w:bookmarkEnd w:id="826"/>
      <w:r>
        <w:t>GEND 200</w:t>
      </w:r>
      <w:ins w:id="827" w:author="Abbotson, Susan C. W." w:date="2020-04-28T12:55:00Z">
        <w:r w:rsidR="005302DC">
          <w:t>W</w:t>
        </w:r>
      </w:ins>
      <w:r>
        <w:t xml:space="preserve"> - Gender and Society (4)</w:t>
      </w:r>
    </w:p>
    <w:p w:rsidR="00AD3BF2" w:rsidRDefault="00C54155">
      <w:pPr>
        <w:pStyle w:val="sc-BodyText"/>
      </w:pPr>
      <w:r>
        <w:t>Students analyze the lives of women and men, using the lenses of feminism and emphasizing the legal, economic, political, and social constructions of race, class, gender, and sexuality.</w:t>
      </w:r>
    </w:p>
    <w:p w:rsidR="00AD3BF2" w:rsidRDefault="00C54155">
      <w:pPr>
        <w:pStyle w:val="sc-BodyText"/>
      </w:pPr>
      <w:r>
        <w:t>General Education Category: Social and Behavioral Sciences.</w:t>
      </w:r>
    </w:p>
    <w:p w:rsidR="00AD3BF2" w:rsidRDefault="00C54155">
      <w:pPr>
        <w:pStyle w:val="sc-BodyText"/>
      </w:pPr>
      <w:r>
        <w:t>Offered:  Fall, Spring.</w:t>
      </w:r>
    </w:p>
    <w:p w:rsidR="00AD3BF2" w:rsidRDefault="00C54155">
      <w:pPr>
        <w:pStyle w:val="sc-CourseTitle"/>
      </w:pPr>
      <w:bookmarkStart w:id="828" w:name="BA5B61C7218245C883A9F304270F43E7"/>
      <w:bookmarkEnd w:id="828"/>
      <w:r>
        <w:t>GEND 201</w:t>
      </w:r>
      <w:ins w:id="829" w:author="Abbotson, Susan C. W." w:date="2020-04-28T12:55:00Z">
        <w:r w:rsidR="005302DC">
          <w:t>W</w:t>
        </w:r>
      </w:ins>
      <w:r>
        <w:t xml:space="preserve"> - Introduction to Feminist Inquiry (4)</w:t>
      </w:r>
    </w:p>
    <w:p w:rsidR="00AD3BF2" w:rsidRDefault="00C54155">
      <w:pPr>
        <w:pStyle w:val="sc-BodyText"/>
      </w:pPr>
      <w:r>
        <w:t>Students explore central concerns of feminist research and analysis, including epistemologies, methodologies, and pedagogy as they relate to the body, language, labor, sexuality, race, and nation.</w:t>
      </w:r>
    </w:p>
    <w:p w:rsidR="00AD3BF2" w:rsidRDefault="00C54155">
      <w:pPr>
        <w:pStyle w:val="sc-BodyText"/>
      </w:pPr>
      <w:r>
        <w:t xml:space="preserve">Prerequisite: GEND 200 </w:t>
      </w:r>
      <w:ins w:id="830" w:author="Abbotson, Susan C. W." w:date="2020-04-28T12:56:00Z">
        <w:r w:rsidR="005302DC">
          <w:t xml:space="preserve">or GEND 200W </w:t>
        </w:r>
      </w:ins>
      <w:r>
        <w:t>with a minimum grade of C for the major or minor.</w:t>
      </w:r>
    </w:p>
    <w:p w:rsidR="00AD3BF2" w:rsidRDefault="00C54155">
      <w:pPr>
        <w:pStyle w:val="sc-BodyText"/>
      </w:pPr>
      <w:r>
        <w:t>Offered:  Fall.</w:t>
      </w:r>
    </w:p>
    <w:p w:rsidR="00AD3BF2" w:rsidRDefault="00C54155">
      <w:pPr>
        <w:pStyle w:val="sc-CourseTitle"/>
      </w:pPr>
      <w:bookmarkStart w:id="831" w:name="25D9477B92C6448789BBF36AE902D431"/>
      <w:bookmarkEnd w:id="831"/>
      <w:r>
        <w:t>GEND 261 - Resisting Authority: Girls of Fictional Futures (4)</w:t>
      </w:r>
    </w:p>
    <w:p w:rsidR="00AD3BF2" w:rsidRDefault="00C54155">
      <w:pPr>
        <w:pStyle w:val="sc-BodyText"/>
      </w:pPr>
      <w:r>
        <w:t>Young adult dystopian novels examine adolescent angst across the backdrop of authoritarian oppression, often featuring a female hero.  Students will analyze classic and contemporary texts through a gender perspective.</w:t>
      </w:r>
    </w:p>
    <w:p w:rsidR="00AD3BF2" w:rsidRDefault="00C54155">
      <w:pPr>
        <w:pStyle w:val="sc-BodyText"/>
      </w:pPr>
      <w:r>
        <w:t>General Education Category: Connections.</w:t>
      </w:r>
    </w:p>
    <w:p w:rsidR="00AD3BF2" w:rsidRDefault="00C54155">
      <w:pPr>
        <w:pStyle w:val="sc-BodyText"/>
      </w:pPr>
      <w:r>
        <w:t>Prerequisite: FYS 100, FYW 100/FYW 100P/FYW 100H, and at least 45 credits.</w:t>
      </w:r>
    </w:p>
    <w:p w:rsidR="00AD3BF2" w:rsidRDefault="00C54155">
      <w:pPr>
        <w:pStyle w:val="sc-BodyText"/>
      </w:pPr>
      <w:r>
        <w:t>Offered:  Spring (alternate years).</w:t>
      </w:r>
    </w:p>
    <w:p w:rsidR="00AD3BF2" w:rsidRDefault="00C54155">
      <w:pPr>
        <w:pStyle w:val="sc-CourseTitle"/>
      </w:pPr>
      <w:bookmarkStart w:id="832" w:name="B5F099D6363E449DA8701B911A077DB4"/>
      <w:bookmarkEnd w:id="832"/>
      <w:r>
        <w:t>GEND 262 - Lights, Camera, Gender!: Gender in Film  (4)</w:t>
      </w:r>
    </w:p>
    <w:p w:rsidR="00AD3BF2" w:rsidRDefault="00C54155">
      <w:pPr>
        <w:pStyle w:val="sc-BodyText"/>
      </w:pPr>
      <w:r>
        <w:t>Students explore how American movies represent and construct femininities and masculinities, by looking at representations of gender in films from various genres and decades.</w:t>
      </w:r>
    </w:p>
    <w:p w:rsidR="00AD3BF2" w:rsidRDefault="00C54155">
      <w:pPr>
        <w:pStyle w:val="sc-BodyText"/>
      </w:pPr>
      <w:r>
        <w:t>General Education Category: Connections (C)</w:t>
      </w:r>
    </w:p>
    <w:p w:rsidR="00AD3BF2" w:rsidRDefault="00C54155">
      <w:pPr>
        <w:pStyle w:val="sc-BodyText"/>
      </w:pPr>
      <w:r>
        <w:t>Prerequisite: FYS 100, FYW 100/FYW 100P/FYW 100H and at least 45 credits.</w:t>
      </w:r>
    </w:p>
    <w:p w:rsidR="00AD3BF2" w:rsidRDefault="00C54155">
      <w:pPr>
        <w:pStyle w:val="sc-BodyText"/>
      </w:pPr>
      <w:r>
        <w:t>Offered: Fall.</w:t>
      </w:r>
    </w:p>
    <w:p w:rsidR="00AD3BF2" w:rsidRDefault="00C54155">
      <w:pPr>
        <w:pStyle w:val="sc-CourseTitle"/>
      </w:pPr>
      <w:bookmarkStart w:id="833" w:name="B3E0708A49D343CAB33E38CD3D6372D8"/>
      <w:bookmarkEnd w:id="833"/>
      <w:r>
        <w:t>GEND 351 - Men and Masculinities (4)</w:t>
      </w:r>
    </w:p>
    <w:p w:rsidR="00AD3BF2" w:rsidRDefault="00C54155">
      <w:pPr>
        <w:pStyle w:val="sc-BodyText"/>
      </w:pPr>
      <w:r>
        <w:t>Students examine how patriarchy helps and harms men, replacing a “singular masculinity” with “multiple masculinities” informed by class, race, ethnicity, sexuality, ability, nation, religion and gender identity.</w:t>
      </w:r>
    </w:p>
    <w:p w:rsidR="00AD3BF2" w:rsidRDefault="00C54155">
      <w:pPr>
        <w:pStyle w:val="sc-BodyText"/>
      </w:pPr>
      <w:r>
        <w:t xml:space="preserve">Prerequisite: </w:t>
      </w:r>
      <w:ins w:id="834" w:author="Abbotson, Susan C. W." w:date="2020-04-28T12:56:00Z">
        <w:r w:rsidR="005302DC">
          <w:t>GEND 200 or GEND 200W, or consent of director.</w:t>
        </w:r>
      </w:ins>
      <w:del w:id="835" w:author="Abbotson, Susan C. W." w:date="2020-04-28T12:56:00Z">
        <w:r w:rsidDel="005302DC">
          <w:delText>GEND 200 or consent of director.</w:delText>
        </w:r>
      </w:del>
    </w:p>
    <w:p w:rsidR="00AD3BF2" w:rsidRDefault="00C54155">
      <w:pPr>
        <w:pStyle w:val="sc-BodyText"/>
      </w:pPr>
      <w:r>
        <w:t>Offered: As needed.</w:t>
      </w:r>
    </w:p>
    <w:p w:rsidR="00AD3BF2" w:rsidRDefault="00C54155">
      <w:pPr>
        <w:pStyle w:val="sc-CourseTitle"/>
      </w:pPr>
      <w:bookmarkStart w:id="836" w:name="C838610DEEA544AA84E099FC303A2A91"/>
      <w:bookmarkEnd w:id="836"/>
      <w:r>
        <w:t>GEND 352 - Feminist Theory (4)</w:t>
      </w:r>
    </w:p>
    <w:p w:rsidR="00AD3BF2" w:rsidRDefault="00C54155">
      <w:pPr>
        <w:pStyle w:val="sc-BodyText"/>
      </w:pPr>
      <w:r>
        <w:t>Building on the concepts introduced in GEND 200, students study contemporary feminist theory in depth and explore a range of interdisciplinary approaches.</w:t>
      </w:r>
    </w:p>
    <w:p w:rsidR="00AD3BF2" w:rsidRDefault="00C54155">
      <w:pPr>
        <w:pStyle w:val="sc-BodyText"/>
      </w:pPr>
      <w:r>
        <w:t xml:space="preserve">Prerequisite: GEND 201 </w:t>
      </w:r>
      <w:ins w:id="837" w:author="Abbotson, Susan C. W." w:date="2020-04-28T12:56:00Z">
        <w:r w:rsidR="005302DC">
          <w:t xml:space="preserve">or GEND 201W, </w:t>
        </w:r>
      </w:ins>
      <w:r>
        <w:t>or consent of director.</w:t>
      </w:r>
    </w:p>
    <w:p w:rsidR="00AD3BF2" w:rsidRDefault="00C54155">
      <w:pPr>
        <w:pStyle w:val="sc-BodyText"/>
      </w:pPr>
      <w:r>
        <w:t>Offered: Fall.</w:t>
      </w:r>
    </w:p>
    <w:p w:rsidR="00AD3BF2" w:rsidRDefault="00C54155">
      <w:pPr>
        <w:pStyle w:val="sc-CourseTitle"/>
      </w:pPr>
      <w:bookmarkStart w:id="838" w:name="2EF4006A76654C6FA6619E49332777D2"/>
      <w:bookmarkEnd w:id="838"/>
      <w:r>
        <w:t>GEND 353 - The Holocaust: Women and Resistance (4)</w:t>
      </w:r>
    </w:p>
    <w:p w:rsidR="00AD3BF2" w:rsidRDefault="00C54155">
      <w:pPr>
        <w:pStyle w:val="sc-BodyText"/>
      </w:pPr>
      <w:r>
        <w:t>Using an interdisciplinary approach, students expand on traditional academic approaches to the Holocaust and explore gender differences in the experiences, responses, and forms of resistance.</w:t>
      </w:r>
    </w:p>
    <w:p w:rsidR="00AD3BF2" w:rsidRDefault="00C54155">
      <w:pPr>
        <w:pStyle w:val="sc-BodyText"/>
      </w:pPr>
      <w:r>
        <w:t>Prerequisite: Completion of at least 45 college credits or consent of director.</w:t>
      </w:r>
    </w:p>
    <w:p w:rsidR="00AD3BF2" w:rsidRDefault="00C54155">
      <w:pPr>
        <w:pStyle w:val="sc-BodyText"/>
      </w:pPr>
      <w:r>
        <w:t>Offered: As needed.</w:t>
      </w:r>
    </w:p>
    <w:p w:rsidR="00AD3BF2" w:rsidRDefault="00C54155">
      <w:pPr>
        <w:pStyle w:val="sc-CourseTitle"/>
      </w:pPr>
      <w:bookmarkStart w:id="839" w:name="8273516B1DB54741B065A3CFD1C4A599"/>
      <w:bookmarkEnd w:id="839"/>
      <w:r>
        <w:t>GEND 354 - Teenagers in/and the Media (4)</w:t>
      </w:r>
    </w:p>
    <w:p w:rsidR="00AD3BF2" w:rsidRDefault="00C54155">
      <w:pPr>
        <w:pStyle w:val="sc-BodyText"/>
      </w:pPr>
      <w:r>
        <w:t>Students explore and challenge representations of teenagers in the media and examine how teenagers use media culture to represent themselves.</w:t>
      </w:r>
    </w:p>
    <w:p w:rsidR="00AD3BF2" w:rsidRDefault="00C54155">
      <w:pPr>
        <w:pStyle w:val="sc-BodyText"/>
      </w:pPr>
      <w:r>
        <w:t xml:space="preserve">Prerequisite: GEND 200 </w:t>
      </w:r>
      <w:ins w:id="840" w:author="Abbotson, Susan C. W." w:date="2020-04-28T12:56:00Z">
        <w:r w:rsidR="005302DC">
          <w:t xml:space="preserve">or GEND 200W, </w:t>
        </w:r>
      </w:ins>
      <w:r>
        <w:t>or consent of director.</w:t>
      </w:r>
    </w:p>
    <w:p w:rsidR="00AD3BF2" w:rsidRDefault="00C54155">
      <w:pPr>
        <w:pStyle w:val="sc-BodyText"/>
      </w:pPr>
      <w:r>
        <w:t>Offered: As needed.</w:t>
      </w:r>
    </w:p>
    <w:p w:rsidR="00AD3BF2" w:rsidRDefault="00C54155">
      <w:pPr>
        <w:pStyle w:val="sc-CourseTitle"/>
      </w:pPr>
      <w:bookmarkStart w:id="841" w:name="8198F2B784CC4971BC7BA278D4E330C3"/>
      <w:bookmarkEnd w:id="841"/>
      <w:r>
        <w:t>GEND 355 - Women and Madness (4)</w:t>
      </w:r>
    </w:p>
    <w:p w:rsidR="00AD3BF2" w:rsidRDefault="00C54155">
      <w:pPr>
        <w:pStyle w:val="sc-BodyText"/>
      </w:pPr>
      <w:r>
        <w:t>Students consider patriarchal power, race, class and sexual identity in the development of the concept of women’s ‘madness,’ and examine it from historical, psychological, literary, social and feminist perspectives.</w:t>
      </w:r>
    </w:p>
    <w:p w:rsidR="00AD3BF2" w:rsidRDefault="00C54155">
      <w:pPr>
        <w:pStyle w:val="sc-BodyText"/>
      </w:pPr>
      <w:r>
        <w:t xml:space="preserve">Prerequisite: </w:t>
      </w:r>
      <w:ins w:id="842" w:author="Abbotson, Susan C. W." w:date="2020-04-28T12:56:00Z">
        <w:r w:rsidR="005302DC">
          <w:t>GEND 200 or GEND 200W, or consent of director.</w:t>
        </w:r>
      </w:ins>
      <w:del w:id="843" w:author="Abbotson, Susan C. W." w:date="2020-04-28T12:56:00Z">
        <w:r w:rsidDel="005302DC">
          <w:delText>GEND 200 or consent of director.</w:delText>
        </w:r>
      </w:del>
    </w:p>
    <w:p w:rsidR="00AD3BF2" w:rsidRDefault="00C54155">
      <w:pPr>
        <w:pStyle w:val="sc-BodyText"/>
      </w:pPr>
      <w:r>
        <w:t>Offered: Alternate years.</w:t>
      </w:r>
    </w:p>
    <w:p w:rsidR="00AD3BF2" w:rsidRDefault="00C54155">
      <w:pPr>
        <w:pStyle w:val="sc-CourseTitle"/>
      </w:pPr>
      <w:bookmarkStart w:id="844" w:name="477FE577DABC4C60AEF4DFC0784430E3"/>
      <w:bookmarkEnd w:id="844"/>
      <w:r>
        <w:t>GEND 356 - Class Matters (4)</w:t>
      </w:r>
    </w:p>
    <w:p w:rsidR="00AD3BF2" w:rsidRDefault="00C54155">
      <w:pPr>
        <w:pStyle w:val="sc-BodyText"/>
      </w:pPr>
      <w:r>
        <w:t>Focus is on the construction, reproduction, and representation of class in modern America; the impact of social and economic structures on opportunities, identities, and values; and intersections with gender and race.</w:t>
      </w:r>
    </w:p>
    <w:p w:rsidR="00AD3BF2" w:rsidRDefault="00C54155">
      <w:pPr>
        <w:pStyle w:val="sc-BodyText"/>
      </w:pPr>
      <w:r>
        <w:t xml:space="preserve">Prerequisite: </w:t>
      </w:r>
      <w:ins w:id="845" w:author="Abbotson, Susan C. W." w:date="2020-04-28T12:56:00Z">
        <w:r w:rsidR="005302DC">
          <w:t>GEND 200 or GEND 200W, or consent of director.</w:t>
        </w:r>
      </w:ins>
      <w:del w:id="846" w:author="Abbotson, Susan C. W." w:date="2020-04-28T12:56:00Z">
        <w:r w:rsidDel="005302DC">
          <w:delText>GEND 200 or consent of director.</w:delText>
        </w:r>
      </w:del>
    </w:p>
    <w:p w:rsidR="00AD3BF2" w:rsidRDefault="00C54155">
      <w:pPr>
        <w:pStyle w:val="sc-BodyText"/>
      </w:pPr>
      <w:r>
        <w:t>Offered:  Fall.</w:t>
      </w:r>
    </w:p>
    <w:p w:rsidR="00AD3BF2" w:rsidRDefault="00C54155">
      <w:pPr>
        <w:pStyle w:val="sc-CourseTitle"/>
      </w:pPr>
      <w:bookmarkStart w:id="847" w:name="49040B2605AD479097643A3D9B345EC9"/>
      <w:bookmarkEnd w:id="847"/>
      <w:r>
        <w:t>GEND 357 - Gender and Sexuality (4)</w:t>
      </w:r>
    </w:p>
    <w:p w:rsidR="00AD3BF2" w:rsidRDefault="00C54155">
      <w:pPr>
        <w:pStyle w:val="sc-BodyText"/>
      </w:pPr>
      <w:r>
        <w:t>Students examine how the social construction of gender and issues of power, dominance, and resistance affect the practice and regulation of sexuality.</w:t>
      </w:r>
    </w:p>
    <w:p w:rsidR="00AD3BF2" w:rsidRDefault="00C54155">
      <w:pPr>
        <w:pStyle w:val="sc-BodyText"/>
      </w:pPr>
      <w:r>
        <w:t xml:space="preserve">Prerequisite: </w:t>
      </w:r>
      <w:ins w:id="848" w:author="Abbotson, Susan C. W." w:date="2020-04-28T12:56:00Z">
        <w:r w:rsidR="005302DC">
          <w:t>GEND 200 or GEND 200W, or consent of director.</w:t>
        </w:r>
      </w:ins>
      <w:del w:id="849" w:author="Abbotson, Susan C. W." w:date="2020-04-28T12:56:00Z">
        <w:r w:rsidDel="005302DC">
          <w:delText>GEND 200 or consent of director.</w:delText>
        </w:r>
      </w:del>
    </w:p>
    <w:p w:rsidR="00AD3BF2" w:rsidRDefault="00C54155">
      <w:pPr>
        <w:pStyle w:val="sc-BodyText"/>
      </w:pPr>
      <w:r>
        <w:t>Offered:  Fall.</w:t>
      </w:r>
    </w:p>
    <w:p w:rsidR="00AD3BF2" w:rsidRDefault="00C54155">
      <w:pPr>
        <w:pStyle w:val="sc-CourseTitle"/>
      </w:pPr>
      <w:bookmarkStart w:id="850" w:name="CE014E2D590C4A7F94AB408BF483548B"/>
      <w:bookmarkEnd w:id="850"/>
      <w:r>
        <w:t>GEND 358 - Gender-Based Violence (4)</w:t>
      </w:r>
    </w:p>
    <w:p w:rsidR="00AD3BF2" w:rsidRDefault="00C54155">
      <w:pPr>
        <w:pStyle w:val="sc-BodyText"/>
      </w:pPr>
      <w:r>
        <w:t>Students examine forms and types of gender-based violence, including sexual assault and intimate partner, socio-cultural, economic and political violence in the United States with a secondary discussion of global violence.</w:t>
      </w:r>
    </w:p>
    <w:p w:rsidR="00AD3BF2" w:rsidRDefault="00C54155">
      <w:pPr>
        <w:pStyle w:val="sc-BodyText"/>
      </w:pPr>
      <w:r>
        <w:t xml:space="preserve">Prerequisite: </w:t>
      </w:r>
      <w:ins w:id="851" w:author="Abbotson, Susan C. W." w:date="2020-04-28T12:56:00Z">
        <w:r w:rsidR="005302DC">
          <w:t>GEND 200 or GEND 200W, or consent of director</w:t>
        </w:r>
      </w:ins>
      <w:del w:id="852" w:author="Abbotson, Susan C. W." w:date="2020-04-28T12:56:00Z">
        <w:r w:rsidDel="005302DC">
          <w:delText>GEND 200 or consent of director</w:delText>
        </w:r>
      </w:del>
      <w:r>
        <w:t>.</w:t>
      </w:r>
    </w:p>
    <w:p w:rsidR="00AD3BF2" w:rsidRDefault="00C54155">
      <w:pPr>
        <w:pStyle w:val="sc-BodyText"/>
      </w:pPr>
      <w:r>
        <w:t>Offered: Alternate years.</w:t>
      </w:r>
    </w:p>
    <w:p w:rsidR="00AD3BF2" w:rsidRDefault="00C54155">
      <w:pPr>
        <w:pStyle w:val="sc-CourseTitle"/>
      </w:pPr>
      <w:bookmarkStart w:id="853" w:name="DF84B45FD2454D10A69440A2E0145214"/>
      <w:bookmarkEnd w:id="853"/>
      <w:r>
        <w:t>GEND 400 - Internship in Gender and Women’s Studies (4)</w:t>
      </w:r>
    </w:p>
    <w:p w:rsidR="00AD3BF2" w:rsidRDefault="00C54155">
      <w:pPr>
        <w:pStyle w:val="sc-BodyText"/>
      </w:pPr>
      <w:r>
        <w:t>Students engage in experiential learning and participate in a selected public or private agency/organization. Each student formulates specific learning objectives under the direction of an instructor.</w:t>
      </w:r>
    </w:p>
    <w:p w:rsidR="00AD3BF2" w:rsidRDefault="00C54155">
      <w:pPr>
        <w:pStyle w:val="sc-BodyText"/>
      </w:pPr>
      <w:r>
        <w:t>Prerequisite: GEND 200</w:t>
      </w:r>
      <w:ins w:id="854" w:author="Abbotson, Susan C. W." w:date="2020-04-28T12:56:00Z">
        <w:r w:rsidR="005302DC">
          <w:t xml:space="preserve"> or GEN</w:t>
        </w:r>
      </w:ins>
      <w:ins w:id="855" w:author="Abbotson, Susan C. W." w:date="2020-04-28T12:57:00Z">
        <w:r w:rsidR="005302DC">
          <w:t>D 200W</w:t>
        </w:r>
      </w:ins>
      <w:r>
        <w:t xml:space="preserve">, junior or senior standing and consent of program director following an interview. </w:t>
      </w:r>
    </w:p>
    <w:p w:rsidR="00AD3BF2" w:rsidRDefault="00C54155">
      <w:pPr>
        <w:pStyle w:val="sc-BodyText"/>
      </w:pPr>
      <w:r>
        <w:t>Offered: As needed.</w:t>
      </w:r>
    </w:p>
    <w:p w:rsidR="00AD3BF2" w:rsidRDefault="00C54155">
      <w:pPr>
        <w:pStyle w:val="sc-CourseTitle"/>
      </w:pPr>
      <w:bookmarkStart w:id="856" w:name="8F80A3CB6A674080983551EA0581208B"/>
      <w:bookmarkEnd w:id="856"/>
      <w:r>
        <w:t>GEND 416 - Women’s Health (4)</w:t>
      </w:r>
    </w:p>
    <w:p w:rsidR="00AD3BF2" w:rsidRDefault="00C54155">
      <w:pPr>
        <w:pStyle w:val="sc-BodyText"/>
      </w:pPr>
      <w:r>
        <w:rPr>
          <w:color w:val="000000"/>
        </w:rPr>
        <w:t>Students examine women’s health from a holistic, and interdisciplinary perspective. Personal</w:t>
      </w:r>
      <w:r>
        <w:rPr>
          <w:color w:val="222222"/>
        </w:rPr>
        <w:t xml:space="preserve">, social, cultural, and societal influences on the health of women, health disparities and effective health promotion </w:t>
      </w:r>
      <w:r>
        <w:rPr>
          <w:color w:val="222222"/>
        </w:rPr>
        <w:lastRenderedPageBreak/>
        <w:t>efforts are explored. Students cannot receive credit for both HPE 416 and GEND 416.</w:t>
      </w:r>
    </w:p>
    <w:p w:rsidR="00AD3BF2" w:rsidRDefault="00C54155">
      <w:pPr>
        <w:pStyle w:val="sc-BodyText"/>
      </w:pPr>
      <w:r>
        <w:t>Prerequisite: 45 credit hours or consent of department chair.</w:t>
      </w:r>
    </w:p>
    <w:p w:rsidR="00AD3BF2" w:rsidRDefault="00C54155">
      <w:pPr>
        <w:pStyle w:val="sc-BodyText"/>
      </w:pPr>
      <w:r>
        <w:t>Cross-Listed as: HPE 416.</w:t>
      </w:r>
    </w:p>
    <w:p w:rsidR="00AD3BF2" w:rsidRDefault="00C54155">
      <w:pPr>
        <w:pStyle w:val="sc-BodyText"/>
      </w:pPr>
      <w:r>
        <w:t>Offered: Annually.</w:t>
      </w:r>
    </w:p>
    <w:p w:rsidR="00AD3BF2" w:rsidRDefault="00C54155">
      <w:pPr>
        <w:pStyle w:val="sc-CourseTitle"/>
      </w:pPr>
      <w:bookmarkStart w:id="857" w:name="B39D26424436488F8795D1E489FAD01A"/>
      <w:bookmarkEnd w:id="857"/>
      <w:r>
        <w:t>GEND 458 - Gender and Education (4)</w:t>
      </w:r>
    </w:p>
    <w:p w:rsidR="00AD3BF2" w:rsidRDefault="00C54155">
      <w:pPr>
        <w:pStyle w:val="sc-BodyText"/>
      </w:pPr>
      <w:r>
        <w:t>Students explore how gender impacts the experiences of boys/men and girls/women in educational settings.</w:t>
      </w:r>
    </w:p>
    <w:p w:rsidR="00AD3BF2" w:rsidDel="005302DC" w:rsidRDefault="00C54155">
      <w:pPr>
        <w:pStyle w:val="sc-BodyText"/>
        <w:rPr>
          <w:del w:id="858" w:author="Abbotson, Susan C. W." w:date="2020-04-28T12:57:00Z"/>
        </w:rPr>
      </w:pPr>
      <w:r>
        <w:t xml:space="preserve">Prerequisite: </w:t>
      </w:r>
      <w:ins w:id="859" w:author="Abbotson, Susan C. W." w:date="2020-04-28T12:57:00Z">
        <w:r w:rsidR="005302DC">
          <w:t>GEND 200 or GEND 200W, or consent of director.</w:t>
        </w:r>
      </w:ins>
      <w:del w:id="860" w:author="Abbotson, Susan C. W." w:date="2020-04-28T12:57:00Z">
        <w:r w:rsidDel="005302DC">
          <w:delText>GEND 200 and consent of director.</w:delText>
        </w:r>
      </w:del>
    </w:p>
    <w:p w:rsidR="005302DC" w:rsidRDefault="005302DC">
      <w:pPr>
        <w:pStyle w:val="sc-BodyText"/>
        <w:rPr>
          <w:ins w:id="861" w:author="Abbotson, Susan C. W." w:date="2020-04-28T12:57:00Z"/>
        </w:rPr>
      </w:pPr>
    </w:p>
    <w:p w:rsidR="00AD3BF2" w:rsidRDefault="00C54155">
      <w:pPr>
        <w:pStyle w:val="sc-BodyText"/>
      </w:pPr>
      <w:r>
        <w:t>Offered:  As needed.</w:t>
      </w:r>
    </w:p>
    <w:p w:rsidR="00AD3BF2" w:rsidRDefault="00C54155">
      <w:pPr>
        <w:pStyle w:val="sc-CourseTitle"/>
      </w:pPr>
      <w:bookmarkStart w:id="862" w:name="95FC8A30640A4A7AABE2B1F4949EF264"/>
      <w:bookmarkEnd w:id="862"/>
      <w:r>
        <w:t>GEND 461 - Seminar in Race, Gender, and Class (4)</w:t>
      </w:r>
    </w:p>
    <w:p w:rsidR="00AD3BF2" w:rsidRDefault="00C54155">
      <w:pPr>
        <w:pStyle w:val="sc-BodyText"/>
      </w:pPr>
      <w:r>
        <w:t>Students examine how race, gender, and class—interconnected systems that shape individual and collective social experiences—are constructed, experienced, and negotiated within specific historical eras and locations.</w:t>
      </w:r>
    </w:p>
    <w:p w:rsidR="00AD3BF2" w:rsidRDefault="00C54155">
      <w:pPr>
        <w:pStyle w:val="sc-BodyText"/>
      </w:pPr>
      <w:r>
        <w:t>Prerequisite: 60 credit hours; major in Africana studies or gender and women's studies; or consent of program director.</w:t>
      </w:r>
    </w:p>
    <w:p w:rsidR="00AD3BF2" w:rsidRDefault="00C54155">
      <w:pPr>
        <w:pStyle w:val="sc-BodyText"/>
      </w:pPr>
      <w:r>
        <w:t>Offered:  As needed.</w:t>
      </w:r>
    </w:p>
    <w:p w:rsidR="00AD3BF2" w:rsidRDefault="00C54155">
      <w:pPr>
        <w:pStyle w:val="sc-CourseTitle"/>
      </w:pPr>
      <w:bookmarkStart w:id="863" w:name="06F938D4FF304DF38AB4F0C9377613E0"/>
      <w:bookmarkEnd w:id="863"/>
      <w:r>
        <w:t>GEND 491 - Independent Study I  (4)</w:t>
      </w:r>
    </w:p>
    <w:p w:rsidR="00AD3BF2" w:rsidRDefault="00C54155">
      <w:pPr>
        <w:pStyle w:val="sc-BodyText"/>
      </w:pPr>
      <w:r>
        <w:t>In the first semester of their senior year, students undertake concentrated research or creative activity under the mentorship of a faculty member.</w:t>
      </w:r>
    </w:p>
    <w:p w:rsidR="00AD3BF2" w:rsidRDefault="00C54155">
      <w:pPr>
        <w:pStyle w:val="sc-BodyText"/>
      </w:pPr>
      <w:r>
        <w:t>Prerequisite: Admission into the gender and women’s studies honors program and consent of instructor, program director and dean.</w:t>
      </w:r>
    </w:p>
    <w:p w:rsidR="00AD3BF2" w:rsidRDefault="00C54155">
      <w:pPr>
        <w:pStyle w:val="sc-BodyText"/>
      </w:pPr>
      <w:r>
        <w:t>Offered:  As needed.</w:t>
      </w:r>
    </w:p>
    <w:p w:rsidR="00AD3BF2" w:rsidRDefault="00C54155">
      <w:pPr>
        <w:pStyle w:val="sc-CourseTitle"/>
      </w:pPr>
      <w:bookmarkStart w:id="864" w:name="2C6908D3898D4FDD8BE1DFB8D6DD3302"/>
      <w:bookmarkEnd w:id="864"/>
      <w:r>
        <w:t>GEND 492 - Independent Study II  (4)</w:t>
      </w:r>
    </w:p>
    <w:p w:rsidR="00AD3BF2" w:rsidRDefault="00C54155">
      <w:pPr>
        <w:pStyle w:val="sc-BodyText"/>
      </w:pPr>
      <w:r>
        <w:t>In the second semester of their senior year, students prepare a final draft of their honors essay and submit it to the department for acceptance.</w:t>
      </w:r>
    </w:p>
    <w:p w:rsidR="00AD3BF2" w:rsidRDefault="00C54155">
      <w:pPr>
        <w:pStyle w:val="sc-BodyText"/>
      </w:pPr>
      <w:r>
        <w:t>Prerequisite: GEND 491 and consent of instructor, program director and dean.</w:t>
      </w:r>
    </w:p>
    <w:p w:rsidR="00AD3BF2" w:rsidRDefault="00C54155">
      <w:pPr>
        <w:pStyle w:val="sc-BodyText"/>
      </w:pPr>
      <w:r>
        <w:t>Offered: As needed.</w:t>
      </w:r>
    </w:p>
    <w:p w:rsidR="00AD3BF2" w:rsidRDefault="00AD3BF2">
      <w:pPr>
        <w:sectPr w:rsidR="00AD3BF2">
          <w:headerReference w:type="even" r:id="rId213"/>
          <w:headerReference w:type="default" r:id="rId214"/>
          <w:headerReference w:type="first" r:id="rId215"/>
          <w:pgSz w:w="12240" w:h="15840"/>
          <w:pgMar w:top="1420" w:right="910" w:bottom="1650" w:left="1080" w:header="720" w:footer="940" w:gutter="0"/>
          <w:cols w:num="2" w:space="720"/>
          <w:docGrid w:linePitch="360"/>
        </w:sectPr>
      </w:pPr>
    </w:p>
    <w:p w:rsidR="00AD3BF2" w:rsidRDefault="00C54155">
      <w:pPr>
        <w:pStyle w:val="Heading1"/>
        <w:framePr w:wrap="around"/>
      </w:pPr>
      <w:bookmarkStart w:id="865" w:name="3EAEE66338AC4B5EBBD1038BAB5EEF31"/>
      <w:r>
        <w:lastRenderedPageBreak/>
        <w:t>GEOG - Geography</w:t>
      </w:r>
      <w:bookmarkEnd w:id="865"/>
      <w:r>
        <w:fldChar w:fldCharType="begin"/>
      </w:r>
      <w:r>
        <w:instrText xml:space="preserve"> XE "GEOG - Geography" </w:instrText>
      </w:r>
      <w:r>
        <w:fldChar w:fldCharType="end"/>
      </w:r>
    </w:p>
    <w:p w:rsidR="00AD3BF2" w:rsidRDefault="00C54155">
      <w:pPr>
        <w:pStyle w:val="sc-CourseTitle"/>
      </w:pPr>
      <w:bookmarkStart w:id="866" w:name="9AC08F16C5484227BB32AEC5256626E2"/>
      <w:bookmarkEnd w:id="866"/>
      <w:r>
        <w:t>GEOG 100 - Introduction to Environmental Geography (4)</w:t>
      </w:r>
    </w:p>
    <w:p w:rsidR="00AD3BF2" w:rsidRDefault="00C54155">
      <w:pPr>
        <w:pStyle w:val="sc-BodyText"/>
      </w:pPr>
      <w:r>
        <w:t>Focus is on the nature and extent of human modification of the earth's natural environments.</w:t>
      </w:r>
    </w:p>
    <w:p w:rsidR="00AD3BF2" w:rsidRDefault="00C54155">
      <w:pPr>
        <w:pStyle w:val="sc-BodyText"/>
      </w:pPr>
      <w:r>
        <w:t>General Education Category: Social and Behavioral Sciences.</w:t>
      </w:r>
    </w:p>
    <w:p w:rsidR="00AD3BF2" w:rsidRDefault="00C54155">
      <w:pPr>
        <w:pStyle w:val="sc-BodyText"/>
      </w:pPr>
      <w:r>
        <w:t>Offered:  Fall, Spring, Summer.</w:t>
      </w:r>
    </w:p>
    <w:p w:rsidR="00AD3BF2" w:rsidRDefault="00C54155">
      <w:pPr>
        <w:pStyle w:val="sc-CourseTitle"/>
      </w:pPr>
      <w:bookmarkStart w:id="867" w:name="B032D7EE5E3B46BB8302FBADDD7F5F39"/>
      <w:bookmarkEnd w:id="867"/>
      <w:r>
        <w:t>GEOG 101 - Introduction to Geography (4)</w:t>
      </w:r>
    </w:p>
    <w:p w:rsidR="00AD3BF2" w:rsidRDefault="00C54155">
      <w:pPr>
        <w:pStyle w:val="sc-BodyText"/>
      </w:pPr>
      <w:r>
        <w:t>Cultural and physical elements of geography are considered individually, in interrelationship, and as these elements are found in real patterns of political, cultural, and economic associations.</w:t>
      </w:r>
    </w:p>
    <w:p w:rsidR="00AD3BF2" w:rsidRDefault="00C54155">
      <w:pPr>
        <w:pStyle w:val="sc-BodyText"/>
      </w:pPr>
      <w:r>
        <w:t>General Education Category: Social and Behavioral Sciences.</w:t>
      </w:r>
    </w:p>
    <w:p w:rsidR="00AD3BF2" w:rsidRDefault="00C54155">
      <w:pPr>
        <w:pStyle w:val="sc-BodyText"/>
      </w:pPr>
      <w:r>
        <w:t>Offered:  Fall, Spring, Summer.</w:t>
      </w:r>
    </w:p>
    <w:p w:rsidR="00AD3BF2" w:rsidRDefault="00C54155">
      <w:pPr>
        <w:pStyle w:val="sc-CourseTitle"/>
      </w:pPr>
      <w:bookmarkStart w:id="868" w:name="3F8DF63F0C1B462E84C6B60A109DE869"/>
      <w:bookmarkEnd w:id="868"/>
      <w:r>
        <w:t>GEOG 200</w:t>
      </w:r>
      <w:ins w:id="869" w:author="Abbotson, Susan C. W." w:date="2020-04-28T12:57:00Z">
        <w:r w:rsidR="005302DC">
          <w:t>W</w:t>
        </w:r>
      </w:ins>
      <w:r>
        <w:t xml:space="preserve"> - World Regional Geography (4)</w:t>
      </w:r>
    </w:p>
    <w:p w:rsidR="00AD3BF2" w:rsidRDefault="00C54155">
      <w:pPr>
        <w:pStyle w:val="sc-BodyText"/>
      </w:pPr>
      <w:r>
        <w:t>The geographic elements of major world areas are assessed. Focus is on physical and cultural elements in a comparative context. (Formerly GEOG 400: Regional Geography.)</w:t>
      </w:r>
    </w:p>
    <w:p w:rsidR="00AD3BF2" w:rsidRDefault="00C54155">
      <w:pPr>
        <w:pStyle w:val="sc-BodyText"/>
      </w:pPr>
      <w:r>
        <w:t>General Education Category: Social and Behavioral Sciences.</w:t>
      </w:r>
    </w:p>
    <w:p w:rsidR="00AD3BF2" w:rsidRDefault="00C54155">
      <w:pPr>
        <w:pStyle w:val="sc-BodyText"/>
      </w:pPr>
      <w:r>
        <w:t>Offered:  Fall, Spring.</w:t>
      </w:r>
    </w:p>
    <w:p w:rsidR="00AD3BF2" w:rsidRDefault="00C54155">
      <w:pPr>
        <w:pStyle w:val="sc-CourseTitle"/>
      </w:pPr>
      <w:bookmarkStart w:id="870" w:name="743D7ABF62E84A0B92161CD6B3890706"/>
      <w:bookmarkEnd w:id="870"/>
      <w:r>
        <w:t>GEOG 201 - Mapping Our Changing World (4)</w:t>
      </w:r>
    </w:p>
    <w:p w:rsidR="00AD3BF2" w:rsidRDefault="00C54155">
      <w:pPr>
        <w:pStyle w:val="sc-BodyText"/>
      </w:pPr>
      <w:r>
        <w:t>Basic mapping theories, models, and techniques enable students to become knowledgeable, critical consumers of the geographic data that is promulgated by government, industry, and the popular media.</w:t>
      </w:r>
    </w:p>
    <w:p w:rsidR="00AD3BF2" w:rsidRDefault="00C54155">
      <w:pPr>
        <w:pStyle w:val="sc-BodyText"/>
      </w:pPr>
      <w:r>
        <w:t>General Education Category: Advanced Quantitative/Scientific Reasoning.</w:t>
      </w:r>
    </w:p>
    <w:p w:rsidR="00AD3BF2" w:rsidRDefault="00C54155">
      <w:pPr>
        <w:pStyle w:val="sc-BodyText"/>
      </w:pPr>
      <w:r>
        <w:t>Prerequisite: Gen. Ed. Mathematics.</w:t>
      </w:r>
    </w:p>
    <w:p w:rsidR="00AD3BF2" w:rsidRDefault="00C54155">
      <w:pPr>
        <w:pStyle w:val="sc-BodyText"/>
      </w:pPr>
      <w:r>
        <w:t>Offered:  Fall, Spring.</w:t>
      </w:r>
    </w:p>
    <w:p w:rsidR="00AD3BF2" w:rsidRDefault="00C54155">
      <w:pPr>
        <w:pStyle w:val="sc-CourseTitle"/>
      </w:pPr>
      <w:bookmarkStart w:id="871" w:name="74E991D53FA84770AC931EF3911CEC70"/>
      <w:bookmarkEnd w:id="871"/>
      <w:r>
        <w:t>GEOG 202 - Geographic Information Systems I (4)</w:t>
      </w:r>
    </w:p>
    <w:p w:rsidR="00AD3BF2" w:rsidRDefault="00C54155">
      <w:pPr>
        <w:pStyle w:val="sc-BodyText"/>
      </w:pPr>
      <w:r>
        <w:t>Introductory concepts and techniques, with hands-on laboratory experience, enable students to produce their own GIS maps of human and environmental phenomena.</w:t>
      </w:r>
    </w:p>
    <w:p w:rsidR="00AD3BF2" w:rsidRDefault="00C54155">
      <w:pPr>
        <w:pStyle w:val="sc-BodyText"/>
      </w:pPr>
      <w:r>
        <w:t>Offered:  Spring.</w:t>
      </w:r>
    </w:p>
    <w:p w:rsidR="00AD3BF2" w:rsidRDefault="00C54155">
      <w:pPr>
        <w:pStyle w:val="sc-CourseTitle"/>
      </w:pPr>
      <w:bookmarkStart w:id="872" w:name="171D0F4BB9FF4B62AE0A2127F8501C9B"/>
      <w:bookmarkEnd w:id="872"/>
      <w:r>
        <w:t>GEOG 205 - Earth's Physical Environments (4)</w:t>
      </w:r>
    </w:p>
    <w:p w:rsidR="00AD3BF2" w:rsidRDefault="00C54155">
      <w:pPr>
        <w:pStyle w:val="sc-BodyText"/>
      </w:pPr>
      <w:r>
        <w:t>Atmospheric, oceanic, and landform processes are studied as they shape and give character to the surface of the earth.</w:t>
      </w:r>
    </w:p>
    <w:p w:rsidR="00AD3BF2" w:rsidRDefault="00C54155">
      <w:pPr>
        <w:pStyle w:val="sc-BodyText"/>
      </w:pPr>
      <w:r>
        <w:t>General Education Category: Advanced Quantitative/Scientific Reasoning.</w:t>
      </w:r>
    </w:p>
    <w:p w:rsidR="00AD3BF2" w:rsidRDefault="00C54155">
      <w:pPr>
        <w:pStyle w:val="sc-BodyText"/>
      </w:pPr>
      <w:r>
        <w:t>Prerequisite: Gen. Ed. Mathematics.</w:t>
      </w:r>
    </w:p>
    <w:p w:rsidR="00AD3BF2" w:rsidRDefault="00C54155">
      <w:pPr>
        <w:pStyle w:val="sc-BodyText"/>
      </w:pPr>
      <w:r>
        <w:t>Offered:  Fall, Spring.</w:t>
      </w:r>
    </w:p>
    <w:p w:rsidR="00AD3BF2" w:rsidRDefault="00C54155">
      <w:pPr>
        <w:pStyle w:val="sc-CourseTitle"/>
      </w:pPr>
      <w:bookmarkStart w:id="873" w:name="A12D66983D114DEA888A02204D2B331E"/>
      <w:bookmarkEnd w:id="873"/>
      <w:r>
        <w:t>GEOG 206 - Disaster Management (4)</w:t>
      </w:r>
    </w:p>
    <w:p w:rsidR="00AD3BF2" w:rsidRDefault="00C54155">
      <w:pPr>
        <w:pStyle w:val="sc-BodyText"/>
      </w:pPr>
      <w:r>
        <w:t>Focus is on societal responses to disasters and the systems created to deal with such phenomena. Included are causes of disasters and plans formulated to cope with them. (Formerly GEOG 300.)</w:t>
      </w:r>
    </w:p>
    <w:p w:rsidR="00AD3BF2" w:rsidRDefault="00C54155">
      <w:pPr>
        <w:pStyle w:val="sc-BodyText"/>
      </w:pPr>
      <w:r>
        <w:t>General Education Category: Social and Behavioral Sciences.</w:t>
      </w:r>
    </w:p>
    <w:p w:rsidR="00AD3BF2" w:rsidRDefault="00C54155">
      <w:pPr>
        <w:pStyle w:val="sc-BodyText"/>
      </w:pPr>
      <w:r>
        <w:t>Offered:  Fall, Spring.</w:t>
      </w:r>
    </w:p>
    <w:p w:rsidR="00AD3BF2" w:rsidRDefault="00C54155">
      <w:pPr>
        <w:pStyle w:val="sc-CourseTitle"/>
      </w:pPr>
      <w:bookmarkStart w:id="874" w:name="75BFB36EFE64468FAC545F1DAB20DFDD"/>
      <w:bookmarkEnd w:id="874"/>
      <w:r>
        <w:t>GEOG 261 - Globalization, Cities and Sustainability (4)</w:t>
      </w:r>
    </w:p>
    <w:p w:rsidR="00AD3BF2" w:rsidRDefault="00C54155">
      <w:pPr>
        <w:pStyle w:val="sc-BodyText"/>
      </w:pPr>
      <w:r>
        <w:t>The consequences of migration to the world's great cities are studied in comparative context. The forces of globalization and the prospects for more sustainable communities in the 21st century are examined. Hybrid course.</w:t>
      </w:r>
    </w:p>
    <w:p w:rsidR="00AD3BF2" w:rsidRDefault="00C54155">
      <w:pPr>
        <w:pStyle w:val="sc-BodyText"/>
      </w:pPr>
      <w:r>
        <w:t>General Education Category: Connections.</w:t>
      </w:r>
    </w:p>
    <w:p w:rsidR="00AD3BF2" w:rsidRDefault="00C54155">
      <w:pPr>
        <w:pStyle w:val="sc-BodyText"/>
      </w:pPr>
      <w:r>
        <w:t>Prerequisite: FYS 100, FYW 100/FYW 100P/FYW 100H, and at least 45 credits.</w:t>
      </w:r>
    </w:p>
    <w:p w:rsidR="00AD3BF2" w:rsidRDefault="00C54155">
      <w:pPr>
        <w:pStyle w:val="sc-BodyText"/>
      </w:pPr>
      <w:r>
        <w:t>Offered:  Spring.</w:t>
      </w:r>
    </w:p>
    <w:p w:rsidR="00AD3BF2" w:rsidRDefault="00C54155">
      <w:pPr>
        <w:pStyle w:val="sc-CourseTitle"/>
      </w:pPr>
      <w:bookmarkStart w:id="875" w:name="4936764641134D61B7DE8692C0C744AF"/>
      <w:bookmarkEnd w:id="875"/>
      <w:r>
        <w:t>GEOG 301 - Natural Resource Management (4)</w:t>
      </w:r>
    </w:p>
    <w:p w:rsidR="00AD3BF2" w:rsidRDefault="00C54155">
      <w:pPr>
        <w:pStyle w:val="sc-BodyText"/>
      </w:pPr>
      <w:r>
        <w:t>The extent and variety of natural resource use is examined, as well as the environmental impacts thereof, and the management philosophies and efforts to regulate this use for the benefit of contemporary and future populations.</w:t>
      </w:r>
    </w:p>
    <w:p w:rsidR="00AD3BF2" w:rsidRDefault="00C54155">
      <w:pPr>
        <w:pStyle w:val="sc-BodyText"/>
      </w:pPr>
      <w:r>
        <w:t>Prerequisite: Any 100- or 200-level geography course or consent of program director.</w:t>
      </w:r>
    </w:p>
    <w:p w:rsidR="00AD3BF2" w:rsidRDefault="00C54155">
      <w:pPr>
        <w:pStyle w:val="sc-BodyText"/>
      </w:pPr>
      <w:r>
        <w:t>Offered:  As needed.</w:t>
      </w:r>
    </w:p>
    <w:p w:rsidR="00AD3BF2" w:rsidRDefault="00C54155">
      <w:pPr>
        <w:pStyle w:val="sc-CourseTitle"/>
      </w:pPr>
      <w:bookmarkStart w:id="876" w:name="2E91C868AAC14CD7BEC1117E1203B651"/>
      <w:bookmarkEnd w:id="876"/>
      <w:r>
        <w:t>GEOG 303 - Historical Geography of the United States (4)</w:t>
      </w:r>
    </w:p>
    <w:p w:rsidR="00AD3BF2" w:rsidRDefault="00C54155">
      <w:pPr>
        <w:pStyle w:val="sc-BodyText"/>
      </w:pPr>
      <w:r>
        <w:t>The historical development of the United States is examined from a geographical perspective. Emphasis is on the interaction of physical and cultural elements that contribute to the emergence of distinctive landscapes.</w:t>
      </w:r>
    </w:p>
    <w:p w:rsidR="00AD3BF2" w:rsidRDefault="00C54155">
      <w:pPr>
        <w:pStyle w:val="sc-BodyText"/>
      </w:pPr>
      <w:r>
        <w:t>Prerequisite: Any 100- or 200-level geography course or consent of program director.</w:t>
      </w:r>
    </w:p>
    <w:p w:rsidR="00AD3BF2" w:rsidRDefault="00C54155">
      <w:pPr>
        <w:pStyle w:val="sc-BodyText"/>
      </w:pPr>
      <w:r>
        <w:t>Offered:  As needed.</w:t>
      </w:r>
    </w:p>
    <w:p w:rsidR="00AD3BF2" w:rsidRDefault="00C54155">
      <w:pPr>
        <w:pStyle w:val="sc-CourseTitle"/>
      </w:pPr>
      <w:bookmarkStart w:id="877" w:name="502B8E4B61E0493E98396EE6A91C5D75"/>
      <w:bookmarkEnd w:id="877"/>
      <w:r>
        <w:t>GEOG 304 - Geography of Rhode Island (4)</w:t>
      </w:r>
    </w:p>
    <w:p w:rsidR="00AD3BF2" w:rsidRDefault="00C54155">
      <w:pPr>
        <w:pStyle w:val="sc-BodyText"/>
      </w:pPr>
      <w:r>
        <w:t>Discussion centers on the geographic elements in the history and development of Rhode Island. Rhode Island's place in the New England, national and world scenes is assessed.</w:t>
      </w:r>
    </w:p>
    <w:p w:rsidR="00AD3BF2" w:rsidRDefault="00C54155">
      <w:pPr>
        <w:pStyle w:val="sc-BodyText"/>
      </w:pPr>
      <w:r>
        <w:t>Prerequisite: Any 100- or 200-level geography course or consent of program director.</w:t>
      </w:r>
    </w:p>
    <w:p w:rsidR="00AD3BF2" w:rsidRDefault="00C54155">
      <w:pPr>
        <w:pStyle w:val="sc-BodyText"/>
      </w:pPr>
      <w:r>
        <w:t>Offered:  As needed.</w:t>
      </w:r>
    </w:p>
    <w:p w:rsidR="00AD3BF2" w:rsidRDefault="00C54155">
      <w:pPr>
        <w:pStyle w:val="sc-CourseTitle"/>
      </w:pPr>
      <w:bookmarkStart w:id="878" w:name="146C7695D6B64702B1BD6D64761F490E"/>
      <w:bookmarkEnd w:id="878"/>
      <w:r>
        <w:t>GEOG 307 - Coastal Geography (4)</w:t>
      </w:r>
    </w:p>
    <w:p w:rsidR="00AD3BF2" w:rsidRDefault="00C54155">
      <w:pPr>
        <w:pStyle w:val="sc-BodyText"/>
      </w:pPr>
      <w:r>
        <w:t>The diverse geographic aspects of the land-sea interface are analyzed. Topics include coastal geomorphology and climate, fisheries and other natural resources, patterns of land use and coastal regionalism.</w:t>
      </w:r>
    </w:p>
    <w:p w:rsidR="00AD3BF2" w:rsidRDefault="00C54155">
      <w:pPr>
        <w:pStyle w:val="sc-BodyText"/>
      </w:pPr>
      <w:r>
        <w:t>Prerequisite: Any 100- or 200-level geography course or consent of program director.</w:t>
      </w:r>
    </w:p>
    <w:p w:rsidR="00AD3BF2" w:rsidRDefault="00C54155">
      <w:pPr>
        <w:pStyle w:val="sc-BodyText"/>
      </w:pPr>
      <w:r>
        <w:t>Offered:  As needed.</w:t>
      </w:r>
    </w:p>
    <w:p w:rsidR="00AD3BF2" w:rsidRDefault="00C54155">
      <w:pPr>
        <w:pStyle w:val="sc-CourseTitle"/>
      </w:pPr>
      <w:bookmarkStart w:id="879" w:name="23341B21BBC74C49A3239343A0BE1A8D"/>
      <w:bookmarkEnd w:id="879"/>
      <w:r>
        <w:t>GEOG 308 - Geographic Information  Systems II (4)</w:t>
      </w:r>
    </w:p>
    <w:p w:rsidR="00AD3BF2" w:rsidRDefault="00C54155">
      <w:pPr>
        <w:pStyle w:val="sc-BodyText"/>
      </w:pPr>
      <w:r>
        <w:t>GIS is used by students in the computer laboratory to produce complex, multi-layered maps of various spatial phenomena at a level designed to promote proficiency with the latest analytical software.</w:t>
      </w:r>
    </w:p>
    <w:p w:rsidR="00AD3BF2" w:rsidRDefault="00C54155">
      <w:pPr>
        <w:pStyle w:val="sc-BodyText"/>
      </w:pPr>
      <w:r>
        <w:t>Prerequisite: GEOG 202.</w:t>
      </w:r>
    </w:p>
    <w:p w:rsidR="00AD3BF2" w:rsidRDefault="00C54155">
      <w:pPr>
        <w:pStyle w:val="sc-BodyText"/>
      </w:pPr>
      <w:r>
        <w:t>Offered:  As needed.</w:t>
      </w:r>
    </w:p>
    <w:p w:rsidR="00AD3BF2" w:rsidRDefault="00C54155">
      <w:pPr>
        <w:pStyle w:val="sc-CourseTitle"/>
      </w:pPr>
      <w:bookmarkStart w:id="880" w:name="15F0F5490FB340F98D65C581FEF8170D"/>
      <w:bookmarkEnd w:id="880"/>
      <w:r>
        <w:t>GEOG 309 - New England Landscapes Pre-1900 (3)</w:t>
      </w:r>
    </w:p>
    <w:p w:rsidR="00AD3BF2" w:rsidRDefault="00C54155">
      <w:pPr>
        <w:pStyle w:val="sc-BodyText"/>
      </w:pPr>
      <w:r>
        <w:t>New England's rich legacy of historical landscapes form the basis for this field-trip course. Topics include urbanization, traditional land uses, industrialization, leisure landscapes, maritime activities, and the evolution of landscape architecture.</w:t>
      </w:r>
    </w:p>
    <w:p w:rsidR="00AD3BF2" w:rsidRDefault="00C54155">
      <w:pPr>
        <w:pStyle w:val="sc-BodyText"/>
      </w:pPr>
      <w:r>
        <w:lastRenderedPageBreak/>
        <w:t>Prerequisite: Completion of any course in a social science or consent of department chair.</w:t>
      </w:r>
    </w:p>
    <w:p w:rsidR="00AD3BF2" w:rsidRDefault="00C54155">
      <w:pPr>
        <w:pStyle w:val="sc-BodyText"/>
      </w:pPr>
      <w:r>
        <w:t>Offered:  Summer.</w:t>
      </w:r>
    </w:p>
    <w:p w:rsidR="00AD3BF2" w:rsidRDefault="00C54155">
      <w:pPr>
        <w:pStyle w:val="sc-CourseTitle"/>
      </w:pPr>
      <w:bookmarkStart w:id="881" w:name="6AC6B7C440EB44E3BB4834C0BA9C900D"/>
      <w:bookmarkEnd w:id="881"/>
      <w:r>
        <w:t>GEOG 310 - New England Landscapes since 1900 (3)</w:t>
      </w:r>
    </w:p>
    <w:p w:rsidR="00AD3BF2" w:rsidRDefault="00C54155">
      <w:pPr>
        <w:pStyle w:val="sc-BodyText"/>
      </w:pPr>
      <w:r>
        <w:t>Field studies are conducted of maturing twentieth-century New England landscapes. Topics include the coastal zone, the metropolis, the rural/urban fringe and rural New England.</w:t>
      </w:r>
    </w:p>
    <w:p w:rsidR="00AD3BF2" w:rsidRDefault="00C54155">
      <w:pPr>
        <w:pStyle w:val="sc-BodyText"/>
      </w:pPr>
      <w:r>
        <w:t>Prerequisite: Completion of any course in a social science or consent of department chair.</w:t>
      </w:r>
    </w:p>
    <w:p w:rsidR="00AD3BF2" w:rsidRDefault="00C54155">
      <w:pPr>
        <w:pStyle w:val="sc-BodyText"/>
      </w:pPr>
      <w:r>
        <w:t>Offered:  Summer.</w:t>
      </w:r>
    </w:p>
    <w:p w:rsidR="00AD3BF2" w:rsidRDefault="00C54155">
      <w:pPr>
        <w:pStyle w:val="sc-CourseTitle"/>
      </w:pPr>
      <w:bookmarkStart w:id="882" w:name="C808222BD36843CD9AA04AE5CE50881F"/>
      <w:bookmarkEnd w:id="882"/>
      <w:r>
        <w:t>GEOG 337 - Urban Political Geography (3)</w:t>
      </w:r>
    </w:p>
    <w:p w:rsidR="00AD3BF2" w:rsidRDefault="00C54155">
      <w:pPr>
        <w:pStyle w:val="sc-BodyText"/>
      </w:pPr>
      <w:r>
        <w:t>Geographic and political analyses are used to study the growth of cities. Discussion includes the role of cities on local, national, and world scales. Students cannot receive credit for both GEOG 337 and POL 337.</w:t>
      </w:r>
    </w:p>
    <w:p w:rsidR="00AD3BF2" w:rsidRDefault="00C54155">
      <w:pPr>
        <w:pStyle w:val="sc-BodyText"/>
      </w:pPr>
      <w:r>
        <w:t>Prerequisite: Completion of any 100- or 200-level geography or political science course, or consent of department chair.</w:t>
      </w:r>
    </w:p>
    <w:p w:rsidR="00AD3BF2" w:rsidRDefault="00C54155">
      <w:pPr>
        <w:pStyle w:val="sc-BodyText"/>
      </w:pPr>
      <w:r>
        <w:t>Offered:  As needed.</w:t>
      </w:r>
    </w:p>
    <w:p w:rsidR="00AD3BF2" w:rsidRDefault="00C54155">
      <w:pPr>
        <w:pStyle w:val="sc-CourseTitle"/>
      </w:pPr>
      <w:bookmarkStart w:id="883" w:name="84540A401ABC4BB1886EE33E55078163"/>
      <w:bookmarkEnd w:id="883"/>
      <w:r>
        <w:t>GEOG 338 - People, Houses, Neighborhoods, and Cities (3)</w:t>
      </w:r>
    </w:p>
    <w:p w:rsidR="00AD3BF2" w:rsidRDefault="00C54155">
      <w:pPr>
        <w:pStyle w:val="sc-BodyText"/>
      </w:pPr>
      <w:r>
        <w:t>City planning and housing development are studied within the context of how and why neighborhoods change over time. Attention is given to land use plans, zoning maps, and the city building process.</w:t>
      </w:r>
    </w:p>
    <w:p w:rsidR="00AD3BF2" w:rsidRDefault="00C54155">
      <w:pPr>
        <w:pStyle w:val="sc-BodyText"/>
      </w:pPr>
      <w:r>
        <w:t>Prerequisite: Any 100- or 200-level geography course or consent of program director.</w:t>
      </w:r>
    </w:p>
    <w:p w:rsidR="00AD3BF2" w:rsidRDefault="00C54155">
      <w:pPr>
        <w:pStyle w:val="sc-BodyText"/>
      </w:pPr>
      <w:r>
        <w:t>Offered:  As needed.</w:t>
      </w:r>
    </w:p>
    <w:p w:rsidR="00AD3BF2" w:rsidRDefault="00C54155">
      <w:pPr>
        <w:pStyle w:val="sc-CourseTitle"/>
      </w:pPr>
      <w:bookmarkStart w:id="884" w:name="C24D02CA930145449F703384814F5FBA"/>
      <w:bookmarkEnd w:id="884"/>
      <w:r>
        <w:t>GEOG 339 - Metropolitan Providence: Past, Present, and Future (3)</w:t>
      </w:r>
    </w:p>
    <w:p w:rsidR="00AD3BF2" w:rsidRDefault="00C54155">
      <w:pPr>
        <w:pStyle w:val="sc-BodyText"/>
      </w:pPr>
      <w:r>
        <w:t>The historic growth, subsequent decline, and modern renaissance of Providence are examined. Topics include local politics, public policies, and major public building projects.</w:t>
      </w:r>
    </w:p>
    <w:p w:rsidR="00AD3BF2" w:rsidRDefault="00C54155">
      <w:pPr>
        <w:pStyle w:val="sc-BodyText"/>
      </w:pPr>
      <w:r>
        <w:t>Prerequisite: Any 100- or 200-level geography course or consent of program director.</w:t>
      </w:r>
    </w:p>
    <w:p w:rsidR="00AD3BF2" w:rsidRDefault="00C54155">
      <w:pPr>
        <w:pStyle w:val="sc-BodyText"/>
      </w:pPr>
      <w:r>
        <w:t>Offered:  As needed.</w:t>
      </w:r>
    </w:p>
    <w:p w:rsidR="00AD3BF2" w:rsidRDefault="00C54155">
      <w:pPr>
        <w:pStyle w:val="sc-CourseTitle"/>
      </w:pPr>
      <w:bookmarkStart w:id="885" w:name="BC5ABFE728B74B369766DE36C9EDEA5C"/>
      <w:bookmarkEnd w:id="885"/>
      <w:r>
        <w:t>GEOG 401 - Geography for Social Studies Educators (4)</w:t>
      </w:r>
    </w:p>
    <w:p w:rsidR="00AD3BF2" w:rsidRDefault="00C54155">
      <w:pPr>
        <w:pStyle w:val="sc-BodyText"/>
      </w:pPr>
      <w:r>
        <w:t>An introduction to teaching human geography and the spatial aspects of social studies.</w:t>
      </w:r>
    </w:p>
    <w:p w:rsidR="00AD3BF2" w:rsidRDefault="00C54155">
      <w:pPr>
        <w:pStyle w:val="sc-BodyText"/>
      </w:pPr>
      <w:r>
        <w:t>Prerequisite: Admission to a secondary education teacher preparation program or consent of department chair.</w:t>
      </w:r>
    </w:p>
    <w:p w:rsidR="00AD3BF2" w:rsidRDefault="00C54155">
      <w:pPr>
        <w:pStyle w:val="sc-BodyText"/>
      </w:pPr>
      <w:r>
        <w:t>Offered: Spring.</w:t>
      </w:r>
    </w:p>
    <w:p w:rsidR="00AD3BF2" w:rsidRDefault="00C54155">
      <w:pPr>
        <w:pStyle w:val="sc-CourseTitle"/>
      </w:pPr>
      <w:bookmarkStart w:id="886" w:name="500335BCC4534F7FB93DA9DF6B7E970B"/>
      <w:bookmarkEnd w:id="886"/>
      <w:r>
        <w:t>GEOG 460</w:t>
      </w:r>
      <w:ins w:id="887" w:author="Abbotson, Susan C. W." w:date="2020-04-28T12:58:00Z">
        <w:r w:rsidR="005302DC">
          <w:t>W</w:t>
        </w:r>
      </w:ins>
      <w:r>
        <w:t xml:space="preserve"> - Senior Seminar: Theory and Research (4)</w:t>
      </w:r>
    </w:p>
    <w:p w:rsidR="00AD3BF2" w:rsidRDefault="00C54155">
      <w:pPr>
        <w:pStyle w:val="sc-BodyText"/>
      </w:pPr>
      <w:r>
        <w:t>The evolution of geographic theories and philosophies is examined, along with their application to contemporary research problems.</w:t>
      </w:r>
    </w:p>
    <w:p w:rsidR="00AD3BF2" w:rsidRDefault="00C54155">
      <w:pPr>
        <w:pStyle w:val="sc-BodyText"/>
      </w:pPr>
      <w:r>
        <w:t>Prerequisite: Completion of at least 15 credit hours of geography courses.</w:t>
      </w:r>
    </w:p>
    <w:p w:rsidR="00AD3BF2" w:rsidRDefault="00C54155">
      <w:pPr>
        <w:pStyle w:val="sc-BodyText"/>
      </w:pPr>
      <w:r>
        <w:t>Offered:  Spring.</w:t>
      </w:r>
    </w:p>
    <w:p w:rsidR="00AD3BF2" w:rsidRDefault="00C54155">
      <w:pPr>
        <w:pStyle w:val="sc-CourseTitle"/>
      </w:pPr>
      <w:bookmarkStart w:id="888" w:name="FCAA044FD7FB41EA92418DEB562F8F37"/>
      <w:bookmarkEnd w:id="888"/>
      <w:r>
        <w:t>GEOG 463 - Internship in Geography (4-6)</w:t>
      </w:r>
    </w:p>
    <w:p w:rsidR="00AD3BF2" w:rsidRDefault="00C54155">
      <w:pPr>
        <w:pStyle w:val="sc-BodyText"/>
      </w:pPr>
      <w:r>
        <w:t>This internship, normally taken in the senior year, provides on-the-job experience in applied professional geography. Normally this involves a negotiated number of hours per week working in either a private firm or public agency.</w:t>
      </w:r>
    </w:p>
    <w:p w:rsidR="00AD3BF2" w:rsidRDefault="00C54155">
      <w:pPr>
        <w:pStyle w:val="sc-BodyText"/>
      </w:pPr>
      <w:r>
        <w:t>Prerequisite: Consent of instructor.</w:t>
      </w:r>
    </w:p>
    <w:p w:rsidR="00AD3BF2" w:rsidRDefault="00C54155">
      <w:pPr>
        <w:pStyle w:val="sc-BodyText"/>
      </w:pPr>
      <w:r>
        <w:t>Offered:  Fall, Spring, Summer.</w:t>
      </w:r>
    </w:p>
    <w:p w:rsidR="00AD3BF2" w:rsidRDefault="00C54155">
      <w:pPr>
        <w:pStyle w:val="sc-CourseTitle"/>
      </w:pPr>
      <w:bookmarkStart w:id="889" w:name="49B743ABCE8C47159DB92F3DC9F8C193"/>
      <w:bookmarkEnd w:id="889"/>
      <w:r>
        <w:t>GEOG 470 - Reading Course in Geography (1-4)</w:t>
      </w:r>
    </w:p>
    <w:p w:rsidR="00AD3BF2" w:rsidRDefault="00C54155">
      <w:pPr>
        <w:pStyle w:val="sc-BodyText"/>
      </w:pPr>
      <w:r>
        <w:t>Directed reading under the guidance of a geographer is determined on the basis of the student's and the instructor's interests.</w:t>
      </w:r>
    </w:p>
    <w:p w:rsidR="00AD3BF2" w:rsidRDefault="00C54155">
      <w:pPr>
        <w:pStyle w:val="sc-BodyText"/>
      </w:pPr>
      <w:r>
        <w:t>Prerequisite: Consent of program director.</w:t>
      </w:r>
    </w:p>
    <w:p w:rsidR="00AD3BF2" w:rsidRDefault="00C54155">
      <w:pPr>
        <w:pStyle w:val="sc-BodyText"/>
      </w:pPr>
      <w:r>
        <w:t>Offered:  Fall, Spring, Summer.</w:t>
      </w:r>
    </w:p>
    <w:p w:rsidR="00AD3BF2" w:rsidRDefault="00C54155">
      <w:pPr>
        <w:pStyle w:val="sc-CourseTitle"/>
      </w:pPr>
      <w:bookmarkStart w:id="890" w:name="C9FC7654AFB64DAFA5831E4BDED0B60A"/>
      <w:bookmarkEnd w:id="890"/>
      <w:r>
        <w:t>GEOG 490 - Directed Study in Geography (1-4)</w:t>
      </w:r>
    </w:p>
    <w:p w:rsidR="00AD3BF2" w:rsidRDefault="00C54155">
      <w:pPr>
        <w:pStyle w:val="sc-BodyText"/>
      </w:pPr>
      <w:r>
        <w:t>Students select a topic and undertake concentrated research under the supervision of a faculty advisor.</w:t>
      </w:r>
    </w:p>
    <w:p w:rsidR="00AD3BF2" w:rsidRDefault="00C54155">
      <w:pPr>
        <w:pStyle w:val="sc-BodyText"/>
      </w:pPr>
      <w:r>
        <w:t>Prerequisite: Consent of department chair, instructor with whom student wishes to work, and dean.</w:t>
      </w:r>
    </w:p>
    <w:p w:rsidR="00AD3BF2" w:rsidRDefault="00C54155">
      <w:pPr>
        <w:pStyle w:val="sc-BodyText"/>
      </w:pPr>
      <w:r>
        <w:t>Offered:  As needed.</w:t>
      </w:r>
    </w:p>
    <w:p w:rsidR="00AD3BF2" w:rsidRDefault="00AD3BF2">
      <w:pPr>
        <w:sectPr w:rsidR="00AD3BF2">
          <w:headerReference w:type="even" r:id="rId216"/>
          <w:headerReference w:type="default" r:id="rId217"/>
          <w:headerReference w:type="first" r:id="rId218"/>
          <w:pgSz w:w="12240" w:h="15840"/>
          <w:pgMar w:top="1420" w:right="910" w:bottom="1650" w:left="1080" w:header="720" w:footer="940" w:gutter="0"/>
          <w:cols w:num="2" w:space="720"/>
          <w:docGrid w:linePitch="360"/>
        </w:sectPr>
      </w:pPr>
    </w:p>
    <w:p w:rsidR="00AD3BF2" w:rsidRDefault="00AD3BF2">
      <w:pPr>
        <w:sectPr w:rsidR="00AD3BF2">
          <w:headerReference w:type="even" r:id="rId219"/>
          <w:headerReference w:type="default" r:id="rId220"/>
          <w:headerReference w:type="first" r:id="rId221"/>
          <w:pgSz w:w="12240" w:h="15840"/>
          <w:pgMar w:top="1420" w:right="910" w:bottom="1650" w:left="1080" w:header="720" w:footer="940" w:gutter="0"/>
          <w:cols w:num="2" w:space="720"/>
          <w:docGrid w:linePitch="360"/>
        </w:sectPr>
      </w:pPr>
    </w:p>
    <w:p w:rsidR="00AD3BF2" w:rsidRDefault="00C54155">
      <w:pPr>
        <w:pStyle w:val="Heading1"/>
        <w:framePr w:wrap="around"/>
      </w:pPr>
      <w:bookmarkStart w:id="891" w:name="24E8C18789794A3F81B31A0280DE9AC9"/>
      <w:r>
        <w:lastRenderedPageBreak/>
        <w:t>GLOB - Global Studies</w:t>
      </w:r>
      <w:bookmarkEnd w:id="891"/>
      <w:r>
        <w:fldChar w:fldCharType="begin"/>
      </w:r>
      <w:r>
        <w:instrText xml:space="preserve"> XE "GLOB - Global Studies" </w:instrText>
      </w:r>
      <w:r>
        <w:fldChar w:fldCharType="end"/>
      </w:r>
    </w:p>
    <w:p w:rsidR="00AD3BF2" w:rsidRDefault="00C54155">
      <w:pPr>
        <w:pStyle w:val="sc-CourseTitle"/>
      </w:pPr>
      <w:bookmarkStart w:id="892" w:name="DEF478DFDD6E4C6293A1DA455B859663"/>
      <w:bookmarkEnd w:id="892"/>
      <w:r>
        <w:t>GLOB 200</w:t>
      </w:r>
      <w:ins w:id="893" w:author="Abbotson, Susan C. W." w:date="2020-04-28T12:59:00Z">
        <w:r w:rsidR="005302DC">
          <w:t>W</w:t>
        </w:r>
      </w:ins>
      <w:r>
        <w:t xml:space="preserve"> - Global Studies: Methods (4)</w:t>
      </w:r>
    </w:p>
    <w:p w:rsidR="00AD3BF2" w:rsidRDefault="00C54155">
      <w:pPr>
        <w:pStyle w:val="sc-BodyText"/>
      </w:pPr>
      <w:r>
        <w:t xml:space="preserve">An introduction to the tools of historical inquiry, the nature and evaluation of sources and evidence and the conceptual framework of historical interpretation as it applies to the global community. Students cannot receive credit for </w:t>
      </w:r>
      <w:del w:id="894" w:author="Abbotson, Susan C. W." w:date="2020-04-28T12:59:00Z">
        <w:r w:rsidDel="005302DC">
          <w:delText xml:space="preserve">both </w:delText>
        </w:r>
      </w:del>
      <w:r>
        <w:t>GLOB 200</w:t>
      </w:r>
      <w:ins w:id="895" w:author="Abbotson, Susan C. W." w:date="2020-04-28T12:59:00Z">
        <w:r w:rsidR="005302DC">
          <w:t xml:space="preserve"> or GLOB 200W,</w:t>
        </w:r>
      </w:ins>
      <w:r>
        <w:t xml:space="preserve"> and HIST 200.</w:t>
      </w:r>
    </w:p>
    <w:p w:rsidR="00AD3BF2" w:rsidRDefault="00C54155">
      <w:pPr>
        <w:pStyle w:val="sc-BodyText"/>
      </w:pPr>
      <w:r>
        <w:t>Prerequisite: General Education History course or consent of program director.</w:t>
      </w:r>
    </w:p>
    <w:p w:rsidR="00AD3BF2" w:rsidRDefault="00C54155">
      <w:pPr>
        <w:pStyle w:val="sc-BodyText"/>
      </w:pPr>
      <w:r>
        <w:t>Offered: Fall, Spring.</w:t>
      </w:r>
    </w:p>
    <w:p w:rsidR="00AD3BF2" w:rsidRDefault="00C54155">
      <w:pPr>
        <w:pStyle w:val="sc-CourseTitle"/>
      </w:pPr>
      <w:bookmarkStart w:id="896" w:name="23BEE4AC808846F5BE7F3AFF96E6632A"/>
      <w:bookmarkEnd w:id="896"/>
      <w:r>
        <w:t>GLOB 356 - The Atlantic World (4)</w:t>
      </w:r>
    </w:p>
    <w:p w:rsidR="00AD3BF2" w:rsidRDefault="00C54155">
      <w:pPr>
        <w:pStyle w:val="sc-BodyText"/>
      </w:pPr>
      <w:r>
        <w:t>A comparative study of the linkages and interactions among Europe, Africa and the Western Hemisphere, which profoundly affected the historical development of each continent.</w:t>
      </w:r>
    </w:p>
    <w:p w:rsidR="00AD3BF2" w:rsidRDefault="00C54155">
      <w:pPr>
        <w:pStyle w:val="sc-BodyText"/>
      </w:pPr>
      <w:r>
        <w:t>Prerequisite: HIST 200 or GLOB 200</w:t>
      </w:r>
      <w:ins w:id="897" w:author="Abbotson, Susan C. W." w:date="2020-04-28T12:59:00Z">
        <w:r w:rsidR="005302DC">
          <w:t xml:space="preserve"> or GLOB 200W</w:t>
        </w:r>
      </w:ins>
      <w:r>
        <w:t>, 45 credits and at least two 300 level or above courses from the Global Studies program, or consent of program director.</w:t>
      </w:r>
    </w:p>
    <w:p w:rsidR="00AD3BF2" w:rsidRDefault="00C54155">
      <w:pPr>
        <w:pStyle w:val="sc-BodyText"/>
      </w:pPr>
      <w:r>
        <w:t>Offered: As needed.</w:t>
      </w:r>
    </w:p>
    <w:p w:rsidR="00AD3BF2" w:rsidRDefault="00C54155">
      <w:pPr>
        <w:pStyle w:val="sc-CourseTitle"/>
      </w:pPr>
      <w:bookmarkStart w:id="898" w:name="B87EEFFFDD074ED4AE9041E3465851F9"/>
      <w:bookmarkEnd w:id="898"/>
      <w:r>
        <w:t>GLOB 461</w:t>
      </w:r>
      <w:ins w:id="899" w:author="Abbotson, Susan C. W." w:date="2020-04-28T13:00:00Z">
        <w:r w:rsidR="005302DC">
          <w:t>W</w:t>
        </w:r>
      </w:ins>
      <w:r>
        <w:t xml:space="preserve"> - Seminar in Global Studies (4)</w:t>
      </w:r>
    </w:p>
    <w:p w:rsidR="00AD3BF2" w:rsidRDefault="00C54155">
      <w:pPr>
        <w:pStyle w:val="sc-BodyText"/>
      </w:pPr>
      <w:r>
        <w:t>Building on methods from GLOB 200</w:t>
      </w:r>
      <w:ins w:id="900" w:author="Abbotson, Susan C. W." w:date="2020-04-28T13:00:00Z">
        <w:r w:rsidR="005302DC">
          <w:t>W</w:t>
        </w:r>
      </w:ins>
      <w:r>
        <w:t>, emphasis is on global issues, the identification and definition of global problems, the research and writing of a substantial paper and global studies criticism. Students cannot receive credit for both GLOB 461</w:t>
      </w:r>
      <w:ins w:id="901" w:author="Abbotson, Susan C. W." w:date="2020-04-28T13:00:00Z">
        <w:r w:rsidR="005302DC">
          <w:t xml:space="preserve"> or GLOB 461W</w:t>
        </w:r>
      </w:ins>
      <w:r>
        <w:t xml:space="preserve"> and HIST 361.</w:t>
      </w:r>
    </w:p>
    <w:p w:rsidR="00AD3BF2" w:rsidRDefault="00C54155">
      <w:pPr>
        <w:pStyle w:val="sc-BodyText"/>
      </w:pPr>
      <w:r>
        <w:t>Prerequisite: GLOB 356 or equivalent, 60 credits, and at least four of the Global Studies 300 level or above distribution courses, or consent of program director.</w:t>
      </w:r>
    </w:p>
    <w:p w:rsidR="00AD3BF2" w:rsidRDefault="00C54155" w:rsidP="005302DC">
      <w:pPr>
        <w:pStyle w:val="sc-BodyText"/>
        <w:sectPr w:rsidR="00AD3BF2">
          <w:headerReference w:type="even" r:id="rId222"/>
          <w:headerReference w:type="default" r:id="rId223"/>
          <w:headerReference w:type="first" r:id="rId224"/>
          <w:pgSz w:w="12240" w:h="15840"/>
          <w:pgMar w:top="1420" w:right="910" w:bottom="1650" w:left="1080" w:header="720" w:footer="940" w:gutter="0"/>
          <w:cols w:num="2" w:space="720"/>
          <w:docGrid w:linePitch="360"/>
        </w:sectPr>
      </w:pPr>
      <w:r>
        <w:t>Offered: Fall, Spring.</w:t>
      </w:r>
    </w:p>
    <w:p w:rsidR="00AD3BF2" w:rsidRDefault="00AD3BF2">
      <w:pPr>
        <w:sectPr w:rsidR="00AD3BF2">
          <w:headerReference w:type="even" r:id="rId225"/>
          <w:headerReference w:type="default" r:id="rId226"/>
          <w:headerReference w:type="first" r:id="rId227"/>
          <w:pgSz w:w="12240" w:h="15840"/>
          <w:pgMar w:top="1420" w:right="910" w:bottom="1650" w:left="1080" w:header="720" w:footer="940" w:gutter="0"/>
          <w:cols w:num="2" w:space="720"/>
          <w:docGrid w:linePitch="360"/>
        </w:sectPr>
      </w:pPr>
      <w:bookmarkStart w:id="902" w:name="CF41F531313945D0B165BEC52FDCC8EA"/>
      <w:bookmarkEnd w:id="902"/>
    </w:p>
    <w:p w:rsidR="00AD3BF2" w:rsidRDefault="00C54155">
      <w:pPr>
        <w:pStyle w:val="Heading1"/>
        <w:framePr w:wrap="around"/>
      </w:pPr>
      <w:bookmarkStart w:id="903" w:name="12C1A7827C15416E95AB895FBDDEC328"/>
      <w:r>
        <w:lastRenderedPageBreak/>
        <w:t>HCA - Health Care Administration</w:t>
      </w:r>
      <w:bookmarkEnd w:id="903"/>
      <w:r>
        <w:fldChar w:fldCharType="begin"/>
      </w:r>
      <w:r>
        <w:instrText xml:space="preserve"> XE "HCA - Health Care Administration" </w:instrText>
      </w:r>
      <w:r>
        <w:fldChar w:fldCharType="end"/>
      </w:r>
    </w:p>
    <w:p w:rsidR="00AD3BF2" w:rsidRDefault="00C54155">
      <w:pPr>
        <w:pStyle w:val="sc-CourseTitle"/>
      </w:pPr>
      <w:bookmarkStart w:id="904" w:name="8922E5E369B94CCB902C7FFD064D4AFB"/>
      <w:bookmarkEnd w:id="904"/>
      <w:r>
        <w:t>HCA 201</w:t>
      </w:r>
      <w:ins w:id="905" w:author="Abbotson, Susan C. W." w:date="2020-04-28T13:01:00Z">
        <w:r w:rsidR="005302DC">
          <w:t>W</w:t>
        </w:r>
      </w:ins>
      <w:r>
        <w:t xml:space="preserve"> - Introduction to Health Care Systems (3)</w:t>
      </w:r>
    </w:p>
    <w:p w:rsidR="00AD3BF2" w:rsidRDefault="00C54155">
      <w:pPr>
        <w:pStyle w:val="sc-BodyText"/>
      </w:pPr>
      <w:r>
        <w:t>Students analyze organizational structure, resources, current technology, informational systems, outcome measures, safety initiatives, health care policy and ethics. The consumer's central role in health care decision making is examined. Students cannot receive credit for HCA 201 and NURS 201.</w:t>
      </w:r>
    </w:p>
    <w:p w:rsidR="00AD3BF2" w:rsidRDefault="00C54155">
      <w:pPr>
        <w:pStyle w:val="sc-BodyText"/>
      </w:pPr>
      <w:r>
        <w:t>Prerequisite: A major in health care administration or consent of department chair.</w:t>
      </w:r>
    </w:p>
    <w:p w:rsidR="00AD3BF2" w:rsidRDefault="00C54155">
      <w:pPr>
        <w:pStyle w:val="sc-BodyText"/>
      </w:pPr>
      <w:r>
        <w:t>Offered: Fall, Spring, Summer.</w:t>
      </w:r>
    </w:p>
    <w:p w:rsidR="00AD3BF2" w:rsidRDefault="00C54155">
      <w:pPr>
        <w:pStyle w:val="sc-CourseTitle"/>
      </w:pPr>
      <w:bookmarkStart w:id="906" w:name="6AE70A33892540E5BD618EC42636C24A"/>
      <w:bookmarkEnd w:id="906"/>
      <w:r>
        <w:t>HCA 302 - Health Care Organizations (3)</w:t>
      </w:r>
    </w:p>
    <w:p w:rsidR="00AD3BF2" w:rsidRDefault="00C54155">
      <w:pPr>
        <w:pStyle w:val="sc-BodyText"/>
      </w:pPr>
      <w:r>
        <w:t>The unique aspects of health care organizations are examined. Topics include governance, leadership challenges, performance improvement, finance, ethics and regulation. Comparisons are made to traditional business organizations. Students cannot receive credit for HCA 302 and NURS 302.</w:t>
      </w:r>
    </w:p>
    <w:p w:rsidR="00AD3BF2" w:rsidRDefault="00C54155">
      <w:pPr>
        <w:pStyle w:val="sc-BodyText"/>
      </w:pPr>
      <w:r>
        <w:t>Prerequisite: HCA 201</w:t>
      </w:r>
      <w:ins w:id="907" w:author="Abbotson, Susan C. W." w:date="2020-04-28T13:02:00Z">
        <w:r w:rsidR="005302DC">
          <w:t xml:space="preserve"> or HCA 201W</w:t>
        </w:r>
      </w:ins>
      <w:r>
        <w:t xml:space="preserve"> or NURS 201, or consent of department chair.</w:t>
      </w:r>
    </w:p>
    <w:p w:rsidR="00AD3BF2" w:rsidRDefault="00C54155">
      <w:pPr>
        <w:pStyle w:val="sc-BodyText"/>
      </w:pPr>
      <w:r>
        <w:t>Offered: Fall, Spring.</w:t>
      </w:r>
    </w:p>
    <w:p w:rsidR="00AD3BF2" w:rsidRDefault="00C54155">
      <w:pPr>
        <w:pStyle w:val="sc-CourseTitle"/>
      </w:pPr>
      <w:bookmarkStart w:id="908" w:name="A4D1159997094667A44E40F2BB0B58A9"/>
      <w:bookmarkEnd w:id="908"/>
      <w:r>
        <w:t>HCA 303</w:t>
      </w:r>
      <w:ins w:id="909" w:author="Abbotson, Susan C. W." w:date="2020-04-28T13:01:00Z">
        <w:r w:rsidR="005302DC">
          <w:t>W</w:t>
        </w:r>
      </w:ins>
      <w:r>
        <w:t xml:space="preserve"> - Health Policy and Contemporary Issues (3)</w:t>
      </w:r>
    </w:p>
    <w:p w:rsidR="00AD3BF2" w:rsidRDefault="00C54155">
      <w:pPr>
        <w:pStyle w:val="sc-BodyText"/>
      </w:pPr>
      <w:r>
        <w:t>Policymaking processes and current policies affecting delivery of health care for individuals and populations are examined. Effectiveness, impact on cost, accessibility and quality of care are analyzed. Students cannot receiive credit for HCA 303</w:t>
      </w:r>
      <w:ins w:id="910" w:author="Abbotson, Susan C. W." w:date="2020-04-28T13:02:00Z">
        <w:r w:rsidR="005302DC">
          <w:t>or HCA 301W</w:t>
        </w:r>
      </w:ins>
      <w:r>
        <w:t xml:space="preserve"> and NURS 303.</w:t>
      </w:r>
    </w:p>
    <w:p w:rsidR="00AD3BF2" w:rsidRDefault="00C54155">
      <w:pPr>
        <w:pStyle w:val="sc-BodyText"/>
      </w:pPr>
      <w:r>
        <w:t xml:space="preserve">Prerequisite: HCA 201 </w:t>
      </w:r>
      <w:ins w:id="911" w:author="Abbotson, Susan C. W." w:date="2020-04-28T13:02:00Z">
        <w:r w:rsidR="005302DC">
          <w:t xml:space="preserve">or HCA 201W </w:t>
        </w:r>
      </w:ins>
      <w:r>
        <w:t>or NURS 201, or consent of department chair.</w:t>
      </w:r>
    </w:p>
    <w:p w:rsidR="00AD3BF2" w:rsidRDefault="00C54155">
      <w:pPr>
        <w:pStyle w:val="sc-BodyText"/>
      </w:pPr>
      <w:r>
        <w:t>Offered: Fall, Spring.</w:t>
      </w:r>
    </w:p>
    <w:p w:rsidR="00AD3BF2" w:rsidRDefault="00C54155">
      <w:pPr>
        <w:pStyle w:val="sc-CourseTitle"/>
      </w:pPr>
      <w:bookmarkStart w:id="912" w:name="040CE811C51747A7868A764205EC7ABE"/>
      <w:bookmarkEnd w:id="912"/>
      <w:r>
        <w:t>HCA 330 - Health Care Finance (3)</w:t>
      </w:r>
    </w:p>
    <w:p w:rsidR="00AD3BF2" w:rsidRDefault="00C54155">
      <w:pPr>
        <w:pStyle w:val="sc-BodyText"/>
      </w:pPr>
      <w:r>
        <w:t>Fundamental principles of the financial management of healthcare organizations are presented. Topics include financial and managerial accounting, managerial finance and the unique features of healthcare financing and reimbursement.</w:t>
      </w:r>
    </w:p>
    <w:p w:rsidR="00AD3BF2" w:rsidRDefault="00C54155">
      <w:pPr>
        <w:pStyle w:val="sc-BodyText"/>
      </w:pPr>
      <w:r>
        <w:t>Prerequisite: MGT 201 or MGT 301.</w:t>
      </w:r>
    </w:p>
    <w:p w:rsidR="00AD3BF2" w:rsidRDefault="00C54155">
      <w:pPr>
        <w:pStyle w:val="sc-BodyText"/>
      </w:pPr>
      <w:r>
        <w:t>Offered: Annually.</w:t>
      </w:r>
    </w:p>
    <w:p w:rsidR="00AD3BF2" w:rsidRDefault="00C54155">
      <w:pPr>
        <w:pStyle w:val="sc-CourseTitle"/>
      </w:pPr>
      <w:bookmarkStart w:id="913" w:name="3FE24DF0CAB248DB9F9E5D818BA38F02"/>
      <w:bookmarkEnd w:id="913"/>
      <w:r>
        <w:t>HCA 355 - Quality Management/Improvement in Health Care (3)</w:t>
      </w:r>
    </w:p>
    <w:p w:rsidR="00AD3BF2" w:rsidRDefault="00C54155">
      <w:pPr>
        <w:pStyle w:val="sc-BodyText"/>
      </w:pPr>
      <w:r>
        <w:t>This course provides an overview of quality improvement in health care organizations. Quality management models, approaches, tools and techniques are presented in the context or organizational leadership and culture. Students cannot receive credit for both MGT 355 and HCA 355.</w:t>
      </w:r>
    </w:p>
    <w:p w:rsidR="00AD3BF2" w:rsidRDefault="00C54155">
      <w:pPr>
        <w:pStyle w:val="sc-BodyText"/>
      </w:pPr>
      <w:r>
        <w:t>Prerequisite: HCA 302 or NURS 302, MGT 201 or MGT 301 and MATH 240.</w:t>
      </w:r>
    </w:p>
    <w:p w:rsidR="00AD3BF2" w:rsidRDefault="00C54155">
      <w:pPr>
        <w:pStyle w:val="sc-BodyText"/>
      </w:pPr>
      <w:r>
        <w:t>Offered: Fall, Spring.</w:t>
      </w:r>
    </w:p>
    <w:p w:rsidR="00AD3BF2" w:rsidRDefault="00C54155">
      <w:pPr>
        <w:pStyle w:val="sc-CourseTitle"/>
      </w:pPr>
      <w:bookmarkStart w:id="914" w:name="456729DAEFF64EF78DE755CEFFCB81D6"/>
      <w:bookmarkEnd w:id="914"/>
      <w:r>
        <w:t>HCA 401</w:t>
      </w:r>
      <w:ins w:id="915" w:author="Abbotson, Susan C. W." w:date="2020-04-28T13:01:00Z">
        <w:r w:rsidR="005302DC">
          <w:t>W</w:t>
        </w:r>
      </w:ins>
      <w:r>
        <w:t xml:space="preserve"> - Ethical and Legal Issues in Health Care Management (3)</w:t>
      </w:r>
    </w:p>
    <w:p w:rsidR="00AD3BF2" w:rsidRDefault="00C54155">
      <w:pPr>
        <w:pStyle w:val="sc-BodyText"/>
      </w:pPr>
      <w:r>
        <w:t>Ethical and legal issues in health care are examined. Topics include ethical theories and bioethics, legal and regulatory systems, and patients' rights and responsibilities. Students cannot receive credit for both HCA 401 and HCA 501. Students cannot receive credit for both NURS 401 and HCA 401 or HCA 501.</w:t>
      </w:r>
    </w:p>
    <w:p w:rsidR="00AD3BF2" w:rsidRDefault="00C54155">
      <w:pPr>
        <w:pStyle w:val="sc-BodyText"/>
      </w:pPr>
      <w:r>
        <w:t xml:space="preserve">Prerequisite: HCA 201 </w:t>
      </w:r>
      <w:ins w:id="916" w:author="Abbotson, Susan C. W." w:date="2020-04-28T13:02:00Z">
        <w:r w:rsidR="005302DC">
          <w:t xml:space="preserve">or HCA 201W </w:t>
        </w:r>
      </w:ins>
      <w:r>
        <w:t>or NURS 201, or consent of instructor.</w:t>
      </w:r>
    </w:p>
    <w:p w:rsidR="00AD3BF2" w:rsidRDefault="00C54155">
      <w:pPr>
        <w:pStyle w:val="sc-BodyText"/>
      </w:pPr>
      <w:r>
        <w:t>Cross-Listed as: HCA 501.</w:t>
      </w:r>
    </w:p>
    <w:p w:rsidR="00AD3BF2" w:rsidRDefault="00C54155">
      <w:pPr>
        <w:pStyle w:val="sc-BodyText"/>
      </w:pPr>
      <w:r>
        <w:t>Offered: Fall, Spring, Summer.</w:t>
      </w:r>
    </w:p>
    <w:p w:rsidR="00AD3BF2" w:rsidRDefault="00C54155">
      <w:pPr>
        <w:pStyle w:val="sc-CourseTitle"/>
      </w:pPr>
      <w:bookmarkStart w:id="917" w:name="11D01D1E7D3D41A1B166A7598F90BD81"/>
      <w:bookmarkEnd w:id="917"/>
      <w:r>
        <w:t>HCA 402 - Health Care Informatics (3)</w:t>
      </w:r>
    </w:p>
    <w:p w:rsidR="00AD3BF2" w:rsidRDefault="00C54155">
      <w:pPr>
        <w:pStyle w:val="sc-BodyText"/>
      </w:pPr>
      <w:r>
        <w:t>Informatics in health care are examined. Topics include essential computer components and internet structure, electronic medical records, clinical decision support and user/computer interfaces. Students cannot receive credit for HCA 402 and NURS 402.</w:t>
      </w:r>
    </w:p>
    <w:p w:rsidR="00AD3BF2" w:rsidRDefault="00C54155">
      <w:pPr>
        <w:pStyle w:val="sc-BodyText"/>
      </w:pPr>
      <w:r>
        <w:t>Prerequisite: CIS 252 or consent of instructor.</w:t>
      </w:r>
    </w:p>
    <w:p w:rsidR="00AD3BF2" w:rsidRDefault="00C54155">
      <w:pPr>
        <w:pStyle w:val="sc-BodyText"/>
      </w:pPr>
      <w:r>
        <w:t>Offered:  As needed.</w:t>
      </w:r>
    </w:p>
    <w:p w:rsidR="00AD3BF2" w:rsidRDefault="00C54155">
      <w:pPr>
        <w:pStyle w:val="sc-CourseTitle"/>
      </w:pPr>
      <w:bookmarkStart w:id="918" w:name="AA852498E43142B09F6CA751F0177943"/>
      <w:bookmarkEnd w:id="918"/>
      <w:r>
        <w:t>HCA 403 - Long-Term Care Administration (3)</w:t>
      </w:r>
    </w:p>
    <w:p w:rsidR="00AD3BF2" w:rsidRDefault="00C54155">
      <w:pPr>
        <w:pStyle w:val="sc-BodyText"/>
      </w:pPr>
      <w:r>
        <w:t>Theories and principles of management and leadership in nursing homes are explored. This course explores the needs of residents and their families and the role of the nursing home administrator in meeting those needs.</w:t>
      </w:r>
    </w:p>
    <w:p w:rsidR="00AD3BF2" w:rsidRDefault="00C54155">
      <w:pPr>
        <w:pStyle w:val="sc-BodyText"/>
      </w:pPr>
      <w:r>
        <w:t>Prerequisite: MGT 201 or MGT 301.</w:t>
      </w:r>
    </w:p>
    <w:p w:rsidR="00AD3BF2" w:rsidRDefault="00C54155">
      <w:pPr>
        <w:pStyle w:val="sc-BodyText"/>
      </w:pPr>
      <w:r>
        <w:t>Offered: Annually.</w:t>
      </w:r>
    </w:p>
    <w:p w:rsidR="00AD3BF2" w:rsidRDefault="00C54155">
      <w:pPr>
        <w:pStyle w:val="sc-CourseTitle"/>
      </w:pPr>
      <w:bookmarkStart w:id="919" w:name="20E95ED415004A3AB01A11AACEDFE9AA"/>
      <w:bookmarkEnd w:id="919"/>
      <w:r>
        <w:t>HCA 404 - Long-Term Care Laws and Regulations  (2)</w:t>
      </w:r>
    </w:p>
    <w:p w:rsidR="00AD3BF2" w:rsidRDefault="00C54155">
      <w:pPr>
        <w:pStyle w:val="sc-BodyText"/>
      </w:pPr>
      <w:r>
        <w:t>Long-term care laws and regulations are studied. This course focuses on retrieval and understanding of laws and regulations, as well as practical methods and tools for successful compliance.</w:t>
      </w:r>
    </w:p>
    <w:p w:rsidR="00AD3BF2" w:rsidRDefault="00C54155">
      <w:pPr>
        <w:pStyle w:val="sc-BodyText"/>
      </w:pPr>
      <w:r>
        <w:t>Prerequisite: MGT 201 or MGT 301.</w:t>
      </w:r>
    </w:p>
    <w:p w:rsidR="00AD3BF2" w:rsidRDefault="00C54155">
      <w:pPr>
        <w:pStyle w:val="sc-BodyText"/>
      </w:pPr>
      <w:r>
        <w:t>Offered: Annually.</w:t>
      </w:r>
    </w:p>
    <w:p w:rsidR="00AD3BF2" w:rsidRDefault="00C54155">
      <w:pPr>
        <w:pStyle w:val="sc-CourseTitle"/>
      </w:pPr>
      <w:bookmarkStart w:id="920" w:name="5F68B4BEA760427A988F227278928EC0"/>
      <w:bookmarkEnd w:id="920"/>
      <w:r>
        <w:t>HCA 461</w:t>
      </w:r>
      <w:ins w:id="921" w:author="Abbotson, Susan C. W." w:date="2020-04-28T13:02:00Z">
        <w:r w:rsidR="005302DC">
          <w:t>W</w:t>
        </w:r>
      </w:ins>
      <w:r>
        <w:t xml:space="preserve"> - Seminar in Strategic Health Care Management (3)</w:t>
      </w:r>
    </w:p>
    <w:p w:rsidR="00AD3BF2" w:rsidRDefault="00C54155">
      <w:pPr>
        <w:pStyle w:val="sc-BodyText"/>
      </w:pPr>
      <w:r>
        <w:t>In this capstone course, students integrate concepts and apply theories learned in previous courses to develop strategic perspectives and skills critical to the administration of health care organizations.</w:t>
      </w:r>
    </w:p>
    <w:p w:rsidR="00AD3BF2" w:rsidRDefault="00C54155">
      <w:pPr>
        <w:pStyle w:val="sc-BodyText"/>
      </w:pPr>
      <w:r>
        <w:t>Prerequisite: Completion of all required and cognate courses in the health care administration major, except for electives and HCA 467.</w:t>
      </w:r>
    </w:p>
    <w:p w:rsidR="00AD3BF2" w:rsidRDefault="00C54155">
      <w:pPr>
        <w:pStyle w:val="sc-BodyText"/>
      </w:pPr>
      <w:r>
        <w:t>Offered:  As needed.</w:t>
      </w:r>
    </w:p>
    <w:p w:rsidR="00AD3BF2" w:rsidRDefault="00C54155">
      <w:pPr>
        <w:pStyle w:val="sc-CourseTitle"/>
      </w:pPr>
      <w:bookmarkStart w:id="922" w:name="DE9F5792F87C4F8494788985D14DAAE3"/>
      <w:bookmarkEnd w:id="922"/>
      <w:r>
        <w:t>HCA 467 - Internship in Health Care Administration (4)</w:t>
      </w:r>
    </w:p>
    <w:p w:rsidR="00AD3BF2" w:rsidRDefault="00C54155">
      <w:pPr>
        <w:pStyle w:val="sc-BodyText"/>
      </w:pPr>
      <w:r>
        <w:t>Students receive on-the-job training, applying concepts learned in the health care administration program to a real-world health care environment.</w:t>
      </w:r>
    </w:p>
    <w:p w:rsidR="00AD3BF2" w:rsidRDefault="00C54155">
      <w:pPr>
        <w:pStyle w:val="sc-BodyText"/>
      </w:pPr>
      <w:r>
        <w:t>Prerequisite: Completion of all major and cognate courses (except for electives and HCA 461</w:t>
      </w:r>
      <w:ins w:id="923" w:author="Abbotson, Susan C. W." w:date="2020-04-28T13:03:00Z">
        <w:r w:rsidR="005302DC">
          <w:t xml:space="preserve"> or HCA 461W</w:t>
        </w:r>
      </w:ins>
      <w:r>
        <w:t>) or be concurrently enrolled in any outstanding courses; or consent of program director.</w:t>
      </w:r>
    </w:p>
    <w:p w:rsidR="00AD3BF2" w:rsidRDefault="00C54155">
      <w:pPr>
        <w:pStyle w:val="sc-BodyText"/>
      </w:pPr>
      <w:r>
        <w:t>Offered:  Fall, Spring, Summer.</w:t>
      </w:r>
    </w:p>
    <w:p w:rsidR="00AD3BF2" w:rsidRDefault="00C54155">
      <w:pPr>
        <w:pStyle w:val="sc-CourseTitle"/>
      </w:pPr>
      <w:bookmarkStart w:id="924" w:name="A0390FD189664E9AAC1031B1917074B7"/>
      <w:bookmarkEnd w:id="924"/>
      <w:r>
        <w:t>HCA 490 - Directed Study (3)</w:t>
      </w:r>
    </w:p>
    <w:p w:rsidR="00AD3BF2" w:rsidRDefault="00C54155">
      <w:pPr>
        <w:pStyle w:val="sc-BodyText"/>
      </w:pPr>
      <w:r>
        <w:t>Designed to be a substitute for a traditional course under the instruction of a faculty member.</w:t>
      </w:r>
    </w:p>
    <w:p w:rsidR="00AD3BF2" w:rsidRDefault="00C54155">
      <w:pPr>
        <w:pStyle w:val="sc-BodyText"/>
      </w:pPr>
      <w:r>
        <w:t>Prerequisite: Admission into the HCA honors program and consent of instructor, program director and dean.</w:t>
      </w:r>
    </w:p>
    <w:p w:rsidR="00AD3BF2" w:rsidRDefault="00C54155">
      <w:pPr>
        <w:pStyle w:val="sc-BodyText"/>
      </w:pPr>
      <w:r>
        <w:t>Offered: As needed.</w:t>
      </w:r>
    </w:p>
    <w:p w:rsidR="00AD3BF2" w:rsidRDefault="00AD3BF2">
      <w:pPr>
        <w:sectPr w:rsidR="00AD3BF2">
          <w:headerReference w:type="even" r:id="rId228"/>
          <w:headerReference w:type="default" r:id="rId229"/>
          <w:headerReference w:type="first" r:id="rId230"/>
          <w:pgSz w:w="12240" w:h="15840"/>
          <w:pgMar w:top="1420" w:right="910" w:bottom="1650" w:left="1080" w:header="720" w:footer="940" w:gutter="0"/>
          <w:cols w:num="2" w:space="720"/>
          <w:docGrid w:linePitch="360"/>
        </w:sectPr>
      </w:pPr>
      <w:bookmarkStart w:id="925" w:name="EAE074C3606B4930AAE23633BB1FC377"/>
      <w:bookmarkEnd w:id="925"/>
    </w:p>
    <w:p w:rsidR="00AD3BF2" w:rsidRDefault="00C54155">
      <w:pPr>
        <w:pStyle w:val="Heading1"/>
        <w:framePr w:wrap="around"/>
      </w:pPr>
      <w:bookmarkStart w:id="926" w:name="96BB925ECCE24383A6410106B4EF22A0"/>
      <w:r>
        <w:lastRenderedPageBreak/>
        <w:t>HPE - Health and Physical Education</w:t>
      </w:r>
      <w:bookmarkEnd w:id="926"/>
      <w:r>
        <w:fldChar w:fldCharType="begin"/>
      </w:r>
      <w:r>
        <w:instrText xml:space="preserve"> XE "HPE - Health and Physical Education" </w:instrText>
      </w:r>
      <w:r>
        <w:fldChar w:fldCharType="end"/>
      </w:r>
    </w:p>
    <w:p w:rsidR="00AD3BF2" w:rsidRDefault="00C54155">
      <w:pPr>
        <w:pStyle w:val="sc-CourseTitle"/>
      </w:pPr>
      <w:bookmarkStart w:id="927" w:name="5AD421D6464946059CCDECACE9C1E449"/>
      <w:bookmarkEnd w:id="927"/>
      <w:r>
        <w:t>HPE 101 - Human Sexuality (3)</w:t>
      </w:r>
    </w:p>
    <w:p w:rsidR="00AD3BF2" w:rsidRDefault="00C54155">
      <w:pPr>
        <w:pStyle w:val="sc-BodyText"/>
      </w:pPr>
      <w:r>
        <w:t>This is an introduction to human sexuality through multidisciplinary research and theory. Attention is given to sociological perspectives. Guest lectures and films add to the breadth of approach.</w:t>
      </w:r>
    </w:p>
    <w:p w:rsidR="00AD3BF2" w:rsidRDefault="00C54155">
      <w:pPr>
        <w:pStyle w:val="sc-BodyText"/>
      </w:pPr>
      <w:r>
        <w:t>Offered:  Fall, Spring, Summer.</w:t>
      </w:r>
    </w:p>
    <w:p w:rsidR="00AD3BF2" w:rsidRDefault="00C54155">
      <w:pPr>
        <w:pStyle w:val="sc-CourseTitle"/>
      </w:pPr>
      <w:bookmarkStart w:id="928" w:name="B985884A81EE458199BE682181B59321"/>
      <w:bookmarkEnd w:id="928"/>
      <w:r>
        <w:t>HPE 102 - Human Health and Disease (3)</w:t>
      </w:r>
    </w:p>
    <w:p w:rsidR="00AD3BF2" w:rsidRDefault="00C54155">
      <w:pPr>
        <w:pStyle w:val="sc-BodyText"/>
      </w:pPr>
      <w:r>
        <w:rPr>
          <w:color w:val="000000"/>
        </w:rPr>
        <w:t>Students examine factors influencing personal health and wellness and disease etiology through engaging learning strategies. Focus is on personal health promotion, disease prevention and associated health behaviors.</w:t>
      </w:r>
    </w:p>
    <w:p w:rsidR="00AD3BF2" w:rsidRDefault="00C54155">
      <w:pPr>
        <w:pStyle w:val="sc-BodyText"/>
      </w:pPr>
      <w:r>
        <w:t>Offered:  Fall, Spring, Summer.</w:t>
      </w:r>
    </w:p>
    <w:p w:rsidR="00AD3BF2" w:rsidRDefault="00C54155">
      <w:pPr>
        <w:pStyle w:val="sc-CourseTitle"/>
      </w:pPr>
      <w:bookmarkStart w:id="929" w:name="FB444B4325D845D0AB7E2444B4A591EB"/>
      <w:bookmarkEnd w:id="929"/>
      <w:r>
        <w:t>HPE 105 - Bowling (1)</w:t>
      </w:r>
    </w:p>
    <w:p w:rsidR="00AD3BF2" w:rsidRDefault="00C54155">
      <w:pPr>
        <w:pStyle w:val="sc-BodyText"/>
      </w:pPr>
      <w:r>
        <w:t>The development of fundamental skills to promote participation in this activity is stressed. Social skills, strategies, and rule interpretations relevant to each activity are included. This is an eight-week course. 4 contact hours.</w:t>
      </w:r>
    </w:p>
    <w:p w:rsidR="00AD3BF2" w:rsidRDefault="00C54155">
      <w:pPr>
        <w:pStyle w:val="sc-BodyText"/>
      </w:pPr>
      <w:r>
        <w:t>Offered: As needed.</w:t>
      </w:r>
    </w:p>
    <w:p w:rsidR="00AD3BF2" w:rsidRDefault="00C54155">
      <w:pPr>
        <w:pStyle w:val="sc-CourseTitle"/>
      </w:pPr>
      <w:bookmarkStart w:id="930" w:name="F188739F5ADA4D588617D05A4330D1CA"/>
      <w:bookmarkEnd w:id="930"/>
      <w:r>
        <w:t>HPE 109 - Swimming Beginning (1)</w:t>
      </w:r>
    </w:p>
    <w:p w:rsidR="00AD3BF2" w:rsidRDefault="00C54155">
      <w:pPr>
        <w:pStyle w:val="sc-BodyText"/>
      </w:pPr>
      <w:r>
        <w:t>The development of fundamental skills to promote participation in this activity is stressed. Social skills, strategies, and rule interpretations relevant to each activity are included. This is an eight-week course. 4 credit hours.</w:t>
      </w:r>
    </w:p>
    <w:p w:rsidR="00AD3BF2" w:rsidRDefault="00C54155">
      <w:pPr>
        <w:pStyle w:val="sc-BodyText"/>
      </w:pPr>
      <w:r>
        <w:t>Offered: Fall, Spring.</w:t>
      </w:r>
    </w:p>
    <w:p w:rsidR="00AD3BF2" w:rsidRDefault="00C54155">
      <w:pPr>
        <w:pStyle w:val="sc-CourseTitle"/>
      </w:pPr>
      <w:bookmarkStart w:id="931" w:name="065E8706F7A6411291D724041C426E3D"/>
      <w:bookmarkEnd w:id="931"/>
      <w:r>
        <w:t>HPE 110 - Mind-Body Stress Reduction (1)</w:t>
      </w:r>
    </w:p>
    <w:p w:rsidR="00AD3BF2" w:rsidRDefault="00C54155">
      <w:pPr>
        <w:pStyle w:val="sc-BodyText"/>
      </w:pPr>
      <w:r>
        <w:t>In this experiential course, students learn mindfulness-based stress reduction skills, including meditation and Hatha yoga, and explore the practice of nonjudgmental awareness in daily life. This is an eight-week course. 2 contact hours.</w:t>
      </w:r>
    </w:p>
    <w:p w:rsidR="00AD3BF2" w:rsidRDefault="00C54155">
      <w:pPr>
        <w:pStyle w:val="sc-BodyText"/>
      </w:pPr>
      <w:r>
        <w:t>Offered:  Fall, Spring.</w:t>
      </w:r>
    </w:p>
    <w:p w:rsidR="00AD3BF2" w:rsidRDefault="00C54155">
      <w:pPr>
        <w:pStyle w:val="sc-CourseTitle"/>
      </w:pPr>
      <w:bookmarkStart w:id="932" w:name="B2C62C5EAA344EF8BDC52C199766D026"/>
      <w:bookmarkEnd w:id="932"/>
      <w:r>
        <w:t>HPE 111 - Field Hockey (1)</w:t>
      </w:r>
    </w:p>
    <w:p w:rsidR="00AD3BF2" w:rsidRDefault="00C54155">
      <w:pPr>
        <w:pStyle w:val="sc-BodyText"/>
      </w:pPr>
      <w:r>
        <w:t>The development of fundamental skills to promote participation in this activity is stressed. Social skills, strategies, and rule interpretations relevant to each activity are included. This is an eight-week course. 4 credit hours.</w:t>
      </w:r>
    </w:p>
    <w:p w:rsidR="00AD3BF2" w:rsidRDefault="00C54155">
      <w:pPr>
        <w:pStyle w:val="sc-BodyText"/>
      </w:pPr>
      <w:r>
        <w:t>Offered: As needed.</w:t>
      </w:r>
    </w:p>
    <w:p w:rsidR="00AD3BF2" w:rsidRDefault="00C54155">
      <w:pPr>
        <w:pStyle w:val="sc-CourseTitle"/>
      </w:pPr>
      <w:bookmarkStart w:id="933" w:name="66110F95F7874365A5435CFB757AC250"/>
      <w:bookmarkEnd w:id="933"/>
      <w:r>
        <w:t>HPE 115 - Fundamentals of First Aid and Cardiopulmonary Resuscitation (2)</w:t>
      </w:r>
    </w:p>
    <w:p w:rsidR="00AD3BF2" w:rsidRDefault="00C54155">
      <w:pPr>
        <w:pStyle w:val="sc-BodyText"/>
      </w:pPr>
      <w:r>
        <w:t>Fundamental principles and skills of basic first aid and cardiopulmonary resuscitation (CPR) are presented. Upon satisfactory completion of each unit, appropriate certification is available. This is an eight-week course. 4 contact hours.</w:t>
      </w:r>
    </w:p>
    <w:p w:rsidR="00AD3BF2" w:rsidRDefault="00C54155">
      <w:pPr>
        <w:pStyle w:val="sc-BodyText"/>
      </w:pPr>
      <w:r>
        <w:t>Offered:  Fall, Spring, Summer.</w:t>
      </w:r>
    </w:p>
    <w:p w:rsidR="00AD3BF2" w:rsidRDefault="00C54155">
      <w:pPr>
        <w:pStyle w:val="sc-CourseTitle"/>
      </w:pPr>
      <w:bookmarkStart w:id="934" w:name="FBF02288CE254B06A0AD54923ED4A2DD"/>
      <w:bookmarkEnd w:id="934"/>
      <w:r>
        <w:t>HPE 118 - Lacrosse (1)</w:t>
      </w:r>
    </w:p>
    <w:p w:rsidR="00AD3BF2" w:rsidRDefault="00C54155">
      <w:pPr>
        <w:pStyle w:val="sc-BodyText"/>
      </w:pPr>
      <w:r>
        <w:t>The development of fundamental skills to promote participation in this activity is stressed. Social skills, strategies, and rule interpretations relevant to each activity are included. This is an eight-week course. 4 contact hours.</w:t>
      </w:r>
    </w:p>
    <w:p w:rsidR="00AD3BF2" w:rsidRDefault="00C54155">
      <w:pPr>
        <w:pStyle w:val="sc-BodyText"/>
      </w:pPr>
      <w:r>
        <w:t>Offered: As needed.</w:t>
      </w:r>
    </w:p>
    <w:p w:rsidR="00AD3BF2" w:rsidRDefault="00C54155">
      <w:pPr>
        <w:pStyle w:val="sc-CourseTitle"/>
      </w:pPr>
      <w:bookmarkStart w:id="935" w:name="1C6DFCA85F344D5BA3865D9BDD96D069"/>
      <w:bookmarkEnd w:id="935"/>
      <w:r>
        <w:t>HPE 119 - Lifesaving (1)</w:t>
      </w:r>
    </w:p>
    <w:p w:rsidR="00AD3BF2" w:rsidRDefault="00C54155">
      <w:pPr>
        <w:pStyle w:val="sc-BodyText"/>
      </w:pPr>
      <w:r>
        <w:t>The development of fundamental skills to promote participation in this activity is stressed. Social skills, strategies, and rule interpretations relevant to each activity are included. This is an eight-week course. 4 contact hours.</w:t>
      </w:r>
    </w:p>
    <w:p w:rsidR="00AD3BF2" w:rsidRDefault="00C54155">
      <w:pPr>
        <w:pStyle w:val="sc-BodyText"/>
      </w:pPr>
      <w:r>
        <w:t>Offered: Fall.</w:t>
      </w:r>
    </w:p>
    <w:p w:rsidR="00AD3BF2" w:rsidRDefault="00C54155">
      <w:pPr>
        <w:pStyle w:val="sc-CourseTitle"/>
      </w:pPr>
      <w:bookmarkStart w:id="936" w:name="19E52D3F35F54F9B8891D7AABB0A627D"/>
      <w:bookmarkEnd w:id="936"/>
      <w:r>
        <w:t>HPE 120 - Beginning Yoga (1)</w:t>
      </w:r>
    </w:p>
    <w:p w:rsidR="00AD3BF2" w:rsidRDefault="00C54155">
      <w:pPr>
        <w:pStyle w:val="sc-BodyText"/>
      </w:pPr>
      <w:r>
        <w:t>The development of fundamental skills to promote participation in this activity is stressed. Social skills, strategies, and rule interpretations relevant to each activity are included. This is an eight-week course. 4 contact hours.</w:t>
      </w:r>
    </w:p>
    <w:p w:rsidR="00AD3BF2" w:rsidRDefault="00C54155">
      <w:pPr>
        <w:pStyle w:val="sc-BodyText"/>
      </w:pPr>
      <w:r>
        <w:t>Offered: Fall, Spring.</w:t>
      </w:r>
    </w:p>
    <w:p w:rsidR="00AD3BF2" w:rsidRDefault="00C54155">
      <w:pPr>
        <w:pStyle w:val="sc-CourseTitle"/>
      </w:pPr>
      <w:bookmarkStart w:id="937" w:name="D476A01C79D9444487899857CBFD2BCB"/>
      <w:bookmarkEnd w:id="937"/>
      <w:r>
        <w:t>HPE 121 - Restorative Yoga (1)</w:t>
      </w:r>
    </w:p>
    <w:p w:rsidR="00AD3BF2" w:rsidRDefault="00C54155">
      <w:pPr>
        <w:pStyle w:val="sc-BodyText"/>
      </w:pPr>
      <w:r>
        <w:rPr>
          <w:color w:val="000000"/>
        </w:rPr>
        <w:t>Students are brought into a state of deep relaxation with the intention of healing and restoring the physical body. This is an eight-week course. 4 contact hours.</w:t>
      </w:r>
    </w:p>
    <w:p w:rsidR="00AD3BF2" w:rsidRDefault="00C54155">
      <w:pPr>
        <w:pStyle w:val="sc-BodyText"/>
      </w:pPr>
      <w:r>
        <w:t>Offered: Fall, Spring</w:t>
      </w:r>
    </w:p>
    <w:p w:rsidR="00AD3BF2" w:rsidRDefault="00C54155">
      <w:pPr>
        <w:pStyle w:val="sc-CourseTitle"/>
      </w:pPr>
      <w:bookmarkStart w:id="938" w:name="9A67D9B6B6344D1C82F11F5DE25102C9"/>
      <w:bookmarkEnd w:id="938"/>
      <w:r>
        <w:t>HPE 122 - Softball (1)</w:t>
      </w:r>
    </w:p>
    <w:p w:rsidR="00AD3BF2" w:rsidRDefault="00C54155">
      <w:pPr>
        <w:pStyle w:val="sc-BodyText"/>
      </w:pPr>
      <w:r>
        <w:t>The development of fundamental skills to promote participation in this activity is stressed. Social skills, strategies, and rule interpretations relevant to each activity are included. This is an eight-week course. 4 contact hours.</w:t>
      </w:r>
    </w:p>
    <w:p w:rsidR="00AD3BF2" w:rsidRDefault="00C54155">
      <w:pPr>
        <w:pStyle w:val="sc-BodyText"/>
      </w:pPr>
      <w:r>
        <w:t>Offered: As needed.</w:t>
      </w:r>
    </w:p>
    <w:p w:rsidR="00AD3BF2" w:rsidRDefault="00C54155">
      <w:pPr>
        <w:pStyle w:val="sc-CourseTitle"/>
      </w:pPr>
      <w:bookmarkStart w:id="939" w:name="50AFEFAC670C4FAE90E4E8DCB5524541"/>
      <w:bookmarkEnd w:id="939"/>
      <w:r>
        <w:t>HPE 123 - Outdoor Activities (1)</w:t>
      </w:r>
    </w:p>
    <w:p w:rsidR="00AD3BF2" w:rsidRDefault="00C54155">
      <w:pPr>
        <w:pStyle w:val="sc-BodyText"/>
      </w:pPr>
      <w:r>
        <w:t>The development of fundamental skills to promote participation in this activity is stressed. Social skills, strategies, and rule interpretations relevant to each activity are included. This is an eight-week course. 4 contact hours.</w:t>
      </w:r>
    </w:p>
    <w:p w:rsidR="00AD3BF2" w:rsidRDefault="00C54155">
      <w:pPr>
        <w:pStyle w:val="sc-BodyText"/>
      </w:pPr>
      <w:r>
        <w:t>Offered: As needed.</w:t>
      </w:r>
    </w:p>
    <w:p w:rsidR="00AD3BF2" w:rsidRDefault="00C54155">
      <w:pPr>
        <w:pStyle w:val="sc-CourseTitle"/>
      </w:pPr>
      <w:bookmarkStart w:id="940" w:name="2E03B3EAF5DB45C7A84DC81F916BA6CB"/>
      <w:bookmarkEnd w:id="940"/>
      <w:r>
        <w:t>HPE 124 - Swimming Intermediate (1)</w:t>
      </w:r>
    </w:p>
    <w:p w:rsidR="00AD3BF2" w:rsidRDefault="00C54155">
      <w:pPr>
        <w:pStyle w:val="sc-BodyText"/>
      </w:pPr>
      <w:r>
        <w:t>The development of fundamental skills to promote participation in this activity is stressed. Social skills, strategies, and rule interpretations relevant to each activity are included. This is an eight-week course. 4 contact hours.</w:t>
      </w:r>
    </w:p>
    <w:p w:rsidR="00AD3BF2" w:rsidRDefault="00C54155">
      <w:pPr>
        <w:pStyle w:val="sc-BodyText"/>
      </w:pPr>
      <w:r>
        <w:t>Offered: Spring.</w:t>
      </w:r>
    </w:p>
    <w:p w:rsidR="00AD3BF2" w:rsidRDefault="00C54155">
      <w:pPr>
        <w:pStyle w:val="sc-CourseTitle"/>
      </w:pPr>
      <w:bookmarkStart w:id="941" w:name="B79D267EF5BD42D29F43E254ACE27495"/>
      <w:bookmarkEnd w:id="941"/>
      <w:r>
        <w:t>HPE 125 - Soccer (1)</w:t>
      </w:r>
    </w:p>
    <w:p w:rsidR="00AD3BF2" w:rsidRDefault="00C54155">
      <w:pPr>
        <w:pStyle w:val="sc-BodyText"/>
      </w:pPr>
      <w:r>
        <w:t>The development of fundamental skills to promote participation in this activity is stressed. Social skills, strategies, and rule interpretations relevant to each activity are included. This is an eight-week course. 4 contact hours.</w:t>
      </w:r>
    </w:p>
    <w:p w:rsidR="00AD3BF2" w:rsidRDefault="00C54155">
      <w:pPr>
        <w:pStyle w:val="sc-BodyText"/>
      </w:pPr>
      <w:r>
        <w:t>Offered: As needed.</w:t>
      </w:r>
    </w:p>
    <w:p w:rsidR="00AD3BF2" w:rsidRDefault="00C54155">
      <w:pPr>
        <w:pStyle w:val="sc-CourseTitle"/>
      </w:pPr>
      <w:bookmarkStart w:id="942" w:name="275EA570D1874415AE548E0E4E498243"/>
      <w:bookmarkEnd w:id="942"/>
      <w:r>
        <w:t>HPE 126 - Track and Field (1)</w:t>
      </w:r>
    </w:p>
    <w:p w:rsidR="00AD3BF2" w:rsidRDefault="00C54155">
      <w:pPr>
        <w:pStyle w:val="sc-BodyText"/>
      </w:pPr>
      <w:r>
        <w:t>The development of fundamental skills to promote participation in this activity is stressed. Social skills, strategies, and rule interpretations relevant to each activity are included. This is an eight-week course. 4 contact hours.</w:t>
      </w:r>
    </w:p>
    <w:p w:rsidR="00AD3BF2" w:rsidRDefault="00C54155">
      <w:pPr>
        <w:pStyle w:val="sc-BodyText"/>
      </w:pPr>
      <w:r>
        <w:lastRenderedPageBreak/>
        <w:t>Offered: As needed.</w:t>
      </w:r>
    </w:p>
    <w:p w:rsidR="00AD3BF2" w:rsidRDefault="00C54155">
      <w:pPr>
        <w:pStyle w:val="sc-CourseTitle"/>
      </w:pPr>
      <w:bookmarkStart w:id="943" w:name="BDE55F5FA2DD41DBAE0EA57A2B6C5C06"/>
      <w:bookmarkEnd w:id="943"/>
      <w:r>
        <w:t>HPE 127 - Zumba (1)</w:t>
      </w:r>
    </w:p>
    <w:p w:rsidR="00AD3BF2" w:rsidRDefault="00C54155">
      <w:pPr>
        <w:pStyle w:val="sc-BodyText"/>
      </w:pPr>
      <w:r>
        <w:t>The development of fundamental skills to promote participation in this activity is stressed. Social skills, strategies, and rule interpretations relevant to each activity are included. This is an eight-week course. 4 contact hours.</w:t>
      </w:r>
    </w:p>
    <w:p w:rsidR="00AD3BF2" w:rsidRDefault="00C54155">
      <w:pPr>
        <w:pStyle w:val="sc-BodyText"/>
      </w:pPr>
      <w:r>
        <w:t>Offered: Fall, Spring.</w:t>
      </w:r>
    </w:p>
    <w:p w:rsidR="00AD3BF2" w:rsidRDefault="00C54155">
      <w:pPr>
        <w:pStyle w:val="sc-CourseTitle"/>
      </w:pPr>
      <w:bookmarkStart w:id="944" w:name="56B188F844184A7C9CE9EDA2EF95863F"/>
      <w:bookmarkEnd w:id="944"/>
      <w:r>
        <w:t>HPE 128 - Volleyball (1)</w:t>
      </w:r>
    </w:p>
    <w:p w:rsidR="00AD3BF2" w:rsidRDefault="00C54155">
      <w:pPr>
        <w:pStyle w:val="sc-BodyText"/>
      </w:pPr>
      <w:r>
        <w:t>The development of fundamental skills to promote participation in this activity is stressed. Social skills, strategies, and rule interpretations relevant to each activity are included. This is an eight-week course. 4 contact hours.</w:t>
      </w:r>
    </w:p>
    <w:p w:rsidR="00AD3BF2" w:rsidRDefault="00C54155">
      <w:pPr>
        <w:pStyle w:val="sc-BodyText"/>
      </w:pPr>
      <w:r>
        <w:t>Offered: As needed.</w:t>
      </w:r>
    </w:p>
    <w:p w:rsidR="00AD3BF2" w:rsidRDefault="00C54155">
      <w:pPr>
        <w:pStyle w:val="sc-CourseTitle"/>
      </w:pPr>
      <w:bookmarkStart w:id="945" w:name="66B5E818F7DD4D1F88C0C7C1C6CCDF61"/>
      <w:bookmarkEnd w:id="945"/>
      <w:r>
        <w:t>HPE 129 - Weight Training (1)</w:t>
      </w:r>
    </w:p>
    <w:p w:rsidR="00AD3BF2" w:rsidRDefault="00C54155">
      <w:pPr>
        <w:pStyle w:val="sc-BodyText"/>
      </w:pPr>
      <w:r>
        <w:t>The development of fundamental skills to promote participation in this activity is stressed. Social skills, strategies, and rule interpretations relevant to each activity are included. This is an eight-week course. 4 contact hours.</w:t>
      </w:r>
    </w:p>
    <w:p w:rsidR="00AD3BF2" w:rsidRDefault="00C54155">
      <w:pPr>
        <w:pStyle w:val="sc-BodyText"/>
      </w:pPr>
      <w:r>
        <w:t>Offered: As needed.</w:t>
      </w:r>
    </w:p>
    <w:p w:rsidR="00AD3BF2" w:rsidRDefault="00C54155">
      <w:pPr>
        <w:pStyle w:val="sc-CourseTitle"/>
      </w:pPr>
      <w:bookmarkStart w:id="946" w:name="D6726579A8F944AEB38710FA1239A3FD"/>
      <w:bookmarkEnd w:id="946"/>
      <w:r>
        <w:t>HPE 131 - Golf (1)</w:t>
      </w:r>
    </w:p>
    <w:p w:rsidR="00AD3BF2" w:rsidRDefault="00C54155">
      <w:pPr>
        <w:pStyle w:val="sc-BodyText"/>
      </w:pPr>
      <w:r>
        <w:t>The development of fundamental skills to promote participation in this activity is stressed. Social skills, strategies, and rule interpretations relevant to each activity are included. This is an eight-week courses. 4 contact hours.</w:t>
      </w:r>
    </w:p>
    <w:p w:rsidR="00AD3BF2" w:rsidRDefault="00C54155">
      <w:pPr>
        <w:pStyle w:val="sc-BodyText"/>
      </w:pPr>
      <w:r>
        <w:t>Offered: As needed.</w:t>
      </w:r>
    </w:p>
    <w:p w:rsidR="00AD3BF2" w:rsidRDefault="00C54155">
      <w:pPr>
        <w:pStyle w:val="sc-CourseTitle"/>
      </w:pPr>
      <w:bookmarkStart w:id="947" w:name="887D4C65D17944C0AFFE23964F02AC39"/>
      <w:bookmarkEnd w:id="947"/>
      <w:r>
        <w:t>HPE 132 - Educational Gymnastics (1)</w:t>
      </w:r>
    </w:p>
    <w:p w:rsidR="00AD3BF2" w:rsidRDefault="00C54155">
      <w:pPr>
        <w:pStyle w:val="sc-BodyText"/>
      </w:pPr>
      <w:r>
        <w:t>The development of fundamental skills to promote participation in this activity is stressed. Social skills, strategies, and rule interpretations relevant to each activity are included. This is an eight-week course. 4 contact hours.</w:t>
      </w:r>
    </w:p>
    <w:p w:rsidR="00AD3BF2" w:rsidRDefault="00C54155">
      <w:pPr>
        <w:pStyle w:val="sc-BodyText"/>
      </w:pPr>
      <w:r>
        <w:t>Offered: As needed.</w:t>
      </w:r>
    </w:p>
    <w:p w:rsidR="00AD3BF2" w:rsidRDefault="00C54155">
      <w:pPr>
        <w:pStyle w:val="sc-CourseTitle"/>
      </w:pPr>
      <w:bookmarkStart w:id="948" w:name="EA8A5B0588324B898215EC19600EE801"/>
      <w:bookmarkEnd w:id="948"/>
      <w:r>
        <w:t>HPE 133 - Tennis (1)</w:t>
      </w:r>
    </w:p>
    <w:p w:rsidR="00AD3BF2" w:rsidRDefault="00C54155">
      <w:pPr>
        <w:pStyle w:val="sc-BodyText"/>
      </w:pPr>
      <w:r>
        <w:t>The development of fundamental skills to promote participation in this activity is stressed. Social skills, strategies, and rule interpretations relevant to each activity are included. This is an eight-week course. 4 contact hours.</w:t>
      </w:r>
    </w:p>
    <w:p w:rsidR="00AD3BF2" w:rsidRDefault="00C54155">
      <w:pPr>
        <w:pStyle w:val="sc-BodyText"/>
      </w:pPr>
      <w:r>
        <w:t>Offered: As needed.</w:t>
      </w:r>
    </w:p>
    <w:p w:rsidR="00AD3BF2" w:rsidRDefault="00C54155">
      <w:pPr>
        <w:pStyle w:val="sc-CourseTitle"/>
      </w:pPr>
      <w:bookmarkStart w:id="949" w:name="62694A61E5DF4DF1B471C3234B19B46D"/>
      <w:bookmarkEnd w:id="949"/>
      <w:r>
        <w:t>HPE 134 - Dance Aerobics (1)</w:t>
      </w:r>
    </w:p>
    <w:p w:rsidR="00AD3BF2" w:rsidRDefault="00C54155">
      <w:pPr>
        <w:pStyle w:val="sc-BodyText"/>
      </w:pPr>
      <w:r>
        <w:t>The development of fundamental skills to promote participation in this activity is stressed. Social skills, strategies, and rule interpretations relevant to each activity are included. This is an eight-week course. 4 contact hours.</w:t>
      </w:r>
    </w:p>
    <w:p w:rsidR="00AD3BF2" w:rsidRDefault="00C54155">
      <w:pPr>
        <w:pStyle w:val="sc-BodyText"/>
      </w:pPr>
      <w:r>
        <w:t>Offered: As needed.</w:t>
      </w:r>
    </w:p>
    <w:p w:rsidR="00AD3BF2" w:rsidRDefault="00C54155">
      <w:pPr>
        <w:pStyle w:val="sc-CourseTitle"/>
      </w:pPr>
      <w:bookmarkStart w:id="950" w:name="D9F79D593F0449AD833AFECA018469AD"/>
      <w:bookmarkEnd w:id="950"/>
      <w:r>
        <w:t>HPE 140 - Foundations: Physical Education and Exercise Science (3)</w:t>
      </w:r>
    </w:p>
    <w:p w:rsidR="00AD3BF2" w:rsidRDefault="00C54155">
      <w:pPr>
        <w:pStyle w:val="sc-BodyText"/>
      </w:pPr>
      <w:r>
        <w:t>S</w:t>
      </w:r>
      <w:r>
        <w:rPr>
          <w:color w:val="000000"/>
        </w:rPr>
        <w:t>tudents are introduced to professionalism, careers and educating in movement-based settings. Included is an analysis of various historical, philosophical and sociocultural factors.</w:t>
      </w:r>
    </w:p>
    <w:p w:rsidR="00AD3BF2" w:rsidRDefault="00C54155">
      <w:pPr>
        <w:pStyle w:val="sc-BodyText"/>
      </w:pPr>
      <w:r>
        <w:t>Offered: Fall, Spring.</w:t>
      </w:r>
    </w:p>
    <w:p w:rsidR="00AD3BF2" w:rsidRDefault="00C54155">
      <w:pPr>
        <w:pStyle w:val="sc-CourseTitle"/>
      </w:pPr>
      <w:bookmarkStart w:id="951" w:name="AA8519481DCD4D6BAD1A64AB4B534532"/>
      <w:bookmarkEnd w:id="951"/>
      <w:r>
        <w:t>HPE 151 - Introduction to Recreation in Modern Society  (3)</w:t>
      </w:r>
    </w:p>
    <w:p w:rsidR="00AD3BF2" w:rsidRDefault="00C54155">
      <w:pPr>
        <w:pStyle w:val="sc-BodyText"/>
      </w:pPr>
      <w:r>
        <w:t>The recreative experience and its importance to the individual are examined. Also explored are the historical trends concerning the impact of leisure on popular culture.</w:t>
      </w:r>
    </w:p>
    <w:p w:rsidR="00AD3BF2" w:rsidRDefault="00C54155">
      <w:pPr>
        <w:pStyle w:val="sc-BodyText"/>
      </w:pPr>
      <w:r>
        <w:t>Offered: As needed.</w:t>
      </w:r>
    </w:p>
    <w:p w:rsidR="00AD3BF2" w:rsidRDefault="00C54155">
      <w:pPr>
        <w:pStyle w:val="sc-CourseTitle"/>
      </w:pPr>
      <w:bookmarkStart w:id="952" w:name="680AF23CF30347A0A0EBAE1D792C3406"/>
      <w:bookmarkEnd w:id="952"/>
      <w:r>
        <w:t>HPE 152 - Introduction to Outdoor Recreation (3)</w:t>
      </w:r>
    </w:p>
    <w:p w:rsidR="00AD3BF2" w:rsidRDefault="00C54155">
      <w:pPr>
        <w:pStyle w:val="sc-BodyText"/>
      </w:pPr>
      <w:r>
        <w:t>Students develop skills in select outdoor activities and are exposed to a range of outdoor recreational pursuits, including Outward Bound/Adventure-type activities. 4 contact hours.</w:t>
      </w:r>
    </w:p>
    <w:p w:rsidR="00AD3BF2" w:rsidRDefault="00C54155">
      <w:pPr>
        <w:pStyle w:val="sc-BodyText"/>
      </w:pPr>
      <w:r>
        <w:t>Offered: As needed.</w:t>
      </w:r>
    </w:p>
    <w:p w:rsidR="00AD3BF2" w:rsidRDefault="00C54155">
      <w:pPr>
        <w:pStyle w:val="sc-CourseTitle"/>
      </w:pPr>
      <w:bookmarkStart w:id="953" w:name="D86AAFA4C30B4713993154AE1028BBC9"/>
      <w:bookmarkEnd w:id="953"/>
      <w:r>
        <w:t>HPE 200</w:t>
      </w:r>
      <w:ins w:id="954" w:author="Abbotson, Susan C. W." w:date="2020-04-28T13:04:00Z">
        <w:r w:rsidR="005302DC">
          <w:t>W</w:t>
        </w:r>
      </w:ins>
      <w:r>
        <w:t xml:space="preserve"> - Promoting Health and Well-Being in Schools (3)</w:t>
      </w:r>
    </w:p>
    <w:p w:rsidR="00AD3BF2" w:rsidRDefault="00C54155">
      <w:pPr>
        <w:pStyle w:val="sc-BodyText"/>
      </w:pPr>
      <w:r>
        <w:t>Students develop competencies in content knowledge and skills to address critical health issues facing children and youth. Application of strategies to promote healthy behaviors and well-being in schools are explored.</w:t>
      </w:r>
    </w:p>
    <w:p w:rsidR="00AD3BF2" w:rsidRDefault="00C54155">
      <w:pPr>
        <w:pStyle w:val="sc-BodyText"/>
      </w:pPr>
      <w:r>
        <w:t>Offered: Fall, Spring.</w:t>
      </w:r>
    </w:p>
    <w:p w:rsidR="00AD3BF2" w:rsidRDefault="00C54155">
      <w:pPr>
        <w:pStyle w:val="sc-CourseTitle"/>
      </w:pPr>
      <w:bookmarkStart w:id="955" w:name="4DDC789292E140DA81F3511586B9BE0D"/>
      <w:bookmarkEnd w:id="955"/>
      <w:r>
        <w:t>HPE 201 - Prevention and Care of Athletic Injuries (3)</w:t>
      </w:r>
    </w:p>
    <w:p w:rsidR="00AD3BF2" w:rsidRDefault="00C54155">
      <w:pPr>
        <w:pStyle w:val="sc-BodyText"/>
      </w:pPr>
      <w:r>
        <w:t>Students acquire a basic understanding of sports medicine. Topics include preventive techniques, basic anatomy, injury recognition and rehabilitation of athletic injuries. 4 contact hours.</w:t>
      </w:r>
    </w:p>
    <w:p w:rsidR="00AD3BF2" w:rsidRDefault="00C54155">
      <w:pPr>
        <w:pStyle w:val="sc-BodyText"/>
      </w:pPr>
      <w:r>
        <w:t>Offered: Spring.</w:t>
      </w:r>
    </w:p>
    <w:p w:rsidR="00AD3BF2" w:rsidRDefault="00C54155">
      <w:pPr>
        <w:pStyle w:val="sc-CourseTitle"/>
      </w:pPr>
      <w:bookmarkStart w:id="956" w:name="A34BCA402B524A93A2ECFB14CA296AA6"/>
      <w:bookmarkEnd w:id="956"/>
      <w:r>
        <w:t>HPE 202</w:t>
      </w:r>
      <w:ins w:id="957" w:author="Abbotson, Susan C. W." w:date="2020-04-28T13:04:00Z">
        <w:r w:rsidR="005302DC">
          <w:t>W</w:t>
        </w:r>
      </w:ins>
      <w:r>
        <w:t xml:space="preserve"> - Community/Public Health and Health Promotion (3)</w:t>
      </w:r>
    </w:p>
    <w:p w:rsidR="00AD3BF2" w:rsidRDefault="00C54155">
      <w:pPr>
        <w:pStyle w:val="sc-BodyText"/>
      </w:pPr>
      <w:r>
        <w:t xml:space="preserve"> Students investigate public health and health promotion and their impacts on individual and community health.  Focus is on health care systems; technology use; and professional philosophies, responsibilities and opportunities.</w:t>
      </w:r>
      <w:r>
        <w:br/>
      </w:r>
    </w:p>
    <w:p w:rsidR="00AD3BF2" w:rsidRDefault="00C54155">
      <w:pPr>
        <w:pStyle w:val="sc-BodyText"/>
      </w:pPr>
      <w:r>
        <w:t>Offered:  Fall, Spring.</w:t>
      </w:r>
    </w:p>
    <w:p w:rsidR="00AD3BF2" w:rsidRDefault="00C54155">
      <w:pPr>
        <w:pStyle w:val="sc-CourseTitle"/>
      </w:pPr>
      <w:bookmarkStart w:id="958" w:name="EEF67D12B48640CEABFFA4A3964F926E"/>
      <w:bookmarkEnd w:id="958"/>
      <w:r>
        <w:t>HPE 205 - Conditioning for Personal Fitness (3)</w:t>
      </w:r>
    </w:p>
    <w:p w:rsidR="00AD3BF2" w:rsidRDefault="00C54155">
      <w:pPr>
        <w:pStyle w:val="sc-BodyText"/>
      </w:pPr>
      <w:r>
        <w:t>Students develop personal fitness through participation in a variety of supervised activities and develop a knowledge base necessary to design their own fitness programs. Fitness-related topics and fitness testing are also included. 4 contact hours.</w:t>
      </w:r>
    </w:p>
    <w:p w:rsidR="00AD3BF2" w:rsidRDefault="00C54155">
      <w:pPr>
        <w:pStyle w:val="sc-BodyText"/>
      </w:pPr>
      <w:r>
        <w:t>Offered: Fall, Spring.</w:t>
      </w:r>
    </w:p>
    <w:p w:rsidR="00AD3BF2" w:rsidRDefault="00C54155">
      <w:pPr>
        <w:pStyle w:val="sc-CourseTitle"/>
      </w:pPr>
      <w:bookmarkStart w:id="959" w:name="2519FAF1A2B84556A853F8BD8D2ECFFC"/>
      <w:bookmarkEnd w:id="959"/>
      <w:r>
        <w:t>HPE 206 - Fundamental Movement and Its Analysis (3)</w:t>
      </w:r>
    </w:p>
    <w:p w:rsidR="00AD3BF2" w:rsidRDefault="00C54155">
      <w:pPr>
        <w:pStyle w:val="sc-BodyText"/>
      </w:pPr>
      <w:r>
        <w:t>Through lecture, laboratory and on-site clinical experiences, the fundamentals of movement analysis are introduced, including the phases of motor development and the kinesiological principles associated with how individuals move. 4 contact hours.</w:t>
      </w:r>
    </w:p>
    <w:p w:rsidR="00AD3BF2" w:rsidRDefault="00C54155">
      <w:pPr>
        <w:pStyle w:val="sc-BodyText"/>
      </w:pPr>
      <w:r>
        <w:t>Offered: Fall, Spring.</w:t>
      </w:r>
    </w:p>
    <w:p w:rsidR="00AD3BF2" w:rsidRDefault="00C54155">
      <w:pPr>
        <w:pStyle w:val="sc-CourseTitle"/>
      </w:pPr>
      <w:bookmarkStart w:id="960" w:name="1BD4493E5F074CE78BF44945FC5A9DA8"/>
      <w:bookmarkEnd w:id="960"/>
      <w:r>
        <w:t>HPE 207 - Motor Skill Development for Lifetime Wellness I  (3)</w:t>
      </w:r>
    </w:p>
    <w:p w:rsidR="00AD3BF2" w:rsidRDefault="00C54155">
      <w:pPr>
        <w:pStyle w:val="sc-BodyText"/>
      </w:pPr>
      <w:r>
        <w:t>Basic competencies are developed in a variety of team activities. Included are relevant skill and tactical development and background information. Emphasis is placed on relating the activities to wellness concepts. 4 contact hours.</w:t>
      </w:r>
    </w:p>
    <w:p w:rsidR="00AD3BF2" w:rsidRDefault="00C54155">
      <w:pPr>
        <w:pStyle w:val="sc-BodyText"/>
      </w:pPr>
      <w:r>
        <w:t>Prerequisite: HPE 206.</w:t>
      </w:r>
    </w:p>
    <w:p w:rsidR="00AD3BF2" w:rsidRDefault="00C54155">
      <w:pPr>
        <w:pStyle w:val="sc-BodyText"/>
      </w:pPr>
      <w:r>
        <w:t>Offered: Fall, Spring.</w:t>
      </w:r>
    </w:p>
    <w:p w:rsidR="00AD3BF2" w:rsidRDefault="00C54155">
      <w:pPr>
        <w:pStyle w:val="sc-CourseTitle"/>
      </w:pPr>
      <w:bookmarkStart w:id="961" w:name="1A8C5B8EEBC4491E94573326E6924F0B"/>
      <w:bookmarkEnd w:id="961"/>
      <w:r>
        <w:t>HPE 208 - Motor Skill Development for Lifetime Wellness II  (3)</w:t>
      </w:r>
    </w:p>
    <w:p w:rsidR="00AD3BF2" w:rsidRDefault="00C54155">
      <w:pPr>
        <w:pStyle w:val="sc-BodyText"/>
      </w:pPr>
      <w:r>
        <w:t xml:space="preserve">Basic competencies are developed in a variety of individual and dual activities. Included are skill analysis, strategies, rules and history relevant </w:t>
      </w:r>
      <w:r>
        <w:lastRenderedPageBreak/>
        <w:t>to the activities. Emphasis is on the role of individual and dual sports in achieving a lifestyle of wellness. 4 contact hours.</w:t>
      </w:r>
    </w:p>
    <w:p w:rsidR="00AD3BF2" w:rsidRDefault="00C54155">
      <w:pPr>
        <w:pStyle w:val="sc-BodyText"/>
      </w:pPr>
      <w:r>
        <w:t>Prerequisite: HPE 206</w:t>
      </w:r>
    </w:p>
    <w:p w:rsidR="00AD3BF2" w:rsidRDefault="00C54155">
      <w:pPr>
        <w:pStyle w:val="sc-BodyText"/>
      </w:pPr>
      <w:r>
        <w:t>Offered: Fall, Spring.</w:t>
      </w:r>
    </w:p>
    <w:p w:rsidR="00AD3BF2" w:rsidRDefault="00C54155">
      <w:pPr>
        <w:pStyle w:val="sc-CourseTitle"/>
      </w:pPr>
      <w:bookmarkStart w:id="962" w:name="0BBE75221CE747208E4C137BB296BAC6"/>
      <w:bookmarkEnd w:id="962"/>
      <w:r>
        <w:t>HPE 210 - Nutrition Education and Promotion (3)</w:t>
      </w:r>
    </w:p>
    <w:p w:rsidR="00AD3BF2" w:rsidRDefault="00C54155">
      <w:pPr>
        <w:pStyle w:val="sc-BodyText"/>
      </w:pPr>
      <w:r>
        <w:rPr>
          <w:color w:val="000000"/>
        </w:rPr>
        <w:t>Students explore the science of nutrition and its application to health education. The study of nutrients, dietary guidelines, current problems, healthy-eating promotion and nutrition education methods are covered.</w:t>
      </w:r>
    </w:p>
    <w:p w:rsidR="00AD3BF2" w:rsidRDefault="00C54155">
      <w:pPr>
        <w:pStyle w:val="sc-BodyText"/>
      </w:pPr>
      <w:r>
        <w:t>Prerequisite: HPE 200</w:t>
      </w:r>
      <w:ins w:id="963" w:author="Abbotson, Susan C. W." w:date="2020-04-28T13:04:00Z">
        <w:r w:rsidR="005302DC">
          <w:t xml:space="preserve"> or H</w:t>
        </w:r>
      </w:ins>
      <w:ins w:id="964" w:author="Abbotson, Susan C. W." w:date="2020-04-28T13:05:00Z">
        <w:r w:rsidR="005302DC">
          <w:t>PE 200W</w:t>
        </w:r>
      </w:ins>
      <w:r>
        <w:t>, or consent of department chair.</w:t>
      </w:r>
    </w:p>
    <w:p w:rsidR="00AD3BF2" w:rsidRDefault="00C54155">
      <w:pPr>
        <w:pStyle w:val="sc-BodyText"/>
      </w:pPr>
      <w:r>
        <w:t>Offered: Spring.</w:t>
      </w:r>
    </w:p>
    <w:p w:rsidR="00AD3BF2" w:rsidRDefault="00C54155">
      <w:pPr>
        <w:pStyle w:val="sc-CourseTitle"/>
      </w:pPr>
      <w:bookmarkStart w:id="965" w:name="233B39741ADC475AA34A944AC2DCC297"/>
      <w:bookmarkEnd w:id="965"/>
      <w:r>
        <w:t>HPE 221 - Nutrition (3)</w:t>
      </w:r>
    </w:p>
    <w:p w:rsidR="00AD3BF2" w:rsidRDefault="00C54155">
      <w:pPr>
        <w:pStyle w:val="sc-BodyText"/>
      </w:pPr>
      <w:r>
        <w:rPr>
          <w:color w:val="1A1A1A"/>
        </w:rPr>
        <w:t>Students study fundamental principles of human nutrition, application of nutrition concepts in dietary practice, relationship between diet nutrition, and human health, along with approaches to support healthy eating habits</w:t>
      </w:r>
      <w:r>
        <w:t>.</w:t>
      </w:r>
    </w:p>
    <w:p w:rsidR="00AD3BF2" w:rsidRDefault="00C54155">
      <w:pPr>
        <w:pStyle w:val="sc-BodyText"/>
      </w:pPr>
      <w:r>
        <w:t>Offered:  Fall, Spring.</w:t>
      </w:r>
    </w:p>
    <w:p w:rsidR="00AD3BF2" w:rsidRDefault="00C54155">
      <w:pPr>
        <w:pStyle w:val="sc-CourseTitle"/>
      </w:pPr>
      <w:bookmarkStart w:id="966" w:name="67085DFE8EC34E3FAA6C6CC53F84F8C7"/>
      <w:bookmarkEnd w:id="966"/>
      <w:r>
        <w:t>HPE 233 - Social and Global Perspectives on Health  (3)</w:t>
      </w:r>
    </w:p>
    <w:p w:rsidR="00AD3BF2" w:rsidRDefault="00C54155">
      <w:pPr>
        <w:pStyle w:val="sc-BodyText"/>
      </w:pPr>
      <w:r>
        <w:t>Students explore social, global and population perspectives on health, health equity and social justice. Sociocultural factors influencing health decision-making are studied. Health behavior theories are integrated. Advocacy skills are developed.</w:t>
      </w:r>
    </w:p>
    <w:p w:rsidR="00AD3BF2" w:rsidRDefault="00C54155">
      <w:pPr>
        <w:pStyle w:val="sc-BodyText"/>
      </w:pPr>
      <w:r>
        <w:t>Prerequisite: 24 credit hours or consent of department chair.</w:t>
      </w:r>
    </w:p>
    <w:p w:rsidR="00AD3BF2" w:rsidRDefault="00C54155">
      <w:pPr>
        <w:pStyle w:val="sc-BodyText"/>
      </w:pPr>
      <w:r>
        <w:t>Offered:  Fall, Spring, Summer.</w:t>
      </w:r>
    </w:p>
    <w:p w:rsidR="00AD3BF2" w:rsidRDefault="00C54155">
      <w:pPr>
        <w:pStyle w:val="sc-CourseTitle"/>
      </w:pPr>
      <w:bookmarkStart w:id="967" w:name="3492225CB44C48F386BA5B58D92CC7D2"/>
      <w:bookmarkEnd w:id="967"/>
      <w:r>
        <w:t>HPE 243 - Motor Development and Motor Learning  (3)</w:t>
      </w:r>
    </w:p>
    <w:p w:rsidR="00AD3BF2" w:rsidRDefault="00C54155">
      <w:pPr>
        <w:pStyle w:val="sc-BodyText"/>
      </w:pPr>
      <w:r>
        <w:t>Through lecture and lab experiences the fundamentals of motor development and motor learning theories are explored. Studies focus on the effects of growth and developmental factors throughout the lifespan.</w:t>
      </w:r>
    </w:p>
    <w:p w:rsidR="00AD3BF2" w:rsidRDefault="00C54155">
      <w:pPr>
        <w:pStyle w:val="sc-BodyText"/>
      </w:pPr>
      <w:r>
        <w:t>Offered: Fall, Spring.</w:t>
      </w:r>
    </w:p>
    <w:p w:rsidR="00AD3BF2" w:rsidRDefault="00C54155">
      <w:pPr>
        <w:pStyle w:val="sc-CourseTitle"/>
      </w:pPr>
      <w:bookmarkStart w:id="968" w:name="14C93CBBB0CE45659C88EA35BCF25B2E"/>
      <w:bookmarkEnd w:id="968"/>
      <w:r>
        <w:t>HPE 244 - Group Exercise Instruction (3)</w:t>
      </w:r>
    </w:p>
    <w:p w:rsidR="00AD3BF2" w:rsidRDefault="00C54155">
      <w:pPr>
        <w:pStyle w:val="sc-BodyText"/>
      </w:pPr>
      <w:r>
        <w:t>Students will augment existing fitness abilities with knowledge and skills on how to design and teach group exercise classes based on exercise physiology concepts and professional standards.</w:t>
      </w:r>
    </w:p>
    <w:p w:rsidR="00AD3BF2" w:rsidRDefault="00C54155">
      <w:pPr>
        <w:pStyle w:val="sc-BodyText"/>
      </w:pPr>
      <w:r>
        <w:t xml:space="preserve">Prerequisite: HPE 205 and HPE 243 or consent of department chair. </w:t>
      </w:r>
    </w:p>
    <w:p w:rsidR="00AD3BF2" w:rsidRDefault="00C54155">
      <w:pPr>
        <w:pStyle w:val="sc-BodyText"/>
      </w:pPr>
      <w:r>
        <w:t>Offered: Spring.</w:t>
      </w:r>
    </w:p>
    <w:p w:rsidR="00AD3BF2" w:rsidRDefault="00C54155">
      <w:pPr>
        <w:pStyle w:val="sc-CourseTitle"/>
      </w:pPr>
      <w:bookmarkStart w:id="969" w:name="9482D8D56087439DB3957EAD3CF1BF0A"/>
      <w:bookmarkEnd w:id="969"/>
      <w:r>
        <w:t>HPE 247 - Rhythmic Movement  (3)</w:t>
      </w:r>
    </w:p>
    <w:p w:rsidR="00AD3BF2" w:rsidRDefault="00C54155">
      <w:pPr>
        <w:pStyle w:val="sc-BodyText"/>
      </w:pPr>
      <w:r>
        <w:t>Focus is on the development of movement concepts and skill themes to promote exploration of a variety of educational gymnastic movements as well as rhythmic activities. 4 contact hours.</w:t>
      </w:r>
    </w:p>
    <w:p w:rsidR="00AD3BF2" w:rsidRDefault="00C54155">
      <w:pPr>
        <w:pStyle w:val="sc-BodyText"/>
      </w:pPr>
      <w:r>
        <w:t>Prerequisite: HPE 206.</w:t>
      </w:r>
    </w:p>
    <w:p w:rsidR="00AD3BF2" w:rsidRDefault="00C54155">
      <w:pPr>
        <w:pStyle w:val="sc-BodyText"/>
      </w:pPr>
      <w:r>
        <w:t>Offered: Spring.</w:t>
      </w:r>
    </w:p>
    <w:p w:rsidR="00AD3BF2" w:rsidRDefault="00C54155">
      <w:pPr>
        <w:pStyle w:val="sc-CourseTitle"/>
      </w:pPr>
      <w:bookmarkStart w:id="970" w:name="46221B4CB9A04D01BF28D938C8E99060"/>
      <w:bookmarkEnd w:id="970"/>
      <w:r>
        <w:t>HPE 251 - Recreation Delivery Systems  (3)</w:t>
      </w:r>
    </w:p>
    <w:p w:rsidR="00AD3BF2" w:rsidRDefault="00C54155">
      <w:pPr>
        <w:pStyle w:val="sc-BodyText"/>
      </w:pPr>
      <w:r>
        <w:t>Services provided by agencies in both the public and private sectors of leisure-service industries are examined. The functions of these agencies are investigated through lectures, field trips and on-site volunteer work. 4 contact hours.</w:t>
      </w:r>
    </w:p>
    <w:p w:rsidR="00AD3BF2" w:rsidRDefault="00C54155">
      <w:pPr>
        <w:pStyle w:val="sc-BodyText"/>
      </w:pPr>
      <w:r>
        <w:t>Offered: As needed.</w:t>
      </w:r>
    </w:p>
    <w:p w:rsidR="00AD3BF2" w:rsidRDefault="00C54155">
      <w:pPr>
        <w:pStyle w:val="sc-CourseTitle"/>
      </w:pPr>
      <w:bookmarkStart w:id="971" w:name="1B48ECD5C66940CBB2D58FC1D2A9E0DF"/>
      <w:bookmarkEnd w:id="971"/>
      <w:r>
        <w:t>HPE 252 - Camping and Recreational Leadership  (3)</w:t>
      </w:r>
    </w:p>
    <w:p w:rsidR="00AD3BF2" w:rsidRDefault="00C54155">
      <w:pPr>
        <w:pStyle w:val="sc-BodyText"/>
      </w:pPr>
      <w:r>
        <w:t>The philosophy and problems of camping and recreational leadership are studied. The principles, practices, processes and techniques of leadership are studied in depth. Lecture and laboratory.</w:t>
      </w:r>
    </w:p>
    <w:p w:rsidR="00AD3BF2" w:rsidRDefault="00C54155">
      <w:pPr>
        <w:pStyle w:val="sc-BodyText"/>
      </w:pPr>
      <w:r>
        <w:t>Offered: As needed.</w:t>
      </w:r>
    </w:p>
    <w:p w:rsidR="00AD3BF2" w:rsidRDefault="00C54155">
      <w:pPr>
        <w:pStyle w:val="sc-CourseTitle"/>
      </w:pPr>
      <w:bookmarkStart w:id="972" w:name="D6C827AA372D432B9B18F0F06FC30487"/>
      <w:bookmarkEnd w:id="972"/>
      <w:r>
        <w:t>HPE 253 - Introduction to Therapeutic Recreation  (3)</w:t>
      </w:r>
    </w:p>
    <w:p w:rsidR="00AD3BF2" w:rsidRDefault="00C54155">
      <w:pPr>
        <w:pStyle w:val="sc-BodyText"/>
      </w:pPr>
      <w:r>
        <w:t>Students are introduced to the history, concepts and philosophy of therapeutic recreation in community and institutional settings. Field trips and on-site observations are included. </w:t>
      </w:r>
    </w:p>
    <w:p w:rsidR="00AD3BF2" w:rsidRDefault="00C54155">
      <w:pPr>
        <w:pStyle w:val="sc-BodyText"/>
      </w:pPr>
      <w:r>
        <w:t>Offered: As needed.</w:t>
      </w:r>
    </w:p>
    <w:p w:rsidR="00AD3BF2" w:rsidRDefault="00C54155">
      <w:pPr>
        <w:pStyle w:val="sc-CourseTitle"/>
      </w:pPr>
      <w:bookmarkStart w:id="973" w:name="C234159FAD9B40F799C4A689E4537BF6"/>
      <w:bookmarkEnd w:id="973"/>
      <w:r>
        <w:t>HPE 278 - Coaching Skills and Tactics  (3)</w:t>
      </w:r>
    </w:p>
    <w:p w:rsidR="00AD3BF2" w:rsidRDefault="00C54155">
      <w:pPr>
        <w:pStyle w:val="sc-BodyText"/>
      </w:pPr>
      <w:r>
        <w:t>Skill development and tactical awareness are introduced. Students acquire the ability to explain, demonstrate, analyze and provide feedback for physical movements while coaching players of all ages.</w:t>
      </w:r>
    </w:p>
    <w:p w:rsidR="00AD3BF2" w:rsidRDefault="00C54155">
      <w:pPr>
        <w:pStyle w:val="sc-BodyText"/>
      </w:pPr>
      <w:r>
        <w:t>Prerequisite: HPE 243.</w:t>
      </w:r>
    </w:p>
    <w:p w:rsidR="00AD3BF2" w:rsidRDefault="00C54155">
      <w:pPr>
        <w:pStyle w:val="sc-BodyText"/>
      </w:pPr>
      <w:r>
        <w:t>Offered: Fall, Spring.</w:t>
      </w:r>
    </w:p>
    <w:p w:rsidR="00AD3BF2" w:rsidRDefault="00C54155">
      <w:pPr>
        <w:pStyle w:val="sc-CourseTitle"/>
      </w:pPr>
      <w:bookmarkStart w:id="974" w:name="C7F841EB9D5447E6AD8F901FA9F2BFFB"/>
      <w:bookmarkEnd w:id="974"/>
      <w:r>
        <w:t>HPE 300 - Health Education and Health Promotion Pedagogy (3)</w:t>
      </w:r>
    </w:p>
    <w:p w:rsidR="00AD3BF2" w:rsidRDefault="00C54155">
      <w:pPr>
        <w:pStyle w:val="sc-BodyText"/>
      </w:pPr>
      <w:r>
        <w:rPr>
          <w:color w:val="000000"/>
        </w:rPr>
        <w:t>Students study effective health education and health promotion in school and community settings, teaching models and pedagogical approaches that support health. Observation, instruction and reflection skills are developed and practiced.</w:t>
      </w:r>
      <w:r>
        <w:br/>
      </w:r>
    </w:p>
    <w:p w:rsidR="00AD3BF2" w:rsidRDefault="00C54155">
      <w:pPr>
        <w:pStyle w:val="sc-BodyText"/>
      </w:pPr>
      <w:r>
        <w:t>Prerequisite: Minimum cumulative GPA of 2.75 and admission into the health education teacher preparation program, or community and public health promotion program, or consent of department chair.</w:t>
      </w:r>
    </w:p>
    <w:p w:rsidR="00AD3BF2" w:rsidRDefault="00C54155">
      <w:pPr>
        <w:pStyle w:val="sc-BodyText"/>
      </w:pPr>
      <w:r>
        <w:t>Offered: Fall, Spring.</w:t>
      </w:r>
    </w:p>
    <w:p w:rsidR="00AD3BF2" w:rsidRDefault="00C54155">
      <w:pPr>
        <w:pStyle w:val="sc-CourseTitle"/>
      </w:pPr>
      <w:bookmarkStart w:id="975" w:name="F15522D6078D47A8AE62E65B599B0BF0"/>
      <w:bookmarkEnd w:id="975"/>
      <w:r>
        <w:t>HPE 301</w:t>
      </w:r>
      <w:ins w:id="976" w:author="Abbotson, Susan C. W." w:date="2020-04-28T13:09:00Z">
        <w:r w:rsidR="00AF368D">
          <w:t>W</w:t>
        </w:r>
      </w:ins>
      <w:r>
        <w:t xml:space="preserve"> - Principles of Teaching Activity  (3)</w:t>
      </w:r>
    </w:p>
    <w:p w:rsidR="00AD3BF2" w:rsidRDefault="00C54155">
      <w:pPr>
        <w:pStyle w:val="sc-BodyText"/>
      </w:pPr>
      <w:r>
        <w:t>Techniques of activity presentation are studied, including the task, problem-solving and guided discovery methods. Individual philosophies of teaching are considered. Supervised teaching experiences are included.</w:t>
      </w:r>
    </w:p>
    <w:p w:rsidR="00AD3BF2" w:rsidRDefault="00C54155">
      <w:pPr>
        <w:pStyle w:val="sc-BodyText"/>
      </w:pPr>
      <w:r>
        <w:t>Prerequisite: HPE 140 and HPE 243; and admission to the Feinstein School of Education and Human Development or consent of department chair.</w:t>
      </w:r>
    </w:p>
    <w:p w:rsidR="00AD3BF2" w:rsidRDefault="00C54155">
      <w:pPr>
        <w:pStyle w:val="sc-BodyText"/>
      </w:pPr>
      <w:r>
        <w:t>Offered: Fall, Spring.</w:t>
      </w:r>
    </w:p>
    <w:p w:rsidR="00AD3BF2" w:rsidRDefault="00C54155">
      <w:pPr>
        <w:pStyle w:val="sc-CourseTitle"/>
      </w:pPr>
      <w:bookmarkStart w:id="977" w:name="B04F1B92161C45D9B9FB2043E767CC48"/>
      <w:bookmarkEnd w:id="977"/>
      <w:r>
        <w:t>HPE 302 - Practicum in Team Activities  (3)</w:t>
      </w:r>
    </w:p>
    <w:p w:rsidR="00AD3BF2" w:rsidRDefault="00C54155">
      <w:pPr>
        <w:pStyle w:val="sc-BodyText"/>
      </w:pPr>
      <w:r>
        <w:t>Students analyze select team sport skills and tactics to develop appropriate teaching progressions in team activities. Observations and supervised teaching experiences in pre-K-12 school settings are included. 6 contact hours.</w:t>
      </w:r>
    </w:p>
    <w:p w:rsidR="00AD3BF2" w:rsidRDefault="00C54155">
      <w:pPr>
        <w:pStyle w:val="sc-BodyText"/>
      </w:pPr>
      <w:r>
        <w:t>Prerequisite: HPE 207 and HPE 301</w:t>
      </w:r>
      <w:ins w:id="978" w:author="Abbotson, Susan C. W." w:date="2020-04-28T13:09:00Z">
        <w:r w:rsidR="00AF368D">
          <w:t xml:space="preserve"> or HPE 301W,</w:t>
        </w:r>
      </w:ins>
      <w:r>
        <w:t>, or consent of department chair; and admission to the physical education teacher preparation program.</w:t>
      </w:r>
    </w:p>
    <w:p w:rsidR="00AD3BF2" w:rsidRDefault="00C54155">
      <w:pPr>
        <w:pStyle w:val="sc-BodyText"/>
      </w:pPr>
      <w:r>
        <w:t>Offered: Spring.</w:t>
      </w:r>
    </w:p>
    <w:p w:rsidR="00AD3BF2" w:rsidRDefault="00C54155">
      <w:pPr>
        <w:pStyle w:val="sc-CourseTitle"/>
      </w:pPr>
      <w:bookmarkStart w:id="979" w:name="F371BA4CFE9A4697A73910B1482389D6"/>
      <w:bookmarkEnd w:id="979"/>
      <w:r>
        <w:t>HPE 303</w:t>
      </w:r>
      <w:ins w:id="980" w:author="Abbotson, Susan C. W." w:date="2020-04-28T13:10:00Z">
        <w:r w:rsidR="00AF368D">
          <w:t>W</w:t>
        </w:r>
      </w:ins>
      <w:r>
        <w:t xml:space="preserve"> - Research in Community and Public Health (3)</w:t>
      </w:r>
    </w:p>
    <w:p w:rsidR="00AD3BF2" w:rsidRDefault="00C54155">
      <w:pPr>
        <w:pStyle w:val="sc-BodyText"/>
      </w:pPr>
      <w:r>
        <w:rPr>
          <w:color w:val="000000"/>
        </w:rPr>
        <w:t>Students investigate core public health concerns. Using population health databases, students write a policy-focused research paper. Topics include health determinants and disparities, communicable and chronic disease, and levels of prevention.</w:t>
      </w:r>
    </w:p>
    <w:p w:rsidR="00AD3BF2" w:rsidRDefault="00C54155">
      <w:pPr>
        <w:pStyle w:val="sc-BodyText"/>
      </w:pPr>
      <w:r>
        <w:t>Prerequisite: HPE 202</w:t>
      </w:r>
      <w:ins w:id="981" w:author="Abbotson, Susan C. W." w:date="2020-04-28T13:08:00Z">
        <w:r w:rsidR="005302DC">
          <w:t xml:space="preserve"> or HPE 202W</w:t>
        </w:r>
      </w:ins>
      <w:r>
        <w:t xml:space="preserve"> and admission to the Feinstein School of Education and Human Development or consent of department chair.</w:t>
      </w:r>
    </w:p>
    <w:p w:rsidR="00AD3BF2" w:rsidRDefault="00C54155">
      <w:pPr>
        <w:pStyle w:val="sc-BodyText"/>
      </w:pPr>
      <w:r>
        <w:t>Offered:  Fall, Spring.</w:t>
      </w:r>
    </w:p>
    <w:p w:rsidR="00AD3BF2" w:rsidRDefault="00C54155">
      <w:pPr>
        <w:pStyle w:val="sc-CourseTitle"/>
      </w:pPr>
      <w:bookmarkStart w:id="982" w:name="79B9B482676D49E38291658887E729C8"/>
      <w:bookmarkEnd w:id="982"/>
      <w:r>
        <w:t>HPE 305 - Advanced Prevention and Care of Athletic Injuries  (3)</w:t>
      </w:r>
    </w:p>
    <w:p w:rsidR="00AD3BF2" w:rsidRDefault="00C54155">
      <w:pPr>
        <w:pStyle w:val="sc-BodyText"/>
      </w:pPr>
      <w:r>
        <w:t xml:space="preserve">Preventative screening, pathomechanics of injury and evaluation techniques are analyzed. Relying heavily on the case-study approach, </w:t>
      </w:r>
      <w:r>
        <w:lastRenderedPageBreak/>
        <w:t>laboratory sessions include opportunities for supervised practice and the application of training procedures.</w:t>
      </w:r>
    </w:p>
    <w:p w:rsidR="00AD3BF2" w:rsidRDefault="00C54155">
      <w:pPr>
        <w:pStyle w:val="sc-BodyText"/>
      </w:pPr>
      <w:r>
        <w:t>Prerequisite: HPE 201.</w:t>
      </w:r>
    </w:p>
    <w:p w:rsidR="00AD3BF2" w:rsidRDefault="00C54155">
      <w:pPr>
        <w:pStyle w:val="sc-BodyText"/>
      </w:pPr>
      <w:r>
        <w:t>Offered: As needed.</w:t>
      </w:r>
    </w:p>
    <w:p w:rsidR="00AD3BF2" w:rsidRDefault="00C54155">
      <w:pPr>
        <w:pStyle w:val="sc-CourseTitle"/>
      </w:pPr>
      <w:bookmarkStart w:id="983" w:name="654CD82FC5604A009AFF2EF988F9DEA4"/>
      <w:bookmarkEnd w:id="983"/>
      <w:r>
        <w:t>HPE 307 - Introduction to Epidemiology (3)</w:t>
      </w:r>
    </w:p>
    <w:p w:rsidR="00AD3BF2" w:rsidRDefault="00C54155">
      <w:pPr>
        <w:pStyle w:val="sc-BodyText"/>
      </w:pPr>
      <w:r>
        <w:rPr>
          <w:color w:val="000000"/>
        </w:rPr>
        <w:t>This course provides students with an understanding of the basic concepts, principles and methods of epidemiology as applied to studies of both infectious and chronic diseases.</w:t>
      </w:r>
    </w:p>
    <w:p w:rsidR="00AD3BF2" w:rsidRDefault="00C54155">
      <w:pPr>
        <w:pStyle w:val="sc-BodyText"/>
      </w:pPr>
      <w:r>
        <w:t>Prerequisite: HPE 102, HPE 202</w:t>
      </w:r>
      <w:ins w:id="984" w:author="Abbotson, Susan C. W." w:date="2020-04-28T13:08:00Z">
        <w:r w:rsidR="00AF368D">
          <w:t xml:space="preserve"> or HPE 202W,</w:t>
        </w:r>
      </w:ins>
      <w:r>
        <w:t xml:space="preserve"> and 30 credit hours or consent of department chair.</w:t>
      </w:r>
    </w:p>
    <w:p w:rsidR="00AD3BF2" w:rsidRDefault="00C54155">
      <w:pPr>
        <w:pStyle w:val="sc-BodyText"/>
      </w:pPr>
      <w:r>
        <w:t>Offered:  Fall, Spring.</w:t>
      </w:r>
    </w:p>
    <w:p w:rsidR="00AD3BF2" w:rsidRDefault="00C54155">
      <w:pPr>
        <w:pStyle w:val="sc-CourseTitle"/>
      </w:pPr>
      <w:bookmarkStart w:id="985" w:name="296A469EA2D24008BEB0F5F4B47AB41C"/>
      <w:bookmarkEnd w:id="985"/>
      <w:r>
        <w:t>HPE 308 - The Science of Coaching  (3)</w:t>
      </w:r>
    </w:p>
    <w:p w:rsidR="00AD3BF2" w:rsidRDefault="00C54155">
      <w:pPr>
        <w:pStyle w:val="sc-BodyText"/>
      </w:pPr>
      <w:r>
        <w:t>Scientific aspects of coaching, motor skill acquisition, sport psychology and developmentally appropriate sport programs are analyzed. Emphasis is on coaching philosophy, methodology as well as ethics in coaching. </w:t>
      </w:r>
    </w:p>
    <w:p w:rsidR="00AD3BF2" w:rsidRDefault="00C54155">
      <w:pPr>
        <w:pStyle w:val="sc-BodyText"/>
      </w:pPr>
      <w:r>
        <w:t>Prerequisite: HPE 205, HPE 243 and HPE 278, or consent of department chair.</w:t>
      </w:r>
    </w:p>
    <w:p w:rsidR="00AD3BF2" w:rsidRDefault="00C54155">
      <w:pPr>
        <w:pStyle w:val="sc-BodyText"/>
      </w:pPr>
      <w:r>
        <w:t>Offered: Spring.</w:t>
      </w:r>
    </w:p>
    <w:p w:rsidR="00AD3BF2" w:rsidRDefault="00C54155">
      <w:pPr>
        <w:pStyle w:val="sc-CourseTitle"/>
      </w:pPr>
      <w:bookmarkStart w:id="986" w:name="1689CBFDB6ED4249B59B83191C7C67FE"/>
      <w:bookmarkEnd w:id="986"/>
      <w:r>
        <w:t>HPE 309</w:t>
      </w:r>
      <w:ins w:id="987" w:author="Abbotson, Susan C. W." w:date="2020-04-28T13:10:00Z">
        <w:r w:rsidR="00AF368D">
          <w:t>W</w:t>
        </w:r>
      </w:ins>
      <w:r>
        <w:t xml:space="preserve"> - Exercise Prescription (3)</w:t>
      </w:r>
    </w:p>
    <w:p w:rsidR="00AD3BF2" w:rsidRDefault="00C54155">
      <w:pPr>
        <w:pStyle w:val="sc-BodyText"/>
      </w:pPr>
      <w:r>
        <w:t>Students will learn how to prescribe appropriate and effective personalized fitness programs.  Lectures, practical applications and case studies allow for effective practice designing programs for all populations.</w:t>
      </w:r>
    </w:p>
    <w:p w:rsidR="00AD3BF2" w:rsidRDefault="00C54155">
      <w:pPr>
        <w:pStyle w:val="sc-BodyText"/>
      </w:pPr>
      <w:r>
        <w:t>Prerequisite: HPE 205 and HPE 243 or consent of department chair.</w:t>
      </w:r>
    </w:p>
    <w:p w:rsidR="00AD3BF2" w:rsidRDefault="00C54155">
      <w:pPr>
        <w:pStyle w:val="sc-BodyText"/>
      </w:pPr>
      <w:r>
        <w:t>Offered: Fall.</w:t>
      </w:r>
    </w:p>
    <w:p w:rsidR="00AD3BF2" w:rsidRDefault="00C54155">
      <w:pPr>
        <w:pStyle w:val="sc-CourseTitle"/>
      </w:pPr>
      <w:bookmarkStart w:id="988" w:name="C6FD07635654472C87B4240A83464EBC"/>
      <w:bookmarkEnd w:id="988"/>
      <w:r>
        <w:t>HPE 310 - Strength and Conditioning for the Athlete  (3)</w:t>
      </w:r>
    </w:p>
    <w:p w:rsidR="00AD3BF2" w:rsidRDefault="00C54155">
      <w:pPr>
        <w:pStyle w:val="sc-BodyText"/>
      </w:pPr>
      <w:r>
        <w:t>Students will explore the roles and responsibilities of strength and conditioning specialists and acquire skills to design and instruct strength programs for athletes and clients desiring higher level performance.</w:t>
      </w:r>
    </w:p>
    <w:p w:rsidR="00AD3BF2" w:rsidRDefault="00C54155">
      <w:pPr>
        <w:pStyle w:val="sc-BodyText"/>
      </w:pPr>
      <w:r>
        <w:t xml:space="preserve">Prerequisite: BIOL 231.  </w:t>
      </w:r>
    </w:p>
    <w:p w:rsidR="00AD3BF2" w:rsidRDefault="00C54155">
      <w:pPr>
        <w:pStyle w:val="sc-BodyText"/>
      </w:pPr>
      <w:r>
        <w:t>Offered: Fall.</w:t>
      </w:r>
    </w:p>
    <w:p w:rsidR="00AD3BF2" w:rsidRDefault="00C54155">
      <w:pPr>
        <w:pStyle w:val="sc-CourseTitle"/>
      </w:pPr>
      <w:bookmarkStart w:id="989" w:name="59BCABC612944628AD332CF35769037D"/>
      <w:bookmarkEnd w:id="989"/>
      <w:r>
        <w:t>HPE 313 - Elementary Activities (3)</w:t>
      </w:r>
    </w:p>
    <w:p w:rsidR="00AD3BF2" w:rsidRDefault="00C54155">
      <w:pPr>
        <w:pStyle w:val="sc-BodyText"/>
      </w:pPr>
      <w:r>
        <w:t>Basic competencies are developed to build a movement framework for children (BSER framework).  Included are exploration related to locomotor, non-locomotor, manipulative and creative movement concepts at the elementary level.</w:t>
      </w:r>
    </w:p>
    <w:p w:rsidR="00AD3BF2" w:rsidRDefault="00C54155">
      <w:pPr>
        <w:pStyle w:val="sc-BodyText"/>
      </w:pPr>
      <w:r>
        <w:t>Prerequisite: 12 credit hours, including HPE 243, or consent of department chair.</w:t>
      </w:r>
    </w:p>
    <w:p w:rsidR="00AD3BF2" w:rsidRDefault="00C54155">
      <w:pPr>
        <w:pStyle w:val="sc-BodyText"/>
      </w:pPr>
      <w:r>
        <w:t>Offered: Fall.</w:t>
      </w:r>
    </w:p>
    <w:p w:rsidR="00AD3BF2" w:rsidRDefault="00C54155">
      <w:pPr>
        <w:pStyle w:val="sc-CourseTitle"/>
      </w:pPr>
      <w:bookmarkStart w:id="990" w:name="E268F38861C949C383E43B2A5E3F8F75"/>
      <w:bookmarkEnd w:id="990"/>
      <w:r>
        <w:t>HPE 314 - Middle School Activities (3)</w:t>
      </w:r>
    </w:p>
    <w:p w:rsidR="00AD3BF2" w:rsidRDefault="00C54155">
      <w:pPr>
        <w:pStyle w:val="sc-BodyText"/>
      </w:pPr>
      <w:r>
        <w:t>Basic competencies are developed to enhance skill development. Included are skill analysis, development of strategies and tactics of individual/dual, team, adventure education and rhythmic activities at the middle school setting.</w:t>
      </w:r>
    </w:p>
    <w:p w:rsidR="00AD3BF2" w:rsidRDefault="00C54155">
      <w:pPr>
        <w:pStyle w:val="sc-BodyText"/>
      </w:pPr>
      <w:r>
        <w:t xml:space="preserve">Prerequisite: HPE 301 </w:t>
      </w:r>
      <w:ins w:id="991" w:author="Abbotson, Susan C. W." w:date="2020-04-28T13:09:00Z">
        <w:r w:rsidR="00AF368D">
          <w:t>or HPE 301W</w:t>
        </w:r>
      </w:ins>
      <w:ins w:id="992" w:author="Abbotson, Susan C. W." w:date="2020-04-28T13:10:00Z">
        <w:r w:rsidR="00AF368D">
          <w:t xml:space="preserve"> </w:t>
        </w:r>
      </w:ins>
      <w:r>
        <w:t>and 313, or consent of department chair.</w:t>
      </w:r>
    </w:p>
    <w:p w:rsidR="00AD3BF2" w:rsidRDefault="00C54155">
      <w:pPr>
        <w:pStyle w:val="sc-BodyText"/>
      </w:pPr>
      <w:r>
        <w:t>Offered: Fall.</w:t>
      </w:r>
    </w:p>
    <w:p w:rsidR="00AD3BF2" w:rsidRDefault="00C54155">
      <w:pPr>
        <w:pStyle w:val="sc-CourseTitle"/>
      </w:pPr>
      <w:bookmarkStart w:id="993" w:name="A7BA6FEDFD8B42F7B3AF69818B0D7266"/>
      <w:bookmarkEnd w:id="993"/>
      <w:r>
        <w:t>HPE 315 - High School Activities (3)</w:t>
      </w:r>
    </w:p>
    <w:p w:rsidR="00AD3BF2" w:rsidRDefault="00C54155">
      <w:pPr>
        <w:pStyle w:val="sc-BodyText"/>
      </w:pPr>
      <w:r>
        <w:t>Basic competencies are developed to enhance skill development. Included are skill analysis, development of strategies and tactics of individual and dual/team, adventure education and rhythmic activities in the high school setting.</w:t>
      </w:r>
    </w:p>
    <w:p w:rsidR="00AD3BF2" w:rsidRDefault="00C54155">
      <w:pPr>
        <w:pStyle w:val="sc-BodyText"/>
      </w:pPr>
      <w:r>
        <w:t>Prerequisite: HPE 314; consent of department chair.</w:t>
      </w:r>
    </w:p>
    <w:p w:rsidR="00AD3BF2" w:rsidRDefault="00C54155">
      <w:pPr>
        <w:pStyle w:val="sc-BodyText"/>
      </w:pPr>
      <w:r>
        <w:t>Offered: Fall.</w:t>
      </w:r>
    </w:p>
    <w:p w:rsidR="00AD3BF2" w:rsidRDefault="00C54155">
      <w:pPr>
        <w:pStyle w:val="sc-CourseTitle"/>
      </w:pPr>
      <w:bookmarkStart w:id="994" w:name="4FC19CC342604952A89184A9AB6284F8"/>
      <w:bookmarkEnd w:id="994"/>
      <w:r>
        <w:t>HPE 323 - Teaching in Adventure Education  (3)</w:t>
      </w:r>
    </w:p>
    <w:p w:rsidR="00AD3BF2" w:rsidRDefault="00C54155">
      <w:pPr>
        <w:pStyle w:val="sc-BodyText"/>
      </w:pPr>
      <w:r>
        <w:t>In-depth analysis is given of adventure education and outdoor pursuits. Emphasis is on implementing alternative physical activities. Teaching experiences in pre-K-12 school settings are included. 4 contact hours.</w:t>
      </w:r>
    </w:p>
    <w:p w:rsidR="00AD3BF2" w:rsidRDefault="00C54155">
      <w:pPr>
        <w:pStyle w:val="sc-BodyText"/>
      </w:pPr>
      <w:r>
        <w:t>Prerequisite: Students in the teacher preparation program must complete two of the three practicums or have consent of department chair. Students majoring in wellness and exercise science must complete HPE 323 within one year of enrolling in HPE 427.</w:t>
      </w:r>
    </w:p>
    <w:p w:rsidR="00AD3BF2" w:rsidRDefault="00C54155">
      <w:pPr>
        <w:pStyle w:val="sc-BodyText"/>
      </w:pPr>
      <w:r>
        <w:t>Offered: Fall, Spring.</w:t>
      </w:r>
    </w:p>
    <w:p w:rsidR="00AD3BF2" w:rsidRDefault="00C54155">
      <w:pPr>
        <w:pStyle w:val="sc-CourseTitle"/>
      </w:pPr>
      <w:bookmarkStart w:id="995" w:name="7AEB46F8B85C49789FD280E9EECD06FF"/>
      <w:bookmarkEnd w:id="995"/>
      <w:r>
        <w:t>HPE 325 - Assessment in Physical Education (2)</w:t>
      </w:r>
    </w:p>
    <w:p w:rsidR="00AD3BF2" w:rsidRDefault="00C54155">
      <w:pPr>
        <w:pStyle w:val="sc-BodyText"/>
      </w:pPr>
      <w:r>
        <w:t>Teacher candidates learn evidence-based practices that measure student achievement in all areas of physical education instruction.</w:t>
      </w:r>
    </w:p>
    <w:p w:rsidR="00AD3BF2" w:rsidRDefault="00C54155">
      <w:pPr>
        <w:pStyle w:val="sc-BodyText"/>
      </w:pPr>
      <w:r>
        <w:t>Prerequisite: HPE 301, or concurrent enrollment in HPE 301, or consent of department chair.</w:t>
      </w:r>
    </w:p>
    <w:p w:rsidR="00AD3BF2" w:rsidRDefault="00C54155">
      <w:pPr>
        <w:pStyle w:val="sc-BodyText"/>
      </w:pPr>
      <w:r>
        <w:t>Offered:  Fall.</w:t>
      </w:r>
    </w:p>
    <w:p w:rsidR="00AD3BF2" w:rsidRDefault="00C54155">
      <w:pPr>
        <w:pStyle w:val="sc-CourseTitle"/>
      </w:pPr>
      <w:bookmarkStart w:id="996" w:name="22A69762CB1F46698FA8C87DC327434D"/>
      <w:bookmarkEnd w:id="996"/>
      <w:r>
        <w:t>HPE 326 - Assessment in Health Education (2)</w:t>
      </w:r>
    </w:p>
    <w:p w:rsidR="00AD3BF2" w:rsidRDefault="00C54155">
      <w:pPr>
        <w:pStyle w:val="sc-BodyText"/>
      </w:pPr>
      <w:r>
        <w:rPr>
          <w:color w:val="000000"/>
        </w:rPr>
        <w:t>Students will design, administer and analyze skills-based health education assessment instruments.</w:t>
      </w:r>
      <w:del w:id="997" w:author="Abbotson, Susan C. W." w:date="2020-04-28T13:09:00Z">
        <w:r w:rsidDel="00AF368D">
          <w:br/>
        </w:r>
      </w:del>
    </w:p>
    <w:p w:rsidR="00AD3BF2" w:rsidRDefault="00C54155">
      <w:pPr>
        <w:pStyle w:val="sc-BodyText"/>
      </w:pPr>
      <w:r>
        <w:t>Prerequisite: HPE 300.</w:t>
      </w:r>
    </w:p>
    <w:p w:rsidR="00AD3BF2" w:rsidRDefault="00C54155">
      <w:pPr>
        <w:pStyle w:val="sc-BodyText"/>
      </w:pPr>
      <w:r>
        <w:t>Offered: Spring.</w:t>
      </w:r>
    </w:p>
    <w:p w:rsidR="00AD3BF2" w:rsidRDefault="00C54155">
      <w:pPr>
        <w:pStyle w:val="sc-CourseTitle"/>
      </w:pPr>
      <w:bookmarkStart w:id="998" w:name="806F3BF69AF64540AFE62FE431D11D48"/>
      <w:bookmarkEnd w:id="998"/>
      <w:r>
        <w:t>HPE 340 - Sexual Health Education and Promotion (3)</w:t>
      </w:r>
    </w:p>
    <w:p w:rsidR="00AD3BF2" w:rsidRDefault="00C54155">
      <w:pPr>
        <w:pStyle w:val="sc-BodyText"/>
      </w:pPr>
      <w:r>
        <w:rPr>
          <w:color w:val="000000"/>
        </w:rPr>
        <w:t>Students explore human sexuality concepts and apply them to the design, delivery and assessment of developmentally and culturally appropriate sexual health educational interventions in school and community settings.</w:t>
      </w:r>
    </w:p>
    <w:p w:rsidR="00AD3BF2" w:rsidRDefault="00C54155">
      <w:pPr>
        <w:pStyle w:val="sc-BodyText"/>
      </w:pPr>
      <w:r>
        <w:t>Prerequisite: 24 credit hours or consent of department chair.</w:t>
      </w:r>
    </w:p>
    <w:p w:rsidR="00AD3BF2" w:rsidRDefault="00C54155">
      <w:pPr>
        <w:pStyle w:val="sc-BodyText"/>
      </w:pPr>
      <w:r>
        <w:t>Offered: Fall.</w:t>
      </w:r>
    </w:p>
    <w:p w:rsidR="00AD3BF2" w:rsidRDefault="00C54155">
      <w:pPr>
        <w:pStyle w:val="sc-CourseTitle"/>
      </w:pPr>
      <w:bookmarkStart w:id="999" w:name="E0B27B918EBA48FE8D3BE6DE7AA502CF"/>
      <w:bookmarkEnd w:id="999"/>
      <w:r>
        <w:t>HPE 344 - Infant Toddler Health and Wellness (3)</w:t>
      </w:r>
    </w:p>
    <w:p w:rsidR="00AD3BF2" w:rsidRDefault="00C54155">
      <w:pPr>
        <w:pStyle w:val="sc-BodyText"/>
      </w:pPr>
      <w:r>
        <w:t>Students explore infant/toddler development including physical health, motor development and impact of environmental, socioeconomic and cultural influences on development. Basic health, safety and nutritional practices are also studied.</w:t>
      </w:r>
    </w:p>
    <w:p w:rsidR="00AD3BF2" w:rsidRDefault="00C54155">
      <w:pPr>
        <w:pStyle w:val="sc-BodyText"/>
      </w:pPr>
      <w:r>
        <w:t>Prerequisite: ECED 202, ECED 232, ECED 310, ECED 312, ECED 314, ECED 410 and SPED 301 (B- or higher).</w:t>
      </w:r>
    </w:p>
    <w:p w:rsidR="00AD3BF2" w:rsidRDefault="00C54155">
      <w:pPr>
        <w:pStyle w:val="sc-BodyText"/>
      </w:pPr>
      <w:r>
        <w:t>Offered: Fall.</w:t>
      </w:r>
    </w:p>
    <w:p w:rsidR="00AD3BF2" w:rsidRDefault="00C54155">
      <w:pPr>
        <w:pStyle w:val="sc-CourseTitle"/>
      </w:pPr>
      <w:bookmarkStart w:id="1000" w:name="EC370D84FD1E4E49BA3A0C27DB826BF3"/>
      <w:bookmarkEnd w:id="1000"/>
      <w:r>
        <w:t>HPE 345 - Wellness for the Young Child (3)</w:t>
      </w:r>
    </w:p>
    <w:p w:rsidR="00AD3BF2" w:rsidRDefault="00C54155">
      <w:pPr>
        <w:pStyle w:val="sc-BodyText"/>
      </w:pPr>
      <w:r>
        <w:t>Wellness topics for early childhood education (B-8) programs are addressed. This course includes experiences in teaching specific basic wellness topics (e.g., health, safety, nutrition and overall wellness). Hybrid course.</w:t>
      </w:r>
    </w:p>
    <w:p w:rsidR="00AD3BF2" w:rsidRDefault="00C54155">
      <w:pPr>
        <w:pStyle w:val="sc-BodyText"/>
      </w:pPr>
      <w:r>
        <w:t>Prerequisite: Admission to the ECED Program or consent of the Health and Physical Education department chair.</w:t>
      </w:r>
    </w:p>
    <w:p w:rsidR="00AD3BF2" w:rsidRDefault="00C54155">
      <w:pPr>
        <w:pStyle w:val="sc-BodyText"/>
      </w:pPr>
      <w:r>
        <w:t>Offered: Spring, Summer.</w:t>
      </w:r>
    </w:p>
    <w:p w:rsidR="00AD3BF2" w:rsidRDefault="00C54155">
      <w:pPr>
        <w:pStyle w:val="sc-CourseTitle"/>
      </w:pPr>
      <w:bookmarkStart w:id="1001" w:name="5C2F104ED4B1473C8A58BBD524C3AB25"/>
      <w:bookmarkEnd w:id="1001"/>
      <w:r>
        <w:t>HPE 346 - Pedagogical Skills in Elementary Health/Physical Education (3)</w:t>
      </w:r>
    </w:p>
    <w:p w:rsidR="00AD3BF2" w:rsidRDefault="00C54155">
      <w:pPr>
        <w:pStyle w:val="sc-BodyText"/>
      </w:pPr>
      <w:r>
        <w:t>Basic principles of comprehensive health education and physical education programs for elementary schools are addressed. 4 contact hours.</w:t>
      </w:r>
    </w:p>
    <w:p w:rsidR="00AD3BF2" w:rsidRDefault="00C54155">
      <w:pPr>
        <w:pStyle w:val="sc-BodyText"/>
      </w:pPr>
      <w:r>
        <w:t>Prerequisite: Admission to the Feinstein School of Education and Human Development.</w:t>
      </w:r>
    </w:p>
    <w:p w:rsidR="00AD3BF2" w:rsidRDefault="00C54155">
      <w:pPr>
        <w:pStyle w:val="sc-BodyText"/>
      </w:pPr>
      <w:r>
        <w:lastRenderedPageBreak/>
        <w:t>Offered:  Fall, Spring, Summer.</w:t>
      </w:r>
    </w:p>
    <w:p w:rsidR="00AD3BF2" w:rsidRDefault="00C54155">
      <w:pPr>
        <w:pStyle w:val="sc-CourseTitle"/>
      </w:pPr>
      <w:bookmarkStart w:id="1002" w:name="47DB1A2CAF9E404EA555CAD985EA630F"/>
      <w:bookmarkEnd w:id="1002"/>
      <w:r>
        <w:t>HPE 351 - Leadership and Supervision of Recreation  (3)</w:t>
      </w:r>
    </w:p>
    <w:p w:rsidR="00AD3BF2" w:rsidRDefault="00C54155">
      <w:pPr>
        <w:pStyle w:val="sc-BodyText"/>
      </w:pPr>
      <w:r>
        <w:t>Leadership styles and techniques appropriate for different age groups and a variety of settings are analyzed.</w:t>
      </w:r>
    </w:p>
    <w:p w:rsidR="00AD3BF2" w:rsidRDefault="00C54155">
      <w:pPr>
        <w:pStyle w:val="sc-BodyText"/>
      </w:pPr>
      <w:r>
        <w:t>Prerequisite: HPE 151.</w:t>
      </w:r>
    </w:p>
    <w:p w:rsidR="00AD3BF2" w:rsidRDefault="00C54155">
      <w:pPr>
        <w:pStyle w:val="sc-BodyText"/>
      </w:pPr>
      <w:r>
        <w:t>Offered: As needed.</w:t>
      </w:r>
    </w:p>
    <w:p w:rsidR="00AD3BF2" w:rsidRDefault="00C54155">
      <w:pPr>
        <w:pStyle w:val="sc-CourseTitle"/>
      </w:pPr>
      <w:bookmarkStart w:id="1003" w:name="4A2F52A7D41540BFAAC1219C8FCA3A77"/>
      <w:bookmarkEnd w:id="1003"/>
      <w:r>
        <w:t>HPE 356 - Recreation Practicum  (4)</w:t>
      </w:r>
    </w:p>
    <w:p w:rsidR="00AD3BF2" w:rsidRDefault="00C54155">
      <w:pPr>
        <w:pStyle w:val="sc-BodyText"/>
      </w:pPr>
      <w:r>
        <w:t>Students assist in the development, presentation and evaluation of leisure-time activities in community, agency, school or college settings. Lecture and field experience. 7 contact hours.</w:t>
      </w:r>
    </w:p>
    <w:p w:rsidR="00AD3BF2" w:rsidRDefault="00C54155">
      <w:pPr>
        <w:pStyle w:val="sc-BodyText"/>
      </w:pPr>
      <w:r>
        <w:t>Prerequisite: HPE 151 and HPE 252.</w:t>
      </w:r>
    </w:p>
    <w:p w:rsidR="00AD3BF2" w:rsidRDefault="00C54155">
      <w:pPr>
        <w:pStyle w:val="sc-BodyText"/>
      </w:pPr>
      <w:r>
        <w:t>Offered: As needed.</w:t>
      </w:r>
    </w:p>
    <w:p w:rsidR="00AD3BF2" w:rsidRDefault="00C54155">
      <w:pPr>
        <w:pStyle w:val="sc-CourseTitle"/>
      </w:pPr>
      <w:bookmarkStart w:id="1004" w:name="4960F5649D3D4B89AF0B7B8841DB0D3B"/>
      <w:bookmarkEnd w:id="1004"/>
      <w:r>
        <w:t>HPE 390 - Independent Study in Physical Education  (1)</w:t>
      </w:r>
    </w:p>
    <w:p w:rsidR="00AD3BF2" w:rsidRDefault="00C54155">
      <w:pPr>
        <w:pStyle w:val="sc-BodyText"/>
      </w:pPr>
      <w:r>
        <w:t>Students select a topic and undertake concentrated research under the supervision of a faculty advisor.</w:t>
      </w:r>
    </w:p>
    <w:p w:rsidR="00AD3BF2" w:rsidRDefault="00C54155">
      <w:pPr>
        <w:pStyle w:val="sc-BodyText"/>
      </w:pPr>
      <w:r>
        <w:t>Prerequisite: Consent of department chair.</w:t>
      </w:r>
    </w:p>
    <w:p w:rsidR="00AD3BF2" w:rsidRDefault="00C54155">
      <w:pPr>
        <w:pStyle w:val="sc-BodyText"/>
      </w:pPr>
      <w:r>
        <w:t>Offered: As needed.</w:t>
      </w:r>
    </w:p>
    <w:p w:rsidR="00AD3BF2" w:rsidRDefault="00C54155">
      <w:pPr>
        <w:pStyle w:val="sc-CourseTitle"/>
      </w:pPr>
      <w:bookmarkStart w:id="1005" w:name="8FC29A438D9F41E680CF16D918393B3A"/>
      <w:bookmarkEnd w:id="1005"/>
      <w:r>
        <w:t>HPE 402 - Advanced Practicum in Curriculum and Instruction  (3)</w:t>
      </w:r>
    </w:p>
    <w:p w:rsidR="00AD3BF2" w:rsidRDefault="00C54155">
      <w:pPr>
        <w:pStyle w:val="sc-BodyText"/>
      </w:pPr>
      <w:r>
        <w:t>Students analyze select individual/dual and team sport skills, tactics and strategies to develop appropriate teaching progressions. Observations and supervised teaching experiences in pre-K-12 school settings are included.</w:t>
      </w:r>
    </w:p>
    <w:p w:rsidR="00AD3BF2" w:rsidRDefault="00C54155">
      <w:pPr>
        <w:pStyle w:val="sc-BodyText"/>
      </w:pPr>
      <w:r>
        <w:t>Prerequisite: HPE 207, HPE 208, HPE 300, HPE 301</w:t>
      </w:r>
      <w:ins w:id="1006" w:author="Abbotson, Susan C. W." w:date="2020-04-28T13:11:00Z">
        <w:r w:rsidR="00AF368D">
          <w:t xml:space="preserve"> or HPE 301W</w:t>
        </w:r>
      </w:ins>
      <w:r>
        <w:t xml:space="preserve">, HPE 418 </w:t>
      </w:r>
      <w:ins w:id="1007" w:author="Abbotson, Susan C. W." w:date="2020-04-28T13:11:00Z">
        <w:r w:rsidR="00AF368D">
          <w:t xml:space="preserve">or HPE 418W </w:t>
        </w:r>
      </w:ins>
      <w:r>
        <w:t>and admission to the health and physical education teacher preparation program or consent of department chair.</w:t>
      </w:r>
    </w:p>
    <w:p w:rsidR="00AD3BF2" w:rsidRDefault="00C54155">
      <w:pPr>
        <w:pStyle w:val="sc-BodyText"/>
      </w:pPr>
      <w:r>
        <w:t>Offered: Spring.</w:t>
      </w:r>
    </w:p>
    <w:p w:rsidR="00AD3BF2" w:rsidRDefault="00C54155">
      <w:pPr>
        <w:pStyle w:val="sc-CourseTitle"/>
      </w:pPr>
      <w:bookmarkStart w:id="1008" w:name="2BFF8F089BED47F4A89C7E7197388552"/>
      <w:bookmarkEnd w:id="1008"/>
      <w:r>
        <w:t>HPE 403 - Environmental Health (3)</w:t>
      </w:r>
    </w:p>
    <w:p w:rsidR="00AD3BF2" w:rsidRDefault="00C54155">
      <w:pPr>
        <w:pStyle w:val="sc-BodyText"/>
      </w:pPr>
      <w:r>
        <w:rPr>
          <w:color w:val="000000"/>
        </w:rPr>
        <w:t>Students survey environmental health from holistic and interdisciplinary perspectives. They examine the interactive nature of natural and anthropogenic environments, and their impacts on community and population health and health promotion.</w:t>
      </w:r>
    </w:p>
    <w:p w:rsidR="00AD3BF2" w:rsidRDefault="00C54155">
      <w:pPr>
        <w:pStyle w:val="sc-BodyText"/>
      </w:pPr>
      <w:r>
        <w:t>Prerequisite: 45 credit hours or consent of department chair.</w:t>
      </w:r>
    </w:p>
    <w:p w:rsidR="00AD3BF2" w:rsidRDefault="00C54155">
      <w:pPr>
        <w:pStyle w:val="sc-BodyText"/>
      </w:pPr>
      <w:r>
        <w:t>Offered: Annually.</w:t>
      </w:r>
    </w:p>
    <w:p w:rsidR="00AD3BF2" w:rsidRDefault="00C54155">
      <w:pPr>
        <w:pStyle w:val="sc-CourseTitle"/>
      </w:pPr>
      <w:bookmarkStart w:id="1009" w:name="C285BD6483D746D7892D9F40A00B4C22"/>
      <w:bookmarkEnd w:id="1009"/>
      <w:r>
        <w:t>HPE 404 - School Health and Physical Education Leadership (3)</w:t>
      </w:r>
    </w:p>
    <w:p w:rsidR="00AD3BF2" w:rsidRDefault="00C54155">
      <w:pPr>
        <w:pStyle w:val="sc-BodyText"/>
      </w:pPr>
      <w:r>
        <w:t>Topics include practical organizational and administrative content and skills, consideration for program planning, teacher evaluation, curriculum, policies, leadership, technology and standards for health education, physical education and extracurricular activities.</w:t>
      </w:r>
    </w:p>
    <w:p w:rsidR="00AD3BF2" w:rsidRDefault="00C54155">
      <w:pPr>
        <w:pStyle w:val="sc-BodyText"/>
      </w:pPr>
      <w:r>
        <w:t xml:space="preserve">Prerequisite: HPE 414 </w:t>
      </w:r>
      <w:ins w:id="1010" w:author="Abbotson, Susan C. W." w:date="2020-04-28T13:11:00Z">
        <w:r w:rsidR="00AF368D">
          <w:t>or HP</w:t>
        </w:r>
      </w:ins>
      <w:ins w:id="1011" w:author="Abbotson, Susan C. W." w:date="2020-04-28T13:12:00Z">
        <w:r w:rsidR="00AF368D">
          <w:t xml:space="preserve">E 414W, </w:t>
        </w:r>
      </w:ins>
      <w:r>
        <w:t>or HPE 418</w:t>
      </w:r>
      <w:ins w:id="1012" w:author="Abbotson, Susan C. W." w:date="2020-04-28T13:12:00Z">
        <w:r w:rsidR="00AF368D">
          <w:t xml:space="preserve"> or HPE 418W</w:t>
        </w:r>
      </w:ins>
      <w:r>
        <w:t>, or concurrent enrollment in HPE 414</w:t>
      </w:r>
      <w:ins w:id="1013" w:author="Abbotson, Susan C. W." w:date="2020-04-28T13:16:00Z">
        <w:r w:rsidR="00AF368D">
          <w:t>W</w:t>
        </w:r>
      </w:ins>
      <w:ins w:id="1014" w:author="Abbotson, Susan C. W." w:date="2020-04-28T13:12:00Z">
        <w:r w:rsidR="00AF368D">
          <w:t>,</w:t>
        </w:r>
      </w:ins>
      <w:r>
        <w:t xml:space="preserve"> or HPE 418</w:t>
      </w:r>
      <w:ins w:id="1015" w:author="Abbotson, Susan C. W." w:date="2020-04-28T13:12:00Z">
        <w:r w:rsidR="00AF368D">
          <w:t>W</w:t>
        </w:r>
      </w:ins>
      <w:r>
        <w:t>, or consent of department chair.</w:t>
      </w:r>
    </w:p>
    <w:p w:rsidR="00AD3BF2" w:rsidRDefault="00C54155">
      <w:pPr>
        <w:pStyle w:val="sc-BodyText"/>
      </w:pPr>
      <w:r>
        <w:t>Offered:  Spring.</w:t>
      </w:r>
    </w:p>
    <w:p w:rsidR="00AD3BF2" w:rsidRDefault="00C54155">
      <w:pPr>
        <w:pStyle w:val="sc-CourseTitle"/>
      </w:pPr>
      <w:bookmarkStart w:id="1016" w:name="6D0184E8E4B54334B7847AB3EA4B60E3"/>
      <w:bookmarkEnd w:id="1016"/>
      <w:r>
        <w:t>HPE 406 - Health Program Planning and Development (3)</w:t>
      </w:r>
    </w:p>
    <w:p w:rsidR="00AD3BF2" w:rsidRDefault="00C54155">
      <w:pPr>
        <w:pStyle w:val="sc-BodyText"/>
      </w:pPr>
      <w:r>
        <w:rPr>
          <w:color w:val="444444"/>
        </w:rPr>
        <w:t>Students take systematic approaches to developing interventions and programs that promote healthy communities. Planning models, needs assessments, behavior change theories, social marketing, program implementation and evaluation methodologies are addressed</w:t>
      </w:r>
      <w:r>
        <w:t>.</w:t>
      </w:r>
    </w:p>
    <w:p w:rsidR="00AD3BF2" w:rsidRDefault="00C54155">
      <w:pPr>
        <w:pStyle w:val="sc-BodyText"/>
      </w:pPr>
      <w:r>
        <w:t>Prerequisite: BIOL 231, BIOL 335, HPE 303; a minimum cumulative GPA of 2.75; or consent of the department chair.</w:t>
      </w:r>
    </w:p>
    <w:p w:rsidR="00AD3BF2" w:rsidRDefault="00C54155">
      <w:pPr>
        <w:pStyle w:val="sc-BodyText"/>
      </w:pPr>
      <w:r>
        <w:t>Offered:  Spring or as needed.</w:t>
      </w:r>
    </w:p>
    <w:p w:rsidR="00AD3BF2" w:rsidRDefault="00C54155">
      <w:pPr>
        <w:pStyle w:val="sc-CourseTitle"/>
      </w:pPr>
      <w:bookmarkStart w:id="1017" w:name="AF9743040D8442D6A3A35677674B5081"/>
      <w:bookmarkEnd w:id="1017"/>
      <w:r>
        <w:t>HPE 408 - Coaching Applications (3)</w:t>
      </w:r>
    </w:p>
    <w:p w:rsidR="00AD3BF2" w:rsidRDefault="00C54155">
      <w:pPr>
        <w:pStyle w:val="sc-BodyText"/>
      </w:pPr>
      <w:r>
        <w:t>Effective planning, implementation and evaluation of practice and game management, as well as seasonal responsibilities of the coach, are analyzed. Includes field work in coaching. </w:t>
      </w:r>
    </w:p>
    <w:p w:rsidR="00AD3BF2" w:rsidRDefault="00C54155">
      <w:pPr>
        <w:pStyle w:val="sc-BodyText"/>
      </w:pPr>
      <w:r>
        <w:t>Prerequisite: HPE 201, HPE 205, HPE 243, HPE 278, HPE 308, and current first aid/CPR (infant, child, and adult with AED) certification.</w:t>
      </w:r>
    </w:p>
    <w:p w:rsidR="00AD3BF2" w:rsidRDefault="00C54155">
      <w:pPr>
        <w:pStyle w:val="sc-BodyText"/>
      </w:pPr>
      <w:r>
        <w:t>Offered: Fall.</w:t>
      </w:r>
    </w:p>
    <w:p w:rsidR="00AD3BF2" w:rsidRDefault="00C54155">
      <w:pPr>
        <w:pStyle w:val="sc-CourseTitle"/>
      </w:pPr>
      <w:bookmarkStart w:id="1018" w:name="682B6658D76E4F9DBFD02A3EAFD28F8E"/>
      <w:bookmarkEnd w:id="1018"/>
      <w:r>
        <w:t>HPE 409 - Adapted Physical Education (3)</w:t>
      </w:r>
    </w:p>
    <w:p w:rsidR="00AD3BF2" w:rsidRDefault="00C54155">
      <w:pPr>
        <w:pStyle w:val="sc-BodyText"/>
      </w:pPr>
      <w:r>
        <w:t>Individual differences that affect motor learning and performance are considered. Individual educational programs in adaptive, developmental, corrective and inclusive physical education are designed. Laboratory is included.</w:t>
      </w:r>
    </w:p>
    <w:p w:rsidR="00AD3BF2" w:rsidRDefault="00C54155">
      <w:pPr>
        <w:pStyle w:val="sc-BodyText"/>
      </w:pPr>
      <w:r>
        <w:t>Prerequisite: SPED 333 and concurrent enrollment in or completion of HPE 413 or HPE 414.</w:t>
      </w:r>
    </w:p>
    <w:p w:rsidR="00AD3BF2" w:rsidRDefault="00C54155">
      <w:pPr>
        <w:pStyle w:val="sc-BodyText"/>
      </w:pPr>
      <w:r>
        <w:t>Offered: Spring.</w:t>
      </w:r>
    </w:p>
    <w:p w:rsidR="00AD3BF2" w:rsidRDefault="00C54155">
      <w:pPr>
        <w:pStyle w:val="sc-CourseTitle"/>
      </w:pPr>
      <w:bookmarkStart w:id="1019" w:name="461E00CF5FC346A6AE7EE83850A3A828"/>
      <w:bookmarkEnd w:id="1019"/>
      <w:r>
        <w:t>HPE 410 - Managing Stress and Mental/Emotional Health (3)</w:t>
      </w:r>
    </w:p>
    <w:p w:rsidR="00AD3BF2" w:rsidRDefault="00C54155">
      <w:pPr>
        <w:pStyle w:val="sc-BodyText"/>
      </w:pPr>
      <w:r>
        <w:t>Students explore connections between mental and physical health as related to managing stress. Activities include the identification of sources, the identification of the impact of stress on health, and the implementation of stress management techniques.</w:t>
      </w:r>
    </w:p>
    <w:p w:rsidR="00AD3BF2" w:rsidRDefault="00C54155">
      <w:pPr>
        <w:pStyle w:val="sc-BodyText"/>
      </w:pPr>
      <w:r>
        <w:t>Prerequisite: 45 credit hours or consent of department chair.</w:t>
      </w:r>
    </w:p>
    <w:p w:rsidR="00AD3BF2" w:rsidRDefault="00C54155">
      <w:pPr>
        <w:pStyle w:val="sc-BodyText"/>
      </w:pPr>
      <w:r>
        <w:t>Offered:  Fall, Spring.</w:t>
      </w:r>
    </w:p>
    <w:p w:rsidR="00AD3BF2" w:rsidRDefault="00C54155">
      <w:pPr>
        <w:pStyle w:val="sc-CourseTitle"/>
      </w:pPr>
      <w:bookmarkStart w:id="1020" w:name="A8462FC981A44365A5664177601C63EA"/>
      <w:bookmarkEnd w:id="1020"/>
      <w:r>
        <w:t>HPE 411 - Kinesiology (3)</w:t>
      </w:r>
    </w:p>
    <w:p w:rsidR="00AD3BF2" w:rsidRDefault="00C54155">
      <w:pPr>
        <w:pStyle w:val="sc-BodyText"/>
      </w:pPr>
      <w:r>
        <w:t>The effects of physical and anatomical principles on the performance of motor patterns are studied and the mechanical analysis of specific activities are analyzed.</w:t>
      </w:r>
    </w:p>
    <w:p w:rsidR="00AD3BF2" w:rsidRDefault="00C54155">
      <w:pPr>
        <w:pStyle w:val="sc-BodyText"/>
      </w:pPr>
      <w:r>
        <w:t>Prerequisite: BIOL 231, HPE 313 (for HPE majors) or HPE 278 (for CHW-WMS majors) and admission to the Feinstein School of Education and Human Development or consent of department chair.</w:t>
      </w:r>
    </w:p>
    <w:p w:rsidR="00AD3BF2" w:rsidRDefault="00C54155">
      <w:pPr>
        <w:pStyle w:val="sc-BodyText"/>
      </w:pPr>
      <w:r>
        <w:t>Offered: Fall, Summer.</w:t>
      </w:r>
    </w:p>
    <w:p w:rsidR="00AD3BF2" w:rsidRDefault="00C54155">
      <w:pPr>
        <w:pStyle w:val="sc-CourseTitle"/>
      </w:pPr>
      <w:bookmarkStart w:id="1021" w:name="3ADBC703F9204E9FA58DC06267C60CAD"/>
      <w:bookmarkEnd w:id="1021"/>
      <w:r>
        <w:t>HPE 412 - Organization and Administration of Physical Education Programs: Prekindergarten through Grade Twelve (3)</w:t>
      </w:r>
    </w:p>
    <w:p w:rsidR="00AD3BF2" w:rsidRDefault="00C54155">
      <w:pPr>
        <w:pStyle w:val="sc-BodyText"/>
      </w:pPr>
      <w:r>
        <w:t>Topics include the practical organizational aspects of decision making, program planning and evaluating, as well as administrative concerns involved in physical education programs, athletics, intramurals and selected special areas. 4 contact hours.</w:t>
      </w:r>
    </w:p>
    <w:p w:rsidR="00AD3BF2" w:rsidRDefault="00C54155">
      <w:pPr>
        <w:pStyle w:val="sc-BodyText"/>
      </w:pPr>
      <w:r>
        <w:t xml:space="preserve">Prerequisite: HPE 301 </w:t>
      </w:r>
      <w:ins w:id="1022" w:author="Abbotson, Susan C. W." w:date="2020-04-28T13:13:00Z">
        <w:r w:rsidR="00AF368D">
          <w:t xml:space="preserve">or HPE 301W, </w:t>
        </w:r>
      </w:ins>
      <w:r>
        <w:t xml:space="preserve">or HPE 418 or </w:t>
      </w:r>
      <w:ins w:id="1023" w:author="Abbotson, Susan C. W." w:date="2020-04-28T13:13:00Z">
        <w:r w:rsidR="00AF368D">
          <w:t>HPE</w:t>
        </w:r>
      </w:ins>
      <w:ins w:id="1024" w:author="Abbotson, Susan C. W." w:date="2020-04-28T13:14:00Z">
        <w:r w:rsidR="00AF368D">
          <w:t xml:space="preserve"> 418W, </w:t>
        </w:r>
      </w:ins>
      <w:r>
        <w:t>consent of department chair.</w:t>
      </w:r>
    </w:p>
    <w:p w:rsidR="00AD3BF2" w:rsidRDefault="00C54155">
      <w:pPr>
        <w:pStyle w:val="sc-BodyText"/>
      </w:pPr>
      <w:r>
        <w:t>Offered: Fall.</w:t>
      </w:r>
    </w:p>
    <w:p w:rsidR="00AD3BF2" w:rsidRDefault="00C54155">
      <w:pPr>
        <w:pStyle w:val="sc-CourseTitle"/>
      </w:pPr>
      <w:bookmarkStart w:id="1025" w:name="C276B57D59254517A53AC6EE5B4F6DF2"/>
      <w:bookmarkEnd w:id="1025"/>
      <w:r>
        <w:t>HPE 413 - Practicum in Elementary Physical Education (3)</w:t>
      </w:r>
    </w:p>
    <w:p w:rsidR="00AD3BF2" w:rsidRDefault="00C54155">
      <w:pPr>
        <w:pStyle w:val="sc-BodyText"/>
      </w:pPr>
      <w:r>
        <w:t>Practice creating and implementing developmentally appropriate lessons associated with rhythmic, individual, dual, team and adventure activities at the elementary level. Includes observations and supervised teaching experiences in PK-5 settings. (Formerly Practicum in Creative Movement and Dance.) 4 contact hours.</w:t>
      </w:r>
    </w:p>
    <w:p w:rsidR="00AD3BF2" w:rsidRDefault="00C54155">
      <w:pPr>
        <w:pStyle w:val="sc-BodyText"/>
      </w:pPr>
      <w:r>
        <w:t>Prerequisite: HPE 313; admission to the Feinstein School of Education and Human Development or consent of department chair.</w:t>
      </w:r>
    </w:p>
    <w:p w:rsidR="00AD3BF2" w:rsidRDefault="00C54155">
      <w:pPr>
        <w:pStyle w:val="sc-BodyText"/>
      </w:pPr>
      <w:r>
        <w:t>Offered: Spring.</w:t>
      </w:r>
    </w:p>
    <w:p w:rsidR="00AD3BF2" w:rsidRDefault="00C54155">
      <w:pPr>
        <w:pStyle w:val="sc-CourseTitle"/>
      </w:pPr>
      <w:bookmarkStart w:id="1026" w:name="93478A8A22A74610837436A0FCD7DB60"/>
      <w:bookmarkEnd w:id="1026"/>
      <w:r>
        <w:t>HPE 414</w:t>
      </w:r>
      <w:ins w:id="1027" w:author="Abbotson, Susan C. W." w:date="2020-04-28T13:14:00Z">
        <w:r w:rsidR="00AF368D">
          <w:t>W</w:t>
        </w:r>
      </w:ins>
      <w:r>
        <w:t xml:space="preserve"> - Practicum In Secondary Physical Education (3)</w:t>
      </w:r>
    </w:p>
    <w:p w:rsidR="00AD3BF2" w:rsidRDefault="00C54155">
      <w:pPr>
        <w:pStyle w:val="sc-BodyText"/>
      </w:pPr>
      <w:r>
        <w:t xml:space="preserve">Practice creating and implementing developmentally appropriate lessons associated with rhythmic, individual, dual, team and adventure activities at the secondary level. Includes observations and supervised teaching </w:t>
      </w:r>
      <w:r>
        <w:lastRenderedPageBreak/>
        <w:t>experiences in 6th-12th grade settings. (Formerly Practicum in Individual and Dual Activities.) 6 contact hours.</w:t>
      </w:r>
    </w:p>
    <w:p w:rsidR="00AD3BF2" w:rsidRDefault="00C54155">
      <w:pPr>
        <w:pStyle w:val="sc-BodyText"/>
      </w:pPr>
      <w:r>
        <w:t>Prerequisite: HPE 314 and HPE 315; admission to the Feinstein School of Education and Human Development or consent of department chair.</w:t>
      </w:r>
    </w:p>
    <w:p w:rsidR="00AD3BF2" w:rsidRDefault="00C54155">
      <w:pPr>
        <w:pStyle w:val="sc-BodyText"/>
      </w:pPr>
      <w:r>
        <w:t>Offered: Spring.</w:t>
      </w:r>
    </w:p>
    <w:p w:rsidR="00AD3BF2" w:rsidRDefault="00C54155">
      <w:pPr>
        <w:pStyle w:val="sc-CourseTitle"/>
      </w:pPr>
      <w:bookmarkStart w:id="1028" w:name="6FAC0D38077646E1BBCD9F3ACC96F2F8"/>
      <w:bookmarkEnd w:id="1028"/>
      <w:r>
        <w:t>HPE 415 - Teaching/Assessment in Adapted Physical Education (3)</w:t>
      </w:r>
    </w:p>
    <w:p w:rsidR="00AD3BF2" w:rsidRDefault="00C54155">
      <w:pPr>
        <w:pStyle w:val="sc-BodyText"/>
      </w:pPr>
      <w:r>
        <w:t>Students assess individuals to determine if APE services are needed. Creating/implementing lesson plans in gross motor function, instructional tools and IEP’s are practiced.  Supervised teaching in school settings are included.</w:t>
      </w:r>
    </w:p>
    <w:p w:rsidR="00AD3BF2" w:rsidRDefault="00C54155">
      <w:pPr>
        <w:pStyle w:val="sc-BodyText"/>
      </w:pPr>
      <w:r>
        <w:t>Prerequisite: HPE 409 and SPED 433 with a minimum grade of B-; or consent of department chair.</w:t>
      </w:r>
    </w:p>
    <w:p w:rsidR="00AD3BF2" w:rsidRDefault="00C54155">
      <w:pPr>
        <w:pStyle w:val="sc-BodyText"/>
      </w:pPr>
      <w:r>
        <w:t>Offered: Fall.</w:t>
      </w:r>
    </w:p>
    <w:p w:rsidR="00AD3BF2" w:rsidRDefault="00C54155">
      <w:pPr>
        <w:pStyle w:val="sc-CourseTitle"/>
      </w:pPr>
      <w:bookmarkStart w:id="1029" w:name="F52DEDF590D34289A7E45AC0347E5C3F"/>
      <w:bookmarkEnd w:id="1029"/>
      <w:r>
        <w:t>HPE 416 - Women’s Health (4)</w:t>
      </w:r>
    </w:p>
    <w:p w:rsidR="00AD3BF2" w:rsidRDefault="00C54155">
      <w:pPr>
        <w:pStyle w:val="sc-BodyText"/>
      </w:pPr>
      <w:r>
        <w:rPr>
          <w:color w:val="000000"/>
        </w:rPr>
        <w:t>Students examine women’s health from a holistic, and interdisciplinary perspective. Personal</w:t>
      </w:r>
      <w:r>
        <w:rPr>
          <w:color w:val="222222"/>
        </w:rPr>
        <w:t>, social, cultural, and societal influences on the health of women, health disparities, and effective health promotion efforts are explored. Students cannot receive credit for both HPE 416 and GEND 416.</w:t>
      </w:r>
    </w:p>
    <w:p w:rsidR="00AD3BF2" w:rsidRDefault="00C54155">
      <w:pPr>
        <w:pStyle w:val="sc-BodyText"/>
      </w:pPr>
      <w:r>
        <w:t>Prerequisite: 45 credit hours or consent of department chair.</w:t>
      </w:r>
    </w:p>
    <w:p w:rsidR="00AD3BF2" w:rsidRDefault="00C54155">
      <w:pPr>
        <w:pStyle w:val="sc-BodyText"/>
      </w:pPr>
      <w:r>
        <w:t>Cross-Listed as: GEND 416.</w:t>
      </w:r>
    </w:p>
    <w:p w:rsidR="00AD3BF2" w:rsidRDefault="00C54155">
      <w:pPr>
        <w:pStyle w:val="sc-BodyText"/>
      </w:pPr>
      <w:r>
        <w:t>Offered: Annually.</w:t>
      </w:r>
    </w:p>
    <w:p w:rsidR="00AD3BF2" w:rsidRDefault="00C54155">
      <w:pPr>
        <w:pStyle w:val="sc-CourseTitle"/>
      </w:pPr>
      <w:bookmarkStart w:id="1030" w:name="CA82FCBD5086499CB04CA9D72D87A4F8"/>
      <w:bookmarkEnd w:id="1030"/>
      <w:r>
        <w:t>HPE 417 - Practicum in Elementary Health Education (3)</w:t>
      </w:r>
    </w:p>
    <w:p w:rsidR="00AD3BF2" w:rsidRDefault="00C54155">
      <w:pPr>
        <w:pStyle w:val="sc-BodyText"/>
      </w:pPr>
      <w:r>
        <w:t>Students prepare and implement skills-based school health education lessons for the elementary student. Included are planning and implementation of a unit plan and a supervised teaching experience.</w:t>
      </w:r>
    </w:p>
    <w:p w:rsidR="00AD3BF2" w:rsidRDefault="00C54155">
      <w:pPr>
        <w:pStyle w:val="sc-BodyText"/>
      </w:pPr>
      <w:r>
        <w:t>Prerequisite: HPE 300 or consent of department chair.</w:t>
      </w:r>
    </w:p>
    <w:p w:rsidR="00AD3BF2" w:rsidRDefault="00C54155">
      <w:pPr>
        <w:pStyle w:val="sc-BodyText"/>
      </w:pPr>
      <w:r>
        <w:t>Offered: Fall.</w:t>
      </w:r>
    </w:p>
    <w:p w:rsidR="00AD3BF2" w:rsidRDefault="00C54155">
      <w:pPr>
        <w:pStyle w:val="sc-CourseTitle"/>
      </w:pPr>
      <w:bookmarkStart w:id="1031" w:name="08F96860D0EA444484141EC964012A77"/>
      <w:bookmarkEnd w:id="1031"/>
      <w:r>
        <w:t>HPE 418</w:t>
      </w:r>
      <w:ins w:id="1032" w:author="Abbotson, Susan C. W." w:date="2020-04-28T13:14:00Z">
        <w:r w:rsidR="00AF368D">
          <w:t>W</w:t>
        </w:r>
      </w:ins>
      <w:r>
        <w:t xml:space="preserve"> - Practicum in Secondary Health Education (3)</w:t>
      </w:r>
    </w:p>
    <w:p w:rsidR="00AD3BF2" w:rsidRDefault="00C54155">
      <w:pPr>
        <w:pStyle w:val="sc-BodyText"/>
      </w:pPr>
      <w:r>
        <w:t>Students prepare and implement skills-based school health education for the secondary student.  Included are development of a unit plan and a supervised teaching experience.</w:t>
      </w:r>
    </w:p>
    <w:p w:rsidR="00AD3BF2" w:rsidRDefault="00C54155">
      <w:pPr>
        <w:pStyle w:val="sc-BodyText"/>
      </w:pPr>
      <w:r>
        <w:t>Prerequisite: HPE 417 or consent of department chair.</w:t>
      </w:r>
    </w:p>
    <w:p w:rsidR="00AD3BF2" w:rsidRDefault="00C54155">
      <w:pPr>
        <w:pStyle w:val="sc-BodyText"/>
      </w:pPr>
      <w:r>
        <w:t>Offered: Spring.</w:t>
      </w:r>
    </w:p>
    <w:p w:rsidR="00AD3BF2" w:rsidRDefault="00C54155">
      <w:pPr>
        <w:pStyle w:val="sc-CourseTitle"/>
      </w:pPr>
      <w:bookmarkStart w:id="1033" w:name="B6E28135C7B249E6B59998E01AB814BE"/>
      <w:bookmarkEnd w:id="1033"/>
      <w:r>
        <w:t>HPE 419 - Practicum in Community and Public Health (3)</w:t>
      </w:r>
    </w:p>
    <w:p w:rsidR="00AD3BF2" w:rsidRDefault="00C54155">
      <w:pPr>
        <w:pStyle w:val="sc-BodyText"/>
      </w:pPr>
      <w:r>
        <w:rPr>
          <w:color w:val="000000"/>
        </w:rPr>
        <w:t xml:space="preserve"> Students gain experience designing, implementing and evaluating community and public health and disease prevention programs and interventions. Focus includes health policy as it applies to health promotion and population health. </w:t>
      </w:r>
    </w:p>
    <w:p w:rsidR="00AD3BF2" w:rsidRDefault="00C54155">
      <w:pPr>
        <w:pStyle w:val="sc-BodyText"/>
      </w:pPr>
      <w:r>
        <w:t>Prerequisite: BIOL 231, BIOL 335; HPE 406; a minimum cumulative GPA of 2.75; or consent of department chair.</w:t>
      </w:r>
    </w:p>
    <w:p w:rsidR="00AD3BF2" w:rsidRDefault="00C54155">
      <w:pPr>
        <w:pStyle w:val="sc-BodyText"/>
      </w:pPr>
      <w:r>
        <w:t>Offered:  Fall.</w:t>
      </w:r>
    </w:p>
    <w:p w:rsidR="00AD3BF2" w:rsidRDefault="00C54155">
      <w:pPr>
        <w:pStyle w:val="sc-CourseTitle"/>
      </w:pPr>
      <w:bookmarkStart w:id="1034" w:name="A59279F558FA4B95A23E1317CD29F9EA"/>
      <w:bookmarkEnd w:id="1034"/>
      <w:r>
        <w:t>HPE 420 - Physiological Aspects of Exercise  (3)</w:t>
      </w:r>
    </w:p>
    <w:p w:rsidR="00AD3BF2" w:rsidRDefault="00C54155">
      <w:pPr>
        <w:pStyle w:val="sc-BodyText"/>
      </w:pPr>
      <w:r>
        <w:t>Topics range from the physiological response of the human muscular and cardiorespiratory systems to the acute and chronic effects of physical activity. Lecture and laboratory. 4 contact hours.</w:t>
      </w:r>
    </w:p>
    <w:p w:rsidR="00AD3BF2" w:rsidRDefault="00C54155">
      <w:pPr>
        <w:pStyle w:val="sc-BodyText"/>
      </w:pPr>
      <w:r>
        <w:t>Prerequisite: BIOL 335 and admission to the physical education teacher preparation program or consent of department chair.</w:t>
      </w:r>
    </w:p>
    <w:p w:rsidR="00AD3BF2" w:rsidRDefault="00C54155">
      <w:pPr>
        <w:pStyle w:val="sc-BodyText"/>
      </w:pPr>
      <w:r>
        <w:t>Offered: Fall, Spring.</w:t>
      </w:r>
    </w:p>
    <w:p w:rsidR="00AD3BF2" w:rsidRDefault="00C54155">
      <w:pPr>
        <w:pStyle w:val="sc-CourseTitle"/>
      </w:pPr>
      <w:bookmarkStart w:id="1035" w:name="935917654BCF4C41A5F79EC31AAFF851"/>
      <w:bookmarkEnd w:id="1035"/>
      <w:r>
        <w:t>HPE 421 - Practicum in Movement Studies and Assessment  (3)</w:t>
      </w:r>
    </w:p>
    <w:p w:rsidR="00AD3BF2" w:rsidRDefault="00C54155">
      <w:pPr>
        <w:pStyle w:val="sc-BodyText"/>
      </w:pPr>
      <w:r>
        <w:t>Under the guidance of the instructor and wellness center supervisor, students gain the practical experience necessary for analyzing, planning, implementing and assessing fitness programs for individuals and groups. 4 contact hours.</w:t>
      </w:r>
    </w:p>
    <w:p w:rsidR="00AD3BF2" w:rsidRDefault="00C54155">
      <w:pPr>
        <w:pStyle w:val="sc-BodyText"/>
      </w:pPr>
      <w:r>
        <w:t>Prerequisite: BIOL 231; BIOL 335; HPE 406; a minimum cumulative GPA of 2.50; or consent of the department chair.</w:t>
      </w:r>
    </w:p>
    <w:p w:rsidR="00AD3BF2" w:rsidRDefault="00C54155">
      <w:pPr>
        <w:pStyle w:val="sc-BodyText"/>
      </w:pPr>
      <w:r>
        <w:t>Offered: Fall.</w:t>
      </w:r>
    </w:p>
    <w:p w:rsidR="00AD3BF2" w:rsidRDefault="00C54155">
      <w:pPr>
        <w:pStyle w:val="sc-CourseTitle"/>
      </w:pPr>
      <w:bookmarkStart w:id="1036" w:name="4F9C9350AE8444DA9DB5F429DDA4F17A"/>
      <w:bookmarkEnd w:id="1036"/>
      <w:r>
        <w:t>HPE 422</w:t>
      </w:r>
      <w:ins w:id="1037" w:author="Abbotson, Susan C. W." w:date="2020-04-28T13:14:00Z">
        <w:r w:rsidR="00AF368D">
          <w:t>W</w:t>
        </w:r>
      </w:ins>
      <w:r>
        <w:t xml:space="preserve"> - Student Teaching Seminar in Health Education  (2)</w:t>
      </w:r>
    </w:p>
    <w:p w:rsidR="00AD3BF2" w:rsidRDefault="00C54155">
      <w:pPr>
        <w:pStyle w:val="sc-BodyText"/>
      </w:pPr>
      <w:r>
        <w:rPr>
          <w:color w:val="000000"/>
        </w:rPr>
        <w:t>Teacher candidates explore current trends and topics in education. Communication, collaboration and leadership skills are applied to the health education setting. Students develop skills for the job application process. This seminar meets weekly.</w:t>
      </w:r>
    </w:p>
    <w:p w:rsidR="00AD3BF2" w:rsidRDefault="00C54155">
      <w:pPr>
        <w:pStyle w:val="sc-BodyText"/>
      </w:pPr>
      <w:r>
        <w:t>Prerequisite: Concurrent enrollment in HPE 424</w:t>
      </w:r>
      <w:ins w:id="1038" w:author="Abbotson, Susan C. W." w:date="2020-04-28T13:17:00Z">
        <w:r w:rsidR="00AF368D">
          <w:t>W</w:t>
        </w:r>
      </w:ins>
      <w:r>
        <w:t>.</w:t>
      </w:r>
    </w:p>
    <w:p w:rsidR="00AD3BF2" w:rsidRDefault="00C54155">
      <w:pPr>
        <w:pStyle w:val="sc-BodyText"/>
      </w:pPr>
      <w:r>
        <w:t>Offered: Fall, Spring.</w:t>
      </w:r>
    </w:p>
    <w:p w:rsidR="00AD3BF2" w:rsidRDefault="00C54155">
      <w:pPr>
        <w:pStyle w:val="sc-CourseTitle"/>
      </w:pPr>
      <w:bookmarkStart w:id="1039" w:name="6387CEBE37784DAC983EFC0337C50C69"/>
      <w:bookmarkEnd w:id="1039"/>
      <w:r>
        <w:t>HPE 423</w:t>
      </w:r>
      <w:ins w:id="1040" w:author="Abbotson, Susan C. W." w:date="2020-04-28T13:14:00Z">
        <w:r w:rsidR="00AF368D">
          <w:t>W</w:t>
        </w:r>
      </w:ins>
      <w:r>
        <w:t xml:space="preserve"> - Student Teaching Seminar in Physical Education  (2)</w:t>
      </w:r>
    </w:p>
    <w:p w:rsidR="00AD3BF2" w:rsidRDefault="00C54155">
      <w:pPr>
        <w:pStyle w:val="sc-BodyText"/>
      </w:pPr>
      <w:r>
        <w:t>Teacher behaviors appropriate to effective teaching are developed. Topics include classroom and time management, effective communication, learning styles and teaching strategies. This seminar meets weekly.</w:t>
      </w:r>
    </w:p>
    <w:p w:rsidR="00AD3BF2" w:rsidRDefault="00C54155">
      <w:pPr>
        <w:pStyle w:val="sc-BodyText"/>
      </w:pPr>
      <w:r>
        <w:t>Prerequisite: Concurrent enrollment in HPE 425</w:t>
      </w:r>
      <w:ins w:id="1041" w:author="Abbotson, Susan C. W." w:date="2020-04-28T13:16:00Z">
        <w:r w:rsidR="00AF368D">
          <w:t>W</w:t>
        </w:r>
      </w:ins>
      <w:r>
        <w:t>.</w:t>
      </w:r>
    </w:p>
    <w:p w:rsidR="00AD3BF2" w:rsidRDefault="00C54155">
      <w:pPr>
        <w:pStyle w:val="sc-BodyText"/>
      </w:pPr>
      <w:r>
        <w:t>Offered: Fall, Spring.</w:t>
      </w:r>
    </w:p>
    <w:p w:rsidR="00AD3BF2" w:rsidRDefault="00C54155">
      <w:pPr>
        <w:pStyle w:val="sc-CourseTitle"/>
      </w:pPr>
      <w:bookmarkStart w:id="1042" w:name="EA2E4C9504014EE09FA02FC89AACF41B"/>
      <w:bookmarkEnd w:id="1042"/>
      <w:r>
        <w:t>HPE 424</w:t>
      </w:r>
      <w:ins w:id="1043" w:author="Abbotson, Susan C. W." w:date="2020-04-28T13:14:00Z">
        <w:r w:rsidR="00AF368D">
          <w:t>W</w:t>
        </w:r>
      </w:ins>
      <w:r>
        <w:t xml:space="preserve"> - Student Teaching in Health Education  (9)</w:t>
      </w:r>
    </w:p>
    <w:p w:rsidR="00AD3BF2" w:rsidRDefault="00C54155">
      <w:pPr>
        <w:pStyle w:val="sc-BodyText"/>
      </w:pPr>
      <w:r>
        <w:t>In this culminating field experience, candidates complete a teaching experience in an elementary and secondary school under the supervision of cooperating teachers and a college supervisor. This is a full-semester assignment. Graded S, U.</w:t>
      </w:r>
    </w:p>
    <w:p w:rsidR="00AD3BF2" w:rsidRDefault="00C54155">
      <w:pPr>
        <w:pStyle w:val="sc-BodyText"/>
      </w:pPr>
      <w:r>
        <w:t>Prerequisite: Concurrent enrollment in HPE 422</w:t>
      </w:r>
      <w:ins w:id="1044" w:author="Abbotson, Susan C. W." w:date="2020-04-28T13:16:00Z">
        <w:r w:rsidR="00AF368D">
          <w:t>W</w:t>
        </w:r>
      </w:ins>
      <w:r>
        <w:t>, passing score(s) on Praxis, approved Preparing to Teach Portfolio and other Feinstein School of Education and Human Development admission and retention requirements.</w:t>
      </w:r>
    </w:p>
    <w:p w:rsidR="00AD3BF2" w:rsidRDefault="00C54155">
      <w:pPr>
        <w:pStyle w:val="sc-BodyText"/>
      </w:pPr>
      <w:r>
        <w:t>Offered: Fall, Spring.</w:t>
      </w:r>
    </w:p>
    <w:p w:rsidR="00AD3BF2" w:rsidRDefault="00C54155">
      <w:pPr>
        <w:pStyle w:val="sc-CourseTitle"/>
      </w:pPr>
      <w:bookmarkStart w:id="1045" w:name="A7489207BB654B88BECA34035F307A48"/>
      <w:bookmarkEnd w:id="1045"/>
      <w:r>
        <w:t>HPE 425</w:t>
      </w:r>
      <w:ins w:id="1046" w:author="Abbotson, Susan C. W." w:date="2020-04-28T13:14:00Z">
        <w:r w:rsidR="00AF368D">
          <w:t>W</w:t>
        </w:r>
      </w:ins>
      <w:r>
        <w:t xml:space="preserve"> - Student Teaching in Physical Education  (9)</w:t>
      </w:r>
    </w:p>
    <w:p w:rsidR="00AD3BF2" w:rsidRDefault="00C54155">
      <w:pPr>
        <w:pStyle w:val="sc-BodyText"/>
      </w:pPr>
      <w:r>
        <w:t>In this culminating field experience, candidates complete a teaching experience in an elementary and secondary school under the supervision of cooperating teachers and a college supervisor. This is a full-semester assignment. Graded S, U. </w:t>
      </w:r>
    </w:p>
    <w:p w:rsidR="00AD3BF2" w:rsidRDefault="00C54155">
      <w:pPr>
        <w:pStyle w:val="sc-BodyText"/>
      </w:pPr>
      <w:r>
        <w:t>Prerequisite: Concurrent enrollment in HPE 423</w:t>
      </w:r>
      <w:ins w:id="1047" w:author="Abbotson, Susan C. W." w:date="2020-04-28T13:17:00Z">
        <w:r w:rsidR="00AF368D">
          <w:t>W</w:t>
        </w:r>
      </w:ins>
      <w:r>
        <w:t>, passing score(s) on Praxis, approved Preparing to Teach Portfolio and other Feinstein School of Education and Human Development admission and retention requirements.</w:t>
      </w:r>
    </w:p>
    <w:p w:rsidR="00AD3BF2" w:rsidRDefault="00C54155">
      <w:pPr>
        <w:pStyle w:val="sc-BodyText"/>
      </w:pPr>
      <w:r>
        <w:t>Offered: Fall, Spring.</w:t>
      </w:r>
    </w:p>
    <w:p w:rsidR="00AD3BF2" w:rsidRDefault="00C54155">
      <w:pPr>
        <w:pStyle w:val="sc-CourseTitle"/>
      </w:pPr>
      <w:bookmarkStart w:id="1048" w:name="EC599855377A487E94F5DEA292C6EDA0"/>
      <w:bookmarkEnd w:id="1048"/>
      <w:r>
        <w:t>HPE 426</w:t>
      </w:r>
      <w:ins w:id="1049" w:author="Abbotson, Susan C. W." w:date="2020-04-28T13:14:00Z">
        <w:r w:rsidR="00AF368D">
          <w:t>W</w:t>
        </w:r>
      </w:ins>
      <w:r>
        <w:t xml:space="preserve"> - Internship in Community and Public Health (10)</w:t>
      </w:r>
    </w:p>
    <w:p w:rsidR="00AD3BF2" w:rsidRDefault="00C54155">
      <w:pPr>
        <w:pStyle w:val="sc-BodyText"/>
      </w:pPr>
      <w:r>
        <w:rPr>
          <w:color w:val="444444"/>
        </w:rPr>
        <w:t>Students cultivate professional skills essential to the diverse fields of community and public health, including health education and health promotion, through a service-learning experience in health agencies or organizations</w:t>
      </w:r>
      <w:r>
        <w:t>. Graded S, U.</w:t>
      </w:r>
    </w:p>
    <w:p w:rsidR="00AD3BF2" w:rsidRDefault="00C54155">
      <w:pPr>
        <w:pStyle w:val="sc-BodyText"/>
      </w:pPr>
      <w:r>
        <w:t>Prerequisite: HPE 419, minimum cumulative G.P.A. of 2.75, an approved Internship application, and completion of all required courses.</w:t>
      </w:r>
    </w:p>
    <w:p w:rsidR="00AD3BF2" w:rsidRDefault="00C54155">
      <w:pPr>
        <w:pStyle w:val="sc-BodyText"/>
      </w:pPr>
      <w:r>
        <w:t>Offered:  Fall, Spring, Summer.</w:t>
      </w:r>
    </w:p>
    <w:p w:rsidR="00AD3BF2" w:rsidRDefault="00C54155">
      <w:pPr>
        <w:pStyle w:val="sc-CourseTitle"/>
      </w:pPr>
      <w:bookmarkStart w:id="1050" w:name="27DFAEDA829142FD80C7037C33D1140C"/>
      <w:bookmarkEnd w:id="1050"/>
      <w:r>
        <w:lastRenderedPageBreak/>
        <w:t>HPE 427</w:t>
      </w:r>
      <w:ins w:id="1051" w:author="Abbotson, Susan C. W." w:date="2020-04-28T13:15:00Z">
        <w:r w:rsidR="00AF368D">
          <w:t>W</w:t>
        </w:r>
      </w:ins>
      <w:r>
        <w:t xml:space="preserve"> - Internship in Movement Studies and Recreation  (10)</w:t>
      </w:r>
    </w:p>
    <w:p w:rsidR="00AD3BF2" w:rsidRDefault="00C54155">
      <w:pPr>
        <w:pStyle w:val="sc-BodyText"/>
      </w:pPr>
      <w:r>
        <w:t>Professional skills essential to the movement studies or recreation profession are developed and implemented in a selected setting. This is a full-semester assignment.</w:t>
      </w:r>
    </w:p>
    <w:p w:rsidR="00AD3BF2" w:rsidRDefault="00C54155">
      <w:pPr>
        <w:pStyle w:val="sc-BodyText"/>
      </w:pPr>
      <w:r>
        <w:t>Prerequisite: HPE 421, concurrent enrollment in HPE 430, a minimum cumulative GPA of 2.50, approved Preparing for Internship Portfolio and completion of all required courses.</w:t>
      </w:r>
    </w:p>
    <w:p w:rsidR="00AD3BF2" w:rsidRDefault="00C54155">
      <w:pPr>
        <w:pStyle w:val="sc-BodyText"/>
      </w:pPr>
      <w:r>
        <w:t>Offered: Fall, Spring, Summer.</w:t>
      </w:r>
    </w:p>
    <w:p w:rsidR="00AD3BF2" w:rsidRDefault="00C54155">
      <w:pPr>
        <w:pStyle w:val="sc-CourseTitle"/>
      </w:pPr>
      <w:bookmarkStart w:id="1052" w:name="E7E9964E7E464D25862A912D2E2321C4"/>
      <w:bookmarkEnd w:id="1052"/>
      <w:r>
        <w:t>HPE 428 - Educational Kinesiology and Exercise Physiology (3)</w:t>
      </w:r>
    </w:p>
    <w:p w:rsidR="00AD3BF2" w:rsidRDefault="00C54155">
      <w:pPr>
        <w:pStyle w:val="sc-BodyText"/>
      </w:pPr>
      <w:r>
        <w:rPr>
          <w:color w:val="000000"/>
        </w:rPr>
        <w:t>Teacher candidates explore physiological and biomechanical concepts needed to efficiently analyze and correct critical elements of motor skills and performance concepts in authentic PK-12 situations.</w:t>
      </w:r>
    </w:p>
    <w:p w:rsidR="00AD3BF2" w:rsidRDefault="00C54155">
      <w:pPr>
        <w:pStyle w:val="sc-BodyText"/>
      </w:pPr>
      <w:r>
        <w:t>Prerequisite: BIOL 231, BIOL 335, and HPE 313; or consent of department chair.</w:t>
      </w:r>
    </w:p>
    <w:p w:rsidR="00AD3BF2" w:rsidRDefault="00C54155">
      <w:pPr>
        <w:pStyle w:val="sc-BodyText"/>
      </w:pPr>
      <w:r>
        <w:t>Offered: Fall.</w:t>
      </w:r>
    </w:p>
    <w:p w:rsidR="00AD3BF2" w:rsidRDefault="00C54155">
      <w:pPr>
        <w:pStyle w:val="sc-CourseTitle"/>
      </w:pPr>
      <w:bookmarkStart w:id="1053" w:name="2568734DAA0543DF894E505C671F7E25"/>
      <w:bookmarkEnd w:id="1053"/>
      <w:r>
        <w:t>HPE 429 - Seminar in Community and Public Health (2)</w:t>
      </w:r>
    </w:p>
    <w:p w:rsidR="00AD3BF2" w:rsidRDefault="00C54155">
      <w:pPr>
        <w:pStyle w:val="sc-BodyText"/>
      </w:pPr>
      <w:r>
        <w:t xml:space="preserve">Students </w:t>
      </w:r>
      <w:r>
        <w:rPr>
          <w:color w:val="444444"/>
        </w:rPr>
        <w:t>participate in a professional learning community to share, analyze and reflect on internship and research experiences. Students further develop professional competencies in the field</w:t>
      </w:r>
      <w:r>
        <w:t>.</w:t>
      </w:r>
    </w:p>
    <w:p w:rsidR="00AD3BF2" w:rsidRDefault="00C54155">
      <w:pPr>
        <w:pStyle w:val="sc-BodyText"/>
      </w:pPr>
      <w:r>
        <w:t>Prerequisite: Concurrent enrollment in HPE 426</w:t>
      </w:r>
      <w:ins w:id="1054" w:author="Abbotson, Susan C. W." w:date="2020-04-28T13:18:00Z">
        <w:r w:rsidR="00AF368D">
          <w:t>W</w:t>
        </w:r>
      </w:ins>
      <w:r>
        <w:t>.</w:t>
      </w:r>
    </w:p>
    <w:p w:rsidR="00AD3BF2" w:rsidRDefault="00C54155">
      <w:pPr>
        <w:pStyle w:val="sc-BodyText"/>
      </w:pPr>
      <w:r>
        <w:t>Offered:  Fall, Spring, Summer.</w:t>
      </w:r>
    </w:p>
    <w:p w:rsidR="00AD3BF2" w:rsidRDefault="00C54155">
      <w:pPr>
        <w:pStyle w:val="sc-CourseTitle"/>
      </w:pPr>
      <w:bookmarkStart w:id="1055" w:name="D50FAFD081A64368A75485C65D691878"/>
      <w:bookmarkEnd w:id="1055"/>
      <w:r>
        <w:t>HPE 430 - Seminar in Movement Studies and Recreation (2)</w:t>
      </w:r>
    </w:p>
    <w:p w:rsidR="00AD3BF2" w:rsidRDefault="00C54155">
      <w:pPr>
        <w:pStyle w:val="sc-BodyText"/>
      </w:pPr>
      <w:r>
        <w:t>In a professional learning community, students analyze, reflect and share internship experiences. Responsibilities and best practices of the profession are explored and developed.</w:t>
      </w:r>
    </w:p>
    <w:p w:rsidR="00AD3BF2" w:rsidRDefault="00C54155">
      <w:pPr>
        <w:pStyle w:val="sc-BodyText"/>
      </w:pPr>
      <w:r>
        <w:t>Prerequisite: Concurrent enrollment in HPE 427</w:t>
      </w:r>
      <w:ins w:id="1056" w:author="Abbotson, Susan C. W." w:date="2020-04-28T13:18:00Z">
        <w:r w:rsidR="00AF368D">
          <w:t>W</w:t>
        </w:r>
      </w:ins>
      <w:r>
        <w:t>.</w:t>
      </w:r>
    </w:p>
    <w:p w:rsidR="00AD3BF2" w:rsidRDefault="00C54155">
      <w:pPr>
        <w:pStyle w:val="sc-BodyText"/>
      </w:pPr>
      <w:r>
        <w:t>Offered: Fall, Spring, Summer.</w:t>
      </w:r>
    </w:p>
    <w:p w:rsidR="00AD3BF2" w:rsidRDefault="00C54155">
      <w:pPr>
        <w:pStyle w:val="sc-CourseTitle"/>
      </w:pPr>
      <w:bookmarkStart w:id="1057" w:name="69F45DFB162B4EE2897F64FA6F2166D0"/>
      <w:bookmarkEnd w:id="1057"/>
      <w:r>
        <w:t>HPE 431 - Drug Education (3)</w:t>
      </w:r>
    </w:p>
    <w:p w:rsidR="00AD3BF2" w:rsidRDefault="00C54155">
      <w:pPr>
        <w:pStyle w:val="sc-BodyText"/>
      </w:pPr>
      <w:r>
        <w:t>Standards-based strategies for drug education in school and community settings are explored.  Impact of alcohol, tobacco and other drugs on dimensions of wellness, risk factors, prevention and trends are examined.</w:t>
      </w:r>
    </w:p>
    <w:p w:rsidR="00AD3BF2" w:rsidRDefault="00C54155">
      <w:pPr>
        <w:pStyle w:val="sc-BodyText"/>
      </w:pPr>
      <w:r>
        <w:t>Prerequisite: HPE 300 or consent of department chair.</w:t>
      </w:r>
    </w:p>
    <w:p w:rsidR="00AD3BF2" w:rsidRDefault="00C54155">
      <w:pPr>
        <w:pStyle w:val="sc-BodyText"/>
      </w:pPr>
      <w:r>
        <w:t>Offered:  Fall.</w:t>
      </w:r>
    </w:p>
    <w:p w:rsidR="00AD3BF2" w:rsidRDefault="00C54155">
      <w:pPr>
        <w:pStyle w:val="sc-CourseTitle"/>
      </w:pPr>
      <w:bookmarkStart w:id="1058" w:name="453F7821DED54F038E079AAE68EBB910"/>
      <w:bookmarkEnd w:id="1058"/>
      <w:r>
        <w:t>HPE 434 - Health Education Student Teaching Capstone (1)</w:t>
      </w:r>
    </w:p>
    <w:p w:rsidR="00AD3BF2" w:rsidRDefault="00C54155">
      <w:pPr>
        <w:pStyle w:val="sc-BodyText"/>
      </w:pPr>
      <w:r>
        <w:rPr>
          <w:color w:val="000000"/>
        </w:rPr>
        <w:t>Teacher candidates are provided additional experiences to co-teach, teach and assess in the health education setting.</w:t>
      </w:r>
    </w:p>
    <w:p w:rsidR="00AD3BF2" w:rsidRDefault="00C54155">
      <w:pPr>
        <w:pStyle w:val="sc-BodyText"/>
      </w:pPr>
      <w:r>
        <w:t>Prerequisite: Approved Preparing to Teach Portfolio and other Feinstein School of Education and Human Development admission and retention requirements.</w:t>
      </w:r>
    </w:p>
    <w:p w:rsidR="00AD3BF2" w:rsidRDefault="00C54155">
      <w:pPr>
        <w:pStyle w:val="sc-BodyText"/>
      </w:pPr>
      <w:r>
        <w:t>Offered: Early Spring.</w:t>
      </w:r>
    </w:p>
    <w:p w:rsidR="00AD3BF2" w:rsidRDefault="00C54155">
      <w:pPr>
        <w:pStyle w:val="sc-CourseTitle"/>
      </w:pPr>
      <w:bookmarkStart w:id="1059" w:name="EDE095F8953D4D419E94C6156737F79C"/>
      <w:bookmarkEnd w:id="1059"/>
      <w:r>
        <w:t>HPE 435 - Physical Education Student Teaching Capstone (1)</w:t>
      </w:r>
    </w:p>
    <w:p w:rsidR="00AD3BF2" w:rsidRDefault="00C54155">
      <w:pPr>
        <w:pStyle w:val="sc-BodyText"/>
      </w:pPr>
      <w:r>
        <w:rPr>
          <w:color w:val="000000"/>
        </w:rPr>
        <w:t>Teacher candidates are provided additional experiences to co-teach, teach and assess in the physical education setting. Graded S, U.</w:t>
      </w:r>
    </w:p>
    <w:p w:rsidR="00AD3BF2" w:rsidRDefault="00C54155">
      <w:pPr>
        <w:pStyle w:val="sc-BodyText"/>
      </w:pPr>
      <w:r>
        <w:t>Prerequisite: Approved Preparing to Teach Portfolio and other Feinstein School of Education and Human Development admission and retention requirements.</w:t>
      </w:r>
    </w:p>
    <w:p w:rsidR="00AD3BF2" w:rsidRDefault="00C54155">
      <w:pPr>
        <w:pStyle w:val="sc-BodyText"/>
      </w:pPr>
      <w:r>
        <w:t>Offered: Early Spring.</w:t>
      </w:r>
    </w:p>
    <w:p w:rsidR="00AD3BF2" w:rsidRDefault="00C54155">
      <w:pPr>
        <w:pStyle w:val="sc-CourseTitle"/>
      </w:pPr>
      <w:bookmarkStart w:id="1060" w:name="F7C7C46D94D34B96BDA1DE179C13278B"/>
      <w:bookmarkEnd w:id="1060"/>
      <w:r>
        <w:t>HPE 444 - Practicum in Adapted Physical Education (2)</w:t>
      </w:r>
    </w:p>
    <w:p w:rsidR="00AD3BF2" w:rsidRDefault="00C54155">
      <w:pPr>
        <w:pStyle w:val="sc-BodyText"/>
      </w:pPr>
      <w:r>
        <w:t xml:space="preserve">Teaching candidates complete a capstone course on planning, teaching and evaluating individuals with disabilities in gross motor settings. The </w:t>
      </w:r>
      <w:r>
        <w:t>experience includes IEP meetings, logs, implementing formal evaluations and analyzing data.</w:t>
      </w:r>
    </w:p>
    <w:p w:rsidR="00AD3BF2" w:rsidRDefault="00C54155">
      <w:pPr>
        <w:pStyle w:val="sc-BodyText"/>
      </w:pPr>
      <w:r>
        <w:t>Prerequisite: SPED 333, HPE 409 and HPE 415.</w:t>
      </w:r>
    </w:p>
    <w:p w:rsidR="00AD3BF2" w:rsidRDefault="00C54155">
      <w:pPr>
        <w:pStyle w:val="sc-BodyText"/>
      </w:pPr>
      <w:r>
        <w:t>Offered: Early Spring.</w:t>
      </w:r>
    </w:p>
    <w:p w:rsidR="00AD3BF2" w:rsidRDefault="00C54155">
      <w:pPr>
        <w:pStyle w:val="sc-CourseTitle"/>
      </w:pPr>
      <w:bookmarkStart w:id="1061" w:name="256DDE518DE74CB2A091EF63CB177F4A"/>
      <w:bookmarkEnd w:id="1061"/>
      <w:r>
        <w:t>HPE 451 - Recreation and Aging  (3)</w:t>
      </w:r>
    </w:p>
    <w:p w:rsidR="00AD3BF2" w:rsidRDefault="00C54155">
      <w:pPr>
        <w:pStyle w:val="sc-BodyText"/>
      </w:pPr>
      <w:r>
        <w:t>Students explore steps needed to plan, organize, conduct and evaluate recreation programs for the older population. Included are recreation programming, diverse recreation activity experiences and staffing considerations.</w:t>
      </w:r>
    </w:p>
    <w:p w:rsidR="00AD3BF2" w:rsidRDefault="00C54155">
      <w:pPr>
        <w:pStyle w:val="sc-BodyText"/>
      </w:pPr>
      <w:r>
        <w:t>Prerequisite: Completion of at least 60 college credits or consent of department chair.</w:t>
      </w:r>
    </w:p>
    <w:p w:rsidR="00AD3BF2" w:rsidRDefault="00C54155">
      <w:pPr>
        <w:pStyle w:val="sc-BodyText"/>
      </w:pPr>
      <w:r>
        <w:t>Offered: As needed.</w:t>
      </w:r>
    </w:p>
    <w:p w:rsidR="00AD3BF2" w:rsidRDefault="00C54155">
      <w:pPr>
        <w:pStyle w:val="sc-CourseTitle"/>
      </w:pPr>
      <w:bookmarkStart w:id="1062" w:name="90474B71E14B4006AC1B340051ABCCA0"/>
      <w:bookmarkEnd w:id="1062"/>
      <w:r>
        <w:t>HPE 500 - Introduction to Health Education and Health Promotion (3)</w:t>
      </w:r>
    </w:p>
    <w:p w:rsidR="00AD3BF2" w:rsidRDefault="00C54155">
      <w:pPr>
        <w:pStyle w:val="sc-BodyText"/>
      </w:pPr>
      <w:r>
        <w:t>Focus is on the basic principles of health education and health promotion in school and nonschool settings. Included are the philosophy, ethics, responsibilities and practice of health education.</w:t>
      </w:r>
    </w:p>
    <w:p w:rsidR="00AD3BF2" w:rsidRDefault="00C54155">
      <w:pPr>
        <w:pStyle w:val="sc-BodyText"/>
      </w:pPr>
      <w:r>
        <w:t>Prerequisite: Graduate status.</w:t>
      </w:r>
    </w:p>
    <w:p w:rsidR="00AD3BF2" w:rsidRDefault="00C54155">
      <w:pPr>
        <w:pStyle w:val="sc-BodyText"/>
      </w:pPr>
      <w:r>
        <w:t>Offered:  Fall.</w:t>
      </w:r>
    </w:p>
    <w:p w:rsidR="00AD3BF2" w:rsidRDefault="00C54155">
      <w:pPr>
        <w:pStyle w:val="sc-CourseTitle"/>
      </w:pPr>
      <w:bookmarkStart w:id="1063" w:name="AA6555CCBCEA4B4F8E0CFE64B80020B2"/>
      <w:bookmarkEnd w:id="1063"/>
      <w:r>
        <w:t>HPE 501 - Curriculum Design in Health Education (3)</w:t>
      </w:r>
    </w:p>
    <w:p w:rsidR="00AD3BF2" w:rsidRDefault="00C54155">
      <w:pPr>
        <w:pStyle w:val="sc-BodyText"/>
      </w:pPr>
      <w:r>
        <w:t>The development of curriculum in health education programs is considered with regard to individual and social needs.</w:t>
      </w:r>
    </w:p>
    <w:p w:rsidR="00AD3BF2" w:rsidRDefault="00C54155">
      <w:pPr>
        <w:pStyle w:val="sc-BodyText"/>
      </w:pPr>
      <w:r>
        <w:t>Prerequisite: Graduate status and HPE 500 or consent of instructor.</w:t>
      </w:r>
    </w:p>
    <w:p w:rsidR="00AD3BF2" w:rsidRDefault="00C54155">
      <w:pPr>
        <w:pStyle w:val="sc-BodyText"/>
      </w:pPr>
      <w:r>
        <w:t>Offered:  Fall.</w:t>
      </w:r>
    </w:p>
    <w:p w:rsidR="00AD3BF2" w:rsidRDefault="00C54155">
      <w:pPr>
        <w:pStyle w:val="sc-CourseTitle"/>
      </w:pPr>
      <w:bookmarkStart w:id="1064" w:name="C54C5DDD326A4D729173DE3E530BC31F"/>
      <w:bookmarkEnd w:id="1064"/>
      <w:r>
        <w:t>HPE 503 - Health Education Pedagogy (3)</w:t>
      </w:r>
    </w:p>
    <w:p w:rsidR="00AD3BF2" w:rsidRDefault="00C54155">
      <w:pPr>
        <w:pStyle w:val="sc-BodyText"/>
      </w:pPr>
      <w:r>
        <w:t>Pedagogical practices within the field of health education, including an overview of health content, teaching strategies, standards-based learning and best practices, will be addressed in a hands-on setting.</w:t>
      </w:r>
    </w:p>
    <w:p w:rsidR="00AD3BF2" w:rsidRDefault="00C54155">
      <w:pPr>
        <w:pStyle w:val="sc-BodyText"/>
      </w:pPr>
      <w:r>
        <w:t>Prerequisite: HPE 500 or consent of department chair.</w:t>
      </w:r>
    </w:p>
    <w:p w:rsidR="00AD3BF2" w:rsidRDefault="00C54155">
      <w:pPr>
        <w:pStyle w:val="sc-BodyText"/>
      </w:pPr>
      <w:r>
        <w:t>Offered: Spring.</w:t>
      </w:r>
    </w:p>
    <w:p w:rsidR="00AD3BF2" w:rsidRDefault="00C54155">
      <w:pPr>
        <w:pStyle w:val="sc-CourseTitle"/>
      </w:pPr>
      <w:bookmarkStart w:id="1065" w:name="1EE0B153171943CCB4475A948BEA331E"/>
      <w:bookmarkEnd w:id="1065"/>
      <w:r>
        <w:t>HPE 504 - Application of Health Content (3)</w:t>
      </w:r>
    </w:p>
    <w:p w:rsidR="00AD3BF2" w:rsidRDefault="00C54155">
      <w:pPr>
        <w:pStyle w:val="sc-BodyText"/>
      </w:pPr>
      <w:r>
        <w:t>Students continue developing health education competencies through analytical study and practical experience. Critical analysis of health content, standard-based approaches, behavior theories, instructional planning, classroom management and assessment are addressed.</w:t>
      </w:r>
    </w:p>
    <w:p w:rsidR="00AD3BF2" w:rsidRDefault="00C54155">
      <w:pPr>
        <w:pStyle w:val="sc-BodyText"/>
      </w:pPr>
      <w:r>
        <w:t>Prerequisite: HPE 503 or consent of department chair.</w:t>
      </w:r>
    </w:p>
    <w:p w:rsidR="00AD3BF2" w:rsidRDefault="00C54155">
      <w:pPr>
        <w:pStyle w:val="sc-BodyText"/>
      </w:pPr>
      <w:r>
        <w:t>Offered: Fall.</w:t>
      </w:r>
    </w:p>
    <w:p w:rsidR="00AD3BF2" w:rsidRDefault="00C54155">
      <w:pPr>
        <w:pStyle w:val="sc-CourseTitle"/>
      </w:pPr>
      <w:bookmarkStart w:id="1066" w:name="4D1152D0F441487FB6F7626611A1AA4F"/>
      <w:bookmarkEnd w:id="1066"/>
      <w:r>
        <w:t>HPE 505 - Principles of Program Development in Health Education (3)</w:t>
      </w:r>
    </w:p>
    <w:p w:rsidR="00AD3BF2" w:rsidRDefault="00C54155">
      <w:pPr>
        <w:pStyle w:val="sc-BodyText"/>
      </w:pPr>
      <w:r>
        <w:t>Focus is on techniques, processes and models of developing health education programs in schools, communities, and work sites. Emphasis is on planning, implementation and evaluation strategies.</w:t>
      </w:r>
    </w:p>
    <w:p w:rsidR="00AD3BF2" w:rsidRDefault="00C54155">
      <w:pPr>
        <w:pStyle w:val="sc-BodyText"/>
      </w:pPr>
      <w:r>
        <w:t>Prerequisite: Graduate status or consent of instructor.</w:t>
      </w:r>
    </w:p>
    <w:p w:rsidR="00AD3BF2" w:rsidRDefault="00C54155">
      <w:pPr>
        <w:pStyle w:val="sc-BodyText"/>
      </w:pPr>
      <w:r>
        <w:t>Offered:  Spring.</w:t>
      </w:r>
    </w:p>
    <w:p w:rsidR="00AD3BF2" w:rsidRDefault="00C54155">
      <w:pPr>
        <w:pStyle w:val="sc-CourseTitle"/>
      </w:pPr>
      <w:bookmarkStart w:id="1067" w:name="2F5797680F3148D887841EF578B6EEE3"/>
      <w:bookmarkEnd w:id="1067"/>
      <w:r>
        <w:t>HPE 507 - Epidemiology and Biostatistics (3)</w:t>
      </w:r>
    </w:p>
    <w:p w:rsidR="00AD3BF2" w:rsidRDefault="00C54155">
      <w:pPr>
        <w:pStyle w:val="sc-BodyText"/>
      </w:pPr>
      <w:r>
        <w:t>Topics covered include statistical concepts, evaluation of health research literature, outcome measurements, health surveillance and determinants of health.</w:t>
      </w:r>
    </w:p>
    <w:p w:rsidR="00AD3BF2" w:rsidRDefault="00C54155">
      <w:pPr>
        <w:pStyle w:val="sc-BodyText"/>
      </w:pPr>
      <w:r>
        <w:t>Prerequisite: Graduate status or consent of instructor.</w:t>
      </w:r>
    </w:p>
    <w:p w:rsidR="00AD3BF2" w:rsidRDefault="00C54155">
      <w:pPr>
        <w:pStyle w:val="sc-BodyText"/>
      </w:pPr>
      <w:r>
        <w:t>Offered:  Spring.</w:t>
      </w:r>
    </w:p>
    <w:p w:rsidR="00AD3BF2" w:rsidRDefault="00AD3BF2">
      <w:pPr>
        <w:sectPr w:rsidR="00AD3BF2">
          <w:headerReference w:type="even" r:id="rId231"/>
          <w:headerReference w:type="default" r:id="rId232"/>
          <w:headerReference w:type="first" r:id="rId233"/>
          <w:pgSz w:w="12240" w:h="15840"/>
          <w:pgMar w:top="1420" w:right="910" w:bottom="1650" w:left="1080" w:header="720" w:footer="940" w:gutter="0"/>
          <w:cols w:num="2" w:space="720"/>
          <w:docGrid w:linePitch="360"/>
        </w:sectPr>
      </w:pPr>
      <w:bookmarkStart w:id="1068" w:name="49D53CE30B5A48C0A2598436A7CF6122"/>
      <w:bookmarkEnd w:id="1068"/>
    </w:p>
    <w:p w:rsidR="00AD3BF2" w:rsidRDefault="00C54155">
      <w:pPr>
        <w:pStyle w:val="Heading1"/>
        <w:framePr w:wrap="around"/>
      </w:pPr>
      <w:bookmarkStart w:id="1069" w:name="E1ECBB55ABFF4EDD8DF7C4DE24469C50"/>
      <w:r>
        <w:lastRenderedPageBreak/>
        <w:t>HSCI - Health Sciences</w:t>
      </w:r>
      <w:bookmarkEnd w:id="1069"/>
      <w:r>
        <w:fldChar w:fldCharType="begin"/>
      </w:r>
      <w:r>
        <w:instrText xml:space="preserve"> XE "HSCI - Health Sciences" </w:instrText>
      </w:r>
      <w:r>
        <w:fldChar w:fldCharType="end"/>
      </w:r>
    </w:p>
    <w:p w:rsidR="00AD3BF2" w:rsidRDefault="00C54155">
      <w:pPr>
        <w:pStyle w:val="sc-CourseTitle"/>
      </w:pPr>
      <w:bookmarkStart w:id="1070" w:name="CA634B25BD66490DA1234272DDEC14E6"/>
      <w:bookmarkEnd w:id="1070"/>
      <w:r>
        <w:t>HSCI 100 - Introduction to Food Safety (3)</w:t>
      </w:r>
    </w:p>
    <w:p w:rsidR="00AD3BF2" w:rsidRDefault="00C54155">
      <w:pPr>
        <w:pStyle w:val="sc-BodyText"/>
      </w:pPr>
      <w:r>
        <w:t>This introductory course is designed to acquaint the student with the scope of the food industry and the role of science in the preservation, processing, and utilization of foods.</w:t>
      </w:r>
    </w:p>
    <w:p w:rsidR="00AD3BF2" w:rsidRDefault="00C54155">
      <w:pPr>
        <w:pStyle w:val="sc-BodyText"/>
      </w:pPr>
      <w:r>
        <w:t>Offered:  Fall.</w:t>
      </w:r>
    </w:p>
    <w:p w:rsidR="00AD3BF2" w:rsidRDefault="00C54155">
      <w:pPr>
        <w:pStyle w:val="sc-CourseTitle"/>
      </w:pPr>
      <w:bookmarkStart w:id="1071" w:name="0EA16B60947D41A7B0D07EE6F848A531"/>
      <w:bookmarkEnd w:id="1071"/>
      <w:r>
        <w:t>HSCI 102 - Food Plant Sanitation (3)</w:t>
      </w:r>
    </w:p>
    <w:p w:rsidR="00AD3BF2" w:rsidRDefault="00C54155">
      <w:pPr>
        <w:pStyle w:val="sc-BodyText"/>
      </w:pPr>
      <w:r>
        <w:t>Relation of food plant sanitation to good manufacturing practices and regulations affecting sanitation are examined.</w:t>
      </w:r>
    </w:p>
    <w:p w:rsidR="00AD3BF2" w:rsidRDefault="00C54155">
      <w:pPr>
        <w:pStyle w:val="sc-BodyText"/>
      </w:pPr>
      <w:r>
        <w:t>Offered:  Spring.</w:t>
      </w:r>
    </w:p>
    <w:p w:rsidR="00AD3BF2" w:rsidRDefault="00C54155">
      <w:pPr>
        <w:pStyle w:val="sc-CourseTitle"/>
      </w:pPr>
      <w:bookmarkStart w:id="1072" w:name="0F80891321FA4147A37457C995C0C91C"/>
      <w:bookmarkEnd w:id="1072"/>
      <w:r>
        <w:t>HSCI 105 - Medical Terminology (2)</w:t>
      </w:r>
    </w:p>
    <w:p w:rsidR="00AD3BF2" w:rsidRDefault="00C54155">
      <w:pPr>
        <w:pStyle w:val="sc-BodyText"/>
      </w:pPr>
      <w:r>
        <w:t>This course will provide students with a basic medical terminology vocabulary for use in the health care setting.</w:t>
      </w:r>
    </w:p>
    <w:p w:rsidR="00AD3BF2" w:rsidRDefault="00C54155">
      <w:pPr>
        <w:pStyle w:val="sc-BodyText"/>
      </w:pPr>
      <w:r>
        <w:t>Offered: Fall, Spring.</w:t>
      </w:r>
    </w:p>
    <w:p w:rsidR="00AD3BF2" w:rsidRDefault="00C54155">
      <w:pPr>
        <w:pStyle w:val="sc-CourseTitle"/>
      </w:pPr>
      <w:bookmarkStart w:id="1073" w:name="D2DF4CE8305847D4BD694F7F6E1A7480"/>
      <w:bookmarkEnd w:id="1073"/>
      <w:r>
        <w:t>HSCI 202 - Fundamentals of Food Processing (3)</w:t>
      </w:r>
    </w:p>
    <w:p w:rsidR="00AD3BF2" w:rsidRDefault="00C54155">
      <w:pPr>
        <w:pStyle w:val="sc-BodyText"/>
      </w:pPr>
      <w:r>
        <w:t>The basic concepts of industrial food processing and preservation are presented.</w:t>
      </w:r>
    </w:p>
    <w:p w:rsidR="00AD3BF2" w:rsidRDefault="00C54155">
      <w:pPr>
        <w:pStyle w:val="sc-BodyText"/>
      </w:pPr>
      <w:r>
        <w:t>Prerequisite: HSCI 102.</w:t>
      </w:r>
    </w:p>
    <w:p w:rsidR="00AD3BF2" w:rsidRDefault="00C54155">
      <w:pPr>
        <w:pStyle w:val="sc-BodyText"/>
      </w:pPr>
      <w:r>
        <w:t>Offered:  Spring.</w:t>
      </w:r>
    </w:p>
    <w:p w:rsidR="00AD3BF2" w:rsidRDefault="00C54155">
      <w:pPr>
        <w:pStyle w:val="sc-CourseTitle"/>
      </w:pPr>
      <w:bookmarkStart w:id="1074" w:name="F3826A9BBBB14FD698F5ECE8F9995641"/>
      <w:bookmarkEnd w:id="1074"/>
      <w:r>
        <w:t>HSCI 232 - Human Genetics (4)</w:t>
      </w:r>
    </w:p>
    <w:p w:rsidR="00AD3BF2" w:rsidRDefault="00C54155">
      <w:pPr>
        <w:pStyle w:val="sc-BodyText"/>
      </w:pPr>
      <w:r>
        <w:t>Human genetics and biotechnology are presented in the context of health care and public health policy. These topics are explored using problem-based learning and case studies.</w:t>
      </w:r>
    </w:p>
    <w:p w:rsidR="00AD3BF2" w:rsidRDefault="00C54155">
      <w:pPr>
        <w:pStyle w:val="sc-BodyText"/>
      </w:pPr>
      <w:r>
        <w:t xml:space="preserve">General Education Category: Advanced Quantitative/Scientific Reasoning. </w:t>
      </w:r>
    </w:p>
    <w:p w:rsidR="00AD3BF2" w:rsidRDefault="00C54155">
      <w:pPr>
        <w:pStyle w:val="sc-BodyText"/>
      </w:pPr>
      <w:r>
        <w:t>Prerequisite: BIOL 100, BIOL 108, or BIOL 111.</w:t>
      </w:r>
    </w:p>
    <w:p w:rsidR="00AD3BF2" w:rsidRDefault="00C54155">
      <w:pPr>
        <w:pStyle w:val="sc-BodyText"/>
      </w:pPr>
      <w:r>
        <w:t>Offered: Fall.</w:t>
      </w:r>
    </w:p>
    <w:p w:rsidR="00AD3BF2" w:rsidRDefault="00C54155">
      <w:pPr>
        <w:pStyle w:val="sc-CourseTitle"/>
      </w:pPr>
      <w:bookmarkStart w:id="1075" w:name="C4446B95B0C3431DA4AF9313ACF5C7EB"/>
      <w:bookmarkEnd w:id="1075"/>
      <w:r>
        <w:t>HSCI 300 - Food Chemistry (3)</w:t>
      </w:r>
    </w:p>
    <w:p w:rsidR="00AD3BF2" w:rsidRDefault="00C54155">
      <w:pPr>
        <w:pStyle w:val="sc-BodyText"/>
      </w:pPr>
      <w:r>
        <w:t>This course presents the basic composition, structure, and properties of foods, and the chemistry of changes occurring during processing, storage and use.</w:t>
      </w:r>
    </w:p>
    <w:p w:rsidR="00AD3BF2" w:rsidRDefault="00C54155">
      <w:pPr>
        <w:pStyle w:val="sc-BodyText"/>
      </w:pPr>
      <w:r>
        <w:t>Prerequisite: CHEM 206</w:t>
      </w:r>
    </w:p>
    <w:p w:rsidR="00AD3BF2" w:rsidRDefault="00C54155">
      <w:pPr>
        <w:pStyle w:val="sc-BodyText"/>
      </w:pPr>
      <w:r>
        <w:t>Offered:  Fall.</w:t>
      </w:r>
    </w:p>
    <w:p w:rsidR="00AD3BF2" w:rsidRDefault="00C54155">
      <w:pPr>
        <w:pStyle w:val="sc-CourseTitle"/>
      </w:pPr>
      <w:bookmarkStart w:id="1076" w:name="C8002D9A5A32451A95DC8CCABAB563D9"/>
      <w:bookmarkEnd w:id="1076"/>
      <w:r>
        <w:t>HSCI 302 - Hazard Analysis and Critical Control Points (3)</w:t>
      </w:r>
    </w:p>
    <w:p w:rsidR="00AD3BF2" w:rsidRDefault="00C54155">
      <w:pPr>
        <w:pStyle w:val="sc-BodyText"/>
      </w:pPr>
      <w:r>
        <w:t>This course is a comprehensive study of the Hazard Analysis and Critical Control Point System and its application in the food industry.</w:t>
      </w:r>
    </w:p>
    <w:p w:rsidR="00AD3BF2" w:rsidRDefault="00C54155">
      <w:pPr>
        <w:pStyle w:val="sc-BodyText"/>
      </w:pPr>
      <w:r>
        <w:t>Prerequisite: BIOL 108; CHEM 104</w:t>
      </w:r>
    </w:p>
    <w:p w:rsidR="00AD3BF2" w:rsidRDefault="00C54155">
      <w:pPr>
        <w:pStyle w:val="sc-BodyText"/>
      </w:pPr>
      <w:r>
        <w:t>Offered:  Spring.</w:t>
      </w:r>
    </w:p>
    <w:p w:rsidR="00AD3BF2" w:rsidRDefault="00C54155">
      <w:pPr>
        <w:pStyle w:val="sc-CourseTitle"/>
      </w:pPr>
      <w:bookmarkStart w:id="1077" w:name="1D7605CEE7DE412B97FEADA468D21299"/>
      <w:bookmarkEnd w:id="1077"/>
      <w:r>
        <w:t>HSCI 400 - Quality Assurance of Food Products (3)</w:t>
      </w:r>
    </w:p>
    <w:p w:rsidR="00AD3BF2" w:rsidRDefault="00C54155">
      <w:pPr>
        <w:pStyle w:val="sc-BodyText"/>
      </w:pPr>
      <w:r>
        <w:t>This course presents quality assurance practices in the food industry.</w:t>
      </w:r>
    </w:p>
    <w:p w:rsidR="00AD3BF2" w:rsidRDefault="00C54155">
      <w:pPr>
        <w:pStyle w:val="sc-BodyText"/>
      </w:pPr>
      <w:r>
        <w:t>Prerequisite: BIOL 348.</w:t>
      </w:r>
    </w:p>
    <w:p w:rsidR="00AD3BF2" w:rsidRDefault="00C54155">
      <w:pPr>
        <w:pStyle w:val="sc-BodyText"/>
      </w:pPr>
      <w:r>
        <w:t>Offered:  Fall.</w:t>
      </w:r>
    </w:p>
    <w:p w:rsidR="00AD3BF2" w:rsidRDefault="00C54155">
      <w:pPr>
        <w:pStyle w:val="sc-CourseTitle"/>
      </w:pPr>
      <w:bookmarkStart w:id="1078" w:name="AC60F2E98B454876B3451785139664E9"/>
      <w:bookmarkEnd w:id="1078"/>
      <w:r>
        <w:t>HSCI 401 - Topics in Respiratory Therapy (4)</w:t>
      </w:r>
    </w:p>
    <w:p w:rsidR="00AD3BF2" w:rsidRDefault="00C54155">
      <w:pPr>
        <w:pStyle w:val="sc-BodyText"/>
      </w:pPr>
      <w:r>
        <w:t>Various aspects of respiratory therapy are reviewed for evidence-based recommendations and updates. Diagnostic techniques, treatment approaches, current clinical practice guidelines and updates, and cardiopulmonary medications are addressed.</w:t>
      </w:r>
    </w:p>
    <w:p w:rsidR="00AD3BF2" w:rsidRDefault="00C54155">
      <w:pPr>
        <w:pStyle w:val="sc-BodyText"/>
      </w:pPr>
      <w:r>
        <w:t>Prerequisite: Enrollment in the respiratory therapy completion concentration of the B.S. in health sciences.</w:t>
      </w:r>
    </w:p>
    <w:p w:rsidR="00AD3BF2" w:rsidRDefault="00C54155">
      <w:pPr>
        <w:pStyle w:val="sc-BodyText"/>
      </w:pPr>
      <w:r>
        <w:t>Offered: Spring.</w:t>
      </w:r>
    </w:p>
    <w:p w:rsidR="00AD3BF2" w:rsidRDefault="00C54155">
      <w:pPr>
        <w:pStyle w:val="sc-CourseTitle"/>
      </w:pPr>
      <w:bookmarkStart w:id="1079" w:name="9A33FC84D17C46B98A3A32C797CB8587"/>
      <w:bookmarkEnd w:id="1079"/>
      <w:r>
        <w:t>HSCI 402 - Current Topics in Dental Hygiene (4)</w:t>
      </w:r>
    </w:p>
    <w:p w:rsidR="00AD3BF2" w:rsidRDefault="00C54155">
      <w:pPr>
        <w:pStyle w:val="sc-BodyText"/>
      </w:pPr>
      <w:r>
        <w:t>This course familiarizes dental hygiene students with evolving professional trends related to the dental hygiene process of care in private or public practice.</w:t>
      </w:r>
    </w:p>
    <w:p w:rsidR="00AD3BF2" w:rsidRDefault="00C54155">
      <w:pPr>
        <w:pStyle w:val="sc-BodyText"/>
      </w:pPr>
      <w:r>
        <w:t>Prerequisite: Enrollment in the dental hygiene completion concentration of the B.S. in health sciences.</w:t>
      </w:r>
    </w:p>
    <w:p w:rsidR="00AD3BF2" w:rsidRDefault="00C54155">
      <w:pPr>
        <w:pStyle w:val="sc-BodyText"/>
      </w:pPr>
      <w:r>
        <w:t>Offered:  As needed.</w:t>
      </w:r>
    </w:p>
    <w:p w:rsidR="00AD3BF2" w:rsidRDefault="00C54155">
      <w:pPr>
        <w:pStyle w:val="sc-CourseTitle"/>
      </w:pPr>
      <w:bookmarkStart w:id="1080" w:name="A59BE6ED8F9D42A0B7117C5C606424DE"/>
      <w:bookmarkEnd w:id="1080"/>
      <w:r>
        <w:t>HSCI 403 - Food Borne Disease (3)</w:t>
      </w:r>
    </w:p>
    <w:p w:rsidR="00AD3BF2" w:rsidRDefault="00C54155">
      <w:pPr>
        <w:pStyle w:val="sc-BodyText"/>
      </w:pPr>
      <w:r>
        <w:t>This course presents the conditions that lead to food borne illness.</w:t>
      </w:r>
    </w:p>
    <w:p w:rsidR="00AD3BF2" w:rsidRDefault="00C54155">
      <w:pPr>
        <w:pStyle w:val="sc-BodyText"/>
      </w:pPr>
      <w:r>
        <w:t>Prerequisite: BIOL 348</w:t>
      </w:r>
    </w:p>
    <w:p w:rsidR="00AD3BF2" w:rsidRDefault="00C54155">
      <w:pPr>
        <w:pStyle w:val="sc-BodyText"/>
      </w:pPr>
      <w:r>
        <w:t>Offered:  Fall.</w:t>
      </w:r>
    </w:p>
    <w:p w:rsidR="00AD3BF2" w:rsidRDefault="00C54155">
      <w:pPr>
        <w:pStyle w:val="sc-CourseTitle"/>
      </w:pPr>
      <w:bookmarkStart w:id="1081" w:name="47E2BC613ACA4CCFA4D749122AC342DA"/>
      <w:bookmarkEnd w:id="1081"/>
      <w:r>
        <w:t>HSCI 404 - Food Microbiology (3)</w:t>
      </w:r>
    </w:p>
    <w:p w:rsidR="00AD3BF2" w:rsidRDefault="00C54155">
      <w:pPr>
        <w:pStyle w:val="sc-BodyText"/>
      </w:pPr>
      <w:r>
        <w:t>The microbiology of food is examined with an emphasis on conditions promoting microbial growth and prevention.</w:t>
      </w:r>
    </w:p>
    <w:p w:rsidR="00AD3BF2" w:rsidRDefault="00C54155">
      <w:pPr>
        <w:pStyle w:val="sc-BodyText"/>
      </w:pPr>
      <w:r>
        <w:t>Prerequisite: BIOL 348</w:t>
      </w:r>
    </w:p>
    <w:p w:rsidR="00AD3BF2" w:rsidRDefault="00C54155">
      <w:pPr>
        <w:pStyle w:val="sc-BodyText"/>
      </w:pPr>
      <w:r>
        <w:t>Offered:  Spring.</w:t>
      </w:r>
    </w:p>
    <w:p w:rsidR="00AD3BF2" w:rsidRDefault="00C54155">
      <w:pPr>
        <w:pStyle w:val="sc-CourseTitle"/>
      </w:pPr>
      <w:bookmarkStart w:id="1082" w:name="5EFC8AF941A3454BBDDCFC10B4229AC4"/>
      <w:bookmarkEnd w:id="1082"/>
      <w:r>
        <w:t>HSCI 405 - Food Safety Case Study (1)</w:t>
      </w:r>
    </w:p>
    <w:p w:rsidR="00AD3BF2" w:rsidRDefault="00C54155">
      <w:pPr>
        <w:pStyle w:val="sc-BodyText"/>
      </w:pPr>
      <w:r>
        <w:t>An overview of problem solving and teamwork concepts involved in industrial food safety.</w:t>
      </w:r>
    </w:p>
    <w:p w:rsidR="00AD3BF2" w:rsidRDefault="00C54155">
      <w:pPr>
        <w:pStyle w:val="sc-BodyText"/>
      </w:pPr>
      <w:r>
        <w:t>Prerequisite: HSCI 400.</w:t>
      </w:r>
    </w:p>
    <w:p w:rsidR="00AD3BF2" w:rsidRDefault="00C54155">
      <w:pPr>
        <w:pStyle w:val="sc-BodyText"/>
      </w:pPr>
      <w:r>
        <w:t>Offered:  Spring.</w:t>
      </w:r>
    </w:p>
    <w:p w:rsidR="00AD3BF2" w:rsidRDefault="00C54155">
      <w:pPr>
        <w:pStyle w:val="sc-CourseTitle"/>
      </w:pPr>
      <w:bookmarkStart w:id="1083" w:name="D7CD851E6C5C446A9BA3B78AC5451FA9"/>
      <w:bookmarkEnd w:id="1083"/>
      <w:r>
        <w:t>HSCI 465 - Seminar in Respiratory Therapy (4)</w:t>
      </w:r>
    </w:p>
    <w:p w:rsidR="00AD3BF2" w:rsidRDefault="00C54155">
      <w:pPr>
        <w:pStyle w:val="sc-BodyText"/>
      </w:pPr>
      <w:r>
        <w:t>Readings and discussion on selected topics include a review of research methods in health care, critical evaluation of research methods and design, and adoption of evidence-based recommendations into clinical practice.</w:t>
      </w:r>
    </w:p>
    <w:p w:rsidR="00AD3BF2" w:rsidRDefault="00C54155">
      <w:pPr>
        <w:pStyle w:val="sc-BodyText"/>
      </w:pPr>
      <w:r>
        <w:t>Prerequisite: MATH 240 or consent of instructor.</w:t>
      </w:r>
    </w:p>
    <w:p w:rsidR="00AD3BF2" w:rsidRDefault="00C54155">
      <w:pPr>
        <w:pStyle w:val="sc-BodyText"/>
      </w:pPr>
      <w:r>
        <w:t>Offered: Fall.</w:t>
      </w:r>
    </w:p>
    <w:p w:rsidR="00AD3BF2" w:rsidRDefault="00C54155">
      <w:pPr>
        <w:pStyle w:val="sc-CourseTitle"/>
      </w:pPr>
      <w:bookmarkStart w:id="1084" w:name="1CC93641577947848A64C9052B9210C0"/>
      <w:bookmarkEnd w:id="1084"/>
      <w:r>
        <w:t>HSCI 466 - Evidence-Based Decision Making for Dental Hygiene (4)</w:t>
      </w:r>
    </w:p>
    <w:p w:rsidR="00AD3BF2" w:rsidRDefault="00C54155">
      <w:pPr>
        <w:pStyle w:val="sc-BodyText"/>
      </w:pPr>
      <w:r>
        <w:t>This evidence-based decision-making course aids students in evaluating and applying current and emerging research which, coupled with expertise and critical thinking, guides the dental hygiene process of care.</w:t>
      </w:r>
    </w:p>
    <w:p w:rsidR="00AD3BF2" w:rsidRDefault="00C54155">
      <w:pPr>
        <w:pStyle w:val="sc-BodyText"/>
      </w:pPr>
      <w:r>
        <w:t>Prerequisite: HSCI 402, HPE 307 and MATH 240.</w:t>
      </w:r>
    </w:p>
    <w:p w:rsidR="00AD3BF2" w:rsidRDefault="00C54155">
      <w:pPr>
        <w:pStyle w:val="sc-BodyText"/>
      </w:pPr>
      <w:r>
        <w:t>Offered:  As needed.</w:t>
      </w:r>
    </w:p>
    <w:p w:rsidR="00AD3BF2" w:rsidRDefault="00C54155">
      <w:pPr>
        <w:pStyle w:val="sc-CourseTitle"/>
      </w:pPr>
      <w:bookmarkStart w:id="1085" w:name="8B8E018F220E4C9AA4CFD34CEF947590"/>
      <w:bookmarkEnd w:id="1085"/>
      <w:r>
        <w:t>HSCI 491 - Independent Study I  (4)</w:t>
      </w:r>
    </w:p>
    <w:p w:rsidR="00AD3BF2" w:rsidRDefault="00C54155">
      <w:pPr>
        <w:pStyle w:val="sc-BodyText"/>
      </w:pPr>
      <w:r>
        <w:t>Students select a topic and undertake concentrated research or creative activity under the mentorship of a faculty member.</w:t>
      </w:r>
    </w:p>
    <w:p w:rsidR="00AD3BF2" w:rsidRDefault="00C54155">
      <w:pPr>
        <w:pStyle w:val="sc-BodyText"/>
      </w:pPr>
      <w:r>
        <w:t>Prerequisite: Consent of instructor, department chair and dean, and admission to the health science honors program.</w:t>
      </w:r>
    </w:p>
    <w:p w:rsidR="00AD3BF2" w:rsidRDefault="00C54155">
      <w:pPr>
        <w:pStyle w:val="sc-BodyText"/>
      </w:pPr>
      <w:r>
        <w:t>Offered: As needed.</w:t>
      </w:r>
    </w:p>
    <w:p w:rsidR="00AD3BF2" w:rsidRDefault="00C54155">
      <w:pPr>
        <w:pStyle w:val="sc-CourseTitle"/>
      </w:pPr>
      <w:bookmarkStart w:id="1086" w:name="C035914D3327471690CDF55034692FA2"/>
      <w:bookmarkEnd w:id="1086"/>
      <w:r>
        <w:lastRenderedPageBreak/>
        <w:t>HSCI 492 - Independent Study II  (4)</w:t>
      </w:r>
    </w:p>
    <w:p w:rsidR="00AD3BF2" w:rsidRDefault="00C54155">
      <w:pPr>
        <w:pStyle w:val="sc-BodyText"/>
      </w:pPr>
      <w:r>
        <w:t>This course continues the development of research or creative activity begun in HSCI 491. For departmental honors, the project requires final assessment by the department.</w:t>
      </w:r>
    </w:p>
    <w:p w:rsidR="00AD3BF2" w:rsidRDefault="00C54155">
      <w:pPr>
        <w:pStyle w:val="sc-BodyText"/>
      </w:pPr>
      <w:r>
        <w:t>Prerequisite: HSCI 491 and consent of instructor, department chair and dean.</w:t>
      </w:r>
    </w:p>
    <w:p w:rsidR="00AD3BF2" w:rsidRDefault="00C54155">
      <w:pPr>
        <w:pStyle w:val="sc-BodyText"/>
      </w:pPr>
      <w:r>
        <w:t>Offered: As needed.</w:t>
      </w:r>
    </w:p>
    <w:p w:rsidR="00AD3BF2" w:rsidRDefault="00C54155">
      <w:pPr>
        <w:pStyle w:val="sc-CourseTitle"/>
      </w:pPr>
      <w:bookmarkStart w:id="1087" w:name="63DC508A73FA48758D87E760ABFCE45F"/>
      <w:bookmarkEnd w:id="1087"/>
      <w:r>
        <w:t>HSCI 494</w:t>
      </w:r>
      <w:ins w:id="1088" w:author="Abbotson, Susan C. W." w:date="2020-04-28T13:19:00Z">
        <w:r w:rsidR="00CC2E2D">
          <w:t>W</w:t>
        </w:r>
      </w:ins>
      <w:r>
        <w:t xml:space="preserve"> - Independent Study in Health Sciences (4)</w:t>
      </w:r>
    </w:p>
    <w:p w:rsidR="00AD3BF2" w:rsidRDefault="00C54155">
      <w:pPr>
        <w:pStyle w:val="sc-BodyText"/>
      </w:pPr>
      <w:r>
        <w:t>Students choose a topic for a research project or pursue an internship under the supervision of faculty.</w:t>
      </w:r>
    </w:p>
    <w:p w:rsidR="00AD3BF2" w:rsidRDefault="00C54155">
      <w:pPr>
        <w:pStyle w:val="sc-BodyText"/>
      </w:pPr>
      <w:r>
        <w:t>Prerequisite: Consent of instructor, department chair and dean.</w:t>
      </w:r>
    </w:p>
    <w:p w:rsidR="00AD3BF2" w:rsidRDefault="00C54155">
      <w:pPr>
        <w:pStyle w:val="sc-BodyText"/>
      </w:pPr>
      <w:r>
        <w:t>Offered:  As needed.</w:t>
      </w:r>
    </w:p>
    <w:p w:rsidR="00AD3BF2" w:rsidRDefault="00AD3BF2">
      <w:pPr>
        <w:sectPr w:rsidR="00AD3BF2">
          <w:headerReference w:type="even" r:id="rId234"/>
          <w:headerReference w:type="default" r:id="rId235"/>
          <w:headerReference w:type="first" r:id="rId236"/>
          <w:pgSz w:w="12240" w:h="15840"/>
          <w:pgMar w:top="1420" w:right="910" w:bottom="1650" w:left="1080" w:header="720" w:footer="940" w:gutter="0"/>
          <w:cols w:num="2" w:space="720"/>
          <w:docGrid w:linePitch="360"/>
        </w:sectPr>
      </w:pPr>
    </w:p>
    <w:p w:rsidR="00AD3BF2" w:rsidRDefault="00C54155">
      <w:pPr>
        <w:pStyle w:val="Heading1"/>
        <w:framePr w:wrap="around"/>
      </w:pPr>
      <w:bookmarkStart w:id="1089" w:name="F6AC2366D5704B929742D949698669F7"/>
      <w:r>
        <w:lastRenderedPageBreak/>
        <w:t>HIST - History</w:t>
      </w:r>
      <w:bookmarkEnd w:id="1089"/>
      <w:r>
        <w:fldChar w:fldCharType="begin"/>
      </w:r>
      <w:r>
        <w:instrText xml:space="preserve"> XE "HIST - History" </w:instrText>
      </w:r>
      <w:r>
        <w:fldChar w:fldCharType="end"/>
      </w:r>
    </w:p>
    <w:p w:rsidR="00AD3BF2" w:rsidRDefault="00C54155">
      <w:pPr>
        <w:pStyle w:val="sc-CourseTitle"/>
      </w:pPr>
      <w:bookmarkStart w:id="1090" w:name="916770BBA5A14F5198C2B6A6F81378D3"/>
      <w:bookmarkStart w:id="1091" w:name="D1B97EA7A0944FB983326A26D1C052E5"/>
      <w:bookmarkStart w:id="1092" w:name="47DE2639E6134010B6280B78EAC2D699"/>
      <w:bookmarkEnd w:id="1090"/>
      <w:bookmarkEnd w:id="1091"/>
      <w:bookmarkEnd w:id="1092"/>
      <w:r>
        <w:t>HIST 275 - Russia from Beginning to End (4)</w:t>
      </w:r>
    </w:p>
    <w:p w:rsidR="00AD3BF2" w:rsidRDefault="00C54155">
      <w:pPr>
        <w:pStyle w:val="sc-BodyText"/>
      </w:pPr>
      <w:r>
        <w:t>Course highlights major events in Russian civilization such as the Mongols, tsars, imperial Russia, Soviet communism, World War II, and Russia today, through art, architecture, history, literature, and music.</w:t>
      </w:r>
    </w:p>
    <w:p w:rsidR="00AD3BF2" w:rsidRDefault="00C54155">
      <w:pPr>
        <w:pStyle w:val="sc-BodyText"/>
      </w:pPr>
      <w:r>
        <w:t>General Education Category: Connections.</w:t>
      </w:r>
    </w:p>
    <w:p w:rsidR="00AD3BF2" w:rsidRDefault="00C54155">
      <w:pPr>
        <w:pStyle w:val="sc-BodyText"/>
      </w:pPr>
      <w:r>
        <w:t>Prerequisite: FYS 100, FYW 100/FYW 100P/FYW 100H and 45 credit hours.</w:t>
      </w:r>
    </w:p>
    <w:p w:rsidR="00AD3BF2" w:rsidRDefault="00C54155">
      <w:pPr>
        <w:pStyle w:val="sc-BodyText"/>
      </w:pPr>
      <w:r>
        <w:t>Offered:  Fall, Spring.</w:t>
      </w:r>
    </w:p>
    <w:p w:rsidR="00AD3BF2" w:rsidRDefault="00C54155">
      <w:pPr>
        <w:pStyle w:val="sc-CourseTitle"/>
      </w:pPr>
      <w:bookmarkStart w:id="1093" w:name="CACEF3D68EF2426AAAB1759A3F6E7971"/>
      <w:bookmarkEnd w:id="1093"/>
      <w:r>
        <w:t>HIST 281</w:t>
      </w:r>
      <w:ins w:id="1094" w:author="Abbotson, Susan C. W." w:date="2020-04-28T13:20:00Z">
        <w:r w:rsidR="00CC2E2D">
          <w:t>W</w:t>
        </w:r>
      </w:ins>
      <w:r>
        <w:t xml:space="preserve"> - History Matters I: Methods and Skills (3)</w:t>
      </w:r>
    </w:p>
    <w:p w:rsidR="00AD3BF2" w:rsidRDefault="00C54155">
      <w:pPr>
        <w:pStyle w:val="sc-BodyText"/>
      </w:pPr>
      <w:r>
        <w:t>History is argument and debate not names and dates. Students will explore the philosophy, practice and significance of history, learning to think, read and write critically about the past.</w:t>
      </w:r>
    </w:p>
    <w:p w:rsidR="00AD3BF2" w:rsidRDefault="00C54155">
      <w:pPr>
        <w:pStyle w:val="sc-BodyText"/>
      </w:pPr>
      <w:r>
        <w:t>Prerequisite: Completion of one of the following: HIST 101, HIST 102, HIST 103, HIST 104, HIST 105, HIST 106, HIST 107, or HIST 108; or consent of department chair.</w:t>
      </w:r>
    </w:p>
    <w:p w:rsidR="00AD3BF2" w:rsidRDefault="00C54155">
      <w:pPr>
        <w:pStyle w:val="sc-BodyText"/>
      </w:pPr>
      <w:r>
        <w:t>Offered:  Fall, Spring.</w:t>
      </w:r>
    </w:p>
    <w:p w:rsidR="00AD3BF2" w:rsidRDefault="00C54155">
      <w:pPr>
        <w:pStyle w:val="sc-CourseTitle"/>
      </w:pPr>
      <w:bookmarkStart w:id="1095" w:name="55B8E5153B694413B5A3DA056981146C"/>
      <w:bookmarkEnd w:id="1095"/>
      <w:r>
        <w:t>HIST 282</w:t>
      </w:r>
      <w:ins w:id="1096" w:author="Abbotson, Susan C. W." w:date="2020-04-28T13:20:00Z">
        <w:r w:rsidR="00CC2E2D">
          <w:t>W</w:t>
        </w:r>
      </w:ins>
      <w:r>
        <w:t xml:space="preserve"> - History Matters II: Historical Research (3)</w:t>
      </w:r>
    </w:p>
    <w:p w:rsidR="00AD3BF2" w:rsidRDefault="00C54155">
      <w:pPr>
        <w:pStyle w:val="sc-BodyText"/>
      </w:pPr>
      <w:r>
        <w:rPr>
          <w:color w:val="000000"/>
        </w:rPr>
        <w:t>Students will learn and practice the skills of original historical research—from developing research questions, identifying and analyzing primary and secondary sources, and writing research papers on a specific theme</w:t>
      </w:r>
      <w:r>
        <w:t>.</w:t>
      </w:r>
    </w:p>
    <w:p w:rsidR="00AD3BF2" w:rsidRDefault="00C54155">
      <w:pPr>
        <w:pStyle w:val="sc-BodyText"/>
      </w:pPr>
      <w:r>
        <w:t>Prerequisite: HIST 281</w:t>
      </w:r>
      <w:ins w:id="1097" w:author="Abbotson, Susan C. W." w:date="2020-04-28T13:21:00Z">
        <w:r w:rsidR="00CC2E2D">
          <w:t xml:space="preserve"> or HIST 281W</w:t>
        </w:r>
      </w:ins>
      <w:r>
        <w:t>, or consent of department chair.</w:t>
      </w:r>
    </w:p>
    <w:p w:rsidR="00AD3BF2" w:rsidRDefault="00C54155">
      <w:pPr>
        <w:pStyle w:val="sc-BodyText"/>
      </w:pPr>
      <w:r>
        <w:t>Offered:  Fall, Spring.</w:t>
      </w:r>
    </w:p>
    <w:p w:rsidR="00AD3BF2" w:rsidRDefault="00C54155">
      <w:pPr>
        <w:pStyle w:val="sc-CourseTitle"/>
      </w:pPr>
      <w:bookmarkStart w:id="1098" w:name="9D47AAF8D7E3471388A083AE41B74B9C"/>
      <w:bookmarkEnd w:id="1098"/>
      <w:r>
        <w:t>HIST 306 - Protestant Reformations and Catholic Renewal  (3)</w:t>
      </w:r>
    </w:p>
    <w:p w:rsidR="00AD3BF2" w:rsidRDefault="00C54155">
      <w:pPr>
        <w:pStyle w:val="sc-BodyText"/>
      </w:pPr>
      <w:r>
        <w:t>Students explore religious crises intertwined with the social, political, economic and intellectual history of the fourteenth through seventeenth centuries that produced modern times.</w:t>
      </w:r>
    </w:p>
    <w:p w:rsidR="00AD3BF2" w:rsidRDefault="00C54155">
      <w:pPr>
        <w:pStyle w:val="sc-BodyText"/>
      </w:pPr>
      <w:r>
        <w:t>Prerequisite: Completion of one of the following: HIST 101, HIST 102, HIST 103, HIST 104, HIST 105, HIST 106, HIST 107, or HIST 108; or consent of department chair.</w:t>
      </w:r>
    </w:p>
    <w:p w:rsidR="00AD3BF2" w:rsidRDefault="00C54155">
      <w:pPr>
        <w:pStyle w:val="sc-BodyText"/>
      </w:pPr>
      <w:r>
        <w:t>Offered: As needed.</w:t>
      </w:r>
    </w:p>
    <w:p w:rsidR="00AD3BF2" w:rsidRDefault="00C54155">
      <w:pPr>
        <w:pStyle w:val="sc-CourseTitle"/>
      </w:pPr>
      <w:bookmarkStart w:id="1099" w:name="CDDAC8DCAE1740E48E6ACCFAEE6A1C94"/>
      <w:bookmarkEnd w:id="1099"/>
      <w:r>
        <w:t>HIST 307 - Europe in the Age of Enlightenment (3)</w:t>
      </w:r>
    </w:p>
    <w:p w:rsidR="00AD3BF2" w:rsidRDefault="00C54155">
      <w:pPr>
        <w:pStyle w:val="sc-BodyText"/>
      </w:pPr>
      <w:r>
        <w:t>Essential themes, from the Peace of Westphalia to the eve of the French Revolution, are examined. Topics include absolutism, the Age of Louis XIV, the scientific revolution, and the Enlightenment.</w:t>
      </w:r>
    </w:p>
    <w:p w:rsidR="00AD3BF2" w:rsidRDefault="00C54155">
      <w:pPr>
        <w:pStyle w:val="sc-BodyText"/>
      </w:pPr>
      <w:r>
        <w:t>Prerequisite: Completion of one of the following: HIST 101, HIST 102, HIST 103, HIST 104, HIST 105, HIST 106, HIST 107, or HIST 108; or consent of department chair.</w:t>
      </w:r>
    </w:p>
    <w:p w:rsidR="00AD3BF2" w:rsidRDefault="00C54155">
      <w:pPr>
        <w:pStyle w:val="sc-BodyText"/>
      </w:pPr>
      <w:r>
        <w:t>Offered:  As needed.</w:t>
      </w:r>
    </w:p>
    <w:p w:rsidR="00AD3BF2" w:rsidRDefault="00C54155">
      <w:pPr>
        <w:pStyle w:val="sc-CourseTitle"/>
      </w:pPr>
      <w:bookmarkStart w:id="1100" w:name="9A1365A83208440E875DE69976D34C9E"/>
      <w:bookmarkEnd w:id="1100"/>
      <w:r>
        <w:t>HIST 308 - Europe in the Age of Revolution, 1789 to 1850 (3)</w:t>
      </w:r>
    </w:p>
    <w:p w:rsidR="00AD3BF2" w:rsidRDefault="00C54155">
      <w:pPr>
        <w:pStyle w:val="sc-BodyText"/>
      </w:pPr>
      <w:r>
        <w:t>The political and industrial revolutions of the era are examined for their social and economic impact. Included are the roots of liberalism, nationalism, and socialism.</w:t>
      </w:r>
    </w:p>
    <w:p w:rsidR="00AD3BF2" w:rsidRDefault="00C54155">
      <w:pPr>
        <w:pStyle w:val="sc-BodyText"/>
      </w:pPr>
      <w:r>
        <w:t>Prerequisite: Completion of one of the following: HIST 101, HIST 102, HIST 103, HIST 104, HIST 105, HIST 106, HIST 107, or HIST 108; or consent of department chair.</w:t>
      </w:r>
    </w:p>
    <w:p w:rsidR="00AD3BF2" w:rsidRDefault="00C54155">
      <w:pPr>
        <w:pStyle w:val="sc-BodyText"/>
      </w:pPr>
      <w:r>
        <w:t>Offered:  As needed.</w:t>
      </w:r>
    </w:p>
    <w:p w:rsidR="00AD3BF2" w:rsidRDefault="00C54155">
      <w:pPr>
        <w:pStyle w:val="sc-CourseTitle"/>
      </w:pPr>
      <w:bookmarkStart w:id="1101" w:name="6E8929D3375A4A48B5AA558F5F1C1F20"/>
      <w:bookmarkEnd w:id="1101"/>
      <w:r>
        <w:t>HIST 309 - Europe in the Age of Nationalism, 1850 to 1914 (3)</w:t>
      </w:r>
    </w:p>
    <w:p w:rsidR="00AD3BF2" w:rsidRDefault="00C54155">
      <w:pPr>
        <w:pStyle w:val="sc-BodyText"/>
      </w:pPr>
      <w:r>
        <w:t>This is an examination of the unification of Germany and Italy, the political institutions of the European nation-states, and the emergence of nationalism and imperialism.</w:t>
      </w:r>
    </w:p>
    <w:p w:rsidR="00AD3BF2" w:rsidRDefault="00C54155">
      <w:pPr>
        <w:pStyle w:val="sc-BodyText"/>
      </w:pPr>
      <w:r>
        <w:t>Prerequisite: Completion of one of the following: HIST 101, HIST 102, HIST 103, HIST 104, HIST 105, HIST 106, HIST 107, or HIST 108; or consent of department chair.</w:t>
      </w:r>
    </w:p>
    <w:p w:rsidR="00AD3BF2" w:rsidRDefault="00C54155">
      <w:pPr>
        <w:pStyle w:val="sc-BodyText"/>
      </w:pPr>
      <w:r>
        <w:t>Offered:  As needed.</w:t>
      </w:r>
    </w:p>
    <w:p w:rsidR="00AD3BF2" w:rsidRDefault="00C54155">
      <w:pPr>
        <w:pStyle w:val="sc-CourseTitle"/>
      </w:pPr>
      <w:bookmarkStart w:id="1102" w:name="E9619EFA485A4A5FA9338B15276A1EDC"/>
      <w:bookmarkEnd w:id="1102"/>
      <w:r>
        <w:t>HIST 310 - Twentieth-Century Europe (3)</w:t>
      </w:r>
    </w:p>
    <w:p w:rsidR="00AD3BF2" w:rsidRDefault="00C54155">
      <w:pPr>
        <w:pStyle w:val="sc-BodyText"/>
      </w:pPr>
      <w:r>
        <w:t>Beginning with the First World War, students explore such topics as the Treaty of Versailles, the Roaring Twenties, the rise of communism and fascism, the Second World War, and the Cold War.</w:t>
      </w:r>
    </w:p>
    <w:p w:rsidR="00AD3BF2" w:rsidRDefault="00C54155">
      <w:pPr>
        <w:pStyle w:val="sc-BodyText"/>
      </w:pPr>
      <w:r>
        <w:t>Prerequisite: Completion of one of the following: HIST 101, HIST 102, HIST 103, HIST 104, HIST 105, HIST 106, HIST 107, or HIST 108; or consent of department chair.</w:t>
      </w:r>
    </w:p>
    <w:p w:rsidR="00AD3BF2" w:rsidRDefault="00C54155">
      <w:pPr>
        <w:pStyle w:val="sc-BodyText"/>
      </w:pPr>
      <w:r>
        <w:t>Offered:  As needed.</w:t>
      </w:r>
    </w:p>
    <w:p w:rsidR="00AD3BF2" w:rsidRDefault="00C54155">
      <w:pPr>
        <w:pStyle w:val="sc-CourseTitle"/>
      </w:pPr>
      <w:bookmarkStart w:id="1103" w:name="1BCDDA53BDC54FFBBF39820680CF1CB6"/>
      <w:bookmarkEnd w:id="1103"/>
      <w:r>
        <w:t>HIST 311 - The Origins of Russia to 1700 (3)</w:t>
      </w:r>
    </w:p>
    <w:p w:rsidR="00AD3BF2" w:rsidRDefault="00C54155">
      <w:pPr>
        <w:pStyle w:val="sc-BodyText"/>
      </w:pPr>
      <w:r>
        <w:t>Students explore the histories and cultures of peoples inhabiting the territories of the former U.S.S.R. from antiquity to Peter the Great. Topics include state formation, social institutions and practices, and territorial expansion.</w:t>
      </w:r>
    </w:p>
    <w:p w:rsidR="00AD3BF2" w:rsidRDefault="00C54155">
      <w:pPr>
        <w:pStyle w:val="sc-BodyText"/>
      </w:pPr>
      <w:r>
        <w:t>Prerequisite: Completion of one of the following: HIST 101, HIST 102, HIST 103, HIST 104, HIST 105, HIST 106, HIST 107, or HIST 108; or consent of department chair.</w:t>
      </w:r>
    </w:p>
    <w:p w:rsidR="00AD3BF2" w:rsidRDefault="00C54155">
      <w:pPr>
        <w:pStyle w:val="sc-BodyText"/>
      </w:pPr>
      <w:r>
        <w:t>Offered:  Alternate years.</w:t>
      </w:r>
    </w:p>
    <w:p w:rsidR="00AD3BF2" w:rsidRDefault="00C54155">
      <w:pPr>
        <w:pStyle w:val="sc-CourseTitle"/>
      </w:pPr>
      <w:bookmarkStart w:id="1104" w:name="D08D0DA3B7FF4EDB8A3E6A0FAA63A0BB"/>
      <w:bookmarkEnd w:id="1104"/>
      <w:r>
        <w:t>HIST 312 - Russia from Peter to Lenin (3)</w:t>
      </w:r>
    </w:p>
    <w:p w:rsidR="00AD3BF2" w:rsidRDefault="00C54155">
      <w:pPr>
        <w:pStyle w:val="sc-BodyText"/>
      </w:pPr>
      <w:r>
        <w:t>Russian history during westernization is examined. Topics include elite and non-elite social development, serfdom, autocratic state, modernization, the Russian Revolutionary movement, non-Russian peoples, warfare, and diplomacy.</w:t>
      </w:r>
    </w:p>
    <w:p w:rsidR="00AD3BF2" w:rsidRDefault="00C54155">
      <w:pPr>
        <w:pStyle w:val="sc-BodyText"/>
      </w:pPr>
      <w:r>
        <w:t>Prerequisite: Completion of one of the following: HIST 101, HIST 102, HIST 103, HIST 104, HIST 105, HIST 106, HIST 107, or HIST 108; or consent of department chair.</w:t>
      </w:r>
    </w:p>
    <w:p w:rsidR="00AD3BF2" w:rsidRDefault="00C54155">
      <w:pPr>
        <w:pStyle w:val="sc-BodyText"/>
      </w:pPr>
      <w:r>
        <w:t>Offered:  Alternate years.</w:t>
      </w:r>
    </w:p>
    <w:p w:rsidR="00AD3BF2" w:rsidRDefault="00C54155">
      <w:pPr>
        <w:pStyle w:val="sc-CourseTitle"/>
      </w:pPr>
      <w:bookmarkStart w:id="1105" w:name="5E0420412CE34069A07F84013BF5E49C"/>
      <w:bookmarkEnd w:id="1105"/>
      <w:r>
        <w:t>HIST 313 - The Soviet Union and After (3)</w:t>
      </w:r>
    </w:p>
    <w:p w:rsidR="00AD3BF2" w:rsidRDefault="00C54155">
      <w:pPr>
        <w:pStyle w:val="sc-BodyText"/>
      </w:pPr>
      <w:r>
        <w:t>Students will investigate the fascinating ideologies, issues, events and continuities of the Soviet Union and post-Soviet era: 1917, Bolsheviks, Stalin, WWII, Cold War,1990s collapse, Putin, new East-West confrontation</w:t>
      </w:r>
      <w:r>
        <w:rPr>
          <w:b/>
        </w:rPr>
        <w:t>.</w:t>
      </w:r>
    </w:p>
    <w:p w:rsidR="00AD3BF2" w:rsidRDefault="00C54155">
      <w:pPr>
        <w:pStyle w:val="sc-BodyText"/>
      </w:pPr>
      <w:r>
        <w:t>Prerequisite: Completion of one of the following: HIST 101, HIST 102, HIST 103, HIST 104, HIST 105, HIST 106, HIST 107, or HIST 108; or consent of department chair.</w:t>
      </w:r>
    </w:p>
    <w:p w:rsidR="00AD3BF2" w:rsidRDefault="00C54155">
      <w:pPr>
        <w:pStyle w:val="sc-BodyText"/>
      </w:pPr>
      <w:r>
        <w:t>Offered:  Alternate years.</w:t>
      </w:r>
    </w:p>
    <w:p w:rsidR="00AD3BF2" w:rsidRDefault="00C54155">
      <w:pPr>
        <w:pStyle w:val="sc-CourseTitle"/>
      </w:pPr>
      <w:bookmarkStart w:id="1106" w:name="4ED16577F6C24CFBA19AD55A065103BA"/>
      <w:bookmarkEnd w:id="1106"/>
      <w:r>
        <w:t>HIST 315 - Western Legal Systems (4)</w:t>
      </w:r>
    </w:p>
    <w:p w:rsidR="00AD3BF2" w:rsidRDefault="00C54155">
      <w:pPr>
        <w:pStyle w:val="sc-BodyText"/>
      </w:pPr>
      <w:r>
        <w:t>This is a comparative study of English common law and continental European civil law. Students cannot receive credit for both POL 315 and HIST 315.</w:t>
      </w:r>
    </w:p>
    <w:p w:rsidR="00AD3BF2" w:rsidRDefault="00C54155">
      <w:pPr>
        <w:pStyle w:val="sc-BodyText"/>
      </w:pPr>
      <w:r>
        <w:lastRenderedPageBreak/>
        <w:t>Prerequisite: Completion of one of the following: HIST 101, HIST 102, HIST 103, HIST 104, HIST 105, HIST 106, HIST 107, or HIST 108 or consent of department chair.</w:t>
      </w:r>
    </w:p>
    <w:p w:rsidR="00AD3BF2" w:rsidRDefault="00C54155">
      <w:pPr>
        <w:pStyle w:val="sc-BodyText"/>
      </w:pPr>
      <w:r>
        <w:t>Offered: Annually.</w:t>
      </w:r>
    </w:p>
    <w:p w:rsidR="00AD3BF2" w:rsidRDefault="00C54155">
      <w:pPr>
        <w:pStyle w:val="sc-CourseTitle"/>
      </w:pPr>
      <w:bookmarkStart w:id="1107" w:name="A116C08180564B75A8D08BDE5E536F62"/>
      <w:bookmarkEnd w:id="1107"/>
      <w:r>
        <w:t>HIST 362 - Reading Seminar in History (4)</w:t>
      </w:r>
    </w:p>
    <w:p w:rsidR="00AD3BF2" w:rsidRDefault="00C54155">
      <w:pPr>
        <w:pStyle w:val="sc-BodyText"/>
      </w:pPr>
      <w:r>
        <w:t>Building on history and social science courses, this seminar involves extensive reading and discussion of selected historical themes. Focus is on historiographical issues.</w:t>
      </w:r>
    </w:p>
    <w:p w:rsidR="00AD3BF2" w:rsidRDefault="00C54155">
      <w:pPr>
        <w:pStyle w:val="sc-BodyText"/>
      </w:pPr>
      <w:r>
        <w:t>Prerequisite: HIST 200, 15 additional credit hours of history courses, and 12 credit hours of social sciences courses.</w:t>
      </w:r>
    </w:p>
    <w:p w:rsidR="00AD3BF2" w:rsidRDefault="00C54155">
      <w:pPr>
        <w:pStyle w:val="sc-BodyText"/>
      </w:pPr>
      <w:r>
        <w:t>Offered:  Fall, Spring (as needed).</w:t>
      </w:r>
    </w:p>
    <w:p w:rsidR="00AD3BF2" w:rsidRDefault="00C54155">
      <w:pPr>
        <w:pStyle w:val="sc-CourseTitle"/>
      </w:pPr>
      <w:bookmarkStart w:id="1108" w:name="0CC495B4CF78496C9ABE6194A5110C7D"/>
      <w:bookmarkEnd w:id="1108"/>
      <w:r>
        <w:t>HIST 381 - Workshop: History and the Elementary Education Teacher (1)</w:t>
      </w:r>
    </w:p>
    <w:p w:rsidR="00AD3BF2" w:rsidRDefault="00C54155">
      <w:pPr>
        <w:pStyle w:val="sc-BodyText"/>
      </w:pPr>
      <w:r>
        <w:t>Students visit historic sites and museums around Rhode Island and discuss how to prepare elementary school students for field trips to these sites to enhance the learning experience.</w:t>
      </w:r>
    </w:p>
    <w:p w:rsidR="00AD3BF2" w:rsidRDefault="00C54155">
      <w:pPr>
        <w:pStyle w:val="sc-BodyText"/>
      </w:pPr>
      <w:r>
        <w:t>Prerequisite: Completion of one of the following: HIST 101, HIST 102, HIST 103, HIST 104, HIST 105, HIST 106, HIST 107 or HIST 108; or consent of department chair.</w:t>
      </w:r>
    </w:p>
    <w:p w:rsidR="00AD3BF2" w:rsidRDefault="00C54155">
      <w:pPr>
        <w:pStyle w:val="sc-BodyText"/>
      </w:pPr>
      <w:r>
        <w:t>Offered:  Fall.</w:t>
      </w:r>
    </w:p>
    <w:p w:rsidR="00AD3BF2" w:rsidRDefault="00C54155">
      <w:pPr>
        <w:pStyle w:val="sc-CourseTitle"/>
      </w:pPr>
      <w:bookmarkStart w:id="1109" w:name="45783963C3F2409F8DEBE7C750BA49A1"/>
      <w:bookmarkEnd w:id="1109"/>
      <w:r>
        <w:t>HIST 389</w:t>
      </w:r>
      <w:ins w:id="1110" w:author="Abbotson, Susan C. W." w:date="2020-04-28T13:23:00Z">
        <w:r w:rsidR="00CC2E2D">
          <w:t>W</w:t>
        </w:r>
      </w:ins>
      <w:r>
        <w:t xml:space="preserve"> - History Matters III: Senior Research Project (2)</w:t>
      </w:r>
    </w:p>
    <w:p w:rsidR="00AD3BF2" w:rsidRDefault="00C54155">
      <w:pPr>
        <w:pStyle w:val="sc-BodyText"/>
      </w:pPr>
      <w:r>
        <w:t>History majors will produce an advanced research paper on a topic of their choosing. Students will analyze scholarship and primary sources to construct and communicate an original historical interpretation.</w:t>
      </w:r>
    </w:p>
    <w:p w:rsidR="00AD3BF2" w:rsidRDefault="00C54155">
      <w:pPr>
        <w:pStyle w:val="sc-BodyText"/>
      </w:pPr>
      <w:r>
        <w:t>Prerequisite: HIST 282</w:t>
      </w:r>
      <w:ins w:id="1111" w:author="Abbotson, Susan C. W." w:date="2020-04-28T13:23:00Z">
        <w:r w:rsidR="00CC2E2D">
          <w:t xml:space="preserve"> 0r HIST 282W</w:t>
        </w:r>
      </w:ins>
      <w:r>
        <w:t>.</w:t>
      </w:r>
    </w:p>
    <w:p w:rsidR="00AD3BF2" w:rsidRDefault="00C54155">
      <w:pPr>
        <w:pStyle w:val="sc-BodyText"/>
      </w:pPr>
      <w:r>
        <w:t>Offered: Fall, Spring.</w:t>
      </w:r>
    </w:p>
    <w:p w:rsidR="00AD3BF2" w:rsidRDefault="00C54155">
      <w:pPr>
        <w:pStyle w:val="sc-CourseTitle"/>
      </w:pPr>
      <w:bookmarkStart w:id="1112" w:name="3F261FC93F03496EB745DE1540045DB4"/>
      <w:bookmarkEnd w:id="1112"/>
      <w:r>
        <w:t>HIST 390 - Directed Study (3)</w:t>
      </w:r>
    </w:p>
    <w:p w:rsidR="00AD3BF2" w:rsidRDefault="00C54155">
      <w:pPr>
        <w:pStyle w:val="sc-BodyText"/>
      </w:pPr>
      <w:r>
        <w:t>Designed to be a substitute for a traditional course under the instruction of a faculty member.</w:t>
      </w:r>
    </w:p>
    <w:p w:rsidR="00AD3BF2" w:rsidRDefault="00C54155">
      <w:pPr>
        <w:pStyle w:val="sc-BodyText"/>
      </w:pPr>
      <w:r>
        <w:t>Prerequisite: Consent of instructor, department chair and dean.</w:t>
      </w:r>
    </w:p>
    <w:p w:rsidR="00AD3BF2" w:rsidRDefault="00C54155">
      <w:pPr>
        <w:pStyle w:val="sc-BodyText"/>
      </w:pPr>
      <w:r>
        <w:t>Offered: As needed.</w:t>
      </w:r>
    </w:p>
    <w:p w:rsidR="00AD3BF2" w:rsidRDefault="00C54155">
      <w:pPr>
        <w:pStyle w:val="sc-CourseTitle"/>
      </w:pPr>
      <w:bookmarkStart w:id="1113" w:name="435D12E66CBA40318B1A094E5208F781"/>
      <w:bookmarkEnd w:id="1113"/>
      <w:r>
        <w:t>HIST 491 - Independent Study I (4)</w:t>
      </w:r>
    </w:p>
    <w:p w:rsidR="00AD3BF2" w:rsidRDefault="00C54155">
      <w:pPr>
        <w:pStyle w:val="sc-BodyText"/>
      </w:pPr>
      <w:r>
        <w:t>Students in the first semester of their senior year undertake concentrated research or creative activity under the mentorship of a faculty member.</w:t>
      </w:r>
    </w:p>
    <w:p w:rsidR="00AD3BF2" w:rsidRDefault="00C54155">
      <w:pPr>
        <w:pStyle w:val="sc-BodyText"/>
      </w:pPr>
      <w:r>
        <w:t>Prerequisite: Admission to the honors program, and consent of instructor, department chair and dean.</w:t>
      </w:r>
    </w:p>
    <w:p w:rsidR="00AD3BF2" w:rsidRDefault="00C54155">
      <w:pPr>
        <w:pStyle w:val="sc-BodyText"/>
      </w:pPr>
      <w:r>
        <w:t>Offered: As needed.</w:t>
      </w:r>
    </w:p>
    <w:p w:rsidR="00AD3BF2" w:rsidRDefault="00C54155">
      <w:pPr>
        <w:pStyle w:val="sc-CourseTitle"/>
      </w:pPr>
      <w:bookmarkStart w:id="1114" w:name="F0888C3A24244745AAF025A34114444F"/>
      <w:bookmarkEnd w:id="1114"/>
      <w:r>
        <w:t>HIST 492 - Independent Study II (4)</w:t>
      </w:r>
    </w:p>
    <w:p w:rsidR="00AD3BF2" w:rsidRDefault="00C54155">
      <w:pPr>
        <w:pStyle w:val="sc-BodyText"/>
      </w:pPr>
      <w:r>
        <w:t>Honors candidates in the second semester of their senior year prepare a final draft of the honors essay and submit it to the department for acceptance.</w:t>
      </w:r>
    </w:p>
    <w:p w:rsidR="00AD3BF2" w:rsidRDefault="00C54155">
      <w:pPr>
        <w:pStyle w:val="sc-BodyText"/>
      </w:pPr>
      <w:r>
        <w:t>Prerequisite: HIST 491 and consent of instructor, department chair and dean.</w:t>
      </w:r>
    </w:p>
    <w:p w:rsidR="00AD3BF2" w:rsidRDefault="00C54155">
      <w:pPr>
        <w:pStyle w:val="sc-BodyText"/>
      </w:pPr>
      <w:r>
        <w:t>Offered: As needed.</w:t>
      </w:r>
    </w:p>
    <w:p w:rsidR="00AD3BF2" w:rsidRDefault="00C54155">
      <w:pPr>
        <w:pStyle w:val="sc-CourseTitle"/>
      </w:pPr>
      <w:bookmarkStart w:id="1115" w:name="CF37F003126E421AB992F35B9E4ED760"/>
      <w:bookmarkEnd w:id="1115"/>
      <w:r>
        <w:t>HIST 501 - Historiography (3)</w:t>
      </w:r>
    </w:p>
    <w:p w:rsidR="00AD3BF2" w:rsidRDefault="00C54155">
      <w:pPr>
        <w:pStyle w:val="sc-BodyText"/>
      </w:pPr>
      <w:r>
        <w:t>This is an introduction to the theories and types of history and the various schools of historical thought.</w:t>
      </w:r>
    </w:p>
    <w:p w:rsidR="00AD3BF2" w:rsidRDefault="00C54155">
      <w:pPr>
        <w:pStyle w:val="sc-BodyText"/>
      </w:pPr>
      <w:r>
        <w:t>Prerequisite: Graduate status and consent of department chair and graduate advisor.</w:t>
      </w:r>
    </w:p>
    <w:p w:rsidR="00AD3BF2" w:rsidRDefault="00C54155">
      <w:pPr>
        <w:pStyle w:val="sc-BodyText"/>
      </w:pPr>
      <w:r>
        <w:t>Offered:  Fall.</w:t>
      </w:r>
    </w:p>
    <w:p w:rsidR="00AD3BF2" w:rsidRDefault="00C54155">
      <w:pPr>
        <w:pStyle w:val="sc-CourseTitle"/>
      </w:pPr>
      <w:bookmarkStart w:id="1116" w:name="813D4F1EDC504BE2A695D18514D23BBF"/>
      <w:bookmarkEnd w:id="1116"/>
      <w:r>
        <w:t>HIST 521 - Topics in Comparative History (3)</w:t>
      </w:r>
    </w:p>
    <w:p w:rsidR="00AD3BF2" w:rsidRDefault="00C54155">
      <w:pPr>
        <w:pStyle w:val="sc-BodyText"/>
      </w:pPr>
      <w:r>
        <w:t>Aimed at providing a theoretical and practical appreciation of historical comparison and generalization, the methodological basis of comparative history is examined.</w:t>
      </w:r>
    </w:p>
    <w:p w:rsidR="00AD3BF2" w:rsidRDefault="00C54155">
      <w:pPr>
        <w:pStyle w:val="sc-BodyText"/>
      </w:pPr>
      <w:r>
        <w:t>Prerequisite: Graduate status and consent of department chair and graduate advisor.</w:t>
      </w:r>
    </w:p>
    <w:p w:rsidR="00AD3BF2" w:rsidRDefault="00C54155">
      <w:pPr>
        <w:pStyle w:val="sc-BodyText"/>
      </w:pPr>
      <w:r>
        <w:t>Offered:  Spring.</w:t>
      </w:r>
    </w:p>
    <w:p w:rsidR="00AD3BF2" w:rsidRDefault="00C54155">
      <w:pPr>
        <w:pStyle w:val="sc-CourseTitle"/>
      </w:pPr>
      <w:bookmarkStart w:id="1117" w:name="E350BA8731BB42488FAADD5E451DEA70"/>
      <w:bookmarkEnd w:id="1117"/>
      <w:r>
        <w:t>HIST 550 - Topics in American History (3)</w:t>
      </w:r>
    </w:p>
    <w:p w:rsidR="00AD3BF2" w:rsidRDefault="00C54155">
      <w:pPr>
        <w:pStyle w:val="sc-BodyText"/>
      </w:pPr>
      <w:r>
        <w:t>Focus is on varying topics in American history, from the Colonial Era to the present.</w:t>
      </w:r>
    </w:p>
    <w:p w:rsidR="00AD3BF2" w:rsidRDefault="00C54155">
      <w:pPr>
        <w:pStyle w:val="sc-BodyText"/>
      </w:pPr>
      <w:r>
        <w:t>Prerequisite: Graduate status and consent of department chair and graduate dean.</w:t>
      </w:r>
    </w:p>
    <w:p w:rsidR="00AD3BF2" w:rsidRDefault="00C54155">
      <w:pPr>
        <w:pStyle w:val="sc-BodyText"/>
      </w:pPr>
      <w:r>
        <w:t>Offered:  As needed.</w:t>
      </w:r>
    </w:p>
    <w:p w:rsidR="00AD3BF2" w:rsidRDefault="00C54155">
      <w:pPr>
        <w:pStyle w:val="sc-CourseTitle"/>
      </w:pPr>
      <w:bookmarkStart w:id="1118" w:name="CBA555640F97474BAA5FC4EAD8DCABA5"/>
      <w:bookmarkEnd w:id="1118"/>
      <w:r>
        <w:t>HIST 551 - Topics in Western History (3)</w:t>
      </w:r>
    </w:p>
    <w:p w:rsidR="00AD3BF2" w:rsidRDefault="00C54155">
      <w:pPr>
        <w:pStyle w:val="sc-BodyText"/>
      </w:pPr>
      <w:r>
        <w:t>Focus is on varying topics in Western history, from the Ancient World to the present.</w:t>
      </w:r>
    </w:p>
    <w:p w:rsidR="00AD3BF2" w:rsidRDefault="00C54155">
      <w:pPr>
        <w:pStyle w:val="sc-BodyText"/>
      </w:pPr>
      <w:r>
        <w:t>Prerequisite: Graduate status and consent of department chair and graduate dean.</w:t>
      </w:r>
    </w:p>
    <w:p w:rsidR="00AD3BF2" w:rsidRDefault="00C54155">
      <w:pPr>
        <w:pStyle w:val="sc-BodyText"/>
      </w:pPr>
      <w:r>
        <w:t>Offered:  As needed.</w:t>
      </w:r>
    </w:p>
    <w:p w:rsidR="00AD3BF2" w:rsidRDefault="00C54155">
      <w:pPr>
        <w:pStyle w:val="sc-CourseTitle"/>
      </w:pPr>
      <w:bookmarkStart w:id="1119" w:name="45FDF659F9D34E72A7ED07ECB9841A65"/>
      <w:bookmarkEnd w:id="1119"/>
      <w:r>
        <w:t>HIST 552 - Topics in Non-Western History (3)</w:t>
      </w:r>
    </w:p>
    <w:p w:rsidR="00AD3BF2" w:rsidRDefault="00C54155">
      <w:pPr>
        <w:pStyle w:val="sc-BodyText"/>
      </w:pPr>
      <w:r>
        <w:t>Focus is on varying topics in non-Western history. Africa, Asia, and the Middle East are investigated.</w:t>
      </w:r>
    </w:p>
    <w:p w:rsidR="00AD3BF2" w:rsidRDefault="00C54155">
      <w:pPr>
        <w:pStyle w:val="sc-BodyText"/>
      </w:pPr>
      <w:r>
        <w:t>Prerequisite: Graduate status and consent of department chair and graduate dean.</w:t>
      </w:r>
    </w:p>
    <w:p w:rsidR="00AD3BF2" w:rsidRDefault="00C54155">
      <w:pPr>
        <w:pStyle w:val="sc-BodyText"/>
      </w:pPr>
      <w:r>
        <w:t>Offered:  As needed.</w:t>
      </w:r>
    </w:p>
    <w:p w:rsidR="00AD3BF2" w:rsidRDefault="00C54155">
      <w:pPr>
        <w:pStyle w:val="sc-CourseTitle"/>
      </w:pPr>
      <w:bookmarkStart w:id="1120" w:name="BC45208E509A442BB1AAF132E893D73B"/>
      <w:bookmarkEnd w:id="1120"/>
      <w:r>
        <w:t>HIST 561 - Graduate Seminar in History (3)</w:t>
      </w:r>
    </w:p>
    <w:p w:rsidR="00AD3BF2" w:rsidRDefault="00C54155">
      <w:pPr>
        <w:pStyle w:val="sc-BodyText"/>
      </w:pPr>
      <w:r>
        <w:t>Students develop a greater knowledge of materials for history, methods of research, and skill in solving problems of analysis and exposition.</w:t>
      </w:r>
    </w:p>
    <w:p w:rsidR="00AD3BF2" w:rsidRDefault="00C54155">
      <w:pPr>
        <w:pStyle w:val="sc-BodyText"/>
      </w:pPr>
      <w:r>
        <w:t>Prerequisite: Graduate status, HIST 501 and consent of graduate advisor.</w:t>
      </w:r>
    </w:p>
    <w:p w:rsidR="00AD3BF2" w:rsidRDefault="00C54155">
      <w:pPr>
        <w:pStyle w:val="sc-BodyText"/>
      </w:pPr>
      <w:r>
        <w:t>Offered:  Fall.</w:t>
      </w:r>
    </w:p>
    <w:p w:rsidR="00AD3BF2" w:rsidRDefault="00C54155">
      <w:pPr>
        <w:pStyle w:val="sc-CourseTitle"/>
      </w:pPr>
      <w:bookmarkStart w:id="1121" w:name="96AD743868654840AFBD33954DAE7CFB"/>
      <w:bookmarkEnd w:id="1121"/>
      <w:r>
        <w:t>HIST 562 - Graduate Reading Seminar (3)</w:t>
      </w:r>
    </w:p>
    <w:p w:rsidR="00AD3BF2" w:rsidRDefault="00C54155">
      <w:pPr>
        <w:pStyle w:val="sc-BodyText"/>
      </w:pPr>
      <w:r>
        <w:t>Through a wide variety of readings, students explore the content and extended bibliography of a select topic. Analysis, critical thinking, and comparative study are developed. This course may be repeated for credit with a change in content.</w:t>
      </w:r>
    </w:p>
    <w:p w:rsidR="00AD3BF2" w:rsidRDefault="00C54155">
      <w:pPr>
        <w:pStyle w:val="sc-BodyText"/>
      </w:pPr>
      <w:r>
        <w:t>Prerequisite: Graduate status and consent of graduate advisor and department chair.</w:t>
      </w:r>
    </w:p>
    <w:p w:rsidR="00AD3BF2" w:rsidRDefault="00C54155">
      <w:pPr>
        <w:pStyle w:val="sc-BodyText"/>
      </w:pPr>
      <w:r>
        <w:t>Offered:  Spring.</w:t>
      </w:r>
    </w:p>
    <w:p w:rsidR="00AD3BF2" w:rsidRDefault="00C54155">
      <w:pPr>
        <w:pStyle w:val="sc-CourseTitle"/>
      </w:pPr>
      <w:bookmarkStart w:id="1122" w:name="53B5B22C8E7F44BA8E89D95FEAE817C3"/>
      <w:bookmarkEnd w:id="1122"/>
      <w:r>
        <w:t>HIST 571 - Graduate Reading Course in History (3)</w:t>
      </w:r>
    </w:p>
    <w:p w:rsidR="00AD3BF2" w:rsidRDefault="00C54155">
      <w:pPr>
        <w:pStyle w:val="sc-BodyText"/>
      </w:pPr>
      <w:r>
        <w:t>Students engage in independent study under the guidance of a historian.</w:t>
      </w:r>
    </w:p>
    <w:p w:rsidR="00AD3BF2" w:rsidRDefault="00C54155">
      <w:pPr>
        <w:pStyle w:val="sc-BodyText"/>
      </w:pPr>
      <w:r>
        <w:t>Prerequisite: Only open to graduate students who have had suitable course work and who have consent of the instructor and department chair.</w:t>
      </w:r>
    </w:p>
    <w:p w:rsidR="00AD3BF2" w:rsidRDefault="00C54155">
      <w:pPr>
        <w:pStyle w:val="sc-BodyText"/>
      </w:pPr>
      <w:r>
        <w:t>Offered:  As needed.</w:t>
      </w:r>
    </w:p>
    <w:p w:rsidR="00AD3BF2" w:rsidRDefault="00C54155">
      <w:pPr>
        <w:pStyle w:val="sc-CourseTitle"/>
      </w:pPr>
      <w:bookmarkStart w:id="1123" w:name="FE206BC3C64045DAB4EB16EA10AD2CE9"/>
      <w:bookmarkEnd w:id="1123"/>
      <w:r>
        <w:t>HIST 599 - Directed Graduate Research (3-6)</w:t>
      </w:r>
    </w:p>
    <w:p w:rsidR="00AD3BF2" w:rsidRDefault="00C54155" w:rsidP="00CC2E2D">
      <w:pPr>
        <w:pStyle w:val="sc-BodyText"/>
        <w:sectPr w:rsidR="00AD3BF2">
          <w:headerReference w:type="even" r:id="rId237"/>
          <w:headerReference w:type="default" r:id="rId238"/>
          <w:headerReference w:type="first" r:id="rId239"/>
          <w:pgSz w:w="12240" w:h="15840"/>
          <w:pgMar w:top="1420" w:right="910" w:bottom="1650" w:left="1080" w:header="720" w:footer="940" w:gutter="0"/>
          <w:cols w:num="2" w:space="720"/>
          <w:docGrid w:linePitch="360"/>
        </w:sectPr>
      </w:pPr>
      <w:r>
        <w:t xml:space="preserve">This course is for M.A. and M.A.T. candidates who are preparing a thesis or field paper under the supervision of a faculty member. Credit is assigned in the semester that the paper is completed and approved. Graded H, S, </w:t>
      </w:r>
    </w:p>
    <w:p w:rsidR="00AD3BF2" w:rsidRDefault="00AD3BF2">
      <w:pPr>
        <w:sectPr w:rsidR="00AD3BF2">
          <w:headerReference w:type="even" r:id="rId240"/>
          <w:headerReference w:type="default" r:id="rId241"/>
          <w:headerReference w:type="first" r:id="rId242"/>
          <w:pgSz w:w="12240" w:h="15840"/>
          <w:pgMar w:top="1420" w:right="910" w:bottom="1650" w:left="1080" w:header="720" w:footer="940" w:gutter="0"/>
          <w:cols w:num="2" w:space="720"/>
          <w:docGrid w:linePitch="360"/>
        </w:sectPr>
      </w:pPr>
    </w:p>
    <w:p w:rsidR="00AD3BF2" w:rsidRDefault="00AD3BF2">
      <w:pPr>
        <w:sectPr w:rsidR="00AD3BF2">
          <w:headerReference w:type="even" r:id="rId243"/>
          <w:headerReference w:type="default" r:id="rId244"/>
          <w:headerReference w:type="first" r:id="rId245"/>
          <w:pgSz w:w="12240" w:h="15840"/>
          <w:pgMar w:top="1420" w:right="910" w:bottom="1650" w:left="1080" w:header="720" w:footer="940" w:gutter="0"/>
          <w:cols w:num="2" w:space="720"/>
          <w:docGrid w:linePitch="360"/>
        </w:sectPr>
      </w:pPr>
      <w:bookmarkStart w:id="1124" w:name="F63A4DEB2EB44F63A390F5FE3DE372CA"/>
      <w:bookmarkEnd w:id="1124"/>
    </w:p>
    <w:p w:rsidR="00AD3BF2" w:rsidRDefault="00C54155">
      <w:pPr>
        <w:pStyle w:val="Heading1"/>
        <w:framePr w:wrap="around"/>
      </w:pPr>
      <w:bookmarkStart w:id="1125" w:name="FDD93DDA44814928AB3CB7C8BA1FDA50"/>
      <w:r>
        <w:lastRenderedPageBreak/>
        <w:t>JSTD - Justice Studies</w:t>
      </w:r>
      <w:bookmarkEnd w:id="1125"/>
      <w:r>
        <w:fldChar w:fldCharType="begin"/>
      </w:r>
      <w:r>
        <w:instrText xml:space="preserve"> XE "JSTD - Justice Studies" </w:instrText>
      </w:r>
      <w:r>
        <w:fldChar w:fldCharType="end"/>
      </w:r>
    </w:p>
    <w:p w:rsidR="00AD3BF2" w:rsidRDefault="00C54155">
      <w:pPr>
        <w:pStyle w:val="sc-CourseTitle"/>
      </w:pPr>
      <w:bookmarkStart w:id="1126" w:name="7D416C1A610B46EFBCDE2F82727787CD"/>
      <w:bookmarkEnd w:id="1126"/>
      <w:r>
        <w:t>JSTD 466</w:t>
      </w:r>
      <w:ins w:id="1127" w:author="Abbotson, Susan C. W." w:date="2020-04-28T13:23:00Z">
        <w:r w:rsidR="00CC2E2D">
          <w:t>W</w:t>
        </w:r>
      </w:ins>
      <w:r>
        <w:t xml:space="preserve"> - Seminar in Justice Studies (4)</w:t>
      </w:r>
    </w:p>
    <w:p w:rsidR="00AD3BF2" w:rsidRDefault="00C54155">
      <w:pPr>
        <w:pStyle w:val="sc-BodyText"/>
      </w:pPr>
      <w:r>
        <w:t>Students integrate their understanding of theory, research and policy relating to crime and justice. Two extensive writing assignments will consist of a grant proposal, research/program design, or law review.</w:t>
      </w:r>
    </w:p>
    <w:p w:rsidR="00AD3BF2" w:rsidRDefault="00C54155">
      <w:pPr>
        <w:pStyle w:val="sc-BodyText"/>
      </w:pPr>
      <w:r>
        <w:t xml:space="preserve">Prerequisite: Senior standing, POL 332, SOC 302, </w:t>
      </w:r>
      <w:ins w:id="1128" w:author="Abbotson, Susan C. W." w:date="2020-04-28T13:24:00Z">
        <w:r w:rsidR="00CC2E2D">
          <w:t xml:space="preserve">SOC 309 or </w:t>
        </w:r>
      </w:ins>
      <w:r>
        <w:t xml:space="preserve">SOC </w:t>
      </w:r>
      <w:del w:id="1129" w:author="Abbotson, Susan C. W." w:date="2020-04-28T13:23:00Z">
        <w:r w:rsidDel="00CC2E2D">
          <w:delText>309</w:delText>
        </w:r>
      </w:del>
      <w:ins w:id="1130" w:author="Abbotson, Susan C. W." w:date="2020-04-28T13:23:00Z">
        <w:r w:rsidR="00CC2E2D">
          <w:t>362</w:t>
        </w:r>
      </w:ins>
      <w:ins w:id="1131" w:author="Abbotson, Susan C. W." w:date="2020-04-28T13:24:00Z">
        <w:r w:rsidR="00CC2E2D">
          <w:t>W</w:t>
        </w:r>
      </w:ins>
      <w:r>
        <w:t>, 12 additional credit hours of justice studies courses and a minumum 2.0 G.P.A., or consent of department chair.</w:t>
      </w:r>
    </w:p>
    <w:p w:rsidR="00AD3BF2" w:rsidRDefault="00C54155">
      <w:pPr>
        <w:pStyle w:val="sc-BodyText"/>
      </w:pPr>
      <w:r>
        <w:t>Offered:  Fall, Spring.</w:t>
      </w:r>
    </w:p>
    <w:p w:rsidR="00AD3BF2" w:rsidRDefault="00C54155">
      <w:pPr>
        <w:pStyle w:val="sc-CourseTitle"/>
      </w:pPr>
      <w:bookmarkStart w:id="1132" w:name="3A04D83E0FC24FB6919D5F4AEDCFB2D4"/>
      <w:bookmarkEnd w:id="1132"/>
      <w:r>
        <w:t>JSTD 491 - Independent Study I (3)</w:t>
      </w:r>
    </w:p>
    <w:p w:rsidR="00AD3BF2" w:rsidRDefault="00C54155">
      <w:pPr>
        <w:pStyle w:val="sc-CourseTitle"/>
      </w:pPr>
      <w:r>
        <w:t>Students select a topic and undertake concentrated research or creative activity under the mentorship of a faculty member.</w:t>
      </w:r>
    </w:p>
    <w:p w:rsidR="00AD3BF2" w:rsidRDefault="00C54155">
      <w:pPr>
        <w:pStyle w:val="sc-BodyText"/>
      </w:pPr>
      <w:r>
        <w:t xml:space="preserve">Prerequisite: Admission to the justice studies honors program and consent of instructor, program director and dean. </w:t>
      </w:r>
    </w:p>
    <w:p w:rsidR="00AD3BF2" w:rsidRDefault="00C54155">
      <w:pPr>
        <w:pStyle w:val="sc-BodyText"/>
      </w:pPr>
      <w:r>
        <w:t>Offered: As needed.</w:t>
      </w:r>
    </w:p>
    <w:p w:rsidR="00AD3BF2" w:rsidRDefault="00C54155">
      <w:pPr>
        <w:pStyle w:val="sc-CourseTitle"/>
      </w:pPr>
      <w:bookmarkStart w:id="1133" w:name="2C350F8620B44333B35A9A64FB63F9DB"/>
      <w:bookmarkEnd w:id="1133"/>
      <w:r>
        <w:t>JSTD 492 - Independent Study II (3)</w:t>
      </w:r>
    </w:p>
    <w:p w:rsidR="00AD3BF2" w:rsidRDefault="00C54155">
      <w:pPr>
        <w:pStyle w:val="sc-CourseTitle"/>
      </w:pPr>
      <w:r>
        <w:t>This course continues the development of research or creative activity begun in JSTD 491. For departmental honors, the project requires final assessment by the department.</w:t>
      </w:r>
    </w:p>
    <w:p w:rsidR="00AD3BF2" w:rsidRDefault="00C54155">
      <w:pPr>
        <w:pStyle w:val="sc-BodyText"/>
      </w:pPr>
      <w:r>
        <w:t xml:space="preserve">Prerequisite: JSTD 491 and consent of instructor, program director and dean. </w:t>
      </w:r>
    </w:p>
    <w:p w:rsidR="00AD3BF2" w:rsidRDefault="00C54155" w:rsidP="00CC2E2D">
      <w:pPr>
        <w:pStyle w:val="sc-BodyText"/>
        <w:sectPr w:rsidR="00AD3BF2">
          <w:headerReference w:type="even" r:id="rId246"/>
          <w:headerReference w:type="default" r:id="rId247"/>
          <w:headerReference w:type="first" r:id="rId248"/>
          <w:pgSz w:w="12240" w:h="15840"/>
          <w:pgMar w:top="1420" w:right="910" w:bottom="1650" w:left="1080" w:header="720" w:footer="940" w:gutter="0"/>
          <w:cols w:num="2" w:space="720"/>
          <w:docGrid w:linePitch="360"/>
        </w:sectPr>
      </w:pPr>
      <w:r>
        <w:t>Offered: As needed.</w:t>
      </w:r>
    </w:p>
    <w:p w:rsidR="00AD3BF2" w:rsidRDefault="00AD3BF2">
      <w:pPr>
        <w:sectPr w:rsidR="00AD3BF2">
          <w:headerReference w:type="even" r:id="rId249"/>
          <w:headerReference w:type="default" r:id="rId250"/>
          <w:headerReference w:type="first" r:id="rId251"/>
          <w:pgSz w:w="12240" w:h="15840"/>
          <w:pgMar w:top="1420" w:right="910" w:bottom="1650" w:left="1080" w:header="720" w:footer="940" w:gutter="0"/>
          <w:cols w:num="2" w:space="720"/>
          <w:docGrid w:linePitch="360"/>
        </w:sectPr>
      </w:pPr>
      <w:bookmarkStart w:id="1134" w:name="BBDAA1DDC2194B56A9F48F4D8F69F421"/>
      <w:bookmarkEnd w:id="1134"/>
    </w:p>
    <w:p w:rsidR="00AD3BF2" w:rsidRDefault="00C54155">
      <w:pPr>
        <w:pStyle w:val="Heading1"/>
        <w:framePr w:wrap="around"/>
      </w:pPr>
      <w:bookmarkStart w:id="1135" w:name="D3A794D0F60341EC94C49723FF16D304"/>
      <w:r>
        <w:lastRenderedPageBreak/>
        <w:t xml:space="preserve"> </w:t>
      </w:r>
      <w:bookmarkEnd w:id="1135"/>
    </w:p>
    <w:p w:rsidR="00AD3BF2" w:rsidRDefault="00CC2E2D">
      <w:pPr>
        <w:pStyle w:val="Heading1"/>
        <w:framePr w:wrap="around"/>
      </w:pPr>
      <w:bookmarkStart w:id="1136" w:name="F26D86E4A65D4B29BC17B278FCC56298"/>
      <w:bookmarkStart w:id="1137" w:name="1B9B5F60E245418F875B3EF216843B3E"/>
      <w:bookmarkEnd w:id="1136"/>
      <w:r>
        <w:t>LIBS</w:t>
      </w:r>
      <w:r w:rsidR="00C54155">
        <w:t>- Liberal Studies</w:t>
      </w:r>
      <w:bookmarkEnd w:id="1137"/>
      <w:r w:rsidR="00C54155">
        <w:fldChar w:fldCharType="begin"/>
      </w:r>
      <w:r w:rsidR="00C54155">
        <w:instrText xml:space="preserve"> XE "LIBS - Liberal Studies" </w:instrText>
      </w:r>
      <w:r w:rsidR="00C54155">
        <w:fldChar w:fldCharType="end"/>
      </w:r>
    </w:p>
    <w:p w:rsidR="00AD3BF2" w:rsidRDefault="00C54155">
      <w:pPr>
        <w:pStyle w:val="sc-CourseTitle"/>
      </w:pPr>
      <w:bookmarkStart w:id="1138" w:name="C395203638B34DC885976A3A413FA24D"/>
      <w:bookmarkEnd w:id="1138"/>
      <w:r>
        <w:t>LIBS 261 - Introduction to Liberal Studies (4)</w:t>
      </w:r>
    </w:p>
    <w:p w:rsidR="00AD3BF2" w:rsidRDefault="00C54155">
      <w:pPr>
        <w:pStyle w:val="sc-BodyText"/>
      </w:pPr>
      <w:r>
        <w:t>An introduction to theory and methods of interdisciplinary research. Students prepare a formal research proposal for an interdisciplinary research project to be completed in LIBS 461.</w:t>
      </w:r>
    </w:p>
    <w:p w:rsidR="00AD3BF2" w:rsidRDefault="00C54155">
      <w:pPr>
        <w:pStyle w:val="sc-BodyText"/>
      </w:pPr>
      <w:r>
        <w:t>Prerequisite: Completion of 60 credits and permission of the program director.</w:t>
      </w:r>
    </w:p>
    <w:p w:rsidR="00AD3BF2" w:rsidRDefault="00C54155">
      <w:pPr>
        <w:pStyle w:val="sc-BodyText"/>
      </w:pPr>
      <w:r>
        <w:t>Offered: Annually.</w:t>
      </w:r>
    </w:p>
    <w:p w:rsidR="00AD3BF2" w:rsidRDefault="00C54155">
      <w:pPr>
        <w:pStyle w:val="sc-CourseTitle"/>
      </w:pPr>
      <w:bookmarkStart w:id="1139" w:name="D01038FF69C14F1EA0CC7B0151E44BE0"/>
      <w:bookmarkEnd w:id="1139"/>
      <w:r>
        <w:t>LIBS 461</w:t>
      </w:r>
      <w:ins w:id="1140" w:author="Abbotson, Susan C. W." w:date="2020-04-28T13:25:00Z">
        <w:r w:rsidR="00CC2E2D">
          <w:t>W</w:t>
        </w:r>
      </w:ins>
      <w:r>
        <w:t xml:space="preserve"> - Liberal Studies Seminar (4)</w:t>
      </w:r>
    </w:p>
    <w:p w:rsidR="00AD3BF2" w:rsidRDefault="00C54155">
      <w:pPr>
        <w:pStyle w:val="sc-BodyText"/>
      </w:pPr>
      <w:r>
        <w:t>This is a culminating experience for liberal studies majors. Students prepare and present a project, bringing together materials and methods from several disciplines.</w:t>
      </w:r>
    </w:p>
    <w:p w:rsidR="00AD3BF2" w:rsidRDefault="00C54155">
      <w:pPr>
        <w:pStyle w:val="sc-BodyText"/>
      </w:pPr>
      <w:r>
        <w:t>Prerequisite: LIBS 261 and permission of the program director.</w:t>
      </w:r>
    </w:p>
    <w:p w:rsidR="00AD3BF2" w:rsidRDefault="00C54155">
      <w:pPr>
        <w:pStyle w:val="sc-BodyText"/>
      </w:pPr>
      <w:r>
        <w:t>Offered: Annually.</w:t>
      </w:r>
    </w:p>
    <w:p w:rsidR="00AD3BF2" w:rsidRDefault="00AD3BF2">
      <w:pPr>
        <w:sectPr w:rsidR="00AD3BF2">
          <w:headerReference w:type="even" r:id="rId252"/>
          <w:headerReference w:type="default" r:id="rId253"/>
          <w:headerReference w:type="first" r:id="rId254"/>
          <w:pgSz w:w="12240" w:h="15840"/>
          <w:pgMar w:top="1420" w:right="910" w:bottom="1650" w:left="1080" w:header="720" w:footer="940" w:gutter="0"/>
          <w:cols w:num="2" w:space="720"/>
          <w:docGrid w:linePitch="360"/>
        </w:sectPr>
      </w:pPr>
    </w:p>
    <w:p w:rsidR="00AD3BF2" w:rsidRDefault="00C54155">
      <w:pPr>
        <w:pStyle w:val="Heading1"/>
        <w:framePr w:wrap="around"/>
      </w:pPr>
      <w:bookmarkStart w:id="1141" w:name="19B91609F8A04DF9A03CECD6B8F87CFA"/>
      <w:bookmarkStart w:id="1142" w:name="67CC5CE784F740FEA7CADD268AE805B8"/>
      <w:bookmarkEnd w:id="1141"/>
      <w:r>
        <w:lastRenderedPageBreak/>
        <w:t>MGT - Management</w:t>
      </w:r>
      <w:bookmarkEnd w:id="1142"/>
      <w:r>
        <w:fldChar w:fldCharType="begin"/>
      </w:r>
      <w:r>
        <w:instrText xml:space="preserve"> XE "MGT - Management" </w:instrText>
      </w:r>
      <w:r>
        <w:fldChar w:fldCharType="end"/>
      </w:r>
    </w:p>
    <w:p w:rsidR="00AD3BF2" w:rsidRDefault="00C54155">
      <w:pPr>
        <w:pStyle w:val="sc-CourseTitle"/>
      </w:pPr>
      <w:bookmarkStart w:id="1143" w:name="2D3E9F3523E048C3932CC685D951459C"/>
      <w:bookmarkEnd w:id="1143"/>
      <w:r>
        <w:t>MGT 100 - Introduction to Business (4)</w:t>
      </w:r>
    </w:p>
    <w:p w:rsidR="00AD3BF2" w:rsidRDefault="00C54155">
      <w:pPr>
        <w:pStyle w:val="sc-BodyText"/>
      </w:pPr>
      <w:r>
        <w:t>Business concepts are introduced and the practices of management in both the business sector and nonprofit organizations. Topics focus on all of the management disciplines.</w:t>
      </w:r>
    </w:p>
    <w:p w:rsidR="00AD3BF2" w:rsidRDefault="00C54155">
      <w:pPr>
        <w:pStyle w:val="sc-BodyText"/>
      </w:pPr>
      <w:r>
        <w:t>Offered:  Fall, Spring.</w:t>
      </w:r>
    </w:p>
    <w:p w:rsidR="00AD3BF2" w:rsidRDefault="00C54155">
      <w:pPr>
        <w:pStyle w:val="sc-CourseTitle"/>
      </w:pPr>
      <w:bookmarkStart w:id="1144" w:name="2F8CA13AD2154D6FB13334792EBC25BC"/>
      <w:bookmarkEnd w:id="1144"/>
      <w:r>
        <w:t>MGT 201</w:t>
      </w:r>
      <w:ins w:id="1145" w:author="Abbotson, Susan C. W." w:date="2020-04-28T13:26:00Z">
        <w:r w:rsidR="00CC2E2D">
          <w:t>W</w:t>
        </w:r>
      </w:ins>
      <w:r>
        <w:t xml:space="preserve"> - Foundations of Management (4)</w:t>
      </w:r>
    </w:p>
    <w:p w:rsidR="00AD3BF2" w:rsidRDefault="00C54155">
      <w:pPr>
        <w:pStyle w:val="sc-BodyText"/>
      </w:pPr>
      <w:r>
        <w:t>Management concepts are explained, including planning, organizing, leading, and controlling. Students develop managerial communication skills by working with groups. (Formerly MGT 301)</w:t>
      </w:r>
    </w:p>
    <w:p w:rsidR="00AD3BF2" w:rsidRDefault="00C54155">
      <w:pPr>
        <w:pStyle w:val="sc-BodyText"/>
      </w:pPr>
      <w:r>
        <w:t>Prerequisite: Completion of at least 45 college credits.</w:t>
      </w:r>
    </w:p>
    <w:p w:rsidR="00AD3BF2" w:rsidRDefault="00C54155">
      <w:pPr>
        <w:pStyle w:val="sc-BodyText"/>
      </w:pPr>
      <w:r>
        <w:t>Offered:  Fall, Spring, Summer.</w:t>
      </w:r>
    </w:p>
    <w:p w:rsidR="00AD3BF2" w:rsidRDefault="00C54155">
      <w:pPr>
        <w:pStyle w:val="sc-CourseTitle"/>
      </w:pPr>
      <w:bookmarkStart w:id="1146" w:name="89FBB4912ED84361A1BFCB372EB47ABD"/>
      <w:bookmarkEnd w:id="1146"/>
      <w:r>
        <w:t>MGT 249 - Business Statistics II (4)</w:t>
      </w:r>
    </w:p>
    <w:p w:rsidR="00AD3BF2" w:rsidRDefault="00C54155">
      <w:pPr>
        <w:pStyle w:val="sc-BodyText"/>
      </w:pPr>
      <w:r>
        <w:t>A continuation of MATH 248, emphasis is on applied statistics, both parametric and nonparametric. Students cannot receive credit for both MGT 249 and MATH 445.</w:t>
      </w:r>
    </w:p>
    <w:p w:rsidR="00AD3BF2" w:rsidRDefault="00C54155">
      <w:pPr>
        <w:pStyle w:val="sc-BodyText"/>
      </w:pPr>
      <w:r>
        <w:t>Prerequisite: MATH 240 or MATH 248.</w:t>
      </w:r>
    </w:p>
    <w:p w:rsidR="00AD3BF2" w:rsidRDefault="00C54155">
      <w:pPr>
        <w:pStyle w:val="sc-BodyText"/>
      </w:pPr>
      <w:r>
        <w:t>Offered:  Fall, Spring, Summer.</w:t>
      </w:r>
    </w:p>
    <w:p w:rsidR="00AD3BF2" w:rsidRDefault="00C54155">
      <w:pPr>
        <w:pStyle w:val="sc-CourseTitle"/>
      </w:pPr>
      <w:bookmarkStart w:id="1147" w:name="5D6A284BDA4E43F5B016D4A3B4009712"/>
      <w:bookmarkEnd w:id="1147"/>
      <w:r>
        <w:t>MGT 306 - Management of a Diverse Workforce (4)</w:t>
      </w:r>
    </w:p>
    <w:p w:rsidR="00AD3BF2" w:rsidRDefault="00C54155">
      <w:pPr>
        <w:pStyle w:val="sc-BodyText"/>
      </w:pPr>
      <w:r>
        <w:t>Topics include contemporary paradigms, cultural issues, and rationales for managing a diverse workplace. Individual approaches, conflicts, and organizational responses are examined.</w:t>
      </w:r>
    </w:p>
    <w:p w:rsidR="00AD3BF2" w:rsidRDefault="00C54155">
      <w:pPr>
        <w:pStyle w:val="sc-BodyText"/>
      </w:pPr>
      <w:r>
        <w:t>Prerequisite: MGT 201</w:t>
      </w:r>
      <w:ins w:id="1148" w:author="Abbotson, Susan C. W." w:date="2020-04-28T13:28:00Z">
        <w:r w:rsidR="00CC2E2D">
          <w:t xml:space="preserve"> or MGT 201W,</w:t>
        </w:r>
      </w:ins>
      <w:r>
        <w:t xml:space="preserve"> or MGT 301.</w:t>
      </w:r>
    </w:p>
    <w:p w:rsidR="00AD3BF2" w:rsidRDefault="00C54155">
      <w:pPr>
        <w:pStyle w:val="sc-BodyText"/>
      </w:pPr>
      <w:r>
        <w:t>Offered:  Spring.</w:t>
      </w:r>
    </w:p>
    <w:p w:rsidR="00AD3BF2" w:rsidRDefault="00C54155">
      <w:pPr>
        <w:pStyle w:val="sc-CourseTitle"/>
      </w:pPr>
      <w:bookmarkStart w:id="1149" w:name="60C34C50B2F64E1EBB1502F3B5C18F4B"/>
      <w:bookmarkEnd w:id="1149"/>
      <w:r>
        <w:t>MGT 310 - Small Business Management (4)</w:t>
      </w:r>
    </w:p>
    <w:p w:rsidR="00AD3BF2" w:rsidRDefault="00C54155">
      <w:pPr>
        <w:pStyle w:val="sc-BodyText"/>
      </w:pPr>
      <w:r>
        <w:t>Management concepts are applied to small businesses and a business plan is developed.</w:t>
      </w:r>
    </w:p>
    <w:p w:rsidR="00AD3BF2" w:rsidRDefault="00C54155">
      <w:pPr>
        <w:pStyle w:val="sc-BodyText"/>
      </w:pPr>
      <w:r>
        <w:t>Prerequisite: MGT 201</w:t>
      </w:r>
      <w:ins w:id="1150" w:author="Abbotson, Susan C. W." w:date="2020-04-28T13:28:00Z">
        <w:r w:rsidR="00CC2E2D">
          <w:t xml:space="preserve"> or MGT 201W,</w:t>
        </w:r>
      </w:ins>
      <w:r>
        <w:t xml:space="preserve"> or MGT 301.</w:t>
      </w:r>
    </w:p>
    <w:p w:rsidR="00AD3BF2" w:rsidRDefault="00C54155">
      <w:pPr>
        <w:pStyle w:val="sc-BodyText"/>
      </w:pPr>
      <w:r>
        <w:t>Offered:  Fall.</w:t>
      </w:r>
    </w:p>
    <w:p w:rsidR="00AD3BF2" w:rsidRDefault="00C54155">
      <w:pPr>
        <w:pStyle w:val="sc-CourseTitle"/>
      </w:pPr>
      <w:bookmarkStart w:id="1151" w:name="C8195BFAA06F411FB7D5DEAF9613CA00"/>
      <w:bookmarkEnd w:id="1151"/>
      <w:r>
        <w:t>MGT 311 - Entrepreneurship and New Ventures (4)</w:t>
      </w:r>
    </w:p>
    <w:p w:rsidR="00AD3BF2" w:rsidRDefault="00C54155">
      <w:pPr>
        <w:pStyle w:val="sc-BodyText"/>
      </w:pPr>
      <w:r>
        <w:t>Venture initiation, development, and capital are discussed. Emphasis is on decision making in an environment of market and venture uncertainty.</w:t>
      </w:r>
    </w:p>
    <w:p w:rsidR="00AD3BF2" w:rsidRDefault="00C54155">
      <w:pPr>
        <w:pStyle w:val="sc-BodyText"/>
      </w:pPr>
      <w:r>
        <w:t>Prerequisite: MGT 201</w:t>
      </w:r>
      <w:ins w:id="1152" w:author="Abbotson, Susan C. W." w:date="2020-04-28T13:28:00Z">
        <w:r w:rsidR="00CC2E2D">
          <w:t xml:space="preserve"> or MGT 201W,</w:t>
        </w:r>
      </w:ins>
      <w:r>
        <w:t xml:space="preserve"> or MGT 301.</w:t>
      </w:r>
    </w:p>
    <w:p w:rsidR="00AD3BF2" w:rsidRDefault="00C54155">
      <w:pPr>
        <w:pStyle w:val="sc-BodyText"/>
      </w:pPr>
      <w:r>
        <w:t>Offered:  Spring.</w:t>
      </w:r>
    </w:p>
    <w:p w:rsidR="00AD3BF2" w:rsidRDefault="00C54155">
      <w:pPr>
        <w:pStyle w:val="sc-CourseTitle"/>
      </w:pPr>
      <w:bookmarkStart w:id="1153" w:name="E8FFD26DF823453B9295B489F69233A1"/>
      <w:bookmarkEnd w:id="1153"/>
      <w:r>
        <w:t>MGT 320 - Human Resource Management (4)</w:t>
      </w:r>
    </w:p>
    <w:p w:rsidR="00AD3BF2" w:rsidRDefault="00C54155">
      <w:pPr>
        <w:pStyle w:val="sc-BodyText"/>
      </w:pPr>
      <w:r>
        <w:t>This is an overview of the role of the general manager and human resource specialist.</w:t>
      </w:r>
    </w:p>
    <w:p w:rsidR="00AD3BF2" w:rsidRDefault="00C54155">
      <w:pPr>
        <w:pStyle w:val="sc-BodyText"/>
      </w:pPr>
      <w:r>
        <w:t xml:space="preserve">Prerequisite: MGT 201 </w:t>
      </w:r>
      <w:ins w:id="1154" w:author="Abbotson, Susan C. W." w:date="2020-04-28T13:28:00Z">
        <w:r w:rsidR="00CC2E2D">
          <w:t xml:space="preserve">or MGT 201W, </w:t>
        </w:r>
      </w:ins>
      <w:r>
        <w:t>or MGT 301.</w:t>
      </w:r>
    </w:p>
    <w:p w:rsidR="00AD3BF2" w:rsidRDefault="00C54155">
      <w:pPr>
        <w:pStyle w:val="sc-BodyText"/>
      </w:pPr>
      <w:r>
        <w:t>Offered:  Fall, Spring, Summer.</w:t>
      </w:r>
    </w:p>
    <w:p w:rsidR="00AD3BF2" w:rsidRDefault="00C54155">
      <w:pPr>
        <w:pStyle w:val="sc-CourseTitle"/>
      </w:pPr>
      <w:bookmarkStart w:id="1155" w:name="F482E6285A0E407BBB6CC8BC82E811F7"/>
      <w:bookmarkEnd w:id="1155"/>
      <w:r>
        <w:t>MGT 322</w:t>
      </w:r>
      <w:ins w:id="1156" w:author="Abbotson, Susan C. W." w:date="2020-04-28T13:27:00Z">
        <w:r w:rsidR="00CC2E2D">
          <w:t>W</w:t>
        </w:r>
      </w:ins>
      <w:r>
        <w:t xml:space="preserve"> - Organizational Behavior (4)</w:t>
      </w:r>
    </w:p>
    <w:p w:rsidR="00AD3BF2" w:rsidRDefault="00C54155">
      <w:pPr>
        <w:pStyle w:val="sc-BodyText"/>
      </w:pPr>
      <w:r>
        <w:t>Students investigate how and why certain events and behavioral processes occur in organizations. They also explore the ways in which a manager can influence those processes.</w:t>
      </w:r>
    </w:p>
    <w:p w:rsidR="00AD3BF2" w:rsidRDefault="00C54155">
      <w:pPr>
        <w:pStyle w:val="sc-BodyText"/>
      </w:pPr>
      <w:r>
        <w:t xml:space="preserve">Prerequisite: MGT 201 </w:t>
      </w:r>
      <w:ins w:id="1157" w:author="Abbotson, Susan C. W." w:date="2020-04-28T13:28:00Z">
        <w:r w:rsidR="00CC2E2D">
          <w:t xml:space="preserve">or MGT </w:t>
        </w:r>
      </w:ins>
      <w:ins w:id="1158" w:author="Abbotson, Susan C. W." w:date="2020-04-28T13:29:00Z">
        <w:r w:rsidR="00CC2E2D">
          <w:t xml:space="preserve">201W, </w:t>
        </w:r>
      </w:ins>
      <w:r>
        <w:t>or MGT 301.</w:t>
      </w:r>
    </w:p>
    <w:p w:rsidR="00AD3BF2" w:rsidRDefault="00C54155">
      <w:pPr>
        <w:pStyle w:val="sc-BodyText"/>
      </w:pPr>
      <w:r>
        <w:t>Offered:  Fall, Spring, Summer.</w:t>
      </w:r>
    </w:p>
    <w:p w:rsidR="00AD3BF2" w:rsidRDefault="00C54155">
      <w:pPr>
        <w:pStyle w:val="sc-CourseTitle"/>
      </w:pPr>
      <w:bookmarkStart w:id="1159" w:name="7B4089D92E2A4972B22E47924062F3EE"/>
      <w:bookmarkEnd w:id="1159"/>
      <w:r>
        <w:t>MGT 329 - Organizational Theory and Design (3)</w:t>
      </w:r>
    </w:p>
    <w:p w:rsidR="00AD3BF2" w:rsidRDefault="00C54155">
      <w:pPr>
        <w:pStyle w:val="sc-BodyText"/>
      </w:pPr>
      <w:r>
        <w:t>Discussion focuses on why organizations behave the way they do (theory) and the elements managers use to build them (design). </w:t>
      </w:r>
    </w:p>
    <w:p w:rsidR="00AD3BF2" w:rsidRDefault="00C54155">
      <w:pPr>
        <w:pStyle w:val="sc-BodyText"/>
      </w:pPr>
      <w:r>
        <w:t xml:space="preserve">Prerequisite: MGT 201 </w:t>
      </w:r>
      <w:ins w:id="1160" w:author="Abbotson, Susan C. W." w:date="2020-04-28T13:29:00Z">
        <w:r w:rsidR="00CC2E2D">
          <w:t xml:space="preserve">or MGT 201W, </w:t>
        </w:r>
      </w:ins>
      <w:r>
        <w:t>or MGT 301 and 60 credits.</w:t>
      </w:r>
    </w:p>
    <w:p w:rsidR="00AD3BF2" w:rsidRDefault="00C54155">
      <w:pPr>
        <w:pStyle w:val="sc-BodyText"/>
      </w:pPr>
      <w:r>
        <w:t>Offered: Fall, Spring.</w:t>
      </w:r>
    </w:p>
    <w:p w:rsidR="00AD3BF2" w:rsidRDefault="00C54155">
      <w:pPr>
        <w:pStyle w:val="sc-CourseTitle"/>
      </w:pPr>
      <w:bookmarkStart w:id="1161" w:name="3277C52093A7431DB921ACEA57894791"/>
      <w:bookmarkEnd w:id="1161"/>
      <w:r>
        <w:t>MGT 331 - Occupational and Environmental Safety Management (4)</w:t>
      </w:r>
    </w:p>
    <w:p w:rsidR="00AD3BF2" w:rsidRDefault="00C54155">
      <w:pPr>
        <w:pStyle w:val="sc-BodyText"/>
      </w:pPr>
      <w:r>
        <w:t>Occupational safety and health and environmental problems are discussed from technical, social, managerial, and legal perspectives.</w:t>
      </w:r>
    </w:p>
    <w:p w:rsidR="00AD3BF2" w:rsidRDefault="00C54155">
      <w:pPr>
        <w:pStyle w:val="sc-BodyText"/>
      </w:pPr>
      <w:r>
        <w:t>Prerequisite: Completion of at least 45 college credits.</w:t>
      </w:r>
    </w:p>
    <w:p w:rsidR="00AD3BF2" w:rsidRDefault="00C54155">
      <w:pPr>
        <w:pStyle w:val="sc-BodyText"/>
      </w:pPr>
      <w:r>
        <w:t>Offered:  Fall.</w:t>
      </w:r>
    </w:p>
    <w:p w:rsidR="00AD3BF2" w:rsidRDefault="00C54155">
      <w:pPr>
        <w:pStyle w:val="sc-CourseTitle"/>
      </w:pPr>
      <w:bookmarkStart w:id="1162" w:name="39C1D337CE2F4B9BB5FDFC7CC32321FD"/>
      <w:bookmarkEnd w:id="1162"/>
      <w:r>
        <w:t>MGT 333 - Negotiation and Conflict Resolution (4)</w:t>
      </w:r>
    </w:p>
    <w:p w:rsidR="00AD3BF2" w:rsidRDefault="00C54155">
      <w:pPr>
        <w:pStyle w:val="sc-BodyText"/>
      </w:pPr>
      <w:r>
        <w:t>Students are introduced to concepts in negotiation and organizational conflict resolution. Topics include negotiation strategies, conflict resolution approaches, communication (face to face, virtual, verbal/non-verbal), emotion/perception (psychological intangibles) and team negotiations.</w:t>
      </w:r>
    </w:p>
    <w:p w:rsidR="00AD3BF2" w:rsidRDefault="00C54155">
      <w:pPr>
        <w:pStyle w:val="sc-BodyText"/>
      </w:pPr>
      <w:r>
        <w:t xml:space="preserve">Prerequisite: MGT 201 </w:t>
      </w:r>
      <w:ins w:id="1163" w:author="Abbotson, Susan C. W." w:date="2020-04-28T13:29:00Z">
        <w:r w:rsidR="00CC2E2D">
          <w:t xml:space="preserve">or MGT 201W, </w:t>
        </w:r>
      </w:ins>
      <w:r>
        <w:t>or MGT 301.</w:t>
      </w:r>
    </w:p>
    <w:p w:rsidR="00AD3BF2" w:rsidRDefault="00C54155">
      <w:pPr>
        <w:pStyle w:val="sc-BodyText"/>
      </w:pPr>
      <w:r>
        <w:t>Offered: As needed.</w:t>
      </w:r>
    </w:p>
    <w:p w:rsidR="00AD3BF2" w:rsidRDefault="00C54155">
      <w:pPr>
        <w:pStyle w:val="sc-CourseTitle"/>
      </w:pPr>
      <w:bookmarkStart w:id="1164" w:name="7A54CEAFAE214AA8BC3783C80899E80F"/>
      <w:bookmarkEnd w:id="1164"/>
      <w:r>
        <w:t>MGT 335 - Process Management (4)</w:t>
      </w:r>
    </w:p>
    <w:p w:rsidR="00AD3BF2" w:rsidRDefault="00C54155">
      <w:pPr>
        <w:pStyle w:val="sc-BodyText"/>
      </w:pPr>
      <w:r>
        <w:t>The effectiveness and efficiency of business process design, implementation, and management are analyzed in manufacturing and service firms.</w:t>
      </w:r>
    </w:p>
    <w:p w:rsidR="00AD3BF2" w:rsidRDefault="00C54155">
      <w:pPr>
        <w:pStyle w:val="sc-BodyText"/>
      </w:pPr>
      <w:r>
        <w:t>Prerequisite: MGT 249 and MGT 201</w:t>
      </w:r>
      <w:ins w:id="1165" w:author="Abbotson, Susan C. W." w:date="2020-04-28T13:29:00Z">
        <w:r w:rsidR="00CC2E2D">
          <w:t xml:space="preserve"> or MGT 201W</w:t>
        </w:r>
      </w:ins>
      <w:r>
        <w:t xml:space="preserve"> or MGT 301.</w:t>
      </w:r>
    </w:p>
    <w:p w:rsidR="00AD3BF2" w:rsidRDefault="00C54155">
      <w:pPr>
        <w:pStyle w:val="sc-BodyText"/>
      </w:pPr>
      <w:r>
        <w:t>Offered:  Spring.</w:t>
      </w:r>
    </w:p>
    <w:p w:rsidR="00AD3BF2" w:rsidRDefault="00C54155">
      <w:pPr>
        <w:pStyle w:val="sc-CourseTitle"/>
      </w:pPr>
      <w:bookmarkStart w:id="1166" w:name="EADD10495AAA4ABD9183BE8EF44EE884"/>
      <w:bookmarkEnd w:id="1166"/>
      <w:r>
        <w:t>MGT 341</w:t>
      </w:r>
      <w:ins w:id="1167" w:author="Abbotson, Susan C. W." w:date="2020-04-28T13:27:00Z">
        <w:r w:rsidR="00CC2E2D">
          <w:t>W</w:t>
        </w:r>
      </w:ins>
      <w:r>
        <w:t xml:space="preserve"> - Business, Government, and Society (4)</w:t>
      </w:r>
    </w:p>
    <w:p w:rsidR="00AD3BF2" w:rsidRDefault="00C54155">
      <w:pPr>
        <w:pStyle w:val="sc-BodyText"/>
      </w:pPr>
      <w:r>
        <w:t>Focus is on dynamic social, legal, political, economic, and ecological issues that require socially responsible behavior on the part of individuals and organizations.</w:t>
      </w:r>
    </w:p>
    <w:p w:rsidR="00AD3BF2" w:rsidRDefault="00C54155">
      <w:pPr>
        <w:pStyle w:val="sc-BodyText"/>
      </w:pPr>
      <w:r>
        <w:t>Prerequisite: Completion of at least 60 college credits.</w:t>
      </w:r>
    </w:p>
    <w:p w:rsidR="00AD3BF2" w:rsidRDefault="00C54155">
      <w:pPr>
        <w:pStyle w:val="sc-BodyText"/>
      </w:pPr>
      <w:r>
        <w:t>Offered:  Fall, Spring, Summer.</w:t>
      </w:r>
    </w:p>
    <w:p w:rsidR="00AD3BF2" w:rsidRDefault="00C54155">
      <w:pPr>
        <w:pStyle w:val="sc-CourseTitle"/>
      </w:pPr>
      <w:bookmarkStart w:id="1168" w:name="0F8F33AA94BB45FA8072B12086B613CF"/>
      <w:bookmarkEnd w:id="1168"/>
      <w:r>
        <w:t>MGT 345 - Managing in the World’s Regions (4)</w:t>
      </w:r>
    </w:p>
    <w:p w:rsidR="00AD3BF2" w:rsidRDefault="00C54155">
      <w:pPr>
        <w:pStyle w:val="sc-BodyText"/>
      </w:pPr>
      <w:r>
        <w:t>Students study issues relevant to managers of organizations in global settings and processes unique to those businesses. Focus on managerial challenges related to international cultures, markets, economics and governments. (Formerly International Business)</w:t>
      </w:r>
    </w:p>
    <w:p w:rsidR="00AD3BF2" w:rsidRDefault="00C54155">
      <w:pPr>
        <w:pStyle w:val="sc-BodyText"/>
      </w:pPr>
      <w:r>
        <w:t xml:space="preserve">Prerequisite: MGT 201 </w:t>
      </w:r>
      <w:ins w:id="1169" w:author="Abbotson, Susan C. W." w:date="2020-04-28T13:29:00Z">
        <w:r w:rsidR="00440E2B">
          <w:t xml:space="preserve">or MGT 201W, </w:t>
        </w:r>
      </w:ins>
      <w:r>
        <w:t>or MGT 301.</w:t>
      </w:r>
    </w:p>
    <w:p w:rsidR="00AD3BF2" w:rsidRDefault="00C54155">
      <w:pPr>
        <w:pStyle w:val="sc-BodyText"/>
      </w:pPr>
      <w:r>
        <w:t>Offered: Annually.</w:t>
      </w:r>
    </w:p>
    <w:p w:rsidR="00AD3BF2" w:rsidRDefault="00C54155">
      <w:pPr>
        <w:pStyle w:val="sc-CourseTitle"/>
      </w:pPr>
      <w:bookmarkStart w:id="1170" w:name="679CBA6188244AA48D64BB7EF83E269C"/>
      <w:bookmarkEnd w:id="1170"/>
      <w:r>
        <w:t>MGT 347 - Supply Chain Management (4)</w:t>
      </w:r>
    </w:p>
    <w:p w:rsidR="00AD3BF2" w:rsidRDefault="00C54155">
      <w:pPr>
        <w:pStyle w:val="sc-BodyText"/>
      </w:pPr>
      <w:r>
        <w:t>Emphasis is on the design and management of activities along the supply chain, from purchasing and materials management to distribution and transportation systems. Students cannot receive credit for both MGT 347 and MKT 347.</w:t>
      </w:r>
    </w:p>
    <w:p w:rsidR="00AD3BF2" w:rsidRDefault="00C54155">
      <w:pPr>
        <w:pStyle w:val="sc-BodyText"/>
      </w:pPr>
      <w:r>
        <w:t xml:space="preserve">Prerequisite: MGT 201 </w:t>
      </w:r>
      <w:ins w:id="1171" w:author="Abbotson, Susan C. W." w:date="2020-04-28T13:29:00Z">
        <w:r w:rsidR="00440E2B">
          <w:t xml:space="preserve">or MGT 201W </w:t>
        </w:r>
      </w:ins>
      <w:r>
        <w:t xml:space="preserve">or MGT 301 and MKT 201 </w:t>
      </w:r>
      <w:ins w:id="1172" w:author="Abbotson, Susan C. W." w:date="2020-04-28T13:30:00Z">
        <w:r w:rsidR="00440E2B">
          <w:t xml:space="preserve">or MKT 201W </w:t>
        </w:r>
      </w:ins>
      <w:r>
        <w:t>or MKT 301.</w:t>
      </w:r>
    </w:p>
    <w:p w:rsidR="00AD3BF2" w:rsidRDefault="00C54155">
      <w:pPr>
        <w:pStyle w:val="sc-BodyText"/>
      </w:pPr>
      <w:r>
        <w:t>Offered: Annually.</w:t>
      </w:r>
    </w:p>
    <w:p w:rsidR="00AD3BF2" w:rsidRDefault="00C54155">
      <w:pPr>
        <w:pStyle w:val="sc-CourseTitle"/>
      </w:pPr>
      <w:bookmarkStart w:id="1173" w:name="2960BD03F2FC4C9A996CDF45FFEAE7A9"/>
      <w:bookmarkEnd w:id="1173"/>
      <w:r>
        <w:lastRenderedPageBreak/>
        <w:t>MGT 348</w:t>
      </w:r>
      <w:ins w:id="1174" w:author="Abbotson, Susan C. W." w:date="2020-04-28T13:27:00Z">
        <w:r w:rsidR="00CC2E2D">
          <w:t>W</w:t>
        </w:r>
      </w:ins>
      <w:r>
        <w:t xml:space="preserve"> - Operations Management (4)</w:t>
      </w:r>
    </w:p>
    <w:p w:rsidR="00AD3BF2" w:rsidRDefault="00C54155">
      <w:pPr>
        <w:pStyle w:val="sc-BodyText"/>
      </w:pPr>
      <w:r>
        <w:t>Techniques for the effective management of operations at both the strategic and operating levels are introduced.</w:t>
      </w:r>
    </w:p>
    <w:p w:rsidR="00AD3BF2" w:rsidRDefault="00C54155">
      <w:pPr>
        <w:pStyle w:val="sc-BodyText"/>
      </w:pPr>
      <w:r>
        <w:t xml:space="preserve">Prerequisite: MGT 201 </w:t>
      </w:r>
      <w:ins w:id="1175" w:author="Abbotson, Susan C. W." w:date="2020-04-28T13:30:00Z">
        <w:r w:rsidR="00440E2B">
          <w:t xml:space="preserve">or MGT 201W, </w:t>
        </w:r>
      </w:ins>
      <w:r>
        <w:t>or MGT 301 and MATH 240 or MATH 248.</w:t>
      </w:r>
    </w:p>
    <w:p w:rsidR="00AD3BF2" w:rsidRDefault="00C54155">
      <w:pPr>
        <w:pStyle w:val="sc-BodyText"/>
      </w:pPr>
      <w:r>
        <w:t>Offered:  Fall, Spring, Summer.</w:t>
      </w:r>
    </w:p>
    <w:p w:rsidR="00AD3BF2" w:rsidRDefault="00C54155">
      <w:pPr>
        <w:pStyle w:val="sc-CourseTitle"/>
      </w:pPr>
      <w:bookmarkStart w:id="1176" w:name="20B730D2B7914B28A94C61427913DC78"/>
      <w:bookmarkEnd w:id="1176"/>
      <w:r>
        <w:t>MGT 349 - Service Operations Management (4)</w:t>
      </w:r>
    </w:p>
    <w:p w:rsidR="00AD3BF2" w:rsidRDefault="00C54155">
      <w:pPr>
        <w:pStyle w:val="sc-BodyText"/>
      </w:pPr>
      <w:r>
        <w:t>Students develop, analyze, and implement strategies for a wide range of service organizations. Emphasis is on the particular challenges for managers in service organizations.</w:t>
      </w:r>
    </w:p>
    <w:p w:rsidR="00AD3BF2" w:rsidRDefault="00C54155">
      <w:pPr>
        <w:pStyle w:val="sc-BodyText"/>
      </w:pPr>
      <w:r>
        <w:t xml:space="preserve">Prerequisite: MGT 201 </w:t>
      </w:r>
      <w:ins w:id="1177" w:author="Abbotson, Susan C. W." w:date="2020-04-28T13:30:00Z">
        <w:r w:rsidR="00440E2B">
          <w:t xml:space="preserve">or MGT 201W, </w:t>
        </w:r>
      </w:ins>
      <w:r>
        <w:t>or MGT 301.</w:t>
      </w:r>
    </w:p>
    <w:p w:rsidR="00AD3BF2" w:rsidRDefault="00C54155">
      <w:pPr>
        <w:pStyle w:val="sc-BodyText"/>
      </w:pPr>
      <w:r>
        <w:t>Offered:  Fall.</w:t>
      </w:r>
    </w:p>
    <w:p w:rsidR="00AD3BF2" w:rsidRDefault="00C54155">
      <w:pPr>
        <w:pStyle w:val="sc-CourseTitle"/>
      </w:pPr>
      <w:bookmarkStart w:id="1178" w:name="1BB91C901CD243FDBE250ADE053195B2"/>
      <w:bookmarkEnd w:id="1178"/>
      <w:r>
        <w:t>MGT 355 - Quality Assurance (4)</w:t>
      </w:r>
    </w:p>
    <w:p w:rsidR="00AD3BF2" w:rsidRDefault="00C54155">
      <w:pPr>
        <w:pStyle w:val="sc-BodyText"/>
      </w:pPr>
      <w:r>
        <w:t>The means and advantages of establishing an effective quality system in manufacturing and service firms are discussed. Students cannot receive credit for both MGT 355 and HCA 355.</w:t>
      </w:r>
    </w:p>
    <w:p w:rsidR="00AD3BF2" w:rsidRDefault="00C54155">
      <w:pPr>
        <w:pStyle w:val="sc-BodyText"/>
      </w:pPr>
      <w:r>
        <w:t xml:space="preserve">Prerequisite: MGT 201 </w:t>
      </w:r>
      <w:ins w:id="1179" w:author="Abbotson, Susan C. W." w:date="2020-04-28T13:30:00Z">
        <w:r w:rsidR="00440E2B">
          <w:t xml:space="preserve">or MGT 201W, </w:t>
        </w:r>
      </w:ins>
      <w:r>
        <w:t>or MGT 301 and MATH 240 or MATH 248.</w:t>
      </w:r>
    </w:p>
    <w:p w:rsidR="00AD3BF2" w:rsidRDefault="00C54155">
      <w:pPr>
        <w:pStyle w:val="sc-BodyText"/>
      </w:pPr>
      <w:r>
        <w:t>Offered:  Spring.</w:t>
      </w:r>
    </w:p>
    <w:p w:rsidR="00AD3BF2" w:rsidRDefault="00C54155">
      <w:pPr>
        <w:pStyle w:val="sc-CourseTitle"/>
      </w:pPr>
      <w:bookmarkStart w:id="1180" w:name="17B806DF4DE54251A1852D7834562FAE"/>
      <w:bookmarkEnd w:id="1180"/>
      <w:r>
        <w:t>MGT 359 - Current Topics in Service Operations Management (4)</w:t>
      </w:r>
    </w:p>
    <w:p w:rsidR="00AD3BF2" w:rsidRDefault="00C54155">
      <w:pPr>
        <w:pStyle w:val="sc-BodyText"/>
      </w:pPr>
      <w:r>
        <w:t>Current trends in the management of service organizations are explored. Focus is on the design, implementation, and management of strategies specific to services, such as e-commerce, entrepreneurship, and technology management.</w:t>
      </w:r>
    </w:p>
    <w:p w:rsidR="00AD3BF2" w:rsidRDefault="00C54155">
      <w:pPr>
        <w:pStyle w:val="sc-BodyText"/>
      </w:pPr>
      <w:r>
        <w:t xml:space="preserve">Prerequisite: MGT 201 </w:t>
      </w:r>
      <w:ins w:id="1181" w:author="Abbotson, Susan C. W." w:date="2020-04-28T13:30:00Z">
        <w:r w:rsidR="00440E2B">
          <w:t xml:space="preserve">or MGT 201W, </w:t>
        </w:r>
      </w:ins>
      <w:r>
        <w:t>or MGT 301.</w:t>
      </w:r>
    </w:p>
    <w:p w:rsidR="00AD3BF2" w:rsidRDefault="00C54155">
      <w:pPr>
        <w:pStyle w:val="sc-BodyText"/>
      </w:pPr>
      <w:r>
        <w:t>Offered:  As needed.</w:t>
      </w:r>
    </w:p>
    <w:p w:rsidR="00AD3BF2" w:rsidRDefault="00C54155">
      <w:pPr>
        <w:pStyle w:val="sc-CourseTitle"/>
      </w:pPr>
      <w:bookmarkStart w:id="1182" w:name="858E67B6B32E4A7196AEEDB33236B3FD"/>
      <w:bookmarkEnd w:id="1182"/>
      <w:r>
        <w:t>MGT 423 - Compensation and Benefits Administration (3)</w:t>
      </w:r>
    </w:p>
    <w:p w:rsidR="00AD3BF2" w:rsidRDefault="00C54155">
      <w:pPr>
        <w:pStyle w:val="sc-BodyText"/>
      </w:pPr>
      <w:r>
        <w:t>The process of designing and managing a cost-effective, equitable, and legally acceptable total compensation package is examined. Topics include economic, social, and legal determinants of base pay; and incentives and benefits.</w:t>
      </w:r>
    </w:p>
    <w:p w:rsidR="00AD3BF2" w:rsidRDefault="00C54155">
      <w:pPr>
        <w:pStyle w:val="sc-BodyText"/>
      </w:pPr>
      <w:r>
        <w:t>Prerequisite: MGT 320.</w:t>
      </w:r>
    </w:p>
    <w:p w:rsidR="00AD3BF2" w:rsidRDefault="00C54155">
      <w:pPr>
        <w:pStyle w:val="sc-BodyText"/>
      </w:pPr>
      <w:r>
        <w:t>Offered:  Fall.</w:t>
      </w:r>
    </w:p>
    <w:p w:rsidR="00AD3BF2" w:rsidRDefault="00C54155">
      <w:pPr>
        <w:pStyle w:val="sc-CourseTitle"/>
      </w:pPr>
      <w:bookmarkStart w:id="1183" w:name="7D85ECF69E6D4665B968080B6E8573DB"/>
      <w:bookmarkEnd w:id="1183"/>
      <w:r>
        <w:t>MGT 424 - Employee Relations and Performance Management (3)</w:t>
      </w:r>
    </w:p>
    <w:p w:rsidR="00AD3BF2" w:rsidRDefault="00C54155">
      <w:pPr>
        <w:pStyle w:val="sc-BodyText"/>
      </w:pPr>
      <w:r>
        <w:t>Students examine the role of human resources in enhancing employee/management relations and shaping performance of employees to meet organizational needs. Topics include evaluation and feedback techniques that enhance performance.</w:t>
      </w:r>
    </w:p>
    <w:p w:rsidR="00AD3BF2" w:rsidRDefault="00C54155">
      <w:pPr>
        <w:pStyle w:val="sc-BodyText"/>
      </w:pPr>
      <w:r>
        <w:t>Prerequisite: MGT 320.</w:t>
      </w:r>
    </w:p>
    <w:p w:rsidR="00AD3BF2" w:rsidRDefault="00C54155">
      <w:pPr>
        <w:pStyle w:val="sc-BodyText"/>
      </w:pPr>
      <w:r>
        <w:t>Offered:  Spring.</w:t>
      </w:r>
    </w:p>
    <w:p w:rsidR="00AD3BF2" w:rsidRDefault="00C54155">
      <w:pPr>
        <w:pStyle w:val="sc-CourseTitle"/>
      </w:pPr>
      <w:bookmarkStart w:id="1184" w:name="832CAE94BFE148ABAB73212B5EF473B5"/>
      <w:bookmarkEnd w:id="1184"/>
      <w:r>
        <w:t>MGT 425 - Recruitment and Selection (3)</w:t>
      </w:r>
    </w:p>
    <w:p w:rsidR="00AD3BF2" w:rsidRDefault="00C54155">
      <w:pPr>
        <w:pStyle w:val="sc-BodyText"/>
      </w:pPr>
      <w:r>
        <w:t>Concepts and methods involved in designing and managing the recruitment and selection functions of management are examined.</w:t>
      </w:r>
    </w:p>
    <w:p w:rsidR="00AD3BF2" w:rsidRDefault="00C54155">
      <w:pPr>
        <w:pStyle w:val="sc-BodyText"/>
      </w:pPr>
      <w:r>
        <w:t>Prerequisite: MGT 320.</w:t>
      </w:r>
    </w:p>
    <w:p w:rsidR="00AD3BF2" w:rsidRDefault="00C54155">
      <w:pPr>
        <w:pStyle w:val="sc-BodyText"/>
      </w:pPr>
      <w:r>
        <w:t>Offered:  Fall.</w:t>
      </w:r>
    </w:p>
    <w:p w:rsidR="00AD3BF2" w:rsidRDefault="00C54155">
      <w:pPr>
        <w:pStyle w:val="sc-CourseTitle"/>
      </w:pPr>
      <w:bookmarkStart w:id="1185" w:name="7F33C79C09504CFE817AC5BFFC57FAC9"/>
      <w:bookmarkEnd w:id="1185"/>
      <w:r>
        <w:t>MGT 428 - Human Resource Development (3)</w:t>
      </w:r>
    </w:p>
    <w:p w:rsidR="00AD3BF2" w:rsidRDefault="00C54155">
      <w:pPr>
        <w:pStyle w:val="sc-BodyText"/>
      </w:pPr>
      <w:r>
        <w:t>The concepts, programs, and practices that organizations use to train and develop its members are examined. Topics include learning, needs assessment, program design and implementation, evaluation, skills training, and coaching.</w:t>
      </w:r>
    </w:p>
    <w:p w:rsidR="00AD3BF2" w:rsidRDefault="00C54155">
      <w:pPr>
        <w:pStyle w:val="sc-BodyText"/>
      </w:pPr>
      <w:r>
        <w:t>Prerequisite: MGT 320.</w:t>
      </w:r>
    </w:p>
    <w:p w:rsidR="00AD3BF2" w:rsidRDefault="00C54155">
      <w:pPr>
        <w:pStyle w:val="sc-BodyText"/>
      </w:pPr>
      <w:r>
        <w:t>Offered:  Spring.</w:t>
      </w:r>
    </w:p>
    <w:p w:rsidR="00AD3BF2" w:rsidRDefault="00C54155">
      <w:pPr>
        <w:pStyle w:val="sc-CourseTitle"/>
      </w:pPr>
      <w:bookmarkStart w:id="1186" w:name="3A2F2AA36BA2472EA95B18BDCF7E0DAB"/>
      <w:bookmarkEnd w:id="1186"/>
      <w:r>
        <w:t>MGT 455 - Global Logistics and Enterprise Management (4)</w:t>
      </w:r>
    </w:p>
    <w:p w:rsidR="00AD3BF2" w:rsidRDefault="00C54155">
      <w:pPr>
        <w:pStyle w:val="sc-BodyText"/>
      </w:pPr>
      <w:r>
        <w:t>Emphasis is on the strategic integration of operations across functional areas to achieve sustainable competitive advantage in manufacturing and service organizations.</w:t>
      </w:r>
    </w:p>
    <w:p w:rsidR="00AD3BF2" w:rsidRDefault="00C54155">
      <w:pPr>
        <w:pStyle w:val="sc-BodyText"/>
      </w:pPr>
      <w:r>
        <w:t xml:space="preserve">Prerequisite: MGT 348 </w:t>
      </w:r>
      <w:ins w:id="1187" w:author="Abbotson, Susan C. W." w:date="2020-04-28T13:30:00Z">
        <w:r w:rsidR="00440E2B">
          <w:t>or MGT 34</w:t>
        </w:r>
      </w:ins>
      <w:ins w:id="1188" w:author="Abbotson, Susan C. W." w:date="2020-04-28T13:31:00Z">
        <w:r w:rsidR="00440E2B">
          <w:t xml:space="preserve">8W, </w:t>
        </w:r>
      </w:ins>
      <w:r>
        <w:t>or consent of the director of the Master of Science in Operations Management program.</w:t>
      </w:r>
    </w:p>
    <w:p w:rsidR="00AD3BF2" w:rsidRDefault="00C54155">
      <w:pPr>
        <w:pStyle w:val="sc-BodyText"/>
      </w:pPr>
      <w:r>
        <w:t>Offered:  As needed.</w:t>
      </w:r>
    </w:p>
    <w:p w:rsidR="00AD3BF2" w:rsidRDefault="00C54155">
      <w:pPr>
        <w:pStyle w:val="sc-CourseTitle"/>
      </w:pPr>
      <w:bookmarkStart w:id="1189" w:name="12284BB9D17840F0ADF1CF7E50F359F0"/>
      <w:bookmarkEnd w:id="1189"/>
      <w:r>
        <w:t>MGT 461 - Seminar in Strategic Management (4)</w:t>
      </w:r>
    </w:p>
    <w:p w:rsidR="00AD3BF2" w:rsidRDefault="00C54155">
      <w:pPr>
        <w:pStyle w:val="sc-BodyText"/>
      </w:pPr>
      <w:r>
        <w:t>Focus is on the formulation and implementation of organizational strategies and policies. The case method is used in integrating material from other management and economics courses.</w:t>
      </w:r>
    </w:p>
    <w:p w:rsidR="00AD3BF2" w:rsidRDefault="00C54155">
      <w:pPr>
        <w:pStyle w:val="sc-BodyText"/>
      </w:pPr>
      <w:r>
        <w:t xml:space="preserve">Prerequisite: MKT 201 </w:t>
      </w:r>
      <w:ins w:id="1190" w:author="Abbotson, Susan C. W." w:date="2020-04-28T13:31:00Z">
        <w:r w:rsidR="00440E2B">
          <w:t xml:space="preserve">or MKT 201W, </w:t>
        </w:r>
      </w:ins>
      <w:r>
        <w:t xml:space="preserve">or MKT 301, MGT 348 </w:t>
      </w:r>
      <w:ins w:id="1191" w:author="Abbotson, Susan C. W." w:date="2020-04-28T13:31:00Z">
        <w:r w:rsidR="00440E2B">
          <w:t xml:space="preserve">or MGT 348W, </w:t>
        </w:r>
      </w:ins>
      <w:r>
        <w:t>and FIN 301.</w:t>
      </w:r>
    </w:p>
    <w:p w:rsidR="00AD3BF2" w:rsidRDefault="00C54155">
      <w:pPr>
        <w:pStyle w:val="sc-BodyText"/>
      </w:pPr>
      <w:r>
        <w:t>Offered:  Fall, Spring, Summer.</w:t>
      </w:r>
    </w:p>
    <w:p w:rsidR="00AD3BF2" w:rsidRDefault="00C54155">
      <w:pPr>
        <w:pStyle w:val="sc-CourseTitle"/>
      </w:pPr>
      <w:bookmarkStart w:id="1192" w:name="0B139D4600104AACB26264A338D136DF"/>
      <w:bookmarkEnd w:id="1192"/>
      <w:r>
        <w:t>MGT 465 - Organizational Theory (4)</w:t>
      </w:r>
    </w:p>
    <w:p w:rsidR="00AD3BF2" w:rsidRDefault="00C54155">
      <w:pPr>
        <w:pStyle w:val="sc-BodyText"/>
      </w:pPr>
      <w:r>
        <w:t>Students focus on organization theory concepts, including inter-organizational processes, and economic, institutional and cultural contexts in which organizations operate. Seminar entails student-led presentations and discussions. (Formerly MGT 329 Organizational Theory and Design.)</w:t>
      </w:r>
    </w:p>
    <w:p w:rsidR="00AD3BF2" w:rsidRDefault="00C54155">
      <w:pPr>
        <w:pStyle w:val="sc-BodyText"/>
      </w:pPr>
      <w:r>
        <w:t xml:space="preserve">Prerequisite: MGT 201 </w:t>
      </w:r>
      <w:ins w:id="1193" w:author="Abbotson, Susan C. W." w:date="2020-04-28T13:31:00Z">
        <w:r w:rsidR="00440E2B">
          <w:t xml:space="preserve">or MGT 201W, </w:t>
        </w:r>
      </w:ins>
      <w:r>
        <w:t>or MGT 301 and 60 credits.</w:t>
      </w:r>
    </w:p>
    <w:p w:rsidR="00AD3BF2" w:rsidRDefault="00C54155">
      <w:pPr>
        <w:pStyle w:val="sc-BodyText"/>
      </w:pPr>
      <w:r>
        <w:t>Offered: Fall.</w:t>
      </w:r>
    </w:p>
    <w:p w:rsidR="00AD3BF2" w:rsidRDefault="00C54155">
      <w:pPr>
        <w:pStyle w:val="sc-CourseTitle"/>
      </w:pPr>
      <w:bookmarkStart w:id="1194" w:name="4449AD64471E4FA8A147689538768140"/>
      <w:bookmarkEnd w:id="1194"/>
      <w:r>
        <w:t>MGT 467 - Directed Internship (4)</w:t>
      </w:r>
    </w:p>
    <w:p w:rsidR="00AD3BF2" w:rsidRDefault="00C54155">
      <w:pPr>
        <w:pStyle w:val="sc-BodyText"/>
      </w:pPr>
      <w:r>
        <w:t>Students are assigned to a business or nonprofit organization and earn three credits for topical course work, a two-hour biweekly seminar, and 120 hours of organization work, supervised by a mentor. Graded S, U.</w:t>
      </w:r>
    </w:p>
    <w:p w:rsidR="00AD3BF2" w:rsidRDefault="00C54155">
      <w:pPr>
        <w:pStyle w:val="sc-BodyText"/>
      </w:pPr>
      <w:r>
        <w:t xml:space="preserve">Prerequisite: MGT 201 </w:t>
      </w:r>
      <w:ins w:id="1195" w:author="Abbotson, Susan C. W." w:date="2020-04-28T13:31:00Z">
        <w:r w:rsidR="00440E2B">
          <w:t xml:space="preserve">or MGT 201W, </w:t>
        </w:r>
      </w:ins>
      <w:r>
        <w:t>or MGT 301, completion of at least 60 college credits, a major or minor in a School of Business program, and consent of internship director and appropriate faculty member.</w:t>
      </w:r>
    </w:p>
    <w:p w:rsidR="00AD3BF2" w:rsidRDefault="00C54155">
      <w:pPr>
        <w:pStyle w:val="sc-BodyText"/>
      </w:pPr>
      <w:r>
        <w:t>Offered:  Fall, Spring, Summer.</w:t>
      </w:r>
    </w:p>
    <w:p w:rsidR="00AD3BF2" w:rsidRDefault="00C54155">
      <w:pPr>
        <w:pStyle w:val="sc-CourseTitle"/>
      </w:pPr>
      <w:bookmarkStart w:id="1196" w:name="BAEB3F1A2C00464B828074B362BD2631"/>
      <w:bookmarkEnd w:id="1196"/>
      <w:r>
        <w:t>MGT 490 - Directed Study (4)</w:t>
      </w:r>
    </w:p>
    <w:p w:rsidR="00AD3BF2" w:rsidRDefault="00C54155">
      <w:pPr>
        <w:pStyle w:val="sc-BodyText"/>
      </w:pPr>
      <w:r>
        <w:t>Designed to be a substitute for a traditional course under the instruction of a faculty member.</w:t>
      </w:r>
    </w:p>
    <w:p w:rsidR="00AD3BF2" w:rsidRDefault="00C54155">
      <w:pPr>
        <w:pStyle w:val="sc-BodyText"/>
      </w:pPr>
      <w:r>
        <w:t>Prerequisite: Consent of instructor, department chair and dean.</w:t>
      </w:r>
    </w:p>
    <w:p w:rsidR="00AD3BF2" w:rsidRDefault="00C54155">
      <w:pPr>
        <w:pStyle w:val="sc-BodyText"/>
      </w:pPr>
      <w:r>
        <w:t>Offered:  As needed.</w:t>
      </w:r>
    </w:p>
    <w:p w:rsidR="00AD3BF2" w:rsidRDefault="00C54155">
      <w:pPr>
        <w:pStyle w:val="sc-CourseTitle"/>
      </w:pPr>
      <w:bookmarkStart w:id="1197" w:name="3B3260D14DAB4BE5A8F45CD07F7AB70C"/>
      <w:bookmarkEnd w:id="1197"/>
      <w:r>
        <w:t>MGT 491 - Independent Study I (4)</w:t>
      </w:r>
    </w:p>
    <w:p w:rsidR="00AD3BF2" w:rsidRDefault="00C54155">
      <w:pPr>
        <w:pStyle w:val="sc-BodyText"/>
      </w:pPr>
      <w:r>
        <w:t>The student will select a research topic and under the mentorship of a faculty advisor, will conduct comprehensive research on the selected and approved topic.</w:t>
      </w:r>
    </w:p>
    <w:p w:rsidR="00AD3BF2" w:rsidRDefault="00C54155">
      <w:pPr>
        <w:pStyle w:val="sc-BodyText"/>
      </w:pPr>
      <w:r>
        <w:t>Prerequisite: Admission into management honors program and consent of instructor, department chair and dean.</w:t>
      </w:r>
    </w:p>
    <w:p w:rsidR="00AD3BF2" w:rsidRDefault="00C54155">
      <w:pPr>
        <w:pStyle w:val="sc-BodyText"/>
      </w:pPr>
      <w:r>
        <w:t>Offered: As needed.</w:t>
      </w:r>
    </w:p>
    <w:p w:rsidR="00AD3BF2" w:rsidRDefault="00C54155">
      <w:pPr>
        <w:pStyle w:val="sc-CourseTitle"/>
      </w:pPr>
      <w:bookmarkStart w:id="1198" w:name="FD99F33CCA9648F8A86BA0D6223114C4"/>
      <w:bookmarkEnd w:id="1198"/>
      <w:r>
        <w:t>MGT 492 - Independent Study II (4)</w:t>
      </w:r>
    </w:p>
    <w:p w:rsidR="00AD3BF2" w:rsidRDefault="00C54155">
      <w:pPr>
        <w:pStyle w:val="sc-BodyText"/>
      </w:pPr>
      <w:r>
        <w:t>This course continues the development of research begun in MGT 491. The honors research is completed under the consultation of a faculty advisor. A research paper and presentation are required.</w:t>
      </w:r>
    </w:p>
    <w:p w:rsidR="00AD3BF2" w:rsidRDefault="00C54155">
      <w:pPr>
        <w:pStyle w:val="sc-BodyText"/>
      </w:pPr>
      <w:r>
        <w:t>Prerequisite: MGT 491 and consent of instructor, department chair and dean.</w:t>
      </w:r>
    </w:p>
    <w:p w:rsidR="00AD3BF2" w:rsidRDefault="00AD3BF2">
      <w:pPr>
        <w:sectPr w:rsidR="00AD3BF2">
          <w:headerReference w:type="even" r:id="rId255"/>
          <w:headerReference w:type="default" r:id="rId256"/>
          <w:headerReference w:type="first" r:id="rId257"/>
          <w:pgSz w:w="12240" w:h="15840"/>
          <w:pgMar w:top="1420" w:right="910" w:bottom="1650" w:left="1080" w:header="720" w:footer="940" w:gutter="0"/>
          <w:cols w:num="2" w:space="720"/>
          <w:docGrid w:linePitch="360"/>
        </w:sectPr>
      </w:pPr>
    </w:p>
    <w:p w:rsidR="00AD3BF2" w:rsidRDefault="00C54155">
      <w:pPr>
        <w:pStyle w:val="Heading1"/>
        <w:framePr w:wrap="around"/>
      </w:pPr>
      <w:bookmarkStart w:id="1199" w:name="8ACB769E4A844111A96E552FCF09DDD4"/>
      <w:r>
        <w:lastRenderedPageBreak/>
        <w:t>MKT - Marketing</w:t>
      </w:r>
      <w:bookmarkEnd w:id="1199"/>
      <w:r>
        <w:fldChar w:fldCharType="begin"/>
      </w:r>
      <w:r>
        <w:instrText xml:space="preserve"> XE "MKT - Marketing" </w:instrText>
      </w:r>
      <w:r>
        <w:fldChar w:fldCharType="end"/>
      </w:r>
    </w:p>
    <w:p w:rsidR="00AD3BF2" w:rsidRDefault="00C54155">
      <w:pPr>
        <w:pStyle w:val="sc-CourseTitle"/>
      </w:pPr>
      <w:bookmarkStart w:id="1200" w:name="089FF6DF053D437BA3B9C4D6F99DE400"/>
      <w:bookmarkEnd w:id="1200"/>
      <w:r>
        <w:t>MKT 201</w:t>
      </w:r>
      <w:ins w:id="1201" w:author="Abbotson, Susan C. W." w:date="2020-04-28T13:32:00Z">
        <w:r w:rsidR="00440E2B">
          <w:t>W</w:t>
        </w:r>
      </w:ins>
      <w:r>
        <w:t xml:space="preserve"> - Introduction to Marketing (4)</w:t>
      </w:r>
    </w:p>
    <w:p w:rsidR="00AD3BF2" w:rsidRDefault="00C54155">
      <w:pPr>
        <w:pStyle w:val="sc-BodyText"/>
      </w:pPr>
      <w:r>
        <w:t>This is an examination of the role of marketing in society, consumer behavior, product management, pricing, distribution and promotion. (Formerly MKT 301)</w:t>
      </w:r>
    </w:p>
    <w:p w:rsidR="00AD3BF2" w:rsidRDefault="00C54155">
      <w:pPr>
        <w:pStyle w:val="sc-BodyText"/>
      </w:pPr>
      <w:r>
        <w:t>Prerequisite: Completion of at least 45 college credits.</w:t>
      </w:r>
    </w:p>
    <w:p w:rsidR="00AD3BF2" w:rsidRDefault="00C54155">
      <w:pPr>
        <w:pStyle w:val="sc-BodyText"/>
      </w:pPr>
      <w:r>
        <w:t>Offered:  Fall, Spring, Summer.</w:t>
      </w:r>
    </w:p>
    <w:p w:rsidR="00AD3BF2" w:rsidRDefault="00C54155">
      <w:pPr>
        <w:pStyle w:val="sc-CourseTitle"/>
      </w:pPr>
      <w:bookmarkStart w:id="1202" w:name="38E7E63F0CEC4195AEE214E103EDA3B7"/>
      <w:bookmarkEnd w:id="1202"/>
      <w:r>
        <w:t>MKT 215</w:t>
      </w:r>
      <w:ins w:id="1203" w:author="Abbotson, Susan C. W." w:date="2020-04-28T13:33:00Z">
        <w:r w:rsidR="00440E2B">
          <w:t>W</w:t>
        </w:r>
      </w:ins>
      <w:r>
        <w:t xml:space="preserve"> - Marketing Creativity (4)</w:t>
      </w:r>
    </w:p>
    <w:p w:rsidR="00AD3BF2" w:rsidRDefault="00C54155">
      <w:pPr>
        <w:pStyle w:val="sc-BodyText"/>
      </w:pPr>
      <w:r>
        <w:t>Focusing on the theories and models that enable students to develop perspectives upon creativity and its potential impacts on organizational life. Effective management of creativity within marketing organizations is emphasized. (Formerly MKT 315).</w:t>
      </w:r>
    </w:p>
    <w:p w:rsidR="00AD3BF2" w:rsidRDefault="00C54155">
      <w:pPr>
        <w:pStyle w:val="sc-BodyText"/>
      </w:pPr>
      <w:r>
        <w:t>Prerequisite: Completion of at least 30 college credits.</w:t>
      </w:r>
    </w:p>
    <w:p w:rsidR="00AD3BF2" w:rsidRDefault="00C54155">
      <w:pPr>
        <w:pStyle w:val="sc-BodyText"/>
      </w:pPr>
      <w:r>
        <w:t>Offered:  Fall, Spring.</w:t>
      </w:r>
    </w:p>
    <w:p w:rsidR="00AD3BF2" w:rsidRDefault="00C54155">
      <w:pPr>
        <w:pStyle w:val="sc-CourseTitle"/>
      </w:pPr>
      <w:bookmarkStart w:id="1204" w:name="66B6E21F650947FFABC7627C3E969226"/>
      <w:bookmarkEnd w:id="1204"/>
      <w:r>
        <w:t>MKT 310 - Product Design and Development (4)</w:t>
      </w:r>
    </w:p>
    <w:p w:rsidR="00AD3BF2" w:rsidRDefault="00C54155">
      <w:pPr>
        <w:pStyle w:val="sc-BodyText"/>
      </w:pPr>
      <w:r>
        <w:t>The development process of new products, from idea generation to launch, is explored.</w:t>
      </w:r>
    </w:p>
    <w:p w:rsidR="00AD3BF2" w:rsidRDefault="00C54155">
      <w:pPr>
        <w:pStyle w:val="sc-BodyText"/>
      </w:pPr>
      <w:r>
        <w:t xml:space="preserve">Prerequisite: MKT 201 </w:t>
      </w:r>
      <w:ins w:id="1205" w:author="Abbotson, Susan C. W." w:date="2020-04-28T13:32:00Z">
        <w:r w:rsidR="00440E2B">
          <w:t xml:space="preserve">or MKT 201W, </w:t>
        </w:r>
      </w:ins>
      <w:r>
        <w:t>or MKT 301.</w:t>
      </w:r>
    </w:p>
    <w:p w:rsidR="00AD3BF2" w:rsidRDefault="00C54155">
      <w:pPr>
        <w:pStyle w:val="sc-BodyText"/>
      </w:pPr>
      <w:r>
        <w:t>Offered:  As needed.</w:t>
      </w:r>
    </w:p>
    <w:p w:rsidR="00AD3BF2" w:rsidRDefault="00C54155">
      <w:pPr>
        <w:pStyle w:val="sc-CourseTitle"/>
      </w:pPr>
      <w:bookmarkStart w:id="1206" w:name="38963B7D5C684271A0A9C29796B7AF92"/>
      <w:bookmarkEnd w:id="1206"/>
      <w:r>
        <w:t>MKT 322 - Services Marketing (4)</w:t>
      </w:r>
    </w:p>
    <w:p w:rsidR="00AD3BF2" w:rsidRDefault="00C54155">
      <w:pPr>
        <w:pStyle w:val="sc-BodyText"/>
      </w:pPr>
      <w:r>
        <w:t>Focus is on the difference between service industries and manufacturing industries. Topics include the development of marketing strategies in service industries.</w:t>
      </w:r>
    </w:p>
    <w:p w:rsidR="00AD3BF2" w:rsidRDefault="00C54155">
      <w:pPr>
        <w:pStyle w:val="sc-BodyText"/>
      </w:pPr>
      <w:r>
        <w:t xml:space="preserve">Prerequisite: MKT 201 </w:t>
      </w:r>
      <w:ins w:id="1207" w:author="Abbotson, Susan C. W." w:date="2020-04-28T13:32:00Z">
        <w:r w:rsidR="00440E2B">
          <w:t xml:space="preserve">or MKT 201W, </w:t>
        </w:r>
      </w:ins>
      <w:r>
        <w:t>or MKT 301.</w:t>
      </w:r>
    </w:p>
    <w:p w:rsidR="00AD3BF2" w:rsidRDefault="00C54155">
      <w:pPr>
        <w:pStyle w:val="sc-BodyText"/>
      </w:pPr>
      <w:r>
        <w:t>Offered: As needed.</w:t>
      </w:r>
    </w:p>
    <w:p w:rsidR="00AD3BF2" w:rsidRDefault="00C54155">
      <w:pPr>
        <w:pStyle w:val="sc-CourseTitle"/>
      </w:pPr>
      <w:bookmarkStart w:id="1208" w:name="5B05B78C2D6F45E297F34D1C6D171317"/>
      <w:bookmarkEnd w:id="1208"/>
      <w:r>
        <w:t>MKT 323 - Digital Marketing (4)</w:t>
      </w:r>
    </w:p>
    <w:p w:rsidR="00AD3BF2" w:rsidRDefault="00C54155">
      <w:pPr>
        <w:pStyle w:val="sc-BodyText"/>
      </w:pPr>
      <w:r>
        <w:rPr>
          <w:color w:val="444444"/>
        </w:rPr>
        <w:t>Students are introduced to digital marketing strategy and techniques. Topics include the digital marketing funnel, web-based campaigns and current best practices in digital marketing.</w:t>
      </w:r>
    </w:p>
    <w:p w:rsidR="00AD3BF2" w:rsidRDefault="00C54155">
      <w:pPr>
        <w:pStyle w:val="sc-BodyText"/>
      </w:pPr>
      <w:r>
        <w:t>Prerequisite: MKT 201</w:t>
      </w:r>
      <w:ins w:id="1209" w:author="Abbotson, Susan C. W." w:date="2020-04-28T13:33:00Z">
        <w:r w:rsidR="00440E2B" w:rsidRPr="00440E2B">
          <w:t xml:space="preserve"> </w:t>
        </w:r>
        <w:r w:rsidR="00440E2B">
          <w:t xml:space="preserve">or MKT 201W, </w:t>
        </w:r>
      </w:ins>
      <w:r>
        <w:t xml:space="preserve"> or MKT 301.</w:t>
      </w:r>
    </w:p>
    <w:p w:rsidR="00AD3BF2" w:rsidRDefault="00C54155">
      <w:pPr>
        <w:pStyle w:val="sc-BodyText"/>
      </w:pPr>
      <w:r>
        <w:t>Offered: As needed.</w:t>
      </w:r>
    </w:p>
    <w:p w:rsidR="00AD3BF2" w:rsidRDefault="00C54155">
      <w:pPr>
        <w:pStyle w:val="sc-CourseTitle"/>
      </w:pPr>
      <w:bookmarkStart w:id="1210" w:name="0D4CB4603E734FDAA32C8DBE76731509"/>
      <w:bookmarkEnd w:id="1210"/>
      <w:r>
        <w:t>MKT 329 - Global Marketing (4)</w:t>
      </w:r>
    </w:p>
    <w:p w:rsidR="00AD3BF2" w:rsidRDefault="00C54155">
      <w:pPr>
        <w:pStyle w:val="sc-BodyText"/>
      </w:pPr>
      <w:r>
        <w:t>Global issues that confront today's international marketers are addressed. Concepts relevant to all international marketers are presented, regardless of the extent of their international involvement.</w:t>
      </w:r>
    </w:p>
    <w:p w:rsidR="00AD3BF2" w:rsidRDefault="00C54155">
      <w:pPr>
        <w:pStyle w:val="sc-BodyText"/>
      </w:pPr>
      <w:r>
        <w:t>Prerequisite: MKT 201</w:t>
      </w:r>
      <w:ins w:id="1211" w:author="Abbotson, Susan C. W." w:date="2020-04-28T13:33:00Z">
        <w:r w:rsidR="00440E2B" w:rsidRPr="00440E2B">
          <w:t xml:space="preserve"> </w:t>
        </w:r>
        <w:r w:rsidR="00440E2B">
          <w:t xml:space="preserve">or MKT 201W, </w:t>
        </w:r>
      </w:ins>
      <w:r>
        <w:t xml:space="preserve"> or MKT 301.</w:t>
      </w:r>
    </w:p>
    <w:p w:rsidR="00AD3BF2" w:rsidRDefault="00C54155">
      <w:pPr>
        <w:pStyle w:val="sc-BodyText"/>
      </w:pPr>
      <w:r>
        <w:t>Offered:  Fall, Spring.</w:t>
      </w:r>
    </w:p>
    <w:p w:rsidR="00AD3BF2" w:rsidRDefault="00C54155">
      <w:pPr>
        <w:pStyle w:val="sc-CourseTitle"/>
      </w:pPr>
      <w:bookmarkStart w:id="1212" w:name="F9571D5690BC46E1AB00D762B482E59E"/>
      <w:bookmarkEnd w:id="1212"/>
      <w:r>
        <w:t>MKT 333 - Market Research (4)</w:t>
      </w:r>
    </w:p>
    <w:p w:rsidR="00AD3BF2" w:rsidRDefault="00C54155">
      <w:pPr>
        <w:pStyle w:val="sc-BodyText"/>
      </w:pPr>
      <w:r>
        <w:t>The role of marketing information as the basis for decision making is studied, including the cost and value of information, research design and instrumentation, data analysis, and forecasting. Problem-solving exercises are included.</w:t>
      </w:r>
    </w:p>
    <w:p w:rsidR="00AD3BF2" w:rsidRDefault="00C54155">
      <w:pPr>
        <w:pStyle w:val="sc-BodyText"/>
      </w:pPr>
      <w:r>
        <w:t xml:space="preserve">Prerequisite: MGT 249 and MKT 201 </w:t>
      </w:r>
      <w:ins w:id="1213" w:author="Abbotson, Susan C. W." w:date="2020-04-28T13:33:00Z">
        <w:r w:rsidR="00440E2B">
          <w:t xml:space="preserve">or MKT 201W, </w:t>
        </w:r>
      </w:ins>
      <w:r>
        <w:t>or MKT 301.</w:t>
      </w:r>
    </w:p>
    <w:p w:rsidR="00AD3BF2" w:rsidRDefault="00C54155">
      <w:pPr>
        <w:pStyle w:val="sc-BodyText"/>
      </w:pPr>
      <w:r>
        <w:t>Offered:  Fall, Spring.</w:t>
      </w:r>
    </w:p>
    <w:p w:rsidR="00AD3BF2" w:rsidRDefault="00C54155">
      <w:pPr>
        <w:pStyle w:val="sc-CourseTitle"/>
      </w:pPr>
      <w:bookmarkStart w:id="1214" w:name="D54696F95EE4447BB3C43DCF67F31667"/>
      <w:bookmarkEnd w:id="1214"/>
      <w:r>
        <w:t>MKT 334</w:t>
      </w:r>
      <w:ins w:id="1215" w:author="Abbotson, Susan C. W." w:date="2020-04-28T13:33:00Z">
        <w:r w:rsidR="00440E2B">
          <w:t>W</w:t>
        </w:r>
      </w:ins>
      <w:r>
        <w:t xml:space="preserve"> - Consumer Behavior (4)</w:t>
      </w:r>
    </w:p>
    <w:p w:rsidR="00AD3BF2" w:rsidRDefault="00C54155">
      <w:pPr>
        <w:pStyle w:val="sc-BodyText"/>
      </w:pPr>
      <w:r>
        <w:t>The marketing environment, consumer behavior, and market segmentation is studied. Emphasis is on understanding the turbulent environment surrounding the marketing decision maker.</w:t>
      </w:r>
    </w:p>
    <w:p w:rsidR="00AD3BF2" w:rsidRDefault="00C54155">
      <w:pPr>
        <w:pStyle w:val="sc-BodyText"/>
      </w:pPr>
      <w:r>
        <w:t xml:space="preserve">Prerequisite: MKT 201 </w:t>
      </w:r>
      <w:ins w:id="1216" w:author="Abbotson, Susan C. W." w:date="2020-04-28T13:32:00Z">
        <w:r w:rsidR="00440E2B">
          <w:t xml:space="preserve">or MKT 201W, </w:t>
        </w:r>
      </w:ins>
      <w:r>
        <w:t>or MKT 301.</w:t>
      </w:r>
    </w:p>
    <w:p w:rsidR="00AD3BF2" w:rsidRDefault="00C54155">
      <w:pPr>
        <w:pStyle w:val="sc-BodyText"/>
      </w:pPr>
      <w:r>
        <w:t>Offered:  Fall, Spring.</w:t>
      </w:r>
    </w:p>
    <w:p w:rsidR="00AD3BF2" w:rsidRDefault="00C54155">
      <w:pPr>
        <w:pStyle w:val="sc-CourseTitle"/>
      </w:pPr>
      <w:bookmarkStart w:id="1217" w:name="05F40F229D5446FF8273CF75E04ACF74"/>
      <w:bookmarkEnd w:id="1217"/>
      <w:r>
        <w:t>MKT 335 - Marketing Communications and Promotion (4)</w:t>
      </w:r>
    </w:p>
    <w:p w:rsidR="00AD3BF2" w:rsidRDefault="00C54155">
      <w:pPr>
        <w:pStyle w:val="sc-BodyText"/>
      </w:pPr>
      <w:r>
        <w:t>Basic promotional tools available to the marketing manager are studied: advertising, sales promotion, personal selling, and publicity.</w:t>
      </w:r>
    </w:p>
    <w:p w:rsidR="00AD3BF2" w:rsidRDefault="00C54155">
      <w:pPr>
        <w:pStyle w:val="sc-BodyText"/>
      </w:pPr>
      <w:r>
        <w:t xml:space="preserve">Prerequisite: MKT 201 </w:t>
      </w:r>
      <w:ins w:id="1218" w:author="Abbotson, Susan C. W." w:date="2020-04-28T13:32:00Z">
        <w:r w:rsidR="00440E2B">
          <w:t xml:space="preserve">or MKT 201W, </w:t>
        </w:r>
      </w:ins>
      <w:r>
        <w:t>or MKT 301.</w:t>
      </w:r>
    </w:p>
    <w:p w:rsidR="00AD3BF2" w:rsidRDefault="00C54155">
      <w:pPr>
        <w:pStyle w:val="sc-BodyText"/>
      </w:pPr>
      <w:r>
        <w:t>Offered: As needed.</w:t>
      </w:r>
    </w:p>
    <w:p w:rsidR="00AD3BF2" w:rsidRDefault="00C54155">
      <w:pPr>
        <w:pStyle w:val="sc-CourseTitle"/>
      </w:pPr>
      <w:bookmarkStart w:id="1219" w:name="ABC33F3FAE854969A34E3E2531FB3AAE"/>
      <w:bookmarkEnd w:id="1219"/>
      <w:r>
        <w:t>MKT 337 - Retail Management (4)</w:t>
      </w:r>
    </w:p>
    <w:p w:rsidR="00AD3BF2" w:rsidRDefault="00C54155">
      <w:pPr>
        <w:pStyle w:val="sc-BodyText"/>
      </w:pPr>
      <w:r>
        <w:t>Emphasis is on retail strategies and the managerial planning required to meet objectives.</w:t>
      </w:r>
    </w:p>
    <w:p w:rsidR="00AD3BF2" w:rsidRDefault="00C54155">
      <w:pPr>
        <w:pStyle w:val="sc-BodyText"/>
      </w:pPr>
      <w:r>
        <w:t>Prerequisite: MKT 201</w:t>
      </w:r>
      <w:ins w:id="1220" w:author="Abbotson, Susan C. W." w:date="2020-04-28T13:32:00Z">
        <w:r w:rsidR="00440E2B" w:rsidRPr="00440E2B">
          <w:t xml:space="preserve"> </w:t>
        </w:r>
        <w:r w:rsidR="00440E2B">
          <w:t xml:space="preserve">or MKT 201W, </w:t>
        </w:r>
      </w:ins>
      <w:r>
        <w:t xml:space="preserve"> or MKT 301.</w:t>
      </w:r>
    </w:p>
    <w:p w:rsidR="00AD3BF2" w:rsidRDefault="00C54155">
      <w:pPr>
        <w:pStyle w:val="sc-BodyText"/>
      </w:pPr>
      <w:r>
        <w:t>Offered:  Fall.</w:t>
      </w:r>
    </w:p>
    <w:p w:rsidR="00AD3BF2" w:rsidRDefault="00C54155">
      <w:pPr>
        <w:pStyle w:val="sc-CourseTitle"/>
      </w:pPr>
      <w:bookmarkStart w:id="1221" w:name="217C994C0F2A48DFA035FBCCD4508AEE"/>
      <w:bookmarkEnd w:id="1221"/>
      <w:r>
        <w:t>MKT 338 - Advertising (4)</w:t>
      </w:r>
    </w:p>
    <w:p w:rsidR="00AD3BF2" w:rsidRDefault="00C54155">
      <w:pPr>
        <w:pStyle w:val="sc-BodyText"/>
      </w:pPr>
      <w:r>
        <w:t>he key processes of modern advertising practice are introduced. Topics include production of effective advertising and media. Students cannot receive credit for both COMM 334 and MKT 338.</w:t>
      </w:r>
    </w:p>
    <w:p w:rsidR="00AD3BF2" w:rsidRDefault="00C54155">
      <w:pPr>
        <w:pStyle w:val="sc-BodyText"/>
      </w:pPr>
      <w:r>
        <w:t>Prerequisite: MKT 201</w:t>
      </w:r>
      <w:ins w:id="1222" w:author="Abbotson, Susan C. W." w:date="2020-04-28T13:32:00Z">
        <w:r w:rsidR="00440E2B" w:rsidRPr="00440E2B">
          <w:t xml:space="preserve"> </w:t>
        </w:r>
        <w:r w:rsidR="00440E2B">
          <w:t xml:space="preserve">or MKT 201W, </w:t>
        </w:r>
      </w:ins>
      <w:r>
        <w:t xml:space="preserve"> or MKT 301.</w:t>
      </w:r>
    </w:p>
    <w:p w:rsidR="00AD3BF2" w:rsidRDefault="00C54155">
      <w:pPr>
        <w:pStyle w:val="sc-BodyText"/>
      </w:pPr>
      <w:r>
        <w:t>Offered: As needed.</w:t>
      </w:r>
    </w:p>
    <w:p w:rsidR="00AD3BF2" w:rsidRDefault="00C54155">
      <w:pPr>
        <w:pStyle w:val="sc-CourseTitle"/>
      </w:pPr>
      <w:bookmarkStart w:id="1223" w:name="FDC5E566A1AB45DBBCA2E6BC419D7762"/>
      <w:bookmarkEnd w:id="1223"/>
      <w:r>
        <w:t>MKT 340 - Personal Selling and Sales Management (4)</w:t>
      </w:r>
    </w:p>
    <w:p w:rsidR="00AD3BF2" w:rsidRDefault="00C54155">
      <w:pPr>
        <w:pStyle w:val="sc-BodyText"/>
      </w:pPr>
      <w:r>
        <w:t>Focus is on personal selling, a subset of the promotional element of marketing strategy, which involves face-to-face relationships, personal influence, and complex communication processes.</w:t>
      </w:r>
    </w:p>
    <w:p w:rsidR="00AD3BF2" w:rsidRDefault="00C54155">
      <w:pPr>
        <w:pStyle w:val="sc-BodyText"/>
      </w:pPr>
      <w:r>
        <w:t xml:space="preserve">Prerequisite: MKT 201 </w:t>
      </w:r>
      <w:ins w:id="1224" w:author="Abbotson, Susan C. W." w:date="2020-04-28T13:32:00Z">
        <w:r w:rsidR="00440E2B">
          <w:t xml:space="preserve">or MKT 201W, </w:t>
        </w:r>
      </w:ins>
      <w:r>
        <w:t>or MKT 301.</w:t>
      </w:r>
    </w:p>
    <w:p w:rsidR="00AD3BF2" w:rsidRDefault="00C54155">
      <w:pPr>
        <w:pStyle w:val="sc-BodyText"/>
      </w:pPr>
      <w:r>
        <w:t>Offered: As needed.</w:t>
      </w:r>
    </w:p>
    <w:p w:rsidR="00AD3BF2" w:rsidRDefault="00C54155">
      <w:pPr>
        <w:pStyle w:val="sc-CourseTitle"/>
      </w:pPr>
      <w:bookmarkStart w:id="1225" w:name="5BFEDC177B364CAF9D64E277D84A729C"/>
      <w:bookmarkEnd w:id="1225"/>
      <w:r>
        <w:t>MKT 347 - Supply Chain Management (4)</w:t>
      </w:r>
    </w:p>
    <w:p w:rsidR="00AD3BF2" w:rsidRDefault="00C54155">
      <w:pPr>
        <w:pStyle w:val="sc-BodyText"/>
      </w:pPr>
      <w:r>
        <w:t>Emphasis is on design and management of activities along the supply chain, from purchasing and materials management to distribution and transportation systems. Students cannot receive credit for both MGT 347 and MKT 347.</w:t>
      </w:r>
    </w:p>
    <w:p w:rsidR="00AD3BF2" w:rsidRDefault="00C54155">
      <w:pPr>
        <w:pStyle w:val="sc-BodyText"/>
      </w:pPr>
      <w:r>
        <w:t xml:space="preserve">Prerequisite: MGT 201 </w:t>
      </w:r>
      <w:ins w:id="1226" w:author="Abbotson, Susan C. W." w:date="2020-04-28T13:32:00Z">
        <w:r w:rsidR="00440E2B">
          <w:t xml:space="preserve">or MGT 201W, </w:t>
        </w:r>
      </w:ins>
      <w:r>
        <w:t xml:space="preserve">or MGT 301 and MKT 201 </w:t>
      </w:r>
      <w:ins w:id="1227" w:author="Abbotson, Susan C. W." w:date="2020-04-28T13:32:00Z">
        <w:r w:rsidR="00440E2B">
          <w:t xml:space="preserve">or MKT 201W, </w:t>
        </w:r>
      </w:ins>
      <w:r>
        <w:t>or MKT 301.</w:t>
      </w:r>
    </w:p>
    <w:p w:rsidR="00AD3BF2" w:rsidRDefault="00C54155">
      <w:pPr>
        <w:pStyle w:val="sc-BodyText"/>
      </w:pPr>
      <w:r>
        <w:t>Offered: Annually.</w:t>
      </w:r>
    </w:p>
    <w:p w:rsidR="00AD3BF2" w:rsidRDefault="00C54155">
      <w:pPr>
        <w:pStyle w:val="sc-CourseTitle"/>
      </w:pPr>
      <w:bookmarkStart w:id="1228" w:name="87E9DF19306B429BA0F584CDCFA3C9DC"/>
      <w:bookmarkEnd w:id="1228"/>
      <w:r>
        <w:t>MKT 462</w:t>
      </w:r>
      <w:ins w:id="1229" w:author="Abbotson, Susan C. W." w:date="2020-04-28T13:33:00Z">
        <w:r w:rsidR="00440E2B">
          <w:t>W</w:t>
        </w:r>
      </w:ins>
      <w:r>
        <w:t xml:space="preserve"> - Strategic Marketing Management (4)</w:t>
      </w:r>
    </w:p>
    <w:p w:rsidR="00AD3BF2" w:rsidRDefault="00C54155">
      <w:pPr>
        <w:pStyle w:val="sc-BodyText"/>
      </w:pPr>
      <w:r>
        <w:t>This seminar course integrates the marketing functions of product, price, channels, and promotion with the concepts of strategic planning. Emphasis is on the relevance of this integration to marketing.</w:t>
      </w:r>
    </w:p>
    <w:p w:rsidR="00AD3BF2" w:rsidRDefault="00C54155">
      <w:pPr>
        <w:pStyle w:val="sc-BodyText"/>
      </w:pPr>
      <w:r>
        <w:t xml:space="preserve">Prerequisite: MKT 201 </w:t>
      </w:r>
      <w:ins w:id="1230" w:author="Abbotson, Susan C. W." w:date="2020-04-28T13:33:00Z">
        <w:r w:rsidR="00440E2B">
          <w:t xml:space="preserve">or MKT 201W, </w:t>
        </w:r>
      </w:ins>
      <w:r>
        <w:t>or MKT 301, and TWO from MKT 215 or MKT 315, MKT 333, or MKT 334.</w:t>
      </w:r>
    </w:p>
    <w:p w:rsidR="00AD3BF2" w:rsidRDefault="00C54155">
      <w:pPr>
        <w:pStyle w:val="sc-BodyText"/>
      </w:pPr>
      <w:r>
        <w:t>Offered: As needed.</w:t>
      </w:r>
    </w:p>
    <w:p w:rsidR="00AD3BF2" w:rsidRDefault="00C54155">
      <w:pPr>
        <w:pStyle w:val="sc-CourseTitle"/>
      </w:pPr>
      <w:bookmarkStart w:id="1231" w:name="2CAE2646E970493CA2E61D931AD9D496"/>
      <w:bookmarkEnd w:id="1231"/>
      <w:r>
        <w:lastRenderedPageBreak/>
        <w:t>MKT 467 - Directed Internship (4)</w:t>
      </w:r>
    </w:p>
    <w:p w:rsidR="00AD3BF2" w:rsidRDefault="00C54155">
      <w:pPr>
        <w:pStyle w:val="sc-BodyText"/>
      </w:pPr>
      <w:r>
        <w:t>Students are assigned to a business or nonprofit organization and earn three credits for topical course work, a two-hour biweekly seminar, and 120 hours of organization work, supervised by a mentor.</w:t>
      </w:r>
    </w:p>
    <w:p w:rsidR="00AD3BF2" w:rsidRDefault="00C54155">
      <w:pPr>
        <w:pStyle w:val="sc-BodyText"/>
      </w:pPr>
      <w:r>
        <w:t xml:space="preserve">Prerequisite: MKT 201 </w:t>
      </w:r>
      <w:ins w:id="1232" w:author="Abbotson, Susan C. W." w:date="2020-04-28T13:33:00Z">
        <w:r w:rsidR="00440E2B">
          <w:t xml:space="preserve">or MKT 201W, </w:t>
        </w:r>
      </w:ins>
      <w:r>
        <w:t>or MKT 301, completion of at least 60 college credits, a major or minor in a School of Business program, and consent of internship director and appropriate faculty member.</w:t>
      </w:r>
    </w:p>
    <w:p w:rsidR="00AD3BF2" w:rsidRDefault="00C54155">
      <w:pPr>
        <w:pStyle w:val="sc-BodyText"/>
      </w:pPr>
      <w:r>
        <w:t>Offered:  Fall, Spring, Summer.</w:t>
      </w:r>
    </w:p>
    <w:p w:rsidR="00AD3BF2" w:rsidRDefault="00C54155">
      <w:pPr>
        <w:pStyle w:val="sc-CourseTitle"/>
      </w:pPr>
      <w:bookmarkStart w:id="1233" w:name="726701B38A684DB4A7D990CC50A96C71"/>
      <w:bookmarkEnd w:id="1233"/>
      <w:r>
        <w:t>MKT 490 - Directed Study  (4)</w:t>
      </w:r>
    </w:p>
    <w:p w:rsidR="00AD3BF2" w:rsidRDefault="00C54155">
      <w:pPr>
        <w:pStyle w:val="sc-BodyText"/>
      </w:pPr>
      <w:r>
        <w:t>Designed to be a substitute for a traditional course under the instruction of a faculty member.</w:t>
      </w:r>
    </w:p>
    <w:p w:rsidR="00AD3BF2" w:rsidRDefault="00C54155">
      <w:pPr>
        <w:pStyle w:val="sc-BodyText"/>
      </w:pPr>
      <w:r>
        <w:t>Prerequisite: Consent of instructor, department chair and dean.</w:t>
      </w:r>
    </w:p>
    <w:p w:rsidR="00AD3BF2" w:rsidRDefault="00C54155">
      <w:pPr>
        <w:pStyle w:val="sc-BodyText"/>
      </w:pPr>
      <w:r>
        <w:t>Offered: As needed.</w:t>
      </w:r>
    </w:p>
    <w:p w:rsidR="00AD3BF2" w:rsidRDefault="00C54155">
      <w:pPr>
        <w:pStyle w:val="sc-CourseTitle"/>
      </w:pPr>
      <w:bookmarkStart w:id="1234" w:name="0FA04860D5564CC5B53195D5B7A1115C"/>
      <w:bookmarkEnd w:id="1234"/>
      <w:r>
        <w:t>MKT 491 - Independent Study I  (4)</w:t>
      </w:r>
    </w:p>
    <w:p w:rsidR="00AD3BF2" w:rsidRDefault="00C54155">
      <w:pPr>
        <w:pStyle w:val="sc-BodyText"/>
      </w:pPr>
      <w:r>
        <w:t>The student will select a research topic and under the mentorship of a faculty advisor, will conduct comprehensive research on the selected and approved topic.</w:t>
      </w:r>
    </w:p>
    <w:p w:rsidR="00AD3BF2" w:rsidRDefault="00C54155">
      <w:pPr>
        <w:pStyle w:val="sc-BodyText"/>
      </w:pPr>
      <w:r>
        <w:t>Prerequisite: Admission into marketing honors program and consent of instructor, department chair and dean.</w:t>
      </w:r>
    </w:p>
    <w:p w:rsidR="00AD3BF2" w:rsidRDefault="00C54155">
      <w:pPr>
        <w:pStyle w:val="sc-BodyText"/>
      </w:pPr>
      <w:r>
        <w:t>Offered: As needed.</w:t>
      </w:r>
    </w:p>
    <w:p w:rsidR="00AD3BF2" w:rsidRDefault="00C54155">
      <w:pPr>
        <w:pStyle w:val="sc-CourseTitle"/>
      </w:pPr>
      <w:bookmarkStart w:id="1235" w:name="A7AD8D1CBA4B4F7B8F9BEEB2A477E977"/>
      <w:bookmarkEnd w:id="1235"/>
      <w:r>
        <w:t>MKT 492 - Independent Study II (4)</w:t>
      </w:r>
    </w:p>
    <w:p w:rsidR="00AD3BF2" w:rsidRDefault="00C54155">
      <w:pPr>
        <w:pStyle w:val="sc-BodyText"/>
      </w:pPr>
      <w:r>
        <w:t>This course continues the development of research begun in MKT 491. The honors research is completed under the consultation of a faculty advisor. A research paper and presentation are required.</w:t>
      </w:r>
    </w:p>
    <w:p w:rsidR="00AD3BF2" w:rsidRDefault="00C54155">
      <w:pPr>
        <w:pStyle w:val="sc-BodyText"/>
      </w:pPr>
      <w:r>
        <w:t>Prerequisite: MKT 491 and consent of instructor, department chair and dean.</w:t>
      </w:r>
    </w:p>
    <w:p w:rsidR="00AD3BF2" w:rsidRDefault="00C54155">
      <w:pPr>
        <w:pStyle w:val="sc-BodyText"/>
      </w:pPr>
      <w:r>
        <w:t>Offered: As needed.</w:t>
      </w:r>
    </w:p>
    <w:p w:rsidR="00AD3BF2" w:rsidRDefault="00AD3BF2">
      <w:pPr>
        <w:sectPr w:rsidR="00AD3BF2">
          <w:headerReference w:type="even" r:id="rId258"/>
          <w:headerReference w:type="default" r:id="rId259"/>
          <w:headerReference w:type="first" r:id="rId260"/>
          <w:pgSz w:w="12240" w:h="15840"/>
          <w:pgMar w:top="1420" w:right="910" w:bottom="1650" w:left="1080" w:header="720" w:footer="940" w:gutter="0"/>
          <w:cols w:num="2" w:space="720"/>
          <w:docGrid w:linePitch="360"/>
        </w:sectPr>
      </w:pPr>
    </w:p>
    <w:p w:rsidR="00AD3BF2" w:rsidRDefault="00C54155">
      <w:pPr>
        <w:pStyle w:val="Heading1"/>
        <w:framePr w:wrap="around"/>
      </w:pPr>
      <w:bookmarkStart w:id="1236" w:name="CE3E820A9B674D28AF407328BFF04CA7"/>
      <w:r>
        <w:lastRenderedPageBreak/>
        <w:t>MATH - Mathematics</w:t>
      </w:r>
      <w:bookmarkEnd w:id="1236"/>
      <w:r>
        <w:fldChar w:fldCharType="begin"/>
      </w:r>
      <w:r>
        <w:instrText xml:space="preserve"> XE "MATH - Mathematics" </w:instrText>
      </w:r>
      <w:r>
        <w:fldChar w:fldCharType="end"/>
      </w:r>
    </w:p>
    <w:p w:rsidR="00AD3BF2" w:rsidRDefault="00C54155">
      <w:pPr>
        <w:pStyle w:val="sc-CourseTitle"/>
      </w:pPr>
      <w:bookmarkStart w:id="1237" w:name="51E50E41CE504A91A6E2D687E40CB1B0"/>
      <w:bookmarkEnd w:id="1237"/>
      <w:r>
        <w:t>MATH 010 - Basic Mathematics Competency (4)</w:t>
      </w:r>
    </w:p>
    <w:p w:rsidR="00AD3BF2" w:rsidRDefault="00C54155">
      <w:pPr>
        <w:pStyle w:val="sc-BodyText"/>
      </w:pPr>
      <w:r>
        <w:t>Satisfactory completion of this course fulfills the College Mathematics Competency. Topics include problem solving, beginning algebra, geometry, measurement, introductory probability and statistics, and graphs and charts. Graded S, U.</w:t>
      </w:r>
    </w:p>
    <w:p w:rsidR="00AD3BF2" w:rsidRDefault="00C54155">
      <w:pPr>
        <w:pStyle w:val="sc-BodyText"/>
      </w:pPr>
      <w:r>
        <w:t>Offered:  Fall, Spring, Summer.</w:t>
      </w:r>
    </w:p>
    <w:p w:rsidR="00AD3BF2" w:rsidRDefault="00C54155">
      <w:pPr>
        <w:pStyle w:val="sc-CourseTitle"/>
      </w:pPr>
      <w:bookmarkStart w:id="1238" w:name="4D3AC9FD9E7D4AED865F9F7BA52A016D"/>
      <w:bookmarkEnd w:id="1238"/>
      <w:r>
        <w:t>MATH 117 - Calculus: A Short Course (3)</w:t>
      </w:r>
    </w:p>
    <w:p w:rsidR="00AD3BF2" w:rsidRDefault="00C54155">
      <w:pPr>
        <w:pStyle w:val="sc-BodyText"/>
      </w:pPr>
      <w:r>
        <w:t>Topics include differentiation and integration, including an introduction to partial differentiation.</w:t>
      </w:r>
    </w:p>
    <w:p w:rsidR="00AD3BF2" w:rsidRDefault="00C54155">
      <w:pPr>
        <w:pStyle w:val="sc-BodyText"/>
      </w:pPr>
      <w:r>
        <w:t>Offered: As needed.</w:t>
      </w:r>
    </w:p>
    <w:p w:rsidR="00AD3BF2" w:rsidRDefault="00C54155">
      <w:pPr>
        <w:pStyle w:val="sc-CourseTitle"/>
      </w:pPr>
      <w:bookmarkStart w:id="1239" w:name="0DD915842F3647FC8650127352A11732"/>
      <w:bookmarkEnd w:id="1239"/>
      <w:r>
        <w:t>MATH 120 - Intermediate Algebra (4)</w:t>
      </w:r>
    </w:p>
    <w:p w:rsidR="00AD3BF2" w:rsidRDefault="00C54155">
      <w:pPr>
        <w:pStyle w:val="sc-BodyText"/>
      </w:pPr>
      <w:r>
        <w:t>Intended for students needing intermediate algebra skills, especially for MATH 177 and 209. Topics include linear and quadratic equations, inequalities, exponents, radicals, algebraic fractions, and quadratic, logarithmic and exponential functions.</w:t>
      </w:r>
      <w:del w:id="1240" w:author="Abbotson, Susan C. W." w:date="2020-04-28T13:34:00Z">
        <w:r w:rsidDel="00110436">
          <w:br/>
        </w:r>
        <w:r w:rsidDel="00110436">
          <w:br/>
        </w:r>
      </w:del>
    </w:p>
    <w:p w:rsidR="00AD3BF2" w:rsidRDefault="00C54155">
      <w:pPr>
        <w:pStyle w:val="sc-BodyText"/>
      </w:pPr>
      <w:r>
        <w:t xml:space="preserve">Prerequisite: MATH 010 or appropriate score on the placement exam. </w:t>
      </w:r>
    </w:p>
    <w:p w:rsidR="00AD3BF2" w:rsidRDefault="00C54155">
      <w:pPr>
        <w:pStyle w:val="sc-BodyText"/>
      </w:pPr>
      <w:r>
        <w:t>Offered:  Fall, Spring, Summer.</w:t>
      </w:r>
    </w:p>
    <w:p w:rsidR="00AD3BF2" w:rsidRDefault="00C54155">
      <w:pPr>
        <w:pStyle w:val="sc-CourseTitle"/>
      </w:pPr>
      <w:bookmarkStart w:id="1241" w:name="DB7FDA2B901340BFA6BD5DE457D75B9C"/>
      <w:bookmarkEnd w:id="1241"/>
      <w:r>
        <w:t>MATH 139 - Contemporary Topics in Mathematics (4)</w:t>
      </w:r>
    </w:p>
    <w:p w:rsidR="00AD3BF2" w:rsidRDefault="00C54155">
      <w:pPr>
        <w:pStyle w:val="sc-BodyText"/>
      </w:pPr>
      <w:r>
        <w:t>Areas of modern mathematics that have application in contemporary society are introduced. Topics include the mathematics of social science, graph theory, consumer mathematics, and statistics.</w:t>
      </w:r>
    </w:p>
    <w:p w:rsidR="00AD3BF2" w:rsidRDefault="00C54155">
      <w:pPr>
        <w:pStyle w:val="sc-BodyText"/>
      </w:pPr>
      <w:r>
        <w:t>General Education Category: Mathematics.</w:t>
      </w:r>
    </w:p>
    <w:p w:rsidR="00AD3BF2" w:rsidRDefault="00C54155">
      <w:pPr>
        <w:pStyle w:val="sc-BodyText"/>
      </w:pPr>
      <w:r>
        <w:t>Prerequisite: Completed college mathematics competency or appropriate score on the mathematics placement exam.</w:t>
      </w:r>
    </w:p>
    <w:p w:rsidR="00AD3BF2" w:rsidRDefault="00C54155">
      <w:pPr>
        <w:pStyle w:val="sc-BodyText"/>
      </w:pPr>
      <w:r>
        <w:t>Offered:  Fall, Spring, Summer.</w:t>
      </w:r>
    </w:p>
    <w:p w:rsidR="00AD3BF2" w:rsidRDefault="00C54155">
      <w:pPr>
        <w:pStyle w:val="sc-CourseTitle"/>
      </w:pPr>
      <w:bookmarkStart w:id="1242" w:name="81ADA32297EC4D5C8D18924215BE19F2"/>
      <w:bookmarkEnd w:id="1242"/>
      <w:r>
        <w:t>MATH 143 - Mathematics for Elementary School Teachers I (4)</w:t>
      </w:r>
    </w:p>
    <w:p w:rsidR="00AD3BF2" w:rsidRDefault="00C54155">
      <w:pPr>
        <w:pStyle w:val="sc-BodyText"/>
      </w:pPr>
      <w:r>
        <w:t>Emphasis is on problem solving, model building, and algorithm development appropriate for the mathematics curriculum in the elementary/middle school. Topics include numeration and the development of number systems. Lecture and laboratory.</w:t>
      </w:r>
    </w:p>
    <w:p w:rsidR="00AD3BF2" w:rsidRDefault="00C54155">
      <w:pPr>
        <w:pStyle w:val="sc-BodyText"/>
      </w:pPr>
      <w:r>
        <w:t>Prerequisite: Completed college mathematics competency or appropriate score on the mathematics placement exam.</w:t>
      </w:r>
    </w:p>
    <w:p w:rsidR="00AD3BF2" w:rsidRDefault="00C54155">
      <w:pPr>
        <w:pStyle w:val="sc-BodyText"/>
      </w:pPr>
      <w:r>
        <w:t>Offered:  Fall, Spring, Summer.</w:t>
      </w:r>
    </w:p>
    <w:p w:rsidR="00AD3BF2" w:rsidRDefault="00C54155">
      <w:pPr>
        <w:pStyle w:val="sc-CourseTitle"/>
      </w:pPr>
      <w:bookmarkStart w:id="1243" w:name="F0612683E33A40AB921AA1DB94EF187A"/>
      <w:bookmarkEnd w:id="1243"/>
      <w:r>
        <w:t>MATH 144 - Mathematics for Elementary School Teachers II (4)</w:t>
      </w:r>
    </w:p>
    <w:p w:rsidR="00AD3BF2" w:rsidRDefault="00C54155">
      <w:pPr>
        <w:pStyle w:val="sc-BodyText"/>
      </w:pPr>
      <w:r>
        <w:t>A continuation of MATH 143, this course includes geometry and measurement, counting problems, probability, and statistics. Lecture and laboratory.</w:t>
      </w:r>
    </w:p>
    <w:p w:rsidR="00AD3BF2" w:rsidRDefault="00C54155">
      <w:pPr>
        <w:pStyle w:val="sc-BodyText"/>
      </w:pPr>
      <w:r>
        <w:t>General Education Category: Mathematics for elementary education students only.</w:t>
      </w:r>
    </w:p>
    <w:p w:rsidR="00AD3BF2" w:rsidRDefault="00C54155">
      <w:pPr>
        <w:pStyle w:val="sc-BodyText"/>
      </w:pPr>
      <w:r>
        <w:t>Prerequisite: MATH 143, with a minimum grade of C, or consent of department chair.</w:t>
      </w:r>
    </w:p>
    <w:p w:rsidR="00AD3BF2" w:rsidRDefault="00C54155">
      <w:pPr>
        <w:pStyle w:val="sc-BodyText"/>
      </w:pPr>
      <w:r>
        <w:t>Offered:  Fall, Spring, Summer.</w:t>
      </w:r>
    </w:p>
    <w:p w:rsidR="00AD3BF2" w:rsidRDefault="00C54155">
      <w:pPr>
        <w:pStyle w:val="sc-CourseTitle"/>
      </w:pPr>
      <w:bookmarkStart w:id="1244" w:name="0B288F0E510C49208F1FDFA80C820BED"/>
      <w:bookmarkEnd w:id="1244"/>
      <w:r>
        <w:t>MATH 177 - Quantitative Business Analysis I (4)</w:t>
      </w:r>
    </w:p>
    <w:p w:rsidR="00AD3BF2" w:rsidRDefault="00C54155">
      <w:pPr>
        <w:pStyle w:val="sc-BodyText"/>
      </w:pPr>
      <w:r>
        <w:t>Topics include linear and selected nonlinear functions, linear systems, matrix methods, linear programming, average rate of change, derivatives and marginal analysis. Applications to management and economics are stressed throughout.</w:t>
      </w:r>
    </w:p>
    <w:p w:rsidR="00AD3BF2" w:rsidRDefault="00C54155">
      <w:pPr>
        <w:pStyle w:val="sc-BodyText"/>
      </w:pPr>
      <w:r>
        <w:t>General Education Category: Mathematics.</w:t>
      </w:r>
    </w:p>
    <w:p w:rsidR="00AD3BF2" w:rsidRDefault="00C54155">
      <w:pPr>
        <w:pStyle w:val="sc-BodyText"/>
      </w:pPr>
      <w:r>
        <w:t>Prerequisite: MATH 120 or appropriate score on placement exam.</w:t>
      </w:r>
    </w:p>
    <w:p w:rsidR="00AD3BF2" w:rsidRDefault="00C54155">
      <w:pPr>
        <w:pStyle w:val="sc-BodyText"/>
      </w:pPr>
      <w:r>
        <w:t>Offered:  Fall, Spring, Summer.</w:t>
      </w:r>
    </w:p>
    <w:p w:rsidR="00AD3BF2" w:rsidRDefault="00C54155">
      <w:pPr>
        <w:pStyle w:val="sc-CourseTitle"/>
      </w:pPr>
      <w:bookmarkStart w:id="1245" w:name="074EDC4B5E17408C942ED937F3E51D82"/>
      <w:bookmarkEnd w:id="1245"/>
      <w:r>
        <w:t>MATH 209 - Precalculus Mathematics (4)</w:t>
      </w:r>
    </w:p>
    <w:p w:rsidR="00AD3BF2" w:rsidRDefault="00C54155">
      <w:pPr>
        <w:pStyle w:val="sc-BodyText"/>
      </w:pPr>
      <w:r>
        <w:t>The functions, concepts, and techniques of algebra and trigonometry considered essential in the study and applications of calculus are introduced and/or reinforced.</w:t>
      </w:r>
    </w:p>
    <w:p w:rsidR="00AD3BF2" w:rsidRDefault="00C54155">
      <w:pPr>
        <w:pStyle w:val="sc-BodyText"/>
      </w:pPr>
      <w:r>
        <w:t>General Education Category: Mathematics.</w:t>
      </w:r>
    </w:p>
    <w:p w:rsidR="00AD3BF2" w:rsidRDefault="00C54155">
      <w:pPr>
        <w:pStyle w:val="sc-BodyText"/>
      </w:pPr>
      <w:r>
        <w:t>Prerequisite: MATH 120 or appropriate score on placement exam.</w:t>
      </w:r>
    </w:p>
    <w:p w:rsidR="00AD3BF2" w:rsidRDefault="00C54155">
      <w:pPr>
        <w:pStyle w:val="sc-BodyText"/>
      </w:pPr>
      <w:r>
        <w:t>Offered:  Fall, Spring, Summer.</w:t>
      </w:r>
    </w:p>
    <w:p w:rsidR="00AD3BF2" w:rsidRDefault="00C54155">
      <w:pPr>
        <w:pStyle w:val="sc-CourseTitle"/>
      </w:pPr>
      <w:bookmarkStart w:id="1246" w:name="F966471FC42D437493A523ADA56B7334"/>
      <w:bookmarkEnd w:id="1246"/>
      <w:r>
        <w:t>MATH 210 - College Trigonometry (3)</w:t>
      </w:r>
    </w:p>
    <w:p w:rsidR="00AD3BF2" w:rsidRDefault="00C54155">
      <w:pPr>
        <w:pStyle w:val="sc-BodyText"/>
      </w:pPr>
      <w:r>
        <w:t>This is an in-depth study of trigonometry. Topics include a comprehensive analysis of trigonometric and inverse trigonometric functions and solutions of triangles, vectors, and polar coordinates.</w:t>
      </w:r>
    </w:p>
    <w:p w:rsidR="00AD3BF2" w:rsidRDefault="00C54155">
      <w:pPr>
        <w:pStyle w:val="sc-BodyText"/>
      </w:pPr>
      <w:r>
        <w:t>Prerequisite: Three units of college preparatory mathematics and MATH 120 or consent of department chair.</w:t>
      </w:r>
    </w:p>
    <w:p w:rsidR="00AD3BF2" w:rsidRDefault="00C54155">
      <w:pPr>
        <w:pStyle w:val="sc-BodyText"/>
      </w:pPr>
      <w:r>
        <w:t>Offered:  Spring.</w:t>
      </w:r>
    </w:p>
    <w:p w:rsidR="00AD3BF2" w:rsidRDefault="00C54155">
      <w:pPr>
        <w:pStyle w:val="sc-CourseTitle"/>
      </w:pPr>
      <w:bookmarkStart w:id="1247" w:name="D157D40F402A42B0AEF4747ADDA062CE"/>
      <w:bookmarkEnd w:id="1247"/>
      <w:r>
        <w:t>MATH 212 - Calculus I (4)</w:t>
      </w:r>
    </w:p>
    <w:p w:rsidR="00AD3BF2" w:rsidRDefault="00C54155">
      <w:pPr>
        <w:pStyle w:val="sc-BodyText"/>
      </w:pPr>
      <w:r>
        <w:t>This course covers the fundamental concepts, techniques, and applications of the differential calculus of one variable and begins the study of integration.</w:t>
      </w:r>
    </w:p>
    <w:p w:rsidR="00AD3BF2" w:rsidRDefault="00C54155">
      <w:pPr>
        <w:pStyle w:val="sc-BodyText"/>
      </w:pPr>
      <w:r>
        <w:t>General Education Category: Mathematics.</w:t>
      </w:r>
    </w:p>
    <w:p w:rsidR="00AD3BF2" w:rsidRDefault="00C54155">
      <w:pPr>
        <w:pStyle w:val="sc-BodyText"/>
      </w:pPr>
      <w:r>
        <w:t>Prerequisite: MATH 209 or appropriate score on placement exam.</w:t>
      </w:r>
    </w:p>
    <w:p w:rsidR="00AD3BF2" w:rsidRDefault="00C54155">
      <w:pPr>
        <w:pStyle w:val="sc-BodyText"/>
      </w:pPr>
      <w:r>
        <w:t>Offered:  Fall, Spring, Summer.</w:t>
      </w:r>
    </w:p>
    <w:p w:rsidR="00AD3BF2" w:rsidRDefault="00C54155">
      <w:pPr>
        <w:pStyle w:val="sc-CourseTitle"/>
      </w:pPr>
      <w:bookmarkStart w:id="1248" w:name="952D812FC094470AAE52F280A3CA4853"/>
      <w:bookmarkEnd w:id="1248"/>
      <w:r>
        <w:t>MATH 213 - Calculus II (4)</w:t>
      </w:r>
    </w:p>
    <w:p w:rsidR="00AD3BF2" w:rsidRDefault="00C54155">
      <w:pPr>
        <w:pStyle w:val="sc-BodyText"/>
      </w:pPr>
      <w:r>
        <w:t>A continuation of MATH 212, topics include derivatives and integrals of logarithmic, exponential, and inverse trigonometric functions; techniques of integration; infinite series; and related applications.</w:t>
      </w:r>
    </w:p>
    <w:p w:rsidR="00AD3BF2" w:rsidRDefault="00C54155">
      <w:pPr>
        <w:pStyle w:val="sc-BodyText"/>
      </w:pPr>
      <w:r>
        <w:t>General Education Category: Advanced Quantitative/Scientific Reasoning.</w:t>
      </w:r>
    </w:p>
    <w:p w:rsidR="00AD3BF2" w:rsidRDefault="00C54155">
      <w:pPr>
        <w:pStyle w:val="sc-BodyText"/>
      </w:pPr>
      <w:r>
        <w:t>Prerequisite: MATH 212</w:t>
      </w:r>
    </w:p>
    <w:p w:rsidR="00AD3BF2" w:rsidRDefault="00C54155">
      <w:pPr>
        <w:pStyle w:val="sc-BodyText"/>
      </w:pPr>
      <w:r>
        <w:t>Offered:  Fall, Spring, Summer.</w:t>
      </w:r>
    </w:p>
    <w:p w:rsidR="00AD3BF2" w:rsidRDefault="00C54155">
      <w:pPr>
        <w:pStyle w:val="sc-CourseTitle"/>
      </w:pPr>
      <w:bookmarkStart w:id="1249" w:name="13479F4014D1469697EA8C4B6A431186"/>
      <w:bookmarkEnd w:id="1249"/>
      <w:r>
        <w:t>MATH 220 - Formalizing Mathematical Thought (4)</w:t>
      </w:r>
    </w:p>
    <w:p w:rsidR="00AD3BF2" w:rsidRDefault="00C54155">
      <w:pPr>
        <w:pStyle w:val="sc-BodyText"/>
      </w:pPr>
      <w:r>
        <w:t>This course is an introduction to abstract and generalized thinking including formal mathematical proof. Students cannot receive credit for MATH 220 if credit was received for MATH 300.</w:t>
      </w:r>
    </w:p>
    <w:p w:rsidR="00AD3BF2" w:rsidRDefault="00C54155">
      <w:pPr>
        <w:pStyle w:val="sc-BodyText"/>
      </w:pPr>
      <w:r>
        <w:t>Prerequisite: MATH 143, MATH 144, and MATH 209.</w:t>
      </w:r>
    </w:p>
    <w:p w:rsidR="00AD3BF2" w:rsidRDefault="00C54155">
      <w:pPr>
        <w:pStyle w:val="sc-BodyText"/>
      </w:pPr>
      <w:r>
        <w:t>Offered: Fall.</w:t>
      </w:r>
    </w:p>
    <w:p w:rsidR="00AD3BF2" w:rsidRDefault="00C54155">
      <w:pPr>
        <w:pStyle w:val="sc-CourseTitle"/>
      </w:pPr>
      <w:bookmarkStart w:id="1250" w:name="760C61B43D36493EA395D8EE1AEF88B5"/>
      <w:bookmarkEnd w:id="1250"/>
      <w:r>
        <w:t>MATH 238 - Quantitative Business Analysis II (3)</w:t>
      </w:r>
    </w:p>
    <w:p w:rsidR="00AD3BF2" w:rsidRDefault="00C54155">
      <w:pPr>
        <w:pStyle w:val="sc-BodyText"/>
      </w:pPr>
      <w:r>
        <w:t>Elementary differential calculus and partial differentiation are studied, with applications to management. Students cannot receive credit for both MATH 238 and MATH 212.</w:t>
      </w:r>
    </w:p>
    <w:p w:rsidR="00AD3BF2" w:rsidRDefault="00C54155">
      <w:pPr>
        <w:pStyle w:val="sc-BodyText"/>
      </w:pPr>
      <w:r>
        <w:t>Prerequisite: MATH 177 or MATH 209.</w:t>
      </w:r>
    </w:p>
    <w:p w:rsidR="00AD3BF2" w:rsidRDefault="00C54155">
      <w:pPr>
        <w:pStyle w:val="sc-BodyText"/>
      </w:pPr>
      <w:r>
        <w:t>Offered:  Fall, Spring, Summer.</w:t>
      </w:r>
    </w:p>
    <w:p w:rsidR="00AD3BF2" w:rsidRDefault="00C54155">
      <w:pPr>
        <w:pStyle w:val="sc-CourseTitle"/>
      </w:pPr>
      <w:bookmarkStart w:id="1251" w:name="F61AE2BE01EC4E90AB842712BD4543DC"/>
      <w:bookmarkEnd w:id="1251"/>
      <w:r>
        <w:lastRenderedPageBreak/>
        <w:t>MATH 239 - Contemporary Topics in Mathematics II (4)</w:t>
      </w:r>
    </w:p>
    <w:p w:rsidR="00AD3BF2" w:rsidRDefault="00C54155">
      <w:pPr>
        <w:pStyle w:val="sc-BodyText"/>
      </w:pPr>
      <w:r>
        <w:t>Topics studied include, and are not limited to: applications to management, electoral politics and fair and equitable conflict resolution.</w:t>
      </w:r>
    </w:p>
    <w:p w:rsidR="00AD3BF2" w:rsidRDefault="00C54155">
      <w:pPr>
        <w:pStyle w:val="sc-BodyText"/>
      </w:pPr>
      <w:r>
        <w:t>General Education Category: Advanced Quantatitive/Scientific Reasoning.</w:t>
      </w:r>
    </w:p>
    <w:p w:rsidR="00AD3BF2" w:rsidRDefault="00C54155">
      <w:pPr>
        <w:pStyle w:val="sc-BodyText"/>
      </w:pPr>
      <w:r>
        <w:t>Prerequisite: MATH 139 or consent of department chair.</w:t>
      </w:r>
    </w:p>
    <w:p w:rsidR="00AD3BF2" w:rsidRDefault="00C54155">
      <w:pPr>
        <w:pStyle w:val="sc-BodyText"/>
      </w:pPr>
      <w:r>
        <w:t>Offered: Fall, Spring, Summer.</w:t>
      </w:r>
    </w:p>
    <w:p w:rsidR="00AD3BF2" w:rsidRDefault="00C54155">
      <w:pPr>
        <w:pStyle w:val="sc-CourseTitle"/>
      </w:pPr>
      <w:bookmarkStart w:id="1252" w:name="3D7C109E08494E45B9B80AE6358FD95E"/>
      <w:bookmarkEnd w:id="1252"/>
      <w:r>
        <w:t>MATH 240 - Statistical Methods I (4)</w:t>
      </w:r>
    </w:p>
    <w:p w:rsidR="00AD3BF2" w:rsidRDefault="00C54155">
      <w:pPr>
        <w:pStyle w:val="sc-BodyText"/>
      </w:pPr>
      <w:r>
        <w:t>Descriptive statistics; confidence intervals and hypothesis testing; random variables; estimations and tests of significance; and correlation and regression are studied. Students cannot receive credit for both MATH 240 and MATH 248.</w:t>
      </w:r>
    </w:p>
    <w:p w:rsidR="00AD3BF2" w:rsidRDefault="00C54155">
      <w:pPr>
        <w:pStyle w:val="sc-BodyText"/>
      </w:pPr>
      <w:r>
        <w:t>General Education Category: Mathematics.</w:t>
      </w:r>
    </w:p>
    <w:p w:rsidR="00AD3BF2" w:rsidRDefault="00C54155">
      <w:pPr>
        <w:pStyle w:val="sc-BodyText"/>
      </w:pPr>
      <w:r>
        <w:t>Prerequisite: Completed college mathematics competency or appropriate score on the mathematics placement exam.</w:t>
      </w:r>
    </w:p>
    <w:p w:rsidR="00AD3BF2" w:rsidRDefault="00C54155">
      <w:pPr>
        <w:pStyle w:val="sc-BodyText"/>
      </w:pPr>
      <w:r>
        <w:t>Offered:  Fall, Spring, Summer.</w:t>
      </w:r>
    </w:p>
    <w:p w:rsidR="00AD3BF2" w:rsidRDefault="00C54155">
      <w:pPr>
        <w:pStyle w:val="sc-CourseTitle"/>
      </w:pPr>
      <w:bookmarkStart w:id="1253" w:name="43F4CEB82815477683FF57701D38CA80"/>
      <w:bookmarkEnd w:id="1253"/>
      <w:r>
        <w:t>MATH 241 - Statistical Methods II (4)</w:t>
      </w:r>
    </w:p>
    <w:p w:rsidR="00AD3BF2" w:rsidRDefault="00C54155">
      <w:pPr>
        <w:pStyle w:val="sc-BodyText"/>
      </w:pPr>
      <w:r>
        <w:t>Continuation of MATH 240 at elementary level. Covers analysis of variance, multiple regression, and non-parametric statistics. Emphasis on large data sets being analyzed through computer software, and interpretation of results. Students cannot receive credit for both MATH 241 and MGT 249, nor for MATH 241 if credit was received for MATH 445.</w:t>
      </w:r>
    </w:p>
    <w:p w:rsidR="00AD3BF2" w:rsidRDefault="00C54155">
      <w:pPr>
        <w:pStyle w:val="sc-BodyText"/>
      </w:pPr>
      <w:r>
        <w:t>General Education Category: Advanced Quantitative/Scientific Reasoning</w:t>
      </w:r>
    </w:p>
    <w:p w:rsidR="00AD3BF2" w:rsidRDefault="00C54155">
      <w:pPr>
        <w:pStyle w:val="sc-BodyText"/>
      </w:pPr>
      <w:r>
        <w:t>Prerequisite: MATH 240</w:t>
      </w:r>
    </w:p>
    <w:p w:rsidR="00AD3BF2" w:rsidRDefault="00C54155">
      <w:pPr>
        <w:pStyle w:val="sc-BodyText"/>
      </w:pPr>
      <w:r>
        <w:t>Offered: As needed.</w:t>
      </w:r>
    </w:p>
    <w:p w:rsidR="00AD3BF2" w:rsidRDefault="00C54155">
      <w:pPr>
        <w:pStyle w:val="sc-CourseTitle"/>
      </w:pPr>
      <w:bookmarkStart w:id="1254" w:name="0333FF634087457CBD34F955FC26219D"/>
      <w:bookmarkEnd w:id="1254"/>
      <w:r>
        <w:t>MATH 248 - Business Statistics I (4)</w:t>
      </w:r>
    </w:p>
    <w:p w:rsidR="00AD3BF2" w:rsidRDefault="00C54155">
      <w:pPr>
        <w:pStyle w:val="sc-BodyText"/>
      </w:pPr>
      <w:r>
        <w:t>Topics include descriptive statistics, probability distributions, expected values, sampling distributions, and an introduction to estimation and hypothesis testing. Students cannot receive credit for both MATH 240 and MATH 248.</w:t>
      </w:r>
    </w:p>
    <w:p w:rsidR="00AD3BF2" w:rsidRDefault="00C54155">
      <w:pPr>
        <w:pStyle w:val="sc-BodyText"/>
      </w:pPr>
      <w:r>
        <w:t>General Education Category: Gen. Ed. Advanced Quantitative/Scientific Reasoning.</w:t>
      </w:r>
    </w:p>
    <w:p w:rsidR="00AD3BF2" w:rsidRDefault="00C54155">
      <w:pPr>
        <w:pStyle w:val="sc-BodyText"/>
      </w:pPr>
      <w:r>
        <w:t>Prerequisite: MATH 177 or consent of department chair.</w:t>
      </w:r>
    </w:p>
    <w:p w:rsidR="00AD3BF2" w:rsidRDefault="00C54155">
      <w:pPr>
        <w:pStyle w:val="sc-BodyText"/>
      </w:pPr>
      <w:r>
        <w:t>Offered:  Fall, Spring, Summer.</w:t>
      </w:r>
    </w:p>
    <w:p w:rsidR="00AD3BF2" w:rsidRDefault="00C54155">
      <w:pPr>
        <w:pStyle w:val="sc-CourseTitle"/>
      </w:pPr>
      <w:bookmarkStart w:id="1255" w:name="1845DFD877C3425CA4132905E4A24BA2"/>
      <w:bookmarkEnd w:id="1255"/>
      <w:r>
        <w:t>MATH 300</w:t>
      </w:r>
      <w:ins w:id="1256" w:author="Abbotson, Susan C. W." w:date="2020-04-28T13:34:00Z">
        <w:r w:rsidR="00110436">
          <w:t>W</w:t>
        </w:r>
      </w:ins>
      <w:r>
        <w:t xml:space="preserve"> - Bridge to Advanced Mathematics (4)</w:t>
      </w:r>
    </w:p>
    <w:p w:rsidR="00AD3BF2" w:rsidRDefault="00C54155">
      <w:pPr>
        <w:pStyle w:val="sc-BodyText"/>
      </w:pPr>
      <w:r>
        <w:t>The standard techniques of deductive proof in mathematics are applied to basic results regarding sets, relations, functions, and other topics.</w:t>
      </w:r>
    </w:p>
    <w:p w:rsidR="00AD3BF2" w:rsidRDefault="00C54155">
      <w:pPr>
        <w:pStyle w:val="sc-BodyText"/>
      </w:pPr>
      <w:r>
        <w:t>Prerequisite: MATH 213 or consent of department chair.</w:t>
      </w:r>
    </w:p>
    <w:p w:rsidR="00AD3BF2" w:rsidRDefault="00C54155">
      <w:pPr>
        <w:pStyle w:val="sc-BodyText"/>
      </w:pPr>
      <w:r>
        <w:t>Offered: Spring.</w:t>
      </w:r>
    </w:p>
    <w:p w:rsidR="00AD3BF2" w:rsidRDefault="00C54155">
      <w:pPr>
        <w:pStyle w:val="sc-CourseTitle"/>
      </w:pPr>
      <w:bookmarkStart w:id="1257" w:name="9472BAB061D24BBABEEA03E1C0CDA7C2"/>
      <w:bookmarkEnd w:id="1257"/>
      <w:r>
        <w:t>MATH 314 - Calculus III (4)</w:t>
      </w:r>
    </w:p>
    <w:p w:rsidR="00AD3BF2" w:rsidRDefault="00C54155">
      <w:pPr>
        <w:pStyle w:val="sc-BodyText"/>
      </w:pPr>
      <w:r>
        <w:t>A continuation of MATH 213, this course covers three-dimensional analytic geometry, elementary vector analysis, functions of several variables, partial differentiation, and multiple integration.</w:t>
      </w:r>
    </w:p>
    <w:p w:rsidR="00AD3BF2" w:rsidRDefault="00C54155">
      <w:pPr>
        <w:pStyle w:val="sc-BodyText"/>
      </w:pPr>
      <w:r>
        <w:t>Prerequisite: MATH 213.</w:t>
      </w:r>
    </w:p>
    <w:p w:rsidR="00AD3BF2" w:rsidRDefault="00C54155">
      <w:pPr>
        <w:pStyle w:val="sc-BodyText"/>
      </w:pPr>
      <w:r>
        <w:t>Offered:  Fall, Spring.</w:t>
      </w:r>
    </w:p>
    <w:p w:rsidR="00AD3BF2" w:rsidRDefault="00C54155">
      <w:pPr>
        <w:pStyle w:val="sc-CourseTitle"/>
      </w:pPr>
      <w:bookmarkStart w:id="1258" w:name="1146B0F9EA254CE28DBB740413AAE0BC"/>
      <w:bookmarkEnd w:id="1258"/>
      <w:r>
        <w:t>MATH 315 - Linear Algebra (4)</w:t>
      </w:r>
    </w:p>
    <w:p w:rsidR="00AD3BF2" w:rsidRDefault="00C54155">
      <w:pPr>
        <w:pStyle w:val="sc-BodyText"/>
      </w:pPr>
      <w:r>
        <w:t>Matrices, linear systems, vector spaces, vector geometry, linear transformations, and appropriate applications are covered.</w:t>
      </w:r>
    </w:p>
    <w:p w:rsidR="00AD3BF2" w:rsidRDefault="00C54155">
      <w:pPr>
        <w:pStyle w:val="sc-BodyText"/>
      </w:pPr>
      <w:r>
        <w:t>Prerequisite: MATH 300, with a minimum grade of C.</w:t>
      </w:r>
    </w:p>
    <w:p w:rsidR="00AD3BF2" w:rsidRDefault="00C54155">
      <w:pPr>
        <w:pStyle w:val="sc-BodyText"/>
      </w:pPr>
      <w:r>
        <w:t>Offered:  Fall.</w:t>
      </w:r>
    </w:p>
    <w:p w:rsidR="00AD3BF2" w:rsidRDefault="00C54155">
      <w:pPr>
        <w:pStyle w:val="sc-CourseTitle"/>
      </w:pPr>
      <w:bookmarkStart w:id="1259" w:name="80BBB7E75A3F4CDCB97C971A274A2779"/>
      <w:bookmarkEnd w:id="1259"/>
      <w:r>
        <w:t>MATH 324 - College Geometry (4)</w:t>
      </w:r>
    </w:p>
    <w:p w:rsidR="00AD3BF2" w:rsidRDefault="00C54155">
      <w:pPr>
        <w:pStyle w:val="sc-BodyText"/>
      </w:pPr>
      <w:r>
        <w:t>Advanced topics in Euclidean geometry are considered using synthetic, analytic, vector, and transformational formats. Included are axiomatics and non-Euclidean geometry, topics in logic, and methods of proof appropriate for geometry.</w:t>
      </w:r>
    </w:p>
    <w:p w:rsidR="00AD3BF2" w:rsidRDefault="00C54155">
      <w:pPr>
        <w:pStyle w:val="sc-BodyText"/>
      </w:pPr>
      <w:r>
        <w:t>General Education Category: Advanced Quantitative/Scientific Reasoning.</w:t>
      </w:r>
    </w:p>
    <w:p w:rsidR="00AD3BF2" w:rsidRDefault="00C54155">
      <w:pPr>
        <w:pStyle w:val="sc-BodyText"/>
      </w:pPr>
      <w:r>
        <w:t>Prerequisite: MATH 212.</w:t>
      </w:r>
    </w:p>
    <w:p w:rsidR="00AD3BF2" w:rsidRDefault="00C54155">
      <w:pPr>
        <w:pStyle w:val="sc-BodyText"/>
      </w:pPr>
      <w:r>
        <w:t>Offered:  Fall, Spring.</w:t>
      </w:r>
    </w:p>
    <w:p w:rsidR="00AD3BF2" w:rsidRDefault="00C54155">
      <w:pPr>
        <w:pStyle w:val="sc-CourseTitle"/>
      </w:pPr>
      <w:bookmarkStart w:id="1260" w:name="0DCCEF20E49146B2AAD1B08C73C4C2ED"/>
      <w:bookmarkEnd w:id="1260"/>
      <w:r>
        <w:t>MATH 409 - Mathematical Problem Analysis (4)</w:t>
      </w:r>
    </w:p>
    <w:p w:rsidR="00AD3BF2" w:rsidRDefault="00C54155">
      <w:pPr>
        <w:pStyle w:val="sc-BodyText"/>
      </w:pPr>
      <w:r>
        <w:t>Problem-solving strategies in mathematics are identified. The level of problems and their analyses is designed to give students confidence in their ability to handle problems and a basis for the teaching of problem analysis.</w:t>
      </w:r>
    </w:p>
    <w:p w:rsidR="00AD3BF2" w:rsidRDefault="00C54155">
      <w:pPr>
        <w:pStyle w:val="sc-BodyText"/>
      </w:pPr>
      <w:r>
        <w:t>Prerequisite: MATH 143, MATH 144, and either MATH 209 or consent of department chair.</w:t>
      </w:r>
    </w:p>
    <w:p w:rsidR="00AD3BF2" w:rsidRDefault="00C54155">
      <w:pPr>
        <w:pStyle w:val="sc-BodyText"/>
      </w:pPr>
      <w:r>
        <w:t>Offered:  Fall.</w:t>
      </w:r>
    </w:p>
    <w:p w:rsidR="00AD3BF2" w:rsidRDefault="00C54155">
      <w:pPr>
        <w:pStyle w:val="sc-CourseTitle"/>
      </w:pPr>
      <w:bookmarkStart w:id="1261" w:name="2CD9D242CF5F47FAAEAEACB9F70921BC"/>
      <w:bookmarkEnd w:id="1261"/>
      <w:r>
        <w:t>MATH 411 - Calculus IV (4)</w:t>
      </w:r>
    </w:p>
    <w:p w:rsidR="00AD3BF2" w:rsidRDefault="00C54155">
      <w:pPr>
        <w:pStyle w:val="sc-BodyText"/>
      </w:pPr>
      <w:r>
        <w:t>A continuation of MATH 314, study includes Lagrange multipliers, line integrals, Green's Theorem, transformations and the Jacobian, and an introduction to analysis involving limits and the derivative.</w:t>
      </w:r>
    </w:p>
    <w:p w:rsidR="00AD3BF2" w:rsidRDefault="00C54155">
      <w:pPr>
        <w:pStyle w:val="sc-BodyText"/>
      </w:pPr>
      <w:r>
        <w:t>Prerequisite: MATH 314.</w:t>
      </w:r>
    </w:p>
    <w:p w:rsidR="00AD3BF2" w:rsidRDefault="00C54155">
      <w:pPr>
        <w:pStyle w:val="sc-BodyText"/>
      </w:pPr>
      <w:r>
        <w:t>Offered:  Fall (odd years).</w:t>
      </w:r>
    </w:p>
    <w:p w:rsidR="00AD3BF2" w:rsidRDefault="00C54155">
      <w:pPr>
        <w:pStyle w:val="sc-CourseTitle"/>
      </w:pPr>
      <w:bookmarkStart w:id="1262" w:name="48B71975FC524335914889B3819B22F6"/>
      <w:bookmarkEnd w:id="1262"/>
      <w:r>
        <w:t>MATH 416 - Ordinary Differential Equations (4)</w:t>
      </w:r>
    </w:p>
    <w:p w:rsidR="00AD3BF2" w:rsidRDefault="00C54155">
      <w:pPr>
        <w:pStyle w:val="sc-BodyText"/>
      </w:pPr>
      <w:r>
        <w:t>The fundamentals of differential equations are studied in the context of applications. Topics include analytical and numerical solutions of first- and second-order equations, systems of equations, and modeling.</w:t>
      </w:r>
    </w:p>
    <w:p w:rsidR="00AD3BF2" w:rsidRDefault="00C54155">
      <w:pPr>
        <w:pStyle w:val="sc-BodyText"/>
      </w:pPr>
      <w:r>
        <w:t>Prerequisite: Prior or concurrent enrollment in MATH 314.</w:t>
      </w:r>
    </w:p>
    <w:p w:rsidR="00AD3BF2" w:rsidRDefault="00C54155">
      <w:pPr>
        <w:pStyle w:val="sc-BodyText"/>
      </w:pPr>
      <w:r>
        <w:t>Offered:  Spring (as needed).</w:t>
      </w:r>
    </w:p>
    <w:p w:rsidR="00AD3BF2" w:rsidRDefault="00C54155">
      <w:pPr>
        <w:pStyle w:val="sc-CourseTitle"/>
      </w:pPr>
      <w:bookmarkStart w:id="1263" w:name="DCBD6AB8784648E39398B3EF66B341E4"/>
      <w:bookmarkEnd w:id="1263"/>
      <w:r>
        <w:t>MATH 417 - Introduction to Numerical Analysis (4)</w:t>
      </w:r>
    </w:p>
    <w:p w:rsidR="00AD3BF2" w:rsidRDefault="00C54155">
      <w:pPr>
        <w:pStyle w:val="sc-BodyText"/>
      </w:pPr>
      <w:r>
        <w:t>Algorithms and computer programs are used/developed to solve various mathematical problems. Topics include numerical solutions of equations, numerical differentiation and integration, and interpolation and approximation of functions.</w:t>
      </w:r>
    </w:p>
    <w:p w:rsidR="00AD3BF2" w:rsidRDefault="00C54155">
      <w:pPr>
        <w:pStyle w:val="sc-BodyText"/>
      </w:pPr>
      <w:r>
        <w:t>Prerequisite: MATH 213 and one computer science course, or consent of department chair.</w:t>
      </w:r>
    </w:p>
    <w:p w:rsidR="00AD3BF2" w:rsidRDefault="00C54155">
      <w:pPr>
        <w:pStyle w:val="sc-BodyText"/>
      </w:pPr>
      <w:r>
        <w:t>Offered:  Spring (as needed).</w:t>
      </w:r>
    </w:p>
    <w:p w:rsidR="00AD3BF2" w:rsidRDefault="00C54155">
      <w:pPr>
        <w:pStyle w:val="sc-CourseTitle"/>
      </w:pPr>
      <w:bookmarkStart w:id="1264" w:name="77409D45D455428AA59903C1C7BE6065"/>
      <w:bookmarkEnd w:id="1264"/>
      <w:r>
        <w:t>MATH 418 - Introduction to Operations Research (3)</w:t>
      </w:r>
    </w:p>
    <w:p w:rsidR="00AD3BF2" w:rsidRDefault="00C54155">
      <w:pPr>
        <w:pStyle w:val="sc-BodyText"/>
      </w:pPr>
      <w:r>
        <w:t>Operations research is the systematic application of mathematical techniques for generating better decisions for real-world problems. Besides linear programming, topics may include queuing and network analysis.</w:t>
      </w:r>
    </w:p>
    <w:p w:rsidR="00AD3BF2" w:rsidRDefault="00C54155">
      <w:pPr>
        <w:pStyle w:val="sc-BodyText"/>
      </w:pPr>
      <w:r>
        <w:t>Prerequisite: MATH 212 or consent of department chair.</w:t>
      </w:r>
    </w:p>
    <w:p w:rsidR="00AD3BF2" w:rsidRDefault="00C54155">
      <w:pPr>
        <w:pStyle w:val="sc-BodyText"/>
      </w:pPr>
      <w:r>
        <w:t>Offered:  Spring (even years).</w:t>
      </w:r>
    </w:p>
    <w:p w:rsidR="00AD3BF2" w:rsidRDefault="00C54155">
      <w:pPr>
        <w:pStyle w:val="sc-CourseTitle"/>
      </w:pPr>
      <w:bookmarkStart w:id="1265" w:name="92435D113442444D9A26D68FCCAE9F95"/>
      <w:bookmarkEnd w:id="1265"/>
      <w:r>
        <w:t>MATH 431 - Number Theory (3)</w:t>
      </w:r>
    </w:p>
    <w:p w:rsidR="00AD3BF2" w:rsidRDefault="00C54155">
      <w:pPr>
        <w:pStyle w:val="sc-BodyText"/>
      </w:pPr>
      <w:r>
        <w:t>Topics include number systems, divisibility, primes and factorization, Diophantine problems, congruences, and Euler's and Fermat's Theorems.</w:t>
      </w:r>
    </w:p>
    <w:p w:rsidR="00AD3BF2" w:rsidRDefault="00C54155">
      <w:pPr>
        <w:pStyle w:val="sc-BodyText"/>
      </w:pPr>
      <w:r>
        <w:t>Prerequisite: MATH 212.</w:t>
      </w:r>
    </w:p>
    <w:p w:rsidR="00AD3BF2" w:rsidRDefault="00C54155">
      <w:pPr>
        <w:pStyle w:val="sc-BodyText"/>
      </w:pPr>
      <w:r>
        <w:t>Offered:  Fall, Spring.</w:t>
      </w:r>
    </w:p>
    <w:p w:rsidR="00AD3BF2" w:rsidRDefault="00C54155">
      <w:pPr>
        <w:pStyle w:val="sc-CourseTitle"/>
      </w:pPr>
      <w:bookmarkStart w:id="1266" w:name="34409A6A53C743549DD69F3104313324"/>
      <w:bookmarkEnd w:id="1266"/>
      <w:r>
        <w:lastRenderedPageBreak/>
        <w:t>MATH 432 - Introduction to Abstract Algebra (4)</w:t>
      </w:r>
    </w:p>
    <w:p w:rsidR="00AD3BF2" w:rsidRDefault="00C54155">
      <w:pPr>
        <w:pStyle w:val="sc-BodyText"/>
      </w:pPr>
      <w:r>
        <w:t>The definitions and properties of groups, rings, and fields are studied. Properties of familiar number systems are exhibited as special cases of these more general and abstract systems.</w:t>
      </w:r>
    </w:p>
    <w:p w:rsidR="00AD3BF2" w:rsidRDefault="00C54155">
      <w:pPr>
        <w:pStyle w:val="sc-BodyText"/>
      </w:pPr>
      <w:r>
        <w:t>Prerequisite: MATH 315.</w:t>
      </w:r>
    </w:p>
    <w:p w:rsidR="00AD3BF2" w:rsidRDefault="00C54155">
      <w:pPr>
        <w:pStyle w:val="sc-BodyText"/>
      </w:pPr>
      <w:r>
        <w:t>Offered:  Spring.</w:t>
      </w:r>
    </w:p>
    <w:p w:rsidR="00AD3BF2" w:rsidRDefault="00C54155">
      <w:pPr>
        <w:pStyle w:val="sc-CourseTitle"/>
      </w:pPr>
      <w:bookmarkStart w:id="1267" w:name="CC0219B3B3094C5B9588FB0D7351C4EB"/>
      <w:bookmarkEnd w:id="1267"/>
      <w:r>
        <w:t>MATH 436 - Discrete Mathematics (3)</w:t>
      </w:r>
    </w:p>
    <w:p w:rsidR="00AD3BF2" w:rsidRDefault="00C54155">
      <w:pPr>
        <w:pStyle w:val="sc-BodyText"/>
      </w:pPr>
      <w:r>
        <w:t>Several important areas in noncontinuous mathematics are introduced, including graph theory and its applications, difference equations, and finite-state machines.</w:t>
      </w:r>
    </w:p>
    <w:p w:rsidR="00AD3BF2" w:rsidRDefault="00C54155">
      <w:pPr>
        <w:pStyle w:val="sc-BodyText"/>
      </w:pPr>
      <w:r>
        <w:t>Prerequisite: MATH 212.</w:t>
      </w:r>
    </w:p>
    <w:p w:rsidR="00AD3BF2" w:rsidRDefault="00C54155">
      <w:pPr>
        <w:pStyle w:val="sc-BodyText"/>
      </w:pPr>
      <w:r>
        <w:t>Offered: Fall, Spring.</w:t>
      </w:r>
    </w:p>
    <w:p w:rsidR="00AD3BF2" w:rsidRDefault="00C54155">
      <w:pPr>
        <w:pStyle w:val="sc-CourseTitle"/>
      </w:pPr>
      <w:bookmarkStart w:id="1268" w:name="4083D141467E409F8A106EF3A803B333"/>
      <w:bookmarkEnd w:id="1268"/>
      <w:r>
        <w:t>MATH 441 - Introduction to Probability (4)</w:t>
      </w:r>
    </w:p>
    <w:p w:rsidR="00AD3BF2" w:rsidRDefault="00C54155">
      <w:pPr>
        <w:pStyle w:val="sc-BodyText"/>
      </w:pPr>
      <w:r>
        <w:t>Topics include the development of both discrete and continuous probability theory, combinatorics, mathematical expectation, joint distributions, and sampling distributions.</w:t>
      </w:r>
    </w:p>
    <w:p w:rsidR="00AD3BF2" w:rsidRDefault="00C54155">
      <w:pPr>
        <w:pStyle w:val="sc-BodyText"/>
      </w:pPr>
      <w:r>
        <w:t>Prerequisite: MATH 314.</w:t>
      </w:r>
    </w:p>
    <w:p w:rsidR="00AD3BF2" w:rsidRDefault="00C54155">
      <w:pPr>
        <w:pStyle w:val="sc-BodyText"/>
      </w:pPr>
      <w:r>
        <w:t>Offered:  Fall.</w:t>
      </w:r>
    </w:p>
    <w:p w:rsidR="00AD3BF2" w:rsidRDefault="00C54155">
      <w:pPr>
        <w:pStyle w:val="sc-CourseTitle"/>
      </w:pPr>
      <w:bookmarkStart w:id="1269" w:name="80BA67E2C2D641019ACEBDFED07E90BB"/>
      <w:bookmarkEnd w:id="1269"/>
      <w:r>
        <w:t>MATH 445 - Advanced Statistical Methods (3)</w:t>
      </w:r>
    </w:p>
    <w:p w:rsidR="00AD3BF2" w:rsidRDefault="00C54155">
      <w:pPr>
        <w:pStyle w:val="sc-BodyText"/>
      </w:pPr>
      <w:r>
        <w:t>Using computer packages, study is made of advanced statistical topics, such as design of experiments, analysis of variance, and multiple regression. Students cannot receive credit for both MATH 445 and MGT 249.</w:t>
      </w:r>
    </w:p>
    <w:p w:rsidR="00AD3BF2" w:rsidRDefault="00C54155">
      <w:pPr>
        <w:pStyle w:val="sc-BodyText"/>
      </w:pPr>
      <w:r>
        <w:t>Prerequisite: MATH 212 and either MATH 240 or MATH 248 or MATH 441.</w:t>
      </w:r>
    </w:p>
    <w:p w:rsidR="00AD3BF2" w:rsidRDefault="00C54155">
      <w:pPr>
        <w:pStyle w:val="sc-BodyText"/>
      </w:pPr>
      <w:r>
        <w:t>Offered: Spring.</w:t>
      </w:r>
    </w:p>
    <w:p w:rsidR="00AD3BF2" w:rsidRDefault="00C54155">
      <w:pPr>
        <w:pStyle w:val="sc-CourseTitle"/>
      </w:pPr>
      <w:bookmarkStart w:id="1270" w:name="9793D4ED0E5D443EBB05B7ACE8F43D69"/>
      <w:bookmarkEnd w:id="1270"/>
      <w:r>
        <w:t>MATH 458 - History of Mathematics (4)</w:t>
      </w:r>
    </w:p>
    <w:p w:rsidR="00AD3BF2" w:rsidRDefault="00C54155">
      <w:pPr>
        <w:pStyle w:val="sc-BodyText"/>
      </w:pPr>
      <w:r>
        <w:t>The history of mathematical thought and the development of mathematics from ancient to modern times are studied.</w:t>
      </w:r>
    </w:p>
    <w:p w:rsidR="00AD3BF2" w:rsidRDefault="00C54155">
      <w:pPr>
        <w:pStyle w:val="sc-BodyText"/>
      </w:pPr>
      <w:r>
        <w:t>Prerequisite: MATH 300</w:t>
      </w:r>
      <w:ins w:id="1271" w:author="Abbotson, Susan C. W." w:date="2020-04-28T13:35:00Z">
        <w:r w:rsidR="00110436">
          <w:t xml:space="preserve"> or MATH 300W</w:t>
        </w:r>
      </w:ins>
      <w:r>
        <w:t>, with a minimum grade of C.</w:t>
      </w:r>
    </w:p>
    <w:p w:rsidR="00AD3BF2" w:rsidRDefault="00C54155">
      <w:pPr>
        <w:pStyle w:val="sc-BodyText"/>
      </w:pPr>
      <w:r>
        <w:t>Offered:  Fall.</w:t>
      </w:r>
    </w:p>
    <w:p w:rsidR="00AD3BF2" w:rsidRDefault="00C54155">
      <w:pPr>
        <w:pStyle w:val="sc-CourseTitle"/>
      </w:pPr>
      <w:bookmarkStart w:id="1272" w:name="DFD319042D4D4F9BB128D73CE1B51780"/>
      <w:bookmarkEnd w:id="1272"/>
      <w:r>
        <w:t>MATH 461</w:t>
      </w:r>
      <w:ins w:id="1273" w:author="Abbotson, Susan C. W." w:date="2020-04-28T13:35:00Z">
        <w:r w:rsidR="00110436">
          <w:t>W</w:t>
        </w:r>
      </w:ins>
      <w:r>
        <w:t xml:space="preserve"> - Seminar in Mathematics (3)</w:t>
      </w:r>
    </w:p>
    <w:p w:rsidR="00AD3BF2" w:rsidRDefault="00C54155">
      <w:pPr>
        <w:pStyle w:val="sc-BodyText"/>
      </w:pPr>
      <w:r>
        <w:t>Students analyze, synthesize and expand on mathematics learned in preceding courses, culminating in a substantial project and presentation.</w:t>
      </w:r>
    </w:p>
    <w:p w:rsidR="00AD3BF2" w:rsidRDefault="00C54155">
      <w:pPr>
        <w:pStyle w:val="sc-BodyText"/>
      </w:pPr>
      <w:r>
        <w:t>Prerequisite: MATH 441 and prior or concurrent enrollment in MATH 432.</w:t>
      </w:r>
    </w:p>
    <w:p w:rsidR="00AD3BF2" w:rsidRDefault="00C54155">
      <w:pPr>
        <w:pStyle w:val="sc-BodyText"/>
      </w:pPr>
      <w:r>
        <w:t>Offered:  Spring.</w:t>
      </w:r>
    </w:p>
    <w:p w:rsidR="00AD3BF2" w:rsidRDefault="00C54155">
      <w:pPr>
        <w:pStyle w:val="sc-CourseTitle"/>
      </w:pPr>
      <w:bookmarkStart w:id="1274" w:name="08F1627049DF450F937B8C335E7F80FC"/>
      <w:bookmarkEnd w:id="1274"/>
      <w:r>
        <w:t>MATH 490 - Directed Study in Mathematics (3)</w:t>
      </w:r>
    </w:p>
    <w:p w:rsidR="00AD3BF2" w:rsidRDefault="00C54155">
      <w:pPr>
        <w:pStyle w:val="sc-BodyText"/>
      </w:pPr>
      <w:r>
        <w:t>This course is open to students who have demonstrated superior ability in mathematics. Designed to be a substitute for a traditional course under the instruction of a faculty member. This course may be repeated for credit once with a change in content.</w:t>
      </w:r>
    </w:p>
    <w:p w:rsidR="00AD3BF2" w:rsidRDefault="00C54155">
      <w:pPr>
        <w:pStyle w:val="sc-BodyText"/>
      </w:pPr>
      <w:r>
        <w:t>Prerequisite: Consent of instructor, department chair and dean.</w:t>
      </w:r>
    </w:p>
    <w:p w:rsidR="00AD3BF2" w:rsidRDefault="00C54155">
      <w:pPr>
        <w:pStyle w:val="sc-BodyText"/>
      </w:pPr>
      <w:r>
        <w:t>Offered: As needed.</w:t>
      </w:r>
    </w:p>
    <w:p w:rsidR="00AD3BF2" w:rsidRDefault="00C54155">
      <w:pPr>
        <w:pStyle w:val="sc-CourseTitle"/>
      </w:pPr>
      <w:bookmarkStart w:id="1275" w:name="D0F4642E8E2041449073DADD053D78A4"/>
      <w:bookmarkEnd w:id="1275"/>
      <w:r>
        <w:t>MATH 491 - Independent Study in Mathematics (1)</w:t>
      </w:r>
    </w:p>
    <w:p w:rsidR="00AD3BF2" w:rsidRDefault="00C54155">
      <w:pPr>
        <w:pStyle w:val="sc-BodyText"/>
      </w:pPr>
      <w:r>
        <w:t>This course is open to students who have demonstrated superior ability in mathematics. Students select a topic and undertake concentrated research or creative activity mentored by a faculty member. This course may be repeated for credit once with a change in content.</w:t>
      </w:r>
    </w:p>
    <w:p w:rsidR="00AD3BF2" w:rsidRDefault="00C54155">
      <w:pPr>
        <w:pStyle w:val="sc-BodyText"/>
      </w:pPr>
      <w:r>
        <w:t>Prerequisite: Consent of instructor, department chair and dean.</w:t>
      </w:r>
    </w:p>
    <w:p w:rsidR="00AD3BF2" w:rsidRDefault="00C54155">
      <w:pPr>
        <w:pStyle w:val="sc-BodyText"/>
      </w:pPr>
      <w:r>
        <w:t>Offered: As needed.</w:t>
      </w:r>
    </w:p>
    <w:p w:rsidR="00AD3BF2" w:rsidRDefault="00C54155">
      <w:pPr>
        <w:pStyle w:val="sc-CourseTitle"/>
      </w:pPr>
      <w:bookmarkStart w:id="1276" w:name="59F2D5180E5145CD90B861D2AD9E9660"/>
      <w:bookmarkEnd w:id="1276"/>
      <w:r>
        <w:t>MATH 512 - Foundations of Higher Analysis (3)</w:t>
      </w:r>
    </w:p>
    <w:p w:rsidR="00AD3BF2" w:rsidRDefault="00C54155">
      <w:pPr>
        <w:pStyle w:val="sc-BodyText"/>
      </w:pPr>
      <w:r>
        <w:t>Fundamental concepts in the theory of calculus are presented. Topics include limits, continuity and uniform continuity, differentiation, the Riemann integral, sequences and series, and convergence criteria.</w:t>
      </w:r>
    </w:p>
    <w:p w:rsidR="00AD3BF2" w:rsidRDefault="00C54155">
      <w:pPr>
        <w:pStyle w:val="sc-BodyText"/>
      </w:pPr>
      <w:r>
        <w:t>Prerequisite: Graduate status, MATH 300</w:t>
      </w:r>
      <w:ins w:id="1277" w:author="Abbotson, Susan C. W." w:date="2020-04-28T13:35:00Z">
        <w:r w:rsidR="00110436">
          <w:t xml:space="preserve"> or MATH 300W,</w:t>
        </w:r>
      </w:ins>
      <w:r>
        <w:t xml:space="preserve"> and MATH 314.</w:t>
      </w:r>
    </w:p>
    <w:p w:rsidR="00AD3BF2" w:rsidRDefault="00C54155">
      <w:pPr>
        <w:pStyle w:val="sc-BodyText"/>
      </w:pPr>
      <w:r>
        <w:t>Offered:  As needed.</w:t>
      </w:r>
    </w:p>
    <w:p w:rsidR="00AD3BF2" w:rsidRDefault="00C54155">
      <w:pPr>
        <w:pStyle w:val="sc-CourseTitle"/>
      </w:pPr>
      <w:bookmarkStart w:id="1278" w:name="373BF59B7E0A4C78B6EB44E816723C47"/>
      <w:bookmarkEnd w:id="1278"/>
      <w:r>
        <w:t>MATH 515 - Introduction to Complex Variables (3)</w:t>
      </w:r>
    </w:p>
    <w:p w:rsidR="00AD3BF2" w:rsidRDefault="00C54155">
      <w:pPr>
        <w:pStyle w:val="sc-BodyText"/>
      </w:pPr>
      <w:r>
        <w:t>Techniques and concepts of the algebra and calculus of functions of one complex variable are studied, including trigonometric, exponential, and logarithmic functions.</w:t>
      </w:r>
    </w:p>
    <w:p w:rsidR="00AD3BF2" w:rsidRDefault="00C54155">
      <w:pPr>
        <w:pStyle w:val="sc-BodyText"/>
      </w:pPr>
      <w:r>
        <w:t>Prerequisite: Graduate status, prior or concurrent enrollment in MATH 314.</w:t>
      </w:r>
    </w:p>
    <w:p w:rsidR="00AD3BF2" w:rsidRDefault="00C54155">
      <w:pPr>
        <w:pStyle w:val="sc-BodyText"/>
      </w:pPr>
      <w:r>
        <w:t>Offered:  As needed.</w:t>
      </w:r>
    </w:p>
    <w:p w:rsidR="00AD3BF2" w:rsidRDefault="00C54155">
      <w:pPr>
        <w:pStyle w:val="sc-CourseTitle"/>
      </w:pPr>
      <w:bookmarkStart w:id="1279" w:name="00C567310E8145C6B7A4BBFB19DA3E59"/>
      <w:bookmarkEnd w:id="1279"/>
      <w:r>
        <w:t>MATH 519 - Set Theory (3)</w:t>
      </w:r>
    </w:p>
    <w:p w:rsidR="00AD3BF2" w:rsidRDefault="00C54155">
      <w:pPr>
        <w:pStyle w:val="sc-BodyText"/>
      </w:pPr>
      <w:r>
        <w:t>The foundations of set theory and logic are studied in the context of their application in the construction of number systems, from the natural numbers through the reals.</w:t>
      </w:r>
    </w:p>
    <w:p w:rsidR="00AD3BF2" w:rsidRDefault="00C54155">
      <w:pPr>
        <w:pStyle w:val="sc-BodyText"/>
      </w:pPr>
      <w:r>
        <w:t>Prerequisite: Graduate status, MATH 300</w:t>
      </w:r>
      <w:ins w:id="1280" w:author="Abbotson, Susan C. W." w:date="2020-04-28T13:35:00Z">
        <w:r w:rsidR="00110436">
          <w:t xml:space="preserve"> or MATH 300W</w:t>
        </w:r>
      </w:ins>
      <w:r>
        <w:t>, MATH 314, MATH 432, or consent of department chair.</w:t>
      </w:r>
    </w:p>
    <w:p w:rsidR="00AD3BF2" w:rsidRDefault="00C54155">
      <w:pPr>
        <w:pStyle w:val="sc-BodyText"/>
      </w:pPr>
      <w:r>
        <w:t>Offered:  As needed.</w:t>
      </w:r>
    </w:p>
    <w:p w:rsidR="00AD3BF2" w:rsidRDefault="00C54155">
      <w:pPr>
        <w:pStyle w:val="sc-CourseTitle"/>
      </w:pPr>
      <w:bookmarkStart w:id="1281" w:name="F2C5EBD716AA404FA01963C83EEF3245"/>
      <w:bookmarkEnd w:id="1281"/>
      <w:r>
        <w:t>MATH 528 - Topology (3)</w:t>
      </w:r>
    </w:p>
    <w:p w:rsidR="00AD3BF2" w:rsidRDefault="00C54155">
      <w:pPr>
        <w:pStyle w:val="sc-BodyText"/>
      </w:pPr>
      <w:r>
        <w:t>Study is made of sets and sequences, various topological spaces, including metric, compactness, connectedness, curves, and mappings.</w:t>
      </w:r>
    </w:p>
    <w:p w:rsidR="00AD3BF2" w:rsidRDefault="00C54155">
      <w:pPr>
        <w:pStyle w:val="sc-BodyText"/>
      </w:pPr>
      <w:r>
        <w:t>Prerequisite: Graduate status, MATH 300</w:t>
      </w:r>
      <w:ins w:id="1282" w:author="Abbotson, Susan C. W." w:date="2020-04-28T13:35:00Z">
        <w:r w:rsidR="00110436">
          <w:t xml:space="preserve"> or MATH 300W,</w:t>
        </w:r>
      </w:ins>
      <w:r>
        <w:t xml:space="preserve"> and MATH 314.</w:t>
      </w:r>
    </w:p>
    <w:p w:rsidR="00AD3BF2" w:rsidRDefault="00C54155">
      <w:pPr>
        <w:pStyle w:val="sc-BodyText"/>
      </w:pPr>
      <w:r>
        <w:t>Offered:  As needed.</w:t>
      </w:r>
    </w:p>
    <w:p w:rsidR="00AD3BF2" w:rsidRDefault="00C54155">
      <w:pPr>
        <w:pStyle w:val="sc-CourseTitle"/>
      </w:pPr>
      <w:bookmarkStart w:id="1283" w:name="9441E24FF1D447BCADA80D850E41D639"/>
      <w:bookmarkEnd w:id="1283"/>
      <w:r>
        <w:t>MATH 532 - Algebraic Structures (3)</w:t>
      </w:r>
    </w:p>
    <w:p w:rsidR="00AD3BF2" w:rsidRDefault="00C54155">
      <w:pPr>
        <w:pStyle w:val="sc-BodyText"/>
      </w:pPr>
      <w:r>
        <w:t>Selected topics in the development of groups, rings, modules, and fields are covered, including homomorphisms, permutation groups, basic Galois Theory, ring extension problems, and ideals.</w:t>
      </w:r>
    </w:p>
    <w:p w:rsidR="00AD3BF2" w:rsidRDefault="00C54155">
      <w:pPr>
        <w:pStyle w:val="sc-BodyText"/>
      </w:pPr>
      <w:r>
        <w:t>Prerequisite: Graduate status, MATH 300</w:t>
      </w:r>
      <w:ins w:id="1284" w:author="Abbotson, Susan C. W." w:date="2020-04-28T13:35:00Z">
        <w:r w:rsidR="00110436">
          <w:t xml:space="preserve"> or MATH 300W</w:t>
        </w:r>
      </w:ins>
      <w:r>
        <w:t>, MATH 315, MATH 432.</w:t>
      </w:r>
    </w:p>
    <w:p w:rsidR="00AD3BF2" w:rsidRDefault="00C54155">
      <w:pPr>
        <w:pStyle w:val="sc-BodyText"/>
      </w:pPr>
      <w:r>
        <w:t>Offered:  As needed.</w:t>
      </w:r>
    </w:p>
    <w:p w:rsidR="00AD3BF2" w:rsidRDefault="00C54155">
      <w:pPr>
        <w:pStyle w:val="sc-CourseTitle"/>
      </w:pPr>
      <w:bookmarkStart w:id="1285" w:name="8C5AEF6361904AC484F5B56AB7E806E5"/>
      <w:bookmarkEnd w:id="1285"/>
      <w:r>
        <w:t>MATH 551 - Topics in Proof (3)</w:t>
      </w:r>
    </w:p>
    <w:p w:rsidR="00AD3BF2" w:rsidRDefault="00C54155">
      <w:pPr>
        <w:pStyle w:val="sc-BodyText"/>
      </w:pPr>
      <w:r>
        <w:t>Varying topics in mathematical proof are examined, from number systems and functions to abstract spaces.</w:t>
      </w:r>
    </w:p>
    <w:p w:rsidR="00AD3BF2" w:rsidRDefault="00C54155">
      <w:pPr>
        <w:pStyle w:val="sc-BodyText"/>
      </w:pPr>
      <w:r>
        <w:t>Prerequisite: Graduate status and consent of department chair.</w:t>
      </w:r>
    </w:p>
    <w:p w:rsidR="00AD3BF2" w:rsidRDefault="00C54155">
      <w:pPr>
        <w:pStyle w:val="sc-BodyText"/>
      </w:pPr>
      <w:r>
        <w:t>Offered:  As needed.</w:t>
      </w:r>
    </w:p>
    <w:p w:rsidR="00AD3BF2" w:rsidRDefault="00C54155">
      <w:pPr>
        <w:pStyle w:val="sc-CourseTitle"/>
      </w:pPr>
      <w:bookmarkStart w:id="1286" w:name="EB2ED3B1089840728BA6A2C1DF81A6F0"/>
      <w:bookmarkEnd w:id="1286"/>
      <w:r>
        <w:t>MATH 552 - Topics in Applied Mathematics (3)</w:t>
      </w:r>
    </w:p>
    <w:p w:rsidR="00AD3BF2" w:rsidRDefault="00C54155">
      <w:pPr>
        <w:pStyle w:val="sc-BodyText"/>
      </w:pPr>
      <w:r>
        <w:t>Varying topics in applied mathematics are examined, from numerical and analytical investigations to modeling.</w:t>
      </w:r>
    </w:p>
    <w:p w:rsidR="00AD3BF2" w:rsidRDefault="00C54155">
      <w:pPr>
        <w:pStyle w:val="sc-BodyText"/>
      </w:pPr>
      <w:r>
        <w:t>Prerequisite: Graduate status and consent of department chair.</w:t>
      </w:r>
    </w:p>
    <w:p w:rsidR="00AD3BF2" w:rsidRDefault="00C54155">
      <w:pPr>
        <w:pStyle w:val="sc-BodyText"/>
      </w:pPr>
      <w:r>
        <w:t>Offered:  As needed.</w:t>
      </w:r>
    </w:p>
    <w:p w:rsidR="00AD3BF2" w:rsidRDefault="00C54155">
      <w:pPr>
        <w:pStyle w:val="sc-CourseTitle"/>
      </w:pPr>
      <w:bookmarkStart w:id="1287" w:name="2DF6781B6CEB40F1A45FF2A12C51C05A"/>
      <w:bookmarkEnd w:id="1287"/>
      <w:r>
        <w:t>MATH 553 - Topics in Pure Mathematics (3)</w:t>
      </w:r>
    </w:p>
    <w:p w:rsidR="00AD3BF2" w:rsidRDefault="00C54155">
      <w:pPr>
        <w:pStyle w:val="sc-BodyText"/>
      </w:pPr>
      <w:r>
        <w:t>Varying topics in pure mathematics are examined, from number theory and advanced geometries to abstract algebra.</w:t>
      </w:r>
    </w:p>
    <w:p w:rsidR="00AD3BF2" w:rsidRDefault="00C54155">
      <w:pPr>
        <w:pStyle w:val="sc-BodyText"/>
      </w:pPr>
      <w:r>
        <w:t>Prerequisite: Graduate status and consent of department chair.</w:t>
      </w:r>
    </w:p>
    <w:p w:rsidR="00AD3BF2" w:rsidRDefault="00C54155">
      <w:pPr>
        <w:pStyle w:val="sc-BodyText"/>
      </w:pPr>
      <w:r>
        <w:t>Offered:  As needed.</w:t>
      </w:r>
    </w:p>
    <w:p w:rsidR="00AD3BF2" w:rsidRDefault="00AD3BF2">
      <w:pPr>
        <w:sectPr w:rsidR="00AD3BF2">
          <w:headerReference w:type="even" r:id="rId261"/>
          <w:headerReference w:type="default" r:id="rId262"/>
          <w:headerReference w:type="first" r:id="rId263"/>
          <w:pgSz w:w="12240" w:h="15840"/>
          <w:pgMar w:top="1420" w:right="910" w:bottom="1650" w:left="1080" w:header="720" w:footer="940" w:gutter="0"/>
          <w:cols w:num="2" w:space="720"/>
          <w:docGrid w:linePitch="360"/>
        </w:sectPr>
      </w:pPr>
    </w:p>
    <w:p w:rsidR="00AD3BF2" w:rsidRDefault="00AD3BF2">
      <w:pPr>
        <w:sectPr w:rsidR="00AD3BF2">
          <w:headerReference w:type="even" r:id="rId264"/>
          <w:headerReference w:type="default" r:id="rId265"/>
          <w:headerReference w:type="first" r:id="rId266"/>
          <w:pgSz w:w="12240" w:h="15840"/>
          <w:pgMar w:top="1420" w:right="910" w:bottom="1650" w:left="1080" w:header="720" w:footer="940" w:gutter="0"/>
          <w:cols w:num="2" w:space="720"/>
          <w:docGrid w:linePitch="360"/>
        </w:sectPr>
      </w:pPr>
    </w:p>
    <w:p w:rsidR="00AD3BF2" w:rsidRDefault="00C54155">
      <w:pPr>
        <w:pStyle w:val="Heading1"/>
        <w:framePr w:wrap="around"/>
      </w:pPr>
      <w:bookmarkStart w:id="1288" w:name="C1F84B959E564487BB0CC6F1FFF5CBAD"/>
      <w:r>
        <w:lastRenderedPageBreak/>
        <w:t>MEDI - Medical Imaging</w:t>
      </w:r>
      <w:bookmarkEnd w:id="1288"/>
      <w:r>
        <w:fldChar w:fldCharType="begin"/>
      </w:r>
      <w:r>
        <w:instrText xml:space="preserve"> XE "MEDI - Medical Imaging" </w:instrText>
      </w:r>
      <w:r>
        <w:fldChar w:fldCharType="end"/>
      </w:r>
    </w:p>
    <w:p w:rsidR="00AD3BF2" w:rsidRDefault="00C54155">
      <w:pPr>
        <w:pStyle w:val="sc-CourseTitle"/>
      </w:pPr>
      <w:bookmarkStart w:id="1289" w:name="77DFA9C700CE4AAC9FBFB83AE989E7FC"/>
      <w:bookmarkEnd w:id="1289"/>
      <w:r>
        <w:t>MEDI 201 - Orientation to Medical Imaging (1)</w:t>
      </w:r>
    </w:p>
    <w:p w:rsidR="00AD3BF2" w:rsidRDefault="00C54155">
      <w:pPr>
        <w:pStyle w:val="sc-BodyText"/>
      </w:pPr>
      <w:r>
        <w:t>Topics include the history of medical imaging, the technologist's role on the health care team, equipment, clinical settings and the various modalities in diagnostic imaging. (Formerly RADT 201 Orientation to Medical Imaging.)</w:t>
      </w:r>
    </w:p>
    <w:p w:rsidR="00AD3BF2" w:rsidRDefault="00C54155">
      <w:pPr>
        <w:pStyle w:val="sc-BodyText"/>
      </w:pPr>
      <w:r>
        <w:t>Prerequisite: BIOL 231 and MATH 209.</w:t>
      </w:r>
    </w:p>
    <w:p w:rsidR="00AD3BF2" w:rsidRDefault="00C54155">
      <w:pPr>
        <w:pStyle w:val="sc-BodyText"/>
      </w:pPr>
      <w:r>
        <w:t>Offered: Fall, Spring.</w:t>
      </w:r>
    </w:p>
    <w:p w:rsidR="00AD3BF2" w:rsidRDefault="00C54155">
      <w:pPr>
        <w:pStyle w:val="sc-CourseTitle"/>
      </w:pPr>
      <w:bookmarkStart w:id="1290" w:name="F73126F8BF3F48C29647BBDDB9615030"/>
      <w:bookmarkEnd w:id="1290"/>
      <w:r>
        <w:t>MEDI 202 - Introduction to Medical Imaging  (1.5)</w:t>
      </w:r>
    </w:p>
    <w:p w:rsidR="00AD3BF2" w:rsidRDefault="00C54155">
      <w:pPr>
        <w:pStyle w:val="sc-BodyText"/>
      </w:pPr>
      <w:r>
        <w:t>Presents the history of various specialties in medical imaging, and the technologist's role in the health care team. Safety and ethics, accreditation, certification and professional organizations will also be discussed.</w:t>
      </w:r>
    </w:p>
    <w:p w:rsidR="00AD3BF2" w:rsidRDefault="00C54155">
      <w:pPr>
        <w:pStyle w:val="sc-BodyText"/>
      </w:pPr>
      <w:r>
        <w:t>Prerequisite: MEDI 201 or RADT 201, and acceptance into a medical imaging clinical program.</w:t>
      </w:r>
    </w:p>
    <w:p w:rsidR="00AD3BF2" w:rsidRDefault="00C54155">
      <w:pPr>
        <w:pStyle w:val="sc-BodyText"/>
      </w:pPr>
      <w:r>
        <w:t>Offered: Fall.</w:t>
      </w:r>
    </w:p>
    <w:p w:rsidR="00AD3BF2" w:rsidRDefault="00C54155">
      <w:pPr>
        <w:pStyle w:val="sc-CourseTitle"/>
      </w:pPr>
      <w:bookmarkStart w:id="1291" w:name="559D21B52ACF4A60AAB5221FF77E6B9A"/>
      <w:bookmarkEnd w:id="1291"/>
      <w:r>
        <w:t>MEDI 255 - Patient Care Interventions for Allied Health (1.5)</w:t>
      </w:r>
    </w:p>
    <w:p w:rsidR="00AD3BF2" w:rsidRDefault="00C54155">
      <w:pPr>
        <w:pStyle w:val="sc-BodyText"/>
      </w:pPr>
      <w:r>
        <w:t>Includes patient interactions, history taking, recording vital signs, transport, immobilization, and infection control. An introduction to pharmacology, contrast media, and medical emergencies will be included. (Formerly RADT 255 Patient Care Interventions for Allied Health.)</w:t>
      </w:r>
    </w:p>
    <w:p w:rsidR="00AD3BF2" w:rsidRDefault="00C54155">
      <w:pPr>
        <w:pStyle w:val="sc-BodyText"/>
      </w:pPr>
      <w:r>
        <w:t>Prerequisite: MEDI 201 or RADT 201, and acceptance into a medical imaging clinical program.</w:t>
      </w:r>
    </w:p>
    <w:p w:rsidR="00AD3BF2" w:rsidRDefault="00C54155">
      <w:pPr>
        <w:pStyle w:val="sc-BodyText"/>
      </w:pPr>
      <w:r>
        <w:t>Offered: Fall.</w:t>
      </w:r>
    </w:p>
    <w:p w:rsidR="00CE73ED" w:rsidRPr="001B3155" w:rsidRDefault="00CE73ED" w:rsidP="00CE73ED">
      <w:pPr>
        <w:rPr>
          <w:rStyle w:val="eop"/>
          <w:rFonts w:asciiTheme="minorHAnsi" w:hAnsiTheme="minorHAnsi"/>
          <w:color w:val="000000"/>
          <w:sz w:val="24"/>
          <w:shd w:val="clear" w:color="auto" w:fill="FFFFFF"/>
        </w:rPr>
      </w:pPr>
      <w:r w:rsidRPr="001B3155">
        <w:rPr>
          <w:rStyle w:val="eop"/>
          <w:rFonts w:asciiTheme="minorHAnsi" w:hAnsiTheme="minorHAnsi"/>
          <w:color w:val="000000"/>
          <w:sz w:val="24"/>
          <w:shd w:val="clear" w:color="auto" w:fill="FFFFFF"/>
        </w:rPr>
        <w:t>MEDI 463</w:t>
      </w:r>
      <w:ins w:id="1292" w:author="Abbotson, Susan C. W." w:date="2020-04-28T13:36:00Z">
        <w:r w:rsidR="00110436">
          <w:rPr>
            <w:rStyle w:val="eop"/>
            <w:rFonts w:asciiTheme="minorHAnsi" w:hAnsiTheme="minorHAnsi"/>
            <w:color w:val="000000"/>
            <w:sz w:val="24"/>
            <w:shd w:val="clear" w:color="auto" w:fill="FFFFFF"/>
          </w:rPr>
          <w:t>W</w:t>
        </w:r>
      </w:ins>
      <w:r w:rsidRPr="001B3155">
        <w:rPr>
          <w:rStyle w:val="eop"/>
          <w:rFonts w:asciiTheme="minorHAnsi" w:hAnsiTheme="minorHAnsi"/>
          <w:color w:val="000000"/>
          <w:sz w:val="24"/>
          <w:shd w:val="clear" w:color="auto" w:fill="FFFFFF"/>
        </w:rPr>
        <w:t xml:space="preserve"> – Senior Seminar in Medical Imaging (3)</w:t>
      </w:r>
    </w:p>
    <w:p w:rsidR="00CE73ED" w:rsidRPr="00DC5B0C" w:rsidRDefault="00CE73ED" w:rsidP="00CE73ED">
      <w:pPr>
        <w:rPr>
          <w:rStyle w:val="normaltextrun"/>
          <w:rFonts w:ascii="Calibri" w:hAnsi="Calibri"/>
          <w:color w:val="000000"/>
          <w:sz w:val="24"/>
          <w:shd w:val="clear" w:color="auto" w:fill="FFFFFF"/>
        </w:rPr>
      </w:pPr>
      <w:r>
        <w:rPr>
          <w:rFonts w:ascii="Calibri" w:hAnsi="Calibri"/>
          <w:sz w:val="24"/>
        </w:rPr>
        <w:t>In their final year, medical imaging s</w:t>
      </w:r>
      <w:r w:rsidRPr="00FB715C">
        <w:rPr>
          <w:rFonts w:ascii="Calibri" w:hAnsi="Calibri"/>
          <w:sz w:val="24"/>
        </w:rPr>
        <w:t xml:space="preserve">tudents </w:t>
      </w:r>
      <w:r>
        <w:rPr>
          <w:rFonts w:ascii="Calibri" w:hAnsi="Calibri"/>
          <w:sz w:val="24"/>
        </w:rPr>
        <w:t>will</w:t>
      </w:r>
      <w:r w:rsidRPr="00FB715C">
        <w:rPr>
          <w:rFonts w:ascii="Calibri" w:hAnsi="Calibri"/>
          <w:sz w:val="24"/>
        </w:rPr>
        <w:t xml:space="preserve"> complete a</w:t>
      </w:r>
      <w:r>
        <w:rPr>
          <w:rFonts w:ascii="Calibri" w:hAnsi="Calibri"/>
          <w:sz w:val="24"/>
        </w:rPr>
        <w:t>n approved</w:t>
      </w:r>
      <w:r w:rsidRPr="00FB715C">
        <w:rPr>
          <w:rFonts w:ascii="Calibri" w:hAnsi="Calibri"/>
          <w:sz w:val="24"/>
        </w:rPr>
        <w:t xml:space="preserve"> project</w:t>
      </w:r>
      <w:r>
        <w:rPr>
          <w:rFonts w:ascii="Calibri" w:hAnsi="Calibri"/>
          <w:sz w:val="24"/>
        </w:rPr>
        <w:t xml:space="preserve"> and present their results in a public seminar</w:t>
      </w:r>
      <w:r w:rsidRPr="00DC5B0C">
        <w:rPr>
          <w:rStyle w:val="normaltextrun"/>
          <w:rFonts w:ascii="Calibri" w:hAnsi="Calibri"/>
          <w:color w:val="000000"/>
          <w:sz w:val="24"/>
          <w:shd w:val="clear" w:color="auto" w:fill="FFFFFF"/>
        </w:rPr>
        <w:t>.  </w:t>
      </w:r>
    </w:p>
    <w:p w:rsidR="00CE73ED" w:rsidRPr="001B3155" w:rsidRDefault="00CE73ED" w:rsidP="00CE73ED">
      <w:pPr>
        <w:rPr>
          <w:rStyle w:val="eop"/>
          <w:rFonts w:asciiTheme="minorHAnsi" w:hAnsiTheme="minorHAnsi"/>
          <w:color w:val="000000"/>
          <w:sz w:val="24"/>
          <w:shd w:val="clear" w:color="auto" w:fill="FFFFFF"/>
        </w:rPr>
      </w:pPr>
      <w:r w:rsidRPr="001B3155">
        <w:rPr>
          <w:rStyle w:val="eop"/>
          <w:rFonts w:asciiTheme="minorHAnsi" w:hAnsiTheme="minorHAnsi"/>
          <w:color w:val="000000"/>
          <w:sz w:val="24"/>
          <w:shd w:val="clear" w:color="auto" w:fill="FFFFFF"/>
        </w:rPr>
        <w:t xml:space="preserve">Prerequisite: </w:t>
      </w:r>
      <w:r>
        <w:rPr>
          <w:rStyle w:val="eop"/>
          <w:rFonts w:asciiTheme="minorHAnsi" w:hAnsiTheme="minorHAnsi"/>
          <w:color w:val="000000"/>
          <w:sz w:val="24"/>
          <w:shd w:val="clear" w:color="auto" w:fill="FFFFFF"/>
        </w:rPr>
        <w:t>MEDI 410</w:t>
      </w:r>
    </w:p>
    <w:p w:rsidR="00CE73ED" w:rsidRPr="00CE73ED" w:rsidRDefault="00CE73ED" w:rsidP="00CE73ED">
      <w:pPr>
        <w:rPr>
          <w:rFonts w:asciiTheme="minorHAnsi" w:hAnsiTheme="minorHAnsi"/>
          <w:color w:val="000000"/>
          <w:sz w:val="24"/>
          <w:shd w:val="clear" w:color="auto" w:fill="FFFFFF"/>
        </w:rPr>
      </w:pPr>
      <w:r w:rsidRPr="001B3155">
        <w:rPr>
          <w:rStyle w:val="eop"/>
          <w:rFonts w:asciiTheme="minorHAnsi" w:hAnsiTheme="minorHAnsi"/>
          <w:color w:val="000000"/>
          <w:sz w:val="24"/>
          <w:shd w:val="clear" w:color="auto" w:fill="FFFFFF"/>
        </w:rPr>
        <w:t xml:space="preserve">Offered: </w:t>
      </w:r>
      <w:r>
        <w:rPr>
          <w:rStyle w:val="eop"/>
          <w:rFonts w:asciiTheme="minorHAnsi" w:hAnsiTheme="minorHAnsi"/>
          <w:color w:val="000000"/>
          <w:sz w:val="24"/>
          <w:shd w:val="clear" w:color="auto" w:fill="FFFFFF"/>
        </w:rPr>
        <w:t>Spring</w:t>
      </w:r>
    </w:p>
    <w:p w:rsidR="00AD3BF2" w:rsidRDefault="00C54155">
      <w:pPr>
        <w:pStyle w:val="sc-CourseTitle"/>
      </w:pPr>
      <w:bookmarkStart w:id="1293" w:name="0C5F229CF8D946C1B026421C5D55BBEA"/>
      <w:bookmarkEnd w:id="1293"/>
      <w:r>
        <w:t>MEDI 491-494 - Independent Study in Medical Imaging (1-4)</w:t>
      </w:r>
    </w:p>
    <w:p w:rsidR="00AD3BF2" w:rsidRDefault="00C54155">
      <w:pPr>
        <w:pStyle w:val="sc-BodyText"/>
      </w:pPr>
      <w:r>
        <w:t>The experimental aspects and recent advances in different fields of medical imaging are examined. A research project in the field is required.</w:t>
      </w:r>
    </w:p>
    <w:p w:rsidR="00AD3BF2" w:rsidRDefault="00C54155">
      <w:pPr>
        <w:pStyle w:val="sc-BodyText"/>
      </w:pPr>
      <w:r>
        <w:t>Prerequisite: Acceptance into a Medical Imaging Clinical Program, consent of instructor, program director and dean.</w:t>
      </w:r>
    </w:p>
    <w:p w:rsidR="00AD3BF2" w:rsidRDefault="00C54155">
      <w:pPr>
        <w:pStyle w:val="sc-BodyText"/>
      </w:pPr>
      <w:r>
        <w:t>Offered: As needed.</w:t>
      </w:r>
    </w:p>
    <w:p w:rsidR="00AD3BF2" w:rsidRDefault="00AD3BF2">
      <w:pPr>
        <w:sectPr w:rsidR="00AD3BF2">
          <w:headerReference w:type="even" r:id="rId267"/>
          <w:headerReference w:type="default" r:id="rId268"/>
          <w:headerReference w:type="first" r:id="rId269"/>
          <w:pgSz w:w="12240" w:h="15840"/>
          <w:pgMar w:top="1420" w:right="910" w:bottom="1650" w:left="1080" w:header="720" w:footer="940" w:gutter="0"/>
          <w:cols w:num="2" w:space="720"/>
          <w:docGrid w:linePitch="360"/>
        </w:sectPr>
      </w:pPr>
    </w:p>
    <w:p w:rsidR="00AD3BF2" w:rsidRDefault="00AD3BF2">
      <w:pPr>
        <w:sectPr w:rsidR="00AD3BF2">
          <w:headerReference w:type="even" r:id="rId270"/>
          <w:headerReference w:type="default" r:id="rId271"/>
          <w:headerReference w:type="first" r:id="rId272"/>
          <w:pgSz w:w="12240" w:h="15840"/>
          <w:pgMar w:top="1420" w:right="910" w:bottom="1650" w:left="1080" w:header="720" w:footer="940" w:gutter="0"/>
          <w:cols w:num="2" w:space="720"/>
          <w:docGrid w:linePitch="360"/>
        </w:sectPr>
      </w:pPr>
    </w:p>
    <w:p w:rsidR="00AD3BF2" w:rsidRDefault="00C54155">
      <w:pPr>
        <w:pStyle w:val="Heading1"/>
        <w:framePr w:wrap="around"/>
      </w:pPr>
      <w:bookmarkStart w:id="1294" w:name="7B3295D79FEF4BCEBAA9377869206601"/>
      <w:bookmarkStart w:id="1295" w:name="187ED1BEF19C45F6A83F36C845C00798"/>
      <w:bookmarkStart w:id="1296" w:name="30A221C688254794A286E5EF55383A8D"/>
      <w:bookmarkEnd w:id="1294"/>
      <w:bookmarkEnd w:id="1295"/>
      <w:r>
        <w:lastRenderedPageBreak/>
        <w:t>NURS - Nursing</w:t>
      </w:r>
      <w:bookmarkEnd w:id="1296"/>
      <w:r>
        <w:fldChar w:fldCharType="begin"/>
      </w:r>
      <w:r>
        <w:instrText xml:space="preserve"> XE "NURS - Nursing" </w:instrText>
      </w:r>
      <w:r>
        <w:fldChar w:fldCharType="end"/>
      </w:r>
    </w:p>
    <w:p w:rsidR="00AD3BF2" w:rsidRDefault="00C54155">
      <w:pPr>
        <w:pStyle w:val="sc-CourseTitle"/>
      </w:pPr>
      <w:bookmarkStart w:id="1297" w:name="0A92918B19984A9CBC6AF827999ED756"/>
      <w:bookmarkEnd w:id="1297"/>
      <w:r>
        <w:t>NURS 101 - The Nursing Education Experience I (1)</w:t>
      </w:r>
    </w:p>
    <w:p w:rsidR="00AD3BF2" w:rsidRDefault="00C54155">
      <w:pPr>
        <w:pStyle w:val="sc-BodyText"/>
      </w:pPr>
      <w:r>
        <w:t>Topics promoting success in the nursing program are covered, including issues in the learning and practice of nursing, study skills, personal growth, and involvement in the college and department.</w:t>
      </w:r>
    </w:p>
    <w:p w:rsidR="00AD3BF2" w:rsidRDefault="00C54155">
      <w:pPr>
        <w:pStyle w:val="sc-BodyText"/>
      </w:pPr>
      <w:r>
        <w:t>Prerequisite: COLL 101 and consent of department chair.</w:t>
      </w:r>
    </w:p>
    <w:p w:rsidR="00AD3BF2" w:rsidRDefault="00C54155">
      <w:pPr>
        <w:pStyle w:val="sc-BodyText"/>
      </w:pPr>
      <w:r>
        <w:t>Offered:  Spring.</w:t>
      </w:r>
    </w:p>
    <w:p w:rsidR="00AD3BF2" w:rsidRDefault="00C54155">
      <w:pPr>
        <w:pStyle w:val="sc-CourseTitle"/>
      </w:pPr>
      <w:bookmarkStart w:id="1298" w:name="C9CABD0A5CBE4A9382A584F6874D377B"/>
      <w:bookmarkEnd w:id="1298"/>
      <w:r>
        <w:t>NURS 102 - The Nursing Education Experience II (1)</w:t>
      </w:r>
    </w:p>
    <w:p w:rsidR="00AD3BF2" w:rsidRDefault="00C54155">
      <w:pPr>
        <w:pStyle w:val="sc-BodyText"/>
      </w:pPr>
      <w:r>
        <w:t>Students examine the social, cultural, and economic contexts of nursing through readings, discussion, guest lecturers, field trips, and participation in college activities.</w:t>
      </w:r>
    </w:p>
    <w:p w:rsidR="00AD3BF2" w:rsidRDefault="00C54155">
      <w:pPr>
        <w:pStyle w:val="sc-BodyText"/>
      </w:pPr>
      <w:r>
        <w:t>Prerequisite: NURS 101 and consent of department chair.</w:t>
      </w:r>
    </w:p>
    <w:p w:rsidR="00AD3BF2" w:rsidRDefault="00C54155">
      <w:pPr>
        <w:pStyle w:val="sc-BodyText"/>
      </w:pPr>
      <w:r>
        <w:t>Offered:  Fall.</w:t>
      </w:r>
    </w:p>
    <w:p w:rsidR="00AD3BF2" w:rsidRDefault="00C54155">
      <w:pPr>
        <w:pStyle w:val="sc-CourseTitle"/>
      </w:pPr>
      <w:bookmarkStart w:id="1299" w:name="55FAEAE0FC884C48BD7CE74DA7128DD7"/>
      <w:bookmarkEnd w:id="1299"/>
      <w:r>
        <w:t>NURS 175 - Nursing Drug Calculations (1)</w:t>
      </w:r>
    </w:p>
    <w:p w:rsidR="00AD3BF2" w:rsidRDefault="00C54155">
      <w:pPr>
        <w:pStyle w:val="sc-BodyText"/>
      </w:pPr>
      <w:r>
        <w:t>Using dimensional analysis, students learn how to calculate drug dosages. (For nursing majors only.)</w:t>
      </w:r>
    </w:p>
    <w:p w:rsidR="00AD3BF2" w:rsidRDefault="00C54155">
      <w:pPr>
        <w:pStyle w:val="sc-BodyText"/>
      </w:pPr>
      <w:r>
        <w:t>Offered:  Fall, Spring.</w:t>
      </w:r>
    </w:p>
    <w:p w:rsidR="00AD3BF2" w:rsidRDefault="00C54155">
      <w:pPr>
        <w:pStyle w:val="sc-CourseTitle"/>
      </w:pPr>
      <w:bookmarkStart w:id="1300" w:name="13BADC40B4F242978E515631EA7F2951"/>
      <w:bookmarkEnd w:id="1300"/>
      <w:r>
        <w:t>NURS 207 - Baccalaureate Education for Nursing (4)</w:t>
      </w:r>
    </w:p>
    <w:p w:rsidR="00AD3BF2" w:rsidRDefault="00C54155">
      <w:pPr>
        <w:pStyle w:val="sc-BodyText"/>
      </w:pPr>
      <w:r>
        <w:t>This is the formal transition for the RN student into the baccalaureate program in nursing. Emphasis is on the nursing process as the scientific methodology for nursing practice.</w:t>
      </w:r>
    </w:p>
    <w:p w:rsidR="00AD3BF2" w:rsidRDefault="00C54155">
      <w:pPr>
        <w:pStyle w:val="sc-BodyText"/>
      </w:pPr>
      <w:r>
        <w:t>Prerequisite: Licensed R.N. students and Nursing RN-BSN IM, or consent of the program director.</w:t>
      </w:r>
    </w:p>
    <w:p w:rsidR="00AD3BF2" w:rsidRDefault="00C54155">
      <w:pPr>
        <w:pStyle w:val="sc-BodyText"/>
      </w:pPr>
      <w:r>
        <w:t>Offered:  Fall, Spring.</w:t>
      </w:r>
    </w:p>
    <w:p w:rsidR="00AD3BF2" w:rsidRDefault="00C54155">
      <w:pPr>
        <w:pStyle w:val="sc-CourseTitle"/>
      </w:pPr>
      <w:bookmarkStart w:id="1301" w:name="1CFA2FC3CF564E68B86E01610541918D"/>
      <w:bookmarkEnd w:id="1301"/>
      <w:r>
        <w:t>NURS 220 - Foundations of Therapeutic Interventions (3)</w:t>
      </w:r>
    </w:p>
    <w:p w:rsidR="00AD3BF2" w:rsidRDefault="00C54155">
      <w:pPr>
        <w:pStyle w:val="sc-BodyText"/>
      </w:pPr>
      <w:r>
        <w:t>Concepts of nutrition, pharmacology, and pathophysiology are introduced as foundations for therapeutic intervention in nursing practice.</w:t>
      </w:r>
    </w:p>
    <w:p w:rsidR="00AD3BF2" w:rsidRDefault="00C54155">
      <w:pPr>
        <w:pStyle w:val="sc-BodyText"/>
      </w:pPr>
      <w:r>
        <w:t>Prerequisite: BIOL 231, CHEM 106, PSYC 230, prior or concurrent enrollment in BIOL 335, and acceptance to the nursing program.</w:t>
      </w:r>
    </w:p>
    <w:p w:rsidR="00AD3BF2" w:rsidRDefault="00C54155">
      <w:pPr>
        <w:pStyle w:val="sc-BodyText"/>
      </w:pPr>
      <w:r>
        <w:t>Offered:  Fall, Spring.</w:t>
      </w:r>
    </w:p>
    <w:p w:rsidR="00AD3BF2" w:rsidRDefault="00C54155">
      <w:pPr>
        <w:pStyle w:val="sc-CourseTitle"/>
      </w:pPr>
      <w:bookmarkStart w:id="1302" w:name="D7B7638FF36B467EA4318A373044FA29"/>
      <w:bookmarkEnd w:id="1302"/>
      <w:r>
        <w:t>NURS 222 - Professional Nursing I (3)</w:t>
      </w:r>
    </w:p>
    <w:p w:rsidR="00AD3BF2" w:rsidRDefault="00C54155">
      <w:pPr>
        <w:pStyle w:val="sc-BodyText"/>
      </w:pPr>
      <w:r>
        <w:t>The profession of nursing is introduced, including the history and practice of nursing, the health illness continuum, the health care system, the nursing process, and the demographic and economic changes that affect nursing practice.</w:t>
      </w:r>
    </w:p>
    <w:p w:rsidR="00AD3BF2" w:rsidRDefault="00C54155">
      <w:pPr>
        <w:pStyle w:val="sc-BodyText"/>
      </w:pPr>
      <w:r>
        <w:t>Prerequisite: BIOL 231, CHEM 106, PSYC 230, prior or concurrent enrollment in BIOL 335, and acceptance to the nursing program.</w:t>
      </w:r>
    </w:p>
    <w:p w:rsidR="00AD3BF2" w:rsidRDefault="00C54155">
      <w:pPr>
        <w:pStyle w:val="sc-BodyText"/>
      </w:pPr>
      <w:r>
        <w:t>Offered:  Fall, Spring.</w:t>
      </w:r>
    </w:p>
    <w:p w:rsidR="00AD3BF2" w:rsidRDefault="00C54155">
      <w:pPr>
        <w:pStyle w:val="sc-CourseTitle"/>
      </w:pPr>
      <w:bookmarkStart w:id="1303" w:name="A26360DE166E4A8FA1FDE232B5F60CE5"/>
      <w:bookmarkEnd w:id="1303"/>
      <w:r>
        <w:t>NURS 223 - Fundamentals of Nursing Practice (4)</w:t>
      </w:r>
    </w:p>
    <w:p w:rsidR="00AD3BF2" w:rsidRDefault="00C54155">
      <w:pPr>
        <w:pStyle w:val="sc-BodyText"/>
      </w:pPr>
      <w:r>
        <w:t>Cognitive and psychomotor skills are applied through guided experiences in simulated and clinical situations. Emphasis is on skills essential for the nursing practice.</w:t>
      </w:r>
    </w:p>
    <w:p w:rsidR="00AD3BF2" w:rsidRDefault="00C54155">
      <w:pPr>
        <w:pStyle w:val="sc-BodyText"/>
      </w:pPr>
      <w:r>
        <w:t>Prerequisite: NURS 220, NURS 222, NURS 225</w:t>
      </w:r>
      <w:ins w:id="1304" w:author="Abbotson, Susan C. W." w:date="2020-04-28T13:39:00Z">
        <w:r w:rsidR="00110436">
          <w:t xml:space="preserve"> or NURS 225W</w:t>
        </w:r>
      </w:ins>
      <w:r>
        <w:t>; concurrent enrollment in NURS 224; and prior or concurrent enrollment in BIOL 348.</w:t>
      </w:r>
    </w:p>
    <w:p w:rsidR="00AD3BF2" w:rsidRDefault="00C54155">
      <w:pPr>
        <w:pStyle w:val="sc-BodyText"/>
      </w:pPr>
      <w:r>
        <w:t>Offered:  Fall, Spring.</w:t>
      </w:r>
    </w:p>
    <w:p w:rsidR="00AD3BF2" w:rsidRDefault="00C54155">
      <w:pPr>
        <w:pStyle w:val="sc-CourseTitle"/>
      </w:pPr>
      <w:bookmarkStart w:id="1305" w:name="40FBB13EC8B148E986815B7C8E6EFDD0"/>
      <w:bookmarkEnd w:id="1305"/>
      <w:r>
        <w:t>NURS 224 - Health Assessment (3)</w:t>
      </w:r>
    </w:p>
    <w:p w:rsidR="00AD3BF2" w:rsidRDefault="00C54155">
      <w:pPr>
        <w:pStyle w:val="sc-BodyText"/>
      </w:pPr>
      <w:r>
        <w:t>Basic health assessment skills are introduced. Emphasis is on normal findings.</w:t>
      </w:r>
    </w:p>
    <w:p w:rsidR="00AD3BF2" w:rsidRDefault="00C54155">
      <w:pPr>
        <w:pStyle w:val="sc-BodyText"/>
      </w:pPr>
      <w:r>
        <w:t>Prerequisite: NURS 220, NURS 222, NURS 225</w:t>
      </w:r>
      <w:ins w:id="1306" w:author="Abbotson, Susan C. W." w:date="2020-04-28T13:39:00Z">
        <w:r w:rsidR="00110436">
          <w:t xml:space="preserve"> or NURS 225W</w:t>
        </w:r>
      </w:ins>
      <w:r>
        <w:t>; concurrent enrollment in NURS 223; and prior or concurrent enrollment in BIOL 348.</w:t>
      </w:r>
    </w:p>
    <w:p w:rsidR="00AD3BF2" w:rsidRDefault="00C54155">
      <w:pPr>
        <w:pStyle w:val="sc-BodyText"/>
      </w:pPr>
      <w:r>
        <w:t>Offered:  Fall, Spring.</w:t>
      </w:r>
    </w:p>
    <w:p w:rsidR="00AD3BF2" w:rsidRDefault="00C54155">
      <w:pPr>
        <w:pStyle w:val="sc-CourseTitle"/>
      </w:pPr>
      <w:bookmarkStart w:id="1307" w:name="1E453420ACC5434A80B256E8783CD5BA"/>
      <w:bookmarkEnd w:id="1307"/>
      <w:r>
        <w:t>NURS 225</w:t>
      </w:r>
      <w:ins w:id="1308" w:author="Abbotson, Susan C. W." w:date="2020-04-28T13:39:00Z">
        <w:r w:rsidR="00110436">
          <w:t>W</w:t>
        </w:r>
      </w:ins>
      <w:r>
        <w:t xml:space="preserve"> - Introduction to Writing and Research in Nursing (2)</w:t>
      </w:r>
    </w:p>
    <w:p w:rsidR="00AD3BF2" w:rsidRDefault="00C54155">
      <w:pPr>
        <w:pStyle w:val="sc-BodyText"/>
      </w:pPr>
      <w:r>
        <w:t>Students are introduced to the conventions of writing in nursing and the role of research in evidence-based nursing practice.</w:t>
      </w:r>
    </w:p>
    <w:p w:rsidR="00AD3BF2" w:rsidRDefault="00C54155">
      <w:pPr>
        <w:pStyle w:val="sc-BodyText"/>
      </w:pPr>
      <w:r>
        <w:t>Prerequisite: Acceptance to the nursing program.</w:t>
      </w:r>
    </w:p>
    <w:p w:rsidR="00AD3BF2" w:rsidRDefault="00C54155">
      <w:pPr>
        <w:pStyle w:val="sc-BodyText"/>
      </w:pPr>
      <w:r>
        <w:t>Offered:  Fall, Spring.</w:t>
      </w:r>
    </w:p>
    <w:p w:rsidR="00AD3BF2" w:rsidRDefault="00C54155">
      <w:pPr>
        <w:pStyle w:val="sc-CourseTitle"/>
      </w:pPr>
      <w:bookmarkStart w:id="1309" w:name="7AB8BEC7FBFC4A769055913F049CEF54"/>
      <w:bookmarkEnd w:id="1309"/>
      <w:r>
        <w:t>NURS 262 - Substance Abuse as a Global Issue (4)</w:t>
      </w:r>
    </w:p>
    <w:p w:rsidR="00AD3BF2" w:rsidRDefault="00C54155">
      <w:pPr>
        <w:pStyle w:val="sc-BodyText"/>
      </w:pPr>
      <w:r>
        <w:t>The global issue of substance abuse is analyzed through the lens of from multicultural factors influencing human behavior. Students explore concepts related to dynamic processes operating when substances are abused.</w:t>
      </w:r>
    </w:p>
    <w:p w:rsidR="00AD3BF2" w:rsidRDefault="00C54155">
      <w:pPr>
        <w:pStyle w:val="sc-BodyText"/>
      </w:pPr>
      <w:r>
        <w:t>General Education Category: Connections.</w:t>
      </w:r>
    </w:p>
    <w:p w:rsidR="00AD3BF2" w:rsidRDefault="00C54155">
      <w:pPr>
        <w:pStyle w:val="sc-BodyText"/>
      </w:pPr>
      <w:r>
        <w:t>Prerequisite: FYS 100, FYW 100/FYW 100P/FYW 100H and 45 credit hours.</w:t>
      </w:r>
    </w:p>
    <w:p w:rsidR="00AD3BF2" w:rsidRDefault="00C54155">
      <w:pPr>
        <w:pStyle w:val="sc-BodyText"/>
      </w:pPr>
      <w:r>
        <w:t>Offered:  Fall.</w:t>
      </w:r>
    </w:p>
    <w:p w:rsidR="00AD3BF2" w:rsidRDefault="00C54155">
      <w:pPr>
        <w:pStyle w:val="sc-CourseTitle"/>
      </w:pPr>
      <w:bookmarkStart w:id="1310" w:name="001ED081452543F18B9C817B7632D88C"/>
      <w:bookmarkEnd w:id="1310"/>
      <w:r>
        <w:t>NURS 264 - Status of the World's Children (4)</w:t>
      </w:r>
    </w:p>
    <w:p w:rsidR="00AD3BF2" w:rsidRDefault="00C54155">
      <w:pPr>
        <w:pStyle w:val="sc-BodyText"/>
      </w:pPr>
      <w:r>
        <w:t>The impact of cultural identity and heritage of children around the world is analyzed. Global issues of child exploitation and the global effort to halt that exploitation are examined.</w:t>
      </w:r>
    </w:p>
    <w:p w:rsidR="00AD3BF2" w:rsidRDefault="00C54155">
      <w:pPr>
        <w:pStyle w:val="sc-BodyText"/>
      </w:pPr>
      <w:r>
        <w:t>General Education Category: Connections.</w:t>
      </w:r>
    </w:p>
    <w:p w:rsidR="00AD3BF2" w:rsidRDefault="00C54155">
      <w:pPr>
        <w:pStyle w:val="sc-BodyText"/>
      </w:pPr>
      <w:r>
        <w:t>Prerequisite: FYS 100, FYW 100/FYW 100P/FYW 100H and 45 credit hours.</w:t>
      </w:r>
    </w:p>
    <w:p w:rsidR="00AD3BF2" w:rsidRDefault="00C54155">
      <w:pPr>
        <w:pStyle w:val="sc-BodyText"/>
      </w:pPr>
      <w:r>
        <w:t>Offered:  Fall, Spring, Summer.</w:t>
      </w:r>
    </w:p>
    <w:p w:rsidR="00AD3BF2" w:rsidRDefault="00C54155">
      <w:pPr>
        <w:pStyle w:val="sc-CourseTitle"/>
      </w:pPr>
      <w:bookmarkStart w:id="1311" w:name="E91EE1932A7D4543B3EF72A9D9FD0A7B"/>
      <w:bookmarkEnd w:id="1311"/>
      <w:r>
        <w:t>NURS 266 - Health and Cultural Diversity (4)</w:t>
      </w:r>
    </w:p>
    <w:p w:rsidR="00AD3BF2" w:rsidRDefault="00C54155">
      <w:pPr>
        <w:pStyle w:val="sc-BodyText"/>
      </w:pPr>
      <w:r>
        <w:t>Health beliefs and practices are examined across cultures. Focus is on the cultural components of health and illness, pain, childbearing, child health, mental illness, disability, aging and death.</w:t>
      </w:r>
    </w:p>
    <w:p w:rsidR="00AD3BF2" w:rsidRDefault="00C54155">
      <w:pPr>
        <w:pStyle w:val="sc-BodyText"/>
      </w:pPr>
      <w:r>
        <w:t>Prerequisite: FYS 100, FYW 100/FYW 100P/FYW 100H and 45 credit hours.</w:t>
      </w:r>
    </w:p>
    <w:p w:rsidR="00AD3BF2" w:rsidRDefault="00C54155">
      <w:pPr>
        <w:pStyle w:val="sc-BodyText"/>
      </w:pPr>
      <w:r>
        <w:t>Offered: Fall, Spring.</w:t>
      </w:r>
    </w:p>
    <w:p w:rsidR="00AD3BF2" w:rsidRDefault="00C54155">
      <w:pPr>
        <w:pStyle w:val="sc-CourseTitle"/>
      </w:pPr>
      <w:bookmarkStart w:id="1312" w:name="818602056BD34E0DAB1D8427B7FD10D2"/>
      <w:bookmarkEnd w:id="1312"/>
      <w:r>
        <w:t>NURS 312 - Death and Dying (3)</w:t>
      </w:r>
    </w:p>
    <w:p w:rsidR="00AD3BF2" w:rsidRDefault="00C54155">
      <w:pPr>
        <w:pStyle w:val="sc-BodyText"/>
      </w:pPr>
      <w:r>
        <w:t>Students explore their own feelings about death and dying from historical, ethical, and legal perspectives.</w:t>
      </w:r>
    </w:p>
    <w:p w:rsidR="00AD3BF2" w:rsidRDefault="00C54155">
      <w:pPr>
        <w:pStyle w:val="sc-BodyText"/>
      </w:pPr>
      <w:r>
        <w:t>Prerequisite: Consent of instructor.</w:t>
      </w:r>
    </w:p>
    <w:p w:rsidR="00AD3BF2" w:rsidRDefault="00C54155">
      <w:pPr>
        <w:pStyle w:val="sc-BodyText"/>
      </w:pPr>
      <w:r>
        <w:t>Offered:  Spring.</w:t>
      </w:r>
    </w:p>
    <w:p w:rsidR="00AD3BF2" w:rsidRDefault="00C54155">
      <w:pPr>
        <w:pStyle w:val="sc-CourseTitle"/>
      </w:pPr>
      <w:bookmarkStart w:id="1313" w:name="A66F18EE051246AFA5E4300430573A97"/>
      <w:bookmarkEnd w:id="1313"/>
      <w:r>
        <w:t>NURS 314 - Health and Aging (4)</w:t>
      </w:r>
    </w:p>
    <w:p w:rsidR="00AD3BF2" w:rsidRDefault="00C54155">
      <w:pPr>
        <w:pStyle w:val="sc-BodyText"/>
      </w:pPr>
      <w:r>
        <w:t>An interdisciplinary approach is taken to the health/mental health of older adults. Normal aging is compared to disease/disorders. Students cannot receive credit for both GRTL 314 and NURS 314.</w:t>
      </w:r>
    </w:p>
    <w:p w:rsidR="00AD3BF2" w:rsidRDefault="00C54155">
      <w:pPr>
        <w:pStyle w:val="sc-BodyText"/>
      </w:pPr>
      <w:r>
        <w:t>Prerequisite: Completion of at least 45 credit hours.</w:t>
      </w:r>
    </w:p>
    <w:p w:rsidR="00AD3BF2" w:rsidRDefault="00C54155">
      <w:pPr>
        <w:pStyle w:val="sc-BodyText"/>
      </w:pPr>
      <w:r>
        <w:lastRenderedPageBreak/>
        <w:t>Cross-Listed as: GRTL 314.</w:t>
      </w:r>
    </w:p>
    <w:p w:rsidR="00AD3BF2" w:rsidRDefault="00C54155">
      <w:pPr>
        <w:pStyle w:val="sc-BodyText"/>
      </w:pPr>
      <w:r>
        <w:t>Offered:  Fall, Spring, Summer.</w:t>
      </w:r>
    </w:p>
    <w:p w:rsidR="00AD3BF2" w:rsidRDefault="00C54155">
      <w:pPr>
        <w:pStyle w:val="sc-CourseTitle"/>
      </w:pPr>
      <w:bookmarkStart w:id="1314" w:name="8E71864F4E0440E3863615DF20034C11"/>
      <w:bookmarkEnd w:id="1314"/>
      <w:r>
        <w:t>NURS 316 - Physical Assessment of the Adult and Child (4)</w:t>
      </w:r>
    </w:p>
    <w:p w:rsidR="00AD3BF2" w:rsidRDefault="00C54155">
      <w:pPr>
        <w:pStyle w:val="sc-BodyText"/>
      </w:pPr>
      <w:r>
        <w:t>Diagnostic skills are used to assess clients of all age groups. Assessment of health and developmental status is done through interview, inspection, palpation, percussion, and auscultation.</w:t>
      </w:r>
    </w:p>
    <w:p w:rsidR="00AD3BF2" w:rsidRDefault="00C54155">
      <w:pPr>
        <w:pStyle w:val="sc-BodyText"/>
      </w:pPr>
      <w:r>
        <w:t>Prerequisite: Acceptance to the RN-BSN Program; completion of NURS 207 and NURS 225</w:t>
      </w:r>
      <w:ins w:id="1315" w:author="Abbotson, Susan C. W." w:date="2020-04-28T13:39:00Z">
        <w:r w:rsidR="00110436">
          <w:t xml:space="preserve"> or NURS 225W</w:t>
        </w:r>
      </w:ins>
      <w:r>
        <w:t>.</w:t>
      </w:r>
    </w:p>
    <w:p w:rsidR="00AD3BF2" w:rsidRDefault="00C54155">
      <w:pPr>
        <w:pStyle w:val="sc-BodyText"/>
      </w:pPr>
      <w:r>
        <w:t>Offered:  Fall, Spring.</w:t>
      </w:r>
    </w:p>
    <w:p w:rsidR="00AD3BF2" w:rsidRDefault="00C54155">
      <w:pPr>
        <w:pStyle w:val="sc-CourseTitle"/>
      </w:pPr>
      <w:bookmarkStart w:id="1316" w:name="B04808CBC2C440BCA0AEE9446C14E5DE"/>
      <w:bookmarkEnd w:id="1316"/>
      <w:r>
        <w:t>NURS 340 - Psychiatric/Mental Health Nursing (6)</w:t>
      </w:r>
    </w:p>
    <w:p w:rsidR="00AD3BF2" w:rsidRDefault="00C54155">
      <w:pPr>
        <w:pStyle w:val="sc-BodyText"/>
      </w:pPr>
      <w:r>
        <w:t>Psychiatric/mental health theory, practice, and the professional role are introduced, with emphasis on the adult client. Common psychiatric disorders across the lifespan are included. 12 contact hours.</w:t>
      </w:r>
    </w:p>
    <w:p w:rsidR="00AD3BF2" w:rsidRDefault="00C54155">
      <w:pPr>
        <w:pStyle w:val="sc-BodyText"/>
      </w:pPr>
      <w:r>
        <w:t>Prerequisite: NURS 220, NURS 222, NURS 223, NURS 224 and NURS 225</w:t>
      </w:r>
      <w:ins w:id="1317" w:author="Abbotson, Susan C. W." w:date="2020-04-28T13:39:00Z">
        <w:r w:rsidR="00110436">
          <w:t xml:space="preserve"> or NURS 225W</w:t>
        </w:r>
      </w:ins>
      <w:r>
        <w:t>.</w:t>
      </w:r>
    </w:p>
    <w:p w:rsidR="00AD3BF2" w:rsidRDefault="00C54155">
      <w:pPr>
        <w:pStyle w:val="sc-BodyText"/>
      </w:pPr>
      <w:r>
        <w:t>Offered:  Fall, Spring.</w:t>
      </w:r>
    </w:p>
    <w:p w:rsidR="00AD3BF2" w:rsidRDefault="00C54155">
      <w:pPr>
        <w:pStyle w:val="sc-CourseTitle"/>
      </w:pPr>
      <w:bookmarkStart w:id="1318" w:name="02684755A859444F85CD3276A4C2EBC9"/>
      <w:bookmarkEnd w:id="1318"/>
      <w:r>
        <w:t>NURS 342 - Adult Health Nursing I (6)</w:t>
      </w:r>
    </w:p>
    <w:p w:rsidR="00AD3BF2" w:rsidRDefault="00C54155">
      <w:pPr>
        <w:pStyle w:val="sc-BodyText"/>
      </w:pPr>
      <w:r>
        <w:t>Focus is on the promotion of health and the management of illness in the adult client. Students learn to manage client care in various settings and to develop professional behaviors through learning activities and practice situations. 12 contact hours.</w:t>
      </w:r>
    </w:p>
    <w:p w:rsidR="00AD3BF2" w:rsidRDefault="00C54155">
      <w:pPr>
        <w:pStyle w:val="sc-BodyText"/>
      </w:pPr>
      <w:r>
        <w:t>Prerequisite: NURS 220, NURS 222, NURS 223, NURS 224, NURS 225</w:t>
      </w:r>
      <w:ins w:id="1319" w:author="Abbotson, Susan C. W." w:date="2020-04-28T13:39:00Z">
        <w:r w:rsidR="00110436">
          <w:t xml:space="preserve"> or NURS 225W</w:t>
        </w:r>
        <w:r w:rsidR="00EE41FF">
          <w:t>,</w:t>
        </w:r>
      </w:ins>
      <w:r>
        <w:t xml:space="preserve"> and NURS 340.</w:t>
      </w:r>
    </w:p>
    <w:p w:rsidR="00AD3BF2" w:rsidRDefault="00C54155">
      <w:pPr>
        <w:pStyle w:val="sc-BodyText"/>
      </w:pPr>
      <w:r>
        <w:t>Offered:  Fall, Spring.</w:t>
      </w:r>
    </w:p>
    <w:p w:rsidR="00AD3BF2" w:rsidRDefault="00C54155">
      <w:pPr>
        <w:pStyle w:val="sc-CourseTitle"/>
      </w:pPr>
      <w:bookmarkStart w:id="1320" w:name="213E2B3149B145D3825848869E744B44"/>
      <w:bookmarkEnd w:id="1320"/>
      <w:r>
        <w:t>NURS 344 - Maternal Newborn Nursing (6)</w:t>
      </w:r>
    </w:p>
    <w:p w:rsidR="00AD3BF2" w:rsidRDefault="00C54155">
      <w:pPr>
        <w:pStyle w:val="sc-BodyText"/>
      </w:pPr>
      <w:r>
        <w:t>Nursing theory and application are introduced in the practicum setting, with focus on the comprehensive and continuing care of expectant and newly expanded family systems. 12 contact hours.</w:t>
      </w:r>
    </w:p>
    <w:p w:rsidR="00AD3BF2" w:rsidRDefault="00C54155">
      <w:pPr>
        <w:pStyle w:val="sc-BodyText"/>
      </w:pPr>
      <w:r>
        <w:t>Prerequisite: NURS 220, NURS 222, NURS 223, NURS 224 and NURS 225</w:t>
      </w:r>
      <w:ins w:id="1321" w:author="Abbotson, Susan C. W." w:date="2020-04-28T13:40:00Z">
        <w:r w:rsidR="00EE41FF">
          <w:t xml:space="preserve"> or NURS 225W</w:t>
        </w:r>
      </w:ins>
      <w:r>
        <w:t>.</w:t>
      </w:r>
    </w:p>
    <w:p w:rsidR="00AD3BF2" w:rsidRDefault="00C54155">
      <w:pPr>
        <w:pStyle w:val="sc-BodyText"/>
      </w:pPr>
      <w:r>
        <w:t>Offered:  Fall, Spring.</w:t>
      </w:r>
    </w:p>
    <w:p w:rsidR="00AD3BF2" w:rsidRDefault="00C54155">
      <w:pPr>
        <w:pStyle w:val="sc-CourseTitle"/>
      </w:pPr>
      <w:bookmarkStart w:id="1322" w:name="DDE7B0A0B8CD40E98D662F0D99C9E1A2"/>
      <w:bookmarkEnd w:id="1322"/>
      <w:r>
        <w:t>NURS 346 - Nursing of Children and Families (6)</w:t>
      </w:r>
    </w:p>
    <w:p w:rsidR="00AD3BF2" w:rsidRDefault="00C54155">
      <w:pPr>
        <w:pStyle w:val="sc-BodyText"/>
      </w:pPr>
      <w:r>
        <w:t>The nursing care of children is examined within the context of the individual, family, and community. Principles of growth and development, health promotion, and therapeutic interventions are analyzed and applied. 12 contact hours.</w:t>
      </w:r>
    </w:p>
    <w:p w:rsidR="00AD3BF2" w:rsidRDefault="00C54155">
      <w:pPr>
        <w:pStyle w:val="sc-BodyText"/>
      </w:pPr>
      <w:r>
        <w:t>Prerequisite: NURS 220, NURS 222, NURS 223, NURS 224, NURS 225</w:t>
      </w:r>
      <w:ins w:id="1323" w:author="Abbotson, Susan C. W." w:date="2020-04-28T13:40:00Z">
        <w:r w:rsidR="00EE41FF">
          <w:t xml:space="preserve"> or NURS 225W,</w:t>
        </w:r>
      </w:ins>
      <w:r>
        <w:t xml:space="preserve"> and NURS 344.</w:t>
      </w:r>
    </w:p>
    <w:p w:rsidR="00AD3BF2" w:rsidRDefault="00C54155">
      <w:pPr>
        <w:pStyle w:val="sc-BodyText"/>
      </w:pPr>
      <w:r>
        <w:t>Offered:  Fall, Spring.</w:t>
      </w:r>
    </w:p>
    <w:p w:rsidR="00AD3BF2" w:rsidRDefault="00C54155">
      <w:pPr>
        <w:pStyle w:val="sc-CourseTitle"/>
      </w:pPr>
      <w:bookmarkStart w:id="1324" w:name="37DC859D2EBC4A5A9FAC9782F518355B"/>
      <w:bookmarkEnd w:id="1324"/>
      <w:r>
        <w:t>NURS 370 - Public and Community Health Nursing (6)</w:t>
      </w:r>
    </w:p>
    <w:p w:rsidR="00AD3BF2" w:rsidRDefault="00C54155">
      <w:pPr>
        <w:pStyle w:val="sc-BodyText"/>
      </w:pPr>
      <w:r>
        <w:t>Principles of public health and nursing are synthesized and applied to the care of families and populations in theory and in practice. Ethnographic, epidemiological, and public policy approaches are used to understand public health issues. 12 contact hours.</w:t>
      </w:r>
    </w:p>
    <w:p w:rsidR="00AD3BF2" w:rsidRDefault="00C54155">
      <w:pPr>
        <w:pStyle w:val="sc-BodyText"/>
      </w:pPr>
      <w:r>
        <w:t>Prerequisite: Prerequisite for general students: NURS 340, NURS 342, NURS 344, NURS 346. Prerequisite for licensed R.N. students: acceptance by School of Nursing for senior level.</w:t>
      </w:r>
    </w:p>
    <w:p w:rsidR="00AD3BF2" w:rsidRDefault="00C54155">
      <w:pPr>
        <w:pStyle w:val="sc-BodyText"/>
      </w:pPr>
      <w:r>
        <w:t>Offered:  Fall, Spring.</w:t>
      </w:r>
    </w:p>
    <w:p w:rsidR="00AD3BF2" w:rsidRDefault="00C54155">
      <w:pPr>
        <w:pStyle w:val="sc-CourseTitle"/>
      </w:pPr>
      <w:bookmarkStart w:id="1325" w:name="C1DB6385F9CA41A097A9AC1A615F6C61"/>
      <w:bookmarkEnd w:id="1325"/>
      <w:r>
        <w:t>NURS 372 - Adult Health Nursing II (6)</w:t>
      </w:r>
    </w:p>
    <w:p w:rsidR="00AD3BF2" w:rsidRDefault="00C54155">
      <w:pPr>
        <w:pStyle w:val="sc-BodyText"/>
      </w:pPr>
      <w:r>
        <w:t xml:space="preserve">Focus continues on the promotion of health and the management of illness in adult clients. Students expand their knowledge and nursing </w:t>
      </w:r>
      <w:r>
        <w:t>practice in various settings. Professional behaviors are also developed. 12 contact hours.</w:t>
      </w:r>
    </w:p>
    <w:p w:rsidR="00AD3BF2" w:rsidRDefault="00C54155">
      <w:pPr>
        <w:pStyle w:val="sc-BodyText"/>
      </w:pPr>
      <w:r>
        <w:t>Prerequisite: NURS 340, NURS 342, NURS 344, NURS 346.</w:t>
      </w:r>
    </w:p>
    <w:p w:rsidR="00AD3BF2" w:rsidRDefault="00C54155">
      <w:pPr>
        <w:pStyle w:val="sc-BodyText"/>
      </w:pPr>
      <w:r>
        <w:t>Offered:  Fall, Spring.</w:t>
      </w:r>
    </w:p>
    <w:p w:rsidR="00AD3BF2" w:rsidRDefault="00C54155">
      <w:pPr>
        <w:pStyle w:val="sc-CourseTitle"/>
      </w:pPr>
      <w:bookmarkStart w:id="1326" w:name="466A52911CA14A37A4B945D5DF14C5F3"/>
      <w:bookmarkEnd w:id="1326"/>
      <w:r>
        <w:t>NURS 374 - Contemporary Professional Nursing (3)</w:t>
      </w:r>
    </w:p>
    <w:p w:rsidR="00AD3BF2" w:rsidRDefault="00C54155">
      <w:pPr>
        <w:pStyle w:val="sc-BodyText"/>
      </w:pPr>
      <w:r>
        <w:t>Major topics pertinent to professional development and practice are analyzed in depth. Leadership and management theories, contemporary nursing issues, and factors facilitating professional achievements are also presented.</w:t>
      </w:r>
    </w:p>
    <w:p w:rsidR="00AD3BF2" w:rsidRDefault="00C54155">
      <w:pPr>
        <w:pStyle w:val="sc-BodyText"/>
      </w:pPr>
      <w:r>
        <w:t>Prerequisite: NURS 340, NURS 342, NURS 344, NURS 346.</w:t>
      </w:r>
    </w:p>
    <w:p w:rsidR="00AD3BF2" w:rsidRDefault="00C54155">
      <w:pPr>
        <w:pStyle w:val="sc-BodyText"/>
      </w:pPr>
      <w:r>
        <w:t>Offered:  Fall, Spring.</w:t>
      </w:r>
    </w:p>
    <w:p w:rsidR="00AD3BF2" w:rsidRDefault="00C54155">
      <w:pPr>
        <w:pStyle w:val="sc-CourseTitle"/>
      </w:pPr>
      <w:bookmarkStart w:id="1327" w:name="72A8BBE0C37E4842AE89C2F580E794E4"/>
      <w:bookmarkEnd w:id="1327"/>
      <w:r>
        <w:t>NURS 375 - Transition to Professional Nursing Practice (6)</w:t>
      </w:r>
    </w:p>
    <w:p w:rsidR="00AD3BF2" w:rsidRDefault="00C54155">
      <w:pPr>
        <w:pStyle w:val="sc-BodyText"/>
      </w:pPr>
      <w:r>
        <w:t>Professional values, roles, and issues, as well as client population-focused issues are discussed in seminar and applied in practicum. Students select a clinical setting in which the transition from student to professional nurse is fostered. 12 contact hours.</w:t>
      </w:r>
    </w:p>
    <w:p w:rsidR="00AD3BF2" w:rsidRDefault="00C54155">
      <w:pPr>
        <w:pStyle w:val="sc-BodyText"/>
      </w:pPr>
      <w:r>
        <w:t>Prerequisite: NURS 372 and NURS 374.</w:t>
      </w:r>
    </w:p>
    <w:p w:rsidR="00AD3BF2" w:rsidRDefault="00C54155">
      <w:pPr>
        <w:pStyle w:val="sc-BodyText"/>
      </w:pPr>
      <w:r>
        <w:t>Offered:  Fall, Spring.</w:t>
      </w:r>
    </w:p>
    <w:p w:rsidR="00AD3BF2" w:rsidRDefault="00C54155">
      <w:pPr>
        <w:pStyle w:val="sc-CourseTitle"/>
      </w:pPr>
      <w:bookmarkStart w:id="1328" w:name="DE9004F80BAF4A64BE013920288A03BB"/>
      <w:bookmarkEnd w:id="1328"/>
      <w:r>
        <w:t>NURS 376 - Contemporary Nursing Practices: Issues and Challenges (6)</w:t>
      </w:r>
    </w:p>
    <w:p w:rsidR="00AD3BF2" w:rsidRDefault="00C54155">
      <w:pPr>
        <w:pStyle w:val="sc-BodyText"/>
      </w:pPr>
      <w:r>
        <w:t>Professional values, roles, and issues pertinent to the contemporary health care environment are examined. 12 contact hours.</w:t>
      </w:r>
    </w:p>
    <w:p w:rsidR="00AD3BF2" w:rsidRDefault="00C54155">
      <w:pPr>
        <w:pStyle w:val="sc-BodyText"/>
      </w:pPr>
      <w:r>
        <w:t>Prerequisite: RN-BSN student; completion of NURS 370 or consent of the program director.</w:t>
      </w:r>
    </w:p>
    <w:p w:rsidR="00AD3BF2" w:rsidRDefault="00C54155">
      <w:pPr>
        <w:pStyle w:val="sc-BodyText"/>
      </w:pPr>
      <w:r>
        <w:t>Offered:  Fall, Spring.</w:t>
      </w:r>
    </w:p>
    <w:p w:rsidR="00AD3BF2" w:rsidRDefault="00C54155">
      <w:pPr>
        <w:pStyle w:val="sc-CourseTitle"/>
      </w:pPr>
      <w:bookmarkStart w:id="1329" w:name="A2CE8B42DFE640E581E8BD70118D95BB"/>
      <w:bookmarkEnd w:id="1329"/>
      <w:r>
        <w:t>NURS 390 - Directed Study (3)</w:t>
      </w:r>
    </w:p>
    <w:p w:rsidR="00AD3BF2" w:rsidRDefault="00C54155">
      <w:pPr>
        <w:pStyle w:val="sc-BodyText"/>
      </w:pPr>
      <w:r>
        <w:t>Designed to be a substitute for a traditional course under the instruction of a faculty member. This course may be repeated with a change in topic. </w:t>
      </w:r>
    </w:p>
    <w:p w:rsidR="00AD3BF2" w:rsidRDefault="00C54155">
      <w:pPr>
        <w:pStyle w:val="sc-BodyText"/>
      </w:pPr>
      <w:r>
        <w:t>Prerequisite: Consent of instructor, department chair and dean.</w:t>
      </w:r>
    </w:p>
    <w:p w:rsidR="00AD3BF2" w:rsidRDefault="00C54155">
      <w:pPr>
        <w:pStyle w:val="sc-BodyText"/>
      </w:pPr>
      <w:r>
        <w:t>Offered: As needed.</w:t>
      </w:r>
    </w:p>
    <w:p w:rsidR="00AD3BF2" w:rsidRDefault="00C54155">
      <w:pPr>
        <w:pStyle w:val="sc-CourseTitle"/>
      </w:pPr>
      <w:bookmarkStart w:id="1330" w:name="CC05D75F5D43418FBF2EE356FE15331F"/>
      <w:bookmarkEnd w:id="1330"/>
      <w:r>
        <w:t>NURS 391 - Independent Study in Nursing (3)</w:t>
      </w:r>
    </w:p>
    <w:p w:rsidR="00AD3BF2" w:rsidRDefault="00C54155">
      <w:pPr>
        <w:pStyle w:val="sc-BodyText"/>
      </w:pPr>
      <w:r>
        <w:t>Students select a topic and undertake concentrated research or creative activity under the mentorship of a faculty member. This course may be repeated with a different topic or continuation of a non-honors project.</w:t>
      </w:r>
    </w:p>
    <w:p w:rsidR="00AD3BF2" w:rsidRDefault="00C54155">
      <w:pPr>
        <w:pStyle w:val="sc-BodyText"/>
      </w:pPr>
      <w:r>
        <w:br/>
      </w:r>
    </w:p>
    <w:p w:rsidR="00AD3BF2" w:rsidRDefault="00C54155">
      <w:pPr>
        <w:pStyle w:val="sc-BodyText"/>
      </w:pPr>
      <w:r>
        <w:t>Prerequisite: Consent of instructor, department chair and dean.</w:t>
      </w:r>
    </w:p>
    <w:p w:rsidR="00AD3BF2" w:rsidRDefault="00C54155">
      <w:pPr>
        <w:pStyle w:val="sc-BodyText"/>
      </w:pPr>
      <w:r>
        <w:t>Offered: Fall, Spring.</w:t>
      </w:r>
    </w:p>
    <w:p w:rsidR="00AD3BF2" w:rsidRDefault="00C54155">
      <w:pPr>
        <w:pStyle w:val="sc-CourseTitle"/>
      </w:pPr>
      <w:bookmarkStart w:id="1331" w:name="9E6DF5DD6A2341D9ACACCFB797D02928"/>
      <w:bookmarkEnd w:id="1331"/>
      <w:r>
        <w:t>NURS 471 - Practicum in Chemical Dependency/Addiction Studies (4)</w:t>
      </w:r>
    </w:p>
    <w:p w:rsidR="00AD3BF2" w:rsidRDefault="00C54155">
      <w:pPr>
        <w:pStyle w:val="sc-BodyText"/>
      </w:pPr>
      <w:r>
        <w:t>Students practice intervention strategies, with emphasis on self-awareness and self-assessment. Observation and evaluation is conducted by the practicum supervisor. Students cannot receive credit for both NURS 471 and PSYC 471. 5 contact hours.</w:t>
      </w:r>
    </w:p>
    <w:p w:rsidR="00AD3BF2" w:rsidRDefault="00C54155">
      <w:pPr>
        <w:pStyle w:val="sc-BodyText"/>
      </w:pPr>
      <w:r>
        <w:t>Prerequisite: Acceptance into the B.S. in chemical dependency/addiction studies program and PSYC 351 and PSYC 452.</w:t>
      </w:r>
    </w:p>
    <w:p w:rsidR="00AD3BF2" w:rsidRDefault="00C54155">
      <w:pPr>
        <w:pStyle w:val="sc-BodyText"/>
      </w:pPr>
      <w:r>
        <w:t>Offered:  Fall, Spring, Summer.</w:t>
      </w:r>
    </w:p>
    <w:p w:rsidR="00AD3BF2" w:rsidRDefault="00AD3BF2">
      <w:pPr>
        <w:sectPr w:rsidR="00AD3BF2">
          <w:headerReference w:type="even" r:id="rId273"/>
          <w:headerReference w:type="default" r:id="rId274"/>
          <w:headerReference w:type="first" r:id="rId275"/>
          <w:pgSz w:w="12240" w:h="15840"/>
          <w:pgMar w:top="1420" w:right="910" w:bottom="1650" w:left="1080" w:header="720" w:footer="940" w:gutter="0"/>
          <w:cols w:num="2" w:space="720"/>
          <w:docGrid w:linePitch="360"/>
        </w:sectPr>
      </w:pPr>
      <w:bookmarkStart w:id="1332" w:name="CAC082D49E6C4A4CB0346F14B9881FB4"/>
      <w:bookmarkEnd w:id="1332"/>
    </w:p>
    <w:p w:rsidR="00AD3BF2" w:rsidRDefault="00C54155">
      <w:pPr>
        <w:pStyle w:val="Heading1"/>
        <w:framePr w:wrap="around"/>
      </w:pPr>
      <w:bookmarkStart w:id="1333" w:name="08661D5CC68243A78553691170F43267"/>
      <w:r>
        <w:lastRenderedPageBreak/>
        <w:t>PHIL - Philosophy</w:t>
      </w:r>
      <w:bookmarkEnd w:id="1333"/>
      <w:r>
        <w:fldChar w:fldCharType="begin"/>
      </w:r>
      <w:r>
        <w:instrText xml:space="preserve"> XE "PHIL - Philosophy" </w:instrText>
      </w:r>
      <w:r>
        <w:fldChar w:fldCharType="end"/>
      </w:r>
    </w:p>
    <w:p w:rsidR="00AD3BF2" w:rsidRDefault="00C54155">
      <w:pPr>
        <w:pStyle w:val="sc-CourseTitle"/>
      </w:pPr>
      <w:bookmarkStart w:id="1334" w:name="E42B99CD7A5145A5B49053CF480C5542"/>
      <w:bookmarkEnd w:id="1334"/>
      <w:r>
        <w:t>PHIL 167 - Native American Philosophy (4)</w:t>
      </w:r>
    </w:p>
    <w:p w:rsidR="00AD3BF2" w:rsidRDefault="00C54155">
      <w:pPr>
        <w:pStyle w:val="sc-BodyText"/>
      </w:pPr>
      <w:r>
        <w:t>Focus is on the wisdom found in Native American traditions. Current primary sources are used so that students may experience Native American philosophy directly.</w:t>
      </w:r>
    </w:p>
    <w:p w:rsidR="00AD3BF2" w:rsidRDefault="00C54155">
      <w:pPr>
        <w:pStyle w:val="sc-BodyText"/>
      </w:pPr>
      <w:r>
        <w:t>General Education Category: Core 3.</w:t>
      </w:r>
    </w:p>
    <w:p w:rsidR="00AD3BF2" w:rsidRDefault="00C54155">
      <w:pPr>
        <w:pStyle w:val="sc-BodyText"/>
      </w:pPr>
      <w:r>
        <w:t>Offered:  Fall, Spring, Summer.</w:t>
      </w:r>
    </w:p>
    <w:p w:rsidR="00AD3BF2" w:rsidRDefault="00C54155">
      <w:pPr>
        <w:pStyle w:val="sc-CourseTitle"/>
      </w:pPr>
      <w:bookmarkStart w:id="1335" w:name="3EFDC1788E8148AFA72734B816C8CB8B"/>
      <w:bookmarkEnd w:id="1335"/>
      <w:r>
        <w:t>PHIL 200 - Introduction to Philosophy (3)</w:t>
      </w:r>
    </w:p>
    <w:p w:rsidR="00AD3BF2" w:rsidRDefault="00C54155">
      <w:pPr>
        <w:pStyle w:val="sc-BodyText"/>
      </w:pPr>
      <w:r>
        <w:t>Basic philosophic issues, such as the existence of God, free will, minds, the nature of reality, knowledge, and truth, are examined. Emphasis is on reasoning and justification.</w:t>
      </w:r>
    </w:p>
    <w:p w:rsidR="00AD3BF2" w:rsidRDefault="00C54155">
      <w:pPr>
        <w:pStyle w:val="sc-BodyText"/>
      </w:pPr>
      <w:r>
        <w:t>Offered:  Fall, Spring, Summer.</w:t>
      </w:r>
    </w:p>
    <w:p w:rsidR="00AD3BF2" w:rsidRDefault="00C54155">
      <w:pPr>
        <w:pStyle w:val="sc-CourseTitle"/>
      </w:pPr>
      <w:bookmarkStart w:id="1336" w:name="0B8F54D4527740AB92ABAAE1C77A0F52"/>
      <w:bookmarkEnd w:id="1336"/>
      <w:r>
        <w:t>PHIL 201 - Introduction to Eastern Philosophy (3)</w:t>
      </w:r>
    </w:p>
    <w:p w:rsidR="00AD3BF2" w:rsidRDefault="00C54155">
      <w:pPr>
        <w:pStyle w:val="sc-BodyText"/>
      </w:pPr>
      <w:r>
        <w:t>Theories of reality, knowledge, and the meaning of human existence in Eastern philosophical traditions are investigated. Included are the metaphysical speculations of the Indian schools and the ethical theories of East Asian schools.</w:t>
      </w:r>
    </w:p>
    <w:p w:rsidR="00AD3BF2" w:rsidRDefault="00C54155">
      <w:pPr>
        <w:pStyle w:val="sc-BodyText"/>
      </w:pPr>
      <w:r>
        <w:t>Offered:  Fall, Spring, Summer.</w:t>
      </w:r>
    </w:p>
    <w:p w:rsidR="00AD3BF2" w:rsidRDefault="00C54155">
      <w:pPr>
        <w:pStyle w:val="sc-CourseTitle"/>
      </w:pPr>
      <w:bookmarkStart w:id="1337" w:name="3D672B7D12E84530899404C43EAFF509"/>
      <w:bookmarkEnd w:id="1337"/>
      <w:r>
        <w:t>PHIL 205</w:t>
      </w:r>
      <w:ins w:id="1338" w:author="Abbotson, Susan C. W." w:date="2020-04-28T13:41:00Z">
        <w:r w:rsidR="00EE41FF">
          <w:t>W</w:t>
        </w:r>
      </w:ins>
      <w:r>
        <w:t xml:space="preserve"> - Introduction to Logic (4)</w:t>
      </w:r>
    </w:p>
    <w:p w:rsidR="00AD3BF2" w:rsidRDefault="00C54155">
      <w:pPr>
        <w:pStyle w:val="sc-BodyText"/>
      </w:pPr>
      <w:r>
        <w:t>This course covers principles of valid reasoning. Formal methods of propositional and quantificational logic are introduced to evaluate the validity of reasoning in arguments.</w:t>
      </w:r>
    </w:p>
    <w:p w:rsidR="00AD3BF2" w:rsidRDefault="00C54155">
      <w:pPr>
        <w:pStyle w:val="sc-BodyText"/>
      </w:pPr>
      <w:r>
        <w:t>Offered:  Fall, Spring, Summer.</w:t>
      </w:r>
    </w:p>
    <w:p w:rsidR="00AD3BF2" w:rsidRDefault="00C54155">
      <w:pPr>
        <w:pStyle w:val="sc-CourseTitle"/>
      </w:pPr>
      <w:bookmarkStart w:id="1339" w:name="3887296BEB8E46C8932267004E6A98B4"/>
      <w:bookmarkEnd w:id="1339"/>
      <w:r>
        <w:t>PHIL 206 - Ethics (3)</w:t>
      </w:r>
    </w:p>
    <w:p w:rsidR="00AD3BF2" w:rsidRDefault="00C54155">
      <w:pPr>
        <w:pStyle w:val="sc-BodyText"/>
      </w:pPr>
      <w:r>
        <w:t>An examination and explanation of ethical judgments are made. Clarification and analysis of ethical terms and the validity of norms of conduct from the standpoint of formalistic, intuitional, hedonistic, and naturalistic ethical theories are considered.</w:t>
      </w:r>
    </w:p>
    <w:p w:rsidR="00AD3BF2" w:rsidRDefault="00C54155">
      <w:pPr>
        <w:pStyle w:val="sc-BodyText"/>
      </w:pPr>
      <w:r>
        <w:t>Offered:  Fall, Spring, Summer.</w:t>
      </w:r>
    </w:p>
    <w:p w:rsidR="00AD3BF2" w:rsidRDefault="00C54155">
      <w:pPr>
        <w:pStyle w:val="sc-CourseTitle"/>
      </w:pPr>
      <w:bookmarkStart w:id="1340" w:name="71454B597C814E22A07934324805AC17"/>
      <w:bookmarkEnd w:id="1340"/>
      <w:r>
        <w:t>PHIL 207 - Technology and the Future of Humanity (3)</w:t>
      </w:r>
    </w:p>
    <w:p w:rsidR="00AD3BF2" w:rsidRDefault="00C54155">
      <w:pPr>
        <w:pStyle w:val="sc-BodyText"/>
      </w:pPr>
      <w:r>
        <w:t>Philosophical issues concerning recent and near term technological advances. Topics may include uploading personhood, robot consciousness, machine life or death decision making, human enhancement and life extension, or simulated violence.</w:t>
      </w:r>
    </w:p>
    <w:p w:rsidR="00AD3BF2" w:rsidRDefault="00C54155">
      <w:pPr>
        <w:pStyle w:val="sc-BodyText"/>
      </w:pPr>
      <w:r>
        <w:t>Offered: Fall, Spring.</w:t>
      </w:r>
    </w:p>
    <w:p w:rsidR="00AD3BF2" w:rsidRDefault="00C54155">
      <w:pPr>
        <w:pStyle w:val="sc-CourseTitle"/>
      </w:pPr>
      <w:bookmarkStart w:id="1341" w:name="ACE461F854954EC9809BC2A550DE97E1"/>
      <w:bookmarkEnd w:id="1341"/>
      <w:r>
        <w:t>PHIL 220 - Logic and Probability in Scientific Reasoning (4)</w:t>
      </w:r>
    </w:p>
    <w:p w:rsidR="00AD3BF2" w:rsidRDefault="00C54155">
      <w:pPr>
        <w:pStyle w:val="sc-BodyText"/>
      </w:pPr>
      <w:r>
        <w:t>Natural and social sciences require probabilistic reasoning, with special logical features. This course studies general principles of logic, special principles of probabilistic reasoning, their scientific applications, and common probabilistic fallacies.</w:t>
      </w:r>
    </w:p>
    <w:p w:rsidR="00AD3BF2" w:rsidRDefault="00C54155">
      <w:pPr>
        <w:pStyle w:val="sc-BodyText"/>
      </w:pPr>
      <w:r>
        <w:t>General Education Category: Advanced Quantitative/Scientific Reasoning.</w:t>
      </w:r>
    </w:p>
    <w:p w:rsidR="00AD3BF2" w:rsidRDefault="00C54155">
      <w:pPr>
        <w:pStyle w:val="sc-BodyText"/>
      </w:pPr>
      <w:r>
        <w:t>Prerequisite: Completion of any Mathematics or Natural Science general education distribution.</w:t>
      </w:r>
    </w:p>
    <w:p w:rsidR="00AD3BF2" w:rsidRDefault="00C54155">
      <w:pPr>
        <w:pStyle w:val="sc-BodyText"/>
      </w:pPr>
      <w:r>
        <w:t>Offered: Fall, Spring.</w:t>
      </w:r>
    </w:p>
    <w:p w:rsidR="00AD3BF2" w:rsidRDefault="00C54155">
      <w:pPr>
        <w:pStyle w:val="sc-CourseTitle"/>
      </w:pPr>
      <w:bookmarkStart w:id="1342" w:name="428910558D82473A8D51D20E6A18DB53"/>
      <w:bookmarkEnd w:id="1342"/>
      <w:r>
        <w:t>PHIL 230 - Aesthetics (4)</w:t>
      </w:r>
    </w:p>
    <w:p w:rsidR="00AD3BF2" w:rsidRDefault="00C54155">
      <w:pPr>
        <w:pStyle w:val="sc-BodyText"/>
      </w:pPr>
      <w:r>
        <w:t>This course examines issues in the philosophy of art, such as: the nature of art, art and emotion, artistic intentions, aesthetic value, art and knowledge, and art and morality.</w:t>
      </w:r>
    </w:p>
    <w:p w:rsidR="00AD3BF2" w:rsidRDefault="00C54155">
      <w:pPr>
        <w:pStyle w:val="sc-BodyText"/>
      </w:pPr>
      <w:r>
        <w:t>General Education Category: Arts - Visual and Performing.</w:t>
      </w:r>
    </w:p>
    <w:p w:rsidR="00AD3BF2" w:rsidRDefault="00C54155">
      <w:pPr>
        <w:pStyle w:val="sc-BodyText"/>
      </w:pPr>
      <w:r>
        <w:t>Offered:  Fall, Spring, Summer.</w:t>
      </w:r>
    </w:p>
    <w:p w:rsidR="00AD3BF2" w:rsidRDefault="00C54155">
      <w:pPr>
        <w:pStyle w:val="sc-CourseTitle"/>
      </w:pPr>
      <w:bookmarkStart w:id="1343" w:name="27532A8A1EFD44E6B97BD754610F7C08"/>
      <w:bookmarkEnd w:id="1343"/>
      <w:r>
        <w:t>PHIL 261 - Ethical Issues in Health Care (4)</w:t>
      </w:r>
    </w:p>
    <w:p w:rsidR="00AD3BF2" w:rsidRDefault="00C54155">
      <w:pPr>
        <w:pStyle w:val="sc-BodyText"/>
      </w:pPr>
      <w:r>
        <w:t>This is a critical inquiry into ethical issues in health care. Moral theories from both Western and non-Western traditions are discussed and applied to issues in health care.</w:t>
      </w:r>
    </w:p>
    <w:p w:rsidR="00AD3BF2" w:rsidRDefault="00C54155">
      <w:pPr>
        <w:pStyle w:val="sc-BodyText"/>
      </w:pPr>
      <w:r>
        <w:t>General Education Category: Core 4.</w:t>
      </w:r>
    </w:p>
    <w:p w:rsidR="00AD3BF2" w:rsidRDefault="00C54155">
      <w:pPr>
        <w:pStyle w:val="sc-BodyText"/>
      </w:pPr>
      <w:r>
        <w:t>Prerequisite: Gen. Ed. Core 1, 2, and 3.</w:t>
      </w:r>
    </w:p>
    <w:p w:rsidR="00AD3BF2" w:rsidRDefault="00C54155">
      <w:pPr>
        <w:pStyle w:val="sc-BodyText"/>
      </w:pPr>
      <w:r>
        <w:t>Offered:  Fall, Spring, Summer.</w:t>
      </w:r>
    </w:p>
    <w:p w:rsidR="00AD3BF2" w:rsidRDefault="00C54155">
      <w:pPr>
        <w:pStyle w:val="sc-CourseTitle"/>
      </w:pPr>
      <w:bookmarkStart w:id="1344" w:name="19B70073F6644FAFBD318756A3584485"/>
      <w:bookmarkEnd w:id="1344"/>
      <w:r>
        <w:t>PHIL 262 - Freedom and Responsibility (4)</w:t>
      </w:r>
    </w:p>
    <w:p w:rsidR="00AD3BF2" w:rsidRDefault="00C54155">
      <w:pPr>
        <w:pStyle w:val="sc-BodyText"/>
      </w:pPr>
      <w:r>
        <w:t>This class examines the nature of free will. What is it? Is it necessary for moral responsibility? Do we have it? And if not, what should we do about it?</w:t>
      </w:r>
    </w:p>
    <w:p w:rsidR="00AD3BF2" w:rsidRDefault="00C54155">
      <w:pPr>
        <w:pStyle w:val="sc-BodyText"/>
      </w:pPr>
      <w:r>
        <w:t>General Education Category: Connections.</w:t>
      </w:r>
    </w:p>
    <w:p w:rsidR="00AD3BF2" w:rsidRDefault="00C54155">
      <w:pPr>
        <w:pStyle w:val="sc-BodyText"/>
      </w:pPr>
      <w:r>
        <w:t>Prerequisite: Connections courses may not be used as part of a major or minor. FYS 100, FYW 100/FYW 100P/FYW 100H and 45 credit hours.</w:t>
      </w:r>
    </w:p>
    <w:p w:rsidR="00AD3BF2" w:rsidRDefault="00C54155">
      <w:pPr>
        <w:pStyle w:val="sc-BodyText"/>
      </w:pPr>
      <w:r>
        <w:t>Offered:  Fall, Spring, Summer.</w:t>
      </w:r>
    </w:p>
    <w:p w:rsidR="00AD3BF2" w:rsidRDefault="00C54155">
      <w:pPr>
        <w:pStyle w:val="sc-CourseTitle"/>
      </w:pPr>
      <w:bookmarkStart w:id="1345" w:name="E109763C3A224C64B43495A103D778CD"/>
      <w:bookmarkEnd w:id="1345"/>
      <w:r>
        <w:t>PHIL 263 - The Idea of God (4)</w:t>
      </w:r>
    </w:p>
    <w:p w:rsidR="00AD3BF2" w:rsidRDefault="00C54155">
      <w:pPr>
        <w:pStyle w:val="sc-BodyText"/>
      </w:pPr>
      <w:r>
        <w:t>Concepts of Divinity are critically examined. Issues include polytheism, monotheism, atheism, gender and the God(ess). Students are challenged to critically examine their own ideas through various philosophical and religious traditions.</w:t>
      </w:r>
    </w:p>
    <w:p w:rsidR="00AD3BF2" w:rsidRDefault="00C54155">
      <w:pPr>
        <w:pStyle w:val="sc-BodyText"/>
      </w:pPr>
      <w:r>
        <w:t>General Education Category: Connections.</w:t>
      </w:r>
    </w:p>
    <w:p w:rsidR="00AD3BF2" w:rsidRDefault="00C54155">
      <w:pPr>
        <w:pStyle w:val="sc-BodyText"/>
      </w:pPr>
      <w:r>
        <w:t>Prerequisite: Connections courses may not be used as part of a major or minor. FYS 100, FYW 100/FYW 100P/FYW 100H and 45 credit hours.</w:t>
      </w:r>
    </w:p>
    <w:p w:rsidR="00AD3BF2" w:rsidRDefault="00C54155">
      <w:pPr>
        <w:pStyle w:val="sc-BodyText"/>
      </w:pPr>
      <w:r>
        <w:t>Offered:  Fall, Spring, Summer.</w:t>
      </w:r>
    </w:p>
    <w:p w:rsidR="00AD3BF2" w:rsidRDefault="00C54155">
      <w:pPr>
        <w:pStyle w:val="sc-CourseTitle"/>
      </w:pPr>
      <w:bookmarkStart w:id="1346" w:name="67BC3DB3F19D4B6B8E408DE555404EE4"/>
      <w:bookmarkEnd w:id="1346"/>
      <w:r>
        <w:t>PHIL 265 - Philosophical Issues of Gender and Sex (4)</w:t>
      </w:r>
    </w:p>
    <w:p w:rsidR="00AD3BF2" w:rsidRDefault="00C54155">
      <w:pPr>
        <w:pStyle w:val="sc-BodyText"/>
      </w:pPr>
      <w:r>
        <w:t>Philosophical questions concerning the concepts of sex and gender are explored. Readings will be drawn from philosophical texts and from a number of related disciplines.</w:t>
      </w:r>
    </w:p>
    <w:p w:rsidR="00AD3BF2" w:rsidRDefault="00C54155">
      <w:pPr>
        <w:pStyle w:val="sc-BodyText"/>
      </w:pPr>
      <w:r>
        <w:t>General Education Category: Connections.</w:t>
      </w:r>
    </w:p>
    <w:p w:rsidR="00AD3BF2" w:rsidRDefault="00C54155">
      <w:pPr>
        <w:pStyle w:val="sc-BodyText"/>
      </w:pPr>
      <w:r>
        <w:t>Prerequisite: Connections courses may not be used as part of a major or minor. FYS 100, FYW 100/FYW 100P/FYW 100H and 45 credit hours.</w:t>
      </w:r>
    </w:p>
    <w:p w:rsidR="00AD3BF2" w:rsidRDefault="00C54155">
      <w:pPr>
        <w:pStyle w:val="sc-BodyText"/>
      </w:pPr>
      <w:r>
        <w:t>Offered:  Fall, Spring.</w:t>
      </w:r>
    </w:p>
    <w:p w:rsidR="00AD3BF2" w:rsidRDefault="00C54155">
      <w:pPr>
        <w:pStyle w:val="sc-CourseTitle"/>
      </w:pPr>
      <w:bookmarkStart w:id="1347" w:name="C3A9ABD8A08443F994867A135B1A8EEB"/>
      <w:bookmarkEnd w:id="1347"/>
      <w:r>
        <w:t>PHIL 266 - Asian Philosophies: Theory and Practice (4)</w:t>
      </w:r>
    </w:p>
    <w:p w:rsidR="00AD3BF2" w:rsidRDefault="00C54155">
      <w:pPr>
        <w:pStyle w:val="sc-BodyText"/>
      </w:pPr>
      <w:r>
        <w:t>Study of philosophical themes and practical implications (personal and communal) in Asian cultures. Issues include concepts of life and death, origins and nature of reality, and standards of ethical relations.</w:t>
      </w:r>
    </w:p>
    <w:p w:rsidR="00AD3BF2" w:rsidRDefault="00C54155">
      <w:pPr>
        <w:pStyle w:val="sc-BodyText"/>
      </w:pPr>
      <w:r>
        <w:t>General Education Category: Connections.</w:t>
      </w:r>
    </w:p>
    <w:p w:rsidR="00AD3BF2" w:rsidRDefault="00C54155">
      <w:pPr>
        <w:pStyle w:val="sc-BodyText"/>
      </w:pPr>
      <w:r>
        <w:t>Prerequisite: Connections courses may not be used as part of a major or minor. FYS 100, FYW 100/FYW 100P/FYW 100H and 45 credit hours.</w:t>
      </w:r>
    </w:p>
    <w:p w:rsidR="00AD3BF2" w:rsidRDefault="00C54155">
      <w:pPr>
        <w:pStyle w:val="sc-BodyText"/>
      </w:pPr>
      <w:r>
        <w:t>Offered:  Fall, Spring.</w:t>
      </w:r>
    </w:p>
    <w:p w:rsidR="00AD3BF2" w:rsidRDefault="00C54155">
      <w:pPr>
        <w:pStyle w:val="sc-CourseTitle"/>
      </w:pPr>
      <w:bookmarkStart w:id="1348" w:name="CA907D1BD7354EFBB1737E7BC7F2C431"/>
      <w:bookmarkEnd w:id="1348"/>
      <w:r>
        <w:lastRenderedPageBreak/>
        <w:t>PHIL 300 - American Philosophy (3)</w:t>
      </w:r>
    </w:p>
    <w:p w:rsidR="00AD3BF2" w:rsidRDefault="00C54155">
      <w:pPr>
        <w:pStyle w:val="sc-BodyText"/>
      </w:pPr>
      <w:r>
        <w:t>In this survey from the American colonial period to the present, some of the major works of significant American philosophers are read and discussed. Among the philosophers considered are Charles Peirce, William James, and John Dewey.</w:t>
      </w:r>
    </w:p>
    <w:p w:rsidR="00AD3BF2" w:rsidRDefault="00C54155">
      <w:pPr>
        <w:pStyle w:val="sc-BodyText"/>
      </w:pPr>
      <w:r>
        <w:t>Prerequisite: Completion of at least 30 college credits or any 100- or 200-level philosophy course.</w:t>
      </w:r>
    </w:p>
    <w:p w:rsidR="00AD3BF2" w:rsidRDefault="00C54155">
      <w:pPr>
        <w:pStyle w:val="sc-BodyText"/>
      </w:pPr>
      <w:r>
        <w:t>Offered: As needed.</w:t>
      </w:r>
    </w:p>
    <w:p w:rsidR="00AD3BF2" w:rsidRDefault="00C54155">
      <w:pPr>
        <w:pStyle w:val="sc-CourseTitle"/>
      </w:pPr>
      <w:bookmarkStart w:id="1349" w:name="DC106EA16DF84BD196C72F43AA1DC4E0"/>
      <w:bookmarkEnd w:id="1349"/>
      <w:r>
        <w:t>PHIL 305</w:t>
      </w:r>
      <w:ins w:id="1350" w:author="Abbotson, Susan C. W." w:date="2020-04-29T12:26:00Z">
        <w:r w:rsidR="005E6EA3">
          <w:t>W</w:t>
        </w:r>
      </w:ins>
      <w:r>
        <w:t xml:space="preserve"> - Intermediate Logic (4)</w:t>
      </w:r>
    </w:p>
    <w:p w:rsidR="00AD3BF2" w:rsidRDefault="00C54155">
      <w:pPr>
        <w:pStyle w:val="sc-BodyText"/>
      </w:pPr>
      <w:r>
        <w:t>This course covers some extensions of elementary logic with applications. Topics may include propositional modal logic, quantified modal logic, inductive logic, and meta-logic.</w:t>
      </w:r>
    </w:p>
    <w:p w:rsidR="00AD3BF2" w:rsidRDefault="00C54155">
      <w:pPr>
        <w:pStyle w:val="sc-BodyText"/>
      </w:pPr>
      <w:r>
        <w:t>Prerequisite: 30 college credits or any 100- or 200-level philosophy course.</w:t>
      </w:r>
    </w:p>
    <w:p w:rsidR="00AD3BF2" w:rsidRDefault="00C54155">
      <w:pPr>
        <w:pStyle w:val="sc-BodyText"/>
      </w:pPr>
      <w:r>
        <w:t>Offered:  Spring (even years).</w:t>
      </w:r>
    </w:p>
    <w:p w:rsidR="00AD3BF2" w:rsidRDefault="00C54155">
      <w:pPr>
        <w:pStyle w:val="sc-CourseTitle"/>
      </w:pPr>
      <w:bookmarkStart w:id="1351" w:name="DDA519F9A2634A0F954981EE62A32FD7"/>
      <w:bookmarkEnd w:id="1351"/>
      <w:r>
        <w:t>PHIL 306 - Contemporary Ethical Theory (3)</w:t>
      </w:r>
    </w:p>
    <w:p w:rsidR="00AD3BF2" w:rsidRDefault="00C54155">
      <w:pPr>
        <w:pStyle w:val="sc-BodyText"/>
      </w:pPr>
      <w:r>
        <w:t>Theories about the nature and possibility of ethics are discussed. Topics may include relativism, egoism, intuitionism, moral realism, the nature of the moral person, moral development, feminist ethics, and the significance of evolution.</w:t>
      </w:r>
    </w:p>
    <w:p w:rsidR="00AD3BF2" w:rsidRDefault="00C54155">
      <w:pPr>
        <w:pStyle w:val="sc-BodyText"/>
      </w:pPr>
      <w:r>
        <w:t>Prerequisite: Completion of at least 30 college credits or any 100- or 200-level philosophy course.</w:t>
      </w:r>
    </w:p>
    <w:p w:rsidR="00AD3BF2" w:rsidRDefault="00C54155">
      <w:pPr>
        <w:pStyle w:val="sc-BodyText"/>
      </w:pPr>
      <w:r>
        <w:t>Offered:  Fall.</w:t>
      </w:r>
    </w:p>
    <w:p w:rsidR="00AD3BF2" w:rsidRDefault="00C54155">
      <w:pPr>
        <w:pStyle w:val="sc-CourseTitle"/>
      </w:pPr>
      <w:bookmarkStart w:id="1352" w:name="B0EB25060EAB402FB4A04FB56D066C40"/>
      <w:bookmarkEnd w:id="1352"/>
      <w:r>
        <w:t>PHIL 311 - Knowledge and Truth (3)</w:t>
      </w:r>
    </w:p>
    <w:p w:rsidR="00AD3BF2" w:rsidRDefault="00C54155">
      <w:pPr>
        <w:pStyle w:val="sc-BodyText"/>
      </w:pPr>
      <w:r>
        <w:t>The concept of knowledge and its relationship to the world of experience is investigated. Various theories of the nature of truth are presented and analyzed. Students are introduced to epistemology.</w:t>
      </w:r>
    </w:p>
    <w:p w:rsidR="00AD3BF2" w:rsidRDefault="00C54155">
      <w:pPr>
        <w:pStyle w:val="sc-BodyText"/>
      </w:pPr>
      <w:r>
        <w:t>Prerequisite: Completion of at least 30 college credits or any 100- or 200-level philosophy course.</w:t>
      </w:r>
    </w:p>
    <w:p w:rsidR="00AD3BF2" w:rsidRDefault="00C54155">
      <w:pPr>
        <w:pStyle w:val="sc-BodyText"/>
      </w:pPr>
      <w:r>
        <w:t>Offered:  Spring (even years).</w:t>
      </w:r>
    </w:p>
    <w:p w:rsidR="00AD3BF2" w:rsidRDefault="00C54155">
      <w:pPr>
        <w:pStyle w:val="sc-CourseTitle"/>
      </w:pPr>
      <w:bookmarkStart w:id="1353" w:name="C4F6080973D148769BEBB0328163A036"/>
      <w:bookmarkEnd w:id="1353"/>
      <w:r>
        <w:t>PHIL 315 - Evidence, Reasoning, and Proof (3)</w:t>
      </w:r>
    </w:p>
    <w:p w:rsidR="00AD3BF2" w:rsidRDefault="00C54155">
      <w:pPr>
        <w:pStyle w:val="sc-BodyText"/>
      </w:pPr>
      <w:r>
        <w:t>The concept of evidence, types of reasoning, and standards of proof are examined. Topics include types of evidence, evaluating evidence, eyewitness claims, expert testimony and memory, appraising reasoning, and standards of proof.</w:t>
      </w:r>
    </w:p>
    <w:p w:rsidR="00AD3BF2" w:rsidRDefault="00C54155">
      <w:pPr>
        <w:pStyle w:val="sc-BodyText"/>
      </w:pPr>
      <w:r>
        <w:t>Prerequisite: Completion of at least 30 college credits or any 100- or 200-level philosophy course.</w:t>
      </w:r>
    </w:p>
    <w:p w:rsidR="00AD3BF2" w:rsidRDefault="00C54155">
      <w:pPr>
        <w:pStyle w:val="sc-BodyText"/>
      </w:pPr>
      <w:r>
        <w:t>Offered: Annually.</w:t>
      </w:r>
    </w:p>
    <w:p w:rsidR="00AD3BF2" w:rsidRDefault="00C54155">
      <w:pPr>
        <w:pStyle w:val="sc-CourseTitle"/>
      </w:pPr>
      <w:bookmarkStart w:id="1354" w:name="7D4FCA2FA0A74C20AA219E3E5372F57C"/>
      <w:bookmarkEnd w:id="1354"/>
      <w:r>
        <w:t>PHIL 320 - Philosophy of Science (3)</w:t>
      </w:r>
    </w:p>
    <w:p w:rsidR="00AD3BF2" w:rsidRDefault="00C54155">
      <w:pPr>
        <w:pStyle w:val="sc-BodyText"/>
      </w:pPr>
      <w:r>
        <w:t>Induction and probability, causality and the laws of nature, as well as the nature of explanation and justification, are covered.</w:t>
      </w:r>
    </w:p>
    <w:p w:rsidR="00AD3BF2" w:rsidRDefault="00C54155">
      <w:pPr>
        <w:pStyle w:val="sc-BodyText"/>
      </w:pPr>
      <w:r>
        <w:t>Prerequisite: Completion of at least 30 college credits or any 100- or 200-level philosophy course.</w:t>
      </w:r>
    </w:p>
    <w:p w:rsidR="00AD3BF2" w:rsidRDefault="00C54155">
      <w:pPr>
        <w:pStyle w:val="sc-BodyText"/>
      </w:pPr>
      <w:r>
        <w:t>Offered: Spring (odd years).</w:t>
      </w:r>
    </w:p>
    <w:p w:rsidR="00AD3BF2" w:rsidRDefault="00C54155">
      <w:pPr>
        <w:pStyle w:val="sc-CourseTitle"/>
      </w:pPr>
      <w:bookmarkStart w:id="1355" w:name="36F0C715805A4EE2BC5F0000814F662E"/>
      <w:bookmarkEnd w:id="1355"/>
      <w:r>
        <w:t>PHIL 321 - Social and Political Philosophy (3)</w:t>
      </w:r>
    </w:p>
    <w:p w:rsidR="00AD3BF2" w:rsidRDefault="00C54155">
      <w:pPr>
        <w:pStyle w:val="sc-BodyText"/>
      </w:pPr>
      <w:r>
        <w:t>Students examine social and political theories and the philosophical issues they raise concerning the origin of society and man's nature as a "political being" and "social being."</w:t>
      </w:r>
    </w:p>
    <w:p w:rsidR="00AD3BF2" w:rsidRDefault="00C54155">
      <w:pPr>
        <w:pStyle w:val="sc-BodyText"/>
      </w:pPr>
      <w:r>
        <w:t>Prerequisite: Completion of 30 college credits or any 100- or 200-level philosophy course.</w:t>
      </w:r>
    </w:p>
    <w:p w:rsidR="00AD3BF2" w:rsidRDefault="00C54155">
      <w:pPr>
        <w:pStyle w:val="sc-BodyText"/>
      </w:pPr>
      <w:r>
        <w:t>Offered:  Fall, Spring.</w:t>
      </w:r>
    </w:p>
    <w:p w:rsidR="00AD3BF2" w:rsidRDefault="00C54155">
      <w:pPr>
        <w:pStyle w:val="sc-CourseTitle"/>
      </w:pPr>
      <w:bookmarkStart w:id="1356" w:name="4D77A0DCFA334FDFA9D8A8B3B702C437"/>
      <w:bookmarkEnd w:id="1356"/>
      <w:r>
        <w:t>PHIL 322 - Philosophy of Law (3)</w:t>
      </w:r>
    </w:p>
    <w:p w:rsidR="00AD3BF2" w:rsidRDefault="00C54155">
      <w:pPr>
        <w:pStyle w:val="sc-BodyText"/>
      </w:pPr>
      <w:r>
        <w:t>Conceptual problems regarding law and legal systems are examined. Topics may include the nature of law, law and morality, civil disobedience, positivism, naturalism, personhood under the law, rights, punishment, and criminal responsibility.</w:t>
      </w:r>
    </w:p>
    <w:p w:rsidR="00AD3BF2" w:rsidRDefault="00C54155">
      <w:pPr>
        <w:pStyle w:val="sc-BodyText"/>
      </w:pPr>
      <w:r>
        <w:t>Prerequisite: Completion of completion of 30 college credits or any 100- or 200-level philosophy course.</w:t>
      </w:r>
    </w:p>
    <w:p w:rsidR="00AD3BF2" w:rsidRDefault="00C54155">
      <w:pPr>
        <w:pStyle w:val="sc-BodyText"/>
      </w:pPr>
      <w:r>
        <w:t>Offered:  Spring.</w:t>
      </w:r>
    </w:p>
    <w:p w:rsidR="00AD3BF2" w:rsidRDefault="00C54155">
      <w:pPr>
        <w:pStyle w:val="sc-CourseTitle"/>
      </w:pPr>
      <w:bookmarkStart w:id="1357" w:name="ACFE27593EA145798E766A67D276CA92"/>
      <w:bookmarkEnd w:id="1357"/>
      <w:r>
        <w:t>PHIL 325 - Environmental Ethics (3)</w:t>
      </w:r>
    </w:p>
    <w:p w:rsidR="00AD3BF2" w:rsidRDefault="00C54155">
      <w:pPr>
        <w:pStyle w:val="sc-BodyText"/>
      </w:pPr>
      <w:r>
        <w:t>Theories and reality, ideology and action, and values and facts are examined. Focus is on rational policy decision making.</w:t>
      </w:r>
    </w:p>
    <w:p w:rsidR="00AD3BF2" w:rsidRDefault="00C54155">
      <w:pPr>
        <w:pStyle w:val="sc-BodyText"/>
      </w:pPr>
      <w:r>
        <w:t>Prerequisite: Completion of 30 college credits or any 100- or 200-level philosophy course.</w:t>
      </w:r>
    </w:p>
    <w:p w:rsidR="00AD3BF2" w:rsidRDefault="00C54155">
      <w:pPr>
        <w:pStyle w:val="sc-BodyText"/>
      </w:pPr>
      <w:r>
        <w:t>Offered: Spring.</w:t>
      </w:r>
    </w:p>
    <w:p w:rsidR="00AD3BF2" w:rsidRDefault="00C54155">
      <w:pPr>
        <w:pStyle w:val="sc-CourseTitle"/>
      </w:pPr>
      <w:bookmarkStart w:id="1358" w:name="2F5F0D52F0C2412C82DC387ABE0384D8"/>
      <w:bookmarkEnd w:id="1358"/>
      <w:r>
        <w:t>PHIL 330 - Metaphysics (3)</w:t>
      </w:r>
    </w:p>
    <w:p w:rsidR="00AD3BF2" w:rsidRDefault="00C54155">
      <w:pPr>
        <w:pStyle w:val="sc-BodyText"/>
      </w:pPr>
      <w:r>
        <w:t>This is a problem-oriented introduction to some of the central issues of contemporary metaphysics. Topics may include ontology (what exists), necessity, causation, free will/determinism, space and time, and identity-over-time.</w:t>
      </w:r>
    </w:p>
    <w:p w:rsidR="00AD3BF2" w:rsidRDefault="00C54155">
      <w:pPr>
        <w:pStyle w:val="sc-BodyText"/>
      </w:pPr>
      <w:r>
        <w:t>Prerequisite: Completion of at least 30 college credits or any 100- or 200-level philosophy course.</w:t>
      </w:r>
    </w:p>
    <w:p w:rsidR="00AD3BF2" w:rsidRDefault="00C54155">
      <w:pPr>
        <w:pStyle w:val="sc-BodyText"/>
      </w:pPr>
      <w:r>
        <w:t>Offered:  Fall (even years).</w:t>
      </w:r>
    </w:p>
    <w:p w:rsidR="00AD3BF2" w:rsidRDefault="00C54155">
      <w:pPr>
        <w:pStyle w:val="sc-CourseTitle"/>
      </w:pPr>
      <w:bookmarkStart w:id="1359" w:name="0BAC783844BF40AF9D5FF09073D5BA54"/>
      <w:bookmarkEnd w:id="1359"/>
      <w:r>
        <w:t>PHIL 333 - Philosophy of Mind (3)</w:t>
      </w:r>
    </w:p>
    <w:p w:rsidR="00AD3BF2" w:rsidRDefault="00C54155">
      <w:pPr>
        <w:pStyle w:val="sc-BodyText"/>
      </w:pPr>
      <w:r>
        <w:t>The status and role of mind in relation to body is studied. Diverse theories, such as mind/body dualism, identity theory, behaviorism, functionalism, and emergence, are discussed.</w:t>
      </w:r>
    </w:p>
    <w:p w:rsidR="00AD3BF2" w:rsidRDefault="00C54155">
      <w:pPr>
        <w:pStyle w:val="sc-BodyText"/>
      </w:pPr>
      <w:r>
        <w:t>Prerequisite: Completion of at least 30 college credits or any 100- or 200-level philosophy course.</w:t>
      </w:r>
    </w:p>
    <w:p w:rsidR="00AD3BF2" w:rsidRDefault="00C54155">
      <w:pPr>
        <w:pStyle w:val="sc-BodyText"/>
      </w:pPr>
      <w:r>
        <w:t>Offered:  Fall (odd years).</w:t>
      </w:r>
    </w:p>
    <w:p w:rsidR="00AD3BF2" w:rsidRDefault="00C54155">
      <w:pPr>
        <w:pStyle w:val="sc-CourseTitle"/>
      </w:pPr>
      <w:bookmarkStart w:id="1360" w:name="05B921741578494B983459B550E085C9"/>
      <w:bookmarkEnd w:id="1360"/>
      <w:r>
        <w:t>PHIL 351</w:t>
      </w:r>
      <w:ins w:id="1361" w:author="Abbotson, Susan C. W." w:date="2020-04-28T13:41:00Z">
        <w:r w:rsidR="00EE41FF">
          <w:t>W</w:t>
        </w:r>
      </w:ins>
      <w:r>
        <w:t xml:space="preserve"> - Plato, Aristotle, and Greek Philosophy (4)</w:t>
      </w:r>
    </w:p>
    <w:p w:rsidR="00AD3BF2" w:rsidRDefault="00C54155">
      <w:pPr>
        <w:pStyle w:val="sc-BodyText"/>
      </w:pPr>
      <w:r>
        <w:t>The origins of philosophy in Greek thought are explored. Works of philosophers such as Plato and Aristotle are read.</w:t>
      </w:r>
    </w:p>
    <w:p w:rsidR="00AD3BF2" w:rsidRDefault="00C54155">
      <w:pPr>
        <w:pStyle w:val="sc-BodyText"/>
      </w:pPr>
      <w:r>
        <w:t>Prerequisite: Completion of at least 30 college credits or any 100- or 200-level philosophy course.</w:t>
      </w:r>
    </w:p>
    <w:p w:rsidR="00AD3BF2" w:rsidRDefault="00C54155">
      <w:pPr>
        <w:pStyle w:val="sc-BodyText"/>
      </w:pPr>
      <w:r>
        <w:t>Offered:  Fall.</w:t>
      </w:r>
    </w:p>
    <w:p w:rsidR="00AD3BF2" w:rsidRDefault="00C54155">
      <w:pPr>
        <w:pStyle w:val="sc-CourseTitle"/>
      </w:pPr>
      <w:bookmarkStart w:id="1362" w:name="5E36868DA0C04173B65AB60EF4D3A9CD"/>
      <w:bookmarkEnd w:id="1362"/>
      <w:r>
        <w:t>PHIL 353 - Epicureans, Stoics, Skeptics and Hellenistic Philosophy (3)</w:t>
      </w:r>
    </w:p>
    <w:p w:rsidR="00AD3BF2" w:rsidRDefault="00C54155">
      <w:pPr>
        <w:pStyle w:val="sc-BodyText"/>
      </w:pPr>
      <w:r>
        <w:t>Greek and Roman philosophy after Aristotle and before the Medieval period is studied.</w:t>
      </w:r>
    </w:p>
    <w:p w:rsidR="00AD3BF2" w:rsidRDefault="00C54155">
      <w:pPr>
        <w:pStyle w:val="sc-BodyText"/>
      </w:pPr>
      <w:r>
        <w:t>Prerequisite: Completion of at least 30 college credits or any 100- or 200-level philosophy course.</w:t>
      </w:r>
    </w:p>
    <w:p w:rsidR="00AD3BF2" w:rsidRDefault="00C54155">
      <w:pPr>
        <w:pStyle w:val="sc-BodyText"/>
      </w:pPr>
      <w:r>
        <w:t>Offered: Spring (even years).</w:t>
      </w:r>
    </w:p>
    <w:p w:rsidR="00AD3BF2" w:rsidRDefault="00C54155">
      <w:pPr>
        <w:pStyle w:val="sc-CourseTitle"/>
      </w:pPr>
      <w:bookmarkStart w:id="1363" w:name="9684F8C1D7D84380905F3A4DB3D58974"/>
      <w:bookmarkEnd w:id="1363"/>
      <w:r>
        <w:t>PHIL 355 - Augustine, Aquinas and Medieval Philosophy (3)</w:t>
      </w:r>
    </w:p>
    <w:p w:rsidR="00AD3BF2" w:rsidRDefault="00C54155">
      <w:pPr>
        <w:pStyle w:val="sc-BodyText"/>
      </w:pPr>
      <w:r>
        <w:t>The origins of medieval thought are traced. The institutionalization of philosophic thought is analyzed. The works of Aquinas and Augustine are studied.</w:t>
      </w:r>
    </w:p>
    <w:p w:rsidR="00AD3BF2" w:rsidRDefault="00C54155">
      <w:pPr>
        <w:pStyle w:val="sc-BodyText"/>
      </w:pPr>
      <w:r>
        <w:t>Prerequisite: Completion of at least 30 college credits or any 100- or 200-level philosophy course.</w:t>
      </w:r>
    </w:p>
    <w:p w:rsidR="00AD3BF2" w:rsidRDefault="00C54155">
      <w:pPr>
        <w:pStyle w:val="sc-BodyText"/>
      </w:pPr>
      <w:r>
        <w:t>Offered: As needed.</w:t>
      </w:r>
    </w:p>
    <w:p w:rsidR="00AD3BF2" w:rsidRDefault="00C54155">
      <w:pPr>
        <w:pStyle w:val="sc-CourseTitle"/>
      </w:pPr>
      <w:bookmarkStart w:id="1364" w:name="7196525DBC4C48939C3AA1461D068648"/>
      <w:bookmarkEnd w:id="1364"/>
      <w:r>
        <w:t>PHIL 356</w:t>
      </w:r>
      <w:ins w:id="1365" w:author="Abbotson, Susan C. W." w:date="2020-04-28T13:41:00Z">
        <w:r w:rsidR="00EE41FF">
          <w:t>W</w:t>
        </w:r>
      </w:ins>
      <w:r>
        <w:t xml:space="preserve"> - Descartes, Hume, Kant and Modern Philosophy (4)</w:t>
      </w:r>
    </w:p>
    <w:p w:rsidR="00AD3BF2" w:rsidRDefault="00C54155">
      <w:pPr>
        <w:pStyle w:val="sc-BodyText"/>
      </w:pPr>
      <w:r>
        <w:t>Works from European philosophers from Descartes to Kant are read.</w:t>
      </w:r>
    </w:p>
    <w:p w:rsidR="00AD3BF2" w:rsidRDefault="00C54155">
      <w:pPr>
        <w:pStyle w:val="sc-BodyText"/>
      </w:pPr>
      <w:r>
        <w:lastRenderedPageBreak/>
        <w:t>Prerequisite: Completion of at least 30 college credits or any 100- or 200-level philosophy course.</w:t>
      </w:r>
    </w:p>
    <w:p w:rsidR="00AD3BF2" w:rsidRDefault="00C54155">
      <w:pPr>
        <w:pStyle w:val="sc-BodyText"/>
      </w:pPr>
      <w:r>
        <w:t>Offered:  Spring.</w:t>
      </w:r>
    </w:p>
    <w:p w:rsidR="00AD3BF2" w:rsidRDefault="00C54155">
      <w:pPr>
        <w:pStyle w:val="sc-CourseTitle"/>
      </w:pPr>
      <w:bookmarkStart w:id="1366" w:name="E37E705D8E494061877B75350170F917"/>
      <w:bookmarkEnd w:id="1366"/>
      <w:r>
        <w:t>PHIL 357 - Hegel, Nietzsche and Nineteenth-Century Philosophy (3)</w:t>
      </w:r>
    </w:p>
    <w:p w:rsidR="00AD3BF2" w:rsidRDefault="00C54155">
      <w:pPr>
        <w:pStyle w:val="sc-BodyText"/>
      </w:pPr>
      <w:r>
        <w:t>Selections from the works of Hegel and Nietzsche are analyzed and critiqued along with other nineteenth-century philosophers, such as Kierkegaard, Schopenhauer, Marx, and Freud.</w:t>
      </w:r>
    </w:p>
    <w:p w:rsidR="00AD3BF2" w:rsidRDefault="00C54155">
      <w:pPr>
        <w:pStyle w:val="sc-BodyText"/>
      </w:pPr>
      <w:r>
        <w:t>Prerequisite: Completion of at least 30 college credits or any 100- or 200-level philosophy course.</w:t>
      </w:r>
    </w:p>
    <w:p w:rsidR="00AD3BF2" w:rsidRDefault="00C54155">
      <w:pPr>
        <w:pStyle w:val="sc-BodyText"/>
      </w:pPr>
      <w:r>
        <w:t>Offered: Fall (even years).</w:t>
      </w:r>
    </w:p>
    <w:p w:rsidR="00AD3BF2" w:rsidRDefault="00C54155">
      <w:pPr>
        <w:pStyle w:val="sc-CourseTitle"/>
      </w:pPr>
      <w:bookmarkStart w:id="1367" w:name="8B54A7FCB06D4065889A1F9C0098180B"/>
      <w:bookmarkEnd w:id="1367"/>
      <w:r>
        <w:t>PHIL 358 - Existentialism and Phenomenological Philosophy (3)</w:t>
      </w:r>
    </w:p>
    <w:p w:rsidR="00AD3BF2" w:rsidRDefault="00C54155">
      <w:pPr>
        <w:pStyle w:val="sc-BodyText"/>
      </w:pPr>
      <w:r>
        <w:t>The main themes of existentialist philosophy and its successors are investigated through the study of such authors as Kierkegaard, Heidegger, Sartre, and Camus.</w:t>
      </w:r>
    </w:p>
    <w:p w:rsidR="00AD3BF2" w:rsidRDefault="00C54155">
      <w:pPr>
        <w:pStyle w:val="sc-BodyText"/>
      </w:pPr>
      <w:r>
        <w:t>Prerequisite: Completion of at least 30 college credits or any 100- or 200-level philosophy course.</w:t>
      </w:r>
    </w:p>
    <w:p w:rsidR="00AD3BF2" w:rsidRDefault="00C54155">
      <w:pPr>
        <w:pStyle w:val="sc-BodyText"/>
      </w:pPr>
      <w:r>
        <w:t>Offered:  Spring (odd years).</w:t>
      </w:r>
    </w:p>
    <w:p w:rsidR="00AD3BF2" w:rsidRDefault="00C54155">
      <w:pPr>
        <w:pStyle w:val="sc-CourseTitle"/>
      </w:pPr>
      <w:bookmarkStart w:id="1368" w:name="00B6587BE97B45308BCC19D726111BCE"/>
      <w:bookmarkEnd w:id="1368"/>
      <w:r>
        <w:t>PHIL 359 - Frege, Russell, Wittgenstein and Analytic Philosophy (3)</w:t>
      </w:r>
    </w:p>
    <w:p w:rsidR="00AD3BF2" w:rsidRDefault="00C54155">
      <w:pPr>
        <w:pStyle w:val="sc-BodyText"/>
      </w:pPr>
      <w:r>
        <w:t>Late nineteenth- and twentieth-century philosophers of language, such as Frege, Russell, Moore, Wittgenstein, Austin, Quine, and Kripke, are studied.</w:t>
      </w:r>
    </w:p>
    <w:p w:rsidR="00AD3BF2" w:rsidRDefault="00C54155">
      <w:pPr>
        <w:pStyle w:val="sc-BodyText"/>
      </w:pPr>
      <w:r>
        <w:t>Prerequisite: Completion of at least 30 college credits or any 100- or 200-level philosophy course.</w:t>
      </w:r>
    </w:p>
    <w:p w:rsidR="00AD3BF2" w:rsidRDefault="00C54155">
      <w:pPr>
        <w:pStyle w:val="sc-BodyText"/>
      </w:pPr>
      <w:r>
        <w:t>Offered: Fall (odd years).</w:t>
      </w:r>
    </w:p>
    <w:p w:rsidR="00AD3BF2" w:rsidRDefault="00C54155">
      <w:pPr>
        <w:pStyle w:val="sc-CourseTitle"/>
      </w:pPr>
      <w:bookmarkStart w:id="1369" w:name="92D4A8B2B5DC4FD89C28968A635D8AB0"/>
      <w:bookmarkEnd w:id="1369"/>
      <w:r>
        <w:t>PHIL 390 - Directed Study (3-4)</w:t>
      </w:r>
    </w:p>
    <w:p w:rsidR="00AD3BF2" w:rsidRDefault="00C54155">
      <w:pPr>
        <w:pStyle w:val="sc-BodyText"/>
      </w:pPr>
      <w:r>
        <w:t>Designed to be a substitute for a traditional course under the instruction of a faculty member. This course may be repeated with a change in topic.</w:t>
      </w:r>
    </w:p>
    <w:p w:rsidR="00AD3BF2" w:rsidRDefault="00C54155">
      <w:pPr>
        <w:pStyle w:val="sc-BodyText"/>
      </w:pPr>
      <w:r>
        <w:t>Prerequisite: Consent of instructor, department chair and dean.</w:t>
      </w:r>
    </w:p>
    <w:p w:rsidR="00AD3BF2" w:rsidRDefault="00C54155">
      <w:pPr>
        <w:pStyle w:val="sc-BodyText"/>
      </w:pPr>
      <w:r>
        <w:t>Offered: As needed.</w:t>
      </w:r>
    </w:p>
    <w:p w:rsidR="00AD3BF2" w:rsidRDefault="00C54155">
      <w:pPr>
        <w:pStyle w:val="sc-CourseTitle"/>
      </w:pPr>
      <w:bookmarkStart w:id="1370" w:name="88E087B4B7554F288130522273FE282F"/>
      <w:bookmarkEnd w:id="1370"/>
      <w:r>
        <w:t>PHIL 460</w:t>
      </w:r>
      <w:ins w:id="1371" w:author="Abbotson, Susan C. W." w:date="2020-04-28T13:41:00Z">
        <w:r w:rsidR="00EE41FF">
          <w:t>W</w:t>
        </w:r>
      </w:ins>
      <w:r>
        <w:t xml:space="preserve"> - Seminar in Philosophy (4)</w:t>
      </w:r>
    </w:p>
    <w:p w:rsidR="00AD3BF2" w:rsidRDefault="00C54155">
      <w:pPr>
        <w:pStyle w:val="sc-BodyText"/>
      </w:pPr>
      <w:r>
        <w:t>Intensive study of a specific topic or author, including a term paper that engages recent scholarship and follows disciplinary conventions. May be repeated for credit with a change in topic.</w:t>
      </w:r>
    </w:p>
    <w:p w:rsidR="00AD3BF2" w:rsidRDefault="00C54155">
      <w:pPr>
        <w:pStyle w:val="sc-BodyText"/>
      </w:pPr>
      <w:r>
        <w:t>Prerequisite: Completion of at least 60 college credits and any 300-level philosophy course, or consent of the department chair.</w:t>
      </w:r>
    </w:p>
    <w:p w:rsidR="00AD3BF2" w:rsidRDefault="00C54155">
      <w:pPr>
        <w:pStyle w:val="sc-BodyText"/>
      </w:pPr>
      <w:r>
        <w:t>Offered: Annually.</w:t>
      </w:r>
    </w:p>
    <w:p w:rsidR="00AD3BF2" w:rsidRDefault="00C54155">
      <w:pPr>
        <w:pStyle w:val="sc-CourseTitle"/>
      </w:pPr>
      <w:bookmarkStart w:id="1372" w:name="69674DB510E94C548E4BD257759A36CF"/>
      <w:bookmarkEnd w:id="1372"/>
      <w:r>
        <w:t>PHIL 479 - Philosophy Internship (1-4)</w:t>
      </w:r>
    </w:p>
    <w:p w:rsidR="00AD3BF2" w:rsidRDefault="00C54155">
      <w:pPr>
        <w:pStyle w:val="sc-BodyText"/>
      </w:pPr>
      <w:r>
        <w:t>Students experience the environment of institutions and firms where the work demand includes a substantial philosophical dimension.</w:t>
      </w:r>
    </w:p>
    <w:p w:rsidR="00AD3BF2" w:rsidRDefault="00C54155">
      <w:pPr>
        <w:pStyle w:val="sc-BodyText"/>
      </w:pPr>
      <w:r>
        <w:t>Prerequisite: Open to philosophy majors who have completed at least 60 credit hours of undergraduate courses, 18 of which are philosophy courses, with consent of department chair.</w:t>
      </w:r>
    </w:p>
    <w:p w:rsidR="00AD3BF2" w:rsidRDefault="00C54155">
      <w:pPr>
        <w:pStyle w:val="sc-BodyText"/>
      </w:pPr>
      <w:r>
        <w:t>Offered:  Summer as needed.</w:t>
      </w:r>
    </w:p>
    <w:p w:rsidR="00AD3BF2" w:rsidRDefault="00C54155">
      <w:pPr>
        <w:pStyle w:val="sc-CourseTitle"/>
      </w:pPr>
      <w:bookmarkStart w:id="1373" w:name="EE13ACAC26AE44C7B04D68DD238861FC"/>
      <w:bookmarkEnd w:id="1373"/>
      <w:r>
        <w:t>PHIL 490 - Independent Study in Philosophy (1-4)</w:t>
      </w:r>
    </w:p>
    <w:p w:rsidR="00AD3BF2" w:rsidRDefault="00C54155">
      <w:pPr>
        <w:pStyle w:val="sc-BodyText"/>
      </w:pPr>
      <w:r>
        <w:t>Students select a topic and undertake concentrated research or creative activity under the mentorship of a faculty member. May be repeated with a different topic or continuation of a non-honors project.</w:t>
      </w:r>
    </w:p>
    <w:p w:rsidR="00AD3BF2" w:rsidRDefault="00C54155">
      <w:pPr>
        <w:pStyle w:val="sc-BodyText"/>
      </w:pPr>
      <w:r>
        <w:t>Prerequisite: Consent of instructor, department chair and dean.</w:t>
      </w:r>
    </w:p>
    <w:p w:rsidR="00AD3BF2" w:rsidRDefault="00C54155">
      <w:pPr>
        <w:pStyle w:val="sc-BodyText"/>
      </w:pPr>
      <w:r>
        <w:t>Offered: As needed.</w:t>
      </w:r>
    </w:p>
    <w:p w:rsidR="00AD3BF2" w:rsidRDefault="00C54155">
      <w:pPr>
        <w:pStyle w:val="sc-CourseTitle"/>
      </w:pPr>
      <w:bookmarkStart w:id="1374" w:name="4631EC03F6BB46D78CEB0F6723692182"/>
      <w:bookmarkEnd w:id="1374"/>
      <w:r>
        <w:t>PHIL 491 - Independent Study I (3-4)</w:t>
      </w:r>
    </w:p>
    <w:p w:rsidR="00AD3BF2" w:rsidRDefault="00C54155">
      <w:pPr>
        <w:pStyle w:val="sc-BodyText"/>
      </w:pPr>
      <w:r>
        <w:t>Students select a topic and undertake concentrated research or creative activity under the mentorship of a faculty member.  </w:t>
      </w:r>
    </w:p>
    <w:p w:rsidR="00AD3BF2" w:rsidRDefault="00C54155">
      <w:pPr>
        <w:pStyle w:val="sc-BodyText"/>
      </w:pPr>
      <w:r>
        <w:t>Prerequisite: Consent of instructor, department chair and dean, and admission to the philosophy honors program.</w:t>
      </w:r>
    </w:p>
    <w:p w:rsidR="00AD3BF2" w:rsidRDefault="00C54155">
      <w:pPr>
        <w:pStyle w:val="sc-BodyText"/>
      </w:pPr>
      <w:r>
        <w:t>Offered: As needed.</w:t>
      </w:r>
    </w:p>
    <w:p w:rsidR="00AD3BF2" w:rsidRDefault="00C54155">
      <w:pPr>
        <w:pStyle w:val="sc-CourseTitle"/>
      </w:pPr>
      <w:bookmarkStart w:id="1375" w:name="AD6CD3FF7B294E558794BA2FAB2363CA"/>
      <w:bookmarkEnd w:id="1375"/>
      <w:r>
        <w:t>PHIL 492 - Independent Study II (3-4)</w:t>
      </w:r>
    </w:p>
    <w:p w:rsidR="00AD3BF2" w:rsidRDefault="00C54155">
      <w:pPr>
        <w:pStyle w:val="sc-BodyText"/>
      </w:pPr>
      <w:r>
        <w:t>This course continues the development of research or activity begun in PHIL 491. For departmental honors, the project requires final assessment from the department.</w:t>
      </w:r>
    </w:p>
    <w:p w:rsidR="00AD3BF2" w:rsidRDefault="00C54155">
      <w:pPr>
        <w:pStyle w:val="sc-BodyText"/>
      </w:pPr>
      <w:r>
        <w:br/>
      </w:r>
    </w:p>
    <w:p w:rsidR="00AD3BF2" w:rsidRDefault="00C54155">
      <w:pPr>
        <w:pStyle w:val="sc-BodyText"/>
      </w:pPr>
      <w:r>
        <w:t>Prerequisite: PHIL 491 and consent of instructor, department chair and dean.</w:t>
      </w:r>
    </w:p>
    <w:p w:rsidR="00AD3BF2" w:rsidRDefault="00C54155" w:rsidP="00EE41FF">
      <w:pPr>
        <w:pStyle w:val="sc-BodyText"/>
        <w:sectPr w:rsidR="00AD3BF2">
          <w:headerReference w:type="even" r:id="rId276"/>
          <w:headerReference w:type="default" r:id="rId277"/>
          <w:headerReference w:type="first" r:id="rId278"/>
          <w:pgSz w:w="12240" w:h="15840"/>
          <w:pgMar w:top="1420" w:right="910" w:bottom="1650" w:left="1080" w:header="720" w:footer="940" w:gutter="0"/>
          <w:cols w:num="2" w:space="720"/>
          <w:docGrid w:linePitch="360"/>
        </w:sectPr>
      </w:pPr>
      <w:r>
        <w:t>Offered: As needed.</w:t>
      </w:r>
    </w:p>
    <w:p w:rsidR="00AD3BF2" w:rsidRDefault="00AD3BF2">
      <w:pPr>
        <w:pStyle w:val="Heading1"/>
        <w:framePr w:wrap="around"/>
      </w:pPr>
    </w:p>
    <w:p w:rsidR="00AD3BF2" w:rsidRDefault="00AD3BF2">
      <w:pPr>
        <w:sectPr w:rsidR="00AD3BF2">
          <w:headerReference w:type="even" r:id="rId279"/>
          <w:headerReference w:type="default" r:id="rId280"/>
          <w:headerReference w:type="first" r:id="rId281"/>
          <w:pgSz w:w="12240" w:h="15840"/>
          <w:pgMar w:top="1420" w:right="910" w:bottom="1650" w:left="1080" w:header="720" w:footer="940" w:gutter="0"/>
          <w:cols w:num="2" w:space="720"/>
          <w:docGrid w:linePitch="360"/>
        </w:sectPr>
      </w:pPr>
      <w:bookmarkStart w:id="1376" w:name="3C314A98A2D14CF6A9A3F44973CE9A04"/>
      <w:bookmarkEnd w:id="1376"/>
    </w:p>
    <w:p w:rsidR="00AD3BF2" w:rsidRDefault="00C54155">
      <w:pPr>
        <w:pStyle w:val="Heading1"/>
        <w:framePr w:wrap="around"/>
      </w:pPr>
      <w:bookmarkStart w:id="1377" w:name="5A18771A4D874EF5910C17FA14BC02D6"/>
      <w:r>
        <w:lastRenderedPageBreak/>
        <w:t>POL - Political Science</w:t>
      </w:r>
      <w:bookmarkEnd w:id="1377"/>
      <w:r>
        <w:fldChar w:fldCharType="begin"/>
      </w:r>
      <w:r>
        <w:instrText xml:space="preserve"> XE "POL - Political Science" </w:instrText>
      </w:r>
      <w:r>
        <w:fldChar w:fldCharType="end"/>
      </w:r>
    </w:p>
    <w:p w:rsidR="00AD3BF2" w:rsidRDefault="00C54155">
      <w:pPr>
        <w:pStyle w:val="sc-CourseTitle"/>
      </w:pPr>
      <w:bookmarkStart w:id="1378" w:name="32ED26CAFCB74AD48B5D6D345307A37F"/>
      <w:bookmarkEnd w:id="1378"/>
      <w:r>
        <w:t>POL 201 - Development of American Democracy (4)</w:t>
      </w:r>
    </w:p>
    <w:p w:rsidR="00AD3BF2" w:rsidRDefault="00C54155">
      <w:pPr>
        <w:pStyle w:val="sc-BodyText"/>
      </w:pPr>
      <w:r>
        <w:t>The struggle for democratic values, political institutions, and social freedoms from the Revolution to the present are considered. Landmark documents and themes in America's political history are analyzed.</w:t>
      </w:r>
    </w:p>
    <w:p w:rsidR="00AD3BF2" w:rsidRDefault="00C54155">
      <w:pPr>
        <w:pStyle w:val="sc-BodyText"/>
      </w:pPr>
      <w:r>
        <w:t>General Education Category: Social and Behavioral Sciences.</w:t>
      </w:r>
    </w:p>
    <w:p w:rsidR="00AD3BF2" w:rsidRDefault="00C54155">
      <w:pPr>
        <w:pStyle w:val="sc-BodyText"/>
      </w:pPr>
      <w:r>
        <w:t>Offered:  Fall, Spring, Summer.</w:t>
      </w:r>
    </w:p>
    <w:p w:rsidR="00AD3BF2" w:rsidRDefault="00C54155">
      <w:pPr>
        <w:pStyle w:val="sc-CourseTitle"/>
      </w:pPr>
      <w:bookmarkStart w:id="1379" w:name="AD3B4E229F134B15AF6548FDCFD40102"/>
      <w:bookmarkEnd w:id="1379"/>
      <w:r>
        <w:t>POL 202 - American Government (4)</w:t>
      </w:r>
    </w:p>
    <w:p w:rsidR="00AD3BF2" w:rsidRDefault="00C54155">
      <w:pPr>
        <w:pStyle w:val="sc-BodyText"/>
      </w:pPr>
      <w:r>
        <w:t>The institutions and principles of American national government are examined. Topics include the constitutional foundation, federalism, political parties, Congress, the presidency, the Supreme Court, and civil rights.</w:t>
      </w:r>
    </w:p>
    <w:p w:rsidR="00AD3BF2" w:rsidRDefault="00C54155">
      <w:pPr>
        <w:pStyle w:val="sc-BodyText"/>
      </w:pPr>
      <w:r>
        <w:t>General Education Category: Social and Behavioral Sciences.</w:t>
      </w:r>
    </w:p>
    <w:p w:rsidR="00AD3BF2" w:rsidRDefault="00C54155">
      <w:pPr>
        <w:pStyle w:val="sc-BodyText"/>
      </w:pPr>
      <w:r>
        <w:t>Offered:  Fall, Spring, Summer.</w:t>
      </w:r>
    </w:p>
    <w:p w:rsidR="00AD3BF2" w:rsidRDefault="00C54155">
      <w:pPr>
        <w:pStyle w:val="sc-CourseTitle"/>
      </w:pPr>
      <w:bookmarkStart w:id="1380" w:name="43EC0D3EEDFC453CB4C522C0D0FD0D83"/>
      <w:bookmarkEnd w:id="1380"/>
      <w:r>
        <w:t>POL 203 - Global Politics (4)</w:t>
      </w:r>
    </w:p>
    <w:p w:rsidR="00AD3BF2" w:rsidRDefault="00C54155">
      <w:pPr>
        <w:pStyle w:val="sc-BodyText"/>
      </w:pPr>
      <w:r>
        <w:t>This is an introduction to the governance of other contemporary national political systems and to the forces, principles, and transnational arrangements of international politics.</w:t>
      </w:r>
    </w:p>
    <w:p w:rsidR="00AD3BF2" w:rsidRDefault="00C54155">
      <w:pPr>
        <w:pStyle w:val="sc-BodyText"/>
      </w:pPr>
      <w:r>
        <w:t>General Education Category: Social and Behavioral Sciences.</w:t>
      </w:r>
    </w:p>
    <w:p w:rsidR="00AD3BF2" w:rsidRDefault="00C54155">
      <w:pPr>
        <w:pStyle w:val="sc-BodyText"/>
      </w:pPr>
      <w:r>
        <w:t>Offered:  Fall, Spring.</w:t>
      </w:r>
    </w:p>
    <w:p w:rsidR="00AD3BF2" w:rsidRDefault="00C54155">
      <w:pPr>
        <w:pStyle w:val="sc-CourseTitle"/>
      </w:pPr>
      <w:bookmarkStart w:id="1381" w:name="813BF62C244E4FE8970748384367360B"/>
      <w:bookmarkEnd w:id="1381"/>
      <w:r>
        <w:t>POL 204 - Introduction to Political Thought (4)</w:t>
      </w:r>
    </w:p>
    <w:p w:rsidR="00AD3BF2" w:rsidRDefault="00C54155">
      <w:pPr>
        <w:pStyle w:val="sc-BodyText"/>
      </w:pPr>
      <w:r>
        <w:t>Fundamental concepts and issues of philosophy and political theory are investigated. Basic precepts about authority, law, government, and the terms of obligation are examined in light of contemporary concerns.</w:t>
      </w:r>
    </w:p>
    <w:p w:rsidR="00AD3BF2" w:rsidRDefault="00C54155">
      <w:pPr>
        <w:pStyle w:val="sc-BodyText"/>
      </w:pPr>
      <w:r>
        <w:t>General Education Category: Social and Behavioral Sciences.</w:t>
      </w:r>
    </w:p>
    <w:p w:rsidR="00AD3BF2" w:rsidRDefault="00C54155">
      <w:pPr>
        <w:pStyle w:val="sc-BodyText"/>
      </w:pPr>
      <w:r>
        <w:t>Offered:  Fall, Spring.</w:t>
      </w:r>
    </w:p>
    <w:p w:rsidR="00AD3BF2" w:rsidRDefault="00C54155">
      <w:pPr>
        <w:pStyle w:val="sc-CourseTitle"/>
      </w:pPr>
      <w:bookmarkStart w:id="1382" w:name="FD63666AC2E24AC8A8DA516813399C3F"/>
      <w:bookmarkEnd w:id="1382"/>
      <w:r>
        <w:t>POL 208 - Introduction to the Law (4)</w:t>
      </w:r>
    </w:p>
    <w:p w:rsidR="00AD3BF2" w:rsidRDefault="00C54155">
      <w:pPr>
        <w:pStyle w:val="sc-BodyText"/>
      </w:pPr>
      <w:r>
        <w:t>Students are introduced to the legal system, the nature of legal reasoning and the roles of judges, juries, legislatures and others in shaping the law.</w:t>
      </w:r>
    </w:p>
    <w:p w:rsidR="00AD3BF2" w:rsidRDefault="00C54155">
      <w:pPr>
        <w:pStyle w:val="sc-BodyText"/>
      </w:pPr>
      <w:r>
        <w:t>Offered:  Fall, Spring.</w:t>
      </w:r>
    </w:p>
    <w:p w:rsidR="00AD3BF2" w:rsidRDefault="00C54155">
      <w:pPr>
        <w:pStyle w:val="sc-CourseTitle"/>
      </w:pPr>
      <w:bookmarkStart w:id="1383" w:name="A2638696C8F4474F9A25B1CE4A859603"/>
      <w:bookmarkEnd w:id="1383"/>
      <w:r>
        <w:t>POL 262 - Power and Community (4)</w:t>
      </w:r>
    </w:p>
    <w:p w:rsidR="00AD3BF2" w:rsidRDefault="00C54155">
      <w:pPr>
        <w:pStyle w:val="sc-BodyText"/>
      </w:pPr>
      <w:r>
        <w:t>Students study normative and empirical aspects of the concepts of “power” and “community.” Examples of power relations in a variety of contexts and settings will be compared.</w:t>
      </w:r>
    </w:p>
    <w:p w:rsidR="00AD3BF2" w:rsidRDefault="00C54155">
      <w:pPr>
        <w:pStyle w:val="sc-BodyText"/>
      </w:pPr>
      <w:r>
        <w:t>General Education Category: Connections.</w:t>
      </w:r>
    </w:p>
    <w:p w:rsidR="00AD3BF2" w:rsidRDefault="00C54155">
      <w:pPr>
        <w:pStyle w:val="sc-BodyText"/>
      </w:pPr>
      <w:r>
        <w:t>Prerequisite: FYS 100, FYW 100/FYW 100P/FYW 100H and 45 credit hours.</w:t>
      </w:r>
    </w:p>
    <w:p w:rsidR="00AD3BF2" w:rsidRDefault="00C54155">
      <w:pPr>
        <w:pStyle w:val="sc-BodyText"/>
      </w:pPr>
      <w:r>
        <w:t>Offered:  Fall, Spring, Summer.</w:t>
      </w:r>
    </w:p>
    <w:p w:rsidR="00AD3BF2" w:rsidRDefault="00C54155">
      <w:pPr>
        <w:pStyle w:val="sc-CourseTitle"/>
      </w:pPr>
      <w:bookmarkStart w:id="1384" w:name="1C8D47E33A13484CB0FDF040C22D2AFF"/>
      <w:bookmarkEnd w:id="1384"/>
      <w:r>
        <w:t>POL 265 - Politics and Popular Culture: Global Perspectives (4)</w:t>
      </w:r>
    </w:p>
    <w:p w:rsidR="00AD3BF2" w:rsidRDefault="00C54155">
      <w:pPr>
        <w:pStyle w:val="sc-BodyText"/>
      </w:pPr>
      <w:r>
        <w:t>Students investigate the intersection of politics and popular culture in Western and non-Western societies by examining entertainment values, their relationship to political culture and behavior, and the debate over globalization.</w:t>
      </w:r>
    </w:p>
    <w:p w:rsidR="00AD3BF2" w:rsidRDefault="00C54155">
      <w:pPr>
        <w:pStyle w:val="sc-BodyText"/>
      </w:pPr>
      <w:r>
        <w:t>General Education Category: Core 4.</w:t>
      </w:r>
    </w:p>
    <w:p w:rsidR="00AD3BF2" w:rsidRDefault="00C54155">
      <w:pPr>
        <w:pStyle w:val="sc-BodyText"/>
      </w:pPr>
      <w:r>
        <w:t>Prerequisite: Gen. Ed. Core 1, 2, and 3.</w:t>
      </w:r>
    </w:p>
    <w:p w:rsidR="00AD3BF2" w:rsidRDefault="00C54155">
      <w:pPr>
        <w:pStyle w:val="sc-BodyText"/>
      </w:pPr>
      <w:r>
        <w:t>Offered: Annually.</w:t>
      </w:r>
    </w:p>
    <w:p w:rsidR="00AD3BF2" w:rsidRDefault="00C54155">
      <w:pPr>
        <w:pStyle w:val="sc-CourseTitle"/>
      </w:pPr>
      <w:bookmarkStart w:id="1385" w:name="B79202D0F7744E83AC228F7F9009953D"/>
      <w:bookmarkEnd w:id="1385"/>
      <w:r>
        <w:t>POL 266 - Investing in the Global Economy (4)</w:t>
      </w:r>
    </w:p>
    <w:p w:rsidR="00AD3BF2" w:rsidRDefault="00C54155">
      <w:pPr>
        <w:pStyle w:val="sc-BodyText"/>
      </w:pPr>
      <w:r>
        <w:t>Students study nations around the world pursuing success in global economic competition. The course will compare economic development and investment opportunities of nations and their businesses.</w:t>
      </w:r>
    </w:p>
    <w:p w:rsidR="00AD3BF2" w:rsidRDefault="00C54155">
      <w:pPr>
        <w:pStyle w:val="sc-BodyText"/>
      </w:pPr>
      <w:r>
        <w:t>General Education Category: Connections.</w:t>
      </w:r>
    </w:p>
    <w:p w:rsidR="00AD3BF2" w:rsidRDefault="00C54155">
      <w:pPr>
        <w:pStyle w:val="sc-BodyText"/>
      </w:pPr>
      <w:r>
        <w:t>Prerequisite: Connections courses may not be used as part of a major or minor. FYS 100, FYW 100/FYW 100P/FYW 100H and 45 credit hours.</w:t>
      </w:r>
    </w:p>
    <w:p w:rsidR="00AD3BF2" w:rsidRDefault="00C54155">
      <w:pPr>
        <w:pStyle w:val="sc-BodyText"/>
      </w:pPr>
      <w:r>
        <w:t>Offered:  Fall, Spring, Summer.</w:t>
      </w:r>
    </w:p>
    <w:p w:rsidR="00AD3BF2" w:rsidRDefault="00C54155">
      <w:pPr>
        <w:pStyle w:val="sc-CourseTitle"/>
      </w:pPr>
      <w:bookmarkStart w:id="1386" w:name="982657D94DB6446882FF54D520F5782C"/>
      <w:bookmarkEnd w:id="1386"/>
      <w:r>
        <w:t>POL 267 - Immigration, Citizenship, and National Identity (4)</w:t>
      </w:r>
    </w:p>
    <w:p w:rsidR="00AD3BF2" w:rsidRDefault="00C54155">
      <w:pPr>
        <w:pStyle w:val="sc-BodyText"/>
      </w:pPr>
      <w:r>
        <w:t>Students investigate how different societies have dealt with citizenship and immigration issues and how conceptions of nationhood influence citizenship and immigration debates.</w:t>
      </w:r>
    </w:p>
    <w:p w:rsidR="00AD3BF2" w:rsidRDefault="00C54155">
      <w:pPr>
        <w:pStyle w:val="sc-BodyText"/>
      </w:pPr>
      <w:r>
        <w:t>General Education Category: Connections.</w:t>
      </w:r>
    </w:p>
    <w:p w:rsidR="00AD3BF2" w:rsidRDefault="00C54155">
      <w:pPr>
        <w:pStyle w:val="sc-BodyText"/>
      </w:pPr>
      <w:r>
        <w:t>Prerequisite: FYS 100, FYW 100/FYW 100P/FYW 100H and 45 credit hours.</w:t>
      </w:r>
    </w:p>
    <w:p w:rsidR="00AD3BF2" w:rsidRDefault="00C54155">
      <w:pPr>
        <w:pStyle w:val="sc-BodyText"/>
      </w:pPr>
      <w:r>
        <w:t>Offered: Annually.</w:t>
      </w:r>
    </w:p>
    <w:p w:rsidR="00AD3BF2" w:rsidRDefault="00C54155">
      <w:pPr>
        <w:pStyle w:val="sc-CourseTitle"/>
      </w:pPr>
      <w:bookmarkStart w:id="1387" w:name="3437A540B2714DC9AB4FF9045AECDFB2"/>
      <w:bookmarkEnd w:id="1387"/>
      <w:r>
        <w:t>POL 300 - Methodology in Political Science (4)</w:t>
      </w:r>
    </w:p>
    <w:p w:rsidR="00AD3BF2" w:rsidRDefault="00C54155">
      <w:pPr>
        <w:pStyle w:val="sc-BodyText"/>
      </w:pPr>
      <w:r>
        <w:t>The approaches and methods of empirical political science research are surveyed. Emphasis is on research design, data collection, and interpretation.</w:t>
      </w:r>
    </w:p>
    <w:p w:rsidR="00AD3BF2" w:rsidRDefault="00C54155">
      <w:pPr>
        <w:pStyle w:val="sc-BodyText"/>
      </w:pPr>
      <w:r>
        <w:t>General Education Category: Advanced Quantitative/Scientific Reasoning.</w:t>
      </w:r>
    </w:p>
    <w:p w:rsidR="00AD3BF2" w:rsidRDefault="00C54155">
      <w:pPr>
        <w:pStyle w:val="sc-BodyText"/>
      </w:pPr>
      <w:r>
        <w:t>Prerequisite: POL 202 and any Gen. Ed. Mathematics course, or consent of department chair.</w:t>
      </w:r>
    </w:p>
    <w:p w:rsidR="00AD3BF2" w:rsidRDefault="00C54155">
      <w:pPr>
        <w:pStyle w:val="sc-BodyText"/>
      </w:pPr>
      <w:r>
        <w:t>Offered:  Fall, Spring.</w:t>
      </w:r>
    </w:p>
    <w:p w:rsidR="00AD3BF2" w:rsidRDefault="00C54155">
      <w:pPr>
        <w:pStyle w:val="sc-CourseTitle"/>
      </w:pPr>
      <w:bookmarkStart w:id="1388" w:name="395C9B83FC8B468B8F498CA093ABA33D"/>
      <w:bookmarkEnd w:id="1388"/>
      <w:r>
        <w:t>POL 301</w:t>
      </w:r>
      <w:ins w:id="1389" w:author="Abbotson, Susan C. W." w:date="2020-04-28T13:43:00Z">
        <w:r w:rsidR="00EE41FF">
          <w:t>W</w:t>
        </w:r>
      </w:ins>
      <w:r>
        <w:t xml:space="preserve"> - Foundations of Public Administration (4)</w:t>
      </w:r>
    </w:p>
    <w:p w:rsidR="00AD3BF2" w:rsidRDefault="00C54155">
      <w:pPr>
        <w:pStyle w:val="sc-BodyText"/>
      </w:pPr>
      <w:r>
        <w:t>The art and science of public administration is introduced. Focus is on the administrative leadership necessary to manage government agencies within the American political system.</w:t>
      </w:r>
    </w:p>
    <w:p w:rsidR="00AD3BF2" w:rsidRDefault="00C54155">
      <w:pPr>
        <w:pStyle w:val="sc-BodyText"/>
      </w:pPr>
      <w:r>
        <w:t>Prerequisite: POL 202 or consent of department chair.</w:t>
      </w:r>
    </w:p>
    <w:p w:rsidR="00AD3BF2" w:rsidRDefault="00C54155">
      <w:pPr>
        <w:pStyle w:val="sc-BodyText"/>
      </w:pPr>
      <w:r>
        <w:t>Offered:  Fall.</w:t>
      </w:r>
    </w:p>
    <w:p w:rsidR="00AD3BF2" w:rsidRDefault="00C54155">
      <w:pPr>
        <w:pStyle w:val="sc-CourseTitle"/>
      </w:pPr>
      <w:bookmarkStart w:id="1390" w:name="D97A94E121C84731A23AA4F891613A20"/>
      <w:bookmarkEnd w:id="1390"/>
      <w:r>
        <w:t>POL 303 - International Law and Organization (4)</w:t>
      </w:r>
    </w:p>
    <w:p w:rsidR="00AD3BF2" w:rsidRDefault="00C54155">
      <w:pPr>
        <w:pStyle w:val="sc-BodyText"/>
      </w:pPr>
      <w:r>
        <w:t>Both twentieth-century international organization and the place of evolving international law are considered with respect to the settlement of disputes and the maintenance of peace.</w:t>
      </w:r>
    </w:p>
    <w:p w:rsidR="00AD3BF2" w:rsidRDefault="00C54155">
      <w:pPr>
        <w:pStyle w:val="sc-BodyText"/>
      </w:pPr>
      <w:r>
        <w:t>Prerequisite: POL 203 or consent of department chair.</w:t>
      </w:r>
    </w:p>
    <w:p w:rsidR="00AD3BF2" w:rsidRDefault="00C54155">
      <w:pPr>
        <w:pStyle w:val="sc-BodyText"/>
      </w:pPr>
      <w:r>
        <w:t>Offered:  Spring.</w:t>
      </w:r>
    </w:p>
    <w:p w:rsidR="00AD3BF2" w:rsidRDefault="00C54155">
      <w:pPr>
        <w:pStyle w:val="sc-CourseTitle"/>
      </w:pPr>
      <w:bookmarkStart w:id="1391" w:name="6C0F328DC0B14E15A56EFDE478609F35"/>
      <w:bookmarkEnd w:id="1391"/>
      <w:r>
        <w:t>POL 306 - State and Local Government (4)</w:t>
      </w:r>
    </w:p>
    <w:p w:rsidR="00AD3BF2" w:rsidRDefault="00C54155">
      <w:pPr>
        <w:pStyle w:val="sc-BodyText"/>
      </w:pPr>
      <w:r>
        <w:t>Students examine the political structures, processes, policies, and power distributions in state and local governments in the United States. Topics include intergovernmental relations, executive leadership, and legislative policy making.</w:t>
      </w:r>
    </w:p>
    <w:p w:rsidR="00AD3BF2" w:rsidRDefault="00C54155">
      <w:pPr>
        <w:pStyle w:val="sc-BodyText"/>
      </w:pPr>
      <w:r>
        <w:t>Prerequisite: POL 202 or consent of department chair.</w:t>
      </w:r>
    </w:p>
    <w:p w:rsidR="00AD3BF2" w:rsidRDefault="00C54155">
      <w:pPr>
        <w:pStyle w:val="sc-BodyText"/>
      </w:pPr>
      <w:r>
        <w:t>Offered:  Every third semester.</w:t>
      </w:r>
    </w:p>
    <w:p w:rsidR="00AD3BF2" w:rsidRDefault="00C54155">
      <w:pPr>
        <w:pStyle w:val="sc-CourseTitle"/>
      </w:pPr>
      <w:bookmarkStart w:id="1392" w:name="AEBC8613B83D4EA797DDC8E6963F8AAE"/>
      <w:bookmarkEnd w:id="1392"/>
      <w:r>
        <w:lastRenderedPageBreak/>
        <w:t>POL 307 - Political Behavior (4)</w:t>
      </w:r>
    </w:p>
    <w:p w:rsidR="00AD3BF2" w:rsidRDefault="00C54155">
      <w:pPr>
        <w:pStyle w:val="sc-BodyText"/>
      </w:pPr>
      <w:r>
        <w:t>Students examine how individuals interact with the American political system. Topics include political socialization, political psychology, public opinion, voting behavior, and other forms of mass political participation.</w:t>
      </w:r>
    </w:p>
    <w:p w:rsidR="00AD3BF2" w:rsidRDefault="00C54155">
      <w:pPr>
        <w:pStyle w:val="sc-BodyText"/>
      </w:pPr>
      <w:r>
        <w:t>Prerequisite: POL 202.</w:t>
      </w:r>
    </w:p>
    <w:p w:rsidR="00AD3BF2" w:rsidRDefault="00C54155">
      <w:pPr>
        <w:pStyle w:val="sc-BodyText"/>
      </w:pPr>
      <w:r>
        <w:t>Offered:  Fall (even years).</w:t>
      </w:r>
    </w:p>
    <w:p w:rsidR="00AD3BF2" w:rsidRDefault="00C54155">
      <w:pPr>
        <w:pStyle w:val="sc-CourseTitle"/>
      </w:pPr>
      <w:bookmarkStart w:id="1393" w:name="C18ECAB7ED9C43EB91DBF0EA7E2F4D17"/>
      <w:bookmarkEnd w:id="1393"/>
      <w:r>
        <w:t>POL 308</w:t>
      </w:r>
      <w:ins w:id="1394" w:author="Abbotson, Susan C. W." w:date="2020-04-28T13:43:00Z">
        <w:r w:rsidR="00EE41FF">
          <w:t>W</w:t>
        </w:r>
      </w:ins>
      <w:r>
        <w:t xml:space="preserve"> - Current Political Controversy (4)</w:t>
      </w:r>
    </w:p>
    <w:p w:rsidR="00AD3BF2" w:rsidRDefault="00C54155">
      <w:pPr>
        <w:pStyle w:val="sc-BodyText"/>
      </w:pPr>
      <w:r>
        <w:t>Students learn the art and science of political analysis by critically reading and writing about political controversies currently in the news while learning to use the tools and data available to political scientists.</w:t>
      </w:r>
    </w:p>
    <w:p w:rsidR="00AD3BF2" w:rsidRDefault="00C54155">
      <w:pPr>
        <w:pStyle w:val="sc-BodyText"/>
      </w:pPr>
      <w:r>
        <w:t>Prerequisite: POL 202 and completion of 30 credits.</w:t>
      </w:r>
    </w:p>
    <w:p w:rsidR="00AD3BF2" w:rsidRDefault="00C54155">
      <w:pPr>
        <w:pStyle w:val="sc-BodyText"/>
      </w:pPr>
      <w:r>
        <w:t>Offered:  Fall, Spring.</w:t>
      </w:r>
    </w:p>
    <w:p w:rsidR="00AD3BF2" w:rsidRDefault="00C54155">
      <w:pPr>
        <w:pStyle w:val="sc-CourseTitle"/>
      </w:pPr>
      <w:bookmarkStart w:id="1395" w:name="ABF31E939A3C43EC8DACCDC5502BE4F2"/>
      <w:bookmarkEnd w:id="1395"/>
      <w:r>
        <w:t>POL 309 - Gender and Politics in the U.S. (4)</w:t>
      </w:r>
    </w:p>
    <w:p w:rsidR="00AD3BF2" w:rsidRDefault="00C54155">
      <w:pPr>
        <w:pStyle w:val="sc-BodyText"/>
      </w:pPr>
      <w:r>
        <w:t>Focus is on the increasing involvement of women in the politics and issues of contemporary America. Women's political socialization, voting behavior and political roles in government are also discussed.</w:t>
      </w:r>
    </w:p>
    <w:p w:rsidR="00AD3BF2" w:rsidRDefault="00C54155">
      <w:pPr>
        <w:pStyle w:val="sc-BodyText"/>
      </w:pPr>
      <w:r>
        <w:t>Prerequisite: POL 202 or consent of department chair.</w:t>
      </w:r>
    </w:p>
    <w:p w:rsidR="00AD3BF2" w:rsidRDefault="00C54155">
      <w:pPr>
        <w:pStyle w:val="sc-BodyText"/>
      </w:pPr>
      <w:r>
        <w:t>Offered: As needed.</w:t>
      </w:r>
    </w:p>
    <w:p w:rsidR="00AD3BF2" w:rsidRDefault="00C54155">
      <w:pPr>
        <w:pStyle w:val="sc-CourseTitle"/>
      </w:pPr>
      <w:bookmarkStart w:id="1396" w:name="757F78DE372D4A39BE6A3FC002406E7B"/>
      <w:bookmarkEnd w:id="1396"/>
      <w:r>
        <w:t>POL 315 - Western Legal Systems (4)</w:t>
      </w:r>
    </w:p>
    <w:p w:rsidR="00AD3BF2" w:rsidRDefault="00C54155">
      <w:pPr>
        <w:pStyle w:val="sc-BodyText"/>
      </w:pPr>
      <w:r>
        <w:t>This is a comparative study of English common law and continental European civil law. Students cannot receive credit for both POL 315 and HIST 315.</w:t>
      </w:r>
    </w:p>
    <w:p w:rsidR="00AD3BF2" w:rsidRDefault="00C54155">
      <w:pPr>
        <w:pStyle w:val="sc-BodyText"/>
      </w:pPr>
      <w:r>
        <w:t>Prerequisite: Completion of one of the following: HIST 101, HIST 102, HIST 103, HIST 104, HIST 105, HIST 106, HIST 107, or HIST 161; or consent of department chair.</w:t>
      </w:r>
    </w:p>
    <w:p w:rsidR="00AD3BF2" w:rsidRDefault="00C54155">
      <w:pPr>
        <w:pStyle w:val="sc-BodyText"/>
      </w:pPr>
      <w:r>
        <w:t>Offered:  As needed.</w:t>
      </w:r>
    </w:p>
    <w:p w:rsidR="00AD3BF2" w:rsidRDefault="00C54155">
      <w:pPr>
        <w:pStyle w:val="sc-CourseTitle"/>
      </w:pPr>
      <w:bookmarkStart w:id="1397" w:name="85324CF2A9AF420BBE34563CBD26C283"/>
      <w:bookmarkEnd w:id="1397"/>
      <w:r>
        <w:t>POL 316 - Modern Western Political Thought (4)</w:t>
      </w:r>
    </w:p>
    <w:p w:rsidR="00AD3BF2" w:rsidRDefault="00C54155">
      <w:pPr>
        <w:pStyle w:val="sc-BodyText"/>
      </w:pPr>
      <w:r>
        <w:t>The ideas of major Western political thinkers are reviewed. Students cannot receive credit for both HIST 316 and POL 316.</w:t>
      </w:r>
    </w:p>
    <w:p w:rsidR="00AD3BF2" w:rsidRDefault="00C54155">
      <w:pPr>
        <w:pStyle w:val="sc-BodyText"/>
      </w:pPr>
      <w:r>
        <w:t>Prerequisite: POL 204 or consent of department chair.</w:t>
      </w:r>
    </w:p>
    <w:p w:rsidR="00AD3BF2" w:rsidRDefault="00C54155">
      <w:pPr>
        <w:pStyle w:val="sc-BodyText"/>
      </w:pPr>
      <w:r>
        <w:t>Offered:  Fall.</w:t>
      </w:r>
    </w:p>
    <w:p w:rsidR="00AD3BF2" w:rsidRDefault="00C54155">
      <w:pPr>
        <w:pStyle w:val="sc-CourseTitle"/>
      </w:pPr>
      <w:bookmarkStart w:id="1398" w:name="5E19A36CA77A464B9B8C5DD0A3516678"/>
      <w:bookmarkEnd w:id="1398"/>
      <w:r>
        <w:t>POL 317 - Politics and Society (4)</w:t>
      </w:r>
    </w:p>
    <w:p w:rsidR="00AD3BF2" w:rsidRDefault="00C54155">
      <w:pPr>
        <w:pStyle w:val="sc-BodyText"/>
      </w:pPr>
      <w:r>
        <w:t>Relationships of power and authority and their social foundations are examined. Students cannot receive credit for more than one of the following: HIST 317, POL 317, and SOC 317.</w:t>
      </w:r>
    </w:p>
    <w:p w:rsidR="00AD3BF2" w:rsidRDefault="00C54155">
      <w:pPr>
        <w:pStyle w:val="sc-BodyText"/>
      </w:pPr>
      <w:r>
        <w:t>Prerequisite: POL 204 or consent of department chair.</w:t>
      </w:r>
    </w:p>
    <w:p w:rsidR="00AD3BF2" w:rsidRDefault="00C54155">
      <w:pPr>
        <w:pStyle w:val="sc-BodyText"/>
      </w:pPr>
      <w:r>
        <w:t>Offered:  Spring.</w:t>
      </w:r>
    </w:p>
    <w:p w:rsidR="00AD3BF2" w:rsidRDefault="00C54155">
      <w:pPr>
        <w:pStyle w:val="sc-CourseTitle"/>
      </w:pPr>
      <w:bookmarkStart w:id="1399" w:name="DDB9D67F87F44FB7A26592EDB5A114BC"/>
      <w:bookmarkEnd w:id="1399"/>
      <w:r>
        <w:t>POL 318 - Crises of Liberalism (4)</w:t>
      </w:r>
    </w:p>
    <w:p w:rsidR="00AD3BF2" w:rsidRDefault="00C54155">
      <w:pPr>
        <w:pStyle w:val="sc-BodyText"/>
      </w:pPr>
      <w:r>
        <w:t>Liberalism is studied and critiqued as political philosophy and as creed: a liberalism of toleration/inalienable natural rights; a liberalism of autonomy/market choice; a liberalism of human development/capability.</w:t>
      </w:r>
    </w:p>
    <w:p w:rsidR="00AD3BF2" w:rsidRDefault="00C54155">
      <w:pPr>
        <w:pStyle w:val="sc-BodyText"/>
      </w:pPr>
      <w:r>
        <w:t>Prerequisite: POL 204 or consent of department chair.</w:t>
      </w:r>
    </w:p>
    <w:p w:rsidR="00AD3BF2" w:rsidRDefault="00C54155">
      <w:pPr>
        <w:pStyle w:val="sc-BodyText"/>
      </w:pPr>
      <w:r>
        <w:t>Offered:  Fall.</w:t>
      </w:r>
    </w:p>
    <w:p w:rsidR="00AD3BF2" w:rsidRDefault="00C54155">
      <w:pPr>
        <w:pStyle w:val="sc-CourseTitle"/>
      </w:pPr>
      <w:bookmarkStart w:id="1400" w:name="0A522070C1344690BE299E9D6DB63A5C"/>
      <w:bookmarkEnd w:id="1400"/>
      <w:r>
        <w:t>POL 327 - Internship in State Government (4)</w:t>
      </w:r>
    </w:p>
    <w:p w:rsidR="00AD3BF2" w:rsidRDefault="00C54155">
      <w:pPr>
        <w:pStyle w:val="sc-BodyText"/>
      </w:pPr>
      <w:r>
        <w:t>Through field placements in the government of Rhode Island, students are able to integrate classroom theory with political reality. Included is a weekly lecture series involving the participation of appropriate political leaders and academics.</w:t>
      </w:r>
    </w:p>
    <w:p w:rsidR="00AD3BF2" w:rsidRDefault="00C54155">
      <w:pPr>
        <w:pStyle w:val="sc-BodyText"/>
      </w:pPr>
      <w:r>
        <w:t>Prerequisite: Recommendation of the Academic Advisory Committee to the State Internship Commission.</w:t>
      </w:r>
    </w:p>
    <w:p w:rsidR="00AD3BF2" w:rsidRDefault="00C54155">
      <w:pPr>
        <w:pStyle w:val="sc-BodyText"/>
      </w:pPr>
      <w:r>
        <w:t>Offered:  Spring.</w:t>
      </w:r>
    </w:p>
    <w:p w:rsidR="00AD3BF2" w:rsidRDefault="00C54155">
      <w:pPr>
        <w:pStyle w:val="sc-CourseTitle"/>
      </w:pPr>
      <w:bookmarkStart w:id="1401" w:name="B60C80890BF64949A0EE5CEA325E975F"/>
      <w:bookmarkEnd w:id="1401"/>
      <w:r>
        <w:t>POL 328 - Field Experiences in the Public Sector (4)</w:t>
      </w:r>
    </w:p>
    <w:p w:rsidR="00AD3BF2" w:rsidRDefault="00C54155">
      <w:pPr>
        <w:pStyle w:val="sc-BodyText"/>
      </w:pPr>
      <w:r>
        <w:t>Students are assigned to local, state, or national agencies, political parties, or interest groups. Assignments relate field experiences to academic concepts.</w:t>
      </w:r>
    </w:p>
    <w:p w:rsidR="00AD3BF2" w:rsidRDefault="00C54155">
      <w:pPr>
        <w:pStyle w:val="sc-BodyText"/>
      </w:pPr>
      <w:r>
        <w:t>Prerequisite: Consent of department chair.</w:t>
      </w:r>
    </w:p>
    <w:p w:rsidR="00AD3BF2" w:rsidRDefault="00C54155">
      <w:pPr>
        <w:pStyle w:val="sc-BodyText"/>
      </w:pPr>
      <w:r>
        <w:t>Offered:  Fall, Spring, Summer.</w:t>
      </w:r>
    </w:p>
    <w:p w:rsidR="00AD3BF2" w:rsidRDefault="00C54155">
      <w:pPr>
        <w:pStyle w:val="sc-CourseTitle"/>
      </w:pPr>
      <w:bookmarkStart w:id="1402" w:name="CA87D15855F943CD89FD70CFCB129538"/>
      <w:bookmarkEnd w:id="1402"/>
      <w:r>
        <w:t>POL 331 - Courts and Public Policy (4)</w:t>
      </w:r>
    </w:p>
    <w:p w:rsidR="00AD3BF2" w:rsidRDefault="00C54155">
      <w:pPr>
        <w:pStyle w:val="sc-BodyText"/>
      </w:pPr>
      <w:r>
        <w:t>Students examine the role of courts in forming and implementing public policy. Topics include litigation strategies, the selection of judges, judicial activism, and the impact of court decisions on society.</w:t>
      </w:r>
    </w:p>
    <w:p w:rsidR="00AD3BF2" w:rsidRDefault="00C54155">
      <w:pPr>
        <w:pStyle w:val="sc-BodyText"/>
      </w:pPr>
      <w:r>
        <w:t>Prerequisite: POL 202.</w:t>
      </w:r>
    </w:p>
    <w:p w:rsidR="00AD3BF2" w:rsidRDefault="00C54155">
      <w:pPr>
        <w:pStyle w:val="sc-BodyText"/>
      </w:pPr>
      <w:r>
        <w:t>Offered:  Fall.</w:t>
      </w:r>
    </w:p>
    <w:p w:rsidR="00AD3BF2" w:rsidRDefault="00C54155">
      <w:pPr>
        <w:pStyle w:val="sc-CourseTitle"/>
      </w:pPr>
      <w:bookmarkStart w:id="1403" w:name="2DFD0FD065B64F169D50CDCDDED9A7CC"/>
      <w:bookmarkEnd w:id="1403"/>
      <w:r>
        <w:t>POL 332 - Civil Liberties in the United States (4)</w:t>
      </w:r>
    </w:p>
    <w:p w:rsidR="00AD3BF2" w:rsidRDefault="00C54155">
      <w:pPr>
        <w:pStyle w:val="sc-BodyText"/>
      </w:pPr>
      <w:r>
        <w:t>Traditional constitutional guarantees of civil liberty and due process in American life are examined. Included are an examination of legal decisions and the justifications offered for those decisions.</w:t>
      </w:r>
    </w:p>
    <w:p w:rsidR="00AD3BF2" w:rsidRDefault="00C54155">
      <w:pPr>
        <w:pStyle w:val="sc-BodyText"/>
      </w:pPr>
      <w:r>
        <w:t>Prerequisite: POL 202.</w:t>
      </w:r>
    </w:p>
    <w:p w:rsidR="00AD3BF2" w:rsidRDefault="00C54155">
      <w:pPr>
        <w:pStyle w:val="sc-BodyText"/>
      </w:pPr>
      <w:r>
        <w:t>Offered:  Fall, Spring.</w:t>
      </w:r>
    </w:p>
    <w:p w:rsidR="00AD3BF2" w:rsidRDefault="00C54155">
      <w:pPr>
        <w:pStyle w:val="sc-CourseTitle"/>
      </w:pPr>
      <w:bookmarkStart w:id="1404" w:name="A313BE7A28F64F37ABEBB3308A01466D"/>
      <w:bookmarkEnd w:id="1404"/>
      <w:r>
        <w:t>POL 333 - Law and Politics of Civil Rights (4)</w:t>
      </w:r>
    </w:p>
    <w:p w:rsidR="00AD3BF2" w:rsidRDefault="00C54155">
      <w:pPr>
        <w:pStyle w:val="sc-BodyText"/>
      </w:pPr>
      <w:r>
        <w:t>Struggles for legal and political equality are examined, with primary focus on discrimination based on race, sex, and sexual orientation. Interactions among law, political institutions, interest groups, and social movements are also explored.</w:t>
      </w:r>
    </w:p>
    <w:p w:rsidR="00AD3BF2" w:rsidRDefault="00C54155">
      <w:pPr>
        <w:pStyle w:val="sc-BodyText"/>
      </w:pPr>
      <w:r>
        <w:t>Prerequisite: POL 202 or consent of department chair.</w:t>
      </w:r>
    </w:p>
    <w:p w:rsidR="00AD3BF2" w:rsidRDefault="00C54155">
      <w:pPr>
        <w:pStyle w:val="sc-BodyText"/>
      </w:pPr>
      <w:r>
        <w:t>Offered: Annually.</w:t>
      </w:r>
    </w:p>
    <w:p w:rsidR="00AD3BF2" w:rsidRDefault="00C54155">
      <w:pPr>
        <w:pStyle w:val="sc-CourseTitle"/>
      </w:pPr>
      <w:bookmarkStart w:id="1405" w:name="D97DD567D2F14B07881A93915EDD1EAE"/>
      <w:bookmarkEnd w:id="1405"/>
      <w:r>
        <w:t>POL 334 - Contemporary Constitutional Problems (4)</w:t>
      </w:r>
    </w:p>
    <w:p w:rsidR="00AD3BF2" w:rsidRDefault="00C54155">
      <w:pPr>
        <w:pStyle w:val="sc-BodyText"/>
      </w:pPr>
      <w:r>
        <w:t>Students explore current issues in constitutional law, focusing on questions of federalism and the separation of powers, and participate in a Supreme Court simulation.</w:t>
      </w:r>
    </w:p>
    <w:p w:rsidR="00AD3BF2" w:rsidRDefault="00C54155">
      <w:pPr>
        <w:pStyle w:val="sc-BodyText"/>
      </w:pPr>
      <w:r>
        <w:t>Prerequisite: POL 202 and one of the following: POL 208, POL 315, POL 331, POL 332, POL 333, or consent of department chair.</w:t>
      </w:r>
    </w:p>
    <w:p w:rsidR="00AD3BF2" w:rsidRDefault="00C54155">
      <w:pPr>
        <w:pStyle w:val="sc-BodyText"/>
      </w:pPr>
      <w:r>
        <w:t>Offered: Spring (alternate years).</w:t>
      </w:r>
    </w:p>
    <w:p w:rsidR="00AD3BF2" w:rsidRDefault="00C54155">
      <w:pPr>
        <w:pStyle w:val="sc-CourseTitle"/>
      </w:pPr>
      <w:bookmarkStart w:id="1406" w:name="C186C66344B94DF6A66891A0A76FC423"/>
      <w:bookmarkEnd w:id="1406"/>
      <w:r>
        <w:t>POL 335 - Jurisprudence and the American Judicial Process (3)</w:t>
      </w:r>
    </w:p>
    <w:p w:rsidR="00AD3BF2" w:rsidRDefault="00C54155">
      <w:pPr>
        <w:pStyle w:val="sc-BodyText"/>
      </w:pPr>
      <w:r>
        <w:t>The nature of law is examined through the analysis of selected theories of jurisprudence. Attention is given to judicial organization and process, judicial administration and politics, and judicial behavior at both the state and national levels.</w:t>
      </w:r>
    </w:p>
    <w:p w:rsidR="00AD3BF2" w:rsidRDefault="00C54155">
      <w:pPr>
        <w:pStyle w:val="sc-BodyText"/>
      </w:pPr>
      <w:r>
        <w:t>Prerequisite: One 200-level political science course or consent of department chair.</w:t>
      </w:r>
    </w:p>
    <w:p w:rsidR="00AD3BF2" w:rsidRDefault="00C54155">
      <w:pPr>
        <w:pStyle w:val="sc-BodyText"/>
      </w:pPr>
      <w:r>
        <w:t>Offered:  As needed.</w:t>
      </w:r>
    </w:p>
    <w:p w:rsidR="00AD3BF2" w:rsidRDefault="00C54155">
      <w:pPr>
        <w:pStyle w:val="sc-CourseTitle"/>
      </w:pPr>
      <w:bookmarkStart w:id="1407" w:name="F606A0EA288F419E8C67EF53AD82A094"/>
      <w:bookmarkEnd w:id="1407"/>
      <w:r>
        <w:t>POL 337 - Urban Political Geography (3)</w:t>
      </w:r>
    </w:p>
    <w:p w:rsidR="00AD3BF2" w:rsidRDefault="00C54155">
      <w:pPr>
        <w:pStyle w:val="sc-BodyText"/>
      </w:pPr>
      <w:r>
        <w:t>Geographic and political analyses are used to study the growth of cities. Consideration is given to the role of cities on local, national, and world scales. Students cannot receive credit for both GEOG 337 and POL 337.</w:t>
      </w:r>
    </w:p>
    <w:p w:rsidR="00AD3BF2" w:rsidRDefault="00C54155">
      <w:pPr>
        <w:pStyle w:val="sc-BodyText"/>
      </w:pPr>
      <w:r>
        <w:t>Prerequisite: Any 200-level geography or political science course or consent of department chair.</w:t>
      </w:r>
    </w:p>
    <w:p w:rsidR="00AD3BF2" w:rsidRDefault="00C54155">
      <w:pPr>
        <w:pStyle w:val="sc-BodyText"/>
      </w:pPr>
      <w:r>
        <w:t>Offered:  As needed.</w:t>
      </w:r>
    </w:p>
    <w:p w:rsidR="00AD3BF2" w:rsidRDefault="00C54155">
      <w:pPr>
        <w:pStyle w:val="sc-BodyText"/>
      </w:pPr>
      <w:bookmarkStart w:id="1408" w:name="A7B985FF7C564FA8A20162DFC90BC604"/>
      <w:bookmarkEnd w:id="1408"/>
      <w:r>
        <w:br/>
      </w:r>
    </w:p>
    <w:p w:rsidR="00AD3BF2" w:rsidRDefault="00AD3BF2">
      <w:pPr>
        <w:sectPr w:rsidR="00AD3BF2">
          <w:headerReference w:type="even" r:id="rId282"/>
          <w:headerReference w:type="default" r:id="rId283"/>
          <w:headerReference w:type="first" r:id="rId284"/>
          <w:pgSz w:w="12240" w:h="15840"/>
          <w:pgMar w:top="1420" w:right="910" w:bottom="1650" w:left="1080" w:header="720" w:footer="940" w:gutter="0"/>
          <w:cols w:num="2" w:space="720"/>
          <w:docGrid w:linePitch="360"/>
        </w:sectPr>
      </w:pPr>
    </w:p>
    <w:p w:rsidR="00AD3BF2" w:rsidRDefault="00C54155">
      <w:pPr>
        <w:pStyle w:val="Heading1"/>
        <w:framePr w:wrap="around"/>
      </w:pPr>
      <w:bookmarkStart w:id="1409" w:name="911BAACAA9B34B7C8719B9F2EB2616FB"/>
      <w:bookmarkStart w:id="1410" w:name="BAA802AF835445509E9CD5724B53FA49"/>
      <w:bookmarkStart w:id="1411" w:name="9AC1D4E4BE4A42639C2E76BD434809D3"/>
      <w:bookmarkEnd w:id="1409"/>
      <w:bookmarkEnd w:id="1410"/>
      <w:r>
        <w:lastRenderedPageBreak/>
        <w:t>PSYC - Psychology</w:t>
      </w:r>
      <w:bookmarkEnd w:id="1411"/>
      <w:r>
        <w:fldChar w:fldCharType="begin"/>
      </w:r>
      <w:r>
        <w:instrText xml:space="preserve"> XE "PSYC - Psychology" </w:instrText>
      </w:r>
      <w:r>
        <w:fldChar w:fldCharType="end"/>
      </w:r>
    </w:p>
    <w:p w:rsidR="00AD3BF2" w:rsidRDefault="00C54155">
      <w:pPr>
        <w:pStyle w:val="sc-CourseTitle"/>
      </w:pPr>
      <w:bookmarkStart w:id="1412" w:name="762C95626E5B4E34B5E5064A6A89C564"/>
      <w:bookmarkEnd w:id="1412"/>
      <w:r>
        <w:t>PSYC 110 - Introduction to Psychology (4)</w:t>
      </w:r>
    </w:p>
    <w:p w:rsidR="00AD3BF2" w:rsidRDefault="00C54155">
      <w:pPr>
        <w:pStyle w:val="sc-BodyText"/>
      </w:pPr>
      <w:r>
        <w:t>The science of psychology is surveyed, with an emphasis on the biopsychosocial factors that influence behavior.</w:t>
      </w:r>
    </w:p>
    <w:p w:rsidR="00AD3BF2" w:rsidRDefault="00C54155">
      <w:pPr>
        <w:pStyle w:val="sc-BodyText"/>
      </w:pPr>
      <w:r>
        <w:t>General Education Category: Social and Behavioral Sciences.</w:t>
      </w:r>
    </w:p>
    <w:p w:rsidR="00AD3BF2" w:rsidRDefault="00C54155">
      <w:pPr>
        <w:pStyle w:val="sc-BodyText"/>
      </w:pPr>
      <w:r>
        <w:t>Offered:  Fall, Spring, Summer.</w:t>
      </w:r>
    </w:p>
    <w:p w:rsidR="00AD3BF2" w:rsidRDefault="00C54155">
      <w:pPr>
        <w:pStyle w:val="sc-CourseTitle"/>
      </w:pPr>
      <w:bookmarkStart w:id="1413" w:name="C0D38D007BA04792B6F838CB2CD43F83"/>
      <w:bookmarkEnd w:id="1413"/>
      <w:r>
        <w:t>PSYC 210 - Careers and Psychology (1)</w:t>
      </w:r>
    </w:p>
    <w:p w:rsidR="00AD3BF2" w:rsidRDefault="00C54155">
      <w:pPr>
        <w:pStyle w:val="sc-BodyText"/>
      </w:pPr>
      <w:r>
        <w:t>Students explore areas within psychology, related career options and formulate personal career goals. Career options include opportunities with bachelor’s degrees and advanced graduate degrees.</w:t>
      </w:r>
    </w:p>
    <w:p w:rsidR="00AD3BF2" w:rsidRDefault="00C54155">
      <w:pPr>
        <w:pStyle w:val="sc-BodyText"/>
      </w:pPr>
      <w:r>
        <w:t>Prerequisite: Psychology major, or permission from department chair.</w:t>
      </w:r>
    </w:p>
    <w:p w:rsidR="00AD3BF2" w:rsidRDefault="00C54155">
      <w:pPr>
        <w:pStyle w:val="sc-BodyText"/>
      </w:pPr>
      <w:r>
        <w:t>Offered: Annually.</w:t>
      </w:r>
    </w:p>
    <w:p w:rsidR="00AD3BF2" w:rsidRDefault="00C54155">
      <w:pPr>
        <w:pStyle w:val="sc-CourseTitle"/>
      </w:pPr>
      <w:bookmarkStart w:id="1414" w:name="07F6F27FCDB44ACDA8B5AE32FE5F849F"/>
      <w:bookmarkEnd w:id="1414"/>
      <w:r>
        <w:t>PSYC 215 - Social Psychology (4)</w:t>
      </w:r>
    </w:p>
    <w:p w:rsidR="00AD3BF2" w:rsidRDefault="00C54155">
      <w:pPr>
        <w:pStyle w:val="sc-BodyText"/>
      </w:pPr>
      <w:r>
        <w:t>The ways in which individuals are affected by, and in turn affect, their social environment is introduced. Topics include intragroup and intergroup relations and cultural influences on behavior.</w:t>
      </w:r>
    </w:p>
    <w:p w:rsidR="00AD3BF2" w:rsidRDefault="00C54155">
      <w:pPr>
        <w:pStyle w:val="sc-BodyText"/>
      </w:pPr>
      <w:r>
        <w:t>General Education Category: Social and Behavioral Sciences.</w:t>
      </w:r>
    </w:p>
    <w:p w:rsidR="00AD3BF2" w:rsidRDefault="00C54155">
      <w:pPr>
        <w:pStyle w:val="sc-BodyText"/>
      </w:pPr>
      <w:r>
        <w:t>Offered:  Fall, Spring, Summer.</w:t>
      </w:r>
    </w:p>
    <w:p w:rsidR="00AD3BF2" w:rsidRDefault="00C54155">
      <w:pPr>
        <w:pStyle w:val="sc-CourseTitle"/>
      </w:pPr>
      <w:bookmarkStart w:id="1415" w:name="DD93F20A255645A781A2E2EAAB40B356"/>
      <w:bookmarkEnd w:id="1415"/>
      <w:r>
        <w:t>PSYC 217 - Drugs and Chemical Dependency (4)</w:t>
      </w:r>
    </w:p>
    <w:p w:rsidR="00AD3BF2" w:rsidRDefault="00C54155">
      <w:pPr>
        <w:pStyle w:val="sc-BodyText"/>
      </w:pPr>
      <w:r>
        <w:t>Psychoactive drugs and their effects are reviewed. Emphasis is on physiological brain response, history of drug use and drug control, chemical dependency, and drug abuse education.</w:t>
      </w:r>
    </w:p>
    <w:p w:rsidR="00AD3BF2" w:rsidRDefault="00C54155">
      <w:pPr>
        <w:pStyle w:val="sc-BodyText"/>
      </w:pPr>
      <w:r>
        <w:t>Prerequisite: PSYC 110.</w:t>
      </w:r>
    </w:p>
    <w:p w:rsidR="00AD3BF2" w:rsidRDefault="00C54155">
      <w:pPr>
        <w:pStyle w:val="sc-BodyText"/>
      </w:pPr>
      <w:r>
        <w:t>Offered:  Fall, Spring.</w:t>
      </w:r>
    </w:p>
    <w:p w:rsidR="00AD3BF2" w:rsidRDefault="00C54155">
      <w:pPr>
        <w:pStyle w:val="sc-CourseTitle"/>
      </w:pPr>
      <w:bookmarkStart w:id="1416" w:name="2670F3D5C8BC42CDB1E6AFE8E8A56083"/>
      <w:bookmarkEnd w:id="1416"/>
      <w:r>
        <w:t>PSYC 221</w:t>
      </w:r>
      <w:ins w:id="1417" w:author="Abbotson, Susan C. W." w:date="2020-04-28T13:48:00Z">
        <w:r w:rsidR="00EE41FF">
          <w:t>W</w:t>
        </w:r>
      </w:ins>
      <w:r>
        <w:t xml:space="preserve"> - Research Methods I: Foundations (4)</w:t>
      </w:r>
    </w:p>
    <w:p w:rsidR="00AD3BF2" w:rsidRDefault="00C54155">
      <w:pPr>
        <w:pStyle w:val="sc-BodyText"/>
      </w:pPr>
      <w:r>
        <w:t>Psychological research is introduced. Topics include the nature of empirical research, varieties of research strategies and methods, the process of conducting research, and elementary data analysis.</w:t>
      </w:r>
    </w:p>
    <w:p w:rsidR="00AD3BF2" w:rsidRDefault="00C54155">
      <w:pPr>
        <w:pStyle w:val="sc-BodyText"/>
      </w:pPr>
      <w:r>
        <w:t>Prerequisite: PSYC 110 or equivalent.</w:t>
      </w:r>
    </w:p>
    <w:p w:rsidR="00AD3BF2" w:rsidRDefault="00C54155">
      <w:pPr>
        <w:pStyle w:val="sc-BodyText"/>
      </w:pPr>
      <w:r>
        <w:t>Offered:  Fall, Spring, Summer.</w:t>
      </w:r>
    </w:p>
    <w:p w:rsidR="00AD3BF2" w:rsidRDefault="00C54155">
      <w:pPr>
        <w:pStyle w:val="sc-CourseTitle"/>
      </w:pPr>
      <w:bookmarkStart w:id="1418" w:name="B3D91F78552542E8A934682901E0A3D0"/>
      <w:bookmarkEnd w:id="1418"/>
      <w:r>
        <w:t>PSYC 230 - Human Development (4)</w:t>
      </w:r>
    </w:p>
    <w:p w:rsidR="00AD3BF2" w:rsidRDefault="00C54155">
      <w:pPr>
        <w:pStyle w:val="sc-BodyText"/>
      </w:pPr>
      <w:r>
        <w:t>This is a survey of life span development. Included are major theories and contemporary information relating to learning and biopsychosocial development.</w:t>
      </w:r>
    </w:p>
    <w:p w:rsidR="00AD3BF2" w:rsidRDefault="00C54155">
      <w:pPr>
        <w:pStyle w:val="sc-BodyText"/>
      </w:pPr>
      <w:r>
        <w:t>Prerequisite: PSYC 110 or equivalent.</w:t>
      </w:r>
    </w:p>
    <w:p w:rsidR="00AD3BF2" w:rsidRDefault="00C54155">
      <w:pPr>
        <w:pStyle w:val="sc-BodyText"/>
      </w:pPr>
      <w:r>
        <w:t>Offered:  Fall, Spring, Summer.</w:t>
      </w:r>
    </w:p>
    <w:p w:rsidR="00AD3BF2" w:rsidRDefault="00C54155">
      <w:pPr>
        <w:pStyle w:val="sc-CourseTitle"/>
      </w:pPr>
      <w:bookmarkStart w:id="1419" w:name="8934C847631A41A8A20C82973AE31525"/>
      <w:bookmarkEnd w:id="1419"/>
      <w:r>
        <w:t>PSYC 251 - Personality (4)</w:t>
      </w:r>
    </w:p>
    <w:p w:rsidR="00AD3BF2" w:rsidRDefault="00C54155">
      <w:pPr>
        <w:pStyle w:val="sc-BodyText"/>
      </w:pPr>
      <w:r>
        <w:t>Personality functioning is studied, including biopsychosocial determinants, theories of personality, and techniques of personality assessment in children and adults.</w:t>
      </w:r>
    </w:p>
    <w:p w:rsidR="00AD3BF2" w:rsidRDefault="00C54155">
      <w:pPr>
        <w:pStyle w:val="sc-BodyText"/>
      </w:pPr>
      <w:r>
        <w:t>Prerequisite: PSYC 110 or equivalent.</w:t>
      </w:r>
    </w:p>
    <w:p w:rsidR="00AD3BF2" w:rsidRDefault="00C54155">
      <w:pPr>
        <w:pStyle w:val="sc-BodyText"/>
      </w:pPr>
      <w:r>
        <w:t>Offered:  Fall, Spring, Summer.</w:t>
      </w:r>
    </w:p>
    <w:p w:rsidR="00AD3BF2" w:rsidRDefault="00C54155">
      <w:pPr>
        <w:pStyle w:val="sc-CourseTitle"/>
      </w:pPr>
      <w:bookmarkStart w:id="1420" w:name="C755693453364496AB3F59419D54126B"/>
      <w:bookmarkEnd w:id="1420"/>
      <w:r>
        <w:t>PSYC 320 - Research Methods II: Behavioral Statistics (4)</w:t>
      </w:r>
    </w:p>
    <w:p w:rsidR="00AD3BF2" w:rsidRDefault="00C54155">
      <w:pPr>
        <w:pStyle w:val="sc-BodyText"/>
      </w:pPr>
      <w:r>
        <w:t>Statistical methods and research design as they are used in psychological investigations are examined. Topics include measures of central tendency, variance, probability, and statistical tests.</w:t>
      </w:r>
    </w:p>
    <w:p w:rsidR="00AD3BF2" w:rsidRDefault="00C54155">
      <w:pPr>
        <w:pStyle w:val="sc-BodyText"/>
      </w:pPr>
      <w:r>
        <w:t>Prerequisite: PSYC 221</w:t>
      </w:r>
      <w:ins w:id="1421" w:author="Abbotson, Susan C. W." w:date="2020-04-28T13:49:00Z">
        <w:r w:rsidR="00EE41FF">
          <w:t xml:space="preserve"> or PSYC 221W,</w:t>
        </w:r>
      </w:ins>
      <w:r>
        <w:t xml:space="preserve"> or equivalent.</w:t>
      </w:r>
    </w:p>
    <w:p w:rsidR="00AD3BF2" w:rsidRDefault="00C54155">
      <w:pPr>
        <w:pStyle w:val="sc-BodyText"/>
      </w:pPr>
      <w:r>
        <w:t>Offered:  Fall, Spring.</w:t>
      </w:r>
    </w:p>
    <w:p w:rsidR="00AD3BF2" w:rsidRDefault="00C54155">
      <w:pPr>
        <w:pStyle w:val="sc-CourseTitle"/>
      </w:pPr>
      <w:bookmarkStart w:id="1422" w:name="5A54867A9FC04EE7A479620C9BAACAE9"/>
      <w:bookmarkEnd w:id="1422"/>
      <w:r>
        <w:t>PSYC 331 - Child Psychology (4)</w:t>
      </w:r>
    </w:p>
    <w:p w:rsidR="00AD3BF2" w:rsidRDefault="00C54155">
      <w:pPr>
        <w:pStyle w:val="sc-BodyText"/>
      </w:pPr>
      <w:r>
        <w:t>Development, from conception to early adolescence, is studied, with an emphasis on biopsychosocial factors.</w:t>
      </w:r>
    </w:p>
    <w:p w:rsidR="00AD3BF2" w:rsidRDefault="00C54155">
      <w:pPr>
        <w:pStyle w:val="sc-BodyText"/>
      </w:pPr>
      <w:r>
        <w:t xml:space="preserve">Prerequisite: PSYC 221 </w:t>
      </w:r>
      <w:ins w:id="1423" w:author="Abbotson, Susan C. W." w:date="2020-04-28T13:49:00Z">
        <w:r w:rsidR="00EE41FF">
          <w:t xml:space="preserve">or PSYC 221W, </w:t>
        </w:r>
      </w:ins>
      <w:r>
        <w:t>and PSYC 230 or equivalents.</w:t>
      </w:r>
    </w:p>
    <w:p w:rsidR="00AD3BF2" w:rsidRDefault="00C54155">
      <w:pPr>
        <w:pStyle w:val="sc-BodyText"/>
      </w:pPr>
      <w:r>
        <w:t>Offered: Annually.</w:t>
      </w:r>
    </w:p>
    <w:p w:rsidR="00AD3BF2" w:rsidRDefault="00C54155">
      <w:pPr>
        <w:pStyle w:val="sc-CourseTitle"/>
      </w:pPr>
      <w:bookmarkStart w:id="1424" w:name="B0718F1AFD7F4681B191D52A5FEC324A"/>
      <w:bookmarkEnd w:id="1424"/>
      <w:r>
        <w:t>PSYC 332 - Adolescent Psychology (4)</w:t>
      </w:r>
    </w:p>
    <w:p w:rsidR="00AD3BF2" w:rsidRDefault="00C54155">
      <w:pPr>
        <w:pStyle w:val="sc-BodyText"/>
      </w:pPr>
      <w:r>
        <w:t>Significant factors in adolescent development are studied. Emphasis is on adjustment to adolescent roles and the search for self-identity .</w:t>
      </w:r>
    </w:p>
    <w:p w:rsidR="00AD3BF2" w:rsidRDefault="00C54155">
      <w:pPr>
        <w:pStyle w:val="sc-BodyText"/>
      </w:pPr>
      <w:r>
        <w:t xml:space="preserve">Prerequisite: PSYC 221 </w:t>
      </w:r>
      <w:ins w:id="1425" w:author="Abbotson, Susan C. W." w:date="2020-04-28T13:49:00Z">
        <w:r w:rsidR="00EE41FF">
          <w:t xml:space="preserve">or PSYC 221W, </w:t>
        </w:r>
      </w:ins>
      <w:r>
        <w:t>and PSYC 230 or equivalents.</w:t>
      </w:r>
    </w:p>
    <w:p w:rsidR="00AD3BF2" w:rsidRDefault="00C54155">
      <w:pPr>
        <w:pStyle w:val="sc-BodyText"/>
      </w:pPr>
      <w:r>
        <w:t>Offered: Annually.</w:t>
      </w:r>
    </w:p>
    <w:p w:rsidR="00AD3BF2" w:rsidRDefault="00C54155">
      <w:pPr>
        <w:pStyle w:val="sc-CourseTitle"/>
      </w:pPr>
      <w:bookmarkStart w:id="1426" w:name="631E909F81784102A282DF7ED1E1B056"/>
      <w:bookmarkEnd w:id="1426"/>
      <w:r>
        <w:t>PSYC 335 - Family Psychology (4)</w:t>
      </w:r>
    </w:p>
    <w:p w:rsidR="00AD3BF2" w:rsidRDefault="00C54155">
      <w:pPr>
        <w:pStyle w:val="sc-BodyText"/>
      </w:pPr>
      <w:r>
        <w:t>Theories and research on family structure, functioning, and development, are examined. Discussion includes the interdependent relationships between an individual's thoughts, feelings, and behaviors and the family system.</w:t>
      </w:r>
    </w:p>
    <w:p w:rsidR="00AD3BF2" w:rsidRDefault="00C54155">
      <w:pPr>
        <w:pStyle w:val="sc-BodyText"/>
      </w:pPr>
      <w:r>
        <w:t xml:space="preserve">Prerequisite: PSYC 221 </w:t>
      </w:r>
      <w:ins w:id="1427" w:author="Abbotson, Susan C. W." w:date="2020-04-28T13:49:00Z">
        <w:r w:rsidR="00EE41FF">
          <w:t xml:space="preserve">or PSYC 221W, </w:t>
        </w:r>
      </w:ins>
      <w:r>
        <w:t>and PSYC 230 or equivalents.</w:t>
      </w:r>
    </w:p>
    <w:p w:rsidR="00AD3BF2" w:rsidRDefault="00C54155">
      <w:pPr>
        <w:pStyle w:val="sc-BodyText"/>
      </w:pPr>
      <w:r>
        <w:t>Offered: Annually.</w:t>
      </w:r>
    </w:p>
    <w:p w:rsidR="00AD3BF2" w:rsidRDefault="00C54155">
      <w:pPr>
        <w:pStyle w:val="sc-CourseTitle"/>
      </w:pPr>
      <w:bookmarkStart w:id="1428" w:name="D1BBE64720A04EB799FEECE08C59EBCB"/>
      <w:bookmarkEnd w:id="1428"/>
      <w:r>
        <w:t>PSYC 339 - Psychology of Aging (4)</w:t>
      </w:r>
    </w:p>
    <w:p w:rsidR="00AD3BF2" w:rsidRDefault="00C54155">
      <w:pPr>
        <w:pStyle w:val="sc-BodyText"/>
      </w:pPr>
      <w:r>
        <w:t>Theory and research relating to psychological processes in adulthood and old age are addressed. Topics include behavior-biology interactions and perceptual, cognitive, and intellectual functioning.</w:t>
      </w:r>
    </w:p>
    <w:p w:rsidR="00AD3BF2" w:rsidRDefault="00C54155">
      <w:pPr>
        <w:pStyle w:val="sc-BodyText"/>
      </w:pPr>
      <w:r>
        <w:t xml:space="preserve">Prerequisite: PSYC 221 </w:t>
      </w:r>
      <w:ins w:id="1429" w:author="Abbotson, Susan C. W." w:date="2020-04-28T13:49:00Z">
        <w:r w:rsidR="00EE41FF">
          <w:t xml:space="preserve">or PSYC 221W, </w:t>
        </w:r>
      </w:ins>
      <w:r>
        <w:t>and PSYC 230 or equivalents.</w:t>
      </w:r>
    </w:p>
    <w:p w:rsidR="00AD3BF2" w:rsidRDefault="00C54155">
      <w:pPr>
        <w:pStyle w:val="sc-BodyText"/>
      </w:pPr>
      <w:r>
        <w:t>Offered: Annually.</w:t>
      </w:r>
    </w:p>
    <w:p w:rsidR="00AD3BF2" w:rsidRDefault="00C54155">
      <w:pPr>
        <w:pStyle w:val="sc-CourseTitle"/>
      </w:pPr>
      <w:bookmarkStart w:id="1430" w:name="9F73CEEFD45A4026B46351E3BA2DD097"/>
      <w:bookmarkEnd w:id="1430"/>
      <w:r>
        <w:t>PSYC 341 - Perception (4)</w:t>
      </w:r>
    </w:p>
    <w:p w:rsidR="00AD3BF2" w:rsidRDefault="00C54155">
      <w:pPr>
        <w:pStyle w:val="sc-BodyText"/>
      </w:pPr>
      <w:r>
        <w:t>The variables that determine what we perceive are explored, including input from sensory systems and the effects of attention and past experience. Included are experimental techniques used to investigate perceptual phenomena.</w:t>
      </w:r>
    </w:p>
    <w:p w:rsidR="00AD3BF2" w:rsidRDefault="00C54155">
      <w:pPr>
        <w:pStyle w:val="sc-BodyText"/>
      </w:pPr>
      <w:r>
        <w:t xml:space="preserve">Prerequisite: PSYC 221 </w:t>
      </w:r>
      <w:ins w:id="1431" w:author="Abbotson, Susan C. W." w:date="2020-04-28T13:49:00Z">
        <w:r w:rsidR="00EE41FF">
          <w:t xml:space="preserve">or PSYC 221W, </w:t>
        </w:r>
      </w:ins>
      <w:r>
        <w:t>or equivalent.</w:t>
      </w:r>
    </w:p>
    <w:p w:rsidR="00AD3BF2" w:rsidRDefault="00C54155">
      <w:pPr>
        <w:pStyle w:val="sc-BodyText"/>
      </w:pPr>
      <w:r>
        <w:t>Offered: Annually.</w:t>
      </w:r>
    </w:p>
    <w:p w:rsidR="00AD3BF2" w:rsidRDefault="00C54155">
      <w:pPr>
        <w:pStyle w:val="sc-CourseTitle"/>
      </w:pPr>
      <w:bookmarkStart w:id="1432" w:name="ACA04D59605144DCA43C4CD09D684630"/>
      <w:bookmarkEnd w:id="1432"/>
      <w:r>
        <w:t>PSYC 344 - Learning (4)</w:t>
      </w:r>
    </w:p>
    <w:p w:rsidR="00AD3BF2" w:rsidRDefault="00C54155">
      <w:pPr>
        <w:pStyle w:val="sc-BodyText"/>
      </w:pPr>
      <w:r>
        <w:t>Traditional theories and contemporary models of learning are examined. Emphasis is on relationships between theories and observed phenomena.</w:t>
      </w:r>
    </w:p>
    <w:p w:rsidR="00AD3BF2" w:rsidRDefault="00C54155">
      <w:pPr>
        <w:pStyle w:val="sc-BodyText"/>
      </w:pPr>
      <w:r>
        <w:t xml:space="preserve">Prerequisite: PSYC 221 </w:t>
      </w:r>
      <w:ins w:id="1433" w:author="Abbotson, Susan C. W." w:date="2020-04-28T13:49:00Z">
        <w:r w:rsidR="00EE41FF">
          <w:t xml:space="preserve">or PSYC 221W, </w:t>
        </w:r>
      </w:ins>
      <w:r>
        <w:t>or equivalent.</w:t>
      </w:r>
    </w:p>
    <w:p w:rsidR="00AD3BF2" w:rsidRDefault="00C54155">
      <w:pPr>
        <w:pStyle w:val="sc-BodyText"/>
      </w:pPr>
      <w:r>
        <w:t>Offered: Annually.</w:t>
      </w:r>
    </w:p>
    <w:p w:rsidR="00AD3BF2" w:rsidRDefault="00C54155">
      <w:pPr>
        <w:pStyle w:val="sc-CourseTitle"/>
      </w:pPr>
      <w:bookmarkStart w:id="1434" w:name="8B9C19A7DB414CF98C3102462A3DE24A"/>
      <w:bookmarkEnd w:id="1434"/>
      <w:r>
        <w:t>PSYC 345 - Physiological Psychology (4)</w:t>
      </w:r>
    </w:p>
    <w:p w:rsidR="00AD3BF2" w:rsidRDefault="00C54155">
      <w:pPr>
        <w:pStyle w:val="sc-BodyText"/>
      </w:pPr>
      <w:r>
        <w:t>Neural and chemical bases of behavior are examined, including the relationship between anatomical, neurophysiological, and behavioral data. General principles of sensory functioning, control of movement, and rhythms are also considered.</w:t>
      </w:r>
    </w:p>
    <w:p w:rsidR="00AD3BF2" w:rsidRDefault="00C54155">
      <w:pPr>
        <w:pStyle w:val="sc-BodyText"/>
      </w:pPr>
      <w:r>
        <w:t xml:space="preserve">Prerequisite: PSYC 221 </w:t>
      </w:r>
      <w:ins w:id="1435" w:author="Abbotson, Susan C. W." w:date="2020-04-28T13:49:00Z">
        <w:r w:rsidR="00EE41FF">
          <w:t xml:space="preserve">or PSYC 221W, </w:t>
        </w:r>
      </w:ins>
      <w:r>
        <w:t>or equivalent.</w:t>
      </w:r>
    </w:p>
    <w:p w:rsidR="00AD3BF2" w:rsidRDefault="00C54155">
      <w:pPr>
        <w:pStyle w:val="sc-BodyText"/>
      </w:pPr>
      <w:r>
        <w:t>Offered: Fall, Spring.</w:t>
      </w:r>
    </w:p>
    <w:p w:rsidR="00AD3BF2" w:rsidRDefault="00C54155">
      <w:pPr>
        <w:pStyle w:val="sc-CourseTitle"/>
      </w:pPr>
      <w:bookmarkStart w:id="1436" w:name="1A8BCA3656A246C4B99404C445A4CF50"/>
      <w:bookmarkEnd w:id="1436"/>
      <w:r>
        <w:lastRenderedPageBreak/>
        <w:t>PSYC 347 - Social Cognition (4)</w:t>
      </w:r>
    </w:p>
    <w:p w:rsidR="00AD3BF2" w:rsidRDefault="00C54155">
      <w:pPr>
        <w:pStyle w:val="sc-BodyText"/>
      </w:pPr>
      <w:r>
        <w:t>Theoretical and empirical approaches to people's understanding of the social environment are examined, including the contribution of neurological, cognitive, and cultural processes.</w:t>
      </w:r>
    </w:p>
    <w:p w:rsidR="00AD3BF2" w:rsidRDefault="00C54155">
      <w:pPr>
        <w:pStyle w:val="sc-BodyText"/>
      </w:pPr>
      <w:r>
        <w:t xml:space="preserve">Prerequisite: PSYC 215 and PSYC 221 </w:t>
      </w:r>
      <w:ins w:id="1437" w:author="Abbotson, Susan C. W." w:date="2020-04-28T13:49:00Z">
        <w:r w:rsidR="00EE41FF">
          <w:t xml:space="preserve">or PSYC 221W, </w:t>
        </w:r>
      </w:ins>
      <w:r>
        <w:t>or equivalent.</w:t>
      </w:r>
    </w:p>
    <w:p w:rsidR="00AD3BF2" w:rsidRDefault="00C54155">
      <w:pPr>
        <w:pStyle w:val="sc-BodyText"/>
      </w:pPr>
      <w:r>
        <w:t>Offered: As needed.</w:t>
      </w:r>
    </w:p>
    <w:p w:rsidR="00AD3BF2" w:rsidRDefault="00C54155">
      <w:pPr>
        <w:pStyle w:val="sc-CourseTitle"/>
      </w:pPr>
      <w:bookmarkStart w:id="1438" w:name="9FA3250567104202B9271774CCD65A78"/>
      <w:bookmarkEnd w:id="1438"/>
      <w:r>
        <w:t>PSYC 349 - Cognitive Psychology (4)</w:t>
      </w:r>
    </w:p>
    <w:p w:rsidR="00AD3BF2" w:rsidRDefault="00C54155">
      <w:pPr>
        <w:pStyle w:val="sc-BodyText"/>
      </w:pPr>
      <w:r>
        <w:t>Historical and contemporary views of cognitive functioning are introduced, with emphasis on current interpretations of a wide range of cognitive phenomena. Included are information-processing theories.</w:t>
      </w:r>
    </w:p>
    <w:p w:rsidR="00AD3BF2" w:rsidRDefault="00C54155">
      <w:pPr>
        <w:pStyle w:val="sc-BodyText"/>
      </w:pPr>
      <w:r>
        <w:t xml:space="preserve">Prerequisite: PSYC 221 </w:t>
      </w:r>
      <w:ins w:id="1439" w:author="Abbotson, Susan C. W." w:date="2020-04-28T13:50:00Z">
        <w:r w:rsidR="0048096B">
          <w:t xml:space="preserve">or PSYC 221W, </w:t>
        </w:r>
      </w:ins>
      <w:r>
        <w:t>or equivalent.</w:t>
      </w:r>
    </w:p>
    <w:p w:rsidR="00AD3BF2" w:rsidRDefault="00C54155">
      <w:pPr>
        <w:pStyle w:val="sc-BodyText"/>
      </w:pPr>
      <w:r>
        <w:t>Offered: Fall, Spring.</w:t>
      </w:r>
    </w:p>
    <w:p w:rsidR="00AD3BF2" w:rsidRDefault="00C54155">
      <w:pPr>
        <w:pStyle w:val="sc-CourseTitle"/>
      </w:pPr>
      <w:bookmarkStart w:id="1440" w:name="65B827D8D0564C76AC61069B4C4A707C"/>
      <w:bookmarkEnd w:id="1440"/>
      <w:r>
        <w:t>PSYC 351 - Psychology of Human Diversity (4)</w:t>
      </w:r>
    </w:p>
    <w:p w:rsidR="00AD3BF2" w:rsidRDefault="00C54155">
      <w:pPr>
        <w:pStyle w:val="sc-BodyText"/>
      </w:pPr>
      <w:r>
        <w:t>Psychosocial factors relating to human diversity, such as gender, socioeconomic class, and race/ethnicity, are presented. Included are historical and contemporary effects of discrimination and methods of reducing intergroup conflict.</w:t>
      </w:r>
    </w:p>
    <w:p w:rsidR="00AD3BF2" w:rsidRDefault="00C54155">
      <w:pPr>
        <w:pStyle w:val="sc-BodyText"/>
      </w:pPr>
      <w:r>
        <w:t>Prerequisite: PSYC 110 (or PSYC 215) and PSYC 221</w:t>
      </w:r>
      <w:ins w:id="1441" w:author="Abbotson, Susan C. W." w:date="2020-04-28T13:50:00Z">
        <w:r w:rsidR="0048096B">
          <w:t xml:space="preserve"> or PSYC 221W,</w:t>
        </w:r>
      </w:ins>
      <w:r>
        <w:t>.</w:t>
      </w:r>
    </w:p>
    <w:p w:rsidR="00AD3BF2" w:rsidRDefault="00C54155">
      <w:pPr>
        <w:pStyle w:val="sc-BodyText"/>
      </w:pPr>
      <w:r>
        <w:t>Offered: Fall, Spring.</w:t>
      </w:r>
    </w:p>
    <w:p w:rsidR="00AD3BF2" w:rsidRDefault="00C54155">
      <w:pPr>
        <w:pStyle w:val="sc-CourseTitle"/>
      </w:pPr>
      <w:bookmarkStart w:id="1442" w:name="AF6BB9567D234CB5BCB04517C7A27496"/>
      <w:bookmarkEnd w:id="1442"/>
      <w:r>
        <w:t>PSYC 354 - Psychopathology (4)</w:t>
      </w:r>
    </w:p>
    <w:p w:rsidR="00AD3BF2" w:rsidRDefault="00C54155">
      <w:pPr>
        <w:pStyle w:val="sc-BodyText"/>
      </w:pPr>
      <w:r>
        <w:t>Traditional and contemporary approaches to the understanding and treatment of a wide range of abnormal behaviors, both in children and in adults, are studied.</w:t>
      </w:r>
    </w:p>
    <w:p w:rsidR="00AD3BF2" w:rsidRDefault="00C54155">
      <w:pPr>
        <w:pStyle w:val="sc-BodyText"/>
      </w:pPr>
      <w:r>
        <w:t xml:space="preserve">Prerequisite: PSYC 221 </w:t>
      </w:r>
      <w:ins w:id="1443" w:author="Abbotson, Susan C. W." w:date="2020-04-28T13:50:00Z">
        <w:r w:rsidR="0048096B">
          <w:t xml:space="preserve">or PSYC 221W, </w:t>
        </w:r>
      </w:ins>
      <w:r>
        <w:t>and PSYC 251 or equivalents.</w:t>
      </w:r>
    </w:p>
    <w:p w:rsidR="00AD3BF2" w:rsidRDefault="00C54155">
      <w:pPr>
        <w:pStyle w:val="sc-BodyText"/>
      </w:pPr>
      <w:r>
        <w:t>Offered:  Fall, Spring.</w:t>
      </w:r>
    </w:p>
    <w:p w:rsidR="00AD3BF2" w:rsidRDefault="00C54155">
      <w:pPr>
        <w:pStyle w:val="sc-CourseTitle"/>
      </w:pPr>
      <w:bookmarkStart w:id="1444" w:name="F513813ACCA54AF1AC33176978C30D1D"/>
      <w:bookmarkEnd w:id="1444"/>
      <w:r>
        <w:t>PSYC 356 - Psychology of Gender (4)</w:t>
      </w:r>
    </w:p>
    <w:p w:rsidR="00AD3BF2" w:rsidRDefault="00C54155">
      <w:pPr>
        <w:pStyle w:val="sc-BodyText"/>
      </w:pPr>
      <w:r>
        <w:t>Documented sex differences from biological, biosocial, and social-psychological perspectives are analyzed. Included are theories and research findings relating to personality, self-concept, and mental health.</w:t>
      </w:r>
    </w:p>
    <w:p w:rsidR="00AD3BF2" w:rsidRDefault="00C54155">
      <w:pPr>
        <w:pStyle w:val="sc-BodyText"/>
      </w:pPr>
      <w:r>
        <w:t xml:space="preserve">Prerequisite: PSYC 215 and PSYC 221 </w:t>
      </w:r>
      <w:ins w:id="1445" w:author="Abbotson, Susan C. W." w:date="2020-04-28T13:50:00Z">
        <w:r w:rsidR="0048096B">
          <w:t xml:space="preserve">or PSYC 221W, </w:t>
        </w:r>
      </w:ins>
      <w:r>
        <w:t>or equivalents.</w:t>
      </w:r>
    </w:p>
    <w:p w:rsidR="00AD3BF2" w:rsidRDefault="00C54155">
      <w:pPr>
        <w:pStyle w:val="sc-BodyText"/>
      </w:pPr>
      <w:r>
        <w:t>Offered: Fall, Spring.</w:t>
      </w:r>
    </w:p>
    <w:p w:rsidR="00AD3BF2" w:rsidRDefault="00C54155">
      <w:pPr>
        <w:pStyle w:val="sc-CourseTitle"/>
      </w:pPr>
      <w:bookmarkStart w:id="1446" w:name="CE56EEBBCF24423FB61A481E73FC3DDD"/>
      <w:bookmarkEnd w:id="1446"/>
      <w:r>
        <w:t>PSYC 360 - Seminar in Current Topics (4)</w:t>
      </w:r>
    </w:p>
    <w:p w:rsidR="00AD3BF2" w:rsidRDefault="00C54155">
      <w:pPr>
        <w:pStyle w:val="sc-BodyText"/>
      </w:pPr>
      <w:r>
        <w:t>Contemporary issues and developments in the field of psychology are explored. Recent research and theoretical literature are considered. Topics vary. This course may be repeated for credit with a change in content.</w:t>
      </w:r>
    </w:p>
    <w:p w:rsidR="00AD3BF2" w:rsidRDefault="00C54155">
      <w:pPr>
        <w:pStyle w:val="sc-BodyText"/>
      </w:pPr>
      <w:r>
        <w:t xml:space="preserve">Prerequisite: PSYC 221 </w:t>
      </w:r>
      <w:ins w:id="1447" w:author="Abbotson, Susan C. W." w:date="2020-04-28T13:50:00Z">
        <w:r w:rsidR="0048096B">
          <w:t xml:space="preserve">or PSYC 221W, </w:t>
        </w:r>
      </w:ins>
      <w:r>
        <w:t>and consent of department chair.</w:t>
      </w:r>
    </w:p>
    <w:p w:rsidR="00AD3BF2" w:rsidRDefault="00C54155">
      <w:pPr>
        <w:pStyle w:val="sc-BodyText"/>
      </w:pPr>
      <w:r>
        <w:t>Offered:  As needed.</w:t>
      </w:r>
    </w:p>
    <w:p w:rsidR="00AD3BF2" w:rsidRDefault="00C54155">
      <w:pPr>
        <w:pStyle w:val="sc-CourseTitle"/>
      </w:pPr>
      <w:bookmarkStart w:id="1448" w:name="33E5881DA9B14555B7E05C4743C91B16"/>
      <w:bookmarkEnd w:id="1448"/>
      <w:r>
        <w:t>PSYC 390 - Directed Study (3)</w:t>
      </w:r>
    </w:p>
    <w:p w:rsidR="00AD3BF2" w:rsidRDefault="00C54155">
      <w:pPr>
        <w:pStyle w:val="sc-BodyText"/>
      </w:pPr>
      <w:r>
        <w:t>Designed to be a substitute for a traditional course under the instruction of a faculty member.</w:t>
      </w:r>
    </w:p>
    <w:p w:rsidR="00AD3BF2" w:rsidRDefault="00C54155">
      <w:pPr>
        <w:pStyle w:val="sc-BodyText"/>
      </w:pPr>
      <w:r>
        <w:t xml:space="preserve">Prerequisite: PSYC 221 </w:t>
      </w:r>
      <w:ins w:id="1449" w:author="Abbotson, Susan C. W." w:date="2020-04-28T13:50:00Z">
        <w:r w:rsidR="0048096B">
          <w:t xml:space="preserve">or PSYC 221W, </w:t>
        </w:r>
      </w:ins>
      <w:r>
        <w:t>or equivalent, 6 credit hours of 300-level psychology courses, and consent of department chair and dean.</w:t>
      </w:r>
    </w:p>
    <w:p w:rsidR="00AD3BF2" w:rsidRDefault="00C54155">
      <w:pPr>
        <w:pStyle w:val="sc-BodyText"/>
      </w:pPr>
      <w:r>
        <w:t>Offered:  As needed.</w:t>
      </w:r>
    </w:p>
    <w:p w:rsidR="00AD3BF2" w:rsidRDefault="00C54155">
      <w:pPr>
        <w:pStyle w:val="sc-CourseTitle"/>
      </w:pPr>
      <w:bookmarkStart w:id="1450" w:name="382940624FCA4A35A4E06BF6029444F5"/>
      <w:bookmarkEnd w:id="1450"/>
      <w:r>
        <w:t>PSYC 391 - Directed Research (3)</w:t>
      </w:r>
    </w:p>
    <w:p w:rsidR="00AD3BF2" w:rsidRDefault="00C54155">
      <w:pPr>
        <w:pStyle w:val="sc-BodyText"/>
      </w:pPr>
      <w:r>
        <w:t>This is a continuation of PSYC 390.</w:t>
      </w:r>
    </w:p>
    <w:p w:rsidR="00AD3BF2" w:rsidRDefault="00C54155">
      <w:pPr>
        <w:pStyle w:val="sc-BodyText"/>
      </w:pPr>
      <w:r>
        <w:t>Prerequisite: PSYC 390 and consent of department chair and dean.</w:t>
      </w:r>
    </w:p>
    <w:p w:rsidR="00AD3BF2" w:rsidRDefault="00C54155">
      <w:pPr>
        <w:pStyle w:val="sc-BodyText"/>
      </w:pPr>
      <w:r>
        <w:t>Offered:  As needed.</w:t>
      </w:r>
    </w:p>
    <w:p w:rsidR="00AD3BF2" w:rsidRDefault="00C54155">
      <w:pPr>
        <w:pStyle w:val="sc-CourseTitle"/>
      </w:pPr>
      <w:bookmarkStart w:id="1451" w:name="2DA061D4D2BE44A2ABA7CF551D815AC3"/>
      <w:bookmarkEnd w:id="1451"/>
      <w:r>
        <w:t>PSYC 392 - Problems in Psychological Research (4)</w:t>
      </w:r>
    </w:p>
    <w:p w:rsidR="00AD3BF2" w:rsidRDefault="00C54155">
      <w:pPr>
        <w:pStyle w:val="sc-BodyText"/>
      </w:pPr>
      <w:r>
        <w:t>Topics of current interest are selected from psychological literature. Under the supervision of the instructor, students conduct investigations into these topic areas. One class per week is devoted to problems of research design and methodology.</w:t>
      </w:r>
    </w:p>
    <w:p w:rsidR="00AD3BF2" w:rsidRDefault="00C54155">
      <w:pPr>
        <w:pStyle w:val="sc-BodyText"/>
      </w:pPr>
      <w:r>
        <w:t>Prerequisite: PSYC 473 or PSYC 475 or PSYC 477 and consent of department chair and dean.</w:t>
      </w:r>
    </w:p>
    <w:p w:rsidR="00AD3BF2" w:rsidRDefault="00C54155">
      <w:pPr>
        <w:pStyle w:val="sc-BodyText"/>
      </w:pPr>
      <w:r>
        <w:t>Offered:  As needed.</w:t>
      </w:r>
    </w:p>
    <w:p w:rsidR="00AD3BF2" w:rsidRDefault="00C54155">
      <w:pPr>
        <w:pStyle w:val="sc-CourseTitle"/>
      </w:pPr>
      <w:bookmarkStart w:id="1452" w:name="AB2A53A43F954712A3A1A0A74968BB51"/>
      <w:bookmarkEnd w:id="1452"/>
      <w:r>
        <w:t>PSYC 421 - Behavior Modification (4)</w:t>
      </w:r>
    </w:p>
    <w:p w:rsidR="00AD3BF2" w:rsidRDefault="00C54155">
      <w:pPr>
        <w:pStyle w:val="sc-BodyText"/>
      </w:pPr>
      <w:r>
        <w:t>The principles of behavior modification are studied. These principles are applied to a variety of behaviors and settings.</w:t>
      </w:r>
    </w:p>
    <w:p w:rsidR="00AD3BF2" w:rsidRDefault="00C54155">
      <w:pPr>
        <w:pStyle w:val="sc-BodyText"/>
      </w:pPr>
      <w:r>
        <w:t xml:space="preserve">Prerequisite: PSYC 221 </w:t>
      </w:r>
      <w:ins w:id="1453" w:author="Abbotson, Susan C. W." w:date="2020-04-28T13:50:00Z">
        <w:r w:rsidR="0048096B">
          <w:t xml:space="preserve">or PSYC 221W, </w:t>
        </w:r>
      </w:ins>
      <w:r>
        <w:t>or equivalent.</w:t>
      </w:r>
    </w:p>
    <w:p w:rsidR="00AD3BF2" w:rsidRDefault="00C54155">
      <w:pPr>
        <w:pStyle w:val="sc-BodyText"/>
      </w:pPr>
      <w:r>
        <w:t>Offered: Annually.</w:t>
      </w:r>
    </w:p>
    <w:p w:rsidR="00AD3BF2" w:rsidRDefault="00C54155">
      <w:pPr>
        <w:pStyle w:val="sc-CourseTitle"/>
      </w:pPr>
      <w:bookmarkStart w:id="1454" w:name="69BA7076E4B54B65BC947078271D41C3"/>
      <w:bookmarkEnd w:id="1454"/>
      <w:r>
        <w:t>PSYC 422 - Psychological Testing (4)</w:t>
      </w:r>
    </w:p>
    <w:p w:rsidR="00AD3BF2" w:rsidRDefault="00C54155">
      <w:pPr>
        <w:pStyle w:val="sc-BodyText"/>
      </w:pPr>
      <w:r>
        <w:t>The basic principles of construction, selection, and interpretation of psychological tests are introduced. Also considered are reliability, validity, and norms.</w:t>
      </w:r>
    </w:p>
    <w:p w:rsidR="00AD3BF2" w:rsidRDefault="00C54155">
      <w:pPr>
        <w:pStyle w:val="sc-BodyText"/>
      </w:pPr>
      <w:r>
        <w:t>Prerequisite: PSYC 221</w:t>
      </w:r>
      <w:ins w:id="1455" w:author="Abbotson, Susan C. W." w:date="2020-04-28T13:50:00Z">
        <w:r w:rsidR="0048096B" w:rsidRPr="0048096B">
          <w:t xml:space="preserve"> </w:t>
        </w:r>
        <w:r w:rsidR="0048096B">
          <w:t xml:space="preserve">or PSYC 221W, </w:t>
        </w:r>
      </w:ins>
      <w:r>
        <w:t xml:space="preserve"> or equivalent.</w:t>
      </w:r>
    </w:p>
    <w:p w:rsidR="00AD3BF2" w:rsidRDefault="00C54155">
      <w:pPr>
        <w:pStyle w:val="sc-BodyText"/>
      </w:pPr>
      <w:r>
        <w:t>Offered: Annually.</w:t>
      </w:r>
    </w:p>
    <w:p w:rsidR="00AD3BF2" w:rsidRDefault="00C54155">
      <w:pPr>
        <w:pStyle w:val="sc-CourseTitle"/>
      </w:pPr>
      <w:bookmarkStart w:id="1456" w:name="D096F314B28846FCBB06CA2941D71CEF"/>
      <w:bookmarkEnd w:id="1456"/>
      <w:r>
        <w:t>PSYC 423 - Psychology and the Law (4)</w:t>
      </w:r>
    </w:p>
    <w:p w:rsidR="00AD3BF2" w:rsidRDefault="00C54155">
      <w:pPr>
        <w:pStyle w:val="sc-BodyText"/>
      </w:pPr>
      <w:r>
        <w:t>Psychological theory and research are applied to the legal system. Topics may include the psychological factors influencing eyewitness testimony and jury deliberations.</w:t>
      </w:r>
    </w:p>
    <w:p w:rsidR="00AD3BF2" w:rsidRDefault="00C54155">
      <w:pPr>
        <w:pStyle w:val="sc-BodyText"/>
      </w:pPr>
      <w:r>
        <w:t xml:space="preserve">Prerequisite: PSYC 215 and PSYC 221 </w:t>
      </w:r>
      <w:ins w:id="1457" w:author="Abbotson, Susan C. W." w:date="2020-04-28T13:50:00Z">
        <w:r w:rsidR="0048096B">
          <w:t xml:space="preserve">or PSYC 221W, </w:t>
        </w:r>
      </w:ins>
      <w:r>
        <w:t>or equivalents.</w:t>
      </w:r>
    </w:p>
    <w:p w:rsidR="00AD3BF2" w:rsidRDefault="00C54155">
      <w:pPr>
        <w:pStyle w:val="sc-BodyText"/>
      </w:pPr>
      <w:r>
        <w:t>Offered: Annually.</w:t>
      </w:r>
    </w:p>
    <w:p w:rsidR="00AD3BF2" w:rsidRDefault="00C54155">
      <w:pPr>
        <w:pStyle w:val="sc-CourseTitle"/>
      </w:pPr>
      <w:bookmarkStart w:id="1458" w:name="7F6E08971D0246CC982CD9EA7564762B"/>
      <w:bookmarkEnd w:id="1458"/>
      <w:r>
        <w:t>PSYC 424 - Health Psychology (4)</w:t>
      </w:r>
    </w:p>
    <w:p w:rsidR="00AD3BF2" w:rsidRDefault="00C54155">
      <w:pPr>
        <w:pStyle w:val="sc-BodyText"/>
      </w:pPr>
      <w:r>
        <w:t>The psychological influences on how people stay healthy, become ill, and respond when they are ill are examined. Emphasis is on the application of psychological research and theory to health promotion.</w:t>
      </w:r>
    </w:p>
    <w:p w:rsidR="00AD3BF2" w:rsidRDefault="00C54155">
      <w:pPr>
        <w:pStyle w:val="sc-BodyText"/>
      </w:pPr>
      <w:r>
        <w:t xml:space="preserve">Prerequisite: PSYC 221 </w:t>
      </w:r>
      <w:ins w:id="1459" w:author="Abbotson, Susan C. W." w:date="2020-04-28T13:50:00Z">
        <w:r w:rsidR="0048096B">
          <w:t xml:space="preserve">or PSYC 221W, </w:t>
        </w:r>
      </w:ins>
      <w:r>
        <w:t>and either PSYC 215 or PSYC 251 or equivalents.</w:t>
      </w:r>
    </w:p>
    <w:p w:rsidR="00AD3BF2" w:rsidRDefault="00C54155">
      <w:pPr>
        <w:pStyle w:val="sc-BodyText"/>
      </w:pPr>
      <w:r>
        <w:t>Offered: Annually.</w:t>
      </w:r>
    </w:p>
    <w:p w:rsidR="00AD3BF2" w:rsidRDefault="00C54155">
      <w:pPr>
        <w:pStyle w:val="sc-CourseTitle"/>
      </w:pPr>
      <w:bookmarkStart w:id="1460" w:name="9CDD837B54BC444F97FC7BFE729C1832"/>
      <w:bookmarkEnd w:id="1460"/>
      <w:r>
        <w:t>PSYC 425 - Community Psychology (4)</w:t>
      </w:r>
    </w:p>
    <w:p w:rsidR="00AD3BF2" w:rsidRDefault="00C54155">
      <w:pPr>
        <w:pStyle w:val="sc-BodyText"/>
      </w:pPr>
      <w:r>
        <w:t>Relationships between people in their social context, environmental conditions, and the behavioral health of communities are explored. Focus is on evidence-based practices for community groups.</w:t>
      </w:r>
    </w:p>
    <w:p w:rsidR="00AD3BF2" w:rsidRDefault="00C54155">
      <w:pPr>
        <w:pStyle w:val="sc-BodyText"/>
      </w:pPr>
      <w:r>
        <w:t>Prerequisite: PSYC 110 (or PSYC 215) and PSYC 221</w:t>
      </w:r>
      <w:ins w:id="1461" w:author="Abbotson, Susan C. W." w:date="2020-04-28T13:50:00Z">
        <w:r w:rsidR="0048096B">
          <w:t xml:space="preserve"> or PSYC 221W,</w:t>
        </w:r>
      </w:ins>
      <w:r>
        <w:t>.</w:t>
      </w:r>
    </w:p>
    <w:p w:rsidR="00AD3BF2" w:rsidRDefault="00C54155">
      <w:pPr>
        <w:pStyle w:val="sc-BodyText"/>
      </w:pPr>
      <w:r>
        <w:t>Offered:  Fall.</w:t>
      </w:r>
    </w:p>
    <w:p w:rsidR="00AD3BF2" w:rsidRDefault="00C54155">
      <w:pPr>
        <w:pStyle w:val="sc-CourseTitle"/>
      </w:pPr>
      <w:bookmarkStart w:id="1462" w:name="DB5F61003DDB4DE5A9CA937798BF88CA"/>
      <w:bookmarkEnd w:id="1462"/>
      <w:r>
        <w:t>PSYC 426 - Internship in Psychology (4)</w:t>
      </w:r>
    </w:p>
    <w:p w:rsidR="00AD3BF2" w:rsidRDefault="00C54155">
      <w:pPr>
        <w:pStyle w:val="sc-BodyText"/>
      </w:pPr>
      <w:r>
        <w:t>Students gain hands-on professional experience by working in internship settings. Course includes reflecting upon and analyzing work experiences to understand the career applications of concepts and skills in psychology.</w:t>
      </w:r>
    </w:p>
    <w:p w:rsidR="00AD3BF2" w:rsidRDefault="00C54155">
      <w:pPr>
        <w:pStyle w:val="sc-BodyText"/>
      </w:pPr>
      <w:r>
        <w:t>Prerequisite: PSYC 221</w:t>
      </w:r>
      <w:ins w:id="1463" w:author="Abbotson, Susan C. W." w:date="2020-04-28T13:50:00Z">
        <w:r w:rsidR="0048096B">
          <w:t xml:space="preserve"> or PSYC 221W,</w:t>
        </w:r>
      </w:ins>
      <w:r>
        <w:t>, completion of 24 credits in psychology and 72 total credits, a cumulative G.P.A. of 2.5 and consent of instructor. Application is required. Open to undergraduate students only. Preference is given to B.A. majors and minors in psychology.</w:t>
      </w:r>
    </w:p>
    <w:p w:rsidR="00AD3BF2" w:rsidRDefault="00C54155">
      <w:pPr>
        <w:pStyle w:val="sc-BodyText"/>
      </w:pPr>
      <w:r>
        <w:t>Offered: Annually.</w:t>
      </w:r>
    </w:p>
    <w:p w:rsidR="00AD3BF2" w:rsidRDefault="00C54155">
      <w:pPr>
        <w:pStyle w:val="sc-CourseTitle"/>
      </w:pPr>
      <w:bookmarkStart w:id="1464" w:name="A6BA63AD0C5F4340A809AF4C7B69A2DB"/>
      <w:bookmarkEnd w:id="1464"/>
      <w:r>
        <w:lastRenderedPageBreak/>
        <w:t>PSYC 445 - Behavioral Neuroscience (4)</w:t>
      </w:r>
    </w:p>
    <w:p w:rsidR="00AD3BF2" w:rsidRDefault="00C54155">
      <w:pPr>
        <w:pStyle w:val="sc-BodyText"/>
      </w:pPr>
      <w:r>
        <w:t>Advanced assessment of neural systems and function is presented, with an emphasis on techniques and laboratory approaches. Neuroscience labs include anatomical, physiological, pharmacological, genetic, and behavioral analyses in animal models. Credit cannot be received for both PSYC 445 and BIOL 445.</w:t>
      </w:r>
    </w:p>
    <w:p w:rsidR="00AD3BF2" w:rsidRDefault="00C54155">
      <w:pPr>
        <w:pStyle w:val="sc-BodyText"/>
      </w:pPr>
      <w:r>
        <w:t>Prerequisite: PSYC 110, PSYC 221</w:t>
      </w:r>
      <w:ins w:id="1465" w:author="Abbotson, Susan C. W." w:date="2020-04-28T13:50:00Z">
        <w:r w:rsidR="0048096B">
          <w:t xml:space="preserve"> or PSYC 221W,</w:t>
        </w:r>
      </w:ins>
      <w:r>
        <w:t>, PSYC 345.</w:t>
      </w:r>
    </w:p>
    <w:p w:rsidR="00AD3BF2" w:rsidRDefault="00C54155">
      <w:pPr>
        <w:pStyle w:val="sc-BodyText"/>
      </w:pPr>
      <w:r>
        <w:t>Offered: Annually.</w:t>
      </w:r>
    </w:p>
    <w:p w:rsidR="00AD3BF2" w:rsidRDefault="00C54155">
      <w:pPr>
        <w:pStyle w:val="sc-CourseTitle"/>
      </w:pPr>
      <w:bookmarkStart w:id="1466" w:name="E9F035CCA3A9468BBD6684DE8BBCE44B"/>
      <w:bookmarkEnd w:id="1466"/>
      <w:r>
        <w:t>PSYC 452 - Theories of Psychological Intervention (4)</w:t>
      </w:r>
    </w:p>
    <w:p w:rsidR="00AD3BF2" w:rsidRDefault="00C54155">
      <w:pPr>
        <w:pStyle w:val="sc-BodyText"/>
      </w:pPr>
      <w:r>
        <w:t>Theory and methods of psychological and behavioral interventions are presented. Focus is on an evidence-based approach to treating psychological disorders, including substance abuse.</w:t>
      </w:r>
    </w:p>
    <w:p w:rsidR="00AD3BF2" w:rsidRDefault="00C54155">
      <w:pPr>
        <w:pStyle w:val="sc-BodyText"/>
      </w:pPr>
      <w:r>
        <w:t>Prerequisite: PSYC 217 and PSYC 354 or equivalents.</w:t>
      </w:r>
    </w:p>
    <w:p w:rsidR="00AD3BF2" w:rsidRDefault="00C54155">
      <w:pPr>
        <w:pStyle w:val="sc-BodyText"/>
      </w:pPr>
      <w:r>
        <w:t>Offered:  Spring.</w:t>
      </w:r>
    </w:p>
    <w:p w:rsidR="00AD3BF2" w:rsidRDefault="00C54155">
      <w:pPr>
        <w:pStyle w:val="sc-CourseTitle"/>
      </w:pPr>
      <w:bookmarkStart w:id="1467" w:name="5DB288EDFB754F5293E54E49A63F383C"/>
      <w:bookmarkEnd w:id="1467"/>
      <w:r>
        <w:t>PSYC 471 - Practicum in Chemical Dependency/Addiction Studies (4)</w:t>
      </w:r>
    </w:p>
    <w:p w:rsidR="00AD3BF2" w:rsidRDefault="00C54155">
      <w:pPr>
        <w:pStyle w:val="sc-BodyText"/>
      </w:pPr>
      <w:r>
        <w:t>Students practice intervention strategies, with emphasis on self-awareness and self-assessment. Observation and evaluation is conducted by the practicum supervisor. Students cannot receive credit for both NURS 471 and PSYC 471. 5 contact hours.</w:t>
      </w:r>
    </w:p>
    <w:p w:rsidR="00AD3BF2" w:rsidRDefault="00C54155">
      <w:pPr>
        <w:pStyle w:val="sc-BodyText"/>
      </w:pPr>
      <w:r>
        <w:t>Prerequisite: Acceptance into the B.S. in chemical dependency/addiction studies program and PSYC 351 and PSYC 452.</w:t>
      </w:r>
    </w:p>
    <w:p w:rsidR="00AD3BF2" w:rsidRDefault="00C54155">
      <w:pPr>
        <w:pStyle w:val="sc-BodyText"/>
      </w:pPr>
      <w:r>
        <w:t>Offered:  Fall.</w:t>
      </w:r>
    </w:p>
    <w:p w:rsidR="00AD3BF2" w:rsidRDefault="00C54155">
      <w:pPr>
        <w:pStyle w:val="sc-CourseTitle"/>
      </w:pPr>
      <w:bookmarkStart w:id="1468" w:name="4C1343A563604FB688B5BDF71A7FD83F"/>
      <w:bookmarkEnd w:id="1468"/>
      <w:r>
        <w:t>PSYC 472 - Internship in Chemical Dependency and Addiction Studies (4)</w:t>
      </w:r>
    </w:p>
    <w:p w:rsidR="00AD3BF2" w:rsidRDefault="00C54155">
      <w:pPr>
        <w:pStyle w:val="sc-BodyText"/>
      </w:pPr>
      <w:r>
        <w:t>Students gain field experience in an agency providing substance abuse services. Included are weekly seminar sessions, on-site visits, and field consultation. Students cannot receive credit for both NURS 474 and PSYC 472. 15 contact hours.</w:t>
      </w:r>
    </w:p>
    <w:p w:rsidR="00AD3BF2" w:rsidRDefault="00C54155">
      <w:pPr>
        <w:pStyle w:val="sc-BodyText"/>
      </w:pPr>
      <w:r>
        <w:t>Prerequisite: PSYC 425, PSYC 471, and approval of practicum and internship instructors.</w:t>
      </w:r>
    </w:p>
    <w:p w:rsidR="00AD3BF2" w:rsidRDefault="00C54155">
      <w:pPr>
        <w:pStyle w:val="sc-BodyText"/>
      </w:pPr>
      <w:r>
        <w:t>Offered:  Spring.</w:t>
      </w:r>
    </w:p>
    <w:p w:rsidR="00AD3BF2" w:rsidRDefault="00C54155">
      <w:pPr>
        <w:pStyle w:val="sc-CourseTitle"/>
      </w:pPr>
      <w:bookmarkStart w:id="1469" w:name="37E8B1EFD3AC49689634EBC2A9829296"/>
      <w:bookmarkEnd w:id="1469"/>
      <w:r>
        <w:t>PSYC 473</w:t>
      </w:r>
      <w:ins w:id="1470" w:author="Abbotson, Susan C. W." w:date="2020-04-28T13:48:00Z">
        <w:r w:rsidR="00EE41FF">
          <w:t>W</w:t>
        </w:r>
      </w:ins>
      <w:r>
        <w:t xml:space="preserve"> - Research Methods III: Developmental Lab (4)</w:t>
      </w:r>
    </w:p>
    <w:p w:rsidR="00AD3BF2" w:rsidRDefault="00C54155">
      <w:pPr>
        <w:pStyle w:val="sc-BodyText"/>
      </w:pPr>
      <w:r>
        <w:t>Standard laboratory and field procedures, research design and the analysis and interpretation of data from developmental psychology are presented. Lecture and laboratory.</w:t>
      </w:r>
    </w:p>
    <w:p w:rsidR="00AD3BF2" w:rsidRDefault="00C54155">
      <w:pPr>
        <w:pStyle w:val="sc-BodyText"/>
      </w:pPr>
      <w:r>
        <w:t>Prerequisite: PSYC 320 and at least one course from PSYC 331, PSYC 332, PSYC 335, PSYC 339 or equivalent.</w:t>
      </w:r>
    </w:p>
    <w:p w:rsidR="00AD3BF2" w:rsidRDefault="00C54155">
      <w:pPr>
        <w:pStyle w:val="sc-BodyText"/>
      </w:pPr>
      <w:r>
        <w:t>Offered: Annually.</w:t>
      </w:r>
    </w:p>
    <w:p w:rsidR="00AD3BF2" w:rsidRDefault="00C54155">
      <w:pPr>
        <w:pStyle w:val="sc-CourseTitle"/>
      </w:pPr>
      <w:bookmarkStart w:id="1471" w:name="73C1B156C52C4EABB2517551716FEF6E"/>
      <w:bookmarkEnd w:id="1471"/>
      <w:r>
        <w:t>PSYC 475</w:t>
      </w:r>
      <w:ins w:id="1472" w:author="Abbotson, Susan C. W." w:date="2020-04-28T13:48:00Z">
        <w:r w:rsidR="00EE41FF">
          <w:t>W</w:t>
        </w:r>
      </w:ins>
      <w:r>
        <w:t xml:space="preserve"> - Research Methods III: Personality/Social Lab (4)</w:t>
      </w:r>
    </w:p>
    <w:p w:rsidR="00AD3BF2" w:rsidRDefault="00C54155">
      <w:pPr>
        <w:pStyle w:val="sc-BodyText"/>
      </w:pPr>
      <w:r>
        <w:t>Laboratory and field procedures, research design and the analysis and interpretation of data from personality and social psychology are presented. 5 contact hours.</w:t>
      </w:r>
    </w:p>
    <w:p w:rsidR="00AD3BF2" w:rsidRDefault="00C54155">
      <w:pPr>
        <w:pStyle w:val="sc-BodyText"/>
      </w:pPr>
      <w:r>
        <w:t>Prerequisite: PSYC 320 and at least one course from PSYC 347, PSYC 351, PSYC 354, PSYC 356, PSYC 423, PSYC 424 or equivalent.</w:t>
      </w:r>
    </w:p>
    <w:p w:rsidR="00AD3BF2" w:rsidRDefault="00C54155">
      <w:pPr>
        <w:pStyle w:val="sc-BodyText"/>
      </w:pPr>
      <w:r>
        <w:t>Offered: Annually.</w:t>
      </w:r>
    </w:p>
    <w:p w:rsidR="00AD3BF2" w:rsidRDefault="00C54155">
      <w:pPr>
        <w:pStyle w:val="sc-CourseTitle"/>
      </w:pPr>
      <w:bookmarkStart w:id="1473" w:name="16219E853B6E4432A792E295A0FBC6E0"/>
      <w:bookmarkEnd w:id="1473"/>
      <w:r>
        <w:t>PSYC 476</w:t>
      </w:r>
      <w:ins w:id="1474" w:author="Abbotson, Susan C. W." w:date="2020-04-28T13:48:00Z">
        <w:r w:rsidR="00EE41FF">
          <w:t>W</w:t>
        </w:r>
      </w:ins>
      <w:r>
        <w:t xml:space="preserve"> - Research Methods III: Applied Lab (4)</w:t>
      </w:r>
    </w:p>
    <w:p w:rsidR="00AD3BF2" w:rsidRDefault="00C54155">
      <w:pPr>
        <w:pStyle w:val="sc-BodyText"/>
      </w:pPr>
      <w:r>
        <w:t>Standard research procedures, research design, and analysis and interpretation of data from the applied and human services areas of psychology are presented. 5 contact hours.</w:t>
      </w:r>
    </w:p>
    <w:p w:rsidR="00AD3BF2" w:rsidRDefault="00C54155">
      <w:pPr>
        <w:pStyle w:val="sc-BodyText"/>
      </w:pPr>
      <w:r>
        <w:t>Prerequisite: PSYC 320 and at least one course from PSYC 351, PSYC 354, PSYC 356, PSYC 421, PSYC 422, PSYC 423, PSYC 424, PSYC 425.</w:t>
      </w:r>
    </w:p>
    <w:p w:rsidR="00AD3BF2" w:rsidRDefault="00C54155">
      <w:pPr>
        <w:pStyle w:val="sc-BodyText"/>
      </w:pPr>
      <w:r>
        <w:t>Offered: Annually.</w:t>
      </w:r>
    </w:p>
    <w:p w:rsidR="00AD3BF2" w:rsidRDefault="00C54155">
      <w:pPr>
        <w:pStyle w:val="sc-CourseTitle"/>
      </w:pPr>
      <w:bookmarkStart w:id="1475" w:name="929FB132E7D44D148CF75268EAF9C366"/>
      <w:bookmarkEnd w:id="1475"/>
      <w:r>
        <w:t>PSYC 477</w:t>
      </w:r>
      <w:ins w:id="1476" w:author="Abbotson, Susan C. W." w:date="2020-04-28T13:48:00Z">
        <w:r w:rsidR="00EE41FF">
          <w:t>W</w:t>
        </w:r>
      </w:ins>
      <w:r>
        <w:t xml:space="preserve"> - Research Methods III: Cognitive/Brain Science Lab (4)</w:t>
      </w:r>
    </w:p>
    <w:p w:rsidR="00AD3BF2" w:rsidRDefault="00C54155">
      <w:pPr>
        <w:pStyle w:val="sc-BodyText"/>
      </w:pPr>
      <w:r>
        <w:t>Standard laboratory procedures, research design and data analysis in cognition, learning or behavioral neuroscience topics are presented. Laboratory assignments may involve human and/or animal behavior. Consult instructor for details. 5 contact hours.</w:t>
      </w:r>
    </w:p>
    <w:p w:rsidR="00AD3BF2" w:rsidRDefault="00C54155">
      <w:pPr>
        <w:pStyle w:val="sc-BodyText"/>
      </w:pPr>
      <w:r>
        <w:t>Prerequisite: PSYC 320 and at least one course from PSYC 341, PSYC 344, PSYC 345, PSYC 347, PSYC 349 or equivalent.</w:t>
      </w:r>
    </w:p>
    <w:p w:rsidR="00AD3BF2" w:rsidRDefault="00C54155">
      <w:pPr>
        <w:pStyle w:val="sc-BodyText"/>
      </w:pPr>
      <w:r>
        <w:t>Offered: Annually.</w:t>
      </w:r>
    </w:p>
    <w:p w:rsidR="00AD3BF2" w:rsidRDefault="00C54155">
      <w:pPr>
        <w:pStyle w:val="sc-CourseTitle"/>
      </w:pPr>
      <w:bookmarkStart w:id="1477" w:name="F529ABF2CCBC4472B1D74CF0F1F03F1C"/>
      <w:bookmarkEnd w:id="1477"/>
      <w:r>
        <w:t>PSYC 491 - Independent Study I (3)</w:t>
      </w:r>
    </w:p>
    <w:p w:rsidR="00AD3BF2" w:rsidRDefault="00C54155">
      <w:pPr>
        <w:pStyle w:val="sc-BodyText"/>
      </w:pPr>
      <w:r>
        <w:t>Students select a topic and undertake concentrated research or creative activity under the mentorship of a faculty member.</w:t>
      </w:r>
    </w:p>
    <w:p w:rsidR="00AD3BF2" w:rsidRDefault="00C54155">
      <w:pPr>
        <w:pStyle w:val="sc-BodyText"/>
      </w:pPr>
      <w:r>
        <w:t>Prerequisite: PSYC 221 or equivalent, 6 credit hours of 300-level psychology courses; consent of instructor, department chair and dean; and admission to the psychology honors program.</w:t>
      </w:r>
    </w:p>
    <w:p w:rsidR="00AD3BF2" w:rsidRDefault="00C54155">
      <w:pPr>
        <w:pStyle w:val="sc-BodyText"/>
      </w:pPr>
      <w:r>
        <w:t>Offered:  As needed.</w:t>
      </w:r>
    </w:p>
    <w:p w:rsidR="00AD3BF2" w:rsidRDefault="00C54155">
      <w:pPr>
        <w:pStyle w:val="sc-CourseTitle"/>
      </w:pPr>
      <w:bookmarkStart w:id="1478" w:name="D7B957DC39FF4CFDA8099C3F8E35DD17"/>
      <w:bookmarkEnd w:id="1478"/>
      <w:r>
        <w:t>PSYC 492 - Independent Study II  (3)</w:t>
      </w:r>
    </w:p>
    <w:p w:rsidR="00AD3BF2" w:rsidRDefault="00C54155">
      <w:pPr>
        <w:pStyle w:val="sc-BodyText"/>
      </w:pPr>
      <w:r>
        <w:t>This course continues the development of research or activity begun in PSYC 491. For departmental honors, the project requires final assessment from the department.</w:t>
      </w:r>
    </w:p>
    <w:p w:rsidR="00AD3BF2" w:rsidRDefault="00C54155">
      <w:pPr>
        <w:pStyle w:val="sc-BodyText"/>
      </w:pPr>
      <w:r>
        <w:br/>
      </w:r>
    </w:p>
    <w:p w:rsidR="00AD3BF2" w:rsidRDefault="00C54155">
      <w:pPr>
        <w:pStyle w:val="sc-BodyText"/>
      </w:pPr>
      <w:r>
        <w:t>Prerequisite: PSYC 491 and consent of department chair and dean.</w:t>
      </w:r>
    </w:p>
    <w:p w:rsidR="00AD3BF2" w:rsidRDefault="00C54155">
      <w:pPr>
        <w:pStyle w:val="sc-BodyText"/>
      </w:pPr>
      <w:r>
        <w:t>Offered: As needed.</w:t>
      </w:r>
    </w:p>
    <w:p w:rsidR="00AD3BF2" w:rsidRDefault="00C54155">
      <w:pPr>
        <w:pStyle w:val="sc-CourseTitle"/>
      </w:pPr>
      <w:bookmarkStart w:id="1479" w:name="A0B7ADD069874DFB8CE2FDE70806D994"/>
      <w:bookmarkEnd w:id="1479"/>
      <w:r>
        <w:t>PSYC 500 - Research Design and Analysis I (3)</w:t>
      </w:r>
    </w:p>
    <w:p w:rsidR="00AD3BF2" w:rsidRDefault="00C54155">
      <w:pPr>
        <w:pStyle w:val="sc-BodyText"/>
      </w:pPr>
      <w:r>
        <w:t>The design and analysis of descriptive and non-experimental research designs are covered. Statistical analyses focus on correlation and regression-based techniques.</w:t>
      </w:r>
    </w:p>
    <w:p w:rsidR="00AD3BF2" w:rsidRDefault="00C54155">
      <w:pPr>
        <w:pStyle w:val="sc-BodyText"/>
      </w:pPr>
      <w:r>
        <w:t>Prerequisite: Graduate status and undergraduate courses in research methods and statistics, or consent of department chair.</w:t>
      </w:r>
    </w:p>
    <w:p w:rsidR="00AD3BF2" w:rsidRDefault="00C54155">
      <w:pPr>
        <w:pStyle w:val="sc-BodyText"/>
      </w:pPr>
      <w:r>
        <w:t>Offered:  Fall.</w:t>
      </w:r>
    </w:p>
    <w:p w:rsidR="00AD3BF2" w:rsidRDefault="00C54155">
      <w:pPr>
        <w:pStyle w:val="sc-CourseTitle"/>
      </w:pPr>
      <w:bookmarkStart w:id="1480" w:name="76F2033E8F1644CEB12D67D1BECEB2DD"/>
      <w:bookmarkEnd w:id="1480"/>
      <w:r>
        <w:t>PSYC 501 - Research Design and Analysis II (3)</w:t>
      </w:r>
    </w:p>
    <w:p w:rsidR="00AD3BF2" w:rsidRDefault="00C54155">
      <w:pPr>
        <w:pStyle w:val="sc-BodyText"/>
      </w:pPr>
      <w:r>
        <w:t>The design and analysis of experimental and quasi-experimental research designs are covered. Statistical analyses focus on ANOVA-based techniques.</w:t>
      </w:r>
    </w:p>
    <w:p w:rsidR="00AD3BF2" w:rsidRDefault="00C54155">
      <w:pPr>
        <w:pStyle w:val="sc-BodyText"/>
      </w:pPr>
      <w:r>
        <w:t>Prerequisite: Graduate status and undergraduate courses in research methods and statistics or consent of department chair.</w:t>
      </w:r>
    </w:p>
    <w:p w:rsidR="00AD3BF2" w:rsidRDefault="00C54155">
      <w:pPr>
        <w:pStyle w:val="sc-BodyText"/>
      </w:pPr>
      <w:r>
        <w:t>Offered:  Spring.</w:t>
      </w:r>
    </w:p>
    <w:p w:rsidR="00AD3BF2" w:rsidRDefault="00C54155">
      <w:pPr>
        <w:pStyle w:val="sc-CourseTitle"/>
      </w:pPr>
      <w:bookmarkStart w:id="1481" w:name="8CD8F54734F142A0BA40E9A2911306D7"/>
      <w:bookmarkEnd w:id="1481"/>
      <w:r>
        <w:t>PSYC 505 - Pro Seminar (3)</w:t>
      </w:r>
    </w:p>
    <w:p w:rsidR="00AD3BF2" w:rsidRDefault="00C54155">
      <w:pPr>
        <w:pStyle w:val="sc-BodyText"/>
      </w:pPr>
      <w:r>
        <w:t>Students engage in professional development, including self-assessment, goal-making, research discussions with current faculty and learning about professional activities within the discipline. (Must be completed within the first three semesters in the program.)</w:t>
      </w:r>
    </w:p>
    <w:p w:rsidR="00AD3BF2" w:rsidRDefault="00C54155">
      <w:pPr>
        <w:pStyle w:val="sc-BodyText"/>
      </w:pPr>
      <w:r>
        <w:t>Prerequisite: Graduate status, or permission of chair and dean.</w:t>
      </w:r>
    </w:p>
    <w:p w:rsidR="00AD3BF2" w:rsidRDefault="00C54155" w:rsidP="0048096B">
      <w:pPr>
        <w:pStyle w:val="sc-BodyText"/>
      </w:pPr>
      <w:r>
        <w:t>Offered: Fall.</w:t>
      </w:r>
      <w:bookmarkStart w:id="1482" w:name="F6A6B21B2F324CE9808705BE3DEF91A3"/>
      <w:bookmarkEnd w:id="1482"/>
    </w:p>
    <w:p w:rsidR="000954C4" w:rsidRDefault="000954C4" w:rsidP="0048096B">
      <w:pPr>
        <w:pStyle w:val="sc-BodyText"/>
        <w:sectPr w:rsidR="000954C4">
          <w:headerReference w:type="even" r:id="rId285"/>
          <w:headerReference w:type="default" r:id="rId286"/>
          <w:headerReference w:type="first" r:id="rId287"/>
          <w:pgSz w:w="12240" w:h="15840"/>
          <w:pgMar w:top="1420" w:right="910" w:bottom="1650" w:left="1080" w:header="720" w:footer="940" w:gutter="0"/>
          <w:cols w:num="2" w:space="720"/>
          <w:docGrid w:linePitch="360"/>
        </w:sectPr>
      </w:pPr>
    </w:p>
    <w:p w:rsidR="00AD3BF2" w:rsidRDefault="00C54155">
      <w:pPr>
        <w:pStyle w:val="Heading1"/>
        <w:framePr w:wrap="around"/>
      </w:pPr>
      <w:bookmarkStart w:id="1483" w:name="6A59336F27574E61BCFA45DF30178014"/>
      <w:r>
        <w:lastRenderedPageBreak/>
        <w:t>SOC - Sociology</w:t>
      </w:r>
      <w:bookmarkEnd w:id="1483"/>
      <w:r>
        <w:fldChar w:fldCharType="begin"/>
      </w:r>
      <w:r>
        <w:instrText xml:space="preserve"> XE "SOC - Sociology" </w:instrText>
      </w:r>
      <w:r>
        <w:fldChar w:fldCharType="end"/>
      </w:r>
    </w:p>
    <w:p w:rsidR="00AD3BF2" w:rsidRDefault="00C54155">
      <w:pPr>
        <w:pStyle w:val="sc-CourseTitle"/>
      </w:pPr>
      <w:bookmarkStart w:id="1484" w:name="59166E40A8144832AAD2116366B6708F"/>
      <w:bookmarkEnd w:id="1484"/>
      <w:r>
        <w:t>SOC 200 - Introduction to Sociology (4)</w:t>
      </w:r>
    </w:p>
    <w:p w:rsidR="00AD3BF2" w:rsidRDefault="00C54155">
      <w:pPr>
        <w:pStyle w:val="sc-BodyText"/>
      </w:pPr>
      <w:r>
        <w:t>Contemporary society is studied through a sociological perspective. Using innovative learning experiences, students are given a basic understanding of sociological concepts and their application to everyday life.</w:t>
      </w:r>
    </w:p>
    <w:p w:rsidR="00AD3BF2" w:rsidRDefault="00C54155">
      <w:pPr>
        <w:pStyle w:val="sc-BodyText"/>
      </w:pPr>
      <w:r>
        <w:t>General Education Category: Social and Behavioral Sciences.</w:t>
      </w:r>
    </w:p>
    <w:p w:rsidR="00AD3BF2" w:rsidRDefault="00C54155">
      <w:pPr>
        <w:pStyle w:val="sc-BodyText"/>
      </w:pPr>
      <w:r>
        <w:t>Offered:  Fall, Spring.</w:t>
      </w:r>
    </w:p>
    <w:p w:rsidR="00AD3BF2" w:rsidRDefault="00C54155">
      <w:pPr>
        <w:pStyle w:val="sc-CourseTitle"/>
      </w:pPr>
      <w:bookmarkStart w:id="1485" w:name="12E69EE39B3D4466BE1104CB400EDBA0"/>
      <w:bookmarkEnd w:id="1485"/>
      <w:r>
        <w:t>SOC 202 - The Family (4)</w:t>
      </w:r>
    </w:p>
    <w:p w:rsidR="00AD3BF2" w:rsidRDefault="00C54155">
      <w:pPr>
        <w:pStyle w:val="sc-BodyText"/>
      </w:pPr>
      <w:r>
        <w:t>The family is studied as a social institution, with emphasis on its role in American society, socialization, family roles, and interaction. Historical, cross-cultural, and subcultural materials are used.</w:t>
      </w:r>
    </w:p>
    <w:p w:rsidR="00AD3BF2" w:rsidRDefault="00C54155">
      <w:pPr>
        <w:pStyle w:val="sc-BodyText"/>
      </w:pPr>
      <w:r>
        <w:t>General Education Category: Social and Behavioral Sciences.</w:t>
      </w:r>
    </w:p>
    <w:p w:rsidR="00AD3BF2" w:rsidRDefault="00C54155">
      <w:pPr>
        <w:pStyle w:val="sc-BodyText"/>
      </w:pPr>
      <w:r>
        <w:t>Offered:  Fall, Spring, Summer.</w:t>
      </w:r>
    </w:p>
    <w:p w:rsidR="00AD3BF2" w:rsidRDefault="00C54155">
      <w:pPr>
        <w:pStyle w:val="sc-CourseTitle"/>
      </w:pPr>
      <w:bookmarkStart w:id="1486" w:name="D28DE24E63554A8485D4F6B7E92CAEB0"/>
      <w:bookmarkEnd w:id="1486"/>
      <w:r>
        <w:t>SOC 204 - Urban Sociology (4)</w:t>
      </w:r>
    </w:p>
    <w:p w:rsidR="00AD3BF2" w:rsidRDefault="00C54155">
      <w:pPr>
        <w:pStyle w:val="sc-BodyText"/>
      </w:pPr>
      <w:r>
        <w:t>Urban and suburban life in the context of rural/urban differences and models of metropolitan growth are explored. Topics include cultural variety, racial and ethnic diversity, congestion, crime, poverty, and population growth and shifts.</w:t>
      </w:r>
    </w:p>
    <w:p w:rsidR="00AD3BF2" w:rsidRDefault="00C54155">
      <w:pPr>
        <w:pStyle w:val="sc-BodyText"/>
      </w:pPr>
      <w:r>
        <w:t>General Education Category: Social and Behavioral Sciences.</w:t>
      </w:r>
    </w:p>
    <w:p w:rsidR="00AD3BF2" w:rsidRDefault="00C54155">
      <w:pPr>
        <w:pStyle w:val="sc-BodyText"/>
      </w:pPr>
      <w:r>
        <w:t>Offered:  As needed.</w:t>
      </w:r>
    </w:p>
    <w:p w:rsidR="00AD3BF2" w:rsidRDefault="00C54155">
      <w:pPr>
        <w:pStyle w:val="sc-CourseTitle"/>
      </w:pPr>
      <w:bookmarkStart w:id="1487" w:name="7FCB968A02FC456AA6818F1D5940DB61"/>
      <w:bookmarkEnd w:id="1487"/>
      <w:r>
        <w:t>SOC 207 - Crime and Criminal Justice (4)</w:t>
      </w:r>
    </w:p>
    <w:p w:rsidR="00AD3BF2" w:rsidRDefault="00C54155">
      <w:pPr>
        <w:pStyle w:val="sc-BodyText"/>
      </w:pPr>
      <w:r>
        <w:t>This is an introduction to crime, delinquency, and the criminal justice system. The nature, extent, causes of crime, and forms of criminal expression are examined.</w:t>
      </w:r>
    </w:p>
    <w:p w:rsidR="00AD3BF2" w:rsidRDefault="00C54155">
      <w:pPr>
        <w:pStyle w:val="sc-BodyText"/>
      </w:pPr>
      <w:r>
        <w:t>General Education Category: Social and Behavioral Sciences.</w:t>
      </w:r>
    </w:p>
    <w:p w:rsidR="00AD3BF2" w:rsidRDefault="00C54155">
      <w:pPr>
        <w:pStyle w:val="sc-BodyText"/>
      </w:pPr>
      <w:r>
        <w:t>Offered:  Fall, Spring, Summer.</w:t>
      </w:r>
    </w:p>
    <w:p w:rsidR="00AD3BF2" w:rsidRDefault="00C54155">
      <w:pPr>
        <w:pStyle w:val="sc-CourseTitle"/>
      </w:pPr>
      <w:bookmarkStart w:id="1488" w:name="6CA967FA07A7475980595E7765AA51A1"/>
      <w:bookmarkEnd w:id="1488"/>
      <w:r>
        <w:t>SOC 208 - The Sociology of Race and Ethnicity (4)</w:t>
      </w:r>
    </w:p>
    <w:p w:rsidR="00AD3BF2" w:rsidRDefault="00C54155">
      <w:pPr>
        <w:pStyle w:val="sc-BodyText"/>
      </w:pPr>
      <w:r>
        <w:t>Examination of race and ethnicity in historical and contemporary perspectives. Topics include racial and ethnic identity, discrimination and conflict and cooperation among racial and ethnic groups.</w:t>
      </w:r>
    </w:p>
    <w:p w:rsidR="00AD3BF2" w:rsidRDefault="00C54155">
      <w:pPr>
        <w:pStyle w:val="sc-BodyText"/>
      </w:pPr>
      <w:r>
        <w:t>General Education Category: Social and Behavioral Sciences.</w:t>
      </w:r>
    </w:p>
    <w:p w:rsidR="00AD3BF2" w:rsidRDefault="00C54155">
      <w:pPr>
        <w:pStyle w:val="sc-BodyText"/>
      </w:pPr>
      <w:r>
        <w:t>Offered:  Fall, Spring, Summer.</w:t>
      </w:r>
    </w:p>
    <w:p w:rsidR="00AD3BF2" w:rsidRDefault="00C54155">
      <w:pPr>
        <w:pStyle w:val="sc-CourseTitle"/>
      </w:pPr>
      <w:bookmarkStart w:id="1489" w:name="F75C4698C09A490CB0CE67703BA8D9BF"/>
      <w:bookmarkEnd w:id="1489"/>
      <w:r>
        <w:t>SOC 217 - Sociology of Aging (4)</w:t>
      </w:r>
    </w:p>
    <w:p w:rsidR="00AD3BF2" w:rsidRDefault="00C54155">
      <w:pPr>
        <w:pStyle w:val="sc-BodyText"/>
      </w:pPr>
      <w:r>
        <w:t>Students are introduced to sociological concepts and principles through the study of aging in society Topics include retirement, employment, housing, income, health care, and contributions of older adults to society.</w:t>
      </w:r>
    </w:p>
    <w:p w:rsidR="00AD3BF2" w:rsidRDefault="00C54155">
      <w:pPr>
        <w:pStyle w:val="sc-BodyText"/>
      </w:pPr>
      <w:r>
        <w:t>General Education Category: Social and Behavioral Sciences.</w:t>
      </w:r>
    </w:p>
    <w:p w:rsidR="00AD3BF2" w:rsidRDefault="00C54155">
      <w:pPr>
        <w:pStyle w:val="sc-BodyText"/>
      </w:pPr>
      <w:r>
        <w:t>Offered:  Fall, Spring, Summer.</w:t>
      </w:r>
    </w:p>
    <w:p w:rsidR="00AD3BF2" w:rsidRDefault="00C54155">
      <w:pPr>
        <w:pStyle w:val="sc-CourseTitle"/>
      </w:pPr>
      <w:bookmarkStart w:id="1490" w:name="DBA2E354F56244B2AF03AA01623BFEE6"/>
      <w:bookmarkEnd w:id="1490"/>
      <w:r>
        <w:t>SOC 262 - Sociology of Money (4)</w:t>
      </w:r>
    </w:p>
    <w:p w:rsidR="00AD3BF2" w:rsidRDefault="00C54155">
      <w:pPr>
        <w:pStyle w:val="sc-BodyText"/>
      </w:pPr>
      <w:r>
        <w:t>Spending and saving are analyzed on the institutional background of money creation and circulation. The issues are approached from a variety of perspectives represented in scholarly literature. This course will not count toward the sociology major.</w:t>
      </w:r>
    </w:p>
    <w:p w:rsidR="00AD3BF2" w:rsidRDefault="00C54155">
      <w:pPr>
        <w:pStyle w:val="sc-BodyText"/>
      </w:pPr>
      <w:r>
        <w:t>General Education Category: Connections.</w:t>
      </w:r>
    </w:p>
    <w:p w:rsidR="00AD3BF2" w:rsidRDefault="00C54155">
      <w:pPr>
        <w:pStyle w:val="sc-BodyText"/>
      </w:pPr>
      <w:r>
        <w:t>Prerequisite: FYS 100, FYW 100/FYW 100P/FYW 100H and 45 credit hours.</w:t>
      </w:r>
    </w:p>
    <w:p w:rsidR="00AD3BF2" w:rsidRDefault="00C54155">
      <w:pPr>
        <w:pStyle w:val="sc-BodyText"/>
      </w:pPr>
      <w:r>
        <w:t>Offered:  Fall, Spring, Summer.</w:t>
      </w:r>
    </w:p>
    <w:p w:rsidR="00AD3BF2" w:rsidRDefault="00C54155">
      <w:pPr>
        <w:pStyle w:val="sc-CourseTitle"/>
      </w:pPr>
      <w:bookmarkStart w:id="1491" w:name="E8C4297AA06948BCB0AF371B215E0E4E"/>
      <w:bookmarkEnd w:id="1491"/>
      <w:r>
        <w:t>SOC 264 - Sex and Power: Global Gender Inequality (4)</w:t>
      </w:r>
    </w:p>
    <w:p w:rsidR="00AD3BF2" w:rsidRDefault="00C54155">
      <w:pPr>
        <w:pStyle w:val="sc-BodyText"/>
      </w:pPr>
      <w:r>
        <w:t>The unequal access of women and men to socially valued resources is explored through the lens of race, class, and ethnicity, and from cross-cultural and historical perspectives. This course will not count toward the sociology major.</w:t>
      </w:r>
    </w:p>
    <w:p w:rsidR="00AD3BF2" w:rsidRDefault="00C54155">
      <w:pPr>
        <w:pStyle w:val="sc-BodyText"/>
      </w:pPr>
      <w:r>
        <w:t>General Education Category: Connections.</w:t>
      </w:r>
    </w:p>
    <w:p w:rsidR="00AD3BF2" w:rsidRDefault="00C54155">
      <w:pPr>
        <w:pStyle w:val="sc-BodyText"/>
      </w:pPr>
      <w:r>
        <w:t>Prerequisite: FYS 100, FYW 100/FYW 100P/FYW 100H and 45 credit hours.</w:t>
      </w:r>
    </w:p>
    <w:p w:rsidR="00AD3BF2" w:rsidRDefault="00C54155">
      <w:pPr>
        <w:pStyle w:val="sc-BodyText"/>
      </w:pPr>
      <w:r>
        <w:t>Offered:  Fall, Spring</w:t>
      </w:r>
    </w:p>
    <w:p w:rsidR="00AD3BF2" w:rsidRDefault="00C54155">
      <w:pPr>
        <w:pStyle w:val="sc-CourseTitle"/>
      </w:pPr>
      <w:bookmarkStart w:id="1492" w:name="8873ACF2DE61489189B0E0E6267B4E9D"/>
      <w:bookmarkEnd w:id="1492"/>
      <w:r>
        <w:t>SOC 267 - Comparative Perspectives on Higher Education (4)</w:t>
      </w:r>
    </w:p>
    <w:p w:rsidR="00AD3BF2" w:rsidRDefault="00C54155">
      <w:pPr>
        <w:pStyle w:val="sc-BodyText"/>
      </w:pPr>
      <w:r>
        <w:t>Comparative interdisciplinary exploration of contemporary and historical issues in higher education. Uses the RIC experience as a case study for analyzing current controversies around colleges and universities.</w:t>
      </w:r>
    </w:p>
    <w:p w:rsidR="00AD3BF2" w:rsidRDefault="00C54155">
      <w:pPr>
        <w:pStyle w:val="sc-BodyText"/>
      </w:pPr>
      <w:r>
        <w:t>General Education Category: Connections.</w:t>
      </w:r>
    </w:p>
    <w:p w:rsidR="00AD3BF2" w:rsidRDefault="00C54155">
      <w:pPr>
        <w:pStyle w:val="sc-BodyText"/>
      </w:pPr>
      <w:r>
        <w:t>Prerequisite: FYS 100, FYW 100/FYW 100P/FYW 100H and 45 credit hours.</w:t>
      </w:r>
    </w:p>
    <w:p w:rsidR="00AD3BF2" w:rsidRDefault="00C54155">
      <w:pPr>
        <w:pStyle w:val="sc-BodyText"/>
      </w:pPr>
      <w:r>
        <w:t>Offered: Even years.</w:t>
      </w:r>
    </w:p>
    <w:p w:rsidR="00AD3BF2" w:rsidRDefault="00C54155">
      <w:pPr>
        <w:pStyle w:val="sc-CourseTitle"/>
      </w:pPr>
      <w:bookmarkStart w:id="1493" w:name="2D117F73EC634EB8AE4CCA8459682F69"/>
      <w:bookmarkEnd w:id="1493"/>
      <w:r>
        <w:t>SOC 268 - Genocide, Atrocity and Prevention (4)</w:t>
      </w:r>
    </w:p>
    <w:p w:rsidR="00AD3BF2" w:rsidRDefault="00C54155">
      <w:pPr>
        <w:pStyle w:val="sc-BodyText"/>
      </w:pPr>
      <w:r>
        <w:t xml:space="preserve">Students use case studies to explore the premise that genocides and other mass atrocities are processes and apply this framing to open critical space for discussions about prevention. </w:t>
      </w:r>
    </w:p>
    <w:p w:rsidR="00AD3BF2" w:rsidRDefault="00C54155">
      <w:pPr>
        <w:pStyle w:val="sc-BodyText"/>
      </w:pPr>
      <w:r>
        <w:t>General Education Category: Connections.</w:t>
      </w:r>
    </w:p>
    <w:p w:rsidR="00AD3BF2" w:rsidRDefault="00C54155">
      <w:pPr>
        <w:pStyle w:val="sc-BodyText"/>
      </w:pPr>
      <w:r>
        <w:t>Prerequisite: FYS 100, FYW 100/FYW 100P/FYW 100H and 45 credit hours.</w:t>
      </w:r>
    </w:p>
    <w:p w:rsidR="00AD3BF2" w:rsidRDefault="00C54155">
      <w:pPr>
        <w:pStyle w:val="sc-BodyText"/>
      </w:pPr>
      <w:r>
        <w:t>Offered: Annually.</w:t>
      </w:r>
    </w:p>
    <w:p w:rsidR="00AD3BF2" w:rsidRDefault="00C54155">
      <w:pPr>
        <w:pStyle w:val="sc-CourseTitle"/>
      </w:pPr>
      <w:bookmarkStart w:id="1494" w:name="689FCEE69B4F4A3E9EF8271E8000F5F1"/>
      <w:bookmarkEnd w:id="1494"/>
      <w:r>
        <w:t>SOC 300 - Classical Sociological Theories (4)</w:t>
      </w:r>
    </w:p>
    <w:p w:rsidR="00AD3BF2" w:rsidRDefault="00C54155">
      <w:pPr>
        <w:pStyle w:val="sc-BodyText"/>
      </w:pPr>
      <w:r>
        <w:t>The development and functions of sociological theory in its historical, social, and scientific contexts are studied. Also analyzed are the more important theories from those of Comte to the early Parsons.</w:t>
      </w:r>
    </w:p>
    <w:p w:rsidR="00AD3BF2" w:rsidRDefault="00C54155">
      <w:pPr>
        <w:pStyle w:val="sc-BodyText"/>
      </w:pPr>
      <w:r>
        <w:t>Prerequisite: Any 200-level sociology course or consent of department chair.</w:t>
      </w:r>
    </w:p>
    <w:p w:rsidR="00AD3BF2" w:rsidRDefault="00C54155">
      <w:pPr>
        <w:pStyle w:val="sc-BodyText"/>
      </w:pPr>
      <w:r>
        <w:t>Offered:  Fall, Spring.</w:t>
      </w:r>
    </w:p>
    <w:p w:rsidR="00AD3BF2" w:rsidRDefault="00C54155">
      <w:pPr>
        <w:pStyle w:val="sc-CourseTitle"/>
      </w:pPr>
      <w:bookmarkStart w:id="1495" w:name="6C6B7A00BB6840C685BCF6AB8B20C804"/>
      <w:bookmarkEnd w:id="1495"/>
      <w:r>
        <w:t>SOC 302</w:t>
      </w:r>
      <w:ins w:id="1496" w:author="Abbotson, Susan C. W." w:date="2020-04-28T13:53:00Z">
        <w:r w:rsidR="0048096B">
          <w:t>W</w:t>
        </w:r>
      </w:ins>
      <w:r>
        <w:t xml:space="preserve"> - Social Research Methods (4)</w:t>
      </w:r>
    </w:p>
    <w:p w:rsidR="00AD3BF2" w:rsidRDefault="00C54155">
      <w:pPr>
        <w:pStyle w:val="sc-BodyText"/>
      </w:pPr>
      <w:r>
        <w:t>Social research methods are examined, with emphasis on the connection between theory and research, values and ethical issues in research, study design, conceptualization, measurement, and methods of data collection.</w:t>
      </w:r>
    </w:p>
    <w:p w:rsidR="00AD3BF2" w:rsidRDefault="00C54155">
      <w:pPr>
        <w:pStyle w:val="sc-BodyText"/>
      </w:pPr>
      <w:r>
        <w:t>General Education Category: Gen. Ed. Advanced Quantitative/Scientific Reasoning.</w:t>
      </w:r>
    </w:p>
    <w:p w:rsidR="00AD3BF2" w:rsidRDefault="00C54155">
      <w:pPr>
        <w:pStyle w:val="sc-BodyText"/>
      </w:pPr>
      <w:r>
        <w:t>Prerequisite: Any 200-level sociology course and completion of Mathematics Gen. Ed. distribution requirement, or consent of department chair.</w:t>
      </w:r>
    </w:p>
    <w:p w:rsidR="00AD3BF2" w:rsidRDefault="00C54155">
      <w:pPr>
        <w:pStyle w:val="sc-BodyText"/>
      </w:pPr>
      <w:r>
        <w:t>Offered:  Fall, Spring, Summer.</w:t>
      </w:r>
    </w:p>
    <w:p w:rsidR="00AD3BF2" w:rsidRDefault="00C54155">
      <w:pPr>
        <w:pStyle w:val="sc-CourseTitle"/>
      </w:pPr>
      <w:bookmarkStart w:id="1497" w:name="40639F9443C7444983BABAE22DC056AF"/>
      <w:bookmarkEnd w:id="1497"/>
      <w:r>
        <w:lastRenderedPageBreak/>
        <w:t>SOC 303 - Fountain of Age  (4)</w:t>
      </w:r>
    </w:p>
    <w:p w:rsidR="00AD3BF2" w:rsidRDefault="00C54155">
      <w:pPr>
        <w:pStyle w:val="sc-BodyText"/>
      </w:pPr>
      <w:r>
        <w:t>The impacts of aging at the individual, interactional, and societal level are examined, with ethical, public policy and economic challenges considered. Historical, cross-cultural and gender variations in aging are explored. Students cannot receive credit for both GRTL 303 and SOC 303, or SOC 261.</w:t>
      </w:r>
    </w:p>
    <w:p w:rsidR="00AD3BF2" w:rsidRDefault="00C54155">
      <w:pPr>
        <w:pStyle w:val="sc-BodyText"/>
      </w:pPr>
      <w:r>
        <w:t>Prerequisite: Any 200-level sociology course or consent of department chair.</w:t>
      </w:r>
    </w:p>
    <w:p w:rsidR="00AD3BF2" w:rsidRDefault="00C54155">
      <w:pPr>
        <w:pStyle w:val="sc-BodyText"/>
      </w:pPr>
      <w:r>
        <w:t>Offered: As needed.</w:t>
      </w:r>
    </w:p>
    <w:p w:rsidR="00AD3BF2" w:rsidRDefault="00C54155">
      <w:pPr>
        <w:pStyle w:val="sc-CourseTitle"/>
      </w:pPr>
      <w:bookmarkStart w:id="1498" w:name="C12AD17F18C2481AABEA736C2EEDDAB2"/>
      <w:bookmarkEnd w:id="1498"/>
      <w:r>
        <w:t>SOC 306 - Work and Organizations (4)</w:t>
      </w:r>
    </w:p>
    <w:p w:rsidR="00AD3BF2" w:rsidRDefault="00C54155">
      <w:pPr>
        <w:pStyle w:val="sc-BodyText"/>
      </w:pPr>
      <w:r>
        <w:t>In analyzing the goals, operation, and impact of modern organizations, students consider such characteristics as bureaucratization, work and employment, and organizational change.</w:t>
      </w:r>
    </w:p>
    <w:p w:rsidR="00AD3BF2" w:rsidRDefault="00C54155">
      <w:pPr>
        <w:pStyle w:val="sc-BodyText"/>
      </w:pPr>
      <w:r>
        <w:t>Prerequisite: Any 200-level sociology course or consent of department chair.</w:t>
      </w:r>
    </w:p>
    <w:p w:rsidR="00AD3BF2" w:rsidRDefault="00C54155">
      <w:pPr>
        <w:pStyle w:val="sc-BodyText"/>
      </w:pPr>
      <w:r>
        <w:t>Offered:  As needed.</w:t>
      </w:r>
    </w:p>
    <w:p w:rsidR="00AD3BF2" w:rsidRDefault="00C54155">
      <w:pPr>
        <w:pStyle w:val="sc-CourseTitle"/>
      </w:pPr>
      <w:bookmarkStart w:id="1499" w:name="66B1880B53744681B416EBED1F8A2B1D"/>
      <w:bookmarkStart w:id="1500" w:name="42BA0162444B45DE99414EC49D43B9BD"/>
      <w:bookmarkEnd w:id="1499"/>
      <w:bookmarkEnd w:id="1500"/>
      <w:r>
        <w:t>SOC 314 - The Sociology of Health and Illness (4)</w:t>
      </w:r>
    </w:p>
    <w:p w:rsidR="00AD3BF2" w:rsidRDefault="00C54155">
      <w:pPr>
        <w:pStyle w:val="sc-BodyText"/>
      </w:pPr>
      <w:r>
        <w:t>Topics include the influence of the social and economic environment on health and disease, and social-cultural forces affecting medicine.</w:t>
      </w:r>
    </w:p>
    <w:p w:rsidR="00AD3BF2" w:rsidRDefault="00C54155">
      <w:pPr>
        <w:pStyle w:val="sc-BodyText"/>
      </w:pPr>
      <w:r>
        <w:t>Prerequisite: Completion of any 200 level course in a social/behavioral science or consent of department chair.</w:t>
      </w:r>
    </w:p>
    <w:p w:rsidR="00AD3BF2" w:rsidRDefault="00C54155">
      <w:pPr>
        <w:pStyle w:val="sc-BodyText"/>
      </w:pPr>
      <w:r>
        <w:t>Offered:  Annually.</w:t>
      </w:r>
    </w:p>
    <w:p w:rsidR="00AD3BF2" w:rsidRDefault="00C54155">
      <w:pPr>
        <w:pStyle w:val="sc-CourseTitle"/>
      </w:pPr>
      <w:bookmarkStart w:id="1501" w:name="C150B86FB5D247FFA3A2F84BF45AA53D"/>
      <w:bookmarkEnd w:id="1501"/>
      <w:r>
        <w:t>SOC 315 - Community (4)</w:t>
      </w:r>
    </w:p>
    <w:p w:rsidR="00AD3BF2" w:rsidRDefault="00C54155">
      <w:pPr>
        <w:pStyle w:val="sc-BodyText"/>
      </w:pPr>
      <w:r>
        <w:t>Interactive learning is pursued through field experience or applied research that produces service to the community.</w:t>
      </w:r>
    </w:p>
    <w:p w:rsidR="00AD3BF2" w:rsidRDefault="00C54155">
      <w:pPr>
        <w:pStyle w:val="sc-BodyText"/>
      </w:pPr>
      <w:r>
        <w:t>Prerequisite: Any 200-level sociology course or completion of at least 45 college credits and consent of department chair.</w:t>
      </w:r>
    </w:p>
    <w:p w:rsidR="00AD3BF2" w:rsidRDefault="00C54155">
      <w:pPr>
        <w:pStyle w:val="sc-BodyText"/>
      </w:pPr>
      <w:r>
        <w:t>Offered:  As needed.</w:t>
      </w:r>
    </w:p>
    <w:p w:rsidR="00AD3BF2" w:rsidRDefault="00C54155">
      <w:pPr>
        <w:pStyle w:val="sc-CourseTitle"/>
      </w:pPr>
      <w:bookmarkStart w:id="1502" w:name="8FBD309ADBA84F8FA261E79E045A3709"/>
      <w:bookmarkEnd w:id="1502"/>
      <w:r>
        <w:t>SOC 316 - Sociology of Education (4)</w:t>
      </w:r>
    </w:p>
    <w:p w:rsidR="00AD3BF2" w:rsidRDefault="00C54155">
      <w:pPr>
        <w:pStyle w:val="sc-BodyText"/>
      </w:pPr>
      <w:r>
        <w:t>The school is examined as one of the major institutions in contemporary society concerned with the socialization of children (and adults).</w:t>
      </w:r>
    </w:p>
    <w:p w:rsidR="00AD3BF2" w:rsidRDefault="00C54155">
      <w:pPr>
        <w:pStyle w:val="sc-BodyText"/>
      </w:pPr>
      <w:r>
        <w:t>Prerequisite: Any 200-level sociology course or consent of department chair.</w:t>
      </w:r>
    </w:p>
    <w:p w:rsidR="00AD3BF2" w:rsidRDefault="00C54155">
      <w:pPr>
        <w:pStyle w:val="sc-BodyText"/>
      </w:pPr>
      <w:r>
        <w:t>Offered:  As needed.</w:t>
      </w:r>
    </w:p>
    <w:p w:rsidR="00AD3BF2" w:rsidRDefault="00C54155">
      <w:pPr>
        <w:pStyle w:val="sc-CourseTitle"/>
      </w:pPr>
      <w:bookmarkStart w:id="1503" w:name="CD1EEDD554834A4DAC9A4DB46A8C61D8"/>
      <w:bookmarkEnd w:id="1503"/>
      <w:r>
        <w:t>SOC 317 - Politics and Society (4)</w:t>
      </w:r>
    </w:p>
    <w:p w:rsidR="00AD3BF2" w:rsidRDefault="00C54155">
      <w:pPr>
        <w:pStyle w:val="sc-BodyText"/>
      </w:pPr>
      <w:r>
        <w:t>Relationships of power and authority and their social foundations are examined. Students may receive credit for only one of the following: HIST 317, POL 317, and SOC 317.</w:t>
      </w:r>
    </w:p>
    <w:p w:rsidR="00AD3BF2" w:rsidRDefault="00C54155">
      <w:pPr>
        <w:pStyle w:val="sc-BodyText"/>
      </w:pPr>
      <w:r>
        <w:t>Prerequisite: POL 204 or consent of department chair.</w:t>
      </w:r>
    </w:p>
    <w:p w:rsidR="00AD3BF2" w:rsidRDefault="00C54155">
      <w:pPr>
        <w:pStyle w:val="sc-BodyText"/>
      </w:pPr>
      <w:r>
        <w:t>Offered:  Spring.</w:t>
      </w:r>
    </w:p>
    <w:p w:rsidR="00AD3BF2" w:rsidRDefault="00C54155">
      <w:pPr>
        <w:pStyle w:val="sc-CourseTitle"/>
      </w:pPr>
      <w:bookmarkStart w:id="1504" w:name="62E6B7A373974D24A207C69E1C5DA696"/>
      <w:bookmarkEnd w:id="1504"/>
      <w:r>
        <w:t>SOC 318 - Law and Society (4)</w:t>
      </w:r>
    </w:p>
    <w:p w:rsidR="00AD3BF2" w:rsidRDefault="00C54155">
      <w:pPr>
        <w:pStyle w:val="sc-BodyText"/>
      </w:pPr>
      <w:r>
        <w:t>Law as a social institution is examined. Attention is given to theories of law; law as it relates to social control and social change; the organization, making, implementation, and impact of law; and the profession and practice of law.</w:t>
      </w:r>
    </w:p>
    <w:p w:rsidR="00AD3BF2" w:rsidRDefault="00C54155">
      <w:pPr>
        <w:pStyle w:val="sc-BodyText"/>
      </w:pPr>
      <w:r>
        <w:t>Prerequisite: Any 200-level sociology course or consent of department chair.</w:t>
      </w:r>
    </w:p>
    <w:p w:rsidR="00AD3BF2" w:rsidRDefault="00C54155">
      <w:pPr>
        <w:pStyle w:val="sc-BodyText"/>
      </w:pPr>
      <w:r>
        <w:t>Offered:  Fall, Spring.</w:t>
      </w:r>
    </w:p>
    <w:p w:rsidR="00AD3BF2" w:rsidRDefault="00C54155">
      <w:pPr>
        <w:pStyle w:val="sc-CourseTitle"/>
      </w:pPr>
      <w:bookmarkStart w:id="1505" w:name="F72678642E6E443FA22B129FC69868D7"/>
      <w:bookmarkEnd w:id="1505"/>
      <w:r>
        <w:t>SOC 320 - Aging and the Law (3)</w:t>
      </w:r>
    </w:p>
    <w:p w:rsidR="00AD3BF2" w:rsidRDefault="00C54155">
      <w:pPr>
        <w:pStyle w:val="sc-BodyText"/>
      </w:pPr>
      <w:r>
        <w:t>Students examine the major laws affecting the older population (e.g., Social Security), as well as programs and policies stemming from these laws.</w:t>
      </w:r>
    </w:p>
    <w:p w:rsidR="00AD3BF2" w:rsidRDefault="00C54155">
      <w:pPr>
        <w:pStyle w:val="sc-BodyText"/>
      </w:pPr>
      <w:r>
        <w:t>Prerequisite: Any 200-level sociology course or consent of department chair.</w:t>
      </w:r>
    </w:p>
    <w:p w:rsidR="00AD3BF2" w:rsidRDefault="00C54155">
      <w:pPr>
        <w:pStyle w:val="sc-BodyText"/>
      </w:pPr>
      <w:r>
        <w:t>Offered:  Annually.</w:t>
      </w:r>
    </w:p>
    <w:p w:rsidR="00AD3BF2" w:rsidRDefault="00C54155">
      <w:pPr>
        <w:pStyle w:val="sc-CourseTitle"/>
      </w:pPr>
      <w:bookmarkStart w:id="1506" w:name="4414284116564930AABCF6331B03B557"/>
      <w:bookmarkEnd w:id="1506"/>
      <w:r>
        <w:t>SOC 321 - Sociology of the Body (4)</w:t>
      </w:r>
    </w:p>
    <w:p w:rsidR="00AD3BF2" w:rsidRDefault="00C54155">
      <w:pPr>
        <w:pStyle w:val="sc-BodyText"/>
      </w:pPr>
      <w:r>
        <w:t>A sociological analysis of bodily experiences, emphasizing the impact of gender, race, class and sexuality across a range of phenomena from body adornment and modification to illness and disability.</w:t>
      </w:r>
    </w:p>
    <w:p w:rsidR="00AD3BF2" w:rsidRDefault="00C54155">
      <w:pPr>
        <w:pStyle w:val="sc-BodyText"/>
      </w:pPr>
      <w:r>
        <w:t>Prerequisite: Any 200-level sociology course or consent of the department chair.</w:t>
      </w:r>
    </w:p>
    <w:p w:rsidR="00AD3BF2" w:rsidRDefault="00C54155">
      <w:pPr>
        <w:pStyle w:val="sc-BodyText"/>
      </w:pPr>
      <w:r>
        <w:t>Offered: Annually.</w:t>
      </w:r>
    </w:p>
    <w:p w:rsidR="00AD3BF2" w:rsidRDefault="00C54155">
      <w:pPr>
        <w:pStyle w:val="sc-CourseTitle"/>
      </w:pPr>
      <w:bookmarkStart w:id="1507" w:name="002DC63A31254524A141C335A7BCEE07"/>
      <w:bookmarkEnd w:id="1507"/>
      <w:r>
        <w:t>SOC 333 - Comparative Law and Justice (4)</w:t>
      </w:r>
    </w:p>
    <w:p w:rsidR="00AD3BF2" w:rsidRDefault="00C54155">
      <w:pPr>
        <w:pStyle w:val="sc-BodyText"/>
      </w:pPr>
      <w:r>
        <w:t>Systems of law and justice are examined in prestate and state societies to understand the operation of law and justice in cross-cultural contexts and the United States. Students cannot receive credit for both SOC 333 and ANTH 333.</w:t>
      </w:r>
    </w:p>
    <w:p w:rsidR="00AD3BF2" w:rsidRDefault="00C54155">
      <w:pPr>
        <w:pStyle w:val="sc-BodyText"/>
      </w:pPr>
      <w:r>
        <w:t>Prerequisite: Any 100- or 200-level course in a social science.</w:t>
      </w:r>
    </w:p>
    <w:p w:rsidR="00AD3BF2" w:rsidRDefault="00C54155">
      <w:pPr>
        <w:pStyle w:val="sc-BodyText"/>
      </w:pPr>
      <w:r>
        <w:t>Offered:  Fall, Spring.</w:t>
      </w:r>
    </w:p>
    <w:p w:rsidR="00AD3BF2" w:rsidRDefault="00C54155">
      <w:pPr>
        <w:pStyle w:val="sc-CourseTitle"/>
      </w:pPr>
      <w:bookmarkStart w:id="1508" w:name="828F4C217FDC4507A34EA52BE9DA13AD"/>
      <w:bookmarkEnd w:id="1508"/>
      <w:r>
        <w:t>SOC 340 - Police and Policing (4)</w:t>
      </w:r>
    </w:p>
    <w:p w:rsidR="00AD3BF2" w:rsidRDefault="00C54155">
      <w:pPr>
        <w:pStyle w:val="sc-BodyText"/>
      </w:pPr>
      <w:r>
        <w:t>The philosophy, history, and practice of law enforcement are examined. Organization and jurisdiction of local, state, and federal law enforcement agencies and their roles in the administration of criminal justice are explored.</w:t>
      </w:r>
    </w:p>
    <w:p w:rsidR="00AD3BF2" w:rsidRDefault="00C54155">
      <w:pPr>
        <w:pStyle w:val="sc-BodyText"/>
      </w:pPr>
      <w:r>
        <w:t>Prerequisite: SOC 207 or consent of department chair.</w:t>
      </w:r>
    </w:p>
    <w:p w:rsidR="00AD3BF2" w:rsidRDefault="00C54155">
      <w:pPr>
        <w:pStyle w:val="sc-BodyText"/>
      </w:pPr>
      <w:r>
        <w:t>Offered:  Fall, Spring, Summer.</w:t>
      </w:r>
    </w:p>
    <w:p w:rsidR="00AD3BF2" w:rsidRDefault="00C54155">
      <w:pPr>
        <w:pStyle w:val="sc-CourseTitle"/>
      </w:pPr>
      <w:bookmarkStart w:id="1509" w:name="ABCE73898BCC41669E70A9B95A13B591"/>
      <w:bookmarkEnd w:id="1509"/>
      <w:r>
        <w:t>SOC 341 - Sociology of Punishment (4)</w:t>
      </w:r>
    </w:p>
    <w:p w:rsidR="00AD3BF2" w:rsidRDefault="00C54155">
      <w:pPr>
        <w:pStyle w:val="sc-BodyText"/>
      </w:pPr>
      <w:r>
        <w:t>Students engage in critical analysis of punishment practices and theories, including rationales of punishment and alternatives to incarceration such as restorative justice and rehabilitative approaches.</w:t>
      </w:r>
    </w:p>
    <w:p w:rsidR="00AD3BF2" w:rsidRDefault="00C54155">
      <w:pPr>
        <w:pStyle w:val="sc-BodyText"/>
      </w:pPr>
      <w:r>
        <w:t>Prerequisite: SOC 207 or consent of department chair.</w:t>
      </w:r>
    </w:p>
    <w:p w:rsidR="00AD3BF2" w:rsidRDefault="00C54155">
      <w:pPr>
        <w:pStyle w:val="sc-BodyText"/>
      </w:pPr>
      <w:r>
        <w:t>Offered:  Fall, Spring, Summer.</w:t>
      </w:r>
    </w:p>
    <w:p w:rsidR="00AD3BF2" w:rsidRDefault="00C54155">
      <w:pPr>
        <w:pStyle w:val="sc-CourseTitle"/>
      </w:pPr>
      <w:bookmarkStart w:id="1510" w:name="4DECF52411074258B5234AEE5E166322"/>
      <w:bookmarkEnd w:id="1510"/>
      <w:r>
        <w:t>SOC 342 - Women, Crime, and Justice (4)</w:t>
      </w:r>
    </w:p>
    <w:p w:rsidR="00AD3BF2" w:rsidRDefault="00C54155">
      <w:pPr>
        <w:pStyle w:val="sc-BodyText"/>
      </w:pPr>
      <w:r>
        <w:t>Focus is on women's experiences with crime, justice, and the law. Topics include an overview of American laws that affect women, the impact of social movements on justice for women, women and crime, and women in the criminal justice system.</w:t>
      </w:r>
    </w:p>
    <w:p w:rsidR="00AD3BF2" w:rsidRDefault="00C54155">
      <w:pPr>
        <w:pStyle w:val="sc-BodyText"/>
      </w:pPr>
      <w:r>
        <w:t>Prerequisite: Any 200-level sociology course or consent of department chair.</w:t>
      </w:r>
    </w:p>
    <w:p w:rsidR="00AD3BF2" w:rsidRDefault="00C54155">
      <w:pPr>
        <w:pStyle w:val="sc-BodyText"/>
      </w:pPr>
      <w:r>
        <w:t>Offered:  Fall, Spring.</w:t>
      </w:r>
    </w:p>
    <w:p w:rsidR="00AD3BF2" w:rsidRDefault="00C54155">
      <w:pPr>
        <w:pStyle w:val="sc-CourseTitle"/>
      </w:pPr>
      <w:bookmarkStart w:id="1511" w:name="E9D6DB45DF884A00B5F53659D15AD603"/>
      <w:bookmarkEnd w:id="1511"/>
      <w:r>
        <w:t>SOC 343 - Juveniles and Justice (4)</w:t>
      </w:r>
    </w:p>
    <w:p w:rsidR="00AD3BF2" w:rsidRDefault="00C54155">
      <w:pPr>
        <w:pStyle w:val="sc-BodyText"/>
      </w:pPr>
      <w:r>
        <w:t>The impact of juvenile status on the rights of the individual, the historical and philosophical foundations of the juvenile justice system, and its current organization and administration are examined.</w:t>
      </w:r>
    </w:p>
    <w:p w:rsidR="00AD3BF2" w:rsidRDefault="00C54155">
      <w:pPr>
        <w:pStyle w:val="sc-BodyText"/>
      </w:pPr>
      <w:r>
        <w:t>Prerequisite: Any 200-level sociology course or consent of department chair.</w:t>
      </w:r>
    </w:p>
    <w:p w:rsidR="00AD3BF2" w:rsidRDefault="00C54155">
      <w:pPr>
        <w:pStyle w:val="sc-BodyText"/>
      </w:pPr>
      <w:r>
        <w:t>Offered:  As needed.</w:t>
      </w:r>
    </w:p>
    <w:p w:rsidR="00AD3BF2" w:rsidRDefault="00C54155">
      <w:pPr>
        <w:pStyle w:val="sc-CourseTitle"/>
      </w:pPr>
      <w:bookmarkStart w:id="1512" w:name="B2DB333342F5445DB23F10726DC2AB6B"/>
      <w:bookmarkEnd w:id="1512"/>
      <w:r>
        <w:lastRenderedPageBreak/>
        <w:t>SOC 344 - Race and Justice (4)</w:t>
      </w:r>
    </w:p>
    <w:p w:rsidR="00AD3BF2" w:rsidRDefault="00C54155">
      <w:pPr>
        <w:pStyle w:val="sc-BodyText"/>
      </w:pPr>
      <w:r>
        <w:t>Focus is on the intersection of race with crime, justice and the law. Considers whether there is institutionalized bias towards specific racial groups in the legal and criminal justice systems.</w:t>
      </w:r>
    </w:p>
    <w:p w:rsidR="00AD3BF2" w:rsidRDefault="00C54155">
      <w:pPr>
        <w:pStyle w:val="sc-BodyText"/>
      </w:pPr>
      <w:r>
        <w:t>Prerequisite: Any 200-level sociology course or consent of department chair.</w:t>
      </w:r>
    </w:p>
    <w:p w:rsidR="00AD3BF2" w:rsidRDefault="00C54155">
      <w:pPr>
        <w:pStyle w:val="sc-BodyText"/>
      </w:pPr>
      <w:r>
        <w:t>Offered:  Fall, Spring.</w:t>
      </w:r>
    </w:p>
    <w:p w:rsidR="00AD3BF2" w:rsidRDefault="00C54155">
      <w:pPr>
        <w:pStyle w:val="sc-CourseTitle"/>
      </w:pPr>
      <w:bookmarkStart w:id="1513" w:name="CB23AFA5D3F34945BB1017EDC2302BEA"/>
      <w:bookmarkEnd w:id="1513"/>
      <w:r>
        <w:t>SOC 345 - Victimology (4)</w:t>
      </w:r>
    </w:p>
    <w:p w:rsidR="00AD3BF2" w:rsidRDefault="00C54155">
      <w:pPr>
        <w:pStyle w:val="sc-BodyText"/>
      </w:pPr>
      <w:r>
        <w:t>Topics such as the victimization of individuals and groups by crime, the criminal justice system, terrorism, and the abuse of power are examined.</w:t>
      </w:r>
    </w:p>
    <w:p w:rsidR="00AD3BF2" w:rsidRDefault="00C54155">
      <w:pPr>
        <w:pStyle w:val="sc-BodyText"/>
      </w:pPr>
      <w:r>
        <w:t>Prerequisite: Any 200-level sociology course or consent of department chair.</w:t>
      </w:r>
    </w:p>
    <w:p w:rsidR="00AD3BF2" w:rsidRDefault="00C54155">
      <w:pPr>
        <w:pStyle w:val="sc-BodyText"/>
      </w:pPr>
      <w:r>
        <w:t>Offered:  Fall, Spring, Summer.</w:t>
      </w:r>
    </w:p>
    <w:p w:rsidR="00C3412D" w:rsidRPr="00DC5B0C" w:rsidRDefault="00C3412D" w:rsidP="00C3412D">
      <w:pPr>
        <w:pStyle w:val="sc-CourseTitle"/>
        <w:rPr>
          <w:rFonts w:asciiTheme="minorHAnsi" w:hAnsiTheme="minorHAnsi"/>
          <w:szCs w:val="16"/>
        </w:rPr>
      </w:pPr>
      <w:r>
        <w:t xml:space="preserve">SOC 362  – </w:t>
      </w:r>
      <w:r w:rsidRPr="00DC5B0C">
        <w:rPr>
          <w:rFonts w:asciiTheme="minorHAnsi" w:hAnsiTheme="minorHAnsi"/>
          <w:szCs w:val="16"/>
        </w:rPr>
        <w:t>Theories of Crime Seminar  (4)</w:t>
      </w:r>
    </w:p>
    <w:p w:rsidR="00C3412D" w:rsidRPr="00042C38" w:rsidRDefault="00C3412D" w:rsidP="00C3412D">
      <w:pPr>
        <w:pStyle w:val="sc-BodyText"/>
        <w:rPr>
          <w:szCs w:val="16"/>
        </w:rPr>
      </w:pPr>
      <w:r>
        <w:rPr>
          <w:rFonts w:asciiTheme="minorHAnsi" w:hAnsiTheme="minorHAnsi" w:cs="Segoe UI"/>
          <w:b/>
          <w:color w:val="444444"/>
          <w:szCs w:val="16"/>
          <w:bdr w:val="none" w:sz="0" w:space="0" w:color="auto" w:frame="1"/>
          <w:shd w:val="clear" w:color="auto" w:fill="FFFFFF"/>
        </w:rPr>
        <w:t>Students examine t</w:t>
      </w:r>
      <w:r w:rsidRPr="00DC5B0C">
        <w:rPr>
          <w:rFonts w:asciiTheme="minorHAnsi" w:hAnsiTheme="minorHAnsi" w:cs="Segoe UI"/>
          <w:b/>
          <w:color w:val="444444"/>
          <w:szCs w:val="16"/>
          <w:bdr w:val="none" w:sz="0" w:space="0" w:color="auto" w:frame="1"/>
          <w:shd w:val="clear" w:color="auto" w:fill="FFFFFF"/>
        </w:rPr>
        <w:t>heories of delinquent and criminal behavior.  Relevant social policy is explored through intensive writing and analysis</w:t>
      </w:r>
      <w:r w:rsidRPr="00042C38">
        <w:rPr>
          <w:szCs w:val="16"/>
        </w:rPr>
        <w:t>.</w:t>
      </w:r>
    </w:p>
    <w:p w:rsidR="00C3412D" w:rsidRDefault="00C3412D" w:rsidP="00C3412D">
      <w:pPr>
        <w:pStyle w:val="sc-BodyText"/>
      </w:pPr>
      <w:r>
        <w:t>Prerequisite: SOC 207, 45 credit hours, or consent of department chair.</w:t>
      </w:r>
    </w:p>
    <w:p w:rsidR="00C3412D" w:rsidRDefault="00C3412D">
      <w:pPr>
        <w:pStyle w:val="sc-BodyText"/>
      </w:pPr>
      <w:r>
        <w:t>Offered:  Fall, Spring.</w:t>
      </w:r>
    </w:p>
    <w:p w:rsidR="00AD3BF2" w:rsidRDefault="00C54155">
      <w:pPr>
        <w:pStyle w:val="sc-CourseTitle"/>
      </w:pPr>
      <w:bookmarkStart w:id="1514" w:name="993986264CAD41308917E85A2F695191"/>
      <w:bookmarkEnd w:id="1514"/>
      <w:r>
        <w:t>SOC 390 - Directed Study (3-4)</w:t>
      </w:r>
    </w:p>
    <w:p w:rsidR="00AD3BF2" w:rsidRDefault="00C54155">
      <w:pPr>
        <w:pStyle w:val="sc-BodyText"/>
      </w:pPr>
      <w:r>
        <w:t>Designed to be a substitute for a traditional course under the instruction of a faculty member. This course may be repeated with a change in topic.</w:t>
      </w:r>
    </w:p>
    <w:p w:rsidR="00AD3BF2" w:rsidRDefault="00C54155">
      <w:pPr>
        <w:pStyle w:val="sc-BodyText"/>
      </w:pPr>
      <w:r>
        <w:t>Prerequisite: Consent of instructor, department chair and dean.</w:t>
      </w:r>
    </w:p>
    <w:p w:rsidR="00AD3BF2" w:rsidRDefault="00C54155">
      <w:pPr>
        <w:pStyle w:val="sc-BodyText"/>
      </w:pPr>
      <w:r>
        <w:t>Offered: As needed.</w:t>
      </w:r>
    </w:p>
    <w:p w:rsidR="00AD3BF2" w:rsidRDefault="00C54155">
      <w:pPr>
        <w:pStyle w:val="sc-CourseTitle"/>
      </w:pPr>
      <w:bookmarkStart w:id="1515" w:name="AE8501BD22B44935ADFE9FEE2478D66B"/>
      <w:bookmarkEnd w:id="1515"/>
      <w:r>
        <w:t>SOC 400 - Contemporary Sociological Theories (4)</w:t>
      </w:r>
    </w:p>
    <w:p w:rsidR="00AD3BF2" w:rsidRDefault="00C54155">
      <w:pPr>
        <w:pStyle w:val="sc-BodyText"/>
      </w:pPr>
      <w:r>
        <w:t>The development of sociological theory in its historical and social contexts since the early work of Parsons is explored. Also analyzed are contemporary schools of theory and representative theorists.</w:t>
      </w:r>
    </w:p>
    <w:p w:rsidR="00AD3BF2" w:rsidRDefault="00C54155">
      <w:pPr>
        <w:pStyle w:val="sc-BodyText"/>
      </w:pPr>
      <w:r>
        <w:t>Prerequisite: SOC 300.</w:t>
      </w:r>
    </w:p>
    <w:p w:rsidR="00AD3BF2" w:rsidRDefault="00C54155">
      <w:pPr>
        <w:pStyle w:val="sc-BodyText"/>
      </w:pPr>
      <w:r>
        <w:t>Offered:  Fall, Spring.</w:t>
      </w:r>
    </w:p>
    <w:p w:rsidR="00AD3BF2" w:rsidRDefault="00C54155">
      <w:pPr>
        <w:pStyle w:val="sc-CourseTitle"/>
      </w:pPr>
      <w:bookmarkStart w:id="1516" w:name="DF86EE1BF656401F9EA33EC7750E3EBD"/>
      <w:bookmarkEnd w:id="1516"/>
      <w:r>
        <w:t>SOC 404 - Social Data Analysis (4)</w:t>
      </w:r>
    </w:p>
    <w:p w:rsidR="00AD3BF2" w:rsidRDefault="00C54155">
      <w:pPr>
        <w:pStyle w:val="sc-BodyText"/>
      </w:pPr>
      <w:r>
        <w:t>Students develop skill in the preparation, analysis, and interpretation of data and in the use of technology in the research process. Lecture and laboratory. 4 contact hours.</w:t>
      </w:r>
    </w:p>
    <w:p w:rsidR="00AD3BF2" w:rsidRDefault="00C54155">
      <w:pPr>
        <w:pStyle w:val="sc-BodyText"/>
      </w:pPr>
      <w:r>
        <w:t>General Education Category: Advanced Quantitative/Scientific Reasoning.</w:t>
      </w:r>
    </w:p>
    <w:p w:rsidR="00AD3BF2" w:rsidRDefault="00C54155">
      <w:pPr>
        <w:pStyle w:val="sc-BodyText"/>
      </w:pPr>
      <w:r>
        <w:t>Prerequisite: Any 200-level sociology course; POL 300 or SOC 302; and any Gen. Ed. Mathematics course, or consent of department chair.</w:t>
      </w:r>
    </w:p>
    <w:p w:rsidR="00AD3BF2" w:rsidRDefault="00C54155">
      <w:pPr>
        <w:pStyle w:val="sc-BodyText"/>
      </w:pPr>
      <w:r>
        <w:t>Offered:  Fall, Spring, Summer.</w:t>
      </w:r>
    </w:p>
    <w:p w:rsidR="00AD3BF2" w:rsidRDefault="00C54155">
      <w:pPr>
        <w:pStyle w:val="sc-CourseTitle"/>
      </w:pPr>
      <w:bookmarkStart w:id="1517" w:name="26CDB5E134364ACB8BFCBEB00362D1AB"/>
      <w:bookmarkEnd w:id="1517"/>
      <w:r>
        <w:t>SOC 460</w:t>
      </w:r>
      <w:ins w:id="1518" w:author="Abbotson, Susan C. W." w:date="2020-04-28T13:53:00Z">
        <w:r w:rsidR="0048096B">
          <w:t>W</w:t>
        </w:r>
      </w:ins>
      <w:r>
        <w:t xml:space="preserve"> - Senior Seminar in Sociology (4)</w:t>
      </w:r>
    </w:p>
    <w:p w:rsidR="00AD3BF2" w:rsidRDefault="00C54155">
      <w:pPr>
        <w:pStyle w:val="sc-BodyText"/>
      </w:pPr>
      <w:r>
        <w:t>This is an integrating experience for the sociology major.</w:t>
      </w:r>
    </w:p>
    <w:p w:rsidR="00AD3BF2" w:rsidRDefault="00C54155">
      <w:pPr>
        <w:pStyle w:val="sc-BodyText"/>
      </w:pPr>
      <w:r>
        <w:t>Prerequisite: 20 credit hours of sociology courses, including SOC 300, SOC 404, and concurrent enrollment in or completion of SOC 400, and a minumum 2.0 G.P.A., or consent of department chair.</w:t>
      </w:r>
    </w:p>
    <w:p w:rsidR="00AD3BF2" w:rsidRDefault="00C54155">
      <w:pPr>
        <w:pStyle w:val="sc-BodyText"/>
      </w:pPr>
      <w:r>
        <w:t>Offered:  Fall, Spring.</w:t>
      </w:r>
    </w:p>
    <w:p w:rsidR="00AD3BF2" w:rsidRDefault="00C54155">
      <w:pPr>
        <w:pStyle w:val="sc-CourseTitle"/>
      </w:pPr>
      <w:bookmarkStart w:id="1519" w:name="4B80B2B219E7404E8C8359E2BE42D824"/>
      <w:bookmarkEnd w:id="1519"/>
      <w:r>
        <w:t>SOC 490 - Independent Study in Sociology (3-4)</w:t>
      </w:r>
    </w:p>
    <w:p w:rsidR="00AD3BF2" w:rsidRDefault="00C54155">
      <w:pPr>
        <w:pStyle w:val="sc-BodyText"/>
      </w:pPr>
      <w:r>
        <w:t>Students select a topic and undertake concentrated research or creative activity under the mentorship of a faculty member.</w:t>
      </w:r>
    </w:p>
    <w:p w:rsidR="00AD3BF2" w:rsidRDefault="00C54155">
      <w:pPr>
        <w:pStyle w:val="sc-BodyText"/>
      </w:pPr>
      <w:r>
        <w:t>Prerequisite: Consent of instructor, department chair and dean.</w:t>
      </w:r>
    </w:p>
    <w:p w:rsidR="00AD3BF2" w:rsidRDefault="00C54155">
      <w:pPr>
        <w:pStyle w:val="sc-BodyText"/>
      </w:pPr>
      <w:r>
        <w:t>Offered:  As needed.</w:t>
      </w:r>
    </w:p>
    <w:p w:rsidR="00AD3BF2" w:rsidRDefault="00C54155">
      <w:pPr>
        <w:pStyle w:val="sc-CourseTitle"/>
      </w:pPr>
      <w:bookmarkStart w:id="1520" w:name="73423BE4ECD6483FB88D1AADE06CC5CF"/>
      <w:bookmarkEnd w:id="1520"/>
      <w:r>
        <w:t>SOC 491 - Independent Study I  (4)</w:t>
      </w:r>
    </w:p>
    <w:p w:rsidR="00AD3BF2" w:rsidRDefault="00C54155">
      <w:pPr>
        <w:pStyle w:val="sc-BodyText"/>
      </w:pPr>
      <w:r>
        <w:t>Students select a topic and undertake concentrated research or creative activity under the mentorship of a faculty advisor. </w:t>
      </w:r>
    </w:p>
    <w:p w:rsidR="00AD3BF2" w:rsidRDefault="00C54155">
      <w:pPr>
        <w:pStyle w:val="sc-BodyText"/>
      </w:pPr>
      <w:r>
        <w:t>Prerequisite: Consent of instructor, program director and dean, and admission to the sociology honors program.</w:t>
      </w:r>
    </w:p>
    <w:p w:rsidR="00AD3BF2" w:rsidRDefault="00C54155">
      <w:pPr>
        <w:pStyle w:val="sc-BodyText"/>
      </w:pPr>
      <w:r>
        <w:t>Offered:  As needed.</w:t>
      </w:r>
    </w:p>
    <w:p w:rsidR="00AD3BF2" w:rsidRDefault="00C54155">
      <w:pPr>
        <w:pStyle w:val="sc-CourseTitle"/>
      </w:pPr>
      <w:bookmarkStart w:id="1521" w:name="B0F12E66A30049319A3A07D104CDF0FC"/>
      <w:bookmarkEnd w:id="1521"/>
      <w:r>
        <w:t>SOC 492 - Independent Study II (4)</w:t>
      </w:r>
    </w:p>
    <w:p w:rsidR="00AD3BF2" w:rsidRDefault="00C54155">
      <w:pPr>
        <w:pStyle w:val="sc-BodyText"/>
      </w:pPr>
      <w:r>
        <w:t>This course continues the development of research or activity begun in SOC 491. For departmental honors, the project requires final assessment from the department.</w:t>
      </w:r>
    </w:p>
    <w:p w:rsidR="00AD3BF2" w:rsidRDefault="00C54155">
      <w:pPr>
        <w:pStyle w:val="sc-BodyText"/>
      </w:pPr>
      <w:r>
        <w:br/>
      </w:r>
    </w:p>
    <w:p w:rsidR="00AD3BF2" w:rsidRDefault="00C54155">
      <w:pPr>
        <w:pStyle w:val="sc-BodyText"/>
      </w:pPr>
      <w:r>
        <w:t>Prerequisite: SOC 491 and consent of instructor, department chair and dean.</w:t>
      </w:r>
    </w:p>
    <w:p w:rsidR="00AD3BF2" w:rsidRDefault="00C54155">
      <w:pPr>
        <w:pStyle w:val="sc-BodyText"/>
      </w:pPr>
      <w:r>
        <w:t>Offered:  As needed.</w:t>
      </w:r>
    </w:p>
    <w:p w:rsidR="00AD3BF2" w:rsidRDefault="00C54155">
      <w:pPr>
        <w:pStyle w:val="sc-CourseTitle"/>
      </w:pPr>
      <w:bookmarkStart w:id="1522" w:name="EB4C4B369F1144369275E3D48B8E5339"/>
      <w:bookmarkEnd w:id="1522"/>
      <w:r>
        <w:t>SOC 501 - Professional Writing for Justice Services  (4)</w:t>
      </w:r>
    </w:p>
    <w:p w:rsidR="00AD3BF2" w:rsidRDefault="00C54155">
      <w:pPr>
        <w:pStyle w:val="sc-BodyText"/>
      </w:pPr>
      <w:r>
        <w:t>Students will learn  effective writing techniques using critical thinking and cultural competency practices to support careers in criminal justice, related social services and disciplinary academic work.</w:t>
      </w:r>
    </w:p>
    <w:p w:rsidR="00AD3BF2" w:rsidRDefault="00C54155">
      <w:pPr>
        <w:pStyle w:val="sc-BodyText"/>
      </w:pPr>
      <w:r>
        <w:t>Prerequisite: Graduate status or consent of department chair.</w:t>
      </w:r>
    </w:p>
    <w:p w:rsidR="00AD3BF2" w:rsidRDefault="00C54155">
      <w:pPr>
        <w:pStyle w:val="sc-BodyText"/>
      </w:pPr>
      <w:r>
        <w:t>Offered: Fall.</w:t>
      </w:r>
    </w:p>
    <w:p w:rsidR="00AD3BF2" w:rsidRDefault="00C54155">
      <w:pPr>
        <w:pStyle w:val="sc-CourseTitle"/>
      </w:pPr>
      <w:bookmarkStart w:id="1523" w:name="3812D4DA6C004D0F8C87BEF8522B421F"/>
      <w:bookmarkEnd w:id="1523"/>
      <w:r>
        <w:t>SOC 504 - Advanced Quantitative Analysis  (4)</w:t>
      </w:r>
    </w:p>
    <w:p w:rsidR="00AD3BF2" w:rsidRDefault="00C54155">
      <w:pPr>
        <w:pStyle w:val="sc-BodyText"/>
      </w:pPr>
      <w:r>
        <w:t>The analysis of quantitative data is covered, including sample- and population-based datasets, with an emphasis on multivariate linear and logistic regression and the development of data displays.</w:t>
      </w:r>
    </w:p>
    <w:p w:rsidR="00AD3BF2" w:rsidRDefault="00C54155">
      <w:pPr>
        <w:pStyle w:val="sc-BodyText"/>
      </w:pPr>
      <w:r>
        <w:t>Prerequisite: Graduate status and undergraduate courses in research methods and statistics, or consent of department chair.</w:t>
      </w:r>
    </w:p>
    <w:p w:rsidR="00AD3BF2" w:rsidRDefault="00C54155">
      <w:pPr>
        <w:pStyle w:val="sc-BodyText"/>
      </w:pPr>
      <w:r>
        <w:t>Offered: Spring.</w:t>
      </w:r>
    </w:p>
    <w:p w:rsidR="00AD3BF2" w:rsidRDefault="00C54155">
      <w:pPr>
        <w:pStyle w:val="sc-CourseTitle"/>
      </w:pPr>
      <w:bookmarkStart w:id="1524" w:name="DE9F99AFD1054458AB7AD24771F058D9"/>
      <w:bookmarkEnd w:id="1524"/>
      <w:r>
        <w:t>SOC 509 - Advanced Criminological Theory  (4)</w:t>
      </w:r>
    </w:p>
    <w:p w:rsidR="00AD3BF2" w:rsidRDefault="00C54155">
      <w:pPr>
        <w:pStyle w:val="sc-BodyText"/>
      </w:pPr>
      <w:r>
        <w:t>In-depth study of classical and contemporary theories, including criminology and victimology, with application to contemporary issues in the field.</w:t>
      </w:r>
    </w:p>
    <w:p w:rsidR="00AD3BF2" w:rsidRDefault="00C54155">
      <w:pPr>
        <w:pStyle w:val="sc-BodyText"/>
      </w:pPr>
      <w:r>
        <w:t>Prerequisite: Graduate status or consent of department chair.</w:t>
      </w:r>
    </w:p>
    <w:p w:rsidR="00AD3BF2" w:rsidRDefault="00C54155">
      <w:pPr>
        <w:pStyle w:val="sc-BodyText"/>
      </w:pPr>
      <w:r>
        <w:t>Offered: Fall.</w:t>
      </w:r>
    </w:p>
    <w:p w:rsidR="00AD3BF2" w:rsidRDefault="00C54155">
      <w:pPr>
        <w:pStyle w:val="sc-CourseTitle"/>
      </w:pPr>
      <w:bookmarkStart w:id="1525" w:name="30226E805AB94362AB665A3F0F0B04AD"/>
      <w:bookmarkEnd w:id="1525"/>
      <w:r>
        <w:t>SOC 532 - Advanced Qualitative Methods  (4)</w:t>
      </w:r>
    </w:p>
    <w:p w:rsidR="00AD3BF2" w:rsidRDefault="00C54155">
      <w:pPr>
        <w:pStyle w:val="sc-BodyText"/>
      </w:pPr>
      <w:r>
        <w:t>Students collect and analyze interview and observational data.  Skills include the writing of field notes, interview techniques and inductive analytical procedures.</w:t>
      </w:r>
    </w:p>
    <w:p w:rsidR="00AD3BF2" w:rsidRDefault="00C54155">
      <w:pPr>
        <w:pStyle w:val="sc-BodyText"/>
      </w:pPr>
      <w:r>
        <w:t>Prerequisite: Graduate status and undergraduate courses in research methods and statistics, or consent of department chair.</w:t>
      </w:r>
    </w:p>
    <w:p w:rsidR="00AD3BF2" w:rsidRDefault="00C54155">
      <w:pPr>
        <w:pStyle w:val="sc-BodyText"/>
      </w:pPr>
      <w:r>
        <w:t>Offered: Spring.</w:t>
      </w:r>
    </w:p>
    <w:p w:rsidR="00AD3BF2" w:rsidRDefault="00C54155">
      <w:pPr>
        <w:pStyle w:val="sc-CourseTitle"/>
      </w:pPr>
      <w:bookmarkStart w:id="1526" w:name="592B89E900D141028741D6C680D86D11"/>
      <w:bookmarkEnd w:id="1526"/>
      <w:r>
        <w:t>SOC 533 - Evaluation Research  (4)</w:t>
      </w:r>
    </w:p>
    <w:p w:rsidR="00AD3BF2" w:rsidRDefault="00C54155">
      <w:pPr>
        <w:pStyle w:val="sc-BodyText"/>
      </w:pPr>
      <w:r>
        <w:t>Students learn research design, data collection and analysis in applied settings, with a focus on using methods of formative and summative evaluation and assessment.</w:t>
      </w:r>
    </w:p>
    <w:p w:rsidR="00AD3BF2" w:rsidRDefault="00C54155">
      <w:pPr>
        <w:pStyle w:val="sc-BodyText"/>
      </w:pPr>
      <w:r>
        <w:t>Prerequisite: Graduate status and undergraduate courses in research methods and statistics, or consent of department chair.</w:t>
      </w:r>
    </w:p>
    <w:p w:rsidR="00AD3BF2" w:rsidRDefault="00C54155">
      <w:pPr>
        <w:pStyle w:val="sc-BodyText"/>
      </w:pPr>
      <w:r>
        <w:t>Offered: Fall (odd years).</w:t>
      </w:r>
    </w:p>
    <w:p w:rsidR="00AD3BF2" w:rsidRDefault="00AD3BF2">
      <w:pPr>
        <w:sectPr w:rsidR="00AD3BF2">
          <w:headerReference w:type="even" r:id="rId288"/>
          <w:headerReference w:type="default" r:id="rId289"/>
          <w:headerReference w:type="first" r:id="rId290"/>
          <w:pgSz w:w="12240" w:h="15840"/>
          <w:pgMar w:top="1420" w:right="910" w:bottom="1650" w:left="1080" w:header="720" w:footer="940" w:gutter="0"/>
          <w:cols w:num="2" w:space="720"/>
          <w:docGrid w:linePitch="360"/>
        </w:sectPr>
      </w:pPr>
      <w:bookmarkStart w:id="1527" w:name="CBACE66EFD464423B170586D75A20C25"/>
      <w:bookmarkStart w:id="1528" w:name="8A54987E02E94739A141A502F33C9F5A"/>
      <w:bookmarkEnd w:id="1527"/>
      <w:bookmarkEnd w:id="1528"/>
    </w:p>
    <w:p w:rsidR="00AD3BF2" w:rsidRDefault="00C54155">
      <w:pPr>
        <w:pStyle w:val="Heading1"/>
        <w:framePr w:wrap="around"/>
      </w:pPr>
      <w:bookmarkStart w:id="1529" w:name="4DC2C3F7F7DF486EBEEC139FF637A9EE"/>
      <w:r>
        <w:lastRenderedPageBreak/>
        <w:t>SPED - Special Education</w:t>
      </w:r>
      <w:bookmarkEnd w:id="1529"/>
      <w:r>
        <w:fldChar w:fldCharType="begin"/>
      </w:r>
      <w:r>
        <w:instrText xml:space="preserve"> XE "SPED - Special Education" </w:instrText>
      </w:r>
      <w:r>
        <w:fldChar w:fldCharType="end"/>
      </w:r>
    </w:p>
    <w:p w:rsidR="00AD3BF2" w:rsidRDefault="00C54155">
      <w:pPr>
        <w:pStyle w:val="sc-CourseTitle"/>
      </w:pPr>
      <w:bookmarkStart w:id="1530" w:name="C4AF6F8B399A45C6A46110B46CED147E"/>
      <w:bookmarkEnd w:id="1530"/>
      <w:r>
        <w:t>SPED 202 - Teaching All Learners: Foundations and Strategies (4)</w:t>
      </w:r>
    </w:p>
    <w:p w:rsidR="00AD3BF2" w:rsidRDefault="00C54155">
      <w:pPr>
        <w:pStyle w:val="sc-BodyText"/>
      </w:pPr>
      <w:r>
        <w:t>Teaching skills and strategies effective for diverse learners are presented and practiced; principles and practices addressing intellectual, physical, behavioral and cultural differences among children are discussed. Assigned practicum required. Students cannot receive credit for both SPED 202 and ELED 202.</w:t>
      </w:r>
    </w:p>
    <w:p w:rsidR="00AD3BF2" w:rsidRDefault="00C54155">
      <w:pPr>
        <w:pStyle w:val="sc-BodyText"/>
      </w:pPr>
      <w:r>
        <w:t>Prerequisite: FNED 101 and FNED 246, with a minimum grade of B-, and admission into the elementary and special education B.S. programs, or consent of department chair.</w:t>
      </w:r>
    </w:p>
    <w:p w:rsidR="00AD3BF2" w:rsidRDefault="00C54155">
      <w:pPr>
        <w:pStyle w:val="sc-BodyText"/>
      </w:pPr>
      <w:r>
        <w:t>Offered:  Spring.</w:t>
      </w:r>
    </w:p>
    <w:p w:rsidR="00AD3BF2" w:rsidRDefault="00C54155">
      <w:pPr>
        <w:pStyle w:val="sc-CourseTitle"/>
      </w:pPr>
      <w:bookmarkStart w:id="1531" w:name="417F07A9D77A498299C2E7C050193F80"/>
      <w:bookmarkEnd w:id="1531"/>
      <w:r>
        <w:t>SPED 210 - Supporting Social, Emotional and Behavioral Learning (4)</w:t>
      </w:r>
    </w:p>
    <w:p w:rsidR="00AD3BF2" w:rsidRDefault="00C54155">
      <w:pPr>
        <w:pStyle w:val="sc-BodyText"/>
      </w:pPr>
      <w:r>
        <w:t>Students examine principles and procedures for supporting social, emotional and behavioral needs of preschool through secondary level students across a multi-tiered system of support. Thirty hours of assigned practicum included.</w:t>
      </w:r>
    </w:p>
    <w:p w:rsidR="00AD3BF2" w:rsidRDefault="00C54155">
      <w:pPr>
        <w:pStyle w:val="sc-BodyText"/>
      </w:pPr>
      <w:r>
        <w:t>Prerequisite: SPED 202 or ELED 202, and admission into the elementary and special education B.S. programs, or consent of department chair.</w:t>
      </w:r>
    </w:p>
    <w:p w:rsidR="00AD3BF2" w:rsidRDefault="00C54155">
      <w:pPr>
        <w:pStyle w:val="sc-BodyText"/>
      </w:pPr>
      <w:r>
        <w:t>Offered:  Fall, Spring.</w:t>
      </w:r>
    </w:p>
    <w:p w:rsidR="00AD3BF2" w:rsidRDefault="00C54155">
      <w:pPr>
        <w:pStyle w:val="sc-CourseTitle"/>
      </w:pPr>
      <w:bookmarkStart w:id="1532" w:name="AA3F92BD631A4E8996FB87465F36D007"/>
      <w:bookmarkEnd w:id="1532"/>
      <w:r>
        <w:t>SPED 211 - Supporting Students with Communication Challenges (3)</w:t>
      </w:r>
    </w:p>
    <w:p w:rsidR="00AD3BF2" w:rsidRDefault="00C54155">
      <w:pPr>
        <w:pStyle w:val="sc-BodyText"/>
      </w:pPr>
      <w:r>
        <w:t>Emphasis is placed on the processes of language development in children. Specific techniques for enhancing language development in children with disabilities are considered.</w:t>
      </w:r>
    </w:p>
    <w:p w:rsidR="00AD3BF2" w:rsidRDefault="00C54155">
      <w:pPr>
        <w:pStyle w:val="sc-BodyText"/>
      </w:pPr>
      <w:r>
        <w:t>Prerequisite: SPED 202 or ELED 202, or consent of department chair.</w:t>
      </w:r>
    </w:p>
    <w:p w:rsidR="00AD3BF2" w:rsidRDefault="00C54155">
      <w:pPr>
        <w:pStyle w:val="sc-BodyText"/>
      </w:pPr>
      <w:r>
        <w:t>Offered:  Fall, Spring.</w:t>
      </w:r>
    </w:p>
    <w:p w:rsidR="00AD3BF2" w:rsidRDefault="00C54155">
      <w:pPr>
        <w:pStyle w:val="sc-CourseTitle"/>
      </w:pPr>
      <w:bookmarkStart w:id="1533" w:name="309F097F1B0F4126AF0029B80C51644E"/>
      <w:bookmarkEnd w:id="1533"/>
      <w:r>
        <w:t>SPED 300 - Introduction to the Characteristics and Education of Children and Youth with Disabilities (4)</w:t>
      </w:r>
    </w:p>
    <w:p w:rsidR="00AD3BF2" w:rsidRDefault="00C54155">
      <w:pPr>
        <w:pStyle w:val="sc-BodyText"/>
      </w:pPr>
      <w:r>
        <w:t>The educational implications of intellectual, physical, and behavioral differences among children are discussed. Definitions, characteristics, etiologies, incidence, and educational provisions are also examined. An assigned practicum is included.</w:t>
      </w:r>
    </w:p>
    <w:p w:rsidR="00AD3BF2" w:rsidRDefault="00C54155">
      <w:pPr>
        <w:pStyle w:val="sc-BodyText"/>
      </w:pPr>
      <w:r>
        <w:t>Offered:  Fall, Spring.</w:t>
      </w:r>
    </w:p>
    <w:p w:rsidR="00AD3BF2" w:rsidRDefault="00C54155">
      <w:pPr>
        <w:pStyle w:val="sc-CourseTitle"/>
      </w:pPr>
      <w:bookmarkStart w:id="1534" w:name="694759F2ADF44CEA8F8FE329D59A50BB"/>
      <w:bookmarkEnd w:id="1534"/>
      <w:r>
        <w:t>SPED 301 - Inclusive Early Childhood Special Education (3)</w:t>
      </w:r>
    </w:p>
    <w:p w:rsidR="00AD3BF2" w:rsidRDefault="00C54155">
      <w:pPr>
        <w:pStyle w:val="sc-BodyText"/>
      </w:pPr>
      <w:r>
        <w:t>Teacher candidates explore policy on early childhood special education and recommended practices to support the diverse needs of young children with exceptionalities and their families in inclusive environments.</w:t>
      </w:r>
    </w:p>
    <w:p w:rsidR="00AD3BF2" w:rsidRDefault="00C54155">
      <w:pPr>
        <w:pStyle w:val="sc-BodyText"/>
      </w:pPr>
      <w:r>
        <w:t>Prerequisite: Admission to the FSEHD Early Childhood Education program or consent of the deptartment chair.</w:t>
      </w:r>
    </w:p>
    <w:p w:rsidR="00AD3BF2" w:rsidRDefault="00C54155">
      <w:pPr>
        <w:pStyle w:val="sc-BodyText"/>
      </w:pPr>
      <w:r>
        <w:t>Offered: Fall, Spring.</w:t>
      </w:r>
    </w:p>
    <w:p w:rsidR="00AD3BF2" w:rsidRDefault="00C54155">
      <w:pPr>
        <w:pStyle w:val="sc-CourseTitle"/>
      </w:pPr>
      <w:bookmarkStart w:id="1535" w:name="B4AE3D45CC9D4A6BB827BD49FC216C36"/>
      <w:bookmarkEnd w:id="1535"/>
      <w:r>
        <w:t>SPED 305 - Supporting Infants/Toddlers with Special Needs (3)</w:t>
      </w:r>
    </w:p>
    <w:p w:rsidR="00AD3BF2" w:rsidRDefault="00C54155">
      <w:pPr>
        <w:pStyle w:val="sc-BodyText"/>
      </w:pPr>
      <w:r>
        <w:t>Students learn history and current policy regarding special education and early intervention.  Recommended practices and processes to effectively support infants and toddlers with special needs and their families are studied.</w:t>
      </w:r>
    </w:p>
    <w:p w:rsidR="00AD3BF2" w:rsidRDefault="00C54155">
      <w:pPr>
        <w:pStyle w:val="sc-BodyText"/>
      </w:pPr>
      <w:r>
        <w:t>Prerequisite: Admission to the FSEHD ECED Program/Concentration, Birth to Three.</w:t>
      </w:r>
    </w:p>
    <w:p w:rsidR="00AD3BF2" w:rsidRDefault="00C54155">
      <w:pPr>
        <w:pStyle w:val="sc-BodyText"/>
      </w:pPr>
      <w:r>
        <w:t>Offered: Fall.</w:t>
      </w:r>
    </w:p>
    <w:p w:rsidR="00AD3BF2" w:rsidRDefault="00C54155">
      <w:pPr>
        <w:pStyle w:val="sc-CourseTitle"/>
      </w:pPr>
      <w:bookmarkStart w:id="1536" w:name="74EF5E7866FC468E9F6284EA73205C78"/>
      <w:bookmarkEnd w:id="1536"/>
      <w:r>
        <w:t>SPED 312 - Assessment Procedures for Children and Youth with Disabilities (4)</w:t>
      </w:r>
    </w:p>
    <w:p w:rsidR="00AD3BF2" w:rsidRDefault="00C54155">
      <w:pPr>
        <w:pStyle w:val="sc-BodyText"/>
      </w:pPr>
      <w:r>
        <w:t>Students examine principles and procedures of educational assessment for preschool through secondary level students across a multi-tiered system of supports.  Thirty hours of assigned practicum included.</w:t>
      </w:r>
    </w:p>
    <w:p w:rsidR="00AD3BF2" w:rsidRDefault="00C54155">
      <w:pPr>
        <w:pStyle w:val="sc-BodyText"/>
      </w:pPr>
      <w:r>
        <w:t>Prerequisite: SPED 202 or ELED 202, and admission into the elementary and special education B. S. programs, or consent of department chair.</w:t>
      </w:r>
    </w:p>
    <w:p w:rsidR="00AD3BF2" w:rsidRDefault="00C54155">
      <w:pPr>
        <w:pStyle w:val="sc-BodyText"/>
      </w:pPr>
      <w:r>
        <w:t>Offered:  Fall, Spring.</w:t>
      </w:r>
    </w:p>
    <w:p w:rsidR="00AD3BF2" w:rsidRDefault="00C54155">
      <w:pPr>
        <w:pStyle w:val="sc-CourseTitle"/>
      </w:pPr>
      <w:bookmarkStart w:id="1537" w:name="282C054E9B834F789B7F813562159974"/>
      <w:bookmarkEnd w:id="1537"/>
      <w:r>
        <w:t>SPED 333 - Introduction to Special Education: Policies/Practices (3)</w:t>
      </w:r>
    </w:p>
    <w:p w:rsidR="00AD3BF2" w:rsidRDefault="00C54155">
      <w:pPr>
        <w:pStyle w:val="sc-BodyText"/>
      </w:pPr>
      <w:r>
        <w:t>Special education policies/practices will be addressed.  General educator candidates explore specific teaching strategies and legal/ethical implications for working with students/families with exceptionalities.</w:t>
      </w:r>
    </w:p>
    <w:p w:rsidR="00AD3BF2" w:rsidRDefault="00C54155">
      <w:pPr>
        <w:pStyle w:val="sc-BodyText"/>
      </w:pPr>
      <w:r>
        <w:t>Prerequisite: Admission to and retention in a teacher preparation program; successful prior enrollment in ARTE 302, HPE 300, HPE 301, MUSE 212, SED 202, TECH 305</w:t>
      </w:r>
      <w:ins w:id="1538" w:author="Abbotson, Susan C. W." w:date="2020-04-28T13:55:00Z">
        <w:r w:rsidR="0048096B">
          <w:t xml:space="preserve"> or TECH 305W</w:t>
        </w:r>
      </w:ins>
      <w:r>
        <w:t xml:space="preserve"> or TECH 300, WLED 201 or consent of department chair.</w:t>
      </w:r>
    </w:p>
    <w:p w:rsidR="00AD3BF2" w:rsidRDefault="00C54155">
      <w:pPr>
        <w:pStyle w:val="sc-BodyText"/>
      </w:pPr>
      <w:r>
        <w:t>Offered: Fall, Spring.</w:t>
      </w:r>
    </w:p>
    <w:p w:rsidR="00AD3BF2" w:rsidRDefault="00C54155">
      <w:pPr>
        <w:pStyle w:val="sc-CourseTitle"/>
      </w:pPr>
      <w:bookmarkStart w:id="1539" w:name="1C3DBDA56D9A4F369D9E167E02280085"/>
      <w:bookmarkEnd w:id="1539"/>
      <w:r>
        <w:t>SPED 412</w:t>
      </w:r>
      <w:ins w:id="1540" w:author="Abbotson, Susan C. W." w:date="2020-04-28T13:54:00Z">
        <w:r w:rsidR="0048096B">
          <w:t>W</w:t>
        </w:r>
      </w:ins>
      <w:r>
        <w:t xml:space="preserve"> - Intensive Intervention in Literacy (4)</w:t>
      </w:r>
    </w:p>
    <w:p w:rsidR="00AD3BF2" w:rsidRDefault="00C54155">
      <w:pPr>
        <w:pStyle w:val="sc-BodyText"/>
      </w:pPr>
      <w:r>
        <w:t>Students examine assessment, curriculum and methodology for providing intensive intervention in literacy to students with language-based learning differences. Thirty hours of assigned practicum included.</w:t>
      </w:r>
    </w:p>
    <w:p w:rsidR="00AD3BF2" w:rsidRDefault="00C54155">
      <w:pPr>
        <w:pStyle w:val="sc-BodyText"/>
      </w:pPr>
      <w:r>
        <w:t>Prerequisite: ELED 324, ELED 326, SPED 210, SPED 211, and SPED 312, or consent of department chair.</w:t>
      </w:r>
    </w:p>
    <w:p w:rsidR="00AD3BF2" w:rsidRDefault="00C54155">
      <w:pPr>
        <w:pStyle w:val="sc-BodyText"/>
      </w:pPr>
      <w:r>
        <w:t>Offered:  Fall, Spring.</w:t>
      </w:r>
    </w:p>
    <w:p w:rsidR="00AD3BF2" w:rsidRDefault="00C54155">
      <w:pPr>
        <w:pStyle w:val="sc-CourseTitle"/>
      </w:pPr>
      <w:bookmarkStart w:id="1541" w:name="3B369012628647699E9965E997C63F16"/>
      <w:bookmarkEnd w:id="1541"/>
      <w:r>
        <w:t>SPED 415 - Assessment/Instruction with Young Exceptional Children (3)</w:t>
      </w:r>
    </w:p>
    <w:p w:rsidR="00AD3BF2" w:rsidRDefault="00C54155">
      <w:pPr>
        <w:pStyle w:val="sc-BodyText"/>
      </w:pPr>
      <w:r>
        <w:t>An array of curriculum and instructional approaches for serving infants, preschool and early elementary children with disabilities in inclusive contexts are examined. Topics include assessment, evidence-based instruction and curriculum design/adaptations.</w:t>
      </w:r>
    </w:p>
    <w:p w:rsidR="00AD3BF2" w:rsidRDefault="00C54155">
      <w:pPr>
        <w:pStyle w:val="sc-BodyText"/>
      </w:pPr>
      <w:r>
        <w:t>Prerequisite: SPED 301 or consent of department chair.</w:t>
      </w:r>
    </w:p>
    <w:p w:rsidR="00AD3BF2" w:rsidRDefault="00C54155">
      <w:pPr>
        <w:pStyle w:val="sc-BodyText"/>
      </w:pPr>
      <w:r>
        <w:t>Offered:  Fall.</w:t>
      </w:r>
    </w:p>
    <w:p w:rsidR="00AD3BF2" w:rsidRDefault="00C54155">
      <w:pPr>
        <w:pStyle w:val="sc-CourseTitle"/>
      </w:pPr>
      <w:bookmarkStart w:id="1542" w:name="A29F281E605E48998E5AC8925B409220"/>
      <w:bookmarkEnd w:id="1542"/>
      <w:r>
        <w:t>SPED 424 - Assessment/Instruction: Adolescents with Mild/Moderate Disabilities (4)</w:t>
      </w:r>
    </w:p>
    <w:p w:rsidR="00AD3BF2" w:rsidRDefault="00C54155">
      <w:pPr>
        <w:pStyle w:val="sc-BodyText"/>
      </w:pPr>
      <w:r>
        <w:t>Assessment and instructional approaches for adolescents with mild/moderate disabilities at the middle grades or secondary level are analyzed. Thirty hour practicum required.</w:t>
      </w:r>
    </w:p>
    <w:p w:rsidR="00AD3BF2" w:rsidRDefault="00C54155">
      <w:pPr>
        <w:pStyle w:val="sc-BodyText"/>
      </w:pPr>
      <w:r>
        <w:t>Prerequisite: SPED 300, SPED 310, SPED 312, admission to the Department of Special Education or consent of the department chair.</w:t>
      </w:r>
    </w:p>
    <w:p w:rsidR="00AD3BF2" w:rsidRDefault="00C54155">
      <w:pPr>
        <w:pStyle w:val="sc-BodyText"/>
      </w:pPr>
      <w:r>
        <w:t>Offered: Spring.</w:t>
      </w:r>
    </w:p>
    <w:p w:rsidR="00AD3BF2" w:rsidRDefault="00C54155">
      <w:pPr>
        <w:pStyle w:val="sc-CourseTitle"/>
      </w:pPr>
      <w:bookmarkStart w:id="1543" w:name="50EE3F462DB34A51AF73699D2E42D176"/>
      <w:bookmarkEnd w:id="1543"/>
      <w:r>
        <w:t>SPED 427 - Career/Transition Planning: Adolescents with Mild/Moderate Disabilities (3)</w:t>
      </w:r>
    </w:p>
    <w:p w:rsidR="00AD3BF2" w:rsidRDefault="00C54155">
      <w:pPr>
        <w:pStyle w:val="sc-BodyText"/>
      </w:pPr>
      <w:r>
        <w:t>Focus is on career and transition planning for adolescents with mild/moderate disabilities at the middle grades or secondary level. Observation/field experience required.</w:t>
      </w:r>
    </w:p>
    <w:p w:rsidR="00AD3BF2" w:rsidRDefault="00C54155">
      <w:pPr>
        <w:pStyle w:val="sc-BodyText"/>
      </w:pPr>
      <w:r>
        <w:t>Prerequisite: SPED 300, SPED 310, SPED 312, admission to the Department of Special Education, or consent of department chair.</w:t>
      </w:r>
    </w:p>
    <w:p w:rsidR="00AD3BF2" w:rsidRDefault="00C54155">
      <w:pPr>
        <w:pStyle w:val="sc-BodyText"/>
      </w:pPr>
      <w:r>
        <w:lastRenderedPageBreak/>
        <w:t>Offered: Spring.</w:t>
      </w:r>
    </w:p>
    <w:p w:rsidR="00AD3BF2" w:rsidRDefault="00C54155">
      <w:pPr>
        <w:pStyle w:val="sc-CourseTitle"/>
      </w:pPr>
      <w:bookmarkStart w:id="1544" w:name="7223DB6D6914445E9701C3F5E92B5A98"/>
      <w:bookmarkEnd w:id="1544"/>
      <w:r>
        <w:t>SPED 428 - Student Teaching at the Secondary Level (10)</w:t>
      </w:r>
    </w:p>
    <w:p w:rsidR="00AD3BF2" w:rsidRDefault="00C54155">
      <w:pPr>
        <w:pStyle w:val="sc-BodyText"/>
      </w:pPr>
      <w:r>
        <w:t>In this culminating field experience, candidates complete a teaching experience in an elementary or middle school under the supervision of a cooperating teacher and college supervisor. This is a full-semester assignment. Graded S, U.</w:t>
      </w:r>
    </w:p>
    <w:p w:rsidR="00AD3BF2" w:rsidRDefault="00C54155">
      <w:pPr>
        <w:pStyle w:val="sc-BodyText"/>
      </w:pPr>
      <w:r>
        <w:t>Prerequisite: Concurrent enrollment in SPED 440; satisfactory completion of the admission and retention requirements for the special education and the elementary or secondary education programs; passing score(s) on the Praxis II; approved Preparing to Teach Portfolio; completion of the community service requirement; and a negative result from the required tuberculin test. A cumulative GPA of 2.50 a full semester prior to student teaching; M.A.T. candidates must have a cumulative GPA of 3.00 a full semester prior to student teaching.</w:t>
      </w:r>
    </w:p>
    <w:p w:rsidR="00AD3BF2" w:rsidRDefault="00C54155">
      <w:pPr>
        <w:pStyle w:val="sc-BodyText"/>
      </w:pPr>
      <w:r>
        <w:t>Offered:  Fall, Spring.</w:t>
      </w:r>
    </w:p>
    <w:p w:rsidR="00AD3BF2" w:rsidRDefault="00C54155">
      <w:pPr>
        <w:pStyle w:val="sc-CourseTitle"/>
      </w:pPr>
      <w:bookmarkStart w:id="1545" w:name="1991F7CBE95F45F2B580FB39C52674C8"/>
      <w:bookmarkEnd w:id="1545"/>
      <w:r>
        <w:t>SPED 433 - Special Education: Best Practices and Applications (3)</w:t>
      </w:r>
    </w:p>
    <w:p w:rsidR="00AD3BF2" w:rsidRDefault="00C54155">
      <w:pPr>
        <w:pStyle w:val="sc-BodyText"/>
      </w:pPr>
      <w:r>
        <w:t>Primary learner characteristics guide lesson planning, instruction and assessment to address the strengths/needs of students with exceptionalities. Focused field experiences in special education are required.</w:t>
      </w:r>
    </w:p>
    <w:p w:rsidR="00AD3BF2" w:rsidRDefault="00C54155">
      <w:pPr>
        <w:pStyle w:val="sc-BodyText"/>
      </w:pPr>
      <w:r>
        <w:t>Prerequisite: Admission to and retention in a teacher preparation program; ELED 202 or SPED 202 or SPED 333, or consent of department chair.</w:t>
      </w:r>
    </w:p>
    <w:p w:rsidR="00AD3BF2" w:rsidRDefault="00C54155">
      <w:pPr>
        <w:pStyle w:val="sc-BodyText"/>
      </w:pPr>
      <w:r>
        <w:t>Offered:  Fall, Spring.</w:t>
      </w:r>
    </w:p>
    <w:p w:rsidR="00AD3BF2" w:rsidRDefault="00C54155">
      <w:pPr>
        <w:pStyle w:val="sc-CourseTitle"/>
      </w:pPr>
      <w:bookmarkStart w:id="1546" w:name="7730D772FC304D80B152A89C875461E2"/>
      <w:bookmarkEnd w:id="1546"/>
      <w:r>
        <w:t>SPED 435</w:t>
      </w:r>
      <w:ins w:id="1547" w:author="Abbotson, Susan C. W." w:date="2020-04-28T13:54:00Z">
        <w:r w:rsidR="0048096B">
          <w:t>W</w:t>
        </w:r>
      </w:ins>
      <w:r>
        <w:t xml:space="preserve"> - Assessment/Instruction: Young Students with SID (4)</w:t>
      </w:r>
    </w:p>
    <w:p w:rsidR="00AD3BF2" w:rsidRDefault="00C54155">
      <w:pPr>
        <w:pStyle w:val="sc-BodyText"/>
      </w:pPr>
      <w:r>
        <w:t>This is an analysis of assessment, methodology, curriculum, instructional procedures, and adaptations of materials and strategies for children with severe and profound disabilities. Thirty hours of an assigned practicum are included.</w:t>
      </w:r>
    </w:p>
    <w:p w:rsidR="00AD3BF2" w:rsidRDefault="00C54155">
      <w:pPr>
        <w:pStyle w:val="sc-BodyText"/>
      </w:pPr>
      <w:r>
        <w:t>Prerequisite: SPED 210, SPED 312, or consent of department chair.</w:t>
      </w:r>
    </w:p>
    <w:p w:rsidR="00AD3BF2" w:rsidRDefault="00C54155">
      <w:pPr>
        <w:pStyle w:val="sc-BodyText"/>
      </w:pPr>
      <w:r>
        <w:t>Offered:  Spring.</w:t>
      </w:r>
    </w:p>
    <w:p w:rsidR="00AD3BF2" w:rsidRDefault="00C54155">
      <w:pPr>
        <w:pStyle w:val="sc-CourseTitle"/>
      </w:pPr>
      <w:bookmarkStart w:id="1548" w:name="EC33EA46BEED49B3BA270401EF639B1E"/>
      <w:bookmarkEnd w:id="1548"/>
      <w:r>
        <w:t>SPED 436</w:t>
      </w:r>
      <w:ins w:id="1549" w:author="Abbotson, Susan C. W." w:date="2020-04-28T13:54:00Z">
        <w:r w:rsidR="0048096B">
          <w:t>W</w:t>
        </w:r>
      </w:ins>
      <w:r>
        <w:t xml:space="preserve"> - Assessment/Instruction: Older Students with SID (4)</w:t>
      </w:r>
    </w:p>
    <w:p w:rsidR="00AD3BF2" w:rsidRDefault="00C54155">
      <w:pPr>
        <w:pStyle w:val="sc-BodyText"/>
      </w:pPr>
      <w:r>
        <w:t>This is an analysis of assessment, methodology, curriculum, instructional procedures, and adaptations of materials and strategies for adolescents and young adults with severe/profound disabilities. Thirty hours of an assigned practicum are included.</w:t>
      </w:r>
    </w:p>
    <w:p w:rsidR="00AD3BF2" w:rsidRDefault="00C54155">
      <w:pPr>
        <w:pStyle w:val="sc-BodyText"/>
      </w:pPr>
      <w:r>
        <w:t>Prerequisite: SPED 210, SPED 312, or consent of department chair.</w:t>
      </w:r>
    </w:p>
    <w:p w:rsidR="00AD3BF2" w:rsidRDefault="00C54155">
      <w:pPr>
        <w:pStyle w:val="sc-BodyText"/>
      </w:pPr>
      <w:r>
        <w:t>Offered:  Fall.</w:t>
      </w:r>
    </w:p>
    <w:p w:rsidR="00AD3BF2" w:rsidRDefault="00C54155">
      <w:pPr>
        <w:pStyle w:val="sc-CourseTitle"/>
      </w:pPr>
      <w:bookmarkStart w:id="1550" w:name="3716527B3BB2494685DBD8D17C9FB9B1"/>
      <w:bookmarkEnd w:id="1550"/>
      <w:r>
        <w:t>SPED 451 - Teaching Culturally/Linguistically Diverse Students with Exceptionality (3)</w:t>
      </w:r>
    </w:p>
    <w:p w:rsidR="00AD3BF2" w:rsidRDefault="00C54155">
      <w:pPr>
        <w:pStyle w:val="sc-BodyText"/>
      </w:pPr>
      <w:r>
        <w:t>Students explore theoretical, conceptual and pedagogical elements in culturally and linguistically responsive teaching and learning for culturally and linguistically diverse students with exceptional needs.</w:t>
      </w:r>
    </w:p>
    <w:p w:rsidR="00AD3BF2" w:rsidRDefault="00C54155">
      <w:pPr>
        <w:pStyle w:val="sc-BodyText"/>
      </w:pPr>
      <w:r>
        <w:t>Prerequisite: SPED 210, SPED 211, SPED 312, or consent of department chair</w:t>
      </w:r>
    </w:p>
    <w:p w:rsidR="00AD3BF2" w:rsidRDefault="00C54155">
      <w:pPr>
        <w:pStyle w:val="sc-BodyText"/>
      </w:pPr>
      <w:r>
        <w:t>Offered: Fall, Spring.</w:t>
      </w:r>
    </w:p>
    <w:p w:rsidR="00AD3BF2" w:rsidRDefault="00C54155">
      <w:pPr>
        <w:pStyle w:val="sc-CourseTitle"/>
      </w:pPr>
      <w:bookmarkStart w:id="1551" w:name="17500FD2785C49688BB85885101D5A5D"/>
      <w:bookmarkEnd w:id="1551"/>
      <w:r>
        <w:t>SPED 453 - Content-Based ESL Instruction for Exceptional Students (3)</w:t>
      </w:r>
    </w:p>
    <w:p w:rsidR="00AD3BF2" w:rsidRDefault="00C54155">
      <w:pPr>
        <w:pStyle w:val="sc-BodyText"/>
      </w:pPr>
      <w:r>
        <w:t xml:space="preserve">Students analyze curriculum and instructional approaches that integrate language, literacy and content instruction for English language learners. </w:t>
      </w:r>
      <w:r>
        <w:t>Students adapt instruction for English language learners’ identified disabilities.</w:t>
      </w:r>
    </w:p>
    <w:p w:rsidR="00AD3BF2" w:rsidRDefault="00C54155">
      <w:pPr>
        <w:pStyle w:val="sc-BodyText"/>
      </w:pPr>
      <w:r>
        <w:t>Prerequisite: SPED 451, concurrent enrollment in SPED 454, or consent of department chair.</w:t>
      </w:r>
    </w:p>
    <w:p w:rsidR="00AD3BF2" w:rsidRDefault="00C54155">
      <w:pPr>
        <w:pStyle w:val="sc-BodyText"/>
      </w:pPr>
      <w:r>
        <w:t>Offered: Fall, Spring</w:t>
      </w:r>
    </w:p>
    <w:p w:rsidR="00AD3BF2" w:rsidRDefault="00C54155">
      <w:pPr>
        <w:pStyle w:val="sc-CourseTitle"/>
      </w:pPr>
      <w:bookmarkStart w:id="1552" w:name="96B997D0F99F4744B85F8A45997501A6"/>
      <w:bookmarkEnd w:id="1552"/>
      <w:r>
        <w:t>SPED 454 - Practicum in Teaching Content-Based ESL Instruction (1)</w:t>
      </w:r>
    </w:p>
    <w:p w:rsidR="00AD3BF2" w:rsidRDefault="00C54155">
      <w:pPr>
        <w:pStyle w:val="sc-BodyText"/>
      </w:pPr>
      <w:r>
        <w:t>Students put into practice the curriculum and instructional approaches for English language learners. Students integrate language, literacy and content instruction while analyzing the adaptation of instruction for students' identified disabilities.</w:t>
      </w:r>
    </w:p>
    <w:p w:rsidR="00AD3BF2" w:rsidRDefault="00C54155">
      <w:pPr>
        <w:pStyle w:val="sc-BodyText"/>
      </w:pPr>
      <w:r>
        <w:t>Prerequisite: SPED 451, concurrent enrollment in SPED 453, or consent of department chair.</w:t>
      </w:r>
    </w:p>
    <w:p w:rsidR="00AD3BF2" w:rsidRDefault="00C54155">
      <w:pPr>
        <w:pStyle w:val="sc-BodyText"/>
      </w:pPr>
      <w:r>
        <w:t>Offered: Fall, Spring.</w:t>
      </w:r>
    </w:p>
    <w:p w:rsidR="00AD3BF2" w:rsidRDefault="00C54155">
      <w:pPr>
        <w:pStyle w:val="sc-CourseTitle"/>
      </w:pPr>
      <w:bookmarkStart w:id="1553" w:name="91E0CB5B20FC400CAD4A05B9EBFA1CD5"/>
      <w:bookmarkEnd w:id="1553"/>
      <w:r>
        <w:t>SPED 458 - STEM for Diverse Learners: Intensive Intervention (4)</w:t>
      </w:r>
    </w:p>
    <w:p w:rsidR="00AD3BF2" w:rsidRDefault="00C54155">
      <w:pPr>
        <w:pStyle w:val="sc-BodyText"/>
      </w:pPr>
      <w:r>
        <w:t>Students analyze STEM curricula and instructional approaches for students with mild/moderate disabilities. Emphasis is placed on assessment and intervention in math and science for children with disabilities. Thirty hour assigned practicum included.</w:t>
      </w:r>
    </w:p>
    <w:p w:rsidR="00AD3BF2" w:rsidRDefault="00C54155">
      <w:pPr>
        <w:pStyle w:val="sc-BodyText"/>
      </w:pPr>
      <w:r>
        <w:t xml:space="preserve">Prerequisite: ELED 438, SPED 210, SPED 312, or consent of department chair.  </w:t>
      </w:r>
    </w:p>
    <w:p w:rsidR="00AD3BF2" w:rsidRDefault="00C54155">
      <w:pPr>
        <w:pStyle w:val="sc-BodyText"/>
      </w:pPr>
      <w:r>
        <w:t>Offered:  Fall, Spring.</w:t>
      </w:r>
    </w:p>
    <w:p w:rsidR="00AD3BF2" w:rsidRDefault="00C54155">
      <w:pPr>
        <w:pStyle w:val="sc-CourseTitle"/>
      </w:pPr>
      <w:bookmarkStart w:id="1554" w:name="9E63B9836B7E44E79D7B786261A05EED"/>
      <w:bookmarkEnd w:id="1554"/>
      <w:r>
        <w:t>SPED 460 - Capstone: Specialized Language Programs (2)</w:t>
      </w:r>
    </w:p>
    <w:p w:rsidR="00AD3BF2" w:rsidRDefault="00C54155">
      <w:pPr>
        <w:pStyle w:val="sc-BodyText"/>
      </w:pPr>
      <w:r>
        <w:t>Candidates explore the needs of students with language-based learning differences, reflecting upon how, where, and to what extent they, and their families, are being (or could be) served in schools.</w:t>
      </w:r>
    </w:p>
    <w:p w:rsidR="00AD3BF2" w:rsidRDefault="00C54155">
      <w:pPr>
        <w:pStyle w:val="sc-BodyText"/>
      </w:pPr>
      <w:r>
        <w:t>Prerequisite: SPED 412.</w:t>
      </w:r>
    </w:p>
    <w:p w:rsidR="00AD3BF2" w:rsidRDefault="00C54155">
      <w:pPr>
        <w:pStyle w:val="sc-BodyText"/>
      </w:pPr>
      <w:r>
        <w:t>Offered: Fall, Spring, Summer.</w:t>
      </w:r>
    </w:p>
    <w:p w:rsidR="00AD3BF2" w:rsidRDefault="00C54155">
      <w:pPr>
        <w:pStyle w:val="sc-CourseTitle"/>
      </w:pPr>
      <w:bookmarkStart w:id="1555" w:name="C438DEA2361A43879CED05463165A7F1"/>
      <w:bookmarkEnd w:id="1555"/>
      <w:r>
        <w:t>SPED 470 - Collaboration: Home, School, and Community (3)</w:t>
      </w:r>
    </w:p>
    <w:p w:rsidR="00AD3BF2" w:rsidRDefault="00C54155">
      <w:pPr>
        <w:pStyle w:val="sc-BodyText"/>
      </w:pPr>
      <w:r>
        <w:t>This course complements the Student Teaching semester to help prepare beginning special educators.  Teacher candidates examine instructional planning/practices, assessment strategies and collaborative approaches to working with families.</w:t>
      </w:r>
    </w:p>
    <w:p w:rsidR="00AD3BF2" w:rsidRDefault="00C54155">
      <w:pPr>
        <w:pStyle w:val="sc-BodyText"/>
      </w:pPr>
      <w:r>
        <w:t>Prerequisite: Concurrent enrollment in SPED 471, or consent of the department chair.</w:t>
      </w:r>
    </w:p>
    <w:p w:rsidR="00AD3BF2" w:rsidRDefault="00C54155">
      <w:pPr>
        <w:pStyle w:val="sc-BodyText"/>
      </w:pPr>
      <w:r>
        <w:t>Offered:  Fall, Spring.</w:t>
      </w:r>
    </w:p>
    <w:p w:rsidR="00AD3BF2" w:rsidRDefault="00C54155">
      <w:pPr>
        <w:pStyle w:val="sc-CourseTitle"/>
      </w:pPr>
      <w:bookmarkStart w:id="1556" w:name="F53D29EFD97C4F16B93D161C5FECFB51"/>
      <w:bookmarkEnd w:id="1556"/>
      <w:r>
        <w:t>SPED 471 - Elementary Student Teaching: Mild/Moderate Disabilities (9)</w:t>
      </w:r>
    </w:p>
    <w:p w:rsidR="00AD3BF2" w:rsidRDefault="00C54155">
      <w:pPr>
        <w:pStyle w:val="sc-BodyText"/>
      </w:pPr>
      <w:r>
        <w:t>In this culminating clinical experience, candidates demonstrate their competence in planning, implementing and assessing learning experiences in elementary level classrooms that serve students with mild to moderate disabilities.  Graded S/U.</w:t>
      </w:r>
    </w:p>
    <w:p w:rsidR="00AD3BF2" w:rsidRDefault="00C54155">
      <w:pPr>
        <w:pStyle w:val="sc-BodyText"/>
      </w:pPr>
      <w:r>
        <w:t>Prerequisite: Concurrent enrollment in SPED 470; satisfactory completion of the admission and retention requirements for the mild to moderate special education and elementary education programs; passing score(s) on Praxis II Content Knowledge Tests; approved Preparing to Teach Portfolio in all applicable programs; and completion of the community service requirement.  Undergraduate and second degree candidates must have a cumulative G.P.A. of 2.75 a full semester prior to student teaching.</w:t>
      </w:r>
    </w:p>
    <w:p w:rsidR="00AD3BF2" w:rsidRDefault="00C54155">
      <w:pPr>
        <w:pStyle w:val="sc-BodyText"/>
      </w:pPr>
      <w:r>
        <w:t>Offered:  Fall, Spring.</w:t>
      </w:r>
    </w:p>
    <w:p w:rsidR="00AD3BF2" w:rsidRDefault="00AD3BF2">
      <w:pPr>
        <w:sectPr w:rsidR="00AD3BF2">
          <w:headerReference w:type="even" r:id="rId291"/>
          <w:headerReference w:type="default" r:id="rId292"/>
          <w:headerReference w:type="first" r:id="rId293"/>
          <w:pgSz w:w="12240" w:h="15840"/>
          <w:pgMar w:top="1420" w:right="910" w:bottom="1650" w:left="1080" w:header="720" w:footer="940" w:gutter="0"/>
          <w:cols w:num="2" w:space="720"/>
          <w:docGrid w:linePitch="360"/>
        </w:sectPr>
      </w:pPr>
      <w:bookmarkStart w:id="1557" w:name="35A0A7CC3FAC4093B1A67EC03AE78B78"/>
      <w:bookmarkEnd w:id="1557"/>
    </w:p>
    <w:p w:rsidR="00AD3BF2" w:rsidRDefault="00C54155">
      <w:pPr>
        <w:pStyle w:val="Heading1"/>
        <w:framePr w:wrap="around"/>
      </w:pPr>
      <w:bookmarkStart w:id="1558" w:name="48EF5FF05BCC4407B8BE97380FF2DB2F"/>
      <w:r>
        <w:lastRenderedPageBreak/>
        <w:t>TECH - Technology Education</w:t>
      </w:r>
      <w:bookmarkEnd w:id="1558"/>
      <w:r>
        <w:fldChar w:fldCharType="begin"/>
      </w:r>
      <w:r>
        <w:instrText xml:space="preserve"> XE "TECH - Technology Education" </w:instrText>
      </w:r>
      <w:r>
        <w:fldChar w:fldCharType="end"/>
      </w:r>
    </w:p>
    <w:p w:rsidR="00AD3BF2" w:rsidRDefault="00C54155">
      <w:pPr>
        <w:pStyle w:val="sc-CourseTitle"/>
      </w:pPr>
      <w:bookmarkStart w:id="1559" w:name="DD33B52DF3C9420B81DC7D66DBFC82CC"/>
      <w:bookmarkEnd w:id="1559"/>
      <w:r>
        <w:t>TECH 200 - Introduction to Technological Systems and Processes (3)</w:t>
      </w:r>
    </w:p>
    <w:p w:rsidR="00AD3BF2" w:rsidRDefault="00C54155">
      <w:pPr>
        <w:pStyle w:val="sc-BodyText"/>
      </w:pPr>
      <w:r>
        <w:t>This is an introduction to technological development, technological literacy, the use of technological systems, and tools for fundamental production processes to solve social technical problems. 4 contact hours.</w:t>
      </w:r>
    </w:p>
    <w:p w:rsidR="00AD3BF2" w:rsidRDefault="00C54155">
      <w:pPr>
        <w:pStyle w:val="sc-BodyText"/>
      </w:pPr>
      <w:r>
        <w:t>Offered:  Fall, Spring.</w:t>
      </w:r>
    </w:p>
    <w:p w:rsidR="00AD3BF2" w:rsidRDefault="00C54155">
      <w:pPr>
        <w:pStyle w:val="sc-CourseTitle"/>
      </w:pPr>
      <w:bookmarkStart w:id="1560" w:name="64088EAB664C4A94856E4FF73025624C"/>
      <w:bookmarkEnd w:id="1560"/>
      <w:r>
        <w:t>TECH 202</w:t>
      </w:r>
      <w:ins w:id="1561" w:author="Abbotson, Susan C. W." w:date="2020-04-28T13:57:00Z">
        <w:r w:rsidR="0048096B">
          <w:t>W</w:t>
        </w:r>
      </w:ins>
      <w:r>
        <w:t xml:space="preserve"> - Design Processes (3)</w:t>
      </w:r>
    </w:p>
    <w:p w:rsidR="00AD3BF2" w:rsidRDefault="00C54155">
      <w:pPr>
        <w:pStyle w:val="sc-BodyText"/>
      </w:pPr>
      <w:r>
        <w:t>This class introduces design processes necessary for problem solving and production in a technological society. Emphasis is placed on the design sequence, processes, and techniques for sketching, modeling, prototyping, and CAD. 4 contact hours.</w:t>
      </w:r>
    </w:p>
    <w:p w:rsidR="00AD3BF2" w:rsidRDefault="00C54155">
      <w:pPr>
        <w:pStyle w:val="sc-BodyText"/>
      </w:pPr>
      <w:r>
        <w:t>Offered:  Fall.</w:t>
      </w:r>
    </w:p>
    <w:p w:rsidR="00AD3BF2" w:rsidRDefault="00C54155">
      <w:pPr>
        <w:pStyle w:val="sc-CourseTitle"/>
      </w:pPr>
      <w:bookmarkStart w:id="1562" w:name="09F69E69BD684C17B292572B3E2CA464"/>
      <w:bookmarkEnd w:id="1562"/>
      <w:r>
        <w:t>TECH 204 - Energy and Control Systems (3)</w:t>
      </w:r>
    </w:p>
    <w:p w:rsidR="00AD3BF2" w:rsidRDefault="00C54155">
      <w:pPr>
        <w:pStyle w:val="sc-BodyText"/>
      </w:pPr>
      <w:r>
        <w:t>Energy sources and common energy processing techniques are introduced. Study includes control devices, energy transmission technology, and the operation of energy conservation systems. 4 contact hours.</w:t>
      </w:r>
    </w:p>
    <w:p w:rsidR="00AD3BF2" w:rsidRDefault="00C54155">
      <w:pPr>
        <w:pStyle w:val="sc-BodyText"/>
      </w:pPr>
      <w:r>
        <w:t>Offered:  Annually.</w:t>
      </w:r>
    </w:p>
    <w:p w:rsidR="00AD3BF2" w:rsidRDefault="00C54155">
      <w:pPr>
        <w:pStyle w:val="sc-CourseTitle"/>
      </w:pPr>
      <w:bookmarkStart w:id="1563" w:name="E5D0BE5EB0344E1796899BB8719A5112"/>
      <w:bookmarkEnd w:id="1563"/>
      <w:r>
        <w:t>TECH 216 - Computer-Aided Design (3)</w:t>
      </w:r>
    </w:p>
    <w:p w:rsidR="00AD3BF2" w:rsidRDefault="00C54155">
      <w:pPr>
        <w:pStyle w:val="sc-BodyText"/>
      </w:pPr>
      <w:r>
        <w:t>International drafting-language protocol is explored and used to solve design problems in orthographic and pictorial presentation. Study includes basic computer-aided drafting. 6 contact hours.</w:t>
      </w:r>
    </w:p>
    <w:p w:rsidR="00AD3BF2" w:rsidRDefault="00C54155">
      <w:pPr>
        <w:pStyle w:val="sc-BodyText"/>
      </w:pPr>
      <w:r>
        <w:t>Offered:  As needed.</w:t>
      </w:r>
    </w:p>
    <w:p w:rsidR="00AD3BF2" w:rsidRDefault="00C54155">
      <w:pPr>
        <w:pStyle w:val="sc-CourseTitle"/>
      </w:pPr>
      <w:bookmarkStart w:id="1564" w:name="97E56EF6695F43659F662875C5C52EC7"/>
      <w:bookmarkEnd w:id="1564"/>
      <w:r>
        <w:t>TECH 305</w:t>
      </w:r>
      <w:ins w:id="1565" w:author="Abbotson, Susan C. W." w:date="2020-04-28T13:56:00Z">
        <w:r w:rsidR="0048096B">
          <w:t>W</w:t>
        </w:r>
      </w:ins>
      <w:r>
        <w:t xml:space="preserve"> - Teaching and Learning in Technology Education (4)</w:t>
      </w:r>
    </w:p>
    <w:p w:rsidR="00AD3BF2" w:rsidRDefault="00C54155">
      <w:pPr>
        <w:pStyle w:val="sc-BodyText"/>
      </w:pPr>
      <w:r>
        <w:t>Students are introduced to the materials and skills that will assist them with the development of the formative abilities necessary to deliver effective instruction in (K-12) technology education programs.</w:t>
      </w:r>
    </w:p>
    <w:p w:rsidR="00AD3BF2" w:rsidRDefault="00C54155">
      <w:pPr>
        <w:pStyle w:val="sc-BodyText"/>
      </w:pPr>
      <w:r>
        <w:t>Prerequisite: TECH 200 and TECH 202</w:t>
      </w:r>
      <w:ins w:id="1566" w:author="Abbotson, Susan C. W." w:date="2020-04-28T13:57:00Z">
        <w:r w:rsidR="0048096B">
          <w:t xml:space="preserve"> or TECH 202W</w:t>
        </w:r>
      </w:ins>
      <w:r>
        <w:t>; 12 credits of TECH must be completed with a minimum G.P.A. of 2.75; and a minimum cumulative G.P.A. of 2.75.</w:t>
      </w:r>
    </w:p>
    <w:p w:rsidR="00AD3BF2" w:rsidRDefault="00C54155">
      <w:pPr>
        <w:pStyle w:val="sc-BodyText"/>
      </w:pPr>
      <w:r>
        <w:t>Offered: Annually.</w:t>
      </w:r>
    </w:p>
    <w:p w:rsidR="00AD3BF2" w:rsidRDefault="00C54155">
      <w:pPr>
        <w:pStyle w:val="sc-CourseTitle"/>
      </w:pPr>
      <w:bookmarkStart w:id="1567" w:name="2BFF92A8723C4FC8985319C59B5026C9"/>
      <w:bookmarkEnd w:id="1567"/>
      <w:r>
        <w:t>TECH 306 - Automation and Control Systems (4)</w:t>
      </w:r>
    </w:p>
    <w:p w:rsidR="00AD3BF2" w:rsidRDefault="00C54155">
      <w:pPr>
        <w:pStyle w:val="sc-BodyText"/>
      </w:pPr>
      <w:r>
        <w:rPr>
          <w:color w:val="000000"/>
        </w:rPr>
        <w:t>Students study automation and control systems to create efficient technological systems.  Activities include CNC, 3D printing, laser cutting/etching and pneumatics to support appropriate technological problem solving and decision-making opportunities</w:t>
      </w:r>
      <w:r>
        <w:t>.</w:t>
      </w:r>
    </w:p>
    <w:p w:rsidR="00AD3BF2" w:rsidRDefault="00C54155">
      <w:pPr>
        <w:pStyle w:val="sc-BodyText"/>
      </w:pPr>
      <w:r>
        <w:t>General Education Category: Advanced Quantitative/Scientific Reasoning (AQSR)</w:t>
      </w:r>
    </w:p>
    <w:p w:rsidR="00AD3BF2" w:rsidRDefault="00C54155">
      <w:pPr>
        <w:pStyle w:val="sc-BodyText"/>
      </w:pPr>
      <w:r>
        <w:t>Prerequisite: Completion of any mathematics or natural science general education distribution.</w:t>
      </w:r>
    </w:p>
    <w:p w:rsidR="00AD3BF2" w:rsidRDefault="00C54155">
      <w:pPr>
        <w:pStyle w:val="sc-BodyText"/>
      </w:pPr>
      <w:r>
        <w:t>Offered: Annually.</w:t>
      </w:r>
    </w:p>
    <w:p w:rsidR="00AD3BF2" w:rsidRDefault="00C54155">
      <w:pPr>
        <w:pStyle w:val="sc-CourseTitle"/>
      </w:pPr>
      <w:bookmarkStart w:id="1568" w:name="D728E69F3DDB4AC0A55A7D112A7E8128"/>
      <w:bookmarkEnd w:id="1568"/>
      <w:r>
        <w:t>TECH 318 - Practicum I: Teaching K-6 Technology Education (4)</w:t>
      </w:r>
    </w:p>
    <w:p w:rsidR="00AD3BF2" w:rsidRDefault="00C54155">
      <w:pPr>
        <w:pStyle w:val="sc-BodyText"/>
      </w:pPr>
      <w:r>
        <w:t>Students begin to develop essential skills required to plan and organize lessons for the elementary technology education environment. They observe, assist, then teach in the elementary classroom and laboratory. 6 contact hours.</w:t>
      </w:r>
    </w:p>
    <w:p w:rsidR="00AD3BF2" w:rsidRDefault="00C54155">
      <w:pPr>
        <w:pStyle w:val="sc-BodyText"/>
      </w:pPr>
      <w:r>
        <w:t>Prerequisite: Admission to FSEHD; TECH 305</w:t>
      </w:r>
      <w:ins w:id="1569" w:author="Abbotson, Susan C. W." w:date="2020-04-28T13:57:00Z">
        <w:r w:rsidR="0048096B">
          <w:t xml:space="preserve"> or TECH 305W</w:t>
        </w:r>
      </w:ins>
      <w:r>
        <w:t xml:space="preserve"> and TECH 406</w:t>
      </w:r>
      <w:ins w:id="1570" w:author="Abbotson, Susan C. W." w:date="2020-04-28T13:57:00Z">
        <w:r w:rsidR="0048096B">
          <w:t xml:space="preserve"> or TECH 406W</w:t>
        </w:r>
      </w:ins>
      <w:r>
        <w:t>, with minimum grade of B- and positive recommendation from the instructor; completion of at least 48 credit hours of required and cognate courses in the major, or consent of department chair; minimum cumulative G.P.A. of 2.75; and minimum G.P.A. of 2.75 in content area.</w:t>
      </w:r>
    </w:p>
    <w:p w:rsidR="00AD3BF2" w:rsidRDefault="00C54155">
      <w:pPr>
        <w:pStyle w:val="sc-BodyText"/>
      </w:pPr>
      <w:r>
        <w:t>Offered: Annually.</w:t>
      </w:r>
    </w:p>
    <w:p w:rsidR="00AD3BF2" w:rsidRDefault="00C54155">
      <w:pPr>
        <w:pStyle w:val="sc-CourseTitle"/>
      </w:pPr>
      <w:bookmarkStart w:id="1571" w:name="C2CAFEB18E0E4CCF83D1EAFEE0E26AEF"/>
      <w:bookmarkEnd w:id="1571"/>
      <w:r>
        <w:t>TECH 326 - Communication Systems (3)</w:t>
      </w:r>
    </w:p>
    <w:p w:rsidR="00AD3BF2" w:rsidRDefault="00C54155">
      <w:pPr>
        <w:pStyle w:val="sc-BodyText"/>
      </w:pPr>
      <w:r>
        <w:t>Communication processes, systems, and their applications are examined. Study includes the technological processes used in developing, producing, delivering, and storing ideas and information in a technological society. 4 contact hours.</w:t>
      </w:r>
    </w:p>
    <w:p w:rsidR="00AD3BF2" w:rsidRDefault="00C54155">
      <w:pPr>
        <w:pStyle w:val="sc-BodyText"/>
      </w:pPr>
      <w:r>
        <w:t>Prerequisite: TECH 200 or TECH 202</w:t>
      </w:r>
      <w:ins w:id="1572" w:author="Abbotson, Susan C. W." w:date="2020-04-28T13:57:00Z">
        <w:r w:rsidR="0048096B">
          <w:t xml:space="preserve"> </w:t>
        </w:r>
      </w:ins>
      <w:ins w:id="1573" w:author="Abbotson, Susan C. W." w:date="2020-04-28T13:58:00Z">
        <w:r w:rsidR="0048096B">
          <w:t>or TECH 202W</w:t>
        </w:r>
      </w:ins>
      <w:r>
        <w:t>.</w:t>
      </w:r>
    </w:p>
    <w:p w:rsidR="00AD3BF2" w:rsidRDefault="00C54155">
      <w:pPr>
        <w:pStyle w:val="sc-BodyText"/>
      </w:pPr>
      <w:r>
        <w:t>Offered: Annually.</w:t>
      </w:r>
    </w:p>
    <w:p w:rsidR="00AD3BF2" w:rsidRDefault="00C54155">
      <w:pPr>
        <w:pStyle w:val="sc-CourseTitle"/>
      </w:pPr>
      <w:bookmarkStart w:id="1574" w:name="3F277F85B829459588F3A284A968ECFD"/>
      <w:bookmarkEnd w:id="1574"/>
      <w:r>
        <w:t>TECH 327 - Construction Systems (3)</w:t>
      </w:r>
    </w:p>
    <w:p w:rsidR="00AD3BF2" w:rsidRDefault="00C54155">
      <w:pPr>
        <w:pStyle w:val="sc-BodyText"/>
      </w:pPr>
      <w:r>
        <w:t>This is an introduction to the skills, knowledge, environments, and people in the construction industry. A laboratory component is required for students to plan, design, and build a structure. 6 contact hours.</w:t>
      </w:r>
    </w:p>
    <w:p w:rsidR="00AD3BF2" w:rsidRDefault="00C54155">
      <w:pPr>
        <w:pStyle w:val="sc-BodyText"/>
      </w:pPr>
      <w:r>
        <w:t>Prerequisite: TECH 200 or TECH 202</w:t>
      </w:r>
      <w:ins w:id="1575" w:author="Abbotson, Susan C. W." w:date="2020-04-28T13:58:00Z">
        <w:r w:rsidR="0048096B">
          <w:t xml:space="preserve"> or TECH 202W</w:t>
        </w:r>
      </w:ins>
      <w:r>
        <w:t>.</w:t>
      </w:r>
    </w:p>
    <w:p w:rsidR="00AD3BF2" w:rsidRDefault="00C54155">
      <w:pPr>
        <w:pStyle w:val="sc-BodyText"/>
      </w:pPr>
      <w:r>
        <w:t>Offered: Annually.</w:t>
      </w:r>
    </w:p>
    <w:p w:rsidR="00AD3BF2" w:rsidRDefault="00C54155">
      <w:pPr>
        <w:pStyle w:val="sc-CourseTitle"/>
      </w:pPr>
      <w:bookmarkStart w:id="1576" w:name="9DC026A68576486D95FDC9BA1A459461"/>
      <w:bookmarkEnd w:id="1576"/>
      <w:r>
        <w:t>TECH 328 - Manufacturing Systems (3)</w:t>
      </w:r>
    </w:p>
    <w:p w:rsidR="00AD3BF2" w:rsidRDefault="00C54155">
      <w:pPr>
        <w:pStyle w:val="sc-BodyText"/>
      </w:pPr>
      <w:r>
        <w:t>This is an exploration of contemporary manufacturing systems, design considerations, production techniques, and automated systems and control devices to produce products. Organizational and management structures are also practiced. 4 contact hours.</w:t>
      </w:r>
    </w:p>
    <w:p w:rsidR="00AD3BF2" w:rsidRDefault="00C54155">
      <w:pPr>
        <w:pStyle w:val="sc-BodyText"/>
      </w:pPr>
      <w:r>
        <w:t>Prerequisite: TECH 200 or TECH 202</w:t>
      </w:r>
      <w:ins w:id="1577" w:author="Abbotson, Susan C. W." w:date="2020-04-28T13:58:00Z">
        <w:r w:rsidR="0048096B">
          <w:t xml:space="preserve"> or TECH 202W</w:t>
        </w:r>
      </w:ins>
      <w:r>
        <w:t>.</w:t>
      </w:r>
    </w:p>
    <w:p w:rsidR="00AD3BF2" w:rsidRDefault="00C54155">
      <w:pPr>
        <w:pStyle w:val="sc-BodyText"/>
      </w:pPr>
      <w:r>
        <w:t>Offered: Annually.</w:t>
      </w:r>
    </w:p>
    <w:p w:rsidR="00AD3BF2" w:rsidRDefault="00C54155">
      <w:pPr>
        <w:pStyle w:val="sc-CourseTitle"/>
      </w:pPr>
      <w:bookmarkStart w:id="1578" w:name="E7EC04BBA02844D0B5AC1A74A0EE01CB"/>
      <w:bookmarkEnd w:id="1578"/>
      <w:r>
        <w:t>TECH 329 - Transportation Systems (3)</w:t>
      </w:r>
    </w:p>
    <w:p w:rsidR="00AD3BF2" w:rsidRDefault="00C54155">
      <w:pPr>
        <w:pStyle w:val="sc-BodyText"/>
      </w:pPr>
      <w:r>
        <w:t>Focus is on transportation technology, modes, vehicular systems, and support systems for moving people and cargo in various environments. Study includes the effects of transportation on individuals, society, and the environment. 4 contact hours.</w:t>
      </w:r>
    </w:p>
    <w:p w:rsidR="00AD3BF2" w:rsidRDefault="00C54155">
      <w:pPr>
        <w:pStyle w:val="sc-BodyText"/>
      </w:pPr>
      <w:r>
        <w:t>Prerequisite: TECH 200 or TECH 202</w:t>
      </w:r>
      <w:ins w:id="1579" w:author="Abbotson, Susan C. W." w:date="2020-04-28T13:58:00Z">
        <w:r w:rsidR="0048096B">
          <w:t xml:space="preserve"> or TECH 202W</w:t>
        </w:r>
      </w:ins>
      <w:r>
        <w:t>.</w:t>
      </w:r>
    </w:p>
    <w:p w:rsidR="00AD3BF2" w:rsidRDefault="00C54155">
      <w:pPr>
        <w:pStyle w:val="sc-BodyText"/>
      </w:pPr>
      <w:r>
        <w:t>Offered: Annually.</w:t>
      </w:r>
    </w:p>
    <w:p w:rsidR="00AD3BF2" w:rsidRDefault="00C54155">
      <w:pPr>
        <w:pStyle w:val="sc-CourseTitle"/>
      </w:pPr>
      <w:bookmarkStart w:id="1580" w:name="1D2FB247C0624AA3B7DE7A9D0551F794"/>
      <w:bookmarkEnd w:id="1580"/>
      <w:r>
        <w:t>TECH 406</w:t>
      </w:r>
      <w:ins w:id="1581" w:author="Abbotson, Susan C. W." w:date="2020-04-28T13:57:00Z">
        <w:r w:rsidR="0048096B">
          <w:t>W</w:t>
        </w:r>
      </w:ins>
      <w:r>
        <w:t xml:space="preserve"> - Methods for Teaching Technical Subjects (4)</w:t>
      </w:r>
    </w:p>
    <w:p w:rsidR="00AD3BF2" w:rsidRDefault="00C54155">
      <w:pPr>
        <w:pStyle w:val="sc-BodyText"/>
      </w:pPr>
      <w:r>
        <w:t>Students are introduced to teaching methods and clinical experiences in the technical classroom. They learn the craft of teaching by developing micro-lessons delivered and assessed in public school labs.</w:t>
      </w:r>
    </w:p>
    <w:p w:rsidR="00AD3BF2" w:rsidRDefault="00C54155">
      <w:pPr>
        <w:pStyle w:val="sc-BodyText"/>
      </w:pPr>
      <w:r>
        <w:t>Prerequisite: TECH 305</w:t>
      </w:r>
      <w:ins w:id="1582" w:author="Abbotson, Susan C. W." w:date="2020-04-28T13:56:00Z">
        <w:r w:rsidR="0048096B">
          <w:t xml:space="preserve"> or TECH 305W</w:t>
        </w:r>
      </w:ins>
      <w:r>
        <w:t>, with minimum grade of B-; completion of at least 18 credit hours of content area courses, with minimum GPA of 2.75 in these courses; admission to the Feinstein School of Education and Human Development and to the technology education teacher preparation program; CTE students will require the consent of program coordinator.</w:t>
      </w:r>
    </w:p>
    <w:p w:rsidR="00AD3BF2" w:rsidRDefault="00C54155">
      <w:pPr>
        <w:pStyle w:val="sc-BodyText"/>
      </w:pPr>
      <w:r>
        <w:t>Cross-Listed as: CTE 300.</w:t>
      </w:r>
    </w:p>
    <w:p w:rsidR="00AD3BF2" w:rsidRDefault="00C54155">
      <w:pPr>
        <w:pStyle w:val="sc-BodyText"/>
      </w:pPr>
      <w:r>
        <w:t>Offered: Annually.</w:t>
      </w:r>
    </w:p>
    <w:p w:rsidR="00AD3BF2" w:rsidRDefault="00C54155">
      <w:pPr>
        <w:pStyle w:val="sc-CourseTitle"/>
      </w:pPr>
      <w:bookmarkStart w:id="1583" w:name="4CB7D6F17AC64C19B54CB1A643273F58"/>
      <w:bookmarkEnd w:id="1583"/>
      <w:r>
        <w:lastRenderedPageBreak/>
        <w:t>TECH 418 - Practicum II: Teaching Secondary Technology Education (4)</w:t>
      </w:r>
    </w:p>
    <w:p w:rsidR="00AD3BF2" w:rsidRDefault="00C54155">
      <w:pPr>
        <w:pStyle w:val="sc-BodyText"/>
      </w:pPr>
      <w:r>
        <w:t>Students study various principles, methods, content, and curriculum necessary to deliver appropriate lessons. They explore various professional responsibilities under the direction of a cooperating teacher and a college supervisor.</w:t>
      </w:r>
    </w:p>
    <w:p w:rsidR="00AD3BF2" w:rsidRDefault="00C54155">
      <w:pPr>
        <w:pStyle w:val="sc-BodyText"/>
      </w:pPr>
      <w:r>
        <w:t>Prerequisite: Admission to FSEHD; TECH 318 with minimum grade of B- and positive recommendation from the instructor; completion of at least 55 credit hours of required and cognate courses in the major, or consent of department chair; minimum cumulative G.P.A. of 2.75; and minimum G.P.A. of 2.75 in content area.</w:t>
      </w:r>
    </w:p>
    <w:p w:rsidR="00AD3BF2" w:rsidRDefault="00C54155">
      <w:pPr>
        <w:pStyle w:val="sc-BodyText"/>
      </w:pPr>
      <w:r>
        <w:t>Offered: Annually.</w:t>
      </w:r>
    </w:p>
    <w:p w:rsidR="00AD3BF2" w:rsidRDefault="00C54155">
      <w:pPr>
        <w:pStyle w:val="sc-CourseTitle"/>
      </w:pPr>
      <w:bookmarkStart w:id="1584" w:name="797D57A1E9EC437E82656ECE05E06023"/>
      <w:bookmarkEnd w:id="1584"/>
      <w:r>
        <w:t>TECH 420 - Introduction to Student Teaching (2)</w:t>
      </w:r>
    </w:p>
    <w:p w:rsidR="00AD3BF2" w:rsidRDefault="00C54155">
      <w:pPr>
        <w:pStyle w:val="sc-BodyText"/>
      </w:pPr>
      <w:r>
        <w:t>Prerequisite: Concurrent enrollment in TECH 421 and TECH 422. To be admitted into TECH 420, TECH 421, and TECH 422, the student must have completed all other required courses.</w:t>
      </w:r>
    </w:p>
    <w:p w:rsidR="00AD3BF2" w:rsidRDefault="00C54155">
      <w:pPr>
        <w:pStyle w:val="sc-BodyText"/>
      </w:pPr>
      <w:r>
        <w:t>Cross-Listed as: SED 420, WLED 420.</w:t>
      </w:r>
    </w:p>
    <w:p w:rsidR="00AD3BF2" w:rsidRDefault="00C54155">
      <w:pPr>
        <w:pStyle w:val="sc-BodyText"/>
      </w:pPr>
      <w:r>
        <w:t>Offered: Early Spring.</w:t>
      </w:r>
    </w:p>
    <w:p w:rsidR="00AD3BF2" w:rsidRDefault="00C54155">
      <w:pPr>
        <w:pStyle w:val="sc-CourseTitle"/>
      </w:pPr>
      <w:bookmarkStart w:id="1585" w:name="3DC579B91BE24017AD3571291B15D6D5"/>
      <w:bookmarkEnd w:id="1585"/>
      <w:r>
        <w:t>TECH 421 - Student Teaching in the Secondary School (7)</w:t>
      </w:r>
    </w:p>
    <w:p w:rsidR="00AD3BF2" w:rsidRDefault="00C54155">
      <w:pPr>
        <w:pStyle w:val="sc-BodyText"/>
      </w:pPr>
      <w:r>
        <w:t>In this culminating field experience, candidates complete a teaching experience in a PK-12 school under the supervision of cooperating teachers and college supervisors. This is a full-semester assignment. This course will involve student teaching in PK-12 settings. Students cannot receive credit for more than one of the following: SED 421, TECH 421 and WLED 421. Graded S, U.</w:t>
      </w:r>
    </w:p>
    <w:p w:rsidR="00AD3BF2" w:rsidRDefault="00C54155">
      <w:pPr>
        <w:pStyle w:val="sc-BodyText"/>
      </w:pPr>
      <w:r>
        <w:t>Prerequisite: Concurrent enrollment in TECH 420 and TECH 422; completion of all program requirements and all required education courses, with a minimum grade of B, prior to student teaching; satisfactory completion of all courses in the major prior to student teaching; a recommendation from the practicum instructor; undergraduate, second degree, and RITE students must have a cumulative GPA of 2.75 a full semester prior to student teaching; graduate students must have a cumulative GPA of 3.00 a full semester prior to student teaching; undergraduate and second degree students must complete the community service requirement; all candidates must have passing score(s) on the Praxis II, approved mini-teacher candidate work sample; and a negative result from the required tuberculin test. To be admitted into TECH 421, and TECH 422, the student must have completed all other required courses.</w:t>
      </w:r>
    </w:p>
    <w:p w:rsidR="00AD3BF2" w:rsidRDefault="00C54155">
      <w:pPr>
        <w:pStyle w:val="sc-BodyText"/>
      </w:pPr>
      <w:r>
        <w:t>Cross-Listed as: SED 421, WLED 421.</w:t>
      </w:r>
    </w:p>
    <w:p w:rsidR="00AD3BF2" w:rsidRDefault="00C54155">
      <w:pPr>
        <w:pStyle w:val="sc-BodyText"/>
      </w:pPr>
      <w:r>
        <w:t>Offered: Spring.</w:t>
      </w:r>
    </w:p>
    <w:p w:rsidR="00AD3BF2" w:rsidRDefault="00C54155">
      <w:pPr>
        <w:pStyle w:val="sc-CourseTitle"/>
      </w:pPr>
      <w:bookmarkStart w:id="1586" w:name="D6BEA6E1A8924E948258597BEC2C23D8"/>
      <w:bookmarkEnd w:id="1586"/>
      <w:r>
        <w:t>TECH 422 - Student Teaching Seminar in Secondary Education (3)</w:t>
      </w:r>
    </w:p>
    <w:p w:rsidR="00AD3BF2" w:rsidDel="0048096B" w:rsidRDefault="00C54155">
      <w:pPr>
        <w:pStyle w:val="sc-BodyText"/>
        <w:rPr>
          <w:del w:id="1587" w:author="Abbotson, Susan C. W." w:date="2020-04-28T13:58:00Z"/>
        </w:rPr>
      </w:pPr>
      <w:r>
        <w:t>This is an integrative and culminating experience in the professional program in world languages education. Students reflect on their initial experience as classroom teachers. This course will involve discussion of student teaching in PK-12 settings. Students cannot receive credit for more than one of the following: SED 422, TECH 422 and WLED 422. Graded S, U.</w:t>
      </w:r>
    </w:p>
    <w:p w:rsidR="00AD3BF2" w:rsidRDefault="00C54155">
      <w:pPr>
        <w:pStyle w:val="sc-BodyText"/>
      </w:pPr>
      <w:del w:id="1588" w:author="Abbotson, Susan C. W." w:date="2020-04-28T13:58:00Z">
        <w:r w:rsidDel="0048096B">
          <w:br/>
        </w:r>
      </w:del>
    </w:p>
    <w:p w:rsidR="00AD3BF2" w:rsidRDefault="00C54155">
      <w:pPr>
        <w:pStyle w:val="sc-BodyText"/>
      </w:pPr>
      <w:r>
        <w:t>Prerequisite: Concurrent enrollment in TECH 420 and TECH 421. To be admitted into TECH 421, and TECH 422, the student must have completed all other required courses.</w:t>
      </w:r>
    </w:p>
    <w:p w:rsidR="00AD3BF2" w:rsidRDefault="00C54155">
      <w:pPr>
        <w:pStyle w:val="sc-BodyText"/>
      </w:pPr>
      <w:r>
        <w:t>Offered: Spring.</w:t>
      </w:r>
    </w:p>
    <w:p w:rsidR="00AD3BF2" w:rsidRDefault="00C54155">
      <w:pPr>
        <w:pStyle w:val="sc-CourseTitle"/>
      </w:pPr>
      <w:bookmarkStart w:id="1589" w:name="A7144953C0444238878BE70B78839897"/>
      <w:bookmarkEnd w:id="1589"/>
      <w:r>
        <w:t>TECH 430 - Internship in Applied Technology (6)</w:t>
      </w:r>
    </w:p>
    <w:p w:rsidR="00AD3BF2" w:rsidRDefault="00C54155">
      <w:pPr>
        <w:pStyle w:val="sc-BodyText"/>
      </w:pPr>
      <w:r>
        <w:t>Exploratory internships offered for the purpose of professional development and advancing career goals.  Learning experiences in work environments help students transition from the role of student to the professional. 12 contact hours.</w:t>
      </w:r>
    </w:p>
    <w:p w:rsidR="00AD3BF2" w:rsidRDefault="00C54155">
      <w:pPr>
        <w:pStyle w:val="sc-BodyText"/>
      </w:pPr>
      <w:r>
        <w:t>Prerequisite: Senior standing; All content courses must be completed; 27 credits in content area; 2.75 GPA in content area.</w:t>
      </w:r>
    </w:p>
    <w:p w:rsidR="00AD3BF2" w:rsidRDefault="00C54155">
      <w:pPr>
        <w:pStyle w:val="sc-BodyText"/>
      </w:pPr>
      <w:r>
        <w:t>Offered:  As needed.</w:t>
      </w:r>
    </w:p>
    <w:p w:rsidR="00AD3BF2" w:rsidRDefault="00C54155">
      <w:pPr>
        <w:pStyle w:val="sc-CourseTitle"/>
      </w:pPr>
      <w:bookmarkStart w:id="1590" w:name="0014086B448548A7A9CCE17FA9BC0609"/>
      <w:bookmarkEnd w:id="1590"/>
      <w:r>
        <w:t>TECH 431</w:t>
      </w:r>
      <w:ins w:id="1591" w:author="Abbotson, Susan C. W." w:date="2020-04-28T13:58:00Z">
        <w:r w:rsidR="0048096B">
          <w:t>W</w:t>
        </w:r>
      </w:ins>
      <w:r>
        <w:t xml:space="preserve"> - Capstone Design Project (4)</w:t>
      </w:r>
    </w:p>
    <w:p w:rsidR="00AD3BF2" w:rsidRDefault="00C54155">
      <w:pPr>
        <w:pStyle w:val="sc-BodyText"/>
      </w:pPr>
      <w:r>
        <w:t>This is a project completed under the direction of a faculty member.  Students will design, model, test, and report results of their project. 6 contact hours.</w:t>
      </w:r>
    </w:p>
    <w:p w:rsidR="00AD3BF2" w:rsidRDefault="00C54155">
      <w:pPr>
        <w:pStyle w:val="sc-BodyText"/>
      </w:pPr>
      <w:r>
        <w:t>Prerequisite: Senior standing; all content courses must be completed; 27 credits in content area; 2.75 GPA in content area.</w:t>
      </w:r>
    </w:p>
    <w:p w:rsidR="00AD3BF2" w:rsidRDefault="00C54155">
      <w:pPr>
        <w:pStyle w:val="sc-BodyText"/>
      </w:pPr>
      <w:r>
        <w:t>Offered:  Fall, Spring.</w:t>
      </w:r>
    </w:p>
    <w:p w:rsidR="00AD3BF2" w:rsidRDefault="00C54155">
      <w:pPr>
        <w:pStyle w:val="sc-CourseTitle"/>
      </w:pPr>
      <w:bookmarkStart w:id="1592" w:name="E59FFF8496F84B6E87C5EFE8FE56F3D8"/>
      <w:bookmarkEnd w:id="1592"/>
      <w:r>
        <w:t>TECH 490 - Directed Study (3)</w:t>
      </w:r>
    </w:p>
    <w:p w:rsidR="00AD3BF2" w:rsidRDefault="00C54155">
      <w:pPr>
        <w:pStyle w:val="sc-BodyText"/>
      </w:pPr>
      <w:r>
        <w:t>Designed to be a substitute for a traditional course under the instruction of a faculty member.</w:t>
      </w:r>
    </w:p>
    <w:p w:rsidR="00AD3BF2" w:rsidRDefault="00C54155">
      <w:pPr>
        <w:pStyle w:val="sc-BodyText"/>
      </w:pPr>
      <w:r>
        <w:t>Prerequisite: Consent of instructor, department chair and dean.</w:t>
      </w:r>
    </w:p>
    <w:p w:rsidR="00AD3BF2" w:rsidRDefault="00C54155">
      <w:pPr>
        <w:pStyle w:val="sc-BodyText"/>
      </w:pPr>
      <w:r>
        <w:t>Offered: As needed.</w:t>
      </w:r>
    </w:p>
    <w:p w:rsidR="00AD3BF2" w:rsidRDefault="00C54155">
      <w:pPr>
        <w:pStyle w:val="sc-CourseTitle"/>
      </w:pPr>
      <w:bookmarkStart w:id="1593" w:name="495A1F6AF2F64BB7A8B06C8E09FCF04F"/>
      <w:bookmarkEnd w:id="1593"/>
      <w:r>
        <w:t>TECH 511 - Implementing Technology Education (3)</w:t>
      </w:r>
    </w:p>
    <w:p w:rsidR="00AD3BF2" w:rsidRDefault="00C54155">
      <w:pPr>
        <w:pStyle w:val="sc-BodyText"/>
      </w:pPr>
      <w:r>
        <w:t>Teaching strategies are provided, with focus on implementing programs, integrating with STEM areas, and developing activities.</w:t>
      </w:r>
    </w:p>
    <w:p w:rsidR="00AD3BF2" w:rsidRDefault="00C54155">
      <w:pPr>
        <w:pStyle w:val="sc-BodyText"/>
      </w:pPr>
      <w:r>
        <w:t>Prerequisite: Graduate status and certification in technology education, or consent of department chair.</w:t>
      </w:r>
    </w:p>
    <w:p w:rsidR="00AD3BF2" w:rsidRDefault="00C54155">
      <w:pPr>
        <w:pStyle w:val="sc-BodyText"/>
      </w:pPr>
      <w:r>
        <w:t>Offered:  As needed.</w:t>
      </w:r>
    </w:p>
    <w:p w:rsidR="00AD3BF2" w:rsidRDefault="00C54155">
      <w:pPr>
        <w:pStyle w:val="sc-CourseTitle"/>
      </w:pPr>
      <w:bookmarkStart w:id="1594" w:name="5ED01335A65A4B3A9270AB1FBDC4541E"/>
      <w:bookmarkEnd w:id="1594"/>
      <w:r>
        <w:t>TECH 512 - Program Development and Funding (3)</w:t>
      </w:r>
    </w:p>
    <w:p w:rsidR="00AD3BF2" w:rsidRDefault="00C54155">
      <w:pPr>
        <w:pStyle w:val="sc-BodyText"/>
      </w:pPr>
      <w:r>
        <w:t>Focus is on developing funding plans and grants to sustain technology education programs.</w:t>
      </w:r>
    </w:p>
    <w:p w:rsidR="00AD3BF2" w:rsidRDefault="00C54155">
      <w:pPr>
        <w:pStyle w:val="sc-BodyText"/>
      </w:pPr>
      <w:r>
        <w:t>Prerequisite: Graduate status and certification in technology education, or consent of department chair.</w:t>
      </w:r>
    </w:p>
    <w:p w:rsidR="00AD3BF2" w:rsidRDefault="00C54155">
      <w:pPr>
        <w:pStyle w:val="sc-BodyText"/>
      </w:pPr>
      <w:r>
        <w:t>Offered:  As needed.</w:t>
      </w:r>
    </w:p>
    <w:p w:rsidR="00AD3BF2" w:rsidRDefault="00C54155">
      <w:pPr>
        <w:pStyle w:val="sc-CourseTitle"/>
      </w:pPr>
      <w:bookmarkStart w:id="1595" w:name="0085D40576154BA18B3F906BC55C30E5"/>
      <w:bookmarkEnd w:id="1595"/>
      <w:r>
        <w:t>TECH 520 - Curriculum Models in Technology Education (3)</w:t>
      </w:r>
    </w:p>
    <w:p w:rsidR="00AD3BF2" w:rsidRDefault="00C54155">
      <w:pPr>
        <w:pStyle w:val="sc-BodyText"/>
      </w:pPr>
      <w:r>
        <w:t>New curriculum models used in technology education programs at the national level are presented. Career education and prevocational curriculum thrusts are identified and analyzed for implementation in technology education programs.</w:t>
      </w:r>
    </w:p>
    <w:p w:rsidR="00AD3BF2" w:rsidRDefault="00C54155">
      <w:pPr>
        <w:pStyle w:val="sc-BodyText"/>
      </w:pPr>
      <w:r>
        <w:t>Prerequisite: Graduate status and certification in technology education, or consent of department chair.</w:t>
      </w:r>
    </w:p>
    <w:p w:rsidR="00AD3BF2" w:rsidRDefault="00C54155">
      <w:pPr>
        <w:pStyle w:val="sc-BodyText"/>
      </w:pPr>
      <w:r>
        <w:t>Offered:  As needed.</w:t>
      </w:r>
    </w:p>
    <w:p w:rsidR="00AD3BF2" w:rsidRDefault="00C54155">
      <w:pPr>
        <w:pStyle w:val="sc-CourseTitle"/>
      </w:pPr>
      <w:bookmarkStart w:id="1596" w:name="F58B33E04E3342FEB21C556BDB3A54C0"/>
      <w:bookmarkEnd w:id="1596"/>
      <w:r>
        <w:t>TECH 531 - Issues in the Workplace (3)</w:t>
      </w:r>
    </w:p>
    <w:p w:rsidR="00AD3BF2" w:rsidRDefault="00C54155">
      <w:pPr>
        <w:pStyle w:val="sc-BodyText"/>
      </w:pPr>
      <w:r>
        <w:t>Economic, social, and political issues affecting work and education are identified. Forces accelerating the rate of change in peoples' working lives and their expectations for education and training are studied.</w:t>
      </w:r>
    </w:p>
    <w:p w:rsidR="00AD3BF2" w:rsidRDefault="00C54155">
      <w:pPr>
        <w:pStyle w:val="sc-BodyText"/>
      </w:pPr>
      <w:r>
        <w:t>Prerequisite: Graduate status and certification in technology education, or consent of department chair.</w:t>
      </w:r>
    </w:p>
    <w:p w:rsidR="00AD3BF2" w:rsidRDefault="00C54155">
      <w:pPr>
        <w:pStyle w:val="sc-BodyText"/>
      </w:pPr>
      <w:r>
        <w:t>Offered:  Spring.</w:t>
      </w:r>
    </w:p>
    <w:p w:rsidR="00AD3BF2" w:rsidRDefault="00AD3BF2">
      <w:pPr>
        <w:sectPr w:rsidR="00AD3BF2">
          <w:headerReference w:type="even" r:id="rId294"/>
          <w:headerReference w:type="default" r:id="rId295"/>
          <w:headerReference w:type="first" r:id="rId296"/>
          <w:pgSz w:w="12240" w:h="15840"/>
          <w:pgMar w:top="1420" w:right="910" w:bottom="1650" w:left="1080" w:header="720" w:footer="940" w:gutter="0"/>
          <w:cols w:num="2" w:space="720"/>
          <w:docGrid w:linePitch="360"/>
        </w:sectPr>
      </w:pPr>
      <w:bookmarkStart w:id="1597" w:name="BEAA43DB2B7D47FAA388FEA032EC7C92"/>
      <w:bookmarkEnd w:id="1597"/>
    </w:p>
    <w:p w:rsidR="00AD3BF2" w:rsidRDefault="00C54155">
      <w:pPr>
        <w:pStyle w:val="Heading1"/>
        <w:framePr w:wrap="around"/>
      </w:pPr>
      <w:bookmarkStart w:id="1598" w:name="8C50EE3B8AAA4B6CA3CF6C09789EC964"/>
      <w:r>
        <w:lastRenderedPageBreak/>
        <w:t>THTR - Theatre</w:t>
      </w:r>
      <w:bookmarkEnd w:id="1598"/>
      <w:r>
        <w:fldChar w:fldCharType="begin"/>
      </w:r>
      <w:r>
        <w:instrText xml:space="preserve"> XE "THTR - Theatre" </w:instrText>
      </w:r>
      <w:r>
        <w:fldChar w:fldCharType="end"/>
      </w:r>
    </w:p>
    <w:p w:rsidR="00AD3BF2" w:rsidRDefault="00C54155">
      <w:pPr>
        <w:pStyle w:val="sc-CourseTitle"/>
      </w:pPr>
      <w:bookmarkStart w:id="1599" w:name="CFE1EB32C57B48CDAFED538108CA28F9"/>
      <w:bookmarkEnd w:id="1599"/>
      <w:r>
        <w:t>THTR 091 - Portfolio Review (0)</w:t>
      </w:r>
    </w:p>
    <w:p w:rsidR="00AD3BF2" w:rsidRDefault="00C54155">
      <w:pPr>
        <w:pStyle w:val="sc-BodyText"/>
      </w:pPr>
      <w:r>
        <w:t>At the conclusion of each semester, students present their course work to a panel of professors for critique. The critique focuses on the student's progress and on preparing the student for future job interviews and employment. Grading is S or U.</w:t>
      </w:r>
    </w:p>
    <w:p w:rsidR="00AD3BF2" w:rsidRDefault="00C54155">
      <w:pPr>
        <w:pStyle w:val="sc-BodyText"/>
      </w:pPr>
      <w:r>
        <w:t>Offered:  Fall, Spring.</w:t>
      </w:r>
    </w:p>
    <w:p w:rsidR="00AD3BF2" w:rsidRDefault="00C54155">
      <w:pPr>
        <w:pStyle w:val="sc-CourseTitle"/>
      </w:pPr>
      <w:bookmarkStart w:id="1600" w:name="D744B4F3C22E4F288635FE5E6D7C8350"/>
      <w:bookmarkEnd w:id="1600"/>
      <w:r>
        <w:t>THTR 105 - Introduction to Theatre (3)</w:t>
      </w:r>
    </w:p>
    <w:p w:rsidR="00AD3BF2" w:rsidRDefault="00C54155">
      <w:pPr>
        <w:pStyle w:val="sc-BodyText"/>
      </w:pPr>
      <w:r>
        <w:t>The basic principles of playwriting, acting, and directing are examined.</w:t>
      </w:r>
    </w:p>
    <w:p w:rsidR="00AD3BF2" w:rsidRDefault="00C54155">
      <w:pPr>
        <w:pStyle w:val="sc-BodyText"/>
      </w:pPr>
      <w:r>
        <w:t>Offered:  Fall, Spring.</w:t>
      </w:r>
    </w:p>
    <w:p w:rsidR="00AD3BF2" w:rsidRDefault="00C54155">
      <w:pPr>
        <w:pStyle w:val="sc-CourseTitle"/>
      </w:pPr>
      <w:bookmarkStart w:id="1601" w:name="0A01EE83D6A54F7880835338AB348812"/>
      <w:bookmarkEnd w:id="1601"/>
      <w:r>
        <w:t>THTR 110 - Fundamentals of Theatrical Design and Production (3)</w:t>
      </w:r>
    </w:p>
    <w:p w:rsidR="00AD3BF2" w:rsidRDefault="00C54155">
      <w:pPr>
        <w:pStyle w:val="sc-BodyText"/>
      </w:pPr>
      <w:r>
        <w:t>The basic principles and practices of design and production are examined.</w:t>
      </w:r>
    </w:p>
    <w:p w:rsidR="00AD3BF2" w:rsidRDefault="00C54155">
      <w:pPr>
        <w:pStyle w:val="sc-BodyText"/>
      </w:pPr>
      <w:r>
        <w:t>Offered:  Fall, Spring.</w:t>
      </w:r>
    </w:p>
    <w:p w:rsidR="00AD3BF2" w:rsidRDefault="00C54155">
      <w:pPr>
        <w:pStyle w:val="sc-CourseTitle"/>
      </w:pPr>
      <w:bookmarkStart w:id="1602" w:name="A42A2CF389B5461E8A3A91EB69B65EBE"/>
      <w:bookmarkEnd w:id="1602"/>
      <w:r>
        <w:t>THTR 120 - Acting I: Improvisation (3)</w:t>
      </w:r>
    </w:p>
    <w:p w:rsidR="00AD3BF2" w:rsidRDefault="00C54155">
      <w:pPr>
        <w:pStyle w:val="sc-BodyText"/>
      </w:pPr>
      <w:r>
        <w:rPr>
          <w:color w:val="000000"/>
        </w:rPr>
        <w:t>The actor is introduced to self-discovery in performance. Improvisational techniques free the beginning actor physically, vocally, and emotionally. (Formerly THTR 222 The Actor’s Self: Improvisation and Technique)</w:t>
      </w:r>
    </w:p>
    <w:p w:rsidR="00AD3BF2" w:rsidRDefault="00C54155">
      <w:pPr>
        <w:pStyle w:val="sc-BodyText"/>
      </w:pPr>
      <w:r>
        <w:t>Offered: Fall, Spring.</w:t>
      </w:r>
    </w:p>
    <w:p w:rsidR="00AD3BF2" w:rsidRDefault="00C54155">
      <w:pPr>
        <w:pStyle w:val="sc-CourseTitle"/>
      </w:pPr>
      <w:bookmarkStart w:id="1603" w:name="FCD3D2350DF64D67AF10B8F950A119E4"/>
      <w:bookmarkEnd w:id="1603"/>
      <w:r>
        <w:t>THTR 121 - Acting II: Movement (3)</w:t>
      </w:r>
    </w:p>
    <w:p w:rsidR="00AD3BF2" w:rsidRDefault="00C54155">
      <w:pPr>
        <w:pStyle w:val="sc-BodyText"/>
      </w:pPr>
      <w:r>
        <w:rPr>
          <w:color w:val="000000"/>
        </w:rPr>
        <w:t>The performer is trained in controlling, shaping, and moving the body. Attention is given to the development of physical characterization. (formerly THTR 221 Movement for the Actor)</w:t>
      </w:r>
    </w:p>
    <w:p w:rsidR="00AD3BF2" w:rsidRDefault="00C54155">
      <w:pPr>
        <w:pStyle w:val="sc-BodyText"/>
      </w:pPr>
      <w:r>
        <w:t>Offered: Fall, Spring.</w:t>
      </w:r>
    </w:p>
    <w:p w:rsidR="00AD3BF2" w:rsidRDefault="00C54155">
      <w:pPr>
        <w:pStyle w:val="sc-CourseTitle"/>
      </w:pPr>
      <w:bookmarkStart w:id="1604" w:name="DB54FE9B34B64718AE0E074AEDA1110D"/>
      <w:bookmarkEnd w:id="1604"/>
      <w:r>
        <w:t>THTR 178 - Theatre Production I (1)</w:t>
      </w:r>
    </w:p>
    <w:p w:rsidR="00AD3BF2" w:rsidRDefault="00C54155">
      <w:pPr>
        <w:pStyle w:val="sc-BodyText"/>
      </w:pPr>
      <w:r>
        <w:t>Students work on RIC theatre productions under faculty supervision (in performance, technical theatre, costumes/makeup, or stage/theatre management). This course must be taken twice. Grading is S or U.</w:t>
      </w:r>
    </w:p>
    <w:p w:rsidR="00AD3BF2" w:rsidRDefault="00C54155">
      <w:pPr>
        <w:pStyle w:val="sc-BodyText"/>
      </w:pPr>
      <w:r>
        <w:t>Offered:  Fall, Spring.</w:t>
      </w:r>
    </w:p>
    <w:p w:rsidR="00AD3BF2" w:rsidRDefault="00C54155">
      <w:pPr>
        <w:pStyle w:val="sc-CourseTitle"/>
      </w:pPr>
      <w:bookmarkStart w:id="1605" w:name="C3056573A9554AD6B33BC34945626A32"/>
      <w:bookmarkEnd w:id="1605"/>
      <w:r>
        <w:t>THTR 200 - Musical Theatre Company (.5)</w:t>
      </w:r>
    </w:p>
    <w:p w:rsidR="00AD3BF2" w:rsidRDefault="00C54155">
      <w:pPr>
        <w:pStyle w:val="sc-BodyText"/>
      </w:pPr>
      <w:r>
        <w:rPr>
          <w:color w:val="000000"/>
        </w:rPr>
        <w:t> </w:t>
      </w:r>
    </w:p>
    <w:p w:rsidR="00AD3BF2" w:rsidRDefault="00C54155">
      <w:pPr>
        <w:pStyle w:val="sc-BodyText"/>
      </w:pPr>
      <w:r>
        <w:rPr>
          <w:color w:val="000000"/>
        </w:rPr>
        <w:t>Musical theatre students are taught physical and vocal conditioning and are exposed to workshops in music, theatre and dance. Needs to be repeated for credit a minimum of six times for RIC students, and four times for transfer students.</w:t>
      </w:r>
    </w:p>
    <w:p w:rsidR="00AD3BF2" w:rsidRDefault="00C54155">
      <w:pPr>
        <w:pStyle w:val="sc-BodyText"/>
      </w:pPr>
      <w:r>
        <w:t>Prerequisite: Admission to musical theatre program.</w:t>
      </w:r>
    </w:p>
    <w:p w:rsidR="00AD3BF2" w:rsidRDefault="00C54155">
      <w:pPr>
        <w:pStyle w:val="sc-BodyText"/>
      </w:pPr>
      <w:r>
        <w:t>Offered: Fall, Spring.</w:t>
      </w:r>
    </w:p>
    <w:p w:rsidR="00AD3BF2" w:rsidRDefault="00C54155">
      <w:pPr>
        <w:pStyle w:val="sc-CourseTitle"/>
      </w:pPr>
      <w:bookmarkStart w:id="1606" w:name="7948879AE84B4DF5BCB49D67EE88C131"/>
      <w:bookmarkEnd w:id="1606"/>
      <w:r>
        <w:t>THTR 217 - Fundamentals of Stage Management (3)</w:t>
      </w:r>
    </w:p>
    <w:p w:rsidR="00AD3BF2" w:rsidRDefault="00C54155">
      <w:pPr>
        <w:pStyle w:val="sc-BodyText"/>
      </w:pPr>
      <w:r>
        <w:t>The basic principles of stage management are covered.</w:t>
      </w:r>
    </w:p>
    <w:p w:rsidR="00AD3BF2" w:rsidRDefault="00C54155">
      <w:pPr>
        <w:pStyle w:val="sc-BodyText"/>
      </w:pPr>
      <w:r>
        <w:t>Prerequisite: THTR 105 and THTR 110, or consent of department chair.</w:t>
      </w:r>
    </w:p>
    <w:p w:rsidR="00AD3BF2" w:rsidRDefault="00C54155">
      <w:pPr>
        <w:pStyle w:val="sc-BodyText"/>
      </w:pPr>
      <w:r>
        <w:t>Offered:  Spring.</w:t>
      </w:r>
    </w:p>
    <w:p w:rsidR="00AD3BF2" w:rsidRDefault="00C54155">
      <w:pPr>
        <w:pStyle w:val="sc-CourseTitle"/>
      </w:pPr>
      <w:bookmarkStart w:id="1607" w:name="EF028BC1836948F5AF5EB237D46C5EE0"/>
      <w:bookmarkEnd w:id="1607"/>
      <w:r>
        <w:t>THTR 223 - Acting III: Technique and Scene Study (3)</w:t>
      </w:r>
    </w:p>
    <w:p w:rsidR="00AD3BF2" w:rsidRDefault="00C54155">
      <w:pPr>
        <w:pStyle w:val="sc-BodyText"/>
      </w:pPr>
      <w:r>
        <w:rPr>
          <w:color w:val="000000"/>
        </w:rPr>
        <w:t> </w:t>
      </w:r>
    </w:p>
    <w:p w:rsidR="00AD3BF2" w:rsidRDefault="00C54155">
      <w:pPr>
        <w:pStyle w:val="sc-BodyText"/>
      </w:pPr>
      <w:r>
        <w:rPr>
          <w:color w:val="000000"/>
        </w:rPr>
        <w:t>Through the study, analysis and performance of scenes and monologues, the actor is introduced to Constantin Stanislavski’s system of actor training.</w:t>
      </w:r>
    </w:p>
    <w:p w:rsidR="00AD3BF2" w:rsidRDefault="00C54155">
      <w:pPr>
        <w:pStyle w:val="sc-BodyText"/>
      </w:pPr>
      <w:r>
        <w:t>Prerequisite: THTR 120, or by consent of department chair.</w:t>
      </w:r>
    </w:p>
    <w:p w:rsidR="00AD3BF2" w:rsidRDefault="00C54155">
      <w:pPr>
        <w:pStyle w:val="sc-BodyText"/>
      </w:pPr>
      <w:r>
        <w:t>Offered: Fall.</w:t>
      </w:r>
    </w:p>
    <w:p w:rsidR="00AD3BF2" w:rsidRDefault="00C54155">
      <w:pPr>
        <w:pStyle w:val="sc-CourseTitle"/>
      </w:pPr>
      <w:bookmarkStart w:id="1608" w:name="A826B494483A43EBA15AB4F6EB819AA3"/>
      <w:bookmarkEnd w:id="1608"/>
      <w:r>
        <w:t>THTR 224 - Script Analysis (3)</w:t>
      </w:r>
    </w:p>
    <w:p w:rsidR="00AD3BF2" w:rsidRDefault="00C54155">
      <w:pPr>
        <w:pStyle w:val="sc-BodyText"/>
      </w:pPr>
      <w:r>
        <w:rPr>
          <w:color w:val="000000"/>
        </w:rPr>
        <w:t>Students learn how to analyze scripts and search for playable dramatic values that reveal central unifying patterns, which shape plays from the inside and coordinate all of their parts.</w:t>
      </w:r>
    </w:p>
    <w:p w:rsidR="00AD3BF2" w:rsidRDefault="00C54155">
      <w:pPr>
        <w:pStyle w:val="sc-BodyText"/>
      </w:pPr>
      <w:r>
        <w:t>Prerequisite: THTR 223</w:t>
      </w:r>
    </w:p>
    <w:p w:rsidR="00AD3BF2" w:rsidRDefault="00C54155">
      <w:pPr>
        <w:pStyle w:val="sc-BodyText"/>
      </w:pPr>
      <w:r>
        <w:t>Offered: Spring.</w:t>
      </w:r>
    </w:p>
    <w:p w:rsidR="00AD3BF2" w:rsidRDefault="00C54155">
      <w:pPr>
        <w:pStyle w:val="sc-CourseTitle"/>
      </w:pPr>
      <w:bookmarkStart w:id="1609" w:name="7A51218DBBD845D3A8310300E7D5D540"/>
      <w:bookmarkEnd w:id="1609"/>
      <w:r>
        <w:t>THTR 226 - Acting IV: Voice and Articulation (3)</w:t>
      </w:r>
    </w:p>
    <w:p w:rsidR="00AD3BF2" w:rsidRDefault="00C54155">
      <w:pPr>
        <w:pStyle w:val="sc-BodyText"/>
      </w:pPr>
      <w:r>
        <w:rPr>
          <w:color w:val="000000"/>
        </w:rPr>
        <w:t>The fundamentals of voice production and articulation are studied from the physiological and phonetic bases of speech. (Formerly THTR 220 Voice and Articulation for the Performer)</w:t>
      </w:r>
    </w:p>
    <w:p w:rsidR="00AD3BF2" w:rsidRDefault="00C54155">
      <w:pPr>
        <w:pStyle w:val="sc-BodyText"/>
      </w:pPr>
      <w:r>
        <w:t>Offered: Spring.</w:t>
      </w:r>
    </w:p>
    <w:p w:rsidR="00AD3BF2" w:rsidRDefault="00C54155">
      <w:pPr>
        <w:pStyle w:val="sc-CourseTitle"/>
      </w:pPr>
      <w:bookmarkStart w:id="1610" w:name="CCEC8B50C674407EB1860A59BCA82757"/>
      <w:bookmarkEnd w:id="1610"/>
      <w:r>
        <w:t>THTR 227 - Advanced Movement (3)</w:t>
      </w:r>
    </w:p>
    <w:p w:rsidR="00AD3BF2" w:rsidRDefault="00C54155">
      <w:pPr>
        <w:pStyle w:val="sc-BodyText"/>
      </w:pPr>
      <w:r>
        <w:rPr>
          <w:color w:val="000000"/>
        </w:rPr>
        <w:t>Using inspiration from a deep observation of the world, the elements, materials, colours, light, music, animals and humans will be used to create characters in performance.</w:t>
      </w:r>
    </w:p>
    <w:p w:rsidR="00AD3BF2" w:rsidRDefault="00C54155">
      <w:pPr>
        <w:pStyle w:val="sc-BodyText"/>
      </w:pPr>
      <w:r>
        <w:t>Prerequisite: THTR 121.</w:t>
      </w:r>
    </w:p>
    <w:p w:rsidR="00AD3BF2" w:rsidRDefault="00C54155">
      <w:pPr>
        <w:pStyle w:val="sc-BodyText"/>
      </w:pPr>
      <w:r>
        <w:t>Offered: Fall.</w:t>
      </w:r>
    </w:p>
    <w:p w:rsidR="00AD3BF2" w:rsidRDefault="00C54155">
      <w:pPr>
        <w:pStyle w:val="sc-CourseTitle"/>
      </w:pPr>
      <w:bookmarkStart w:id="1611" w:name="CE46DF8643AB43F7A1D6229D76F9F26A"/>
      <w:bookmarkEnd w:id="1611"/>
      <w:r>
        <w:t>THTR 228 - Basic Design Principles for Theatre (3)</w:t>
      </w:r>
    </w:p>
    <w:p w:rsidR="00AD3BF2" w:rsidRDefault="00C54155">
      <w:pPr>
        <w:pStyle w:val="sc-BodyText"/>
      </w:pPr>
      <w:r>
        <w:t>Students are introduced to the language of design. The elements and principles of design and basic drawing techniques are also examined.</w:t>
      </w:r>
    </w:p>
    <w:p w:rsidR="00AD3BF2" w:rsidRDefault="00C54155">
      <w:pPr>
        <w:pStyle w:val="sc-BodyText"/>
      </w:pPr>
      <w:r>
        <w:t>Prerequisite: THTR 105 and THTR 110, or consent of department chair.</w:t>
      </w:r>
    </w:p>
    <w:p w:rsidR="00AD3BF2" w:rsidRDefault="00C54155">
      <w:pPr>
        <w:pStyle w:val="sc-BodyText"/>
      </w:pPr>
      <w:r>
        <w:t>Offered:  Fall.</w:t>
      </w:r>
    </w:p>
    <w:p w:rsidR="00AD3BF2" w:rsidRDefault="00C54155">
      <w:pPr>
        <w:pStyle w:val="sc-CourseTitle"/>
      </w:pPr>
      <w:bookmarkStart w:id="1612" w:name="8A678CBF8A674273927FA4AEF7EA957D"/>
      <w:bookmarkEnd w:id="1612"/>
      <w:r>
        <w:t>THTR 229 - Playwriting (3)</w:t>
      </w:r>
    </w:p>
    <w:p w:rsidR="00AD3BF2" w:rsidRDefault="00C54155">
      <w:pPr>
        <w:pStyle w:val="sc-BodyText"/>
      </w:pPr>
      <w:r>
        <w:rPr>
          <w:color w:val="000000"/>
        </w:rPr>
        <w:t>Students will learn to craft short playwrighting exercises resulting in the writing of a ten muinute play.</w:t>
      </w:r>
    </w:p>
    <w:p w:rsidR="00AD3BF2" w:rsidRDefault="00C54155">
      <w:pPr>
        <w:pStyle w:val="sc-BodyText"/>
      </w:pPr>
      <w:r>
        <w:t>Prerequisite: THTR 223 and THTR 224.</w:t>
      </w:r>
    </w:p>
    <w:p w:rsidR="00AD3BF2" w:rsidRDefault="00C54155">
      <w:pPr>
        <w:pStyle w:val="sc-BodyText"/>
      </w:pPr>
      <w:r>
        <w:t>Offered: Fall, Spring.</w:t>
      </w:r>
    </w:p>
    <w:p w:rsidR="00AD3BF2" w:rsidRDefault="00C54155">
      <w:pPr>
        <w:pStyle w:val="sc-CourseTitle"/>
      </w:pPr>
      <w:bookmarkStart w:id="1613" w:name="8228645F34DF4415ACA4B9EA661158AA"/>
      <w:bookmarkEnd w:id="1613"/>
      <w:r>
        <w:t>THTR 230 - Stagecraft (3)</w:t>
      </w:r>
    </w:p>
    <w:p w:rsidR="00AD3BF2" w:rsidRDefault="00C54155">
      <w:pPr>
        <w:pStyle w:val="sc-BodyText"/>
      </w:pPr>
      <w:r>
        <w:t>The basics of drafting, theatrical building practices, electrical, and sound pathways are introduced. Research and shop projects are required.</w:t>
      </w:r>
    </w:p>
    <w:p w:rsidR="00AD3BF2" w:rsidRDefault="00C54155">
      <w:pPr>
        <w:pStyle w:val="sc-BodyText"/>
      </w:pPr>
      <w:r>
        <w:t>Prerequisite: THTR 105 and THTR 110, or consent of department chair.</w:t>
      </w:r>
    </w:p>
    <w:p w:rsidR="00AD3BF2" w:rsidRDefault="00C54155">
      <w:pPr>
        <w:pStyle w:val="sc-BodyText"/>
      </w:pPr>
      <w:r>
        <w:t>Offered:  Spring.</w:t>
      </w:r>
    </w:p>
    <w:p w:rsidR="00AD3BF2" w:rsidRDefault="00C54155">
      <w:pPr>
        <w:pStyle w:val="sc-CourseTitle"/>
      </w:pPr>
      <w:bookmarkStart w:id="1614" w:name="EF574F7F14F44EE4A9FBB8658137B798"/>
      <w:bookmarkEnd w:id="1614"/>
      <w:r>
        <w:t>THTR 231 - Scenography (3)</w:t>
      </w:r>
    </w:p>
    <w:p w:rsidR="00AD3BF2" w:rsidRDefault="00C54155">
      <w:pPr>
        <w:pStyle w:val="sc-BodyText"/>
      </w:pPr>
      <w:r>
        <w:t>Theatrical rendering techniques and the fundamentals of the theatrical scenic model are studied.</w:t>
      </w:r>
    </w:p>
    <w:p w:rsidR="00AD3BF2" w:rsidRDefault="00C54155">
      <w:pPr>
        <w:pStyle w:val="sc-BodyText"/>
      </w:pPr>
      <w:r>
        <w:t>Prerequisite: THTR 105 and THTR 110, or consent of department chair.</w:t>
      </w:r>
    </w:p>
    <w:p w:rsidR="00AD3BF2" w:rsidRDefault="00C54155">
      <w:pPr>
        <w:pStyle w:val="sc-BodyText"/>
      </w:pPr>
      <w:r>
        <w:t>Offered:  Spring.</w:t>
      </w:r>
    </w:p>
    <w:p w:rsidR="00AD3BF2" w:rsidRDefault="00C54155">
      <w:pPr>
        <w:pStyle w:val="sc-CourseTitle"/>
      </w:pPr>
      <w:bookmarkStart w:id="1615" w:name="C5DACE023DE74E64AA68B17FB6D3F215"/>
      <w:bookmarkEnd w:id="1615"/>
      <w:r>
        <w:t>THTR 232 - Technical Theatre Principles (3)</w:t>
      </w:r>
    </w:p>
    <w:p w:rsidR="00AD3BF2" w:rsidRDefault="00C54155">
      <w:pPr>
        <w:pStyle w:val="sc-BodyText"/>
      </w:pPr>
      <w:r>
        <w:t>Advanced technical concepts and systems are examined. Focus is on how different systems are interrelated on stage.</w:t>
      </w:r>
    </w:p>
    <w:p w:rsidR="00AD3BF2" w:rsidRDefault="00C54155">
      <w:pPr>
        <w:pStyle w:val="sc-BodyText"/>
      </w:pPr>
      <w:r>
        <w:t>Prerequisite: THTR 230.</w:t>
      </w:r>
    </w:p>
    <w:p w:rsidR="00AD3BF2" w:rsidRDefault="00C54155">
      <w:pPr>
        <w:pStyle w:val="sc-BodyText"/>
      </w:pPr>
      <w:r>
        <w:t>Offered:  Spring.</w:t>
      </w:r>
    </w:p>
    <w:p w:rsidR="00AD3BF2" w:rsidRDefault="00C54155">
      <w:pPr>
        <w:pStyle w:val="sc-CourseTitle"/>
      </w:pPr>
      <w:bookmarkStart w:id="1616" w:name="1884897E58F24470B18302E5F13B12F1"/>
      <w:bookmarkEnd w:id="1616"/>
      <w:r>
        <w:lastRenderedPageBreak/>
        <w:t>THTR 233 - Architecture and Décor (3)</w:t>
      </w:r>
    </w:p>
    <w:p w:rsidR="00AD3BF2" w:rsidRDefault="00C54155">
      <w:pPr>
        <w:pStyle w:val="sc-BodyText"/>
      </w:pPr>
      <w:r>
        <w:t>The history of visual style is explored. Clothing, art, and architecture are examined through various key periods of history.</w:t>
      </w:r>
    </w:p>
    <w:p w:rsidR="00AD3BF2" w:rsidRDefault="00C54155">
      <w:pPr>
        <w:pStyle w:val="sc-BodyText"/>
      </w:pPr>
      <w:r>
        <w:t>Prerequisite: THTR 105 and THTR 110, or consent of department chair.</w:t>
      </w:r>
    </w:p>
    <w:p w:rsidR="00AD3BF2" w:rsidRDefault="00C54155">
      <w:pPr>
        <w:pStyle w:val="sc-BodyText"/>
      </w:pPr>
      <w:r>
        <w:t>Offered:  Spring.</w:t>
      </w:r>
    </w:p>
    <w:p w:rsidR="00AD3BF2" w:rsidRDefault="00C54155">
      <w:pPr>
        <w:pStyle w:val="sc-CourseTitle"/>
      </w:pPr>
      <w:bookmarkStart w:id="1617" w:name="4CB4AFD0E22E45CBABF4575FEE42152D"/>
      <w:bookmarkEnd w:id="1617"/>
      <w:r>
        <w:t>THTR 240 - Appreciation and Enjoyment of the Theatre (4)</w:t>
      </w:r>
    </w:p>
    <w:p w:rsidR="00AD3BF2" w:rsidRDefault="00C54155">
      <w:pPr>
        <w:pStyle w:val="sc-BodyText"/>
      </w:pPr>
      <w:r>
        <w:t>The theatrical process—from playwriting to performance to criticism—is studied. Attendance at theatre productions is required.</w:t>
      </w:r>
    </w:p>
    <w:p w:rsidR="00AD3BF2" w:rsidRDefault="00C54155">
      <w:pPr>
        <w:pStyle w:val="sc-BodyText"/>
      </w:pPr>
      <w:r>
        <w:t>General Education Category: Arts - Visual and Performing for nonmajors.</w:t>
      </w:r>
    </w:p>
    <w:p w:rsidR="00AD3BF2" w:rsidRDefault="00C54155">
      <w:pPr>
        <w:pStyle w:val="sc-BodyText"/>
      </w:pPr>
      <w:r>
        <w:t>Offered:  Fall, Spring, Summer.</w:t>
      </w:r>
    </w:p>
    <w:p w:rsidR="00AD3BF2" w:rsidRDefault="00C54155">
      <w:pPr>
        <w:pStyle w:val="sc-CourseTitle"/>
      </w:pPr>
      <w:bookmarkStart w:id="1618" w:name="03643847F5E4476CA0E0012A75166FEA"/>
      <w:bookmarkEnd w:id="1618"/>
      <w:r>
        <w:t>THTR 241 - American Musical Theatre (3)</w:t>
      </w:r>
    </w:p>
    <w:p w:rsidR="00AD3BF2" w:rsidRDefault="00C54155">
      <w:pPr>
        <w:pStyle w:val="sc-BodyText"/>
      </w:pPr>
      <w:r>
        <w:t>The development of musical comedy and its variations within the United States from the eighteenth century to the present are traced.</w:t>
      </w:r>
    </w:p>
    <w:p w:rsidR="00AD3BF2" w:rsidRDefault="00C54155">
      <w:pPr>
        <w:pStyle w:val="sc-BodyText"/>
      </w:pPr>
      <w:r>
        <w:t>Offered:  Fall.</w:t>
      </w:r>
    </w:p>
    <w:p w:rsidR="00AD3BF2" w:rsidRDefault="00C54155">
      <w:pPr>
        <w:pStyle w:val="sc-CourseTitle"/>
      </w:pPr>
      <w:bookmarkStart w:id="1619" w:name="1C0CA2DD5B5F47E896C85EE8337CD48A"/>
      <w:bookmarkEnd w:id="1619"/>
      <w:r>
        <w:t>THTR 242 - Acting for Nonmajors (4)</w:t>
      </w:r>
    </w:p>
    <w:p w:rsidR="00AD3BF2" w:rsidRDefault="00C54155">
      <w:pPr>
        <w:pStyle w:val="sc-BodyText"/>
      </w:pPr>
      <w:r>
        <w:t>This course is for non-theatre majors. Students are introduced to acting, with focus on acquainting students with the basic concepts and principles of acting, including script analysis, character development, and ensemble playing.</w:t>
      </w:r>
    </w:p>
    <w:p w:rsidR="00AD3BF2" w:rsidRDefault="00C54155">
      <w:pPr>
        <w:pStyle w:val="sc-BodyText"/>
      </w:pPr>
      <w:r>
        <w:t>General Education Category: Arts - Visual and Performing.</w:t>
      </w:r>
    </w:p>
    <w:p w:rsidR="00AD3BF2" w:rsidRDefault="00C54155">
      <w:pPr>
        <w:pStyle w:val="sc-BodyText"/>
      </w:pPr>
      <w:r>
        <w:t>Offered:  Summer.</w:t>
      </w:r>
    </w:p>
    <w:p w:rsidR="00AD3BF2" w:rsidRDefault="00C54155">
      <w:pPr>
        <w:pStyle w:val="sc-CourseTitle"/>
      </w:pPr>
      <w:bookmarkStart w:id="1620" w:name="865D0B6E332B42DB8F60F4DF04B093AE"/>
      <w:bookmarkEnd w:id="1620"/>
      <w:r>
        <w:t>THTR 246 - Musical Theatre Scene Study (3)</w:t>
      </w:r>
    </w:p>
    <w:p w:rsidR="00AD3BF2" w:rsidRDefault="00C54155">
      <w:pPr>
        <w:pStyle w:val="sc-BodyText"/>
      </w:pPr>
      <w:r>
        <w:rPr>
          <w:color w:val="000000"/>
        </w:rPr>
        <w:t>Students study musical theatre, emphasizing performance techniques and stylistic characteristics unique to the genre in the performance of musical scenes.</w:t>
      </w:r>
    </w:p>
    <w:p w:rsidR="00AD3BF2" w:rsidRDefault="00C54155">
      <w:pPr>
        <w:pStyle w:val="sc-BodyText"/>
      </w:pPr>
      <w:r>
        <w:t>Prerequisite: MUS 241</w:t>
      </w:r>
    </w:p>
    <w:p w:rsidR="00AD3BF2" w:rsidRDefault="00C54155">
      <w:pPr>
        <w:pStyle w:val="sc-BodyText"/>
      </w:pPr>
      <w:r>
        <w:t>Offered: Spring.</w:t>
      </w:r>
    </w:p>
    <w:p w:rsidR="00AD3BF2" w:rsidRDefault="00C54155">
      <w:pPr>
        <w:pStyle w:val="sc-CourseTitle"/>
      </w:pPr>
      <w:bookmarkStart w:id="1621" w:name="B43C77781D384D52942077220531743D"/>
      <w:bookmarkEnd w:id="1621"/>
      <w:r>
        <w:t>THTR 261 - Contemporary Black Theatre: Cultural Perspectives (4)</w:t>
      </w:r>
    </w:p>
    <w:p w:rsidR="00AD3BF2" w:rsidRDefault="00C54155">
      <w:pPr>
        <w:pStyle w:val="sc-BodyText"/>
      </w:pPr>
      <w:r>
        <w:t>African American theatre in America and English-speaking Africa since the 1960s is studied, with emphasis on representative plays, playwrights, movements, and artists.</w:t>
      </w:r>
    </w:p>
    <w:p w:rsidR="00AD3BF2" w:rsidRDefault="00C54155">
      <w:pPr>
        <w:pStyle w:val="sc-BodyText"/>
      </w:pPr>
      <w:r>
        <w:t>General Education Category: Connections.</w:t>
      </w:r>
    </w:p>
    <w:p w:rsidR="00AD3BF2" w:rsidRDefault="00C54155">
      <w:pPr>
        <w:pStyle w:val="sc-BodyText"/>
      </w:pPr>
      <w:r>
        <w:t>Prerequisite: FYS 100, FYW 100/FYW 100P/FYW 100H and 45 credit hours.</w:t>
      </w:r>
    </w:p>
    <w:p w:rsidR="00AD3BF2" w:rsidRDefault="00C54155">
      <w:pPr>
        <w:pStyle w:val="sc-BodyText"/>
      </w:pPr>
      <w:r>
        <w:t>Offered: Annually.</w:t>
      </w:r>
    </w:p>
    <w:p w:rsidR="00AD3BF2" w:rsidRDefault="00C54155">
      <w:pPr>
        <w:pStyle w:val="sc-CourseTitle"/>
      </w:pPr>
      <w:bookmarkStart w:id="1622" w:name="4EED2E778E39416F82FD36B1EB1E2852"/>
      <w:bookmarkEnd w:id="1622"/>
      <w:r>
        <w:t>THTR 278 - Theatre Production II (1)</w:t>
      </w:r>
    </w:p>
    <w:p w:rsidR="00AD3BF2" w:rsidRDefault="00C54155">
      <w:pPr>
        <w:pStyle w:val="sc-BodyText"/>
      </w:pPr>
      <w:r>
        <w:t>Students work on RIC theatre productions under faculty supervision (in performance, technical theatre, costumes/makeup, or stage/theatre management). This course must be taken twice. Grading is S or U.</w:t>
      </w:r>
    </w:p>
    <w:p w:rsidR="00AD3BF2" w:rsidRDefault="00C54155">
      <w:pPr>
        <w:pStyle w:val="sc-BodyText"/>
      </w:pPr>
      <w:r>
        <w:t>Prerequisite: THTR 178.</w:t>
      </w:r>
    </w:p>
    <w:p w:rsidR="00AD3BF2" w:rsidRDefault="00C54155">
      <w:pPr>
        <w:pStyle w:val="sc-BodyText"/>
      </w:pPr>
      <w:r>
        <w:t>Offered:  Fall, Spring.</w:t>
      </w:r>
    </w:p>
    <w:p w:rsidR="00AD3BF2" w:rsidRDefault="00C54155">
      <w:pPr>
        <w:pStyle w:val="sc-CourseTitle"/>
      </w:pPr>
      <w:bookmarkStart w:id="1623" w:name="70315753ECA04C09B44742CEF1BE57E9"/>
      <w:bookmarkEnd w:id="1623"/>
      <w:r>
        <w:t>THTR 322 - Acting V: Advanced Scene Study (3)</w:t>
      </w:r>
    </w:p>
    <w:p w:rsidR="00AD3BF2" w:rsidRDefault="00C54155">
      <w:pPr>
        <w:pStyle w:val="sc-BodyText"/>
      </w:pPr>
      <w:r>
        <w:rPr>
          <w:color w:val="000000"/>
        </w:rPr>
        <w:t>The actor will learn to develop techniques that will enable them to create characters through the methods of Grotowski, Linklater, Laban, Anne Bogart, and Shakespeare and Company.</w:t>
      </w:r>
    </w:p>
    <w:p w:rsidR="00AD3BF2" w:rsidRDefault="00C54155">
      <w:pPr>
        <w:pStyle w:val="sc-BodyText"/>
      </w:pPr>
      <w:r>
        <w:t>Prerequisite: THTR 223 or by consent of department chair.</w:t>
      </w:r>
    </w:p>
    <w:p w:rsidR="00AD3BF2" w:rsidRDefault="00C54155">
      <w:pPr>
        <w:pStyle w:val="sc-BodyText"/>
      </w:pPr>
      <w:r>
        <w:t>Offered: Fall.</w:t>
      </w:r>
    </w:p>
    <w:p w:rsidR="00AD3BF2" w:rsidRDefault="00C54155">
      <w:pPr>
        <w:pStyle w:val="sc-CourseTitle"/>
      </w:pPr>
      <w:bookmarkStart w:id="1624" w:name="6C7D6F49A08B416CB33C67F3478F0EA2"/>
      <w:bookmarkEnd w:id="1624"/>
      <w:r>
        <w:t>THTR 323 - Acting VI: Shakespeare (3)</w:t>
      </w:r>
    </w:p>
    <w:p w:rsidR="00AD3BF2" w:rsidRDefault="00C54155">
      <w:pPr>
        <w:pStyle w:val="sc-BodyText"/>
      </w:pPr>
      <w:r>
        <w:rPr>
          <w:color w:val="000000"/>
        </w:rPr>
        <w:t>The actor is trained in the performance of the plays of William Shakespeare.</w:t>
      </w:r>
    </w:p>
    <w:p w:rsidR="00AD3BF2" w:rsidRDefault="00C54155">
      <w:pPr>
        <w:pStyle w:val="sc-BodyText"/>
      </w:pPr>
      <w:r>
        <w:t>Prerequisite: THTR 322 or by consent of department chair.</w:t>
      </w:r>
    </w:p>
    <w:p w:rsidR="00AD3BF2" w:rsidRDefault="00C54155">
      <w:pPr>
        <w:pStyle w:val="sc-BodyText"/>
      </w:pPr>
      <w:r>
        <w:t>Offered: Spring.</w:t>
      </w:r>
    </w:p>
    <w:p w:rsidR="00AD3BF2" w:rsidRDefault="00C54155">
      <w:pPr>
        <w:pStyle w:val="sc-CourseTitle"/>
      </w:pPr>
      <w:bookmarkStart w:id="1625" w:name="26B9A87D47874065B95C7E612D6673BD"/>
      <w:bookmarkEnd w:id="1625"/>
      <w:r>
        <w:t>THTR 330 - Theatrical Design Concepts (3)</w:t>
      </w:r>
    </w:p>
    <w:p w:rsidR="00AD3BF2" w:rsidRDefault="00C54155">
      <w:pPr>
        <w:pStyle w:val="sc-BodyText"/>
      </w:pPr>
      <w:r>
        <w:t>The differences and similarities within the design disciplines are explored. Students create multiple designs for a single production.</w:t>
      </w:r>
    </w:p>
    <w:p w:rsidR="00AD3BF2" w:rsidRDefault="00C54155">
      <w:pPr>
        <w:pStyle w:val="sc-BodyText"/>
      </w:pPr>
      <w:r>
        <w:t>Prerequisite: THTR 228 and THTR 231, or consent of department chair.</w:t>
      </w:r>
    </w:p>
    <w:p w:rsidR="00AD3BF2" w:rsidRDefault="00C54155">
      <w:pPr>
        <w:pStyle w:val="sc-BodyText"/>
      </w:pPr>
      <w:r>
        <w:t>Offered:  Fall.</w:t>
      </w:r>
    </w:p>
    <w:p w:rsidR="00AD3BF2" w:rsidRDefault="00C54155">
      <w:pPr>
        <w:pStyle w:val="sc-CourseTitle"/>
      </w:pPr>
      <w:bookmarkStart w:id="1626" w:name="C90DB69AD5934AD0AEF2D17E6FF093C1"/>
      <w:bookmarkEnd w:id="1626"/>
      <w:r>
        <w:t>THTR 346 - Musical Theatre Performance (3)</w:t>
      </w:r>
    </w:p>
    <w:p w:rsidR="00AD3BF2" w:rsidRDefault="00C54155">
      <w:pPr>
        <w:pStyle w:val="sc-BodyText"/>
      </w:pPr>
      <w:r>
        <w:t>The performance of music for musical theatre is studied in its theatrical context. Emphasis is on performance techniques and stylistic characteristics unique to the genre in solo and ensemble performance.</w:t>
      </w:r>
    </w:p>
    <w:p w:rsidR="00AD3BF2" w:rsidRDefault="00C54155">
      <w:pPr>
        <w:pStyle w:val="sc-BodyText"/>
      </w:pPr>
      <w:r>
        <w:t>Prerequisite: MUS 241 and THTR 246.</w:t>
      </w:r>
    </w:p>
    <w:p w:rsidR="00AD3BF2" w:rsidRDefault="00C54155">
      <w:pPr>
        <w:pStyle w:val="sc-BodyText"/>
      </w:pPr>
      <w:r>
        <w:t>Offered: Fall.</w:t>
      </w:r>
    </w:p>
    <w:p w:rsidR="00AD3BF2" w:rsidRDefault="00C54155">
      <w:pPr>
        <w:pStyle w:val="sc-CourseTitle"/>
      </w:pPr>
      <w:bookmarkStart w:id="1627" w:name="0070D8AED395423F9F8D99E075198D6E"/>
      <w:bookmarkEnd w:id="1627"/>
      <w:r>
        <w:t>THTR 378 - Theatre Production III (1)</w:t>
      </w:r>
    </w:p>
    <w:p w:rsidR="00AD3BF2" w:rsidRDefault="00C54155">
      <w:pPr>
        <w:pStyle w:val="sc-BodyText"/>
      </w:pPr>
      <w:r>
        <w:t>Students work on RIC theatre productions under faculty supervision (in performance, technical theatre, costumes/makeup, or stage/theatre management). This course must be taken twice. Grading is S or U.</w:t>
      </w:r>
    </w:p>
    <w:p w:rsidR="00AD3BF2" w:rsidRDefault="00C54155">
      <w:pPr>
        <w:pStyle w:val="sc-BodyText"/>
      </w:pPr>
      <w:r>
        <w:t>Prerequisite: THTR 278 or consent of department chair.</w:t>
      </w:r>
    </w:p>
    <w:p w:rsidR="00AD3BF2" w:rsidRDefault="00C54155">
      <w:pPr>
        <w:pStyle w:val="sc-BodyText"/>
      </w:pPr>
      <w:r>
        <w:t>Offered:  Fall, Spring.</w:t>
      </w:r>
    </w:p>
    <w:p w:rsidR="00AD3BF2" w:rsidRDefault="00C54155">
      <w:pPr>
        <w:pStyle w:val="sc-CourseTitle"/>
      </w:pPr>
      <w:bookmarkStart w:id="1628" w:name="4EB0B0CDEE034C6294E11C38FC4B5615"/>
      <w:bookmarkEnd w:id="1628"/>
      <w:r>
        <w:t>THTR 390 - Directed Study (3)</w:t>
      </w:r>
    </w:p>
    <w:p w:rsidR="00AD3BF2" w:rsidRDefault="00C54155">
      <w:pPr>
        <w:pStyle w:val="sc-BodyText"/>
      </w:pPr>
      <w:r>
        <w:t>The directed study is designed to be a substitute for a traditional course under the instruction of a faculty member.</w:t>
      </w:r>
    </w:p>
    <w:p w:rsidR="00AD3BF2" w:rsidRDefault="00C54155">
      <w:pPr>
        <w:pStyle w:val="sc-BodyText"/>
      </w:pPr>
      <w:r>
        <w:t>Prerequisite: Consent of instructor, department chair and dean.</w:t>
      </w:r>
    </w:p>
    <w:p w:rsidR="00AD3BF2" w:rsidRDefault="00C54155">
      <w:pPr>
        <w:pStyle w:val="sc-BodyText"/>
      </w:pPr>
      <w:r>
        <w:t>Offered: As needed.</w:t>
      </w:r>
    </w:p>
    <w:p w:rsidR="00AD3BF2" w:rsidRDefault="00C54155">
      <w:pPr>
        <w:pStyle w:val="sc-CourseTitle"/>
      </w:pPr>
      <w:bookmarkStart w:id="1629" w:name="3022655EE9AF43078B668FEAF1D60F29"/>
      <w:bookmarkEnd w:id="1629"/>
      <w:r>
        <w:t>THTR 411 - Technical Direction (3)</w:t>
      </w:r>
    </w:p>
    <w:p w:rsidR="00AD3BF2" w:rsidRDefault="00C54155">
      <w:pPr>
        <w:pStyle w:val="sc-BodyText"/>
      </w:pPr>
      <w:r>
        <w:t>The skills needed by a technical director in both commercial and noncommercial theatre are introduced and developed.</w:t>
      </w:r>
    </w:p>
    <w:p w:rsidR="00AD3BF2" w:rsidRDefault="00C54155">
      <w:pPr>
        <w:pStyle w:val="sc-BodyText"/>
      </w:pPr>
      <w:r>
        <w:t>Prerequisite: 60 credit hours of undergraduate courses, including THTR 232, or consent of department chair.</w:t>
      </w:r>
    </w:p>
    <w:p w:rsidR="00AD3BF2" w:rsidRDefault="00C54155">
      <w:pPr>
        <w:pStyle w:val="sc-BodyText"/>
      </w:pPr>
      <w:r>
        <w:t>Offered:  As needed.</w:t>
      </w:r>
    </w:p>
    <w:p w:rsidR="00AD3BF2" w:rsidRDefault="00C54155">
      <w:pPr>
        <w:pStyle w:val="sc-CourseTitle"/>
      </w:pPr>
      <w:bookmarkStart w:id="1630" w:name="25081C2B834E4C42A4F6E2AD4779F72B"/>
      <w:bookmarkEnd w:id="1630"/>
      <w:r>
        <w:t>THTR 412 - Scene Design for the Theatre (3)</w:t>
      </w:r>
    </w:p>
    <w:p w:rsidR="00AD3BF2" w:rsidRDefault="00C54155">
      <w:pPr>
        <w:pStyle w:val="sc-BodyText"/>
      </w:pPr>
      <w:r>
        <w:t>The design process as it relates to the production as a whole is explored. Designer's concepts are translated into practical, theatrical, visual terms through sketching, mechanical drawings, and model building.</w:t>
      </w:r>
    </w:p>
    <w:p w:rsidR="00AD3BF2" w:rsidRDefault="00C54155">
      <w:pPr>
        <w:pStyle w:val="sc-BodyText"/>
      </w:pPr>
      <w:r>
        <w:t>Prerequisite: THTR 231 or consent of department chair.</w:t>
      </w:r>
    </w:p>
    <w:p w:rsidR="00AD3BF2" w:rsidRDefault="00C54155">
      <w:pPr>
        <w:pStyle w:val="sc-BodyText"/>
      </w:pPr>
      <w:r>
        <w:t>Offered:  As needed.</w:t>
      </w:r>
    </w:p>
    <w:p w:rsidR="00AD3BF2" w:rsidRDefault="00C54155">
      <w:pPr>
        <w:pStyle w:val="sc-CourseTitle"/>
      </w:pPr>
      <w:bookmarkStart w:id="1631" w:name="63AA6483E6C94DF0890F0513F1C93FF3"/>
      <w:bookmarkEnd w:id="1631"/>
      <w:r>
        <w:t>THTR 413 - Sound Design for the Theatre (3)</w:t>
      </w:r>
    </w:p>
    <w:p w:rsidR="00AD3BF2" w:rsidRDefault="00C54155">
      <w:pPr>
        <w:pStyle w:val="sc-BodyText"/>
      </w:pPr>
      <w:r>
        <w:t>The art and technology of theatrical sound are explored. Topics include recording, editing, and reinforcement techniques and equipment. This course may be repeated once for credit.</w:t>
      </w:r>
    </w:p>
    <w:p w:rsidR="00AD3BF2" w:rsidRDefault="00C54155">
      <w:pPr>
        <w:pStyle w:val="sc-BodyText"/>
      </w:pPr>
      <w:r>
        <w:t>Prerequisite: THTR 231 or consent of department chair.</w:t>
      </w:r>
    </w:p>
    <w:p w:rsidR="00AD3BF2" w:rsidRDefault="00C54155">
      <w:pPr>
        <w:pStyle w:val="sc-BodyText"/>
      </w:pPr>
      <w:r>
        <w:t>Offered:  As needed.</w:t>
      </w:r>
    </w:p>
    <w:p w:rsidR="00AD3BF2" w:rsidRDefault="00C54155">
      <w:pPr>
        <w:pStyle w:val="sc-CourseTitle"/>
      </w:pPr>
      <w:bookmarkStart w:id="1632" w:name="E51BCF7029584CA2B421B27B2934F57E"/>
      <w:bookmarkEnd w:id="1632"/>
      <w:r>
        <w:t>THTR 414 - Costume for the Theatre (3)</w:t>
      </w:r>
    </w:p>
    <w:p w:rsidR="00AD3BF2" w:rsidRDefault="00C54155">
      <w:pPr>
        <w:pStyle w:val="sc-BodyText"/>
      </w:pPr>
      <w:r>
        <w:t>Theoretical and practical design concepts, civil dress history, and characterizations are studied through theatre application and projects.</w:t>
      </w:r>
    </w:p>
    <w:p w:rsidR="00AD3BF2" w:rsidRDefault="00C54155">
      <w:pPr>
        <w:pStyle w:val="sc-BodyText"/>
      </w:pPr>
      <w:r>
        <w:t>Prerequisite: THTR 231 or consent of department chair.</w:t>
      </w:r>
    </w:p>
    <w:p w:rsidR="00AD3BF2" w:rsidRDefault="00C54155">
      <w:pPr>
        <w:pStyle w:val="sc-BodyText"/>
      </w:pPr>
      <w:r>
        <w:lastRenderedPageBreak/>
        <w:t>Offered:  Fall.</w:t>
      </w:r>
    </w:p>
    <w:p w:rsidR="00AD3BF2" w:rsidRDefault="00C54155">
      <w:pPr>
        <w:pStyle w:val="sc-CourseTitle"/>
      </w:pPr>
      <w:bookmarkStart w:id="1633" w:name="85F4BE4A5B8945B3B122FA4A236FC71E"/>
      <w:bookmarkEnd w:id="1633"/>
      <w:r>
        <w:t>THTR 415 - Lighting for Theatre and Dance (3)</w:t>
      </w:r>
    </w:p>
    <w:p w:rsidR="00AD3BF2" w:rsidRDefault="00C54155">
      <w:pPr>
        <w:pStyle w:val="sc-BodyText"/>
      </w:pPr>
      <w:r>
        <w:t>Lighting for the stage is explored.</w:t>
      </w:r>
    </w:p>
    <w:p w:rsidR="00AD3BF2" w:rsidRDefault="00C54155">
      <w:pPr>
        <w:pStyle w:val="sc-BodyText"/>
      </w:pPr>
      <w:r>
        <w:t>Prerequisite: THTR 231 or consent of department chair.</w:t>
      </w:r>
    </w:p>
    <w:p w:rsidR="00AD3BF2" w:rsidRDefault="00C54155">
      <w:pPr>
        <w:pStyle w:val="sc-BodyText"/>
      </w:pPr>
      <w:r>
        <w:t>Offered:  As needed.</w:t>
      </w:r>
    </w:p>
    <w:p w:rsidR="00AD3BF2" w:rsidRDefault="00C54155">
      <w:pPr>
        <w:pStyle w:val="sc-CourseTitle"/>
      </w:pPr>
      <w:bookmarkStart w:id="1634" w:name="8EA51A36A9CF408B8F05390E7ED5C515"/>
      <w:bookmarkEnd w:id="1634"/>
      <w:r>
        <w:t>THTR 416 - Makeup for the Stage, Film, and Television (3)</w:t>
      </w:r>
    </w:p>
    <w:p w:rsidR="00AD3BF2" w:rsidRDefault="00C54155">
      <w:pPr>
        <w:pStyle w:val="sc-BodyText"/>
      </w:pPr>
      <w:r>
        <w:t>Techniques of makeup, chart construction, and research are studied. Twenty hours of laboratory experience on a major Rhode Island College Theatre production are required.</w:t>
      </w:r>
    </w:p>
    <w:p w:rsidR="00AD3BF2" w:rsidRDefault="00C54155">
      <w:pPr>
        <w:pStyle w:val="sc-BodyText"/>
      </w:pPr>
      <w:r>
        <w:t>Prerequisite: THTR 110 or consent of department chair.</w:t>
      </w:r>
    </w:p>
    <w:p w:rsidR="00AD3BF2" w:rsidRDefault="00C54155">
      <w:pPr>
        <w:pStyle w:val="sc-BodyText"/>
      </w:pPr>
      <w:r>
        <w:t>Offered: Annually.</w:t>
      </w:r>
    </w:p>
    <w:p w:rsidR="00AD3BF2" w:rsidRDefault="00C54155">
      <w:pPr>
        <w:pStyle w:val="sc-CourseTitle"/>
      </w:pPr>
      <w:bookmarkStart w:id="1635" w:name="4199BD718EA54577A3739DE4185E9321"/>
      <w:bookmarkEnd w:id="1635"/>
      <w:r>
        <w:t>THTR 417 - Stage Management for Theatre and Dance (3)</w:t>
      </w:r>
    </w:p>
    <w:p w:rsidR="00AD3BF2" w:rsidRDefault="00C54155">
      <w:pPr>
        <w:pStyle w:val="sc-BodyText"/>
      </w:pPr>
      <w:r>
        <w:t>Focus is on the responsibilities of a stage manager for both commercial and noncommercial theatre and dance companies. 3-4 contact hours.</w:t>
      </w:r>
    </w:p>
    <w:p w:rsidR="00AD3BF2" w:rsidRDefault="00C54155">
      <w:pPr>
        <w:pStyle w:val="sc-BodyText"/>
      </w:pPr>
      <w:r>
        <w:t>Prerequisite: 60 credit hours of undergraduate courses, including THTR 105, THTR 110, and THTR 217, or consent of department chair.</w:t>
      </w:r>
    </w:p>
    <w:p w:rsidR="00AD3BF2" w:rsidRDefault="00C54155">
      <w:pPr>
        <w:pStyle w:val="sc-BodyText"/>
      </w:pPr>
      <w:r>
        <w:t>Offered:  As needed.</w:t>
      </w:r>
    </w:p>
    <w:p w:rsidR="00AD3BF2" w:rsidRDefault="00C54155">
      <w:pPr>
        <w:pStyle w:val="sc-CourseTitle"/>
      </w:pPr>
      <w:bookmarkStart w:id="1636" w:name="67ADC4C8C84144749F7E17F2D866E436"/>
      <w:bookmarkEnd w:id="1636"/>
      <w:r>
        <w:t>THTR 418 - Scenic Painting (3)</w:t>
      </w:r>
    </w:p>
    <w:p w:rsidR="00AD3BF2" w:rsidRDefault="00C54155">
      <w:pPr>
        <w:pStyle w:val="sc-BodyText"/>
      </w:pPr>
      <w:r>
        <w:t>The basic principles and techniques of scenic painting are examined. This course may be repeated once for credit.</w:t>
      </w:r>
    </w:p>
    <w:p w:rsidR="00AD3BF2" w:rsidRDefault="00C54155">
      <w:pPr>
        <w:pStyle w:val="sc-BodyText"/>
      </w:pPr>
      <w:r>
        <w:t>Prerequisite: THTR 231 or consent of department chair.</w:t>
      </w:r>
    </w:p>
    <w:p w:rsidR="00AD3BF2" w:rsidRDefault="00C54155">
      <w:pPr>
        <w:pStyle w:val="sc-BodyText"/>
      </w:pPr>
      <w:r>
        <w:t>Offered:  As needed.</w:t>
      </w:r>
    </w:p>
    <w:p w:rsidR="00AD3BF2" w:rsidRDefault="00C54155">
      <w:pPr>
        <w:pStyle w:val="sc-CourseTitle"/>
      </w:pPr>
      <w:bookmarkStart w:id="1637" w:name="DE15382CB1924C8CBE616D0974B8680D"/>
      <w:bookmarkEnd w:id="1637"/>
      <w:r>
        <w:t>THTR 420 - Acting VII: Period Styles of Acting (3)</w:t>
      </w:r>
    </w:p>
    <w:p w:rsidR="00AD3BF2" w:rsidRDefault="00C54155">
      <w:pPr>
        <w:pStyle w:val="sc-BodyText"/>
      </w:pPr>
      <w:r>
        <w:rPr>
          <w:color w:val="000000"/>
        </w:rPr>
        <w:t>Students will analyze and perform scenes and monologues from periods and stylistic genres such as Ancient Greece, the Commedia dell’arte, Moliere, the Restoration, farce, melodrama and absurdism.</w:t>
      </w:r>
    </w:p>
    <w:p w:rsidR="00AD3BF2" w:rsidRDefault="00C54155">
      <w:pPr>
        <w:pStyle w:val="sc-BodyText"/>
      </w:pPr>
      <w:r>
        <w:t>Prerequisite: THTR 322, or by consent of department chair.</w:t>
      </w:r>
    </w:p>
    <w:p w:rsidR="00AD3BF2" w:rsidRDefault="00C54155">
      <w:pPr>
        <w:pStyle w:val="sc-BodyText"/>
      </w:pPr>
      <w:r>
        <w:t>Offered: Fall.</w:t>
      </w:r>
    </w:p>
    <w:p w:rsidR="00AD3BF2" w:rsidRDefault="00C54155">
      <w:pPr>
        <w:pStyle w:val="sc-CourseTitle"/>
      </w:pPr>
      <w:bookmarkStart w:id="1638" w:name="09821EB2A3B94637B063B54921C33FD9"/>
      <w:bookmarkEnd w:id="1638"/>
      <w:r>
        <w:t>THTR 421 - Acting VIII: Collaborative Devising (3)</w:t>
      </w:r>
    </w:p>
    <w:p w:rsidR="00AD3BF2" w:rsidRDefault="00C54155">
      <w:pPr>
        <w:pStyle w:val="sc-BodyText"/>
      </w:pPr>
      <w:r>
        <w:rPr>
          <w:color w:val="000000"/>
        </w:rPr>
        <w:t>A creative exploration into the development and performance of original work, emphasizing process, collaboration and the creation of an original product.</w:t>
      </w:r>
    </w:p>
    <w:p w:rsidR="00AD3BF2" w:rsidRDefault="00C54155">
      <w:pPr>
        <w:pStyle w:val="sc-BodyText"/>
      </w:pPr>
      <w:r>
        <w:t>Prerequisite: THTR 322, or by consent of department chair.</w:t>
      </w:r>
    </w:p>
    <w:p w:rsidR="00AD3BF2" w:rsidRDefault="00C54155">
      <w:pPr>
        <w:pStyle w:val="sc-BodyText"/>
      </w:pPr>
      <w:r>
        <w:t>Offered: Spring.</w:t>
      </w:r>
    </w:p>
    <w:p w:rsidR="00AD3BF2" w:rsidRDefault="00C54155">
      <w:pPr>
        <w:pStyle w:val="sc-CourseTitle"/>
      </w:pPr>
      <w:bookmarkStart w:id="1639" w:name="1BBBE78ABA214C3397937178A1E8551D"/>
      <w:bookmarkEnd w:id="1639"/>
      <w:r>
        <w:t>THTR 424 - Auditioning Techniques (3)</w:t>
      </w:r>
    </w:p>
    <w:p w:rsidR="00AD3BF2" w:rsidRDefault="00C54155">
      <w:pPr>
        <w:pStyle w:val="sc-BodyText"/>
      </w:pPr>
      <w:r>
        <w:t>Through the selection, preparation, presentation, evaluation, and coaching of audition materials, students improve their auditioning skills.</w:t>
      </w:r>
    </w:p>
    <w:p w:rsidR="00AD3BF2" w:rsidRDefault="00C54155">
      <w:pPr>
        <w:pStyle w:val="sc-BodyText"/>
      </w:pPr>
      <w:r>
        <w:t>Prerequisite: 60 credit hours of undergraduate courses, including THTR 322, and THTR 323, or consent of department chair.</w:t>
      </w:r>
    </w:p>
    <w:p w:rsidR="00AD3BF2" w:rsidRDefault="00C54155">
      <w:pPr>
        <w:pStyle w:val="sc-BodyText"/>
      </w:pPr>
      <w:r>
        <w:t>Offered: Annually.</w:t>
      </w:r>
    </w:p>
    <w:p w:rsidR="00AD3BF2" w:rsidRDefault="00C54155">
      <w:pPr>
        <w:pStyle w:val="sc-CourseTitle"/>
      </w:pPr>
      <w:bookmarkStart w:id="1640" w:name="E4461591302B4D53A02DCA0497A486B8"/>
      <w:bookmarkEnd w:id="1640"/>
      <w:r>
        <w:t>THTR 425 - Fundamentals of Directing (3)</w:t>
      </w:r>
    </w:p>
    <w:p w:rsidR="00AD3BF2" w:rsidRDefault="00C54155">
      <w:pPr>
        <w:pStyle w:val="sc-BodyText"/>
      </w:pPr>
      <w:r>
        <w:t>Basic play interpretation, casting, rehearsal procedures, and other directorial duties are covered. Student-directed scenes involve problems in composition, movement, tempo, and rhythm.</w:t>
      </w:r>
    </w:p>
    <w:p w:rsidR="00AD3BF2" w:rsidRDefault="00C54155">
      <w:pPr>
        <w:pStyle w:val="sc-BodyText"/>
      </w:pPr>
      <w:r>
        <w:t>Prerequisite: THTR 322 or consent of department chair.</w:t>
      </w:r>
    </w:p>
    <w:p w:rsidR="00AD3BF2" w:rsidRDefault="00C54155">
      <w:pPr>
        <w:pStyle w:val="sc-BodyText"/>
      </w:pPr>
      <w:r>
        <w:t>Offered: Annually.</w:t>
      </w:r>
    </w:p>
    <w:p w:rsidR="00AD3BF2" w:rsidRDefault="00C54155">
      <w:pPr>
        <w:pStyle w:val="sc-CourseTitle"/>
      </w:pPr>
      <w:bookmarkStart w:id="1641" w:name="2CEF14D0DCA144D59A992CC0958FB57D"/>
      <w:bookmarkEnd w:id="1641"/>
      <w:r>
        <w:t>THTR 430 - Creative Drama with Children and Youth (3)</w:t>
      </w:r>
    </w:p>
    <w:p w:rsidR="00AD3BF2" w:rsidRDefault="00C54155">
      <w:pPr>
        <w:pStyle w:val="sc-BodyText"/>
      </w:pPr>
      <w:r>
        <w:t>Improvised drama is explored as a process in fostering creative expression in children and youth in a variety of educational and community settings.</w:t>
      </w:r>
    </w:p>
    <w:p w:rsidR="00AD3BF2" w:rsidRDefault="00C54155">
      <w:pPr>
        <w:pStyle w:val="sc-BodyText"/>
      </w:pPr>
      <w:r>
        <w:t>Prerequisite: Theatre majors: 60 credit hours of undergraduate course work or consent of department chair. Elementary education students: ELED 300 or consent of department chair.</w:t>
      </w:r>
    </w:p>
    <w:p w:rsidR="00AD3BF2" w:rsidRDefault="00C54155">
      <w:pPr>
        <w:pStyle w:val="sc-BodyText"/>
      </w:pPr>
      <w:r>
        <w:t>Offered:  Fall.</w:t>
      </w:r>
    </w:p>
    <w:p w:rsidR="00AD3BF2" w:rsidRDefault="00C54155">
      <w:pPr>
        <w:pStyle w:val="sc-CourseTitle"/>
      </w:pPr>
      <w:bookmarkStart w:id="1642" w:name="109B9BF21152409E935114F3D6333627"/>
      <w:bookmarkEnd w:id="1642"/>
      <w:r>
        <w:t>THTR 440</w:t>
      </w:r>
      <w:ins w:id="1643" w:author="Abbotson, Susan C. W." w:date="2020-04-28T14:00:00Z">
        <w:r w:rsidR="0048096B">
          <w:t>W</w:t>
        </w:r>
      </w:ins>
      <w:r>
        <w:t xml:space="preserve"> - History of Theatre: Origins to 1800 (4)</w:t>
      </w:r>
    </w:p>
    <w:p w:rsidR="00AD3BF2" w:rsidRDefault="00C54155">
      <w:pPr>
        <w:pStyle w:val="sc-BodyText"/>
      </w:pPr>
      <w:r>
        <w:t>Students examine the development of the physical theatre and of dramatic art from their origins to 1800. THTR 440</w:t>
      </w:r>
      <w:ins w:id="1644" w:author="Abbotson, Susan C. W." w:date="2020-04-28T14:01:00Z">
        <w:r w:rsidR="0048096B">
          <w:t>W</w:t>
        </w:r>
      </w:ins>
      <w:r>
        <w:t xml:space="preserve"> and THTR 441</w:t>
      </w:r>
      <w:ins w:id="1645" w:author="Abbotson, Susan C. W." w:date="2020-04-28T14:01:00Z">
        <w:r w:rsidR="0048096B">
          <w:t>W</w:t>
        </w:r>
      </w:ins>
      <w:r>
        <w:t xml:space="preserve"> do not have to be taken in sequential order.</w:t>
      </w:r>
    </w:p>
    <w:p w:rsidR="00AD3BF2" w:rsidRDefault="00C54155">
      <w:pPr>
        <w:pStyle w:val="sc-BodyText"/>
      </w:pPr>
      <w:r>
        <w:t>Prerequisite: Two 200-level theatre courses or consent of department chair.</w:t>
      </w:r>
    </w:p>
    <w:p w:rsidR="00AD3BF2" w:rsidRDefault="00C54155">
      <w:pPr>
        <w:pStyle w:val="sc-BodyText"/>
      </w:pPr>
      <w:r>
        <w:t>Offered: Annually.</w:t>
      </w:r>
    </w:p>
    <w:p w:rsidR="00AD3BF2" w:rsidRDefault="00C54155">
      <w:pPr>
        <w:pStyle w:val="sc-CourseTitle"/>
      </w:pPr>
      <w:bookmarkStart w:id="1646" w:name="3BA30AAFFF1F496F8C7738F5C3F280E8"/>
      <w:bookmarkEnd w:id="1646"/>
      <w:r>
        <w:t>THTR 441</w:t>
      </w:r>
      <w:ins w:id="1647" w:author="Abbotson, Susan C. W." w:date="2020-04-28T14:00:00Z">
        <w:r w:rsidR="0048096B">
          <w:t>W</w:t>
        </w:r>
      </w:ins>
      <w:r>
        <w:t xml:space="preserve"> - History of Theatre: 1800 to the Present (4)</w:t>
      </w:r>
    </w:p>
    <w:p w:rsidR="00AD3BF2" w:rsidRDefault="00C54155">
      <w:pPr>
        <w:pStyle w:val="sc-BodyText"/>
      </w:pPr>
      <w:r>
        <w:t>Students examine the development of the physical theatre and of dramatic art from 1800 to the present. THTR 440</w:t>
      </w:r>
      <w:ins w:id="1648" w:author="Abbotson, Susan C. W." w:date="2020-04-28T14:01:00Z">
        <w:r w:rsidR="0048096B">
          <w:t>W</w:t>
        </w:r>
      </w:ins>
      <w:r>
        <w:t xml:space="preserve"> and THTR 441</w:t>
      </w:r>
      <w:ins w:id="1649" w:author="Abbotson, Susan C. W." w:date="2020-04-28T14:01:00Z">
        <w:r w:rsidR="0048096B">
          <w:t>W</w:t>
        </w:r>
      </w:ins>
      <w:r>
        <w:t xml:space="preserve"> do not have to be taken in sequential order.</w:t>
      </w:r>
    </w:p>
    <w:p w:rsidR="00AD3BF2" w:rsidRDefault="00C54155">
      <w:pPr>
        <w:pStyle w:val="sc-BodyText"/>
      </w:pPr>
      <w:r>
        <w:t>Prerequisite: Two 200-level theatre courses or consent of department chair.</w:t>
      </w:r>
    </w:p>
    <w:p w:rsidR="00AD3BF2" w:rsidRDefault="00C54155">
      <w:pPr>
        <w:pStyle w:val="sc-BodyText"/>
      </w:pPr>
      <w:r>
        <w:t>Offered: Annually.</w:t>
      </w:r>
    </w:p>
    <w:p w:rsidR="00AD3BF2" w:rsidRDefault="00C54155">
      <w:pPr>
        <w:pStyle w:val="sc-CourseTitle"/>
      </w:pPr>
      <w:bookmarkStart w:id="1650" w:name="C2DFA70BF7364368BA9311BA3991E429"/>
      <w:bookmarkEnd w:id="1650"/>
      <w:r>
        <w:t>THTR 460</w:t>
      </w:r>
      <w:ins w:id="1651" w:author="Abbotson, Susan C. W." w:date="2020-04-28T14:01:00Z">
        <w:r w:rsidR="0048096B">
          <w:t>W</w:t>
        </w:r>
      </w:ins>
      <w:r>
        <w:t xml:space="preserve"> - Seminar in Theatre (3)</w:t>
      </w:r>
    </w:p>
    <w:p w:rsidR="00AD3BF2" w:rsidRDefault="00C54155">
      <w:pPr>
        <w:pStyle w:val="sc-BodyText"/>
      </w:pPr>
      <w:r>
        <w:t>A selected area of theatre is explored in depth, culminating in a major research paper and oral presentation.</w:t>
      </w:r>
    </w:p>
    <w:p w:rsidR="00AD3BF2" w:rsidRDefault="00C54155">
      <w:pPr>
        <w:pStyle w:val="sc-BodyText"/>
      </w:pPr>
      <w:r>
        <w:t>Prerequisite: Senior standing or consent of department chair.</w:t>
      </w:r>
    </w:p>
    <w:p w:rsidR="00AD3BF2" w:rsidRDefault="00C54155">
      <w:pPr>
        <w:pStyle w:val="sc-BodyText"/>
      </w:pPr>
      <w:r>
        <w:t>Offered:  Spring.</w:t>
      </w:r>
    </w:p>
    <w:p w:rsidR="00AD3BF2" w:rsidRDefault="00C54155">
      <w:pPr>
        <w:pStyle w:val="sc-CourseTitle"/>
      </w:pPr>
      <w:bookmarkStart w:id="1652" w:name="09D84EDB25DD4B6BAC437D905B7B2C02"/>
      <w:bookmarkEnd w:id="1652"/>
      <w:r>
        <w:t>THTR 475 - Theatre Internship (9)</w:t>
      </w:r>
    </w:p>
    <w:p w:rsidR="00AD3BF2" w:rsidRDefault="00C54155">
      <w:pPr>
        <w:pStyle w:val="sc-BodyText"/>
      </w:pPr>
      <w:r>
        <w:t>Students gain a comprehensive understanding of theatre arts through on-the-job training. Full-time work with an approved theatre company is required. (6 credit hours for summer.) Grading is H, S, or U.</w:t>
      </w:r>
    </w:p>
    <w:p w:rsidR="00AD3BF2" w:rsidRDefault="00C54155">
      <w:pPr>
        <w:pStyle w:val="sc-BodyText"/>
      </w:pPr>
      <w:r>
        <w:t>Prerequisite: THTR 105 and THTR 110; open only to theatre majors (1) who are juniors or seniors, and (2) who have GPA of 3.00 in the major and minimum cumulative GPA of 2.00. Application must be made one semester prior to the period of internship.</w:t>
      </w:r>
    </w:p>
    <w:p w:rsidR="00AD3BF2" w:rsidRDefault="00C54155">
      <w:pPr>
        <w:pStyle w:val="sc-BodyText"/>
      </w:pPr>
      <w:r>
        <w:t>Offered:  As needed.</w:t>
      </w:r>
    </w:p>
    <w:p w:rsidR="00AD3BF2" w:rsidRDefault="00C54155">
      <w:pPr>
        <w:pStyle w:val="sc-CourseTitle"/>
      </w:pPr>
      <w:bookmarkStart w:id="1653" w:name="4AC53E33886A47059A202F380CFFEC11"/>
      <w:bookmarkEnd w:id="1653"/>
      <w:r>
        <w:t>THTR 477 - Touring Theatre Production (3)</w:t>
      </w:r>
    </w:p>
    <w:p w:rsidR="00AD3BF2" w:rsidRDefault="00C54155">
      <w:pPr>
        <w:pStyle w:val="sc-BodyText"/>
      </w:pPr>
      <w:r>
        <w:t>The student actor and student technician are trained in the touring process. Focus is on vivid material and concept, movement, and dialogue, rather than on technical production. 15 contact hours.</w:t>
      </w:r>
    </w:p>
    <w:p w:rsidR="00AD3BF2" w:rsidRDefault="00C54155">
      <w:pPr>
        <w:pStyle w:val="sc-BodyText"/>
      </w:pPr>
      <w:r>
        <w:t>Prerequisite: For student actors: THTR 105, THTR 110, THTR 120, THTR 121, THTR 222, THTR 320, THTR 321, and consent of department chair. For student technicians: THTR 105, THTR 110, THTR 411, and one course from THTR 412, THTR 414, THTR 415, THTR 417, and consent of department chair.</w:t>
      </w:r>
    </w:p>
    <w:p w:rsidR="00AD3BF2" w:rsidRDefault="00C54155">
      <w:pPr>
        <w:pStyle w:val="sc-BodyText"/>
      </w:pPr>
      <w:r>
        <w:t>Offered:  Fall.</w:t>
      </w:r>
    </w:p>
    <w:p w:rsidR="00AD3BF2" w:rsidRDefault="00C54155">
      <w:pPr>
        <w:pStyle w:val="sc-CourseTitle"/>
      </w:pPr>
      <w:bookmarkStart w:id="1654" w:name="B4523856A4A543CB91E2977B27663343"/>
      <w:bookmarkEnd w:id="1654"/>
      <w:r>
        <w:t>THTR 478 - Theatre Production IV (1)</w:t>
      </w:r>
    </w:p>
    <w:p w:rsidR="00AD3BF2" w:rsidRDefault="00C54155">
      <w:pPr>
        <w:pStyle w:val="sc-BodyText"/>
      </w:pPr>
      <w:r>
        <w:t>Students work on RIC theatre productions under faculty supervision (in performance, technical theatre, costumes/makeup, or stage/theatre management). This course must be taken twice. Grading is S or U.</w:t>
      </w:r>
    </w:p>
    <w:p w:rsidR="00AD3BF2" w:rsidRDefault="00C54155">
      <w:pPr>
        <w:pStyle w:val="sc-BodyText"/>
      </w:pPr>
      <w:r>
        <w:t>Prerequisite: THTR 378 or consent of department chair.</w:t>
      </w:r>
    </w:p>
    <w:p w:rsidR="00AD3BF2" w:rsidRDefault="00AD3BF2">
      <w:pPr>
        <w:sectPr w:rsidR="00AD3BF2">
          <w:headerReference w:type="even" r:id="rId297"/>
          <w:headerReference w:type="default" r:id="rId298"/>
          <w:headerReference w:type="first" r:id="rId299"/>
          <w:pgSz w:w="12240" w:h="15840"/>
          <w:pgMar w:top="1420" w:right="910" w:bottom="1650" w:left="1080" w:header="720" w:footer="940" w:gutter="0"/>
          <w:cols w:num="2" w:space="720"/>
          <w:docGrid w:linePitch="360"/>
        </w:sectPr>
      </w:pPr>
    </w:p>
    <w:p w:rsidR="00C54155" w:rsidRDefault="00C54155" w:rsidP="00D66E42"/>
    <w:sectPr w:rsidR="00C54155">
      <w:headerReference w:type="even" r:id="rId300"/>
      <w:headerReference w:type="default" r:id="rId301"/>
      <w:headerReference w:type="first" r:id="rId3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A60" w:rsidRDefault="009B7A60">
      <w:r>
        <w:separator/>
      </w:r>
    </w:p>
  </w:endnote>
  <w:endnote w:type="continuationSeparator" w:id="0">
    <w:p w:rsidR="009B7A60" w:rsidRDefault="009B7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Caslon Regular">
    <w:altName w:val="Courier"/>
    <w:panose1 w:val="020B0604020202020204"/>
    <w:charset w:val="00"/>
    <w:family w:val="roman"/>
    <w:notTrueType/>
    <w:pitch w:val="variable"/>
    <w:sig w:usb0="00000003" w:usb1="00000000" w:usb2="00000000" w:usb3="00000000" w:csb0="00000001" w:csb1="00000000"/>
  </w:font>
  <w:font w:name="Univers LT 57 Condensed">
    <w:altName w:val="Bell MT"/>
    <w:panose1 w:val="020B0604020202020204"/>
    <w:charset w:val="00"/>
    <w:family w:val="auto"/>
    <w:pitch w:val="variable"/>
    <w:sig w:usb0="00000003" w:usb1="00000000" w:usb2="00000000" w:usb3="00000000" w:csb0="00000001" w:csb1="00000000"/>
  </w:font>
  <w:font w:name="Adobe Garamond Pro">
    <w:altName w:val="Times New Roman"/>
    <w:panose1 w:val="020B0604020202020204"/>
    <w:charset w:val="00"/>
    <w:family w:val="roman"/>
    <w:notTrueType/>
    <w:pitch w:val="variable"/>
    <w:sig w:usb0="00000003"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4D"/>
    <w:family w:val="roman"/>
    <w:pitch w:val="variable"/>
    <w:sig w:usb0="00000003" w:usb1="00000000" w:usb2="00000000" w:usb3="00000000" w:csb0="00000001" w:csb1="00000000"/>
  </w:font>
  <w:font w:name="ACaslon Bold">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libri"/>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A60" w:rsidRDefault="009B7A60">
      <w:r>
        <w:separator/>
      </w:r>
    </w:p>
  </w:footnote>
  <w:footnote w:type="continuationSeparator" w:id="0">
    <w:p w:rsidR="009B7A60" w:rsidRDefault="009B7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9B7A60">
    <w:pPr>
      <w:pStyle w:val="Header"/>
    </w:pPr>
    <w:r>
      <w:fldChar w:fldCharType="begin"/>
    </w:r>
    <w:r>
      <w:instrText xml:space="preserve"> STYLEREF  "Heading 1" </w:instrText>
    </w:r>
    <w:r>
      <w:fldChar w:fldCharType="separate"/>
    </w:r>
    <w:r w:rsidR="00A3155B">
      <w:rPr>
        <w:noProof/>
      </w:rPr>
      <w:t>ANTH - Anthropology</w:t>
    </w:r>
    <w:r>
      <w:rPr>
        <w:noProof/>
      </w:rPr>
      <w:fldChar w:fldCharType="end"/>
    </w:r>
    <w:r w:rsidR="00EA1403">
      <w:t xml:space="preserve">| </w:t>
    </w:r>
    <w:r w:rsidR="00EA1403">
      <w:fldChar w:fldCharType="begin"/>
    </w:r>
    <w:r w:rsidR="00EA1403">
      <w:instrText xml:space="preserve"> PAGE  \* Arabic  \* MERGEFORMAT </w:instrText>
    </w:r>
    <w:r w:rsidR="00EA1403">
      <w:fldChar w:fldCharType="separate"/>
    </w:r>
    <w:r w:rsidR="00EA1403">
      <w:rPr>
        <w:noProof/>
      </w:rPr>
      <w:t>3</w:t>
    </w:r>
    <w:r w:rsidR="00EA1403">
      <w:fldChar w:fldCharType="end"/>
    </w: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9B7A60">
    <w:pPr>
      <w:pStyle w:val="Header"/>
    </w:pPr>
    <w:r>
      <w:fldChar w:fldCharType="begin"/>
    </w:r>
    <w:r>
      <w:instrText xml:space="preserve"> STYLEREF  "Heading 1" </w:instrText>
    </w:r>
    <w:r>
      <w:fldChar w:fldCharType="separate"/>
    </w:r>
    <w:r w:rsidR="00A3155B">
      <w:rPr>
        <w:noProof/>
      </w:rPr>
      <w:t>MGT - Management</w:t>
    </w:r>
    <w:r>
      <w:rPr>
        <w:noProof/>
      </w:rPr>
      <w:fldChar w:fldCharType="end"/>
    </w:r>
    <w:r w:rsidR="00EA1403">
      <w:t xml:space="preserve">| </w:t>
    </w:r>
    <w:r w:rsidR="00EA1403">
      <w:fldChar w:fldCharType="begin"/>
    </w:r>
    <w:r w:rsidR="00EA1403">
      <w:instrText xml:space="preserve"> PAGE  \* Arabic  \* MERGEFORMAT </w:instrText>
    </w:r>
    <w:r w:rsidR="00EA1403">
      <w:fldChar w:fldCharType="separate"/>
    </w:r>
    <w:r w:rsidR="00EA1403">
      <w:rPr>
        <w:noProof/>
      </w:rPr>
      <w:t>3</w:t>
    </w:r>
    <w:r w:rsidR="00EA1403">
      <w:fldChar w:fldCharType="end"/>
    </w: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9B7A60">
    <w:pPr>
      <w:pStyle w:val="Header"/>
    </w:pPr>
    <w:r>
      <w:fldChar w:fldCharType="begin"/>
    </w:r>
    <w:r>
      <w:instrText xml:space="preserve"> STYLEREF  "Heading </w:instrText>
    </w:r>
    <w:r>
      <w:instrText xml:space="preserve">1" </w:instrText>
    </w:r>
    <w:r>
      <w:fldChar w:fldCharType="separate"/>
    </w:r>
    <w:r w:rsidR="00A3155B">
      <w:rPr>
        <w:noProof/>
      </w:rPr>
      <w:t>MKT - Marketing</w:t>
    </w:r>
    <w:r>
      <w:rPr>
        <w:noProof/>
      </w:rPr>
      <w:fldChar w:fldCharType="end"/>
    </w:r>
    <w:r w:rsidR="00EA1403">
      <w:t xml:space="preserve">| </w:t>
    </w:r>
    <w:r w:rsidR="00EA1403">
      <w:fldChar w:fldCharType="begin"/>
    </w:r>
    <w:r w:rsidR="00EA1403">
      <w:instrText xml:space="preserve"> PAGE  \* Arabic  \* MERGEFORMAT </w:instrText>
    </w:r>
    <w:r w:rsidR="00EA1403">
      <w:fldChar w:fldCharType="separate"/>
    </w:r>
    <w:r w:rsidR="00EA1403">
      <w:rPr>
        <w:noProof/>
      </w:rPr>
      <w:t>3</w:t>
    </w:r>
    <w:r w:rsidR="00EA1403">
      <w:fldChar w:fldCharType="end"/>
    </w: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9B7A60">
    <w:pPr>
      <w:pStyle w:val="Header"/>
    </w:pPr>
    <w:r>
      <w:fldChar w:fldCharType="begin"/>
    </w:r>
    <w:r>
      <w:instrText xml:space="preserve"> STYLEREF  "Heading 1" </w:instrText>
    </w:r>
    <w:r>
      <w:fldChar w:fldCharType="separate"/>
    </w:r>
    <w:r w:rsidR="00A3155B">
      <w:rPr>
        <w:noProof/>
      </w:rPr>
      <w:t>MATH - Mathematics</w:t>
    </w:r>
    <w:r>
      <w:rPr>
        <w:noProof/>
      </w:rPr>
      <w:fldChar w:fldCharType="end"/>
    </w:r>
    <w:r w:rsidR="00EA1403">
      <w:t xml:space="preserve">| </w:t>
    </w:r>
    <w:r w:rsidR="00EA1403">
      <w:fldChar w:fldCharType="begin"/>
    </w:r>
    <w:r w:rsidR="00EA1403">
      <w:instrText xml:space="preserve"> PAGE  \* Arabic  \* MERGEFORMAT </w:instrText>
    </w:r>
    <w:r w:rsidR="00EA1403">
      <w:fldChar w:fldCharType="separate"/>
    </w:r>
    <w:r w:rsidR="00EA1403">
      <w:rPr>
        <w:noProof/>
      </w:rPr>
      <w:t>3</w:t>
    </w:r>
    <w:r w:rsidR="00EA1403">
      <w:fldChar w:fldCharType="end"/>
    </w: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9B7A60">
    <w:pPr>
      <w:pStyle w:val="Header"/>
    </w:pPr>
    <w:r>
      <w:fldChar w:fldCharType="begin"/>
    </w:r>
    <w:r>
      <w:instrText xml:space="preserve"> STYLEREF  "Heading 1" </w:instrText>
    </w:r>
    <w:r>
      <w:fldChar w:fldCharType="separate"/>
    </w:r>
    <w:r w:rsidR="00EA1403">
      <w:rPr>
        <w:noProof/>
      </w:rPr>
      <w:t>MATH - Mathematics</w:t>
    </w:r>
    <w:r>
      <w:rPr>
        <w:noProof/>
      </w:rPr>
      <w:fldChar w:fldCharType="end"/>
    </w:r>
    <w:r w:rsidR="00EA1403">
      <w:t xml:space="preserve">| </w:t>
    </w:r>
    <w:r w:rsidR="00EA1403">
      <w:fldChar w:fldCharType="begin"/>
    </w:r>
    <w:r w:rsidR="00EA1403">
      <w:instrText xml:space="preserve"> PAGE  \* Arabic  \* MERGEFORMAT </w:instrText>
    </w:r>
    <w:r w:rsidR="00EA1403">
      <w:fldChar w:fldCharType="separate"/>
    </w:r>
    <w:r w:rsidR="00EA1403">
      <w:rPr>
        <w:noProof/>
      </w:rPr>
      <w:t>3</w:t>
    </w:r>
    <w:r w:rsidR="00EA1403">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p>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9B7A60">
    <w:pPr>
      <w:pStyle w:val="Header"/>
    </w:pPr>
    <w:r>
      <w:fldChar w:fldCharType="begin"/>
    </w:r>
    <w:r>
      <w:instrText xml:space="preserve"> STYLEREF  "Heading 1" </w:instrText>
    </w:r>
    <w:r>
      <w:fldChar w:fldCharType="separate"/>
    </w:r>
    <w:r w:rsidR="00A3155B">
      <w:rPr>
        <w:noProof/>
      </w:rPr>
      <w:t>MEDI - Medical Imaging</w:t>
    </w:r>
    <w:r>
      <w:rPr>
        <w:noProof/>
      </w:rPr>
      <w:fldChar w:fldCharType="end"/>
    </w:r>
    <w:r w:rsidR="00EA1403">
      <w:t xml:space="preserve">| </w:t>
    </w:r>
    <w:r w:rsidR="00EA1403">
      <w:fldChar w:fldCharType="begin"/>
    </w:r>
    <w:r w:rsidR="00EA1403">
      <w:instrText xml:space="preserve"> PAGE  \* Arabic  \* MERGEFORMAT </w:instrText>
    </w:r>
    <w:r w:rsidR="00EA1403">
      <w:fldChar w:fldCharType="separate"/>
    </w:r>
    <w:r w:rsidR="00EA1403">
      <w:rPr>
        <w:noProof/>
      </w:rPr>
      <w:t>3</w:t>
    </w:r>
    <w:r w:rsidR="00EA1403">
      <w:fldChar w:fldCharType="end"/>
    </w:r>
  </w:p>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9B7A60">
    <w:pPr>
      <w:pStyle w:val="Header"/>
    </w:pPr>
    <w:r>
      <w:fldChar w:fldCharType="begin"/>
    </w:r>
    <w:r>
      <w:instrText xml:space="preserve"> STYLEREF  "Heading 1" </w:instrText>
    </w:r>
    <w:r>
      <w:fldChar w:fldCharType="separate"/>
    </w:r>
    <w:r w:rsidR="00EA1403">
      <w:rPr>
        <w:noProof/>
      </w:rPr>
      <w:t>MEDI - Medical Imaging</w:t>
    </w:r>
    <w:r>
      <w:rPr>
        <w:noProof/>
      </w:rPr>
      <w:fldChar w:fldCharType="end"/>
    </w:r>
    <w:r w:rsidR="00EA1403">
      <w:t xml:space="preserve">| </w:t>
    </w:r>
    <w:r w:rsidR="00EA1403">
      <w:fldChar w:fldCharType="begin"/>
    </w:r>
    <w:r w:rsidR="00EA1403">
      <w:instrText xml:space="preserve"> PAGE  \* Arabic  \* MERGEFORMAT </w:instrText>
    </w:r>
    <w:r w:rsidR="00EA1403">
      <w:fldChar w:fldCharType="separate"/>
    </w:r>
    <w:r w:rsidR="00EA1403">
      <w:rPr>
        <w:noProof/>
      </w:rPr>
      <w:t>3</w:t>
    </w:r>
    <w:r w:rsidR="00EA1403">
      <w:fldChar w:fldCharType="end"/>
    </w:r>
  </w:p>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p>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1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9B7A60">
    <w:pPr>
      <w:pStyle w:val="Header"/>
    </w:pPr>
    <w:r>
      <w:fldChar w:fldCharType="begin"/>
    </w:r>
    <w:r>
      <w:instrText xml:space="preserve"> STYLEREF  "Heading 1" </w:instrText>
    </w:r>
    <w:r>
      <w:fldChar w:fldCharType="separate"/>
    </w:r>
    <w:r w:rsidR="00A3155B">
      <w:rPr>
        <w:noProof/>
      </w:rPr>
      <w:t>NURS - Nursing</w:t>
    </w:r>
    <w:r>
      <w:rPr>
        <w:noProof/>
      </w:rPr>
      <w:fldChar w:fldCharType="end"/>
    </w:r>
    <w:r w:rsidR="00EA1403">
      <w:t xml:space="preserve">| </w:t>
    </w:r>
    <w:r w:rsidR="00EA1403">
      <w:fldChar w:fldCharType="begin"/>
    </w:r>
    <w:r w:rsidR="00EA1403">
      <w:instrText xml:space="preserve"> PAGE  \* Arabic  \* MERGEFORMAT </w:instrText>
    </w:r>
    <w:r w:rsidR="00EA1403">
      <w:fldChar w:fldCharType="separate"/>
    </w:r>
    <w:r w:rsidR="00EA1403">
      <w:rPr>
        <w:noProof/>
      </w:rPr>
      <w:t>3</w:t>
    </w:r>
    <w:r w:rsidR="00EA1403">
      <w:fldChar w:fldCharType="end"/>
    </w:r>
  </w:p>
</w:hdr>
</file>

<file path=word/header1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1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1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9B7A60">
    <w:pPr>
      <w:pStyle w:val="Header"/>
    </w:pPr>
    <w:r>
      <w:fldChar w:fldCharType="begin"/>
    </w:r>
    <w:r>
      <w:instrText xml:space="preserve"> STYLEREF  "Heading 1" </w:instrText>
    </w:r>
    <w:r>
      <w:fldChar w:fldCharType="separate"/>
    </w:r>
    <w:r w:rsidR="00A3155B">
      <w:rPr>
        <w:noProof/>
      </w:rPr>
      <w:t>PHIL - Philosophy</w:t>
    </w:r>
    <w:r>
      <w:rPr>
        <w:noProof/>
      </w:rPr>
      <w:fldChar w:fldCharType="end"/>
    </w:r>
    <w:r w:rsidR="00EA1403">
      <w:t xml:space="preserve">| </w:t>
    </w:r>
    <w:r w:rsidR="00EA1403">
      <w:fldChar w:fldCharType="begin"/>
    </w:r>
    <w:r w:rsidR="00EA1403">
      <w:instrText xml:space="preserve"> PAGE  \* Arabic  \* MERGEFORMAT </w:instrText>
    </w:r>
    <w:r w:rsidR="00EA1403">
      <w:fldChar w:fldCharType="separate"/>
    </w:r>
    <w:r w:rsidR="00EA1403">
      <w:rPr>
        <w:noProof/>
      </w:rPr>
      <w:t>3</w:t>
    </w:r>
    <w:r w:rsidR="00EA1403">
      <w:fldChar w:fldCharType="end"/>
    </w:r>
  </w:p>
</w:hdr>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p>
</w:hdr>
</file>

<file path=word/header1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1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r>
      <w:fldChar w:fldCharType="begin"/>
    </w:r>
    <w:r>
      <w:instrText xml:space="preserve"> STYLEREF  "Heading 1" </w:instrText>
    </w:r>
    <w:r>
      <w:rPr>
        <w:noProof/>
      </w:rP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1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p>
</w:hdr>
</file>

<file path=word/header1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1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9B7A60">
    <w:pPr>
      <w:pStyle w:val="Header"/>
    </w:pPr>
    <w:r>
      <w:fldChar w:fldCharType="begin"/>
    </w:r>
    <w:r>
      <w:instrText xml:space="preserve"> STYLEREF  "Heading 1" </w:instrText>
    </w:r>
    <w:r>
      <w:fldChar w:fldCharType="separate"/>
    </w:r>
    <w:r w:rsidR="00A3155B">
      <w:rPr>
        <w:noProof/>
      </w:rPr>
      <w:t>POL - Political Science</w:t>
    </w:r>
    <w:r>
      <w:rPr>
        <w:noProof/>
      </w:rPr>
      <w:fldChar w:fldCharType="end"/>
    </w:r>
    <w:r w:rsidR="00EA1403">
      <w:t xml:space="preserve">| </w:t>
    </w:r>
    <w:r w:rsidR="00EA1403">
      <w:fldChar w:fldCharType="begin"/>
    </w:r>
    <w:r w:rsidR="00EA1403">
      <w:instrText xml:space="preserve"> PAGE  \* Arabic  \* MERGEFORMAT </w:instrText>
    </w:r>
    <w:r w:rsidR="00EA1403">
      <w:fldChar w:fldCharType="separate"/>
    </w:r>
    <w:r w:rsidR="00EA1403">
      <w:rPr>
        <w:noProof/>
      </w:rPr>
      <w:t>3</w:t>
    </w:r>
    <w:r w:rsidR="00EA1403">
      <w:fldChar w:fldCharType="end"/>
    </w:r>
  </w:p>
</w:hdr>
</file>

<file path=word/header1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p>
</w:hdr>
</file>

<file path=word/header1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9B7A60">
    <w:pPr>
      <w:pStyle w:val="Header"/>
    </w:pPr>
    <w:r>
      <w:fldChar w:fldCharType="begin"/>
    </w:r>
    <w:r>
      <w:instrText xml:space="preserve"> STYLE</w:instrText>
    </w:r>
    <w:r>
      <w:instrText xml:space="preserve">REF  "Heading 1" </w:instrText>
    </w:r>
    <w:r>
      <w:fldChar w:fldCharType="separate"/>
    </w:r>
    <w:r w:rsidR="00EA1403">
      <w:rPr>
        <w:noProof/>
      </w:rPr>
      <w:t>ANTH - Anthropology</w:t>
    </w:r>
    <w:r>
      <w:rPr>
        <w:noProof/>
      </w:rPr>
      <w:fldChar w:fldCharType="end"/>
    </w:r>
    <w:r w:rsidR="00EA1403">
      <w:t xml:space="preserve">| </w:t>
    </w:r>
    <w:r w:rsidR="00EA1403">
      <w:fldChar w:fldCharType="begin"/>
    </w:r>
    <w:r w:rsidR="00EA1403">
      <w:instrText xml:space="preserve"> PAGE  \* Arabic  \* MERGEFORMAT </w:instrText>
    </w:r>
    <w:r w:rsidR="00EA1403">
      <w:fldChar w:fldCharType="separate"/>
    </w:r>
    <w:r w:rsidR="00EA1403">
      <w:rPr>
        <w:noProof/>
      </w:rPr>
      <w:t>3</w:t>
    </w:r>
    <w:r w:rsidR="00EA1403">
      <w:fldChar w:fldCharType="end"/>
    </w:r>
  </w:p>
</w:hdr>
</file>

<file path=word/header1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9B7A60">
    <w:pPr>
      <w:pStyle w:val="Header"/>
    </w:pPr>
    <w:r>
      <w:fldChar w:fldCharType="begin"/>
    </w:r>
    <w:r>
      <w:instrText xml:space="preserve"> STYLE</w:instrText>
    </w:r>
    <w:r>
      <w:instrText xml:space="preserve">REF  "Heading 1" </w:instrText>
    </w:r>
    <w:r>
      <w:fldChar w:fldCharType="separate"/>
    </w:r>
    <w:r w:rsidR="00E06DE4">
      <w:rPr>
        <w:noProof/>
      </w:rPr>
      <w:t>PSYC - Psychology</w:t>
    </w:r>
    <w:r>
      <w:rPr>
        <w:noProof/>
      </w:rPr>
      <w:fldChar w:fldCharType="end"/>
    </w:r>
    <w:r w:rsidR="00EA1403">
      <w:t xml:space="preserve">| </w:t>
    </w:r>
    <w:r w:rsidR="00EA1403">
      <w:fldChar w:fldCharType="begin"/>
    </w:r>
    <w:r w:rsidR="00EA1403">
      <w:instrText xml:space="preserve"> PAGE  \* Arabic  \* MERGEFORMAT </w:instrText>
    </w:r>
    <w:r w:rsidR="00EA1403">
      <w:fldChar w:fldCharType="separate"/>
    </w:r>
    <w:r w:rsidR="00EA1403">
      <w:rPr>
        <w:noProof/>
      </w:rPr>
      <w:t>3</w:t>
    </w:r>
    <w:r w:rsidR="00EA1403">
      <w:fldChar w:fldCharType="end"/>
    </w:r>
  </w:p>
</w:hdr>
</file>

<file path=word/header1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p>
</w:hdr>
</file>

<file path=word/header1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1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9B7A60">
    <w:pPr>
      <w:pStyle w:val="Header"/>
    </w:pPr>
    <w:r>
      <w:fldChar w:fldCharType="begin"/>
    </w:r>
    <w:r>
      <w:instrText xml:space="preserve"> STYLEREF  "Heading 1" </w:instrText>
    </w:r>
    <w:r>
      <w:fldChar w:fldCharType="separate"/>
    </w:r>
    <w:r w:rsidR="00E06DE4">
      <w:rPr>
        <w:noProof/>
      </w:rPr>
      <w:t>SOC - Sociology</w:t>
    </w:r>
    <w:r>
      <w:rPr>
        <w:noProof/>
      </w:rPr>
      <w:fldChar w:fldCharType="end"/>
    </w:r>
    <w:r w:rsidR="00EA1403">
      <w:t xml:space="preserve">| </w:t>
    </w:r>
    <w:r w:rsidR="00EA1403">
      <w:fldChar w:fldCharType="begin"/>
    </w:r>
    <w:r w:rsidR="00EA1403">
      <w:instrText xml:space="preserve"> PAGE  \* Arabic  \* MERGEFORMAT </w:instrText>
    </w:r>
    <w:r w:rsidR="00EA1403">
      <w:fldChar w:fldCharType="separate"/>
    </w:r>
    <w:r w:rsidR="00EA1403">
      <w:rPr>
        <w:noProof/>
      </w:rPr>
      <w:t>3</w:t>
    </w:r>
    <w:r w:rsidR="00EA1403">
      <w:fldChar w:fldCharType="end"/>
    </w:r>
  </w:p>
</w:hdr>
</file>

<file path=word/header1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p>
</w:hdr>
</file>

<file path=word/header1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1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9B7A60">
    <w:pPr>
      <w:pStyle w:val="Header"/>
    </w:pPr>
    <w:r>
      <w:fldChar w:fldCharType="begin"/>
    </w:r>
    <w:r>
      <w:instrText xml:space="preserve"> STYLEREF  "Heading 1" </w:instrText>
    </w:r>
    <w:r>
      <w:fldChar w:fldCharType="separate"/>
    </w:r>
    <w:r w:rsidR="00E06DE4">
      <w:rPr>
        <w:noProof/>
      </w:rPr>
      <w:t>SPED - Special Education</w:t>
    </w:r>
    <w:r>
      <w:rPr>
        <w:noProof/>
      </w:rPr>
      <w:fldChar w:fldCharType="end"/>
    </w:r>
    <w:r w:rsidR="00EA1403">
      <w:t xml:space="preserve">| </w:t>
    </w:r>
    <w:r w:rsidR="00EA1403">
      <w:fldChar w:fldCharType="begin"/>
    </w:r>
    <w:r w:rsidR="00EA1403">
      <w:instrText xml:space="preserve"> PAGE  \* Arabic  \* MERGEFORMAT </w:instrText>
    </w:r>
    <w:r w:rsidR="00EA1403">
      <w:fldChar w:fldCharType="separate"/>
    </w:r>
    <w:r w:rsidR="00EA1403">
      <w:rPr>
        <w:noProof/>
      </w:rPr>
      <w:t>3</w:t>
    </w:r>
    <w:r w:rsidR="00EA1403">
      <w:fldChar w:fldCharType="end"/>
    </w:r>
  </w:p>
</w:hdr>
</file>

<file path=word/header1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p>
</w:hdr>
</file>

<file path=word/header1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1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9B7A60">
    <w:pPr>
      <w:pStyle w:val="Header"/>
    </w:pPr>
    <w:r>
      <w:fldChar w:fldCharType="begin"/>
    </w:r>
    <w:r>
      <w:instrText xml:space="preserve"> STYLEREF  "Heading 1" </w:instrText>
    </w:r>
    <w:r>
      <w:fldChar w:fldCharType="separate"/>
    </w:r>
    <w:r w:rsidR="00E06DE4">
      <w:rPr>
        <w:noProof/>
      </w:rPr>
      <w:t>TECH - Technology Education</w:t>
    </w:r>
    <w:r>
      <w:rPr>
        <w:noProof/>
      </w:rPr>
      <w:fldChar w:fldCharType="end"/>
    </w:r>
    <w:r w:rsidR="00EA1403">
      <w:t xml:space="preserve">| </w:t>
    </w:r>
    <w:r w:rsidR="00EA1403">
      <w:fldChar w:fldCharType="begin"/>
    </w:r>
    <w:r w:rsidR="00EA1403">
      <w:instrText xml:space="preserve"> PAGE  \* Arabic  \* MERGEFORMAT </w:instrText>
    </w:r>
    <w:r w:rsidR="00EA1403">
      <w:fldChar w:fldCharType="separate"/>
    </w:r>
    <w:r w:rsidR="00EA1403">
      <w:rPr>
        <w:noProof/>
      </w:rPr>
      <w:t>3</w:t>
    </w:r>
    <w:r w:rsidR="00EA1403">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p>
</w:hdr>
</file>

<file path=word/header1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p>
</w:hdr>
</file>

<file path=word/header1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1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9B7A60">
    <w:pPr>
      <w:pStyle w:val="Header"/>
    </w:pPr>
    <w:r>
      <w:fldChar w:fldCharType="begin"/>
    </w:r>
    <w:r>
      <w:instrText xml:space="preserve"> STYLEREF  "Heading 1" </w:instrText>
    </w:r>
    <w:r>
      <w:fldChar w:fldCharType="separate"/>
    </w:r>
    <w:r w:rsidR="00E06DE4">
      <w:rPr>
        <w:noProof/>
      </w:rPr>
      <w:t>THTR - Theatre</w:t>
    </w:r>
    <w:r>
      <w:rPr>
        <w:noProof/>
      </w:rPr>
      <w:fldChar w:fldCharType="end"/>
    </w:r>
    <w:r w:rsidR="00EA1403">
      <w:t xml:space="preserve">| </w:t>
    </w:r>
    <w:r w:rsidR="00EA1403">
      <w:fldChar w:fldCharType="begin"/>
    </w:r>
    <w:r w:rsidR="00EA1403">
      <w:instrText xml:space="preserve"> PAGE  \* Arabic  \* MERGEFORMAT </w:instrText>
    </w:r>
    <w:r w:rsidR="00EA1403">
      <w:fldChar w:fldCharType="separate"/>
    </w:r>
    <w:r w:rsidR="00EA1403">
      <w:rPr>
        <w:noProof/>
      </w:rPr>
      <w:t>3</w:t>
    </w:r>
    <w:r w:rsidR="00EA1403">
      <w:fldChar w:fldCharType="end"/>
    </w:r>
  </w:p>
</w:hdr>
</file>

<file path=word/header1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p>
</w:hdr>
</file>

<file path=word/header1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1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9B7A60">
    <w:pPr>
      <w:pStyle w:val="Header"/>
    </w:pPr>
    <w:r>
      <w:fldChar w:fldCharType="begin"/>
    </w:r>
    <w:r>
      <w:instrText xml:space="preserve"> STYLEREF  "Heading 1" </w:instrText>
    </w:r>
    <w:r>
      <w:fldChar w:fldCharType="separate"/>
    </w:r>
    <w:r w:rsidR="00E06DE4">
      <w:rPr>
        <w:noProof/>
      </w:rPr>
      <w:t>ACCT - Accounting</w:t>
    </w:r>
    <w:r>
      <w:rPr>
        <w:noProof/>
      </w:rPr>
      <w:fldChar w:fldCharType="end"/>
    </w:r>
    <w:r w:rsidR="00EA1403">
      <w:t xml:space="preserve">| </w:t>
    </w:r>
    <w:r w:rsidR="00EA1403">
      <w:fldChar w:fldCharType="begin"/>
    </w:r>
    <w:r w:rsidR="00EA1403">
      <w:instrText xml:space="preserve"> PAGE  \* Arabic  \* MERGEFORMAT </w:instrText>
    </w:r>
    <w:r w:rsidR="00EA1403">
      <w:fldChar w:fldCharType="separate"/>
    </w:r>
    <w:r w:rsidR="00EA1403">
      <w:rPr>
        <w:noProof/>
      </w:rPr>
      <w:t>3</w:t>
    </w:r>
    <w:r w:rsidR="00EA1403">
      <w:fldChar w:fldCharType="end"/>
    </w:r>
  </w:p>
</w:hdr>
</file>

<file path=word/header1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1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9B7A60">
    <w:pPr>
      <w:pStyle w:val="Header"/>
    </w:pPr>
    <w:r>
      <w:fldChar w:fldCharType="begin"/>
    </w:r>
    <w:r>
      <w:instrText xml:space="preserve"> STYLEREF  "Heading 1" </w:instrText>
    </w:r>
    <w:r>
      <w:fldChar w:fldCharType="separate"/>
    </w:r>
    <w:r w:rsidR="00E06DE4">
      <w:rPr>
        <w:noProof/>
      </w:rPr>
      <w:t>AFRI - Africana Studies</w:t>
    </w:r>
    <w:r>
      <w:rPr>
        <w:noProof/>
      </w:rPr>
      <w:fldChar w:fldCharType="end"/>
    </w:r>
    <w:r w:rsidR="00EA1403">
      <w:t xml:space="preserve">| </w:t>
    </w:r>
    <w:r w:rsidR="00EA1403">
      <w:fldChar w:fldCharType="begin"/>
    </w:r>
    <w:r w:rsidR="00EA1403">
      <w:instrText xml:space="preserve"> PAGE  \* Arabic  \* MERGEFORMAT </w:instrText>
    </w:r>
    <w:r w:rsidR="00EA1403">
      <w:fldChar w:fldCharType="separate"/>
    </w:r>
    <w:r w:rsidR="00EA1403">
      <w:rPr>
        <w:noProof/>
      </w:rPr>
      <w:t>3</w:t>
    </w:r>
    <w:r w:rsidR="00EA1403">
      <w:fldChar w:fldCharType="end"/>
    </w:r>
  </w:p>
</w:hdr>
</file>

<file path=word/header1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p>
</w:hdr>
</file>

<file path=word/header1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1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9B7A60">
    <w:pPr>
      <w:pStyle w:val="Header"/>
    </w:pPr>
    <w:r>
      <w:fldChar w:fldCharType="begin"/>
    </w:r>
    <w:r>
      <w:instrText xml:space="preserve"> STYLEREF  "Heading 1" </w:instrText>
    </w:r>
    <w:r>
      <w:fldChar w:fldCharType="separate"/>
    </w:r>
    <w:r w:rsidR="00E06DE4">
      <w:rPr>
        <w:noProof/>
      </w:rPr>
      <w:t>AFRI - Africana Studies</w:t>
    </w:r>
    <w:r>
      <w:rPr>
        <w:noProof/>
      </w:rPr>
      <w:fldChar w:fldCharType="end"/>
    </w:r>
    <w:r w:rsidR="00EA1403">
      <w:t xml:space="preserve">| </w:t>
    </w:r>
    <w:r w:rsidR="00EA1403">
      <w:fldChar w:fldCharType="begin"/>
    </w:r>
    <w:r w:rsidR="00EA1403">
      <w:instrText xml:space="preserve"> PAGE  \* Arabic  \* MERGEFORMAT </w:instrText>
    </w:r>
    <w:r w:rsidR="00EA1403">
      <w:fldChar w:fldCharType="separate"/>
    </w:r>
    <w:r w:rsidR="00EA1403">
      <w:rPr>
        <w:noProof/>
      </w:rPr>
      <w:t>3</w:t>
    </w:r>
    <w:r w:rsidR="00EA1403">
      <w:fldChar w:fldCharType="end"/>
    </w:r>
  </w:p>
</w:hdr>
</file>

<file path=word/header1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p>
</w:hdr>
</file>

<file path=word/header1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1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9B7A60">
    <w:pPr>
      <w:pStyle w:val="Header"/>
    </w:pPr>
    <w:r>
      <w:fldChar w:fldCharType="begin"/>
    </w:r>
    <w:r>
      <w:instrText xml:space="preserve"> STYLEREF  "Heading 1" </w:instrText>
    </w:r>
    <w:r>
      <w:fldChar w:fldCharType="separate"/>
    </w:r>
    <w:r w:rsidR="00E06DE4">
      <w:rPr>
        <w:noProof/>
      </w:rPr>
      <w:t>ANTH - Anthropology</w:t>
    </w:r>
    <w:r>
      <w:rPr>
        <w:noProof/>
      </w:rPr>
      <w:fldChar w:fldCharType="end"/>
    </w:r>
    <w:r w:rsidR="00EA1403">
      <w:t xml:space="preserve">| </w:t>
    </w:r>
    <w:r w:rsidR="00EA1403">
      <w:fldChar w:fldCharType="begin"/>
    </w:r>
    <w:r w:rsidR="00EA1403">
      <w:instrText xml:space="preserve"> PAGE  \* Arabic  \* MERGEFORMAT </w:instrText>
    </w:r>
    <w:r w:rsidR="00EA1403">
      <w:fldChar w:fldCharType="separate"/>
    </w:r>
    <w:r w:rsidR="00EA1403">
      <w:rPr>
        <w:noProof/>
      </w:rPr>
      <w:t>3</w:t>
    </w:r>
    <w:r w:rsidR="00EA1403">
      <w:fldChar w:fldCharType="end"/>
    </w:r>
  </w:p>
</w:hdr>
</file>

<file path=word/header1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p>
</w:hdr>
</file>

<file path=word/header1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1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9B7A60">
    <w:pPr>
      <w:pStyle w:val="Header"/>
    </w:pPr>
    <w:r>
      <w:fldChar w:fldCharType="begin"/>
    </w:r>
    <w:r>
      <w:instrText xml:space="preserve"> STYLEREF  "Heading 1" </w:instrText>
    </w:r>
    <w:r>
      <w:fldChar w:fldCharType="separate"/>
    </w:r>
    <w:r w:rsidR="00E06DE4">
      <w:rPr>
        <w:noProof/>
      </w:rPr>
      <w:t>ANTH - Anthropology</w:t>
    </w:r>
    <w:r>
      <w:rPr>
        <w:noProof/>
      </w:rPr>
      <w:fldChar w:fldCharType="end"/>
    </w:r>
    <w:r w:rsidR="00EA1403">
      <w:t xml:space="preserve">| </w:t>
    </w:r>
    <w:r w:rsidR="00EA1403">
      <w:fldChar w:fldCharType="begin"/>
    </w:r>
    <w:r w:rsidR="00EA1403">
      <w:instrText xml:space="preserve"> PAGE  \* Arabic  \* MERGEFORMAT </w:instrText>
    </w:r>
    <w:r w:rsidR="00EA1403">
      <w:fldChar w:fldCharType="separate"/>
    </w:r>
    <w:r w:rsidR="00EA1403">
      <w:rPr>
        <w:noProof/>
      </w:rPr>
      <w:t>3</w:t>
    </w:r>
    <w:r w:rsidR="00EA1403">
      <w:fldChar w:fldCharType="end"/>
    </w:r>
  </w:p>
</w:hdr>
</file>

<file path=word/header1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p>
</w:hdr>
</file>

<file path=word/header1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1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9B7A60">
    <w:pPr>
      <w:pStyle w:val="Header"/>
    </w:pPr>
    <w:r>
      <w:fldChar w:fldCharType="begin"/>
    </w:r>
    <w:r>
      <w:instrText xml:space="preserve"> STYLEREF  "Heading 1" </w:instrText>
    </w:r>
    <w:r>
      <w:fldChar w:fldCharType="separate"/>
    </w:r>
    <w:r w:rsidR="00E06DE4">
      <w:rPr>
        <w:noProof/>
      </w:rPr>
      <w:t>ART - Art</w:t>
    </w:r>
    <w:r>
      <w:rPr>
        <w:noProof/>
      </w:rPr>
      <w:fldChar w:fldCharType="end"/>
    </w:r>
    <w:r w:rsidR="00EA1403">
      <w:t xml:space="preserve">| </w:t>
    </w:r>
    <w:r w:rsidR="00EA1403">
      <w:fldChar w:fldCharType="begin"/>
    </w:r>
    <w:r w:rsidR="00EA1403">
      <w:instrText xml:space="preserve"> PAGE  \* Arabic  \* MERGEFORMAT </w:instrText>
    </w:r>
    <w:r w:rsidR="00EA1403">
      <w:fldChar w:fldCharType="separate"/>
    </w:r>
    <w:r w:rsidR="00EA1403">
      <w:rPr>
        <w:noProof/>
      </w:rPr>
      <w:t>3</w:t>
    </w:r>
    <w:r w:rsidR="00EA1403">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9B7A60">
    <w:pPr>
      <w:pStyle w:val="Header"/>
    </w:pPr>
    <w:r>
      <w:fldChar w:fldCharType="begin"/>
    </w:r>
    <w:r>
      <w:instrText xml:space="preserve"> STYLEREF  "Heading 1" </w:instrText>
    </w:r>
    <w:r>
      <w:fldChar w:fldCharType="separate"/>
    </w:r>
    <w:r w:rsidR="00A3155B">
      <w:rPr>
        <w:noProof/>
      </w:rPr>
      <w:t>ART - Art</w:t>
    </w:r>
    <w:r>
      <w:rPr>
        <w:noProof/>
      </w:rPr>
      <w:fldChar w:fldCharType="end"/>
    </w:r>
    <w:r w:rsidR="00EA1403">
      <w:t xml:space="preserve">| </w:t>
    </w:r>
    <w:r w:rsidR="00EA1403">
      <w:fldChar w:fldCharType="begin"/>
    </w:r>
    <w:r w:rsidR="00EA1403">
      <w:instrText xml:space="preserve"> PAGE  \* Arabic  \* MERGEFORMAT </w:instrText>
    </w:r>
    <w:r w:rsidR="00EA1403">
      <w:fldChar w:fldCharType="separate"/>
    </w:r>
    <w:r w:rsidR="00EA1403">
      <w:rPr>
        <w:noProof/>
      </w:rPr>
      <w:t>3</w:t>
    </w:r>
    <w:r w:rsidR="00EA1403">
      <w:fldChar w:fldCharType="end"/>
    </w:r>
  </w:p>
</w:hdr>
</file>

<file path=word/header1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p>
</w:hdr>
</file>

<file path=word/header1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1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9B7A60">
    <w:pPr>
      <w:pStyle w:val="Header"/>
    </w:pPr>
    <w:r>
      <w:fldChar w:fldCharType="begin"/>
    </w:r>
    <w:r>
      <w:instrText xml:space="preserve"> STYLEREF  "Heading 1" </w:instrText>
    </w:r>
    <w:r>
      <w:fldChar w:fldCharType="separate"/>
    </w:r>
    <w:r w:rsidR="00E06DE4">
      <w:rPr>
        <w:noProof/>
      </w:rPr>
      <w:t>ARTE - Art Education</w:t>
    </w:r>
    <w:r>
      <w:rPr>
        <w:noProof/>
      </w:rPr>
      <w:fldChar w:fldCharType="end"/>
    </w:r>
    <w:r w:rsidR="00EA1403">
      <w:t xml:space="preserve">| </w:t>
    </w:r>
    <w:r w:rsidR="00EA1403">
      <w:fldChar w:fldCharType="begin"/>
    </w:r>
    <w:r w:rsidR="00EA1403">
      <w:instrText xml:space="preserve"> PAGE  \* Arabic  \* MERGEFORMAT </w:instrText>
    </w:r>
    <w:r w:rsidR="00EA1403">
      <w:fldChar w:fldCharType="separate"/>
    </w:r>
    <w:r w:rsidR="00EA1403">
      <w:rPr>
        <w:noProof/>
      </w:rPr>
      <w:t>3</w:t>
    </w:r>
    <w:r w:rsidR="00EA1403">
      <w:fldChar w:fldCharType="end"/>
    </w:r>
  </w:p>
</w:hdr>
</file>

<file path=word/header1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p>
</w:hdr>
</file>

<file path=word/header1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1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9B7A60">
    <w:pPr>
      <w:pStyle w:val="Header"/>
    </w:pPr>
    <w:r>
      <w:fldChar w:fldCharType="begin"/>
    </w:r>
    <w:r>
      <w:instrText xml:space="preserve"> STYLEREF  "Heading 1" </w:instrText>
    </w:r>
    <w:r>
      <w:fldChar w:fldCharType="separate"/>
    </w:r>
    <w:r w:rsidR="00E06DE4">
      <w:rPr>
        <w:noProof/>
      </w:rPr>
      <w:t>ARTE - Art Education</w:t>
    </w:r>
    <w:r>
      <w:rPr>
        <w:noProof/>
      </w:rPr>
      <w:fldChar w:fldCharType="end"/>
    </w:r>
    <w:r w:rsidR="00EA1403">
      <w:t xml:space="preserve">| </w:t>
    </w:r>
    <w:r w:rsidR="00EA1403">
      <w:fldChar w:fldCharType="begin"/>
    </w:r>
    <w:r w:rsidR="00EA1403">
      <w:instrText xml:space="preserve"> PAGE  \* Arabic  \* MERGEFORMAT </w:instrText>
    </w:r>
    <w:r w:rsidR="00EA1403">
      <w:fldChar w:fldCharType="separate"/>
    </w:r>
    <w:r w:rsidR="00EA1403">
      <w:rPr>
        <w:noProof/>
      </w:rPr>
      <w:t>3</w:t>
    </w:r>
    <w:r w:rsidR="00EA1403">
      <w:fldChar w:fldCharType="end"/>
    </w:r>
  </w:p>
</w:hdr>
</file>

<file path=word/header1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p>
</w:hdr>
</file>

<file path=word/header1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1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9B7A60">
    <w:pPr>
      <w:pStyle w:val="Header"/>
    </w:pPr>
    <w:r>
      <w:fldChar w:fldCharType="begin"/>
    </w:r>
    <w:r>
      <w:instrText xml:space="preserve"> STYLEREF  "Heading 1" </w:instrText>
    </w:r>
    <w:r>
      <w:fldChar w:fldCharType="separate"/>
    </w:r>
    <w:r w:rsidR="00E06DE4">
      <w:rPr>
        <w:noProof/>
      </w:rPr>
      <w:t>BIOL - Biology</w:t>
    </w:r>
    <w:r>
      <w:rPr>
        <w:noProof/>
      </w:rPr>
      <w:fldChar w:fldCharType="end"/>
    </w:r>
    <w:r w:rsidR="00EA1403">
      <w:t xml:space="preserve">| </w:t>
    </w:r>
    <w:r w:rsidR="00EA1403">
      <w:fldChar w:fldCharType="begin"/>
    </w:r>
    <w:r w:rsidR="00EA1403">
      <w:instrText xml:space="preserve"> PAGE  \* Arabic  \* MERGEFORMAT </w:instrText>
    </w:r>
    <w:r w:rsidR="00EA1403">
      <w:fldChar w:fldCharType="separate"/>
    </w:r>
    <w:r w:rsidR="00EA1403">
      <w:rPr>
        <w:noProof/>
      </w:rPr>
      <w:t>3</w:t>
    </w:r>
    <w:r w:rsidR="00EA1403">
      <w:fldChar w:fldCharType="end"/>
    </w:r>
  </w:p>
</w:hdr>
</file>

<file path=word/header1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p>
</w:hdr>
</file>

<file path=word/header1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1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9B7A60">
    <w:pPr>
      <w:pStyle w:val="Header"/>
    </w:pPr>
    <w:r>
      <w:fldChar w:fldCharType="begin"/>
    </w:r>
    <w:r>
      <w:instrText xml:space="preserve"> STYLEREF  "Heading 1" </w:instrText>
    </w:r>
    <w:r>
      <w:fldChar w:fldCharType="separate"/>
    </w:r>
    <w:r w:rsidR="00E06DE4">
      <w:rPr>
        <w:noProof/>
      </w:rPr>
      <w:t>COMM - Communication</w:t>
    </w:r>
    <w:r>
      <w:rPr>
        <w:noProof/>
      </w:rPr>
      <w:fldChar w:fldCharType="end"/>
    </w:r>
    <w:r w:rsidR="00EA1403">
      <w:t xml:space="preserve">| </w:t>
    </w:r>
    <w:r w:rsidR="00EA1403">
      <w:fldChar w:fldCharType="begin"/>
    </w:r>
    <w:r w:rsidR="00EA1403">
      <w:instrText xml:space="preserve"> PAGE  \* Arabic  \* MERGEFORMAT </w:instrText>
    </w:r>
    <w:r w:rsidR="00EA1403">
      <w:fldChar w:fldCharType="separate"/>
    </w:r>
    <w:r w:rsidR="00EA1403">
      <w:rPr>
        <w:noProof/>
      </w:rPr>
      <w:t>3</w:t>
    </w:r>
    <w:r w:rsidR="00EA1403">
      <w:fldChar w:fldCharType="end"/>
    </w:r>
  </w:p>
</w:hdr>
</file>

<file path=word/header1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p>
</w:hdr>
</file>

<file path=word/header1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1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9B7A60">
    <w:pPr>
      <w:pStyle w:val="Header"/>
    </w:pPr>
    <w:r>
      <w:fldChar w:fldCharType="begin"/>
    </w:r>
    <w:r>
      <w:instrText xml:space="preserve"> STYLEREF  "Heading 1" </w:instrText>
    </w:r>
    <w:r>
      <w:fldChar w:fldCharType="separate"/>
    </w:r>
    <w:r w:rsidR="00A3155B">
      <w:rPr>
        <w:noProof/>
      </w:rPr>
      <w:t>COMM - Communication</w:t>
    </w:r>
    <w:r>
      <w:rPr>
        <w:noProof/>
      </w:rPr>
      <w:fldChar w:fldCharType="end"/>
    </w:r>
    <w:r w:rsidR="00EA1403">
      <w:t xml:space="preserve">| </w:t>
    </w:r>
    <w:r w:rsidR="00EA1403">
      <w:fldChar w:fldCharType="begin"/>
    </w:r>
    <w:r w:rsidR="00EA1403">
      <w:instrText xml:space="preserve"> PAGE  \* Arabic  \* MERGEFORMAT </w:instrText>
    </w:r>
    <w:r w:rsidR="00EA1403">
      <w:fldChar w:fldCharType="separate"/>
    </w:r>
    <w:r w:rsidR="00EA1403">
      <w:rPr>
        <w:noProof/>
      </w:rPr>
      <w:t>3</w:t>
    </w:r>
    <w:r w:rsidR="00EA1403">
      <w:fldChar w:fldCharType="end"/>
    </w:r>
  </w:p>
</w:hdr>
</file>

<file path=word/header1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p>
</w:hdr>
</file>

<file path=word/header1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1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9B7A60">
    <w:pPr>
      <w:pStyle w:val="Header"/>
    </w:pPr>
    <w:r>
      <w:fldChar w:fldCharType="begin"/>
    </w:r>
    <w:r>
      <w:instrText xml:space="preserve"> STYLEREF  "Heading 1" </w:instrText>
    </w:r>
    <w:r>
      <w:fldChar w:fldCharType="separate"/>
    </w:r>
    <w:r w:rsidR="00E06DE4">
      <w:rPr>
        <w:noProof/>
      </w:rPr>
      <w:t>CIS - Computer Information Systems</w:t>
    </w:r>
    <w:r>
      <w:rPr>
        <w:noProof/>
      </w:rPr>
      <w:fldChar w:fldCharType="end"/>
    </w:r>
    <w:r w:rsidR="00EA1403">
      <w:t xml:space="preserve">| </w:t>
    </w:r>
    <w:r w:rsidR="00EA1403">
      <w:fldChar w:fldCharType="begin"/>
    </w:r>
    <w:r w:rsidR="00EA1403">
      <w:instrText xml:space="preserve"> PAGE  \* Arabic  \* MERGEFORMAT </w:instrText>
    </w:r>
    <w:r w:rsidR="00EA1403">
      <w:fldChar w:fldCharType="separate"/>
    </w:r>
    <w:r w:rsidR="00EA1403">
      <w:rPr>
        <w:noProof/>
      </w:rPr>
      <w:t>3</w:t>
    </w:r>
    <w:r w:rsidR="00EA1403">
      <w:fldChar w:fldCharType="end"/>
    </w:r>
  </w:p>
</w:hdr>
</file>

<file path=word/header1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p>
</w:hdr>
</file>

<file path=word/header1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1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9B7A60">
    <w:pPr>
      <w:pStyle w:val="Header"/>
    </w:pPr>
    <w:r>
      <w:fldChar w:fldCharType="begin"/>
    </w:r>
    <w:r>
      <w:instrText xml:space="preserve"> STYLEREF  "Heading 1" </w:instrText>
    </w:r>
    <w:r>
      <w:fldChar w:fldCharType="separate"/>
    </w:r>
    <w:r w:rsidR="00E06DE4">
      <w:rPr>
        <w:noProof/>
      </w:rPr>
      <w:t>CSCI - Computer Science</w:t>
    </w:r>
    <w:r>
      <w:rPr>
        <w:noProof/>
      </w:rPr>
      <w:fldChar w:fldCharType="end"/>
    </w:r>
    <w:r w:rsidR="00EA1403">
      <w:t xml:space="preserve">| </w:t>
    </w:r>
    <w:r w:rsidR="00EA1403">
      <w:fldChar w:fldCharType="begin"/>
    </w:r>
    <w:r w:rsidR="00EA1403">
      <w:instrText xml:space="preserve"> PAGE  \* Arabic  \* MERGEFORMAT </w:instrText>
    </w:r>
    <w:r w:rsidR="00EA1403">
      <w:fldChar w:fldCharType="separate"/>
    </w:r>
    <w:r w:rsidR="00EA1403">
      <w:rPr>
        <w:noProof/>
      </w:rPr>
      <w:t>3</w:t>
    </w:r>
    <w:r w:rsidR="00EA1403">
      <w:fldChar w:fldCharType="end"/>
    </w:r>
  </w:p>
</w:hdr>
</file>

<file path=word/header1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p>
</w:hdr>
</file>

<file path=word/header1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1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9B7A60">
    <w:pPr>
      <w:pStyle w:val="Header"/>
    </w:pPr>
    <w:r>
      <w:fldChar w:fldCharType="begin"/>
    </w:r>
    <w:r>
      <w:instrText xml:space="preserve"> STYLEREF  "Heading 1" </w:instrText>
    </w:r>
    <w:r>
      <w:fldChar w:fldCharType="separate"/>
    </w:r>
    <w:r w:rsidR="00E06DE4">
      <w:rPr>
        <w:noProof/>
      </w:rPr>
      <w:t>CSCI - Computer Science</w:t>
    </w:r>
    <w:r>
      <w:rPr>
        <w:noProof/>
      </w:rPr>
      <w:fldChar w:fldCharType="end"/>
    </w:r>
    <w:r w:rsidR="00EA1403">
      <w:t xml:space="preserve">| </w:t>
    </w:r>
    <w:r w:rsidR="00EA1403">
      <w:fldChar w:fldCharType="begin"/>
    </w:r>
    <w:r w:rsidR="00EA1403">
      <w:instrText xml:space="preserve"> PAGE  \* Arabic  \* MERGEFORMAT </w:instrText>
    </w:r>
    <w:r w:rsidR="00EA1403">
      <w:fldChar w:fldCharType="separate"/>
    </w:r>
    <w:r w:rsidR="00EA1403">
      <w:rPr>
        <w:noProof/>
      </w:rPr>
      <w:t>3</w:t>
    </w:r>
    <w:r w:rsidR="00EA1403">
      <w:fldChar w:fldCharType="end"/>
    </w:r>
  </w:p>
</w:hdr>
</file>

<file path=word/header1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p>
</w:hdr>
</file>

<file path=word/header1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1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9B7A60">
    <w:pPr>
      <w:pStyle w:val="Header"/>
    </w:pPr>
    <w:r>
      <w:fldChar w:fldCharType="begin"/>
    </w:r>
    <w:r>
      <w:instrText xml:space="preserve"> STYLEREF  "Heading 1" </w:instrText>
    </w:r>
    <w:r>
      <w:fldChar w:fldCharType="separate"/>
    </w:r>
    <w:r w:rsidR="00E06DE4">
      <w:rPr>
        <w:noProof/>
      </w:rPr>
      <w:t>ECON - Economics</w:t>
    </w:r>
    <w:r>
      <w:rPr>
        <w:noProof/>
      </w:rPr>
      <w:fldChar w:fldCharType="end"/>
    </w:r>
    <w:r w:rsidR="00EA1403">
      <w:t xml:space="preserve">| </w:t>
    </w:r>
    <w:r w:rsidR="00EA1403">
      <w:fldChar w:fldCharType="begin"/>
    </w:r>
    <w:r w:rsidR="00EA1403">
      <w:instrText xml:space="preserve"> PAGE  \* Arabic  \* MERGEFORMAT </w:instrText>
    </w:r>
    <w:r w:rsidR="00EA1403">
      <w:fldChar w:fldCharType="separate"/>
    </w:r>
    <w:r w:rsidR="00EA1403">
      <w:rPr>
        <w:noProof/>
      </w:rPr>
      <w:t>3</w:t>
    </w:r>
    <w:r w:rsidR="00EA1403">
      <w:fldChar w:fldCharType="end"/>
    </w:r>
  </w:p>
</w:hdr>
</file>

<file path=word/header1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p>
</w:hdr>
</file>

<file path=word/header1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1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9B7A60">
    <w:pPr>
      <w:pStyle w:val="Header"/>
    </w:pPr>
    <w:r>
      <w:fldChar w:fldCharType="begin"/>
    </w:r>
    <w:r>
      <w:instrText xml:space="preserve"> STYLEREF  "Heading 1" </w:instrText>
    </w:r>
    <w:r>
      <w:fldChar w:fldCharType="separate"/>
    </w:r>
    <w:r w:rsidR="00A3155B">
      <w:rPr>
        <w:noProof/>
      </w:rPr>
      <w:t>ELED - Elementary Education</w:t>
    </w:r>
    <w:r>
      <w:rPr>
        <w:noProof/>
      </w:rPr>
      <w:fldChar w:fldCharType="end"/>
    </w:r>
    <w:r w:rsidR="00EA1403">
      <w:t xml:space="preserve">| </w:t>
    </w:r>
    <w:r w:rsidR="00EA1403">
      <w:fldChar w:fldCharType="begin"/>
    </w:r>
    <w:r w:rsidR="00EA1403">
      <w:instrText xml:space="preserve"> PAGE  \* Arabic  \* MERGEFORMAT </w:instrText>
    </w:r>
    <w:r w:rsidR="00EA1403">
      <w:fldChar w:fldCharType="separate"/>
    </w:r>
    <w:r w:rsidR="00EA1403">
      <w:rPr>
        <w:noProof/>
      </w:rPr>
      <w:t>3</w:t>
    </w:r>
    <w:r w:rsidR="00EA1403">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9B7A60">
    <w:pPr>
      <w:pStyle w:val="Header"/>
    </w:pPr>
    <w:r>
      <w:fldChar w:fldCharType="begin"/>
    </w:r>
    <w:r>
      <w:instrText xml:space="preserve"> STYLEREF  "Heading 1" </w:instrText>
    </w:r>
    <w:r>
      <w:fldChar w:fldCharType="separate"/>
    </w:r>
    <w:r w:rsidR="00A3155B">
      <w:rPr>
        <w:noProof/>
      </w:rPr>
      <w:t>BIOL - Biology</w:t>
    </w:r>
    <w:r>
      <w:rPr>
        <w:noProof/>
      </w:rPr>
      <w:fldChar w:fldCharType="end"/>
    </w:r>
    <w:r w:rsidR="00EA1403">
      <w:t xml:space="preserve">| </w:t>
    </w:r>
    <w:r w:rsidR="00EA1403">
      <w:fldChar w:fldCharType="begin"/>
    </w:r>
    <w:r w:rsidR="00EA1403">
      <w:instrText xml:space="preserve"> PAGE  \* Arabic  \* MERGEFORMAT </w:instrText>
    </w:r>
    <w:r w:rsidR="00EA1403">
      <w:fldChar w:fldCharType="separate"/>
    </w:r>
    <w:r w:rsidR="00EA1403">
      <w:rPr>
        <w:noProof/>
      </w:rPr>
      <w:t>3</w:t>
    </w:r>
    <w:r w:rsidR="00EA1403">
      <w:fldChar w:fldCharType="end"/>
    </w:r>
  </w:p>
</w:hdr>
</file>

<file path=word/header1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p>
</w:hdr>
</file>

<file path=word/header1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1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9B7A60">
    <w:pPr>
      <w:pStyle w:val="Header"/>
    </w:pPr>
    <w:r>
      <w:fldChar w:fldCharType="begin"/>
    </w:r>
    <w:r>
      <w:instrText xml:space="preserve"> STYLEREF  "Heading 1" </w:instrText>
    </w:r>
    <w:r>
      <w:fldChar w:fldCharType="separate"/>
    </w:r>
    <w:r w:rsidR="00E06DE4">
      <w:rPr>
        <w:noProof/>
      </w:rPr>
      <w:t>ENGL - English</w:t>
    </w:r>
    <w:r>
      <w:rPr>
        <w:noProof/>
      </w:rPr>
      <w:fldChar w:fldCharType="end"/>
    </w:r>
    <w:r w:rsidR="00EA1403">
      <w:t xml:space="preserve">| </w:t>
    </w:r>
    <w:r w:rsidR="00EA1403">
      <w:fldChar w:fldCharType="begin"/>
    </w:r>
    <w:r w:rsidR="00EA1403">
      <w:instrText xml:space="preserve"> PAGE  \* Arabic  \* MERGEFORMAT </w:instrText>
    </w:r>
    <w:r w:rsidR="00EA1403">
      <w:fldChar w:fldCharType="separate"/>
    </w:r>
    <w:r w:rsidR="00EA1403">
      <w:rPr>
        <w:noProof/>
      </w:rPr>
      <w:t>3</w:t>
    </w:r>
    <w:r w:rsidR="00EA1403">
      <w:fldChar w:fldCharType="end"/>
    </w:r>
  </w:p>
</w:hdr>
</file>

<file path=word/header1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p>
</w:hdr>
</file>

<file path=word/header1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1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9B7A60">
    <w:pPr>
      <w:pStyle w:val="Header"/>
    </w:pPr>
    <w:r>
      <w:fldChar w:fldCharType="begin"/>
    </w:r>
    <w:r>
      <w:instrText xml:space="preserve"> STYLEREF  "Heading 1" </w:instrText>
    </w:r>
    <w:r>
      <w:fldChar w:fldCharType="separate"/>
    </w:r>
    <w:r w:rsidR="00E06DE4">
      <w:rPr>
        <w:noProof/>
      </w:rPr>
      <w:t>ENST - Environmental Studies</w:t>
    </w:r>
    <w:r>
      <w:rPr>
        <w:noProof/>
      </w:rPr>
      <w:fldChar w:fldCharType="end"/>
    </w:r>
    <w:r w:rsidR="00EA1403">
      <w:t xml:space="preserve">| </w:t>
    </w:r>
    <w:r w:rsidR="00EA1403">
      <w:fldChar w:fldCharType="begin"/>
    </w:r>
    <w:r w:rsidR="00EA1403">
      <w:instrText xml:space="preserve"> PAGE  \* Arabic  \* MERGEFORMAT </w:instrText>
    </w:r>
    <w:r w:rsidR="00EA1403">
      <w:fldChar w:fldCharType="separate"/>
    </w:r>
    <w:r w:rsidR="00EA1403">
      <w:rPr>
        <w:noProof/>
      </w:rPr>
      <w:t>3</w:t>
    </w:r>
    <w:r w:rsidR="00EA1403">
      <w:fldChar w:fldCharType="end"/>
    </w:r>
  </w:p>
</w:hdr>
</file>

<file path=word/header1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p>
</w:hdr>
</file>

<file path=word/header1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1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9B7A60">
    <w:pPr>
      <w:pStyle w:val="Header"/>
    </w:pPr>
    <w:r>
      <w:fldChar w:fldCharType="begin"/>
    </w:r>
    <w:r>
      <w:instrText xml:space="preserve"> STYLEREF  "Heading 1" </w:instrText>
    </w:r>
    <w:r>
      <w:fldChar w:fldCharType="separate"/>
    </w:r>
    <w:r w:rsidR="00E06DE4">
      <w:rPr>
        <w:noProof/>
      </w:rPr>
      <w:t>FILM - Film Studies</w:t>
    </w:r>
    <w:r>
      <w:rPr>
        <w:noProof/>
      </w:rPr>
      <w:fldChar w:fldCharType="end"/>
    </w:r>
    <w:r w:rsidR="00EA1403">
      <w:t xml:space="preserve">| </w:t>
    </w:r>
    <w:r w:rsidR="00EA1403">
      <w:fldChar w:fldCharType="begin"/>
    </w:r>
    <w:r w:rsidR="00EA1403">
      <w:instrText xml:space="preserve"> PAGE  \* Arabic  \* MERGEFORMAT </w:instrText>
    </w:r>
    <w:r w:rsidR="00EA1403">
      <w:fldChar w:fldCharType="separate"/>
    </w:r>
    <w:r w:rsidR="00EA1403">
      <w:rPr>
        <w:noProof/>
      </w:rPr>
      <w:t>3</w:t>
    </w:r>
    <w:r w:rsidR="00EA1403">
      <w:fldChar w:fldCharType="end"/>
    </w:r>
  </w:p>
</w:hdr>
</file>

<file path=word/header1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9B7A60">
    <w:pPr>
      <w:pStyle w:val="Header"/>
    </w:pPr>
    <w:r>
      <w:fldChar w:fldCharType="begin"/>
    </w:r>
    <w:r>
      <w:instrText xml:space="preserve"> STYLEREF  "Heading 1" </w:instrText>
    </w:r>
    <w:r>
      <w:fldChar w:fldCharType="separate"/>
    </w:r>
    <w:r w:rsidR="00A3155B">
      <w:rPr>
        <w:noProof/>
      </w:rPr>
      <w:t>ACCT - Accounting</w:t>
    </w:r>
    <w:r>
      <w:rPr>
        <w:noProof/>
      </w:rPr>
      <w:fldChar w:fldCharType="end"/>
    </w:r>
    <w:r w:rsidR="00EA1403">
      <w:t xml:space="preserve">| </w:t>
    </w:r>
    <w:r w:rsidR="00EA1403">
      <w:fldChar w:fldCharType="begin"/>
    </w:r>
    <w:r w:rsidR="00EA1403">
      <w:instrText xml:space="preserve"> PAGE  \* Arabic  \* MERGEFORMAT </w:instrText>
    </w:r>
    <w:r w:rsidR="00EA1403">
      <w:fldChar w:fldCharType="separate"/>
    </w:r>
    <w:r w:rsidR="00EA1403">
      <w:rPr>
        <w:noProof/>
      </w:rPr>
      <w:t>3</w:t>
    </w:r>
    <w:r w:rsidR="00EA1403">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p>
</w:hdr>
</file>

<file path=word/header2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2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9B7A60">
    <w:pPr>
      <w:pStyle w:val="Header"/>
    </w:pPr>
    <w:r>
      <w:fldChar w:fldCharType="begin"/>
    </w:r>
    <w:r>
      <w:instrText xml:space="preserve"> STYLEREF  "Heading 1" </w:instrText>
    </w:r>
    <w:r>
      <w:fldChar w:fldCharType="separate"/>
    </w:r>
    <w:r w:rsidR="00E06DE4">
      <w:rPr>
        <w:noProof/>
      </w:rPr>
      <w:t>FILM - Film Studies</w:t>
    </w:r>
    <w:r>
      <w:rPr>
        <w:noProof/>
      </w:rPr>
      <w:fldChar w:fldCharType="end"/>
    </w:r>
    <w:r w:rsidR="00EA1403">
      <w:t xml:space="preserve">| </w:t>
    </w:r>
    <w:r w:rsidR="00EA1403">
      <w:fldChar w:fldCharType="begin"/>
    </w:r>
    <w:r w:rsidR="00EA1403">
      <w:instrText xml:space="preserve"> PAGE  \* Arabic  \* MERGEFORMAT </w:instrText>
    </w:r>
    <w:r w:rsidR="00EA1403">
      <w:fldChar w:fldCharType="separate"/>
    </w:r>
    <w:r w:rsidR="00EA1403">
      <w:rPr>
        <w:noProof/>
      </w:rPr>
      <w:t>3</w:t>
    </w:r>
    <w:r w:rsidR="00EA1403">
      <w:fldChar w:fldCharType="end"/>
    </w:r>
  </w:p>
</w:hdr>
</file>

<file path=word/header2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p>
</w:hdr>
</file>

<file path=word/header2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2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9B7A60">
    <w:pPr>
      <w:pStyle w:val="Header"/>
    </w:pPr>
    <w:r>
      <w:fldChar w:fldCharType="begin"/>
    </w:r>
    <w:r>
      <w:instrText xml:space="preserve"> STYLEREF  "Heading 1" </w:instrText>
    </w:r>
    <w:r>
      <w:fldChar w:fldCharType="separate"/>
    </w:r>
    <w:r w:rsidR="00E06DE4">
      <w:rPr>
        <w:noProof/>
      </w:rPr>
      <w:t>FIN - Finance</w:t>
    </w:r>
    <w:r>
      <w:rPr>
        <w:noProof/>
      </w:rPr>
      <w:fldChar w:fldCharType="end"/>
    </w:r>
    <w:r w:rsidR="00EA1403">
      <w:t xml:space="preserve">| </w:t>
    </w:r>
    <w:r w:rsidR="00EA1403">
      <w:fldChar w:fldCharType="begin"/>
    </w:r>
    <w:r w:rsidR="00EA1403">
      <w:instrText xml:space="preserve"> PAGE  \* Arabic  \* MERGEFORMAT </w:instrText>
    </w:r>
    <w:r w:rsidR="00EA1403">
      <w:fldChar w:fldCharType="separate"/>
    </w:r>
    <w:r w:rsidR="00EA1403">
      <w:rPr>
        <w:noProof/>
      </w:rPr>
      <w:t>3</w:t>
    </w:r>
    <w:r w:rsidR="00EA1403">
      <w:fldChar w:fldCharType="end"/>
    </w:r>
  </w:p>
</w:hdr>
</file>

<file path=word/header2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p>
</w:hdr>
</file>

<file path=word/header2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2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9B7A60">
    <w:pPr>
      <w:pStyle w:val="Header"/>
    </w:pPr>
    <w:r>
      <w:fldChar w:fldCharType="begin"/>
    </w:r>
    <w:r>
      <w:instrText xml:space="preserve"> STYLEREF  "Heading 1" </w:instrText>
    </w:r>
    <w:r>
      <w:fldChar w:fldCharType="separate"/>
    </w:r>
    <w:r w:rsidR="00E06DE4">
      <w:rPr>
        <w:noProof/>
      </w:rPr>
      <w:t>GEND - Gender and Women's Studies</w:t>
    </w:r>
    <w:r>
      <w:rPr>
        <w:noProof/>
      </w:rPr>
      <w:fldChar w:fldCharType="end"/>
    </w:r>
    <w:r w:rsidR="00EA1403">
      <w:t xml:space="preserve">| </w:t>
    </w:r>
    <w:r w:rsidR="00EA1403">
      <w:fldChar w:fldCharType="begin"/>
    </w:r>
    <w:r w:rsidR="00EA1403">
      <w:instrText xml:space="preserve"> PAGE  \* Arabic  \* MERGEFORMAT </w:instrText>
    </w:r>
    <w:r w:rsidR="00EA1403">
      <w:fldChar w:fldCharType="separate"/>
    </w:r>
    <w:r w:rsidR="00EA1403">
      <w:rPr>
        <w:noProof/>
      </w:rPr>
      <w:t>3</w:t>
    </w:r>
    <w:r w:rsidR="00EA1403">
      <w:fldChar w:fldCharType="end"/>
    </w:r>
  </w:p>
</w:hdr>
</file>

<file path=word/header2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p>
</w:hdr>
</file>

<file path=word/header2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2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9B7A60">
    <w:pPr>
      <w:pStyle w:val="Header"/>
    </w:pPr>
    <w:r>
      <w:fldChar w:fldCharType="begin"/>
    </w:r>
    <w:r>
      <w:instrText xml:space="preserve"> STYLEREF  "Heading 1" </w:instrText>
    </w:r>
    <w:r>
      <w:fldChar w:fldCharType="separate"/>
    </w:r>
    <w:r w:rsidR="00E06DE4">
      <w:rPr>
        <w:noProof/>
      </w:rPr>
      <w:t>GEOG - Geography</w:t>
    </w:r>
    <w:r>
      <w:rPr>
        <w:noProof/>
      </w:rPr>
      <w:fldChar w:fldCharType="end"/>
    </w:r>
    <w:r w:rsidR="00EA1403">
      <w:t xml:space="preserve">| </w:t>
    </w:r>
    <w:r w:rsidR="00EA1403">
      <w:fldChar w:fldCharType="begin"/>
    </w:r>
    <w:r w:rsidR="00EA1403">
      <w:instrText xml:space="preserve"> PAGE  \* Arabic  \* MERGEFORMAT </w:instrText>
    </w:r>
    <w:r w:rsidR="00EA1403">
      <w:fldChar w:fldCharType="separate"/>
    </w:r>
    <w:r w:rsidR="00EA1403">
      <w:rPr>
        <w:noProof/>
      </w:rPr>
      <w:t>3</w:t>
    </w:r>
    <w:r w:rsidR="00EA1403">
      <w:fldChar w:fldCharType="end"/>
    </w:r>
  </w:p>
</w:hdr>
</file>

<file path=word/header2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p>
</w:hdr>
</file>

<file path=word/header2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2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9B7A60">
    <w:pPr>
      <w:pStyle w:val="Header"/>
    </w:pPr>
    <w:r>
      <w:fldChar w:fldCharType="begin"/>
    </w:r>
    <w:r>
      <w:instrText xml:space="preserve"> STYLEREF  "Heading 1" </w:instrText>
    </w:r>
    <w:r>
      <w:fldChar w:fldCharType="separate"/>
    </w:r>
    <w:r w:rsidR="00E06DE4">
      <w:rPr>
        <w:noProof/>
      </w:rPr>
      <w:t>GEOG - Geography</w:t>
    </w:r>
    <w:r>
      <w:rPr>
        <w:noProof/>
      </w:rPr>
      <w:fldChar w:fldCharType="end"/>
    </w:r>
    <w:r w:rsidR="00EA1403">
      <w:t xml:space="preserve">| </w:t>
    </w:r>
    <w:r w:rsidR="00EA1403">
      <w:fldChar w:fldCharType="begin"/>
    </w:r>
    <w:r w:rsidR="00EA1403">
      <w:instrText xml:space="preserve"> PAGE  \* Arabic  \* MERGEFORMAT </w:instrText>
    </w:r>
    <w:r w:rsidR="00EA1403">
      <w:fldChar w:fldCharType="separate"/>
    </w:r>
    <w:r w:rsidR="00EA1403">
      <w:rPr>
        <w:noProof/>
      </w:rPr>
      <w:t>3</w:t>
    </w:r>
    <w:r w:rsidR="00EA1403">
      <w:fldChar w:fldCharType="end"/>
    </w:r>
  </w:p>
</w:hdr>
</file>

<file path=word/header2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p>
</w:hdr>
</file>

<file path=word/header2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2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9B7A60">
    <w:pPr>
      <w:pStyle w:val="Header"/>
    </w:pPr>
    <w:r>
      <w:fldChar w:fldCharType="begin"/>
    </w:r>
    <w:r>
      <w:instrText xml:space="preserve"> STYLEREF  "Heading 1" </w:instrText>
    </w:r>
    <w:r>
      <w:fldChar w:fldCharType="separate"/>
    </w:r>
    <w:r w:rsidR="00E06DE4">
      <w:rPr>
        <w:noProof/>
      </w:rPr>
      <w:t>GLOB - Global Studies</w:t>
    </w:r>
    <w:r>
      <w:rPr>
        <w:noProof/>
      </w:rPr>
      <w:fldChar w:fldCharType="end"/>
    </w:r>
    <w:r w:rsidR="00EA1403">
      <w:t xml:space="preserve">| </w:t>
    </w:r>
    <w:r w:rsidR="00EA1403">
      <w:fldChar w:fldCharType="begin"/>
    </w:r>
    <w:r w:rsidR="00EA1403">
      <w:instrText xml:space="preserve"> PAGE  \* Arabic  \* MERGEFORMAT </w:instrText>
    </w:r>
    <w:r w:rsidR="00EA1403">
      <w:fldChar w:fldCharType="separate"/>
    </w:r>
    <w:r w:rsidR="00EA1403">
      <w:rPr>
        <w:noProof/>
      </w:rPr>
      <w:t>3</w:t>
    </w:r>
    <w:r w:rsidR="00EA1403">
      <w:fldChar w:fldCharType="end"/>
    </w:r>
  </w:p>
</w:hdr>
</file>

<file path=word/header2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p>
</w:hdr>
</file>

<file path=word/header2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2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9B7A60">
    <w:pPr>
      <w:pStyle w:val="Header"/>
    </w:pPr>
    <w:r>
      <w:fldChar w:fldCharType="begin"/>
    </w:r>
    <w:r>
      <w:instrText xml:space="preserve"> STYLEREF  "Heading 1" </w:instrText>
    </w:r>
    <w:r>
      <w:fldChar w:fldCharType="separate"/>
    </w:r>
    <w:r w:rsidR="00E06DE4">
      <w:rPr>
        <w:noProof/>
      </w:rPr>
      <w:t>GLOB - Global Studies</w:t>
    </w:r>
    <w:r>
      <w:rPr>
        <w:noProof/>
      </w:rPr>
      <w:fldChar w:fldCharType="end"/>
    </w:r>
    <w:r w:rsidR="00EA1403">
      <w:t xml:space="preserve">| </w:t>
    </w:r>
    <w:r w:rsidR="00EA1403">
      <w:fldChar w:fldCharType="begin"/>
    </w:r>
    <w:r w:rsidR="00EA1403">
      <w:instrText xml:space="preserve"> PAGE  \* Arabic  \* MERGEFORMAT </w:instrText>
    </w:r>
    <w:r w:rsidR="00EA1403">
      <w:fldChar w:fldCharType="separate"/>
    </w:r>
    <w:r w:rsidR="00EA1403">
      <w:rPr>
        <w:noProof/>
      </w:rPr>
      <w:t>3</w:t>
    </w:r>
    <w:r w:rsidR="00EA1403">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9B7A60">
    <w:pPr>
      <w:pStyle w:val="Header"/>
    </w:pPr>
    <w:r>
      <w:fldChar w:fldCharType="begin"/>
    </w:r>
    <w:r>
      <w:instrText xml:space="preserve"> STYLEREF  "Heading 1" </w:instrText>
    </w:r>
    <w:r>
      <w:fldChar w:fldCharType="separate"/>
    </w:r>
    <w:r w:rsidR="00A3155B">
      <w:rPr>
        <w:noProof/>
      </w:rPr>
      <w:t>COMM - Communication</w:t>
    </w:r>
    <w:r>
      <w:rPr>
        <w:noProof/>
      </w:rPr>
      <w:fldChar w:fldCharType="end"/>
    </w:r>
    <w:r w:rsidR="00EA1403">
      <w:t xml:space="preserve">| </w:t>
    </w:r>
    <w:r w:rsidR="00EA1403">
      <w:fldChar w:fldCharType="begin"/>
    </w:r>
    <w:r w:rsidR="00EA1403">
      <w:instrText xml:space="preserve"> PAGE  \* Arabic  \* MERGEFORMAT </w:instrText>
    </w:r>
    <w:r w:rsidR="00EA1403">
      <w:fldChar w:fldCharType="separate"/>
    </w:r>
    <w:r w:rsidR="00EA1403">
      <w:rPr>
        <w:noProof/>
      </w:rPr>
      <w:t>3</w:t>
    </w:r>
    <w:r w:rsidR="00EA1403">
      <w:fldChar w:fldCharType="end"/>
    </w:r>
  </w:p>
</w:hdr>
</file>

<file path=word/header2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p>
</w:hdr>
</file>

<file path=word/header2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2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9B7A60">
    <w:pPr>
      <w:pStyle w:val="Header"/>
    </w:pPr>
    <w:r>
      <w:fldChar w:fldCharType="begin"/>
    </w:r>
    <w:r>
      <w:instrText xml:space="preserve"> STYLEREF  "Heading 1" </w:instrText>
    </w:r>
    <w:r>
      <w:fldChar w:fldCharType="separate"/>
    </w:r>
    <w:r w:rsidR="00E06DE4">
      <w:rPr>
        <w:noProof/>
      </w:rPr>
      <w:t>HCA - Health Care Administration</w:t>
    </w:r>
    <w:r>
      <w:rPr>
        <w:noProof/>
      </w:rPr>
      <w:fldChar w:fldCharType="end"/>
    </w:r>
    <w:r w:rsidR="00EA1403">
      <w:t xml:space="preserve">| </w:t>
    </w:r>
    <w:r w:rsidR="00EA1403">
      <w:fldChar w:fldCharType="begin"/>
    </w:r>
    <w:r w:rsidR="00EA1403">
      <w:instrText xml:space="preserve"> PAGE  \* Arabic  \* MERGEFORMAT </w:instrText>
    </w:r>
    <w:r w:rsidR="00EA1403">
      <w:fldChar w:fldCharType="separate"/>
    </w:r>
    <w:r w:rsidR="00EA1403">
      <w:rPr>
        <w:noProof/>
      </w:rPr>
      <w:t>3</w:t>
    </w:r>
    <w:r w:rsidR="00EA1403">
      <w:fldChar w:fldCharType="end"/>
    </w:r>
  </w:p>
</w:hdr>
</file>

<file path=word/header2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p>
</w:hdr>
</file>

<file path=word/header2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2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9B7A60">
    <w:pPr>
      <w:pStyle w:val="Header"/>
    </w:pPr>
    <w:r>
      <w:fldChar w:fldCharType="begin"/>
    </w:r>
    <w:r>
      <w:instrText xml:space="preserve"> STYLEREF  "Heading 1" </w:instrText>
    </w:r>
    <w:r>
      <w:fldChar w:fldCharType="separate"/>
    </w:r>
    <w:r w:rsidR="00E06DE4">
      <w:rPr>
        <w:noProof/>
      </w:rPr>
      <w:t>HPE - Health and Physical Education</w:t>
    </w:r>
    <w:r>
      <w:rPr>
        <w:noProof/>
      </w:rPr>
      <w:fldChar w:fldCharType="end"/>
    </w:r>
    <w:r w:rsidR="00EA1403">
      <w:t xml:space="preserve">| </w:t>
    </w:r>
    <w:r w:rsidR="00EA1403">
      <w:fldChar w:fldCharType="begin"/>
    </w:r>
    <w:r w:rsidR="00EA1403">
      <w:instrText xml:space="preserve"> PAGE  \* Arabic  \* MERGEFORMAT </w:instrText>
    </w:r>
    <w:r w:rsidR="00EA1403">
      <w:fldChar w:fldCharType="separate"/>
    </w:r>
    <w:r w:rsidR="00EA1403">
      <w:rPr>
        <w:noProof/>
      </w:rPr>
      <w:t>3</w:t>
    </w:r>
    <w:r w:rsidR="00EA1403">
      <w:fldChar w:fldCharType="end"/>
    </w:r>
  </w:p>
</w:hdr>
</file>

<file path=word/header2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p>
</w:hdr>
</file>

<file path=word/header2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2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9B7A60">
    <w:pPr>
      <w:pStyle w:val="Header"/>
    </w:pPr>
    <w:r>
      <w:fldChar w:fldCharType="begin"/>
    </w:r>
    <w:r>
      <w:instrText xml:space="preserve"> STYLEREF  "Heading 1" </w:instrText>
    </w:r>
    <w:r>
      <w:fldChar w:fldCharType="separate"/>
    </w:r>
    <w:r w:rsidR="00E06DE4">
      <w:rPr>
        <w:noProof/>
      </w:rPr>
      <w:t>HSCI - Health Sciences</w:t>
    </w:r>
    <w:r>
      <w:rPr>
        <w:noProof/>
      </w:rPr>
      <w:fldChar w:fldCharType="end"/>
    </w:r>
    <w:r w:rsidR="00EA1403">
      <w:t xml:space="preserve">| </w:t>
    </w:r>
    <w:r w:rsidR="00EA1403">
      <w:fldChar w:fldCharType="begin"/>
    </w:r>
    <w:r w:rsidR="00EA1403">
      <w:instrText xml:space="preserve"> PAGE  \* Arabic  \* MERGEFORMAT </w:instrText>
    </w:r>
    <w:r w:rsidR="00EA1403">
      <w:fldChar w:fldCharType="separate"/>
    </w:r>
    <w:r w:rsidR="00EA1403">
      <w:rPr>
        <w:noProof/>
      </w:rPr>
      <w:t>3</w:t>
    </w:r>
    <w:r w:rsidR="00EA1403">
      <w:fldChar w:fldCharType="end"/>
    </w:r>
  </w:p>
</w:hdr>
</file>

<file path=word/header2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p>
</w:hdr>
</file>

<file path=word/header2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2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9B7A60">
    <w:pPr>
      <w:pStyle w:val="Header"/>
    </w:pPr>
    <w:r>
      <w:fldChar w:fldCharType="begin"/>
    </w:r>
    <w:r>
      <w:instrText xml:space="preserve"> STYLEREF  </w:instrText>
    </w:r>
    <w:r>
      <w:instrText xml:space="preserve">"Heading 1" </w:instrText>
    </w:r>
    <w:r>
      <w:fldChar w:fldCharType="separate"/>
    </w:r>
    <w:r w:rsidR="00E06DE4">
      <w:rPr>
        <w:noProof/>
      </w:rPr>
      <w:t>HIST - History</w:t>
    </w:r>
    <w:r>
      <w:rPr>
        <w:noProof/>
      </w:rPr>
      <w:fldChar w:fldCharType="end"/>
    </w:r>
    <w:r w:rsidR="00EA1403">
      <w:t xml:space="preserve">| </w:t>
    </w:r>
    <w:r w:rsidR="00EA1403">
      <w:fldChar w:fldCharType="begin"/>
    </w:r>
    <w:r w:rsidR="00EA1403">
      <w:instrText xml:space="preserve"> PAGE  \* Arabic  \* MERGEFORMAT </w:instrText>
    </w:r>
    <w:r w:rsidR="00EA1403">
      <w:fldChar w:fldCharType="separate"/>
    </w:r>
    <w:r w:rsidR="00EA1403">
      <w:rPr>
        <w:noProof/>
      </w:rPr>
      <w:t>3</w:t>
    </w:r>
    <w:r w:rsidR="00EA1403">
      <w:fldChar w:fldCharType="end"/>
    </w:r>
  </w:p>
</w:hdr>
</file>

<file path=word/header2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p>
</w:hdr>
</file>

<file path=word/header2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2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9B7A60">
    <w:pPr>
      <w:pStyle w:val="Header"/>
    </w:pPr>
    <w:r>
      <w:fldChar w:fldCharType="begin"/>
    </w:r>
    <w:r>
      <w:instrText xml:space="preserve"> STYLEREF  "Heading 1" </w:instrText>
    </w:r>
    <w:r>
      <w:fldChar w:fldCharType="separate"/>
    </w:r>
    <w:r w:rsidR="00E06DE4">
      <w:rPr>
        <w:noProof/>
      </w:rPr>
      <w:t>HIST - History</w:t>
    </w:r>
    <w:r>
      <w:rPr>
        <w:noProof/>
      </w:rPr>
      <w:fldChar w:fldCharType="end"/>
    </w:r>
    <w:r w:rsidR="00EA1403">
      <w:t xml:space="preserve">| </w:t>
    </w:r>
    <w:r w:rsidR="00EA1403">
      <w:fldChar w:fldCharType="begin"/>
    </w:r>
    <w:r w:rsidR="00EA1403">
      <w:instrText xml:space="preserve"> PAGE  \* Arabic  \* MERGEFORMAT </w:instrText>
    </w:r>
    <w:r w:rsidR="00EA1403">
      <w:fldChar w:fldCharType="separate"/>
    </w:r>
    <w:r w:rsidR="00EA1403">
      <w:rPr>
        <w:noProof/>
      </w:rPr>
      <w:t>3</w:t>
    </w:r>
    <w:r w:rsidR="00EA1403">
      <w:fldChar w:fldCharType="end"/>
    </w:r>
  </w:p>
</w:hdr>
</file>

<file path=word/header2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p>
</w:hdr>
</file>

<file path=word/header2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2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9B7A60">
    <w:pPr>
      <w:pStyle w:val="Header"/>
    </w:pPr>
    <w:r>
      <w:fldChar w:fldCharType="begin"/>
    </w:r>
    <w:r>
      <w:instrText xml:space="preserve"> STYLEREF  "Heading 1" </w:instrText>
    </w:r>
    <w:r>
      <w:fldChar w:fldCharType="separate"/>
    </w:r>
    <w:r w:rsidR="00E06DE4">
      <w:rPr>
        <w:noProof/>
      </w:rPr>
      <w:t>HIST - History</w:t>
    </w:r>
    <w:r>
      <w:rPr>
        <w:noProof/>
      </w:rPr>
      <w:fldChar w:fldCharType="end"/>
    </w:r>
    <w:r w:rsidR="00EA1403">
      <w:t xml:space="preserve">| </w:t>
    </w:r>
    <w:r w:rsidR="00EA1403">
      <w:fldChar w:fldCharType="begin"/>
    </w:r>
    <w:r w:rsidR="00EA1403">
      <w:instrText xml:space="preserve"> PAGE  \* Arabic  \* MERGEFORMAT </w:instrText>
    </w:r>
    <w:r w:rsidR="00EA1403">
      <w:fldChar w:fldCharType="separate"/>
    </w:r>
    <w:r w:rsidR="00EA1403">
      <w:rPr>
        <w:noProof/>
      </w:rPr>
      <w:t>3</w:t>
    </w:r>
    <w:r w:rsidR="00EA1403">
      <w:fldChar w:fldCharType="end"/>
    </w:r>
  </w:p>
</w:hdr>
</file>

<file path=word/header2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p>
</w:hdr>
</file>

<file path=word/header2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2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9B7A60">
    <w:pPr>
      <w:pStyle w:val="Header"/>
    </w:pPr>
    <w:r>
      <w:fldChar w:fldCharType="begin"/>
    </w:r>
    <w:r>
      <w:instrText xml:space="preserve"> STYLEREF  "Heading 1" </w:instrText>
    </w:r>
    <w:r>
      <w:fldChar w:fldCharType="separate"/>
    </w:r>
    <w:r w:rsidR="00E06DE4">
      <w:rPr>
        <w:noProof/>
      </w:rPr>
      <w:t>JSTD - Justice Studies</w:t>
    </w:r>
    <w:r>
      <w:rPr>
        <w:noProof/>
      </w:rPr>
      <w:fldChar w:fldCharType="end"/>
    </w:r>
    <w:r w:rsidR="00EA1403">
      <w:t xml:space="preserve">| </w:t>
    </w:r>
    <w:r w:rsidR="00EA1403">
      <w:fldChar w:fldCharType="begin"/>
    </w:r>
    <w:r w:rsidR="00EA1403">
      <w:instrText xml:space="preserve"> PAGE  \* Arabic  \* MERGEFORMAT </w:instrText>
    </w:r>
    <w:r w:rsidR="00EA1403">
      <w:fldChar w:fldCharType="separate"/>
    </w:r>
    <w:r w:rsidR="00EA1403">
      <w:rPr>
        <w:noProof/>
      </w:rPr>
      <w:t>3</w:t>
    </w:r>
    <w:r w:rsidR="00EA1403">
      <w:fldChar w:fldCharType="end"/>
    </w:r>
  </w:p>
</w:hdr>
</file>

<file path=word/header2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p>
</w:hdr>
</file>

<file path=word/header2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2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9B7A60">
    <w:pPr>
      <w:pStyle w:val="Header"/>
    </w:pPr>
    <w:r>
      <w:fldChar w:fldCharType="begin"/>
    </w:r>
    <w:r>
      <w:instrText xml:space="preserve"> STYLEREF  "Heading 1" </w:instrText>
    </w:r>
    <w:r>
      <w:fldChar w:fldCharType="separate"/>
    </w:r>
    <w:r w:rsidR="00E06DE4">
      <w:rPr>
        <w:noProof/>
      </w:rPr>
      <w:t>JSTD - Justice Studies</w:t>
    </w:r>
    <w:r>
      <w:rPr>
        <w:noProof/>
      </w:rPr>
      <w:fldChar w:fldCharType="end"/>
    </w:r>
    <w:r w:rsidR="00EA1403">
      <w:t xml:space="preserve">| </w:t>
    </w:r>
    <w:r w:rsidR="00EA1403">
      <w:fldChar w:fldCharType="begin"/>
    </w:r>
    <w:r w:rsidR="00EA1403">
      <w:instrText xml:space="preserve"> PAGE  \* Arabic  \* MERGEFORMAT </w:instrText>
    </w:r>
    <w:r w:rsidR="00EA1403">
      <w:fldChar w:fldCharType="separate"/>
    </w:r>
    <w:r w:rsidR="00EA1403">
      <w:rPr>
        <w:noProof/>
      </w:rPr>
      <w:t>3</w:t>
    </w:r>
    <w:r w:rsidR="00EA1403">
      <w:fldChar w:fldCharType="end"/>
    </w:r>
  </w:p>
</w:hdr>
</file>

<file path=word/header2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p>
</w:hdr>
</file>

<file path=word/header2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2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r>
      <w:fldChar w:fldCharType="begin"/>
    </w:r>
    <w:r>
      <w:instrText xml:space="preserve"> STYLEREF  "Heading 1" </w:instrText>
    </w:r>
    <w:r>
      <w:rPr>
        <w:noProof/>
      </w:rP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2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p>
</w:hdr>
</file>

<file path=word/header2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2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9B7A60">
    <w:pPr>
      <w:pStyle w:val="Header"/>
    </w:pPr>
    <w:r>
      <w:fldChar w:fldCharType="begin"/>
    </w:r>
    <w:r>
      <w:instrText xml:space="preserve"> STYLEREF  "Heading 1" </w:instrText>
    </w:r>
    <w:r>
      <w:fldChar w:fldCharType="separate"/>
    </w:r>
    <w:r w:rsidR="00E06DE4">
      <w:rPr>
        <w:noProof/>
      </w:rPr>
      <w:t>MGT - Management</w:t>
    </w:r>
    <w:r>
      <w:rPr>
        <w:noProof/>
      </w:rPr>
      <w:fldChar w:fldCharType="end"/>
    </w:r>
    <w:r w:rsidR="00EA1403">
      <w:t xml:space="preserve">| </w:t>
    </w:r>
    <w:r w:rsidR="00EA1403">
      <w:fldChar w:fldCharType="begin"/>
    </w:r>
    <w:r w:rsidR="00EA1403">
      <w:instrText xml:space="preserve"> PAGE  \* Arabic  \* MERGEFORMAT </w:instrText>
    </w:r>
    <w:r w:rsidR="00EA1403">
      <w:fldChar w:fldCharType="separate"/>
    </w:r>
    <w:r w:rsidR="00EA1403">
      <w:rPr>
        <w:noProof/>
      </w:rPr>
      <w:t>3</w:t>
    </w:r>
    <w:r w:rsidR="00EA1403">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9B7A60">
    <w:pPr>
      <w:pStyle w:val="Header"/>
    </w:pPr>
    <w:r>
      <w:fldChar w:fldCharType="begin"/>
    </w:r>
    <w:r>
      <w:instrText xml:space="preserve"> STYLEREF  "Heading 1" </w:instrText>
    </w:r>
    <w:r>
      <w:fldChar w:fldCharType="separate"/>
    </w:r>
    <w:r w:rsidR="00A3155B">
      <w:rPr>
        <w:noProof/>
      </w:rPr>
      <w:t>COMM - Communication</w:t>
    </w:r>
    <w:r>
      <w:rPr>
        <w:noProof/>
      </w:rPr>
      <w:fldChar w:fldCharType="end"/>
    </w:r>
    <w:r w:rsidR="00EA1403">
      <w:t xml:space="preserve">| </w:t>
    </w:r>
    <w:r w:rsidR="00EA1403">
      <w:fldChar w:fldCharType="begin"/>
    </w:r>
    <w:r w:rsidR="00EA1403">
      <w:instrText xml:space="preserve"> PAGE  \* Arabic  \* MERGEFORMAT </w:instrText>
    </w:r>
    <w:r w:rsidR="00EA1403">
      <w:fldChar w:fldCharType="separate"/>
    </w:r>
    <w:r w:rsidR="00EA1403">
      <w:rPr>
        <w:noProof/>
      </w:rPr>
      <w:t>3</w:t>
    </w:r>
    <w:r w:rsidR="00EA1403">
      <w:fldChar w:fldCharType="end"/>
    </w:r>
  </w:p>
</w:hdr>
</file>

<file path=word/header2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p>
</w:hdr>
</file>

<file path=word/header2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2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9B7A60">
    <w:pPr>
      <w:pStyle w:val="Header"/>
    </w:pPr>
    <w:r>
      <w:fldChar w:fldCharType="begin"/>
    </w:r>
    <w:r>
      <w:instrText xml:space="preserve"> STYLEREF  "Heading 1" </w:instrText>
    </w:r>
    <w:r>
      <w:fldChar w:fldCharType="separate"/>
    </w:r>
    <w:r w:rsidR="00E06DE4">
      <w:rPr>
        <w:noProof/>
      </w:rPr>
      <w:t>MKT - Marketing</w:t>
    </w:r>
    <w:r>
      <w:rPr>
        <w:noProof/>
      </w:rPr>
      <w:fldChar w:fldCharType="end"/>
    </w:r>
    <w:r w:rsidR="00EA1403">
      <w:t xml:space="preserve">| </w:t>
    </w:r>
    <w:r w:rsidR="00EA1403">
      <w:fldChar w:fldCharType="begin"/>
    </w:r>
    <w:r w:rsidR="00EA1403">
      <w:instrText xml:space="preserve"> PAGE  \* Arabic  \* MERGEFORMAT </w:instrText>
    </w:r>
    <w:r w:rsidR="00EA1403">
      <w:fldChar w:fldCharType="separate"/>
    </w:r>
    <w:r w:rsidR="00EA1403">
      <w:rPr>
        <w:noProof/>
      </w:rPr>
      <w:t>3</w:t>
    </w:r>
    <w:r w:rsidR="00EA1403">
      <w:fldChar w:fldCharType="end"/>
    </w:r>
  </w:p>
</w:hdr>
</file>

<file path=word/header2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p>
</w:hdr>
</file>

<file path=word/header2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2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9B7A60">
    <w:pPr>
      <w:pStyle w:val="Header"/>
    </w:pPr>
    <w:r>
      <w:fldChar w:fldCharType="begin"/>
    </w:r>
    <w:r>
      <w:instrText xml:space="preserve"> STYLEREF  "Heading 1" </w:instrText>
    </w:r>
    <w:r>
      <w:fldChar w:fldCharType="separate"/>
    </w:r>
    <w:r w:rsidR="00E06DE4">
      <w:rPr>
        <w:noProof/>
      </w:rPr>
      <w:t>MATH - Mathematics</w:t>
    </w:r>
    <w:r>
      <w:rPr>
        <w:noProof/>
      </w:rPr>
      <w:fldChar w:fldCharType="end"/>
    </w:r>
    <w:r w:rsidR="00EA1403">
      <w:t xml:space="preserve">| </w:t>
    </w:r>
    <w:r w:rsidR="00EA1403">
      <w:fldChar w:fldCharType="begin"/>
    </w:r>
    <w:r w:rsidR="00EA1403">
      <w:instrText xml:space="preserve"> PAGE  \* Arabic  \* MERGEFORMAT </w:instrText>
    </w:r>
    <w:r w:rsidR="00EA1403">
      <w:fldChar w:fldCharType="separate"/>
    </w:r>
    <w:r w:rsidR="00EA1403">
      <w:rPr>
        <w:noProof/>
      </w:rPr>
      <w:t>3</w:t>
    </w:r>
    <w:r w:rsidR="00EA1403">
      <w:fldChar w:fldCharType="end"/>
    </w:r>
  </w:p>
</w:hdr>
</file>

<file path=word/header2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p>
</w:hdr>
</file>

<file path=word/header2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2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9B7A60">
    <w:pPr>
      <w:pStyle w:val="Header"/>
    </w:pPr>
    <w:r>
      <w:fldChar w:fldCharType="begin"/>
    </w:r>
    <w:r>
      <w:instrText xml:space="preserve"> STYLEREF  "Heading 1" </w:instrText>
    </w:r>
    <w:r>
      <w:fldChar w:fldCharType="separate"/>
    </w:r>
    <w:r w:rsidR="00E06DE4">
      <w:rPr>
        <w:noProof/>
      </w:rPr>
      <w:t>MATH - Mathematics</w:t>
    </w:r>
    <w:r>
      <w:rPr>
        <w:noProof/>
      </w:rPr>
      <w:fldChar w:fldCharType="end"/>
    </w:r>
    <w:r w:rsidR="00EA1403">
      <w:t xml:space="preserve">| </w:t>
    </w:r>
    <w:r w:rsidR="00EA1403">
      <w:fldChar w:fldCharType="begin"/>
    </w:r>
    <w:r w:rsidR="00EA1403">
      <w:instrText xml:space="preserve"> PAGE  \* Arabic  \* MERGEFORMAT </w:instrText>
    </w:r>
    <w:r w:rsidR="00EA1403">
      <w:fldChar w:fldCharType="separate"/>
    </w:r>
    <w:r w:rsidR="00EA1403">
      <w:rPr>
        <w:noProof/>
      </w:rPr>
      <w:t>3</w:t>
    </w:r>
    <w:r w:rsidR="00EA1403">
      <w:fldChar w:fldCharType="end"/>
    </w:r>
  </w:p>
</w:hdr>
</file>

<file path=word/header2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p>
</w:hdr>
</file>

<file path=word/header2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2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9B7A60">
    <w:pPr>
      <w:pStyle w:val="Header"/>
    </w:pPr>
    <w:r>
      <w:fldChar w:fldCharType="begin"/>
    </w:r>
    <w:r>
      <w:instrText xml:space="preserve"> STYLEREF  "Heading 1" </w:instrText>
    </w:r>
    <w:r>
      <w:fldChar w:fldCharType="separate"/>
    </w:r>
    <w:r w:rsidR="00E06DE4">
      <w:rPr>
        <w:noProof/>
      </w:rPr>
      <w:t>MEDI - Medical Imaging</w:t>
    </w:r>
    <w:r>
      <w:rPr>
        <w:noProof/>
      </w:rPr>
      <w:fldChar w:fldCharType="end"/>
    </w:r>
    <w:r w:rsidR="00EA1403">
      <w:t xml:space="preserve">| </w:t>
    </w:r>
    <w:r w:rsidR="00EA1403">
      <w:fldChar w:fldCharType="begin"/>
    </w:r>
    <w:r w:rsidR="00EA1403">
      <w:instrText xml:space="preserve"> PAGE  \* Arabic  \* MERGEFORMAT </w:instrText>
    </w:r>
    <w:r w:rsidR="00EA1403">
      <w:fldChar w:fldCharType="separate"/>
    </w:r>
    <w:r w:rsidR="00EA1403">
      <w:rPr>
        <w:noProof/>
      </w:rPr>
      <w:t>3</w:t>
    </w:r>
    <w:r w:rsidR="00EA1403">
      <w:fldChar w:fldCharType="end"/>
    </w:r>
  </w:p>
</w:hdr>
</file>

<file path=word/header2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p>
</w:hdr>
</file>

<file path=word/header2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2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9B7A60">
    <w:pPr>
      <w:pStyle w:val="Header"/>
    </w:pPr>
    <w:r>
      <w:fldChar w:fldCharType="begin"/>
    </w:r>
    <w:r>
      <w:instrText xml:space="preserve"> STYLEREF  "Heading 1" </w:instrText>
    </w:r>
    <w:r>
      <w:fldChar w:fldCharType="separate"/>
    </w:r>
    <w:r w:rsidR="00E06DE4">
      <w:rPr>
        <w:noProof/>
      </w:rPr>
      <w:t>MEDI - Medical Imaging</w:t>
    </w:r>
    <w:r>
      <w:rPr>
        <w:noProof/>
      </w:rPr>
      <w:fldChar w:fldCharType="end"/>
    </w:r>
    <w:r w:rsidR="00EA1403">
      <w:t xml:space="preserve">| </w:t>
    </w:r>
    <w:r w:rsidR="00EA1403">
      <w:fldChar w:fldCharType="begin"/>
    </w:r>
    <w:r w:rsidR="00EA1403">
      <w:instrText xml:space="preserve"> PAGE  \* Arabic  \* MERGEFORMAT </w:instrText>
    </w:r>
    <w:r w:rsidR="00EA1403">
      <w:fldChar w:fldCharType="separate"/>
    </w:r>
    <w:r w:rsidR="00EA1403">
      <w:rPr>
        <w:noProof/>
      </w:rPr>
      <w:t>3</w:t>
    </w:r>
    <w:r w:rsidR="00EA1403">
      <w:fldChar w:fldCharType="end"/>
    </w:r>
  </w:p>
</w:hdr>
</file>

<file path=word/header2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p>
</w:hdr>
</file>

<file path=word/header2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2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9B7A60">
    <w:pPr>
      <w:pStyle w:val="Header"/>
    </w:pPr>
    <w:r>
      <w:fldChar w:fldCharType="begin"/>
    </w:r>
    <w:r>
      <w:instrText xml:space="preserve"> STYLEREF  "Heading 1" </w:instrText>
    </w:r>
    <w:r>
      <w:fldChar w:fldCharType="separate"/>
    </w:r>
    <w:r w:rsidR="00E06DE4">
      <w:rPr>
        <w:noProof/>
      </w:rPr>
      <w:t>NURS - Nursing</w:t>
    </w:r>
    <w:r>
      <w:rPr>
        <w:noProof/>
      </w:rPr>
      <w:fldChar w:fldCharType="end"/>
    </w:r>
    <w:r w:rsidR="00EA1403">
      <w:t xml:space="preserve">| </w:t>
    </w:r>
    <w:r w:rsidR="00EA1403">
      <w:fldChar w:fldCharType="begin"/>
    </w:r>
    <w:r w:rsidR="00EA1403">
      <w:instrText xml:space="preserve"> PAGE  \* Arabic  \* MERGEFORMAT </w:instrText>
    </w:r>
    <w:r w:rsidR="00EA1403">
      <w:fldChar w:fldCharType="separate"/>
    </w:r>
    <w:r w:rsidR="00EA1403">
      <w:rPr>
        <w:noProof/>
      </w:rPr>
      <w:t>3</w:t>
    </w:r>
    <w:r w:rsidR="00EA1403">
      <w:fldChar w:fldCharType="end"/>
    </w:r>
  </w:p>
</w:hdr>
</file>

<file path=word/header2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p>
</w:hdr>
</file>

<file path=word/header2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2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9B7A60">
    <w:pPr>
      <w:pStyle w:val="Header"/>
    </w:pPr>
    <w:r>
      <w:fldChar w:fldCharType="begin"/>
    </w:r>
    <w:r>
      <w:instrText xml:space="preserve"> STYLEREF  "Heading 1" </w:instrText>
    </w:r>
    <w:r>
      <w:fldChar w:fldCharType="separate"/>
    </w:r>
    <w:r w:rsidR="00E06DE4">
      <w:rPr>
        <w:noProof/>
      </w:rPr>
      <w:t>PHIL - Philosophy</w:t>
    </w:r>
    <w:r>
      <w:rPr>
        <w:noProof/>
      </w:rPr>
      <w:fldChar w:fldCharType="end"/>
    </w:r>
    <w:r w:rsidR="00EA1403">
      <w:t xml:space="preserve">| </w:t>
    </w:r>
    <w:r w:rsidR="00EA1403">
      <w:fldChar w:fldCharType="begin"/>
    </w:r>
    <w:r w:rsidR="00EA1403">
      <w:instrText xml:space="preserve"> PAGE  \* Arabic  \* MERGEFORMAT </w:instrText>
    </w:r>
    <w:r w:rsidR="00EA1403">
      <w:fldChar w:fldCharType="separate"/>
    </w:r>
    <w:r w:rsidR="00EA1403">
      <w:rPr>
        <w:noProof/>
      </w:rPr>
      <w:t>3</w:t>
    </w:r>
    <w:r w:rsidR="00EA1403">
      <w:fldChar w:fldCharType="end"/>
    </w:r>
  </w:p>
</w:hdr>
</file>

<file path=word/header2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p>
</w:hdr>
</file>

<file path=word/header2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2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r>
      <w:fldChar w:fldCharType="begin"/>
    </w:r>
    <w:r>
      <w:instrText xml:space="preserve"> STYLEREF  "Heading 1" </w:instrText>
    </w:r>
    <w:r>
      <w:rPr>
        <w:noProof/>
      </w:rP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2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p>
</w:hdr>
</file>

<file path=word/header2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2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9B7A60">
    <w:pPr>
      <w:pStyle w:val="Header"/>
    </w:pPr>
    <w:r>
      <w:fldChar w:fldCharType="begin"/>
    </w:r>
    <w:r>
      <w:instrText xml:space="preserve"> STYLEREF  "Heading 1" </w:instrText>
    </w:r>
    <w:r>
      <w:fldChar w:fldCharType="separate"/>
    </w:r>
    <w:r w:rsidR="00E06DE4">
      <w:rPr>
        <w:noProof/>
      </w:rPr>
      <w:t>POL - Political Science</w:t>
    </w:r>
    <w:r>
      <w:rPr>
        <w:noProof/>
      </w:rPr>
      <w:fldChar w:fldCharType="end"/>
    </w:r>
    <w:r w:rsidR="00EA1403">
      <w:t xml:space="preserve">| </w:t>
    </w:r>
    <w:r w:rsidR="00EA1403">
      <w:fldChar w:fldCharType="begin"/>
    </w:r>
    <w:r w:rsidR="00EA1403">
      <w:instrText xml:space="preserve"> PAGE  \* Arabic  \* MERGEFORMAT </w:instrText>
    </w:r>
    <w:r w:rsidR="00EA1403">
      <w:fldChar w:fldCharType="separate"/>
    </w:r>
    <w:r w:rsidR="00EA1403">
      <w:rPr>
        <w:noProof/>
      </w:rPr>
      <w:t>3</w:t>
    </w:r>
    <w:r w:rsidR="00EA1403">
      <w:fldChar w:fldCharType="end"/>
    </w:r>
  </w:p>
</w:hdr>
</file>

<file path=word/header2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p>
</w:hdr>
</file>

<file path=word/header2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2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9B7A60">
    <w:pPr>
      <w:pStyle w:val="Header"/>
    </w:pPr>
    <w:r>
      <w:fldChar w:fldCharType="begin"/>
    </w:r>
    <w:r>
      <w:instrText xml:space="preserve"> STYLEREF  "Heading 1" </w:instrText>
    </w:r>
    <w:r>
      <w:fldChar w:fldCharType="separate"/>
    </w:r>
    <w:r w:rsidR="00E06DE4">
      <w:rPr>
        <w:noProof/>
      </w:rPr>
      <w:t>PSYC - Psychology</w:t>
    </w:r>
    <w:r>
      <w:rPr>
        <w:noProof/>
      </w:rPr>
      <w:fldChar w:fldCharType="end"/>
    </w:r>
    <w:r w:rsidR="00EA1403">
      <w:t xml:space="preserve">| </w:t>
    </w:r>
    <w:r w:rsidR="00EA1403">
      <w:fldChar w:fldCharType="begin"/>
    </w:r>
    <w:r w:rsidR="00EA1403">
      <w:instrText xml:space="preserve"> PAGE  \* Arabic  \* MERGEFORMAT </w:instrText>
    </w:r>
    <w:r w:rsidR="00EA1403">
      <w:fldChar w:fldCharType="separate"/>
    </w:r>
    <w:r w:rsidR="00EA1403">
      <w:rPr>
        <w:noProof/>
      </w:rPr>
      <w:t>3</w:t>
    </w:r>
    <w:r w:rsidR="00EA1403">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9B7A60">
    <w:pPr>
      <w:pStyle w:val="Header"/>
    </w:pPr>
    <w:r>
      <w:fldChar w:fldCharType="begin"/>
    </w:r>
    <w:r>
      <w:instrText xml:space="preserve"> STYLEREF  "Heading 1" </w:instrText>
    </w:r>
    <w:r>
      <w:fldChar w:fldCharType="separate"/>
    </w:r>
    <w:r w:rsidR="00A3155B">
      <w:rPr>
        <w:noProof/>
      </w:rPr>
      <w:t>CIS - Computer Information Systems</w:t>
    </w:r>
    <w:r>
      <w:rPr>
        <w:noProof/>
      </w:rPr>
      <w:fldChar w:fldCharType="end"/>
    </w:r>
    <w:r w:rsidR="00EA1403">
      <w:t xml:space="preserve">| </w:t>
    </w:r>
    <w:r w:rsidR="00EA1403">
      <w:fldChar w:fldCharType="begin"/>
    </w:r>
    <w:r w:rsidR="00EA1403">
      <w:instrText xml:space="preserve"> PAGE  \* Arabic  \* MERGEFORMAT </w:instrText>
    </w:r>
    <w:r w:rsidR="00EA1403">
      <w:fldChar w:fldCharType="separate"/>
    </w:r>
    <w:r w:rsidR="00EA1403">
      <w:rPr>
        <w:noProof/>
      </w:rPr>
      <w:t>3</w:t>
    </w:r>
    <w:r w:rsidR="00EA1403">
      <w:fldChar w:fldCharType="end"/>
    </w:r>
  </w:p>
</w:hdr>
</file>

<file path=word/header2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p>
</w:hdr>
</file>

<file path=word/header2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2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9B7A60">
    <w:pPr>
      <w:pStyle w:val="Header"/>
    </w:pPr>
    <w:r>
      <w:fldChar w:fldCharType="begin"/>
    </w:r>
    <w:r>
      <w:instrText xml:space="preserve"> STYLEREF  "Heading 1" </w:instrText>
    </w:r>
    <w:r>
      <w:fldChar w:fldCharType="separate"/>
    </w:r>
    <w:r w:rsidR="00E06DE4">
      <w:rPr>
        <w:noProof/>
      </w:rPr>
      <w:t>SOC - Sociology</w:t>
    </w:r>
    <w:r>
      <w:rPr>
        <w:noProof/>
      </w:rPr>
      <w:fldChar w:fldCharType="end"/>
    </w:r>
    <w:r w:rsidR="00EA1403">
      <w:t xml:space="preserve">| </w:t>
    </w:r>
    <w:r w:rsidR="00EA1403">
      <w:fldChar w:fldCharType="begin"/>
    </w:r>
    <w:r w:rsidR="00EA1403">
      <w:instrText xml:space="preserve"> PAGE  \* Arabic  \* MERGEFORMAT </w:instrText>
    </w:r>
    <w:r w:rsidR="00EA1403">
      <w:fldChar w:fldCharType="separate"/>
    </w:r>
    <w:r w:rsidR="00EA1403">
      <w:rPr>
        <w:noProof/>
      </w:rPr>
      <w:t>3</w:t>
    </w:r>
    <w:r w:rsidR="00EA1403">
      <w:fldChar w:fldCharType="end"/>
    </w:r>
  </w:p>
</w:hdr>
</file>

<file path=word/header2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p>
</w:hdr>
</file>

<file path=word/header2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2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9B7A60">
    <w:pPr>
      <w:pStyle w:val="Header"/>
    </w:pPr>
    <w:r>
      <w:fldChar w:fldCharType="begin"/>
    </w:r>
    <w:r>
      <w:instrText xml:space="preserve"> STYLEREF  "Heading 1" </w:instrText>
    </w:r>
    <w:r>
      <w:fldChar w:fldCharType="separate"/>
    </w:r>
    <w:r w:rsidR="00E06DE4">
      <w:rPr>
        <w:noProof/>
      </w:rPr>
      <w:t>SPED - Special Education</w:t>
    </w:r>
    <w:r>
      <w:rPr>
        <w:noProof/>
      </w:rPr>
      <w:fldChar w:fldCharType="end"/>
    </w:r>
    <w:r w:rsidR="00EA1403">
      <w:t xml:space="preserve">| </w:t>
    </w:r>
    <w:r w:rsidR="00EA1403">
      <w:fldChar w:fldCharType="begin"/>
    </w:r>
    <w:r w:rsidR="00EA1403">
      <w:instrText xml:space="preserve"> PAGE  \* Arabic  \* MERGEFORMAT </w:instrText>
    </w:r>
    <w:r w:rsidR="00EA1403">
      <w:fldChar w:fldCharType="separate"/>
    </w:r>
    <w:r w:rsidR="00EA1403">
      <w:rPr>
        <w:noProof/>
      </w:rPr>
      <w:t>3</w:t>
    </w:r>
    <w:r w:rsidR="00EA1403">
      <w:fldChar w:fldCharType="end"/>
    </w:r>
  </w:p>
</w:hdr>
</file>

<file path=word/header2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p>
</w:hdr>
</file>

<file path=word/header2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2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9B7A60">
    <w:pPr>
      <w:pStyle w:val="Header"/>
    </w:pPr>
    <w:r>
      <w:fldChar w:fldCharType="begin"/>
    </w:r>
    <w:r>
      <w:instrText xml:space="preserve"> STYLEREF  "Heading 1" </w:instrText>
    </w:r>
    <w:r>
      <w:fldChar w:fldCharType="separate"/>
    </w:r>
    <w:r w:rsidR="00E06DE4">
      <w:rPr>
        <w:noProof/>
      </w:rPr>
      <w:t>TECH - Technology Education</w:t>
    </w:r>
    <w:r>
      <w:rPr>
        <w:noProof/>
      </w:rPr>
      <w:fldChar w:fldCharType="end"/>
    </w:r>
    <w:r w:rsidR="00EA1403">
      <w:t xml:space="preserve">| </w:t>
    </w:r>
    <w:r w:rsidR="00EA1403">
      <w:fldChar w:fldCharType="begin"/>
    </w:r>
    <w:r w:rsidR="00EA1403">
      <w:instrText xml:space="preserve"> PAGE  \* Arabic  \* MERGEFORMAT </w:instrText>
    </w:r>
    <w:r w:rsidR="00EA1403">
      <w:fldChar w:fldCharType="separate"/>
    </w:r>
    <w:r w:rsidR="00EA1403">
      <w:rPr>
        <w:noProof/>
      </w:rPr>
      <w:t>3</w:t>
    </w:r>
    <w:r w:rsidR="00EA1403">
      <w:fldChar w:fldCharType="end"/>
    </w:r>
  </w:p>
</w:hdr>
</file>

<file path=word/header2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p>
</w:hdr>
</file>

<file path=word/header2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2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9B7A60">
    <w:pPr>
      <w:pStyle w:val="Header"/>
    </w:pPr>
    <w:r>
      <w:fldChar w:fldCharType="begin"/>
    </w:r>
    <w:r>
      <w:instrText xml:space="preserve"> STYLEREF  "Heading 1" </w:instrText>
    </w:r>
    <w:r>
      <w:fldChar w:fldCharType="separate"/>
    </w:r>
    <w:r w:rsidR="00E06DE4">
      <w:rPr>
        <w:noProof/>
      </w:rPr>
      <w:t>THTR - Theatre</w:t>
    </w:r>
    <w:r>
      <w:rPr>
        <w:noProof/>
      </w:rPr>
      <w:fldChar w:fldCharType="end"/>
    </w:r>
    <w:r w:rsidR="00EA1403">
      <w:t xml:space="preserve">| </w:t>
    </w:r>
    <w:r w:rsidR="00EA1403">
      <w:fldChar w:fldCharType="begin"/>
    </w:r>
    <w:r w:rsidR="00EA1403">
      <w:instrText xml:space="preserve"> PAGE  \* Arabic  \* MERGEFORMAT </w:instrText>
    </w:r>
    <w:r w:rsidR="00EA1403">
      <w:fldChar w:fldCharType="separate"/>
    </w:r>
    <w:r w:rsidR="00EA1403">
      <w:rPr>
        <w:noProof/>
      </w:rPr>
      <w:t>3</w:t>
    </w:r>
    <w:r w:rsidR="00EA1403">
      <w:fldChar w:fldCharType="end"/>
    </w:r>
  </w:p>
</w:hdr>
</file>

<file path=word/header2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p>
</w:hdr>
</file>

<file path=word/header2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2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9B7A60">
    <w:pPr>
      <w:pStyle w:val="Header"/>
    </w:pPr>
    <w:r>
      <w:fldChar w:fldCharType="begin"/>
    </w:r>
    <w:r>
      <w:instrText xml:space="preserve"> STYLEREF  "Heading 1" </w:instrText>
    </w:r>
    <w:r>
      <w:fldChar w:fldCharType="separate"/>
    </w:r>
    <w:r w:rsidR="00E06DE4">
      <w:rPr>
        <w:noProof/>
      </w:rPr>
      <w:t>THTR - Theatre</w:t>
    </w:r>
    <w:r>
      <w:rPr>
        <w:noProof/>
      </w:rPr>
      <w:fldChar w:fldCharType="end"/>
    </w:r>
    <w:r w:rsidR="00EA1403">
      <w:t xml:space="preserve">| </w:t>
    </w:r>
    <w:r w:rsidR="00EA1403">
      <w:fldChar w:fldCharType="begin"/>
    </w:r>
    <w:r w:rsidR="00EA1403">
      <w:instrText xml:space="preserve"> PAGE  \* Arabic  \* MERGEFORMAT </w:instrText>
    </w:r>
    <w:r w:rsidR="00EA1403">
      <w:fldChar w:fldCharType="separate"/>
    </w:r>
    <w:r w:rsidR="00EA1403">
      <w:rPr>
        <w:noProof/>
      </w:rPr>
      <w:t>3</w:t>
    </w:r>
    <w:r w:rsidR="00EA1403">
      <w:fldChar w:fldCharType="end"/>
    </w:r>
  </w:p>
</w:hdr>
</file>

<file path=word/header2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9B7A60">
    <w:pPr>
      <w:pStyle w:val="Header"/>
    </w:pPr>
    <w:r>
      <w:fldChar w:fldCharType="begin"/>
    </w:r>
    <w:r>
      <w:instrText xml:space="preserve"> STYLEREF  "Heading 1" </w:instrText>
    </w:r>
    <w:r>
      <w:fldChar w:fldCharType="separate"/>
    </w:r>
    <w:r w:rsidR="00A3155B">
      <w:rPr>
        <w:noProof/>
      </w:rPr>
      <w:t>CSCI - Computer Science</w:t>
    </w:r>
    <w:r>
      <w:rPr>
        <w:noProof/>
      </w:rPr>
      <w:fldChar w:fldCharType="end"/>
    </w:r>
    <w:r w:rsidR="00EA1403">
      <w:t xml:space="preserve">| </w:t>
    </w:r>
    <w:r w:rsidR="00EA1403">
      <w:fldChar w:fldCharType="begin"/>
    </w:r>
    <w:r w:rsidR="00EA1403">
      <w:instrText xml:space="preserve"> PAGE  \* Arabic  \* MERGEFORMAT </w:instrText>
    </w:r>
    <w:r w:rsidR="00EA1403">
      <w:fldChar w:fldCharType="separate"/>
    </w:r>
    <w:r w:rsidR="00EA1403">
      <w:rPr>
        <w:noProof/>
      </w:rPr>
      <w:t>3</w:t>
    </w:r>
    <w:r w:rsidR="00EA1403">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9B7A60">
    <w:pPr>
      <w:pStyle w:val="Header"/>
    </w:pPr>
    <w:r>
      <w:fldChar w:fldCharType="begin"/>
    </w:r>
    <w:r>
      <w:instrText xml:space="preserve"> STYLEREF  "Heading 1" </w:instrText>
    </w:r>
    <w:r>
      <w:fldChar w:fldCharType="separate"/>
    </w:r>
    <w:r w:rsidR="00EA1403">
      <w:rPr>
        <w:noProof/>
      </w:rPr>
      <w:t>CSCI - Computer Science</w:t>
    </w:r>
    <w:r>
      <w:rPr>
        <w:noProof/>
      </w:rPr>
      <w:fldChar w:fldCharType="end"/>
    </w:r>
    <w:r w:rsidR="00EA1403">
      <w:t xml:space="preserve">| </w:t>
    </w:r>
    <w:r w:rsidR="00EA1403">
      <w:fldChar w:fldCharType="begin"/>
    </w:r>
    <w:r w:rsidR="00EA1403">
      <w:instrText xml:space="preserve"> PAGE  \* Arabic  \* MERGEFORMAT </w:instrText>
    </w:r>
    <w:r w:rsidR="00EA1403">
      <w:fldChar w:fldCharType="separate"/>
    </w:r>
    <w:r w:rsidR="00EA1403">
      <w:rPr>
        <w:noProof/>
      </w:rPr>
      <w:t>3</w:t>
    </w:r>
    <w:r w:rsidR="00EA1403">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9B7A60">
    <w:pPr>
      <w:pStyle w:val="Header"/>
    </w:pPr>
    <w:r>
      <w:fldChar w:fldCharType="begin"/>
    </w:r>
    <w:r>
      <w:instrText xml:space="preserve"> STYLEREF  "Heading 1" </w:instrText>
    </w:r>
    <w:r>
      <w:fldChar w:fldCharType="separate"/>
    </w:r>
    <w:r w:rsidR="00A3155B">
      <w:rPr>
        <w:noProof/>
      </w:rPr>
      <w:t>ECED - Early Childhood Education</w:t>
    </w:r>
    <w:r>
      <w:rPr>
        <w:noProof/>
      </w:rPr>
      <w:fldChar w:fldCharType="end"/>
    </w:r>
    <w:r w:rsidR="00EA1403">
      <w:t xml:space="preserve">| </w:t>
    </w:r>
    <w:r w:rsidR="00EA1403">
      <w:fldChar w:fldCharType="begin"/>
    </w:r>
    <w:r w:rsidR="00EA1403">
      <w:instrText xml:space="preserve"> PAGE  \* Arabic  \* MERGEFORMAT </w:instrText>
    </w:r>
    <w:r w:rsidR="00EA1403">
      <w:fldChar w:fldCharType="separate"/>
    </w:r>
    <w:r w:rsidR="00EA1403">
      <w:rPr>
        <w:noProof/>
      </w:rPr>
      <w:t>3</w:t>
    </w:r>
    <w:r w:rsidR="00EA1403">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9B7A60">
    <w:pPr>
      <w:pStyle w:val="Header"/>
    </w:pPr>
    <w:r>
      <w:fldChar w:fldCharType="begin"/>
    </w:r>
    <w:r>
      <w:instrText xml:space="preserve"> STYLEREF  "Heading 1" </w:instrText>
    </w:r>
    <w:r>
      <w:fldChar w:fldCharType="separate"/>
    </w:r>
    <w:r w:rsidR="00EA1403">
      <w:rPr>
        <w:noProof/>
      </w:rPr>
      <w:t>AFRI - Africana Studies</w:t>
    </w:r>
    <w:r>
      <w:rPr>
        <w:noProof/>
      </w:rPr>
      <w:fldChar w:fldCharType="end"/>
    </w:r>
    <w:r w:rsidR="00EA1403">
      <w:t xml:space="preserve">| </w:t>
    </w:r>
    <w:r w:rsidR="00EA1403">
      <w:fldChar w:fldCharType="begin"/>
    </w:r>
    <w:r w:rsidR="00EA1403">
      <w:instrText xml:space="preserve"> PAGE  \* Arabic  \* MERGEFORMAT </w:instrText>
    </w:r>
    <w:r w:rsidR="00EA1403">
      <w:fldChar w:fldCharType="separate"/>
    </w:r>
    <w:r w:rsidR="00EA1403">
      <w:rPr>
        <w:noProof/>
      </w:rPr>
      <w:t>3</w:t>
    </w:r>
    <w:r w:rsidR="00EA1403">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9B7A60">
    <w:pPr>
      <w:pStyle w:val="Header"/>
    </w:pPr>
    <w:r>
      <w:fldChar w:fldCharType="begin"/>
    </w:r>
    <w:r>
      <w:instrText xml:space="preserve"> STYLEREF  "Heading 1" </w:instrText>
    </w:r>
    <w:r>
      <w:fldChar w:fldCharType="separate"/>
    </w:r>
    <w:r w:rsidR="00A3155B">
      <w:rPr>
        <w:noProof/>
      </w:rPr>
      <w:t>ELED - Elementary Education</w:t>
    </w:r>
    <w:r>
      <w:rPr>
        <w:noProof/>
      </w:rPr>
      <w:fldChar w:fldCharType="end"/>
    </w:r>
    <w:r w:rsidR="00EA1403">
      <w:t xml:space="preserve">| </w:t>
    </w:r>
    <w:r w:rsidR="00EA1403">
      <w:fldChar w:fldCharType="begin"/>
    </w:r>
    <w:r w:rsidR="00EA1403">
      <w:instrText xml:space="preserve"> PAGE  \* Arabic  \* MERGEFORMAT </w:instrText>
    </w:r>
    <w:r w:rsidR="00EA1403">
      <w:fldChar w:fldCharType="separate"/>
    </w:r>
    <w:r w:rsidR="00EA1403">
      <w:rPr>
        <w:noProof/>
      </w:rPr>
      <w:t>3</w:t>
    </w:r>
    <w:r w:rsidR="00EA1403">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9B7A60">
    <w:pPr>
      <w:pStyle w:val="Header"/>
    </w:pPr>
    <w:r>
      <w:fldChar w:fldCharType="begin"/>
    </w:r>
    <w:r>
      <w:instrText xml:space="preserve"> STYLEREF  "Heading 1" </w:instrText>
    </w:r>
    <w:r>
      <w:fldChar w:fldCharType="separate"/>
    </w:r>
    <w:r w:rsidR="00A3155B">
      <w:rPr>
        <w:noProof/>
      </w:rPr>
      <w:t>ENGL - English</w:t>
    </w:r>
    <w:r>
      <w:rPr>
        <w:noProof/>
      </w:rPr>
      <w:fldChar w:fldCharType="end"/>
    </w:r>
    <w:r w:rsidR="00EA1403">
      <w:t xml:space="preserve">| </w:t>
    </w:r>
    <w:r w:rsidR="00EA1403">
      <w:fldChar w:fldCharType="begin"/>
    </w:r>
    <w:r w:rsidR="00EA1403">
      <w:instrText xml:space="preserve"> PAGE  \* Arabic  \* MERGEFORMAT </w:instrText>
    </w:r>
    <w:r w:rsidR="00EA1403">
      <w:fldChar w:fldCharType="separate"/>
    </w:r>
    <w:r w:rsidR="00EA1403">
      <w:rPr>
        <w:noProof/>
      </w:rPr>
      <w:t>3</w:t>
    </w:r>
    <w:r w:rsidR="00EA1403">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9B7A60">
    <w:pPr>
      <w:pStyle w:val="Header"/>
    </w:pPr>
    <w:r>
      <w:fldChar w:fldCharType="begin"/>
    </w:r>
    <w:r>
      <w:instrText xml:space="preserve"> STYLEREF  "Heading 1" </w:instrText>
    </w:r>
    <w:r>
      <w:fldChar w:fldCharType="separate"/>
    </w:r>
    <w:r w:rsidR="00EA1403">
      <w:rPr>
        <w:noProof/>
      </w:rPr>
      <w:t>ENST - Environmental Studies</w:t>
    </w:r>
    <w:r>
      <w:rPr>
        <w:noProof/>
      </w:rPr>
      <w:fldChar w:fldCharType="end"/>
    </w:r>
    <w:r w:rsidR="00EA1403">
      <w:t xml:space="preserve">| </w:t>
    </w:r>
    <w:r w:rsidR="00EA1403">
      <w:fldChar w:fldCharType="begin"/>
    </w:r>
    <w:r w:rsidR="00EA1403">
      <w:instrText xml:space="preserve"> PAGE  \* Arabic  \* MERGEFORMAT </w:instrText>
    </w:r>
    <w:r w:rsidR="00EA1403">
      <w:fldChar w:fldCharType="separate"/>
    </w:r>
    <w:r w:rsidR="00EA1403">
      <w:rPr>
        <w:noProof/>
      </w:rPr>
      <w:t>3</w:t>
    </w:r>
    <w:r w:rsidR="00EA1403">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9B7A60">
    <w:pPr>
      <w:pStyle w:val="Header"/>
    </w:pPr>
    <w:r>
      <w:fldChar w:fldCharType="begin"/>
    </w:r>
    <w:r>
      <w:instrText xml:space="preserve"> STYLEREF  "Heading 1" </w:instrText>
    </w:r>
    <w:r>
      <w:fldChar w:fldCharType="separate"/>
    </w:r>
    <w:r w:rsidR="00A3155B">
      <w:rPr>
        <w:noProof/>
      </w:rPr>
      <w:t>FILM - Film Studies</w:t>
    </w:r>
    <w:r>
      <w:rPr>
        <w:noProof/>
      </w:rPr>
      <w:fldChar w:fldCharType="end"/>
    </w:r>
    <w:r w:rsidR="00EA1403">
      <w:t xml:space="preserve">| </w:t>
    </w:r>
    <w:r w:rsidR="00EA1403">
      <w:fldChar w:fldCharType="begin"/>
    </w:r>
    <w:r w:rsidR="00EA1403">
      <w:instrText xml:space="preserve"> PAGE  \* Arabic  \* MERGEFORMAT </w:instrText>
    </w:r>
    <w:r w:rsidR="00EA1403">
      <w:fldChar w:fldCharType="separate"/>
    </w:r>
    <w:r w:rsidR="00EA1403">
      <w:rPr>
        <w:noProof/>
      </w:rPr>
      <w:t>3</w:t>
    </w:r>
    <w:r w:rsidR="00EA1403">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9B7A60">
    <w:pPr>
      <w:pStyle w:val="Header"/>
    </w:pPr>
    <w:r>
      <w:fldChar w:fldCharType="begin"/>
    </w:r>
    <w:r>
      <w:instrText xml:space="preserve"> STYLEREF  "Heading 1" </w:instrText>
    </w:r>
    <w:r>
      <w:fldChar w:fldCharType="separate"/>
    </w:r>
    <w:r w:rsidR="00A3155B">
      <w:rPr>
        <w:noProof/>
      </w:rPr>
      <w:t>FILM - Film Studies</w:t>
    </w:r>
    <w:r>
      <w:rPr>
        <w:noProof/>
      </w:rPr>
      <w:fldChar w:fldCharType="end"/>
    </w:r>
    <w:r w:rsidR="00EA1403">
      <w:t xml:space="preserve">| </w:t>
    </w:r>
    <w:r w:rsidR="00EA1403">
      <w:fldChar w:fldCharType="begin"/>
    </w:r>
    <w:r w:rsidR="00EA1403">
      <w:instrText xml:space="preserve"> PAGE  \* Arabic  \* MERGEFORMAT </w:instrText>
    </w:r>
    <w:r w:rsidR="00EA1403">
      <w:fldChar w:fldCharType="separate"/>
    </w:r>
    <w:r w:rsidR="00EA1403">
      <w:rPr>
        <w:noProof/>
      </w:rPr>
      <w:t>3</w:t>
    </w:r>
    <w:r w:rsidR="00EA1403">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9B7A60">
    <w:pPr>
      <w:pStyle w:val="Header"/>
    </w:pPr>
    <w:r>
      <w:fldChar w:fldCharType="begin"/>
    </w:r>
    <w:r>
      <w:instrText xml:space="preserve"> STYLEREF  "Heading 1" </w:instrText>
    </w:r>
    <w:r>
      <w:fldChar w:fldCharType="separate"/>
    </w:r>
    <w:r w:rsidR="00EA1403">
      <w:rPr>
        <w:noProof/>
      </w:rPr>
      <w:t>FIN - Finance</w:t>
    </w:r>
    <w:r>
      <w:rPr>
        <w:noProof/>
      </w:rPr>
      <w:fldChar w:fldCharType="end"/>
    </w:r>
    <w:r w:rsidR="00EA1403">
      <w:t xml:space="preserve">| </w:t>
    </w:r>
    <w:r w:rsidR="00EA1403">
      <w:fldChar w:fldCharType="begin"/>
    </w:r>
    <w:r w:rsidR="00EA1403">
      <w:instrText xml:space="preserve"> PAGE  \* Arabic  \* MERGEFORMAT </w:instrText>
    </w:r>
    <w:r w:rsidR="00EA1403">
      <w:fldChar w:fldCharType="separate"/>
    </w:r>
    <w:r w:rsidR="00EA1403">
      <w:rPr>
        <w:noProof/>
      </w:rPr>
      <w:t>3</w:t>
    </w:r>
    <w:r w:rsidR="00EA1403">
      <w:fldChar w:fldCharType="end"/>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9B7A60">
    <w:pPr>
      <w:pStyle w:val="Header"/>
    </w:pPr>
    <w:r>
      <w:fldChar w:fldCharType="begin"/>
    </w:r>
    <w:r>
      <w:instrText xml:space="preserve"> STYLEREF  "Heading 1" </w:instrText>
    </w:r>
    <w:r>
      <w:fldChar w:fldCharType="separate"/>
    </w:r>
    <w:r w:rsidR="00A3155B">
      <w:rPr>
        <w:noProof/>
      </w:rPr>
      <w:t>GEND - Gender and Women's Studies</w:t>
    </w:r>
    <w:r>
      <w:rPr>
        <w:noProof/>
      </w:rPr>
      <w:fldChar w:fldCharType="end"/>
    </w:r>
    <w:r w:rsidR="00EA1403">
      <w:t xml:space="preserve">| </w:t>
    </w:r>
    <w:r w:rsidR="00EA1403">
      <w:fldChar w:fldCharType="begin"/>
    </w:r>
    <w:r w:rsidR="00EA1403">
      <w:instrText xml:space="preserve"> PAGE  \* Arabic  \* MERGEFORMAT </w:instrText>
    </w:r>
    <w:r w:rsidR="00EA1403">
      <w:fldChar w:fldCharType="separate"/>
    </w:r>
    <w:r w:rsidR="00EA1403">
      <w:rPr>
        <w:noProof/>
      </w:rPr>
      <w:t>3</w:t>
    </w:r>
    <w:r w:rsidR="00EA1403">
      <w:fldChar w:fldCharType="end"/>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9B7A60">
    <w:pPr>
      <w:pStyle w:val="Header"/>
    </w:pPr>
    <w:r>
      <w:fldChar w:fldCharType="begin"/>
    </w:r>
    <w:r>
      <w:instrText xml:space="preserve"> STYLEREF  "Heading 1" </w:instrText>
    </w:r>
    <w:r>
      <w:fldChar w:fldCharType="separate"/>
    </w:r>
    <w:r w:rsidR="00A3155B">
      <w:rPr>
        <w:noProof/>
      </w:rPr>
      <w:t>GEOG - Geography</w:t>
    </w:r>
    <w:r>
      <w:rPr>
        <w:noProof/>
      </w:rPr>
      <w:fldChar w:fldCharType="end"/>
    </w:r>
    <w:r w:rsidR="00EA1403">
      <w:t xml:space="preserve">| </w:t>
    </w:r>
    <w:r w:rsidR="00EA1403">
      <w:fldChar w:fldCharType="begin"/>
    </w:r>
    <w:r w:rsidR="00EA1403">
      <w:instrText xml:space="preserve"> PAGE  \* Arabic  \* MERGEFORMAT </w:instrText>
    </w:r>
    <w:r w:rsidR="00EA1403">
      <w:fldChar w:fldCharType="separate"/>
    </w:r>
    <w:r w:rsidR="00EA1403">
      <w:rPr>
        <w:noProof/>
      </w:rPr>
      <w:t>3</w:t>
    </w:r>
    <w:r w:rsidR="00EA1403">
      <w:fldChar w:fldCharType="end"/>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9B7A60">
    <w:pPr>
      <w:pStyle w:val="Header"/>
    </w:pPr>
    <w:r>
      <w:fldChar w:fldCharType="begin"/>
    </w:r>
    <w:r>
      <w:instrText xml:space="preserve"> STYLEREF  "Heading 1" </w:instrText>
    </w:r>
    <w:r>
      <w:fldChar w:fldCharType="separate"/>
    </w:r>
    <w:r w:rsidR="00A3155B">
      <w:rPr>
        <w:noProof/>
      </w:rPr>
      <w:t>GEOG - Geography</w:t>
    </w:r>
    <w:r>
      <w:rPr>
        <w:noProof/>
      </w:rPr>
      <w:fldChar w:fldCharType="end"/>
    </w:r>
    <w:r w:rsidR="00EA1403">
      <w:t xml:space="preserve">| </w:t>
    </w:r>
    <w:r w:rsidR="00EA1403">
      <w:fldChar w:fldCharType="begin"/>
    </w:r>
    <w:r w:rsidR="00EA1403">
      <w:instrText xml:space="preserve"> PAGE  \* Arabic  \* MERGEFORMAT </w:instrText>
    </w:r>
    <w:r w:rsidR="00EA1403">
      <w:fldChar w:fldCharType="separate"/>
    </w:r>
    <w:r w:rsidR="00EA1403">
      <w:rPr>
        <w:noProof/>
      </w:rPr>
      <w:t>3</w:t>
    </w:r>
    <w:r w:rsidR="00EA1403">
      <w:fldChar w:fldCharType="end"/>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9B7A60">
    <w:pPr>
      <w:pStyle w:val="Header"/>
    </w:pPr>
    <w:r>
      <w:fldChar w:fldCharType="begin"/>
    </w:r>
    <w:r>
      <w:instrText xml:space="preserve"> STYLEREF  "Heading 1" </w:instrText>
    </w:r>
    <w:r>
      <w:fldChar w:fldCharType="separate"/>
    </w:r>
    <w:r w:rsidR="00EA1403">
      <w:rPr>
        <w:noProof/>
      </w:rPr>
      <w:t>GLOB - Global Studies</w:t>
    </w:r>
    <w:r>
      <w:rPr>
        <w:noProof/>
      </w:rPr>
      <w:fldChar w:fldCharType="end"/>
    </w:r>
    <w:r w:rsidR="00EA1403">
      <w:t xml:space="preserve">| </w:t>
    </w:r>
    <w:r w:rsidR="00EA1403">
      <w:fldChar w:fldCharType="begin"/>
    </w:r>
    <w:r w:rsidR="00EA1403">
      <w:instrText xml:space="preserve"> PAGE  \* Arabic  \* MERGEFORMAT </w:instrText>
    </w:r>
    <w:r w:rsidR="00EA1403">
      <w:fldChar w:fldCharType="separate"/>
    </w:r>
    <w:r w:rsidR="00EA1403">
      <w:rPr>
        <w:noProof/>
      </w:rPr>
      <w:t>3</w:t>
    </w:r>
    <w:r w:rsidR="00EA1403">
      <w:fldChar w:fldCharType="end"/>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9B7A60">
    <w:pPr>
      <w:pStyle w:val="Header"/>
    </w:pPr>
    <w:r>
      <w:fldChar w:fldCharType="begin"/>
    </w:r>
    <w:r>
      <w:instrText xml:space="preserve"> STYLEREF  "Heading 1" </w:instrText>
    </w:r>
    <w:r>
      <w:fldChar w:fldCharType="separate"/>
    </w:r>
    <w:r w:rsidR="00A3155B">
      <w:rPr>
        <w:noProof/>
      </w:rPr>
      <w:t>AFRI - Africana Studies</w:t>
    </w:r>
    <w:r>
      <w:rPr>
        <w:noProof/>
      </w:rPr>
      <w:fldChar w:fldCharType="end"/>
    </w:r>
    <w:r w:rsidR="00EA1403">
      <w:t xml:space="preserve">| </w:t>
    </w:r>
    <w:r w:rsidR="00EA1403">
      <w:fldChar w:fldCharType="begin"/>
    </w:r>
    <w:r w:rsidR="00EA1403">
      <w:instrText xml:space="preserve"> PAGE  \* Arabic  \* MERGEFORMAT </w:instrText>
    </w:r>
    <w:r w:rsidR="00EA1403">
      <w:fldChar w:fldCharType="separate"/>
    </w:r>
    <w:r w:rsidR="00EA1403">
      <w:rPr>
        <w:noProof/>
      </w:rPr>
      <w:t>3</w:t>
    </w:r>
    <w:r w:rsidR="00EA1403">
      <w:fldChar w:fldCharType="end"/>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9B7A60">
    <w:pPr>
      <w:pStyle w:val="Header"/>
    </w:pPr>
    <w:r>
      <w:fldChar w:fldCharType="begin"/>
    </w:r>
    <w:r>
      <w:instrText xml:space="preserve"> STYLEREF  "Heading 1" </w:instrText>
    </w:r>
    <w:r>
      <w:fldChar w:fldCharType="separate"/>
    </w:r>
    <w:r w:rsidR="00A3155B">
      <w:rPr>
        <w:noProof/>
      </w:rPr>
      <w:t>GLOB - Global Studies</w:t>
    </w:r>
    <w:r>
      <w:rPr>
        <w:noProof/>
      </w:rPr>
      <w:fldChar w:fldCharType="end"/>
    </w:r>
    <w:r w:rsidR="00EA1403">
      <w:t xml:space="preserve">| </w:t>
    </w:r>
    <w:r w:rsidR="00EA1403">
      <w:fldChar w:fldCharType="begin"/>
    </w:r>
    <w:r w:rsidR="00EA1403">
      <w:instrText xml:space="preserve"> PAGE  \* Arabic  \* MERGEFORMAT </w:instrText>
    </w:r>
    <w:r w:rsidR="00EA1403">
      <w:fldChar w:fldCharType="separate"/>
    </w:r>
    <w:r w:rsidR="00EA1403">
      <w:rPr>
        <w:noProof/>
      </w:rPr>
      <w:t>3</w:t>
    </w:r>
    <w:r w:rsidR="00EA1403">
      <w:fldChar w:fldCharType="end"/>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9B7A60">
    <w:pPr>
      <w:pStyle w:val="Header"/>
    </w:pPr>
    <w:r>
      <w:fldChar w:fldCharType="begin"/>
    </w:r>
    <w:r>
      <w:instrText xml:space="preserve"> STYLEREF  "Heading 1" </w:instrText>
    </w:r>
    <w:r>
      <w:fldChar w:fldCharType="separate"/>
    </w:r>
    <w:r w:rsidR="00EA1403">
      <w:rPr>
        <w:noProof/>
      </w:rPr>
      <w:t>HCA - Health Care Administration</w:t>
    </w:r>
    <w:r>
      <w:rPr>
        <w:noProof/>
      </w:rPr>
      <w:fldChar w:fldCharType="end"/>
    </w:r>
    <w:r w:rsidR="00EA1403">
      <w:t xml:space="preserve">| </w:t>
    </w:r>
    <w:r w:rsidR="00EA1403">
      <w:fldChar w:fldCharType="begin"/>
    </w:r>
    <w:r w:rsidR="00EA1403">
      <w:instrText xml:space="preserve"> PAGE  \* Arabic  \* MERGEFORMAT </w:instrText>
    </w:r>
    <w:r w:rsidR="00EA1403">
      <w:fldChar w:fldCharType="separate"/>
    </w:r>
    <w:r w:rsidR="00EA1403">
      <w:rPr>
        <w:noProof/>
      </w:rPr>
      <w:t>3</w:t>
    </w:r>
    <w:r w:rsidR="00EA1403">
      <w:fldChar w:fldCharType="end"/>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9B7A60">
    <w:pPr>
      <w:pStyle w:val="Header"/>
    </w:pPr>
    <w:r>
      <w:fldChar w:fldCharType="begin"/>
    </w:r>
    <w:r>
      <w:instrText xml:space="preserve"> STYLEREF  "Heading 1" </w:instrText>
    </w:r>
    <w:r>
      <w:fldChar w:fldCharType="separate"/>
    </w:r>
    <w:r w:rsidR="00A3155B">
      <w:rPr>
        <w:noProof/>
      </w:rPr>
      <w:t>HPE - Health and Physical Education</w:t>
    </w:r>
    <w:r>
      <w:rPr>
        <w:noProof/>
      </w:rPr>
      <w:fldChar w:fldCharType="end"/>
    </w:r>
    <w:r w:rsidR="00EA1403">
      <w:t xml:space="preserve">| </w:t>
    </w:r>
    <w:r w:rsidR="00EA1403">
      <w:fldChar w:fldCharType="begin"/>
    </w:r>
    <w:r w:rsidR="00EA1403">
      <w:instrText xml:space="preserve"> PAGE  \* Arabic  \* MERGEFORMAT </w:instrText>
    </w:r>
    <w:r w:rsidR="00EA1403">
      <w:fldChar w:fldCharType="separate"/>
    </w:r>
    <w:r w:rsidR="00EA1403">
      <w:rPr>
        <w:noProof/>
      </w:rPr>
      <w:t>3</w:t>
    </w:r>
    <w:r w:rsidR="00EA1403">
      <w:fldChar w:fldCharType="end"/>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9B7A60">
    <w:pPr>
      <w:pStyle w:val="Header"/>
    </w:pPr>
    <w:r>
      <w:fldChar w:fldCharType="begin"/>
    </w:r>
    <w:r>
      <w:instrText xml:space="preserve"> STYLEREF  "Heading 1" </w:instrText>
    </w:r>
    <w:r>
      <w:fldChar w:fldCharType="separate"/>
    </w:r>
    <w:r w:rsidR="00A3155B">
      <w:rPr>
        <w:noProof/>
      </w:rPr>
      <w:t>HSCI - Health Sciences</w:t>
    </w:r>
    <w:r>
      <w:rPr>
        <w:noProof/>
      </w:rPr>
      <w:fldChar w:fldCharType="end"/>
    </w:r>
    <w:r w:rsidR="00EA1403">
      <w:t xml:space="preserve">| </w:t>
    </w:r>
    <w:r w:rsidR="00EA1403">
      <w:fldChar w:fldCharType="begin"/>
    </w:r>
    <w:r w:rsidR="00EA1403">
      <w:instrText xml:space="preserve"> PAGE  \* Arabic  \* MERGEFORMAT </w:instrText>
    </w:r>
    <w:r w:rsidR="00EA1403">
      <w:fldChar w:fldCharType="separate"/>
    </w:r>
    <w:r w:rsidR="00EA1403">
      <w:rPr>
        <w:noProof/>
      </w:rPr>
      <w:t>3</w:t>
    </w:r>
    <w:r w:rsidR="00EA1403">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9B7A60">
    <w:pPr>
      <w:pStyle w:val="Header"/>
    </w:pPr>
    <w:r>
      <w:fldChar w:fldCharType="begin"/>
    </w:r>
    <w:r>
      <w:instrText xml:space="preserve"> STYLEREF  "Heading 1" </w:instrText>
    </w:r>
    <w:r>
      <w:fldChar w:fldCharType="separate"/>
    </w:r>
    <w:r w:rsidR="00A3155B">
      <w:rPr>
        <w:noProof/>
      </w:rPr>
      <w:t>HIST - History</w:t>
    </w:r>
    <w:r>
      <w:rPr>
        <w:noProof/>
      </w:rPr>
      <w:fldChar w:fldCharType="end"/>
    </w:r>
    <w:r w:rsidR="00EA1403">
      <w:t xml:space="preserve">| </w:t>
    </w:r>
    <w:r w:rsidR="00EA1403">
      <w:fldChar w:fldCharType="begin"/>
    </w:r>
    <w:r w:rsidR="00EA1403">
      <w:instrText xml:space="preserve"> PAGE  \* Arabic  \* MERGEFORMAT </w:instrText>
    </w:r>
    <w:r w:rsidR="00EA1403">
      <w:fldChar w:fldCharType="separate"/>
    </w:r>
    <w:r w:rsidR="00EA1403">
      <w:rPr>
        <w:noProof/>
      </w:rPr>
      <w:t>3</w:t>
    </w:r>
    <w:r w:rsidR="00EA1403">
      <w:fldChar w:fldCharType="end"/>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9B7A60">
    <w:pPr>
      <w:pStyle w:val="Header"/>
    </w:pPr>
    <w:r>
      <w:fldChar w:fldCharType="begin"/>
    </w:r>
    <w:r>
      <w:instrText xml:space="preserve"> STYLEREF  "Heading 1" </w:instrText>
    </w:r>
    <w:r>
      <w:fldChar w:fldCharType="separate"/>
    </w:r>
    <w:r w:rsidR="00EA1403">
      <w:rPr>
        <w:noProof/>
      </w:rPr>
      <w:t>HIST - History</w:t>
    </w:r>
    <w:r>
      <w:rPr>
        <w:noProof/>
      </w:rPr>
      <w:fldChar w:fldCharType="end"/>
    </w:r>
    <w:r w:rsidR="00EA1403">
      <w:t xml:space="preserve">| </w:t>
    </w:r>
    <w:r w:rsidR="00EA1403">
      <w:fldChar w:fldCharType="begin"/>
    </w:r>
    <w:r w:rsidR="00EA1403">
      <w:instrText xml:space="preserve"> PAGE  \* Arabic  \* MERGEFORMAT </w:instrText>
    </w:r>
    <w:r w:rsidR="00EA1403">
      <w:fldChar w:fldCharType="separate"/>
    </w:r>
    <w:r w:rsidR="00EA1403">
      <w:rPr>
        <w:noProof/>
      </w:rPr>
      <w:t>3</w:t>
    </w:r>
    <w:r w:rsidR="00EA1403">
      <w:fldChar w:fldCharType="end"/>
    </w: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9B7A60">
    <w:pPr>
      <w:pStyle w:val="Header"/>
    </w:pPr>
    <w:r>
      <w:fldChar w:fldCharType="begin"/>
    </w:r>
    <w:r>
      <w:instrText xml:space="preserve"> STYLEREF  "Heading 1" </w:instrText>
    </w:r>
    <w:r>
      <w:fldChar w:fldCharType="separate"/>
    </w:r>
    <w:r w:rsidR="00A3155B">
      <w:rPr>
        <w:noProof/>
      </w:rPr>
      <w:t>HIST - History</w:t>
    </w:r>
    <w:r>
      <w:rPr>
        <w:noProof/>
      </w:rPr>
      <w:fldChar w:fldCharType="end"/>
    </w:r>
    <w:r w:rsidR="00EA1403">
      <w:t xml:space="preserve">| </w:t>
    </w:r>
    <w:r w:rsidR="00EA1403">
      <w:fldChar w:fldCharType="begin"/>
    </w:r>
    <w:r w:rsidR="00EA1403">
      <w:instrText xml:space="preserve"> PAGE  \* Arabic  \* MERGEFORMAT </w:instrText>
    </w:r>
    <w:r w:rsidR="00EA1403">
      <w:fldChar w:fldCharType="separate"/>
    </w:r>
    <w:r w:rsidR="00EA1403">
      <w:rPr>
        <w:noProof/>
      </w:rPr>
      <w:t>3</w:t>
    </w:r>
    <w:r w:rsidR="00EA1403">
      <w:fldChar w:fldCharType="end"/>
    </w: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9B7A60">
    <w:pPr>
      <w:pStyle w:val="Header"/>
    </w:pPr>
    <w:r>
      <w:fldChar w:fldCharType="begin"/>
    </w:r>
    <w:r>
      <w:instrText xml:space="preserve"> STYLEREF  "Heading 1" </w:instrText>
    </w:r>
    <w:r>
      <w:fldChar w:fldCharType="separate"/>
    </w:r>
    <w:r w:rsidR="00EA1403">
      <w:rPr>
        <w:noProof/>
      </w:rPr>
      <w:t>JSTD - Justice Studies</w:t>
    </w:r>
    <w:r>
      <w:rPr>
        <w:noProof/>
      </w:rPr>
      <w:fldChar w:fldCharType="end"/>
    </w:r>
    <w:r w:rsidR="00EA1403">
      <w:t xml:space="preserve">| </w:t>
    </w:r>
    <w:r w:rsidR="00EA1403">
      <w:fldChar w:fldCharType="begin"/>
    </w:r>
    <w:r w:rsidR="00EA1403">
      <w:instrText xml:space="preserve"> PAGE  \* Arabic  \* MERGEFORMAT </w:instrText>
    </w:r>
    <w:r w:rsidR="00EA1403">
      <w:fldChar w:fldCharType="separate"/>
    </w:r>
    <w:r w:rsidR="00EA1403">
      <w:rPr>
        <w:noProof/>
      </w:rPr>
      <w:t>3</w:t>
    </w:r>
    <w:r w:rsidR="00EA1403">
      <w:fldChar w:fldCharType="end"/>
    </w: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9B7A60">
    <w:pPr>
      <w:pStyle w:val="Header"/>
    </w:pPr>
    <w:r>
      <w:fldChar w:fldCharType="begin"/>
    </w:r>
    <w:r>
      <w:instrText xml:space="preserve"> STYLEREF  "Heading 1" </w:instrText>
    </w:r>
    <w:r>
      <w:fldChar w:fldCharType="separate"/>
    </w:r>
    <w:r w:rsidR="00A3155B">
      <w:rPr>
        <w:noProof/>
      </w:rPr>
      <w:t>JSTD - Justice Studies</w:t>
    </w:r>
    <w:r>
      <w:rPr>
        <w:noProof/>
      </w:rPr>
      <w:fldChar w:fldCharType="end"/>
    </w:r>
    <w:r w:rsidR="00EA1403">
      <w:t xml:space="preserve">| </w:t>
    </w:r>
    <w:r w:rsidR="00EA1403">
      <w:fldChar w:fldCharType="begin"/>
    </w:r>
    <w:r w:rsidR="00EA1403">
      <w:instrText xml:space="preserve"> PAGE  \* Arabic  \* MERGEFORMAT </w:instrText>
    </w:r>
    <w:r w:rsidR="00EA1403">
      <w:fldChar w:fldCharType="separate"/>
    </w:r>
    <w:r w:rsidR="00EA1403">
      <w:rPr>
        <w:noProof/>
      </w:rPr>
      <w:t>3</w:t>
    </w:r>
    <w:r w:rsidR="00EA1403">
      <w:fldChar w:fldCharType="end"/>
    </w: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r>
      <w:fldChar w:fldCharType="begin"/>
    </w:r>
    <w:r>
      <w:instrText xml:space="preserve"> STYLEREF  "Heading 1" </w:instrText>
    </w:r>
    <w:r>
      <w:rPr>
        <w:noProof/>
      </w:rP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pP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CEDB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25C22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9C50D8"/>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botson, Susan C. W.">
    <w15:presenceInfo w15:providerId="AD" w15:userId="S::sabbotson@ric.edu::03345656-238c-4e95-97b2-0bfd40c1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377"/>
    <w:rsid w:val="000954C4"/>
    <w:rsid w:val="000B447D"/>
    <w:rsid w:val="0010700B"/>
    <w:rsid w:val="00110436"/>
    <w:rsid w:val="00135D61"/>
    <w:rsid w:val="001660A5"/>
    <w:rsid w:val="00184AC8"/>
    <w:rsid w:val="001F5B1B"/>
    <w:rsid w:val="00255CB9"/>
    <w:rsid w:val="002C4473"/>
    <w:rsid w:val="002F0BE7"/>
    <w:rsid w:val="00345747"/>
    <w:rsid w:val="00352C64"/>
    <w:rsid w:val="003A3611"/>
    <w:rsid w:val="003A65EA"/>
    <w:rsid w:val="003B7B8C"/>
    <w:rsid w:val="003E6A48"/>
    <w:rsid w:val="00440E2B"/>
    <w:rsid w:val="004527F9"/>
    <w:rsid w:val="004600DA"/>
    <w:rsid w:val="0048096B"/>
    <w:rsid w:val="004B2215"/>
    <w:rsid w:val="004F4DCD"/>
    <w:rsid w:val="005302DC"/>
    <w:rsid w:val="00543FF5"/>
    <w:rsid w:val="005D6928"/>
    <w:rsid w:val="005E6EA3"/>
    <w:rsid w:val="00621597"/>
    <w:rsid w:val="00672BAF"/>
    <w:rsid w:val="00692223"/>
    <w:rsid w:val="006A1C4B"/>
    <w:rsid w:val="006F421D"/>
    <w:rsid w:val="00713F5D"/>
    <w:rsid w:val="007465FA"/>
    <w:rsid w:val="007B44FE"/>
    <w:rsid w:val="007B4A53"/>
    <w:rsid w:val="007B4D62"/>
    <w:rsid w:val="007C29D1"/>
    <w:rsid w:val="007C3B0E"/>
    <w:rsid w:val="00843C90"/>
    <w:rsid w:val="0085051E"/>
    <w:rsid w:val="008B5946"/>
    <w:rsid w:val="00911CD6"/>
    <w:rsid w:val="009225CA"/>
    <w:rsid w:val="00942707"/>
    <w:rsid w:val="009B0FC3"/>
    <w:rsid w:val="009B7A60"/>
    <w:rsid w:val="009F1E4A"/>
    <w:rsid w:val="00A3155B"/>
    <w:rsid w:val="00AB20DA"/>
    <w:rsid w:val="00AD3BF2"/>
    <w:rsid w:val="00AF04DD"/>
    <w:rsid w:val="00AF368D"/>
    <w:rsid w:val="00C24A80"/>
    <w:rsid w:val="00C3412D"/>
    <w:rsid w:val="00C50826"/>
    <w:rsid w:val="00C54155"/>
    <w:rsid w:val="00CC082E"/>
    <w:rsid w:val="00CC2E2D"/>
    <w:rsid w:val="00CE73ED"/>
    <w:rsid w:val="00CF4B00"/>
    <w:rsid w:val="00D510F7"/>
    <w:rsid w:val="00D66E42"/>
    <w:rsid w:val="00DA5DBA"/>
    <w:rsid w:val="00DB5230"/>
    <w:rsid w:val="00DC1377"/>
    <w:rsid w:val="00E06DE4"/>
    <w:rsid w:val="00E4542D"/>
    <w:rsid w:val="00E928E7"/>
    <w:rsid w:val="00EA070F"/>
    <w:rsid w:val="00EA1403"/>
    <w:rsid w:val="00EB1265"/>
    <w:rsid w:val="00EB34B6"/>
    <w:rsid w:val="00EB57FC"/>
    <w:rsid w:val="00EE41FF"/>
    <w:rsid w:val="00EF17D4"/>
    <w:rsid w:val="00F40BAC"/>
    <w:rsid w:val="00F50245"/>
    <w:rsid w:val="00F54D62"/>
    <w:rsid w:val="00FC2BB1"/>
    <w:rsid w:val="00FD1447"/>
    <w:rsid w:val="00FD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057FCD6"/>
  <w15:docId w15:val="{395A1289-7F39-5944-81D6-7A86E354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B44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character" w:customStyle="1" w:styleId="normaltextrun">
    <w:name w:val="normaltextrun"/>
    <w:basedOn w:val="DefaultParagraphFont"/>
    <w:rsid w:val="00CE73ED"/>
  </w:style>
  <w:style w:type="character" w:customStyle="1" w:styleId="eop">
    <w:name w:val="eop"/>
    <w:basedOn w:val="DefaultParagraphFont"/>
    <w:rsid w:val="00CE7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110.xml"/><Relationship Id="rId299" Type="http://schemas.openxmlformats.org/officeDocument/2006/relationships/header" Target="header292.xml"/><Relationship Id="rId21" Type="http://schemas.openxmlformats.org/officeDocument/2006/relationships/header" Target="header14.xml"/><Relationship Id="rId63" Type="http://schemas.openxmlformats.org/officeDocument/2006/relationships/header" Target="header56.xml"/><Relationship Id="rId159" Type="http://schemas.openxmlformats.org/officeDocument/2006/relationships/header" Target="header152.xml"/><Relationship Id="rId170" Type="http://schemas.openxmlformats.org/officeDocument/2006/relationships/header" Target="header163.xml"/><Relationship Id="rId226" Type="http://schemas.openxmlformats.org/officeDocument/2006/relationships/header" Target="header219.xml"/><Relationship Id="rId268" Type="http://schemas.openxmlformats.org/officeDocument/2006/relationships/header" Target="header261.xml"/><Relationship Id="rId32" Type="http://schemas.openxmlformats.org/officeDocument/2006/relationships/header" Target="header25.xml"/><Relationship Id="rId74" Type="http://schemas.openxmlformats.org/officeDocument/2006/relationships/header" Target="header67.xml"/><Relationship Id="rId128" Type="http://schemas.openxmlformats.org/officeDocument/2006/relationships/header" Target="header121.xml"/><Relationship Id="rId5" Type="http://schemas.openxmlformats.org/officeDocument/2006/relationships/webSettings" Target="webSettings.xml"/><Relationship Id="rId181" Type="http://schemas.openxmlformats.org/officeDocument/2006/relationships/header" Target="header174.xml"/><Relationship Id="rId237" Type="http://schemas.openxmlformats.org/officeDocument/2006/relationships/header" Target="header230.xml"/><Relationship Id="rId279" Type="http://schemas.openxmlformats.org/officeDocument/2006/relationships/header" Target="header272.xml"/><Relationship Id="rId43" Type="http://schemas.openxmlformats.org/officeDocument/2006/relationships/header" Target="header36.xml"/><Relationship Id="rId139" Type="http://schemas.openxmlformats.org/officeDocument/2006/relationships/header" Target="header132.xml"/><Relationship Id="rId290" Type="http://schemas.openxmlformats.org/officeDocument/2006/relationships/header" Target="header283.xml"/><Relationship Id="rId304" Type="http://schemas.microsoft.com/office/2011/relationships/people" Target="people.xml"/><Relationship Id="rId85" Type="http://schemas.openxmlformats.org/officeDocument/2006/relationships/header" Target="header78.xml"/><Relationship Id="rId150" Type="http://schemas.openxmlformats.org/officeDocument/2006/relationships/header" Target="header143.xml"/><Relationship Id="rId192" Type="http://schemas.openxmlformats.org/officeDocument/2006/relationships/header" Target="header185.xml"/><Relationship Id="rId206" Type="http://schemas.openxmlformats.org/officeDocument/2006/relationships/header" Target="header199.xml"/><Relationship Id="rId248" Type="http://schemas.openxmlformats.org/officeDocument/2006/relationships/header" Target="header241.xml"/><Relationship Id="rId12" Type="http://schemas.openxmlformats.org/officeDocument/2006/relationships/header" Target="header5.xml"/><Relationship Id="rId108" Type="http://schemas.openxmlformats.org/officeDocument/2006/relationships/header" Target="header101.xml"/><Relationship Id="rId54" Type="http://schemas.openxmlformats.org/officeDocument/2006/relationships/header" Target="header47.xml"/><Relationship Id="rId96" Type="http://schemas.openxmlformats.org/officeDocument/2006/relationships/header" Target="header89.xml"/><Relationship Id="rId161" Type="http://schemas.openxmlformats.org/officeDocument/2006/relationships/header" Target="header154.xml"/><Relationship Id="rId217" Type="http://schemas.openxmlformats.org/officeDocument/2006/relationships/header" Target="header210.xml"/><Relationship Id="rId259" Type="http://schemas.openxmlformats.org/officeDocument/2006/relationships/header" Target="header252.xml"/><Relationship Id="rId23" Type="http://schemas.openxmlformats.org/officeDocument/2006/relationships/header" Target="header16.xml"/><Relationship Id="rId119" Type="http://schemas.openxmlformats.org/officeDocument/2006/relationships/header" Target="header112.xml"/><Relationship Id="rId270" Type="http://schemas.openxmlformats.org/officeDocument/2006/relationships/header" Target="header263.xml"/><Relationship Id="rId44" Type="http://schemas.openxmlformats.org/officeDocument/2006/relationships/header" Target="header37.xml"/><Relationship Id="rId65" Type="http://schemas.openxmlformats.org/officeDocument/2006/relationships/header" Target="header58.xml"/><Relationship Id="rId86" Type="http://schemas.openxmlformats.org/officeDocument/2006/relationships/header" Target="header79.xml"/><Relationship Id="rId130" Type="http://schemas.openxmlformats.org/officeDocument/2006/relationships/header" Target="header123.xml"/><Relationship Id="rId151" Type="http://schemas.openxmlformats.org/officeDocument/2006/relationships/header" Target="header144.xml"/><Relationship Id="rId172" Type="http://schemas.openxmlformats.org/officeDocument/2006/relationships/header" Target="header165.xml"/><Relationship Id="rId193" Type="http://schemas.openxmlformats.org/officeDocument/2006/relationships/header" Target="header186.xml"/><Relationship Id="rId207" Type="http://schemas.openxmlformats.org/officeDocument/2006/relationships/header" Target="header200.xml"/><Relationship Id="rId228" Type="http://schemas.openxmlformats.org/officeDocument/2006/relationships/header" Target="header221.xml"/><Relationship Id="rId249" Type="http://schemas.openxmlformats.org/officeDocument/2006/relationships/header" Target="header242.xml"/><Relationship Id="rId13" Type="http://schemas.openxmlformats.org/officeDocument/2006/relationships/header" Target="header6.xml"/><Relationship Id="rId109" Type="http://schemas.openxmlformats.org/officeDocument/2006/relationships/header" Target="header102.xml"/><Relationship Id="rId260" Type="http://schemas.openxmlformats.org/officeDocument/2006/relationships/header" Target="header253.xml"/><Relationship Id="rId281" Type="http://schemas.openxmlformats.org/officeDocument/2006/relationships/header" Target="header274.xml"/><Relationship Id="rId34" Type="http://schemas.openxmlformats.org/officeDocument/2006/relationships/header" Target="header27.xml"/><Relationship Id="rId55" Type="http://schemas.openxmlformats.org/officeDocument/2006/relationships/header" Target="header48.xml"/><Relationship Id="rId76" Type="http://schemas.openxmlformats.org/officeDocument/2006/relationships/header" Target="header69.xml"/><Relationship Id="rId97" Type="http://schemas.openxmlformats.org/officeDocument/2006/relationships/header" Target="header90.xml"/><Relationship Id="rId120" Type="http://schemas.openxmlformats.org/officeDocument/2006/relationships/header" Target="header113.xml"/><Relationship Id="rId141" Type="http://schemas.openxmlformats.org/officeDocument/2006/relationships/header" Target="header134.xml"/><Relationship Id="rId7" Type="http://schemas.openxmlformats.org/officeDocument/2006/relationships/endnotes" Target="endnotes.xml"/><Relationship Id="rId162" Type="http://schemas.openxmlformats.org/officeDocument/2006/relationships/header" Target="header155.xml"/><Relationship Id="rId183" Type="http://schemas.openxmlformats.org/officeDocument/2006/relationships/header" Target="header176.xml"/><Relationship Id="rId218" Type="http://schemas.openxmlformats.org/officeDocument/2006/relationships/header" Target="header211.xml"/><Relationship Id="rId239" Type="http://schemas.openxmlformats.org/officeDocument/2006/relationships/header" Target="header232.xml"/><Relationship Id="rId250" Type="http://schemas.openxmlformats.org/officeDocument/2006/relationships/header" Target="header243.xml"/><Relationship Id="rId271" Type="http://schemas.openxmlformats.org/officeDocument/2006/relationships/header" Target="header264.xml"/><Relationship Id="rId292" Type="http://schemas.openxmlformats.org/officeDocument/2006/relationships/header" Target="header285.xml"/><Relationship Id="rId306" Type="http://schemas.openxmlformats.org/officeDocument/2006/relationships/customXml" Target="../customXml/item2.xml"/><Relationship Id="rId24" Type="http://schemas.openxmlformats.org/officeDocument/2006/relationships/header" Target="header17.xml"/><Relationship Id="rId45" Type="http://schemas.openxmlformats.org/officeDocument/2006/relationships/header" Target="header38.xml"/><Relationship Id="rId66" Type="http://schemas.openxmlformats.org/officeDocument/2006/relationships/header" Target="header59.xml"/><Relationship Id="rId87" Type="http://schemas.openxmlformats.org/officeDocument/2006/relationships/header" Target="header80.xml"/><Relationship Id="rId110" Type="http://schemas.openxmlformats.org/officeDocument/2006/relationships/header" Target="header103.xml"/><Relationship Id="rId131" Type="http://schemas.openxmlformats.org/officeDocument/2006/relationships/header" Target="header124.xml"/><Relationship Id="rId152" Type="http://schemas.openxmlformats.org/officeDocument/2006/relationships/header" Target="header145.xml"/><Relationship Id="rId173" Type="http://schemas.openxmlformats.org/officeDocument/2006/relationships/header" Target="header166.xml"/><Relationship Id="rId194" Type="http://schemas.openxmlformats.org/officeDocument/2006/relationships/header" Target="header187.xml"/><Relationship Id="rId208" Type="http://schemas.openxmlformats.org/officeDocument/2006/relationships/header" Target="header201.xml"/><Relationship Id="rId229" Type="http://schemas.openxmlformats.org/officeDocument/2006/relationships/header" Target="header222.xml"/><Relationship Id="rId240" Type="http://schemas.openxmlformats.org/officeDocument/2006/relationships/header" Target="header233.xml"/><Relationship Id="rId261" Type="http://schemas.openxmlformats.org/officeDocument/2006/relationships/header" Target="header254.xml"/><Relationship Id="rId14" Type="http://schemas.openxmlformats.org/officeDocument/2006/relationships/header" Target="header7.xml"/><Relationship Id="rId35" Type="http://schemas.openxmlformats.org/officeDocument/2006/relationships/header" Target="header28.xml"/><Relationship Id="rId56" Type="http://schemas.openxmlformats.org/officeDocument/2006/relationships/header" Target="header49.xml"/><Relationship Id="rId77" Type="http://schemas.openxmlformats.org/officeDocument/2006/relationships/header" Target="header70.xml"/><Relationship Id="rId100" Type="http://schemas.openxmlformats.org/officeDocument/2006/relationships/header" Target="header93.xml"/><Relationship Id="rId282" Type="http://schemas.openxmlformats.org/officeDocument/2006/relationships/header" Target="header275.xml"/><Relationship Id="rId8" Type="http://schemas.openxmlformats.org/officeDocument/2006/relationships/header" Target="header1.xml"/><Relationship Id="rId98" Type="http://schemas.openxmlformats.org/officeDocument/2006/relationships/header" Target="header91.xml"/><Relationship Id="rId121" Type="http://schemas.openxmlformats.org/officeDocument/2006/relationships/header" Target="header114.xml"/><Relationship Id="rId142" Type="http://schemas.openxmlformats.org/officeDocument/2006/relationships/header" Target="header135.xml"/><Relationship Id="rId163" Type="http://schemas.openxmlformats.org/officeDocument/2006/relationships/header" Target="header156.xml"/><Relationship Id="rId184" Type="http://schemas.openxmlformats.org/officeDocument/2006/relationships/header" Target="header177.xml"/><Relationship Id="rId219" Type="http://schemas.openxmlformats.org/officeDocument/2006/relationships/header" Target="header212.xml"/><Relationship Id="rId230" Type="http://schemas.openxmlformats.org/officeDocument/2006/relationships/header" Target="header223.xml"/><Relationship Id="rId251" Type="http://schemas.openxmlformats.org/officeDocument/2006/relationships/header" Target="header244.xml"/><Relationship Id="rId25" Type="http://schemas.openxmlformats.org/officeDocument/2006/relationships/header" Target="header18.xml"/><Relationship Id="rId46" Type="http://schemas.openxmlformats.org/officeDocument/2006/relationships/header" Target="header39.xml"/><Relationship Id="rId67" Type="http://schemas.openxmlformats.org/officeDocument/2006/relationships/header" Target="header60.xml"/><Relationship Id="rId272" Type="http://schemas.openxmlformats.org/officeDocument/2006/relationships/header" Target="header265.xml"/><Relationship Id="rId293" Type="http://schemas.openxmlformats.org/officeDocument/2006/relationships/header" Target="header286.xml"/><Relationship Id="rId307" Type="http://schemas.openxmlformats.org/officeDocument/2006/relationships/customXml" Target="../customXml/item3.xml"/><Relationship Id="rId88" Type="http://schemas.openxmlformats.org/officeDocument/2006/relationships/header" Target="header81.xml"/><Relationship Id="rId111" Type="http://schemas.openxmlformats.org/officeDocument/2006/relationships/header" Target="header104.xml"/><Relationship Id="rId132" Type="http://schemas.openxmlformats.org/officeDocument/2006/relationships/header" Target="header125.xml"/><Relationship Id="rId153" Type="http://schemas.openxmlformats.org/officeDocument/2006/relationships/header" Target="header146.xml"/><Relationship Id="rId174" Type="http://schemas.openxmlformats.org/officeDocument/2006/relationships/header" Target="header167.xml"/><Relationship Id="rId195" Type="http://schemas.openxmlformats.org/officeDocument/2006/relationships/header" Target="header188.xml"/><Relationship Id="rId209" Type="http://schemas.openxmlformats.org/officeDocument/2006/relationships/header" Target="header202.xml"/><Relationship Id="rId220" Type="http://schemas.openxmlformats.org/officeDocument/2006/relationships/header" Target="header213.xml"/><Relationship Id="rId241" Type="http://schemas.openxmlformats.org/officeDocument/2006/relationships/header" Target="header234.xml"/><Relationship Id="rId15" Type="http://schemas.openxmlformats.org/officeDocument/2006/relationships/header" Target="header8.xml"/><Relationship Id="rId36" Type="http://schemas.openxmlformats.org/officeDocument/2006/relationships/header" Target="header29.xml"/><Relationship Id="rId57" Type="http://schemas.openxmlformats.org/officeDocument/2006/relationships/header" Target="header50.xml"/><Relationship Id="rId262" Type="http://schemas.openxmlformats.org/officeDocument/2006/relationships/header" Target="header255.xml"/><Relationship Id="rId283" Type="http://schemas.openxmlformats.org/officeDocument/2006/relationships/header" Target="header276.xml"/><Relationship Id="rId78" Type="http://schemas.openxmlformats.org/officeDocument/2006/relationships/header" Target="header71.xml"/><Relationship Id="rId99" Type="http://schemas.openxmlformats.org/officeDocument/2006/relationships/header" Target="header92.xml"/><Relationship Id="rId101" Type="http://schemas.openxmlformats.org/officeDocument/2006/relationships/header" Target="header94.xml"/><Relationship Id="rId122" Type="http://schemas.openxmlformats.org/officeDocument/2006/relationships/header" Target="header115.xml"/><Relationship Id="rId143" Type="http://schemas.openxmlformats.org/officeDocument/2006/relationships/header" Target="header136.xml"/><Relationship Id="rId164" Type="http://schemas.openxmlformats.org/officeDocument/2006/relationships/header" Target="header157.xml"/><Relationship Id="rId185" Type="http://schemas.openxmlformats.org/officeDocument/2006/relationships/header" Target="header178.xml"/><Relationship Id="rId9" Type="http://schemas.openxmlformats.org/officeDocument/2006/relationships/header" Target="header2.xml"/><Relationship Id="rId210" Type="http://schemas.openxmlformats.org/officeDocument/2006/relationships/header" Target="header203.xml"/><Relationship Id="rId26" Type="http://schemas.openxmlformats.org/officeDocument/2006/relationships/header" Target="header19.xml"/><Relationship Id="rId231" Type="http://schemas.openxmlformats.org/officeDocument/2006/relationships/header" Target="header224.xml"/><Relationship Id="rId252" Type="http://schemas.openxmlformats.org/officeDocument/2006/relationships/header" Target="header245.xml"/><Relationship Id="rId273" Type="http://schemas.openxmlformats.org/officeDocument/2006/relationships/header" Target="header266.xml"/><Relationship Id="rId294" Type="http://schemas.openxmlformats.org/officeDocument/2006/relationships/header" Target="header287.xml"/><Relationship Id="rId308" Type="http://schemas.openxmlformats.org/officeDocument/2006/relationships/customXml" Target="../customXml/item4.xml"/><Relationship Id="rId47" Type="http://schemas.openxmlformats.org/officeDocument/2006/relationships/header" Target="header40.xml"/><Relationship Id="rId68" Type="http://schemas.openxmlformats.org/officeDocument/2006/relationships/header" Target="header61.xml"/><Relationship Id="rId89" Type="http://schemas.openxmlformats.org/officeDocument/2006/relationships/header" Target="header82.xml"/><Relationship Id="rId112" Type="http://schemas.openxmlformats.org/officeDocument/2006/relationships/header" Target="header105.xml"/><Relationship Id="rId133" Type="http://schemas.openxmlformats.org/officeDocument/2006/relationships/header" Target="header126.xml"/><Relationship Id="rId154" Type="http://schemas.openxmlformats.org/officeDocument/2006/relationships/header" Target="header147.xml"/><Relationship Id="rId175" Type="http://schemas.openxmlformats.org/officeDocument/2006/relationships/header" Target="header168.xml"/><Relationship Id="rId196" Type="http://schemas.openxmlformats.org/officeDocument/2006/relationships/header" Target="header189.xml"/><Relationship Id="rId200" Type="http://schemas.openxmlformats.org/officeDocument/2006/relationships/header" Target="header193.xml"/><Relationship Id="rId16" Type="http://schemas.openxmlformats.org/officeDocument/2006/relationships/header" Target="header9.xml"/><Relationship Id="rId221" Type="http://schemas.openxmlformats.org/officeDocument/2006/relationships/header" Target="header214.xml"/><Relationship Id="rId242" Type="http://schemas.openxmlformats.org/officeDocument/2006/relationships/header" Target="header235.xml"/><Relationship Id="rId263" Type="http://schemas.openxmlformats.org/officeDocument/2006/relationships/header" Target="header256.xml"/><Relationship Id="rId284" Type="http://schemas.openxmlformats.org/officeDocument/2006/relationships/header" Target="header277.xml"/><Relationship Id="rId37" Type="http://schemas.openxmlformats.org/officeDocument/2006/relationships/header" Target="header30.xml"/><Relationship Id="rId58" Type="http://schemas.openxmlformats.org/officeDocument/2006/relationships/header" Target="header51.xml"/><Relationship Id="rId79" Type="http://schemas.openxmlformats.org/officeDocument/2006/relationships/header" Target="header72.xml"/><Relationship Id="rId102" Type="http://schemas.openxmlformats.org/officeDocument/2006/relationships/header" Target="header95.xml"/><Relationship Id="rId123" Type="http://schemas.openxmlformats.org/officeDocument/2006/relationships/header" Target="header116.xml"/><Relationship Id="rId144" Type="http://schemas.openxmlformats.org/officeDocument/2006/relationships/header" Target="header137.xml"/><Relationship Id="rId90" Type="http://schemas.openxmlformats.org/officeDocument/2006/relationships/header" Target="header83.xml"/><Relationship Id="rId165" Type="http://schemas.openxmlformats.org/officeDocument/2006/relationships/header" Target="header158.xml"/><Relationship Id="rId186" Type="http://schemas.openxmlformats.org/officeDocument/2006/relationships/header" Target="header179.xml"/><Relationship Id="rId211" Type="http://schemas.openxmlformats.org/officeDocument/2006/relationships/header" Target="header204.xml"/><Relationship Id="rId232" Type="http://schemas.openxmlformats.org/officeDocument/2006/relationships/header" Target="header225.xml"/><Relationship Id="rId253" Type="http://schemas.openxmlformats.org/officeDocument/2006/relationships/header" Target="header246.xml"/><Relationship Id="rId274" Type="http://schemas.openxmlformats.org/officeDocument/2006/relationships/header" Target="header267.xml"/><Relationship Id="rId295" Type="http://schemas.openxmlformats.org/officeDocument/2006/relationships/header" Target="header288.xml"/><Relationship Id="rId309" Type="http://schemas.openxmlformats.org/officeDocument/2006/relationships/customXml" Target="../customXml/item5.xml"/><Relationship Id="rId27" Type="http://schemas.openxmlformats.org/officeDocument/2006/relationships/header" Target="header20.xml"/><Relationship Id="rId48" Type="http://schemas.openxmlformats.org/officeDocument/2006/relationships/header" Target="header41.xml"/><Relationship Id="rId69" Type="http://schemas.openxmlformats.org/officeDocument/2006/relationships/header" Target="header62.xml"/><Relationship Id="rId113" Type="http://schemas.openxmlformats.org/officeDocument/2006/relationships/header" Target="header106.xml"/><Relationship Id="rId134" Type="http://schemas.openxmlformats.org/officeDocument/2006/relationships/header" Target="header127.xml"/><Relationship Id="rId80" Type="http://schemas.openxmlformats.org/officeDocument/2006/relationships/header" Target="header73.xml"/><Relationship Id="rId155" Type="http://schemas.openxmlformats.org/officeDocument/2006/relationships/header" Target="header148.xml"/><Relationship Id="rId176" Type="http://schemas.openxmlformats.org/officeDocument/2006/relationships/header" Target="header169.xml"/><Relationship Id="rId197" Type="http://schemas.openxmlformats.org/officeDocument/2006/relationships/header" Target="header190.xml"/><Relationship Id="rId201" Type="http://schemas.openxmlformats.org/officeDocument/2006/relationships/header" Target="header194.xml"/><Relationship Id="rId222" Type="http://schemas.openxmlformats.org/officeDocument/2006/relationships/header" Target="header215.xml"/><Relationship Id="rId243" Type="http://schemas.openxmlformats.org/officeDocument/2006/relationships/header" Target="header236.xml"/><Relationship Id="rId264" Type="http://schemas.openxmlformats.org/officeDocument/2006/relationships/header" Target="header257.xml"/><Relationship Id="rId285" Type="http://schemas.openxmlformats.org/officeDocument/2006/relationships/header" Target="header278.xml"/><Relationship Id="rId17" Type="http://schemas.openxmlformats.org/officeDocument/2006/relationships/header" Target="header10.xml"/><Relationship Id="rId38" Type="http://schemas.openxmlformats.org/officeDocument/2006/relationships/header" Target="header31.xml"/><Relationship Id="rId59" Type="http://schemas.openxmlformats.org/officeDocument/2006/relationships/header" Target="header52.xml"/><Relationship Id="rId103" Type="http://schemas.openxmlformats.org/officeDocument/2006/relationships/header" Target="header96.xml"/><Relationship Id="rId124" Type="http://schemas.openxmlformats.org/officeDocument/2006/relationships/header" Target="header117.xml"/><Relationship Id="rId70" Type="http://schemas.openxmlformats.org/officeDocument/2006/relationships/header" Target="header63.xml"/><Relationship Id="rId91" Type="http://schemas.openxmlformats.org/officeDocument/2006/relationships/header" Target="header84.xml"/><Relationship Id="rId145" Type="http://schemas.openxmlformats.org/officeDocument/2006/relationships/header" Target="header138.xml"/><Relationship Id="rId166" Type="http://schemas.openxmlformats.org/officeDocument/2006/relationships/header" Target="header159.xml"/><Relationship Id="rId187" Type="http://schemas.openxmlformats.org/officeDocument/2006/relationships/header" Target="header180.xml"/><Relationship Id="rId1" Type="http://schemas.openxmlformats.org/officeDocument/2006/relationships/customXml" Target="../customXml/item1.xml"/><Relationship Id="rId212" Type="http://schemas.openxmlformats.org/officeDocument/2006/relationships/header" Target="header205.xml"/><Relationship Id="rId233" Type="http://schemas.openxmlformats.org/officeDocument/2006/relationships/header" Target="header226.xml"/><Relationship Id="rId254" Type="http://schemas.openxmlformats.org/officeDocument/2006/relationships/header" Target="header247.xml"/><Relationship Id="rId28" Type="http://schemas.openxmlformats.org/officeDocument/2006/relationships/header" Target="header21.xml"/><Relationship Id="rId49" Type="http://schemas.openxmlformats.org/officeDocument/2006/relationships/header" Target="header42.xml"/><Relationship Id="rId114" Type="http://schemas.openxmlformats.org/officeDocument/2006/relationships/header" Target="header107.xml"/><Relationship Id="rId275" Type="http://schemas.openxmlformats.org/officeDocument/2006/relationships/header" Target="header268.xml"/><Relationship Id="rId296" Type="http://schemas.openxmlformats.org/officeDocument/2006/relationships/header" Target="header289.xml"/><Relationship Id="rId300" Type="http://schemas.openxmlformats.org/officeDocument/2006/relationships/header" Target="header293.xml"/><Relationship Id="rId60" Type="http://schemas.openxmlformats.org/officeDocument/2006/relationships/header" Target="header53.xml"/><Relationship Id="rId81" Type="http://schemas.openxmlformats.org/officeDocument/2006/relationships/header" Target="header74.xml"/><Relationship Id="rId135" Type="http://schemas.openxmlformats.org/officeDocument/2006/relationships/header" Target="header128.xml"/><Relationship Id="rId156" Type="http://schemas.openxmlformats.org/officeDocument/2006/relationships/header" Target="header149.xml"/><Relationship Id="rId177" Type="http://schemas.openxmlformats.org/officeDocument/2006/relationships/header" Target="header170.xml"/><Relationship Id="rId198" Type="http://schemas.openxmlformats.org/officeDocument/2006/relationships/header" Target="header191.xml"/><Relationship Id="rId202" Type="http://schemas.openxmlformats.org/officeDocument/2006/relationships/header" Target="header195.xml"/><Relationship Id="rId223" Type="http://schemas.openxmlformats.org/officeDocument/2006/relationships/header" Target="header216.xml"/><Relationship Id="rId244" Type="http://schemas.openxmlformats.org/officeDocument/2006/relationships/header" Target="header237.xml"/><Relationship Id="rId18" Type="http://schemas.openxmlformats.org/officeDocument/2006/relationships/header" Target="header11.xml"/><Relationship Id="rId39" Type="http://schemas.openxmlformats.org/officeDocument/2006/relationships/header" Target="header32.xml"/><Relationship Id="rId265" Type="http://schemas.openxmlformats.org/officeDocument/2006/relationships/header" Target="header258.xml"/><Relationship Id="rId286" Type="http://schemas.openxmlformats.org/officeDocument/2006/relationships/header" Target="header279.xml"/><Relationship Id="rId50" Type="http://schemas.openxmlformats.org/officeDocument/2006/relationships/header" Target="header43.xml"/><Relationship Id="rId104" Type="http://schemas.openxmlformats.org/officeDocument/2006/relationships/header" Target="header97.xml"/><Relationship Id="rId125" Type="http://schemas.openxmlformats.org/officeDocument/2006/relationships/header" Target="header118.xml"/><Relationship Id="rId146" Type="http://schemas.openxmlformats.org/officeDocument/2006/relationships/header" Target="header139.xml"/><Relationship Id="rId167" Type="http://schemas.openxmlformats.org/officeDocument/2006/relationships/header" Target="header160.xml"/><Relationship Id="rId188" Type="http://schemas.openxmlformats.org/officeDocument/2006/relationships/header" Target="header181.xml"/><Relationship Id="rId71" Type="http://schemas.openxmlformats.org/officeDocument/2006/relationships/header" Target="header64.xml"/><Relationship Id="rId92" Type="http://schemas.openxmlformats.org/officeDocument/2006/relationships/header" Target="header85.xml"/><Relationship Id="rId213" Type="http://schemas.openxmlformats.org/officeDocument/2006/relationships/header" Target="header206.xml"/><Relationship Id="rId234" Type="http://schemas.openxmlformats.org/officeDocument/2006/relationships/header" Target="header227.xml"/><Relationship Id="rId2" Type="http://schemas.openxmlformats.org/officeDocument/2006/relationships/numbering" Target="numbering.xml"/><Relationship Id="rId29" Type="http://schemas.openxmlformats.org/officeDocument/2006/relationships/header" Target="header22.xml"/><Relationship Id="rId255" Type="http://schemas.openxmlformats.org/officeDocument/2006/relationships/header" Target="header248.xml"/><Relationship Id="rId276" Type="http://schemas.openxmlformats.org/officeDocument/2006/relationships/header" Target="header269.xml"/><Relationship Id="rId297" Type="http://schemas.openxmlformats.org/officeDocument/2006/relationships/header" Target="header290.xml"/><Relationship Id="rId40" Type="http://schemas.openxmlformats.org/officeDocument/2006/relationships/header" Target="header33.xml"/><Relationship Id="rId115" Type="http://schemas.openxmlformats.org/officeDocument/2006/relationships/header" Target="header108.xml"/><Relationship Id="rId136" Type="http://schemas.openxmlformats.org/officeDocument/2006/relationships/header" Target="header129.xml"/><Relationship Id="rId157" Type="http://schemas.openxmlformats.org/officeDocument/2006/relationships/header" Target="header150.xml"/><Relationship Id="rId178" Type="http://schemas.openxmlformats.org/officeDocument/2006/relationships/header" Target="header171.xml"/><Relationship Id="rId301" Type="http://schemas.openxmlformats.org/officeDocument/2006/relationships/header" Target="header294.xml"/><Relationship Id="rId61" Type="http://schemas.openxmlformats.org/officeDocument/2006/relationships/header" Target="header54.xml"/><Relationship Id="rId82" Type="http://schemas.openxmlformats.org/officeDocument/2006/relationships/header" Target="header75.xml"/><Relationship Id="rId199" Type="http://schemas.openxmlformats.org/officeDocument/2006/relationships/header" Target="header192.xml"/><Relationship Id="rId203" Type="http://schemas.openxmlformats.org/officeDocument/2006/relationships/header" Target="header196.xml"/><Relationship Id="rId19" Type="http://schemas.openxmlformats.org/officeDocument/2006/relationships/header" Target="header12.xml"/><Relationship Id="rId224" Type="http://schemas.openxmlformats.org/officeDocument/2006/relationships/header" Target="header217.xml"/><Relationship Id="rId245" Type="http://schemas.openxmlformats.org/officeDocument/2006/relationships/header" Target="header238.xml"/><Relationship Id="rId266" Type="http://schemas.openxmlformats.org/officeDocument/2006/relationships/header" Target="header259.xml"/><Relationship Id="rId287" Type="http://schemas.openxmlformats.org/officeDocument/2006/relationships/header" Target="header280.xml"/><Relationship Id="rId30" Type="http://schemas.openxmlformats.org/officeDocument/2006/relationships/header" Target="header23.xml"/><Relationship Id="rId105" Type="http://schemas.openxmlformats.org/officeDocument/2006/relationships/header" Target="header98.xml"/><Relationship Id="rId126" Type="http://schemas.openxmlformats.org/officeDocument/2006/relationships/header" Target="header119.xml"/><Relationship Id="rId147" Type="http://schemas.openxmlformats.org/officeDocument/2006/relationships/header" Target="header140.xml"/><Relationship Id="rId168" Type="http://schemas.openxmlformats.org/officeDocument/2006/relationships/header" Target="header161.xml"/><Relationship Id="rId51" Type="http://schemas.openxmlformats.org/officeDocument/2006/relationships/header" Target="header44.xml"/><Relationship Id="rId72" Type="http://schemas.openxmlformats.org/officeDocument/2006/relationships/header" Target="header65.xml"/><Relationship Id="rId93" Type="http://schemas.openxmlformats.org/officeDocument/2006/relationships/header" Target="header86.xml"/><Relationship Id="rId189" Type="http://schemas.openxmlformats.org/officeDocument/2006/relationships/header" Target="header182.xml"/><Relationship Id="rId3" Type="http://schemas.openxmlformats.org/officeDocument/2006/relationships/styles" Target="styles.xml"/><Relationship Id="rId214" Type="http://schemas.openxmlformats.org/officeDocument/2006/relationships/header" Target="header207.xml"/><Relationship Id="rId235" Type="http://schemas.openxmlformats.org/officeDocument/2006/relationships/header" Target="header228.xml"/><Relationship Id="rId256" Type="http://schemas.openxmlformats.org/officeDocument/2006/relationships/header" Target="header249.xml"/><Relationship Id="rId277" Type="http://schemas.openxmlformats.org/officeDocument/2006/relationships/header" Target="header270.xml"/><Relationship Id="rId298" Type="http://schemas.openxmlformats.org/officeDocument/2006/relationships/header" Target="header291.xml"/><Relationship Id="rId116" Type="http://schemas.openxmlformats.org/officeDocument/2006/relationships/header" Target="header109.xml"/><Relationship Id="rId137" Type="http://schemas.openxmlformats.org/officeDocument/2006/relationships/header" Target="header130.xml"/><Relationship Id="rId158" Type="http://schemas.openxmlformats.org/officeDocument/2006/relationships/header" Target="header151.xml"/><Relationship Id="rId302" Type="http://schemas.openxmlformats.org/officeDocument/2006/relationships/header" Target="header295.xml"/><Relationship Id="rId20" Type="http://schemas.openxmlformats.org/officeDocument/2006/relationships/header" Target="header13.xml"/><Relationship Id="rId41" Type="http://schemas.openxmlformats.org/officeDocument/2006/relationships/header" Target="header34.xml"/><Relationship Id="rId62" Type="http://schemas.openxmlformats.org/officeDocument/2006/relationships/header" Target="header55.xml"/><Relationship Id="rId83" Type="http://schemas.openxmlformats.org/officeDocument/2006/relationships/header" Target="header76.xml"/><Relationship Id="rId179" Type="http://schemas.openxmlformats.org/officeDocument/2006/relationships/header" Target="header172.xml"/><Relationship Id="rId190" Type="http://schemas.openxmlformats.org/officeDocument/2006/relationships/header" Target="header183.xml"/><Relationship Id="rId204" Type="http://schemas.openxmlformats.org/officeDocument/2006/relationships/header" Target="header197.xml"/><Relationship Id="rId225" Type="http://schemas.openxmlformats.org/officeDocument/2006/relationships/header" Target="header218.xml"/><Relationship Id="rId246" Type="http://schemas.openxmlformats.org/officeDocument/2006/relationships/header" Target="header239.xml"/><Relationship Id="rId267" Type="http://schemas.openxmlformats.org/officeDocument/2006/relationships/header" Target="header260.xml"/><Relationship Id="rId288" Type="http://schemas.openxmlformats.org/officeDocument/2006/relationships/header" Target="header281.xml"/><Relationship Id="rId106" Type="http://schemas.openxmlformats.org/officeDocument/2006/relationships/header" Target="header99.xml"/><Relationship Id="rId127" Type="http://schemas.openxmlformats.org/officeDocument/2006/relationships/header" Target="header120.xml"/><Relationship Id="rId10" Type="http://schemas.openxmlformats.org/officeDocument/2006/relationships/header" Target="header3.xml"/><Relationship Id="rId31" Type="http://schemas.openxmlformats.org/officeDocument/2006/relationships/header" Target="header24.xml"/><Relationship Id="rId52" Type="http://schemas.openxmlformats.org/officeDocument/2006/relationships/header" Target="header45.xml"/><Relationship Id="rId73" Type="http://schemas.openxmlformats.org/officeDocument/2006/relationships/header" Target="header66.xml"/><Relationship Id="rId94" Type="http://schemas.openxmlformats.org/officeDocument/2006/relationships/header" Target="header87.xml"/><Relationship Id="rId148" Type="http://schemas.openxmlformats.org/officeDocument/2006/relationships/header" Target="header141.xml"/><Relationship Id="rId169" Type="http://schemas.openxmlformats.org/officeDocument/2006/relationships/header" Target="header162.xml"/><Relationship Id="rId4" Type="http://schemas.openxmlformats.org/officeDocument/2006/relationships/settings" Target="settings.xml"/><Relationship Id="rId180" Type="http://schemas.openxmlformats.org/officeDocument/2006/relationships/header" Target="header173.xml"/><Relationship Id="rId215" Type="http://schemas.openxmlformats.org/officeDocument/2006/relationships/header" Target="header208.xml"/><Relationship Id="rId236" Type="http://schemas.openxmlformats.org/officeDocument/2006/relationships/header" Target="header229.xml"/><Relationship Id="rId257" Type="http://schemas.openxmlformats.org/officeDocument/2006/relationships/header" Target="header250.xml"/><Relationship Id="rId278" Type="http://schemas.openxmlformats.org/officeDocument/2006/relationships/header" Target="header271.xml"/><Relationship Id="rId303" Type="http://schemas.openxmlformats.org/officeDocument/2006/relationships/fontTable" Target="fontTable.xml"/><Relationship Id="rId42" Type="http://schemas.openxmlformats.org/officeDocument/2006/relationships/header" Target="header35.xml"/><Relationship Id="rId84" Type="http://schemas.openxmlformats.org/officeDocument/2006/relationships/header" Target="header77.xml"/><Relationship Id="rId138" Type="http://schemas.openxmlformats.org/officeDocument/2006/relationships/header" Target="header131.xml"/><Relationship Id="rId191" Type="http://schemas.openxmlformats.org/officeDocument/2006/relationships/header" Target="header184.xml"/><Relationship Id="rId205" Type="http://schemas.openxmlformats.org/officeDocument/2006/relationships/header" Target="header198.xml"/><Relationship Id="rId247" Type="http://schemas.openxmlformats.org/officeDocument/2006/relationships/header" Target="header240.xml"/><Relationship Id="rId107" Type="http://schemas.openxmlformats.org/officeDocument/2006/relationships/header" Target="header100.xml"/><Relationship Id="rId289" Type="http://schemas.openxmlformats.org/officeDocument/2006/relationships/header" Target="header282.xml"/><Relationship Id="rId11" Type="http://schemas.openxmlformats.org/officeDocument/2006/relationships/header" Target="header4.xml"/><Relationship Id="rId53" Type="http://schemas.openxmlformats.org/officeDocument/2006/relationships/header" Target="header46.xml"/><Relationship Id="rId149" Type="http://schemas.openxmlformats.org/officeDocument/2006/relationships/header" Target="header142.xml"/><Relationship Id="rId95" Type="http://schemas.openxmlformats.org/officeDocument/2006/relationships/header" Target="header88.xml"/><Relationship Id="rId160" Type="http://schemas.openxmlformats.org/officeDocument/2006/relationships/header" Target="header153.xml"/><Relationship Id="rId216" Type="http://schemas.openxmlformats.org/officeDocument/2006/relationships/header" Target="header209.xml"/><Relationship Id="rId258" Type="http://schemas.openxmlformats.org/officeDocument/2006/relationships/header" Target="header251.xml"/><Relationship Id="rId22" Type="http://schemas.openxmlformats.org/officeDocument/2006/relationships/header" Target="header15.xml"/><Relationship Id="rId64" Type="http://schemas.openxmlformats.org/officeDocument/2006/relationships/header" Target="header57.xml"/><Relationship Id="rId118" Type="http://schemas.openxmlformats.org/officeDocument/2006/relationships/header" Target="header111.xml"/><Relationship Id="rId171" Type="http://schemas.openxmlformats.org/officeDocument/2006/relationships/header" Target="header164.xml"/><Relationship Id="rId227" Type="http://schemas.openxmlformats.org/officeDocument/2006/relationships/header" Target="header220.xml"/><Relationship Id="rId269" Type="http://schemas.openxmlformats.org/officeDocument/2006/relationships/header" Target="header262.xml"/><Relationship Id="rId33" Type="http://schemas.openxmlformats.org/officeDocument/2006/relationships/header" Target="header26.xml"/><Relationship Id="rId129" Type="http://schemas.openxmlformats.org/officeDocument/2006/relationships/header" Target="header122.xml"/><Relationship Id="rId280" Type="http://schemas.openxmlformats.org/officeDocument/2006/relationships/header" Target="header273.xml"/><Relationship Id="rId75" Type="http://schemas.openxmlformats.org/officeDocument/2006/relationships/header" Target="header68.xml"/><Relationship Id="rId140" Type="http://schemas.openxmlformats.org/officeDocument/2006/relationships/header" Target="header133.xml"/><Relationship Id="rId182" Type="http://schemas.openxmlformats.org/officeDocument/2006/relationships/header" Target="header175.xml"/><Relationship Id="rId6" Type="http://schemas.openxmlformats.org/officeDocument/2006/relationships/footnotes" Target="footnotes.xml"/><Relationship Id="rId238" Type="http://schemas.openxmlformats.org/officeDocument/2006/relationships/header" Target="header231.xml"/><Relationship Id="rId291" Type="http://schemas.openxmlformats.org/officeDocument/2006/relationships/header" Target="header284.xml"/><Relationship Id="rId30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67Z3ZXSPZZWZ-947-705</_dlc_DocId>
    <_dlc_DocIdUrl xmlns="67887a43-7e4d-4c1c-91d7-15e417b1b8ab">
      <Url>https://w3.ric.edu/curriculum_committee/_layouts/15/DocIdRedir.aspx?ID=67Z3ZXSPZZWZ-947-705</Url>
      <Description>67Z3ZXSPZZWZ-947-705</Description>
    </_dlc_DocIdUrl>
  </documentManagement>
</p:properties>
</file>

<file path=customXml/itemProps1.xml><?xml version="1.0" encoding="utf-8"?>
<ds:datastoreItem xmlns:ds="http://schemas.openxmlformats.org/officeDocument/2006/customXml" ds:itemID="{D4C00DEB-BEC5-F244-8AE0-8E9B7FAD64E8}">
  <ds:schemaRefs>
    <ds:schemaRef ds:uri="http://schemas.openxmlformats.org/officeDocument/2006/bibliography"/>
  </ds:schemaRefs>
</ds:datastoreItem>
</file>

<file path=customXml/itemProps2.xml><?xml version="1.0" encoding="utf-8"?>
<ds:datastoreItem xmlns:ds="http://schemas.openxmlformats.org/officeDocument/2006/customXml" ds:itemID="{DB857547-9BE3-4C76-8FD9-34B4305456ED}"/>
</file>

<file path=customXml/itemProps3.xml><?xml version="1.0" encoding="utf-8"?>
<ds:datastoreItem xmlns:ds="http://schemas.openxmlformats.org/officeDocument/2006/customXml" ds:itemID="{BAE6E4EB-3B5E-4C0D-9ADB-7FB46B0917DA}"/>
</file>

<file path=customXml/itemProps4.xml><?xml version="1.0" encoding="utf-8"?>
<ds:datastoreItem xmlns:ds="http://schemas.openxmlformats.org/officeDocument/2006/customXml" ds:itemID="{471D177F-1ADB-4C39-8E14-809EE4F8E9A8}"/>
</file>

<file path=customXml/itemProps5.xml><?xml version="1.0" encoding="utf-8"?>
<ds:datastoreItem xmlns:ds="http://schemas.openxmlformats.org/officeDocument/2006/customXml" ds:itemID="{84D5E545-F21B-4E77-BDF8-837D147D12FA}"/>
</file>

<file path=docProps/app.xml><?xml version="1.0" encoding="utf-8"?>
<Properties xmlns="http://schemas.openxmlformats.org/officeDocument/2006/extended-properties" xmlns:vt="http://schemas.openxmlformats.org/officeDocument/2006/docPropsVTypes">
  <Template>Normal.dotm</Template>
  <TotalTime>170</TotalTime>
  <Pages>200</Pages>
  <Words>102374</Words>
  <Characters>583533</Characters>
  <Application>Microsoft Office Word</Application>
  <DocSecurity>0</DocSecurity>
  <Lines>4862</Lines>
  <Paragraphs>1369</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684538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Abbotson, Susan C. W.</cp:lastModifiedBy>
  <cp:revision>15</cp:revision>
  <cp:lastPrinted>2006-05-19T21:33:00Z</cp:lastPrinted>
  <dcterms:created xsi:type="dcterms:W3CDTF">2020-04-28T16:11:00Z</dcterms:created>
  <dcterms:modified xsi:type="dcterms:W3CDTF">2020-10-05T23:11:00Z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2ee2e325-0209-4bb9-830b-92a3d8cd3d25</vt:lpwstr>
  </property>
  <property fmtid="{D5CDD505-2E9C-101B-9397-08002B2CF9AE}" pid="3" name="ContentTypeId">
    <vt:lpwstr>0x010100C3F51B1DF93C614BB0597DF487DB8942</vt:lpwstr>
  </property>
</Properties>
</file>