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F0CE" w14:textId="77777777" w:rsidR="00F37D6B" w:rsidRDefault="00F37D6B" w:rsidP="00F37D6B">
      <w:pPr>
        <w:pStyle w:val="Heading1"/>
        <w:framePr w:wrap="around"/>
      </w:pPr>
      <w:bookmarkStart w:id="0" w:name="D92B445D72F94F86839CECB6865592F9"/>
      <w:r>
        <w:t>Film Studies</w:t>
      </w:r>
      <w:bookmarkEnd w:id="0"/>
      <w:r>
        <w:fldChar w:fldCharType="begin"/>
      </w:r>
      <w:r>
        <w:instrText xml:space="preserve"> XE "Film Studies" </w:instrText>
      </w:r>
      <w:r>
        <w:fldChar w:fldCharType="end"/>
      </w:r>
    </w:p>
    <w:p w14:paraId="0FAFEA7A" w14:textId="77777777" w:rsidR="00F37D6B" w:rsidRDefault="00F37D6B" w:rsidP="00F37D6B">
      <w:pPr>
        <w:pStyle w:val="sc-BodyText"/>
      </w:pPr>
      <w:r>
        <w:t> </w:t>
      </w:r>
    </w:p>
    <w:p w14:paraId="6AC3036A" w14:textId="77777777" w:rsidR="00F37D6B" w:rsidRDefault="00F37D6B" w:rsidP="00F37D6B">
      <w:pPr>
        <w:pStyle w:val="sc-BodyText"/>
      </w:pPr>
      <w:r>
        <w:rPr>
          <w:b/>
        </w:rPr>
        <w:t>Director: </w:t>
      </w:r>
      <w:r>
        <w:t>Vincent Bohlinger</w:t>
      </w:r>
    </w:p>
    <w:p w14:paraId="5666E315" w14:textId="77777777" w:rsidR="00F37D6B" w:rsidRDefault="00F37D6B" w:rsidP="00F37D6B">
      <w:pPr>
        <w:pStyle w:val="sc-BodyText"/>
      </w:pPr>
      <w:r>
        <w:t xml:space="preserve">Students </w:t>
      </w:r>
      <w:r>
        <w:rPr>
          <w:b/>
        </w:rPr>
        <w:t xml:space="preserve">must </w:t>
      </w:r>
      <w:r>
        <w:t>consult with their assigned advisor before they will be able to register for courses.</w:t>
      </w:r>
    </w:p>
    <w:p w14:paraId="442273D8" w14:textId="77777777" w:rsidR="00F37D6B" w:rsidRDefault="00F37D6B" w:rsidP="00F37D6B">
      <w:pPr>
        <w:pStyle w:val="sc-AwardHeading"/>
      </w:pPr>
      <w:bookmarkStart w:id="1" w:name="20BE19F915A8465AAEFFBB34811BD4C0"/>
      <w:r>
        <w:t>Film Studies B.A.</w:t>
      </w:r>
      <w:bookmarkEnd w:id="1"/>
      <w:r>
        <w:fldChar w:fldCharType="begin"/>
      </w:r>
      <w:r>
        <w:instrText xml:space="preserve"> XE "Film Studies B.A." </w:instrText>
      </w:r>
      <w:r>
        <w:fldChar w:fldCharType="end"/>
      </w:r>
    </w:p>
    <w:p w14:paraId="78C30FCA" w14:textId="77777777" w:rsidR="00F37D6B" w:rsidRDefault="00F37D6B" w:rsidP="00F37D6B">
      <w:pPr>
        <w:pStyle w:val="sc-RequirementsHeading"/>
      </w:pPr>
      <w:bookmarkStart w:id="2" w:name="B5970DC641CA42949E7A2AB3E6604430"/>
      <w:r>
        <w:t>Course Requirements</w:t>
      </w:r>
      <w:bookmarkEnd w:id="2"/>
    </w:p>
    <w:p w14:paraId="6E41AEEB" w14:textId="77777777" w:rsidR="00F37D6B" w:rsidRDefault="00F37D6B" w:rsidP="00F37D6B">
      <w:pPr>
        <w:pStyle w:val="sc-RequirementsSubheading"/>
      </w:pPr>
      <w:bookmarkStart w:id="3" w:name="52FEBFFFAE524B4D98037459F31E1EA4"/>
      <w:r>
        <w:t>Courses</w:t>
      </w:r>
      <w:bookmarkEnd w:id="3"/>
    </w:p>
    <w:tbl>
      <w:tblPr>
        <w:tblW w:w="0" w:type="auto"/>
        <w:tblLook w:val="04A0" w:firstRow="1" w:lastRow="0" w:firstColumn="1" w:lastColumn="0" w:noHBand="0" w:noVBand="1"/>
      </w:tblPr>
      <w:tblGrid>
        <w:gridCol w:w="1200"/>
        <w:gridCol w:w="2000"/>
        <w:gridCol w:w="450"/>
        <w:gridCol w:w="1116"/>
      </w:tblGrid>
      <w:tr w:rsidR="00F37D6B" w14:paraId="54BC5362" w14:textId="77777777" w:rsidTr="00545565">
        <w:tc>
          <w:tcPr>
            <w:tcW w:w="1200" w:type="dxa"/>
          </w:tcPr>
          <w:p w14:paraId="68E054FF" w14:textId="77777777" w:rsidR="00F37D6B" w:rsidRDefault="00F37D6B" w:rsidP="00545565">
            <w:pPr>
              <w:pStyle w:val="sc-Requirement"/>
            </w:pPr>
            <w:r>
              <w:t>FILM 116</w:t>
            </w:r>
          </w:p>
        </w:tc>
        <w:tc>
          <w:tcPr>
            <w:tcW w:w="2000" w:type="dxa"/>
          </w:tcPr>
          <w:p w14:paraId="01299C92" w14:textId="77777777" w:rsidR="00F37D6B" w:rsidRDefault="00F37D6B" w:rsidP="00545565">
            <w:pPr>
              <w:pStyle w:val="sc-Requirement"/>
            </w:pPr>
            <w:r>
              <w:t>Introduction to Film</w:t>
            </w:r>
          </w:p>
        </w:tc>
        <w:tc>
          <w:tcPr>
            <w:tcW w:w="450" w:type="dxa"/>
          </w:tcPr>
          <w:p w14:paraId="34685007" w14:textId="77777777" w:rsidR="00F37D6B" w:rsidRDefault="00F37D6B" w:rsidP="00545565">
            <w:pPr>
              <w:pStyle w:val="sc-RequirementRight"/>
            </w:pPr>
            <w:r>
              <w:t>4</w:t>
            </w:r>
          </w:p>
        </w:tc>
        <w:tc>
          <w:tcPr>
            <w:tcW w:w="1116" w:type="dxa"/>
          </w:tcPr>
          <w:p w14:paraId="20D2DEDC" w14:textId="77777777" w:rsidR="00F37D6B" w:rsidRDefault="00F37D6B" w:rsidP="00545565">
            <w:pPr>
              <w:pStyle w:val="sc-Requirement"/>
            </w:pPr>
            <w:r>
              <w:t>F, Sp, Su</w:t>
            </w:r>
          </w:p>
        </w:tc>
      </w:tr>
      <w:tr w:rsidR="00F37D6B" w14:paraId="6F770F06" w14:textId="77777777" w:rsidTr="00545565">
        <w:tc>
          <w:tcPr>
            <w:tcW w:w="1200" w:type="dxa"/>
          </w:tcPr>
          <w:p w14:paraId="57D7B44C" w14:textId="77777777" w:rsidR="00F37D6B" w:rsidRDefault="00F37D6B" w:rsidP="00545565">
            <w:pPr>
              <w:pStyle w:val="sc-Requirement"/>
              <w:rPr>
                <w:ins w:id="4" w:author="Vincent Bohlinger" w:date="2020-04-27T23:42:00Z"/>
              </w:rPr>
            </w:pPr>
            <w:ins w:id="5" w:author="Vincent Bohlinger" w:date="2020-04-27T23:42:00Z">
              <w:r>
                <w:t>FILM 218</w:t>
              </w:r>
            </w:ins>
          </w:p>
          <w:p w14:paraId="092CBA1A" w14:textId="77777777" w:rsidR="00F37D6B" w:rsidRDefault="00F37D6B" w:rsidP="00545565">
            <w:pPr>
              <w:pStyle w:val="sc-Requirement"/>
              <w:rPr>
                <w:ins w:id="6" w:author="Vincent Bohlinger" w:date="2020-04-27T23:42:00Z"/>
              </w:rPr>
            </w:pPr>
          </w:p>
          <w:p w14:paraId="13EC3FE7" w14:textId="77777777" w:rsidR="00F37D6B" w:rsidRDefault="00F37D6B" w:rsidP="00545565">
            <w:pPr>
              <w:pStyle w:val="sc-Requirement"/>
            </w:pPr>
            <w:r>
              <w:t>FILM 219</w:t>
            </w:r>
          </w:p>
        </w:tc>
        <w:tc>
          <w:tcPr>
            <w:tcW w:w="2000" w:type="dxa"/>
          </w:tcPr>
          <w:p w14:paraId="695C4D31" w14:textId="77777777" w:rsidR="00F37D6B" w:rsidRDefault="00F37D6B" w:rsidP="00545565">
            <w:pPr>
              <w:pStyle w:val="sc-Requirement"/>
              <w:rPr>
                <w:ins w:id="7" w:author="Vincent Bohlinger" w:date="2020-04-27T23:42:00Z"/>
              </w:rPr>
            </w:pPr>
            <w:ins w:id="8" w:author="Vincent Bohlinger" w:date="2020-04-27T23:42:00Z">
              <w:r>
                <w:t>Methods of Film Production</w:t>
              </w:r>
            </w:ins>
          </w:p>
          <w:p w14:paraId="150A4D8F" w14:textId="77777777" w:rsidR="00F37D6B" w:rsidRDefault="00F37D6B" w:rsidP="00545565">
            <w:pPr>
              <w:pStyle w:val="sc-Requirement"/>
            </w:pPr>
            <w:r>
              <w:t>Methods of Film Analysis</w:t>
            </w:r>
          </w:p>
        </w:tc>
        <w:tc>
          <w:tcPr>
            <w:tcW w:w="450" w:type="dxa"/>
          </w:tcPr>
          <w:p w14:paraId="474E2AFC" w14:textId="77777777" w:rsidR="00F37D6B" w:rsidRDefault="00F37D6B" w:rsidP="00545565">
            <w:pPr>
              <w:pStyle w:val="sc-RequirementRight"/>
              <w:rPr>
                <w:ins w:id="9" w:author="Vincent Bohlinger" w:date="2020-04-27T23:42:00Z"/>
              </w:rPr>
            </w:pPr>
            <w:ins w:id="10" w:author="Vincent Bohlinger" w:date="2020-04-27T23:42:00Z">
              <w:r>
                <w:t>4</w:t>
              </w:r>
            </w:ins>
          </w:p>
          <w:p w14:paraId="1CD3DCB1" w14:textId="77777777" w:rsidR="00F37D6B" w:rsidRDefault="00F37D6B" w:rsidP="00545565">
            <w:pPr>
              <w:pStyle w:val="sc-RequirementRight"/>
              <w:rPr>
                <w:ins w:id="11" w:author="Vincent Bohlinger" w:date="2020-04-27T23:42:00Z"/>
              </w:rPr>
            </w:pPr>
          </w:p>
          <w:p w14:paraId="06C62F4C" w14:textId="77777777" w:rsidR="00F37D6B" w:rsidRDefault="00F37D6B" w:rsidP="00545565">
            <w:pPr>
              <w:pStyle w:val="sc-RequirementRight"/>
            </w:pPr>
            <w:r>
              <w:t>4</w:t>
            </w:r>
          </w:p>
        </w:tc>
        <w:tc>
          <w:tcPr>
            <w:tcW w:w="1116" w:type="dxa"/>
          </w:tcPr>
          <w:p w14:paraId="7C112489" w14:textId="77777777" w:rsidR="00F37D6B" w:rsidRDefault="00F37D6B" w:rsidP="00545565">
            <w:pPr>
              <w:pStyle w:val="sc-Requirement"/>
              <w:rPr>
                <w:ins w:id="12" w:author="Vincent Bohlinger" w:date="2020-04-27T23:42:00Z"/>
              </w:rPr>
            </w:pPr>
            <w:ins w:id="13" w:author="Vincent Bohlinger" w:date="2020-04-27T23:42:00Z">
              <w:r>
                <w:t>Sp</w:t>
              </w:r>
            </w:ins>
          </w:p>
          <w:p w14:paraId="38B3A93C" w14:textId="77777777" w:rsidR="00F37D6B" w:rsidRDefault="00F37D6B" w:rsidP="00545565">
            <w:pPr>
              <w:pStyle w:val="sc-Requirement"/>
              <w:rPr>
                <w:ins w:id="14" w:author="Vincent Bohlinger" w:date="2020-04-27T23:42:00Z"/>
              </w:rPr>
            </w:pPr>
          </w:p>
          <w:p w14:paraId="5F703A3D" w14:textId="77777777" w:rsidR="00F37D6B" w:rsidRDefault="00F37D6B" w:rsidP="00545565">
            <w:pPr>
              <w:pStyle w:val="sc-Requirement"/>
            </w:pPr>
            <w:r>
              <w:t>Sp</w:t>
            </w:r>
          </w:p>
        </w:tc>
      </w:tr>
      <w:tr w:rsidR="00F37D6B" w14:paraId="3470AF6D" w14:textId="77777777" w:rsidTr="00545565">
        <w:tc>
          <w:tcPr>
            <w:tcW w:w="1200" w:type="dxa"/>
          </w:tcPr>
          <w:p w14:paraId="4588435A" w14:textId="77777777" w:rsidR="00F37D6B" w:rsidRDefault="00F37D6B" w:rsidP="00545565">
            <w:pPr>
              <w:pStyle w:val="sc-Requirement"/>
            </w:pPr>
            <w:r>
              <w:t>FILM 220</w:t>
            </w:r>
          </w:p>
        </w:tc>
        <w:tc>
          <w:tcPr>
            <w:tcW w:w="2000" w:type="dxa"/>
          </w:tcPr>
          <w:p w14:paraId="178CBC5F" w14:textId="77777777" w:rsidR="00F37D6B" w:rsidRDefault="00F37D6B" w:rsidP="00545565">
            <w:pPr>
              <w:pStyle w:val="sc-Requirement"/>
            </w:pPr>
            <w:r>
              <w:t>History of Film I</w:t>
            </w:r>
          </w:p>
        </w:tc>
        <w:tc>
          <w:tcPr>
            <w:tcW w:w="450" w:type="dxa"/>
          </w:tcPr>
          <w:p w14:paraId="0D2358D7" w14:textId="77777777" w:rsidR="00F37D6B" w:rsidRDefault="00F37D6B" w:rsidP="00545565">
            <w:pPr>
              <w:pStyle w:val="sc-RequirementRight"/>
            </w:pPr>
            <w:r>
              <w:t>4</w:t>
            </w:r>
          </w:p>
        </w:tc>
        <w:tc>
          <w:tcPr>
            <w:tcW w:w="1116" w:type="dxa"/>
          </w:tcPr>
          <w:p w14:paraId="2013D8CB" w14:textId="77777777" w:rsidR="00F37D6B" w:rsidRDefault="00F37D6B" w:rsidP="00545565">
            <w:pPr>
              <w:pStyle w:val="sc-Requirement"/>
            </w:pPr>
            <w:r>
              <w:t>F</w:t>
            </w:r>
          </w:p>
        </w:tc>
      </w:tr>
      <w:tr w:rsidR="00F37D6B" w14:paraId="336A3B8E" w14:textId="77777777" w:rsidTr="00545565">
        <w:tc>
          <w:tcPr>
            <w:tcW w:w="1200" w:type="dxa"/>
          </w:tcPr>
          <w:p w14:paraId="6206AD9B" w14:textId="77777777" w:rsidR="00F37D6B" w:rsidRDefault="00F37D6B" w:rsidP="00545565">
            <w:pPr>
              <w:pStyle w:val="sc-Requirement"/>
            </w:pPr>
            <w:r>
              <w:t>FILM 221</w:t>
            </w:r>
          </w:p>
        </w:tc>
        <w:tc>
          <w:tcPr>
            <w:tcW w:w="2000" w:type="dxa"/>
          </w:tcPr>
          <w:p w14:paraId="353EF850" w14:textId="77777777" w:rsidR="00F37D6B" w:rsidRDefault="00F37D6B" w:rsidP="00545565">
            <w:pPr>
              <w:pStyle w:val="sc-Requirement"/>
            </w:pPr>
            <w:r>
              <w:t>History of Film II</w:t>
            </w:r>
          </w:p>
        </w:tc>
        <w:tc>
          <w:tcPr>
            <w:tcW w:w="450" w:type="dxa"/>
          </w:tcPr>
          <w:p w14:paraId="4BC8E935" w14:textId="77777777" w:rsidR="00F37D6B" w:rsidRDefault="00F37D6B" w:rsidP="00545565">
            <w:pPr>
              <w:pStyle w:val="sc-RequirementRight"/>
            </w:pPr>
            <w:r>
              <w:t>4</w:t>
            </w:r>
          </w:p>
        </w:tc>
        <w:tc>
          <w:tcPr>
            <w:tcW w:w="1116" w:type="dxa"/>
          </w:tcPr>
          <w:p w14:paraId="75A76F6A" w14:textId="77777777" w:rsidR="00F37D6B" w:rsidRDefault="00F37D6B" w:rsidP="00545565">
            <w:pPr>
              <w:pStyle w:val="sc-Requirement"/>
            </w:pPr>
            <w:r>
              <w:t>Sp</w:t>
            </w:r>
          </w:p>
        </w:tc>
      </w:tr>
      <w:tr w:rsidR="00F37D6B" w14:paraId="439E9091" w14:textId="77777777" w:rsidTr="00545565">
        <w:tc>
          <w:tcPr>
            <w:tcW w:w="1200" w:type="dxa"/>
          </w:tcPr>
          <w:p w14:paraId="0D7B8EC8" w14:textId="77777777" w:rsidR="00F37D6B" w:rsidRDefault="00F37D6B" w:rsidP="00545565">
            <w:pPr>
              <w:pStyle w:val="sc-Requirement"/>
            </w:pPr>
            <w:r>
              <w:t>FILM 454</w:t>
            </w:r>
          </w:p>
        </w:tc>
        <w:tc>
          <w:tcPr>
            <w:tcW w:w="2000" w:type="dxa"/>
          </w:tcPr>
          <w:p w14:paraId="58213A1D" w14:textId="77777777" w:rsidR="00F37D6B" w:rsidRDefault="00F37D6B" w:rsidP="00545565">
            <w:pPr>
              <w:pStyle w:val="sc-Requirement"/>
            </w:pPr>
            <w:r>
              <w:t>Film Theory</w:t>
            </w:r>
          </w:p>
        </w:tc>
        <w:tc>
          <w:tcPr>
            <w:tcW w:w="450" w:type="dxa"/>
          </w:tcPr>
          <w:p w14:paraId="0DBF51DD" w14:textId="77777777" w:rsidR="00F37D6B" w:rsidRDefault="00F37D6B" w:rsidP="00545565">
            <w:pPr>
              <w:pStyle w:val="sc-RequirementRight"/>
            </w:pPr>
            <w:r>
              <w:t>4</w:t>
            </w:r>
          </w:p>
        </w:tc>
        <w:tc>
          <w:tcPr>
            <w:tcW w:w="1116" w:type="dxa"/>
          </w:tcPr>
          <w:p w14:paraId="7FB45144" w14:textId="77777777" w:rsidR="00F37D6B" w:rsidRDefault="00F37D6B" w:rsidP="00545565">
            <w:pPr>
              <w:pStyle w:val="sc-Requirement"/>
            </w:pPr>
            <w:r>
              <w:t>Sp</w:t>
            </w:r>
          </w:p>
        </w:tc>
      </w:tr>
    </w:tbl>
    <w:p w14:paraId="351CF60D" w14:textId="77777777" w:rsidR="00F37D6B" w:rsidRDefault="00F37D6B" w:rsidP="00F37D6B">
      <w:pPr>
        <w:pStyle w:val="sc-RequirementsSubheading"/>
      </w:pPr>
      <w:bookmarkStart w:id="15" w:name="049AD3D9131A4DD090A91C780428D263"/>
      <w:r>
        <w:t>TWO COURSES from</w:t>
      </w:r>
      <w:bookmarkEnd w:id="15"/>
    </w:p>
    <w:tbl>
      <w:tblPr>
        <w:tblW w:w="0" w:type="auto"/>
        <w:tblLook w:val="04A0" w:firstRow="1" w:lastRow="0" w:firstColumn="1" w:lastColumn="0" w:noHBand="0" w:noVBand="1"/>
      </w:tblPr>
      <w:tblGrid>
        <w:gridCol w:w="1200"/>
        <w:gridCol w:w="2000"/>
        <w:gridCol w:w="450"/>
        <w:gridCol w:w="1116"/>
      </w:tblGrid>
      <w:tr w:rsidR="00F37D6B" w14:paraId="441D9B64" w14:textId="77777777" w:rsidTr="00545565">
        <w:tc>
          <w:tcPr>
            <w:tcW w:w="1200" w:type="dxa"/>
          </w:tcPr>
          <w:p w14:paraId="33180F5D" w14:textId="77777777" w:rsidR="00F37D6B" w:rsidRDefault="00F37D6B" w:rsidP="00545565">
            <w:pPr>
              <w:pStyle w:val="sc-Requirement"/>
            </w:pPr>
            <w:r>
              <w:t>FILM 351</w:t>
            </w:r>
          </w:p>
        </w:tc>
        <w:tc>
          <w:tcPr>
            <w:tcW w:w="2000" w:type="dxa"/>
          </w:tcPr>
          <w:p w14:paraId="3D1236EE" w14:textId="77777777" w:rsidR="00F37D6B" w:rsidRDefault="00F37D6B" w:rsidP="00545565">
            <w:pPr>
              <w:pStyle w:val="sc-Requirement"/>
            </w:pPr>
            <w:r>
              <w:t>Major Directors</w:t>
            </w:r>
          </w:p>
        </w:tc>
        <w:tc>
          <w:tcPr>
            <w:tcW w:w="450" w:type="dxa"/>
          </w:tcPr>
          <w:p w14:paraId="7ED2219F" w14:textId="77777777" w:rsidR="00F37D6B" w:rsidRDefault="00F37D6B" w:rsidP="00545565">
            <w:pPr>
              <w:pStyle w:val="sc-RequirementRight"/>
            </w:pPr>
            <w:r>
              <w:t>4</w:t>
            </w:r>
          </w:p>
        </w:tc>
        <w:tc>
          <w:tcPr>
            <w:tcW w:w="1116" w:type="dxa"/>
          </w:tcPr>
          <w:p w14:paraId="5E60D6CF" w14:textId="77777777" w:rsidR="00F37D6B" w:rsidRDefault="00F37D6B" w:rsidP="00545565">
            <w:pPr>
              <w:pStyle w:val="sc-Requirement"/>
            </w:pPr>
            <w:r>
              <w:t>Alternate years</w:t>
            </w:r>
          </w:p>
        </w:tc>
      </w:tr>
      <w:tr w:rsidR="00F37D6B" w14:paraId="3A1BEF65" w14:textId="77777777" w:rsidTr="00545565">
        <w:tc>
          <w:tcPr>
            <w:tcW w:w="1200" w:type="dxa"/>
          </w:tcPr>
          <w:p w14:paraId="3EDF1D26" w14:textId="77777777" w:rsidR="00F37D6B" w:rsidRDefault="00F37D6B" w:rsidP="00545565">
            <w:pPr>
              <w:pStyle w:val="sc-Requirement"/>
            </w:pPr>
            <w:r>
              <w:t>FILM 352</w:t>
            </w:r>
          </w:p>
        </w:tc>
        <w:tc>
          <w:tcPr>
            <w:tcW w:w="2000" w:type="dxa"/>
          </w:tcPr>
          <w:p w14:paraId="106E2222" w14:textId="77777777" w:rsidR="00F37D6B" w:rsidRDefault="00F37D6B" w:rsidP="00545565">
            <w:pPr>
              <w:pStyle w:val="sc-Requirement"/>
            </w:pPr>
            <w:r>
              <w:t>Film Genres</w:t>
            </w:r>
          </w:p>
        </w:tc>
        <w:tc>
          <w:tcPr>
            <w:tcW w:w="450" w:type="dxa"/>
          </w:tcPr>
          <w:p w14:paraId="6C203855" w14:textId="77777777" w:rsidR="00F37D6B" w:rsidRDefault="00F37D6B" w:rsidP="00545565">
            <w:pPr>
              <w:pStyle w:val="sc-RequirementRight"/>
            </w:pPr>
            <w:r>
              <w:t>4</w:t>
            </w:r>
          </w:p>
        </w:tc>
        <w:tc>
          <w:tcPr>
            <w:tcW w:w="1116" w:type="dxa"/>
          </w:tcPr>
          <w:p w14:paraId="2B1E07BF" w14:textId="77777777" w:rsidR="00F37D6B" w:rsidRDefault="00F37D6B" w:rsidP="00545565">
            <w:pPr>
              <w:pStyle w:val="sc-Requirement"/>
            </w:pPr>
            <w:r>
              <w:t>Alternate years</w:t>
            </w:r>
          </w:p>
        </w:tc>
      </w:tr>
      <w:tr w:rsidR="00F37D6B" w14:paraId="36C5CEC9" w14:textId="77777777" w:rsidTr="00545565">
        <w:tc>
          <w:tcPr>
            <w:tcW w:w="1200" w:type="dxa"/>
          </w:tcPr>
          <w:p w14:paraId="5CBBDAB1" w14:textId="77777777" w:rsidR="00F37D6B" w:rsidRDefault="00F37D6B" w:rsidP="00545565">
            <w:pPr>
              <w:pStyle w:val="sc-Requirement"/>
            </w:pPr>
            <w:r>
              <w:t>FILM 353</w:t>
            </w:r>
          </w:p>
        </w:tc>
        <w:tc>
          <w:tcPr>
            <w:tcW w:w="2000" w:type="dxa"/>
          </w:tcPr>
          <w:p w14:paraId="2DC1B2CF" w14:textId="77777777" w:rsidR="00F37D6B" w:rsidRDefault="00F37D6B" w:rsidP="00545565">
            <w:pPr>
              <w:pStyle w:val="sc-Requirement"/>
            </w:pPr>
            <w:r>
              <w:t>National Cinemas</w:t>
            </w:r>
          </w:p>
        </w:tc>
        <w:tc>
          <w:tcPr>
            <w:tcW w:w="450" w:type="dxa"/>
          </w:tcPr>
          <w:p w14:paraId="7AF5885C" w14:textId="77777777" w:rsidR="00F37D6B" w:rsidRDefault="00F37D6B" w:rsidP="00545565">
            <w:pPr>
              <w:pStyle w:val="sc-RequirementRight"/>
            </w:pPr>
            <w:r>
              <w:t>4</w:t>
            </w:r>
          </w:p>
        </w:tc>
        <w:tc>
          <w:tcPr>
            <w:tcW w:w="1116" w:type="dxa"/>
          </w:tcPr>
          <w:p w14:paraId="387D3778" w14:textId="77777777" w:rsidR="00F37D6B" w:rsidRDefault="00F37D6B" w:rsidP="00545565">
            <w:pPr>
              <w:pStyle w:val="sc-Requirement"/>
            </w:pPr>
            <w:r>
              <w:t>Alternate years</w:t>
            </w:r>
          </w:p>
        </w:tc>
      </w:tr>
      <w:tr w:rsidR="00F37D6B" w14:paraId="7937AFD2" w14:textId="77777777" w:rsidTr="00545565">
        <w:tc>
          <w:tcPr>
            <w:tcW w:w="1200" w:type="dxa"/>
          </w:tcPr>
          <w:p w14:paraId="5D9AC6D7" w14:textId="77777777" w:rsidR="00F37D6B" w:rsidRDefault="00F37D6B" w:rsidP="00545565">
            <w:pPr>
              <w:pStyle w:val="sc-Requirement"/>
            </w:pPr>
            <w:r>
              <w:t>FILM 354</w:t>
            </w:r>
          </w:p>
        </w:tc>
        <w:tc>
          <w:tcPr>
            <w:tcW w:w="2000" w:type="dxa"/>
          </w:tcPr>
          <w:p w14:paraId="15CB0D6F" w14:textId="77777777" w:rsidR="00F37D6B" w:rsidRDefault="00F37D6B" w:rsidP="00545565">
            <w:pPr>
              <w:pStyle w:val="sc-Requirement"/>
            </w:pPr>
            <w:r>
              <w:t>Television Genres</w:t>
            </w:r>
          </w:p>
        </w:tc>
        <w:tc>
          <w:tcPr>
            <w:tcW w:w="450" w:type="dxa"/>
          </w:tcPr>
          <w:p w14:paraId="29CF214F" w14:textId="77777777" w:rsidR="00F37D6B" w:rsidRDefault="00F37D6B" w:rsidP="00545565">
            <w:pPr>
              <w:pStyle w:val="sc-RequirementRight"/>
            </w:pPr>
            <w:r>
              <w:t>4</w:t>
            </w:r>
          </w:p>
        </w:tc>
        <w:tc>
          <w:tcPr>
            <w:tcW w:w="1116" w:type="dxa"/>
          </w:tcPr>
          <w:p w14:paraId="0A3DA034" w14:textId="77777777" w:rsidR="00F37D6B" w:rsidRDefault="00F37D6B" w:rsidP="00545565">
            <w:pPr>
              <w:pStyle w:val="sc-Requirement"/>
            </w:pPr>
            <w:r>
              <w:t>Alternate years</w:t>
            </w:r>
          </w:p>
        </w:tc>
      </w:tr>
      <w:tr w:rsidR="00F37D6B" w14:paraId="586F8F2C" w14:textId="77777777" w:rsidTr="00545565">
        <w:tc>
          <w:tcPr>
            <w:tcW w:w="1200" w:type="dxa"/>
          </w:tcPr>
          <w:p w14:paraId="68610FAF" w14:textId="77777777" w:rsidR="00F37D6B" w:rsidRDefault="00F37D6B" w:rsidP="00545565">
            <w:pPr>
              <w:pStyle w:val="sc-Requirement"/>
            </w:pPr>
            <w:r>
              <w:t>FILM 355</w:t>
            </w:r>
          </w:p>
        </w:tc>
        <w:tc>
          <w:tcPr>
            <w:tcW w:w="2000" w:type="dxa"/>
          </w:tcPr>
          <w:p w14:paraId="6EA3AB47" w14:textId="77777777" w:rsidR="00F37D6B" w:rsidRDefault="00F37D6B" w:rsidP="00545565">
            <w:pPr>
              <w:pStyle w:val="sc-Requirement"/>
            </w:pPr>
            <w:r>
              <w:t>New Media</w:t>
            </w:r>
          </w:p>
        </w:tc>
        <w:tc>
          <w:tcPr>
            <w:tcW w:w="450" w:type="dxa"/>
          </w:tcPr>
          <w:p w14:paraId="17EEA28E" w14:textId="77777777" w:rsidR="00F37D6B" w:rsidRDefault="00F37D6B" w:rsidP="00545565">
            <w:pPr>
              <w:pStyle w:val="sc-RequirementRight"/>
            </w:pPr>
            <w:r>
              <w:t>4</w:t>
            </w:r>
          </w:p>
        </w:tc>
        <w:tc>
          <w:tcPr>
            <w:tcW w:w="1116" w:type="dxa"/>
          </w:tcPr>
          <w:p w14:paraId="38DEDA75" w14:textId="77777777" w:rsidR="00F37D6B" w:rsidRDefault="00F37D6B" w:rsidP="00545565">
            <w:pPr>
              <w:pStyle w:val="sc-Requirement"/>
            </w:pPr>
            <w:r>
              <w:t>Alternate years</w:t>
            </w:r>
          </w:p>
        </w:tc>
      </w:tr>
      <w:tr w:rsidR="00F37D6B" w14:paraId="55D8E1EE" w14:textId="77777777" w:rsidTr="00545565">
        <w:tc>
          <w:tcPr>
            <w:tcW w:w="1200" w:type="dxa"/>
          </w:tcPr>
          <w:p w14:paraId="4AD46E90" w14:textId="77777777" w:rsidR="00F37D6B" w:rsidRDefault="00F37D6B" w:rsidP="00545565">
            <w:pPr>
              <w:pStyle w:val="sc-Requirement"/>
            </w:pPr>
            <w:r>
              <w:t>FILM 450</w:t>
            </w:r>
          </w:p>
        </w:tc>
        <w:tc>
          <w:tcPr>
            <w:tcW w:w="2000" w:type="dxa"/>
          </w:tcPr>
          <w:p w14:paraId="52A27383" w14:textId="77777777" w:rsidR="00F37D6B" w:rsidRDefault="00F37D6B" w:rsidP="00545565">
            <w:pPr>
              <w:pStyle w:val="sc-Requirement"/>
            </w:pPr>
            <w:r>
              <w:t>Topics in the Study of Film</w:t>
            </w:r>
          </w:p>
        </w:tc>
        <w:tc>
          <w:tcPr>
            <w:tcW w:w="450" w:type="dxa"/>
          </w:tcPr>
          <w:p w14:paraId="3D364354" w14:textId="77777777" w:rsidR="00F37D6B" w:rsidRDefault="00F37D6B" w:rsidP="00545565">
            <w:pPr>
              <w:pStyle w:val="sc-RequirementRight"/>
            </w:pPr>
            <w:r>
              <w:t>4</w:t>
            </w:r>
          </w:p>
        </w:tc>
        <w:tc>
          <w:tcPr>
            <w:tcW w:w="1116" w:type="dxa"/>
          </w:tcPr>
          <w:p w14:paraId="65C1C614" w14:textId="77777777" w:rsidR="00F37D6B" w:rsidRDefault="00F37D6B" w:rsidP="00545565">
            <w:pPr>
              <w:pStyle w:val="sc-Requirement"/>
            </w:pPr>
            <w:r>
              <w:t>As needed</w:t>
            </w:r>
          </w:p>
        </w:tc>
      </w:tr>
    </w:tbl>
    <w:p w14:paraId="7C603A2E" w14:textId="77777777" w:rsidR="00F37D6B" w:rsidRDefault="00F37D6B" w:rsidP="00F37D6B">
      <w:pPr>
        <w:pStyle w:val="sc-RequirementsSubheading"/>
      </w:pPr>
      <w:bookmarkStart w:id="16" w:name="1B07FCB665244ED199ADE31D16DCECE5"/>
      <w:r>
        <w:t>FOUR COURSES from</w:t>
      </w:r>
      <w:bookmarkEnd w:id="16"/>
    </w:p>
    <w:tbl>
      <w:tblPr>
        <w:tblW w:w="0" w:type="auto"/>
        <w:tblLook w:val="04A0" w:firstRow="1" w:lastRow="0" w:firstColumn="1" w:lastColumn="0" w:noHBand="0" w:noVBand="1"/>
      </w:tblPr>
      <w:tblGrid>
        <w:gridCol w:w="1200"/>
        <w:gridCol w:w="2000"/>
        <w:gridCol w:w="450"/>
        <w:gridCol w:w="1116"/>
      </w:tblGrid>
      <w:tr w:rsidR="00F37D6B" w14:paraId="471C7161" w14:textId="77777777" w:rsidTr="00545565">
        <w:tc>
          <w:tcPr>
            <w:tcW w:w="1200" w:type="dxa"/>
          </w:tcPr>
          <w:p w14:paraId="12A4E4EF" w14:textId="77777777" w:rsidR="00F37D6B" w:rsidRDefault="00F37D6B" w:rsidP="00545565">
            <w:pPr>
              <w:pStyle w:val="sc-Requirement"/>
            </w:pPr>
            <w:r>
              <w:t>ENGL 337</w:t>
            </w:r>
          </w:p>
        </w:tc>
        <w:tc>
          <w:tcPr>
            <w:tcW w:w="2000" w:type="dxa"/>
          </w:tcPr>
          <w:p w14:paraId="5AEF5FCB" w14:textId="77777777" w:rsidR="00F37D6B" w:rsidRDefault="00F37D6B" w:rsidP="00545565">
            <w:pPr>
              <w:pStyle w:val="sc-Requirement"/>
            </w:pPr>
            <w:r>
              <w:t>Studies in Film Aesthetics</w:t>
            </w:r>
          </w:p>
        </w:tc>
        <w:tc>
          <w:tcPr>
            <w:tcW w:w="450" w:type="dxa"/>
          </w:tcPr>
          <w:p w14:paraId="2C3AC6B7" w14:textId="77777777" w:rsidR="00F37D6B" w:rsidRDefault="00F37D6B" w:rsidP="00545565">
            <w:pPr>
              <w:pStyle w:val="sc-RequirementRight"/>
            </w:pPr>
            <w:r>
              <w:t>4</w:t>
            </w:r>
          </w:p>
        </w:tc>
        <w:tc>
          <w:tcPr>
            <w:tcW w:w="1116" w:type="dxa"/>
          </w:tcPr>
          <w:p w14:paraId="65E61765" w14:textId="77777777" w:rsidR="00F37D6B" w:rsidRDefault="00F37D6B" w:rsidP="00545565">
            <w:pPr>
              <w:pStyle w:val="sc-Requirement"/>
            </w:pPr>
            <w:r>
              <w:t>As needed</w:t>
            </w:r>
          </w:p>
        </w:tc>
      </w:tr>
      <w:tr w:rsidR="00F37D6B" w14:paraId="1B2108A3" w14:textId="77777777" w:rsidTr="00545565">
        <w:tc>
          <w:tcPr>
            <w:tcW w:w="1200" w:type="dxa"/>
          </w:tcPr>
          <w:p w14:paraId="29368176" w14:textId="77777777" w:rsidR="00F37D6B" w:rsidRDefault="00F37D6B" w:rsidP="00545565">
            <w:pPr>
              <w:pStyle w:val="sc-Requirement"/>
            </w:pPr>
            <w:r>
              <w:t>FILM 349</w:t>
            </w:r>
          </w:p>
        </w:tc>
        <w:tc>
          <w:tcPr>
            <w:tcW w:w="2000" w:type="dxa"/>
          </w:tcPr>
          <w:p w14:paraId="2B1162EF" w14:textId="77777777" w:rsidR="00F37D6B" w:rsidRDefault="00F37D6B" w:rsidP="00545565">
            <w:pPr>
              <w:pStyle w:val="sc-Requirement"/>
            </w:pPr>
            <w:r>
              <w:t>Visual Anthropology</w:t>
            </w:r>
          </w:p>
        </w:tc>
        <w:tc>
          <w:tcPr>
            <w:tcW w:w="450" w:type="dxa"/>
          </w:tcPr>
          <w:p w14:paraId="550D4736" w14:textId="77777777" w:rsidR="00F37D6B" w:rsidRDefault="00F37D6B" w:rsidP="00545565">
            <w:pPr>
              <w:pStyle w:val="sc-RequirementRight"/>
            </w:pPr>
            <w:r>
              <w:t>4</w:t>
            </w:r>
          </w:p>
        </w:tc>
        <w:tc>
          <w:tcPr>
            <w:tcW w:w="1116" w:type="dxa"/>
          </w:tcPr>
          <w:p w14:paraId="7971BB08" w14:textId="77777777" w:rsidR="00F37D6B" w:rsidRDefault="00F37D6B" w:rsidP="00545565">
            <w:pPr>
              <w:pStyle w:val="sc-Requirement"/>
            </w:pPr>
            <w:r>
              <w:t>Alternate years</w:t>
            </w:r>
          </w:p>
        </w:tc>
      </w:tr>
      <w:tr w:rsidR="00F37D6B" w14:paraId="79ED141A" w14:textId="77777777" w:rsidTr="00545565">
        <w:tc>
          <w:tcPr>
            <w:tcW w:w="1200" w:type="dxa"/>
          </w:tcPr>
          <w:p w14:paraId="5D5509E3" w14:textId="77777777" w:rsidR="00F37D6B" w:rsidRDefault="00F37D6B" w:rsidP="00545565">
            <w:pPr>
              <w:pStyle w:val="sc-Requirement"/>
            </w:pPr>
            <w:r>
              <w:t>FILM 351</w:t>
            </w:r>
          </w:p>
        </w:tc>
        <w:tc>
          <w:tcPr>
            <w:tcW w:w="2000" w:type="dxa"/>
          </w:tcPr>
          <w:p w14:paraId="22693DE8" w14:textId="77777777" w:rsidR="00F37D6B" w:rsidRDefault="00F37D6B" w:rsidP="00545565">
            <w:pPr>
              <w:pStyle w:val="sc-Requirement"/>
            </w:pPr>
            <w:r>
              <w:t>Major Directors</w:t>
            </w:r>
          </w:p>
        </w:tc>
        <w:tc>
          <w:tcPr>
            <w:tcW w:w="450" w:type="dxa"/>
          </w:tcPr>
          <w:p w14:paraId="3A78AB19" w14:textId="77777777" w:rsidR="00F37D6B" w:rsidRDefault="00F37D6B" w:rsidP="00545565">
            <w:pPr>
              <w:pStyle w:val="sc-RequirementRight"/>
            </w:pPr>
            <w:r>
              <w:t>4</w:t>
            </w:r>
          </w:p>
        </w:tc>
        <w:tc>
          <w:tcPr>
            <w:tcW w:w="1116" w:type="dxa"/>
          </w:tcPr>
          <w:p w14:paraId="4248B24D" w14:textId="77777777" w:rsidR="00F37D6B" w:rsidRDefault="00F37D6B" w:rsidP="00545565">
            <w:pPr>
              <w:pStyle w:val="sc-Requirement"/>
            </w:pPr>
            <w:r>
              <w:t>Alternate years</w:t>
            </w:r>
          </w:p>
        </w:tc>
      </w:tr>
      <w:tr w:rsidR="00F37D6B" w14:paraId="4F7D131D" w14:textId="77777777" w:rsidTr="00545565">
        <w:tc>
          <w:tcPr>
            <w:tcW w:w="1200" w:type="dxa"/>
          </w:tcPr>
          <w:p w14:paraId="17292B60" w14:textId="77777777" w:rsidR="00F37D6B" w:rsidRDefault="00F37D6B" w:rsidP="00545565">
            <w:pPr>
              <w:pStyle w:val="sc-Requirement"/>
            </w:pPr>
            <w:r>
              <w:t>FILM 352</w:t>
            </w:r>
          </w:p>
        </w:tc>
        <w:tc>
          <w:tcPr>
            <w:tcW w:w="2000" w:type="dxa"/>
          </w:tcPr>
          <w:p w14:paraId="2171B427" w14:textId="77777777" w:rsidR="00F37D6B" w:rsidRDefault="00F37D6B" w:rsidP="00545565">
            <w:pPr>
              <w:pStyle w:val="sc-Requirement"/>
            </w:pPr>
            <w:r>
              <w:t>Film Genres</w:t>
            </w:r>
          </w:p>
        </w:tc>
        <w:tc>
          <w:tcPr>
            <w:tcW w:w="450" w:type="dxa"/>
          </w:tcPr>
          <w:p w14:paraId="22191170" w14:textId="77777777" w:rsidR="00F37D6B" w:rsidRDefault="00F37D6B" w:rsidP="00545565">
            <w:pPr>
              <w:pStyle w:val="sc-RequirementRight"/>
            </w:pPr>
            <w:r>
              <w:t>4</w:t>
            </w:r>
          </w:p>
        </w:tc>
        <w:tc>
          <w:tcPr>
            <w:tcW w:w="1116" w:type="dxa"/>
          </w:tcPr>
          <w:p w14:paraId="36BEC44A" w14:textId="77777777" w:rsidR="00F37D6B" w:rsidRDefault="00F37D6B" w:rsidP="00545565">
            <w:pPr>
              <w:pStyle w:val="sc-Requirement"/>
            </w:pPr>
            <w:r>
              <w:t>Alternate years</w:t>
            </w:r>
          </w:p>
        </w:tc>
      </w:tr>
      <w:tr w:rsidR="00F37D6B" w14:paraId="54104521" w14:textId="77777777" w:rsidTr="00545565">
        <w:tc>
          <w:tcPr>
            <w:tcW w:w="1200" w:type="dxa"/>
          </w:tcPr>
          <w:p w14:paraId="0C531D46" w14:textId="77777777" w:rsidR="00F37D6B" w:rsidRDefault="00F37D6B" w:rsidP="00545565">
            <w:pPr>
              <w:pStyle w:val="sc-Requirement"/>
            </w:pPr>
            <w:r>
              <w:t>FILM 353</w:t>
            </w:r>
          </w:p>
        </w:tc>
        <w:tc>
          <w:tcPr>
            <w:tcW w:w="2000" w:type="dxa"/>
          </w:tcPr>
          <w:p w14:paraId="6B96C2D2" w14:textId="77777777" w:rsidR="00F37D6B" w:rsidRDefault="00F37D6B" w:rsidP="00545565">
            <w:pPr>
              <w:pStyle w:val="sc-Requirement"/>
            </w:pPr>
            <w:r>
              <w:t>National Cinemas</w:t>
            </w:r>
          </w:p>
        </w:tc>
        <w:tc>
          <w:tcPr>
            <w:tcW w:w="450" w:type="dxa"/>
          </w:tcPr>
          <w:p w14:paraId="11BCDB91" w14:textId="77777777" w:rsidR="00F37D6B" w:rsidRDefault="00F37D6B" w:rsidP="00545565">
            <w:pPr>
              <w:pStyle w:val="sc-RequirementRight"/>
            </w:pPr>
            <w:r>
              <w:t>4</w:t>
            </w:r>
          </w:p>
        </w:tc>
        <w:tc>
          <w:tcPr>
            <w:tcW w:w="1116" w:type="dxa"/>
          </w:tcPr>
          <w:p w14:paraId="15400519" w14:textId="77777777" w:rsidR="00F37D6B" w:rsidRDefault="00F37D6B" w:rsidP="00545565">
            <w:pPr>
              <w:pStyle w:val="sc-Requirement"/>
            </w:pPr>
            <w:r>
              <w:t>Alternate years</w:t>
            </w:r>
          </w:p>
        </w:tc>
      </w:tr>
      <w:tr w:rsidR="00F37D6B" w14:paraId="4C9D016D" w14:textId="77777777" w:rsidTr="00545565">
        <w:tc>
          <w:tcPr>
            <w:tcW w:w="1200" w:type="dxa"/>
          </w:tcPr>
          <w:p w14:paraId="0F38F3E9" w14:textId="77777777" w:rsidR="00F37D6B" w:rsidRDefault="00F37D6B" w:rsidP="00545565">
            <w:pPr>
              <w:pStyle w:val="sc-Requirement"/>
            </w:pPr>
            <w:r>
              <w:t>FILM 354</w:t>
            </w:r>
          </w:p>
        </w:tc>
        <w:tc>
          <w:tcPr>
            <w:tcW w:w="2000" w:type="dxa"/>
          </w:tcPr>
          <w:p w14:paraId="16F1DADC" w14:textId="77777777" w:rsidR="00F37D6B" w:rsidRDefault="00F37D6B" w:rsidP="00545565">
            <w:pPr>
              <w:pStyle w:val="sc-Requirement"/>
            </w:pPr>
            <w:r>
              <w:t>Television Genres</w:t>
            </w:r>
          </w:p>
        </w:tc>
        <w:tc>
          <w:tcPr>
            <w:tcW w:w="450" w:type="dxa"/>
          </w:tcPr>
          <w:p w14:paraId="5765D9A6" w14:textId="77777777" w:rsidR="00F37D6B" w:rsidRDefault="00F37D6B" w:rsidP="00545565">
            <w:pPr>
              <w:pStyle w:val="sc-RequirementRight"/>
            </w:pPr>
            <w:r>
              <w:t>4</w:t>
            </w:r>
          </w:p>
        </w:tc>
        <w:tc>
          <w:tcPr>
            <w:tcW w:w="1116" w:type="dxa"/>
          </w:tcPr>
          <w:p w14:paraId="795BAA31" w14:textId="77777777" w:rsidR="00F37D6B" w:rsidRDefault="00F37D6B" w:rsidP="00545565">
            <w:pPr>
              <w:pStyle w:val="sc-Requirement"/>
            </w:pPr>
            <w:r>
              <w:t>Alternate years</w:t>
            </w:r>
          </w:p>
        </w:tc>
      </w:tr>
      <w:tr w:rsidR="00F37D6B" w14:paraId="5B2EE1FC" w14:textId="77777777" w:rsidTr="00545565">
        <w:tc>
          <w:tcPr>
            <w:tcW w:w="1200" w:type="dxa"/>
          </w:tcPr>
          <w:p w14:paraId="3E4C9488" w14:textId="77777777" w:rsidR="00F37D6B" w:rsidRDefault="00F37D6B" w:rsidP="00545565">
            <w:pPr>
              <w:pStyle w:val="sc-Requirement"/>
            </w:pPr>
            <w:r>
              <w:t>FILM 355</w:t>
            </w:r>
          </w:p>
        </w:tc>
        <w:tc>
          <w:tcPr>
            <w:tcW w:w="2000" w:type="dxa"/>
          </w:tcPr>
          <w:p w14:paraId="1AEAE865" w14:textId="77777777" w:rsidR="00F37D6B" w:rsidRDefault="00F37D6B" w:rsidP="00545565">
            <w:pPr>
              <w:pStyle w:val="sc-Requirement"/>
            </w:pPr>
            <w:r>
              <w:t>New Media</w:t>
            </w:r>
          </w:p>
        </w:tc>
        <w:tc>
          <w:tcPr>
            <w:tcW w:w="450" w:type="dxa"/>
          </w:tcPr>
          <w:p w14:paraId="40E22D01" w14:textId="77777777" w:rsidR="00F37D6B" w:rsidRDefault="00F37D6B" w:rsidP="00545565">
            <w:pPr>
              <w:pStyle w:val="sc-RequirementRight"/>
            </w:pPr>
            <w:r>
              <w:t>4</w:t>
            </w:r>
          </w:p>
        </w:tc>
        <w:tc>
          <w:tcPr>
            <w:tcW w:w="1116" w:type="dxa"/>
          </w:tcPr>
          <w:p w14:paraId="3FE54FB0" w14:textId="77777777" w:rsidR="00F37D6B" w:rsidRDefault="00F37D6B" w:rsidP="00545565">
            <w:pPr>
              <w:pStyle w:val="sc-Requirement"/>
            </w:pPr>
            <w:r>
              <w:t>Alternate years</w:t>
            </w:r>
          </w:p>
        </w:tc>
      </w:tr>
      <w:tr w:rsidR="00F37D6B" w14:paraId="7A6BAAB4" w14:textId="77777777" w:rsidTr="00545565">
        <w:tc>
          <w:tcPr>
            <w:tcW w:w="1200" w:type="dxa"/>
          </w:tcPr>
          <w:p w14:paraId="30A07297" w14:textId="77777777" w:rsidR="00F37D6B" w:rsidRDefault="00F37D6B" w:rsidP="00545565">
            <w:pPr>
              <w:pStyle w:val="sc-Requirement"/>
            </w:pPr>
            <w:r>
              <w:t>FILM 370</w:t>
            </w:r>
          </w:p>
        </w:tc>
        <w:tc>
          <w:tcPr>
            <w:tcW w:w="2000" w:type="dxa"/>
          </w:tcPr>
          <w:p w14:paraId="1658CFDE" w14:textId="77777777" w:rsidR="00F37D6B" w:rsidRDefault="00F37D6B" w:rsidP="00545565">
            <w:pPr>
              <w:pStyle w:val="sc-Requirement"/>
            </w:pPr>
            <w:r>
              <w:t>Screenwriting I</w:t>
            </w:r>
          </w:p>
        </w:tc>
        <w:tc>
          <w:tcPr>
            <w:tcW w:w="450" w:type="dxa"/>
          </w:tcPr>
          <w:p w14:paraId="682B3649" w14:textId="77777777" w:rsidR="00F37D6B" w:rsidRDefault="00F37D6B" w:rsidP="00545565">
            <w:pPr>
              <w:pStyle w:val="sc-RequirementRight"/>
            </w:pPr>
            <w:r>
              <w:t>4</w:t>
            </w:r>
          </w:p>
        </w:tc>
        <w:tc>
          <w:tcPr>
            <w:tcW w:w="1116" w:type="dxa"/>
          </w:tcPr>
          <w:p w14:paraId="5CCE8907" w14:textId="77777777" w:rsidR="00F37D6B" w:rsidRDefault="00F37D6B" w:rsidP="00545565">
            <w:pPr>
              <w:pStyle w:val="sc-Requirement"/>
            </w:pPr>
            <w:r>
              <w:t>F</w:t>
            </w:r>
          </w:p>
        </w:tc>
      </w:tr>
      <w:tr w:rsidR="00F37D6B" w14:paraId="1B358CC7" w14:textId="77777777" w:rsidTr="00545565">
        <w:tc>
          <w:tcPr>
            <w:tcW w:w="1200" w:type="dxa"/>
          </w:tcPr>
          <w:p w14:paraId="0F80C171" w14:textId="77777777" w:rsidR="00F37D6B" w:rsidRDefault="00F37D6B" w:rsidP="00545565">
            <w:pPr>
              <w:pStyle w:val="sc-Requirement"/>
            </w:pPr>
            <w:r>
              <w:t>FILM 371</w:t>
            </w:r>
          </w:p>
        </w:tc>
        <w:tc>
          <w:tcPr>
            <w:tcW w:w="2000" w:type="dxa"/>
          </w:tcPr>
          <w:p w14:paraId="5989BDE0" w14:textId="77777777" w:rsidR="00F37D6B" w:rsidRDefault="00F37D6B" w:rsidP="00545565">
            <w:pPr>
              <w:pStyle w:val="sc-Requirement"/>
            </w:pPr>
            <w:r>
              <w:t>Screenwriting II</w:t>
            </w:r>
          </w:p>
        </w:tc>
        <w:tc>
          <w:tcPr>
            <w:tcW w:w="450" w:type="dxa"/>
          </w:tcPr>
          <w:p w14:paraId="14463290" w14:textId="77777777" w:rsidR="00F37D6B" w:rsidRDefault="00F37D6B" w:rsidP="00545565">
            <w:pPr>
              <w:pStyle w:val="sc-RequirementRight"/>
            </w:pPr>
            <w:r>
              <w:t>4</w:t>
            </w:r>
          </w:p>
        </w:tc>
        <w:tc>
          <w:tcPr>
            <w:tcW w:w="1116" w:type="dxa"/>
          </w:tcPr>
          <w:p w14:paraId="640E7F46" w14:textId="77777777" w:rsidR="00F37D6B" w:rsidRDefault="00F37D6B" w:rsidP="00545565">
            <w:pPr>
              <w:pStyle w:val="sc-Requirement"/>
            </w:pPr>
            <w:r>
              <w:t>Sp</w:t>
            </w:r>
          </w:p>
        </w:tc>
      </w:tr>
      <w:tr w:rsidR="00F37D6B" w14:paraId="4E3960C6" w14:textId="77777777" w:rsidTr="00545565">
        <w:tc>
          <w:tcPr>
            <w:tcW w:w="1200" w:type="dxa"/>
          </w:tcPr>
          <w:p w14:paraId="70667ACB" w14:textId="77777777" w:rsidR="00F37D6B" w:rsidRDefault="00F37D6B" w:rsidP="00545565">
            <w:pPr>
              <w:pStyle w:val="sc-Requirement"/>
            </w:pPr>
            <w:r>
              <w:t>FILM 372</w:t>
            </w:r>
          </w:p>
        </w:tc>
        <w:tc>
          <w:tcPr>
            <w:tcW w:w="2000" w:type="dxa"/>
          </w:tcPr>
          <w:p w14:paraId="2681A90C" w14:textId="77777777" w:rsidR="00F37D6B" w:rsidRDefault="00F37D6B" w:rsidP="00545565">
            <w:pPr>
              <w:pStyle w:val="sc-Requirement"/>
            </w:pPr>
            <w:r>
              <w:t>Preproduction: Word to Moving Image</w:t>
            </w:r>
          </w:p>
        </w:tc>
        <w:tc>
          <w:tcPr>
            <w:tcW w:w="450" w:type="dxa"/>
          </w:tcPr>
          <w:p w14:paraId="573EE908" w14:textId="77777777" w:rsidR="00F37D6B" w:rsidRDefault="00F37D6B" w:rsidP="00545565">
            <w:pPr>
              <w:pStyle w:val="sc-RequirementRight"/>
            </w:pPr>
            <w:r>
              <w:t>4</w:t>
            </w:r>
          </w:p>
        </w:tc>
        <w:tc>
          <w:tcPr>
            <w:tcW w:w="1116" w:type="dxa"/>
          </w:tcPr>
          <w:p w14:paraId="237EB02D" w14:textId="77777777" w:rsidR="00F37D6B" w:rsidRDefault="00F37D6B" w:rsidP="00545565">
            <w:pPr>
              <w:pStyle w:val="sc-Requirement"/>
            </w:pPr>
            <w:r>
              <w:t>F</w:t>
            </w:r>
          </w:p>
        </w:tc>
      </w:tr>
      <w:tr w:rsidR="00F37D6B" w14:paraId="0724D0A8" w14:textId="77777777" w:rsidTr="00545565">
        <w:tc>
          <w:tcPr>
            <w:tcW w:w="1200" w:type="dxa"/>
          </w:tcPr>
          <w:p w14:paraId="0A426F23" w14:textId="77777777" w:rsidR="00F37D6B" w:rsidRDefault="00F37D6B" w:rsidP="00545565">
            <w:pPr>
              <w:pStyle w:val="sc-Requirement"/>
            </w:pPr>
            <w:r>
              <w:t>FILM 373</w:t>
            </w:r>
          </w:p>
        </w:tc>
        <w:tc>
          <w:tcPr>
            <w:tcW w:w="2000" w:type="dxa"/>
          </w:tcPr>
          <w:p w14:paraId="31AE5813" w14:textId="77777777" w:rsidR="00F37D6B" w:rsidRDefault="00F37D6B" w:rsidP="00545565">
            <w:pPr>
              <w:pStyle w:val="sc-Requirement"/>
            </w:pPr>
            <w:del w:id="17" w:author="Vincent Bohlinger" w:date="2020-04-27T23:42:00Z">
              <w:r w:rsidDel="00F37D6B">
                <w:delText>Introduction to</w:delText>
              </w:r>
            </w:del>
            <w:ins w:id="18" w:author="Vincent Bohlinger" w:date="2020-04-27T23:42:00Z">
              <w:r>
                <w:t>Intermediate</w:t>
              </w:r>
            </w:ins>
            <w:r>
              <w:t xml:space="preserve"> Film Production</w:t>
            </w:r>
          </w:p>
        </w:tc>
        <w:tc>
          <w:tcPr>
            <w:tcW w:w="450" w:type="dxa"/>
          </w:tcPr>
          <w:p w14:paraId="087599E3" w14:textId="77777777" w:rsidR="00F37D6B" w:rsidRDefault="00F37D6B" w:rsidP="00545565">
            <w:pPr>
              <w:pStyle w:val="sc-RequirementRight"/>
            </w:pPr>
            <w:r>
              <w:t>4</w:t>
            </w:r>
          </w:p>
        </w:tc>
        <w:tc>
          <w:tcPr>
            <w:tcW w:w="1116" w:type="dxa"/>
          </w:tcPr>
          <w:p w14:paraId="229D49CC" w14:textId="77777777" w:rsidR="00F37D6B" w:rsidRDefault="00F37D6B" w:rsidP="00545565">
            <w:pPr>
              <w:pStyle w:val="sc-Requirement"/>
            </w:pPr>
            <w:r>
              <w:t>Sp</w:t>
            </w:r>
          </w:p>
        </w:tc>
      </w:tr>
      <w:tr w:rsidR="00F37D6B" w14:paraId="2F80D54B" w14:textId="77777777" w:rsidTr="00545565">
        <w:tc>
          <w:tcPr>
            <w:tcW w:w="1200" w:type="dxa"/>
          </w:tcPr>
          <w:p w14:paraId="2A6583B1" w14:textId="77777777" w:rsidR="00F37D6B" w:rsidRDefault="00F37D6B" w:rsidP="00545565">
            <w:pPr>
              <w:pStyle w:val="sc-Requirement"/>
            </w:pPr>
            <w:r>
              <w:t>FILM 374</w:t>
            </w:r>
          </w:p>
        </w:tc>
        <w:tc>
          <w:tcPr>
            <w:tcW w:w="2000" w:type="dxa"/>
          </w:tcPr>
          <w:p w14:paraId="1379DBCB" w14:textId="77777777" w:rsidR="00F37D6B" w:rsidRDefault="00F37D6B" w:rsidP="00545565">
            <w:pPr>
              <w:pStyle w:val="sc-Requirement"/>
            </w:pPr>
            <w:r>
              <w:t>Film Production: Narrative Form</w:t>
            </w:r>
          </w:p>
        </w:tc>
        <w:tc>
          <w:tcPr>
            <w:tcW w:w="450" w:type="dxa"/>
          </w:tcPr>
          <w:p w14:paraId="44F1C0F4" w14:textId="77777777" w:rsidR="00F37D6B" w:rsidRDefault="00F37D6B" w:rsidP="00545565">
            <w:pPr>
              <w:pStyle w:val="sc-RequirementRight"/>
            </w:pPr>
            <w:r>
              <w:t>4</w:t>
            </w:r>
          </w:p>
        </w:tc>
        <w:tc>
          <w:tcPr>
            <w:tcW w:w="1116" w:type="dxa"/>
          </w:tcPr>
          <w:p w14:paraId="0984320D" w14:textId="77777777" w:rsidR="00F37D6B" w:rsidRDefault="00F37D6B" w:rsidP="00545565">
            <w:pPr>
              <w:pStyle w:val="sc-Requirement"/>
            </w:pPr>
            <w:r>
              <w:t>Alternate years</w:t>
            </w:r>
          </w:p>
        </w:tc>
      </w:tr>
      <w:tr w:rsidR="00F37D6B" w14:paraId="0F9C57C0" w14:textId="77777777" w:rsidTr="00545565">
        <w:tc>
          <w:tcPr>
            <w:tcW w:w="1200" w:type="dxa"/>
          </w:tcPr>
          <w:p w14:paraId="7C837D67" w14:textId="77777777" w:rsidR="00F37D6B" w:rsidRDefault="00F37D6B" w:rsidP="00545565">
            <w:pPr>
              <w:pStyle w:val="sc-Requirement"/>
            </w:pPr>
            <w:r>
              <w:t>FILM 375</w:t>
            </w:r>
          </w:p>
        </w:tc>
        <w:tc>
          <w:tcPr>
            <w:tcW w:w="2000" w:type="dxa"/>
          </w:tcPr>
          <w:p w14:paraId="5B6ECC7B" w14:textId="77777777" w:rsidR="00F37D6B" w:rsidRDefault="00F37D6B" w:rsidP="00545565">
            <w:pPr>
              <w:pStyle w:val="sc-Requirement"/>
            </w:pPr>
            <w:r>
              <w:t>Film Production: Documentary Form</w:t>
            </w:r>
          </w:p>
        </w:tc>
        <w:tc>
          <w:tcPr>
            <w:tcW w:w="450" w:type="dxa"/>
          </w:tcPr>
          <w:p w14:paraId="44A77276" w14:textId="77777777" w:rsidR="00F37D6B" w:rsidRDefault="00F37D6B" w:rsidP="00545565">
            <w:pPr>
              <w:pStyle w:val="sc-RequirementRight"/>
            </w:pPr>
            <w:r>
              <w:t>4</w:t>
            </w:r>
          </w:p>
        </w:tc>
        <w:tc>
          <w:tcPr>
            <w:tcW w:w="1116" w:type="dxa"/>
          </w:tcPr>
          <w:p w14:paraId="66DEE24B" w14:textId="77777777" w:rsidR="00F37D6B" w:rsidRDefault="00F37D6B" w:rsidP="00545565">
            <w:pPr>
              <w:pStyle w:val="sc-Requirement"/>
            </w:pPr>
            <w:r>
              <w:t>Alternate years</w:t>
            </w:r>
          </w:p>
        </w:tc>
      </w:tr>
      <w:tr w:rsidR="00F37D6B" w14:paraId="545AD3FC" w14:textId="77777777" w:rsidTr="00545565">
        <w:tc>
          <w:tcPr>
            <w:tcW w:w="1200" w:type="dxa"/>
          </w:tcPr>
          <w:p w14:paraId="7BDF27EE" w14:textId="77777777" w:rsidR="00F37D6B" w:rsidRDefault="00F37D6B" w:rsidP="00545565">
            <w:pPr>
              <w:pStyle w:val="sc-Requirement"/>
            </w:pPr>
            <w:r>
              <w:t>FILM 376</w:t>
            </w:r>
          </w:p>
        </w:tc>
        <w:tc>
          <w:tcPr>
            <w:tcW w:w="2000" w:type="dxa"/>
          </w:tcPr>
          <w:p w14:paraId="3B0BC4BB" w14:textId="77777777" w:rsidR="00F37D6B" w:rsidRDefault="00F37D6B" w:rsidP="00545565">
            <w:pPr>
              <w:pStyle w:val="sc-Requirement"/>
            </w:pPr>
            <w:r>
              <w:t>Film Production: Experimental</w:t>
            </w:r>
          </w:p>
        </w:tc>
        <w:tc>
          <w:tcPr>
            <w:tcW w:w="450" w:type="dxa"/>
          </w:tcPr>
          <w:p w14:paraId="4D8709BB" w14:textId="77777777" w:rsidR="00F37D6B" w:rsidRDefault="00F37D6B" w:rsidP="00545565">
            <w:pPr>
              <w:pStyle w:val="sc-RequirementRight"/>
            </w:pPr>
            <w:r>
              <w:t>4</w:t>
            </w:r>
          </w:p>
        </w:tc>
        <w:tc>
          <w:tcPr>
            <w:tcW w:w="1116" w:type="dxa"/>
          </w:tcPr>
          <w:p w14:paraId="508D35EE" w14:textId="77777777" w:rsidR="00F37D6B" w:rsidRDefault="00F37D6B" w:rsidP="00545565">
            <w:pPr>
              <w:pStyle w:val="sc-Requirement"/>
            </w:pPr>
            <w:r>
              <w:t>As needed</w:t>
            </w:r>
          </w:p>
        </w:tc>
      </w:tr>
      <w:tr w:rsidR="00F37D6B" w14:paraId="33EA62F4" w14:textId="77777777" w:rsidTr="00545565">
        <w:tc>
          <w:tcPr>
            <w:tcW w:w="1200" w:type="dxa"/>
          </w:tcPr>
          <w:p w14:paraId="3B83534C" w14:textId="77777777" w:rsidR="00F37D6B" w:rsidRDefault="00F37D6B" w:rsidP="00545565">
            <w:pPr>
              <w:pStyle w:val="sc-Requirement"/>
            </w:pPr>
            <w:r>
              <w:t>FILM 377</w:t>
            </w:r>
          </w:p>
        </w:tc>
        <w:tc>
          <w:tcPr>
            <w:tcW w:w="2000" w:type="dxa"/>
          </w:tcPr>
          <w:p w14:paraId="381F61E7" w14:textId="77777777" w:rsidR="00F37D6B" w:rsidRDefault="00F37D6B" w:rsidP="00545565">
            <w:pPr>
              <w:pStyle w:val="sc-Requirement"/>
            </w:pPr>
            <w:r>
              <w:t>Film Production: 2D Animation</w:t>
            </w:r>
          </w:p>
        </w:tc>
        <w:tc>
          <w:tcPr>
            <w:tcW w:w="450" w:type="dxa"/>
          </w:tcPr>
          <w:p w14:paraId="26FBA5D9" w14:textId="77777777" w:rsidR="00F37D6B" w:rsidRDefault="00F37D6B" w:rsidP="00545565">
            <w:pPr>
              <w:pStyle w:val="sc-RequirementRight"/>
            </w:pPr>
            <w:r>
              <w:t>4</w:t>
            </w:r>
          </w:p>
        </w:tc>
        <w:tc>
          <w:tcPr>
            <w:tcW w:w="1116" w:type="dxa"/>
          </w:tcPr>
          <w:p w14:paraId="1F1641E3" w14:textId="77777777" w:rsidR="00F37D6B" w:rsidRDefault="00F37D6B" w:rsidP="00545565">
            <w:pPr>
              <w:pStyle w:val="sc-Requirement"/>
            </w:pPr>
            <w:r>
              <w:t>As needed</w:t>
            </w:r>
          </w:p>
        </w:tc>
      </w:tr>
      <w:tr w:rsidR="00F37D6B" w14:paraId="532E739F" w14:textId="77777777" w:rsidTr="00545565">
        <w:tc>
          <w:tcPr>
            <w:tcW w:w="1200" w:type="dxa"/>
          </w:tcPr>
          <w:p w14:paraId="41E2FB0A" w14:textId="77777777" w:rsidR="00F37D6B" w:rsidRDefault="00F37D6B" w:rsidP="00545565">
            <w:pPr>
              <w:pStyle w:val="sc-Requirement"/>
            </w:pPr>
            <w:r>
              <w:t>FILM 378</w:t>
            </w:r>
          </w:p>
        </w:tc>
        <w:tc>
          <w:tcPr>
            <w:tcW w:w="2000" w:type="dxa"/>
          </w:tcPr>
          <w:p w14:paraId="3BC584A7" w14:textId="77777777" w:rsidR="00F37D6B" w:rsidRDefault="00F37D6B" w:rsidP="00545565">
            <w:pPr>
              <w:pStyle w:val="sc-Requirement"/>
            </w:pPr>
            <w:r>
              <w:t>Film Production: 3D Animation</w:t>
            </w:r>
          </w:p>
        </w:tc>
        <w:tc>
          <w:tcPr>
            <w:tcW w:w="450" w:type="dxa"/>
          </w:tcPr>
          <w:p w14:paraId="237EC23A" w14:textId="77777777" w:rsidR="00F37D6B" w:rsidRDefault="00F37D6B" w:rsidP="00545565">
            <w:pPr>
              <w:pStyle w:val="sc-RequirementRight"/>
            </w:pPr>
            <w:r>
              <w:t>4</w:t>
            </w:r>
          </w:p>
        </w:tc>
        <w:tc>
          <w:tcPr>
            <w:tcW w:w="1116" w:type="dxa"/>
          </w:tcPr>
          <w:p w14:paraId="50EDF074" w14:textId="77777777" w:rsidR="00F37D6B" w:rsidRDefault="00F37D6B" w:rsidP="00545565">
            <w:pPr>
              <w:pStyle w:val="sc-Requirement"/>
            </w:pPr>
            <w:r>
              <w:t>As needed</w:t>
            </w:r>
          </w:p>
        </w:tc>
      </w:tr>
      <w:tr w:rsidR="00F37D6B" w14:paraId="6EFAE8D5" w14:textId="77777777" w:rsidTr="00545565">
        <w:tc>
          <w:tcPr>
            <w:tcW w:w="1200" w:type="dxa"/>
          </w:tcPr>
          <w:p w14:paraId="381680AA" w14:textId="77777777" w:rsidR="00F37D6B" w:rsidRDefault="00F37D6B" w:rsidP="00545565">
            <w:pPr>
              <w:pStyle w:val="sc-Requirement"/>
            </w:pPr>
            <w:r>
              <w:t>FILM 379</w:t>
            </w:r>
          </w:p>
        </w:tc>
        <w:tc>
          <w:tcPr>
            <w:tcW w:w="2000" w:type="dxa"/>
          </w:tcPr>
          <w:p w14:paraId="5252D4CB" w14:textId="77777777" w:rsidR="00F37D6B" w:rsidRDefault="00F37D6B" w:rsidP="00545565">
            <w:pPr>
              <w:pStyle w:val="sc-Requirement"/>
            </w:pPr>
            <w:r>
              <w:t>Digital Audio Production</w:t>
            </w:r>
          </w:p>
        </w:tc>
        <w:tc>
          <w:tcPr>
            <w:tcW w:w="450" w:type="dxa"/>
          </w:tcPr>
          <w:p w14:paraId="4EBA642F" w14:textId="77777777" w:rsidR="00F37D6B" w:rsidRDefault="00F37D6B" w:rsidP="00545565">
            <w:pPr>
              <w:pStyle w:val="sc-RequirementRight"/>
            </w:pPr>
            <w:r>
              <w:t>4</w:t>
            </w:r>
          </w:p>
        </w:tc>
        <w:tc>
          <w:tcPr>
            <w:tcW w:w="1116" w:type="dxa"/>
          </w:tcPr>
          <w:p w14:paraId="5FA24340" w14:textId="77777777" w:rsidR="00F37D6B" w:rsidRDefault="00F37D6B" w:rsidP="00545565">
            <w:pPr>
              <w:pStyle w:val="sc-Requirement"/>
            </w:pPr>
            <w:r>
              <w:t>As needed</w:t>
            </w:r>
          </w:p>
        </w:tc>
      </w:tr>
      <w:tr w:rsidR="00F37D6B" w14:paraId="36F69C9E" w14:textId="77777777" w:rsidTr="00545565">
        <w:tc>
          <w:tcPr>
            <w:tcW w:w="1200" w:type="dxa"/>
          </w:tcPr>
          <w:p w14:paraId="2AC31383" w14:textId="77777777" w:rsidR="00F37D6B" w:rsidRDefault="00F37D6B" w:rsidP="00545565">
            <w:pPr>
              <w:pStyle w:val="sc-Requirement"/>
            </w:pPr>
            <w:r>
              <w:t>FILM 450</w:t>
            </w:r>
          </w:p>
        </w:tc>
        <w:tc>
          <w:tcPr>
            <w:tcW w:w="2000" w:type="dxa"/>
          </w:tcPr>
          <w:p w14:paraId="18D0643B" w14:textId="77777777" w:rsidR="00F37D6B" w:rsidRDefault="00F37D6B" w:rsidP="00545565">
            <w:pPr>
              <w:pStyle w:val="sc-Requirement"/>
            </w:pPr>
            <w:r>
              <w:t>Topics in the Study of Film</w:t>
            </w:r>
          </w:p>
        </w:tc>
        <w:tc>
          <w:tcPr>
            <w:tcW w:w="450" w:type="dxa"/>
          </w:tcPr>
          <w:p w14:paraId="0DA1E488" w14:textId="77777777" w:rsidR="00F37D6B" w:rsidRDefault="00F37D6B" w:rsidP="00545565">
            <w:pPr>
              <w:pStyle w:val="sc-RequirementRight"/>
            </w:pPr>
            <w:r>
              <w:t>4</w:t>
            </w:r>
          </w:p>
        </w:tc>
        <w:tc>
          <w:tcPr>
            <w:tcW w:w="1116" w:type="dxa"/>
          </w:tcPr>
          <w:p w14:paraId="16C8F89F" w14:textId="77777777" w:rsidR="00F37D6B" w:rsidRDefault="00F37D6B" w:rsidP="00545565">
            <w:pPr>
              <w:pStyle w:val="sc-Requirement"/>
            </w:pPr>
            <w:r>
              <w:t>As needed</w:t>
            </w:r>
          </w:p>
        </w:tc>
      </w:tr>
    </w:tbl>
    <w:p w14:paraId="2DE31D5C" w14:textId="77777777" w:rsidR="00F37D6B" w:rsidRDefault="00F37D6B" w:rsidP="00F37D6B">
      <w:pPr>
        <w:pStyle w:val="sc-Total"/>
      </w:pPr>
      <w:r>
        <w:lastRenderedPageBreak/>
        <w:t xml:space="preserve">Total Credit Hours: </w:t>
      </w:r>
      <w:ins w:id="19" w:author="Vincent Bohlinger" w:date="2020-04-27T23:45:00Z">
        <w:r>
          <w:t>48</w:t>
        </w:r>
      </w:ins>
      <w:del w:id="20" w:author="Vincent Bohlinger" w:date="2020-04-27T23:45:00Z">
        <w:r w:rsidDel="00F37D6B">
          <w:delText>44</w:delText>
        </w:r>
      </w:del>
    </w:p>
    <w:p w14:paraId="7CEA2297" w14:textId="77777777" w:rsidR="00F37D6B" w:rsidRDefault="00F37D6B" w:rsidP="00F37D6B">
      <w:pPr>
        <w:pStyle w:val="sc-AwardHeading"/>
      </w:pPr>
      <w:bookmarkStart w:id="21" w:name="3CAEB24CC2ED418DAC4B517BC9F31AF7"/>
      <w:r>
        <w:t>Film Studies Minor</w:t>
      </w:r>
      <w:bookmarkEnd w:id="21"/>
      <w:r>
        <w:fldChar w:fldCharType="begin"/>
      </w:r>
      <w:r>
        <w:instrText xml:space="preserve"> XE "Film Studies Minor" </w:instrText>
      </w:r>
      <w:r>
        <w:fldChar w:fldCharType="end"/>
      </w:r>
    </w:p>
    <w:p w14:paraId="3D3E08B2" w14:textId="77777777" w:rsidR="00F37D6B" w:rsidRDefault="00F37D6B" w:rsidP="00F37D6B">
      <w:pPr>
        <w:pStyle w:val="sc-RequirementsHeading"/>
      </w:pPr>
      <w:bookmarkStart w:id="22" w:name="10BA5C1B80E84521B1F17A0C428C0D3A"/>
      <w:r>
        <w:t>Course Requirements</w:t>
      </w:r>
      <w:bookmarkEnd w:id="22"/>
    </w:p>
    <w:p w14:paraId="0FE068A9" w14:textId="77777777" w:rsidR="00F37D6B" w:rsidRDefault="00F37D6B" w:rsidP="00F37D6B">
      <w:pPr>
        <w:pStyle w:val="sc-BodyText"/>
      </w:pPr>
      <w:r>
        <w:t>The minor in film studies consists of a minimum of 28 credit hours, as follows:</w:t>
      </w:r>
    </w:p>
    <w:p w14:paraId="2F1BE6A0" w14:textId="77777777" w:rsidR="00F37D6B" w:rsidRDefault="00F37D6B" w:rsidP="00F37D6B">
      <w:pPr>
        <w:pStyle w:val="sc-RequirementsSubheading"/>
      </w:pPr>
      <w:bookmarkStart w:id="23" w:name="0DBCDDB7A9C1439B9229CCE0F9ABAF55"/>
      <w:r>
        <w:t>Courses</w:t>
      </w:r>
      <w:bookmarkEnd w:id="23"/>
    </w:p>
    <w:tbl>
      <w:tblPr>
        <w:tblW w:w="0" w:type="auto"/>
        <w:tblLook w:val="04A0" w:firstRow="1" w:lastRow="0" w:firstColumn="1" w:lastColumn="0" w:noHBand="0" w:noVBand="1"/>
      </w:tblPr>
      <w:tblGrid>
        <w:gridCol w:w="1200"/>
        <w:gridCol w:w="2000"/>
        <w:gridCol w:w="450"/>
        <w:gridCol w:w="1116"/>
      </w:tblGrid>
      <w:tr w:rsidR="00F37D6B" w14:paraId="473916CC" w14:textId="77777777" w:rsidTr="00545565">
        <w:tc>
          <w:tcPr>
            <w:tcW w:w="1200" w:type="dxa"/>
          </w:tcPr>
          <w:p w14:paraId="5C6B49B0" w14:textId="77777777" w:rsidR="00F37D6B" w:rsidRDefault="00F37D6B" w:rsidP="00545565">
            <w:pPr>
              <w:pStyle w:val="sc-Requirement"/>
            </w:pPr>
            <w:r>
              <w:t>FILM 116</w:t>
            </w:r>
          </w:p>
        </w:tc>
        <w:tc>
          <w:tcPr>
            <w:tcW w:w="2000" w:type="dxa"/>
          </w:tcPr>
          <w:p w14:paraId="1AF6BC4E" w14:textId="77777777" w:rsidR="00F37D6B" w:rsidRDefault="00F37D6B" w:rsidP="00545565">
            <w:pPr>
              <w:pStyle w:val="sc-Requirement"/>
            </w:pPr>
            <w:r>
              <w:t>Introduction to Film</w:t>
            </w:r>
          </w:p>
        </w:tc>
        <w:tc>
          <w:tcPr>
            <w:tcW w:w="450" w:type="dxa"/>
          </w:tcPr>
          <w:p w14:paraId="06A2CE3D" w14:textId="77777777" w:rsidR="00F37D6B" w:rsidRDefault="00F37D6B" w:rsidP="00545565">
            <w:pPr>
              <w:pStyle w:val="sc-RequirementRight"/>
            </w:pPr>
            <w:r>
              <w:t>4</w:t>
            </w:r>
          </w:p>
        </w:tc>
        <w:tc>
          <w:tcPr>
            <w:tcW w:w="1116" w:type="dxa"/>
          </w:tcPr>
          <w:p w14:paraId="2ECE9BBB" w14:textId="77777777" w:rsidR="00F37D6B" w:rsidRDefault="00F37D6B" w:rsidP="00545565">
            <w:pPr>
              <w:pStyle w:val="sc-Requirement"/>
            </w:pPr>
            <w:r>
              <w:t>F, Sp, Su</w:t>
            </w:r>
          </w:p>
        </w:tc>
      </w:tr>
      <w:tr w:rsidR="00F37D6B" w:rsidDel="008D3AD5" w14:paraId="4AAC7223" w14:textId="6165C134" w:rsidTr="00545565">
        <w:trPr>
          <w:del w:id="24" w:author="Abbotson, Susan C. W." w:date="2020-04-28T10:35:00Z"/>
        </w:trPr>
        <w:tc>
          <w:tcPr>
            <w:tcW w:w="1200" w:type="dxa"/>
          </w:tcPr>
          <w:p w14:paraId="742C5CFC" w14:textId="40157443" w:rsidR="00F37D6B" w:rsidDel="008D3AD5" w:rsidRDefault="00F37D6B" w:rsidP="00545565">
            <w:pPr>
              <w:pStyle w:val="sc-Requirement"/>
              <w:rPr>
                <w:del w:id="25" w:author="Abbotson, Susan C. W." w:date="2020-04-28T10:35:00Z"/>
              </w:rPr>
            </w:pPr>
            <w:del w:id="26" w:author="Abbotson, Susan C. W." w:date="2020-04-28T10:35:00Z">
              <w:r w:rsidDel="008D3AD5">
                <w:delText>FILM 219</w:delText>
              </w:r>
            </w:del>
          </w:p>
        </w:tc>
        <w:tc>
          <w:tcPr>
            <w:tcW w:w="2000" w:type="dxa"/>
          </w:tcPr>
          <w:p w14:paraId="64F81752" w14:textId="0BC9DD9C" w:rsidR="00F37D6B" w:rsidDel="008D3AD5" w:rsidRDefault="00F37D6B" w:rsidP="00545565">
            <w:pPr>
              <w:pStyle w:val="sc-Requirement"/>
              <w:rPr>
                <w:del w:id="27" w:author="Abbotson, Susan C. W." w:date="2020-04-28T10:35:00Z"/>
              </w:rPr>
            </w:pPr>
            <w:del w:id="28" w:author="Abbotson, Susan C. W." w:date="2020-04-28T10:35:00Z">
              <w:r w:rsidDel="008D3AD5">
                <w:delText>Methods of Film Analysis</w:delText>
              </w:r>
            </w:del>
          </w:p>
        </w:tc>
        <w:tc>
          <w:tcPr>
            <w:tcW w:w="450" w:type="dxa"/>
          </w:tcPr>
          <w:p w14:paraId="1CA394A9" w14:textId="00C735B8" w:rsidR="00F37D6B" w:rsidDel="008D3AD5" w:rsidRDefault="00F37D6B" w:rsidP="00545565">
            <w:pPr>
              <w:pStyle w:val="sc-RequirementRight"/>
              <w:rPr>
                <w:del w:id="29" w:author="Abbotson, Susan C. W." w:date="2020-04-28T10:35:00Z"/>
              </w:rPr>
            </w:pPr>
            <w:del w:id="30" w:author="Abbotson, Susan C. W." w:date="2020-04-28T10:35:00Z">
              <w:r w:rsidDel="008D3AD5">
                <w:delText>4</w:delText>
              </w:r>
            </w:del>
          </w:p>
        </w:tc>
        <w:tc>
          <w:tcPr>
            <w:tcW w:w="1116" w:type="dxa"/>
          </w:tcPr>
          <w:p w14:paraId="4A8AD223" w14:textId="2D20E108" w:rsidR="00F37D6B" w:rsidDel="008D3AD5" w:rsidRDefault="00F37D6B" w:rsidP="00545565">
            <w:pPr>
              <w:pStyle w:val="sc-Requirement"/>
              <w:rPr>
                <w:del w:id="31" w:author="Abbotson, Susan C. W." w:date="2020-04-28T10:35:00Z"/>
              </w:rPr>
            </w:pPr>
            <w:del w:id="32" w:author="Abbotson, Susan C. W." w:date="2020-04-28T10:35:00Z">
              <w:r w:rsidDel="008D3AD5">
                <w:delText>Sp</w:delText>
              </w:r>
            </w:del>
          </w:p>
        </w:tc>
      </w:tr>
      <w:tr w:rsidR="00F37D6B" w14:paraId="74EDD701" w14:textId="77777777" w:rsidTr="00545565">
        <w:tc>
          <w:tcPr>
            <w:tcW w:w="1200" w:type="dxa"/>
          </w:tcPr>
          <w:p w14:paraId="54A3985B" w14:textId="77777777" w:rsidR="00F37D6B" w:rsidRDefault="00F37D6B" w:rsidP="00545565">
            <w:pPr>
              <w:pStyle w:val="sc-Requirement"/>
            </w:pPr>
            <w:r>
              <w:t>FILM 220</w:t>
            </w:r>
          </w:p>
        </w:tc>
        <w:tc>
          <w:tcPr>
            <w:tcW w:w="2000" w:type="dxa"/>
          </w:tcPr>
          <w:p w14:paraId="2318CDA0" w14:textId="77777777" w:rsidR="00F37D6B" w:rsidRDefault="00F37D6B" w:rsidP="00545565">
            <w:pPr>
              <w:pStyle w:val="sc-Requirement"/>
            </w:pPr>
            <w:r>
              <w:t>History of Film I</w:t>
            </w:r>
          </w:p>
        </w:tc>
        <w:tc>
          <w:tcPr>
            <w:tcW w:w="450" w:type="dxa"/>
          </w:tcPr>
          <w:p w14:paraId="0995428D" w14:textId="77777777" w:rsidR="00F37D6B" w:rsidRDefault="00F37D6B" w:rsidP="00545565">
            <w:pPr>
              <w:pStyle w:val="sc-RequirementRight"/>
            </w:pPr>
            <w:r>
              <w:t>4</w:t>
            </w:r>
          </w:p>
        </w:tc>
        <w:tc>
          <w:tcPr>
            <w:tcW w:w="1116" w:type="dxa"/>
          </w:tcPr>
          <w:p w14:paraId="3E26E361" w14:textId="77777777" w:rsidR="00F37D6B" w:rsidRDefault="00F37D6B" w:rsidP="00545565">
            <w:pPr>
              <w:pStyle w:val="sc-Requirement"/>
            </w:pPr>
            <w:r>
              <w:t>F</w:t>
            </w:r>
          </w:p>
        </w:tc>
      </w:tr>
      <w:tr w:rsidR="00F37D6B" w14:paraId="02392290" w14:textId="77777777" w:rsidTr="00545565">
        <w:tc>
          <w:tcPr>
            <w:tcW w:w="1200" w:type="dxa"/>
          </w:tcPr>
          <w:p w14:paraId="635E283D" w14:textId="77777777" w:rsidR="00F37D6B" w:rsidRDefault="00F37D6B" w:rsidP="00545565">
            <w:pPr>
              <w:pStyle w:val="sc-Requirement"/>
            </w:pPr>
            <w:r>
              <w:t>FILM 221</w:t>
            </w:r>
          </w:p>
        </w:tc>
        <w:tc>
          <w:tcPr>
            <w:tcW w:w="2000" w:type="dxa"/>
          </w:tcPr>
          <w:p w14:paraId="2E3A9523" w14:textId="77777777" w:rsidR="00F37D6B" w:rsidRDefault="00F37D6B" w:rsidP="00545565">
            <w:pPr>
              <w:pStyle w:val="sc-Requirement"/>
            </w:pPr>
            <w:r>
              <w:t>History of Film II</w:t>
            </w:r>
          </w:p>
        </w:tc>
        <w:tc>
          <w:tcPr>
            <w:tcW w:w="450" w:type="dxa"/>
          </w:tcPr>
          <w:p w14:paraId="1878258D" w14:textId="77777777" w:rsidR="00F37D6B" w:rsidRDefault="00F37D6B" w:rsidP="00545565">
            <w:pPr>
              <w:pStyle w:val="sc-RequirementRight"/>
            </w:pPr>
            <w:r>
              <w:t>4</w:t>
            </w:r>
          </w:p>
        </w:tc>
        <w:tc>
          <w:tcPr>
            <w:tcW w:w="1116" w:type="dxa"/>
          </w:tcPr>
          <w:p w14:paraId="544550C9" w14:textId="77777777" w:rsidR="00F37D6B" w:rsidRDefault="00F37D6B" w:rsidP="00545565">
            <w:pPr>
              <w:pStyle w:val="sc-Requirement"/>
            </w:pPr>
            <w:r>
              <w:t>Sp</w:t>
            </w:r>
          </w:p>
        </w:tc>
      </w:tr>
    </w:tbl>
    <w:p w14:paraId="64EFA53C" w14:textId="77777777" w:rsidR="00F37D6B" w:rsidRDefault="00F37D6B" w:rsidP="00F37D6B">
      <w:pPr>
        <w:pStyle w:val="sc-RequirementsSubheading"/>
        <w:rPr>
          <w:ins w:id="33" w:author="Vincent Bohlinger" w:date="2020-04-27T23:43:00Z"/>
        </w:rPr>
      </w:pPr>
      <w:bookmarkStart w:id="34" w:name="5EF4271BD3A14332AB1AB493F0B41587"/>
      <w:ins w:id="35" w:author="Vincent Bohlinger" w:date="2020-04-27T23:43:00Z">
        <w:r>
          <w:t>ONE COURSE from</w:t>
        </w:r>
      </w:ins>
    </w:p>
    <w:p w14:paraId="58A2CE1B" w14:textId="77777777" w:rsidR="00F37D6B" w:rsidRDefault="00F37D6B" w:rsidP="00F37D6B">
      <w:pPr>
        <w:pStyle w:val="sc-RequirementsSubheading"/>
        <w:rPr>
          <w:ins w:id="36" w:author="Vincent Bohlinger" w:date="2020-04-27T23:43:00Z"/>
          <w:b w:val="0"/>
        </w:rPr>
      </w:pPr>
      <w:ins w:id="37" w:author="Vincent Bohlinger" w:date="2020-04-27T23:43:00Z">
        <w:r>
          <w:rPr>
            <w:b w:val="0"/>
          </w:rPr>
          <w:t xml:space="preserve">FILM 218              Methods of Film Production  </w:t>
        </w:r>
      </w:ins>
      <w:ins w:id="38" w:author="Vincent Bohlinger" w:date="2020-04-27T23:44:00Z">
        <w:r>
          <w:rPr>
            <w:b w:val="0"/>
          </w:rPr>
          <w:t xml:space="preserve">     4</w:t>
        </w:r>
      </w:ins>
      <w:ins w:id="39" w:author="Vincent Bohlinger" w:date="2020-04-27T23:43:00Z">
        <w:r>
          <w:rPr>
            <w:b w:val="0"/>
          </w:rPr>
          <w:t xml:space="preserve">  </w:t>
        </w:r>
      </w:ins>
      <w:ins w:id="40" w:author="Vincent Bohlinger" w:date="2020-04-27T23:44:00Z">
        <w:r>
          <w:rPr>
            <w:b w:val="0"/>
          </w:rPr>
          <w:t xml:space="preserve">   Sp</w:t>
        </w:r>
      </w:ins>
      <w:ins w:id="41" w:author="Vincent Bohlinger" w:date="2020-04-27T23:43:00Z">
        <w:r>
          <w:rPr>
            <w:b w:val="0"/>
          </w:rPr>
          <w:t xml:space="preserve">      </w:t>
        </w:r>
      </w:ins>
    </w:p>
    <w:p w14:paraId="78C9D472" w14:textId="77777777" w:rsidR="00F37D6B" w:rsidRPr="00F37D6B" w:rsidRDefault="00F37D6B" w:rsidP="00F37D6B">
      <w:pPr>
        <w:pStyle w:val="sc-RequirementsSubheading"/>
        <w:rPr>
          <w:ins w:id="42" w:author="Vincent Bohlinger" w:date="2020-04-27T23:43:00Z"/>
          <w:b w:val="0"/>
          <w:rPrChange w:id="43" w:author="Vincent Bohlinger" w:date="2020-04-27T23:43:00Z">
            <w:rPr>
              <w:ins w:id="44" w:author="Vincent Bohlinger" w:date="2020-04-27T23:43:00Z"/>
            </w:rPr>
          </w:rPrChange>
        </w:rPr>
      </w:pPr>
      <w:ins w:id="45" w:author="Vincent Bohlinger" w:date="2020-04-27T23:43:00Z">
        <w:r>
          <w:rPr>
            <w:b w:val="0"/>
          </w:rPr>
          <w:t>FILM 219              Methods of Film Analysis</w:t>
        </w:r>
      </w:ins>
      <w:ins w:id="46" w:author="Vincent Bohlinger" w:date="2020-04-27T23:44:00Z">
        <w:r>
          <w:rPr>
            <w:b w:val="0"/>
          </w:rPr>
          <w:t xml:space="preserve">           4      Sp</w:t>
        </w:r>
      </w:ins>
    </w:p>
    <w:p w14:paraId="71E8162B" w14:textId="77777777" w:rsidR="00F37D6B" w:rsidRDefault="00F37D6B" w:rsidP="00F37D6B">
      <w:pPr>
        <w:pStyle w:val="sc-RequirementsSubheading"/>
      </w:pPr>
      <w:r>
        <w:t>and a minimum of 12 credit hours from the following:</w:t>
      </w:r>
      <w:bookmarkEnd w:id="34"/>
    </w:p>
    <w:tbl>
      <w:tblPr>
        <w:tblW w:w="0" w:type="auto"/>
        <w:tblLook w:val="04A0" w:firstRow="1" w:lastRow="0" w:firstColumn="1" w:lastColumn="0" w:noHBand="0" w:noVBand="1"/>
      </w:tblPr>
      <w:tblGrid>
        <w:gridCol w:w="1200"/>
        <w:gridCol w:w="2000"/>
        <w:gridCol w:w="450"/>
        <w:gridCol w:w="1116"/>
      </w:tblGrid>
      <w:tr w:rsidR="00F37D6B" w14:paraId="4143570C" w14:textId="77777777" w:rsidTr="00545565">
        <w:tc>
          <w:tcPr>
            <w:tcW w:w="1200" w:type="dxa"/>
          </w:tcPr>
          <w:p w14:paraId="6FA75A17" w14:textId="77777777" w:rsidR="00F37D6B" w:rsidRDefault="00F37D6B" w:rsidP="00545565">
            <w:pPr>
              <w:pStyle w:val="sc-Requirement"/>
            </w:pPr>
            <w:r>
              <w:t>ENGL 337</w:t>
            </w:r>
          </w:p>
        </w:tc>
        <w:tc>
          <w:tcPr>
            <w:tcW w:w="2000" w:type="dxa"/>
          </w:tcPr>
          <w:p w14:paraId="023828E8" w14:textId="77777777" w:rsidR="00F37D6B" w:rsidRDefault="00F37D6B" w:rsidP="00545565">
            <w:pPr>
              <w:pStyle w:val="sc-Requirement"/>
            </w:pPr>
            <w:r>
              <w:t>Studies in Film Aesthetics</w:t>
            </w:r>
          </w:p>
        </w:tc>
        <w:tc>
          <w:tcPr>
            <w:tcW w:w="450" w:type="dxa"/>
          </w:tcPr>
          <w:p w14:paraId="3F860C32" w14:textId="77777777" w:rsidR="00F37D6B" w:rsidRDefault="00F37D6B" w:rsidP="00545565">
            <w:pPr>
              <w:pStyle w:val="sc-RequirementRight"/>
            </w:pPr>
            <w:r>
              <w:t>4</w:t>
            </w:r>
          </w:p>
        </w:tc>
        <w:tc>
          <w:tcPr>
            <w:tcW w:w="1116" w:type="dxa"/>
          </w:tcPr>
          <w:p w14:paraId="148EB1B0" w14:textId="77777777" w:rsidR="00F37D6B" w:rsidRDefault="00F37D6B" w:rsidP="00545565">
            <w:pPr>
              <w:pStyle w:val="sc-Requirement"/>
            </w:pPr>
            <w:r>
              <w:t>As needed</w:t>
            </w:r>
          </w:p>
        </w:tc>
      </w:tr>
      <w:tr w:rsidR="00F37D6B" w14:paraId="2F311D23" w14:textId="77777777" w:rsidTr="00545565">
        <w:tc>
          <w:tcPr>
            <w:tcW w:w="1200" w:type="dxa"/>
          </w:tcPr>
          <w:p w14:paraId="4F6F4458" w14:textId="77777777" w:rsidR="00F37D6B" w:rsidRDefault="00F37D6B" w:rsidP="00545565">
            <w:pPr>
              <w:pStyle w:val="sc-Requirement"/>
              <w:rPr>
                <w:ins w:id="47" w:author="Vincent Bohlinger" w:date="2020-04-27T23:44:00Z"/>
              </w:rPr>
            </w:pPr>
            <w:ins w:id="48" w:author="Vincent Bohlinger" w:date="2020-04-27T23:44:00Z">
              <w:r>
                <w:t>FILM 218</w:t>
              </w:r>
            </w:ins>
          </w:p>
          <w:p w14:paraId="7A9DCDC4" w14:textId="77777777" w:rsidR="00F37D6B" w:rsidRDefault="00F37D6B" w:rsidP="00545565">
            <w:pPr>
              <w:pStyle w:val="sc-Requirement"/>
              <w:rPr>
                <w:ins w:id="49" w:author="Vincent Bohlinger" w:date="2020-04-27T23:44:00Z"/>
              </w:rPr>
            </w:pPr>
          </w:p>
          <w:p w14:paraId="12EBC454" w14:textId="77777777" w:rsidR="00F37D6B" w:rsidRDefault="00F37D6B" w:rsidP="00545565">
            <w:pPr>
              <w:pStyle w:val="sc-Requirement"/>
              <w:rPr>
                <w:ins w:id="50" w:author="Vincent Bohlinger" w:date="2020-04-27T23:45:00Z"/>
              </w:rPr>
            </w:pPr>
            <w:ins w:id="51" w:author="Vincent Bohlinger" w:date="2020-04-27T23:45:00Z">
              <w:r>
                <w:t>FILM 219</w:t>
              </w:r>
            </w:ins>
          </w:p>
          <w:p w14:paraId="79D7822F" w14:textId="77777777" w:rsidR="00F37D6B" w:rsidRDefault="00F37D6B" w:rsidP="00545565">
            <w:pPr>
              <w:pStyle w:val="sc-Requirement"/>
            </w:pPr>
            <w:r>
              <w:t>FILM 351</w:t>
            </w:r>
          </w:p>
        </w:tc>
        <w:tc>
          <w:tcPr>
            <w:tcW w:w="2000" w:type="dxa"/>
          </w:tcPr>
          <w:p w14:paraId="5BAA43B4" w14:textId="77777777" w:rsidR="00F37D6B" w:rsidRDefault="00F37D6B" w:rsidP="00545565">
            <w:pPr>
              <w:pStyle w:val="sc-Requirement"/>
              <w:rPr>
                <w:ins w:id="52" w:author="Vincent Bohlinger" w:date="2020-04-27T23:44:00Z"/>
              </w:rPr>
            </w:pPr>
            <w:ins w:id="53" w:author="Vincent Bohlinger" w:date="2020-04-27T23:44:00Z">
              <w:r>
                <w:t>Methods of Film Production</w:t>
              </w:r>
            </w:ins>
          </w:p>
          <w:p w14:paraId="2DF42955" w14:textId="77777777" w:rsidR="00F37D6B" w:rsidRDefault="00F37D6B" w:rsidP="00545565">
            <w:pPr>
              <w:pStyle w:val="sc-Requirement"/>
              <w:rPr>
                <w:ins w:id="54" w:author="Vincent Bohlinger" w:date="2020-04-27T23:44:00Z"/>
              </w:rPr>
            </w:pPr>
            <w:ins w:id="55" w:author="Vincent Bohlinger" w:date="2020-04-27T23:45:00Z">
              <w:r>
                <w:t>Methods of Film Analysis</w:t>
              </w:r>
            </w:ins>
          </w:p>
          <w:p w14:paraId="0AE26CA9" w14:textId="77777777" w:rsidR="00F37D6B" w:rsidRDefault="00F37D6B" w:rsidP="00545565">
            <w:pPr>
              <w:pStyle w:val="sc-Requirement"/>
            </w:pPr>
            <w:r>
              <w:t>Major Directors</w:t>
            </w:r>
          </w:p>
        </w:tc>
        <w:tc>
          <w:tcPr>
            <w:tcW w:w="450" w:type="dxa"/>
          </w:tcPr>
          <w:p w14:paraId="2B6F4D83" w14:textId="77777777" w:rsidR="00F37D6B" w:rsidRDefault="00F37D6B" w:rsidP="00545565">
            <w:pPr>
              <w:pStyle w:val="sc-RequirementRight"/>
              <w:rPr>
                <w:ins w:id="56" w:author="Vincent Bohlinger" w:date="2020-04-27T23:44:00Z"/>
              </w:rPr>
            </w:pPr>
            <w:ins w:id="57" w:author="Vincent Bohlinger" w:date="2020-04-27T23:44:00Z">
              <w:r>
                <w:t>4</w:t>
              </w:r>
            </w:ins>
          </w:p>
          <w:p w14:paraId="67FD6451" w14:textId="77777777" w:rsidR="00F37D6B" w:rsidRDefault="00F37D6B" w:rsidP="00545565">
            <w:pPr>
              <w:pStyle w:val="sc-RequirementRight"/>
              <w:rPr>
                <w:ins w:id="58" w:author="Vincent Bohlinger" w:date="2020-04-27T23:44:00Z"/>
              </w:rPr>
            </w:pPr>
          </w:p>
          <w:p w14:paraId="7EFE6D6F" w14:textId="77777777" w:rsidR="00F37D6B" w:rsidRDefault="00F37D6B" w:rsidP="00545565">
            <w:pPr>
              <w:pStyle w:val="sc-RequirementRight"/>
              <w:rPr>
                <w:ins w:id="59" w:author="Vincent Bohlinger" w:date="2020-04-27T23:45:00Z"/>
              </w:rPr>
            </w:pPr>
            <w:ins w:id="60" w:author="Vincent Bohlinger" w:date="2020-04-27T23:45:00Z">
              <w:r>
                <w:t>4</w:t>
              </w:r>
            </w:ins>
          </w:p>
          <w:p w14:paraId="01B93EC1" w14:textId="77777777" w:rsidR="00F37D6B" w:rsidRDefault="00F37D6B" w:rsidP="00545565">
            <w:pPr>
              <w:pStyle w:val="sc-RequirementRight"/>
            </w:pPr>
            <w:r>
              <w:t>4</w:t>
            </w:r>
          </w:p>
        </w:tc>
        <w:tc>
          <w:tcPr>
            <w:tcW w:w="1116" w:type="dxa"/>
          </w:tcPr>
          <w:p w14:paraId="3AA9164E" w14:textId="77777777" w:rsidR="00F37D6B" w:rsidRDefault="00F37D6B" w:rsidP="00545565">
            <w:pPr>
              <w:pStyle w:val="sc-Requirement"/>
              <w:rPr>
                <w:ins w:id="61" w:author="Vincent Bohlinger" w:date="2020-04-27T23:44:00Z"/>
              </w:rPr>
            </w:pPr>
            <w:ins w:id="62" w:author="Vincent Bohlinger" w:date="2020-04-27T23:44:00Z">
              <w:r>
                <w:t>Sp</w:t>
              </w:r>
            </w:ins>
          </w:p>
          <w:p w14:paraId="03C97DEB" w14:textId="77777777" w:rsidR="00F37D6B" w:rsidRDefault="00F37D6B" w:rsidP="00545565">
            <w:pPr>
              <w:pStyle w:val="sc-Requirement"/>
              <w:rPr>
                <w:ins w:id="63" w:author="Vincent Bohlinger" w:date="2020-04-27T23:44:00Z"/>
              </w:rPr>
            </w:pPr>
          </w:p>
          <w:p w14:paraId="63F040BD" w14:textId="77777777" w:rsidR="00F37D6B" w:rsidRDefault="00F37D6B" w:rsidP="00545565">
            <w:pPr>
              <w:pStyle w:val="sc-Requirement"/>
              <w:rPr>
                <w:ins w:id="64" w:author="Vincent Bohlinger" w:date="2020-04-27T23:45:00Z"/>
              </w:rPr>
            </w:pPr>
            <w:ins w:id="65" w:author="Vincent Bohlinger" w:date="2020-04-27T23:45:00Z">
              <w:r>
                <w:t>Sp</w:t>
              </w:r>
            </w:ins>
          </w:p>
          <w:p w14:paraId="12F07E7C" w14:textId="77777777" w:rsidR="00F37D6B" w:rsidRDefault="00F37D6B" w:rsidP="00545565">
            <w:pPr>
              <w:pStyle w:val="sc-Requirement"/>
            </w:pPr>
            <w:r>
              <w:t>Alternate years</w:t>
            </w:r>
          </w:p>
        </w:tc>
      </w:tr>
      <w:tr w:rsidR="00F37D6B" w14:paraId="1F69C5D1" w14:textId="77777777" w:rsidTr="00545565">
        <w:tc>
          <w:tcPr>
            <w:tcW w:w="1200" w:type="dxa"/>
          </w:tcPr>
          <w:p w14:paraId="0A378323" w14:textId="77777777" w:rsidR="00F37D6B" w:rsidRDefault="00F37D6B" w:rsidP="00545565">
            <w:pPr>
              <w:pStyle w:val="sc-Requirement"/>
            </w:pPr>
            <w:r>
              <w:t>FILM 352</w:t>
            </w:r>
          </w:p>
        </w:tc>
        <w:tc>
          <w:tcPr>
            <w:tcW w:w="2000" w:type="dxa"/>
          </w:tcPr>
          <w:p w14:paraId="0EAE8AC4" w14:textId="77777777" w:rsidR="00F37D6B" w:rsidRDefault="00F37D6B" w:rsidP="00545565">
            <w:pPr>
              <w:pStyle w:val="sc-Requirement"/>
            </w:pPr>
            <w:r>
              <w:t>Film Genres</w:t>
            </w:r>
          </w:p>
        </w:tc>
        <w:tc>
          <w:tcPr>
            <w:tcW w:w="450" w:type="dxa"/>
          </w:tcPr>
          <w:p w14:paraId="590E4BC1" w14:textId="77777777" w:rsidR="00F37D6B" w:rsidRDefault="00F37D6B" w:rsidP="00545565">
            <w:pPr>
              <w:pStyle w:val="sc-RequirementRight"/>
            </w:pPr>
            <w:r>
              <w:t>4</w:t>
            </w:r>
          </w:p>
        </w:tc>
        <w:tc>
          <w:tcPr>
            <w:tcW w:w="1116" w:type="dxa"/>
          </w:tcPr>
          <w:p w14:paraId="147D210E" w14:textId="77777777" w:rsidR="00F37D6B" w:rsidRDefault="00F37D6B" w:rsidP="00545565">
            <w:pPr>
              <w:pStyle w:val="sc-Requirement"/>
            </w:pPr>
            <w:r>
              <w:t>Alternate years</w:t>
            </w:r>
          </w:p>
        </w:tc>
      </w:tr>
      <w:tr w:rsidR="00F37D6B" w14:paraId="0E383E00" w14:textId="77777777" w:rsidTr="00545565">
        <w:tc>
          <w:tcPr>
            <w:tcW w:w="1200" w:type="dxa"/>
          </w:tcPr>
          <w:p w14:paraId="37D6B174" w14:textId="77777777" w:rsidR="00F37D6B" w:rsidRDefault="00F37D6B" w:rsidP="00545565">
            <w:pPr>
              <w:pStyle w:val="sc-Requirement"/>
            </w:pPr>
            <w:r>
              <w:t>FILM 353</w:t>
            </w:r>
          </w:p>
        </w:tc>
        <w:tc>
          <w:tcPr>
            <w:tcW w:w="2000" w:type="dxa"/>
          </w:tcPr>
          <w:p w14:paraId="42627067" w14:textId="77777777" w:rsidR="00F37D6B" w:rsidRDefault="00F37D6B" w:rsidP="00545565">
            <w:pPr>
              <w:pStyle w:val="sc-Requirement"/>
            </w:pPr>
            <w:r>
              <w:t>National Cinemas</w:t>
            </w:r>
          </w:p>
        </w:tc>
        <w:tc>
          <w:tcPr>
            <w:tcW w:w="450" w:type="dxa"/>
          </w:tcPr>
          <w:p w14:paraId="557F0146" w14:textId="77777777" w:rsidR="00F37D6B" w:rsidRDefault="00F37D6B" w:rsidP="00545565">
            <w:pPr>
              <w:pStyle w:val="sc-RequirementRight"/>
            </w:pPr>
            <w:r>
              <w:t>4</w:t>
            </w:r>
          </w:p>
        </w:tc>
        <w:tc>
          <w:tcPr>
            <w:tcW w:w="1116" w:type="dxa"/>
          </w:tcPr>
          <w:p w14:paraId="0460BCD1" w14:textId="77777777" w:rsidR="00F37D6B" w:rsidRDefault="00F37D6B" w:rsidP="00545565">
            <w:pPr>
              <w:pStyle w:val="sc-Requirement"/>
            </w:pPr>
            <w:r>
              <w:t>Alternate years</w:t>
            </w:r>
          </w:p>
        </w:tc>
      </w:tr>
      <w:tr w:rsidR="00F37D6B" w14:paraId="1ED34498" w14:textId="77777777" w:rsidTr="00545565">
        <w:tc>
          <w:tcPr>
            <w:tcW w:w="1200" w:type="dxa"/>
          </w:tcPr>
          <w:p w14:paraId="1EAF2F96" w14:textId="77777777" w:rsidR="00F37D6B" w:rsidRDefault="00F37D6B" w:rsidP="00545565">
            <w:pPr>
              <w:pStyle w:val="sc-Requirement"/>
            </w:pPr>
            <w:r>
              <w:t>FILM 354</w:t>
            </w:r>
          </w:p>
        </w:tc>
        <w:tc>
          <w:tcPr>
            <w:tcW w:w="2000" w:type="dxa"/>
          </w:tcPr>
          <w:p w14:paraId="41C16010" w14:textId="77777777" w:rsidR="00F37D6B" w:rsidRDefault="00F37D6B" w:rsidP="00545565">
            <w:pPr>
              <w:pStyle w:val="sc-Requirement"/>
            </w:pPr>
            <w:r>
              <w:t>Television Genres</w:t>
            </w:r>
          </w:p>
        </w:tc>
        <w:tc>
          <w:tcPr>
            <w:tcW w:w="450" w:type="dxa"/>
          </w:tcPr>
          <w:p w14:paraId="328F2619" w14:textId="77777777" w:rsidR="00F37D6B" w:rsidRDefault="00F37D6B" w:rsidP="00545565">
            <w:pPr>
              <w:pStyle w:val="sc-RequirementRight"/>
            </w:pPr>
            <w:r>
              <w:t>4</w:t>
            </w:r>
          </w:p>
        </w:tc>
        <w:tc>
          <w:tcPr>
            <w:tcW w:w="1116" w:type="dxa"/>
          </w:tcPr>
          <w:p w14:paraId="38B55038" w14:textId="77777777" w:rsidR="00F37D6B" w:rsidRDefault="00F37D6B" w:rsidP="00545565">
            <w:pPr>
              <w:pStyle w:val="sc-Requirement"/>
            </w:pPr>
            <w:r>
              <w:t>Alternate years</w:t>
            </w:r>
          </w:p>
        </w:tc>
      </w:tr>
      <w:tr w:rsidR="00F37D6B" w14:paraId="7436667D" w14:textId="77777777" w:rsidTr="00545565">
        <w:tc>
          <w:tcPr>
            <w:tcW w:w="1200" w:type="dxa"/>
          </w:tcPr>
          <w:p w14:paraId="29FB434D" w14:textId="77777777" w:rsidR="00F37D6B" w:rsidRDefault="00F37D6B" w:rsidP="00545565">
            <w:pPr>
              <w:pStyle w:val="sc-Requirement"/>
            </w:pPr>
            <w:r>
              <w:t>FILM 355</w:t>
            </w:r>
          </w:p>
        </w:tc>
        <w:tc>
          <w:tcPr>
            <w:tcW w:w="2000" w:type="dxa"/>
          </w:tcPr>
          <w:p w14:paraId="2751B0C6" w14:textId="77777777" w:rsidR="00F37D6B" w:rsidRDefault="00F37D6B" w:rsidP="00545565">
            <w:pPr>
              <w:pStyle w:val="sc-Requirement"/>
            </w:pPr>
            <w:r>
              <w:t>New Media</w:t>
            </w:r>
          </w:p>
        </w:tc>
        <w:tc>
          <w:tcPr>
            <w:tcW w:w="450" w:type="dxa"/>
          </w:tcPr>
          <w:p w14:paraId="03F76091" w14:textId="77777777" w:rsidR="00F37D6B" w:rsidRDefault="00F37D6B" w:rsidP="00545565">
            <w:pPr>
              <w:pStyle w:val="sc-RequirementRight"/>
            </w:pPr>
            <w:r>
              <w:t>4</w:t>
            </w:r>
          </w:p>
        </w:tc>
        <w:tc>
          <w:tcPr>
            <w:tcW w:w="1116" w:type="dxa"/>
          </w:tcPr>
          <w:p w14:paraId="44405CD6" w14:textId="77777777" w:rsidR="00F37D6B" w:rsidRDefault="00F37D6B" w:rsidP="00545565">
            <w:pPr>
              <w:pStyle w:val="sc-Requirement"/>
            </w:pPr>
            <w:r>
              <w:t>Alternate years</w:t>
            </w:r>
          </w:p>
        </w:tc>
      </w:tr>
      <w:tr w:rsidR="00F37D6B" w14:paraId="030CC889" w14:textId="77777777" w:rsidTr="00545565">
        <w:tc>
          <w:tcPr>
            <w:tcW w:w="1200" w:type="dxa"/>
          </w:tcPr>
          <w:p w14:paraId="6606C710" w14:textId="77777777" w:rsidR="00F37D6B" w:rsidRDefault="00F37D6B" w:rsidP="00545565">
            <w:pPr>
              <w:pStyle w:val="sc-Requirement"/>
            </w:pPr>
            <w:r>
              <w:t>FILM 370</w:t>
            </w:r>
          </w:p>
        </w:tc>
        <w:tc>
          <w:tcPr>
            <w:tcW w:w="2000" w:type="dxa"/>
          </w:tcPr>
          <w:p w14:paraId="2D0FA22E" w14:textId="77777777" w:rsidR="00F37D6B" w:rsidRDefault="00F37D6B" w:rsidP="00545565">
            <w:pPr>
              <w:pStyle w:val="sc-Requirement"/>
            </w:pPr>
            <w:r>
              <w:t>Screenwriting I</w:t>
            </w:r>
          </w:p>
        </w:tc>
        <w:tc>
          <w:tcPr>
            <w:tcW w:w="450" w:type="dxa"/>
          </w:tcPr>
          <w:p w14:paraId="4BCD91BB" w14:textId="77777777" w:rsidR="00F37D6B" w:rsidRDefault="00F37D6B" w:rsidP="00545565">
            <w:pPr>
              <w:pStyle w:val="sc-RequirementRight"/>
            </w:pPr>
            <w:r>
              <w:t>4</w:t>
            </w:r>
          </w:p>
        </w:tc>
        <w:tc>
          <w:tcPr>
            <w:tcW w:w="1116" w:type="dxa"/>
          </w:tcPr>
          <w:p w14:paraId="285C96AA" w14:textId="77777777" w:rsidR="00F37D6B" w:rsidRDefault="00F37D6B" w:rsidP="00545565">
            <w:pPr>
              <w:pStyle w:val="sc-Requirement"/>
            </w:pPr>
            <w:r>
              <w:t>F</w:t>
            </w:r>
          </w:p>
        </w:tc>
      </w:tr>
      <w:tr w:rsidR="00F37D6B" w14:paraId="6F457824" w14:textId="77777777" w:rsidTr="00545565">
        <w:tc>
          <w:tcPr>
            <w:tcW w:w="1200" w:type="dxa"/>
          </w:tcPr>
          <w:p w14:paraId="1C75DBE8" w14:textId="77777777" w:rsidR="00F37D6B" w:rsidRDefault="00F37D6B" w:rsidP="00545565">
            <w:pPr>
              <w:pStyle w:val="sc-Requirement"/>
            </w:pPr>
            <w:r>
              <w:t>FILM 371</w:t>
            </w:r>
          </w:p>
        </w:tc>
        <w:tc>
          <w:tcPr>
            <w:tcW w:w="2000" w:type="dxa"/>
          </w:tcPr>
          <w:p w14:paraId="7082063B" w14:textId="77777777" w:rsidR="00F37D6B" w:rsidRDefault="00F37D6B" w:rsidP="00545565">
            <w:pPr>
              <w:pStyle w:val="sc-Requirement"/>
            </w:pPr>
            <w:r>
              <w:t>Screenwriting II</w:t>
            </w:r>
          </w:p>
        </w:tc>
        <w:tc>
          <w:tcPr>
            <w:tcW w:w="450" w:type="dxa"/>
          </w:tcPr>
          <w:p w14:paraId="47360A0E" w14:textId="77777777" w:rsidR="00F37D6B" w:rsidRDefault="00F37D6B" w:rsidP="00545565">
            <w:pPr>
              <w:pStyle w:val="sc-RequirementRight"/>
            </w:pPr>
            <w:r>
              <w:t>4</w:t>
            </w:r>
          </w:p>
        </w:tc>
        <w:tc>
          <w:tcPr>
            <w:tcW w:w="1116" w:type="dxa"/>
          </w:tcPr>
          <w:p w14:paraId="7F2CA867" w14:textId="77777777" w:rsidR="00F37D6B" w:rsidRDefault="00F37D6B" w:rsidP="00545565">
            <w:pPr>
              <w:pStyle w:val="sc-Requirement"/>
            </w:pPr>
            <w:r>
              <w:t>Sp</w:t>
            </w:r>
          </w:p>
        </w:tc>
      </w:tr>
      <w:tr w:rsidR="00F37D6B" w14:paraId="1CF04A7E" w14:textId="77777777" w:rsidTr="00545565">
        <w:tc>
          <w:tcPr>
            <w:tcW w:w="1200" w:type="dxa"/>
          </w:tcPr>
          <w:p w14:paraId="571EFFAD" w14:textId="77777777" w:rsidR="00F37D6B" w:rsidRDefault="00F37D6B" w:rsidP="00545565">
            <w:pPr>
              <w:pStyle w:val="sc-Requirement"/>
            </w:pPr>
            <w:r>
              <w:t>FILM 372</w:t>
            </w:r>
          </w:p>
        </w:tc>
        <w:tc>
          <w:tcPr>
            <w:tcW w:w="2000" w:type="dxa"/>
          </w:tcPr>
          <w:p w14:paraId="5B4380C3" w14:textId="77777777" w:rsidR="00F37D6B" w:rsidRDefault="00F37D6B" w:rsidP="00545565">
            <w:pPr>
              <w:pStyle w:val="sc-Requirement"/>
            </w:pPr>
            <w:r>
              <w:t>Preproduction: Word to Moving Image</w:t>
            </w:r>
          </w:p>
        </w:tc>
        <w:tc>
          <w:tcPr>
            <w:tcW w:w="450" w:type="dxa"/>
          </w:tcPr>
          <w:p w14:paraId="47AFAEC7" w14:textId="77777777" w:rsidR="00F37D6B" w:rsidRDefault="00F37D6B" w:rsidP="00545565">
            <w:pPr>
              <w:pStyle w:val="sc-RequirementRight"/>
            </w:pPr>
            <w:r>
              <w:t>4</w:t>
            </w:r>
          </w:p>
        </w:tc>
        <w:tc>
          <w:tcPr>
            <w:tcW w:w="1116" w:type="dxa"/>
          </w:tcPr>
          <w:p w14:paraId="39D0DE63" w14:textId="77777777" w:rsidR="00F37D6B" w:rsidRDefault="00F37D6B" w:rsidP="00545565">
            <w:pPr>
              <w:pStyle w:val="sc-Requirement"/>
            </w:pPr>
            <w:r>
              <w:t>F</w:t>
            </w:r>
          </w:p>
        </w:tc>
      </w:tr>
      <w:tr w:rsidR="00F37D6B" w14:paraId="129415B7" w14:textId="77777777" w:rsidTr="00545565">
        <w:tc>
          <w:tcPr>
            <w:tcW w:w="1200" w:type="dxa"/>
          </w:tcPr>
          <w:p w14:paraId="49668509" w14:textId="77777777" w:rsidR="00F37D6B" w:rsidRDefault="00F37D6B" w:rsidP="00545565">
            <w:pPr>
              <w:pStyle w:val="sc-Requirement"/>
            </w:pPr>
            <w:r>
              <w:t>FILM 373</w:t>
            </w:r>
          </w:p>
        </w:tc>
        <w:tc>
          <w:tcPr>
            <w:tcW w:w="2000" w:type="dxa"/>
          </w:tcPr>
          <w:p w14:paraId="7D0A8C1F" w14:textId="77777777" w:rsidR="00F37D6B" w:rsidRDefault="00F37D6B" w:rsidP="00545565">
            <w:pPr>
              <w:pStyle w:val="sc-Requirement"/>
            </w:pPr>
            <w:del w:id="66" w:author="Vincent Bohlinger" w:date="2020-04-27T23:43:00Z">
              <w:r w:rsidDel="00F37D6B">
                <w:delText>Introduction to</w:delText>
              </w:r>
            </w:del>
            <w:ins w:id="67" w:author="Vincent Bohlinger" w:date="2020-04-27T23:43:00Z">
              <w:r>
                <w:t>Intermediate</w:t>
              </w:r>
            </w:ins>
            <w:r>
              <w:t xml:space="preserve"> Film Production</w:t>
            </w:r>
          </w:p>
        </w:tc>
        <w:tc>
          <w:tcPr>
            <w:tcW w:w="450" w:type="dxa"/>
          </w:tcPr>
          <w:p w14:paraId="18AE8A02" w14:textId="77777777" w:rsidR="00F37D6B" w:rsidRDefault="00F37D6B" w:rsidP="00545565">
            <w:pPr>
              <w:pStyle w:val="sc-RequirementRight"/>
            </w:pPr>
            <w:r>
              <w:t>4</w:t>
            </w:r>
          </w:p>
        </w:tc>
        <w:tc>
          <w:tcPr>
            <w:tcW w:w="1116" w:type="dxa"/>
          </w:tcPr>
          <w:p w14:paraId="7AF1353B" w14:textId="77777777" w:rsidR="00F37D6B" w:rsidRDefault="00F37D6B" w:rsidP="00545565">
            <w:pPr>
              <w:pStyle w:val="sc-Requirement"/>
            </w:pPr>
            <w:r>
              <w:t>Sp</w:t>
            </w:r>
          </w:p>
        </w:tc>
      </w:tr>
      <w:tr w:rsidR="00F37D6B" w14:paraId="6CC4468E" w14:textId="77777777" w:rsidTr="00545565">
        <w:tc>
          <w:tcPr>
            <w:tcW w:w="1200" w:type="dxa"/>
          </w:tcPr>
          <w:p w14:paraId="5611DBEE" w14:textId="77777777" w:rsidR="00F37D6B" w:rsidRDefault="00F37D6B" w:rsidP="00545565">
            <w:pPr>
              <w:pStyle w:val="sc-Requirement"/>
            </w:pPr>
            <w:r>
              <w:t>FILM 374</w:t>
            </w:r>
          </w:p>
        </w:tc>
        <w:tc>
          <w:tcPr>
            <w:tcW w:w="2000" w:type="dxa"/>
          </w:tcPr>
          <w:p w14:paraId="062F1A1F" w14:textId="77777777" w:rsidR="00F37D6B" w:rsidRDefault="00F37D6B" w:rsidP="00545565">
            <w:pPr>
              <w:pStyle w:val="sc-Requirement"/>
            </w:pPr>
            <w:r>
              <w:t>Film Production: Narrative Form</w:t>
            </w:r>
          </w:p>
        </w:tc>
        <w:tc>
          <w:tcPr>
            <w:tcW w:w="450" w:type="dxa"/>
          </w:tcPr>
          <w:p w14:paraId="5809D6E0" w14:textId="77777777" w:rsidR="00F37D6B" w:rsidRDefault="00F37D6B" w:rsidP="00545565">
            <w:pPr>
              <w:pStyle w:val="sc-RequirementRight"/>
            </w:pPr>
            <w:r>
              <w:t>4</w:t>
            </w:r>
          </w:p>
        </w:tc>
        <w:tc>
          <w:tcPr>
            <w:tcW w:w="1116" w:type="dxa"/>
          </w:tcPr>
          <w:p w14:paraId="0C853162" w14:textId="77777777" w:rsidR="00F37D6B" w:rsidRDefault="00F37D6B" w:rsidP="00545565">
            <w:pPr>
              <w:pStyle w:val="sc-Requirement"/>
            </w:pPr>
            <w:r>
              <w:t>Alternate years</w:t>
            </w:r>
          </w:p>
        </w:tc>
      </w:tr>
      <w:tr w:rsidR="00F37D6B" w14:paraId="42522FDC" w14:textId="77777777" w:rsidTr="00545565">
        <w:tc>
          <w:tcPr>
            <w:tcW w:w="1200" w:type="dxa"/>
          </w:tcPr>
          <w:p w14:paraId="40D39A24" w14:textId="77777777" w:rsidR="00F37D6B" w:rsidRDefault="00F37D6B" w:rsidP="00545565">
            <w:pPr>
              <w:pStyle w:val="sc-Requirement"/>
            </w:pPr>
            <w:r>
              <w:t>FILM 375</w:t>
            </w:r>
          </w:p>
        </w:tc>
        <w:tc>
          <w:tcPr>
            <w:tcW w:w="2000" w:type="dxa"/>
          </w:tcPr>
          <w:p w14:paraId="10CD27EE" w14:textId="77777777" w:rsidR="00F37D6B" w:rsidRDefault="00F37D6B" w:rsidP="00545565">
            <w:pPr>
              <w:pStyle w:val="sc-Requirement"/>
            </w:pPr>
            <w:r>
              <w:t>Film Production: Documentary Form</w:t>
            </w:r>
          </w:p>
        </w:tc>
        <w:tc>
          <w:tcPr>
            <w:tcW w:w="450" w:type="dxa"/>
          </w:tcPr>
          <w:p w14:paraId="29818890" w14:textId="77777777" w:rsidR="00F37D6B" w:rsidRDefault="00F37D6B" w:rsidP="00545565">
            <w:pPr>
              <w:pStyle w:val="sc-RequirementRight"/>
            </w:pPr>
            <w:r>
              <w:t>4</w:t>
            </w:r>
          </w:p>
        </w:tc>
        <w:tc>
          <w:tcPr>
            <w:tcW w:w="1116" w:type="dxa"/>
          </w:tcPr>
          <w:p w14:paraId="6960D181" w14:textId="77777777" w:rsidR="00F37D6B" w:rsidRDefault="00F37D6B" w:rsidP="00545565">
            <w:pPr>
              <w:pStyle w:val="sc-Requirement"/>
            </w:pPr>
            <w:r>
              <w:t>Alternate years</w:t>
            </w:r>
          </w:p>
        </w:tc>
      </w:tr>
      <w:tr w:rsidR="00F37D6B" w14:paraId="2B84187B" w14:textId="77777777" w:rsidTr="00545565">
        <w:tc>
          <w:tcPr>
            <w:tcW w:w="1200" w:type="dxa"/>
          </w:tcPr>
          <w:p w14:paraId="6602D746" w14:textId="77777777" w:rsidR="00F37D6B" w:rsidRDefault="00F37D6B" w:rsidP="00545565">
            <w:pPr>
              <w:pStyle w:val="sc-Requirement"/>
            </w:pPr>
            <w:r>
              <w:t>FILM 376</w:t>
            </w:r>
          </w:p>
        </w:tc>
        <w:tc>
          <w:tcPr>
            <w:tcW w:w="2000" w:type="dxa"/>
          </w:tcPr>
          <w:p w14:paraId="160975CB" w14:textId="77777777" w:rsidR="00F37D6B" w:rsidRDefault="00F37D6B" w:rsidP="00545565">
            <w:pPr>
              <w:pStyle w:val="sc-Requirement"/>
            </w:pPr>
            <w:r>
              <w:t>Film Production: Experimental</w:t>
            </w:r>
          </w:p>
        </w:tc>
        <w:tc>
          <w:tcPr>
            <w:tcW w:w="450" w:type="dxa"/>
          </w:tcPr>
          <w:p w14:paraId="03F8ACAA" w14:textId="77777777" w:rsidR="00F37D6B" w:rsidRDefault="00F37D6B" w:rsidP="00545565">
            <w:pPr>
              <w:pStyle w:val="sc-RequirementRight"/>
            </w:pPr>
            <w:r>
              <w:t>4</w:t>
            </w:r>
          </w:p>
        </w:tc>
        <w:tc>
          <w:tcPr>
            <w:tcW w:w="1116" w:type="dxa"/>
          </w:tcPr>
          <w:p w14:paraId="7604A6E8" w14:textId="77777777" w:rsidR="00F37D6B" w:rsidRDefault="00F37D6B" w:rsidP="00545565">
            <w:pPr>
              <w:pStyle w:val="sc-Requirement"/>
            </w:pPr>
            <w:r>
              <w:t>As needed</w:t>
            </w:r>
          </w:p>
        </w:tc>
      </w:tr>
      <w:tr w:rsidR="00F37D6B" w14:paraId="5711E1AF" w14:textId="77777777" w:rsidTr="00545565">
        <w:tc>
          <w:tcPr>
            <w:tcW w:w="1200" w:type="dxa"/>
          </w:tcPr>
          <w:p w14:paraId="05ABE674" w14:textId="77777777" w:rsidR="00F37D6B" w:rsidRDefault="00F37D6B" w:rsidP="00545565">
            <w:pPr>
              <w:pStyle w:val="sc-Requirement"/>
            </w:pPr>
            <w:r>
              <w:t>FILM 377</w:t>
            </w:r>
          </w:p>
        </w:tc>
        <w:tc>
          <w:tcPr>
            <w:tcW w:w="2000" w:type="dxa"/>
          </w:tcPr>
          <w:p w14:paraId="2EB4935C" w14:textId="77777777" w:rsidR="00F37D6B" w:rsidRDefault="00F37D6B" w:rsidP="00545565">
            <w:pPr>
              <w:pStyle w:val="sc-Requirement"/>
            </w:pPr>
            <w:r>
              <w:t>Film Production: 2D Animation</w:t>
            </w:r>
          </w:p>
        </w:tc>
        <w:tc>
          <w:tcPr>
            <w:tcW w:w="450" w:type="dxa"/>
          </w:tcPr>
          <w:p w14:paraId="6085F222" w14:textId="77777777" w:rsidR="00F37D6B" w:rsidRDefault="00F37D6B" w:rsidP="00545565">
            <w:pPr>
              <w:pStyle w:val="sc-RequirementRight"/>
            </w:pPr>
            <w:r>
              <w:t>4</w:t>
            </w:r>
          </w:p>
        </w:tc>
        <w:tc>
          <w:tcPr>
            <w:tcW w:w="1116" w:type="dxa"/>
          </w:tcPr>
          <w:p w14:paraId="0DA6E7A8" w14:textId="77777777" w:rsidR="00F37D6B" w:rsidRDefault="00F37D6B" w:rsidP="00545565">
            <w:pPr>
              <w:pStyle w:val="sc-Requirement"/>
            </w:pPr>
            <w:r>
              <w:t>As needed</w:t>
            </w:r>
          </w:p>
        </w:tc>
      </w:tr>
      <w:tr w:rsidR="00F37D6B" w14:paraId="14E230AA" w14:textId="77777777" w:rsidTr="00545565">
        <w:tc>
          <w:tcPr>
            <w:tcW w:w="1200" w:type="dxa"/>
          </w:tcPr>
          <w:p w14:paraId="640BE59E" w14:textId="77777777" w:rsidR="00F37D6B" w:rsidRDefault="00F37D6B" w:rsidP="00545565">
            <w:pPr>
              <w:pStyle w:val="sc-Requirement"/>
            </w:pPr>
            <w:r>
              <w:t>FILM 378</w:t>
            </w:r>
          </w:p>
        </w:tc>
        <w:tc>
          <w:tcPr>
            <w:tcW w:w="2000" w:type="dxa"/>
          </w:tcPr>
          <w:p w14:paraId="3774BF95" w14:textId="77777777" w:rsidR="00F37D6B" w:rsidRDefault="00F37D6B" w:rsidP="00545565">
            <w:pPr>
              <w:pStyle w:val="sc-Requirement"/>
            </w:pPr>
            <w:r>
              <w:t>Film Production: 3D Animation</w:t>
            </w:r>
          </w:p>
        </w:tc>
        <w:tc>
          <w:tcPr>
            <w:tcW w:w="450" w:type="dxa"/>
          </w:tcPr>
          <w:p w14:paraId="14E68129" w14:textId="77777777" w:rsidR="00F37D6B" w:rsidRDefault="00F37D6B" w:rsidP="00545565">
            <w:pPr>
              <w:pStyle w:val="sc-RequirementRight"/>
            </w:pPr>
            <w:r>
              <w:t>4</w:t>
            </w:r>
          </w:p>
        </w:tc>
        <w:tc>
          <w:tcPr>
            <w:tcW w:w="1116" w:type="dxa"/>
          </w:tcPr>
          <w:p w14:paraId="69F5C70D" w14:textId="77777777" w:rsidR="00F37D6B" w:rsidRDefault="00F37D6B" w:rsidP="00545565">
            <w:pPr>
              <w:pStyle w:val="sc-Requirement"/>
            </w:pPr>
            <w:r>
              <w:t>As needed</w:t>
            </w:r>
          </w:p>
        </w:tc>
      </w:tr>
      <w:tr w:rsidR="00F37D6B" w14:paraId="0DAB12FA" w14:textId="77777777" w:rsidTr="00545565">
        <w:tc>
          <w:tcPr>
            <w:tcW w:w="1200" w:type="dxa"/>
          </w:tcPr>
          <w:p w14:paraId="4471B5A9" w14:textId="77777777" w:rsidR="00F37D6B" w:rsidRDefault="00F37D6B" w:rsidP="00545565">
            <w:pPr>
              <w:pStyle w:val="sc-Requirement"/>
            </w:pPr>
            <w:r>
              <w:t>FILM 379</w:t>
            </w:r>
          </w:p>
        </w:tc>
        <w:tc>
          <w:tcPr>
            <w:tcW w:w="2000" w:type="dxa"/>
          </w:tcPr>
          <w:p w14:paraId="5952EE4F" w14:textId="77777777" w:rsidR="00F37D6B" w:rsidRDefault="00F37D6B" w:rsidP="00545565">
            <w:pPr>
              <w:pStyle w:val="sc-Requirement"/>
            </w:pPr>
            <w:r>
              <w:t>Digital Audio Production</w:t>
            </w:r>
          </w:p>
        </w:tc>
        <w:tc>
          <w:tcPr>
            <w:tcW w:w="450" w:type="dxa"/>
          </w:tcPr>
          <w:p w14:paraId="5D8D2557" w14:textId="77777777" w:rsidR="00F37D6B" w:rsidRDefault="00F37D6B" w:rsidP="00545565">
            <w:pPr>
              <w:pStyle w:val="sc-RequirementRight"/>
            </w:pPr>
            <w:r>
              <w:t>4</w:t>
            </w:r>
          </w:p>
        </w:tc>
        <w:tc>
          <w:tcPr>
            <w:tcW w:w="1116" w:type="dxa"/>
          </w:tcPr>
          <w:p w14:paraId="0ADE4FE1" w14:textId="77777777" w:rsidR="00F37D6B" w:rsidRDefault="00F37D6B" w:rsidP="00545565">
            <w:pPr>
              <w:pStyle w:val="sc-Requirement"/>
            </w:pPr>
            <w:r>
              <w:t>As needed</w:t>
            </w:r>
          </w:p>
        </w:tc>
      </w:tr>
      <w:tr w:rsidR="00F37D6B" w14:paraId="31B487D9" w14:textId="77777777" w:rsidTr="00545565">
        <w:tc>
          <w:tcPr>
            <w:tcW w:w="1200" w:type="dxa"/>
          </w:tcPr>
          <w:p w14:paraId="7703C90C" w14:textId="77777777" w:rsidR="00F37D6B" w:rsidRDefault="00F37D6B" w:rsidP="00545565">
            <w:pPr>
              <w:pStyle w:val="sc-Requirement"/>
            </w:pPr>
            <w:r>
              <w:t>FILM 450</w:t>
            </w:r>
          </w:p>
        </w:tc>
        <w:tc>
          <w:tcPr>
            <w:tcW w:w="2000" w:type="dxa"/>
          </w:tcPr>
          <w:p w14:paraId="6744D575" w14:textId="77777777" w:rsidR="00F37D6B" w:rsidRDefault="00F37D6B" w:rsidP="00545565">
            <w:pPr>
              <w:pStyle w:val="sc-Requirement"/>
            </w:pPr>
            <w:r>
              <w:t>Topics in the Study of Film</w:t>
            </w:r>
          </w:p>
        </w:tc>
        <w:tc>
          <w:tcPr>
            <w:tcW w:w="450" w:type="dxa"/>
          </w:tcPr>
          <w:p w14:paraId="56BDCC55" w14:textId="77777777" w:rsidR="00F37D6B" w:rsidRDefault="00F37D6B" w:rsidP="00545565">
            <w:pPr>
              <w:pStyle w:val="sc-RequirementRight"/>
            </w:pPr>
            <w:r>
              <w:t>4</w:t>
            </w:r>
          </w:p>
        </w:tc>
        <w:tc>
          <w:tcPr>
            <w:tcW w:w="1116" w:type="dxa"/>
          </w:tcPr>
          <w:p w14:paraId="4A54C91F" w14:textId="77777777" w:rsidR="00F37D6B" w:rsidRDefault="00F37D6B" w:rsidP="00545565">
            <w:pPr>
              <w:pStyle w:val="sc-Requirement"/>
            </w:pPr>
            <w:r>
              <w:t>As needed</w:t>
            </w:r>
          </w:p>
        </w:tc>
      </w:tr>
      <w:tr w:rsidR="00F37D6B" w14:paraId="6868D449" w14:textId="77777777" w:rsidTr="00545565">
        <w:tc>
          <w:tcPr>
            <w:tcW w:w="1200" w:type="dxa"/>
          </w:tcPr>
          <w:p w14:paraId="75CC64A6" w14:textId="77777777" w:rsidR="00F37D6B" w:rsidRDefault="00F37D6B" w:rsidP="00545565">
            <w:pPr>
              <w:pStyle w:val="sc-Requirement"/>
            </w:pPr>
            <w:r>
              <w:t>FILM 454</w:t>
            </w:r>
          </w:p>
        </w:tc>
        <w:tc>
          <w:tcPr>
            <w:tcW w:w="2000" w:type="dxa"/>
          </w:tcPr>
          <w:p w14:paraId="3D3E25D2" w14:textId="77777777" w:rsidR="00F37D6B" w:rsidRDefault="00F37D6B" w:rsidP="00545565">
            <w:pPr>
              <w:pStyle w:val="sc-Requirement"/>
            </w:pPr>
            <w:r>
              <w:t>Film Theory</w:t>
            </w:r>
          </w:p>
        </w:tc>
        <w:tc>
          <w:tcPr>
            <w:tcW w:w="450" w:type="dxa"/>
          </w:tcPr>
          <w:p w14:paraId="143DCA53" w14:textId="77777777" w:rsidR="00F37D6B" w:rsidRDefault="00F37D6B" w:rsidP="00545565">
            <w:pPr>
              <w:pStyle w:val="sc-RequirementRight"/>
            </w:pPr>
            <w:r>
              <w:t>4</w:t>
            </w:r>
          </w:p>
        </w:tc>
        <w:tc>
          <w:tcPr>
            <w:tcW w:w="1116" w:type="dxa"/>
          </w:tcPr>
          <w:p w14:paraId="21878E3F" w14:textId="77777777" w:rsidR="00F37D6B" w:rsidRDefault="00F37D6B" w:rsidP="00545565">
            <w:pPr>
              <w:pStyle w:val="sc-Requirement"/>
            </w:pPr>
            <w:r>
              <w:t>Sp</w:t>
            </w:r>
          </w:p>
        </w:tc>
      </w:tr>
    </w:tbl>
    <w:p w14:paraId="18A4E6B7" w14:textId="77777777" w:rsidR="00F37D6B" w:rsidRDefault="00F37D6B" w:rsidP="00F37D6B">
      <w:pPr>
        <w:pStyle w:val="sc-Total"/>
      </w:pPr>
      <w:r>
        <w:t>Total Credit Hours: 28</w:t>
      </w:r>
    </w:p>
    <w:p w14:paraId="0933A711" w14:textId="77777777" w:rsidR="00545565" w:rsidRDefault="00545565"/>
    <w:p w14:paraId="1D9CED93" w14:textId="77777777" w:rsidR="00545565" w:rsidRDefault="00545565"/>
    <w:p w14:paraId="2852F54C" w14:textId="77777777" w:rsidR="00545565" w:rsidRDefault="00545565"/>
    <w:p w14:paraId="119936BC" w14:textId="77777777" w:rsidR="00545565" w:rsidRDefault="00545565"/>
    <w:p w14:paraId="3DD580C5" w14:textId="77777777" w:rsidR="00545565" w:rsidRDefault="00545565"/>
    <w:p w14:paraId="42B9E16E" w14:textId="77777777" w:rsidR="00545565" w:rsidRDefault="00545565"/>
    <w:p w14:paraId="700A06F5" w14:textId="77777777" w:rsidR="00545565" w:rsidRDefault="00545565"/>
    <w:p w14:paraId="4BB9E894" w14:textId="77777777" w:rsidR="00545565" w:rsidRDefault="00545565"/>
    <w:p w14:paraId="361C4E1B" w14:textId="77777777" w:rsidR="00545565" w:rsidRDefault="00545565"/>
    <w:p w14:paraId="76ED4190" w14:textId="77777777" w:rsidR="00545565" w:rsidRDefault="00545565"/>
    <w:p w14:paraId="06F936C3" w14:textId="77777777" w:rsidR="00545565" w:rsidRDefault="00545565"/>
    <w:p w14:paraId="21B69DA6" w14:textId="77777777" w:rsidR="00545565" w:rsidRDefault="00545565"/>
    <w:p w14:paraId="75CAB5BB" w14:textId="77777777" w:rsidR="00545565" w:rsidRDefault="00545565"/>
    <w:p w14:paraId="7CAAAB42" w14:textId="77777777" w:rsidR="00545565" w:rsidRDefault="00545565"/>
    <w:p w14:paraId="3A790B92" w14:textId="77777777" w:rsidR="00545565" w:rsidRDefault="00545565"/>
    <w:p w14:paraId="50BDBEF9" w14:textId="77777777" w:rsidR="00545565" w:rsidRDefault="00545565"/>
    <w:p w14:paraId="1A54359E" w14:textId="77777777" w:rsidR="00545565" w:rsidRDefault="00545565" w:rsidP="00545565">
      <w:pPr>
        <w:pStyle w:val="Heading1"/>
        <w:framePr w:wrap="around"/>
      </w:pPr>
      <w:bookmarkStart w:id="68" w:name="93B0A01FECB548EFB9A02B633AD50666"/>
      <w:r>
        <w:lastRenderedPageBreak/>
        <w:t>FILM - Film Studies</w:t>
      </w:r>
      <w:bookmarkEnd w:id="68"/>
      <w:r>
        <w:fldChar w:fldCharType="begin"/>
      </w:r>
      <w:r>
        <w:instrText xml:space="preserve"> XE "FILM - Film Studies" </w:instrText>
      </w:r>
      <w:r>
        <w:fldChar w:fldCharType="end"/>
      </w:r>
    </w:p>
    <w:p w14:paraId="2B99BC1A" w14:textId="77777777" w:rsidR="00545565" w:rsidRDefault="00545565" w:rsidP="00545565">
      <w:pPr>
        <w:pStyle w:val="sc-CourseTitle"/>
      </w:pPr>
      <w:bookmarkStart w:id="69" w:name="FFC179E57BC34A26AAA3DF8E4D31D199"/>
      <w:bookmarkEnd w:id="69"/>
      <w:r>
        <w:t>FILM 116 - Introduction to Film (4)</w:t>
      </w:r>
    </w:p>
    <w:p w14:paraId="43D1F2C8" w14:textId="77777777" w:rsidR="00545565" w:rsidRDefault="00545565" w:rsidP="00545565">
      <w:pPr>
        <w:pStyle w:val="sc-BodyText"/>
      </w:pPr>
      <w:r>
        <w:t>Film as an art form is studied through viewing and analyzing representative films and by reading and writing essays on the aesthetics of film.</w:t>
      </w:r>
    </w:p>
    <w:p w14:paraId="685BCB7B" w14:textId="77777777" w:rsidR="00545565" w:rsidRDefault="00545565" w:rsidP="00545565">
      <w:pPr>
        <w:pStyle w:val="sc-BodyText"/>
      </w:pPr>
      <w:r>
        <w:t>General Education Category: Arts - Visual and Performing.</w:t>
      </w:r>
    </w:p>
    <w:p w14:paraId="249A0BF2" w14:textId="77777777" w:rsidR="00545565" w:rsidRDefault="00545565" w:rsidP="00545565">
      <w:pPr>
        <w:pStyle w:val="sc-BodyText"/>
      </w:pPr>
      <w:r>
        <w:t>Offered:  Fall, Spring, Summer.</w:t>
      </w:r>
    </w:p>
    <w:p w14:paraId="44C909B9" w14:textId="77777777" w:rsidR="00545565" w:rsidRDefault="00545565" w:rsidP="00545565">
      <w:pPr>
        <w:pStyle w:val="sc-CourseTitle"/>
        <w:rPr>
          <w:ins w:id="70" w:author="Vincent Bohlinger" w:date="2020-04-27T23:50:00Z"/>
        </w:rPr>
      </w:pPr>
      <w:bookmarkStart w:id="71" w:name="A416C56F9FD04C21A12FFD81BE6241F2"/>
      <w:bookmarkEnd w:id="71"/>
      <w:ins w:id="72" w:author="Vincent Bohlinger" w:date="2020-04-27T23:50:00Z">
        <w:r>
          <w:t>FILM 218 – Methods of Film Production (4)</w:t>
        </w:r>
      </w:ins>
    </w:p>
    <w:p w14:paraId="6F86CAA2" w14:textId="2C59E941" w:rsidR="00FE24D5" w:rsidRDefault="008704B7" w:rsidP="00545565">
      <w:pPr>
        <w:pStyle w:val="sc-CourseTitle"/>
        <w:rPr>
          <w:ins w:id="73" w:author="Vincent Bohlinger" w:date="2020-04-27T23:53:00Z"/>
        </w:rPr>
      </w:pPr>
      <w:ins w:id="74" w:author="Abbotson, Susan C. W." w:date="2020-04-28T10:39:00Z">
        <w:r>
          <w:rPr>
            <w:rFonts w:asciiTheme="minorHAnsi" w:hAnsiTheme="minorHAnsi"/>
          </w:rPr>
          <w:t>Students explore b</w:t>
        </w:r>
        <w:r w:rsidRPr="00AA0A78">
          <w:rPr>
            <w:rFonts w:asciiTheme="minorHAnsi" w:hAnsiTheme="minorHAnsi"/>
          </w:rPr>
          <w:t xml:space="preserve">asic </w:t>
        </w:r>
        <w:r>
          <w:rPr>
            <w:rFonts w:asciiTheme="minorHAnsi" w:hAnsiTheme="minorHAnsi"/>
          </w:rPr>
          <w:t xml:space="preserve">film production </w:t>
        </w:r>
        <w:r w:rsidRPr="00AA0A78">
          <w:rPr>
            <w:rFonts w:asciiTheme="minorHAnsi" w:hAnsiTheme="minorHAnsi"/>
          </w:rPr>
          <w:t xml:space="preserve">techniques </w:t>
        </w:r>
        <w:r>
          <w:rPr>
            <w:rFonts w:asciiTheme="minorHAnsi" w:hAnsiTheme="minorHAnsi"/>
          </w:rPr>
          <w:t xml:space="preserve">via shooting and </w:t>
        </w:r>
        <w:r w:rsidRPr="00AA0A78">
          <w:rPr>
            <w:rFonts w:asciiTheme="minorHAnsi" w:hAnsiTheme="minorHAnsi"/>
          </w:rPr>
          <w:t>ed</w:t>
        </w:r>
        <w:r>
          <w:rPr>
            <w:rFonts w:asciiTheme="minorHAnsi" w:hAnsiTheme="minorHAnsi"/>
          </w:rPr>
          <w:t xml:space="preserve">iting exercises based upon the </w:t>
        </w:r>
        <w:r w:rsidRPr="00AA0A78">
          <w:rPr>
            <w:rFonts w:asciiTheme="minorHAnsi" w:hAnsiTheme="minorHAnsi"/>
          </w:rPr>
          <w:t xml:space="preserve">grammar </w:t>
        </w:r>
        <w:r>
          <w:rPr>
            <w:rFonts w:asciiTheme="minorHAnsi" w:hAnsiTheme="minorHAnsi"/>
          </w:rPr>
          <w:t xml:space="preserve">and aesthetics </w:t>
        </w:r>
        <w:r w:rsidRPr="00AA0A78">
          <w:rPr>
            <w:rFonts w:asciiTheme="minorHAnsi" w:hAnsiTheme="minorHAnsi"/>
          </w:rPr>
          <w:t xml:space="preserve">of </w:t>
        </w:r>
        <w:r>
          <w:rPr>
            <w:rFonts w:asciiTheme="minorHAnsi" w:hAnsiTheme="minorHAnsi"/>
          </w:rPr>
          <w:t>film.</w:t>
        </w:r>
        <w:r w:rsidRPr="00AA0A78">
          <w:rPr>
            <w:rFonts w:asciiTheme="minorHAnsi" w:hAnsiTheme="minorHAnsi"/>
          </w:rPr>
          <w:t xml:space="preserve"> Production projects provide experience with </w:t>
        </w:r>
        <w:r>
          <w:rPr>
            <w:rFonts w:asciiTheme="minorHAnsi" w:hAnsiTheme="minorHAnsi"/>
          </w:rPr>
          <w:t xml:space="preserve">a </w:t>
        </w:r>
        <w:r w:rsidRPr="00AA0A78">
          <w:rPr>
            <w:rFonts w:asciiTheme="minorHAnsi" w:hAnsiTheme="minorHAnsi"/>
          </w:rPr>
          <w:t>workflow approach</w:t>
        </w:r>
      </w:ins>
      <w:ins w:id="75" w:author="Vincent Bohlinger" w:date="2020-04-27T23:53:00Z">
        <w:del w:id="76" w:author="Abbotson, Susan C. W." w:date="2020-04-28T10:39:00Z">
          <w:r w:rsidR="00FE24D5" w:rsidDel="008704B7">
            <w:delText xml:space="preserve">Basic techniques in film production are introduced </w:delText>
          </w:r>
          <w:r w:rsidR="00C36D89" w:rsidDel="008704B7">
            <w:delText xml:space="preserve">via shooting and </w:delText>
          </w:r>
          <w:r w:rsidR="00FE24D5" w:rsidDel="008704B7">
            <w:delText xml:space="preserve">editing exercises based on the grammar </w:delText>
          </w:r>
        </w:del>
      </w:ins>
      <w:ins w:id="77" w:author="Vincent Bohlinger" w:date="2020-04-27T23:57:00Z">
        <w:del w:id="78" w:author="Abbotson, Susan C. W." w:date="2020-04-28T10:39:00Z">
          <w:r w:rsidR="00C36D89" w:rsidDel="008704B7">
            <w:delText xml:space="preserve">and aesthetics </w:delText>
          </w:r>
        </w:del>
      </w:ins>
      <w:ins w:id="79" w:author="Vincent Bohlinger" w:date="2020-04-27T23:53:00Z">
        <w:del w:id="80" w:author="Abbotson, Susan C. W." w:date="2020-04-28T10:39:00Z">
          <w:r w:rsidR="00FE24D5" w:rsidDel="008704B7">
            <w:delText>of film. Production projects provide experience with a workflow approach to the production process</w:delText>
          </w:r>
        </w:del>
        <w:r w:rsidR="00FE24D5">
          <w:t>.</w:t>
        </w:r>
      </w:ins>
    </w:p>
    <w:p w14:paraId="21188D2F" w14:textId="77777777" w:rsidR="00545565" w:rsidRDefault="00545565" w:rsidP="00545565">
      <w:pPr>
        <w:pStyle w:val="sc-CourseTitle"/>
        <w:rPr>
          <w:ins w:id="81" w:author="Vincent Bohlinger" w:date="2020-04-27T23:50:00Z"/>
        </w:rPr>
      </w:pPr>
      <w:ins w:id="82" w:author="Vincent Bohlinger" w:date="2020-04-27T23:50:00Z">
        <w:r>
          <w:t>Prerequisite: FILM 116 or consent of program director</w:t>
        </w:r>
      </w:ins>
    </w:p>
    <w:p w14:paraId="45ECFFF1" w14:textId="77777777" w:rsidR="00545565" w:rsidRDefault="00545565" w:rsidP="00545565">
      <w:pPr>
        <w:pStyle w:val="sc-CourseTitle"/>
        <w:rPr>
          <w:ins w:id="83" w:author="Vincent Bohlinger" w:date="2020-04-27T23:50:00Z"/>
        </w:rPr>
      </w:pPr>
      <w:ins w:id="84" w:author="Vincent Bohlinger" w:date="2020-04-27T23:50:00Z">
        <w:r>
          <w:t>Offered: Spring</w:t>
        </w:r>
      </w:ins>
    </w:p>
    <w:p w14:paraId="30239F69" w14:textId="77777777" w:rsidR="00545565" w:rsidRDefault="00545565" w:rsidP="00545565">
      <w:pPr>
        <w:pStyle w:val="sc-CourseTitle"/>
      </w:pPr>
      <w:r>
        <w:t>FILM 219 - Methods of Film Analysis (4)</w:t>
      </w:r>
    </w:p>
    <w:p w14:paraId="61A75755" w14:textId="77777777" w:rsidR="00545565" w:rsidRDefault="00545565" w:rsidP="00545565">
      <w:pPr>
        <w:pStyle w:val="sc-BodyText"/>
      </w:pPr>
      <w:r>
        <w:t>Major concepts and methodologies in film studies are introduced. Emphasis is on critical readings and writings of film.</w:t>
      </w:r>
    </w:p>
    <w:p w14:paraId="6BCE5010" w14:textId="77777777" w:rsidR="00545565" w:rsidRDefault="00545565" w:rsidP="00545565">
      <w:pPr>
        <w:pStyle w:val="sc-BodyText"/>
      </w:pPr>
      <w:r>
        <w:t>Prerequisite: FILM 116 or consent of program director.</w:t>
      </w:r>
    </w:p>
    <w:p w14:paraId="64E25D23" w14:textId="77777777" w:rsidR="00545565" w:rsidRDefault="00545565" w:rsidP="00545565">
      <w:pPr>
        <w:pStyle w:val="sc-BodyText"/>
      </w:pPr>
      <w:r>
        <w:t>Offered: Spring.</w:t>
      </w:r>
    </w:p>
    <w:p w14:paraId="5B1BF422" w14:textId="77777777" w:rsidR="00545565" w:rsidRDefault="00545565" w:rsidP="00545565">
      <w:pPr>
        <w:pStyle w:val="sc-CourseTitle"/>
      </w:pPr>
      <w:bookmarkStart w:id="85" w:name="FD0F71862C7F42B287BF8B23F1D71F18"/>
      <w:bookmarkEnd w:id="85"/>
      <w:r>
        <w:t>FILM 220 - History of Film I (4)</w:t>
      </w:r>
    </w:p>
    <w:p w14:paraId="5A71B62F" w14:textId="77777777" w:rsidR="00545565" w:rsidRDefault="00545565" w:rsidP="00545565">
      <w:pPr>
        <w:pStyle w:val="sc-BodyText"/>
      </w:pPr>
      <w:r>
        <w:t>The history of film is traced from its origins to World War II. Major theoretical statements from the period are also considered.</w:t>
      </w:r>
    </w:p>
    <w:p w14:paraId="57671040" w14:textId="77777777" w:rsidR="00545565" w:rsidRDefault="00545565" w:rsidP="00545565">
      <w:pPr>
        <w:pStyle w:val="sc-BodyText"/>
      </w:pPr>
      <w:r>
        <w:t>Prerequisite: FILM 116 or consent of program director.</w:t>
      </w:r>
    </w:p>
    <w:p w14:paraId="27E745A9" w14:textId="77777777" w:rsidR="00545565" w:rsidRDefault="00545565" w:rsidP="00545565">
      <w:pPr>
        <w:pStyle w:val="sc-BodyText"/>
      </w:pPr>
      <w:r>
        <w:t>Offered:  Fall.</w:t>
      </w:r>
    </w:p>
    <w:p w14:paraId="6E683923" w14:textId="77777777" w:rsidR="00545565" w:rsidRDefault="00545565" w:rsidP="00545565">
      <w:pPr>
        <w:pStyle w:val="sc-CourseTitle"/>
      </w:pPr>
      <w:bookmarkStart w:id="86" w:name="02E789F9321D4DEFA3969015BBD3092F"/>
      <w:bookmarkEnd w:id="86"/>
      <w:r>
        <w:t>FILM 221 - History of Film II (4)</w:t>
      </w:r>
    </w:p>
    <w:p w14:paraId="2F64DE44" w14:textId="77777777" w:rsidR="00545565" w:rsidRDefault="00545565" w:rsidP="00545565">
      <w:pPr>
        <w:pStyle w:val="sc-BodyText"/>
      </w:pPr>
      <w:r>
        <w:t>Focus is on international developments in film from World War II to the present. Students are encouraged to take FILM 220 before enrolling in this course.</w:t>
      </w:r>
    </w:p>
    <w:p w14:paraId="4BAF9591" w14:textId="77777777" w:rsidR="00545565" w:rsidRDefault="00545565" w:rsidP="00545565">
      <w:pPr>
        <w:pStyle w:val="sc-BodyText"/>
      </w:pPr>
      <w:r>
        <w:t>Prerequisite: FILM 116 or consent of program director.</w:t>
      </w:r>
    </w:p>
    <w:p w14:paraId="2A09C4BA" w14:textId="77777777" w:rsidR="00545565" w:rsidRDefault="00545565" w:rsidP="00545565">
      <w:pPr>
        <w:pStyle w:val="sc-BodyText"/>
      </w:pPr>
      <w:r>
        <w:t>Offered:  Spring.</w:t>
      </w:r>
    </w:p>
    <w:p w14:paraId="53CCE05F" w14:textId="77777777" w:rsidR="00545565" w:rsidRDefault="00545565" w:rsidP="00545565">
      <w:pPr>
        <w:pStyle w:val="sc-CourseTitle"/>
      </w:pPr>
      <w:bookmarkStart w:id="87" w:name="6BAEE7C6EC554DE8945F8540DD9D3CF2"/>
      <w:bookmarkEnd w:id="87"/>
      <w:r>
        <w:t>FILM 262 - Cross-Cultural Projections: Exploring Cinematic Representation (4)</w:t>
      </w:r>
    </w:p>
    <w:p w14:paraId="75C87D51" w14:textId="77777777" w:rsidR="00545565" w:rsidRDefault="00545565" w:rsidP="00545565">
      <w:pPr>
        <w:pStyle w:val="sc-BodyText"/>
      </w:pPr>
      <w:r>
        <w:t>Focus is on cross-cultural representation in film. Students analyze how American cinema has represented other cultures and how other cultures have represented themselves and/or the United States. Topic varies.</w:t>
      </w:r>
    </w:p>
    <w:p w14:paraId="277C8057" w14:textId="77777777" w:rsidR="00545565" w:rsidRDefault="00545565" w:rsidP="00545565">
      <w:pPr>
        <w:pStyle w:val="sc-BodyText"/>
      </w:pPr>
      <w:r>
        <w:t>General Education Category: Connections.</w:t>
      </w:r>
    </w:p>
    <w:p w14:paraId="6E546371" w14:textId="77777777" w:rsidR="00545565" w:rsidRDefault="00545565" w:rsidP="00545565">
      <w:pPr>
        <w:pStyle w:val="sc-BodyText"/>
      </w:pPr>
      <w:r>
        <w:t>Prerequisite: FYS 100, FYW 100/FYW 100P/FYW 100H, and 45 credits.</w:t>
      </w:r>
    </w:p>
    <w:p w14:paraId="3677DE16" w14:textId="77777777" w:rsidR="00545565" w:rsidRDefault="00545565" w:rsidP="00545565">
      <w:pPr>
        <w:pStyle w:val="sc-BodyText"/>
      </w:pPr>
      <w:r>
        <w:t>Offered:  As needed.</w:t>
      </w:r>
    </w:p>
    <w:p w14:paraId="2F8FCB88" w14:textId="77777777" w:rsidR="00545565" w:rsidRDefault="00545565" w:rsidP="00545565">
      <w:pPr>
        <w:pStyle w:val="sc-CourseTitle"/>
      </w:pPr>
      <w:bookmarkStart w:id="88" w:name="48DF7A88C9A24A8696441062129E736B"/>
      <w:bookmarkEnd w:id="88"/>
      <w:r>
        <w:t>FILM 349 - Visual Anthropology  (4)</w:t>
      </w:r>
    </w:p>
    <w:p w14:paraId="3A7FFC92" w14:textId="77777777" w:rsidR="00545565" w:rsidRDefault="00545565" w:rsidP="00545565">
      <w:pPr>
        <w:pStyle w:val="sc-BodyText"/>
      </w:pPr>
      <w: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14:paraId="5B09308C" w14:textId="77777777" w:rsidR="00545565" w:rsidRDefault="00545565" w:rsidP="00545565">
      <w:pPr>
        <w:pStyle w:val="sc-BodyText"/>
      </w:pPr>
      <w:r>
        <w:t xml:space="preserve">Prerequisite: One of the following courses: ANTH 101, ANTH 102, ANTH 103, ANTH 104, FILM </w:t>
      </w:r>
      <w:ins w:id="89" w:author="Vincent Bohlinger" w:date="2020-04-27T23:51:00Z">
        <w:r>
          <w:t>218</w:t>
        </w:r>
      </w:ins>
      <w:del w:id="90" w:author="Vincent Bohlinger" w:date="2020-04-27T23:51:00Z">
        <w:r w:rsidDel="00545565">
          <w:delText>219</w:delText>
        </w:r>
      </w:del>
      <w:r>
        <w:t xml:space="preserve"> or consent of instructor.</w:t>
      </w:r>
    </w:p>
    <w:p w14:paraId="0A985DF4" w14:textId="77777777" w:rsidR="00545565" w:rsidRDefault="00545565" w:rsidP="00545565">
      <w:pPr>
        <w:pStyle w:val="sc-BodyText"/>
      </w:pPr>
      <w:r>
        <w:t>Offered: Alternate years.</w:t>
      </w:r>
    </w:p>
    <w:p w14:paraId="12590D1F" w14:textId="77777777" w:rsidR="00545565" w:rsidRDefault="00545565" w:rsidP="00545565">
      <w:pPr>
        <w:pStyle w:val="sc-CourseTitle"/>
      </w:pPr>
      <w:bookmarkStart w:id="91" w:name="45DE79204B0A4DBC9742AE4BD05D43C6"/>
      <w:bookmarkEnd w:id="91"/>
      <w:r>
        <w:t>FILM 351 - Major Directors (4)</w:t>
      </w:r>
    </w:p>
    <w:p w14:paraId="7D590991" w14:textId="77777777" w:rsidR="00545565" w:rsidRDefault="00545565" w:rsidP="00545565">
      <w:pPr>
        <w:pStyle w:val="sc-BodyText"/>
      </w:pPr>
      <w:r>
        <w:t>The work of directors who have made major contributions to film is examined. Focus is limited to one or two directors. This course may be repeated for credit with a change in content.</w:t>
      </w:r>
    </w:p>
    <w:p w14:paraId="5BD0FF6D" w14:textId="77777777" w:rsidR="00545565" w:rsidRDefault="00545565" w:rsidP="00545565">
      <w:pPr>
        <w:pStyle w:val="sc-BodyText"/>
      </w:pPr>
      <w:r>
        <w:t>Prerequisite: FILM 219 or consent of program director.</w:t>
      </w:r>
    </w:p>
    <w:p w14:paraId="7BE3ED42" w14:textId="77777777" w:rsidR="00545565" w:rsidRDefault="00545565" w:rsidP="00545565">
      <w:pPr>
        <w:pStyle w:val="sc-BodyText"/>
      </w:pPr>
      <w:r>
        <w:t>Offered: Alternate years.</w:t>
      </w:r>
    </w:p>
    <w:p w14:paraId="7211F60F" w14:textId="77777777" w:rsidR="00545565" w:rsidRDefault="00545565" w:rsidP="00545565">
      <w:pPr>
        <w:pStyle w:val="sc-CourseTitle"/>
      </w:pPr>
      <w:bookmarkStart w:id="92" w:name="C721D0F835D141418D41B42559DD4C71"/>
      <w:bookmarkEnd w:id="92"/>
      <w:r>
        <w:t>FILM 352 - Film Genres (4)</w:t>
      </w:r>
    </w:p>
    <w:p w14:paraId="36198BAB" w14:textId="77777777" w:rsidR="00545565" w:rsidRDefault="00545565" w:rsidP="00545565">
      <w:pPr>
        <w:pStyle w:val="sc-BodyText"/>
      </w:pPr>
      <w:r>
        <w:t>An important film genre is traced. Topic varies. This course may be repeated for credit with a change in content.</w:t>
      </w:r>
    </w:p>
    <w:p w14:paraId="0D100075" w14:textId="77777777" w:rsidR="00545565" w:rsidRDefault="00545565" w:rsidP="00545565">
      <w:pPr>
        <w:pStyle w:val="sc-BodyText"/>
      </w:pPr>
      <w:r>
        <w:t>Prerequisite: FILM 219 or consent of program director.</w:t>
      </w:r>
    </w:p>
    <w:p w14:paraId="39EE3A1B" w14:textId="77777777" w:rsidR="00545565" w:rsidRDefault="00545565" w:rsidP="00545565">
      <w:pPr>
        <w:pStyle w:val="sc-BodyText"/>
      </w:pPr>
      <w:r>
        <w:t>Offered: Alternate years.</w:t>
      </w:r>
    </w:p>
    <w:p w14:paraId="03380118" w14:textId="77777777" w:rsidR="00545565" w:rsidRDefault="00545565" w:rsidP="00545565">
      <w:pPr>
        <w:pStyle w:val="sc-CourseTitle"/>
      </w:pPr>
      <w:bookmarkStart w:id="93" w:name="44A9216F8A0A43CEB58C22F04A815704"/>
      <w:bookmarkEnd w:id="93"/>
      <w:r>
        <w:lastRenderedPageBreak/>
        <w:t>FILM 353 - National Cinemas (4)</w:t>
      </w:r>
    </w:p>
    <w:p w14:paraId="168E9CAF" w14:textId="77777777" w:rsidR="00545565" w:rsidRDefault="00545565" w:rsidP="00545565">
      <w:pPr>
        <w:pStyle w:val="sc-BodyText"/>
      </w:pPr>
      <w:r>
        <w:t>Movements in national cinemas are analyzed. Topics vary. This course may be repeated for credit with a change in content.</w:t>
      </w:r>
    </w:p>
    <w:p w14:paraId="781DAA6F" w14:textId="77777777" w:rsidR="00545565" w:rsidRDefault="00545565" w:rsidP="00545565">
      <w:pPr>
        <w:pStyle w:val="sc-BodyText"/>
      </w:pPr>
      <w:r>
        <w:t>Prerequisite: FILM 219 or consent of program director.</w:t>
      </w:r>
    </w:p>
    <w:p w14:paraId="25205265" w14:textId="77777777" w:rsidR="00545565" w:rsidRDefault="00545565" w:rsidP="00545565">
      <w:pPr>
        <w:pStyle w:val="sc-BodyText"/>
      </w:pPr>
      <w:r>
        <w:t>Offered: Alternate years.</w:t>
      </w:r>
    </w:p>
    <w:p w14:paraId="6405C016" w14:textId="77777777" w:rsidR="00545565" w:rsidRDefault="00545565" w:rsidP="00545565">
      <w:pPr>
        <w:pStyle w:val="sc-CourseTitle"/>
      </w:pPr>
      <w:bookmarkStart w:id="94" w:name="1FB6768F71F0454F88D6145FDD3D2974"/>
      <w:bookmarkEnd w:id="94"/>
      <w:r>
        <w:t>FILM 354 - Television Genres (4)</w:t>
      </w:r>
    </w:p>
    <w:p w14:paraId="4BA6EC33" w14:textId="77777777" w:rsidR="00545565" w:rsidRDefault="00545565" w:rsidP="00545565">
      <w:pPr>
        <w:pStyle w:val="sc-CourseTitle"/>
      </w:pPr>
      <w:r>
        <w:t>Aspects or issues related to the intersection of television and film are studied. Topic varies. This course may be repeated for credit with a change in content.</w:t>
      </w:r>
    </w:p>
    <w:p w14:paraId="5DC0430E" w14:textId="77777777" w:rsidR="00545565" w:rsidRDefault="00545565" w:rsidP="00545565">
      <w:pPr>
        <w:pStyle w:val="sc-BodyText"/>
      </w:pPr>
      <w:r>
        <w:t>Prerequisite: FILM 219 or consent of program director.</w:t>
      </w:r>
    </w:p>
    <w:p w14:paraId="33D96AD2" w14:textId="77777777" w:rsidR="00545565" w:rsidRDefault="00545565" w:rsidP="00545565">
      <w:pPr>
        <w:pStyle w:val="sc-BodyText"/>
      </w:pPr>
      <w:r>
        <w:t>Offered: Alternate years.</w:t>
      </w:r>
    </w:p>
    <w:p w14:paraId="36E3C1FF" w14:textId="77777777" w:rsidR="00545565" w:rsidRDefault="00545565" w:rsidP="00545565">
      <w:pPr>
        <w:pStyle w:val="sc-CourseTitle"/>
      </w:pPr>
      <w:bookmarkStart w:id="95" w:name="9AA0943DC9BE4EF5B1A7BE224A423AD3"/>
      <w:bookmarkEnd w:id="95"/>
      <w:r>
        <w:t>FILM 355 - New Media (4)</w:t>
      </w:r>
    </w:p>
    <w:p w14:paraId="5A9626F5" w14:textId="77777777" w:rsidR="00545565" w:rsidRDefault="00545565" w:rsidP="00545565">
      <w:pPr>
        <w:pStyle w:val="sc-BodyText"/>
      </w:pPr>
      <w:r>
        <w:t>Aspects or issues related to the intersection of new media and film are studied. Topic varies. This course may be repeated for credit with a change in content.</w:t>
      </w:r>
    </w:p>
    <w:p w14:paraId="4D615E3E" w14:textId="77777777" w:rsidR="00545565" w:rsidRDefault="00545565" w:rsidP="00545565">
      <w:pPr>
        <w:pStyle w:val="sc-BodyText"/>
      </w:pPr>
      <w:r>
        <w:t>Prerequisite: FILM 219 or consent of program director.</w:t>
      </w:r>
    </w:p>
    <w:p w14:paraId="2B69572D" w14:textId="77777777" w:rsidR="00545565" w:rsidRDefault="00545565" w:rsidP="00545565">
      <w:pPr>
        <w:pStyle w:val="sc-BodyText"/>
      </w:pPr>
      <w:r>
        <w:t>Offered: Alternate years.</w:t>
      </w:r>
    </w:p>
    <w:p w14:paraId="03422D59" w14:textId="77777777" w:rsidR="00545565" w:rsidRDefault="00545565" w:rsidP="00545565">
      <w:pPr>
        <w:pStyle w:val="sc-CourseTitle"/>
      </w:pPr>
      <w:bookmarkStart w:id="96" w:name="15F2B973BF794C4D80C3567318481E54"/>
      <w:bookmarkEnd w:id="96"/>
      <w:r>
        <w:t>FILM 370 - Screenwriting I (4)</w:t>
      </w:r>
    </w:p>
    <w:p w14:paraId="1CD25433" w14:textId="77777777" w:rsidR="00545565" w:rsidRDefault="00545565" w:rsidP="00545565">
      <w:pPr>
        <w:pStyle w:val="sc-BodyText"/>
      </w:pPr>
      <w:r>
        <w:t>Basic techniques of screenwriting are introduced. Emphasis is on narrative film form and development of plot lines, character, and film treatments. The workshop approach allows students to write, discuss, and revise screenplays and treatments.</w:t>
      </w:r>
    </w:p>
    <w:p w14:paraId="4BF4EA17" w14:textId="77777777" w:rsidR="00545565" w:rsidRDefault="00545565" w:rsidP="00545565">
      <w:pPr>
        <w:pStyle w:val="sc-BodyText"/>
      </w:pPr>
      <w:r>
        <w:t xml:space="preserve">Prerequisite: FILM </w:t>
      </w:r>
      <w:ins w:id="97" w:author="Vincent Bohlinger" w:date="2020-04-27T23:51:00Z">
        <w:r>
          <w:t>218</w:t>
        </w:r>
      </w:ins>
      <w:del w:id="98" w:author="Vincent Bohlinger" w:date="2020-04-27T23:51:00Z">
        <w:r w:rsidDel="00545565">
          <w:delText>219</w:delText>
        </w:r>
      </w:del>
      <w:r>
        <w:t>.</w:t>
      </w:r>
    </w:p>
    <w:p w14:paraId="0DC562BA" w14:textId="77777777" w:rsidR="00545565" w:rsidRDefault="00545565" w:rsidP="00545565">
      <w:pPr>
        <w:pStyle w:val="sc-BodyText"/>
      </w:pPr>
      <w:r>
        <w:t>Offered:  Fall.</w:t>
      </w:r>
    </w:p>
    <w:p w14:paraId="68694266" w14:textId="77777777" w:rsidR="00545565" w:rsidRDefault="00545565" w:rsidP="00545565">
      <w:pPr>
        <w:pStyle w:val="sc-CourseTitle"/>
      </w:pPr>
      <w:bookmarkStart w:id="99" w:name="36B502884101441AAE374A173B46C4D3"/>
      <w:bookmarkEnd w:id="99"/>
      <w:r>
        <w:t>FILM 371 - Screenwriting II (4)</w:t>
      </w:r>
    </w:p>
    <w:p w14:paraId="2925322D" w14:textId="77777777" w:rsidR="00545565" w:rsidRDefault="00545565" w:rsidP="00545565">
      <w:pPr>
        <w:pStyle w:val="sc-BodyText"/>
      </w:pPr>
      <w:r>
        <w:t>Advanced techniques for screenwriting are presented. Emphasis is on the development of characters, dialogue, and direction. The workshop approach allows students to write, discuss, and revise an original screenplay using a treatment from FILM 370.</w:t>
      </w:r>
    </w:p>
    <w:p w14:paraId="1302AA23" w14:textId="77777777" w:rsidR="00545565" w:rsidRDefault="00545565" w:rsidP="00545565">
      <w:pPr>
        <w:pStyle w:val="sc-BodyText"/>
      </w:pPr>
      <w:r>
        <w:t>Prerequisite: FILM 370.</w:t>
      </w:r>
    </w:p>
    <w:p w14:paraId="6845C69F" w14:textId="77777777" w:rsidR="00545565" w:rsidRDefault="00545565" w:rsidP="00545565">
      <w:pPr>
        <w:pStyle w:val="sc-BodyText"/>
      </w:pPr>
      <w:r>
        <w:t>Offered:  Spring.</w:t>
      </w:r>
    </w:p>
    <w:p w14:paraId="57E1ADA8" w14:textId="77777777" w:rsidR="00545565" w:rsidRDefault="00545565" w:rsidP="00545565">
      <w:pPr>
        <w:pStyle w:val="sc-CourseTitle"/>
      </w:pPr>
      <w:bookmarkStart w:id="100" w:name="3A1AB6993E76450FBF834953E2D54B64"/>
      <w:bookmarkEnd w:id="100"/>
      <w:r>
        <w:t>FILM 372 - Preproduction: Word to Moving Image (4)</w:t>
      </w:r>
    </w:p>
    <w:p w14:paraId="07CFF574" w14:textId="77777777" w:rsidR="00545565" w:rsidRDefault="00545565" w:rsidP="00545565">
      <w:pPr>
        <w:pStyle w:val="sc-BodyText"/>
      </w:pPr>
      <w:r>
        <w:t>Basic techniques of planning a film production are introduced. Narrative and documentary forms are introduced. Emphasis is on storyboarding, script writing, location scouting, casting, equipment planning, and shooting schedules.</w:t>
      </w:r>
    </w:p>
    <w:p w14:paraId="50081A70" w14:textId="77777777" w:rsidR="00545565" w:rsidRDefault="00545565" w:rsidP="00545565">
      <w:pPr>
        <w:pStyle w:val="sc-BodyText"/>
      </w:pPr>
      <w:r>
        <w:t xml:space="preserve">Prerequisite: FILM </w:t>
      </w:r>
      <w:ins w:id="101" w:author="Vincent Bohlinger" w:date="2020-04-27T23:51:00Z">
        <w:r>
          <w:t>218</w:t>
        </w:r>
      </w:ins>
      <w:del w:id="102" w:author="Vincent Bohlinger" w:date="2020-04-27T23:51:00Z">
        <w:r w:rsidDel="00545565">
          <w:delText>219</w:delText>
        </w:r>
      </w:del>
      <w:r>
        <w:t>.</w:t>
      </w:r>
    </w:p>
    <w:p w14:paraId="61EB1679" w14:textId="77777777" w:rsidR="00545565" w:rsidRDefault="00545565" w:rsidP="00545565">
      <w:pPr>
        <w:pStyle w:val="sc-BodyText"/>
      </w:pPr>
      <w:r>
        <w:t>Offered:  Fall.</w:t>
      </w:r>
    </w:p>
    <w:p w14:paraId="12CA0D5B" w14:textId="77777777" w:rsidR="00545565" w:rsidRDefault="00545565" w:rsidP="00545565">
      <w:pPr>
        <w:pStyle w:val="sc-CourseTitle"/>
      </w:pPr>
      <w:bookmarkStart w:id="103" w:name="F845153D866C4B97A0CB706F66C24C84"/>
      <w:bookmarkEnd w:id="103"/>
      <w:r>
        <w:t xml:space="preserve">FILM 373 </w:t>
      </w:r>
      <w:del w:id="104" w:author="Vincent Bohlinger" w:date="2020-04-27T23:51:00Z">
        <w:r w:rsidDel="00545565">
          <w:delText>-</w:delText>
        </w:r>
      </w:del>
      <w:ins w:id="105" w:author="Vincent Bohlinger" w:date="2020-04-27T23:51:00Z">
        <w:r>
          <w:t>–</w:t>
        </w:r>
      </w:ins>
      <w:r>
        <w:t xml:space="preserve"> </w:t>
      </w:r>
      <w:ins w:id="106" w:author="Vincent Bohlinger" w:date="2020-04-27T23:51:00Z">
        <w:r>
          <w:t xml:space="preserve">Intermediate </w:t>
        </w:r>
      </w:ins>
      <w:del w:id="107" w:author="Vincent Bohlinger" w:date="2020-04-27T23:51:00Z">
        <w:r w:rsidDel="00545565">
          <w:delText xml:space="preserve">Introduction to </w:delText>
        </w:r>
      </w:del>
      <w:r>
        <w:t>Film Production (4)</w:t>
      </w:r>
    </w:p>
    <w:p w14:paraId="6C6F1706" w14:textId="017D00E5" w:rsidR="00545565" w:rsidRDefault="0095219D" w:rsidP="00545565">
      <w:pPr>
        <w:pStyle w:val="sc-BodyText"/>
      </w:pPr>
      <w:ins w:id="108" w:author="Abbotson, Susan C. W." w:date="2020-05-11T12:50:00Z">
        <w:r>
          <w:t>Students gain experience working in multiple roles on production teams</w:t>
        </w:r>
        <w:r w:rsidDel="00FE24D5">
          <w:t xml:space="preserve"> </w:t>
        </w:r>
        <w:r>
          <w:t xml:space="preserve">in </w:t>
        </w:r>
      </w:ins>
      <w:del w:id="109" w:author="Vincent Bohlinger" w:date="2020-04-27T23:55:00Z">
        <w:r w:rsidR="00545565" w:rsidDel="00FE24D5">
          <w:delText>Basic techniques for lighting, shooting, audio capture, and editing digital film are presented. Emphasis is on developing a working understanding of the grammar of film and digital film editing practices.</w:delText>
        </w:r>
      </w:del>
      <w:ins w:id="110" w:author="Abbotson, Susan C. W." w:date="2020-05-11T12:50:00Z">
        <w:r>
          <w:t>t</w:t>
        </w:r>
      </w:ins>
      <w:ins w:id="111" w:author="Vincent Bohlinger" w:date="2020-04-27T23:55:00Z">
        <w:del w:id="112" w:author="Abbotson, Susan C. W." w:date="2020-05-11T12:50:00Z">
          <w:r w:rsidR="00FE24D5" w:rsidDel="0095219D">
            <w:delText>T</w:delText>
          </w:r>
        </w:del>
        <w:r w:rsidR="00FE24D5">
          <w:t>his project-based course</w:t>
        </w:r>
        <w:del w:id="113" w:author="Abbotson, Susan C. W." w:date="2020-05-11T12:51:00Z">
          <w:r w:rsidR="00FE24D5" w:rsidDel="0095219D">
            <w:delText>,</w:delText>
          </w:r>
        </w:del>
        <w:r w:rsidR="00FE24D5">
          <w:t xml:space="preserve"> based upon </w:t>
        </w:r>
        <w:del w:id="114" w:author="Abbotson, Susan C. W." w:date="2020-05-11T12:51:00Z">
          <w:r w:rsidR="00FE24D5" w:rsidDel="0095219D">
            <w:delText xml:space="preserve">the </w:delText>
          </w:r>
        </w:del>
        <w:r w:rsidR="00FE24D5">
          <w:t>workflow approach,</w:t>
        </w:r>
      </w:ins>
      <w:ins w:id="115" w:author="Abbotson, Susan C. W." w:date="2020-05-11T12:51:00Z">
        <w:r>
          <w:t xml:space="preserve"> </w:t>
        </w:r>
      </w:ins>
      <w:ins w:id="116" w:author="Vincent Bohlinger" w:date="2020-04-27T23:55:00Z">
        <w:del w:id="117" w:author="Abbotson, Susan C. W." w:date="2020-05-11T12:51:00Z">
          <w:r w:rsidR="00FE24D5" w:rsidDel="0095219D">
            <w:delText xml:space="preserve"> </w:delText>
          </w:r>
        </w:del>
        <w:r w:rsidR="00FE24D5">
          <w:t>cover</w:t>
        </w:r>
      </w:ins>
      <w:ins w:id="118" w:author="Abbotson, Susan C. W." w:date="2020-05-11T12:51:00Z">
        <w:r>
          <w:t>ing</w:t>
        </w:r>
      </w:ins>
      <w:ins w:id="119" w:author="Vincent Bohlinger" w:date="2020-04-27T23:55:00Z">
        <w:del w:id="120" w:author="Abbotson, Susan C. W." w:date="2020-05-11T12:51:00Z">
          <w:r w:rsidR="00FE24D5" w:rsidDel="0095219D">
            <w:delText>s</w:delText>
          </w:r>
        </w:del>
        <w:r w:rsidR="00FE24D5">
          <w:t xml:space="preserve"> complex production techniques with an emphasis on Narrative and Documentary Forms.</w:t>
        </w:r>
        <w:del w:id="121" w:author="Abbotson, Susan C. W." w:date="2020-05-11T12:50:00Z">
          <w:r w:rsidR="00FE24D5" w:rsidDel="0095219D">
            <w:delText xml:space="preserve"> Students gain experience working in multiple roles on production teams</w:delText>
          </w:r>
        </w:del>
        <w:r w:rsidR="00FE24D5">
          <w:t xml:space="preserve">. </w:t>
        </w:r>
      </w:ins>
    </w:p>
    <w:p w14:paraId="7CD33F81" w14:textId="71305F0D" w:rsidR="00545565" w:rsidRDefault="00545565" w:rsidP="00545565">
      <w:pPr>
        <w:pStyle w:val="sc-BodyText"/>
      </w:pPr>
      <w:r>
        <w:t xml:space="preserve">Prerequisite: FILM </w:t>
      </w:r>
      <w:del w:id="122" w:author="Abbotson, Susan C. W." w:date="2020-12-03T14:23:00Z">
        <w:r w:rsidDel="00421535">
          <w:delText>372</w:delText>
        </w:r>
      </w:del>
      <w:ins w:id="123" w:author="Abbotson, Susan C. W." w:date="2020-12-03T14:23:00Z">
        <w:r w:rsidR="00421535">
          <w:t>218</w:t>
        </w:r>
      </w:ins>
      <w:bookmarkStart w:id="124" w:name="_GoBack"/>
      <w:bookmarkEnd w:id="124"/>
      <w:r>
        <w:t>.</w:t>
      </w:r>
    </w:p>
    <w:p w14:paraId="4F3841A8" w14:textId="77777777" w:rsidR="00545565" w:rsidRDefault="00545565" w:rsidP="00545565">
      <w:pPr>
        <w:pStyle w:val="sc-BodyText"/>
      </w:pPr>
      <w:r>
        <w:t>Offered:  Spring.</w:t>
      </w:r>
    </w:p>
    <w:p w14:paraId="3C3BA55F" w14:textId="77777777" w:rsidR="00545565" w:rsidRDefault="00545565" w:rsidP="00545565">
      <w:pPr>
        <w:pStyle w:val="sc-CourseTitle"/>
      </w:pPr>
      <w:bookmarkStart w:id="125" w:name="293EAAA82BCE42C28E35C0EBC1A49887"/>
      <w:bookmarkEnd w:id="125"/>
      <w:r>
        <w:t>FILM 374 - Film Production: Narrative Form (4)</w:t>
      </w:r>
    </w:p>
    <w:p w14:paraId="5743F119" w14:textId="77777777" w:rsidR="00545565" w:rsidRDefault="00545565" w:rsidP="00545565">
      <w:pPr>
        <w:pStyle w:val="sc-BodyText"/>
      </w:pPr>
      <w:r>
        <w:t>Building on an understanding of the techniques of narrative film form, students conceptualize, script, cast, shoot, and edit multiple narrative short films</w:t>
      </w:r>
    </w:p>
    <w:p w14:paraId="64851FC6" w14:textId="77777777" w:rsidR="00545565" w:rsidRDefault="00545565" w:rsidP="00545565">
      <w:pPr>
        <w:pStyle w:val="sc-BodyText"/>
      </w:pPr>
      <w:r>
        <w:t>Prerequisite: FILM 373.</w:t>
      </w:r>
    </w:p>
    <w:p w14:paraId="6220EB02" w14:textId="77777777" w:rsidR="00545565" w:rsidRDefault="00545565" w:rsidP="00545565">
      <w:pPr>
        <w:pStyle w:val="sc-BodyText"/>
      </w:pPr>
      <w:r>
        <w:t>Offered: Alternate years.</w:t>
      </w:r>
    </w:p>
    <w:p w14:paraId="23E4A423" w14:textId="77777777" w:rsidR="00545565" w:rsidRDefault="00545565" w:rsidP="00545565">
      <w:pPr>
        <w:pStyle w:val="sc-CourseTitle"/>
      </w:pPr>
      <w:bookmarkStart w:id="126" w:name="6395AC78C2BE4406BECCE35B6A0E37AF"/>
      <w:bookmarkEnd w:id="126"/>
      <w:r>
        <w:t>FILM 375 - Film Production: Documentary Form (4)</w:t>
      </w:r>
    </w:p>
    <w:p w14:paraId="1579A896" w14:textId="77777777" w:rsidR="00545565" w:rsidRDefault="00545565" w:rsidP="00545565">
      <w:pPr>
        <w:pStyle w:val="sc-BodyText"/>
      </w:pPr>
      <w:r>
        <w:t>Building on an understanding of the documentary film form, students research and write a documentary film proposal. Upon approval, students produce a documentary short film.</w:t>
      </w:r>
    </w:p>
    <w:p w14:paraId="77453C1C" w14:textId="77777777" w:rsidR="00545565" w:rsidRDefault="00545565" w:rsidP="00545565">
      <w:pPr>
        <w:pStyle w:val="sc-BodyText"/>
      </w:pPr>
      <w:r>
        <w:t>Prerequisite: FILM 373.</w:t>
      </w:r>
    </w:p>
    <w:p w14:paraId="361FF229" w14:textId="77777777" w:rsidR="00545565" w:rsidRDefault="00545565" w:rsidP="00545565">
      <w:pPr>
        <w:pStyle w:val="sc-BodyText"/>
      </w:pPr>
      <w:r>
        <w:t>Offered: Alternate years.</w:t>
      </w:r>
    </w:p>
    <w:p w14:paraId="0299EFA2" w14:textId="77777777" w:rsidR="00545565" w:rsidRDefault="00545565" w:rsidP="00545565">
      <w:pPr>
        <w:pStyle w:val="sc-CourseTitle"/>
      </w:pPr>
      <w:bookmarkStart w:id="127" w:name="A30B941EE09F45DF8C934291C8ED46CF"/>
      <w:bookmarkEnd w:id="127"/>
      <w:r>
        <w:t>FILM 376 - Film Production: Experimental (4)</w:t>
      </w:r>
    </w:p>
    <w:p w14:paraId="668ABA12" w14:textId="77777777" w:rsidR="00545565" w:rsidRDefault="00545565" w:rsidP="00545565">
      <w:pPr>
        <w:pStyle w:val="sc-BodyText"/>
      </w:pPr>
      <w:r>
        <w:t>Students are introduced to historical and contemporary practices in experimental film/video, with emphasis on creative decision making, concepts of play and possibility, experimentation, and personal approaches to filmmaking.</w:t>
      </w:r>
    </w:p>
    <w:p w14:paraId="7311226C" w14:textId="77777777" w:rsidR="00545565" w:rsidRDefault="00545565" w:rsidP="00545565">
      <w:pPr>
        <w:pStyle w:val="sc-BodyText"/>
      </w:pPr>
      <w:r>
        <w:t>Prerequisite: FILM 373.</w:t>
      </w:r>
    </w:p>
    <w:p w14:paraId="736290ED" w14:textId="77777777" w:rsidR="00545565" w:rsidRDefault="00545565" w:rsidP="00545565">
      <w:pPr>
        <w:pStyle w:val="sc-BodyText"/>
      </w:pPr>
      <w:r>
        <w:t>Offered:  As needed.</w:t>
      </w:r>
    </w:p>
    <w:p w14:paraId="275ED281" w14:textId="77777777" w:rsidR="00545565" w:rsidRDefault="00545565" w:rsidP="00545565">
      <w:pPr>
        <w:pStyle w:val="sc-CourseTitle"/>
      </w:pPr>
      <w:bookmarkStart w:id="128" w:name="7C620620579A44D58DD4F75067192C45"/>
      <w:bookmarkEnd w:id="128"/>
      <w:r>
        <w:lastRenderedPageBreak/>
        <w:t>FILM 377 - Film Production: 2D Animation (4)</w:t>
      </w:r>
    </w:p>
    <w:p w14:paraId="7BBE62D2" w14:textId="77777777" w:rsidR="00545565" w:rsidRDefault="00545565" w:rsidP="00545565">
      <w:pPr>
        <w:pStyle w:val="sc-BodyText"/>
      </w:pPr>
      <w:r>
        <w:t>Students are introduced to 2D digital animation tools, with emphasis on basic techniques (movement, character/background design, walk cycles, lip sync, and motion graphics). Short projects are created.</w:t>
      </w:r>
    </w:p>
    <w:p w14:paraId="51E208D3" w14:textId="77777777" w:rsidR="00545565" w:rsidRDefault="00545565" w:rsidP="00545565">
      <w:pPr>
        <w:pStyle w:val="sc-BodyText"/>
      </w:pPr>
      <w:r>
        <w:t>Prerequisite: FILM 373.</w:t>
      </w:r>
    </w:p>
    <w:p w14:paraId="67796E47" w14:textId="77777777" w:rsidR="00545565" w:rsidRDefault="00545565" w:rsidP="00545565">
      <w:pPr>
        <w:pStyle w:val="sc-BodyText"/>
      </w:pPr>
      <w:r>
        <w:t>Offered:  As needed.</w:t>
      </w:r>
    </w:p>
    <w:p w14:paraId="38887BA6" w14:textId="77777777" w:rsidR="00545565" w:rsidRDefault="00545565" w:rsidP="00545565">
      <w:pPr>
        <w:pStyle w:val="sc-CourseTitle"/>
      </w:pPr>
      <w:bookmarkStart w:id="129" w:name="61F9FCF863BE4D408C4AEE109AF79FFB"/>
      <w:bookmarkEnd w:id="129"/>
      <w:r>
        <w:t>FILM 378 - Film Production: 3D Animation (4)</w:t>
      </w:r>
    </w:p>
    <w:p w14:paraId="66FC71AF" w14:textId="77777777" w:rsidR="00545565" w:rsidRDefault="00545565" w:rsidP="00545565">
      <w:pPr>
        <w:pStyle w:val="sc-BodyText"/>
      </w:pPr>
      <w:r>
        <w:t>Students are introduced to 3D digital animation tools, with emphasis on modeling and animating scenes. Short projects are created.</w:t>
      </w:r>
    </w:p>
    <w:p w14:paraId="7DA2335E" w14:textId="77777777" w:rsidR="00545565" w:rsidRDefault="00545565" w:rsidP="00545565">
      <w:pPr>
        <w:pStyle w:val="sc-BodyText"/>
      </w:pPr>
      <w:r>
        <w:t>Prerequisite: FILM 377.</w:t>
      </w:r>
    </w:p>
    <w:p w14:paraId="52999376" w14:textId="77777777" w:rsidR="00545565" w:rsidRDefault="00545565" w:rsidP="00545565">
      <w:pPr>
        <w:pStyle w:val="sc-BodyText"/>
      </w:pPr>
      <w:r>
        <w:t>Offered:  As needed.</w:t>
      </w:r>
    </w:p>
    <w:p w14:paraId="68BAE883" w14:textId="77777777" w:rsidR="00545565" w:rsidRDefault="00545565" w:rsidP="00545565">
      <w:pPr>
        <w:pStyle w:val="sc-CourseTitle"/>
      </w:pPr>
      <w:bookmarkStart w:id="130" w:name="2C9CE8AD3787416680BEBDE1CECAACD8"/>
      <w:bookmarkEnd w:id="130"/>
      <w:r>
        <w:t>FILM 379 - Digital Audio Production (4)</w:t>
      </w:r>
    </w:p>
    <w:p w14:paraId="6576D0D7" w14:textId="77777777" w:rsidR="00545565" w:rsidRDefault="00545565" w:rsidP="00545565">
      <w:pPr>
        <w:pStyle w:val="sc-BodyText"/>
      </w:pPr>
      <w:r>
        <w:t>Students are introduced to sound theory and digital audio production. They gain experience with sound design, field and studio recording, editing, mixing, signal processing, and basic MIDI production.</w:t>
      </w:r>
    </w:p>
    <w:p w14:paraId="1A36AD7C" w14:textId="77777777" w:rsidR="00545565" w:rsidRDefault="00545565" w:rsidP="00545565">
      <w:pPr>
        <w:pStyle w:val="sc-BodyText"/>
      </w:pPr>
      <w:r>
        <w:t>Prerequisite: FILM 373.</w:t>
      </w:r>
    </w:p>
    <w:p w14:paraId="3EAA3EAC" w14:textId="77777777" w:rsidR="00545565" w:rsidRDefault="00545565" w:rsidP="00545565">
      <w:pPr>
        <w:pStyle w:val="sc-BodyText"/>
      </w:pPr>
      <w:r>
        <w:t>Offered:  As needed.</w:t>
      </w:r>
    </w:p>
    <w:p w14:paraId="2433110C" w14:textId="77777777" w:rsidR="00545565" w:rsidRDefault="00545565" w:rsidP="00545565">
      <w:pPr>
        <w:pStyle w:val="sc-CourseTitle"/>
      </w:pPr>
      <w:bookmarkStart w:id="131" w:name="B55D4EA5B16A4731882500522C25E5AB"/>
      <w:bookmarkEnd w:id="131"/>
      <w:r>
        <w:t>FILM 454 - Film Theory (4)</w:t>
      </w:r>
    </w:p>
    <w:p w14:paraId="5621B48D" w14:textId="77777777" w:rsidR="00545565" w:rsidRDefault="00545565" w:rsidP="00545565">
      <w:pPr>
        <w:pStyle w:val="sc-BodyText"/>
      </w:pPr>
      <w:r>
        <w:t>Through extensive readings, students examine issues in contemporary film theory, particularly the language and concepts of semiotics, models of psychoanalytic and feminist film theory, and the relationship between textuality and ideology.</w:t>
      </w:r>
    </w:p>
    <w:p w14:paraId="66187217" w14:textId="77777777" w:rsidR="00545565" w:rsidRDefault="00545565" w:rsidP="00545565">
      <w:pPr>
        <w:pStyle w:val="sc-BodyText"/>
      </w:pPr>
      <w:r>
        <w:t>Prerequisite: FILM 220, FILM 221; at least two 300-level film courses; or consent of program director.</w:t>
      </w:r>
    </w:p>
    <w:p w14:paraId="52DDD9A2" w14:textId="77777777" w:rsidR="00545565" w:rsidRDefault="00545565" w:rsidP="00545565">
      <w:pPr>
        <w:pStyle w:val="sc-BodyText"/>
      </w:pPr>
      <w:r>
        <w:t>Offered: Spring.</w:t>
      </w:r>
    </w:p>
    <w:p w14:paraId="23F310AB" w14:textId="77777777" w:rsidR="00545565" w:rsidRDefault="00545565" w:rsidP="00545565">
      <w:pPr>
        <w:pStyle w:val="sc-CourseTitle"/>
      </w:pPr>
      <w:bookmarkStart w:id="132" w:name="DE848009143941CDAEC6FCDD40BBF572"/>
      <w:bookmarkEnd w:id="132"/>
      <w:r>
        <w:t>FILM 479 - Film Studies Internship (1)</w:t>
      </w:r>
    </w:p>
    <w:p w14:paraId="3ED32A6A" w14:textId="77777777" w:rsidR="00545565" w:rsidRDefault="00545565" w:rsidP="00545565">
      <w:pPr>
        <w:pStyle w:val="sc-BodyText"/>
      </w:pPr>
      <w:r>
        <w:t>Students gain professional experience in a range of opportunities related to the discipline of film studies. Higher credit loads are intended for off-campus residency-based semester-long internship programs. This course may be repeated for credit.</w:t>
      </w:r>
    </w:p>
    <w:p w14:paraId="460F0A7C" w14:textId="77777777" w:rsidR="00545565" w:rsidRDefault="00545565" w:rsidP="00545565">
      <w:pPr>
        <w:pStyle w:val="sc-BodyText"/>
      </w:pPr>
      <w:r>
        <w:t>Prerequisite: A major in film studies; completion of at least 55 college credits, 18 of which are in film studies; and a 3.0 GPA in the major.</w:t>
      </w:r>
    </w:p>
    <w:p w14:paraId="4A12190E" w14:textId="77777777" w:rsidR="00545565" w:rsidRDefault="00545565" w:rsidP="00545565">
      <w:pPr>
        <w:pStyle w:val="sc-BodyText"/>
      </w:pPr>
      <w:r>
        <w:t>Offered:  Fall, Spring, Summer.</w:t>
      </w:r>
    </w:p>
    <w:p w14:paraId="3357F80B" w14:textId="77777777" w:rsidR="00545565" w:rsidRDefault="00545565" w:rsidP="00545565">
      <w:pPr>
        <w:pStyle w:val="sc-CourseTitle"/>
      </w:pPr>
      <w:bookmarkStart w:id="133" w:name="B123050E7864498596F814FDAE9924F3"/>
      <w:bookmarkEnd w:id="133"/>
      <w:r>
        <w:t>FILM 490 - Directed Study (4)</w:t>
      </w:r>
    </w:p>
    <w:p w14:paraId="50D37C30" w14:textId="77777777" w:rsidR="00545565" w:rsidRDefault="00545565" w:rsidP="00545565">
      <w:pPr>
        <w:pStyle w:val="sc-BodyText"/>
      </w:pPr>
      <w:r>
        <w:t>Students select a topic and undertake concentrated research under the supervision of a faculty advisor.</w:t>
      </w:r>
    </w:p>
    <w:p w14:paraId="5C500E22" w14:textId="77777777" w:rsidR="00545565" w:rsidRDefault="00545565" w:rsidP="00545565">
      <w:pPr>
        <w:pStyle w:val="sc-BodyText"/>
      </w:pPr>
      <w:r>
        <w:t>Prerequisite: Consent of program director.</w:t>
      </w:r>
    </w:p>
    <w:p w14:paraId="063B203F" w14:textId="77777777" w:rsidR="00545565" w:rsidRDefault="00545565" w:rsidP="00545565">
      <w:pPr>
        <w:pStyle w:val="sc-BodyText"/>
      </w:pPr>
      <w:r>
        <w:t>Offered:  As needed.</w:t>
      </w:r>
    </w:p>
    <w:p w14:paraId="2550C7F6" w14:textId="77777777" w:rsidR="00545565" w:rsidRDefault="00545565" w:rsidP="00545565">
      <w:pPr>
        <w:pStyle w:val="sc-CourseTitle"/>
      </w:pPr>
      <w:bookmarkStart w:id="134" w:name="E756DC91C9A24DD0844FC87F066A1DCF"/>
      <w:bookmarkEnd w:id="134"/>
      <w:r>
        <w:t>FILM 491 - Independent Study I (4)</w:t>
      </w:r>
    </w:p>
    <w:p w14:paraId="2713EF40" w14:textId="77777777" w:rsidR="00545565" w:rsidRDefault="00545565" w:rsidP="00545565">
      <w:pPr>
        <w:pStyle w:val="sc-BodyText"/>
      </w:pPr>
      <w:r>
        <w:t>Students select a topic and undertake concentrated research or creative activity under the mentorship of a faculty member.</w:t>
      </w:r>
    </w:p>
    <w:p w14:paraId="42CE3DA5" w14:textId="77777777" w:rsidR="00545565" w:rsidRDefault="00545565" w:rsidP="00545565">
      <w:pPr>
        <w:pStyle w:val="sc-BodyText"/>
      </w:pPr>
      <w:r>
        <w:t>Prerequisite: Consent of instructor, program director and dean, and admission to the film studies honors program.</w:t>
      </w:r>
    </w:p>
    <w:p w14:paraId="7D1FC325" w14:textId="77777777" w:rsidR="00545565" w:rsidRDefault="00545565" w:rsidP="00545565">
      <w:pPr>
        <w:pStyle w:val="sc-BodyText"/>
      </w:pPr>
      <w:r>
        <w:t>Offered:  As needed.</w:t>
      </w:r>
    </w:p>
    <w:p w14:paraId="468E6B56" w14:textId="77777777" w:rsidR="00545565" w:rsidRDefault="00545565" w:rsidP="00545565">
      <w:pPr>
        <w:pStyle w:val="sc-CourseTitle"/>
      </w:pPr>
      <w:bookmarkStart w:id="135" w:name="486FB5E4BE274B5CBC2BEBA28C786C40"/>
      <w:bookmarkEnd w:id="135"/>
      <w:r>
        <w:t>FILM 492 - Independent Study II  (4)</w:t>
      </w:r>
    </w:p>
    <w:p w14:paraId="60B896AF" w14:textId="77777777" w:rsidR="00545565" w:rsidRDefault="00545565" w:rsidP="00545565">
      <w:pPr>
        <w:pStyle w:val="sc-BodyText"/>
      </w:pPr>
      <w:r>
        <w:t>This course continues the development of research or creative activity begun in FILM 491. For departmental honors, the project requires final assessment by the department.</w:t>
      </w:r>
    </w:p>
    <w:p w14:paraId="2479AC9D" w14:textId="77777777" w:rsidR="00545565" w:rsidRDefault="00545565" w:rsidP="00545565">
      <w:pPr>
        <w:pStyle w:val="sc-BodyText"/>
      </w:pPr>
      <w:r>
        <w:t>Prerequisite: FILM 491; and consent of instructor, program director and dean.</w:t>
      </w:r>
    </w:p>
    <w:p w14:paraId="6ADFD23B" w14:textId="77777777" w:rsidR="00545565" w:rsidRDefault="00545565" w:rsidP="00545565">
      <w:pPr>
        <w:pStyle w:val="sc-BodyText"/>
      </w:pPr>
      <w:r>
        <w:t>Offered: As needed.</w:t>
      </w:r>
    </w:p>
    <w:p w14:paraId="2791216A" w14:textId="77777777" w:rsidR="00545565" w:rsidRDefault="00545565">
      <w:pPr>
        <w:rPr>
          <w:ins w:id="136" w:author="Vincent Bohlinger" w:date="2020-04-27T23:49:00Z"/>
        </w:rPr>
      </w:pPr>
    </w:p>
    <w:p w14:paraId="05BB9C47" w14:textId="77777777" w:rsidR="00545565" w:rsidRDefault="00545565"/>
    <w:sectPr w:rsidR="00545565" w:rsidSect="00F3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6B"/>
    <w:rsid w:val="001618ED"/>
    <w:rsid w:val="00421535"/>
    <w:rsid w:val="00545565"/>
    <w:rsid w:val="008704B7"/>
    <w:rsid w:val="008D3AD5"/>
    <w:rsid w:val="0095219D"/>
    <w:rsid w:val="00995103"/>
    <w:rsid w:val="00A9739F"/>
    <w:rsid w:val="00C36D89"/>
    <w:rsid w:val="00F37D6B"/>
    <w:rsid w:val="00FE2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E4B2D"/>
  <w14:defaultImageDpi w14:val="300"/>
  <w15:docId w15:val="{F015C2C7-03B2-A84E-AE3D-2C0773CD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D6B"/>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37D6B"/>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F37D6B"/>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54556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D6B"/>
    <w:rPr>
      <w:rFonts w:ascii="Adobe Garamond Pro" w:eastAsia="Times New Roman" w:hAnsi="Adobe Garamond Pro" w:cs="Times New Roman"/>
      <w:caps/>
      <w:spacing w:val="20"/>
      <w:sz w:val="40"/>
    </w:rPr>
  </w:style>
  <w:style w:type="paragraph" w:customStyle="1" w:styleId="sc-BodyText">
    <w:name w:val="sc-BodyText"/>
    <w:basedOn w:val="Normal"/>
    <w:rsid w:val="00F37D6B"/>
    <w:pPr>
      <w:spacing w:before="40" w:line="220" w:lineRule="exact"/>
    </w:pPr>
    <w:rPr>
      <w:rFonts w:ascii="Gill Sans MT" w:hAnsi="Gill Sans MT"/>
    </w:rPr>
  </w:style>
  <w:style w:type="paragraph" w:customStyle="1" w:styleId="sc-Requirement">
    <w:name w:val="sc-Requirement"/>
    <w:basedOn w:val="sc-BodyText"/>
    <w:qFormat/>
    <w:rsid w:val="00F37D6B"/>
    <w:pPr>
      <w:suppressAutoHyphens/>
      <w:spacing w:before="0" w:line="240" w:lineRule="auto"/>
    </w:pPr>
  </w:style>
  <w:style w:type="paragraph" w:customStyle="1" w:styleId="sc-RequirementRight">
    <w:name w:val="sc-RequirementRight"/>
    <w:basedOn w:val="sc-Requirement"/>
    <w:rsid w:val="00F37D6B"/>
    <w:pPr>
      <w:jc w:val="right"/>
    </w:pPr>
  </w:style>
  <w:style w:type="paragraph" w:customStyle="1" w:styleId="sc-RequirementsSubheading">
    <w:name w:val="sc-RequirementsSubheading"/>
    <w:basedOn w:val="sc-Requirement"/>
    <w:qFormat/>
    <w:rsid w:val="00F37D6B"/>
    <w:pPr>
      <w:keepNext/>
      <w:spacing w:before="80"/>
    </w:pPr>
    <w:rPr>
      <w:b/>
    </w:rPr>
  </w:style>
  <w:style w:type="paragraph" w:customStyle="1" w:styleId="sc-RequirementsHeading">
    <w:name w:val="sc-RequirementsHeading"/>
    <w:basedOn w:val="Heading3"/>
    <w:qFormat/>
    <w:rsid w:val="00F37D6B"/>
    <w:pPr>
      <w:keepLines w:val="0"/>
      <w:suppressAutoHyphens/>
      <w:spacing w:before="120" w:line="240" w:lineRule="exact"/>
      <w:outlineLvl w:val="3"/>
    </w:pPr>
    <w:rPr>
      <w:rFonts w:ascii="Gill Sans MT" w:eastAsia="Times New Roman" w:hAnsi="Gill Sans MT" w:cs="Goudy ExtraBold"/>
      <w:bCs w:val="0"/>
      <w:caps/>
      <w:color w:val="auto"/>
      <w:sz w:val="18"/>
      <w:szCs w:val="25"/>
    </w:rPr>
  </w:style>
  <w:style w:type="paragraph" w:customStyle="1" w:styleId="sc-AwardHeading">
    <w:name w:val="sc-AwardHeading"/>
    <w:basedOn w:val="Heading3"/>
    <w:qFormat/>
    <w:rsid w:val="00F37D6B"/>
    <w:pPr>
      <w:keepLines w:val="0"/>
      <w:pBdr>
        <w:bottom w:val="single" w:sz="4" w:space="1" w:color="auto"/>
      </w:pBdr>
      <w:suppressAutoHyphens/>
      <w:spacing w:before="180" w:line="220" w:lineRule="exact"/>
    </w:pPr>
    <w:rPr>
      <w:rFonts w:ascii="Gill Sans MT" w:eastAsia="Times New Roman" w:hAnsi="Gill Sans MT" w:cs="Times New Roman"/>
      <w:bCs w:val="0"/>
      <w:caps/>
      <w:color w:val="auto"/>
      <w:sz w:val="18"/>
    </w:rPr>
  </w:style>
  <w:style w:type="paragraph" w:customStyle="1" w:styleId="sc-Total">
    <w:name w:val="sc-Total"/>
    <w:basedOn w:val="sc-RequirementsSubheading"/>
    <w:qFormat/>
    <w:rsid w:val="00F37D6B"/>
    <w:rPr>
      <w:color w:val="000000" w:themeColor="text1"/>
    </w:rPr>
  </w:style>
  <w:style w:type="character" w:customStyle="1" w:styleId="Heading3Char">
    <w:name w:val="Heading 3 Char"/>
    <w:basedOn w:val="DefaultParagraphFont"/>
    <w:link w:val="Heading3"/>
    <w:uiPriority w:val="9"/>
    <w:semiHidden/>
    <w:rsid w:val="00F37D6B"/>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F37D6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D6B"/>
    <w:rPr>
      <w:rFonts w:ascii="Lucida Grande" w:eastAsia="Times New Roman" w:hAnsi="Lucida Grande" w:cs="Lucida Grande"/>
      <w:sz w:val="18"/>
      <w:szCs w:val="18"/>
    </w:rPr>
  </w:style>
  <w:style w:type="paragraph" w:customStyle="1" w:styleId="sc-CourseTitle">
    <w:name w:val="sc-CourseTitle"/>
    <w:basedOn w:val="Heading8"/>
    <w:rsid w:val="00545565"/>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545565"/>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8D3AD5"/>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67Z3ZXSPZZWZ-947-707</_dlc_DocId>
    <_dlc_DocIdUrl xmlns="67887a43-7e4d-4c1c-91d7-15e417b1b8ab">
      <Url>https://w3.ric.edu/curriculum_committee/_layouts/15/DocIdRedir.aspx?ID=67Z3ZXSPZZWZ-947-707</Url>
      <Description>67Z3ZXSPZZWZ-947-707</Description>
    </_dlc_DocIdUrl>
  </documentManagement>
</p:properties>
</file>

<file path=customXml/itemProps1.xml><?xml version="1.0" encoding="utf-8"?>
<ds:datastoreItem xmlns:ds="http://schemas.openxmlformats.org/officeDocument/2006/customXml" ds:itemID="{5CC64097-5299-4757-8BDD-16D80DD70199}"/>
</file>

<file path=customXml/itemProps2.xml><?xml version="1.0" encoding="utf-8"?>
<ds:datastoreItem xmlns:ds="http://schemas.openxmlformats.org/officeDocument/2006/customXml" ds:itemID="{56659B7F-14DB-4990-92BA-14A7731F235C}"/>
</file>

<file path=customXml/itemProps3.xml><?xml version="1.0" encoding="utf-8"?>
<ds:datastoreItem xmlns:ds="http://schemas.openxmlformats.org/officeDocument/2006/customXml" ds:itemID="{CE6F0AAF-DF46-4530-84AE-ED83033D17B3}"/>
</file>

<file path=customXml/itemProps4.xml><?xml version="1.0" encoding="utf-8"?>
<ds:datastoreItem xmlns:ds="http://schemas.openxmlformats.org/officeDocument/2006/customXml" ds:itemID="{44D3AEBD-A0E7-4E3A-A358-787A2F04ADC6}"/>
</file>

<file path=docProps/app.xml><?xml version="1.0" encoding="utf-8"?>
<Properties xmlns="http://schemas.openxmlformats.org/officeDocument/2006/extended-properties" xmlns:vt="http://schemas.openxmlformats.org/officeDocument/2006/docPropsVTypes">
  <Template>Normal.dotm</Template>
  <TotalTime>16</TotalTime>
  <Pages>5</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Bohlinger</dc:creator>
  <cp:keywords/>
  <dc:description/>
  <cp:lastModifiedBy>Abbotson, Susan C. W.</cp:lastModifiedBy>
  <cp:revision>7</cp:revision>
  <dcterms:created xsi:type="dcterms:W3CDTF">2020-04-28T03:41:00Z</dcterms:created>
  <dcterms:modified xsi:type="dcterms:W3CDTF">2020-12-03T19:23:00Z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6ab308b8-96d9-441b-af73-bf3519fc2a9c</vt:lpwstr>
  </property>
  <property fmtid="{D5CDD505-2E9C-101B-9397-08002B2CF9AE}" pid="3" name="ContentTypeId">
    <vt:lpwstr>0x010100C3F51B1DF93C614BB0597DF487DB8942</vt:lpwstr>
  </property>
</Properties>
</file>