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47" w:rsidRDefault="009E4547" w:rsidP="009E4547">
      <w:pPr>
        <w:pStyle w:val="sc-CourseTitle"/>
      </w:pPr>
      <w:r>
        <w:t>ANTH 333 - Comparative Law and Justice (4)</w:t>
      </w:r>
    </w:p>
    <w:p w:rsidR="009E4547" w:rsidRDefault="009E4547" w:rsidP="009E4547">
      <w:pPr>
        <w:pStyle w:val="sc-BodyText"/>
      </w:pPr>
      <w:r>
        <w:t>Systems of law and justice are examined in prestate and state societies to understand the operation of law and justice in cross-cultural contexts and in the United States. Students cannot receive credit for both SOC 333 and ANTH 333.</w:t>
      </w:r>
    </w:p>
    <w:p w:rsidR="009E4547" w:rsidRDefault="009E4547" w:rsidP="009E4547">
      <w:pPr>
        <w:pStyle w:val="sc-BodyText"/>
      </w:pPr>
      <w:r>
        <w:t>Prerequisite: Any 100- or 200-level course in a social science.</w:t>
      </w:r>
    </w:p>
    <w:p w:rsidR="009E4547" w:rsidRDefault="009E4547" w:rsidP="009E4547">
      <w:pPr>
        <w:pStyle w:val="sc-BodyText"/>
      </w:pPr>
      <w:r>
        <w:t>Offered:  Fall, Spring.</w:t>
      </w:r>
    </w:p>
    <w:p w:rsidR="009E4547" w:rsidRDefault="009E4547" w:rsidP="009E4547">
      <w:pPr>
        <w:pStyle w:val="sc-CourseTitle"/>
      </w:pPr>
      <w:bookmarkStart w:id="0" w:name="60D796D6CE1A4D55AE5A9B510CA151B5"/>
      <w:bookmarkEnd w:id="0"/>
      <w:r>
        <w:t>ANTH 334 - Steamships and Cyberspace: Technology, Culture, Society (4)</w:t>
      </w:r>
    </w:p>
    <w:p w:rsidR="009E4547" w:rsidRDefault="009E4547" w:rsidP="009E4547">
      <w:pPr>
        <w:pStyle w:val="sc-BodyText"/>
      </w:pPr>
      <w:r>
        <w:t>The invention and evolution of a range of technologies, such as railroads and cell phones, are explored using current anthropological concepts and case studies from various cultures and time periods.</w:t>
      </w:r>
    </w:p>
    <w:p w:rsidR="009E4547" w:rsidRDefault="009E4547" w:rsidP="009E4547">
      <w:pPr>
        <w:pStyle w:val="sc-BodyText"/>
      </w:pPr>
      <w:r>
        <w:t>Prerequisite: Completion of at least 60 college credits and any Gen. Ed. course in a social or behavioral science, or consent of department chair.</w:t>
      </w:r>
    </w:p>
    <w:p w:rsidR="009E4547" w:rsidRDefault="009E4547" w:rsidP="009E4547">
      <w:pPr>
        <w:pStyle w:val="sc-BodyText"/>
      </w:pPr>
      <w:r>
        <w:t>Offered:  Alternate years.</w:t>
      </w:r>
    </w:p>
    <w:p w:rsidR="009E4547" w:rsidRDefault="009E4547" w:rsidP="009E4547">
      <w:pPr>
        <w:pStyle w:val="sc-CourseTitle"/>
      </w:pPr>
      <w:bookmarkStart w:id="1" w:name="729BFE793B4141EC8ABC2E7E02016344"/>
      <w:bookmarkEnd w:id="1"/>
      <w:r>
        <w:t>ANTH 338 - Urban Anthropology (4)</w:t>
      </w:r>
    </w:p>
    <w:p w:rsidR="009E4547" w:rsidDel="0032320C" w:rsidRDefault="009E4547" w:rsidP="009E4547">
      <w:pPr>
        <w:pStyle w:val="sc-BodyText"/>
        <w:rPr>
          <w:del w:id="2" w:author="pgullapalli" w:date="2020-04-27T11:45:00Z"/>
        </w:rPr>
      </w:pPr>
      <w:del w:id="3" w:author="pgullapalli" w:date="2020-04-27T11:45:00Z">
        <w:r w:rsidDel="0032320C">
          <w:delText>Western and non-Western traditions in urbanization are compared and contrasted. Cross-cultural comparisons are emphasized.</w:delText>
        </w:r>
      </w:del>
    </w:p>
    <w:p w:rsidR="0032320C" w:rsidRPr="0032320C" w:rsidRDefault="0032320C" w:rsidP="009E4547">
      <w:pPr>
        <w:pStyle w:val="sc-BodyText"/>
        <w:rPr>
          <w:ins w:id="4" w:author="pgullapalli" w:date="2020-04-27T11:45:00Z"/>
        </w:rPr>
      </w:pPr>
      <w:ins w:id="5" w:author="pgullapalli" w:date="2020-04-27T11:46:00Z">
        <w:r w:rsidRPr="0032320C">
          <w:t>Students learn about the origins and characteristics of urban life. Ancient, historic</w:t>
        </w:r>
      </w:ins>
      <w:ins w:id="6" w:author="Abbotson, Susan C. W." w:date="2020-04-27T12:31:00Z">
        <w:r w:rsidR="000D58E3">
          <w:t>,</w:t>
        </w:r>
      </w:ins>
      <w:ins w:id="7" w:author="pgullapalli" w:date="2020-04-27T11:46:00Z">
        <w:r w:rsidRPr="0032320C">
          <w:t xml:space="preserve"> and contemporary urban phenomena in local and global contexts are explored</w:t>
        </w:r>
      </w:ins>
      <w:ins w:id="8" w:author="Abbotson, Susan C. W." w:date="2020-04-27T12:32:00Z">
        <w:r w:rsidR="000D58E3">
          <w:t>,</w:t>
        </w:r>
      </w:ins>
      <w:ins w:id="9" w:author="pgullapalli" w:date="2020-04-27T11:46:00Z">
        <w:r w:rsidRPr="0032320C">
          <w:t xml:space="preserve"> using archaeological, historical</w:t>
        </w:r>
      </w:ins>
      <w:ins w:id="10" w:author="Abbotson, Susan C. W." w:date="2020-04-27T12:32:00Z">
        <w:r w:rsidR="000D58E3">
          <w:t>,</w:t>
        </w:r>
      </w:ins>
      <w:bookmarkStart w:id="11" w:name="_GoBack"/>
      <w:bookmarkEnd w:id="11"/>
      <w:ins w:id="12" w:author="pgullapalli" w:date="2020-04-27T11:46:00Z">
        <w:r w:rsidRPr="0032320C">
          <w:t xml:space="preserve"> and ethnographic methods.</w:t>
        </w:r>
      </w:ins>
    </w:p>
    <w:p w:rsidR="009E4547" w:rsidRDefault="009E4547" w:rsidP="009E4547">
      <w:pPr>
        <w:pStyle w:val="sc-BodyText"/>
      </w:pPr>
      <w:r>
        <w:t xml:space="preserve">Prerequisite: ANTH 101 or </w:t>
      </w:r>
      <w:ins w:id="13" w:author="pgullapalli" w:date="2020-04-27T11:46:00Z">
        <w:r w:rsidR="0032320C">
          <w:t xml:space="preserve">ANTH 102 or </w:t>
        </w:r>
      </w:ins>
      <w:r>
        <w:t>consent of department chair.</w:t>
      </w:r>
    </w:p>
    <w:p w:rsidR="009E4547" w:rsidRDefault="009E4547" w:rsidP="009E4547">
      <w:pPr>
        <w:pStyle w:val="sc-BodyText"/>
      </w:pPr>
      <w:r>
        <w:t>Offered:  Alternate years.</w:t>
      </w:r>
    </w:p>
    <w:p w:rsidR="009E4547" w:rsidRDefault="009E4547" w:rsidP="009E4547">
      <w:pPr>
        <w:pStyle w:val="sc-CourseTitle"/>
      </w:pPr>
      <w:bookmarkStart w:id="14" w:name="7C21DE108C124FB59E78046CB3C8B516"/>
      <w:bookmarkEnd w:id="14"/>
      <w:r>
        <w:t>ANTH 343 - Environmental Anthropology  (4)</w:t>
      </w:r>
    </w:p>
    <w:p w:rsidR="009E4547" w:rsidRDefault="009E4547" w:rsidP="009E4547">
      <w:pPr>
        <w:pStyle w:val="sc-BodyText"/>
      </w:pPr>
      <w:r>
        <w:t>Students are introduced to the field of environmental anthropology, focusing broadly on the interrelationships between environmental change and human conflict, culture and nature, and science and environmental policy. </w:t>
      </w:r>
    </w:p>
    <w:p w:rsidR="009E4547" w:rsidRDefault="009E4547" w:rsidP="009E4547">
      <w:pPr>
        <w:pStyle w:val="sc-BodyText"/>
      </w:pPr>
      <w:r>
        <w:t>Prerequisite: Completion of at least 45 college credits and any General Education course in a social or behavioral science, or consent of department chair.</w:t>
      </w:r>
    </w:p>
    <w:p w:rsidR="009E4547" w:rsidRDefault="009E4547" w:rsidP="009E4547">
      <w:pPr>
        <w:pStyle w:val="sc-BodyText"/>
      </w:pPr>
      <w:r>
        <w:t>Offered: Alternate years.</w:t>
      </w:r>
    </w:p>
    <w:p w:rsidR="009E4547" w:rsidRDefault="009E4547" w:rsidP="009E4547">
      <w:pPr>
        <w:pStyle w:val="sc-CourseTitle"/>
      </w:pPr>
      <w:bookmarkStart w:id="15" w:name="6C325C2AE80049FAA56940EBEE2D31A9"/>
      <w:bookmarkEnd w:id="15"/>
      <w:r>
        <w:t>ANTH 345 - Museums, Cultures, and Others (4)</w:t>
      </w:r>
    </w:p>
    <w:p w:rsidR="009E4547" w:rsidRDefault="009E4547" w:rsidP="009E4547">
      <w:pPr>
        <w:pStyle w:val="sc-BodyText"/>
      </w:pPr>
      <w:r>
        <w:t>Students learn about the history of museums and explore how they shape and reflect identities. Museum exhibits are analyzed from a variety of perspectives in order to understand their effectiveness.</w:t>
      </w:r>
    </w:p>
    <w:p w:rsidR="009E4547" w:rsidRDefault="009E4547" w:rsidP="009E4547">
      <w:pPr>
        <w:pStyle w:val="sc-BodyText"/>
      </w:pPr>
      <w:r>
        <w:t>Prerequisite: Completion of at least 60 college credits and any Gen. Ed. course in a social or behavioral science, or consent of department chair.</w:t>
      </w:r>
    </w:p>
    <w:p w:rsidR="009E4547" w:rsidRDefault="009E4547" w:rsidP="009E4547">
      <w:pPr>
        <w:pStyle w:val="sc-BodyText"/>
      </w:pPr>
      <w:r>
        <w:t>Offered:  Alternate years.</w:t>
      </w:r>
    </w:p>
    <w:p w:rsidR="00D976F8" w:rsidRDefault="00D976F8" w:rsidP="009E4547">
      <w:pPr>
        <w:pStyle w:val="NoSpacing"/>
      </w:pPr>
    </w:p>
    <w:sectPr w:rsidR="00D976F8" w:rsidSect="00E5094B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gullapalli">
    <w15:presenceInfo w15:providerId="None" w15:userId="pgullapalli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trackRevision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47"/>
    <w:rsid w:val="000263A4"/>
    <w:rsid w:val="00031EC9"/>
    <w:rsid w:val="00055D37"/>
    <w:rsid w:val="00057151"/>
    <w:rsid w:val="00066023"/>
    <w:rsid w:val="0007598E"/>
    <w:rsid w:val="000C21AD"/>
    <w:rsid w:val="000D58E3"/>
    <w:rsid w:val="000E6447"/>
    <w:rsid w:val="001401C7"/>
    <w:rsid w:val="00157C83"/>
    <w:rsid w:val="00182162"/>
    <w:rsid w:val="001A0772"/>
    <w:rsid w:val="001C5B6A"/>
    <w:rsid w:val="001C5FD8"/>
    <w:rsid w:val="001F1144"/>
    <w:rsid w:val="001F3047"/>
    <w:rsid w:val="00202B6A"/>
    <w:rsid w:val="002079BA"/>
    <w:rsid w:val="00211B4A"/>
    <w:rsid w:val="00214C0E"/>
    <w:rsid w:val="00224EBD"/>
    <w:rsid w:val="00230487"/>
    <w:rsid w:val="00231D06"/>
    <w:rsid w:val="00232915"/>
    <w:rsid w:val="0023738A"/>
    <w:rsid w:val="0024180A"/>
    <w:rsid w:val="00242F52"/>
    <w:rsid w:val="00255F99"/>
    <w:rsid w:val="00256750"/>
    <w:rsid w:val="00264E9A"/>
    <w:rsid w:val="00265E92"/>
    <w:rsid w:val="00270194"/>
    <w:rsid w:val="0027091C"/>
    <w:rsid w:val="002755AA"/>
    <w:rsid w:val="00290504"/>
    <w:rsid w:val="002943D8"/>
    <w:rsid w:val="00294CAA"/>
    <w:rsid w:val="002B039E"/>
    <w:rsid w:val="002B57A9"/>
    <w:rsid w:val="002B7B60"/>
    <w:rsid w:val="002F2D01"/>
    <w:rsid w:val="00314A09"/>
    <w:rsid w:val="00321534"/>
    <w:rsid w:val="0032320C"/>
    <w:rsid w:val="00326C57"/>
    <w:rsid w:val="00374D23"/>
    <w:rsid w:val="00390340"/>
    <w:rsid w:val="00395864"/>
    <w:rsid w:val="003B583E"/>
    <w:rsid w:val="003B6840"/>
    <w:rsid w:val="003C4097"/>
    <w:rsid w:val="003C48B2"/>
    <w:rsid w:val="004047BD"/>
    <w:rsid w:val="0041119E"/>
    <w:rsid w:val="00423B7C"/>
    <w:rsid w:val="004350BC"/>
    <w:rsid w:val="00451652"/>
    <w:rsid w:val="00461CAD"/>
    <w:rsid w:val="00464840"/>
    <w:rsid w:val="004A437A"/>
    <w:rsid w:val="004B7AB9"/>
    <w:rsid w:val="004D1C95"/>
    <w:rsid w:val="004D25FA"/>
    <w:rsid w:val="004D6997"/>
    <w:rsid w:val="004E59B8"/>
    <w:rsid w:val="004E6A2D"/>
    <w:rsid w:val="004F2583"/>
    <w:rsid w:val="004F515C"/>
    <w:rsid w:val="004F67F9"/>
    <w:rsid w:val="005504B5"/>
    <w:rsid w:val="005523BC"/>
    <w:rsid w:val="00552828"/>
    <w:rsid w:val="00593158"/>
    <w:rsid w:val="005B6486"/>
    <w:rsid w:val="005B74B7"/>
    <w:rsid w:val="005D3DE4"/>
    <w:rsid w:val="005D7157"/>
    <w:rsid w:val="005D72E4"/>
    <w:rsid w:val="00620620"/>
    <w:rsid w:val="0062485D"/>
    <w:rsid w:val="006277C6"/>
    <w:rsid w:val="006A3F7D"/>
    <w:rsid w:val="006C0460"/>
    <w:rsid w:val="006E01E1"/>
    <w:rsid w:val="006F0910"/>
    <w:rsid w:val="00700544"/>
    <w:rsid w:val="007057FC"/>
    <w:rsid w:val="007103DF"/>
    <w:rsid w:val="00721435"/>
    <w:rsid w:val="00740A84"/>
    <w:rsid w:val="0077137A"/>
    <w:rsid w:val="0078305D"/>
    <w:rsid w:val="007A202C"/>
    <w:rsid w:val="007A7803"/>
    <w:rsid w:val="007C5CA9"/>
    <w:rsid w:val="007D5414"/>
    <w:rsid w:val="00817F9B"/>
    <w:rsid w:val="00824C30"/>
    <w:rsid w:val="008305B7"/>
    <w:rsid w:val="00830B50"/>
    <w:rsid w:val="008567E3"/>
    <w:rsid w:val="00870E95"/>
    <w:rsid w:val="008A0981"/>
    <w:rsid w:val="008A1590"/>
    <w:rsid w:val="008D20FC"/>
    <w:rsid w:val="009045B4"/>
    <w:rsid w:val="00904632"/>
    <w:rsid w:val="00941B55"/>
    <w:rsid w:val="00941C8C"/>
    <w:rsid w:val="009616D7"/>
    <w:rsid w:val="00973240"/>
    <w:rsid w:val="0099401D"/>
    <w:rsid w:val="009B7E02"/>
    <w:rsid w:val="009E4547"/>
    <w:rsid w:val="009F5725"/>
    <w:rsid w:val="00A02E8A"/>
    <w:rsid w:val="00A03635"/>
    <w:rsid w:val="00A12078"/>
    <w:rsid w:val="00A12447"/>
    <w:rsid w:val="00A17E3B"/>
    <w:rsid w:val="00A27827"/>
    <w:rsid w:val="00A35146"/>
    <w:rsid w:val="00A54A39"/>
    <w:rsid w:val="00A74DA8"/>
    <w:rsid w:val="00A75B29"/>
    <w:rsid w:val="00A906E1"/>
    <w:rsid w:val="00A96D58"/>
    <w:rsid w:val="00AA0CDF"/>
    <w:rsid w:val="00AA2D9B"/>
    <w:rsid w:val="00AA5A48"/>
    <w:rsid w:val="00AA5E4B"/>
    <w:rsid w:val="00AA602A"/>
    <w:rsid w:val="00AB4F4C"/>
    <w:rsid w:val="00AB7103"/>
    <w:rsid w:val="00AB7477"/>
    <w:rsid w:val="00AC6F2C"/>
    <w:rsid w:val="00AD62BD"/>
    <w:rsid w:val="00AF554B"/>
    <w:rsid w:val="00B04CCE"/>
    <w:rsid w:val="00B20BA2"/>
    <w:rsid w:val="00B26B63"/>
    <w:rsid w:val="00B278D7"/>
    <w:rsid w:val="00B356EC"/>
    <w:rsid w:val="00B52634"/>
    <w:rsid w:val="00B55A75"/>
    <w:rsid w:val="00B64C04"/>
    <w:rsid w:val="00B75DB0"/>
    <w:rsid w:val="00BA445B"/>
    <w:rsid w:val="00BF4A0D"/>
    <w:rsid w:val="00C140D6"/>
    <w:rsid w:val="00C279DA"/>
    <w:rsid w:val="00C31C4C"/>
    <w:rsid w:val="00C35A83"/>
    <w:rsid w:val="00C57C28"/>
    <w:rsid w:val="00C61A42"/>
    <w:rsid w:val="00C9509D"/>
    <w:rsid w:val="00CA2188"/>
    <w:rsid w:val="00CB3C47"/>
    <w:rsid w:val="00CD1A2A"/>
    <w:rsid w:val="00CE34EA"/>
    <w:rsid w:val="00D27134"/>
    <w:rsid w:val="00D566AE"/>
    <w:rsid w:val="00D63008"/>
    <w:rsid w:val="00D74525"/>
    <w:rsid w:val="00D976F8"/>
    <w:rsid w:val="00DA2170"/>
    <w:rsid w:val="00DA6F9A"/>
    <w:rsid w:val="00DC306A"/>
    <w:rsid w:val="00DD2652"/>
    <w:rsid w:val="00DD2C49"/>
    <w:rsid w:val="00DD2C6E"/>
    <w:rsid w:val="00DF087B"/>
    <w:rsid w:val="00E03CC6"/>
    <w:rsid w:val="00E11E39"/>
    <w:rsid w:val="00E25932"/>
    <w:rsid w:val="00E35E6D"/>
    <w:rsid w:val="00E46A53"/>
    <w:rsid w:val="00E5094B"/>
    <w:rsid w:val="00E53A8D"/>
    <w:rsid w:val="00E56D99"/>
    <w:rsid w:val="00E63153"/>
    <w:rsid w:val="00E73CE7"/>
    <w:rsid w:val="00E77591"/>
    <w:rsid w:val="00E915EB"/>
    <w:rsid w:val="00EB2143"/>
    <w:rsid w:val="00EC29F6"/>
    <w:rsid w:val="00ED35C6"/>
    <w:rsid w:val="00EE4A7C"/>
    <w:rsid w:val="00F052CE"/>
    <w:rsid w:val="00F13CC0"/>
    <w:rsid w:val="00F20964"/>
    <w:rsid w:val="00F4307B"/>
    <w:rsid w:val="00F51C4D"/>
    <w:rsid w:val="00F52818"/>
    <w:rsid w:val="00F84566"/>
    <w:rsid w:val="00F84683"/>
    <w:rsid w:val="00F9072F"/>
    <w:rsid w:val="00F9162F"/>
    <w:rsid w:val="00F95E75"/>
    <w:rsid w:val="00FA03B4"/>
    <w:rsid w:val="00FB78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8471"/>
  <w15:chartTrackingRefBased/>
  <w15:docId w15:val="{6C7BCA87-9AC3-4614-907C-8C05505B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5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547"/>
    <w:pPr>
      <w:spacing w:after="0" w:line="240" w:lineRule="auto"/>
    </w:pPr>
  </w:style>
  <w:style w:type="paragraph" w:customStyle="1" w:styleId="sc-BodyText">
    <w:name w:val="sc-BodyText"/>
    <w:basedOn w:val="Normal"/>
    <w:rsid w:val="009E4547"/>
    <w:pPr>
      <w:spacing w:before="40" w:after="0" w:line="220" w:lineRule="exact"/>
    </w:pPr>
    <w:rPr>
      <w:rFonts w:ascii="Gill Sans MT" w:eastAsia="Times New Roman" w:hAnsi="Gill Sans MT" w:cs="Times New Roman"/>
      <w:sz w:val="16"/>
      <w:szCs w:val="24"/>
    </w:rPr>
  </w:style>
  <w:style w:type="paragraph" w:customStyle="1" w:styleId="sc-CourseTitle">
    <w:name w:val="sc-CourseTitle"/>
    <w:basedOn w:val="Heading8"/>
    <w:rsid w:val="009E4547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5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67Z3ZXSPZZWZ-947-703</_dlc_DocId>
    <_dlc_DocIdUrl xmlns="67887a43-7e4d-4c1c-91d7-15e417b1b8ab">
      <Url>https://w3.ric.edu/curriculum_committee/_layouts/15/DocIdRedir.aspx?ID=67Z3ZXSPZZWZ-947-703</Url>
      <Description>67Z3ZXSPZZWZ-947-703</Description>
    </_dlc_DocIdUrl>
  </documentManagement>
</p:properties>
</file>

<file path=customXml/itemProps1.xml><?xml version="1.0" encoding="utf-8"?>
<ds:datastoreItem xmlns:ds="http://schemas.openxmlformats.org/officeDocument/2006/customXml" ds:itemID="{7140C07A-4434-4755-B226-7EC6D26A3BC1}"/>
</file>

<file path=customXml/itemProps2.xml><?xml version="1.0" encoding="utf-8"?>
<ds:datastoreItem xmlns:ds="http://schemas.openxmlformats.org/officeDocument/2006/customXml" ds:itemID="{3024BDEF-27C8-474F-B42F-3BE6177B763F}"/>
</file>

<file path=customXml/itemProps3.xml><?xml version="1.0" encoding="utf-8"?>
<ds:datastoreItem xmlns:ds="http://schemas.openxmlformats.org/officeDocument/2006/customXml" ds:itemID="{F84945D5-A4B0-4F69-A75D-ADA18EEFB6AD}"/>
</file>

<file path=customXml/itemProps4.xml><?xml version="1.0" encoding="utf-8"?>
<ds:datastoreItem xmlns:ds="http://schemas.openxmlformats.org/officeDocument/2006/customXml" ds:itemID="{30D44E8F-3D3A-4D4D-9826-79C8E3D98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pgullapalli</dc:creator>
  <cp:keywords/>
  <dc:description/>
  <cp:lastModifiedBy>Abbotson, Susan C. W.</cp:lastModifiedBy>
  <cp:revision>3</cp:revision>
  <dcterms:created xsi:type="dcterms:W3CDTF">2020-04-27T15:43:00Z</dcterms:created>
  <dcterms:modified xsi:type="dcterms:W3CDTF">2020-04-27T16:32:00Z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5caea8cf-636f-4646-905c-3d25af908ac1</vt:lpwstr>
  </property>
</Properties>
</file>