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DEBE" w14:textId="77777777" w:rsidR="00D70EBC" w:rsidRDefault="00D70EBC" w:rsidP="00D70EBC">
      <w:pPr>
        <w:pStyle w:val="Heading1"/>
        <w:framePr w:wrap="around"/>
      </w:pPr>
      <w:bookmarkStart w:id="0" w:name="F30C3BA57D4D4D4395E14979DA553C09"/>
      <w:r>
        <w:t>Community and Public Health Promotion</w:t>
      </w:r>
      <w:bookmarkEnd w:id="0"/>
      <w:r>
        <w:fldChar w:fldCharType="begin"/>
      </w:r>
      <w:r>
        <w:instrText xml:space="preserve"> XE "Community and Public Health Promotion" </w:instrText>
      </w:r>
      <w:r>
        <w:fldChar w:fldCharType="end"/>
      </w:r>
    </w:p>
    <w:p w14:paraId="176F1D81" w14:textId="77777777" w:rsidR="00D70EBC" w:rsidRDefault="00D70EBC" w:rsidP="00D70EBC">
      <w:pPr>
        <w:pStyle w:val="sc-BodyText"/>
      </w:pPr>
      <w:r>
        <w:t> </w:t>
      </w:r>
      <w:r>
        <w:br/>
      </w:r>
      <w:r>
        <w:rPr>
          <w:b/>
        </w:rPr>
        <w:t>Department of Health and Physical Education</w:t>
      </w:r>
      <w:r>
        <w:br/>
      </w:r>
      <w:r>
        <w:rPr>
          <w:b/>
        </w:rPr>
        <w:t>Department Chair:</w:t>
      </w:r>
      <w:r>
        <w:t xml:space="preserve"> Carol Cummings</w:t>
      </w:r>
    </w:p>
    <w:p w14:paraId="1CCBA8B8" w14:textId="77777777" w:rsidR="00D70EBC" w:rsidRDefault="00D70EBC" w:rsidP="00D70EBC">
      <w:pPr>
        <w:pStyle w:val="sc-BodyText"/>
      </w:pPr>
      <w:r>
        <w:rPr>
          <w:b/>
        </w:rPr>
        <w:t>Community and Public Health Promotion Coordinator:</w:t>
      </w:r>
      <w:r>
        <w:t xml:space="preserve"> Elizabeth England-Kennedy</w:t>
      </w:r>
    </w:p>
    <w:p w14:paraId="4C145FED" w14:textId="77777777" w:rsidR="00D70EBC" w:rsidRDefault="00D70EBC" w:rsidP="00D70EBC">
      <w:pPr>
        <w:pStyle w:val="sc-BodyText"/>
      </w:pPr>
      <w:r>
        <w:rPr>
          <w:b/>
        </w:rPr>
        <w:t>Community and Public Health Promotion Program Faculty: Associate Professor</w:t>
      </w:r>
      <w:r>
        <w:t xml:space="preserve"> Cummings; </w:t>
      </w:r>
      <w:r>
        <w:rPr>
          <w:b/>
        </w:rPr>
        <w:t>Assistant Professors</w:t>
      </w:r>
      <w:r>
        <w:t xml:space="preserve"> Clark, England-Kennedy, Mukherjee, Sawyer</w:t>
      </w:r>
    </w:p>
    <w:p w14:paraId="44B0F312" w14:textId="77777777" w:rsidR="00D70EBC" w:rsidRDefault="00D70EBC" w:rsidP="00D70EBC">
      <w:pPr>
        <w:pStyle w:val="sc-BodyText"/>
      </w:pPr>
      <w:r>
        <w:t>Students must consult with their assigned advisor before they will be able to register for courses. Students must present current certification in basic first aid, adult-child-infant CPR and AED in order to enroll in an internship.</w:t>
      </w:r>
    </w:p>
    <w:p w14:paraId="5369C990" w14:textId="77777777" w:rsidR="00D70EBC" w:rsidRDefault="00D70EBC" w:rsidP="00D70EBC">
      <w:pPr>
        <w:pStyle w:val="sc-AwardHeading"/>
      </w:pPr>
      <w:bookmarkStart w:id="1" w:name="9E3C8421A1D549EFA3A0FF9EB059A55B"/>
      <w:r>
        <w:t>Community and Public Health Promotion B.S.</w:t>
      </w:r>
      <w:bookmarkEnd w:id="1"/>
      <w:r>
        <w:fldChar w:fldCharType="begin"/>
      </w:r>
      <w:r>
        <w:instrText xml:space="preserve"> XE "Community and Public Health Promotion B.S." </w:instrText>
      </w:r>
      <w:r>
        <w:fldChar w:fldCharType="end"/>
      </w:r>
    </w:p>
    <w:p w14:paraId="1C6672DB" w14:textId="77777777" w:rsidR="00D70EBC" w:rsidRDefault="00D70EBC" w:rsidP="00D70EBC">
      <w:pPr>
        <w:pStyle w:val="sc-SubHeading"/>
      </w:pPr>
      <w:r>
        <w:t>Admission Requirements</w:t>
      </w:r>
    </w:p>
    <w:p w14:paraId="2150F15C" w14:textId="77777777" w:rsidR="00D70EBC" w:rsidRDefault="00D70EBC" w:rsidP="00D70EBC">
      <w:pPr>
        <w:pStyle w:val="sc-List-1"/>
      </w:pPr>
      <w:r>
        <w:t>1.</w:t>
      </w:r>
      <w:r>
        <w:tab/>
        <w:t xml:space="preserve">Completion of 24 credits. </w:t>
      </w:r>
    </w:p>
    <w:p w14:paraId="394819EF" w14:textId="77777777" w:rsidR="00D70EBC" w:rsidRDefault="00D70EBC" w:rsidP="00D70EBC">
      <w:pPr>
        <w:pStyle w:val="sc-List-1"/>
      </w:pPr>
      <w:r>
        <w:t>2.</w:t>
      </w:r>
      <w:r>
        <w:tab/>
        <w:t>Minimum G.P.A. 2.75.</w:t>
      </w:r>
    </w:p>
    <w:p w14:paraId="1E17B28E" w14:textId="77777777" w:rsidR="00D70EBC" w:rsidRDefault="00D70EBC" w:rsidP="00D70EBC">
      <w:pPr>
        <w:pStyle w:val="sc-List-1"/>
      </w:pPr>
      <w:r>
        <w:t>3.</w:t>
      </w:r>
      <w:r>
        <w:tab/>
        <w:t xml:space="preserve">Completion of College Math Competency. </w:t>
      </w:r>
    </w:p>
    <w:p w14:paraId="0E29A511" w14:textId="77777777" w:rsidR="00D70EBC" w:rsidRDefault="00D70EBC" w:rsidP="00D70EBC">
      <w:pPr>
        <w:pStyle w:val="sc-List-1"/>
      </w:pPr>
      <w:r>
        <w:t>4.</w:t>
      </w:r>
      <w:r>
        <w:tab/>
        <w:t>Minimum grade of B in FYW 100.</w:t>
      </w:r>
    </w:p>
    <w:p w14:paraId="6EAE287B" w14:textId="77777777" w:rsidR="00D70EBC" w:rsidRDefault="00D70EBC" w:rsidP="00D70EBC">
      <w:pPr>
        <w:pStyle w:val="sc-List-1"/>
      </w:pPr>
      <w:r>
        <w:t>5.</w:t>
      </w:r>
      <w:r>
        <w:tab/>
        <w:t>Minimum of B- in HPE 102 and HPE 202.</w:t>
      </w:r>
    </w:p>
    <w:p w14:paraId="2A53F670" w14:textId="77777777" w:rsidR="00D70EBC" w:rsidRDefault="00D70EBC" w:rsidP="00D70EBC">
      <w:pPr>
        <w:pStyle w:val="sc-List-1"/>
      </w:pPr>
      <w:r>
        <w:t>6.</w:t>
      </w:r>
      <w:r>
        <w:tab/>
      </w:r>
      <w:r>
        <w:rPr>
          <w:b/>
        </w:rPr>
        <w:t xml:space="preserve"> </w:t>
      </w:r>
      <w:r>
        <w:t>Submission of HPE 202 Faculty Reference Form.</w:t>
      </w:r>
    </w:p>
    <w:p w14:paraId="7221F4FC" w14:textId="77777777" w:rsidR="00D70EBC" w:rsidRDefault="00D70EBC" w:rsidP="00D70EBC">
      <w:pPr>
        <w:pStyle w:val="sc-SubHeading"/>
      </w:pPr>
      <w:r>
        <w:t>Retention Requirements</w:t>
      </w:r>
    </w:p>
    <w:p w14:paraId="1BC060A2" w14:textId="77777777" w:rsidR="00D70EBC" w:rsidRDefault="00D70EBC" w:rsidP="00D70EBC">
      <w:pPr>
        <w:pStyle w:val="sc-List-1"/>
      </w:pPr>
      <w:r>
        <w:t>1.</w:t>
      </w:r>
      <w:r>
        <w:tab/>
        <w:t>A minimum cumulative G.P.A. of 2.75 each semester.</w:t>
      </w:r>
    </w:p>
    <w:p w14:paraId="3E47EEB5" w14:textId="77777777" w:rsidR="00D70EBC" w:rsidRDefault="00D70EBC" w:rsidP="00D70EBC">
      <w:pPr>
        <w:pStyle w:val="sc-List-1"/>
      </w:pPr>
      <w:r>
        <w:t>2.</w:t>
      </w:r>
      <w:r>
        <w:tab/>
        <w:t>A minimum grade of B- in all other required program courses, except for BIOL 108, BIOL 231, BIOL 240, BIOL 335, and PSYC 110 or PSYC 215, which, when needed, require a minimum grade of C.</w:t>
      </w:r>
    </w:p>
    <w:p w14:paraId="689D7702" w14:textId="77777777" w:rsidR="00D70EBC" w:rsidRDefault="00D70EBC" w:rsidP="00D70EBC">
      <w:pPr>
        <w:pStyle w:val="sc-BodyText"/>
      </w:pPr>
      <w:r>
        <w:t>Note: BIOL 108 fulfills the Natural Science category of General Education.</w:t>
      </w:r>
    </w:p>
    <w:p w14:paraId="7BEB7F16" w14:textId="77777777" w:rsidR="00D70EBC" w:rsidRDefault="00D70EBC" w:rsidP="00D70EBC">
      <w:pPr>
        <w:pStyle w:val="sc-BodyText"/>
      </w:pPr>
      <w:r>
        <w:t>Note: BIOL 335 fulfills the Advanced Quantitative/Scientific Reasoning category of General Education.</w:t>
      </w:r>
    </w:p>
    <w:p w14:paraId="14775665" w14:textId="77777777" w:rsidR="00D70EBC" w:rsidRDefault="00D70EBC" w:rsidP="00D70EBC">
      <w:pPr>
        <w:pStyle w:val="sc-RequirementsHeading"/>
      </w:pPr>
      <w:bookmarkStart w:id="2" w:name="E4F64207B7954A46887F3CA14E1C92ED"/>
      <w:r>
        <w:t>Course Requirements</w:t>
      </w:r>
      <w:bookmarkEnd w:id="2"/>
    </w:p>
    <w:p w14:paraId="413A2DA5" w14:textId="77777777" w:rsidR="00D70EBC" w:rsidRDefault="00D70EBC" w:rsidP="00D70EBC">
      <w:pPr>
        <w:pStyle w:val="sc-RequirementsSubheading"/>
      </w:pPr>
      <w:bookmarkStart w:id="3" w:name="874867B832D148C9B3E042EF63A97910"/>
      <w:r>
        <w:t>Core Foundation 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D70EBC" w14:paraId="1D417AE6" w14:textId="77777777" w:rsidTr="00BE6E76">
        <w:tc>
          <w:tcPr>
            <w:tcW w:w="1200" w:type="dxa"/>
          </w:tcPr>
          <w:p w14:paraId="6FF5DB52" w14:textId="77777777" w:rsidR="00D70EBC" w:rsidRDefault="00D70EBC" w:rsidP="00BE6E76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</w:tcPr>
          <w:p w14:paraId="45EBC476" w14:textId="77777777" w:rsidR="00D70EBC" w:rsidRDefault="00D70EBC" w:rsidP="00BE6E76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</w:tcPr>
          <w:p w14:paraId="00DCBD76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F5CFC22" w14:textId="77777777" w:rsidR="00D70EBC" w:rsidRDefault="00D70EBC" w:rsidP="00BE6E76">
            <w:pPr>
              <w:pStyle w:val="sc-Requirement"/>
            </w:pPr>
            <w:r>
              <w:t>F, Sp, Su</w:t>
            </w:r>
          </w:p>
        </w:tc>
      </w:tr>
      <w:tr w:rsidR="00D70EBC" w14:paraId="6F3F069C" w14:textId="77777777" w:rsidTr="00BE6E76">
        <w:tc>
          <w:tcPr>
            <w:tcW w:w="1200" w:type="dxa"/>
          </w:tcPr>
          <w:p w14:paraId="741480A9" w14:textId="77777777" w:rsidR="00D70EBC" w:rsidRDefault="00D70EBC" w:rsidP="00BE6E76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14:paraId="5198D74E" w14:textId="77777777" w:rsidR="00D70EBC" w:rsidRDefault="00D70EBC" w:rsidP="00BE6E76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14:paraId="6F88AFF6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9D36E65" w14:textId="77777777" w:rsidR="00D70EBC" w:rsidRDefault="00D70EBC" w:rsidP="00BE6E76">
            <w:pPr>
              <w:pStyle w:val="sc-Requirement"/>
            </w:pPr>
            <w:r>
              <w:t>F, Sp, Su</w:t>
            </w:r>
          </w:p>
        </w:tc>
      </w:tr>
      <w:tr w:rsidR="00D70EBC" w14:paraId="46D5083E" w14:textId="77777777" w:rsidTr="00BE6E76">
        <w:tc>
          <w:tcPr>
            <w:tcW w:w="1200" w:type="dxa"/>
          </w:tcPr>
          <w:p w14:paraId="5FED7A6B" w14:textId="77777777" w:rsidR="00D70EBC" w:rsidRDefault="00D70EBC" w:rsidP="00BE6E76">
            <w:pPr>
              <w:pStyle w:val="sc-Requirement"/>
            </w:pPr>
            <w:r>
              <w:t>BIOL 240</w:t>
            </w:r>
          </w:p>
        </w:tc>
        <w:tc>
          <w:tcPr>
            <w:tcW w:w="2000" w:type="dxa"/>
          </w:tcPr>
          <w:p w14:paraId="347E3C81" w14:textId="77777777" w:rsidR="00D70EBC" w:rsidRDefault="00D70EBC" w:rsidP="00BE6E76">
            <w:pPr>
              <w:pStyle w:val="sc-Requirement"/>
            </w:pPr>
            <w:r>
              <w:t>Biostatistics</w:t>
            </w:r>
          </w:p>
        </w:tc>
        <w:tc>
          <w:tcPr>
            <w:tcW w:w="450" w:type="dxa"/>
          </w:tcPr>
          <w:p w14:paraId="69E3EE56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3B5266" w14:textId="77777777" w:rsidR="00D70EBC" w:rsidRDefault="00D70EBC" w:rsidP="00BE6E76">
            <w:pPr>
              <w:pStyle w:val="sc-Requirement"/>
            </w:pPr>
            <w:r>
              <w:t>Sp</w:t>
            </w:r>
          </w:p>
        </w:tc>
      </w:tr>
      <w:tr w:rsidR="00D70EBC" w14:paraId="0D73A9A5" w14:textId="77777777" w:rsidTr="00BE6E76">
        <w:tc>
          <w:tcPr>
            <w:tcW w:w="1200" w:type="dxa"/>
          </w:tcPr>
          <w:p w14:paraId="75AA0FA8" w14:textId="77777777" w:rsidR="00D70EBC" w:rsidRDefault="00D70EBC" w:rsidP="00BE6E76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14:paraId="182797C5" w14:textId="77777777" w:rsidR="00D70EBC" w:rsidRDefault="00D70EBC" w:rsidP="00BE6E76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14:paraId="41F61E3C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9F2AA15" w14:textId="77777777" w:rsidR="00D70EBC" w:rsidRDefault="00D70EBC" w:rsidP="00BE6E76">
            <w:pPr>
              <w:pStyle w:val="sc-Requirement"/>
            </w:pPr>
            <w:r>
              <w:t>F, Sp, Su</w:t>
            </w:r>
          </w:p>
        </w:tc>
      </w:tr>
      <w:tr w:rsidR="00D70EBC" w14:paraId="5C2314D9" w14:textId="77777777" w:rsidTr="00BE6E76">
        <w:tc>
          <w:tcPr>
            <w:tcW w:w="1200" w:type="dxa"/>
          </w:tcPr>
          <w:p w14:paraId="293FD365" w14:textId="77777777" w:rsidR="00D70EBC" w:rsidRDefault="00D70EBC" w:rsidP="00BE6E76">
            <w:pPr>
              <w:pStyle w:val="sc-Requirement"/>
            </w:pPr>
            <w:r>
              <w:t>HPE 101</w:t>
            </w:r>
          </w:p>
        </w:tc>
        <w:tc>
          <w:tcPr>
            <w:tcW w:w="2000" w:type="dxa"/>
          </w:tcPr>
          <w:p w14:paraId="109D82DD" w14:textId="77777777" w:rsidR="00D70EBC" w:rsidRDefault="00D70EBC" w:rsidP="00BE6E76">
            <w:pPr>
              <w:pStyle w:val="sc-Requirement"/>
            </w:pPr>
            <w:r>
              <w:t>Human Sexuality</w:t>
            </w:r>
          </w:p>
        </w:tc>
        <w:tc>
          <w:tcPr>
            <w:tcW w:w="450" w:type="dxa"/>
          </w:tcPr>
          <w:p w14:paraId="05B22278" w14:textId="77777777" w:rsidR="00D70EBC" w:rsidRDefault="00D70EBC" w:rsidP="00BE6E7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DE10254" w14:textId="77777777" w:rsidR="00D70EBC" w:rsidRDefault="00D70EBC" w:rsidP="00BE6E76">
            <w:pPr>
              <w:pStyle w:val="sc-Requirement"/>
            </w:pPr>
            <w:r>
              <w:t>F, Sp, Su</w:t>
            </w:r>
          </w:p>
        </w:tc>
      </w:tr>
      <w:tr w:rsidR="00D70EBC" w14:paraId="3739FD1A" w14:textId="77777777" w:rsidTr="00BE6E76">
        <w:tc>
          <w:tcPr>
            <w:tcW w:w="1200" w:type="dxa"/>
          </w:tcPr>
          <w:p w14:paraId="48E3BBD9" w14:textId="77777777" w:rsidR="00D70EBC" w:rsidRDefault="00D70EBC" w:rsidP="00BE6E76">
            <w:pPr>
              <w:pStyle w:val="sc-Requirement"/>
            </w:pPr>
            <w:r>
              <w:t>HPE 102</w:t>
            </w:r>
          </w:p>
        </w:tc>
        <w:tc>
          <w:tcPr>
            <w:tcW w:w="2000" w:type="dxa"/>
          </w:tcPr>
          <w:p w14:paraId="63AA46B3" w14:textId="77777777" w:rsidR="00D70EBC" w:rsidRDefault="00D70EBC" w:rsidP="00BE6E76">
            <w:pPr>
              <w:pStyle w:val="sc-Requirement"/>
            </w:pPr>
            <w:r>
              <w:t>Human Health and Disease</w:t>
            </w:r>
          </w:p>
        </w:tc>
        <w:tc>
          <w:tcPr>
            <w:tcW w:w="450" w:type="dxa"/>
          </w:tcPr>
          <w:p w14:paraId="16673D30" w14:textId="77777777" w:rsidR="00D70EBC" w:rsidRDefault="00D70EBC" w:rsidP="00BE6E7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1A30D18" w14:textId="77777777" w:rsidR="00D70EBC" w:rsidRDefault="00D70EBC" w:rsidP="00BE6E76">
            <w:pPr>
              <w:pStyle w:val="sc-Requirement"/>
            </w:pPr>
            <w:r>
              <w:t>F, Sp, Su</w:t>
            </w:r>
          </w:p>
        </w:tc>
      </w:tr>
      <w:tr w:rsidR="00D70EBC" w14:paraId="48BB4279" w14:textId="77777777" w:rsidTr="00BE6E76">
        <w:tc>
          <w:tcPr>
            <w:tcW w:w="1200" w:type="dxa"/>
          </w:tcPr>
          <w:p w14:paraId="46AFAECE" w14:textId="77777777" w:rsidR="00D70EBC" w:rsidRDefault="00D70EBC" w:rsidP="00BE6E76">
            <w:pPr>
              <w:pStyle w:val="sc-Requirement"/>
            </w:pPr>
            <w:r>
              <w:t>HPE 202</w:t>
            </w:r>
          </w:p>
        </w:tc>
        <w:tc>
          <w:tcPr>
            <w:tcW w:w="2000" w:type="dxa"/>
          </w:tcPr>
          <w:p w14:paraId="5CD1DEF0" w14:textId="77777777" w:rsidR="00D70EBC" w:rsidRDefault="00D70EBC" w:rsidP="00BE6E76">
            <w:pPr>
              <w:pStyle w:val="sc-Requirement"/>
            </w:pPr>
            <w:r>
              <w:t>Community/Public Health and Health Promotion</w:t>
            </w:r>
          </w:p>
        </w:tc>
        <w:tc>
          <w:tcPr>
            <w:tcW w:w="450" w:type="dxa"/>
          </w:tcPr>
          <w:p w14:paraId="7A628FAD" w14:textId="77777777" w:rsidR="00D70EBC" w:rsidRDefault="00D70EBC" w:rsidP="00BE6E7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22ECEAB" w14:textId="77777777" w:rsidR="00D70EBC" w:rsidRDefault="00D70EBC" w:rsidP="00BE6E76">
            <w:pPr>
              <w:pStyle w:val="sc-Requirement"/>
            </w:pPr>
            <w:r>
              <w:t>F, Sp</w:t>
            </w:r>
          </w:p>
        </w:tc>
      </w:tr>
      <w:tr w:rsidR="00D70EBC" w14:paraId="28CA9897" w14:textId="77777777" w:rsidTr="00BE6E76">
        <w:tc>
          <w:tcPr>
            <w:tcW w:w="1200" w:type="dxa"/>
          </w:tcPr>
          <w:p w14:paraId="52F1F951" w14:textId="77777777" w:rsidR="00D70EBC" w:rsidRDefault="00D70EBC" w:rsidP="00BE6E76">
            <w:pPr>
              <w:pStyle w:val="sc-Requirement"/>
            </w:pPr>
            <w:r>
              <w:t>HPE 221</w:t>
            </w:r>
          </w:p>
        </w:tc>
        <w:tc>
          <w:tcPr>
            <w:tcW w:w="2000" w:type="dxa"/>
          </w:tcPr>
          <w:p w14:paraId="27F67EB4" w14:textId="77777777" w:rsidR="00D70EBC" w:rsidRDefault="00D70EBC" w:rsidP="00BE6E76">
            <w:pPr>
              <w:pStyle w:val="sc-Requirement"/>
            </w:pPr>
            <w:r>
              <w:t>Nutrition</w:t>
            </w:r>
          </w:p>
        </w:tc>
        <w:tc>
          <w:tcPr>
            <w:tcW w:w="450" w:type="dxa"/>
          </w:tcPr>
          <w:p w14:paraId="366796E8" w14:textId="77777777" w:rsidR="00D70EBC" w:rsidRDefault="00D70EBC" w:rsidP="00BE6E7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F15221D" w14:textId="77777777" w:rsidR="00D70EBC" w:rsidRDefault="00D70EBC" w:rsidP="00BE6E76">
            <w:pPr>
              <w:pStyle w:val="sc-Requirement"/>
            </w:pPr>
            <w:r>
              <w:t>F, Sp</w:t>
            </w:r>
          </w:p>
        </w:tc>
      </w:tr>
      <w:tr w:rsidR="00D70EBC" w14:paraId="425303A1" w14:textId="77777777" w:rsidTr="00BE6E76">
        <w:tc>
          <w:tcPr>
            <w:tcW w:w="1200" w:type="dxa"/>
          </w:tcPr>
          <w:p w14:paraId="7F4C9B77" w14:textId="77777777" w:rsidR="00D70EBC" w:rsidRDefault="00D70EBC" w:rsidP="00BE6E76">
            <w:pPr>
              <w:pStyle w:val="sc-Requirement"/>
            </w:pPr>
            <w:r>
              <w:t>HPE 233</w:t>
            </w:r>
          </w:p>
        </w:tc>
        <w:tc>
          <w:tcPr>
            <w:tcW w:w="2000" w:type="dxa"/>
          </w:tcPr>
          <w:p w14:paraId="38F5106D" w14:textId="77777777" w:rsidR="00D70EBC" w:rsidRDefault="00D70EBC" w:rsidP="00BE6E76">
            <w:pPr>
              <w:pStyle w:val="sc-Requirement"/>
            </w:pPr>
            <w:r>
              <w:t>Social and Global Perspectives on Health</w:t>
            </w:r>
          </w:p>
        </w:tc>
        <w:tc>
          <w:tcPr>
            <w:tcW w:w="450" w:type="dxa"/>
          </w:tcPr>
          <w:p w14:paraId="2C840A87" w14:textId="77777777" w:rsidR="00D70EBC" w:rsidRDefault="00D70EBC" w:rsidP="00BE6E7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94AA38" w14:textId="77777777" w:rsidR="00D70EBC" w:rsidRDefault="00D70EBC" w:rsidP="00BE6E76">
            <w:pPr>
              <w:pStyle w:val="sc-Requirement"/>
            </w:pPr>
            <w:r>
              <w:t>F, Sp, Su</w:t>
            </w:r>
          </w:p>
        </w:tc>
      </w:tr>
      <w:tr w:rsidR="00D70EBC" w14:paraId="49A7AA4A" w14:textId="77777777" w:rsidTr="00BE6E76">
        <w:tc>
          <w:tcPr>
            <w:tcW w:w="1200" w:type="dxa"/>
          </w:tcPr>
          <w:p w14:paraId="05BF16CD" w14:textId="77777777" w:rsidR="00D70EBC" w:rsidRDefault="00D70EBC" w:rsidP="00BE6E76">
            <w:pPr>
              <w:pStyle w:val="sc-Requirement"/>
            </w:pPr>
            <w:r>
              <w:t>HPE 303</w:t>
            </w:r>
          </w:p>
        </w:tc>
        <w:tc>
          <w:tcPr>
            <w:tcW w:w="2000" w:type="dxa"/>
          </w:tcPr>
          <w:p w14:paraId="0EDA6BC0" w14:textId="77777777" w:rsidR="00D70EBC" w:rsidRDefault="00D70EBC" w:rsidP="00BE6E76">
            <w:pPr>
              <w:pStyle w:val="sc-Requirement"/>
            </w:pPr>
            <w:r>
              <w:t>Research in Community and Public Health</w:t>
            </w:r>
          </w:p>
        </w:tc>
        <w:tc>
          <w:tcPr>
            <w:tcW w:w="450" w:type="dxa"/>
          </w:tcPr>
          <w:p w14:paraId="6C645DD8" w14:textId="77777777" w:rsidR="00D70EBC" w:rsidRDefault="00D70EBC" w:rsidP="00BE6E7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171110A" w14:textId="77777777" w:rsidR="00D70EBC" w:rsidRDefault="00D70EBC" w:rsidP="00BE6E76">
            <w:pPr>
              <w:pStyle w:val="sc-Requirement"/>
            </w:pPr>
            <w:r>
              <w:t>F, Sp</w:t>
            </w:r>
          </w:p>
        </w:tc>
      </w:tr>
      <w:tr w:rsidR="00D70EBC" w14:paraId="6268FC0B" w14:textId="77777777" w:rsidTr="00BE6E76">
        <w:tc>
          <w:tcPr>
            <w:tcW w:w="1200" w:type="dxa"/>
          </w:tcPr>
          <w:p w14:paraId="403CA3D0" w14:textId="77777777" w:rsidR="00D70EBC" w:rsidRDefault="00D70EBC" w:rsidP="00BE6E76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</w:tcPr>
          <w:p w14:paraId="71652E9D" w14:textId="77777777" w:rsidR="00D70EBC" w:rsidRDefault="00D70EBC" w:rsidP="00BE6E76">
            <w:pPr>
              <w:pStyle w:val="sc-Requirement"/>
            </w:pPr>
            <w:r>
              <w:t>Introduction to Epidemiology</w:t>
            </w:r>
          </w:p>
        </w:tc>
        <w:tc>
          <w:tcPr>
            <w:tcW w:w="450" w:type="dxa"/>
          </w:tcPr>
          <w:p w14:paraId="51BA24E3" w14:textId="77777777" w:rsidR="00D70EBC" w:rsidRDefault="00D70EBC" w:rsidP="00BE6E7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25E903" w14:textId="77777777" w:rsidR="00D70EBC" w:rsidRDefault="00D70EBC" w:rsidP="00BE6E76">
            <w:pPr>
              <w:pStyle w:val="sc-Requirement"/>
            </w:pPr>
            <w:r>
              <w:t>F, Sp</w:t>
            </w:r>
          </w:p>
        </w:tc>
      </w:tr>
      <w:tr w:rsidR="00D70EBC" w14:paraId="7FAE813A" w14:textId="77777777" w:rsidTr="00BE6E76">
        <w:tc>
          <w:tcPr>
            <w:tcW w:w="1200" w:type="dxa"/>
          </w:tcPr>
          <w:p w14:paraId="709A17D2" w14:textId="77777777" w:rsidR="00D70EBC" w:rsidRDefault="00D70EBC" w:rsidP="00BE6E76">
            <w:pPr>
              <w:pStyle w:val="sc-Requirement"/>
            </w:pPr>
            <w:r>
              <w:t>HPE 410</w:t>
            </w:r>
          </w:p>
        </w:tc>
        <w:tc>
          <w:tcPr>
            <w:tcW w:w="2000" w:type="dxa"/>
          </w:tcPr>
          <w:p w14:paraId="6290CDB8" w14:textId="77777777" w:rsidR="00D70EBC" w:rsidRDefault="00D70EBC" w:rsidP="00BE6E76">
            <w:pPr>
              <w:pStyle w:val="sc-Requirement"/>
            </w:pPr>
            <w:r>
              <w:t>Managing Stress and Mental/Emotional Health</w:t>
            </w:r>
          </w:p>
        </w:tc>
        <w:tc>
          <w:tcPr>
            <w:tcW w:w="450" w:type="dxa"/>
          </w:tcPr>
          <w:p w14:paraId="6831048D" w14:textId="77777777" w:rsidR="00D70EBC" w:rsidRDefault="00D70EBC" w:rsidP="00BE6E7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B8886F7" w14:textId="77777777" w:rsidR="00D70EBC" w:rsidRDefault="00D70EBC" w:rsidP="00BE6E76">
            <w:pPr>
              <w:pStyle w:val="sc-Requirement"/>
            </w:pPr>
            <w:r>
              <w:t>F, Sp</w:t>
            </w:r>
          </w:p>
        </w:tc>
      </w:tr>
      <w:tr w:rsidR="00D70EBC" w14:paraId="289411D3" w14:textId="77777777" w:rsidTr="00BE6E76">
        <w:tc>
          <w:tcPr>
            <w:tcW w:w="1200" w:type="dxa"/>
          </w:tcPr>
          <w:p w14:paraId="64A0838E" w14:textId="77777777" w:rsidR="00D70EBC" w:rsidRDefault="00D70EBC" w:rsidP="00BE6E76">
            <w:pPr>
              <w:pStyle w:val="sc-Requirement"/>
            </w:pPr>
          </w:p>
        </w:tc>
        <w:tc>
          <w:tcPr>
            <w:tcW w:w="2000" w:type="dxa"/>
          </w:tcPr>
          <w:p w14:paraId="7CE3D797" w14:textId="77777777" w:rsidR="00D70EBC" w:rsidRDefault="00D70EBC" w:rsidP="00BE6E76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4BD2C978" w14:textId="77777777" w:rsidR="00D70EBC" w:rsidRDefault="00D70EBC" w:rsidP="00BE6E76">
            <w:pPr>
              <w:pStyle w:val="sc-RequirementRight"/>
            </w:pPr>
          </w:p>
        </w:tc>
        <w:tc>
          <w:tcPr>
            <w:tcW w:w="1116" w:type="dxa"/>
          </w:tcPr>
          <w:p w14:paraId="7087E61E" w14:textId="77777777" w:rsidR="00D70EBC" w:rsidRDefault="00D70EBC" w:rsidP="00BE6E76">
            <w:pPr>
              <w:pStyle w:val="sc-Requirement"/>
            </w:pPr>
          </w:p>
        </w:tc>
      </w:tr>
      <w:tr w:rsidR="00D70EBC" w14:paraId="082633DE" w14:textId="77777777" w:rsidTr="00BE6E76">
        <w:tc>
          <w:tcPr>
            <w:tcW w:w="1200" w:type="dxa"/>
          </w:tcPr>
          <w:p w14:paraId="537C881E" w14:textId="77777777" w:rsidR="00D70EBC" w:rsidRDefault="00D70EBC" w:rsidP="00BE6E76">
            <w:pPr>
              <w:pStyle w:val="sc-Requirement"/>
            </w:pPr>
            <w:r>
              <w:t>HPE 431</w:t>
            </w:r>
          </w:p>
        </w:tc>
        <w:tc>
          <w:tcPr>
            <w:tcW w:w="2000" w:type="dxa"/>
          </w:tcPr>
          <w:p w14:paraId="6B7ED724" w14:textId="77777777" w:rsidR="00D70EBC" w:rsidRDefault="00D70EBC" w:rsidP="00BE6E76">
            <w:pPr>
              <w:pStyle w:val="sc-Requirement"/>
            </w:pPr>
            <w:r>
              <w:t>Drug Education</w:t>
            </w:r>
          </w:p>
        </w:tc>
        <w:tc>
          <w:tcPr>
            <w:tcW w:w="450" w:type="dxa"/>
          </w:tcPr>
          <w:p w14:paraId="7C105DA9" w14:textId="77777777" w:rsidR="00D70EBC" w:rsidRDefault="00D70EBC" w:rsidP="00BE6E7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AE617A7" w14:textId="77777777" w:rsidR="00D70EBC" w:rsidRDefault="00D70EBC" w:rsidP="00BE6E76">
            <w:pPr>
              <w:pStyle w:val="sc-Requirement"/>
            </w:pPr>
            <w:r>
              <w:t>F</w:t>
            </w:r>
          </w:p>
        </w:tc>
      </w:tr>
      <w:tr w:rsidR="00D70EBC" w14:paraId="18179BA5" w14:textId="77777777" w:rsidTr="00BE6E76">
        <w:tc>
          <w:tcPr>
            <w:tcW w:w="1200" w:type="dxa"/>
          </w:tcPr>
          <w:p w14:paraId="3CA08917" w14:textId="77777777" w:rsidR="00D70EBC" w:rsidRDefault="00D70EBC" w:rsidP="00BE6E76">
            <w:pPr>
              <w:pStyle w:val="sc-Requirement"/>
            </w:pPr>
          </w:p>
        </w:tc>
        <w:tc>
          <w:tcPr>
            <w:tcW w:w="2000" w:type="dxa"/>
          </w:tcPr>
          <w:p w14:paraId="75B80F18" w14:textId="77777777" w:rsidR="00D70EBC" w:rsidRDefault="00D70EBC" w:rsidP="00BE6E76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31280075" w14:textId="77777777" w:rsidR="00D70EBC" w:rsidRDefault="00D70EBC" w:rsidP="00BE6E76">
            <w:pPr>
              <w:pStyle w:val="sc-RequirementRight"/>
            </w:pPr>
          </w:p>
        </w:tc>
        <w:tc>
          <w:tcPr>
            <w:tcW w:w="1116" w:type="dxa"/>
          </w:tcPr>
          <w:p w14:paraId="66A66257" w14:textId="77777777" w:rsidR="00D70EBC" w:rsidRDefault="00D70EBC" w:rsidP="00BE6E76">
            <w:pPr>
              <w:pStyle w:val="sc-Requirement"/>
            </w:pPr>
          </w:p>
        </w:tc>
      </w:tr>
      <w:tr w:rsidR="00D70EBC" w14:paraId="19B239D8" w14:textId="77777777" w:rsidTr="00BE6E76">
        <w:tc>
          <w:tcPr>
            <w:tcW w:w="1200" w:type="dxa"/>
          </w:tcPr>
          <w:p w14:paraId="5CBABBF7" w14:textId="77777777" w:rsidR="00D70EBC" w:rsidRDefault="00D70EBC" w:rsidP="00BE6E76">
            <w:pPr>
              <w:pStyle w:val="sc-Requirement"/>
            </w:pPr>
            <w:r>
              <w:t>PSYC 217</w:t>
            </w:r>
          </w:p>
        </w:tc>
        <w:tc>
          <w:tcPr>
            <w:tcW w:w="2000" w:type="dxa"/>
          </w:tcPr>
          <w:p w14:paraId="02C9E753" w14:textId="77777777" w:rsidR="00D70EBC" w:rsidRDefault="00D70EBC" w:rsidP="00BE6E76">
            <w:pPr>
              <w:pStyle w:val="sc-Requirement"/>
            </w:pPr>
            <w:r>
              <w:t>Drugs and Chemical Dependency</w:t>
            </w:r>
          </w:p>
        </w:tc>
        <w:tc>
          <w:tcPr>
            <w:tcW w:w="450" w:type="dxa"/>
          </w:tcPr>
          <w:p w14:paraId="16BC008B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56DA07A" w14:textId="77777777" w:rsidR="00D70EBC" w:rsidRDefault="00D70EBC" w:rsidP="00BE6E76">
            <w:pPr>
              <w:pStyle w:val="sc-Requirement"/>
            </w:pPr>
            <w:r>
              <w:t>F, Sp</w:t>
            </w:r>
          </w:p>
        </w:tc>
      </w:tr>
      <w:tr w:rsidR="00D70EBC" w14:paraId="0C832E39" w14:textId="77777777" w:rsidTr="00BE6E76">
        <w:tc>
          <w:tcPr>
            <w:tcW w:w="1200" w:type="dxa"/>
          </w:tcPr>
          <w:p w14:paraId="6561DEEB" w14:textId="77777777" w:rsidR="00D70EBC" w:rsidRDefault="00D70EBC" w:rsidP="00BE6E76">
            <w:pPr>
              <w:pStyle w:val="sc-Requirement"/>
            </w:pPr>
          </w:p>
        </w:tc>
        <w:tc>
          <w:tcPr>
            <w:tcW w:w="2000" w:type="dxa"/>
          </w:tcPr>
          <w:p w14:paraId="76B1DA33" w14:textId="77777777" w:rsidR="00D70EBC" w:rsidRDefault="00D70EBC" w:rsidP="00BE6E76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200CC7E5" w14:textId="77777777" w:rsidR="00D70EBC" w:rsidRDefault="00D70EBC" w:rsidP="00BE6E76">
            <w:pPr>
              <w:pStyle w:val="sc-RequirementRight"/>
            </w:pPr>
          </w:p>
        </w:tc>
        <w:tc>
          <w:tcPr>
            <w:tcW w:w="1116" w:type="dxa"/>
          </w:tcPr>
          <w:p w14:paraId="255D6F4A" w14:textId="77777777" w:rsidR="00D70EBC" w:rsidRDefault="00D70EBC" w:rsidP="00BE6E76">
            <w:pPr>
              <w:pStyle w:val="sc-Requirement"/>
            </w:pPr>
          </w:p>
        </w:tc>
      </w:tr>
      <w:tr w:rsidR="00D70EBC" w14:paraId="2EB68121" w14:textId="77777777" w:rsidTr="00BE6E76">
        <w:tc>
          <w:tcPr>
            <w:tcW w:w="1200" w:type="dxa"/>
          </w:tcPr>
          <w:p w14:paraId="1F90E6FF" w14:textId="77777777" w:rsidR="00D70EBC" w:rsidRDefault="00D70EBC" w:rsidP="00BE6E76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14FA9783" w14:textId="77777777" w:rsidR="00D70EBC" w:rsidRDefault="00D70EBC" w:rsidP="00BE6E76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6C932C04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50C94D4" w14:textId="77777777" w:rsidR="00D70EBC" w:rsidRDefault="00D70EBC" w:rsidP="00BE6E76">
            <w:pPr>
              <w:pStyle w:val="sc-Requirement"/>
            </w:pPr>
            <w:r>
              <w:t>F, Sp, Su</w:t>
            </w:r>
          </w:p>
        </w:tc>
      </w:tr>
      <w:tr w:rsidR="00D70EBC" w14:paraId="1A09E3F5" w14:textId="77777777" w:rsidTr="00BE6E76">
        <w:tc>
          <w:tcPr>
            <w:tcW w:w="1200" w:type="dxa"/>
          </w:tcPr>
          <w:p w14:paraId="2A8488FC" w14:textId="77777777" w:rsidR="00D70EBC" w:rsidRDefault="00D70EBC" w:rsidP="00BE6E76">
            <w:pPr>
              <w:pStyle w:val="sc-Requirement"/>
            </w:pPr>
          </w:p>
        </w:tc>
        <w:tc>
          <w:tcPr>
            <w:tcW w:w="2000" w:type="dxa"/>
          </w:tcPr>
          <w:p w14:paraId="3987F5A7" w14:textId="77777777" w:rsidR="00D70EBC" w:rsidRDefault="00D70EBC" w:rsidP="00BE6E76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2FE7D3CC" w14:textId="77777777" w:rsidR="00D70EBC" w:rsidRDefault="00D70EBC" w:rsidP="00BE6E76">
            <w:pPr>
              <w:pStyle w:val="sc-RequirementRight"/>
            </w:pPr>
          </w:p>
        </w:tc>
        <w:tc>
          <w:tcPr>
            <w:tcW w:w="1116" w:type="dxa"/>
          </w:tcPr>
          <w:p w14:paraId="6BB50190" w14:textId="77777777" w:rsidR="00D70EBC" w:rsidRDefault="00D70EBC" w:rsidP="00BE6E76">
            <w:pPr>
              <w:pStyle w:val="sc-Requirement"/>
            </w:pPr>
          </w:p>
        </w:tc>
      </w:tr>
      <w:tr w:rsidR="00D70EBC" w14:paraId="4E9CBCC0" w14:textId="77777777" w:rsidTr="00BE6E76">
        <w:tc>
          <w:tcPr>
            <w:tcW w:w="1200" w:type="dxa"/>
          </w:tcPr>
          <w:p w14:paraId="087ADE30" w14:textId="77777777" w:rsidR="00D70EBC" w:rsidRDefault="00D70EBC" w:rsidP="00BE6E76">
            <w:pPr>
              <w:pStyle w:val="sc-Requirement"/>
            </w:pPr>
            <w:r>
              <w:t>PSYC 215</w:t>
            </w:r>
          </w:p>
        </w:tc>
        <w:tc>
          <w:tcPr>
            <w:tcW w:w="2000" w:type="dxa"/>
          </w:tcPr>
          <w:p w14:paraId="6CAA830B" w14:textId="77777777" w:rsidR="00D70EBC" w:rsidRDefault="00D70EBC" w:rsidP="00BE6E76">
            <w:pPr>
              <w:pStyle w:val="sc-Requirement"/>
            </w:pPr>
            <w:r>
              <w:t>Social Psychology</w:t>
            </w:r>
          </w:p>
        </w:tc>
        <w:tc>
          <w:tcPr>
            <w:tcW w:w="450" w:type="dxa"/>
          </w:tcPr>
          <w:p w14:paraId="64723242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BFEF229" w14:textId="77777777" w:rsidR="00D70EBC" w:rsidRDefault="00D70EBC" w:rsidP="00BE6E76">
            <w:pPr>
              <w:pStyle w:val="sc-Requirement"/>
            </w:pPr>
            <w:r>
              <w:t>F, Sp, Su</w:t>
            </w:r>
          </w:p>
        </w:tc>
      </w:tr>
    </w:tbl>
    <w:p w14:paraId="6E01F1E1" w14:textId="77777777" w:rsidR="00D70EBC" w:rsidRDefault="00D70EBC" w:rsidP="00D70EBC">
      <w:pPr>
        <w:pStyle w:val="sc-RequirementsSubheading"/>
      </w:pPr>
      <w:bookmarkStart w:id="4" w:name="947E1C80AAFC4F42B192B4742DD84EBA"/>
      <w:r>
        <w:lastRenderedPageBreak/>
        <w:t>Professional Courses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D70EBC" w14:paraId="5DEE8858" w14:textId="77777777" w:rsidTr="00BE6E76">
        <w:tc>
          <w:tcPr>
            <w:tcW w:w="1200" w:type="dxa"/>
          </w:tcPr>
          <w:p w14:paraId="5BA946AA" w14:textId="77777777" w:rsidR="00D70EBC" w:rsidRDefault="00D70EBC" w:rsidP="00BE6E76">
            <w:pPr>
              <w:pStyle w:val="sc-Requirement"/>
            </w:pPr>
            <w:r>
              <w:t>HPE 300</w:t>
            </w:r>
          </w:p>
        </w:tc>
        <w:tc>
          <w:tcPr>
            <w:tcW w:w="2000" w:type="dxa"/>
          </w:tcPr>
          <w:p w14:paraId="0808C067" w14:textId="77777777" w:rsidR="00D70EBC" w:rsidRDefault="00D70EBC" w:rsidP="00BE6E76">
            <w:pPr>
              <w:pStyle w:val="sc-Requirement"/>
            </w:pPr>
            <w:r>
              <w:t>Health Education and Health Promotion Pedagogy</w:t>
            </w:r>
          </w:p>
        </w:tc>
        <w:tc>
          <w:tcPr>
            <w:tcW w:w="450" w:type="dxa"/>
          </w:tcPr>
          <w:p w14:paraId="52C9DE52" w14:textId="77777777" w:rsidR="00D70EBC" w:rsidRDefault="00D70EBC" w:rsidP="00BE6E7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562E4C1" w14:textId="77777777" w:rsidR="00D70EBC" w:rsidRDefault="00D70EBC" w:rsidP="00BE6E76">
            <w:pPr>
              <w:pStyle w:val="sc-Requirement"/>
            </w:pPr>
            <w:r>
              <w:t>F, Sp</w:t>
            </w:r>
          </w:p>
        </w:tc>
      </w:tr>
      <w:tr w:rsidR="00D70EBC" w14:paraId="2E4840E2" w14:textId="77777777" w:rsidTr="00BE6E76">
        <w:tc>
          <w:tcPr>
            <w:tcW w:w="1200" w:type="dxa"/>
          </w:tcPr>
          <w:p w14:paraId="22F175B5" w14:textId="77777777" w:rsidR="00D70EBC" w:rsidRDefault="00D70EBC" w:rsidP="00BE6E76">
            <w:pPr>
              <w:pStyle w:val="sc-Requirement"/>
            </w:pPr>
            <w:r>
              <w:t>HPE 406</w:t>
            </w:r>
          </w:p>
        </w:tc>
        <w:tc>
          <w:tcPr>
            <w:tcW w:w="2000" w:type="dxa"/>
          </w:tcPr>
          <w:p w14:paraId="243D5D26" w14:textId="77777777" w:rsidR="00D70EBC" w:rsidRDefault="00D70EBC" w:rsidP="00BE6E76">
            <w:pPr>
              <w:pStyle w:val="sc-Requirement"/>
            </w:pPr>
            <w:r>
              <w:t>Health Program Planning and Development</w:t>
            </w:r>
          </w:p>
        </w:tc>
        <w:tc>
          <w:tcPr>
            <w:tcW w:w="450" w:type="dxa"/>
          </w:tcPr>
          <w:p w14:paraId="612B3DB7" w14:textId="77777777" w:rsidR="00D70EBC" w:rsidRDefault="00D70EBC" w:rsidP="00BE6E7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2EB7730" w14:textId="77777777" w:rsidR="00D70EBC" w:rsidRDefault="00D70EBC" w:rsidP="00BE6E76">
            <w:pPr>
              <w:pStyle w:val="sc-Requirement"/>
            </w:pPr>
            <w:r>
              <w:t>Sp or as needed</w:t>
            </w:r>
          </w:p>
        </w:tc>
      </w:tr>
      <w:tr w:rsidR="00D70EBC" w14:paraId="38605779" w14:textId="77777777" w:rsidTr="00BE6E76">
        <w:tc>
          <w:tcPr>
            <w:tcW w:w="1200" w:type="dxa"/>
          </w:tcPr>
          <w:p w14:paraId="24EDECC7" w14:textId="77777777" w:rsidR="00D70EBC" w:rsidRDefault="00D70EBC" w:rsidP="00BE6E76">
            <w:pPr>
              <w:pStyle w:val="sc-Requirement"/>
            </w:pPr>
            <w:r>
              <w:t>HPE 419</w:t>
            </w:r>
          </w:p>
        </w:tc>
        <w:tc>
          <w:tcPr>
            <w:tcW w:w="2000" w:type="dxa"/>
          </w:tcPr>
          <w:p w14:paraId="56A15D7E" w14:textId="77777777" w:rsidR="00D70EBC" w:rsidRDefault="00D70EBC" w:rsidP="00BE6E76">
            <w:pPr>
              <w:pStyle w:val="sc-Requirement"/>
            </w:pPr>
            <w:r>
              <w:t>Practicum in Community and Public Health</w:t>
            </w:r>
          </w:p>
        </w:tc>
        <w:tc>
          <w:tcPr>
            <w:tcW w:w="450" w:type="dxa"/>
          </w:tcPr>
          <w:p w14:paraId="078C8464" w14:textId="77777777" w:rsidR="00D70EBC" w:rsidRDefault="00D70EBC" w:rsidP="00BE6E7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4BFAD19" w14:textId="77777777" w:rsidR="00D70EBC" w:rsidRDefault="00D70EBC" w:rsidP="00BE6E76">
            <w:pPr>
              <w:pStyle w:val="sc-Requirement"/>
            </w:pPr>
            <w:r>
              <w:t>F</w:t>
            </w:r>
          </w:p>
        </w:tc>
      </w:tr>
      <w:tr w:rsidR="00D70EBC" w14:paraId="67B47A83" w14:textId="77777777" w:rsidTr="00BE6E76">
        <w:tc>
          <w:tcPr>
            <w:tcW w:w="1200" w:type="dxa"/>
          </w:tcPr>
          <w:p w14:paraId="63088A0E" w14:textId="77777777" w:rsidR="00D70EBC" w:rsidRDefault="00D70EBC" w:rsidP="00BE6E76">
            <w:pPr>
              <w:pStyle w:val="sc-Requirement"/>
            </w:pPr>
            <w:r>
              <w:t>HPE 426</w:t>
            </w:r>
          </w:p>
        </w:tc>
        <w:tc>
          <w:tcPr>
            <w:tcW w:w="2000" w:type="dxa"/>
          </w:tcPr>
          <w:p w14:paraId="59A537C4" w14:textId="77777777" w:rsidR="00D70EBC" w:rsidRDefault="00D70EBC" w:rsidP="00BE6E76">
            <w:pPr>
              <w:pStyle w:val="sc-Requirement"/>
            </w:pPr>
            <w:r>
              <w:t>Internship in Community and Public Health</w:t>
            </w:r>
          </w:p>
        </w:tc>
        <w:tc>
          <w:tcPr>
            <w:tcW w:w="450" w:type="dxa"/>
          </w:tcPr>
          <w:p w14:paraId="32593DA2" w14:textId="77777777" w:rsidR="00D70EBC" w:rsidRDefault="00D70EBC" w:rsidP="00BE6E76">
            <w:pPr>
              <w:pStyle w:val="sc-RequirementRight"/>
            </w:pPr>
            <w:r>
              <w:t>10</w:t>
            </w:r>
          </w:p>
        </w:tc>
        <w:tc>
          <w:tcPr>
            <w:tcW w:w="1116" w:type="dxa"/>
          </w:tcPr>
          <w:p w14:paraId="249E4B1E" w14:textId="77777777" w:rsidR="00D70EBC" w:rsidRDefault="00D70EBC" w:rsidP="00BE6E76">
            <w:pPr>
              <w:pStyle w:val="sc-Requirement"/>
            </w:pPr>
            <w:r>
              <w:t>F, Sp, Su</w:t>
            </w:r>
          </w:p>
        </w:tc>
      </w:tr>
      <w:tr w:rsidR="00D70EBC" w14:paraId="52AD0D35" w14:textId="77777777" w:rsidTr="00BE6E76">
        <w:tc>
          <w:tcPr>
            <w:tcW w:w="1200" w:type="dxa"/>
          </w:tcPr>
          <w:p w14:paraId="11CCF1C6" w14:textId="77777777" w:rsidR="00D70EBC" w:rsidRDefault="00D70EBC" w:rsidP="00BE6E76">
            <w:pPr>
              <w:pStyle w:val="sc-Requirement"/>
            </w:pPr>
            <w:r>
              <w:t>HPE 429</w:t>
            </w:r>
          </w:p>
        </w:tc>
        <w:tc>
          <w:tcPr>
            <w:tcW w:w="2000" w:type="dxa"/>
          </w:tcPr>
          <w:p w14:paraId="7E63E7E8" w14:textId="77777777" w:rsidR="00D70EBC" w:rsidRDefault="00D70EBC" w:rsidP="00BE6E76">
            <w:pPr>
              <w:pStyle w:val="sc-Requirement"/>
            </w:pPr>
            <w:r>
              <w:t>Seminar in Community and Public Health</w:t>
            </w:r>
          </w:p>
        </w:tc>
        <w:tc>
          <w:tcPr>
            <w:tcW w:w="450" w:type="dxa"/>
          </w:tcPr>
          <w:p w14:paraId="59C4AB36" w14:textId="77777777" w:rsidR="00D70EBC" w:rsidRDefault="00D70EBC" w:rsidP="00BE6E76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8E9213D" w14:textId="77777777" w:rsidR="00D70EBC" w:rsidRDefault="00D70EBC" w:rsidP="00BE6E76">
            <w:pPr>
              <w:pStyle w:val="sc-Requirement"/>
            </w:pPr>
            <w:r>
              <w:t>F, Sp, Su</w:t>
            </w:r>
          </w:p>
        </w:tc>
      </w:tr>
    </w:tbl>
    <w:p w14:paraId="53E0813F" w14:textId="77777777" w:rsidR="00D70EBC" w:rsidRDefault="00D70EBC" w:rsidP="00D70EBC">
      <w:pPr>
        <w:pStyle w:val="sc-RequirementsSubheading"/>
      </w:pPr>
      <w:bookmarkStart w:id="5" w:name="37116F0FF90448CBB6257A4A17A6A828"/>
      <w:r>
        <w:t>Concentrations</w:t>
      </w:r>
      <w:bookmarkEnd w:id="5"/>
    </w:p>
    <w:p w14:paraId="66CB234E" w14:textId="77777777" w:rsidR="00D70EBC" w:rsidRDefault="00D70EBC" w:rsidP="00D70EBC">
      <w:pPr>
        <w:pStyle w:val="sc-BodyText"/>
      </w:pPr>
      <w:r>
        <w:t>Choose Concentration A, B or C below.</w:t>
      </w:r>
    </w:p>
    <w:p w14:paraId="1A1643E0" w14:textId="77777777" w:rsidR="00D70EBC" w:rsidRDefault="00D70EBC" w:rsidP="00D70EBC">
      <w:pPr>
        <w:pStyle w:val="sc-RequirementsSubheading"/>
      </w:pPr>
      <w:bookmarkStart w:id="6" w:name="6128B70B1FF34A2B9CAEE598D13BBC3C"/>
      <w:r>
        <w:t>A. Health and Aging</w:t>
      </w:r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D70EBC" w14:paraId="43CAC04C" w14:textId="77777777" w:rsidTr="00BE6E76">
        <w:tc>
          <w:tcPr>
            <w:tcW w:w="1200" w:type="dxa"/>
          </w:tcPr>
          <w:p w14:paraId="6336A85D" w14:textId="77777777" w:rsidR="00D70EBC" w:rsidRDefault="00D70EBC" w:rsidP="00BE6E76">
            <w:pPr>
              <w:pStyle w:val="sc-Requirement"/>
            </w:pPr>
            <w:r>
              <w:t>GRTL 314/NURS 314</w:t>
            </w:r>
          </w:p>
        </w:tc>
        <w:tc>
          <w:tcPr>
            <w:tcW w:w="2000" w:type="dxa"/>
          </w:tcPr>
          <w:p w14:paraId="42E5D645" w14:textId="77777777" w:rsidR="00D70EBC" w:rsidRDefault="00D70EBC" w:rsidP="00BE6E76">
            <w:pPr>
              <w:pStyle w:val="sc-Requirement"/>
            </w:pPr>
            <w:r>
              <w:t>Health and Aging</w:t>
            </w:r>
          </w:p>
        </w:tc>
        <w:tc>
          <w:tcPr>
            <w:tcW w:w="450" w:type="dxa"/>
          </w:tcPr>
          <w:p w14:paraId="0659F0C8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376E8B8" w14:textId="77777777" w:rsidR="00D70EBC" w:rsidRDefault="00D70EBC" w:rsidP="00BE6E76">
            <w:pPr>
              <w:pStyle w:val="sc-Requirement"/>
            </w:pPr>
            <w:r>
              <w:t>F, Sp, Su</w:t>
            </w:r>
          </w:p>
        </w:tc>
      </w:tr>
      <w:tr w:rsidR="00D70EBC" w14:paraId="10924185" w14:textId="77777777" w:rsidTr="00BE6E76">
        <w:tc>
          <w:tcPr>
            <w:tcW w:w="1200" w:type="dxa"/>
          </w:tcPr>
          <w:p w14:paraId="543FFB33" w14:textId="77777777" w:rsidR="00D70EBC" w:rsidRDefault="00D70EBC" w:rsidP="00BE6E76">
            <w:pPr>
              <w:pStyle w:val="sc-Requirement"/>
            </w:pPr>
            <w:r>
              <w:t>SOC 217</w:t>
            </w:r>
          </w:p>
        </w:tc>
        <w:tc>
          <w:tcPr>
            <w:tcW w:w="2000" w:type="dxa"/>
          </w:tcPr>
          <w:p w14:paraId="3594BA54" w14:textId="77777777" w:rsidR="00D70EBC" w:rsidRDefault="00D70EBC" w:rsidP="00BE6E76">
            <w:pPr>
              <w:pStyle w:val="sc-Requirement"/>
            </w:pPr>
            <w:r>
              <w:t>Sociology of Aging</w:t>
            </w:r>
          </w:p>
        </w:tc>
        <w:tc>
          <w:tcPr>
            <w:tcW w:w="450" w:type="dxa"/>
          </w:tcPr>
          <w:p w14:paraId="25BD0A73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046A0C3" w14:textId="77777777" w:rsidR="00D70EBC" w:rsidRDefault="00D70EBC" w:rsidP="00BE6E76">
            <w:pPr>
              <w:pStyle w:val="sc-Requirement"/>
            </w:pPr>
            <w:r>
              <w:t>F, Sp, Su</w:t>
            </w:r>
          </w:p>
        </w:tc>
      </w:tr>
      <w:tr w:rsidR="00D70EBC" w14:paraId="31486791" w14:textId="77777777" w:rsidTr="00BE6E76">
        <w:tc>
          <w:tcPr>
            <w:tcW w:w="1200" w:type="dxa"/>
          </w:tcPr>
          <w:p w14:paraId="55E83546" w14:textId="77777777" w:rsidR="00D70EBC" w:rsidRDefault="00D70EBC" w:rsidP="00BE6E76">
            <w:pPr>
              <w:pStyle w:val="sc-Requirement"/>
            </w:pPr>
            <w:r>
              <w:t>SOC 320</w:t>
            </w:r>
          </w:p>
        </w:tc>
        <w:tc>
          <w:tcPr>
            <w:tcW w:w="2000" w:type="dxa"/>
          </w:tcPr>
          <w:p w14:paraId="4850B3D8" w14:textId="77777777" w:rsidR="00D70EBC" w:rsidRDefault="00D70EBC" w:rsidP="00BE6E76">
            <w:pPr>
              <w:pStyle w:val="sc-Requirement"/>
            </w:pPr>
            <w:r>
              <w:t>Aging and the Law</w:t>
            </w:r>
          </w:p>
        </w:tc>
        <w:tc>
          <w:tcPr>
            <w:tcW w:w="450" w:type="dxa"/>
          </w:tcPr>
          <w:p w14:paraId="5B103125" w14:textId="77777777" w:rsidR="00D70EBC" w:rsidRDefault="00D70EBC" w:rsidP="00BE6E7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73A43D1" w14:textId="77777777" w:rsidR="00D70EBC" w:rsidRDefault="00D70EBC" w:rsidP="00BE6E76">
            <w:pPr>
              <w:pStyle w:val="sc-Requirement"/>
            </w:pPr>
            <w:r>
              <w:t>Annually</w:t>
            </w:r>
          </w:p>
        </w:tc>
      </w:tr>
    </w:tbl>
    <w:p w14:paraId="41B9F9D2" w14:textId="77777777" w:rsidR="00D70EBC" w:rsidRDefault="00D70EBC" w:rsidP="00D70EBC">
      <w:pPr>
        <w:pStyle w:val="sc-RequirementsSubheading"/>
      </w:pPr>
      <w:bookmarkStart w:id="7" w:name="00FFE567DA3A462EADAFC6E14F5E8BB7"/>
      <w:r>
        <w:t>ONE COURSE from</w:t>
      </w:r>
      <w:bookmarkEnd w:id="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D70EBC" w14:paraId="7F8E9551" w14:textId="77777777" w:rsidTr="00BE6E76">
        <w:tc>
          <w:tcPr>
            <w:tcW w:w="1200" w:type="dxa"/>
          </w:tcPr>
          <w:p w14:paraId="16B1C675" w14:textId="77777777" w:rsidR="00D70EBC" w:rsidRDefault="00D70EBC" w:rsidP="00BE6E76">
            <w:pPr>
              <w:pStyle w:val="sc-Requirement"/>
            </w:pPr>
            <w:r>
              <w:t>COMM 336</w:t>
            </w:r>
          </w:p>
        </w:tc>
        <w:tc>
          <w:tcPr>
            <w:tcW w:w="2000" w:type="dxa"/>
          </w:tcPr>
          <w:p w14:paraId="3D172FD3" w14:textId="77777777" w:rsidR="00D70EBC" w:rsidRDefault="00D70EBC" w:rsidP="00BE6E76">
            <w:pPr>
              <w:pStyle w:val="sc-Requirement"/>
            </w:pPr>
            <w:r>
              <w:t>Health Communication</w:t>
            </w:r>
          </w:p>
        </w:tc>
        <w:tc>
          <w:tcPr>
            <w:tcW w:w="450" w:type="dxa"/>
          </w:tcPr>
          <w:p w14:paraId="3D9289C5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9BC156C" w14:textId="77777777" w:rsidR="00D70EBC" w:rsidRDefault="00D70EBC" w:rsidP="00BE6E76">
            <w:pPr>
              <w:pStyle w:val="sc-Requirement"/>
            </w:pPr>
            <w:r>
              <w:t>Sp</w:t>
            </w:r>
          </w:p>
        </w:tc>
      </w:tr>
      <w:tr w:rsidR="00D70EBC" w14:paraId="51E547B6" w14:textId="77777777" w:rsidTr="00BE6E76">
        <w:tc>
          <w:tcPr>
            <w:tcW w:w="1200" w:type="dxa"/>
          </w:tcPr>
          <w:p w14:paraId="1C033066" w14:textId="77777777" w:rsidR="00D70EBC" w:rsidRDefault="00D70EBC" w:rsidP="00BE6E76">
            <w:pPr>
              <w:pStyle w:val="sc-Requirement"/>
            </w:pPr>
            <w:r>
              <w:t>HPE 451</w:t>
            </w:r>
          </w:p>
        </w:tc>
        <w:tc>
          <w:tcPr>
            <w:tcW w:w="2000" w:type="dxa"/>
          </w:tcPr>
          <w:p w14:paraId="41648927" w14:textId="77777777" w:rsidR="00D70EBC" w:rsidRDefault="00D70EBC" w:rsidP="00BE6E76">
            <w:pPr>
              <w:pStyle w:val="sc-Requirement"/>
            </w:pPr>
            <w:r>
              <w:t>Recreation and Aging</w:t>
            </w:r>
          </w:p>
        </w:tc>
        <w:tc>
          <w:tcPr>
            <w:tcW w:w="450" w:type="dxa"/>
          </w:tcPr>
          <w:p w14:paraId="48EE7DAD" w14:textId="77777777" w:rsidR="00D70EBC" w:rsidRDefault="00D70EBC" w:rsidP="00BE6E7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582DE5" w14:textId="77777777" w:rsidR="00D70EBC" w:rsidRDefault="00D70EBC" w:rsidP="00BE6E76">
            <w:pPr>
              <w:pStyle w:val="sc-Requirement"/>
            </w:pPr>
            <w:r>
              <w:t>As needed</w:t>
            </w:r>
          </w:p>
        </w:tc>
      </w:tr>
      <w:tr w:rsidR="00D70EBC" w14:paraId="50EBB387" w14:textId="77777777" w:rsidTr="00BE6E76">
        <w:tc>
          <w:tcPr>
            <w:tcW w:w="1200" w:type="dxa"/>
          </w:tcPr>
          <w:p w14:paraId="63FD00AF" w14:textId="77777777" w:rsidR="00D70EBC" w:rsidRDefault="00D70EBC" w:rsidP="00BE6E76">
            <w:pPr>
              <w:pStyle w:val="sc-Requirement"/>
            </w:pPr>
            <w:r>
              <w:t>NPST 300</w:t>
            </w:r>
          </w:p>
        </w:tc>
        <w:tc>
          <w:tcPr>
            <w:tcW w:w="2000" w:type="dxa"/>
          </w:tcPr>
          <w:p w14:paraId="7C10338E" w14:textId="77777777" w:rsidR="00D70EBC" w:rsidRDefault="00D70EBC" w:rsidP="00BE6E76">
            <w:pPr>
              <w:pStyle w:val="sc-Requirement"/>
            </w:pPr>
            <w:r>
              <w:t>Institute in Nonprofit Studies</w:t>
            </w:r>
          </w:p>
        </w:tc>
        <w:tc>
          <w:tcPr>
            <w:tcW w:w="450" w:type="dxa"/>
          </w:tcPr>
          <w:p w14:paraId="1496C3B4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DE8044" w14:textId="77777777" w:rsidR="00D70EBC" w:rsidRDefault="00D70EBC" w:rsidP="00BE6E76">
            <w:pPr>
              <w:pStyle w:val="sc-Requirement"/>
            </w:pPr>
            <w:r>
              <w:t>F</w:t>
            </w:r>
          </w:p>
        </w:tc>
      </w:tr>
      <w:tr w:rsidR="00D70EBC" w14:paraId="52F5A3E7" w14:textId="77777777" w:rsidTr="00BE6E76">
        <w:tc>
          <w:tcPr>
            <w:tcW w:w="1200" w:type="dxa"/>
          </w:tcPr>
          <w:p w14:paraId="7D532193" w14:textId="77777777" w:rsidR="00D70EBC" w:rsidRDefault="00D70EBC" w:rsidP="00BE6E76">
            <w:pPr>
              <w:pStyle w:val="sc-Requirement"/>
            </w:pPr>
            <w:r>
              <w:t>NURS 312</w:t>
            </w:r>
          </w:p>
        </w:tc>
        <w:tc>
          <w:tcPr>
            <w:tcW w:w="2000" w:type="dxa"/>
          </w:tcPr>
          <w:p w14:paraId="793BF4F1" w14:textId="77777777" w:rsidR="00D70EBC" w:rsidRDefault="00D70EBC" w:rsidP="00BE6E76">
            <w:pPr>
              <w:pStyle w:val="sc-Requirement"/>
            </w:pPr>
            <w:r>
              <w:t>Death and Dying</w:t>
            </w:r>
          </w:p>
        </w:tc>
        <w:tc>
          <w:tcPr>
            <w:tcW w:w="450" w:type="dxa"/>
          </w:tcPr>
          <w:p w14:paraId="0C30BB2A" w14:textId="77777777" w:rsidR="00D70EBC" w:rsidRDefault="00D70EBC" w:rsidP="00BE6E7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488E63E" w14:textId="77777777" w:rsidR="00D70EBC" w:rsidRDefault="00D70EBC" w:rsidP="00BE6E76">
            <w:pPr>
              <w:pStyle w:val="sc-Requirement"/>
            </w:pPr>
            <w:r>
              <w:t>Sp</w:t>
            </w:r>
          </w:p>
        </w:tc>
      </w:tr>
      <w:tr w:rsidR="00D70EBC" w14:paraId="5CEBF028" w14:textId="77777777" w:rsidTr="00BE6E76">
        <w:tc>
          <w:tcPr>
            <w:tcW w:w="1200" w:type="dxa"/>
          </w:tcPr>
          <w:p w14:paraId="349DA46B" w14:textId="77777777" w:rsidR="00D70EBC" w:rsidRDefault="00D70EBC" w:rsidP="00BE6E76">
            <w:pPr>
              <w:pStyle w:val="sc-Requirement"/>
            </w:pPr>
            <w:r>
              <w:t>PSYC 339</w:t>
            </w:r>
          </w:p>
        </w:tc>
        <w:tc>
          <w:tcPr>
            <w:tcW w:w="2000" w:type="dxa"/>
          </w:tcPr>
          <w:p w14:paraId="1EB96BFF" w14:textId="77777777" w:rsidR="00D70EBC" w:rsidRDefault="00D70EBC" w:rsidP="00BE6E76">
            <w:pPr>
              <w:pStyle w:val="sc-Requirement"/>
            </w:pPr>
            <w:r>
              <w:t>Psychology of Aging</w:t>
            </w:r>
          </w:p>
        </w:tc>
        <w:tc>
          <w:tcPr>
            <w:tcW w:w="450" w:type="dxa"/>
          </w:tcPr>
          <w:p w14:paraId="4A70E848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88BF968" w14:textId="77777777" w:rsidR="00D70EBC" w:rsidRDefault="00D70EBC" w:rsidP="00BE6E76">
            <w:pPr>
              <w:pStyle w:val="sc-Requirement"/>
            </w:pPr>
            <w:r>
              <w:t>Annually</w:t>
            </w:r>
          </w:p>
        </w:tc>
      </w:tr>
      <w:tr w:rsidR="00D70EBC" w14:paraId="703F5F89" w14:textId="77777777" w:rsidTr="00BE6E76">
        <w:tc>
          <w:tcPr>
            <w:tcW w:w="1200" w:type="dxa"/>
          </w:tcPr>
          <w:p w14:paraId="62692584" w14:textId="77777777" w:rsidR="00D70EBC" w:rsidRDefault="00D70EBC" w:rsidP="00BE6E76">
            <w:pPr>
              <w:pStyle w:val="sc-Requirement"/>
            </w:pPr>
            <w:r>
              <w:t>SOC 314</w:t>
            </w:r>
          </w:p>
        </w:tc>
        <w:tc>
          <w:tcPr>
            <w:tcW w:w="2000" w:type="dxa"/>
          </w:tcPr>
          <w:p w14:paraId="76D123DF" w14:textId="77777777" w:rsidR="00D70EBC" w:rsidRDefault="00D70EBC" w:rsidP="00BE6E76">
            <w:pPr>
              <w:pStyle w:val="sc-Requirement"/>
            </w:pPr>
            <w:r>
              <w:t>The Sociology of Health and Illness</w:t>
            </w:r>
          </w:p>
        </w:tc>
        <w:tc>
          <w:tcPr>
            <w:tcW w:w="450" w:type="dxa"/>
          </w:tcPr>
          <w:p w14:paraId="505A29EE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E077C7C" w14:textId="77777777" w:rsidR="00D70EBC" w:rsidRDefault="00D70EBC" w:rsidP="00BE6E76">
            <w:pPr>
              <w:pStyle w:val="sc-Requirement"/>
            </w:pPr>
            <w:r>
              <w:t>Annually</w:t>
            </w:r>
          </w:p>
        </w:tc>
      </w:tr>
    </w:tbl>
    <w:p w14:paraId="4A40F757" w14:textId="77777777" w:rsidR="00D70EBC" w:rsidRDefault="00D70EBC" w:rsidP="00D70EBC">
      <w:pPr>
        <w:pStyle w:val="sc-Subtotal"/>
      </w:pPr>
      <w:r>
        <w:t>Subtotal: 82-84</w:t>
      </w:r>
    </w:p>
    <w:p w14:paraId="395DA617" w14:textId="77777777" w:rsidR="00D70EBC" w:rsidRDefault="00D70EBC" w:rsidP="00D70EBC">
      <w:pPr>
        <w:pStyle w:val="sc-RequirementsSubheading"/>
      </w:pPr>
      <w:bookmarkStart w:id="8" w:name="BF44457296E446EEA5CB084B074E12E1"/>
      <w:r>
        <w:t>B. Public Health Promotion</w:t>
      </w:r>
      <w:bookmarkEnd w:id="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D70EBC" w14:paraId="359E0500" w14:textId="77777777" w:rsidTr="00BE6E76">
        <w:tc>
          <w:tcPr>
            <w:tcW w:w="1200" w:type="dxa"/>
          </w:tcPr>
          <w:p w14:paraId="58B97FE5" w14:textId="77777777" w:rsidR="00D70EBC" w:rsidRDefault="00D70EBC" w:rsidP="00BE6E76">
            <w:pPr>
              <w:pStyle w:val="sc-Requirement"/>
            </w:pPr>
            <w:r>
              <w:t>COMM 336</w:t>
            </w:r>
          </w:p>
        </w:tc>
        <w:tc>
          <w:tcPr>
            <w:tcW w:w="2000" w:type="dxa"/>
          </w:tcPr>
          <w:p w14:paraId="5F6C4F3A" w14:textId="77777777" w:rsidR="00D70EBC" w:rsidRDefault="00D70EBC" w:rsidP="00BE6E76">
            <w:pPr>
              <w:pStyle w:val="sc-Requirement"/>
            </w:pPr>
            <w:r>
              <w:t>Health Communication</w:t>
            </w:r>
          </w:p>
        </w:tc>
        <w:tc>
          <w:tcPr>
            <w:tcW w:w="450" w:type="dxa"/>
          </w:tcPr>
          <w:p w14:paraId="59285882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BD85767" w14:textId="77777777" w:rsidR="00D70EBC" w:rsidRDefault="00D70EBC" w:rsidP="00BE6E76">
            <w:pPr>
              <w:pStyle w:val="sc-Requirement"/>
            </w:pPr>
            <w:r>
              <w:t>Sp</w:t>
            </w:r>
          </w:p>
        </w:tc>
      </w:tr>
      <w:tr w:rsidR="00D70EBC" w14:paraId="7194F438" w14:textId="77777777" w:rsidTr="00BE6E76">
        <w:tc>
          <w:tcPr>
            <w:tcW w:w="1200" w:type="dxa"/>
          </w:tcPr>
          <w:p w14:paraId="0A32B123" w14:textId="77777777" w:rsidR="00D70EBC" w:rsidRDefault="00D70EBC" w:rsidP="00BE6E76">
            <w:pPr>
              <w:pStyle w:val="sc-Requirement"/>
            </w:pPr>
            <w:r>
              <w:t>HPE 403</w:t>
            </w:r>
          </w:p>
        </w:tc>
        <w:tc>
          <w:tcPr>
            <w:tcW w:w="2000" w:type="dxa"/>
          </w:tcPr>
          <w:p w14:paraId="55C240EA" w14:textId="77777777" w:rsidR="00D70EBC" w:rsidRDefault="00D70EBC" w:rsidP="00BE6E76">
            <w:pPr>
              <w:pStyle w:val="sc-Requirement"/>
            </w:pPr>
            <w:r>
              <w:t>Environmental Health</w:t>
            </w:r>
          </w:p>
        </w:tc>
        <w:tc>
          <w:tcPr>
            <w:tcW w:w="450" w:type="dxa"/>
          </w:tcPr>
          <w:p w14:paraId="18412980" w14:textId="77777777" w:rsidR="00D70EBC" w:rsidRDefault="00D70EBC" w:rsidP="00BE6E7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6E1DAD6" w14:textId="77777777" w:rsidR="00D70EBC" w:rsidRDefault="00D70EBC" w:rsidP="00BE6E76">
            <w:pPr>
              <w:pStyle w:val="sc-Requirement"/>
            </w:pPr>
            <w:r>
              <w:t>Annually</w:t>
            </w:r>
          </w:p>
        </w:tc>
      </w:tr>
      <w:tr w:rsidR="00D70EBC" w14:paraId="4EC689E3" w14:textId="77777777" w:rsidTr="00BE6E76">
        <w:tc>
          <w:tcPr>
            <w:tcW w:w="1200" w:type="dxa"/>
          </w:tcPr>
          <w:p w14:paraId="7A69F62F" w14:textId="77777777" w:rsidR="00D70EBC" w:rsidRDefault="00D70EBC" w:rsidP="00BE6E76">
            <w:pPr>
              <w:pStyle w:val="sc-Requirement"/>
            </w:pPr>
            <w:r>
              <w:t>HSCI 105</w:t>
            </w:r>
          </w:p>
        </w:tc>
        <w:tc>
          <w:tcPr>
            <w:tcW w:w="2000" w:type="dxa"/>
          </w:tcPr>
          <w:p w14:paraId="4E16745E" w14:textId="77777777" w:rsidR="00D70EBC" w:rsidRDefault="00D70EBC" w:rsidP="00BE6E76">
            <w:pPr>
              <w:pStyle w:val="sc-Requirement"/>
            </w:pPr>
            <w:r>
              <w:t>Medical Terminology</w:t>
            </w:r>
          </w:p>
        </w:tc>
        <w:tc>
          <w:tcPr>
            <w:tcW w:w="450" w:type="dxa"/>
          </w:tcPr>
          <w:p w14:paraId="4E7B0766" w14:textId="77777777" w:rsidR="00D70EBC" w:rsidRDefault="00D70EBC" w:rsidP="00BE6E76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0D7B84F" w14:textId="77777777" w:rsidR="00D70EBC" w:rsidRDefault="00D70EBC" w:rsidP="00BE6E76">
            <w:pPr>
              <w:pStyle w:val="sc-Requirement"/>
            </w:pPr>
            <w:r>
              <w:t>F, Sp</w:t>
            </w:r>
          </w:p>
        </w:tc>
      </w:tr>
    </w:tbl>
    <w:p w14:paraId="31A4A57A" w14:textId="77777777" w:rsidR="00D70EBC" w:rsidRDefault="00D70EBC" w:rsidP="00D70EBC">
      <w:pPr>
        <w:pStyle w:val="sc-RequirementsSubheading"/>
      </w:pPr>
      <w:bookmarkStart w:id="9" w:name="1D43C802D9334F8CA170BBADB0EF67A3"/>
      <w:r>
        <w:t>TWO COURSES from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D70EBC" w14:paraId="3B4E0081" w14:textId="77777777" w:rsidTr="00BE6E76">
        <w:tc>
          <w:tcPr>
            <w:tcW w:w="1200" w:type="dxa"/>
          </w:tcPr>
          <w:p w14:paraId="146D1543" w14:textId="77777777" w:rsidR="00D70EBC" w:rsidRDefault="00D70EBC" w:rsidP="00BE6E76">
            <w:pPr>
              <w:pStyle w:val="sc-Requirement"/>
            </w:pPr>
            <w:r>
              <w:t>ANTH 309</w:t>
            </w:r>
          </w:p>
        </w:tc>
        <w:tc>
          <w:tcPr>
            <w:tcW w:w="2000" w:type="dxa"/>
          </w:tcPr>
          <w:p w14:paraId="37D559F2" w14:textId="77777777" w:rsidR="00D70EBC" w:rsidRDefault="00D70EBC" w:rsidP="00BE6E76">
            <w:pPr>
              <w:pStyle w:val="sc-Requirement"/>
            </w:pPr>
            <w:r>
              <w:t>Medical Anthropology</w:t>
            </w:r>
          </w:p>
        </w:tc>
        <w:tc>
          <w:tcPr>
            <w:tcW w:w="450" w:type="dxa"/>
          </w:tcPr>
          <w:p w14:paraId="0EE87202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66A6915" w14:textId="77777777" w:rsidR="00D70EBC" w:rsidRDefault="00D70EBC" w:rsidP="00BE6E76">
            <w:pPr>
              <w:pStyle w:val="sc-Requirement"/>
            </w:pPr>
            <w:r>
              <w:t>Alternate years</w:t>
            </w:r>
          </w:p>
        </w:tc>
      </w:tr>
      <w:tr w:rsidR="00D70EBC" w14:paraId="294E6502" w14:textId="77777777" w:rsidTr="00BE6E76">
        <w:tc>
          <w:tcPr>
            <w:tcW w:w="1200" w:type="dxa"/>
          </w:tcPr>
          <w:p w14:paraId="3A761F58" w14:textId="77777777" w:rsidR="00D70EBC" w:rsidRDefault="00D70EBC" w:rsidP="00BE6E76">
            <w:pPr>
              <w:pStyle w:val="sc-Requirement"/>
            </w:pPr>
            <w:r>
              <w:t>ANTH 347</w:t>
            </w:r>
          </w:p>
        </w:tc>
        <w:tc>
          <w:tcPr>
            <w:tcW w:w="2000" w:type="dxa"/>
          </w:tcPr>
          <w:p w14:paraId="609D3B93" w14:textId="77777777" w:rsidR="00D70EBC" w:rsidRDefault="00D70EBC" w:rsidP="00BE6E76">
            <w:pPr>
              <w:pStyle w:val="sc-Requirement"/>
            </w:pPr>
            <w:r>
              <w:t>Environmental Justice</w:t>
            </w:r>
          </w:p>
        </w:tc>
        <w:tc>
          <w:tcPr>
            <w:tcW w:w="450" w:type="dxa"/>
          </w:tcPr>
          <w:p w14:paraId="0B03509F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9388B8D" w14:textId="77777777" w:rsidR="00D70EBC" w:rsidRDefault="00D70EBC" w:rsidP="00BE6E76">
            <w:pPr>
              <w:pStyle w:val="sc-Requirement"/>
            </w:pPr>
            <w:r>
              <w:t>Alternate years</w:t>
            </w:r>
          </w:p>
        </w:tc>
      </w:tr>
      <w:tr w:rsidR="00D70EBC" w14:paraId="4B47451B" w14:textId="77777777" w:rsidTr="00BE6E76">
        <w:tc>
          <w:tcPr>
            <w:tcW w:w="1200" w:type="dxa"/>
          </w:tcPr>
          <w:p w14:paraId="3F85CDD3" w14:textId="77777777" w:rsidR="00D70EBC" w:rsidRDefault="00D70EBC" w:rsidP="00BE6E76">
            <w:pPr>
              <w:pStyle w:val="sc-Requirement"/>
            </w:pPr>
            <w:r>
              <w:t>GEND 416/HPE 416</w:t>
            </w:r>
          </w:p>
        </w:tc>
        <w:tc>
          <w:tcPr>
            <w:tcW w:w="2000" w:type="dxa"/>
          </w:tcPr>
          <w:p w14:paraId="0B35F82A" w14:textId="77777777" w:rsidR="00D70EBC" w:rsidRDefault="00D70EBC" w:rsidP="00BE6E76">
            <w:pPr>
              <w:pStyle w:val="sc-Requirement"/>
            </w:pPr>
            <w:r>
              <w:t>Women’s Health</w:t>
            </w:r>
          </w:p>
        </w:tc>
        <w:tc>
          <w:tcPr>
            <w:tcW w:w="450" w:type="dxa"/>
          </w:tcPr>
          <w:p w14:paraId="307E14F0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F5FF12" w14:textId="77777777" w:rsidR="00D70EBC" w:rsidRDefault="00D70EBC" w:rsidP="00BE6E76">
            <w:pPr>
              <w:pStyle w:val="sc-Requirement"/>
            </w:pPr>
            <w:r>
              <w:t>Annually</w:t>
            </w:r>
          </w:p>
        </w:tc>
      </w:tr>
      <w:tr w:rsidR="00D70EBC" w14:paraId="3474B00B" w14:textId="77777777" w:rsidTr="00BE6E76">
        <w:tc>
          <w:tcPr>
            <w:tcW w:w="1200" w:type="dxa"/>
          </w:tcPr>
          <w:p w14:paraId="0833087C" w14:textId="77777777" w:rsidR="00D70EBC" w:rsidRDefault="00D70EBC" w:rsidP="00BE6E76">
            <w:pPr>
              <w:pStyle w:val="sc-Requirement"/>
            </w:pPr>
            <w:r>
              <w:t>HCA 303</w:t>
            </w:r>
          </w:p>
        </w:tc>
        <w:tc>
          <w:tcPr>
            <w:tcW w:w="2000" w:type="dxa"/>
          </w:tcPr>
          <w:p w14:paraId="28D93133" w14:textId="77777777" w:rsidR="00D70EBC" w:rsidRDefault="00D70EBC" w:rsidP="00BE6E76">
            <w:pPr>
              <w:pStyle w:val="sc-Requirement"/>
            </w:pPr>
            <w:r>
              <w:t>Health Policy and Contemporary Issues</w:t>
            </w:r>
          </w:p>
        </w:tc>
        <w:tc>
          <w:tcPr>
            <w:tcW w:w="450" w:type="dxa"/>
          </w:tcPr>
          <w:p w14:paraId="2F413530" w14:textId="77777777" w:rsidR="00D70EBC" w:rsidRDefault="00D70EBC" w:rsidP="00BE6E7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3A24D19" w14:textId="77777777" w:rsidR="00D70EBC" w:rsidRDefault="00D70EBC" w:rsidP="00BE6E76">
            <w:pPr>
              <w:pStyle w:val="sc-Requirement"/>
            </w:pPr>
            <w:r>
              <w:t>F, Sp</w:t>
            </w:r>
          </w:p>
        </w:tc>
      </w:tr>
      <w:tr w:rsidR="00D70EBC" w14:paraId="5A0E443F" w14:textId="77777777" w:rsidTr="00BE6E76">
        <w:tc>
          <w:tcPr>
            <w:tcW w:w="1200" w:type="dxa"/>
          </w:tcPr>
          <w:p w14:paraId="7B92687D" w14:textId="77777777" w:rsidR="00D70EBC" w:rsidRDefault="00D70EBC" w:rsidP="00BE6E76">
            <w:pPr>
              <w:pStyle w:val="sc-Requirement"/>
            </w:pPr>
            <w:r>
              <w:t>HPE 431</w:t>
            </w:r>
          </w:p>
        </w:tc>
        <w:tc>
          <w:tcPr>
            <w:tcW w:w="2000" w:type="dxa"/>
          </w:tcPr>
          <w:p w14:paraId="3ABF8317" w14:textId="77777777" w:rsidR="00D70EBC" w:rsidRDefault="00D70EBC" w:rsidP="00BE6E76">
            <w:pPr>
              <w:pStyle w:val="sc-Requirement"/>
            </w:pPr>
            <w:r>
              <w:t>Drug Education</w:t>
            </w:r>
          </w:p>
        </w:tc>
        <w:tc>
          <w:tcPr>
            <w:tcW w:w="450" w:type="dxa"/>
          </w:tcPr>
          <w:p w14:paraId="6014D09C" w14:textId="77777777" w:rsidR="00D70EBC" w:rsidRDefault="00D70EBC" w:rsidP="00BE6E76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993E6E9" w14:textId="77777777" w:rsidR="00D70EBC" w:rsidRDefault="00D70EBC" w:rsidP="00BE6E76">
            <w:pPr>
              <w:pStyle w:val="sc-Requirement"/>
            </w:pPr>
            <w:r>
              <w:t>F</w:t>
            </w:r>
          </w:p>
        </w:tc>
      </w:tr>
      <w:tr w:rsidR="00D70EBC" w14:paraId="7FDA2377" w14:textId="77777777" w:rsidTr="00BE6E76">
        <w:tc>
          <w:tcPr>
            <w:tcW w:w="1200" w:type="dxa"/>
          </w:tcPr>
          <w:p w14:paraId="705D094A" w14:textId="77777777" w:rsidR="00D70EBC" w:rsidRDefault="00D70EBC" w:rsidP="00BE6E76">
            <w:pPr>
              <w:pStyle w:val="sc-Requirement"/>
            </w:pPr>
            <w:r>
              <w:t>NPST 300</w:t>
            </w:r>
          </w:p>
        </w:tc>
        <w:tc>
          <w:tcPr>
            <w:tcW w:w="2000" w:type="dxa"/>
          </w:tcPr>
          <w:p w14:paraId="3C3A4502" w14:textId="77777777" w:rsidR="00D70EBC" w:rsidRDefault="00D70EBC" w:rsidP="00BE6E76">
            <w:pPr>
              <w:pStyle w:val="sc-Requirement"/>
            </w:pPr>
            <w:r>
              <w:t>Institute in Nonprofit Studies</w:t>
            </w:r>
          </w:p>
        </w:tc>
        <w:tc>
          <w:tcPr>
            <w:tcW w:w="450" w:type="dxa"/>
          </w:tcPr>
          <w:p w14:paraId="22763193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5891B2" w14:textId="77777777" w:rsidR="00D70EBC" w:rsidRDefault="00D70EBC" w:rsidP="00BE6E76">
            <w:pPr>
              <w:pStyle w:val="sc-Requirement"/>
            </w:pPr>
            <w:r>
              <w:t>F</w:t>
            </w:r>
          </w:p>
        </w:tc>
      </w:tr>
      <w:tr w:rsidR="00D70EBC" w14:paraId="23A8DB58" w14:textId="77777777" w:rsidTr="00BE6E76">
        <w:tc>
          <w:tcPr>
            <w:tcW w:w="1200" w:type="dxa"/>
          </w:tcPr>
          <w:p w14:paraId="6E8F8935" w14:textId="77777777" w:rsidR="00D70EBC" w:rsidRDefault="00D70EBC" w:rsidP="00BE6E76">
            <w:pPr>
              <w:pStyle w:val="sc-Requirement"/>
            </w:pPr>
            <w:r>
              <w:t>PSYC 217</w:t>
            </w:r>
          </w:p>
        </w:tc>
        <w:tc>
          <w:tcPr>
            <w:tcW w:w="2000" w:type="dxa"/>
          </w:tcPr>
          <w:p w14:paraId="138FB58F" w14:textId="77777777" w:rsidR="00D70EBC" w:rsidRDefault="00D70EBC" w:rsidP="00BE6E76">
            <w:pPr>
              <w:pStyle w:val="sc-Requirement"/>
            </w:pPr>
            <w:r>
              <w:t>Drugs and Chemical Dependency</w:t>
            </w:r>
          </w:p>
        </w:tc>
        <w:tc>
          <w:tcPr>
            <w:tcW w:w="450" w:type="dxa"/>
          </w:tcPr>
          <w:p w14:paraId="0B34F9CE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6018EC" w14:textId="77777777" w:rsidR="00D70EBC" w:rsidRDefault="00D70EBC" w:rsidP="00BE6E76">
            <w:pPr>
              <w:pStyle w:val="sc-Requirement"/>
            </w:pPr>
            <w:r>
              <w:t>F, Sp</w:t>
            </w:r>
          </w:p>
        </w:tc>
      </w:tr>
      <w:tr w:rsidR="00D70EBC" w14:paraId="3DC1235B" w14:textId="77777777" w:rsidTr="00BE6E76">
        <w:tc>
          <w:tcPr>
            <w:tcW w:w="1200" w:type="dxa"/>
          </w:tcPr>
          <w:p w14:paraId="1FF38EFF" w14:textId="77777777" w:rsidR="00D70EBC" w:rsidRDefault="00D70EBC" w:rsidP="00BE6E76">
            <w:pPr>
              <w:pStyle w:val="sc-Requirement"/>
            </w:pPr>
            <w:r>
              <w:t>PSYC 230</w:t>
            </w:r>
          </w:p>
        </w:tc>
        <w:tc>
          <w:tcPr>
            <w:tcW w:w="2000" w:type="dxa"/>
          </w:tcPr>
          <w:p w14:paraId="5DC17FD0" w14:textId="77777777" w:rsidR="00D70EBC" w:rsidRDefault="00D70EBC" w:rsidP="00BE6E76">
            <w:pPr>
              <w:pStyle w:val="sc-Requirement"/>
            </w:pPr>
            <w:r>
              <w:t>Human Development</w:t>
            </w:r>
          </w:p>
        </w:tc>
        <w:tc>
          <w:tcPr>
            <w:tcW w:w="450" w:type="dxa"/>
          </w:tcPr>
          <w:p w14:paraId="63512AB9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BE0E515" w14:textId="77777777" w:rsidR="00D70EBC" w:rsidRDefault="00D70EBC" w:rsidP="00BE6E76">
            <w:pPr>
              <w:pStyle w:val="sc-Requirement"/>
            </w:pPr>
            <w:r>
              <w:t>F, Sp, Su</w:t>
            </w:r>
          </w:p>
        </w:tc>
      </w:tr>
      <w:tr w:rsidR="00D70EBC" w14:paraId="54763778" w14:textId="77777777" w:rsidTr="00BE6E76">
        <w:tc>
          <w:tcPr>
            <w:tcW w:w="1200" w:type="dxa"/>
          </w:tcPr>
          <w:p w14:paraId="357633E6" w14:textId="77777777" w:rsidR="00D70EBC" w:rsidRDefault="00D70EBC" w:rsidP="00BE6E76">
            <w:pPr>
              <w:pStyle w:val="sc-Requirement"/>
            </w:pPr>
            <w:r>
              <w:t>PSYC 424</w:t>
            </w:r>
          </w:p>
        </w:tc>
        <w:tc>
          <w:tcPr>
            <w:tcW w:w="2000" w:type="dxa"/>
          </w:tcPr>
          <w:p w14:paraId="12B1D03B" w14:textId="77777777" w:rsidR="00D70EBC" w:rsidRDefault="00D70EBC" w:rsidP="00BE6E76">
            <w:pPr>
              <w:pStyle w:val="sc-Requirement"/>
            </w:pPr>
            <w:r>
              <w:t>Health Psychology</w:t>
            </w:r>
          </w:p>
        </w:tc>
        <w:tc>
          <w:tcPr>
            <w:tcW w:w="450" w:type="dxa"/>
          </w:tcPr>
          <w:p w14:paraId="4A8E1A76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99EF18" w14:textId="77777777" w:rsidR="00D70EBC" w:rsidRDefault="00D70EBC" w:rsidP="00BE6E76">
            <w:pPr>
              <w:pStyle w:val="sc-Requirement"/>
            </w:pPr>
            <w:r>
              <w:t>Annually</w:t>
            </w:r>
          </w:p>
        </w:tc>
      </w:tr>
      <w:tr w:rsidR="00D70EBC" w14:paraId="55083C0E" w14:textId="77777777" w:rsidTr="00BE6E76">
        <w:tc>
          <w:tcPr>
            <w:tcW w:w="1200" w:type="dxa"/>
          </w:tcPr>
          <w:p w14:paraId="563AE8EF" w14:textId="77777777" w:rsidR="00D70EBC" w:rsidRDefault="00D70EBC" w:rsidP="00BE6E76">
            <w:pPr>
              <w:pStyle w:val="sc-Requirement"/>
            </w:pPr>
            <w:r>
              <w:t>SWRK 200</w:t>
            </w:r>
          </w:p>
        </w:tc>
        <w:tc>
          <w:tcPr>
            <w:tcW w:w="2000" w:type="dxa"/>
          </w:tcPr>
          <w:p w14:paraId="2D06F9B5" w14:textId="77777777" w:rsidR="00D70EBC" w:rsidRDefault="00D70EBC" w:rsidP="00BE6E76">
            <w:pPr>
              <w:pStyle w:val="sc-Requirement"/>
            </w:pPr>
            <w:r>
              <w:t>Introduction to Social Work</w:t>
            </w:r>
          </w:p>
        </w:tc>
        <w:tc>
          <w:tcPr>
            <w:tcW w:w="450" w:type="dxa"/>
          </w:tcPr>
          <w:p w14:paraId="7FA66945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E217813" w14:textId="77777777" w:rsidR="00D70EBC" w:rsidRDefault="00D70EBC" w:rsidP="00BE6E76">
            <w:pPr>
              <w:pStyle w:val="sc-Requirement"/>
            </w:pPr>
            <w:r>
              <w:t>F, Sp, Su</w:t>
            </w:r>
          </w:p>
        </w:tc>
      </w:tr>
      <w:tr w:rsidR="00D70EBC" w14:paraId="49C57551" w14:textId="77777777" w:rsidTr="00BE6E76">
        <w:tc>
          <w:tcPr>
            <w:tcW w:w="1200" w:type="dxa"/>
          </w:tcPr>
          <w:p w14:paraId="37F4C60B" w14:textId="77777777" w:rsidR="00D70EBC" w:rsidRDefault="00D70EBC" w:rsidP="00BE6E76">
            <w:pPr>
              <w:pStyle w:val="sc-Requirement"/>
            </w:pPr>
            <w:r>
              <w:t>SOC 314</w:t>
            </w:r>
          </w:p>
        </w:tc>
        <w:tc>
          <w:tcPr>
            <w:tcW w:w="2000" w:type="dxa"/>
          </w:tcPr>
          <w:p w14:paraId="445E6F7C" w14:textId="77777777" w:rsidR="00D70EBC" w:rsidRDefault="00D70EBC" w:rsidP="00BE6E76">
            <w:pPr>
              <w:pStyle w:val="sc-Requirement"/>
            </w:pPr>
            <w:r>
              <w:t>The Sociology of Health and Illness</w:t>
            </w:r>
          </w:p>
        </w:tc>
        <w:tc>
          <w:tcPr>
            <w:tcW w:w="450" w:type="dxa"/>
          </w:tcPr>
          <w:p w14:paraId="75E7B991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5C6E17E" w14:textId="77777777" w:rsidR="00D70EBC" w:rsidRDefault="00D70EBC" w:rsidP="00BE6E76">
            <w:pPr>
              <w:pStyle w:val="sc-Requirement"/>
            </w:pPr>
            <w:r>
              <w:t>Annually</w:t>
            </w:r>
          </w:p>
        </w:tc>
      </w:tr>
      <w:tr w:rsidR="00D70EBC" w14:paraId="13E26A79" w14:textId="77777777" w:rsidTr="00BE6E76">
        <w:tc>
          <w:tcPr>
            <w:tcW w:w="1200" w:type="dxa"/>
          </w:tcPr>
          <w:p w14:paraId="37327666" w14:textId="77777777" w:rsidR="00D70EBC" w:rsidRDefault="00D70EBC" w:rsidP="00BE6E76">
            <w:pPr>
              <w:pStyle w:val="sc-Requirement"/>
            </w:pPr>
            <w:r>
              <w:t>YDEV 300</w:t>
            </w:r>
          </w:p>
        </w:tc>
        <w:tc>
          <w:tcPr>
            <w:tcW w:w="2000" w:type="dxa"/>
          </w:tcPr>
          <w:p w14:paraId="25F4F5F5" w14:textId="77777777" w:rsidR="00D70EBC" w:rsidRDefault="00D70EBC" w:rsidP="00BE6E76">
            <w:pPr>
              <w:pStyle w:val="sc-Requirement"/>
            </w:pPr>
            <w:r>
              <w:t>Introduction to Youth Development</w:t>
            </w:r>
          </w:p>
        </w:tc>
        <w:tc>
          <w:tcPr>
            <w:tcW w:w="450" w:type="dxa"/>
          </w:tcPr>
          <w:p w14:paraId="418C75BF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8DEDA3" w14:textId="77777777" w:rsidR="00D70EBC" w:rsidRDefault="00D70EBC" w:rsidP="00BE6E76">
            <w:pPr>
              <w:pStyle w:val="sc-Requirement"/>
            </w:pPr>
            <w:r>
              <w:t>F, Sp</w:t>
            </w:r>
          </w:p>
        </w:tc>
      </w:tr>
    </w:tbl>
    <w:p w14:paraId="701B58C7" w14:textId="77777777" w:rsidR="00D70EBC" w:rsidRDefault="00D70EBC" w:rsidP="00D70EBC">
      <w:pPr>
        <w:pStyle w:val="sc-Subtotal"/>
      </w:pPr>
      <w:r>
        <w:t>Subtotal: 83-86</w:t>
      </w:r>
    </w:p>
    <w:p w14:paraId="6429CCAB" w14:textId="77777777" w:rsidR="00D70EBC" w:rsidRDefault="00D70EBC" w:rsidP="00D70EBC">
      <w:pPr>
        <w:pStyle w:val="sc-RequirementsSubheading"/>
      </w:pPr>
      <w:bookmarkStart w:id="10" w:name="47364BDE1F9C42C9B8AB807693E9D69E"/>
      <w:r>
        <w:t>C. Women’s Health</w:t>
      </w:r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D70EBC" w14:paraId="5DA944DD" w14:textId="77777777" w:rsidTr="00BE6E76">
        <w:tc>
          <w:tcPr>
            <w:tcW w:w="1200" w:type="dxa"/>
          </w:tcPr>
          <w:p w14:paraId="329D980F" w14:textId="77777777" w:rsidR="00D70EBC" w:rsidRDefault="00D70EBC" w:rsidP="00BE6E76">
            <w:pPr>
              <w:pStyle w:val="sc-Requirement"/>
            </w:pPr>
            <w:r>
              <w:t>GEND 200</w:t>
            </w:r>
          </w:p>
        </w:tc>
        <w:tc>
          <w:tcPr>
            <w:tcW w:w="2000" w:type="dxa"/>
          </w:tcPr>
          <w:p w14:paraId="62DF4C6B" w14:textId="77777777" w:rsidR="00D70EBC" w:rsidRDefault="00D70EBC" w:rsidP="00BE6E76">
            <w:pPr>
              <w:pStyle w:val="sc-Requirement"/>
            </w:pPr>
            <w:r>
              <w:t>Gender and Society</w:t>
            </w:r>
          </w:p>
        </w:tc>
        <w:tc>
          <w:tcPr>
            <w:tcW w:w="450" w:type="dxa"/>
          </w:tcPr>
          <w:p w14:paraId="2B837DF6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841F14" w14:textId="77777777" w:rsidR="00D70EBC" w:rsidRDefault="00D70EBC" w:rsidP="00BE6E76">
            <w:pPr>
              <w:pStyle w:val="sc-Requirement"/>
            </w:pPr>
            <w:r>
              <w:t>F, Sp</w:t>
            </w:r>
          </w:p>
        </w:tc>
      </w:tr>
      <w:tr w:rsidR="00D70EBC" w14:paraId="18D7D27A" w14:textId="77777777" w:rsidTr="00BE6E76">
        <w:tc>
          <w:tcPr>
            <w:tcW w:w="1200" w:type="dxa"/>
          </w:tcPr>
          <w:p w14:paraId="41C3C334" w14:textId="77777777" w:rsidR="00D70EBC" w:rsidRDefault="00D70EBC" w:rsidP="00BE6E76">
            <w:pPr>
              <w:pStyle w:val="sc-Requirement"/>
            </w:pPr>
            <w:r>
              <w:t>GEND 201</w:t>
            </w:r>
          </w:p>
        </w:tc>
        <w:tc>
          <w:tcPr>
            <w:tcW w:w="2000" w:type="dxa"/>
          </w:tcPr>
          <w:p w14:paraId="0E247178" w14:textId="77777777" w:rsidR="00D70EBC" w:rsidRDefault="00D70EBC" w:rsidP="00BE6E76">
            <w:pPr>
              <w:pStyle w:val="sc-Requirement"/>
            </w:pPr>
            <w:r>
              <w:t>Introduction to Feminist Inquiry</w:t>
            </w:r>
          </w:p>
        </w:tc>
        <w:tc>
          <w:tcPr>
            <w:tcW w:w="450" w:type="dxa"/>
          </w:tcPr>
          <w:p w14:paraId="2721B853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3A916AD" w14:textId="77777777" w:rsidR="00D70EBC" w:rsidRDefault="00D70EBC" w:rsidP="00BE6E76">
            <w:pPr>
              <w:pStyle w:val="sc-Requirement"/>
            </w:pPr>
            <w:r>
              <w:t>F</w:t>
            </w:r>
          </w:p>
        </w:tc>
      </w:tr>
      <w:tr w:rsidR="00D70EBC" w14:paraId="3AAE62BA" w14:textId="77777777" w:rsidTr="00BE6E76">
        <w:tc>
          <w:tcPr>
            <w:tcW w:w="1200" w:type="dxa"/>
          </w:tcPr>
          <w:p w14:paraId="2AB24DD1" w14:textId="77777777" w:rsidR="00D70EBC" w:rsidRDefault="00D70EBC" w:rsidP="00BE6E76">
            <w:pPr>
              <w:pStyle w:val="sc-Requirement"/>
            </w:pPr>
            <w:r>
              <w:t>HPE 416/GEND 416</w:t>
            </w:r>
          </w:p>
        </w:tc>
        <w:tc>
          <w:tcPr>
            <w:tcW w:w="2000" w:type="dxa"/>
          </w:tcPr>
          <w:p w14:paraId="156006F2" w14:textId="77777777" w:rsidR="00D70EBC" w:rsidRDefault="00D70EBC" w:rsidP="00BE6E76">
            <w:pPr>
              <w:pStyle w:val="sc-Requirement"/>
            </w:pPr>
            <w:r>
              <w:t>Women’s Health</w:t>
            </w:r>
          </w:p>
        </w:tc>
        <w:tc>
          <w:tcPr>
            <w:tcW w:w="450" w:type="dxa"/>
          </w:tcPr>
          <w:p w14:paraId="1FF73859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397E47" w14:textId="77777777" w:rsidR="00D70EBC" w:rsidRDefault="00D70EBC" w:rsidP="00BE6E76">
            <w:pPr>
              <w:pStyle w:val="sc-Requirement"/>
            </w:pPr>
            <w:r>
              <w:t>Annually</w:t>
            </w:r>
          </w:p>
        </w:tc>
      </w:tr>
    </w:tbl>
    <w:p w14:paraId="4F0E59DA" w14:textId="77777777" w:rsidR="00D70EBC" w:rsidRDefault="00D70EBC" w:rsidP="00D70EBC">
      <w:pPr>
        <w:pStyle w:val="sc-RequirementsSubheading"/>
      </w:pPr>
      <w:bookmarkStart w:id="11" w:name="4405FF12E27D481598ECF2C6E94576D8"/>
      <w:r>
        <w:t>ONE COURSE from</w:t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D70EBC" w14:paraId="2DDF2D0F" w14:textId="77777777" w:rsidTr="00BE6E76">
        <w:tc>
          <w:tcPr>
            <w:tcW w:w="1200" w:type="dxa"/>
          </w:tcPr>
          <w:p w14:paraId="7499E9B1" w14:textId="77777777" w:rsidR="00D70EBC" w:rsidRDefault="00D70EBC" w:rsidP="00BE6E76">
            <w:pPr>
              <w:pStyle w:val="sc-Requirement"/>
            </w:pPr>
            <w:r>
              <w:t>COMM 332</w:t>
            </w:r>
          </w:p>
        </w:tc>
        <w:tc>
          <w:tcPr>
            <w:tcW w:w="2000" w:type="dxa"/>
          </w:tcPr>
          <w:p w14:paraId="4FA721E9" w14:textId="77777777" w:rsidR="00D70EBC" w:rsidRDefault="00D70EBC" w:rsidP="00BE6E76">
            <w:pPr>
              <w:pStyle w:val="sc-Requirement"/>
            </w:pPr>
            <w:r>
              <w:t>Gender and Communication</w:t>
            </w:r>
          </w:p>
        </w:tc>
        <w:tc>
          <w:tcPr>
            <w:tcW w:w="450" w:type="dxa"/>
          </w:tcPr>
          <w:p w14:paraId="59CCD62A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40E007" w14:textId="77777777" w:rsidR="00D70EBC" w:rsidRDefault="00D70EBC" w:rsidP="00BE6E76">
            <w:pPr>
              <w:pStyle w:val="sc-Requirement"/>
            </w:pPr>
            <w:r>
              <w:t>F</w:t>
            </w:r>
          </w:p>
        </w:tc>
      </w:tr>
      <w:tr w:rsidR="00D70EBC" w14:paraId="6E57BF5A" w14:textId="77777777" w:rsidTr="00BE6E76">
        <w:tc>
          <w:tcPr>
            <w:tcW w:w="1200" w:type="dxa"/>
          </w:tcPr>
          <w:p w14:paraId="65D05AFC" w14:textId="77777777" w:rsidR="00D70EBC" w:rsidRDefault="00D70EBC" w:rsidP="00BE6E76">
            <w:pPr>
              <w:pStyle w:val="sc-Requirement"/>
            </w:pPr>
            <w:r>
              <w:lastRenderedPageBreak/>
              <w:t>COMM 336</w:t>
            </w:r>
          </w:p>
        </w:tc>
        <w:tc>
          <w:tcPr>
            <w:tcW w:w="2000" w:type="dxa"/>
          </w:tcPr>
          <w:p w14:paraId="053F5AC7" w14:textId="77777777" w:rsidR="00D70EBC" w:rsidRDefault="00D70EBC" w:rsidP="00BE6E76">
            <w:pPr>
              <w:pStyle w:val="sc-Requirement"/>
            </w:pPr>
            <w:r>
              <w:t>Health Communication</w:t>
            </w:r>
          </w:p>
        </w:tc>
        <w:tc>
          <w:tcPr>
            <w:tcW w:w="450" w:type="dxa"/>
          </w:tcPr>
          <w:p w14:paraId="6A8A46FA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5D1D7FC" w14:textId="77777777" w:rsidR="00D70EBC" w:rsidRDefault="00D70EBC" w:rsidP="00BE6E76">
            <w:pPr>
              <w:pStyle w:val="sc-Requirement"/>
            </w:pPr>
            <w:r>
              <w:t>Sp</w:t>
            </w:r>
          </w:p>
        </w:tc>
      </w:tr>
      <w:tr w:rsidR="00D70EBC" w14:paraId="36B6FB29" w14:textId="77777777" w:rsidTr="00BE6E76">
        <w:tc>
          <w:tcPr>
            <w:tcW w:w="1200" w:type="dxa"/>
          </w:tcPr>
          <w:p w14:paraId="3754D39C" w14:textId="77777777" w:rsidR="00D70EBC" w:rsidRDefault="00D70EBC" w:rsidP="00BE6E76">
            <w:pPr>
              <w:pStyle w:val="sc-Requirement"/>
            </w:pPr>
            <w:r>
              <w:t>GEND 355</w:t>
            </w:r>
          </w:p>
        </w:tc>
        <w:tc>
          <w:tcPr>
            <w:tcW w:w="2000" w:type="dxa"/>
          </w:tcPr>
          <w:p w14:paraId="4C46E183" w14:textId="77777777" w:rsidR="00D70EBC" w:rsidRDefault="00D70EBC" w:rsidP="00BE6E76">
            <w:pPr>
              <w:pStyle w:val="sc-Requirement"/>
            </w:pPr>
            <w:r>
              <w:t>Women and Madness</w:t>
            </w:r>
          </w:p>
        </w:tc>
        <w:tc>
          <w:tcPr>
            <w:tcW w:w="450" w:type="dxa"/>
          </w:tcPr>
          <w:p w14:paraId="56463043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B653BA" w14:textId="77777777" w:rsidR="00D70EBC" w:rsidRDefault="00D70EBC" w:rsidP="00BE6E76">
            <w:pPr>
              <w:pStyle w:val="sc-Requirement"/>
            </w:pPr>
            <w:r>
              <w:t>Alternate years</w:t>
            </w:r>
          </w:p>
        </w:tc>
      </w:tr>
      <w:tr w:rsidR="00D70EBC" w14:paraId="78701FCF" w14:textId="77777777" w:rsidTr="00BE6E76">
        <w:tc>
          <w:tcPr>
            <w:tcW w:w="1200" w:type="dxa"/>
          </w:tcPr>
          <w:p w14:paraId="24CE1FA6" w14:textId="77777777" w:rsidR="00D70EBC" w:rsidRDefault="00D70EBC" w:rsidP="00BE6E76">
            <w:pPr>
              <w:pStyle w:val="sc-Requirement"/>
            </w:pPr>
            <w:r>
              <w:t>GEND 356</w:t>
            </w:r>
          </w:p>
        </w:tc>
        <w:tc>
          <w:tcPr>
            <w:tcW w:w="2000" w:type="dxa"/>
          </w:tcPr>
          <w:p w14:paraId="12A0EF49" w14:textId="77777777" w:rsidR="00D70EBC" w:rsidRDefault="00D70EBC" w:rsidP="00BE6E76">
            <w:pPr>
              <w:pStyle w:val="sc-Requirement"/>
            </w:pPr>
            <w:r>
              <w:t>Class Matters</w:t>
            </w:r>
          </w:p>
        </w:tc>
        <w:tc>
          <w:tcPr>
            <w:tcW w:w="450" w:type="dxa"/>
          </w:tcPr>
          <w:p w14:paraId="43087E0A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D81A27" w14:textId="77777777" w:rsidR="00D70EBC" w:rsidRDefault="00D70EBC" w:rsidP="00BE6E76">
            <w:pPr>
              <w:pStyle w:val="sc-Requirement"/>
            </w:pPr>
            <w:r>
              <w:t>F</w:t>
            </w:r>
          </w:p>
        </w:tc>
      </w:tr>
      <w:tr w:rsidR="00D70EBC" w14:paraId="64EF6C95" w14:textId="77777777" w:rsidTr="00BE6E76">
        <w:tc>
          <w:tcPr>
            <w:tcW w:w="1200" w:type="dxa"/>
          </w:tcPr>
          <w:p w14:paraId="008139A5" w14:textId="77777777" w:rsidR="00D70EBC" w:rsidRDefault="00D70EBC" w:rsidP="00BE6E76">
            <w:pPr>
              <w:pStyle w:val="sc-Requirement"/>
            </w:pPr>
            <w:r>
              <w:t>GEND 357</w:t>
            </w:r>
          </w:p>
        </w:tc>
        <w:tc>
          <w:tcPr>
            <w:tcW w:w="2000" w:type="dxa"/>
          </w:tcPr>
          <w:p w14:paraId="788D22B7" w14:textId="77777777" w:rsidR="00D70EBC" w:rsidRDefault="00D70EBC" w:rsidP="00BE6E76">
            <w:pPr>
              <w:pStyle w:val="sc-Requirement"/>
            </w:pPr>
            <w:r>
              <w:t>Gender and Sexuality</w:t>
            </w:r>
          </w:p>
        </w:tc>
        <w:tc>
          <w:tcPr>
            <w:tcW w:w="450" w:type="dxa"/>
          </w:tcPr>
          <w:p w14:paraId="5979B407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CFC44FD" w14:textId="77777777" w:rsidR="00D70EBC" w:rsidRDefault="00D70EBC" w:rsidP="00BE6E76">
            <w:pPr>
              <w:pStyle w:val="sc-Requirement"/>
            </w:pPr>
            <w:r>
              <w:t>F</w:t>
            </w:r>
          </w:p>
        </w:tc>
      </w:tr>
      <w:tr w:rsidR="00D70EBC" w14:paraId="2BF9E0B2" w14:textId="77777777" w:rsidTr="00BE6E76">
        <w:tc>
          <w:tcPr>
            <w:tcW w:w="1200" w:type="dxa"/>
          </w:tcPr>
          <w:p w14:paraId="502585B1" w14:textId="77777777" w:rsidR="00D70EBC" w:rsidRDefault="00D70EBC" w:rsidP="00BE6E76">
            <w:pPr>
              <w:pStyle w:val="sc-Requirement"/>
            </w:pPr>
            <w:r>
              <w:t>GEND 358</w:t>
            </w:r>
          </w:p>
        </w:tc>
        <w:tc>
          <w:tcPr>
            <w:tcW w:w="2000" w:type="dxa"/>
          </w:tcPr>
          <w:p w14:paraId="4A86B0EA" w14:textId="77777777" w:rsidR="00D70EBC" w:rsidRDefault="00D70EBC" w:rsidP="00BE6E76">
            <w:pPr>
              <w:pStyle w:val="sc-Requirement"/>
            </w:pPr>
            <w:r>
              <w:t>Gender-Based Violence</w:t>
            </w:r>
          </w:p>
        </w:tc>
        <w:tc>
          <w:tcPr>
            <w:tcW w:w="450" w:type="dxa"/>
          </w:tcPr>
          <w:p w14:paraId="2C3DE424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65F877" w14:textId="77777777" w:rsidR="00D70EBC" w:rsidRDefault="00D70EBC" w:rsidP="00BE6E76">
            <w:pPr>
              <w:pStyle w:val="sc-Requirement"/>
            </w:pPr>
            <w:r>
              <w:t>Alternate years</w:t>
            </w:r>
          </w:p>
        </w:tc>
      </w:tr>
      <w:tr w:rsidR="00D70EBC" w14:paraId="1AA99A6A" w14:textId="77777777" w:rsidTr="00BE6E76">
        <w:tc>
          <w:tcPr>
            <w:tcW w:w="1200" w:type="dxa"/>
          </w:tcPr>
          <w:p w14:paraId="2C2DE2FC" w14:textId="77777777" w:rsidR="00D70EBC" w:rsidRDefault="00D70EBC" w:rsidP="00BE6E76">
            <w:pPr>
              <w:pStyle w:val="sc-Requirement"/>
            </w:pPr>
            <w:r>
              <w:t>NPST 300</w:t>
            </w:r>
          </w:p>
        </w:tc>
        <w:tc>
          <w:tcPr>
            <w:tcW w:w="2000" w:type="dxa"/>
          </w:tcPr>
          <w:p w14:paraId="77699A9C" w14:textId="77777777" w:rsidR="00D70EBC" w:rsidRDefault="00D70EBC" w:rsidP="00BE6E76">
            <w:pPr>
              <w:pStyle w:val="sc-Requirement"/>
            </w:pPr>
            <w:r>
              <w:t>Institute in Nonprofit Studies</w:t>
            </w:r>
          </w:p>
        </w:tc>
        <w:tc>
          <w:tcPr>
            <w:tcW w:w="450" w:type="dxa"/>
          </w:tcPr>
          <w:p w14:paraId="295D544D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C77CABC" w14:textId="77777777" w:rsidR="00D70EBC" w:rsidRDefault="00D70EBC" w:rsidP="00BE6E76">
            <w:pPr>
              <w:pStyle w:val="sc-Requirement"/>
            </w:pPr>
            <w:r>
              <w:t>F</w:t>
            </w:r>
          </w:p>
        </w:tc>
      </w:tr>
      <w:tr w:rsidR="00D70EBC" w14:paraId="4D4CF226" w14:textId="77777777" w:rsidTr="00BE6E76">
        <w:tc>
          <w:tcPr>
            <w:tcW w:w="1200" w:type="dxa"/>
          </w:tcPr>
          <w:p w14:paraId="7795A1C1" w14:textId="77777777" w:rsidR="00D70EBC" w:rsidRDefault="00D70EBC" w:rsidP="00BE6E76">
            <w:pPr>
              <w:pStyle w:val="sc-Requirement"/>
            </w:pPr>
            <w:r>
              <w:t>PSYC 356</w:t>
            </w:r>
          </w:p>
        </w:tc>
        <w:tc>
          <w:tcPr>
            <w:tcW w:w="2000" w:type="dxa"/>
          </w:tcPr>
          <w:p w14:paraId="426B73BB" w14:textId="77777777" w:rsidR="00D70EBC" w:rsidRDefault="00D70EBC" w:rsidP="00BE6E76">
            <w:pPr>
              <w:pStyle w:val="sc-Requirement"/>
            </w:pPr>
            <w:r>
              <w:t>Psychology of Gender</w:t>
            </w:r>
          </w:p>
        </w:tc>
        <w:tc>
          <w:tcPr>
            <w:tcW w:w="450" w:type="dxa"/>
          </w:tcPr>
          <w:p w14:paraId="2F43A846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9B4904" w14:textId="77777777" w:rsidR="00D70EBC" w:rsidRDefault="00D70EBC" w:rsidP="00BE6E76">
            <w:pPr>
              <w:pStyle w:val="sc-Requirement"/>
            </w:pPr>
            <w:r>
              <w:t>F, Sp</w:t>
            </w:r>
          </w:p>
        </w:tc>
      </w:tr>
      <w:tr w:rsidR="00D70EBC" w14:paraId="112D781D" w14:textId="77777777" w:rsidTr="00BE6E76">
        <w:tc>
          <w:tcPr>
            <w:tcW w:w="1200" w:type="dxa"/>
          </w:tcPr>
          <w:p w14:paraId="1BF27186" w14:textId="77777777" w:rsidR="00D70EBC" w:rsidRDefault="00D70EBC" w:rsidP="00BE6E76">
            <w:pPr>
              <w:pStyle w:val="sc-Requirement"/>
            </w:pPr>
            <w:r>
              <w:t>SOC 342</w:t>
            </w:r>
          </w:p>
        </w:tc>
        <w:tc>
          <w:tcPr>
            <w:tcW w:w="2000" w:type="dxa"/>
          </w:tcPr>
          <w:p w14:paraId="3EF9F3BA" w14:textId="77777777" w:rsidR="00D70EBC" w:rsidRDefault="00D70EBC" w:rsidP="00BE6E76">
            <w:pPr>
              <w:pStyle w:val="sc-Requirement"/>
            </w:pPr>
            <w:r>
              <w:t>Women, Crime, and Justice</w:t>
            </w:r>
          </w:p>
        </w:tc>
        <w:tc>
          <w:tcPr>
            <w:tcW w:w="450" w:type="dxa"/>
          </w:tcPr>
          <w:p w14:paraId="1607FC71" w14:textId="77777777" w:rsidR="00D70EBC" w:rsidRDefault="00D70EBC" w:rsidP="00BE6E76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6C34AC" w14:textId="77777777" w:rsidR="00D70EBC" w:rsidRDefault="00D70EBC" w:rsidP="00BE6E76">
            <w:pPr>
              <w:pStyle w:val="sc-Requirement"/>
            </w:pPr>
            <w:r>
              <w:t>F, Sp</w:t>
            </w:r>
          </w:p>
        </w:tc>
      </w:tr>
    </w:tbl>
    <w:p w14:paraId="1865AAE8" w14:textId="77777777" w:rsidR="00D70EBC" w:rsidRDefault="00D70EBC" w:rsidP="00D70EBC">
      <w:pPr>
        <w:pStyle w:val="sc-Subtotal"/>
      </w:pPr>
      <w:r>
        <w:t>Subtotal: 84-85</w:t>
      </w:r>
    </w:p>
    <w:p w14:paraId="3CFC9735" w14:textId="77777777" w:rsidR="004576DF" w:rsidRDefault="004576DF" w:rsidP="004576DF">
      <w:pPr>
        <w:pStyle w:val="sc-AwardHeading"/>
        <w:rPr>
          <w:ins w:id="12" w:author="Owen, Lisa B." w:date="2020-04-14T15:29:00Z"/>
        </w:rPr>
      </w:pPr>
      <w:bookmarkStart w:id="13" w:name="EBAD6A8CF149451B9BFAA3CC6A3DF822"/>
      <w:ins w:id="14" w:author="Owen, Lisa B." w:date="2020-04-14T15:29:00Z">
        <w:r>
          <w:t>COMMUNITY AND PUBLIC HEALTH STUDIES Minor</w:t>
        </w:r>
        <w:bookmarkEnd w:id="13"/>
        <w:r>
          <w:fldChar w:fldCharType="begin"/>
        </w:r>
        <w:r>
          <w:instrText xml:space="preserve"> XE "Africana Studies Minor" </w:instrText>
        </w:r>
        <w:r>
          <w:fldChar w:fldCharType="end"/>
        </w:r>
      </w:ins>
    </w:p>
    <w:p w14:paraId="41419CA7" w14:textId="77777777" w:rsidR="004576DF" w:rsidRDefault="004576DF" w:rsidP="004576DF">
      <w:pPr>
        <w:pStyle w:val="sc-BodyText"/>
        <w:rPr>
          <w:ins w:id="15" w:author="Owen, Lisa B." w:date="2020-04-14T15:29:00Z"/>
        </w:rPr>
      </w:pPr>
      <w:ins w:id="16" w:author="Owen, Lisa B." w:date="2020-04-14T15:29:00Z">
        <w:r>
          <w:t>The minor in Community and Public Health Studies consists of 18-20 credit hours (6 courses), as follows:</w:t>
        </w:r>
      </w:ins>
    </w:p>
    <w:p w14:paraId="0D2388B0" w14:textId="77777777" w:rsidR="004576DF" w:rsidRDefault="004576DF" w:rsidP="004576DF">
      <w:pPr>
        <w:pStyle w:val="sc-RequirementsHeading"/>
        <w:rPr>
          <w:ins w:id="17" w:author="Owen, Lisa B." w:date="2020-04-14T15:29:00Z"/>
        </w:rPr>
      </w:pPr>
      <w:bookmarkStart w:id="18" w:name="9CF76F9133664603AF54F90D513E46E4"/>
      <w:ins w:id="19" w:author="Owen, Lisa B." w:date="2020-04-14T15:29:00Z">
        <w:r>
          <w:t>Course Requirements</w:t>
        </w:r>
        <w:bookmarkEnd w:id="18"/>
      </w:ins>
    </w:p>
    <w:p w14:paraId="273F8F7F" w14:textId="6CAACFC5" w:rsidR="004576DF" w:rsidRDefault="004576DF" w:rsidP="004576DF">
      <w:pPr>
        <w:pStyle w:val="sc-RequirementsSubheading"/>
        <w:rPr>
          <w:ins w:id="20" w:author="Owen, Lisa B." w:date="2020-04-14T15:29:00Z"/>
        </w:rPr>
      </w:pPr>
      <w:ins w:id="21" w:author="Owen, Lisa B." w:date="2020-04-14T15:29:00Z">
        <w:del w:id="22" w:author="Abbotson, Susan C. W." w:date="2020-04-24T12:38:00Z">
          <w:r w:rsidDel="00C02E82">
            <w:delText xml:space="preserve">Minor Course </w:delText>
          </w:r>
        </w:del>
        <w:r>
          <w:t xml:space="preserve">Foundation 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576DF" w14:paraId="68DD1910" w14:textId="77777777" w:rsidTr="00A22580">
        <w:trPr>
          <w:ins w:id="23" w:author="Owen, Lisa B." w:date="2020-04-14T15:29:00Z"/>
        </w:trPr>
        <w:tc>
          <w:tcPr>
            <w:tcW w:w="1199" w:type="dxa"/>
          </w:tcPr>
          <w:p w14:paraId="4C70C085" w14:textId="77777777" w:rsidR="004576DF" w:rsidRDefault="004576DF" w:rsidP="00A22580">
            <w:pPr>
              <w:pStyle w:val="sc-Requirement"/>
              <w:rPr>
                <w:ins w:id="24" w:author="Owen, Lisa B." w:date="2020-04-14T15:29:00Z"/>
              </w:rPr>
            </w:pPr>
            <w:ins w:id="25" w:author="Owen, Lisa B." w:date="2020-04-14T15:29:00Z">
              <w:r>
                <w:t>HPE 102</w:t>
              </w:r>
            </w:ins>
          </w:p>
        </w:tc>
        <w:tc>
          <w:tcPr>
            <w:tcW w:w="2000" w:type="dxa"/>
          </w:tcPr>
          <w:p w14:paraId="1C968FCD" w14:textId="77777777" w:rsidR="004576DF" w:rsidRDefault="004576DF" w:rsidP="00A22580">
            <w:pPr>
              <w:pStyle w:val="sc-Requirement"/>
              <w:rPr>
                <w:ins w:id="26" w:author="Owen, Lisa B." w:date="2020-04-14T15:29:00Z"/>
              </w:rPr>
            </w:pPr>
            <w:ins w:id="27" w:author="Owen, Lisa B." w:date="2020-04-14T15:29:00Z">
              <w:r>
                <w:t>Human Health and Disease</w:t>
              </w:r>
            </w:ins>
          </w:p>
        </w:tc>
        <w:tc>
          <w:tcPr>
            <w:tcW w:w="450" w:type="dxa"/>
          </w:tcPr>
          <w:p w14:paraId="57176B03" w14:textId="77777777" w:rsidR="004576DF" w:rsidRDefault="004576DF" w:rsidP="00A22580">
            <w:pPr>
              <w:pStyle w:val="sc-RequirementRight"/>
              <w:rPr>
                <w:ins w:id="28" w:author="Owen, Lisa B." w:date="2020-04-14T15:29:00Z"/>
              </w:rPr>
            </w:pPr>
            <w:ins w:id="29" w:author="Owen, Lisa B." w:date="2020-04-14T15:29:00Z">
              <w:r>
                <w:t>4</w:t>
              </w:r>
            </w:ins>
          </w:p>
        </w:tc>
        <w:tc>
          <w:tcPr>
            <w:tcW w:w="1116" w:type="dxa"/>
          </w:tcPr>
          <w:p w14:paraId="38712D21" w14:textId="77777777" w:rsidR="004576DF" w:rsidRDefault="004576DF" w:rsidP="00A22580">
            <w:pPr>
              <w:pStyle w:val="sc-Requirement"/>
              <w:rPr>
                <w:ins w:id="30" w:author="Owen, Lisa B." w:date="2020-04-14T15:29:00Z"/>
              </w:rPr>
            </w:pPr>
            <w:ins w:id="31" w:author="Owen, Lisa B." w:date="2020-04-14T15:29:00Z">
              <w:r>
                <w:t xml:space="preserve">F, Sp, Su </w:t>
              </w:r>
            </w:ins>
          </w:p>
        </w:tc>
      </w:tr>
      <w:tr w:rsidR="004576DF" w14:paraId="4E8694E7" w14:textId="77777777" w:rsidTr="00A22580">
        <w:trPr>
          <w:ins w:id="32" w:author="Owen, Lisa B." w:date="2020-04-14T15:29:00Z"/>
        </w:trPr>
        <w:tc>
          <w:tcPr>
            <w:tcW w:w="1199" w:type="dxa"/>
          </w:tcPr>
          <w:p w14:paraId="05175EFF" w14:textId="77777777" w:rsidR="004576DF" w:rsidRDefault="004576DF" w:rsidP="00A22580">
            <w:pPr>
              <w:pStyle w:val="sc-Requirement"/>
              <w:rPr>
                <w:ins w:id="33" w:author="Owen, Lisa B." w:date="2020-04-14T15:29:00Z"/>
              </w:rPr>
            </w:pPr>
            <w:ins w:id="34" w:author="Owen, Lisa B." w:date="2020-04-14T15:29:00Z">
              <w:r>
                <w:t xml:space="preserve">HPE 202 </w:t>
              </w:r>
            </w:ins>
          </w:p>
        </w:tc>
        <w:tc>
          <w:tcPr>
            <w:tcW w:w="2000" w:type="dxa"/>
          </w:tcPr>
          <w:p w14:paraId="6CA40A7E" w14:textId="77777777" w:rsidR="004576DF" w:rsidRDefault="004576DF" w:rsidP="00A22580">
            <w:pPr>
              <w:pStyle w:val="sc-Requirement"/>
              <w:rPr>
                <w:ins w:id="35" w:author="Owen, Lisa B." w:date="2020-04-14T15:29:00Z"/>
              </w:rPr>
            </w:pPr>
            <w:ins w:id="36" w:author="Owen, Lisa B." w:date="2020-04-14T15:29:00Z">
              <w:r>
                <w:t>Community / Public Health &amp; Health Promotion</w:t>
              </w:r>
            </w:ins>
          </w:p>
        </w:tc>
        <w:tc>
          <w:tcPr>
            <w:tcW w:w="450" w:type="dxa"/>
          </w:tcPr>
          <w:p w14:paraId="6C3363E7" w14:textId="77777777" w:rsidR="004576DF" w:rsidRDefault="004576DF" w:rsidP="00A22580">
            <w:pPr>
              <w:pStyle w:val="sc-RequirementRight"/>
              <w:rPr>
                <w:ins w:id="37" w:author="Owen, Lisa B." w:date="2020-04-14T15:29:00Z"/>
              </w:rPr>
            </w:pPr>
            <w:ins w:id="38" w:author="Owen, Lisa B." w:date="2020-04-14T15:29:00Z">
              <w:r>
                <w:t>4</w:t>
              </w:r>
            </w:ins>
          </w:p>
        </w:tc>
        <w:tc>
          <w:tcPr>
            <w:tcW w:w="1116" w:type="dxa"/>
          </w:tcPr>
          <w:p w14:paraId="0A8C96EC" w14:textId="77777777" w:rsidR="004576DF" w:rsidRDefault="004576DF" w:rsidP="00A22580">
            <w:pPr>
              <w:pStyle w:val="sc-Requirement"/>
              <w:rPr>
                <w:ins w:id="39" w:author="Owen, Lisa B." w:date="2020-04-14T15:29:00Z"/>
              </w:rPr>
            </w:pPr>
            <w:ins w:id="40" w:author="Owen, Lisa B." w:date="2020-04-14T15:29:00Z">
              <w:r>
                <w:t>F, Sp</w:t>
              </w:r>
            </w:ins>
          </w:p>
        </w:tc>
      </w:tr>
      <w:tr w:rsidR="004576DF" w14:paraId="6C2A0EE2" w14:textId="77777777" w:rsidTr="00A22580">
        <w:trPr>
          <w:ins w:id="41" w:author="Owen, Lisa B." w:date="2020-04-14T15:29:00Z"/>
        </w:trPr>
        <w:tc>
          <w:tcPr>
            <w:tcW w:w="1199" w:type="dxa"/>
          </w:tcPr>
          <w:p w14:paraId="1C0B5276" w14:textId="77777777" w:rsidR="004576DF" w:rsidRDefault="004576DF" w:rsidP="00A22580">
            <w:pPr>
              <w:pStyle w:val="sc-Requirement"/>
              <w:rPr>
                <w:ins w:id="42" w:author="Owen, Lisa B." w:date="2020-04-14T15:29:00Z"/>
              </w:rPr>
            </w:pPr>
            <w:ins w:id="43" w:author="Owen, Lisa B." w:date="2020-04-14T15:29:00Z">
              <w:r>
                <w:t>HPE 307</w:t>
              </w:r>
            </w:ins>
          </w:p>
        </w:tc>
        <w:tc>
          <w:tcPr>
            <w:tcW w:w="2000" w:type="dxa"/>
          </w:tcPr>
          <w:p w14:paraId="79674BF6" w14:textId="77777777" w:rsidR="004576DF" w:rsidRDefault="004576DF" w:rsidP="00A22580">
            <w:pPr>
              <w:pStyle w:val="sc-Requirement"/>
              <w:rPr>
                <w:ins w:id="44" w:author="Owen, Lisa B." w:date="2020-04-14T15:29:00Z"/>
              </w:rPr>
            </w:pPr>
            <w:ins w:id="45" w:author="Owen, Lisa B." w:date="2020-04-14T15:29:00Z">
              <w:r>
                <w:t>Introduction to Epidemiology</w:t>
              </w:r>
            </w:ins>
          </w:p>
        </w:tc>
        <w:tc>
          <w:tcPr>
            <w:tcW w:w="450" w:type="dxa"/>
          </w:tcPr>
          <w:p w14:paraId="0ADA0712" w14:textId="77777777" w:rsidR="004576DF" w:rsidRDefault="004576DF" w:rsidP="00A22580">
            <w:pPr>
              <w:pStyle w:val="sc-RequirementRight"/>
              <w:rPr>
                <w:ins w:id="46" w:author="Owen, Lisa B." w:date="2020-04-14T15:29:00Z"/>
              </w:rPr>
            </w:pPr>
            <w:ins w:id="47" w:author="Owen, Lisa B." w:date="2020-04-14T15:29:00Z">
              <w:r>
                <w:t>3</w:t>
              </w:r>
            </w:ins>
          </w:p>
        </w:tc>
        <w:tc>
          <w:tcPr>
            <w:tcW w:w="1116" w:type="dxa"/>
          </w:tcPr>
          <w:p w14:paraId="694DE3D3" w14:textId="77777777" w:rsidR="004576DF" w:rsidRDefault="004576DF" w:rsidP="00A22580">
            <w:pPr>
              <w:pStyle w:val="sc-Requirement"/>
              <w:rPr>
                <w:ins w:id="48" w:author="Owen, Lisa B." w:date="2020-04-14T15:29:00Z"/>
              </w:rPr>
            </w:pPr>
            <w:ins w:id="49" w:author="Owen, Lisa B." w:date="2020-04-14T15:29:00Z">
              <w:r>
                <w:t>F, Sp</w:t>
              </w:r>
            </w:ins>
          </w:p>
        </w:tc>
      </w:tr>
    </w:tbl>
    <w:p w14:paraId="2489F042" w14:textId="5DDE2664" w:rsidR="004576DF" w:rsidRDefault="00C02E82" w:rsidP="004576DF">
      <w:pPr>
        <w:pStyle w:val="sc-RequirementsSubheading"/>
        <w:rPr>
          <w:ins w:id="50" w:author="Owen, Lisa B." w:date="2020-04-14T15:29:00Z"/>
        </w:rPr>
      </w:pPr>
      <w:bookmarkStart w:id="51" w:name="54C99A8D742C427094DF7AB528F8D053"/>
      <w:bookmarkEnd w:id="51"/>
      <w:ins w:id="52" w:author="Abbotson, Susan C. W." w:date="2020-04-24T12:38:00Z">
        <w:r>
          <w:t>Professional Courses</w:t>
        </w:r>
      </w:ins>
    </w:p>
    <w:p w14:paraId="5AD2ED11" w14:textId="622199C5" w:rsidR="004576DF" w:rsidDel="00C02E82" w:rsidRDefault="004576DF" w:rsidP="004576DF">
      <w:pPr>
        <w:pStyle w:val="sc-RequirementsSubheading"/>
        <w:rPr>
          <w:ins w:id="53" w:author="England-Kennedy, Elizabeth S." w:date="2020-04-23T13:56:00Z"/>
          <w:del w:id="54" w:author="Abbotson, Susan C. W." w:date="2020-04-24T12:38:00Z"/>
        </w:rPr>
      </w:pPr>
      <w:ins w:id="55" w:author="Owen, Lisa B." w:date="2020-04-14T15:29:00Z">
        <w:del w:id="56" w:author="Abbotson, Susan C. W." w:date="2020-04-24T12:39:00Z">
          <w:r w:rsidDel="00C02E82">
            <w:delText xml:space="preserve">CHOOSE </w:delText>
          </w:r>
        </w:del>
        <w:r>
          <w:t xml:space="preserve">ONE </w:t>
        </w:r>
      </w:ins>
      <w:ins w:id="57" w:author="Abbotson, Susan C. W." w:date="2020-04-24T12:39:00Z">
        <w:r w:rsidR="00C02E82">
          <w:t xml:space="preserve">COURSE </w:t>
        </w:r>
      </w:ins>
      <w:ins w:id="58" w:author="Owen, Lisa B." w:date="2020-04-14T15:29:00Z">
        <w:r>
          <w:t>from</w:t>
        </w:r>
      </w:ins>
    </w:p>
    <w:p w14:paraId="63A0816E" w14:textId="3A952849" w:rsidR="00446BB1" w:rsidDel="008B3256" w:rsidRDefault="00446BB1">
      <w:pPr>
        <w:pStyle w:val="sc-RequirementsSubheading"/>
        <w:rPr>
          <w:ins w:id="59" w:author="England-Kennedy, Elizabeth S." w:date="2020-04-23T13:58:00Z"/>
          <w:del w:id="60" w:author="Abbotson, Susan C. W." w:date="2020-04-24T12:38:00Z"/>
        </w:rPr>
      </w:pPr>
      <w:ins w:id="61" w:author="England-Kennedy, Elizabeth S." w:date="2020-04-23T13:56:00Z">
        <w:del w:id="62" w:author="Abbotson, Susan C. W." w:date="2020-04-24T12:38:00Z">
          <w:r w:rsidDel="00C02E82">
            <w:delText>Professional Courses</w:delText>
          </w:r>
        </w:del>
      </w:ins>
      <w:ins w:id="63" w:author="England-Kennedy, Elizabeth S." w:date="2020-04-23T13:57:00Z">
        <w:del w:id="64" w:author="Abbotson, Susan C. W." w:date="2020-04-24T12:38:00Z">
          <w:r w:rsidDel="00C02E82">
            <w:delText xml:space="preserve">: </w:delText>
          </w:r>
          <w:r w:rsidDel="008B3256">
            <w:delText>Each of these focuses on a separate skill set within Community and Public H</w:delText>
          </w:r>
        </w:del>
      </w:ins>
      <w:ins w:id="65" w:author="England-Kennedy, Elizabeth S." w:date="2020-04-23T13:58:00Z">
        <w:del w:id="66" w:author="Abbotson, Susan C. W." w:date="2020-04-24T12:38:00Z">
          <w:r w:rsidDel="008B3256">
            <w:delText>ealth</w:delText>
          </w:r>
        </w:del>
      </w:ins>
    </w:p>
    <w:p w14:paraId="0CFA0497" w14:textId="3CC77E00" w:rsidR="00446BB1" w:rsidDel="008B3256" w:rsidRDefault="00446BB1">
      <w:pPr>
        <w:pStyle w:val="sc-RequirementsSubheading"/>
        <w:rPr>
          <w:ins w:id="67" w:author="England-Kennedy, Elizabeth S." w:date="2020-04-23T13:58:00Z"/>
          <w:del w:id="68" w:author="Abbotson, Susan C. W." w:date="2020-04-24T12:38:00Z"/>
        </w:rPr>
      </w:pPr>
      <w:ins w:id="69" w:author="England-Kennedy, Elizabeth S." w:date="2020-04-23T13:58:00Z">
        <w:del w:id="70" w:author="Abbotson, Susan C. W." w:date="2020-04-24T12:38:00Z">
          <w:r w:rsidDel="008B3256">
            <w:delText>HPE 233: Advocacy and Communication</w:delText>
          </w:r>
        </w:del>
      </w:ins>
    </w:p>
    <w:p w14:paraId="0D62FB56" w14:textId="2E9CE4CA" w:rsidR="00446BB1" w:rsidDel="008B3256" w:rsidRDefault="00446BB1">
      <w:pPr>
        <w:pStyle w:val="sc-RequirementsSubheading"/>
        <w:rPr>
          <w:ins w:id="71" w:author="England-Kennedy, Elizabeth S." w:date="2020-04-23T13:58:00Z"/>
          <w:del w:id="72" w:author="Abbotson, Susan C. W." w:date="2020-04-24T12:38:00Z"/>
        </w:rPr>
      </w:pPr>
      <w:ins w:id="73" w:author="England-Kennedy, Elizabeth S." w:date="2020-04-23T13:58:00Z">
        <w:del w:id="74" w:author="Abbotson, Susan C. W." w:date="2020-04-24T12:38:00Z">
          <w:r w:rsidDel="008B3256">
            <w:delText>HPE 300: Health Education in Community and Pulblic Health Settings</w:delText>
          </w:r>
        </w:del>
      </w:ins>
    </w:p>
    <w:p w14:paraId="3628DF7D" w14:textId="5401F59E" w:rsidR="00446BB1" w:rsidRDefault="00446BB1" w:rsidP="008B3256">
      <w:pPr>
        <w:pStyle w:val="sc-RequirementsSubheading"/>
        <w:rPr>
          <w:ins w:id="75" w:author="Owen, Lisa B." w:date="2020-04-14T15:29:00Z"/>
        </w:rPr>
      </w:pPr>
      <w:ins w:id="76" w:author="England-Kennedy, Elizabeth S." w:date="2020-04-23T13:58:00Z">
        <w:del w:id="77" w:author="Abbotson, Susan C. W." w:date="2020-04-24T12:38:00Z">
          <w:r w:rsidDel="008B3256">
            <w:delText>HPE 303: Research, Policy, and Epidemiology</w:delText>
          </w:r>
        </w:del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576DF" w14:paraId="3A56FE6E" w14:textId="77777777" w:rsidTr="00A22580">
        <w:trPr>
          <w:ins w:id="78" w:author="Owen, Lisa B." w:date="2020-04-14T15:29:00Z"/>
        </w:trPr>
        <w:tc>
          <w:tcPr>
            <w:tcW w:w="1199" w:type="dxa"/>
          </w:tcPr>
          <w:p w14:paraId="68DD7DE4" w14:textId="77777777" w:rsidR="004576DF" w:rsidRDefault="004576DF" w:rsidP="00A22580">
            <w:pPr>
              <w:pStyle w:val="sc-Requirement"/>
              <w:rPr>
                <w:ins w:id="79" w:author="Owen, Lisa B." w:date="2020-04-14T15:29:00Z"/>
              </w:rPr>
            </w:pPr>
            <w:ins w:id="80" w:author="Owen, Lisa B." w:date="2020-04-14T15:29:00Z">
              <w:r>
                <w:t>HPE 233</w:t>
              </w:r>
            </w:ins>
          </w:p>
        </w:tc>
        <w:tc>
          <w:tcPr>
            <w:tcW w:w="2000" w:type="dxa"/>
          </w:tcPr>
          <w:p w14:paraId="14337011" w14:textId="77777777" w:rsidR="004576DF" w:rsidRDefault="004576DF" w:rsidP="00A22580">
            <w:pPr>
              <w:pStyle w:val="sc-Requirement"/>
              <w:rPr>
                <w:ins w:id="81" w:author="Owen, Lisa B." w:date="2020-04-14T15:29:00Z"/>
              </w:rPr>
            </w:pPr>
            <w:ins w:id="82" w:author="Owen, Lisa B." w:date="2020-04-14T15:29:00Z">
              <w:r>
                <w:t>Social &amp; Global Perspectives on Health</w:t>
              </w:r>
            </w:ins>
          </w:p>
        </w:tc>
        <w:tc>
          <w:tcPr>
            <w:tcW w:w="450" w:type="dxa"/>
          </w:tcPr>
          <w:p w14:paraId="145F06A8" w14:textId="77777777" w:rsidR="004576DF" w:rsidRDefault="004576DF" w:rsidP="00A22580">
            <w:pPr>
              <w:pStyle w:val="sc-RequirementRight"/>
              <w:rPr>
                <w:ins w:id="83" w:author="Owen, Lisa B." w:date="2020-04-14T15:29:00Z"/>
              </w:rPr>
            </w:pPr>
            <w:ins w:id="84" w:author="Owen, Lisa B." w:date="2020-04-14T15:29:00Z">
              <w:r>
                <w:t>3</w:t>
              </w:r>
            </w:ins>
          </w:p>
        </w:tc>
        <w:tc>
          <w:tcPr>
            <w:tcW w:w="1116" w:type="dxa"/>
          </w:tcPr>
          <w:p w14:paraId="1C8F23A4" w14:textId="77777777" w:rsidR="004576DF" w:rsidRDefault="004576DF" w:rsidP="00A22580">
            <w:pPr>
              <w:pStyle w:val="sc-Requirement"/>
              <w:rPr>
                <w:ins w:id="85" w:author="Owen, Lisa B." w:date="2020-04-14T15:29:00Z"/>
              </w:rPr>
            </w:pPr>
            <w:ins w:id="86" w:author="Owen, Lisa B." w:date="2020-04-14T15:29:00Z">
              <w:r>
                <w:t>F, Sp, Su</w:t>
              </w:r>
            </w:ins>
          </w:p>
        </w:tc>
      </w:tr>
      <w:tr w:rsidR="004576DF" w14:paraId="67FABE7F" w14:textId="77777777" w:rsidTr="00A22580">
        <w:trPr>
          <w:ins w:id="87" w:author="Owen, Lisa B." w:date="2020-04-14T15:29:00Z"/>
        </w:trPr>
        <w:tc>
          <w:tcPr>
            <w:tcW w:w="1199" w:type="dxa"/>
          </w:tcPr>
          <w:p w14:paraId="366B901D" w14:textId="77777777" w:rsidR="004576DF" w:rsidRDefault="004576DF" w:rsidP="00A22580">
            <w:pPr>
              <w:pStyle w:val="sc-Requirement"/>
              <w:rPr>
                <w:ins w:id="88" w:author="Owen, Lisa B." w:date="2020-04-14T15:29:00Z"/>
              </w:rPr>
            </w:pPr>
            <w:ins w:id="89" w:author="Owen, Lisa B." w:date="2020-04-14T15:29:00Z">
              <w:r>
                <w:t>HPE 300</w:t>
              </w:r>
            </w:ins>
          </w:p>
        </w:tc>
        <w:tc>
          <w:tcPr>
            <w:tcW w:w="2000" w:type="dxa"/>
          </w:tcPr>
          <w:p w14:paraId="57846D51" w14:textId="77777777" w:rsidR="004576DF" w:rsidRDefault="004576DF" w:rsidP="00A22580">
            <w:pPr>
              <w:pStyle w:val="sc-Requirement"/>
              <w:rPr>
                <w:ins w:id="90" w:author="Owen, Lisa B." w:date="2020-04-14T15:29:00Z"/>
              </w:rPr>
            </w:pPr>
            <w:ins w:id="91" w:author="Owen, Lisa B." w:date="2020-04-14T15:29:00Z">
              <w:r>
                <w:t>Health Education &amp; Health Pedagogy</w:t>
              </w:r>
            </w:ins>
          </w:p>
        </w:tc>
        <w:tc>
          <w:tcPr>
            <w:tcW w:w="450" w:type="dxa"/>
          </w:tcPr>
          <w:p w14:paraId="0E62B2E4" w14:textId="77777777" w:rsidR="004576DF" w:rsidRDefault="004576DF" w:rsidP="00A22580">
            <w:pPr>
              <w:pStyle w:val="sc-RequirementRight"/>
              <w:rPr>
                <w:ins w:id="92" w:author="Owen, Lisa B." w:date="2020-04-14T15:29:00Z"/>
              </w:rPr>
            </w:pPr>
            <w:ins w:id="93" w:author="Owen, Lisa B." w:date="2020-04-14T15:29:00Z">
              <w:r>
                <w:t>3</w:t>
              </w:r>
            </w:ins>
          </w:p>
        </w:tc>
        <w:tc>
          <w:tcPr>
            <w:tcW w:w="1116" w:type="dxa"/>
          </w:tcPr>
          <w:p w14:paraId="7B758EF8" w14:textId="77777777" w:rsidR="004576DF" w:rsidRDefault="004576DF" w:rsidP="00A22580">
            <w:pPr>
              <w:pStyle w:val="sc-Requirement"/>
              <w:rPr>
                <w:ins w:id="94" w:author="Owen, Lisa B." w:date="2020-04-14T15:29:00Z"/>
              </w:rPr>
            </w:pPr>
            <w:ins w:id="95" w:author="Owen, Lisa B." w:date="2020-04-14T15:29:00Z">
              <w:r>
                <w:t>F, Sp</w:t>
              </w:r>
            </w:ins>
          </w:p>
        </w:tc>
      </w:tr>
      <w:tr w:rsidR="004576DF" w14:paraId="026A5CFC" w14:textId="77777777" w:rsidTr="00A22580">
        <w:trPr>
          <w:ins w:id="96" w:author="Owen, Lisa B." w:date="2020-04-14T15:29:00Z"/>
        </w:trPr>
        <w:tc>
          <w:tcPr>
            <w:tcW w:w="1199" w:type="dxa"/>
          </w:tcPr>
          <w:p w14:paraId="196AF876" w14:textId="77777777" w:rsidR="004576DF" w:rsidRDefault="004576DF" w:rsidP="00A22580">
            <w:pPr>
              <w:pStyle w:val="sc-Requirement"/>
              <w:rPr>
                <w:ins w:id="97" w:author="Owen, Lisa B." w:date="2020-04-14T15:29:00Z"/>
              </w:rPr>
            </w:pPr>
            <w:ins w:id="98" w:author="Owen, Lisa B." w:date="2020-04-14T15:29:00Z">
              <w:r>
                <w:t>HPE 303</w:t>
              </w:r>
            </w:ins>
          </w:p>
        </w:tc>
        <w:tc>
          <w:tcPr>
            <w:tcW w:w="2000" w:type="dxa"/>
          </w:tcPr>
          <w:p w14:paraId="37CA970B" w14:textId="77777777" w:rsidR="004576DF" w:rsidRDefault="004576DF" w:rsidP="00A22580">
            <w:pPr>
              <w:pStyle w:val="sc-Requirement"/>
              <w:rPr>
                <w:ins w:id="99" w:author="Owen, Lisa B." w:date="2020-04-14T15:29:00Z"/>
              </w:rPr>
            </w:pPr>
            <w:ins w:id="100" w:author="Owen, Lisa B." w:date="2020-04-14T15:29:00Z">
              <w:r>
                <w:t>Research in Community &amp; Public Health</w:t>
              </w:r>
            </w:ins>
          </w:p>
        </w:tc>
        <w:tc>
          <w:tcPr>
            <w:tcW w:w="450" w:type="dxa"/>
          </w:tcPr>
          <w:p w14:paraId="7211421B" w14:textId="77777777" w:rsidR="004576DF" w:rsidRDefault="004576DF" w:rsidP="00A22580">
            <w:pPr>
              <w:pStyle w:val="sc-RequirementRight"/>
              <w:rPr>
                <w:ins w:id="101" w:author="Owen, Lisa B." w:date="2020-04-14T15:29:00Z"/>
              </w:rPr>
            </w:pPr>
            <w:ins w:id="102" w:author="Owen, Lisa B." w:date="2020-04-14T15:29:00Z">
              <w:r>
                <w:t>3</w:t>
              </w:r>
            </w:ins>
          </w:p>
        </w:tc>
        <w:tc>
          <w:tcPr>
            <w:tcW w:w="1116" w:type="dxa"/>
          </w:tcPr>
          <w:p w14:paraId="1B220018" w14:textId="77777777" w:rsidR="004576DF" w:rsidRDefault="004576DF" w:rsidP="00A22580">
            <w:pPr>
              <w:pStyle w:val="sc-Requirement"/>
              <w:rPr>
                <w:ins w:id="103" w:author="Owen, Lisa B." w:date="2020-04-14T15:29:00Z"/>
              </w:rPr>
            </w:pPr>
            <w:ins w:id="104" w:author="Owen, Lisa B." w:date="2020-04-14T15:29:00Z">
              <w:r>
                <w:t>Annually</w:t>
              </w:r>
            </w:ins>
          </w:p>
        </w:tc>
      </w:tr>
    </w:tbl>
    <w:p w14:paraId="457DCEDE" w14:textId="1B001DCA" w:rsidR="004576DF" w:rsidDel="00C02E82" w:rsidRDefault="004576DF" w:rsidP="004576DF">
      <w:pPr>
        <w:pStyle w:val="sc-RequirementsSubheading"/>
        <w:rPr>
          <w:del w:id="105" w:author="Abbotson, Susan C. W." w:date="2020-04-24T12:40:00Z"/>
        </w:rPr>
      </w:pPr>
    </w:p>
    <w:p w14:paraId="6E838FCB" w14:textId="77777777" w:rsidR="00C02E82" w:rsidRDefault="00C02E82" w:rsidP="004576DF">
      <w:pPr>
        <w:pStyle w:val="sc-RequirementsSubheading"/>
        <w:rPr>
          <w:ins w:id="106" w:author="Abbotson, Susan C. W." w:date="2020-04-24T12:40:00Z"/>
        </w:rPr>
      </w:pPr>
    </w:p>
    <w:p w14:paraId="0675F1A5" w14:textId="72261ECF" w:rsidR="004576DF" w:rsidRDefault="004576DF" w:rsidP="004576DF">
      <w:pPr>
        <w:pStyle w:val="sc-RequirementsSubheading"/>
        <w:rPr>
          <w:ins w:id="107" w:author="Owen, Lisa B." w:date="2020-04-14T15:29:00Z"/>
        </w:rPr>
      </w:pPr>
      <w:bookmarkStart w:id="108" w:name="3EBA2C6D4FE54A69808869702F14ED0D"/>
      <w:ins w:id="109" w:author="Owen, Lisa B." w:date="2020-04-14T15:29:00Z">
        <w:del w:id="110" w:author="Abbotson, Susan C. W." w:date="2020-04-24T12:39:00Z">
          <w:r w:rsidDel="00C02E82">
            <w:delText xml:space="preserve">CHOOSE </w:delText>
          </w:r>
        </w:del>
        <w:r>
          <w:t>TWO</w:t>
        </w:r>
      </w:ins>
      <w:ins w:id="111" w:author="Abbotson, Susan C. W." w:date="2020-04-24T12:39:00Z">
        <w:r w:rsidR="00C02E82">
          <w:t xml:space="preserve"> COURSES</w:t>
        </w:r>
      </w:ins>
      <w:ins w:id="112" w:author="Owen, Lisa B." w:date="2020-04-14T15:29:00Z">
        <w:r>
          <w:t xml:space="preserve"> from</w:t>
        </w:r>
        <w:bookmarkEnd w:id="108"/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4576DF" w14:paraId="72552437" w14:textId="77777777" w:rsidTr="00A22580">
        <w:trPr>
          <w:ins w:id="113" w:author="Owen, Lisa B." w:date="2020-04-14T15:29:00Z"/>
        </w:trPr>
        <w:tc>
          <w:tcPr>
            <w:tcW w:w="1199" w:type="dxa"/>
          </w:tcPr>
          <w:p w14:paraId="75C40CFF" w14:textId="77777777" w:rsidR="004576DF" w:rsidRDefault="004576DF" w:rsidP="00A22580">
            <w:pPr>
              <w:pStyle w:val="sc-Requirement"/>
              <w:rPr>
                <w:ins w:id="114" w:author="Owen, Lisa B." w:date="2020-04-14T15:29:00Z"/>
              </w:rPr>
            </w:pPr>
            <w:ins w:id="115" w:author="Owen, Lisa B." w:date="2020-04-14T15:29:00Z">
              <w:r>
                <w:t>ANTH 237</w:t>
              </w:r>
            </w:ins>
          </w:p>
        </w:tc>
        <w:tc>
          <w:tcPr>
            <w:tcW w:w="2000" w:type="dxa"/>
          </w:tcPr>
          <w:p w14:paraId="7D338C77" w14:textId="77777777" w:rsidR="004576DF" w:rsidRDefault="004576DF" w:rsidP="00A22580">
            <w:pPr>
              <w:pStyle w:val="sc-Requirement"/>
              <w:rPr>
                <w:ins w:id="116" w:author="Owen, Lisa B." w:date="2020-04-14T15:29:00Z"/>
              </w:rPr>
            </w:pPr>
            <w:ins w:id="117" w:author="Owen, Lisa B." w:date="2020-04-14T15:29:00Z">
              <w:r>
                <w:t>Measuring Inequality, Analyzing Injustice</w:t>
              </w:r>
            </w:ins>
          </w:p>
        </w:tc>
        <w:tc>
          <w:tcPr>
            <w:tcW w:w="450" w:type="dxa"/>
          </w:tcPr>
          <w:p w14:paraId="3DA0BEEC" w14:textId="77777777" w:rsidR="004576DF" w:rsidRDefault="004576DF" w:rsidP="00A22580">
            <w:pPr>
              <w:pStyle w:val="sc-RequirementRight"/>
              <w:rPr>
                <w:ins w:id="118" w:author="Owen, Lisa B." w:date="2020-04-14T15:29:00Z"/>
              </w:rPr>
            </w:pPr>
            <w:ins w:id="119" w:author="Owen, Lisa B." w:date="2020-04-14T15:29:00Z">
              <w:r>
                <w:t>4</w:t>
              </w:r>
            </w:ins>
          </w:p>
        </w:tc>
        <w:tc>
          <w:tcPr>
            <w:tcW w:w="1116" w:type="dxa"/>
          </w:tcPr>
          <w:p w14:paraId="5AC929CB" w14:textId="77777777" w:rsidR="004576DF" w:rsidRDefault="004576DF" w:rsidP="00A22580">
            <w:pPr>
              <w:pStyle w:val="sc-Requirement"/>
              <w:rPr>
                <w:ins w:id="120" w:author="Owen, Lisa B." w:date="2020-04-14T15:29:00Z"/>
              </w:rPr>
            </w:pPr>
            <w:ins w:id="121" w:author="Owen, Lisa B." w:date="2020-04-14T15:29:00Z">
              <w:r>
                <w:t>Annually</w:t>
              </w:r>
            </w:ins>
          </w:p>
        </w:tc>
      </w:tr>
      <w:tr w:rsidR="004576DF" w:rsidDel="00E052C8" w14:paraId="42C6A307" w14:textId="399A27C5" w:rsidTr="00A22580">
        <w:trPr>
          <w:ins w:id="122" w:author="Owen, Lisa B." w:date="2020-04-14T15:29:00Z"/>
          <w:del w:id="123" w:author="Abbotson, Susan C. W." w:date="2020-04-24T13:12:00Z"/>
        </w:trPr>
        <w:tc>
          <w:tcPr>
            <w:tcW w:w="1199" w:type="dxa"/>
          </w:tcPr>
          <w:p w14:paraId="475B3928" w14:textId="3A06F030" w:rsidR="004576DF" w:rsidDel="00E052C8" w:rsidRDefault="004576DF" w:rsidP="00A22580">
            <w:pPr>
              <w:pStyle w:val="sc-Requirement"/>
              <w:rPr>
                <w:ins w:id="124" w:author="Owen, Lisa B." w:date="2020-04-14T15:29:00Z"/>
                <w:del w:id="125" w:author="Abbotson, Susan C. W." w:date="2020-04-24T13:12:00Z"/>
              </w:rPr>
            </w:pPr>
            <w:ins w:id="126" w:author="Owen, Lisa B." w:date="2020-04-14T15:29:00Z">
              <w:del w:id="127" w:author="Abbotson, Susan C. W." w:date="2020-04-24T13:12:00Z">
                <w:r w:rsidDel="00E052C8">
                  <w:delText>ANTH 261</w:delText>
                </w:r>
              </w:del>
            </w:ins>
          </w:p>
        </w:tc>
        <w:tc>
          <w:tcPr>
            <w:tcW w:w="2000" w:type="dxa"/>
          </w:tcPr>
          <w:p w14:paraId="11AC9205" w14:textId="27B85A95" w:rsidR="004576DF" w:rsidDel="00E052C8" w:rsidRDefault="004576DF" w:rsidP="00A22580">
            <w:pPr>
              <w:pStyle w:val="sc-Requirement"/>
              <w:rPr>
                <w:ins w:id="128" w:author="Owen, Lisa B." w:date="2020-04-14T15:29:00Z"/>
                <w:del w:id="129" w:author="Abbotson, Susan C. W." w:date="2020-04-24T13:12:00Z"/>
              </w:rPr>
            </w:pPr>
            <w:ins w:id="130" w:author="Owen, Lisa B." w:date="2020-04-14T15:29:00Z">
              <w:del w:id="131" w:author="Abbotson, Susan C. W." w:date="2020-04-24T13:12:00Z">
                <w:r w:rsidDel="00E052C8">
                  <w:delText>The Complexities of Global Health</w:delText>
                </w:r>
              </w:del>
            </w:ins>
          </w:p>
        </w:tc>
        <w:tc>
          <w:tcPr>
            <w:tcW w:w="450" w:type="dxa"/>
          </w:tcPr>
          <w:p w14:paraId="246A7F2B" w14:textId="1C264951" w:rsidR="004576DF" w:rsidDel="00E052C8" w:rsidRDefault="004576DF" w:rsidP="00A22580">
            <w:pPr>
              <w:pStyle w:val="sc-RequirementRight"/>
              <w:rPr>
                <w:ins w:id="132" w:author="Owen, Lisa B." w:date="2020-04-14T15:29:00Z"/>
                <w:del w:id="133" w:author="Abbotson, Susan C. W." w:date="2020-04-24T13:12:00Z"/>
              </w:rPr>
            </w:pPr>
            <w:ins w:id="134" w:author="Owen, Lisa B." w:date="2020-04-14T15:29:00Z">
              <w:del w:id="135" w:author="Abbotson, Susan C. W." w:date="2020-04-24T13:12:00Z">
                <w:r w:rsidDel="00E052C8">
                  <w:delText>4</w:delText>
                </w:r>
              </w:del>
            </w:ins>
          </w:p>
        </w:tc>
        <w:tc>
          <w:tcPr>
            <w:tcW w:w="1116" w:type="dxa"/>
          </w:tcPr>
          <w:p w14:paraId="249D54B0" w14:textId="79D348BB" w:rsidR="004576DF" w:rsidDel="00E052C8" w:rsidRDefault="004576DF" w:rsidP="00A22580">
            <w:pPr>
              <w:pStyle w:val="sc-Requirement"/>
              <w:rPr>
                <w:ins w:id="136" w:author="Owen, Lisa B." w:date="2020-04-14T15:29:00Z"/>
                <w:del w:id="137" w:author="Abbotson, Susan C. W." w:date="2020-04-24T13:12:00Z"/>
              </w:rPr>
            </w:pPr>
            <w:ins w:id="138" w:author="Owen, Lisa B." w:date="2020-04-14T15:29:00Z">
              <w:del w:id="139" w:author="Abbotson, Susan C. W." w:date="2020-04-24T13:12:00Z">
                <w:r w:rsidDel="00E052C8">
                  <w:delText>F, Sp</w:delText>
                </w:r>
              </w:del>
            </w:ins>
          </w:p>
        </w:tc>
      </w:tr>
      <w:tr w:rsidR="004576DF" w14:paraId="305E7CA3" w14:textId="77777777" w:rsidTr="00A22580">
        <w:trPr>
          <w:ins w:id="140" w:author="Owen, Lisa B." w:date="2020-04-14T15:29:00Z"/>
        </w:trPr>
        <w:tc>
          <w:tcPr>
            <w:tcW w:w="1199" w:type="dxa"/>
          </w:tcPr>
          <w:p w14:paraId="59691B22" w14:textId="77777777" w:rsidR="004576DF" w:rsidRDefault="004576DF" w:rsidP="00A22580">
            <w:pPr>
              <w:pStyle w:val="sc-Requirement"/>
              <w:rPr>
                <w:ins w:id="141" w:author="Owen, Lisa B." w:date="2020-04-14T15:29:00Z"/>
              </w:rPr>
            </w:pPr>
            <w:ins w:id="142" w:author="Owen, Lisa B." w:date="2020-04-14T15:29:00Z">
              <w:r>
                <w:t>ANTH 309</w:t>
              </w:r>
            </w:ins>
          </w:p>
        </w:tc>
        <w:tc>
          <w:tcPr>
            <w:tcW w:w="2000" w:type="dxa"/>
          </w:tcPr>
          <w:p w14:paraId="3042CE28" w14:textId="77777777" w:rsidR="004576DF" w:rsidRDefault="004576DF" w:rsidP="00A22580">
            <w:pPr>
              <w:pStyle w:val="sc-Requirement"/>
              <w:rPr>
                <w:ins w:id="143" w:author="Owen, Lisa B." w:date="2020-04-14T15:29:00Z"/>
              </w:rPr>
            </w:pPr>
            <w:ins w:id="144" w:author="Owen, Lisa B." w:date="2020-04-14T15:29:00Z">
              <w:r>
                <w:t>Medical Anthropology</w:t>
              </w:r>
            </w:ins>
          </w:p>
        </w:tc>
        <w:tc>
          <w:tcPr>
            <w:tcW w:w="450" w:type="dxa"/>
          </w:tcPr>
          <w:p w14:paraId="0DEB901A" w14:textId="77777777" w:rsidR="004576DF" w:rsidRDefault="004576DF" w:rsidP="00A22580">
            <w:pPr>
              <w:pStyle w:val="sc-RequirementRight"/>
              <w:rPr>
                <w:ins w:id="145" w:author="Owen, Lisa B." w:date="2020-04-14T15:29:00Z"/>
              </w:rPr>
            </w:pPr>
            <w:ins w:id="146" w:author="Owen, Lisa B." w:date="2020-04-14T15:29:00Z">
              <w:r>
                <w:t>4</w:t>
              </w:r>
            </w:ins>
          </w:p>
        </w:tc>
        <w:tc>
          <w:tcPr>
            <w:tcW w:w="1116" w:type="dxa"/>
          </w:tcPr>
          <w:p w14:paraId="2103F86F" w14:textId="77777777" w:rsidR="004576DF" w:rsidRDefault="004576DF" w:rsidP="00A22580">
            <w:pPr>
              <w:pStyle w:val="sc-Requirement"/>
              <w:rPr>
                <w:ins w:id="147" w:author="Owen, Lisa B." w:date="2020-04-14T15:29:00Z"/>
              </w:rPr>
            </w:pPr>
            <w:ins w:id="148" w:author="Owen, Lisa B." w:date="2020-04-14T15:29:00Z">
              <w:r>
                <w:t>Alternate Years</w:t>
              </w:r>
            </w:ins>
          </w:p>
        </w:tc>
      </w:tr>
      <w:tr w:rsidR="004576DF" w14:paraId="2AD7E744" w14:textId="77777777" w:rsidTr="00A22580">
        <w:trPr>
          <w:ins w:id="149" w:author="Owen, Lisa B." w:date="2020-04-14T15:29:00Z"/>
        </w:trPr>
        <w:tc>
          <w:tcPr>
            <w:tcW w:w="1199" w:type="dxa"/>
          </w:tcPr>
          <w:p w14:paraId="33E0498A" w14:textId="77777777" w:rsidR="004576DF" w:rsidRDefault="004576DF" w:rsidP="00A22580">
            <w:pPr>
              <w:pStyle w:val="sc-Requirement"/>
              <w:rPr>
                <w:ins w:id="150" w:author="Owen, Lisa B." w:date="2020-04-14T15:29:00Z"/>
              </w:rPr>
            </w:pPr>
            <w:ins w:id="151" w:author="Owen, Lisa B." w:date="2020-04-14T15:29:00Z">
              <w:r>
                <w:t>COMM 336</w:t>
              </w:r>
            </w:ins>
          </w:p>
        </w:tc>
        <w:tc>
          <w:tcPr>
            <w:tcW w:w="2000" w:type="dxa"/>
          </w:tcPr>
          <w:p w14:paraId="3E72022F" w14:textId="77777777" w:rsidR="004576DF" w:rsidRDefault="004576DF" w:rsidP="00A22580">
            <w:pPr>
              <w:pStyle w:val="sc-Requirement"/>
              <w:rPr>
                <w:ins w:id="152" w:author="Owen, Lisa B." w:date="2020-04-14T15:29:00Z"/>
              </w:rPr>
            </w:pPr>
            <w:ins w:id="153" w:author="Owen, Lisa B." w:date="2020-04-14T15:29:00Z">
              <w:r>
                <w:t>Health Communication</w:t>
              </w:r>
            </w:ins>
          </w:p>
        </w:tc>
        <w:tc>
          <w:tcPr>
            <w:tcW w:w="450" w:type="dxa"/>
          </w:tcPr>
          <w:p w14:paraId="36CA90C1" w14:textId="77777777" w:rsidR="004576DF" w:rsidRDefault="004576DF" w:rsidP="00A22580">
            <w:pPr>
              <w:pStyle w:val="sc-RequirementRight"/>
              <w:rPr>
                <w:ins w:id="154" w:author="Owen, Lisa B." w:date="2020-04-14T15:29:00Z"/>
              </w:rPr>
            </w:pPr>
            <w:ins w:id="155" w:author="Owen, Lisa B." w:date="2020-04-14T15:29:00Z">
              <w:r>
                <w:t>4</w:t>
              </w:r>
            </w:ins>
          </w:p>
        </w:tc>
        <w:tc>
          <w:tcPr>
            <w:tcW w:w="1116" w:type="dxa"/>
          </w:tcPr>
          <w:p w14:paraId="14200120" w14:textId="77777777" w:rsidR="004576DF" w:rsidRDefault="004576DF" w:rsidP="00A22580">
            <w:pPr>
              <w:pStyle w:val="sc-Requirement"/>
              <w:rPr>
                <w:ins w:id="156" w:author="Owen, Lisa B." w:date="2020-04-14T15:29:00Z"/>
              </w:rPr>
            </w:pPr>
            <w:ins w:id="157" w:author="Owen, Lisa B." w:date="2020-04-14T15:29:00Z">
              <w:r>
                <w:t>Sp</w:t>
              </w:r>
            </w:ins>
          </w:p>
        </w:tc>
      </w:tr>
      <w:tr w:rsidR="004576DF" w14:paraId="6406C222" w14:textId="77777777" w:rsidTr="00A22580">
        <w:trPr>
          <w:ins w:id="158" w:author="Owen, Lisa B." w:date="2020-04-14T15:29:00Z"/>
        </w:trPr>
        <w:tc>
          <w:tcPr>
            <w:tcW w:w="1199" w:type="dxa"/>
          </w:tcPr>
          <w:p w14:paraId="37CFEFD9" w14:textId="77777777" w:rsidR="004576DF" w:rsidRDefault="004576DF" w:rsidP="00A22580">
            <w:pPr>
              <w:pStyle w:val="sc-Requirement"/>
              <w:rPr>
                <w:ins w:id="159" w:author="Owen, Lisa B." w:date="2020-04-14T15:29:00Z"/>
              </w:rPr>
            </w:pPr>
            <w:ins w:id="160" w:author="Owen, Lisa B." w:date="2020-04-14T15:29:00Z">
              <w:r>
                <w:t>GEND 357</w:t>
              </w:r>
            </w:ins>
          </w:p>
        </w:tc>
        <w:tc>
          <w:tcPr>
            <w:tcW w:w="2000" w:type="dxa"/>
          </w:tcPr>
          <w:p w14:paraId="3F3130FF" w14:textId="77777777" w:rsidR="004576DF" w:rsidRDefault="004576DF" w:rsidP="00A22580">
            <w:pPr>
              <w:pStyle w:val="sc-Requirement"/>
              <w:rPr>
                <w:ins w:id="161" w:author="Owen, Lisa B." w:date="2020-04-14T15:29:00Z"/>
              </w:rPr>
            </w:pPr>
            <w:ins w:id="162" w:author="Owen, Lisa B." w:date="2020-04-14T15:29:00Z">
              <w:r>
                <w:t>Gender &amp; Sexuality</w:t>
              </w:r>
            </w:ins>
          </w:p>
        </w:tc>
        <w:tc>
          <w:tcPr>
            <w:tcW w:w="450" w:type="dxa"/>
          </w:tcPr>
          <w:p w14:paraId="5D318652" w14:textId="77777777" w:rsidR="004576DF" w:rsidRDefault="004576DF" w:rsidP="00A22580">
            <w:pPr>
              <w:pStyle w:val="sc-RequirementRight"/>
              <w:rPr>
                <w:ins w:id="163" w:author="Owen, Lisa B." w:date="2020-04-14T15:29:00Z"/>
              </w:rPr>
            </w:pPr>
            <w:ins w:id="164" w:author="Owen, Lisa B." w:date="2020-04-14T15:29:00Z">
              <w:r>
                <w:t>4</w:t>
              </w:r>
            </w:ins>
          </w:p>
        </w:tc>
        <w:tc>
          <w:tcPr>
            <w:tcW w:w="1116" w:type="dxa"/>
          </w:tcPr>
          <w:p w14:paraId="4FFACFE7" w14:textId="77777777" w:rsidR="004576DF" w:rsidRDefault="004576DF" w:rsidP="00A22580">
            <w:pPr>
              <w:pStyle w:val="sc-Requirement"/>
              <w:rPr>
                <w:ins w:id="165" w:author="Owen, Lisa B." w:date="2020-04-14T15:29:00Z"/>
              </w:rPr>
            </w:pPr>
            <w:ins w:id="166" w:author="Owen, Lisa B." w:date="2020-04-14T15:29:00Z">
              <w:r>
                <w:t>F</w:t>
              </w:r>
            </w:ins>
          </w:p>
        </w:tc>
      </w:tr>
      <w:tr w:rsidR="004576DF" w14:paraId="59B2774E" w14:textId="77777777" w:rsidTr="00A22580">
        <w:trPr>
          <w:ins w:id="167" w:author="Owen, Lisa B." w:date="2020-04-14T15:29:00Z"/>
        </w:trPr>
        <w:tc>
          <w:tcPr>
            <w:tcW w:w="1199" w:type="dxa"/>
          </w:tcPr>
          <w:p w14:paraId="72527DCC" w14:textId="77777777" w:rsidR="004576DF" w:rsidRDefault="004576DF" w:rsidP="00A22580">
            <w:pPr>
              <w:pStyle w:val="sc-Requirement"/>
              <w:rPr>
                <w:ins w:id="168" w:author="Owen, Lisa B." w:date="2020-04-14T15:29:00Z"/>
              </w:rPr>
            </w:pPr>
            <w:ins w:id="169" w:author="Owen, Lisa B." w:date="2020-04-14T15:29:00Z">
              <w:r>
                <w:t>HPE 101</w:t>
              </w:r>
            </w:ins>
          </w:p>
        </w:tc>
        <w:tc>
          <w:tcPr>
            <w:tcW w:w="2000" w:type="dxa"/>
          </w:tcPr>
          <w:p w14:paraId="61B0E714" w14:textId="77777777" w:rsidR="004576DF" w:rsidRDefault="004576DF" w:rsidP="00A22580">
            <w:pPr>
              <w:pStyle w:val="sc-Requirement"/>
              <w:rPr>
                <w:ins w:id="170" w:author="Owen, Lisa B." w:date="2020-04-14T15:29:00Z"/>
              </w:rPr>
            </w:pPr>
            <w:ins w:id="171" w:author="Owen, Lisa B." w:date="2020-04-14T15:29:00Z">
              <w:r>
                <w:t>Human Sexuality</w:t>
              </w:r>
            </w:ins>
          </w:p>
        </w:tc>
        <w:tc>
          <w:tcPr>
            <w:tcW w:w="450" w:type="dxa"/>
          </w:tcPr>
          <w:p w14:paraId="5A9DE0BA" w14:textId="77777777" w:rsidR="004576DF" w:rsidRDefault="004576DF" w:rsidP="00A22580">
            <w:pPr>
              <w:pStyle w:val="sc-RequirementRight"/>
              <w:rPr>
                <w:ins w:id="172" w:author="Owen, Lisa B." w:date="2020-04-14T15:29:00Z"/>
              </w:rPr>
            </w:pPr>
            <w:ins w:id="173" w:author="Owen, Lisa B." w:date="2020-04-14T15:29:00Z">
              <w:r>
                <w:t>3</w:t>
              </w:r>
            </w:ins>
          </w:p>
        </w:tc>
        <w:tc>
          <w:tcPr>
            <w:tcW w:w="1116" w:type="dxa"/>
          </w:tcPr>
          <w:p w14:paraId="75C32013" w14:textId="77777777" w:rsidR="004576DF" w:rsidRDefault="004576DF" w:rsidP="00A22580">
            <w:pPr>
              <w:pStyle w:val="sc-Requirement"/>
              <w:rPr>
                <w:ins w:id="174" w:author="Owen, Lisa B." w:date="2020-04-14T15:29:00Z"/>
              </w:rPr>
            </w:pPr>
            <w:ins w:id="175" w:author="Owen, Lisa B." w:date="2020-04-14T15:29:00Z">
              <w:r>
                <w:t>F, Sp, Su</w:t>
              </w:r>
            </w:ins>
          </w:p>
        </w:tc>
      </w:tr>
      <w:tr w:rsidR="004576DF" w14:paraId="60EA789D" w14:textId="77777777" w:rsidTr="00A22580">
        <w:trPr>
          <w:ins w:id="176" w:author="Owen, Lisa B." w:date="2020-04-14T15:29:00Z"/>
        </w:trPr>
        <w:tc>
          <w:tcPr>
            <w:tcW w:w="1199" w:type="dxa"/>
          </w:tcPr>
          <w:p w14:paraId="2E97D5A9" w14:textId="77777777" w:rsidR="004576DF" w:rsidRDefault="004576DF" w:rsidP="00A22580">
            <w:pPr>
              <w:pStyle w:val="sc-Requirement"/>
              <w:rPr>
                <w:ins w:id="177" w:author="Owen, Lisa B." w:date="2020-04-14T15:29:00Z"/>
              </w:rPr>
            </w:pPr>
            <w:ins w:id="178" w:author="Owen, Lisa B." w:date="2020-04-14T15:29:00Z">
              <w:r>
                <w:t>HPE 221</w:t>
              </w:r>
            </w:ins>
          </w:p>
        </w:tc>
        <w:tc>
          <w:tcPr>
            <w:tcW w:w="2000" w:type="dxa"/>
          </w:tcPr>
          <w:p w14:paraId="11EC8492" w14:textId="77777777" w:rsidR="004576DF" w:rsidRDefault="004576DF" w:rsidP="00A22580">
            <w:pPr>
              <w:pStyle w:val="sc-Requirement"/>
              <w:rPr>
                <w:ins w:id="179" w:author="Owen, Lisa B." w:date="2020-04-14T15:29:00Z"/>
              </w:rPr>
            </w:pPr>
            <w:ins w:id="180" w:author="Owen, Lisa B." w:date="2020-04-14T15:29:00Z">
              <w:r>
                <w:t>Nutrition</w:t>
              </w:r>
            </w:ins>
          </w:p>
        </w:tc>
        <w:tc>
          <w:tcPr>
            <w:tcW w:w="450" w:type="dxa"/>
          </w:tcPr>
          <w:p w14:paraId="39A69627" w14:textId="77777777" w:rsidR="004576DF" w:rsidRDefault="004576DF" w:rsidP="00A22580">
            <w:pPr>
              <w:pStyle w:val="sc-RequirementRight"/>
              <w:rPr>
                <w:ins w:id="181" w:author="Owen, Lisa B." w:date="2020-04-14T15:29:00Z"/>
              </w:rPr>
            </w:pPr>
            <w:ins w:id="182" w:author="Owen, Lisa B." w:date="2020-04-14T15:29:00Z">
              <w:r>
                <w:t>3</w:t>
              </w:r>
            </w:ins>
          </w:p>
        </w:tc>
        <w:tc>
          <w:tcPr>
            <w:tcW w:w="1116" w:type="dxa"/>
          </w:tcPr>
          <w:p w14:paraId="46DB2A16" w14:textId="77777777" w:rsidR="004576DF" w:rsidRDefault="004576DF" w:rsidP="00A22580">
            <w:pPr>
              <w:pStyle w:val="sc-Requirement"/>
              <w:rPr>
                <w:ins w:id="183" w:author="Owen, Lisa B." w:date="2020-04-14T15:29:00Z"/>
              </w:rPr>
            </w:pPr>
            <w:ins w:id="184" w:author="Owen, Lisa B." w:date="2020-04-14T15:29:00Z">
              <w:r>
                <w:t>F, Sp</w:t>
              </w:r>
            </w:ins>
          </w:p>
        </w:tc>
      </w:tr>
      <w:tr w:rsidR="004576DF" w14:paraId="3BDF0C3D" w14:textId="77777777" w:rsidTr="00A22580">
        <w:trPr>
          <w:ins w:id="185" w:author="Owen, Lisa B." w:date="2020-04-14T15:29:00Z"/>
        </w:trPr>
        <w:tc>
          <w:tcPr>
            <w:tcW w:w="1199" w:type="dxa"/>
          </w:tcPr>
          <w:p w14:paraId="1E220B16" w14:textId="77777777" w:rsidR="004576DF" w:rsidRDefault="004576DF" w:rsidP="00A22580">
            <w:pPr>
              <w:pStyle w:val="sc-Requirement"/>
              <w:rPr>
                <w:ins w:id="186" w:author="Owen, Lisa B." w:date="2020-04-14T15:29:00Z"/>
              </w:rPr>
            </w:pPr>
            <w:ins w:id="187" w:author="Owen, Lisa B." w:date="2020-04-14T15:29:00Z">
              <w:r>
                <w:t>HPE 403</w:t>
              </w:r>
            </w:ins>
          </w:p>
        </w:tc>
        <w:tc>
          <w:tcPr>
            <w:tcW w:w="2000" w:type="dxa"/>
          </w:tcPr>
          <w:p w14:paraId="1B0FFBA0" w14:textId="77777777" w:rsidR="004576DF" w:rsidRDefault="004576DF" w:rsidP="00A22580">
            <w:pPr>
              <w:pStyle w:val="sc-Requirement"/>
              <w:rPr>
                <w:ins w:id="188" w:author="Owen, Lisa B." w:date="2020-04-14T15:29:00Z"/>
              </w:rPr>
            </w:pPr>
            <w:ins w:id="189" w:author="Owen, Lisa B." w:date="2020-04-14T15:29:00Z">
              <w:r>
                <w:t>Environmental Health</w:t>
              </w:r>
            </w:ins>
          </w:p>
        </w:tc>
        <w:tc>
          <w:tcPr>
            <w:tcW w:w="450" w:type="dxa"/>
          </w:tcPr>
          <w:p w14:paraId="4F34D82E" w14:textId="77777777" w:rsidR="004576DF" w:rsidRDefault="004576DF" w:rsidP="00A22580">
            <w:pPr>
              <w:pStyle w:val="sc-RequirementRight"/>
              <w:rPr>
                <w:ins w:id="190" w:author="Owen, Lisa B." w:date="2020-04-14T15:29:00Z"/>
              </w:rPr>
            </w:pPr>
            <w:ins w:id="191" w:author="Owen, Lisa B." w:date="2020-04-14T15:29:00Z">
              <w:r>
                <w:t>3</w:t>
              </w:r>
            </w:ins>
          </w:p>
        </w:tc>
        <w:tc>
          <w:tcPr>
            <w:tcW w:w="1116" w:type="dxa"/>
          </w:tcPr>
          <w:p w14:paraId="39563940" w14:textId="77777777" w:rsidR="004576DF" w:rsidRDefault="004576DF" w:rsidP="00A22580">
            <w:pPr>
              <w:pStyle w:val="sc-Requirement"/>
              <w:rPr>
                <w:ins w:id="192" w:author="Owen, Lisa B." w:date="2020-04-14T15:29:00Z"/>
              </w:rPr>
            </w:pPr>
            <w:ins w:id="193" w:author="Owen, Lisa B." w:date="2020-04-14T15:29:00Z">
              <w:r>
                <w:t>Annually</w:t>
              </w:r>
            </w:ins>
          </w:p>
        </w:tc>
      </w:tr>
      <w:tr w:rsidR="004576DF" w14:paraId="53BCF193" w14:textId="77777777" w:rsidTr="00A22580">
        <w:trPr>
          <w:ins w:id="194" w:author="Owen, Lisa B." w:date="2020-04-14T15:29:00Z"/>
        </w:trPr>
        <w:tc>
          <w:tcPr>
            <w:tcW w:w="1199" w:type="dxa"/>
          </w:tcPr>
          <w:p w14:paraId="76E55EA4" w14:textId="77777777" w:rsidR="004576DF" w:rsidRDefault="004576DF" w:rsidP="00A22580">
            <w:pPr>
              <w:pStyle w:val="sc-Requirement"/>
              <w:rPr>
                <w:ins w:id="195" w:author="Owen, Lisa B." w:date="2020-04-14T15:29:00Z"/>
              </w:rPr>
            </w:pPr>
            <w:ins w:id="196" w:author="Owen, Lisa B." w:date="2020-04-14T15:29:00Z">
              <w:r>
                <w:t>HPE 416</w:t>
              </w:r>
            </w:ins>
          </w:p>
        </w:tc>
        <w:tc>
          <w:tcPr>
            <w:tcW w:w="2000" w:type="dxa"/>
          </w:tcPr>
          <w:p w14:paraId="586CBBA7" w14:textId="77777777" w:rsidR="004576DF" w:rsidRDefault="004576DF" w:rsidP="00A22580">
            <w:pPr>
              <w:pStyle w:val="sc-Requirement"/>
              <w:rPr>
                <w:ins w:id="197" w:author="Owen, Lisa B." w:date="2020-04-14T15:29:00Z"/>
              </w:rPr>
            </w:pPr>
            <w:ins w:id="198" w:author="Owen, Lisa B." w:date="2020-04-14T15:29:00Z">
              <w:r>
                <w:t>Women’s Health</w:t>
              </w:r>
            </w:ins>
          </w:p>
        </w:tc>
        <w:tc>
          <w:tcPr>
            <w:tcW w:w="450" w:type="dxa"/>
          </w:tcPr>
          <w:p w14:paraId="5E67DC18" w14:textId="77777777" w:rsidR="004576DF" w:rsidRDefault="004576DF" w:rsidP="00A22580">
            <w:pPr>
              <w:pStyle w:val="sc-RequirementRight"/>
              <w:rPr>
                <w:ins w:id="199" w:author="Owen, Lisa B." w:date="2020-04-14T15:29:00Z"/>
              </w:rPr>
            </w:pPr>
            <w:ins w:id="200" w:author="Owen, Lisa B." w:date="2020-04-14T15:29:00Z">
              <w:r>
                <w:t>3</w:t>
              </w:r>
            </w:ins>
          </w:p>
        </w:tc>
        <w:tc>
          <w:tcPr>
            <w:tcW w:w="1116" w:type="dxa"/>
          </w:tcPr>
          <w:p w14:paraId="51736A2C" w14:textId="77777777" w:rsidR="004576DF" w:rsidRDefault="004576DF" w:rsidP="00A22580">
            <w:pPr>
              <w:pStyle w:val="sc-Requirement"/>
              <w:rPr>
                <w:ins w:id="201" w:author="Owen, Lisa B." w:date="2020-04-14T15:29:00Z"/>
              </w:rPr>
            </w:pPr>
            <w:ins w:id="202" w:author="Owen, Lisa B." w:date="2020-04-14T15:29:00Z">
              <w:r>
                <w:t>Annually</w:t>
              </w:r>
            </w:ins>
          </w:p>
        </w:tc>
      </w:tr>
      <w:tr w:rsidR="004576DF" w14:paraId="76C6CC26" w14:textId="77777777" w:rsidTr="00A22580">
        <w:trPr>
          <w:ins w:id="203" w:author="Owen, Lisa B." w:date="2020-04-14T15:29:00Z"/>
        </w:trPr>
        <w:tc>
          <w:tcPr>
            <w:tcW w:w="1199" w:type="dxa"/>
          </w:tcPr>
          <w:p w14:paraId="128C7B35" w14:textId="77777777" w:rsidR="004576DF" w:rsidRDefault="004576DF" w:rsidP="00A22580">
            <w:pPr>
              <w:pStyle w:val="sc-Requirement"/>
              <w:rPr>
                <w:ins w:id="204" w:author="Owen, Lisa B." w:date="2020-04-14T15:29:00Z"/>
              </w:rPr>
            </w:pPr>
            <w:ins w:id="205" w:author="Owen, Lisa B." w:date="2020-04-14T15:29:00Z">
              <w:r>
                <w:t>HPE 410</w:t>
              </w:r>
            </w:ins>
          </w:p>
        </w:tc>
        <w:tc>
          <w:tcPr>
            <w:tcW w:w="2000" w:type="dxa"/>
          </w:tcPr>
          <w:p w14:paraId="325F5BD3" w14:textId="77777777" w:rsidR="004576DF" w:rsidRDefault="004576DF" w:rsidP="00A22580">
            <w:pPr>
              <w:pStyle w:val="sc-Requirement"/>
              <w:rPr>
                <w:ins w:id="206" w:author="Owen, Lisa B." w:date="2020-04-14T15:29:00Z"/>
              </w:rPr>
            </w:pPr>
            <w:ins w:id="207" w:author="Owen, Lisa B." w:date="2020-04-14T15:29:00Z">
              <w:r>
                <w:t>Managing Stress &amp; Mental/Emotional Health</w:t>
              </w:r>
            </w:ins>
          </w:p>
        </w:tc>
        <w:tc>
          <w:tcPr>
            <w:tcW w:w="450" w:type="dxa"/>
          </w:tcPr>
          <w:p w14:paraId="0F5270A4" w14:textId="77777777" w:rsidR="004576DF" w:rsidRDefault="004576DF" w:rsidP="00A22580">
            <w:pPr>
              <w:pStyle w:val="sc-RequirementRight"/>
              <w:rPr>
                <w:ins w:id="208" w:author="Owen, Lisa B." w:date="2020-04-14T15:29:00Z"/>
              </w:rPr>
            </w:pPr>
            <w:ins w:id="209" w:author="Owen, Lisa B." w:date="2020-04-14T15:29:00Z">
              <w:r>
                <w:t>3</w:t>
              </w:r>
            </w:ins>
          </w:p>
        </w:tc>
        <w:tc>
          <w:tcPr>
            <w:tcW w:w="1116" w:type="dxa"/>
          </w:tcPr>
          <w:p w14:paraId="68B805E3" w14:textId="77777777" w:rsidR="004576DF" w:rsidRDefault="004576DF" w:rsidP="00A22580">
            <w:pPr>
              <w:pStyle w:val="sc-Requirement"/>
              <w:rPr>
                <w:ins w:id="210" w:author="Owen, Lisa B." w:date="2020-04-14T15:29:00Z"/>
              </w:rPr>
            </w:pPr>
            <w:ins w:id="211" w:author="Owen, Lisa B." w:date="2020-04-14T15:29:00Z">
              <w:r>
                <w:t>F, Sp</w:t>
              </w:r>
            </w:ins>
          </w:p>
        </w:tc>
      </w:tr>
      <w:tr w:rsidR="004576DF" w14:paraId="162A3738" w14:textId="77777777" w:rsidTr="00A22580">
        <w:trPr>
          <w:ins w:id="212" w:author="Owen, Lisa B." w:date="2020-04-14T15:29:00Z"/>
        </w:trPr>
        <w:tc>
          <w:tcPr>
            <w:tcW w:w="1199" w:type="dxa"/>
          </w:tcPr>
          <w:p w14:paraId="4392C338" w14:textId="77777777" w:rsidR="004576DF" w:rsidRDefault="004576DF" w:rsidP="00A22580">
            <w:pPr>
              <w:pStyle w:val="sc-Requirement"/>
              <w:rPr>
                <w:ins w:id="213" w:author="Owen, Lisa B." w:date="2020-04-14T15:29:00Z"/>
              </w:rPr>
            </w:pPr>
            <w:ins w:id="214" w:author="Owen, Lisa B." w:date="2020-04-14T15:29:00Z">
              <w:r>
                <w:t>HPE 431</w:t>
              </w:r>
            </w:ins>
          </w:p>
        </w:tc>
        <w:tc>
          <w:tcPr>
            <w:tcW w:w="2000" w:type="dxa"/>
          </w:tcPr>
          <w:p w14:paraId="70580718" w14:textId="77777777" w:rsidR="004576DF" w:rsidRDefault="004576DF" w:rsidP="00A22580">
            <w:pPr>
              <w:pStyle w:val="sc-Requirement"/>
              <w:rPr>
                <w:ins w:id="215" w:author="Owen, Lisa B." w:date="2020-04-14T15:29:00Z"/>
              </w:rPr>
            </w:pPr>
            <w:ins w:id="216" w:author="Owen, Lisa B." w:date="2020-04-14T15:29:00Z">
              <w:r>
                <w:t>Drug Education</w:t>
              </w:r>
            </w:ins>
          </w:p>
        </w:tc>
        <w:tc>
          <w:tcPr>
            <w:tcW w:w="450" w:type="dxa"/>
          </w:tcPr>
          <w:p w14:paraId="7C15160E" w14:textId="77777777" w:rsidR="004576DF" w:rsidRDefault="004576DF" w:rsidP="00A22580">
            <w:pPr>
              <w:pStyle w:val="sc-RequirementRight"/>
              <w:rPr>
                <w:ins w:id="217" w:author="Owen, Lisa B." w:date="2020-04-14T15:29:00Z"/>
              </w:rPr>
            </w:pPr>
            <w:ins w:id="218" w:author="Owen, Lisa B." w:date="2020-04-14T15:29:00Z">
              <w:r>
                <w:t>3</w:t>
              </w:r>
            </w:ins>
          </w:p>
        </w:tc>
        <w:tc>
          <w:tcPr>
            <w:tcW w:w="1116" w:type="dxa"/>
          </w:tcPr>
          <w:p w14:paraId="4FFC1E7B" w14:textId="77777777" w:rsidR="004576DF" w:rsidRDefault="004576DF" w:rsidP="00A22580">
            <w:pPr>
              <w:pStyle w:val="sc-Requirement"/>
              <w:rPr>
                <w:ins w:id="219" w:author="Owen, Lisa B." w:date="2020-04-14T15:29:00Z"/>
              </w:rPr>
            </w:pPr>
            <w:ins w:id="220" w:author="Owen, Lisa B." w:date="2020-04-14T15:29:00Z">
              <w:r>
                <w:t>F</w:t>
              </w:r>
            </w:ins>
          </w:p>
        </w:tc>
      </w:tr>
      <w:tr w:rsidR="004576DF" w:rsidDel="00E052C8" w14:paraId="3E442A19" w14:textId="5379D34A" w:rsidTr="00A22580">
        <w:trPr>
          <w:ins w:id="221" w:author="Owen, Lisa B." w:date="2020-04-14T15:29:00Z"/>
          <w:del w:id="222" w:author="Abbotson, Susan C. W." w:date="2020-04-24T13:11:00Z"/>
        </w:trPr>
        <w:tc>
          <w:tcPr>
            <w:tcW w:w="1199" w:type="dxa"/>
          </w:tcPr>
          <w:p w14:paraId="6C950D59" w14:textId="41584271" w:rsidR="004576DF" w:rsidDel="00E052C8" w:rsidRDefault="004576DF" w:rsidP="00A22580">
            <w:pPr>
              <w:pStyle w:val="sc-Requirement"/>
              <w:rPr>
                <w:ins w:id="223" w:author="Owen, Lisa B." w:date="2020-04-14T15:29:00Z"/>
                <w:del w:id="224" w:author="Abbotson, Susan C. W." w:date="2020-04-24T13:11:00Z"/>
              </w:rPr>
            </w:pPr>
            <w:ins w:id="225" w:author="Owen, Lisa B." w:date="2020-04-14T15:29:00Z">
              <w:del w:id="226" w:author="Abbotson, Susan C. W." w:date="2020-04-24T13:11:00Z">
                <w:r w:rsidDel="00E052C8">
                  <w:delText>NURS 266</w:delText>
                </w:r>
              </w:del>
            </w:ins>
          </w:p>
        </w:tc>
        <w:tc>
          <w:tcPr>
            <w:tcW w:w="2000" w:type="dxa"/>
          </w:tcPr>
          <w:p w14:paraId="2D2DFD67" w14:textId="15EA342D" w:rsidR="004576DF" w:rsidDel="00E052C8" w:rsidRDefault="004576DF" w:rsidP="00A22580">
            <w:pPr>
              <w:pStyle w:val="sc-Requirement"/>
              <w:rPr>
                <w:ins w:id="227" w:author="Owen, Lisa B." w:date="2020-04-14T15:29:00Z"/>
                <w:del w:id="228" w:author="Abbotson, Susan C. W." w:date="2020-04-24T13:11:00Z"/>
              </w:rPr>
            </w:pPr>
            <w:ins w:id="229" w:author="Owen, Lisa B." w:date="2020-04-14T15:29:00Z">
              <w:del w:id="230" w:author="Abbotson, Susan C. W." w:date="2020-04-24T13:11:00Z">
                <w:r w:rsidDel="00E052C8">
                  <w:delText>Health &amp; Cultural Diversity</w:delText>
                </w:r>
              </w:del>
            </w:ins>
          </w:p>
        </w:tc>
        <w:tc>
          <w:tcPr>
            <w:tcW w:w="450" w:type="dxa"/>
          </w:tcPr>
          <w:p w14:paraId="585F2BD0" w14:textId="3D99CDB4" w:rsidR="004576DF" w:rsidDel="00E052C8" w:rsidRDefault="004576DF" w:rsidP="00A22580">
            <w:pPr>
              <w:pStyle w:val="sc-RequirementRight"/>
              <w:rPr>
                <w:ins w:id="231" w:author="Owen, Lisa B." w:date="2020-04-14T15:29:00Z"/>
                <w:del w:id="232" w:author="Abbotson, Susan C. W." w:date="2020-04-24T13:11:00Z"/>
              </w:rPr>
            </w:pPr>
            <w:ins w:id="233" w:author="Owen, Lisa B." w:date="2020-04-14T15:29:00Z">
              <w:del w:id="234" w:author="Abbotson, Susan C. W." w:date="2020-04-24T13:11:00Z">
                <w:r w:rsidDel="00E052C8">
                  <w:delText>4</w:delText>
                </w:r>
              </w:del>
            </w:ins>
          </w:p>
        </w:tc>
        <w:tc>
          <w:tcPr>
            <w:tcW w:w="1116" w:type="dxa"/>
          </w:tcPr>
          <w:p w14:paraId="5620AAC5" w14:textId="3EDD8666" w:rsidR="004576DF" w:rsidDel="00E052C8" w:rsidRDefault="004576DF" w:rsidP="00A22580">
            <w:pPr>
              <w:pStyle w:val="sc-Requirement"/>
              <w:rPr>
                <w:ins w:id="235" w:author="Owen, Lisa B." w:date="2020-04-14T15:29:00Z"/>
                <w:del w:id="236" w:author="Abbotson, Susan C. W." w:date="2020-04-24T13:11:00Z"/>
              </w:rPr>
            </w:pPr>
            <w:ins w:id="237" w:author="Owen, Lisa B." w:date="2020-04-14T15:29:00Z">
              <w:del w:id="238" w:author="Abbotson, Susan C. W." w:date="2020-04-24T13:11:00Z">
                <w:r w:rsidDel="00E052C8">
                  <w:delText>F, Sp</w:delText>
                </w:r>
              </w:del>
            </w:ins>
          </w:p>
        </w:tc>
      </w:tr>
      <w:tr w:rsidR="004576DF" w:rsidDel="00E052C8" w14:paraId="75FD936E" w14:textId="0BCA63A0" w:rsidTr="00A22580">
        <w:trPr>
          <w:ins w:id="239" w:author="Owen, Lisa B." w:date="2020-04-14T15:29:00Z"/>
          <w:del w:id="240" w:author="Abbotson, Susan C. W." w:date="2020-04-24T13:11:00Z"/>
        </w:trPr>
        <w:tc>
          <w:tcPr>
            <w:tcW w:w="1199" w:type="dxa"/>
          </w:tcPr>
          <w:p w14:paraId="580FD573" w14:textId="39CF1A33" w:rsidR="004576DF" w:rsidDel="00E052C8" w:rsidRDefault="004576DF" w:rsidP="00A22580">
            <w:pPr>
              <w:pStyle w:val="sc-Requirement"/>
              <w:rPr>
                <w:ins w:id="241" w:author="Owen, Lisa B." w:date="2020-04-14T15:29:00Z"/>
                <w:del w:id="242" w:author="Abbotson, Susan C. W." w:date="2020-04-24T13:11:00Z"/>
              </w:rPr>
            </w:pPr>
            <w:ins w:id="243" w:author="Owen, Lisa B." w:date="2020-04-14T15:29:00Z">
              <w:del w:id="244" w:author="Abbotson, Susan C. W." w:date="2020-04-24T13:11:00Z">
                <w:r w:rsidDel="00E052C8">
                  <w:delText>PHIL 261</w:delText>
                </w:r>
              </w:del>
            </w:ins>
          </w:p>
        </w:tc>
        <w:tc>
          <w:tcPr>
            <w:tcW w:w="2000" w:type="dxa"/>
          </w:tcPr>
          <w:p w14:paraId="727C8AD8" w14:textId="292B590F" w:rsidR="004576DF" w:rsidDel="00E052C8" w:rsidRDefault="004576DF" w:rsidP="00A22580">
            <w:pPr>
              <w:pStyle w:val="sc-Requirement"/>
              <w:rPr>
                <w:ins w:id="245" w:author="Owen, Lisa B." w:date="2020-04-14T15:29:00Z"/>
                <w:del w:id="246" w:author="Abbotson, Susan C. W." w:date="2020-04-24T13:11:00Z"/>
              </w:rPr>
            </w:pPr>
            <w:ins w:id="247" w:author="Owen, Lisa B." w:date="2020-04-14T15:29:00Z">
              <w:del w:id="248" w:author="Abbotson, Susan C. W." w:date="2020-04-24T13:11:00Z">
                <w:r w:rsidDel="00E052C8">
                  <w:delText>Ethical Issues in Health Care</w:delText>
                </w:r>
              </w:del>
            </w:ins>
          </w:p>
        </w:tc>
        <w:tc>
          <w:tcPr>
            <w:tcW w:w="450" w:type="dxa"/>
          </w:tcPr>
          <w:p w14:paraId="2EE77A27" w14:textId="65B4D953" w:rsidR="004576DF" w:rsidDel="00E052C8" w:rsidRDefault="004576DF" w:rsidP="00A22580">
            <w:pPr>
              <w:pStyle w:val="sc-RequirementRight"/>
              <w:rPr>
                <w:ins w:id="249" w:author="Owen, Lisa B." w:date="2020-04-14T15:29:00Z"/>
                <w:del w:id="250" w:author="Abbotson, Susan C. W." w:date="2020-04-24T13:11:00Z"/>
              </w:rPr>
            </w:pPr>
            <w:ins w:id="251" w:author="Owen, Lisa B." w:date="2020-04-14T15:29:00Z">
              <w:del w:id="252" w:author="Abbotson, Susan C. W." w:date="2020-04-24T13:11:00Z">
                <w:r w:rsidDel="00E052C8">
                  <w:delText>4</w:delText>
                </w:r>
              </w:del>
            </w:ins>
          </w:p>
        </w:tc>
        <w:tc>
          <w:tcPr>
            <w:tcW w:w="1116" w:type="dxa"/>
          </w:tcPr>
          <w:p w14:paraId="01460369" w14:textId="7BB938F1" w:rsidR="004576DF" w:rsidDel="00E052C8" w:rsidRDefault="004576DF" w:rsidP="00A22580">
            <w:pPr>
              <w:pStyle w:val="sc-Requirement"/>
              <w:rPr>
                <w:ins w:id="253" w:author="Owen, Lisa B." w:date="2020-04-14T15:29:00Z"/>
                <w:del w:id="254" w:author="Abbotson, Susan C. W." w:date="2020-04-24T13:11:00Z"/>
              </w:rPr>
            </w:pPr>
            <w:ins w:id="255" w:author="Owen, Lisa B." w:date="2020-04-14T15:29:00Z">
              <w:del w:id="256" w:author="Abbotson, Susan C. W." w:date="2020-04-24T13:11:00Z">
                <w:r w:rsidDel="00E052C8">
                  <w:delText>F, Sp, Su</w:delText>
                </w:r>
              </w:del>
            </w:ins>
          </w:p>
        </w:tc>
      </w:tr>
      <w:tr w:rsidR="004576DF" w14:paraId="02839AA3" w14:textId="77777777" w:rsidTr="00A22580">
        <w:trPr>
          <w:ins w:id="257" w:author="Owen, Lisa B." w:date="2020-04-14T15:29:00Z"/>
        </w:trPr>
        <w:tc>
          <w:tcPr>
            <w:tcW w:w="1199" w:type="dxa"/>
          </w:tcPr>
          <w:p w14:paraId="1C0DDD53" w14:textId="77777777" w:rsidR="004576DF" w:rsidRDefault="004576DF" w:rsidP="00A22580">
            <w:pPr>
              <w:pStyle w:val="sc-Requirement"/>
              <w:rPr>
                <w:ins w:id="258" w:author="Owen, Lisa B." w:date="2020-04-14T15:29:00Z"/>
              </w:rPr>
            </w:pPr>
            <w:ins w:id="259" w:author="Owen, Lisa B." w:date="2020-04-14T15:29:00Z">
              <w:r>
                <w:t>PSYC 217</w:t>
              </w:r>
            </w:ins>
          </w:p>
        </w:tc>
        <w:tc>
          <w:tcPr>
            <w:tcW w:w="2000" w:type="dxa"/>
          </w:tcPr>
          <w:p w14:paraId="5AF069A1" w14:textId="77777777" w:rsidR="004576DF" w:rsidRDefault="004576DF" w:rsidP="00A22580">
            <w:pPr>
              <w:pStyle w:val="sc-Requirement"/>
              <w:rPr>
                <w:ins w:id="260" w:author="Owen, Lisa B." w:date="2020-04-14T15:29:00Z"/>
              </w:rPr>
            </w:pPr>
            <w:ins w:id="261" w:author="Owen, Lisa B." w:date="2020-04-14T15:29:00Z">
              <w:r>
                <w:t>Drugs &amp; Chemical Dependency</w:t>
              </w:r>
            </w:ins>
          </w:p>
        </w:tc>
        <w:tc>
          <w:tcPr>
            <w:tcW w:w="450" w:type="dxa"/>
          </w:tcPr>
          <w:p w14:paraId="54113355" w14:textId="77777777" w:rsidR="004576DF" w:rsidRDefault="004576DF" w:rsidP="00A22580">
            <w:pPr>
              <w:pStyle w:val="sc-RequirementRight"/>
              <w:rPr>
                <w:ins w:id="262" w:author="Owen, Lisa B." w:date="2020-04-14T15:29:00Z"/>
              </w:rPr>
            </w:pPr>
            <w:ins w:id="263" w:author="Owen, Lisa B." w:date="2020-04-14T15:29:00Z">
              <w:r>
                <w:t>4</w:t>
              </w:r>
            </w:ins>
          </w:p>
        </w:tc>
        <w:tc>
          <w:tcPr>
            <w:tcW w:w="1116" w:type="dxa"/>
          </w:tcPr>
          <w:p w14:paraId="32EB28A9" w14:textId="77777777" w:rsidR="004576DF" w:rsidRDefault="004576DF" w:rsidP="00A22580">
            <w:pPr>
              <w:pStyle w:val="sc-Requirement"/>
              <w:rPr>
                <w:ins w:id="264" w:author="Owen, Lisa B." w:date="2020-04-14T15:29:00Z"/>
              </w:rPr>
            </w:pPr>
            <w:ins w:id="265" w:author="Owen, Lisa B." w:date="2020-04-14T15:29:00Z">
              <w:r>
                <w:t>F, Sp</w:t>
              </w:r>
            </w:ins>
          </w:p>
        </w:tc>
      </w:tr>
      <w:tr w:rsidR="004576DF" w14:paraId="2DCD0233" w14:textId="77777777" w:rsidTr="00A22580">
        <w:trPr>
          <w:ins w:id="266" w:author="Owen, Lisa B." w:date="2020-04-14T15:29:00Z"/>
        </w:trPr>
        <w:tc>
          <w:tcPr>
            <w:tcW w:w="1199" w:type="dxa"/>
          </w:tcPr>
          <w:p w14:paraId="0DD01E62" w14:textId="77777777" w:rsidR="004576DF" w:rsidRDefault="004576DF" w:rsidP="00A22580">
            <w:pPr>
              <w:pStyle w:val="sc-Requirement"/>
              <w:rPr>
                <w:ins w:id="267" w:author="Owen, Lisa B." w:date="2020-04-14T15:29:00Z"/>
              </w:rPr>
            </w:pPr>
            <w:ins w:id="268" w:author="Owen, Lisa B." w:date="2020-04-14T15:29:00Z">
              <w:r>
                <w:t>PSYC 424</w:t>
              </w:r>
            </w:ins>
          </w:p>
        </w:tc>
        <w:tc>
          <w:tcPr>
            <w:tcW w:w="2000" w:type="dxa"/>
          </w:tcPr>
          <w:p w14:paraId="042A4DCE" w14:textId="77777777" w:rsidR="004576DF" w:rsidRDefault="004576DF" w:rsidP="00A22580">
            <w:pPr>
              <w:pStyle w:val="sc-Requirement"/>
              <w:rPr>
                <w:ins w:id="269" w:author="Owen, Lisa B." w:date="2020-04-14T15:29:00Z"/>
              </w:rPr>
            </w:pPr>
            <w:ins w:id="270" w:author="Owen, Lisa B." w:date="2020-04-14T15:29:00Z">
              <w:r>
                <w:t>Health Psychology</w:t>
              </w:r>
            </w:ins>
          </w:p>
        </w:tc>
        <w:tc>
          <w:tcPr>
            <w:tcW w:w="450" w:type="dxa"/>
          </w:tcPr>
          <w:p w14:paraId="65F784CA" w14:textId="77777777" w:rsidR="004576DF" w:rsidRDefault="004576DF" w:rsidP="00A22580">
            <w:pPr>
              <w:pStyle w:val="sc-RequirementRight"/>
              <w:rPr>
                <w:ins w:id="271" w:author="Owen, Lisa B." w:date="2020-04-14T15:29:00Z"/>
              </w:rPr>
            </w:pPr>
            <w:ins w:id="272" w:author="Owen, Lisa B." w:date="2020-04-14T15:29:00Z">
              <w:r>
                <w:t>4</w:t>
              </w:r>
            </w:ins>
          </w:p>
        </w:tc>
        <w:tc>
          <w:tcPr>
            <w:tcW w:w="1116" w:type="dxa"/>
          </w:tcPr>
          <w:p w14:paraId="63AE38FC" w14:textId="77777777" w:rsidR="004576DF" w:rsidRDefault="004576DF" w:rsidP="00A22580">
            <w:pPr>
              <w:pStyle w:val="sc-Requirement"/>
              <w:rPr>
                <w:ins w:id="273" w:author="Owen, Lisa B." w:date="2020-04-14T15:29:00Z"/>
              </w:rPr>
            </w:pPr>
            <w:ins w:id="274" w:author="Owen, Lisa B." w:date="2020-04-14T15:29:00Z">
              <w:r>
                <w:t>Annually</w:t>
              </w:r>
            </w:ins>
          </w:p>
        </w:tc>
      </w:tr>
      <w:tr w:rsidR="004576DF" w14:paraId="10E886D0" w14:textId="77777777" w:rsidTr="00A22580">
        <w:trPr>
          <w:ins w:id="275" w:author="Owen, Lisa B." w:date="2020-04-14T15:29:00Z"/>
        </w:trPr>
        <w:tc>
          <w:tcPr>
            <w:tcW w:w="1199" w:type="dxa"/>
          </w:tcPr>
          <w:p w14:paraId="2CDA3286" w14:textId="77777777" w:rsidR="004576DF" w:rsidRDefault="004576DF" w:rsidP="00A22580">
            <w:pPr>
              <w:pStyle w:val="sc-Requirement"/>
              <w:rPr>
                <w:ins w:id="276" w:author="Owen, Lisa B." w:date="2020-04-14T15:29:00Z"/>
              </w:rPr>
            </w:pPr>
            <w:ins w:id="277" w:author="Owen, Lisa B." w:date="2020-04-14T15:29:00Z">
              <w:r>
                <w:t>SOC 314</w:t>
              </w:r>
            </w:ins>
          </w:p>
        </w:tc>
        <w:tc>
          <w:tcPr>
            <w:tcW w:w="2000" w:type="dxa"/>
          </w:tcPr>
          <w:p w14:paraId="49D109E8" w14:textId="77777777" w:rsidR="004576DF" w:rsidRDefault="004576DF" w:rsidP="00A22580">
            <w:pPr>
              <w:pStyle w:val="sc-Requirement"/>
              <w:rPr>
                <w:ins w:id="278" w:author="Owen, Lisa B." w:date="2020-04-14T15:29:00Z"/>
              </w:rPr>
            </w:pPr>
            <w:ins w:id="279" w:author="Owen, Lisa B." w:date="2020-04-14T15:29:00Z">
              <w:r>
                <w:t>Sociology of Health &amp; Illness</w:t>
              </w:r>
            </w:ins>
          </w:p>
        </w:tc>
        <w:tc>
          <w:tcPr>
            <w:tcW w:w="450" w:type="dxa"/>
          </w:tcPr>
          <w:p w14:paraId="7375F134" w14:textId="77777777" w:rsidR="004576DF" w:rsidRDefault="004576DF" w:rsidP="00A22580">
            <w:pPr>
              <w:pStyle w:val="sc-RequirementRight"/>
              <w:rPr>
                <w:ins w:id="280" w:author="Owen, Lisa B." w:date="2020-04-14T15:29:00Z"/>
              </w:rPr>
            </w:pPr>
            <w:ins w:id="281" w:author="Owen, Lisa B." w:date="2020-04-14T15:29:00Z">
              <w:r>
                <w:t>4</w:t>
              </w:r>
            </w:ins>
          </w:p>
        </w:tc>
        <w:tc>
          <w:tcPr>
            <w:tcW w:w="1116" w:type="dxa"/>
          </w:tcPr>
          <w:p w14:paraId="0EB355A0" w14:textId="77777777" w:rsidR="004576DF" w:rsidRDefault="004576DF" w:rsidP="00A22580">
            <w:pPr>
              <w:pStyle w:val="sc-Requirement"/>
              <w:rPr>
                <w:ins w:id="282" w:author="Owen, Lisa B." w:date="2020-04-14T15:29:00Z"/>
              </w:rPr>
            </w:pPr>
            <w:ins w:id="283" w:author="Owen, Lisa B." w:date="2020-04-14T15:29:00Z">
              <w:r>
                <w:t>Annually</w:t>
              </w:r>
            </w:ins>
          </w:p>
        </w:tc>
      </w:tr>
    </w:tbl>
    <w:p w14:paraId="43888911" w14:textId="77777777" w:rsidR="004576DF" w:rsidRDefault="004576DF" w:rsidP="004576DF">
      <w:pPr>
        <w:pStyle w:val="sc-Total"/>
        <w:rPr>
          <w:ins w:id="284" w:author="Owen, Lisa B." w:date="2020-04-14T15:29:00Z"/>
        </w:rPr>
      </w:pPr>
      <w:ins w:id="285" w:author="Owen, Lisa B." w:date="2020-04-14T15:29:00Z">
        <w:r>
          <w:t>Total Credit Hours: 18-20</w:t>
        </w:r>
      </w:ins>
    </w:p>
    <w:p w14:paraId="02B44D4F" w14:textId="77777777" w:rsidR="00E052C8" w:rsidRDefault="00E052C8" w:rsidP="00E052C8">
      <w:pPr>
        <w:spacing w:line="240" w:lineRule="auto"/>
        <w:rPr>
          <w:ins w:id="286" w:author="Abbotson, Susan C. W." w:date="2020-04-24T13:11:00Z"/>
          <w:rFonts w:ascii="Calibri" w:hAnsi="Calibri" w:cs="Calibri"/>
          <w:color w:val="000000"/>
          <w:sz w:val="18"/>
          <w:szCs w:val="18"/>
        </w:rPr>
      </w:pPr>
      <w:ins w:id="287" w:author="Abbotson, Susan C. W." w:date="2020-04-24T13:10:00Z">
        <w:r w:rsidRPr="00E052C8">
          <w:rPr>
            <w:b/>
            <w:sz w:val="18"/>
            <w:szCs w:val="18"/>
            <w:rPrChange w:id="288" w:author="Abbotson, Susan C. W." w:date="2020-04-24T13:11:00Z">
              <w:rPr>
                <w:b/>
              </w:rPr>
            </w:rPrChange>
          </w:rPr>
          <w:t xml:space="preserve">Note: </w:t>
        </w:r>
        <w:r w:rsidRPr="00E052C8">
          <w:rPr>
            <w:rFonts w:ascii="Calibri" w:hAnsi="Calibri" w:cs="Calibri"/>
            <w:color w:val="000000"/>
            <w:sz w:val="18"/>
            <w:szCs w:val="18"/>
            <w:rPrChange w:id="289" w:author="Abbotson, Susan C. W." w:date="2020-04-24T13:11:00Z">
              <w:rPr>
                <w:rFonts w:ascii="Calibri" w:hAnsi="Calibri" w:cs="Calibri"/>
                <w:color w:val="000000"/>
                <w:sz w:val="22"/>
                <w:szCs w:val="22"/>
              </w:rPr>
            </w:rPrChange>
          </w:rPr>
          <w:t>ANTH 309</w:t>
        </w:r>
        <w:r w:rsidRPr="00E052C8">
          <w:rPr>
            <w:rFonts w:ascii="Calibri" w:hAnsi="Calibri" w:cs="Calibri"/>
            <w:color w:val="000000"/>
            <w:sz w:val="18"/>
            <w:szCs w:val="18"/>
            <w:rPrChange w:id="290" w:author="Abbotson, Susan C. W." w:date="2020-04-24T13:11:00Z">
              <w:rPr>
                <w:rFonts w:ascii="Calibri" w:hAnsi="Calibri" w:cs="Calibri"/>
                <w:color w:val="000000"/>
              </w:rPr>
            </w:rPrChange>
          </w:rPr>
          <w:t xml:space="preserve"> uses </w:t>
        </w:r>
        <w:r w:rsidRPr="00E052C8">
          <w:rPr>
            <w:rFonts w:ascii="Calibri" w:hAnsi="Calibri" w:cs="Calibri"/>
            <w:color w:val="000000"/>
            <w:sz w:val="18"/>
            <w:szCs w:val="18"/>
            <w:rPrChange w:id="291" w:author="Abbotson, Susan C. W." w:date="2020-04-24T13:11:00Z">
              <w:rPr>
                <w:rFonts w:ascii="Calibri" w:hAnsi="Calibri" w:cs="Calibri"/>
                <w:color w:val="000000"/>
                <w:sz w:val="22"/>
                <w:szCs w:val="22"/>
              </w:rPr>
            </w:rPrChange>
          </w:rPr>
          <w:t xml:space="preserve">HPE 233 </w:t>
        </w:r>
        <w:r w:rsidRPr="00E052C8">
          <w:rPr>
            <w:rFonts w:ascii="Calibri" w:hAnsi="Calibri" w:cs="Calibri"/>
            <w:color w:val="000000"/>
            <w:sz w:val="18"/>
            <w:szCs w:val="18"/>
            <w:rPrChange w:id="292" w:author="Abbotson, Susan C. W." w:date="2020-04-24T13:11:00Z">
              <w:rPr>
                <w:rFonts w:ascii="Calibri" w:hAnsi="Calibri" w:cs="Calibri"/>
                <w:color w:val="000000"/>
              </w:rPr>
            </w:rPrChange>
          </w:rPr>
          <w:t xml:space="preserve">(among others) as a prerequisite. </w:t>
        </w:r>
      </w:ins>
    </w:p>
    <w:p w14:paraId="48811466" w14:textId="77777777" w:rsidR="00E052C8" w:rsidRDefault="00E052C8" w:rsidP="00E052C8">
      <w:pPr>
        <w:spacing w:line="240" w:lineRule="auto"/>
        <w:rPr>
          <w:ins w:id="293" w:author="Abbotson, Susan C. W." w:date="2020-04-24T13:11:00Z"/>
          <w:rFonts w:ascii="Calibri" w:hAnsi="Calibri" w:cs="Calibri"/>
          <w:color w:val="000000"/>
          <w:sz w:val="18"/>
          <w:szCs w:val="18"/>
        </w:rPr>
      </w:pPr>
      <w:ins w:id="294" w:author="Abbotson, Susan C. W." w:date="2020-04-24T13:10:00Z">
        <w:r w:rsidRPr="00E052C8">
          <w:rPr>
            <w:rFonts w:ascii="Calibri" w:hAnsi="Calibri" w:cs="Calibri"/>
            <w:color w:val="000000"/>
            <w:sz w:val="18"/>
            <w:szCs w:val="18"/>
            <w:rPrChange w:id="295" w:author="Abbotson, Susan C. W." w:date="2020-04-24T13:11:00Z">
              <w:rPr>
                <w:rFonts w:ascii="Calibri" w:hAnsi="Calibri" w:cs="Calibri"/>
                <w:color w:val="000000"/>
                <w:sz w:val="22"/>
                <w:szCs w:val="22"/>
              </w:rPr>
            </w:rPrChange>
          </w:rPr>
          <w:t xml:space="preserve">PSYC </w:t>
        </w:r>
        <w:r w:rsidRPr="00E052C8">
          <w:rPr>
            <w:rFonts w:ascii="Calibri" w:hAnsi="Calibri" w:cs="Calibri"/>
            <w:color w:val="000000"/>
            <w:sz w:val="18"/>
            <w:szCs w:val="18"/>
            <w:rPrChange w:id="296" w:author="Abbotson, Susan C. W." w:date="2020-04-24T13:11:00Z">
              <w:rPr>
                <w:rFonts w:ascii="Calibri" w:hAnsi="Calibri" w:cs="Calibri"/>
                <w:color w:val="000000"/>
              </w:rPr>
            </w:rPrChange>
          </w:rPr>
          <w:t>217 uses PSYC 110, PSYC</w:t>
        </w:r>
        <w:r w:rsidRPr="00E052C8">
          <w:rPr>
            <w:rFonts w:ascii="Calibri" w:hAnsi="Calibri" w:cs="Calibri"/>
            <w:color w:val="000000"/>
            <w:sz w:val="18"/>
            <w:szCs w:val="18"/>
            <w:rPrChange w:id="297" w:author="Abbotson, Susan C. W." w:date="2020-04-24T13:11:00Z">
              <w:rPr>
                <w:rFonts w:ascii="Calibri" w:hAnsi="Calibri" w:cs="Calibri"/>
                <w:color w:val="000000"/>
                <w:sz w:val="22"/>
                <w:szCs w:val="22"/>
              </w:rPr>
            </w:rPrChange>
          </w:rPr>
          <w:t xml:space="preserve"> </w:t>
        </w:r>
        <w:r w:rsidRPr="00E052C8">
          <w:rPr>
            <w:rFonts w:ascii="Calibri" w:hAnsi="Calibri" w:cs="Calibri"/>
            <w:color w:val="000000"/>
            <w:sz w:val="18"/>
            <w:szCs w:val="18"/>
            <w:rPrChange w:id="298" w:author="Abbotson, Susan C. W." w:date="2020-04-24T13:11:00Z">
              <w:rPr>
                <w:rFonts w:ascii="Calibri" w:hAnsi="Calibri" w:cs="Calibri"/>
                <w:color w:val="000000"/>
              </w:rPr>
            </w:rPrChange>
          </w:rPr>
          <w:t xml:space="preserve">424 uses PSYC 221 and either </w:t>
        </w:r>
      </w:ins>
    </w:p>
    <w:p w14:paraId="473F88F9" w14:textId="77777777" w:rsidR="00E052C8" w:rsidRDefault="00E052C8" w:rsidP="00E052C8">
      <w:pPr>
        <w:spacing w:line="240" w:lineRule="auto"/>
        <w:rPr>
          <w:ins w:id="299" w:author="Abbotson, Susan C. W." w:date="2020-04-24T13:11:00Z"/>
          <w:rFonts w:ascii="Calibri" w:hAnsi="Calibri" w:cs="Calibri"/>
          <w:color w:val="000000"/>
          <w:sz w:val="18"/>
          <w:szCs w:val="18"/>
        </w:rPr>
      </w:pPr>
      <w:ins w:id="300" w:author="Abbotson, Susan C. W." w:date="2020-04-24T13:10:00Z">
        <w:r w:rsidRPr="00E052C8">
          <w:rPr>
            <w:rFonts w:ascii="Calibri" w:hAnsi="Calibri" w:cs="Calibri"/>
            <w:color w:val="000000"/>
            <w:sz w:val="18"/>
            <w:szCs w:val="18"/>
            <w:rPrChange w:id="301" w:author="Abbotson, Susan C. W." w:date="2020-04-24T13:11:00Z">
              <w:rPr>
                <w:rFonts w:ascii="Calibri" w:hAnsi="Calibri" w:cs="Calibri"/>
                <w:color w:val="000000"/>
              </w:rPr>
            </w:rPrChange>
          </w:rPr>
          <w:t>PSYC 215 or 251</w:t>
        </w:r>
        <w:r w:rsidRPr="00E052C8">
          <w:rPr>
            <w:rFonts w:ascii="Calibri" w:hAnsi="Calibri" w:cs="Calibri"/>
            <w:color w:val="000000"/>
            <w:sz w:val="18"/>
            <w:szCs w:val="18"/>
            <w:rPrChange w:id="302" w:author="Abbotson, Susan C. W." w:date="2020-04-24T13:11:00Z">
              <w:rPr>
                <w:rFonts w:ascii="Calibri" w:hAnsi="Calibri" w:cs="Calibri"/>
                <w:color w:val="000000"/>
                <w:sz w:val="22"/>
                <w:szCs w:val="22"/>
              </w:rPr>
            </w:rPrChange>
          </w:rPr>
          <w:t xml:space="preserve">, and SOC </w:t>
        </w:r>
        <w:r w:rsidRPr="00E052C8">
          <w:rPr>
            <w:rFonts w:ascii="Calibri" w:hAnsi="Calibri" w:cs="Calibri"/>
            <w:color w:val="000000"/>
            <w:sz w:val="18"/>
            <w:szCs w:val="18"/>
            <w:rPrChange w:id="303" w:author="Abbotson, Susan C. W." w:date="2020-04-24T13:11:00Z">
              <w:rPr>
                <w:rFonts w:ascii="Calibri" w:hAnsi="Calibri" w:cs="Calibri"/>
                <w:color w:val="000000"/>
              </w:rPr>
            </w:rPrChange>
          </w:rPr>
          <w:t>314</w:t>
        </w:r>
        <w:r w:rsidRPr="00E052C8">
          <w:rPr>
            <w:rFonts w:ascii="Calibri" w:hAnsi="Calibri" w:cs="Calibri"/>
            <w:color w:val="000000"/>
            <w:sz w:val="18"/>
            <w:szCs w:val="18"/>
            <w:rPrChange w:id="304" w:author="Abbotson, Susan C. W." w:date="2020-04-24T13:11:00Z">
              <w:rPr>
                <w:rFonts w:ascii="Calibri" w:hAnsi="Calibri" w:cs="Calibri"/>
                <w:color w:val="000000"/>
                <w:sz w:val="22"/>
                <w:szCs w:val="22"/>
              </w:rPr>
            </w:rPrChange>
          </w:rPr>
          <w:t xml:space="preserve"> </w:t>
        </w:r>
        <w:r w:rsidRPr="00E052C8">
          <w:rPr>
            <w:rFonts w:ascii="Calibri" w:hAnsi="Calibri" w:cs="Calibri"/>
            <w:color w:val="000000"/>
            <w:sz w:val="18"/>
            <w:szCs w:val="18"/>
            <w:rPrChange w:id="305" w:author="Abbotson, Susan C. W." w:date="2020-04-24T13:11:00Z">
              <w:rPr>
                <w:rFonts w:ascii="Calibri" w:hAnsi="Calibri" w:cs="Calibri"/>
                <w:color w:val="000000"/>
              </w:rPr>
            </w:rPrChange>
          </w:rPr>
          <w:t>a 200-</w:t>
        </w:r>
        <w:r w:rsidRPr="00E052C8">
          <w:rPr>
            <w:rFonts w:ascii="Calibri" w:hAnsi="Calibri" w:cs="Calibri"/>
            <w:color w:val="000000"/>
            <w:sz w:val="18"/>
            <w:szCs w:val="18"/>
            <w:rPrChange w:id="306" w:author="Abbotson, Susan C. W." w:date="2020-04-24T13:11:00Z">
              <w:rPr>
                <w:rFonts w:ascii="Calibri" w:hAnsi="Calibri" w:cs="Calibri"/>
                <w:color w:val="000000"/>
                <w:sz w:val="22"/>
                <w:szCs w:val="22"/>
              </w:rPr>
            </w:rPrChange>
          </w:rPr>
          <w:t xml:space="preserve">level SB course; </w:t>
        </w:r>
      </w:ins>
    </w:p>
    <w:p w14:paraId="0D8B418E" w14:textId="77777777" w:rsidR="000677CC" w:rsidRDefault="00E052C8" w:rsidP="00E052C8">
      <w:pPr>
        <w:spacing w:line="240" w:lineRule="auto"/>
        <w:rPr>
          <w:ins w:id="307" w:author="Abbotson, Susan C. W." w:date="2020-04-24T14:09:00Z"/>
          <w:rFonts w:ascii="Calibri" w:hAnsi="Calibri" w:cs="Calibri"/>
          <w:color w:val="000000"/>
          <w:sz w:val="18"/>
          <w:szCs w:val="18"/>
        </w:rPr>
      </w:pPr>
      <w:ins w:id="308" w:author="Abbotson, Susan C. W." w:date="2020-04-24T13:10:00Z">
        <w:r w:rsidRPr="00E052C8">
          <w:rPr>
            <w:rFonts w:ascii="Calibri" w:hAnsi="Calibri" w:cs="Calibri"/>
            <w:color w:val="000000"/>
            <w:sz w:val="18"/>
            <w:szCs w:val="18"/>
            <w:rPrChange w:id="309" w:author="Abbotson, Susan C. W." w:date="2020-04-24T13:11:00Z">
              <w:rPr>
                <w:rFonts w:ascii="Calibri" w:hAnsi="Calibri" w:cs="Calibri"/>
                <w:color w:val="000000"/>
              </w:rPr>
            </w:rPrChange>
          </w:rPr>
          <w:t>others</w:t>
        </w:r>
        <w:r w:rsidRPr="00E052C8">
          <w:rPr>
            <w:rFonts w:ascii="Calibri" w:hAnsi="Calibri" w:cs="Calibri"/>
            <w:color w:val="000000"/>
            <w:sz w:val="18"/>
            <w:szCs w:val="18"/>
            <w:rPrChange w:id="310" w:author="Abbotson, Susan C. W." w:date="2020-04-24T13:11:00Z">
              <w:rPr>
                <w:rFonts w:ascii="Calibri" w:hAnsi="Calibri" w:cs="Calibri"/>
                <w:color w:val="000000"/>
                <w:sz w:val="22"/>
                <w:szCs w:val="22"/>
              </w:rPr>
            </w:rPrChange>
          </w:rPr>
          <w:t xml:space="preserve"> have “or by consent </w:t>
        </w:r>
        <w:r w:rsidRPr="00E052C8">
          <w:rPr>
            <w:rFonts w:ascii="Calibri" w:hAnsi="Calibri" w:cs="Calibri"/>
            <w:color w:val="000000"/>
            <w:sz w:val="18"/>
            <w:szCs w:val="18"/>
            <w:rPrChange w:id="311" w:author="Abbotson, Susan C. W." w:date="2020-04-24T13:11:00Z">
              <w:rPr>
                <w:rFonts w:ascii="Calibri" w:hAnsi="Calibri" w:cs="Calibri"/>
                <w:color w:val="000000"/>
              </w:rPr>
            </w:rPrChange>
          </w:rPr>
          <w:t xml:space="preserve">of department chair/director” </w:t>
        </w:r>
      </w:ins>
    </w:p>
    <w:p w14:paraId="04999517" w14:textId="4C02412D" w:rsidR="00E052C8" w:rsidRPr="00E052C8" w:rsidRDefault="000677CC" w:rsidP="00E052C8">
      <w:pPr>
        <w:spacing w:line="240" w:lineRule="auto"/>
        <w:rPr>
          <w:ins w:id="312" w:author="Abbotson, Susan C. W." w:date="2020-04-24T13:10:00Z"/>
          <w:sz w:val="18"/>
          <w:szCs w:val="18"/>
          <w:rPrChange w:id="313" w:author="Abbotson, Susan C. W." w:date="2020-04-24T13:11:00Z">
            <w:rPr>
              <w:ins w:id="314" w:author="Abbotson, Susan C. W." w:date="2020-04-24T13:10:00Z"/>
              <w:sz w:val="24"/>
            </w:rPr>
          </w:rPrChange>
        </w:rPr>
      </w:pPr>
      <w:bookmarkStart w:id="315" w:name="_GoBack"/>
      <w:bookmarkEnd w:id="315"/>
      <w:ins w:id="316" w:author="Abbotson, Susan C. W." w:date="2020-04-24T14:09:00Z">
        <w:r>
          <w:rPr>
            <w:rFonts w:ascii="Calibri" w:hAnsi="Calibri" w:cs="Calibri"/>
            <w:color w:val="000000"/>
            <w:sz w:val="18"/>
            <w:szCs w:val="18"/>
          </w:rPr>
          <w:t xml:space="preserve">or a number of completed credits </w:t>
        </w:r>
      </w:ins>
      <w:ins w:id="317" w:author="Abbotson, Susan C. W." w:date="2020-04-24T13:10:00Z">
        <w:r w:rsidR="00E052C8" w:rsidRPr="00E052C8">
          <w:rPr>
            <w:rFonts w:ascii="Calibri" w:hAnsi="Calibri" w:cs="Calibri"/>
            <w:color w:val="000000"/>
            <w:sz w:val="18"/>
            <w:szCs w:val="18"/>
            <w:rPrChange w:id="318" w:author="Abbotson, Susan C. W." w:date="2020-04-24T13:11:00Z">
              <w:rPr>
                <w:rFonts w:ascii="Calibri" w:hAnsi="Calibri" w:cs="Calibri"/>
                <w:color w:val="000000"/>
              </w:rPr>
            </w:rPrChange>
          </w:rPr>
          <w:t>option</w:t>
        </w:r>
      </w:ins>
      <w:ins w:id="319" w:author="Abbotson, Susan C. W." w:date="2020-04-24T14:09:00Z">
        <w:r>
          <w:rPr>
            <w:rFonts w:ascii="Calibri" w:hAnsi="Calibri" w:cs="Calibri"/>
            <w:color w:val="000000"/>
            <w:sz w:val="18"/>
            <w:szCs w:val="18"/>
          </w:rPr>
          <w:t>s</w:t>
        </w:r>
      </w:ins>
      <w:ins w:id="320" w:author="Abbotson, Susan C. W." w:date="2020-04-24T13:10:00Z">
        <w:r w:rsidR="00E052C8" w:rsidRPr="00E052C8">
          <w:rPr>
            <w:rFonts w:ascii="Calibri" w:hAnsi="Calibri" w:cs="Calibri"/>
            <w:color w:val="000000"/>
            <w:sz w:val="18"/>
            <w:szCs w:val="18"/>
            <w:rPrChange w:id="321" w:author="Abbotson, Susan C. W." w:date="2020-04-24T13:11:00Z">
              <w:rPr>
                <w:rFonts w:ascii="Calibri" w:hAnsi="Calibri" w:cs="Calibri"/>
                <w:color w:val="000000"/>
              </w:rPr>
            </w:rPrChange>
          </w:rPr>
          <w:t>.</w:t>
        </w:r>
        <w:r w:rsidR="00E052C8" w:rsidRPr="00E052C8">
          <w:rPr>
            <w:rStyle w:val="apple-converted-space"/>
            <w:rFonts w:ascii="Calibri" w:hAnsi="Calibri" w:cs="Calibri"/>
            <w:color w:val="000000"/>
            <w:sz w:val="18"/>
            <w:szCs w:val="18"/>
            <w:rPrChange w:id="322" w:author="Abbotson, Susan C. W." w:date="2020-04-24T13:11:00Z"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</w:rPrChange>
          </w:rPr>
          <w:t> </w:t>
        </w:r>
      </w:ins>
    </w:p>
    <w:p w14:paraId="67FF3128" w14:textId="77777777" w:rsidR="004576DF" w:rsidRDefault="004576DF" w:rsidP="004576DF">
      <w:pPr>
        <w:rPr>
          <w:ins w:id="323" w:author="Owen, Lisa B." w:date="2020-04-14T15:29:00Z"/>
        </w:rPr>
      </w:pPr>
    </w:p>
    <w:p w14:paraId="0F5A4CDE" w14:textId="77777777" w:rsidR="00D70EBC" w:rsidRDefault="00D70EBC" w:rsidP="00D70EBC"/>
    <w:sectPr w:rsidR="00D7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wen, Lisa B.">
    <w15:presenceInfo w15:providerId="AD" w15:userId="S::lowen@ric.edu::609b0ccc-1f16-497e-bcf2-17f6f84d5c0d"/>
  </w15:person>
  <w15:person w15:author="Abbotson, Susan C. W.">
    <w15:presenceInfo w15:providerId="AD" w15:userId="S::sabbotson@ric.edu::03345656-238c-4e95-97b2-0bfd40c10574"/>
  </w15:person>
  <w15:person w15:author="England-Kennedy, Elizabeth S.">
    <w15:presenceInfo w15:providerId="AD" w15:userId="S::eenglandkenne_7744@ric.edu::dea70b2f-e034-4bef-b66a-beb91ac74a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BC"/>
    <w:rsid w:val="000677CC"/>
    <w:rsid w:val="000C0675"/>
    <w:rsid w:val="00130E9B"/>
    <w:rsid w:val="001A1F53"/>
    <w:rsid w:val="002B01F7"/>
    <w:rsid w:val="00446BB1"/>
    <w:rsid w:val="004576DF"/>
    <w:rsid w:val="004A3046"/>
    <w:rsid w:val="00634084"/>
    <w:rsid w:val="008B3256"/>
    <w:rsid w:val="00C02E82"/>
    <w:rsid w:val="00D564E0"/>
    <w:rsid w:val="00D70EBC"/>
    <w:rsid w:val="00DD1E36"/>
    <w:rsid w:val="00E052C8"/>
    <w:rsid w:val="00EB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2A8D"/>
  <w15:chartTrackingRefBased/>
  <w15:docId w15:val="{4B46696A-38F9-4596-B7C6-51120AA7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EBC"/>
    <w:pPr>
      <w:spacing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D70EBC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E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EBC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customStyle="1" w:styleId="sc-BodyText">
    <w:name w:val="sc-BodyText"/>
    <w:basedOn w:val="Normal"/>
    <w:rsid w:val="00D70EBC"/>
    <w:pPr>
      <w:spacing w:before="40" w:line="220" w:lineRule="exact"/>
    </w:pPr>
    <w:rPr>
      <w:rFonts w:ascii="Gill Sans MT" w:hAnsi="Gill Sans MT"/>
    </w:rPr>
  </w:style>
  <w:style w:type="paragraph" w:customStyle="1" w:styleId="sc-Requirement">
    <w:name w:val="sc-Requirement"/>
    <w:basedOn w:val="sc-BodyText"/>
    <w:qFormat/>
    <w:rsid w:val="00D70EBC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D70EBC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D70EBC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D70EBC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D70EBC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Subtotal">
    <w:name w:val="sc-Subtotal"/>
    <w:basedOn w:val="sc-RequirementRight"/>
    <w:qFormat/>
    <w:rsid w:val="00D70EBC"/>
    <w:pPr>
      <w:pBdr>
        <w:top w:val="single" w:sz="4" w:space="1" w:color="auto"/>
      </w:pBdr>
    </w:pPr>
    <w:rPr>
      <w:b/>
    </w:rPr>
  </w:style>
  <w:style w:type="paragraph" w:customStyle="1" w:styleId="sc-List-1">
    <w:name w:val="sc-List-1"/>
    <w:basedOn w:val="sc-BodyText"/>
    <w:qFormat/>
    <w:rsid w:val="00D70EBC"/>
    <w:pPr>
      <w:ind w:left="288" w:hanging="288"/>
    </w:pPr>
  </w:style>
  <w:style w:type="paragraph" w:customStyle="1" w:styleId="sc-SubHeading">
    <w:name w:val="sc-SubHeading"/>
    <w:basedOn w:val="Normal"/>
    <w:rsid w:val="00D70EBC"/>
    <w:pPr>
      <w:keepNext/>
      <w:suppressAutoHyphens/>
      <w:spacing w:before="180" w:line="220" w:lineRule="exact"/>
    </w:pPr>
    <w:rPr>
      <w:rFonts w:ascii="Gill Sans MT" w:hAnsi="Gill Sans MT"/>
      <w:b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E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c-Total">
    <w:name w:val="sc-Total"/>
    <w:basedOn w:val="sc-RequirementsSubheading"/>
    <w:qFormat/>
    <w:rsid w:val="00D70EBC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256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56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052C8"/>
  </w:style>
  <w:style w:type="paragraph" w:styleId="Revision">
    <w:name w:val="Revision"/>
    <w:hidden/>
    <w:uiPriority w:val="99"/>
    <w:semiHidden/>
    <w:rsid w:val="00E052C8"/>
    <w:rPr>
      <w:rFonts w:ascii="Univers LT 57 Condensed" w:eastAsia="Times New Roman" w:hAnsi="Univers LT 57 Condensed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67Z3ZXSPZZWZ-947-702</_dlc_DocId>
    <_dlc_DocIdUrl xmlns="67887a43-7e4d-4c1c-91d7-15e417b1b8ab">
      <Url>https://w3.ric.edu/curriculum_committee/_layouts/15/DocIdRedir.aspx?ID=67Z3ZXSPZZWZ-947-702</Url>
      <Description>67Z3ZXSPZZWZ-947-702</Description>
    </_dlc_DocIdUrl>
  </documentManagement>
</p:properties>
</file>

<file path=customXml/itemProps1.xml><?xml version="1.0" encoding="utf-8"?>
<ds:datastoreItem xmlns:ds="http://schemas.openxmlformats.org/officeDocument/2006/customXml" ds:itemID="{16B60356-A096-4B7C-8D82-889857B21421}"/>
</file>

<file path=customXml/itemProps2.xml><?xml version="1.0" encoding="utf-8"?>
<ds:datastoreItem xmlns:ds="http://schemas.openxmlformats.org/officeDocument/2006/customXml" ds:itemID="{B33B5BCF-34DF-4CFD-807D-ACA57499D2C1}"/>
</file>

<file path=customXml/itemProps3.xml><?xml version="1.0" encoding="utf-8"?>
<ds:datastoreItem xmlns:ds="http://schemas.openxmlformats.org/officeDocument/2006/customXml" ds:itemID="{E9E0A32E-87D7-4617-8139-BD4F27A30784}"/>
</file>

<file path=customXml/itemProps4.xml><?xml version="1.0" encoding="utf-8"?>
<ds:datastoreItem xmlns:ds="http://schemas.openxmlformats.org/officeDocument/2006/customXml" ds:itemID="{9C247B2D-5346-4F06-A7F3-3B842E9735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EK</dc:creator>
  <cp:keywords/>
  <dc:description/>
  <cp:lastModifiedBy>Abbotson, Susan C. W.</cp:lastModifiedBy>
  <cp:revision>5</cp:revision>
  <cp:lastPrinted>2020-04-10T11:06:00Z</cp:lastPrinted>
  <dcterms:created xsi:type="dcterms:W3CDTF">2020-04-23T17:56:00Z</dcterms:created>
  <dcterms:modified xsi:type="dcterms:W3CDTF">2020-04-24T18:09:00Z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af4b490c-4465-4498-bfe9-9e85c615848d</vt:lpwstr>
  </property>
</Properties>
</file>