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8.xml" ContentType="application/vnd.openxmlformats-officedocument.wordprocessingml.header+xml"/>
  <Override PartName="/word/header6.xml" ContentType="application/vnd.openxmlformats-officedocument.wordprocessingml.header+xml"/>
  <Override PartName="/word/header5.xml" ContentType="application/vnd.openxmlformats-officedocument.wordprocessingml.header+xml"/>
  <Override PartName="/word/header4.xml" ContentType="application/vnd.openxmlformats-officedocument.wordprocessingml.header+xml"/>
  <Override PartName="/word/header7.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people.xml" ContentType="application/vnd.openxmlformats-officedocument.wordprocessingml.people+xml"/>
  <Override PartName="/word/fontTable.xml" ContentType="application/vnd.openxmlformats-officedocument.wordprocessingml.fontTable+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7A7061" w14:textId="77777777" w:rsidR="00E46386" w:rsidRDefault="00E46386" w:rsidP="00E46386">
      <w:pPr>
        <w:pStyle w:val="TOCTitle"/>
      </w:pPr>
      <w:r>
        <w:t>Table of Contents</w:t>
      </w:r>
      <w:r>
        <w:fldChar w:fldCharType="begin"/>
      </w:r>
      <w:r>
        <w:instrText xml:space="preserve"> TOC \o "1-1"</w:instrText>
      </w:r>
      <w:r>
        <w:fldChar w:fldCharType="end"/>
      </w:r>
    </w:p>
    <w:p w14:paraId="41361999" w14:textId="77777777" w:rsidR="00E46386" w:rsidRDefault="00E46386" w:rsidP="00E46386">
      <w:pPr>
        <w:sectPr w:rsidR="00E46386" w:rsidSect="00E46386">
          <w:headerReference w:type="even" r:id="rId6"/>
          <w:headerReference w:type="default" r:id="rId7"/>
          <w:pgSz w:w="12240" w:h="15840"/>
          <w:pgMar w:top="1420" w:right="910" w:bottom="1650" w:left="1080" w:header="720" w:footer="940" w:gutter="0"/>
          <w:cols w:space="720"/>
          <w:docGrid w:linePitch="360"/>
        </w:sectPr>
      </w:pPr>
    </w:p>
    <w:p w14:paraId="5380CCAF" w14:textId="77777777" w:rsidR="00E46386" w:rsidRDefault="00E46386" w:rsidP="00E46386">
      <w:pPr>
        <w:sectPr w:rsidR="00E46386">
          <w:headerReference w:type="even" r:id="rId8"/>
          <w:headerReference w:type="default" r:id="rId9"/>
          <w:headerReference w:type="first" r:id="rId10"/>
          <w:type w:val="continuous"/>
          <w:pgSz w:w="12240" w:h="15840"/>
          <w:pgMar w:top="1420" w:right="910" w:bottom="1650" w:left="1080" w:header="720" w:footer="940" w:gutter="0"/>
          <w:cols w:num="2" w:space="720"/>
          <w:docGrid w:linePitch="360"/>
        </w:sectPr>
      </w:pPr>
    </w:p>
    <w:p w14:paraId="0F394811" w14:textId="77777777" w:rsidR="00E46386" w:rsidRDefault="00E46386" w:rsidP="00E46386">
      <w:pPr>
        <w:pStyle w:val="Heading0"/>
        <w:framePr w:wrap="around"/>
      </w:pPr>
      <w:bookmarkStart w:id="0" w:name="08A600B9DA56441E982D93AC48814DBA"/>
      <w:r>
        <w:lastRenderedPageBreak/>
        <w:t>Faculty of Arts and Sciences</w:t>
      </w:r>
      <w:bookmarkEnd w:id="0"/>
      <w:r>
        <w:fldChar w:fldCharType="begin"/>
      </w:r>
      <w:r>
        <w:instrText xml:space="preserve"> XE "Faculty of Arts and Sciences" </w:instrText>
      </w:r>
      <w:r>
        <w:fldChar w:fldCharType="end"/>
      </w:r>
    </w:p>
    <w:p w14:paraId="238E7CA2" w14:textId="77777777" w:rsidR="00E46386" w:rsidRDefault="00E46386" w:rsidP="00E46386">
      <w:pPr>
        <w:pStyle w:val="sc-SubHeading"/>
      </w:pPr>
      <w:r>
        <w:t>Undergraduate Degree Programs</w:t>
      </w:r>
    </w:p>
    <w:p w14:paraId="2C501F21" w14:textId="77777777" w:rsidR="00E46386" w:rsidRDefault="00E46386" w:rsidP="00E46386">
      <w:pPr>
        <w:pStyle w:val="sc-BodyText"/>
      </w:pPr>
      <w:r>
        <w:t>Earl Simson, Dean</w:t>
      </w:r>
    </w:p>
    <w:p w14:paraId="18C70B62" w14:textId="77777777" w:rsidR="00E46386" w:rsidRDefault="00E46386" w:rsidP="00E46386">
      <w:pPr>
        <w:pStyle w:val="sc-BodyTextNS"/>
      </w:pPr>
      <w:r>
        <w:t>Joan Dagle, Associate Dean</w:t>
      </w:r>
    </w:p>
    <w:tbl>
      <w:tblPr>
        <w:tblStyle w:val="TableSimple3"/>
        <w:tblW w:w="5000" w:type="pct"/>
        <w:tblLook w:val="04A0" w:firstRow="1" w:lastRow="0" w:firstColumn="1" w:lastColumn="0" w:noHBand="0" w:noVBand="1"/>
      </w:tblPr>
      <w:tblGrid>
        <w:gridCol w:w="1900"/>
        <w:gridCol w:w="782"/>
        <w:gridCol w:w="2073"/>
      </w:tblGrid>
      <w:tr w:rsidR="00E46386" w14:paraId="656802CD" w14:textId="77777777" w:rsidTr="00C03CA3">
        <w:tc>
          <w:tcPr>
            <w:tcW w:w="0" w:type="auto"/>
          </w:tcPr>
          <w:p w14:paraId="270C72A3" w14:textId="77777777" w:rsidR="00E46386" w:rsidRDefault="00E46386" w:rsidP="00C03CA3">
            <w:r>
              <w:rPr>
                <w:b/>
              </w:rPr>
              <w:t>Major</w:t>
            </w:r>
          </w:p>
        </w:tc>
        <w:tc>
          <w:tcPr>
            <w:tcW w:w="0" w:type="auto"/>
          </w:tcPr>
          <w:p w14:paraId="2396AE5C" w14:textId="77777777" w:rsidR="00E46386" w:rsidRDefault="00E46386" w:rsidP="00C03CA3">
            <w:r>
              <w:rPr>
                <w:b/>
              </w:rPr>
              <w:t>Degree</w:t>
            </w:r>
          </w:p>
        </w:tc>
        <w:tc>
          <w:tcPr>
            <w:tcW w:w="0" w:type="auto"/>
          </w:tcPr>
          <w:p w14:paraId="66ABBC69" w14:textId="77777777" w:rsidR="00E46386" w:rsidRDefault="00E46386" w:rsidP="00C03CA3">
            <w:r>
              <w:rPr>
                <w:b/>
              </w:rPr>
              <w:t>Concentration</w:t>
            </w:r>
          </w:p>
        </w:tc>
      </w:tr>
      <w:tr w:rsidR="00E46386" w14:paraId="7CBBB452" w14:textId="77777777" w:rsidTr="00C03CA3">
        <w:tc>
          <w:tcPr>
            <w:tcW w:w="0" w:type="auto"/>
          </w:tcPr>
          <w:p w14:paraId="62405992" w14:textId="77777777" w:rsidR="00E46386" w:rsidRDefault="00E46386" w:rsidP="00C03CA3">
            <w:r>
              <w:t xml:space="preserve">Africana Studies (p. </w:t>
            </w:r>
            <w:r>
              <w:fldChar w:fldCharType="begin"/>
            </w:r>
            <w:r>
              <w:instrText xml:space="preserve"> PAGEREF 2383E4EF35484F28A03C4FF2695A71C3 \h </w:instrText>
            </w:r>
            <w:r>
              <w:fldChar w:fldCharType="end"/>
            </w:r>
            <w:r>
              <w:t>)</w:t>
            </w:r>
          </w:p>
          <w:p w14:paraId="59B933D8" w14:textId="77777777" w:rsidR="00E46386" w:rsidRDefault="00E46386" w:rsidP="00C03CA3"/>
        </w:tc>
        <w:tc>
          <w:tcPr>
            <w:tcW w:w="0" w:type="auto"/>
          </w:tcPr>
          <w:p w14:paraId="3106BE56" w14:textId="77777777" w:rsidR="00E46386" w:rsidRDefault="00E46386" w:rsidP="00C03CA3">
            <w:r>
              <w:t>B.A.</w:t>
            </w:r>
          </w:p>
        </w:tc>
        <w:tc>
          <w:tcPr>
            <w:tcW w:w="0" w:type="auto"/>
          </w:tcPr>
          <w:p w14:paraId="6AC0AD0D" w14:textId="77777777" w:rsidR="00E46386" w:rsidRDefault="00E46386" w:rsidP="00C03CA3">
            <w:r>
              <w:t> </w:t>
            </w:r>
          </w:p>
        </w:tc>
      </w:tr>
      <w:tr w:rsidR="00E46386" w14:paraId="7687D396" w14:textId="77777777" w:rsidTr="00C03CA3">
        <w:tc>
          <w:tcPr>
            <w:tcW w:w="0" w:type="auto"/>
          </w:tcPr>
          <w:p w14:paraId="48019D82" w14:textId="77777777" w:rsidR="00E46386" w:rsidRDefault="00E46386" w:rsidP="00C03CA3">
            <w:r>
              <w:t xml:space="preserve">Anthropology (p. </w:t>
            </w:r>
            <w:r>
              <w:fldChar w:fldCharType="begin"/>
            </w:r>
            <w:r>
              <w:instrText xml:space="preserve"> PAGEREF B01F5F2987D34499BA51974E85B99E4E \h </w:instrText>
            </w:r>
            <w:r>
              <w:fldChar w:fldCharType="end"/>
            </w:r>
            <w:r>
              <w:t>)</w:t>
            </w:r>
          </w:p>
          <w:p w14:paraId="0104577A" w14:textId="77777777" w:rsidR="00E46386" w:rsidRDefault="00E46386" w:rsidP="00C03CA3"/>
        </w:tc>
        <w:tc>
          <w:tcPr>
            <w:tcW w:w="0" w:type="auto"/>
          </w:tcPr>
          <w:p w14:paraId="1E9C8F3B" w14:textId="77777777" w:rsidR="00E46386" w:rsidRDefault="00E46386" w:rsidP="00C03CA3">
            <w:r>
              <w:t>B.A.</w:t>
            </w:r>
          </w:p>
        </w:tc>
        <w:tc>
          <w:tcPr>
            <w:tcW w:w="0" w:type="auto"/>
          </w:tcPr>
          <w:p w14:paraId="772F8ED7" w14:textId="77777777" w:rsidR="00E46386" w:rsidRDefault="00E46386" w:rsidP="00C03CA3">
            <w:r>
              <w:t> </w:t>
            </w:r>
          </w:p>
        </w:tc>
      </w:tr>
      <w:tr w:rsidR="00E46386" w14:paraId="14102F52" w14:textId="77777777" w:rsidTr="00C03CA3">
        <w:tc>
          <w:tcPr>
            <w:tcW w:w="0" w:type="auto"/>
          </w:tcPr>
          <w:p w14:paraId="53CD254A" w14:textId="77777777" w:rsidR="00E46386" w:rsidRDefault="00E46386" w:rsidP="00C03CA3">
            <w:r>
              <w:t xml:space="preserve">Art (Studio)  (p. </w:t>
            </w:r>
            <w:r>
              <w:fldChar w:fldCharType="begin"/>
            </w:r>
            <w:r>
              <w:instrText xml:space="preserve"> PAGEREF 0536C340B8D946DCA860453CEC8FBEA6 \h </w:instrText>
            </w:r>
            <w:r>
              <w:fldChar w:fldCharType="end"/>
            </w:r>
            <w:r>
              <w:t>)</w:t>
            </w:r>
          </w:p>
          <w:p w14:paraId="001C7535" w14:textId="77777777" w:rsidR="00E46386" w:rsidRDefault="00E46386" w:rsidP="00C03CA3"/>
        </w:tc>
        <w:tc>
          <w:tcPr>
            <w:tcW w:w="0" w:type="auto"/>
          </w:tcPr>
          <w:p w14:paraId="5EC92641" w14:textId="77777777" w:rsidR="00E46386" w:rsidRDefault="00E46386" w:rsidP="00C03CA3">
            <w:r>
              <w:t>B.A. or B.F.A.</w:t>
            </w:r>
          </w:p>
        </w:tc>
        <w:tc>
          <w:tcPr>
            <w:tcW w:w="0" w:type="auto"/>
          </w:tcPr>
          <w:p w14:paraId="65CD67B3" w14:textId="77777777" w:rsidR="00E46386" w:rsidRDefault="00E46386" w:rsidP="00C03CA3">
            <w:r>
              <w:t>Ceramics</w:t>
            </w:r>
          </w:p>
        </w:tc>
      </w:tr>
      <w:tr w:rsidR="00E46386" w14:paraId="50796F83" w14:textId="77777777" w:rsidTr="00C03CA3">
        <w:tc>
          <w:tcPr>
            <w:tcW w:w="0" w:type="auto"/>
          </w:tcPr>
          <w:p w14:paraId="4BF428D7" w14:textId="77777777" w:rsidR="00E46386" w:rsidRDefault="00E46386" w:rsidP="00C03CA3">
            <w:r>
              <w:t> </w:t>
            </w:r>
          </w:p>
        </w:tc>
        <w:tc>
          <w:tcPr>
            <w:tcW w:w="0" w:type="auto"/>
          </w:tcPr>
          <w:p w14:paraId="70CFA7F4" w14:textId="77777777" w:rsidR="00E46386" w:rsidRDefault="00E46386" w:rsidP="00C03CA3">
            <w:r>
              <w:t>B.A. or B.F.A.</w:t>
            </w:r>
          </w:p>
        </w:tc>
        <w:tc>
          <w:tcPr>
            <w:tcW w:w="0" w:type="auto"/>
          </w:tcPr>
          <w:p w14:paraId="696B3266" w14:textId="77777777" w:rsidR="00E46386" w:rsidRDefault="00E46386" w:rsidP="00C03CA3">
            <w:r>
              <w:t>Digital Media</w:t>
            </w:r>
          </w:p>
        </w:tc>
      </w:tr>
      <w:tr w:rsidR="00E46386" w14:paraId="1EB0E548" w14:textId="77777777" w:rsidTr="00C03CA3">
        <w:tc>
          <w:tcPr>
            <w:tcW w:w="0" w:type="auto"/>
          </w:tcPr>
          <w:p w14:paraId="5DB7C31D" w14:textId="77777777" w:rsidR="00E46386" w:rsidRDefault="00E46386" w:rsidP="00C03CA3">
            <w:r>
              <w:t> </w:t>
            </w:r>
          </w:p>
        </w:tc>
        <w:tc>
          <w:tcPr>
            <w:tcW w:w="0" w:type="auto"/>
          </w:tcPr>
          <w:p w14:paraId="6DC51729" w14:textId="77777777" w:rsidR="00E46386" w:rsidRDefault="00E46386" w:rsidP="00C03CA3">
            <w:r>
              <w:t>B.A. or B.F.A.</w:t>
            </w:r>
          </w:p>
        </w:tc>
        <w:tc>
          <w:tcPr>
            <w:tcW w:w="0" w:type="auto"/>
          </w:tcPr>
          <w:p w14:paraId="3D1661C0" w14:textId="77777777" w:rsidR="00E46386" w:rsidRDefault="00E46386" w:rsidP="00C03CA3">
            <w:r>
              <w:t>Graphic Design</w:t>
            </w:r>
          </w:p>
        </w:tc>
      </w:tr>
      <w:tr w:rsidR="00E46386" w14:paraId="5EBABDC7" w14:textId="77777777" w:rsidTr="00C03CA3">
        <w:tc>
          <w:tcPr>
            <w:tcW w:w="0" w:type="auto"/>
          </w:tcPr>
          <w:p w14:paraId="0358CF88" w14:textId="77777777" w:rsidR="00E46386" w:rsidRDefault="00E46386" w:rsidP="00C03CA3">
            <w:r>
              <w:t> </w:t>
            </w:r>
          </w:p>
        </w:tc>
        <w:tc>
          <w:tcPr>
            <w:tcW w:w="0" w:type="auto"/>
          </w:tcPr>
          <w:p w14:paraId="011E35C1" w14:textId="77777777" w:rsidR="00E46386" w:rsidRDefault="00E46386" w:rsidP="00C03CA3">
            <w:r>
              <w:t>B.A. or B.F.A.</w:t>
            </w:r>
          </w:p>
        </w:tc>
        <w:tc>
          <w:tcPr>
            <w:tcW w:w="0" w:type="auto"/>
          </w:tcPr>
          <w:p w14:paraId="7F00DA11" w14:textId="77777777" w:rsidR="00E46386" w:rsidRDefault="00E46386" w:rsidP="00C03CA3">
            <w:r>
              <w:t>Metalsmithing and Jewelry</w:t>
            </w:r>
          </w:p>
        </w:tc>
      </w:tr>
      <w:tr w:rsidR="00E46386" w14:paraId="7830975D" w14:textId="77777777" w:rsidTr="00C03CA3">
        <w:tc>
          <w:tcPr>
            <w:tcW w:w="0" w:type="auto"/>
          </w:tcPr>
          <w:p w14:paraId="3D0F6D8F" w14:textId="77777777" w:rsidR="00E46386" w:rsidRDefault="00E46386" w:rsidP="00C03CA3">
            <w:r>
              <w:t> </w:t>
            </w:r>
          </w:p>
        </w:tc>
        <w:tc>
          <w:tcPr>
            <w:tcW w:w="0" w:type="auto"/>
          </w:tcPr>
          <w:p w14:paraId="13EAE0DE" w14:textId="77777777" w:rsidR="00E46386" w:rsidRDefault="00E46386" w:rsidP="00C03CA3">
            <w:r>
              <w:t>B.A. or B.F.A.</w:t>
            </w:r>
          </w:p>
        </w:tc>
        <w:tc>
          <w:tcPr>
            <w:tcW w:w="0" w:type="auto"/>
          </w:tcPr>
          <w:p w14:paraId="34C156ED" w14:textId="77777777" w:rsidR="00E46386" w:rsidRDefault="00E46386" w:rsidP="00C03CA3">
            <w:r>
              <w:t>Painting</w:t>
            </w:r>
          </w:p>
        </w:tc>
      </w:tr>
      <w:tr w:rsidR="00E46386" w14:paraId="1EB725E4" w14:textId="77777777" w:rsidTr="00C03CA3">
        <w:tc>
          <w:tcPr>
            <w:tcW w:w="0" w:type="auto"/>
          </w:tcPr>
          <w:p w14:paraId="7B2BBFBF" w14:textId="77777777" w:rsidR="00E46386" w:rsidRDefault="00E46386" w:rsidP="00C03CA3">
            <w:r>
              <w:t> </w:t>
            </w:r>
          </w:p>
        </w:tc>
        <w:tc>
          <w:tcPr>
            <w:tcW w:w="0" w:type="auto"/>
          </w:tcPr>
          <w:p w14:paraId="5867F10E" w14:textId="77777777" w:rsidR="00E46386" w:rsidRDefault="00E46386" w:rsidP="00C03CA3">
            <w:r>
              <w:t>B.A. or B.F.A.</w:t>
            </w:r>
          </w:p>
        </w:tc>
        <w:tc>
          <w:tcPr>
            <w:tcW w:w="0" w:type="auto"/>
          </w:tcPr>
          <w:p w14:paraId="26978ADE" w14:textId="77777777" w:rsidR="00E46386" w:rsidRDefault="00E46386" w:rsidP="00C03CA3">
            <w:r>
              <w:t>Photography</w:t>
            </w:r>
          </w:p>
        </w:tc>
      </w:tr>
      <w:tr w:rsidR="00E46386" w14:paraId="43FD577F" w14:textId="77777777" w:rsidTr="00C03CA3">
        <w:tc>
          <w:tcPr>
            <w:tcW w:w="0" w:type="auto"/>
          </w:tcPr>
          <w:p w14:paraId="73355AFD" w14:textId="77777777" w:rsidR="00E46386" w:rsidRDefault="00E46386" w:rsidP="00C03CA3">
            <w:r>
              <w:t> </w:t>
            </w:r>
          </w:p>
        </w:tc>
        <w:tc>
          <w:tcPr>
            <w:tcW w:w="0" w:type="auto"/>
          </w:tcPr>
          <w:p w14:paraId="60F0A0D5" w14:textId="77777777" w:rsidR="00E46386" w:rsidRDefault="00E46386" w:rsidP="00C03CA3">
            <w:r>
              <w:t>B.A. or B.F.A.</w:t>
            </w:r>
          </w:p>
        </w:tc>
        <w:tc>
          <w:tcPr>
            <w:tcW w:w="0" w:type="auto"/>
          </w:tcPr>
          <w:p w14:paraId="0A56EE37" w14:textId="77777777" w:rsidR="00E46386" w:rsidRDefault="00E46386" w:rsidP="00C03CA3">
            <w:r>
              <w:t>Printmaking</w:t>
            </w:r>
          </w:p>
        </w:tc>
      </w:tr>
      <w:tr w:rsidR="00E46386" w14:paraId="3422A69F" w14:textId="77777777" w:rsidTr="00C03CA3">
        <w:tc>
          <w:tcPr>
            <w:tcW w:w="0" w:type="auto"/>
          </w:tcPr>
          <w:p w14:paraId="691280B8" w14:textId="77777777" w:rsidR="00E46386" w:rsidRDefault="00E46386" w:rsidP="00C03CA3">
            <w:r>
              <w:t> </w:t>
            </w:r>
          </w:p>
        </w:tc>
        <w:tc>
          <w:tcPr>
            <w:tcW w:w="0" w:type="auto"/>
          </w:tcPr>
          <w:p w14:paraId="05E10E08" w14:textId="77777777" w:rsidR="00E46386" w:rsidRDefault="00E46386" w:rsidP="00C03CA3">
            <w:r>
              <w:t>B.A. or B.F.A.</w:t>
            </w:r>
          </w:p>
        </w:tc>
        <w:tc>
          <w:tcPr>
            <w:tcW w:w="0" w:type="auto"/>
          </w:tcPr>
          <w:p w14:paraId="25E3EDB3" w14:textId="77777777" w:rsidR="00E46386" w:rsidRDefault="00E46386" w:rsidP="00C03CA3">
            <w:r>
              <w:t>Sculpture</w:t>
            </w:r>
          </w:p>
        </w:tc>
      </w:tr>
      <w:tr w:rsidR="00E46386" w14:paraId="172D2F8C" w14:textId="77777777" w:rsidTr="00C03CA3">
        <w:tc>
          <w:tcPr>
            <w:tcW w:w="0" w:type="auto"/>
          </w:tcPr>
          <w:p w14:paraId="305EFD40" w14:textId="77777777" w:rsidR="00E46386" w:rsidRDefault="00E46386" w:rsidP="00C03CA3">
            <w:r>
              <w:t xml:space="preserve">Art Education (p. </w:t>
            </w:r>
            <w:r>
              <w:fldChar w:fldCharType="begin"/>
            </w:r>
            <w:r>
              <w:instrText xml:space="preserve"> PAGEREF E7B6859F18104DEA9CB66028A86683B9 \h </w:instrText>
            </w:r>
            <w:r>
              <w:fldChar w:fldCharType="end"/>
            </w:r>
            <w:r>
              <w:t>)</w:t>
            </w:r>
          </w:p>
          <w:p w14:paraId="472651C6" w14:textId="77777777" w:rsidR="00E46386" w:rsidRDefault="00E46386" w:rsidP="00C03CA3">
            <w:r>
              <w:t>*</w:t>
            </w:r>
          </w:p>
        </w:tc>
        <w:tc>
          <w:tcPr>
            <w:tcW w:w="0" w:type="auto"/>
          </w:tcPr>
          <w:p w14:paraId="241BE462" w14:textId="77777777" w:rsidR="00E46386" w:rsidRDefault="00E46386" w:rsidP="00C03CA3">
            <w:r>
              <w:t>B.S.</w:t>
            </w:r>
          </w:p>
        </w:tc>
        <w:tc>
          <w:tcPr>
            <w:tcW w:w="0" w:type="auto"/>
          </w:tcPr>
          <w:p w14:paraId="5D155A11" w14:textId="77777777" w:rsidR="00E46386" w:rsidRDefault="00E46386" w:rsidP="00C03CA3">
            <w:r>
              <w:t> </w:t>
            </w:r>
          </w:p>
        </w:tc>
      </w:tr>
      <w:tr w:rsidR="00E46386" w14:paraId="13E43155" w14:textId="77777777" w:rsidTr="00C03CA3">
        <w:tc>
          <w:tcPr>
            <w:tcW w:w="0" w:type="auto"/>
          </w:tcPr>
          <w:p w14:paraId="3B85BA84" w14:textId="77777777" w:rsidR="00E46386" w:rsidRDefault="00E46386" w:rsidP="00C03CA3">
            <w:r>
              <w:t xml:space="preserve">Art Education (p. </w:t>
            </w:r>
            <w:r>
              <w:fldChar w:fldCharType="begin"/>
            </w:r>
            <w:r>
              <w:instrText xml:space="preserve"> PAGEREF D2F64A375E004DF096596E2ADFEA4950 \h </w:instrText>
            </w:r>
            <w:r>
              <w:fldChar w:fldCharType="end"/>
            </w:r>
            <w:r>
              <w:t>)</w:t>
            </w:r>
          </w:p>
          <w:p w14:paraId="14513DB0" w14:textId="77777777" w:rsidR="00E46386" w:rsidRDefault="00E46386" w:rsidP="00C03CA3">
            <w:r>
              <w:t>*</w:t>
            </w:r>
          </w:p>
        </w:tc>
        <w:tc>
          <w:tcPr>
            <w:tcW w:w="0" w:type="auto"/>
          </w:tcPr>
          <w:p w14:paraId="0BB8335A" w14:textId="77777777" w:rsidR="00E46386" w:rsidRDefault="00E46386" w:rsidP="00C03CA3">
            <w:r>
              <w:t>B.F.A.</w:t>
            </w:r>
          </w:p>
        </w:tc>
        <w:tc>
          <w:tcPr>
            <w:tcW w:w="0" w:type="auto"/>
          </w:tcPr>
          <w:p w14:paraId="3496AFD4" w14:textId="77777777" w:rsidR="00E46386" w:rsidRDefault="00E46386" w:rsidP="00C03CA3">
            <w:r>
              <w:t xml:space="preserve">Ceramics </w:t>
            </w:r>
            <w:r>
              <w:rPr>
                <w:i/>
              </w:rPr>
              <w:t>(Admission currently suspended.)</w:t>
            </w:r>
          </w:p>
        </w:tc>
      </w:tr>
      <w:tr w:rsidR="00E46386" w14:paraId="302A3BE9" w14:textId="77777777" w:rsidTr="00C03CA3">
        <w:tc>
          <w:tcPr>
            <w:tcW w:w="0" w:type="auto"/>
          </w:tcPr>
          <w:p w14:paraId="34455123" w14:textId="77777777" w:rsidR="00E46386" w:rsidRDefault="00E46386" w:rsidP="00C03CA3">
            <w:r>
              <w:t> </w:t>
            </w:r>
          </w:p>
        </w:tc>
        <w:tc>
          <w:tcPr>
            <w:tcW w:w="0" w:type="auto"/>
          </w:tcPr>
          <w:p w14:paraId="62467B96" w14:textId="77777777" w:rsidR="00E46386" w:rsidRDefault="00E46386" w:rsidP="00C03CA3">
            <w:r>
              <w:t>B.F.A.</w:t>
            </w:r>
          </w:p>
        </w:tc>
        <w:tc>
          <w:tcPr>
            <w:tcW w:w="0" w:type="auto"/>
          </w:tcPr>
          <w:p w14:paraId="45001B75" w14:textId="77777777" w:rsidR="00E46386" w:rsidRDefault="00E46386" w:rsidP="00C03CA3">
            <w:r>
              <w:t xml:space="preserve">Digital Media </w:t>
            </w:r>
            <w:r>
              <w:rPr>
                <w:i/>
              </w:rPr>
              <w:t>(Admission currently suspended.)</w:t>
            </w:r>
          </w:p>
        </w:tc>
      </w:tr>
      <w:tr w:rsidR="00E46386" w14:paraId="2A379E92" w14:textId="77777777" w:rsidTr="00C03CA3">
        <w:tc>
          <w:tcPr>
            <w:tcW w:w="0" w:type="auto"/>
          </w:tcPr>
          <w:p w14:paraId="5F491C67" w14:textId="77777777" w:rsidR="00E46386" w:rsidRDefault="00E46386" w:rsidP="00C03CA3">
            <w:r>
              <w:t> </w:t>
            </w:r>
          </w:p>
        </w:tc>
        <w:tc>
          <w:tcPr>
            <w:tcW w:w="0" w:type="auto"/>
          </w:tcPr>
          <w:p w14:paraId="12D3958E" w14:textId="77777777" w:rsidR="00E46386" w:rsidRDefault="00E46386" w:rsidP="00C03CA3">
            <w:r>
              <w:t>B.F.A.</w:t>
            </w:r>
          </w:p>
        </w:tc>
        <w:tc>
          <w:tcPr>
            <w:tcW w:w="0" w:type="auto"/>
          </w:tcPr>
          <w:p w14:paraId="5A1D1EE8" w14:textId="77777777" w:rsidR="00E46386" w:rsidRDefault="00E46386" w:rsidP="00C03CA3">
            <w:r>
              <w:t xml:space="preserve">Graphic Design </w:t>
            </w:r>
            <w:r>
              <w:rPr>
                <w:i/>
              </w:rPr>
              <w:t>(Admission currently suspended.)</w:t>
            </w:r>
          </w:p>
        </w:tc>
      </w:tr>
      <w:tr w:rsidR="00E46386" w14:paraId="0CF89E44" w14:textId="77777777" w:rsidTr="00C03CA3">
        <w:tc>
          <w:tcPr>
            <w:tcW w:w="0" w:type="auto"/>
          </w:tcPr>
          <w:p w14:paraId="32CB1D48" w14:textId="77777777" w:rsidR="00E46386" w:rsidRDefault="00E46386" w:rsidP="00C03CA3">
            <w:r>
              <w:t> </w:t>
            </w:r>
          </w:p>
        </w:tc>
        <w:tc>
          <w:tcPr>
            <w:tcW w:w="0" w:type="auto"/>
          </w:tcPr>
          <w:p w14:paraId="352F2F9E" w14:textId="77777777" w:rsidR="00E46386" w:rsidRDefault="00E46386" w:rsidP="00C03CA3">
            <w:r>
              <w:t>B.F.A.</w:t>
            </w:r>
          </w:p>
        </w:tc>
        <w:tc>
          <w:tcPr>
            <w:tcW w:w="0" w:type="auto"/>
          </w:tcPr>
          <w:p w14:paraId="6E429FC8" w14:textId="77777777" w:rsidR="00E46386" w:rsidRDefault="00E46386" w:rsidP="00C03CA3">
            <w:r>
              <w:t xml:space="preserve">Metalsmithing and Jewelry </w:t>
            </w:r>
            <w:r>
              <w:rPr>
                <w:i/>
              </w:rPr>
              <w:t>(Admission currently suspended.)</w:t>
            </w:r>
          </w:p>
        </w:tc>
      </w:tr>
      <w:tr w:rsidR="00E46386" w14:paraId="1A4EE2A2" w14:textId="77777777" w:rsidTr="00C03CA3">
        <w:tc>
          <w:tcPr>
            <w:tcW w:w="0" w:type="auto"/>
          </w:tcPr>
          <w:p w14:paraId="38DC4BAE" w14:textId="77777777" w:rsidR="00E46386" w:rsidRDefault="00E46386" w:rsidP="00C03CA3">
            <w:r>
              <w:t> </w:t>
            </w:r>
          </w:p>
        </w:tc>
        <w:tc>
          <w:tcPr>
            <w:tcW w:w="0" w:type="auto"/>
          </w:tcPr>
          <w:p w14:paraId="765015CB" w14:textId="77777777" w:rsidR="00E46386" w:rsidRDefault="00E46386" w:rsidP="00C03CA3">
            <w:r>
              <w:t>B.F.A.</w:t>
            </w:r>
          </w:p>
        </w:tc>
        <w:tc>
          <w:tcPr>
            <w:tcW w:w="0" w:type="auto"/>
          </w:tcPr>
          <w:p w14:paraId="796106CD" w14:textId="77777777" w:rsidR="00E46386" w:rsidRDefault="00E46386" w:rsidP="00C03CA3">
            <w:r>
              <w:t xml:space="preserve">Painting </w:t>
            </w:r>
            <w:r>
              <w:rPr>
                <w:i/>
              </w:rPr>
              <w:t>(Admission currently suspended.)</w:t>
            </w:r>
          </w:p>
        </w:tc>
      </w:tr>
      <w:tr w:rsidR="00E46386" w14:paraId="5B0D1F49" w14:textId="77777777" w:rsidTr="00C03CA3">
        <w:tc>
          <w:tcPr>
            <w:tcW w:w="0" w:type="auto"/>
          </w:tcPr>
          <w:p w14:paraId="5F591394" w14:textId="77777777" w:rsidR="00E46386" w:rsidRDefault="00E46386" w:rsidP="00C03CA3">
            <w:r>
              <w:t> </w:t>
            </w:r>
          </w:p>
        </w:tc>
        <w:tc>
          <w:tcPr>
            <w:tcW w:w="0" w:type="auto"/>
          </w:tcPr>
          <w:p w14:paraId="7750ED7A" w14:textId="77777777" w:rsidR="00E46386" w:rsidRDefault="00E46386" w:rsidP="00C03CA3">
            <w:r>
              <w:t>B.F.A.</w:t>
            </w:r>
          </w:p>
        </w:tc>
        <w:tc>
          <w:tcPr>
            <w:tcW w:w="0" w:type="auto"/>
          </w:tcPr>
          <w:p w14:paraId="76B363EB" w14:textId="77777777" w:rsidR="00E46386" w:rsidRDefault="00E46386" w:rsidP="00C03CA3">
            <w:r>
              <w:t xml:space="preserve">Photography </w:t>
            </w:r>
            <w:r>
              <w:rPr>
                <w:i/>
              </w:rPr>
              <w:t>(Admission currently suspended.)</w:t>
            </w:r>
          </w:p>
        </w:tc>
      </w:tr>
      <w:tr w:rsidR="00E46386" w14:paraId="62D52AA3" w14:textId="77777777" w:rsidTr="00C03CA3">
        <w:tc>
          <w:tcPr>
            <w:tcW w:w="0" w:type="auto"/>
          </w:tcPr>
          <w:p w14:paraId="21762989" w14:textId="77777777" w:rsidR="00E46386" w:rsidRDefault="00E46386" w:rsidP="00C03CA3">
            <w:r>
              <w:t> </w:t>
            </w:r>
          </w:p>
        </w:tc>
        <w:tc>
          <w:tcPr>
            <w:tcW w:w="0" w:type="auto"/>
          </w:tcPr>
          <w:p w14:paraId="4D242377" w14:textId="77777777" w:rsidR="00E46386" w:rsidRDefault="00E46386" w:rsidP="00C03CA3">
            <w:r>
              <w:t>B.F.A.</w:t>
            </w:r>
          </w:p>
        </w:tc>
        <w:tc>
          <w:tcPr>
            <w:tcW w:w="0" w:type="auto"/>
          </w:tcPr>
          <w:p w14:paraId="7E717CFE" w14:textId="77777777" w:rsidR="00E46386" w:rsidRDefault="00E46386" w:rsidP="00C03CA3">
            <w:r>
              <w:t xml:space="preserve">Printmaking </w:t>
            </w:r>
            <w:r>
              <w:rPr>
                <w:i/>
              </w:rPr>
              <w:t>(Admission currently suspended.)</w:t>
            </w:r>
          </w:p>
        </w:tc>
      </w:tr>
      <w:tr w:rsidR="00E46386" w14:paraId="2FC4A50A" w14:textId="77777777" w:rsidTr="00C03CA3">
        <w:tc>
          <w:tcPr>
            <w:tcW w:w="0" w:type="auto"/>
          </w:tcPr>
          <w:p w14:paraId="26D18D8D" w14:textId="77777777" w:rsidR="00E46386" w:rsidRDefault="00E46386" w:rsidP="00C03CA3">
            <w:r>
              <w:t> </w:t>
            </w:r>
          </w:p>
        </w:tc>
        <w:tc>
          <w:tcPr>
            <w:tcW w:w="0" w:type="auto"/>
          </w:tcPr>
          <w:p w14:paraId="503027FF" w14:textId="77777777" w:rsidR="00E46386" w:rsidRDefault="00E46386" w:rsidP="00C03CA3">
            <w:r>
              <w:t>B.F.A.</w:t>
            </w:r>
          </w:p>
        </w:tc>
        <w:tc>
          <w:tcPr>
            <w:tcW w:w="0" w:type="auto"/>
          </w:tcPr>
          <w:p w14:paraId="627B504E" w14:textId="77777777" w:rsidR="00E46386" w:rsidRDefault="00E46386" w:rsidP="00C03CA3">
            <w:r>
              <w:t>Sculpture </w:t>
            </w:r>
            <w:r>
              <w:rPr>
                <w:i/>
              </w:rPr>
              <w:t>(Admission currently suspended.)</w:t>
            </w:r>
          </w:p>
        </w:tc>
      </w:tr>
      <w:tr w:rsidR="00E46386" w14:paraId="3119A21A" w14:textId="77777777" w:rsidTr="00C03CA3">
        <w:tc>
          <w:tcPr>
            <w:tcW w:w="0" w:type="auto"/>
          </w:tcPr>
          <w:p w14:paraId="25FC4F45" w14:textId="77777777" w:rsidR="00E46386" w:rsidRDefault="00E46386" w:rsidP="00C03CA3">
            <w:r>
              <w:t xml:space="preserve">Art History (p. </w:t>
            </w:r>
            <w:r>
              <w:fldChar w:fldCharType="begin"/>
            </w:r>
            <w:r>
              <w:instrText xml:space="preserve"> PAGEREF D414B6DCD81040F8A3DB8AE11026E584 \h </w:instrText>
            </w:r>
            <w:r>
              <w:fldChar w:fldCharType="end"/>
            </w:r>
            <w:r>
              <w:t>)</w:t>
            </w:r>
          </w:p>
          <w:p w14:paraId="5B79CD5A" w14:textId="77777777" w:rsidR="00E46386" w:rsidRDefault="00E46386" w:rsidP="00C03CA3"/>
        </w:tc>
        <w:tc>
          <w:tcPr>
            <w:tcW w:w="0" w:type="auto"/>
          </w:tcPr>
          <w:p w14:paraId="6AC7D3E1" w14:textId="77777777" w:rsidR="00E46386" w:rsidRDefault="00E46386" w:rsidP="00C03CA3">
            <w:r>
              <w:t>B.A.</w:t>
            </w:r>
          </w:p>
        </w:tc>
        <w:tc>
          <w:tcPr>
            <w:tcW w:w="0" w:type="auto"/>
          </w:tcPr>
          <w:p w14:paraId="0F1844F2" w14:textId="77777777" w:rsidR="00E46386" w:rsidRDefault="00E46386" w:rsidP="00C03CA3">
            <w:r>
              <w:t> </w:t>
            </w:r>
          </w:p>
        </w:tc>
      </w:tr>
      <w:tr w:rsidR="00E46386" w14:paraId="7C6CA82E" w14:textId="77777777" w:rsidTr="00C03CA3">
        <w:tc>
          <w:tcPr>
            <w:tcW w:w="0" w:type="auto"/>
          </w:tcPr>
          <w:p w14:paraId="3F6C7D09" w14:textId="77777777" w:rsidR="00E46386" w:rsidRDefault="00E46386" w:rsidP="00C03CA3">
            <w:r>
              <w:t xml:space="preserve">Biology (p. </w:t>
            </w:r>
            <w:r>
              <w:fldChar w:fldCharType="begin"/>
            </w:r>
            <w:r>
              <w:instrText xml:space="preserve"> PAGEREF 74AE79685B5A44A6B0512198A3365FE7 \h </w:instrText>
            </w:r>
            <w:r>
              <w:fldChar w:fldCharType="end"/>
            </w:r>
            <w:r>
              <w:t>)</w:t>
            </w:r>
          </w:p>
          <w:p w14:paraId="4005A7F3" w14:textId="77777777" w:rsidR="00E46386" w:rsidRDefault="00E46386" w:rsidP="00C03CA3">
            <w:r>
              <w:t>**</w:t>
            </w:r>
          </w:p>
        </w:tc>
        <w:tc>
          <w:tcPr>
            <w:tcW w:w="0" w:type="auto"/>
          </w:tcPr>
          <w:p w14:paraId="3408DB69" w14:textId="77777777" w:rsidR="00E46386" w:rsidRDefault="00E46386" w:rsidP="00C03CA3">
            <w:r>
              <w:t>B.S.</w:t>
            </w:r>
          </w:p>
        </w:tc>
        <w:tc>
          <w:tcPr>
            <w:tcW w:w="0" w:type="auto"/>
          </w:tcPr>
          <w:p w14:paraId="52D62595" w14:textId="77777777" w:rsidR="00E46386" w:rsidRDefault="00E46386" w:rsidP="00C03CA3">
            <w:r>
              <w:t> </w:t>
            </w:r>
          </w:p>
        </w:tc>
      </w:tr>
      <w:tr w:rsidR="00E46386" w14:paraId="11EE2030" w14:textId="77777777" w:rsidTr="00C03CA3">
        <w:tc>
          <w:tcPr>
            <w:tcW w:w="0" w:type="auto"/>
          </w:tcPr>
          <w:p w14:paraId="6F7CF1DB" w14:textId="77777777" w:rsidR="00E46386" w:rsidRDefault="00E46386" w:rsidP="00C03CA3">
            <w:r>
              <w:t xml:space="preserve">Chemical Dependency/Addiction Studies (p. </w:t>
            </w:r>
            <w:r>
              <w:fldChar w:fldCharType="begin"/>
            </w:r>
            <w:r>
              <w:instrText xml:space="preserve"> PAGEREF 07D7AE017C534A4D8E74593343C17968 \h </w:instrText>
            </w:r>
            <w:r>
              <w:fldChar w:fldCharType="end"/>
            </w:r>
            <w:r>
              <w:t>)</w:t>
            </w:r>
          </w:p>
          <w:p w14:paraId="27575639" w14:textId="77777777" w:rsidR="00E46386" w:rsidRDefault="00E46386" w:rsidP="00C03CA3"/>
        </w:tc>
        <w:tc>
          <w:tcPr>
            <w:tcW w:w="0" w:type="auto"/>
          </w:tcPr>
          <w:p w14:paraId="5C937F54" w14:textId="77777777" w:rsidR="00E46386" w:rsidRDefault="00E46386" w:rsidP="00C03CA3">
            <w:r>
              <w:t>B.S.</w:t>
            </w:r>
          </w:p>
        </w:tc>
        <w:tc>
          <w:tcPr>
            <w:tcW w:w="0" w:type="auto"/>
          </w:tcPr>
          <w:p w14:paraId="2188A351" w14:textId="77777777" w:rsidR="00E46386" w:rsidRDefault="00E46386" w:rsidP="00C03CA3">
            <w:r>
              <w:t> </w:t>
            </w:r>
          </w:p>
        </w:tc>
      </w:tr>
      <w:tr w:rsidR="00E46386" w14:paraId="52B4A6EC" w14:textId="77777777" w:rsidTr="00C03CA3">
        <w:tc>
          <w:tcPr>
            <w:tcW w:w="0" w:type="auto"/>
          </w:tcPr>
          <w:p w14:paraId="77558908" w14:textId="77777777" w:rsidR="00E46386" w:rsidRDefault="00E46386" w:rsidP="00C03CA3">
            <w:r>
              <w:t xml:space="preserve">Chemistry (p. </w:t>
            </w:r>
            <w:r>
              <w:fldChar w:fldCharType="begin"/>
            </w:r>
            <w:r>
              <w:instrText xml:space="preserve"> PAGEREF 24BF788280B340698B253821CE9B88A1 \h </w:instrText>
            </w:r>
            <w:r>
              <w:fldChar w:fldCharType="end"/>
            </w:r>
            <w:r>
              <w:t>)</w:t>
            </w:r>
          </w:p>
          <w:p w14:paraId="2776EF92" w14:textId="77777777" w:rsidR="00E46386" w:rsidRDefault="00E46386" w:rsidP="00C03CA3">
            <w:r>
              <w:t>**</w:t>
            </w:r>
          </w:p>
        </w:tc>
        <w:tc>
          <w:tcPr>
            <w:tcW w:w="0" w:type="auto"/>
          </w:tcPr>
          <w:p w14:paraId="18D16AAA" w14:textId="77777777" w:rsidR="00E46386" w:rsidRDefault="00E46386" w:rsidP="00C03CA3">
            <w:r>
              <w:t>B.A.</w:t>
            </w:r>
          </w:p>
        </w:tc>
        <w:tc>
          <w:tcPr>
            <w:tcW w:w="0" w:type="auto"/>
          </w:tcPr>
          <w:p w14:paraId="34F5BF32" w14:textId="77777777" w:rsidR="00E46386" w:rsidRDefault="00E46386" w:rsidP="00C03CA3">
            <w:r>
              <w:t> </w:t>
            </w:r>
          </w:p>
        </w:tc>
      </w:tr>
      <w:tr w:rsidR="00E46386" w14:paraId="655FCA7E" w14:textId="77777777" w:rsidTr="00C03CA3">
        <w:tc>
          <w:tcPr>
            <w:tcW w:w="0" w:type="auto"/>
          </w:tcPr>
          <w:p w14:paraId="777489B1" w14:textId="77777777" w:rsidR="00E46386" w:rsidRDefault="00E46386" w:rsidP="00C03CA3">
            <w:r>
              <w:t xml:space="preserve"> </w:t>
            </w:r>
          </w:p>
        </w:tc>
        <w:tc>
          <w:tcPr>
            <w:tcW w:w="0" w:type="auto"/>
          </w:tcPr>
          <w:p w14:paraId="4CD342F6" w14:textId="77777777" w:rsidR="00E46386" w:rsidRDefault="00E46386" w:rsidP="00C03CA3">
            <w:r>
              <w:t>B.A.</w:t>
            </w:r>
          </w:p>
        </w:tc>
        <w:tc>
          <w:tcPr>
            <w:tcW w:w="0" w:type="auto"/>
          </w:tcPr>
          <w:p w14:paraId="5FBCB45A" w14:textId="77777777" w:rsidR="00E46386" w:rsidRDefault="00E46386" w:rsidP="00C03CA3">
            <w:r>
              <w:t>Environmental Chemistry</w:t>
            </w:r>
          </w:p>
        </w:tc>
      </w:tr>
      <w:tr w:rsidR="00E46386" w14:paraId="58FBE924" w14:textId="77777777" w:rsidTr="00C03CA3">
        <w:tc>
          <w:tcPr>
            <w:tcW w:w="0" w:type="auto"/>
          </w:tcPr>
          <w:p w14:paraId="26E82FE6" w14:textId="77777777" w:rsidR="00E46386" w:rsidRDefault="00E46386" w:rsidP="00C03CA3">
            <w:r>
              <w:t> </w:t>
            </w:r>
          </w:p>
        </w:tc>
        <w:tc>
          <w:tcPr>
            <w:tcW w:w="0" w:type="auto"/>
          </w:tcPr>
          <w:p w14:paraId="34824227" w14:textId="77777777" w:rsidR="00E46386" w:rsidRDefault="00E46386" w:rsidP="00C03CA3">
            <w:r>
              <w:t>B.S.</w:t>
            </w:r>
          </w:p>
        </w:tc>
        <w:tc>
          <w:tcPr>
            <w:tcW w:w="0" w:type="auto"/>
          </w:tcPr>
          <w:p w14:paraId="0430A378" w14:textId="77777777" w:rsidR="00E46386" w:rsidRDefault="00E46386" w:rsidP="00C03CA3">
            <w:r>
              <w:t xml:space="preserve">Biochemistry </w:t>
            </w:r>
          </w:p>
        </w:tc>
      </w:tr>
      <w:tr w:rsidR="00E46386" w14:paraId="2A8EDF86" w14:textId="77777777" w:rsidTr="00C03CA3">
        <w:tc>
          <w:tcPr>
            <w:tcW w:w="0" w:type="auto"/>
          </w:tcPr>
          <w:p w14:paraId="532BECE8" w14:textId="77777777" w:rsidR="00E46386" w:rsidRDefault="00E46386" w:rsidP="00C03CA3">
            <w:r>
              <w:t> </w:t>
            </w:r>
          </w:p>
        </w:tc>
        <w:tc>
          <w:tcPr>
            <w:tcW w:w="0" w:type="auto"/>
          </w:tcPr>
          <w:p w14:paraId="572C7086" w14:textId="77777777" w:rsidR="00E46386" w:rsidRDefault="00E46386" w:rsidP="00C03CA3">
            <w:r>
              <w:t>B.S.</w:t>
            </w:r>
          </w:p>
        </w:tc>
        <w:tc>
          <w:tcPr>
            <w:tcW w:w="0" w:type="auto"/>
          </w:tcPr>
          <w:p w14:paraId="5EE5A243" w14:textId="77777777" w:rsidR="00E46386" w:rsidRDefault="00E46386" w:rsidP="00C03CA3">
            <w:r>
              <w:t>Environmental Chemistry</w:t>
            </w:r>
          </w:p>
        </w:tc>
      </w:tr>
      <w:tr w:rsidR="00E46386" w14:paraId="7FB87374" w14:textId="77777777" w:rsidTr="00C03CA3">
        <w:tc>
          <w:tcPr>
            <w:tcW w:w="0" w:type="auto"/>
          </w:tcPr>
          <w:p w14:paraId="4621E2D5" w14:textId="77777777" w:rsidR="00E46386" w:rsidRDefault="00E46386" w:rsidP="00C03CA3">
            <w:r>
              <w:t> </w:t>
            </w:r>
          </w:p>
        </w:tc>
        <w:tc>
          <w:tcPr>
            <w:tcW w:w="0" w:type="auto"/>
          </w:tcPr>
          <w:p w14:paraId="1D07E657" w14:textId="77777777" w:rsidR="00E46386" w:rsidRDefault="00E46386" w:rsidP="00C03CA3">
            <w:r>
              <w:t>B.S.</w:t>
            </w:r>
          </w:p>
        </w:tc>
        <w:tc>
          <w:tcPr>
            <w:tcW w:w="0" w:type="auto"/>
          </w:tcPr>
          <w:p w14:paraId="531C4CBB" w14:textId="77777777" w:rsidR="00E46386" w:rsidRDefault="00E46386" w:rsidP="00C03CA3">
            <w:r>
              <w:t>Professional Chemistry</w:t>
            </w:r>
          </w:p>
        </w:tc>
      </w:tr>
      <w:tr w:rsidR="00E46386" w14:paraId="1B9540E6" w14:textId="77777777" w:rsidTr="00C03CA3">
        <w:tc>
          <w:tcPr>
            <w:tcW w:w="0" w:type="auto"/>
          </w:tcPr>
          <w:p w14:paraId="62321AF4" w14:textId="77777777" w:rsidR="00E46386" w:rsidRDefault="00E46386" w:rsidP="00C03CA3">
            <w:r>
              <w:t xml:space="preserve">Communication (p. </w:t>
            </w:r>
            <w:r>
              <w:fldChar w:fldCharType="begin"/>
            </w:r>
            <w:r>
              <w:instrText xml:space="preserve"> PAGEREF E10CD43086664456BAFB29AB390D61B8 \h </w:instrText>
            </w:r>
            <w:r>
              <w:fldChar w:fldCharType="end"/>
            </w:r>
            <w:r>
              <w:t>)</w:t>
            </w:r>
          </w:p>
          <w:p w14:paraId="3740FF8C" w14:textId="77777777" w:rsidR="00E46386" w:rsidRDefault="00E46386" w:rsidP="00C03CA3"/>
        </w:tc>
        <w:tc>
          <w:tcPr>
            <w:tcW w:w="0" w:type="auto"/>
          </w:tcPr>
          <w:p w14:paraId="53986FD4" w14:textId="77777777" w:rsidR="00E46386" w:rsidRDefault="00E46386" w:rsidP="00C03CA3">
            <w:r>
              <w:t>B.A.</w:t>
            </w:r>
          </w:p>
        </w:tc>
        <w:tc>
          <w:tcPr>
            <w:tcW w:w="0" w:type="auto"/>
          </w:tcPr>
          <w:p w14:paraId="1A070D48" w14:textId="77777777" w:rsidR="00E46386" w:rsidRDefault="00E46386" w:rsidP="00C03CA3">
            <w:r>
              <w:t>Journalism</w:t>
            </w:r>
          </w:p>
        </w:tc>
      </w:tr>
      <w:tr w:rsidR="00E46386" w14:paraId="0F745883" w14:textId="77777777" w:rsidTr="00C03CA3">
        <w:tc>
          <w:tcPr>
            <w:tcW w:w="0" w:type="auto"/>
          </w:tcPr>
          <w:p w14:paraId="47E784CE" w14:textId="77777777" w:rsidR="00E46386" w:rsidRDefault="00E46386" w:rsidP="00C03CA3">
            <w:r>
              <w:t> </w:t>
            </w:r>
          </w:p>
        </w:tc>
        <w:tc>
          <w:tcPr>
            <w:tcW w:w="0" w:type="auto"/>
          </w:tcPr>
          <w:p w14:paraId="17DEB718" w14:textId="77777777" w:rsidR="00E46386" w:rsidRDefault="00E46386" w:rsidP="00C03CA3">
            <w:r>
              <w:t>B.A.</w:t>
            </w:r>
            <w:r>
              <w:br/>
            </w:r>
          </w:p>
        </w:tc>
        <w:tc>
          <w:tcPr>
            <w:tcW w:w="0" w:type="auto"/>
          </w:tcPr>
          <w:p w14:paraId="5622C88B" w14:textId="77777777" w:rsidR="00E46386" w:rsidRDefault="00E46386" w:rsidP="00C03CA3">
            <w:r>
              <w:t xml:space="preserve"> Media Communication </w:t>
            </w:r>
          </w:p>
        </w:tc>
      </w:tr>
      <w:tr w:rsidR="00E46386" w14:paraId="53098A6D" w14:textId="77777777" w:rsidTr="00C03CA3">
        <w:tc>
          <w:tcPr>
            <w:tcW w:w="0" w:type="auto"/>
          </w:tcPr>
          <w:p w14:paraId="7D744F29" w14:textId="77777777" w:rsidR="00E46386" w:rsidRDefault="00E46386" w:rsidP="00C03CA3">
            <w:r>
              <w:t> </w:t>
            </w:r>
          </w:p>
        </w:tc>
        <w:tc>
          <w:tcPr>
            <w:tcW w:w="0" w:type="auto"/>
          </w:tcPr>
          <w:p w14:paraId="720DD339" w14:textId="77777777" w:rsidR="00E46386" w:rsidRDefault="00E46386" w:rsidP="00C03CA3">
            <w:r>
              <w:t>B.A.</w:t>
            </w:r>
          </w:p>
        </w:tc>
        <w:tc>
          <w:tcPr>
            <w:tcW w:w="0" w:type="auto"/>
          </w:tcPr>
          <w:p w14:paraId="176D3150" w14:textId="77777777" w:rsidR="00E46386" w:rsidRDefault="00E46386" w:rsidP="00C03CA3">
            <w:r>
              <w:t>Public and Professional Communication</w:t>
            </w:r>
          </w:p>
        </w:tc>
      </w:tr>
      <w:tr w:rsidR="00E46386" w14:paraId="16E705D5" w14:textId="77777777" w:rsidTr="00C03CA3">
        <w:tc>
          <w:tcPr>
            <w:tcW w:w="0" w:type="auto"/>
          </w:tcPr>
          <w:p w14:paraId="30105290" w14:textId="77777777" w:rsidR="00E46386" w:rsidRDefault="00E46386" w:rsidP="00C03CA3">
            <w:r>
              <w:t> </w:t>
            </w:r>
          </w:p>
        </w:tc>
        <w:tc>
          <w:tcPr>
            <w:tcW w:w="0" w:type="auto"/>
          </w:tcPr>
          <w:p w14:paraId="7D3C256B" w14:textId="77777777" w:rsidR="00E46386" w:rsidRDefault="00E46386" w:rsidP="00C03CA3">
            <w:r>
              <w:t>B.A.</w:t>
            </w:r>
          </w:p>
        </w:tc>
        <w:tc>
          <w:tcPr>
            <w:tcW w:w="0" w:type="auto"/>
          </w:tcPr>
          <w:p w14:paraId="0774622D" w14:textId="77777777" w:rsidR="00E46386" w:rsidRDefault="00E46386" w:rsidP="00C03CA3">
            <w:r>
              <w:t>Public Relations and Advertising</w:t>
            </w:r>
          </w:p>
        </w:tc>
      </w:tr>
      <w:tr w:rsidR="00E46386" w14:paraId="62538D70" w14:textId="77777777" w:rsidTr="00C03CA3">
        <w:tc>
          <w:tcPr>
            <w:tcW w:w="0" w:type="auto"/>
          </w:tcPr>
          <w:p w14:paraId="37D779AC" w14:textId="77777777" w:rsidR="00E46386" w:rsidRDefault="00E46386" w:rsidP="00C03CA3">
            <w:r>
              <w:t> </w:t>
            </w:r>
          </w:p>
        </w:tc>
        <w:tc>
          <w:tcPr>
            <w:tcW w:w="0" w:type="auto"/>
          </w:tcPr>
          <w:p w14:paraId="60638549" w14:textId="77777777" w:rsidR="00E46386" w:rsidRDefault="00E46386" w:rsidP="00C03CA3">
            <w:r>
              <w:t>B.A.</w:t>
            </w:r>
          </w:p>
        </w:tc>
        <w:tc>
          <w:tcPr>
            <w:tcW w:w="0" w:type="auto"/>
          </w:tcPr>
          <w:p w14:paraId="64FD3E7F" w14:textId="77777777" w:rsidR="00E46386" w:rsidRDefault="00E46386" w:rsidP="00C03CA3">
            <w:r>
              <w:t>Speech, Language, and Hearing Science</w:t>
            </w:r>
          </w:p>
        </w:tc>
      </w:tr>
      <w:tr w:rsidR="00E46386" w14:paraId="32957CAC" w14:textId="77777777" w:rsidTr="00C03CA3">
        <w:tc>
          <w:tcPr>
            <w:tcW w:w="0" w:type="auto"/>
          </w:tcPr>
          <w:p w14:paraId="3A65F2D4" w14:textId="77777777" w:rsidR="00E46386" w:rsidRDefault="00E46386" w:rsidP="00C03CA3">
            <w:r>
              <w:t xml:space="preserve">Computer Science (p. </w:t>
            </w:r>
            <w:r>
              <w:fldChar w:fldCharType="begin"/>
            </w:r>
            <w:r>
              <w:instrText xml:space="preserve"> PAGEREF C3248AD9987149E797569CEF28C0C5A2 \h </w:instrText>
            </w:r>
            <w:r>
              <w:fldChar w:fldCharType="end"/>
            </w:r>
            <w:r>
              <w:t>)</w:t>
            </w:r>
          </w:p>
          <w:p w14:paraId="7421937E" w14:textId="77777777" w:rsidR="00E46386" w:rsidRDefault="00E46386" w:rsidP="00C03CA3"/>
        </w:tc>
        <w:tc>
          <w:tcPr>
            <w:tcW w:w="0" w:type="auto"/>
          </w:tcPr>
          <w:p w14:paraId="472438DE" w14:textId="77777777" w:rsidR="00E46386" w:rsidRDefault="00E46386" w:rsidP="00C03CA3">
            <w:r>
              <w:t>B.A.</w:t>
            </w:r>
          </w:p>
        </w:tc>
        <w:tc>
          <w:tcPr>
            <w:tcW w:w="0" w:type="auto"/>
          </w:tcPr>
          <w:p w14:paraId="53A66C4C" w14:textId="77777777" w:rsidR="00E46386" w:rsidRDefault="00E46386" w:rsidP="00C03CA3">
            <w:r>
              <w:t> </w:t>
            </w:r>
          </w:p>
        </w:tc>
      </w:tr>
      <w:tr w:rsidR="00E46386" w14:paraId="5F451572" w14:textId="77777777" w:rsidTr="00C03CA3">
        <w:tc>
          <w:tcPr>
            <w:tcW w:w="0" w:type="auto"/>
          </w:tcPr>
          <w:p w14:paraId="2BDC9CE4" w14:textId="77777777" w:rsidR="00E46386" w:rsidRDefault="00E46386" w:rsidP="00C03CA3">
            <w:r>
              <w:t xml:space="preserve">Computer Science (p. </w:t>
            </w:r>
            <w:r>
              <w:fldChar w:fldCharType="begin"/>
            </w:r>
            <w:r>
              <w:instrText xml:space="preserve"> PAGEREF 43FDF8FAE6744119AB21B86AA95B29F3 \h </w:instrText>
            </w:r>
            <w:r>
              <w:fldChar w:fldCharType="end"/>
            </w:r>
            <w:r>
              <w:t>)</w:t>
            </w:r>
          </w:p>
          <w:p w14:paraId="497B9877" w14:textId="77777777" w:rsidR="00E46386" w:rsidRDefault="00E46386" w:rsidP="00C03CA3"/>
        </w:tc>
        <w:tc>
          <w:tcPr>
            <w:tcW w:w="0" w:type="auto"/>
          </w:tcPr>
          <w:p w14:paraId="2594EB91" w14:textId="77777777" w:rsidR="00E46386" w:rsidRDefault="00E46386" w:rsidP="00C03CA3">
            <w:r>
              <w:t>B.S.</w:t>
            </w:r>
          </w:p>
        </w:tc>
        <w:tc>
          <w:tcPr>
            <w:tcW w:w="0" w:type="auto"/>
          </w:tcPr>
          <w:p w14:paraId="5D1DE773" w14:textId="77777777" w:rsidR="00E46386" w:rsidRDefault="00E46386" w:rsidP="00C03CA3">
            <w:r>
              <w:t> </w:t>
            </w:r>
          </w:p>
        </w:tc>
      </w:tr>
      <w:tr w:rsidR="00E46386" w14:paraId="5368A129" w14:textId="77777777" w:rsidTr="00C03CA3">
        <w:tc>
          <w:tcPr>
            <w:tcW w:w="0" w:type="auto"/>
          </w:tcPr>
          <w:p w14:paraId="78549B1D" w14:textId="77777777" w:rsidR="00E46386" w:rsidRDefault="00E46386" w:rsidP="00C03CA3">
            <w:r>
              <w:t xml:space="preserve">Dance Performance (p. </w:t>
            </w:r>
            <w:r>
              <w:fldChar w:fldCharType="begin"/>
            </w:r>
            <w:r>
              <w:instrText xml:space="preserve"> PAGEREF A5F474AF920A43FAB4C3ADCCF2B07646 \h </w:instrText>
            </w:r>
            <w:r>
              <w:fldChar w:fldCharType="end"/>
            </w:r>
            <w:r>
              <w:t>)</w:t>
            </w:r>
          </w:p>
          <w:p w14:paraId="60CFAC88" w14:textId="77777777" w:rsidR="00E46386" w:rsidRDefault="00E46386" w:rsidP="00C03CA3"/>
        </w:tc>
        <w:tc>
          <w:tcPr>
            <w:tcW w:w="0" w:type="auto"/>
          </w:tcPr>
          <w:p w14:paraId="1A1AC722" w14:textId="77777777" w:rsidR="00E46386" w:rsidRDefault="00E46386" w:rsidP="00C03CA3">
            <w:r>
              <w:t>B.A.</w:t>
            </w:r>
          </w:p>
        </w:tc>
        <w:tc>
          <w:tcPr>
            <w:tcW w:w="0" w:type="auto"/>
          </w:tcPr>
          <w:p w14:paraId="10562225" w14:textId="77777777" w:rsidR="00E46386" w:rsidRDefault="00E46386" w:rsidP="00C03CA3">
            <w:r>
              <w:t> </w:t>
            </w:r>
          </w:p>
        </w:tc>
      </w:tr>
      <w:tr w:rsidR="00E46386" w14:paraId="0A6F442A" w14:textId="77777777" w:rsidTr="00C03CA3">
        <w:tc>
          <w:tcPr>
            <w:tcW w:w="0" w:type="auto"/>
          </w:tcPr>
          <w:p w14:paraId="6FFB72D1" w14:textId="77777777" w:rsidR="00E46386" w:rsidRDefault="00E46386" w:rsidP="00C03CA3">
            <w:r>
              <w:t xml:space="preserve">English (p. </w:t>
            </w:r>
            <w:r>
              <w:fldChar w:fldCharType="begin"/>
            </w:r>
            <w:r>
              <w:instrText xml:space="preserve"> PAGEREF 409D9E16707748DD967A417ABD08F352 \h </w:instrText>
            </w:r>
            <w:r>
              <w:fldChar w:fldCharType="end"/>
            </w:r>
            <w:r>
              <w:t>)</w:t>
            </w:r>
          </w:p>
          <w:p w14:paraId="1C709C5C" w14:textId="77777777" w:rsidR="00E46386" w:rsidRDefault="00E46386" w:rsidP="00C03CA3">
            <w:r>
              <w:t>**</w:t>
            </w:r>
          </w:p>
        </w:tc>
        <w:tc>
          <w:tcPr>
            <w:tcW w:w="0" w:type="auto"/>
          </w:tcPr>
          <w:p w14:paraId="272B4692" w14:textId="77777777" w:rsidR="00E46386" w:rsidRDefault="00E46386" w:rsidP="00C03CA3">
            <w:r>
              <w:t>B.A.</w:t>
            </w:r>
          </w:p>
        </w:tc>
        <w:tc>
          <w:tcPr>
            <w:tcW w:w="0" w:type="auto"/>
          </w:tcPr>
          <w:p w14:paraId="423F1E04" w14:textId="77777777" w:rsidR="00E46386" w:rsidRDefault="00E46386" w:rsidP="00C03CA3">
            <w:r>
              <w:t> </w:t>
            </w:r>
          </w:p>
        </w:tc>
      </w:tr>
      <w:tr w:rsidR="00E46386" w14:paraId="7BDC23DE" w14:textId="77777777" w:rsidTr="00C03CA3">
        <w:tc>
          <w:tcPr>
            <w:tcW w:w="0" w:type="auto"/>
          </w:tcPr>
          <w:p w14:paraId="6996C863" w14:textId="77777777" w:rsidR="00E46386" w:rsidRDefault="00E46386" w:rsidP="00C03CA3">
            <w:r>
              <w:t> </w:t>
            </w:r>
          </w:p>
        </w:tc>
        <w:tc>
          <w:tcPr>
            <w:tcW w:w="0" w:type="auto"/>
          </w:tcPr>
          <w:p w14:paraId="58926298" w14:textId="77777777" w:rsidR="00E46386" w:rsidRDefault="00E46386" w:rsidP="00C03CA3">
            <w:r>
              <w:t>B.A.</w:t>
            </w:r>
          </w:p>
        </w:tc>
        <w:tc>
          <w:tcPr>
            <w:tcW w:w="0" w:type="auto"/>
          </w:tcPr>
          <w:p w14:paraId="02DD38E4" w14:textId="77777777" w:rsidR="00E46386" w:rsidRDefault="00E46386" w:rsidP="00C03CA3">
            <w:r>
              <w:t>Creative Writing</w:t>
            </w:r>
          </w:p>
        </w:tc>
      </w:tr>
      <w:tr w:rsidR="00E46386" w14:paraId="5CABB6AF" w14:textId="77777777" w:rsidTr="00C03CA3">
        <w:tc>
          <w:tcPr>
            <w:tcW w:w="0" w:type="auto"/>
          </w:tcPr>
          <w:p w14:paraId="4758FFD3" w14:textId="77777777" w:rsidR="00E46386" w:rsidRDefault="00E46386" w:rsidP="00C03CA3">
            <w:r>
              <w:t xml:space="preserve">Environmental Studies (p. </w:t>
            </w:r>
            <w:r>
              <w:fldChar w:fldCharType="begin"/>
            </w:r>
            <w:r>
              <w:instrText xml:space="preserve"> PAGEREF 51FA38C935714709ACCA61E641C89199 \h </w:instrText>
            </w:r>
            <w:r>
              <w:fldChar w:fldCharType="end"/>
            </w:r>
            <w:r>
              <w:t>)</w:t>
            </w:r>
          </w:p>
          <w:p w14:paraId="3C5B1C17" w14:textId="77777777" w:rsidR="00E46386" w:rsidRDefault="00E46386" w:rsidP="00C03CA3">
            <w:r>
              <w:t> </w:t>
            </w:r>
          </w:p>
        </w:tc>
        <w:tc>
          <w:tcPr>
            <w:tcW w:w="0" w:type="auto"/>
          </w:tcPr>
          <w:p w14:paraId="0E51816A" w14:textId="77777777" w:rsidR="00E46386" w:rsidRDefault="00E46386" w:rsidP="00C03CA3">
            <w:r>
              <w:t>B.A. </w:t>
            </w:r>
          </w:p>
        </w:tc>
        <w:tc>
          <w:tcPr>
            <w:tcW w:w="0" w:type="auto"/>
          </w:tcPr>
          <w:p w14:paraId="67DE77ED" w14:textId="77777777" w:rsidR="00E46386" w:rsidRDefault="00E46386" w:rsidP="00C03CA3">
            <w:r>
              <w:t> </w:t>
            </w:r>
          </w:p>
        </w:tc>
      </w:tr>
      <w:tr w:rsidR="00E46386" w14:paraId="563E8D0C" w14:textId="77777777" w:rsidTr="00C03CA3">
        <w:tc>
          <w:tcPr>
            <w:tcW w:w="0" w:type="auto"/>
          </w:tcPr>
          <w:p w14:paraId="428C2D84" w14:textId="77777777" w:rsidR="00E46386" w:rsidRDefault="00E46386" w:rsidP="00C03CA3">
            <w:r>
              <w:t xml:space="preserve">Film Studies (p. </w:t>
            </w:r>
            <w:r>
              <w:fldChar w:fldCharType="begin"/>
            </w:r>
            <w:r>
              <w:instrText xml:space="preserve"> PAGEREF 20BE19F915A8465AAEFFBB34811BD4C0 \h </w:instrText>
            </w:r>
            <w:r>
              <w:fldChar w:fldCharType="end"/>
            </w:r>
            <w:r>
              <w:t>)</w:t>
            </w:r>
          </w:p>
          <w:p w14:paraId="16BB07E8" w14:textId="77777777" w:rsidR="00E46386" w:rsidRDefault="00E46386" w:rsidP="00C03CA3"/>
        </w:tc>
        <w:tc>
          <w:tcPr>
            <w:tcW w:w="0" w:type="auto"/>
          </w:tcPr>
          <w:p w14:paraId="202B18CA" w14:textId="77777777" w:rsidR="00E46386" w:rsidRDefault="00E46386" w:rsidP="00C03CA3">
            <w:r>
              <w:t>B.A.</w:t>
            </w:r>
          </w:p>
        </w:tc>
        <w:tc>
          <w:tcPr>
            <w:tcW w:w="0" w:type="auto"/>
          </w:tcPr>
          <w:p w14:paraId="3062B821" w14:textId="77777777" w:rsidR="00E46386" w:rsidRDefault="00E46386" w:rsidP="00C03CA3">
            <w:r>
              <w:t> </w:t>
            </w:r>
          </w:p>
        </w:tc>
      </w:tr>
      <w:tr w:rsidR="00E46386" w14:paraId="6A51DCB6" w14:textId="77777777" w:rsidTr="00C03CA3">
        <w:tc>
          <w:tcPr>
            <w:tcW w:w="0" w:type="auto"/>
          </w:tcPr>
          <w:p w14:paraId="38B5F501" w14:textId="77777777" w:rsidR="00E46386" w:rsidRDefault="00E46386" w:rsidP="00C03CA3">
            <w:r>
              <w:t xml:space="preserve">Gender and Women’s Studies (p. </w:t>
            </w:r>
            <w:r>
              <w:fldChar w:fldCharType="begin"/>
            </w:r>
            <w:r>
              <w:instrText xml:space="preserve"> PAGEREF A4206745D81F4C778EE68EA4287E4C1B \h </w:instrText>
            </w:r>
            <w:r>
              <w:fldChar w:fldCharType="end"/>
            </w:r>
            <w:r>
              <w:t>)</w:t>
            </w:r>
          </w:p>
          <w:p w14:paraId="3784F391" w14:textId="77777777" w:rsidR="00E46386" w:rsidRDefault="00E46386" w:rsidP="00C03CA3"/>
        </w:tc>
        <w:tc>
          <w:tcPr>
            <w:tcW w:w="0" w:type="auto"/>
          </w:tcPr>
          <w:p w14:paraId="0280D11B" w14:textId="77777777" w:rsidR="00E46386" w:rsidRDefault="00E46386" w:rsidP="00C03CA3">
            <w:r>
              <w:t>B.A.</w:t>
            </w:r>
          </w:p>
        </w:tc>
        <w:tc>
          <w:tcPr>
            <w:tcW w:w="0" w:type="auto"/>
          </w:tcPr>
          <w:p w14:paraId="22E29A9A" w14:textId="77777777" w:rsidR="00E46386" w:rsidRDefault="00E46386" w:rsidP="00C03CA3">
            <w:r>
              <w:t> </w:t>
            </w:r>
          </w:p>
        </w:tc>
      </w:tr>
      <w:tr w:rsidR="00E46386" w14:paraId="699F58D1" w14:textId="77777777" w:rsidTr="00C03CA3">
        <w:tc>
          <w:tcPr>
            <w:tcW w:w="0" w:type="auto"/>
          </w:tcPr>
          <w:p w14:paraId="618D2FFF" w14:textId="77777777" w:rsidR="00E46386" w:rsidRDefault="00E46386" w:rsidP="00C03CA3">
            <w:r>
              <w:t xml:space="preserve">Geography (p. </w:t>
            </w:r>
            <w:r>
              <w:fldChar w:fldCharType="begin"/>
            </w:r>
            <w:r>
              <w:instrText xml:space="preserve"> PAGEREF 5F3C04408C0A4418A25ECF874743060F \h </w:instrText>
            </w:r>
            <w:r>
              <w:fldChar w:fldCharType="end"/>
            </w:r>
            <w:r>
              <w:t>)</w:t>
            </w:r>
          </w:p>
          <w:p w14:paraId="00772979" w14:textId="77777777" w:rsidR="00E46386" w:rsidRDefault="00E46386" w:rsidP="00C03CA3"/>
        </w:tc>
        <w:tc>
          <w:tcPr>
            <w:tcW w:w="0" w:type="auto"/>
          </w:tcPr>
          <w:p w14:paraId="767EC6A5" w14:textId="77777777" w:rsidR="00E46386" w:rsidRDefault="00E46386" w:rsidP="00C03CA3">
            <w:r>
              <w:t>B.A.</w:t>
            </w:r>
          </w:p>
        </w:tc>
        <w:tc>
          <w:tcPr>
            <w:tcW w:w="0" w:type="auto"/>
          </w:tcPr>
          <w:p w14:paraId="789790EA" w14:textId="77777777" w:rsidR="00E46386" w:rsidRDefault="00E46386" w:rsidP="00C03CA3">
            <w:r>
              <w:t> </w:t>
            </w:r>
          </w:p>
        </w:tc>
      </w:tr>
      <w:tr w:rsidR="00E46386" w14:paraId="53E42DD8" w14:textId="77777777" w:rsidTr="00C03CA3">
        <w:tc>
          <w:tcPr>
            <w:tcW w:w="0" w:type="auto"/>
          </w:tcPr>
          <w:p w14:paraId="211F34DA" w14:textId="77777777" w:rsidR="00E46386" w:rsidRDefault="00E46386" w:rsidP="00C03CA3">
            <w:r>
              <w:t xml:space="preserve">Global Studies (p. </w:t>
            </w:r>
            <w:r>
              <w:fldChar w:fldCharType="begin"/>
            </w:r>
            <w:r>
              <w:instrText xml:space="preserve"> PAGEREF 1DDDB1092014484A8504C34724C17C0F \h </w:instrText>
            </w:r>
            <w:r>
              <w:fldChar w:fldCharType="end"/>
            </w:r>
            <w:r>
              <w:t>)</w:t>
            </w:r>
          </w:p>
          <w:p w14:paraId="453B4A64" w14:textId="77777777" w:rsidR="00E46386" w:rsidRDefault="00E46386" w:rsidP="00C03CA3">
            <w:r>
              <w:t> </w:t>
            </w:r>
          </w:p>
        </w:tc>
        <w:tc>
          <w:tcPr>
            <w:tcW w:w="0" w:type="auto"/>
          </w:tcPr>
          <w:p w14:paraId="0EA1A4D7" w14:textId="77777777" w:rsidR="00E46386" w:rsidRDefault="00E46386" w:rsidP="00C03CA3">
            <w:r>
              <w:t>B.A. </w:t>
            </w:r>
          </w:p>
        </w:tc>
        <w:tc>
          <w:tcPr>
            <w:tcW w:w="0" w:type="auto"/>
          </w:tcPr>
          <w:p w14:paraId="6A3D7CA8" w14:textId="77777777" w:rsidR="00E46386" w:rsidRDefault="00E46386" w:rsidP="00C03CA3">
            <w:r>
              <w:t> </w:t>
            </w:r>
          </w:p>
        </w:tc>
      </w:tr>
      <w:tr w:rsidR="00E46386" w14:paraId="3603B1AA" w14:textId="77777777" w:rsidTr="00C03CA3">
        <w:tc>
          <w:tcPr>
            <w:tcW w:w="0" w:type="auto"/>
          </w:tcPr>
          <w:p w14:paraId="73BF9820" w14:textId="77777777" w:rsidR="00E46386" w:rsidRDefault="00E46386" w:rsidP="00C03CA3">
            <w:r>
              <w:lastRenderedPageBreak/>
              <w:t xml:space="preserve">Health Sciences (p. </w:t>
            </w:r>
            <w:r>
              <w:fldChar w:fldCharType="begin"/>
            </w:r>
            <w:r>
              <w:instrText xml:space="preserve"> PAGEREF D07BFDA1CDDC4C468C7548B798B02702 \h </w:instrText>
            </w:r>
            <w:r>
              <w:fldChar w:fldCharType="end"/>
            </w:r>
            <w:r>
              <w:t>)</w:t>
            </w:r>
          </w:p>
          <w:p w14:paraId="183BE99B" w14:textId="77777777" w:rsidR="00E46386" w:rsidRDefault="00E46386" w:rsidP="00C03CA3"/>
        </w:tc>
        <w:tc>
          <w:tcPr>
            <w:tcW w:w="0" w:type="auto"/>
          </w:tcPr>
          <w:p w14:paraId="4D7D9B07" w14:textId="77777777" w:rsidR="00E46386" w:rsidRDefault="00E46386" w:rsidP="00C03CA3">
            <w:r>
              <w:t>B.S.</w:t>
            </w:r>
          </w:p>
        </w:tc>
        <w:tc>
          <w:tcPr>
            <w:tcW w:w="0" w:type="auto"/>
          </w:tcPr>
          <w:p w14:paraId="66B12C77" w14:textId="77777777" w:rsidR="00E46386" w:rsidRDefault="00E46386" w:rsidP="00C03CA3">
            <w:r>
              <w:t> </w:t>
            </w:r>
          </w:p>
        </w:tc>
      </w:tr>
      <w:tr w:rsidR="00E46386" w14:paraId="15B13EDE" w14:textId="77777777" w:rsidTr="00C03CA3">
        <w:tc>
          <w:tcPr>
            <w:tcW w:w="0" w:type="auto"/>
          </w:tcPr>
          <w:p w14:paraId="46C397D5" w14:textId="77777777" w:rsidR="00E46386" w:rsidRDefault="00E46386" w:rsidP="00C03CA3">
            <w:r>
              <w:t> </w:t>
            </w:r>
          </w:p>
        </w:tc>
        <w:tc>
          <w:tcPr>
            <w:tcW w:w="0" w:type="auto"/>
          </w:tcPr>
          <w:p w14:paraId="58A48E62" w14:textId="77777777" w:rsidR="00E46386" w:rsidRDefault="00E46386" w:rsidP="00C03CA3">
            <w:r>
              <w:t>B.S.</w:t>
            </w:r>
          </w:p>
        </w:tc>
        <w:tc>
          <w:tcPr>
            <w:tcW w:w="0" w:type="auto"/>
          </w:tcPr>
          <w:p w14:paraId="3BF734CC" w14:textId="77777777" w:rsidR="00E46386" w:rsidRDefault="00E46386" w:rsidP="00C03CA3">
            <w:r>
              <w:t>Dental Hygiene Completion</w:t>
            </w:r>
          </w:p>
        </w:tc>
      </w:tr>
      <w:tr w:rsidR="00E46386" w14:paraId="05E188F5" w14:textId="77777777" w:rsidTr="00C03CA3">
        <w:tc>
          <w:tcPr>
            <w:tcW w:w="0" w:type="auto"/>
          </w:tcPr>
          <w:p w14:paraId="4BC58C6F" w14:textId="77777777" w:rsidR="00E46386" w:rsidRDefault="00E46386" w:rsidP="00C03CA3">
            <w:r>
              <w:t> </w:t>
            </w:r>
          </w:p>
        </w:tc>
        <w:tc>
          <w:tcPr>
            <w:tcW w:w="0" w:type="auto"/>
          </w:tcPr>
          <w:p w14:paraId="74A96A98" w14:textId="77777777" w:rsidR="00E46386" w:rsidRDefault="00E46386" w:rsidP="00C03CA3">
            <w:r>
              <w:t>B.S.</w:t>
            </w:r>
          </w:p>
        </w:tc>
        <w:tc>
          <w:tcPr>
            <w:tcW w:w="0" w:type="auto"/>
          </w:tcPr>
          <w:p w14:paraId="226B351E" w14:textId="77777777" w:rsidR="00E46386" w:rsidRDefault="00E46386" w:rsidP="00C03CA3">
            <w:r>
              <w:t>Human Services</w:t>
            </w:r>
          </w:p>
        </w:tc>
      </w:tr>
      <w:tr w:rsidR="00E46386" w14:paraId="33C16A58" w14:textId="77777777" w:rsidTr="00C03CA3">
        <w:tc>
          <w:tcPr>
            <w:tcW w:w="0" w:type="auto"/>
          </w:tcPr>
          <w:p w14:paraId="384FD64D" w14:textId="77777777" w:rsidR="00E46386" w:rsidRDefault="00E46386" w:rsidP="00C03CA3">
            <w:r>
              <w:t> </w:t>
            </w:r>
          </w:p>
        </w:tc>
        <w:tc>
          <w:tcPr>
            <w:tcW w:w="0" w:type="auto"/>
          </w:tcPr>
          <w:p w14:paraId="69DD23C2" w14:textId="77777777" w:rsidR="00E46386" w:rsidRDefault="00E46386" w:rsidP="00C03CA3">
            <w:r>
              <w:t>B.S.</w:t>
            </w:r>
          </w:p>
        </w:tc>
        <w:tc>
          <w:tcPr>
            <w:tcW w:w="0" w:type="auto"/>
          </w:tcPr>
          <w:p w14:paraId="63B1B6DF" w14:textId="77777777" w:rsidR="00E46386" w:rsidRDefault="00E46386" w:rsidP="00C03CA3">
            <w:r>
              <w:t>Medical Laboratory Sciences</w:t>
            </w:r>
          </w:p>
        </w:tc>
      </w:tr>
      <w:tr w:rsidR="00E46386" w14:paraId="7F0FD992" w14:textId="77777777" w:rsidTr="00C03CA3">
        <w:tc>
          <w:tcPr>
            <w:tcW w:w="0" w:type="auto"/>
          </w:tcPr>
          <w:p w14:paraId="1E1989F0" w14:textId="77777777" w:rsidR="00E46386" w:rsidRDefault="00E46386" w:rsidP="00C03CA3">
            <w:r>
              <w:t> </w:t>
            </w:r>
          </w:p>
        </w:tc>
        <w:tc>
          <w:tcPr>
            <w:tcW w:w="0" w:type="auto"/>
          </w:tcPr>
          <w:p w14:paraId="54CD791A" w14:textId="77777777" w:rsidR="00E46386" w:rsidRDefault="00E46386" w:rsidP="00C03CA3">
            <w:r>
              <w:t>B.S.</w:t>
            </w:r>
          </w:p>
        </w:tc>
        <w:tc>
          <w:tcPr>
            <w:tcW w:w="0" w:type="auto"/>
          </w:tcPr>
          <w:p w14:paraId="69ABCE22" w14:textId="77777777" w:rsidR="00E46386" w:rsidRDefault="00E46386" w:rsidP="00C03CA3">
            <w:r>
              <w:t>Respiratory Therapy Completion</w:t>
            </w:r>
          </w:p>
        </w:tc>
      </w:tr>
      <w:tr w:rsidR="00E46386" w14:paraId="3B8F94AF" w14:textId="77777777" w:rsidTr="00C03CA3">
        <w:tc>
          <w:tcPr>
            <w:tcW w:w="0" w:type="auto"/>
          </w:tcPr>
          <w:p w14:paraId="1E1AB379" w14:textId="77777777" w:rsidR="00E46386" w:rsidRDefault="00E46386" w:rsidP="00C03CA3">
            <w:r>
              <w:t xml:space="preserve">History (p. </w:t>
            </w:r>
            <w:r>
              <w:fldChar w:fldCharType="begin"/>
            </w:r>
            <w:r>
              <w:instrText xml:space="preserve"> PAGEREF AA55F271096E460381B12294DFCC396E \h </w:instrText>
            </w:r>
            <w:r>
              <w:fldChar w:fldCharType="end"/>
            </w:r>
            <w:r>
              <w:t>)</w:t>
            </w:r>
          </w:p>
          <w:p w14:paraId="0163DF22" w14:textId="77777777" w:rsidR="00E46386" w:rsidRDefault="00E46386" w:rsidP="00C03CA3">
            <w:r>
              <w:t>**</w:t>
            </w:r>
          </w:p>
        </w:tc>
        <w:tc>
          <w:tcPr>
            <w:tcW w:w="0" w:type="auto"/>
          </w:tcPr>
          <w:p w14:paraId="6F73DB56" w14:textId="77777777" w:rsidR="00E46386" w:rsidRDefault="00E46386" w:rsidP="00C03CA3">
            <w:r>
              <w:t>B.A.</w:t>
            </w:r>
          </w:p>
        </w:tc>
        <w:tc>
          <w:tcPr>
            <w:tcW w:w="0" w:type="auto"/>
          </w:tcPr>
          <w:p w14:paraId="4AB27717" w14:textId="77777777" w:rsidR="00E46386" w:rsidRDefault="00E46386" w:rsidP="00C03CA3">
            <w:r>
              <w:t> </w:t>
            </w:r>
          </w:p>
        </w:tc>
      </w:tr>
      <w:tr w:rsidR="00E46386" w14:paraId="6667E173" w14:textId="77777777" w:rsidTr="00C03CA3">
        <w:tc>
          <w:tcPr>
            <w:tcW w:w="0" w:type="auto"/>
          </w:tcPr>
          <w:p w14:paraId="0E47C390" w14:textId="77777777" w:rsidR="00E46386" w:rsidRDefault="00E46386" w:rsidP="00C03CA3">
            <w:r>
              <w:t xml:space="preserve">Justice Studies (p. </w:t>
            </w:r>
            <w:r>
              <w:fldChar w:fldCharType="begin"/>
            </w:r>
            <w:r>
              <w:instrText xml:space="preserve"> PAGEREF 076ECB5EC043450B8A7728260CB37E6A \h </w:instrText>
            </w:r>
            <w:r>
              <w:fldChar w:fldCharType="end"/>
            </w:r>
            <w:r>
              <w:t>)</w:t>
            </w:r>
          </w:p>
          <w:p w14:paraId="72261173" w14:textId="77777777" w:rsidR="00E46386" w:rsidRDefault="00E46386" w:rsidP="00C03CA3"/>
        </w:tc>
        <w:tc>
          <w:tcPr>
            <w:tcW w:w="0" w:type="auto"/>
          </w:tcPr>
          <w:p w14:paraId="39785413" w14:textId="77777777" w:rsidR="00E46386" w:rsidRDefault="00E46386" w:rsidP="00C03CA3">
            <w:r>
              <w:t>B.A</w:t>
            </w:r>
          </w:p>
        </w:tc>
        <w:tc>
          <w:tcPr>
            <w:tcW w:w="0" w:type="auto"/>
          </w:tcPr>
          <w:p w14:paraId="583E3AF0" w14:textId="77777777" w:rsidR="00E46386" w:rsidRDefault="00E46386" w:rsidP="00C03CA3">
            <w:r>
              <w:t> </w:t>
            </w:r>
          </w:p>
        </w:tc>
      </w:tr>
      <w:tr w:rsidR="00E46386" w14:paraId="1BA0C974" w14:textId="77777777" w:rsidTr="00C03CA3">
        <w:tc>
          <w:tcPr>
            <w:tcW w:w="0" w:type="auto"/>
          </w:tcPr>
          <w:p w14:paraId="3A40F7EE" w14:textId="77777777" w:rsidR="00E46386" w:rsidRDefault="00E46386" w:rsidP="00C03CA3">
            <w:r>
              <w:t xml:space="preserve">Liberal Studies (p. </w:t>
            </w:r>
            <w:r>
              <w:fldChar w:fldCharType="begin"/>
            </w:r>
            <w:r>
              <w:instrText xml:space="preserve"> PAGEREF 5488F5209EC44C45A466BDCC4F7654DF \h </w:instrText>
            </w:r>
            <w:r>
              <w:fldChar w:fldCharType="end"/>
            </w:r>
            <w:r>
              <w:t>)</w:t>
            </w:r>
          </w:p>
          <w:p w14:paraId="697448AA" w14:textId="77777777" w:rsidR="00E46386" w:rsidRDefault="00E46386" w:rsidP="00C03CA3">
            <w:r>
              <w:br/>
            </w:r>
          </w:p>
        </w:tc>
        <w:tc>
          <w:tcPr>
            <w:tcW w:w="0" w:type="auto"/>
          </w:tcPr>
          <w:p w14:paraId="2D148E7B" w14:textId="77777777" w:rsidR="00E46386" w:rsidRDefault="00E46386" w:rsidP="00C03CA3">
            <w:r>
              <w:t>B.A.</w:t>
            </w:r>
            <w:r>
              <w:br/>
            </w:r>
          </w:p>
        </w:tc>
        <w:tc>
          <w:tcPr>
            <w:tcW w:w="0" w:type="auto"/>
          </w:tcPr>
          <w:p w14:paraId="08AACDAB" w14:textId="77777777" w:rsidR="00E46386" w:rsidRDefault="00E46386" w:rsidP="00C03CA3">
            <w:r>
              <w:t> </w:t>
            </w:r>
          </w:p>
        </w:tc>
      </w:tr>
      <w:tr w:rsidR="00E46386" w14:paraId="132338E1" w14:textId="77777777" w:rsidTr="00C03CA3">
        <w:tc>
          <w:tcPr>
            <w:tcW w:w="0" w:type="auto"/>
          </w:tcPr>
          <w:p w14:paraId="025D20B1" w14:textId="77777777" w:rsidR="00E46386" w:rsidRDefault="00E46386" w:rsidP="00C03CA3">
            <w:r>
              <w:t xml:space="preserve">Mathematics (p. </w:t>
            </w:r>
            <w:r>
              <w:fldChar w:fldCharType="begin"/>
            </w:r>
            <w:r>
              <w:instrText xml:space="preserve"> PAGEREF 992189792C644C169B234AF2A0CE260F \h </w:instrText>
            </w:r>
            <w:r>
              <w:fldChar w:fldCharType="end"/>
            </w:r>
            <w:r>
              <w:t>)</w:t>
            </w:r>
          </w:p>
          <w:p w14:paraId="49BBC698" w14:textId="77777777" w:rsidR="00E46386" w:rsidRDefault="00E46386" w:rsidP="00C03CA3">
            <w:r>
              <w:t>**</w:t>
            </w:r>
          </w:p>
        </w:tc>
        <w:tc>
          <w:tcPr>
            <w:tcW w:w="0" w:type="auto"/>
          </w:tcPr>
          <w:p w14:paraId="43BE9A13" w14:textId="77777777" w:rsidR="00E46386" w:rsidRDefault="00E46386" w:rsidP="00C03CA3">
            <w:r>
              <w:t>B.A.</w:t>
            </w:r>
          </w:p>
        </w:tc>
        <w:tc>
          <w:tcPr>
            <w:tcW w:w="0" w:type="auto"/>
          </w:tcPr>
          <w:p w14:paraId="0229A81E" w14:textId="77777777" w:rsidR="00E46386" w:rsidRDefault="00E46386" w:rsidP="00C03CA3">
            <w:r>
              <w:t> </w:t>
            </w:r>
          </w:p>
        </w:tc>
      </w:tr>
      <w:tr w:rsidR="00E46386" w14:paraId="4D9E7400" w14:textId="77777777" w:rsidTr="00C03CA3">
        <w:tc>
          <w:tcPr>
            <w:tcW w:w="0" w:type="auto"/>
          </w:tcPr>
          <w:p w14:paraId="4949C923" w14:textId="77777777" w:rsidR="00E46386" w:rsidRDefault="00E46386" w:rsidP="00C03CA3">
            <w:r>
              <w:t xml:space="preserve">Medical Imaging (p. </w:t>
            </w:r>
            <w:r>
              <w:fldChar w:fldCharType="begin"/>
            </w:r>
            <w:r>
              <w:instrText xml:space="preserve"> PAGEREF 719CF76DAD1A44DEA40AAB7F06D59CBA \h </w:instrText>
            </w:r>
            <w:r>
              <w:fldChar w:fldCharType="end"/>
            </w:r>
            <w:r>
              <w:t>)</w:t>
            </w:r>
          </w:p>
          <w:p w14:paraId="2EB61371" w14:textId="77777777" w:rsidR="00E46386" w:rsidRDefault="00E46386" w:rsidP="00C03CA3"/>
        </w:tc>
        <w:tc>
          <w:tcPr>
            <w:tcW w:w="0" w:type="auto"/>
          </w:tcPr>
          <w:p w14:paraId="1A1493B8" w14:textId="77777777" w:rsidR="00E46386" w:rsidRDefault="00E46386" w:rsidP="00C03CA3">
            <w:r>
              <w:t>B.S.</w:t>
            </w:r>
          </w:p>
        </w:tc>
        <w:tc>
          <w:tcPr>
            <w:tcW w:w="0" w:type="auto"/>
          </w:tcPr>
          <w:p w14:paraId="2273C021" w14:textId="77777777" w:rsidR="00E46386" w:rsidRDefault="00E46386" w:rsidP="00C03CA3">
            <w:r>
              <w:t>Certified RT Computed Tomography</w:t>
            </w:r>
          </w:p>
        </w:tc>
      </w:tr>
      <w:tr w:rsidR="00E46386" w14:paraId="51BB3B6F" w14:textId="77777777" w:rsidTr="00C03CA3">
        <w:tc>
          <w:tcPr>
            <w:tcW w:w="0" w:type="auto"/>
          </w:tcPr>
          <w:p w14:paraId="52D4FED0" w14:textId="77777777" w:rsidR="00E46386" w:rsidRDefault="00E46386" w:rsidP="00C03CA3">
            <w:r>
              <w:t> </w:t>
            </w:r>
          </w:p>
        </w:tc>
        <w:tc>
          <w:tcPr>
            <w:tcW w:w="0" w:type="auto"/>
          </w:tcPr>
          <w:p w14:paraId="50405118" w14:textId="77777777" w:rsidR="00E46386" w:rsidRDefault="00E46386" w:rsidP="00C03CA3">
            <w:r>
              <w:t>B.S.</w:t>
            </w:r>
          </w:p>
        </w:tc>
        <w:tc>
          <w:tcPr>
            <w:tcW w:w="0" w:type="auto"/>
          </w:tcPr>
          <w:p w14:paraId="4E73F643" w14:textId="77777777" w:rsidR="00E46386" w:rsidRDefault="00E46386" w:rsidP="00C03CA3">
            <w:r>
              <w:t>Certified Medical Imager Management</w:t>
            </w:r>
          </w:p>
        </w:tc>
      </w:tr>
      <w:tr w:rsidR="00E46386" w14:paraId="0A0A210C" w14:textId="77777777" w:rsidTr="00C03CA3">
        <w:tc>
          <w:tcPr>
            <w:tcW w:w="0" w:type="auto"/>
          </w:tcPr>
          <w:p w14:paraId="16E3FC06" w14:textId="77777777" w:rsidR="00E46386" w:rsidRDefault="00E46386" w:rsidP="00C03CA3">
            <w:r>
              <w:t> </w:t>
            </w:r>
          </w:p>
        </w:tc>
        <w:tc>
          <w:tcPr>
            <w:tcW w:w="0" w:type="auto"/>
          </w:tcPr>
          <w:p w14:paraId="43483ED5" w14:textId="77777777" w:rsidR="00E46386" w:rsidRDefault="00E46386" w:rsidP="00C03CA3">
            <w:r>
              <w:t>B.S.</w:t>
            </w:r>
          </w:p>
        </w:tc>
        <w:tc>
          <w:tcPr>
            <w:tcW w:w="0" w:type="auto"/>
          </w:tcPr>
          <w:p w14:paraId="459F4440" w14:textId="77777777" w:rsidR="00E46386" w:rsidRDefault="00E46386" w:rsidP="00C03CA3">
            <w:r>
              <w:t>Diagnostic Medical Sonography</w:t>
            </w:r>
          </w:p>
        </w:tc>
      </w:tr>
      <w:tr w:rsidR="00E46386" w14:paraId="57FB698C" w14:textId="77777777" w:rsidTr="00C03CA3">
        <w:tc>
          <w:tcPr>
            <w:tcW w:w="0" w:type="auto"/>
          </w:tcPr>
          <w:p w14:paraId="41A27C03" w14:textId="77777777" w:rsidR="00E46386" w:rsidRDefault="00E46386" w:rsidP="00C03CA3">
            <w:r>
              <w:t> </w:t>
            </w:r>
          </w:p>
        </w:tc>
        <w:tc>
          <w:tcPr>
            <w:tcW w:w="0" w:type="auto"/>
          </w:tcPr>
          <w:p w14:paraId="117C50D7" w14:textId="77777777" w:rsidR="00E46386" w:rsidRDefault="00E46386" w:rsidP="00C03CA3">
            <w:r>
              <w:t>B.S.</w:t>
            </w:r>
          </w:p>
        </w:tc>
        <w:tc>
          <w:tcPr>
            <w:tcW w:w="0" w:type="auto"/>
          </w:tcPr>
          <w:p w14:paraId="69360219" w14:textId="77777777" w:rsidR="00E46386" w:rsidRDefault="00E46386" w:rsidP="00C03CA3">
            <w:r>
              <w:t>Magnetic Resonance Imaging</w:t>
            </w:r>
          </w:p>
        </w:tc>
      </w:tr>
      <w:tr w:rsidR="00E46386" w14:paraId="581E06CE" w14:textId="77777777" w:rsidTr="00C03CA3">
        <w:tc>
          <w:tcPr>
            <w:tcW w:w="0" w:type="auto"/>
          </w:tcPr>
          <w:p w14:paraId="630D1259" w14:textId="77777777" w:rsidR="00E46386" w:rsidRDefault="00E46386" w:rsidP="00C03CA3">
            <w:r>
              <w:t> </w:t>
            </w:r>
          </w:p>
        </w:tc>
        <w:tc>
          <w:tcPr>
            <w:tcW w:w="0" w:type="auto"/>
          </w:tcPr>
          <w:p w14:paraId="0785CF28" w14:textId="77777777" w:rsidR="00E46386" w:rsidRDefault="00E46386" w:rsidP="00C03CA3">
            <w:r>
              <w:t>B.S.</w:t>
            </w:r>
          </w:p>
        </w:tc>
        <w:tc>
          <w:tcPr>
            <w:tcW w:w="0" w:type="auto"/>
          </w:tcPr>
          <w:p w14:paraId="3368D772" w14:textId="77777777" w:rsidR="00E46386" w:rsidRDefault="00E46386" w:rsidP="00C03CA3">
            <w:r>
              <w:t>Nuclear Medicine Technology</w:t>
            </w:r>
          </w:p>
        </w:tc>
      </w:tr>
      <w:tr w:rsidR="00E46386" w14:paraId="76B421CA" w14:textId="77777777" w:rsidTr="00C03CA3">
        <w:tc>
          <w:tcPr>
            <w:tcW w:w="0" w:type="auto"/>
          </w:tcPr>
          <w:p w14:paraId="12F7F73D" w14:textId="77777777" w:rsidR="00E46386" w:rsidRDefault="00E46386" w:rsidP="00C03CA3">
            <w:r>
              <w:t> </w:t>
            </w:r>
          </w:p>
        </w:tc>
        <w:tc>
          <w:tcPr>
            <w:tcW w:w="0" w:type="auto"/>
          </w:tcPr>
          <w:p w14:paraId="4DD48FF0" w14:textId="77777777" w:rsidR="00E46386" w:rsidRDefault="00E46386" w:rsidP="00C03CA3">
            <w:r>
              <w:t>B.S.</w:t>
            </w:r>
          </w:p>
        </w:tc>
        <w:tc>
          <w:tcPr>
            <w:tcW w:w="0" w:type="auto"/>
          </w:tcPr>
          <w:p w14:paraId="6EA2CD8A" w14:textId="77777777" w:rsidR="00E46386" w:rsidRDefault="00E46386" w:rsidP="00C03CA3">
            <w:del w:id="1" w:author="Hall, Eric S." w:date="2020-03-10T10:29:00Z">
              <w:r w:rsidDel="00C03CA3">
                <w:delText>Radiologic Technology</w:delText>
              </w:r>
            </w:del>
            <w:ins w:id="2" w:author="Hall, Eric S." w:date="2020-03-10T10:29:00Z">
              <w:r w:rsidR="00C03CA3">
                <w:t>Radiography</w:t>
              </w:r>
            </w:ins>
          </w:p>
        </w:tc>
      </w:tr>
      <w:tr w:rsidR="00E46386" w14:paraId="2C1FC202" w14:textId="77777777" w:rsidTr="00C03CA3">
        <w:tc>
          <w:tcPr>
            <w:tcW w:w="0" w:type="auto"/>
          </w:tcPr>
          <w:p w14:paraId="7781298E" w14:textId="77777777" w:rsidR="00E46386" w:rsidRDefault="00E46386" w:rsidP="00C03CA3">
            <w:r>
              <w:t xml:space="preserve">Modern Languages (p. </w:t>
            </w:r>
            <w:r>
              <w:fldChar w:fldCharType="begin"/>
            </w:r>
            <w:r>
              <w:instrText xml:space="preserve"> PAGEREF B0FA9AF771FF4B95ACBB7317AF87B054 \h </w:instrText>
            </w:r>
            <w:r>
              <w:fldChar w:fldCharType="end"/>
            </w:r>
            <w:r>
              <w:t>)</w:t>
            </w:r>
          </w:p>
          <w:p w14:paraId="3124316F" w14:textId="77777777" w:rsidR="00E46386" w:rsidRDefault="00E46386" w:rsidP="00C03CA3"/>
        </w:tc>
        <w:tc>
          <w:tcPr>
            <w:tcW w:w="0" w:type="auto"/>
          </w:tcPr>
          <w:p w14:paraId="54894B1C" w14:textId="77777777" w:rsidR="00E46386" w:rsidRDefault="00E46386" w:rsidP="00C03CA3">
            <w:r>
              <w:t>B.A.</w:t>
            </w:r>
          </w:p>
        </w:tc>
        <w:tc>
          <w:tcPr>
            <w:tcW w:w="0" w:type="auto"/>
          </w:tcPr>
          <w:p w14:paraId="32135E91" w14:textId="77777777" w:rsidR="00E46386" w:rsidRDefault="00E46386" w:rsidP="00C03CA3">
            <w:r>
              <w:t>Francophone Studies</w:t>
            </w:r>
          </w:p>
        </w:tc>
      </w:tr>
      <w:tr w:rsidR="00E46386" w14:paraId="739AD15C" w14:textId="77777777" w:rsidTr="00C03CA3">
        <w:tc>
          <w:tcPr>
            <w:tcW w:w="0" w:type="auto"/>
          </w:tcPr>
          <w:p w14:paraId="59629EB1" w14:textId="77777777" w:rsidR="00E46386" w:rsidRDefault="00E46386" w:rsidP="00C03CA3">
            <w:r>
              <w:t> </w:t>
            </w:r>
          </w:p>
        </w:tc>
        <w:tc>
          <w:tcPr>
            <w:tcW w:w="0" w:type="auto"/>
          </w:tcPr>
          <w:p w14:paraId="376ECF95" w14:textId="77777777" w:rsidR="00E46386" w:rsidRDefault="00E46386" w:rsidP="00C03CA3">
            <w:r>
              <w:t>B.A.</w:t>
            </w:r>
          </w:p>
        </w:tc>
        <w:tc>
          <w:tcPr>
            <w:tcW w:w="0" w:type="auto"/>
          </w:tcPr>
          <w:p w14:paraId="311E5475" w14:textId="77777777" w:rsidR="00E46386" w:rsidRDefault="00E46386" w:rsidP="00C03CA3">
            <w:r>
              <w:t>French</w:t>
            </w:r>
          </w:p>
        </w:tc>
      </w:tr>
      <w:tr w:rsidR="00E46386" w14:paraId="28190928" w14:textId="77777777" w:rsidTr="00C03CA3">
        <w:tc>
          <w:tcPr>
            <w:tcW w:w="0" w:type="auto"/>
          </w:tcPr>
          <w:p w14:paraId="155EB3DB" w14:textId="77777777" w:rsidR="00E46386" w:rsidRDefault="00E46386" w:rsidP="00C03CA3">
            <w:r>
              <w:t> </w:t>
            </w:r>
          </w:p>
        </w:tc>
        <w:tc>
          <w:tcPr>
            <w:tcW w:w="0" w:type="auto"/>
          </w:tcPr>
          <w:p w14:paraId="6D268EBB" w14:textId="77777777" w:rsidR="00E46386" w:rsidRDefault="00E46386" w:rsidP="00C03CA3">
            <w:r>
              <w:t>B.A.</w:t>
            </w:r>
          </w:p>
        </w:tc>
        <w:tc>
          <w:tcPr>
            <w:tcW w:w="0" w:type="auto"/>
          </w:tcPr>
          <w:p w14:paraId="7B3E8248" w14:textId="77777777" w:rsidR="00E46386" w:rsidRDefault="00E46386" w:rsidP="00C03CA3">
            <w:r>
              <w:t>Latin American Studies</w:t>
            </w:r>
          </w:p>
        </w:tc>
      </w:tr>
      <w:tr w:rsidR="00E46386" w14:paraId="7284099F" w14:textId="77777777" w:rsidTr="00C03CA3">
        <w:tc>
          <w:tcPr>
            <w:tcW w:w="0" w:type="auto"/>
          </w:tcPr>
          <w:p w14:paraId="638106E4" w14:textId="77777777" w:rsidR="00E46386" w:rsidRDefault="00E46386" w:rsidP="00C03CA3">
            <w:r>
              <w:t> </w:t>
            </w:r>
          </w:p>
        </w:tc>
        <w:tc>
          <w:tcPr>
            <w:tcW w:w="0" w:type="auto"/>
          </w:tcPr>
          <w:p w14:paraId="67F23DFB" w14:textId="77777777" w:rsidR="00E46386" w:rsidRDefault="00E46386" w:rsidP="00C03CA3">
            <w:r>
              <w:t>B.A.</w:t>
            </w:r>
          </w:p>
        </w:tc>
        <w:tc>
          <w:tcPr>
            <w:tcW w:w="0" w:type="auto"/>
          </w:tcPr>
          <w:p w14:paraId="5340A844" w14:textId="77777777" w:rsidR="00E46386" w:rsidRDefault="00E46386" w:rsidP="00C03CA3">
            <w:r>
              <w:t>Portuguese</w:t>
            </w:r>
          </w:p>
        </w:tc>
      </w:tr>
      <w:tr w:rsidR="00E46386" w14:paraId="39FFAC29" w14:textId="77777777" w:rsidTr="00C03CA3">
        <w:tc>
          <w:tcPr>
            <w:tcW w:w="0" w:type="auto"/>
          </w:tcPr>
          <w:p w14:paraId="4E721F8F" w14:textId="77777777" w:rsidR="00E46386" w:rsidRDefault="00E46386" w:rsidP="00C03CA3">
            <w:r>
              <w:t> </w:t>
            </w:r>
          </w:p>
        </w:tc>
        <w:tc>
          <w:tcPr>
            <w:tcW w:w="0" w:type="auto"/>
          </w:tcPr>
          <w:p w14:paraId="0B31821A" w14:textId="77777777" w:rsidR="00E46386" w:rsidRDefault="00E46386" w:rsidP="00C03CA3">
            <w:r>
              <w:t>B.A.</w:t>
            </w:r>
          </w:p>
        </w:tc>
        <w:tc>
          <w:tcPr>
            <w:tcW w:w="0" w:type="auto"/>
          </w:tcPr>
          <w:p w14:paraId="0558C80F" w14:textId="77777777" w:rsidR="00E46386" w:rsidRDefault="00E46386" w:rsidP="00C03CA3">
            <w:r>
              <w:t>Spanish</w:t>
            </w:r>
          </w:p>
        </w:tc>
      </w:tr>
      <w:tr w:rsidR="00E46386" w14:paraId="4ABA8AF9" w14:textId="77777777" w:rsidTr="00C03CA3">
        <w:tc>
          <w:tcPr>
            <w:tcW w:w="0" w:type="auto"/>
          </w:tcPr>
          <w:p w14:paraId="207C6A07" w14:textId="77777777" w:rsidR="00E46386" w:rsidRDefault="00E46386" w:rsidP="00C03CA3">
            <w:r>
              <w:t xml:space="preserve">Music (p. </w:t>
            </w:r>
            <w:r>
              <w:fldChar w:fldCharType="begin"/>
            </w:r>
            <w:r>
              <w:instrText xml:space="preserve"> PAGEREF 6AEB18C9761F4C959CFFC6AE7627F434 \h </w:instrText>
            </w:r>
            <w:r>
              <w:fldChar w:fldCharType="end"/>
            </w:r>
            <w:r>
              <w:t>)</w:t>
            </w:r>
          </w:p>
          <w:p w14:paraId="5FFC4CCF" w14:textId="77777777" w:rsidR="00E46386" w:rsidRDefault="00E46386" w:rsidP="00C03CA3"/>
        </w:tc>
        <w:tc>
          <w:tcPr>
            <w:tcW w:w="0" w:type="auto"/>
          </w:tcPr>
          <w:p w14:paraId="6D1B78DD" w14:textId="77777777" w:rsidR="00E46386" w:rsidRDefault="00E46386" w:rsidP="00C03CA3">
            <w:r>
              <w:t>B.A.</w:t>
            </w:r>
          </w:p>
        </w:tc>
        <w:tc>
          <w:tcPr>
            <w:tcW w:w="0" w:type="auto"/>
          </w:tcPr>
          <w:p w14:paraId="51F8A40E" w14:textId="77777777" w:rsidR="00E46386" w:rsidRDefault="00E46386" w:rsidP="00C03CA3">
            <w:r>
              <w:t> </w:t>
            </w:r>
          </w:p>
        </w:tc>
      </w:tr>
      <w:tr w:rsidR="00E46386" w14:paraId="1D0F7141" w14:textId="77777777" w:rsidTr="00C03CA3">
        <w:tc>
          <w:tcPr>
            <w:tcW w:w="0" w:type="auto"/>
          </w:tcPr>
          <w:p w14:paraId="71723CC9" w14:textId="77777777" w:rsidR="00E46386" w:rsidRDefault="00E46386" w:rsidP="00C03CA3">
            <w:r>
              <w:t xml:space="preserve">Music (p. </w:t>
            </w:r>
            <w:r>
              <w:fldChar w:fldCharType="begin"/>
            </w:r>
            <w:r>
              <w:instrText xml:space="preserve"> PAGEREF CB5BA5DA81A24C6BA2CBCD4ECCE75707 \h </w:instrText>
            </w:r>
            <w:r>
              <w:fldChar w:fldCharType="end"/>
            </w:r>
            <w:r>
              <w:t>)</w:t>
            </w:r>
          </w:p>
          <w:p w14:paraId="4692CC0D" w14:textId="77777777" w:rsidR="00E46386" w:rsidRDefault="00E46386" w:rsidP="00C03CA3">
            <w:r>
              <w:t>*</w:t>
            </w:r>
          </w:p>
        </w:tc>
        <w:tc>
          <w:tcPr>
            <w:tcW w:w="0" w:type="auto"/>
          </w:tcPr>
          <w:p w14:paraId="08AAF142" w14:textId="77777777" w:rsidR="00E46386" w:rsidRDefault="00E46386" w:rsidP="00C03CA3">
            <w:r>
              <w:t>B.M.</w:t>
            </w:r>
          </w:p>
        </w:tc>
        <w:tc>
          <w:tcPr>
            <w:tcW w:w="0" w:type="auto"/>
          </w:tcPr>
          <w:p w14:paraId="20F61EFC" w14:textId="77777777" w:rsidR="00E46386" w:rsidRDefault="00E46386" w:rsidP="00C03CA3">
            <w:r>
              <w:t>Music Education</w:t>
            </w:r>
          </w:p>
        </w:tc>
      </w:tr>
      <w:tr w:rsidR="00E46386" w14:paraId="39B2B019" w14:textId="77777777" w:rsidTr="00C03CA3">
        <w:tc>
          <w:tcPr>
            <w:tcW w:w="0" w:type="auto"/>
          </w:tcPr>
          <w:p w14:paraId="74789DEE" w14:textId="77777777" w:rsidR="00E46386" w:rsidRDefault="00E46386" w:rsidP="00C03CA3">
            <w:r>
              <w:t> </w:t>
            </w:r>
          </w:p>
        </w:tc>
        <w:tc>
          <w:tcPr>
            <w:tcW w:w="0" w:type="auto"/>
          </w:tcPr>
          <w:p w14:paraId="524FB310" w14:textId="77777777" w:rsidR="00E46386" w:rsidRDefault="00E46386" w:rsidP="00C03CA3">
            <w:r>
              <w:t>B.M.</w:t>
            </w:r>
          </w:p>
        </w:tc>
        <w:tc>
          <w:tcPr>
            <w:tcW w:w="0" w:type="auto"/>
          </w:tcPr>
          <w:p w14:paraId="5695538A" w14:textId="77777777" w:rsidR="00E46386" w:rsidRDefault="00E46386" w:rsidP="00C03CA3">
            <w:r>
              <w:t>Performance</w:t>
            </w:r>
          </w:p>
        </w:tc>
      </w:tr>
      <w:tr w:rsidR="00E46386" w14:paraId="648598FD" w14:textId="77777777" w:rsidTr="00C03CA3">
        <w:tc>
          <w:tcPr>
            <w:tcW w:w="0" w:type="auto"/>
          </w:tcPr>
          <w:p w14:paraId="171A7631" w14:textId="77777777" w:rsidR="00E46386" w:rsidRDefault="00E46386" w:rsidP="00C03CA3">
            <w:r>
              <w:t xml:space="preserve">Philosophy (p. </w:t>
            </w:r>
            <w:r>
              <w:fldChar w:fldCharType="begin"/>
            </w:r>
            <w:r>
              <w:instrText xml:space="preserve"> PAGEREF CE327F23D2F04C07878B6D7B2C02D353 \h </w:instrText>
            </w:r>
            <w:r>
              <w:fldChar w:fldCharType="end"/>
            </w:r>
            <w:r>
              <w:t>)</w:t>
            </w:r>
          </w:p>
          <w:p w14:paraId="6D34F7BC" w14:textId="77777777" w:rsidR="00E46386" w:rsidRDefault="00E46386" w:rsidP="00C03CA3"/>
        </w:tc>
        <w:tc>
          <w:tcPr>
            <w:tcW w:w="0" w:type="auto"/>
          </w:tcPr>
          <w:p w14:paraId="2410E182" w14:textId="77777777" w:rsidR="00E46386" w:rsidRDefault="00E46386" w:rsidP="00C03CA3">
            <w:r>
              <w:t>B.A.</w:t>
            </w:r>
          </w:p>
        </w:tc>
        <w:tc>
          <w:tcPr>
            <w:tcW w:w="0" w:type="auto"/>
          </w:tcPr>
          <w:p w14:paraId="36A7F598" w14:textId="77777777" w:rsidR="00E46386" w:rsidRDefault="00E46386" w:rsidP="00C03CA3">
            <w:r>
              <w:t> </w:t>
            </w:r>
          </w:p>
        </w:tc>
      </w:tr>
      <w:tr w:rsidR="00E46386" w14:paraId="4CF26F99" w14:textId="77777777" w:rsidTr="00C03CA3">
        <w:tc>
          <w:tcPr>
            <w:tcW w:w="0" w:type="auto"/>
          </w:tcPr>
          <w:p w14:paraId="744B1AC4" w14:textId="77777777" w:rsidR="00E46386" w:rsidRDefault="00E46386" w:rsidP="00C03CA3">
            <w:r>
              <w:t xml:space="preserve">Physics (p. </w:t>
            </w:r>
            <w:r>
              <w:fldChar w:fldCharType="begin"/>
            </w:r>
            <w:r>
              <w:instrText xml:space="preserve"> PAGEREF C1B6BEEC87004425A385960F1D8530C1 \h </w:instrText>
            </w:r>
            <w:r>
              <w:fldChar w:fldCharType="end"/>
            </w:r>
            <w:r>
              <w:t>)</w:t>
            </w:r>
          </w:p>
          <w:p w14:paraId="004ED0E3" w14:textId="77777777" w:rsidR="00E46386" w:rsidRDefault="00E46386" w:rsidP="00C03CA3">
            <w:r>
              <w:t>**</w:t>
            </w:r>
          </w:p>
        </w:tc>
        <w:tc>
          <w:tcPr>
            <w:tcW w:w="0" w:type="auto"/>
          </w:tcPr>
          <w:p w14:paraId="6AB0355B" w14:textId="77777777" w:rsidR="00E46386" w:rsidRDefault="00E46386" w:rsidP="00C03CA3">
            <w:r>
              <w:t>B.S.</w:t>
            </w:r>
          </w:p>
        </w:tc>
        <w:tc>
          <w:tcPr>
            <w:tcW w:w="0" w:type="auto"/>
          </w:tcPr>
          <w:p w14:paraId="04FBDA4D" w14:textId="77777777" w:rsidR="00E46386" w:rsidRDefault="00E46386" w:rsidP="00C03CA3">
            <w:r>
              <w:t> </w:t>
            </w:r>
          </w:p>
        </w:tc>
      </w:tr>
      <w:tr w:rsidR="00E46386" w14:paraId="27A1DC07" w14:textId="77777777" w:rsidTr="00C03CA3">
        <w:tc>
          <w:tcPr>
            <w:tcW w:w="0" w:type="auto"/>
          </w:tcPr>
          <w:p w14:paraId="0BB02032" w14:textId="77777777" w:rsidR="00E46386" w:rsidRDefault="00E46386" w:rsidP="00C03CA3">
            <w:r>
              <w:t xml:space="preserve">Political Science (p. </w:t>
            </w:r>
            <w:r>
              <w:fldChar w:fldCharType="begin"/>
            </w:r>
            <w:r>
              <w:instrText xml:space="preserve"> PAGEREF A1E47D139CB54C39AC595FE4FCFF2CB5 \h </w:instrText>
            </w:r>
            <w:r>
              <w:fldChar w:fldCharType="end"/>
            </w:r>
            <w:r>
              <w:t>)</w:t>
            </w:r>
          </w:p>
          <w:p w14:paraId="7ECFC8F2" w14:textId="77777777" w:rsidR="00E46386" w:rsidRDefault="00E46386" w:rsidP="00C03CA3"/>
        </w:tc>
        <w:tc>
          <w:tcPr>
            <w:tcW w:w="0" w:type="auto"/>
          </w:tcPr>
          <w:p w14:paraId="045CE141" w14:textId="77777777" w:rsidR="00E46386" w:rsidRDefault="00E46386" w:rsidP="00C03CA3">
            <w:r>
              <w:t>B.A.</w:t>
            </w:r>
          </w:p>
        </w:tc>
        <w:tc>
          <w:tcPr>
            <w:tcW w:w="0" w:type="auto"/>
          </w:tcPr>
          <w:p w14:paraId="7A3A3F78" w14:textId="77777777" w:rsidR="00E46386" w:rsidRDefault="00E46386" w:rsidP="00C03CA3">
            <w:r>
              <w:t> </w:t>
            </w:r>
          </w:p>
        </w:tc>
      </w:tr>
      <w:tr w:rsidR="00E46386" w14:paraId="3EF70B10" w14:textId="77777777" w:rsidTr="00C03CA3">
        <w:tc>
          <w:tcPr>
            <w:tcW w:w="0" w:type="auto"/>
          </w:tcPr>
          <w:p w14:paraId="0782AEB8" w14:textId="77777777" w:rsidR="00E46386" w:rsidRDefault="00E46386" w:rsidP="00C03CA3">
            <w:r>
              <w:t xml:space="preserve">Psychology (p. </w:t>
            </w:r>
            <w:r>
              <w:fldChar w:fldCharType="begin"/>
            </w:r>
            <w:r>
              <w:instrText xml:space="preserve"> PAGEREF 0B3AE890E2C94BD2B025BF9484DB9F84 \h </w:instrText>
            </w:r>
            <w:r>
              <w:fldChar w:fldCharType="end"/>
            </w:r>
            <w:r>
              <w:t>)</w:t>
            </w:r>
          </w:p>
          <w:p w14:paraId="3B7588D5" w14:textId="77777777" w:rsidR="00E46386" w:rsidRDefault="00E46386" w:rsidP="00C03CA3"/>
        </w:tc>
        <w:tc>
          <w:tcPr>
            <w:tcW w:w="0" w:type="auto"/>
          </w:tcPr>
          <w:p w14:paraId="270F31DE" w14:textId="77777777" w:rsidR="00E46386" w:rsidRDefault="00E46386" w:rsidP="00C03CA3">
            <w:r>
              <w:t>B.A.</w:t>
            </w:r>
          </w:p>
        </w:tc>
        <w:tc>
          <w:tcPr>
            <w:tcW w:w="0" w:type="auto"/>
          </w:tcPr>
          <w:p w14:paraId="0CF8C700" w14:textId="77777777" w:rsidR="00E46386" w:rsidRDefault="00E46386" w:rsidP="00C03CA3">
            <w:r>
              <w:t> </w:t>
            </w:r>
          </w:p>
        </w:tc>
      </w:tr>
      <w:tr w:rsidR="00E46386" w14:paraId="7EEF0C3A" w14:textId="77777777" w:rsidTr="00C03CA3">
        <w:tc>
          <w:tcPr>
            <w:tcW w:w="0" w:type="auto"/>
          </w:tcPr>
          <w:p w14:paraId="26704A44" w14:textId="77777777" w:rsidR="00E46386" w:rsidRDefault="00E46386" w:rsidP="00C03CA3">
            <w:r>
              <w:t xml:space="preserve">Public Administration (p. </w:t>
            </w:r>
            <w:r>
              <w:fldChar w:fldCharType="begin"/>
            </w:r>
            <w:r>
              <w:instrText xml:space="preserve"> PAGEREF 54CBD256305D44EEBD1C48723B12830E \h </w:instrText>
            </w:r>
            <w:r>
              <w:fldChar w:fldCharType="end"/>
            </w:r>
            <w:r>
              <w:t>)</w:t>
            </w:r>
          </w:p>
          <w:p w14:paraId="3CDDEA4B" w14:textId="77777777" w:rsidR="00E46386" w:rsidRDefault="00E46386" w:rsidP="00C03CA3"/>
        </w:tc>
        <w:tc>
          <w:tcPr>
            <w:tcW w:w="0" w:type="auto"/>
          </w:tcPr>
          <w:p w14:paraId="2872260D" w14:textId="77777777" w:rsidR="00E46386" w:rsidRDefault="00E46386" w:rsidP="00C03CA3">
            <w:r>
              <w:t>B.A.</w:t>
            </w:r>
          </w:p>
        </w:tc>
        <w:tc>
          <w:tcPr>
            <w:tcW w:w="0" w:type="auto"/>
          </w:tcPr>
          <w:p w14:paraId="3E2A7C4B" w14:textId="77777777" w:rsidR="00E46386" w:rsidRDefault="00E46386" w:rsidP="00C03CA3">
            <w:r>
              <w:t> </w:t>
            </w:r>
          </w:p>
        </w:tc>
      </w:tr>
      <w:tr w:rsidR="00E46386" w14:paraId="2EEE321D" w14:textId="77777777" w:rsidTr="00C03CA3">
        <w:tc>
          <w:tcPr>
            <w:tcW w:w="0" w:type="auto"/>
          </w:tcPr>
          <w:p w14:paraId="33B51C1C" w14:textId="77777777" w:rsidR="00E46386" w:rsidRDefault="00E46386" w:rsidP="00C03CA3">
            <w:r>
              <w:t xml:space="preserve">Sociology (p. </w:t>
            </w:r>
            <w:r>
              <w:fldChar w:fldCharType="begin"/>
            </w:r>
            <w:r>
              <w:instrText xml:space="preserve"> PAGEREF CD41D14BD4A64BC3AB139CA603FE9FA1 \h </w:instrText>
            </w:r>
            <w:r>
              <w:fldChar w:fldCharType="end"/>
            </w:r>
            <w:r>
              <w:t>)</w:t>
            </w:r>
          </w:p>
          <w:p w14:paraId="46042E92" w14:textId="77777777" w:rsidR="00E46386" w:rsidRDefault="00E46386" w:rsidP="00C03CA3"/>
        </w:tc>
        <w:tc>
          <w:tcPr>
            <w:tcW w:w="0" w:type="auto"/>
          </w:tcPr>
          <w:p w14:paraId="297B6D0F" w14:textId="77777777" w:rsidR="00E46386" w:rsidRDefault="00E46386" w:rsidP="00C03CA3">
            <w:r>
              <w:t>B.A.</w:t>
            </w:r>
          </w:p>
        </w:tc>
        <w:tc>
          <w:tcPr>
            <w:tcW w:w="0" w:type="auto"/>
          </w:tcPr>
          <w:p w14:paraId="7F13A001" w14:textId="77777777" w:rsidR="00E46386" w:rsidRDefault="00E46386" w:rsidP="00C03CA3">
            <w:r>
              <w:t> </w:t>
            </w:r>
          </w:p>
        </w:tc>
      </w:tr>
      <w:tr w:rsidR="00E46386" w14:paraId="6EFA92D1" w14:textId="77777777" w:rsidTr="00C03CA3">
        <w:tc>
          <w:tcPr>
            <w:tcW w:w="0" w:type="auto"/>
          </w:tcPr>
          <w:p w14:paraId="03053DCF" w14:textId="77777777" w:rsidR="00E46386" w:rsidRDefault="00E46386" w:rsidP="00C03CA3">
            <w:r>
              <w:t xml:space="preserve">Theatre (p. </w:t>
            </w:r>
            <w:r>
              <w:fldChar w:fldCharType="begin"/>
            </w:r>
            <w:r>
              <w:instrText xml:space="preserve"> PAGEREF 2D5BCDDC355D441C8D87FA3529720917 \h </w:instrText>
            </w:r>
            <w:r>
              <w:fldChar w:fldCharType="end"/>
            </w:r>
            <w:r>
              <w:t>)</w:t>
            </w:r>
          </w:p>
          <w:p w14:paraId="7B20D54F" w14:textId="77777777" w:rsidR="00E46386" w:rsidRDefault="00E46386" w:rsidP="00C03CA3"/>
        </w:tc>
        <w:tc>
          <w:tcPr>
            <w:tcW w:w="0" w:type="auto"/>
          </w:tcPr>
          <w:p w14:paraId="35A430DD" w14:textId="77777777" w:rsidR="00E46386" w:rsidRDefault="00E46386" w:rsidP="00C03CA3">
            <w:r>
              <w:t>B.A.</w:t>
            </w:r>
          </w:p>
        </w:tc>
        <w:tc>
          <w:tcPr>
            <w:tcW w:w="0" w:type="auto"/>
          </w:tcPr>
          <w:p w14:paraId="76F34DBF" w14:textId="77777777" w:rsidR="00E46386" w:rsidRDefault="00E46386" w:rsidP="00C03CA3">
            <w:r>
              <w:t>Design/Technical</w:t>
            </w:r>
          </w:p>
        </w:tc>
      </w:tr>
      <w:tr w:rsidR="00E46386" w14:paraId="0B2DE5DD" w14:textId="77777777" w:rsidTr="00C03CA3">
        <w:tc>
          <w:tcPr>
            <w:tcW w:w="0" w:type="auto"/>
          </w:tcPr>
          <w:p w14:paraId="1DDF54A3" w14:textId="77777777" w:rsidR="00E46386" w:rsidRDefault="00E46386" w:rsidP="00C03CA3">
            <w:r>
              <w:t> </w:t>
            </w:r>
          </w:p>
        </w:tc>
        <w:tc>
          <w:tcPr>
            <w:tcW w:w="0" w:type="auto"/>
          </w:tcPr>
          <w:p w14:paraId="1BBEBCAC" w14:textId="77777777" w:rsidR="00E46386" w:rsidRDefault="00E46386" w:rsidP="00C03CA3">
            <w:r>
              <w:t>B.A.</w:t>
            </w:r>
          </w:p>
        </w:tc>
        <w:tc>
          <w:tcPr>
            <w:tcW w:w="0" w:type="auto"/>
          </w:tcPr>
          <w:p w14:paraId="7F58C296" w14:textId="77777777" w:rsidR="00E46386" w:rsidRDefault="00E46386" w:rsidP="00C03CA3">
            <w:r>
              <w:t>General Theatre</w:t>
            </w:r>
          </w:p>
        </w:tc>
      </w:tr>
      <w:tr w:rsidR="00E46386" w14:paraId="40726F29" w14:textId="77777777" w:rsidTr="00C03CA3">
        <w:tc>
          <w:tcPr>
            <w:tcW w:w="0" w:type="auto"/>
          </w:tcPr>
          <w:p w14:paraId="7AD7FC04" w14:textId="77777777" w:rsidR="00E46386" w:rsidRDefault="00E46386" w:rsidP="00C03CA3">
            <w:r>
              <w:t> </w:t>
            </w:r>
          </w:p>
        </w:tc>
        <w:tc>
          <w:tcPr>
            <w:tcW w:w="0" w:type="auto"/>
          </w:tcPr>
          <w:p w14:paraId="4AEC1027" w14:textId="77777777" w:rsidR="00E46386" w:rsidRDefault="00E46386" w:rsidP="00C03CA3">
            <w:r>
              <w:t>B.A.</w:t>
            </w:r>
          </w:p>
        </w:tc>
        <w:tc>
          <w:tcPr>
            <w:tcW w:w="0" w:type="auto"/>
          </w:tcPr>
          <w:p w14:paraId="5D3474D1" w14:textId="77777777" w:rsidR="00E46386" w:rsidRDefault="00E46386" w:rsidP="00C03CA3">
            <w:r>
              <w:t>Musical Theatre</w:t>
            </w:r>
          </w:p>
        </w:tc>
      </w:tr>
      <w:tr w:rsidR="00E46386" w14:paraId="4F7FD4D3" w14:textId="77777777" w:rsidTr="00C03CA3">
        <w:tc>
          <w:tcPr>
            <w:tcW w:w="0" w:type="auto"/>
          </w:tcPr>
          <w:p w14:paraId="011F4DB1" w14:textId="77777777" w:rsidR="00E46386" w:rsidRDefault="00E46386" w:rsidP="00C03CA3">
            <w:r>
              <w:t> </w:t>
            </w:r>
          </w:p>
        </w:tc>
        <w:tc>
          <w:tcPr>
            <w:tcW w:w="0" w:type="auto"/>
          </w:tcPr>
          <w:p w14:paraId="28F431F4" w14:textId="77777777" w:rsidR="00E46386" w:rsidRDefault="00E46386" w:rsidP="00C03CA3">
            <w:r>
              <w:t>B.A.</w:t>
            </w:r>
          </w:p>
        </w:tc>
        <w:tc>
          <w:tcPr>
            <w:tcW w:w="0" w:type="auto"/>
          </w:tcPr>
          <w:p w14:paraId="3B2D2F64" w14:textId="77777777" w:rsidR="00E46386" w:rsidRDefault="00E46386" w:rsidP="00C03CA3">
            <w:r>
              <w:t>Performance</w:t>
            </w:r>
          </w:p>
        </w:tc>
      </w:tr>
    </w:tbl>
    <w:p w14:paraId="76147B5D" w14:textId="77777777" w:rsidR="00E46386" w:rsidRDefault="00E46386" w:rsidP="00E46386">
      <w:pPr>
        <w:pStyle w:val="sc-Note"/>
      </w:pPr>
      <w:r>
        <w:t>*Art education and music education are designed for students seeking grades pre-K–12 teaching certification.</w:t>
      </w:r>
    </w:p>
    <w:p w14:paraId="0ACDA164" w14:textId="77777777" w:rsidR="00E46386" w:rsidRDefault="00E46386" w:rsidP="00E46386">
      <w:pPr>
        <w:pStyle w:val="sc-Note"/>
      </w:pPr>
      <w:r>
        <w:t>**Students seeking grades 7–12 teaching certification in these majors should see Secondary Education.</w:t>
      </w:r>
    </w:p>
    <w:p w14:paraId="0DB51D86" w14:textId="77777777" w:rsidR="00C03CA3" w:rsidRDefault="00C03CA3">
      <w:pPr>
        <w:rPr>
          <w:ins w:id="3" w:author="Hall, Eric S." w:date="2020-03-10T10:29:00Z"/>
        </w:rPr>
      </w:pPr>
    </w:p>
    <w:p w14:paraId="783A46E3" w14:textId="77777777" w:rsidR="00C03CA3" w:rsidRDefault="00C03CA3" w:rsidP="00C03CA3">
      <w:pPr>
        <w:rPr>
          <w:ins w:id="4" w:author="Hall, Eric S." w:date="2020-03-10T10:29:00Z"/>
        </w:rPr>
      </w:pPr>
    </w:p>
    <w:p w14:paraId="6EBE6EEB" w14:textId="77777777" w:rsidR="00C03CA3" w:rsidRDefault="00C03CA3" w:rsidP="00C03CA3">
      <w:pPr>
        <w:tabs>
          <w:tab w:val="left" w:pos="7485"/>
        </w:tabs>
        <w:rPr>
          <w:ins w:id="5" w:author="Hall, Eric S." w:date="2020-03-10T10:29:00Z"/>
        </w:rPr>
      </w:pPr>
      <w:ins w:id="6" w:author="Hall, Eric S." w:date="2020-03-10T10:29:00Z">
        <w:r>
          <w:tab/>
        </w:r>
      </w:ins>
    </w:p>
    <w:p w14:paraId="1AB22256" w14:textId="77777777" w:rsidR="00C03CA3" w:rsidRDefault="00C03CA3">
      <w:pPr>
        <w:spacing w:after="160" w:line="259" w:lineRule="auto"/>
        <w:rPr>
          <w:ins w:id="7" w:author="Hall, Eric S." w:date="2020-03-10T10:29:00Z"/>
        </w:rPr>
      </w:pPr>
      <w:ins w:id="8" w:author="Hall, Eric S." w:date="2020-03-10T10:29:00Z">
        <w:r>
          <w:br w:type="page"/>
        </w:r>
      </w:ins>
    </w:p>
    <w:p w14:paraId="3EDC058C" w14:textId="77777777" w:rsidR="00C03CA3" w:rsidRDefault="00C03CA3" w:rsidP="00C03CA3">
      <w:pPr>
        <w:pStyle w:val="Heading1"/>
      </w:pPr>
      <w:bookmarkStart w:id="9" w:name="ADDF0668F65C46609D83A078681A7B20"/>
      <w:r>
        <w:lastRenderedPageBreak/>
        <w:t>Medical Imaging</w:t>
      </w:r>
      <w:bookmarkEnd w:id="9"/>
      <w:r>
        <w:fldChar w:fldCharType="begin"/>
      </w:r>
      <w:r>
        <w:instrText xml:space="preserve"> XE "Medical Imaging" </w:instrText>
      </w:r>
      <w:r>
        <w:fldChar w:fldCharType="end"/>
      </w:r>
    </w:p>
    <w:p w14:paraId="19CDB091" w14:textId="77777777" w:rsidR="00C03CA3" w:rsidRDefault="00C03CA3" w:rsidP="00C03CA3">
      <w:pPr>
        <w:pStyle w:val="sc-BodyText"/>
      </w:pPr>
      <w:r>
        <w:rPr>
          <w:b/>
        </w:rPr>
        <w:t>Co-Directors</w:t>
      </w:r>
      <w:r>
        <w:t>: Eric Hall and Kenneth Kinsey</w:t>
      </w:r>
    </w:p>
    <w:p w14:paraId="02FB62F3" w14:textId="77777777" w:rsidR="00C03CA3" w:rsidRDefault="00C03CA3" w:rsidP="00C03CA3">
      <w:pPr>
        <w:pStyle w:val="sc-BodyText"/>
      </w:pPr>
      <w:r>
        <w:t>The medical imaging program at Rhode Island College is a joint program in conjunction with the Lifespan School of Medical Imaging. It is a comprehensive four-year program consisting of General Education and cognate courses at Rhode Island College followed by clinical education courses at the School of Medical Imaging.</w:t>
      </w:r>
    </w:p>
    <w:p w14:paraId="010FC791" w14:textId="77777777" w:rsidR="00C03CA3" w:rsidRDefault="00C03CA3" w:rsidP="00C03CA3">
      <w:pPr>
        <w:pStyle w:val="sc-BodyText"/>
      </w:pPr>
      <w:r>
        <w:t>Clinical education courses are held at Rhode Island Hospital, Hasbro Children’s Hospital, University Orthopedics, The Miriam Hospital, and Rhode Island Medical Imaging. Students who successfully complete the program are eligible to take the appropriate national certification examination.</w:t>
      </w:r>
    </w:p>
    <w:p w14:paraId="5567BD80" w14:textId="77777777" w:rsidR="00C03CA3" w:rsidRDefault="00C03CA3" w:rsidP="00C03CA3">
      <w:pPr>
        <w:pStyle w:val="sc-BodyText"/>
      </w:pPr>
      <w:r>
        <w:t>Students accepted into a medical imaging clinical program are responsible for obtaining certification in cardiopulmonary resuscitation (basic life support for the health care provider) prior to enrolling in clinical courses.</w:t>
      </w:r>
    </w:p>
    <w:p w14:paraId="07DDAE57" w14:textId="77777777" w:rsidR="00C03CA3" w:rsidRDefault="00C03CA3" w:rsidP="00C03CA3">
      <w:pPr>
        <w:pStyle w:val="sc-BodyText"/>
      </w:pPr>
      <w:r>
        <w:t xml:space="preserve">Students </w:t>
      </w:r>
      <w:r>
        <w:rPr>
          <w:b/>
        </w:rPr>
        <w:t xml:space="preserve">must </w:t>
      </w:r>
      <w:r>
        <w:t>consult with their assigned advisor before they will be able to register for courses.</w:t>
      </w:r>
    </w:p>
    <w:p w14:paraId="5E75F3FB" w14:textId="77777777" w:rsidR="00C03CA3" w:rsidRDefault="00C03CA3" w:rsidP="00C03CA3">
      <w:pPr>
        <w:pStyle w:val="sc-AwardHeading"/>
      </w:pPr>
      <w:bookmarkStart w:id="10" w:name="719CF76DAD1A44DEA40AAB7F06D59CBA"/>
      <w:r>
        <w:t>Medical Imaging B.S.</w:t>
      </w:r>
      <w:bookmarkEnd w:id="10"/>
      <w:r>
        <w:fldChar w:fldCharType="begin"/>
      </w:r>
      <w:r>
        <w:instrText xml:space="preserve"> XE "Medical Imaging B.S." </w:instrText>
      </w:r>
      <w:r>
        <w:fldChar w:fldCharType="end"/>
      </w:r>
    </w:p>
    <w:p w14:paraId="6E1DBCBF" w14:textId="77777777" w:rsidR="00C03CA3" w:rsidRDefault="00C03CA3" w:rsidP="00C03CA3">
      <w:pPr>
        <w:pStyle w:val="sc-SubHeading"/>
      </w:pPr>
      <w:r>
        <w:t>Admission Requirements for Concentrations in Diagnostic Medical Sonography, Magnetic Resonance Imaging, Nuclear Medicine Technology, and Radiologic Technology </w:t>
      </w:r>
    </w:p>
    <w:p w14:paraId="05DEE00E" w14:textId="77777777" w:rsidR="00C03CA3" w:rsidRDefault="00C03CA3" w:rsidP="00C03CA3">
      <w:pPr>
        <w:pStyle w:val="sc-SubHeading"/>
      </w:pPr>
      <w:r>
        <w:t>Concentrators</w:t>
      </w:r>
    </w:p>
    <w:p w14:paraId="52462585" w14:textId="77777777" w:rsidR="00C03CA3" w:rsidRDefault="00C03CA3" w:rsidP="00C03CA3">
      <w:pPr>
        <w:pStyle w:val="sc-List-1"/>
      </w:pPr>
      <w:r>
        <w:t>1.</w:t>
      </w:r>
      <w:r>
        <w:tab/>
        <w:t>Completion of all required preclinical courses, with a minimum grade of C in each course.</w:t>
      </w:r>
    </w:p>
    <w:p w14:paraId="681A2E24" w14:textId="77777777" w:rsidR="00C03CA3" w:rsidRDefault="00C03CA3" w:rsidP="00C03CA3">
      <w:pPr>
        <w:pStyle w:val="sc-List-1"/>
      </w:pPr>
      <w:r>
        <w:t>2.</w:t>
      </w:r>
      <w:r>
        <w:tab/>
        <w:t>A completed application form submitted by the appropriate deadline to the Director of the Medical Imaging Program.</w:t>
      </w:r>
    </w:p>
    <w:p w14:paraId="4F68F837" w14:textId="77777777" w:rsidR="00C03CA3" w:rsidRDefault="00C03CA3" w:rsidP="00C03CA3">
      <w:pPr>
        <w:pStyle w:val="sc-List-1"/>
      </w:pPr>
      <w:r>
        <w:t>3.</w:t>
      </w:r>
      <w:r>
        <w:tab/>
        <w:t>A minimum cumulative grade point average of 2.70.</w:t>
      </w:r>
    </w:p>
    <w:p w14:paraId="0907275B" w14:textId="77777777" w:rsidR="00C03CA3" w:rsidRDefault="00C03CA3" w:rsidP="00C03CA3">
      <w:pPr>
        <w:pStyle w:val="sc-List-1"/>
      </w:pPr>
      <w:r>
        <w:t>4.</w:t>
      </w:r>
      <w:r>
        <w:tab/>
        <w:t>An interview with the admissions committee of the Rhode Island Hospital School of Diagnostic Imaging.</w:t>
      </w:r>
    </w:p>
    <w:p w14:paraId="727D8B92" w14:textId="77777777" w:rsidR="00C03CA3" w:rsidRDefault="00C03CA3" w:rsidP="00C03CA3">
      <w:pPr>
        <w:pStyle w:val="sc-SubHeading"/>
      </w:pPr>
      <w:r>
        <w:t>Admission Requirements for Concentrations in Certified Medical Imager Management </w:t>
      </w:r>
    </w:p>
    <w:p w14:paraId="5560651C" w14:textId="77777777" w:rsidR="00C03CA3" w:rsidRDefault="00C03CA3" w:rsidP="00C03CA3">
      <w:pPr>
        <w:pStyle w:val="sc-BodyText"/>
      </w:pPr>
      <w:r>
        <w:t>Prior licensure in Diagnostic Medical Sonography, Magnetic Resonance Imaging, Nuclear Medicine Technology or Radiologic Technology.</w:t>
      </w:r>
    </w:p>
    <w:p w14:paraId="6E13D3C9" w14:textId="77777777" w:rsidR="00C03CA3" w:rsidRDefault="00C03CA3" w:rsidP="00C03CA3">
      <w:pPr>
        <w:pStyle w:val="sc-SubHeading"/>
      </w:pPr>
      <w:r>
        <w:t>Retention Requirement for All Concentrations</w:t>
      </w:r>
    </w:p>
    <w:p w14:paraId="09B0C673" w14:textId="77777777" w:rsidR="00C03CA3" w:rsidRDefault="00C03CA3" w:rsidP="00C03CA3">
      <w:pPr>
        <w:pStyle w:val="sc-BodyText"/>
      </w:pPr>
      <w:r>
        <w:t>A minimum grade of C in all required courses.</w:t>
      </w:r>
    </w:p>
    <w:p w14:paraId="5DB9EA24" w14:textId="77777777" w:rsidR="00C03CA3" w:rsidRDefault="00C03CA3" w:rsidP="00C03CA3">
      <w:pPr>
        <w:pStyle w:val="sc-SubHeading"/>
      </w:pPr>
      <w:r>
        <w:t>General Education Requirements for Concentration in Certified RT Computed Tomography</w:t>
      </w:r>
    </w:p>
    <w:p w14:paraId="4058420B" w14:textId="77777777" w:rsidR="00C03CA3" w:rsidRDefault="00C03CA3" w:rsidP="00C03CA3">
      <w:pPr>
        <w:pStyle w:val="sc-BodyText"/>
      </w:pPr>
      <w:r>
        <w:t>Students must complete the college’s General Education requirements, with the following contingencies:</w:t>
      </w:r>
    </w:p>
    <w:p w14:paraId="14EA671B" w14:textId="77777777" w:rsidR="00C03CA3" w:rsidRDefault="00C03CA3" w:rsidP="00C03CA3">
      <w:pPr>
        <w:pStyle w:val="sc-List-1"/>
      </w:pPr>
      <w:r>
        <w:t>1.</w:t>
      </w:r>
      <w:r>
        <w:tab/>
        <w:t>Students will take a required MATH course in the cognates for each program that will satisfy their General Education Mathematics category.</w:t>
      </w:r>
    </w:p>
    <w:p w14:paraId="7F8238BE" w14:textId="77777777" w:rsidR="00C03CA3" w:rsidRDefault="00C03CA3" w:rsidP="00C03CA3">
      <w:pPr>
        <w:pStyle w:val="sc-List-1"/>
      </w:pPr>
      <w:r>
        <w:t>2.</w:t>
      </w:r>
      <w:r>
        <w:tab/>
        <w:t>Students will receive transfer credit for NS 175, which will fulfill the Natural Science category.</w:t>
      </w:r>
    </w:p>
    <w:p w14:paraId="41C7CB3B" w14:textId="77777777" w:rsidR="00C03CA3" w:rsidRDefault="00C03CA3" w:rsidP="00C03CA3">
      <w:pPr>
        <w:pStyle w:val="sc-List-1"/>
      </w:pPr>
      <w:r>
        <w:t>3.</w:t>
      </w:r>
      <w:r>
        <w:tab/>
        <w:t>Students will receive transfer credit for AQSR 175, which will fulfill the Advanced Quantitative/Scientific Reasoning category.</w:t>
      </w:r>
    </w:p>
    <w:p w14:paraId="28CC7A2A" w14:textId="77777777" w:rsidR="00C03CA3" w:rsidRDefault="00C03CA3" w:rsidP="00C03CA3">
      <w:pPr>
        <w:pStyle w:val="sc-RequirementsHeading"/>
      </w:pPr>
      <w:bookmarkStart w:id="11" w:name="6B8D92CBAEB1424ABA74D073098CDF08"/>
      <w:r>
        <w:t>Course Requirements</w:t>
      </w:r>
      <w:bookmarkEnd w:id="11"/>
    </w:p>
    <w:p w14:paraId="47776E08" w14:textId="77777777" w:rsidR="00C03CA3" w:rsidRDefault="00C03CA3" w:rsidP="00C03CA3">
      <w:pPr>
        <w:pStyle w:val="sc-BodyText"/>
      </w:pPr>
      <w:r>
        <w:t>CHOOSE concentration A, B, C, D, E, or F below.</w:t>
      </w:r>
    </w:p>
    <w:p w14:paraId="4BC4FB67" w14:textId="77777777" w:rsidR="00C03CA3" w:rsidRDefault="00C03CA3" w:rsidP="00C03CA3">
      <w:pPr>
        <w:pStyle w:val="sc-RequirementsSubheading"/>
      </w:pPr>
      <w:bookmarkStart w:id="12" w:name="2B64A20322934FF4BEB6024BA39ACEC2"/>
      <w:r>
        <w:t>A. Certified RT Computed Tomography</w:t>
      </w:r>
      <w:bookmarkEnd w:id="12"/>
    </w:p>
    <w:tbl>
      <w:tblPr>
        <w:tblW w:w="0" w:type="auto"/>
        <w:tblLook w:val="04A0" w:firstRow="1" w:lastRow="0" w:firstColumn="1" w:lastColumn="0" w:noHBand="0" w:noVBand="1"/>
      </w:tblPr>
      <w:tblGrid>
        <w:gridCol w:w="1199"/>
        <w:gridCol w:w="2000"/>
        <w:gridCol w:w="450"/>
        <w:gridCol w:w="1116"/>
      </w:tblGrid>
      <w:tr w:rsidR="00C03CA3" w14:paraId="567026FF" w14:textId="77777777" w:rsidTr="00C03CA3">
        <w:tc>
          <w:tcPr>
            <w:tcW w:w="1200" w:type="dxa"/>
          </w:tcPr>
          <w:p w14:paraId="5EED77BB" w14:textId="77777777" w:rsidR="00C03CA3" w:rsidRDefault="00C03CA3" w:rsidP="00C03CA3">
            <w:pPr>
              <w:pStyle w:val="sc-Requirement"/>
            </w:pPr>
            <w:r>
              <w:t>CTSC 300</w:t>
            </w:r>
          </w:p>
        </w:tc>
        <w:tc>
          <w:tcPr>
            <w:tcW w:w="2000" w:type="dxa"/>
          </w:tcPr>
          <w:p w14:paraId="57172E8D" w14:textId="77777777" w:rsidR="00C03CA3" w:rsidRDefault="00C03CA3" w:rsidP="00C03CA3">
            <w:pPr>
              <w:pStyle w:val="sc-Requirement"/>
            </w:pPr>
            <w:r>
              <w:t>Principles of Computed Tomography</w:t>
            </w:r>
          </w:p>
        </w:tc>
        <w:tc>
          <w:tcPr>
            <w:tcW w:w="450" w:type="dxa"/>
          </w:tcPr>
          <w:p w14:paraId="2F61CD76" w14:textId="77777777" w:rsidR="00C03CA3" w:rsidRDefault="00C03CA3" w:rsidP="00C03CA3">
            <w:pPr>
              <w:pStyle w:val="sc-RequirementRight"/>
            </w:pPr>
            <w:r>
              <w:t>2</w:t>
            </w:r>
          </w:p>
        </w:tc>
        <w:tc>
          <w:tcPr>
            <w:tcW w:w="1116" w:type="dxa"/>
          </w:tcPr>
          <w:p w14:paraId="5613F378" w14:textId="77777777" w:rsidR="00C03CA3" w:rsidRDefault="00C03CA3" w:rsidP="00C03CA3">
            <w:pPr>
              <w:pStyle w:val="sc-Requirement"/>
            </w:pPr>
            <w:r>
              <w:t>As needed</w:t>
            </w:r>
          </w:p>
        </w:tc>
      </w:tr>
      <w:tr w:rsidR="00C03CA3" w14:paraId="1ACCA594" w14:textId="77777777" w:rsidTr="00C03CA3">
        <w:tc>
          <w:tcPr>
            <w:tcW w:w="1200" w:type="dxa"/>
          </w:tcPr>
          <w:p w14:paraId="2794EDC3" w14:textId="77777777" w:rsidR="00C03CA3" w:rsidRDefault="00C03CA3" w:rsidP="00C03CA3">
            <w:pPr>
              <w:pStyle w:val="sc-Requirement"/>
            </w:pPr>
            <w:r>
              <w:t>CTSC 301</w:t>
            </w:r>
          </w:p>
        </w:tc>
        <w:tc>
          <w:tcPr>
            <w:tcW w:w="2000" w:type="dxa"/>
          </w:tcPr>
          <w:p w14:paraId="1772259D" w14:textId="77777777" w:rsidR="00C03CA3" w:rsidRDefault="00C03CA3" w:rsidP="00C03CA3">
            <w:pPr>
              <w:pStyle w:val="sc-Requirement"/>
            </w:pPr>
            <w:r>
              <w:t>Computed Tomography Physics and Radiation Protection</w:t>
            </w:r>
          </w:p>
        </w:tc>
        <w:tc>
          <w:tcPr>
            <w:tcW w:w="450" w:type="dxa"/>
          </w:tcPr>
          <w:p w14:paraId="1119AE5D" w14:textId="77777777" w:rsidR="00C03CA3" w:rsidRDefault="00C03CA3" w:rsidP="00C03CA3">
            <w:pPr>
              <w:pStyle w:val="sc-RequirementRight"/>
            </w:pPr>
            <w:r>
              <w:t>2</w:t>
            </w:r>
          </w:p>
        </w:tc>
        <w:tc>
          <w:tcPr>
            <w:tcW w:w="1116" w:type="dxa"/>
          </w:tcPr>
          <w:p w14:paraId="2142CD59" w14:textId="77777777" w:rsidR="00C03CA3" w:rsidRDefault="00C03CA3" w:rsidP="00C03CA3">
            <w:pPr>
              <w:pStyle w:val="sc-Requirement"/>
            </w:pPr>
            <w:r>
              <w:t>As needed</w:t>
            </w:r>
          </w:p>
        </w:tc>
      </w:tr>
      <w:tr w:rsidR="00C03CA3" w14:paraId="0DCC573C" w14:textId="77777777" w:rsidTr="00C03CA3">
        <w:tc>
          <w:tcPr>
            <w:tcW w:w="1200" w:type="dxa"/>
          </w:tcPr>
          <w:p w14:paraId="37F8D4DD" w14:textId="77777777" w:rsidR="00C03CA3" w:rsidRDefault="00C03CA3" w:rsidP="00C03CA3">
            <w:pPr>
              <w:pStyle w:val="sc-Requirement"/>
            </w:pPr>
            <w:r>
              <w:t>CTSC 407</w:t>
            </w:r>
          </w:p>
        </w:tc>
        <w:tc>
          <w:tcPr>
            <w:tcW w:w="2000" w:type="dxa"/>
          </w:tcPr>
          <w:p w14:paraId="600B01AB" w14:textId="77777777" w:rsidR="00C03CA3" w:rsidRDefault="00C03CA3" w:rsidP="00C03CA3">
            <w:pPr>
              <w:pStyle w:val="sc-Requirement"/>
            </w:pPr>
            <w:r>
              <w:t>Sectional Anatomy and Pathology</w:t>
            </w:r>
          </w:p>
        </w:tc>
        <w:tc>
          <w:tcPr>
            <w:tcW w:w="450" w:type="dxa"/>
          </w:tcPr>
          <w:p w14:paraId="214BDFBB" w14:textId="77777777" w:rsidR="00C03CA3" w:rsidRDefault="00C03CA3" w:rsidP="00C03CA3">
            <w:pPr>
              <w:pStyle w:val="sc-RequirementRight"/>
            </w:pPr>
            <w:r>
              <w:t>2</w:t>
            </w:r>
          </w:p>
        </w:tc>
        <w:tc>
          <w:tcPr>
            <w:tcW w:w="1116" w:type="dxa"/>
          </w:tcPr>
          <w:p w14:paraId="76D2BDE8" w14:textId="77777777" w:rsidR="00C03CA3" w:rsidRDefault="00C03CA3" w:rsidP="00C03CA3">
            <w:pPr>
              <w:pStyle w:val="sc-Requirement"/>
            </w:pPr>
            <w:r>
              <w:t>As needed</w:t>
            </w:r>
          </w:p>
        </w:tc>
      </w:tr>
      <w:tr w:rsidR="00C03CA3" w14:paraId="1577441C" w14:textId="77777777" w:rsidTr="00C03CA3">
        <w:tc>
          <w:tcPr>
            <w:tcW w:w="1200" w:type="dxa"/>
          </w:tcPr>
          <w:p w14:paraId="733B4647" w14:textId="77777777" w:rsidR="00C03CA3" w:rsidRDefault="00C03CA3" w:rsidP="00C03CA3">
            <w:pPr>
              <w:pStyle w:val="sc-Requirement"/>
            </w:pPr>
            <w:r>
              <w:t>CTSC 432</w:t>
            </w:r>
          </w:p>
        </w:tc>
        <w:tc>
          <w:tcPr>
            <w:tcW w:w="2000" w:type="dxa"/>
          </w:tcPr>
          <w:p w14:paraId="4403F573" w14:textId="77777777" w:rsidR="00C03CA3" w:rsidRDefault="00C03CA3" w:rsidP="00C03CA3">
            <w:pPr>
              <w:pStyle w:val="sc-Requirement"/>
            </w:pPr>
            <w:r>
              <w:t>Computed Tomography Clinical Practice</w:t>
            </w:r>
          </w:p>
        </w:tc>
        <w:tc>
          <w:tcPr>
            <w:tcW w:w="450" w:type="dxa"/>
          </w:tcPr>
          <w:p w14:paraId="66EC06BB" w14:textId="77777777" w:rsidR="00C03CA3" w:rsidRDefault="00C03CA3" w:rsidP="00C03CA3">
            <w:pPr>
              <w:pStyle w:val="sc-RequirementRight"/>
            </w:pPr>
            <w:r>
              <w:t>8</w:t>
            </w:r>
          </w:p>
        </w:tc>
        <w:tc>
          <w:tcPr>
            <w:tcW w:w="1116" w:type="dxa"/>
          </w:tcPr>
          <w:p w14:paraId="07CB187E" w14:textId="77777777" w:rsidR="00C03CA3" w:rsidRDefault="00C03CA3" w:rsidP="00C03CA3">
            <w:pPr>
              <w:pStyle w:val="sc-Requirement"/>
            </w:pPr>
            <w:r>
              <w:t>As needed</w:t>
            </w:r>
          </w:p>
        </w:tc>
      </w:tr>
    </w:tbl>
    <w:p w14:paraId="1B7CB1B4" w14:textId="77777777" w:rsidR="00C03CA3" w:rsidRDefault="00C03CA3" w:rsidP="00C03CA3">
      <w:pPr>
        <w:pStyle w:val="sc-RequirementsSubheading"/>
      </w:pPr>
      <w:bookmarkStart w:id="13" w:name="118180D534264AA89A44504D5708C958"/>
      <w:r>
        <w:t>Cognates</w:t>
      </w:r>
      <w:bookmarkEnd w:id="13"/>
    </w:p>
    <w:tbl>
      <w:tblPr>
        <w:tblW w:w="0" w:type="auto"/>
        <w:tblLook w:val="04A0" w:firstRow="1" w:lastRow="0" w:firstColumn="1" w:lastColumn="0" w:noHBand="0" w:noVBand="1"/>
      </w:tblPr>
      <w:tblGrid>
        <w:gridCol w:w="1199"/>
        <w:gridCol w:w="2000"/>
        <w:gridCol w:w="450"/>
        <w:gridCol w:w="1116"/>
      </w:tblGrid>
      <w:tr w:rsidR="00C03CA3" w14:paraId="2D9A00A7" w14:textId="77777777" w:rsidTr="00C03CA3">
        <w:tc>
          <w:tcPr>
            <w:tcW w:w="1200" w:type="dxa"/>
          </w:tcPr>
          <w:p w14:paraId="19B9FD77" w14:textId="77777777" w:rsidR="00C03CA3" w:rsidRDefault="00C03CA3" w:rsidP="00C03CA3">
            <w:pPr>
              <w:pStyle w:val="sc-Requirement"/>
            </w:pPr>
            <w:r>
              <w:t>COMM 338</w:t>
            </w:r>
          </w:p>
        </w:tc>
        <w:tc>
          <w:tcPr>
            <w:tcW w:w="2000" w:type="dxa"/>
          </w:tcPr>
          <w:p w14:paraId="0F3D851E" w14:textId="77777777" w:rsidR="00C03CA3" w:rsidRDefault="00C03CA3" w:rsidP="00C03CA3">
            <w:pPr>
              <w:pStyle w:val="sc-Requirement"/>
            </w:pPr>
            <w:r>
              <w:t>Communication for Health Professionals</w:t>
            </w:r>
          </w:p>
        </w:tc>
        <w:tc>
          <w:tcPr>
            <w:tcW w:w="450" w:type="dxa"/>
          </w:tcPr>
          <w:p w14:paraId="46287CEE" w14:textId="77777777" w:rsidR="00C03CA3" w:rsidRDefault="00C03CA3" w:rsidP="00C03CA3">
            <w:pPr>
              <w:pStyle w:val="sc-RequirementRight"/>
            </w:pPr>
            <w:r>
              <w:t>4</w:t>
            </w:r>
          </w:p>
        </w:tc>
        <w:tc>
          <w:tcPr>
            <w:tcW w:w="1116" w:type="dxa"/>
          </w:tcPr>
          <w:p w14:paraId="1A4D96AC" w14:textId="77777777" w:rsidR="00C03CA3" w:rsidRDefault="00C03CA3" w:rsidP="00C03CA3">
            <w:pPr>
              <w:pStyle w:val="sc-Requirement"/>
            </w:pPr>
            <w:r>
              <w:t>F</w:t>
            </w:r>
          </w:p>
        </w:tc>
      </w:tr>
      <w:tr w:rsidR="00C03CA3" w14:paraId="74897CE4" w14:textId="77777777" w:rsidTr="00C03CA3">
        <w:tc>
          <w:tcPr>
            <w:tcW w:w="1200" w:type="dxa"/>
          </w:tcPr>
          <w:p w14:paraId="0817DB0A" w14:textId="77777777" w:rsidR="00C03CA3" w:rsidRDefault="00C03CA3" w:rsidP="00C03CA3">
            <w:pPr>
              <w:pStyle w:val="sc-Requirement"/>
            </w:pPr>
            <w:r>
              <w:t>MATH 209</w:t>
            </w:r>
          </w:p>
        </w:tc>
        <w:tc>
          <w:tcPr>
            <w:tcW w:w="2000" w:type="dxa"/>
          </w:tcPr>
          <w:p w14:paraId="163AD658" w14:textId="77777777" w:rsidR="00C03CA3" w:rsidRDefault="00C03CA3" w:rsidP="00C03CA3">
            <w:pPr>
              <w:pStyle w:val="sc-Requirement"/>
            </w:pPr>
            <w:r>
              <w:t>Precalculus Mathematics</w:t>
            </w:r>
          </w:p>
        </w:tc>
        <w:tc>
          <w:tcPr>
            <w:tcW w:w="450" w:type="dxa"/>
          </w:tcPr>
          <w:p w14:paraId="6A3D9AEC" w14:textId="77777777" w:rsidR="00C03CA3" w:rsidRDefault="00C03CA3" w:rsidP="00C03CA3">
            <w:pPr>
              <w:pStyle w:val="sc-RequirementRight"/>
            </w:pPr>
            <w:r>
              <w:t>4</w:t>
            </w:r>
          </w:p>
        </w:tc>
        <w:tc>
          <w:tcPr>
            <w:tcW w:w="1116" w:type="dxa"/>
          </w:tcPr>
          <w:p w14:paraId="586D4F56" w14:textId="77777777" w:rsidR="00C03CA3" w:rsidRDefault="00C03CA3" w:rsidP="00C03CA3">
            <w:pPr>
              <w:pStyle w:val="sc-Requirement"/>
            </w:pPr>
            <w:r>
              <w:t>F, Sp, Su</w:t>
            </w:r>
          </w:p>
        </w:tc>
      </w:tr>
    </w:tbl>
    <w:p w14:paraId="5989312F" w14:textId="77777777" w:rsidR="00C03CA3" w:rsidRDefault="00C03CA3" w:rsidP="00C03CA3">
      <w:pPr>
        <w:pStyle w:val="sc-BodyText"/>
      </w:pPr>
      <w:r>
        <w:t>Note: MATH 209: Fulfills the mathematics category of General Education.</w:t>
      </w:r>
    </w:p>
    <w:p w14:paraId="7F30C9BD" w14:textId="77777777" w:rsidR="00C03CA3" w:rsidRDefault="00C03CA3" w:rsidP="00C03CA3">
      <w:pPr>
        <w:pStyle w:val="sc-RequirementsSubheading"/>
      </w:pPr>
      <w:bookmarkStart w:id="14" w:name="3CD9AD20D15E417EA8DDAC308A3E1131"/>
      <w:r>
        <w:t>Radiologic Technology Certification Transfer Credits</w:t>
      </w:r>
      <w:bookmarkEnd w:id="14"/>
    </w:p>
    <w:tbl>
      <w:tblPr>
        <w:tblW w:w="0" w:type="auto"/>
        <w:tblLook w:val="04A0" w:firstRow="1" w:lastRow="0" w:firstColumn="1" w:lastColumn="0" w:noHBand="0" w:noVBand="1"/>
      </w:tblPr>
      <w:tblGrid>
        <w:gridCol w:w="1200"/>
        <w:gridCol w:w="1999"/>
        <w:gridCol w:w="450"/>
        <w:gridCol w:w="1116"/>
      </w:tblGrid>
      <w:tr w:rsidR="00C03CA3" w14:paraId="26315EA1" w14:textId="77777777" w:rsidTr="00C03CA3">
        <w:tc>
          <w:tcPr>
            <w:tcW w:w="1200" w:type="dxa"/>
          </w:tcPr>
          <w:p w14:paraId="0DB8468F" w14:textId="77777777" w:rsidR="00C03CA3" w:rsidRDefault="00C03CA3" w:rsidP="00C03CA3">
            <w:pPr>
              <w:pStyle w:val="sc-Requirement"/>
            </w:pPr>
            <w:r>
              <w:t>TRANSFER CREDITS</w:t>
            </w:r>
          </w:p>
        </w:tc>
        <w:tc>
          <w:tcPr>
            <w:tcW w:w="2000" w:type="dxa"/>
          </w:tcPr>
          <w:p w14:paraId="717788D4" w14:textId="77777777" w:rsidR="00C03CA3" w:rsidRDefault="00C03CA3" w:rsidP="00C03CA3">
            <w:pPr>
              <w:pStyle w:val="sc-Requirement"/>
            </w:pPr>
          </w:p>
        </w:tc>
        <w:tc>
          <w:tcPr>
            <w:tcW w:w="450" w:type="dxa"/>
          </w:tcPr>
          <w:p w14:paraId="11C925A7" w14:textId="77777777" w:rsidR="00C03CA3" w:rsidRDefault="00C03CA3" w:rsidP="00C03CA3">
            <w:pPr>
              <w:pStyle w:val="sc-RequirementRight"/>
            </w:pPr>
            <w:r>
              <w:t>60</w:t>
            </w:r>
          </w:p>
        </w:tc>
        <w:tc>
          <w:tcPr>
            <w:tcW w:w="1116" w:type="dxa"/>
          </w:tcPr>
          <w:p w14:paraId="6CB63C3A" w14:textId="77777777" w:rsidR="00C03CA3" w:rsidRDefault="00C03CA3" w:rsidP="00C03CA3">
            <w:pPr>
              <w:pStyle w:val="sc-Requirement"/>
            </w:pPr>
          </w:p>
        </w:tc>
      </w:tr>
    </w:tbl>
    <w:p w14:paraId="4F080D25" w14:textId="77777777" w:rsidR="00C03CA3" w:rsidRDefault="00C03CA3" w:rsidP="00C03CA3">
      <w:pPr>
        <w:pStyle w:val="sc-Subtotal"/>
      </w:pPr>
      <w:r>
        <w:t>Subtotal: 82</w:t>
      </w:r>
    </w:p>
    <w:p w14:paraId="02ED294D" w14:textId="77777777" w:rsidR="00C03CA3" w:rsidRDefault="00C03CA3" w:rsidP="00C03CA3">
      <w:pPr>
        <w:pStyle w:val="sc-RequirementsSubheading"/>
      </w:pPr>
      <w:bookmarkStart w:id="15" w:name="813E80865EFF4C1D9853E34DF4C2969F"/>
      <w:r>
        <w:t>B. Certified Medical Imager Management</w:t>
      </w:r>
      <w:bookmarkEnd w:id="15"/>
    </w:p>
    <w:p w14:paraId="5F560ED1" w14:textId="77777777" w:rsidR="00C03CA3" w:rsidRDefault="00C03CA3" w:rsidP="00C03CA3">
      <w:pPr>
        <w:pStyle w:val="sc-RequirementsSubheading"/>
      </w:pPr>
      <w:bookmarkStart w:id="16" w:name="15361FC4660941F7BEA78AC0DF2A672A"/>
      <w:r>
        <w:t>Cognates</w:t>
      </w:r>
      <w:bookmarkEnd w:id="16"/>
    </w:p>
    <w:tbl>
      <w:tblPr>
        <w:tblW w:w="0" w:type="auto"/>
        <w:tblLook w:val="04A0" w:firstRow="1" w:lastRow="0" w:firstColumn="1" w:lastColumn="0" w:noHBand="0" w:noVBand="1"/>
      </w:tblPr>
      <w:tblGrid>
        <w:gridCol w:w="1199"/>
        <w:gridCol w:w="2000"/>
        <w:gridCol w:w="450"/>
        <w:gridCol w:w="1116"/>
      </w:tblGrid>
      <w:tr w:rsidR="00C03CA3" w14:paraId="5A6C023B" w14:textId="77777777" w:rsidTr="00C03CA3">
        <w:tc>
          <w:tcPr>
            <w:tcW w:w="1200" w:type="dxa"/>
          </w:tcPr>
          <w:p w14:paraId="03834957" w14:textId="77777777" w:rsidR="00C03CA3" w:rsidRDefault="00C03CA3" w:rsidP="00C03CA3">
            <w:pPr>
              <w:pStyle w:val="sc-Requirement"/>
            </w:pPr>
            <w:r>
              <w:t>BIOL 231</w:t>
            </w:r>
          </w:p>
        </w:tc>
        <w:tc>
          <w:tcPr>
            <w:tcW w:w="2000" w:type="dxa"/>
          </w:tcPr>
          <w:p w14:paraId="5EA137D1" w14:textId="77777777" w:rsidR="00C03CA3" w:rsidRDefault="00C03CA3" w:rsidP="00C03CA3">
            <w:pPr>
              <w:pStyle w:val="sc-Requirement"/>
            </w:pPr>
            <w:r>
              <w:t>Human Anatomy</w:t>
            </w:r>
          </w:p>
        </w:tc>
        <w:tc>
          <w:tcPr>
            <w:tcW w:w="450" w:type="dxa"/>
          </w:tcPr>
          <w:p w14:paraId="69E72304" w14:textId="77777777" w:rsidR="00C03CA3" w:rsidRDefault="00C03CA3" w:rsidP="00C03CA3">
            <w:pPr>
              <w:pStyle w:val="sc-RequirementRight"/>
            </w:pPr>
            <w:r>
              <w:t>4</w:t>
            </w:r>
          </w:p>
        </w:tc>
        <w:tc>
          <w:tcPr>
            <w:tcW w:w="1116" w:type="dxa"/>
          </w:tcPr>
          <w:p w14:paraId="63374557" w14:textId="77777777" w:rsidR="00C03CA3" w:rsidRDefault="00C03CA3" w:rsidP="00C03CA3">
            <w:pPr>
              <w:pStyle w:val="sc-Requirement"/>
            </w:pPr>
            <w:r>
              <w:t>F, Sp, Su</w:t>
            </w:r>
          </w:p>
        </w:tc>
      </w:tr>
      <w:tr w:rsidR="00C03CA3" w14:paraId="6A137B38" w14:textId="77777777" w:rsidTr="00C03CA3">
        <w:tc>
          <w:tcPr>
            <w:tcW w:w="1200" w:type="dxa"/>
          </w:tcPr>
          <w:p w14:paraId="7C9E7349" w14:textId="77777777" w:rsidR="00C03CA3" w:rsidRDefault="00C03CA3" w:rsidP="00C03CA3">
            <w:pPr>
              <w:pStyle w:val="sc-Requirement"/>
            </w:pPr>
            <w:r>
              <w:t>BIOL 335</w:t>
            </w:r>
          </w:p>
        </w:tc>
        <w:tc>
          <w:tcPr>
            <w:tcW w:w="2000" w:type="dxa"/>
          </w:tcPr>
          <w:p w14:paraId="65B9C043" w14:textId="77777777" w:rsidR="00C03CA3" w:rsidRDefault="00C03CA3" w:rsidP="00C03CA3">
            <w:pPr>
              <w:pStyle w:val="sc-Requirement"/>
            </w:pPr>
            <w:r>
              <w:t>Human Physiology</w:t>
            </w:r>
          </w:p>
        </w:tc>
        <w:tc>
          <w:tcPr>
            <w:tcW w:w="450" w:type="dxa"/>
          </w:tcPr>
          <w:p w14:paraId="2211B736" w14:textId="77777777" w:rsidR="00C03CA3" w:rsidRDefault="00C03CA3" w:rsidP="00C03CA3">
            <w:pPr>
              <w:pStyle w:val="sc-RequirementRight"/>
            </w:pPr>
            <w:r>
              <w:t>4</w:t>
            </w:r>
          </w:p>
        </w:tc>
        <w:tc>
          <w:tcPr>
            <w:tcW w:w="1116" w:type="dxa"/>
          </w:tcPr>
          <w:p w14:paraId="1CAE6989" w14:textId="77777777" w:rsidR="00C03CA3" w:rsidRDefault="00C03CA3" w:rsidP="00C03CA3">
            <w:pPr>
              <w:pStyle w:val="sc-Requirement"/>
            </w:pPr>
            <w:r>
              <w:t>F, Sp, Su</w:t>
            </w:r>
          </w:p>
        </w:tc>
      </w:tr>
      <w:tr w:rsidR="00C03CA3" w14:paraId="059A69BA" w14:textId="77777777" w:rsidTr="00C03CA3">
        <w:tc>
          <w:tcPr>
            <w:tcW w:w="1200" w:type="dxa"/>
          </w:tcPr>
          <w:p w14:paraId="086AF401" w14:textId="77777777" w:rsidR="00C03CA3" w:rsidRDefault="00C03CA3" w:rsidP="00C03CA3">
            <w:pPr>
              <w:pStyle w:val="sc-Requirement"/>
            </w:pPr>
            <w:r>
              <w:t>BIOL 348</w:t>
            </w:r>
          </w:p>
        </w:tc>
        <w:tc>
          <w:tcPr>
            <w:tcW w:w="2000" w:type="dxa"/>
          </w:tcPr>
          <w:p w14:paraId="0A1F89FB" w14:textId="77777777" w:rsidR="00C03CA3" w:rsidRDefault="00C03CA3" w:rsidP="00C03CA3">
            <w:pPr>
              <w:pStyle w:val="sc-Requirement"/>
            </w:pPr>
            <w:r>
              <w:t>Microbiology</w:t>
            </w:r>
          </w:p>
        </w:tc>
        <w:tc>
          <w:tcPr>
            <w:tcW w:w="450" w:type="dxa"/>
          </w:tcPr>
          <w:p w14:paraId="76FD1DD3" w14:textId="77777777" w:rsidR="00C03CA3" w:rsidRDefault="00C03CA3" w:rsidP="00C03CA3">
            <w:pPr>
              <w:pStyle w:val="sc-RequirementRight"/>
            </w:pPr>
            <w:r>
              <w:t>4</w:t>
            </w:r>
          </w:p>
        </w:tc>
        <w:tc>
          <w:tcPr>
            <w:tcW w:w="1116" w:type="dxa"/>
          </w:tcPr>
          <w:p w14:paraId="676E17F8" w14:textId="77777777" w:rsidR="00C03CA3" w:rsidRDefault="00C03CA3" w:rsidP="00C03CA3">
            <w:pPr>
              <w:pStyle w:val="sc-Requirement"/>
            </w:pPr>
            <w:r>
              <w:t>F, Sp, Su</w:t>
            </w:r>
          </w:p>
        </w:tc>
      </w:tr>
      <w:tr w:rsidR="00C03CA3" w14:paraId="59F4FECB" w14:textId="77777777" w:rsidTr="00C03CA3">
        <w:tc>
          <w:tcPr>
            <w:tcW w:w="1200" w:type="dxa"/>
          </w:tcPr>
          <w:p w14:paraId="0FD6B5E0" w14:textId="77777777" w:rsidR="00C03CA3" w:rsidRDefault="00C03CA3" w:rsidP="00C03CA3">
            <w:pPr>
              <w:pStyle w:val="sc-Requirement"/>
            </w:pPr>
            <w:r>
              <w:t>COMM 338</w:t>
            </w:r>
          </w:p>
        </w:tc>
        <w:tc>
          <w:tcPr>
            <w:tcW w:w="2000" w:type="dxa"/>
          </w:tcPr>
          <w:p w14:paraId="3B0C19C8" w14:textId="77777777" w:rsidR="00C03CA3" w:rsidRDefault="00C03CA3" w:rsidP="00C03CA3">
            <w:pPr>
              <w:pStyle w:val="sc-Requirement"/>
            </w:pPr>
            <w:r>
              <w:t>Communication for Health Professionals</w:t>
            </w:r>
          </w:p>
        </w:tc>
        <w:tc>
          <w:tcPr>
            <w:tcW w:w="450" w:type="dxa"/>
          </w:tcPr>
          <w:p w14:paraId="5A45EB77" w14:textId="77777777" w:rsidR="00C03CA3" w:rsidRDefault="00C03CA3" w:rsidP="00C03CA3">
            <w:pPr>
              <w:pStyle w:val="sc-RequirementRight"/>
            </w:pPr>
            <w:r>
              <w:t>4</w:t>
            </w:r>
          </w:p>
        </w:tc>
        <w:tc>
          <w:tcPr>
            <w:tcW w:w="1116" w:type="dxa"/>
          </w:tcPr>
          <w:p w14:paraId="47671DF4" w14:textId="77777777" w:rsidR="00C03CA3" w:rsidRDefault="00C03CA3" w:rsidP="00C03CA3">
            <w:pPr>
              <w:pStyle w:val="sc-Requirement"/>
            </w:pPr>
            <w:r>
              <w:t>F</w:t>
            </w:r>
          </w:p>
        </w:tc>
      </w:tr>
      <w:tr w:rsidR="00C03CA3" w14:paraId="74DB28BF" w14:textId="77777777" w:rsidTr="00C03CA3">
        <w:tc>
          <w:tcPr>
            <w:tcW w:w="1200" w:type="dxa"/>
          </w:tcPr>
          <w:p w14:paraId="26DF93D4" w14:textId="77777777" w:rsidR="00C03CA3" w:rsidRDefault="00C03CA3" w:rsidP="00C03CA3">
            <w:pPr>
              <w:pStyle w:val="sc-Requirement"/>
            </w:pPr>
            <w:r>
              <w:t>MATH 209</w:t>
            </w:r>
          </w:p>
        </w:tc>
        <w:tc>
          <w:tcPr>
            <w:tcW w:w="2000" w:type="dxa"/>
          </w:tcPr>
          <w:p w14:paraId="6A36FCF0" w14:textId="77777777" w:rsidR="00C03CA3" w:rsidRDefault="00C03CA3" w:rsidP="00C03CA3">
            <w:pPr>
              <w:pStyle w:val="sc-Requirement"/>
            </w:pPr>
            <w:r>
              <w:t>Precalculus Mathematics</w:t>
            </w:r>
          </w:p>
        </w:tc>
        <w:tc>
          <w:tcPr>
            <w:tcW w:w="450" w:type="dxa"/>
          </w:tcPr>
          <w:p w14:paraId="5A92639E" w14:textId="77777777" w:rsidR="00C03CA3" w:rsidRDefault="00C03CA3" w:rsidP="00C03CA3">
            <w:pPr>
              <w:pStyle w:val="sc-RequirementRight"/>
            </w:pPr>
            <w:r>
              <w:t>4</w:t>
            </w:r>
          </w:p>
        </w:tc>
        <w:tc>
          <w:tcPr>
            <w:tcW w:w="1116" w:type="dxa"/>
          </w:tcPr>
          <w:p w14:paraId="3D049BD6" w14:textId="77777777" w:rsidR="00C03CA3" w:rsidRDefault="00C03CA3" w:rsidP="00C03CA3">
            <w:pPr>
              <w:pStyle w:val="sc-Requirement"/>
            </w:pPr>
            <w:r>
              <w:t>F, Sp, Su</w:t>
            </w:r>
          </w:p>
        </w:tc>
      </w:tr>
      <w:tr w:rsidR="00C03CA3" w14:paraId="628A6936" w14:textId="77777777" w:rsidTr="00C03CA3">
        <w:tc>
          <w:tcPr>
            <w:tcW w:w="1200" w:type="dxa"/>
          </w:tcPr>
          <w:p w14:paraId="16B71695" w14:textId="77777777" w:rsidR="00C03CA3" w:rsidRDefault="00C03CA3" w:rsidP="00C03CA3">
            <w:pPr>
              <w:pStyle w:val="sc-Requirement"/>
            </w:pPr>
            <w:r>
              <w:t>MGT 201</w:t>
            </w:r>
          </w:p>
        </w:tc>
        <w:tc>
          <w:tcPr>
            <w:tcW w:w="2000" w:type="dxa"/>
          </w:tcPr>
          <w:p w14:paraId="08EA1AE3" w14:textId="77777777" w:rsidR="00C03CA3" w:rsidRDefault="00C03CA3" w:rsidP="00C03CA3">
            <w:pPr>
              <w:pStyle w:val="sc-Requirement"/>
            </w:pPr>
            <w:r>
              <w:t>Foundations of Management</w:t>
            </w:r>
          </w:p>
        </w:tc>
        <w:tc>
          <w:tcPr>
            <w:tcW w:w="450" w:type="dxa"/>
          </w:tcPr>
          <w:p w14:paraId="18163841" w14:textId="77777777" w:rsidR="00C03CA3" w:rsidRDefault="00C03CA3" w:rsidP="00C03CA3">
            <w:pPr>
              <w:pStyle w:val="sc-RequirementRight"/>
            </w:pPr>
            <w:r>
              <w:t>4</w:t>
            </w:r>
          </w:p>
        </w:tc>
        <w:tc>
          <w:tcPr>
            <w:tcW w:w="1116" w:type="dxa"/>
          </w:tcPr>
          <w:p w14:paraId="2778DB86" w14:textId="77777777" w:rsidR="00C03CA3" w:rsidRDefault="00C03CA3" w:rsidP="00C03CA3">
            <w:pPr>
              <w:pStyle w:val="sc-Requirement"/>
            </w:pPr>
            <w:r>
              <w:t>F, Sp, Su</w:t>
            </w:r>
          </w:p>
        </w:tc>
      </w:tr>
      <w:tr w:rsidR="00C03CA3" w14:paraId="1974B525" w14:textId="77777777" w:rsidTr="00C03CA3">
        <w:tc>
          <w:tcPr>
            <w:tcW w:w="1200" w:type="dxa"/>
          </w:tcPr>
          <w:p w14:paraId="72F32C08" w14:textId="77777777" w:rsidR="00C03CA3" w:rsidRDefault="00C03CA3" w:rsidP="00C03CA3">
            <w:pPr>
              <w:pStyle w:val="sc-Requirement"/>
            </w:pPr>
          </w:p>
        </w:tc>
        <w:tc>
          <w:tcPr>
            <w:tcW w:w="2000" w:type="dxa"/>
          </w:tcPr>
          <w:p w14:paraId="75ED32ED" w14:textId="77777777" w:rsidR="00C03CA3" w:rsidRDefault="00C03CA3" w:rsidP="00C03CA3">
            <w:pPr>
              <w:pStyle w:val="sc-Requirement"/>
            </w:pPr>
            <w:r>
              <w:t>TWO COURSES in management at the 300-level or above</w:t>
            </w:r>
          </w:p>
        </w:tc>
        <w:tc>
          <w:tcPr>
            <w:tcW w:w="450" w:type="dxa"/>
          </w:tcPr>
          <w:p w14:paraId="27C7B066" w14:textId="77777777" w:rsidR="00C03CA3" w:rsidRDefault="00C03CA3" w:rsidP="00C03CA3">
            <w:pPr>
              <w:pStyle w:val="sc-RequirementRight"/>
            </w:pPr>
            <w:r>
              <w:t>6-8</w:t>
            </w:r>
          </w:p>
        </w:tc>
        <w:tc>
          <w:tcPr>
            <w:tcW w:w="1116" w:type="dxa"/>
          </w:tcPr>
          <w:p w14:paraId="32C70E19" w14:textId="77777777" w:rsidR="00C03CA3" w:rsidRDefault="00C03CA3" w:rsidP="00C03CA3">
            <w:pPr>
              <w:pStyle w:val="sc-Requirement"/>
            </w:pPr>
          </w:p>
        </w:tc>
      </w:tr>
    </w:tbl>
    <w:p w14:paraId="2D55FAAC" w14:textId="77777777" w:rsidR="00C03CA3" w:rsidRDefault="00C03CA3" w:rsidP="00C03CA3">
      <w:pPr>
        <w:pStyle w:val="sc-BodyText"/>
      </w:pPr>
      <w:r>
        <w:t>Note: MATH 209 Fulfills the mathematics category of General Education.</w:t>
      </w:r>
    </w:p>
    <w:p w14:paraId="567E7518" w14:textId="77777777" w:rsidR="00C03CA3" w:rsidRDefault="00C03CA3" w:rsidP="00C03CA3">
      <w:pPr>
        <w:pStyle w:val="sc-RequirementsSubheading"/>
      </w:pPr>
      <w:bookmarkStart w:id="17" w:name="F736DA0A0A494F12A79FDEF8F0F75BAB"/>
      <w:r>
        <w:t>Medical Imager Certification Transfer Credits</w:t>
      </w:r>
      <w:bookmarkEnd w:id="17"/>
    </w:p>
    <w:tbl>
      <w:tblPr>
        <w:tblW w:w="0" w:type="auto"/>
        <w:tblLook w:val="04A0" w:firstRow="1" w:lastRow="0" w:firstColumn="1" w:lastColumn="0" w:noHBand="0" w:noVBand="1"/>
      </w:tblPr>
      <w:tblGrid>
        <w:gridCol w:w="1200"/>
        <w:gridCol w:w="1999"/>
        <w:gridCol w:w="450"/>
        <w:gridCol w:w="1116"/>
      </w:tblGrid>
      <w:tr w:rsidR="00C03CA3" w14:paraId="0A954B42" w14:textId="77777777" w:rsidTr="00C03CA3">
        <w:tc>
          <w:tcPr>
            <w:tcW w:w="1200" w:type="dxa"/>
          </w:tcPr>
          <w:p w14:paraId="4C5F070A" w14:textId="77777777" w:rsidR="00C03CA3" w:rsidRDefault="00C03CA3" w:rsidP="00C03CA3">
            <w:pPr>
              <w:pStyle w:val="sc-Requirement"/>
            </w:pPr>
            <w:r>
              <w:t>TRANSFER CREDITS</w:t>
            </w:r>
          </w:p>
        </w:tc>
        <w:tc>
          <w:tcPr>
            <w:tcW w:w="2000" w:type="dxa"/>
          </w:tcPr>
          <w:p w14:paraId="749DE4FE" w14:textId="77777777" w:rsidR="00C03CA3" w:rsidRDefault="00C03CA3" w:rsidP="00C03CA3">
            <w:pPr>
              <w:pStyle w:val="sc-Requirement"/>
            </w:pPr>
          </w:p>
        </w:tc>
        <w:tc>
          <w:tcPr>
            <w:tcW w:w="450" w:type="dxa"/>
          </w:tcPr>
          <w:p w14:paraId="6866E6B9" w14:textId="77777777" w:rsidR="00C03CA3" w:rsidRDefault="00C03CA3" w:rsidP="00C03CA3">
            <w:pPr>
              <w:pStyle w:val="sc-RequirementRight"/>
            </w:pPr>
            <w:r>
              <w:t>30-60</w:t>
            </w:r>
          </w:p>
        </w:tc>
        <w:tc>
          <w:tcPr>
            <w:tcW w:w="1116" w:type="dxa"/>
          </w:tcPr>
          <w:p w14:paraId="4EAE2A30" w14:textId="77777777" w:rsidR="00C03CA3" w:rsidRDefault="00C03CA3" w:rsidP="00C03CA3">
            <w:pPr>
              <w:pStyle w:val="sc-Requirement"/>
            </w:pPr>
          </w:p>
        </w:tc>
      </w:tr>
    </w:tbl>
    <w:p w14:paraId="1C74D1F6" w14:textId="77777777" w:rsidR="00C03CA3" w:rsidRDefault="00C03CA3" w:rsidP="00C03CA3">
      <w:pPr>
        <w:pStyle w:val="sc-Subtotal"/>
      </w:pPr>
      <w:r>
        <w:t>Subtotal: 60-92</w:t>
      </w:r>
    </w:p>
    <w:p w14:paraId="48A77992" w14:textId="77777777" w:rsidR="00C03CA3" w:rsidRDefault="00C03CA3" w:rsidP="00C03CA3">
      <w:pPr>
        <w:pStyle w:val="sc-RequirementsSubheading"/>
      </w:pPr>
      <w:bookmarkStart w:id="18" w:name="7EA0BC651D6C48E29560B321B2D359DC"/>
      <w:r>
        <w:t>C. Diagnostic Medical Sonography</w:t>
      </w:r>
      <w:bookmarkEnd w:id="18"/>
    </w:p>
    <w:tbl>
      <w:tblPr>
        <w:tblW w:w="0" w:type="auto"/>
        <w:tblLook w:val="04A0" w:firstRow="1" w:lastRow="0" w:firstColumn="1" w:lastColumn="0" w:noHBand="0" w:noVBand="1"/>
      </w:tblPr>
      <w:tblGrid>
        <w:gridCol w:w="1144"/>
        <w:gridCol w:w="1998"/>
        <w:gridCol w:w="572"/>
        <w:gridCol w:w="1051"/>
        <w:tblGridChange w:id="19">
          <w:tblGrid>
            <w:gridCol w:w="1144"/>
            <w:gridCol w:w="1998"/>
            <w:gridCol w:w="572"/>
            <w:gridCol w:w="1051"/>
          </w:tblGrid>
        </w:tblGridChange>
      </w:tblGrid>
      <w:tr w:rsidR="00C03CA3" w14:paraId="62E1304E" w14:textId="77777777" w:rsidTr="00DC6B65">
        <w:tc>
          <w:tcPr>
            <w:tcW w:w="1144" w:type="dxa"/>
          </w:tcPr>
          <w:p w14:paraId="5BEFC083" w14:textId="77777777" w:rsidR="00C03CA3" w:rsidRDefault="00C03CA3" w:rsidP="00C03CA3">
            <w:pPr>
              <w:pStyle w:val="sc-Requirement"/>
            </w:pPr>
            <w:r>
              <w:t xml:space="preserve">DMS </w:t>
            </w:r>
            <w:del w:id="20" w:author="Hall, Eric S." w:date="2020-03-10T10:35:00Z">
              <w:r w:rsidDel="00C03CA3">
                <w:delText>300</w:delText>
              </w:r>
            </w:del>
            <w:ins w:id="21" w:author="Hall, Eric S." w:date="2020-03-10T10:35:00Z">
              <w:r>
                <w:t>305</w:t>
              </w:r>
            </w:ins>
          </w:p>
        </w:tc>
        <w:tc>
          <w:tcPr>
            <w:tcW w:w="1998" w:type="dxa"/>
          </w:tcPr>
          <w:p w14:paraId="17B93FB4" w14:textId="7F7B740F" w:rsidR="00C03CA3" w:rsidRDefault="00C03CA3" w:rsidP="00C03CA3">
            <w:pPr>
              <w:pStyle w:val="sc-Requirement"/>
            </w:pPr>
            <w:del w:id="22" w:author="Hall, Eric S." w:date="2020-03-10T10:35:00Z">
              <w:r w:rsidDel="00C03CA3">
                <w:delText>Introduction to Diagnostic Medical Sonography</w:delText>
              </w:r>
            </w:del>
            <w:ins w:id="23" w:author="Hall, Eric S." w:date="2020-03-10T10:35:00Z">
              <w:r>
                <w:t xml:space="preserve">Foundations of </w:t>
              </w:r>
              <w:del w:id="24" w:author="Abbotson, Susan C. W." w:date="2020-03-27T17:30:00Z">
                <w:r w:rsidDel="003833CB">
                  <w:delText>D</w:delText>
                </w:r>
              </w:del>
            </w:ins>
            <w:del w:id="25" w:author="Abbotson, Susan C. W." w:date="2020-03-27T17:30:00Z">
              <w:r w:rsidR="003833CB" w:rsidDel="003833CB">
                <w:delText xml:space="preserve">iagnostic </w:delText>
              </w:r>
            </w:del>
            <w:ins w:id="26" w:author="Abbotson, Susan C. W." w:date="2020-03-27T17:30:00Z">
              <w:r w:rsidR="003833CB">
                <w:t>Dia</w:t>
              </w:r>
            </w:ins>
            <w:ins w:id="27" w:author="Abbotson, Susan C. W." w:date="2020-03-27T17:31:00Z">
              <w:r w:rsidR="003833CB">
                <w:t>gnosti</w:t>
              </w:r>
            </w:ins>
            <w:ins w:id="28" w:author="Abbotson, Susan C. W." w:date="2020-03-27T17:30:00Z">
              <w:r w:rsidR="003833CB">
                <w:t xml:space="preserve">c </w:t>
              </w:r>
            </w:ins>
            <w:ins w:id="29" w:author="Hall, Eric S." w:date="2020-03-10T10:35:00Z">
              <w:r>
                <w:t>M</w:t>
              </w:r>
            </w:ins>
            <w:ins w:id="30" w:author="Abbotson, Susan C. W." w:date="2020-03-27T17:31:00Z">
              <w:r w:rsidR="003833CB">
                <w:t xml:space="preserve">edical </w:t>
              </w:r>
            </w:ins>
            <w:ins w:id="31" w:author="Hall, Eric S." w:date="2020-03-10T10:35:00Z">
              <w:r>
                <w:t>S</w:t>
              </w:r>
            </w:ins>
            <w:ins w:id="32" w:author="Abbotson, Susan C. W." w:date="2020-03-27T17:31:00Z">
              <w:r w:rsidR="00924DED">
                <w:t>onography</w:t>
              </w:r>
            </w:ins>
          </w:p>
        </w:tc>
        <w:tc>
          <w:tcPr>
            <w:tcW w:w="572" w:type="dxa"/>
          </w:tcPr>
          <w:p w14:paraId="38CD9543" w14:textId="77777777" w:rsidR="00C03CA3" w:rsidRDefault="00C03CA3" w:rsidP="00C03CA3">
            <w:pPr>
              <w:pStyle w:val="sc-RequirementRight"/>
            </w:pPr>
            <w:del w:id="33" w:author="Hall, Eric S." w:date="2020-03-10T10:35:00Z">
              <w:r w:rsidDel="00C03CA3">
                <w:delText>1.5</w:delText>
              </w:r>
            </w:del>
            <w:ins w:id="34" w:author="Hall, Eric S." w:date="2020-03-10T10:35:00Z">
              <w:r>
                <w:t>3</w:t>
              </w:r>
            </w:ins>
          </w:p>
        </w:tc>
        <w:tc>
          <w:tcPr>
            <w:tcW w:w="1051" w:type="dxa"/>
          </w:tcPr>
          <w:p w14:paraId="41E40002" w14:textId="77777777" w:rsidR="00C03CA3" w:rsidRDefault="00C03CA3" w:rsidP="00C03CA3">
            <w:pPr>
              <w:pStyle w:val="sc-Requirement"/>
            </w:pPr>
            <w:r>
              <w:t>F</w:t>
            </w:r>
          </w:p>
        </w:tc>
      </w:tr>
      <w:tr w:rsidR="00C03CA3" w14:paraId="79E1891E" w14:textId="77777777" w:rsidTr="00DC6B65">
        <w:tc>
          <w:tcPr>
            <w:tcW w:w="1144" w:type="dxa"/>
          </w:tcPr>
          <w:p w14:paraId="74070988" w14:textId="77777777" w:rsidR="00C03CA3" w:rsidRDefault="00C03CA3" w:rsidP="00C03CA3">
            <w:pPr>
              <w:pStyle w:val="sc-Requirement"/>
            </w:pPr>
            <w:r>
              <w:t xml:space="preserve">DMS </w:t>
            </w:r>
            <w:del w:id="35" w:author="Hall, Eric S." w:date="2020-03-10T10:35:00Z">
              <w:r w:rsidDel="00C03CA3">
                <w:delText>301</w:delText>
              </w:r>
            </w:del>
            <w:ins w:id="36" w:author="Hall, Eric S." w:date="2020-03-10T10:35:00Z">
              <w:r>
                <w:t>306</w:t>
              </w:r>
            </w:ins>
          </w:p>
        </w:tc>
        <w:tc>
          <w:tcPr>
            <w:tcW w:w="1998" w:type="dxa"/>
          </w:tcPr>
          <w:p w14:paraId="4D05A782" w14:textId="77777777" w:rsidR="00C03CA3" w:rsidRDefault="00C03CA3" w:rsidP="00C03CA3">
            <w:pPr>
              <w:pStyle w:val="sc-Requirement"/>
            </w:pPr>
            <w:del w:id="37" w:author="Hall, Eric S." w:date="2020-03-10T10:35:00Z">
              <w:r w:rsidDel="00C03CA3">
                <w:delText xml:space="preserve">Abdominal Sonography </w:delText>
              </w:r>
            </w:del>
            <w:ins w:id="38" w:author="Hall, Eric S." w:date="2020-03-10T10:35:00Z">
              <w:r>
                <w:t>Sonographic Physics and Instrumentation</w:t>
              </w:r>
            </w:ins>
            <w:del w:id="39" w:author="Hall, Eric S." w:date="2020-03-10T10:35:00Z">
              <w:r w:rsidDel="00C03CA3">
                <w:delText>I</w:delText>
              </w:r>
            </w:del>
          </w:p>
        </w:tc>
        <w:tc>
          <w:tcPr>
            <w:tcW w:w="572" w:type="dxa"/>
          </w:tcPr>
          <w:p w14:paraId="6CF7FEDD" w14:textId="77777777" w:rsidR="00C03CA3" w:rsidRDefault="00C03CA3" w:rsidP="00C03CA3">
            <w:pPr>
              <w:pStyle w:val="sc-RequirementRight"/>
            </w:pPr>
            <w:del w:id="40" w:author="Hall, Eric S." w:date="2020-03-10T10:36:00Z">
              <w:r w:rsidDel="00C03CA3">
                <w:delText>1.5</w:delText>
              </w:r>
            </w:del>
            <w:ins w:id="41" w:author="Hall, Eric S." w:date="2020-03-10T10:37:00Z">
              <w:r>
                <w:t>4</w:t>
              </w:r>
            </w:ins>
          </w:p>
        </w:tc>
        <w:tc>
          <w:tcPr>
            <w:tcW w:w="1051" w:type="dxa"/>
          </w:tcPr>
          <w:p w14:paraId="00F95FEC" w14:textId="77777777" w:rsidR="00C03CA3" w:rsidRDefault="00C03CA3" w:rsidP="00C03CA3">
            <w:pPr>
              <w:pStyle w:val="sc-Requirement"/>
            </w:pPr>
            <w:r>
              <w:t>Sp</w:t>
            </w:r>
          </w:p>
        </w:tc>
      </w:tr>
      <w:tr w:rsidR="00C03CA3" w14:paraId="6F8D23CF" w14:textId="77777777" w:rsidTr="00DC6B65">
        <w:tc>
          <w:tcPr>
            <w:tcW w:w="1144" w:type="dxa"/>
          </w:tcPr>
          <w:p w14:paraId="5C56406E" w14:textId="77777777" w:rsidR="00C03CA3" w:rsidRDefault="00C03CA3" w:rsidP="00C03CA3">
            <w:pPr>
              <w:pStyle w:val="sc-Requirement"/>
            </w:pPr>
            <w:r>
              <w:t xml:space="preserve">DMS </w:t>
            </w:r>
            <w:ins w:id="42" w:author="Hall, Eric S." w:date="2020-03-10T10:36:00Z">
              <w:r>
                <w:t>308</w:t>
              </w:r>
            </w:ins>
            <w:del w:id="43" w:author="Hall, Eric S." w:date="2020-03-10T10:36:00Z">
              <w:r w:rsidDel="00C03CA3">
                <w:delText>302</w:delText>
              </w:r>
            </w:del>
          </w:p>
        </w:tc>
        <w:tc>
          <w:tcPr>
            <w:tcW w:w="1998" w:type="dxa"/>
          </w:tcPr>
          <w:p w14:paraId="73F29CFD" w14:textId="77777777" w:rsidR="00C03CA3" w:rsidRDefault="00C03CA3" w:rsidP="00C03CA3">
            <w:pPr>
              <w:pStyle w:val="sc-Requirement"/>
            </w:pPr>
            <w:del w:id="44" w:author="Hall, Eric S." w:date="2020-03-10T10:36:00Z">
              <w:r w:rsidDel="00C03CA3">
                <w:delText>Scan Lab I</w:delText>
              </w:r>
            </w:del>
            <w:ins w:id="45" w:author="Hall, Eric S." w:date="2020-03-10T10:36:00Z">
              <w:r>
                <w:t>Abdominal and Small Parts Sonography</w:t>
              </w:r>
            </w:ins>
          </w:p>
        </w:tc>
        <w:tc>
          <w:tcPr>
            <w:tcW w:w="572" w:type="dxa"/>
          </w:tcPr>
          <w:p w14:paraId="3D7D9EBB" w14:textId="77777777" w:rsidR="00C03CA3" w:rsidRDefault="00C03CA3" w:rsidP="00C03CA3">
            <w:pPr>
              <w:pStyle w:val="sc-RequirementRight"/>
            </w:pPr>
            <w:del w:id="46" w:author="Hall, Eric S." w:date="2020-03-10T10:36:00Z">
              <w:r w:rsidDel="00C03CA3">
                <w:delText>1</w:delText>
              </w:r>
            </w:del>
            <w:ins w:id="47" w:author="Hall, Eric S." w:date="2020-03-10T10:36:00Z">
              <w:r>
                <w:t>5</w:t>
              </w:r>
            </w:ins>
          </w:p>
        </w:tc>
        <w:tc>
          <w:tcPr>
            <w:tcW w:w="1051" w:type="dxa"/>
          </w:tcPr>
          <w:p w14:paraId="173F397D" w14:textId="77777777" w:rsidR="00C03CA3" w:rsidRDefault="00C03CA3" w:rsidP="00C03CA3">
            <w:pPr>
              <w:pStyle w:val="sc-Requirement"/>
            </w:pPr>
            <w:r>
              <w:t>Sp</w:t>
            </w:r>
          </w:p>
        </w:tc>
      </w:tr>
      <w:tr w:rsidR="00C03CA3" w14:paraId="0B90EF88" w14:textId="77777777" w:rsidTr="00DC6B65">
        <w:tc>
          <w:tcPr>
            <w:tcW w:w="1144" w:type="dxa"/>
          </w:tcPr>
          <w:p w14:paraId="14A3AD45" w14:textId="77777777" w:rsidR="00C03CA3" w:rsidRDefault="00C03CA3" w:rsidP="00C03CA3">
            <w:pPr>
              <w:pStyle w:val="sc-Requirement"/>
            </w:pPr>
            <w:r>
              <w:t xml:space="preserve">DMS </w:t>
            </w:r>
            <w:del w:id="48" w:author="Hall, Eric S." w:date="2020-03-10T10:37:00Z">
              <w:r w:rsidDel="00C03CA3">
                <w:delText>303</w:delText>
              </w:r>
            </w:del>
            <w:ins w:id="49" w:author="Hall, Eric S." w:date="2020-03-10T10:37:00Z">
              <w:r>
                <w:t>309</w:t>
              </w:r>
            </w:ins>
          </w:p>
        </w:tc>
        <w:tc>
          <w:tcPr>
            <w:tcW w:w="1998" w:type="dxa"/>
          </w:tcPr>
          <w:p w14:paraId="663AE749" w14:textId="3DC0CE30" w:rsidR="00C03CA3" w:rsidRDefault="00C03CA3" w:rsidP="00C03CA3">
            <w:pPr>
              <w:pStyle w:val="sc-Requirement"/>
            </w:pPr>
            <w:del w:id="50" w:author="Hall, Eric S." w:date="2020-03-10T10:37:00Z">
              <w:r w:rsidDel="00C03CA3">
                <w:delText>Abdominal Sonography II</w:delText>
              </w:r>
            </w:del>
            <w:ins w:id="51" w:author="Hall, Eric S." w:date="2020-03-10T10:37:00Z">
              <w:del w:id="52" w:author="Abbotson, Susan C. W." w:date="2020-03-27T17:31:00Z">
                <w:r w:rsidDel="00924DED">
                  <w:delText xml:space="preserve">DMS </w:delText>
                </w:r>
              </w:del>
              <w:r>
                <w:t>Clinical Education I</w:t>
              </w:r>
            </w:ins>
          </w:p>
        </w:tc>
        <w:tc>
          <w:tcPr>
            <w:tcW w:w="572" w:type="dxa"/>
          </w:tcPr>
          <w:p w14:paraId="7CC7D6B3" w14:textId="77777777" w:rsidR="00C03CA3" w:rsidRDefault="00C03CA3" w:rsidP="00C03CA3">
            <w:pPr>
              <w:pStyle w:val="sc-RequirementRight"/>
            </w:pPr>
            <w:del w:id="53" w:author="Hall, Eric S." w:date="2020-03-10T10:37:00Z">
              <w:r w:rsidDel="00C03CA3">
                <w:delText>1.5</w:delText>
              </w:r>
            </w:del>
            <w:ins w:id="54" w:author="Hall, Eric S." w:date="2020-03-10T10:37:00Z">
              <w:r>
                <w:t>3</w:t>
              </w:r>
            </w:ins>
          </w:p>
        </w:tc>
        <w:tc>
          <w:tcPr>
            <w:tcW w:w="1051" w:type="dxa"/>
          </w:tcPr>
          <w:p w14:paraId="1984828C" w14:textId="77777777" w:rsidR="00C03CA3" w:rsidRDefault="00C03CA3" w:rsidP="00C03CA3">
            <w:pPr>
              <w:pStyle w:val="sc-Requirement"/>
            </w:pPr>
            <w:r>
              <w:t>S</w:t>
            </w:r>
            <w:ins w:id="55" w:author="Hall, Eric S." w:date="2020-03-10T10:37:00Z">
              <w:r>
                <w:t>p</w:t>
              </w:r>
            </w:ins>
            <w:del w:id="56" w:author="Hall, Eric S." w:date="2020-03-10T10:37:00Z">
              <w:r w:rsidDel="00C03CA3">
                <w:delText>u</w:delText>
              </w:r>
            </w:del>
          </w:p>
        </w:tc>
      </w:tr>
      <w:tr w:rsidR="00C03CA3" w14:paraId="63EF4BA3" w14:textId="77777777" w:rsidTr="00DC6B65">
        <w:tc>
          <w:tcPr>
            <w:tcW w:w="1144" w:type="dxa"/>
          </w:tcPr>
          <w:p w14:paraId="5241F07F" w14:textId="77777777" w:rsidR="00C03CA3" w:rsidRDefault="00C03CA3" w:rsidP="00C03CA3">
            <w:pPr>
              <w:pStyle w:val="sc-Requirement"/>
            </w:pPr>
            <w:r>
              <w:t xml:space="preserve">DMS </w:t>
            </w:r>
            <w:del w:id="57" w:author="Hall, Eric S." w:date="2020-03-10T10:37:00Z">
              <w:r w:rsidDel="00C03CA3">
                <w:delText>305</w:delText>
              </w:r>
            </w:del>
            <w:ins w:id="58" w:author="Hall, Eric S." w:date="2020-03-10T10:37:00Z">
              <w:r>
                <w:t>3</w:t>
              </w:r>
            </w:ins>
            <w:ins w:id="59" w:author="Hall, Eric S." w:date="2020-03-10T10:38:00Z">
              <w:r>
                <w:t>12</w:t>
              </w:r>
            </w:ins>
          </w:p>
        </w:tc>
        <w:tc>
          <w:tcPr>
            <w:tcW w:w="1998" w:type="dxa"/>
          </w:tcPr>
          <w:p w14:paraId="46B42BE7" w14:textId="77777777" w:rsidR="00C03CA3" w:rsidRDefault="00C03CA3" w:rsidP="00C03CA3">
            <w:pPr>
              <w:pStyle w:val="sc-Requirement"/>
            </w:pPr>
            <w:del w:id="60" w:author="Hall, Eric S." w:date="2020-03-10T10:38:00Z">
              <w:r w:rsidDel="00C03CA3">
                <w:delText>Obstetrical and Gynecological Sonography I</w:delText>
              </w:r>
            </w:del>
            <w:ins w:id="61" w:author="Hall, Eric S." w:date="2020-03-10T10:38:00Z">
              <w:r>
                <w:t>Sonographic Women’s Imaging</w:t>
              </w:r>
            </w:ins>
          </w:p>
        </w:tc>
        <w:tc>
          <w:tcPr>
            <w:tcW w:w="572" w:type="dxa"/>
          </w:tcPr>
          <w:p w14:paraId="090508C0" w14:textId="77777777" w:rsidR="00C03CA3" w:rsidRDefault="00C03CA3" w:rsidP="00C03CA3">
            <w:pPr>
              <w:pStyle w:val="sc-RequirementRight"/>
            </w:pPr>
            <w:del w:id="62" w:author="Hall, Eric S." w:date="2020-03-10T10:38:00Z">
              <w:r w:rsidDel="00C03CA3">
                <w:delText>1.5</w:delText>
              </w:r>
            </w:del>
            <w:ins w:id="63" w:author="Hall, Eric S." w:date="2020-03-10T10:38:00Z">
              <w:r>
                <w:t>4</w:t>
              </w:r>
            </w:ins>
          </w:p>
        </w:tc>
        <w:tc>
          <w:tcPr>
            <w:tcW w:w="1051" w:type="dxa"/>
          </w:tcPr>
          <w:p w14:paraId="212D5A56" w14:textId="77777777" w:rsidR="00C03CA3" w:rsidRDefault="00C03CA3" w:rsidP="00C03CA3">
            <w:pPr>
              <w:pStyle w:val="sc-Requirement"/>
            </w:pPr>
            <w:r>
              <w:t>S</w:t>
            </w:r>
            <w:ins w:id="64" w:author="Hall, Eric S." w:date="2020-03-10T10:38:00Z">
              <w:r>
                <w:t>u</w:t>
              </w:r>
            </w:ins>
            <w:del w:id="65" w:author="Hall, Eric S." w:date="2020-03-10T10:38:00Z">
              <w:r w:rsidDel="00C03CA3">
                <w:delText>p</w:delText>
              </w:r>
            </w:del>
          </w:p>
        </w:tc>
      </w:tr>
      <w:tr w:rsidR="00C03CA3" w14:paraId="47ED98B3" w14:textId="77777777" w:rsidTr="00DC6B65">
        <w:tc>
          <w:tcPr>
            <w:tcW w:w="1144" w:type="dxa"/>
          </w:tcPr>
          <w:p w14:paraId="6E35A778" w14:textId="77777777" w:rsidR="00C03CA3" w:rsidRDefault="00C03CA3" w:rsidP="00C03CA3">
            <w:pPr>
              <w:pStyle w:val="sc-Requirement"/>
            </w:pPr>
            <w:r>
              <w:t xml:space="preserve">DMS </w:t>
            </w:r>
            <w:del w:id="66" w:author="Hall, Eric S." w:date="2020-03-10T10:38:00Z">
              <w:r w:rsidDel="00C03CA3">
                <w:delText>306</w:delText>
              </w:r>
            </w:del>
            <w:ins w:id="67" w:author="Hall, Eric S." w:date="2020-03-10T10:38:00Z">
              <w:r>
                <w:t>313</w:t>
              </w:r>
            </w:ins>
          </w:p>
        </w:tc>
        <w:tc>
          <w:tcPr>
            <w:tcW w:w="1998" w:type="dxa"/>
          </w:tcPr>
          <w:p w14:paraId="1B669F15" w14:textId="31835200" w:rsidR="00C03CA3" w:rsidRDefault="00C03CA3" w:rsidP="00C03CA3">
            <w:pPr>
              <w:pStyle w:val="sc-Requirement"/>
            </w:pPr>
            <w:del w:id="68" w:author="Hall, Eric S." w:date="2020-03-10T10:38:00Z">
              <w:r w:rsidDel="00C03CA3">
                <w:delText>Obstetrical and Gynecological Sonography II</w:delText>
              </w:r>
            </w:del>
            <w:ins w:id="69" w:author="Hall, Eric S." w:date="2020-03-10T10:38:00Z">
              <w:del w:id="70" w:author="Abbotson, Susan C. W." w:date="2020-03-27T17:31:00Z">
                <w:r w:rsidDel="00924DED">
                  <w:delText xml:space="preserve">DMS </w:delText>
                </w:r>
              </w:del>
              <w:r>
                <w:t>Clinical Education II</w:t>
              </w:r>
            </w:ins>
          </w:p>
        </w:tc>
        <w:tc>
          <w:tcPr>
            <w:tcW w:w="572" w:type="dxa"/>
          </w:tcPr>
          <w:p w14:paraId="4AF19F1A" w14:textId="77777777" w:rsidR="00C03CA3" w:rsidRDefault="00C03CA3" w:rsidP="00C03CA3">
            <w:pPr>
              <w:pStyle w:val="sc-RequirementRight"/>
            </w:pPr>
            <w:del w:id="71" w:author="Hall, Eric S." w:date="2020-03-10T10:38:00Z">
              <w:r w:rsidDel="00C03CA3">
                <w:delText>1.5</w:delText>
              </w:r>
            </w:del>
            <w:ins w:id="72" w:author="Hall, Eric S." w:date="2020-03-10T10:38:00Z">
              <w:r>
                <w:t>5</w:t>
              </w:r>
            </w:ins>
          </w:p>
        </w:tc>
        <w:tc>
          <w:tcPr>
            <w:tcW w:w="1051" w:type="dxa"/>
          </w:tcPr>
          <w:p w14:paraId="3271844F" w14:textId="77777777" w:rsidR="00C03CA3" w:rsidRDefault="00C03CA3" w:rsidP="00C03CA3">
            <w:pPr>
              <w:pStyle w:val="sc-Requirement"/>
            </w:pPr>
            <w:r>
              <w:t>Su</w:t>
            </w:r>
          </w:p>
        </w:tc>
      </w:tr>
      <w:tr w:rsidR="00C03CA3" w14:paraId="2B9A91CF" w14:textId="77777777" w:rsidTr="00DC6B65">
        <w:tc>
          <w:tcPr>
            <w:tcW w:w="1144" w:type="dxa"/>
          </w:tcPr>
          <w:p w14:paraId="0107E83E" w14:textId="77777777" w:rsidR="00C03CA3" w:rsidRDefault="00C03CA3" w:rsidP="00597FB4">
            <w:pPr>
              <w:pStyle w:val="sc-Requirement"/>
            </w:pPr>
            <w:r>
              <w:t xml:space="preserve">DMS </w:t>
            </w:r>
            <w:del w:id="73" w:author="Hall, Eric S." w:date="2020-03-10T10:39:00Z">
              <w:r w:rsidDel="00597FB4">
                <w:delText>307</w:delText>
              </w:r>
            </w:del>
            <w:ins w:id="74" w:author="Hall, Eric S." w:date="2020-03-10T10:39:00Z">
              <w:r w:rsidR="00597FB4">
                <w:t>431</w:t>
              </w:r>
            </w:ins>
          </w:p>
        </w:tc>
        <w:tc>
          <w:tcPr>
            <w:tcW w:w="1998" w:type="dxa"/>
          </w:tcPr>
          <w:p w14:paraId="27654481" w14:textId="77777777" w:rsidR="00C03CA3" w:rsidRDefault="00C03CA3" w:rsidP="00C03CA3">
            <w:pPr>
              <w:pStyle w:val="sc-Requirement"/>
            </w:pPr>
            <w:del w:id="75" w:author="Hall, Eric S." w:date="2020-03-10T10:39:00Z">
              <w:r w:rsidDel="00597FB4">
                <w:delText>Sonographic Principles and Instrumentation</w:delText>
              </w:r>
            </w:del>
            <w:ins w:id="76" w:author="Hall, Eric S." w:date="2020-03-10T10:39:00Z">
              <w:r w:rsidR="00597FB4">
                <w:t>Obstetrical Sonography</w:t>
              </w:r>
            </w:ins>
          </w:p>
        </w:tc>
        <w:tc>
          <w:tcPr>
            <w:tcW w:w="572" w:type="dxa"/>
          </w:tcPr>
          <w:p w14:paraId="7301C242" w14:textId="77777777" w:rsidR="00C03CA3" w:rsidRDefault="00C03CA3" w:rsidP="00C03CA3">
            <w:pPr>
              <w:pStyle w:val="sc-RequirementRight"/>
            </w:pPr>
            <w:del w:id="77" w:author="Hall, Eric S." w:date="2020-03-10T10:39:00Z">
              <w:r w:rsidDel="00597FB4">
                <w:delText>3</w:delText>
              </w:r>
            </w:del>
            <w:ins w:id="78" w:author="Hall, Eric S." w:date="2020-03-10T10:39:00Z">
              <w:r w:rsidR="00597FB4">
                <w:t>4</w:t>
              </w:r>
            </w:ins>
          </w:p>
        </w:tc>
        <w:tc>
          <w:tcPr>
            <w:tcW w:w="1051" w:type="dxa"/>
          </w:tcPr>
          <w:p w14:paraId="25864890" w14:textId="77777777" w:rsidR="00C03CA3" w:rsidRDefault="00C03CA3" w:rsidP="00C03CA3">
            <w:pPr>
              <w:pStyle w:val="sc-Requirement"/>
            </w:pPr>
            <w:del w:id="79" w:author="Hall, Eric S." w:date="2020-03-10T10:39:00Z">
              <w:r w:rsidDel="00597FB4">
                <w:delText>Sp</w:delText>
              </w:r>
            </w:del>
            <w:ins w:id="80" w:author="Hall, Eric S." w:date="2020-03-10T10:39:00Z">
              <w:r w:rsidR="00597FB4">
                <w:t>F</w:t>
              </w:r>
            </w:ins>
          </w:p>
        </w:tc>
      </w:tr>
      <w:tr w:rsidR="00C03CA3" w14:paraId="50147E00" w14:textId="77777777" w:rsidTr="00DC6B65">
        <w:tc>
          <w:tcPr>
            <w:tcW w:w="1144" w:type="dxa"/>
          </w:tcPr>
          <w:p w14:paraId="63D86F57" w14:textId="77777777" w:rsidR="00C03CA3" w:rsidRDefault="00C03CA3" w:rsidP="00597FB4">
            <w:pPr>
              <w:pStyle w:val="sc-Requirement"/>
            </w:pPr>
            <w:r>
              <w:t xml:space="preserve">DMS </w:t>
            </w:r>
            <w:del w:id="81" w:author="Hall, Eric S." w:date="2020-03-10T10:39:00Z">
              <w:r w:rsidDel="00597FB4">
                <w:delText>310</w:delText>
              </w:r>
            </w:del>
            <w:ins w:id="82" w:author="Hall, Eric S." w:date="2020-03-10T10:39:00Z">
              <w:r w:rsidR="00597FB4">
                <w:t>432</w:t>
              </w:r>
            </w:ins>
          </w:p>
        </w:tc>
        <w:tc>
          <w:tcPr>
            <w:tcW w:w="1998" w:type="dxa"/>
          </w:tcPr>
          <w:p w14:paraId="01343ED7" w14:textId="77777777" w:rsidR="00C03CA3" w:rsidRDefault="00C03CA3" w:rsidP="00C03CA3">
            <w:pPr>
              <w:pStyle w:val="sc-Requirement"/>
            </w:pPr>
            <w:del w:id="83" w:author="Hall, Eric S." w:date="2020-03-10T10:39:00Z">
              <w:r w:rsidDel="00597FB4">
                <w:delText>Clinical Practice I</w:delText>
              </w:r>
            </w:del>
            <w:ins w:id="84" w:author="Hall, Eric S." w:date="2020-03-10T10:39:00Z">
              <w:r w:rsidR="00597FB4">
                <w:t>Vascular Sonography</w:t>
              </w:r>
            </w:ins>
          </w:p>
        </w:tc>
        <w:tc>
          <w:tcPr>
            <w:tcW w:w="572" w:type="dxa"/>
          </w:tcPr>
          <w:p w14:paraId="4C5B769A" w14:textId="77777777" w:rsidR="00C03CA3" w:rsidRDefault="00C03CA3" w:rsidP="00C03CA3">
            <w:pPr>
              <w:pStyle w:val="sc-RequirementRight"/>
            </w:pPr>
            <w:del w:id="85" w:author="Hall, Eric S." w:date="2020-03-10T10:39:00Z">
              <w:r w:rsidDel="00597FB4">
                <w:delText>6</w:delText>
              </w:r>
            </w:del>
            <w:ins w:id="86" w:author="Hall, Eric S." w:date="2020-03-10T10:39:00Z">
              <w:r w:rsidR="00597FB4">
                <w:t>4</w:t>
              </w:r>
            </w:ins>
          </w:p>
        </w:tc>
        <w:tc>
          <w:tcPr>
            <w:tcW w:w="1051" w:type="dxa"/>
          </w:tcPr>
          <w:p w14:paraId="6BE1CA22" w14:textId="77777777" w:rsidR="00C03CA3" w:rsidRDefault="00C03CA3" w:rsidP="00C03CA3">
            <w:pPr>
              <w:pStyle w:val="sc-Requirement"/>
            </w:pPr>
            <w:del w:id="87" w:author="Hall, Eric S." w:date="2020-03-10T10:39:00Z">
              <w:r w:rsidDel="00597FB4">
                <w:delText>Sp</w:delText>
              </w:r>
            </w:del>
            <w:ins w:id="88" w:author="Hall, Eric S." w:date="2020-03-10T10:39:00Z">
              <w:r w:rsidR="00597FB4">
                <w:t>F</w:t>
              </w:r>
            </w:ins>
          </w:p>
        </w:tc>
      </w:tr>
      <w:tr w:rsidR="00C03CA3" w14:paraId="6DD68F87" w14:textId="77777777" w:rsidTr="00DC6B65">
        <w:tc>
          <w:tcPr>
            <w:tcW w:w="1144" w:type="dxa"/>
          </w:tcPr>
          <w:p w14:paraId="3D32A562" w14:textId="3EEDFC9E" w:rsidR="00C03CA3" w:rsidRDefault="00C03CA3" w:rsidP="00597FB4">
            <w:pPr>
              <w:pStyle w:val="sc-Requirement"/>
            </w:pPr>
            <w:r>
              <w:t>DMS</w:t>
            </w:r>
            <w:ins w:id="89" w:author="Abbotson, Susan C. W." w:date="2020-03-27T18:09:00Z">
              <w:r w:rsidR="00D22C1E">
                <w:t xml:space="preserve"> </w:t>
              </w:r>
            </w:ins>
            <w:del w:id="90" w:author="Hall, Eric S." w:date="2020-03-10T10:40:00Z">
              <w:r w:rsidDel="00597FB4">
                <w:delText xml:space="preserve"> 312</w:delText>
              </w:r>
            </w:del>
            <w:ins w:id="91" w:author="Hall, Eric S." w:date="2020-03-10T10:40:00Z">
              <w:r w:rsidR="00597FB4">
                <w:t>433</w:t>
              </w:r>
            </w:ins>
          </w:p>
        </w:tc>
        <w:tc>
          <w:tcPr>
            <w:tcW w:w="1998" w:type="dxa"/>
          </w:tcPr>
          <w:p w14:paraId="5AFF8335" w14:textId="069B1009" w:rsidR="00C03CA3" w:rsidRDefault="00C03CA3" w:rsidP="00C03CA3">
            <w:pPr>
              <w:pStyle w:val="sc-Requirement"/>
            </w:pPr>
            <w:del w:id="92" w:author="Hall, Eric S." w:date="2020-03-10T10:40:00Z">
              <w:r w:rsidDel="00597FB4">
                <w:delText>Scan Lab II</w:delText>
              </w:r>
            </w:del>
            <w:ins w:id="93" w:author="Hall, Eric S." w:date="2020-03-10T10:40:00Z">
              <w:del w:id="94" w:author="Abbotson, Susan C. W." w:date="2020-03-27T17:31:00Z">
                <w:r w:rsidR="00597FB4" w:rsidDel="00924DED">
                  <w:delText xml:space="preserve">DMS </w:delText>
                </w:r>
              </w:del>
              <w:r w:rsidR="00597FB4">
                <w:t>Clinical Education III</w:t>
              </w:r>
            </w:ins>
          </w:p>
        </w:tc>
        <w:tc>
          <w:tcPr>
            <w:tcW w:w="572" w:type="dxa"/>
          </w:tcPr>
          <w:p w14:paraId="17596398" w14:textId="146E9ACC" w:rsidR="00C03CA3" w:rsidRDefault="00C03CA3" w:rsidP="00C03CA3">
            <w:pPr>
              <w:pStyle w:val="sc-RequirementRight"/>
            </w:pPr>
            <w:del w:id="95" w:author="Hall, Eric S." w:date="2020-03-10T10:40:00Z">
              <w:r w:rsidDel="00597FB4">
                <w:delText>1</w:delText>
              </w:r>
            </w:del>
            <w:ins w:id="96" w:author="Abbotson, Susan C. W." w:date="2020-03-27T18:10:00Z">
              <w:r w:rsidR="00D22C1E">
                <w:t>4</w:t>
              </w:r>
            </w:ins>
            <w:ins w:id="97" w:author="Hall, Eric S." w:date="2020-03-10T10:40:00Z">
              <w:del w:id="98" w:author="Abbotson, Susan C. W." w:date="2020-03-27T18:10:00Z">
                <w:r w:rsidR="00597FB4" w:rsidDel="00D22C1E">
                  <w:delText>5</w:delText>
                </w:r>
              </w:del>
            </w:ins>
          </w:p>
        </w:tc>
        <w:tc>
          <w:tcPr>
            <w:tcW w:w="1051" w:type="dxa"/>
          </w:tcPr>
          <w:p w14:paraId="5B4E81CD" w14:textId="77777777" w:rsidR="00C03CA3" w:rsidRDefault="00C03CA3" w:rsidP="00C03CA3">
            <w:pPr>
              <w:pStyle w:val="sc-Requirement"/>
            </w:pPr>
            <w:del w:id="99" w:author="Hall, Eric S." w:date="2020-03-10T10:40:00Z">
              <w:r w:rsidDel="00597FB4">
                <w:delText>Su</w:delText>
              </w:r>
            </w:del>
            <w:ins w:id="100" w:author="Hall, Eric S." w:date="2020-03-10T10:40:00Z">
              <w:r w:rsidR="00597FB4">
                <w:t>F</w:t>
              </w:r>
            </w:ins>
          </w:p>
        </w:tc>
      </w:tr>
      <w:tr w:rsidR="00C03CA3" w14:paraId="1AC423D7" w14:textId="77777777" w:rsidTr="00DC6B65">
        <w:tc>
          <w:tcPr>
            <w:tcW w:w="1144" w:type="dxa"/>
          </w:tcPr>
          <w:p w14:paraId="5B4D2A1F" w14:textId="77777777" w:rsidR="00C03CA3" w:rsidRDefault="00C03CA3" w:rsidP="00597FB4">
            <w:pPr>
              <w:pStyle w:val="sc-Requirement"/>
            </w:pPr>
            <w:r>
              <w:t xml:space="preserve">DMS </w:t>
            </w:r>
            <w:del w:id="101" w:author="Hall, Eric S." w:date="2020-03-10T10:41:00Z">
              <w:r w:rsidDel="00597FB4">
                <w:delText>330</w:delText>
              </w:r>
            </w:del>
            <w:ins w:id="102" w:author="Hall, Eric S." w:date="2020-03-10T10:41:00Z">
              <w:r w:rsidR="00597FB4">
                <w:t>434</w:t>
              </w:r>
            </w:ins>
          </w:p>
        </w:tc>
        <w:tc>
          <w:tcPr>
            <w:tcW w:w="1998" w:type="dxa"/>
          </w:tcPr>
          <w:p w14:paraId="3A55DFAC" w14:textId="20E0E2BF" w:rsidR="00C03CA3" w:rsidRDefault="00C03CA3" w:rsidP="00C03CA3">
            <w:pPr>
              <w:pStyle w:val="sc-Requirement"/>
            </w:pPr>
            <w:del w:id="103" w:author="Hall, Eric S." w:date="2020-03-10T10:41:00Z">
              <w:r w:rsidDel="00597FB4">
                <w:delText>Clinical Practice II</w:delText>
              </w:r>
            </w:del>
            <w:ins w:id="104" w:author="Hall, Eric S." w:date="2020-03-10T10:41:00Z">
              <w:r w:rsidR="00597FB4">
                <w:t>Advanced Procedures in D</w:t>
              </w:r>
            </w:ins>
            <w:ins w:id="105" w:author="Abbotson, Susan C. W." w:date="2020-03-27T17:31:00Z">
              <w:r w:rsidR="00924DED">
                <w:t xml:space="preserve">iagnostic </w:t>
              </w:r>
            </w:ins>
            <w:ins w:id="106" w:author="Hall, Eric S." w:date="2020-03-10T10:41:00Z">
              <w:r w:rsidR="00597FB4">
                <w:t>M</w:t>
              </w:r>
            </w:ins>
            <w:ins w:id="107" w:author="Abbotson, Susan C. W." w:date="2020-03-27T17:31:00Z">
              <w:r w:rsidR="00924DED">
                <w:t xml:space="preserve">edical </w:t>
              </w:r>
            </w:ins>
            <w:ins w:id="108" w:author="Hall, Eric S." w:date="2020-03-10T10:41:00Z">
              <w:r w:rsidR="00597FB4">
                <w:t>S</w:t>
              </w:r>
            </w:ins>
            <w:ins w:id="109" w:author="Abbotson, Susan C. W." w:date="2020-03-27T17:31:00Z">
              <w:r w:rsidR="00924DED">
                <w:t>onography</w:t>
              </w:r>
            </w:ins>
          </w:p>
        </w:tc>
        <w:tc>
          <w:tcPr>
            <w:tcW w:w="572" w:type="dxa"/>
          </w:tcPr>
          <w:p w14:paraId="0B729F5B" w14:textId="77777777" w:rsidR="00C03CA3" w:rsidRDefault="00C03CA3" w:rsidP="00C03CA3">
            <w:pPr>
              <w:pStyle w:val="sc-RequirementRight"/>
            </w:pPr>
            <w:del w:id="110" w:author="Hall, Eric S." w:date="2020-03-10T10:41:00Z">
              <w:r w:rsidDel="00597FB4">
                <w:delText>8</w:delText>
              </w:r>
            </w:del>
            <w:ins w:id="111" w:author="Hall, Eric S." w:date="2020-03-10T10:41:00Z">
              <w:r w:rsidR="00597FB4">
                <w:t>3</w:t>
              </w:r>
            </w:ins>
          </w:p>
        </w:tc>
        <w:tc>
          <w:tcPr>
            <w:tcW w:w="1051" w:type="dxa"/>
          </w:tcPr>
          <w:p w14:paraId="47581FAE" w14:textId="77777777" w:rsidR="00C03CA3" w:rsidRDefault="00C03CA3" w:rsidP="00C03CA3">
            <w:pPr>
              <w:pStyle w:val="sc-Requirement"/>
            </w:pPr>
            <w:del w:id="112" w:author="Hall, Eric S." w:date="2020-03-10T10:41:00Z">
              <w:r w:rsidDel="00597FB4">
                <w:delText>Su</w:delText>
              </w:r>
            </w:del>
            <w:ins w:id="113" w:author="Hall, Eric S." w:date="2020-03-10T10:41:00Z">
              <w:r w:rsidR="00597FB4">
                <w:t>Sp</w:t>
              </w:r>
            </w:ins>
          </w:p>
        </w:tc>
      </w:tr>
      <w:tr w:rsidR="00C03CA3" w14:paraId="718C3712" w14:textId="77777777" w:rsidTr="00DC6B65">
        <w:tc>
          <w:tcPr>
            <w:tcW w:w="1144" w:type="dxa"/>
          </w:tcPr>
          <w:p w14:paraId="719FA979" w14:textId="77777777" w:rsidR="00C03CA3" w:rsidRDefault="00C03CA3" w:rsidP="00597FB4">
            <w:pPr>
              <w:pStyle w:val="sc-Requirement"/>
            </w:pPr>
            <w:r>
              <w:t xml:space="preserve">DMS </w:t>
            </w:r>
            <w:del w:id="114" w:author="Hall, Eric S." w:date="2020-03-10T10:41:00Z">
              <w:r w:rsidDel="00597FB4">
                <w:delText>333</w:delText>
              </w:r>
            </w:del>
            <w:ins w:id="115" w:author="Hall, Eric S." w:date="2020-03-10T10:41:00Z">
              <w:r w:rsidR="00597FB4">
                <w:t>435</w:t>
              </w:r>
            </w:ins>
          </w:p>
        </w:tc>
        <w:tc>
          <w:tcPr>
            <w:tcW w:w="1998" w:type="dxa"/>
          </w:tcPr>
          <w:p w14:paraId="153573E8" w14:textId="28350EF7" w:rsidR="00C03CA3" w:rsidRDefault="00C03CA3" w:rsidP="00C03CA3">
            <w:pPr>
              <w:pStyle w:val="sc-Requirement"/>
            </w:pPr>
            <w:del w:id="116" w:author="Hall, Eric S." w:date="2020-03-10T10:41:00Z">
              <w:r w:rsidDel="00597FB4">
                <w:delText>Abdominal Sonography III</w:delText>
              </w:r>
            </w:del>
            <w:ins w:id="117" w:author="Hall, Eric S." w:date="2020-03-10T10:41:00Z">
              <w:del w:id="118" w:author="Abbotson, Susan C. W." w:date="2020-03-27T17:32:00Z">
                <w:r w:rsidR="00597FB4" w:rsidDel="00924DED">
                  <w:delText xml:space="preserve">DMS </w:delText>
                </w:r>
              </w:del>
              <w:r w:rsidR="00597FB4">
                <w:t>Registry Review</w:t>
              </w:r>
            </w:ins>
          </w:p>
        </w:tc>
        <w:tc>
          <w:tcPr>
            <w:tcW w:w="572" w:type="dxa"/>
          </w:tcPr>
          <w:p w14:paraId="3EAC42F4" w14:textId="77777777" w:rsidR="00C03CA3" w:rsidRDefault="00C03CA3" w:rsidP="00C03CA3">
            <w:pPr>
              <w:pStyle w:val="sc-RequirementRight"/>
            </w:pPr>
            <w:del w:id="119" w:author="Hall, Eric S." w:date="2020-03-10T10:41:00Z">
              <w:r w:rsidDel="00597FB4">
                <w:delText>1.5</w:delText>
              </w:r>
            </w:del>
            <w:ins w:id="120" w:author="Hall, Eric S." w:date="2020-03-10T10:41:00Z">
              <w:r w:rsidR="00597FB4">
                <w:t>3</w:t>
              </w:r>
            </w:ins>
          </w:p>
        </w:tc>
        <w:tc>
          <w:tcPr>
            <w:tcW w:w="1051" w:type="dxa"/>
          </w:tcPr>
          <w:p w14:paraId="719162E7" w14:textId="77777777" w:rsidR="00C03CA3" w:rsidRDefault="00C03CA3" w:rsidP="00C03CA3">
            <w:pPr>
              <w:pStyle w:val="sc-Requirement"/>
            </w:pPr>
            <w:del w:id="121" w:author="Hall, Eric S." w:date="2020-03-10T10:41:00Z">
              <w:r w:rsidDel="00597FB4">
                <w:delText>F</w:delText>
              </w:r>
            </w:del>
            <w:ins w:id="122" w:author="Hall, Eric S." w:date="2020-03-10T10:41:00Z">
              <w:r w:rsidR="00597FB4">
                <w:t>Sp</w:t>
              </w:r>
            </w:ins>
          </w:p>
        </w:tc>
      </w:tr>
      <w:tr w:rsidR="00C03CA3" w14:paraId="0DCA2C97" w14:textId="77777777" w:rsidTr="00DC6B65">
        <w:tc>
          <w:tcPr>
            <w:tcW w:w="1144" w:type="dxa"/>
          </w:tcPr>
          <w:p w14:paraId="2B2990D2" w14:textId="77777777" w:rsidR="00C03CA3" w:rsidRDefault="00C03CA3" w:rsidP="00597FB4">
            <w:pPr>
              <w:pStyle w:val="sc-Requirement"/>
            </w:pPr>
            <w:r>
              <w:t xml:space="preserve">DMS </w:t>
            </w:r>
            <w:del w:id="123" w:author="Hall, Eric S." w:date="2020-03-10T10:41:00Z">
              <w:r w:rsidDel="00597FB4">
                <w:delText>335</w:delText>
              </w:r>
            </w:del>
            <w:ins w:id="124" w:author="Hall, Eric S." w:date="2020-03-10T10:41:00Z">
              <w:r w:rsidR="00597FB4">
                <w:t>436</w:t>
              </w:r>
            </w:ins>
          </w:p>
        </w:tc>
        <w:tc>
          <w:tcPr>
            <w:tcW w:w="1998" w:type="dxa"/>
          </w:tcPr>
          <w:p w14:paraId="74A595B0" w14:textId="4D892D5C" w:rsidR="00C03CA3" w:rsidRDefault="00C03CA3" w:rsidP="00C03CA3">
            <w:pPr>
              <w:pStyle w:val="sc-Requirement"/>
            </w:pPr>
            <w:del w:id="125" w:author="Hall, Eric S." w:date="2020-03-10T10:41:00Z">
              <w:r w:rsidDel="00597FB4">
                <w:delText>Obstetrical and Gynecological Sonography III</w:delText>
              </w:r>
            </w:del>
            <w:ins w:id="126" w:author="Hall, Eric S." w:date="2020-03-10T10:41:00Z">
              <w:del w:id="127" w:author="Abbotson, Susan C. W." w:date="2020-03-27T17:32:00Z">
                <w:r w:rsidR="00597FB4" w:rsidDel="00924DED">
                  <w:delText xml:space="preserve">DMS </w:delText>
                </w:r>
              </w:del>
              <w:r w:rsidR="00597FB4">
                <w:t>Clinical Education IV</w:t>
              </w:r>
            </w:ins>
          </w:p>
        </w:tc>
        <w:tc>
          <w:tcPr>
            <w:tcW w:w="572" w:type="dxa"/>
          </w:tcPr>
          <w:p w14:paraId="0F6C7322" w14:textId="11161551" w:rsidR="00C03CA3" w:rsidRDefault="00C03CA3" w:rsidP="00C03CA3">
            <w:pPr>
              <w:pStyle w:val="sc-RequirementRight"/>
            </w:pPr>
            <w:del w:id="128" w:author="Hall, Eric S." w:date="2020-03-10T10:42:00Z">
              <w:r w:rsidDel="00597FB4">
                <w:delText>1.5</w:delText>
              </w:r>
            </w:del>
            <w:ins w:id="129" w:author="Abbotson, Susan C. W." w:date="2020-03-27T18:10:00Z">
              <w:r w:rsidR="00D22C1E">
                <w:t>4</w:t>
              </w:r>
            </w:ins>
            <w:ins w:id="130" w:author="Hall, Eric S." w:date="2020-03-10T10:42:00Z">
              <w:del w:id="131" w:author="Abbotson, Susan C. W." w:date="2020-03-27T18:10:00Z">
                <w:r w:rsidR="00597FB4" w:rsidDel="00D22C1E">
                  <w:delText>3</w:delText>
                </w:r>
              </w:del>
            </w:ins>
          </w:p>
        </w:tc>
        <w:tc>
          <w:tcPr>
            <w:tcW w:w="1051" w:type="dxa"/>
          </w:tcPr>
          <w:p w14:paraId="4E898BEF" w14:textId="77777777" w:rsidR="00C03CA3" w:rsidRDefault="00C03CA3" w:rsidP="00C03CA3">
            <w:pPr>
              <w:pStyle w:val="sc-Requirement"/>
            </w:pPr>
            <w:del w:id="132" w:author="Hall, Eric S." w:date="2020-03-10T10:42:00Z">
              <w:r w:rsidDel="00597FB4">
                <w:delText>F</w:delText>
              </w:r>
            </w:del>
            <w:ins w:id="133" w:author="Hall, Eric S." w:date="2020-03-10T10:42:00Z">
              <w:r w:rsidR="00597FB4">
                <w:t>Sp</w:t>
              </w:r>
            </w:ins>
          </w:p>
        </w:tc>
      </w:tr>
      <w:tr w:rsidR="00C03CA3" w14:paraId="1B3D90BE" w14:textId="77777777" w:rsidTr="00DC6B65">
        <w:tc>
          <w:tcPr>
            <w:tcW w:w="1144" w:type="dxa"/>
          </w:tcPr>
          <w:p w14:paraId="201D4B63" w14:textId="77777777" w:rsidR="00C03CA3" w:rsidRDefault="00C03CA3" w:rsidP="00C03CA3">
            <w:pPr>
              <w:pStyle w:val="sc-Requirement"/>
            </w:pPr>
            <w:del w:id="134" w:author="Hall, Eric S." w:date="2020-03-10T10:42:00Z">
              <w:r w:rsidDel="00597FB4">
                <w:delText>DMS 403</w:delText>
              </w:r>
            </w:del>
          </w:p>
        </w:tc>
        <w:tc>
          <w:tcPr>
            <w:tcW w:w="1998" w:type="dxa"/>
          </w:tcPr>
          <w:p w14:paraId="1EE1E717" w14:textId="77777777" w:rsidR="00C03CA3" w:rsidRDefault="00C03CA3" w:rsidP="00C03CA3">
            <w:pPr>
              <w:pStyle w:val="sc-Requirement"/>
            </w:pPr>
            <w:del w:id="135" w:author="Hall, Eric S." w:date="2020-03-10T10:42:00Z">
              <w:r w:rsidDel="00597FB4">
                <w:delText>Abdominal Sonography IV</w:delText>
              </w:r>
            </w:del>
          </w:p>
        </w:tc>
        <w:tc>
          <w:tcPr>
            <w:tcW w:w="572" w:type="dxa"/>
          </w:tcPr>
          <w:p w14:paraId="5B6B13D4" w14:textId="77777777" w:rsidR="00C03CA3" w:rsidRDefault="00C03CA3" w:rsidP="00C03CA3">
            <w:pPr>
              <w:pStyle w:val="sc-RequirementRight"/>
            </w:pPr>
            <w:del w:id="136" w:author="Hall, Eric S." w:date="2020-03-10T10:42:00Z">
              <w:r w:rsidDel="00597FB4">
                <w:delText>1.5</w:delText>
              </w:r>
            </w:del>
          </w:p>
        </w:tc>
        <w:tc>
          <w:tcPr>
            <w:tcW w:w="1051" w:type="dxa"/>
          </w:tcPr>
          <w:p w14:paraId="35E487E1" w14:textId="77777777" w:rsidR="00C03CA3" w:rsidRDefault="00C03CA3" w:rsidP="00C03CA3">
            <w:pPr>
              <w:pStyle w:val="sc-Requirement"/>
            </w:pPr>
            <w:del w:id="137" w:author="Hall, Eric S." w:date="2020-03-10T10:42:00Z">
              <w:r w:rsidDel="00597FB4">
                <w:delText>Sp</w:delText>
              </w:r>
            </w:del>
          </w:p>
        </w:tc>
      </w:tr>
      <w:tr w:rsidR="00C03CA3" w14:paraId="25DD4EE1" w14:textId="77777777" w:rsidTr="00DC6B65">
        <w:tc>
          <w:tcPr>
            <w:tcW w:w="1144" w:type="dxa"/>
          </w:tcPr>
          <w:p w14:paraId="23E67FDF" w14:textId="77777777" w:rsidR="00C03CA3" w:rsidRDefault="00C03CA3" w:rsidP="00C03CA3">
            <w:pPr>
              <w:pStyle w:val="sc-Requirement"/>
            </w:pPr>
            <w:del w:id="138" w:author="Hall, Eric S." w:date="2020-03-10T10:42:00Z">
              <w:r w:rsidDel="00597FB4">
                <w:delText>DMS 406</w:delText>
              </w:r>
            </w:del>
          </w:p>
        </w:tc>
        <w:tc>
          <w:tcPr>
            <w:tcW w:w="1998" w:type="dxa"/>
          </w:tcPr>
          <w:p w14:paraId="5CC4665A" w14:textId="77777777" w:rsidR="00C03CA3" w:rsidRDefault="00C03CA3" w:rsidP="00C03CA3">
            <w:pPr>
              <w:pStyle w:val="sc-Requirement"/>
            </w:pPr>
            <w:del w:id="139" w:author="Hall, Eric S." w:date="2020-03-10T10:42:00Z">
              <w:r w:rsidDel="00597FB4">
                <w:delText>Obstetrical and Gynecological Sonography IV</w:delText>
              </w:r>
            </w:del>
          </w:p>
        </w:tc>
        <w:tc>
          <w:tcPr>
            <w:tcW w:w="572" w:type="dxa"/>
          </w:tcPr>
          <w:p w14:paraId="75976A73" w14:textId="77777777" w:rsidR="00C03CA3" w:rsidRDefault="00C03CA3" w:rsidP="00C03CA3">
            <w:pPr>
              <w:pStyle w:val="sc-RequirementRight"/>
            </w:pPr>
            <w:del w:id="140" w:author="Hall, Eric S." w:date="2020-03-10T10:42:00Z">
              <w:r w:rsidDel="00597FB4">
                <w:delText>1.5</w:delText>
              </w:r>
            </w:del>
          </w:p>
        </w:tc>
        <w:tc>
          <w:tcPr>
            <w:tcW w:w="1051" w:type="dxa"/>
          </w:tcPr>
          <w:p w14:paraId="4CDBC339" w14:textId="77777777" w:rsidR="00C03CA3" w:rsidRDefault="00C03CA3" w:rsidP="00C03CA3">
            <w:pPr>
              <w:pStyle w:val="sc-Requirement"/>
            </w:pPr>
            <w:del w:id="141" w:author="Hall, Eric S." w:date="2020-03-10T10:42:00Z">
              <w:r w:rsidDel="00597FB4">
                <w:delText>Sp</w:delText>
              </w:r>
            </w:del>
          </w:p>
        </w:tc>
      </w:tr>
      <w:tr w:rsidR="00C03CA3" w14:paraId="5F1E5379" w14:textId="77777777" w:rsidTr="00DC6B65">
        <w:tc>
          <w:tcPr>
            <w:tcW w:w="1144" w:type="dxa"/>
          </w:tcPr>
          <w:p w14:paraId="3627DA2B" w14:textId="77777777" w:rsidR="00C03CA3" w:rsidRDefault="00C03CA3" w:rsidP="00C03CA3">
            <w:pPr>
              <w:pStyle w:val="sc-Requirement"/>
            </w:pPr>
            <w:del w:id="142" w:author="Hall, Eric S." w:date="2020-03-10T10:42:00Z">
              <w:r w:rsidDel="00597FB4">
                <w:delText>DMS 410</w:delText>
              </w:r>
            </w:del>
          </w:p>
        </w:tc>
        <w:tc>
          <w:tcPr>
            <w:tcW w:w="1998" w:type="dxa"/>
          </w:tcPr>
          <w:p w14:paraId="31E96197" w14:textId="77777777" w:rsidR="00C03CA3" w:rsidRDefault="00C03CA3" w:rsidP="00C03CA3">
            <w:pPr>
              <w:pStyle w:val="sc-Requirement"/>
            </w:pPr>
            <w:del w:id="143" w:author="Hall, Eric S." w:date="2020-03-10T10:42:00Z">
              <w:r w:rsidDel="00597FB4">
                <w:delText>Clinical Practice III</w:delText>
              </w:r>
            </w:del>
          </w:p>
        </w:tc>
        <w:tc>
          <w:tcPr>
            <w:tcW w:w="572" w:type="dxa"/>
          </w:tcPr>
          <w:p w14:paraId="615199A6" w14:textId="77777777" w:rsidR="00C03CA3" w:rsidRDefault="00C03CA3" w:rsidP="00C03CA3">
            <w:pPr>
              <w:pStyle w:val="sc-RequirementRight"/>
            </w:pPr>
            <w:del w:id="144" w:author="Hall, Eric S." w:date="2020-03-10T10:42:00Z">
              <w:r w:rsidDel="00597FB4">
                <w:delText>8</w:delText>
              </w:r>
            </w:del>
          </w:p>
        </w:tc>
        <w:tc>
          <w:tcPr>
            <w:tcW w:w="1051" w:type="dxa"/>
          </w:tcPr>
          <w:p w14:paraId="12804D33" w14:textId="77777777" w:rsidR="00C03CA3" w:rsidRDefault="00C03CA3" w:rsidP="00C03CA3">
            <w:pPr>
              <w:pStyle w:val="sc-Requirement"/>
            </w:pPr>
            <w:del w:id="145" w:author="Hall, Eric S." w:date="2020-03-10T10:42:00Z">
              <w:r w:rsidDel="00597FB4">
                <w:delText>F</w:delText>
              </w:r>
            </w:del>
          </w:p>
        </w:tc>
      </w:tr>
      <w:tr w:rsidR="00C03CA3" w14:paraId="54C64ED8" w14:textId="77777777" w:rsidTr="00DC6B65">
        <w:tc>
          <w:tcPr>
            <w:tcW w:w="1144" w:type="dxa"/>
          </w:tcPr>
          <w:p w14:paraId="297540C5" w14:textId="77777777" w:rsidR="00C03CA3" w:rsidRDefault="00C03CA3" w:rsidP="00C03CA3">
            <w:pPr>
              <w:pStyle w:val="sc-Requirement"/>
            </w:pPr>
            <w:del w:id="146" w:author="Hall, Eric S." w:date="2020-03-10T10:42:00Z">
              <w:r w:rsidDel="00597FB4">
                <w:delText>DMS 412</w:delText>
              </w:r>
            </w:del>
          </w:p>
        </w:tc>
        <w:tc>
          <w:tcPr>
            <w:tcW w:w="1998" w:type="dxa"/>
          </w:tcPr>
          <w:p w14:paraId="12428A0E" w14:textId="77777777" w:rsidR="00C03CA3" w:rsidRDefault="00C03CA3" w:rsidP="00C03CA3">
            <w:pPr>
              <w:pStyle w:val="sc-Requirement"/>
            </w:pPr>
            <w:del w:id="147" w:author="Hall, Eric S." w:date="2020-03-10T10:42:00Z">
              <w:r w:rsidDel="00597FB4">
                <w:delText>Scan Lab III</w:delText>
              </w:r>
            </w:del>
          </w:p>
        </w:tc>
        <w:tc>
          <w:tcPr>
            <w:tcW w:w="572" w:type="dxa"/>
          </w:tcPr>
          <w:p w14:paraId="1DB6EF50" w14:textId="77777777" w:rsidR="00C03CA3" w:rsidRDefault="00C03CA3" w:rsidP="00C03CA3">
            <w:pPr>
              <w:pStyle w:val="sc-RequirementRight"/>
            </w:pPr>
            <w:del w:id="148" w:author="Hall, Eric S." w:date="2020-03-10T10:42:00Z">
              <w:r w:rsidDel="00597FB4">
                <w:delText>1</w:delText>
              </w:r>
            </w:del>
          </w:p>
        </w:tc>
        <w:tc>
          <w:tcPr>
            <w:tcW w:w="1051" w:type="dxa"/>
          </w:tcPr>
          <w:p w14:paraId="0E079AB2" w14:textId="77777777" w:rsidR="00C03CA3" w:rsidRDefault="00C03CA3" w:rsidP="00C03CA3">
            <w:pPr>
              <w:pStyle w:val="sc-Requirement"/>
            </w:pPr>
            <w:del w:id="149" w:author="Hall, Eric S." w:date="2020-03-10T10:42:00Z">
              <w:r w:rsidDel="00597FB4">
                <w:delText>F</w:delText>
              </w:r>
            </w:del>
          </w:p>
        </w:tc>
      </w:tr>
      <w:tr w:rsidR="00C03CA3" w14:paraId="042CF074" w14:textId="77777777" w:rsidTr="00DC6B65">
        <w:tc>
          <w:tcPr>
            <w:tcW w:w="1144" w:type="dxa"/>
          </w:tcPr>
          <w:p w14:paraId="56CB8670" w14:textId="77777777" w:rsidR="00C03CA3" w:rsidRDefault="00C03CA3" w:rsidP="00C03CA3">
            <w:pPr>
              <w:pStyle w:val="sc-Requirement"/>
            </w:pPr>
            <w:del w:id="150" w:author="Hall, Eric S." w:date="2020-03-10T10:42:00Z">
              <w:r w:rsidDel="00597FB4">
                <w:lastRenderedPageBreak/>
                <w:delText>DMS 422</w:delText>
              </w:r>
            </w:del>
          </w:p>
        </w:tc>
        <w:tc>
          <w:tcPr>
            <w:tcW w:w="1998" w:type="dxa"/>
          </w:tcPr>
          <w:p w14:paraId="58F16BF3" w14:textId="77777777" w:rsidR="00C03CA3" w:rsidRDefault="00C03CA3" w:rsidP="00C03CA3">
            <w:pPr>
              <w:pStyle w:val="sc-Requirement"/>
            </w:pPr>
            <w:del w:id="151" w:author="Hall, Eric S." w:date="2020-03-10T10:42:00Z">
              <w:r w:rsidDel="00597FB4">
                <w:delText>Scan Lab IV</w:delText>
              </w:r>
            </w:del>
          </w:p>
        </w:tc>
        <w:tc>
          <w:tcPr>
            <w:tcW w:w="572" w:type="dxa"/>
          </w:tcPr>
          <w:p w14:paraId="40C72D62" w14:textId="77777777" w:rsidR="00C03CA3" w:rsidRDefault="00C03CA3" w:rsidP="00C03CA3">
            <w:pPr>
              <w:pStyle w:val="sc-RequirementRight"/>
            </w:pPr>
            <w:del w:id="152" w:author="Hall, Eric S." w:date="2020-03-10T10:42:00Z">
              <w:r w:rsidDel="00597FB4">
                <w:delText>1</w:delText>
              </w:r>
            </w:del>
          </w:p>
        </w:tc>
        <w:tc>
          <w:tcPr>
            <w:tcW w:w="1051" w:type="dxa"/>
          </w:tcPr>
          <w:p w14:paraId="3424D5DB" w14:textId="77777777" w:rsidR="00C03CA3" w:rsidRDefault="00C03CA3" w:rsidP="00C03CA3">
            <w:pPr>
              <w:pStyle w:val="sc-Requirement"/>
            </w:pPr>
            <w:del w:id="153" w:author="Hall, Eric S." w:date="2020-03-10T10:42:00Z">
              <w:r w:rsidDel="00597FB4">
                <w:delText>Sp</w:delText>
              </w:r>
            </w:del>
          </w:p>
        </w:tc>
      </w:tr>
      <w:tr w:rsidR="00C03CA3" w14:paraId="2682BB34" w14:textId="77777777" w:rsidTr="00DC6B65">
        <w:tc>
          <w:tcPr>
            <w:tcW w:w="1144" w:type="dxa"/>
          </w:tcPr>
          <w:p w14:paraId="4B1146F7" w14:textId="77777777" w:rsidR="00C03CA3" w:rsidRDefault="00C03CA3" w:rsidP="00C03CA3">
            <w:pPr>
              <w:pStyle w:val="sc-Requirement"/>
            </w:pPr>
            <w:del w:id="154" w:author="Hall, Eric S." w:date="2020-03-10T10:42:00Z">
              <w:r w:rsidDel="00597FB4">
                <w:delText>DMS 430</w:delText>
              </w:r>
            </w:del>
          </w:p>
        </w:tc>
        <w:tc>
          <w:tcPr>
            <w:tcW w:w="1998" w:type="dxa"/>
          </w:tcPr>
          <w:p w14:paraId="70DC4DBD" w14:textId="77777777" w:rsidR="00C03CA3" w:rsidRDefault="00C03CA3" w:rsidP="00C03CA3">
            <w:pPr>
              <w:pStyle w:val="sc-Requirement"/>
            </w:pPr>
            <w:del w:id="155" w:author="Hall, Eric S." w:date="2020-03-10T10:42:00Z">
              <w:r w:rsidDel="00597FB4">
                <w:delText>Clinical Practice IV</w:delText>
              </w:r>
            </w:del>
          </w:p>
        </w:tc>
        <w:tc>
          <w:tcPr>
            <w:tcW w:w="572" w:type="dxa"/>
          </w:tcPr>
          <w:p w14:paraId="4E9F4DF6" w14:textId="77777777" w:rsidR="00C03CA3" w:rsidRDefault="00C03CA3" w:rsidP="00C03CA3">
            <w:pPr>
              <w:pStyle w:val="sc-RequirementRight"/>
            </w:pPr>
            <w:del w:id="156" w:author="Hall, Eric S." w:date="2020-03-10T10:42:00Z">
              <w:r w:rsidDel="00597FB4">
                <w:delText>6</w:delText>
              </w:r>
            </w:del>
          </w:p>
        </w:tc>
        <w:tc>
          <w:tcPr>
            <w:tcW w:w="1051" w:type="dxa"/>
          </w:tcPr>
          <w:p w14:paraId="507EAB69" w14:textId="77777777" w:rsidR="00C03CA3" w:rsidRDefault="00C03CA3" w:rsidP="00C03CA3">
            <w:pPr>
              <w:pStyle w:val="sc-Requirement"/>
            </w:pPr>
            <w:del w:id="157" w:author="Hall, Eric S." w:date="2020-03-10T10:42:00Z">
              <w:r w:rsidDel="00597FB4">
                <w:delText>Sp</w:delText>
              </w:r>
            </w:del>
          </w:p>
        </w:tc>
      </w:tr>
      <w:tr w:rsidR="00C03CA3" w14:paraId="7BDE2AB4" w14:textId="77777777" w:rsidTr="00DC6B65">
        <w:tc>
          <w:tcPr>
            <w:tcW w:w="1144" w:type="dxa"/>
          </w:tcPr>
          <w:p w14:paraId="00548E7D" w14:textId="77777777" w:rsidR="00C03CA3" w:rsidRDefault="00C03CA3" w:rsidP="00C03CA3">
            <w:pPr>
              <w:pStyle w:val="sc-Requirement"/>
            </w:pPr>
            <w:r>
              <w:t>MEDI 201</w:t>
            </w:r>
          </w:p>
        </w:tc>
        <w:tc>
          <w:tcPr>
            <w:tcW w:w="1998" w:type="dxa"/>
          </w:tcPr>
          <w:p w14:paraId="46EB07A8" w14:textId="77777777" w:rsidR="00C03CA3" w:rsidRDefault="00C03CA3" w:rsidP="00C03CA3">
            <w:pPr>
              <w:pStyle w:val="sc-Requirement"/>
            </w:pPr>
            <w:r>
              <w:t>Orientation to Medical Imaging</w:t>
            </w:r>
          </w:p>
        </w:tc>
        <w:tc>
          <w:tcPr>
            <w:tcW w:w="572" w:type="dxa"/>
          </w:tcPr>
          <w:p w14:paraId="4191A55A" w14:textId="77777777" w:rsidR="00C03CA3" w:rsidRDefault="00C03CA3" w:rsidP="00C03CA3">
            <w:pPr>
              <w:pStyle w:val="sc-RequirementRight"/>
            </w:pPr>
            <w:r>
              <w:t>1</w:t>
            </w:r>
          </w:p>
        </w:tc>
        <w:tc>
          <w:tcPr>
            <w:tcW w:w="1051" w:type="dxa"/>
          </w:tcPr>
          <w:p w14:paraId="0B815673" w14:textId="77777777" w:rsidR="00C03CA3" w:rsidRDefault="00C03CA3" w:rsidP="00C03CA3">
            <w:pPr>
              <w:pStyle w:val="sc-Requirement"/>
            </w:pPr>
            <w:r>
              <w:t>F, Sp</w:t>
            </w:r>
          </w:p>
        </w:tc>
      </w:tr>
      <w:tr w:rsidR="00C03CA3" w14:paraId="2B13A194" w14:textId="77777777" w:rsidTr="00DC6B65">
        <w:tc>
          <w:tcPr>
            <w:tcW w:w="1144" w:type="dxa"/>
          </w:tcPr>
          <w:p w14:paraId="15192CAF" w14:textId="77777777" w:rsidR="00C03CA3" w:rsidRDefault="00C03CA3" w:rsidP="00597FB4">
            <w:pPr>
              <w:pStyle w:val="sc-Requirement"/>
              <w:rPr>
                <w:ins w:id="158" w:author="Hall, Eric S." w:date="2020-03-10T10:44:00Z"/>
              </w:rPr>
            </w:pPr>
            <w:r>
              <w:t>MEDI 20</w:t>
            </w:r>
            <w:ins w:id="159" w:author="Hall, Eric S." w:date="2020-03-10T10:44:00Z">
              <w:r w:rsidR="00597FB4">
                <w:t>3</w:t>
              </w:r>
            </w:ins>
            <w:del w:id="160" w:author="Hall, Eric S." w:date="2020-03-10T10:33:00Z">
              <w:r w:rsidDel="00C03CA3">
                <w:delText>2</w:delText>
              </w:r>
            </w:del>
          </w:p>
          <w:p w14:paraId="01D401A1" w14:textId="77777777" w:rsidR="00597FB4" w:rsidRDefault="00597FB4" w:rsidP="00597FB4">
            <w:pPr>
              <w:pStyle w:val="sc-Requirement"/>
              <w:rPr>
                <w:ins w:id="161" w:author="Hall, Eric S." w:date="2020-03-10T10:44:00Z"/>
              </w:rPr>
            </w:pPr>
          </w:p>
          <w:p w14:paraId="3D4F3EFA" w14:textId="77777777" w:rsidR="00597FB4" w:rsidRDefault="00597FB4" w:rsidP="00597FB4">
            <w:pPr>
              <w:pStyle w:val="sc-Requirement"/>
            </w:pPr>
            <w:ins w:id="162" w:author="Hall, Eric S." w:date="2020-03-10T10:44:00Z">
              <w:r>
                <w:t>MEDI 205</w:t>
              </w:r>
            </w:ins>
          </w:p>
        </w:tc>
        <w:tc>
          <w:tcPr>
            <w:tcW w:w="1998" w:type="dxa"/>
          </w:tcPr>
          <w:p w14:paraId="242FCD39" w14:textId="7D14ADFF" w:rsidR="00C03CA3" w:rsidRDefault="00C03068" w:rsidP="00C03CA3">
            <w:pPr>
              <w:pStyle w:val="sc-Requirement"/>
              <w:rPr>
                <w:ins w:id="163" w:author="Hall, Eric S." w:date="2020-03-10T10:44:00Z"/>
              </w:rPr>
            </w:pPr>
            <w:ins w:id="164" w:author="Abbotson, Susan C. W." w:date="2020-03-28T16:40:00Z">
              <w:r>
                <w:t xml:space="preserve">Complete </w:t>
              </w:r>
            </w:ins>
            <w:r w:rsidR="00C03CA3">
              <w:t>Introduction to Medical Imaging</w:t>
            </w:r>
          </w:p>
          <w:p w14:paraId="58E0CA5D" w14:textId="77777777" w:rsidR="00597FB4" w:rsidRDefault="00597FB4" w:rsidP="00C03CA3">
            <w:pPr>
              <w:pStyle w:val="sc-Requirement"/>
            </w:pPr>
            <w:ins w:id="165" w:author="Hall, Eric S." w:date="2020-03-10T10:44:00Z">
              <w:r>
                <w:t>Medical Terminology for Medical Imaging</w:t>
              </w:r>
            </w:ins>
          </w:p>
        </w:tc>
        <w:tc>
          <w:tcPr>
            <w:tcW w:w="572" w:type="dxa"/>
          </w:tcPr>
          <w:p w14:paraId="42C036A4" w14:textId="77777777" w:rsidR="00C03CA3" w:rsidRDefault="00C03CA3" w:rsidP="00C03CA3">
            <w:pPr>
              <w:pStyle w:val="sc-RequirementRight"/>
              <w:rPr>
                <w:ins w:id="166" w:author="Hall, Eric S." w:date="2020-03-10T10:44:00Z"/>
              </w:rPr>
            </w:pPr>
            <w:del w:id="167" w:author="Hall, Eric S." w:date="2020-03-10T10:34:00Z">
              <w:r w:rsidDel="00C03CA3">
                <w:delText>1.5</w:delText>
              </w:r>
            </w:del>
            <w:ins w:id="168" w:author="Hall, Eric S." w:date="2020-03-10T10:34:00Z">
              <w:r>
                <w:t>3</w:t>
              </w:r>
            </w:ins>
          </w:p>
          <w:p w14:paraId="62FCF7C9" w14:textId="77777777" w:rsidR="00597FB4" w:rsidRDefault="00597FB4" w:rsidP="00C03CA3">
            <w:pPr>
              <w:pStyle w:val="sc-RequirementRight"/>
              <w:rPr>
                <w:ins w:id="169" w:author="Hall, Eric S." w:date="2020-03-10T10:44:00Z"/>
              </w:rPr>
            </w:pPr>
          </w:p>
          <w:p w14:paraId="1DBABB6E" w14:textId="77777777" w:rsidR="00597FB4" w:rsidRDefault="00597FB4" w:rsidP="00C03CA3">
            <w:pPr>
              <w:pStyle w:val="sc-RequirementRight"/>
            </w:pPr>
            <w:ins w:id="170" w:author="Hall, Eric S." w:date="2020-03-10T10:45:00Z">
              <w:r>
                <w:t>1</w:t>
              </w:r>
            </w:ins>
          </w:p>
        </w:tc>
        <w:tc>
          <w:tcPr>
            <w:tcW w:w="1051" w:type="dxa"/>
          </w:tcPr>
          <w:p w14:paraId="1FB52389" w14:textId="77777777" w:rsidR="00C03CA3" w:rsidRDefault="00C03CA3" w:rsidP="00C03CA3">
            <w:pPr>
              <w:pStyle w:val="sc-Requirement"/>
              <w:rPr>
                <w:ins w:id="171" w:author="Hall, Eric S." w:date="2020-03-10T10:45:00Z"/>
              </w:rPr>
            </w:pPr>
            <w:r>
              <w:t>F</w:t>
            </w:r>
          </w:p>
          <w:p w14:paraId="0320F792" w14:textId="77777777" w:rsidR="00597FB4" w:rsidRDefault="00597FB4" w:rsidP="00C03CA3">
            <w:pPr>
              <w:pStyle w:val="sc-Requirement"/>
              <w:rPr>
                <w:ins w:id="172" w:author="Hall, Eric S." w:date="2020-03-10T10:45:00Z"/>
              </w:rPr>
            </w:pPr>
          </w:p>
          <w:p w14:paraId="22C64361" w14:textId="77777777" w:rsidR="00597FB4" w:rsidRDefault="00597FB4" w:rsidP="00C03CA3">
            <w:pPr>
              <w:pStyle w:val="sc-Requirement"/>
            </w:pPr>
            <w:ins w:id="173" w:author="Hall, Eric S." w:date="2020-03-10T10:45:00Z">
              <w:r>
                <w:t>F</w:t>
              </w:r>
            </w:ins>
          </w:p>
        </w:tc>
      </w:tr>
      <w:tr w:rsidR="00DC6B65" w14:paraId="43CECCA6" w14:textId="77777777" w:rsidTr="00DC6B65">
        <w:trPr>
          <w:ins w:id="174" w:author="Abbotson, Susan C. W." w:date="2020-03-27T18:46:00Z"/>
        </w:trPr>
        <w:tc>
          <w:tcPr>
            <w:tcW w:w="1144" w:type="dxa"/>
          </w:tcPr>
          <w:p w14:paraId="08CE287B" w14:textId="1B72321F" w:rsidR="00DC6B65" w:rsidRDefault="00DC6B65" w:rsidP="00DC6B65">
            <w:pPr>
              <w:pStyle w:val="sc-Requirement"/>
              <w:rPr>
                <w:ins w:id="175" w:author="Abbotson, Susan C. W." w:date="2020-03-27T18:46:00Z"/>
              </w:rPr>
            </w:pPr>
            <w:ins w:id="176" w:author="Abbotson, Susan C. W." w:date="2020-03-27T18:46:00Z">
              <w:r>
                <w:t>MEDI 255</w:t>
              </w:r>
            </w:ins>
          </w:p>
        </w:tc>
        <w:tc>
          <w:tcPr>
            <w:tcW w:w="1998" w:type="dxa"/>
          </w:tcPr>
          <w:p w14:paraId="67F3A0A4" w14:textId="06F99A92" w:rsidR="00DC6B65" w:rsidRDefault="00DC6B65" w:rsidP="00DC6B65">
            <w:pPr>
              <w:pStyle w:val="sc-Requirement"/>
              <w:rPr>
                <w:ins w:id="177" w:author="Abbotson, Susan C. W." w:date="2020-03-27T18:46:00Z"/>
              </w:rPr>
            </w:pPr>
            <w:ins w:id="178" w:author="Abbotson, Susan C. W." w:date="2020-03-27T18:46:00Z">
              <w:r>
                <w:t>Patient Care in Medical Imaging</w:t>
              </w:r>
            </w:ins>
          </w:p>
        </w:tc>
        <w:tc>
          <w:tcPr>
            <w:tcW w:w="572" w:type="dxa"/>
          </w:tcPr>
          <w:p w14:paraId="0866A8FF" w14:textId="30AB7535" w:rsidR="00DC6B65" w:rsidDel="00C03CA3" w:rsidRDefault="00DC6B65" w:rsidP="00DC6B65">
            <w:pPr>
              <w:pStyle w:val="sc-RequirementRight"/>
              <w:rPr>
                <w:ins w:id="179" w:author="Abbotson, Susan C. W." w:date="2020-03-27T18:46:00Z"/>
              </w:rPr>
            </w:pPr>
            <w:ins w:id="180" w:author="Abbotson, Susan C. W." w:date="2020-03-27T18:46:00Z">
              <w:r>
                <w:t>3</w:t>
              </w:r>
            </w:ins>
          </w:p>
        </w:tc>
        <w:tc>
          <w:tcPr>
            <w:tcW w:w="1051" w:type="dxa"/>
          </w:tcPr>
          <w:p w14:paraId="656DE3F3" w14:textId="3CBC4580" w:rsidR="00DC6B65" w:rsidRDefault="00DC6B65" w:rsidP="00DC6B65">
            <w:pPr>
              <w:pStyle w:val="sc-Requirement"/>
              <w:rPr>
                <w:ins w:id="181" w:author="Abbotson, Susan C. W." w:date="2020-03-27T18:46:00Z"/>
              </w:rPr>
            </w:pPr>
            <w:ins w:id="182" w:author="Abbotson, Susan C. W." w:date="2020-03-27T18:46:00Z">
              <w:r>
                <w:t>F</w:t>
              </w:r>
            </w:ins>
          </w:p>
        </w:tc>
      </w:tr>
      <w:tr w:rsidR="005A29D5" w14:paraId="6159CB8F" w14:textId="77777777" w:rsidTr="00DC6B65">
        <w:trPr>
          <w:ins w:id="183" w:author="Abbotson, Susan C. W." w:date="2020-03-27T19:16:00Z"/>
        </w:trPr>
        <w:tc>
          <w:tcPr>
            <w:tcW w:w="1144" w:type="dxa"/>
          </w:tcPr>
          <w:p w14:paraId="209AB042" w14:textId="25B7C4B3" w:rsidR="005A29D5" w:rsidRDefault="005A29D5" w:rsidP="005A29D5">
            <w:pPr>
              <w:pStyle w:val="sc-Requirement"/>
              <w:rPr>
                <w:ins w:id="184" w:author="Abbotson, Susan C. W." w:date="2020-03-27T19:16:00Z"/>
              </w:rPr>
            </w:pPr>
            <w:ins w:id="185" w:author="Abbotson, Susan C. W." w:date="2020-03-27T19:16:00Z">
              <w:r>
                <w:t>MEDI 308</w:t>
              </w:r>
            </w:ins>
          </w:p>
        </w:tc>
        <w:tc>
          <w:tcPr>
            <w:tcW w:w="1998" w:type="dxa"/>
          </w:tcPr>
          <w:p w14:paraId="6968A306" w14:textId="1601DC13" w:rsidR="005A29D5" w:rsidRDefault="005A29D5" w:rsidP="005A29D5">
            <w:pPr>
              <w:pStyle w:val="sc-Requirement"/>
              <w:rPr>
                <w:ins w:id="186" w:author="Abbotson, Susan C. W." w:date="2020-03-27T19:16:00Z"/>
              </w:rPr>
            </w:pPr>
            <w:ins w:id="187" w:author="Abbotson, Susan C. W." w:date="2020-03-27T19:16:00Z">
              <w:r>
                <w:t>Professional Behavior in Medical Imaging</w:t>
              </w:r>
            </w:ins>
          </w:p>
        </w:tc>
        <w:tc>
          <w:tcPr>
            <w:tcW w:w="572" w:type="dxa"/>
          </w:tcPr>
          <w:p w14:paraId="6E430F38" w14:textId="60647E98" w:rsidR="005A29D5" w:rsidRDefault="005A29D5" w:rsidP="005A29D5">
            <w:pPr>
              <w:pStyle w:val="sc-RequirementRight"/>
              <w:rPr>
                <w:ins w:id="188" w:author="Abbotson, Susan C. W." w:date="2020-03-27T19:16:00Z"/>
              </w:rPr>
            </w:pPr>
            <w:ins w:id="189" w:author="Abbotson, Susan C. W." w:date="2020-03-27T19:16:00Z">
              <w:r>
                <w:t>3</w:t>
              </w:r>
            </w:ins>
          </w:p>
        </w:tc>
        <w:tc>
          <w:tcPr>
            <w:tcW w:w="1051" w:type="dxa"/>
          </w:tcPr>
          <w:p w14:paraId="1DABC2B8" w14:textId="0A59882E" w:rsidR="005A29D5" w:rsidRDefault="005A29D5" w:rsidP="005A29D5">
            <w:pPr>
              <w:pStyle w:val="sc-Requirement"/>
              <w:rPr>
                <w:ins w:id="190" w:author="Abbotson, Susan C. W." w:date="2020-03-27T19:16:00Z"/>
              </w:rPr>
            </w:pPr>
            <w:ins w:id="191" w:author="Abbotson, Susan C. W." w:date="2020-03-27T19:16:00Z">
              <w:r>
                <w:t>F</w:t>
              </w:r>
            </w:ins>
          </w:p>
        </w:tc>
      </w:tr>
      <w:tr w:rsidR="005A29D5" w14:paraId="01FAA0E6" w14:textId="77777777" w:rsidTr="000F488D">
        <w:tblPrEx>
          <w:tblW w:w="0" w:type="auto"/>
          <w:tblPrExChange w:id="192" w:author="Abbotson, Susan C. W." w:date="2020-03-27T19:19:00Z">
            <w:tblPrEx>
              <w:tblW w:w="0" w:type="auto"/>
            </w:tblPrEx>
          </w:tblPrExChange>
        </w:tblPrEx>
        <w:trPr>
          <w:trHeight w:val="461"/>
        </w:trPr>
        <w:tc>
          <w:tcPr>
            <w:tcW w:w="1144" w:type="dxa"/>
            <w:tcPrChange w:id="193" w:author="Abbotson, Susan C. W." w:date="2020-03-27T19:19:00Z">
              <w:tcPr>
                <w:tcW w:w="1144" w:type="dxa"/>
              </w:tcPr>
            </w:tcPrChange>
          </w:tcPr>
          <w:p w14:paraId="2B2A843B" w14:textId="2D8760E7" w:rsidR="005A29D5" w:rsidDel="000F488D" w:rsidRDefault="005A29D5" w:rsidP="005A29D5">
            <w:pPr>
              <w:pStyle w:val="sc-Requirement"/>
              <w:rPr>
                <w:ins w:id="194" w:author="Hall, Eric S." w:date="2020-03-10T10:33:00Z"/>
                <w:del w:id="195" w:author="Abbotson, Susan C. W." w:date="2020-03-27T19:17:00Z"/>
              </w:rPr>
            </w:pPr>
            <w:del w:id="196" w:author="Abbotson, Susan C. W." w:date="2020-03-27T19:17:00Z">
              <w:r w:rsidDel="000F488D">
                <w:delText>MEDI 255</w:delText>
              </w:r>
            </w:del>
          </w:p>
          <w:p w14:paraId="191FA0A1" w14:textId="4DA43F73" w:rsidR="005A29D5" w:rsidDel="000F488D" w:rsidRDefault="005A29D5" w:rsidP="005A29D5">
            <w:pPr>
              <w:pStyle w:val="sc-Requirement"/>
              <w:rPr>
                <w:ins w:id="197" w:author="Hall, Eric S." w:date="2020-03-10T10:33:00Z"/>
                <w:del w:id="198" w:author="Abbotson, Susan C. W." w:date="2020-03-27T19:17:00Z"/>
              </w:rPr>
            </w:pPr>
          </w:p>
          <w:p w14:paraId="6D62081E" w14:textId="031D624E" w:rsidR="005A29D5" w:rsidDel="000F488D" w:rsidRDefault="005A29D5" w:rsidP="005A29D5">
            <w:pPr>
              <w:pStyle w:val="sc-Requirement"/>
              <w:rPr>
                <w:ins w:id="199" w:author="Hall, Eric S." w:date="2020-03-10T10:42:00Z"/>
                <w:del w:id="200" w:author="Abbotson, Susan C. W." w:date="2020-03-27T19:17:00Z"/>
              </w:rPr>
            </w:pPr>
            <w:ins w:id="201" w:author="Hall, Eric S." w:date="2020-03-10T10:33:00Z">
              <w:del w:id="202" w:author="Abbotson, Susan C. W." w:date="2020-03-27T19:17:00Z">
                <w:r w:rsidDel="000F488D">
                  <w:delText>MEDI 308</w:delText>
                </w:r>
              </w:del>
            </w:ins>
          </w:p>
          <w:p w14:paraId="64DE599D" w14:textId="77777777" w:rsidR="005A29D5" w:rsidDel="000F488D" w:rsidRDefault="005A29D5" w:rsidP="005A29D5">
            <w:pPr>
              <w:pStyle w:val="sc-Requirement"/>
              <w:rPr>
                <w:ins w:id="203" w:author="Hall, Eric S." w:date="2020-03-10T10:42:00Z"/>
                <w:del w:id="204" w:author="Abbotson, Susan C. W." w:date="2020-03-27T19:17:00Z"/>
              </w:rPr>
            </w:pPr>
          </w:p>
          <w:p w14:paraId="4120B979" w14:textId="77777777" w:rsidR="005A29D5" w:rsidRDefault="005A29D5" w:rsidP="005A29D5">
            <w:pPr>
              <w:pStyle w:val="sc-Requirement"/>
            </w:pPr>
            <w:ins w:id="205" w:author="Hall, Eric S." w:date="2020-03-10T10:42:00Z">
              <w:r>
                <w:t>MEDI 4</w:t>
              </w:r>
            </w:ins>
            <w:ins w:id="206" w:author="Hall, Eric S." w:date="2020-03-10T10:45:00Z">
              <w:r>
                <w:t>63</w:t>
              </w:r>
            </w:ins>
          </w:p>
        </w:tc>
        <w:tc>
          <w:tcPr>
            <w:tcW w:w="1998" w:type="dxa"/>
            <w:tcPrChange w:id="207" w:author="Abbotson, Susan C. W." w:date="2020-03-27T19:19:00Z">
              <w:tcPr>
                <w:tcW w:w="1998" w:type="dxa"/>
              </w:tcPr>
            </w:tcPrChange>
          </w:tcPr>
          <w:p w14:paraId="1F781DD7" w14:textId="2C2C5BB1" w:rsidR="005A29D5" w:rsidDel="000F488D" w:rsidRDefault="005A29D5" w:rsidP="005A29D5">
            <w:pPr>
              <w:pStyle w:val="sc-Requirement"/>
              <w:rPr>
                <w:ins w:id="208" w:author="Hall, Eric S." w:date="2020-03-10T10:34:00Z"/>
                <w:del w:id="209" w:author="Abbotson, Susan C. W." w:date="2020-03-27T19:17:00Z"/>
              </w:rPr>
            </w:pPr>
            <w:del w:id="210" w:author="Abbotson, Susan C. W." w:date="2020-03-27T19:17:00Z">
              <w:r w:rsidDel="000F488D">
                <w:delText>Patient Care Interventions for Allied Health</w:delText>
              </w:r>
            </w:del>
            <w:ins w:id="211" w:author="Hall, Eric S." w:date="2020-03-10T10:46:00Z">
              <w:del w:id="212" w:author="Abbotson, Susan C. W." w:date="2020-03-27T19:17:00Z">
                <w:r w:rsidDel="000F488D">
                  <w:delText>in Medical Imaging</w:delText>
                </w:r>
              </w:del>
            </w:ins>
          </w:p>
          <w:p w14:paraId="5E1D9480" w14:textId="1EAC89E5" w:rsidR="005A29D5" w:rsidDel="000F488D" w:rsidRDefault="005A29D5" w:rsidP="005A29D5">
            <w:pPr>
              <w:pStyle w:val="sc-Requirement"/>
              <w:rPr>
                <w:ins w:id="213" w:author="Hall, Eric S." w:date="2020-03-10T10:42:00Z"/>
                <w:del w:id="214" w:author="Abbotson, Susan C. W." w:date="2020-03-27T19:17:00Z"/>
              </w:rPr>
            </w:pPr>
            <w:ins w:id="215" w:author="Hall, Eric S." w:date="2020-03-10T10:34:00Z">
              <w:del w:id="216" w:author="Abbotson, Susan C. W." w:date="2020-03-27T19:17:00Z">
                <w:r w:rsidDel="000F488D">
                  <w:delText>Professional Behavior in Medical Imaging</w:delText>
                </w:r>
              </w:del>
            </w:ins>
          </w:p>
          <w:p w14:paraId="2FD6D2B6" w14:textId="77777777" w:rsidR="005A29D5" w:rsidRDefault="005A29D5" w:rsidP="005A29D5">
            <w:pPr>
              <w:pStyle w:val="sc-Requirement"/>
            </w:pPr>
            <w:ins w:id="217" w:author="Hall, Eric S." w:date="2020-03-10T10:42:00Z">
              <w:r>
                <w:t>Senior Seminar in Medical Imaging</w:t>
              </w:r>
            </w:ins>
          </w:p>
        </w:tc>
        <w:tc>
          <w:tcPr>
            <w:tcW w:w="572" w:type="dxa"/>
            <w:tcPrChange w:id="218" w:author="Abbotson, Susan C. W." w:date="2020-03-27T19:19:00Z">
              <w:tcPr>
                <w:tcW w:w="572" w:type="dxa"/>
              </w:tcPr>
            </w:tcPrChange>
          </w:tcPr>
          <w:p w14:paraId="5F5E4C48" w14:textId="77777777" w:rsidR="005A29D5" w:rsidDel="000F488D" w:rsidRDefault="005A29D5" w:rsidP="005A29D5">
            <w:pPr>
              <w:pStyle w:val="sc-RequirementRight"/>
              <w:rPr>
                <w:ins w:id="219" w:author="Hall, Eric S." w:date="2020-03-10T10:34:00Z"/>
                <w:del w:id="220" w:author="Abbotson, Susan C. W." w:date="2020-03-27T19:19:00Z"/>
              </w:rPr>
            </w:pPr>
            <w:del w:id="221" w:author="Hall, Eric S." w:date="2020-03-10T10:34:00Z">
              <w:r w:rsidDel="00C03CA3">
                <w:delText>1.5</w:delText>
              </w:r>
            </w:del>
            <w:ins w:id="222" w:author="Hall, Eric S." w:date="2020-03-10T10:34:00Z">
              <w:r>
                <w:t>3</w:t>
              </w:r>
            </w:ins>
          </w:p>
          <w:p w14:paraId="3FA160E4" w14:textId="77777777" w:rsidR="005A29D5" w:rsidDel="000F488D" w:rsidRDefault="005A29D5" w:rsidP="005A29D5">
            <w:pPr>
              <w:pStyle w:val="sc-RequirementRight"/>
              <w:rPr>
                <w:ins w:id="223" w:author="Hall, Eric S." w:date="2020-03-10T10:34:00Z"/>
                <w:del w:id="224" w:author="Abbotson, Susan C. W." w:date="2020-03-27T19:19:00Z"/>
              </w:rPr>
            </w:pPr>
          </w:p>
          <w:p w14:paraId="2D0ED289" w14:textId="77777777" w:rsidR="005A29D5" w:rsidDel="000F488D" w:rsidRDefault="005A29D5">
            <w:pPr>
              <w:pStyle w:val="sc-RequirementRight"/>
              <w:jc w:val="left"/>
              <w:rPr>
                <w:ins w:id="225" w:author="Hall, Eric S." w:date="2020-03-10T10:42:00Z"/>
                <w:del w:id="226" w:author="Abbotson, Susan C. W." w:date="2020-03-27T19:19:00Z"/>
              </w:rPr>
              <w:pPrChange w:id="227" w:author="Abbotson, Susan C. W." w:date="2020-03-27T19:19:00Z">
                <w:pPr>
                  <w:pStyle w:val="sc-RequirementRight"/>
                </w:pPr>
              </w:pPrChange>
            </w:pPr>
            <w:ins w:id="228" w:author="Hall, Eric S." w:date="2020-03-10T10:34:00Z">
              <w:del w:id="229" w:author="Abbotson, Susan C. W." w:date="2020-03-27T19:18:00Z">
                <w:r w:rsidDel="000F488D">
                  <w:delText>3</w:delText>
                </w:r>
              </w:del>
            </w:ins>
          </w:p>
          <w:p w14:paraId="2CAFA517" w14:textId="77777777" w:rsidR="005A29D5" w:rsidDel="000F488D" w:rsidRDefault="005A29D5">
            <w:pPr>
              <w:pStyle w:val="sc-RequirementRight"/>
              <w:jc w:val="left"/>
              <w:rPr>
                <w:ins w:id="230" w:author="Hall, Eric S." w:date="2020-03-10T10:42:00Z"/>
                <w:del w:id="231" w:author="Abbotson, Susan C. W." w:date="2020-03-27T19:19:00Z"/>
              </w:rPr>
              <w:pPrChange w:id="232" w:author="Abbotson, Susan C. W." w:date="2020-03-27T19:19:00Z">
                <w:pPr>
                  <w:pStyle w:val="sc-RequirementRight"/>
                </w:pPr>
              </w:pPrChange>
            </w:pPr>
          </w:p>
          <w:p w14:paraId="695D3C98" w14:textId="77777777" w:rsidR="005A29D5" w:rsidRDefault="005A29D5" w:rsidP="000F488D">
            <w:pPr>
              <w:pStyle w:val="sc-RequirementRight"/>
            </w:pPr>
            <w:ins w:id="233" w:author="Hall, Eric S." w:date="2020-03-10T10:43:00Z">
              <w:del w:id="234" w:author="Abbotson, Susan C. W." w:date="2020-03-27T19:18:00Z">
                <w:r w:rsidDel="000F488D">
                  <w:delText>3</w:delText>
                </w:r>
              </w:del>
            </w:ins>
          </w:p>
        </w:tc>
        <w:tc>
          <w:tcPr>
            <w:tcW w:w="1051" w:type="dxa"/>
            <w:tcPrChange w:id="235" w:author="Abbotson, Susan C. W." w:date="2020-03-27T19:19:00Z">
              <w:tcPr>
                <w:tcW w:w="1051" w:type="dxa"/>
              </w:tcPr>
            </w:tcPrChange>
          </w:tcPr>
          <w:p w14:paraId="38EA79DF" w14:textId="38B09BFA" w:rsidR="005A29D5" w:rsidDel="000F488D" w:rsidRDefault="000F488D" w:rsidP="005A29D5">
            <w:pPr>
              <w:pStyle w:val="sc-Requirement"/>
              <w:rPr>
                <w:ins w:id="236" w:author="Hall, Eric S." w:date="2020-03-10T10:34:00Z"/>
                <w:del w:id="237" w:author="Abbotson, Susan C. W." w:date="2020-03-27T19:18:00Z"/>
              </w:rPr>
            </w:pPr>
            <w:ins w:id="238" w:author="Abbotson, Susan C. W." w:date="2020-03-27T19:17:00Z">
              <w:r>
                <w:t>Sp</w:t>
              </w:r>
            </w:ins>
            <w:del w:id="239" w:author="Abbotson, Susan C. W." w:date="2020-03-27T19:17:00Z">
              <w:r w:rsidR="005A29D5" w:rsidDel="000F488D">
                <w:delText>F</w:delText>
              </w:r>
            </w:del>
          </w:p>
          <w:p w14:paraId="16523402" w14:textId="77777777" w:rsidR="005A29D5" w:rsidDel="000F488D" w:rsidRDefault="005A29D5" w:rsidP="005A29D5">
            <w:pPr>
              <w:pStyle w:val="sc-Requirement"/>
              <w:rPr>
                <w:ins w:id="240" w:author="Hall, Eric S." w:date="2020-03-10T10:34:00Z"/>
                <w:del w:id="241" w:author="Abbotson, Susan C. W." w:date="2020-03-27T19:18:00Z"/>
              </w:rPr>
            </w:pPr>
          </w:p>
          <w:p w14:paraId="6AA1FBF4" w14:textId="77777777" w:rsidR="005A29D5" w:rsidDel="000F488D" w:rsidRDefault="005A29D5" w:rsidP="005A29D5">
            <w:pPr>
              <w:pStyle w:val="sc-Requirement"/>
              <w:rPr>
                <w:ins w:id="242" w:author="Hall, Eric S." w:date="2020-03-10T10:42:00Z"/>
                <w:del w:id="243" w:author="Abbotson, Susan C. W." w:date="2020-03-27T19:19:00Z"/>
              </w:rPr>
            </w:pPr>
            <w:ins w:id="244" w:author="Hall, Eric S." w:date="2020-03-10T10:34:00Z">
              <w:del w:id="245" w:author="Abbotson, Susan C. W." w:date="2020-03-27T19:18:00Z">
                <w:r w:rsidDel="000F488D">
                  <w:delText>F</w:delText>
                </w:r>
              </w:del>
            </w:ins>
          </w:p>
          <w:p w14:paraId="634BA790" w14:textId="77777777" w:rsidR="005A29D5" w:rsidDel="000F488D" w:rsidRDefault="005A29D5" w:rsidP="005A29D5">
            <w:pPr>
              <w:pStyle w:val="sc-Requirement"/>
              <w:rPr>
                <w:ins w:id="246" w:author="Hall, Eric S." w:date="2020-03-10T10:42:00Z"/>
                <w:del w:id="247" w:author="Abbotson, Susan C. W." w:date="2020-03-27T19:19:00Z"/>
              </w:rPr>
            </w:pPr>
          </w:p>
          <w:p w14:paraId="68683D0A" w14:textId="77777777" w:rsidR="005A29D5" w:rsidRDefault="005A29D5" w:rsidP="005A29D5">
            <w:pPr>
              <w:pStyle w:val="sc-Requirement"/>
            </w:pPr>
            <w:ins w:id="248" w:author="Hall, Eric S." w:date="2020-03-10T10:42:00Z">
              <w:del w:id="249" w:author="Abbotson, Susan C. W." w:date="2020-03-27T19:18:00Z">
                <w:r w:rsidDel="000F488D">
                  <w:delText>Sp</w:delText>
                </w:r>
              </w:del>
            </w:ins>
          </w:p>
        </w:tc>
      </w:tr>
    </w:tbl>
    <w:p w14:paraId="06FB3920" w14:textId="77777777" w:rsidR="00C03CA3" w:rsidRDefault="00C03CA3" w:rsidP="00C03CA3">
      <w:pPr>
        <w:pStyle w:val="sc-RequirementsSubheading"/>
      </w:pPr>
      <w:bookmarkStart w:id="250" w:name="9F067357CC5D40C5AE30A6B69DDAA002"/>
      <w:r>
        <w:t>Cognates</w:t>
      </w:r>
      <w:bookmarkEnd w:id="250"/>
    </w:p>
    <w:tbl>
      <w:tblPr>
        <w:tblW w:w="0" w:type="auto"/>
        <w:tblLook w:val="04A0" w:firstRow="1" w:lastRow="0" w:firstColumn="1" w:lastColumn="0" w:noHBand="0" w:noVBand="1"/>
      </w:tblPr>
      <w:tblGrid>
        <w:gridCol w:w="1199"/>
        <w:gridCol w:w="2000"/>
        <w:gridCol w:w="450"/>
        <w:gridCol w:w="1116"/>
      </w:tblGrid>
      <w:tr w:rsidR="00C03CA3" w14:paraId="38187B2E" w14:textId="77777777" w:rsidTr="00C03CA3">
        <w:tc>
          <w:tcPr>
            <w:tcW w:w="1200" w:type="dxa"/>
          </w:tcPr>
          <w:p w14:paraId="6ECB427D" w14:textId="77777777" w:rsidR="00C03CA3" w:rsidRDefault="00C03CA3" w:rsidP="00C03CA3">
            <w:pPr>
              <w:pStyle w:val="sc-Requirement"/>
            </w:pPr>
            <w:r>
              <w:t>BIOL 108</w:t>
            </w:r>
          </w:p>
        </w:tc>
        <w:tc>
          <w:tcPr>
            <w:tcW w:w="2000" w:type="dxa"/>
          </w:tcPr>
          <w:p w14:paraId="06C29949" w14:textId="77777777" w:rsidR="00C03CA3" w:rsidRDefault="00C03CA3" w:rsidP="00C03CA3">
            <w:pPr>
              <w:pStyle w:val="sc-Requirement"/>
            </w:pPr>
            <w:r>
              <w:t>Basic Principles of Biology</w:t>
            </w:r>
          </w:p>
        </w:tc>
        <w:tc>
          <w:tcPr>
            <w:tcW w:w="450" w:type="dxa"/>
          </w:tcPr>
          <w:p w14:paraId="727F2EA7" w14:textId="77777777" w:rsidR="00C03CA3" w:rsidRDefault="00C03CA3" w:rsidP="00C03CA3">
            <w:pPr>
              <w:pStyle w:val="sc-RequirementRight"/>
            </w:pPr>
            <w:r>
              <w:t>4</w:t>
            </w:r>
          </w:p>
        </w:tc>
        <w:tc>
          <w:tcPr>
            <w:tcW w:w="1116" w:type="dxa"/>
          </w:tcPr>
          <w:p w14:paraId="142DB229" w14:textId="77777777" w:rsidR="00C03CA3" w:rsidRDefault="00C03CA3" w:rsidP="00C03CA3">
            <w:pPr>
              <w:pStyle w:val="sc-Requirement"/>
            </w:pPr>
            <w:r>
              <w:t>F, Sp, Su</w:t>
            </w:r>
          </w:p>
        </w:tc>
      </w:tr>
      <w:tr w:rsidR="00C03CA3" w14:paraId="610353EF" w14:textId="77777777" w:rsidTr="00C03CA3">
        <w:tc>
          <w:tcPr>
            <w:tcW w:w="1200" w:type="dxa"/>
          </w:tcPr>
          <w:p w14:paraId="1E3A549A" w14:textId="77777777" w:rsidR="00C03CA3" w:rsidRDefault="00C03CA3" w:rsidP="00C03CA3">
            <w:pPr>
              <w:pStyle w:val="sc-Requirement"/>
            </w:pPr>
            <w:r>
              <w:t>BIOL 231</w:t>
            </w:r>
          </w:p>
        </w:tc>
        <w:tc>
          <w:tcPr>
            <w:tcW w:w="2000" w:type="dxa"/>
          </w:tcPr>
          <w:p w14:paraId="3ECC56F6" w14:textId="77777777" w:rsidR="00C03CA3" w:rsidRDefault="00C03CA3" w:rsidP="00C03CA3">
            <w:pPr>
              <w:pStyle w:val="sc-Requirement"/>
            </w:pPr>
            <w:r>
              <w:t>Human Anatomy</w:t>
            </w:r>
          </w:p>
        </w:tc>
        <w:tc>
          <w:tcPr>
            <w:tcW w:w="450" w:type="dxa"/>
          </w:tcPr>
          <w:p w14:paraId="4030EBFE" w14:textId="77777777" w:rsidR="00C03CA3" w:rsidRDefault="00C03CA3" w:rsidP="00C03CA3">
            <w:pPr>
              <w:pStyle w:val="sc-RequirementRight"/>
            </w:pPr>
            <w:r>
              <w:t>4</w:t>
            </w:r>
          </w:p>
        </w:tc>
        <w:tc>
          <w:tcPr>
            <w:tcW w:w="1116" w:type="dxa"/>
          </w:tcPr>
          <w:p w14:paraId="2FDA33D6" w14:textId="77777777" w:rsidR="00C03CA3" w:rsidRDefault="00C03CA3" w:rsidP="00C03CA3">
            <w:pPr>
              <w:pStyle w:val="sc-Requirement"/>
            </w:pPr>
            <w:r>
              <w:t>F, Sp, Su</w:t>
            </w:r>
          </w:p>
        </w:tc>
      </w:tr>
      <w:tr w:rsidR="00C03CA3" w14:paraId="40979036" w14:textId="77777777" w:rsidTr="00C03CA3">
        <w:tc>
          <w:tcPr>
            <w:tcW w:w="1200" w:type="dxa"/>
          </w:tcPr>
          <w:p w14:paraId="57B7E4B2" w14:textId="77777777" w:rsidR="00C03CA3" w:rsidRDefault="00C03CA3" w:rsidP="00C03CA3">
            <w:pPr>
              <w:pStyle w:val="sc-Requirement"/>
            </w:pPr>
            <w:r>
              <w:t>BIOL 335</w:t>
            </w:r>
          </w:p>
        </w:tc>
        <w:tc>
          <w:tcPr>
            <w:tcW w:w="2000" w:type="dxa"/>
          </w:tcPr>
          <w:p w14:paraId="44CD5795" w14:textId="77777777" w:rsidR="00C03CA3" w:rsidRDefault="00C03CA3" w:rsidP="00C03CA3">
            <w:pPr>
              <w:pStyle w:val="sc-Requirement"/>
            </w:pPr>
            <w:r>
              <w:t>Human Physiology</w:t>
            </w:r>
          </w:p>
        </w:tc>
        <w:tc>
          <w:tcPr>
            <w:tcW w:w="450" w:type="dxa"/>
          </w:tcPr>
          <w:p w14:paraId="14A5BD95" w14:textId="77777777" w:rsidR="00C03CA3" w:rsidRDefault="00C03CA3" w:rsidP="00C03CA3">
            <w:pPr>
              <w:pStyle w:val="sc-RequirementRight"/>
            </w:pPr>
            <w:r>
              <w:t>4</w:t>
            </w:r>
          </w:p>
        </w:tc>
        <w:tc>
          <w:tcPr>
            <w:tcW w:w="1116" w:type="dxa"/>
          </w:tcPr>
          <w:p w14:paraId="3566B76D" w14:textId="77777777" w:rsidR="00C03CA3" w:rsidRDefault="00C03CA3" w:rsidP="00C03CA3">
            <w:pPr>
              <w:pStyle w:val="sc-Requirement"/>
            </w:pPr>
            <w:r>
              <w:t>F, Sp, Su</w:t>
            </w:r>
          </w:p>
        </w:tc>
      </w:tr>
      <w:tr w:rsidR="00C03CA3" w14:paraId="573F8570" w14:textId="77777777" w:rsidTr="00C03CA3">
        <w:tc>
          <w:tcPr>
            <w:tcW w:w="1200" w:type="dxa"/>
          </w:tcPr>
          <w:p w14:paraId="118449A0" w14:textId="77777777" w:rsidR="00C03CA3" w:rsidRDefault="00C03CA3" w:rsidP="00C03CA3">
            <w:pPr>
              <w:pStyle w:val="sc-Requirement"/>
            </w:pPr>
            <w:r>
              <w:t>CHEM 105</w:t>
            </w:r>
          </w:p>
        </w:tc>
        <w:tc>
          <w:tcPr>
            <w:tcW w:w="2000" w:type="dxa"/>
          </w:tcPr>
          <w:p w14:paraId="1B094915" w14:textId="77777777" w:rsidR="00C03CA3" w:rsidRDefault="00C03CA3" w:rsidP="00C03CA3">
            <w:pPr>
              <w:pStyle w:val="sc-Requirement"/>
            </w:pPr>
            <w:r>
              <w:t>General, Organic and Biological Chemistry I</w:t>
            </w:r>
          </w:p>
        </w:tc>
        <w:tc>
          <w:tcPr>
            <w:tcW w:w="450" w:type="dxa"/>
          </w:tcPr>
          <w:p w14:paraId="4E4568D2" w14:textId="77777777" w:rsidR="00C03CA3" w:rsidRDefault="00C03CA3" w:rsidP="00C03CA3">
            <w:pPr>
              <w:pStyle w:val="sc-RequirementRight"/>
            </w:pPr>
            <w:r>
              <w:t>4</w:t>
            </w:r>
          </w:p>
        </w:tc>
        <w:tc>
          <w:tcPr>
            <w:tcW w:w="1116" w:type="dxa"/>
          </w:tcPr>
          <w:p w14:paraId="57D310FC" w14:textId="77777777" w:rsidR="00C03CA3" w:rsidRDefault="00C03CA3" w:rsidP="00C03CA3">
            <w:pPr>
              <w:pStyle w:val="sc-Requirement"/>
            </w:pPr>
            <w:r>
              <w:t>F, Sp, Su</w:t>
            </w:r>
          </w:p>
        </w:tc>
      </w:tr>
      <w:tr w:rsidR="00C03CA3" w14:paraId="7BEFB27E" w14:textId="77777777" w:rsidTr="00C03CA3">
        <w:tc>
          <w:tcPr>
            <w:tcW w:w="1200" w:type="dxa"/>
          </w:tcPr>
          <w:p w14:paraId="3AEEF720" w14:textId="77777777" w:rsidR="00C03CA3" w:rsidRDefault="00C03CA3" w:rsidP="00C03CA3">
            <w:pPr>
              <w:pStyle w:val="sc-Requirement"/>
            </w:pPr>
            <w:del w:id="251" w:author="Hall, Eric S." w:date="2020-03-10T10:43:00Z">
              <w:r w:rsidDel="00597FB4">
                <w:delText>COMM 338</w:delText>
              </w:r>
            </w:del>
          </w:p>
        </w:tc>
        <w:tc>
          <w:tcPr>
            <w:tcW w:w="2000" w:type="dxa"/>
          </w:tcPr>
          <w:p w14:paraId="7C8B4D81" w14:textId="77777777" w:rsidR="00C03CA3" w:rsidRDefault="00C03CA3" w:rsidP="00C03CA3">
            <w:pPr>
              <w:pStyle w:val="sc-Requirement"/>
            </w:pPr>
            <w:del w:id="252" w:author="Hall, Eric S." w:date="2020-03-10T10:43:00Z">
              <w:r w:rsidDel="00597FB4">
                <w:delText>Communication for Health Professionals</w:delText>
              </w:r>
            </w:del>
          </w:p>
        </w:tc>
        <w:tc>
          <w:tcPr>
            <w:tcW w:w="450" w:type="dxa"/>
          </w:tcPr>
          <w:p w14:paraId="072947A0" w14:textId="77777777" w:rsidR="00C03CA3" w:rsidRDefault="00C03CA3" w:rsidP="00C03CA3">
            <w:pPr>
              <w:pStyle w:val="sc-RequirementRight"/>
            </w:pPr>
            <w:del w:id="253" w:author="Hall, Eric S." w:date="2020-03-10T10:43:00Z">
              <w:r w:rsidDel="00597FB4">
                <w:delText>4</w:delText>
              </w:r>
            </w:del>
          </w:p>
        </w:tc>
        <w:tc>
          <w:tcPr>
            <w:tcW w:w="1116" w:type="dxa"/>
          </w:tcPr>
          <w:p w14:paraId="55AD7F0B" w14:textId="77777777" w:rsidR="00C03CA3" w:rsidRDefault="00C03CA3" w:rsidP="00C03CA3">
            <w:pPr>
              <w:pStyle w:val="sc-Requirement"/>
            </w:pPr>
            <w:del w:id="254" w:author="Hall, Eric S." w:date="2020-03-10T10:43:00Z">
              <w:r w:rsidDel="00597FB4">
                <w:delText>F</w:delText>
              </w:r>
            </w:del>
          </w:p>
        </w:tc>
      </w:tr>
      <w:tr w:rsidR="00C03CA3" w14:paraId="3807CCC6" w14:textId="77777777" w:rsidTr="00C03CA3">
        <w:tc>
          <w:tcPr>
            <w:tcW w:w="1200" w:type="dxa"/>
          </w:tcPr>
          <w:p w14:paraId="359F8263" w14:textId="77777777" w:rsidR="00C03CA3" w:rsidRDefault="00C03CA3" w:rsidP="00C03CA3">
            <w:pPr>
              <w:pStyle w:val="sc-Requirement"/>
            </w:pPr>
            <w:r>
              <w:t>MATH 209</w:t>
            </w:r>
          </w:p>
        </w:tc>
        <w:tc>
          <w:tcPr>
            <w:tcW w:w="2000" w:type="dxa"/>
          </w:tcPr>
          <w:p w14:paraId="4359D81F" w14:textId="77777777" w:rsidR="00C03CA3" w:rsidRDefault="00C03CA3" w:rsidP="00C03CA3">
            <w:pPr>
              <w:pStyle w:val="sc-Requirement"/>
            </w:pPr>
            <w:r>
              <w:t>Precalculus Mathematics</w:t>
            </w:r>
          </w:p>
        </w:tc>
        <w:tc>
          <w:tcPr>
            <w:tcW w:w="450" w:type="dxa"/>
          </w:tcPr>
          <w:p w14:paraId="68C4F407" w14:textId="77777777" w:rsidR="00C03CA3" w:rsidRDefault="00C03CA3" w:rsidP="00C03CA3">
            <w:pPr>
              <w:pStyle w:val="sc-RequirementRight"/>
            </w:pPr>
            <w:r>
              <w:t>4</w:t>
            </w:r>
          </w:p>
        </w:tc>
        <w:tc>
          <w:tcPr>
            <w:tcW w:w="1116" w:type="dxa"/>
          </w:tcPr>
          <w:p w14:paraId="66D2976B" w14:textId="77777777" w:rsidR="00C03CA3" w:rsidRDefault="00C03CA3" w:rsidP="00C03CA3">
            <w:pPr>
              <w:pStyle w:val="sc-Requirement"/>
            </w:pPr>
            <w:r>
              <w:t>F, Sp, Su</w:t>
            </w:r>
          </w:p>
        </w:tc>
      </w:tr>
      <w:tr w:rsidR="00C03CA3" w14:paraId="6BD6C6B0" w14:textId="77777777" w:rsidTr="00C03CA3">
        <w:tc>
          <w:tcPr>
            <w:tcW w:w="1200" w:type="dxa"/>
          </w:tcPr>
          <w:p w14:paraId="1E4786CC" w14:textId="77777777" w:rsidR="00C03CA3" w:rsidRDefault="00C03CA3" w:rsidP="00C03CA3">
            <w:pPr>
              <w:pStyle w:val="sc-Requirement"/>
            </w:pPr>
            <w:r>
              <w:t>PHYS 110</w:t>
            </w:r>
          </w:p>
        </w:tc>
        <w:tc>
          <w:tcPr>
            <w:tcW w:w="2000" w:type="dxa"/>
          </w:tcPr>
          <w:p w14:paraId="390B02CC" w14:textId="77777777" w:rsidR="00C03CA3" w:rsidRDefault="00C03CA3" w:rsidP="00C03CA3">
            <w:pPr>
              <w:pStyle w:val="sc-Requirement"/>
            </w:pPr>
            <w:r>
              <w:t>Introductory Physics</w:t>
            </w:r>
          </w:p>
        </w:tc>
        <w:tc>
          <w:tcPr>
            <w:tcW w:w="450" w:type="dxa"/>
          </w:tcPr>
          <w:p w14:paraId="767718E8" w14:textId="77777777" w:rsidR="00C03CA3" w:rsidRDefault="00C03CA3" w:rsidP="00C03CA3">
            <w:pPr>
              <w:pStyle w:val="sc-RequirementRight"/>
            </w:pPr>
            <w:r>
              <w:t>4</w:t>
            </w:r>
          </w:p>
        </w:tc>
        <w:tc>
          <w:tcPr>
            <w:tcW w:w="1116" w:type="dxa"/>
          </w:tcPr>
          <w:p w14:paraId="52038373" w14:textId="77777777" w:rsidR="00C03CA3" w:rsidRDefault="00C03CA3" w:rsidP="00C03CA3">
            <w:pPr>
              <w:pStyle w:val="sc-Requirement"/>
            </w:pPr>
            <w:r>
              <w:t>Sp, F, Su</w:t>
            </w:r>
          </w:p>
        </w:tc>
      </w:tr>
    </w:tbl>
    <w:p w14:paraId="29914E11" w14:textId="77777777" w:rsidR="00C03CA3" w:rsidRDefault="00C03CA3" w:rsidP="00C03CA3">
      <w:pPr>
        <w:pStyle w:val="sc-Subtotal"/>
      </w:pPr>
      <w:r>
        <w:t xml:space="preserve">Subtotal: </w:t>
      </w:r>
      <w:del w:id="255" w:author="Hall, Eric S." w:date="2020-03-10T11:39:00Z">
        <w:r w:rsidDel="00DA31DF">
          <w:delText>80.5</w:delText>
        </w:r>
      </w:del>
      <w:ins w:id="256" w:author="Hall, Eric S." w:date="2020-03-10T11:39:00Z">
        <w:r w:rsidR="00DA31DF">
          <w:t>84</w:t>
        </w:r>
      </w:ins>
    </w:p>
    <w:p w14:paraId="466CAD07" w14:textId="77777777" w:rsidR="00C03CA3" w:rsidRDefault="00C03CA3" w:rsidP="00C03CA3">
      <w:pPr>
        <w:pStyle w:val="sc-RequirementsSubheading"/>
      </w:pPr>
      <w:bookmarkStart w:id="257" w:name="F97752CB3DD3485BB9EAD7B40491B794"/>
      <w:r>
        <w:t>D. Magnetic Resonance Imaging</w:t>
      </w:r>
      <w:bookmarkEnd w:id="257"/>
    </w:p>
    <w:tbl>
      <w:tblPr>
        <w:tblW w:w="0" w:type="auto"/>
        <w:tblLook w:val="04A0" w:firstRow="1" w:lastRow="0" w:firstColumn="1" w:lastColumn="0" w:noHBand="0" w:noVBand="1"/>
        <w:tblPrChange w:id="258" w:author="Abbotson, Susan C. W." w:date="2020-03-27T18:21:00Z">
          <w:tblPr>
            <w:tblW w:w="0" w:type="auto"/>
            <w:tblLook w:val="04A0" w:firstRow="1" w:lastRow="0" w:firstColumn="1" w:lastColumn="0" w:noHBand="0" w:noVBand="1"/>
          </w:tblPr>
        </w:tblPrChange>
      </w:tblPr>
      <w:tblGrid>
        <w:gridCol w:w="1187"/>
        <w:gridCol w:w="1987"/>
        <w:gridCol w:w="492"/>
        <w:gridCol w:w="1099"/>
        <w:tblGridChange w:id="259">
          <w:tblGrid>
            <w:gridCol w:w="1187"/>
            <w:gridCol w:w="1987"/>
            <w:gridCol w:w="492"/>
            <w:gridCol w:w="1099"/>
          </w:tblGrid>
        </w:tblGridChange>
      </w:tblGrid>
      <w:tr w:rsidR="00C03CA3" w14:paraId="28ECAF6C" w14:textId="77777777" w:rsidTr="00786A4F">
        <w:tc>
          <w:tcPr>
            <w:tcW w:w="1187" w:type="dxa"/>
            <w:tcPrChange w:id="260" w:author="Abbotson, Susan C. W." w:date="2020-03-27T18:21:00Z">
              <w:tcPr>
                <w:tcW w:w="1200" w:type="dxa"/>
              </w:tcPr>
            </w:tcPrChange>
          </w:tcPr>
          <w:p w14:paraId="5236D0FD" w14:textId="77777777" w:rsidR="00C03CA3" w:rsidRDefault="00C03CA3" w:rsidP="00C6138B">
            <w:pPr>
              <w:pStyle w:val="sc-Requirement"/>
            </w:pPr>
            <w:r>
              <w:t xml:space="preserve">MRI </w:t>
            </w:r>
            <w:del w:id="261" w:author="Hall, Eric S." w:date="2020-03-10T10:49:00Z">
              <w:r w:rsidDel="00C6138B">
                <w:delText>301</w:delText>
              </w:r>
            </w:del>
            <w:ins w:id="262" w:author="Hall, Eric S." w:date="2020-03-10T10:49:00Z">
              <w:r w:rsidR="00C6138B">
                <w:t>302</w:t>
              </w:r>
            </w:ins>
          </w:p>
        </w:tc>
        <w:tc>
          <w:tcPr>
            <w:tcW w:w="1987" w:type="dxa"/>
            <w:tcPrChange w:id="263" w:author="Abbotson, Susan C. W." w:date="2020-03-27T18:21:00Z">
              <w:tcPr>
                <w:tcW w:w="2000" w:type="dxa"/>
              </w:tcPr>
            </w:tcPrChange>
          </w:tcPr>
          <w:p w14:paraId="1BFC65E2" w14:textId="5080FD67" w:rsidR="00C03CA3" w:rsidRDefault="00C03CA3" w:rsidP="00C03CA3">
            <w:pPr>
              <w:pStyle w:val="sc-Requirement"/>
            </w:pPr>
            <w:del w:id="264" w:author="Hall, Eric S." w:date="2020-03-10T10:49:00Z">
              <w:r w:rsidDel="00C6138B">
                <w:delText>Introduction to Magnetic Resonance Imaging</w:delText>
              </w:r>
            </w:del>
            <w:ins w:id="265" w:author="Hall, Eric S." w:date="2020-03-10T10:49:00Z">
              <w:r w:rsidR="00C6138B">
                <w:t>Foundations of M</w:t>
              </w:r>
            </w:ins>
            <w:ins w:id="266" w:author="Abbotson, Susan C. W." w:date="2020-03-27T17:32:00Z">
              <w:r w:rsidR="00924DED">
                <w:t xml:space="preserve">agnetic </w:t>
              </w:r>
            </w:ins>
            <w:ins w:id="267" w:author="Hall, Eric S." w:date="2020-03-10T10:49:00Z">
              <w:r w:rsidR="00C6138B">
                <w:t>R</w:t>
              </w:r>
            </w:ins>
            <w:ins w:id="268" w:author="Abbotson, Susan C. W." w:date="2020-03-27T17:32:00Z">
              <w:r w:rsidR="00924DED">
                <w:t xml:space="preserve">esonance </w:t>
              </w:r>
            </w:ins>
            <w:ins w:id="269" w:author="Hall, Eric S." w:date="2020-03-10T10:49:00Z">
              <w:r w:rsidR="00C6138B">
                <w:t>I</w:t>
              </w:r>
            </w:ins>
            <w:ins w:id="270" w:author="Abbotson, Susan C. W." w:date="2020-03-27T17:32:00Z">
              <w:r w:rsidR="00924DED">
                <w:t>maging</w:t>
              </w:r>
            </w:ins>
          </w:p>
        </w:tc>
        <w:tc>
          <w:tcPr>
            <w:tcW w:w="492" w:type="dxa"/>
            <w:tcPrChange w:id="271" w:author="Abbotson, Susan C. W." w:date="2020-03-27T18:21:00Z">
              <w:tcPr>
                <w:tcW w:w="450" w:type="dxa"/>
              </w:tcPr>
            </w:tcPrChange>
          </w:tcPr>
          <w:p w14:paraId="3CDD5F20" w14:textId="77777777" w:rsidR="00C03CA3" w:rsidRDefault="00C03CA3" w:rsidP="00C03CA3">
            <w:pPr>
              <w:pStyle w:val="sc-RequirementRight"/>
            </w:pPr>
            <w:r>
              <w:t>3</w:t>
            </w:r>
          </w:p>
        </w:tc>
        <w:tc>
          <w:tcPr>
            <w:tcW w:w="1099" w:type="dxa"/>
            <w:tcPrChange w:id="272" w:author="Abbotson, Susan C. W." w:date="2020-03-27T18:21:00Z">
              <w:tcPr>
                <w:tcW w:w="1116" w:type="dxa"/>
              </w:tcPr>
            </w:tcPrChange>
          </w:tcPr>
          <w:p w14:paraId="1397282B" w14:textId="77777777" w:rsidR="00C03CA3" w:rsidRDefault="00C03CA3" w:rsidP="00C03CA3">
            <w:pPr>
              <w:pStyle w:val="sc-Requirement"/>
            </w:pPr>
            <w:r>
              <w:t>Sp</w:t>
            </w:r>
          </w:p>
        </w:tc>
      </w:tr>
      <w:tr w:rsidR="00C03CA3" w14:paraId="53F6AB3F" w14:textId="77777777" w:rsidTr="00786A4F">
        <w:tc>
          <w:tcPr>
            <w:tcW w:w="1187" w:type="dxa"/>
            <w:tcPrChange w:id="273" w:author="Abbotson, Susan C. W." w:date="2020-03-27T18:21:00Z">
              <w:tcPr>
                <w:tcW w:w="1200" w:type="dxa"/>
              </w:tcPr>
            </w:tcPrChange>
          </w:tcPr>
          <w:p w14:paraId="1B1285BF" w14:textId="77777777" w:rsidR="00C03CA3" w:rsidRDefault="00C03CA3" w:rsidP="00C6138B">
            <w:pPr>
              <w:pStyle w:val="sc-Requirement"/>
            </w:pPr>
            <w:r>
              <w:t xml:space="preserve">MRI </w:t>
            </w:r>
            <w:del w:id="274" w:author="Hall, Eric S." w:date="2020-03-10T10:49:00Z">
              <w:r w:rsidDel="00C6138B">
                <w:delText>309</w:delText>
              </w:r>
            </w:del>
            <w:ins w:id="275" w:author="Hall, Eric S." w:date="2020-03-10T10:49:00Z">
              <w:r w:rsidR="00C6138B">
                <w:t>303</w:t>
              </w:r>
            </w:ins>
          </w:p>
        </w:tc>
        <w:tc>
          <w:tcPr>
            <w:tcW w:w="1987" w:type="dxa"/>
            <w:tcPrChange w:id="276" w:author="Abbotson, Susan C. W." w:date="2020-03-27T18:21:00Z">
              <w:tcPr>
                <w:tcW w:w="2000" w:type="dxa"/>
              </w:tcPr>
            </w:tcPrChange>
          </w:tcPr>
          <w:p w14:paraId="30A1BD1D" w14:textId="44585CCF" w:rsidR="00C03CA3" w:rsidRDefault="00C03CA3" w:rsidP="00C03CA3">
            <w:pPr>
              <w:pStyle w:val="sc-Requirement"/>
            </w:pPr>
            <w:del w:id="277" w:author="Hall, Eric S." w:date="2020-03-10T10:50:00Z">
              <w:r w:rsidDel="00C6138B">
                <w:delText>Clinical Observation</w:delText>
              </w:r>
            </w:del>
            <w:ins w:id="278" w:author="Hall, Eric S." w:date="2020-03-10T10:50:00Z">
              <w:del w:id="279" w:author="Abbotson, Susan C. W." w:date="2020-03-27T17:32:00Z">
                <w:r w:rsidR="00C6138B" w:rsidDel="00924DED">
                  <w:delText xml:space="preserve">MRI </w:delText>
                </w:r>
              </w:del>
              <w:r w:rsidR="00C6138B">
                <w:t>Imaging Procedures I</w:t>
              </w:r>
            </w:ins>
          </w:p>
        </w:tc>
        <w:tc>
          <w:tcPr>
            <w:tcW w:w="492" w:type="dxa"/>
            <w:tcPrChange w:id="280" w:author="Abbotson, Susan C. W." w:date="2020-03-27T18:21:00Z">
              <w:tcPr>
                <w:tcW w:w="450" w:type="dxa"/>
              </w:tcPr>
            </w:tcPrChange>
          </w:tcPr>
          <w:p w14:paraId="47E0DB60" w14:textId="77777777" w:rsidR="00C03CA3" w:rsidRDefault="00C03CA3" w:rsidP="00C03CA3">
            <w:pPr>
              <w:pStyle w:val="sc-RequirementRight"/>
            </w:pPr>
            <w:del w:id="281" w:author="Hall, Eric S." w:date="2020-03-10T10:50:00Z">
              <w:r w:rsidDel="00C6138B">
                <w:delText>3.5</w:delText>
              </w:r>
            </w:del>
            <w:ins w:id="282" w:author="Hall, Eric S." w:date="2020-03-10T10:50:00Z">
              <w:r w:rsidR="00C6138B">
                <w:t>3</w:t>
              </w:r>
            </w:ins>
          </w:p>
        </w:tc>
        <w:tc>
          <w:tcPr>
            <w:tcW w:w="1099" w:type="dxa"/>
            <w:tcPrChange w:id="283" w:author="Abbotson, Susan C. W." w:date="2020-03-27T18:21:00Z">
              <w:tcPr>
                <w:tcW w:w="1116" w:type="dxa"/>
              </w:tcPr>
            </w:tcPrChange>
          </w:tcPr>
          <w:p w14:paraId="184CC38D" w14:textId="77777777" w:rsidR="00C03CA3" w:rsidRDefault="00C03CA3" w:rsidP="00C03CA3">
            <w:pPr>
              <w:pStyle w:val="sc-Requirement"/>
            </w:pPr>
            <w:r>
              <w:t>Sp</w:t>
            </w:r>
          </w:p>
        </w:tc>
      </w:tr>
      <w:tr w:rsidR="00C03CA3" w14:paraId="3314CC48" w14:textId="77777777" w:rsidTr="00786A4F">
        <w:tc>
          <w:tcPr>
            <w:tcW w:w="1187" w:type="dxa"/>
            <w:tcPrChange w:id="284" w:author="Abbotson, Susan C. W." w:date="2020-03-27T18:21:00Z">
              <w:tcPr>
                <w:tcW w:w="1200" w:type="dxa"/>
              </w:tcPr>
            </w:tcPrChange>
          </w:tcPr>
          <w:p w14:paraId="3914847A" w14:textId="77777777" w:rsidR="00C03CA3" w:rsidRDefault="00C03CA3" w:rsidP="00C6138B">
            <w:pPr>
              <w:pStyle w:val="sc-Requirement"/>
            </w:pPr>
            <w:r>
              <w:t xml:space="preserve">MRI </w:t>
            </w:r>
            <w:del w:id="285" w:author="Hall, Eric S." w:date="2020-03-10T10:50:00Z">
              <w:r w:rsidDel="00C6138B">
                <w:delText>310</w:delText>
              </w:r>
            </w:del>
            <w:ins w:id="286" w:author="Hall, Eric S." w:date="2020-03-10T10:50:00Z">
              <w:r w:rsidR="00C6138B">
                <w:t>304</w:t>
              </w:r>
            </w:ins>
          </w:p>
        </w:tc>
        <w:tc>
          <w:tcPr>
            <w:tcW w:w="1987" w:type="dxa"/>
            <w:tcPrChange w:id="287" w:author="Abbotson, Susan C. W." w:date="2020-03-27T18:21:00Z">
              <w:tcPr>
                <w:tcW w:w="2000" w:type="dxa"/>
              </w:tcPr>
            </w:tcPrChange>
          </w:tcPr>
          <w:p w14:paraId="632B0812" w14:textId="72CE5BB3" w:rsidR="00C03CA3" w:rsidRDefault="00C03CA3" w:rsidP="00C03CA3">
            <w:pPr>
              <w:pStyle w:val="sc-Requirement"/>
            </w:pPr>
            <w:del w:id="288" w:author="Hall, Eric S." w:date="2020-03-10T10:50:00Z">
              <w:r w:rsidDel="00C6138B">
                <w:delText>Clinical Practice I</w:delText>
              </w:r>
            </w:del>
            <w:ins w:id="289" w:author="Hall, Eric S." w:date="2020-03-10T10:50:00Z">
              <w:del w:id="290" w:author="Abbotson, Susan C. W." w:date="2020-03-27T17:32:00Z">
                <w:r w:rsidR="00C6138B" w:rsidDel="00924DED">
                  <w:delText xml:space="preserve">MRI </w:delText>
                </w:r>
              </w:del>
              <w:r w:rsidR="00C6138B">
                <w:t>Physical Principles I</w:t>
              </w:r>
            </w:ins>
          </w:p>
        </w:tc>
        <w:tc>
          <w:tcPr>
            <w:tcW w:w="492" w:type="dxa"/>
            <w:tcPrChange w:id="291" w:author="Abbotson, Susan C. W." w:date="2020-03-27T18:21:00Z">
              <w:tcPr>
                <w:tcW w:w="450" w:type="dxa"/>
              </w:tcPr>
            </w:tcPrChange>
          </w:tcPr>
          <w:p w14:paraId="04E18CE2" w14:textId="77777777" w:rsidR="00C03CA3" w:rsidRDefault="00C03CA3" w:rsidP="00C03CA3">
            <w:pPr>
              <w:pStyle w:val="sc-RequirementRight"/>
            </w:pPr>
            <w:del w:id="292" w:author="Hall, Eric S." w:date="2020-03-10T10:50:00Z">
              <w:r w:rsidDel="00C6138B">
                <w:delText>8</w:delText>
              </w:r>
            </w:del>
            <w:ins w:id="293" w:author="Hall, Eric S." w:date="2020-03-10T10:50:00Z">
              <w:r w:rsidR="00C6138B">
                <w:t>4</w:t>
              </w:r>
            </w:ins>
          </w:p>
        </w:tc>
        <w:tc>
          <w:tcPr>
            <w:tcW w:w="1099" w:type="dxa"/>
            <w:tcPrChange w:id="294" w:author="Abbotson, Susan C. W." w:date="2020-03-27T18:21:00Z">
              <w:tcPr>
                <w:tcW w:w="1116" w:type="dxa"/>
              </w:tcPr>
            </w:tcPrChange>
          </w:tcPr>
          <w:p w14:paraId="5BE6749F" w14:textId="77777777" w:rsidR="00C03CA3" w:rsidRDefault="00C03CA3" w:rsidP="00C03CA3">
            <w:pPr>
              <w:pStyle w:val="sc-Requirement"/>
            </w:pPr>
            <w:r>
              <w:t>S</w:t>
            </w:r>
            <w:ins w:id="295" w:author="Hall, Eric S." w:date="2020-03-10T10:50:00Z">
              <w:r w:rsidR="00C6138B">
                <w:t>p</w:t>
              </w:r>
            </w:ins>
            <w:del w:id="296" w:author="Hall, Eric S." w:date="2020-03-10T10:50:00Z">
              <w:r w:rsidDel="00C6138B">
                <w:delText>u</w:delText>
              </w:r>
            </w:del>
          </w:p>
        </w:tc>
      </w:tr>
      <w:tr w:rsidR="00C03CA3" w14:paraId="6DDE8A37" w14:textId="77777777" w:rsidTr="00786A4F">
        <w:tc>
          <w:tcPr>
            <w:tcW w:w="1187" w:type="dxa"/>
            <w:tcPrChange w:id="297" w:author="Abbotson, Susan C. W." w:date="2020-03-27T18:21:00Z">
              <w:tcPr>
                <w:tcW w:w="1200" w:type="dxa"/>
              </w:tcPr>
            </w:tcPrChange>
          </w:tcPr>
          <w:p w14:paraId="3FEDBBCD" w14:textId="77777777" w:rsidR="00C03CA3" w:rsidRDefault="00C03CA3" w:rsidP="00C6138B">
            <w:pPr>
              <w:pStyle w:val="sc-Requirement"/>
            </w:pPr>
            <w:r>
              <w:t xml:space="preserve">MRI </w:t>
            </w:r>
            <w:del w:id="298" w:author="Hall, Eric S." w:date="2020-03-10T10:50:00Z">
              <w:r w:rsidDel="00C6138B">
                <w:delText>311</w:delText>
              </w:r>
            </w:del>
            <w:ins w:id="299" w:author="Hall, Eric S." w:date="2020-03-10T10:50:00Z">
              <w:r w:rsidR="00C6138B">
                <w:t>305</w:t>
              </w:r>
            </w:ins>
          </w:p>
        </w:tc>
        <w:tc>
          <w:tcPr>
            <w:tcW w:w="1987" w:type="dxa"/>
            <w:tcPrChange w:id="300" w:author="Abbotson, Susan C. W." w:date="2020-03-27T18:21:00Z">
              <w:tcPr>
                <w:tcW w:w="2000" w:type="dxa"/>
              </w:tcPr>
            </w:tcPrChange>
          </w:tcPr>
          <w:p w14:paraId="1E4A728E" w14:textId="4D52707B" w:rsidR="00C03CA3" w:rsidRDefault="00C03CA3" w:rsidP="00C03CA3">
            <w:pPr>
              <w:pStyle w:val="sc-Requirement"/>
            </w:pPr>
            <w:del w:id="301" w:author="Hall, Eric S." w:date="2020-03-10T10:50:00Z">
              <w:r w:rsidDel="00C6138B">
                <w:delText>Cross Sectional Anatomy and Imaging Procedures I</w:delText>
              </w:r>
            </w:del>
            <w:ins w:id="302" w:author="Hall, Eric S." w:date="2020-03-10T10:50:00Z">
              <w:del w:id="303" w:author="Abbotson, Susan C. W." w:date="2020-03-27T17:32:00Z">
                <w:r w:rsidR="00C6138B" w:rsidDel="00924DED">
                  <w:delText xml:space="preserve">MRI </w:delText>
                </w:r>
              </w:del>
              <w:r w:rsidR="00C6138B">
                <w:t>Clinical Education I</w:t>
              </w:r>
            </w:ins>
          </w:p>
        </w:tc>
        <w:tc>
          <w:tcPr>
            <w:tcW w:w="492" w:type="dxa"/>
            <w:tcPrChange w:id="304" w:author="Abbotson, Susan C. W." w:date="2020-03-27T18:21:00Z">
              <w:tcPr>
                <w:tcW w:w="450" w:type="dxa"/>
              </w:tcPr>
            </w:tcPrChange>
          </w:tcPr>
          <w:p w14:paraId="29196537" w14:textId="77777777" w:rsidR="00C03CA3" w:rsidRDefault="00C03CA3" w:rsidP="00C03CA3">
            <w:pPr>
              <w:pStyle w:val="sc-RequirementRight"/>
            </w:pPr>
            <w:r>
              <w:t>3</w:t>
            </w:r>
          </w:p>
        </w:tc>
        <w:tc>
          <w:tcPr>
            <w:tcW w:w="1099" w:type="dxa"/>
            <w:tcPrChange w:id="305" w:author="Abbotson, Susan C. W." w:date="2020-03-27T18:21:00Z">
              <w:tcPr>
                <w:tcW w:w="1116" w:type="dxa"/>
              </w:tcPr>
            </w:tcPrChange>
          </w:tcPr>
          <w:p w14:paraId="4E4CA83A" w14:textId="77777777" w:rsidR="00C03CA3" w:rsidRDefault="00C03CA3" w:rsidP="00C6138B">
            <w:pPr>
              <w:pStyle w:val="sc-Requirement"/>
            </w:pPr>
            <w:r>
              <w:t>S</w:t>
            </w:r>
            <w:del w:id="306" w:author="Hall, Eric S." w:date="2020-03-10T10:50:00Z">
              <w:r w:rsidDel="00C6138B">
                <w:delText>u</w:delText>
              </w:r>
            </w:del>
            <w:ins w:id="307" w:author="Hall, Eric S." w:date="2020-03-10T10:50:00Z">
              <w:r w:rsidR="00C6138B">
                <w:t>p</w:t>
              </w:r>
            </w:ins>
          </w:p>
        </w:tc>
      </w:tr>
      <w:tr w:rsidR="00C03CA3" w14:paraId="43ED61F8" w14:textId="77777777" w:rsidTr="00786A4F">
        <w:tc>
          <w:tcPr>
            <w:tcW w:w="1187" w:type="dxa"/>
            <w:tcPrChange w:id="308" w:author="Abbotson, Susan C. W." w:date="2020-03-27T18:21:00Z">
              <w:tcPr>
                <w:tcW w:w="1200" w:type="dxa"/>
              </w:tcPr>
            </w:tcPrChange>
          </w:tcPr>
          <w:p w14:paraId="0D695552" w14:textId="77777777" w:rsidR="00C03CA3" w:rsidRDefault="00C03CA3" w:rsidP="00C6138B">
            <w:pPr>
              <w:pStyle w:val="sc-Requirement"/>
            </w:pPr>
            <w:r>
              <w:t xml:space="preserve">MRI </w:t>
            </w:r>
            <w:del w:id="309" w:author="Hall, Eric S." w:date="2020-03-10T10:51:00Z">
              <w:r w:rsidDel="00C6138B">
                <w:delText>321</w:delText>
              </w:r>
            </w:del>
            <w:ins w:id="310" w:author="Hall, Eric S." w:date="2020-03-10T10:51:00Z">
              <w:r w:rsidR="00C6138B">
                <w:t>306</w:t>
              </w:r>
            </w:ins>
          </w:p>
        </w:tc>
        <w:tc>
          <w:tcPr>
            <w:tcW w:w="1987" w:type="dxa"/>
            <w:tcPrChange w:id="311" w:author="Abbotson, Susan C. W." w:date="2020-03-27T18:21:00Z">
              <w:tcPr>
                <w:tcW w:w="2000" w:type="dxa"/>
              </w:tcPr>
            </w:tcPrChange>
          </w:tcPr>
          <w:p w14:paraId="1CFAEFA7" w14:textId="74082276" w:rsidR="00C03CA3" w:rsidRDefault="00C03CA3" w:rsidP="00C03CA3">
            <w:pPr>
              <w:pStyle w:val="sc-Requirement"/>
            </w:pPr>
            <w:del w:id="312" w:author="Hall, Eric S." w:date="2020-03-10T10:51:00Z">
              <w:r w:rsidDel="00C6138B">
                <w:delText>Physical Principles I</w:delText>
              </w:r>
            </w:del>
            <w:ins w:id="313" w:author="Hall, Eric S." w:date="2020-03-10T10:51:00Z">
              <w:del w:id="314" w:author="Abbotson, Susan C. W." w:date="2020-03-27T17:32:00Z">
                <w:r w:rsidR="00C6138B" w:rsidDel="00924DED">
                  <w:delText xml:space="preserve">MRI </w:delText>
                </w:r>
              </w:del>
              <w:r w:rsidR="00C6138B">
                <w:t>Imaging Procedures II</w:t>
              </w:r>
            </w:ins>
          </w:p>
        </w:tc>
        <w:tc>
          <w:tcPr>
            <w:tcW w:w="492" w:type="dxa"/>
            <w:tcPrChange w:id="315" w:author="Abbotson, Susan C. W." w:date="2020-03-27T18:21:00Z">
              <w:tcPr>
                <w:tcW w:w="450" w:type="dxa"/>
              </w:tcPr>
            </w:tcPrChange>
          </w:tcPr>
          <w:p w14:paraId="61C88A5F" w14:textId="77777777" w:rsidR="00C03CA3" w:rsidRDefault="00C03CA3" w:rsidP="00C03CA3">
            <w:pPr>
              <w:pStyle w:val="sc-RequirementRight"/>
            </w:pPr>
            <w:r>
              <w:t>3</w:t>
            </w:r>
          </w:p>
        </w:tc>
        <w:tc>
          <w:tcPr>
            <w:tcW w:w="1099" w:type="dxa"/>
            <w:tcPrChange w:id="316" w:author="Abbotson, Susan C. W." w:date="2020-03-27T18:21:00Z">
              <w:tcPr>
                <w:tcW w:w="1116" w:type="dxa"/>
              </w:tcPr>
            </w:tcPrChange>
          </w:tcPr>
          <w:p w14:paraId="65713AE5" w14:textId="77777777" w:rsidR="00C03CA3" w:rsidRDefault="00C03CA3" w:rsidP="00C03CA3">
            <w:pPr>
              <w:pStyle w:val="sc-Requirement"/>
            </w:pPr>
            <w:r>
              <w:t>Su</w:t>
            </w:r>
          </w:p>
        </w:tc>
      </w:tr>
      <w:tr w:rsidR="00C03CA3" w14:paraId="692E2E49" w14:textId="77777777" w:rsidTr="00786A4F">
        <w:tc>
          <w:tcPr>
            <w:tcW w:w="1187" w:type="dxa"/>
            <w:tcPrChange w:id="317" w:author="Abbotson, Susan C. W." w:date="2020-03-27T18:21:00Z">
              <w:tcPr>
                <w:tcW w:w="1200" w:type="dxa"/>
              </w:tcPr>
            </w:tcPrChange>
          </w:tcPr>
          <w:p w14:paraId="04D44DD3" w14:textId="77777777" w:rsidR="00C03CA3" w:rsidRDefault="00C03CA3" w:rsidP="00C6138B">
            <w:pPr>
              <w:pStyle w:val="sc-Requirement"/>
            </w:pPr>
            <w:r>
              <w:t xml:space="preserve">MRI </w:t>
            </w:r>
            <w:del w:id="318" w:author="Hall, Eric S." w:date="2020-03-10T10:51:00Z">
              <w:r w:rsidDel="00C6138B">
                <w:delText>410</w:delText>
              </w:r>
            </w:del>
            <w:ins w:id="319" w:author="Hall, Eric S." w:date="2020-03-10T10:51:00Z">
              <w:r w:rsidR="00C6138B">
                <w:t>307</w:t>
              </w:r>
            </w:ins>
          </w:p>
        </w:tc>
        <w:tc>
          <w:tcPr>
            <w:tcW w:w="1987" w:type="dxa"/>
            <w:tcPrChange w:id="320" w:author="Abbotson, Susan C. W." w:date="2020-03-27T18:21:00Z">
              <w:tcPr>
                <w:tcW w:w="2000" w:type="dxa"/>
              </w:tcPr>
            </w:tcPrChange>
          </w:tcPr>
          <w:p w14:paraId="5FBA4C40" w14:textId="34A4676E" w:rsidR="00C03CA3" w:rsidRDefault="00C03CA3" w:rsidP="00C03CA3">
            <w:pPr>
              <w:pStyle w:val="sc-Requirement"/>
            </w:pPr>
            <w:del w:id="321" w:author="Hall, Eric S." w:date="2020-03-10T10:51:00Z">
              <w:r w:rsidDel="00C6138B">
                <w:delText>Clinical Practice II</w:delText>
              </w:r>
            </w:del>
            <w:ins w:id="322" w:author="Hall, Eric S." w:date="2020-03-10T10:51:00Z">
              <w:del w:id="323" w:author="Abbotson, Susan C. W." w:date="2020-03-27T17:32:00Z">
                <w:r w:rsidR="00C6138B" w:rsidDel="00924DED">
                  <w:delText xml:space="preserve">MRI </w:delText>
                </w:r>
              </w:del>
              <w:r w:rsidR="00C6138B">
                <w:t>Clinical Education II</w:t>
              </w:r>
            </w:ins>
          </w:p>
        </w:tc>
        <w:tc>
          <w:tcPr>
            <w:tcW w:w="492" w:type="dxa"/>
            <w:tcPrChange w:id="324" w:author="Abbotson, Susan C. W." w:date="2020-03-27T18:21:00Z">
              <w:tcPr>
                <w:tcW w:w="450" w:type="dxa"/>
              </w:tcPr>
            </w:tcPrChange>
          </w:tcPr>
          <w:p w14:paraId="090C20B9" w14:textId="77777777" w:rsidR="00C03CA3" w:rsidRDefault="00C03CA3" w:rsidP="00C03CA3">
            <w:pPr>
              <w:pStyle w:val="sc-RequirementRight"/>
            </w:pPr>
            <w:del w:id="325" w:author="Hall, Eric S." w:date="2020-03-10T10:51:00Z">
              <w:r w:rsidDel="00C6138B">
                <w:delText>8</w:delText>
              </w:r>
            </w:del>
            <w:ins w:id="326" w:author="Hall, Eric S." w:date="2020-03-10T10:51:00Z">
              <w:r w:rsidR="00C6138B">
                <w:t>5</w:t>
              </w:r>
            </w:ins>
          </w:p>
        </w:tc>
        <w:tc>
          <w:tcPr>
            <w:tcW w:w="1099" w:type="dxa"/>
            <w:tcPrChange w:id="327" w:author="Abbotson, Susan C. W." w:date="2020-03-27T18:21:00Z">
              <w:tcPr>
                <w:tcW w:w="1116" w:type="dxa"/>
              </w:tcPr>
            </w:tcPrChange>
          </w:tcPr>
          <w:p w14:paraId="31501B25" w14:textId="77777777" w:rsidR="00C03CA3" w:rsidRDefault="00C03CA3" w:rsidP="00C03CA3">
            <w:pPr>
              <w:pStyle w:val="sc-Requirement"/>
            </w:pPr>
            <w:del w:id="328" w:author="Hall, Eric S." w:date="2020-03-10T10:51:00Z">
              <w:r w:rsidDel="00C6138B">
                <w:delText>F</w:delText>
              </w:r>
            </w:del>
            <w:ins w:id="329" w:author="Hall, Eric S." w:date="2020-03-10T10:51:00Z">
              <w:r w:rsidR="00C6138B">
                <w:t>Su</w:t>
              </w:r>
            </w:ins>
          </w:p>
        </w:tc>
      </w:tr>
      <w:tr w:rsidR="00C03CA3" w14:paraId="5C825338" w14:textId="77777777" w:rsidTr="00786A4F">
        <w:tc>
          <w:tcPr>
            <w:tcW w:w="1187" w:type="dxa"/>
            <w:tcPrChange w:id="330" w:author="Abbotson, Susan C. W." w:date="2020-03-27T18:21:00Z">
              <w:tcPr>
                <w:tcW w:w="1200" w:type="dxa"/>
              </w:tcPr>
            </w:tcPrChange>
          </w:tcPr>
          <w:p w14:paraId="2BB28A2D" w14:textId="77777777" w:rsidR="00C03CA3" w:rsidRDefault="00C03CA3" w:rsidP="00C6138B">
            <w:pPr>
              <w:pStyle w:val="sc-Requirement"/>
            </w:pPr>
            <w:r>
              <w:t xml:space="preserve">MRI </w:t>
            </w:r>
            <w:del w:id="331" w:author="Hall, Eric S." w:date="2020-03-10T10:51:00Z">
              <w:r w:rsidDel="00C6138B">
                <w:delText>411</w:delText>
              </w:r>
            </w:del>
            <w:ins w:id="332" w:author="Hall, Eric S." w:date="2020-03-10T10:51:00Z">
              <w:r w:rsidR="00C6138B">
                <w:t>431</w:t>
              </w:r>
            </w:ins>
          </w:p>
        </w:tc>
        <w:tc>
          <w:tcPr>
            <w:tcW w:w="1987" w:type="dxa"/>
            <w:tcPrChange w:id="333" w:author="Abbotson, Susan C. W." w:date="2020-03-27T18:21:00Z">
              <w:tcPr>
                <w:tcW w:w="2000" w:type="dxa"/>
              </w:tcPr>
            </w:tcPrChange>
          </w:tcPr>
          <w:p w14:paraId="7B6BAA26" w14:textId="67018CE1" w:rsidR="00C03CA3" w:rsidRDefault="00C03CA3" w:rsidP="00C03CA3">
            <w:pPr>
              <w:pStyle w:val="sc-Requirement"/>
            </w:pPr>
            <w:del w:id="334" w:author="Hall, Eric S." w:date="2020-03-10T10:52:00Z">
              <w:r w:rsidDel="00C6138B">
                <w:delText>Cross Sectional Anatomy and Imaging Procedures II</w:delText>
              </w:r>
            </w:del>
            <w:ins w:id="335" w:author="Hall, Eric S." w:date="2020-03-10T10:52:00Z">
              <w:del w:id="336" w:author="Abbotson, Susan C. W." w:date="2020-03-27T17:33:00Z">
                <w:r w:rsidR="00C6138B" w:rsidDel="00924DED">
                  <w:delText xml:space="preserve">MRI </w:delText>
                </w:r>
              </w:del>
              <w:r w:rsidR="00C6138B">
                <w:t>Physical Principles II</w:t>
              </w:r>
            </w:ins>
          </w:p>
        </w:tc>
        <w:tc>
          <w:tcPr>
            <w:tcW w:w="492" w:type="dxa"/>
            <w:tcPrChange w:id="337" w:author="Abbotson, Susan C. W." w:date="2020-03-27T18:21:00Z">
              <w:tcPr>
                <w:tcW w:w="450" w:type="dxa"/>
              </w:tcPr>
            </w:tcPrChange>
          </w:tcPr>
          <w:p w14:paraId="6C6B70C8" w14:textId="77777777" w:rsidR="00C03CA3" w:rsidRDefault="00C03CA3" w:rsidP="00C03CA3">
            <w:pPr>
              <w:pStyle w:val="sc-RequirementRight"/>
            </w:pPr>
            <w:del w:id="338" w:author="Hall, Eric S." w:date="2020-03-10T10:52:00Z">
              <w:r w:rsidDel="00C6138B">
                <w:delText>3</w:delText>
              </w:r>
            </w:del>
            <w:ins w:id="339" w:author="Hall, Eric S." w:date="2020-03-10T10:52:00Z">
              <w:r w:rsidR="00C6138B">
                <w:t>4</w:t>
              </w:r>
            </w:ins>
          </w:p>
        </w:tc>
        <w:tc>
          <w:tcPr>
            <w:tcW w:w="1099" w:type="dxa"/>
            <w:tcPrChange w:id="340" w:author="Abbotson, Susan C. W." w:date="2020-03-27T18:21:00Z">
              <w:tcPr>
                <w:tcW w:w="1116" w:type="dxa"/>
              </w:tcPr>
            </w:tcPrChange>
          </w:tcPr>
          <w:p w14:paraId="70D2A7F5" w14:textId="77777777" w:rsidR="00C03CA3" w:rsidRDefault="00C03CA3" w:rsidP="00C03CA3">
            <w:pPr>
              <w:pStyle w:val="sc-Requirement"/>
            </w:pPr>
            <w:r>
              <w:t>F</w:t>
            </w:r>
          </w:p>
        </w:tc>
      </w:tr>
      <w:tr w:rsidR="00C03CA3" w14:paraId="6DF25E26" w14:textId="77777777" w:rsidTr="00786A4F">
        <w:tc>
          <w:tcPr>
            <w:tcW w:w="1187" w:type="dxa"/>
            <w:tcPrChange w:id="341" w:author="Abbotson, Susan C. W." w:date="2020-03-27T18:21:00Z">
              <w:tcPr>
                <w:tcW w:w="1200" w:type="dxa"/>
              </w:tcPr>
            </w:tcPrChange>
          </w:tcPr>
          <w:p w14:paraId="0EBF76DF" w14:textId="77777777" w:rsidR="00C03CA3" w:rsidRDefault="00C03CA3" w:rsidP="00C6138B">
            <w:pPr>
              <w:pStyle w:val="sc-Requirement"/>
            </w:pPr>
            <w:r>
              <w:t xml:space="preserve">MRI </w:t>
            </w:r>
            <w:del w:id="342" w:author="Hall, Eric S." w:date="2020-03-10T10:52:00Z">
              <w:r w:rsidDel="00C6138B">
                <w:delText>420</w:delText>
              </w:r>
            </w:del>
            <w:ins w:id="343" w:author="Hall, Eric S." w:date="2020-03-10T10:52:00Z">
              <w:r w:rsidR="00C6138B">
                <w:t>432</w:t>
              </w:r>
            </w:ins>
          </w:p>
        </w:tc>
        <w:tc>
          <w:tcPr>
            <w:tcW w:w="1987" w:type="dxa"/>
            <w:tcPrChange w:id="344" w:author="Abbotson, Susan C. W." w:date="2020-03-27T18:21:00Z">
              <w:tcPr>
                <w:tcW w:w="2000" w:type="dxa"/>
              </w:tcPr>
            </w:tcPrChange>
          </w:tcPr>
          <w:p w14:paraId="623FEF39" w14:textId="16A63F8C" w:rsidR="00C03CA3" w:rsidRDefault="00C03CA3" w:rsidP="00C03CA3">
            <w:pPr>
              <w:pStyle w:val="sc-Requirement"/>
            </w:pPr>
            <w:del w:id="345" w:author="Hall, Eric S." w:date="2020-03-10T10:52:00Z">
              <w:r w:rsidDel="00C6138B">
                <w:delText>Clinical Practice III</w:delText>
              </w:r>
            </w:del>
            <w:ins w:id="346" w:author="Hall, Eric S." w:date="2020-03-10T10:52:00Z">
              <w:del w:id="347" w:author="Abbotson, Susan C. W." w:date="2020-03-27T17:33:00Z">
                <w:r w:rsidR="00C6138B" w:rsidDel="00924DED">
                  <w:delText xml:space="preserve">MRI </w:delText>
                </w:r>
              </w:del>
              <w:r w:rsidR="00C6138B">
                <w:t>Clinical Education III</w:t>
              </w:r>
            </w:ins>
          </w:p>
        </w:tc>
        <w:tc>
          <w:tcPr>
            <w:tcW w:w="492" w:type="dxa"/>
            <w:tcPrChange w:id="348" w:author="Abbotson, Susan C. W." w:date="2020-03-27T18:21:00Z">
              <w:tcPr>
                <w:tcW w:w="450" w:type="dxa"/>
              </w:tcPr>
            </w:tcPrChange>
          </w:tcPr>
          <w:p w14:paraId="49C94FF9" w14:textId="77777777" w:rsidR="00C03CA3" w:rsidRDefault="00C03CA3" w:rsidP="00C03CA3">
            <w:pPr>
              <w:pStyle w:val="sc-RequirementRight"/>
            </w:pPr>
            <w:del w:id="349" w:author="Hall, Eric S." w:date="2020-03-10T10:52:00Z">
              <w:r w:rsidDel="00C6138B">
                <w:delText>6</w:delText>
              </w:r>
            </w:del>
            <w:ins w:id="350" w:author="Hall, Eric S." w:date="2020-03-10T10:52:00Z">
              <w:r w:rsidR="00C6138B">
                <w:t>5</w:t>
              </w:r>
            </w:ins>
          </w:p>
        </w:tc>
        <w:tc>
          <w:tcPr>
            <w:tcW w:w="1099" w:type="dxa"/>
            <w:tcPrChange w:id="351" w:author="Abbotson, Susan C. W." w:date="2020-03-27T18:21:00Z">
              <w:tcPr>
                <w:tcW w:w="1116" w:type="dxa"/>
              </w:tcPr>
            </w:tcPrChange>
          </w:tcPr>
          <w:p w14:paraId="4B0DDD5F" w14:textId="77777777" w:rsidR="00C03CA3" w:rsidRDefault="00C03CA3" w:rsidP="00C03CA3">
            <w:pPr>
              <w:pStyle w:val="sc-Requirement"/>
            </w:pPr>
            <w:del w:id="352" w:author="Hall, Eric S." w:date="2020-03-10T10:52:00Z">
              <w:r w:rsidDel="00C6138B">
                <w:delText>Sp</w:delText>
              </w:r>
            </w:del>
            <w:ins w:id="353" w:author="Hall, Eric S." w:date="2020-03-10T10:52:00Z">
              <w:r w:rsidR="00C6138B">
                <w:t>F</w:t>
              </w:r>
            </w:ins>
          </w:p>
        </w:tc>
      </w:tr>
      <w:tr w:rsidR="00C03CA3" w14:paraId="4E24C54D" w14:textId="77777777" w:rsidTr="00786A4F">
        <w:tc>
          <w:tcPr>
            <w:tcW w:w="1187" w:type="dxa"/>
            <w:tcPrChange w:id="354" w:author="Abbotson, Susan C. W." w:date="2020-03-27T18:21:00Z">
              <w:tcPr>
                <w:tcW w:w="1200" w:type="dxa"/>
              </w:tcPr>
            </w:tcPrChange>
          </w:tcPr>
          <w:p w14:paraId="0612D371" w14:textId="77777777" w:rsidR="00C03CA3" w:rsidRDefault="00C03CA3" w:rsidP="00C6138B">
            <w:pPr>
              <w:pStyle w:val="sc-Requirement"/>
            </w:pPr>
            <w:r>
              <w:t xml:space="preserve">MRI </w:t>
            </w:r>
            <w:del w:id="355" w:author="Hall, Eric S." w:date="2020-03-10T10:52:00Z">
              <w:r w:rsidDel="00C6138B">
                <w:delText>421</w:delText>
              </w:r>
            </w:del>
            <w:ins w:id="356" w:author="Hall, Eric S." w:date="2020-03-10T10:52:00Z">
              <w:r w:rsidR="00C6138B">
                <w:t>433</w:t>
              </w:r>
            </w:ins>
          </w:p>
        </w:tc>
        <w:tc>
          <w:tcPr>
            <w:tcW w:w="1987" w:type="dxa"/>
            <w:tcPrChange w:id="357" w:author="Abbotson, Susan C. W." w:date="2020-03-27T18:21:00Z">
              <w:tcPr>
                <w:tcW w:w="2000" w:type="dxa"/>
              </w:tcPr>
            </w:tcPrChange>
          </w:tcPr>
          <w:p w14:paraId="1B463E71" w14:textId="1376F87B" w:rsidR="00C03CA3" w:rsidRDefault="00C03CA3" w:rsidP="00C03CA3">
            <w:pPr>
              <w:pStyle w:val="sc-Requirement"/>
            </w:pPr>
            <w:del w:id="358" w:author="Hall, Eric S." w:date="2020-03-10T10:53:00Z">
              <w:r w:rsidDel="00C6138B">
                <w:delText>Physical Principles II</w:delText>
              </w:r>
            </w:del>
            <w:ins w:id="359" w:author="Hall, Eric S." w:date="2020-03-10T10:53:00Z">
              <w:r w:rsidR="00C6138B">
                <w:t xml:space="preserve">Advanced Procedures in </w:t>
              </w:r>
            </w:ins>
            <w:ins w:id="360" w:author="Abbotson, Susan C. W." w:date="2020-03-27T17:33:00Z">
              <w:r w:rsidR="00924DED">
                <w:t>Magnetic Resonance Imaging</w:t>
              </w:r>
              <w:r w:rsidR="00924DED" w:rsidDel="00924DED">
                <w:t xml:space="preserve"> </w:t>
              </w:r>
            </w:ins>
            <w:ins w:id="361" w:author="Hall, Eric S." w:date="2020-03-10T10:53:00Z">
              <w:del w:id="362" w:author="Abbotson, Susan C. W." w:date="2020-03-27T17:33:00Z">
                <w:r w:rsidR="00C6138B" w:rsidDel="00924DED">
                  <w:delText>MRI</w:delText>
                </w:r>
              </w:del>
            </w:ins>
          </w:p>
        </w:tc>
        <w:tc>
          <w:tcPr>
            <w:tcW w:w="492" w:type="dxa"/>
            <w:tcPrChange w:id="363" w:author="Abbotson, Susan C. W." w:date="2020-03-27T18:21:00Z">
              <w:tcPr>
                <w:tcW w:w="450" w:type="dxa"/>
              </w:tcPr>
            </w:tcPrChange>
          </w:tcPr>
          <w:p w14:paraId="70D624DA" w14:textId="77777777" w:rsidR="00C03CA3" w:rsidRDefault="00C03CA3" w:rsidP="00C03CA3">
            <w:pPr>
              <w:pStyle w:val="sc-RequirementRight"/>
            </w:pPr>
            <w:r>
              <w:t>3</w:t>
            </w:r>
          </w:p>
        </w:tc>
        <w:tc>
          <w:tcPr>
            <w:tcW w:w="1099" w:type="dxa"/>
            <w:tcPrChange w:id="364" w:author="Abbotson, Susan C. W." w:date="2020-03-27T18:21:00Z">
              <w:tcPr>
                <w:tcW w:w="1116" w:type="dxa"/>
              </w:tcPr>
            </w:tcPrChange>
          </w:tcPr>
          <w:p w14:paraId="6250BB0D" w14:textId="77777777" w:rsidR="00C03CA3" w:rsidRDefault="00C03CA3" w:rsidP="00C03CA3">
            <w:pPr>
              <w:pStyle w:val="sc-Requirement"/>
            </w:pPr>
            <w:del w:id="365" w:author="Hall, Eric S." w:date="2020-03-10T10:53:00Z">
              <w:r w:rsidDel="00C6138B">
                <w:delText>F</w:delText>
              </w:r>
            </w:del>
            <w:ins w:id="366" w:author="Hall, Eric S." w:date="2020-03-10T10:53:00Z">
              <w:r w:rsidR="00C6138B">
                <w:t>Sp</w:t>
              </w:r>
            </w:ins>
          </w:p>
        </w:tc>
      </w:tr>
      <w:tr w:rsidR="00C03CA3" w14:paraId="6D2FBD0B" w14:textId="77777777" w:rsidTr="00786A4F">
        <w:tc>
          <w:tcPr>
            <w:tcW w:w="1187" w:type="dxa"/>
            <w:tcPrChange w:id="367" w:author="Abbotson, Susan C. W." w:date="2020-03-27T18:21:00Z">
              <w:tcPr>
                <w:tcW w:w="1200" w:type="dxa"/>
              </w:tcPr>
            </w:tcPrChange>
          </w:tcPr>
          <w:p w14:paraId="73B2042B" w14:textId="77777777" w:rsidR="00C03CA3" w:rsidRDefault="00C03CA3" w:rsidP="00C6138B">
            <w:pPr>
              <w:pStyle w:val="sc-Requirement"/>
            </w:pPr>
            <w:r>
              <w:t xml:space="preserve">MRI </w:t>
            </w:r>
            <w:del w:id="368" w:author="Hall, Eric S." w:date="2020-03-10T10:53:00Z">
              <w:r w:rsidDel="00C6138B">
                <w:delText>430</w:delText>
              </w:r>
            </w:del>
            <w:ins w:id="369" w:author="Hall, Eric S." w:date="2020-03-10T10:53:00Z">
              <w:r w:rsidR="00C6138B">
                <w:t>434</w:t>
              </w:r>
            </w:ins>
          </w:p>
        </w:tc>
        <w:tc>
          <w:tcPr>
            <w:tcW w:w="1987" w:type="dxa"/>
            <w:tcPrChange w:id="370" w:author="Abbotson, Susan C. W." w:date="2020-03-27T18:21:00Z">
              <w:tcPr>
                <w:tcW w:w="2000" w:type="dxa"/>
              </w:tcPr>
            </w:tcPrChange>
          </w:tcPr>
          <w:p w14:paraId="0F56E6BA" w14:textId="4A07ECBE" w:rsidR="00C03CA3" w:rsidRDefault="00676143" w:rsidP="00C03CA3">
            <w:pPr>
              <w:pStyle w:val="sc-Requirement"/>
            </w:pPr>
            <w:ins w:id="371" w:author="Abbotson, Susan C. W." w:date="2020-03-28T16:51:00Z">
              <w:r>
                <w:t xml:space="preserve">MRI </w:t>
              </w:r>
            </w:ins>
            <w:del w:id="372" w:author="Hall, Eric S." w:date="2020-03-10T10:53:00Z">
              <w:r w:rsidR="00C03CA3" w:rsidDel="00C6138B">
                <w:delText>Registry Review</w:delText>
              </w:r>
            </w:del>
            <w:ins w:id="373" w:author="Hall, Eric S." w:date="2020-03-10T10:53:00Z">
              <w:del w:id="374" w:author="Abbotson, Susan C. W." w:date="2020-03-27T17:33:00Z">
                <w:r w:rsidR="00C6138B" w:rsidDel="00924DED">
                  <w:delText xml:space="preserve">MRI </w:delText>
                </w:r>
              </w:del>
              <w:r w:rsidR="00C6138B">
                <w:t>Registry Review</w:t>
              </w:r>
            </w:ins>
          </w:p>
        </w:tc>
        <w:tc>
          <w:tcPr>
            <w:tcW w:w="492" w:type="dxa"/>
            <w:tcPrChange w:id="375" w:author="Abbotson, Susan C. W." w:date="2020-03-27T18:21:00Z">
              <w:tcPr>
                <w:tcW w:w="450" w:type="dxa"/>
              </w:tcPr>
            </w:tcPrChange>
          </w:tcPr>
          <w:p w14:paraId="13DE1FDA" w14:textId="77777777" w:rsidR="00C03CA3" w:rsidRDefault="00C03CA3" w:rsidP="00C03CA3">
            <w:pPr>
              <w:pStyle w:val="sc-RequirementRight"/>
            </w:pPr>
            <w:r>
              <w:t>3</w:t>
            </w:r>
          </w:p>
        </w:tc>
        <w:tc>
          <w:tcPr>
            <w:tcW w:w="1099" w:type="dxa"/>
            <w:tcPrChange w:id="376" w:author="Abbotson, Susan C. W." w:date="2020-03-27T18:21:00Z">
              <w:tcPr>
                <w:tcW w:w="1116" w:type="dxa"/>
              </w:tcPr>
            </w:tcPrChange>
          </w:tcPr>
          <w:p w14:paraId="4B789D1A" w14:textId="77777777" w:rsidR="00C03CA3" w:rsidRDefault="00C03CA3" w:rsidP="00C03CA3">
            <w:pPr>
              <w:pStyle w:val="sc-Requirement"/>
            </w:pPr>
            <w:r>
              <w:t>Sp</w:t>
            </w:r>
          </w:p>
        </w:tc>
      </w:tr>
      <w:tr w:rsidR="00C03CA3" w14:paraId="4860C89F" w14:textId="77777777" w:rsidTr="00786A4F">
        <w:tc>
          <w:tcPr>
            <w:tcW w:w="1187" w:type="dxa"/>
            <w:tcPrChange w:id="377" w:author="Abbotson, Susan C. W." w:date="2020-03-27T18:21:00Z">
              <w:tcPr>
                <w:tcW w:w="1200" w:type="dxa"/>
              </w:tcPr>
            </w:tcPrChange>
          </w:tcPr>
          <w:p w14:paraId="5B743D97" w14:textId="77777777" w:rsidR="00C03CA3" w:rsidRDefault="00C03CA3" w:rsidP="00C6138B">
            <w:pPr>
              <w:pStyle w:val="sc-Requirement"/>
            </w:pPr>
            <w:r>
              <w:t xml:space="preserve">MRI </w:t>
            </w:r>
            <w:del w:id="378" w:author="Hall, Eric S." w:date="2020-03-10T10:53:00Z">
              <w:r w:rsidDel="00C6138B">
                <w:delText>455</w:delText>
              </w:r>
            </w:del>
            <w:ins w:id="379" w:author="Hall, Eric S." w:date="2020-03-10T10:53:00Z">
              <w:r w:rsidR="00C6138B">
                <w:t>435</w:t>
              </w:r>
            </w:ins>
          </w:p>
        </w:tc>
        <w:tc>
          <w:tcPr>
            <w:tcW w:w="1987" w:type="dxa"/>
            <w:tcPrChange w:id="380" w:author="Abbotson, Susan C. W." w:date="2020-03-27T18:21:00Z">
              <w:tcPr>
                <w:tcW w:w="2000" w:type="dxa"/>
              </w:tcPr>
            </w:tcPrChange>
          </w:tcPr>
          <w:p w14:paraId="156BA798" w14:textId="77777777" w:rsidR="00C03CA3" w:rsidRDefault="00C03CA3" w:rsidP="00C03CA3">
            <w:pPr>
              <w:pStyle w:val="sc-Requirement"/>
            </w:pPr>
            <w:del w:id="381" w:author="Hall, Eric S." w:date="2020-03-10T10:53:00Z">
              <w:r w:rsidDel="00C6138B">
                <w:delText>MRI Pathology</w:delText>
              </w:r>
            </w:del>
            <w:ins w:id="382" w:author="Hall, Eric S." w:date="2020-03-10T10:53:00Z">
              <w:r w:rsidR="00C6138B">
                <w:t>Clinical Education IV</w:t>
              </w:r>
            </w:ins>
          </w:p>
        </w:tc>
        <w:tc>
          <w:tcPr>
            <w:tcW w:w="492" w:type="dxa"/>
            <w:tcPrChange w:id="383" w:author="Abbotson, Susan C. W." w:date="2020-03-27T18:21:00Z">
              <w:tcPr>
                <w:tcW w:w="450" w:type="dxa"/>
              </w:tcPr>
            </w:tcPrChange>
          </w:tcPr>
          <w:p w14:paraId="5E092E9C" w14:textId="77777777" w:rsidR="00C03CA3" w:rsidRDefault="00C03CA3" w:rsidP="00C03CA3">
            <w:pPr>
              <w:pStyle w:val="sc-RequirementRight"/>
            </w:pPr>
            <w:del w:id="384" w:author="Hall, Eric S." w:date="2020-03-10T10:53:00Z">
              <w:r w:rsidDel="00C6138B">
                <w:delText>1.5</w:delText>
              </w:r>
            </w:del>
            <w:ins w:id="385" w:author="Hall, Eric S." w:date="2020-03-10T10:53:00Z">
              <w:r w:rsidR="00C6138B">
                <w:t>4</w:t>
              </w:r>
            </w:ins>
          </w:p>
        </w:tc>
        <w:tc>
          <w:tcPr>
            <w:tcW w:w="1099" w:type="dxa"/>
            <w:tcPrChange w:id="386" w:author="Abbotson, Susan C. W." w:date="2020-03-27T18:21:00Z">
              <w:tcPr>
                <w:tcW w:w="1116" w:type="dxa"/>
              </w:tcPr>
            </w:tcPrChange>
          </w:tcPr>
          <w:p w14:paraId="214DFFF3" w14:textId="77777777" w:rsidR="00C03CA3" w:rsidRDefault="00C03CA3" w:rsidP="00C03CA3">
            <w:pPr>
              <w:pStyle w:val="sc-Requirement"/>
            </w:pPr>
            <w:r>
              <w:t>Sp</w:t>
            </w:r>
          </w:p>
        </w:tc>
      </w:tr>
      <w:tr w:rsidR="00C03CA3" w14:paraId="229B94DC" w14:textId="77777777" w:rsidTr="00786A4F">
        <w:tc>
          <w:tcPr>
            <w:tcW w:w="1187" w:type="dxa"/>
            <w:tcPrChange w:id="387" w:author="Abbotson, Susan C. W." w:date="2020-03-27T18:21:00Z">
              <w:tcPr>
                <w:tcW w:w="1200" w:type="dxa"/>
              </w:tcPr>
            </w:tcPrChange>
          </w:tcPr>
          <w:p w14:paraId="43FD5035" w14:textId="77777777" w:rsidR="00C03CA3" w:rsidRDefault="00C03CA3" w:rsidP="00C03CA3">
            <w:pPr>
              <w:pStyle w:val="sc-Requirement"/>
            </w:pPr>
            <w:r>
              <w:t>MEDI 201</w:t>
            </w:r>
          </w:p>
        </w:tc>
        <w:tc>
          <w:tcPr>
            <w:tcW w:w="1987" w:type="dxa"/>
            <w:tcPrChange w:id="388" w:author="Abbotson, Susan C. W." w:date="2020-03-27T18:21:00Z">
              <w:tcPr>
                <w:tcW w:w="2000" w:type="dxa"/>
              </w:tcPr>
            </w:tcPrChange>
          </w:tcPr>
          <w:p w14:paraId="67FACFED" w14:textId="77777777" w:rsidR="00C03CA3" w:rsidRDefault="00C03CA3" w:rsidP="00C03CA3">
            <w:pPr>
              <w:pStyle w:val="sc-Requirement"/>
            </w:pPr>
            <w:r>
              <w:t>Orientation to Medical Imaging</w:t>
            </w:r>
          </w:p>
        </w:tc>
        <w:tc>
          <w:tcPr>
            <w:tcW w:w="492" w:type="dxa"/>
            <w:tcPrChange w:id="389" w:author="Abbotson, Susan C. W." w:date="2020-03-27T18:21:00Z">
              <w:tcPr>
                <w:tcW w:w="450" w:type="dxa"/>
              </w:tcPr>
            </w:tcPrChange>
          </w:tcPr>
          <w:p w14:paraId="1C07ACAA" w14:textId="77777777" w:rsidR="00C03CA3" w:rsidRDefault="00C03CA3" w:rsidP="00C03CA3">
            <w:pPr>
              <w:pStyle w:val="sc-RequirementRight"/>
            </w:pPr>
            <w:r>
              <w:t>1</w:t>
            </w:r>
          </w:p>
        </w:tc>
        <w:tc>
          <w:tcPr>
            <w:tcW w:w="1099" w:type="dxa"/>
            <w:tcPrChange w:id="390" w:author="Abbotson, Susan C. W." w:date="2020-03-27T18:21:00Z">
              <w:tcPr>
                <w:tcW w:w="1116" w:type="dxa"/>
              </w:tcPr>
            </w:tcPrChange>
          </w:tcPr>
          <w:p w14:paraId="6D77A902" w14:textId="77777777" w:rsidR="00C03CA3" w:rsidRDefault="00C03CA3" w:rsidP="00C03CA3">
            <w:pPr>
              <w:pStyle w:val="sc-Requirement"/>
            </w:pPr>
            <w:r>
              <w:t>F, Sp</w:t>
            </w:r>
          </w:p>
        </w:tc>
      </w:tr>
      <w:tr w:rsidR="00C03CA3" w14:paraId="6791E602" w14:textId="77777777" w:rsidTr="00786A4F">
        <w:tc>
          <w:tcPr>
            <w:tcW w:w="1187" w:type="dxa"/>
            <w:tcPrChange w:id="391" w:author="Abbotson, Susan C. W." w:date="2020-03-27T18:21:00Z">
              <w:tcPr>
                <w:tcW w:w="1200" w:type="dxa"/>
              </w:tcPr>
            </w:tcPrChange>
          </w:tcPr>
          <w:p w14:paraId="45AA7B63" w14:textId="77777777" w:rsidR="00C03CA3" w:rsidRDefault="00C03CA3" w:rsidP="00597FB4">
            <w:pPr>
              <w:pStyle w:val="sc-Requirement"/>
            </w:pPr>
            <w:r>
              <w:t xml:space="preserve">MEDI </w:t>
            </w:r>
            <w:del w:id="392" w:author="Hall, Eric S." w:date="2020-03-10T10:46:00Z">
              <w:r w:rsidDel="00597FB4">
                <w:delText>202</w:delText>
              </w:r>
            </w:del>
            <w:ins w:id="393" w:author="Hall, Eric S." w:date="2020-03-10T10:46:00Z">
              <w:r w:rsidR="00597FB4">
                <w:t>203</w:t>
              </w:r>
            </w:ins>
          </w:p>
        </w:tc>
        <w:tc>
          <w:tcPr>
            <w:tcW w:w="1987" w:type="dxa"/>
            <w:tcPrChange w:id="394" w:author="Abbotson, Susan C. W." w:date="2020-03-27T18:21:00Z">
              <w:tcPr>
                <w:tcW w:w="2000" w:type="dxa"/>
              </w:tcPr>
            </w:tcPrChange>
          </w:tcPr>
          <w:p w14:paraId="384C5909" w14:textId="09E82F84" w:rsidR="00C03CA3" w:rsidRDefault="00C03068" w:rsidP="00C03CA3">
            <w:pPr>
              <w:pStyle w:val="sc-Requirement"/>
            </w:pPr>
            <w:ins w:id="395" w:author="Abbotson, Susan C. W." w:date="2020-03-28T16:40:00Z">
              <w:r>
                <w:t xml:space="preserve">Complete </w:t>
              </w:r>
            </w:ins>
            <w:r w:rsidR="00C03CA3">
              <w:t>Introduction to Medical Imaging</w:t>
            </w:r>
          </w:p>
        </w:tc>
        <w:tc>
          <w:tcPr>
            <w:tcW w:w="492" w:type="dxa"/>
            <w:tcPrChange w:id="396" w:author="Abbotson, Susan C. W." w:date="2020-03-27T18:21:00Z">
              <w:tcPr>
                <w:tcW w:w="450" w:type="dxa"/>
              </w:tcPr>
            </w:tcPrChange>
          </w:tcPr>
          <w:p w14:paraId="64008077" w14:textId="77777777" w:rsidR="00C03CA3" w:rsidRDefault="00C03CA3" w:rsidP="00C03CA3">
            <w:pPr>
              <w:pStyle w:val="sc-RequirementRight"/>
            </w:pPr>
            <w:del w:id="397" w:author="Hall, Eric S." w:date="2020-03-10T10:46:00Z">
              <w:r w:rsidDel="00597FB4">
                <w:delText>1.5</w:delText>
              </w:r>
            </w:del>
            <w:ins w:id="398" w:author="Hall, Eric S." w:date="2020-03-10T10:46:00Z">
              <w:r w:rsidR="00597FB4">
                <w:t>3</w:t>
              </w:r>
            </w:ins>
          </w:p>
        </w:tc>
        <w:tc>
          <w:tcPr>
            <w:tcW w:w="1099" w:type="dxa"/>
            <w:tcPrChange w:id="399" w:author="Abbotson, Susan C. W." w:date="2020-03-27T18:21:00Z">
              <w:tcPr>
                <w:tcW w:w="1116" w:type="dxa"/>
              </w:tcPr>
            </w:tcPrChange>
          </w:tcPr>
          <w:p w14:paraId="024D390A" w14:textId="77777777" w:rsidR="00C03CA3" w:rsidRDefault="00C03CA3" w:rsidP="00C03CA3">
            <w:pPr>
              <w:pStyle w:val="sc-Requirement"/>
            </w:pPr>
            <w:r>
              <w:t>F</w:t>
            </w:r>
          </w:p>
        </w:tc>
      </w:tr>
      <w:tr w:rsidR="00786A4F" w14:paraId="6A35AE73" w14:textId="77777777" w:rsidTr="00786A4F">
        <w:trPr>
          <w:ins w:id="400" w:author="Abbotson, Susan C. W." w:date="2020-03-27T18:17:00Z"/>
        </w:trPr>
        <w:tc>
          <w:tcPr>
            <w:tcW w:w="1187" w:type="dxa"/>
            <w:tcPrChange w:id="401" w:author="Abbotson, Susan C. W." w:date="2020-03-27T18:21:00Z">
              <w:tcPr>
                <w:tcW w:w="1200" w:type="dxa"/>
              </w:tcPr>
            </w:tcPrChange>
          </w:tcPr>
          <w:p w14:paraId="436EAA50" w14:textId="51ADEF30" w:rsidR="00786A4F" w:rsidRDefault="00786A4F" w:rsidP="00597FB4">
            <w:pPr>
              <w:pStyle w:val="sc-Requirement"/>
              <w:rPr>
                <w:ins w:id="402" w:author="Abbotson, Susan C. W." w:date="2020-03-27T18:17:00Z"/>
              </w:rPr>
            </w:pPr>
            <w:ins w:id="403" w:author="Abbotson, Susan C. W." w:date="2020-03-27T18:17:00Z">
              <w:r>
                <w:t>MEDI 205</w:t>
              </w:r>
            </w:ins>
          </w:p>
        </w:tc>
        <w:tc>
          <w:tcPr>
            <w:tcW w:w="1987" w:type="dxa"/>
            <w:tcPrChange w:id="404" w:author="Abbotson, Susan C. W." w:date="2020-03-27T18:21:00Z">
              <w:tcPr>
                <w:tcW w:w="2000" w:type="dxa"/>
              </w:tcPr>
            </w:tcPrChange>
          </w:tcPr>
          <w:p w14:paraId="07888C78" w14:textId="1B9A4CA1" w:rsidR="00786A4F" w:rsidRDefault="00786A4F" w:rsidP="00C03CA3">
            <w:pPr>
              <w:pStyle w:val="sc-Requirement"/>
              <w:rPr>
                <w:ins w:id="405" w:author="Abbotson, Susan C. W." w:date="2020-03-27T18:17:00Z"/>
              </w:rPr>
            </w:pPr>
            <w:ins w:id="406" w:author="Abbotson, Susan C. W." w:date="2020-03-27T18:17:00Z">
              <w:r>
                <w:t>Medical Terminology in Medical Imaging</w:t>
              </w:r>
            </w:ins>
          </w:p>
        </w:tc>
        <w:tc>
          <w:tcPr>
            <w:tcW w:w="492" w:type="dxa"/>
            <w:tcPrChange w:id="407" w:author="Abbotson, Susan C. W." w:date="2020-03-27T18:21:00Z">
              <w:tcPr>
                <w:tcW w:w="450" w:type="dxa"/>
              </w:tcPr>
            </w:tcPrChange>
          </w:tcPr>
          <w:p w14:paraId="1C817D0F" w14:textId="36AE6AD7" w:rsidR="00786A4F" w:rsidDel="00597FB4" w:rsidRDefault="00786A4F" w:rsidP="00C03CA3">
            <w:pPr>
              <w:pStyle w:val="sc-RequirementRight"/>
              <w:rPr>
                <w:ins w:id="408" w:author="Abbotson, Susan C. W." w:date="2020-03-27T18:17:00Z"/>
              </w:rPr>
            </w:pPr>
            <w:ins w:id="409" w:author="Abbotson, Susan C. W." w:date="2020-03-27T18:17:00Z">
              <w:r>
                <w:t>1</w:t>
              </w:r>
            </w:ins>
          </w:p>
        </w:tc>
        <w:tc>
          <w:tcPr>
            <w:tcW w:w="1099" w:type="dxa"/>
            <w:tcPrChange w:id="410" w:author="Abbotson, Susan C. W." w:date="2020-03-27T18:21:00Z">
              <w:tcPr>
                <w:tcW w:w="1116" w:type="dxa"/>
              </w:tcPr>
            </w:tcPrChange>
          </w:tcPr>
          <w:p w14:paraId="2EA77B65" w14:textId="6063DE1F" w:rsidR="00786A4F" w:rsidRDefault="00786A4F" w:rsidP="00C03CA3">
            <w:pPr>
              <w:pStyle w:val="sc-Requirement"/>
              <w:rPr>
                <w:ins w:id="411" w:author="Abbotson, Susan C. W." w:date="2020-03-27T18:17:00Z"/>
              </w:rPr>
            </w:pPr>
            <w:ins w:id="412" w:author="Abbotson, Susan C. W." w:date="2020-03-27T18:17:00Z">
              <w:r>
                <w:t>F</w:t>
              </w:r>
            </w:ins>
          </w:p>
        </w:tc>
      </w:tr>
      <w:tr w:rsidR="00786A4F" w14:paraId="6F0AE4E8" w14:textId="77777777" w:rsidTr="00786A4F">
        <w:trPr>
          <w:ins w:id="413" w:author="Abbotson, Susan C. W." w:date="2020-03-27T18:16:00Z"/>
        </w:trPr>
        <w:tc>
          <w:tcPr>
            <w:tcW w:w="1187" w:type="dxa"/>
            <w:tcPrChange w:id="414" w:author="Abbotson, Susan C. W." w:date="2020-03-27T18:21:00Z">
              <w:tcPr>
                <w:tcW w:w="1200" w:type="dxa"/>
              </w:tcPr>
            </w:tcPrChange>
          </w:tcPr>
          <w:p w14:paraId="5FBF8CE3" w14:textId="77777777" w:rsidR="00786A4F" w:rsidRDefault="00786A4F" w:rsidP="00786A4F">
            <w:pPr>
              <w:pStyle w:val="sc-Requirement"/>
              <w:rPr>
                <w:ins w:id="415" w:author="Abbotson, Susan C. W." w:date="2020-03-27T18:16:00Z"/>
              </w:rPr>
            </w:pPr>
            <w:ins w:id="416" w:author="Abbotson, Susan C. W." w:date="2020-03-27T18:16:00Z">
              <w:r>
                <w:t>MEDI 255</w:t>
              </w:r>
            </w:ins>
          </w:p>
          <w:p w14:paraId="45873DA6" w14:textId="77777777" w:rsidR="00786A4F" w:rsidRDefault="00786A4F" w:rsidP="00597FB4">
            <w:pPr>
              <w:pStyle w:val="sc-Requirement"/>
              <w:rPr>
                <w:ins w:id="417" w:author="Abbotson, Susan C. W." w:date="2020-03-27T18:16:00Z"/>
              </w:rPr>
            </w:pPr>
          </w:p>
        </w:tc>
        <w:tc>
          <w:tcPr>
            <w:tcW w:w="1987" w:type="dxa"/>
            <w:tcPrChange w:id="418" w:author="Abbotson, Susan C. W." w:date="2020-03-27T18:21:00Z">
              <w:tcPr>
                <w:tcW w:w="2000" w:type="dxa"/>
              </w:tcPr>
            </w:tcPrChange>
          </w:tcPr>
          <w:p w14:paraId="7054E9BC" w14:textId="519FB0D6" w:rsidR="00786A4F" w:rsidRDefault="00786A4F" w:rsidP="00C03CA3">
            <w:pPr>
              <w:pStyle w:val="sc-Requirement"/>
              <w:rPr>
                <w:ins w:id="419" w:author="Abbotson, Susan C. W." w:date="2020-03-27T18:16:00Z"/>
              </w:rPr>
            </w:pPr>
            <w:ins w:id="420" w:author="Abbotson, Susan C. W." w:date="2020-03-27T18:16:00Z">
              <w:r>
                <w:t>Patient Care in Medical Imaging</w:t>
              </w:r>
            </w:ins>
          </w:p>
        </w:tc>
        <w:tc>
          <w:tcPr>
            <w:tcW w:w="492" w:type="dxa"/>
            <w:tcPrChange w:id="421" w:author="Abbotson, Susan C. W." w:date="2020-03-27T18:21:00Z">
              <w:tcPr>
                <w:tcW w:w="450" w:type="dxa"/>
              </w:tcPr>
            </w:tcPrChange>
          </w:tcPr>
          <w:p w14:paraId="0497C8BD" w14:textId="03C9201F" w:rsidR="00786A4F" w:rsidDel="00597FB4" w:rsidRDefault="00786A4F" w:rsidP="00C03CA3">
            <w:pPr>
              <w:pStyle w:val="sc-RequirementRight"/>
              <w:rPr>
                <w:ins w:id="422" w:author="Abbotson, Susan C. W." w:date="2020-03-27T18:16:00Z"/>
              </w:rPr>
            </w:pPr>
            <w:ins w:id="423" w:author="Abbotson, Susan C. W." w:date="2020-03-27T18:16:00Z">
              <w:r>
                <w:t>3</w:t>
              </w:r>
            </w:ins>
          </w:p>
        </w:tc>
        <w:tc>
          <w:tcPr>
            <w:tcW w:w="1099" w:type="dxa"/>
            <w:tcPrChange w:id="424" w:author="Abbotson, Susan C. W." w:date="2020-03-27T18:21:00Z">
              <w:tcPr>
                <w:tcW w:w="1116" w:type="dxa"/>
              </w:tcPr>
            </w:tcPrChange>
          </w:tcPr>
          <w:p w14:paraId="4DFC9C74" w14:textId="60D12452" w:rsidR="00786A4F" w:rsidRDefault="00786A4F" w:rsidP="00C03CA3">
            <w:pPr>
              <w:pStyle w:val="sc-Requirement"/>
              <w:rPr>
                <w:ins w:id="425" w:author="Abbotson, Susan C. W." w:date="2020-03-27T18:16:00Z"/>
              </w:rPr>
            </w:pPr>
            <w:ins w:id="426" w:author="Abbotson, Susan C. W." w:date="2020-03-27T18:16:00Z">
              <w:r>
                <w:t>F</w:t>
              </w:r>
            </w:ins>
          </w:p>
        </w:tc>
      </w:tr>
      <w:tr w:rsidR="00786A4F" w14:paraId="31FF263D" w14:textId="77777777" w:rsidTr="00786A4F">
        <w:trPr>
          <w:ins w:id="427" w:author="Abbotson, Susan C. W." w:date="2020-03-27T18:18:00Z"/>
        </w:trPr>
        <w:tc>
          <w:tcPr>
            <w:tcW w:w="1187" w:type="dxa"/>
            <w:tcPrChange w:id="428" w:author="Abbotson, Susan C. W." w:date="2020-03-27T18:21:00Z">
              <w:tcPr>
                <w:tcW w:w="1200" w:type="dxa"/>
              </w:tcPr>
            </w:tcPrChange>
          </w:tcPr>
          <w:p w14:paraId="07295B25" w14:textId="6C31AD1F" w:rsidR="00786A4F" w:rsidRDefault="00786A4F" w:rsidP="00786A4F">
            <w:pPr>
              <w:pStyle w:val="sc-Requirement"/>
              <w:rPr>
                <w:ins w:id="429" w:author="Abbotson, Susan C. W." w:date="2020-03-27T18:18:00Z"/>
              </w:rPr>
            </w:pPr>
            <w:ins w:id="430" w:author="Abbotson, Susan C. W." w:date="2020-03-27T18:18:00Z">
              <w:r>
                <w:t>MEDI 308</w:t>
              </w:r>
            </w:ins>
          </w:p>
        </w:tc>
        <w:tc>
          <w:tcPr>
            <w:tcW w:w="1987" w:type="dxa"/>
            <w:tcPrChange w:id="431" w:author="Abbotson, Susan C. W." w:date="2020-03-27T18:21:00Z">
              <w:tcPr>
                <w:tcW w:w="2000" w:type="dxa"/>
              </w:tcPr>
            </w:tcPrChange>
          </w:tcPr>
          <w:p w14:paraId="589A4932" w14:textId="32EC6C9C" w:rsidR="00786A4F" w:rsidRDefault="00786A4F" w:rsidP="00786A4F">
            <w:pPr>
              <w:pStyle w:val="sc-Requirement"/>
              <w:rPr>
                <w:ins w:id="432" w:author="Abbotson, Susan C. W." w:date="2020-03-27T18:18:00Z"/>
              </w:rPr>
            </w:pPr>
            <w:ins w:id="433" w:author="Abbotson, Susan C. W." w:date="2020-03-27T18:18:00Z">
              <w:r>
                <w:t>Professional Behavior in Medical Imaging</w:t>
              </w:r>
            </w:ins>
          </w:p>
        </w:tc>
        <w:tc>
          <w:tcPr>
            <w:tcW w:w="492" w:type="dxa"/>
            <w:tcPrChange w:id="434" w:author="Abbotson, Susan C. W." w:date="2020-03-27T18:21:00Z">
              <w:tcPr>
                <w:tcW w:w="450" w:type="dxa"/>
              </w:tcPr>
            </w:tcPrChange>
          </w:tcPr>
          <w:p w14:paraId="31F6F892" w14:textId="3E416F55" w:rsidR="00786A4F" w:rsidRDefault="00786A4F" w:rsidP="00C03CA3">
            <w:pPr>
              <w:pStyle w:val="sc-RequirementRight"/>
              <w:rPr>
                <w:ins w:id="435" w:author="Abbotson, Susan C. W." w:date="2020-03-27T18:18:00Z"/>
              </w:rPr>
            </w:pPr>
            <w:ins w:id="436" w:author="Abbotson, Susan C. W." w:date="2020-03-27T18:18:00Z">
              <w:r>
                <w:t>3</w:t>
              </w:r>
            </w:ins>
          </w:p>
        </w:tc>
        <w:tc>
          <w:tcPr>
            <w:tcW w:w="1099" w:type="dxa"/>
            <w:tcPrChange w:id="437" w:author="Abbotson, Susan C. W." w:date="2020-03-27T18:21:00Z">
              <w:tcPr>
                <w:tcW w:w="1116" w:type="dxa"/>
              </w:tcPr>
            </w:tcPrChange>
          </w:tcPr>
          <w:p w14:paraId="6AAAB56E" w14:textId="1DB9F9B7" w:rsidR="00786A4F" w:rsidRDefault="00786A4F" w:rsidP="00C03CA3">
            <w:pPr>
              <w:pStyle w:val="sc-Requirement"/>
              <w:rPr>
                <w:ins w:id="438" w:author="Abbotson, Susan C. W." w:date="2020-03-27T18:18:00Z"/>
              </w:rPr>
            </w:pPr>
            <w:ins w:id="439" w:author="Abbotson, Susan C. W." w:date="2020-03-27T18:19:00Z">
              <w:r>
                <w:t>F</w:t>
              </w:r>
            </w:ins>
          </w:p>
        </w:tc>
      </w:tr>
      <w:tr w:rsidR="00786A4F" w14:paraId="509BECE7" w14:textId="77777777" w:rsidTr="00786A4F">
        <w:trPr>
          <w:ins w:id="440" w:author="Abbotson, Susan C. W." w:date="2020-03-27T18:19:00Z"/>
        </w:trPr>
        <w:tc>
          <w:tcPr>
            <w:tcW w:w="1187" w:type="dxa"/>
            <w:tcPrChange w:id="441" w:author="Abbotson, Susan C. W." w:date="2020-03-27T18:21:00Z">
              <w:tcPr>
                <w:tcW w:w="1200" w:type="dxa"/>
              </w:tcPr>
            </w:tcPrChange>
          </w:tcPr>
          <w:p w14:paraId="53BC0D6F" w14:textId="240FBB7F" w:rsidR="00786A4F" w:rsidRDefault="00786A4F" w:rsidP="00786A4F">
            <w:pPr>
              <w:pStyle w:val="sc-Requirement"/>
              <w:rPr>
                <w:ins w:id="442" w:author="Abbotson, Susan C. W." w:date="2020-03-27T18:19:00Z"/>
              </w:rPr>
            </w:pPr>
            <w:ins w:id="443" w:author="Abbotson, Susan C. W." w:date="2020-03-27T18:19:00Z">
              <w:r>
                <w:t>MEDI 309</w:t>
              </w:r>
            </w:ins>
          </w:p>
        </w:tc>
        <w:tc>
          <w:tcPr>
            <w:tcW w:w="1987" w:type="dxa"/>
            <w:tcPrChange w:id="444" w:author="Abbotson, Susan C. W." w:date="2020-03-27T18:21:00Z">
              <w:tcPr>
                <w:tcW w:w="2000" w:type="dxa"/>
              </w:tcPr>
            </w:tcPrChange>
          </w:tcPr>
          <w:p w14:paraId="705C3203" w14:textId="56930270" w:rsidR="00786A4F" w:rsidRDefault="00786A4F" w:rsidP="00786A4F">
            <w:pPr>
              <w:pStyle w:val="sc-Requirement"/>
              <w:rPr>
                <w:ins w:id="445" w:author="Abbotson, Susan C. W." w:date="2020-03-27T18:19:00Z"/>
              </w:rPr>
            </w:pPr>
            <w:ins w:id="446" w:author="Abbotson, Susan C. W." w:date="2020-03-27T18:19:00Z">
              <w:r>
                <w:t>Sectional Anatomy in Medical Imaging</w:t>
              </w:r>
            </w:ins>
          </w:p>
        </w:tc>
        <w:tc>
          <w:tcPr>
            <w:tcW w:w="492" w:type="dxa"/>
            <w:tcPrChange w:id="447" w:author="Abbotson, Susan C. W." w:date="2020-03-27T18:21:00Z">
              <w:tcPr>
                <w:tcW w:w="450" w:type="dxa"/>
              </w:tcPr>
            </w:tcPrChange>
          </w:tcPr>
          <w:p w14:paraId="1BF7A35D" w14:textId="0B8DC6E7" w:rsidR="00786A4F" w:rsidRDefault="00786A4F" w:rsidP="00C03CA3">
            <w:pPr>
              <w:pStyle w:val="sc-RequirementRight"/>
              <w:rPr>
                <w:ins w:id="448" w:author="Abbotson, Susan C. W." w:date="2020-03-27T18:19:00Z"/>
              </w:rPr>
            </w:pPr>
            <w:ins w:id="449" w:author="Abbotson, Susan C. W." w:date="2020-03-27T18:19:00Z">
              <w:r>
                <w:t>3</w:t>
              </w:r>
            </w:ins>
          </w:p>
        </w:tc>
        <w:tc>
          <w:tcPr>
            <w:tcW w:w="1099" w:type="dxa"/>
            <w:tcPrChange w:id="450" w:author="Abbotson, Susan C. W." w:date="2020-03-27T18:21:00Z">
              <w:tcPr>
                <w:tcW w:w="1116" w:type="dxa"/>
              </w:tcPr>
            </w:tcPrChange>
          </w:tcPr>
          <w:p w14:paraId="0642ED72" w14:textId="776C622B" w:rsidR="00786A4F" w:rsidRDefault="00786A4F" w:rsidP="00C03CA3">
            <w:pPr>
              <w:pStyle w:val="sc-Requirement"/>
              <w:rPr>
                <w:ins w:id="451" w:author="Abbotson, Susan C. W." w:date="2020-03-27T18:19:00Z"/>
              </w:rPr>
            </w:pPr>
            <w:ins w:id="452" w:author="Abbotson, Susan C. W." w:date="2020-03-27T18:19:00Z">
              <w:r>
                <w:t>F</w:t>
              </w:r>
            </w:ins>
          </w:p>
        </w:tc>
      </w:tr>
      <w:tr w:rsidR="000F488D" w14:paraId="3CB7A6B1" w14:textId="77777777" w:rsidTr="00786A4F">
        <w:trPr>
          <w:ins w:id="453" w:author="Abbotson, Susan C. W." w:date="2020-03-27T19:20:00Z"/>
        </w:trPr>
        <w:tc>
          <w:tcPr>
            <w:tcW w:w="1187" w:type="dxa"/>
          </w:tcPr>
          <w:p w14:paraId="1A63604C" w14:textId="12B0C761" w:rsidR="000F488D" w:rsidRDefault="000F488D" w:rsidP="000F488D">
            <w:pPr>
              <w:pStyle w:val="sc-Requirement"/>
              <w:rPr>
                <w:ins w:id="454" w:author="Abbotson, Susan C. W." w:date="2020-03-27T19:20:00Z"/>
              </w:rPr>
            </w:pPr>
            <w:ins w:id="455" w:author="Abbotson, Susan C. W." w:date="2020-03-27T19:21:00Z">
              <w:r>
                <w:t>MEDI 410</w:t>
              </w:r>
            </w:ins>
          </w:p>
        </w:tc>
        <w:tc>
          <w:tcPr>
            <w:tcW w:w="1987" w:type="dxa"/>
          </w:tcPr>
          <w:p w14:paraId="7171FB48" w14:textId="22DD8CF6" w:rsidR="000F488D" w:rsidRDefault="000F488D" w:rsidP="000F488D">
            <w:pPr>
              <w:pStyle w:val="sc-Requirement"/>
              <w:rPr>
                <w:ins w:id="456" w:author="Abbotson, Susan C. W." w:date="2020-03-27T19:20:00Z"/>
              </w:rPr>
            </w:pPr>
            <w:ins w:id="457" w:author="Abbotson, Susan C. W." w:date="2020-03-27T19:21:00Z">
              <w:r>
                <w:t>Pathology in Medical Imaging</w:t>
              </w:r>
            </w:ins>
          </w:p>
        </w:tc>
        <w:tc>
          <w:tcPr>
            <w:tcW w:w="492" w:type="dxa"/>
          </w:tcPr>
          <w:p w14:paraId="3CC1E86D" w14:textId="2875801A" w:rsidR="000F488D" w:rsidRDefault="000F488D" w:rsidP="000F488D">
            <w:pPr>
              <w:pStyle w:val="sc-RequirementRight"/>
              <w:rPr>
                <w:ins w:id="458" w:author="Abbotson, Susan C. W." w:date="2020-03-27T19:20:00Z"/>
              </w:rPr>
            </w:pPr>
            <w:ins w:id="459" w:author="Abbotson, Susan C. W." w:date="2020-03-27T19:21:00Z">
              <w:r>
                <w:t xml:space="preserve">3   </w:t>
              </w:r>
            </w:ins>
          </w:p>
        </w:tc>
        <w:tc>
          <w:tcPr>
            <w:tcW w:w="1099" w:type="dxa"/>
          </w:tcPr>
          <w:p w14:paraId="75FE6D65" w14:textId="3EC02AE7" w:rsidR="000F488D" w:rsidRDefault="000F488D" w:rsidP="000F488D">
            <w:pPr>
              <w:pStyle w:val="sc-Requirement"/>
              <w:rPr>
                <w:ins w:id="460" w:author="Abbotson, Susan C. W." w:date="2020-03-27T19:20:00Z"/>
              </w:rPr>
            </w:pPr>
            <w:ins w:id="461" w:author="Abbotson, Susan C. W." w:date="2020-03-27T19:21:00Z">
              <w:r>
                <w:t>F</w:t>
              </w:r>
            </w:ins>
          </w:p>
        </w:tc>
      </w:tr>
      <w:tr w:rsidR="00786A4F" w14:paraId="32C979E7" w14:textId="77777777" w:rsidTr="00786A4F">
        <w:trPr>
          <w:ins w:id="462" w:author="Abbotson, Susan C. W." w:date="2020-03-27T18:20:00Z"/>
        </w:trPr>
        <w:tc>
          <w:tcPr>
            <w:tcW w:w="1187" w:type="dxa"/>
            <w:tcPrChange w:id="463" w:author="Abbotson, Susan C. W." w:date="2020-03-27T18:21:00Z">
              <w:tcPr>
                <w:tcW w:w="1200" w:type="dxa"/>
              </w:tcPr>
            </w:tcPrChange>
          </w:tcPr>
          <w:p w14:paraId="01ED4DFE" w14:textId="52A015C5" w:rsidR="00786A4F" w:rsidRDefault="00786A4F" w:rsidP="00786A4F">
            <w:pPr>
              <w:pStyle w:val="sc-Requirement"/>
              <w:rPr>
                <w:ins w:id="464" w:author="Abbotson, Susan C. W." w:date="2020-03-27T18:20:00Z"/>
              </w:rPr>
            </w:pPr>
            <w:ins w:id="465" w:author="Abbotson, Susan C. W." w:date="2020-03-27T18:20:00Z">
              <w:r>
                <w:t>MEDI 463</w:t>
              </w:r>
            </w:ins>
          </w:p>
        </w:tc>
        <w:tc>
          <w:tcPr>
            <w:tcW w:w="1987" w:type="dxa"/>
            <w:tcPrChange w:id="466" w:author="Abbotson, Susan C. W." w:date="2020-03-27T18:21:00Z">
              <w:tcPr>
                <w:tcW w:w="2000" w:type="dxa"/>
              </w:tcPr>
            </w:tcPrChange>
          </w:tcPr>
          <w:p w14:paraId="07D5BD94" w14:textId="609D3533" w:rsidR="00786A4F" w:rsidRDefault="00786A4F" w:rsidP="00786A4F">
            <w:pPr>
              <w:pStyle w:val="sc-Requirement"/>
              <w:rPr>
                <w:ins w:id="467" w:author="Abbotson, Susan C. W." w:date="2020-03-27T18:20:00Z"/>
              </w:rPr>
            </w:pPr>
            <w:ins w:id="468" w:author="Abbotson, Susan C. W." w:date="2020-03-27T18:20:00Z">
              <w:r>
                <w:t>Senior Seminar in Medical Imaging</w:t>
              </w:r>
            </w:ins>
          </w:p>
        </w:tc>
        <w:tc>
          <w:tcPr>
            <w:tcW w:w="492" w:type="dxa"/>
            <w:tcPrChange w:id="469" w:author="Abbotson, Susan C. W." w:date="2020-03-27T18:21:00Z">
              <w:tcPr>
                <w:tcW w:w="450" w:type="dxa"/>
              </w:tcPr>
            </w:tcPrChange>
          </w:tcPr>
          <w:p w14:paraId="2DD68201" w14:textId="46814E3A" w:rsidR="00786A4F" w:rsidRDefault="00786A4F" w:rsidP="00C03CA3">
            <w:pPr>
              <w:pStyle w:val="sc-RequirementRight"/>
              <w:rPr>
                <w:ins w:id="470" w:author="Abbotson, Susan C. W." w:date="2020-03-27T18:20:00Z"/>
              </w:rPr>
            </w:pPr>
            <w:ins w:id="471" w:author="Abbotson, Susan C. W." w:date="2020-03-27T18:20:00Z">
              <w:r>
                <w:t>3</w:t>
              </w:r>
            </w:ins>
          </w:p>
        </w:tc>
        <w:tc>
          <w:tcPr>
            <w:tcW w:w="1099" w:type="dxa"/>
            <w:tcPrChange w:id="472" w:author="Abbotson, Susan C. W." w:date="2020-03-27T18:21:00Z">
              <w:tcPr>
                <w:tcW w:w="1116" w:type="dxa"/>
              </w:tcPr>
            </w:tcPrChange>
          </w:tcPr>
          <w:p w14:paraId="1946236B" w14:textId="27246F76" w:rsidR="00786A4F" w:rsidRDefault="00786A4F" w:rsidP="00C03CA3">
            <w:pPr>
              <w:pStyle w:val="sc-Requirement"/>
              <w:rPr>
                <w:ins w:id="473" w:author="Abbotson, Susan C. W." w:date="2020-03-27T18:20:00Z"/>
              </w:rPr>
            </w:pPr>
            <w:ins w:id="474" w:author="Abbotson, Susan C. W." w:date="2020-03-27T18:20:00Z">
              <w:r>
                <w:t>Sp</w:t>
              </w:r>
            </w:ins>
          </w:p>
        </w:tc>
      </w:tr>
      <w:tr w:rsidR="00C03CA3" w:rsidDel="00786A4F" w14:paraId="75FB1C55" w14:textId="2801A597" w:rsidTr="00786A4F">
        <w:trPr>
          <w:trHeight w:val="497"/>
          <w:del w:id="475" w:author="Abbotson, Susan C. W." w:date="2020-03-27T18:21:00Z"/>
        </w:trPr>
        <w:tc>
          <w:tcPr>
            <w:tcW w:w="1187" w:type="dxa"/>
            <w:tcPrChange w:id="476" w:author="Abbotson, Susan C. W." w:date="2020-03-27T18:21:00Z">
              <w:tcPr>
                <w:tcW w:w="1200" w:type="dxa"/>
              </w:tcPr>
            </w:tcPrChange>
          </w:tcPr>
          <w:p w14:paraId="6331CF77" w14:textId="480240FD" w:rsidR="00C03CA3" w:rsidDel="00786A4F" w:rsidRDefault="00C03CA3" w:rsidP="00C03CA3">
            <w:pPr>
              <w:pStyle w:val="sc-Requirement"/>
              <w:rPr>
                <w:ins w:id="477" w:author="Hall, Eric S." w:date="2020-03-10T10:47:00Z"/>
                <w:del w:id="478" w:author="Abbotson, Susan C. W." w:date="2020-03-27T18:16:00Z"/>
              </w:rPr>
            </w:pPr>
            <w:del w:id="479" w:author="Abbotson, Susan C. W." w:date="2020-03-27T18:16:00Z">
              <w:r w:rsidDel="00786A4F">
                <w:delText>MEDI 255</w:delText>
              </w:r>
            </w:del>
          </w:p>
          <w:p w14:paraId="08F0F8ED" w14:textId="359FF0CD" w:rsidR="00597FB4" w:rsidDel="00786A4F" w:rsidRDefault="00597FB4" w:rsidP="00C03CA3">
            <w:pPr>
              <w:pStyle w:val="sc-Requirement"/>
              <w:rPr>
                <w:ins w:id="480" w:author="Hall, Eric S." w:date="2020-03-10T10:47:00Z"/>
                <w:del w:id="481" w:author="Abbotson, Susan C. W." w:date="2020-03-27T18:21:00Z"/>
              </w:rPr>
            </w:pPr>
          </w:p>
          <w:p w14:paraId="1F8A56C5" w14:textId="53E5B32D" w:rsidR="00597FB4" w:rsidDel="00786A4F" w:rsidRDefault="00597FB4" w:rsidP="00C03CA3">
            <w:pPr>
              <w:pStyle w:val="sc-Requirement"/>
              <w:rPr>
                <w:ins w:id="482" w:author="Hall, Eric S." w:date="2020-03-10T10:47:00Z"/>
                <w:del w:id="483" w:author="Abbotson, Susan C. W." w:date="2020-03-27T18:21:00Z"/>
              </w:rPr>
            </w:pPr>
          </w:p>
          <w:p w14:paraId="192F7FA9" w14:textId="6A165B30" w:rsidR="00597FB4" w:rsidDel="00786A4F" w:rsidRDefault="00597FB4" w:rsidP="00C03CA3">
            <w:pPr>
              <w:pStyle w:val="sc-Requirement"/>
              <w:rPr>
                <w:ins w:id="484" w:author="Hall, Eric S." w:date="2020-03-10T10:47:00Z"/>
                <w:del w:id="485" w:author="Abbotson, Susan C. W." w:date="2020-03-27T18:19:00Z"/>
              </w:rPr>
            </w:pPr>
            <w:ins w:id="486" w:author="Hall, Eric S." w:date="2020-03-10T10:47:00Z">
              <w:del w:id="487" w:author="Abbotson, Susan C. W." w:date="2020-03-27T18:19:00Z">
                <w:r w:rsidDel="00786A4F">
                  <w:delText xml:space="preserve">MEDI 308 </w:delText>
                </w:r>
              </w:del>
            </w:ins>
          </w:p>
          <w:p w14:paraId="4E4143CB" w14:textId="2E17A2DC" w:rsidR="00597FB4" w:rsidDel="00786A4F" w:rsidRDefault="00597FB4" w:rsidP="00C03CA3">
            <w:pPr>
              <w:pStyle w:val="sc-Requirement"/>
              <w:rPr>
                <w:ins w:id="488" w:author="Hall, Eric S." w:date="2020-03-10T10:47:00Z"/>
                <w:del w:id="489" w:author="Abbotson, Susan C. W." w:date="2020-03-27T18:21:00Z"/>
              </w:rPr>
            </w:pPr>
          </w:p>
          <w:p w14:paraId="38D2B4F0" w14:textId="2202A2B6" w:rsidR="00597FB4" w:rsidDel="00786A4F" w:rsidRDefault="00597FB4" w:rsidP="00C03CA3">
            <w:pPr>
              <w:pStyle w:val="sc-Requirement"/>
              <w:rPr>
                <w:ins w:id="490" w:author="Hall, Eric S." w:date="2020-03-10T10:48:00Z"/>
                <w:del w:id="491" w:author="Abbotson, Susan C. W." w:date="2020-03-27T18:19:00Z"/>
              </w:rPr>
            </w:pPr>
            <w:ins w:id="492" w:author="Hall, Eric S." w:date="2020-03-10T10:47:00Z">
              <w:del w:id="493" w:author="Abbotson, Susan C. W." w:date="2020-03-27T18:19:00Z">
                <w:r w:rsidDel="00786A4F">
                  <w:delText>MEDI 309</w:delText>
                </w:r>
              </w:del>
            </w:ins>
          </w:p>
          <w:p w14:paraId="06742E23" w14:textId="5BCF9FC5" w:rsidR="00597FB4" w:rsidDel="00786A4F" w:rsidRDefault="00597FB4" w:rsidP="00C03CA3">
            <w:pPr>
              <w:pStyle w:val="sc-Requirement"/>
              <w:rPr>
                <w:ins w:id="494" w:author="Hall, Eric S." w:date="2020-03-10T10:48:00Z"/>
                <w:del w:id="495" w:author="Abbotson, Susan C. W." w:date="2020-03-27T18:21:00Z"/>
              </w:rPr>
            </w:pPr>
          </w:p>
          <w:p w14:paraId="321AAB1D" w14:textId="5E16EA25" w:rsidR="00597FB4" w:rsidDel="00786A4F" w:rsidRDefault="00597FB4" w:rsidP="00C03CA3">
            <w:pPr>
              <w:pStyle w:val="sc-Requirement"/>
              <w:rPr>
                <w:ins w:id="496" w:author="Hall, Eric S." w:date="2020-03-10T10:48:00Z"/>
                <w:del w:id="497" w:author="Abbotson, Susan C. W." w:date="2020-03-27T18:15:00Z"/>
              </w:rPr>
            </w:pPr>
            <w:ins w:id="498" w:author="Hall, Eric S." w:date="2020-03-10T10:48:00Z">
              <w:del w:id="499" w:author="Abbotson, Susan C. W." w:date="2020-03-27T18:15:00Z">
                <w:r w:rsidDel="00786A4F">
                  <w:delText>MEDI 410</w:delText>
                </w:r>
              </w:del>
            </w:ins>
          </w:p>
          <w:p w14:paraId="44234C6E" w14:textId="47313E34" w:rsidR="00597FB4" w:rsidDel="00786A4F" w:rsidRDefault="00597FB4" w:rsidP="00C03CA3">
            <w:pPr>
              <w:pStyle w:val="sc-Requirement"/>
              <w:rPr>
                <w:ins w:id="500" w:author="Hall, Eric S." w:date="2020-03-10T10:48:00Z"/>
                <w:del w:id="501" w:author="Abbotson, Susan C. W." w:date="2020-03-27T18:21:00Z"/>
              </w:rPr>
            </w:pPr>
          </w:p>
          <w:p w14:paraId="1937EA16" w14:textId="0572CDF8" w:rsidR="00597FB4" w:rsidDel="00786A4F" w:rsidRDefault="00597FB4" w:rsidP="00C03CA3">
            <w:pPr>
              <w:pStyle w:val="sc-Requirement"/>
              <w:rPr>
                <w:del w:id="502" w:author="Abbotson, Susan C. W." w:date="2020-03-27T18:21:00Z"/>
              </w:rPr>
            </w:pPr>
            <w:ins w:id="503" w:author="Hall, Eric S." w:date="2020-03-10T10:48:00Z">
              <w:del w:id="504" w:author="Abbotson, Susan C. W." w:date="2020-03-27T18:21:00Z">
                <w:r w:rsidDel="00786A4F">
                  <w:delText>MEDI 463</w:delText>
                </w:r>
              </w:del>
            </w:ins>
          </w:p>
        </w:tc>
        <w:tc>
          <w:tcPr>
            <w:tcW w:w="1987" w:type="dxa"/>
            <w:tcPrChange w:id="505" w:author="Abbotson, Susan C. W." w:date="2020-03-27T18:21:00Z">
              <w:tcPr>
                <w:tcW w:w="2000" w:type="dxa"/>
              </w:tcPr>
            </w:tcPrChange>
          </w:tcPr>
          <w:p w14:paraId="111C0478" w14:textId="53C9EAFE" w:rsidR="00C03CA3" w:rsidDel="00786A4F" w:rsidRDefault="00C03CA3" w:rsidP="00597FB4">
            <w:pPr>
              <w:pStyle w:val="sc-Requirement"/>
              <w:rPr>
                <w:ins w:id="506" w:author="Hall, Eric S." w:date="2020-03-10T10:47:00Z"/>
                <w:del w:id="507" w:author="Abbotson, Susan C. W." w:date="2020-03-27T18:16:00Z"/>
              </w:rPr>
            </w:pPr>
            <w:del w:id="508" w:author="Abbotson, Susan C. W." w:date="2020-03-27T18:16:00Z">
              <w:r w:rsidDel="00786A4F">
                <w:delText>Patient Care Interventions for Allied Health</w:delText>
              </w:r>
            </w:del>
            <w:ins w:id="509" w:author="Hall, Eric S." w:date="2020-03-10T10:46:00Z">
              <w:del w:id="510" w:author="Abbotson, Susan C. W." w:date="2020-03-27T18:16:00Z">
                <w:r w:rsidR="00597FB4" w:rsidDel="00786A4F">
                  <w:delText>in Medical Imaging</w:delText>
                </w:r>
              </w:del>
            </w:ins>
          </w:p>
          <w:p w14:paraId="7AE42517" w14:textId="73EDED56" w:rsidR="00597FB4" w:rsidDel="00786A4F" w:rsidRDefault="00597FB4" w:rsidP="00597FB4">
            <w:pPr>
              <w:pStyle w:val="sc-Requirement"/>
              <w:rPr>
                <w:ins w:id="511" w:author="Hall, Eric S." w:date="2020-03-10T10:47:00Z"/>
                <w:del w:id="512" w:author="Abbotson, Susan C. W." w:date="2020-03-27T18:18:00Z"/>
              </w:rPr>
            </w:pPr>
            <w:ins w:id="513" w:author="Hall, Eric S." w:date="2020-03-10T10:47:00Z">
              <w:del w:id="514" w:author="Abbotson, Susan C. W." w:date="2020-03-27T18:18:00Z">
                <w:r w:rsidDel="00786A4F">
                  <w:delText>Professional Behavior in Medical Imaging</w:delText>
                </w:r>
              </w:del>
            </w:ins>
          </w:p>
          <w:p w14:paraId="1D6FD7B9" w14:textId="5E35DBC7" w:rsidR="00597FB4" w:rsidDel="00786A4F" w:rsidRDefault="00597FB4" w:rsidP="00597FB4">
            <w:pPr>
              <w:pStyle w:val="sc-Requirement"/>
              <w:rPr>
                <w:ins w:id="515" w:author="Hall, Eric S." w:date="2020-03-10T10:48:00Z"/>
                <w:del w:id="516" w:author="Abbotson, Susan C. W." w:date="2020-03-27T18:19:00Z"/>
              </w:rPr>
            </w:pPr>
            <w:ins w:id="517" w:author="Hall, Eric S." w:date="2020-03-10T10:48:00Z">
              <w:del w:id="518" w:author="Abbotson, Susan C. W." w:date="2020-03-27T18:19:00Z">
                <w:r w:rsidDel="00786A4F">
                  <w:delText>Sectional Anatomy in Medical Imaging</w:delText>
                </w:r>
              </w:del>
            </w:ins>
          </w:p>
          <w:p w14:paraId="66B38B21" w14:textId="723734CF" w:rsidR="00597FB4" w:rsidDel="00786A4F" w:rsidRDefault="00597FB4" w:rsidP="00597FB4">
            <w:pPr>
              <w:pStyle w:val="sc-Requirement"/>
              <w:rPr>
                <w:ins w:id="519" w:author="Hall, Eric S." w:date="2020-03-10T10:49:00Z"/>
                <w:del w:id="520" w:author="Abbotson, Susan C. W." w:date="2020-03-27T18:19:00Z"/>
              </w:rPr>
            </w:pPr>
            <w:ins w:id="521" w:author="Hall, Eric S." w:date="2020-03-10T10:48:00Z">
              <w:del w:id="522" w:author="Abbotson, Susan C. W." w:date="2020-03-27T18:19:00Z">
                <w:r w:rsidDel="00786A4F">
                  <w:delText>Pathology in Medical Imaging</w:delText>
                </w:r>
              </w:del>
            </w:ins>
          </w:p>
          <w:p w14:paraId="10ED504D" w14:textId="205462DC" w:rsidR="00597FB4" w:rsidDel="00786A4F" w:rsidRDefault="00597FB4" w:rsidP="00597FB4">
            <w:pPr>
              <w:pStyle w:val="sc-Requirement"/>
              <w:rPr>
                <w:del w:id="523" w:author="Abbotson, Susan C. W." w:date="2020-03-27T18:21:00Z"/>
              </w:rPr>
            </w:pPr>
            <w:ins w:id="524" w:author="Hall, Eric S." w:date="2020-03-10T10:49:00Z">
              <w:del w:id="525" w:author="Abbotson, Susan C. W." w:date="2020-03-27T18:20:00Z">
                <w:r w:rsidDel="00786A4F">
                  <w:delText>Senior Seminar in Medical Imaging</w:delText>
                </w:r>
              </w:del>
            </w:ins>
          </w:p>
        </w:tc>
        <w:tc>
          <w:tcPr>
            <w:tcW w:w="492" w:type="dxa"/>
            <w:tcPrChange w:id="526" w:author="Abbotson, Susan C. W." w:date="2020-03-27T18:21:00Z">
              <w:tcPr>
                <w:tcW w:w="450" w:type="dxa"/>
              </w:tcPr>
            </w:tcPrChange>
          </w:tcPr>
          <w:p w14:paraId="7B2E4F3E" w14:textId="2AAE5DB5" w:rsidR="00C03CA3" w:rsidDel="00786A4F" w:rsidRDefault="00C03CA3" w:rsidP="00C03CA3">
            <w:pPr>
              <w:pStyle w:val="sc-RequirementRight"/>
              <w:rPr>
                <w:ins w:id="527" w:author="Hall, Eric S." w:date="2020-03-10T10:47:00Z"/>
                <w:del w:id="528" w:author="Abbotson, Susan C. W." w:date="2020-03-27T18:21:00Z"/>
              </w:rPr>
            </w:pPr>
            <w:del w:id="529" w:author="Abbotson, Susan C. W." w:date="2020-03-27T18:21:00Z">
              <w:r w:rsidDel="00786A4F">
                <w:delText>1.5</w:delText>
              </w:r>
            </w:del>
            <w:ins w:id="530" w:author="Hall, Eric S." w:date="2020-03-10T10:46:00Z">
              <w:del w:id="531" w:author="Abbotson, Susan C. W." w:date="2020-03-27T18:21:00Z">
                <w:r w:rsidR="00597FB4" w:rsidDel="00786A4F">
                  <w:delText>3</w:delText>
                </w:r>
              </w:del>
            </w:ins>
          </w:p>
          <w:p w14:paraId="3AA30359" w14:textId="7E4DB268" w:rsidR="00597FB4" w:rsidDel="00786A4F" w:rsidRDefault="00597FB4" w:rsidP="00C03CA3">
            <w:pPr>
              <w:pStyle w:val="sc-RequirementRight"/>
              <w:rPr>
                <w:ins w:id="532" w:author="Hall, Eric S." w:date="2020-03-10T10:47:00Z"/>
                <w:del w:id="533" w:author="Abbotson, Susan C. W." w:date="2020-03-27T18:21:00Z"/>
              </w:rPr>
            </w:pPr>
          </w:p>
          <w:p w14:paraId="1AC430B2" w14:textId="05C22ED4" w:rsidR="00597FB4" w:rsidDel="00786A4F" w:rsidRDefault="00597FB4" w:rsidP="00C03CA3">
            <w:pPr>
              <w:pStyle w:val="sc-RequirementRight"/>
              <w:rPr>
                <w:ins w:id="534" w:author="Hall, Eric S." w:date="2020-03-10T10:47:00Z"/>
                <w:del w:id="535" w:author="Abbotson, Susan C. W." w:date="2020-03-27T18:21:00Z"/>
              </w:rPr>
            </w:pPr>
          </w:p>
          <w:p w14:paraId="738CDB73" w14:textId="48A2DC83" w:rsidR="00597FB4" w:rsidDel="00786A4F" w:rsidRDefault="00597FB4" w:rsidP="00C03CA3">
            <w:pPr>
              <w:pStyle w:val="sc-RequirementRight"/>
              <w:rPr>
                <w:ins w:id="536" w:author="Hall, Eric S." w:date="2020-03-10T10:48:00Z"/>
                <w:del w:id="537" w:author="Abbotson, Susan C. W." w:date="2020-03-27T18:21:00Z"/>
              </w:rPr>
            </w:pPr>
            <w:ins w:id="538" w:author="Hall, Eric S." w:date="2020-03-10T10:47:00Z">
              <w:del w:id="539" w:author="Abbotson, Susan C. W." w:date="2020-03-27T18:21:00Z">
                <w:r w:rsidDel="00786A4F">
                  <w:delText>3</w:delText>
                </w:r>
              </w:del>
            </w:ins>
          </w:p>
          <w:p w14:paraId="7DCBD338" w14:textId="2AF270DF" w:rsidR="00597FB4" w:rsidDel="00786A4F" w:rsidRDefault="00597FB4" w:rsidP="00C03CA3">
            <w:pPr>
              <w:pStyle w:val="sc-RequirementRight"/>
              <w:rPr>
                <w:ins w:id="540" w:author="Hall, Eric S." w:date="2020-03-10T10:48:00Z"/>
                <w:del w:id="541" w:author="Abbotson, Susan C. W." w:date="2020-03-27T18:21:00Z"/>
              </w:rPr>
            </w:pPr>
          </w:p>
          <w:p w14:paraId="0F7302B5" w14:textId="1C3E1678" w:rsidR="00597FB4" w:rsidDel="00786A4F" w:rsidRDefault="00597FB4" w:rsidP="00C03CA3">
            <w:pPr>
              <w:pStyle w:val="sc-RequirementRight"/>
              <w:rPr>
                <w:ins w:id="542" w:author="Hall, Eric S." w:date="2020-03-10T10:48:00Z"/>
                <w:del w:id="543" w:author="Abbotson, Susan C. W." w:date="2020-03-27T18:21:00Z"/>
              </w:rPr>
            </w:pPr>
            <w:ins w:id="544" w:author="Hall, Eric S." w:date="2020-03-10T10:48:00Z">
              <w:del w:id="545" w:author="Abbotson, Susan C. W." w:date="2020-03-27T18:21:00Z">
                <w:r w:rsidDel="00786A4F">
                  <w:delText>3</w:delText>
                </w:r>
              </w:del>
            </w:ins>
          </w:p>
          <w:p w14:paraId="4A3B9ADE" w14:textId="14F0AA4D" w:rsidR="00597FB4" w:rsidDel="00786A4F" w:rsidRDefault="00597FB4" w:rsidP="00C03CA3">
            <w:pPr>
              <w:pStyle w:val="sc-RequirementRight"/>
              <w:rPr>
                <w:ins w:id="546" w:author="Hall, Eric S." w:date="2020-03-10T10:48:00Z"/>
                <w:del w:id="547" w:author="Abbotson, Susan C. W." w:date="2020-03-27T18:21:00Z"/>
              </w:rPr>
            </w:pPr>
          </w:p>
          <w:p w14:paraId="6BB10A91" w14:textId="00D36C0E" w:rsidR="00597FB4" w:rsidDel="00786A4F" w:rsidRDefault="00597FB4" w:rsidP="00C03CA3">
            <w:pPr>
              <w:pStyle w:val="sc-RequirementRight"/>
              <w:rPr>
                <w:ins w:id="548" w:author="Hall, Eric S." w:date="2020-03-10T10:49:00Z"/>
                <w:del w:id="549" w:author="Abbotson, Susan C. W." w:date="2020-03-27T18:21:00Z"/>
              </w:rPr>
            </w:pPr>
            <w:ins w:id="550" w:author="Hall, Eric S." w:date="2020-03-10T10:48:00Z">
              <w:del w:id="551" w:author="Abbotson, Susan C. W." w:date="2020-03-27T18:21:00Z">
                <w:r w:rsidDel="00786A4F">
                  <w:delText>3</w:delText>
                </w:r>
              </w:del>
            </w:ins>
          </w:p>
          <w:p w14:paraId="01EF474E" w14:textId="49E51573" w:rsidR="00597FB4" w:rsidDel="00786A4F" w:rsidRDefault="00597FB4" w:rsidP="00C03CA3">
            <w:pPr>
              <w:pStyle w:val="sc-RequirementRight"/>
              <w:rPr>
                <w:ins w:id="552" w:author="Hall, Eric S." w:date="2020-03-10T10:49:00Z"/>
                <w:del w:id="553" w:author="Abbotson, Susan C. W." w:date="2020-03-27T18:21:00Z"/>
              </w:rPr>
            </w:pPr>
          </w:p>
          <w:p w14:paraId="538F1ABB" w14:textId="3CB9C698" w:rsidR="00597FB4" w:rsidDel="00786A4F" w:rsidRDefault="00597FB4" w:rsidP="00C03CA3">
            <w:pPr>
              <w:pStyle w:val="sc-RequirementRight"/>
              <w:rPr>
                <w:del w:id="554" w:author="Abbotson, Susan C. W." w:date="2020-03-27T18:21:00Z"/>
              </w:rPr>
            </w:pPr>
            <w:ins w:id="555" w:author="Hall, Eric S." w:date="2020-03-10T10:49:00Z">
              <w:del w:id="556" w:author="Abbotson, Susan C. W." w:date="2020-03-27T18:21:00Z">
                <w:r w:rsidDel="00786A4F">
                  <w:delText>3</w:delText>
                </w:r>
              </w:del>
            </w:ins>
          </w:p>
        </w:tc>
        <w:tc>
          <w:tcPr>
            <w:tcW w:w="1099" w:type="dxa"/>
            <w:tcPrChange w:id="557" w:author="Abbotson, Susan C. W." w:date="2020-03-27T18:21:00Z">
              <w:tcPr>
                <w:tcW w:w="1116" w:type="dxa"/>
              </w:tcPr>
            </w:tcPrChange>
          </w:tcPr>
          <w:p w14:paraId="340155E6" w14:textId="50EDF8BD" w:rsidR="00C03CA3" w:rsidDel="00786A4F" w:rsidRDefault="00C03CA3" w:rsidP="00C03CA3">
            <w:pPr>
              <w:pStyle w:val="sc-Requirement"/>
              <w:rPr>
                <w:ins w:id="558" w:author="Hall, Eric S." w:date="2020-03-10T10:47:00Z"/>
                <w:del w:id="559" w:author="Abbotson, Susan C. W." w:date="2020-03-27T18:21:00Z"/>
              </w:rPr>
            </w:pPr>
            <w:del w:id="560" w:author="Abbotson, Susan C. W." w:date="2020-03-27T18:21:00Z">
              <w:r w:rsidDel="00786A4F">
                <w:delText>F</w:delText>
              </w:r>
            </w:del>
          </w:p>
          <w:p w14:paraId="32491A7E" w14:textId="546C5907" w:rsidR="00597FB4" w:rsidDel="00786A4F" w:rsidRDefault="00597FB4" w:rsidP="00C03CA3">
            <w:pPr>
              <w:pStyle w:val="sc-Requirement"/>
              <w:rPr>
                <w:ins w:id="561" w:author="Hall, Eric S." w:date="2020-03-10T10:47:00Z"/>
                <w:del w:id="562" w:author="Abbotson, Susan C. W." w:date="2020-03-27T18:21:00Z"/>
              </w:rPr>
            </w:pPr>
          </w:p>
          <w:p w14:paraId="398A279E" w14:textId="5BA050BC" w:rsidR="00597FB4" w:rsidDel="00786A4F" w:rsidRDefault="00597FB4" w:rsidP="00C03CA3">
            <w:pPr>
              <w:pStyle w:val="sc-Requirement"/>
              <w:rPr>
                <w:ins w:id="563" w:author="Hall, Eric S." w:date="2020-03-10T10:47:00Z"/>
                <w:del w:id="564" w:author="Abbotson, Susan C. W." w:date="2020-03-27T18:21:00Z"/>
              </w:rPr>
            </w:pPr>
          </w:p>
          <w:p w14:paraId="041EBC0F" w14:textId="0EFC69A9" w:rsidR="00597FB4" w:rsidDel="00786A4F" w:rsidRDefault="00597FB4" w:rsidP="00C03CA3">
            <w:pPr>
              <w:pStyle w:val="sc-Requirement"/>
              <w:rPr>
                <w:ins w:id="565" w:author="Hall, Eric S." w:date="2020-03-10T10:48:00Z"/>
                <w:del w:id="566" w:author="Abbotson, Susan C. W." w:date="2020-03-27T18:21:00Z"/>
              </w:rPr>
            </w:pPr>
            <w:ins w:id="567" w:author="Hall, Eric S." w:date="2020-03-10T10:47:00Z">
              <w:del w:id="568" w:author="Abbotson, Susan C. W." w:date="2020-03-27T18:21:00Z">
                <w:r w:rsidDel="00786A4F">
                  <w:delText>F</w:delText>
                </w:r>
              </w:del>
            </w:ins>
          </w:p>
          <w:p w14:paraId="2A212EE4" w14:textId="046E3E4E" w:rsidR="00597FB4" w:rsidDel="00786A4F" w:rsidRDefault="00597FB4" w:rsidP="00C03CA3">
            <w:pPr>
              <w:pStyle w:val="sc-Requirement"/>
              <w:rPr>
                <w:ins w:id="569" w:author="Hall, Eric S." w:date="2020-03-10T10:48:00Z"/>
                <w:del w:id="570" w:author="Abbotson, Susan C. W." w:date="2020-03-27T18:21:00Z"/>
              </w:rPr>
            </w:pPr>
          </w:p>
          <w:p w14:paraId="5610B772" w14:textId="34C36311" w:rsidR="00597FB4" w:rsidDel="00786A4F" w:rsidRDefault="00597FB4" w:rsidP="00C03CA3">
            <w:pPr>
              <w:pStyle w:val="sc-Requirement"/>
              <w:rPr>
                <w:ins w:id="571" w:author="Hall, Eric S." w:date="2020-03-10T10:48:00Z"/>
                <w:del w:id="572" w:author="Abbotson, Susan C. W." w:date="2020-03-27T18:21:00Z"/>
              </w:rPr>
            </w:pPr>
            <w:ins w:id="573" w:author="Hall, Eric S." w:date="2020-03-10T10:48:00Z">
              <w:del w:id="574" w:author="Abbotson, Susan C. W." w:date="2020-03-27T18:21:00Z">
                <w:r w:rsidDel="00786A4F">
                  <w:delText>F</w:delText>
                </w:r>
              </w:del>
            </w:ins>
          </w:p>
          <w:p w14:paraId="5A5A695A" w14:textId="46BC60D6" w:rsidR="00597FB4" w:rsidDel="00786A4F" w:rsidRDefault="00597FB4" w:rsidP="00C03CA3">
            <w:pPr>
              <w:pStyle w:val="sc-Requirement"/>
              <w:rPr>
                <w:ins w:id="575" w:author="Hall, Eric S." w:date="2020-03-10T10:48:00Z"/>
                <w:del w:id="576" w:author="Abbotson, Susan C. W." w:date="2020-03-27T18:21:00Z"/>
              </w:rPr>
            </w:pPr>
          </w:p>
          <w:p w14:paraId="598892D6" w14:textId="6268A170" w:rsidR="00597FB4" w:rsidDel="00786A4F" w:rsidRDefault="00597FB4" w:rsidP="00C03CA3">
            <w:pPr>
              <w:pStyle w:val="sc-Requirement"/>
              <w:rPr>
                <w:ins w:id="577" w:author="Hall, Eric S." w:date="2020-03-10T10:49:00Z"/>
                <w:del w:id="578" w:author="Abbotson, Susan C. W." w:date="2020-03-27T18:21:00Z"/>
              </w:rPr>
            </w:pPr>
            <w:ins w:id="579" w:author="Hall, Eric S." w:date="2020-03-10T10:48:00Z">
              <w:del w:id="580" w:author="Abbotson, Susan C. W." w:date="2020-03-27T18:21:00Z">
                <w:r w:rsidDel="00786A4F">
                  <w:delText>F</w:delText>
                </w:r>
              </w:del>
            </w:ins>
          </w:p>
          <w:p w14:paraId="67760038" w14:textId="63062704" w:rsidR="00597FB4" w:rsidDel="00786A4F" w:rsidRDefault="00597FB4" w:rsidP="00C03CA3">
            <w:pPr>
              <w:pStyle w:val="sc-Requirement"/>
              <w:rPr>
                <w:ins w:id="581" w:author="Hall, Eric S." w:date="2020-03-10T10:49:00Z"/>
                <w:del w:id="582" w:author="Abbotson, Susan C. W." w:date="2020-03-27T18:21:00Z"/>
              </w:rPr>
            </w:pPr>
          </w:p>
          <w:p w14:paraId="34F35470" w14:textId="572455EF" w:rsidR="00597FB4" w:rsidDel="00786A4F" w:rsidRDefault="00597FB4" w:rsidP="00C03CA3">
            <w:pPr>
              <w:pStyle w:val="sc-Requirement"/>
              <w:rPr>
                <w:del w:id="583" w:author="Abbotson, Susan C. W." w:date="2020-03-27T18:21:00Z"/>
              </w:rPr>
            </w:pPr>
            <w:ins w:id="584" w:author="Hall, Eric S." w:date="2020-03-10T10:49:00Z">
              <w:del w:id="585" w:author="Abbotson, Susan C. W." w:date="2020-03-27T18:21:00Z">
                <w:r w:rsidDel="00786A4F">
                  <w:delText>Sp</w:delText>
                </w:r>
              </w:del>
            </w:ins>
          </w:p>
        </w:tc>
      </w:tr>
    </w:tbl>
    <w:p w14:paraId="3D7AEC4E" w14:textId="77777777" w:rsidR="00C03CA3" w:rsidRDefault="00C03CA3" w:rsidP="00C03CA3">
      <w:pPr>
        <w:pStyle w:val="sc-RequirementsSubheading"/>
      </w:pPr>
      <w:bookmarkStart w:id="586" w:name="62C47D2130F44BAEAB056EC3666FCF34"/>
      <w:r>
        <w:t>Cognates</w:t>
      </w:r>
      <w:bookmarkEnd w:id="586"/>
    </w:p>
    <w:tbl>
      <w:tblPr>
        <w:tblW w:w="0" w:type="auto"/>
        <w:tblLook w:val="04A0" w:firstRow="1" w:lastRow="0" w:firstColumn="1" w:lastColumn="0" w:noHBand="0" w:noVBand="1"/>
      </w:tblPr>
      <w:tblGrid>
        <w:gridCol w:w="1199"/>
        <w:gridCol w:w="2000"/>
        <w:gridCol w:w="450"/>
        <w:gridCol w:w="1116"/>
      </w:tblGrid>
      <w:tr w:rsidR="00C03CA3" w14:paraId="0306152A" w14:textId="77777777" w:rsidTr="00C03CA3">
        <w:tc>
          <w:tcPr>
            <w:tcW w:w="1200" w:type="dxa"/>
          </w:tcPr>
          <w:p w14:paraId="2FC836E4" w14:textId="77777777" w:rsidR="00C03CA3" w:rsidRDefault="00C03CA3" w:rsidP="00C03CA3">
            <w:pPr>
              <w:pStyle w:val="sc-Requirement"/>
            </w:pPr>
            <w:r>
              <w:t>BIOL 108</w:t>
            </w:r>
          </w:p>
        </w:tc>
        <w:tc>
          <w:tcPr>
            <w:tcW w:w="2000" w:type="dxa"/>
          </w:tcPr>
          <w:p w14:paraId="2EEE9867" w14:textId="77777777" w:rsidR="00C03CA3" w:rsidRDefault="00C03CA3" w:rsidP="00C03CA3">
            <w:pPr>
              <w:pStyle w:val="sc-Requirement"/>
            </w:pPr>
            <w:r>
              <w:t>Basic Principles of Biology</w:t>
            </w:r>
          </w:p>
        </w:tc>
        <w:tc>
          <w:tcPr>
            <w:tcW w:w="450" w:type="dxa"/>
          </w:tcPr>
          <w:p w14:paraId="12597D84" w14:textId="77777777" w:rsidR="00C03CA3" w:rsidRDefault="00C03CA3" w:rsidP="00C03CA3">
            <w:pPr>
              <w:pStyle w:val="sc-RequirementRight"/>
            </w:pPr>
            <w:r>
              <w:t>4</w:t>
            </w:r>
          </w:p>
        </w:tc>
        <w:tc>
          <w:tcPr>
            <w:tcW w:w="1116" w:type="dxa"/>
          </w:tcPr>
          <w:p w14:paraId="0E30D91E" w14:textId="77777777" w:rsidR="00C03CA3" w:rsidRDefault="00C03CA3" w:rsidP="00C03CA3">
            <w:pPr>
              <w:pStyle w:val="sc-Requirement"/>
            </w:pPr>
            <w:r>
              <w:t>F, Sp, Su</w:t>
            </w:r>
          </w:p>
        </w:tc>
      </w:tr>
      <w:tr w:rsidR="00C03CA3" w14:paraId="428C5C19" w14:textId="77777777" w:rsidTr="00C03CA3">
        <w:tc>
          <w:tcPr>
            <w:tcW w:w="1200" w:type="dxa"/>
          </w:tcPr>
          <w:p w14:paraId="1B66A7C1" w14:textId="77777777" w:rsidR="00C03CA3" w:rsidRDefault="00C03CA3" w:rsidP="00C03CA3">
            <w:pPr>
              <w:pStyle w:val="sc-Requirement"/>
            </w:pPr>
            <w:r>
              <w:t>BIOL 231</w:t>
            </w:r>
          </w:p>
        </w:tc>
        <w:tc>
          <w:tcPr>
            <w:tcW w:w="2000" w:type="dxa"/>
          </w:tcPr>
          <w:p w14:paraId="4C3E5322" w14:textId="77777777" w:rsidR="00C03CA3" w:rsidRDefault="00C03CA3" w:rsidP="00C03CA3">
            <w:pPr>
              <w:pStyle w:val="sc-Requirement"/>
            </w:pPr>
            <w:r>
              <w:t>Human Anatomy</w:t>
            </w:r>
          </w:p>
        </w:tc>
        <w:tc>
          <w:tcPr>
            <w:tcW w:w="450" w:type="dxa"/>
          </w:tcPr>
          <w:p w14:paraId="0E081CCA" w14:textId="77777777" w:rsidR="00C03CA3" w:rsidRDefault="00C03CA3" w:rsidP="00C03CA3">
            <w:pPr>
              <w:pStyle w:val="sc-RequirementRight"/>
            </w:pPr>
            <w:r>
              <w:t>4</w:t>
            </w:r>
          </w:p>
        </w:tc>
        <w:tc>
          <w:tcPr>
            <w:tcW w:w="1116" w:type="dxa"/>
          </w:tcPr>
          <w:p w14:paraId="68453843" w14:textId="77777777" w:rsidR="00C03CA3" w:rsidRDefault="00C03CA3" w:rsidP="00C03CA3">
            <w:pPr>
              <w:pStyle w:val="sc-Requirement"/>
            </w:pPr>
            <w:r>
              <w:t>F, Sp, Su</w:t>
            </w:r>
          </w:p>
        </w:tc>
      </w:tr>
      <w:tr w:rsidR="00C03CA3" w14:paraId="04D6898E" w14:textId="77777777" w:rsidTr="00C03CA3">
        <w:tc>
          <w:tcPr>
            <w:tcW w:w="1200" w:type="dxa"/>
          </w:tcPr>
          <w:p w14:paraId="1DB60B4B" w14:textId="77777777" w:rsidR="00C03CA3" w:rsidRDefault="00C03CA3" w:rsidP="00C03CA3">
            <w:pPr>
              <w:pStyle w:val="sc-Requirement"/>
            </w:pPr>
            <w:r>
              <w:t>BIOL 335</w:t>
            </w:r>
          </w:p>
        </w:tc>
        <w:tc>
          <w:tcPr>
            <w:tcW w:w="2000" w:type="dxa"/>
          </w:tcPr>
          <w:p w14:paraId="6BDBF869" w14:textId="77777777" w:rsidR="00C03CA3" w:rsidRDefault="00C03CA3" w:rsidP="00C03CA3">
            <w:pPr>
              <w:pStyle w:val="sc-Requirement"/>
            </w:pPr>
            <w:r>
              <w:t>Human Physiology</w:t>
            </w:r>
          </w:p>
        </w:tc>
        <w:tc>
          <w:tcPr>
            <w:tcW w:w="450" w:type="dxa"/>
          </w:tcPr>
          <w:p w14:paraId="70D5CEE0" w14:textId="77777777" w:rsidR="00C03CA3" w:rsidRDefault="00C03CA3" w:rsidP="00C03CA3">
            <w:pPr>
              <w:pStyle w:val="sc-RequirementRight"/>
            </w:pPr>
            <w:r>
              <w:t>4</w:t>
            </w:r>
          </w:p>
        </w:tc>
        <w:tc>
          <w:tcPr>
            <w:tcW w:w="1116" w:type="dxa"/>
          </w:tcPr>
          <w:p w14:paraId="556E5598" w14:textId="77777777" w:rsidR="00C03CA3" w:rsidRDefault="00C03CA3" w:rsidP="00C03CA3">
            <w:pPr>
              <w:pStyle w:val="sc-Requirement"/>
            </w:pPr>
            <w:r>
              <w:t>F, Sp, Su</w:t>
            </w:r>
          </w:p>
        </w:tc>
      </w:tr>
      <w:tr w:rsidR="00C03CA3" w14:paraId="5C998389" w14:textId="77777777" w:rsidTr="00C03CA3">
        <w:tc>
          <w:tcPr>
            <w:tcW w:w="1200" w:type="dxa"/>
          </w:tcPr>
          <w:p w14:paraId="3567BE30" w14:textId="77777777" w:rsidR="00C03CA3" w:rsidRDefault="00C03CA3" w:rsidP="00C03CA3">
            <w:pPr>
              <w:pStyle w:val="sc-Requirement"/>
            </w:pPr>
            <w:r>
              <w:t>CHEM 105</w:t>
            </w:r>
          </w:p>
        </w:tc>
        <w:tc>
          <w:tcPr>
            <w:tcW w:w="2000" w:type="dxa"/>
          </w:tcPr>
          <w:p w14:paraId="67F81AB7" w14:textId="77777777" w:rsidR="00C03CA3" w:rsidRDefault="00C03CA3" w:rsidP="00C03CA3">
            <w:pPr>
              <w:pStyle w:val="sc-Requirement"/>
            </w:pPr>
            <w:r>
              <w:t>General, Organic and Biological Chemistry I</w:t>
            </w:r>
          </w:p>
        </w:tc>
        <w:tc>
          <w:tcPr>
            <w:tcW w:w="450" w:type="dxa"/>
          </w:tcPr>
          <w:p w14:paraId="3425D22C" w14:textId="77777777" w:rsidR="00C03CA3" w:rsidRDefault="00C03CA3" w:rsidP="00C03CA3">
            <w:pPr>
              <w:pStyle w:val="sc-RequirementRight"/>
            </w:pPr>
            <w:r>
              <w:t>4</w:t>
            </w:r>
          </w:p>
        </w:tc>
        <w:tc>
          <w:tcPr>
            <w:tcW w:w="1116" w:type="dxa"/>
          </w:tcPr>
          <w:p w14:paraId="29FCA6D8" w14:textId="77777777" w:rsidR="00C03CA3" w:rsidRDefault="00C03CA3" w:rsidP="00C03CA3">
            <w:pPr>
              <w:pStyle w:val="sc-Requirement"/>
            </w:pPr>
            <w:r>
              <w:t>F, Sp, Su</w:t>
            </w:r>
          </w:p>
        </w:tc>
      </w:tr>
      <w:tr w:rsidR="00C03CA3" w14:paraId="3809A49B" w14:textId="77777777" w:rsidTr="00C03CA3">
        <w:tc>
          <w:tcPr>
            <w:tcW w:w="1200" w:type="dxa"/>
          </w:tcPr>
          <w:p w14:paraId="0857FB29" w14:textId="77777777" w:rsidR="00C03CA3" w:rsidRDefault="00C03CA3" w:rsidP="00C03CA3">
            <w:pPr>
              <w:pStyle w:val="sc-Requirement"/>
            </w:pPr>
            <w:del w:id="587" w:author="Hall, Eric S." w:date="2020-03-10T10:49:00Z">
              <w:r w:rsidDel="00C6138B">
                <w:delText>COMM 338</w:delText>
              </w:r>
            </w:del>
          </w:p>
        </w:tc>
        <w:tc>
          <w:tcPr>
            <w:tcW w:w="2000" w:type="dxa"/>
          </w:tcPr>
          <w:p w14:paraId="324B05F3" w14:textId="77777777" w:rsidR="00C03CA3" w:rsidRDefault="00C03CA3" w:rsidP="00C03CA3">
            <w:pPr>
              <w:pStyle w:val="sc-Requirement"/>
            </w:pPr>
            <w:del w:id="588" w:author="Hall, Eric S." w:date="2020-03-10T10:49:00Z">
              <w:r w:rsidDel="00C6138B">
                <w:delText>Communication for Health Professionals</w:delText>
              </w:r>
            </w:del>
          </w:p>
        </w:tc>
        <w:tc>
          <w:tcPr>
            <w:tcW w:w="450" w:type="dxa"/>
          </w:tcPr>
          <w:p w14:paraId="032FFBA5" w14:textId="77777777" w:rsidR="00C03CA3" w:rsidRDefault="00C03CA3" w:rsidP="00C03CA3">
            <w:pPr>
              <w:pStyle w:val="sc-RequirementRight"/>
            </w:pPr>
            <w:del w:id="589" w:author="Hall, Eric S." w:date="2020-03-10T10:49:00Z">
              <w:r w:rsidDel="00C6138B">
                <w:delText>4</w:delText>
              </w:r>
            </w:del>
          </w:p>
        </w:tc>
        <w:tc>
          <w:tcPr>
            <w:tcW w:w="1116" w:type="dxa"/>
          </w:tcPr>
          <w:p w14:paraId="62D59D8A" w14:textId="77777777" w:rsidR="00C03CA3" w:rsidRDefault="00C03CA3" w:rsidP="00C03CA3">
            <w:pPr>
              <w:pStyle w:val="sc-Requirement"/>
            </w:pPr>
            <w:del w:id="590" w:author="Hall, Eric S." w:date="2020-03-10T10:49:00Z">
              <w:r w:rsidDel="00C6138B">
                <w:delText>F</w:delText>
              </w:r>
            </w:del>
          </w:p>
        </w:tc>
      </w:tr>
      <w:tr w:rsidR="00C03CA3" w14:paraId="1276C74C" w14:textId="77777777" w:rsidTr="00C03CA3">
        <w:tc>
          <w:tcPr>
            <w:tcW w:w="1200" w:type="dxa"/>
          </w:tcPr>
          <w:p w14:paraId="64FCA73F" w14:textId="77777777" w:rsidR="00C03CA3" w:rsidRDefault="00C03CA3" w:rsidP="00C03CA3">
            <w:pPr>
              <w:pStyle w:val="sc-Requirement"/>
            </w:pPr>
            <w:r>
              <w:t>MATH 209</w:t>
            </w:r>
          </w:p>
        </w:tc>
        <w:tc>
          <w:tcPr>
            <w:tcW w:w="2000" w:type="dxa"/>
          </w:tcPr>
          <w:p w14:paraId="4BA90D07" w14:textId="77777777" w:rsidR="00C03CA3" w:rsidRDefault="00C03CA3" w:rsidP="00C03CA3">
            <w:pPr>
              <w:pStyle w:val="sc-Requirement"/>
            </w:pPr>
            <w:r>
              <w:t>Precalculus Mathematics</w:t>
            </w:r>
          </w:p>
        </w:tc>
        <w:tc>
          <w:tcPr>
            <w:tcW w:w="450" w:type="dxa"/>
          </w:tcPr>
          <w:p w14:paraId="2F65AA06" w14:textId="77777777" w:rsidR="00C03CA3" w:rsidRDefault="00C03CA3" w:rsidP="00C03CA3">
            <w:pPr>
              <w:pStyle w:val="sc-RequirementRight"/>
            </w:pPr>
            <w:r>
              <w:t>4</w:t>
            </w:r>
          </w:p>
        </w:tc>
        <w:tc>
          <w:tcPr>
            <w:tcW w:w="1116" w:type="dxa"/>
          </w:tcPr>
          <w:p w14:paraId="6A3871E8" w14:textId="77777777" w:rsidR="00C03CA3" w:rsidRDefault="00C03CA3" w:rsidP="00C03CA3">
            <w:pPr>
              <w:pStyle w:val="sc-Requirement"/>
            </w:pPr>
            <w:r>
              <w:t>F, Sp, Su</w:t>
            </w:r>
          </w:p>
        </w:tc>
      </w:tr>
      <w:tr w:rsidR="00C03CA3" w14:paraId="0D6DD36B" w14:textId="77777777" w:rsidTr="00C03CA3">
        <w:tc>
          <w:tcPr>
            <w:tcW w:w="1200" w:type="dxa"/>
          </w:tcPr>
          <w:p w14:paraId="71C8654E" w14:textId="77777777" w:rsidR="00C03CA3" w:rsidRDefault="00C03CA3" w:rsidP="00C03CA3">
            <w:pPr>
              <w:pStyle w:val="sc-Requirement"/>
            </w:pPr>
            <w:r>
              <w:t>PHYS 110</w:t>
            </w:r>
          </w:p>
        </w:tc>
        <w:tc>
          <w:tcPr>
            <w:tcW w:w="2000" w:type="dxa"/>
          </w:tcPr>
          <w:p w14:paraId="2FE3521B" w14:textId="77777777" w:rsidR="00C03CA3" w:rsidRDefault="00C03CA3" w:rsidP="00C03CA3">
            <w:pPr>
              <w:pStyle w:val="sc-Requirement"/>
            </w:pPr>
            <w:r>
              <w:t>Introductory Physics</w:t>
            </w:r>
          </w:p>
        </w:tc>
        <w:tc>
          <w:tcPr>
            <w:tcW w:w="450" w:type="dxa"/>
          </w:tcPr>
          <w:p w14:paraId="3ED19785" w14:textId="77777777" w:rsidR="00C03CA3" w:rsidRDefault="00C03CA3" w:rsidP="00C03CA3">
            <w:pPr>
              <w:pStyle w:val="sc-RequirementRight"/>
            </w:pPr>
            <w:r>
              <w:t>4</w:t>
            </w:r>
          </w:p>
        </w:tc>
        <w:tc>
          <w:tcPr>
            <w:tcW w:w="1116" w:type="dxa"/>
          </w:tcPr>
          <w:p w14:paraId="09AEAEA0" w14:textId="77777777" w:rsidR="00C03CA3" w:rsidRDefault="00C03CA3" w:rsidP="00C03CA3">
            <w:pPr>
              <w:pStyle w:val="sc-Requirement"/>
            </w:pPr>
            <w:r>
              <w:t>Sp, F, Su</w:t>
            </w:r>
          </w:p>
        </w:tc>
      </w:tr>
    </w:tbl>
    <w:p w14:paraId="4954788D" w14:textId="77777777" w:rsidR="00C03CA3" w:rsidRDefault="00C03CA3" w:rsidP="00C03CA3">
      <w:pPr>
        <w:pStyle w:val="sc-Subtotal"/>
      </w:pPr>
      <w:r>
        <w:t xml:space="preserve">Subtotal: </w:t>
      </w:r>
      <w:del w:id="591" w:author="Hall, Eric S." w:date="2020-03-10T11:42:00Z">
        <w:r w:rsidDel="00DA31DF">
          <w:delText>77</w:delText>
        </w:r>
      </w:del>
      <w:ins w:id="592" w:author="Hall, Eric S." w:date="2020-03-10T11:42:00Z">
        <w:r w:rsidR="00DA31DF">
          <w:t>84</w:t>
        </w:r>
      </w:ins>
    </w:p>
    <w:p w14:paraId="48A19A68" w14:textId="77777777" w:rsidR="00C03CA3" w:rsidRDefault="00C03CA3" w:rsidP="00C03CA3">
      <w:pPr>
        <w:pStyle w:val="sc-RequirementsSubheading"/>
      </w:pPr>
      <w:bookmarkStart w:id="593" w:name="DEDC1896C460472E899C48F4A055CEAE"/>
      <w:r>
        <w:t>E. Nuclear Medicine Technology</w:t>
      </w:r>
      <w:bookmarkEnd w:id="593"/>
    </w:p>
    <w:tbl>
      <w:tblPr>
        <w:tblW w:w="0" w:type="auto"/>
        <w:tblLook w:val="04A0" w:firstRow="1" w:lastRow="0" w:firstColumn="1" w:lastColumn="0" w:noHBand="0" w:noVBand="1"/>
        <w:tblPrChange w:id="594" w:author="Abbotson, Susan C. W." w:date="2020-03-27T18:41:00Z">
          <w:tblPr>
            <w:tblW w:w="0" w:type="auto"/>
            <w:tblLook w:val="04A0" w:firstRow="1" w:lastRow="0" w:firstColumn="1" w:lastColumn="0" w:noHBand="0" w:noVBand="1"/>
          </w:tblPr>
        </w:tblPrChange>
      </w:tblPr>
      <w:tblGrid>
        <w:gridCol w:w="971"/>
        <w:gridCol w:w="2455"/>
        <w:gridCol w:w="492"/>
        <w:gridCol w:w="847"/>
        <w:tblGridChange w:id="595">
          <w:tblGrid>
            <w:gridCol w:w="971"/>
            <w:gridCol w:w="10"/>
            <w:gridCol w:w="2445"/>
            <w:gridCol w:w="10"/>
            <w:gridCol w:w="482"/>
            <w:gridCol w:w="85"/>
            <w:gridCol w:w="762"/>
          </w:tblGrid>
        </w:tblGridChange>
      </w:tblGrid>
      <w:tr w:rsidR="00C03CA3" w14:paraId="7DDBCBAD" w14:textId="77777777" w:rsidTr="008C4FA0">
        <w:tc>
          <w:tcPr>
            <w:tcW w:w="971" w:type="dxa"/>
            <w:tcPrChange w:id="596" w:author="Abbotson, Susan C. W." w:date="2020-03-27T18:41:00Z">
              <w:tcPr>
                <w:tcW w:w="1200" w:type="dxa"/>
                <w:gridSpan w:val="2"/>
              </w:tcPr>
            </w:tcPrChange>
          </w:tcPr>
          <w:p w14:paraId="7AAD51CF" w14:textId="77777777" w:rsidR="00126C74" w:rsidRDefault="00126C74" w:rsidP="00C03CA3">
            <w:pPr>
              <w:pStyle w:val="sc-Requirement"/>
              <w:rPr>
                <w:ins w:id="597" w:author="Hall, Eric S." w:date="2020-03-10T11:13:00Z"/>
              </w:rPr>
            </w:pPr>
          </w:p>
          <w:p w14:paraId="66285DB8" w14:textId="77777777" w:rsidR="00126C74" w:rsidRDefault="00126C74" w:rsidP="00C03CA3">
            <w:pPr>
              <w:pStyle w:val="sc-Requirement"/>
              <w:rPr>
                <w:ins w:id="598" w:author="Hall, Eric S." w:date="2020-03-10T11:13:00Z"/>
              </w:rPr>
            </w:pPr>
            <w:ins w:id="599" w:author="Hall, Eric S." w:date="2020-03-10T11:13:00Z">
              <w:r>
                <w:t>CTSC 300</w:t>
              </w:r>
            </w:ins>
          </w:p>
          <w:p w14:paraId="35A04EDC" w14:textId="77777777" w:rsidR="00126C74" w:rsidRDefault="00126C74" w:rsidP="00C03CA3">
            <w:pPr>
              <w:pStyle w:val="sc-Requirement"/>
              <w:rPr>
                <w:ins w:id="600" w:author="Hall, Eric S." w:date="2020-03-10T11:14:00Z"/>
              </w:rPr>
            </w:pPr>
          </w:p>
          <w:p w14:paraId="61FE20CA" w14:textId="77777777" w:rsidR="00126C74" w:rsidRDefault="00126C74" w:rsidP="00C03CA3">
            <w:pPr>
              <w:pStyle w:val="sc-Requirement"/>
              <w:rPr>
                <w:ins w:id="601" w:author="Hall, Eric S." w:date="2020-03-10T11:13:00Z"/>
              </w:rPr>
            </w:pPr>
            <w:ins w:id="602" w:author="Hall, Eric S." w:date="2020-03-10T11:14:00Z">
              <w:r>
                <w:t>CTSC 301</w:t>
              </w:r>
            </w:ins>
          </w:p>
          <w:p w14:paraId="6D3CE189" w14:textId="77777777" w:rsidR="00126C74" w:rsidRDefault="00126C74" w:rsidP="00C03CA3">
            <w:pPr>
              <w:pStyle w:val="sc-Requirement"/>
              <w:rPr>
                <w:ins w:id="603" w:author="Hall, Eric S." w:date="2020-03-10T11:13:00Z"/>
              </w:rPr>
            </w:pPr>
          </w:p>
          <w:p w14:paraId="53A54426" w14:textId="77777777" w:rsidR="00C03CA3" w:rsidRDefault="00C03CA3" w:rsidP="00C03CA3">
            <w:pPr>
              <w:pStyle w:val="sc-Requirement"/>
            </w:pPr>
            <w:r>
              <w:t>MEDI 201</w:t>
            </w:r>
          </w:p>
        </w:tc>
        <w:tc>
          <w:tcPr>
            <w:tcW w:w="2455" w:type="dxa"/>
            <w:tcPrChange w:id="604" w:author="Abbotson, Susan C. W." w:date="2020-03-27T18:41:00Z">
              <w:tcPr>
                <w:tcW w:w="2000" w:type="dxa"/>
                <w:gridSpan w:val="2"/>
              </w:tcPr>
            </w:tcPrChange>
          </w:tcPr>
          <w:p w14:paraId="0634378E" w14:textId="77777777" w:rsidR="00126C74" w:rsidRDefault="00126C74" w:rsidP="00C03CA3">
            <w:pPr>
              <w:pStyle w:val="sc-Requirement"/>
              <w:rPr>
                <w:ins w:id="605" w:author="Hall, Eric S." w:date="2020-03-10T11:12:00Z"/>
              </w:rPr>
            </w:pPr>
          </w:p>
          <w:p w14:paraId="1C43FC95" w14:textId="77777777" w:rsidR="00126C74" w:rsidRDefault="00126C74" w:rsidP="00C03CA3">
            <w:pPr>
              <w:pStyle w:val="sc-Requirement"/>
              <w:rPr>
                <w:ins w:id="606" w:author="Hall, Eric S." w:date="2020-03-10T11:12:00Z"/>
              </w:rPr>
            </w:pPr>
            <w:ins w:id="607" w:author="Hall, Eric S." w:date="2020-03-10T11:13:00Z">
              <w:r>
                <w:t>Principles of Computed Tomography</w:t>
              </w:r>
            </w:ins>
          </w:p>
          <w:p w14:paraId="773DAA3B" w14:textId="77777777" w:rsidR="00126C74" w:rsidRDefault="00126C74" w:rsidP="00C03CA3">
            <w:pPr>
              <w:pStyle w:val="sc-Requirement"/>
              <w:rPr>
                <w:ins w:id="608" w:author="Hall, Eric S." w:date="2020-03-10T11:13:00Z"/>
              </w:rPr>
            </w:pPr>
            <w:ins w:id="609" w:author="Hall, Eric S." w:date="2020-03-10T11:14:00Z">
              <w:r>
                <w:t>CT Physics and Radiation Protection</w:t>
              </w:r>
            </w:ins>
          </w:p>
          <w:p w14:paraId="13B88BED" w14:textId="77777777" w:rsidR="00C03CA3" w:rsidRDefault="00C03CA3" w:rsidP="00C03CA3">
            <w:pPr>
              <w:pStyle w:val="sc-Requirement"/>
            </w:pPr>
            <w:r>
              <w:t>Orientation to Medical Imaging</w:t>
            </w:r>
          </w:p>
        </w:tc>
        <w:tc>
          <w:tcPr>
            <w:tcW w:w="492" w:type="dxa"/>
            <w:tcPrChange w:id="610" w:author="Abbotson, Susan C. W." w:date="2020-03-27T18:41:00Z">
              <w:tcPr>
                <w:tcW w:w="450" w:type="dxa"/>
                <w:gridSpan w:val="2"/>
              </w:tcPr>
            </w:tcPrChange>
          </w:tcPr>
          <w:p w14:paraId="29DCCB8E" w14:textId="77777777" w:rsidR="00126C74" w:rsidRDefault="00126C74" w:rsidP="00C03CA3">
            <w:pPr>
              <w:pStyle w:val="sc-RequirementRight"/>
              <w:rPr>
                <w:ins w:id="611" w:author="Hall, Eric S." w:date="2020-03-10T11:12:00Z"/>
              </w:rPr>
            </w:pPr>
          </w:p>
          <w:p w14:paraId="1679D2DE" w14:textId="77777777" w:rsidR="00126C74" w:rsidRDefault="00126C74" w:rsidP="00C03CA3">
            <w:pPr>
              <w:pStyle w:val="sc-RequirementRight"/>
              <w:rPr>
                <w:ins w:id="612" w:author="Hall, Eric S." w:date="2020-03-10T11:14:00Z"/>
              </w:rPr>
            </w:pPr>
            <w:ins w:id="613" w:author="Hall, Eric S." w:date="2020-03-10T11:13:00Z">
              <w:r>
                <w:t>2</w:t>
              </w:r>
            </w:ins>
          </w:p>
          <w:p w14:paraId="5A9B3EAD" w14:textId="77777777" w:rsidR="00126C74" w:rsidRDefault="00126C74" w:rsidP="00C03CA3">
            <w:pPr>
              <w:pStyle w:val="sc-RequirementRight"/>
              <w:rPr>
                <w:ins w:id="614" w:author="Hall, Eric S." w:date="2020-03-10T11:14:00Z"/>
              </w:rPr>
            </w:pPr>
          </w:p>
          <w:p w14:paraId="10C05D40" w14:textId="77777777" w:rsidR="00126C74" w:rsidRDefault="00126C74" w:rsidP="00C03CA3">
            <w:pPr>
              <w:pStyle w:val="sc-RequirementRight"/>
              <w:rPr>
                <w:ins w:id="615" w:author="Hall, Eric S." w:date="2020-03-10T11:12:00Z"/>
              </w:rPr>
            </w:pPr>
            <w:ins w:id="616" w:author="Hall, Eric S." w:date="2020-03-10T11:14:00Z">
              <w:r>
                <w:t>2</w:t>
              </w:r>
            </w:ins>
          </w:p>
          <w:p w14:paraId="3EC61107" w14:textId="77777777" w:rsidR="00126C74" w:rsidRDefault="00126C74" w:rsidP="00C03CA3">
            <w:pPr>
              <w:pStyle w:val="sc-RequirementRight"/>
              <w:rPr>
                <w:ins w:id="617" w:author="Hall, Eric S." w:date="2020-03-10T11:13:00Z"/>
              </w:rPr>
            </w:pPr>
          </w:p>
          <w:p w14:paraId="4F881CE6" w14:textId="77777777" w:rsidR="00C03CA3" w:rsidRDefault="00C03CA3" w:rsidP="00C03CA3">
            <w:pPr>
              <w:pStyle w:val="sc-RequirementRight"/>
            </w:pPr>
            <w:r>
              <w:t>1</w:t>
            </w:r>
          </w:p>
        </w:tc>
        <w:tc>
          <w:tcPr>
            <w:tcW w:w="847" w:type="dxa"/>
            <w:tcPrChange w:id="618" w:author="Abbotson, Susan C. W." w:date="2020-03-27T18:41:00Z">
              <w:tcPr>
                <w:tcW w:w="1116" w:type="dxa"/>
              </w:tcPr>
            </w:tcPrChange>
          </w:tcPr>
          <w:p w14:paraId="33C977DA" w14:textId="77777777" w:rsidR="00126C74" w:rsidRDefault="00126C74" w:rsidP="00C03CA3">
            <w:pPr>
              <w:pStyle w:val="sc-Requirement"/>
              <w:rPr>
                <w:ins w:id="619" w:author="Hall, Eric S." w:date="2020-03-10T11:12:00Z"/>
              </w:rPr>
            </w:pPr>
          </w:p>
          <w:p w14:paraId="5307A6EF" w14:textId="77777777" w:rsidR="00126C74" w:rsidRDefault="00126C74" w:rsidP="00C03CA3">
            <w:pPr>
              <w:pStyle w:val="sc-Requirement"/>
              <w:rPr>
                <w:ins w:id="620" w:author="Hall, Eric S." w:date="2020-03-10T11:14:00Z"/>
              </w:rPr>
            </w:pPr>
            <w:ins w:id="621" w:author="Hall, Eric S." w:date="2020-03-10T11:13:00Z">
              <w:r>
                <w:t>Sp</w:t>
              </w:r>
            </w:ins>
          </w:p>
          <w:p w14:paraId="679BF643" w14:textId="77777777" w:rsidR="00126C74" w:rsidRDefault="00126C74" w:rsidP="00C03CA3">
            <w:pPr>
              <w:pStyle w:val="sc-Requirement"/>
              <w:rPr>
                <w:ins w:id="622" w:author="Hall, Eric S." w:date="2020-03-10T11:14:00Z"/>
              </w:rPr>
            </w:pPr>
          </w:p>
          <w:p w14:paraId="65436791" w14:textId="77777777" w:rsidR="00126C74" w:rsidRDefault="00126C74" w:rsidP="00C03CA3">
            <w:pPr>
              <w:pStyle w:val="sc-Requirement"/>
              <w:rPr>
                <w:ins w:id="623" w:author="Hall, Eric S." w:date="2020-03-10T11:12:00Z"/>
              </w:rPr>
            </w:pPr>
            <w:ins w:id="624" w:author="Hall, Eric S." w:date="2020-03-10T11:14:00Z">
              <w:r>
                <w:t>Sp</w:t>
              </w:r>
            </w:ins>
          </w:p>
          <w:p w14:paraId="65E90FD9" w14:textId="77777777" w:rsidR="00126C74" w:rsidRDefault="00126C74" w:rsidP="00C03CA3">
            <w:pPr>
              <w:pStyle w:val="sc-Requirement"/>
              <w:rPr>
                <w:ins w:id="625" w:author="Hall, Eric S." w:date="2020-03-10T11:13:00Z"/>
              </w:rPr>
            </w:pPr>
          </w:p>
          <w:p w14:paraId="3911E06F" w14:textId="77777777" w:rsidR="00C03CA3" w:rsidRDefault="00C03CA3" w:rsidP="00C03CA3">
            <w:pPr>
              <w:pStyle w:val="sc-Requirement"/>
            </w:pPr>
            <w:r>
              <w:t>F, Sp</w:t>
            </w:r>
          </w:p>
        </w:tc>
      </w:tr>
      <w:tr w:rsidR="00C03CA3" w14:paraId="04AC2B79" w14:textId="77777777" w:rsidTr="008C4FA0">
        <w:tc>
          <w:tcPr>
            <w:tcW w:w="971" w:type="dxa"/>
            <w:tcPrChange w:id="626" w:author="Abbotson, Susan C. W." w:date="2020-03-27T18:41:00Z">
              <w:tcPr>
                <w:tcW w:w="1200" w:type="dxa"/>
                <w:gridSpan w:val="2"/>
              </w:tcPr>
            </w:tcPrChange>
          </w:tcPr>
          <w:p w14:paraId="7421A561" w14:textId="6EB117E0" w:rsidR="00C03CA3" w:rsidDel="005B24E0" w:rsidRDefault="00C03CA3" w:rsidP="00C03CA3">
            <w:pPr>
              <w:pStyle w:val="sc-Requirement"/>
              <w:rPr>
                <w:ins w:id="627" w:author="Hall, Eric S." w:date="2020-03-10T11:00:00Z"/>
                <w:del w:id="628" w:author="Abbotson, Susan C. W." w:date="2020-03-27T18:31:00Z"/>
              </w:rPr>
            </w:pPr>
            <w:r>
              <w:t>MEDI 20</w:t>
            </w:r>
            <w:ins w:id="629" w:author="Abbotson, Susan C. W." w:date="2020-03-27T18:31:00Z">
              <w:r w:rsidR="005B24E0">
                <w:t>3</w:t>
              </w:r>
            </w:ins>
            <w:ins w:id="630" w:author="Hall, Eric S." w:date="2020-03-10T11:00:00Z">
              <w:del w:id="631" w:author="Abbotson, Susan C. W." w:date="2020-03-27T18:31:00Z">
                <w:r w:rsidR="00C24232" w:rsidDel="005B24E0">
                  <w:delText>3</w:delText>
                </w:r>
              </w:del>
            </w:ins>
            <w:del w:id="632" w:author="Hall, Eric S." w:date="2020-03-10T11:00:00Z">
              <w:r w:rsidDel="00C24232">
                <w:delText>2</w:delText>
              </w:r>
            </w:del>
          </w:p>
          <w:p w14:paraId="49D26C0E" w14:textId="77777777" w:rsidR="00C24232" w:rsidDel="005B24E0" w:rsidRDefault="00C24232" w:rsidP="00C03CA3">
            <w:pPr>
              <w:pStyle w:val="sc-Requirement"/>
              <w:rPr>
                <w:ins w:id="633" w:author="Hall, Eric S." w:date="2020-03-10T11:00:00Z"/>
                <w:del w:id="634" w:author="Abbotson, Susan C. W." w:date="2020-03-27T18:31:00Z"/>
              </w:rPr>
            </w:pPr>
          </w:p>
          <w:p w14:paraId="28882BA1" w14:textId="30EB04CD" w:rsidR="00C24232" w:rsidRDefault="00C24232" w:rsidP="00C03CA3">
            <w:pPr>
              <w:pStyle w:val="sc-Requirement"/>
            </w:pPr>
            <w:ins w:id="635" w:author="Hall, Eric S." w:date="2020-03-10T11:01:00Z">
              <w:del w:id="636" w:author="Abbotson, Susan C. W." w:date="2020-03-27T18:30:00Z">
                <w:r w:rsidDel="005B24E0">
                  <w:delText>MEDI 205</w:delText>
                </w:r>
              </w:del>
            </w:ins>
          </w:p>
        </w:tc>
        <w:tc>
          <w:tcPr>
            <w:tcW w:w="2455" w:type="dxa"/>
            <w:tcPrChange w:id="637" w:author="Abbotson, Susan C. W." w:date="2020-03-27T18:41:00Z">
              <w:tcPr>
                <w:tcW w:w="2000" w:type="dxa"/>
                <w:gridSpan w:val="2"/>
              </w:tcPr>
            </w:tcPrChange>
          </w:tcPr>
          <w:p w14:paraId="0AFE9177" w14:textId="739AF43C" w:rsidR="00C03CA3" w:rsidDel="005B24E0" w:rsidRDefault="00C03068" w:rsidP="00C03CA3">
            <w:pPr>
              <w:pStyle w:val="sc-Requirement"/>
              <w:rPr>
                <w:ins w:id="638" w:author="Hall, Eric S." w:date="2020-03-10T11:01:00Z"/>
                <w:del w:id="639" w:author="Abbotson, Susan C. W." w:date="2020-03-27T18:31:00Z"/>
              </w:rPr>
            </w:pPr>
            <w:ins w:id="640" w:author="Abbotson, Susan C. W." w:date="2020-03-28T16:40:00Z">
              <w:r>
                <w:t>Complete</w:t>
              </w:r>
            </w:ins>
            <w:ins w:id="641" w:author="Abbotson, Susan C. W." w:date="2020-03-28T16:41:00Z">
              <w:r>
                <w:t xml:space="preserve"> </w:t>
              </w:r>
            </w:ins>
            <w:r w:rsidR="00C03CA3">
              <w:t>Introduction to Medical Imagin</w:t>
            </w:r>
            <w:ins w:id="642" w:author="Abbotson, Susan C. W." w:date="2020-03-27T18:31:00Z">
              <w:r w:rsidR="005B24E0">
                <w:t>g</w:t>
              </w:r>
            </w:ins>
            <w:del w:id="643" w:author="Abbotson, Susan C. W." w:date="2020-03-27T18:31:00Z">
              <w:r w:rsidR="00C03CA3" w:rsidDel="005B24E0">
                <w:delText>g</w:delText>
              </w:r>
            </w:del>
          </w:p>
          <w:p w14:paraId="631F2AC4" w14:textId="77777777" w:rsidR="00126C74" w:rsidDel="005B24E0" w:rsidRDefault="00126C74" w:rsidP="00C03CA3">
            <w:pPr>
              <w:pStyle w:val="sc-Requirement"/>
              <w:rPr>
                <w:ins w:id="644" w:author="Hall, Eric S." w:date="2020-03-10T11:14:00Z"/>
                <w:del w:id="645" w:author="Abbotson, Susan C. W." w:date="2020-03-27T18:31:00Z"/>
              </w:rPr>
            </w:pPr>
          </w:p>
          <w:p w14:paraId="3DB8854F" w14:textId="77777777" w:rsidR="00126C74" w:rsidDel="005B24E0" w:rsidRDefault="00126C74" w:rsidP="00C03CA3">
            <w:pPr>
              <w:pStyle w:val="sc-Requirement"/>
              <w:rPr>
                <w:ins w:id="646" w:author="Hall, Eric S." w:date="2020-03-10T11:14:00Z"/>
                <w:del w:id="647" w:author="Abbotson, Susan C. W." w:date="2020-03-27T18:32:00Z"/>
              </w:rPr>
            </w:pPr>
          </w:p>
          <w:p w14:paraId="6ADEF4F3" w14:textId="4D402762" w:rsidR="00C24232" w:rsidRDefault="00C24232" w:rsidP="00C03CA3">
            <w:pPr>
              <w:pStyle w:val="sc-Requirement"/>
            </w:pPr>
            <w:ins w:id="648" w:author="Hall, Eric S." w:date="2020-03-10T11:01:00Z">
              <w:del w:id="649" w:author="Abbotson, Susan C. W." w:date="2020-03-27T18:30:00Z">
                <w:r w:rsidDel="005B24E0">
                  <w:delText>Medical Terminology for Medical Imaging</w:delText>
                </w:r>
              </w:del>
            </w:ins>
          </w:p>
        </w:tc>
        <w:tc>
          <w:tcPr>
            <w:tcW w:w="492" w:type="dxa"/>
            <w:tcPrChange w:id="650" w:author="Abbotson, Susan C. W." w:date="2020-03-27T18:41:00Z">
              <w:tcPr>
                <w:tcW w:w="450" w:type="dxa"/>
                <w:gridSpan w:val="2"/>
              </w:tcPr>
            </w:tcPrChange>
          </w:tcPr>
          <w:p w14:paraId="0667F289" w14:textId="0FC2238B" w:rsidR="00C03CA3" w:rsidDel="005B24E0" w:rsidRDefault="00C03CA3" w:rsidP="00C03CA3">
            <w:pPr>
              <w:pStyle w:val="sc-RequirementRight"/>
              <w:rPr>
                <w:ins w:id="651" w:author="Hall, Eric S." w:date="2020-03-10T11:01:00Z"/>
                <w:del w:id="652" w:author="Abbotson, Susan C. W." w:date="2020-03-27T18:31:00Z"/>
              </w:rPr>
            </w:pPr>
            <w:del w:id="653" w:author="Abbotson, Susan C. W." w:date="2020-03-27T18:31:00Z">
              <w:r w:rsidDel="005B24E0">
                <w:delText>1.5</w:delText>
              </w:r>
            </w:del>
            <w:ins w:id="654" w:author="Hall, Eric S." w:date="2020-03-10T11:00:00Z">
              <w:del w:id="655" w:author="Abbotson, Susan C. W." w:date="2020-03-27T18:31:00Z">
                <w:r w:rsidR="00C24232" w:rsidDel="005B24E0">
                  <w:delText>3</w:delText>
                </w:r>
              </w:del>
            </w:ins>
          </w:p>
          <w:p w14:paraId="5CD026BE" w14:textId="25DA4C76" w:rsidR="00C24232" w:rsidDel="005B24E0" w:rsidRDefault="00C24232" w:rsidP="00C03CA3">
            <w:pPr>
              <w:pStyle w:val="sc-RequirementRight"/>
              <w:rPr>
                <w:ins w:id="656" w:author="Hall, Eric S." w:date="2020-03-10T11:01:00Z"/>
                <w:del w:id="657" w:author="Abbotson, Susan C. W." w:date="2020-03-27T18:31:00Z"/>
              </w:rPr>
            </w:pPr>
          </w:p>
          <w:p w14:paraId="386B30F9" w14:textId="42B410DA" w:rsidR="00126C74" w:rsidDel="005B24E0" w:rsidRDefault="00126C74" w:rsidP="00C03CA3">
            <w:pPr>
              <w:pStyle w:val="sc-RequirementRight"/>
              <w:rPr>
                <w:ins w:id="658" w:author="Hall, Eric S." w:date="2020-03-10T11:15:00Z"/>
                <w:del w:id="659" w:author="Abbotson, Susan C. W." w:date="2020-03-27T18:31:00Z"/>
              </w:rPr>
            </w:pPr>
          </w:p>
          <w:p w14:paraId="03429428" w14:textId="5CB28933" w:rsidR="00C24232" w:rsidRDefault="00C24232" w:rsidP="00C03CA3">
            <w:pPr>
              <w:pStyle w:val="sc-RequirementRight"/>
            </w:pPr>
            <w:ins w:id="660" w:author="Hall, Eric S." w:date="2020-03-10T11:01:00Z">
              <w:del w:id="661" w:author="Abbotson, Susan C. W." w:date="2020-03-27T18:31:00Z">
                <w:r w:rsidDel="005B24E0">
                  <w:delText>1</w:delText>
                </w:r>
              </w:del>
            </w:ins>
            <w:ins w:id="662" w:author="Abbotson, Susan C. W." w:date="2020-03-27T18:31:00Z">
              <w:r w:rsidR="005B24E0">
                <w:t>3</w:t>
              </w:r>
            </w:ins>
          </w:p>
        </w:tc>
        <w:tc>
          <w:tcPr>
            <w:tcW w:w="847" w:type="dxa"/>
            <w:tcPrChange w:id="663" w:author="Abbotson, Susan C. W." w:date="2020-03-27T18:41:00Z">
              <w:tcPr>
                <w:tcW w:w="1116" w:type="dxa"/>
              </w:tcPr>
            </w:tcPrChange>
          </w:tcPr>
          <w:p w14:paraId="2C3A71E3" w14:textId="46D56E5C" w:rsidR="00C03CA3" w:rsidDel="005B24E0" w:rsidRDefault="005B24E0" w:rsidP="00C03CA3">
            <w:pPr>
              <w:pStyle w:val="sc-Requirement"/>
              <w:rPr>
                <w:ins w:id="664" w:author="Hall, Eric S." w:date="2020-03-10T11:01:00Z"/>
                <w:del w:id="665" w:author="Abbotson, Susan C. W." w:date="2020-03-27T18:32:00Z"/>
              </w:rPr>
            </w:pPr>
            <w:ins w:id="666" w:author="Abbotson, Susan C. W." w:date="2020-03-27T18:34:00Z">
              <w:r>
                <w:t>F</w:t>
              </w:r>
            </w:ins>
            <w:del w:id="667" w:author="Abbotson, Susan C. W." w:date="2020-03-27T18:32:00Z">
              <w:r w:rsidR="00C03CA3" w:rsidDel="005B24E0">
                <w:delText>F</w:delText>
              </w:r>
            </w:del>
          </w:p>
          <w:p w14:paraId="592FE383" w14:textId="77777777" w:rsidR="00C24232" w:rsidDel="005B24E0" w:rsidRDefault="00C24232" w:rsidP="00C03CA3">
            <w:pPr>
              <w:pStyle w:val="sc-Requirement"/>
              <w:rPr>
                <w:ins w:id="668" w:author="Hall, Eric S." w:date="2020-03-10T11:01:00Z"/>
                <w:del w:id="669" w:author="Abbotson, Susan C. W." w:date="2020-03-27T18:32:00Z"/>
              </w:rPr>
            </w:pPr>
          </w:p>
          <w:p w14:paraId="1D380577" w14:textId="77777777" w:rsidR="00126C74" w:rsidDel="005B24E0" w:rsidRDefault="00126C74" w:rsidP="00C03CA3">
            <w:pPr>
              <w:pStyle w:val="sc-Requirement"/>
              <w:rPr>
                <w:ins w:id="670" w:author="Hall, Eric S." w:date="2020-03-10T11:15:00Z"/>
                <w:del w:id="671" w:author="Abbotson, Susan C. W." w:date="2020-03-27T18:31:00Z"/>
              </w:rPr>
            </w:pPr>
          </w:p>
          <w:p w14:paraId="093656CA" w14:textId="77777777" w:rsidR="00C24232" w:rsidRDefault="00C24232" w:rsidP="00C03CA3">
            <w:pPr>
              <w:pStyle w:val="sc-Requirement"/>
            </w:pPr>
            <w:ins w:id="672" w:author="Hall, Eric S." w:date="2020-03-10T11:01:00Z">
              <w:del w:id="673" w:author="Abbotson, Susan C. W." w:date="2020-03-27T18:31:00Z">
                <w:r w:rsidDel="005B24E0">
                  <w:delText>F</w:delText>
                </w:r>
              </w:del>
            </w:ins>
          </w:p>
        </w:tc>
      </w:tr>
      <w:tr w:rsidR="005B24E0" w14:paraId="0DFB6600" w14:textId="77777777" w:rsidTr="008C4FA0">
        <w:trPr>
          <w:ins w:id="674" w:author="Abbotson, Susan C. W." w:date="2020-03-27T18:30:00Z"/>
        </w:trPr>
        <w:tc>
          <w:tcPr>
            <w:tcW w:w="971" w:type="dxa"/>
            <w:tcPrChange w:id="675" w:author="Abbotson, Susan C. W." w:date="2020-03-27T18:41:00Z">
              <w:tcPr>
                <w:tcW w:w="1200" w:type="dxa"/>
                <w:gridSpan w:val="2"/>
              </w:tcPr>
            </w:tcPrChange>
          </w:tcPr>
          <w:p w14:paraId="41B40256" w14:textId="454F7C88" w:rsidR="005B24E0" w:rsidRDefault="005B24E0" w:rsidP="00C03CA3">
            <w:pPr>
              <w:pStyle w:val="sc-Requirement"/>
              <w:rPr>
                <w:ins w:id="676" w:author="Abbotson, Susan C. W." w:date="2020-03-27T18:30:00Z"/>
              </w:rPr>
            </w:pPr>
            <w:ins w:id="677" w:author="Abbotson, Susan C. W." w:date="2020-03-27T18:30:00Z">
              <w:r>
                <w:t>MEDI 205</w:t>
              </w:r>
            </w:ins>
          </w:p>
        </w:tc>
        <w:tc>
          <w:tcPr>
            <w:tcW w:w="2455" w:type="dxa"/>
            <w:tcPrChange w:id="678" w:author="Abbotson, Susan C. W." w:date="2020-03-27T18:41:00Z">
              <w:tcPr>
                <w:tcW w:w="2000" w:type="dxa"/>
                <w:gridSpan w:val="2"/>
              </w:tcPr>
            </w:tcPrChange>
          </w:tcPr>
          <w:p w14:paraId="31CA76B5" w14:textId="7F7E318E" w:rsidR="005B24E0" w:rsidRDefault="005B24E0" w:rsidP="00C03CA3">
            <w:pPr>
              <w:pStyle w:val="sc-Requirement"/>
              <w:rPr>
                <w:ins w:id="679" w:author="Abbotson, Susan C. W." w:date="2020-03-27T18:30:00Z"/>
              </w:rPr>
            </w:pPr>
            <w:ins w:id="680" w:author="Abbotson, Susan C. W." w:date="2020-03-27T18:30:00Z">
              <w:r>
                <w:t>Medical Terminology for Medical Imaging</w:t>
              </w:r>
            </w:ins>
          </w:p>
        </w:tc>
        <w:tc>
          <w:tcPr>
            <w:tcW w:w="492" w:type="dxa"/>
            <w:tcPrChange w:id="681" w:author="Abbotson, Susan C. W." w:date="2020-03-27T18:41:00Z">
              <w:tcPr>
                <w:tcW w:w="450" w:type="dxa"/>
                <w:gridSpan w:val="2"/>
              </w:tcPr>
            </w:tcPrChange>
          </w:tcPr>
          <w:p w14:paraId="3F38D2F3" w14:textId="3BFE1B16" w:rsidR="005B24E0" w:rsidDel="00C24232" w:rsidRDefault="005B24E0" w:rsidP="00C03CA3">
            <w:pPr>
              <w:pStyle w:val="sc-RequirementRight"/>
              <w:rPr>
                <w:ins w:id="682" w:author="Abbotson, Susan C. W." w:date="2020-03-27T18:30:00Z"/>
              </w:rPr>
            </w:pPr>
            <w:ins w:id="683" w:author="Abbotson, Susan C. W." w:date="2020-03-27T18:31:00Z">
              <w:r>
                <w:t>1</w:t>
              </w:r>
            </w:ins>
          </w:p>
        </w:tc>
        <w:tc>
          <w:tcPr>
            <w:tcW w:w="847" w:type="dxa"/>
            <w:tcPrChange w:id="684" w:author="Abbotson, Susan C. W." w:date="2020-03-27T18:41:00Z">
              <w:tcPr>
                <w:tcW w:w="1116" w:type="dxa"/>
              </w:tcPr>
            </w:tcPrChange>
          </w:tcPr>
          <w:p w14:paraId="02017BEA" w14:textId="4F3C0931" w:rsidR="005B24E0" w:rsidRDefault="005B24E0" w:rsidP="00C03CA3">
            <w:pPr>
              <w:pStyle w:val="sc-Requirement"/>
              <w:rPr>
                <w:ins w:id="685" w:author="Abbotson, Susan C. W." w:date="2020-03-27T18:30:00Z"/>
              </w:rPr>
            </w:pPr>
            <w:ins w:id="686" w:author="Abbotson, Susan C. W." w:date="2020-03-27T18:31:00Z">
              <w:r>
                <w:t>F</w:t>
              </w:r>
            </w:ins>
          </w:p>
        </w:tc>
      </w:tr>
      <w:tr w:rsidR="005B24E0" w14:paraId="55D48A1B" w14:textId="77777777" w:rsidTr="008C4FA0">
        <w:trPr>
          <w:ins w:id="687" w:author="Abbotson, Susan C. W." w:date="2020-03-27T18:32:00Z"/>
        </w:trPr>
        <w:tc>
          <w:tcPr>
            <w:tcW w:w="971" w:type="dxa"/>
            <w:tcPrChange w:id="688" w:author="Abbotson, Susan C. W." w:date="2020-03-27T18:41:00Z">
              <w:tcPr>
                <w:tcW w:w="1200" w:type="dxa"/>
                <w:gridSpan w:val="2"/>
              </w:tcPr>
            </w:tcPrChange>
          </w:tcPr>
          <w:p w14:paraId="08B7B63E" w14:textId="39B92E79" w:rsidR="005B24E0" w:rsidRDefault="005B24E0" w:rsidP="00C03CA3">
            <w:pPr>
              <w:pStyle w:val="sc-Requirement"/>
              <w:rPr>
                <w:ins w:id="689" w:author="Abbotson, Susan C. W." w:date="2020-03-27T18:32:00Z"/>
              </w:rPr>
            </w:pPr>
            <w:ins w:id="690" w:author="Abbotson, Susan C. W." w:date="2020-03-27T18:32:00Z">
              <w:r>
                <w:t>MEDI 255</w:t>
              </w:r>
            </w:ins>
          </w:p>
        </w:tc>
        <w:tc>
          <w:tcPr>
            <w:tcW w:w="2455" w:type="dxa"/>
            <w:tcPrChange w:id="691" w:author="Abbotson, Susan C. W." w:date="2020-03-27T18:41:00Z">
              <w:tcPr>
                <w:tcW w:w="2000" w:type="dxa"/>
                <w:gridSpan w:val="2"/>
              </w:tcPr>
            </w:tcPrChange>
          </w:tcPr>
          <w:p w14:paraId="0AD71CE7" w14:textId="04498F85" w:rsidR="005B24E0" w:rsidRDefault="005B24E0" w:rsidP="00C03CA3">
            <w:pPr>
              <w:pStyle w:val="sc-Requirement"/>
              <w:rPr>
                <w:ins w:id="692" w:author="Abbotson, Susan C. W." w:date="2020-03-27T18:32:00Z"/>
              </w:rPr>
            </w:pPr>
            <w:ins w:id="693" w:author="Abbotson, Susan C. W." w:date="2020-03-27T18:32:00Z">
              <w:r>
                <w:t>Patient Care in Medical Imaging</w:t>
              </w:r>
            </w:ins>
          </w:p>
        </w:tc>
        <w:tc>
          <w:tcPr>
            <w:tcW w:w="492" w:type="dxa"/>
            <w:tcPrChange w:id="694" w:author="Abbotson, Susan C. W." w:date="2020-03-27T18:41:00Z">
              <w:tcPr>
                <w:tcW w:w="450" w:type="dxa"/>
                <w:gridSpan w:val="2"/>
              </w:tcPr>
            </w:tcPrChange>
          </w:tcPr>
          <w:p w14:paraId="797C7C1E" w14:textId="122EDEFD" w:rsidR="005B24E0" w:rsidRDefault="008C4FA0" w:rsidP="00C03CA3">
            <w:pPr>
              <w:pStyle w:val="sc-RequirementRight"/>
              <w:rPr>
                <w:ins w:id="695" w:author="Abbotson, Susan C. W." w:date="2020-03-27T18:32:00Z"/>
              </w:rPr>
            </w:pPr>
            <w:ins w:id="696" w:author="Abbotson, Susan C. W." w:date="2020-03-27T18:35:00Z">
              <w:r>
                <w:t>3</w:t>
              </w:r>
            </w:ins>
          </w:p>
        </w:tc>
        <w:tc>
          <w:tcPr>
            <w:tcW w:w="847" w:type="dxa"/>
            <w:tcPrChange w:id="697" w:author="Abbotson, Susan C. W." w:date="2020-03-27T18:41:00Z">
              <w:tcPr>
                <w:tcW w:w="1116" w:type="dxa"/>
              </w:tcPr>
            </w:tcPrChange>
          </w:tcPr>
          <w:p w14:paraId="37B27F90" w14:textId="6151EBA9" w:rsidR="005B24E0" w:rsidRDefault="008C4FA0" w:rsidP="00C03CA3">
            <w:pPr>
              <w:pStyle w:val="sc-Requirement"/>
              <w:rPr>
                <w:ins w:id="698" w:author="Abbotson, Susan C. W." w:date="2020-03-27T18:32:00Z"/>
              </w:rPr>
            </w:pPr>
            <w:ins w:id="699" w:author="Abbotson, Susan C. W." w:date="2020-03-27T18:35:00Z">
              <w:r>
                <w:t>F</w:t>
              </w:r>
            </w:ins>
          </w:p>
        </w:tc>
      </w:tr>
      <w:tr w:rsidR="008C4FA0" w14:paraId="1440EFEF" w14:textId="77777777" w:rsidTr="008C4FA0">
        <w:trPr>
          <w:ins w:id="700" w:author="Abbotson, Susan C. W." w:date="2020-03-27T18:35:00Z"/>
        </w:trPr>
        <w:tc>
          <w:tcPr>
            <w:tcW w:w="971" w:type="dxa"/>
            <w:tcPrChange w:id="701" w:author="Abbotson, Susan C. W." w:date="2020-03-27T18:41:00Z">
              <w:tcPr>
                <w:tcW w:w="1200" w:type="dxa"/>
                <w:gridSpan w:val="2"/>
              </w:tcPr>
            </w:tcPrChange>
          </w:tcPr>
          <w:p w14:paraId="2C7C42EC" w14:textId="48CA55AF" w:rsidR="008C4FA0" w:rsidRDefault="008C4FA0" w:rsidP="00C03CA3">
            <w:pPr>
              <w:pStyle w:val="sc-Requirement"/>
              <w:rPr>
                <w:ins w:id="702" w:author="Abbotson, Susan C. W." w:date="2020-03-27T18:35:00Z"/>
              </w:rPr>
            </w:pPr>
            <w:ins w:id="703" w:author="Abbotson, Susan C. W." w:date="2020-03-27T18:35:00Z">
              <w:r>
                <w:t>MEDI 308</w:t>
              </w:r>
            </w:ins>
          </w:p>
        </w:tc>
        <w:tc>
          <w:tcPr>
            <w:tcW w:w="2455" w:type="dxa"/>
            <w:tcPrChange w:id="704" w:author="Abbotson, Susan C. W." w:date="2020-03-27T18:41:00Z">
              <w:tcPr>
                <w:tcW w:w="2000" w:type="dxa"/>
                <w:gridSpan w:val="2"/>
              </w:tcPr>
            </w:tcPrChange>
          </w:tcPr>
          <w:p w14:paraId="36203339" w14:textId="0546F566" w:rsidR="008C4FA0" w:rsidRDefault="008C4FA0" w:rsidP="00C03CA3">
            <w:pPr>
              <w:pStyle w:val="sc-Requirement"/>
              <w:rPr>
                <w:ins w:id="705" w:author="Abbotson, Susan C. W." w:date="2020-03-27T18:35:00Z"/>
              </w:rPr>
            </w:pPr>
            <w:ins w:id="706" w:author="Abbotson, Susan C. W." w:date="2020-03-27T18:35:00Z">
              <w:r>
                <w:t>Professional Behavior in Medical Imaging</w:t>
              </w:r>
            </w:ins>
          </w:p>
        </w:tc>
        <w:tc>
          <w:tcPr>
            <w:tcW w:w="492" w:type="dxa"/>
            <w:tcPrChange w:id="707" w:author="Abbotson, Susan C. W." w:date="2020-03-27T18:41:00Z">
              <w:tcPr>
                <w:tcW w:w="450" w:type="dxa"/>
                <w:gridSpan w:val="2"/>
              </w:tcPr>
            </w:tcPrChange>
          </w:tcPr>
          <w:p w14:paraId="0C59E33C" w14:textId="65DF3FE5" w:rsidR="008C4FA0" w:rsidRDefault="008C4FA0" w:rsidP="00C03CA3">
            <w:pPr>
              <w:pStyle w:val="sc-RequirementRight"/>
              <w:rPr>
                <w:ins w:id="708" w:author="Abbotson, Susan C. W." w:date="2020-03-27T18:35:00Z"/>
              </w:rPr>
            </w:pPr>
            <w:ins w:id="709" w:author="Abbotson, Susan C. W." w:date="2020-03-27T18:36:00Z">
              <w:r>
                <w:t>3</w:t>
              </w:r>
            </w:ins>
          </w:p>
        </w:tc>
        <w:tc>
          <w:tcPr>
            <w:tcW w:w="847" w:type="dxa"/>
            <w:tcPrChange w:id="710" w:author="Abbotson, Susan C. W." w:date="2020-03-27T18:41:00Z">
              <w:tcPr>
                <w:tcW w:w="1116" w:type="dxa"/>
              </w:tcPr>
            </w:tcPrChange>
          </w:tcPr>
          <w:p w14:paraId="6F6F19E2" w14:textId="331CC7F4" w:rsidR="008C4FA0" w:rsidRDefault="008C4FA0" w:rsidP="00C03CA3">
            <w:pPr>
              <w:pStyle w:val="sc-Requirement"/>
              <w:rPr>
                <w:ins w:id="711" w:author="Abbotson, Susan C. W." w:date="2020-03-27T18:35:00Z"/>
              </w:rPr>
            </w:pPr>
            <w:ins w:id="712" w:author="Abbotson, Susan C. W." w:date="2020-03-27T18:36:00Z">
              <w:r>
                <w:t>F</w:t>
              </w:r>
            </w:ins>
          </w:p>
        </w:tc>
      </w:tr>
      <w:tr w:rsidR="008C4FA0" w14:paraId="658A3AE3" w14:textId="77777777" w:rsidTr="008C4FA0">
        <w:trPr>
          <w:ins w:id="713" w:author="Abbotson, Susan C. W." w:date="2020-03-27T18:36:00Z"/>
        </w:trPr>
        <w:tc>
          <w:tcPr>
            <w:tcW w:w="971" w:type="dxa"/>
            <w:tcPrChange w:id="714" w:author="Abbotson, Susan C. W." w:date="2020-03-27T18:41:00Z">
              <w:tcPr>
                <w:tcW w:w="1200" w:type="dxa"/>
                <w:gridSpan w:val="2"/>
              </w:tcPr>
            </w:tcPrChange>
          </w:tcPr>
          <w:p w14:paraId="28231B0E" w14:textId="1E350A64" w:rsidR="008C4FA0" w:rsidRDefault="008C4FA0" w:rsidP="00C03CA3">
            <w:pPr>
              <w:pStyle w:val="sc-Requirement"/>
              <w:rPr>
                <w:ins w:id="715" w:author="Abbotson, Susan C. W." w:date="2020-03-27T18:36:00Z"/>
              </w:rPr>
            </w:pPr>
            <w:ins w:id="716" w:author="Abbotson, Susan C. W." w:date="2020-03-27T18:36:00Z">
              <w:r>
                <w:t>MEDI 309</w:t>
              </w:r>
            </w:ins>
          </w:p>
        </w:tc>
        <w:tc>
          <w:tcPr>
            <w:tcW w:w="2455" w:type="dxa"/>
            <w:tcPrChange w:id="717" w:author="Abbotson, Susan C. W." w:date="2020-03-27T18:41:00Z">
              <w:tcPr>
                <w:tcW w:w="2000" w:type="dxa"/>
                <w:gridSpan w:val="2"/>
              </w:tcPr>
            </w:tcPrChange>
          </w:tcPr>
          <w:p w14:paraId="65D19D95" w14:textId="52FA8260" w:rsidR="008C4FA0" w:rsidRDefault="008C4FA0" w:rsidP="00C03CA3">
            <w:pPr>
              <w:pStyle w:val="sc-Requirement"/>
              <w:rPr>
                <w:ins w:id="718" w:author="Abbotson, Susan C. W." w:date="2020-03-27T18:36:00Z"/>
              </w:rPr>
            </w:pPr>
            <w:ins w:id="719" w:author="Abbotson, Susan C. W." w:date="2020-03-27T18:36:00Z">
              <w:r>
                <w:t>Sectional Anatomy in Medical Imaging</w:t>
              </w:r>
            </w:ins>
          </w:p>
        </w:tc>
        <w:tc>
          <w:tcPr>
            <w:tcW w:w="492" w:type="dxa"/>
            <w:tcPrChange w:id="720" w:author="Abbotson, Susan C. W." w:date="2020-03-27T18:41:00Z">
              <w:tcPr>
                <w:tcW w:w="450" w:type="dxa"/>
                <w:gridSpan w:val="2"/>
              </w:tcPr>
            </w:tcPrChange>
          </w:tcPr>
          <w:p w14:paraId="3597517E" w14:textId="0A21D18E" w:rsidR="008C4FA0" w:rsidRDefault="008C4FA0" w:rsidP="00C03CA3">
            <w:pPr>
              <w:pStyle w:val="sc-RequirementRight"/>
              <w:rPr>
                <w:ins w:id="721" w:author="Abbotson, Susan C. W." w:date="2020-03-27T18:36:00Z"/>
              </w:rPr>
            </w:pPr>
            <w:ins w:id="722" w:author="Abbotson, Susan C. W." w:date="2020-03-27T18:38:00Z">
              <w:r>
                <w:t>3</w:t>
              </w:r>
            </w:ins>
          </w:p>
        </w:tc>
        <w:tc>
          <w:tcPr>
            <w:tcW w:w="847" w:type="dxa"/>
            <w:tcPrChange w:id="723" w:author="Abbotson, Susan C. W." w:date="2020-03-27T18:41:00Z">
              <w:tcPr>
                <w:tcW w:w="1116" w:type="dxa"/>
              </w:tcPr>
            </w:tcPrChange>
          </w:tcPr>
          <w:p w14:paraId="091E2BFD" w14:textId="4E65AFA7" w:rsidR="008C4FA0" w:rsidRDefault="008C4FA0" w:rsidP="00C03CA3">
            <w:pPr>
              <w:pStyle w:val="sc-Requirement"/>
              <w:rPr>
                <w:ins w:id="724" w:author="Abbotson, Susan C. W." w:date="2020-03-27T18:36:00Z"/>
              </w:rPr>
            </w:pPr>
            <w:ins w:id="725" w:author="Abbotson, Susan C. W." w:date="2020-03-27T18:38:00Z">
              <w:r>
                <w:t>F</w:t>
              </w:r>
            </w:ins>
          </w:p>
        </w:tc>
      </w:tr>
      <w:tr w:rsidR="008C4FA0" w14:paraId="082AF74C" w14:textId="77777777" w:rsidTr="008C4FA0">
        <w:trPr>
          <w:ins w:id="726" w:author="Abbotson, Susan C. W." w:date="2020-03-27T18:39:00Z"/>
        </w:trPr>
        <w:tc>
          <w:tcPr>
            <w:tcW w:w="971" w:type="dxa"/>
            <w:tcPrChange w:id="727" w:author="Abbotson, Susan C. W." w:date="2020-03-27T18:41:00Z">
              <w:tcPr>
                <w:tcW w:w="1200" w:type="dxa"/>
                <w:gridSpan w:val="2"/>
              </w:tcPr>
            </w:tcPrChange>
          </w:tcPr>
          <w:p w14:paraId="7A34E7D4" w14:textId="4E0717F0" w:rsidR="008C4FA0" w:rsidRDefault="008C4FA0" w:rsidP="00C03CA3">
            <w:pPr>
              <w:pStyle w:val="sc-Requirement"/>
              <w:rPr>
                <w:ins w:id="728" w:author="Abbotson, Susan C. W." w:date="2020-03-27T18:39:00Z"/>
              </w:rPr>
            </w:pPr>
            <w:ins w:id="729" w:author="Abbotson, Susan C. W." w:date="2020-03-27T18:39:00Z">
              <w:r>
                <w:t>MEDI 410</w:t>
              </w:r>
            </w:ins>
          </w:p>
        </w:tc>
        <w:tc>
          <w:tcPr>
            <w:tcW w:w="2455" w:type="dxa"/>
            <w:tcPrChange w:id="730" w:author="Abbotson, Susan C. W." w:date="2020-03-27T18:41:00Z">
              <w:tcPr>
                <w:tcW w:w="2000" w:type="dxa"/>
                <w:gridSpan w:val="2"/>
              </w:tcPr>
            </w:tcPrChange>
          </w:tcPr>
          <w:p w14:paraId="5AAE9684" w14:textId="3C352B9C" w:rsidR="008C4FA0" w:rsidRDefault="008C4FA0" w:rsidP="00C03CA3">
            <w:pPr>
              <w:pStyle w:val="sc-Requirement"/>
              <w:rPr>
                <w:ins w:id="731" w:author="Abbotson, Susan C. W." w:date="2020-03-27T18:39:00Z"/>
              </w:rPr>
            </w:pPr>
            <w:ins w:id="732" w:author="Abbotson, Susan C. W." w:date="2020-03-27T18:39:00Z">
              <w:r>
                <w:t>Pathology in Medical Imaging</w:t>
              </w:r>
            </w:ins>
          </w:p>
        </w:tc>
        <w:tc>
          <w:tcPr>
            <w:tcW w:w="492" w:type="dxa"/>
            <w:tcPrChange w:id="733" w:author="Abbotson, Susan C. W." w:date="2020-03-27T18:41:00Z">
              <w:tcPr>
                <w:tcW w:w="450" w:type="dxa"/>
                <w:gridSpan w:val="2"/>
              </w:tcPr>
            </w:tcPrChange>
          </w:tcPr>
          <w:p w14:paraId="76D1325F" w14:textId="55B746B8" w:rsidR="008C4FA0" w:rsidRDefault="008C4FA0" w:rsidP="00C03CA3">
            <w:pPr>
              <w:pStyle w:val="sc-RequirementRight"/>
              <w:rPr>
                <w:ins w:id="734" w:author="Abbotson, Susan C. W." w:date="2020-03-27T18:39:00Z"/>
              </w:rPr>
            </w:pPr>
            <w:ins w:id="735" w:author="Abbotson, Susan C. W." w:date="2020-03-27T18:39:00Z">
              <w:r>
                <w:t>3</w:t>
              </w:r>
            </w:ins>
            <w:ins w:id="736" w:author="Abbotson, Susan C. W." w:date="2020-03-27T18:40:00Z">
              <w:r>
                <w:t xml:space="preserve">   </w:t>
              </w:r>
            </w:ins>
          </w:p>
        </w:tc>
        <w:tc>
          <w:tcPr>
            <w:tcW w:w="847" w:type="dxa"/>
            <w:tcPrChange w:id="737" w:author="Abbotson, Susan C. W." w:date="2020-03-27T18:41:00Z">
              <w:tcPr>
                <w:tcW w:w="1116" w:type="dxa"/>
              </w:tcPr>
            </w:tcPrChange>
          </w:tcPr>
          <w:p w14:paraId="52866058" w14:textId="4DE20D9B" w:rsidR="008C4FA0" w:rsidRDefault="008C4FA0" w:rsidP="00C03CA3">
            <w:pPr>
              <w:pStyle w:val="sc-Requirement"/>
              <w:rPr>
                <w:ins w:id="738" w:author="Abbotson, Susan C. W." w:date="2020-03-27T18:39:00Z"/>
              </w:rPr>
            </w:pPr>
            <w:ins w:id="739" w:author="Abbotson, Susan C. W." w:date="2020-03-27T18:40:00Z">
              <w:r>
                <w:t>F</w:t>
              </w:r>
            </w:ins>
          </w:p>
        </w:tc>
      </w:tr>
      <w:tr w:rsidR="008C4FA0" w14:paraId="60318398" w14:textId="77777777" w:rsidTr="008C4FA0">
        <w:trPr>
          <w:ins w:id="740" w:author="Abbotson, Susan C. W." w:date="2020-03-27T18:41:00Z"/>
        </w:trPr>
        <w:tc>
          <w:tcPr>
            <w:tcW w:w="971" w:type="dxa"/>
          </w:tcPr>
          <w:p w14:paraId="5BE6502C" w14:textId="4E797768" w:rsidR="008C4FA0" w:rsidRDefault="008C4FA0" w:rsidP="00C03CA3">
            <w:pPr>
              <w:pStyle w:val="sc-Requirement"/>
              <w:rPr>
                <w:ins w:id="741" w:author="Abbotson, Susan C. W." w:date="2020-03-27T18:41:00Z"/>
              </w:rPr>
            </w:pPr>
            <w:ins w:id="742" w:author="Abbotson, Susan C. W." w:date="2020-03-27T18:41:00Z">
              <w:r>
                <w:t>MEDI 463</w:t>
              </w:r>
            </w:ins>
          </w:p>
        </w:tc>
        <w:tc>
          <w:tcPr>
            <w:tcW w:w="2455" w:type="dxa"/>
          </w:tcPr>
          <w:p w14:paraId="2D9E7E74" w14:textId="12ABDDAD" w:rsidR="008C4FA0" w:rsidRDefault="008C4FA0" w:rsidP="00C03CA3">
            <w:pPr>
              <w:pStyle w:val="sc-Requirement"/>
              <w:rPr>
                <w:ins w:id="743" w:author="Abbotson, Susan C. W." w:date="2020-03-27T18:41:00Z"/>
              </w:rPr>
            </w:pPr>
            <w:ins w:id="744" w:author="Abbotson, Susan C. W." w:date="2020-03-27T18:41:00Z">
              <w:r>
                <w:t>Senior Seminar in Medical Imaging</w:t>
              </w:r>
            </w:ins>
          </w:p>
        </w:tc>
        <w:tc>
          <w:tcPr>
            <w:tcW w:w="492" w:type="dxa"/>
          </w:tcPr>
          <w:p w14:paraId="3465F325" w14:textId="493697E9" w:rsidR="008C4FA0" w:rsidRDefault="008C4FA0" w:rsidP="00C03CA3">
            <w:pPr>
              <w:pStyle w:val="sc-RequirementRight"/>
              <w:rPr>
                <w:ins w:id="745" w:author="Abbotson, Susan C. W." w:date="2020-03-27T18:41:00Z"/>
              </w:rPr>
            </w:pPr>
            <w:ins w:id="746" w:author="Abbotson, Susan C. W." w:date="2020-03-27T18:41:00Z">
              <w:r>
                <w:t>3</w:t>
              </w:r>
            </w:ins>
          </w:p>
        </w:tc>
        <w:tc>
          <w:tcPr>
            <w:tcW w:w="847" w:type="dxa"/>
          </w:tcPr>
          <w:p w14:paraId="462DA576" w14:textId="57E23241" w:rsidR="008C4FA0" w:rsidRDefault="008C4FA0" w:rsidP="00C03CA3">
            <w:pPr>
              <w:pStyle w:val="sc-Requirement"/>
              <w:rPr>
                <w:ins w:id="747" w:author="Abbotson, Susan C. W." w:date="2020-03-27T18:41:00Z"/>
              </w:rPr>
            </w:pPr>
            <w:ins w:id="748" w:author="Abbotson, Susan C. W." w:date="2020-03-27T18:41:00Z">
              <w:r>
                <w:t>Sp</w:t>
              </w:r>
            </w:ins>
          </w:p>
        </w:tc>
      </w:tr>
      <w:tr w:rsidR="00C03CA3" w:rsidDel="008C4FA0" w14:paraId="427FF00C" w14:textId="34DED5D3" w:rsidTr="008C4FA0">
        <w:trPr>
          <w:del w:id="749" w:author="Abbotson, Susan C. W." w:date="2020-03-27T18:41:00Z"/>
        </w:trPr>
        <w:tc>
          <w:tcPr>
            <w:tcW w:w="971" w:type="dxa"/>
            <w:tcPrChange w:id="750" w:author="Abbotson, Susan C. W." w:date="2020-03-27T18:41:00Z">
              <w:tcPr>
                <w:tcW w:w="1200" w:type="dxa"/>
                <w:gridSpan w:val="2"/>
              </w:tcPr>
            </w:tcPrChange>
          </w:tcPr>
          <w:p w14:paraId="5C0C7B40" w14:textId="4BB33494" w:rsidR="00C03CA3" w:rsidDel="005B24E0" w:rsidRDefault="00C03CA3" w:rsidP="00C03CA3">
            <w:pPr>
              <w:pStyle w:val="sc-Requirement"/>
              <w:rPr>
                <w:ins w:id="751" w:author="Hall, Eric S." w:date="2020-03-10T11:01:00Z"/>
                <w:del w:id="752" w:author="Abbotson, Susan C. W." w:date="2020-03-27T18:32:00Z"/>
              </w:rPr>
            </w:pPr>
            <w:del w:id="753" w:author="Abbotson, Susan C. W." w:date="2020-03-27T18:32:00Z">
              <w:r w:rsidDel="005B24E0">
                <w:delText>MEDI 255</w:delText>
              </w:r>
            </w:del>
          </w:p>
          <w:p w14:paraId="65E12C3A" w14:textId="3F8B3294" w:rsidR="00126C74" w:rsidDel="008C4FA0" w:rsidRDefault="00126C74" w:rsidP="00C03CA3">
            <w:pPr>
              <w:pStyle w:val="sc-Requirement"/>
              <w:rPr>
                <w:ins w:id="754" w:author="Hall, Eric S." w:date="2020-03-10T11:11:00Z"/>
                <w:del w:id="755" w:author="Abbotson, Susan C. W." w:date="2020-03-27T18:41:00Z"/>
              </w:rPr>
            </w:pPr>
          </w:p>
          <w:p w14:paraId="0A6A8F15" w14:textId="5E934F08" w:rsidR="00C24232" w:rsidDel="008C4FA0" w:rsidRDefault="00C24232" w:rsidP="00C03CA3">
            <w:pPr>
              <w:pStyle w:val="sc-Requirement"/>
              <w:rPr>
                <w:ins w:id="756" w:author="Hall, Eric S." w:date="2020-03-10T11:02:00Z"/>
                <w:del w:id="757" w:author="Abbotson, Susan C. W." w:date="2020-03-27T18:38:00Z"/>
              </w:rPr>
            </w:pPr>
            <w:ins w:id="758" w:author="Hall, Eric S." w:date="2020-03-10T11:01:00Z">
              <w:del w:id="759" w:author="Abbotson, Susan C. W." w:date="2020-03-27T18:38:00Z">
                <w:r w:rsidDel="008C4FA0">
                  <w:delText>MEDI 308</w:delText>
                </w:r>
              </w:del>
            </w:ins>
          </w:p>
          <w:p w14:paraId="34FFBC39" w14:textId="5A2029A9" w:rsidR="00C24232" w:rsidDel="008C4FA0" w:rsidRDefault="00C24232" w:rsidP="00C03CA3">
            <w:pPr>
              <w:pStyle w:val="sc-Requirement"/>
              <w:rPr>
                <w:ins w:id="760" w:author="Hall, Eric S." w:date="2020-03-10T11:02:00Z"/>
                <w:del w:id="761" w:author="Abbotson, Susan C. W." w:date="2020-03-27T18:41:00Z"/>
              </w:rPr>
            </w:pPr>
          </w:p>
          <w:p w14:paraId="51E494E6" w14:textId="3E38162A" w:rsidR="00C24232" w:rsidDel="008C4FA0" w:rsidRDefault="00C24232" w:rsidP="00C03CA3">
            <w:pPr>
              <w:pStyle w:val="sc-Requirement"/>
              <w:rPr>
                <w:ins w:id="762" w:author="Hall, Eric S." w:date="2020-03-10T11:11:00Z"/>
                <w:del w:id="763" w:author="Abbotson, Susan C. W." w:date="2020-03-27T18:41:00Z"/>
              </w:rPr>
            </w:pPr>
            <w:ins w:id="764" w:author="Hall, Eric S." w:date="2020-03-10T11:02:00Z">
              <w:del w:id="765" w:author="Abbotson, Susan C. W." w:date="2020-03-27T18:41:00Z">
                <w:r w:rsidDel="008C4FA0">
                  <w:delText>MEDI 309</w:delText>
                </w:r>
              </w:del>
            </w:ins>
          </w:p>
          <w:p w14:paraId="49310C41" w14:textId="08B71623" w:rsidR="00126C74" w:rsidDel="008C4FA0" w:rsidRDefault="00126C74" w:rsidP="00C03CA3">
            <w:pPr>
              <w:pStyle w:val="sc-Requirement"/>
              <w:rPr>
                <w:ins w:id="766" w:author="Hall, Eric S." w:date="2020-03-10T11:08:00Z"/>
                <w:del w:id="767" w:author="Abbotson, Susan C. W." w:date="2020-03-27T18:41:00Z"/>
              </w:rPr>
            </w:pPr>
          </w:p>
          <w:p w14:paraId="79AFE523" w14:textId="099A016C" w:rsidR="00C24232" w:rsidDel="008C4FA0" w:rsidRDefault="00C24232" w:rsidP="00C03CA3">
            <w:pPr>
              <w:pStyle w:val="sc-Requirement"/>
              <w:rPr>
                <w:ins w:id="768" w:author="Hall, Eric S." w:date="2020-03-10T11:10:00Z"/>
                <w:del w:id="769" w:author="Abbotson, Susan C. W." w:date="2020-03-27T18:41:00Z"/>
              </w:rPr>
            </w:pPr>
            <w:ins w:id="770" w:author="Hall, Eric S." w:date="2020-03-10T11:08:00Z">
              <w:del w:id="771" w:author="Abbotson, Susan C. W." w:date="2020-03-27T18:41:00Z">
                <w:r w:rsidDel="008C4FA0">
                  <w:delText>MEDI 410</w:delText>
                </w:r>
              </w:del>
            </w:ins>
          </w:p>
          <w:p w14:paraId="6BF67383" w14:textId="3390987C" w:rsidR="00C24232" w:rsidDel="008C4FA0" w:rsidRDefault="00126C74" w:rsidP="00126C74">
            <w:pPr>
              <w:pStyle w:val="sc-Requirement"/>
              <w:rPr>
                <w:del w:id="772" w:author="Abbotson, Susan C. W." w:date="2020-03-27T18:41:00Z"/>
              </w:rPr>
            </w:pPr>
            <w:ins w:id="773" w:author="Hall, Eric S." w:date="2020-03-10T11:10:00Z">
              <w:del w:id="774" w:author="Abbotson, Susan C. W." w:date="2020-03-27T18:41:00Z">
                <w:r w:rsidDel="008C4FA0">
                  <w:delText>MEDI 4</w:delText>
                </w:r>
              </w:del>
            </w:ins>
            <w:ins w:id="775" w:author="Hall, Eric S." w:date="2020-03-10T11:12:00Z">
              <w:del w:id="776" w:author="Abbotson, Susan C. W." w:date="2020-03-27T18:41:00Z">
                <w:r w:rsidDel="008C4FA0">
                  <w:delText>63</w:delText>
                </w:r>
              </w:del>
            </w:ins>
          </w:p>
        </w:tc>
        <w:tc>
          <w:tcPr>
            <w:tcW w:w="2455" w:type="dxa"/>
            <w:tcPrChange w:id="777" w:author="Abbotson, Susan C. W." w:date="2020-03-27T18:41:00Z">
              <w:tcPr>
                <w:tcW w:w="2000" w:type="dxa"/>
                <w:gridSpan w:val="2"/>
              </w:tcPr>
            </w:tcPrChange>
          </w:tcPr>
          <w:p w14:paraId="68BA55E8" w14:textId="04F77316" w:rsidR="00C03CA3" w:rsidDel="005B24E0" w:rsidRDefault="00C03CA3" w:rsidP="00C24232">
            <w:pPr>
              <w:pStyle w:val="sc-Requirement"/>
              <w:rPr>
                <w:del w:id="778" w:author="Abbotson, Susan C. W." w:date="2020-03-27T18:32:00Z"/>
              </w:rPr>
            </w:pPr>
            <w:del w:id="779" w:author="Abbotson, Susan C. W." w:date="2020-03-27T18:32:00Z">
              <w:r w:rsidDel="005B24E0">
                <w:delText>Patient Care Interventions for Allied Health</w:delText>
              </w:r>
            </w:del>
            <w:ins w:id="780" w:author="Hall, Eric S." w:date="2020-03-10T11:01:00Z">
              <w:del w:id="781" w:author="Abbotson, Susan C. W." w:date="2020-03-27T18:32:00Z">
                <w:r w:rsidR="00C24232" w:rsidDel="005B24E0">
                  <w:delText>in Medical Imaging</w:delText>
                </w:r>
              </w:del>
            </w:ins>
          </w:p>
          <w:p w14:paraId="43319CD1" w14:textId="4D36AAB5" w:rsidR="005B24E0" w:rsidDel="008C4FA0" w:rsidRDefault="00C24232" w:rsidP="00C24232">
            <w:pPr>
              <w:pStyle w:val="sc-Requirement"/>
              <w:rPr>
                <w:ins w:id="782" w:author="Hall, Eric S." w:date="2020-03-10T11:02:00Z"/>
                <w:del w:id="783" w:author="Abbotson, Susan C. W." w:date="2020-03-27T18:41:00Z"/>
              </w:rPr>
            </w:pPr>
            <w:ins w:id="784" w:author="Hall, Eric S." w:date="2020-03-10T11:02:00Z">
              <w:del w:id="785" w:author="Abbotson, Susan C. W." w:date="2020-03-27T18:35:00Z">
                <w:r w:rsidDel="008C4FA0">
                  <w:delText>Professional Behavior in Medical Imaging</w:delText>
                </w:r>
              </w:del>
            </w:ins>
          </w:p>
          <w:p w14:paraId="48B656AF" w14:textId="26026D03" w:rsidR="00C24232" w:rsidDel="008C4FA0" w:rsidRDefault="00C24232" w:rsidP="00C24232">
            <w:pPr>
              <w:pStyle w:val="sc-Requirement"/>
              <w:rPr>
                <w:ins w:id="786" w:author="Hall, Eric S." w:date="2020-03-10T11:08:00Z"/>
                <w:del w:id="787" w:author="Abbotson, Susan C. W." w:date="2020-03-27T18:36:00Z"/>
              </w:rPr>
            </w:pPr>
            <w:ins w:id="788" w:author="Hall, Eric S." w:date="2020-03-10T11:02:00Z">
              <w:del w:id="789" w:author="Abbotson, Susan C. W." w:date="2020-03-27T18:36:00Z">
                <w:r w:rsidDel="008C4FA0">
                  <w:delText>Sectional Anatomy in Medical Imaging</w:delText>
                </w:r>
              </w:del>
            </w:ins>
          </w:p>
          <w:p w14:paraId="1628565D" w14:textId="639A86DA" w:rsidR="00C24232" w:rsidDel="008C4FA0" w:rsidRDefault="00C24232" w:rsidP="00C24232">
            <w:pPr>
              <w:pStyle w:val="sc-Requirement"/>
              <w:rPr>
                <w:ins w:id="790" w:author="Hall, Eric S." w:date="2020-03-10T11:10:00Z"/>
                <w:del w:id="791" w:author="Abbotson, Susan C. W." w:date="2020-03-27T18:39:00Z"/>
              </w:rPr>
            </w:pPr>
            <w:ins w:id="792" w:author="Hall, Eric S." w:date="2020-03-10T11:08:00Z">
              <w:del w:id="793" w:author="Abbotson, Susan C. W." w:date="2020-03-27T18:39:00Z">
                <w:r w:rsidDel="008C4FA0">
                  <w:delText>Pathology in Medical Imaging</w:delText>
                </w:r>
              </w:del>
            </w:ins>
          </w:p>
          <w:p w14:paraId="2485D8A5" w14:textId="453FBD8B" w:rsidR="00C24232" w:rsidDel="008C4FA0" w:rsidRDefault="00C24232" w:rsidP="00C24232">
            <w:pPr>
              <w:pStyle w:val="sc-Requirement"/>
              <w:rPr>
                <w:del w:id="794" w:author="Abbotson, Susan C. W." w:date="2020-03-27T18:41:00Z"/>
              </w:rPr>
            </w:pPr>
            <w:ins w:id="795" w:author="Hall, Eric S." w:date="2020-03-10T11:10:00Z">
              <w:del w:id="796" w:author="Abbotson, Susan C. W." w:date="2020-03-27T18:40:00Z">
                <w:r w:rsidDel="008C4FA0">
                  <w:delText>Senior Seminar in Medical Imaging</w:delText>
                </w:r>
              </w:del>
            </w:ins>
          </w:p>
        </w:tc>
        <w:tc>
          <w:tcPr>
            <w:tcW w:w="492" w:type="dxa"/>
            <w:tcPrChange w:id="797" w:author="Abbotson, Susan C. W." w:date="2020-03-27T18:41:00Z">
              <w:tcPr>
                <w:tcW w:w="450" w:type="dxa"/>
                <w:gridSpan w:val="2"/>
              </w:tcPr>
            </w:tcPrChange>
          </w:tcPr>
          <w:p w14:paraId="3DD507E2" w14:textId="63D6E8A0" w:rsidR="00C03CA3" w:rsidDel="005B24E0" w:rsidRDefault="00C03CA3">
            <w:pPr>
              <w:pStyle w:val="sc-RequirementRight"/>
              <w:jc w:val="left"/>
              <w:rPr>
                <w:ins w:id="798" w:author="Hall, Eric S." w:date="2020-03-10T11:02:00Z"/>
                <w:del w:id="799" w:author="Abbotson, Susan C. W." w:date="2020-03-27T18:34:00Z"/>
              </w:rPr>
              <w:pPrChange w:id="800" w:author="Abbotson, Susan C. W." w:date="2020-03-27T18:39:00Z">
                <w:pPr>
                  <w:pStyle w:val="sc-RequirementRight"/>
                </w:pPr>
              </w:pPrChange>
            </w:pPr>
            <w:del w:id="801" w:author="Abbotson, Susan C. W." w:date="2020-03-27T18:39:00Z">
              <w:r w:rsidDel="008C4FA0">
                <w:delText>1.5</w:delText>
              </w:r>
            </w:del>
            <w:ins w:id="802" w:author="Hall, Eric S." w:date="2020-03-10T11:01:00Z">
              <w:del w:id="803" w:author="Abbotson, Susan C. W." w:date="2020-03-27T18:39:00Z">
                <w:r w:rsidR="00C24232" w:rsidDel="008C4FA0">
                  <w:delText>3</w:delText>
                </w:r>
              </w:del>
            </w:ins>
          </w:p>
          <w:p w14:paraId="309C500E" w14:textId="39574487" w:rsidR="00C24232" w:rsidDel="008C4FA0" w:rsidRDefault="00C24232">
            <w:pPr>
              <w:pStyle w:val="sc-RequirementRight"/>
              <w:jc w:val="left"/>
              <w:rPr>
                <w:ins w:id="804" w:author="Hall, Eric S." w:date="2020-03-10T11:02:00Z"/>
                <w:del w:id="805" w:author="Abbotson, Susan C. W." w:date="2020-03-27T18:41:00Z"/>
              </w:rPr>
              <w:pPrChange w:id="806" w:author="Abbotson, Susan C. W." w:date="2020-03-27T18:39:00Z">
                <w:pPr>
                  <w:pStyle w:val="sc-RequirementRight"/>
                </w:pPr>
              </w:pPrChange>
            </w:pPr>
          </w:p>
          <w:p w14:paraId="77B7F296" w14:textId="63ECD05F" w:rsidR="00C24232" w:rsidDel="008C4FA0" w:rsidRDefault="00C24232" w:rsidP="00C03CA3">
            <w:pPr>
              <w:pStyle w:val="sc-RequirementRight"/>
              <w:rPr>
                <w:ins w:id="807" w:author="Hall, Eric S." w:date="2020-03-10T11:02:00Z"/>
                <w:del w:id="808" w:author="Abbotson, Susan C. W." w:date="2020-03-27T18:41:00Z"/>
              </w:rPr>
            </w:pPr>
          </w:p>
          <w:p w14:paraId="66E26BF6" w14:textId="0F02CAD8" w:rsidR="00C24232" w:rsidDel="008C4FA0" w:rsidRDefault="00C24232" w:rsidP="00C03CA3">
            <w:pPr>
              <w:pStyle w:val="sc-RequirementRight"/>
              <w:rPr>
                <w:ins w:id="809" w:author="Hall, Eric S." w:date="2020-03-10T11:02:00Z"/>
                <w:del w:id="810" w:author="Abbotson, Susan C. W." w:date="2020-03-27T18:41:00Z"/>
              </w:rPr>
            </w:pPr>
            <w:ins w:id="811" w:author="Hall, Eric S." w:date="2020-03-10T11:02:00Z">
              <w:del w:id="812" w:author="Abbotson, Susan C. W." w:date="2020-03-27T18:41:00Z">
                <w:r w:rsidDel="008C4FA0">
                  <w:delText>3</w:delText>
                </w:r>
              </w:del>
            </w:ins>
          </w:p>
          <w:p w14:paraId="1754A5CB" w14:textId="792C7D62" w:rsidR="00C24232" w:rsidDel="008C4FA0" w:rsidRDefault="00C24232" w:rsidP="00C03CA3">
            <w:pPr>
              <w:pStyle w:val="sc-RequirementRight"/>
              <w:rPr>
                <w:ins w:id="813" w:author="Hall, Eric S." w:date="2020-03-10T11:02:00Z"/>
                <w:del w:id="814" w:author="Abbotson, Susan C. W." w:date="2020-03-27T18:41:00Z"/>
              </w:rPr>
            </w:pPr>
          </w:p>
          <w:p w14:paraId="25692607" w14:textId="4D8B5E1B" w:rsidR="00C24232" w:rsidDel="008C4FA0" w:rsidRDefault="00C24232" w:rsidP="00C03CA3">
            <w:pPr>
              <w:pStyle w:val="sc-RequirementRight"/>
              <w:rPr>
                <w:ins w:id="815" w:author="Hall, Eric S." w:date="2020-03-10T11:09:00Z"/>
                <w:del w:id="816" w:author="Abbotson, Susan C. W." w:date="2020-03-27T18:41:00Z"/>
              </w:rPr>
            </w:pPr>
            <w:ins w:id="817" w:author="Hall, Eric S." w:date="2020-03-10T11:02:00Z">
              <w:del w:id="818" w:author="Abbotson, Susan C. W." w:date="2020-03-27T18:41:00Z">
                <w:r w:rsidDel="008C4FA0">
                  <w:delText>3</w:delText>
                </w:r>
              </w:del>
            </w:ins>
          </w:p>
          <w:p w14:paraId="4DE4A6BF" w14:textId="5AAF55C3" w:rsidR="00C24232" w:rsidDel="008C4FA0" w:rsidRDefault="00C24232" w:rsidP="00C03CA3">
            <w:pPr>
              <w:pStyle w:val="sc-RequirementRight"/>
              <w:rPr>
                <w:ins w:id="819" w:author="Hall, Eric S." w:date="2020-03-10T11:10:00Z"/>
                <w:del w:id="820" w:author="Abbotson, Susan C. W." w:date="2020-03-27T18:41:00Z"/>
              </w:rPr>
            </w:pPr>
            <w:ins w:id="821" w:author="Hall, Eric S." w:date="2020-03-10T11:09:00Z">
              <w:del w:id="822" w:author="Abbotson, Susan C. W." w:date="2020-03-27T18:41:00Z">
                <w:r w:rsidDel="008C4FA0">
                  <w:delText>3</w:delText>
                </w:r>
              </w:del>
            </w:ins>
          </w:p>
          <w:p w14:paraId="57DDBCCF" w14:textId="48526E36" w:rsidR="00C24232" w:rsidDel="008C4FA0" w:rsidRDefault="00C24232" w:rsidP="00C03CA3">
            <w:pPr>
              <w:pStyle w:val="sc-RequirementRight"/>
              <w:rPr>
                <w:ins w:id="823" w:author="Hall, Eric S." w:date="2020-03-10T11:02:00Z"/>
                <w:del w:id="824" w:author="Abbotson, Susan C. W." w:date="2020-03-27T18:41:00Z"/>
              </w:rPr>
            </w:pPr>
            <w:ins w:id="825" w:author="Hall, Eric S." w:date="2020-03-10T11:10:00Z">
              <w:del w:id="826" w:author="Abbotson, Susan C. W." w:date="2020-03-27T18:41:00Z">
                <w:r w:rsidDel="008C4FA0">
                  <w:delText>3</w:delText>
                </w:r>
              </w:del>
            </w:ins>
          </w:p>
          <w:p w14:paraId="70A13FB7" w14:textId="1D5AE476" w:rsidR="00C24232" w:rsidDel="008C4FA0" w:rsidRDefault="00C24232" w:rsidP="00C03CA3">
            <w:pPr>
              <w:pStyle w:val="sc-RequirementRight"/>
              <w:rPr>
                <w:del w:id="827" w:author="Abbotson, Susan C. W." w:date="2020-03-27T18:41:00Z"/>
              </w:rPr>
            </w:pPr>
          </w:p>
        </w:tc>
        <w:tc>
          <w:tcPr>
            <w:tcW w:w="847" w:type="dxa"/>
            <w:tcPrChange w:id="828" w:author="Abbotson, Susan C. W." w:date="2020-03-27T18:41:00Z">
              <w:tcPr>
                <w:tcW w:w="1116" w:type="dxa"/>
              </w:tcPr>
            </w:tcPrChange>
          </w:tcPr>
          <w:p w14:paraId="75164C9C" w14:textId="42FB4A59" w:rsidR="00C03CA3" w:rsidDel="008C4FA0" w:rsidRDefault="00C03CA3" w:rsidP="00C03CA3">
            <w:pPr>
              <w:pStyle w:val="sc-Requirement"/>
              <w:rPr>
                <w:ins w:id="829" w:author="Hall, Eric S." w:date="2020-03-10T11:02:00Z"/>
                <w:del w:id="830" w:author="Abbotson, Susan C. W." w:date="2020-03-27T18:41:00Z"/>
              </w:rPr>
            </w:pPr>
            <w:del w:id="831" w:author="Abbotson, Susan C. W." w:date="2020-03-27T18:40:00Z">
              <w:r w:rsidDel="008C4FA0">
                <w:delText>F</w:delText>
              </w:r>
            </w:del>
          </w:p>
          <w:p w14:paraId="7385E3B2" w14:textId="3D601D1C" w:rsidR="00C24232" w:rsidDel="008C4FA0" w:rsidRDefault="00C24232" w:rsidP="00C03CA3">
            <w:pPr>
              <w:pStyle w:val="sc-Requirement"/>
              <w:rPr>
                <w:ins w:id="832" w:author="Hall, Eric S." w:date="2020-03-10T11:02:00Z"/>
                <w:del w:id="833" w:author="Abbotson, Susan C. W." w:date="2020-03-27T18:41:00Z"/>
              </w:rPr>
            </w:pPr>
          </w:p>
          <w:p w14:paraId="727D1A93" w14:textId="2B49A0C7" w:rsidR="00C24232" w:rsidDel="008C4FA0" w:rsidRDefault="00C24232" w:rsidP="00C03CA3">
            <w:pPr>
              <w:pStyle w:val="sc-Requirement"/>
              <w:rPr>
                <w:ins w:id="834" w:author="Hall, Eric S." w:date="2020-03-10T11:02:00Z"/>
                <w:del w:id="835" w:author="Abbotson, Susan C. W." w:date="2020-03-27T18:41:00Z"/>
              </w:rPr>
            </w:pPr>
          </w:p>
          <w:p w14:paraId="44715D6F" w14:textId="42A9B175" w:rsidR="00C24232" w:rsidDel="008C4FA0" w:rsidRDefault="00C24232" w:rsidP="00C03CA3">
            <w:pPr>
              <w:pStyle w:val="sc-Requirement"/>
              <w:rPr>
                <w:ins w:id="836" w:author="Hall, Eric S." w:date="2020-03-10T11:02:00Z"/>
                <w:del w:id="837" w:author="Abbotson, Susan C. W." w:date="2020-03-27T18:41:00Z"/>
              </w:rPr>
            </w:pPr>
            <w:ins w:id="838" w:author="Hall, Eric S." w:date="2020-03-10T11:02:00Z">
              <w:del w:id="839" w:author="Abbotson, Susan C. W." w:date="2020-03-27T18:41:00Z">
                <w:r w:rsidDel="008C4FA0">
                  <w:delText>F</w:delText>
                </w:r>
              </w:del>
            </w:ins>
          </w:p>
          <w:p w14:paraId="4C1A31AE" w14:textId="0309B411" w:rsidR="00C24232" w:rsidDel="008C4FA0" w:rsidRDefault="00C24232" w:rsidP="00C03CA3">
            <w:pPr>
              <w:pStyle w:val="sc-Requirement"/>
              <w:rPr>
                <w:ins w:id="840" w:author="Hall, Eric S." w:date="2020-03-10T11:02:00Z"/>
                <w:del w:id="841" w:author="Abbotson, Susan C. W." w:date="2020-03-27T18:41:00Z"/>
              </w:rPr>
            </w:pPr>
          </w:p>
          <w:p w14:paraId="23F0CF8E" w14:textId="0CDF4016" w:rsidR="00C24232" w:rsidDel="008C4FA0" w:rsidRDefault="00C24232" w:rsidP="00C03CA3">
            <w:pPr>
              <w:pStyle w:val="sc-Requirement"/>
              <w:rPr>
                <w:ins w:id="842" w:author="Hall, Eric S." w:date="2020-03-10T11:09:00Z"/>
                <w:del w:id="843" w:author="Abbotson, Susan C. W." w:date="2020-03-27T18:41:00Z"/>
              </w:rPr>
            </w:pPr>
            <w:ins w:id="844" w:author="Hall, Eric S." w:date="2020-03-10T11:02:00Z">
              <w:del w:id="845" w:author="Abbotson, Susan C. W." w:date="2020-03-27T18:41:00Z">
                <w:r w:rsidDel="008C4FA0">
                  <w:delText>F</w:delText>
                </w:r>
              </w:del>
            </w:ins>
          </w:p>
          <w:p w14:paraId="68575147" w14:textId="7CD05615" w:rsidR="00C24232" w:rsidDel="008C4FA0" w:rsidRDefault="00C24232" w:rsidP="00C03CA3">
            <w:pPr>
              <w:pStyle w:val="sc-Requirement"/>
              <w:rPr>
                <w:ins w:id="846" w:author="Hall, Eric S." w:date="2020-03-10T11:10:00Z"/>
                <w:del w:id="847" w:author="Abbotson, Susan C. W." w:date="2020-03-27T18:41:00Z"/>
              </w:rPr>
            </w:pPr>
            <w:ins w:id="848" w:author="Hall, Eric S." w:date="2020-03-10T11:09:00Z">
              <w:del w:id="849" w:author="Abbotson, Susan C. W." w:date="2020-03-27T18:41:00Z">
                <w:r w:rsidDel="008C4FA0">
                  <w:delText>F</w:delText>
                </w:r>
              </w:del>
            </w:ins>
          </w:p>
          <w:p w14:paraId="78D5F0B3" w14:textId="4D96FFC4" w:rsidR="00C24232" w:rsidDel="008C4FA0" w:rsidRDefault="00C24232" w:rsidP="00C03CA3">
            <w:pPr>
              <w:pStyle w:val="sc-Requirement"/>
              <w:rPr>
                <w:del w:id="850" w:author="Abbotson, Susan C. W." w:date="2020-03-27T18:41:00Z"/>
              </w:rPr>
            </w:pPr>
            <w:ins w:id="851" w:author="Hall, Eric S." w:date="2020-03-10T11:10:00Z">
              <w:del w:id="852" w:author="Abbotson, Susan C. W." w:date="2020-03-27T18:41:00Z">
                <w:r w:rsidDel="008C4FA0">
                  <w:delText>Sp</w:delText>
                </w:r>
              </w:del>
            </w:ins>
          </w:p>
        </w:tc>
      </w:tr>
      <w:tr w:rsidR="00C03CA3" w14:paraId="3DB635F2" w14:textId="77777777" w:rsidTr="008C4FA0">
        <w:tc>
          <w:tcPr>
            <w:tcW w:w="971" w:type="dxa"/>
            <w:tcPrChange w:id="853" w:author="Abbotson, Susan C. W." w:date="2020-03-27T18:41:00Z">
              <w:tcPr>
                <w:tcW w:w="1200" w:type="dxa"/>
                <w:gridSpan w:val="2"/>
              </w:tcPr>
            </w:tcPrChange>
          </w:tcPr>
          <w:p w14:paraId="4128E14A" w14:textId="77777777" w:rsidR="00C03CA3" w:rsidRDefault="00C03CA3" w:rsidP="00C24232">
            <w:pPr>
              <w:pStyle w:val="sc-Requirement"/>
            </w:pPr>
            <w:r>
              <w:t xml:space="preserve">NMT </w:t>
            </w:r>
            <w:del w:id="854" w:author="Hall, Eric S." w:date="2020-03-10T11:03:00Z">
              <w:r w:rsidDel="00C24232">
                <w:delText>231</w:delText>
              </w:r>
            </w:del>
            <w:ins w:id="855" w:author="Hall, Eric S." w:date="2020-03-10T11:03:00Z">
              <w:r w:rsidR="00C24232">
                <w:t>302</w:t>
              </w:r>
            </w:ins>
          </w:p>
        </w:tc>
        <w:tc>
          <w:tcPr>
            <w:tcW w:w="2455" w:type="dxa"/>
            <w:tcPrChange w:id="856" w:author="Abbotson, Susan C. W." w:date="2020-03-27T18:41:00Z">
              <w:tcPr>
                <w:tcW w:w="2000" w:type="dxa"/>
                <w:gridSpan w:val="2"/>
              </w:tcPr>
            </w:tcPrChange>
          </w:tcPr>
          <w:p w14:paraId="5857A10F" w14:textId="361E6139" w:rsidR="00C03CA3" w:rsidRDefault="00C24232" w:rsidP="00C24232">
            <w:pPr>
              <w:pStyle w:val="sc-Requirement"/>
            </w:pPr>
            <w:ins w:id="857" w:author="Hall, Eric S." w:date="2020-03-10T11:03:00Z">
              <w:r>
                <w:t>Foundations of N</w:t>
              </w:r>
            </w:ins>
            <w:ins w:id="858" w:author="Abbotson, Susan C. W." w:date="2020-03-27T17:34:00Z">
              <w:r w:rsidR="00924DED">
                <w:t xml:space="preserve">uclear </w:t>
              </w:r>
            </w:ins>
            <w:ins w:id="859" w:author="Hall, Eric S." w:date="2020-03-10T11:03:00Z">
              <w:r>
                <w:t>M</w:t>
              </w:r>
            </w:ins>
            <w:ins w:id="860" w:author="Abbotson, Susan C. W." w:date="2020-03-27T17:34:00Z">
              <w:r w:rsidR="00924DED">
                <w:t xml:space="preserve">edicine </w:t>
              </w:r>
            </w:ins>
            <w:ins w:id="861" w:author="Hall, Eric S." w:date="2020-03-10T11:03:00Z">
              <w:r>
                <w:t>T</w:t>
              </w:r>
            </w:ins>
            <w:ins w:id="862" w:author="Abbotson, Susan C. W." w:date="2020-03-27T17:34:00Z">
              <w:r w:rsidR="00924DED">
                <w:t>echnology</w:t>
              </w:r>
            </w:ins>
            <w:del w:id="863" w:author="Hall, Eric S." w:date="2020-03-10T11:03:00Z">
              <w:r w:rsidR="00C03CA3" w:rsidDel="00C24232">
                <w:delText>Clinical Observation</w:delText>
              </w:r>
            </w:del>
          </w:p>
        </w:tc>
        <w:tc>
          <w:tcPr>
            <w:tcW w:w="492" w:type="dxa"/>
            <w:tcPrChange w:id="864" w:author="Abbotson, Susan C. W." w:date="2020-03-27T18:41:00Z">
              <w:tcPr>
                <w:tcW w:w="450" w:type="dxa"/>
                <w:gridSpan w:val="2"/>
              </w:tcPr>
            </w:tcPrChange>
          </w:tcPr>
          <w:p w14:paraId="34CA99BC" w14:textId="77777777" w:rsidR="00C03CA3" w:rsidRDefault="00C03CA3" w:rsidP="00C03CA3">
            <w:pPr>
              <w:pStyle w:val="sc-RequirementRight"/>
            </w:pPr>
            <w:del w:id="865" w:author="Hall, Eric S." w:date="2020-03-10T11:03:00Z">
              <w:r w:rsidDel="00C24232">
                <w:delText>3.5</w:delText>
              </w:r>
            </w:del>
            <w:ins w:id="866" w:author="Hall, Eric S." w:date="2020-03-10T11:03:00Z">
              <w:r w:rsidR="00C24232">
                <w:t>3</w:t>
              </w:r>
            </w:ins>
          </w:p>
        </w:tc>
        <w:tc>
          <w:tcPr>
            <w:tcW w:w="847" w:type="dxa"/>
            <w:tcPrChange w:id="867" w:author="Abbotson, Susan C. W." w:date="2020-03-27T18:41:00Z">
              <w:tcPr>
                <w:tcW w:w="1116" w:type="dxa"/>
              </w:tcPr>
            </w:tcPrChange>
          </w:tcPr>
          <w:p w14:paraId="5B78A09B" w14:textId="77777777" w:rsidR="00C03CA3" w:rsidRDefault="00C03CA3" w:rsidP="00C03CA3">
            <w:pPr>
              <w:pStyle w:val="sc-Requirement"/>
            </w:pPr>
            <w:r>
              <w:t>Sp</w:t>
            </w:r>
          </w:p>
        </w:tc>
      </w:tr>
      <w:tr w:rsidR="00C03CA3" w14:paraId="2EC06A04" w14:textId="77777777" w:rsidTr="008C4FA0">
        <w:tc>
          <w:tcPr>
            <w:tcW w:w="971" w:type="dxa"/>
            <w:tcPrChange w:id="868" w:author="Abbotson, Susan C. W." w:date="2020-03-27T18:41:00Z">
              <w:tcPr>
                <w:tcW w:w="1200" w:type="dxa"/>
                <w:gridSpan w:val="2"/>
              </w:tcPr>
            </w:tcPrChange>
          </w:tcPr>
          <w:p w14:paraId="12406460" w14:textId="77777777" w:rsidR="00C03CA3" w:rsidRDefault="00C03CA3" w:rsidP="00C24232">
            <w:pPr>
              <w:pStyle w:val="sc-Requirement"/>
            </w:pPr>
            <w:r>
              <w:t xml:space="preserve">NMT </w:t>
            </w:r>
            <w:del w:id="869" w:author="Hall, Eric S." w:date="2020-03-10T11:03:00Z">
              <w:r w:rsidDel="00C24232">
                <w:delText>301</w:delText>
              </w:r>
            </w:del>
            <w:ins w:id="870" w:author="Hall, Eric S." w:date="2020-03-10T11:03:00Z">
              <w:r w:rsidR="00C24232">
                <w:t>303</w:t>
              </w:r>
            </w:ins>
          </w:p>
        </w:tc>
        <w:tc>
          <w:tcPr>
            <w:tcW w:w="2455" w:type="dxa"/>
            <w:tcPrChange w:id="871" w:author="Abbotson, Susan C. W." w:date="2020-03-27T18:41:00Z">
              <w:tcPr>
                <w:tcW w:w="2000" w:type="dxa"/>
                <w:gridSpan w:val="2"/>
              </w:tcPr>
            </w:tcPrChange>
          </w:tcPr>
          <w:p w14:paraId="4B577A16" w14:textId="77777777" w:rsidR="00C03CA3" w:rsidRDefault="00C03CA3" w:rsidP="00C03CA3">
            <w:pPr>
              <w:pStyle w:val="sc-Requirement"/>
            </w:pPr>
            <w:del w:id="872" w:author="Hall, Eric S." w:date="2020-03-10T11:03:00Z">
              <w:r w:rsidDel="00C24232">
                <w:delText>Introduction to Nuclear Medicine Technology</w:delText>
              </w:r>
            </w:del>
            <w:ins w:id="873" w:author="Hall, Eric S." w:date="2020-03-10T11:03:00Z">
              <w:r w:rsidR="00C24232">
                <w:t>Nuclear Medicine Procedures I</w:t>
              </w:r>
            </w:ins>
          </w:p>
        </w:tc>
        <w:tc>
          <w:tcPr>
            <w:tcW w:w="492" w:type="dxa"/>
            <w:tcPrChange w:id="874" w:author="Abbotson, Susan C. W." w:date="2020-03-27T18:41:00Z">
              <w:tcPr>
                <w:tcW w:w="450" w:type="dxa"/>
                <w:gridSpan w:val="2"/>
              </w:tcPr>
            </w:tcPrChange>
          </w:tcPr>
          <w:p w14:paraId="75F37535" w14:textId="77777777" w:rsidR="00C03CA3" w:rsidRDefault="00C03CA3" w:rsidP="00C03CA3">
            <w:pPr>
              <w:pStyle w:val="sc-RequirementRight"/>
            </w:pPr>
            <w:r>
              <w:t>3</w:t>
            </w:r>
          </w:p>
        </w:tc>
        <w:tc>
          <w:tcPr>
            <w:tcW w:w="847" w:type="dxa"/>
            <w:tcPrChange w:id="875" w:author="Abbotson, Susan C. W." w:date="2020-03-27T18:41:00Z">
              <w:tcPr>
                <w:tcW w:w="1116" w:type="dxa"/>
              </w:tcPr>
            </w:tcPrChange>
          </w:tcPr>
          <w:p w14:paraId="17E45C94" w14:textId="77777777" w:rsidR="00C03CA3" w:rsidRDefault="00C03CA3" w:rsidP="00C03CA3">
            <w:pPr>
              <w:pStyle w:val="sc-Requirement"/>
            </w:pPr>
            <w:r>
              <w:t>Sp</w:t>
            </w:r>
          </w:p>
        </w:tc>
      </w:tr>
      <w:tr w:rsidR="00C03CA3" w14:paraId="35A55B7A" w14:textId="77777777" w:rsidTr="008C4FA0">
        <w:tc>
          <w:tcPr>
            <w:tcW w:w="971" w:type="dxa"/>
            <w:tcPrChange w:id="876" w:author="Abbotson, Susan C. W." w:date="2020-03-27T18:41:00Z">
              <w:tcPr>
                <w:tcW w:w="1200" w:type="dxa"/>
                <w:gridSpan w:val="2"/>
              </w:tcPr>
            </w:tcPrChange>
          </w:tcPr>
          <w:p w14:paraId="26AFE389" w14:textId="77777777" w:rsidR="00C03CA3" w:rsidRDefault="00C03CA3" w:rsidP="00C24232">
            <w:pPr>
              <w:pStyle w:val="sc-Requirement"/>
            </w:pPr>
            <w:r>
              <w:t xml:space="preserve">NMT </w:t>
            </w:r>
            <w:del w:id="877" w:author="Hall, Eric S." w:date="2020-03-10T11:04:00Z">
              <w:r w:rsidDel="00C24232">
                <w:delText>311</w:delText>
              </w:r>
            </w:del>
            <w:ins w:id="878" w:author="Hall, Eric S." w:date="2020-03-10T11:04:00Z">
              <w:r w:rsidR="00C24232">
                <w:t>304</w:t>
              </w:r>
            </w:ins>
          </w:p>
        </w:tc>
        <w:tc>
          <w:tcPr>
            <w:tcW w:w="2455" w:type="dxa"/>
            <w:tcPrChange w:id="879" w:author="Abbotson, Susan C. W." w:date="2020-03-27T18:41:00Z">
              <w:tcPr>
                <w:tcW w:w="2000" w:type="dxa"/>
                <w:gridSpan w:val="2"/>
              </w:tcPr>
            </w:tcPrChange>
          </w:tcPr>
          <w:p w14:paraId="44B8CE91" w14:textId="2533A221" w:rsidR="00C03CA3" w:rsidRDefault="00C03CA3" w:rsidP="00C03CA3">
            <w:pPr>
              <w:pStyle w:val="sc-Requirement"/>
            </w:pPr>
            <w:del w:id="880" w:author="Hall, Eric S." w:date="2020-03-10T11:05:00Z">
              <w:r w:rsidDel="00C24232">
                <w:delText>Radiation Safety</w:delText>
              </w:r>
            </w:del>
            <w:ins w:id="881" w:author="Hall, Eric S." w:date="2020-03-10T11:05:00Z">
              <w:del w:id="882" w:author="Abbotson, Susan C. W." w:date="2020-03-27T17:34:00Z">
                <w:r w:rsidR="00C24232" w:rsidDel="00924DED">
                  <w:delText xml:space="preserve">NMT </w:delText>
                </w:r>
              </w:del>
              <w:r w:rsidR="00C24232">
                <w:t>Radiation Safety and Radiobiology</w:t>
              </w:r>
            </w:ins>
          </w:p>
        </w:tc>
        <w:tc>
          <w:tcPr>
            <w:tcW w:w="492" w:type="dxa"/>
            <w:tcPrChange w:id="883" w:author="Abbotson, Susan C. W." w:date="2020-03-27T18:41:00Z">
              <w:tcPr>
                <w:tcW w:w="450" w:type="dxa"/>
                <w:gridSpan w:val="2"/>
              </w:tcPr>
            </w:tcPrChange>
          </w:tcPr>
          <w:p w14:paraId="00D97BAD" w14:textId="77777777" w:rsidR="00C03CA3" w:rsidRDefault="00C03CA3" w:rsidP="00C03CA3">
            <w:pPr>
              <w:pStyle w:val="sc-RequirementRight"/>
            </w:pPr>
            <w:del w:id="884" w:author="Hall, Eric S." w:date="2020-03-10T11:05:00Z">
              <w:r w:rsidDel="00C24232">
                <w:delText>1</w:delText>
              </w:r>
            </w:del>
            <w:ins w:id="885" w:author="Hall, Eric S." w:date="2020-03-10T11:05:00Z">
              <w:r w:rsidR="00C24232">
                <w:t>3</w:t>
              </w:r>
            </w:ins>
          </w:p>
        </w:tc>
        <w:tc>
          <w:tcPr>
            <w:tcW w:w="847" w:type="dxa"/>
            <w:tcPrChange w:id="886" w:author="Abbotson, Susan C. W." w:date="2020-03-27T18:41:00Z">
              <w:tcPr>
                <w:tcW w:w="1116" w:type="dxa"/>
              </w:tcPr>
            </w:tcPrChange>
          </w:tcPr>
          <w:p w14:paraId="326A5E03" w14:textId="77777777" w:rsidR="00C03CA3" w:rsidRDefault="00C03CA3" w:rsidP="00C03CA3">
            <w:pPr>
              <w:pStyle w:val="sc-Requirement"/>
            </w:pPr>
            <w:r>
              <w:t>Sp</w:t>
            </w:r>
          </w:p>
        </w:tc>
      </w:tr>
      <w:tr w:rsidR="002775CC" w14:paraId="1FB6B80E" w14:textId="77777777" w:rsidTr="008C4FA0">
        <w:trPr>
          <w:ins w:id="887" w:author="Abbotson, Susan C. W." w:date="2020-03-28T12:39:00Z"/>
        </w:trPr>
        <w:tc>
          <w:tcPr>
            <w:tcW w:w="971" w:type="dxa"/>
          </w:tcPr>
          <w:p w14:paraId="5D667D6B" w14:textId="63D1195A" w:rsidR="002775CC" w:rsidRDefault="002775CC" w:rsidP="002775CC">
            <w:pPr>
              <w:pStyle w:val="sc-Requirement"/>
              <w:rPr>
                <w:ins w:id="888" w:author="Abbotson, Susan C. W." w:date="2020-03-28T12:39:00Z"/>
              </w:rPr>
            </w:pPr>
            <w:ins w:id="889" w:author="Abbotson, Susan C. W." w:date="2020-03-28T12:40:00Z">
              <w:r>
                <w:t>NMT 306</w:t>
              </w:r>
            </w:ins>
          </w:p>
        </w:tc>
        <w:tc>
          <w:tcPr>
            <w:tcW w:w="2455" w:type="dxa"/>
          </w:tcPr>
          <w:p w14:paraId="3FE66410" w14:textId="67C68682" w:rsidR="002775CC" w:rsidDel="00C24232" w:rsidRDefault="002775CC" w:rsidP="002775CC">
            <w:pPr>
              <w:pStyle w:val="sc-Requirement"/>
              <w:rPr>
                <w:ins w:id="890" w:author="Abbotson, Susan C. W." w:date="2020-03-28T12:39:00Z"/>
              </w:rPr>
            </w:pPr>
            <w:ins w:id="891" w:author="Abbotson, Susan C. W." w:date="2020-03-28T12:40:00Z">
              <w:r>
                <w:t>Medicine Procedures II and Therapeutics Nuclear</w:t>
              </w:r>
            </w:ins>
          </w:p>
        </w:tc>
        <w:tc>
          <w:tcPr>
            <w:tcW w:w="492" w:type="dxa"/>
          </w:tcPr>
          <w:p w14:paraId="04998CC3" w14:textId="462309E2" w:rsidR="002775CC" w:rsidDel="00C24232" w:rsidRDefault="002775CC" w:rsidP="002775CC">
            <w:pPr>
              <w:pStyle w:val="sc-RequirementRight"/>
              <w:rPr>
                <w:ins w:id="892" w:author="Abbotson, Susan C. W." w:date="2020-03-28T12:39:00Z"/>
              </w:rPr>
            </w:pPr>
            <w:ins w:id="893" w:author="Abbotson, Susan C. W." w:date="2020-03-28T12:40:00Z">
              <w:r>
                <w:t>3</w:t>
              </w:r>
            </w:ins>
          </w:p>
        </w:tc>
        <w:tc>
          <w:tcPr>
            <w:tcW w:w="847" w:type="dxa"/>
          </w:tcPr>
          <w:p w14:paraId="11B9CB3E" w14:textId="493F0914" w:rsidR="002775CC" w:rsidRDefault="002775CC" w:rsidP="002775CC">
            <w:pPr>
              <w:pStyle w:val="sc-Requirement"/>
              <w:rPr>
                <w:ins w:id="894" w:author="Abbotson, Susan C. W." w:date="2020-03-28T12:39:00Z"/>
              </w:rPr>
            </w:pPr>
            <w:ins w:id="895" w:author="Abbotson, Susan C. W." w:date="2020-03-28T12:40:00Z">
              <w:r>
                <w:t>Su</w:t>
              </w:r>
            </w:ins>
          </w:p>
        </w:tc>
      </w:tr>
      <w:tr w:rsidR="00C03CA3" w14:paraId="49C1A0DE" w14:textId="77777777" w:rsidTr="008C4FA0">
        <w:tc>
          <w:tcPr>
            <w:tcW w:w="971" w:type="dxa"/>
            <w:tcPrChange w:id="896" w:author="Abbotson, Susan C. W." w:date="2020-03-27T18:41:00Z">
              <w:tcPr>
                <w:tcW w:w="1200" w:type="dxa"/>
                <w:gridSpan w:val="2"/>
              </w:tcPr>
            </w:tcPrChange>
          </w:tcPr>
          <w:p w14:paraId="23B33A1E" w14:textId="77777777" w:rsidR="00C03CA3" w:rsidRDefault="00C03CA3" w:rsidP="00C24232">
            <w:pPr>
              <w:pStyle w:val="sc-Requirement"/>
            </w:pPr>
            <w:r>
              <w:t xml:space="preserve">NMT </w:t>
            </w:r>
            <w:del w:id="897" w:author="Hall, Eric S." w:date="2020-03-10T11:05:00Z">
              <w:r w:rsidDel="00C24232">
                <w:delText>321</w:delText>
              </w:r>
            </w:del>
            <w:ins w:id="898" w:author="Hall, Eric S." w:date="2020-03-10T11:05:00Z">
              <w:r w:rsidR="00C24232">
                <w:t>336</w:t>
              </w:r>
            </w:ins>
          </w:p>
        </w:tc>
        <w:tc>
          <w:tcPr>
            <w:tcW w:w="2455" w:type="dxa"/>
            <w:tcPrChange w:id="899" w:author="Abbotson, Susan C. W." w:date="2020-03-27T18:41:00Z">
              <w:tcPr>
                <w:tcW w:w="2000" w:type="dxa"/>
                <w:gridSpan w:val="2"/>
              </w:tcPr>
            </w:tcPrChange>
          </w:tcPr>
          <w:p w14:paraId="2DC94427" w14:textId="28B35C2B" w:rsidR="00C03CA3" w:rsidRDefault="00C03CA3" w:rsidP="00C24232">
            <w:pPr>
              <w:pStyle w:val="sc-Requirement"/>
            </w:pPr>
            <w:del w:id="900" w:author="Hall, Eric S." w:date="2020-03-10T11:05:00Z">
              <w:r w:rsidDel="00C24232">
                <w:delText>Diagnostic Nuclear</w:delText>
              </w:r>
            </w:del>
            <w:ins w:id="901" w:author="Hall, Eric S." w:date="2020-03-10T11:05:00Z">
              <w:del w:id="902" w:author="Abbotson, Susan C. W." w:date="2020-03-27T17:34:00Z">
                <w:r w:rsidR="00C24232" w:rsidDel="00924DED">
                  <w:delText xml:space="preserve">NMT </w:delText>
                </w:r>
              </w:del>
              <w:r w:rsidR="00C24232">
                <w:t>Clinical Education I</w:t>
              </w:r>
            </w:ins>
            <w:r>
              <w:t xml:space="preserve"> </w:t>
            </w:r>
            <w:del w:id="903" w:author="Hall, Eric S." w:date="2020-03-10T11:05:00Z">
              <w:r w:rsidDel="00C24232">
                <w:delText>Medicine Procedures I</w:delText>
              </w:r>
            </w:del>
          </w:p>
        </w:tc>
        <w:tc>
          <w:tcPr>
            <w:tcW w:w="492" w:type="dxa"/>
            <w:tcPrChange w:id="904" w:author="Abbotson, Susan C. W." w:date="2020-03-27T18:41:00Z">
              <w:tcPr>
                <w:tcW w:w="450" w:type="dxa"/>
                <w:gridSpan w:val="2"/>
              </w:tcPr>
            </w:tcPrChange>
          </w:tcPr>
          <w:p w14:paraId="1D4848F0" w14:textId="77777777" w:rsidR="00C03CA3" w:rsidRDefault="00C03CA3" w:rsidP="00C24232">
            <w:pPr>
              <w:pStyle w:val="sc-RequirementRight"/>
            </w:pPr>
            <w:del w:id="905" w:author="Hall, Eric S." w:date="2020-03-10T11:05:00Z">
              <w:r w:rsidDel="00C24232">
                <w:delText>3</w:delText>
              </w:r>
            </w:del>
            <w:ins w:id="906" w:author="Hall, Eric S." w:date="2020-03-10T11:06:00Z">
              <w:r w:rsidR="00C24232">
                <w:t>3</w:t>
              </w:r>
            </w:ins>
          </w:p>
        </w:tc>
        <w:tc>
          <w:tcPr>
            <w:tcW w:w="847" w:type="dxa"/>
            <w:tcPrChange w:id="907" w:author="Abbotson, Susan C. W." w:date="2020-03-27T18:41:00Z">
              <w:tcPr>
                <w:tcW w:w="1116" w:type="dxa"/>
              </w:tcPr>
            </w:tcPrChange>
          </w:tcPr>
          <w:p w14:paraId="7922DE93" w14:textId="77777777" w:rsidR="00C03CA3" w:rsidRDefault="00C03CA3" w:rsidP="00C03CA3">
            <w:pPr>
              <w:pStyle w:val="sc-Requirement"/>
            </w:pPr>
            <w:r>
              <w:t>Sp</w:t>
            </w:r>
          </w:p>
        </w:tc>
      </w:tr>
      <w:tr w:rsidR="00C03CA3" w:rsidDel="002775CC" w14:paraId="2E39EAC7" w14:textId="2803AEB7" w:rsidTr="008C4FA0">
        <w:trPr>
          <w:del w:id="908" w:author="Abbotson, Susan C. W." w:date="2020-03-28T12:39:00Z"/>
        </w:trPr>
        <w:tc>
          <w:tcPr>
            <w:tcW w:w="971" w:type="dxa"/>
            <w:tcPrChange w:id="909" w:author="Abbotson, Susan C. W." w:date="2020-03-27T18:41:00Z">
              <w:tcPr>
                <w:tcW w:w="1200" w:type="dxa"/>
                <w:gridSpan w:val="2"/>
              </w:tcPr>
            </w:tcPrChange>
          </w:tcPr>
          <w:p w14:paraId="24453B0B" w14:textId="502522D1" w:rsidR="00C03CA3" w:rsidDel="002775CC" w:rsidRDefault="00C03CA3" w:rsidP="00C24232">
            <w:pPr>
              <w:pStyle w:val="sc-Requirement"/>
              <w:rPr>
                <w:del w:id="910" w:author="Abbotson, Susan C. W." w:date="2020-03-28T12:39:00Z"/>
              </w:rPr>
            </w:pPr>
            <w:del w:id="911" w:author="Abbotson, Susan C. W." w:date="2020-03-28T12:39:00Z">
              <w:r w:rsidDel="002775CC">
                <w:delText>NMT 325</w:delText>
              </w:r>
            </w:del>
            <w:ins w:id="912" w:author="Hall, Eric S." w:date="2020-03-10T11:06:00Z">
              <w:del w:id="913" w:author="Abbotson, Susan C. W." w:date="2020-03-28T12:39:00Z">
                <w:r w:rsidR="00C24232" w:rsidDel="002775CC">
                  <w:delText>306</w:delText>
                </w:r>
              </w:del>
            </w:ins>
          </w:p>
        </w:tc>
        <w:tc>
          <w:tcPr>
            <w:tcW w:w="2455" w:type="dxa"/>
            <w:tcPrChange w:id="914" w:author="Abbotson, Susan C. W." w:date="2020-03-27T18:41:00Z">
              <w:tcPr>
                <w:tcW w:w="2000" w:type="dxa"/>
                <w:gridSpan w:val="2"/>
              </w:tcPr>
            </w:tcPrChange>
          </w:tcPr>
          <w:p w14:paraId="0EF6D909" w14:textId="3BB58817" w:rsidR="00C03CA3" w:rsidDel="002775CC" w:rsidRDefault="00C03CA3" w:rsidP="00C03CA3">
            <w:pPr>
              <w:pStyle w:val="sc-Requirement"/>
              <w:rPr>
                <w:del w:id="915" w:author="Abbotson, Susan C. W." w:date="2020-03-28T12:39:00Z"/>
              </w:rPr>
            </w:pPr>
            <w:del w:id="916" w:author="Abbotson, Susan C. W." w:date="2020-03-28T12:39:00Z">
              <w:r w:rsidDel="002775CC">
                <w:delText>Radiation Physics</w:delText>
              </w:r>
            </w:del>
            <w:ins w:id="917" w:author="Hall, Eric S." w:date="2020-03-10T11:06:00Z">
              <w:del w:id="918" w:author="Abbotson, Susan C. W." w:date="2020-03-28T12:39:00Z">
                <w:r w:rsidR="00C24232" w:rsidDel="002775CC">
                  <w:delText>Nuclear Medicine Procedures II and Therapeutics</w:delText>
                </w:r>
              </w:del>
            </w:ins>
          </w:p>
        </w:tc>
        <w:tc>
          <w:tcPr>
            <w:tcW w:w="492" w:type="dxa"/>
            <w:tcPrChange w:id="919" w:author="Abbotson, Susan C. W." w:date="2020-03-27T18:41:00Z">
              <w:tcPr>
                <w:tcW w:w="450" w:type="dxa"/>
                <w:gridSpan w:val="2"/>
              </w:tcPr>
            </w:tcPrChange>
          </w:tcPr>
          <w:p w14:paraId="2EF0DF0D" w14:textId="3E329DDE" w:rsidR="00C03CA3" w:rsidDel="002775CC" w:rsidRDefault="00C03CA3" w:rsidP="00C03CA3">
            <w:pPr>
              <w:pStyle w:val="sc-RequirementRight"/>
              <w:rPr>
                <w:del w:id="920" w:author="Abbotson, Susan C. W." w:date="2020-03-28T12:39:00Z"/>
              </w:rPr>
            </w:pPr>
            <w:del w:id="921" w:author="Abbotson, Susan C. W." w:date="2020-03-28T12:39:00Z">
              <w:r w:rsidDel="002775CC">
                <w:delText>1</w:delText>
              </w:r>
            </w:del>
            <w:ins w:id="922" w:author="Hall, Eric S." w:date="2020-03-10T11:06:00Z">
              <w:del w:id="923" w:author="Abbotson, Susan C. W." w:date="2020-03-28T12:39:00Z">
                <w:r w:rsidR="00C24232" w:rsidDel="002775CC">
                  <w:delText>3</w:delText>
                </w:r>
              </w:del>
            </w:ins>
          </w:p>
        </w:tc>
        <w:tc>
          <w:tcPr>
            <w:tcW w:w="847" w:type="dxa"/>
            <w:tcPrChange w:id="924" w:author="Abbotson, Susan C. W." w:date="2020-03-27T18:41:00Z">
              <w:tcPr>
                <w:tcW w:w="1116" w:type="dxa"/>
              </w:tcPr>
            </w:tcPrChange>
          </w:tcPr>
          <w:p w14:paraId="69A9B2B6" w14:textId="36DF1A60" w:rsidR="00C03CA3" w:rsidDel="002775CC" w:rsidRDefault="00C03CA3" w:rsidP="00C03CA3">
            <w:pPr>
              <w:pStyle w:val="sc-Requirement"/>
              <w:rPr>
                <w:del w:id="925" w:author="Abbotson, Susan C. W." w:date="2020-03-28T12:39:00Z"/>
              </w:rPr>
            </w:pPr>
            <w:del w:id="926" w:author="Abbotson, Susan C. W." w:date="2020-03-28T12:39:00Z">
              <w:r w:rsidDel="002775CC">
                <w:delText>Su</w:delText>
              </w:r>
            </w:del>
          </w:p>
        </w:tc>
      </w:tr>
      <w:tr w:rsidR="00C03CA3" w14:paraId="5FF19BAD" w14:textId="77777777" w:rsidTr="008C4FA0">
        <w:tc>
          <w:tcPr>
            <w:tcW w:w="971" w:type="dxa"/>
            <w:tcPrChange w:id="927" w:author="Abbotson, Susan C. W." w:date="2020-03-27T18:41:00Z">
              <w:tcPr>
                <w:tcW w:w="1200" w:type="dxa"/>
                <w:gridSpan w:val="2"/>
              </w:tcPr>
            </w:tcPrChange>
          </w:tcPr>
          <w:p w14:paraId="7EF09507" w14:textId="77777777" w:rsidR="00C03CA3" w:rsidRDefault="00C03CA3" w:rsidP="00C24232">
            <w:pPr>
              <w:pStyle w:val="sc-Requirement"/>
            </w:pPr>
            <w:r>
              <w:t xml:space="preserve">NMT </w:t>
            </w:r>
            <w:del w:id="928" w:author="Hall, Eric S." w:date="2020-03-10T11:06:00Z">
              <w:r w:rsidDel="00C24232">
                <w:delText>332</w:delText>
              </w:r>
            </w:del>
            <w:ins w:id="929" w:author="Hall, Eric S." w:date="2020-03-10T11:06:00Z">
              <w:r w:rsidR="00C24232">
                <w:t>337</w:t>
              </w:r>
            </w:ins>
          </w:p>
        </w:tc>
        <w:tc>
          <w:tcPr>
            <w:tcW w:w="2455" w:type="dxa"/>
            <w:tcPrChange w:id="930" w:author="Abbotson, Susan C. W." w:date="2020-03-27T18:41:00Z">
              <w:tcPr>
                <w:tcW w:w="2000" w:type="dxa"/>
                <w:gridSpan w:val="2"/>
              </w:tcPr>
            </w:tcPrChange>
          </w:tcPr>
          <w:p w14:paraId="6E922B58" w14:textId="02011850" w:rsidR="00C03CA3" w:rsidRDefault="00C03CA3" w:rsidP="00C03CA3">
            <w:pPr>
              <w:pStyle w:val="sc-Requirement"/>
            </w:pPr>
            <w:del w:id="931" w:author="Hall, Eric S." w:date="2020-03-10T11:06:00Z">
              <w:r w:rsidDel="00C24232">
                <w:delText>Clinical Diagnostic Procedures I</w:delText>
              </w:r>
            </w:del>
            <w:ins w:id="932" w:author="Hall, Eric S." w:date="2020-03-10T11:06:00Z">
              <w:del w:id="933" w:author="Abbotson, Susan C. W." w:date="2020-03-27T17:34:00Z">
                <w:r w:rsidR="00C24232" w:rsidDel="00924DED">
                  <w:delText>N</w:delText>
                </w:r>
              </w:del>
            </w:ins>
            <w:ins w:id="934" w:author="Hall, Eric S." w:date="2020-03-10T11:07:00Z">
              <w:del w:id="935" w:author="Abbotson, Susan C. W." w:date="2020-03-27T17:34:00Z">
                <w:r w:rsidR="00C24232" w:rsidDel="00924DED">
                  <w:delText xml:space="preserve">MT </w:delText>
                </w:r>
              </w:del>
              <w:r w:rsidR="00C24232">
                <w:t>Clinical Education II</w:t>
              </w:r>
            </w:ins>
          </w:p>
        </w:tc>
        <w:tc>
          <w:tcPr>
            <w:tcW w:w="492" w:type="dxa"/>
            <w:tcPrChange w:id="936" w:author="Abbotson, Susan C. W." w:date="2020-03-27T18:41:00Z">
              <w:tcPr>
                <w:tcW w:w="450" w:type="dxa"/>
                <w:gridSpan w:val="2"/>
              </w:tcPr>
            </w:tcPrChange>
          </w:tcPr>
          <w:p w14:paraId="7895CE45" w14:textId="77777777" w:rsidR="00C03CA3" w:rsidRDefault="00C03CA3" w:rsidP="00C03CA3">
            <w:pPr>
              <w:pStyle w:val="sc-RequirementRight"/>
            </w:pPr>
            <w:del w:id="937" w:author="Hall, Eric S." w:date="2020-03-10T11:07:00Z">
              <w:r w:rsidDel="00C24232">
                <w:delText>8</w:delText>
              </w:r>
            </w:del>
            <w:ins w:id="938" w:author="Hall, Eric S." w:date="2020-03-10T11:07:00Z">
              <w:r w:rsidR="00C24232">
                <w:t>5</w:t>
              </w:r>
            </w:ins>
          </w:p>
        </w:tc>
        <w:tc>
          <w:tcPr>
            <w:tcW w:w="847" w:type="dxa"/>
            <w:tcPrChange w:id="939" w:author="Abbotson, Susan C. W." w:date="2020-03-27T18:41:00Z">
              <w:tcPr>
                <w:tcW w:w="1116" w:type="dxa"/>
              </w:tcPr>
            </w:tcPrChange>
          </w:tcPr>
          <w:p w14:paraId="26171E49" w14:textId="77777777" w:rsidR="00C03CA3" w:rsidRDefault="00C03CA3" w:rsidP="00C03CA3">
            <w:pPr>
              <w:pStyle w:val="sc-Requirement"/>
            </w:pPr>
            <w:r>
              <w:t>Su</w:t>
            </w:r>
          </w:p>
        </w:tc>
      </w:tr>
      <w:tr w:rsidR="00C03CA3" w14:paraId="59E7A7FF" w14:textId="77777777" w:rsidTr="008C4FA0">
        <w:tc>
          <w:tcPr>
            <w:tcW w:w="971" w:type="dxa"/>
            <w:tcPrChange w:id="940" w:author="Abbotson, Susan C. W." w:date="2020-03-27T18:41:00Z">
              <w:tcPr>
                <w:tcW w:w="1200" w:type="dxa"/>
                <w:gridSpan w:val="2"/>
              </w:tcPr>
            </w:tcPrChange>
          </w:tcPr>
          <w:p w14:paraId="52EE2EC9" w14:textId="77777777" w:rsidR="00C03CA3" w:rsidRDefault="00C03CA3" w:rsidP="00C24232">
            <w:pPr>
              <w:pStyle w:val="sc-Requirement"/>
            </w:pPr>
            <w:r>
              <w:t xml:space="preserve">NMT </w:t>
            </w:r>
            <w:del w:id="941" w:author="Hall, Eric S." w:date="2020-03-10T11:07:00Z">
              <w:r w:rsidDel="00C24232">
                <w:delText>402</w:delText>
              </w:r>
            </w:del>
            <w:ins w:id="942" w:author="Hall, Eric S." w:date="2020-03-10T11:07:00Z">
              <w:r w:rsidR="00C24232">
                <w:t>433</w:t>
              </w:r>
            </w:ins>
          </w:p>
        </w:tc>
        <w:tc>
          <w:tcPr>
            <w:tcW w:w="2455" w:type="dxa"/>
            <w:tcPrChange w:id="943" w:author="Abbotson, Susan C. W." w:date="2020-03-27T18:41:00Z">
              <w:tcPr>
                <w:tcW w:w="2000" w:type="dxa"/>
                <w:gridSpan w:val="2"/>
              </w:tcPr>
            </w:tcPrChange>
          </w:tcPr>
          <w:p w14:paraId="1685C74A" w14:textId="77777777" w:rsidR="00C03CA3" w:rsidRDefault="00C03CA3" w:rsidP="00C03CA3">
            <w:pPr>
              <w:pStyle w:val="sc-Requirement"/>
            </w:pPr>
            <w:del w:id="944" w:author="Hall, Eric S." w:date="2020-03-10T11:07:00Z">
              <w:r w:rsidDel="00C24232">
                <w:delText>Instrumentation and Radiobiology</w:delText>
              </w:r>
            </w:del>
            <w:ins w:id="945" w:author="Hall, Eric S." w:date="2020-03-10T11:07:00Z">
              <w:r w:rsidR="00C24232">
                <w:t>Radiopharmaceuticals in Nuclear Medicine</w:t>
              </w:r>
            </w:ins>
          </w:p>
        </w:tc>
        <w:tc>
          <w:tcPr>
            <w:tcW w:w="492" w:type="dxa"/>
            <w:tcPrChange w:id="946" w:author="Abbotson, Susan C. W." w:date="2020-03-27T18:41:00Z">
              <w:tcPr>
                <w:tcW w:w="450" w:type="dxa"/>
                <w:gridSpan w:val="2"/>
              </w:tcPr>
            </w:tcPrChange>
          </w:tcPr>
          <w:p w14:paraId="253B156F" w14:textId="77777777" w:rsidR="00C03CA3" w:rsidRDefault="00C03CA3" w:rsidP="00C03CA3">
            <w:pPr>
              <w:pStyle w:val="sc-RequirementRight"/>
            </w:pPr>
            <w:del w:id="947" w:author="Hall, Eric S." w:date="2020-03-10T11:07:00Z">
              <w:r w:rsidDel="00C24232">
                <w:delText>1.5</w:delText>
              </w:r>
            </w:del>
            <w:ins w:id="948" w:author="Hall, Eric S." w:date="2020-03-10T11:07:00Z">
              <w:r w:rsidR="00C24232">
                <w:t>3</w:t>
              </w:r>
            </w:ins>
          </w:p>
        </w:tc>
        <w:tc>
          <w:tcPr>
            <w:tcW w:w="847" w:type="dxa"/>
            <w:tcPrChange w:id="949" w:author="Abbotson, Susan C. W." w:date="2020-03-27T18:41:00Z">
              <w:tcPr>
                <w:tcW w:w="1116" w:type="dxa"/>
              </w:tcPr>
            </w:tcPrChange>
          </w:tcPr>
          <w:p w14:paraId="66B21BF6" w14:textId="77777777" w:rsidR="00C03CA3" w:rsidRDefault="00C03CA3" w:rsidP="00C03CA3">
            <w:pPr>
              <w:pStyle w:val="sc-Requirement"/>
            </w:pPr>
            <w:r>
              <w:t>F</w:t>
            </w:r>
          </w:p>
        </w:tc>
      </w:tr>
      <w:tr w:rsidR="00C03CA3" w14:paraId="586FFEE0" w14:textId="77777777" w:rsidTr="008C4FA0">
        <w:tc>
          <w:tcPr>
            <w:tcW w:w="971" w:type="dxa"/>
            <w:tcPrChange w:id="950" w:author="Abbotson, Susan C. W." w:date="2020-03-27T18:41:00Z">
              <w:tcPr>
                <w:tcW w:w="1200" w:type="dxa"/>
                <w:gridSpan w:val="2"/>
              </w:tcPr>
            </w:tcPrChange>
          </w:tcPr>
          <w:p w14:paraId="2724D69A" w14:textId="77777777" w:rsidR="00C03CA3" w:rsidRDefault="00C03CA3" w:rsidP="00C24232">
            <w:pPr>
              <w:pStyle w:val="sc-Requirement"/>
            </w:pPr>
            <w:r>
              <w:t xml:space="preserve">NMT </w:t>
            </w:r>
            <w:del w:id="951" w:author="Hall, Eric S." w:date="2020-03-10T11:07:00Z">
              <w:r w:rsidDel="00C24232">
                <w:delText>405</w:delText>
              </w:r>
            </w:del>
            <w:ins w:id="952" w:author="Hall, Eric S." w:date="2020-03-10T11:07:00Z">
              <w:r w:rsidR="00C24232">
                <w:t>434</w:t>
              </w:r>
            </w:ins>
          </w:p>
        </w:tc>
        <w:tc>
          <w:tcPr>
            <w:tcW w:w="2455" w:type="dxa"/>
            <w:tcPrChange w:id="953" w:author="Abbotson, Susan C. W." w:date="2020-03-27T18:41:00Z">
              <w:tcPr>
                <w:tcW w:w="2000" w:type="dxa"/>
                <w:gridSpan w:val="2"/>
              </w:tcPr>
            </w:tcPrChange>
          </w:tcPr>
          <w:p w14:paraId="4B499A2D" w14:textId="6A3ABBEE" w:rsidR="00C03CA3" w:rsidRDefault="00C03CA3" w:rsidP="00C03CA3">
            <w:pPr>
              <w:pStyle w:val="sc-Requirement"/>
            </w:pPr>
            <w:del w:id="954" w:author="Hall, Eric S." w:date="2020-03-10T11:07:00Z">
              <w:r w:rsidDel="00C24232">
                <w:delText>Radiopharmacy</w:delText>
              </w:r>
            </w:del>
            <w:ins w:id="955" w:author="Hall, Eric S." w:date="2020-03-10T11:07:00Z">
              <w:del w:id="956" w:author="Abbotson, Susan C. W." w:date="2020-03-27T17:35:00Z">
                <w:r w:rsidR="00C24232" w:rsidDel="00924DED">
                  <w:delText xml:space="preserve">NMT </w:delText>
                </w:r>
              </w:del>
              <w:r w:rsidR="00C24232">
                <w:t>Radiation Physics and Advanced Instrumentation</w:t>
              </w:r>
            </w:ins>
          </w:p>
        </w:tc>
        <w:tc>
          <w:tcPr>
            <w:tcW w:w="492" w:type="dxa"/>
            <w:tcPrChange w:id="957" w:author="Abbotson, Susan C. W." w:date="2020-03-27T18:41:00Z">
              <w:tcPr>
                <w:tcW w:w="450" w:type="dxa"/>
                <w:gridSpan w:val="2"/>
              </w:tcPr>
            </w:tcPrChange>
          </w:tcPr>
          <w:p w14:paraId="61AC8E15" w14:textId="77777777" w:rsidR="00C03CA3" w:rsidRDefault="00C03CA3" w:rsidP="00C03CA3">
            <w:pPr>
              <w:pStyle w:val="sc-RequirementRight"/>
            </w:pPr>
            <w:del w:id="958" w:author="Hall, Eric S." w:date="2020-03-10T11:08:00Z">
              <w:r w:rsidDel="00C24232">
                <w:delText>1</w:delText>
              </w:r>
            </w:del>
            <w:ins w:id="959" w:author="Hall, Eric S." w:date="2020-03-10T11:08:00Z">
              <w:r w:rsidR="00C24232">
                <w:t>3</w:t>
              </w:r>
            </w:ins>
          </w:p>
        </w:tc>
        <w:tc>
          <w:tcPr>
            <w:tcW w:w="847" w:type="dxa"/>
            <w:tcPrChange w:id="960" w:author="Abbotson, Susan C. W." w:date="2020-03-27T18:41:00Z">
              <w:tcPr>
                <w:tcW w:w="1116" w:type="dxa"/>
              </w:tcPr>
            </w:tcPrChange>
          </w:tcPr>
          <w:p w14:paraId="33D39E63" w14:textId="77777777" w:rsidR="00C03CA3" w:rsidRDefault="00C03CA3" w:rsidP="00C03CA3">
            <w:pPr>
              <w:pStyle w:val="sc-Requirement"/>
            </w:pPr>
            <w:del w:id="961" w:author="Hall, Eric S." w:date="2020-03-10T11:08:00Z">
              <w:r w:rsidDel="00C24232">
                <w:delText>Su</w:delText>
              </w:r>
            </w:del>
            <w:ins w:id="962" w:author="Hall, Eric S." w:date="2020-03-10T11:08:00Z">
              <w:r w:rsidR="00C24232">
                <w:t>F</w:t>
              </w:r>
            </w:ins>
          </w:p>
        </w:tc>
      </w:tr>
      <w:tr w:rsidR="00C03CA3" w14:paraId="22EB7ED0" w14:textId="77777777" w:rsidTr="008C4FA0">
        <w:tc>
          <w:tcPr>
            <w:tcW w:w="971" w:type="dxa"/>
            <w:tcPrChange w:id="963" w:author="Abbotson, Susan C. W." w:date="2020-03-27T18:41:00Z">
              <w:tcPr>
                <w:tcW w:w="1200" w:type="dxa"/>
                <w:gridSpan w:val="2"/>
              </w:tcPr>
            </w:tcPrChange>
          </w:tcPr>
          <w:p w14:paraId="5B91B915" w14:textId="77777777" w:rsidR="00C03CA3" w:rsidRDefault="00C03CA3" w:rsidP="00C24232">
            <w:pPr>
              <w:pStyle w:val="sc-Requirement"/>
            </w:pPr>
            <w:r>
              <w:t xml:space="preserve">NMT </w:t>
            </w:r>
            <w:del w:id="964" w:author="Hall, Eric S." w:date="2020-03-10T11:08:00Z">
              <w:r w:rsidDel="00C24232">
                <w:delText>421</w:delText>
              </w:r>
            </w:del>
            <w:ins w:id="965" w:author="Hall, Eric S." w:date="2020-03-10T11:08:00Z">
              <w:r w:rsidR="00C24232">
                <w:t>436</w:t>
              </w:r>
            </w:ins>
          </w:p>
        </w:tc>
        <w:tc>
          <w:tcPr>
            <w:tcW w:w="2455" w:type="dxa"/>
            <w:tcPrChange w:id="966" w:author="Abbotson, Susan C. W." w:date="2020-03-27T18:41:00Z">
              <w:tcPr>
                <w:tcW w:w="2000" w:type="dxa"/>
                <w:gridSpan w:val="2"/>
              </w:tcPr>
            </w:tcPrChange>
          </w:tcPr>
          <w:p w14:paraId="00762F14" w14:textId="552EDF86" w:rsidR="00C03CA3" w:rsidRDefault="00C03CA3" w:rsidP="00C03CA3">
            <w:pPr>
              <w:pStyle w:val="sc-Requirement"/>
            </w:pPr>
            <w:del w:id="967" w:author="Hall, Eric S." w:date="2020-03-10T11:08:00Z">
              <w:r w:rsidDel="00C24232">
                <w:delText>Diagnostic Nuclear Medicine Procedures II</w:delText>
              </w:r>
            </w:del>
            <w:ins w:id="968" w:author="Hall, Eric S." w:date="2020-03-10T11:08:00Z">
              <w:del w:id="969" w:author="Abbotson, Susan C. W." w:date="2020-03-27T17:35:00Z">
                <w:r w:rsidR="00C24232" w:rsidDel="00924DED">
                  <w:delText xml:space="preserve">NMT </w:delText>
                </w:r>
              </w:del>
              <w:r w:rsidR="00C24232">
                <w:t>Clinical Education III</w:t>
              </w:r>
            </w:ins>
          </w:p>
        </w:tc>
        <w:tc>
          <w:tcPr>
            <w:tcW w:w="492" w:type="dxa"/>
            <w:tcPrChange w:id="970" w:author="Abbotson, Susan C. W." w:date="2020-03-27T18:41:00Z">
              <w:tcPr>
                <w:tcW w:w="450" w:type="dxa"/>
                <w:gridSpan w:val="2"/>
              </w:tcPr>
            </w:tcPrChange>
          </w:tcPr>
          <w:p w14:paraId="50F8BA94" w14:textId="77777777" w:rsidR="00C03CA3" w:rsidRDefault="00C03CA3" w:rsidP="00C03CA3">
            <w:pPr>
              <w:pStyle w:val="sc-RequirementRight"/>
            </w:pPr>
            <w:del w:id="971" w:author="Hall, Eric S." w:date="2020-03-10T11:08:00Z">
              <w:r w:rsidDel="00C24232">
                <w:delText>3</w:delText>
              </w:r>
            </w:del>
            <w:ins w:id="972" w:author="Hall, Eric S." w:date="2020-03-10T11:08:00Z">
              <w:r w:rsidR="00C24232">
                <w:t>5</w:t>
              </w:r>
            </w:ins>
          </w:p>
        </w:tc>
        <w:tc>
          <w:tcPr>
            <w:tcW w:w="847" w:type="dxa"/>
            <w:tcPrChange w:id="973" w:author="Abbotson, Susan C. W." w:date="2020-03-27T18:41:00Z">
              <w:tcPr>
                <w:tcW w:w="1116" w:type="dxa"/>
              </w:tcPr>
            </w:tcPrChange>
          </w:tcPr>
          <w:p w14:paraId="711A8EF7" w14:textId="77777777" w:rsidR="00C03CA3" w:rsidRDefault="00C03CA3" w:rsidP="00C03CA3">
            <w:pPr>
              <w:pStyle w:val="sc-Requirement"/>
            </w:pPr>
            <w:del w:id="974" w:author="Hall, Eric S." w:date="2020-03-10T11:08:00Z">
              <w:r w:rsidDel="00C24232">
                <w:delText>Su</w:delText>
              </w:r>
            </w:del>
            <w:ins w:id="975" w:author="Hall, Eric S." w:date="2020-03-10T11:08:00Z">
              <w:r w:rsidR="00C24232">
                <w:t>F</w:t>
              </w:r>
            </w:ins>
          </w:p>
        </w:tc>
      </w:tr>
      <w:tr w:rsidR="00C03CA3" w14:paraId="2BFD36A8" w14:textId="77777777" w:rsidTr="008C4FA0">
        <w:tc>
          <w:tcPr>
            <w:tcW w:w="971" w:type="dxa"/>
            <w:tcPrChange w:id="976" w:author="Abbotson, Susan C. W." w:date="2020-03-27T18:41:00Z">
              <w:tcPr>
                <w:tcW w:w="1200" w:type="dxa"/>
                <w:gridSpan w:val="2"/>
              </w:tcPr>
            </w:tcPrChange>
          </w:tcPr>
          <w:p w14:paraId="3F6CA663" w14:textId="77777777" w:rsidR="00C03CA3" w:rsidRDefault="00C03CA3" w:rsidP="00C24232">
            <w:pPr>
              <w:pStyle w:val="sc-Requirement"/>
            </w:pPr>
            <w:r>
              <w:t xml:space="preserve">NMT </w:t>
            </w:r>
            <w:del w:id="977" w:author="Hall, Eric S." w:date="2020-03-10T11:09:00Z">
              <w:r w:rsidDel="00C24232">
                <w:delText>425</w:delText>
              </w:r>
            </w:del>
            <w:ins w:id="978" w:author="Hall, Eric S." w:date="2020-03-10T11:09:00Z">
              <w:r w:rsidR="00C24232">
                <w:t>435</w:t>
              </w:r>
            </w:ins>
          </w:p>
        </w:tc>
        <w:tc>
          <w:tcPr>
            <w:tcW w:w="2455" w:type="dxa"/>
            <w:tcPrChange w:id="979" w:author="Abbotson, Susan C. W." w:date="2020-03-27T18:41:00Z">
              <w:tcPr>
                <w:tcW w:w="2000" w:type="dxa"/>
                <w:gridSpan w:val="2"/>
              </w:tcPr>
            </w:tcPrChange>
          </w:tcPr>
          <w:p w14:paraId="4637FFFA" w14:textId="5BD721B7" w:rsidR="00C03CA3" w:rsidRDefault="00676143" w:rsidP="00C03CA3">
            <w:pPr>
              <w:pStyle w:val="sc-Requirement"/>
            </w:pPr>
            <w:ins w:id="980" w:author="Abbotson, Susan C. W." w:date="2020-03-28T16:50:00Z">
              <w:r>
                <w:t xml:space="preserve">NMT </w:t>
              </w:r>
            </w:ins>
            <w:del w:id="981" w:author="Hall, Eric S." w:date="2020-03-10T11:09:00Z">
              <w:r w:rsidR="00C03CA3" w:rsidDel="00C24232">
                <w:delText>Diagnostic Nuclear Medicine Procedures III</w:delText>
              </w:r>
            </w:del>
            <w:ins w:id="982" w:author="Hall, Eric S." w:date="2020-03-10T11:09:00Z">
              <w:del w:id="983" w:author="Abbotson, Susan C. W." w:date="2020-03-27T17:35:00Z">
                <w:r w:rsidR="00C24232" w:rsidDel="00924DED">
                  <w:delText xml:space="preserve">NMT </w:delText>
                </w:r>
              </w:del>
              <w:r w:rsidR="00C24232">
                <w:t>Registry Review</w:t>
              </w:r>
            </w:ins>
          </w:p>
        </w:tc>
        <w:tc>
          <w:tcPr>
            <w:tcW w:w="492" w:type="dxa"/>
            <w:tcPrChange w:id="984" w:author="Abbotson, Susan C. W." w:date="2020-03-27T18:41:00Z">
              <w:tcPr>
                <w:tcW w:w="450" w:type="dxa"/>
                <w:gridSpan w:val="2"/>
              </w:tcPr>
            </w:tcPrChange>
          </w:tcPr>
          <w:p w14:paraId="6D63F5C1" w14:textId="77777777" w:rsidR="00C03CA3" w:rsidRDefault="00C03CA3" w:rsidP="00C03CA3">
            <w:pPr>
              <w:pStyle w:val="sc-RequirementRight"/>
            </w:pPr>
            <w:del w:id="985" w:author="Hall, Eric S." w:date="2020-03-10T11:09:00Z">
              <w:r w:rsidDel="00C24232">
                <w:delText>3</w:delText>
              </w:r>
            </w:del>
            <w:ins w:id="986" w:author="Hall, Eric S." w:date="2020-03-10T11:09:00Z">
              <w:r w:rsidR="00C24232">
                <w:t>3</w:t>
              </w:r>
            </w:ins>
          </w:p>
        </w:tc>
        <w:tc>
          <w:tcPr>
            <w:tcW w:w="847" w:type="dxa"/>
            <w:tcPrChange w:id="987" w:author="Abbotson, Susan C. W." w:date="2020-03-27T18:41:00Z">
              <w:tcPr>
                <w:tcW w:w="1116" w:type="dxa"/>
              </w:tcPr>
            </w:tcPrChange>
          </w:tcPr>
          <w:p w14:paraId="2ED7E872" w14:textId="77777777" w:rsidR="00C03CA3" w:rsidRDefault="00C03CA3" w:rsidP="00C03CA3">
            <w:pPr>
              <w:pStyle w:val="sc-Requirement"/>
            </w:pPr>
            <w:del w:id="988" w:author="Hall, Eric S." w:date="2020-03-10T11:09:00Z">
              <w:r w:rsidDel="00C24232">
                <w:delText>F</w:delText>
              </w:r>
            </w:del>
            <w:ins w:id="989" w:author="Hall, Eric S." w:date="2020-03-10T11:09:00Z">
              <w:r w:rsidR="00C24232">
                <w:t>Sp</w:t>
              </w:r>
            </w:ins>
          </w:p>
        </w:tc>
      </w:tr>
      <w:tr w:rsidR="00C03CA3" w14:paraId="5757C0EE" w14:textId="77777777" w:rsidTr="008C4FA0">
        <w:tc>
          <w:tcPr>
            <w:tcW w:w="971" w:type="dxa"/>
            <w:tcPrChange w:id="990" w:author="Abbotson, Susan C. W." w:date="2020-03-27T18:41:00Z">
              <w:tcPr>
                <w:tcW w:w="1200" w:type="dxa"/>
                <w:gridSpan w:val="2"/>
              </w:tcPr>
            </w:tcPrChange>
          </w:tcPr>
          <w:p w14:paraId="2C268B52" w14:textId="6FE5588C" w:rsidR="00C03CA3" w:rsidRDefault="00C03CA3" w:rsidP="00C03CA3">
            <w:pPr>
              <w:pStyle w:val="sc-Requirement"/>
            </w:pPr>
            <w:r>
              <w:t xml:space="preserve">NMT </w:t>
            </w:r>
            <w:ins w:id="991" w:author="Abbotson, Susan C. W." w:date="2020-03-27T17:35:00Z">
              <w:r w:rsidR="00924DED">
                <w:t>437</w:t>
              </w:r>
            </w:ins>
            <w:del w:id="992" w:author="Abbotson, Susan C. W." w:date="2020-03-27T17:35:00Z">
              <w:r w:rsidDel="00924DED">
                <w:delText>430</w:delText>
              </w:r>
            </w:del>
            <w:ins w:id="993" w:author="Hall, Eric S." w:date="2020-03-10T11:09:00Z">
              <w:del w:id="994" w:author="Abbotson, Susan C. W." w:date="2020-03-27T17:35:00Z">
                <w:r w:rsidR="00C24232" w:rsidDel="00924DED">
                  <w:delText>437</w:delText>
                </w:r>
              </w:del>
            </w:ins>
          </w:p>
        </w:tc>
        <w:tc>
          <w:tcPr>
            <w:tcW w:w="2455" w:type="dxa"/>
            <w:tcPrChange w:id="995" w:author="Abbotson, Susan C. W." w:date="2020-03-27T18:41:00Z">
              <w:tcPr>
                <w:tcW w:w="2000" w:type="dxa"/>
                <w:gridSpan w:val="2"/>
              </w:tcPr>
            </w:tcPrChange>
          </w:tcPr>
          <w:p w14:paraId="5DBB9CC8" w14:textId="79DC4C09" w:rsidR="00C03CA3" w:rsidRDefault="00C03CA3" w:rsidP="00C03CA3">
            <w:pPr>
              <w:pStyle w:val="sc-Requirement"/>
            </w:pPr>
            <w:del w:id="996" w:author="Hall, Eric S." w:date="2020-03-10T11:10:00Z">
              <w:r w:rsidDel="00C24232">
                <w:delText>Registry Review</w:delText>
              </w:r>
            </w:del>
            <w:ins w:id="997" w:author="Hall, Eric S." w:date="2020-03-10T11:10:00Z">
              <w:del w:id="998" w:author="Abbotson, Susan C. W." w:date="2020-03-27T17:35:00Z">
                <w:r w:rsidR="00C24232" w:rsidDel="00924DED">
                  <w:delText xml:space="preserve">NMT </w:delText>
                </w:r>
              </w:del>
              <w:r w:rsidR="00C24232">
                <w:t>Clinical Education IV</w:t>
              </w:r>
            </w:ins>
          </w:p>
        </w:tc>
        <w:tc>
          <w:tcPr>
            <w:tcW w:w="492" w:type="dxa"/>
            <w:tcPrChange w:id="999" w:author="Abbotson, Susan C. W." w:date="2020-03-27T18:41:00Z">
              <w:tcPr>
                <w:tcW w:w="450" w:type="dxa"/>
                <w:gridSpan w:val="2"/>
              </w:tcPr>
            </w:tcPrChange>
          </w:tcPr>
          <w:p w14:paraId="017A9640" w14:textId="77777777" w:rsidR="00C03CA3" w:rsidRDefault="00C03CA3" w:rsidP="00C03CA3">
            <w:pPr>
              <w:pStyle w:val="sc-RequirementRight"/>
            </w:pPr>
            <w:del w:id="1000" w:author="Hall, Eric S." w:date="2020-03-10T11:10:00Z">
              <w:r w:rsidDel="00C24232">
                <w:delText>2</w:delText>
              </w:r>
            </w:del>
            <w:ins w:id="1001" w:author="Hall, Eric S." w:date="2020-03-10T11:10:00Z">
              <w:r w:rsidR="00C24232">
                <w:t>4</w:t>
              </w:r>
            </w:ins>
          </w:p>
        </w:tc>
        <w:tc>
          <w:tcPr>
            <w:tcW w:w="847" w:type="dxa"/>
            <w:tcPrChange w:id="1002" w:author="Abbotson, Susan C. W." w:date="2020-03-27T18:41:00Z">
              <w:tcPr>
                <w:tcW w:w="1116" w:type="dxa"/>
              </w:tcPr>
            </w:tcPrChange>
          </w:tcPr>
          <w:p w14:paraId="56E2D6D0" w14:textId="77777777" w:rsidR="00C03CA3" w:rsidRDefault="00C03CA3" w:rsidP="00C03CA3">
            <w:pPr>
              <w:pStyle w:val="sc-Requirement"/>
            </w:pPr>
            <w:r>
              <w:t>Sp</w:t>
            </w:r>
          </w:p>
        </w:tc>
      </w:tr>
      <w:tr w:rsidR="00C03CA3" w14:paraId="450F96FB" w14:textId="77777777" w:rsidTr="008C4FA0">
        <w:tc>
          <w:tcPr>
            <w:tcW w:w="971" w:type="dxa"/>
            <w:tcPrChange w:id="1003" w:author="Abbotson, Susan C. W." w:date="2020-03-27T18:41:00Z">
              <w:tcPr>
                <w:tcW w:w="1200" w:type="dxa"/>
                <w:gridSpan w:val="2"/>
              </w:tcPr>
            </w:tcPrChange>
          </w:tcPr>
          <w:p w14:paraId="5C9147D2" w14:textId="77777777" w:rsidR="00C03CA3" w:rsidRDefault="00C03CA3" w:rsidP="00C03CA3">
            <w:pPr>
              <w:pStyle w:val="sc-Requirement"/>
            </w:pPr>
            <w:del w:id="1004" w:author="Hall, Eric S." w:date="2020-03-10T11:10:00Z">
              <w:r w:rsidDel="00C24232">
                <w:delText>NMT 431</w:delText>
              </w:r>
            </w:del>
          </w:p>
        </w:tc>
        <w:tc>
          <w:tcPr>
            <w:tcW w:w="2455" w:type="dxa"/>
            <w:tcPrChange w:id="1005" w:author="Abbotson, Susan C. W." w:date="2020-03-27T18:41:00Z">
              <w:tcPr>
                <w:tcW w:w="2000" w:type="dxa"/>
                <w:gridSpan w:val="2"/>
              </w:tcPr>
            </w:tcPrChange>
          </w:tcPr>
          <w:p w14:paraId="4C7D2991" w14:textId="77777777" w:rsidR="00C03CA3" w:rsidRDefault="00C03CA3" w:rsidP="00C03CA3">
            <w:pPr>
              <w:pStyle w:val="sc-Requirement"/>
            </w:pPr>
            <w:del w:id="1006" w:author="Hall, Eric S." w:date="2020-03-10T11:10:00Z">
              <w:r w:rsidDel="00C24232">
                <w:delText>Clinical Diagnostic Procedures II</w:delText>
              </w:r>
            </w:del>
          </w:p>
        </w:tc>
        <w:tc>
          <w:tcPr>
            <w:tcW w:w="492" w:type="dxa"/>
            <w:tcPrChange w:id="1007" w:author="Abbotson, Susan C. W." w:date="2020-03-27T18:41:00Z">
              <w:tcPr>
                <w:tcW w:w="450" w:type="dxa"/>
                <w:gridSpan w:val="2"/>
              </w:tcPr>
            </w:tcPrChange>
          </w:tcPr>
          <w:p w14:paraId="78B07730" w14:textId="77777777" w:rsidR="00C03CA3" w:rsidRDefault="00C03CA3" w:rsidP="00C03CA3">
            <w:pPr>
              <w:pStyle w:val="sc-RequirementRight"/>
            </w:pPr>
            <w:del w:id="1008" w:author="Hall, Eric S." w:date="2020-03-10T11:10:00Z">
              <w:r w:rsidDel="00C24232">
                <w:delText>8</w:delText>
              </w:r>
            </w:del>
          </w:p>
        </w:tc>
        <w:tc>
          <w:tcPr>
            <w:tcW w:w="847" w:type="dxa"/>
            <w:tcPrChange w:id="1009" w:author="Abbotson, Susan C. W." w:date="2020-03-27T18:41:00Z">
              <w:tcPr>
                <w:tcW w:w="1116" w:type="dxa"/>
              </w:tcPr>
            </w:tcPrChange>
          </w:tcPr>
          <w:p w14:paraId="24D972A3" w14:textId="77777777" w:rsidR="00C03CA3" w:rsidRDefault="00C03CA3" w:rsidP="00C03CA3">
            <w:pPr>
              <w:pStyle w:val="sc-Requirement"/>
            </w:pPr>
            <w:del w:id="1010" w:author="Hall, Eric S." w:date="2020-03-10T11:10:00Z">
              <w:r w:rsidDel="00C24232">
                <w:delText>F</w:delText>
              </w:r>
            </w:del>
          </w:p>
        </w:tc>
      </w:tr>
      <w:tr w:rsidR="00C03CA3" w14:paraId="50DCABD2" w14:textId="77777777" w:rsidTr="008C4FA0">
        <w:tc>
          <w:tcPr>
            <w:tcW w:w="971" w:type="dxa"/>
            <w:tcPrChange w:id="1011" w:author="Abbotson, Susan C. W." w:date="2020-03-27T18:41:00Z">
              <w:tcPr>
                <w:tcW w:w="1200" w:type="dxa"/>
                <w:gridSpan w:val="2"/>
              </w:tcPr>
            </w:tcPrChange>
          </w:tcPr>
          <w:p w14:paraId="021FE4C4" w14:textId="77777777" w:rsidR="00C03CA3" w:rsidRDefault="00C03CA3" w:rsidP="00C03CA3">
            <w:pPr>
              <w:pStyle w:val="sc-Requirement"/>
            </w:pPr>
            <w:del w:id="1012" w:author="Hall, Eric S." w:date="2020-03-10T11:10:00Z">
              <w:r w:rsidDel="00C24232">
                <w:delText>NMT 432</w:delText>
              </w:r>
            </w:del>
          </w:p>
        </w:tc>
        <w:tc>
          <w:tcPr>
            <w:tcW w:w="2455" w:type="dxa"/>
            <w:tcPrChange w:id="1013" w:author="Abbotson, Susan C. W." w:date="2020-03-27T18:41:00Z">
              <w:tcPr>
                <w:tcW w:w="2000" w:type="dxa"/>
                <w:gridSpan w:val="2"/>
              </w:tcPr>
            </w:tcPrChange>
          </w:tcPr>
          <w:p w14:paraId="1C97F4EB" w14:textId="77777777" w:rsidR="00C03CA3" w:rsidRDefault="00C03CA3" w:rsidP="00C03CA3">
            <w:pPr>
              <w:pStyle w:val="sc-Requirement"/>
            </w:pPr>
            <w:del w:id="1014" w:author="Hall, Eric S." w:date="2020-03-10T11:10:00Z">
              <w:r w:rsidDel="00C24232">
                <w:delText>Clinical Diagnostic Procedures III</w:delText>
              </w:r>
            </w:del>
          </w:p>
        </w:tc>
        <w:tc>
          <w:tcPr>
            <w:tcW w:w="492" w:type="dxa"/>
            <w:tcPrChange w:id="1015" w:author="Abbotson, Susan C. W." w:date="2020-03-27T18:41:00Z">
              <w:tcPr>
                <w:tcW w:w="450" w:type="dxa"/>
                <w:gridSpan w:val="2"/>
              </w:tcPr>
            </w:tcPrChange>
          </w:tcPr>
          <w:p w14:paraId="0C9B9A51" w14:textId="77777777" w:rsidR="00C03CA3" w:rsidRDefault="00C03CA3" w:rsidP="00C03CA3">
            <w:pPr>
              <w:pStyle w:val="sc-RequirementRight"/>
            </w:pPr>
            <w:del w:id="1016" w:author="Hall, Eric S." w:date="2020-03-10T11:10:00Z">
              <w:r w:rsidDel="00C24232">
                <w:delText>6</w:delText>
              </w:r>
            </w:del>
          </w:p>
        </w:tc>
        <w:tc>
          <w:tcPr>
            <w:tcW w:w="847" w:type="dxa"/>
            <w:tcPrChange w:id="1017" w:author="Abbotson, Susan C. W." w:date="2020-03-27T18:41:00Z">
              <w:tcPr>
                <w:tcW w:w="1116" w:type="dxa"/>
              </w:tcPr>
            </w:tcPrChange>
          </w:tcPr>
          <w:p w14:paraId="487BCFB8" w14:textId="77777777" w:rsidR="00C03CA3" w:rsidRDefault="00C03CA3" w:rsidP="00C03CA3">
            <w:pPr>
              <w:pStyle w:val="sc-Requirement"/>
            </w:pPr>
            <w:del w:id="1018" w:author="Hall, Eric S." w:date="2020-03-10T11:10:00Z">
              <w:r w:rsidDel="00C24232">
                <w:delText>Sp</w:delText>
              </w:r>
            </w:del>
          </w:p>
        </w:tc>
      </w:tr>
      <w:tr w:rsidR="00C03CA3" w14:paraId="0788A4DD" w14:textId="77777777" w:rsidTr="008C4FA0">
        <w:tc>
          <w:tcPr>
            <w:tcW w:w="971" w:type="dxa"/>
            <w:tcPrChange w:id="1019" w:author="Abbotson, Susan C. W." w:date="2020-03-27T18:41:00Z">
              <w:tcPr>
                <w:tcW w:w="1200" w:type="dxa"/>
                <w:gridSpan w:val="2"/>
              </w:tcPr>
            </w:tcPrChange>
          </w:tcPr>
          <w:p w14:paraId="3CB8794C" w14:textId="77777777" w:rsidR="00C03CA3" w:rsidRDefault="00C03CA3" w:rsidP="00C03CA3">
            <w:pPr>
              <w:pStyle w:val="sc-Requirement"/>
            </w:pPr>
            <w:del w:id="1020" w:author="Hall, Eric S." w:date="2020-03-10T11:12:00Z">
              <w:r w:rsidDel="00126C74">
                <w:delText>CTSC 300</w:delText>
              </w:r>
            </w:del>
          </w:p>
        </w:tc>
        <w:tc>
          <w:tcPr>
            <w:tcW w:w="2455" w:type="dxa"/>
            <w:tcPrChange w:id="1021" w:author="Abbotson, Susan C. W." w:date="2020-03-27T18:41:00Z">
              <w:tcPr>
                <w:tcW w:w="2000" w:type="dxa"/>
                <w:gridSpan w:val="2"/>
              </w:tcPr>
            </w:tcPrChange>
          </w:tcPr>
          <w:p w14:paraId="0C122291" w14:textId="77777777" w:rsidR="00C03CA3" w:rsidRDefault="00C03CA3" w:rsidP="00C03CA3">
            <w:pPr>
              <w:pStyle w:val="sc-Requirement"/>
            </w:pPr>
            <w:del w:id="1022" w:author="Hall, Eric S." w:date="2020-03-10T11:12:00Z">
              <w:r w:rsidDel="00126C74">
                <w:delText>Principles of Computed Tomography</w:delText>
              </w:r>
            </w:del>
          </w:p>
        </w:tc>
        <w:tc>
          <w:tcPr>
            <w:tcW w:w="492" w:type="dxa"/>
            <w:tcPrChange w:id="1023" w:author="Abbotson, Susan C. W." w:date="2020-03-27T18:41:00Z">
              <w:tcPr>
                <w:tcW w:w="450" w:type="dxa"/>
                <w:gridSpan w:val="2"/>
              </w:tcPr>
            </w:tcPrChange>
          </w:tcPr>
          <w:p w14:paraId="2EC4D2DE" w14:textId="77777777" w:rsidR="00C03CA3" w:rsidRDefault="00C03CA3" w:rsidP="00C03CA3">
            <w:pPr>
              <w:pStyle w:val="sc-RequirementRight"/>
            </w:pPr>
            <w:del w:id="1024" w:author="Hall, Eric S." w:date="2020-03-10T11:12:00Z">
              <w:r w:rsidDel="00126C74">
                <w:delText>2</w:delText>
              </w:r>
            </w:del>
          </w:p>
        </w:tc>
        <w:tc>
          <w:tcPr>
            <w:tcW w:w="847" w:type="dxa"/>
            <w:tcPrChange w:id="1025" w:author="Abbotson, Susan C. W." w:date="2020-03-27T18:41:00Z">
              <w:tcPr>
                <w:tcW w:w="1116" w:type="dxa"/>
              </w:tcPr>
            </w:tcPrChange>
          </w:tcPr>
          <w:p w14:paraId="4FDA5F58" w14:textId="77777777" w:rsidR="00C03CA3" w:rsidRDefault="00C03CA3" w:rsidP="00C03CA3">
            <w:pPr>
              <w:pStyle w:val="sc-Requirement"/>
            </w:pPr>
            <w:del w:id="1026" w:author="Hall, Eric S." w:date="2020-03-10T11:12:00Z">
              <w:r w:rsidDel="00126C74">
                <w:delText>As needed</w:delText>
              </w:r>
            </w:del>
          </w:p>
        </w:tc>
      </w:tr>
      <w:tr w:rsidR="00C03CA3" w14:paraId="2A1D197B" w14:textId="77777777" w:rsidTr="008C4FA0">
        <w:tc>
          <w:tcPr>
            <w:tcW w:w="971" w:type="dxa"/>
            <w:tcPrChange w:id="1027" w:author="Abbotson, Susan C. W." w:date="2020-03-27T18:41:00Z">
              <w:tcPr>
                <w:tcW w:w="1200" w:type="dxa"/>
                <w:gridSpan w:val="2"/>
              </w:tcPr>
            </w:tcPrChange>
          </w:tcPr>
          <w:p w14:paraId="2029695C" w14:textId="77777777" w:rsidR="00C03CA3" w:rsidRDefault="00C03CA3" w:rsidP="00C03CA3">
            <w:pPr>
              <w:pStyle w:val="sc-Requirement"/>
            </w:pPr>
            <w:del w:id="1028" w:author="Hall, Eric S." w:date="2020-03-10T11:12:00Z">
              <w:r w:rsidDel="00126C74">
                <w:delText>CTSC 301</w:delText>
              </w:r>
            </w:del>
          </w:p>
        </w:tc>
        <w:tc>
          <w:tcPr>
            <w:tcW w:w="2455" w:type="dxa"/>
            <w:tcPrChange w:id="1029" w:author="Abbotson, Susan C. W." w:date="2020-03-27T18:41:00Z">
              <w:tcPr>
                <w:tcW w:w="2000" w:type="dxa"/>
                <w:gridSpan w:val="2"/>
              </w:tcPr>
            </w:tcPrChange>
          </w:tcPr>
          <w:p w14:paraId="6FBBB54D" w14:textId="77777777" w:rsidR="00C03CA3" w:rsidRDefault="00C03CA3" w:rsidP="00C03CA3">
            <w:pPr>
              <w:pStyle w:val="sc-Requirement"/>
            </w:pPr>
            <w:del w:id="1030" w:author="Hall, Eric S." w:date="2020-03-10T11:12:00Z">
              <w:r w:rsidDel="00126C74">
                <w:delText>Computed Tomography Physics and Radiation Protection</w:delText>
              </w:r>
            </w:del>
          </w:p>
        </w:tc>
        <w:tc>
          <w:tcPr>
            <w:tcW w:w="492" w:type="dxa"/>
            <w:tcPrChange w:id="1031" w:author="Abbotson, Susan C. W." w:date="2020-03-27T18:41:00Z">
              <w:tcPr>
                <w:tcW w:w="450" w:type="dxa"/>
                <w:gridSpan w:val="2"/>
              </w:tcPr>
            </w:tcPrChange>
          </w:tcPr>
          <w:p w14:paraId="0F2744BC" w14:textId="77777777" w:rsidR="00C03CA3" w:rsidRDefault="00C03CA3" w:rsidP="00C03CA3">
            <w:pPr>
              <w:pStyle w:val="sc-RequirementRight"/>
            </w:pPr>
            <w:del w:id="1032" w:author="Hall, Eric S." w:date="2020-03-10T11:12:00Z">
              <w:r w:rsidDel="00126C74">
                <w:delText>2</w:delText>
              </w:r>
            </w:del>
          </w:p>
        </w:tc>
        <w:tc>
          <w:tcPr>
            <w:tcW w:w="847" w:type="dxa"/>
            <w:tcPrChange w:id="1033" w:author="Abbotson, Susan C. W." w:date="2020-03-27T18:41:00Z">
              <w:tcPr>
                <w:tcW w:w="1116" w:type="dxa"/>
              </w:tcPr>
            </w:tcPrChange>
          </w:tcPr>
          <w:p w14:paraId="70849A37" w14:textId="77777777" w:rsidR="00C03CA3" w:rsidRDefault="00C03CA3" w:rsidP="00C03CA3">
            <w:pPr>
              <w:pStyle w:val="sc-Requirement"/>
            </w:pPr>
            <w:del w:id="1034" w:author="Hall, Eric S." w:date="2020-03-10T11:12:00Z">
              <w:r w:rsidDel="00126C74">
                <w:delText>As needed</w:delText>
              </w:r>
            </w:del>
          </w:p>
        </w:tc>
      </w:tr>
      <w:tr w:rsidR="00C03CA3" w14:paraId="47ACE3DD" w14:textId="77777777" w:rsidTr="008C4FA0">
        <w:tc>
          <w:tcPr>
            <w:tcW w:w="971" w:type="dxa"/>
            <w:tcPrChange w:id="1035" w:author="Abbotson, Susan C. W." w:date="2020-03-27T18:41:00Z">
              <w:tcPr>
                <w:tcW w:w="1200" w:type="dxa"/>
                <w:gridSpan w:val="2"/>
              </w:tcPr>
            </w:tcPrChange>
          </w:tcPr>
          <w:p w14:paraId="396753EF" w14:textId="77777777" w:rsidR="00C03CA3" w:rsidRDefault="00C03CA3" w:rsidP="00C03CA3">
            <w:pPr>
              <w:pStyle w:val="sc-Requirement"/>
            </w:pPr>
            <w:del w:id="1036" w:author="Hall, Eric S." w:date="2020-03-10T11:11:00Z">
              <w:r w:rsidDel="00126C74">
                <w:delText>CTSC 407</w:delText>
              </w:r>
            </w:del>
          </w:p>
        </w:tc>
        <w:tc>
          <w:tcPr>
            <w:tcW w:w="2455" w:type="dxa"/>
            <w:tcPrChange w:id="1037" w:author="Abbotson, Susan C. W." w:date="2020-03-27T18:41:00Z">
              <w:tcPr>
                <w:tcW w:w="2000" w:type="dxa"/>
                <w:gridSpan w:val="2"/>
              </w:tcPr>
            </w:tcPrChange>
          </w:tcPr>
          <w:p w14:paraId="4C0BBFE8" w14:textId="77777777" w:rsidR="00C03CA3" w:rsidRDefault="00C03CA3" w:rsidP="00C03CA3">
            <w:pPr>
              <w:pStyle w:val="sc-Requirement"/>
            </w:pPr>
            <w:del w:id="1038" w:author="Hall, Eric S." w:date="2020-03-10T11:11:00Z">
              <w:r w:rsidDel="00126C74">
                <w:delText>Sectional Anatomy and Pathology</w:delText>
              </w:r>
            </w:del>
          </w:p>
        </w:tc>
        <w:tc>
          <w:tcPr>
            <w:tcW w:w="492" w:type="dxa"/>
            <w:tcPrChange w:id="1039" w:author="Abbotson, Susan C. W." w:date="2020-03-27T18:41:00Z">
              <w:tcPr>
                <w:tcW w:w="450" w:type="dxa"/>
                <w:gridSpan w:val="2"/>
              </w:tcPr>
            </w:tcPrChange>
          </w:tcPr>
          <w:p w14:paraId="79CDF714" w14:textId="77777777" w:rsidR="00C03CA3" w:rsidRDefault="00C03CA3" w:rsidP="00C03CA3">
            <w:pPr>
              <w:pStyle w:val="sc-RequirementRight"/>
            </w:pPr>
            <w:del w:id="1040" w:author="Hall, Eric S." w:date="2020-03-10T11:11:00Z">
              <w:r w:rsidDel="00126C74">
                <w:delText>2</w:delText>
              </w:r>
            </w:del>
          </w:p>
        </w:tc>
        <w:tc>
          <w:tcPr>
            <w:tcW w:w="847" w:type="dxa"/>
            <w:tcPrChange w:id="1041" w:author="Abbotson, Susan C. W." w:date="2020-03-27T18:41:00Z">
              <w:tcPr>
                <w:tcW w:w="1116" w:type="dxa"/>
              </w:tcPr>
            </w:tcPrChange>
          </w:tcPr>
          <w:p w14:paraId="6D8CA543" w14:textId="77777777" w:rsidR="00C03CA3" w:rsidRDefault="00C03CA3" w:rsidP="00C03CA3">
            <w:pPr>
              <w:pStyle w:val="sc-Requirement"/>
            </w:pPr>
            <w:del w:id="1042" w:author="Hall, Eric S." w:date="2020-03-10T11:11:00Z">
              <w:r w:rsidDel="00126C74">
                <w:delText>As needed</w:delText>
              </w:r>
            </w:del>
          </w:p>
        </w:tc>
      </w:tr>
    </w:tbl>
    <w:p w14:paraId="4EAE7E1C" w14:textId="77777777" w:rsidR="00C03CA3" w:rsidRDefault="00C03CA3" w:rsidP="00C03CA3">
      <w:pPr>
        <w:pStyle w:val="sc-RequirementsSubheading"/>
      </w:pPr>
      <w:bookmarkStart w:id="1043" w:name="456F6C4F7DAE4F80B76B0BA1C08C37E3"/>
      <w:r>
        <w:t>Cognates</w:t>
      </w:r>
      <w:bookmarkEnd w:id="1043"/>
    </w:p>
    <w:tbl>
      <w:tblPr>
        <w:tblW w:w="0" w:type="auto"/>
        <w:tblLook w:val="04A0" w:firstRow="1" w:lastRow="0" w:firstColumn="1" w:lastColumn="0" w:noHBand="0" w:noVBand="1"/>
      </w:tblPr>
      <w:tblGrid>
        <w:gridCol w:w="1199"/>
        <w:gridCol w:w="2000"/>
        <w:gridCol w:w="450"/>
        <w:gridCol w:w="1116"/>
      </w:tblGrid>
      <w:tr w:rsidR="00C03CA3" w14:paraId="06189AEC" w14:textId="77777777" w:rsidTr="00C03CA3">
        <w:tc>
          <w:tcPr>
            <w:tcW w:w="1200" w:type="dxa"/>
          </w:tcPr>
          <w:p w14:paraId="1728D66F" w14:textId="77777777" w:rsidR="00C03CA3" w:rsidRDefault="00C03CA3" w:rsidP="00C03CA3">
            <w:pPr>
              <w:pStyle w:val="sc-Requirement"/>
            </w:pPr>
            <w:r>
              <w:t>BIOL 108</w:t>
            </w:r>
          </w:p>
        </w:tc>
        <w:tc>
          <w:tcPr>
            <w:tcW w:w="2000" w:type="dxa"/>
          </w:tcPr>
          <w:p w14:paraId="14B72722" w14:textId="77777777" w:rsidR="00C03CA3" w:rsidRDefault="00C03CA3" w:rsidP="00C03CA3">
            <w:pPr>
              <w:pStyle w:val="sc-Requirement"/>
            </w:pPr>
            <w:r>
              <w:t>Basic Principles of Biology</w:t>
            </w:r>
          </w:p>
        </w:tc>
        <w:tc>
          <w:tcPr>
            <w:tcW w:w="450" w:type="dxa"/>
          </w:tcPr>
          <w:p w14:paraId="51650FC7" w14:textId="77777777" w:rsidR="00C03CA3" w:rsidRDefault="00C03CA3" w:rsidP="00C03CA3">
            <w:pPr>
              <w:pStyle w:val="sc-RequirementRight"/>
            </w:pPr>
            <w:r>
              <w:t>4</w:t>
            </w:r>
          </w:p>
        </w:tc>
        <w:tc>
          <w:tcPr>
            <w:tcW w:w="1116" w:type="dxa"/>
          </w:tcPr>
          <w:p w14:paraId="2D1B29A0" w14:textId="77777777" w:rsidR="00C03CA3" w:rsidRDefault="00C03CA3" w:rsidP="00C03CA3">
            <w:pPr>
              <w:pStyle w:val="sc-Requirement"/>
            </w:pPr>
            <w:r>
              <w:t>F, Sp, Su</w:t>
            </w:r>
          </w:p>
        </w:tc>
      </w:tr>
      <w:tr w:rsidR="00C03CA3" w14:paraId="30CAA810" w14:textId="77777777" w:rsidTr="00C03CA3">
        <w:tc>
          <w:tcPr>
            <w:tcW w:w="1200" w:type="dxa"/>
          </w:tcPr>
          <w:p w14:paraId="78FC0142" w14:textId="77777777" w:rsidR="00C03CA3" w:rsidRDefault="00C03CA3" w:rsidP="00C03CA3">
            <w:pPr>
              <w:pStyle w:val="sc-Requirement"/>
            </w:pPr>
            <w:r>
              <w:t>BIOL 231</w:t>
            </w:r>
          </w:p>
        </w:tc>
        <w:tc>
          <w:tcPr>
            <w:tcW w:w="2000" w:type="dxa"/>
          </w:tcPr>
          <w:p w14:paraId="76C943A6" w14:textId="77777777" w:rsidR="00C03CA3" w:rsidRDefault="00C03CA3" w:rsidP="00C03CA3">
            <w:pPr>
              <w:pStyle w:val="sc-Requirement"/>
            </w:pPr>
            <w:r>
              <w:t>Human Anatomy</w:t>
            </w:r>
          </w:p>
        </w:tc>
        <w:tc>
          <w:tcPr>
            <w:tcW w:w="450" w:type="dxa"/>
          </w:tcPr>
          <w:p w14:paraId="22352F1E" w14:textId="77777777" w:rsidR="00C03CA3" w:rsidRDefault="00C03CA3" w:rsidP="00C03CA3">
            <w:pPr>
              <w:pStyle w:val="sc-RequirementRight"/>
            </w:pPr>
            <w:r>
              <w:t>4</w:t>
            </w:r>
          </w:p>
        </w:tc>
        <w:tc>
          <w:tcPr>
            <w:tcW w:w="1116" w:type="dxa"/>
          </w:tcPr>
          <w:p w14:paraId="6D5D5675" w14:textId="77777777" w:rsidR="00C03CA3" w:rsidRDefault="00C03CA3" w:rsidP="00C03CA3">
            <w:pPr>
              <w:pStyle w:val="sc-Requirement"/>
            </w:pPr>
            <w:r>
              <w:t>F, Sp, Su</w:t>
            </w:r>
          </w:p>
        </w:tc>
      </w:tr>
      <w:tr w:rsidR="00C03CA3" w14:paraId="58EC8072" w14:textId="77777777" w:rsidTr="00C03CA3">
        <w:tc>
          <w:tcPr>
            <w:tcW w:w="1200" w:type="dxa"/>
          </w:tcPr>
          <w:p w14:paraId="699E3478" w14:textId="77777777" w:rsidR="00C03CA3" w:rsidRDefault="00C03CA3" w:rsidP="00C03CA3">
            <w:pPr>
              <w:pStyle w:val="sc-Requirement"/>
            </w:pPr>
            <w:r>
              <w:t>BIOL 335</w:t>
            </w:r>
          </w:p>
        </w:tc>
        <w:tc>
          <w:tcPr>
            <w:tcW w:w="2000" w:type="dxa"/>
          </w:tcPr>
          <w:p w14:paraId="754FC472" w14:textId="77777777" w:rsidR="00C03CA3" w:rsidRDefault="00C03CA3" w:rsidP="00C03CA3">
            <w:pPr>
              <w:pStyle w:val="sc-Requirement"/>
            </w:pPr>
            <w:r>
              <w:t>Human Physiology</w:t>
            </w:r>
          </w:p>
        </w:tc>
        <w:tc>
          <w:tcPr>
            <w:tcW w:w="450" w:type="dxa"/>
          </w:tcPr>
          <w:p w14:paraId="103035FD" w14:textId="77777777" w:rsidR="00C03CA3" w:rsidRDefault="00C03CA3" w:rsidP="00C03CA3">
            <w:pPr>
              <w:pStyle w:val="sc-RequirementRight"/>
            </w:pPr>
            <w:r>
              <w:t>4</w:t>
            </w:r>
          </w:p>
        </w:tc>
        <w:tc>
          <w:tcPr>
            <w:tcW w:w="1116" w:type="dxa"/>
          </w:tcPr>
          <w:p w14:paraId="2493E608" w14:textId="77777777" w:rsidR="00C03CA3" w:rsidRDefault="00C03CA3" w:rsidP="00C03CA3">
            <w:pPr>
              <w:pStyle w:val="sc-Requirement"/>
            </w:pPr>
            <w:r>
              <w:t>F, Sp, Su</w:t>
            </w:r>
          </w:p>
        </w:tc>
      </w:tr>
      <w:tr w:rsidR="00C03CA3" w14:paraId="5AA7BFAB" w14:textId="77777777" w:rsidTr="00C03CA3">
        <w:tc>
          <w:tcPr>
            <w:tcW w:w="1200" w:type="dxa"/>
          </w:tcPr>
          <w:p w14:paraId="04087075" w14:textId="77777777" w:rsidR="00C03CA3" w:rsidRDefault="00C03CA3" w:rsidP="00C03CA3">
            <w:pPr>
              <w:pStyle w:val="sc-Requirement"/>
            </w:pPr>
            <w:r>
              <w:t>CHEM 105</w:t>
            </w:r>
          </w:p>
        </w:tc>
        <w:tc>
          <w:tcPr>
            <w:tcW w:w="2000" w:type="dxa"/>
          </w:tcPr>
          <w:p w14:paraId="52CEE037" w14:textId="77777777" w:rsidR="00C03CA3" w:rsidRDefault="00C03CA3" w:rsidP="00C03CA3">
            <w:pPr>
              <w:pStyle w:val="sc-Requirement"/>
            </w:pPr>
            <w:r>
              <w:t>General, Organic and Biological Chemistry I</w:t>
            </w:r>
          </w:p>
        </w:tc>
        <w:tc>
          <w:tcPr>
            <w:tcW w:w="450" w:type="dxa"/>
          </w:tcPr>
          <w:p w14:paraId="657C8228" w14:textId="77777777" w:rsidR="00C03CA3" w:rsidRDefault="00C03CA3" w:rsidP="00C03CA3">
            <w:pPr>
              <w:pStyle w:val="sc-RequirementRight"/>
            </w:pPr>
            <w:r>
              <w:t>4</w:t>
            </w:r>
          </w:p>
        </w:tc>
        <w:tc>
          <w:tcPr>
            <w:tcW w:w="1116" w:type="dxa"/>
          </w:tcPr>
          <w:p w14:paraId="749A331C" w14:textId="77777777" w:rsidR="00C03CA3" w:rsidRDefault="00C03CA3" w:rsidP="00C03CA3">
            <w:pPr>
              <w:pStyle w:val="sc-Requirement"/>
            </w:pPr>
            <w:r>
              <w:t>F, Sp, Su</w:t>
            </w:r>
          </w:p>
        </w:tc>
      </w:tr>
      <w:tr w:rsidR="00C03CA3" w14:paraId="7AC0B251" w14:textId="77777777" w:rsidTr="00C03CA3">
        <w:tc>
          <w:tcPr>
            <w:tcW w:w="1200" w:type="dxa"/>
          </w:tcPr>
          <w:p w14:paraId="7070DEC1" w14:textId="77777777" w:rsidR="00C03CA3" w:rsidRDefault="00C03CA3" w:rsidP="00C03CA3">
            <w:pPr>
              <w:pStyle w:val="sc-Requirement"/>
            </w:pPr>
            <w:del w:id="1044" w:author="Hall, Eric S." w:date="2020-03-10T11:15:00Z">
              <w:r w:rsidDel="00126C74">
                <w:delText>COMM 338</w:delText>
              </w:r>
            </w:del>
          </w:p>
        </w:tc>
        <w:tc>
          <w:tcPr>
            <w:tcW w:w="2000" w:type="dxa"/>
          </w:tcPr>
          <w:p w14:paraId="351E97F0" w14:textId="77777777" w:rsidR="00C03CA3" w:rsidRDefault="00C03CA3" w:rsidP="00C03CA3">
            <w:pPr>
              <w:pStyle w:val="sc-Requirement"/>
            </w:pPr>
            <w:del w:id="1045" w:author="Hall, Eric S." w:date="2020-03-10T11:15:00Z">
              <w:r w:rsidDel="00126C74">
                <w:delText>Communication for Health Professionals</w:delText>
              </w:r>
            </w:del>
          </w:p>
        </w:tc>
        <w:tc>
          <w:tcPr>
            <w:tcW w:w="450" w:type="dxa"/>
          </w:tcPr>
          <w:p w14:paraId="71B7958C" w14:textId="77777777" w:rsidR="00C03CA3" w:rsidRDefault="00C03CA3" w:rsidP="00C03CA3">
            <w:pPr>
              <w:pStyle w:val="sc-RequirementRight"/>
            </w:pPr>
            <w:del w:id="1046" w:author="Hall, Eric S." w:date="2020-03-10T11:15:00Z">
              <w:r w:rsidDel="00126C74">
                <w:delText>4</w:delText>
              </w:r>
            </w:del>
          </w:p>
        </w:tc>
        <w:tc>
          <w:tcPr>
            <w:tcW w:w="1116" w:type="dxa"/>
          </w:tcPr>
          <w:p w14:paraId="2AF10104" w14:textId="77777777" w:rsidR="00C03CA3" w:rsidRDefault="00C03CA3" w:rsidP="00C03CA3">
            <w:pPr>
              <w:pStyle w:val="sc-Requirement"/>
            </w:pPr>
            <w:del w:id="1047" w:author="Hall, Eric S." w:date="2020-03-10T11:15:00Z">
              <w:r w:rsidDel="00126C74">
                <w:delText>F</w:delText>
              </w:r>
            </w:del>
          </w:p>
        </w:tc>
      </w:tr>
      <w:tr w:rsidR="00C03CA3" w14:paraId="1F9DF445" w14:textId="77777777" w:rsidTr="00C03CA3">
        <w:tc>
          <w:tcPr>
            <w:tcW w:w="1200" w:type="dxa"/>
          </w:tcPr>
          <w:p w14:paraId="4D85D2A6" w14:textId="77777777" w:rsidR="00C03CA3" w:rsidRDefault="00C03CA3" w:rsidP="00C03CA3">
            <w:pPr>
              <w:pStyle w:val="sc-Requirement"/>
            </w:pPr>
            <w:r>
              <w:t>MATH 209</w:t>
            </w:r>
          </w:p>
        </w:tc>
        <w:tc>
          <w:tcPr>
            <w:tcW w:w="2000" w:type="dxa"/>
          </w:tcPr>
          <w:p w14:paraId="21EF02A6" w14:textId="77777777" w:rsidR="00C03CA3" w:rsidRDefault="00C03CA3" w:rsidP="00C03CA3">
            <w:pPr>
              <w:pStyle w:val="sc-Requirement"/>
            </w:pPr>
            <w:r>
              <w:t>Precalculus Mathematics</w:t>
            </w:r>
          </w:p>
        </w:tc>
        <w:tc>
          <w:tcPr>
            <w:tcW w:w="450" w:type="dxa"/>
          </w:tcPr>
          <w:p w14:paraId="694553B3" w14:textId="77777777" w:rsidR="00C03CA3" w:rsidRDefault="00C03CA3" w:rsidP="00C03CA3">
            <w:pPr>
              <w:pStyle w:val="sc-RequirementRight"/>
            </w:pPr>
            <w:r>
              <w:t>4</w:t>
            </w:r>
          </w:p>
        </w:tc>
        <w:tc>
          <w:tcPr>
            <w:tcW w:w="1116" w:type="dxa"/>
          </w:tcPr>
          <w:p w14:paraId="23A8D91D" w14:textId="77777777" w:rsidR="00C03CA3" w:rsidRDefault="00C03CA3" w:rsidP="00C03CA3">
            <w:pPr>
              <w:pStyle w:val="sc-Requirement"/>
            </w:pPr>
            <w:r>
              <w:t>F, Sp, Su</w:t>
            </w:r>
          </w:p>
        </w:tc>
      </w:tr>
      <w:tr w:rsidR="00C03CA3" w14:paraId="7576A3BC" w14:textId="77777777" w:rsidTr="00C03CA3">
        <w:tc>
          <w:tcPr>
            <w:tcW w:w="1200" w:type="dxa"/>
          </w:tcPr>
          <w:p w14:paraId="09B0C087" w14:textId="77777777" w:rsidR="00C03CA3" w:rsidRDefault="00C03CA3" w:rsidP="00C03CA3">
            <w:pPr>
              <w:pStyle w:val="sc-Requirement"/>
            </w:pPr>
            <w:r>
              <w:t>PHYS 110</w:t>
            </w:r>
          </w:p>
        </w:tc>
        <w:tc>
          <w:tcPr>
            <w:tcW w:w="2000" w:type="dxa"/>
          </w:tcPr>
          <w:p w14:paraId="5CD6BD21" w14:textId="77777777" w:rsidR="00C03CA3" w:rsidRDefault="00C03CA3" w:rsidP="00C03CA3">
            <w:pPr>
              <w:pStyle w:val="sc-Requirement"/>
            </w:pPr>
            <w:r>
              <w:t>Introductory Physics</w:t>
            </w:r>
          </w:p>
        </w:tc>
        <w:tc>
          <w:tcPr>
            <w:tcW w:w="450" w:type="dxa"/>
          </w:tcPr>
          <w:p w14:paraId="35227CC5" w14:textId="77777777" w:rsidR="00C03CA3" w:rsidRDefault="00C03CA3" w:rsidP="00C03CA3">
            <w:pPr>
              <w:pStyle w:val="sc-RequirementRight"/>
            </w:pPr>
            <w:r>
              <w:t>4</w:t>
            </w:r>
          </w:p>
        </w:tc>
        <w:tc>
          <w:tcPr>
            <w:tcW w:w="1116" w:type="dxa"/>
          </w:tcPr>
          <w:p w14:paraId="07196CFC" w14:textId="77777777" w:rsidR="00C03CA3" w:rsidRDefault="00C03CA3" w:rsidP="00C03CA3">
            <w:pPr>
              <w:pStyle w:val="sc-Requirement"/>
            </w:pPr>
            <w:r>
              <w:t>Sp, F, Su</w:t>
            </w:r>
          </w:p>
        </w:tc>
      </w:tr>
    </w:tbl>
    <w:p w14:paraId="6374593B" w14:textId="77777777" w:rsidR="00C03CA3" w:rsidRDefault="00C03CA3" w:rsidP="00C03CA3">
      <w:pPr>
        <w:pStyle w:val="sc-Subtotal"/>
      </w:pPr>
      <w:r>
        <w:t xml:space="preserve">Subtotal: </w:t>
      </w:r>
      <w:del w:id="1048" w:author="Hall, Eric S." w:date="2020-03-10T11:42:00Z">
        <w:r w:rsidDel="00DA31DF">
          <w:delText>82</w:delText>
        </w:r>
      </w:del>
      <w:ins w:id="1049" w:author="Hall, Eric S." w:date="2020-03-10T11:42:00Z">
        <w:r w:rsidR="00DA31DF">
          <w:t>86</w:t>
        </w:r>
      </w:ins>
    </w:p>
    <w:p w14:paraId="0190290B" w14:textId="77777777" w:rsidR="00C03CA3" w:rsidRDefault="00C03CA3" w:rsidP="00C03CA3">
      <w:pPr>
        <w:pStyle w:val="sc-RequirementsSubheading"/>
      </w:pPr>
      <w:bookmarkStart w:id="1050" w:name="F323BA6053A342EC8B64B0F7C68FABB0"/>
      <w:r>
        <w:t xml:space="preserve">F. </w:t>
      </w:r>
      <w:del w:id="1051" w:author="Hall, Eric S." w:date="2020-03-10T11:29:00Z">
        <w:r w:rsidDel="00292D8E">
          <w:delText>Radiologic Technology</w:delText>
        </w:r>
      </w:del>
      <w:bookmarkEnd w:id="1050"/>
      <w:ins w:id="1052" w:author="Hall, Eric S." w:date="2020-03-10T11:29:00Z">
        <w:r w:rsidR="00292D8E">
          <w:t>Radiography</w:t>
        </w:r>
      </w:ins>
    </w:p>
    <w:tbl>
      <w:tblPr>
        <w:tblW w:w="0" w:type="auto"/>
        <w:tblLook w:val="04A0" w:firstRow="1" w:lastRow="0" w:firstColumn="1" w:lastColumn="0" w:noHBand="0" w:noVBand="1"/>
      </w:tblPr>
      <w:tblGrid>
        <w:gridCol w:w="1184"/>
        <w:gridCol w:w="1992"/>
        <w:gridCol w:w="492"/>
        <w:gridCol w:w="1097"/>
      </w:tblGrid>
      <w:tr w:rsidR="00C03CA3" w14:paraId="76717EAD" w14:textId="77777777" w:rsidTr="000F488D">
        <w:tc>
          <w:tcPr>
            <w:tcW w:w="1184" w:type="dxa"/>
          </w:tcPr>
          <w:p w14:paraId="12834119" w14:textId="77777777" w:rsidR="00C03CA3" w:rsidRDefault="00C03CA3" w:rsidP="00C03CA3">
            <w:pPr>
              <w:pStyle w:val="sc-Requirement"/>
            </w:pPr>
            <w:r>
              <w:t>MEDI 201</w:t>
            </w:r>
          </w:p>
        </w:tc>
        <w:tc>
          <w:tcPr>
            <w:tcW w:w="1992" w:type="dxa"/>
          </w:tcPr>
          <w:p w14:paraId="5065151A" w14:textId="77777777" w:rsidR="00C03CA3" w:rsidRDefault="00C03CA3" w:rsidP="00C03CA3">
            <w:pPr>
              <w:pStyle w:val="sc-Requirement"/>
            </w:pPr>
            <w:r>
              <w:t>Orientation to Medical Imaging</w:t>
            </w:r>
          </w:p>
        </w:tc>
        <w:tc>
          <w:tcPr>
            <w:tcW w:w="492" w:type="dxa"/>
          </w:tcPr>
          <w:p w14:paraId="50E7748D" w14:textId="77777777" w:rsidR="00C03CA3" w:rsidRDefault="00C03CA3" w:rsidP="00C03CA3">
            <w:pPr>
              <w:pStyle w:val="sc-RequirementRight"/>
            </w:pPr>
            <w:r>
              <w:t>1</w:t>
            </w:r>
          </w:p>
        </w:tc>
        <w:tc>
          <w:tcPr>
            <w:tcW w:w="1097" w:type="dxa"/>
          </w:tcPr>
          <w:p w14:paraId="5A6F2F2C" w14:textId="77777777" w:rsidR="00C03CA3" w:rsidRDefault="00C03CA3" w:rsidP="00C03CA3">
            <w:pPr>
              <w:pStyle w:val="sc-Requirement"/>
            </w:pPr>
            <w:r>
              <w:t>F, Sp</w:t>
            </w:r>
          </w:p>
        </w:tc>
      </w:tr>
      <w:tr w:rsidR="00C03CA3" w14:paraId="79EDDBE7" w14:textId="77777777" w:rsidTr="000F488D">
        <w:tc>
          <w:tcPr>
            <w:tcW w:w="1184" w:type="dxa"/>
          </w:tcPr>
          <w:p w14:paraId="7B15AEED" w14:textId="77777777" w:rsidR="00C03CA3" w:rsidRDefault="00C03CA3" w:rsidP="00292D8E">
            <w:pPr>
              <w:pStyle w:val="sc-Requirement"/>
            </w:pPr>
            <w:r>
              <w:t xml:space="preserve">MEDI </w:t>
            </w:r>
            <w:del w:id="1053" w:author="Hall, Eric S." w:date="2020-03-10T11:27:00Z">
              <w:r w:rsidDel="00292D8E">
                <w:delText>202</w:delText>
              </w:r>
            </w:del>
            <w:ins w:id="1054" w:author="Hall, Eric S." w:date="2020-03-10T11:27:00Z">
              <w:r w:rsidR="00292D8E">
                <w:t>203</w:t>
              </w:r>
            </w:ins>
          </w:p>
        </w:tc>
        <w:tc>
          <w:tcPr>
            <w:tcW w:w="1992" w:type="dxa"/>
          </w:tcPr>
          <w:p w14:paraId="09E4B283" w14:textId="26C20F10" w:rsidR="00C03CA3" w:rsidRDefault="00C03068" w:rsidP="00C03CA3">
            <w:pPr>
              <w:pStyle w:val="sc-Requirement"/>
            </w:pPr>
            <w:ins w:id="1055" w:author="Abbotson, Susan C. W." w:date="2020-03-28T16:40:00Z">
              <w:r>
                <w:t xml:space="preserve">Complete </w:t>
              </w:r>
            </w:ins>
            <w:r w:rsidR="00C03CA3">
              <w:t>Introduction to Medical Imaging</w:t>
            </w:r>
          </w:p>
        </w:tc>
        <w:tc>
          <w:tcPr>
            <w:tcW w:w="492" w:type="dxa"/>
          </w:tcPr>
          <w:p w14:paraId="25A0FB2C" w14:textId="77777777" w:rsidR="00C03CA3" w:rsidRDefault="00C03CA3" w:rsidP="00C03CA3">
            <w:pPr>
              <w:pStyle w:val="sc-RequirementRight"/>
            </w:pPr>
            <w:del w:id="1056" w:author="Hall, Eric S." w:date="2020-03-10T11:27:00Z">
              <w:r w:rsidDel="00292D8E">
                <w:delText>1.5</w:delText>
              </w:r>
            </w:del>
            <w:ins w:id="1057" w:author="Hall, Eric S." w:date="2020-03-10T11:27:00Z">
              <w:r w:rsidR="00292D8E">
                <w:t>3</w:t>
              </w:r>
            </w:ins>
          </w:p>
        </w:tc>
        <w:tc>
          <w:tcPr>
            <w:tcW w:w="1097" w:type="dxa"/>
          </w:tcPr>
          <w:p w14:paraId="2BD08793" w14:textId="77777777" w:rsidR="00C03CA3" w:rsidRDefault="00C03CA3" w:rsidP="00C03CA3">
            <w:pPr>
              <w:pStyle w:val="sc-Requirement"/>
            </w:pPr>
            <w:r>
              <w:t>F</w:t>
            </w:r>
          </w:p>
        </w:tc>
      </w:tr>
      <w:tr w:rsidR="000F488D" w14:paraId="36AE6472" w14:textId="77777777" w:rsidTr="000F488D">
        <w:trPr>
          <w:ins w:id="1058" w:author="Abbotson, Susan C. W." w:date="2020-03-27T19:26:00Z"/>
        </w:trPr>
        <w:tc>
          <w:tcPr>
            <w:tcW w:w="1184" w:type="dxa"/>
          </w:tcPr>
          <w:p w14:paraId="4C810FFA" w14:textId="77777777" w:rsidR="000F488D" w:rsidRDefault="000F488D" w:rsidP="00435CBF">
            <w:pPr>
              <w:pStyle w:val="sc-Requirement"/>
              <w:rPr>
                <w:ins w:id="1059" w:author="Abbotson, Susan C. W." w:date="2020-03-27T19:26:00Z"/>
              </w:rPr>
            </w:pPr>
            <w:ins w:id="1060" w:author="Abbotson, Susan C. W." w:date="2020-03-27T19:26:00Z">
              <w:r>
                <w:t>MEDI 205</w:t>
              </w:r>
            </w:ins>
          </w:p>
        </w:tc>
        <w:tc>
          <w:tcPr>
            <w:tcW w:w="1992" w:type="dxa"/>
          </w:tcPr>
          <w:p w14:paraId="0E4EB74D" w14:textId="77777777" w:rsidR="000F488D" w:rsidRDefault="000F488D" w:rsidP="00435CBF">
            <w:pPr>
              <w:pStyle w:val="sc-Requirement"/>
              <w:rPr>
                <w:ins w:id="1061" w:author="Abbotson, Susan C. W." w:date="2020-03-27T19:26:00Z"/>
              </w:rPr>
            </w:pPr>
            <w:ins w:id="1062" w:author="Abbotson, Susan C. W." w:date="2020-03-27T19:26:00Z">
              <w:r>
                <w:t>Medical Terminology in Medical Imaging</w:t>
              </w:r>
            </w:ins>
          </w:p>
        </w:tc>
        <w:tc>
          <w:tcPr>
            <w:tcW w:w="492" w:type="dxa"/>
          </w:tcPr>
          <w:p w14:paraId="7CDAB167" w14:textId="77777777" w:rsidR="000F488D" w:rsidDel="00597FB4" w:rsidRDefault="000F488D" w:rsidP="00435CBF">
            <w:pPr>
              <w:pStyle w:val="sc-RequirementRight"/>
              <w:rPr>
                <w:ins w:id="1063" w:author="Abbotson, Susan C. W." w:date="2020-03-27T19:26:00Z"/>
              </w:rPr>
            </w:pPr>
            <w:ins w:id="1064" w:author="Abbotson, Susan C. W." w:date="2020-03-27T19:26:00Z">
              <w:r>
                <w:t>1</w:t>
              </w:r>
            </w:ins>
          </w:p>
        </w:tc>
        <w:tc>
          <w:tcPr>
            <w:tcW w:w="1097" w:type="dxa"/>
          </w:tcPr>
          <w:p w14:paraId="6CD4B19A" w14:textId="77777777" w:rsidR="000F488D" w:rsidRDefault="000F488D" w:rsidP="00435CBF">
            <w:pPr>
              <w:pStyle w:val="sc-Requirement"/>
              <w:rPr>
                <w:ins w:id="1065" w:author="Abbotson, Susan C. W." w:date="2020-03-27T19:26:00Z"/>
              </w:rPr>
            </w:pPr>
            <w:ins w:id="1066" w:author="Abbotson, Susan C. W." w:date="2020-03-27T19:26:00Z">
              <w:r>
                <w:t>F</w:t>
              </w:r>
            </w:ins>
          </w:p>
        </w:tc>
      </w:tr>
      <w:tr w:rsidR="00C03CA3" w14:paraId="2DC180D3" w14:textId="77777777" w:rsidTr="000F488D">
        <w:tc>
          <w:tcPr>
            <w:tcW w:w="1184" w:type="dxa"/>
          </w:tcPr>
          <w:p w14:paraId="351A3464" w14:textId="77777777" w:rsidR="00C03CA3" w:rsidRDefault="00C03CA3" w:rsidP="00C03CA3">
            <w:pPr>
              <w:pStyle w:val="sc-Requirement"/>
              <w:rPr>
                <w:ins w:id="1067" w:author="Hall, Eric S." w:date="2020-03-10T11:27:00Z"/>
              </w:rPr>
            </w:pPr>
            <w:r>
              <w:t>MEDI 255</w:t>
            </w:r>
          </w:p>
          <w:p w14:paraId="4958A364" w14:textId="77777777" w:rsidR="00292D8E" w:rsidRDefault="00292D8E" w:rsidP="00C03CA3">
            <w:pPr>
              <w:pStyle w:val="sc-Requirement"/>
              <w:rPr>
                <w:ins w:id="1068" w:author="Hall, Eric S." w:date="2020-03-10T11:27:00Z"/>
              </w:rPr>
            </w:pPr>
          </w:p>
          <w:p w14:paraId="6880FC9B" w14:textId="77777777" w:rsidR="00292D8E" w:rsidRDefault="00292D8E" w:rsidP="00C03CA3">
            <w:pPr>
              <w:pStyle w:val="sc-Requirement"/>
              <w:rPr>
                <w:ins w:id="1069" w:author="Hall, Eric S." w:date="2020-03-10T11:27:00Z"/>
              </w:rPr>
            </w:pPr>
          </w:p>
          <w:p w14:paraId="3767B8E0" w14:textId="77777777" w:rsidR="00292D8E" w:rsidRDefault="00292D8E" w:rsidP="00C03CA3">
            <w:pPr>
              <w:pStyle w:val="sc-Requirement"/>
              <w:rPr>
                <w:ins w:id="1070" w:author="Hall, Eric S." w:date="2020-03-10T11:28:00Z"/>
              </w:rPr>
            </w:pPr>
            <w:ins w:id="1071" w:author="Hall, Eric S." w:date="2020-03-10T11:27:00Z">
              <w:r>
                <w:t>MEDI 308</w:t>
              </w:r>
            </w:ins>
          </w:p>
          <w:p w14:paraId="212C38CD" w14:textId="77777777" w:rsidR="00292D8E" w:rsidRDefault="00292D8E" w:rsidP="00C03CA3">
            <w:pPr>
              <w:pStyle w:val="sc-Requirement"/>
              <w:rPr>
                <w:ins w:id="1072" w:author="Hall, Eric S." w:date="2020-03-10T11:28:00Z"/>
              </w:rPr>
            </w:pPr>
          </w:p>
          <w:p w14:paraId="388BD8A1" w14:textId="77777777" w:rsidR="00292D8E" w:rsidRDefault="00292D8E" w:rsidP="00C03CA3">
            <w:pPr>
              <w:pStyle w:val="sc-Requirement"/>
              <w:rPr>
                <w:ins w:id="1073" w:author="Hall, Eric S." w:date="2020-03-10T11:28:00Z"/>
              </w:rPr>
            </w:pPr>
            <w:ins w:id="1074" w:author="Hall, Eric S." w:date="2020-03-10T11:28:00Z">
              <w:r>
                <w:t>MEDI 309</w:t>
              </w:r>
            </w:ins>
          </w:p>
          <w:p w14:paraId="68026F41" w14:textId="77777777" w:rsidR="00292D8E" w:rsidRDefault="00292D8E" w:rsidP="00C03CA3">
            <w:pPr>
              <w:pStyle w:val="sc-Requirement"/>
              <w:rPr>
                <w:ins w:id="1075" w:author="Hall, Eric S." w:date="2020-03-10T11:28:00Z"/>
              </w:rPr>
            </w:pPr>
          </w:p>
          <w:p w14:paraId="4072F77D" w14:textId="77777777" w:rsidR="00292D8E" w:rsidRDefault="00292D8E" w:rsidP="00C03CA3">
            <w:pPr>
              <w:pStyle w:val="sc-Requirement"/>
              <w:rPr>
                <w:ins w:id="1076" w:author="Hall, Eric S." w:date="2020-03-10T11:29:00Z"/>
              </w:rPr>
            </w:pPr>
            <w:ins w:id="1077" w:author="Hall, Eric S." w:date="2020-03-10T11:28:00Z">
              <w:r>
                <w:t>MEDI 410</w:t>
              </w:r>
            </w:ins>
          </w:p>
          <w:p w14:paraId="158D5F50" w14:textId="77777777" w:rsidR="00292D8E" w:rsidRDefault="00292D8E" w:rsidP="00C03CA3">
            <w:pPr>
              <w:pStyle w:val="sc-Requirement"/>
              <w:rPr>
                <w:ins w:id="1078" w:author="Hall, Eric S." w:date="2020-03-10T11:29:00Z"/>
              </w:rPr>
            </w:pPr>
          </w:p>
          <w:p w14:paraId="6B8E3EED" w14:textId="77777777" w:rsidR="00292D8E" w:rsidRDefault="00292D8E" w:rsidP="00C03CA3">
            <w:pPr>
              <w:pStyle w:val="sc-Requirement"/>
            </w:pPr>
            <w:ins w:id="1079" w:author="Hall, Eric S." w:date="2020-03-10T11:29:00Z">
              <w:r>
                <w:t>MEDI 463</w:t>
              </w:r>
            </w:ins>
          </w:p>
        </w:tc>
        <w:tc>
          <w:tcPr>
            <w:tcW w:w="1992" w:type="dxa"/>
          </w:tcPr>
          <w:p w14:paraId="4B10F326" w14:textId="77777777" w:rsidR="00C03CA3" w:rsidRDefault="00C03CA3" w:rsidP="00292D8E">
            <w:pPr>
              <w:pStyle w:val="sc-Requirement"/>
              <w:rPr>
                <w:ins w:id="1080" w:author="Hall, Eric S." w:date="2020-03-10T11:27:00Z"/>
              </w:rPr>
            </w:pPr>
            <w:r>
              <w:t xml:space="preserve">Patient Care </w:t>
            </w:r>
            <w:del w:id="1081" w:author="Hall, Eric S." w:date="2020-03-10T11:27:00Z">
              <w:r w:rsidDel="00292D8E">
                <w:delText>Interventions for Allied Health</w:delText>
              </w:r>
            </w:del>
            <w:ins w:id="1082" w:author="Hall, Eric S." w:date="2020-03-10T11:27:00Z">
              <w:r w:rsidR="00292D8E">
                <w:t>in Medical Imaging</w:t>
              </w:r>
            </w:ins>
          </w:p>
          <w:p w14:paraId="644CC5C1" w14:textId="77777777" w:rsidR="00292D8E" w:rsidRDefault="00292D8E" w:rsidP="00292D8E">
            <w:pPr>
              <w:pStyle w:val="sc-Requirement"/>
              <w:rPr>
                <w:ins w:id="1083" w:author="Hall, Eric S." w:date="2020-03-10T11:28:00Z"/>
              </w:rPr>
            </w:pPr>
            <w:ins w:id="1084" w:author="Hall, Eric S." w:date="2020-03-10T11:27:00Z">
              <w:r>
                <w:t>Professional Behavior in Medical Imaging</w:t>
              </w:r>
            </w:ins>
          </w:p>
          <w:p w14:paraId="704B6BDB" w14:textId="77777777" w:rsidR="00292D8E" w:rsidRDefault="00292D8E" w:rsidP="00292D8E">
            <w:pPr>
              <w:pStyle w:val="sc-Requirement"/>
              <w:rPr>
                <w:ins w:id="1085" w:author="Hall, Eric S." w:date="2020-03-10T11:28:00Z"/>
              </w:rPr>
            </w:pPr>
            <w:ins w:id="1086" w:author="Hall, Eric S." w:date="2020-03-10T11:28:00Z">
              <w:r>
                <w:t>Sectional anatomy in Medical Imaging</w:t>
              </w:r>
            </w:ins>
          </w:p>
          <w:p w14:paraId="18759C3C" w14:textId="77777777" w:rsidR="00292D8E" w:rsidRDefault="00292D8E" w:rsidP="00292D8E">
            <w:pPr>
              <w:pStyle w:val="sc-Requirement"/>
              <w:rPr>
                <w:ins w:id="1087" w:author="Hall, Eric S." w:date="2020-03-10T11:29:00Z"/>
              </w:rPr>
            </w:pPr>
            <w:ins w:id="1088" w:author="Hall, Eric S." w:date="2020-03-10T11:28:00Z">
              <w:r>
                <w:t>Pathology in Medical Imaging</w:t>
              </w:r>
            </w:ins>
          </w:p>
          <w:p w14:paraId="72F75E05" w14:textId="77777777" w:rsidR="00292D8E" w:rsidRDefault="00292D8E" w:rsidP="00292D8E">
            <w:pPr>
              <w:pStyle w:val="sc-Requirement"/>
            </w:pPr>
            <w:ins w:id="1089" w:author="Hall, Eric S." w:date="2020-03-10T11:29:00Z">
              <w:r>
                <w:t>Senior Seminar in Medical Imaging</w:t>
              </w:r>
            </w:ins>
          </w:p>
        </w:tc>
        <w:tc>
          <w:tcPr>
            <w:tcW w:w="492" w:type="dxa"/>
          </w:tcPr>
          <w:p w14:paraId="16DED6D0" w14:textId="77777777" w:rsidR="00C03CA3" w:rsidRDefault="00C03CA3" w:rsidP="00C03CA3">
            <w:pPr>
              <w:pStyle w:val="sc-RequirementRight"/>
              <w:rPr>
                <w:ins w:id="1090" w:author="Hall, Eric S." w:date="2020-03-10T11:28:00Z"/>
              </w:rPr>
            </w:pPr>
            <w:del w:id="1091" w:author="Hall, Eric S." w:date="2020-03-10T11:27:00Z">
              <w:r w:rsidDel="00292D8E">
                <w:delText>1.5</w:delText>
              </w:r>
            </w:del>
            <w:ins w:id="1092" w:author="Hall, Eric S." w:date="2020-03-10T11:27:00Z">
              <w:r w:rsidR="00292D8E">
                <w:t>3</w:t>
              </w:r>
            </w:ins>
          </w:p>
          <w:p w14:paraId="7DE399BD" w14:textId="77777777" w:rsidR="00292D8E" w:rsidRDefault="00292D8E" w:rsidP="00C03CA3">
            <w:pPr>
              <w:pStyle w:val="sc-RequirementRight"/>
              <w:rPr>
                <w:ins w:id="1093" w:author="Hall, Eric S." w:date="2020-03-10T11:28:00Z"/>
              </w:rPr>
            </w:pPr>
          </w:p>
          <w:p w14:paraId="1F8DDFFF" w14:textId="77777777" w:rsidR="00292D8E" w:rsidRDefault="00292D8E" w:rsidP="00C03CA3">
            <w:pPr>
              <w:pStyle w:val="sc-RequirementRight"/>
              <w:rPr>
                <w:ins w:id="1094" w:author="Hall, Eric S." w:date="2020-03-10T11:28:00Z"/>
              </w:rPr>
            </w:pPr>
          </w:p>
          <w:p w14:paraId="20D708B0" w14:textId="77777777" w:rsidR="00292D8E" w:rsidRDefault="00292D8E" w:rsidP="00C03CA3">
            <w:pPr>
              <w:pStyle w:val="sc-RequirementRight"/>
              <w:rPr>
                <w:ins w:id="1095" w:author="Hall, Eric S." w:date="2020-03-10T11:28:00Z"/>
              </w:rPr>
            </w:pPr>
            <w:ins w:id="1096" w:author="Hall, Eric S." w:date="2020-03-10T11:28:00Z">
              <w:r>
                <w:t>3</w:t>
              </w:r>
            </w:ins>
          </w:p>
          <w:p w14:paraId="7475139D" w14:textId="77777777" w:rsidR="00292D8E" w:rsidRDefault="00292D8E" w:rsidP="00C03CA3">
            <w:pPr>
              <w:pStyle w:val="sc-RequirementRight"/>
              <w:rPr>
                <w:ins w:id="1097" w:author="Hall, Eric S." w:date="2020-03-10T11:28:00Z"/>
              </w:rPr>
            </w:pPr>
          </w:p>
          <w:p w14:paraId="4A7E5968" w14:textId="77777777" w:rsidR="00292D8E" w:rsidRDefault="00292D8E" w:rsidP="00C03CA3">
            <w:pPr>
              <w:pStyle w:val="sc-RequirementRight"/>
              <w:rPr>
                <w:ins w:id="1098" w:author="Hall, Eric S." w:date="2020-03-10T11:29:00Z"/>
              </w:rPr>
            </w:pPr>
            <w:ins w:id="1099" w:author="Hall, Eric S." w:date="2020-03-10T11:28:00Z">
              <w:r>
                <w:t>3</w:t>
              </w:r>
            </w:ins>
          </w:p>
          <w:p w14:paraId="6C38CFDB" w14:textId="77777777" w:rsidR="00292D8E" w:rsidRDefault="00292D8E" w:rsidP="00C03CA3">
            <w:pPr>
              <w:pStyle w:val="sc-RequirementRight"/>
              <w:rPr>
                <w:ins w:id="1100" w:author="Hall, Eric S." w:date="2020-03-10T11:29:00Z"/>
              </w:rPr>
            </w:pPr>
          </w:p>
          <w:p w14:paraId="5A8B0609" w14:textId="77777777" w:rsidR="00292D8E" w:rsidRDefault="00292D8E" w:rsidP="00C03CA3">
            <w:pPr>
              <w:pStyle w:val="sc-RequirementRight"/>
              <w:rPr>
                <w:ins w:id="1101" w:author="Hall, Eric S." w:date="2020-03-10T11:29:00Z"/>
              </w:rPr>
            </w:pPr>
            <w:ins w:id="1102" w:author="Hall, Eric S." w:date="2020-03-10T11:29:00Z">
              <w:r>
                <w:t>3</w:t>
              </w:r>
            </w:ins>
          </w:p>
          <w:p w14:paraId="22735C51" w14:textId="77777777" w:rsidR="00292D8E" w:rsidRDefault="00292D8E" w:rsidP="00C03CA3">
            <w:pPr>
              <w:pStyle w:val="sc-RequirementRight"/>
              <w:rPr>
                <w:ins w:id="1103" w:author="Hall, Eric S." w:date="2020-03-10T11:29:00Z"/>
              </w:rPr>
            </w:pPr>
          </w:p>
          <w:p w14:paraId="3EA9491F" w14:textId="77777777" w:rsidR="00292D8E" w:rsidRDefault="00292D8E" w:rsidP="00C03CA3">
            <w:pPr>
              <w:pStyle w:val="sc-RequirementRight"/>
            </w:pPr>
            <w:ins w:id="1104" w:author="Hall, Eric S." w:date="2020-03-10T11:29:00Z">
              <w:r>
                <w:t>3</w:t>
              </w:r>
            </w:ins>
          </w:p>
        </w:tc>
        <w:tc>
          <w:tcPr>
            <w:tcW w:w="1097" w:type="dxa"/>
          </w:tcPr>
          <w:p w14:paraId="7F66FEDA" w14:textId="77777777" w:rsidR="00C03CA3" w:rsidRDefault="00C03CA3" w:rsidP="00C03CA3">
            <w:pPr>
              <w:pStyle w:val="sc-Requirement"/>
              <w:rPr>
                <w:ins w:id="1105" w:author="Hall, Eric S." w:date="2020-03-10T11:28:00Z"/>
              </w:rPr>
            </w:pPr>
            <w:r>
              <w:t>F</w:t>
            </w:r>
          </w:p>
          <w:p w14:paraId="2D4BF42C" w14:textId="77777777" w:rsidR="00292D8E" w:rsidRDefault="00292D8E" w:rsidP="00C03CA3">
            <w:pPr>
              <w:pStyle w:val="sc-Requirement"/>
              <w:rPr>
                <w:ins w:id="1106" w:author="Hall, Eric S." w:date="2020-03-10T11:28:00Z"/>
              </w:rPr>
            </w:pPr>
          </w:p>
          <w:p w14:paraId="55E302F1" w14:textId="77777777" w:rsidR="00292D8E" w:rsidRDefault="00292D8E" w:rsidP="00C03CA3">
            <w:pPr>
              <w:pStyle w:val="sc-Requirement"/>
              <w:rPr>
                <w:ins w:id="1107" w:author="Hall, Eric S." w:date="2020-03-10T11:28:00Z"/>
              </w:rPr>
            </w:pPr>
          </w:p>
          <w:p w14:paraId="00F4B1EB" w14:textId="77777777" w:rsidR="00292D8E" w:rsidRDefault="00292D8E" w:rsidP="00C03CA3">
            <w:pPr>
              <w:pStyle w:val="sc-Requirement"/>
              <w:rPr>
                <w:ins w:id="1108" w:author="Hall, Eric S." w:date="2020-03-10T11:28:00Z"/>
              </w:rPr>
            </w:pPr>
            <w:ins w:id="1109" w:author="Hall, Eric S." w:date="2020-03-10T11:28:00Z">
              <w:r>
                <w:t>F</w:t>
              </w:r>
            </w:ins>
          </w:p>
          <w:p w14:paraId="465A3A18" w14:textId="77777777" w:rsidR="00292D8E" w:rsidRDefault="00292D8E" w:rsidP="00C03CA3">
            <w:pPr>
              <w:pStyle w:val="sc-Requirement"/>
              <w:rPr>
                <w:ins w:id="1110" w:author="Hall, Eric S." w:date="2020-03-10T11:28:00Z"/>
              </w:rPr>
            </w:pPr>
          </w:p>
          <w:p w14:paraId="0E738DA1" w14:textId="77777777" w:rsidR="00292D8E" w:rsidRDefault="00292D8E" w:rsidP="00C03CA3">
            <w:pPr>
              <w:pStyle w:val="sc-Requirement"/>
              <w:rPr>
                <w:ins w:id="1111" w:author="Hall, Eric S." w:date="2020-03-10T11:29:00Z"/>
              </w:rPr>
            </w:pPr>
            <w:ins w:id="1112" w:author="Hall, Eric S." w:date="2020-03-10T11:28:00Z">
              <w:r>
                <w:t>F</w:t>
              </w:r>
            </w:ins>
          </w:p>
          <w:p w14:paraId="020D0F71" w14:textId="77777777" w:rsidR="00292D8E" w:rsidRDefault="00292D8E" w:rsidP="00C03CA3">
            <w:pPr>
              <w:pStyle w:val="sc-Requirement"/>
              <w:rPr>
                <w:ins w:id="1113" w:author="Hall, Eric S." w:date="2020-03-10T11:29:00Z"/>
              </w:rPr>
            </w:pPr>
          </w:p>
          <w:p w14:paraId="4A160D22" w14:textId="77777777" w:rsidR="00292D8E" w:rsidRDefault="00292D8E" w:rsidP="00C03CA3">
            <w:pPr>
              <w:pStyle w:val="sc-Requirement"/>
              <w:rPr>
                <w:ins w:id="1114" w:author="Hall, Eric S." w:date="2020-03-10T11:29:00Z"/>
              </w:rPr>
            </w:pPr>
            <w:ins w:id="1115" w:author="Hall, Eric S." w:date="2020-03-10T11:29:00Z">
              <w:r>
                <w:t>F</w:t>
              </w:r>
            </w:ins>
          </w:p>
          <w:p w14:paraId="4B02BC34" w14:textId="77777777" w:rsidR="00292D8E" w:rsidRDefault="00292D8E" w:rsidP="00C03CA3">
            <w:pPr>
              <w:pStyle w:val="sc-Requirement"/>
              <w:rPr>
                <w:ins w:id="1116" w:author="Hall, Eric S." w:date="2020-03-10T11:29:00Z"/>
              </w:rPr>
            </w:pPr>
          </w:p>
          <w:p w14:paraId="42FAE21E" w14:textId="77777777" w:rsidR="00292D8E" w:rsidRDefault="00292D8E" w:rsidP="00C03CA3">
            <w:pPr>
              <w:pStyle w:val="sc-Requirement"/>
            </w:pPr>
            <w:ins w:id="1117" w:author="Hall, Eric S." w:date="2020-03-10T11:29:00Z">
              <w:r>
                <w:t>Sp</w:t>
              </w:r>
            </w:ins>
          </w:p>
        </w:tc>
      </w:tr>
      <w:tr w:rsidR="00C03CA3" w14:paraId="5C8B8647" w14:textId="77777777" w:rsidTr="000F488D">
        <w:tc>
          <w:tcPr>
            <w:tcW w:w="1184" w:type="dxa"/>
          </w:tcPr>
          <w:p w14:paraId="7377F604" w14:textId="77777777" w:rsidR="00C03CA3" w:rsidRDefault="00C03CA3" w:rsidP="00292D8E">
            <w:pPr>
              <w:pStyle w:val="sc-Requirement"/>
            </w:pPr>
            <w:r>
              <w:t>RAD</w:t>
            </w:r>
            <w:del w:id="1118" w:author="Abbotson, Susan C. W." w:date="2020-03-27T19:27:00Z">
              <w:r w:rsidDel="00134872">
                <w:delText>T</w:delText>
              </w:r>
            </w:del>
            <w:r>
              <w:t xml:space="preserve"> </w:t>
            </w:r>
            <w:del w:id="1119" w:author="Hall, Eric S." w:date="2020-03-10T11:29:00Z">
              <w:r w:rsidDel="00292D8E">
                <w:delText>301</w:delText>
              </w:r>
            </w:del>
            <w:ins w:id="1120" w:author="Hall, Eric S." w:date="2020-03-10T11:29:00Z">
              <w:r w:rsidR="00292D8E">
                <w:t>331</w:t>
              </w:r>
            </w:ins>
          </w:p>
        </w:tc>
        <w:tc>
          <w:tcPr>
            <w:tcW w:w="1992" w:type="dxa"/>
          </w:tcPr>
          <w:p w14:paraId="5C25EFB6" w14:textId="77777777" w:rsidR="00C03CA3" w:rsidRDefault="00C03CA3" w:rsidP="00292D8E">
            <w:pPr>
              <w:pStyle w:val="sc-Requirement"/>
            </w:pPr>
            <w:del w:id="1121" w:author="Hall, Eric S." w:date="2020-03-10T11:29:00Z">
              <w:r w:rsidDel="00292D8E">
                <w:delText>Introduction to Radiographic Procedures</w:delText>
              </w:r>
            </w:del>
            <w:ins w:id="1122" w:author="Hall, Eric S." w:date="2020-03-10T11:29:00Z">
              <w:r w:rsidR="00292D8E">
                <w:t xml:space="preserve">Foundations </w:t>
              </w:r>
            </w:ins>
            <w:ins w:id="1123" w:author="Hall, Eric S." w:date="2020-03-10T11:30:00Z">
              <w:r w:rsidR="00292D8E">
                <w:t>of</w:t>
              </w:r>
            </w:ins>
            <w:ins w:id="1124" w:author="Hall, Eric S." w:date="2020-03-10T11:29:00Z">
              <w:r w:rsidR="00292D8E">
                <w:t xml:space="preserve"> Radiography</w:t>
              </w:r>
            </w:ins>
          </w:p>
        </w:tc>
        <w:tc>
          <w:tcPr>
            <w:tcW w:w="492" w:type="dxa"/>
          </w:tcPr>
          <w:p w14:paraId="366A077D" w14:textId="77777777" w:rsidR="00C03CA3" w:rsidRDefault="00C03CA3" w:rsidP="00C03CA3">
            <w:pPr>
              <w:pStyle w:val="sc-RequirementRight"/>
            </w:pPr>
            <w:del w:id="1125" w:author="Hall, Eric S." w:date="2020-03-10T11:29:00Z">
              <w:r w:rsidDel="00292D8E">
                <w:delText>2</w:delText>
              </w:r>
            </w:del>
            <w:ins w:id="1126" w:author="Hall, Eric S." w:date="2020-03-10T11:29:00Z">
              <w:r w:rsidR="00292D8E">
                <w:t>3</w:t>
              </w:r>
            </w:ins>
          </w:p>
        </w:tc>
        <w:tc>
          <w:tcPr>
            <w:tcW w:w="1097" w:type="dxa"/>
          </w:tcPr>
          <w:p w14:paraId="1CAE0F3E" w14:textId="5DA24C2B" w:rsidR="00C03CA3" w:rsidRDefault="002775CC" w:rsidP="00C03CA3">
            <w:pPr>
              <w:pStyle w:val="sc-Requirement"/>
            </w:pPr>
            <w:ins w:id="1127" w:author="Abbotson, Susan C. W." w:date="2020-03-28T12:43:00Z">
              <w:r>
                <w:t>Sp</w:t>
              </w:r>
            </w:ins>
            <w:del w:id="1128" w:author="Hall, Eric S." w:date="2020-03-10T11:30:00Z">
              <w:r w:rsidR="00C03CA3" w:rsidDel="00292D8E">
                <w:delText>F</w:delText>
              </w:r>
            </w:del>
            <w:ins w:id="1129" w:author="Hall, Eric S." w:date="2020-03-10T11:30:00Z">
              <w:del w:id="1130" w:author="Abbotson, Susan C. W." w:date="2020-03-27T19:28:00Z">
                <w:r w:rsidR="00292D8E" w:rsidDel="00134872">
                  <w:delText>Sp</w:delText>
                </w:r>
              </w:del>
            </w:ins>
          </w:p>
        </w:tc>
      </w:tr>
      <w:tr w:rsidR="00C03CA3" w14:paraId="7F283552" w14:textId="77777777" w:rsidTr="000F488D">
        <w:tc>
          <w:tcPr>
            <w:tcW w:w="1184" w:type="dxa"/>
          </w:tcPr>
          <w:p w14:paraId="6FAB39F1" w14:textId="77777777" w:rsidR="00C03CA3" w:rsidRDefault="00C03CA3" w:rsidP="00292D8E">
            <w:pPr>
              <w:pStyle w:val="sc-Requirement"/>
            </w:pPr>
            <w:r>
              <w:lastRenderedPageBreak/>
              <w:t>RAD</w:t>
            </w:r>
            <w:del w:id="1131" w:author="Abbotson, Susan C. W." w:date="2020-03-27T19:28:00Z">
              <w:r w:rsidDel="00134872">
                <w:delText>T</w:delText>
              </w:r>
            </w:del>
            <w:r>
              <w:t xml:space="preserve"> </w:t>
            </w:r>
            <w:del w:id="1132" w:author="Hall, Eric S." w:date="2020-03-10T11:30:00Z">
              <w:r w:rsidDel="00292D8E">
                <w:delText>305</w:delText>
              </w:r>
            </w:del>
            <w:ins w:id="1133" w:author="Hall, Eric S." w:date="2020-03-10T11:30:00Z">
              <w:r w:rsidR="00292D8E">
                <w:t>332</w:t>
              </w:r>
            </w:ins>
          </w:p>
        </w:tc>
        <w:tc>
          <w:tcPr>
            <w:tcW w:w="1992" w:type="dxa"/>
          </w:tcPr>
          <w:p w14:paraId="16DABED3" w14:textId="77777777" w:rsidR="00C03CA3" w:rsidRDefault="00C03CA3" w:rsidP="00C03CA3">
            <w:pPr>
              <w:pStyle w:val="sc-Requirement"/>
            </w:pPr>
            <w:del w:id="1134" w:author="Hall, Eric S." w:date="2020-03-10T11:30:00Z">
              <w:r w:rsidDel="00292D8E">
                <w:delText>Skeletal Anatomy</w:delText>
              </w:r>
            </w:del>
            <w:ins w:id="1135" w:author="Hall, Eric S." w:date="2020-03-10T11:30:00Z">
              <w:r w:rsidR="00292D8E">
                <w:t>Radiographic Procedures I</w:t>
              </w:r>
            </w:ins>
          </w:p>
        </w:tc>
        <w:tc>
          <w:tcPr>
            <w:tcW w:w="492" w:type="dxa"/>
          </w:tcPr>
          <w:p w14:paraId="60D76A42" w14:textId="77777777" w:rsidR="00C03CA3" w:rsidRDefault="00C03CA3" w:rsidP="00C03CA3">
            <w:pPr>
              <w:pStyle w:val="sc-RequirementRight"/>
            </w:pPr>
            <w:r>
              <w:t>3</w:t>
            </w:r>
          </w:p>
        </w:tc>
        <w:tc>
          <w:tcPr>
            <w:tcW w:w="1097" w:type="dxa"/>
          </w:tcPr>
          <w:p w14:paraId="43145C5D" w14:textId="1B17A2F2" w:rsidR="00C03CA3" w:rsidRDefault="002775CC" w:rsidP="00C03CA3">
            <w:pPr>
              <w:pStyle w:val="sc-Requirement"/>
            </w:pPr>
            <w:ins w:id="1136" w:author="Abbotson, Susan C. W." w:date="2020-03-28T12:44:00Z">
              <w:r>
                <w:t>Sp</w:t>
              </w:r>
            </w:ins>
            <w:del w:id="1137" w:author="Abbotson, Susan C. W." w:date="2020-03-27T19:28:00Z">
              <w:r w:rsidR="00C03CA3" w:rsidDel="00134872">
                <w:delText>Sp</w:delText>
              </w:r>
            </w:del>
          </w:p>
        </w:tc>
      </w:tr>
      <w:tr w:rsidR="00C03CA3" w14:paraId="14B6AEEA" w14:textId="77777777" w:rsidTr="000F488D">
        <w:tc>
          <w:tcPr>
            <w:tcW w:w="1184" w:type="dxa"/>
          </w:tcPr>
          <w:p w14:paraId="44928D50" w14:textId="77777777" w:rsidR="00C03CA3" w:rsidRDefault="00C03CA3" w:rsidP="00292D8E">
            <w:pPr>
              <w:pStyle w:val="sc-Requirement"/>
            </w:pPr>
            <w:r>
              <w:t>RAD</w:t>
            </w:r>
            <w:del w:id="1138" w:author="Abbotson, Susan C. W." w:date="2020-03-27T19:29:00Z">
              <w:r w:rsidDel="00134872">
                <w:delText>T</w:delText>
              </w:r>
            </w:del>
            <w:r>
              <w:t xml:space="preserve"> </w:t>
            </w:r>
            <w:del w:id="1139" w:author="Hall, Eric S." w:date="2020-03-10T11:30:00Z">
              <w:r w:rsidDel="00292D8E">
                <w:delText>306</w:delText>
              </w:r>
            </w:del>
            <w:ins w:id="1140" w:author="Hall, Eric S." w:date="2020-03-10T11:30:00Z">
              <w:r w:rsidR="00292D8E">
                <w:t>333</w:t>
              </w:r>
            </w:ins>
          </w:p>
        </w:tc>
        <w:tc>
          <w:tcPr>
            <w:tcW w:w="1992" w:type="dxa"/>
          </w:tcPr>
          <w:p w14:paraId="45442016" w14:textId="6F01E7F4" w:rsidR="00C03CA3" w:rsidRDefault="00864CCB" w:rsidP="00C03CA3">
            <w:pPr>
              <w:pStyle w:val="sc-Requirement"/>
            </w:pPr>
            <w:ins w:id="1141" w:author="Abbotson, Susan C. W." w:date="2020-03-28T12:45:00Z">
              <w:r>
                <w:t xml:space="preserve">Radiographic Procedures </w:t>
              </w:r>
            </w:ins>
            <w:del w:id="1142" w:author="Abbotson, Susan C. W." w:date="2020-03-28T12:45:00Z">
              <w:r w:rsidR="00C03CA3" w:rsidDel="00864CCB">
                <w:delText>Radiographic Procedures I</w:delText>
              </w:r>
            </w:del>
            <w:ins w:id="1143" w:author="Hall, Eric S." w:date="2020-03-10T11:30:00Z">
              <w:del w:id="1144" w:author="Abbotson, Susan C. W." w:date="2020-03-28T12:45:00Z">
                <w:r w:rsidR="00292D8E" w:rsidDel="00864CCB">
                  <w:delText>Principles of Radiography</w:delText>
                </w:r>
              </w:del>
            </w:ins>
            <w:ins w:id="1145" w:author="Abbotson, Susan C. W." w:date="2020-03-28T12:46:00Z">
              <w:r>
                <w:t>II</w:t>
              </w:r>
            </w:ins>
          </w:p>
        </w:tc>
        <w:tc>
          <w:tcPr>
            <w:tcW w:w="492" w:type="dxa"/>
          </w:tcPr>
          <w:p w14:paraId="618FC6A7" w14:textId="47059886" w:rsidR="00C03CA3" w:rsidRDefault="00AD3953" w:rsidP="00C03CA3">
            <w:pPr>
              <w:pStyle w:val="sc-RequirementRight"/>
            </w:pPr>
            <w:ins w:id="1146" w:author="Abbotson, Susan C. W." w:date="2020-05-15T18:16:00Z">
              <w:r>
                <w:t>3</w:t>
              </w:r>
            </w:ins>
            <w:del w:id="1147" w:author="Abbotson, Susan C. W." w:date="2020-05-15T18:16:00Z">
              <w:r w:rsidR="00C03CA3" w:rsidDel="00AD3953">
                <w:delText>4</w:delText>
              </w:r>
            </w:del>
          </w:p>
        </w:tc>
        <w:tc>
          <w:tcPr>
            <w:tcW w:w="1097" w:type="dxa"/>
          </w:tcPr>
          <w:p w14:paraId="63C4ECA0" w14:textId="216F21FD" w:rsidR="00C03CA3" w:rsidRDefault="002775CC" w:rsidP="00C03CA3">
            <w:pPr>
              <w:pStyle w:val="sc-Requirement"/>
            </w:pPr>
            <w:ins w:id="1148" w:author="Abbotson, Susan C. W." w:date="2020-03-28T12:44:00Z">
              <w:r>
                <w:t>Su</w:t>
              </w:r>
            </w:ins>
            <w:del w:id="1149" w:author="Abbotson, Susan C. W." w:date="2020-03-27T19:28:00Z">
              <w:r w:rsidR="00C03CA3" w:rsidDel="00134872">
                <w:delText>Sp</w:delText>
              </w:r>
            </w:del>
          </w:p>
        </w:tc>
      </w:tr>
      <w:tr w:rsidR="00C03CA3" w14:paraId="79F49108" w14:textId="77777777" w:rsidTr="000F488D">
        <w:tc>
          <w:tcPr>
            <w:tcW w:w="1184" w:type="dxa"/>
          </w:tcPr>
          <w:p w14:paraId="3F60F2FE" w14:textId="77777777" w:rsidR="00C03CA3" w:rsidRDefault="00C03CA3" w:rsidP="00292D8E">
            <w:pPr>
              <w:pStyle w:val="sc-Requirement"/>
            </w:pPr>
            <w:r>
              <w:t>RAD</w:t>
            </w:r>
            <w:del w:id="1150" w:author="Abbotson, Susan C. W." w:date="2020-03-27T19:29:00Z">
              <w:r w:rsidDel="00134872">
                <w:delText>T</w:delText>
              </w:r>
            </w:del>
            <w:r>
              <w:t xml:space="preserve"> </w:t>
            </w:r>
            <w:del w:id="1151" w:author="Hall, Eric S." w:date="2020-03-10T11:31:00Z">
              <w:r w:rsidDel="00292D8E">
                <w:delText>307</w:delText>
              </w:r>
            </w:del>
            <w:ins w:id="1152" w:author="Hall, Eric S." w:date="2020-03-10T11:31:00Z">
              <w:r w:rsidR="00292D8E">
                <w:t>334</w:t>
              </w:r>
            </w:ins>
          </w:p>
        </w:tc>
        <w:tc>
          <w:tcPr>
            <w:tcW w:w="1992" w:type="dxa"/>
          </w:tcPr>
          <w:p w14:paraId="0556C5A8" w14:textId="2371596D" w:rsidR="00C03CA3" w:rsidRDefault="00C03CA3" w:rsidP="00C03CA3">
            <w:pPr>
              <w:pStyle w:val="sc-Requirement"/>
            </w:pPr>
            <w:del w:id="1153" w:author="Hall, Eric S." w:date="2020-03-10T11:31:00Z">
              <w:r w:rsidDel="00292D8E">
                <w:delText>Radiographic Procedures II</w:delText>
              </w:r>
            </w:del>
            <w:ins w:id="1154" w:author="Hall, Eric S." w:date="2020-03-10T11:31:00Z">
              <w:del w:id="1155" w:author="Abbotson, Susan C. W." w:date="2020-03-27T17:36:00Z">
                <w:r w:rsidR="00292D8E" w:rsidDel="00924DED">
                  <w:delText xml:space="preserve">RAD </w:delText>
                </w:r>
              </w:del>
              <w:del w:id="1156" w:author="Abbotson, Susan C. W." w:date="2020-03-28T12:46:00Z">
                <w:r w:rsidR="00292D8E" w:rsidDel="00864CCB">
                  <w:delText>Clinical Education I</w:delText>
                </w:r>
              </w:del>
            </w:ins>
            <w:ins w:id="1157" w:author="Abbotson, Susan C. W." w:date="2020-03-28T12:46:00Z">
              <w:r w:rsidR="00864CCB">
                <w:t>Principles of Radiography</w:t>
              </w:r>
            </w:ins>
          </w:p>
        </w:tc>
        <w:tc>
          <w:tcPr>
            <w:tcW w:w="492" w:type="dxa"/>
          </w:tcPr>
          <w:p w14:paraId="6CE9672A" w14:textId="6BFDFFA5" w:rsidR="00C03CA3" w:rsidRDefault="00AD3953" w:rsidP="00C03CA3">
            <w:pPr>
              <w:pStyle w:val="sc-RequirementRight"/>
            </w:pPr>
            <w:ins w:id="1158" w:author="Abbotson, Susan C. W." w:date="2020-05-15T18:17:00Z">
              <w:r>
                <w:t>4</w:t>
              </w:r>
            </w:ins>
            <w:bookmarkStart w:id="1159" w:name="_GoBack"/>
            <w:bookmarkEnd w:id="1159"/>
            <w:del w:id="1160" w:author="Abbotson, Susan C. W." w:date="2020-05-15T18:17:00Z">
              <w:r w:rsidR="00C03CA3" w:rsidDel="00AD3953">
                <w:delText>3</w:delText>
              </w:r>
            </w:del>
          </w:p>
        </w:tc>
        <w:tc>
          <w:tcPr>
            <w:tcW w:w="1097" w:type="dxa"/>
          </w:tcPr>
          <w:p w14:paraId="5127ABBF" w14:textId="6E05D716" w:rsidR="00C03CA3" w:rsidRDefault="00C03CA3" w:rsidP="00292D8E">
            <w:pPr>
              <w:pStyle w:val="sc-Requirement"/>
            </w:pPr>
            <w:del w:id="1161" w:author="Hall, Eric S." w:date="2020-03-10T11:31:00Z">
              <w:r w:rsidDel="00292D8E">
                <w:delText>Su</w:delText>
              </w:r>
            </w:del>
            <w:ins w:id="1162" w:author="Abbotson, Susan C. W." w:date="2020-03-28T12:44:00Z">
              <w:r w:rsidR="002775CC">
                <w:t>Sp</w:t>
              </w:r>
            </w:ins>
            <w:ins w:id="1163" w:author="Hall, Eric S." w:date="2020-03-10T11:31:00Z">
              <w:del w:id="1164" w:author="Abbotson, Susan C. W." w:date="2020-03-27T19:28:00Z">
                <w:r w:rsidR="00292D8E" w:rsidDel="00134872">
                  <w:delText>Sp</w:delText>
                </w:r>
              </w:del>
            </w:ins>
          </w:p>
        </w:tc>
      </w:tr>
      <w:tr w:rsidR="00C03CA3" w14:paraId="76430416" w14:textId="77777777" w:rsidTr="000F488D">
        <w:tc>
          <w:tcPr>
            <w:tcW w:w="1184" w:type="dxa"/>
          </w:tcPr>
          <w:p w14:paraId="366CC729" w14:textId="1902E79C" w:rsidR="00C03CA3" w:rsidRDefault="00C03CA3" w:rsidP="00292D8E">
            <w:pPr>
              <w:pStyle w:val="sc-Requirement"/>
            </w:pPr>
            <w:r>
              <w:t>RAD</w:t>
            </w:r>
            <w:ins w:id="1165" w:author="Abbotson, Susan C. W." w:date="2020-03-27T19:29:00Z">
              <w:r w:rsidR="00134872">
                <w:t xml:space="preserve"> </w:t>
              </w:r>
            </w:ins>
            <w:del w:id="1166" w:author="Abbotson, Susan C. W." w:date="2020-03-27T19:29:00Z">
              <w:r w:rsidDel="00134872">
                <w:delText xml:space="preserve">T </w:delText>
              </w:r>
            </w:del>
            <w:del w:id="1167" w:author="Hall, Eric S." w:date="2020-03-10T11:31:00Z">
              <w:r w:rsidDel="00292D8E">
                <w:delText>309</w:delText>
              </w:r>
            </w:del>
            <w:ins w:id="1168" w:author="Hall, Eric S." w:date="2020-03-10T11:31:00Z">
              <w:r w:rsidR="00292D8E">
                <w:t>335</w:t>
              </w:r>
            </w:ins>
          </w:p>
        </w:tc>
        <w:tc>
          <w:tcPr>
            <w:tcW w:w="1992" w:type="dxa"/>
          </w:tcPr>
          <w:p w14:paraId="06212F10" w14:textId="0BAFCD94" w:rsidR="00C03CA3" w:rsidRDefault="00C03CA3" w:rsidP="00C03CA3">
            <w:pPr>
              <w:pStyle w:val="sc-Requirement"/>
            </w:pPr>
            <w:del w:id="1169" w:author="Hall, Eric S." w:date="2020-03-10T11:31:00Z">
              <w:r w:rsidDel="00292D8E">
                <w:delText>Clinical Education I</w:delText>
              </w:r>
            </w:del>
            <w:ins w:id="1170" w:author="Hall, Eric S." w:date="2020-03-10T11:31:00Z">
              <w:del w:id="1171" w:author="Abbotson, Susan C. W." w:date="2020-03-28T12:47:00Z">
                <w:r w:rsidR="00292D8E" w:rsidDel="00864CCB">
                  <w:delText>Radiographic Procedures II</w:delText>
                </w:r>
              </w:del>
            </w:ins>
            <w:ins w:id="1172" w:author="Abbotson, Susan C. W." w:date="2020-03-28T12:47:00Z">
              <w:r w:rsidR="00864CCB">
                <w:t>Radiation Physics</w:t>
              </w:r>
            </w:ins>
          </w:p>
        </w:tc>
        <w:tc>
          <w:tcPr>
            <w:tcW w:w="492" w:type="dxa"/>
          </w:tcPr>
          <w:p w14:paraId="42173102" w14:textId="77777777" w:rsidR="00C03CA3" w:rsidRDefault="00C03CA3" w:rsidP="00C03CA3">
            <w:pPr>
              <w:pStyle w:val="sc-RequirementRight"/>
            </w:pPr>
            <w:del w:id="1173" w:author="Hall, Eric S." w:date="2020-03-10T11:31:00Z">
              <w:r w:rsidDel="00292D8E">
                <w:delText>4</w:delText>
              </w:r>
            </w:del>
            <w:ins w:id="1174" w:author="Hall, Eric S." w:date="2020-03-10T11:31:00Z">
              <w:r w:rsidR="00292D8E">
                <w:t>3</w:t>
              </w:r>
            </w:ins>
          </w:p>
        </w:tc>
        <w:tc>
          <w:tcPr>
            <w:tcW w:w="1097" w:type="dxa"/>
          </w:tcPr>
          <w:p w14:paraId="0EBFFC69" w14:textId="77777777" w:rsidR="00C03CA3" w:rsidRDefault="00C03CA3" w:rsidP="00C03CA3">
            <w:pPr>
              <w:pStyle w:val="sc-Requirement"/>
            </w:pPr>
            <w:del w:id="1175" w:author="Hall, Eric S." w:date="2020-03-10T11:31:00Z">
              <w:r w:rsidDel="00292D8E">
                <w:delText>Sp</w:delText>
              </w:r>
            </w:del>
            <w:ins w:id="1176" w:author="Hall, Eric S." w:date="2020-03-10T11:31:00Z">
              <w:r w:rsidR="00292D8E">
                <w:t>Su</w:t>
              </w:r>
            </w:ins>
          </w:p>
        </w:tc>
      </w:tr>
      <w:tr w:rsidR="00C03CA3" w14:paraId="6D337398" w14:textId="77777777" w:rsidTr="000F488D">
        <w:tc>
          <w:tcPr>
            <w:tcW w:w="1184" w:type="dxa"/>
          </w:tcPr>
          <w:p w14:paraId="0400A5D3" w14:textId="77777777" w:rsidR="00C03CA3" w:rsidRDefault="00C03CA3" w:rsidP="00292D8E">
            <w:pPr>
              <w:pStyle w:val="sc-Requirement"/>
            </w:pPr>
            <w:r>
              <w:t>RAD</w:t>
            </w:r>
            <w:del w:id="1177" w:author="Abbotson, Susan C. W." w:date="2020-03-27T19:29:00Z">
              <w:r w:rsidDel="00134872">
                <w:delText>T</w:delText>
              </w:r>
            </w:del>
            <w:r>
              <w:t xml:space="preserve"> </w:t>
            </w:r>
            <w:del w:id="1178" w:author="Hall, Eric S." w:date="2020-03-10T11:31:00Z">
              <w:r w:rsidDel="00292D8E">
                <w:delText>310</w:delText>
              </w:r>
            </w:del>
            <w:ins w:id="1179" w:author="Hall, Eric S." w:date="2020-03-10T11:31:00Z">
              <w:r w:rsidR="00292D8E">
                <w:t>336</w:t>
              </w:r>
            </w:ins>
          </w:p>
        </w:tc>
        <w:tc>
          <w:tcPr>
            <w:tcW w:w="1992" w:type="dxa"/>
          </w:tcPr>
          <w:p w14:paraId="27E63D6F" w14:textId="0964F962" w:rsidR="00AC618D" w:rsidRDefault="00864CCB" w:rsidP="00C03CA3">
            <w:pPr>
              <w:pStyle w:val="sc-Requirement"/>
              <w:rPr>
                <w:ins w:id="1180" w:author="Hall, Eric S." w:date="2020-03-13T10:43:00Z"/>
              </w:rPr>
            </w:pPr>
            <w:ins w:id="1181" w:author="Abbotson, Susan C. W." w:date="2020-03-28T12:48:00Z">
              <w:r>
                <w:t>Clinical Education I</w:t>
              </w:r>
            </w:ins>
            <w:del w:id="1182" w:author="Hall, Eric S." w:date="2020-03-10T11:31:00Z">
              <w:r w:rsidR="00C03CA3" w:rsidDel="00292D8E">
                <w:delText xml:space="preserve">Clinical Education </w:delText>
              </w:r>
            </w:del>
          </w:p>
          <w:p w14:paraId="46CFA47D" w14:textId="25272541" w:rsidR="00C03CA3" w:rsidRDefault="00C03CA3" w:rsidP="00C03CA3">
            <w:pPr>
              <w:pStyle w:val="sc-Requirement"/>
            </w:pPr>
            <w:del w:id="1183" w:author="Hall, Eric S." w:date="2020-03-10T11:31:00Z">
              <w:r w:rsidDel="00292D8E">
                <w:delText>II</w:delText>
              </w:r>
            </w:del>
            <w:ins w:id="1184" w:author="Hall, Eric S." w:date="2020-03-10T11:31:00Z">
              <w:del w:id="1185" w:author="Abbotson, Susan C. W." w:date="2020-03-27T17:36:00Z">
                <w:r w:rsidR="00292D8E" w:rsidDel="00924DED">
                  <w:delText>Radiation Physics</w:delText>
                </w:r>
              </w:del>
            </w:ins>
          </w:p>
        </w:tc>
        <w:tc>
          <w:tcPr>
            <w:tcW w:w="492" w:type="dxa"/>
          </w:tcPr>
          <w:p w14:paraId="26E62F18" w14:textId="77777777" w:rsidR="00C03CA3" w:rsidRDefault="00C03CA3" w:rsidP="00C03CA3">
            <w:pPr>
              <w:pStyle w:val="sc-RequirementRight"/>
            </w:pPr>
            <w:del w:id="1186" w:author="Hall, Eric S." w:date="2020-03-10T11:32:00Z">
              <w:r w:rsidDel="00292D8E">
                <w:delText>8</w:delText>
              </w:r>
            </w:del>
            <w:ins w:id="1187" w:author="Hall, Eric S." w:date="2020-03-10T11:32:00Z">
              <w:r w:rsidR="00292D8E">
                <w:t>3</w:t>
              </w:r>
            </w:ins>
          </w:p>
        </w:tc>
        <w:tc>
          <w:tcPr>
            <w:tcW w:w="1097" w:type="dxa"/>
          </w:tcPr>
          <w:p w14:paraId="67A983D5" w14:textId="100D0CF3" w:rsidR="00C03CA3" w:rsidRDefault="00C03CA3" w:rsidP="00C03CA3">
            <w:pPr>
              <w:pStyle w:val="sc-Requirement"/>
            </w:pPr>
            <w:r>
              <w:t>S</w:t>
            </w:r>
            <w:ins w:id="1188" w:author="Abbotson, Susan C. W." w:date="2020-03-28T12:49:00Z">
              <w:r w:rsidR="00864CCB">
                <w:t>p</w:t>
              </w:r>
            </w:ins>
            <w:del w:id="1189" w:author="Abbotson, Susan C. W." w:date="2020-03-28T12:49:00Z">
              <w:r w:rsidDel="00864CCB">
                <w:delText>u</w:delText>
              </w:r>
            </w:del>
          </w:p>
        </w:tc>
      </w:tr>
      <w:tr w:rsidR="00C03CA3" w14:paraId="56EBA010" w14:textId="77777777" w:rsidTr="000F488D">
        <w:tc>
          <w:tcPr>
            <w:tcW w:w="1184" w:type="dxa"/>
          </w:tcPr>
          <w:p w14:paraId="69E679AA" w14:textId="77777777" w:rsidR="00C03CA3" w:rsidRDefault="00C03CA3" w:rsidP="00292D8E">
            <w:pPr>
              <w:pStyle w:val="sc-Requirement"/>
            </w:pPr>
            <w:r>
              <w:t>RAD</w:t>
            </w:r>
            <w:del w:id="1190" w:author="Abbotson, Susan C. W." w:date="2020-03-27T19:29:00Z">
              <w:r w:rsidDel="00134872">
                <w:delText>T</w:delText>
              </w:r>
            </w:del>
            <w:r>
              <w:t xml:space="preserve"> </w:t>
            </w:r>
            <w:del w:id="1191" w:author="Hall, Eric S." w:date="2020-03-10T11:32:00Z">
              <w:r w:rsidDel="00292D8E">
                <w:delText>320</w:delText>
              </w:r>
            </w:del>
            <w:ins w:id="1192" w:author="Hall, Eric S." w:date="2020-03-10T11:32:00Z">
              <w:r w:rsidR="00292D8E">
                <w:t>338</w:t>
              </w:r>
            </w:ins>
          </w:p>
        </w:tc>
        <w:tc>
          <w:tcPr>
            <w:tcW w:w="1992" w:type="dxa"/>
          </w:tcPr>
          <w:p w14:paraId="49D65AE1" w14:textId="0FAA77D0" w:rsidR="00C03CA3" w:rsidRDefault="00C03CA3" w:rsidP="00C03CA3">
            <w:pPr>
              <w:pStyle w:val="sc-Requirement"/>
            </w:pPr>
            <w:del w:id="1193" w:author="Hall, Eric S." w:date="2020-03-10T11:32:00Z">
              <w:r w:rsidDel="00292D8E">
                <w:delText>Principles of Radiography I</w:delText>
              </w:r>
            </w:del>
            <w:ins w:id="1194" w:author="Hall, Eric S." w:date="2020-03-10T11:32:00Z">
              <w:del w:id="1195" w:author="Abbotson, Susan C. W." w:date="2020-03-27T17:36:00Z">
                <w:r w:rsidR="00292D8E" w:rsidDel="00924DED">
                  <w:delText xml:space="preserve">RAD </w:delText>
                </w:r>
              </w:del>
              <w:r w:rsidR="00292D8E">
                <w:t>Clinical Education II</w:t>
              </w:r>
            </w:ins>
          </w:p>
        </w:tc>
        <w:tc>
          <w:tcPr>
            <w:tcW w:w="492" w:type="dxa"/>
          </w:tcPr>
          <w:p w14:paraId="3F6947B3" w14:textId="77777777" w:rsidR="00C03CA3" w:rsidRDefault="00C03CA3" w:rsidP="00C03CA3">
            <w:pPr>
              <w:pStyle w:val="sc-RequirementRight"/>
            </w:pPr>
            <w:del w:id="1196" w:author="Hall, Eric S." w:date="2020-03-10T11:32:00Z">
              <w:r w:rsidDel="00292D8E">
                <w:delText>3</w:delText>
              </w:r>
            </w:del>
            <w:ins w:id="1197" w:author="Hall, Eric S." w:date="2020-03-10T11:32:00Z">
              <w:r w:rsidR="00292D8E">
                <w:t>5</w:t>
              </w:r>
            </w:ins>
          </w:p>
        </w:tc>
        <w:tc>
          <w:tcPr>
            <w:tcW w:w="1097" w:type="dxa"/>
          </w:tcPr>
          <w:p w14:paraId="44F06F53" w14:textId="77777777" w:rsidR="00C03CA3" w:rsidRDefault="00C03CA3" w:rsidP="00C03CA3">
            <w:pPr>
              <w:pStyle w:val="sc-Requirement"/>
            </w:pPr>
            <w:del w:id="1198" w:author="Hall, Eric S." w:date="2020-03-10T11:32:00Z">
              <w:r w:rsidDel="00292D8E">
                <w:delText>Sp</w:delText>
              </w:r>
            </w:del>
            <w:ins w:id="1199" w:author="Hall, Eric S." w:date="2020-03-10T11:32:00Z">
              <w:r w:rsidR="00292D8E">
                <w:t>Su</w:t>
              </w:r>
            </w:ins>
          </w:p>
        </w:tc>
      </w:tr>
      <w:tr w:rsidR="00C03CA3" w:rsidDel="00864CCB" w14:paraId="27CB8B52" w14:textId="46C2C457" w:rsidTr="000F488D">
        <w:trPr>
          <w:del w:id="1200" w:author="Abbotson, Susan C. W." w:date="2020-03-28T12:51:00Z"/>
        </w:trPr>
        <w:tc>
          <w:tcPr>
            <w:tcW w:w="1184" w:type="dxa"/>
          </w:tcPr>
          <w:p w14:paraId="286868A5" w14:textId="5C564367" w:rsidR="00C03CA3" w:rsidDel="00864CCB" w:rsidRDefault="00C03CA3" w:rsidP="00292D8E">
            <w:pPr>
              <w:pStyle w:val="sc-Requirement"/>
              <w:rPr>
                <w:del w:id="1201" w:author="Abbotson, Susan C. W." w:date="2020-03-28T12:51:00Z"/>
              </w:rPr>
            </w:pPr>
            <w:del w:id="1202" w:author="Abbotson, Susan C. W." w:date="2020-03-28T12:51:00Z">
              <w:r w:rsidDel="00864CCB">
                <w:delText>RAD</w:delText>
              </w:r>
            </w:del>
            <w:del w:id="1203" w:author="Abbotson, Susan C. W." w:date="2020-03-27T19:30:00Z">
              <w:r w:rsidDel="00134872">
                <w:delText>T</w:delText>
              </w:r>
            </w:del>
            <w:del w:id="1204" w:author="Abbotson, Susan C. W." w:date="2020-03-28T12:51:00Z">
              <w:r w:rsidDel="00864CCB">
                <w:delText xml:space="preserve"> 321</w:delText>
              </w:r>
            </w:del>
            <w:ins w:id="1205" w:author="Hall, Eric S." w:date="2020-03-10T11:32:00Z">
              <w:del w:id="1206" w:author="Abbotson, Susan C. W." w:date="2020-03-28T12:51:00Z">
                <w:r w:rsidR="00292D8E" w:rsidDel="00864CCB">
                  <w:delText>462</w:delText>
                </w:r>
              </w:del>
            </w:ins>
          </w:p>
        </w:tc>
        <w:tc>
          <w:tcPr>
            <w:tcW w:w="1992" w:type="dxa"/>
          </w:tcPr>
          <w:p w14:paraId="48834BD2" w14:textId="529E6B10" w:rsidR="00C03CA3" w:rsidDel="00864CCB" w:rsidRDefault="00C03CA3" w:rsidP="00C03CA3">
            <w:pPr>
              <w:pStyle w:val="sc-Requirement"/>
              <w:rPr>
                <w:del w:id="1207" w:author="Abbotson, Susan C. W." w:date="2020-03-28T12:51:00Z"/>
              </w:rPr>
            </w:pPr>
            <w:del w:id="1208" w:author="Abbotson, Susan C. W." w:date="2020-03-28T12:51:00Z">
              <w:r w:rsidDel="00864CCB">
                <w:delText>Principles of Radiography II</w:delText>
              </w:r>
            </w:del>
            <w:ins w:id="1209" w:author="Hall, Eric S." w:date="2020-03-10T11:32:00Z">
              <w:del w:id="1210" w:author="Abbotson, Susan C. W." w:date="2020-03-27T17:36:00Z">
                <w:r w:rsidR="00292D8E" w:rsidDel="00924DED">
                  <w:delText xml:space="preserve">RAD </w:delText>
                </w:r>
              </w:del>
              <w:del w:id="1211" w:author="Abbotson, Susan C. W." w:date="2020-03-28T12:51:00Z">
                <w:r w:rsidR="00292D8E" w:rsidDel="00864CCB">
                  <w:delText>Radiobiology</w:delText>
                </w:r>
              </w:del>
            </w:ins>
          </w:p>
        </w:tc>
        <w:tc>
          <w:tcPr>
            <w:tcW w:w="492" w:type="dxa"/>
          </w:tcPr>
          <w:p w14:paraId="700094DF" w14:textId="45F99D46" w:rsidR="00C03CA3" w:rsidDel="00864CCB" w:rsidRDefault="00C03CA3" w:rsidP="00C03CA3">
            <w:pPr>
              <w:pStyle w:val="sc-RequirementRight"/>
              <w:rPr>
                <w:del w:id="1212" w:author="Abbotson, Susan C. W." w:date="2020-03-28T12:51:00Z"/>
              </w:rPr>
            </w:pPr>
            <w:del w:id="1213" w:author="Abbotson, Susan C. W." w:date="2020-03-28T12:51:00Z">
              <w:r w:rsidDel="00864CCB">
                <w:delText>3</w:delText>
              </w:r>
            </w:del>
            <w:ins w:id="1214" w:author="Hall, Eric S." w:date="2020-03-10T11:33:00Z">
              <w:del w:id="1215" w:author="Abbotson, Susan C. W." w:date="2020-03-28T12:51:00Z">
                <w:r w:rsidR="00292D8E" w:rsidDel="00864CCB">
                  <w:delText>4</w:delText>
                </w:r>
              </w:del>
            </w:ins>
          </w:p>
        </w:tc>
        <w:tc>
          <w:tcPr>
            <w:tcW w:w="1097" w:type="dxa"/>
          </w:tcPr>
          <w:p w14:paraId="615C2A31" w14:textId="141362D2" w:rsidR="00C03CA3" w:rsidDel="00864CCB" w:rsidRDefault="00C03CA3" w:rsidP="00C03CA3">
            <w:pPr>
              <w:pStyle w:val="sc-Requirement"/>
              <w:rPr>
                <w:del w:id="1216" w:author="Abbotson, Susan C. W." w:date="2020-03-28T12:51:00Z"/>
              </w:rPr>
            </w:pPr>
            <w:del w:id="1217" w:author="Abbotson, Susan C. W." w:date="2020-03-28T12:51:00Z">
              <w:r w:rsidDel="00864CCB">
                <w:delText>F</w:delText>
              </w:r>
            </w:del>
          </w:p>
        </w:tc>
      </w:tr>
      <w:tr w:rsidR="00864CCB" w14:paraId="4989BBD6" w14:textId="77777777" w:rsidTr="002F3EBD">
        <w:trPr>
          <w:ins w:id="1218" w:author="Abbotson, Susan C. W." w:date="2020-03-28T12:52:00Z"/>
        </w:trPr>
        <w:tc>
          <w:tcPr>
            <w:tcW w:w="1184" w:type="dxa"/>
          </w:tcPr>
          <w:p w14:paraId="7C4A5D87" w14:textId="0864B19E" w:rsidR="00864CCB" w:rsidRDefault="00864CCB" w:rsidP="002F3EBD">
            <w:pPr>
              <w:pStyle w:val="sc-Requirement"/>
              <w:rPr>
                <w:ins w:id="1219" w:author="Abbotson, Susan C. W." w:date="2020-03-28T12:52:00Z"/>
              </w:rPr>
            </w:pPr>
            <w:ins w:id="1220" w:author="Abbotson, Susan C. W." w:date="2020-03-28T12:52:00Z">
              <w:r>
                <w:t>RAD 432</w:t>
              </w:r>
            </w:ins>
          </w:p>
        </w:tc>
        <w:tc>
          <w:tcPr>
            <w:tcW w:w="1992" w:type="dxa"/>
          </w:tcPr>
          <w:p w14:paraId="4BF2F988" w14:textId="7EFD105D" w:rsidR="00864CCB" w:rsidRDefault="002A799D" w:rsidP="002F3EBD">
            <w:pPr>
              <w:pStyle w:val="sc-Requirement"/>
              <w:rPr>
                <w:ins w:id="1221" w:author="Abbotson, Susan C. W." w:date="2020-03-28T12:52:00Z"/>
              </w:rPr>
            </w:pPr>
            <w:ins w:id="1222" w:author="Abbotson, Susan C. W." w:date="2020-03-28T14:37:00Z">
              <w:r>
                <w:t>Advanced Principles of Radiobiology</w:t>
              </w:r>
            </w:ins>
          </w:p>
        </w:tc>
        <w:tc>
          <w:tcPr>
            <w:tcW w:w="492" w:type="dxa"/>
          </w:tcPr>
          <w:p w14:paraId="435BA90D" w14:textId="77777777" w:rsidR="00864CCB" w:rsidRDefault="00864CCB" w:rsidP="002F3EBD">
            <w:pPr>
              <w:pStyle w:val="sc-RequirementRight"/>
              <w:rPr>
                <w:ins w:id="1223" w:author="Abbotson, Susan C. W." w:date="2020-03-28T12:52:00Z"/>
              </w:rPr>
            </w:pPr>
            <w:ins w:id="1224" w:author="Abbotson, Susan C. W." w:date="2020-03-28T12:52:00Z">
              <w:r>
                <w:t>4</w:t>
              </w:r>
            </w:ins>
          </w:p>
        </w:tc>
        <w:tc>
          <w:tcPr>
            <w:tcW w:w="1097" w:type="dxa"/>
          </w:tcPr>
          <w:p w14:paraId="2E713EFA" w14:textId="77777777" w:rsidR="00864CCB" w:rsidRDefault="00864CCB" w:rsidP="002F3EBD">
            <w:pPr>
              <w:pStyle w:val="sc-Requirement"/>
              <w:rPr>
                <w:ins w:id="1225" w:author="Abbotson, Susan C. W." w:date="2020-03-28T12:52:00Z"/>
              </w:rPr>
            </w:pPr>
            <w:ins w:id="1226" w:author="Abbotson, Susan C. W." w:date="2020-03-28T12:52:00Z">
              <w:r>
                <w:t>F</w:t>
              </w:r>
            </w:ins>
          </w:p>
        </w:tc>
      </w:tr>
      <w:tr w:rsidR="00C03CA3" w14:paraId="39550A45" w14:textId="77777777" w:rsidTr="000F488D">
        <w:tc>
          <w:tcPr>
            <w:tcW w:w="1184" w:type="dxa"/>
          </w:tcPr>
          <w:p w14:paraId="46AC8362" w14:textId="4324AFAD" w:rsidR="00C03CA3" w:rsidRDefault="00C03CA3" w:rsidP="00292D8E">
            <w:pPr>
              <w:pStyle w:val="sc-Requirement"/>
            </w:pPr>
            <w:r>
              <w:t>RAD</w:t>
            </w:r>
            <w:del w:id="1227" w:author="Abbotson, Susan C. W." w:date="2020-03-27T19:30:00Z">
              <w:r w:rsidDel="00134872">
                <w:delText>T</w:delText>
              </w:r>
            </w:del>
            <w:r>
              <w:t xml:space="preserve"> </w:t>
            </w:r>
            <w:del w:id="1228" w:author="Hall, Eric S." w:date="2020-03-10T11:33:00Z">
              <w:r w:rsidDel="00292D8E">
                <w:delText>330</w:delText>
              </w:r>
            </w:del>
            <w:ins w:id="1229" w:author="Hall, Eric S." w:date="2020-03-10T11:33:00Z">
              <w:r w:rsidR="00292D8E">
                <w:t>4</w:t>
              </w:r>
            </w:ins>
            <w:ins w:id="1230" w:author="Abbotson, Susan C. W." w:date="2020-03-28T12:50:00Z">
              <w:r w:rsidR="00864CCB">
                <w:t>3</w:t>
              </w:r>
            </w:ins>
            <w:ins w:id="1231" w:author="Hall, Eric S." w:date="2020-03-10T11:33:00Z">
              <w:del w:id="1232" w:author="Abbotson, Susan C. W." w:date="2020-03-28T12:50:00Z">
                <w:r w:rsidR="00292D8E" w:rsidDel="00864CCB">
                  <w:delText>6</w:delText>
                </w:r>
              </w:del>
              <w:r w:rsidR="00292D8E">
                <w:t>3</w:t>
              </w:r>
            </w:ins>
          </w:p>
        </w:tc>
        <w:tc>
          <w:tcPr>
            <w:tcW w:w="1992" w:type="dxa"/>
          </w:tcPr>
          <w:p w14:paraId="63392216" w14:textId="6ECC24F8" w:rsidR="00C03CA3" w:rsidRDefault="00C03CA3" w:rsidP="00C03CA3">
            <w:pPr>
              <w:pStyle w:val="sc-Requirement"/>
            </w:pPr>
            <w:del w:id="1233" w:author="Hall, Eric S." w:date="2020-03-10T11:33:00Z">
              <w:r w:rsidDel="00292D8E">
                <w:delText>Radiation Physics I</w:delText>
              </w:r>
            </w:del>
            <w:ins w:id="1234" w:author="Hall, Eric S." w:date="2020-03-10T11:33:00Z">
              <w:del w:id="1235" w:author="Abbotson, Susan C. W." w:date="2020-03-27T17:36:00Z">
                <w:r w:rsidR="00292D8E" w:rsidDel="00924DED">
                  <w:delText xml:space="preserve">RAD </w:delText>
                </w:r>
              </w:del>
              <w:r w:rsidR="00292D8E">
                <w:t>Clinical Education III</w:t>
              </w:r>
            </w:ins>
          </w:p>
        </w:tc>
        <w:tc>
          <w:tcPr>
            <w:tcW w:w="492" w:type="dxa"/>
          </w:tcPr>
          <w:p w14:paraId="21DD9DE1" w14:textId="77777777" w:rsidR="00C03CA3" w:rsidRDefault="00C03CA3" w:rsidP="00C03CA3">
            <w:pPr>
              <w:pStyle w:val="sc-RequirementRight"/>
            </w:pPr>
            <w:del w:id="1236" w:author="Hall, Eric S." w:date="2020-03-10T11:33:00Z">
              <w:r w:rsidDel="00292D8E">
                <w:delText>3</w:delText>
              </w:r>
            </w:del>
            <w:ins w:id="1237" w:author="Hall, Eric S." w:date="2020-03-10T11:33:00Z">
              <w:r w:rsidR="00292D8E">
                <w:t>5</w:t>
              </w:r>
            </w:ins>
          </w:p>
        </w:tc>
        <w:tc>
          <w:tcPr>
            <w:tcW w:w="1097" w:type="dxa"/>
          </w:tcPr>
          <w:p w14:paraId="4DFE8C31" w14:textId="77777777" w:rsidR="00C03CA3" w:rsidRDefault="00C03CA3" w:rsidP="00C03CA3">
            <w:pPr>
              <w:pStyle w:val="sc-Requirement"/>
            </w:pPr>
            <w:del w:id="1238" w:author="Hall, Eric S." w:date="2020-03-10T11:34:00Z">
              <w:r w:rsidDel="00292D8E">
                <w:delText>Su</w:delText>
              </w:r>
            </w:del>
            <w:ins w:id="1239" w:author="Hall, Eric S." w:date="2020-03-10T11:34:00Z">
              <w:r w:rsidR="00292D8E">
                <w:t>F</w:t>
              </w:r>
            </w:ins>
          </w:p>
        </w:tc>
      </w:tr>
      <w:tr w:rsidR="00C03CA3" w14:paraId="169C430C" w14:textId="77777777" w:rsidTr="000F488D">
        <w:tc>
          <w:tcPr>
            <w:tcW w:w="1184" w:type="dxa"/>
          </w:tcPr>
          <w:p w14:paraId="0E77C413" w14:textId="7624A516" w:rsidR="00C03CA3" w:rsidRDefault="00C03CA3" w:rsidP="00292D8E">
            <w:pPr>
              <w:pStyle w:val="sc-Requirement"/>
            </w:pPr>
            <w:r>
              <w:t>RAD</w:t>
            </w:r>
            <w:del w:id="1240" w:author="Abbotson, Susan C. W." w:date="2020-03-27T19:31:00Z">
              <w:r w:rsidDel="00134872">
                <w:delText>T</w:delText>
              </w:r>
            </w:del>
            <w:r>
              <w:t xml:space="preserve"> </w:t>
            </w:r>
            <w:del w:id="1241" w:author="Hall, Eric S." w:date="2020-03-10T11:34:00Z">
              <w:r w:rsidDel="00292D8E">
                <w:delText>411</w:delText>
              </w:r>
            </w:del>
            <w:ins w:id="1242" w:author="Hall, Eric S." w:date="2020-03-10T11:34:00Z">
              <w:r w:rsidR="00292D8E">
                <w:t>4</w:t>
              </w:r>
            </w:ins>
            <w:ins w:id="1243" w:author="Abbotson, Susan C. W." w:date="2020-03-28T12:50:00Z">
              <w:r w:rsidR="00864CCB">
                <w:t>3</w:t>
              </w:r>
            </w:ins>
            <w:ins w:id="1244" w:author="Hall, Eric S." w:date="2020-03-10T11:34:00Z">
              <w:del w:id="1245" w:author="Abbotson, Susan C. W." w:date="2020-03-28T12:50:00Z">
                <w:r w:rsidR="00292D8E" w:rsidDel="00864CCB">
                  <w:delText>6</w:delText>
                </w:r>
              </w:del>
              <w:r w:rsidR="00292D8E">
                <w:t>4</w:t>
              </w:r>
            </w:ins>
          </w:p>
        </w:tc>
        <w:tc>
          <w:tcPr>
            <w:tcW w:w="1992" w:type="dxa"/>
          </w:tcPr>
          <w:p w14:paraId="23A9B990" w14:textId="77777777" w:rsidR="00C03CA3" w:rsidRDefault="00C03CA3" w:rsidP="00C03CA3">
            <w:pPr>
              <w:pStyle w:val="sc-Requirement"/>
            </w:pPr>
            <w:del w:id="1246" w:author="Hall, Eric S." w:date="2020-03-10T11:34:00Z">
              <w:r w:rsidDel="00292D8E">
                <w:delText>Clinical Education III</w:delText>
              </w:r>
            </w:del>
            <w:ins w:id="1247" w:author="Hall, Eric S." w:date="2020-03-10T11:34:00Z">
              <w:r w:rsidR="00292D8E">
                <w:t>Advanced Procedures in Radiography</w:t>
              </w:r>
            </w:ins>
          </w:p>
        </w:tc>
        <w:tc>
          <w:tcPr>
            <w:tcW w:w="492" w:type="dxa"/>
          </w:tcPr>
          <w:p w14:paraId="414086AE" w14:textId="77777777" w:rsidR="00C03CA3" w:rsidRDefault="00C03CA3" w:rsidP="00C03CA3">
            <w:pPr>
              <w:pStyle w:val="sc-RequirementRight"/>
            </w:pPr>
            <w:del w:id="1248" w:author="Hall, Eric S." w:date="2020-03-10T11:34:00Z">
              <w:r w:rsidDel="00292D8E">
                <w:delText>8</w:delText>
              </w:r>
            </w:del>
            <w:ins w:id="1249" w:author="Hall, Eric S." w:date="2020-03-10T11:34:00Z">
              <w:r w:rsidR="00292D8E">
                <w:t>3</w:t>
              </w:r>
            </w:ins>
          </w:p>
        </w:tc>
        <w:tc>
          <w:tcPr>
            <w:tcW w:w="1097" w:type="dxa"/>
          </w:tcPr>
          <w:p w14:paraId="637B91FB" w14:textId="77777777" w:rsidR="00C03CA3" w:rsidRDefault="00C03CA3" w:rsidP="00C03CA3">
            <w:pPr>
              <w:pStyle w:val="sc-Requirement"/>
            </w:pPr>
            <w:del w:id="1250" w:author="Hall, Eric S." w:date="2020-03-10T11:34:00Z">
              <w:r w:rsidDel="00292D8E">
                <w:delText>F</w:delText>
              </w:r>
            </w:del>
            <w:ins w:id="1251" w:author="Hall, Eric S." w:date="2020-03-10T11:34:00Z">
              <w:r w:rsidR="00292D8E">
                <w:t>Sp</w:t>
              </w:r>
            </w:ins>
          </w:p>
        </w:tc>
      </w:tr>
      <w:tr w:rsidR="00C03CA3" w14:paraId="0DD1E9D4" w14:textId="77777777" w:rsidTr="000F488D">
        <w:tc>
          <w:tcPr>
            <w:tcW w:w="1184" w:type="dxa"/>
          </w:tcPr>
          <w:p w14:paraId="03C4D651" w14:textId="14CD24D4" w:rsidR="00C03CA3" w:rsidRDefault="00C03CA3" w:rsidP="00292D8E">
            <w:pPr>
              <w:pStyle w:val="sc-Requirement"/>
            </w:pPr>
            <w:r>
              <w:t>RA</w:t>
            </w:r>
            <w:ins w:id="1252" w:author="Abbotson, Susan C. W." w:date="2020-03-27T19:30:00Z">
              <w:r w:rsidR="00134872">
                <w:t>D</w:t>
              </w:r>
            </w:ins>
            <w:del w:id="1253" w:author="Abbotson, Susan C. W." w:date="2020-03-27T19:30:00Z">
              <w:r w:rsidDel="00134872">
                <w:delText>DT</w:delText>
              </w:r>
            </w:del>
            <w:r>
              <w:t xml:space="preserve"> </w:t>
            </w:r>
            <w:del w:id="1254" w:author="Hall, Eric S." w:date="2020-03-10T11:34:00Z">
              <w:r w:rsidDel="00292D8E">
                <w:delText>412</w:delText>
              </w:r>
            </w:del>
            <w:ins w:id="1255" w:author="Hall, Eric S." w:date="2020-03-10T11:34:00Z">
              <w:r w:rsidR="00292D8E">
                <w:t>4</w:t>
              </w:r>
            </w:ins>
            <w:ins w:id="1256" w:author="Abbotson, Susan C. W." w:date="2020-03-28T12:51:00Z">
              <w:r w:rsidR="00864CCB">
                <w:t>3</w:t>
              </w:r>
            </w:ins>
            <w:ins w:id="1257" w:author="Hall, Eric S." w:date="2020-03-10T11:34:00Z">
              <w:del w:id="1258" w:author="Abbotson, Susan C. W." w:date="2020-03-28T12:51:00Z">
                <w:r w:rsidR="00292D8E" w:rsidDel="00864CCB">
                  <w:delText>6</w:delText>
                </w:r>
              </w:del>
              <w:r w:rsidR="00292D8E">
                <w:t>5</w:t>
              </w:r>
            </w:ins>
          </w:p>
        </w:tc>
        <w:tc>
          <w:tcPr>
            <w:tcW w:w="1992" w:type="dxa"/>
          </w:tcPr>
          <w:p w14:paraId="315E8252" w14:textId="1E749142" w:rsidR="00C03CA3" w:rsidRDefault="00C03CA3" w:rsidP="00C03CA3">
            <w:pPr>
              <w:pStyle w:val="sc-Requirement"/>
            </w:pPr>
            <w:del w:id="1259" w:author="Hall, Eric S." w:date="2020-03-10T11:34:00Z">
              <w:r w:rsidDel="00292D8E">
                <w:delText>Clinical Education IV</w:delText>
              </w:r>
            </w:del>
            <w:ins w:id="1260" w:author="Hall, Eric S." w:date="2020-03-10T11:34:00Z">
              <w:del w:id="1261" w:author="Abbotson, Susan C. W." w:date="2020-03-27T17:36:00Z">
                <w:r w:rsidR="00292D8E" w:rsidDel="00924DED">
                  <w:delText xml:space="preserve">RAD </w:delText>
                </w:r>
              </w:del>
              <w:r w:rsidR="00292D8E">
                <w:t>Registry Review</w:t>
              </w:r>
            </w:ins>
          </w:p>
        </w:tc>
        <w:tc>
          <w:tcPr>
            <w:tcW w:w="492" w:type="dxa"/>
          </w:tcPr>
          <w:p w14:paraId="11BA53AA" w14:textId="77777777" w:rsidR="00C03CA3" w:rsidRDefault="00C03CA3" w:rsidP="00C03CA3">
            <w:pPr>
              <w:pStyle w:val="sc-RequirementRight"/>
            </w:pPr>
            <w:del w:id="1262" w:author="Hall, Eric S." w:date="2020-03-10T11:34:00Z">
              <w:r w:rsidDel="00292D8E">
                <w:delText>6</w:delText>
              </w:r>
            </w:del>
            <w:ins w:id="1263" w:author="Hall, Eric S." w:date="2020-03-10T11:34:00Z">
              <w:r w:rsidR="00292D8E">
                <w:t>3</w:t>
              </w:r>
            </w:ins>
          </w:p>
        </w:tc>
        <w:tc>
          <w:tcPr>
            <w:tcW w:w="1097" w:type="dxa"/>
          </w:tcPr>
          <w:p w14:paraId="34286C5D" w14:textId="77777777" w:rsidR="00C03CA3" w:rsidRDefault="00C03CA3" w:rsidP="00C03CA3">
            <w:pPr>
              <w:pStyle w:val="sc-Requirement"/>
            </w:pPr>
            <w:r>
              <w:t>Sp</w:t>
            </w:r>
          </w:p>
        </w:tc>
      </w:tr>
      <w:tr w:rsidR="00C03CA3" w14:paraId="6B79B3D6" w14:textId="77777777" w:rsidTr="000F488D">
        <w:tc>
          <w:tcPr>
            <w:tcW w:w="1184" w:type="dxa"/>
          </w:tcPr>
          <w:p w14:paraId="49042CC7" w14:textId="27B3053D" w:rsidR="00C03CA3" w:rsidRDefault="00C03CA3" w:rsidP="00292D8E">
            <w:pPr>
              <w:pStyle w:val="sc-Requirement"/>
            </w:pPr>
            <w:r>
              <w:t>RAD</w:t>
            </w:r>
            <w:del w:id="1264" w:author="Abbotson, Susan C. W." w:date="2020-03-27T19:31:00Z">
              <w:r w:rsidDel="00134872">
                <w:delText>T</w:delText>
              </w:r>
            </w:del>
            <w:r>
              <w:t xml:space="preserve"> </w:t>
            </w:r>
            <w:del w:id="1265" w:author="Hall, Eric S." w:date="2020-03-10T11:35:00Z">
              <w:r w:rsidDel="00292D8E">
                <w:delText>425</w:delText>
              </w:r>
            </w:del>
            <w:ins w:id="1266" w:author="Hall, Eric S." w:date="2020-03-10T11:35:00Z">
              <w:r w:rsidR="00292D8E">
                <w:t>4</w:t>
              </w:r>
            </w:ins>
            <w:ins w:id="1267" w:author="Abbotson, Susan C. W." w:date="2020-03-28T12:52:00Z">
              <w:r w:rsidR="00864CCB">
                <w:t>3</w:t>
              </w:r>
            </w:ins>
            <w:ins w:id="1268" w:author="Hall, Eric S." w:date="2020-03-10T11:35:00Z">
              <w:del w:id="1269" w:author="Abbotson, Susan C. W." w:date="2020-03-28T12:52:00Z">
                <w:r w:rsidR="00292D8E" w:rsidDel="00864CCB">
                  <w:delText>6</w:delText>
                </w:r>
              </w:del>
              <w:r w:rsidR="00292D8E">
                <w:t>6</w:t>
              </w:r>
            </w:ins>
          </w:p>
        </w:tc>
        <w:tc>
          <w:tcPr>
            <w:tcW w:w="1992" w:type="dxa"/>
          </w:tcPr>
          <w:p w14:paraId="4036A210" w14:textId="3F495C4A" w:rsidR="00C03CA3" w:rsidRDefault="00C03CA3" w:rsidP="00C03CA3">
            <w:pPr>
              <w:pStyle w:val="sc-Requirement"/>
            </w:pPr>
            <w:del w:id="1270" w:author="Hall, Eric S." w:date="2020-03-10T11:35:00Z">
              <w:r w:rsidDel="00292D8E">
                <w:delText>Ethics/Critical Thinking and Problem Solving</w:delText>
              </w:r>
            </w:del>
            <w:ins w:id="1271" w:author="Hall, Eric S." w:date="2020-03-10T11:35:00Z">
              <w:del w:id="1272" w:author="Abbotson, Susan C. W." w:date="2020-03-27T17:37:00Z">
                <w:r w:rsidR="00292D8E" w:rsidDel="00924DED">
                  <w:delText xml:space="preserve">RAD </w:delText>
                </w:r>
              </w:del>
              <w:r w:rsidR="00292D8E">
                <w:t>Clinical Education IV</w:t>
              </w:r>
            </w:ins>
          </w:p>
        </w:tc>
        <w:tc>
          <w:tcPr>
            <w:tcW w:w="492" w:type="dxa"/>
          </w:tcPr>
          <w:p w14:paraId="0AF41C81" w14:textId="77777777" w:rsidR="00C03CA3" w:rsidRDefault="00C03CA3" w:rsidP="00C03CA3">
            <w:pPr>
              <w:pStyle w:val="sc-RequirementRight"/>
            </w:pPr>
            <w:del w:id="1273" w:author="Hall, Eric S." w:date="2020-03-10T11:35:00Z">
              <w:r w:rsidDel="00292D8E">
                <w:delText>2</w:delText>
              </w:r>
            </w:del>
            <w:ins w:id="1274" w:author="Hall, Eric S." w:date="2020-03-10T11:35:00Z">
              <w:r w:rsidR="00292D8E">
                <w:t>4</w:t>
              </w:r>
            </w:ins>
          </w:p>
        </w:tc>
        <w:tc>
          <w:tcPr>
            <w:tcW w:w="1097" w:type="dxa"/>
          </w:tcPr>
          <w:p w14:paraId="51F6286D" w14:textId="77777777" w:rsidR="00C03CA3" w:rsidRDefault="00C03CA3" w:rsidP="00C03CA3">
            <w:pPr>
              <w:pStyle w:val="sc-Requirement"/>
            </w:pPr>
            <w:del w:id="1275" w:author="Hall, Eric S." w:date="2020-03-10T11:35:00Z">
              <w:r w:rsidDel="00292D8E">
                <w:delText>F</w:delText>
              </w:r>
            </w:del>
            <w:ins w:id="1276" w:author="Hall, Eric S." w:date="2020-03-10T11:35:00Z">
              <w:r w:rsidR="00292D8E">
                <w:t>Sp</w:t>
              </w:r>
            </w:ins>
          </w:p>
        </w:tc>
      </w:tr>
      <w:tr w:rsidR="00C03CA3" w14:paraId="5152DC54" w14:textId="77777777" w:rsidTr="000F488D">
        <w:tc>
          <w:tcPr>
            <w:tcW w:w="1184" w:type="dxa"/>
          </w:tcPr>
          <w:p w14:paraId="36F51B91" w14:textId="77777777" w:rsidR="00C03CA3" w:rsidRDefault="00C03CA3" w:rsidP="00C03CA3">
            <w:pPr>
              <w:pStyle w:val="sc-Requirement"/>
            </w:pPr>
            <w:del w:id="1277" w:author="Hall, Eric S." w:date="2020-03-10T11:35:00Z">
              <w:r w:rsidDel="00292D8E">
                <w:delText>RADT 431</w:delText>
              </w:r>
            </w:del>
          </w:p>
        </w:tc>
        <w:tc>
          <w:tcPr>
            <w:tcW w:w="1992" w:type="dxa"/>
          </w:tcPr>
          <w:p w14:paraId="742F6935" w14:textId="77777777" w:rsidR="00C03CA3" w:rsidRDefault="00C03CA3" w:rsidP="00C03CA3">
            <w:pPr>
              <w:pStyle w:val="sc-Requirement"/>
            </w:pPr>
            <w:del w:id="1278" w:author="Hall, Eric S." w:date="2020-03-10T11:35:00Z">
              <w:r w:rsidDel="00292D8E">
                <w:delText>Radiation Physics II</w:delText>
              </w:r>
            </w:del>
          </w:p>
        </w:tc>
        <w:tc>
          <w:tcPr>
            <w:tcW w:w="492" w:type="dxa"/>
          </w:tcPr>
          <w:p w14:paraId="59E406CC" w14:textId="77777777" w:rsidR="00C03CA3" w:rsidRDefault="00C03CA3" w:rsidP="00C03CA3">
            <w:pPr>
              <w:pStyle w:val="sc-RequirementRight"/>
            </w:pPr>
            <w:del w:id="1279" w:author="Hall, Eric S." w:date="2020-03-10T11:35:00Z">
              <w:r w:rsidDel="00292D8E">
                <w:delText>3</w:delText>
              </w:r>
            </w:del>
          </w:p>
        </w:tc>
        <w:tc>
          <w:tcPr>
            <w:tcW w:w="1097" w:type="dxa"/>
          </w:tcPr>
          <w:p w14:paraId="1BE5935B" w14:textId="77777777" w:rsidR="00C03CA3" w:rsidRDefault="00C03CA3" w:rsidP="00C03CA3">
            <w:pPr>
              <w:pStyle w:val="sc-Requirement"/>
            </w:pPr>
            <w:del w:id="1280" w:author="Hall, Eric S." w:date="2020-03-10T11:35:00Z">
              <w:r w:rsidDel="00292D8E">
                <w:delText>Sp</w:delText>
              </w:r>
            </w:del>
          </w:p>
        </w:tc>
      </w:tr>
      <w:tr w:rsidR="00C03CA3" w14:paraId="42717363" w14:textId="77777777" w:rsidTr="000F488D">
        <w:tc>
          <w:tcPr>
            <w:tcW w:w="1184" w:type="dxa"/>
          </w:tcPr>
          <w:p w14:paraId="72DB6D49" w14:textId="77777777" w:rsidR="00C03CA3" w:rsidRDefault="00C03CA3" w:rsidP="00C03CA3">
            <w:pPr>
              <w:pStyle w:val="sc-Requirement"/>
            </w:pPr>
            <w:del w:id="1281" w:author="Hall, Eric S." w:date="2020-03-10T11:35:00Z">
              <w:r w:rsidDel="00292D8E">
                <w:delText>RADT 461</w:delText>
              </w:r>
            </w:del>
          </w:p>
        </w:tc>
        <w:tc>
          <w:tcPr>
            <w:tcW w:w="1992" w:type="dxa"/>
          </w:tcPr>
          <w:p w14:paraId="66FC8380" w14:textId="77777777" w:rsidR="00C03CA3" w:rsidRDefault="00C03CA3" w:rsidP="00C03CA3">
            <w:pPr>
              <w:pStyle w:val="sc-Requirement"/>
            </w:pPr>
            <w:del w:id="1282" w:author="Hall, Eric S." w:date="2020-03-10T11:35:00Z">
              <w:r w:rsidDel="00292D8E">
                <w:delText>Registry Review</w:delText>
              </w:r>
            </w:del>
          </w:p>
        </w:tc>
        <w:tc>
          <w:tcPr>
            <w:tcW w:w="492" w:type="dxa"/>
          </w:tcPr>
          <w:p w14:paraId="004DBA9E" w14:textId="77777777" w:rsidR="00C03CA3" w:rsidRDefault="00C03CA3" w:rsidP="00C03CA3">
            <w:pPr>
              <w:pStyle w:val="sc-RequirementRight"/>
            </w:pPr>
            <w:del w:id="1283" w:author="Hall, Eric S." w:date="2020-03-10T11:35:00Z">
              <w:r w:rsidDel="00292D8E">
                <w:delText>3</w:delText>
              </w:r>
            </w:del>
          </w:p>
        </w:tc>
        <w:tc>
          <w:tcPr>
            <w:tcW w:w="1097" w:type="dxa"/>
          </w:tcPr>
          <w:p w14:paraId="40FCEF34" w14:textId="77777777" w:rsidR="00C03CA3" w:rsidRDefault="00C03CA3" w:rsidP="00C03CA3">
            <w:pPr>
              <w:pStyle w:val="sc-Requirement"/>
            </w:pPr>
            <w:del w:id="1284" w:author="Hall, Eric S." w:date="2020-03-10T11:35:00Z">
              <w:r w:rsidDel="00292D8E">
                <w:delText>Sp</w:delText>
              </w:r>
            </w:del>
          </w:p>
        </w:tc>
      </w:tr>
    </w:tbl>
    <w:p w14:paraId="1564687F" w14:textId="77777777" w:rsidR="00C03CA3" w:rsidRDefault="00C03CA3" w:rsidP="00C03CA3">
      <w:pPr>
        <w:pStyle w:val="sc-RequirementsSubheading"/>
      </w:pPr>
      <w:bookmarkStart w:id="1285" w:name="09E709F5711840DCADF6DA9E1E9A6F37"/>
      <w:r>
        <w:t>Cognates</w:t>
      </w:r>
      <w:bookmarkEnd w:id="1285"/>
    </w:p>
    <w:tbl>
      <w:tblPr>
        <w:tblW w:w="0" w:type="auto"/>
        <w:tblLook w:val="04A0" w:firstRow="1" w:lastRow="0" w:firstColumn="1" w:lastColumn="0" w:noHBand="0" w:noVBand="1"/>
      </w:tblPr>
      <w:tblGrid>
        <w:gridCol w:w="1199"/>
        <w:gridCol w:w="2000"/>
        <w:gridCol w:w="450"/>
        <w:gridCol w:w="1116"/>
      </w:tblGrid>
      <w:tr w:rsidR="00C03CA3" w14:paraId="7C554E95" w14:textId="77777777" w:rsidTr="00C03CA3">
        <w:tc>
          <w:tcPr>
            <w:tcW w:w="1200" w:type="dxa"/>
          </w:tcPr>
          <w:p w14:paraId="48098735" w14:textId="77777777" w:rsidR="00C03CA3" w:rsidRDefault="00C03CA3" w:rsidP="00C03CA3">
            <w:pPr>
              <w:pStyle w:val="sc-Requirement"/>
            </w:pPr>
            <w:r>
              <w:t>BIOL 108</w:t>
            </w:r>
          </w:p>
        </w:tc>
        <w:tc>
          <w:tcPr>
            <w:tcW w:w="2000" w:type="dxa"/>
          </w:tcPr>
          <w:p w14:paraId="3094E980" w14:textId="77777777" w:rsidR="00C03CA3" w:rsidRDefault="00C03CA3" w:rsidP="00C03CA3">
            <w:pPr>
              <w:pStyle w:val="sc-Requirement"/>
            </w:pPr>
            <w:r>
              <w:t>Basic Principles of Biology</w:t>
            </w:r>
          </w:p>
        </w:tc>
        <w:tc>
          <w:tcPr>
            <w:tcW w:w="450" w:type="dxa"/>
          </w:tcPr>
          <w:p w14:paraId="5BCEA6E5" w14:textId="77777777" w:rsidR="00C03CA3" w:rsidRDefault="00C03CA3" w:rsidP="00C03CA3">
            <w:pPr>
              <w:pStyle w:val="sc-RequirementRight"/>
            </w:pPr>
            <w:r>
              <w:t>4</w:t>
            </w:r>
          </w:p>
        </w:tc>
        <w:tc>
          <w:tcPr>
            <w:tcW w:w="1116" w:type="dxa"/>
          </w:tcPr>
          <w:p w14:paraId="21E57F67" w14:textId="77777777" w:rsidR="00C03CA3" w:rsidRDefault="00C03CA3" w:rsidP="00C03CA3">
            <w:pPr>
              <w:pStyle w:val="sc-Requirement"/>
            </w:pPr>
            <w:r>
              <w:t>F, Sp, Su</w:t>
            </w:r>
          </w:p>
        </w:tc>
      </w:tr>
      <w:tr w:rsidR="00C03CA3" w14:paraId="017D3FD8" w14:textId="77777777" w:rsidTr="00C03CA3">
        <w:tc>
          <w:tcPr>
            <w:tcW w:w="1200" w:type="dxa"/>
          </w:tcPr>
          <w:p w14:paraId="6FB4A4DC" w14:textId="77777777" w:rsidR="00C03CA3" w:rsidRDefault="00C03CA3" w:rsidP="00C03CA3">
            <w:pPr>
              <w:pStyle w:val="sc-Requirement"/>
            </w:pPr>
            <w:r>
              <w:t>BIOL 231</w:t>
            </w:r>
          </w:p>
        </w:tc>
        <w:tc>
          <w:tcPr>
            <w:tcW w:w="2000" w:type="dxa"/>
          </w:tcPr>
          <w:p w14:paraId="00257A25" w14:textId="77777777" w:rsidR="00C03CA3" w:rsidRDefault="00C03CA3" w:rsidP="00C03CA3">
            <w:pPr>
              <w:pStyle w:val="sc-Requirement"/>
            </w:pPr>
            <w:r>
              <w:t>Human Anatomy</w:t>
            </w:r>
          </w:p>
        </w:tc>
        <w:tc>
          <w:tcPr>
            <w:tcW w:w="450" w:type="dxa"/>
          </w:tcPr>
          <w:p w14:paraId="38CB9869" w14:textId="77777777" w:rsidR="00C03CA3" w:rsidRDefault="00C03CA3" w:rsidP="00C03CA3">
            <w:pPr>
              <w:pStyle w:val="sc-RequirementRight"/>
            </w:pPr>
            <w:r>
              <w:t>4</w:t>
            </w:r>
          </w:p>
        </w:tc>
        <w:tc>
          <w:tcPr>
            <w:tcW w:w="1116" w:type="dxa"/>
          </w:tcPr>
          <w:p w14:paraId="75A2CC1C" w14:textId="77777777" w:rsidR="00C03CA3" w:rsidRDefault="00C03CA3" w:rsidP="00C03CA3">
            <w:pPr>
              <w:pStyle w:val="sc-Requirement"/>
            </w:pPr>
            <w:r>
              <w:t>F, Sp, Su</w:t>
            </w:r>
          </w:p>
        </w:tc>
      </w:tr>
      <w:tr w:rsidR="00C03CA3" w14:paraId="7A6370AB" w14:textId="77777777" w:rsidTr="00C03CA3">
        <w:tc>
          <w:tcPr>
            <w:tcW w:w="1200" w:type="dxa"/>
          </w:tcPr>
          <w:p w14:paraId="3D06E3B6" w14:textId="77777777" w:rsidR="00C03CA3" w:rsidRDefault="00C03CA3" w:rsidP="00C03CA3">
            <w:pPr>
              <w:pStyle w:val="sc-Requirement"/>
            </w:pPr>
            <w:r>
              <w:t>BIOL 335</w:t>
            </w:r>
          </w:p>
        </w:tc>
        <w:tc>
          <w:tcPr>
            <w:tcW w:w="2000" w:type="dxa"/>
          </w:tcPr>
          <w:p w14:paraId="4C5A9755" w14:textId="77777777" w:rsidR="00C03CA3" w:rsidRDefault="00C03CA3" w:rsidP="00C03CA3">
            <w:pPr>
              <w:pStyle w:val="sc-Requirement"/>
            </w:pPr>
            <w:r>
              <w:t>Human Physiology</w:t>
            </w:r>
          </w:p>
        </w:tc>
        <w:tc>
          <w:tcPr>
            <w:tcW w:w="450" w:type="dxa"/>
          </w:tcPr>
          <w:p w14:paraId="4A6C717E" w14:textId="77777777" w:rsidR="00C03CA3" w:rsidRDefault="00C03CA3" w:rsidP="00C03CA3">
            <w:pPr>
              <w:pStyle w:val="sc-RequirementRight"/>
            </w:pPr>
            <w:r>
              <w:t>4</w:t>
            </w:r>
          </w:p>
        </w:tc>
        <w:tc>
          <w:tcPr>
            <w:tcW w:w="1116" w:type="dxa"/>
          </w:tcPr>
          <w:p w14:paraId="3D4AD1E7" w14:textId="77777777" w:rsidR="00C03CA3" w:rsidRDefault="00C03CA3" w:rsidP="00C03CA3">
            <w:pPr>
              <w:pStyle w:val="sc-Requirement"/>
            </w:pPr>
            <w:r>
              <w:t>F, Sp, Su</w:t>
            </w:r>
          </w:p>
        </w:tc>
      </w:tr>
      <w:tr w:rsidR="00C03CA3" w14:paraId="620A92EE" w14:textId="77777777" w:rsidTr="00C03CA3">
        <w:tc>
          <w:tcPr>
            <w:tcW w:w="1200" w:type="dxa"/>
          </w:tcPr>
          <w:p w14:paraId="53E64396" w14:textId="77777777" w:rsidR="00C03CA3" w:rsidRDefault="00C03CA3" w:rsidP="00C03CA3">
            <w:pPr>
              <w:pStyle w:val="sc-Requirement"/>
            </w:pPr>
            <w:r>
              <w:t>CHEM 105</w:t>
            </w:r>
          </w:p>
        </w:tc>
        <w:tc>
          <w:tcPr>
            <w:tcW w:w="2000" w:type="dxa"/>
          </w:tcPr>
          <w:p w14:paraId="43BBA7E2" w14:textId="77777777" w:rsidR="00C03CA3" w:rsidRDefault="00C03CA3" w:rsidP="00C03CA3">
            <w:pPr>
              <w:pStyle w:val="sc-Requirement"/>
            </w:pPr>
            <w:r>
              <w:t>General, Organic and Biological Chemistry I</w:t>
            </w:r>
          </w:p>
        </w:tc>
        <w:tc>
          <w:tcPr>
            <w:tcW w:w="450" w:type="dxa"/>
          </w:tcPr>
          <w:p w14:paraId="11247381" w14:textId="77777777" w:rsidR="00C03CA3" w:rsidRDefault="00C03CA3" w:rsidP="00C03CA3">
            <w:pPr>
              <w:pStyle w:val="sc-RequirementRight"/>
            </w:pPr>
            <w:r>
              <w:t>4</w:t>
            </w:r>
          </w:p>
        </w:tc>
        <w:tc>
          <w:tcPr>
            <w:tcW w:w="1116" w:type="dxa"/>
          </w:tcPr>
          <w:p w14:paraId="3E6FCCA4" w14:textId="77777777" w:rsidR="00C03CA3" w:rsidRDefault="00C03CA3" w:rsidP="00C03CA3">
            <w:pPr>
              <w:pStyle w:val="sc-Requirement"/>
            </w:pPr>
            <w:r>
              <w:t>F, Sp, Su</w:t>
            </w:r>
          </w:p>
        </w:tc>
      </w:tr>
      <w:tr w:rsidR="00C03CA3" w14:paraId="5A7CF22E" w14:textId="77777777" w:rsidTr="00C03CA3">
        <w:tc>
          <w:tcPr>
            <w:tcW w:w="1200" w:type="dxa"/>
          </w:tcPr>
          <w:p w14:paraId="4AB3AF1E" w14:textId="77777777" w:rsidR="00C03CA3" w:rsidRDefault="00C03CA3" w:rsidP="00C03CA3">
            <w:pPr>
              <w:pStyle w:val="sc-Requirement"/>
            </w:pPr>
            <w:del w:id="1286" w:author="Hall, Eric S." w:date="2020-03-10T11:35:00Z">
              <w:r w:rsidDel="00292D8E">
                <w:delText>COMM 338</w:delText>
              </w:r>
            </w:del>
          </w:p>
        </w:tc>
        <w:tc>
          <w:tcPr>
            <w:tcW w:w="2000" w:type="dxa"/>
          </w:tcPr>
          <w:p w14:paraId="6A51F8FF" w14:textId="77777777" w:rsidR="00C03CA3" w:rsidRDefault="00C03CA3" w:rsidP="00C03CA3">
            <w:pPr>
              <w:pStyle w:val="sc-Requirement"/>
            </w:pPr>
            <w:del w:id="1287" w:author="Hall, Eric S." w:date="2020-03-10T11:35:00Z">
              <w:r w:rsidDel="00292D8E">
                <w:delText>Communication for Health Professionals</w:delText>
              </w:r>
            </w:del>
          </w:p>
        </w:tc>
        <w:tc>
          <w:tcPr>
            <w:tcW w:w="450" w:type="dxa"/>
          </w:tcPr>
          <w:p w14:paraId="65CA4C70" w14:textId="77777777" w:rsidR="00C03CA3" w:rsidRDefault="00C03CA3" w:rsidP="00C03CA3">
            <w:pPr>
              <w:pStyle w:val="sc-RequirementRight"/>
            </w:pPr>
            <w:del w:id="1288" w:author="Hall, Eric S." w:date="2020-03-10T11:35:00Z">
              <w:r w:rsidDel="00292D8E">
                <w:delText>4</w:delText>
              </w:r>
            </w:del>
          </w:p>
        </w:tc>
        <w:tc>
          <w:tcPr>
            <w:tcW w:w="1116" w:type="dxa"/>
          </w:tcPr>
          <w:p w14:paraId="1CE363EB" w14:textId="77777777" w:rsidR="00C03CA3" w:rsidRDefault="00C03CA3" w:rsidP="00C03CA3">
            <w:pPr>
              <w:pStyle w:val="sc-Requirement"/>
            </w:pPr>
            <w:del w:id="1289" w:author="Hall, Eric S." w:date="2020-03-10T11:35:00Z">
              <w:r w:rsidDel="00292D8E">
                <w:delText>F</w:delText>
              </w:r>
            </w:del>
          </w:p>
        </w:tc>
      </w:tr>
      <w:tr w:rsidR="00C03CA3" w14:paraId="1A676082" w14:textId="77777777" w:rsidTr="00C03CA3">
        <w:tc>
          <w:tcPr>
            <w:tcW w:w="1200" w:type="dxa"/>
          </w:tcPr>
          <w:p w14:paraId="0663B751" w14:textId="77777777" w:rsidR="00C03CA3" w:rsidRDefault="00C03CA3" w:rsidP="00C03CA3">
            <w:pPr>
              <w:pStyle w:val="sc-Requirement"/>
            </w:pPr>
            <w:r>
              <w:t>MATH 209</w:t>
            </w:r>
          </w:p>
        </w:tc>
        <w:tc>
          <w:tcPr>
            <w:tcW w:w="2000" w:type="dxa"/>
          </w:tcPr>
          <w:p w14:paraId="3A7C416B" w14:textId="77777777" w:rsidR="00C03CA3" w:rsidRDefault="00C03CA3" w:rsidP="00C03CA3">
            <w:pPr>
              <w:pStyle w:val="sc-Requirement"/>
            </w:pPr>
            <w:r>
              <w:t>Precalculus Mathematics</w:t>
            </w:r>
          </w:p>
        </w:tc>
        <w:tc>
          <w:tcPr>
            <w:tcW w:w="450" w:type="dxa"/>
          </w:tcPr>
          <w:p w14:paraId="4BE6790B" w14:textId="77777777" w:rsidR="00C03CA3" w:rsidRDefault="00C03CA3" w:rsidP="00C03CA3">
            <w:pPr>
              <w:pStyle w:val="sc-RequirementRight"/>
            </w:pPr>
            <w:r>
              <w:t>4</w:t>
            </w:r>
          </w:p>
        </w:tc>
        <w:tc>
          <w:tcPr>
            <w:tcW w:w="1116" w:type="dxa"/>
          </w:tcPr>
          <w:p w14:paraId="63BE664C" w14:textId="77777777" w:rsidR="00C03CA3" w:rsidRDefault="00C03CA3" w:rsidP="00C03CA3">
            <w:pPr>
              <w:pStyle w:val="sc-Requirement"/>
            </w:pPr>
            <w:r>
              <w:t>F, Sp, Su</w:t>
            </w:r>
          </w:p>
        </w:tc>
      </w:tr>
      <w:tr w:rsidR="00C03CA3" w14:paraId="1DCEB32F" w14:textId="77777777" w:rsidTr="00C03CA3">
        <w:tc>
          <w:tcPr>
            <w:tcW w:w="1200" w:type="dxa"/>
          </w:tcPr>
          <w:p w14:paraId="0AEE081D" w14:textId="77777777" w:rsidR="00C03CA3" w:rsidRDefault="00C03CA3" w:rsidP="00C03CA3">
            <w:pPr>
              <w:pStyle w:val="sc-Requirement"/>
            </w:pPr>
            <w:r>
              <w:t>PHYS 110</w:t>
            </w:r>
          </w:p>
        </w:tc>
        <w:tc>
          <w:tcPr>
            <w:tcW w:w="2000" w:type="dxa"/>
          </w:tcPr>
          <w:p w14:paraId="68B9EC71" w14:textId="77777777" w:rsidR="00C03CA3" w:rsidRDefault="00C03CA3" w:rsidP="00C03CA3">
            <w:pPr>
              <w:pStyle w:val="sc-Requirement"/>
            </w:pPr>
            <w:r>
              <w:t>Introductory Physics</w:t>
            </w:r>
          </w:p>
        </w:tc>
        <w:tc>
          <w:tcPr>
            <w:tcW w:w="450" w:type="dxa"/>
          </w:tcPr>
          <w:p w14:paraId="3FB095D3" w14:textId="77777777" w:rsidR="00C03CA3" w:rsidRDefault="00C03CA3" w:rsidP="00C03CA3">
            <w:pPr>
              <w:pStyle w:val="sc-RequirementRight"/>
            </w:pPr>
            <w:r>
              <w:t>4</w:t>
            </w:r>
          </w:p>
        </w:tc>
        <w:tc>
          <w:tcPr>
            <w:tcW w:w="1116" w:type="dxa"/>
          </w:tcPr>
          <w:p w14:paraId="74709345" w14:textId="77777777" w:rsidR="00C03CA3" w:rsidRDefault="00C03CA3" w:rsidP="00C03CA3">
            <w:pPr>
              <w:pStyle w:val="sc-Requirement"/>
            </w:pPr>
            <w:r>
              <w:t>Sp, F, Su</w:t>
            </w:r>
          </w:p>
        </w:tc>
      </w:tr>
    </w:tbl>
    <w:p w14:paraId="1DBCC1F5" w14:textId="77777777" w:rsidR="00C03CA3" w:rsidRDefault="00C03CA3" w:rsidP="00C03CA3">
      <w:pPr>
        <w:pStyle w:val="sc-Subtotal"/>
      </w:pPr>
      <w:r>
        <w:t>Subtotal: 87</w:t>
      </w:r>
    </w:p>
    <w:p w14:paraId="6D698A1A" w14:textId="77777777" w:rsidR="00C03CA3" w:rsidRDefault="00C03CA3" w:rsidP="00C03CA3">
      <w:pPr>
        <w:sectPr w:rsidR="00C03CA3">
          <w:headerReference w:type="even" r:id="rId11"/>
          <w:headerReference w:type="default" r:id="rId12"/>
          <w:headerReference w:type="first" r:id="rId13"/>
          <w:pgSz w:w="12240" w:h="15840"/>
          <w:pgMar w:top="1420" w:right="910" w:bottom="1650" w:left="1080" w:header="720" w:footer="940" w:gutter="0"/>
          <w:cols w:num="2" w:space="720"/>
          <w:docGrid w:linePitch="360"/>
        </w:sectPr>
      </w:pPr>
    </w:p>
    <w:p w14:paraId="04E3E6D5" w14:textId="77777777" w:rsidR="00AC618D" w:rsidRDefault="00AC618D" w:rsidP="00AC618D">
      <w:pPr>
        <w:pStyle w:val="Heading1"/>
        <w:rPr>
          <w:ins w:id="1290" w:author="Hall, Eric S." w:date="2020-03-13T10:44:00Z"/>
        </w:rPr>
      </w:pPr>
      <w:bookmarkStart w:id="1291" w:name="D7E20C20A70B4CD09FE19FF7217A49B0"/>
      <w:r>
        <w:lastRenderedPageBreak/>
        <w:t>DMS - Diagnostic Medical Sonography</w:t>
      </w:r>
      <w:bookmarkEnd w:id="1291"/>
      <w:r>
        <w:fldChar w:fldCharType="begin"/>
      </w:r>
      <w:r>
        <w:instrText xml:space="preserve"> XE "DMS - Diagnostic Medical Sonography" </w:instrText>
      </w:r>
      <w:r>
        <w:fldChar w:fldCharType="end"/>
      </w:r>
    </w:p>
    <w:p w14:paraId="361B35B2" w14:textId="77777777" w:rsidR="00AC618D" w:rsidRDefault="00AC618D" w:rsidP="00AC618D">
      <w:pPr>
        <w:pStyle w:val="sc-CourseTitle"/>
        <w:rPr>
          <w:ins w:id="1292" w:author="Hall, Eric S." w:date="2020-03-13T10:44:00Z"/>
        </w:rPr>
      </w:pPr>
    </w:p>
    <w:p w14:paraId="4CE7CFF8" w14:textId="77777777" w:rsidR="00AC618D" w:rsidRDefault="00AC618D" w:rsidP="00AC618D">
      <w:pPr>
        <w:pStyle w:val="sc-CourseTitle"/>
        <w:rPr>
          <w:ins w:id="1293" w:author="Hall, Eric S." w:date="2020-03-13T10:44:00Z"/>
        </w:rPr>
      </w:pPr>
    </w:p>
    <w:p w14:paraId="742242EB" w14:textId="77777777" w:rsidR="00AC618D" w:rsidRDefault="00AC618D" w:rsidP="00AC618D">
      <w:pPr>
        <w:pStyle w:val="sc-CourseTitle"/>
      </w:pPr>
      <w:r>
        <w:t>DMS 300 - Introduction to Diagnostic Medical Sonography (1.5)</w:t>
      </w:r>
    </w:p>
    <w:p w14:paraId="616E2BCD" w14:textId="77777777" w:rsidR="00AC618D" w:rsidRDefault="00AC618D" w:rsidP="00AC618D">
      <w:pPr>
        <w:pStyle w:val="sc-BodyText"/>
      </w:pPr>
      <w:r>
        <w:t>This course is designed to introduce students to diagnostic medical sonography, including sonographic principles and instrumentation, other imaging modalities and medical terminology.</w:t>
      </w:r>
    </w:p>
    <w:p w14:paraId="5A93502E" w14:textId="77777777" w:rsidR="00AC618D" w:rsidRDefault="00AC618D" w:rsidP="00AC618D">
      <w:pPr>
        <w:pStyle w:val="sc-BodyText"/>
      </w:pPr>
      <w:r>
        <w:t>Prerequisite: MEDI 201 or RADT 201, and admission into the diagnostic medical sonography concentration.</w:t>
      </w:r>
    </w:p>
    <w:p w14:paraId="6077E673" w14:textId="77777777" w:rsidR="00AC618D" w:rsidRDefault="00AC618D" w:rsidP="00AC618D">
      <w:pPr>
        <w:pStyle w:val="sc-BodyText"/>
      </w:pPr>
      <w:r>
        <w:t>Offered: Fall.</w:t>
      </w:r>
    </w:p>
    <w:p w14:paraId="72D0BFA3" w14:textId="77777777" w:rsidR="00AC618D" w:rsidRDefault="00AC618D" w:rsidP="00AC618D">
      <w:pPr>
        <w:pStyle w:val="sc-CourseTitle"/>
      </w:pPr>
      <w:bookmarkStart w:id="1294" w:name="2CC7F9C5A1644783A383467DE64F8478"/>
      <w:bookmarkEnd w:id="1294"/>
      <w:r>
        <w:t>DMS 301 - Abdominal Sonography I (1.5)</w:t>
      </w:r>
    </w:p>
    <w:p w14:paraId="4D54C5B4" w14:textId="77777777" w:rsidR="00AC618D" w:rsidRDefault="00AC618D" w:rsidP="00AC618D">
      <w:pPr>
        <w:pStyle w:val="sc-BodyText"/>
      </w:pPr>
      <w:r>
        <w:t>This course introduces the student to scanning lower extremity vascular sonography. The student then progresses to abdominal vasculature, neck sonography and sonography of the kidneys.</w:t>
      </w:r>
    </w:p>
    <w:p w14:paraId="48315D09" w14:textId="77777777" w:rsidR="00AC618D" w:rsidRDefault="00AC618D" w:rsidP="00AC618D">
      <w:pPr>
        <w:pStyle w:val="sc-BodyText"/>
      </w:pPr>
      <w:r>
        <w:t>Prerequisite: Admission into the diagnostic medical sonography concentration.</w:t>
      </w:r>
    </w:p>
    <w:p w14:paraId="28CB0986" w14:textId="77777777" w:rsidR="00AC618D" w:rsidRDefault="00AC618D" w:rsidP="00AC618D">
      <w:pPr>
        <w:pStyle w:val="sc-BodyText"/>
      </w:pPr>
      <w:r>
        <w:t>Offered:  Spring.</w:t>
      </w:r>
    </w:p>
    <w:p w14:paraId="103918B3" w14:textId="77777777" w:rsidR="00AC618D" w:rsidRDefault="00AC618D" w:rsidP="00AC618D">
      <w:pPr>
        <w:pStyle w:val="sc-CourseTitle"/>
      </w:pPr>
      <w:bookmarkStart w:id="1295" w:name="C9DD4162FFDD4948A638D7D5D002F042"/>
      <w:bookmarkEnd w:id="1295"/>
      <w:r>
        <w:t>DMS 302 - Scan Lab I (1)</w:t>
      </w:r>
    </w:p>
    <w:p w14:paraId="79753549" w14:textId="77777777" w:rsidR="00AC618D" w:rsidRDefault="00AC618D" w:rsidP="00AC618D">
      <w:pPr>
        <w:pStyle w:val="sc-BodyText"/>
      </w:pPr>
      <w:r>
        <w:t>This Scan lab specifically introduces scanning techniques, scan protocols and procedures within the laboratory setting. 2 contact hours.</w:t>
      </w:r>
    </w:p>
    <w:p w14:paraId="208A1C72" w14:textId="77777777" w:rsidR="00AC618D" w:rsidRDefault="00AC618D" w:rsidP="00AC618D">
      <w:pPr>
        <w:pStyle w:val="sc-BodyText"/>
      </w:pPr>
      <w:r>
        <w:t>Prerequisite: DMS 300.</w:t>
      </w:r>
    </w:p>
    <w:p w14:paraId="6D71FCAE" w14:textId="77777777" w:rsidR="00AC618D" w:rsidRDefault="00AC618D" w:rsidP="00AC618D">
      <w:pPr>
        <w:pStyle w:val="sc-BodyText"/>
      </w:pPr>
      <w:r>
        <w:t>Offered: Spring.</w:t>
      </w:r>
    </w:p>
    <w:p w14:paraId="48F7930D" w14:textId="77777777" w:rsidR="00AC618D" w:rsidRDefault="00AC618D" w:rsidP="00AC618D">
      <w:pPr>
        <w:pStyle w:val="sc-CourseTitle"/>
      </w:pPr>
      <w:bookmarkStart w:id="1296" w:name="EA32443B561A492FACE77B5BC3C0B46B"/>
      <w:bookmarkEnd w:id="1296"/>
      <w:r>
        <w:t>DMS 303 - Abdominal Sonography II (1.5)</w:t>
      </w:r>
    </w:p>
    <w:p w14:paraId="5CD12CAB" w14:textId="77777777" w:rsidR="00AC618D" w:rsidRDefault="00AC618D" w:rsidP="00AC618D">
      <w:pPr>
        <w:pStyle w:val="sc-BodyText"/>
      </w:pPr>
      <w:r>
        <w:t>This course is designed to give the student an understanding of abdominal and small parts anatomy, physiology, pathophysiology, sonographic presentation, and the clinical presentation of multiple disease states.</w:t>
      </w:r>
    </w:p>
    <w:p w14:paraId="5FAB78E1" w14:textId="77777777" w:rsidR="00AC618D" w:rsidRDefault="00AC618D" w:rsidP="00AC618D">
      <w:pPr>
        <w:pStyle w:val="sc-BodyText"/>
      </w:pPr>
      <w:r>
        <w:t>Prerequisite: DMS 301.</w:t>
      </w:r>
    </w:p>
    <w:p w14:paraId="50494AFF" w14:textId="77777777" w:rsidR="00AC618D" w:rsidRDefault="00AC618D" w:rsidP="00AC618D">
      <w:pPr>
        <w:pStyle w:val="sc-BodyText"/>
      </w:pPr>
      <w:r>
        <w:t>Offered:  Summer.</w:t>
      </w:r>
    </w:p>
    <w:p w14:paraId="26CEEAC3" w14:textId="27645B14" w:rsidR="00AC618D" w:rsidDel="009B2AAF" w:rsidRDefault="00AC618D" w:rsidP="00AC618D">
      <w:pPr>
        <w:pStyle w:val="sc-CourseTitle"/>
        <w:rPr>
          <w:del w:id="1297" w:author="Abbotson, Susan C. W." w:date="2020-03-27T17:41:00Z"/>
        </w:rPr>
      </w:pPr>
      <w:bookmarkStart w:id="1298" w:name="D3354457EC504F7CBD22AA61F6356D23"/>
      <w:bookmarkEnd w:id="1298"/>
      <w:del w:id="1299" w:author="Abbotson, Susan C. W." w:date="2020-03-27T17:41:00Z">
        <w:r w:rsidDel="009B2AAF">
          <w:delText>DMS 305 - Obstetrical and Gynecological Sonography I (1.5)</w:delText>
        </w:r>
      </w:del>
    </w:p>
    <w:p w14:paraId="6B10F14F" w14:textId="30F548A9" w:rsidR="00AC618D" w:rsidDel="009B2AAF" w:rsidRDefault="00AC618D" w:rsidP="00AC618D">
      <w:pPr>
        <w:pStyle w:val="sc-BodyText"/>
        <w:rPr>
          <w:del w:id="1300" w:author="Abbotson, Susan C. W." w:date="2020-03-27T17:41:00Z"/>
        </w:rPr>
      </w:pPr>
      <w:del w:id="1301" w:author="Abbotson, Susan C. W." w:date="2020-03-27T17:41:00Z">
        <w:r w:rsidDel="009B2AAF">
          <w:delText>Students gain knowledge of the menstrual cycle and sonographic anatomy of the female pelvis. Emphasis is placed on normal pelvic anatomy and an introduction to early pregnancy and its complications.</w:delText>
        </w:r>
      </w:del>
    </w:p>
    <w:p w14:paraId="040665EE" w14:textId="4CF136D0" w:rsidR="00AC618D" w:rsidDel="009B2AAF" w:rsidRDefault="00AC618D" w:rsidP="00AC618D">
      <w:pPr>
        <w:pStyle w:val="sc-BodyText"/>
        <w:rPr>
          <w:del w:id="1302" w:author="Abbotson, Susan C. W." w:date="2020-03-27T17:41:00Z"/>
        </w:rPr>
      </w:pPr>
      <w:del w:id="1303" w:author="Abbotson, Susan C. W." w:date="2020-03-27T17:41:00Z">
        <w:r w:rsidDel="009B2AAF">
          <w:delText>Prerequisite: Admission into the diagnostic medical sonography concentration.</w:delText>
        </w:r>
      </w:del>
    </w:p>
    <w:p w14:paraId="04810340" w14:textId="36E79373" w:rsidR="00AC618D" w:rsidDel="009B2AAF" w:rsidRDefault="00AC618D" w:rsidP="00AC618D">
      <w:pPr>
        <w:pStyle w:val="sc-BodyText"/>
        <w:rPr>
          <w:ins w:id="1304" w:author="Hall, Eric S." w:date="2020-03-13T10:44:00Z"/>
          <w:del w:id="1305" w:author="Abbotson, Susan C. W." w:date="2020-03-27T17:41:00Z"/>
        </w:rPr>
      </w:pPr>
      <w:del w:id="1306" w:author="Abbotson, Susan C. W." w:date="2020-03-27T17:41:00Z">
        <w:r w:rsidDel="009B2AAF">
          <w:delText>Offered:  Spring.</w:delText>
        </w:r>
      </w:del>
    </w:p>
    <w:p w14:paraId="64667308" w14:textId="77777777" w:rsidR="00AC618D" w:rsidRDefault="00AC618D" w:rsidP="00AC618D">
      <w:pPr>
        <w:pStyle w:val="sc-BodyText"/>
        <w:rPr>
          <w:ins w:id="1307" w:author="Hall, Eric S." w:date="2020-03-13T10:50:00Z"/>
        </w:rPr>
      </w:pPr>
    </w:p>
    <w:p w14:paraId="4957F05E" w14:textId="5D6DA1D5" w:rsidR="00AC618D" w:rsidRDefault="00AC618D" w:rsidP="00AC618D">
      <w:pPr>
        <w:pStyle w:val="sc-BodyText"/>
        <w:rPr>
          <w:ins w:id="1308" w:author="Hall, Eric S." w:date="2020-03-13T10:45:00Z"/>
        </w:rPr>
      </w:pPr>
      <w:ins w:id="1309" w:author="Hall, Eric S." w:date="2020-03-13T10:44:00Z">
        <w:r>
          <w:t xml:space="preserve">DMS 305 </w:t>
        </w:r>
      </w:ins>
      <w:ins w:id="1310" w:author="Hall, Eric S." w:date="2020-03-13T10:45:00Z">
        <w:r>
          <w:t>–</w:t>
        </w:r>
      </w:ins>
      <w:ins w:id="1311" w:author="Hall, Eric S." w:date="2020-03-13T10:44:00Z">
        <w:r>
          <w:t xml:space="preserve"> Foundations </w:t>
        </w:r>
      </w:ins>
      <w:ins w:id="1312" w:author="Hall, Eric S." w:date="2020-03-13T10:45:00Z">
        <w:r>
          <w:t>of D</w:t>
        </w:r>
      </w:ins>
      <w:ins w:id="1313" w:author="Abbotson, Susan C. W." w:date="2020-03-27T17:37:00Z">
        <w:r w:rsidR="00924DED">
          <w:t xml:space="preserve">iagnostic </w:t>
        </w:r>
      </w:ins>
      <w:ins w:id="1314" w:author="Hall, Eric S." w:date="2020-03-13T10:45:00Z">
        <w:r>
          <w:t>M</w:t>
        </w:r>
      </w:ins>
      <w:ins w:id="1315" w:author="Abbotson, Susan C. W." w:date="2020-03-27T17:37:00Z">
        <w:r w:rsidR="00924DED">
          <w:t xml:space="preserve">edical </w:t>
        </w:r>
      </w:ins>
      <w:ins w:id="1316" w:author="Hall, Eric S." w:date="2020-03-13T10:45:00Z">
        <w:r>
          <w:t>S</w:t>
        </w:r>
      </w:ins>
      <w:ins w:id="1317" w:author="Abbotson, Susan C. W." w:date="2020-03-27T17:37:00Z">
        <w:r w:rsidR="00924DED">
          <w:t>onography</w:t>
        </w:r>
      </w:ins>
      <w:ins w:id="1318" w:author="Hall, Eric S." w:date="2020-03-13T10:45:00Z">
        <w:r>
          <w:t xml:space="preserve"> (3)</w:t>
        </w:r>
      </w:ins>
    </w:p>
    <w:p w14:paraId="4DAD26A8" w14:textId="1A4FA173" w:rsidR="00AC618D" w:rsidRDefault="00134872" w:rsidP="00AC618D">
      <w:pPr>
        <w:pStyle w:val="sc-BodyText"/>
        <w:rPr>
          <w:ins w:id="1319" w:author="Hall, Eric S." w:date="2020-03-13T10:46:00Z"/>
          <w:rStyle w:val="eop"/>
          <w:rFonts w:ascii="Calibri" w:hAnsi="Calibri"/>
          <w:color w:val="000000"/>
          <w:sz w:val="22"/>
          <w:szCs w:val="22"/>
          <w:shd w:val="clear" w:color="auto" w:fill="FFFFFF"/>
        </w:rPr>
      </w:pPr>
      <w:r>
        <w:rPr>
          <w:rStyle w:val="normaltextrun"/>
          <w:rFonts w:ascii="Calibri" w:hAnsi="Calibri"/>
          <w:color w:val="000000"/>
          <w:sz w:val="22"/>
          <w:szCs w:val="22"/>
          <w:shd w:val="clear" w:color="auto" w:fill="FFFFFF"/>
        </w:rPr>
        <w:t xml:space="preserve">Students </w:t>
      </w:r>
      <w:ins w:id="1320" w:author="Abbotson, Susan C. W." w:date="2020-03-27T19:38:00Z">
        <w:r w:rsidR="006008D9">
          <w:rPr>
            <w:rStyle w:val="normaltextrun"/>
            <w:rFonts w:ascii="Calibri" w:hAnsi="Calibri"/>
            <w:color w:val="000000"/>
            <w:sz w:val="22"/>
            <w:szCs w:val="22"/>
            <w:shd w:val="clear" w:color="auto" w:fill="FFFFFF"/>
          </w:rPr>
          <w:t xml:space="preserve">are introduced </w:t>
        </w:r>
      </w:ins>
      <w:ins w:id="1321" w:author="Hall, Eric S." w:date="2020-03-13T10:46:00Z">
        <w:r w:rsidR="00AC618D">
          <w:rPr>
            <w:rStyle w:val="normaltextrun"/>
            <w:rFonts w:ascii="Calibri" w:hAnsi="Calibri"/>
            <w:color w:val="000000"/>
            <w:sz w:val="22"/>
            <w:szCs w:val="22"/>
            <w:shd w:val="clear" w:color="auto" w:fill="FFFFFF"/>
          </w:rPr>
          <w:t>to the Diagnostic Medical Sonography profession. Foundations and basic principles will be discussed. </w:t>
        </w:r>
        <w:r w:rsidR="00AC618D">
          <w:rPr>
            <w:rStyle w:val="eop"/>
            <w:rFonts w:ascii="Calibri" w:hAnsi="Calibri"/>
            <w:color w:val="000000"/>
            <w:sz w:val="22"/>
            <w:szCs w:val="22"/>
            <w:shd w:val="clear" w:color="auto" w:fill="FFFFFF"/>
          </w:rPr>
          <w:t> </w:t>
        </w:r>
      </w:ins>
    </w:p>
    <w:p w14:paraId="06B0D313" w14:textId="77777777" w:rsidR="00AC618D" w:rsidRDefault="00AC618D" w:rsidP="00AC618D">
      <w:pPr>
        <w:pStyle w:val="sc-BodyText"/>
        <w:rPr>
          <w:ins w:id="1322" w:author="Hall, Eric S." w:date="2020-03-13T10:46:00Z"/>
          <w:rStyle w:val="eop"/>
          <w:rFonts w:ascii="Calibri" w:hAnsi="Calibri"/>
          <w:color w:val="000000"/>
          <w:sz w:val="22"/>
          <w:szCs w:val="22"/>
          <w:shd w:val="clear" w:color="auto" w:fill="FFFFFF"/>
        </w:rPr>
      </w:pPr>
      <w:ins w:id="1323" w:author="Hall, Eric S." w:date="2020-03-13T10:46:00Z">
        <w:r>
          <w:rPr>
            <w:rStyle w:val="eop"/>
            <w:rFonts w:ascii="Calibri" w:hAnsi="Calibri"/>
            <w:color w:val="000000"/>
            <w:sz w:val="22"/>
            <w:szCs w:val="22"/>
            <w:shd w:val="clear" w:color="auto" w:fill="FFFFFF"/>
          </w:rPr>
          <w:t>Prerequisite: Acceptance into a Medical Imaging Clinical Program.</w:t>
        </w:r>
      </w:ins>
    </w:p>
    <w:p w14:paraId="489E43CA" w14:textId="77777777" w:rsidR="00AC618D" w:rsidRDefault="00AC618D" w:rsidP="00AC618D">
      <w:pPr>
        <w:pStyle w:val="sc-BodyText"/>
        <w:rPr>
          <w:ins w:id="1324" w:author="Hall, Eric S." w:date="2020-03-13T10:46:00Z"/>
          <w:rStyle w:val="eop"/>
          <w:rFonts w:ascii="Calibri" w:hAnsi="Calibri"/>
          <w:color w:val="000000"/>
          <w:sz w:val="22"/>
          <w:szCs w:val="22"/>
          <w:shd w:val="clear" w:color="auto" w:fill="FFFFFF"/>
        </w:rPr>
      </w:pPr>
      <w:ins w:id="1325" w:author="Hall, Eric S." w:date="2020-03-13T10:46:00Z">
        <w:r>
          <w:rPr>
            <w:rStyle w:val="eop"/>
            <w:rFonts w:ascii="Calibri" w:hAnsi="Calibri"/>
            <w:color w:val="000000"/>
            <w:sz w:val="22"/>
            <w:szCs w:val="22"/>
            <w:shd w:val="clear" w:color="auto" w:fill="FFFFFF"/>
          </w:rPr>
          <w:t>Offered: Fall</w:t>
        </w:r>
      </w:ins>
    </w:p>
    <w:p w14:paraId="7A9B6596" w14:textId="77777777" w:rsidR="00AC618D" w:rsidDel="009B2AAF" w:rsidRDefault="00AC618D" w:rsidP="00AC618D">
      <w:pPr>
        <w:pStyle w:val="sc-BodyText"/>
        <w:rPr>
          <w:del w:id="1326" w:author="Abbotson, Susan C. W." w:date="2020-03-27T17:42:00Z"/>
        </w:rPr>
      </w:pPr>
    </w:p>
    <w:p w14:paraId="36951717" w14:textId="742FB75C" w:rsidR="00AC618D" w:rsidDel="009B2AAF" w:rsidRDefault="00AC618D" w:rsidP="00AC618D">
      <w:pPr>
        <w:pStyle w:val="sc-CourseTitle"/>
        <w:rPr>
          <w:del w:id="1327" w:author="Abbotson, Susan C. W." w:date="2020-03-27T17:42:00Z"/>
        </w:rPr>
      </w:pPr>
      <w:bookmarkStart w:id="1328" w:name="93B562AD5350432481C4CE14A2B525FA"/>
      <w:bookmarkEnd w:id="1328"/>
      <w:del w:id="1329" w:author="Abbotson, Susan C. W." w:date="2020-03-27T17:42:00Z">
        <w:r w:rsidDel="009B2AAF">
          <w:delText>DMS 306 - Obstetrical and Gynecological Sonography II (1.5)</w:delText>
        </w:r>
      </w:del>
    </w:p>
    <w:p w14:paraId="10A3A0E7" w14:textId="659A370F" w:rsidR="00AC618D" w:rsidDel="009B2AAF" w:rsidRDefault="00AC618D" w:rsidP="00AC618D">
      <w:pPr>
        <w:pStyle w:val="sc-BodyText"/>
        <w:rPr>
          <w:del w:id="1330" w:author="Abbotson, Susan C. W." w:date="2020-03-27T17:42:00Z"/>
        </w:rPr>
      </w:pPr>
      <w:del w:id="1331" w:author="Abbotson, Susan C. W." w:date="2020-03-27T17:42:00Z">
        <w:r w:rsidDel="009B2AAF">
          <w:delText>Students will learn first and second trimester anatomy and pathologies. Students will also learn sonographic measurements performed in the first trimester.</w:delText>
        </w:r>
      </w:del>
    </w:p>
    <w:p w14:paraId="706085B2" w14:textId="683F375A" w:rsidR="00AC618D" w:rsidDel="009B2AAF" w:rsidRDefault="00AC618D" w:rsidP="00AC618D">
      <w:pPr>
        <w:pStyle w:val="sc-BodyText"/>
        <w:rPr>
          <w:del w:id="1332" w:author="Abbotson, Susan C. W." w:date="2020-03-27T17:42:00Z"/>
        </w:rPr>
      </w:pPr>
      <w:del w:id="1333" w:author="Abbotson, Susan C. W." w:date="2020-03-27T17:42:00Z">
        <w:r w:rsidDel="009B2AAF">
          <w:delText>Prerequisite: DMS 305.</w:delText>
        </w:r>
      </w:del>
    </w:p>
    <w:p w14:paraId="41F5FE51" w14:textId="5FC30FF0" w:rsidR="00AC618D" w:rsidDel="009B2AAF" w:rsidRDefault="00AC618D" w:rsidP="00AC618D">
      <w:pPr>
        <w:pStyle w:val="sc-BodyText"/>
        <w:rPr>
          <w:ins w:id="1334" w:author="Hall, Eric S." w:date="2020-03-13T10:49:00Z"/>
          <w:del w:id="1335" w:author="Abbotson, Susan C. W." w:date="2020-03-27T17:42:00Z"/>
        </w:rPr>
      </w:pPr>
      <w:del w:id="1336" w:author="Abbotson, Susan C. W." w:date="2020-03-27T17:42:00Z">
        <w:r w:rsidDel="009B2AAF">
          <w:delText>Offered: Summer.</w:delText>
        </w:r>
      </w:del>
    </w:p>
    <w:p w14:paraId="152A3E9F" w14:textId="77777777" w:rsidR="00AC618D" w:rsidRDefault="00AC618D" w:rsidP="00AC618D">
      <w:pPr>
        <w:pStyle w:val="sc-BodyText"/>
        <w:rPr>
          <w:ins w:id="1337" w:author="Hall, Eric S." w:date="2020-03-13T10:49:00Z"/>
        </w:rPr>
      </w:pPr>
    </w:p>
    <w:p w14:paraId="10B12165" w14:textId="77777777" w:rsidR="00AC618D" w:rsidRDefault="00AC618D" w:rsidP="00AC618D">
      <w:pPr>
        <w:pStyle w:val="sc-BodyText"/>
        <w:rPr>
          <w:ins w:id="1338" w:author="Hall, Eric S." w:date="2020-03-13T10:47:00Z"/>
        </w:rPr>
      </w:pPr>
      <w:ins w:id="1339" w:author="Hall, Eric S." w:date="2020-03-13T10:47:00Z">
        <w:r>
          <w:t>DMS 306 – Abdominal and Small Parts Sonography (5)</w:t>
        </w:r>
      </w:ins>
    </w:p>
    <w:p w14:paraId="765AEC0A" w14:textId="19CF3E9A" w:rsidR="00AC618D" w:rsidRDefault="00AC618D" w:rsidP="00AC618D">
      <w:pPr>
        <w:pStyle w:val="sc-BodyText"/>
        <w:rPr>
          <w:ins w:id="1340" w:author="Hall, Eric S." w:date="2020-03-13T10:48:00Z"/>
          <w:rStyle w:val="normaltextrun"/>
          <w:rFonts w:ascii="Calibri" w:hAnsi="Calibri"/>
          <w:color w:val="000000"/>
          <w:sz w:val="22"/>
          <w:szCs w:val="22"/>
          <w:shd w:val="clear" w:color="auto" w:fill="FFFFFF"/>
        </w:rPr>
      </w:pPr>
      <w:ins w:id="1341" w:author="Hall, Eric S." w:date="2020-03-13T10:48:00Z">
        <w:del w:id="1342" w:author="Abbotson, Susan C. W." w:date="2020-03-27T19:50:00Z">
          <w:r w:rsidDel="005C7CA0">
            <w:rPr>
              <w:rStyle w:val="normaltextrun"/>
              <w:rFonts w:ascii="Calibri" w:hAnsi="Calibri"/>
              <w:color w:val="000000"/>
              <w:sz w:val="22"/>
              <w:szCs w:val="22"/>
              <w:shd w:val="clear" w:color="auto" w:fill="FFFFFF"/>
            </w:rPr>
            <w:delText>This course includes</w:delText>
          </w:r>
        </w:del>
      </w:ins>
      <w:ins w:id="1343" w:author="Abbotson, Susan C. W." w:date="2020-03-27T19:50:00Z">
        <w:r w:rsidR="005C7CA0">
          <w:rPr>
            <w:rStyle w:val="normaltextrun"/>
            <w:rFonts w:ascii="Calibri" w:hAnsi="Calibri"/>
            <w:color w:val="000000"/>
            <w:sz w:val="22"/>
            <w:szCs w:val="22"/>
            <w:shd w:val="clear" w:color="auto" w:fill="FFFFFF"/>
          </w:rPr>
          <w:t>Students learn</w:t>
        </w:r>
      </w:ins>
      <w:ins w:id="1344" w:author="Hall, Eric S." w:date="2020-03-13T10:48:00Z">
        <w:r>
          <w:rPr>
            <w:rStyle w:val="normaltextrun"/>
            <w:rFonts w:ascii="Calibri" w:hAnsi="Calibri"/>
            <w:color w:val="000000"/>
            <w:sz w:val="22"/>
            <w:szCs w:val="22"/>
            <w:shd w:val="clear" w:color="auto" w:fill="FFFFFF"/>
          </w:rPr>
          <w:t xml:space="preserve"> in-depth pathophysiology of abdominal and small parts organs</w:t>
        </w:r>
      </w:ins>
      <w:ins w:id="1345" w:author="Abbotson, Susan C. W." w:date="2020-03-27T19:50:00Z">
        <w:r w:rsidR="005C7CA0">
          <w:rPr>
            <w:rStyle w:val="normaltextrun"/>
            <w:rFonts w:ascii="Calibri" w:hAnsi="Calibri"/>
            <w:color w:val="000000"/>
            <w:sz w:val="22"/>
            <w:szCs w:val="22"/>
            <w:shd w:val="clear" w:color="auto" w:fill="FFFFFF"/>
          </w:rPr>
          <w:t>,</w:t>
        </w:r>
      </w:ins>
      <w:ins w:id="1346" w:author="Hall, Eric S." w:date="2020-03-13T10:48:00Z">
        <w:r>
          <w:rPr>
            <w:rStyle w:val="normaltextrun"/>
            <w:rFonts w:ascii="Calibri" w:hAnsi="Calibri"/>
            <w:color w:val="000000"/>
            <w:sz w:val="22"/>
            <w:szCs w:val="22"/>
            <w:shd w:val="clear" w:color="auto" w:fill="FFFFFF"/>
          </w:rPr>
          <w:t xml:space="preserve"> including but not limited to the thyroid, parathyroid, prostate and scrotum. </w:t>
        </w:r>
      </w:ins>
      <w:ins w:id="1347" w:author="Hall, Eric S." w:date="2020-03-13T10:49:00Z">
        <w:r>
          <w:rPr>
            <w:rStyle w:val="normaltextrun"/>
            <w:rFonts w:ascii="Calibri" w:hAnsi="Calibri"/>
            <w:color w:val="000000"/>
            <w:sz w:val="22"/>
            <w:szCs w:val="22"/>
            <w:shd w:val="clear" w:color="auto" w:fill="FFFFFF"/>
          </w:rPr>
          <w:t>7 contact hours.</w:t>
        </w:r>
      </w:ins>
    </w:p>
    <w:p w14:paraId="191E3F5C" w14:textId="6D308CE5" w:rsidR="00AC618D" w:rsidRDefault="00AC618D" w:rsidP="00AC618D">
      <w:pPr>
        <w:pStyle w:val="sc-BodyText"/>
        <w:rPr>
          <w:ins w:id="1348" w:author="Hall, Eric S." w:date="2020-03-13T10:48:00Z"/>
          <w:rStyle w:val="eop"/>
          <w:rFonts w:ascii="Calibri" w:hAnsi="Calibri"/>
          <w:color w:val="000000"/>
          <w:sz w:val="22"/>
          <w:szCs w:val="22"/>
          <w:shd w:val="clear" w:color="auto" w:fill="FFFFFF"/>
        </w:rPr>
      </w:pPr>
      <w:ins w:id="1349" w:author="Hall, Eric S." w:date="2020-03-13T10:48:00Z">
        <w:r>
          <w:rPr>
            <w:rStyle w:val="eop"/>
            <w:rFonts w:ascii="Calibri" w:hAnsi="Calibri"/>
            <w:color w:val="000000"/>
            <w:sz w:val="22"/>
            <w:szCs w:val="22"/>
            <w:shd w:val="clear" w:color="auto" w:fill="FFFFFF"/>
          </w:rPr>
          <w:t xml:space="preserve">Prerequisite: </w:t>
        </w:r>
        <w:del w:id="1350" w:author="Abbotson, Susan C. W." w:date="2020-03-27T19:51:00Z">
          <w:r w:rsidDel="005C7CA0">
            <w:rPr>
              <w:rStyle w:val="eop"/>
              <w:rFonts w:ascii="Calibri" w:hAnsi="Calibri"/>
              <w:color w:val="000000"/>
              <w:sz w:val="22"/>
              <w:szCs w:val="22"/>
              <w:shd w:val="clear" w:color="auto" w:fill="FFFFFF"/>
            </w:rPr>
            <w:delText>Acceptance into a Medical Imaging Clinical Program</w:delText>
          </w:r>
        </w:del>
      </w:ins>
      <w:ins w:id="1351" w:author="Abbotson, Susan C. W." w:date="2020-03-27T19:51:00Z">
        <w:r w:rsidR="005C7CA0">
          <w:rPr>
            <w:rStyle w:val="eop"/>
            <w:rFonts w:ascii="Calibri" w:hAnsi="Calibri"/>
            <w:color w:val="000000"/>
            <w:sz w:val="22"/>
            <w:szCs w:val="22"/>
            <w:shd w:val="clear" w:color="auto" w:fill="FFFFFF"/>
          </w:rPr>
          <w:t>DMS 305</w:t>
        </w:r>
      </w:ins>
      <w:ins w:id="1352" w:author="Hall, Eric S." w:date="2020-03-13T10:48:00Z">
        <w:r>
          <w:rPr>
            <w:rStyle w:val="eop"/>
            <w:rFonts w:ascii="Calibri" w:hAnsi="Calibri"/>
            <w:color w:val="000000"/>
            <w:sz w:val="22"/>
            <w:szCs w:val="22"/>
            <w:shd w:val="clear" w:color="auto" w:fill="FFFFFF"/>
          </w:rPr>
          <w:t>.</w:t>
        </w:r>
      </w:ins>
    </w:p>
    <w:p w14:paraId="38716C7D" w14:textId="77777777" w:rsidR="00AC618D" w:rsidRDefault="00AC618D" w:rsidP="00AC618D">
      <w:pPr>
        <w:pStyle w:val="sc-BodyText"/>
        <w:rPr>
          <w:ins w:id="1353" w:author="Hall, Eric S." w:date="2020-03-13T10:48:00Z"/>
          <w:rStyle w:val="eop"/>
          <w:rFonts w:ascii="Calibri" w:hAnsi="Calibri"/>
          <w:color w:val="000000"/>
          <w:sz w:val="22"/>
          <w:szCs w:val="22"/>
          <w:shd w:val="clear" w:color="auto" w:fill="FFFFFF"/>
        </w:rPr>
      </w:pPr>
      <w:ins w:id="1354" w:author="Hall, Eric S." w:date="2020-03-13T10:48:00Z">
        <w:r>
          <w:rPr>
            <w:rStyle w:val="eop"/>
            <w:rFonts w:ascii="Calibri" w:hAnsi="Calibri"/>
            <w:color w:val="000000"/>
            <w:sz w:val="22"/>
            <w:szCs w:val="22"/>
            <w:shd w:val="clear" w:color="auto" w:fill="FFFFFF"/>
          </w:rPr>
          <w:t xml:space="preserve">Offered: </w:t>
        </w:r>
      </w:ins>
      <w:ins w:id="1355" w:author="Hall, Eric S." w:date="2020-03-13T10:49:00Z">
        <w:r>
          <w:rPr>
            <w:rStyle w:val="eop"/>
            <w:rFonts w:ascii="Calibri" w:hAnsi="Calibri"/>
            <w:color w:val="000000"/>
            <w:sz w:val="22"/>
            <w:szCs w:val="22"/>
            <w:shd w:val="clear" w:color="auto" w:fill="FFFFFF"/>
          </w:rPr>
          <w:t>Spring</w:t>
        </w:r>
      </w:ins>
    </w:p>
    <w:p w14:paraId="725BB67F" w14:textId="77777777" w:rsidR="00AC618D" w:rsidDel="009B2AAF" w:rsidRDefault="00AC618D" w:rsidP="00AC618D">
      <w:pPr>
        <w:pStyle w:val="sc-BodyText"/>
        <w:rPr>
          <w:ins w:id="1356" w:author="Hall, Eric S." w:date="2020-03-13T10:47:00Z"/>
          <w:del w:id="1357" w:author="Abbotson, Susan C. W." w:date="2020-03-27T17:42:00Z"/>
        </w:rPr>
      </w:pPr>
    </w:p>
    <w:p w14:paraId="43752417" w14:textId="77777777" w:rsidR="00AC618D" w:rsidRDefault="00AC618D" w:rsidP="00AC618D">
      <w:pPr>
        <w:pStyle w:val="sc-BodyText"/>
      </w:pPr>
    </w:p>
    <w:p w14:paraId="7FF66D3A" w14:textId="77777777" w:rsidR="00AC618D" w:rsidRDefault="00AC618D" w:rsidP="00AC618D">
      <w:pPr>
        <w:pStyle w:val="sc-CourseTitle"/>
      </w:pPr>
      <w:bookmarkStart w:id="1358" w:name="0FC882DDBC1B45E3B527A5B3A3B21F11"/>
      <w:bookmarkEnd w:id="1358"/>
      <w:r>
        <w:t>DMS 307 - Sonographic Principles and Instrumentation (3)</w:t>
      </w:r>
    </w:p>
    <w:p w14:paraId="2BC95956" w14:textId="77777777" w:rsidR="00AC618D" w:rsidRDefault="00AC618D" w:rsidP="00AC618D">
      <w:pPr>
        <w:pStyle w:val="sc-BodyText"/>
      </w:pPr>
      <w:r>
        <w:t>Imaging techniques that use high frequency sound production are introduced. Included is in-depth study of the characteristics of ultrasound and its interaction with human tissue.</w:t>
      </w:r>
    </w:p>
    <w:p w14:paraId="6674F71B" w14:textId="77777777" w:rsidR="00AC618D" w:rsidRDefault="00AC618D" w:rsidP="00AC618D">
      <w:pPr>
        <w:pStyle w:val="sc-BodyText"/>
      </w:pPr>
      <w:r>
        <w:t>Prerequisite: DMS 303.</w:t>
      </w:r>
    </w:p>
    <w:p w14:paraId="3038AFDC" w14:textId="77777777" w:rsidR="00AC618D" w:rsidRDefault="00AC618D" w:rsidP="00AC618D">
      <w:pPr>
        <w:pStyle w:val="sc-BodyText"/>
      </w:pPr>
      <w:r>
        <w:t>Offered:  Spring.</w:t>
      </w:r>
    </w:p>
    <w:p w14:paraId="09BF57BA" w14:textId="77777777" w:rsidR="00AC618D" w:rsidRDefault="00AC618D" w:rsidP="00AC618D">
      <w:pPr>
        <w:pStyle w:val="sc-BodyText"/>
        <w:rPr>
          <w:ins w:id="1359" w:author="Hall, Eric S." w:date="2020-03-13T10:50:00Z"/>
        </w:rPr>
      </w:pPr>
    </w:p>
    <w:p w14:paraId="0C953505" w14:textId="77777777" w:rsidR="00AC618D" w:rsidRDefault="00AC618D" w:rsidP="00AC618D">
      <w:pPr>
        <w:pStyle w:val="sc-BodyText"/>
        <w:rPr>
          <w:ins w:id="1360" w:author="Hall, Eric S." w:date="2020-03-13T10:50:00Z"/>
        </w:rPr>
      </w:pPr>
      <w:ins w:id="1361" w:author="Hall, Eric S." w:date="2020-03-13T10:50:00Z">
        <w:r>
          <w:t>DMS 308 – Sonographic Principles and Instrumentation (4)</w:t>
        </w:r>
      </w:ins>
    </w:p>
    <w:p w14:paraId="531FA801" w14:textId="30BC2317" w:rsidR="00AC618D" w:rsidRDefault="00AC618D" w:rsidP="00AC618D">
      <w:pPr>
        <w:pStyle w:val="sc-BodyText"/>
        <w:rPr>
          <w:ins w:id="1362" w:author="Hall, Eric S." w:date="2020-03-13T10:51:00Z"/>
          <w:rStyle w:val="eop"/>
          <w:rFonts w:ascii="Calibri" w:hAnsi="Calibri"/>
          <w:color w:val="000000"/>
          <w:sz w:val="22"/>
          <w:szCs w:val="22"/>
          <w:shd w:val="clear" w:color="auto" w:fill="FFFFFF"/>
        </w:rPr>
      </w:pPr>
      <w:ins w:id="1363" w:author="Hall, Eric S." w:date="2020-03-13T10:51:00Z">
        <w:r>
          <w:rPr>
            <w:rStyle w:val="normaltextrun"/>
            <w:rFonts w:ascii="Calibri" w:hAnsi="Calibri"/>
            <w:color w:val="000000"/>
            <w:sz w:val="22"/>
            <w:szCs w:val="22"/>
            <w:shd w:val="clear" w:color="auto" w:fill="FFFFFF"/>
          </w:rPr>
          <w:t>Physical principles and instrumentation of diagnostic ultrasound are covered. Students will study the physical principles of image formation, management of artifacts, evaluation of instrument performance, and safe scanning techniques.</w:t>
        </w:r>
        <w:r>
          <w:rPr>
            <w:rStyle w:val="eop"/>
            <w:rFonts w:ascii="Calibri" w:hAnsi="Calibri"/>
            <w:color w:val="000000"/>
            <w:sz w:val="22"/>
            <w:szCs w:val="22"/>
            <w:shd w:val="clear" w:color="auto" w:fill="FFFFFF"/>
          </w:rPr>
          <w:t> </w:t>
        </w:r>
      </w:ins>
    </w:p>
    <w:p w14:paraId="007D0822" w14:textId="77777777" w:rsidR="00AC618D" w:rsidRDefault="00AC618D" w:rsidP="00AC618D">
      <w:pPr>
        <w:pStyle w:val="sc-BodyText"/>
        <w:rPr>
          <w:ins w:id="1364" w:author="Hall, Eric S." w:date="2020-03-13T10:51:00Z"/>
          <w:rStyle w:val="eop"/>
          <w:rFonts w:ascii="Calibri" w:hAnsi="Calibri"/>
          <w:color w:val="000000"/>
          <w:sz w:val="22"/>
          <w:szCs w:val="22"/>
          <w:shd w:val="clear" w:color="auto" w:fill="FFFFFF"/>
        </w:rPr>
      </w:pPr>
      <w:ins w:id="1365" w:author="Hall, Eric S." w:date="2020-03-13T10:51:00Z">
        <w:r>
          <w:rPr>
            <w:rStyle w:val="eop"/>
            <w:rFonts w:ascii="Calibri" w:hAnsi="Calibri"/>
            <w:color w:val="000000"/>
            <w:sz w:val="22"/>
            <w:szCs w:val="22"/>
            <w:shd w:val="clear" w:color="auto" w:fill="FFFFFF"/>
          </w:rPr>
          <w:t>Prerequisite: DMS 305</w:t>
        </w:r>
      </w:ins>
    </w:p>
    <w:p w14:paraId="57ADA4B1" w14:textId="77777777" w:rsidR="00AC618D" w:rsidRDefault="00AC618D" w:rsidP="00AC618D">
      <w:pPr>
        <w:pStyle w:val="sc-BodyText"/>
        <w:rPr>
          <w:ins w:id="1366" w:author="Hall, Eric S." w:date="2020-03-13T10:51:00Z"/>
          <w:rStyle w:val="eop"/>
          <w:rFonts w:ascii="Calibri" w:hAnsi="Calibri"/>
          <w:color w:val="000000"/>
          <w:sz w:val="22"/>
          <w:szCs w:val="22"/>
          <w:shd w:val="clear" w:color="auto" w:fill="FFFFFF"/>
        </w:rPr>
      </w:pPr>
      <w:ins w:id="1367" w:author="Hall, Eric S." w:date="2020-03-13T10:51:00Z">
        <w:r>
          <w:rPr>
            <w:rStyle w:val="eop"/>
            <w:rFonts w:ascii="Calibri" w:hAnsi="Calibri"/>
            <w:color w:val="000000"/>
            <w:sz w:val="22"/>
            <w:szCs w:val="22"/>
            <w:shd w:val="clear" w:color="auto" w:fill="FFFFFF"/>
          </w:rPr>
          <w:t>Offered: Spring</w:t>
        </w:r>
      </w:ins>
    </w:p>
    <w:p w14:paraId="3B93F7D0" w14:textId="77777777" w:rsidR="00AC618D" w:rsidRDefault="00AC618D" w:rsidP="00AC618D">
      <w:pPr>
        <w:pStyle w:val="sc-BodyText"/>
        <w:rPr>
          <w:ins w:id="1368" w:author="Hall, Eric S." w:date="2020-03-13T10:51:00Z"/>
          <w:rStyle w:val="eop"/>
          <w:rFonts w:ascii="Calibri" w:hAnsi="Calibri"/>
          <w:color w:val="000000"/>
          <w:sz w:val="22"/>
          <w:szCs w:val="22"/>
          <w:shd w:val="clear" w:color="auto" w:fill="FFFFFF"/>
        </w:rPr>
      </w:pPr>
    </w:p>
    <w:p w14:paraId="3696BFE1" w14:textId="77777777" w:rsidR="00AC618D" w:rsidRDefault="00AC618D" w:rsidP="00AC618D">
      <w:pPr>
        <w:pStyle w:val="sc-BodyText"/>
        <w:rPr>
          <w:ins w:id="1369" w:author="Hall, Eric S." w:date="2020-03-13T10:51:00Z"/>
          <w:rStyle w:val="eop"/>
          <w:rFonts w:ascii="Calibri" w:hAnsi="Calibri"/>
          <w:color w:val="000000"/>
          <w:sz w:val="22"/>
          <w:szCs w:val="22"/>
          <w:shd w:val="clear" w:color="auto" w:fill="FFFFFF"/>
        </w:rPr>
      </w:pPr>
      <w:ins w:id="1370" w:author="Hall, Eric S." w:date="2020-03-13T10:51:00Z">
        <w:r>
          <w:rPr>
            <w:rStyle w:val="eop"/>
            <w:rFonts w:ascii="Calibri" w:hAnsi="Calibri"/>
            <w:color w:val="000000"/>
            <w:sz w:val="22"/>
            <w:szCs w:val="22"/>
            <w:shd w:val="clear" w:color="auto" w:fill="FFFFFF"/>
          </w:rPr>
          <w:lastRenderedPageBreak/>
          <w:t xml:space="preserve">DMS 309 – </w:t>
        </w:r>
        <w:del w:id="1371" w:author="Abbotson, Susan C. W." w:date="2020-03-27T17:37:00Z">
          <w:r w:rsidDel="00924DED">
            <w:rPr>
              <w:rStyle w:val="eop"/>
              <w:rFonts w:ascii="Calibri" w:hAnsi="Calibri"/>
              <w:color w:val="000000"/>
              <w:sz w:val="22"/>
              <w:szCs w:val="22"/>
              <w:shd w:val="clear" w:color="auto" w:fill="FFFFFF"/>
            </w:rPr>
            <w:delText xml:space="preserve">DMS </w:delText>
          </w:r>
        </w:del>
        <w:r>
          <w:rPr>
            <w:rStyle w:val="eop"/>
            <w:rFonts w:ascii="Calibri" w:hAnsi="Calibri"/>
            <w:color w:val="000000"/>
            <w:sz w:val="22"/>
            <w:szCs w:val="22"/>
            <w:shd w:val="clear" w:color="auto" w:fill="FFFFFF"/>
          </w:rPr>
          <w:t>Clinical Education I (3)</w:t>
        </w:r>
      </w:ins>
    </w:p>
    <w:p w14:paraId="504BE1FF" w14:textId="17D80F22" w:rsidR="00AC618D" w:rsidRDefault="00AC618D" w:rsidP="00AC618D">
      <w:pPr>
        <w:pStyle w:val="sc-BodyText"/>
        <w:rPr>
          <w:ins w:id="1372" w:author="Hall, Eric S." w:date="2020-03-13T10:52:00Z"/>
          <w:rStyle w:val="normaltextrun"/>
          <w:rFonts w:ascii="Calibri" w:hAnsi="Calibri"/>
          <w:color w:val="000000"/>
          <w:sz w:val="22"/>
          <w:szCs w:val="22"/>
          <w:shd w:val="clear" w:color="auto" w:fill="FFFFFF"/>
        </w:rPr>
      </w:pPr>
      <w:ins w:id="1373" w:author="Hall, Eric S." w:date="2020-03-13T10:52:00Z">
        <w:del w:id="1374" w:author="Abbotson, Susan C. W." w:date="2020-03-27T20:16:00Z">
          <w:r w:rsidDel="003E2468">
            <w:rPr>
              <w:rStyle w:val="normaltextrun"/>
              <w:rFonts w:ascii="Calibri" w:hAnsi="Calibri"/>
              <w:color w:val="000000"/>
              <w:sz w:val="22"/>
              <w:szCs w:val="22"/>
              <w:shd w:val="clear" w:color="auto" w:fill="FFFFFF"/>
            </w:rPr>
            <w:delText xml:space="preserve">This course prepares </w:delText>
          </w:r>
        </w:del>
      </w:ins>
      <w:ins w:id="1375" w:author="Abbotson, Susan C. W." w:date="2020-03-27T20:16:00Z">
        <w:r w:rsidR="003E2468">
          <w:rPr>
            <w:rStyle w:val="normaltextrun"/>
            <w:rFonts w:ascii="Calibri" w:hAnsi="Calibri"/>
            <w:color w:val="000000"/>
            <w:sz w:val="22"/>
            <w:szCs w:val="22"/>
            <w:shd w:val="clear" w:color="auto" w:fill="FFFFFF"/>
          </w:rPr>
          <w:t>S</w:t>
        </w:r>
      </w:ins>
      <w:ins w:id="1376" w:author="Hall, Eric S." w:date="2020-03-13T10:52:00Z">
        <w:del w:id="1377" w:author="Abbotson, Susan C. W." w:date="2020-03-27T20:16:00Z">
          <w:r w:rsidDel="003E2468">
            <w:rPr>
              <w:rStyle w:val="normaltextrun"/>
              <w:rFonts w:ascii="Calibri" w:hAnsi="Calibri"/>
              <w:color w:val="000000"/>
              <w:sz w:val="22"/>
              <w:szCs w:val="22"/>
              <w:shd w:val="clear" w:color="auto" w:fill="FFFFFF"/>
            </w:rPr>
            <w:delText>s</w:delText>
          </w:r>
        </w:del>
        <w:r>
          <w:rPr>
            <w:rStyle w:val="normaltextrun"/>
            <w:rFonts w:ascii="Calibri" w:hAnsi="Calibri"/>
            <w:color w:val="000000"/>
            <w:sz w:val="22"/>
            <w:szCs w:val="22"/>
            <w:shd w:val="clear" w:color="auto" w:fill="FFFFFF"/>
          </w:rPr>
          <w:t xml:space="preserve">tudents </w:t>
        </w:r>
      </w:ins>
      <w:ins w:id="1378" w:author="Abbotson, Susan C. W." w:date="2020-03-27T20:17:00Z">
        <w:r w:rsidR="003E2468">
          <w:rPr>
            <w:rStyle w:val="normaltextrun"/>
            <w:rFonts w:ascii="Calibri" w:hAnsi="Calibri"/>
            <w:color w:val="000000"/>
            <w:sz w:val="22"/>
            <w:szCs w:val="22"/>
            <w:shd w:val="clear" w:color="auto" w:fill="FFFFFF"/>
          </w:rPr>
          <w:t xml:space="preserve">are prepared </w:t>
        </w:r>
      </w:ins>
      <w:ins w:id="1379" w:author="Hall, Eric S." w:date="2020-03-13T10:52:00Z">
        <w:r>
          <w:rPr>
            <w:rStyle w:val="normaltextrun"/>
            <w:rFonts w:ascii="Calibri" w:hAnsi="Calibri"/>
            <w:color w:val="000000"/>
            <w:sz w:val="22"/>
            <w:szCs w:val="22"/>
            <w:shd w:val="clear" w:color="auto" w:fill="FFFFFF"/>
          </w:rPr>
          <w:t>for entering the healthcare profession. The student will observe sonographic examinations and procedures as well as practice their individual scanning skills. 16 contact hours.</w:t>
        </w:r>
      </w:ins>
    </w:p>
    <w:p w14:paraId="0A29C384" w14:textId="77777777" w:rsidR="00AC618D" w:rsidRDefault="00AC618D" w:rsidP="00AC618D">
      <w:pPr>
        <w:pStyle w:val="sc-BodyText"/>
        <w:rPr>
          <w:ins w:id="1380" w:author="Hall, Eric S." w:date="2020-03-13T10:52:00Z"/>
          <w:rStyle w:val="normaltextrun"/>
          <w:rFonts w:ascii="Calibri" w:hAnsi="Calibri"/>
          <w:color w:val="000000"/>
          <w:sz w:val="22"/>
          <w:szCs w:val="22"/>
          <w:shd w:val="clear" w:color="auto" w:fill="FFFFFF"/>
        </w:rPr>
      </w:pPr>
      <w:ins w:id="1381" w:author="Hall, Eric S." w:date="2020-03-13T10:52:00Z">
        <w:r>
          <w:rPr>
            <w:rStyle w:val="normaltextrun"/>
            <w:rFonts w:ascii="Calibri" w:hAnsi="Calibri"/>
            <w:color w:val="000000"/>
            <w:sz w:val="22"/>
            <w:szCs w:val="22"/>
            <w:shd w:val="clear" w:color="auto" w:fill="FFFFFF"/>
          </w:rPr>
          <w:t>Prerequisite DMS 305</w:t>
        </w:r>
      </w:ins>
    </w:p>
    <w:p w14:paraId="7F3E4430" w14:textId="77777777" w:rsidR="00AC618D" w:rsidRDefault="00AC618D" w:rsidP="00AC618D">
      <w:pPr>
        <w:pStyle w:val="sc-BodyText"/>
        <w:rPr>
          <w:ins w:id="1382" w:author="Hall, Eric S." w:date="2020-03-13T10:52:00Z"/>
          <w:rStyle w:val="normaltextrun"/>
          <w:rFonts w:ascii="Calibri" w:hAnsi="Calibri"/>
          <w:color w:val="000000"/>
          <w:sz w:val="22"/>
          <w:szCs w:val="22"/>
          <w:shd w:val="clear" w:color="auto" w:fill="FFFFFF"/>
        </w:rPr>
      </w:pPr>
      <w:ins w:id="1383" w:author="Hall, Eric S." w:date="2020-03-13T10:52:00Z">
        <w:r>
          <w:rPr>
            <w:rStyle w:val="normaltextrun"/>
            <w:rFonts w:ascii="Calibri" w:hAnsi="Calibri"/>
            <w:color w:val="000000"/>
            <w:sz w:val="22"/>
            <w:szCs w:val="22"/>
            <w:shd w:val="clear" w:color="auto" w:fill="FFFFFF"/>
          </w:rPr>
          <w:t>Offered: Spring</w:t>
        </w:r>
      </w:ins>
    </w:p>
    <w:p w14:paraId="12CAF035" w14:textId="77777777" w:rsidR="00AC618D" w:rsidRDefault="00AC618D" w:rsidP="00AC618D">
      <w:pPr>
        <w:pStyle w:val="sc-BodyText"/>
        <w:rPr>
          <w:ins w:id="1384" w:author="Hall, Eric S." w:date="2020-03-13T10:50:00Z"/>
        </w:rPr>
      </w:pPr>
      <w:ins w:id="1385" w:author="Hall, Eric S." w:date="2020-03-13T10:52:00Z">
        <w:r>
          <w:rPr>
            <w:rStyle w:val="normaltextrun"/>
            <w:rFonts w:ascii="Calibri" w:hAnsi="Calibri"/>
            <w:color w:val="000000"/>
            <w:sz w:val="22"/>
            <w:szCs w:val="22"/>
            <w:shd w:val="clear" w:color="auto" w:fill="FFFFFF"/>
          </w:rPr>
          <w:t xml:space="preserve"> </w:t>
        </w:r>
      </w:ins>
    </w:p>
    <w:p w14:paraId="0E6DE405" w14:textId="77777777" w:rsidR="00AC618D" w:rsidRDefault="00AC618D" w:rsidP="00AC618D">
      <w:pPr>
        <w:pStyle w:val="sc-CourseTitle"/>
      </w:pPr>
      <w:bookmarkStart w:id="1386" w:name="823ABD161C7544328A47DDF5F9F15180"/>
      <w:bookmarkEnd w:id="1386"/>
      <w:r>
        <w:t>DMS 310 - Clinical Practice I (6)</w:t>
      </w:r>
    </w:p>
    <w:p w14:paraId="28D1413A" w14:textId="77777777" w:rsidR="00AC618D" w:rsidRDefault="00AC618D" w:rsidP="00AC618D">
      <w:pPr>
        <w:pStyle w:val="sc-BodyText"/>
      </w:pPr>
      <w:r>
        <w:t>Students are introduced to clinical and practical experience in diagnostic medical imaging. They must demonstrate the structures of the abdomen and gravid and non-gravid female pelvis, using sonography under known conditions. 24 contact hours.</w:t>
      </w:r>
    </w:p>
    <w:p w14:paraId="7EC00464" w14:textId="77777777" w:rsidR="00AC618D" w:rsidRDefault="00AC618D" w:rsidP="00AC618D">
      <w:pPr>
        <w:pStyle w:val="sc-BodyText"/>
      </w:pPr>
      <w:r>
        <w:t>Prerequisite: Admission into the diagnostic medical sonography concentration.</w:t>
      </w:r>
    </w:p>
    <w:p w14:paraId="2775649E" w14:textId="77777777" w:rsidR="00AC618D" w:rsidRDefault="00AC618D" w:rsidP="00AC618D">
      <w:pPr>
        <w:pStyle w:val="sc-BodyText"/>
      </w:pPr>
      <w:r>
        <w:t>Offered:  Spring.</w:t>
      </w:r>
    </w:p>
    <w:p w14:paraId="5DA1D7A4" w14:textId="090B7618" w:rsidR="00AC618D" w:rsidDel="009B2AAF" w:rsidRDefault="00AC618D" w:rsidP="00AC618D">
      <w:pPr>
        <w:pStyle w:val="sc-CourseTitle"/>
        <w:rPr>
          <w:del w:id="1387" w:author="Abbotson, Susan C. W." w:date="2020-03-27T17:42:00Z"/>
        </w:rPr>
      </w:pPr>
      <w:bookmarkStart w:id="1388" w:name="1985849C158448D59A282E8DD672C7BE"/>
      <w:bookmarkEnd w:id="1388"/>
      <w:del w:id="1389" w:author="Abbotson, Susan C. W." w:date="2020-03-27T17:42:00Z">
        <w:r w:rsidDel="009B2AAF">
          <w:delText>DMS 312 - Scan Lab II  (1)</w:delText>
        </w:r>
      </w:del>
    </w:p>
    <w:p w14:paraId="24DA8B0B" w14:textId="740121DF" w:rsidR="00AC618D" w:rsidDel="009B2AAF" w:rsidRDefault="00AC618D" w:rsidP="00AC618D">
      <w:pPr>
        <w:pStyle w:val="sc-BodyText"/>
        <w:rPr>
          <w:del w:id="1390" w:author="Abbotson, Susan C. W." w:date="2020-03-27T17:42:00Z"/>
        </w:rPr>
      </w:pPr>
      <w:del w:id="1391" w:author="Abbotson, Susan C. W." w:date="2020-03-27T17:42:00Z">
        <w:r w:rsidDel="009B2AAF">
          <w:delText>Topics of this course include post thyroidectomy, liver and biliary system, and upper extremity venous. 2 contact hours.</w:delText>
        </w:r>
      </w:del>
    </w:p>
    <w:p w14:paraId="6F14DE04" w14:textId="6A7D4DB0" w:rsidR="00AC618D" w:rsidDel="009B2AAF" w:rsidRDefault="00AC618D" w:rsidP="00AC618D">
      <w:pPr>
        <w:pStyle w:val="sc-BodyText"/>
        <w:rPr>
          <w:del w:id="1392" w:author="Abbotson, Susan C. W." w:date="2020-03-27T17:42:00Z"/>
        </w:rPr>
      </w:pPr>
      <w:del w:id="1393" w:author="Abbotson, Susan C. W." w:date="2020-03-27T17:42:00Z">
        <w:r w:rsidDel="009B2AAF">
          <w:delText>Prerequisite: DMS 302.</w:delText>
        </w:r>
      </w:del>
    </w:p>
    <w:p w14:paraId="0E962210" w14:textId="5EE96DA2" w:rsidR="00AC618D" w:rsidDel="009B2AAF" w:rsidRDefault="00AC618D" w:rsidP="00AC618D">
      <w:pPr>
        <w:pStyle w:val="sc-BodyText"/>
        <w:rPr>
          <w:ins w:id="1394" w:author="Hall, Eric S." w:date="2020-03-13T10:59:00Z"/>
          <w:del w:id="1395" w:author="Abbotson, Susan C. W." w:date="2020-03-27T17:42:00Z"/>
        </w:rPr>
      </w:pPr>
      <w:del w:id="1396" w:author="Abbotson, Susan C. W." w:date="2020-03-27T17:42:00Z">
        <w:r w:rsidDel="009B2AAF">
          <w:delText>Offered: Summer</w:delText>
        </w:r>
      </w:del>
    </w:p>
    <w:p w14:paraId="30A574CA" w14:textId="77777777" w:rsidR="00906803" w:rsidRDefault="00906803" w:rsidP="00AC618D">
      <w:pPr>
        <w:pStyle w:val="sc-BodyText"/>
        <w:rPr>
          <w:ins w:id="1397" w:author="Hall, Eric S." w:date="2020-03-13T10:59:00Z"/>
        </w:rPr>
      </w:pPr>
    </w:p>
    <w:p w14:paraId="567E2CF8" w14:textId="77777777" w:rsidR="00906803" w:rsidRDefault="00906803" w:rsidP="00AC618D">
      <w:pPr>
        <w:pStyle w:val="sc-BodyText"/>
        <w:rPr>
          <w:ins w:id="1398" w:author="Hall, Eric S." w:date="2020-03-13T10:59:00Z"/>
        </w:rPr>
      </w:pPr>
      <w:ins w:id="1399" w:author="Hall, Eric S." w:date="2020-03-13T10:59:00Z">
        <w:r>
          <w:t>DMS 312 Sonographic Women’s Imaging (4)</w:t>
        </w:r>
      </w:ins>
    </w:p>
    <w:p w14:paraId="418FF9CA" w14:textId="77777777" w:rsidR="00906803" w:rsidRDefault="00906803" w:rsidP="00AC618D">
      <w:pPr>
        <w:pStyle w:val="sc-BodyText"/>
        <w:rPr>
          <w:ins w:id="1400" w:author="Hall, Eric S." w:date="2020-03-13T11:00:00Z"/>
          <w:rStyle w:val="eop"/>
          <w:rFonts w:ascii="Calibri" w:hAnsi="Calibri"/>
          <w:color w:val="000000"/>
          <w:shd w:val="clear" w:color="auto" w:fill="FFFFFF"/>
        </w:rPr>
      </w:pPr>
      <w:ins w:id="1401" w:author="Hall, Eric S." w:date="2020-03-13T10:59:00Z">
        <w:r>
          <w:rPr>
            <w:rStyle w:val="normaltextrun"/>
            <w:rFonts w:ascii="Calibri" w:hAnsi="Calibri"/>
            <w:color w:val="000000"/>
            <w:shd w:val="clear" w:color="auto" w:fill="FFFFFF"/>
          </w:rPr>
          <w:t>Students will obtain comprehensive understanding of women’s DMS imaging. Topics will focus on breast and gynecology health. Students will practice scanning ultrasound examinations with simulated phantom technology.</w:t>
        </w:r>
        <w:r>
          <w:rPr>
            <w:rStyle w:val="eop"/>
            <w:rFonts w:ascii="Calibri" w:hAnsi="Calibri"/>
            <w:color w:val="000000"/>
            <w:shd w:val="clear" w:color="auto" w:fill="FFFFFF"/>
          </w:rPr>
          <w:t> </w:t>
        </w:r>
      </w:ins>
    </w:p>
    <w:p w14:paraId="4B6E901A" w14:textId="77777777" w:rsidR="00906803" w:rsidRDefault="00906803" w:rsidP="00AC618D">
      <w:pPr>
        <w:pStyle w:val="sc-BodyText"/>
        <w:rPr>
          <w:ins w:id="1402" w:author="Hall, Eric S." w:date="2020-03-13T10:59:00Z"/>
          <w:rStyle w:val="eop"/>
          <w:rFonts w:ascii="Calibri" w:hAnsi="Calibri"/>
          <w:color w:val="000000"/>
          <w:shd w:val="clear" w:color="auto" w:fill="FFFFFF"/>
        </w:rPr>
      </w:pPr>
      <w:ins w:id="1403" w:author="Hall, Eric S." w:date="2020-03-13T11:00:00Z">
        <w:r>
          <w:rPr>
            <w:rStyle w:val="eop"/>
            <w:rFonts w:ascii="Calibri" w:hAnsi="Calibri"/>
            <w:color w:val="000000"/>
            <w:shd w:val="clear" w:color="auto" w:fill="FFFFFF"/>
          </w:rPr>
          <w:t>Prerequisite: DMS 305</w:t>
        </w:r>
      </w:ins>
    </w:p>
    <w:p w14:paraId="6B9B077D" w14:textId="77777777" w:rsidR="00906803" w:rsidRDefault="00906803" w:rsidP="00AC618D">
      <w:pPr>
        <w:pStyle w:val="sc-BodyText"/>
        <w:rPr>
          <w:ins w:id="1404" w:author="Hall, Eric S." w:date="2020-03-13T11:00:00Z"/>
          <w:rStyle w:val="eop"/>
          <w:rFonts w:ascii="Calibri" w:hAnsi="Calibri"/>
          <w:color w:val="000000"/>
          <w:shd w:val="clear" w:color="auto" w:fill="FFFFFF"/>
        </w:rPr>
      </w:pPr>
      <w:ins w:id="1405" w:author="Hall, Eric S." w:date="2020-03-13T10:59:00Z">
        <w:r>
          <w:rPr>
            <w:rStyle w:val="eop"/>
            <w:rFonts w:ascii="Calibri" w:hAnsi="Calibri"/>
            <w:color w:val="000000"/>
            <w:shd w:val="clear" w:color="auto" w:fill="FFFFFF"/>
          </w:rPr>
          <w:t>Offered: Summer</w:t>
        </w:r>
      </w:ins>
    </w:p>
    <w:p w14:paraId="357B42A4" w14:textId="77777777" w:rsidR="00906803" w:rsidRDefault="00906803" w:rsidP="00AC618D">
      <w:pPr>
        <w:pStyle w:val="sc-BodyText"/>
        <w:rPr>
          <w:ins w:id="1406" w:author="Hall, Eric S." w:date="2020-03-13T11:00:00Z"/>
          <w:rStyle w:val="eop"/>
          <w:rFonts w:ascii="Calibri" w:hAnsi="Calibri"/>
          <w:color w:val="000000"/>
          <w:shd w:val="clear" w:color="auto" w:fill="FFFFFF"/>
        </w:rPr>
      </w:pPr>
    </w:p>
    <w:p w14:paraId="54B86DB6" w14:textId="20A15C91" w:rsidR="00906803" w:rsidRDefault="00906803" w:rsidP="00AC618D">
      <w:pPr>
        <w:pStyle w:val="sc-BodyText"/>
        <w:rPr>
          <w:ins w:id="1407" w:author="Hall, Eric S." w:date="2020-03-13T11:00:00Z"/>
          <w:rStyle w:val="eop"/>
          <w:rFonts w:ascii="Calibri" w:hAnsi="Calibri"/>
          <w:color w:val="000000"/>
          <w:shd w:val="clear" w:color="auto" w:fill="FFFFFF"/>
        </w:rPr>
      </w:pPr>
      <w:ins w:id="1408" w:author="Hall, Eric S." w:date="2020-03-13T11:00:00Z">
        <w:r>
          <w:rPr>
            <w:rStyle w:val="eop"/>
            <w:rFonts w:ascii="Calibri" w:hAnsi="Calibri"/>
            <w:color w:val="000000"/>
            <w:shd w:val="clear" w:color="auto" w:fill="FFFFFF"/>
          </w:rPr>
          <w:t>DMS 31</w:t>
        </w:r>
      </w:ins>
      <w:ins w:id="1409" w:author="Hall, Eric S." w:date="2020-03-13T11:02:00Z">
        <w:r>
          <w:rPr>
            <w:rStyle w:val="eop"/>
            <w:rFonts w:ascii="Calibri" w:hAnsi="Calibri"/>
            <w:color w:val="000000"/>
            <w:shd w:val="clear" w:color="auto" w:fill="FFFFFF"/>
          </w:rPr>
          <w:t>3</w:t>
        </w:r>
      </w:ins>
      <w:ins w:id="1410" w:author="Hall, Eric S." w:date="2020-03-13T11:00:00Z">
        <w:r>
          <w:rPr>
            <w:rStyle w:val="eop"/>
            <w:rFonts w:ascii="Calibri" w:hAnsi="Calibri"/>
            <w:color w:val="000000"/>
            <w:shd w:val="clear" w:color="auto" w:fill="FFFFFF"/>
          </w:rPr>
          <w:t xml:space="preserve"> </w:t>
        </w:r>
      </w:ins>
      <w:ins w:id="1411" w:author="Hall, Eric S." w:date="2020-03-13T11:05:00Z">
        <w:del w:id="1412" w:author="Abbotson, Susan C. W." w:date="2020-03-27T17:37:00Z">
          <w:r w:rsidDel="00924DED">
            <w:rPr>
              <w:rStyle w:val="eop"/>
              <w:rFonts w:ascii="Calibri" w:hAnsi="Calibri"/>
              <w:color w:val="000000"/>
              <w:shd w:val="clear" w:color="auto" w:fill="FFFFFF"/>
            </w:rPr>
            <w:delText xml:space="preserve">DMS </w:delText>
          </w:r>
        </w:del>
      </w:ins>
      <w:ins w:id="1413" w:author="Hall, Eric S." w:date="2020-03-13T11:00:00Z">
        <w:r>
          <w:rPr>
            <w:rStyle w:val="eop"/>
            <w:rFonts w:ascii="Calibri" w:hAnsi="Calibri"/>
            <w:color w:val="000000"/>
            <w:shd w:val="clear" w:color="auto" w:fill="FFFFFF"/>
          </w:rPr>
          <w:t>Clinical Education II (5)</w:t>
        </w:r>
      </w:ins>
    </w:p>
    <w:p w14:paraId="4255BAAE" w14:textId="4EA2BC3E" w:rsidR="00906803" w:rsidRDefault="00906803" w:rsidP="00AC618D">
      <w:pPr>
        <w:pStyle w:val="sc-BodyText"/>
        <w:rPr>
          <w:ins w:id="1414" w:author="Hall, Eric S." w:date="2020-03-13T11:01:00Z"/>
          <w:rStyle w:val="eop"/>
          <w:rFonts w:ascii="Calibri" w:hAnsi="Calibri"/>
          <w:color w:val="000000"/>
          <w:shd w:val="clear" w:color="auto" w:fill="FFFFFF"/>
        </w:rPr>
      </w:pPr>
      <w:ins w:id="1415" w:author="Hall, Eric S." w:date="2020-03-13T11:00:00Z">
        <w:del w:id="1416" w:author="Abbotson, Susan C. W." w:date="2020-03-27T20:25:00Z">
          <w:r w:rsidDel="00AB4C31">
            <w:rPr>
              <w:rStyle w:val="normaltextrun"/>
              <w:rFonts w:ascii="Calibri" w:hAnsi="Calibri"/>
              <w:color w:val="000000"/>
              <w:shd w:val="clear" w:color="auto" w:fill="FFFFFF"/>
            </w:rPr>
            <w:delText>This course continues experiences learned in DMS 310</w:delText>
          </w:r>
        </w:del>
      </w:ins>
      <w:ins w:id="1417" w:author="Abbotson, Susan C. W." w:date="2020-03-27T20:25:00Z">
        <w:r w:rsidR="00AB4C31">
          <w:rPr>
            <w:rStyle w:val="normaltextrun"/>
            <w:rFonts w:ascii="Calibri" w:hAnsi="Calibri"/>
            <w:color w:val="000000"/>
            <w:shd w:val="clear" w:color="auto" w:fill="FFFFFF"/>
          </w:rPr>
          <w:t xml:space="preserve">Students learn </w:t>
        </w:r>
      </w:ins>
      <w:ins w:id="1418" w:author="Hall, Eric S." w:date="2020-03-13T11:00:00Z">
        <w:del w:id="1419" w:author="Abbotson, Susan C. W." w:date="2020-03-27T20:25:00Z">
          <w:r w:rsidDel="00AB4C31">
            <w:rPr>
              <w:rStyle w:val="normaltextrun"/>
              <w:rFonts w:ascii="Calibri" w:hAnsi="Calibri"/>
              <w:color w:val="000000"/>
              <w:shd w:val="clear" w:color="auto" w:fill="FFFFFF"/>
            </w:rPr>
            <w:delText xml:space="preserve">, including </w:delText>
          </w:r>
        </w:del>
        <w:del w:id="1420" w:author="Abbotson, Susan C. W." w:date="2020-03-27T20:46:00Z">
          <w:r w:rsidDel="003875C5">
            <w:rPr>
              <w:rStyle w:val="normaltextrun"/>
              <w:rFonts w:ascii="Calibri" w:hAnsi="Calibri"/>
              <w:color w:val="000000"/>
              <w:shd w:val="clear" w:color="auto" w:fill="FFFFFF"/>
            </w:rPr>
            <w:delText>advanced </w:delText>
          </w:r>
        </w:del>
        <w:r>
          <w:rPr>
            <w:rStyle w:val="normaltextrun"/>
            <w:rFonts w:ascii="Calibri" w:hAnsi="Calibri"/>
            <w:color w:val="000000"/>
            <w:shd w:val="clear" w:color="auto" w:fill="FFFFFF"/>
          </w:rPr>
          <w:t>ultrasound procedures and examinations in clinical settings. This course prepares students to become independent functioning ultrasound technologists.</w:t>
        </w:r>
        <w:r>
          <w:rPr>
            <w:rStyle w:val="eop"/>
            <w:rFonts w:ascii="Calibri" w:hAnsi="Calibri"/>
            <w:color w:val="000000"/>
            <w:shd w:val="clear" w:color="auto" w:fill="FFFFFF"/>
          </w:rPr>
          <w:t> </w:t>
        </w:r>
      </w:ins>
      <w:ins w:id="1421" w:author="Hall, Eric S." w:date="2020-03-13T11:01:00Z">
        <w:r>
          <w:rPr>
            <w:rStyle w:val="eop"/>
            <w:rFonts w:ascii="Calibri" w:hAnsi="Calibri"/>
            <w:color w:val="000000"/>
            <w:shd w:val="clear" w:color="auto" w:fill="FFFFFF"/>
          </w:rPr>
          <w:t xml:space="preserve"> 30 contact hours.</w:t>
        </w:r>
      </w:ins>
    </w:p>
    <w:p w14:paraId="6DE77DB3" w14:textId="6C0C288D" w:rsidR="00906803" w:rsidRDefault="00906803" w:rsidP="00AC618D">
      <w:pPr>
        <w:pStyle w:val="sc-BodyText"/>
        <w:rPr>
          <w:ins w:id="1422" w:author="Hall, Eric S." w:date="2020-03-13T11:01:00Z"/>
          <w:rStyle w:val="eop"/>
          <w:rFonts w:ascii="Calibri" w:hAnsi="Calibri"/>
          <w:color w:val="000000"/>
          <w:shd w:val="clear" w:color="auto" w:fill="FFFFFF"/>
        </w:rPr>
      </w:pPr>
      <w:ins w:id="1423" w:author="Hall, Eric S." w:date="2020-03-13T11:01:00Z">
        <w:r>
          <w:rPr>
            <w:rStyle w:val="eop"/>
            <w:rFonts w:ascii="Calibri" w:hAnsi="Calibri"/>
            <w:color w:val="000000"/>
            <w:shd w:val="clear" w:color="auto" w:fill="FFFFFF"/>
          </w:rPr>
          <w:t>Prerequisite: DMS 30</w:t>
        </w:r>
      </w:ins>
      <w:ins w:id="1424" w:author="Abbotson, Susan C. W." w:date="2020-03-27T20:20:00Z">
        <w:r w:rsidR="003E2468">
          <w:rPr>
            <w:rStyle w:val="eop"/>
            <w:rFonts w:ascii="Calibri" w:hAnsi="Calibri"/>
            <w:color w:val="000000"/>
            <w:shd w:val="clear" w:color="auto" w:fill="FFFFFF"/>
          </w:rPr>
          <w:t>9</w:t>
        </w:r>
      </w:ins>
      <w:ins w:id="1425" w:author="Hall, Eric S." w:date="2020-03-13T11:01:00Z">
        <w:del w:id="1426" w:author="Abbotson, Susan C. W." w:date="2020-03-27T20:20:00Z">
          <w:r w:rsidDel="003E2468">
            <w:rPr>
              <w:rStyle w:val="eop"/>
              <w:rFonts w:ascii="Calibri" w:hAnsi="Calibri"/>
              <w:color w:val="000000"/>
              <w:shd w:val="clear" w:color="auto" w:fill="FFFFFF"/>
            </w:rPr>
            <w:delText>5</w:delText>
          </w:r>
        </w:del>
      </w:ins>
    </w:p>
    <w:p w14:paraId="64CE29B8" w14:textId="77777777" w:rsidR="00906803" w:rsidRDefault="00906803" w:rsidP="00AC618D">
      <w:pPr>
        <w:pStyle w:val="sc-BodyText"/>
        <w:rPr>
          <w:ins w:id="1427" w:author="Hall, Eric S." w:date="2020-03-13T11:01:00Z"/>
          <w:rStyle w:val="eop"/>
          <w:rFonts w:ascii="Calibri" w:hAnsi="Calibri"/>
          <w:color w:val="000000"/>
          <w:shd w:val="clear" w:color="auto" w:fill="FFFFFF"/>
        </w:rPr>
      </w:pPr>
      <w:ins w:id="1428" w:author="Hall, Eric S." w:date="2020-03-13T11:01:00Z">
        <w:r>
          <w:rPr>
            <w:rStyle w:val="eop"/>
            <w:rFonts w:ascii="Calibri" w:hAnsi="Calibri"/>
            <w:color w:val="000000"/>
            <w:shd w:val="clear" w:color="auto" w:fill="FFFFFF"/>
          </w:rPr>
          <w:t>Offered: Summer</w:t>
        </w:r>
      </w:ins>
    </w:p>
    <w:p w14:paraId="5423750C" w14:textId="77777777" w:rsidR="00906803" w:rsidDel="009B2AAF" w:rsidRDefault="00906803" w:rsidP="00AC618D">
      <w:pPr>
        <w:pStyle w:val="sc-BodyText"/>
        <w:rPr>
          <w:ins w:id="1429" w:author="Hall, Eric S." w:date="2020-03-13T10:52:00Z"/>
          <w:del w:id="1430" w:author="Abbotson, Susan C. W." w:date="2020-03-27T17:43:00Z"/>
        </w:rPr>
      </w:pPr>
    </w:p>
    <w:p w14:paraId="6F4E3B34" w14:textId="77777777" w:rsidR="00AC618D" w:rsidRDefault="00AC618D" w:rsidP="00AC618D">
      <w:pPr>
        <w:pStyle w:val="sc-BodyText"/>
      </w:pPr>
    </w:p>
    <w:p w14:paraId="27421EAC" w14:textId="77777777" w:rsidR="00AC618D" w:rsidRDefault="00AC618D" w:rsidP="00AC618D">
      <w:pPr>
        <w:pStyle w:val="sc-CourseTitle"/>
      </w:pPr>
      <w:bookmarkStart w:id="1431" w:name="922189479C56474581A12278CEBDCD8F"/>
      <w:bookmarkEnd w:id="1431"/>
      <w:r>
        <w:t>DMS 330 - Clinical Practice II (8)</w:t>
      </w:r>
    </w:p>
    <w:p w14:paraId="2E9F6BCD" w14:textId="77777777" w:rsidR="00AC618D" w:rsidRDefault="00AC618D" w:rsidP="00AC618D">
      <w:pPr>
        <w:pStyle w:val="sc-BodyText"/>
      </w:pPr>
      <w:r>
        <w:t>This is a continuation of DMS 310. Students perform sonographic examinations and learn to recognize normal and abnormal sonographic patterns in the abdomen, female pelvis, and fetus. 24 contact hours.</w:t>
      </w:r>
    </w:p>
    <w:p w14:paraId="34F75D9B" w14:textId="77777777" w:rsidR="00AC618D" w:rsidRDefault="00AC618D" w:rsidP="00AC618D">
      <w:pPr>
        <w:pStyle w:val="sc-BodyText"/>
      </w:pPr>
      <w:r>
        <w:t>Prerequisite: DMS 310.</w:t>
      </w:r>
    </w:p>
    <w:p w14:paraId="10CEDDC0" w14:textId="77777777" w:rsidR="00AC618D" w:rsidRDefault="00AC618D" w:rsidP="00AC618D">
      <w:pPr>
        <w:pStyle w:val="sc-BodyText"/>
      </w:pPr>
      <w:r>
        <w:t>Offered:  Summer.</w:t>
      </w:r>
    </w:p>
    <w:p w14:paraId="6B1DCB71" w14:textId="77777777" w:rsidR="00AC618D" w:rsidRDefault="00AC618D" w:rsidP="00AC618D">
      <w:pPr>
        <w:pStyle w:val="sc-CourseTitle"/>
      </w:pPr>
      <w:bookmarkStart w:id="1432" w:name="DE4090281C6249F18704757E9DDD4D2B"/>
      <w:bookmarkEnd w:id="1432"/>
      <w:r>
        <w:t>DMS 333 - Abdominal Sonography III (1.5)</w:t>
      </w:r>
    </w:p>
    <w:p w14:paraId="71128CD5" w14:textId="77777777" w:rsidR="00AC618D" w:rsidRDefault="00AC618D" w:rsidP="00AC618D">
      <w:pPr>
        <w:pStyle w:val="sc-BodyText"/>
      </w:pPr>
      <w:r>
        <w:t>Students will learn abdominal sonography, including the pancreas and spleen. The student will also be introduced to MSK imaging and abdominal organ imaging.</w:t>
      </w:r>
    </w:p>
    <w:p w14:paraId="6FB1BF09" w14:textId="77777777" w:rsidR="00AC618D" w:rsidRDefault="00AC618D" w:rsidP="00AC618D">
      <w:pPr>
        <w:pStyle w:val="sc-BodyText"/>
      </w:pPr>
      <w:r>
        <w:t>Prerequisite: DMS 303.</w:t>
      </w:r>
    </w:p>
    <w:p w14:paraId="10FABF9F" w14:textId="77777777" w:rsidR="00AC618D" w:rsidRDefault="00AC618D" w:rsidP="00AC618D">
      <w:pPr>
        <w:pStyle w:val="sc-BodyText"/>
      </w:pPr>
      <w:r>
        <w:t>Offered:  Fall.</w:t>
      </w:r>
    </w:p>
    <w:p w14:paraId="7E95FA45" w14:textId="77777777" w:rsidR="00AC618D" w:rsidRDefault="00AC618D" w:rsidP="00AC618D">
      <w:pPr>
        <w:pStyle w:val="sc-CourseTitle"/>
      </w:pPr>
      <w:bookmarkStart w:id="1433" w:name="601289089D3D4F9CA02A4148B7AE67DA"/>
      <w:bookmarkEnd w:id="1433"/>
      <w:r>
        <w:t>DMS 335 - Obstetrical and Gynecological Sonography III (1.5)</w:t>
      </w:r>
    </w:p>
    <w:p w14:paraId="5AAF1C28" w14:textId="77777777" w:rsidR="00AC618D" w:rsidRDefault="00AC618D" w:rsidP="00AC618D">
      <w:pPr>
        <w:pStyle w:val="sc-BodyText"/>
      </w:pPr>
      <w:r>
        <w:t>Students will learn third trimester anatomy and pathologies, fetal heart and brain and fetal thoracic pathologies. The student will be introduced to fetal echocardiography and 3D and 4D obstetrical sonography.</w:t>
      </w:r>
    </w:p>
    <w:p w14:paraId="0AD80460" w14:textId="77777777" w:rsidR="00AC618D" w:rsidRDefault="00AC618D" w:rsidP="00AC618D">
      <w:pPr>
        <w:pStyle w:val="sc-BodyText"/>
      </w:pPr>
      <w:r>
        <w:t>Prerequisite: DMS 306.</w:t>
      </w:r>
    </w:p>
    <w:p w14:paraId="1C2C8230" w14:textId="77777777" w:rsidR="00AC618D" w:rsidRDefault="00AC618D" w:rsidP="00AC618D">
      <w:pPr>
        <w:pStyle w:val="sc-BodyText"/>
      </w:pPr>
      <w:r>
        <w:t>Offered:  Fall.</w:t>
      </w:r>
    </w:p>
    <w:p w14:paraId="728B1E76" w14:textId="77777777" w:rsidR="00AC618D" w:rsidRDefault="00AC618D" w:rsidP="00AC618D">
      <w:pPr>
        <w:pStyle w:val="sc-CourseTitle"/>
      </w:pPr>
      <w:bookmarkStart w:id="1434" w:name="8D5AC176FF3C4C79A36B0140D2DC1352"/>
      <w:bookmarkEnd w:id="1434"/>
      <w:r>
        <w:t>DMS 403 - Abdominal Sonography IV (1.5)</w:t>
      </w:r>
    </w:p>
    <w:p w14:paraId="5E1C8974" w14:textId="77777777" w:rsidR="00AC618D" w:rsidRDefault="00AC618D" w:rsidP="00AC618D">
      <w:pPr>
        <w:pStyle w:val="sc-BodyText"/>
      </w:pPr>
      <w:r>
        <w:t>Students will learn about scrotum, breast, abdomen wall and cavities and GI tract sonography. Contrast agents and their use in ultrasound and invasive procedures will also be covered.</w:t>
      </w:r>
    </w:p>
    <w:p w14:paraId="07D21943" w14:textId="77777777" w:rsidR="00AC618D" w:rsidRDefault="00AC618D" w:rsidP="00AC618D">
      <w:pPr>
        <w:pStyle w:val="sc-BodyText"/>
      </w:pPr>
      <w:r>
        <w:t>Prerequisite: DMS 333.</w:t>
      </w:r>
    </w:p>
    <w:p w14:paraId="221FC4F5" w14:textId="77777777" w:rsidR="00AC618D" w:rsidRDefault="00AC618D" w:rsidP="00AC618D">
      <w:pPr>
        <w:pStyle w:val="sc-BodyText"/>
      </w:pPr>
      <w:r>
        <w:t>Offered:  Spring.</w:t>
      </w:r>
    </w:p>
    <w:p w14:paraId="37D3A586" w14:textId="77777777" w:rsidR="00AC618D" w:rsidRDefault="00AC618D" w:rsidP="00AC618D">
      <w:pPr>
        <w:pStyle w:val="sc-CourseTitle"/>
      </w:pPr>
      <w:bookmarkStart w:id="1435" w:name="9CE364668BFA4CB58226FF1CEF393707"/>
      <w:bookmarkEnd w:id="1435"/>
      <w:r>
        <w:t>DMS 406 - Obstetrical and Gynecological Sonography IV (1.5)</w:t>
      </w:r>
    </w:p>
    <w:p w14:paraId="4D81DA33" w14:textId="77777777" w:rsidR="00AC618D" w:rsidRDefault="00AC618D" w:rsidP="00AC618D">
      <w:pPr>
        <w:pStyle w:val="sc-BodyText"/>
      </w:pPr>
      <w:r>
        <w:t>Students will learn sonography of post-partum uterus and interventional obstetrics/gynecology with sonographic guidance. Pediatric sonography, and preparation for the ARDMS exam are included.</w:t>
      </w:r>
    </w:p>
    <w:p w14:paraId="099CAC2D" w14:textId="77777777" w:rsidR="00AC618D" w:rsidRDefault="00AC618D" w:rsidP="00AC618D">
      <w:pPr>
        <w:pStyle w:val="sc-BodyText"/>
      </w:pPr>
      <w:r>
        <w:t>Prerequisite: DMS 335.</w:t>
      </w:r>
    </w:p>
    <w:p w14:paraId="5A85DF10" w14:textId="77777777" w:rsidR="00AC618D" w:rsidRDefault="00AC618D" w:rsidP="00AC618D">
      <w:pPr>
        <w:pStyle w:val="sc-BodyText"/>
      </w:pPr>
      <w:r>
        <w:t>Offered: Spring.</w:t>
      </w:r>
    </w:p>
    <w:p w14:paraId="5CCB42CD" w14:textId="77777777" w:rsidR="00AC618D" w:rsidRDefault="00AC618D" w:rsidP="00AC618D">
      <w:pPr>
        <w:pStyle w:val="sc-CourseTitle"/>
      </w:pPr>
      <w:bookmarkStart w:id="1436" w:name="4E29F8A9CB6C4EB6AE426C58099C8C41"/>
      <w:bookmarkEnd w:id="1436"/>
      <w:r>
        <w:lastRenderedPageBreak/>
        <w:t>DMS 410 - Clinical Practice III (8)</w:t>
      </w:r>
    </w:p>
    <w:p w14:paraId="7CCE9214" w14:textId="77777777" w:rsidR="00AC618D" w:rsidRDefault="00AC618D" w:rsidP="00AC618D">
      <w:pPr>
        <w:pStyle w:val="sc-BodyText"/>
      </w:pPr>
      <w:r>
        <w:t>This is a continuation of DMS 330. 25.5 contact hours.</w:t>
      </w:r>
    </w:p>
    <w:p w14:paraId="1BC700C7" w14:textId="77777777" w:rsidR="00AC618D" w:rsidRDefault="00AC618D" w:rsidP="00AC618D">
      <w:pPr>
        <w:pStyle w:val="sc-BodyText"/>
      </w:pPr>
      <w:r>
        <w:t>Prerequisite: DMS 330.</w:t>
      </w:r>
    </w:p>
    <w:p w14:paraId="3C75A158" w14:textId="77777777" w:rsidR="00AC618D" w:rsidRDefault="00AC618D" w:rsidP="00AC618D">
      <w:pPr>
        <w:pStyle w:val="sc-BodyText"/>
      </w:pPr>
      <w:r>
        <w:t>Offered: Fall.</w:t>
      </w:r>
    </w:p>
    <w:p w14:paraId="07BB78A6" w14:textId="77777777" w:rsidR="00AC618D" w:rsidRDefault="00AC618D" w:rsidP="00AC618D">
      <w:pPr>
        <w:pStyle w:val="sc-CourseTitle"/>
      </w:pPr>
      <w:bookmarkStart w:id="1437" w:name="2012B0C75EBB486D8F29CE9E0ED04BA9"/>
      <w:bookmarkEnd w:id="1437"/>
      <w:r>
        <w:t>DMS 412 - Scan Lab III  (1)</w:t>
      </w:r>
    </w:p>
    <w:p w14:paraId="3E103D50" w14:textId="77777777" w:rsidR="00AC618D" w:rsidRDefault="00AC618D" w:rsidP="00AC618D">
      <w:pPr>
        <w:pStyle w:val="sc-BodyText"/>
      </w:pPr>
      <w:r>
        <w:t>Topics of this course include pancreatic and splenic sonography, and MSK of the shoulder. 2 contact hours.</w:t>
      </w:r>
    </w:p>
    <w:p w14:paraId="100D0B12" w14:textId="77777777" w:rsidR="00AC618D" w:rsidRDefault="00AC618D" w:rsidP="00AC618D">
      <w:pPr>
        <w:pStyle w:val="sc-BodyText"/>
      </w:pPr>
      <w:r>
        <w:t>Prerequisite: DMS 312.</w:t>
      </w:r>
    </w:p>
    <w:p w14:paraId="5F6E5F52" w14:textId="77777777" w:rsidR="00AC618D" w:rsidRDefault="00AC618D" w:rsidP="00AC618D">
      <w:pPr>
        <w:pStyle w:val="sc-BodyText"/>
      </w:pPr>
      <w:r>
        <w:t>Offered: Fall.</w:t>
      </w:r>
    </w:p>
    <w:p w14:paraId="284BA5F5" w14:textId="77777777" w:rsidR="00AC618D" w:rsidRDefault="00AC618D" w:rsidP="00AC618D">
      <w:pPr>
        <w:pStyle w:val="sc-CourseTitle"/>
      </w:pPr>
      <w:bookmarkStart w:id="1438" w:name="F2BACE8EEA704FBBA9F06BA500C667B0"/>
      <w:bookmarkEnd w:id="1438"/>
      <w:r>
        <w:t>DMS 422 - Scan Lab IV (1)</w:t>
      </w:r>
    </w:p>
    <w:p w14:paraId="792A6152" w14:textId="77777777" w:rsidR="00AC618D" w:rsidRDefault="00AC618D" w:rsidP="00AC618D">
      <w:pPr>
        <w:pStyle w:val="sc-BodyText"/>
      </w:pPr>
      <w:r>
        <w:t>Topics of this course include testes, breast and carotid artery imaging. 2 contact hours.</w:t>
      </w:r>
    </w:p>
    <w:p w14:paraId="69E48544" w14:textId="77777777" w:rsidR="00AC618D" w:rsidRDefault="00AC618D" w:rsidP="00AC618D">
      <w:pPr>
        <w:pStyle w:val="sc-BodyText"/>
      </w:pPr>
      <w:r>
        <w:t>Prerequisite: DMS 312.</w:t>
      </w:r>
    </w:p>
    <w:p w14:paraId="7ED972EB" w14:textId="77777777" w:rsidR="00AC618D" w:rsidRDefault="00AC618D" w:rsidP="00AC618D">
      <w:pPr>
        <w:pStyle w:val="sc-BodyText"/>
      </w:pPr>
      <w:r>
        <w:t>Offered: Spring.</w:t>
      </w:r>
    </w:p>
    <w:p w14:paraId="771A8CD1" w14:textId="77777777" w:rsidR="00AC618D" w:rsidRDefault="00AC618D" w:rsidP="00AC618D">
      <w:pPr>
        <w:pStyle w:val="sc-CourseTitle"/>
      </w:pPr>
      <w:bookmarkStart w:id="1439" w:name="87E62D13DCE24D77815F67891B2918ED"/>
      <w:bookmarkEnd w:id="1439"/>
      <w:r>
        <w:t>DMS 430 - Clinical Practice IV (6)</w:t>
      </w:r>
    </w:p>
    <w:p w14:paraId="50991A0C" w14:textId="77777777" w:rsidR="00AC618D" w:rsidRDefault="00AC618D" w:rsidP="00AC618D">
      <w:pPr>
        <w:pStyle w:val="sc-BodyText"/>
      </w:pPr>
      <w:r>
        <w:t>This is a continuation of DMS 410. 18 contact hours.</w:t>
      </w:r>
    </w:p>
    <w:p w14:paraId="1C891C66" w14:textId="77777777" w:rsidR="00AC618D" w:rsidRDefault="00AC618D" w:rsidP="00AC618D">
      <w:pPr>
        <w:pStyle w:val="sc-BodyText"/>
      </w:pPr>
      <w:r>
        <w:t>Prerequisite: DMS 410.</w:t>
      </w:r>
    </w:p>
    <w:p w14:paraId="531326F5" w14:textId="77777777" w:rsidR="00AC618D" w:rsidRDefault="00AC618D" w:rsidP="00AC618D">
      <w:pPr>
        <w:pStyle w:val="sc-BodyText"/>
      </w:pPr>
      <w:r>
        <w:t>Offered:  Spring.</w:t>
      </w:r>
    </w:p>
    <w:p w14:paraId="20CA5DCC" w14:textId="77777777" w:rsidR="00C03CA3" w:rsidRDefault="00C03CA3" w:rsidP="0092761D">
      <w:pPr>
        <w:rPr>
          <w:ins w:id="1440" w:author="Hall, Eric S." w:date="2020-03-13T11:03:00Z"/>
        </w:rPr>
      </w:pPr>
    </w:p>
    <w:p w14:paraId="0E7D17F4" w14:textId="77777777" w:rsidR="00906803" w:rsidRDefault="00906803" w:rsidP="0092761D">
      <w:pPr>
        <w:rPr>
          <w:ins w:id="1441" w:author="Hall, Eric S." w:date="2020-03-13T11:03:00Z"/>
        </w:rPr>
      </w:pPr>
      <w:ins w:id="1442" w:author="Hall, Eric S." w:date="2020-03-13T11:03:00Z">
        <w:r>
          <w:t>DMS 431 Vascular Technology (4)</w:t>
        </w:r>
      </w:ins>
    </w:p>
    <w:p w14:paraId="700CB1FF" w14:textId="77777777" w:rsidR="00906803" w:rsidRDefault="00906803" w:rsidP="0092761D">
      <w:pPr>
        <w:rPr>
          <w:ins w:id="1443" w:author="Hall, Eric S." w:date="2020-03-13T11:04:00Z"/>
          <w:rStyle w:val="eop"/>
          <w:rFonts w:ascii="Calibri" w:hAnsi="Calibri"/>
          <w:color w:val="000000"/>
          <w:shd w:val="clear" w:color="auto" w:fill="FFFFFF"/>
        </w:rPr>
      </w:pPr>
      <w:ins w:id="1444" w:author="Hall, Eric S." w:date="2020-03-13T11:04:00Z">
        <w:r>
          <w:rPr>
            <w:rStyle w:val="normaltextrun"/>
            <w:rFonts w:ascii="Calibri" w:hAnsi="Calibri"/>
            <w:color w:val="000000"/>
            <w:shd w:val="clear" w:color="auto" w:fill="FFFFFF"/>
          </w:rPr>
          <w:t>Students learn about vascular techniques in DMS. Students learn about venous and arterial anatomy, physiology, pathology and imaging protocols. Advanced testing techniques and interventional procedures are included. </w:t>
        </w:r>
        <w:r>
          <w:rPr>
            <w:rStyle w:val="eop"/>
            <w:rFonts w:ascii="Calibri" w:hAnsi="Calibri"/>
            <w:color w:val="000000"/>
            <w:shd w:val="clear" w:color="auto" w:fill="FFFFFF"/>
          </w:rPr>
          <w:t> 6 contact hours</w:t>
        </w:r>
      </w:ins>
    </w:p>
    <w:p w14:paraId="321572FB" w14:textId="474E97B0" w:rsidR="00906803" w:rsidRDefault="00906803" w:rsidP="0092761D">
      <w:pPr>
        <w:rPr>
          <w:ins w:id="1445" w:author="Hall, Eric S." w:date="2020-03-13T11:04:00Z"/>
          <w:rStyle w:val="eop"/>
          <w:rFonts w:ascii="Calibri" w:hAnsi="Calibri"/>
          <w:color w:val="000000"/>
          <w:shd w:val="clear" w:color="auto" w:fill="FFFFFF"/>
        </w:rPr>
      </w:pPr>
      <w:ins w:id="1446" w:author="Hall, Eric S." w:date="2020-03-13T11:04:00Z">
        <w:r>
          <w:rPr>
            <w:rStyle w:val="eop"/>
            <w:rFonts w:ascii="Calibri" w:hAnsi="Calibri"/>
            <w:color w:val="000000"/>
            <w:shd w:val="clear" w:color="auto" w:fill="FFFFFF"/>
          </w:rPr>
          <w:t>Prerequisite: DMS 3</w:t>
        </w:r>
      </w:ins>
      <w:ins w:id="1447" w:author="Abbotson, Susan C. W." w:date="2020-03-27T20:26:00Z">
        <w:r w:rsidR="00AB4C31">
          <w:rPr>
            <w:rStyle w:val="eop"/>
            <w:rFonts w:ascii="Calibri" w:hAnsi="Calibri"/>
            <w:color w:val="000000"/>
            <w:shd w:val="clear" w:color="auto" w:fill="FFFFFF"/>
          </w:rPr>
          <w:t>13</w:t>
        </w:r>
      </w:ins>
      <w:ins w:id="1448" w:author="Hall, Eric S." w:date="2020-03-13T11:04:00Z">
        <w:del w:id="1449" w:author="Abbotson, Susan C. W." w:date="2020-03-27T20:26:00Z">
          <w:r w:rsidDel="00AB4C31">
            <w:rPr>
              <w:rStyle w:val="eop"/>
              <w:rFonts w:ascii="Calibri" w:hAnsi="Calibri"/>
              <w:color w:val="000000"/>
              <w:shd w:val="clear" w:color="auto" w:fill="FFFFFF"/>
            </w:rPr>
            <w:delText>0</w:delText>
          </w:r>
        </w:del>
        <w:del w:id="1450" w:author="Abbotson, Susan C. W." w:date="2020-03-27T20:25:00Z">
          <w:r w:rsidDel="00AB4C31">
            <w:rPr>
              <w:rStyle w:val="eop"/>
              <w:rFonts w:ascii="Calibri" w:hAnsi="Calibri"/>
              <w:color w:val="000000"/>
              <w:shd w:val="clear" w:color="auto" w:fill="FFFFFF"/>
            </w:rPr>
            <w:delText>5</w:delText>
          </w:r>
        </w:del>
      </w:ins>
    </w:p>
    <w:p w14:paraId="7BE8DE06" w14:textId="77777777" w:rsidR="00906803" w:rsidRDefault="00906803" w:rsidP="0092761D">
      <w:pPr>
        <w:rPr>
          <w:ins w:id="1451" w:author="Hall, Eric S." w:date="2020-03-13T11:04:00Z"/>
          <w:rStyle w:val="eop"/>
          <w:rFonts w:ascii="Calibri" w:hAnsi="Calibri"/>
          <w:color w:val="000000"/>
          <w:shd w:val="clear" w:color="auto" w:fill="FFFFFF"/>
        </w:rPr>
      </w:pPr>
      <w:ins w:id="1452" w:author="Hall, Eric S." w:date="2020-03-13T11:04:00Z">
        <w:r>
          <w:rPr>
            <w:rStyle w:val="eop"/>
            <w:rFonts w:ascii="Calibri" w:hAnsi="Calibri"/>
            <w:color w:val="000000"/>
            <w:shd w:val="clear" w:color="auto" w:fill="FFFFFF"/>
          </w:rPr>
          <w:t>Offered: Fall</w:t>
        </w:r>
      </w:ins>
    </w:p>
    <w:p w14:paraId="2F9A7A07" w14:textId="77777777" w:rsidR="00906803" w:rsidRDefault="00906803" w:rsidP="0092761D">
      <w:pPr>
        <w:rPr>
          <w:ins w:id="1453" w:author="Hall, Eric S." w:date="2020-03-13T11:04:00Z"/>
          <w:rStyle w:val="eop"/>
          <w:rFonts w:ascii="Calibri" w:hAnsi="Calibri"/>
          <w:color w:val="000000"/>
          <w:shd w:val="clear" w:color="auto" w:fill="FFFFFF"/>
        </w:rPr>
      </w:pPr>
    </w:p>
    <w:p w14:paraId="54481D1B" w14:textId="77777777" w:rsidR="00906803" w:rsidRDefault="00906803" w:rsidP="0092761D">
      <w:pPr>
        <w:rPr>
          <w:ins w:id="1454" w:author="Hall, Eric S." w:date="2020-03-13T11:04:00Z"/>
          <w:rStyle w:val="eop"/>
          <w:rFonts w:ascii="Calibri" w:hAnsi="Calibri"/>
          <w:color w:val="000000"/>
          <w:shd w:val="clear" w:color="auto" w:fill="FFFFFF"/>
        </w:rPr>
      </w:pPr>
      <w:ins w:id="1455" w:author="Hall, Eric S." w:date="2020-03-13T11:04:00Z">
        <w:r>
          <w:rPr>
            <w:rStyle w:val="eop"/>
            <w:rFonts w:ascii="Calibri" w:hAnsi="Calibri"/>
            <w:color w:val="000000"/>
            <w:shd w:val="clear" w:color="auto" w:fill="FFFFFF"/>
          </w:rPr>
          <w:t>DMS 432 Obstetrical Sonography (4)</w:t>
        </w:r>
      </w:ins>
    </w:p>
    <w:p w14:paraId="6D918858" w14:textId="5D3CEB4E" w:rsidR="00906803" w:rsidRDefault="00AB4C31" w:rsidP="0092761D">
      <w:pPr>
        <w:rPr>
          <w:ins w:id="1456" w:author="Hall, Eric S." w:date="2020-03-13T11:05:00Z"/>
          <w:rStyle w:val="eop"/>
          <w:rFonts w:ascii="Calibri" w:hAnsi="Calibri"/>
          <w:color w:val="000000"/>
          <w:shd w:val="clear" w:color="auto" w:fill="FFFFFF"/>
        </w:rPr>
      </w:pPr>
      <w:ins w:id="1457" w:author="Abbotson, Susan C. W." w:date="2020-03-27T20:32:00Z">
        <w:r>
          <w:rPr>
            <w:rStyle w:val="normaltextrun"/>
            <w:rFonts w:ascii="Calibri" w:hAnsi="Calibri"/>
            <w:color w:val="000000"/>
            <w:shd w:val="clear" w:color="auto" w:fill="FFFFFF"/>
          </w:rPr>
          <w:t>Students will learn n</w:t>
        </w:r>
      </w:ins>
      <w:ins w:id="1458" w:author="Hall, Eric S." w:date="2020-03-13T11:05:00Z">
        <w:del w:id="1459" w:author="Abbotson, Susan C. W." w:date="2020-03-27T20:32:00Z">
          <w:r w:rsidR="00906803" w:rsidDel="00AB4C31">
            <w:rPr>
              <w:rStyle w:val="normaltextrun"/>
              <w:rFonts w:ascii="Calibri" w:hAnsi="Calibri"/>
              <w:color w:val="000000"/>
              <w:shd w:val="clear" w:color="auto" w:fill="FFFFFF"/>
            </w:rPr>
            <w:delText>N</w:delText>
          </w:r>
        </w:del>
        <w:r w:rsidR="00906803">
          <w:rPr>
            <w:rStyle w:val="normaltextrun"/>
            <w:rFonts w:ascii="Calibri" w:hAnsi="Calibri"/>
            <w:color w:val="000000"/>
            <w:shd w:val="clear" w:color="auto" w:fill="FFFFFF"/>
          </w:rPr>
          <w:t>ormal and pathologic obstetrical imaging</w:t>
        </w:r>
        <w:del w:id="1460" w:author="Abbotson, Susan C. W." w:date="2020-03-27T20:32:00Z">
          <w:r w:rsidR="00906803" w:rsidDel="00AB4C31">
            <w:rPr>
              <w:rStyle w:val="normaltextrun"/>
              <w:rFonts w:ascii="Calibri" w:hAnsi="Calibri"/>
              <w:color w:val="000000"/>
              <w:shd w:val="clear" w:color="auto" w:fill="FFFFFF"/>
            </w:rPr>
            <w:delText xml:space="preserve"> are included in this course</w:delText>
          </w:r>
        </w:del>
        <w:r w:rsidR="00906803">
          <w:rPr>
            <w:rStyle w:val="normaltextrun"/>
            <w:rFonts w:ascii="Calibri" w:hAnsi="Calibri"/>
            <w:color w:val="000000"/>
            <w:shd w:val="clear" w:color="auto" w:fill="FFFFFF"/>
          </w:rPr>
          <w:t>. This course also includes ethics, congenital conditions, complications, fetal surveying and assessment.</w:t>
        </w:r>
        <w:r w:rsidR="00906803">
          <w:rPr>
            <w:rStyle w:val="eop"/>
            <w:rFonts w:ascii="Calibri" w:hAnsi="Calibri"/>
            <w:color w:val="000000"/>
            <w:shd w:val="clear" w:color="auto" w:fill="FFFFFF"/>
          </w:rPr>
          <w:t> </w:t>
        </w:r>
      </w:ins>
    </w:p>
    <w:p w14:paraId="03289B9F" w14:textId="2B691C40" w:rsidR="00906803" w:rsidRDefault="00906803" w:rsidP="0092761D">
      <w:pPr>
        <w:rPr>
          <w:ins w:id="1461" w:author="Hall, Eric S." w:date="2020-03-13T11:05:00Z"/>
          <w:rStyle w:val="eop"/>
          <w:rFonts w:ascii="Calibri" w:hAnsi="Calibri"/>
          <w:color w:val="000000"/>
          <w:shd w:val="clear" w:color="auto" w:fill="FFFFFF"/>
        </w:rPr>
      </w:pPr>
      <w:ins w:id="1462" w:author="Hall, Eric S." w:date="2020-03-13T11:05:00Z">
        <w:r>
          <w:rPr>
            <w:rStyle w:val="eop"/>
            <w:rFonts w:ascii="Calibri" w:hAnsi="Calibri"/>
            <w:color w:val="000000"/>
            <w:shd w:val="clear" w:color="auto" w:fill="FFFFFF"/>
          </w:rPr>
          <w:t>Prerequisite: DMS 3</w:t>
        </w:r>
      </w:ins>
      <w:ins w:id="1463" w:author="Abbotson, Susan C. W." w:date="2020-03-27T20:26:00Z">
        <w:r w:rsidR="00AB4C31">
          <w:rPr>
            <w:rStyle w:val="eop"/>
            <w:rFonts w:ascii="Calibri" w:hAnsi="Calibri"/>
            <w:color w:val="000000"/>
            <w:shd w:val="clear" w:color="auto" w:fill="FFFFFF"/>
          </w:rPr>
          <w:t>13</w:t>
        </w:r>
      </w:ins>
      <w:ins w:id="1464" w:author="Hall, Eric S." w:date="2020-03-13T11:05:00Z">
        <w:del w:id="1465" w:author="Abbotson, Susan C. W." w:date="2020-03-27T20:26:00Z">
          <w:r w:rsidDel="00AB4C31">
            <w:rPr>
              <w:rStyle w:val="eop"/>
              <w:rFonts w:ascii="Calibri" w:hAnsi="Calibri"/>
              <w:color w:val="000000"/>
              <w:shd w:val="clear" w:color="auto" w:fill="FFFFFF"/>
            </w:rPr>
            <w:delText>05</w:delText>
          </w:r>
        </w:del>
      </w:ins>
    </w:p>
    <w:p w14:paraId="47E6DBC8" w14:textId="77777777" w:rsidR="00906803" w:rsidRDefault="00906803" w:rsidP="0092761D">
      <w:pPr>
        <w:rPr>
          <w:ins w:id="1466" w:author="Hall, Eric S." w:date="2020-03-13T11:05:00Z"/>
          <w:rStyle w:val="eop"/>
          <w:rFonts w:ascii="Calibri" w:hAnsi="Calibri"/>
          <w:color w:val="000000"/>
          <w:shd w:val="clear" w:color="auto" w:fill="FFFFFF"/>
        </w:rPr>
      </w:pPr>
      <w:ins w:id="1467" w:author="Hall, Eric S." w:date="2020-03-13T11:05:00Z">
        <w:r>
          <w:rPr>
            <w:rStyle w:val="eop"/>
            <w:rFonts w:ascii="Calibri" w:hAnsi="Calibri"/>
            <w:color w:val="000000"/>
            <w:shd w:val="clear" w:color="auto" w:fill="FFFFFF"/>
          </w:rPr>
          <w:t>Offered: Fall</w:t>
        </w:r>
      </w:ins>
    </w:p>
    <w:p w14:paraId="7E8A6A43" w14:textId="77777777" w:rsidR="00906803" w:rsidRDefault="00906803" w:rsidP="0092761D">
      <w:pPr>
        <w:rPr>
          <w:ins w:id="1468" w:author="Hall, Eric S." w:date="2020-03-13T11:05:00Z"/>
          <w:rStyle w:val="eop"/>
          <w:rFonts w:ascii="Calibri" w:hAnsi="Calibri"/>
          <w:color w:val="000000"/>
          <w:shd w:val="clear" w:color="auto" w:fill="FFFFFF"/>
        </w:rPr>
      </w:pPr>
    </w:p>
    <w:p w14:paraId="1F1B7EAF" w14:textId="41EA3457" w:rsidR="00906803" w:rsidRDefault="00906803" w:rsidP="0092761D">
      <w:pPr>
        <w:rPr>
          <w:ins w:id="1469" w:author="Hall, Eric S." w:date="2020-03-13T11:06:00Z"/>
          <w:rStyle w:val="eop"/>
          <w:rFonts w:ascii="Calibri" w:hAnsi="Calibri"/>
          <w:color w:val="000000"/>
          <w:shd w:val="clear" w:color="auto" w:fill="FFFFFF"/>
        </w:rPr>
      </w:pPr>
      <w:ins w:id="1470" w:author="Hall, Eric S." w:date="2020-03-13T11:05:00Z">
        <w:r>
          <w:rPr>
            <w:rStyle w:val="eop"/>
            <w:rFonts w:ascii="Calibri" w:hAnsi="Calibri"/>
            <w:color w:val="000000"/>
            <w:shd w:val="clear" w:color="auto" w:fill="FFFFFF"/>
          </w:rPr>
          <w:t xml:space="preserve">DMS 433 </w:t>
        </w:r>
        <w:del w:id="1471" w:author="Abbotson, Susan C. W." w:date="2020-03-27T17:38:00Z">
          <w:r w:rsidDel="00924DED">
            <w:rPr>
              <w:rStyle w:val="eop"/>
              <w:rFonts w:ascii="Calibri" w:hAnsi="Calibri"/>
              <w:color w:val="000000"/>
              <w:shd w:val="clear" w:color="auto" w:fill="FFFFFF"/>
            </w:rPr>
            <w:delText xml:space="preserve">DMS </w:delText>
          </w:r>
        </w:del>
        <w:r>
          <w:rPr>
            <w:rStyle w:val="eop"/>
            <w:rFonts w:ascii="Calibri" w:hAnsi="Calibri"/>
            <w:color w:val="000000"/>
            <w:shd w:val="clear" w:color="auto" w:fill="FFFFFF"/>
          </w:rPr>
          <w:t>Clinical Education III (4)</w:t>
        </w:r>
      </w:ins>
    </w:p>
    <w:p w14:paraId="7CD7BA3D" w14:textId="24F8E4A3" w:rsidR="00906803" w:rsidRDefault="00906803" w:rsidP="0092761D">
      <w:pPr>
        <w:rPr>
          <w:ins w:id="1472" w:author="Hall, Eric S." w:date="2020-03-13T11:06:00Z"/>
          <w:rStyle w:val="eop"/>
          <w:rFonts w:ascii="Calibri" w:hAnsi="Calibri"/>
          <w:color w:val="000000"/>
          <w:shd w:val="clear" w:color="auto" w:fill="FFFFFF"/>
        </w:rPr>
      </w:pPr>
      <w:ins w:id="1473" w:author="Hall, Eric S." w:date="2020-03-13T11:06:00Z">
        <w:del w:id="1474" w:author="Abbotson, Susan C. W." w:date="2020-03-27T20:35:00Z">
          <w:r w:rsidDel="00AB4C31">
            <w:rPr>
              <w:rStyle w:val="normaltextrun"/>
              <w:rFonts w:ascii="Calibri" w:hAnsi="Calibri"/>
              <w:color w:val="000000"/>
              <w:shd w:val="clear" w:color="auto" w:fill="FFFFFF"/>
            </w:rPr>
            <w:delText>This course continues experiences learned in DMS 310,</w:delText>
          </w:r>
        </w:del>
      </w:ins>
      <w:ins w:id="1475" w:author="Abbotson, Susan C. W." w:date="2020-03-27T20:35:00Z">
        <w:r w:rsidR="00AB4C31">
          <w:rPr>
            <w:rStyle w:val="normaltextrun"/>
            <w:rFonts w:ascii="Calibri" w:hAnsi="Calibri"/>
            <w:color w:val="000000"/>
            <w:shd w:val="clear" w:color="auto" w:fill="FFFFFF"/>
          </w:rPr>
          <w:t>Students</w:t>
        </w:r>
        <w:r w:rsidR="00634D77">
          <w:rPr>
            <w:rStyle w:val="normaltextrun"/>
            <w:rFonts w:ascii="Calibri" w:hAnsi="Calibri"/>
            <w:color w:val="000000"/>
            <w:shd w:val="clear" w:color="auto" w:fill="FFFFFF"/>
          </w:rPr>
          <w:t xml:space="preserve"> learn</w:t>
        </w:r>
      </w:ins>
      <w:ins w:id="1476" w:author="Hall, Eric S." w:date="2020-03-13T11:06:00Z">
        <w:r>
          <w:rPr>
            <w:rStyle w:val="normaltextrun"/>
            <w:rFonts w:ascii="Calibri" w:hAnsi="Calibri"/>
            <w:color w:val="000000"/>
            <w:shd w:val="clear" w:color="auto" w:fill="FFFFFF"/>
          </w:rPr>
          <w:t xml:space="preserve"> </w:t>
        </w:r>
        <w:del w:id="1477" w:author="Abbotson, Susan C. W." w:date="2020-03-27T20:35:00Z">
          <w:r w:rsidDel="00634D77">
            <w:rPr>
              <w:rStyle w:val="normaltextrun"/>
              <w:rFonts w:ascii="Calibri" w:hAnsi="Calibri"/>
              <w:color w:val="000000"/>
              <w:shd w:val="clear" w:color="auto" w:fill="FFFFFF"/>
            </w:rPr>
            <w:delText xml:space="preserve">including </w:delText>
          </w:r>
        </w:del>
        <w:r>
          <w:rPr>
            <w:rStyle w:val="normaltextrun"/>
            <w:rFonts w:ascii="Calibri" w:hAnsi="Calibri"/>
            <w:color w:val="000000"/>
            <w:shd w:val="clear" w:color="auto" w:fill="FFFFFF"/>
          </w:rPr>
          <w:t>advanced ultrasound procedures and examinations in clinical settings. This course prepares students to become independent functioning ultrasound technologists.</w:t>
        </w:r>
        <w:r>
          <w:rPr>
            <w:rStyle w:val="eop"/>
            <w:rFonts w:ascii="Calibri" w:hAnsi="Calibri"/>
            <w:color w:val="000000"/>
            <w:shd w:val="clear" w:color="auto" w:fill="FFFFFF"/>
          </w:rPr>
          <w:t> 24 contact hours</w:t>
        </w:r>
      </w:ins>
    </w:p>
    <w:p w14:paraId="7B10BEFA" w14:textId="42AED757" w:rsidR="00906803" w:rsidRDefault="00906803" w:rsidP="0092761D">
      <w:pPr>
        <w:rPr>
          <w:ins w:id="1478" w:author="Hall, Eric S." w:date="2020-03-13T11:06:00Z"/>
          <w:rStyle w:val="eop"/>
          <w:rFonts w:ascii="Calibri" w:hAnsi="Calibri"/>
          <w:color w:val="000000"/>
          <w:shd w:val="clear" w:color="auto" w:fill="FFFFFF"/>
        </w:rPr>
      </w:pPr>
      <w:ins w:id="1479" w:author="Hall, Eric S." w:date="2020-03-13T11:06:00Z">
        <w:r>
          <w:rPr>
            <w:rStyle w:val="eop"/>
            <w:rFonts w:ascii="Calibri" w:hAnsi="Calibri"/>
            <w:color w:val="000000"/>
            <w:shd w:val="clear" w:color="auto" w:fill="FFFFFF"/>
          </w:rPr>
          <w:t>Prerequisite: DMS 3</w:t>
        </w:r>
      </w:ins>
      <w:ins w:id="1480" w:author="Abbotson, Susan C. W." w:date="2020-03-27T20:26:00Z">
        <w:r w:rsidR="00AB4C31">
          <w:rPr>
            <w:rStyle w:val="eop"/>
            <w:rFonts w:ascii="Calibri" w:hAnsi="Calibri"/>
            <w:color w:val="000000"/>
            <w:shd w:val="clear" w:color="auto" w:fill="FFFFFF"/>
          </w:rPr>
          <w:t>13</w:t>
        </w:r>
      </w:ins>
      <w:ins w:id="1481" w:author="Hall, Eric S." w:date="2020-03-13T11:06:00Z">
        <w:del w:id="1482" w:author="Abbotson, Susan C. W." w:date="2020-03-27T20:26:00Z">
          <w:r w:rsidDel="00AB4C31">
            <w:rPr>
              <w:rStyle w:val="eop"/>
              <w:rFonts w:ascii="Calibri" w:hAnsi="Calibri"/>
              <w:color w:val="000000"/>
              <w:shd w:val="clear" w:color="auto" w:fill="FFFFFF"/>
            </w:rPr>
            <w:delText>05</w:delText>
          </w:r>
        </w:del>
      </w:ins>
    </w:p>
    <w:p w14:paraId="4C7B70BC" w14:textId="77777777" w:rsidR="00906803" w:rsidRDefault="00906803" w:rsidP="0092761D">
      <w:pPr>
        <w:rPr>
          <w:ins w:id="1483" w:author="Hall, Eric S." w:date="2020-03-13T11:06:00Z"/>
          <w:rStyle w:val="eop"/>
          <w:rFonts w:ascii="Calibri" w:hAnsi="Calibri"/>
          <w:color w:val="000000"/>
          <w:shd w:val="clear" w:color="auto" w:fill="FFFFFF"/>
        </w:rPr>
      </w:pPr>
      <w:ins w:id="1484" w:author="Hall, Eric S." w:date="2020-03-13T11:06:00Z">
        <w:r>
          <w:rPr>
            <w:rStyle w:val="eop"/>
            <w:rFonts w:ascii="Calibri" w:hAnsi="Calibri"/>
            <w:color w:val="000000"/>
            <w:shd w:val="clear" w:color="auto" w:fill="FFFFFF"/>
          </w:rPr>
          <w:t>Offered: Fall</w:t>
        </w:r>
      </w:ins>
    </w:p>
    <w:p w14:paraId="36A0B623" w14:textId="77777777" w:rsidR="00906803" w:rsidRDefault="00906803" w:rsidP="0092761D">
      <w:pPr>
        <w:rPr>
          <w:ins w:id="1485" w:author="Hall, Eric S." w:date="2020-03-13T11:06:00Z"/>
          <w:rStyle w:val="eop"/>
          <w:rFonts w:ascii="Calibri" w:hAnsi="Calibri"/>
          <w:color w:val="000000"/>
          <w:shd w:val="clear" w:color="auto" w:fill="FFFFFF"/>
        </w:rPr>
      </w:pPr>
    </w:p>
    <w:p w14:paraId="4E782E63" w14:textId="77777777" w:rsidR="00906803" w:rsidRDefault="0092761D" w:rsidP="0092761D">
      <w:pPr>
        <w:rPr>
          <w:ins w:id="1486" w:author="Hall, Eric S." w:date="2020-03-13T11:13:00Z"/>
          <w:rStyle w:val="eop"/>
          <w:rFonts w:ascii="Calibri" w:hAnsi="Calibri"/>
          <w:color w:val="000000"/>
          <w:shd w:val="clear" w:color="auto" w:fill="FFFFFF"/>
        </w:rPr>
      </w:pPr>
      <w:ins w:id="1487" w:author="Hall, Eric S." w:date="2020-03-13T11:12:00Z">
        <w:r>
          <w:rPr>
            <w:rStyle w:val="eop"/>
            <w:rFonts w:ascii="Calibri" w:hAnsi="Calibri"/>
            <w:color w:val="000000"/>
            <w:shd w:val="clear" w:color="auto" w:fill="FFFFFF"/>
          </w:rPr>
          <w:t>DMS 434 Registry Review</w:t>
        </w:r>
      </w:ins>
      <w:ins w:id="1488" w:author="Hall, Eric S." w:date="2020-03-13T11:13:00Z">
        <w:r>
          <w:rPr>
            <w:rStyle w:val="eop"/>
            <w:rFonts w:ascii="Calibri" w:hAnsi="Calibri"/>
            <w:color w:val="000000"/>
            <w:shd w:val="clear" w:color="auto" w:fill="FFFFFF"/>
          </w:rPr>
          <w:t xml:space="preserve"> (3)</w:t>
        </w:r>
      </w:ins>
    </w:p>
    <w:p w14:paraId="7398655A" w14:textId="4196C756" w:rsidR="0092761D" w:rsidRDefault="00634D77" w:rsidP="0092761D">
      <w:pPr>
        <w:rPr>
          <w:ins w:id="1489" w:author="Hall, Eric S." w:date="2020-03-13T11:13:00Z"/>
          <w:rStyle w:val="eop"/>
          <w:rFonts w:ascii="Calibri" w:hAnsi="Calibri"/>
          <w:color w:val="000000"/>
          <w:shd w:val="clear" w:color="auto" w:fill="FFFFFF"/>
        </w:rPr>
      </w:pPr>
      <w:ins w:id="1490" w:author="Abbotson, Susan C. W." w:date="2020-03-27T20:40:00Z">
        <w:r>
          <w:rPr>
            <w:rStyle w:val="normaltextrun"/>
            <w:rFonts w:ascii="Calibri" w:hAnsi="Calibri"/>
            <w:color w:val="000000"/>
            <w:shd w:val="clear" w:color="auto" w:fill="FFFFFF"/>
          </w:rPr>
          <w:t>S</w:t>
        </w:r>
      </w:ins>
      <w:ins w:id="1491" w:author="Hall, Eric S." w:date="2020-03-13T11:13:00Z">
        <w:del w:id="1492" w:author="Abbotson, Susan C. W." w:date="2020-03-27T20:39:00Z">
          <w:r w:rsidR="0092761D" w:rsidDel="00634D77">
            <w:rPr>
              <w:rStyle w:val="normaltextrun"/>
              <w:rFonts w:ascii="Calibri" w:hAnsi="Calibri"/>
              <w:color w:val="000000"/>
              <w:shd w:val="clear" w:color="auto" w:fill="FFFFFF"/>
            </w:rPr>
            <w:delText>This course prepares s</w:delText>
          </w:r>
        </w:del>
        <w:r w:rsidR="0092761D">
          <w:rPr>
            <w:rStyle w:val="normaltextrun"/>
            <w:rFonts w:ascii="Calibri" w:hAnsi="Calibri"/>
            <w:color w:val="000000"/>
            <w:shd w:val="clear" w:color="auto" w:fill="FFFFFF"/>
          </w:rPr>
          <w:t xml:space="preserve">tudents of diagnostic medical sonography </w:t>
        </w:r>
      </w:ins>
      <w:ins w:id="1493" w:author="Abbotson, Susan C. W." w:date="2020-03-27T20:40:00Z">
        <w:r>
          <w:rPr>
            <w:rStyle w:val="normaltextrun"/>
            <w:rFonts w:ascii="Calibri" w:hAnsi="Calibri"/>
            <w:color w:val="000000"/>
            <w:shd w:val="clear" w:color="auto" w:fill="FFFFFF"/>
          </w:rPr>
          <w:t xml:space="preserve">are prepared </w:t>
        </w:r>
      </w:ins>
      <w:ins w:id="1494" w:author="Hall, Eric S." w:date="2020-03-13T11:13:00Z">
        <w:r w:rsidR="0092761D">
          <w:rPr>
            <w:rStyle w:val="normaltextrun"/>
            <w:rFonts w:ascii="Calibri" w:hAnsi="Calibri"/>
            <w:color w:val="000000"/>
            <w:shd w:val="clear" w:color="auto" w:fill="FFFFFF"/>
          </w:rPr>
          <w:t>to sit for their registry examinations in Abdomen and Ob/GYN sonography.</w:t>
        </w:r>
        <w:r w:rsidR="0092761D">
          <w:rPr>
            <w:rStyle w:val="eop"/>
            <w:rFonts w:ascii="Calibri" w:hAnsi="Calibri"/>
            <w:color w:val="000000"/>
            <w:shd w:val="clear" w:color="auto" w:fill="FFFFFF"/>
          </w:rPr>
          <w:t> </w:t>
        </w:r>
      </w:ins>
    </w:p>
    <w:p w14:paraId="38752249" w14:textId="6BABE411" w:rsidR="0092761D" w:rsidRDefault="0092761D" w:rsidP="0092761D">
      <w:pPr>
        <w:rPr>
          <w:ins w:id="1495" w:author="Hall, Eric S." w:date="2020-03-13T11:13:00Z"/>
          <w:rStyle w:val="eop"/>
          <w:rFonts w:ascii="Calibri" w:hAnsi="Calibri"/>
          <w:color w:val="000000"/>
          <w:shd w:val="clear" w:color="auto" w:fill="FFFFFF"/>
        </w:rPr>
      </w:pPr>
      <w:ins w:id="1496" w:author="Hall, Eric S." w:date="2020-03-13T11:13:00Z">
        <w:r>
          <w:rPr>
            <w:rStyle w:val="eop"/>
            <w:rFonts w:ascii="Calibri" w:hAnsi="Calibri"/>
            <w:color w:val="000000"/>
            <w:shd w:val="clear" w:color="auto" w:fill="FFFFFF"/>
          </w:rPr>
          <w:t xml:space="preserve">Prerequisite: DMS </w:t>
        </w:r>
        <w:del w:id="1497" w:author="Abbotson, Susan C. W." w:date="2020-03-27T20:26:00Z">
          <w:r w:rsidDel="00AB4C31">
            <w:rPr>
              <w:rStyle w:val="eop"/>
              <w:rFonts w:ascii="Calibri" w:hAnsi="Calibri"/>
              <w:color w:val="000000"/>
              <w:shd w:val="clear" w:color="auto" w:fill="FFFFFF"/>
            </w:rPr>
            <w:delText>3</w:delText>
          </w:r>
        </w:del>
      </w:ins>
      <w:ins w:id="1498" w:author="Abbotson, Susan C. W." w:date="2020-03-27T20:26:00Z">
        <w:r w:rsidR="00AB4C31">
          <w:rPr>
            <w:rStyle w:val="eop"/>
            <w:rFonts w:ascii="Calibri" w:hAnsi="Calibri"/>
            <w:color w:val="000000"/>
            <w:shd w:val="clear" w:color="auto" w:fill="FFFFFF"/>
          </w:rPr>
          <w:t>433</w:t>
        </w:r>
      </w:ins>
      <w:ins w:id="1499" w:author="Hall, Eric S." w:date="2020-03-13T11:13:00Z">
        <w:del w:id="1500" w:author="Abbotson, Susan C. W." w:date="2020-03-27T20:26:00Z">
          <w:r w:rsidDel="00AB4C31">
            <w:rPr>
              <w:rStyle w:val="eop"/>
              <w:rFonts w:ascii="Calibri" w:hAnsi="Calibri"/>
              <w:color w:val="000000"/>
              <w:shd w:val="clear" w:color="auto" w:fill="FFFFFF"/>
            </w:rPr>
            <w:delText>05</w:delText>
          </w:r>
        </w:del>
      </w:ins>
    </w:p>
    <w:p w14:paraId="00B11647" w14:textId="36D0D0BA" w:rsidR="0092761D" w:rsidRDefault="0092761D" w:rsidP="0092761D">
      <w:pPr>
        <w:rPr>
          <w:ins w:id="1501" w:author="Hall, Eric S." w:date="2020-03-13T11:13:00Z"/>
          <w:rStyle w:val="eop"/>
          <w:rFonts w:ascii="Calibri" w:hAnsi="Calibri"/>
          <w:color w:val="000000"/>
          <w:shd w:val="clear" w:color="auto" w:fill="FFFFFF"/>
        </w:rPr>
      </w:pPr>
      <w:ins w:id="1502" w:author="Hall, Eric S." w:date="2020-03-13T11:13:00Z">
        <w:r>
          <w:rPr>
            <w:rStyle w:val="eop"/>
            <w:rFonts w:ascii="Calibri" w:hAnsi="Calibri"/>
            <w:color w:val="000000"/>
            <w:shd w:val="clear" w:color="auto" w:fill="FFFFFF"/>
          </w:rPr>
          <w:t>Offered: Sp</w:t>
        </w:r>
      </w:ins>
      <w:ins w:id="1503" w:author="Abbotson, Susan C. W." w:date="2020-03-27T19:32:00Z">
        <w:r w:rsidR="00134872">
          <w:rPr>
            <w:rStyle w:val="eop"/>
            <w:rFonts w:ascii="Calibri" w:hAnsi="Calibri"/>
            <w:color w:val="000000"/>
            <w:shd w:val="clear" w:color="auto" w:fill="FFFFFF"/>
          </w:rPr>
          <w:t>r</w:t>
        </w:r>
      </w:ins>
      <w:ins w:id="1504" w:author="Hall, Eric S." w:date="2020-03-13T11:13:00Z">
        <w:r>
          <w:rPr>
            <w:rStyle w:val="eop"/>
            <w:rFonts w:ascii="Calibri" w:hAnsi="Calibri"/>
            <w:color w:val="000000"/>
            <w:shd w:val="clear" w:color="auto" w:fill="FFFFFF"/>
          </w:rPr>
          <w:t>ing</w:t>
        </w:r>
      </w:ins>
    </w:p>
    <w:p w14:paraId="24B04769" w14:textId="77777777" w:rsidR="0092761D" w:rsidRDefault="0092761D" w:rsidP="0092761D">
      <w:pPr>
        <w:rPr>
          <w:ins w:id="1505" w:author="Hall, Eric S." w:date="2020-03-13T11:14:00Z"/>
          <w:rStyle w:val="eop"/>
          <w:rFonts w:ascii="Calibri" w:hAnsi="Calibri"/>
          <w:color w:val="000000"/>
          <w:shd w:val="clear" w:color="auto" w:fill="FFFFFF"/>
        </w:rPr>
      </w:pPr>
    </w:p>
    <w:p w14:paraId="19B041AB" w14:textId="77777777" w:rsidR="0092761D" w:rsidRDefault="0092761D" w:rsidP="0092761D">
      <w:pPr>
        <w:rPr>
          <w:ins w:id="1506" w:author="Hall, Eric S." w:date="2020-03-13T11:14:00Z"/>
          <w:rStyle w:val="eop"/>
          <w:rFonts w:ascii="Calibri" w:hAnsi="Calibri"/>
          <w:color w:val="000000"/>
          <w:shd w:val="clear" w:color="auto" w:fill="FFFFFF"/>
        </w:rPr>
      </w:pPr>
      <w:ins w:id="1507" w:author="Hall, Eric S." w:date="2020-03-13T11:14:00Z">
        <w:r>
          <w:rPr>
            <w:rStyle w:val="eop"/>
            <w:rFonts w:ascii="Calibri" w:hAnsi="Calibri"/>
            <w:color w:val="000000"/>
            <w:shd w:val="clear" w:color="auto" w:fill="FFFFFF"/>
          </w:rPr>
          <w:t>DMS 435 Advanced Procedures in DMS (3)</w:t>
        </w:r>
      </w:ins>
    </w:p>
    <w:p w14:paraId="19D3F6C8" w14:textId="5EC360B6" w:rsidR="0092761D" w:rsidRDefault="0092761D" w:rsidP="0092761D">
      <w:pPr>
        <w:rPr>
          <w:ins w:id="1508" w:author="Hall, Eric S." w:date="2020-03-13T11:14:00Z"/>
          <w:rStyle w:val="eop"/>
          <w:rFonts w:ascii="Calibri" w:hAnsi="Calibri"/>
          <w:color w:val="000000"/>
          <w:shd w:val="clear" w:color="auto" w:fill="FFFFFF"/>
        </w:rPr>
      </w:pPr>
      <w:ins w:id="1509" w:author="Hall, Eric S." w:date="2020-03-13T11:14:00Z">
        <w:del w:id="1510" w:author="Abbotson, Susan C. W." w:date="2020-03-27T20:42:00Z">
          <w:r w:rsidDel="00634D77">
            <w:rPr>
              <w:rStyle w:val="normaltextrun"/>
              <w:rFonts w:ascii="Calibri" w:hAnsi="Calibri"/>
              <w:color w:val="000000"/>
              <w:shd w:val="clear" w:color="auto" w:fill="FFFFFF"/>
            </w:rPr>
            <w:delText>This course educates </w:delText>
          </w:r>
        </w:del>
      </w:ins>
      <w:ins w:id="1511" w:author="Abbotson, Susan C. W." w:date="2020-03-27T20:42:00Z">
        <w:r w:rsidR="00634D77">
          <w:rPr>
            <w:rStyle w:val="normaltextrun"/>
            <w:rFonts w:ascii="Calibri" w:hAnsi="Calibri"/>
            <w:color w:val="000000"/>
            <w:shd w:val="clear" w:color="auto" w:fill="FFFFFF"/>
          </w:rPr>
          <w:t>S</w:t>
        </w:r>
      </w:ins>
      <w:ins w:id="1512" w:author="Hall, Eric S." w:date="2020-03-13T11:14:00Z">
        <w:del w:id="1513" w:author="Abbotson, Susan C. W." w:date="2020-03-27T20:42:00Z">
          <w:r w:rsidDel="00634D77">
            <w:rPr>
              <w:rStyle w:val="normaltextrun"/>
              <w:rFonts w:ascii="Calibri" w:hAnsi="Calibri"/>
              <w:color w:val="000000"/>
              <w:shd w:val="clear" w:color="auto" w:fill="FFFFFF"/>
            </w:rPr>
            <w:delText>s</w:delText>
          </w:r>
        </w:del>
        <w:r>
          <w:rPr>
            <w:rStyle w:val="normaltextrun"/>
            <w:rFonts w:ascii="Calibri" w:hAnsi="Calibri"/>
            <w:color w:val="000000"/>
            <w:shd w:val="clear" w:color="auto" w:fill="FFFFFF"/>
          </w:rPr>
          <w:t>tudents </w:t>
        </w:r>
      </w:ins>
      <w:ins w:id="1514" w:author="Abbotson, Susan C. W." w:date="2020-03-27T20:42:00Z">
        <w:r w:rsidR="00634D77">
          <w:rPr>
            <w:rStyle w:val="normaltextrun"/>
            <w:rFonts w:ascii="Calibri" w:hAnsi="Calibri"/>
            <w:color w:val="000000"/>
            <w:shd w:val="clear" w:color="auto" w:fill="FFFFFF"/>
          </w:rPr>
          <w:t xml:space="preserve">are educated </w:t>
        </w:r>
      </w:ins>
      <w:ins w:id="1515" w:author="Hall, Eric S." w:date="2020-03-13T11:14:00Z">
        <w:r>
          <w:rPr>
            <w:rStyle w:val="normaltextrun"/>
            <w:rFonts w:ascii="Calibri" w:hAnsi="Calibri"/>
            <w:color w:val="000000"/>
            <w:shd w:val="clear" w:color="auto" w:fill="FFFFFF"/>
          </w:rPr>
          <w:t>on a variety of advanced sonographic procedures and examinations. Topics include emerging technologies, sonographic imaging in pediatrics, musculoskeletal, contrast-enhanced imaging and doppler analysis.</w:t>
        </w:r>
        <w:r>
          <w:rPr>
            <w:rStyle w:val="eop"/>
            <w:rFonts w:ascii="Calibri" w:hAnsi="Calibri"/>
            <w:color w:val="000000"/>
            <w:shd w:val="clear" w:color="auto" w:fill="FFFFFF"/>
          </w:rPr>
          <w:t> </w:t>
        </w:r>
      </w:ins>
    </w:p>
    <w:p w14:paraId="73AF1495" w14:textId="2A610516" w:rsidR="0092761D" w:rsidRDefault="0092761D" w:rsidP="0092761D">
      <w:pPr>
        <w:rPr>
          <w:ins w:id="1516" w:author="Hall, Eric S." w:date="2020-03-13T11:14:00Z"/>
          <w:rStyle w:val="eop"/>
          <w:rFonts w:ascii="Calibri" w:hAnsi="Calibri"/>
          <w:color w:val="000000"/>
          <w:shd w:val="clear" w:color="auto" w:fill="FFFFFF"/>
        </w:rPr>
      </w:pPr>
      <w:ins w:id="1517" w:author="Hall, Eric S." w:date="2020-03-13T11:14:00Z">
        <w:r>
          <w:rPr>
            <w:rStyle w:val="eop"/>
            <w:rFonts w:ascii="Calibri" w:hAnsi="Calibri"/>
            <w:color w:val="000000"/>
            <w:shd w:val="clear" w:color="auto" w:fill="FFFFFF"/>
          </w:rPr>
          <w:t xml:space="preserve">Prerequisite: DMS </w:t>
        </w:r>
        <w:del w:id="1518" w:author="Abbotson, Susan C. W." w:date="2020-03-27T20:26:00Z">
          <w:r w:rsidDel="00AB4C31">
            <w:rPr>
              <w:rStyle w:val="eop"/>
              <w:rFonts w:ascii="Calibri" w:hAnsi="Calibri"/>
              <w:color w:val="000000"/>
              <w:shd w:val="clear" w:color="auto" w:fill="FFFFFF"/>
            </w:rPr>
            <w:delText>3</w:delText>
          </w:r>
        </w:del>
      </w:ins>
      <w:ins w:id="1519" w:author="Abbotson, Susan C. W." w:date="2020-03-27T20:26:00Z">
        <w:r w:rsidR="00AB4C31">
          <w:rPr>
            <w:rStyle w:val="eop"/>
            <w:rFonts w:ascii="Calibri" w:hAnsi="Calibri"/>
            <w:color w:val="000000"/>
            <w:shd w:val="clear" w:color="auto" w:fill="FFFFFF"/>
          </w:rPr>
          <w:t>433</w:t>
        </w:r>
      </w:ins>
      <w:ins w:id="1520" w:author="Hall, Eric S." w:date="2020-03-13T11:14:00Z">
        <w:del w:id="1521" w:author="Abbotson, Susan C. W." w:date="2020-03-27T20:26:00Z">
          <w:r w:rsidDel="00AB4C31">
            <w:rPr>
              <w:rStyle w:val="eop"/>
              <w:rFonts w:ascii="Calibri" w:hAnsi="Calibri"/>
              <w:color w:val="000000"/>
              <w:shd w:val="clear" w:color="auto" w:fill="FFFFFF"/>
            </w:rPr>
            <w:delText>05</w:delText>
          </w:r>
        </w:del>
      </w:ins>
    </w:p>
    <w:p w14:paraId="1EB589FC" w14:textId="77777777" w:rsidR="0092761D" w:rsidRDefault="0092761D" w:rsidP="0092761D">
      <w:pPr>
        <w:rPr>
          <w:ins w:id="1522" w:author="Hall, Eric S." w:date="2020-03-13T11:14:00Z"/>
          <w:rStyle w:val="eop"/>
          <w:rFonts w:ascii="Calibri" w:hAnsi="Calibri"/>
          <w:color w:val="000000"/>
          <w:shd w:val="clear" w:color="auto" w:fill="FFFFFF"/>
        </w:rPr>
      </w:pPr>
      <w:ins w:id="1523" w:author="Hall, Eric S." w:date="2020-03-13T11:14:00Z">
        <w:r>
          <w:rPr>
            <w:rStyle w:val="eop"/>
            <w:rFonts w:ascii="Calibri" w:hAnsi="Calibri"/>
            <w:color w:val="000000"/>
            <w:shd w:val="clear" w:color="auto" w:fill="FFFFFF"/>
          </w:rPr>
          <w:t>Offered: Spring</w:t>
        </w:r>
      </w:ins>
    </w:p>
    <w:p w14:paraId="357B4F5B" w14:textId="77777777" w:rsidR="0092761D" w:rsidRDefault="0092761D" w:rsidP="0092761D">
      <w:pPr>
        <w:rPr>
          <w:ins w:id="1524" w:author="Hall, Eric S." w:date="2020-03-13T11:14:00Z"/>
          <w:rStyle w:val="eop"/>
          <w:rFonts w:ascii="Calibri" w:hAnsi="Calibri"/>
          <w:color w:val="000000"/>
          <w:shd w:val="clear" w:color="auto" w:fill="FFFFFF"/>
        </w:rPr>
      </w:pPr>
    </w:p>
    <w:p w14:paraId="56A0227C" w14:textId="5854EC81" w:rsidR="0092761D" w:rsidRDefault="0092761D" w:rsidP="0092761D">
      <w:pPr>
        <w:rPr>
          <w:ins w:id="1525" w:author="Hall, Eric S." w:date="2020-03-13T11:15:00Z"/>
          <w:rStyle w:val="eop"/>
          <w:rFonts w:ascii="Calibri" w:hAnsi="Calibri"/>
          <w:color w:val="000000"/>
          <w:shd w:val="clear" w:color="auto" w:fill="FFFFFF"/>
        </w:rPr>
      </w:pPr>
      <w:ins w:id="1526" w:author="Hall, Eric S." w:date="2020-03-13T11:14:00Z">
        <w:r>
          <w:rPr>
            <w:rStyle w:val="eop"/>
            <w:rFonts w:ascii="Calibri" w:hAnsi="Calibri"/>
            <w:color w:val="000000"/>
            <w:shd w:val="clear" w:color="auto" w:fill="FFFFFF"/>
          </w:rPr>
          <w:t xml:space="preserve">DMS 436 </w:t>
        </w:r>
        <w:del w:id="1527" w:author="Abbotson, Susan C. W." w:date="2020-03-27T17:38:00Z">
          <w:r w:rsidDel="00924DED">
            <w:rPr>
              <w:rStyle w:val="eop"/>
              <w:rFonts w:ascii="Calibri" w:hAnsi="Calibri"/>
              <w:color w:val="000000"/>
              <w:shd w:val="clear" w:color="auto" w:fill="FFFFFF"/>
            </w:rPr>
            <w:delText xml:space="preserve">DMS </w:delText>
          </w:r>
        </w:del>
        <w:r>
          <w:rPr>
            <w:rStyle w:val="eop"/>
            <w:rFonts w:ascii="Calibri" w:hAnsi="Calibri"/>
            <w:color w:val="000000"/>
            <w:shd w:val="clear" w:color="auto" w:fill="FFFFFF"/>
          </w:rPr>
          <w:t>Clinical Education IV (</w:t>
        </w:r>
      </w:ins>
      <w:ins w:id="1528" w:author="Hall, Eric S." w:date="2020-03-13T11:15:00Z">
        <w:r>
          <w:rPr>
            <w:rStyle w:val="eop"/>
            <w:rFonts w:ascii="Calibri" w:hAnsi="Calibri"/>
            <w:color w:val="000000"/>
            <w:shd w:val="clear" w:color="auto" w:fill="FFFFFF"/>
          </w:rPr>
          <w:t>4)</w:t>
        </w:r>
      </w:ins>
    </w:p>
    <w:p w14:paraId="5857D360" w14:textId="513F6E7C" w:rsidR="0092761D" w:rsidRDefault="0092761D" w:rsidP="0092761D">
      <w:pPr>
        <w:rPr>
          <w:ins w:id="1529" w:author="Hall, Eric S." w:date="2020-03-13T11:15:00Z"/>
          <w:rStyle w:val="eop"/>
          <w:rFonts w:ascii="Calibri" w:hAnsi="Calibri"/>
          <w:color w:val="000000"/>
          <w:shd w:val="clear" w:color="auto" w:fill="FFFFFF"/>
        </w:rPr>
      </w:pPr>
      <w:ins w:id="1530" w:author="Hall, Eric S." w:date="2020-03-13T11:15:00Z">
        <w:del w:id="1531" w:author="Abbotson, Susan C. W." w:date="2020-03-27T20:47:00Z">
          <w:r w:rsidDel="003875C5">
            <w:rPr>
              <w:rStyle w:val="normaltextrun"/>
              <w:rFonts w:ascii="Calibri" w:hAnsi="Calibri"/>
              <w:color w:val="000000"/>
              <w:shd w:val="clear" w:color="auto" w:fill="FFFFFF"/>
            </w:rPr>
            <w:delText>This course includes</w:delText>
          </w:r>
        </w:del>
      </w:ins>
      <w:ins w:id="1532" w:author="Abbotson, Susan C. W." w:date="2020-03-27T20:47:00Z">
        <w:r w:rsidR="003875C5">
          <w:rPr>
            <w:rStyle w:val="normaltextrun"/>
            <w:rFonts w:ascii="Calibri" w:hAnsi="Calibri"/>
            <w:color w:val="000000"/>
            <w:shd w:val="clear" w:color="auto" w:fill="FFFFFF"/>
          </w:rPr>
          <w:t>Students practice</w:t>
        </w:r>
      </w:ins>
      <w:ins w:id="1533" w:author="Hall, Eric S." w:date="2020-03-13T11:15:00Z">
        <w:r>
          <w:rPr>
            <w:rStyle w:val="normaltextrun"/>
            <w:rFonts w:ascii="Calibri" w:hAnsi="Calibri"/>
            <w:color w:val="000000"/>
            <w:shd w:val="clear" w:color="auto" w:fill="FFFFFF"/>
          </w:rPr>
          <w:t> advanced ultrasound procedures and examinations in various clinical settings on all patient types. This course prepares students to become independent functioning ultrasound technologists.</w:t>
        </w:r>
        <w:r>
          <w:rPr>
            <w:rStyle w:val="eop"/>
            <w:rFonts w:ascii="Calibri" w:hAnsi="Calibri"/>
            <w:color w:val="000000"/>
            <w:shd w:val="clear" w:color="auto" w:fill="FFFFFF"/>
          </w:rPr>
          <w:t>  24 contact hours.</w:t>
        </w:r>
      </w:ins>
    </w:p>
    <w:p w14:paraId="3C54EC08" w14:textId="515B01B7" w:rsidR="0092761D" w:rsidRDefault="0092761D" w:rsidP="0092761D">
      <w:pPr>
        <w:rPr>
          <w:ins w:id="1534" w:author="Hall, Eric S." w:date="2020-03-13T11:15:00Z"/>
          <w:rStyle w:val="eop"/>
          <w:rFonts w:ascii="Calibri" w:hAnsi="Calibri"/>
          <w:color w:val="000000"/>
          <w:shd w:val="clear" w:color="auto" w:fill="FFFFFF"/>
        </w:rPr>
      </w:pPr>
      <w:ins w:id="1535" w:author="Hall, Eric S." w:date="2020-03-13T11:15:00Z">
        <w:r>
          <w:rPr>
            <w:rStyle w:val="eop"/>
            <w:rFonts w:ascii="Calibri" w:hAnsi="Calibri"/>
            <w:color w:val="000000"/>
            <w:shd w:val="clear" w:color="auto" w:fill="FFFFFF"/>
          </w:rPr>
          <w:t xml:space="preserve">Prerequisite: DMS </w:t>
        </w:r>
      </w:ins>
      <w:ins w:id="1536" w:author="Abbotson, Susan C. W." w:date="2020-03-27T20:26:00Z">
        <w:r w:rsidR="00AB4C31">
          <w:rPr>
            <w:rStyle w:val="eop"/>
            <w:rFonts w:ascii="Calibri" w:hAnsi="Calibri"/>
            <w:color w:val="000000"/>
            <w:shd w:val="clear" w:color="auto" w:fill="FFFFFF"/>
          </w:rPr>
          <w:t>433</w:t>
        </w:r>
      </w:ins>
      <w:ins w:id="1537" w:author="Hall, Eric S." w:date="2020-03-13T11:15:00Z">
        <w:del w:id="1538" w:author="Abbotson, Susan C. W." w:date="2020-03-27T20:26:00Z">
          <w:r w:rsidDel="00AB4C31">
            <w:rPr>
              <w:rStyle w:val="eop"/>
              <w:rFonts w:ascii="Calibri" w:hAnsi="Calibri"/>
              <w:color w:val="000000"/>
              <w:shd w:val="clear" w:color="auto" w:fill="FFFFFF"/>
            </w:rPr>
            <w:delText>305</w:delText>
          </w:r>
        </w:del>
      </w:ins>
    </w:p>
    <w:p w14:paraId="20EFC6CD" w14:textId="77777777" w:rsidR="0092761D" w:rsidRDefault="0092761D" w:rsidP="0092761D">
      <w:pPr>
        <w:rPr>
          <w:ins w:id="1539" w:author="Hall, Eric S." w:date="2020-03-13T11:15:00Z"/>
          <w:rStyle w:val="eop"/>
          <w:rFonts w:ascii="Calibri" w:hAnsi="Calibri"/>
          <w:color w:val="000000"/>
          <w:shd w:val="clear" w:color="auto" w:fill="FFFFFF"/>
        </w:rPr>
      </w:pPr>
      <w:ins w:id="1540" w:author="Hall, Eric S." w:date="2020-03-13T11:15:00Z">
        <w:r>
          <w:rPr>
            <w:rStyle w:val="eop"/>
            <w:rFonts w:ascii="Calibri" w:hAnsi="Calibri"/>
            <w:color w:val="000000"/>
            <w:shd w:val="clear" w:color="auto" w:fill="FFFFFF"/>
          </w:rPr>
          <w:t>Offered: Spring</w:t>
        </w:r>
      </w:ins>
    </w:p>
    <w:p w14:paraId="29AA5C6C" w14:textId="77777777" w:rsidR="00050656" w:rsidRDefault="00050656">
      <w:pPr>
        <w:spacing w:after="160" w:line="259" w:lineRule="auto"/>
        <w:rPr>
          <w:ins w:id="1541" w:author="Hall, Eric S." w:date="2020-03-13T11:45:00Z"/>
          <w:rStyle w:val="eop"/>
          <w:rFonts w:ascii="Calibri" w:hAnsi="Calibri"/>
          <w:color w:val="000000"/>
          <w:shd w:val="clear" w:color="auto" w:fill="FFFFFF"/>
        </w:rPr>
      </w:pPr>
      <w:ins w:id="1542" w:author="Hall, Eric S." w:date="2020-03-13T11:45:00Z">
        <w:r>
          <w:rPr>
            <w:rStyle w:val="eop"/>
            <w:rFonts w:ascii="Calibri" w:hAnsi="Calibri"/>
            <w:color w:val="000000"/>
            <w:shd w:val="clear" w:color="auto" w:fill="FFFFFF"/>
          </w:rPr>
          <w:br w:type="page"/>
        </w:r>
      </w:ins>
    </w:p>
    <w:p w14:paraId="07A86CAF" w14:textId="77777777" w:rsidR="00050656" w:rsidRDefault="00050656" w:rsidP="00050656">
      <w:pPr>
        <w:pStyle w:val="Heading1"/>
      </w:pPr>
      <w:bookmarkStart w:id="1543" w:name="92C7993676BB4CCDB13FB18015727D61"/>
      <w:r>
        <w:lastRenderedPageBreak/>
        <w:t>MRI - Magnetic Resonance Imaging</w:t>
      </w:r>
      <w:bookmarkEnd w:id="1543"/>
      <w:r>
        <w:fldChar w:fldCharType="begin"/>
      </w:r>
      <w:r>
        <w:instrText xml:space="preserve"> XE "MRI - Magnetic Resonance Imaging" </w:instrText>
      </w:r>
      <w:r>
        <w:fldChar w:fldCharType="end"/>
      </w:r>
    </w:p>
    <w:p w14:paraId="635E3A0F" w14:textId="77777777" w:rsidR="00050656" w:rsidRDefault="00050656" w:rsidP="00050656">
      <w:pPr>
        <w:pStyle w:val="sc-CourseTitle"/>
      </w:pPr>
      <w:bookmarkStart w:id="1544" w:name="19B91609F8A04DF9A03CECD6B8F87CFA"/>
      <w:bookmarkEnd w:id="1544"/>
      <w:r>
        <w:t>MRI 301 - Introduction to Magnetic Resonance Imaging (3)</w:t>
      </w:r>
    </w:p>
    <w:p w14:paraId="30E62C0A" w14:textId="77777777" w:rsidR="00050656" w:rsidRDefault="00050656" w:rsidP="00050656">
      <w:pPr>
        <w:pStyle w:val="sc-BodyText"/>
      </w:pPr>
      <w:r>
        <w:t>This course covers basic MRI history, instrumentation, safety, positioning, equipment, coils and an overview of the department. Also included are basic pharmacology, venipuncture and intravenous contrast media administration.</w:t>
      </w:r>
    </w:p>
    <w:p w14:paraId="09344644" w14:textId="77777777" w:rsidR="00050656" w:rsidRDefault="00050656" w:rsidP="00050656">
      <w:pPr>
        <w:pStyle w:val="sc-BodyText"/>
      </w:pPr>
      <w:r>
        <w:t>Prerequisite: MEDI 201 or RADT 201, and acceptance into the MRI clinical program.</w:t>
      </w:r>
    </w:p>
    <w:p w14:paraId="35784EE2" w14:textId="77777777" w:rsidR="00522C6B" w:rsidRDefault="00050656" w:rsidP="00050656">
      <w:pPr>
        <w:pStyle w:val="sc-BodyText"/>
        <w:rPr>
          <w:ins w:id="1545" w:author="Hall, Eric S." w:date="2020-03-13T11:47:00Z"/>
        </w:rPr>
      </w:pPr>
      <w:r>
        <w:t>Offered:  Spring.</w:t>
      </w:r>
    </w:p>
    <w:p w14:paraId="63770612" w14:textId="77777777" w:rsidR="00522C6B" w:rsidRDefault="00522C6B" w:rsidP="00050656">
      <w:pPr>
        <w:pStyle w:val="sc-BodyText"/>
        <w:rPr>
          <w:ins w:id="1546" w:author="Hall, Eric S." w:date="2020-03-13T11:46:00Z"/>
        </w:rPr>
      </w:pPr>
    </w:p>
    <w:p w14:paraId="6830D5CD" w14:textId="03CBDAA4" w:rsidR="00522C6B" w:rsidRPr="00E906A2" w:rsidRDefault="00522C6B" w:rsidP="00050656">
      <w:pPr>
        <w:pStyle w:val="sc-BodyText"/>
        <w:rPr>
          <w:ins w:id="1547" w:author="Hall, Eric S." w:date="2020-03-13T11:46:00Z"/>
          <w:rFonts w:asciiTheme="minorHAnsi" w:hAnsiTheme="minorHAnsi"/>
          <w:sz w:val="24"/>
          <w:rPrChange w:id="1548" w:author="Hall, Eric S." w:date="2020-03-13T12:00:00Z">
            <w:rPr>
              <w:ins w:id="1549" w:author="Hall, Eric S." w:date="2020-03-13T11:46:00Z"/>
            </w:rPr>
          </w:rPrChange>
        </w:rPr>
      </w:pPr>
      <w:ins w:id="1550" w:author="Hall, Eric S." w:date="2020-03-13T11:46:00Z">
        <w:r w:rsidRPr="00E906A2">
          <w:rPr>
            <w:rFonts w:asciiTheme="minorHAnsi" w:hAnsiTheme="minorHAnsi"/>
            <w:sz w:val="24"/>
            <w:rPrChange w:id="1551" w:author="Hall, Eric S." w:date="2020-03-13T12:00:00Z">
              <w:rPr/>
            </w:rPrChange>
          </w:rPr>
          <w:t>MRI 302 – Foundations of M</w:t>
        </w:r>
      </w:ins>
      <w:ins w:id="1552" w:author="Abbotson, Susan C. W." w:date="2020-03-27T17:38:00Z">
        <w:r w:rsidR="00924DED">
          <w:rPr>
            <w:rFonts w:asciiTheme="minorHAnsi" w:hAnsiTheme="minorHAnsi"/>
            <w:sz w:val="24"/>
          </w:rPr>
          <w:t xml:space="preserve">edical </w:t>
        </w:r>
      </w:ins>
      <w:ins w:id="1553" w:author="Hall, Eric S." w:date="2020-03-13T11:46:00Z">
        <w:r w:rsidRPr="00E906A2">
          <w:rPr>
            <w:rFonts w:asciiTheme="minorHAnsi" w:hAnsiTheme="minorHAnsi"/>
            <w:sz w:val="24"/>
            <w:rPrChange w:id="1554" w:author="Hall, Eric S." w:date="2020-03-13T12:00:00Z">
              <w:rPr/>
            </w:rPrChange>
          </w:rPr>
          <w:t>R</w:t>
        </w:r>
      </w:ins>
      <w:ins w:id="1555" w:author="Abbotson, Susan C. W." w:date="2020-03-27T17:38:00Z">
        <w:r w:rsidR="00924DED">
          <w:rPr>
            <w:rFonts w:asciiTheme="minorHAnsi" w:hAnsiTheme="minorHAnsi"/>
            <w:sz w:val="24"/>
          </w:rPr>
          <w:t xml:space="preserve">esonance </w:t>
        </w:r>
      </w:ins>
      <w:ins w:id="1556" w:author="Hall, Eric S." w:date="2020-03-13T11:46:00Z">
        <w:r w:rsidRPr="00E906A2">
          <w:rPr>
            <w:rFonts w:asciiTheme="minorHAnsi" w:hAnsiTheme="minorHAnsi"/>
            <w:sz w:val="24"/>
            <w:rPrChange w:id="1557" w:author="Hall, Eric S." w:date="2020-03-13T12:00:00Z">
              <w:rPr/>
            </w:rPrChange>
          </w:rPr>
          <w:t>I</w:t>
        </w:r>
      </w:ins>
      <w:ins w:id="1558" w:author="Abbotson, Susan C. W." w:date="2020-03-27T17:38:00Z">
        <w:r w:rsidR="00924DED">
          <w:rPr>
            <w:rFonts w:asciiTheme="minorHAnsi" w:hAnsiTheme="minorHAnsi"/>
            <w:sz w:val="24"/>
          </w:rPr>
          <w:t>maging</w:t>
        </w:r>
      </w:ins>
      <w:ins w:id="1559" w:author="Hall, Eric S." w:date="2020-03-13T11:46:00Z">
        <w:r w:rsidRPr="00E906A2">
          <w:rPr>
            <w:rFonts w:asciiTheme="minorHAnsi" w:hAnsiTheme="minorHAnsi"/>
            <w:sz w:val="24"/>
            <w:rPrChange w:id="1560" w:author="Hall, Eric S." w:date="2020-03-13T12:00:00Z">
              <w:rPr/>
            </w:rPrChange>
          </w:rPr>
          <w:t xml:space="preserve"> (3)</w:t>
        </w:r>
      </w:ins>
    </w:p>
    <w:p w14:paraId="3486FD94" w14:textId="0810BB53" w:rsidR="00522C6B" w:rsidRPr="00E906A2" w:rsidRDefault="00522C6B" w:rsidP="00050656">
      <w:pPr>
        <w:pStyle w:val="sc-BodyText"/>
        <w:rPr>
          <w:ins w:id="1561" w:author="Hall, Eric S." w:date="2020-03-13T11:47:00Z"/>
          <w:rStyle w:val="eop"/>
          <w:rFonts w:asciiTheme="minorHAnsi" w:hAnsiTheme="minorHAnsi"/>
          <w:color w:val="000000"/>
          <w:sz w:val="24"/>
          <w:shd w:val="clear" w:color="auto" w:fill="FFFFFF"/>
          <w:rPrChange w:id="1562" w:author="Hall, Eric S." w:date="2020-03-13T12:00:00Z">
            <w:rPr>
              <w:ins w:id="1563" w:author="Hall, Eric S." w:date="2020-03-13T11:47:00Z"/>
              <w:rStyle w:val="eop"/>
              <w:rFonts w:ascii="Calibri" w:hAnsi="Calibri"/>
              <w:color w:val="000000"/>
              <w:shd w:val="clear" w:color="auto" w:fill="FFFFFF"/>
            </w:rPr>
          </w:rPrChange>
        </w:rPr>
      </w:pPr>
      <w:ins w:id="1564" w:author="Hall, Eric S." w:date="2020-03-13T11:46:00Z">
        <w:del w:id="1565" w:author="Abbotson, Susan C. W." w:date="2020-03-27T21:32:00Z">
          <w:r w:rsidRPr="00E906A2" w:rsidDel="009E455F">
            <w:rPr>
              <w:rStyle w:val="normaltextrun"/>
              <w:rFonts w:asciiTheme="minorHAnsi" w:hAnsiTheme="minorHAnsi"/>
              <w:color w:val="000000"/>
              <w:sz w:val="24"/>
              <w:shd w:val="clear" w:color="auto" w:fill="FFFFFF"/>
              <w:rPrChange w:id="1566" w:author="Hall, Eric S." w:date="2020-03-13T12:00:00Z">
                <w:rPr>
                  <w:rStyle w:val="normaltextrun"/>
                  <w:rFonts w:ascii="Calibri" w:hAnsi="Calibri"/>
                  <w:color w:val="000000"/>
                  <w:shd w:val="clear" w:color="auto" w:fill="FFFFFF"/>
                </w:rPr>
              </w:rPrChange>
            </w:rPr>
            <w:delText>This course covers basic</w:delText>
          </w:r>
        </w:del>
      </w:ins>
      <w:ins w:id="1567" w:author="Abbotson, Susan C. W." w:date="2020-03-27T21:32:00Z">
        <w:r w:rsidR="009E455F">
          <w:rPr>
            <w:rStyle w:val="normaltextrun"/>
            <w:rFonts w:asciiTheme="minorHAnsi" w:hAnsiTheme="minorHAnsi"/>
            <w:color w:val="000000"/>
            <w:sz w:val="24"/>
            <w:shd w:val="clear" w:color="auto" w:fill="FFFFFF"/>
          </w:rPr>
          <w:t>Students will learn</w:t>
        </w:r>
      </w:ins>
      <w:ins w:id="1568" w:author="Hall, Eric S." w:date="2020-03-13T11:46:00Z">
        <w:r w:rsidRPr="00E906A2">
          <w:rPr>
            <w:rStyle w:val="normaltextrun"/>
            <w:rFonts w:asciiTheme="minorHAnsi" w:hAnsiTheme="minorHAnsi"/>
            <w:color w:val="000000"/>
            <w:sz w:val="24"/>
            <w:shd w:val="clear" w:color="auto" w:fill="FFFFFF"/>
            <w:rPrChange w:id="1569" w:author="Hall, Eric S." w:date="2020-03-13T12:00:00Z">
              <w:rPr>
                <w:rStyle w:val="normaltextrun"/>
                <w:rFonts w:ascii="Calibri" w:hAnsi="Calibri"/>
                <w:color w:val="000000"/>
                <w:shd w:val="clear" w:color="auto" w:fill="FFFFFF"/>
              </w:rPr>
            </w:rPrChange>
          </w:rPr>
          <w:t xml:space="preserve"> MRI history, instrumentation, safety, positioning, equipment, coils and mechanisms of image formation. Also included are basic pharmacology, venipuncture and intravenous contrast media administration.</w:t>
        </w:r>
        <w:r w:rsidRPr="00E906A2">
          <w:rPr>
            <w:rStyle w:val="eop"/>
            <w:rFonts w:asciiTheme="minorHAnsi" w:hAnsiTheme="minorHAnsi"/>
            <w:color w:val="000000"/>
            <w:sz w:val="24"/>
            <w:shd w:val="clear" w:color="auto" w:fill="FFFFFF"/>
            <w:rPrChange w:id="1570" w:author="Hall, Eric S." w:date="2020-03-13T12:00:00Z">
              <w:rPr>
                <w:rStyle w:val="eop"/>
                <w:rFonts w:ascii="Calibri" w:hAnsi="Calibri"/>
                <w:color w:val="000000"/>
                <w:shd w:val="clear" w:color="auto" w:fill="FFFFFF"/>
              </w:rPr>
            </w:rPrChange>
          </w:rPr>
          <w:t> </w:t>
        </w:r>
      </w:ins>
    </w:p>
    <w:p w14:paraId="39BAE404" w14:textId="77777777" w:rsidR="00522C6B" w:rsidRPr="00E906A2" w:rsidRDefault="00522C6B" w:rsidP="00050656">
      <w:pPr>
        <w:pStyle w:val="sc-BodyText"/>
        <w:rPr>
          <w:ins w:id="1571" w:author="Hall, Eric S." w:date="2020-03-13T11:47:00Z"/>
          <w:rStyle w:val="eop"/>
          <w:rFonts w:asciiTheme="minorHAnsi" w:hAnsiTheme="minorHAnsi"/>
          <w:color w:val="000000"/>
          <w:sz w:val="24"/>
          <w:shd w:val="clear" w:color="auto" w:fill="FFFFFF"/>
          <w:rPrChange w:id="1572" w:author="Hall, Eric S." w:date="2020-03-13T12:00:00Z">
            <w:rPr>
              <w:ins w:id="1573" w:author="Hall, Eric S." w:date="2020-03-13T11:47:00Z"/>
              <w:rStyle w:val="eop"/>
              <w:rFonts w:ascii="Calibri" w:hAnsi="Calibri"/>
              <w:color w:val="000000"/>
              <w:shd w:val="clear" w:color="auto" w:fill="FFFFFF"/>
            </w:rPr>
          </w:rPrChange>
        </w:rPr>
      </w:pPr>
      <w:ins w:id="1574" w:author="Hall, Eric S." w:date="2020-03-13T11:47:00Z">
        <w:r w:rsidRPr="00E906A2">
          <w:rPr>
            <w:rStyle w:val="eop"/>
            <w:rFonts w:asciiTheme="minorHAnsi" w:hAnsiTheme="minorHAnsi"/>
            <w:color w:val="000000"/>
            <w:sz w:val="24"/>
            <w:shd w:val="clear" w:color="auto" w:fill="FFFFFF"/>
            <w:rPrChange w:id="1575" w:author="Hall, Eric S." w:date="2020-03-13T12:00:00Z">
              <w:rPr>
                <w:rStyle w:val="eop"/>
                <w:rFonts w:ascii="Calibri" w:hAnsi="Calibri"/>
                <w:color w:val="000000"/>
                <w:shd w:val="clear" w:color="auto" w:fill="FFFFFF"/>
              </w:rPr>
            </w:rPrChange>
          </w:rPr>
          <w:t>Prerequisite: Acceptance into a Medical Imaging clinical program</w:t>
        </w:r>
      </w:ins>
    </w:p>
    <w:p w14:paraId="51CA51B5" w14:textId="47725C68" w:rsidR="00522C6B" w:rsidRPr="00E906A2" w:rsidRDefault="00522C6B" w:rsidP="00050656">
      <w:pPr>
        <w:pStyle w:val="sc-BodyText"/>
        <w:rPr>
          <w:ins w:id="1576" w:author="Hall, Eric S." w:date="2020-03-13T11:47:00Z"/>
          <w:rStyle w:val="eop"/>
          <w:rFonts w:asciiTheme="minorHAnsi" w:hAnsiTheme="minorHAnsi"/>
          <w:color w:val="000000"/>
          <w:sz w:val="24"/>
          <w:shd w:val="clear" w:color="auto" w:fill="FFFFFF"/>
          <w:rPrChange w:id="1577" w:author="Hall, Eric S." w:date="2020-03-13T12:00:00Z">
            <w:rPr>
              <w:ins w:id="1578" w:author="Hall, Eric S." w:date="2020-03-13T11:47:00Z"/>
              <w:rStyle w:val="eop"/>
              <w:rFonts w:ascii="Calibri" w:hAnsi="Calibri"/>
              <w:color w:val="000000"/>
              <w:shd w:val="clear" w:color="auto" w:fill="FFFFFF"/>
            </w:rPr>
          </w:rPrChange>
        </w:rPr>
      </w:pPr>
      <w:ins w:id="1579" w:author="Hall, Eric S." w:date="2020-03-13T11:47:00Z">
        <w:r w:rsidRPr="00E906A2">
          <w:rPr>
            <w:rStyle w:val="eop"/>
            <w:rFonts w:asciiTheme="minorHAnsi" w:hAnsiTheme="minorHAnsi"/>
            <w:color w:val="000000"/>
            <w:sz w:val="24"/>
            <w:shd w:val="clear" w:color="auto" w:fill="FFFFFF"/>
            <w:rPrChange w:id="1580" w:author="Hall, Eric S." w:date="2020-03-13T12:00:00Z">
              <w:rPr>
                <w:rStyle w:val="eop"/>
                <w:rFonts w:ascii="Calibri" w:hAnsi="Calibri"/>
                <w:color w:val="000000"/>
                <w:shd w:val="clear" w:color="auto" w:fill="FFFFFF"/>
              </w:rPr>
            </w:rPrChange>
          </w:rPr>
          <w:t xml:space="preserve">Offered: </w:t>
        </w:r>
        <w:del w:id="1581" w:author="Abbotson, Susan C. W." w:date="2020-03-28T12:55:00Z">
          <w:r w:rsidRPr="00E906A2" w:rsidDel="00864CCB">
            <w:rPr>
              <w:rStyle w:val="eop"/>
              <w:rFonts w:asciiTheme="minorHAnsi" w:hAnsiTheme="minorHAnsi"/>
              <w:color w:val="000000"/>
              <w:sz w:val="24"/>
              <w:shd w:val="clear" w:color="auto" w:fill="FFFFFF"/>
              <w:rPrChange w:id="1582" w:author="Hall, Eric S." w:date="2020-03-13T12:00:00Z">
                <w:rPr>
                  <w:rStyle w:val="eop"/>
                  <w:rFonts w:ascii="Calibri" w:hAnsi="Calibri"/>
                  <w:color w:val="000000"/>
                  <w:shd w:val="clear" w:color="auto" w:fill="FFFFFF"/>
                </w:rPr>
              </w:rPrChange>
            </w:rPr>
            <w:delText>Fall</w:delText>
          </w:r>
        </w:del>
      </w:ins>
      <w:ins w:id="1583" w:author="Abbotson, Susan C. W." w:date="2020-03-28T12:56:00Z">
        <w:r w:rsidR="00864CCB">
          <w:rPr>
            <w:rStyle w:val="eop"/>
            <w:rFonts w:asciiTheme="minorHAnsi" w:hAnsiTheme="minorHAnsi"/>
            <w:color w:val="000000"/>
            <w:sz w:val="24"/>
            <w:shd w:val="clear" w:color="auto" w:fill="FFFFFF"/>
          </w:rPr>
          <w:t>Spring</w:t>
        </w:r>
      </w:ins>
    </w:p>
    <w:p w14:paraId="59AD67F1" w14:textId="77777777" w:rsidR="00522C6B" w:rsidRPr="00E906A2" w:rsidRDefault="00522C6B" w:rsidP="00050656">
      <w:pPr>
        <w:pStyle w:val="sc-BodyText"/>
        <w:rPr>
          <w:ins w:id="1584" w:author="Hall, Eric S." w:date="2020-03-13T11:47:00Z"/>
          <w:rStyle w:val="eop"/>
          <w:rFonts w:asciiTheme="minorHAnsi" w:hAnsiTheme="minorHAnsi"/>
          <w:color w:val="000000"/>
          <w:sz w:val="24"/>
          <w:shd w:val="clear" w:color="auto" w:fill="FFFFFF"/>
          <w:rPrChange w:id="1585" w:author="Hall, Eric S." w:date="2020-03-13T12:00:00Z">
            <w:rPr>
              <w:ins w:id="1586" w:author="Hall, Eric S." w:date="2020-03-13T11:47:00Z"/>
              <w:rStyle w:val="eop"/>
              <w:rFonts w:ascii="Calibri" w:hAnsi="Calibri"/>
              <w:color w:val="000000"/>
              <w:shd w:val="clear" w:color="auto" w:fill="FFFFFF"/>
            </w:rPr>
          </w:rPrChange>
        </w:rPr>
      </w:pPr>
    </w:p>
    <w:p w14:paraId="6C79648F" w14:textId="532977F7" w:rsidR="00522C6B" w:rsidRPr="00E906A2" w:rsidRDefault="00522C6B" w:rsidP="00050656">
      <w:pPr>
        <w:pStyle w:val="sc-BodyText"/>
        <w:rPr>
          <w:ins w:id="1587" w:author="Hall, Eric S." w:date="2020-03-13T11:48:00Z"/>
          <w:rStyle w:val="eop"/>
          <w:rFonts w:asciiTheme="minorHAnsi" w:hAnsiTheme="minorHAnsi"/>
          <w:color w:val="000000"/>
          <w:sz w:val="24"/>
          <w:shd w:val="clear" w:color="auto" w:fill="FFFFFF"/>
          <w:rPrChange w:id="1588" w:author="Hall, Eric S." w:date="2020-03-13T12:00:00Z">
            <w:rPr>
              <w:ins w:id="1589" w:author="Hall, Eric S." w:date="2020-03-13T11:48:00Z"/>
              <w:rStyle w:val="eop"/>
              <w:rFonts w:ascii="Calibri" w:hAnsi="Calibri"/>
              <w:color w:val="000000"/>
              <w:shd w:val="clear" w:color="auto" w:fill="FFFFFF"/>
            </w:rPr>
          </w:rPrChange>
        </w:rPr>
      </w:pPr>
      <w:ins w:id="1590" w:author="Hall, Eric S." w:date="2020-03-13T11:47:00Z">
        <w:del w:id="1591" w:author="Abbotson, Susan C. W." w:date="2020-03-27T21:31:00Z">
          <w:r w:rsidRPr="00E906A2" w:rsidDel="009E455F">
            <w:rPr>
              <w:rStyle w:val="eop"/>
              <w:rFonts w:asciiTheme="minorHAnsi" w:hAnsiTheme="minorHAnsi"/>
              <w:color w:val="000000"/>
              <w:sz w:val="24"/>
              <w:shd w:val="clear" w:color="auto" w:fill="FFFFFF"/>
              <w:rPrChange w:id="1592" w:author="Hall, Eric S." w:date="2020-03-13T12:00:00Z">
                <w:rPr>
                  <w:rStyle w:val="eop"/>
                  <w:rFonts w:ascii="Calibri" w:hAnsi="Calibri"/>
                  <w:color w:val="000000"/>
                  <w:shd w:val="clear" w:color="auto" w:fill="FFFFFF"/>
                </w:rPr>
              </w:rPrChange>
            </w:rPr>
            <w:delText>MEDI</w:delText>
          </w:r>
        </w:del>
      </w:ins>
      <w:ins w:id="1593" w:author="Abbotson, Susan C. W." w:date="2020-03-27T21:31:00Z">
        <w:r w:rsidR="009E455F">
          <w:rPr>
            <w:rStyle w:val="eop"/>
            <w:rFonts w:asciiTheme="minorHAnsi" w:hAnsiTheme="minorHAnsi"/>
            <w:color w:val="000000"/>
            <w:sz w:val="24"/>
            <w:shd w:val="clear" w:color="auto" w:fill="FFFFFF"/>
          </w:rPr>
          <w:t>MRI</w:t>
        </w:r>
      </w:ins>
      <w:ins w:id="1594" w:author="Hall, Eric S." w:date="2020-03-13T11:47:00Z">
        <w:r w:rsidRPr="00E906A2">
          <w:rPr>
            <w:rStyle w:val="eop"/>
            <w:rFonts w:asciiTheme="minorHAnsi" w:hAnsiTheme="minorHAnsi"/>
            <w:color w:val="000000"/>
            <w:sz w:val="24"/>
            <w:shd w:val="clear" w:color="auto" w:fill="FFFFFF"/>
            <w:rPrChange w:id="1595" w:author="Hall, Eric S." w:date="2020-03-13T12:00:00Z">
              <w:rPr>
                <w:rStyle w:val="eop"/>
                <w:rFonts w:ascii="Calibri" w:hAnsi="Calibri"/>
                <w:color w:val="000000"/>
                <w:shd w:val="clear" w:color="auto" w:fill="FFFFFF"/>
              </w:rPr>
            </w:rPrChange>
          </w:rPr>
          <w:t xml:space="preserve"> 303 </w:t>
        </w:r>
      </w:ins>
      <w:ins w:id="1596" w:author="Hall, Eric S." w:date="2020-03-13T11:48:00Z">
        <w:r w:rsidRPr="00E906A2">
          <w:rPr>
            <w:rStyle w:val="eop"/>
            <w:rFonts w:asciiTheme="minorHAnsi" w:hAnsiTheme="minorHAnsi"/>
            <w:color w:val="000000"/>
            <w:sz w:val="24"/>
            <w:shd w:val="clear" w:color="auto" w:fill="FFFFFF"/>
            <w:rPrChange w:id="1597" w:author="Hall, Eric S." w:date="2020-03-13T12:00:00Z">
              <w:rPr>
                <w:rStyle w:val="eop"/>
                <w:rFonts w:ascii="Calibri" w:hAnsi="Calibri"/>
                <w:color w:val="000000"/>
                <w:shd w:val="clear" w:color="auto" w:fill="FFFFFF"/>
              </w:rPr>
            </w:rPrChange>
          </w:rPr>
          <w:t>–</w:t>
        </w:r>
      </w:ins>
      <w:ins w:id="1598" w:author="Hall, Eric S." w:date="2020-03-13T11:47:00Z">
        <w:del w:id="1599" w:author="Abbotson, Susan C. W." w:date="2020-03-27T17:38:00Z">
          <w:r w:rsidRPr="00E906A2" w:rsidDel="00924DED">
            <w:rPr>
              <w:rStyle w:val="eop"/>
              <w:rFonts w:asciiTheme="minorHAnsi" w:hAnsiTheme="minorHAnsi"/>
              <w:color w:val="000000"/>
              <w:sz w:val="24"/>
              <w:shd w:val="clear" w:color="auto" w:fill="FFFFFF"/>
              <w:rPrChange w:id="1600" w:author="Hall, Eric S." w:date="2020-03-13T12:00:00Z">
                <w:rPr>
                  <w:rStyle w:val="eop"/>
                  <w:rFonts w:ascii="Calibri" w:hAnsi="Calibri"/>
                  <w:color w:val="000000"/>
                  <w:shd w:val="clear" w:color="auto" w:fill="FFFFFF"/>
                </w:rPr>
              </w:rPrChange>
            </w:rPr>
            <w:delText xml:space="preserve"> </w:delText>
          </w:r>
        </w:del>
      </w:ins>
      <w:ins w:id="1601" w:author="Abbotson, Susan C. W." w:date="2020-03-27T17:38:00Z">
        <w:r w:rsidR="00924DED">
          <w:rPr>
            <w:rStyle w:val="eop"/>
            <w:rFonts w:asciiTheme="minorHAnsi" w:hAnsiTheme="minorHAnsi"/>
            <w:color w:val="000000"/>
            <w:sz w:val="24"/>
            <w:shd w:val="clear" w:color="auto" w:fill="FFFFFF"/>
          </w:rPr>
          <w:t xml:space="preserve"> </w:t>
        </w:r>
      </w:ins>
      <w:ins w:id="1602" w:author="Hall, Eric S." w:date="2020-03-13T11:47:00Z">
        <w:del w:id="1603" w:author="Abbotson, Susan C. W." w:date="2020-03-27T17:38:00Z">
          <w:r w:rsidRPr="00E906A2" w:rsidDel="00924DED">
            <w:rPr>
              <w:rStyle w:val="eop"/>
              <w:rFonts w:asciiTheme="minorHAnsi" w:hAnsiTheme="minorHAnsi"/>
              <w:color w:val="000000"/>
              <w:sz w:val="24"/>
              <w:shd w:val="clear" w:color="auto" w:fill="FFFFFF"/>
              <w:rPrChange w:id="1604" w:author="Hall, Eric S." w:date="2020-03-13T12:00:00Z">
                <w:rPr>
                  <w:rStyle w:val="eop"/>
                  <w:rFonts w:ascii="Calibri" w:hAnsi="Calibri"/>
                  <w:color w:val="000000"/>
                  <w:shd w:val="clear" w:color="auto" w:fill="FFFFFF"/>
                </w:rPr>
              </w:rPrChange>
            </w:rPr>
            <w:delText xml:space="preserve">MRI </w:delText>
          </w:r>
        </w:del>
      </w:ins>
      <w:ins w:id="1605" w:author="Hall, Eric S." w:date="2020-03-13T11:48:00Z">
        <w:r w:rsidRPr="00E906A2">
          <w:rPr>
            <w:rStyle w:val="eop"/>
            <w:rFonts w:asciiTheme="minorHAnsi" w:hAnsiTheme="minorHAnsi"/>
            <w:color w:val="000000"/>
            <w:sz w:val="24"/>
            <w:shd w:val="clear" w:color="auto" w:fill="FFFFFF"/>
            <w:rPrChange w:id="1606" w:author="Hall, Eric S." w:date="2020-03-13T12:00:00Z">
              <w:rPr>
                <w:rStyle w:val="eop"/>
                <w:rFonts w:ascii="Calibri" w:hAnsi="Calibri"/>
                <w:color w:val="000000"/>
                <w:shd w:val="clear" w:color="auto" w:fill="FFFFFF"/>
              </w:rPr>
            </w:rPrChange>
          </w:rPr>
          <w:t>Procedures I (3)</w:t>
        </w:r>
      </w:ins>
    </w:p>
    <w:p w14:paraId="0813C441" w14:textId="6178E4CE" w:rsidR="00522C6B" w:rsidRPr="00E906A2" w:rsidRDefault="00522C6B" w:rsidP="00050656">
      <w:pPr>
        <w:pStyle w:val="sc-BodyText"/>
        <w:rPr>
          <w:ins w:id="1607" w:author="Hall, Eric S." w:date="2020-03-13T11:48:00Z"/>
          <w:rStyle w:val="eop"/>
          <w:rFonts w:asciiTheme="minorHAnsi" w:hAnsiTheme="minorHAnsi"/>
          <w:color w:val="000000"/>
          <w:sz w:val="24"/>
          <w:shd w:val="clear" w:color="auto" w:fill="FFFFFF"/>
          <w:rPrChange w:id="1608" w:author="Hall, Eric S." w:date="2020-03-13T12:00:00Z">
            <w:rPr>
              <w:ins w:id="1609" w:author="Hall, Eric S." w:date="2020-03-13T11:48:00Z"/>
              <w:rStyle w:val="eop"/>
              <w:rFonts w:ascii="Calibri" w:hAnsi="Calibri"/>
              <w:color w:val="000000"/>
              <w:shd w:val="clear" w:color="auto" w:fill="FFFFFF"/>
            </w:rPr>
          </w:rPrChange>
        </w:rPr>
      </w:pPr>
      <w:ins w:id="1610" w:author="Hall, Eric S." w:date="2020-03-13T11:48:00Z">
        <w:del w:id="1611" w:author="Abbotson, Susan C. W." w:date="2020-03-27T21:31:00Z">
          <w:r w:rsidRPr="00E906A2" w:rsidDel="009E455F">
            <w:rPr>
              <w:rStyle w:val="normaltextrun"/>
              <w:rFonts w:asciiTheme="minorHAnsi" w:hAnsiTheme="minorHAnsi"/>
              <w:color w:val="000000"/>
              <w:sz w:val="24"/>
              <w:shd w:val="clear" w:color="auto" w:fill="FFFFFF"/>
              <w:rPrChange w:id="1612" w:author="Hall, Eric S." w:date="2020-03-13T12:00:00Z">
                <w:rPr>
                  <w:rStyle w:val="normaltextrun"/>
                  <w:rFonts w:ascii="Calibri" w:hAnsi="Calibri"/>
                  <w:color w:val="000000"/>
                  <w:shd w:val="clear" w:color="auto" w:fill="FFFFFF"/>
                </w:rPr>
              </w:rPrChange>
            </w:rPr>
            <w:delText>This course is a study of</w:delText>
          </w:r>
        </w:del>
      </w:ins>
      <w:ins w:id="1613" w:author="Abbotson, Susan C. W." w:date="2020-03-27T21:31:00Z">
        <w:r w:rsidR="009E455F">
          <w:rPr>
            <w:rStyle w:val="normaltextrun"/>
            <w:rFonts w:asciiTheme="minorHAnsi" w:hAnsiTheme="minorHAnsi"/>
            <w:color w:val="000000"/>
            <w:sz w:val="24"/>
            <w:shd w:val="clear" w:color="auto" w:fill="FFFFFF"/>
          </w:rPr>
          <w:t>Students will learn</w:t>
        </w:r>
      </w:ins>
      <w:ins w:id="1614" w:author="Hall, Eric S." w:date="2020-03-13T11:48:00Z">
        <w:r w:rsidRPr="00E906A2">
          <w:rPr>
            <w:rStyle w:val="normaltextrun"/>
            <w:rFonts w:asciiTheme="minorHAnsi" w:hAnsiTheme="minorHAnsi"/>
            <w:color w:val="000000"/>
            <w:sz w:val="24"/>
            <w:shd w:val="clear" w:color="auto" w:fill="FFFFFF"/>
            <w:rPrChange w:id="1615" w:author="Hall, Eric S." w:date="2020-03-13T12:00:00Z">
              <w:rPr>
                <w:rStyle w:val="normaltextrun"/>
                <w:rFonts w:ascii="Calibri" w:hAnsi="Calibri"/>
                <w:color w:val="000000"/>
                <w:shd w:val="clear" w:color="auto" w:fill="FFFFFF"/>
              </w:rPr>
            </w:rPrChange>
          </w:rPr>
          <w:t xml:space="preserve"> human anatomy and pathology as seen in multiple orthogonal planes. Bone, muscle, vascular structures, organs and soft tissues are studied.</w:t>
        </w:r>
        <w:r w:rsidRPr="00E906A2">
          <w:rPr>
            <w:rStyle w:val="eop"/>
            <w:rFonts w:asciiTheme="minorHAnsi" w:hAnsiTheme="minorHAnsi"/>
            <w:color w:val="000000"/>
            <w:sz w:val="24"/>
            <w:shd w:val="clear" w:color="auto" w:fill="FFFFFF"/>
            <w:rPrChange w:id="1616" w:author="Hall, Eric S." w:date="2020-03-13T12:00:00Z">
              <w:rPr>
                <w:rStyle w:val="eop"/>
                <w:rFonts w:ascii="Calibri" w:hAnsi="Calibri"/>
                <w:color w:val="000000"/>
                <w:shd w:val="clear" w:color="auto" w:fill="FFFFFF"/>
              </w:rPr>
            </w:rPrChange>
          </w:rPr>
          <w:t> </w:t>
        </w:r>
      </w:ins>
    </w:p>
    <w:p w14:paraId="795CA04A" w14:textId="5F456406" w:rsidR="00522C6B" w:rsidRPr="00E906A2" w:rsidRDefault="00522C6B" w:rsidP="00522C6B">
      <w:pPr>
        <w:pStyle w:val="sc-BodyText"/>
        <w:rPr>
          <w:ins w:id="1617" w:author="Hall, Eric S." w:date="2020-03-13T11:48:00Z"/>
          <w:rStyle w:val="eop"/>
          <w:rFonts w:asciiTheme="minorHAnsi" w:hAnsiTheme="minorHAnsi"/>
          <w:color w:val="000000"/>
          <w:sz w:val="24"/>
          <w:shd w:val="clear" w:color="auto" w:fill="FFFFFF"/>
          <w:rPrChange w:id="1618" w:author="Hall, Eric S." w:date="2020-03-13T12:00:00Z">
            <w:rPr>
              <w:ins w:id="1619" w:author="Hall, Eric S." w:date="2020-03-13T11:48:00Z"/>
              <w:rStyle w:val="eop"/>
              <w:rFonts w:ascii="Calibri" w:hAnsi="Calibri"/>
              <w:color w:val="000000"/>
              <w:shd w:val="clear" w:color="auto" w:fill="FFFFFF"/>
            </w:rPr>
          </w:rPrChange>
        </w:rPr>
      </w:pPr>
      <w:ins w:id="1620" w:author="Hall, Eric S." w:date="2020-03-13T11:48:00Z">
        <w:r w:rsidRPr="00E906A2">
          <w:rPr>
            <w:rStyle w:val="eop"/>
            <w:rFonts w:asciiTheme="minorHAnsi" w:hAnsiTheme="minorHAnsi"/>
            <w:color w:val="000000"/>
            <w:sz w:val="24"/>
            <w:shd w:val="clear" w:color="auto" w:fill="FFFFFF"/>
            <w:rPrChange w:id="1621" w:author="Hall, Eric S." w:date="2020-03-13T12:00:00Z">
              <w:rPr>
                <w:rStyle w:val="eop"/>
                <w:rFonts w:ascii="Calibri" w:hAnsi="Calibri"/>
                <w:color w:val="000000"/>
                <w:shd w:val="clear" w:color="auto" w:fill="FFFFFF"/>
              </w:rPr>
            </w:rPrChange>
          </w:rPr>
          <w:t xml:space="preserve">Prerequisite: </w:t>
        </w:r>
        <w:del w:id="1622" w:author="Abbotson, Susan C. W." w:date="2020-03-27T21:31:00Z">
          <w:r w:rsidRPr="00E906A2" w:rsidDel="009E455F">
            <w:rPr>
              <w:rStyle w:val="eop"/>
              <w:rFonts w:asciiTheme="minorHAnsi" w:hAnsiTheme="minorHAnsi"/>
              <w:color w:val="000000"/>
              <w:sz w:val="24"/>
              <w:shd w:val="clear" w:color="auto" w:fill="FFFFFF"/>
              <w:rPrChange w:id="1623" w:author="Hall, Eric S." w:date="2020-03-13T12:00:00Z">
                <w:rPr>
                  <w:rStyle w:val="eop"/>
                  <w:rFonts w:ascii="Calibri" w:hAnsi="Calibri"/>
                  <w:color w:val="000000"/>
                  <w:shd w:val="clear" w:color="auto" w:fill="FFFFFF"/>
                </w:rPr>
              </w:rPrChange>
            </w:rPr>
            <w:delText>Acceptance into a Medical Imaging clinical program</w:delText>
          </w:r>
        </w:del>
      </w:ins>
      <w:ins w:id="1624" w:author="Abbotson, Susan C. W." w:date="2020-03-28T12:56:00Z">
        <w:r w:rsidR="00864CCB" w:rsidRPr="00864CCB">
          <w:rPr>
            <w:rStyle w:val="eop"/>
            <w:rFonts w:asciiTheme="minorHAnsi" w:hAnsiTheme="minorHAnsi"/>
            <w:color w:val="000000"/>
            <w:sz w:val="24"/>
            <w:shd w:val="clear" w:color="auto" w:fill="FFFFFF"/>
          </w:rPr>
          <w:t xml:space="preserve"> </w:t>
        </w:r>
        <w:r w:rsidR="00864CCB" w:rsidRPr="00FD547B">
          <w:rPr>
            <w:rStyle w:val="eop"/>
            <w:rFonts w:asciiTheme="minorHAnsi" w:hAnsiTheme="minorHAnsi"/>
            <w:color w:val="000000"/>
            <w:sz w:val="24"/>
            <w:shd w:val="clear" w:color="auto" w:fill="FFFFFF"/>
          </w:rPr>
          <w:t>Acceptance into a Medical Imaging clinical program</w:t>
        </w:r>
      </w:ins>
    </w:p>
    <w:p w14:paraId="717E3D4D" w14:textId="77777777" w:rsidR="00522C6B" w:rsidRPr="00E906A2" w:rsidRDefault="00522C6B" w:rsidP="00522C6B">
      <w:pPr>
        <w:pStyle w:val="sc-BodyText"/>
        <w:rPr>
          <w:ins w:id="1625" w:author="Hall, Eric S." w:date="2020-03-13T11:48:00Z"/>
          <w:rStyle w:val="eop"/>
          <w:rFonts w:asciiTheme="minorHAnsi" w:hAnsiTheme="minorHAnsi"/>
          <w:color w:val="000000"/>
          <w:sz w:val="24"/>
          <w:shd w:val="clear" w:color="auto" w:fill="FFFFFF"/>
          <w:rPrChange w:id="1626" w:author="Hall, Eric S." w:date="2020-03-13T12:00:00Z">
            <w:rPr>
              <w:ins w:id="1627" w:author="Hall, Eric S." w:date="2020-03-13T11:48:00Z"/>
              <w:rStyle w:val="eop"/>
              <w:rFonts w:ascii="Calibri" w:hAnsi="Calibri"/>
              <w:color w:val="000000"/>
              <w:shd w:val="clear" w:color="auto" w:fill="FFFFFF"/>
            </w:rPr>
          </w:rPrChange>
        </w:rPr>
      </w:pPr>
      <w:ins w:id="1628" w:author="Hall, Eric S." w:date="2020-03-13T11:48:00Z">
        <w:r w:rsidRPr="00E906A2">
          <w:rPr>
            <w:rStyle w:val="eop"/>
            <w:rFonts w:asciiTheme="minorHAnsi" w:hAnsiTheme="minorHAnsi"/>
            <w:color w:val="000000"/>
            <w:sz w:val="24"/>
            <w:shd w:val="clear" w:color="auto" w:fill="FFFFFF"/>
            <w:rPrChange w:id="1629" w:author="Hall, Eric S." w:date="2020-03-13T12:00:00Z">
              <w:rPr>
                <w:rStyle w:val="eop"/>
                <w:rFonts w:ascii="Calibri" w:hAnsi="Calibri"/>
                <w:color w:val="000000"/>
                <w:shd w:val="clear" w:color="auto" w:fill="FFFFFF"/>
              </w:rPr>
            </w:rPrChange>
          </w:rPr>
          <w:t>Offered: Spring</w:t>
        </w:r>
      </w:ins>
    </w:p>
    <w:p w14:paraId="1302AE15" w14:textId="77777777" w:rsidR="00522C6B" w:rsidRPr="00E906A2" w:rsidRDefault="00522C6B" w:rsidP="00522C6B">
      <w:pPr>
        <w:pStyle w:val="sc-BodyText"/>
        <w:rPr>
          <w:ins w:id="1630" w:author="Hall, Eric S." w:date="2020-03-13T11:48:00Z"/>
          <w:rStyle w:val="eop"/>
          <w:rFonts w:asciiTheme="minorHAnsi" w:hAnsiTheme="minorHAnsi"/>
          <w:color w:val="000000"/>
          <w:sz w:val="24"/>
          <w:shd w:val="clear" w:color="auto" w:fill="FFFFFF"/>
          <w:rPrChange w:id="1631" w:author="Hall, Eric S." w:date="2020-03-13T12:00:00Z">
            <w:rPr>
              <w:ins w:id="1632" w:author="Hall, Eric S." w:date="2020-03-13T11:48:00Z"/>
              <w:rStyle w:val="eop"/>
              <w:rFonts w:ascii="Calibri" w:hAnsi="Calibri"/>
              <w:color w:val="000000"/>
              <w:shd w:val="clear" w:color="auto" w:fill="FFFFFF"/>
            </w:rPr>
          </w:rPrChange>
        </w:rPr>
      </w:pPr>
    </w:p>
    <w:p w14:paraId="68DD1FE3" w14:textId="77777777" w:rsidR="00522C6B" w:rsidRPr="00E906A2" w:rsidRDefault="00522C6B" w:rsidP="00522C6B">
      <w:pPr>
        <w:pStyle w:val="sc-BodyText"/>
        <w:rPr>
          <w:ins w:id="1633" w:author="Hall, Eric S." w:date="2020-03-13T11:49:00Z"/>
          <w:rStyle w:val="eop"/>
          <w:rFonts w:asciiTheme="minorHAnsi" w:hAnsiTheme="minorHAnsi"/>
          <w:color w:val="000000"/>
          <w:sz w:val="24"/>
          <w:shd w:val="clear" w:color="auto" w:fill="FFFFFF"/>
          <w:rPrChange w:id="1634" w:author="Hall, Eric S." w:date="2020-03-13T12:00:00Z">
            <w:rPr>
              <w:ins w:id="1635" w:author="Hall, Eric S." w:date="2020-03-13T11:49:00Z"/>
              <w:rStyle w:val="eop"/>
              <w:rFonts w:ascii="Calibri" w:hAnsi="Calibri"/>
              <w:color w:val="000000"/>
              <w:shd w:val="clear" w:color="auto" w:fill="FFFFFF"/>
            </w:rPr>
          </w:rPrChange>
        </w:rPr>
      </w:pPr>
      <w:ins w:id="1636" w:author="Hall, Eric S." w:date="2020-03-13T11:48:00Z">
        <w:r w:rsidRPr="00E906A2">
          <w:rPr>
            <w:rStyle w:val="eop"/>
            <w:rFonts w:asciiTheme="minorHAnsi" w:hAnsiTheme="minorHAnsi"/>
            <w:color w:val="000000"/>
            <w:sz w:val="24"/>
            <w:shd w:val="clear" w:color="auto" w:fill="FFFFFF"/>
            <w:rPrChange w:id="1637" w:author="Hall, Eric S." w:date="2020-03-13T12:00:00Z">
              <w:rPr>
                <w:rStyle w:val="eop"/>
                <w:rFonts w:ascii="Calibri" w:hAnsi="Calibri"/>
                <w:color w:val="000000"/>
                <w:shd w:val="clear" w:color="auto" w:fill="FFFFFF"/>
              </w:rPr>
            </w:rPrChange>
          </w:rPr>
          <w:t xml:space="preserve">MRI 304 – Physical </w:t>
        </w:r>
      </w:ins>
      <w:ins w:id="1638" w:author="Hall, Eric S." w:date="2020-03-13T11:49:00Z">
        <w:r w:rsidRPr="00E906A2">
          <w:rPr>
            <w:rStyle w:val="eop"/>
            <w:rFonts w:asciiTheme="minorHAnsi" w:hAnsiTheme="minorHAnsi"/>
            <w:color w:val="000000"/>
            <w:sz w:val="24"/>
            <w:shd w:val="clear" w:color="auto" w:fill="FFFFFF"/>
            <w:rPrChange w:id="1639" w:author="Hall, Eric S." w:date="2020-03-13T12:00:00Z">
              <w:rPr>
                <w:rStyle w:val="eop"/>
                <w:rFonts w:ascii="Calibri" w:hAnsi="Calibri"/>
                <w:color w:val="000000"/>
                <w:shd w:val="clear" w:color="auto" w:fill="FFFFFF"/>
              </w:rPr>
            </w:rPrChange>
          </w:rPr>
          <w:t>Principles I (4)</w:t>
        </w:r>
      </w:ins>
    </w:p>
    <w:p w14:paraId="061D3384" w14:textId="2AEF5DA9" w:rsidR="00522C6B" w:rsidRPr="00E906A2" w:rsidRDefault="00522C6B" w:rsidP="00522C6B">
      <w:pPr>
        <w:pStyle w:val="sc-BodyText"/>
        <w:rPr>
          <w:ins w:id="1640" w:author="Hall, Eric S." w:date="2020-03-13T11:49:00Z"/>
          <w:rStyle w:val="eop"/>
          <w:rFonts w:asciiTheme="minorHAnsi" w:hAnsiTheme="minorHAnsi"/>
          <w:color w:val="000000"/>
          <w:sz w:val="24"/>
          <w:shd w:val="clear" w:color="auto" w:fill="FFFFFF"/>
          <w:rPrChange w:id="1641" w:author="Hall, Eric S." w:date="2020-03-13T12:00:00Z">
            <w:rPr>
              <w:ins w:id="1642" w:author="Hall, Eric S." w:date="2020-03-13T11:49:00Z"/>
              <w:rStyle w:val="eop"/>
              <w:rFonts w:ascii="Calibri" w:hAnsi="Calibri"/>
              <w:color w:val="000000"/>
              <w:shd w:val="clear" w:color="auto" w:fill="FFFFFF"/>
            </w:rPr>
          </w:rPrChange>
        </w:rPr>
      </w:pPr>
      <w:ins w:id="1643" w:author="Hall, Eric S." w:date="2020-03-13T11:49:00Z">
        <w:del w:id="1644" w:author="Abbotson, Susan C. W." w:date="2020-03-27T21:40:00Z">
          <w:r w:rsidRPr="00E906A2" w:rsidDel="009E455F">
            <w:rPr>
              <w:rStyle w:val="normaltextrun"/>
              <w:rFonts w:asciiTheme="minorHAnsi" w:hAnsiTheme="minorHAnsi"/>
              <w:color w:val="000000"/>
              <w:sz w:val="24"/>
              <w:shd w:val="clear" w:color="auto" w:fill="FFFFFF"/>
              <w:rPrChange w:id="1645" w:author="Hall, Eric S." w:date="2020-03-13T12:00:00Z">
                <w:rPr>
                  <w:rStyle w:val="normaltextrun"/>
                  <w:rFonts w:ascii="Calibri" w:hAnsi="Calibri"/>
                  <w:color w:val="000000"/>
                  <w:shd w:val="clear" w:color="auto" w:fill="FFFFFF"/>
                </w:rPr>
              </w:rPrChange>
            </w:rPr>
            <w:delText>This course covers</w:delText>
          </w:r>
        </w:del>
      </w:ins>
      <w:ins w:id="1646" w:author="Abbotson, Susan C. W." w:date="2020-03-27T21:40:00Z">
        <w:r w:rsidR="009E455F">
          <w:rPr>
            <w:rStyle w:val="normaltextrun"/>
            <w:rFonts w:asciiTheme="minorHAnsi" w:hAnsiTheme="minorHAnsi"/>
            <w:color w:val="000000"/>
            <w:sz w:val="24"/>
            <w:shd w:val="clear" w:color="auto" w:fill="FFFFFF"/>
          </w:rPr>
          <w:t>Students learn about</w:t>
        </w:r>
      </w:ins>
      <w:ins w:id="1647" w:author="Hall, Eric S." w:date="2020-03-13T11:49:00Z">
        <w:r w:rsidRPr="00E906A2">
          <w:rPr>
            <w:rStyle w:val="normaltextrun"/>
            <w:rFonts w:asciiTheme="minorHAnsi" w:hAnsiTheme="minorHAnsi"/>
            <w:color w:val="000000"/>
            <w:sz w:val="24"/>
            <w:shd w:val="clear" w:color="auto" w:fill="FFFFFF"/>
            <w:rPrChange w:id="1648" w:author="Hall, Eric S." w:date="2020-03-13T12:00:00Z">
              <w:rPr>
                <w:rStyle w:val="normaltextrun"/>
                <w:rFonts w:ascii="Calibri" w:hAnsi="Calibri"/>
                <w:color w:val="000000"/>
                <w:shd w:val="clear" w:color="auto" w:fill="FFFFFF"/>
              </w:rPr>
            </w:rPrChange>
          </w:rPr>
          <w:t xml:space="preserve"> MR signal production, tissue characteristics, widely used pulse sequences, image formation, and image contrast. In addition, the physics of MRI and image formation and safety are presented.</w:t>
        </w:r>
        <w:r w:rsidRPr="00E906A2">
          <w:rPr>
            <w:rStyle w:val="eop"/>
            <w:rFonts w:asciiTheme="minorHAnsi" w:hAnsiTheme="minorHAnsi"/>
            <w:color w:val="000000"/>
            <w:sz w:val="24"/>
            <w:shd w:val="clear" w:color="auto" w:fill="FFFFFF"/>
            <w:rPrChange w:id="1649" w:author="Hall, Eric S." w:date="2020-03-13T12:00:00Z">
              <w:rPr>
                <w:rStyle w:val="eop"/>
                <w:rFonts w:ascii="Calibri" w:hAnsi="Calibri"/>
                <w:color w:val="000000"/>
                <w:shd w:val="clear" w:color="auto" w:fill="FFFFFF"/>
              </w:rPr>
            </w:rPrChange>
          </w:rPr>
          <w:t> </w:t>
        </w:r>
      </w:ins>
    </w:p>
    <w:p w14:paraId="294DFF95" w14:textId="4ECC2336" w:rsidR="00522C6B" w:rsidRPr="00E906A2" w:rsidRDefault="00522C6B" w:rsidP="00522C6B">
      <w:pPr>
        <w:pStyle w:val="sc-BodyText"/>
        <w:rPr>
          <w:ins w:id="1650" w:author="Hall, Eric S." w:date="2020-03-13T11:49:00Z"/>
          <w:rStyle w:val="eop"/>
          <w:rFonts w:asciiTheme="minorHAnsi" w:hAnsiTheme="minorHAnsi"/>
          <w:color w:val="000000"/>
          <w:sz w:val="24"/>
          <w:shd w:val="clear" w:color="auto" w:fill="FFFFFF"/>
          <w:rPrChange w:id="1651" w:author="Hall, Eric S." w:date="2020-03-13T12:00:00Z">
            <w:rPr>
              <w:ins w:id="1652" w:author="Hall, Eric S." w:date="2020-03-13T11:49:00Z"/>
              <w:rStyle w:val="eop"/>
              <w:rFonts w:ascii="Calibri" w:hAnsi="Calibri"/>
              <w:color w:val="000000"/>
              <w:shd w:val="clear" w:color="auto" w:fill="FFFFFF"/>
            </w:rPr>
          </w:rPrChange>
        </w:rPr>
      </w:pPr>
      <w:ins w:id="1653" w:author="Hall, Eric S." w:date="2020-03-13T11:49:00Z">
        <w:r w:rsidRPr="00E906A2">
          <w:rPr>
            <w:rStyle w:val="eop"/>
            <w:rFonts w:asciiTheme="minorHAnsi" w:hAnsiTheme="minorHAnsi"/>
            <w:color w:val="000000"/>
            <w:sz w:val="24"/>
            <w:shd w:val="clear" w:color="auto" w:fill="FFFFFF"/>
            <w:rPrChange w:id="1654" w:author="Hall, Eric S." w:date="2020-03-13T12:00:00Z">
              <w:rPr>
                <w:rStyle w:val="eop"/>
                <w:rFonts w:ascii="Calibri" w:hAnsi="Calibri"/>
                <w:color w:val="000000"/>
                <w:shd w:val="clear" w:color="auto" w:fill="FFFFFF"/>
              </w:rPr>
            </w:rPrChange>
          </w:rPr>
          <w:t xml:space="preserve">Prerequisite: </w:t>
        </w:r>
        <w:del w:id="1655" w:author="Abbotson, Susan C. W." w:date="2020-03-27T21:41:00Z">
          <w:r w:rsidRPr="00E906A2" w:rsidDel="009E455F">
            <w:rPr>
              <w:rStyle w:val="eop"/>
              <w:rFonts w:asciiTheme="minorHAnsi" w:hAnsiTheme="minorHAnsi"/>
              <w:color w:val="000000"/>
              <w:sz w:val="24"/>
              <w:shd w:val="clear" w:color="auto" w:fill="FFFFFF"/>
              <w:rPrChange w:id="1656" w:author="Hall, Eric S." w:date="2020-03-13T12:00:00Z">
                <w:rPr>
                  <w:rStyle w:val="eop"/>
                  <w:rFonts w:ascii="Calibri" w:hAnsi="Calibri"/>
                  <w:color w:val="000000"/>
                  <w:shd w:val="clear" w:color="auto" w:fill="FFFFFF"/>
                </w:rPr>
              </w:rPrChange>
            </w:rPr>
            <w:delText>Acceptance into a Medical Imaging clinical program</w:delText>
          </w:r>
        </w:del>
      </w:ins>
      <w:ins w:id="1657" w:author="Abbotson, Susan C. W." w:date="2020-03-28T12:56:00Z">
        <w:r w:rsidR="00864CCB" w:rsidRPr="00864CCB">
          <w:rPr>
            <w:rStyle w:val="eop"/>
            <w:rFonts w:asciiTheme="minorHAnsi" w:hAnsiTheme="minorHAnsi"/>
            <w:color w:val="000000"/>
            <w:sz w:val="24"/>
            <w:shd w:val="clear" w:color="auto" w:fill="FFFFFF"/>
          </w:rPr>
          <w:t xml:space="preserve"> </w:t>
        </w:r>
        <w:r w:rsidR="00864CCB" w:rsidRPr="00FD547B">
          <w:rPr>
            <w:rStyle w:val="eop"/>
            <w:rFonts w:asciiTheme="minorHAnsi" w:hAnsiTheme="minorHAnsi"/>
            <w:color w:val="000000"/>
            <w:sz w:val="24"/>
            <w:shd w:val="clear" w:color="auto" w:fill="FFFFFF"/>
          </w:rPr>
          <w:t>Acceptance into a Medical Imaging clinical program</w:t>
        </w:r>
      </w:ins>
    </w:p>
    <w:p w14:paraId="3052CC8C" w14:textId="77777777" w:rsidR="00522C6B" w:rsidRPr="00E906A2" w:rsidRDefault="00522C6B" w:rsidP="00522C6B">
      <w:pPr>
        <w:pStyle w:val="sc-BodyText"/>
        <w:rPr>
          <w:ins w:id="1658" w:author="Hall, Eric S." w:date="2020-03-13T11:49:00Z"/>
          <w:rStyle w:val="eop"/>
          <w:rFonts w:asciiTheme="minorHAnsi" w:hAnsiTheme="minorHAnsi"/>
          <w:color w:val="000000"/>
          <w:sz w:val="24"/>
          <w:shd w:val="clear" w:color="auto" w:fill="FFFFFF"/>
          <w:rPrChange w:id="1659" w:author="Hall, Eric S." w:date="2020-03-13T12:00:00Z">
            <w:rPr>
              <w:ins w:id="1660" w:author="Hall, Eric S." w:date="2020-03-13T11:49:00Z"/>
              <w:rStyle w:val="eop"/>
              <w:rFonts w:ascii="Calibri" w:hAnsi="Calibri"/>
              <w:color w:val="000000"/>
              <w:shd w:val="clear" w:color="auto" w:fill="FFFFFF"/>
            </w:rPr>
          </w:rPrChange>
        </w:rPr>
      </w:pPr>
      <w:ins w:id="1661" w:author="Hall, Eric S." w:date="2020-03-13T11:49:00Z">
        <w:r w:rsidRPr="00E906A2">
          <w:rPr>
            <w:rStyle w:val="eop"/>
            <w:rFonts w:asciiTheme="minorHAnsi" w:hAnsiTheme="minorHAnsi"/>
            <w:color w:val="000000"/>
            <w:sz w:val="24"/>
            <w:shd w:val="clear" w:color="auto" w:fill="FFFFFF"/>
            <w:rPrChange w:id="1662" w:author="Hall, Eric S." w:date="2020-03-13T12:00:00Z">
              <w:rPr>
                <w:rStyle w:val="eop"/>
                <w:rFonts w:ascii="Calibri" w:hAnsi="Calibri"/>
                <w:color w:val="000000"/>
                <w:shd w:val="clear" w:color="auto" w:fill="FFFFFF"/>
              </w:rPr>
            </w:rPrChange>
          </w:rPr>
          <w:t>Offered: Spring</w:t>
        </w:r>
      </w:ins>
    </w:p>
    <w:p w14:paraId="737DF365" w14:textId="77777777" w:rsidR="00522C6B" w:rsidRPr="00E906A2" w:rsidRDefault="00522C6B" w:rsidP="00522C6B">
      <w:pPr>
        <w:pStyle w:val="sc-BodyText"/>
        <w:rPr>
          <w:ins w:id="1663" w:author="Hall, Eric S." w:date="2020-03-13T11:49:00Z"/>
          <w:rStyle w:val="eop"/>
          <w:rFonts w:asciiTheme="minorHAnsi" w:hAnsiTheme="minorHAnsi"/>
          <w:color w:val="000000"/>
          <w:sz w:val="24"/>
          <w:shd w:val="clear" w:color="auto" w:fill="FFFFFF"/>
          <w:rPrChange w:id="1664" w:author="Hall, Eric S." w:date="2020-03-13T12:00:00Z">
            <w:rPr>
              <w:ins w:id="1665" w:author="Hall, Eric S." w:date="2020-03-13T11:49:00Z"/>
              <w:rStyle w:val="eop"/>
              <w:rFonts w:ascii="Calibri" w:hAnsi="Calibri"/>
              <w:color w:val="000000"/>
              <w:shd w:val="clear" w:color="auto" w:fill="FFFFFF"/>
            </w:rPr>
          </w:rPrChange>
        </w:rPr>
      </w:pPr>
    </w:p>
    <w:p w14:paraId="41EF500B" w14:textId="3A7EC564" w:rsidR="00522C6B" w:rsidRPr="00E906A2" w:rsidRDefault="00522C6B" w:rsidP="00522C6B">
      <w:pPr>
        <w:pStyle w:val="sc-BodyText"/>
        <w:rPr>
          <w:ins w:id="1666" w:author="Hall, Eric S." w:date="2020-03-13T11:50:00Z"/>
          <w:rStyle w:val="eop"/>
          <w:rFonts w:asciiTheme="minorHAnsi" w:hAnsiTheme="minorHAnsi"/>
          <w:color w:val="000000"/>
          <w:sz w:val="24"/>
          <w:shd w:val="clear" w:color="auto" w:fill="FFFFFF"/>
          <w:rPrChange w:id="1667" w:author="Hall, Eric S." w:date="2020-03-13T12:00:00Z">
            <w:rPr>
              <w:ins w:id="1668" w:author="Hall, Eric S." w:date="2020-03-13T11:50:00Z"/>
              <w:rStyle w:val="eop"/>
              <w:rFonts w:ascii="Calibri" w:hAnsi="Calibri"/>
              <w:color w:val="000000"/>
              <w:shd w:val="clear" w:color="auto" w:fill="FFFFFF"/>
            </w:rPr>
          </w:rPrChange>
        </w:rPr>
      </w:pPr>
      <w:ins w:id="1669" w:author="Hall, Eric S." w:date="2020-03-13T11:49:00Z">
        <w:r w:rsidRPr="00E906A2">
          <w:rPr>
            <w:rStyle w:val="eop"/>
            <w:rFonts w:asciiTheme="minorHAnsi" w:hAnsiTheme="minorHAnsi"/>
            <w:color w:val="000000"/>
            <w:sz w:val="24"/>
            <w:shd w:val="clear" w:color="auto" w:fill="FFFFFF"/>
            <w:rPrChange w:id="1670" w:author="Hall, Eric S." w:date="2020-03-13T12:00:00Z">
              <w:rPr>
                <w:rStyle w:val="eop"/>
                <w:rFonts w:ascii="Calibri" w:hAnsi="Calibri"/>
                <w:color w:val="000000"/>
                <w:shd w:val="clear" w:color="auto" w:fill="FFFFFF"/>
              </w:rPr>
            </w:rPrChange>
          </w:rPr>
          <w:t>MRI 305 –</w:t>
        </w:r>
        <w:del w:id="1671" w:author="Abbotson, Susan C. W." w:date="2020-03-27T17:38:00Z">
          <w:r w:rsidRPr="00E906A2" w:rsidDel="00924DED">
            <w:rPr>
              <w:rStyle w:val="eop"/>
              <w:rFonts w:asciiTheme="minorHAnsi" w:hAnsiTheme="minorHAnsi"/>
              <w:color w:val="000000"/>
              <w:sz w:val="24"/>
              <w:shd w:val="clear" w:color="auto" w:fill="FFFFFF"/>
              <w:rPrChange w:id="1672" w:author="Hall, Eric S." w:date="2020-03-13T12:00:00Z">
                <w:rPr>
                  <w:rStyle w:val="eop"/>
                  <w:rFonts w:ascii="Calibri" w:hAnsi="Calibri"/>
                  <w:color w:val="000000"/>
                  <w:shd w:val="clear" w:color="auto" w:fill="FFFFFF"/>
                </w:rPr>
              </w:rPrChange>
            </w:rPr>
            <w:delText xml:space="preserve"> </w:delText>
          </w:r>
        </w:del>
      </w:ins>
      <w:ins w:id="1673" w:author="Abbotson, Susan C. W." w:date="2020-03-27T17:38:00Z">
        <w:r w:rsidR="00924DED">
          <w:rPr>
            <w:rStyle w:val="eop"/>
            <w:rFonts w:asciiTheme="minorHAnsi" w:hAnsiTheme="minorHAnsi"/>
            <w:color w:val="000000"/>
            <w:sz w:val="24"/>
            <w:shd w:val="clear" w:color="auto" w:fill="FFFFFF"/>
          </w:rPr>
          <w:t xml:space="preserve"> </w:t>
        </w:r>
      </w:ins>
      <w:ins w:id="1674" w:author="Hall, Eric S." w:date="2020-03-13T11:49:00Z">
        <w:del w:id="1675" w:author="Abbotson, Susan C. W." w:date="2020-03-27T17:38:00Z">
          <w:r w:rsidRPr="00E906A2" w:rsidDel="00924DED">
            <w:rPr>
              <w:rStyle w:val="eop"/>
              <w:rFonts w:asciiTheme="minorHAnsi" w:hAnsiTheme="minorHAnsi"/>
              <w:color w:val="000000"/>
              <w:sz w:val="24"/>
              <w:shd w:val="clear" w:color="auto" w:fill="FFFFFF"/>
              <w:rPrChange w:id="1676" w:author="Hall, Eric S." w:date="2020-03-13T12:00:00Z">
                <w:rPr>
                  <w:rStyle w:val="eop"/>
                  <w:rFonts w:ascii="Calibri" w:hAnsi="Calibri"/>
                  <w:color w:val="000000"/>
                  <w:shd w:val="clear" w:color="auto" w:fill="FFFFFF"/>
                </w:rPr>
              </w:rPrChange>
            </w:rPr>
            <w:delText xml:space="preserve">MRI </w:delText>
          </w:r>
        </w:del>
        <w:r w:rsidRPr="00E906A2">
          <w:rPr>
            <w:rStyle w:val="eop"/>
            <w:rFonts w:asciiTheme="minorHAnsi" w:hAnsiTheme="minorHAnsi"/>
            <w:color w:val="000000"/>
            <w:sz w:val="24"/>
            <w:shd w:val="clear" w:color="auto" w:fill="FFFFFF"/>
            <w:rPrChange w:id="1677" w:author="Hall, Eric S." w:date="2020-03-13T12:00:00Z">
              <w:rPr>
                <w:rStyle w:val="eop"/>
                <w:rFonts w:ascii="Calibri" w:hAnsi="Calibri"/>
                <w:color w:val="000000"/>
                <w:shd w:val="clear" w:color="auto" w:fill="FFFFFF"/>
              </w:rPr>
            </w:rPrChange>
          </w:rPr>
          <w:t>Clinical Education I</w:t>
        </w:r>
      </w:ins>
      <w:ins w:id="1678" w:author="Hall, Eric S." w:date="2020-03-13T11:50:00Z">
        <w:r w:rsidRPr="00E906A2">
          <w:rPr>
            <w:rStyle w:val="eop"/>
            <w:rFonts w:asciiTheme="minorHAnsi" w:hAnsiTheme="minorHAnsi"/>
            <w:color w:val="000000"/>
            <w:sz w:val="24"/>
            <w:shd w:val="clear" w:color="auto" w:fill="FFFFFF"/>
            <w:rPrChange w:id="1679" w:author="Hall, Eric S." w:date="2020-03-13T12:00:00Z">
              <w:rPr>
                <w:rStyle w:val="eop"/>
                <w:rFonts w:ascii="Calibri" w:hAnsi="Calibri"/>
                <w:color w:val="000000"/>
                <w:shd w:val="clear" w:color="auto" w:fill="FFFFFF"/>
              </w:rPr>
            </w:rPrChange>
          </w:rPr>
          <w:t xml:space="preserve"> (</w:t>
        </w:r>
      </w:ins>
      <w:ins w:id="1680" w:author="Abbotson, Susan C. W." w:date="2020-05-14T21:04:00Z">
        <w:r w:rsidR="003129D1">
          <w:rPr>
            <w:rStyle w:val="eop"/>
            <w:rFonts w:asciiTheme="minorHAnsi" w:hAnsiTheme="minorHAnsi"/>
            <w:color w:val="000000"/>
            <w:sz w:val="24"/>
            <w:shd w:val="clear" w:color="auto" w:fill="FFFFFF"/>
          </w:rPr>
          <w:t>3</w:t>
        </w:r>
      </w:ins>
      <w:ins w:id="1681" w:author="Hall, Eric S." w:date="2020-03-13T11:50:00Z">
        <w:del w:id="1682" w:author="Abbotson, Susan C. W." w:date="2020-05-14T21:04:00Z">
          <w:r w:rsidRPr="00E906A2" w:rsidDel="003129D1">
            <w:rPr>
              <w:rStyle w:val="eop"/>
              <w:rFonts w:asciiTheme="minorHAnsi" w:hAnsiTheme="minorHAnsi"/>
              <w:color w:val="000000"/>
              <w:sz w:val="24"/>
              <w:shd w:val="clear" w:color="auto" w:fill="FFFFFF"/>
              <w:rPrChange w:id="1683" w:author="Hall, Eric S." w:date="2020-03-13T12:00:00Z">
                <w:rPr>
                  <w:rStyle w:val="eop"/>
                  <w:rFonts w:ascii="Calibri" w:hAnsi="Calibri"/>
                  <w:color w:val="000000"/>
                  <w:shd w:val="clear" w:color="auto" w:fill="FFFFFF"/>
                </w:rPr>
              </w:rPrChange>
            </w:rPr>
            <w:delText>4</w:delText>
          </w:r>
        </w:del>
        <w:r w:rsidRPr="00E906A2">
          <w:rPr>
            <w:rStyle w:val="eop"/>
            <w:rFonts w:asciiTheme="minorHAnsi" w:hAnsiTheme="minorHAnsi"/>
            <w:color w:val="000000"/>
            <w:sz w:val="24"/>
            <w:shd w:val="clear" w:color="auto" w:fill="FFFFFF"/>
            <w:rPrChange w:id="1684" w:author="Hall, Eric S." w:date="2020-03-13T12:00:00Z">
              <w:rPr>
                <w:rStyle w:val="eop"/>
                <w:rFonts w:ascii="Calibri" w:hAnsi="Calibri"/>
                <w:color w:val="000000"/>
                <w:shd w:val="clear" w:color="auto" w:fill="FFFFFF"/>
              </w:rPr>
            </w:rPrChange>
          </w:rPr>
          <w:t>)</w:t>
        </w:r>
      </w:ins>
    </w:p>
    <w:p w14:paraId="14DE94A2" w14:textId="29C80083" w:rsidR="00522C6B" w:rsidRPr="00E906A2" w:rsidRDefault="00522C6B" w:rsidP="00522C6B">
      <w:pPr>
        <w:pStyle w:val="sc-BodyText"/>
        <w:rPr>
          <w:ins w:id="1685" w:author="Hall, Eric S." w:date="2020-03-13T11:50:00Z"/>
          <w:rStyle w:val="eop"/>
          <w:rFonts w:asciiTheme="minorHAnsi" w:hAnsiTheme="minorHAnsi"/>
          <w:color w:val="000000"/>
          <w:sz w:val="24"/>
          <w:shd w:val="clear" w:color="auto" w:fill="FFFFFF"/>
          <w:rPrChange w:id="1686" w:author="Hall, Eric S." w:date="2020-03-13T12:00:00Z">
            <w:rPr>
              <w:ins w:id="1687" w:author="Hall, Eric S." w:date="2020-03-13T11:50:00Z"/>
              <w:rStyle w:val="eop"/>
              <w:rFonts w:ascii="Calibri" w:hAnsi="Calibri"/>
              <w:color w:val="000000"/>
              <w:shd w:val="clear" w:color="auto" w:fill="FFFFFF"/>
            </w:rPr>
          </w:rPrChange>
        </w:rPr>
      </w:pPr>
      <w:ins w:id="1688" w:author="Hall, Eric S." w:date="2020-03-13T11:50:00Z">
        <w:del w:id="1689" w:author="Abbotson, Susan C. W." w:date="2020-03-28T11:05:00Z">
          <w:r w:rsidRPr="00E906A2" w:rsidDel="001814CF">
            <w:rPr>
              <w:rStyle w:val="normaltextrun"/>
              <w:rFonts w:asciiTheme="minorHAnsi" w:hAnsiTheme="minorHAnsi"/>
              <w:color w:val="000000"/>
              <w:sz w:val="24"/>
              <w:shd w:val="clear" w:color="auto" w:fill="FFFFFF"/>
              <w:rPrChange w:id="1690" w:author="Hall, Eric S." w:date="2020-03-13T12:00:00Z">
                <w:rPr>
                  <w:rStyle w:val="normaltextrun"/>
                  <w:rFonts w:ascii="Calibri" w:hAnsi="Calibri"/>
                  <w:color w:val="000000"/>
                  <w:shd w:val="clear" w:color="auto" w:fill="FFFFFF"/>
                </w:rPr>
              </w:rPrChange>
            </w:rPr>
            <w:delText>This course </w:delText>
          </w:r>
          <w:r w:rsidRPr="00E906A2" w:rsidDel="001814CF">
            <w:rPr>
              <w:rStyle w:val="advancedproofingissue"/>
              <w:rFonts w:asciiTheme="minorHAnsi" w:hAnsiTheme="minorHAnsi"/>
              <w:color w:val="000000"/>
              <w:sz w:val="24"/>
              <w:shd w:val="clear" w:color="auto" w:fill="FFFFFF"/>
              <w:rPrChange w:id="1691" w:author="Hall, Eric S." w:date="2020-03-13T12:00:00Z">
                <w:rPr>
                  <w:rStyle w:val="advancedproofingissue"/>
                  <w:rFonts w:ascii="Calibri" w:hAnsi="Calibri"/>
                  <w:color w:val="000000"/>
                  <w:shd w:val="clear" w:color="auto" w:fill="FFFFFF"/>
                </w:rPr>
              </w:rPrChange>
            </w:rPr>
            <w:delText>provides an introduction</w:delText>
          </w:r>
        </w:del>
      </w:ins>
      <w:ins w:id="1692" w:author="Abbotson, Susan C. W." w:date="2020-03-28T11:05:00Z">
        <w:r w:rsidR="001814CF">
          <w:rPr>
            <w:rStyle w:val="normaltextrun"/>
            <w:rFonts w:asciiTheme="minorHAnsi" w:hAnsiTheme="minorHAnsi"/>
            <w:color w:val="000000"/>
            <w:sz w:val="24"/>
            <w:shd w:val="clear" w:color="auto" w:fill="FFFFFF"/>
          </w:rPr>
          <w:t>Students are introduced</w:t>
        </w:r>
      </w:ins>
      <w:ins w:id="1693" w:author="Hall, Eric S." w:date="2020-03-13T11:50:00Z">
        <w:r w:rsidRPr="00E906A2">
          <w:rPr>
            <w:rStyle w:val="advancedproofingissue"/>
            <w:rFonts w:asciiTheme="minorHAnsi" w:hAnsiTheme="minorHAnsi"/>
            <w:color w:val="000000"/>
            <w:sz w:val="24"/>
            <w:shd w:val="clear" w:color="auto" w:fill="FFFFFF"/>
            <w:rPrChange w:id="1694" w:author="Hall, Eric S." w:date="2020-03-13T12:00:00Z">
              <w:rPr>
                <w:rStyle w:val="advancedproofingissue"/>
                <w:rFonts w:ascii="Calibri" w:hAnsi="Calibri"/>
                <w:color w:val="000000"/>
                <w:shd w:val="clear" w:color="auto" w:fill="FFFFFF"/>
              </w:rPr>
            </w:rPrChange>
          </w:rPr>
          <w:t xml:space="preserve"> to</w:t>
        </w:r>
        <w:r w:rsidRPr="00E906A2">
          <w:rPr>
            <w:rStyle w:val="normaltextrun"/>
            <w:rFonts w:asciiTheme="minorHAnsi" w:hAnsiTheme="minorHAnsi"/>
            <w:color w:val="000000"/>
            <w:sz w:val="24"/>
            <w:shd w:val="clear" w:color="auto" w:fill="FFFFFF"/>
            <w:rPrChange w:id="1695" w:author="Hall, Eric S." w:date="2020-03-13T12:00:00Z">
              <w:rPr>
                <w:rStyle w:val="normaltextrun"/>
                <w:rFonts w:ascii="Calibri" w:hAnsi="Calibri"/>
                <w:color w:val="000000"/>
                <w:shd w:val="clear" w:color="auto" w:fill="FFFFFF"/>
              </w:rPr>
            </w:rPrChange>
          </w:rPr>
          <w:t> </w:t>
        </w:r>
      </w:ins>
      <w:ins w:id="1696" w:author="Abbotson, Susan C. W." w:date="2020-03-28T11:05:00Z">
        <w:r w:rsidR="001814CF">
          <w:rPr>
            <w:rStyle w:val="normaltextrun"/>
            <w:rFonts w:asciiTheme="minorHAnsi" w:hAnsiTheme="minorHAnsi"/>
            <w:color w:val="000000"/>
            <w:sz w:val="24"/>
            <w:shd w:val="clear" w:color="auto" w:fill="FFFFFF"/>
          </w:rPr>
          <w:t xml:space="preserve">the </w:t>
        </w:r>
      </w:ins>
      <w:ins w:id="1697" w:author="Hall, Eric S." w:date="2020-03-13T11:50:00Z">
        <w:r w:rsidRPr="00E906A2">
          <w:rPr>
            <w:rStyle w:val="normaltextrun"/>
            <w:rFonts w:asciiTheme="minorHAnsi" w:hAnsiTheme="minorHAnsi"/>
            <w:color w:val="000000"/>
            <w:sz w:val="24"/>
            <w:shd w:val="clear" w:color="auto" w:fill="FFFFFF"/>
            <w:rPrChange w:id="1698" w:author="Hall, Eric S." w:date="2020-03-13T12:00:00Z">
              <w:rPr>
                <w:rStyle w:val="normaltextrun"/>
                <w:rFonts w:ascii="Calibri" w:hAnsi="Calibri"/>
                <w:color w:val="000000"/>
                <w:shd w:val="clear" w:color="auto" w:fill="FFFFFF"/>
              </w:rPr>
            </w:rPrChange>
          </w:rPr>
          <w:t xml:space="preserve">clinical practice of MRI with emphasis on departmental   procedures, MRI safety and patient care. </w:t>
        </w:r>
        <w:del w:id="1699" w:author="Abbotson, Susan C. W." w:date="2020-03-28T11:05:00Z">
          <w:r w:rsidRPr="00E906A2" w:rsidDel="001814CF">
            <w:rPr>
              <w:rStyle w:val="normaltextrun"/>
              <w:rFonts w:asciiTheme="minorHAnsi" w:hAnsiTheme="minorHAnsi"/>
              <w:color w:val="000000"/>
              <w:sz w:val="24"/>
              <w:shd w:val="clear" w:color="auto" w:fill="FFFFFF"/>
              <w:rPrChange w:id="1700" w:author="Hall, Eric S." w:date="2020-03-13T12:00:00Z">
                <w:rPr>
                  <w:rStyle w:val="normaltextrun"/>
                  <w:rFonts w:ascii="Calibri" w:hAnsi="Calibri"/>
                  <w:color w:val="000000"/>
                  <w:shd w:val="clear" w:color="auto" w:fill="FFFFFF"/>
                </w:rPr>
              </w:rPrChange>
            </w:rPr>
            <w:delText>It also</w:delText>
          </w:r>
        </w:del>
      </w:ins>
      <w:ins w:id="1701" w:author="Abbotson, Susan C. W." w:date="2020-03-28T11:05:00Z">
        <w:r w:rsidR="001814CF">
          <w:rPr>
            <w:rStyle w:val="normaltextrun"/>
            <w:rFonts w:asciiTheme="minorHAnsi" w:hAnsiTheme="minorHAnsi"/>
            <w:color w:val="000000"/>
            <w:sz w:val="24"/>
            <w:shd w:val="clear" w:color="auto" w:fill="FFFFFF"/>
          </w:rPr>
          <w:t>They will</w:t>
        </w:r>
      </w:ins>
      <w:ins w:id="1702" w:author="Hall, Eric S." w:date="2020-03-13T11:50:00Z">
        <w:r w:rsidRPr="00E906A2">
          <w:rPr>
            <w:rStyle w:val="normaltextrun"/>
            <w:rFonts w:asciiTheme="minorHAnsi" w:hAnsiTheme="minorHAnsi"/>
            <w:color w:val="000000"/>
            <w:sz w:val="24"/>
            <w:shd w:val="clear" w:color="auto" w:fill="FFFFFF"/>
            <w:rPrChange w:id="1703" w:author="Hall, Eric S." w:date="2020-03-13T12:00:00Z">
              <w:rPr>
                <w:rStyle w:val="normaltextrun"/>
                <w:rFonts w:ascii="Calibri" w:hAnsi="Calibri"/>
                <w:color w:val="000000"/>
                <w:shd w:val="clear" w:color="auto" w:fill="FFFFFF"/>
              </w:rPr>
            </w:rPrChange>
          </w:rPr>
          <w:t xml:space="preserve"> </w:t>
        </w:r>
        <w:del w:id="1704" w:author="Abbotson, Susan C. W." w:date="2020-03-28T11:05:00Z">
          <w:r w:rsidRPr="00E906A2" w:rsidDel="001814CF">
            <w:rPr>
              <w:rStyle w:val="normaltextrun"/>
              <w:rFonts w:asciiTheme="minorHAnsi" w:hAnsiTheme="minorHAnsi"/>
              <w:color w:val="000000"/>
              <w:sz w:val="24"/>
              <w:shd w:val="clear" w:color="auto" w:fill="FFFFFF"/>
              <w:rPrChange w:id="1705" w:author="Hall, Eric S." w:date="2020-03-13T12:00:00Z">
                <w:rPr>
                  <w:rStyle w:val="normaltextrun"/>
                  <w:rFonts w:ascii="Calibri" w:hAnsi="Calibri"/>
                  <w:color w:val="000000"/>
                  <w:shd w:val="clear" w:color="auto" w:fill="FFFFFF"/>
                </w:rPr>
              </w:rPrChange>
            </w:rPr>
            <w:delText>offers</w:delText>
          </w:r>
        </w:del>
      </w:ins>
      <w:ins w:id="1706" w:author="Abbotson, Susan C. W." w:date="2020-03-28T11:05:00Z">
        <w:r w:rsidR="001814CF">
          <w:rPr>
            <w:rStyle w:val="normaltextrun"/>
            <w:rFonts w:asciiTheme="minorHAnsi" w:hAnsiTheme="minorHAnsi"/>
            <w:color w:val="000000"/>
            <w:sz w:val="24"/>
            <w:shd w:val="clear" w:color="auto" w:fill="FFFFFF"/>
          </w:rPr>
          <w:t>gain</w:t>
        </w:r>
      </w:ins>
      <w:ins w:id="1707" w:author="Hall, Eric S." w:date="2020-03-13T11:50:00Z">
        <w:r w:rsidRPr="00E906A2">
          <w:rPr>
            <w:rStyle w:val="normaltextrun"/>
            <w:rFonts w:asciiTheme="minorHAnsi" w:hAnsiTheme="minorHAnsi"/>
            <w:color w:val="000000"/>
            <w:sz w:val="24"/>
            <w:shd w:val="clear" w:color="auto" w:fill="FFFFFF"/>
            <w:rPrChange w:id="1708" w:author="Hall, Eric S." w:date="2020-03-13T12:00:00Z">
              <w:rPr>
                <w:rStyle w:val="normaltextrun"/>
                <w:rFonts w:ascii="Calibri" w:hAnsi="Calibri"/>
                <w:color w:val="000000"/>
                <w:shd w:val="clear" w:color="auto" w:fill="FFFFFF"/>
              </w:rPr>
            </w:rPrChange>
          </w:rPr>
          <w:t xml:space="preserve"> practical experience observing and applying imaging principles.</w:t>
        </w:r>
        <w:r w:rsidRPr="00E906A2">
          <w:rPr>
            <w:rStyle w:val="eop"/>
            <w:rFonts w:asciiTheme="minorHAnsi" w:hAnsiTheme="minorHAnsi"/>
            <w:color w:val="000000"/>
            <w:sz w:val="24"/>
            <w:shd w:val="clear" w:color="auto" w:fill="FFFFFF"/>
            <w:rPrChange w:id="1709" w:author="Hall, Eric S." w:date="2020-03-13T12:00:00Z">
              <w:rPr>
                <w:rStyle w:val="eop"/>
                <w:rFonts w:ascii="Calibri" w:hAnsi="Calibri"/>
                <w:color w:val="000000"/>
                <w:shd w:val="clear" w:color="auto" w:fill="FFFFFF"/>
              </w:rPr>
            </w:rPrChange>
          </w:rPr>
          <w:t>  24 contact hours.</w:t>
        </w:r>
      </w:ins>
    </w:p>
    <w:p w14:paraId="39F8CE23" w14:textId="77777777" w:rsidR="00522C6B" w:rsidRPr="00E906A2" w:rsidRDefault="00522C6B" w:rsidP="00522C6B">
      <w:pPr>
        <w:pStyle w:val="sc-BodyText"/>
        <w:rPr>
          <w:ins w:id="1710" w:author="Hall, Eric S." w:date="2020-03-13T11:50:00Z"/>
          <w:rStyle w:val="eop"/>
          <w:rFonts w:asciiTheme="minorHAnsi" w:hAnsiTheme="minorHAnsi"/>
          <w:color w:val="000000"/>
          <w:sz w:val="24"/>
          <w:shd w:val="clear" w:color="auto" w:fill="FFFFFF"/>
          <w:rPrChange w:id="1711" w:author="Hall, Eric S." w:date="2020-03-13T12:00:00Z">
            <w:rPr>
              <w:ins w:id="1712" w:author="Hall, Eric S." w:date="2020-03-13T11:50:00Z"/>
              <w:rStyle w:val="eop"/>
              <w:rFonts w:ascii="Calibri" w:hAnsi="Calibri"/>
              <w:color w:val="000000"/>
              <w:shd w:val="clear" w:color="auto" w:fill="FFFFFF"/>
            </w:rPr>
          </w:rPrChange>
        </w:rPr>
      </w:pPr>
      <w:ins w:id="1713" w:author="Hall, Eric S." w:date="2020-03-13T11:50:00Z">
        <w:r w:rsidRPr="00E906A2">
          <w:rPr>
            <w:rStyle w:val="eop"/>
            <w:rFonts w:asciiTheme="minorHAnsi" w:hAnsiTheme="minorHAnsi"/>
            <w:color w:val="000000"/>
            <w:sz w:val="24"/>
            <w:shd w:val="clear" w:color="auto" w:fill="FFFFFF"/>
            <w:rPrChange w:id="1714" w:author="Hall, Eric S." w:date="2020-03-13T12:00:00Z">
              <w:rPr>
                <w:rStyle w:val="eop"/>
                <w:rFonts w:ascii="Calibri" w:hAnsi="Calibri"/>
                <w:color w:val="000000"/>
                <w:shd w:val="clear" w:color="auto" w:fill="FFFFFF"/>
              </w:rPr>
            </w:rPrChange>
          </w:rPr>
          <w:t>Pre</w:t>
        </w:r>
      </w:ins>
      <w:ins w:id="1715" w:author="Hall, Eric S." w:date="2020-03-13T11:52:00Z">
        <w:r w:rsidRPr="00E906A2">
          <w:rPr>
            <w:rStyle w:val="eop"/>
            <w:rFonts w:asciiTheme="minorHAnsi" w:hAnsiTheme="minorHAnsi"/>
            <w:color w:val="000000"/>
            <w:sz w:val="24"/>
            <w:shd w:val="clear" w:color="auto" w:fill="FFFFFF"/>
            <w:rPrChange w:id="1716" w:author="Hall, Eric S." w:date="2020-03-13T12:00:00Z">
              <w:rPr>
                <w:rStyle w:val="eop"/>
                <w:rFonts w:ascii="Calibri" w:hAnsi="Calibri"/>
                <w:color w:val="000000"/>
                <w:shd w:val="clear" w:color="auto" w:fill="FFFFFF"/>
              </w:rPr>
            </w:rPrChange>
          </w:rPr>
          <w:t>re</w:t>
        </w:r>
      </w:ins>
      <w:ins w:id="1717" w:author="Hall, Eric S." w:date="2020-03-13T11:50:00Z">
        <w:r w:rsidRPr="00E906A2">
          <w:rPr>
            <w:rStyle w:val="eop"/>
            <w:rFonts w:asciiTheme="minorHAnsi" w:hAnsiTheme="minorHAnsi"/>
            <w:color w:val="000000"/>
            <w:sz w:val="24"/>
            <w:shd w:val="clear" w:color="auto" w:fill="FFFFFF"/>
            <w:rPrChange w:id="1718" w:author="Hall, Eric S." w:date="2020-03-13T12:00:00Z">
              <w:rPr>
                <w:rStyle w:val="eop"/>
                <w:rFonts w:ascii="Calibri" w:hAnsi="Calibri"/>
                <w:color w:val="000000"/>
                <w:shd w:val="clear" w:color="auto" w:fill="FFFFFF"/>
              </w:rPr>
            </w:rPrChange>
          </w:rPr>
          <w:t>quisite: Acceptance into a Medical Imaging clinical program</w:t>
        </w:r>
      </w:ins>
    </w:p>
    <w:p w14:paraId="1908F2E7" w14:textId="77777777" w:rsidR="00522C6B" w:rsidRPr="00E906A2" w:rsidRDefault="00522C6B" w:rsidP="00522C6B">
      <w:pPr>
        <w:pStyle w:val="sc-BodyText"/>
        <w:rPr>
          <w:ins w:id="1719" w:author="Hall, Eric S." w:date="2020-03-13T11:50:00Z"/>
          <w:rStyle w:val="eop"/>
          <w:rFonts w:asciiTheme="minorHAnsi" w:hAnsiTheme="minorHAnsi"/>
          <w:color w:val="000000"/>
          <w:sz w:val="24"/>
          <w:shd w:val="clear" w:color="auto" w:fill="FFFFFF"/>
          <w:rPrChange w:id="1720" w:author="Hall, Eric S." w:date="2020-03-13T12:00:00Z">
            <w:rPr>
              <w:ins w:id="1721" w:author="Hall, Eric S." w:date="2020-03-13T11:50:00Z"/>
              <w:rStyle w:val="eop"/>
              <w:rFonts w:ascii="Calibri" w:hAnsi="Calibri"/>
              <w:color w:val="000000"/>
              <w:shd w:val="clear" w:color="auto" w:fill="FFFFFF"/>
            </w:rPr>
          </w:rPrChange>
        </w:rPr>
      </w:pPr>
      <w:ins w:id="1722" w:author="Hall, Eric S." w:date="2020-03-13T11:50:00Z">
        <w:r w:rsidRPr="00E906A2">
          <w:rPr>
            <w:rStyle w:val="eop"/>
            <w:rFonts w:asciiTheme="minorHAnsi" w:hAnsiTheme="minorHAnsi"/>
            <w:color w:val="000000"/>
            <w:sz w:val="24"/>
            <w:shd w:val="clear" w:color="auto" w:fill="FFFFFF"/>
            <w:rPrChange w:id="1723" w:author="Hall, Eric S." w:date="2020-03-13T12:00:00Z">
              <w:rPr>
                <w:rStyle w:val="eop"/>
                <w:rFonts w:ascii="Calibri" w:hAnsi="Calibri"/>
                <w:color w:val="000000"/>
                <w:shd w:val="clear" w:color="auto" w:fill="FFFFFF"/>
              </w:rPr>
            </w:rPrChange>
          </w:rPr>
          <w:t>Offered: Spring</w:t>
        </w:r>
      </w:ins>
    </w:p>
    <w:p w14:paraId="075B47C3" w14:textId="77777777" w:rsidR="00522C6B" w:rsidRPr="00E906A2" w:rsidRDefault="00522C6B" w:rsidP="00522C6B">
      <w:pPr>
        <w:pStyle w:val="sc-BodyText"/>
        <w:rPr>
          <w:ins w:id="1724" w:author="Hall, Eric S." w:date="2020-03-13T11:50:00Z"/>
          <w:rStyle w:val="eop"/>
          <w:rFonts w:asciiTheme="minorHAnsi" w:hAnsiTheme="minorHAnsi"/>
          <w:color w:val="000000"/>
          <w:sz w:val="24"/>
          <w:shd w:val="clear" w:color="auto" w:fill="FFFFFF"/>
          <w:rPrChange w:id="1725" w:author="Hall, Eric S." w:date="2020-03-13T12:00:00Z">
            <w:rPr>
              <w:ins w:id="1726" w:author="Hall, Eric S." w:date="2020-03-13T11:50:00Z"/>
              <w:rStyle w:val="eop"/>
              <w:rFonts w:ascii="Calibri" w:hAnsi="Calibri"/>
              <w:color w:val="000000"/>
              <w:shd w:val="clear" w:color="auto" w:fill="FFFFFF"/>
            </w:rPr>
          </w:rPrChange>
        </w:rPr>
      </w:pPr>
    </w:p>
    <w:p w14:paraId="53DCAE06" w14:textId="755EB752" w:rsidR="00522C6B" w:rsidRPr="00E906A2" w:rsidRDefault="00522C6B" w:rsidP="00522C6B">
      <w:pPr>
        <w:pStyle w:val="sc-BodyText"/>
        <w:rPr>
          <w:ins w:id="1727" w:author="Hall, Eric S." w:date="2020-03-13T11:50:00Z"/>
          <w:rStyle w:val="eop"/>
          <w:rFonts w:asciiTheme="minorHAnsi" w:hAnsiTheme="minorHAnsi"/>
          <w:color w:val="000000"/>
          <w:sz w:val="24"/>
          <w:shd w:val="clear" w:color="auto" w:fill="FFFFFF"/>
          <w:rPrChange w:id="1728" w:author="Hall, Eric S." w:date="2020-03-13T12:00:00Z">
            <w:rPr>
              <w:ins w:id="1729" w:author="Hall, Eric S." w:date="2020-03-13T11:50:00Z"/>
              <w:rStyle w:val="eop"/>
              <w:rFonts w:ascii="Calibri" w:hAnsi="Calibri"/>
              <w:color w:val="000000"/>
              <w:shd w:val="clear" w:color="auto" w:fill="FFFFFF"/>
            </w:rPr>
          </w:rPrChange>
        </w:rPr>
      </w:pPr>
      <w:ins w:id="1730" w:author="Hall, Eric S." w:date="2020-03-13T11:50:00Z">
        <w:r w:rsidRPr="00E906A2">
          <w:rPr>
            <w:rStyle w:val="eop"/>
            <w:rFonts w:asciiTheme="minorHAnsi" w:hAnsiTheme="minorHAnsi"/>
            <w:color w:val="000000"/>
            <w:sz w:val="24"/>
            <w:shd w:val="clear" w:color="auto" w:fill="FFFFFF"/>
            <w:rPrChange w:id="1731" w:author="Hall, Eric S." w:date="2020-03-13T12:00:00Z">
              <w:rPr>
                <w:rStyle w:val="eop"/>
                <w:rFonts w:ascii="Calibri" w:hAnsi="Calibri"/>
                <w:color w:val="000000"/>
                <w:shd w:val="clear" w:color="auto" w:fill="FFFFFF"/>
              </w:rPr>
            </w:rPrChange>
          </w:rPr>
          <w:t>MRI 306 –</w:t>
        </w:r>
        <w:del w:id="1732" w:author="Abbotson, Susan C. W." w:date="2020-03-27T17:38:00Z">
          <w:r w:rsidRPr="00E906A2" w:rsidDel="00924DED">
            <w:rPr>
              <w:rStyle w:val="eop"/>
              <w:rFonts w:asciiTheme="minorHAnsi" w:hAnsiTheme="minorHAnsi"/>
              <w:color w:val="000000"/>
              <w:sz w:val="24"/>
              <w:shd w:val="clear" w:color="auto" w:fill="FFFFFF"/>
              <w:rPrChange w:id="1733" w:author="Hall, Eric S." w:date="2020-03-13T12:00:00Z">
                <w:rPr>
                  <w:rStyle w:val="eop"/>
                  <w:rFonts w:ascii="Calibri" w:hAnsi="Calibri"/>
                  <w:color w:val="000000"/>
                  <w:shd w:val="clear" w:color="auto" w:fill="FFFFFF"/>
                </w:rPr>
              </w:rPrChange>
            </w:rPr>
            <w:delText xml:space="preserve"> </w:delText>
          </w:r>
        </w:del>
      </w:ins>
      <w:ins w:id="1734" w:author="Abbotson, Susan C. W." w:date="2020-03-27T17:38:00Z">
        <w:r w:rsidR="00924DED">
          <w:rPr>
            <w:rStyle w:val="eop"/>
            <w:rFonts w:asciiTheme="minorHAnsi" w:hAnsiTheme="minorHAnsi"/>
            <w:color w:val="000000"/>
            <w:sz w:val="24"/>
            <w:shd w:val="clear" w:color="auto" w:fill="FFFFFF"/>
          </w:rPr>
          <w:t xml:space="preserve"> </w:t>
        </w:r>
      </w:ins>
      <w:ins w:id="1735" w:author="Hall, Eric S." w:date="2020-03-13T11:50:00Z">
        <w:del w:id="1736" w:author="Abbotson, Susan C. W." w:date="2020-03-27T17:38:00Z">
          <w:r w:rsidRPr="00E906A2" w:rsidDel="00924DED">
            <w:rPr>
              <w:rStyle w:val="eop"/>
              <w:rFonts w:asciiTheme="minorHAnsi" w:hAnsiTheme="minorHAnsi"/>
              <w:color w:val="000000"/>
              <w:sz w:val="24"/>
              <w:shd w:val="clear" w:color="auto" w:fill="FFFFFF"/>
              <w:rPrChange w:id="1737" w:author="Hall, Eric S." w:date="2020-03-13T12:00:00Z">
                <w:rPr>
                  <w:rStyle w:val="eop"/>
                  <w:rFonts w:ascii="Calibri" w:hAnsi="Calibri"/>
                  <w:color w:val="000000"/>
                  <w:shd w:val="clear" w:color="auto" w:fill="FFFFFF"/>
                </w:rPr>
              </w:rPrChange>
            </w:rPr>
            <w:delText xml:space="preserve">MRI </w:delText>
          </w:r>
        </w:del>
        <w:r w:rsidRPr="00E906A2">
          <w:rPr>
            <w:rStyle w:val="eop"/>
            <w:rFonts w:asciiTheme="minorHAnsi" w:hAnsiTheme="minorHAnsi"/>
            <w:color w:val="000000"/>
            <w:sz w:val="24"/>
            <w:shd w:val="clear" w:color="auto" w:fill="FFFFFF"/>
            <w:rPrChange w:id="1738" w:author="Hall, Eric S." w:date="2020-03-13T12:00:00Z">
              <w:rPr>
                <w:rStyle w:val="eop"/>
                <w:rFonts w:ascii="Calibri" w:hAnsi="Calibri"/>
                <w:color w:val="000000"/>
                <w:shd w:val="clear" w:color="auto" w:fill="FFFFFF"/>
              </w:rPr>
            </w:rPrChange>
          </w:rPr>
          <w:t>Procedures II (3)</w:t>
        </w:r>
      </w:ins>
    </w:p>
    <w:p w14:paraId="540D0022" w14:textId="1E9FDB68" w:rsidR="00522C6B" w:rsidRPr="00E906A2" w:rsidRDefault="00522C6B" w:rsidP="00522C6B">
      <w:pPr>
        <w:pStyle w:val="sc-BodyText"/>
        <w:rPr>
          <w:ins w:id="1739" w:author="Hall, Eric S." w:date="2020-03-13T11:51:00Z"/>
          <w:rStyle w:val="normaltextrun"/>
          <w:rFonts w:asciiTheme="minorHAnsi" w:hAnsiTheme="minorHAnsi"/>
          <w:color w:val="000000"/>
          <w:sz w:val="24"/>
          <w:shd w:val="clear" w:color="auto" w:fill="FFFFFF"/>
          <w:rPrChange w:id="1740" w:author="Hall, Eric S." w:date="2020-03-13T12:00:00Z">
            <w:rPr>
              <w:ins w:id="1741" w:author="Hall, Eric S." w:date="2020-03-13T11:51:00Z"/>
              <w:rStyle w:val="normaltextrun"/>
              <w:rFonts w:ascii="Calibri" w:hAnsi="Calibri"/>
              <w:color w:val="000000"/>
              <w:shd w:val="clear" w:color="auto" w:fill="FFFFFF"/>
            </w:rPr>
          </w:rPrChange>
        </w:rPr>
      </w:pPr>
      <w:ins w:id="1742" w:author="Hall, Eric S." w:date="2020-03-13T11:51:00Z">
        <w:del w:id="1743" w:author="Abbotson, Susan C. W." w:date="2020-03-28T11:09:00Z">
          <w:r w:rsidRPr="00E906A2" w:rsidDel="001814CF">
            <w:rPr>
              <w:rStyle w:val="normaltextrun"/>
              <w:rFonts w:asciiTheme="minorHAnsi" w:hAnsiTheme="minorHAnsi"/>
              <w:color w:val="000000"/>
              <w:sz w:val="24"/>
              <w:shd w:val="clear" w:color="auto" w:fill="FFFFFF"/>
              <w:rPrChange w:id="1744" w:author="Hall, Eric S." w:date="2020-03-13T12:00:00Z">
                <w:rPr>
                  <w:rStyle w:val="normaltextrun"/>
                  <w:rFonts w:ascii="Calibri" w:hAnsi="Calibri"/>
                  <w:color w:val="000000"/>
                  <w:shd w:val="clear" w:color="auto" w:fill="FFFFFF"/>
                </w:rPr>
              </w:rPrChange>
            </w:rPr>
            <w:delText>This course is a continuation of MRI 303, discussing</w:delText>
          </w:r>
        </w:del>
      </w:ins>
      <w:ins w:id="1745" w:author="Abbotson, Susan C. W." w:date="2020-03-28T11:09:00Z">
        <w:r w:rsidR="001814CF">
          <w:rPr>
            <w:rStyle w:val="normaltextrun"/>
            <w:rFonts w:asciiTheme="minorHAnsi" w:hAnsiTheme="minorHAnsi"/>
            <w:color w:val="000000"/>
            <w:sz w:val="24"/>
            <w:shd w:val="clear" w:color="auto" w:fill="FFFFFF"/>
          </w:rPr>
          <w:t>Students will learn the</w:t>
        </w:r>
      </w:ins>
      <w:ins w:id="1746" w:author="Hall, Eric S." w:date="2020-03-13T11:51:00Z">
        <w:r w:rsidRPr="00E906A2">
          <w:rPr>
            <w:rStyle w:val="normaltextrun"/>
            <w:rFonts w:asciiTheme="minorHAnsi" w:hAnsiTheme="minorHAnsi"/>
            <w:color w:val="000000"/>
            <w:sz w:val="24"/>
            <w:shd w:val="clear" w:color="auto" w:fill="FFFFFF"/>
            <w:rPrChange w:id="1747" w:author="Hall, Eric S." w:date="2020-03-13T12:00:00Z">
              <w:rPr>
                <w:rStyle w:val="normaltextrun"/>
                <w:rFonts w:ascii="Calibri" w:hAnsi="Calibri"/>
                <w:color w:val="000000"/>
                <w:shd w:val="clear" w:color="auto" w:fill="FFFFFF"/>
              </w:rPr>
            </w:rPrChange>
          </w:rPr>
          <w:t xml:space="preserve"> cross</w:t>
        </w:r>
      </w:ins>
      <w:ins w:id="1748" w:author="Abbotson, Susan C. W." w:date="2020-03-28T11:11:00Z">
        <w:r w:rsidR="001814CF">
          <w:rPr>
            <w:rStyle w:val="normaltextrun"/>
            <w:rFonts w:asciiTheme="minorHAnsi" w:hAnsiTheme="minorHAnsi"/>
            <w:color w:val="000000"/>
            <w:sz w:val="24"/>
            <w:shd w:val="clear" w:color="auto" w:fill="FFFFFF"/>
          </w:rPr>
          <w:t>-</w:t>
        </w:r>
      </w:ins>
      <w:ins w:id="1749" w:author="Hall, Eric S." w:date="2020-03-13T11:51:00Z">
        <w:del w:id="1750" w:author="Abbotson, Susan C. W." w:date="2020-03-28T11:11:00Z">
          <w:r w:rsidRPr="00E906A2" w:rsidDel="001814CF">
            <w:rPr>
              <w:rStyle w:val="normaltextrun"/>
              <w:rFonts w:asciiTheme="minorHAnsi" w:hAnsiTheme="minorHAnsi"/>
              <w:color w:val="000000"/>
              <w:sz w:val="24"/>
              <w:shd w:val="clear" w:color="auto" w:fill="FFFFFF"/>
              <w:rPrChange w:id="1751" w:author="Hall, Eric S." w:date="2020-03-13T12:00:00Z">
                <w:rPr>
                  <w:rStyle w:val="normaltextrun"/>
                  <w:rFonts w:ascii="Calibri" w:hAnsi="Calibri"/>
                  <w:color w:val="000000"/>
                  <w:shd w:val="clear" w:color="auto" w:fill="FFFFFF"/>
                </w:rPr>
              </w:rPrChange>
            </w:rPr>
            <w:delText xml:space="preserve"> </w:delText>
          </w:r>
        </w:del>
        <w:r w:rsidRPr="00E906A2">
          <w:rPr>
            <w:rStyle w:val="normaltextrun"/>
            <w:rFonts w:asciiTheme="minorHAnsi" w:hAnsiTheme="minorHAnsi"/>
            <w:color w:val="000000"/>
            <w:sz w:val="24"/>
            <w:shd w:val="clear" w:color="auto" w:fill="FFFFFF"/>
            <w:rPrChange w:id="1752" w:author="Hall, Eric S." w:date="2020-03-13T12:00:00Z">
              <w:rPr>
                <w:rStyle w:val="normaltextrun"/>
                <w:rFonts w:ascii="Calibri" w:hAnsi="Calibri"/>
                <w:color w:val="000000"/>
                <w:shd w:val="clear" w:color="auto" w:fill="FFFFFF"/>
              </w:rPr>
            </w:rPrChange>
          </w:rPr>
          <w:t>sectional anatomy and related pathologies of the abdomen, pelvis, upper and lower extremities.</w:t>
        </w:r>
      </w:ins>
    </w:p>
    <w:p w14:paraId="11CAFE08" w14:textId="103CFD8B" w:rsidR="00522C6B" w:rsidRPr="00E906A2" w:rsidRDefault="00522C6B" w:rsidP="00522C6B">
      <w:pPr>
        <w:pStyle w:val="sc-BodyText"/>
        <w:rPr>
          <w:ins w:id="1753" w:author="Hall, Eric S." w:date="2020-03-13T11:51:00Z"/>
          <w:rStyle w:val="eop"/>
          <w:rFonts w:asciiTheme="minorHAnsi" w:hAnsiTheme="minorHAnsi"/>
          <w:color w:val="000000"/>
          <w:sz w:val="24"/>
          <w:shd w:val="clear" w:color="auto" w:fill="FFFFFF"/>
          <w:rPrChange w:id="1754" w:author="Hall, Eric S." w:date="2020-03-13T12:00:00Z">
            <w:rPr>
              <w:ins w:id="1755" w:author="Hall, Eric S." w:date="2020-03-13T11:51:00Z"/>
              <w:rStyle w:val="eop"/>
              <w:rFonts w:ascii="Calibri" w:hAnsi="Calibri"/>
              <w:color w:val="000000"/>
              <w:shd w:val="clear" w:color="auto" w:fill="FFFFFF"/>
            </w:rPr>
          </w:rPrChange>
        </w:rPr>
      </w:pPr>
      <w:ins w:id="1756" w:author="Hall, Eric S." w:date="2020-03-13T11:51:00Z">
        <w:r w:rsidRPr="00E906A2">
          <w:rPr>
            <w:rStyle w:val="eop"/>
            <w:rFonts w:asciiTheme="minorHAnsi" w:hAnsiTheme="minorHAnsi"/>
            <w:color w:val="000000"/>
            <w:sz w:val="24"/>
            <w:shd w:val="clear" w:color="auto" w:fill="FFFFFF"/>
            <w:rPrChange w:id="1757" w:author="Hall, Eric S." w:date="2020-03-13T12:00:00Z">
              <w:rPr>
                <w:rStyle w:val="eop"/>
                <w:rFonts w:ascii="Calibri" w:hAnsi="Calibri"/>
                <w:color w:val="000000"/>
                <w:shd w:val="clear" w:color="auto" w:fill="FFFFFF"/>
              </w:rPr>
            </w:rPrChange>
          </w:rPr>
          <w:t>Pre</w:t>
        </w:r>
      </w:ins>
      <w:ins w:id="1758" w:author="Hall, Eric S." w:date="2020-03-13T11:52:00Z">
        <w:r w:rsidRPr="00E906A2">
          <w:rPr>
            <w:rStyle w:val="eop"/>
            <w:rFonts w:asciiTheme="minorHAnsi" w:hAnsiTheme="minorHAnsi"/>
            <w:color w:val="000000"/>
            <w:sz w:val="24"/>
            <w:shd w:val="clear" w:color="auto" w:fill="FFFFFF"/>
            <w:rPrChange w:id="1759" w:author="Hall, Eric S." w:date="2020-03-13T12:00:00Z">
              <w:rPr>
                <w:rStyle w:val="eop"/>
                <w:rFonts w:ascii="Calibri" w:hAnsi="Calibri"/>
                <w:color w:val="000000"/>
                <w:shd w:val="clear" w:color="auto" w:fill="FFFFFF"/>
              </w:rPr>
            </w:rPrChange>
          </w:rPr>
          <w:t>re</w:t>
        </w:r>
      </w:ins>
      <w:ins w:id="1760" w:author="Hall, Eric S." w:date="2020-03-13T11:51:00Z">
        <w:r w:rsidRPr="00E906A2">
          <w:rPr>
            <w:rStyle w:val="eop"/>
            <w:rFonts w:asciiTheme="minorHAnsi" w:hAnsiTheme="minorHAnsi"/>
            <w:color w:val="000000"/>
            <w:sz w:val="24"/>
            <w:shd w:val="clear" w:color="auto" w:fill="FFFFFF"/>
            <w:rPrChange w:id="1761" w:author="Hall, Eric S." w:date="2020-03-13T12:00:00Z">
              <w:rPr>
                <w:rStyle w:val="eop"/>
                <w:rFonts w:ascii="Calibri" w:hAnsi="Calibri"/>
                <w:color w:val="000000"/>
                <w:shd w:val="clear" w:color="auto" w:fill="FFFFFF"/>
              </w:rPr>
            </w:rPrChange>
          </w:rPr>
          <w:t xml:space="preserve">quisite: </w:t>
        </w:r>
        <w:del w:id="1762" w:author="Abbotson, Susan C. W." w:date="2020-03-28T11:09:00Z">
          <w:r w:rsidRPr="00E906A2" w:rsidDel="001814CF">
            <w:rPr>
              <w:rStyle w:val="eop"/>
              <w:rFonts w:asciiTheme="minorHAnsi" w:hAnsiTheme="minorHAnsi"/>
              <w:color w:val="000000"/>
              <w:sz w:val="24"/>
              <w:shd w:val="clear" w:color="auto" w:fill="FFFFFF"/>
              <w:rPrChange w:id="1763" w:author="Hall, Eric S." w:date="2020-03-13T12:00:00Z">
                <w:rPr>
                  <w:rStyle w:val="eop"/>
                  <w:rFonts w:ascii="Calibri" w:hAnsi="Calibri"/>
                  <w:color w:val="000000"/>
                  <w:shd w:val="clear" w:color="auto" w:fill="FFFFFF"/>
                </w:rPr>
              </w:rPrChange>
            </w:rPr>
            <w:delText>Acceptance into a Medical Imaging clinical program</w:delText>
          </w:r>
        </w:del>
      </w:ins>
      <w:ins w:id="1764" w:author="Abbotson, Susan C. W." w:date="2020-03-28T11:09:00Z">
        <w:r w:rsidR="001814CF">
          <w:rPr>
            <w:rStyle w:val="eop"/>
            <w:rFonts w:asciiTheme="minorHAnsi" w:hAnsiTheme="minorHAnsi"/>
            <w:color w:val="000000"/>
            <w:sz w:val="24"/>
            <w:shd w:val="clear" w:color="auto" w:fill="FFFFFF"/>
          </w:rPr>
          <w:t>MRI 303</w:t>
        </w:r>
      </w:ins>
    </w:p>
    <w:p w14:paraId="33803F0A" w14:textId="77777777" w:rsidR="00522C6B" w:rsidRPr="00E906A2" w:rsidRDefault="00522C6B" w:rsidP="00522C6B">
      <w:pPr>
        <w:pStyle w:val="sc-BodyText"/>
        <w:rPr>
          <w:ins w:id="1765" w:author="Hall, Eric S." w:date="2020-03-13T11:51:00Z"/>
          <w:rStyle w:val="eop"/>
          <w:rFonts w:asciiTheme="minorHAnsi" w:hAnsiTheme="minorHAnsi"/>
          <w:color w:val="000000"/>
          <w:sz w:val="24"/>
          <w:shd w:val="clear" w:color="auto" w:fill="FFFFFF"/>
          <w:rPrChange w:id="1766" w:author="Hall, Eric S." w:date="2020-03-13T12:00:00Z">
            <w:rPr>
              <w:ins w:id="1767" w:author="Hall, Eric S." w:date="2020-03-13T11:51:00Z"/>
              <w:rStyle w:val="eop"/>
              <w:rFonts w:ascii="Calibri" w:hAnsi="Calibri"/>
              <w:color w:val="000000"/>
              <w:shd w:val="clear" w:color="auto" w:fill="FFFFFF"/>
            </w:rPr>
          </w:rPrChange>
        </w:rPr>
      </w:pPr>
      <w:ins w:id="1768" w:author="Hall, Eric S." w:date="2020-03-13T11:51:00Z">
        <w:r w:rsidRPr="00E906A2">
          <w:rPr>
            <w:rStyle w:val="eop"/>
            <w:rFonts w:asciiTheme="minorHAnsi" w:hAnsiTheme="minorHAnsi"/>
            <w:color w:val="000000"/>
            <w:sz w:val="24"/>
            <w:shd w:val="clear" w:color="auto" w:fill="FFFFFF"/>
            <w:rPrChange w:id="1769" w:author="Hall, Eric S." w:date="2020-03-13T12:00:00Z">
              <w:rPr>
                <w:rStyle w:val="eop"/>
                <w:rFonts w:ascii="Calibri" w:hAnsi="Calibri"/>
                <w:color w:val="000000"/>
                <w:shd w:val="clear" w:color="auto" w:fill="FFFFFF"/>
              </w:rPr>
            </w:rPrChange>
          </w:rPr>
          <w:t>Offered: Summer</w:t>
        </w:r>
      </w:ins>
    </w:p>
    <w:p w14:paraId="59FF3D12" w14:textId="77777777" w:rsidR="00522C6B" w:rsidRPr="00E906A2" w:rsidRDefault="00522C6B" w:rsidP="00522C6B">
      <w:pPr>
        <w:pStyle w:val="sc-BodyText"/>
        <w:rPr>
          <w:ins w:id="1770" w:author="Hall, Eric S." w:date="2020-03-13T11:51:00Z"/>
          <w:rStyle w:val="eop"/>
          <w:rFonts w:asciiTheme="minorHAnsi" w:hAnsiTheme="minorHAnsi"/>
          <w:color w:val="000000"/>
          <w:sz w:val="24"/>
          <w:shd w:val="clear" w:color="auto" w:fill="FFFFFF"/>
          <w:rPrChange w:id="1771" w:author="Hall, Eric S." w:date="2020-03-13T12:00:00Z">
            <w:rPr>
              <w:ins w:id="1772" w:author="Hall, Eric S." w:date="2020-03-13T11:51:00Z"/>
              <w:rStyle w:val="eop"/>
              <w:rFonts w:ascii="Calibri" w:hAnsi="Calibri"/>
              <w:color w:val="000000"/>
              <w:shd w:val="clear" w:color="auto" w:fill="FFFFFF"/>
            </w:rPr>
          </w:rPrChange>
        </w:rPr>
      </w:pPr>
    </w:p>
    <w:p w14:paraId="2FD6BE98" w14:textId="07384E61" w:rsidR="00522C6B" w:rsidRPr="00E906A2" w:rsidRDefault="00522C6B" w:rsidP="00522C6B">
      <w:pPr>
        <w:pStyle w:val="sc-BodyText"/>
        <w:rPr>
          <w:ins w:id="1773" w:author="Hall, Eric S." w:date="2020-03-13T11:52:00Z"/>
          <w:rStyle w:val="eop"/>
          <w:rFonts w:asciiTheme="minorHAnsi" w:hAnsiTheme="minorHAnsi"/>
          <w:color w:val="000000"/>
          <w:sz w:val="24"/>
          <w:shd w:val="clear" w:color="auto" w:fill="FFFFFF"/>
          <w:rPrChange w:id="1774" w:author="Hall, Eric S." w:date="2020-03-13T12:00:00Z">
            <w:rPr>
              <w:ins w:id="1775" w:author="Hall, Eric S." w:date="2020-03-13T11:52:00Z"/>
              <w:rStyle w:val="eop"/>
              <w:rFonts w:ascii="Calibri" w:hAnsi="Calibri"/>
              <w:color w:val="000000"/>
              <w:shd w:val="clear" w:color="auto" w:fill="FFFFFF"/>
            </w:rPr>
          </w:rPrChange>
        </w:rPr>
      </w:pPr>
      <w:ins w:id="1776" w:author="Hall, Eric S." w:date="2020-03-13T11:51:00Z">
        <w:r w:rsidRPr="00E906A2">
          <w:rPr>
            <w:rStyle w:val="eop"/>
            <w:rFonts w:asciiTheme="minorHAnsi" w:hAnsiTheme="minorHAnsi"/>
            <w:color w:val="000000"/>
            <w:sz w:val="24"/>
            <w:shd w:val="clear" w:color="auto" w:fill="FFFFFF"/>
            <w:rPrChange w:id="1777" w:author="Hall, Eric S." w:date="2020-03-13T12:00:00Z">
              <w:rPr>
                <w:rStyle w:val="eop"/>
                <w:rFonts w:ascii="Calibri" w:hAnsi="Calibri"/>
                <w:color w:val="000000"/>
                <w:shd w:val="clear" w:color="auto" w:fill="FFFFFF"/>
              </w:rPr>
            </w:rPrChange>
          </w:rPr>
          <w:t>MRI 307 –</w:t>
        </w:r>
        <w:del w:id="1778" w:author="Abbotson, Susan C. W." w:date="2020-03-27T17:38:00Z">
          <w:r w:rsidRPr="00E906A2" w:rsidDel="00924DED">
            <w:rPr>
              <w:rStyle w:val="eop"/>
              <w:rFonts w:asciiTheme="minorHAnsi" w:hAnsiTheme="minorHAnsi"/>
              <w:color w:val="000000"/>
              <w:sz w:val="24"/>
              <w:shd w:val="clear" w:color="auto" w:fill="FFFFFF"/>
              <w:rPrChange w:id="1779" w:author="Hall, Eric S." w:date="2020-03-13T12:00:00Z">
                <w:rPr>
                  <w:rStyle w:val="eop"/>
                  <w:rFonts w:ascii="Calibri" w:hAnsi="Calibri"/>
                  <w:color w:val="000000"/>
                  <w:shd w:val="clear" w:color="auto" w:fill="FFFFFF"/>
                </w:rPr>
              </w:rPrChange>
            </w:rPr>
            <w:delText xml:space="preserve"> </w:delText>
          </w:r>
        </w:del>
      </w:ins>
      <w:ins w:id="1780" w:author="Abbotson, Susan C. W." w:date="2020-03-27T17:38:00Z">
        <w:r w:rsidR="00924DED">
          <w:rPr>
            <w:rStyle w:val="eop"/>
            <w:rFonts w:asciiTheme="minorHAnsi" w:hAnsiTheme="minorHAnsi"/>
            <w:color w:val="000000"/>
            <w:sz w:val="24"/>
            <w:shd w:val="clear" w:color="auto" w:fill="FFFFFF"/>
          </w:rPr>
          <w:t xml:space="preserve"> </w:t>
        </w:r>
      </w:ins>
      <w:ins w:id="1781" w:author="Hall, Eric S." w:date="2020-03-13T11:51:00Z">
        <w:del w:id="1782" w:author="Abbotson, Susan C. W." w:date="2020-03-27T17:38:00Z">
          <w:r w:rsidRPr="00E906A2" w:rsidDel="00924DED">
            <w:rPr>
              <w:rStyle w:val="eop"/>
              <w:rFonts w:asciiTheme="minorHAnsi" w:hAnsiTheme="minorHAnsi"/>
              <w:color w:val="000000"/>
              <w:sz w:val="24"/>
              <w:shd w:val="clear" w:color="auto" w:fill="FFFFFF"/>
              <w:rPrChange w:id="1783" w:author="Hall, Eric S." w:date="2020-03-13T12:00:00Z">
                <w:rPr>
                  <w:rStyle w:val="eop"/>
                  <w:rFonts w:ascii="Calibri" w:hAnsi="Calibri"/>
                  <w:color w:val="000000"/>
                  <w:shd w:val="clear" w:color="auto" w:fill="FFFFFF"/>
                </w:rPr>
              </w:rPrChange>
            </w:rPr>
            <w:delText xml:space="preserve">MRI </w:delText>
          </w:r>
        </w:del>
        <w:r w:rsidRPr="00E906A2">
          <w:rPr>
            <w:rStyle w:val="eop"/>
            <w:rFonts w:asciiTheme="minorHAnsi" w:hAnsiTheme="minorHAnsi"/>
            <w:color w:val="000000"/>
            <w:sz w:val="24"/>
            <w:shd w:val="clear" w:color="auto" w:fill="FFFFFF"/>
            <w:rPrChange w:id="1784" w:author="Hall, Eric S." w:date="2020-03-13T12:00:00Z">
              <w:rPr>
                <w:rStyle w:val="eop"/>
                <w:rFonts w:ascii="Calibri" w:hAnsi="Calibri"/>
                <w:color w:val="000000"/>
                <w:shd w:val="clear" w:color="auto" w:fill="FFFFFF"/>
              </w:rPr>
            </w:rPrChange>
          </w:rPr>
          <w:t>Clinical Education II (</w:t>
        </w:r>
      </w:ins>
      <w:ins w:id="1785" w:author="Hall, Eric S." w:date="2020-03-13T11:52:00Z">
        <w:r w:rsidRPr="00E906A2">
          <w:rPr>
            <w:rStyle w:val="eop"/>
            <w:rFonts w:asciiTheme="minorHAnsi" w:hAnsiTheme="minorHAnsi"/>
            <w:color w:val="000000"/>
            <w:sz w:val="24"/>
            <w:shd w:val="clear" w:color="auto" w:fill="FFFFFF"/>
            <w:rPrChange w:id="1786" w:author="Hall, Eric S." w:date="2020-03-13T12:00:00Z">
              <w:rPr>
                <w:rStyle w:val="eop"/>
                <w:rFonts w:ascii="Calibri" w:hAnsi="Calibri"/>
                <w:color w:val="000000"/>
                <w:shd w:val="clear" w:color="auto" w:fill="FFFFFF"/>
              </w:rPr>
            </w:rPrChange>
          </w:rPr>
          <w:t>5)</w:t>
        </w:r>
      </w:ins>
    </w:p>
    <w:p w14:paraId="5C5AAC00" w14:textId="3F866A66" w:rsidR="00522C6B" w:rsidRPr="00E906A2" w:rsidRDefault="00522C6B" w:rsidP="00522C6B">
      <w:pPr>
        <w:pStyle w:val="sc-BodyText"/>
        <w:rPr>
          <w:ins w:id="1787" w:author="Hall, Eric S." w:date="2020-03-13T11:52:00Z"/>
          <w:rStyle w:val="eop"/>
          <w:rFonts w:asciiTheme="minorHAnsi" w:hAnsiTheme="minorHAnsi"/>
          <w:color w:val="000000"/>
          <w:sz w:val="24"/>
          <w:shd w:val="clear" w:color="auto" w:fill="FFFFFF"/>
          <w:rPrChange w:id="1788" w:author="Hall, Eric S." w:date="2020-03-13T12:00:00Z">
            <w:rPr>
              <w:ins w:id="1789" w:author="Hall, Eric S." w:date="2020-03-13T11:52:00Z"/>
              <w:rStyle w:val="eop"/>
              <w:rFonts w:ascii="Calibri" w:hAnsi="Calibri"/>
              <w:color w:val="000000"/>
              <w:shd w:val="clear" w:color="auto" w:fill="FFFFFF"/>
            </w:rPr>
          </w:rPrChange>
        </w:rPr>
      </w:pPr>
      <w:ins w:id="1790" w:author="Hall, Eric S." w:date="2020-03-13T11:52:00Z">
        <w:del w:id="1791" w:author="Abbotson, Susan C. W." w:date="2020-03-28T11:12:00Z">
          <w:r w:rsidRPr="00E906A2" w:rsidDel="001814CF">
            <w:rPr>
              <w:rStyle w:val="normaltextrun"/>
              <w:rFonts w:asciiTheme="minorHAnsi" w:hAnsiTheme="minorHAnsi"/>
              <w:color w:val="000000"/>
              <w:sz w:val="24"/>
              <w:shd w:val="clear" w:color="auto" w:fill="FFFFFF"/>
              <w:rPrChange w:id="1792" w:author="Hall, Eric S." w:date="2020-03-13T12:00:00Z">
                <w:rPr>
                  <w:rStyle w:val="normaltextrun"/>
                  <w:rFonts w:ascii="Calibri" w:hAnsi="Calibri"/>
                  <w:color w:val="000000"/>
                  <w:shd w:val="clear" w:color="auto" w:fill="FFFFFF"/>
                </w:rPr>
              </w:rPrChange>
            </w:rPr>
            <w:delText>This course </w:delText>
          </w:r>
          <w:r w:rsidRPr="00E906A2" w:rsidDel="001814CF">
            <w:rPr>
              <w:rStyle w:val="advancedproofingissue"/>
              <w:rFonts w:asciiTheme="minorHAnsi" w:hAnsiTheme="minorHAnsi"/>
              <w:color w:val="000000"/>
              <w:sz w:val="24"/>
              <w:shd w:val="clear" w:color="auto" w:fill="FFFFFF"/>
              <w:rPrChange w:id="1793" w:author="Hall, Eric S." w:date="2020-03-13T12:00:00Z">
                <w:rPr>
                  <w:rStyle w:val="advancedproofingissue"/>
                  <w:rFonts w:ascii="Calibri" w:hAnsi="Calibri"/>
                  <w:color w:val="000000"/>
                  <w:shd w:val="clear" w:color="auto" w:fill="FFFFFF"/>
                </w:rPr>
              </w:rPrChange>
            </w:rPr>
            <w:delText>provides an introduction</w:delText>
          </w:r>
        </w:del>
      </w:ins>
      <w:ins w:id="1794" w:author="Abbotson, Susan C. W." w:date="2020-03-28T11:12:00Z">
        <w:r w:rsidR="001814CF">
          <w:rPr>
            <w:rStyle w:val="normaltextrun"/>
            <w:rFonts w:asciiTheme="minorHAnsi" w:hAnsiTheme="minorHAnsi"/>
            <w:color w:val="000000"/>
            <w:sz w:val="24"/>
            <w:shd w:val="clear" w:color="auto" w:fill="FFFFFF"/>
          </w:rPr>
          <w:t xml:space="preserve">Students are </w:t>
        </w:r>
      </w:ins>
      <w:ins w:id="1795" w:author="Abbotson, Susan C. W." w:date="2020-03-28T14:29:00Z">
        <w:r w:rsidR="00611953">
          <w:rPr>
            <w:rStyle w:val="normaltextrun"/>
            <w:rFonts w:asciiTheme="minorHAnsi" w:hAnsiTheme="minorHAnsi"/>
            <w:color w:val="000000"/>
            <w:sz w:val="24"/>
            <w:shd w:val="clear" w:color="auto" w:fill="FFFFFF"/>
          </w:rPr>
          <w:t xml:space="preserve">further </w:t>
        </w:r>
      </w:ins>
      <w:ins w:id="1796" w:author="Abbotson, Susan C. W." w:date="2020-03-28T11:12:00Z">
        <w:r w:rsidR="001814CF">
          <w:rPr>
            <w:rStyle w:val="normaltextrun"/>
            <w:rFonts w:asciiTheme="minorHAnsi" w:hAnsiTheme="minorHAnsi"/>
            <w:color w:val="000000"/>
            <w:sz w:val="24"/>
            <w:shd w:val="clear" w:color="auto" w:fill="FFFFFF"/>
          </w:rPr>
          <w:t>introduced</w:t>
        </w:r>
      </w:ins>
      <w:ins w:id="1797" w:author="Hall, Eric S." w:date="2020-03-13T11:52:00Z">
        <w:r w:rsidRPr="00E906A2">
          <w:rPr>
            <w:rStyle w:val="advancedproofingissue"/>
            <w:rFonts w:asciiTheme="minorHAnsi" w:hAnsiTheme="minorHAnsi"/>
            <w:color w:val="000000"/>
            <w:sz w:val="24"/>
            <w:shd w:val="clear" w:color="auto" w:fill="FFFFFF"/>
            <w:rPrChange w:id="1798" w:author="Hall, Eric S." w:date="2020-03-13T12:00:00Z">
              <w:rPr>
                <w:rStyle w:val="advancedproofingissue"/>
                <w:rFonts w:ascii="Calibri" w:hAnsi="Calibri"/>
                <w:color w:val="000000"/>
                <w:shd w:val="clear" w:color="auto" w:fill="FFFFFF"/>
              </w:rPr>
            </w:rPrChange>
          </w:rPr>
          <w:t xml:space="preserve"> to</w:t>
        </w:r>
        <w:r w:rsidRPr="00E906A2">
          <w:rPr>
            <w:rStyle w:val="normaltextrun"/>
            <w:rFonts w:asciiTheme="minorHAnsi" w:hAnsiTheme="minorHAnsi"/>
            <w:color w:val="000000"/>
            <w:sz w:val="24"/>
            <w:shd w:val="clear" w:color="auto" w:fill="FFFFFF"/>
            <w:rPrChange w:id="1799" w:author="Hall, Eric S." w:date="2020-03-13T12:00:00Z">
              <w:rPr>
                <w:rStyle w:val="normaltextrun"/>
                <w:rFonts w:ascii="Calibri" w:hAnsi="Calibri"/>
                <w:color w:val="000000"/>
                <w:shd w:val="clear" w:color="auto" w:fill="FFFFFF"/>
              </w:rPr>
            </w:rPrChange>
          </w:rPr>
          <w:t> </w:t>
        </w:r>
      </w:ins>
      <w:ins w:id="1800" w:author="Abbotson, Susan C. W." w:date="2020-03-28T11:12:00Z">
        <w:r w:rsidR="001814CF">
          <w:rPr>
            <w:rStyle w:val="normaltextrun"/>
            <w:rFonts w:asciiTheme="minorHAnsi" w:hAnsiTheme="minorHAnsi"/>
            <w:color w:val="000000"/>
            <w:sz w:val="24"/>
            <w:shd w:val="clear" w:color="auto" w:fill="FFFFFF"/>
          </w:rPr>
          <w:t xml:space="preserve">the </w:t>
        </w:r>
      </w:ins>
      <w:ins w:id="1801" w:author="Hall, Eric S." w:date="2020-03-13T11:52:00Z">
        <w:r w:rsidRPr="00E906A2">
          <w:rPr>
            <w:rStyle w:val="normaltextrun"/>
            <w:rFonts w:asciiTheme="minorHAnsi" w:hAnsiTheme="minorHAnsi"/>
            <w:color w:val="000000"/>
            <w:sz w:val="24"/>
            <w:shd w:val="clear" w:color="auto" w:fill="FFFFFF"/>
            <w:rPrChange w:id="1802" w:author="Hall, Eric S." w:date="2020-03-13T12:00:00Z">
              <w:rPr>
                <w:rStyle w:val="normaltextrun"/>
                <w:rFonts w:ascii="Calibri" w:hAnsi="Calibri"/>
                <w:color w:val="000000"/>
                <w:shd w:val="clear" w:color="auto" w:fill="FFFFFF"/>
              </w:rPr>
            </w:rPrChange>
          </w:rPr>
          <w:t xml:space="preserve">clinical practice of MRI with emphasis on departmental procedures, MRI safety and patient care. </w:t>
        </w:r>
        <w:del w:id="1803" w:author="Abbotson, Susan C. W." w:date="2020-03-28T11:12:00Z">
          <w:r w:rsidRPr="00E906A2" w:rsidDel="001814CF">
            <w:rPr>
              <w:rStyle w:val="normaltextrun"/>
              <w:rFonts w:asciiTheme="minorHAnsi" w:hAnsiTheme="minorHAnsi"/>
              <w:color w:val="000000"/>
              <w:sz w:val="24"/>
              <w:shd w:val="clear" w:color="auto" w:fill="FFFFFF"/>
              <w:rPrChange w:id="1804" w:author="Hall, Eric S." w:date="2020-03-13T12:00:00Z">
                <w:rPr>
                  <w:rStyle w:val="normaltextrun"/>
                  <w:rFonts w:ascii="Calibri" w:hAnsi="Calibri"/>
                  <w:color w:val="000000"/>
                  <w:shd w:val="clear" w:color="auto" w:fill="FFFFFF"/>
                </w:rPr>
              </w:rPrChange>
            </w:rPr>
            <w:delText>It also offers</w:delText>
          </w:r>
        </w:del>
      </w:ins>
      <w:ins w:id="1805" w:author="Abbotson, Susan C. W." w:date="2020-03-28T11:12:00Z">
        <w:r w:rsidR="001814CF">
          <w:rPr>
            <w:rStyle w:val="normaltextrun"/>
            <w:rFonts w:asciiTheme="minorHAnsi" w:hAnsiTheme="minorHAnsi"/>
            <w:color w:val="000000"/>
            <w:sz w:val="24"/>
            <w:shd w:val="clear" w:color="auto" w:fill="FFFFFF"/>
          </w:rPr>
          <w:t>They will gain</w:t>
        </w:r>
      </w:ins>
      <w:ins w:id="1806" w:author="Hall, Eric S." w:date="2020-03-13T11:52:00Z">
        <w:r w:rsidRPr="00E906A2">
          <w:rPr>
            <w:rStyle w:val="normaltextrun"/>
            <w:rFonts w:asciiTheme="minorHAnsi" w:hAnsiTheme="minorHAnsi"/>
            <w:color w:val="000000"/>
            <w:sz w:val="24"/>
            <w:shd w:val="clear" w:color="auto" w:fill="FFFFFF"/>
            <w:rPrChange w:id="1807" w:author="Hall, Eric S." w:date="2020-03-13T12:00:00Z">
              <w:rPr>
                <w:rStyle w:val="normaltextrun"/>
                <w:rFonts w:ascii="Calibri" w:hAnsi="Calibri"/>
                <w:color w:val="000000"/>
                <w:shd w:val="clear" w:color="auto" w:fill="FFFFFF"/>
              </w:rPr>
            </w:rPrChange>
          </w:rPr>
          <w:t xml:space="preserve"> practical</w:t>
        </w:r>
        <w:del w:id="1808" w:author="Abbotson, Susan C. W." w:date="2020-03-28T11:12:00Z">
          <w:r w:rsidRPr="00E906A2" w:rsidDel="001814CF">
            <w:rPr>
              <w:rStyle w:val="normaltextrun"/>
              <w:rFonts w:asciiTheme="minorHAnsi" w:hAnsiTheme="minorHAnsi"/>
              <w:color w:val="000000"/>
              <w:sz w:val="24"/>
              <w:shd w:val="clear" w:color="auto" w:fill="FFFFFF"/>
              <w:rPrChange w:id="1809" w:author="Hall, Eric S." w:date="2020-03-13T12:00:00Z">
                <w:rPr>
                  <w:rStyle w:val="normaltextrun"/>
                  <w:rFonts w:ascii="Calibri" w:hAnsi="Calibri"/>
                  <w:color w:val="000000"/>
                  <w:shd w:val="clear" w:color="auto" w:fill="FFFFFF"/>
                </w:rPr>
              </w:rPrChange>
            </w:rPr>
            <w:delText>  </w:delText>
          </w:r>
        </w:del>
        <w:r w:rsidRPr="00E906A2">
          <w:rPr>
            <w:rStyle w:val="normaltextrun"/>
            <w:rFonts w:asciiTheme="minorHAnsi" w:hAnsiTheme="minorHAnsi"/>
            <w:color w:val="000000"/>
            <w:sz w:val="24"/>
            <w:shd w:val="clear" w:color="auto" w:fill="FFFFFF"/>
            <w:rPrChange w:id="1810" w:author="Hall, Eric S." w:date="2020-03-13T12:00:00Z">
              <w:rPr>
                <w:rStyle w:val="normaltextrun"/>
                <w:rFonts w:ascii="Calibri" w:hAnsi="Calibri"/>
                <w:color w:val="000000"/>
                <w:shd w:val="clear" w:color="auto" w:fill="FFFFFF"/>
              </w:rPr>
            </w:rPrChange>
          </w:rPr>
          <w:t xml:space="preserve"> experience observing and applying imaging principles.</w:t>
        </w:r>
        <w:r w:rsidRPr="00E906A2">
          <w:rPr>
            <w:rStyle w:val="eop"/>
            <w:rFonts w:asciiTheme="minorHAnsi" w:hAnsiTheme="minorHAnsi"/>
            <w:color w:val="000000"/>
            <w:sz w:val="24"/>
            <w:shd w:val="clear" w:color="auto" w:fill="FFFFFF"/>
            <w:rPrChange w:id="1811" w:author="Hall, Eric S." w:date="2020-03-13T12:00:00Z">
              <w:rPr>
                <w:rStyle w:val="eop"/>
                <w:rFonts w:ascii="Calibri" w:hAnsi="Calibri"/>
                <w:color w:val="000000"/>
                <w:shd w:val="clear" w:color="auto" w:fill="FFFFFF"/>
              </w:rPr>
            </w:rPrChange>
          </w:rPr>
          <w:t> </w:t>
        </w:r>
        <w:del w:id="1812" w:author="Abbotson, Susan C. W." w:date="2020-03-28T11:13:00Z">
          <w:r w:rsidRPr="00E906A2" w:rsidDel="001814CF">
            <w:rPr>
              <w:rStyle w:val="eop"/>
              <w:rFonts w:asciiTheme="minorHAnsi" w:hAnsiTheme="minorHAnsi"/>
              <w:color w:val="000000"/>
              <w:sz w:val="24"/>
              <w:shd w:val="clear" w:color="auto" w:fill="FFFFFF"/>
              <w:rPrChange w:id="1813" w:author="Hall, Eric S." w:date="2020-03-13T12:00:00Z">
                <w:rPr>
                  <w:rStyle w:val="eop"/>
                  <w:rFonts w:ascii="Calibri" w:hAnsi="Calibri"/>
                  <w:color w:val="000000"/>
                  <w:shd w:val="clear" w:color="auto" w:fill="FFFFFF"/>
                </w:rPr>
              </w:rPrChange>
            </w:rPr>
            <w:delText xml:space="preserve"> </w:delText>
          </w:r>
        </w:del>
        <w:r w:rsidRPr="00E906A2">
          <w:rPr>
            <w:rStyle w:val="eop"/>
            <w:rFonts w:asciiTheme="minorHAnsi" w:hAnsiTheme="minorHAnsi"/>
            <w:color w:val="000000"/>
            <w:sz w:val="24"/>
            <w:shd w:val="clear" w:color="auto" w:fill="FFFFFF"/>
            <w:rPrChange w:id="1814" w:author="Hall, Eric S." w:date="2020-03-13T12:00:00Z">
              <w:rPr>
                <w:rStyle w:val="eop"/>
                <w:rFonts w:ascii="Calibri" w:hAnsi="Calibri"/>
                <w:color w:val="000000"/>
                <w:shd w:val="clear" w:color="auto" w:fill="FFFFFF"/>
              </w:rPr>
            </w:rPrChange>
          </w:rPr>
          <w:t>30 contact hours.</w:t>
        </w:r>
      </w:ins>
    </w:p>
    <w:p w14:paraId="1D857397" w14:textId="593446C1" w:rsidR="00522C6B" w:rsidRPr="00E906A2" w:rsidRDefault="00522C6B" w:rsidP="00522C6B">
      <w:pPr>
        <w:pStyle w:val="sc-BodyText"/>
        <w:rPr>
          <w:ins w:id="1815" w:author="Hall, Eric S." w:date="2020-03-13T11:52:00Z"/>
          <w:rStyle w:val="eop"/>
          <w:rFonts w:asciiTheme="minorHAnsi" w:hAnsiTheme="minorHAnsi"/>
          <w:color w:val="000000"/>
          <w:sz w:val="24"/>
          <w:shd w:val="clear" w:color="auto" w:fill="FFFFFF"/>
          <w:rPrChange w:id="1816" w:author="Hall, Eric S." w:date="2020-03-13T12:00:00Z">
            <w:rPr>
              <w:ins w:id="1817" w:author="Hall, Eric S." w:date="2020-03-13T11:52:00Z"/>
              <w:rStyle w:val="eop"/>
              <w:rFonts w:ascii="Calibri" w:hAnsi="Calibri"/>
              <w:color w:val="000000"/>
              <w:shd w:val="clear" w:color="auto" w:fill="FFFFFF"/>
            </w:rPr>
          </w:rPrChange>
        </w:rPr>
      </w:pPr>
      <w:ins w:id="1818" w:author="Hall, Eric S." w:date="2020-03-13T11:52:00Z">
        <w:r w:rsidRPr="00E906A2">
          <w:rPr>
            <w:rStyle w:val="eop"/>
            <w:rFonts w:asciiTheme="minorHAnsi" w:hAnsiTheme="minorHAnsi"/>
            <w:color w:val="000000"/>
            <w:sz w:val="24"/>
            <w:shd w:val="clear" w:color="auto" w:fill="FFFFFF"/>
            <w:rPrChange w:id="1819" w:author="Hall, Eric S." w:date="2020-03-13T12:00:00Z">
              <w:rPr>
                <w:rStyle w:val="eop"/>
                <w:rFonts w:ascii="Calibri" w:hAnsi="Calibri"/>
                <w:color w:val="000000"/>
                <w:shd w:val="clear" w:color="auto" w:fill="FFFFFF"/>
              </w:rPr>
            </w:rPrChange>
          </w:rPr>
          <w:t xml:space="preserve">Prerequisite: </w:t>
        </w:r>
        <w:del w:id="1820" w:author="Abbotson, Susan C. W." w:date="2020-03-28T11:13:00Z">
          <w:r w:rsidRPr="00E906A2" w:rsidDel="001814CF">
            <w:rPr>
              <w:rStyle w:val="eop"/>
              <w:rFonts w:asciiTheme="minorHAnsi" w:hAnsiTheme="minorHAnsi"/>
              <w:color w:val="000000"/>
              <w:sz w:val="24"/>
              <w:shd w:val="clear" w:color="auto" w:fill="FFFFFF"/>
              <w:rPrChange w:id="1821" w:author="Hall, Eric S." w:date="2020-03-13T12:00:00Z">
                <w:rPr>
                  <w:rStyle w:val="eop"/>
                  <w:rFonts w:ascii="Calibri" w:hAnsi="Calibri"/>
                  <w:color w:val="000000"/>
                  <w:shd w:val="clear" w:color="auto" w:fill="FFFFFF"/>
                </w:rPr>
              </w:rPrChange>
            </w:rPr>
            <w:delText>Acceptance into a Medical Imaging clinical program</w:delText>
          </w:r>
        </w:del>
      </w:ins>
      <w:ins w:id="1822" w:author="Abbotson, Susan C. W." w:date="2020-03-28T11:13:00Z">
        <w:r w:rsidR="001814CF">
          <w:rPr>
            <w:rStyle w:val="eop"/>
            <w:rFonts w:asciiTheme="minorHAnsi" w:hAnsiTheme="minorHAnsi"/>
            <w:color w:val="000000"/>
            <w:sz w:val="24"/>
            <w:shd w:val="clear" w:color="auto" w:fill="FFFFFF"/>
          </w:rPr>
          <w:t>MRI 305</w:t>
        </w:r>
      </w:ins>
    </w:p>
    <w:p w14:paraId="23B01770" w14:textId="77777777" w:rsidR="00522C6B" w:rsidRPr="00E906A2" w:rsidRDefault="00522C6B" w:rsidP="00522C6B">
      <w:pPr>
        <w:pStyle w:val="sc-BodyText"/>
        <w:rPr>
          <w:ins w:id="1823" w:author="Hall, Eric S." w:date="2020-03-13T11:52:00Z"/>
          <w:rStyle w:val="eop"/>
          <w:rFonts w:asciiTheme="minorHAnsi" w:hAnsiTheme="minorHAnsi"/>
          <w:color w:val="000000"/>
          <w:sz w:val="24"/>
          <w:shd w:val="clear" w:color="auto" w:fill="FFFFFF"/>
          <w:rPrChange w:id="1824" w:author="Hall, Eric S." w:date="2020-03-13T12:00:00Z">
            <w:rPr>
              <w:ins w:id="1825" w:author="Hall, Eric S." w:date="2020-03-13T11:52:00Z"/>
              <w:rStyle w:val="eop"/>
              <w:rFonts w:ascii="Calibri" w:hAnsi="Calibri"/>
              <w:color w:val="000000"/>
              <w:shd w:val="clear" w:color="auto" w:fill="FFFFFF"/>
            </w:rPr>
          </w:rPrChange>
        </w:rPr>
      </w:pPr>
      <w:ins w:id="1826" w:author="Hall, Eric S." w:date="2020-03-13T11:52:00Z">
        <w:r w:rsidRPr="00E906A2">
          <w:rPr>
            <w:rStyle w:val="eop"/>
            <w:rFonts w:asciiTheme="minorHAnsi" w:hAnsiTheme="minorHAnsi"/>
            <w:color w:val="000000"/>
            <w:sz w:val="24"/>
            <w:shd w:val="clear" w:color="auto" w:fill="FFFFFF"/>
            <w:rPrChange w:id="1827" w:author="Hall, Eric S." w:date="2020-03-13T12:00:00Z">
              <w:rPr>
                <w:rStyle w:val="eop"/>
                <w:rFonts w:ascii="Calibri" w:hAnsi="Calibri"/>
                <w:color w:val="000000"/>
                <w:shd w:val="clear" w:color="auto" w:fill="FFFFFF"/>
              </w:rPr>
            </w:rPrChange>
          </w:rPr>
          <w:t>Offered: Summer</w:t>
        </w:r>
      </w:ins>
    </w:p>
    <w:p w14:paraId="357FE447" w14:textId="77777777" w:rsidR="00522C6B" w:rsidRDefault="00522C6B" w:rsidP="00522C6B">
      <w:pPr>
        <w:pStyle w:val="sc-BodyText"/>
        <w:rPr>
          <w:ins w:id="1828" w:author="Hall, Eric S." w:date="2020-03-13T11:51:00Z"/>
          <w:rStyle w:val="eop"/>
          <w:rFonts w:ascii="Calibri" w:hAnsi="Calibri"/>
          <w:color w:val="000000"/>
          <w:shd w:val="clear" w:color="auto" w:fill="FFFFFF"/>
        </w:rPr>
      </w:pPr>
    </w:p>
    <w:p w14:paraId="0665414D" w14:textId="77777777" w:rsidR="00522C6B" w:rsidRDefault="00522C6B" w:rsidP="00050656">
      <w:pPr>
        <w:pStyle w:val="sc-BodyText"/>
      </w:pPr>
    </w:p>
    <w:p w14:paraId="7586E1B7" w14:textId="77777777" w:rsidR="00050656" w:rsidRDefault="00050656" w:rsidP="00050656">
      <w:pPr>
        <w:pStyle w:val="sc-CourseTitle"/>
      </w:pPr>
      <w:bookmarkStart w:id="1829" w:name="C9E68CA2B5874B81A810D664686FDB6A"/>
      <w:bookmarkEnd w:id="1829"/>
      <w:r>
        <w:lastRenderedPageBreak/>
        <w:t>MRI 309 - Clinical Observation (3.5)</w:t>
      </w:r>
    </w:p>
    <w:p w14:paraId="528E12E7" w14:textId="77777777" w:rsidR="00050656" w:rsidRDefault="00050656" w:rsidP="00050656">
      <w:pPr>
        <w:pStyle w:val="sc-BodyText"/>
      </w:pPr>
      <w:r>
        <w:t>This course provides an introduction to the clinical practice of MRI, with emphasis on departmental procedures, MRI safety, and patient care. This course offers practical experience observing and applying health care principles. 10.5 contact hours.</w:t>
      </w:r>
    </w:p>
    <w:p w14:paraId="2F7817A3" w14:textId="77777777" w:rsidR="00050656" w:rsidRDefault="00050656" w:rsidP="00050656">
      <w:pPr>
        <w:pStyle w:val="sc-BodyText"/>
      </w:pPr>
      <w:r>
        <w:t>Prerequisite: Acceptance into the MRI clinical program.</w:t>
      </w:r>
    </w:p>
    <w:p w14:paraId="2D2F9B63" w14:textId="77777777" w:rsidR="00050656" w:rsidRDefault="00050656" w:rsidP="00050656">
      <w:pPr>
        <w:pStyle w:val="sc-BodyText"/>
      </w:pPr>
      <w:r>
        <w:t>Offered:  Spring.</w:t>
      </w:r>
    </w:p>
    <w:p w14:paraId="1668F045" w14:textId="77777777" w:rsidR="00050656" w:rsidRDefault="00050656" w:rsidP="00050656">
      <w:pPr>
        <w:pStyle w:val="sc-CourseTitle"/>
      </w:pPr>
      <w:bookmarkStart w:id="1830" w:name="FBCBE436EB1E46F184C98A39392C99E8"/>
      <w:bookmarkEnd w:id="1830"/>
      <w:r>
        <w:t>MRI 310 - Clinical Practice I (8)</w:t>
      </w:r>
    </w:p>
    <w:p w14:paraId="52D64F99" w14:textId="77777777" w:rsidR="00050656" w:rsidRDefault="00050656" w:rsidP="00050656">
      <w:pPr>
        <w:pStyle w:val="sc-BodyText"/>
      </w:pPr>
      <w:r>
        <w:t>Students gain skills required to achieve clinical competencies in a variety of MRI procedures. This course allows practice of MRI skills and leads to proficiency in MRI and patient care. 24 contact hours.</w:t>
      </w:r>
    </w:p>
    <w:p w14:paraId="02B873D5" w14:textId="77777777" w:rsidR="00050656" w:rsidRDefault="00050656" w:rsidP="00050656">
      <w:pPr>
        <w:pStyle w:val="sc-BodyText"/>
      </w:pPr>
      <w:r>
        <w:t>Prerequisite: MRI 301</w:t>
      </w:r>
    </w:p>
    <w:p w14:paraId="79405E49" w14:textId="77777777" w:rsidR="00050656" w:rsidRDefault="00050656" w:rsidP="00050656">
      <w:pPr>
        <w:pStyle w:val="sc-BodyText"/>
      </w:pPr>
      <w:r>
        <w:t>Offered:  Summer.</w:t>
      </w:r>
    </w:p>
    <w:p w14:paraId="356E014C" w14:textId="77777777" w:rsidR="00050656" w:rsidRDefault="00050656" w:rsidP="00050656">
      <w:pPr>
        <w:pStyle w:val="sc-CourseTitle"/>
      </w:pPr>
      <w:bookmarkStart w:id="1831" w:name="FF1D476E7146468F8D2E666838C8585F"/>
      <w:bookmarkEnd w:id="1831"/>
      <w:r>
        <w:t>MRI 311 - Cross Sectional Anatomy and Imaging Procedures I (3)</w:t>
      </w:r>
    </w:p>
    <w:p w14:paraId="583484DE" w14:textId="77777777" w:rsidR="00050656" w:rsidRDefault="00050656" w:rsidP="00050656">
      <w:pPr>
        <w:pStyle w:val="sc-BodyText"/>
      </w:pPr>
      <w:r>
        <w:t>This course covers anatomy in multiple orthogonal planes, including head, spine, neck and thorax. Bone, muscles, vascular structures and organs are examined. Includes discussion of imaging techniques and procedures.</w:t>
      </w:r>
    </w:p>
    <w:p w14:paraId="71DA24B1" w14:textId="77777777" w:rsidR="00050656" w:rsidRDefault="00050656" w:rsidP="00050656">
      <w:pPr>
        <w:pStyle w:val="sc-BodyText"/>
      </w:pPr>
      <w:r>
        <w:t>Prerequisite: MRI 301</w:t>
      </w:r>
    </w:p>
    <w:p w14:paraId="58BE97A8" w14:textId="77777777" w:rsidR="00050656" w:rsidRDefault="00050656" w:rsidP="00050656">
      <w:pPr>
        <w:pStyle w:val="sc-BodyText"/>
      </w:pPr>
      <w:r>
        <w:t>Offered: Summer.</w:t>
      </w:r>
    </w:p>
    <w:p w14:paraId="22CCDD87" w14:textId="77777777" w:rsidR="00050656" w:rsidRDefault="00050656" w:rsidP="00050656">
      <w:pPr>
        <w:pStyle w:val="sc-CourseTitle"/>
      </w:pPr>
      <w:bookmarkStart w:id="1832" w:name="F02093EB4FE947A9BA765532DE8495D9"/>
      <w:bookmarkEnd w:id="1832"/>
      <w:r>
        <w:t>MRI 321 - Physical Principles I (3)</w:t>
      </w:r>
    </w:p>
    <w:p w14:paraId="285B4130" w14:textId="77777777" w:rsidR="00050656" w:rsidRDefault="00050656" w:rsidP="00050656">
      <w:pPr>
        <w:pStyle w:val="sc-BodyText"/>
      </w:pPr>
      <w:r>
        <w:t>This course covers a comprehensive overview of MRI principles to include: MRI signal production, tissue characteristics, widely used pulse sequences, image formation and image contrast.</w:t>
      </w:r>
    </w:p>
    <w:p w14:paraId="4FE08A4E" w14:textId="77777777" w:rsidR="00050656" w:rsidRDefault="00050656" w:rsidP="00050656">
      <w:pPr>
        <w:pStyle w:val="sc-BodyText"/>
      </w:pPr>
      <w:r>
        <w:t>Prerequisite: MRI 301</w:t>
      </w:r>
    </w:p>
    <w:p w14:paraId="7426B131" w14:textId="77777777" w:rsidR="00050656" w:rsidRDefault="00050656" w:rsidP="00050656">
      <w:pPr>
        <w:pStyle w:val="sc-BodyText"/>
      </w:pPr>
      <w:r>
        <w:t>Offered:  Summer.</w:t>
      </w:r>
    </w:p>
    <w:p w14:paraId="0B68A35C" w14:textId="77777777" w:rsidR="00050656" w:rsidRDefault="00050656" w:rsidP="00050656">
      <w:pPr>
        <w:pStyle w:val="sc-CourseTitle"/>
      </w:pPr>
      <w:bookmarkStart w:id="1833" w:name="4BC67EF543454B42AFED73DF79F33507"/>
      <w:bookmarkEnd w:id="1833"/>
      <w:r>
        <w:t>MRI 410 - Clinical Practice II (8)</w:t>
      </w:r>
    </w:p>
    <w:p w14:paraId="484FABF4" w14:textId="77777777" w:rsidR="00050656" w:rsidRDefault="00050656" w:rsidP="00050656">
      <w:pPr>
        <w:pStyle w:val="sc-BodyText"/>
      </w:pPr>
      <w:r>
        <w:t>This course continues the experiences learned in MRI 310, including routine MRI procedures in various clinical settings on all patient types. Emphasis is placed on gaining confidence and manipulating parameters. 24 contact hours.</w:t>
      </w:r>
    </w:p>
    <w:p w14:paraId="33849DF0" w14:textId="77777777" w:rsidR="00050656" w:rsidRDefault="00050656" w:rsidP="00050656">
      <w:pPr>
        <w:pStyle w:val="sc-BodyText"/>
      </w:pPr>
      <w:r>
        <w:t>Prerequisite: MRI 310.</w:t>
      </w:r>
    </w:p>
    <w:p w14:paraId="01ABC20E" w14:textId="77777777" w:rsidR="00050656" w:rsidRDefault="00050656" w:rsidP="00050656">
      <w:pPr>
        <w:pStyle w:val="sc-BodyText"/>
      </w:pPr>
      <w:r>
        <w:t>Offered:  Fall.</w:t>
      </w:r>
    </w:p>
    <w:p w14:paraId="3540399A" w14:textId="77777777" w:rsidR="00050656" w:rsidRDefault="00050656" w:rsidP="00050656">
      <w:pPr>
        <w:pStyle w:val="sc-CourseTitle"/>
      </w:pPr>
      <w:bookmarkStart w:id="1834" w:name="784C04C87C434EFEB659ACA7BF5B0269"/>
      <w:bookmarkEnd w:id="1834"/>
      <w:r>
        <w:t>MRI 411 - Cross Sectional Anatomy and Imaging Procedures II (3)</w:t>
      </w:r>
    </w:p>
    <w:p w14:paraId="7BEE8A5B" w14:textId="77777777" w:rsidR="00050656" w:rsidRDefault="00050656" w:rsidP="00050656">
      <w:pPr>
        <w:pStyle w:val="sc-BodyText"/>
      </w:pPr>
      <w:r>
        <w:t>This is a continuation of MRI 311, discussing cross sectional anatomy of the abdomen, pelvis and upper and lower extremities, with continued emphasis on imaging techniques, procedures and protocols.</w:t>
      </w:r>
    </w:p>
    <w:p w14:paraId="093ECBDC" w14:textId="77777777" w:rsidR="00050656" w:rsidRDefault="00050656" w:rsidP="00050656">
      <w:pPr>
        <w:pStyle w:val="sc-BodyText"/>
      </w:pPr>
      <w:r>
        <w:t>Prerequisite: MRI 311.</w:t>
      </w:r>
    </w:p>
    <w:p w14:paraId="491F61B5" w14:textId="77777777" w:rsidR="00050656" w:rsidRDefault="00050656" w:rsidP="00050656">
      <w:pPr>
        <w:pStyle w:val="sc-BodyText"/>
      </w:pPr>
      <w:r>
        <w:t>Offered:  Fall.</w:t>
      </w:r>
    </w:p>
    <w:p w14:paraId="53F42BBA" w14:textId="77777777" w:rsidR="00050656" w:rsidRDefault="00050656" w:rsidP="00050656">
      <w:pPr>
        <w:pStyle w:val="sc-CourseTitle"/>
      </w:pPr>
      <w:bookmarkStart w:id="1835" w:name="2069FA9599FC4A1C9B8DC3CFFC69A27F"/>
      <w:bookmarkEnd w:id="1835"/>
      <w:r>
        <w:t>MRI 420 - Clinical Practice III (6)</w:t>
      </w:r>
    </w:p>
    <w:p w14:paraId="593E69A4" w14:textId="77777777" w:rsidR="00050656" w:rsidRDefault="00050656" w:rsidP="00050656">
      <w:pPr>
        <w:pStyle w:val="sc-BodyText"/>
      </w:pPr>
      <w:r>
        <w:t>This course continues experiences learned in MRI 410, including advanced MRI procedures in various clinical settings on all patient types. This course prepares students to become independent functioning MRI technologists. 18 contact hours.</w:t>
      </w:r>
    </w:p>
    <w:p w14:paraId="4A67A812" w14:textId="77777777" w:rsidR="00050656" w:rsidRDefault="00050656" w:rsidP="00050656">
      <w:pPr>
        <w:pStyle w:val="sc-BodyText"/>
      </w:pPr>
      <w:r>
        <w:t>Prerequisite: MRI 410.</w:t>
      </w:r>
    </w:p>
    <w:p w14:paraId="05A79F2C" w14:textId="77777777" w:rsidR="00050656" w:rsidRDefault="00050656" w:rsidP="00050656">
      <w:pPr>
        <w:pStyle w:val="sc-BodyText"/>
      </w:pPr>
      <w:r>
        <w:t>Offered:  Spring.</w:t>
      </w:r>
    </w:p>
    <w:p w14:paraId="0A920C4A" w14:textId="77777777" w:rsidR="00050656" w:rsidRDefault="00050656" w:rsidP="00050656">
      <w:pPr>
        <w:pStyle w:val="sc-CourseTitle"/>
      </w:pPr>
      <w:bookmarkStart w:id="1836" w:name="79362B8073DA40218FD998DD3F9CB802"/>
      <w:bookmarkEnd w:id="1836"/>
      <w:r>
        <w:t>MRI 421 - Physical Principles II (3)</w:t>
      </w:r>
    </w:p>
    <w:p w14:paraId="1FEE3A4B" w14:textId="77777777" w:rsidR="00050656" w:rsidRDefault="00050656" w:rsidP="00050656">
      <w:pPr>
        <w:pStyle w:val="sc-BodyText"/>
      </w:pPr>
      <w:r>
        <w:t>This course is a continuation of MRI 321, providing an overview of encoding, data collection, image formation, K-space, acquisitions, advanced pulse sequence, flow phenomenon, MRA, cardiac MRI, and quality assurance.</w:t>
      </w:r>
    </w:p>
    <w:p w14:paraId="113F06B2" w14:textId="77777777" w:rsidR="00050656" w:rsidRDefault="00050656" w:rsidP="00050656">
      <w:pPr>
        <w:pStyle w:val="sc-BodyText"/>
      </w:pPr>
      <w:r>
        <w:t>Prerequisite: MRI 321.</w:t>
      </w:r>
    </w:p>
    <w:p w14:paraId="39F09E06" w14:textId="77777777" w:rsidR="00050656" w:rsidRDefault="00050656" w:rsidP="00050656">
      <w:pPr>
        <w:pStyle w:val="sc-BodyText"/>
      </w:pPr>
      <w:r>
        <w:t>Offered:  Fall.</w:t>
      </w:r>
    </w:p>
    <w:p w14:paraId="5EEB3155" w14:textId="77777777" w:rsidR="00050656" w:rsidRDefault="00050656" w:rsidP="00050656">
      <w:pPr>
        <w:pStyle w:val="sc-CourseTitle"/>
      </w:pPr>
      <w:bookmarkStart w:id="1837" w:name="CD3322FFE08349AEAD7EAFEC9FDACC6A"/>
      <w:bookmarkEnd w:id="1837"/>
      <w:r>
        <w:t>MRI 430 - Registry Review (3)</w:t>
      </w:r>
    </w:p>
    <w:p w14:paraId="7FD06BF5" w14:textId="77777777" w:rsidR="00050656" w:rsidRDefault="00050656" w:rsidP="00050656">
      <w:pPr>
        <w:pStyle w:val="sc-BodyText"/>
      </w:pPr>
      <w:r>
        <w:t>Students will review the specifications of the ARRT MRI examination, which include the guidelines for application, study strategies, and content included in the exam.</w:t>
      </w:r>
    </w:p>
    <w:p w14:paraId="79CA8D49" w14:textId="77777777" w:rsidR="00050656" w:rsidRDefault="00050656" w:rsidP="00050656">
      <w:pPr>
        <w:pStyle w:val="sc-BodyText"/>
      </w:pPr>
      <w:r>
        <w:t>Prerequisite: MRI 410</w:t>
      </w:r>
    </w:p>
    <w:p w14:paraId="6A9B3050" w14:textId="77777777" w:rsidR="00050656" w:rsidRDefault="00050656" w:rsidP="00050656">
      <w:pPr>
        <w:pStyle w:val="sc-BodyText"/>
      </w:pPr>
      <w:r>
        <w:t>Offered:  Spring.</w:t>
      </w:r>
    </w:p>
    <w:p w14:paraId="5E996492" w14:textId="77777777" w:rsidR="00522C6B" w:rsidRDefault="00522C6B" w:rsidP="00050656">
      <w:pPr>
        <w:pStyle w:val="sc-BodyText"/>
        <w:rPr>
          <w:ins w:id="1838" w:author="Hall, Eric S." w:date="2020-03-13T11:53:00Z"/>
        </w:rPr>
      </w:pPr>
    </w:p>
    <w:p w14:paraId="3DB42A61" w14:textId="2C3D8760" w:rsidR="00522C6B" w:rsidRPr="00E906A2" w:rsidRDefault="00522C6B" w:rsidP="00050656">
      <w:pPr>
        <w:pStyle w:val="sc-BodyText"/>
        <w:rPr>
          <w:ins w:id="1839" w:author="Hall, Eric S." w:date="2020-03-13T11:53:00Z"/>
          <w:rFonts w:asciiTheme="minorHAnsi" w:hAnsiTheme="minorHAnsi"/>
          <w:sz w:val="24"/>
          <w:rPrChange w:id="1840" w:author="Hall, Eric S." w:date="2020-03-13T12:00:00Z">
            <w:rPr>
              <w:ins w:id="1841" w:author="Hall, Eric S." w:date="2020-03-13T11:53:00Z"/>
            </w:rPr>
          </w:rPrChange>
        </w:rPr>
      </w:pPr>
      <w:ins w:id="1842" w:author="Hall, Eric S." w:date="2020-03-13T11:53:00Z">
        <w:r w:rsidRPr="00E906A2">
          <w:rPr>
            <w:rFonts w:asciiTheme="minorHAnsi" w:hAnsiTheme="minorHAnsi"/>
            <w:sz w:val="24"/>
            <w:rPrChange w:id="1843" w:author="Hall, Eric S." w:date="2020-03-13T12:00:00Z">
              <w:rPr/>
            </w:rPrChange>
          </w:rPr>
          <w:t>MRI 431 –</w:t>
        </w:r>
        <w:del w:id="1844" w:author="Abbotson, Susan C. W." w:date="2020-03-27T17:38:00Z">
          <w:r w:rsidRPr="00E906A2" w:rsidDel="00924DED">
            <w:rPr>
              <w:rFonts w:asciiTheme="minorHAnsi" w:hAnsiTheme="minorHAnsi"/>
              <w:sz w:val="24"/>
              <w:rPrChange w:id="1845" w:author="Hall, Eric S." w:date="2020-03-13T12:00:00Z">
                <w:rPr/>
              </w:rPrChange>
            </w:rPr>
            <w:delText xml:space="preserve"> </w:delText>
          </w:r>
        </w:del>
      </w:ins>
      <w:ins w:id="1846" w:author="Abbotson, Susan C. W." w:date="2020-03-27T17:38:00Z">
        <w:r w:rsidR="00924DED">
          <w:rPr>
            <w:rFonts w:asciiTheme="minorHAnsi" w:hAnsiTheme="minorHAnsi"/>
            <w:sz w:val="24"/>
          </w:rPr>
          <w:t xml:space="preserve"> </w:t>
        </w:r>
      </w:ins>
      <w:ins w:id="1847" w:author="Hall, Eric S." w:date="2020-03-13T11:53:00Z">
        <w:del w:id="1848" w:author="Abbotson, Susan C. W." w:date="2020-03-27T17:38:00Z">
          <w:r w:rsidRPr="00E906A2" w:rsidDel="00924DED">
            <w:rPr>
              <w:rFonts w:asciiTheme="minorHAnsi" w:hAnsiTheme="minorHAnsi"/>
              <w:sz w:val="24"/>
              <w:rPrChange w:id="1849" w:author="Hall, Eric S." w:date="2020-03-13T12:00:00Z">
                <w:rPr/>
              </w:rPrChange>
            </w:rPr>
            <w:delText xml:space="preserve">MRI </w:delText>
          </w:r>
        </w:del>
        <w:r w:rsidRPr="00E906A2">
          <w:rPr>
            <w:rFonts w:asciiTheme="minorHAnsi" w:hAnsiTheme="minorHAnsi"/>
            <w:sz w:val="24"/>
            <w:rPrChange w:id="1850" w:author="Hall, Eric S." w:date="2020-03-13T12:00:00Z">
              <w:rPr/>
            </w:rPrChange>
          </w:rPr>
          <w:t>Physical Principles II (4)</w:t>
        </w:r>
      </w:ins>
    </w:p>
    <w:p w14:paraId="43CA8FF3" w14:textId="1B14850C" w:rsidR="00522C6B" w:rsidRPr="00E906A2" w:rsidRDefault="00522C6B" w:rsidP="00050656">
      <w:pPr>
        <w:pStyle w:val="sc-BodyText"/>
        <w:rPr>
          <w:ins w:id="1851" w:author="Hall, Eric S." w:date="2020-03-13T11:53:00Z"/>
          <w:rStyle w:val="eop"/>
          <w:rFonts w:asciiTheme="minorHAnsi" w:hAnsiTheme="minorHAnsi"/>
          <w:color w:val="000000"/>
          <w:sz w:val="24"/>
          <w:shd w:val="clear" w:color="auto" w:fill="FFFFFF"/>
          <w:rPrChange w:id="1852" w:author="Hall, Eric S." w:date="2020-03-13T12:00:00Z">
            <w:rPr>
              <w:ins w:id="1853" w:author="Hall, Eric S." w:date="2020-03-13T11:53:00Z"/>
              <w:rStyle w:val="eop"/>
              <w:rFonts w:ascii="Calibri" w:hAnsi="Calibri"/>
              <w:color w:val="000000"/>
              <w:shd w:val="clear" w:color="auto" w:fill="FFFFFF"/>
            </w:rPr>
          </w:rPrChange>
        </w:rPr>
      </w:pPr>
      <w:ins w:id="1854" w:author="Hall, Eric S." w:date="2020-03-13T11:53:00Z">
        <w:del w:id="1855" w:author="Abbotson, Susan C. W." w:date="2020-03-28T11:18:00Z">
          <w:r w:rsidRPr="00E906A2" w:rsidDel="00DD4231">
            <w:rPr>
              <w:rStyle w:val="normaltextrun"/>
              <w:rFonts w:asciiTheme="minorHAnsi" w:hAnsiTheme="minorHAnsi"/>
              <w:color w:val="000000"/>
              <w:sz w:val="24"/>
              <w:shd w:val="clear" w:color="auto" w:fill="FFFFFF"/>
              <w:rPrChange w:id="1856" w:author="Hall, Eric S." w:date="2020-03-13T12:00:00Z">
                <w:rPr>
                  <w:rStyle w:val="normaltextrun"/>
                  <w:rFonts w:ascii="Calibri" w:hAnsi="Calibri"/>
                  <w:color w:val="000000"/>
                  <w:shd w:val="clear" w:color="auto" w:fill="FFFFFF"/>
                </w:rPr>
              </w:rPrChange>
            </w:rPr>
            <w:delText>This course provides a comprehensive overview of:</w:delText>
          </w:r>
        </w:del>
      </w:ins>
      <w:ins w:id="1857" w:author="Abbotson, Susan C. W." w:date="2020-03-28T11:18:00Z">
        <w:r w:rsidR="00DD4231">
          <w:rPr>
            <w:rStyle w:val="normaltextrun"/>
            <w:rFonts w:asciiTheme="minorHAnsi" w:hAnsiTheme="minorHAnsi"/>
            <w:color w:val="000000"/>
            <w:sz w:val="24"/>
            <w:shd w:val="clear" w:color="auto" w:fill="FFFFFF"/>
          </w:rPr>
          <w:t>Students learn about</w:t>
        </w:r>
      </w:ins>
      <w:ins w:id="1858" w:author="Hall, Eric S." w:date="2020-03-13T11:53:00Z">
        <w:r w:rsidRPr="00E906A2">
          <w:rPr>
            <w:rStyle w:val="normaltextrun"/>
            <w:rFonts w:asciiTheme="minorHAnsi" w:hAnsiTheme="minorHAnsi"/>
            <w:color w:val="000000"/>
            <w:sz w:val="24"/>
            <w:shd w:val="clear" w:color="auto" w:fill="FFFFFF"/>
            <w:rPrChange w:id="1859" w:author="Hall, Eric S." w:date="2020-03-13T12:00:00Z">
              <w:rPr>
                <w:rStyle w:val="normaltextrun"/>
                <w:rFonts w:ascii="Calibri" w:hAnsi="Calibri"/>
                <w:color w:val="000000"/>
                <w:shd w:val="clear" w:color="auto" w:fill="FFFFFF"/>
              </w:rPr>
            </w:rPrChange>
          </w:rPr>
          <w:t xml:space="preserve"> encoding, data collection, image formation, K-space, acquisitions, advanced pulse sequences, flow phenomenon, MRA, cardiac MRI, and quality assurance.</w:t>
        </w:r>
        <w:r w:rsidRPr="00E906A2">
          <w:rPr>
            <w:rStyle w:val="eop"/>
            <w:rFonts w:asciiTheme="minorHAnsi" w:hAnsiTheme="minorHAnsi"/>
            <w:color w:val="000000"/>
            <w:sz w:val="24"/>
            <w:shd w:val="clear" w:color="auto" w:fill="FFFFFF"/>
            <w:rPrChange w:id="1860" w:author="Hall, Eric S." w:date="2020-03-13T12:00:00Z">
              <w:rPr>
                <w:rStyle w:val="eop"/>
                <w:rFonts w:ascii="Calibri" w:hAnsi="Calibri"/>
                <w:color w:val="000000"/>
                <w:shd w:val="clear" w:color="auto" w:fill="FFFFFF"/>
              </w:rPr>
            </w:rPrChange>
          </w:rPr>
          <w:t> </w:t>
        </w:r>
      </w:ins>
    </w:p>
    <w:p w14:paraId="4D012668" w14:textId="10552BDB" w:rsidR="00522C6B" w:rsidRPr="00E906A2" w:rsidRDefault="00522C6B" w:rsidP="00522C6B">
      <w:pPr>
        <w:pStyle w:val="sc-BodyText"/>
        <w:rPr>
          <w:ins w:id="1861" w:author="Hall, Eric S." w:date="2020-03-13T11:54:00Z"/>
          <w:rStyle w:val="eop"/>
          <w:rFonts w:asciiTheme="minorHAnsi" w:hAnsiTheme="minorHAnsi"/>
          <w:color w:val="000000"/>
          <w:sz w:val="24"/>
          <w:shd w:val="clear" w:color="auto" w:fill="FFFFFF"/>
          <w:rPrChange w:id="1862" w:author="Hall, Eric S." w:date="2020-03-13T12:00:00Z">
            <w:rPr>
              <w:ins w:id="1863" w:author="Hall, Eric S." w:date="2020-03-13T11:54:00Z"/>
              <w:rStyle w:val="eop"/>
              <w:rFonts w:ascii="Calibri" w:hAnsi="Calibri"/>
              <w:color w:val="000000"/>
              <w:shd w:val="clear" w:color="auto" w:fill="FFFFFF"/>
            </w:rPr>
          </w:rPrChange>
        </w:rPr>
      </w:pPr>
      <w:ins w:id="1864" w:author="Hall, Eric S." w:date="2020-03-13T11:54:00Z">
        <w:r w:rsidRPr="00E906A2">
          <w:rPr>
            <w:rStyle w:val="eop"/>
            <w:rFonts w:asciiTheme="minorHAnsi" w:hAnsiTheme="minorHAnsi"/>
            <w:color w:val="000000"/>
            <w:sz w:val="24"/>
            <w:shd w:val="clear" w:color="auto" w:fill="FFFFFF"/>
            <w:rPrChange w:id="1865" w:author="Hall, Eric S." w:date="2020-03-13T12:00:00Z">
              <w:rPr>
                <w:rStyle w:val="eop"/>
                <w:rFonts w:ascii="Calibri" w:hAnsi="Calibri"/>
                <w:color w:val="000000"/>
                <w:shd w:val="clear" w:color="auto" w:fill="FFFFFF"/>
              </w:rPr>
            </w:rPrChange>
          </w:rPr>
          <w:lastRenderedPageBreak/>
          <w:t>Prerequisite: MRI 30</w:t>
        </w:r>
      </w:ins>
      <w:ins w:id="1866" w:author="Abbotson, Susan C. W." w:date="2020-03-28T11:18:00Z">
        <w:r w:rsidR="00DD4231">
          <w:rPr>
            <w:rStyle w:val="eop"/>
            <w:rFonts w:asciiTheme="minorHAnsi" w:hAnsiTheme="minorHAnsi"/>
            <w:color w:val="000000"/>
            <w:sz w:val="24"/>
            <w:shd w:val="clear" w:color="auto" w:fill="FFFFFF"/>
          </w:rPr>
          <w:t>4</w:t>
        </w:r>
      </w:ins>
      <w:ins w:id="1867" w:author="Hall, Eric S." w:date="2020-03-13T11:54:00Z">
        <w:del w:id="1868" w:author="Abbotson, Susan C. W." w:date="2020-03-28T11:18:00Z">
          <w:r w:rsidRPr="00E906A2" w:rsidDel="00DD4231">
            <w:rPr>
              <w:rStyle w:val="eop"/>
              <w:rFonts w:asciiTheme="minorHAnsi" w:hAnsiTheme="minorHAnsi"/>
              <w:color w:val="000000"/>
              <w:sz w:val="24"/>
              <w:shd w:val="clear" w:color="auto" w:fill="FFFFFF"/>
              <w:rPrChange w:id="1869" w:author="Hall, Eric S." w:date="2020-03-13T12:00:00Z">
                <w:rPr>
                  <w:rStyle w:val="eop"/>
                  <w:rFonts w:ascii="Calibri" w:hAnsi="Calibri"/>
                  <w:color w:val="000000"/>
                  <w:shd w:val="clear" w:color="auto" w:fill="FFFFFF"/>
                </w:rPr>
              </w:rPrChange>
            </w:rPr>
            <w:delText>2</w:delText>
          </w:r>
        </w:del>
      </w:ins>
    </w:p>
    <w:p w14:paraId="402B4869" w14:textId="77777777" w:rsidR="00522C6B" w:rsidRPr="00E906A2" w:rsidRDefault="00522C6B" w:rsidP="00522C6B">
      <w:pPr>
        <w:pStyle w:val="sc-BodyText"/>
        <w:rPr>
          <w:ins w:id="1870" w:author="Hall, Eric S." w:date="2020-03-13T11:54:00Z"/>
          <w:rStyle w:val="eop"/>
          <w:rFonts w:asciiTheme="minorHAnsi" w:hAnsiTheme="minorHAnsi"/>
          <w:color w:val="000000"/>
          <w:sz w:val="24"/>
          <w:shd w:val="clear" w:color="auto" w:fill="FFFFFF"/>
          <w:rPrChange w:id="1871" w:author="Hall, Eric S." w:date="2020-03-13T12:00:00Z">
            <w:rPr>
              <w:ins w:id="1872" w:author="Hall, Eric S." w:date="2020-03-13T11:54:00Z"/>
              <w:rStyle w:val="eop"/>
              <w:rFonts w:ascii="Calibri" w:hAnsi="Calibri"/>
              <w:color w:val="000000"/>
              <w:shd w:val="clear" w:color="auto" w:fill="FFFFFF"/>
            </w:rPr>
          </w:rPrChange>
        </w:rPr>
      </w:pPr>
      <w:ins w:id="1873" w:author="Hall, Eric S." w:date="2020-03-13T11:54:00Z">
        <w:r w:rsidRPr="00E906A2">
          <w:rPr>
            <w:rStyle w:val="eop"/>
            <w:rFonts w:asciiTheme="minorHAnsi" w:hAnsiTheme="minorHAnsi"/>
            <w:color w:val="000000"/>
            <w:sz w:val="24"/>
            <w:shd w:val="clear" w:color="auto" w:fill="FFFFFF"/>
            <w:rPrChange w:id="1874" w:author="Hall, Eric S." w:date="2020-03-13T12:00:00Z">
              <w:rPr>
                <w:rStyle w:val="eop"/>
                <w:rFonts w:ascii="Calibri" w:hAnsi="Calibri"/>
                <w:color w:val="000000"/>
                <w:shd w:val="clear" w:color="auto" w:fill="FFFFFF"/>
              </w:rPr>
            </w:rPrChange>
          </w:rPr>
          <w:t>Offered: Fall</w:t>
        </w:r>
      </w:ins>
    </w:p>
    <w:p w14:paraId="5785BBCF" w14:textId="77777777" w:rsidR="00522C6B" w:rsidRPr="00E906A2" w:rsidRDefault="00522C6B" w:rsidP="00522C6B">
      <w:pPr>
        <w:pStyle w:val="sc-BodyText"/>
        <w:rPr>
          <w:ins w:id="1875" w:author="Hall, Eric S." w:date="2020-03-13T11:54:00Z"/>
          <w:rStyle w:val="eop"/>
          <w:rFonts w:asciiTheme="minorHAnsi" w:hAnsiTheme="minorHAnsi"/>
          <w:color w:val="000000"/>
          <w:sz w:val="24"/>
          <w:shd w:val="clear" w:color="auto" w:fill="FFFFFF"/>
          <w:rPrChange w:id="1876" w:author="Hall, Eric S." w:date="2020-03-13T12:00:00Z">
            <w:rPr>
              <w:ins w:id="1877" w:author="Hall, Eric S." w:date="2020-03-13T11:54:00Z"/>
              <w:rStyle w:val="eop"/>
              <w:rFonts w:ascii="Calibri" w:hAnsi="Calibri"/>
              <w:color w:val="000000"/>
              <w:shd w:val="clear" w:color="auto" w:fill="FFFFFF"/>
            </w:rPr>
          </w:rPrChange>
        </w:rPr>
      </w:pPr>
    </w:p>
    <w:p w14:paraId="4082E1F8" w14:textId="7ABC18A2" w:rsidR="00522C6B" w:rsidRPr="00E906A2" w:rsidRDefault="00522C6B" w:rsidP="00522C6B">
      <w:pPr>
        <w:pStyle w:val="sc-BodyText"/>
        <w:rPr>
          <w:ins w:id="1878" w:author="Hall, Eric S." w:date="2020-03-13T11:55:00Z"/>
          <w:rStyle w:val="eop"/>
          <w:rFonts w:asciiTheme="minorHAnsi" w:hAnsiTheme="minorHAnsi"/>
          <w:color w:val="000000"/>
          <w:sz w:val="24"/>
          <w:shd w:val="clear" w:color="auto" w:fill="FFFFFF"/>
          <w:rPrChange w:id="1879" w:author="Hall, Eric S." w:date="2020-03-13T12:00:00Z">
            <w:rPr>
              <w:ins w:id="1880" w:author="Hall, Eric S." w:date="2020-03-13T11:55:00Z"/>
              <w:rStyle w:val="eop"/>
              <w:rFonts w:ascii="Calibri" w:hAnsi="Calibri"/>
              <w:color w:val="000000"/>
              <w:shd w:val="clear" w:color="auto" w:fill="FFFFFF"/>
            </w:rPr>
          </w:rPrChange>
        </w:rPr>
      </w:pPr>
      <w:ins w:id="1881" w:author="Hall, Eric S." w:date="2020-03-13T11:54:00Z">
        <w:r w:rsidRPr="00E906A2">
          <w:rPr>
            <w:rStyle w:val="eop"/>
            <w:rFonts w:asciiTheme="minorHAnsi" w:hAnsiTheme="minorHAnsi"/>
            <w:color w:val="000000"/>
            <w:sz w:val="24"/>
            <w:shd w:val="clear" w:color="auto" w:fill="FFFFFF"/>
            <w:rPrChange w:id="1882" w:author="Hall, Eric S." w:date="2020-03-13T12:00:00Z">
              <w:rPr>
                <w:rStyle w:val="eop"/>
                <w:rFonts w:ascii="Calibri" w:hAnsi="Calibri"/>
                <w:color w:val="000000"/>
                <w:shd w:val="clear" w:color="auto" w:fill="FFFFFF"/>
              </w:rPr>
            </w:rPrChange>
          </w:rPr>
          <w:t>MRI 432 –</w:t>
        </w:r>
        <w:del w:id="1883" w:author="Abbotson, Susan C. W." w:date="2020-03-27T17:38:00Z">
          <w:r w:rsidRPr="00E906A2" w:rsidDel="00924DED">
            <w:rPr>
              <w:rStyle w:val="eop"/>
              <w:rFonts w:asciiTheme="minorHAnsi" w:hAnsiTheme="minorHAnsi"/>
              <w:color w:val="000000"/>
              <w:sz w:val="24"/>
              <w:shd w:val="clear" w:color="auto" w:fill="FFFFFF"/>
              <w:rPrChange w:id="1884" w:author="Hall, Eric S." w:date="2020-03-13T12:00:00Z">
                <w:rPr>
                  <w:rStyle w:val="eop"/>
                  <w:rFonts w:ascii="Calibri" w:hAnsi="Calibri"/>
                  <w:color w:val="000000"/>
                  <w:shd w:val="clear" w:color="auto" w:fill="FFFFFF"/>
                </w:rPr>
              </w:rPrChange>
            </w:rPr>
            <w:delText xml:space="preserve"> </w:delText>
          </w:r>
        </w:del>
      </w:ins>
      <w:ins w:id="1885" w:author="Abbotson, Susan C. W." w:date="2020-03-27T17:38:00Z">
        <w:r w:rsidR="00924DED">
          <w:rPr>
            <w:rStyle w:val="eop"/>
            <w:rFonts w:asciiTheme="minorHAnsi" w:hAnsiTheme="minorHAnsi"/>
            <w:color w:val="000000"/>
            <w:sz w:val="24"/>
            <w:shd w:val="clear" w:color="auto" w:fill="FFFFFF"/>
          </w:rPr>
          <w:t xml:space="preserve"> </w:t>
        </w:r>
      </w:ins>
      <w:ins w:id="1886" w:author="Hall, Eric S." w:date="2020-03-13T11:54:00Z">
        <w:del w:id="1887" w:author="Abbotson, Susan C. W." w:date="2020-03-27T17:38:00Z">
          <w:r w:rsidRPr="00E906A2" w:rsidDel="00924DED">
            <w:rPr>
              <w:rStyle w:val="eop"/>
              <w:rFonts w:asciiTheme="minorHAnsi" w:hAnsiTheme="minorHAnsi"/>
              <w:color w:val="000000"/>
              <w:sz w:val="24"/>
              <w:shd w:val="clear" w:color="auto" w:fill="FFFFFF"/>
              <w:rPrChange w:id="1888" w:author="Hall, Eric S." w:date="2020-03-13T12:00:00Z">
                <w:rPr>
                  <w:rStyle w:val="eop"/>
                  <w:rFonts w:ascii="Calibri" w:hAnsi="Calibri"/>
                  <w:color w:val="000000"/>
                  <w:shd w:val="clear" w:color="auto" w:fill="FFFFFF"/>
                </w:rPr>
              </w:rPrChange>
            </w:rPr>
            <w:delText xml:space="preserve">MRI </w:delText>
          </w:r>
        </w:del>
        <w:r w:rsidRPr="00E906A2">
          <w:rPr>
            <w:rStyle w:val="eop"/>
            <w:rFonts w:asciiTheme="minorHAnsi" w:hAnsiTheme="minorHAnsi"/>
            <w:color w:val="000000"/>
            <w:sz w:val="24"/>
            <w:shd w:val="clear" w:color="auto" w:fill="FFFFFF"/>
            <w:rPrChange w:id="1889" w:author="Hall, Eric S." w:date="2020-03-13T12:00:00Z">
              <w:rPr>
                <w:rStyle w:val="eop"/>
                <w:rFonts w:ascii="Calibri" w:hAnsi="Calibri"/>
                <w:color w:val="000000"/>
                <w:shd w:val="clear" w:color="auto" w:fill="FFFFFF"/>
              </w:rPr>
            </w:rPrChange>
          </w:rPr>
          <w:t>Clinical Education III (</w:t>
        </w:r>
      </w:ins>
      <w:ins w:id="1890" w:author="Hall, Eric S." w:date="2020-03-13T11:55:00Z">
        <w:r w:rsidRPr="00E906A2">
          <w:rPr>
            <w:rStyle w:val="eop"/>
            <w:rFonts w:asciiTheme="minorHAnsi" w:hAnsiTheme="minorHAnsi"/>
            <w:color w:val="000000"/>
            <w:sz w:val="24"/>
            <w:shd w:val="clear" w:color="auto" w:fill="FFFFFF"/>
            <w:rPrChange w:id="1891" w:author="Hall, Eric S." w:date="2020-03-13T12:00:00Z">
              <w:rPr>
                <w:rStyle w:val="eop"/>
                <w:rFonts w:ascii="Calibri" w:hAnsi="Calibri"/>
                <w:color w:val="000000"/>
                <w:shd w:val="clear" w:color="auto" w:fill="FFFFFF"/>
              </w:rPr>
            </w:rPrChange>
          </w:rPr>
          <w:t>5)</w:t>
        </w:r>
      </w:ins>
    </w:p>
    <w:p w14:paraId="7823C4E7" w14:textId="1D42BBF9" w:rsidR="00522C6B" w:rsidRPr="00E906A2" w:rsidRDefault="00522C6B" w:rsidP="00522C6B">
      <w:pPr>
        <w:pStyle w:val="sc-BodyText"/>
        <w:rPr>
          <w:ins w:id="1892" w:author="Hall, Eric S." w:date="2020-03-13T11:55:00Z"/>
          <w:rStyle w:val="normaltextrun"/>
          <w:rFonts w:asciiTheme="minorHAnsi" w:hAnsiTheme="minorHAnsi"/>
          <w:color w:val="000000"/>
          <w:sz w:val="24"/>
          <w:shd w:val="clear" w:color="auto" w:fill="FFFFFF"/>
          <w:rPrChange w:id="1893" w:author="Hall, Eric S." w:date="2020-03-13T12:00:00Z">
            <w:rPr>
              <w:ins w:id="1894" w:author="Hall, Eric S." w:date="2020-03-13T11:55:00Z"/>
              <w:rStyle w:val="normaltextrun"/>
              <w:rFonts w:ascii="Calibri" w:hAnsi="Calibri"/>
              <w:color w:val="000000"/>
              <w:sz w:val="22"/>
              <w:szCs w:val="22"/>
              <w:shd w:val="clear" w:color="auto" w:fill="FFFFFF"/>
            </w:rPr>
          </w:rPrChange>
        </w:rPr>
      </w:pPr>
      <w:ins w:id="1895" w:author="Hall, Eric S." w:date="2020-03-13T11:55:00Z">
        <w:del w:id="1896" w:author="Abbotson, Susan C. W." w:date="2020-03-28T11:20:00Z">
          <w:r w:rsidRPr="00E906A2" w:rsidDel="00DD4231">
            <w:rPr>
              <w:rStyle w:val="normaltextrun"/>
              <w:rFonts w:asciiTheme="minorHAnsi" w:hAnsiTheme="minorHAnsi"/>
              <w:color w:val="000000"/>
              <w:sz w:val="24"/>
              <w:shd w:val="clear" w:color="auto" w:fill="FFFFFF"/>
              <w:rPrChange w:id="1897" w:author="Hall, Eric S." w:date="2020-03-13T12:00:00Z">
                <w:rPr>
                  <w:rStyle w:val="normaltextrun"/>
                  <w:rFonts w:ascii="Calibri" w:hAnsi="Calibri"/>
                  <w:color w:val="000000"/>
                  <w:sz w:val="22"/>
                  <w:szCs w:val="22"/>
                  <w:shd w:val="clear" w:color="auto" w:fill="FFFFFF"/>
                </w:rPr>
              </w:rPrChange>
            </w:rPr>
            <w:delText>This course continues the experiences learned in MRI 310 including</w:delText>
          </w:r>
        </w:del>
      </w:ins>
      <w:ins w:id="1898" w:author="Abbotson, Susan C. W." w:date="2020-03-28T11:20:00Z">
        <w:r w:rsidR="00DD4231">
          <w:rPr>
            <w:rStyle w:val="normaltextrun"/>
            <w:rFonts w:asciiTheme="minorHAnsi" w:hAnsiTheme="minorHAnsi"/>
            <w:color w:val="000000"/>
            <w:sz w:val="24"/>
            <w:shd w:val="clear" w:color="auto" w:fill="FFFFFF"/>
          </w:rPr>
          <w:t>Students learn about</w:t>
        </w:r>
      </w:ins>
      <w:ins w:id="1899" w:author="Hall, Eric S." w:date="2020-03-13T11:55:00Z">
        <w:r w:rsidRPr="00E906A2">
          <w:rPr>
            <w:rStyle w:val="normaltextrun"/>
            <w:rFonts w:asciiTheme="minorHAnsi" w:hAnsiTheme="minorHAnsi"/>
            <w:color w:val="000000"/>
            <w:sz w:val="24"/>
            <w:shd w:val="clear" w:color="auto" w:fill="FFFFFF"/>
            <w:rPrChange w:id="1900" w:author="Hall, Eric S." w:date="2020-03-13T12:00:00Z">
              <w:rPr>
                <w:rStyle w:val="normaltextrun"/>
                <w:rFonts w:ascii="Calibri" w:hAnsi="Calibri"/>
                <w:color w:val="000000"/>
                <w:sz w:val="22"/>
                <w:szCs w:val="22"/>
                <w:shd w:val="clear" w:color="auto" w:fill="FFFFFF"/>
              </w:rPr>
            </w:rPrChange>
          </w:rPr>
          <w:t xml:space="preserve"> routine MRI procedures in various clinical settings on all patient types. Emphasis is placed on gaining confidence and manipulating parameters. 30 contact hours.</w:t>
        </w:r>
      </w:ins>
    </w:p>
    <w:p w14:paraId="0F45BBA5" w14:textId="69DEC3B3" w:rsidR="00522C6B" w:rsidRPr="00E906A2" w:rsidRDefault="00522C6B" w:rsidP="00522C6B">
      <w:pPr>
        <w:pStyle w:val="sc-BodyText"/>
        <w:rPr>
          <w:ins w:id="1901" w:author="Hall, Eric S." w:date="2020-03-13T11:55:00Z"/>
          <w:rStyle w:val="eop"/>
          <w:rFonts w:asciiTheme="minorHAnsi" w:hAnsiTheme="minorHAnsi"/>
          <w:color w:val="000000"/>
          <w:sz w:val="24"/>
          <w:shd w:val="clear" w:color="auto" w:fill="FFFFFF"/>
          <w:rPrChange w:id="1902" w:author="Hall, Eric S." w:date="2020-03-13T12:00:00Z">
            <w:rPr>
              <w:ins w:id="1903" w:author="Hall, Eric S." w:date="2020-03-13T11:55:00Z"/>
              <w:rStyle w:val="eop"/>
              <w:rFonts w:ascii="Calibri" w:hAnsi="Calibri"/>
              <w:color w:val="000000"/>
              <w:shd w:val="clear" w:color="auto" w:fill="FFFFFF"/>
            </w:rPr>
          </w:rPrChange>
        </w:rPr>
      </w:pPr>
      <w:ins w:id="1904" w:author="Hall, Eric S." w:date="2020-03-13T11:55:00Z">
        <w:r w:rsidRPr="00E906A2">
          <w:rPr>
            <w:rStyle w:val="eop"/>
            <w:rFonts w:asciiTheme="minorHAnsi" w:hAnsiTheme="minorHAnsi"/>
            <w:color w:val="000000"/>
            <w:sz w:val="24"/>
            <w:shd w:val="clear" w:color="auto" w:fill="FFFFFF"/>
            <w:rPrChange w:id="1905" w:author="Hall, Eric S." w:date="2020-03-13T12:00:00Z">
              <w:rPr>
                <w:rStyle w:val="eop"/>
                <w:rFonts w:ascii="Calibri" w:hAnsi="Calibri"/>
                <w:color w:val="000000"/>
                <w:shd w:val="clear" w:color="auto" w:fill="FFFFFF"/>
              </w:rPr>
            </w:rPrChange>
          </w:rPr>
          <w:t>Prerequisite: MRI 30</w:t>
        </w:r>
      </w:ins>
      <w:ins w:id="1906" w:author="Abbotson, Susan C. W." w:date="2020-03-28T11:19:00Z">
        <w:r w:rsidR="00DD4231">
          <w:rPr>
            <w:rStyle w:val="eop"/>
            <w:rFonts w:asciiTheme="minorHAnsi" w:hAnsiTheme="minorHAnsi"/>
            <w:color w:val="000000"/>
            <w:sz w:val="24"/>
            <w:shd w:val="clear" w:color="auto" w:fill="FFFFFF"/>
          </w:rPr>
          <w:t>7</w:t>
        </w:r>
      </w:ins>
      <w:ins w:id="1907" w:author="Hall, Eric S." w:date="2020-03-13T11:55:00Z">
        <w:del w:id="1908" w:author="Abbotson, Susan C. W." w:date="2020-03-28T11:19:00Z">
          <w:r w:rsidRPr="00E906A2" w:rsidDel="00DD4231">
            <w:rPr>
              <w:rStyle w:val="eop"/>
              <w:rFonts w:asciiTheme="minorHAnsi" w:hAnsiTheme="minorHAnsi"/>
              <w:color w:val="000000"/>
              <w:sz w:val="24"/>
              <w:shd w:val="clear" w:color="auto" w:fill="FFFFFF"/>
              <w:rPrChange w:id="1909" w:author="Hall, Eric S." w:date="2020-03-13T12:00:00Z">
                <w:rPr>
                  <w:rStyle w:val="eop"/>
                  <w:rFonts w:ascii="Calibri" w:hAnsi="Calibri"/>
                  <w:color w:val="000000"/>
                  <w:shd w:val="clear" w:color="auto" w:fill="FFFFFF"/>
                </w:rPr>
              </w:rPrChange>
            </w:rPr>
            <w:delText>2</w:delText>
          </w:r>
        </w:del>
      </w:ins>
    </w:p>
    <w:p w14:paraId="013C67CF" w14:textId="77777777" w:rsidR="00522C6B" w:rsidRPr="00E906A2" w:rsidRDefault="00522C6B" w:rsidP="00522C6B">
      <w:pPr>
        <w:pStyle w:val="sc-BodyText"/>
        <w:rPr>
          <w:ins w:id="1910" w:author="Hall, Eric S." w:date="2020-03-13T11:55:00Z"/>
          <w:rStyle w:val="eop"/>
          <w:rFonts w:asciiTheme="minorHAnsi" w:hAnsiTheme="minorHAnsi"/>
          <w:color w:val="000000"/>
          <w:sz w:val="24"/>
          <w:shd w:val="clear" w:color="auto" w:fill="FFFFFF"/>
          <w:rPrChange w:id="1911" w:author="Hall, Eric S." w:date="2020-03-13T12:00:00Z">
            <w:rPr>
              <w:ins w:id="1912" w:author="Hall, Eric S." w:date="2020-03-13T11:55:00Z"/>
              <w:rStyle w:val="eop"/>
              <w:rFonts w:ascii="Calibri" w:hAnsi="Calibri"/>
              <w:color w:val="000000"/>
              <w:shd w:val="clear" w:color="auto" w:fill="FFFFFF"/>
            </w:rPr>
          </w:rPrChange>
        </w:rPr>
      </w:pPr>
      <w:ins w:id="1913" w:author="Hall, Eric S." w:date="2020-03-13T11:55:00Z">
        <w:r w:rsidRPr="00E906A2">
          <w:rPr>
            <w:rStyle w:val="eop"/>
            <w:rFonts w:asciiTheme="minorHAnsi" w:hAnsiTheme="minorHAnsi"/>
            <w:color w:val="000000"/>
            <w:sz w:val="24"/>
            <w:shd w:val="clear" w:color="auto" w:fill="FFFFFF"/>
            <w:rPrChange w:id="1914" w:author="Hall, Eric S." w:date="2020-03-13T12:00:00Z">
              <w:rPr>
                <w:rStyle w:val="eop"/>
                <w:rFonts w:ascii="Calibri" w:hAnsi="Calibri"/>
                <w:color w:val="000000"/>
                <w:shd w:val="clear" w:color="auto" w:fill="FFFFFF"/>
              </w:rPr>
            </w:rPrChange>
          </w:rPr>
          <w:t>Offered: Fall</w:t>
        </w:r>
      </w:ins>
    </w:p>
    <w:p w14:paraId="056732E4" w14:textId="77777777" w:rsidR="00522C6B" w:rsidRPr="00E906A2" w:rsidRDefault="00522C6B" w:rsidP="00522C6B">
      <w:pPr>
        <w:pStyle w:val="sc-BodyText"/>
        <w:rPr>
          <w:ins w:id="1915" w:author="Hall, Eric S." w:date="2020-03-13T11:55:00Z"/>
          <w:rStyle w:val="eop"/>
          <w:rFonts w:asciiTheme="minorHAnsi" w:hAnsiTheme="minorHAnsi"/>
          <w:color w:val="000000"/>
          <w:sz w:val="24"/>
          <w:shd w:val="clear" w:color="auto" w:fill="FFFFFF"/>
          <w:rPrChange w:id="1916" w:author="Hall, Eric S." w:date="2020-03-13T12:00:00Z">
            <w:rPr>
              <w:ins w:id="1917" w:author="Hall, Eric S." w:date="2020-03-13T11:55:00Z"/>
              <w:rStyle w:val="eop"/>
              <w:rFonts w:ascii="Calibri" w:hAnsi="Calibri"/>
              <w:color w:val="000000"/>
              <w:shd w:val="clear" w:color="auto" w:fill="FFFFFF"/>
            </w:rPr>
          </w:rPrChange>
        </w:rPr>
      </w:pPr>
    </w:p>
    <w:p w14:paraId="6317FB44" w14:textId="59595F02" w:rsidR="00E906A2" w:rsidRPr="00E906A2" w:rsidRDefault="00E906A2" w:rsidP="00522C6B">
      <w:pPr>
        <w:pStyle w:val="sc-BodyText"/>
        <w:rPr>
          <w:ins w:id="1918" w:author="Hall, Eric S." w:date="2020-03-13T11:56:00Z"/>
          <w:rStyle w:val="eop"/>
          <w:rFonts w:asciiTheme="minorHAnsi" w:hAnsiTheme="minorHAnsi"/>
          <w:color w:val="000000"/>
          <w:sz w:val="24"/>
          <w:shd w:val="clear" w:color="auto" w:fill="FFFFFF"/>
          <w:rPrChange w:id="1919" w:author="Hall, Eric S." w:date="2020-03-13T12:00:00Z">
            <w:rPr>
              <w:ins w:id="1920" w:author="Hall, Eric S." w:date="2020-03-13T11:56:00Z"/>
              <w:rStyle w:val="eop"/>
              <w:rFonts w:ascii="Calibri" w:hAnsi="Calibri"/>
              <w:color w:val="000000"/>
              <w:shd w:val="clear" w:color="auto" w:fill="FFFFFF"/>
            </w:rPr>
          </w:rPrChange>
        </w:rPr>
      </w:pPr>
      <w:ins w:id="1921" w:author="Hall, Eric S." w:date="2020-03-13T11:55:00Z">
        <w:r w:rsidRPr="00E906A2">
          <w:rPr>
            <w:rStyle w:val="eop"/>
            <w:rFonts w:asciiTheme="minorHAnsi" w:hAnsiTheme="minorHAnsi"/>
            <w:color w:val="000000"/>
            <w:sz w:val="24"/>
            <w:shd w:val="clear" w:color="auto" w:fill="FFFFFF"/>
            <w:rPrChange w:id="1922" w:author="Hall, Eric S." w:date="2020-03-13T12:00:00Z">
              <w:rPr>
                <w:rStyle w:val="eop"/>
                <w:rFonts w:ascii="Calibri" w:hAnsi="Calibri"/>
                <w:color w:val="000000"/>
                <w:shd w:val="clear" w:color="auto" w:fill="FFFFFF"/>
              </w:rPr>
            </w:rPrChange>
          </w:rPr>
          <w:t>MRI 433 – Advanced Procedures in M</w:t>
        </w:r>
      </w:ins>
      <w:ins w:id="1923" w:author="Abbotson, Susan C. W." w:date="2020-03-27T17:38:00Z">
        <w:r w:rsidR="00924DED">
          <w:rPr>
            <w:rStyle w:val="eop"/>
            <w:rFonts w:asciiTheme="minorHAnsi" w:hAnsiTheme="minorHAnsi"/>
            <w:color w:val="000000"/>
            <w:sz w:val="24"/>
            <w:shd w:val="clear" w:color="auto" w:fill="FFFFFF"/>
          </w:rPr>
          <w:t xml:space="preserve">agnetic </w:t>
        </w:r>
      </w:ins>
      <w:ins w:id="1924" w:author="Hall, Eric S." w:date="2020-03-13T11:55:00Z">
        <w:r w:rsidRPr="00E906A2">
          <w:rPr>
            <w:rStyle w:val="eop"/>
            <w:rFonts w:asciiTheme="minorHAnsi" w:hAnsiTheme="minorHAnsi"/>
            <w:color w:val="000000"/>
            <w:sz w:val="24"/>
            <w:shd w:val="clear" w:color="auto" w:fill="FFFFFF"/>
            <w:rPrChange w:id="1925" w:author="Hall, Eric S." w:date="2020-03-13T12:00:00Z">
              <w:rPr>
                <w:rStyle w:val="eop"/>
                <w:rFonts w:ascii="Calibri" w:hAnsi="Calibri"/>
                <w:color w:val="000000"/>
                <w:shd w:val="clear" w:color="auto" w:fill="FFFFFF"/>
              </w:rPr>
            </w:rPrChange>
          </w:rPr>
          <w:t>R</w:t>
        </w:r>
      </w:ins>
      <w:ins w:id="1926" w:author="Abbotson, Susan C. W." w:date="2020-03-27T17:38:00Z">
        <w:r w:rsidR="00924DED">
          <w:rPr>
            <w:rStyle w:val="eop"/>
            <w:rFonts w:asciiTheme="minorHAnsi" w:hAnsiTheme="minorHAnsi"/>
            <w:color w:val="000000"/>
            <w:sz w:val="24"/>
            <w:shd w:val="clear" w:color="auto" w:fill="FFFFFF"/>
          </w:rPr>
          <w:t xml:space="preserve">esonance </w:t>
        </w:r>
      </w:ins>
      <w:ins w:id="1927" w:author="Hall, Eric S." w:date="2020-03-13T11:55:00Z">
        <w:r w:rsidRPr="00E906A2">
          <w:rPr>
            <w:rStyle w:val="eop"/>
            <w:rFonts w:asciiTheme="minorHAnsi" w:hAnsiTheme="minorHAnsi"/>
            <w:color w:val="000000"/>
            <w:sz w:val="24"/>
            <w:shd w:val="clear" w:color="auto" w:fill="FFFFFF"/>
            <w:rPrChange w:id="1928" w:author="Hall, Eric S." w:date="2020-03-13T12:00:00Z">
              <w:rPr>
                <w:rStyle w:val="eop"/>
                <w:rFonts w:ascii="Calibri" w:hAnsi="Calibri"/>
                <w:color w:val="000000"/>
                <w:shd w:val="clear" w:color="auto" w:fill="FFFFFF"/>
              </w:rPr>
            </w:rPrChange>
          </w:rPr>
          <w:t>I</w:t>
        </w:r>
      </w:ins>
      <w:ins w:id="1929" w:author="Abbotson, Susan C. W." w:date="2020-03-27T17:39:00Z">
        <w:r w:rsidR="00924DED">
          <w:rPr>
            <w:rStyle w:val="eop"/>
            <w:rFonts w:asciiTheme="minorHAnsi" w:hAnsiTheme="minorHAnsi"/>
            <w:color w:val="000000"/>
            <w:sz w:val="24"/>
            <w:shd w:val="clear" w:color="auto" w:fill="FFFFFF"/>
          </w:rPr>
          <w:t>maging</w:t>
        </w:r>
      </w:ins>
      <w:ins w:id="1930" w:author="Hall, Eric S." w:date="2020-03-13T11:55:00Z">
        <w:r w:rsidRPr="00E906A2">
          <w:rPr>
            <w:rStyle w:val="eop"/>
            <w:rFonts w:asciiTheme="minorHAnsi" w:hAnsiTheme="minorHAnsi"/>
            <w:color w:val="000000"/>
            <w:sz w:val="24"/>
            <w:shd w:val="clear" w:color="auto" w:fill="FFFFFF"/>
            <w:rPrChange w:id="1931" w:author="Hall, Eric S." w:date="2020-03-13T12:00:00Z">
              <w:rPr>
                <w:rStyle w:val="eop"/>
                <w:rFonts w:ascii="Calibri" w:hAnsi="Calibri"/>
                <w:color w:val="000000"/>
                <w:shd w:val="clear" w:color="auto" w:fill="FFFFFF"/>
              </w:rPr>
            </w:rPrChange>
          </w:rPr>
          <w:t xml:space="preserve"> (</w:t>
        </w:r>
      </w:ins>
      <w:ins w:id="1932" w:author="Hall, Eric S." w:date="2020-03-13T11:56:00Z">
        <w:r w:rsidRPr="00E906A2">
          <w:rPr>
            <w:rStyle w:val="eop"/>
            <w:rFonts w:asciiTheme="minorHAnsi" w:hAnsiTheme="minorHAnsi"/>
            <w:color w:val="000000"/>
            <w:sz w:val="24"/>
            <w:shd w:val="clear" w:color="auto" w:fill="FFFFFF"/>
            <w:rPrChange w:id="1933" w:author="Hall, Eric S." w:date="2020-03-13T12:00:00Z">
              <w:rPr>
                <w:rStyle w:val="eop"/>
                <w:rFonts w:ascii="Calibri" w:hAnsi="Calibri"/>
                <w:color w:val="000000"/>
                <w:shd w:val="clear" w:color="auto" w:fill="FFFFFF"/>
              </w:rPr>
            </w:rPrChange>
          </w:rPr>
          <w:t>3)</w:t>
        </w:r>
      </w:ins>
    </w:p>
    <w:p w14:paraId="2A0F4C02" w14:textId="4DB30AAF" w:rsidR="00E906A2" w:rsidRPr="00E906A2" w:rsidRDefault="00E906A2" w:rsidP="00522C6B">
      <w:pPr>
        <w:pStyle w:val="sc-BodyText"/>
        <w:rPr>
          <w:ins w:id="1934" w:author="Hall, Eric S." w:date="2020-03-13T11:56:00Z"/>
          <w:rStyle w:val="normaltextrun"/>
          <w:rFonts w:asciiTheme="minorHAnsi" w:hAnsiTheme="minorHAnsi" w:cs="Arial"/>
          <w:color w:val="000000"/>
          <w:sz w:val="24"/>
          <w:shd w:val="clear" w:color="auto" w:fill="FFFFFF"/>
          <w:rPrChange w:id="1935" w:author="Hall, Eric S." w:date="2020-03-13T12:00:00Z">
            <w:rPr>
              <w:ins w:id="1936" w:author="Hall, Eric S." w:date="2020-03-13T11:56:00Z"/>
              <w:rStyle w:val="normaltextrun"/>
              <w:rFonts w:ascii="Arial" w:hAnsi="Arial" w:cs="Arial"/>
              <w:color w:val="000000"/>
              <w:sz w:val="22"/>
              <w:szCs w:val="22"/>
              <w:shd w:val="clear" w:color="auto" w:fill="FFFFFF"/>
            </w:rPr>
          </w:rPrChange>
        </w:rPr>
      </w:pPr>
      <w:ins w:id="1937" w:author="Hall, Eric S." w:date="2020-03-13T11:56:00Z">
        <w:del w:id="1938" w:author="Abbotson, Susan C. W." w:date="2020-03-28T11:27:00Z">
          <w:r w:rsidRPr="00E906A2" w:rsidDel="002A3BB0">
            <w:rPr>
              <w:rStyle w:val="normaltextrun"/>
              <w:rFonts w:asciiTheme="minorHAnsi" w:hAnsiTheme="minorHAnsi"/>
              <w:color w:val="000000"/>
              <w:sz w:val="24"/>
              <w:shd w:val="clear" w:color="auto" w:fill="FFFFFF"/>
              <w:rPrChange w:id="1939" w:author="Hall, Eric S." w:date="2020-03-13T12:00:00Z">
                <w:rPr>
                  <w:rStyle w:val="normaltextrun"/>
                  <w:rFonts w:ascii="Calibri" w:hAnsi="Calibri"/>
                  <w:color w:val="000000"/>
                  <w:sz w:val="22"/>
                  <w:szCs w:val="22"/>
                  <w:shd w:val="clear" w:color="auto" w:fill="FFFFFF"/>
                </w:rPr>
              </w:rPrChange>
            </w:rPr>
            <w:delText>This course is a study of</w:delText>
          </w:r>
        </w:del>
      </w:ins>
      <w:ins w:id="1940" w:author="Abbotson, Susan C. W." w:date="2020-03-28T11:27:00Z">
        <w:r w:rsidR="002A3BB0">
          <w:rPr>
            <w:rStyle w:val="normaltextrun"/>
            <w:rFonts w:asciiTheme="minorHAnsi" w:hAnsiTheme="minorHAnsi"/>
            <w:color w:val="000000"/>
            <w:sz w:val="24"/>
            <w:shd w:val="clear" w:color="auto" w:fill="FFFFFF"/>
          </w:rPr>
          <w:t>Students learn about</w:t>
        </w:r>
      </w:ins>
      <w:ins w:id="1941" w:author="Hall, Eric S." w:date="2020-03-13T11:56:00Z">
        <w:r w:rsidRPr="00E906A2">
          <w:rPr>
            <w:rStyle w:val="normaltextrun"/>
            <w:rFonts w:asciiTheme="minorHAnsi" w:hAnsiTheme="minorHAnsi"/>
            <w:color w:val="000000"/>
            <w:sz w:val="24"/>
            <w:shd w:val="clear" w:color="auto" w:fill="FFFFFF"/>
            <w:rPrChange w:id="1942" w:author="Hall, Eric S." w:date="2020-03-13T12:00:00Z">
              <w:rPr>
                <w:rStyle w:val="normaltextrun"/>
                <w:rFonts w:ascii="Calibri" w:hAnsi="Calibri"/>
                <w:color w:val="000000"/>
                <w:sz w:val="22"/>
                <w:szCs w:val="22"/>
                <w:shd w:val="clear" w:color="auto" w:fill="FFFFFF"/>
              </w:rPr>
            </w:rPrChange>
          </w:rPr>
          <w:t xml:space="preserve"> advanced procedures</w:t>
        </w:r>
      </w:ins>
      <w:ins w:id="1943" w:author="Abbotson, Susan C. W." w:date="2020-03-28T11:28:00Z">
        <w:r w:rsidR="002A3BB0">
          <w:rPr>
            <w:rStyle w:val="normaltextrun"/>
            <w:rFonts w:asciiTheme="minorHAnsi" w:hAnsiTheme="minorHAnsi"/>
            <w:color w:val="000000"/>
            <w:sz w:val="24"/>
            <w:shd w:val="clear" w:color="auto" w:fill="FFFFFF"/>
          </w:rPr>
          <w:t>,</w:t>
        </w:r>
      </w:ins>
      <w:ins w:id="1944" w:author="Hall, Eric S." w:date="2020-03-13T11:56:00Z">
        <w:r w:rsidRPr="00E906A2">
          <w:rPr>
            <w:rStyle w:val="normaltextrun"/>
            <w:rFonts w:asciiTheme="minorHAnsi" w:hAnsiTheme="minorHAnsi"/>
            <w:color w:val="000000"/>
            <w:sz w:val="24"/>
            <w:shd w:val="clear" w:color="auto" w:fill="FFFFFF"/>
            <w:rPrChange w:id="1945" w:author="Hall, Eric S." w:date="2020-03-13T12:00:00Z">
              <w:rPr>
                <w:rStyle w:val="normaltextrun"/>
                <w:rFonts w:ascii="Calibri" w:hAnsi="Calibri"/>
                <w:color w:val="000000"/>
                <w:sz w:val="22"/>
                <w:szCs w:val="22"/>
                <w:shd w:val="clear" w:color="auto" w:fill="FFFFFF"/>
              </w:rPr>
            </w:rPrChange>
          </w:rPr>
          <w:t xml:space="preserve"> </w:t>
        </w:r>
        <w:del w:id="1946" w:author="Abbotson, Susan C. W." w:date="2020-03-28T11:28:00Z">
          <w:r w:rsidRPr="00E906A2" w:rsidDel="002A3BB0">
            <w:rPr>
              <w:rStyle w:val="normaltextrun"/>
              <w:rFonts w:asciiTheme="minorHAnsi" w:hAnsiTheme="minorHAnsi"/>
              <w:color w:val="000000"/>
              <w:sz w:val="24"/>
              <w:shd w:val="clear" w:color="auto" w:fill="FFFFFF"/>
              <w:rPrChange w:id="1947" w:author="Hall, Eric S." w:date="2020-03-13T12:00:00Z">
                <w:rPr>
                  <w:rStyle w:val="normaltextrun"/>
                  <w:rFonts w:ascii="Calibri" w:hAnsi="Calibri"/>
                  <w:color w:val="000000"/>
                  <w:sz w:val="22"/>
                  <w:szCs w:val="22"/>
                  <w:shd w:val="clear" w:color="auto" w:fill="FFFFFF"/>
                </w:rPr>
              </w:rPrChange>
            </w:rPr>
            <w:delText>in MRI </w:delText>
          </w:r>
        </w:del>
        <w:r w:rsidRPr="00E906A2">
          <w:rPr>
            <w:rStyle w:val="contextualspellingandgrammarerror"/>
            <w:rFonts w:asciiTheme="minorHAnsi" w:hAnsiTheme="minorHAnsi"/>
            <w:color w:val="000000"/>
            <w:sz w:val="24"/>
            <w:shd w:val="clear" w:color="auto" w:fill="FFFFFF"/>
            <w:rPrChange w:id="1948" w:author="Hall, Eric S." w:date="2020-03-13T12:00:00Z">
              <w:rPr>
                <w:rStyle w:val="contextualspellingandgrammarerror"/>
                <w:rFonts w:ascii="Calibri" w:hAnsi="Calibri"/>
                <w:color w:val="000000"/>
                <w:sz w:val="22"/>
                <w:szCs w:val="22"/>
                <w:shd w:val="clear" w:color="auto" w:fill="FFFFFF"/>
              </w:rPr>
            </w:rPrChange>
          </w:rPr>
          <w:t>including</w:t>
        </w:r>
        <w:del w:id="1949" w:author="Abbotson, Susan C. W." w:date="2020-03-28T11:28:00Z">
          <w:r w:rsidRPr="00E906A2" w:rsidDel="002A3BB0">
            <w:rPr>
              <w:rStyle w:val="contextualspellingandgrammarerror"/>
              <w:rFonts w:asciiTheme="minorHAnsi" w:hAnsiTheme="minorHAnsi"/>
              <w:color w:val="000000"/>
              <w:sz w:val="24"/>
              <w:shd w:val="clear" w:color="auto" w:fill="FFFFFF"/>
              <w:rPrChange w:id="1950" w:author="Hall, Eric S." w:date="2020-03-13T12:00:00Z">
                <w:rPr>
                  <w:rStyle w:val="contextualspellingandgrammarerror"/>
                  <w:rFonts w:ascii="Calibri" w:hAnsi="Calibri"/>
                  <w:color w:val="000000"/>
                  <w:sz w:val="22"/>
                  <w:szCs w:val="22"/>
                  <w:shd w:val="clear" w:color="auto" w:fill="FFFFFF"/>
                </w:rPr>
              </w:rPrChange>
            </w:rPr>
            <w:delText>:</w:delText>
          </w:r>
        </w:del>
        <w:r w:rsidRPr="00E906A2">
          <w:rPr>
            <w:rStyle w:val="normaltextrun"/>
            <w:rFonts w:asciiTheme="minorHAnsi" w:hAnsiTheme="minorHAnsi"/>
            <w:color w:val="000000"/>
            <w:sz w:val="24"/>
            <w:shd w:val="clear" w:color="auto" w:fill="FFFFFF"/>
            <w:rPrChange w:id="1951" w:author="Hall, Eric S." w:date="2020-03-13T12:00:00Z">
              <w:rPr>
                <w:rStyle w:val="normaltextrun"/>
                <w:rFonts w:ascii="Calibri" w:hAnsi="Calibri"/>
                <w:color w:val="000000"/>
                <w:sz w:val="22"/>
                <w:szCs w:val="22"/>
                <w:shd w:val="clear" w:color="auto" w:fill="FFFFFF"/>
              </w:rPr>
            </w:rPrChange>
          </w:rPr>
          <w:t> cardiac, functional MRI, MR spectroscopy, biopsies, research, whole body imaging, MR microscopy, interventional MRI and the importance of Magnetic Resonance Safety Officers (MRSO).</w:t>
        </w:r>
      </w:ins>
    </w:p>
    <w:p w14:paraId="27E3BD53" w14:textId="5EEFBEAB" w:rsidR="00E906A2" w:rsidRPr="00E906A2" w:rsidRDefault="00E906A2" w:rsidP="00E906A2">
      <w:pPr>
        <w:pStyle w:val="sc-BodyText"/>
        <w:rPr>
          <w:ins w:id="1952" w:author="Hall, Eric S." w:date="2020-03-13T11:56:00Z"/>
          <w:rStyle w:val="eop"/>
          <w:rFonts w:asciiTheme="minorHAnsi" w:hAnsiTheme="minorHAnsi"/>
          <w:color w:val="000000"/>
          <w:sz w:val="24"/>
          <w:shd w:val="clear" w:color="auto" w:fill="FFFFFF"/>
          <w:rPrChange w:id="1953" w:author="Hall, Eric S." w:date="2020-03-13T12:00:00Z">
            <w:rPr>
              <w:ins w:id="1954" w:author="Hall, Eric S." w:date="2020-03-13T11:56:00Z"/>
              <w:rStyle w:val="eop"/>
              <w:rFonts w:ascii="Calibri" w:hAnsi="Calibri"/>
              <w:color w:val="000000"/>
              <w:shd w:val="clear" w:color="auto" w:fill="FFFFFF"/>
            </w:rPr>
          </w:rPrChange>
        </w:rPr>
      </w:pPr>
      <w:ins w:id="1955" w:author="Hall, Eric S." w:date="2020-03-13T11:56:00Z">
        <w:r w:rsidRPr="00E906A2">
          <w:rPr>
            <w:rStyle w:val="eop"/>
            <w:rFonts w:asciiTheme="minorHAnsi" w:hAnsiTheme="minorHAnsi"/>
            <w:color w:val="000000"/>
            <w:sz w:val="24"/>
            <w:shd w:val="clear" w:color="auto" w:fill="FFFFFF"/>
            <w:rPrChange w:id="1956" w:author="Hall, Eric S." w:date="2020-03-13T12:00:00Z">
              <w:rPr>
                <w:rStyle w:val="eop"/>
                <w:rFonts w:ascii="Calibri" w:hAnsi="Calibri"/>
                <w:color w:val="000000"/>
                <w:shd w:val="clear" w:color="auto" w:fill="FFFFFF"/>
              </w:rPr>
            </w:rPrChange>
          </w:rPr>
          <w:t xml:space="preserve">Prerequisite: MRI </w:t>
        </w:r>
        <w:del w:id="1957" w:author="Abbotson, Susan C. W." w:date="2020-03-28T11:26:00Z">
          <w:r w:rsidRPr="00E906A2" w:rsidDel="00DD4231">
            <w:rPr>
              <w:rStyle w:val="eop"/>
              <w:rFonts w:asciiTheme="minorHAnsi" w:hAnsiTheme="minorHAnsi"/>
              <w:color w:val="000000"/>
              <w:sz w:val="24"/>
              <w:shd w:val="clear" w:color="auto" w:fill="FFFFFF"/>
              <w:rPrChange w:id="1958" w:author="Hall, Eric S." w:date="2020-03-13T12:00:00Z">
                <w:rPr>
                  <w:rStyle w:val="eop"/>
                  <w:rFonts w:ascii="Calibri" w:hAnsi="Calibri"/>
                  <w:color w:val="000000"/>
                  <w:shd w:val="clear" w:color="auto" w:fill="FFFFFF"/>
                </w:rPr>
              </w:rPrChange>
            </w:rPr>
            <w:delText>302</w:delText>
          </w:r>
        </w:del>
      </w:ins>
      <w:ins w:id="1959" w:author="Abbotson, Susan C. W." w:date="2020-03-28T11:26:00Z">
        <w:r w:rsidR="00DD4231">
          <w:rPr>
            <w:rStyle w:val="eop"/>
            <w:rFonts w:asciiTheme="minorHAnsi" w:hAnsiTheme="minorHAnsi"/>
            <w:color w:val="000000"/>
            <w:sz w:val="24"/>
            <w:shd w:val="clear" w:color="auto" w:fill="FFFFFF"/>
          </w:rPr>
          <w:t>432</w:t>
        </w:r>
      </w:ins>
    </w:p>
    <w:p w14:paraId="66E2CF66" w14:textId="77777777" w:rsidR="00E906A2" w:rsidRPr="00E906A2" w:rsidRDefault="00E906A2" w:rsidP="00E906A2">
      <w:pPr>
        <w:pStyle w:val="sc-BodyText"/>
        <w:rPr>
          <w:ins w:id="1960" w:author="Hall, Eric S." w:date="2020-03-13T11:56:00Z"/>
          <w:rStyle w:val="eop"/>
          <w:rFonts w:asciiTheme="minorHAnsi" w:hAnsiTheme="minorHAnsi"/>
          <w:color w:val="000000"/>
          <w:sz w:val="24"/>
          <w:shd w:val="clear" w:color="auto" w:fill="FFFFFF"/>
          <w:rPrChange w:id="1961" w:author="Hall, Eric S." w:date="2020-03-13T12:00:00Z">
            <w:rPr>
              <w:ins w:id="1962" w:author="Hall, Eric S." w:date="2020-03-13T11:56:00Z"/>
              <w:rStyle w:val="eop"/>
              <w:rFonts w:ascii="Calibri" w:hAnsi="Calibri"/>
              <w:color w:val="000000"/>
              <w:shd w:val="clear" w:color="auto" w:fill="FFFFFF"/>
            </w:rPr>
          </w:rPrChange>
        </w:rPr>
      </w:pPr>
      <w:ins w:id="1963" w:author="Hall, Eric S." w:date="2020-03-13T11:56:00Z">
        <w:r w:rsidRPr="00E906A2">
          <w:rPr>
            <w:rStyle w:val="eop"/>
            <w:rFonts w:asciiTheme="minorHAnsi" w:hAnsiTheme="minorHAnsi"/>
            <w:color w:val="000000"/>
            <w:sz w:val="24"/>
            <w:shd w:val="clear" w:color="auto" w:fill="FFFFFF"/>
            <w:rPrChange w:id="1964" w:author="Hall, Eric S." w:date="2020-03-13T12:00:00Z">
              <w:rPr>
                <w:rStyle w:val="eop"/>
                <w:rFonts w:ascii="Calibri" w:hAnsi="Calibri"/>
                <w:color w:val="000000"/>
                <w:shd w:val="clear" w:color="auto" w:fill="FFFFFF"/>
              </w:rPr>
            </w:rPrChange>
          </w:rPr>
          <w:t>Offered: Spring</w:t>
        </w:r>
      </w:ins>
    </w:p>
    <w:p w14:paraId="263B6961" w14:textId="77777777" w:rsidR="00E906A2" w:rsidRPr="00E906A2" w:rsidRDefault="00E906A2" w:rsidP="00E906A2">
      <w:pPr>
        <w:pStyle w:val="sc-BodyText"/>
        <w:rPr>
          <w:ins w:id="1965" w:author="Hall, Eric S." w:date="2020-03-13T11:56:00Z"/>
          <w:rStyle w:val="eop"/>
          <w:rFonts w:asciiTheme="minorHAnsi" w:hAnsiTheme="minorHAnsi"/>
          <w:color w:val="000000"/>
          <w:sz w:val="24"/>
          <w:shd w:val="clear" w:color="auto" w:fill="FFFFFF"/>
          <w:rPrChange w:id="1966" w:author="Hall, Eric S." w:date="2020-03-13T12:00:00Z">
            <w:rPr>
              <w:ins w:id="1967" w:author="Hall, Eric S." w:date="2020-03-13T11:56:00Z"/>
              <w:rStyle w:val="eop"/>
              <w:rFonts w:ascii="Calibri" w:hAnsi="Calibri"/>
              <w:color w:val="000000"/>
              <w:shd w:val="clear" w:color="auto" w:fill="FFFFFF"/>
            </w:rPr>
          </w:rPrChange>
        </w:rPr>
      </w:pPr>
    </w:p>
    <w:p w14:paraId="5046623D" w14:textId="6389FF13" w:rsidR="00E906A2" w:rsidRPr="00E906A2" w:rsidRDefault="00E906A2" w:rsidP="00E906A2">
      <w:pPr>
        <w:pStyle w:val="sc-BodyText"/>
        <w:rPr>
          <w:ins w:id="1968" w:author="Hall, Eric S." w:date="2020-03-13T11:57:00Z"/>
          <w:rStyle w:val="eop"/>
          <w:rFonts w:asciiTheme="minorHAnsi" w:hAnsiTheme="minorHAnsi"/>
          <w:color w:val="000000"/>
          <w:sz w:val="24"/>
          <w:shd w:val="clear" w:color="auto" w:fill="FFFFFF"/>
          <w:rPrChange w:id="1969" w:author="Hall, Eric S." w:date="2020-03-13T12:00:00Z">
            <w:rPr>
              <w:ins w:id="1970" w:author="Hall, Eric S." w:date="2020-03-13T11:57:00Z"/>
              <w:rStyle w:val="eop"/>
              <w:rFonts w:ascii="Calibri" w:hAnsi="Calibri"/>
              <w:color w:val="000000"/>
              <w:shd w:val="clear" w:color="auto" w:fill="FFFFFF"/>
            </w:rPr>
          </w:rPrChange>
        </w:rPr>
      </w:pPr>
      <w:ins w:id="1971" w:author="Hall, Eric S." w:date="2020-03-13T11:56:00Z">
        <w:r w:rsidRPr="00E906A2">
          <w:rPr>
            <w:rStyle w:val="eop"/>
            <w:rFonts w:asciiTheme="minorHAnsi" w:hAnsiTheme="minorHAnsi"/>
            <w:color w:val="000000"/>
            <w:sz w:val="24"/>
            <w:shd w:val="clear" w:color="auto" w:fill="FFFFFF"/>
            <w:rPrChange w:id="1972" w:author="Hall, Eric S." w:date="2020-03-13T12:00:00Z">
              <w:rPr>
                <w:rStyle w:val="eop"/>
                <w:rFonts w:ascii="Calibri" w:hAnsi="Calibri"/>
                <w:color w:val="000000"/>
                <w:shd w:val="clear" w:color="auto" w:fill="FFFFFF"/>
              </w:rPr>
            </w:rPrChange>
          </w:rPr>
          <w:t xml:space="preserve">MRI 434 </w:t>
        </w:r>
      </w:ins>
      <w:ins w:id="1973" w:author="Hall, Eric S." w:date="2020-03-13T11:57:00Z">
        <w:r w:rsidRPr="00E906A2">
          <w:rPr>
            <w:rStyle w:val="eop"/>
            <w:rFonts w:asciiTheme="minorHAnsi" w:hAnsiTheme="minorHAnsi"/>
            <w:color w:val="000000"/>
            <w:sz w:val="24"/>
            <w:shd w:val="clear" w:color="auto" w:fill="FFFFFF"/>
            <w:rPrChange w:id="1974" w:author="Hall, Eric S." w:date="2020-03-13T12:00:00Z">
              <w:rPr>
                <w:rStyle w:val="eop"/>
                <w:rFonts w:ascii="Calibri" w:hAnsi="Calibri"/>
                <w:color w:val="000000"/>
                <w:shd w:val="clear" w:color="auto" w:fill="FFFFFF"/>
              </w:rPr>
            </w:rPrChange>
          </w:rPr>
          <w:t>–</w:t>
        </w:r>
      </w:ins>
      <w:ins w:id="1975" w:author="Hall, Eric S." w:date="2020-03-13T11:56:00Z">
        <w:del w:id="1976" w:author="Abbotson, Susan C. W." w:date="2020-03-27T17:39:00Z">
          <w:r w:rsidRPr="00E906A2" w:rsidDel="00924DED">
            <w:rPr>
              <w:rStyle w:val="eop"/>
              <w:rFonts w:asciiTheme="minorHAnsi" w:hAnsiTheme="minorHAnsi"/>
              <w:color w:val="000000"/>
              <w:sz w:val="24"/>
              <w:shd w:val="clear" w:color="auto" w:fill="FFFFFF"/>
              <w:rPrChange w:id="1977" w:author="Hall, Eric S." w:date="2020-03-13T12:00:00Z">
                <w:rPr>
                  <w:rStyle w:val="eop"/>
                  <w:rFonts w:ascii="Calibri" w:hAnsi="Calibri"/>
                  <w:color w:val="000000"/>
                  <w:shd w:val="clear" w:color="auto" w:fill="FFFFFF"/>
                </w:rPr>
              </w:rPrChange>
            </w:rPr>
            <w:delText xml:space="preserve"> </w:delText>
          </w:r>
        </w:del>
      </w:ins>
      <w:ins w:id="1978" w:author="Abbotson, Susan C. W." w:date="2020-03-27T17:39:00Z">
        <w:r w:rsidR="00924DED">
          <w:rPr>
            <w:rStyle w:val="eop"/>
            <w:rFonts w:asciiTheme="minorHAnsi" w:hAnsiTheme="minorHAnsi"/>
            <w:color w:val="000000"/>
            <w:sz w:val="24"/>
            <w:shd w:val="clear" w:color="auto" w:fill="FFFFFF"/>
          </w:rPr>
          <w:t xml:space="preserve"> </w:t>
        </w:r>
      </w:ins>
      <w:ins w:id="1979" w:author="Abbotson, Susan C. W." w:date="2020-03-28T16:49:00Z">
        <w:r w:rsidR="00676143">
          <w:rPr>
            <w:rStyle w:val="eop"/>
            <w:rFonts w:asciiTheme="minorHAnsi" w:hAnsiTheme="minorHAnsi"/>
            <w:color w:val="000000"/>
            <w:sz w:val="24"/>
            <w:shd w:val="clear" w:color="auto" w:fill="FFFFFF"/>
          </w:rPr>
          <w:t xml:space="preserve">MRI </w:t>
        </w:r>
      </w:ins>
      <w:ins w:id="1980" w:author="Hall, Eric S." w:date="2020-03-13T11:56:00Z">
        <w:del w:id="1981" w:author="Abbotson, Susan C. W." w:date="2020-03-27T17:39:00Z">
          <w:r w:rsidRPr="00E906A2" w:rsidDel="00924DED">
            <w:rPr>
              <w:rStyle w:val="eop"/>
              <w:rFonts w:asciiTheme="minorHAnsi" w:hAnsiTheme="minorHAnsi"/>
              <w:color w:val="000000"/>
              <w:sz w:val="24"/>
              <w:shd w:val="clear" w:color="auto" w:fill="FFFFFF"/>
              <w:rPrChange w:id="1982" w:author="Hall, Eric S." w:date="2020-03-13T12:00:00Z">
                <w:rPr>
                  <w:rStyle w:val="eop"/>
                  <w:rFonts w:ascii="Calibri" w:hAnsi="Calibri"/>
                  <w:color w:val="000000"/>
                  <w:shd w:val="clear" w:color="auto" w:fill="FFFFFF"/>
                </w:rPr>
              </w:rPrChange>
            </w:rPr>
            <w:delText xml:space="preserve">MRI </w:delText>
          </w:r>
        </w:del>
      </w:ins>
      <w:ins w:id="1983" w:author="Hall, Eric S." w:date="2020-03-13T11:57:00Z">
        <w:r w:rsidRPr="00E906A2">
          <w:rPr>
            <w:rStyle w:val="eop"/>
            <w:rFonts w:asciiTheme="minorHAnsi" w:hAnsiTheme="minorHAnsi"/>
            <w:color w:val="000000"/>
            <w:sz w:val="24"/>
            <w:shd w:val="clear" w:color="auto" w:fill="FFFFFF"/>
            <w:rPrChange w:id="1984" w:author="Hall, Eric S." w:date="2020-03-13T12:00:00Z">
              <w:rPr>
                <w:rStyle w:val="eop"/>
                <w:rFonts w:ascii="Calibri" w:hAnsi="Calibri"/>
                <w:color w:val="000000"/>
                <w:shd w:val="clear" w:color="auto" w:fill="FFFFFF"/>
              </w:rPr>
            </w:rPrChange>
          </w:rPr>
          <w:t>Registry Review (3)</w:t>
        </w:r>
      </w:ins>
    </w:p>
    <w:p w14:paraId="37339A3F" w14:textId="77777777" w:rsidR="00E906A2" w:rsidRPr="00E906A2" w:rsidRDefault="00E906A2" w:rsidP="00E906A2">
      <w:pPr>
        <w:pStyle w:val="sc-BodyText"/>
        <w:rPr>
          <w:ins w:id="1985" w:author="Hall, Eric S." w:date="2020-03-13T11:57:00Z"/>
          <w:rStyle w:val="normaltextrun"/>
          <w:rFonts w:asciiTheme="minorHAnsi" w:hAnsiTheme="minorHAnsi"/>
          <w:color w:val="000000"/>
          <w:sz w:val="24"/>
          <w:shd w:val="clear" w:color="auto" w:fill="FFFFFF"/>
          <w:rPrChange w:id="1986" w:author="Hall, Eric S." w:date="2020-03-13T12:00:00Z">
            <w:rPr>
              <w:ins w:id="1987" w:author="Hall, Eric S." w:date="2020-03-13T11:57:00Z"/>
              <w:rStyle w:val="normaltextrun"/>
              <w:rFonts w:ascii="Calibri" w:hAnsi="Calibri"/>
              <w:color w:val="000000"/>
              <w:shd w:val="clear" w:color="auto" w:fill="FFFFFF"/>
            </w:rPr>
          </w:rPrChange>
        </w:rPr>
      </w:pPr>
      <w:ins w:id="1988" w:author="Hall, Eric S." w:date="2020-03-13T11:57:00Z">
        <w:r w:rsidRPr="00E906A2">
          <w:rPr>
            <w:rStyle w:val="normaltextrun"/>
            <w:rFonts w:asciiTheme="minorHAnsi" w:hAnsiTheme="minorHAnsi"/>
            <w:color w:val="000000"/>
            <w:sz w:val="24"/>
            <w:shd w:val="clear" w:color="auto" w:fill="FFFFFF"/>
            <w:rPrChange w:id="1989" w:author="Hall, Eric S." w:date="2020-03-13T12:00:00Z">
              <w:rPr>
                <w:rStyle w:val="normaltextrun"/>
                <w:rFonts w:ascii="Calibri" w:hAnsi="Calibri"/>
                <w:color w:val="000000"/>
                <w:shd w:val="clear" w:color="auto" w:fill="FFFFFF"/>
              </w:rPr>
            </w:rPrChange>
          </w:rPr>
          <w:t>Students will review the specifications of the ARRT MRI examination, the guidelines for application, study strategies and content included in the exam.</w:t>
        </w:r>
      </w:ins>
    </w:p>
    <w:p w14:paraId="51B145CB" w14:textId="2B7EF6F3" w:rsidR="00E906A2" w:rsidRPr="00E906A2" w:rsidRDefault="00E906A2" w:rsidP="00E906A2">
      <w:pPr>
        <w:pStyle w:val="sc-BodyText"/>
        <w:rPr>
          <w:ins w:id="1990" w:author="Hall, Eric S." w:date="2020-03-13T11:57:00Z"/>
          <w:rStyle w:val="eop"/>
          <w:rFonts w:asciiTheme="minorHAnsi" w:hAnsiTheme="minorHAnsi"/>
          <w:color w:val="000000"/>
          <w:sz w:val="24"/>
          <w:shd w:val="clear" w:color="auto" w:fill="FFFFFF"/>
          <w:rPrChange w:id="1991" w:author="Hall, Eric S." w:date="2020-03-13T12:00:00Z">
            <w:rPr>
              <w:ins w:id="1992" w:author="Hall, Eric S." w:date="2020-03-13T11:57:00Z"/>
              <w:rStyle w:val="eop"/>
              <w:rFonts w:ascii="Calibri" w:hAnsi="Calibri"/>
              <w:color w:val="000000"/>
              <w:shd w:val="clear" w:color="auto" w:fill="FFFFFF"/>
            </w:rPr>
          </w:rPrChange>
        </w:rPr>
      </w:pPr>
      <w:ins w:id="1993" w:author="Hall, Eric S." w:date="2020-03-13T11:57:00Z">
        <w:r w:rsidRPr="00E906A2">
          <w:rPr>
            <w:rStyle w:val="eop"/>
            <w:rFonts w:asciiTheme="minorHAnsi" w:hAnsiTheme="minorHAnsi"/>
            <w:color w:val="000000"/>
            <w:sz w:val="24"/>
            <w:shd w:val="clear" w:color="auto" w:fill="FFFFFF"/>
            <w:rPrChange w:id="1994" w:author="Hall, Eric S." w:date="2020-03-13T12:00:00Z">
              <w:rPr>
                <w:rStyle w:val="eop"/>
                <w:rFonts w:ascii="Calibri" w:hAnsi="Calibri"/>
                <w:color w:val="000000"/>
                <w:shd w:val="clear" w:color="auto" w:fill="FFFFFF"/>
              </w:rPr>
            </w:rPrChange>
          </w:rPr>
          <w:t xml:space="preserve">Prerequisite: MRI </w:t>
        </w:r>
        <w:del w:id="1995" w:author="Abbotson, Susan C. W." w:date="2020-03-28T11:28:00Z">
          <w:r w:rsidRPr="00E906A2" w:rsidDel="002A3BB0">
            <w:rPr>
              <w:rStyle w:val="eop"/>
              <w:rFonts w:asciiTheme="minorHAnsi" w:hAnsiTheme="minorHAnsi"/>
              <w:color w:val="000000"/>
              <w:sz w:val="24"/>
              <w:shd w:val="clear" w:color="auto" w:fill="FFFFFF"/>
              <w:rPrChange w:id="1996" w:author="Hall, Eric S." w:date="2020-03-13T12:00:00Z">
                <w:rPr>
                  <w:rStyle w:val="eop"/>
                  <w:rFonts w:ascii="Calibri" w:hAnsi="Calibri"/>
                  <w:color w:val="000000"/>
                  <w:shd w:val="clear" w:color="auto" w:fill="FFFFFF"/>
                </w:rPr>
              </w:rPrChange>
            </w:rPr>
            <w:delText>302</w:delText>
          </w:r>
        </w:del>
      </w:ins>
      <w:ins w:id="1997" w:author="Abbotson, Susan C. W." w:date="2020-03-28T11:28:00Z">
        <w:r w:rsidR="002A3BB0">
          <w:rPr>
            <w:rStyle w:val="eop"/>
            <w:rFonts w:asciiTheme="minorHAnsi" w:hAnsiTheme="minorHAnsi"/>
            <w:color w:val="000000"/>
            <w:sz w:val="24"/>
            <w:shd w:val="clear" w:color="auto" w:fill="FFFFFF"/>
          </w:rPr>
          <w:t>432</w:t>
        </w:r>
      </w:ins>
    </w:p>
    <w:p w14:paraId="18CF4D99" w14:textId="77777777" w:rsidR="00E906A2" w:rsidRPr="00E906A2" w:rsidRDefault="00E906A2" w:rsidP="00E906A2">
      <w:pPr>
        <w:pStyle w:val="sc-BodyText"/>
        <w:rPr>
          <w:ins w:id="1998" w:author="Hall, Eric S." w:date="2020-03-13T11:57:00Z"/>
          <w:rStyle w:val="eop"/>
          <w:rFonts w:asciiTheme="minorHAnsi" w:hAnsiTheme="minorHAnsi"/>
          <w:color w:val="000000"/>
          <w:sz w:val="24"/>
          <w:shd w:val="clear" w:color="auto" w:fill="FFFFFF"/>
          <w:rPrChange w:id="1999" w:author="Hall, Eric S." w:date="2020-03-13T12:00:00Z">
            <w:rPr>
              <w:ins w:id="2000" w:author="Hall, Eric S." w:date="2020-03-13T11:57:00Z"/>
              <w:rStyle w:val="eop"/>
              <w:rFonts w:ascii="Calibri" w:hAnsi="Calibri"/>
              <w:color w:val="000000"/>
              <w:shd w:val="clear" w:color="auto" w:fill="FFFFFF"/>
            </w:rPr>
          </w:rPrChange>
        </w:rPr>
      </w:pPr>
      <w:ins w:id="2001" w:author="Hall, Eric S." w:date="2020-03-13T11:57:00Z">
        <w:r w:rsidRPr="00E906A2">
          <w:rPr>
            <w:rStyle w:val="eop"/>
            <w:rFonts w:asciiTheme="minorHAnsi" w:hAnsiTheme="minorHAnsi"/>
            <w:color w:val="000000"/>
            <w:sz w:val="24"/>
            <w:shd w:val="clear" w:color="auto" w:fill="FFFFFF"/>
            <w:rPrChange w:id="2002" w:author="Hall, Eric S." w:date="2020-03-13T12:00:00Z">
              <w:rPr>
                <w:rStyle w:val="eop"/>
                <w:rFonts w:ascii="Calibri" w:hAnsi="Calibri"/>
                <w:color w:val="000000"/>
                <w:shd w:val="clear" w:color="auto" w:fill="FFFFFF"/>
              </w:rPr>
            </w:rPrChange>
          </w:rPr>
          <w:t>Offered: Spring</w:t>
        </w:r>
      </w:ins>
    </w:p>
    <w:p w14:paraId="63E099AE" w14:textId="77777777" w:rsidR="00E906A2" w:rsidRPr="00E906A2" w:rsidRDefault="00E906A2" w:rsidP="00E906A2">
      <w:pPr>
        <w:pStyle w:val="sc-BodyText"/>
        <w:rPr>
          <w:ins w:id="2003" w:author="Hall, Eric S." w:date="2020-03-13T11:57:00Z"/>
          <w:rStyle w:val="eop"/>
          <w:rFonts w:asciiTheme="minorHAnsi" w:hAnsiTheme="minorHAnsi"/>
          <w:color w:val="000000"/>
          <w:sz w:val="24"/>
          <w:shd w:val="clear" w:color="auto" w:fill="FFFFFF"/>
          <w:rPrChange w:id="2004" w:author="Hall, Eric S." w:date="2020-03-13T12:00:00Z">
            <w:rPr>
              <w:ins w:id="2005" w:author="Hall, Eric S." w:date="2020-03-13T11:57:00Z"/>
              <w:rStyle w:val="eop"/>
              <w:rFonts w:ascii="Calibri" w:hAnsi="Calibri"/>
              <w:color w:val="000000"/>
              <w:shd w:val="clear" w:color="auto" w:fill="FFFFFF"/>
            </w:rPr>
          </w:rPrChange>
        </w:rPr>
      </w:pPr>
    </w:p>
    <w:p w14:paraId="3A74A3C5" w14:textId="485C9480" w:rsidR="00E906A2" w:rsidRPr="00E906A2" w:rsidRDefault="00E906A2" w:rsidP="00E906A2">
      <w:pPr>
        <w:pStyle w:val="sc-BodyText"/>
        <w:rPr>
          <w:ins w:id="2006" w:author="Hall, Eric S." w:date="2020-03-13T11:58:00Z"/>
          <w:rStyle w:val="eop"/>
          <w:rFonts w:asciiTheme="minorHAnsi" w:hAnsiTheme="minorHAnsi"/>
          <w:color w:val="000000"/>
          <w:sz w:val="24"/>
          <w:shd w:val="clear" w:color="auto" w:fill="FFFFFF"/>
          <w:rPrChange w:id="2007" w:author="Hall, Eric S." w:date="2020-03-13T12:00:00Z">
            <w:rPr>
              <w:ins w:id="2008" w:author="Hall, Eric S." w:date="2020-03-13T11:58:00Z"/>
              <w:rStyle w:val="eop"/>
              <w:rFonts w:ascii="Calibri" w:hAnsi="Calibri"/>
              <w:color w:val="000000"/>
              <w:shd w:val="clear" w:color="auto" w:fill="FFFFFF"/>
            </w:rPr>
          </w:rPrChange>
        </w:rPr>
      </w:pPr>
      <w:ins w:id="2009" w:author="Hall, Eric S." w:date="2020-03-13T11:57:00Z">
        <w:r w:rsidRPr="00E906A2">
          <w:rPr>
            <w:rStyle w:val="eop"/>
            <w:rFonts w:asciiTheme="minorHAnsi" w:hAnsiTheme="minorHAnsi"/>
            <w:color w:val="000000"/>
            <w:sz w:val="24"/>
            <w:shd w:val="clear" w:color="auto" w:fill="FFFFFF"/>
            <w:rPrChange w:id="2010" w:author="Hall, Eric S." w:date="2020-03-13T12:00:00Z">
              <w:rPr>
                <w:rStyle w:val="eop"/>
                <w:rFonts w:ascii="Calibri" w:hAnsi="Calibri"/>
                <w:color w:val="000000"/>
                <w:shd w:val="clear" w:color="auto" w:fill="FFFFFF"/>
              </w:rPr>
            </w:rPrChange>
          </w:rPr>
          <w:t>MRI 435 –</w:t>
        </w:r>
        <w:del w:id="2011" w:author="Abbotson, Susan C. W." w:date="2020-03-27T17:39:00Z">
          <w:r w:rsidRPr="00E906A2" w:rsidDel="00924DED">
            <w:rPr>
              <w:rStyle w:val="eop"/>
              <w:rFonts w:asciiTheme="minorHAnsi" w:hAnsiTheme="minorHAnsi"/>
              <w:color w:val="000000"/>
              <w:sz w:val="24"/>
              <w:shd w:val="clear" w:color="auto" w:fill="FFFFFF"/>
              <w:rPrChange w:id="2012" w:author="Hall, Eric S." w:date="2020-03-13T12:00:00Z">
                <w:rPr>
                  <w:rStyle w:val="eop"/>
                  <w:rFonts w:ascii="Calibri" w:hAnsi="Calibri"/>
                  <w:color w:val="000000"/>
                  <w:shd w:val="clear" w:color="auto" w:fill="FFFFFF"/>
                </w:rPr>
              </w:rPrChange>
            </w:rPr>
            <w:delText xml:space="preserve"> </w:delText>
          </w:r>
        </w:del>
      </w:ins>
      <w:ins w:id="2013" w:author="Abbotson, Susan C. W." w:date="2020-03-27T17:39:00Z">
        <w:r w:rsidR="00924DED">
          <w:rPr>
            <w:rStyle w:val="eop"/>
            <w:rFonts w:asciiTheme="minorHAnsi" w:hAnsiTheme="minorHAnsi"/>
            <w:color w:val="000000"/>
            <w:sz w:val="24"/>
            <w:shd w:val="clear" w:color="auto" w:fill="FFFFFF"/>
          </w:rPr>
          <w:t xml:space="preserve"> </w:t>
        </w:r>
      </w:ins>
      <w:ins w:id="2014" w:author="Hall, Eric S." w:date="2020-03-13T11:57:00Z">
        <w:del w:id="2015" w:author="Abbotson, Susan C. W." w:date="2020-03-27T17:39:00Z">
          <w:r w:rsidRPr="00E906A2" w:rsidDel="00924DED">
            <w:rPr>
              <w:rStyle w:val="eop"/>
              <w:rFonts w:asciiTheme="minorHAnsi" w:hAnsiTheme="minorHAnsi"/>
              <w:color w:val="000000"/>
              <w:sz w:val="24"/>
              <w:shd w:val="clear" w:color="auto" w:fill="FFFFFF"/>
              <w:rPrChange w:id="2016" w:author="Hall, Eric S." w:date="2020-03-13T12:00:00Z">
                <w:rPr>
                  <w:rStyle w:val="eop"/>
                  <w:rFonts w:ascii="Calibri" w:hAnsi="Calibri"/>
                  <w:color w:val="000000"/>
                  <w:shd w:val="clear" w:color="auto" w:fill="FFFFFF"/>
                </w:rPr>
              </w:rPrChange>
            </w:rPr>
            <w:delText xml:space="preserve">MRI </w:delText>
          </w:r>
        </w:del>
        <w:r w:rsidRPr="00E906A2">
          <w:rPr>
            <w:rStyle w:val="eop"/>
            <w:rFonts w:asciiTheme="minorHAnsi" w:hAnsiTheme="minorHAnsi"/>
            <w:color w:val="000000"/>
            <w:sz w:val="24"/>
            <w:shd w:val="clear" w:color="auto" w:fill="FFFFFF"/>
            <w:rPrChange w:id="2017" w:author="Hall, Eric S." w:date="2020-03-13T12:00:00Z">
              <w:rPr>
                <w:rStyle w:val="eop"/>
                <w:rFonts w:ascii="Calibri" w:hAnsi="Calibri"/>
                <w:color w:val="000000"/>
                <w:shd w:val="clear" w:color="auto" w:fill="FFFFFF"/>
              </w:rPr>
            </w:rPrChange>
          </w:rPr>
          <w:t>Clinical Education IV (</w:t>
        </w:r>
      </w:ins>
      <w:ins w:id="2018" w:author="Hall, Eric S." w:date="2020-03-13T11:58:00Z">
        <w:r w:rsidRPr="00E906A2">
          <w:rPr>
            <w:rStyle w:val="eop"/>
            <w:rFonts w:asciiTheme="minorHAnsi" w:hAnsiTheme="minorHAnsi"/>
            <w:color w:val="000000"/>
            <w:sz w:val="24"/>
            <w:shd w:val="clear" w:color="auto" w:fill="FFFFFF"/>
            <w:rPrChange w:id="2019" w:author="Hall, Eric S." w:date="2020-03-13T12:00:00Z">
              <w:rPr>
                <w:rStyle w:val="eop"/>
                <w:rFonts w:ascii="Calibri" w:hAnsi="Calibri"/>
                <w:color w:val="000000"/>
                <w:shd w:val="clear" w:color="auto" w:fill="FFFFFF"/>
              </w:rPr>
            </w:rPrChange>
          </w:rPr>
          <w:t>4)</w:t>
        </w:r>
      </w:ins>
    </w:p>
    <w:p w14:paraId="27BB8433" w14:textId="3A98DD4A" w:rsidR="00E906A2" w:rsidRPr="00E906A2" w:rsidRDefault="00E906A2" w:rsidP="00E906A2">
      <w:pPr>
        <w:pStyle w:val="sc-BodyText"/>
        <w:rPr>
          <w:ins w:id="2020" w:author="Hall, Eric S." w:date="2020-03-13T11:59:00Z"/>
          <w:rStyle w:val="normaltextrun"/>
          <w:rFonts w:asciiTheme="minorHAnsi" w:hAnsiTheme="minorHAnsi"/>
          <w:color w:val="000000"/>
          <w:sz w:val="24"/>
          <w:shd w:val="clear" w:color="auto" w:fill="FFFFFF"/>
          <w:rPrChange w:id="2021" w:author="Hall, Eric S." w:date="2020-03-13T12:00:00Z">
            <w:rPr>
              <w:ins w:id="2022" w:author="Hall, Eric S." w:date="2020-03-13T11:59:00Z"/>
              <w:rStyle w:val="normaltextrun"/>
              <w:rFonts w:ascii="Calibri" w:hAnsi="Calibri"/>
              <w:color w:val="000000"/>
              <w:shd w:val="clear" w:color="auto" w:fill="FFFFFF"/>
            </w:rPr>
          </w:rPrChange>
        </w:rPr>
      </w:pPr>
      <w:ins w:id="2023" w:author="Hall, Eric S." w:date="2020-03-13T11:59:00Z">
        <w:del w:id="2024" w:author="Abbotson, Susan C. W." w:date="2020-03-28T11:34:00Z">
          <w:r w:rsidRPr="00E906A2" w:rsidDel="002A3BB0">
            <w:rPr>
              <w:rStyle w:val="normaltextrun"/>
              <w:rFonts w:asciiTheme="minorHAnsi" w:hAnsiTheme="minorHAnsi"/>
              <w:color w:val="000000"/>
              <w:sz w:val="24"/>
              <w:shd w:val="clear" w:color="auto" w:fill="FFFFFF"/>
              <w:rPrChange w:id="2025" w:author="Hall, Eric S." w:date="2020-03-13T12:00:00Z">
                <w:rPr>
                  <w:rStyle w:val="normaltextrun"/>
                  <w:rFonts w:ascii="Calibri" w:hAnsi="Calibri"/>
                  <w:color w:val="000000"/>
                  <w:shd w:val="clear" w:color="auto" w:fill="FFFFFF"/>
                </w:rPr>
              </w:rPrChange>
            </w:rPr>
            <w:delText>This course continues experiences learned in MRI 432, including</w:delText>
          </w:r>
        </w:del>
      </w:ins>
      <w:ins w:id="2026" w:author="Abbotson, Susan C. W." w:date="2020-03-28T11:34:00Z">
        <w:r w:rsidR="002A3BB0">
          <w:rPr>
            <w:rStyle w:val="normaltextrun"/>
            <w:rFonts w:asciiTheme="minorHAnsi" w:hAnsiTheme="minorHAnsi"/>
            <w:color w:val="000000"/>
            <w:sz w:val="24"/>
            <w:shd w:val="clear" w:color="auto" w:fill="FFFFFF"/>
          </w:rPr>
          <w:t>Students will learn</w:t>
        </w:r>
      </w:ins>
      <w:ins w:id="2027" w:author="Hall, Eric S." w:date="2020-03-13T11:59:00Z">
        <w:r w:rsidRPr="00E906A2">
          <w:rPr>
            <w:rStyle w:val="normaltextrun"/>
            <w:rFonts w:asciiTheme="minorHAnsi" w:hAnsiTheme="minorHAnsi"/>
            <w:color w:val="000000"/>
            <w:sz w:val="24"/>
            <w:shd w:val="clear" w:color="auto" w:fill="FFFFFF"/>
            <w:rPrChange w:id="2028" w:author="Hall, Eric S." w:date="2020-03-13T12:00:00Z">
              <w:rPr>
                <w:rStyle w:val="normaltextrun"/>
                <w:rFonts w:ascii="Calibri" w:hAnsi="Calibri"/>
                <w:color w:val="000000"/>
                <w:shd w:val="clear" w:color="auto" w:fill="FFFFFF"/>
              </w:rPr>
            </w:rPrChange>
          </w:rPr>
          <w:t xml:space="preserve"> advanced MRI procedures in various clinical settings on all patient types. This course prepares students to become independent functioning MRI technologists.  24 contact hours.</w:t>
        </w:r>
      </w:ins>
    </w:p>
    <w:p w14:paraId="5FCB64E1" w14:textId="0D1885EF" w:rsidR="00E906A2" w:rsidRPr="00E906A2" w:rsidRDefault="00E906A2" w:rsidP="00E906A2">
      <w:pPr>
        <w:pStyle w:val="sc-BodyText"/>
        <w:rPr>
          <w:ins w:id="2029" w:author="Hall, Eric S." w:date="2020-03-13T11:59:00Z"/>
          <w:rStyle w:val="eop"/>
          <w:rFonts w:asciiTheme="minorHAnsi" w:hAnsiTheme="minorHAnsi"/>
          <w:color w:val="000000"/>
          <w:sz w:val="24"/>
          <w:shd w:val="clear" w:color="auto" w:fill="FFFFFF"/>
          <w:rPrChange w:id="2030" w:author="Hall, Eric S." w:date="2020-03-13T12:00:00Z">
            <w:rPr>
              <w:ins w:id="2031" w:author="Hall, Eric S." w:date="2020-03-13T11:59:00Z"/>
              <w:rStyle w:val="eop"/>
              <w:rFonts w:ascii="Calibri" w:hAnsi="Calibri"/>
              <w:color w:val="000000"/>
              <w:shd w:val="clear" w:color="auto" w:fill="FFFFFF"/>
            </w:rPr>
          </w:rPrChange>
        </w:rPr>
      </w:pPr>
      <w:ins w:id="2032" w:author="Hall, Eric S." w:date="2020-03-13T11:59:00Z">
        <w:r w:rsidRPr="00E906A2">
          <w:rPr>
            <w:rStyle w:val="eop"/>
            <w:rFonts w:asciiTheme="minorHAnsi" w:hAnsiTheme="minorHAnsi"/>
            <w:color w:val="000000"/>
            <w:sz w:val="24"/>
            <w:shd w:val="clear" w:color="auto" w:fill="FFFFFF"/>
            <w:rPrChange w:id="2033" w:author="Hall, Eric S." w:date="2020-03-13T12:00:00Z">
              <w:rPr>
                <w:rStyle w:val="eop"/>
                <w:rFonts w:ascii="Calibri" w:hAnsi="Calibri"/>
                <w:color w:val="000000"/>
                <w:shd w:val="clear" w:color="auto" w:fill="FFFFFF"/>
              </w:rPr>
            </w:rPrChange>
          </w:rPr>
          <w:t xml:space="preserve">Prerequisite: MRI </w:t>
        </w:r>
        <w:del w:id="2034" w:author="Abbotson, Susan C. W." w:date="2020-03-28T11:28:00Z">
          <w:r w:rsidRPr="00E906A2" w:rsidDel="002A3BB0">
            <w:rPr>
              <w:rStyle w:val="eop"/>
              <w:rFonts w:asciiTheme="minorHAnsi" w:hAnsiTheme="minorHAnsi"/>
              <w:color w:val="000000"/>
              <w:sz w:val="24"/>
              <w:shd w:val="clear" w:color="auto" w:fill="FFFFFF"/>
              <w:rPrChange w:id="2035" w:author="Hall, Eric S." w:date="2020-03-13T12:00:00Z">
                <w:rPr>
                  <w:rStyle w:val="eop"/>
                  <w:rFonts w:ascii="Calibri" w:hAnsi="Calibri"/>
                  <w:color w:val="000000"/>
                  <w:shd w:val="clear" w:color="auto" w:fill="FFFFFF"/>
                </w:rPr>
              </w:rPrChange>
            </w:rPr>
            <w:delText>302</w:delText>
          </w:r>
        </w:del>
      </w:ins>
      <w:ins w:id="2036" w:author="Abbotson, Susan C. W." w:date="2020-03-28T11:28:00Z">
        <w:r w:rsidR="002A3BB0">
          <w:rPr>
            <w:rStyle w:val="eop"/>
            <w:rFonts w:asciiTheme="minorHAnsi" w:hAnsiTheme="minorHAnsi"/>
            <w:color w:val="000000"/>
            <w:sz w:val="24"/>
            <w:shd w:val="clear" w:color="auto" w:fill="FFFFFF"/>
          </w:rPr>
          <w:t>432</w:t>
        </w:r>
      </w:ins>
    </w:p>
    <w:p w14:paraId="18E9E91A" w14:textId="77777777" w:rsidR="00E906A2" w:rsidRPr="00E906A2" w:rsidRDefault="00E906A2" w:rsidP="00E906A2">
      <w:pPr>
        <w:pStyle w:val="sc-BodyText"/>
        <w:rPr>
          <w:ins w:id="2037" w:author="Hall, Eric S." w:date="2020-03-13T11:59:00Z"/>
          <w:rStyle w:val="eop"/>
          <w:rFonts w:asciiTheme="minorHAnsi" w:hAnsiTheme="minorHAnsi"/>
          <w:color w:val="000000"/>
          <w:sz w:val="24"/>
          <w:shd w:val="clear" w:color="auto" w:fill="FFFFFF"/>
          <w:rPrChange w:id="2038" w:author="Hall, Eric S." w:date="2020-03-13T12:00:00Z">
            <w:rPr>
              <w:ins w:id="2039" w:author="Hall, Eric S." w:date="2020-03-13T11:59:00Z"/>
              <w:rStyle w:val="eop"/>
              <w:rFonts w:ascii="Calibri" w:hAnsi="Calibri"/>
              <w:color w:val="000000"/>
              <w:shd w:val="clear" w:color="auto" w:fill="FFFFFF"/>
            </w:rPr>
          </w:rPrChange>
        </w:rPr>
      </w:pPr>
      <w:ins w:id="2040" w:author="Hall, Eric S." w:date="2020-03-13T11:59:00Z">
        <w:r w:rsidRPr="00E906A2">
          <w:rPr>
            <w:rStyle w:val="eop"/>
            <w:rFonts w:asciiTheme="minorHAnsi" w:hAnsiTheme="minorHAnsi"/>
            <w:color w:val="000000"/>
            <w:sz w:val="24"/>
            <w:shd w:val="clear" w:color="auto" w:fill="FFFFFF"/>
            <w:rPrChange w:id="2041" w:author="Hall, Eric S." w:date="2020-03-13T12:00:00Z">
              <w:rPr>
                <w:rStyle w:val="eop"/>
                <w:rFonts w:ascii="Calibri" w:hAnsi="Calibri"/>
                <w:color w:val="000000"/>
                <w:shd w:val="clear" w:color="auto" w:fill="FFFFFF"/>
              </w:rPr>
            </w:rPrChange>
          </w:rPr>
          <w:t>Offered: Spring</w:t>
        </w:r>
      </w:ins>
    </w:p>
    <w:p w14:paraId="60A04A5C" w14:textId="77777777" w:rsidR="00522C6B" w:rsidRPr="00E906A2" w:rsidRDefault="00522C6B" w:rsidP="00050656">
      <w:pPr>
        <w:pStyle w:val="sc-BodyText"/>
        <w:rPr>
          <w:ins w:id="2042" w:author="Hall, Eric S." w:date="2020-03-13T11:59:00Z"/>
          <w:rStyle w:val="eop"/>
          <w:rFonts w:asciiTheme="minorHAnsi" w:hAnsiTheme="minorHAnsi"/>
          <w:color w:val="000000"/>
          <w:sz w:val="24"/>
          <w:shd w:val="clear" w:color="auto" w:fill="FFFFFF"/>
          <w:rPrChange w:id="2043" w:author="Hall, Eric S." w:date="2020-03-13T12:00:00Z">
            <w:rPr>
              <w:ins w:id="2044" w:author="Hall, Eric S." w:date="2020-03-13T11:59:00Z"/>
              <w:rStyle w:val="eop"/>
              <w:rFonts w:ascii="Calibri" w:hAnsi="Calibri"/>
              <w:color w:val="000000"/>
              <w:shd w:val="clear" w:color="auto" w:fill="FFFFFF"/>
            </w:rPr>
          </w:rPrChange>
        </w:rPr>
      </w:pPr>
    </w:p>
    <w:p w14:paraId="005182F1" w14:textId="77777777" w:rsidR="00E906A2" w:rsidDel="005A0ED8" w:rsidRDefault="00E906A2" w:rsidP="00050656">
      <w:pPr>
        <w:pStyle w:val="sc-BodyText"/>
        <w:rPr>
          <w:ins w:id="2045" w:author="Hall, Eric S." w:date="2020-03-13T11:53:00Z"/>
          <w:del w:id="2046" w:author="Abbotson, Susan C. W." w:date="2020-03-27T17:56:00Z"/>
          <w:rStyle w:val="eop"/>
          <w:rFonts w:ascii="Calibri" w:hAnsi="Calibri"/>
          <w:color w:val="000000"/>
          <w:shd w:val="clear" w:color="auto" w:fill="FFFFFF"/>
        </w:rPr>
      </w:pPr>
    </w:p>
    <w:p w14:paraId="52191105" w14:textId="77777777" w:rsidR="00522C6B" w:rsidRDefault="00522C6B" w:rsidP="00050656">
      <w:pPr>
        <w:pStyle w:val="sc-BodyText"/>
        <w:rPr>
          <w:ins w:id="2047" w:author="Hall, Eric S." w:date="2020-03-13T11:53:00Z"/>
        </w:rPr>
      </w:pPr>
    </w:p>
    <w:p w14:paraId="26AED2DF" w14:textId="77777777" w:rsidR="00050656" w:rsidRDefault="00050656" w:rsidP="00050656">
      <w:pPr>
        <w:pStyle w:val="sc-CourseTitle"/>
      </w:pPr>
      <w:bookmarkStart w:id="2048" w:name="CD94C0232E6E4D59ABE8B93FEFF3F496"/>
      <w:bookmarkEnd w:id="2048"/>
      <w:r>
        <w:t>MRI 455 - MRI Pathology (1.5)</w:t>
      </w:r>
    </w:p>
    <w:p w14:paraId="1BDC8603" w14:textId="77777777" w:rsidR="00050656" w:rsidRDefault="00050656" w:rsidP="00050656">
      <w:pPr>
        <w:pStyle w:val="sc-BodyText"/>
      </w:pPr>
      <w:r>
        <w:t>This course covers common pathologies found in MRI, and the appearance of these pathologies in various imaging protocols. Emphasis is placed on commonly imaged body systems and areas.</w:t>
      </w:r>
    </w:p>
    <w:p w14:paraId="760DE220" w14:textId="77777777" w:rsidR="00050656" w:rsidRDefault="00050656" w:rsidP="00050656">
      <w:pPr>
        <w:pStyle w:val="sc-BodyText"/>
      </w:pPr>
      <w:r>
        <w:t>Prerequisite: MRI 410.</w:t>
      </w:r>
    </w:p>
    <w:p w14:paraId="0DA8D8F1" w14:textId="77777777" w:rsidR="00050656" w:rsidRDefault="00050656" w:rsidP="00050656">
      <w:pPr>
        <w:pStyle w:val="sc-BodyText"/>
      </w:pPr>
      <w:r>
        <w:t>Offered:  Spring.</w:t>
      </w:r>
    </w:p>
    <w:p w14:paraId="21975E02" w14:textId="77777777" w:rsidR="00E906A2" w:rsidRDefault="00E906A2" w:rsidP="00050656">
      <w:pPr>
        <w:pStyle w:val="sc-BodyText"/>
        <w:rPr>
          <w:ins w:id="2049" w:author="Hall, Eric S." w:date="2020-03-13T11:59:00Z"/>
        </w:rPr>
      </w:pPr>
    </w:p>
    <w:p w14:paraId="46FE3F01" w14:textId="77777777" w:rsidR="00E906A2" w:rsidRDefault="00E906A2">
      <w:pPr>
        <w:spacing w:after="160" w:line="259" w:lineRule="auto"/>
        <w:rPr>
          <w:ins w:id="2050" w:author="Hall, Eric S." w:date="2020-03-13T12:00:00Z"/>
          <w:rFonts w:ascii="Gill Sans MT" w:hAnsi="Gill Sans MT"/>
        </w:rPr>
      </w:pPr>
      <w:ins w:id="2051" w:author="Hall, Eric S." w:date="2020-03-13T12:00:00Z">
        <w:r>
          <w:rPr>
            <w:rFonts w:ascii="Gill Sans MT" w:hAnsi="Gill Sans MT"/>
          </w:rPr>
          <w:br w:type="page"/>
        </w:r>
      </w:ins>
    </w:p>
    <w:p w14:paraId="22C3DFC2" w14:textId="77777777" w:rsidR="00E906A2" w:rsidRDefault="00E906A2">
      <w:pPr>
        <w:spacing w:after="160" w:line="259" w:lineRule="auto"/>
        <w:rPr>
          <w:ins w:id="2052" w:author="Hall, Eric S." w:date="2020-03-13T11:59:00Z"/>
          <w:rFonts w:ascii="Gill Sans MT" w:hAnsi="Gill Sans MT"/>
        </w:rPr>
      </w:pPr>
    </w:p>
    <w:p w14:paraId="4F6BD983" w14:textId="77777777" w:rsidR="00E906A2" w:rsidRDefault="00E906A2" w:rsidP="00050656">
      <w:pPr>
        <w:pStyle w:val="sc-BodyText"/>
        <w:rPr>
          <w:ins w:id="2053" w:author="Hall, Eric S." w:date="2020-03-13T11:59:00Z"/>
        </w:rPr>
      </w:pPr>
    </w:p>
    <w:p w14:paraId="77844DBA" w14:textId="77777777" w:rsidR="0092761D" w:rsidRDefault="0092761D" w:rsidP="0092761D">
      <w:r>
        <w:t xml:space="preserve">MEDI - Medical Imaging </w:t>
      </w:r>
    </w:p>
    <w:p w14:paraId="29A6E24A" w14:textId="77777777" w:rsidR="0092761D" w:rsidRDefault="0092761D" w:rsidP="0092761D"/>
    <w:p w14:paraId="02440555" w14:textId="77777777" w:rsidR="0092761D" w:rsidRDefault="0092761D" w:rsidP="0092761D">
      <w:r>
        <w:t>MEDI 201 - Orientation to Medical Imaging (1) Topics include the history of medical imaging, the technologist's role on the health care team, equipment, clinical settings and the various modalities in diagnostic imaging. (Formerly RADT 201 Orientation to Medical Imaging.) Prerequisite: BIOL 231 and MATH 209. Offered: Fall, Spring.</w:t>
      </w:r>
    </w:p>
    <w:p w14:paraId="068D3632" w14:textId="77777777" w:rsidR="0092761D" w:rsidRDefault="0092761D" w:rsidP="0092761D"/>
    <w:p w14:paraId="7264C500" w14:textId="77777777" w:rsidR="0092761D" w:rsidRDefault="0092761D" w:rsidP="0092761D">
      <w:pPr>
        <w:rPr>
          <w:ins w:id="2054" w:author="Hall, Eric S." w:date="2020-03-13T11:22:00Z"/>
        </w:rPr>
      </w:pPr>
      <w:r>
        <w:t xml:space="preserve">MEDI 202 - Introduction to Medical Imaging (1.5) Presents the history of various specialties in medical imaging, and the technologist's role in the health care team. Safety and ethics, accreditation, certification and professional organizations will also be discussed. Prerequisite: MEDI 201 or RADT 201, and acceptance into a medical imaging clinical program. Offered: Fall. </w:t>
      </w:r>
    </w:p>
    <w:p w14:paraId="1EE6819C" w14:textId="77777777" w:rsidR="0092761D" w:rsidRDefault="0092761D" w:rsidP="0092761D">
      <w:pPr>
        <w:rPr>
          <w:ins w:id="2055" w:author="Hall, Eric S." w:date="2020-03-13T11:22:00Z"/>
        </w:rPr>
      </w:pPr>
    </w:p>
    <w:p w14:paraId="0C070887" w14:textId="54241F3F" w:rsidR="0092761D" w:rsidRPr="004D0660" w:rsidRDefault="004D0660" w:rsidP="0092761D">
      <w:pPr>
        <w:rPr>
          <w:ins w:id="2056" w:author="Hall, Eric S." w:date="2020-03-13T11:23:00Z"/>
          <w:rFonts w:asciiTheme="minorHAnsi" w:hAnsiTheme="minorHAnsi"/>
          <w:sz w:val="24"/>
          <w:rPrChange w:id="2057" w:author="Hall, Eric S." w:date="2020-03-13T11:24:00Z">
            <w:rPr>
              <w:ins w:id="2058" w:author="Hall, Eric S." w:date="2020-03-13T11:23:00Z"/>
            </w:rPr>
          </w:rPrChange>
        </w:rPr>
      </w:pPr>
      <w:ins w:id="2059" w:author="Hall, Eric S." w:date="2020-03-13T11:23:00Z">
        <w:r w:rsidRPr="004D0660">
          <w:rPr>
            <w:rFonts w:asciiTheme="minorHAnsi" w:hAnsiTheme="minorHAnsi"/>
            <w:sz w:val="24"/>
            <w:rPrChange w:id="2060" w:author="Hall, Eric S." w:date="2020-03-13T11:24:00Z">
              <w:rPr/>
            </w:rPrChange>
          </w:rPr>
          <w:t xml:space="preserve">MEDI 203 – </w:t>
        </w:r>
      </w:ins>
      <w:ins w:id="2061" w:author="Abbotson, Susan C. W." w:date="2020-03-28T14:43:00Z">
        <w:r w:rsidR="001050EE">
          <w:rPr>
            <w:rFonts w:asciiTheme="minorHAnsi" w:hAnsiTheme="minorHAnsi"/>
            <w:sz w:val="24"/>
          </w:rPr>
          <w:t xml:space="preserve">Complete </w:t>
        </w:r>
      </w:ins>
      <w:ins w:id="2062" w:author="Hall, Eric S." w:date="2020-03-13T11:23:00Z">
        <w:r w:rsidRPr="004D0660">
          <w:rPr>
            <w:rFonts w:asciiTheme="minorHAnsi" w:hAnsiTheme="minorHAnsi"/>
            <w:sz w:val="24"/>
            <w:rPrChange w:id="2063" w:author="Hall, Eric S." w:date="2020-03-13T11:24:00Z">
              <w:rPr/>
            </w:rPrChange>
          </w:rPr>
          <w:t>Introduction to Medical Imaging (3)</w:t>
        </w:r>
      </w:ins>
    </w:p>
    <w:p w14:paraId="04DEE821" w14:textId="558788DB" w:rsidR="004D0660" w:rsidRPr="004D0660" w:rsidRDefault="004D0660" w:rsidP="0092761D">
      <w:pPr>
        <w:rPr>
          <w:ins w:id="2064" w:author="Hall, Eric S." w:date="2020-03-13T11:23:00Z"/>
          <w:rStyle w:val="eop"/>
          <w:rFonts w:asciiTheme="minorHAnsi" w:hAnsiTheme="minorHAnsi"/>
          <w:color w:val="000000"/>
          <w:sz w:val="24"/>
          <w:shd w:val="clear" w:color="auto" w:fill="FFFFFF"/>
          <w:rPrChange w:id="2065" w:author="Hall, Eric S." w:date="2020-03-13T11:24:00Z">
            <w:rPr>
              <w:ins w:id="2066" w:author="Hall, Eric S." w:date="2020-03-13T11:23:00Z"/>
              <w:rStyle w:val="eop"/>
              <w:rFonts w:ascii="Cambria" w:hAnsi="Cambria"/>
              <w:color w:val="000000"/>
              <w:sz w:val="22"/>
              <w:szCs w:val="22"/>
              <w:shd w:val="clear" w:color="auto" w:fill="FFFFFF"/>
            </w:rPr>
          </w:rPrChange>
        </w:rPr>
      </w:pPr>
      <w:ins w:id="2067" w:author="Hall, Eric S." w:date="2020-03-13T11:23:00Z">
        <w:del w:id="2068" w:author="Abbotson, Susan C. W." w:date="2020-03-28T14:47:00Z">
          <w:r w:rsidRPr="004D0660" w:rsidDel="001050EE">
            <w:rPr>
              <w:rStyle w:val="normaltextrun"/>
              <w:rFonts w:asciiTheme="minorHAnsi" w:hAnsiTheme="minorHAnsi"/>
              <w:bCs/>
              <w:color w:val="000000"/>
              <w:sz w:val="24"/>
              <w:shd w:val="clear" w:color="auto" w:fill="FFFFFF"/>
              <w:rPrChange w:id="2069" w:author="Hall, Eric S." w:date="2020-03-13T11:24:00Z">
                <w:rPr>
                  <w:rStyle w:val="normaltextrun"/>
                  <w:rFonts w:ascii="Cambria" w:hAnsi="Cambria"/>
                  <w:b/>
                  <w:bCs/>
                  <w:color w:val="000000"/>
                  <w:sz w:val="22"/>
                  <w:szCs w:val="22"/>
                  <w:shd w:val="clear" w:color="auto" w:fill="FFFFFF"/>
                </w:rPr>
              </w:rPrChange>
            </w:rPr>
            <w:delText>An overview of medical imaging is provided including</w:delText>
          </w:r>
        </w:del>
      </w:ins>
      <w:ins w:id="2070" w:author="Abbotson, Susan C. W." w:date="2020-03-28T14:47:00Z">
        <w:r w:rsidR="001050EE">
          <w:rPr>
            <w:rStyle w:val="normaltextrun"/>
            <w:rFonts w:asciiTheme="minorHAnsi" w:hAnsiTheme="minorHAnsi"/>
            <w:bCs/>
            <w:color w:val="000000"/>
            <w:sz w:val="24"/>
            <w:shd w:val="clear" w:color="auto" w:fill="FFFFFF"/>
          </w:rPr>
          <w:t>Students learn about</w:t>
        </w:r>
      </w:ins>
      <w:ins w:id="2071" w:author="Hall, Eric S." w:date="2020-03-13T11:23:00Z">
        <w:r w:rsidRPr="004D0660">
          <w:rPr>
            <w:rStyle w:val="normaltextrun"/>
            <w:rFonts w:asciiTheme="minorHAnsi" w:hAnsiTheme="minorHAnsi"/>
            <w:bCs/>
            <w:color w:val="000000"/>
            <w:sz w:val="24"/>
            <w:shd w:val="clear" w:color="auto" w:fill="FFFFFF"/>
            <w:rPrChange w:id="2072" w:author="Hall, Eric S." w:date="2020-03-13T11:24:00Z">
              <w:rPr>
                <w:rStyle w:val="normaltextrun"/>
                <w:rFonts w:ascii="Cambria" w:hAnsi="Cambria"/>
                <w:b/>
                <w:bCs/>
                <w:color w:val="000000"/>
                <w:sz w:val="22"/>
                <w:szCs w:val="22"/>
                <w:shd w:val="clear" w:color="auto" w:fill="FFFFFF"/>
              </w:rPr>
            </w:rPrChange>
          </w:rPr>
          <w:t> the history</w:t>
        </w:r>
      </w:ins>
      <w:ins w:id="2073" w:author="Abbotson, Susan C. W." w:date="2020-03-28T14:47:00Z">
        <w:r w:rsidR="001050EE">
          <w:rPr>
            <w:rStyle w:val="normaltextrun"/>
            <w:rFonts w:asciiTheme="minorHAnsi" w:hAnsiTheme="minorHAnsi"/>
            <w:bCs/>
            <w:color w:val="000000"/>
            <w:sz w:val="24"/>
            <w:shd w:val="clear" w:color="auto" w:fill="FFFFFF"/>
          </w:rPr>
          <w:t xml:space="preserve"> of imaging</w:t>
        </w:r>
      </w:ins>
      <w:ins w:id="2074" w:author="Hall, Eric S." w:date="2020-03-13T11:23:00Z">
        <w:r w:rsidRPr="004D0660">
          <w:rPr>
            <w:rStyle w:val="normaltextrun"/>
            <w:rFonts w:asciiTheme="minorHAnsi" w:hAnsiTheme="minorHAnsi"/>
            <w:bCs/>
            <w:color w:val="000000"/>
            <w:sz w:val="24"/>
            <w:shd w:val="clear" w:color="auto" w:fill="FFFFFF"/>
            <w:rPrChange w:id="2075" w:author="Hall, Eric S." w:date="2020-03-13T11:24:00Z">
              <w:rPr>
                <w:rStyle w:val="normaltextrun"/>
                <w:rFonts w:ascii="Cambria" w:hAnsi="Cambria"/>
                <w:b/>
                <w:bCs/>
                <w:color w:val="000000"/>
                <w:sz w:val="22"/>
                <w:szCs w:val="22"/>
                <w:shd w:val="clear" w:color="auto" w:fill="FFFFFF"/>
              </w:rPr>
            </w:rPrChange>
          </w:rPr>
          <w:t>, discovery of x-</w:t>
        </w:r>
        <w:r w:rsidRPr="004D0660">
          <w:rPr>
            <w:rStyle w:val="contextualspellingandgrammarerror"/>
            <w:rFonts w:asciiTheme="minorHAnsi" w:hAnsiTheme="minorHAnsi"/>
            <w:bCs/>
            <w:color w:val="000000"/>
            <w:sz w:val="24"/>
            <w:shd w:val="clear" w:color="auto" w:fill="FFFFFF"/>
            <w:rPrChange w:id="2076" w:author="Hall, Eric S." w:date="2020-03-13T11:24:00Z">
              <w:rPr>
                <w:rStyle w:val="contextualspellingandgrammarerror"/>
                <w:rFonts w:ascii="Cambria" w:hAnsi="Cambria"/>
                <w:b/>
                <w:bCs/>
                <w:color w:val="000000"/>
                <w:sz w:val="22"/>
                <w:szCs w:val="22"/>
                <w:shd w:val="clear" w:color="auto" w:fill="FFFFFF"/>
              </w:rPr>
            </w:rPrChange>
          </w:rPr>
          <w:t>rays, </w:t>
        </w:r>
        <w:del w:id="2077" w:author="Abbotson, Susan C. W." w:date="2020-03-28T14:43:00Z">
          <w:r w:rsidRPr="004D0660" w:rsidDel="001050EE">
            <w:rPr>
              <w:rStyle w:val="contextualspellingandgrammarerror"/>
              <w:rFonts w:asciiTheme="minorHAnsi" w:hAnsiTheme="minorHAnsi"/>
              <w:bCs/>
              <w:color w:val="000000"/>
              <w:sz w:val="24"/>
              <w:shd w:val="clear" w:color="auto" w:fill="FFFFFF"/>
              <w:rPrChange w:id="2078" w:author="Hall, Eric S." w:date="2020-03-13T11:24:00Z">
                <w:rPr>
                  <w:rStyle w:val="contextualspellingandgrammarerror"/>
                  <w:rFonts w:ascii="Cambria" w:hAnsi="Cambria"/>
                  <w:b/>
                  <w:bCs/>
                  <w:color w:val="000000"/>
                  <w:sz w:val="22"/>
                  <w:szCs w:val="22"/>
                  <w:shd w:val="clear" w:color="auto" w:fill="FFFFFF"/>
                </w:rPr>
              </w:rPrChange>
            </w:rPr>
            <w:delText> </w:delText>
          </w:r>
        </w:del>
        <w:r w:rsidRPr="004D0660">
          <w:rPr>
            <w:rStyle w:val="contextualspellingandgrammarerror"/>
            <w:rFonts w:asciiTheme="minorHAnsi" w:hAnsiTheme="minorHAnsi"/>
            <w:bCs/>
            <w:color w:val="000000"/>
            <w:sz w:val="24"/>
            <w:shd w:val="clear" w:color="auto" w:fill="FFFFFF"/>
            <w:rPrChange w:id="2079" w:author="Hall, Eric S." w:date="2020-03-13T11:24:00Z">
              <w:rPr>
                <w:rStyle w:val="contextualspellingandgrammarerror"/>
                <w:rFonts w:ascii="Cambria" w:hAnsi="Cambria"/>
                <w:b/>
                <w:bCs/>
                <w:color w:val="000000"/>
                <w:sz w:val="22"/>
                <w:szCs w:val="22"/>
                <w:shd w:val="clear" w:color="auto" w:fill="FFFFFF"/>
              </w:rPr>
            </w:rPrChange>
          </w:rPr>
          <w:t>and</w:t>
        </w:r>
      </w:ins>
      <w:ins w:id="2080" w:author="Abbotson, Susan C. W." w:date="2020-03-28T14:47:00Z">
        <w:r w:rsidR="001050EE">
          <w:rPr>
            <w:rStyle w:val="contextualspellingandgrammarerror"/>
            <w:rFonts w:asciiTheme="minorHAnsi" w:hAnsiTheme="minorHAnsi"/>
            <w:bCs/>
            <w:color w:val="000000"/>
            <w:sz w:val="24"/>
            <w:shd w:val="clear" w:color="auto" w:fill="FFFFFF"/>
          </w:rPr>
          <w:t xml:space="preserve"> the</w:t>
        </w:r>
      </w:ins>
      <w:ins w:id="2081" w:author="Hall, Eric S." w:date="2020-03-13T11:23:00Z">
        <w:r w:rsidRPr="004D0660">
          <w:rPr>
            <w:rStyle w:val="normaltextrun"/>
            <w:rFonts w:asciiTheme="minorHAnsi" w:hAnsiTheme="minorHAnsi"/>
            <w:bCs/>
            <w:color w:val="000000"/>
            <w:sz w:val="24"/>
            <w:shd w:val="clear" w:color="auto" w:fill="FFFFFF"/>
            <w:rPrChange w:id="2082" w:author="Hall, Eric S." w:date="2020-03-13T11:24:00Z">
              <w:rPr>
                <w:rStyle w:val="normaltextrun"/>
                <w:rFonts w:ascii="Cambria" w:hAnsi="Cambria"/>
                <w:b/>
                <w:bCs/>
                <w:color w:val="000000"/>
                <w:sz w:val="22"/>
                <w:szCs w:val="22"/>
                <w:shd w:val="clear" w:color="auto" w:fill="FFFFFF"/>
              </w:rPr>
            </w:rPrChange>
          </w:rPr>
          <w:t> specialties. Student’s time-management, safety and professional ethics will be emphasized. </w:t>
        </w:r>
        <w:r w:rsidRPr="004D0660">
          <w:rPr>
            <w:rStyle w:val="eop"/>
            <w:rFonts w:asciiTheme="minorHAnsi" w:hAnsiTheme="minorHAnsi"/>
            <w:color w:val="000000"/>
            <w:sz w:val="24"/>
            <w:shd w:val="clear" w:color="auto" w:fill="FFFFFF"/>
            <w:rPrChange w:id="2083" w:author="Hall, Eric S." w:date="2020-03-13T11:24:00Z">
              <w:rPr>
                <w:rStyle w:val="eop"/>
                <w:rFonts w:ascii="Cambria" w:hAnsi="Cambria"/>
                <w:color w:val="000000"/>
                <w:sz w:val="22"/>
                <w:szCs w:val="22"/>
                <w:shd w:val="clear" w:color="auto" w:fill="FFFFFF"/>
              </w:rPr>
            </w:rPrChange>
          </w:rPr>
          <w:t> </w:t>
        </w:r>
      </w:ins>
    </w:p>
    <w:p w14:paraId="767BFF98" w14:textId="77777777" w:rsidR="004D0660" w:rsidRPr="004D0660" w:rsidRDefault="004D0660" w:rsidP="0092761D">
      <w:pPr>
        <w:rPr>
          <w:ins w:id="2084" w:author="Hall, Eric S." w:date="2020-03-13T11:23:00Z"/>
          <w:rStyle w:val="eop"/>
          <w:rFonts w:asciiTheme="minorHAnsi" w:hAnsiTheme="minorHAnsi"/>
          <w:color w:val="000000"/>
          <w:sz w:val="24"/>
          <w:shd w:val="clear" w:color="auto" w:fill="FFFFFF"/>
          <w:rPrChange w:id="2085" w:author="Hall, Eric S." w:date="2020-03-13T11:24:00Z">
            <w:rPr>
              <w:ins w:id="2086" w:author="Hall, Eric S." w:date="2020-03-13T11:23:00Z"/>
              <w:rStyle w:val="eop"/>
              <w:rFonts w:ascii="Cambria" w:hAnsi="Cambria"/>
              <w:color w:val="000000"/>
              <w:sz w:val="22"/>
              <w:szCs w:val="22"/>
              <w:shd w:val="clear" w:color="auto" w:fill="FFFFFF"/>
            </w:rPr>
          </w:rPrChange>
        </w:rPr>
      </w:pPr>
      <w:ins w:id="2087" w:author="Hall, Eric S." w:date="2020-03-13T11:23:00Z">
        <w:r w:rsidRPr="004D0660">
          <w:rPr>
            <w:rStyle w:val="eop"/>
            <w:rFonts w:asciiTheme="minorHAnsi" w:hAnsiTheme="minorHAnsi"/>
            <w:color w:val="000000"/>
            <w:sz w:val="24"/>
            <w:shd w:val="clear" w:color="auto" w:fill="FFFFFF"/>
            <w:rPrChange w:id="2088" w:author="Hall, Eric S." w:date="2020-03-13T11:24:00Z">
              <w:rPr>
                <w:rStyle w:val="eop"/>
                <w:rFonts w:ascii="Cambria" w:hAnsi="Cambria"/>
                <w:color w:val="000000"/>
                <w:sz w:val="22"/>
                <w:szCs w:val="22"/>
                <w:shd w:val="clear" w:color="auto" w:fill="FFFFFF"/>
              </w:rPr>
            </w:rPrChange>
          </w:rPr>
          <w:t>Prerequisite: Acceptance into a Medical Imaging Clinical Program</w:t>
        </w:r>
      </w:ins>
    </w:p>
    <w:p w14:paraId="0E09609C" w14:textId="77777777" w:rsidR="004D0660" w:rsidRDefault="004D0660" w:rsidP="0092761D">
      <w:pPr>
        <w:rPr>
          <w:ins w:id="2089" w:author="Hall, Eric S." w:date="2020-03-13T11:25:00Z"/>
          <w:rStyle w:val="eop"/>
          <w:rFonts w:asciiTheme="minorHAnsi" w:hAnsiTheme="minorHAnsi"/>
          <w:color w:val="000000"/>
          <w:sz w:val="24"/>
          <w:shd w:val="clear" w:color="auto" w:fill="FFFFFF"/>
        </w:rPr>
      </w:pPr>
      <w:ins w:id="2090" w:author="Hall, Eric S." w:date="2020-03-13T11:24:00Z">
        <w:r w:rsidRPr="004D0660">
          <w:rPr>
            <w:rStyle w:val="eop"/>
            <w:rFonts w:asciiTheme="minorHAnsi" w:hAnsiTheme="minorHAnsi"/>
            <w:color w:val="000000"/>
            <w:sz w:val="24"/>
            <w:shd w:val="clear" w:color="auto" w:fill="FFFFFF"/>
            <w:rPrChange w:id="2091" w:author="Hall, Eric S." w:date="2020-03-13T11:24:00Z">
              <w:rPr>
                <w:rStyle w:val="eop"/>
                <w:rFonts w:ascii="Cambria" w:hAnsi="Cambria"/>
                <w:color w:val="000000"/>
                <w:sz w:val="22"/>
                <w:szCs w:val="22"/>
                <w:shd w:val="clear" w:color="auto" w:fill="FFFFFF"/>
              </w:rPr>
            </w:rPrChange>
          </w:rPr>
          <w:t>Offered: Fall</w:t>
        </w:r>
      </w:ins>
    </w:p>
    <w:p w14:paraId="18CBF3DA" w14:textId="77777777" w:rsidR="004D0660" w:rsidRDefault="004D0660" w:rsidP="0092761D">
      <w:pPr>
        <w:rPr>
          <w:ins w:id="2092" w:author="Hall, Eric S." w:date="2020-03-13T11:25:00Z"/>
          <w:rStyle w:val="eop"/>
          <w:rFonts w:asciiTheme="minorHAnsi" w:hAnsiTheme="minorHAnsi"/>
          <w:color w:val="000000"/>
          <w:sz w:val="24"/>
          <w:shd w:val="clear" w:color="auto" w:fill="FFFFFF"/>
        </w:rPr>
      </w:pPr>
    </w:p>
    <w:p w14:paraId="6356A7FE" w14:textId="77777777" w:rsidR="004D0660" w:rsidRDefault="004D0660" w:rsidP="0092761D">
      <w:pPr>
        <w:rPr>
          <w:ins w:id="2093" w:author="Hall, Eric S." w:date="2020-03-13T11:25:00Z"/>
          <w:rStyle w:val="eop"/>
          <w:rFonts w:asciiTheme="minorHAnsi" w:hAnsiTheme="minorHAnsi"/>
          <w:color w:val="000000"/>
          <w:sz w:val="24"/>
          <w:shd w:val="clear" w:color="auto" w:fill="FFFFFF"/>
        </w:rPr>
      </w:pPr>
      <w:ins w:id="2094" w:author="Hall, Eric S." w:date="2020-03-13T11:25:00Z">
        <w:r>
          <w:rPr>
            <w:rStyle w:val="eop"/>
            <w:rFonts w:asciiTheme="minorHAnsi" w:hAnsiTheme="minorHAnsi"/>
            <w:color w:val="000000"/>
            <w:sz w:val="24"/>
            <w:shd w:val="clear" w:color="auto" w:fill="FFFFFF"/>
          </w:rPr>
          <w:t>MEDI 205 – Medical Terminology in Medical Imaging (1)</w:t>
        </w:r>
      </w:ins>
    </w:p>
    <w:p w14:paraId="0E77A527" w14:textId="7B3A161C" w:rsidR="004D0660" w:rsidRPr="00664269" w:rsidRDefault="004D0660" w:rsidP="0092761D">
      <w:pPr>
        <w:rPr>
          <w:ins w:id="2095" w:author="Hall, Eric S." w:date="2020-03-13T11:26:00Z"/>
          <w:rFonts w:asciiTheme="minorHAnsi" w:hAnsiTheme="minorHAnsi"/>
          <w:color w:val="000000"/>
          <w:sz w:val="24"/>
          <w:shd w:val="clear" w:color="auto" w:fill="FFFFFF"/>
        </w:rPr>
      </w:pPr>
      <w:ins w:id="2096" w:author="Hall, Eric S." w:date="2020-03-13T11:26:00Z">
        <w:del w:id="2097" w:author="Abbotson, Susan C. W." w:date="2020-03-28T16:54:00Z">
          <w:r w:rsidRPr="00664269" w:rsidDel="00676143">
            <w:rPr>
              <w:rFonts w:asciiTheme="minorHAnsi" w:hAnsiTheme="minorHAnsi"/>
              <w:bCs/>
              <w:color w:val="000000"/>
              <w:sz w:val="24"/>
              <w:shd w:val="clear" w:color="auto" w:fill="FFFFFF"/>
              <w:rPrChange w:id="2098" w:author="Abbotson, Susan C. W." w:date="2020-03-28T13:49:00Z">
                <w:rPr>
                  <w:rFonts w:asciiTheme="minorHAnsi" w:hAnsiTheme="minorHAnsi"/>
                  <w:b/>
                  <w:bCs/>
                  <w:color w:val="000000"/>
                  <w:sz w:val="24"/>
                  <w:shd w:val="clear" w:color="auto" w:fill="FFFFFF"/>
                </w:rPr>
              </w:rPrChange>
            </w:rPr>
            <w:delText>This course is designed to provide the</w:delText>
          </w:r>
        </w:del>
      </w:ins>
      <w:ins w:id="2099" w:author="Abbotson, Susan C. W." w:date="2020-03-28T16:54:00Z">
        <w:r w:rsidR="00676143">
          <w:rPr>
            <w:rFonts w:asciiTheme="minorHAnsi" w:hAnsiTheme="minorHAnsi"/>
            <w:bCs/>
            <w:color w:val="000000"/>
            <w:sz w:val="24"/>
            <w:shd w:val="clear" w:color="auto" w:fill="FFFFFF"/>
          </w:rPr>
          <w:t xml:space="preserve">Students will </w:t>
        </w:r>
      </w:ins>
      <w:ins w:id="2100" w:author="Abbotson, Susan C. W." w:date="2020-03-28T17:06:00Z">
        <w:r w:rsidR="007413D3">
          <w:rPr>
            <w:rFonts w:asciiTheme="minorHAnsi" w:hAnsiTheme="minorHAnsi"/>
            <w:bCs/>
            <w:color w:val="000000"/>
            <w:sz w:val="24"/>
            <w:shd w:val="clear" w:color="auto" w:fill="FFFFFF"/>
          </w:rPr>
          <w:t>become proficient in the</w:t>
        </w:r>
      </w:ins>
      <w:ins w:id="2101" w:author="Abbotson, Susan C. W." w:date="2020-03-28T17:05:00Z">
        <w:r w:rsidR="007413D3">
          <w:rPr>
            <w:rFonts w:asciiTheme="minorHAnsi" w:hAnsiTheme="minorHAnsi"/>
            <w:bCs/>
            <w:color w:val="000000"/>
            <w:sz w:val="24"/>
            <w:shd w:val="clear" w:color="auto" w:fill="FFFFFF"/>
          </w:rPr>
          <w:t xml:space="preserve"> </w:t>
        </w:r>
      </w:ins>
      <w:ins w:id="2102" w:author="Hall, Eric S." w:date="2020-03-13T11:26:00Z">
        <w:del w:id="2103" w:author="Abbotson, Susan C. W." w:date="2020-03-28T17:05:00Z">
          <w:r w:rsidRPr="00664269" w:rsidDel="007413D3">
            <w:rPr>
              <w:rFonts w:asciiTheme="minorHAnsi" w:hAnsiTheme="minorHAnsi"/>
              <w:bCs/>
              <w:color w:val="000000"/>
              <w:sz w:val="24"/>
              <w:shd w:val="clear" w:color="auto" w:fill="FFFFFF"/>
              <w:rPrChange w:id="2104" w:author="Abbotson, Susan C. W." w:date="2020-03-28T13:49:00Z">
                <w:rPr>
                  <w:rFonts w:asciiTheme="minorHAnsi" w:hAnsiTheme="minorHAnsi"/>
                  <w:b/>
                  <w:bCs/>
                  <w:color w:val="000000"/>
                  <w:sz w:val="24"/>
                  <w:shd w:val="clear" w:color="auto" w:fill="FFFFFF"/>
                </w:rPr>
              </w:rPrChange>
            </w:rPr>
            <w:delText xml:space="preserve"> student with knowledge of </w:delText>
          </w:r>
        </w:del>
        <w:r w:rsidRPr="00664269">
          <w:rPr>
            <w:rFonts w:asciiTheme="minorHAnsi" w:hAnsiTheme="minorHAnsi"/>
            <w:bCs/>
            <w:color w:val="000000"/>
            <w:sz w:val="24"/>
            <w:shd w:val="clear" w:color="auto" w:fill="FFFFFF"/>
            <w:rPrChange w:id="2105" w:author="Abbotson, Susan C. W." w:date="2020-03-28T13:49:00Z">
              <w:rPr>
                <w:rFonts w:asciiTheme="minorHAnsi" w:hAnsiTheme="minorHAnsi"/>
                <w:b/>
                <w:bCs/>
                <w:color w:val="000000"/>
                <w:sz w:val="24"/>
                <w:shd w:val="clear" w:color="auto" w:fill="FFFFFF"/>
              </w:rPr>
            </w:rPrChange>
          </w:rPr>
          <w:t>basic medical terminology utilized in medical imaging.</w:t>
        </w:r>
        <w:r w:rsidRPr="00664269">
          <w:rPr>
            <w:rFonts w:asciiTheme="minorHAnsi" w:hAnsiTheme="minorHAnsi"/>
            <w:color w:val="000000"/>
            <w:sz w:val="24"/>
            <w:shd w:val="clear" w:color="auto" w:fill="FFFFFF"/>
          </w:rPr>
          <w:t> </w:t>
        </w:r>
      </w:ins>
    </w:p>
    <w:p w14:paraId="1F076F89" w14:textId="77777777" w:rsidR="004D0660" w:rsidRPr="006C1FB0" w:rsidRDefault="004D0660" w:rsidP="004D0660">
      <w:pPr>
        <w:rPr>
          <w:ins w:id="2106" w:author="Hall, Eric S." w:date="2020-03-13T11:26:00Z"/>
          <w:rStyle w:val="eop"/>
          <w:rFonts w:asciiTheme="minorHAnsi" w:hAnsiTheme="minorHAnsi"/>
          <w:color w:val="000000"/>
          <w:sz w:val="24"/>
          <w:shd w:val="clear" w:color="auto" w:fill="FFFFFF"/>
        </w:rPr>
      </w:pPr>
      <w:ins w:id="2107" w:author="Hall, Eric S." w:date="2020-03-13T11:26:00Z">
        <w:r w:rsidRPr="006C1FB0">
          <w:rPr>
            <w:rStyle w:val="eop"/>
            <w:rFonts w:asciiTheme="minorHAnsi" w:hAnsiTheme="minorHAnsi"/>
            <w:color w:val="000000"/>
            <w:sz w:val="24"/>
            <w:shd w:val="clear" w:color="auto" w:fill="FFFFFF"/>
          </w:rPr>
          <w:t>Prerequisite: Acceptance into a Medical Imaging Clinical Program</w:t>
        </w:r>
      </w:ins>
    </w:p>
    <w:p w14:paraId="7B4E8E3E" w14:textId="77777777" w:rsidR="004D0660" w:rsidRDefault="004D0660" w:rsidP="004D0660">
      <w:pPr>
        <w:rPr>
          <w:ins w:id="2108" w:author="Hall, Eric S." w:date="2020-03-13T11:26:00Z"/>
          <w:rStyle w:val="eop"/>
          <w:rFonts w:asciiTheme="minorHAnsi" w:hAnsiTheme="minorHAnsi"/>
          <w:color w:val="000000"/>
          <w:sz w:val="24"/>
          <w:shd w:val="clear" w:color="auto" w:fill="FFFFFF"/>
        </w:rPr>
      </w:pPr>
      <w:ins w:id="2109" w:author="Hall, Eric S." w:date="2020-03-13T11:26:00Z">
        <w:r w:rsidRPr="006C1FB0">
          <w:rPr>
            <w:rStyle w:val="eop"/>
            <w:rFonts w:asciiTheme="minorHAnsi" w:hAnsiTheme="minorHAnsi"/>
            <w:color w:val="000000"/>
            <w:sz w:val="24"/>
            <w:shd w:val="clear" w:color="auto" w:fill="FFFFFF"/>
          </w:rPr>
          <w:t>Offered: Fall</w:t>
        </w:r>
      </w:ins>
    </w:p>
    <w:p w14:paraId="0FB3D890" w14:textId="77777777" w:rsidR="004D0660" w:rsidRDefault="004D0660" w:rsidP="0092761D">
      <w:pPr>
        <w:rPr>
          <w:ins w:id="2110" w:author="Hall, Eric S." w:date="2020-03-13T11:26:00Z"/>
          <w:rStyle w:val="eop"/>
          <w:rFonts w:ascii="Cambria" w:hAnsi="Cambria"/>
          <w:color w:val="000000"/>
          <w:sz w:val="22"/>
          <w:szCs w:val="22"/>
          <w:shd w:val="clear" w:color="auto" w:fill="FFFFFF"/>
        </w:rPr>
      </w:pPr>
    </w:p>
    <w:p w14:paraId="0187BF7E" w14:textId="77777777" w:rsidR="004D0660" w:rsidDel="004D0660" w:rsidRDefault="004D0660" w:rsidP="0092761D">
      <w:pPr>
        <w:rPr>
          <w:del w:id="2111" w:author="Hall, Eric S." w:date="2020-03-13T11:26:00Z"/>
        </w:rPr>
      </w:pPr>
    </w:p>
    <w:p w14:paraId="4FC9FA92" w14:textId="77777777" w:rsidR="0092761D" w:rsidDel="004D0660" w:rsidRDefault="0092761D" w:rsidP="0092761D">
      <w:pPr>
        <w:rPr>
          <w:del w:id="2112" w:author="Hall, Eric S." w:date="2020-03-13T11:26:00Z"/>
        </w:rPr>
      </w:pPr>
    </w:p>
    <w:p w14:paraId="129E9CEB" w14:textId="77777777" w:rsidR="0092761D" w:rsidDel="004D0660" w:rsidRDefault="0092761D" w:rsidP="0092761D">
      <w:pPr>
        <w:rPr>
          <w:del w:id="2113" w:author="Hall, Eric S." w:date="2020-03-13T11:26:00Z"/>
        </w:rPr>
      </w:pPr>
      <w:del w:id="2114" w:author="Hall, Eric S." w:date="2020-03-13T11:26:00Z">
        <w:r w:rsidDel="004D0660">
          <w:delText xml:space="preserve">MEDI 255 - Patient Care Interventions for Allied Health (1.5) Includes patient interactions, history taking, recording vital signs, transport, immobilization, and infection control. An introduction to pharmacology, contrast media, and medical emergencies will be included. (Formerly RADT 255 Patient Care Interventions for Allied Health.) Prerequisite: MEDI 201 or RADT 201, and acceptance into a medical imaging clinical program. Offered: Fall. </w:delText>
        </w:r>
      </w:del>
    </w:p>
    <w:p w14:paraId="69F69532" w14:textId="77777777" w:rsidR="0092761D" w:rsidRDefault="0092761D" w:rsidP="0092761D">
      <w:pPr>
        <w:rPr>
          <w:ins w:id="2115" w:author="Hall, Eric S." w:date="2020-03-13T11:26:00Z"/>
        </w:rPr>
      </w:pPr>
    </w:p>
    <w:p w14:paraId="33C6975A" w14:textId="77777777" w:rsidR="004D0660" w:rsidRPr="004D0660" w:rsidRDefault="004D0660" w:rsidP="0092761D">
      <w:pPr>
        <w:rPr>
          <w:ins w:id="2116" w:author="Hall, Eric S." w:date="2020-03-13T11:26:00Z"/>
          <w:rFonts w:asciiTheme="minorHAnsi" w:hAnsiTheme="minorHAnsi"/>
          <w:sz w:val="24"/>
          <w:rPrChange w:id="2117" w:author="Hall, Eric S." w:date="2020-03-13T11:29:00Z">
            <w:rPr>
              <w:ins w:id="2118" w:author="Hall, Eric S." w:date="2020-03-13T11:26:00Z"/>
            </w:rPr>
          </w:rPrChange>
        </w:rPr>
      </w:pPr>
      <w:ins w:id="2119" w:author="Hall, Eric S." w:date="2020-03-13T11:26:00Z">
        <w:r w:rsidRPr="004D0660">
          <w:rPr>
            <w:rFonts w:asciiTheme="minorHAnsi" w:hAnsiTheme="minorHAnsi"/>
            <w:sz w:val="24"/>
            <w:rPrChange w:id="2120" w:author="Hall, Eric S." w:date="2020-03-13T11:29:00Z">
              <w:rPr/>
            </w:rPrChange>
          </w:rPr>
          <w:t>MEDI 255 – Patient Care in Medical Imaging (3)</w:t>
        </w:r>
      </w:ins>
    </w:p>
    <w:p w14:paraId="64A918A8" w14:textId="49EE5532" w:rsidR="004D0660" w:rsidRPr="004D0660" w:rsidRDefault="004D0660" w:rsidP="0092761D">
      <w:pPr>
        <w:rPr>
          <w:ins w:id="2121" w:author="Hall, Eric S." w:date="2020-03-13T11:29:00Z"/>
          <w:rStyle w:val="eop"/>
          <w:rFonts w:asciiTheme="minorHAnsi" w:hAnsiTheme="minorHAnsi"/>
          <w:color w:val="000000"/>
          <w:sz w:val="24"/>
          <w:shd w:val="clear" w:color="auto" w:fill="FFFFFF"/>
          <w:rPrChange w:id="2122" w:author="Hall, Eric S." w:date="2020-03-13T11:29:00Z">
            <w:rPr>
              <w:ins w:id="2123" w:author="Hall, Eric S." w:date="2020-03-13T11:29:00Z"/>
              <w:rStyle w:val="eop"/>
              <w:rFonts w:ascii="Calibri" w:hAnsi="Calibri"/>
              <w:color w:val="000000"/>
              <w:shd w:val="clear" w:color="auto" w:fill="FFFFFF"/>
            </w:rPr>
          </w:rPrChange>
        </w:rPr>
      </w:pPr>
      <w:ins w:id="2124" w:author="Hall, Eric S." w:date="2020-03-13T11:29:00Z">
        <w:del w:id="2125" w:author="Abbotson, Susan C. W." w:date="2020-03-28T17:04:00Z">
          <w:r w:rsidRPr="004D0660" w:rsidDel="007413D3">
            <w:rPr>
              <w:rStyle w:val="normaltextrun"/>
              <w:rFonts w:asciiTheme="minorHAnsi" w:hAnsiTheme="minorHAnsi"/>
              <w:color w:val="000000"/>
              <w:sz w:val="24"/>
              <w:shd w:val="clear" w:color="auto" w:fill="FFFFFF"/>
              <w:rPrChange w:id="2126" w:author="Hall, Eric S." w:date="2020-03-13T11:29:00Z">
                <w:rPr>
                  <w:rStyle w:val="normaltextrun"/>
                  <w:rFonts w:ascii="Calibri" w:hAnsi="Calibri"/>
                  <w:color w:val="000000"/>
                  <w:shd w:val="clear" w:color="auto" w:fill="FFFFFF"/>
                </w:rPr>
              </w:rPrChange>
            </w:rPr>
            <w:delText>This course provides students</w:delText>
          </w:r>
        </w:del>
      </w:ins>
      <w:ins w:id="2127" w:author="Abbotson, Susan C. W." w:date="2020-03-28T17:04:00Z">
        <w:r w:rsidR="007413D3">
          <w:rPr>
            <w:rStyle w:val="normaltextrun"/>
            <w:rFonts w:asciiTheme="minorHAnsi" w:hAnsiTheme="minorHAnsi"/>
            <w:color w:val="000000"/>
            <w:sz w:val="24"/>
            <w:shd w:val="clear" w:color="auto" w:fill="FFFFFF"/>
          </w:rPr>
          <w:t>S</w:t>
        </w:r>
      </w:ins>
      <w:ins w:id="2128" w:author="Abbotson, Susan C. W." w:date="2020-03-28T17:05:00Z">
        <w:r w:rsidR="007413D3">
          <w:rPr>
            <w:rStyle w:val="normaltextrun"/>
            <w:rFonts w:asciiTheme="minorHAnsi" w:hAnsiTheme="minorHAnsi"/>
            <w:color w:val="000000"/>
            <w:sz w:val="24"/>
            <w:shd w:val="clear" w:color="auto" w:fill="FFFFFF"/>
          </w:rPr>
          <w:t xml:space="preserve">tudents will </w:t>
        </w:r>
      </w:ins>
      <w:ins w:id="2129" w:author="Abbotson, Susan C. W." w:date="2020-03-28T17:06:00Z">
        <w:r w:rsidR="007413D3">
          <w:rPr>
            <w:rStyle w:val="normaltextrun"/>
            <w:rFonts w:asciiTheme="minorHAnsi" w:hAnsiTheme="minorHAnsi"/>
            <w:color w:val="000000"/>
            <w:sz w:val="24"/>
            <w:shd w:val="clear" w:color="auto" w:fill="FFFFFF"/>
          </w:rPr>
          <w:t>learn</w:t>
        </w:r>
      </w:ins>
      <w:ins w:id="2130" w:author="Hall, Eric S." w:date="2020-03-13T11:29:00Z">
        <w:r w:rsidRPr="004D0660">
          <w:rPr>
            <w:rStyle w:val="normaltextrun"/>
            <w:rFonts w:asciiTheme="minorHAnsi" w:hAnsiTheme="minorHAnsi"/>
            <w:color w:val="000000"/>
            <w:sz w:val="24"/>
            <w:shd w:val="clear" w:color="auto" w:fill="FFFFFF"/>
            <w:rPrChange w:id="2131" w:author="Hall, Eric S." w:date="2020-03-13T11:29:00Z">
              <w:rPr>
                <w:rStyle w:val="normaltextrun"/>
                <w:rFonts w:ascii="Calibri" w:hAnsi="Calibri"/>
                <w:color w:val="000000"/>
                <w:shd w:val="clear" w:color="auto" w:fill="FFFFFF"/>
              </w:rPr>
            </w:rPrChange>
          </w:rPr>
          <w:t> the patient care skills needed for safe practice in the healthcare environment. </w:t>
        </w:r>
        <w:r w:rsidRPr="004D0660">
          <w:rPr>
            <w:rStyle w:val="eop"/>
            <w:rFonts w:asciiTheme="minorHAnsi" w:hAnsiTheme="minorHAnsi"/>
            <w:color w:val="000000"/>
            <w:sz w:val="24"/>
            <w:shd w:val="clear" w:color="auto" w:fill="FFFFFF"/>
            <w:rPrChange w:id="2132" w:author="Hall, Eric S." w:date="2020-03-13T11:29:00Z">
              <w:rPr>
                <w:rStyle w:val="eop"/>
                <w:rFonts w:ascii="Calibri" w:hAnsi="Calibri"/>
                <w:color w:val="000000"/>
                <w:shd w:val="clear" w:color="auto" w:fill="FFFFFF"/>
              </w:rPr>
            </w:rPrChange>
          </w:rPr>
          <w:t> </w:t>
        </w:r>
      </w:ins>
    </w:p>
    <w:p w14:paraId="4623D161" w14:textId="77777777" w:rsidR="004D0660" w:rsidRPr="004D0660" w:rsidRDefault="004D0660" w:rsidP="004D0660">
      <w:pPr>
        <w:rPr>
          <w:ins w:id="2133" w:author="Hall, Eric S." w:date="2020-03-13T11:29:00Z"/>
          <w:rStyle w:val="eop"/>
          <w:rFonts w:asciiTheme="minorHAnsi" w:hAnsiTheme="minorHAnsi"/>
          <w:color w:val="000000"/>
          <w:sz w:val="24"/>
          <w:shd w:val="clear" w:color="auto" w:fill="FFFFFF"/>
        </w:rPr>
      </w:pPr>
      <w:ins w:id="2134" w:author="Hall, Eric S." w:date="2020-03-13T11:29:00Z">
        <w:r w:rsidRPr="004D0660">
          <w:rPr>
            <w:rStyle w:val="eop"/>
            <w:rFonts w:asciiTheme="minorHAnsi" w:hAnsiTheme="minorHAnsi"/>
            <w:color w:val="000000"/>
            <w:sz w:val="24"/>
            <w:shd w:val="clear" w:color="auto" w:fill="FFFFFF"/>
          </w:rPr>
          <w:t>Prerequisite: Acceptance into a Medical Imaging Clinical Program</w:t>
        </w:r>
      </w:ins>
    </w:p>
    <w:p w14:paraId="672442BD" w14:textId="77777777" w:rsidR="004D0660" w:rsidRDefault="004D0660" w:rsidP="004D0660">
      <w:pPr>
        <w:rPr>
          <w:ins w:id="2135" w:author="Hall, Eric S." w:date="2020-03-13T11:29:00Z"/>
          <w:rStyle w:val="eop"/>
          <w:rFonts w:asciiTheme="minorHAnsi" w:hAnsiTheme="minorHAnsi"/>
          <w:color w:val="000000"/>
          <w:sz w:val="24"/>
          <w:shd w:val="clear" w:color="auto" w:fill="FFFFFF"/>
        </w:rPr>
      </w:pPr>
      <w:ins w:id="2136" w:author="Hall, Eric S." w:date="2020-03-13T11:29:00Z">
        <w:r w:rsidRPr="004D0660">
          <w:rPr>
            <w:rStyle w:val="eop"/>
            <w:rFonts w:asciiTheme="minorHAnsi" w:hAnsiTheme="minorHAnsi"/>
            <w:color w:val="000000"/>
            <w:sz w:val="24"/>
            <w:shd w:val="clear" w:color="auto" w:fill="FFFFFF"/>
          </w:rPr>
          <w:t>Offered: Fall</w:t>
        </w:r>
      </w:ins>
    </w:p>
    <w:p w14:paraId="752137F4" w14:textId="77777777" w:rsidR="004D0660" w:rsidRDefault="004D0660" w:rsidP="004D0660">
      <w:pPr>
        <w:rPr>
          <w:ins w:id="2137" w:author="Hall, Eric S." w:date="2020-03-13T11:29:00Z"/>
          <w:rStyle w:val="eop"/>
          <w:rFonts w:asciiTheme="minorHAnsi" w:hAnsiTheme="minorHAnsi"/>
          <w:color w:val="000000"/>
          <w:sz w:val="24"/>
          <w:shd w:val="clear" w:color="auto" w:fill="FFFFFF"/>
        </w:rPr>
      </w:pPr>
    </w:p>
    <w:p w14:paraId="166C900B" w14:textId="77777777" w:rsidR="004D0660" w:rsidRDefault="004D0660" w:rsidP="004D0660">
      <w:pPr>
        <w:rPr>
          <w:ins w:id="2138" w:author="Hall, Eric S." w:date="2020-03-13T11:30:00Z"/>
          <w:rStyle w:val="eop"/>
          <w:rFonts w:asciiTheme="minorHAnsi" w:hAnsiTheme="minorHAnsi"/>
          <w:color w:val="000000"/>
          <w:sz w:val="24"/>
          <w:shd w:val="clear" w:color="auto" w:fill="FFFFFF"/>
        </w:rPr>
      </w:pPr>
      <w:ins w:id="2139" w:author="Hall, Eric S." w:date="2020-03-13T11:30:00Z">
        <w:r>
          <w:rPr>
            <w:rStyle w:val="eop"/>
            <w:rFonts w:asciiTheme="minorHAnsi" w:hAnsiTheme="minorHAnsi"/>
            <w:color w:val="000000"/>
            <w:sz w:val="24"/>
            <w:shd w:val="clear" w:color="auto" w:fill="FFFFFF"/>
          </w:rPr>
          <w:t>MEDI 308 – Professional Behavior in Medical Imaging (3)</w:t>
        </w:r>
      </w:ins>
    </w:p>
    <w:p w14:paraId="5DDEA7F9" w14:textId="0611B45D" w:rsidR="004D0660" w:rsidRDefault="00D2795C" w:rsidP="004D0660">
      <w:pPr>
        <w:rPr>
          <w:ins w:id="2140" w:author="Hall, Eric S." w:date="2020-03-13T11:30:00Z"/>
          <w:rStyle w:val="eop"/>
          <w:rFonts w:ascii="Calibri" w:hAnsi="Calibri"/>
          <w:color w:val="000000"/>
          <w:sz w:val="22"/>
          <w:szCs w:val="22"/>
          <w:shd w:val="clear" w:color="auto" w:fill="FFFFFF"/>
        </w:rPr>
      </w:pPr>
      <w:ins w:id="2141" w:author="Abbotson, Susan C. W." w:date="2020-03-28T17:19:00Z">
        <w:r>
          <w:rPr>
            <w:rStyle w:val="normaltextrun"/>
            <w:rFonts w:ascii="Calibri" w:hAnsi="Calibri"/>
            <w:color w:val="000000"/>
            <w:sz w:val="22"/>
            <w:szCs w:val="22"/>
            <w:shd w:val="clear" w:color="auto" w:fill="FFFFFF"/>
          </w:rPr>
          <w:t>T</w:t>
        </w:r>
        <w:r w:rsidR="008E112F">
          <w:rPr>
            <w:rStyle w:val="normaltextrun"/>
            <w:rFonts w:ascii="Calibri" w:hAnsi="Calibri"/>
            <w:color w:val="000000"/>
            <w:sz w:val="22"/>
            <w:szCs w:val="22"/>
            <w:shd w:val="clear" w:color="auto" w:fill="FFFFFF"/>
          </w:rPr>
          <w:t>hrough role play and scenarios</w:t>
        </w:r>
        <w:r>
          <w:rPr>
            <w:rStyle w:val="normaltextrun"/>
            <w:rFonts w:ascii="Calibri" w:hAnsi="Calibri"/>
            <w:color w:val="000000"/>
            <w:sz w:val="22"/>
            <w:szCs w:val="22"/>
            <w:shd w:val="clear" w:color="auto" w:fill="FFFFFF"/>
          </w:rPr>
          <w:t xml:space="preserve">, </w:t>
        </w:r>
      </w:ins>
      <w:ins w:id="2142" w:author="Hall, Eric S." w:date="2020-03-13T11:30:00Z">
        <w:del w:id="2143" w:author="Abbotson, Susan C. W." w:date="2020-03-28T17:19:00Z">
          <w:r w:rsidR="004D0660" w:rsidDel="008E112F">
            <w:rPr>
              <w:rStyle w:val="normaltextrun"/>
              <w:rFonts w:ascii="Calibri" w:hAnsi="Calibri"/>
              <w:color w:val="000000"/>
              <w:sz w:val="22"/>
              <w:szCs w:val="22"/>
              <w:shd w:val="clear" w:color="auto" w:fill="FFFFFF"/>
            </w:rPr>
            <w:delText xml:space="preserve">This course is designed to educate </w:delText>
          </w:r>
        </w:del>
      </w:ins>
      <w:ins w:id="2144" w:author="Abbotson, Susan C. W." w:date="2020-03-28T17:19:00Z">
        <w:r>
          <w:rPr>
            <w:rStyle w:val="normaltextrun"/>
            <w:rFonts w:ascii="Calibri" w:hAnsi="Calibri"/>
            <w:color w:val="000000"/>
            <w:sz w:val="22"/>
            <w:szCs w:val="22"/>
            <w:shd w:val="clear" w:color="auto" w:fill="FFFFFF"/>
          </w:rPr>
          <w:t>s</w:t>
        </w:r>
      </w:ins>
      <w:ins w:id="2145" w:author="Hall, Eric S." w:date="2020-03-13T11:30:00Z">
        <w:del w:id="2146" w:author="Abbotson, Susan C. W." w:date="2020-03-28T17:19:00Z">
          <w:r w:rsidR="004D0660" w:rsidDel="00D2795C">
            <w:rPr>
              <w:rStyle w:val="normaltextrun"/>
              <w:rFonts w:ascii="Calibri" w:hAnsi="Calibri"/>
              <w:color w:val="000000"/>
              <w:sz w:val="22"/>
              <w:szCs w:val="22"/>
              <w:shd w:val="clear" w:color="auto" w:fill="FFFFFF"/>
            </w:rPr>
            <w:delText>s</w:delText>
          </w:r>
        </w:del>
        <w:r w:rsidR="004D0660">
          <w:rPr>
            <w:rStyle w:val="normaltextrun"/>
            <w:rFonts w:ascii="Calibri" w:hAnsi="Calibri"/>
            <w:color w:val="000000"/>
            <w:sz w:val="22"/>
            <w:szCs w:val="22"/>
            <w:shd w:val="clear" w:color="auto" w:fill="FFFFFF"/>
          </w:rPr>
          <w:t xml:space="preserve">tudents </w:t>
        </w:r>
        <w:del w:id="2147" w:author="Abbotson, Susan C. W." w:date="2020-03-28T17:19:00Z">
          <w:r w:rsidR="004D0660" w:rsidDel="00D2795C">
            <w:rPr>
              <w:rStyle w:val="normaltextrun"/>
              <w:rFonts w:ascii="Calibri" w:hAnsi="Calibri"/>
              <w:color w:val="000000"/>
              <w:sz w:val="22"/>
              <w:szCs w:val="22"/>
              <w:shd w:val="clear" w:color="auto" w:fill="FFFFFF"/>
            </w:rPr>
            <w:delText>o</w:delText>
          </w:r>
        </w:del>
      </w:ins>
      <w:ins w:id="2148" w:author="Abbotson, Susan C. W." w:date="2020-03-28T17:19:00Z">
        <w:r>
          <w:rPr>
            <w:rStyle w:val="normaltextrun"/>
            <w:rFonts w:ascii="Calibri" w:hAnsi="Calibri"/>
            <w:color w:val="000000"/>
            <w:sz w:val="22"/>
            <w:szCs w:val="22"/>
            <w:shd w:val="clear" w:color="auto" w:fill="FFFFFF"/>
          </w:rPr>
          <w:t>will lea</w:t>
        </w:r>
      </w:ins>
      <w:ins w:id="2149" w:author="Abbotson, Susan C. W." w:date="2020-03-28T17:20:00Z">
        <w:r>
          <w:rPr>
            <w:rStyle w:val="normaltextrun"/>
            <w:rFonts w:ascii="Calibri" w:hAnsi="Calibri"/>
            <w:color w:val="000000"/>
            <w:sz w:val="22"/>
            <w:szCs w:val="22"/>
            <w:shd w:val="clear" w:color="auto" w:fill="FFFFFF"/>
          </w:rPr>
          <w:t>rn and practice</w:t>
        </w:r>
      </w:ins>
      <w:ins w:id="2150" w:author="Hall, Eric S." w:date="2020-03-13T11:30:00Z">
        <w:del w:id="2151" w:author="Abbotson, Susan C. W." w:date="2020-03-28T17:20:00Z">
          <w:r w:rsidR="004D0660" w:rsidDel="00D2795C">
            <w:rPr>
              <w:rStyle w:val="normaltextrun"/>
              <w:rFonts w:ascii="Calibri" w:hAnsi="Calibri"/>
              <w:color w:val="000000"/>
              <w:sz w:val="22"/>
              <w:szCs w:val="22"/>
              <w:shd w:val="clear" w:color="auto" w:fill="FFFFFF"/>
            </w:rPr>
            <w:delText>n</w:delText>
          </w:r>
        </w:del>
        <w:r w:rsidR="004D0660">
          <w:rPr>
            <w:rStyle w:val="normaltextrun"/>
            <w:rFonts w:ascii="Calibri" w:hAnsi="Calibri"/>
            <w:color w:val="000000"/>
            <w:sz w:val="22"/>
            <w:szCs w:val="22"/>
            <w:shd w:val="clear" w:color="auto" w:fill="FFFFFF"/>
          </w:rPr>
          <w:t xml:space="preserve"> essential verbal and nonverbal communication skills necessary for the healthcare environment. Students will learn</w:t>
        </w:r>
        <w:del w:id="2152" w:author="Abbotson, Susan C. W." w:date="2020-03-28T17:19:00Z">
          <w:r w:rsidR="004D0660" w:rsidDel="008E112F">
            <w:rPr>
              <w:rStyle w:val="normaltextrun"/>
              <w:rFonts w:ascii="Calibri" w:hAnsi="Calibri"/>
              <w:color w:val="000000"/>
              <w:sz w:val="22"/>
              <w:szCs w:val="22"/>
              <w:shd w:val="clear" w:color="auto" w:fill="FFFFFF"/>
            </w:rPr>
            <w:delText xml:space="preserve"> through role play and scenarios</w:delText>
          </w:r>
        </w:del>
        <w:r w:rsidR="004D0660">
          <w:rPr>
            <w:rStyle w:val="normaltextrun"/>
            <w:rFonts w:ascii="Calibri" w:hAnsi="Calibri"/>
            <w:color w:val="000000"/>
            <w:sz w:val="22"/>
            <w:szCs w:val="22"/>
            <w:shd w:val="clear" w:color="auto" w:fill="FFFFFF"/>
          </w:rPr>
          <w:t>.</w:t>
        </w:r>
      </w:ins>
    </w:p>
    <w:p w14:paraId="41DEDB37" w14:textId="77777777" w:rsidR="004D0660" w:rsidRPr="004D0660" w:rsidRDefault="004D0660" w:rsidP="004D0660">
      <w:pPr>
        <w:rPr>
          <w:ins w:id="2153" w:author="Hall, Eric S." w:date="2020-03-13T11:31:00Z"/>
          <w:rStyle w:val="eop"/>
          <w:rFonts w:asciiTheme="minorHAnsi" w:hAnsiTheme="minorHAnsi"/>
          <w:color w:val="000000"/>
          <w:sz w:val="24"/>
          <w:shd w:val="clear" w:color="auto" w:fill="FFFFFF"/>
        </w:rPr>
      </w:pPr>
      <w:ins w:id="2154" w:author="Hall, Eric S." w:date="2020-03-13T11:31:00Z">
        <w:r w:rsidRPr="004D0660">
          <w:rPr>
            <w:rStyle w:val="eop"/>
            <w:rFonts w:asciiTheme="minorHAnsi" w:hAnsiTheme="minorHAnsi"/>
            <w:color w:val="000000"/>
            <w:sz w:val="24"/>
            <w:shd w:val="clear" w:color="auto" w:fill="FFFFFF"/>
          </w:rPr>
          <w:t>Prerequisite: Acceptance into a Medical Imaging Clinical Program</w:t>
        </w:r>
      </w:ins>
    </w:p>
    <w:p w14:paraId="1D8CAC11" w14:textId="77777777" w:rsidR="004D0660" w:rsidRDefault="004D0660" w:rsidP="004D0660">
      <w:pPr>
        <w:rPr>
          <w:ins w:id="2155" w:author="Hall, Eric S." w:date="2020-03-13T11:31:00Z"/>
          <w:rStyle w:val="eop"/>
          <w:rFonts w:asciiTheme="minorHAnsi" w:hAnsiTheme="minorHAnsi"/>
          <w:color w:val="000000"/>
          <w:sz w:val="24"/>
          <w:shd w:val="clear" w:color="auto" w:fill="FFFFFF"/>
        </w:rPr>
      </w:pPr>
      <w:ins w:id="2156" w:author="Hall, Eric S." w:date="2020-03-13T11:31:00Z">
        <w:r w:rsidRPr="004D0660">
          <w:rPr>
            <w:rStyle w:val="eop"/>
            <w:rFonts w:asciiTheme="minorHAnsi" w:hAnsiTheme="minorHAnsi"/>
            <w:color w:val="000000"/>
            <w:sz w:val="24"/>
            <w:shd w:val="clear" w:color="auto" w:fill="FFFFFF"/>
          </w:rPr>
          <w:t>Offered: Fall</w:t>
        </w:r>
      </w:ins>
    </w:p>
    <w:p w14:paraId="38B1CEE9" w14:textId="77777777" w:rsidR="004D0660" w:rsidRDefault="004D0660" w:rsidP="004D0660">
      <w:pPr>
        <w:rPr>
          <w:ins w:id="2157" w:author="Hall, Eric S." w:date="2020-03-13T11:31:00Z"/>
          <w:rStyle w:val="eop"/>
          <w:rFonts w:asciiTheme="minorHAnsi" w:hAnsiTheme="minorHAnsi"/>
          <w:color w:val="000000"/>
          <w:sz w:val="24"/>
          <w:shd w:val="clear" w:color="auto" w:fill="FFFFFF"/>
        </w:rPr>
      </w:pPr>
    </w:p>
    <w:p w14:paraId="185B861B" w14:textId="2B48A944" w:rsidR="004D0660" w:rsidDel="00D2795C" w:rsidRDefault="004D0660" w:rsidP="004D0660">
      <w:pPr>
        <w:rPr>
          <w:del w:id="2158" w:author="Abbotson, Susan C. W." w:date="2020-03-28T17:27:00Z"/>
          <w:rStyle w:val="normaltextrun"/>
          <w:rFonts w:ascii="Calibri" w:hAnsi="Calibri"/>
          <w:color w:val="000000"/>
          <w:sz w:val="24"/>
          <w:shd w:val="clear" w:color="auto" w:fill="FFFFFF"/>
        </w:rPr>
      </w:pPr>
      <w:ins w:id="2159" w:author="Hall, Eric S." w:date="2020-03-13T11:31:00Z">
        <w:r>
          <w:rPr>
            <w:rStyle w:val="eop"/>
            <w:rFonts w:asciiTheme="minorHAnsi" w:hAnsiTheme="minorHAnsi"/>
            <w:color w:val="000000"/>
            <w:sz w:val="24"/>
            <w:shd w:val="clear" w:color="auto" w:fill="FFFFFF"/>
          </w:rPr>
          <w:t>MEDI 309 – Sectional Anatomy in Medical Imaging (3)</w:t>
        </w:r>
      </w:ins>
    </w:p>
    <w:p w14:paraId="1019437D" w14:textId="77777777" w:rsidR="00D2795C" w:rsidRDefault="00D2795C" w:rsidP="004D0660">
      <w:pPr>
        <w:rPr>
          <w:ins w:id="2160" w:author="Abbotson, Susan C. W." w:date="2020-03-28T17:27:00Z"/>
          <w:rStyle w:val="eop"/>
          <w:rFonts w:asciiTheme="minorHAnsi" w:hAnsiTheme="minorHAnsi"/>
          <w:color w:val="000000"/>
          <w:sz w:val="24"/>
          <w:shd w:val="clear" w:color="auto" w:fill="FFFFFF"/>
        </w:rPr>
      </w:pPr>
    </w:p>
    <w:p w14:paraId="0A347BE6" w14:textId="4F3F1F9B" w:rsidR="004D0660" w:rsidRPr="004D0660" w:rsidRDefault="004D0660" w:rsidP="004D0660">
      <w:pPr>
        <w:rPr>
          <w:ins w:id="2161" w:author="Hall, Eric S." w:date="2020-03-13T11:31:00Z"/>
          <w:rStyle w:val="eop"/>
          <w:rFonts w:ascii="Calibri" w:hAnsi="Calibri"/>
          <w:color w:val="000000"/>
          <w:sz w:val="24"/>
          <w:shd w:val="clear" w:color="auto" w:fill="FFFFFF"/>
          <w:rPrChange w:id="2162" w:author="Hall, Eric S." w:date="2020-03-13T11:32:00Z">
            <w:rPr>
              <w:ins w:id="2163" w:author="Hall, Eric S." w:date="2020-03-13T11:31:00Z"/>
              <w:rStyle w:val="eop"/>
              <w:rFonts w:ascii="Calibri" w:hAnsi="Calibri"/>
              <w:color w:val="000000"/>
              <w:shd w:val="clear" w:color="auto" w:fill="FFFFFF"/>
            </w:rPr>
          </w:rPrChange>
        </w:rPr>
      </w:pPr>
      <w:ins w:id="2164" w:author="Hall, Eric S." w:date="2020-03-13T11:31:00Z">
        <w:del w:id="2165" w:author="Abbotson, Susan C. W." w:date="2020-03-28T17:27:00Z">
          <w:r w:rsidRPr="004D0660" w:rsidDel="00D2795C">
            <w:rPr>
              <w:rStyle w:val="normaltextrun"/>
              <w:rFonts w:ascii="Calibri" w:hAnsi="Calibri"/>
              <w:color w:val="000000"/>
              <w:sz w:val="24"/>
              <w:shd w:val="clear" w:color="auto" w:fill="FFFFFF"/>
              <w:rPrChange w:id="2166" w:author="Hall, Eric S." w:date="2020-03-13T11:32:00Z">
                <w:rPr>
                  <w:rStyle w:val="normaltextrun"/>
                  <w:rFonts w:ascii="Calibri" w:hAnsi="Calibri"/>
                  <w:color w:val="000000"/>
                  <w:shd w:val="clear" w:color="auto" w:fill="FFFFFF"/>
                </w:rPr>
              </w:rPrChange>
            </w:rPr>
            <w:delText>This course provides </w:delText>
          </w:r>
        </w:del>
      </w:ins>
      <w:ins w:id="2167" w:author="Abbotson, Susan C. W." w:date="2020-03-28T17:27:00Z">
        <w:r w:rsidR="00D2795C">
          <w:rPr>
            <w:rStyle w:val="normaltextrun"/>
            <w:rFonts w:ascii="Calibri" w:hAnsi="Calibri"/>
            <w:color w:val="000000"/>
            <w:sz w:val="24"/>
            <w:shd w:val="clear" w:color="auto" w:fill="FFFFFF"/>
          </w:rPr>
          <w:t>S</w:t>
        </w:r>
      </w:ins>
      <w:ins w:id="2168" w:author="Hall, Eric S." w:date="2020-03-13T11:31:00Z">
        <w:del w:id="2169" w:author="Abbotson, Susan C. W." w:date="2020-03-28T17:27:00Z">
          <w:r w:rsidRPr="004D0660" w:rsidDel="00D2795C">
            <w:rPr>
              <w:rStyle w:val="normaltextrun"/>
              <w:rFonts w:ascii="Calibri" w:hAnsi="Calibri"/>
              <w:color w:val="000000"/>
              <w:sz w:val="24"/>
              <w:shd w:val="clear" w:color="auto" w:fill="FFFFFF"/>
              <w:rPrChange w:id="2170" w:author="Hall, Eric S." w:date="2020-03-13T11:32:00Z">
                <w:rPr>
                  <w:rStyle w:val="normaltextrun"/>
                  <w:rFonts w:ascii="Calibri" w:hAnsi="Calibri"/>
                  <w:color w:val="000000"/>
                  <w:shd w:val="clear" w:color="auto" w:fill="FFFFFF"/>
                </w:rPr>
              </w:rPrChange>
            </w:rPr>
            <w:delText>s</w:delText>
          </w:r>
        </w:del>
        <w:r w:rsidRPr="004D0660">
          <w:rPr>
            <w:rStyle w:val="normaltextrun"/>
            <w:rFonts w:ascii="Calibri" w:hAnsi="Calibri"/>
            <w:color w:val="000000"/>
            <w:sz w:val="24"/>
            <w:shd w:val="clear" w:color="auto" w:fill="FFFFFF"/>
            <w:rPrChange w:id="2171" w:author="Hall, Eric S." w:date="2020-03-13T11:32:00Z">
              <w:rPr>
                <w:rStyle w:val="normaltextrun"/>
                <w:rFonts w:ascii="Calibri" w:hAnsi="Calibri"/>
                <w:color w:val="000000"/>
                <w:shd w:val="clear" w:color="auto" w:fill="FFFFFF"/>
              </w:rPr>
            </w:rPrChange>
          </w:rPr>
          <w:t>tudents </w:t>
        </w:r>
        <w:del w:id="2172" w:author="Abbotson, Susan C. W." w:date="2020-03-28T17:27:00Z">
          <w:r w:rsidRPr="004D0660" w:rsidDel="00D2795C">
            <w:rPr>
              <w:rStyle w:val="normaltextrun"/>
              <w:rFonts w:ascii="Calibri" w:hAnsi="Calibri"/>
              <w:color w:val="000000"/>
              <w:sz w:val="24"/>
              <w:shd w:val="clear" w:color="auto" w:fill="FFFFFF"/>
              <w:rPrChange w:id="2173" w:author="Hall, Eric S." w:date="2020-03-13T11:32:00Z">
                <w:rPr>
                  <w:rStyle w:val="normaltextrun"/>
                  <w:rFonts w:ascii="Calibri" w:hAnsi="Calibri"/>
                  <w:color w:val="000000"/>
                  <w:shd w:val="clear" w:color="auto" w:fill="FFFFFF"/>
                </w:rPr>
              </w:rPrChange>
            </w:rPr>
            <w:delText>with knowledge</w:delText>
          </w:r>
        </w:del>
      </w:ins>
      <w:ins w:id="2174" w:author="Abbotson, Susan C. W." w:date="2020-03-28T17:27:00Z">
        <w:r w:rsidR="00D2795C">
          <w:rPr>
            <w:rStyle w:val="normaltextrun"/>
            <w:rFonts w:ascii="Calibri" w:hAnsi="Calibri"/>
            <w:color w:val="000000"/>
            <w:sz w:val="24"/>
            <w:shd w:val="clear" w:color="auto" w:fill="FFFFFF"/>
          </w:rPr>
          <w:t>will learn the</w:t>
        </w:r>
      </w:ins>
      <w:ins w:id="2175" w:author="Hall, Eric S." w:date="2020-03-13T11:31:00Z">
        <w:r w:rsidRPr="004D0660">
          <w:rPr>
            <w:rStyle w:val="normaltextrun"/>
            <w:rFonts w:ascii="Calibri" w:hAnsi="Calibri"/>
            <w:color w:val="000000"/>
            <w:sz w:val="24"/>
            <w:shd w:val="clear" w:color="auto" w:fill="FFFFFF"/>
            <w:rPrChange w:id="2176" w:author="Hall, Eric S." w:date="2020-03-13T11:32:00Z">
              <w:rPr>
                <w:rStyle w:val="normaltextrun"/>
                <w:rFonts w:ascii="Calibri" w:hAnsi="Calibri"/>
                <w:color w:val="000000"/>
                <w:shd w:val="clear" w:color="auto" w:fill="FFFFFF"/>
              </w:rPr>
            </w:rPrChange>
          </w:rPr>
          <w:t xml:space="preserve"> of anatomical structures of the human body.  Topics include </w:t>
        </w:r>
        <w:r w:rsidRPr="004D0660">
          <w:rPr>
            <w:rStyle w:val="contextualspellingandgrammarerror"/>
            <w:rFonts w:ascii="Calibri" w:hAnsi="Calibri"/>
            <w:color w:val="000000"/>
            <w:sz w:val="24"/>
            <w:shd w:val="clear" w:color="auto" w:fill="FFFFFF"/>
            <w:rPrChange w:id="2177" w:author="Hall, Eric S." w:date="2020-03-13T11:32:00Z">
              <w:rPr>
                <w:rStyle w:val="contextualspellingandgrammarerror"/>
                <w:rFonts w:ascii="Calibri" w:hAnsi="Calibri"/>
                <w:color w:val="000000"/>
                <w:shd w:val="clear" w:color="auto" w:fill="FFFFFF"/>
              </w:rPr>
            </w:rPrChange>
          </w:rPr>
          <w:t>relationship</w:t>
        </w:r>
        <w:r w:rsidRPr="004D0660">
          <w:rPr>
            <w:rStyle w:val="normaltextrun"/>
            <w:rFonts w:ascii="Calibri" w:hAnsi="Calibri"/>
            <w:color w:val="000000"/>
            <w:sz w:val="24"/>
            <w:shd w:val="clear" w:color="auto" w:fill="FFFFFF"/>
            <w:rPrChange w:id="2178" w:author="Hall, Eric S." w:date="2020-03-13T11:32:00Z">
              <w:rPr>
                <w:rStyle w:val="normaltextrun"/>
                <w:rFonts w:ascii="Calibri" w:hAnsi="Calibri"/>
                <w:color w:val="000000"/>
                <w:shd w:val="clear" w:color="auto" w:fill="FFFFFF"/>
              </w:rPr>
            </w:rPrChange>
          </w:rPr>
          <w:t> of structures to surrounding tissues and </w:t>
        </w:r>
        <w:r w:rsidRPr="004D0660">
          <w:rPr>
            <w:rStyle w:val="contextualspellingandgrammarerror"/>
            <w:rFonts w:ascii="Calibri" w:hAnsi="Calibri"/>
            <w:color w:val="000000"/>
            <w:sz w:val="24"/>
            <w:shd w:val="clear" w:color="auto" w:fill="FFFFFF"/>
            <w:rPrChange w:id="2179" w:author="Hall, Eric S." w:date="2020-03-13T11:32:00Z">
              <w:rPr>
                <w:rStyle w:val="contextualspellingandgrammarerror"/>
                <w:rFonts w:ascii="Calibri" w:hAnsi="Calibri"/>
                <w:color w:val="000000"/>
                <w:shd w:val="clear" w:color="auto" w:fill="FFFFFF"/>
              </w:rPr>
            </w:rPrChange>
          </w:rPr>
          <w:t>location</w:t>
        </w:r>
        <w:r w:rsidRPr="004D0660">
          <w:rPr>
            <w:rStyle w:val="normaltextrun"/>
            <w:rFonts w:ascii="Calibri" w:hAnsi="Calibri"/>
            <w:color w:val="000000"/>
            <w:sz w:val="24"/>
            <w:shd w:val="clear" w:color="auto" w:fill="FFFFFF"/>
            <w:rPrChange w:id="2180" w:author="Hall, Eric S." w:date="2020-03-13T11:32:00Z">
              <w:rPr>
                <w:rStyle w:val="normaltextrun"/>
                <w:rFonts w:ascii="Calibri" w:hAnsi="Calibri"/>
                <w:color w:val="000000"/>
                <w:shd w:val="clear" w:color="auto" w:fill="FFFFFF"/>
              </w:rPr>
            </w:rPrChange>
          </w:rPr>
          <w:t> of structures on multiple imaging planes.</w:t>
        </w:r>
        <w:r w:rsidRPr="004D0660">
          <w:rPr>
            <w:rStyle w:val="eop"/>
            <w:rFonts w:ascii="Calibri" w:hAnsi="Calibri"/>
            <w:color w:val="000000"/>
            <w:sz w:val="24"/>
            <w:shd w:val="clear" w:color="auto" w:fill="FFFFFF"/>
            <w:rPrChange w:id="2181" w:author="Hall, Eric S." w:date="2020-03-13T11:32:00Z">
              <w:rPr>
                <w:rStyle w:val="eop"/>
                <w:rFonts w:ascii="Calibri" w:hAnsi="Calibri"/>
                <w:color w:val="000000"/>
                <w:shd w:val="clear" w:color="auto" w:fill="FFFFFF"/>
              </w:rPr>
            </w:rPrChange>
          </w:rPr>
          <w:t> </w:t>
        </w:r>
      </w:ins>
    </w:p>
    <w:p w14:paraId="1A81E1FA" w14:textId="77777777" w:rsidR="004D0660" w:rsidRPr="004D0660" w:rsidRDefault="004D0660" w:rsidP="004D0660">
      <w:pPr>
        <w:rPr>
          <w:ins w:id="2182" w:author="Hall, Eric S." w:date="2020-03-13T11:32:00Z"/>
          <w:rStyle w:val="eop"/>
          <w:rFonts w:asciiTheme="minorHAnsi" w:hAnsiTheme="minorHAnsi"/>
          <w:color w:val="000000"/>
          <w:sz w:val="24"/>
          <w:shd w:val="clear" w:color="auto" w:fill="FFFFFF"/>
        </w:rPr>
      </w:pPr>
      <w:ins w:id="2183" w:author="Hall, Eric S." w:date="2020-03-13T11:32:00Z">
        <w:r w:rsidRPr="004D0660">
          <w:rPr>
            <w:rStyle w:val="eop"/>
            <w:rFonts w:asciiTheme="minorHAnsi" w:hAnsiTheme="minorHAnsi"/>
            <w:color w:val="000000"/>
            <w:sz w:val="24"/>
            <w:shd w:val="clear" w:color="auto" w:fill="FFFFFF"/>
          </w:rPr>
          <w:t>Prerequisite: Acceptance into a Medical Imaging Clinical Program</w:t>
        </w:r>
      </w:ins>
    </w:p>
    <w:p w14:paraId="03C6E8E0" w14:textId="77777777" w:rsidR="004D0660" w:rsidRDefault="004D0660" w:rsidP="004D0660">
      <w:pPr>
        <w:rPr>
          <w:ins w:id="2184" w:author="Hall, Eric S." w:date="2020-03-13T11:41:00Z"/>
          <w:rStyle w:val="eop"/>
          <w:rFonts w:asciiTheme="minorHAnsi" w:hAnsiTheme="minorHAnsi"/>
          <w:color w:val="000000"/>
          <w:sz w:val="24"/>
          <w:shd w:val="clear" w:color="auto" w:fill="FFFFFF"/>
        </w:rPr>
      </w:pPr>
      <w:ins w:id="2185" w:author="Hall, Eric S." w:date="2020-03-13T11:32:00Z">
        <w:r w:rsidRPr="001B3155">
          <w:rPr>
            <w:rStyle w:val="eop"/>
            <w:rFonts w:asciiTheme="minorHAnsi" w:hAnsiTheme="minorHAnsi"/>
            <w:color w:val="000000"/>
            <w:sz w:val="24"/>
            <w:shd w:val="clear" w:color="auto" w:fill="FFFFFF"/>
          </w:rPr>
          <w:t>Offered: Fall</w:t>
        </w:r>
      </w:ins>
    </w:p>
    <w:p w14:paraId="00E07D92" w14:textId="77777777" w:rsidR="001B3155" w:rsidRDefault="001B3155" w:rsidP="004D0660">
      <w:pPr>
        <w:rPr>
          <w:ins w:id="2186" w:author="Hall, Eric S." w:date="2020-03-13T11:41:00Z"/>
          <w:rStyle w:val="eop"/>
          <w:rFonts w:asciiTheme="minorHAnsi" w:hAnsiTheme="minorHAnsi"/>
          <w:color w:val="000000"/>
          <w:sz w:val="24"/>
          <w:shd w:val="clear" w:color="auto" w:fill="FFFFFF"/>
        </w:rPr>
      </w:pPr>
    </w:p>
    <w:p w14:paraId="3F3DF340" w14:textId="77777777" w:rsidR="001B3155" w:rsidRPr="001B3155" w:rsidRDefault="001B3155" w:rsidP="004D0660">
      <w:pPr>
        <w:rPr>
          <w:ins w:id="2187" w:author="Hall, Eric S." w:date="2020-03-13T11:42:00Z"/>
          <w:rStyle w:val="eop"/>
          <w:rFonts w:asciiTheme="minorHAnsi" w:hAnsiTheme="minorHAnsi"/>
          <w:color w:val="000000"/>
          <w:sz w:val="24"/>
          <w:shd w:val="clear" w:color="auto" w:fill="FFFFFF"/>
        </w:rPr>
      </w:pPr>
      <w:ins w:id="2188" w:author="Hall, Eric S." w:date="2020-03-13T11:41:00Z">
        <w:r w:rsidRPr="001B3155">
          <w:rPr>
            <w:rStyle w:val="eop"/>
            <w:rFonts w:asciiTheme="minorHAnsi" w:hAnsiTheme="minorHAnsi"/>
            <w:color w:val="000000"/>
            <w:sz w:val="24"/>
            <w:shd w:val="clear" w:color="auto" w:fill="FFFFFF"/>
          </w:rPr>
          <w:t>MEDI 410 – Pathology in Medical Imaging (3)</w:t>
        </w:r>
      </w:ins>
    </w:p>
    <w:p w14:paraId="46A9B458" w14:textId="1E73C035" w:rsidR="001B3155" w:rsidRPr="001B3155" w:rsidRDefault="001B3155" w:rsidP="004D0660">
      <w:pPr>
        <w:rPr>
          <w:ins w:id="2189" w:author="Hall, Eric S." w:date="2020-03-13T11:41:00Z"/>
          <w:rStyle w:val="eop"/>
          <w:rFonts w:asciiTheme="minorHAnsi" w:hAnsiTheme="minorHAnsi"/>
          <w:color w:val="000000"/>
          <w:sz w:val="24"/>
          <w:shd w:val="clear" w:color="auto" w:fill="FFFFFF"/>
        </w:rPr>
      </w:pPr>
      <w:ins w:id="2190" w:author="Hall, Eric S." w:date="2020-03-13T11:42:00Z">
        <w:del w:id="2191" w:author="Abbotson, Susan C. W." w:date="2020-03-28T17:33:00Z">
          <w:r w:rsidRPr="001B3155" w:rsidDel="00C60656">
            <w:rPr>
              <w:rStyle w:val="normaltextrun"/>
              <w:rFonts w:ascii="Calibri" w:hAnsi="Calibri"/>
              <w:color w:val="000000"/>
              <w:sz w:val="24"/>
              <w:shd w:val="clear" w:color="auto" w:fill="FFFFFF"/>
              <w:rPrChange w:id="2192" w:author="Hall, Eric S." w:date="2020-03-13T11:42:00Z">
                <w:rPr>
                  <w:rStyle w:val="normaltextrun"/>
                  <w:rFonts w:ascii="Calibri" w:hAnsi="Calibri"/>
                  <w:color w:val="000000"/>
                  <w:shd w:val="clear" w:color="auto" w:fill="FFFFFF"/>
                </w:rPr>
              </w:rPrChange>
            </w:rPr>
            <w:delText>This course provides </w:delText>
          </w:r>
        </w:del>
      </w:ins>
      <w:ins w:id="2193" w:author="Abbotson, Susan C. W." w:date="2020-03-28T17:33:00Z">
        <w:r w:rsidR="00C60656">
          <w:rPr>
            <w:rStyle w:val="normaltextrun"/>
            <w:rFonts w:ascii="Calibri" w:hAnsi="Calibri"/>
            <w:color w:val="000000"/>
            <w:sz w:val="24"/>
            <w:shd w:val="clear" w:color="auto" w:fill="FFFFFF"/>
          </w:rPr>
          <w:t>S</w:t>
        </w:r>
      </w:ins>
      <w:ins w:id="2194" w:author="Hall, Eric S." w:date="2020-03-13T11:42:00Z">
        <w:del w:id="2195" w:author="Abbotson, Susan C. W." w:date="2020-03-28T17:33:00Z">
          <w:r w:rsidRPr="001B3155" w:rsidDel="00C60656">
            <w:rPr>
              <w:rStyle w:val="normaltextrun"/>
              <w:rFonts w:ascii="Calibri" w:hAnsi="Calibri"/>
              <w:color w:val="000000"/>
              <w:sz w:val="24"/>
              <w:shd w:val="clear" w:color="auto" w:fill="FFFFFF"/>
              <w:rPrChange w:id="2196" w:author="Hall, Eric S." w:date="2020-03-13T11:42:00Z">
                <w:rPr>
                  <w:rStyle w:val="normaltextrun"/>
                  <w:rFonts w:ascii="Calibri" w:hAnsi="Calibri"/>
                  <w:color w:val="000000"/>
                  <w:shd w:val="clear" w:color="auto" w:fill="FFFFFF"/>
                </w:rPr>
              </w:rPrChange>
            </w:rPr>
            <w:delText>s</w:delText>
          </w:r>
        </w:del>
        <w:r w:rsidRPr="001B3155">
          <w:rPr>
            <w:rStyle w:val="normaltextrun"/>
            <w:rFonts w:ascii="Calibri" w:hAnsi="Calibri"/>
            <w:color w:val="000000"/>
            <w:sz w:val="24"/>
            <w:shd w:val="clear" w:color="auto" w:fill="FFFFFF"/>
            <w:rPrChange w:id="2197" w:author="Hall, Eric S." w:date="2020-03-13T11:42:00Z">
              <w:rPr>
                <w:rStyle w:val="normaltextrun"/>
                <w:rFonts w:ascii="Calibri" w:hAnsi="Calibri"/>
                <w:color w:val="000000"/>
                <w:shd w:val="clear" w:color="auto" w:fill="FFFFFF"/>
              </w:rPr>
            </w:rPrChange>
          </w:rPr>
          <w:t>tudents </w:t>
        </w:r>
        <w:del w:id="2198" w:author="Abbotson, Susan C. W." w:date="2020-03-28T17:33:00Z">
          <w:r w:rsidRPr="001B3155" w:rsidDel="00C60656">
            <w:rPr>
              <w:rStyle w:val="normaltextrun"/>
              <w:rFonts w:ascii="Calibri" w:hAnsi="Calibri"/>
              <w:color w:val="000000"/>
              <w:sz w:val="24"/>
              <w:shd w:val="clear" w:color="auto" w:fill="FFFFFF"/>
              <w:rPrChange w:id="2199" w:author="Hall, Eric S." w:date="2020-03-13T11:42:00Z">
                <w:rPr>
                  <w:rStyle w:val="normaltextrun"/>
                  <w:rFonts w:ascii="Calibri" w:hAnsi="Calibri"/>
                  <w:color w:val="000000"/>
                  <w:shd w:val="clear" w:color="auto" w:fill="FFFFFF"/>
                </w:rPr>
              </w:rPrChange>
            </w:rPr>
            <w:delText>with</w:delText>
          </w:r>
        </w:del>
      </w:ins>
      <w:ins w:id="2200" w:author="Abbotson, Susan C. W." w:date="2020-03-28T17:33:00Z">
        <w:r w:rsidR="00C60656">
          <w:rPr>
            <w:rStyle w:val="normaltextrun"/>
            <w:rFonts w:ascii="Calibri" w:hAnsi="Calibri"/>
            <w:color w:val="000000"/>
            <w:sz w:val="24"/>
            <w:shd w:val="clear" w:color="auto" w:fill="FFFFFF"/>
          </w:rPr>
          <w:t>will be shown how</w:t>
        </w:r>
      </w:ins>
      <w:ins w:id="2201" w:author="Hall, Eric S." w:date="2020-03-13T11:42:00Z">
        <w:r w:rsidRPr="001B3155">
          <w:rPr>
            <w:rStyle w:val="normaltextrun"/>
            <w:rFonts w:ascii="Calibri" w:hAnsi="Calibri"/>
            <w:color w:val="000000"/>
            <w:sz w:val="24"/>
            <w:shd w:val="clear" w:color="auto" w:fill="FFFFFF"/>
            <w:rPrChange w:id="2202" w:author="Hall, Eric S." w:date="2020-03-13T11:42:00Z">
              <w:rPr>
                <w:rStyle w:val="normaltextrun"/>
                <w:rFonts w:ascii="Calibri" w:hAnsi="Calibri"/>
                <w:color w:val="000000"/>
                <w:shd w:val="clear" w:color="auto" w:fill="FFFFFF"/>
              </w:rPr>
            </w:rPrChange>
          </w:rPr>
          <w:t xml:space="preserve"> </w:t>
        </w:r>
        <w:del w:id="2203" w:author="Abbotson, Susan C. W." w:date="2020-03-28T17:33:00Z">
          <w:r w:rsidRPr="001B3155" w:rsidDel="00C60656">
            <w:rPr>
              <w:rStyle w:val="normaltextrun"/>
              <w:rFonts w:ascii="Calibri" w:hAnsi="Calibri"/>
              <w:color w:val="000000"/>
              <w:sz w:val="24"/>
              <w:shd w:val="clear" w:color="auto" w:fill="FFFFFF"/>
              <w:rPrChange w:id="2204" w:author="Hall, Eric S." w:date="2020-03-13T11:42:00Z">
                <w:rPr>
                  <w:rStyle w:val="normaltextrun"/>
                  <w:rFonts w:ascii="Calibri" w:hAnsi="Calibri"/>
                  <w:color w:val="000000"/>
                  <w:shd w:val="clear" w:color="auto" w:fill="FFFFFF"/>
                </w:rPr>
              </w:rPrChange>
            </w:rPr>
            <w:delText xml:space="preserve">knowledge of </w:delText>
          </w:r>
        </w:del>
        <w:r w:rsidRPr="001B3155">
          <w:rPr>
            <w:rStyle w:val="normaltextrun"/>
            <w:rFonts w:ascii="Calibri" w:hAnsi="Calibri"/>
            <w:color w:val="000000"/>
            <w:sz w:val="24"/>
            <w:shd w:val="clear" w:color="auto" w:fill="FFFFFF"/>
            <w:rPrChange w:id="2205" w:author="Hall, Eric S." w:date="2020-03-13T11:42:00Z">
              <w:rPr>
                <w:rStyle w:val="normaltextrun"/>
                <w:rFonts w:ascii="Calibri" w:hAnsi="Calibri"/>
                <w:color w:val="000000"/>
                <w:shd w:val="clear" w:color="auto" w:fill="FFFFFF"/>
              </w:rPr>
            </w:rPrChange>
          </w:rPr>
          <w:t>disease processes </w:t>
        </w:r>
      </w:ins>
      <w:ins w:id="2206" w:author="Abbotson, Susan C. W." w:date="2020-03-28T17:33:00Z">
        <w:r w:rsidR="00C60656">
          <w:rPr>
            <w:rStyle w:val="normaltextrun"/>
            <w:rFonts w:ascii="Calibri" w:hAnsi="Calibri"/>
            <w:color w:val="000000"/>
            <w:sz w:val="24"/>
            <w:shd w:val="clear" w:color="auto" w:fill="FFFFFF"/>
          </w:rPr>
          <w:t xml:space="preserve">are </w:t>
        </w:r>
      </w:ins>
      <w:ins w:id="2207" w:author="Hall, Eric S." w:date="2020-03-13T11:42:00Z">
        <w:r w:rsidRPr="001B3155">
          <w:rPr>
            <w:rStyle w:val="normaltextrun"/>
            <w:rFonts w:ascii="Calibri" w:hAnsi="Calibri"/>
            <w:color w:val="000000"/>
            <w:sz w:val="24"/>
            <w:shd w:val="clear" w:color="auto" w:fill="FFFFFF"/>
            <w:rPrChange w:id="2208" w:author="Hall, Eric S." w:date="2020-03-13T11:42:00Z">
              <w:rPr>
                <w:rStyle w:val="normaltextrun"/>
                <w:rFonts w:ascii="Calibri" w:hAnsi="Calibri"/>
                <w:color w:val="000000"/>
                <w:shd w:val="clear" w:color="auto" w:fill="FFFFFF"/>
              </w:rPr>
            </w:rPrChange>
          </w:rPr>
          <w:t>diagnosed using medical imaging. The</w:t>
        </w:r>
      </w:ins>
      <w:ins w:id="2209" w:author="Abbotson, Susan C. W." w:date="2020-03-28T17:33:00Z">
        <w:r w:rsidR="00C60656">
          <w:rPr>
            <w:rStyle w:val="normaltextrun"/>
            <w:rFonts w:ascii="Calibri" w:hAnsi="Calibri"/>
            <w:color w:val="000000"/>
            <w:sz w:val="24"/>
            <w:shd w:val="clear" w:color="auto" w:fill="FFFFFF"/>
          </w:rPr>
          <w:t>y</w:t>
        </w:r>
      </w:ins>
      <w:ins w:id="2210" w:author="Hall, Eric S." w:date="2020-03-13T11:42:00Z">
        <w:r w:rsidRPr="001B3155">
          <w:rPr>
            <w:rStyle w:val="normaltextrun"/>
            <w:rFonts w:ascii="Calibri" w:hAnsi="Calibri"/>
            <w:color w:val="000000"/>
            <w:sz w:val="24"/>
            <w:shd w:val="clear" w:color="auto" w:fill="FFFFFF"/>
            <w:rPrChange w:id="2211" w:author="Hall, Eric S." w:date="2020-03-13T11:42:00Z">
              <w:rPr>
                <w:rStyle w:val="normaltextrun"/>
                <w:rFonts w:ascii="Calibri" w:hAnsi="Calibri"/>
                <w:color w:val="000000"/>
                <w:shd w:val="clear" w:color="auto" w:fill="FFFFFF"/>
              </w:rPr>
            </w:rPrChange>
          </w:rPr>
          <w:t xml:space="preserve"> </w:t>
        </w:r>
        <w:del w:id="2212" w:author="Abbotson, Susan C. W." w:date="2020-03-28T17:33:00Z">
          <w:r w:rsidRPr="001B3155" w:rsidDel="00C60656">
            <w:rPr>
              <w:rStyle w:val="normaltextrun"/>
              <w:rFonts w:ascii="Calibri" w:hAnsi="Calibri"/>
              <w:color w:val="000000"/>
              <w:sz w:val="24"/>
              <w:shd w:val="clear" w:color="auto" w:fill="FFFFFF"/>
              <w:rPrChange w:id="2213" w:author="Hall, Eric S." w:date="2020-03-13T11:42:00Z">
                <w:rPr>
                  <w:rStyle w:val="normaltextrun"/>
                  <w:rFonts w:ascii="Calibri" w:hAnsi="Calibri"/>
                  <w:color w:val="000000"/>
                  <w:shd w:val="clear" w:color="auto" w:fill="FFFFFF"/>
                </w:rPr>
              </w:rPrChange>
            </w:rPr>
            <w:delText xml:space="preserve">student </w:delText>
          </w:r>
        </w:del>
        <w:r w:rsidRPr="001B3155">
          <w:rPr>
            <w:rStyle w:val="normaltextrun"/>
            <w:rFonts w:ascii="Calibri" w:hAnsi="Calibri"/>
            <w:color w:val="000000"/>
            <w:sz w:val="24"/>
            <w:shd w:val="clear" w:color="auto" w:fill="FFFFFF"/>
            <w:rPrChange w:id="2214" w:author="Hall, Eric S." w:date="2020-03-13T11:42:00Z">
              <w:rPr>
                <w:rStyle w:val="normaltextrun"/>
                <w:rFonts w:ascii="Calibri" w:hAnsi="Calibri"/>
                <w:color w:val="000000"/>
                <w:shd w:val="clear" w:color="auto" w:fill="FFFFFF"/>
              </w:rPr>
            </w:rPrChange>
          </w:rPr>
          <w:t>will learn how disease processes work and recognize the appearance of diseases through different modalities.</w:t>
        </w:r>
        <w:r w:rsidRPr="001B3155">
          <w:rPr>
            <w:rStyle w:val="eop"/>
            <w:rFonts w:ascii="Calibri" w:hAnsi="Calibri"/>
            <w:color w:val="000000"/>
            <w:sz w:val="24"/>
            <w:shd w:val="clear" w:color="auto" w:fill="FFFFFF"/>
            <w:rPrChange w:id="2215" w:author="Hall, Eric S." w:date="2020-03-13T11:42:00Z">
              <w:rPr>
                <w:rStyle w:val="eop"/>
                <w:rFonts w:ascii="Calibri" w:hAnsi="Calibri"/>
                <w:color w:val="000000"/>
                <w:shd w:val="clear" w:color="auto" w:fill="FFFFFF"/>
              </w:rPr>
            </w:rPrChange>
          </w:rPr>
          <w:t> </w:t>
        </w:r>
      </w:ins>
    </w:p>
    <w:p w14:paraId="77786DF4" w14:textId="1921A388" w:rsidR="001B3155" w:rsidRPr="00050656" w:rsidRDefault="001B3155" w:rsidP="001B3155">
      <w:pPr>
        <w:rPr>
          <w:ins w:id="2216" w:author="Hall, Eric S." w:date="2020-03-13T11:41:00Z"/>
          <w:rStyle w:val="eop"/>
          <w:rFonts w:asciiTheme="minorHAnsi" w:hAnsiTheme="minorHAnsi"/>
          <w:color w:val="000000"/>
          <w:sz w:val="24"/>
          <w:shd w:val="clear" w:color="auto" w:fill="FFFFFF"/>
        </w:rPr>
      </w:pPr>
      <w:ins w:id="2217" w:author="Hall, Eric S." w:date="2020-03-13T11:41:00Z">
        <w:r w:rsidRPr="00050656">
          <w:rPr>
            <w:rStyle w:val="eop"/>
            <w:rFonts w:asciiTheme="minorHAnsi" w:hAnsiTheme="minorHAnsi"/>
            <w:color w:val="000000"/>
            <w:sz w:val="24"/>
            <w:shd w:val="clear" w:color="auto" w:fill="FFFFFF"/>
          </w:rPr>
          <w:t xml:space="preserve">Prerequisite: </w:t>
        </w:r>
        <w:del w:id="2218" w:author="Abbotson, Susan C. W." w:date="2020-03-28T17:18:00Z">
          <w:r w:rsidRPr="00050656" w:rsidDel="00AB7BED">
            <w:rPr>
              <w:rStyle w:val="eop"/>
              <w:rFonts w:asciiTheme="minorHAnsi" w:hAnsiTheme="minorHAnsi"/>
              <w:color w:val="000000"/>
              <w:sz w:val="24"/>
              <w:shd w:val="clear" w:color="auto" w:fill="FFFFFF"/>
            </w:rPr>
            <w:delText>Acceptance into a Medical Imaging Clinical Progra</w:delText>
          </w:r>
        </w:del>
      </w:ins>
      <w:ins w:id="2219" w:author="Abbotson, Susan C. W." w:date="2020-03-28T17:18:00Z">
        <w:r w:rsidR="00AB7BED">
          <w:rPr>
            <w:rStyle w:val="eop"/>
            <w:rFonts w:asciiTheme="minorHAnsi" w:hAnsiTheme="minorHAnsi"/>
            <w:color w:val="000000"/>
            <w:sz w:val="24"/>
            <w:shd w:val="clear" w:color="auto" w:fill="FFFFFF"/>
          </w:rPr>
          <w:t>MEDI 309</w:t>
        </w:r>
      </w:ins>
      <w:ins w:id="2220" w:author="Hall, Eric S." w:date="2020-03-13T11:41:00Z">
        <w:del w:id="2221" w:author="Abbotson, Susan C. W." w:date="2020-03-28T17:18:00Z">
          <w:r w:rsidRPr="00050656" w:rsidDel="00AB7BED">
            <w:rPr>
              <w:rStyle w:val="eop"/>
              <w:rFonts w:asciiTheme="minorHAnsi" w:hAnsiTheme="minorHAnsi"/>
              <w:color w:val="000000"/>
              <w:sz w:val="24"/>
              <w:shd w:val="clear" w:color="auto" w:fill="FFFFFF"/>
            </w:rPr>
            <w:delText>m</w:delText>
          </w:r>
        </w:del>
      </w:ins>
    </w:p>
    <w:p w14:paraId="621F2F9C" w14:textId="77777777" w:rsidR="001B3155" w:rsidRPr="001B3155" w:rsidRDefault="001B3155" w:rsidP="001B3155">
      <w:pPr>
        <w:rPr>
          <w:ins w:id="2222" w:author="Hall, Eric S." w:date="2020-03-13T11:41:00Z"/>
          <w:rStyle w:val="eop"/>
          <w:rFonts w:asciiTheme="minorHAnsi" w:hAnsiTheme="minorHAnsi"/>
          <w:color w:val="000000"/>
          <w:sz w:val="24"/>
          <w:shd w:val="clear" w:color="auto" w:fill="FFFFFF"/>
        </w:rPr>
      </w:pPr>
      <w:ins w:id="2223" w:author="Hall, Eric S." w:date="2020-03-13T11:41:00Z">
        <w:r w:rsidRPr="001B3155">
          <w:rPr>
            <w:rStyle w:val="eop"/>
            <w:rFonts w:asciiTheme="minorHAnsi" w:hAnsiTheme="minorHAnsi"/>
            <w:color w:val="000000"/>
            <w:sz w:val="24"/>
            <w:shd w:val="clear" w:color="auto" w:fill="FFFFFF"/>
          </w:rPr>
          <w:lastRenderedPageBreak/>
          <w:t>Offered: Fall</w:t>
        </w:r>
      </w:ins>
    </w:p>
    <w:p w14:paraId="61726B2E" w14:textId="77777777" w:rsidR="001B3155" w:rsidRDefault="001B3155" w:rsidP="004D0660">
      <w:pPr>
        <w:rPr>
          <w:ins w:id="2224" w:author="Hall, Eric S." w:date="2020-03-13T11:42:00Z"/>
          <w:rStyle w:val="eop"/>
          <w:rFonts w:asciiTheme="minorHAnsi" w:hAnsiTheme="minorHAnsi"/>
          <w:color w:val="000000"/>
          <w:sz w:val="24"/>
          <w:shd w:val="clear" w:color="auto" w:fill="FFFFFF"/>
        </w:rPr>
      </w:pPr>
    </w:p>
    <w:p w14:paraId="7D86B90C" w14:textId="77777777" w:rsidR="001B3155" w:rsidRPr="001B3155" w:rsidRDefault="001B3155" w:rsidP="004D0660">
      <w:pPr>
        <w:rPr>
          <w:ins w:id="2225" w:author="Hall, Eric S." w:date="2020-03-13T11:42:00Z"/>
          <w:rStyle w:val="eop"/>
          <w:rFonts w:asciiTheme="minorHAnsi" w:hAnsiTheme="minorHAnsi"/>
          <w:color w:val="000000"/>
          <w:sz w:val="24"/>
          <w:shd w:val="clear" w:color="auto" w:fill="FFFFFF"/>
        </w:rPr>
      </w:pPr>
      <w:ins w:id="2226" w:author="Hall, Eric S." w:date="2020-03-13T11:42:00Z">
        <w:r w:rsidRPr="001B3155">
          <w:rPr>
            <w:rStyle w:val="eop"/>
            <w:rFonts w:asciiTheme="minorHAnsi" w:hAnsiTheme="minorHAnsi"/>
            <w:color w:val="000000"/>
            <w:sz w:val="24"/>
            <w:shd w:val="clear" w:color="auto" w:fill="FFFFFF"/>
          </w:rPr>
          <w:t>MEDI 463 – Senior Seminar in Medical Imaging (3)</w:t>
        </w:r>
      </w:ins>
    </w:p>
    <w:p w14:paraId="3475EC6F" w14:textId="7EB25A87" w:rsidR="001B3155" w:rsidRPr="001B3155" w:rsidRDefault="00C60656" w:rsidP="004D0660">
      <w:pPr>
        <w:rPr>
          <w:ins w:id="2227" w:author="Hall, Eric S." w:date="2020-03-13T11:43:00Z"/>
          <w:rStyle w:val="normaltextrun"/>
          <w:rFonts w:ascii="Calibri" w:hAnsi="Calibri"/>
          <w:color w:val="000000"/>
          <w:sz w:val="24"/>
          <w:shd w:val="clear" w:color="auto" w:fill="FFFFFF"/>
          <w:rPrChange w:id="2228" w:author="Hall, Eric S." w:date="2020-03-13T11:43:00Z">
            <w:rPr>
              <w:ins w:id="2229" w:author="Hall, Eric S." w:date="2020-03-13T11:43:00Z"/>
              <w:rStyle w:val="normaltextrun"/>
              <w:rFonts w:ascii="Calibri" w:hAnsi="Calibri"/>
              <w:color w:val="000000"/>
              <w:shd w:val="clear" w:color="auto" w:fill="FFFFFF"/>
            </w:rPr>
          </w:rPrChange>
        </w:rPr>
      </w:pPr>
      <w:ins w:id="2230" w:author="Abbotson, Susan C. W." w:date="2020-03-28T17:40:00Z">
        <w:r>
          <w:rPr>
            <w:rFonts w:ascii="Calibri" w:hAnsi="Calibri"/>
            <w:sz w:val="24"/>
          </w:rPr>
          <w:t>In their final year, medical imaging s</w:t>
        </w:r>
        <w:r w:rsidRPr="00FB715C">
          <w:rPr>
            <w:rFonts w:ascii="Calibri" w:hAnsi="Calibri"/>
            <w:sz w:val="24"/>
          </w:rPr>
          <w:t xml:space="preserve">tudents </w:t>
        </w:r>
        <w:r>
          <w:rPr>
            <w:rFonts w:ascii="Calibri" w:hAnsi="Calibri"/>
            <w:sz w:val="24"/>
          </w:rPr>
          <w:t>will</w:t>
        </w:r>
        <w:r w:rsidRPr="00FB715C">
          <w:rPr>
            <w:rFonts w:ascii="Calibri" w:hAnsi="Calibri"/>
            <w:sz w:val="24"/>
          </w:rPr>
          <w:t xml:space="preserve"> complete a</w:t>
        </w:r>
        <w:r>
          <w:rPr>
            <w:rFonts w:ascii="Calibri" w:hAnsi="Calibri"/>
            <w:sz w:val="24"/>
          </w:rPr>
          <w:t>n approved</w:t>
        </w:r>
        <w:r w:rsidRPr="00FB715C">
          <w:rPr>
            <w:rFonts w:ascii="Calibri" w:hAnsi="Calibri"/>
            <w:sz w:val="24"/>
          </w:rPr>
          <w:t xml:space="preserve"> project</w:t>
        </w:r>
        <w:r>
          <w:rPr>
            <w:rFonts w:ascii="Calibri" w:hAnsi="Calibri"/>
            <w:sz w:val="24"/>
          </w:rPr>
          <w:t xml:space="preserve"> and present their results in a public seminar</w:t>
        </w:r>
      </w:ins>
      <w:ins w:id="2231" w:author="Hall, Eric S." w:date="2020-03-13T11:43:00Z">
        <w:del w:id="2232" w:author="Abbotson, Susan C. W." w:date="2020-03-28T17:40:00Z">
          <w:r w:rsidR="001B3155" w:rsidRPr="001B3155" w:rsidDel="00C60656">
            <w:rPr>
              <w:rStyle w:val="normaltextrun"/>
              <w:rFonts w:ascii="Calibri" w:hAnsi="Calibri"/>
              <w:color w:val="000000"/>
              <w:sz w:val="24"/>
              <w:shd w:val="clear" w:color="auto" w:fill="FFFFFF"/>
              <w:rPrChange w:id="2233" w:author="Hall, Eric S." w:date="2020-03-13T11:43:00Z">
                <w:rPr>
                  <w:rStyle w:val="normaltextrun"/>
                  <w:rFonts w:ascii="Calibri" w:hAnsi="Calibri"/>
                  <w:color w:val="000000"/>
                  <w:shd w:val="clear" w:color="auto" w:fill="FFFFFF"/>
                </w:rPr>
              </w:rPrChange>
            </w:rPr>
            <w:delText>This course is for medical imaging majors in their final year. Students will complete an approved project and present their results in a public seminar</w:delText>
          </w:r>
        </w:del>
        <w:r w:rsidR="001B3155" w:rsidRPr="001B3155">
          <w:rPr>
            <w:rStyle w:val="normaltextrun"/>
            <w:rFonts w:ascii="Calibri" w:hAnsi="Calibri"/>
            <w:color w:val="000000"/>
            <w:sz w:val="24"/>
            <w:shd w:val="clear" w:color="auto" w:fill="FFFFFF"/>
            <w:rPrChange w:id="2234" w:author="Hall, Eric S." w:date="2020-03-13T11:43:00Z">
              <w:rPr>
                <w:rStyle w:val="normaltextrun"/>
                <w:rFonts w:ascii="Calibri" w:hAnsi="Calibri"/>
                <w:color w:val="000000"/>
                <w:shd w:val="clear" w:color="auto" w:fill="FFFFFF"/>
              </w:rPr>
            </w:rPrChange>
          </w:rPr>
          <w:t>.  </w:t>
        </w:r>
      </w:ins>
    </w:p>
    <w:p w14:paraId="2AFC2788" w14:textId="51C03B70" w:rsidR="001B3155" w:rsidRPr="001B3155" w:rsidRDefault="001B3155" w:rsidP="001B3155">
      <w:pPr>
        <w:rPr>
          <w:ins w:id="2235" w:author="Hall, Eric S." w:date="2020-03-13T11:43:00Z"/>
          <w:rStyle w:val="eop"/>
          <w:rFonts w:asciiTheme="minorHAnsi" w:hAnsiTheme="minorHAnsi"/>
          <w:color w:val="000000"/>
          <w:sz w:val="24"/>
          <w:shd w:val="clear" w:color="auto" w:fill="FFFFFF"/>
        </w:rPr>
      </w:pPr>
      <w:ins w:id="2236" w:author="Hall, Eric S." w:date="2020-03-13T11:43:00Z">
        <w:r w:rsidRPr="001B3155">
          <w:rPr>
            <w:rStyle w:val="eop"/>
            <w:rFonts w:asciiTheme="minorHAnsi" w:hAnsiTheme="minorHAnsi"/>
            <w:color w:val="000000"/>
            <w:sz w:val="24"/>
            <w:shd w:val="clear" w:color="auto" w:fill="FFFFFF"/>
          </w:rPr>
          <w:t xml:space="preserve">Prerequisite: </w:t>
        </w:r>
      </w:ins>
      <w:ins w:id="2237" w:author="Abbotson, Susan C. W." w:date="2020-05-14T21:16:00Z">
        <w:r w:rsidR="00EA0617">
          <w:rPr>
            <w:rStyle w:val="eop"/>
            <w:rFonts w:asciiTheme="minorHAnsi" w:hAnsiTheme="minorHAnsi"/>
            <w:color w:val="000000"/>
            <w:sz w:val="24"/>
            <w:shd w:val="clear" w:color="auto" w:fill="FFFFFF"/>
          </w:rPr>
          <w:t xml:space="preserve">DMS 433 or </w:t>
        </w:r>
      </w:ins>
      <w:ins w:id="2238" w:author="Hall, Eric S." w:date="2020-03-13T11:43:00Z">
        <w:del w:id="2239" w:author="Abbotson, Susan C. W." w:date="2020-03-28T17:40:00Z">
          <w:r w:rsidRPr="001B3155" w:rsidDel="00C60656">
            <w:rPr>
              <w:rStyle w:val="eop"/>
              <w:rFonts w:asciiTheme="minorHAnsi" w:hAnsiTheme="minorHAnsi"/>
              <w:color w:val="000000"/>
              <w:sz w:val="24"/>
              <w:shd w:val="clear" w:color="auto" w:fill="FFFFFF"/>
            </w:rPr>
            <w:delText>Acceptance into a Medical Imaging Clinical Program</w:delText>
          </w:r>
        </w:del>
      </w:ins>
      <w:ins w:id="2240" w:author="Abbotson, Susan C. W." w:date="2020-03-28T17:40:00Z">
        <w:r w:rsidR="00C60656">
          <w:rPr>
            <w:rStyle w:val="eop"/>
            <w:rFonts w:asciiTheme="minorHAnsi" w:hAnsiTheme="minorHAnsi"/>
            <w:color w:val="000000"/>
            <w:sz w:val="24"/>
            <w:shd w:val="clear" w:color="auto" w:fill="FFFFFF"/>
          </w:rPr>
          <w:t>MEDI 410</w:t>
        </w:r>
      </w:ins>
    </w:p>
    <w:p w14:paraId="268551A4" w14:textId="26784A07" w:rsidR="001B3155" w:rsidRPr="001B3155" w:rsidRDefault="001B3155" w:rsidP="001B3155">
      <w:pPr>
        <w:rPr>
          <w:ins w:id="2241" w:author="Hall, Eric S." w:date="2020-03-13T11:43:00Z"/>
          <w:rStyle w:val="eop"/>
          <w:rFonts w:asciiTheme="minorHAnsi" w:hAnsiTheme="minorHAnsi"/>
          <w:color w:val="000000"/>
          <w:sz w:val="24"/>
          <w:shd w:val="clear" w:color="auto" w:fill="FFFFFF"/>
        </w:rPr>
      </w:pPr>
      <w:ins w:id="2242" w:author="Hall, Eric S." w:date="2020-03-13T11:43:00Z">
        <w:r w:rsidRPr="001B3155">
          <w:rPr>
            <w:rStyle w:val="eop"/>
            <w:rFonts w:asciiTheme="minorHAnsi" w:hAnsiTheme="minorHAnsi"/>
            <w:color w:val="000000"/>
            <w:sz w:val="24"/>
            <w:shd w:val="clear" w:color="auto" w:fill="FFFFFF"/>
          </w:rPr>
          <w:t xml:space="preserve">Offered: </w:t>
        </w:r>
        <w:del w:id="2243" w:author="Abbotson, Susan C. W." w:date="2020-03-28T17:18:00Z">
          <w:r w:rsidRPr="001B3155" w:rsidDel="00AB7BED">
            <w:rPr>
              <w:rStyle w:val="eop"/>
              <w:rFonts w:asciiTheme="minorHAnsi" w:hAnsiTheme="minorHAnsi"/>
              <w:color w:val="000000"/>
              <w:sz w:val="24"/>
              <w:shd w:val="clear" w:color="auto" w:fill="FFFFFF"/>
            </w:rPr>
            <w:delText>Spring</w:delText>
          </w:r>
        </w:del>
      </w:ins>
      <w:ins w:id="2244" w:author="Abbotson, Susan C. W." w:date="2020-03-28T17:40:00Z">
        <w:r w:rsidR="00C60656">
          <w:rPr>
            <w:rStyle w:val="eop"/>
            <w:rFonts w:asciiTheme="minorHAnsi" w:hAnsiTheme="minorHAnsi"/>
            <w:color w:val="000000"/>
            <w:sz w:val="24"/>
            <w:shd w:val="clear" w:color="auto" w:fill="FFFFFF"/>
          </w:rPr>
          <w:t>Spring</w:t>
        </w:r>
      </w:ins>
    </w:p>
    <w:p w14:paraId="6399D41F" w14:textId="77777777" w:rsidR="004D0660" w:rsidRDefault="004D0660" w:rsidP="0092761D">
      <w:pPr>
        <w:rPr>
          <w:ins w:id="2245" w:author="Hall, Eric S." w:date="2020-03-13T11:28:00Z"/>
        </w:rPr>
      </w:pPr>
    </w:p>
    <w:p w14:paraId="1F6B9769" w14:textId="77777777" w:rsidR="004D0660" w:rsidRDefault="004D0660" w:rsidP="0092761D"/>
    <w:p w14:paraId="7D9C4B11" w14:textId="77777777" w:rsidR="0092761D" w:rsidRDefault="0092761D" w:rsidP="0092761D">
      <w:pPr>
        <w:rPr>
          <w:ins w:id="2246" w:author="Hall, Eric S." w:date="2020-03-13T11:43:00Z"/>
        </w:rPr>
      </w:pPr>
      <w:r>
        <w:t xml:space="preserve">MEDI 491-494 - Independent Study in Medical Imaging (1-4) The experimental aspects and recent advances in different fields of medical imaging are examined. A research project in the field is required. Prerequisite: Acceptance into a Medical Imaging Clinical Program, consent of instructor, program director and dean. Offered: As needed. </w:t>
      </w:r>
      <w:del w:id="2247" w:author="Hall, Eric S." w:date="2020-03-13T11:43:00Z">
        <w:r w:rsidDel="001B3155">
          <w:delText>MEDT - Med</w:delText>
        </w:r>
      </w:del>
    </w:p>
    <w:p w14:paraId="6FF8C6A8" w14:textId="77777777" w:rsidR="001B3155" w:rsidRDefault="001B3155" w:rsidP="0092761D">
      <w:pPr>
        <w:rPr>
          <w:ins w:id="2248" w:author="Hall, Eric S." w:date="2020-03-13T11:43:00Z"/>
        </w:rPr>
      </w:pPr>
    </w:p>
    <w:p w14:paraId="35EA020F" w14:textId="77777777" w:rsidR="001B3155" w:rsidRDefault="001B3155">
      <w:pPr>
        <w:spacing w:after="160" w:line="259" w:lineRule="auto"/>
        <w:rPr>
          <w:ins w:id="2249" w:author="Hall, Eric S." w:date="2020-03-13T11:43:00Z"/>
        </w:rPr>
      </w:pPr>
      <w:ins w:id="2250" w:author="Hall, Eric S." w:date="2020-03-13T11:43:00Z">
        <w:r>
          <w:br w:type="page"/>
        </w:r>
      </w:ins>
    </w:p>
    <w:p w14:paraId="6D5DC9FF" w14:textId="77777777" w:rsidR="001B3155" w:rsidRDefault="001B3155" w:rsidP="0092761D">
      <w:pPr>
        <w:rPr>
          <w:ins w:id="2251" w:author="Hall, Eric S." w:date="2020-03-13T11:43:00Z"/>
        </w:rPr>
      </w:pPr>
    </w:p>
    <w:p w14:paraId="5CCCBE88" w14:textId="77777777" w:rsidR="00580B3C" w:rsidRDefault="00580B3C" w:rsidP="00580B3C">
      <w:pPr>
        <w:pStyle w:val="Heading1"/>
        <w:rPr>
          <w:ins w:id="2252" w:author="Eric Hall" w:date="2020-03-20T12:05:00Z"/>
        </w:rPr>
      </w:pPr>
      <w:bookmarkStart w:id="2253" w:name="6F94719615E84D13837128E9C459DF53"/>
      <w:ins w:id="2254" w:author="Eric Hall" w:date="2020-03-20T12:05:00Z">
        <w:r>
          <w:t>NMT - Nuclear Medicine Technology</w:t>
        </w:r>
        <w:bookmarkEnd w:id="2253"/>
        <w:r>
          <w:fldChar w:fldCharType="begin"/>
        </w:r>
        <w:r>
          <w:instrText xml:space="preserve"> XE "NMT - Nuclear Medicine Technology" </w:instrText>
        </w:r>
        <w:r>
          <w:fldChar w:fldCharType="end"/>
        </w:r>
      </w:ins>
    </w:p>
    <w:p w14:paraId="35B63CC0" w14:textId="77777777" w:rsidR="00580B3C" w:rsidRDefault="00580B3C" w:rsidP="00580B3C">
      <w:pPr>
        <w:pStyle w:val="sc-BodyText"/>
        <w:rPr>
          <w:ins w:id="2255" w:author="Eric Hall" w:date="2020-03-20T12:05:00Z"/>
        </w:rPr>
      </w:pPr>
      <w:bookmarkStart w:id="2256" w:name="DEDF42CF37AA47428D8D9083A2ECF63B"/>
      <w:bookmarkStart w:id="2257" w:name="734B392F909D4675B47CF628BEE15760"/>
      <w:bookmarkEnd w:id="2256"/>
      <w:bookmarkEnd w:id="2257"/>
    </w:p>
    <w:p w14:paraId="7715A2AE" w14:textId="77777777" w:rsidR="00134872" w:rsidRDefault="00134872" w:rsidP="00134872">
      <w:pPr>
        <w:pStyle w:val="sc-CourseTitle"/>
      </w:pPr>
      <w:r>
        <w:t>NMT 231 - Clinical Observation (3.5)</w:t>
      </w:r>
    </w:p>
    <w:p w14:paraId="140EDE22" w14:textId="77777777" w:rsidR="00134872" w:rsidRDefault="00134872" w:rsidP="00134872">
      <w:pPr>
        <w:pStyle w:val="sc-BodyText"/>
      </w:pPr>
      <w:r>
        <w:t>The clinical practice of nuclear medicine is introduced, with emphasis on hospital policies and procedures, radiation safety, and patient care. Practical experience is given in observing and applying health care principles. 10.5 contact hours.</w:t>
      </w:r>
    </w:p>
    <w:p w14:paraId="196C67A4" w14:textId="77777777" w:rsidR="00134872" w:rsidRDefault="00134872" w:rsidP="00134872">
      <w:pPr>
        <w:pStyle w:val="sc-BodyText"/>
      </w:pPr>
      <w:r>
        <w:t>Prerequisite: MEDI 201 or RADT 201, and acceptance into the medical imaging with concentration in nuclear medicine technology program.</w:t>
      </w:r>
    </w:p>
    <w:p w14:paraId="6ED0B546" w14:textId="77777777" w:rsidR="00134872" w:rsidRDefault="00134872" w:rsidP="00134872">
      <w:pPr>
        <w:pStyle w:val="sc-BodyText"/>
      </w:pPr>
      <w:r>
        <w:t>Offered:  Spring.</w:t>
      </w:r>
    </w:p>
    <w:p w14:paraId="57C72F32" w14:textId="77777777" w:rsidR="00134872" w:rsidRDefault="00134872" w:rsidP="00134872">
      <w:pPr>
        <w:pStyle w:val="sc-CourseTitle"/>
      </w:pPr>
      <w:r>
        <w:t>NMT 301 - Introduction to Nuclear Medicine Technology (3)</w:t>
      </w:r>
    </w:p>
    <w:p w14:paraId="0F6A793E" w14:textId="77777777" w:rsidR="00134872" w:rsidRDefault="00134872" w:rsidP="00134872">
      <w:pPr>
        <w:pStyle w:val="sc-BodyText"/>
      </w:pPr>
      <w:r>
        <w:t>This is an introduction to the science and practice of nuclear medicine technology. Topics include the organization of diagnostic departments and the responsibilities of the professional nuclear medicine technologist.</w:t>
      </w:r>
    </w:p>
    <w:p w14:paraId="02B9FE78" w14:textId="77777777" w:rsidR="00134872" w:rsidRDefault="00134872" w:rsidP="00134872">
      <w:pPr>
        <w:pStyle w:val="sc-BodyText"/>
      </w:pPr>
      <w:r>
        <w:t>Prerequisite: MEDI 201 or RADT 201, and acceptance into the medical imaging with concentration in nuclear medicine technology program.</w:t>
      </w:r>
    </w:p>
    <w:p w14:paraId="3463E4E3" w14:textId="77777777" w:rsidR="00134872" w:rsidRDefault="00134872" w:rsidP="00134872">
      <w:pPr>
        <w:pStyle w:val="sc-BodyText"/>
      </w:pPr>
      <w:r>
        <w:t>Offered:  Spring.</w:t>
      </w:r>
    </w:p>
    <w:p w14:paraId="5F64D785" w14:textId="77777777" w:rsidR="00134872" w:rsidRDefault="00134872" w:rsidP="176A6F00">
      <w:pPr>
        <w:pStyle w:val="sc-BodyText"/>
        <w:rPr>
          <w:rFonts w:asciiTheme="minorHAnsi" w:hAnsiTheme="minorHAnsi"/>
          <w:sz w:val="22"/>
          <w:szCs w:val="22"/>
        </w:rPr>
      </w:pPr>
    </w:p>
    <w:p w14:paraId="2B456752" w14:textId="531B7503" w:rsidR="00580B3C" w:rsidRPr="00A50CF8" w:rsidRDefault="00580B3C" w:rsidP="176A6F00">
      <w:pPr>
        <w:pStyle w:val="sc-BodyText"/>
        <w:rPr>
          <w:rFonts w:asciiTheme="minorHAnsi" w:hAnsiTheme="minorHAnsi"/>
          <w:sz w:val="22"/>
          <w:szCs w:val="22"/>
        </w:rPr>
      </w:pPr>
      <w:r w:rsidRPr="176A6F00">
        <w:rPr>
          <w:rFonts w:asciiTheme="minorHAnsi" w:hAnsiTheme="minorHAnsi"/>
          <w:sz w:val="22"/>
          <w:szCs w:val="22"/>
        </w:rPr>
        <w:t>NMT 302 – Foundations of N</w:t>
      </w:r>
      <w:ins w:id="2258" w:author="Abbotson, Susan C. W." w:date="2020-03-27T17:39:00Z">
        <w:r w:rsidR="00924DED">
          <w:rPr>
            <w:rFonts w:asciiTheme="minorHAnsi" w:hAnsiTheme="minorHAnsi"/>
            <w:sz w:val="22"/>
            <w:szCs w:val="22"/>
          </w:rPr>
          <w:t xml:space="preserve">uclear </w:t>
        </w:r>
      </w:ins>
      <w:r w:rsidRPr="176A6F00">
        <w:rPr>
          <w:rFonts w:asciiTheme="minorHAnsi" w:hAnsiTheme="minorHAnsi"/>
          <w:sz w:val="22"/>
          <w:szCs w:val="22"/>
        </w:rPr>
        <w:t>M</w:t>
      </w:r>
      <w:ins w:id="2259" w:author="Abbotson, Susan C. W." w:date="2020-03-27T17:39:00Z">
        <w:r w:rsidR="00924DED">
          <w:rPr>
            <w:rFonts w:asciiTheme="minorHAnsi" w:hAnsiTheme="minorHAnsi"/>
            <w:sz w:val="22"/>
            <w:szCs w:val="22"/>
          </w:rPr>
          <w:t xml:space="preserve">edicine </w:t>
        </w:r>
      </w:ins>
      <w:r w:rsidRPr="176A6F00">
        <w:rPr>
          <w:rFonts w:asciiTheme="minorHAnsi" w:hAnsiTheme="minorHAnsi"/>
          <w:sz w:val="22"/>
          <w:szCs w:val="22"/>
        </w:rPr>
        <w:t>T</w:t>
      </w:r>
      <w:ins w:id="2260" w:author="Abbotson, Susan C. W." w:date="2020-03-27T17:39:00Z">
        <w:r w:rsidR="00924DED">
          <w:rPr>
            <w:rFonts w:asciiTheme="minorHAnsi" w:hAnsiTheme="minorHAnsi"/>
            <w:sz w:val="22"/>
            <w:szCs w:val="22"/>
          </w:rPr>
          <w:t>echnology</w:t>
        </w:r>
      </w:ins>
      <w:r w:rsidRPr="176A6F00">
        <w:rPr>
          <w:rFonts w:asciiTheme="minorHAnsi" w:hAnsiTheme="minorHAnsi"/>
          <w:sz w:val="22"/>
          <w:szCs w:val="22"/>
        </w:rPr>
        <w:t xml:space="preserve"> (3)</w:t>
      </w:r>
    </w:p>
    <w:p w14:paraId="5E58A83D" w14:textId="19ACD66F" w:rsidR="662485A1" w:rsidDel="00134872" w:rsidRDefault="662485A1" w:rsidP="00580B3C">
      <w:pPr>
        <w:pStyle w:val="sc-BodyText"/>
        <w:rPr>
          <w:del w:id="2261" w:author="Abbotson, Susan C. W." w:date="2020-03-27T19:34:00Z"/>
          <w:rFonts w:ascii="Calibri" w:eastAsia="Calibri" w:hAnsi="Calibri" w:cs="Calibri"/>
          <w:sz w:val="22"/>
          <w:szCs w:val="22"/>
        </w:rPr>
      </w:pPr>
      <w:del w:id="2262" w:author="Abbotson, Susan C. W." w:date="2020-03-28T11:41:00Z">
        <w:r w:rsidRPr="176A6F00" w:rsidDel="005F30F7">
          <w:rPr>
            <w:rFonts w:ascii="Calibri" w:eastAsia="Calibri" w:hAnsi="Calibri" w:cs="Calibri"/>
            <w:sz w:val="22"/>
            <w:szCs w:val="22"/>
          </w:rPr>
          <w:delText xml:space="preserve"> </w:delText>
        </w:r>
      </w:del>
      <w:r w:rsidRPr="176A6F00">
        <w:rPr>
          <w:rFonts w:ascii="Calibri" w:eastAsia="Calibri" w:hAnsi="Calibri" w:cs="Calibri"/>
          <w:sz w:val="22"/>
          <w:szCs w:val="22"/>
        </w:rPr>
        <w:t>Students learn  a variety of Nuclear Medicine</w:t>
      </w:r>
      <w:ins w:id="2263" w:author="Abbotson, Susan C. W." w:date="2020-03-28T11:41:00Z">
        <w:r w:rsidR="005F30F7">
          <w:rPr>
            <w:rFonts w:ascii="Calibri" w:eastAsia="Calibri" w:hAnsi="Calibri" w:cs="Calibri"/>
            <w:sz w:val="22"/>
            <w:szCs w:val="22"/>
          </w:rPr>
          <w:t xml:space="preserve"> topics,</w:t>
        </w:r>
      </w:ins>
      <w:r w:rsidRPr="176A6F00">
        <w:rPr>
          <w:rFonts w:ascii="Calibri" w:eastAsia="Calibri" w:hAnsi="Calibri" w:cs="Calibri"/>
          <w:sz w:val="22"/>
          <w:szCs w:val="22"/>
        </w:rPr>
        <w:t xml:space="preserve"> including math, clinical procedures, introduction to instrumentation and venipuncture.</w:t>
      </w:r>
    </w:p>
    <w:p w14:paraId="15E82E01" w14:textId="77777777" w:rsidR="005A0ED8" w:rsidRDefault="005A0ED8">
      <w:pPr>
        <w:pStyle w:val="sc-BodyText"/>
        <w:rPr>
          <w:ins w:id="2264" w:author="Abbotson, Susan C. W." w:date="2020-03-27T17:59:00Z"/>
          <w:rFonts w:eastAsia="Calibri"/>
        </w:rPr>
        <w:pPrChange w:id="2265" w:author="Abbotson, Susan C. W." w:date="2020-03-27T19:34:00Z">
          <w:pPr>
            <w:spacing w:line="240" w:lineRule="auto"/>
          </w:pPr>
        </w:pPrChange>
      </w:pPr>
    </w:p>
    <w:p w14:paraId="368BCF8D" w14:textId="50A6A631" w:rsidR="176A6F00" w:rsidRDefault="176A6F00" w:rsidP="176A6F00">
      <w:pPr>
        <w:pStyle w:val="sc-BodyText"/>
        <w:rPr>
          <w:del w:id="2266" w:author="Hall, Eric S." w:date="2020-03-20T16:53:00Z"/>
          <w:rStyle w:val="eop"/>
          <w:rFonts w:asciiTheme="minorHAnsi" w:hAnsiTheme="minorHAnsi"/>
          <w:color w:val="000000" w:themeColor="text1"/>
          <w:sz w:val="22"/>
          <w:szCs w:val="22"/>
        </w:rPr>
      </w:pPr>
    </w:p>
    <w:p w14:paraId="3ABFEDAA" w14:textId="77777777" w:rsidR="00580B3C" w:rsidRPr="00A50CF8" w:rsidRDefault="00580B3C" w:rsidP="00580B3C">
      <w:pPr>
        <w:pStyle w:val="sc-BodyText"/>
        <w:rPr>
          <w:ins w:id="2267" w:author="Eric Hall" w:date="2020-03-20T12:05:00Z"/>
          <w:rStyle w:val="eop"/>
          <w:rFonts w:asciiTheme="minorHAnsi" w:hAnsiTheme="minorHAnsi"/>
          <w:color w:val="000000"/>
          <w:sz w:val="22"/>
          <w:szCs w:val="22"/>
          <w:shd w:val="clear" w:color="auto" w:fill="FFFFFF"/>
        </w:rPr>
      </w:pPr>
      <w:ins w:id="2268" w:author="Eric Hall" w:date="2020-03-20T12:05:00Z">
        <w:r w:rsidRPr="00A50CF8">
          <w:rPr>
            <w:rStyle w:val="eop"/>
            <w:rFonts w:asciiTheme="minorHAnsi" w:hAnsiTheme="minorHAnsi"/>
            <w:color w:val="000000"/>
            <w:sz w:val="22"/>
            <w:szCs w:val="22"/>
            <w:shd w:val="clear" w:color="auto" w:fill="FFFFFF"/>
          </w:rPr>
          <w:t xml:space="preserve">Prerequisite: </w:t>
        </w:r>
        <w:r w:rsidRPr="00134872">
          <w:rPr>
            <w:rStyle w:val="normaltextrun"/>
            <w:rFonts w:asciiTheme="minorHAnsi" w:hAnsiTheme="minorHAnsi"/>
            <w:bCs/>
            <w:color w:val="000000"/>
            <w:sz w:val="22"/>
            <w:szCs w:val="22"/>
            <w:shd w:val="clear" w:color="auto" w:fill="FFFFFF"/>
            <w:rPrChange w:id="2269" w:author="Abbotson, Susan C. W." w:date="2020-03-27T19:34:00Z">
              <w:rPr>
                <w:rStyle w:val="normaltextrun"/>
                <w:rFonts w:asciiTheme="minorHAnsi" w:hAnsiTheme="minorHAnsi"/>
                <w:b/>
                <w:bCs/>
                <w:color w:val="000000"/>
                <w:sz w:val="22"/>
                <w:szCs w:val="22"/>
                <w:shd w:val="clear" w:color="auto" w:fill="FFFFFF"/>
              </w:rPr>
            </w:rPrChange>
          </w:rPr>
          <w:t>Acceptance into a Medical Imaging Clinical program</w:t>
        </w:r>
        <w:r w:rsidRPr="00A50CF8">
          <w:rPr>
            <w:rStyle w:val="eop"/>
            <w:rFonts w:asciiTheme="minorHAnsi" w:hAnsiTheme="minorHAnsi"/>
            <w:color w:val="000000"/>
            <w:sz w:val="22"/>
            <w:szCs w:val="22"/>
            <w:shd w:val="clear" w:color="auto" w:fill="FFFFFF"/>
          </w:rPr>
          <w:t> </w:t>
        </w:r>
      </w:ins>
    </w:p>
    <w:p w14:paraId="700D71FD" w14:textId="381D5AD6" w:rsidR="00580B3C" w:rsidRPr="00A50CF8" w:rsidRDefault="00580B3C" w:rsidP="00580B3C">
      <w:pPr>
        <w:pStyle w:val="sc-BodyText"/>
        <w:rPr>
          <w:ins w:id="2270" w:author="Eric Hall" w:date="2020-03-20T12:05:00Z"/>
          <w:rStyle w:val="eop"/>
          <w:rFonts w:asciiTheme="minorHAnsi" w:hAnsiTheme="minorHAnsi"/>
          <w:color w:val="000000"/>
          <w:sz w:val="22"/>
          <w:szCs w:val="22"/>
          <w:shd w:val="clear" w:color="auto" w:fill="FFFFFF"/>
        </w:rPr>
      </w:pPr>
      <w:ins w:id="2271" w:author="Eric Hall" w:date="2020-03-20T12:05:00Z">
        <w:r w:rsidRPr="00A50CF8">
          <w:rPr>
            <w:rStyle w:val="eop"/>
            <w:rFonts w:asciiTheme="minorHAnsi" w:hAnsiTheme="minorHAnsi"/>
            <w:color w:val="000000"/>
            <w:sz w:val="22"/>
            <w:szCs w:val="22"/>
            <w:shd w:val="clear" w:color="auto" w:fill="FFFFFF"/>
          </w:rPr>
          <w:t xml:space="preserve">Offered: </w:t>
        </w:r>
        <w:del w:id="2272" w:author="Abbotson, Susan C. W." w:date="2020-03-28T12:58:00Z">
          <w:r w:rsidRPr="00A50CF8" w:rsidDel="00CC4A9D">
            <w:rPr>
              <w:rStyle w:val="eop"/>
              <w:rFonts w:asciiTheme="minorHAnsi" w:hAnsiTheme="minorHAnsi"/>
              <w:color w:val="000000"/>
              <w:sz w:val="22"/>
              <w:szCs w:val="22"/>
              <w:shd w:val="clear" w:color="auto" w:fill="FFFFFF"/>
            </w:rPr>
            <w:delText>Fall</w:delText>
          </w:r>
        </w:del>
      </w:ins>
      <w:ins w:id="2273" w:author="Abbotson, Susan C. W." w:date="2020-03-28T12:58:00Z">
        <w:r w:rsidR="00CC4A9D">
          <w:rPr>
            <w:rStyle w:val="eop"/>
            <w:rFonts w:asciiTheme="minorHAnsi" w:hAnsiTheme="minorHAnsi"/>
            <w:color w:val="000000"/>
            <w:sz w:val="22"/>
            <w:szCs w:val="22"/>
            <w:shd w:val="clear" w:color="auto" w:fill="FFFFFF"/>
          </w:rPr>
          <w:t>Spri</w:t>
        </w:r>
      </w:ins>
      <w:ins w:id="2274" w:author="Abbotson, Susan C. W." w:date="2020-03-28T12:59:00Z">
        <w:r w:rsidR="00CC4A9D">
          <w:rPr>
            <w:rStyle w:val="eop"/>
            <w:rFonts w:asciiTheme="minorHAnsi" w:hAnsiTheme="minorHAnsi"/>
            <w:color w:val="000000"/>
            <w:sz w:val="22"/>
            <w:szCs w:val="22"/>
            <w:shd w:val="clear" w:color="auto" w:fill="FFFFFF"/>
          </w:rPr>
          <w:t>ng</w:t>
        </w:r>
      </w:ins>
    </w:p>
    <w:p w14:paraId="4EDAF1F1" w14:textId="77777777" w:rsidR="00580B3C" w:rsidRPr="00A50CF8" w:rsidRDefault="00580B3C" w:rsidP="00580B3C">
      <w:pPr>
        <w:pStyle w:val="sc-BodyText"/>
        <w:rPr>
          <w:ins w:id="2275" w:author="Eric Hall" w:date="2020-03-20T12:05:00Z"/>
          <w:rStyle w:val="eop"/>
          <w:rFonts w:asciiTheme="minorHAnsi" w:hAnsiTheme="minorHAnsi"/>
          <w:color w:val="000000"/>
          <w:sz w:val="22"/>
          <w:szCs w:val="22"/>
          <w:shd w:val="clear" w:color="auto" w:fill="FFFFFF"/>
        </w:rPr>
      </w:pPr>
    </w:p>
    <w:p w14:paraId="40808E48" w14:textId="77777777" w:rsidR="00580B3C" w:rsidRPr="00A50CF8" w:rsidRDefault="00580B3C" w:rsidP="00580B3C">
      <w:pPr>
        <w:pStyle w:val="sc-BodyText"/>
        <w:rPr>
          <w:ins w:id="2276" w:author="Eric Hall" w:date="2020-03-20T12:05:00Z"/>
          <w:rStyle w:val="eop"/>
          <w:rFonts w:asciiTheme="minorHAnsi" w:hAnsiTheme="minorHAnsi"/>
          <w:color w:val="000000"/>
          <w:sz w:val="22"/>
          <w:szCs w:val="22"/>
          <w:shd w:val="clear" w:color="auto" w:fill="FFFFFF"/>
        </w:rPr>
      </w:pPr>
      <w:ins w:id="2277" w:author="Eric Hall" w:date="2020-03-20T12:05:00Z">
        <w:r w:rsidRPr="00A50CF8">
          <w:rPr>
            <w:rStyle w:val="eop"/>
            <w:rFonts w:asciiTheme="minorHAnsi" w:hAnsiTheme="minorHAnsi"/>
            <w:color w:val="000000"/>
            <w:sz w:val="22"/>
            <w:szCs w:val="22"/>
            <w:shd w:val="clear" w:color="auto" w:fill="FFFFFF"/>
          </w:rPr>
          <w:t>NMT 303 – Nuclear Medicine Procedures I (3)</w:t>
        </w:r>
      </w:ins>
    </w:p>
    <w:p w14:paraId="1EDF30EE" w14:textId="3B1D01E6" w:rsidR="00580B3C" w:rsidRPr="009018BC" w:rsidRDefault="00580B3C" w:rsidP="00580B3C">
      <w:pPr>
        <w:pStyle w:val="sc-BodyText"/>
        <w:rPr>
          <w:ins w:id="2278" w:author="Eric Hall" w:date="2020-03-20T12:05:00Z"/>
          <w:rStyle w:val="normaltextrun"/>
          <w:rFonts w:ascii="Calibri" w:hAnsi="Calibri"/>
          <w:color w:val="000000"/>
          <w:sz w:val="22"/>
          <w:szCs w:val="22"/>
          <w:shd w:val="clear" w:color="auto" w:fill="FFFFFF"/>
        </w:rPr>
      </w:pPr>
      <w:ins w:id="2279" w:author="Eric Hall" w:date="2020-03-20T12:05:00Z">
        <w:del w:id="2280" w:author="Abbotson, Susan C. W." w:date="2020-03-27T21:12:00Z">
          <w:r w:rsidRPr="009018BC" w:rsidDel="00844DF4">
            <w:rPr>
              <w:rStyle w:val="normaltextrun"/>
              <w:rFonts w:ascii="Calibri" w:hAnsi="Calibri"/>
              <w:color w:val="000000"/>
              <w:sz w:val="22"/>
              <w:szCs w:val="22"/>
              <w:shd w:val="clear" w:color="auto" w:fill="FFFFFF"/>
            </w:rPr>
            <w:delText xml:space="preserve">This course provides </w:delText>
          </w:r>
        </w:del>
      </w:ins>
      <w:ins w:id="2281" w:author="Abbotson, Susan C. W." w:date="2020-03-27T21:12:00Z">
        <w:r w:rsidR="00844DF4">
          <w:rPr>
            <w:rStyle w:val="normaltextrun"/>
            <w:rFonts w:ascii="Calibri" w:hAnsi="Calibri"/>
            <w:color w:val="000000"/>
            <w:sz w:val="22"/>
            <w:szCs w:val="22"/>
            <w:shd w:val="clear" w:color="auto" w:fill="FFFFFF"/>
          </w:rPr>
          <w:t>S</w:t>
        </w:r>
      </w:ins>
      <w:ins w:id="2282" w:author="Eric Hall" w:date="2020-03-20T12:05:00Z">
        <w:del w:id="2283" w:author="Abbotson, Susan C. W." w:date="2020-03-27T21:12:00Z">
          <w:r w:rsidRPr="009018BC" w:rsidDel="00844DF4">
            <w:rPr>
              <w:rStyle w:val="normaltextrun"/>
              <w:rFonts w:ascii="Calibri" w:hAnsi="Calibri"/>
              <w:color w:val="000000"/>
              <w:sz w:val="22"/>
              <w:szCs w:val="22"/>
              <w:shd w:val="clear" w:color="auto" w:fill="FFFFFF"/>
            </w:rPr>
            <w:delText>s</w:delText>
          </w:r>
        </w:del>
        <w:r w:rsidRPr="009018BC">
          <w:rPr>
            <w:rStyle w:val="normaltextrun"/>
            <w:rFonts w:ascii="Calibri" w:hAnsi="Calibri"/>
            <w:color w:val="000000"/>
            <w:sz w:val="22"/>
            <w:szCs w:val="22"/>
            <w:shd w:val="clear" w:color="auto" w:fill="FFFFFF"/>
          </w:rPr>
          <w:t xml:space="preserve">tudents </w:t>
        </w:r>
      </w:ins>
      <w:ins w:id="2284" w:author="Abbotson, Susan C. W." w:date="2020-03-27T21:12:00Z">
        <w:r w:rsidR="00844DF4">
          <w:rPr>
            <w:rStyle w:val="normaltextrun"/>
            <w:rFonts w:ascii="Calibri" w:hAnsi="Calibri"/>
            <w:color w:val="000000"/>
            <w:sz w:val="22"/>
            <w:szCs w:val="22"/>
            <w:shd w:val="clear" w:color="auto" w:fill="FFFFFF"/>
          </w:rPr>
          <w:t xml:space="preserve">are provided with </w:t>
        </w:r>
      </w:ins>
      <w:ins w:id="2285" w:author="Eric Hall" w:date="2020-03-20T12:05:00Z">
        <w:r w:rsidRPr="009018BC">
          <w:rPr>
            <w:rStyle w:val="normaltextrun"/>
            <w:rFonts w:ascii="Calibri" w:hAnsi="Calibri"/>
            <w:color w:val="000000"/>
            <w:sz w:val="22"/>
            <w:szCs w:val="22"/>
            <w:shd w:val="clear" w:color="auto" w:fill="FFFFFF"/>
          </w:rPr>
          <w:t>with an understanding of nuclear medicine and molecular imaging procedures, including appropriate protocol selection, instrumentation, basic pathology, patient care skills, and interpretation of images.</w:t>
        </w:r>
      </w:ins>
    </w:p>
    <w:p w14:paraId="7364ECF4" w14:textId="15F4F1C3" w:rsidR="00580B3C" w:rsidRPr="00A50CF8" w:rsidRDefault="00580B3C" w:rsidP="00580B3C">
      <w:pPr>
        <w:pStyle w:val="sc-BodyText"/>
        <w:rPr>
          <w:ins w:id="2286" w:author="Eric Hall" w:date="2020-03-20T12:05:00Z"/>
          <w:rStyle w:val="eop"/>
          <w:rFonts w:asciiTheme="minorHAnsi" w:hAnsiTheme="minorHAnsi"/>
          <w:color w:val="000000"/>
          <w:sz w:val="22"/>
          <w:szCs w:val="22"/>
          <w:shd w:val="clear" w:color="auto" w:fill="FFFFFF"/>
        </w:rPr>
      </w:pPr>
      <w:ins w:id="2287" w:author="Eric Hall" w:date="2020-03-20T12:05:00Z">
        <w:r w:rsidRPr="00A50CF8">
          <w:rPr>
            <w:rStyle w:val="eop"/>
            <w:rFonts w:asciiTheme="minorHAnsi" w:hAnsiTheme="minorHAnsi"/>
            <w:color w:val="000000"/>
            <w:sz w:val="22"/>
            <w:szCs w:val="22"/>
            <w:shd w:val="clear" w:color="auto" w:fill="FFFFFF"/>
          </w:rPr>
          <w:t xml:space="preserve">Prerequisite: </w:t>
        </w:r>
        <w:del w:id="2288" w:author="Abbotson, Susan C. W." w:date="2020-03-27T21:12:00Z">
          <w:r w:rsidRPr="00A50CF8" w:rsidDel="00844DF4">
            <w:rPr>
              <w:rStyle w:val="normaltextrun"/>
              <w:rFonts w:asciiTheme="minorHAnsi" w:hAnsiTheme="minorHAnsi"/>
              <w:bCs/>
              <w:color w:val="000000"/>
              <w:sz w:val="22"/>
              <w:szCs w:val="22"/>
              <w:shd w:val="clear" w:color="auto" w:fill="FFFFFF"/>
            </w:rPr>
            <w:delText>Acceptance into a Medical Imaging Clinical program</w:delText>
          </w:r>
        </w:del>
      </w:ins>
      <w:ins w:id="2289" w:author="Abbotson, Susan C. W." w:date="2020-03-28T11:45:00Z">
        <w:r w:rsidR="005F30F7" w:rsidRPr="005F30F7">
          <w:rPr>
            <w:b/>
            <w:bCs/>
          </w:rPr>
          <w:t xml:space="preserve"> </w:t>
        </w:r>
        <w:r w:rsidR="005F30F7" w:rsidRPr="00A50CF8">
          <w:rPr>
            <w:rStyle w:val="normaltextrun"/>
            <w:rFonts w:asciiTheme="minorHAnsi" w:hAnsiTheme="minorHAnsi"/>
            <w:bCs/>
            <w:color w:val="000000"/>
            <w:sz w:val="22"/>
            <w:szCs w:val="22"/>
            <w:shd w:val="clear" w:color="auto" w:fill="FFFFFF"/>
          </w:rPr>
          <w:t>Acceptance into a Medical Imaging Clinical program</w:t>
        </w:r>
        <w:r w:rsidR="005F30F7" w:rsidRPr="00A50CF8">
          <w:rPr>
            <w:rStyle w:val="eop"/>
            <w:rFonts w:asciiTheme="minorHAnsi" w:hAnsiTheme="minorHAnsi"/>
            <w:color w:val="000000"/>
            <w:sz w:val="22"/>
            <w:szCs w:val="22"/>
            <w:shd w:val="clear" w:color="auto" w:fill="FFFFFF"/>
          </w:rPr>
          <w:t> </w:t>
        </w:r>
      </w:ins>
      <w:ins w:id="2290" w:author="Eric Hall" w:date="2020-03-20T12:05:00Z">
        <w:del w:id="2291" w:author="Abbotson, Susan C. W." w:date="2020-03-28T11:45:00Z">
          <w:r w:rsidRPr="00A50CF8" w:rsidDel="005F30F7">
            <w:rPr>
              <w:rStyle w:val="eop"/>
              <w:rFonts w:asciiTheme="minorHAnsi" w:hAnsiTheme="minorHAnsi"/>
              <w:color w:val="000000"/>
              <w:sz w:val="22"/>
              <w:szCs w:val="22"/>
              <w:shd w:val="clear" w:color="auto" w:fill="FFFFFF"/>
            </w:rPr>
            <w:delText> </w:delText>
          </w:r>
        </w:del>
      </w:ins>
    </w:p>
    <w:p w14:paraId="01E34C53" w14:textId="54B0F5F5" w:rsidR="00580B3C" w:rsidRPr="00A50CF8" w:rsidRDefault="00580B3C" w:rsidP="00580B3C">
      <w:pPr>
        <w:pStyle w:val="sc-BodyText"/>
        <w:rPr>
          <w:ins w:id="2292" w:author="Eric Hall" w:date="2020-03-20T12:05:00Z"/>
          <w:rStyle w:val="eop"/>
          <w:rFonts w:asciiTheme="minorHAnsi" w:hAnsiTheme="minorHAnsi"/>
          <w:color w:val="000000"/>
          <w:sz w:val="22"/>
          <w:szCs w:val="22"/>
          <w:shd w:val="clear" w:color="auto" w:fill="FFFFFF"/>
        </w:rPr>
      </w:pPr>
      <w:ins w:id="2293" w:author="Eric Hall" w:date="2020-03-20T12:05:00Z">
        <w:r w:rsidRPr="00A50CF8">
          <w:rPr>
            <w:rStyle w:val="eop"/>
            <w:rFonts w:asciiTheme="minorHAnsi" w:hAnsiTheme="minorHAnsi"/>
            <w:color w:val="000000"/>
            <w:sz w:val="22"/>
            <w:szCs w:val="22"/>
            <w:shd w:val="clear" w:color="auto" w:fill="FFFFFF"/>
          </w:rPr>
          <w:t xml:space="preserve">Offered: </w:t>
        </w:r>
        <w:del w:id="2294" w:author="Abbotson, Susan C. W." w:date="2020-03-28T12:59:00Z">
          <w:r w:rsidRPr="00A50CF8" w:rsidDel="00CC4A9D">
            <w:rPr>
              <w:rStyle w:val="eop"/>
              <w:rFonts w:asciiTheme="minorHAnsi" w:hAnsiTheme="minorHAnsi"/>
              <w:color w:val="000000"/>
              <w:sz w:val="22"/>
              <w:szCs w:val="22"/>
              <w:shd w:val="clear" w:color="auto" w:fill="FFFFFF"/>
            </w:rPr>
            <w:delText>Fall</w:delText>
          </w:r>
        </w:del>
      </w:ins>
      <w:ins w:id="2295" w:author="Abbotson, Susan C. W." w:date="2020-03-28T12:59:00Z">
        <w:r w:rsidR="00CC4A9D">
          <w:rPr>
            <w:rStyle w:val="eop"/>
            <w:rFonts w:asciiTheme="minorHAnsi" w:hAnsiTheme="minorHAnsi"/>
            <w:color w:val="000000"/>
            <w:sz w:val="22"/>
            <w:szCs w:val="22"/>
            <w:shd w:val="clear" w:color="auto" w:fill="FFFFFF"/>
          </w:rPr>
          <w:t>Spring</w:t>
        </w:r>
      </w:ins>
    </w:p>
    <w:p w14:paraId="07F3AD0D" w14:textId="77777777" w:rsidR="00580B3C" w:rsidRPr="00A50CF8" w:rsidRDefault="00580B3C" w:rsidP="00580B3C">
      <w:pPr>
        <w:pStyle w:val="sc-BodyText"/>
        <w:rPr>
          <w:ins w:id="2296" w:author="Eric Hall" w:date="2020-03-20T12:05:00Z"/>
          <w:rStyle w:val="eop"/>
          <w:rFonts w:asciiTheme="minorHAnsi" w:hAnsiTheme="minorHAnsi"/>
          <w:color w:val="000000"/>
          <w:sz w:val="22"/>
          <w:szCs w:val="22"/>
          <w:shd w:val="clear" w:color="auto" w:fill="FFFFFF"/>
        </w:rPr>
      </w:pPr>
    </w:p>
    <w:p w14:paraId="2A42753D" w14:textId="38F523FC" w:rsidR="00580B3C" w:rsidRPr="00A50CF8" w:rsidRDefault="00580B3C" w:rsidP="00580B3C">
      <w:pPr>
        <w:pStyle w:val="sc-BodyText"/>
        <w:rPr>
          <w:ins w:id="2297" w:author="Eric Hall" w:date="2020-03-20T12:05:00Z"/>
          <w:rStyle w:val="eop"/>
          <w:rFonts w:asciiTheme="minorHAnsi" w:hAnsiTheme="minorHAnsi"/>
          <w:color w:val="000000"/>
          <w:sz w:val="22"/>
          <w:szCs w:val="22"/>
          <w:shd w:val="clear" w:color="auto" w:fill="FFFFFF"/>
        </w:rPr>
      </w:pPr>
      <w:ins w:id="2298" w:author="Eric Hall" w:date="2020-03-20T12:05:00Z">
        <w:r w:rsidRPr="176A6F00">
          <w:rPr>
            <w:rStyle w:val="eop"/>
            <w:rFonts w:asciiTheme="minorHAnsi" w:hAnsiTheme="minorHAnsi"/>
            <w:color w:val="000000" w:themeColor="text1"/>
            <w:sz w:val="22"/>
            <w:szCs w:val="22"/>
          </w:rPr>
          <w:t>NMT 304 –</w:t>
        </w:r>
        <w:del w:id="2299" w:author="Abbotson, Susan C. W." w:date="2020-03-27T17:39:00Z">
          <w:r w:rsidRPr="176A6F00" w:rsidDel="00924DED">
            <w:rPr>
              <w:rStyle w:val="eop"/>
              <w:rFonts w:asciiTheme="minorHAnsi" w:hAnsiTheme="minorHAnsi"/>
              <w:color w:val="000000" w:themeColor="text1"/>
              <w:sz w:val="22"/>
              <w:szCs w:val="22"/>
            </w:rPr>
            <w:delText xml:space="preserve"> </w:delText>
          </w:r>
        </w:del>
      </w:ins>
      <w:ins w:id="2300" w:author="Abbotson, Susan C. W." w:date="2020-03-27T17:39:00Z">
        <w:r w:rsidR="00924DED">
          <w:rPr>
            <w:rStyle w:val="eop"/>
            <w:rFonts w:asciiTheme="minorHAnsi" w:hAnsiTheme="minorHAnsi"/>
            <w:color w:val="000000" w:themeColor="text1"/>
            <w:sz w:val="22"/>
            <w:szCs w:val="22"/>
          </w:rPr>
          <w:t xml:space="preserve"> </w:t>
        </w:r>
      </w:ins>
      <w:ins w:id="2301" w:author="Eric Hall" w:date="2020-03-20T12:05:00Z">
        <w:del w:id="2302" w:author="Abbotson, Susan C. W." w:date="2020-03-27T17:39:00Z">
          <w:r w:rsidRPr="176A6F00" w:rsidDel="00924DED">
            <w:rPr>
              <w:rStyle w:val="eop"/>
              <w:rFonts w:asciiTheme="minorHAnsi" w:hAnsiTheme="minorHAnsi"/>
              <w:color w:val="000000" w:themeColor="text1"/>
              <w:sz w:val="22"/>
              <w:szCs w:val="22"/>
            </w:rPr>
            <w:delText xml:space="preserve">NMT </w:delText>
          </w:r>
        </w:del>
        <w:r w:rsidRPr="176A6F00">
          <w:rPr>
            <w:rStyle w:val="eop"/>
            <w:rFonts w:asciiTheme="minorHAnsi" w:hAnsiTheme="minorHAnsi"/>
            <w:color w:val="000000" w:themeColor="text1"/>
            <w:sz w:val="22"/>
            <w:szCs w:val="22"/>
          </w:rPr>
          <w:t>Radiation Safety and Radiobiology (3)</w:t>
        </w:r>
      </w:ins>
    </w:p>
    <w:p w14:paraId="54C13373" w14:textId="298EBBCA" w:rsidR="0DBB8B64" w:rsidRDefault="0DBB8B64" w:rsidP="176A6F00">
      <w:pPr>
        <w:spacing w:line="240" w:lineRule="auto"/>
        <w:rPr>
          <w:ins w:id="2303" w:author="Eric Hall" w:date="2020-03-20T12:05:00Z"/>
          <w:rFonts w:ascii="Calibri" w:eastAsia="Calibri" w:hAnsi="Calibri" w:cs="Calibri"/>
          <w:sz w:val="22"/>
          <w:szCs w:val="22"/>
        </w:rPr>
      </w:pPr>
      <w:r w:rsidRPr="176A6F00">
        <w:rPr>
          <w:rFonts w:ascii="Calibri" w:eastAsia="Calibri" w:hAnsi="Calibri" w:cs="Calibri"/>
          <w:sz w:val="22"/>
          <w:szCs w:val="22"/>
        </w:rPr>
        <w:t>Students will learn concepts and physical principles that govern radioactivity and interactions of ionizing radiation with matter, principles and applications of radiation safety and protection.</w:t>
      </w:r>
    </w:p>
    <w:p w14:paraId="3ADD2BC8" w14:textId="77777777" w:rsidR="00580B3C" w:rsidRPr="00A50CF8" w:rsidRDefault="00580B3C" w:rsidP="00580B3C">
      <w:pPr>
        <w:pStyle w:val="sc-BodyText"/>
        <w:rPr>
          <w:ins w:id="2304" w:author="Eric Hall" w:date="2020-03-20T12:05:00Z"/>
          <w:rStyle w:val="eop"/>
          <w:rFonts w:asciiTheme="minorHAnsi" w:hAnsiTheme="minorHAnsi"/>
          <w:color w:val="000000"/>
          <w:sz w:val="22"/>
          <w:szCs w:val="22"/>
          <w:shd w:val="clear" w:color="auto" w:fill="FFFFFF"/>
        </w:rPr>
      </w:pPr>
      <w:ins w:id="2305" w:author="Eric Hall" w:date="2020-03-20T12:05:00Z">
        <w:r w:rsidRPr="00A50CF8">
          <w:rPr>
            <w:rStyle w:val="eop"/>
            <w:rFonts w:asciiTheme="minorHAnsi" w:hAnsiTheme="minorHAnsi"/>
            <w:color w:val="000000"/>
            <w:sz w:val="22"/>
            <w:szCs w:val="22"/>
            <w:shd w:val="clear" w:color="auto" w:fill="FFFFFF"/>
          </w:rPr>
          <w:t xml:space="preserve">Prerequisite: </w:t>
        </w:r>
        <w:r w:rsidRPr="00A50CF8">
          <w:rPr>
            <w:rStyle w:val="normaltextrun"/>
            <w:rFonts w:asciiTheme="minorHAnsi" w:hAnsiTheme="minorHAnsi"/>
            <w:bCs/>
            <w:color w:val="000000"/>
            <w:sz w:val="22"/>
            <w:szCs w:val="22"/>
            <w:shd w:val="clear" w:color="auto" w:fill="FFFFFF"/>
          </w:rPr>
          <w:t>Acceptance into a Medical Imaging Clinical program</w:t>
        </w:r>
        <w:r w:rsidRPr="00A50CF8">
          <w:rPr>
            <w:rStyle w:val="eop"/>
            <w:rFonts w:asciiTheme="minorHAnsi" w:hAnsiTheme="minorHAnsi"/>
            <w:color w:val="000000"/>
            <w:sz w:val="22"/>
            <w:szCs w:val="22"/>
            <w:shd w:val="clear" w:color="auto" w:fill="FFFFFF"/>
          </w:rPr>
          <w:t> </w:t>
        </w:r>
      </w:ins>
    </w:p>
    <w:p w14:paraId="51E56FC5" w14:textId="0D4DDF8E" w:rsidR="00580B3C" w:rsidRPr="00A50CF8" w:rsidRDefault="00580B3C" w:rsidP="00580B3C">
      <w:pPr>
        <w:pStyle w:val="sc-BodyText"/>
        <w:rPr>
          <w:ins w:id="2306" w:author="Eric Hall" w:date="2020-03-20T12:05:00Z"/>
          <w:rStyle w:val="eop"/>
          <w:rFonts w:asciiTheme="minorHAnsi" w:hAnsiTheme="minorHAnsi"/>
          <w:color w:val="000000"/>
          <w:sz w:val="22"/>
          <w:szCs w:val="22"/>
          <w:shd w:val="clear" w:color="auto" w:fill="FFFFFF"/>
        </w:rPr>
      </w:pPr>
      <w:ins w:id="2307" w:author="Eric Hall" w:date="2020-03-20T12:05:00Z">
        <w:r w:rsidRPr="00A50CF8">
          <w:rPr>
            <w:rStyle w:val="eop"/>
            <w:rFonts w:asciiTheme="minorHAnsi" w:hAnsiTheme="minorHAnsi"/>
            <w:color w:val="000000"/>
            <w:sz w:val="22"/>
            <w:szCs w:val="22"/>
            <w:shd w:val="clear" w:color="auto" w:fill="FFFFFF"/>
          </w:rPr>
          <w:t xml:space="preserve">Offered: </w:t>
        </w:r>
        <w:del w:id="2308" w:author="Abbotson, Susan C. W." w:date="2020-03-28T12:59:00Z">
          <w:r w:rsidRPr="00A50CF8" w:rsidDel="00CC4A9D">
            <w:rPr>
              <w:rStyle w:val="eop"/>
              <w:rFonts w:asciiTheme="minorHAnsi" w:hAnsiTheme="minorHAnsi"/>
              <w:color w:val="000000"/>
              <w:sz w:val="22"/>
              <w:szCs w:val="22"/>
              <w:shd w:val="clear" w:color="auto" w:fill="FFFFFF"/>
            </w:rPr>
            <w:delText>Fall</w:delText>
          </w:r>
        </w:del>
      </w:ins>
      <w:ins w:id="2309" w:author="Abbotson, Susan C. W." w:date="2020-03-28T12:59:00Z">
        <w:r w:rsidR="00CC4A9D">
          <w:rPr>
            <w:rStyle w:val="eop"/>
            <w:rFonts w:asciiTheme="minorHAnsi" w:hAnsiTheme="minorHAnsi"/>
            <w:color w:val="000000"/>
            <w:sz w:val="22"/>
            <w:szCs w:val="22"/>
            <w:shd w:val="clear" w:color="auto" w:fill="FFFFFF"/>
          </w:rPr>
          <w:t>Spring</w:t>
        </w:r>
      </w:ins>
    </w:p>
    <w:p w14:paraId="69FDC9C8" w14:textId="77777777" w:rsidR="00580B3C" w:rsidRPr="00A50CF8" w:rsidRDefault="00580B3C" w:rsidP="00580B3C">
      <w:pPr>
        <w:pStyle w:val="sc-BodyText"/>
        <w:rPr>
          <w:ins w:id="2310" w:author="Eric Hall" w:date="2020-03-20T12:05:00Z"/>
          <w:rStyle w:val="eop"/>
          <w:rFonts w:asciiTheme="minorHAnsi" w:hAnsiTheme="minorHAnsi"/>
          <w:color w:val="000000"/>
          <w:sz w:val="22"/>
          <w:szCs w:val="22"/>
          <w:shd w:val="clear" w:color="auto" w:fill="FFFFFF"/>
        </w:rPr>
      </w:pPr>
    </w:p>
    <w:p w14:paraId="4832E91A" w14:textId="77777777" w:rsidR="00580B3C" w:rsidRPr="00A50CF8" w:rsidRDefault="00580B3C" w:rsidP="00580B3C">
      <w:pPr>
        <w:pStyle w:val="sc-BodyText"/>
        <w:rPr>
          <w:ins w:id="2311" w:author="Eric Hall" w:date="2020-03-20T12:05:00Z"/>
          <w:rFonts w:asciiTheme="minorHAnsi" w:hAnsiTheme="minorHAnsi"/>
          <w:sz w:val="22"/>
          <w:szCs w:val="22"/>
        </w:rPr>
      </w:pPr>
      <w:ins w:id="2312" w:author="Eric Hall" w:date="2020-03-20T12:05:00Z">
        <w:r w:rsidRPr="00A50CF8">
          <w:rPr>
            <w:rFonts w:asciiTheme="minorHAnsi" w:hAnsiTheme="minorHAnsi"/>
            <w:sz w:val="22"/>
            <w:szCs w:val="22"/>
          </w:rPr>
          <w:t>NMT 306 – Nuclear Medicine Procedures II and Therapeutics (3)</w:t>
        </w:r>
      </w:ins>
    </w:p>
    <w:p w14:paraId="6425766A" w14:textId="135771F2" w:rsidR="00580B3C" w:rsidRPr="00FE4BE5" w:rsidRDefault="00580B3C" w:rsidP="00580B3C">
      <w:pPr>
        <w:pStyle w:val="sc-BodyText"/>
        <w:rPr>
          <w:ins w:id="2313" w:author="Eric Hall" w:date="2020-03-20T12:05:00Z"/>
          <w:rStyle w:val="normaltextrun"/>
          <w:rFonts w:ascii="Calibri" w:hAnsi="Calibri"/>
          <w:color w:val="000000"/>
          <w:sz w:val="22"/>
          <w:szCs w:val="22"/>
          <w:shd w:val="clear" w:color="auto" w:fill="FFFFFF"/>
        </w:rPr>
      </w:pPr>
      <w:ins w:id="2314" w:author="Eric Hall" w:date="2020-03-20T12:05:00Z">
        <w:del w:id="2315" w:author="Abbotson, Susan C. W." w:date="2020-03-28T11:49:00Z">
          <w:r w:rsidRPr="009018BC" w:rsidDel="00F05BAC">
            <w:rPr>
              <w:rStyle w:val="normaltextrun"/>
              <w:rFonts w:ascii="Calibri" w:hAnsi="Calibri"/>
              <w:color w:val="000000"/>
              <w:sz w:val="22"/>
              <w:szCs w:val="22"/>
              <w:shd w:val="clear" w:color="auto" w:fill="FFFFFF"/>
            </w:rPr>
            <w:delText xml:space="preserve">This course provides </w:delText>
          </w:r>
        </w:del>
      </w:ins>
      <w:ins w:id="2316" w:author="Abbotson, Susan C. W." w:date="2020-03-28T11:49:00Z">
        <w:r w:rsidR="00F05BAC">
          <w:rPr>
            <w:rStyle w:val="normaltextrun"/>
            <w:rFonts w:ascii="Calibri" w:hAnsi="Calibri"/>
            <w:color w:val="000000"/>
            <w:sz w:val="22"/>
            <w:szCs w:val="22"/>
            <w:shd w:val="clear" w:color="auto" w:fill="FFFFFF"/>
          </w:rPr>
          <w:t>S</w:t>
        </w:r>
      </w:ins>
      <w:ins w:id="2317" w:author="Eric Hall" w:date="2020-03-20T12:05:00Z">
        <w:del w:id="2318" w:author="Abbotson, Susan C. W." w:date="2020-03-28T11:49:00Z">
          <w:r w:rsidRPr="009018BC" w:rsidDel="00F05BAC">
            <w:rPr>
              <w:rStyle w:val="normaltextrun"/>
              <w:rFonts w:ascii="Calibri" w:hAnsi="Calibri"/>
              <w:color w:val="000000"/>
              <w:sz w:val="22"/>
              <w:szCs w:val="22"/>
              <w:shd w:val="clear" w:color="auto" w:fill="FFFFFF"/>
            </w:rPr>
            <w:delText>s</w:delText>
          </w:r>
        </w:del>
        <w:r w:rsidRPr="009018BC">
          <w:rPr>
            <w:rStyle w:val="normaltextrun"/>
            <w:rFonts w:ascii="Calibri" w:hAnsi="Calibri"/>
            <w:color w:val="000000"/>
            <w:sz w:val="22"/>
            <w:szCs w:val="22"/>
            <w:shd w:val="clear" w:color="auto" w:fill="FFFFFF"/>
          </w:rPr>
          <w:t>tudents</w:t>
        </w:r>
      </w:ins>
      <w:ins w:id="2319" w:author="Abbotson, Susan C. W." w:date="2020-03-28T11:49:00Z">
        <w:r w:rsidR="00F05BAC">
          <w:rPr>
            <w:rStyle w:val="normaltextrun"/>
            <w:rFonts w:ascii="Calibri" w:hAnsi="Calibri"/>
            <w:color w:val="000000"/>
            <w:sz w:val="22"/>
            <w:szCs w:val="22"/>
            <w:shd w:val="clear" w:color="auto" w:fill="FFFFFF"/>
          </w:rPr>
          <w:t xml:space="preserve"> are provided</w:t>
        </w:r>
      </w:ins>
      <w:ins w:id="2320" w:author="Eric Hall" w:date="2020-03-20T12:05:00Z">
        <w:r w:rsidRPr="009018BC">
          <w:rPr>
            <w:rStyle w:val="normaltextrun"/>
            <w:rFonts w:ascii="Calibri" w:hAnsi="Calibri"/>
            <w:color w:val="000000"/>
            <w:sz w:val="22"/>
            <w:szCs w:val="22"/>
            <w:shd w:val="clear" w:color="auto" w:fill="FFFFFF"/>
          </w:rPr>
          <w:t xml:space="preserve"> with an understanding of nuclear medicine and molecular imaging procedure</w:t>
        </w:r>
        <w:r w:rsidRPr="00A15C32">
          <w:rPr>
            <w:rStyle w:val="normaltextrun"/>
            <w:rFonts w:ascii="Calibri" w:hAnsi="Calibri"/>
            <w:color w:val="000000"/>
            <w:sz w:val="22"/>
            <w:szCs w:val="22"/>
            <w:shd w:val="clear" w:color="auto" w:fill="FFFFFF"/>
          </w:rPr>
          <w:t>s and therapeutics. </w:t>
        </w:r>
        <w:del w:id="2321" w:author="Abbotson, Susan C. W." w:date="2020-03-28T11:49:00Z">
          <w:r w:rsidRPr="00A15C32" w:rsidDel="00F05BAC">
            <w:rPr>
              <w:rStyle w:val="normaltextrun"/>
              <w:rFonts w:ascii="Calibri" w:hAnsi="Calibri"/>
              <w:color w:val="000000"/>
              <w:sz w:val="22"/>
              <w:szCs w:val="22"/>
              <w:shd w:val="clear" w:color="auto" w:fill="FFFFFF"/>
            </w:rPr>
            <w:delText> </w:delText>
          </w:r>
        </w:del>
        <w:r w:rsidRPr="00A15C32">
          <w:rPr>
            <w:rStyle w:val="normaltextrun"/>
            <w:rFonts w:ascii="Calibri" w:hAnsi="Calibri"/>
            <w:color w:val="000000"/>
            <w:sz w:val="22"/>
            <w:szCs w:val="22"/>
            <w:shd w:val="clear" w:color="auto" w:fill="FFFFFF"/>
          </w:rPr>
          <w:t>Content covered includes protocol selection, instrumentation, pathology, patient care skills</w:t>
        </w:r>
        <w:r w:rsidRPr="00FE4BE5">
          <w:rPr>
            <w:rStyle w:val="normaltextrun"/>
            <w:rFonts w:ascii="Calibri" w:hAnsi="Calibri"/>
            <w:color w:val="000000"/>
            <w:sz w:val="22"/>
            <w:szCs w:val="22"/>
            <w:shd w:val="clear" w:color="auto" w:fill="FFFFFF"/>
          </w:rPr>
          <w:t>, and interpretation of images.</w:t>
        </w:r>
      </w:ins>
    </w:p>
    <w:p w14:paraId="0C3CB6E6" w14:textId="38828172" w:rsidR="00580B3C" w:rsidRPr="009018BC" w:rsidRDefault="00580B3C" w:rsidP="00580B3C">
      <w:pPr>
        <w:pStyle w:val="sc-BodyText"/>
        <w:rPr>
          <w:ins w:id="2322" w:author="Eric Hall" w:date="2020-03-20T12:05:00Z"/>
          <w:rStyle w:val="eop"/>
          <w:rFonts w:asciiTheme="minorHAnsi" w:hAnsiTheme="minorHAnsi"/>
          <w:color w:val="000000"/>
          <w:sz w:val="22"/>
          <w:szCs w:val="22"/>
          <w:shd w:val="clear" w:color="auto" w:fill="FFFFFF"/>
        </w:rPr>
      </w:pPr>
      <w:ins w:id="2323" w:author="Eric Hall" w:date="2020-03-20T12:05:00Z">
        <w:r w:rsidRPr="009018BC">
          <w:rPr>
            <w:rStyle w:val="eop"/>
            <w:rFonts w:asciiTheme="minorHAnsi" w:hAnsiTheme="minorHAnsi"/>
            <w:color w:val="000000"/>
            <w:sz w:val="22"/>
            <w:szCs w:val="22"/>
            <w:shd w:val="clear" w:color="auto" w:fill="FFFFFF"/>
          </w:rPr>
          <w:t xml:space="preserve">Prerequisite: </w:t>
        </w:r>
        <w:r w:rsidRPr="009018BC">
          <w:rPr>
            <w:rStyle w:val="normaltextrun"/>
            <w:rFonts w:asciiTheme="minorHAnsi" w:hAnsiTheme="minorHAnsi"/>
            <w:bCs/>
            <w:color w:val="000000"/>
            <w:sz w:val="22"/>
            <w:szCs w:val="22"/>
            <w:shd w:val="clear" w:color="auto" w:fill="FFFFFF"/>
          </w:rPr>
          <w:t>NMT 30</w:t>
        </w:r>
      </w:ins>
      <w:ins w:id="2324" w:author="Abbotson, Susan C. W." w:date="2020-03-28T11:49:00Z">
        <w:r w:rsidR="00F05BAC">
          <w:rPr>
            <w:rStyle w:val="normaltextrun"/>
            <w:rFonts w:asciiTheme="minorHAnsi" w:hAnsiTheme="minorHAnsi"/>
            <w:bCs/>
            <w:color w:val="000000"/>
            <w:sz w:val="22"/>
            <w:szCs w:val="22"/>
            <w:shd w:val="clear" w:color="auto" w:fill="FFFFFF"/>
          </w:rPr>
          <w:t>3</w:t>
        </w:r>
      </w:ins>
      <w:ins w:id="2325" w:author="Eric Hall" w:date="2020-03-20T12:05:00Z">
        <w:del w:id="2326" w:author="Abbotson, Susan C. W." w:date="2020-03-28T11:49:00Z">
          <w:r w:rsidRPr="009018BC" w:rsidDel="00F05BAC">
            <w:rPr>
              <w:rStyle w:val="normaltextrun"/>
              <w:rFonts w:asciiTheme="minorHAnsi" w:hAnsiTheme="minorHAnsi"/>
              <w:bCs/>
              <w:color w:val="000000"/>
              <w:sz w:val="22"/>
              <w:szCs w:val="22"/>
              <w:shd w:val="clear" w:color="auto" w:fill="FFFFFF"/>
            </w:rPr>
            <w:delText>2</w:delText>
          </w:r>
        </w:del>
      </w:ins>
    </w:p>
    <w:p w14:paraId="104148BC" w14:textId="77777777" w:rsidR="00580B3C" w:rsidRPr="009018BC" w:rsidRDefault="00580B3C" w:rsidP="00580B3C">
      <w:pPr>
        <w:pStyle w:val="sc-BodyText"/>
        <w:rPr>
          <w:ins w:id="2327" w:author="Eric Hall" w:date="2020-03-20T12:05:00Z"/>
          <w:rStyle w:val="eop"/>
          <w:rFonts w:asciiTheme="minorHAnsi" w:hAnsiTheme="minorHAnsi"/>
          <w:color w:val="000000"/>
          <w:sz w:val="22"/>
          <w:szCs w:val="22"/>
          <w:shd w:val="clear" w:color="auto" w:fill="FFFFFF"/>
        </w:rPr>
      </w:pPr>
      <w:ins w:id="2328" w:author="Eric Hall" w:date="2020-03-20T12:05:00Z">
        <w:r w:rsidRPr="009018BC">
          <w:rPr>
            <w:rStyle w:val="eop"/>
            <w:rFonts w:asciiTheme="minorHAnsi" w:hAnsiTheme="minorHAnsi"/>
            <w:color w:val="000000"/>
            <w:sz w:val="22"/>
            <w:szCs w:val="22"/>
            <w:shd w:val="clear" w:color="auto" w:fill="FFFFFF"/>
          </w:rPr>
          <w:t>Offered: Summer</w:t>
        </w:r>
      </w:ins>
    </w:p>
    <w:p w14:paraId="33900A19" w14:textId="240EBE2B" w:rsidR="00580B3C" w:rsidRDefault="00580B3C" w:rsidP="00134872">
      <w:pPr>
        <w:pStyle w:val="sc-BodyText"/>
        <w:rPr>
          <w:rStyle w:val="eop"/>
          <w:rFonts w:asciiTheme="minorHAnsi" w:hAnsiTheme="minorHAnsi"/>
          <w:color w:val="000000"/>
          <w:sz w:val="22"/>
          <w:szCs w:val="22"/>
          <w:shd w:val="clear" w:color="auto" w:fill="FFFFFF"/>
        </w:rPr>
      </w:pPr>
    </w:p>
    <w:p w14:paraId="5018CC92" w14:textId="77777777" w:rsidR="00134872" w:rsidRDefault="00134872" w:rsidP="00134872">
      <w:pPr>
        <w:pStyle w:val="sc-CourseTitle"/>
      </w:pPr>
      <w:r>
        <w:t>NMT 311 - Radiation Safety (1)</w:t>
      </w:r>
    </w:p>
    <w:p w14:paraId="626CE9C2" w14:textId="77777777" w:rsidR="00134872" w:rsidRDefault="00134872" w:rsidP="00134872">
      <w:pPr>
        <w:pStyle w:val="sc-BodyText"/>
      </w:pPr>
      <w:r>
        <w:t>This course covers principles and applications of radiation safety and protection. Specific topics include personal monitoring, regulations, waste disposal and radiotherapy.</w:t>
      </w:r>
    </w:p>
    <w:p w14:paraId="0750A6D3" w14:textId="77777777" w:rsidR="00134872" w:rsidRDefault="00134872" w:rsidP="00134872">
      <w:pPr>
        <w:pStyle w:val="sc-BodyText"/>
      </w:pPr>
      <w:r>
        <w:t>Prerequisite: MEDI 201 or RADT 201, and acceptance into the medical imaging program with concentration in nuclear medicine technology program.</w:t>
      </w:r>
    </w:p>
    <w:p w14:paraId="3C1C9CFB" w14:textId="77777777" w:rsidR="00134872" w:rsidRDefault="00134872" w:rsidP="00134872">
      <w:pPr>
        <w:pStyle w:val="sc-BodyText"/>
      </w:pPr>
      <w:r>
        <w:t>Offered:  Spring.</w:t>
      </w:r>
    </w:p>
    <w:p w14:paraId="30BF2918" w14:textId="77777777" w:rsidR="00134872" w:rsidRDefault="00134872" w:rsidP="00134872">
      <w:pPr>
        <w:pStyle w:val="sc-CourseTitle"/>
      </w:pPr>
      <w:r>
        <w:t>NMT 321 - Diagnostic Nuclear Medicine Procedures I (3)</w:t>
      </w:r>
    </w:p>
    <w:p w14:paraId="30984461" w14:textId="77777777" w:rsidR="00134872" w:rsidRDefault="00134872" w:rsidP="00134872">
      <w:pPr>
        <w:pStyle w:val="sc-BodyText"/>
      </w:pPr>
      <w:r>
        <w:t>Topics covered are anatomy and physiology, pathophysiology, radiopharmacy, imaging techniques and the interpretation of images. The course is taught using an integrated systems approach as applied to nuclear medicine.</w:t>
      </w:r>
    </w:p>
    <w:p w14:paraId="5C83FBBA" w14:textId="77777777" w:rsidR="00134872" w:rsidRDefault="00134872" w:rsidP="00134872">
      <w:pPr>
        <w:pStyle w:val="sc-BodyText"/>
      </w:pPr>
      <w:r>
        <w:lastRenderedPageBreak/>
        <w:t>Prerequisite: MEDI 201 or RADT 201, and acceptance into the medical imaging with concentration in nuclear medicine technology program.</w:t>
      </w:r>
    </w:p>
    <w:p w14:paraId="4E5CFB24" w14:textId="77777777" w:rsidR="00134872" w:rsidRDefault="00134872" w:rsidP="00134872">
      <w:pPr>
        <w:pStyle w:val="sc-BodyText"/>
      </w:pPr>
      <w:r>
        <w:t>Offered:  Spring.</w:t>
      </w:r>
    </w:p>
    <w:p w14:paraId="601B757C" w14:textId="77777777" w:rsidR="00134872" w:rsidRDefault="00134872" w:rsidP="00134872">
      <w:pPr>
        <w:pStyle w:val="sc-CourseTitle"/>
      </w:pPr>
      <w:r>
        <w:t>NMT 325 - Radiation Physics (1)</w:t>
      </w:r>
    </w:p>
    <w:p w14:paraId="1876F4FC" w14:textId="77777777" w:rsidR="00134872" w:rsidRDefault="00134872" w:rsidP="00134872">
      <w:pPr>
        <w:pStyle w:val="sc-BodyText"/>
      </w:pPr>
      <w:r>
        <w:t>This course covers concepts and physical principles that govern radioactivity and interactions of ionizing radiation with matter. Students will learn the law of radioactive decay and biological effects of radiation.</w:t>
      </w:r>
    </w:p>
    <w:p w14:paraId="26A12058" w14:textId="77777777" w:rsidR="00134872" w:rsidRDefault="00134872" w:rsidP="00134872">
      <w:pPr>
        <w:pStyle w:val="sc-BodyText"/>
      </w:pPr>
      <w:r>
        <w:t>Prerequisite: NMT 301.</w:t>
      </w:r>
    </w:p>
    <w:p w14:paraId="0E629DAC" w14:textId="77777777" w:rsidR="00134872" w:rsidRDefault="00134872" w:rsidP="00134872">
      <w:pPr>
        <w:pStyle w:val="sc-BodyText"/>
      </w:pPr>
      <w:r>
        <w:t>Offered: Summer.</w:t>
      </w:r>
    </w:p>
    <w:p w14:paraId="784790D2" w14:textId="77777777" w:rsidR="00134872" w:rsidRDefault="00134872" w:rsidP="00134872">
      <w:pPr>
        <w:pStyle w:val="sc-CourseTitle"/>
      </w:pPr>
      <w:r>
        <w:t>NMT 332 - Clinical Diagnostic Procedures I (8)</w:t>
      </w:r>
    </w:p>
    <w:p w14:paraId="6C8BB11D" w14:textId="77777777" w:rsidR="00134872" w:rsidRDefault="00134872" w:rsidP="00134872">
      <w:pPr>
        <w:pStyle w:val="sc-BodyText"/>
      </w:pPr>
      <w:r>
        <w:t>Students learn the skills required to achieve clinical competencies in a variety of nuclear medicine procedures. Emphasis is on the integration of clinical and didactic education. 24 contact hours.</w:t>
      </w:r>
    </w:p>
    <w:p w14:paraId="461683DF" w14:textId="77777777" w:rsidR="00134872" w:rsidRDefault="00134872" w:rsidP="00134872">
      <w:pPr>
        <w:pStyle w:val="sc-BodyText"/>
      </w:pPr>
      <w:r>
        <w:t>Prerequisite: RADT 201 and acceptance into the medical imaging with concentration in nuclear medicine technology.</w:t>
      </w:r>
    </w:p>
    <w:p w14:paraId="68CDCFDC" w14:textId="77777777" w:rsidR="00134872" w:rsidRDefault="00134872" w:rsidP="00134872">
      <w:pPr>
        <w:pStyle w:val="sc-BodyText"/>
      </w:pPr>
      <w:r>
        <w:t>Offered:  Summer.</w:t>
      </w:r>
    </w:p>
    <w:p w14:paraId="64A2300A" w14:textId="77777777" w:rsidR="00134872" w:rsidRDefault="00134872" w:rsidP="00134872">
      <w:pPr>
        <w:pStyle w:val="sc-BodyText"/>
        <w:rPr>
          <w:ins w:id="2329" w:author="Eric Hall" w:date="2020-03-20T12:05:00Z"/>
          <w:rStyle w:val="eop"/>
          <w:rFonts w:asciiTheme="minorHAnsi" w:hAnsiTheme="minorHAnsi"/>
          <w:color w:val="000000"/>
          <w:sz w:val="22"/>
          <w:szCs w:val="22"/>
          <w:shd w:val="clear" w:color="auto" w:fill="FFFFFF"/>
        </w:rPr>
      </w:pPr>
    </w:p>
    <w:p w14:paraId="37E02498" w14:textId="77777777" w:rsidR="00580B3C" w:rsidRDefault="00580B3C" w:rsidP="00580B3C">
      <w:pPr>
        <w:pStyle w:val="sc-BodyText"/>
        <w:rPr>
          <w:ins w:id="2330" w:author="Eric Hall" w:date="2020-03-20T12:05:00Z"/>
        </w:rPr>
      </w:pPr>
      <w:bookmarkStart w:id="2331" w:name="101B2BA4A94A4081B8F13FA155501C80"/>
      <w:bookmarkStart w:id="2332" w:name="3524DC73D02549029D0B82C648809FF6"/>
      <w:bookmarkStart w:id="2333" w:name="8A055F4C2C5D400EB79EDC67C2A3BAD0"/>
      <w:bookmarkStart w:id="2334" w:name="ADA656BC65BE4AD68782E2D76752062E"/>
      <w:bookmarkEnd w:id="2331"/>
      <w:bookmarkEnd w:id="2332"/>
      <w:bookmarkEnd w:id="2333"/>
      <w:bookmarkEnd w:id="2334"/>
    </w:p>
    <w:p w14:paraId="2CE8A7F2" w14:textId="644E1D98" w:rsidR="00580B3C" w:rsidDel="00F05BAC" w:rsidRDefault="00580B3C" w:rsidP="00F05BAC">
      <w:pPr>
        <w:pStyle w:val="sc-BodyText"/>
        <w:rPr>
          <w:del w:id="2335" w:author="Abbotson, Susan C. W." w:date="2020-03-28T11:51:00Z"/>
          <w:rFonts w:asciiTheme="minorHAnsi" w:hAnsiTheme="minorHAnsi"/>
          <w:sz w:val="22"/>
          <w:szCs w:val="22"/>
        </w:rPr>
      </w:pPr>
      <w:ins w:id="2336" w:author="Eric Hall" w:date="2020-03-20T12:05:00Z">
        <w:r w:rsidRPr="176A6F00">
          <w:rPr>
            <w:rFonts w:asciiTheme="minorHAnsi" w:hAnsiTheme="minorHAnsi"/>
            <w:sz w:val="22"/>
            <w:szCs w:val="22"/>
          </w:rPr>
          <w:t>NMT 336 –</w:t>
        </w:r>
        <w:del w:id="2337" w:author="Abbotson, Susan C. W." w:date="2020-03-27T17:39:00Z">
          <w:r w:rsidRPr="176A6F00" w:rsidDel="00924DED">
            <w:rPr>
              <w:rFonts w:asciiTheme="minorHAnsi" w:hAnsiTheme="minorHAnsi"/>
              <w:sz w:val="22"/>
              <w:szCs w:val="22"/>
            </w:rPr>
            <w:delText xml:space="preserve"> </w:delText>
          </w:r>
        </w:del>
      </w:ins>
      <w:ins w:id="2338" w:author="Abbotson, Susan C. W." w:date="2020-03-27T17:39:00Z">
        <w:r w:rsidR="00924DED">
          <w:rPr>
            <w:rFonts w:asciiTheme="minorHAnsi" w:hAnsiTheme="minorHAnsi"/>
            <w:sz w:val="22"/>
            <w:szCs w:val="22"/>
          </w:rPr>
          <w:t xml:space="preserve"> </w:t>
        </w:r>
      </w:ins>
      <w:ins w:id="2339" w:author="Eric Hall" w:date="2020-03-20T12:05:00Z">
        <w:del w:id="2340" w:author="Abbotson, Susan C. W." w:date="2020-03-27T17:39:00Z">
          <w:r w:rsidRPr="176A6F00" w:rsidDel="00924DED">
            <w:rPr>
              <w:rFonts w:asciiTheme="minorHAnsi" w:hAnsiTheme="minorHAnsi"/>
              <w:sz w:val="22"/>
              <w:szCs w:val="22"/>
            </w:rPr>
            <w:delText xml:space="preserve">NMT </w:delText>
          </w:r>
        </w:del>
        <w:r w:rsidRPr="176A6F00">
          <w:rPr>
            <w:rFonts w:asciiTheme="minorHAnsi" w:hAnsiTheme="minorHAnsi"/>
            <w:sz w:val="22"/>
            <w:szCs w:val="22"/>
          </w:rPr>
          <w:t xml:space="preserve">Clinical Education </w:t>
        </w:r>
      </w:ins>
      <w:ins w:id="2341" w:author="Abbotson, Susan C. W." w:date="2020-03-28T11:51:00Z">
        <w:r w:rsidR="00F05BAC">
          <w:rPr>
            <w:rFonts w:asciiTheme="minorHAnsi" w:hAnsiTheme="minorHAnsi"/>
            <w:sz w:val="22"/>
            <w:szCs w:val="22"/>
          </w:rPr>
          <w:t xml:space="preserve">I </w:t>
        </w:r>
      </w:ins>
      <w:ins w:id="2342" w:author="Eric Hall" w:date="2020-03-20T12:05:00Z">
        <w:r w:rsidRPr="176A6F00">
          <w:rPr>
            <w:rFonts w:asciiTheme="minorHAnsi" w:hAnsiTheme="minorHAnsi"/>
            <w:sz w:val="22"/>
            <w:szCs w:val="22"/>
          </w:rPr>
          <w:t>(3)</w:t>
        </w:r>
      </w:ins>
    </w:p>
    <w:p w14:paraId="23D2366C" w14:textId="77777777" w:rsidR="00F05BAC" w:rsidRPr="00A50CF8" w:rsidRDefault="00F05BAC" w:rsidP="00580B3C">
      <w:pPr>
        <w:pStyle w:val="sc-BodyText"/>
        <w:rPr>
          <w:ins w:id="2343" w:author="Abbotson, Susan C. W." w:date="2020-03-28T11:51:00Z"/>
          <w:rFonts w:asciiTheme="minorHAnsi" w:hAnsiTheme="minorHAnsi"/>
          <w:sz w:val="22"/>
          <w:szCs w:val="22"/>
        </w:rPr>
      </w:pPr>
    </w:p>
    <w:p w14:paraId="747FC8C0" w14:textId="42665D62" w:rsidR="00580B3C" w:rsidRPr="00A50CF8" w:rsidRDefault="1AE84841">
      <w:pPr>
        <w:pStyle w:val="sc-BodyText"/>
        <w:rPr>
          <w:ins w:id="2344" w:author="Eric Hall" w:date="2020-03-20T12:05:00Z"/>
          <w:rStyle w:val="eop"/>
          <w:rFonts w:asciiTheme="minorHAnsi" w:hAnsiTheme="minorHAnsi"/>
          <w:color w:val="000000"/>
          <w:sz w:val="22"/>
          <w:szCs w:val="22"/>
          <w:shd w:val="clear" w:color="auto" w:fill="FFFFFF"/>
        </w:rPr>
        <w:pPrChange w:id="2345" w:author="Abbotson, Susan C. W." w:date="2020-03-28T11:51:00Z">
          <w:pPr>
            <w:spacing w:beforeAutospacing="1" w:afterAutospacing="1" w:line="240" w:lineRule="auto"/>
          </w:pPr>
        </w:pPrChange>
      </w:pPr>
      <w:r w:rsidRPr="176A6F00">
        <w:rPr>
          <w:rFonts w:eastAsia="Calibri"/>
        </w:rPr>
        <w:t xml:space="preserve">Students are introduced to </w:t>
      </w:r>
      <w:del w:id="2346" w:author="Abbotson, Susan C. W." w:date="2020-03-31T18:24:00Z">
        <w:r w:rsidRPr="176A6F00" w:rsidDel="00A61D6A">
          <w:rPr>
            <w:rFonts w:eastAsia="Calibri"/>
          </w:rPr>
          <w:delText xml:space="preserve">the </w:delText>
        </w:r>
      </w:del>
      <w:r w:rsidRPr="176A6F00">
        <w:rPr>
          <w:rFonts w:eastAsia="Calibri"/>
        </w:rPr>
        <w:t xml:space="preserve">clinical practice of nuclear medicine with </w:t>
      </w:r>
      <w:del w:id="2347" w:author="Abbotson, Susan C. W." w:date="2020-03-31T18:24:00Z">
        <w:r w:rsidRPr="176A6F00" w:rsidDel="00A61D6A">
          <w:rPr>
            <w:rFonts w:eastAsia="Calibri"/>
          </w:rPr>
          <w:delText>an </w:delText>
        </w:r>
      </w:del>
      <w:r w:rsidRPr="176A6F00">
        <w:rPr>
          <w:rFonts w:eastAsia="Calibri"/>
        </w:rPr>
        <w:t>emphasis on departmental policies and procedures, radiation safety and patientcare.  Offers practical experience observing and applying health care principles.</w:t>
      </w:r>
      <w:r w:rsidRPr="176A6F00">
        <w:rPr>
          <w:rStyle w:val="eop"/>
          <w:rFonts w:asciiTheme="minorHAnsi" w:hAnsiTheme="minorHAnsi"/>
          <w:color w:val="000000" w:themeColor="text1"/>
          <w:sz w:val="22"/>
          <w:szCs w:val="22"/>
        </w:rPr>
        <w:t xml:space="preserve"> </w:t>
      </w:r>
      <w:ins w:id="2348" w:author="Eric Hall" w:date="2020-03-20T12:05:00Z">
        <w:r w:rsidR="00580B3C" w:rsidRPr="176A6F00">
          <w:rPr>
            <w:rStyle w:val="eop"/>
            <w:rFonts w:asciiTheme="minorHAnsi" w:hAnsiTheme="minorHAnsi"/>
            <w:color w:val="000000" w:themeColor="text1"/>
            <w:sz w:val="22"/>
            <w:szCs w:val="22"/>
          </w:rPr>
          <w:t>18 contact hours.</w:t>
        </w:r>
      </w:ins>
    </w:p>
    <w:p w14:paraId="654565C8" w14:textId="49AA32BB" w:rsidR="00580B3C" w:rsidRPr="00A50CF8" w:rsidRDefault="00580B3C" w:rsidP="00580B3C">
      <w:pPr>
        <w:pStyle w:val="sc-BodyText"/>
        <w:rPr>
          <w:ins w:id="2349" w:author="Eric Hall" w:date="2020-03-20T12:05:00Z"/>
          <w:rStyle w:val="eop"/>
          <w:rFonts w:asciiTheme="minorHAnsi" w:hAnsiTheme="minorHAnsi"/>
          <w:color w:val="000000"/>
          <w:sz w:val="22"/>
          <w:szCs w:val="22"/>
          <w:shd w:val="clear" w:color="auto" w:fill="FFFFFF"/>
        </w:rPr>
      </w:pPr>
      <w:ins w:id="2350" w:author="Eric Hall" w:date="2020-03-20T12:05:00Z">
        <w:r w:rsidRPr="00A50CF8">
          <w:rPr>
            <w:rStyle w:val="eop"/>
            <w:rFonts w:asciiTheme="minorHAnsi" w:hAnsiTheme="minorHAnsi"/>
            <w:color w:val="000000"/>
            <w:sz w:val="22"/>
            <w:szCs w:val="22"/>
            <w:shd w:val="clear" w:color="auto" w:fill="FFFFFF"/>
          </w:rPr>
          <w:t xml:space="preserve">Prerequisite: </w:t>
        </w:r>
      </w:ins>
      <w:ins w:id="2351" w:author="Abbotson, Susan C. W." w:date="2020-03-28T13:02:00Z">
        <w:r w:rsidR="00CC4A9D" w:rsidRPr="00FD547B">
          <w:rPr>
            <w:rStyle w:val="eop"/>
            <w:rFonts w:asciiTheme="minorHAnsi" w:hAnsiTheme="minorHAnsi"/>
            <w:color w:val="000000"/>
            <w:sz w:val="24"/>
            <w:shd w:val="clear" w:color="auto" w:fill="FFFFFF"/>
          </w:rPr>
          <w:t>Acceptance into a Medical Imaging clinical program</w:t>
        </w:r>
        <w:r w:rsidR="00CC4A9D">
          <w:rPr>
            <w:rStyle w:val="eop"/>
            <w:rFonts w:asciiTheme="minorHAnsi" w:hAnsiTheme="minorHAnsi"/>
            <w:color w:val="000000"/>
            <w:sz w:val="24"/>
            <w:shd w:val="clear" w:color="auto" w:fill="FFFFFF"/>
          </w:rPr>
          <w:t>.</w:t>
        </w:r>
        <w:r w:rsidR="00CC4A9D" w:rsidRPr="00A50CF8" w:rsidDel="00CC4A9D">
          <w:rPr>
            <w:rStyle w:val="eop"/>
            <w:rFonts w:asciiTheme="minorHAnsi" w:hAnsiTheme="minorHAnsi"/>
            <w:color w:val="000000"/>
            <w:sz w:val="22"/>
            <w:szCs w:val="22"/>
            <w:shd w:val="clear" w:color="auto" w:fill="FFFFFF"/>
          </w:rPr>
          <w:t xml:space="preserve"> </w:t>
        </w:r>
      </w:ins>
      <w:ins w:id="2352" w:author="Eric Hall" w:date="2020-03-20T12:05:00Z">
        <w:del w:id="2353" w:author="Abbotson, Susan C. W." w:date="2020-03-28T13:02:00Z">
          <w:r w:rsidRPr="00A50CF8" w:rsidDel="00CC4A9D">
            <w:rPr>
              <w:rStyle w:val="eop"/>
              <w:rFonts w:asciiTheme="minorHAnsi" w:hAnsiTheme="minorHAnsi"/>
              <w:color w:val="000000"/>
              <w:sz w:val="22"/>
              <w:szCs w:val="22"/>
              <w:shd w:val="clear" w:color="auto" w:fill="FFFFFF"/>
            </w:rPr>
            <w:delText>NMT 30</w:delText>
          </w:r>
        </w:del>
        <w:del w:id="2354" w:author="Abbotson, Susan C. W." w:date="2020-03-28T11:52:00Z">
          <w:r w:rsidRPr="00A50CF8" w:rsidDel="00F05BAC">
            <w:rPr>
              <w:rStyle w:val="eop"/>
              <w:rFonts w:asciiTheme="minorHAnsi" w:hAnsiTheme="minorHAnsi"/>
              <w:color w:val="000000"/>
              <w:sz w:val="22"/>
              <w:szCs w:val="22"/>
              <w:shd w:val="clear" w:color="auto" w:fill="FFFFFF"/>
            </w:rPr>
            <w:delText>2</w:delText>
          </w:r>
        </w:del>
      </w:ins>
    </w:p>
    <w:p w14:paraId="325EA98F" w14:textId="77777777" w:rsidR="00580B3C" w:rsidRDefault="00580B3C" w:rsidP="00580B3C">
      <w:pPr>
        <w:pStyle w:val="sc-BodyText"/>
        <w:rPr>
          <w:ins w:id="2355" w:author="Eric Hall" w:date="2020-03-20T12:05:00Z"/>
          <w:rStyle w:val="eop"/>
          <w:rFonts w:asciiTheme="minorHAnsi" w:hAnsiTheme="minorHAnsi"/>
          <w:color w:val="000000"/>
          <w:sz w:val="22"/>
          <w:szCs w:val="22"/>
          <w:shd w:val="clear" w:color="auto" w:fill="FFFFFF"/>
        </w:rPr>
      </w:pPr>
      <w:ins w:id="2356" w:author="Eric Hall" w:date="2020-03-20T12:05:00Z">
        <w:r w:rsidRPr="00A50CF8">
          <w:rPr>
            <w:rStyle w:val="eop"/>
            <w:rFonts w:asciiTheme="minorHAnsi" w:hAnsiTheme="minorHAnsi"/>
            <w:color w:val="000000"/>
            <w:sz w:val="22"/>
            <w:szCs w:val="22"/>
            <w:shd w:val="clear" w:color="auto" w:fill="FFFFFF"/>
          </w:rPr>
          <w:t xml:space="preserve">Offered: </w:t>
        </w:r>
        <w:r>
          <w:rPr>
            <w:rStyle w:val="eop"/>
            <w:rFonts w:asciiTheme="minorHAnsi" w:hAnsiTheme="minorHAnsi"/>
            <w:color w:val="000000"/>
            <w:sz w:val="22"/>
            <w:szCs w:val="22"/>
            <w:shd w:val="clear" w:color="auto" w:fill="FFFFFF"/>
          </w:rPr>
          <w:t>Spring</w:t>
        </w:r>
      </w:ins>
    </w:p>
    <w:p w14:paraId="749BAF1C" w14:textId="77777777" w:rsidR="00580B3C" w:rsidRDefault="00580B3C" w:rsidP="00580B3C">
      <w:pPr>
        <w:pStyle w:val="sc-BodyText"/>
        <w:rPr>
          <w:ins w:id="2357" w:author="Eric Hall" w:date="2020-03-20T12:05:00Z"/>
          <w:rStyle w:val="eop"/>
          <w:rFonts w:asciiTheme="minorHAnsi" w:hAnsiTheme="minorHAnsi"/>
          <w:color w:val="000000"/>
          <w:sz w:val="22"/>
          <w:szCs w:val="22"/>
          <w:shd w:val="clear" w:color="auto" w:fill="FFFFFF"/>
        </w:rPr>
      </w:pPr>
    </w:p>
    <w:p w14:paraId="1399AF0C" w14:textId="25323107" w:rsidR="00580B3C" w:rsidRDefault="00580B3C" w:rsidP="00580B3C">
      <w:pPr>
        <w:pStyle w:val="sc-BodyText"/>
        <w:rPr>
          <w:ins w:id="2358" w:author="Eric Hall" w:date="2020-03-20T12:05:00Z"/>
          <w:rStyle w:val="eop"/>
          <w:rFonts w:asciiTheme="minorHAnsi" w:hAnsiTheme="minorHAnsi"/>
          <w:color w:val="000000"/>
          <w:sz w:val="22"/>
          <w:szCs w:val="22"/>
          <w:shd w:val="clear" w:color="auto" w:fill="FFFFFF"/>
        </w:rPr>
      </w:pPr>
      <w:ins w:id="2359" w:author="Eric Hall" w:date="2020-03-20T12:05:00Z">
        <w:r w:rsidRPr="176A6F00">
          <w:rPr>
            <w:rStyle w:val="eop"/>
            <w:rFonts w:asciiTheme="minorHAnsi" w:hAnsiTheme="minorHAnsi"/>
            <w:color w:val="000000" w:themeColor="text1"/>
            <w:sz w:val="22"/>
            <w:szCs w:val="22"/>
          </w:rPr>
          <w:t>NMT 337 –</w:t>
        </w:r>
        <w:del w:id="2360" w:author="Abbotson, Susan C. W." w:date="2020-03-27T17:40:00Z">
          <w:r w:rsidRPr="176A6F00" w:rsidDel="00924DED">
            <w:rPr>
              <w:rStyle w:val="eop"/>
              <w:rFonts w:asciiTheme="minorHAnsi" w:hAnsiTheme="minorHAnsi"/>
              <w:color w:val="000000" w:themeColor="text1"/>
              <w:sz w:val="22"/>
              <w:szCs w:val="22"/>
            </w:rPr>
            <w:delText xml:space="preserve"> </w:delText>
          </w:r>
        </w:del>
      </w:ins>
      <w:ins w:id="2361" w:author="Abbotson, Susan C. W." w:date="2020-03-27T17:40:00Z">
        <w:r w:rsidR="00924DED">
          <w:rPr>
            <w:rStyle w:val="eop"/>
            <w:rFonts w:asciiTheme="minorHAnsi" w:hAnsiTheme="minorHAnsi"/>
            <w:color w:val="000000" w:themeColor="text1"/>
            <w:sz w:val="22"/>
            <w:szCs w:val="22"/>
          </w:rPr>
          <w:t xml:space="preserve"> </w:t>
        </w:r>
      </w:ins>
      <w:ins w:id="2362" w:author="Eric Hall" w:date="2020-03-20T12:05:00Z">
        <w:del w:id="2363" w:author="Abbotson, Susan C. W." w:date="2020-03-27T17:40:00Z">
          <w:r w:rsidRPr="176A6F00" w:rsidDel="00924DED">
            <w:rPr>
              <w:rStyle w:val="eop"/>
              <w:rFonts w:asciiTheme="minorHAnsi" w:hAnsiTheme="minorHAnsi"/>
              <w:color w:val="000000" w:themeColor="text1"/>
              <w:sz w:val="22"/>
              <w:szCs w:val="22"/>
            </w:rPr>
            <w:delText xml:space="preserve">NMT </w:delText>
          </w:r>
        </w:del>
        <w:r w:rsidRPr="176A6F00">
          <w:rPr>
            <w:rStyle w:val="eop"/>
            <w:rFonts w:asciiTheme="minorHAnsi" w:hAnsiTheme="minorHAnsi"/>
            <w:color w:val="000000" w:themeColor="text1"/>
            <w:sz w:val="22"/>
            <w:szCs w:val="22"/>
          </w:rPr>
          <w:t>Clinical Education II (5)</w:t>
        </w:r>
      </w:ins>
    </w:p>
    <w:p w14:paraId="09DD2C2A" w14:textId="140FBE76" w:rsidR="00580B3C" w:rsidRDefault="3EB6C1E6" w:rsidP="176A6F00">
      <w:pPr>
        <w:spacing w:line="240" w:lineRule="auto"/>
        <w:rPr>
          <w:ins w:id="2364" w:author="Eric Hall" w:date="2020-03-20T12:05:00Z"/>
          <w:rStyle w:val="eop"/>
          <w:rFonts w:ascii="Calibri" w:hAnsi="Calibri"/>
          <w:color w:val="000000"/>
          <w:sz w:val="22"/>
          <w:szCs w:val="22"/>
          <w:shd w:val="clear" w:color="auto" w:fill="FFFFFF"/>
        </w:rPr>
      </w:pPr>
      <w:del w:id="2365" w:author="Abbotson, Susan C. W." w:date="2020-03-28T12:04:00Z">
        <w:r w:rsidRPr="176A6F00" w:rsidDel="00435CBF">
          <w:rPr>
            <w:rFonts w:ascii="Calibri" w:eastAsia="Calibri" w:hAnsi="Calibri" w:cs="Calibri"/>
            <w:sz w:val="22"/>
            <w:szCs w:val="22"/>
          </w:rPr>
          <w:delText>This course gives students,</w:delText>
        </w:r>
      </w:del>
      <w:ins w:id="2366" w:author="Abbotson, Susan C. W." w:date="2020-03-28T12:04:00Z">
        <w:r w:rsidR="00435CBF">
          <w:rPr>
            <w:rFonts w:ascii="Calibri" w:eastAsia="Calibri" w:hAnsi="Calibri" w:cs="Calibri"/>
            <w:sz w:val="22"/>
            <w:szCs w:val="22"/>
          </w:rPr>
          <w:t>Placed</w:t>
        </w:r>
      </w:ins>
      <w:r w:rsidRPr="176A6F00">
        <w:rPr>
          <w:rFonts w:ascii="Calibri" w:eastAsia="Calibri" w:hAnsi="Calibri" w:cs="Calibri"/>
          <w:sz w:val="22"/>
          <w:szCs w:val="22"/>
        </w:rPr>
        <w:t xml:space="preserve"> under direct and indirect supervision,</w:t>
      </w:r>
      <w:ins w:id="2367" w:author="Abbotson, Susan C. W." w:date="2020-03-28T12:04:00Z">
        <w:r w:rsidR="00435CBF">
          <w:rPr>
            <w:rFonts w:ascii="Calibri" w:eastAsia="Calibri" w:hAnsi="Calibri" w:cs="Calibri"/>
            <w:sz w:val="22"/>
            <w:szCs w:val="22"/>
          </w:rPr>
          <w:t xml:space="preserve"> students will learn</w:t>
        </w:r>
      </w:ins>
      <w:r w:rsidRPr="176A6F00">
        <w:rPr>
          <w:rFonts w:ascii="Calibri" w:eastAsia="Calibri" w:hAnsi="Calibri" w:cs="Calibri"/>
          <w:sz w:val="22"/>
          <w:szCs w:val="22"/>
        </w:rPr>
        <w:t xml:space="preserve"> clinical skills through observation and participation in NMT procedures. Emphasis is placed on the integration of clinical and didactic education.</w:t>
      </w:r>
      <w:r w:rsidRPr="176A6F00">
        <w:rPr>
          <w:rStyle w:val="eop"/>
          <w:rFonts w:ascii="Calibri" w:hAnsi="Calibri"/>
          <w:color w:val="000000" w:themeColor="text1"/>
          <w:sz w:val="22"/>
          <w:szCs w:val="22"/>
        </w:rPr>
        <w:t xml:space="preserve"> </w:t>
      </w:r>
      <w:ins w:id="2368" w:author="Eric Hall" w:date="2020-03-20T12:05:00Z">
        <w:r w:rsidR="00580B3C" w:rsidRPr="176A6F00">
          <w:rPr>
            <w:rStyle w:val="eop"/>
            <w:rFonts w:ascii="Calibri" w:hAnsi="Calibri"/>
            <w:color w:val="000000" w:themeColor="text1"/>
            <w:sz w:val="22"/>
            <w:szCs w:val="22"/>
          </w:rPr>
          <w:t> 30 contact hours.</w:t>
        </w:r>
      </w:ins>
    </w:p>
    <w:p w14:paraId="04F401B5" w14:textId="67EA1645" w:rsidR="00580B3C" w:rsidRPr="006C1FB0" w:rsidRDefault="00580B3C" w:rsidP="00580B3C">
      <w:pPr>
        <w:pStyle w:val="sc-BodyText"/>
        <w:rPr>
          <w:ins w:id="2369" w:author="Eric Hall" w:date="2020-03-20T12:05:00Z"/>
          <w:rStyle w:val="eop"/>
          <w:rFonts w:asciiTheme="minorHAnsi" w:hAnsiTheme="minorHAnsi"/>
          <w:color w:val="000000"/>
          <w:sz w:val="22"/>
          <w:szCs w:val="22"/>
          <w:shd w:val="clear" w:color="auto" w:fill="FFFFFF"/>
        </w:rPr>
      </w:pPr>
      <w:ins w:id="2370" w:author="Eric Hall" w:date="2020-03-20T12:05:00Z">
        <w:r w:rsidRPr="006C1FB0">
          <w:rPr>
            <w:rStyle w:val="eop"/>
            <w:rFonts w:asciiTheme="minorHAnsi" w:hAnsiTheme="minorHAnsi"/>
            <w:color w:val="000000"/>
            <w:sz w:val="22"/>
            <w:szCs w:val="22"/>
            <w:shd w:val="clear" w:color="auto" w:fill="FFFFFF"/>
          </w:rPr>
          <w:t>Prerequisite: NMT 3</w:t>
        </w:r>
      </w:ins>
      <w:ins w:id="2371" w:author="Abbotson, Susan C. W." w:date="2020-03-28T11:56:00Z">
        <w:r w:rsidR="00F05BAC">
          <w:rPr>
            <w:rStyle w:val="eop"/>
            <w:rFonts w:asciiTheme="minorHAnsi" w:hAnsiTheme="minorHAnsi"/>
            <w:color w:val="000000"/>
            <w:sz w:val="22"/>
            <w:szCs w:val="22"/>
            <w:shd w:val="clear" w:color="auto" w:fill="FFFFFF"/>
          </w:rPr>
          <w:t>36</w:t>
        </w:r>
      </w:ins>
      <w:ins w:id="2372" w:author="Eric Hall" w:date="2020-03-20T12:05:00Z">
        <w:del w:id="2373" w:author="Abbotson, Susan C. W." w:date="2020-03-28T11:56:00Z">
          <w:r w:rsidRPr="006C1FB0" w:rsidDel="00F05BAC">
            <w:rPr>
              <w:rStyle w:val="eop"/>
              <w:rFonts w:asciiTheme="minorHAnsi" w:hAnsiTheme="minorHAnsi"/>
              <w:color w:val="000000"/>
              <w:sz w:val="22"/>
              <w:szCs w:val="22"/>
              <w:shd w:val="clear" w:color="auto" w:fill="FFFFFF"/>
            </w:rPr>
            <w:delText>02</w:delText>
          </w:r>
        </w:del>
      </w:ins>
    </w:p>
    <w:p w14:paraId="1FF223F2" w14:textId="77777777" w:rsidR="00580B3C" w:rsidRDefault="00580B3C" w:rsidP="00580B3C">
      <w:pPr>
        <w:pStyle w:val="sc-BodyText"/>
        <w:rPr>
          <w:ins w:id="2374" w:author="Eric Hall" w:date="2020-03-20T12:05:00Z"/>
          <w:rStyle w:val="eop"/>
          <w:rFonts w:asciiTheme="minorHAnsi" w:hAnsiTheme="minorHAnsi"/>
          <w:color w:val="000000"/>
          <w:sz w:val="22"/>
          <w:szCs w:val="22"/>
          <w:shd w:val="clear" w:color="auto" w:fill="FFFFFF"/>
        </w:rPr>
      </w:pPr>
      <w:ins w:id="2375" w:author="Eric Hall" w:date="2020-03-20T12:05:00Z">
        <w:r w:rsidRPr="006C1FB0">
          <w:rPr>
            <w:rStyle w:val="eop"/>
            <w:rFonts w:asciiTheme="minorHAnsi" w:hAnsiTheme="minorHAnsi"/>
            <w:color w:val="000000"/>
            <w:sz w:val="22"/>
            <w:szCs w:val="22"/>
            <w:shd w:val="clear" w:color="auto" w:fill="FFFFFF"/>
          </w:rPr>
          <w:t>Offered: Summer</w:t>
        </w:r>
      </w:ins>
    </w:p>
    <w:p w14:paraId="2759AE51" w14:textId="77777777" w:rsidR="00580B3C" w:rsidRPr="00A50CF8" w:rsidDel="001D3838" w:rsidRDefault="00580B3C" w:rsidP="00580B3C">
      <w:pPr>
        <w:pStyle w:val="sc-BodyText"/>
        <w:rPr>
          <w:ins w:id="2376" w:author="Eric Hall" w:date="2020-03-20T12:05:00Z"/>
          <w:del w:id="2377" w:author="Abbotson, Susan C. W." w:date="2020-03-28T12:16:00Z"/>
          <w:rFonts w:asciiTheme="minorHAnsi" w:hAnsiTheme="minorHAnsi"/>
          <w:sz w:val="22"/>
          <w:szCs w:val="22"/>
        </w:rPr>
      </w:pPr>
    </w:p>
    <w:p w14:paraId="36812421" w14:textId="6FEF42CE" w:rsidR="00580B3C" w:rsidDel="001D3838" w:rsidRDefault="00580B3C" w:rsidP="00580B3C">
      <w:pPr>
        <w:pStyle w:val="sc-BodyText"/>
        <w:rPr>
          <w:ins w:id="2378" w:author="Eric Hall" w:date="2020-03-20T12:05:00Z"/>
          <w:del w:id="2379" w:author="Abbotson, Susan C. W." w:date="2020-03-28T12:16:00Z"/>
        </w:rPr>
      </w:pPr>
      <w:bookmarkStart w:id="2380" w:name="187ED1BEF19C45F6A83F36C845C00798"/>
      <w:bookmarkStart w:id="2381" w:name="CCB347CE39244F0F9E322DC0267C89C7"/>
      <w:bookmarkStart w:id="2382" w:name="66551E4AE7C443D8B97190867A6CB305"/>
      <w:bookmarkStart w:id="2383" w:name="1E93E41B29B54B998B216BCA578305F7"/>
      <w:bookmarkStart w:id="2384" w:name="AD2A571224424D0B9875BFD4AE587643"/>
      <w:bookmarkStart w:id="2385" w:name="0028CD696CAD4BCBBEECF207E3D9081F"/>
      <w:bookmarkEnd w:id="2380"/>
      <w:bookmarkEnd w:id="2381"/>
      <w:bookmarkEnd w:id="2382"/>
      <w:bookmarkEnd w:id="2383"/>
      <w:bookmarkEnd w:id="2384"/>
      <w:bookmarkEnd w:id="2385"/>
      <w:ins w:id="2386" w:author="Eric Hall" w:date="2020-03-20T12:05:00Z">
        <w:del w:id="2387" w:author="Abbotson, Susan C. W." w:date="2020-03-28T12:16:00Z">
          <w:r w:rsidDel="001D3838">
            <w:delText>Offered:  Fall.</w:delText>
          </w:r>
        </w:del>
      </w:ins>
    </w:p>
    <w:p w14:paraId="1353E380" w14:textId="77777777" w:rsidR="00580B3C" w:rsidRDefault="00580B3C" w:rsidP="00580B3C">
      <w:pPr>
        <w:rPr>
          <w:ins w:id="2388" w:author="Eric Hall" w:date="2020-03-20T12:05:00Z"/>
        </w:rPr>
      </w:pPr>
      <w:bookmarkStart w:id="2389" w:name="5A038B2A83A94789B27D4ECC9BBEF80C"/>
      <w:bookmarkEnd w:id="2389"/>
    </w:p>
    <w:p w14:paraId="144B735A" w14:textId="5702512F" w:rsidR="00580B3C" w:rsidDel="001D3838" w:rsidRDefault="00580B3C" w:rsidP="00580B3C">
      <w:pPr>
        <w:rPr>
          <w:ins w:id="2390" w:author="Eric Hall" w:date="2020-03-20T12:05:00Z"/>
          <w:moveFrom w:id="2391" w:author="Abbotson, Susan C. W." w:date="2020-03-28T12:16:00Z"/>
          <w:rFonts w:ascii="Calibri" w:hAnsi="Calibri"/>
          <w:sz w:val="22"/>
          <w:szCs w:val="22"/>
        </w:rPr>
      </w:pPr>
      <w:moveFromRangeStart w:id="2392" w:author="Abbotson, Susan C. W." w:date="2020-03-28T12:16:00Z" w:name="move36290199"/>
      <w:moveFrom w:id="2393" w:author="Abbotson, Susan C. W." w:date="2020-03-28T12:16:00Z">
        <w:ins w:id="2394" w:author="Eric Hall" w:date="2020-03-20T12:05:00Z">
          <w:r w:rsidRPr="176A6F00" w:rsidDel="001D3838">
            <w:rPr>
              <w:rFonts w:ascii="Calibri" w:hAnsi="Calibri"/>
              <w:sz w:val="22"/>
              <w:szCs w:val="22"/>
            </w:rPr>
            <w:t>NMT433 – Radiopharmaceuticals in Nuclear Medicine (3)</w:t>
          </w:r>
        </w:ins>
      </w:moveFrom>
    </w:p>
    <w:p w14:paraId="3008CA26" w14:textId="5D13B655" w:rsidR="4D8D530B" w:rsidDel="001D3838" w:rsidRDefault="4D8D530B" w:rsidP="176A6F00">
      <w:pPr>
        <w:spacing w:line="240" w:lineRule="auto"/>
        <w:rPr>
          <w:moveFrom w:id="2395" w:author="Abbotson, Susan C. W." w:date="2020-03-28T12:16:00Z"/>
          <w:rFonts w:ascii="Calibri" w:eastAsia="Calibri" w:hAnsi="Calibri" w:cs="Calibri"/>
          <w:sz w:val="22"/>
          <w:szCs w:val="22"/>
        </w:rPr>
      </w:pPr>
      <w:moveFrom w:id="2396" w:author="Abbotson, Susan C. W." w:date="2020-03-28T12:16:00Z">
        <w:r w:rsidRPr="176A6F00" w:rsidDel="001D3838">
          <w:rPr>
            <w:rFonts w:ascii="Calibri" w:eastAsia="Calibri" w:hAnsi="Calibri" w:cs="Calibri"/>
            <w:sz w:val="22"/>
            <w:szCs w:val="22"/>
          </w:rPr>
          <w:t>Students will explore the theory and practice of radiopharmacy and radiochemistry, including preparation, calculation of doses, quality control, radiation safety and applicable regulations.</w:t>
        </w:r>
      </w:moveFrom>
    </w:p>
    <w:p w14:paraId="4B0594AD" w14:textId="5846B22B" w:rsidR="00580B3C" w:rsidRPr="006C1FB0" w:rsidDel="001D3838" w:rsidRDefault="00580B3C" w:rsidP="00580B3C">
      <w:pPr>
        <w:pStyle w:val="sc-BodyText"/>
        <w:rPr>
          <w:ins w:id="2397" w:author="Eric Hall" w:date="2020-03-20T12:05:00Z"/>
          <w:moveFrom w:id="2398" w:author="Abbotson, Susan C. W." w:date="2020-03-28T12:16:00Z"/>
          <w:rStyle w:val="eop"/>
          <w:rFonts w:asciiTheme="minorHAnsi" w:hAnsiTheme="minorHAnsi"/>
          <w:color w:val="000000"/>
          <w:sz w:val="22"/>
          <w:szCs w:val="22"/>
          <w:shd w:val="clear" w:color="auto" w:fill="FFFFFF"/>
        </w:rPr>
      </w:pPr>
      <w:moveFrom w:id="2399" w:author="Abbotson, Susan C. W." w:date="2020-03-28T12:16:00Z">
        <w:ins w:id="2400" w:author="Eric Hall" w:date="2020-03-20T12:05:00Z">
          <w:r w:rsidRPr="006C1FB0" w:rsidDel="001D3838">
            <w:rPr>
              <w:rStyle w:val="eop"/>
              <w:rFonts w:asciiTheme="minorHAnsi" w:hAnsiTheme="minorHAnsi"/>
              <w:color w:val="000000"/>
              <w:sz w:val="22"/>
              <w:szCs w:val="22"/>
              <w:shd w:val="clear" w:color="auto" w:fill="FFFFFF"/>
            </w:rPr>
            <w:t>Prerequisite: NMT 302</w:t>
          </w:r>
        </w:ins>
      </w:moveFrom>
    </w:p>
    <w:p w14:paraId="30258FDC" w14:textId="7043DC4C" w:rsidR="00580B3C" w:rsidDel="001D3838" w:rsidRDefault="00580B3C" w:rsidP="00580B3C">
      <w:pPr>
        <w:pStyle w:val="sc-BodyText"/>
        <w:rPr>
          <w:moveFrom w:id="2401" w:author="Abbotson, Susan C. W." w:date="2020-03-28T12:16:00Z"/>
          <w:rStyle w:val="eop"/>
          <w:rFonts w:asciiTheme="minorHAnsi" w:hAnsiTheme="minorHAnsi"/>
          <w:color w:val="000000"/>
          <w:sz w:val="22"/>
          <w:szCs w:val="22"/>
          <w:shd w:val="clear" w:color="auto" w:fill="FFFFFF"/>
        </w:rPr>
      </w:pPr>
      <w:moveFrom w:id="2402" w:author="Abbotson, Susan C. W." w:date="2020-03-28T12:16:00Z">
        <w:ins w:id="2403" w:author="Eric Hall" w:date="2020-03-20T12:05:00Z">
          <w:r w:rsidRPr="006C1FB0" w:rsidDel="001D3838">
            <w:rPr>
              <w:rStyle w:val="eop"/>
              <w:rFonts w:asciiTheme="minorHAnsi" w:hAnsiTheme="minorHAnsi"/>
              <w:color w:val="000000"/>
              <w:sz w:val="22"/>
              <w:szCs w:val="22"/>
              <w:shd w:val="clear" w:color="auto" w:fill="FFFFFF"/>
            </w:rPr>
            <w:t xml:space="preserve">Offered: </w:t>
          </w:r>
          <w:r w:rsidDel="001D3838">
            <w:rPr>
              <w:rStyle w:val="eop"/>
              <w:rFonts w:asciiTheme="minorHAnsi" w:hAnsiTheme="minorHAnsi"/>
              <w:color w:val="000000"/>
              <w:sz w:val="22"/>
              <w:szCs w:val="22"/>
              <w:shd w:val="clear" w:color="auto" w:fill="FFFFFF"/>
            </w:rPr>
            <w:t>Fall</w:t>
          </w:r>
        </w:ins>
      </w:moveFrom>
    </w:p>
    <w:moveFromRangeEnd w:id="2392"/>
    <w:p w14:paraId="5BC979D0" w14:textId="7B031440" w:rsidR="00134872" w:rsidDel="001D3838" w:rsidRDefault="00134872" w:rsidP="00580B3C">
      <w:pPr>
        <w:pStyle w:val="sc-BodyText"/>
        <w:rPr>
          <w:del w:id="2404" w:author="Abbotson, Susan C. W." w:date="2020-03-28T12:16:00Z"/>
          <w:rStyle w:val="eop"/>
          <w:rFonts w:asciiTheme="minorHAnsi" w:hAnsiTheme="minorHAnsi"/>
          <w:color w:val="000000"/>
          <w:sz w:val="22"/>
          <w:szCs w:val="22"/>
          <w:shd w:val="clear" w:color="auto" w:fill="FFFFFF"/>
        </w:rPr>
      </w:pPr>
    </w:p>
    <w:p w14:paraId="0ED50696" w14:textId="77777777" w:rsidR="00134872" w:rsidRDefault="00134872" w:rsidP="00134872">
      <w:pPr>
        <w:pStyle w:val="sc-CourseTitle"/>
      </w:pPr>
      <w:r>
        <w:t>NMT 402 - Instrumentation and Radiobiology (1.5)</w:t>
      </w:r>
    </w:p>
    <w:p w14:paraId="1D6A5E5E" w14:textId="77777777" w:rsidR="00134872" w:rsidRDefault="00134872" w:rsidP="00134872">
      <w:pPr>
        <w:pStyle w:val="sc-BodyText"/>
      </w:pPr>
      <w:r>
        <w:t>The principles of operation and quality control are defined for all nonimaging and imaging instruments in nuclear medicine.</w:t>
      </w:r>
    </w:p>
    <w:p w14:paraId="14B306A1" w14:textId="77777777" w:rsidR="00134872" w:rsidRDefault="00134872" w:rsidP="00134872">
      <w:pPr>
        <w:pStyle w:val="sc-BodyText"/>
      </w:pPr>
      <w:r>
        <w:t>Prerequisite: NMT 311.</w:t>
      </w:r>
    </w:p>
    <w:p w14:paraId="33121718" w14:textId="77777777" w:rsidR="00134872" w:rsidRDefault="00134872" w:rsidP="00134872">
      <w:pPr>
        <w:pStyle w:val="sc-BodyText"/>
      </w:pPr>
      <w:r>
        <w:t>Offered:  Fall.</w:t>
      </w:r>
    </w:p>
    <w:p w14:paraId="580CCDEE" w14:textId="77777777" w:rsidR="00134872" w:rsidRDefault="00134872" w:rsidP="00134872">
      <w:pPr>
        <w:pStyle w:val="sc-CourseTitle"/>
      </w:pPr>
      <w:r>
        <w:t>NMT 405 - Radiopharmacy (1)</w:t>
      </w:r>
    </w:p>
    <w:p w14:paraId="7E4517F9" w14:textId="77777777" w:rsidR="00134872" w:rsidRDefault="00134872" w:rsidP="00134872">
      <w:pPr>
        <w:pStyle w:val="sc-BodyText"/>
      </w:pPr>
      <w:r>
        <w:t>The theory and practice of radiopharmacy and radiochemistry are defined and discussed, including preparation, calculation of doses, quality control, radiation safety, and applicable regulations.</w:t>
      </w:r>
    </w:p>
    <w:p w14:paraId="3BB5969B" w14:textId="77777777" w:rsidR="00134872" w:rsidRDefault="00134872" w:rsidP="00134872">
      <w:pPr>
        <w:pStyle w:val="sc-BodyText"/>
      </w:pPr>
      <w:r>
        <w:t>Prerequisite: NMT 301.</w:t>
      </w:r>
    </w:p>
    <w:p w14:paraId="405F888F" w14:textId="77777777" w:rsidR="00134872" w:rsidRDefault="00134872" w:rsidP="00134872">
      <w:pPr>
        <w:pStyle w:val="sc-BodyText"/>
      </w:pPr>
      <w:r>
        <w:t>Offered:  Summer.</w:t>
      </w:r>
    </w:p>
    <w:p w14:paraId="2C069E08" w14:textId="77777777" w:rsidR="00134872" w:rsidRDefault="00134872" w:rsidP="00134872">
      <w:pPr>
        <w:pStyle w:val="sc-CourseTitle"/>
      </w:pPr>
      <w:r>
        <w:t>NMT 421 - Diagnostic Nuclear Medicine Procedures II (3)</w:t>
      </w:r>
    </w:p>
    <w:p w14:paraId="14E968B5" w14:textId="77777777" w:rsidR="00134872" w:rsidRDefault="00134872" w:rsidP="00134872">
      <w:pPr>
        <w:pStyle w:val="sc-BodyText"/>
      </w:pPr>
      <w:r>
        <w:t>This is a continuation of NMT 321.</w:t>
      </w:r>
    </w:p>
    <w:p w14:paraId="5962AC63" w14:textId="77777777" w:rsidR="00134872" w:rsidRDefault="00134872" w:rsidP="00134872">
      <w:pPr>
        <w:pStyle w:val="sc-BodyText"/>
      </w:pPr>
      <w:r>
        <w:t>Prerequisite: NMT 321.</w:t>
      </w:r>
    </w:p>
    <w:p w14:paraId="397C3A7E" w14:textId="77777777" w:rsidR="00134872" w:rsidRDefault="00134872" w:rsidP="00134872">
      <w:pPr>
        <w:pStyle w:val="sc-BodyText"/>
      </w:pPr>
      <w:r>
        <w:t>Offered:  Summer.</w:t>
      </w:r>
    </w:p>
    <w:p w14:paraId="6DDCB628" w14:textId="77777777" w:rsidR="00134872" w:rsidRDefault="00134872" w:rsidP="00134872">
      <w:pPr>
        <w:pStyle w:val="sc-CourseTitle"/>
      </w:pPr>
      <w:r>
        <w:t>NMT 425 - Diagnostic Nuclear Medicine Procedures III (3)</w:t>
      </w:r>
    </w:p>
    <w:p w14:paraId="47451A30" w14:textId="77777777" w:rsidR="00134872" w:rsidRDefault="00134872" w:rsidP="00134872">
      <w:pPr>
        <w:pStyle w:val="sc-BodyText"/>
      </w:pPr>
      <w:r>
        <w:t>This is a continuation of NMT 421.</w:t>
      </w:r>
    </w:p>
    <w:p w14:paraId="410A6E71" w14:textId="77777777" w:rsidR="00134872" w:rsidRDefault="00134872" w:rsidP="00134872">
      <w:pPr>
        <w:pStyle w:val="sc-BodyText"/>
      </w:pPr>
      <w:r>
        <w:t>Prerequisite: NMT 421.</w:t>
      </w:r>
    </w:p>
    <w:p w14:paraId="483BB812" w14:textId="77777777" w:rsidR="00134872" w:rsidRDefault="00134872" w:rsidP="00134872">
      <w:pPr>
        <w:pStyle w:val="sc-BodyText"/>
      </w:pPr>
      <w:r>
        <w:t>Offered:  Fall.</w:t>
      </w:r>
    </w:p>
    <w:p w14:paraId="36116E45" w14:textId="77777777" w:rsidR="00134872" w:rsidRDefault="00134872" w:rsidP="00134872">
      <w:pPr>
        <w:pStyle w:val="sc-CourseTitle"/>
      </w:pPr>
      <w:r>
        <w:t>NMT 430 - Registry Review (2)</w:t>
      </w:r>
    </w:p>
    <w:p w14:paraId="55C01DD7" w14:textId="77777777" w:rsidR="00134872" w:rsidRDefault="00134872" w:rsidP="00134872">
      <w:pPr>
        <w:pStyle w:val="sc-BodyText"/>
      </w:pPr>
      <w:r>
        <w:t>Students prepare for the national certification exam offered by the Nuclear Medicine Technology Certification Board.</w:t>
      </w:r>
    </w:p>
    <w:p w14:paraId="4645939A" w14:textId="77777777" w:rsidR="00134872" w:rsidRDefault="00134872" w:rsidP="00134872">
      <w:pPr>
        <w:pStyle w:val="sc-BodyText"/>
      </w:pPr>
      <w:r>
        <w:t>Prerequisite: NMT 311.</w:t>
      </w:r>
    </w:p>
    <w:p w14:paraId="763C5442" w14:textId="77777777" w:rsidR="00134872" w:rsidRDefault="00134872" w:rsidP="00134872">
      <w:pPr>
        <w:pStyle w:val="sc-BodyText"/>
      </w:pPr>
      <w:r>
        <w:t>Offered:  Spring.</w:t>
      </w:r>
    </w:p>
    <w:p w14:paraId="0379559A" w14:textId="77777777" w:rsidR="00134872" w:rsidRDefault="00134872" w:rsidP="00134872">
      <w:pPr>
        <w:pStyle w:val="sc-CourseTitle"/>
      </w:pPr>
      <w:r>
        <w:lastRenderedPageBreak/>
        <w:t>NMT 431 - Clinical Diagnostic Procedures II (8)</w:t>
      </w:r>
    </w:p>
    <w:p w14:paraId="60D59E87" w14:textId="77777777" w:rsidR="00134872" w:rsidRDefault="00134872" w:rsidP="00134872">
      <w:pPr>
        <w:pStyle w:val="sc-BodyText"/>
      </w:pPr>
      <w:r>
        <w:t>This is a continuation of NMT 332. 24 contact hours.</w:t>
      </w:r>
    </w:p>
    <w:p w14:paraId="7E2F99F9" w14:textId="77777777" w:rsidR="00134872" w:rsidRDefault="00134872" w:rsidP="00134872">
      <w:pPr>
        <w:pStyle w:val="sc-BodyText"/>
      </w:pPr>
      <w:r>
        <w:t>Prerequisite: NMT 331.</w:t>
      </w:r>
    </w:p>
    <w:p w14:paraId="0332EC1B" w14:textId="77777777" w:rsidR="00134872" w:rsidRDefault="00134872" w:rsidP="00134872">
      <w:pPr>
        <w:pStyle w:val="sc-BodyText"/>
      </w:pPr>
      <w:r>
        <w:t>Offered:  Fall.</w:t>
      </w:r>
    </w:p>
    <w:p w14:paraId="53988B05" w14:textId="77777777" w:rsidR="00134872" w:rsidRDefault="00134872" w:rsidP="00134872">
      <w:pPr>
        <w:pStyle w:val="sc-CourseTitle"/>
      </w:pPr>
      <w:r>
        <w:t>NMT 432 - Clinical Diagnostic Procedures III (6)</w:t>
      </w:r>
    </w:p>
    <w:p w14:paraId="1E1A160A" w14:textId="77777777" w:rsidR="00134872" w:rsidRDefault="00134872" w:rsidP="00134872">
      <w:pPr>
        <w:pStyle w:val="sc-BodyText"/>
      </w:pPr>
      <w:r>
        <w:t>This course is a continuation of NMT 431. 18 contact hours.</w:t>
      </w:r>
    </w:p>
    <w:p w14:paraId="69CC323B" w14:textId="77777777" w:rsidR="00134872" w:rsidRDefault="00134872" w:rsidP="00134872">
      <w:pPr>
        <w:pStyle w:val="sc-BodyText"/>
      </w:pPr>
      <w:r>
        <w:t>Prerequisite: NMT 431.</w:t>
      </w:r>
    </w:p>
    <w:p w14:paraId="62978C12" w14:textId="1E0DE759" w:rsidR="00134872" w:rsidRPr="00134872" w:rsidRDefault="00134872" w:rsidP="00580B3C">
      <w:pPr>
        <w:pStyle w:val="sc-BodyText"/>
        <w:rPr>
          <w:ins w:id="2405" w:author="Eric Hall" w:date="2020-03-20T12:05:00Z"/>
          <w:rStyle w:val="eop"/>
        </w:rPr>
      </w:pPr>
      <w:r>
        <w:t>Offered:  Spring.</w:t>
      </w:r>
    </w:p>
    <w:p w14:paraId="2C0CAAB0" w14:textId="77777777" w:rsidR="00580B3C" w:rsidRDefault="00580B3C" w:rsidP="00580B3C">
      <w:pPr>
        <w:pStyle w:val="sc-BodyText"/>
        <w:rPr>
          <w:ins w:id="2406" w:author="Eric Hall" w:date="2020-03-20T12:05:00Z"/>
          <w:rStyle w:val="eop"/>
          <w:rFonts w:asciiTheme="minorHAnsi" w:hAnsiTheme="minorHAnsi"/>
          <w:color w:val="000000"/>
          <w:sz w:val="22"/>
          <w:szCs w:val="22"/>
          <w:shd w:val="clear" w:color="auto" w:fill="FFFFFF"/>
        </w:rPr>
      </w:pPr>
    </w:p>
    <w:p w14:paraId="64DC24F4" w14:textId="77777777" w:rsidR="001D3838" w:rsidRDefault="001D3838" w:rsidP="001D3838">
      <w:pPr>
        <w:rPr>
          <w:moveTo w:id="2407" w:author="Abbotson, Susan C. W." w:date="2020-03-28T12:16:00Z"/>
          <w:rFonts w:ascii="Calibri" w:hAnsi="Calibri"/>
          <w:sz w:val="22"/>
          <w:szCs w:val="22"/>
        </w:rPr>
      </w:pPr>
      <w:moveToRangeStart w:id="2408" w:author="Abbotson, Susan C. W." w:date="2020-03-28T12:16:00Z" w:name="move36290199"/>
      <w:moveTo w:id="2409" w:author="Abbotson, Susan C. W." w:date="2020-03-28T12:16:00Z">
        <w:r w:rsidRPr="176A6F00">
          <w:rPr>
            <w:rFonts w:ascii="Calibri" w:hAnsi="Calibri"/>
            <w:sz w:val="22"/>
            <w:szCs w:val="22"/>
          </w:rPr>
          <w:t>NMT433 – Radiopharmaceuticals in Nuclear Medicine (3)</w:t>
        </w:r>
      </w:moveTo>
    </w:p>
    <w:p w14:paraId="6C827EB4" w14:textId="77777777" w:rsidR="001D3838" w:rsidRDefault="001D3838" w:rsidP="001D3838">
      <w:pPr>
        <w:spacing w:line="240" w:lineRule="auto"/>
        <w:rPr>
          <w:moveTo w:id="2410" w:author="Abbotson, Susan C. W." w:date="2020-03-28T12:16:00Z"/>
          <w:rFonts w:ascii="Calibri" w:eastAsia="Calibri" w:hAnsi="Calibri" w:cs="Calibri"/>
          <w:sz w:val="22"/>
          <w:szCs w:val="22"/>
        </w:rPr>
      </w:pPr>
      <w:moveTo w:id="2411" w:author="Abbotson, Susan C. W." w:date="2020-03-28T12:16:00Z">
        <w:r w:rsidRPr="176A6F00">
          <w:rPr>
            <w:rFonts w:ascii="Calibri" w:eastAsia="Calibri" w:hAnsi="Calibri" w:cs="Calibri"/>
            <w:sz w:val="22"/>
            <w:szCs w:val="22"/>
          </w:rPr>
          <w:t>Students will explore the theory and practice of radiopharmacy and radiochemistry, including preparation, calculation of doses, quality control, radiation safety and applicable regulations.</w:t>
        </w:r>
      </w:moveTo>
    </w:p>
    <w:p w14:paraId="6543A5F7" w14:textId="35CB5769" w:rsidR="001D3838" w:rsidRPr="006C1FB0" w:rsidRDefault="001D3838" w:rsidP="001D3838">
      <w:pPr>
        <w:pStyle w:val="sc-BodyText"/>
        <w:rPr>
          <w:moveTo w:id="2412" w:author="Abbotson, Susan C. W." w:date="2020-03-28T12:16:00Z"/>
          <w:rStyle w:val="eop"/>
          <w:rFonts w:asciiTheme="minorHAnsi" w:hAnsiTheme="minorHAnsi"/>
          <w:color w:val="000000"/>
          <w:sz w:val="22"/>
          <w:szCs w:val="22"/>
          <w:shd w:val="clear" w:color="auto" w:fill="FFFFFF"/>
        </w:rPr>
      </w:pPr>
      <w:moveTo w:id="2413" w:author="Abbotson, Susan C. W." w:date="2020-03-28T12:16:00Z">
        <w:r w:rsidRPr="006C1FB0">
          <w:rPr>
            <w:rStyle w:val="eop"/>
            <w:rFonts w:asciiTheme="minorHAnsi" w:hAnsiTheme="minorHAnsi"/>
            <w:color w:val="000000"/>
            <w:sz w:val="22"/>
            <w:szCs w:val="22"/>
            <w:shd w:val="clear" w:color="auto" w:fill="FFFFFF"/>
          </w:rPr>
          <w:t>Prerequisite: NMT 30</w:t>
        </w:r>
      </w:moveTo>
      <w:ins w:id="2414" w:author="Abbotson, Susan C. W." w:date="2020-03-28T12:19:00Z">
        <w:r>
          <w:rPr>
            <w:rStyle w:val="eop"/>
            <w:rFonts w:asciiTheme="minorHAnsi" w:hAnsiTheme="minorHAnsi"/>
            <w:color w:val="000000"/>
            <w:sz w:val="22"/>
            <w:szCs w:val="22"/>
            <w:shd w:val="clear" w:color="auto" w:fill="FFFFFF"/>
          </w:rPr>
          <w:t>6</w:t>
        </w:r>
      </w:ins>
      <w:moveTo w:id="2415" w:author="Abbotson, Susan C. W." w:date="2020-03-28T12:16:00Z">
        <w:del w:id="2416" w:author="Abbotson, Susan C. W." w:date="2020-03-28T12:19:00Z">
          <w:r w:rsidRPr="006C1FB0" w:rsidDel="001D3838">
            <w:rPr>
              <w:rStyle w:val="eop"/>
              <w:rFonts w:asciiTheme="minorHAnsi" w:hAnsiTheme="minorHAnsi"/>
              <w:color w:val="000000"/>
              <w:sz w:val="22"/>
              <w:szCs w:val="22"/>
              <w:shd w:val="clear" w:color="auto" w:fill="FFFFFF"/>
            </w:rPr>
            <w:delText>2</w:delText>
          </w:r>
        </w:del>
      </w:moveTo>
    </w:p>
    <w:p w14:paraId="6F42E831" w14:textId="77777777" w:rsidR="001D3838" w:rsidRDefault="001D3838" w:rsidP="001D3838">
      <w:pPr>
        <w:pStyle w:val="sc-BodyText"/>
        <w:rPr>
          <w:moveTo w:id="2417" w:author="Abbotson, Susan C. W." w:date="2020-03-28T12:16:00Z"/>
          <w:rStyle w:val="eop"/>
          <w:rFonts w:asciiTheme="minorHAnsi" w:hAnsiTheme="minorHAnsi"/>
          <w:color w:val="000000"/>
          <w:sz w:val="22"/>
          <w:szCs w:val="22"/>
          <w:shd w:val="clear" w:color="auto" w:fill="FFFFFF"/>
        </w:rPr>
      </w:pPr>
      <w:moveTo w:id="2418" w:author="Abbotson, Susan C. W." w:date="2020-03-28T12:16:00Z">
        <w:r w:rsidRPr="006C1FB0">
          <w:rPr>
            <w:rStyle w:val="eop"/>
            <w:rFonts w:asciiTheme="minorHAnsi" w:hAnsiTheme="minorHAnsi"/>
            <w:color w:val="000000"/>
            <w:sz w:val="22"/>
            <w:szCs w:val="22"/>
            <w:shd w:val="clear" w:color="auto" w:fill="FFFFFF"/>
          </w:rPr>
          <w:t xml:space="preserve">Offered: </w:t>
        </w:r>
        <w:r>
          <w:rPr>
            <w:rStyle w:val="eop"/>
            <w:rFonts w:asciiTheme="minorHAnsi" w:hAnsiTheme="minorHAnsi"/>
            <w:color w:val="000000"/>
            <w:sz w:val="22"/>
            <w:szCs w:val="22"/>
            <w:shd w:val="clear" w:color="auto" w:fill="FFFFFF"/>
          </w:rPr>
          <w:t>Fall</w:t>
        </w:r>
      </w:moveTo>
    </w:p>
    <w:moveToRangeEnd w:id="2408"/>
    <w:p w14:paraId="5D4D8B73" w14:textId="77777777" w:rsidR="001D3838" w:rsidRDefault="001D3838" w:rsidP="00580B3C">
      <w:pPr>
        <w:pStyle w:val="sc-BodyText"/>
        <w:rPr>
          <w:ins w:id="2419" w:author="Abbotson, Susan C. W." w:date="2020-03-28T12:16:00Z"/>
          <w:rStyle w:val="eop"/>
          <w:rFonts w:asciiTheme="minorHAnsi" w:hAnsiTheme="minorHAnsi"/>
          <w:color w:val="000000" w:themeColor="text1"/>
          <w:sz w:val="22"/>
          <w:szCs w:val="22"/>
        </w:rPr>
      </w:pPr>
    </w:p>
    <w:p w14:paraId="7CFCEB84" w14:textId="464EEFAD" w:rsidR="00580B3C" w:rsidRDefault="00580B3C" w:rsidP="00580B3C">
      <w:pPr>
        <w:pStyle w:val="sc-BodyText"/>
        <w:rPr>
          <w:ins w:id="2420" w:author="Eric Hall" w:date="2020-03-20T12:05:00Z"/>
          <w:rStyle w:val="eop"/>
          <w:rFonts w:asciiTheme="minorHAnsi" w:hAnsiTheme="minorHAnsi"/>
          <w:color w:val="000000"/>
          <w:sz w:val="22"/>
          <w:szCs w:val="22"/>
          <w:shd w:val="clear" w:color="auto" w:fill="FFFFFF"/>
        </w:rPr>
      </w:pPr>
      <w:ins w:id="2421" w:author="Eric Hall" w:date="2020-03-20T12:05:00Z">
        <w:r w:rsidRPr="176A6F00">
          <w:rPr>
            <w:rStyle w:val="eop"/>
            <w:rFonts w:asciiTheme="minorHAnsi" w:hAnsiTheme="minorHAnsi"/>
            <w:color w:val="000000" w:themeColor="text1"/>
            <w:sz w:val="22"/>
            <w:szCs w:val="22"/>
          </w:rPr>
          <w:t xml:space="preserve">NMT 434 – </w:t>
        </w:r>
        <w:del w:id="2422" w:author="Abbotson, Susan C. W." w:date="2020-03-27T17:40:00Z">
          <w:r w:rsidRPr="176A6F00" w:rsidDel="00924DED">
            <w:rPr>
              <w:rStyle w:val="eop"/>
              <w:rFonts w:asciiTheme="minorHAnsi" w:hAnsiTheme="minorHAnsi"/>
              <w:color w:val="000000" w:themeColor="text1"/>
              <w:sz w:val="22"/>
              <w:szCs w:val="22"/>
            </w:rPr>
            <w:delText xml:space="preserve">NMT </w:delText>
          </w:r>
        </w:del>
        <w:r w:rsidRPr="176A6F00">
          <w:rPr>
            <w:rStyle w:val="eop"/>
            <w:rFonts w:asciiTheme="minorHAnsi" w:hAnsiTheme="minorHAnsi"/>
            <w:color w:val="000000" w:themeColor="text1"/>
            <w:sz w:val="22"/>
            <w:szCs w:val="22"/>
          </w:rPr>
          <w:t>Radiation Physics and Advanced Instrumentation (3)</w:t>
        </w:r>
      </w:ins>
    </w:p>
    <w:p w14:paraId="0AA321DD" w14:textId="3734C620" w:rsidR="56A213A7" w:rsidRDefault="56A213A7" w:rsidP="176A6F00">
      <w:pPr>
        <w:spacing w:line="240" w:lineRule="auto"/>
        <w:rPr>
          <w:ins w:id="2423" w:author="Eric Hall" w:date="2020-03-20T12:05:00Z"/>
          <w:rFonts w:ascii="Calibri" w:eastAsia="Calibri" w:hAnsi="Calibri" w:cs="Calibri"/>
          <w:sz w:val="22"/>
          <w:szCs w:val="22"/>
        </w:rPr>
      </w:pPr>
      <w:r w:rsidRPr="176A6F00">
        <w:rPr>
          <w:rFonts w:ascii="Calibri" w:eastAsia="Calibri" w:hAnsi="Calibri" w:cs="Calibri"/>
          <w:sz w:val="22"/>
          <w:szCs w:val="22"/>
        </w:rPr>
        <w:t xml:space="preserve">Students </w:t>
      </w:r>
      <w:del w:id="2424" w:author="Abbotson, Susan C. W." w:date="2020-03-31T18:23:00Z">
        <w:r w:rsidRPr="176A6F00" w:rsidDel="005C4929">
          <w:rPr>
            <w:rFonts w:ascii="Calibri" w:eastAsia="Calibri" w:hAnsi="Calibri" w:cs="Calibri"/>
            <w:sz w:val="22"/>
            <w:szCs w:val="22"/>
          </w:rPr>
          <w:delText xml:space="preserve">will </w:delText>
        </w:r>
      </w:del>
      <w:r w:rsidRPr="176A6F00">
        <w:rPr>
          <w:rFonts w:ascii="Calibri" w:eastAsia="Calibri" w:hAnsi="Calibri" w:cs="Calibri"/>
          <w:sz w:val="22"/>
          <w:szCs w:val="22"/>
        </w:rPr>
        <w:t xml:space="preserve">learn </w:t>
      </w:r>
      <w:del w:id="2425" w:author="Abbotson, Susan C. W." w:date="2020-03-31T18:23:00Z">
        <w:r w:rsidRPr="176A6F00" w:rsidDel="005C4929">
          <w:rPr>
            <w:rFonts w:ascii="Calibri" w:eastAsia="Calibri" w:hAnsi="Calibri" w:cs="Calibri"/>
            <w:sz w:val="22"/>
            <w:szCs w:val="22"/>
          </w:rPr>
          <w:delText xml:space="preserve">the </w:delText>
        </w:r>
      </w:del>
      <w:r w:rsidRPr="176A6F00">
        <w:rPr>
          <w:rFonts w:ascii="Calibri" w:eastAsia="Calibri" w:hAnsi="Calibri" w:cs="Calibri"/>
          <w:sz w:val="22"/>
          <w:szCs w:val="22"/>
        </w:rPr>
        <w:t xml:space="preserve">design, operation, and quality control of different </w:t>
      </w:r>
      <w:del w:id="2426" w:author="Abbotson, Susan C. W." w:date="2020-03-31T18:23:00Z">
        <w:r w:rsidRPr="176A6F00" w:rsidDel="005C4929">
          <w:rPr>
            <w:rFonts w:ascii="Calibri" w:eastAsia="Calibri" w:hAnsi="Calibri" w:cs="Calibri"/>
            <w:sz w:val="22"/>
            <w:szCs w:val="22"/>
          </w:rPr>
          <w:delText xml:space="preserve">types of </w:delText>
        </w:r>
      </w:del>
      <w:r w:rsidRPr="176A6F00">
        <w:rPr>
          <w:rFonts w:ascii="Calibri" w:eastAsia="Calibri" w:hAnsi="Calibri" w:cs="Calibri"/>
          <w:sz w:val="22"/>
          <w:szCs w:val="22"/>
        </w:rPr>
        <w:t>detectors used in nuclear medicine. </w:t>
      </w:r>
      <w:ins w:id="2427" w:author="Abbotson, Susan C. W." w:date="2020-03-31T18:23:00Z">
        <w:r w:rsidR="005C4929">
          <w:rPr>
            <w:rFonts w:ascii="Calibri" w:eastAsia="Calibri" w:hAnsi="Calibri" w:cs="Calibri"/>
            <w:sz w:val="22"/>
            <w:szCs w:val="22"/>
          </w:rPr>
          <w:t>Also covered:</w:t>
        </w:r>
      </w:ins>
      <w:r w:rsidRPr="176A6F00">
        <w:rPr>
          <w:rFonts w:ascii="Calibri" w:eastAsia="Calibri" w:hAnsi="Calibri" w:cs="Calibri"/>
          <w:sz w:val="22"/>
          <w:szCs w:val="22"/>
        </w:rPr>
        <w:t> </w:t>
      </w:r>
      <w:ins w:id="2428" w:author="Abbotson, Susan C. W." w:date="2020-03-31T18:23:00Z">
        <w:r w:rsidR="005C4929">
          <w:rPr>
            <w:rFonts w:ascii="Calibri" w:eastAsia="Calibri" w:hAnsi="Calibri" w:cs="Calibri"/>
            <w:sz w:val="22"/>
            <w:szCs w:val="22"/>
          </w:rPr>
          <w:t>c</w:t>
        </w:r>
      </w:ins>
      <w:del w:id="2429" w:author="Abbotson, Susan C. W." w:date="2020-03-31T18:23:00Z">
        <w:r w:rsidRPr="176A6F00" w:rsidDel="005C4929">
          <w:rPr>
            <w:rFonts w:ascii="Calibri" w:eastAsia="Calibri" w:hAnsi="Calibri" w:cs="Calibri"/>
            <w:sz w:val="22"/>
            <w:szCs w:val="22"/>
          </w:rPr>
          <w:delText>C</w:delText>
        </w:r>
      </w:del>
      <w:r w:rsidRPr="176A6F00">
        <w:rPr>
          <w:rFonts w:ascii="Calibri" w:eastAsia="Calibri" w:hAnsi="Calibri" w:cs="Calibri"/>
          <w:sz w:val="22"/>
          <w:szCs w:val="22"/>
        </w:rPr>
        <w:t>oncepts and physical principles that govern radioactivity and interactions of ionizing radiation with matter</w:t>
      </w:r>
      <w:del w:id="2430" w:author="Abbotson, Susan C. W." w:date="2020-03-31T18:23:00Z">
        <w:r w:rsidRPr="176A6F00" w:rsidDel="005C4929">
          <w:rPr>
            <w:rFonts w:ascii="Calibri" w:eastAsia="Calibri" w:hAnsi="Calibri" w:cs="Calibri"/>
            <w:sz w:val="22"/>
            <w:szCs w:val="22"/>
          </w:rPr>
          <w:delText xml:space="preserve"> are also taught</w:delText>
        </w:r>
      </w:del>
      <w:r w:rsidRPr="176A6F00">
        <w:rPr>
          <w:rFonts w:ascii="Calibri" w:eastAsia="Calibri" w:hAnsi="Calibri" w:cs="Calibri"/>
          <w:sz w:val="22"/>
          <w:szCs w:val="22"/>
        </w:rPr>
        <w:t>. </w:t>
      </w:r>
    </w:p>
    <w:p w14:paraId="012164ED" w14:textId="77331B86" w:rsidR="00580B3C" w:rsidRPr="006C1FB0" w:rsidRDefault="00580B3C" w:rsidP="00580B3C">
      <w:pPr>
        <w:pStyle w:val="sc-BodyText"/>
        <w:rPr>
          <w:ins w:id="2431" w:author="Eric Hall" w:date="2020-03-20T12:05:00Z"/>
          <w:rStyle w:val="eop"/>
          <w:rFonts w:asciiTheme="minorHAnsi" w:hAnsiTheme="minorHAnsi"/>
          <w:color w:val="000000"/>
          <w:sz w:val="22"/>
          <w:szCs w:val="22"/>
          <w:shd w:val="clear" w:color="auto" w:fill="FFFFFF"/>
        </w:rPr>
      </w:pPr>
      <w:ins w:id="2432" w:author="Eric Hall" w:date="2020-03-20T12:05:00Z">
        <w:r w:rsidRPr="006C1FB0">
          <w:rPr>
            <w:rStyle w:val="eop"/>
            <w:rFonts w:asciiTheme="minorHAnsi" w:hAnsiTheme="minorHAnsi"/>
            <w:color w:val="000000"/>
            <w:sz w:val="22"/>
            <w:szCs w:val="22"/>
            <w:shd w:val="clear" w:color="auto" w:fill="FFFFFF"/>
          </w:rPr>
          <w:t>Prerequisite: NMT 30</w:t>
        </w:r>
      </w:ins>
      <w:ins w:id="2433" w:author="Abbotson, Susan C. W." w:date="2020-03-28T12:20:00Z">
        <w:r w:rsidR="00174A1E">
          <w:rPr>
            <w:rStyle w:val="eop"/>
            <w:rFonts w:asciiTheme="minorHAnsi" w:hAnsiTheme="minorHAnsi"/>
            <w:color w:val="000000"/>
            <w:sz w:val="22"/>
            <w:szCs w:val="22"/>
            <w:shd w:val="clear" w:color="auto" w:fill="FFFFFF"/>
          </w:rPr>
          <w:t>6</w:t>
        </w:r>
      </w:ins>
      <w:ins w:id="2434" w:author="Eric Hall" w:date="2020-03-20T12:05:00Z">
        <w:del w:id="2435" w:author="Abbotson, Susan C. W." w:date="2020-03-28T12:20:00Z">
          <w:r w:rsidRPr="006C1FB0" w:rsidDel="00174A1E">
            <w:rPr>
              <w:rStyle w:val="eop"/>
              <w:rFonts w:asciiTheme="minorHAnsi" w:hAnsiTheme="minorHAnsi"/>
              <w:color w:val="000000"/>
              <w:sz w:val="22"/>
              <w:szCs w:val="22"/>
              <w:shd w:val="clear" w:color="auto" w:fill="FFFFFF"/>
            </w:rPr>
            <w:delText>2</w:delText>
          </w:r>
        </w:del>
      </w:ins>
    </w:p>
    <w:p w14:paraId="7929825B" w14:textId="77777777" w:rsidR="00580B3C" w:rsidRDefault="00580B3C" w:rsidP="00580B3C">
      <w:pPr>
        <w:pStyle w:val="sc-BodyText"/>
        <w:rPr>
          <w:ins w:id="2436" w:author="Eric Hall" w:date="2020-03-20T12:05:00Z"/>
          <w:rStyle w:val="eop"/>
          <w:rFonts w:asciiTheme="minorHAnsi" w:hAnsiTheme="minorHAnsi"/>
          <w:color w:val="000000"/>
          <w:sz w:val="22"/>
          <w:szCs w:val="22"/>
          <w:shd w:val="clear" w:color="auto" w:fill="FFFFFF"/>
        </w:rPr>
      </w:pPr>
      <w:ins w:id="2437" w:author="Eric Hall" w:date="2020-03-20T12:05:00Z">
        <w:r w:rsidRPr="006C1FB0">
          <w:rPr>
            <w:rStyle w:val="eop"/>
            <w:rFonts w:asciiTheme="minorHAnsi" w:hAnsiTheme="minorHAnsi"/>
            <w:color w:val="000000"/>
            <w:sz w:val="22"/>
            <w:szCs w:val="22"/>
            <w:shd w:val="clear" w:color="auto" w:fill="FFFFFF"/>
          </w:rPr>
          <w:t xml:space="preserve">Offered: </w:t>
        </w:r>
        <w:r>
          <w:rPr>
            <w:rStyle w:val="eop"/>
            <w:rFonts w:asciiTheme="minorHAnsi" w:hAnsiTheme="minorHAnsi"/>
            <w:color w:val="000000"/>
            <w:sz w:val="22"/>
            <w:szCs w:val="22"/>
            <w:shd w:val="clear" w:color="auto" w:fill="FFFFFF"/>
          </w:rPr>
          <w:t>Fall</w:t>
        </w:r>
      </w:ins>
    </w:p>
    <w:p w14:paraId="487AC7FB" w14:textId="77777777" w:rsidR="00580B3C" w:rsidRDefault="00580B3C" w:rsidP="00580B3C">
      <w:pPr>
        <w:pStyle w:val="sc-BodyText"/>
        <w:rPr>
          <w:ins w:id="2438" w:author="Eric Hall" w:date="2020-03-20T12:05:00Z"/>
          <w:rStyle w:val="eop"/>
          <w:rFonts w:asciiTheme="minorHAnsi" w:hAnsiTheme="minorHAnsi"/>
          <w:color w:val="000000"/>
          <w:sz w:val="22"/>
          <w:szCs w:val="22"/>
          <w:shd w:val="clear" w:color="auto" w:fill="FFFFFF"/>
        </w:rPr>
      </w:pPr>
    </w:p>
    <w:p w14:paraId="2956D55B" w14:textId="2CC3BF15" w:rsidR="00580B3C" w:rsidRDefault="00580B3C" w:rsidP="00580B3C">
      <w:pPr>
        <w:pStyle w:val="sc-BodyText"/>
        <w:rPr>
          <w:ins w:id="2439" w:author="Eric Hall" w:date="2020-03-20T12:05:00Z"/>
          <w:rStyle w:val="eop"/>
          <w:rFonts w:asciiTheme="minorHAnsi" w:hAnsiTheme="minorHAnsi"/>
          <w:color w:val="000000"/>
          <w:sz w:val="22"/>
          <w:szCs w:val="22"/>
          <w:shd w:val="clear" w:color="auto" w:fill="FFFFFF"/>
        </w:rPr>
      </w:pPr>
      <w:ins w:id="2440" w:author="Eric Hall" w:date="2020-03-20T12:05:00Z">
        <w:r w:rsidRPr="176A6F00">
          <w:rPr>
            <w:rStyle w:val="eop"/>
            <w:rFonts w:asciiTheme="minorHAnsi" w:hAnsiTheme="minorHAnsi"/>
            <w:color w:val="000000" w:themeColor="text1"/>
            <w:sz w:val="22"/>
            <w:szCs w:val="22"/>
          </w:rPr>
          <w:t xml:space="preserve">NMT 435 – </w:t>
        </w:r>
      </w:ins>
      <w:ins w:id="2441" w:author="Abbotson, Susan C. W." w:date="2020-03-28T16:50:00Z">
        <w:r w:rsidR="00676143">
          <w:rPr>
            <w:rStyle w:val="eop"/>
            <w:rFonts w:asciiTheme="minorHAnsi" w:hAnsiTheme="minorHAnsi"/>
            <w:color w:val="000000" w:themeColor="text1"/>
            <w:sz w:val="22"/>
            <w:szCs w:val="22"/>
          </w:rPr>
          <w:t xml:space="preserve">NMT </w:t>
        </w:r>
      </w:ins>
      <w:ins w:id="2442" w:author="Eric Hall" w:date="2020-03-20T12:05:00Z">
        <w:del w:id="2443" w:author="Abbotson, Susan C. W." w:date="2020-03-27T17:40:00Z">
          <w:r w:rsidRPr="176A6F00" w:rsidDel="00924DED">
            <w:rPr>
              <w:rStyle w:val="eop"/>
              <w:rFonts w:asciiTheme="minorHAnsi" w:hAnsiTheme="minorHAnsi"/>
              <w:color w:val="000000" w:themeColor="text1"/>
              <w:sz w:val="22"/>
              <w:szCs w:val="22"/>
            </w:rPr>
            <w:delText xml:space="preserve">NMT </w:delText>
          </w:r>
        </w:del>
        <w:r w:rsidRPr="176A6F00">
          <w:rPr>
            <w:rStyle w:val="eop"/>
            <w:rFonts w:asciiTheme="minorHAnsi" w:hAnsiTheme="minorHAnsi"/>
            <w:color w:val="000000" w:themeColor="text1"/>
            <w:sz w:val="22"/>
            <w:szCs w:val="22"/>
          </w:rPr>
          <w:t>Registry Review (3)</w:t>
        </w:r>
      </w:ins>
    </w:p>
    <w:p w14:paraId="2F91BA38" w14:textId="2514DBCD" w:rsidR="13D201ED" w:rsidRDefault="13D201ED" w:rsidP="176A6F00">
      <w:pPr>
        <w:spacing w:line="240" w:lineRule="auto"/>
        <w:rPr>
          <w:ins w:id="2444" w:author="Eric Hall" w:date="2020-03-20T12:05:00Z"/>
          <w:rFonts w:ascii="Calibri" w:eastAsia="Calibri" w:hAnsi="Calibri" w:cs="Calibri"/>
          <w:sz w:val="22"/>
          <w:szCs w:val="22"/>
        </w:rPr>
      </w:pPr>
      <w:r w:rsidRPr="176A6F00">
        <w:rPr>
          <w:rFonts w:ascii="Calibri" w:eastAsia="Calibri" w:hAnsi="Calibri" w:cs="Calibri"/>
          <w:sz w:val="22"/>
          <w:szCs w:val="22"/>
        </w:rPr>
        <w:t>Students are asked to make connections between the introductory lectures and clinical practice.  This course prepares students for the national certification exams.</w:t>
      </w:r>
    </w:p>
    <w:p w14:paraId="5BA20960" w14:textId="21EA5559" w:rsidR="00580B3C" w:rsidRPr="006C1FB0" w:rsidRDefault="00580B3C" w:rsidP="00580B3C">
      <w:pPr>
        <w:pStyle w:val="sc-BodyText"/>
        <w:rPr>
          <w:ins w:id="2445" w:author="Eric Hall" w:date="2020-03-20T12:05:00Z"/>
          <w:rStyle w:val="eop"/>
          <w:rFonts w:asciiTheme="minorHAnsi" w:hAnsiTheme="minorHAnsi"/>
          <w:color w:val="000000"/>
          <w:sz w:val="22"/>
          <w:szCs w:val="22"/>
          <w:shd w:val="clear" w:color="auto" w:fill="FFFFFF"/>
        </w:rPr>
      </w:pPr>
      <w:ins w:id="2446" w:author="Eric Hall" w:date="2020-03-20T12:05:00Z">
        <w:r w:rsidRPr="006C1FB0">
          <w:rPr>
            <w:rStyle w:val="eop"/>
            <w:rFonts w:asciiTheme="minorHAnsi" w:hAnsiTheme="minorHAnsi"/>
            <w:color w:val="000000"/>
            <w:sz w:val="22"/>
            <w:szCs w:val="22"/>
            <w:shd w:val="clear" w:color="auto" w:fill="FFFFFF"/>
          </w:rPr>
          <w:t xml:space="preserve">Prerequisite: NMT </w:t>
        </w:r>
      </w:ins>
      <w:ins w:id="2447" w:author="Abbotson, Susan C. W." w:date="2020-03-28T13:05:00Z">
        <w:r w:rsidR="003C49C4">
          <w:rPr>
            <w:rStyle w:val="eop"/>
            <w:rFonts w:asciiTheme="minorHAnsi" w:hAnsiTheme="minorHAnsi"/>
            <w:color w:val="000000"/>
            <w:sz w:val="22"/>
            <w:szCs w:val="22"/>
            <w:shd w:val="clear" w:color="auto" w:fill="FFFFFF"/>
          </w:rPr>
          <w:t>434</w:t>
        </w:r>
      </w:ins>
      <w:ins w:id="2448" w:author="Eric Hall" w:date="2020-03-20T12:05:00Z">
        <w:del w:id="2449" w:author="Abbotson, Susan C. W." w:date="2020-03-28T13:05:00Z">
          <w:r w:rsidRPr="006C1FB0" w:rsidDel="003C49C4">
            <w:rPr>
              <w:rStyle w:val="eop"/>
              <w:rFonts w:asciiTheme="minorHAnsi" w:hAnsiTheme="minorHAnsi"/>
              <w:color w:val="000000"/>
              <w:sz w:val="22"/>
              <w:szCs w:val="22"/>
              <w:shd w:val="clear" w:color="auto" w:fill="FFFFFF"/>
            </w:rPr>
            <w:delText>302</w:delText>
          </w:r>
        </w:del>
      </w:ins>
    </w:p>
    <w:p w14:paraId="724E8A08" w14:textId="77777777" w:rsidR="00580B3C" w:rsidRDefault="00580B3C" w:rsidP="00580B3C">
      <w:pPr>
        <w:pStyle w:val="sc-BodyText"/>
        <w:rPr>
          <w:ins w:id="2450" w:author="Eric Hall" w:date="2020-03-20T12:05:00Z"/>
          <w:rStyle w:val="eop"/>
          <w:rFonts w:asciiTheme="minorHAnsi" w:hAnsiTheme="minorHAnsi"/>
          <w:color w:val="000000"/>
          <w:sz w:val="22"/>
          <w:szCs w:val="22"/>
          <w:shd w:val="clear" w:color="auto" w:fill="FFFFFF"/>
        </w:rPr>
      </w:pPr>
      <w:ins w:id="2451" w:author="Eric Hall" w:date="2020-03-20T12:05:00Z">
        <w:r w:rsidRPr="006C1FB0">
          <w:rPr>
            <w:rStyle w:val="eop"/>
            <w:rFonts w:asciiTheme="minorHAnsi" w:hAnsiTheme="minorHAnsi"/>
            <w:color w:val="000000"/>
            <w:sz w:val="22"/>
            <w:szCs w:val="22"/>
            <w:shd w:val="clear" w:color="auto" w:fill="FFFFFF"/>
          </w:rPr>
          <w:t xml:space="preserve">Offered: </w:t>
        </w:r>
        <w:r>
          <w:rPr>
            <w:rStyle w:val="eop"/>
            <w:rFonts w:asciiTheme="minorHAnsi" w:hAnsiTheme="minorHAnsi"/>
            <w:color w:val="000000"/>
            <w:sz w:val="22"/>
            <w:szCs w:val="22"/>
            <w:shd w:val="clear" w:color="auto" w:fill="FFFFFF"/>
          </w:rPr>
          <w:t>Spring</w:t>
        </w:r>
      </w:ins>
    </w:p>
    <w:p w14:paraId="4A1243CD" w14:textId="77777777" w:rsidR="00580B3C" w:rsidRDefault="00580B3C" w:rsidP="00580B3C">
      <w:pPr>
        <w:pStyle w:val="sc-BodyText"/>
        <w:rPr>
          <w:ins w:id="2452" w:author="Eric Hall" w:date="2020-03-20T12:05:00Z"/>
          <w:rStyle w:val="eop"/>
          <w:rFonts w:asciiTheme="minorHAnsi" w:hAnsiTheme="minorHAnsi"/>
          <w:color w:val="000000"/>
          <w:sz w:val="22"/>
          <w:szCs w:val="22"/>
          <w:shd w:val="clear" w:color="auto" w:fill="FFFFFF"/>
        </w:rPr>
      </w:pPr>
    </w:p>
    <w:p w14:paraId="39BFE2B8" w14:textId="77777777" w:rsidR="00580B3C" w:rsidRDefault="00580B3C" w:rsidP="00580B3C">
      <w:pPr>
        <w:pStyle w:val="sc-BodyText"/>
        <w:rPr>
          <w:ins w:id="2453" w:author="Eric Hall" w:date="2020-03-20T12:05:00Z"/>
          <w:rStyle w:val="eop"/>
          <w:rFonts w:asciiTheme="minorHAnsi" w:hAnsiTheme="minorHAnsi"/>
          <w:color w:val="000000"/>
          <w:sz w:val="22"/>
          <w:szCs w:val="22"/>
          <w:shd w:val="clear" w:color="auto" w:fill="FFFFFF"/>
        </w:rPr>
      </w:pPr>
      <w:ins w:id="2454" w:author="Eric Hall" w:date="2020-03-20T12:05:00Z">
        <w:r>
          <w:rPr>
            <w:rStyle w:val="eop"/>
            <w:rFonts w:asciiTheme="minorHAnsi" w:hAnsiTheme="minorHAnsi"/>
            <w:color w:val="000000"/>
            <w:sz w:val="22"/>
            <w:szCs w:val="22"/>
            <w:shd w:val="clear" w:color="auto" w:fill="FFFFFF"/>
          </w:rPr>
          <w:t xml:space="preserve">NMT 436 – </w:t>
        </w:r>
        <w:del w:id="2455" w:author="Abbotson, Susan C. W." w:date="2020-03-27T17:40:00Z">
          <w:r w:rsidDel="00924DED">
            <w:rPr>
              <w:rStyle w:val="eop"/>
              <w:rFonts w:asciiTheme="minorHAnsi" w:hAnsiTheme="minorHAnsi"/>
              <w:color w:val="000000"/>
              <w:sz w:val="22"/>
              <w:szCs w:val="22"/>
              <w:shd w:val="clear" w:color="auto" w:fill="FFFFFF"/>
            </w:rPr>
            <w:delText xml:space="preserve">NMT </w:delText>
          </w:r>
        </w:del>
        <w:r>
          <w:rPr>
            <w:rStyle w:val="eop"/>
            <w:rFonts w:asciiTheme="minorHAnsi" w:hAnsiTheme="minorHAnsi"/>
            <w:color w:val="000000"/>
            <w:sz w:val="22"/>
            <w:szCs w:val="22"/>
            <w:shd w:val="clear" w:color="auto" w:fill="FFFFFF"/>
          </w:rPr>
          <w:t>Clinical Education III (5)</w:t>
        </w:r>
      </w:ins>
    </w:p>
    <w:p w14:paraId="11697F1E" w14:textId="7E4BECBC" w:rsidR="00580B3C" w:rsidRDefault="0028673A" w:rsidP="00580B3C">
      <w:pPr>
        <w:pStyle w:val="sc-BodyText"/>
        <w:rPr>
          <w:ins w:id="2456" w:author="Eric Hall" w:date="2020-03-20T12:05:00Z"/>
          <w:rStyle w:val="eop"/>
          <w:rFonts w:ascii="Calibri" w:hAnsi="Calibri"/>
          <w:color w:val="000000"/>
          <w:sz w:val="22"/>
          <w:szCs w:val="22"/>
          <w:shd w:val="clear" w:color="auto" w:fill="FFFFFF"/>
        </w:rPr>
      </w:pPr>
      <w:ins w:id="2457" w:author="Abbotson, Susan C. W." w:date="2020-03-28T13:11:00Z">
        <w:r>
          <w:rPr>
            <w:rStyle w:val="normaltextrun"/>
            <w:rFonts w:ascii="Calibri" w:hAnsi="Calibri"/>
            <w:color w:val="000000"/>
            <w:sz w:val="22"/>
            <w:szCs w:val="22"/>
            <w:shd w:val="clear" w:color="auto" w:fill="FFFFFF"/>
          </w:rPr>
          <w:t>Students learn</w:t>
        </w:r>
      </w:ins>
      <w:ins w:id="2458" w:author="Eric Hall" w:date="2020-03-20T12:05:00Z">
        <w:del w:id="2459" w:author="Abbotson, Susan C. W." w:date="2020-03-28T13:11:00Z">
          <w:r w:rsidR="00580B3C" w:rsidDel="0028673A">
            <w:rPr>
              <w:rStyle w:val="normaltextrun"/>
              <w:rFonts w:ascii="Calibri" w:hAnsi="Calibri"/>
              <w:color w:val="000000"/>
              <w:sz w:val="22"/>
              <w:szCs w:val="22"/>
              <w:shd w:val="clear" w:color="auto" w:fill="FFFFFF"/>
            </w:rPr>
            <w:delText>This course teaches students</w:delText>
          </w:r>
        </w:del>
        <w:r w:rsidR="00580B3C">
          <w:rPr>
            <w:rStyle w:val="normaltextrun"/>
            <w:rFonts w:ascii="Calibri" w:hAnsi="Calibri"/>
            <w:color w:val="000000"/>
            <w:sz w:val="22"/>
            <w:szCs w:val="22"/>
            <w:shd w:val="clear" w:color="auto" w:fill="FFFFFF"/>
          </w:rPr>
          <w:t>, under supervision, clinical skills through observation and participation in Nuclear Medicine procedures. Emphasis is placed on the integration of clinical and didactic education leading to proficiency.</w:t>
        </w:r>
        <w:r w:rsidR="00580B3C">
          <w:rPr>
            <w:rStyle w:val="eop"/>
            <w:rFonts w:ascii="Calibri" w:hAnsi="Calibri"/>
            <w:color w:val="000000"/>
            <w:sz w:val="22"/>
            <w:szCs w:val="22"/>
            <w:shd w:val="clear" w:color="auto" w:fill="FFFFFF"/>
          </w:rPr>
          <w:t> 30 contact hours.</w:t>
        </w:r>
      </w:ins>
    </w:p>
    <w:p w14:paraId="173E6650" w14:textId="1A1ABAB9" w:rsidR="00580B3C" w:rsidRPr="006C1FB0" w:rsidRDefault="00580B3C" w:rsidP="00580B3C">
      <w:pPr>
        <w:pStyle w:val="sc-BodyText"/>
        <w:rPr>
          <w:ins w:id="2460" w:author="Eric Hall" w:date="2020-03-20T12:05:00Z"/>
          <w:rStyle w:val="eop"/>
          <w:rFonts w:asciiTheme="minorHAnsi" w:hAnsiTheme="minorHAnsi"/>
          <w:color w:val="000000"/>
          <w:sz w:val="22"/>
          <w:szCs w:val="22"/>
          <w:shd w:val="clear" w:color="auto" w:fill="FFFFFF"/>
        </w:rPr>
      </w:pPr>
      <w:ins w:id="2461" w:author="Eric Hall" w:date="2020-03-20T12:05:00Z">
        <w:r>
          <w:rPr>
            <w:rStyle w:val="eop"/>
            <w:rFonts w:asciiTheme="minorHAnsi" w:hAnsiTheme="minorHAnsi"/>
            <w:color w:val="000000"/>
            <w:sz w:val="22"/>
            <w:szCs w:val="22"/>
            <w:shd w:val="clear" w:color="auto" w:fill="FFFFFF"/>
          </w:rPr>
          <w:t>P</w:t>
        </w:r>
        <w:r w:rsidRPr="006C1FB0">
          <w:rPr>
            <w:rStyle w:val="eop"/>
            <w:rFonts w:asciiTheme="minorHAnsi" w:hAnsiTheme="minorHAnsi"/>
            <w:color w:val="000000"/>
            <w:sz w:val="22"/>
            <w:szCs w:val="22"/>
            <w:shd w:val="clear" w:color="auto" w:fill="FFFFFF"/>
          </w:rPr>
          <w:t>rerequisite: NMT 3</w:t>
        </w:r>
      </w:ins>
      <w:ins w:id="2462" w:author="Abbotson, Susan C. W." w:date="2020-03-28T13:04:00Z">
        <w:r w:rsidR="003C49C4">
          <w:rPr>
            <w:rStyle w:val="eop"/>
            <w:rFonts w:asciiTheme="minorHAnsi" w:hAnsiTheme="minorHAnsi"/>
            <w:color w:val="000000"/>
            <w:sz w:val="22"/>
            <w:szCs w:val="22"/>
            <w:shd w:val="clear" w:color="auto" w:fill="FFFFFF"/>
          </w:rPr>
          <w:t>37</w:t>
        </w:r>
      </w:ins>
      <w:ins w:id="2463" w:author="Eric Hall" w:date="2020-03-20T12:05:00Z">
        <w:del w:id="2464" w:author="Abbotson, Susan C. W." w:date="2020-03-28T13:04:00Z">
          <w:r w:rsidRPr="006C1FB0" w:rsidDel="003C49C4">
            <w:rPr>
              <w:rStyle w:val="eop"/>
              <w:rFonts w:asciiTheme="minorHAnsi" w:hAnsiTheme="minorHAnsi"/>
              <w:color w:val="000000"/>
              <w:sz w:val="22"/>
              <w:szCs w:val="22"/>
              <w:shd w:val="clear" w:color="auto" w:fill="FFFFFF"/>
            </w:rPr>
            <w:delText>02</w:delText>
          </w:r>
        </w:del>
      </w:ins>
    </w:p>
    <w:p w14:paraId="4FE7B852" w14:textId="77777777" w:rsidR="00580B3C" w:rsidRDefault="00580B3C" w:rsidP="00580B3C">
      <w:pPr>
        <w:pStyle w:val="sc-BodyText"/>
        <w:rPr>
          <w:ins w:id="2465" w:author="Eric Hall" w:date="2020-03-20T12:05:00Z"/>
          <w:rStyle w:val="eop"/>
          <w:rFonts w:asciiTheme="minorHAnsi" w:hAnsiTheme="minorHAnsi"/>
          <w:color w:val="000000"/>
          <w:sz w:val="22"/>
          <w:szCs w:val="22"/>
          <w:shd w:val="clear" w:color="auto" w:fill="FFFFFF"/>
        </w:rPr>
      </w:pPr>
      <w:ins w:id="2466" w:author="Eric Hall" w:date="2020-03-20T12:05:00Z">
        <w:r w:rsidRPr="006C1FB0">
          <w:rPr>
            <w:rStyle w:val="eop"/>
            <w:rFonts w:asciiTheme="minorHAnsi" w:hAnsiTheme="minorHAnsi"/>
            <w:color w:val="000000"/>
            <w:sz w:val="22"/>
            <w:szCs w:val="22"/>
            <w:shd w:val="clear" w:color="auto" w:fill="FFFFFF"/>
          </w:rPr>
          <w:t xml:space="preserve">Offered: </w:t>
        </w:r>
        <w:r>
          <w:rPr>
            <w:rStyle w:val="eop"/>
            <w:rFonts w:asciiTheme="minorHAnsi" w:hAnsiTheme="minorHAnsi"/>
            <w:color w:val="000000"/>
            <w:sz w:val="22"/>
            <w:szCs w:val="22"/>
            <w:shd w:val="clear" w:color="auto" w:fill="FFFFFF"/>
          </w:rPr>
          <w:t>Fall</w:t>
        </w:r>
      </w:ins>
    </w:p>
    <w:p w14:paraId="0796F08B" w14:textId="77777777" w:rsidR="00580B3C" w:rsidRDefault="00580B3C" w:rsidP="00580B3C">
      <w:pPr>
        <w:pStyle w:val="sc-BodyText"/>
        <w:rPr>
          <w:ins w:id="2467" w:author="Eric Hall" w:date="2020-03-20T12:05:00Z"/>
          <w:rStyle w:val="eop"/>
          <w:rFonts w:asciiTheme="minorHAnsi" w:hAnsiTheme="minorHAnsi"/>
          <w:color w:val="000000"/>
          <w:sz w:val="22"/>
          <w:szCs w:val="22"/>
          <w:shd w:val="clear" w:color="auto" w:fill="FFFFFF"/>
        </w:rPr>
      </w:pPr>
    </w:p>
    <w:p w14:paraId="4496B44D" w14:textId="77777777" w:rsidR="00580B3C" w:rsidRDefault="00580B3C" w:rsidP="00580B3C">
      <w:pPr>
        <w:pStyle w:val="sc-BodyText"/>
        <w:rPr>
          <w:ins w:id="2468" w:author="Eric Hall" w:date="2020-03-20T12:05:00Z"/>
          <w:rStyle w:val="eop"/>
          <w:rFonts w:asciiTheme="minorHAnsi" w:hAnsiTheme="minorHAnsi"/>
          <w:color w:val="000000"/>
          <w:sz w:val="22"/>
          <w:szCs w:val="22"/>
          <w:shd w:val="clear" w:color="auto" w:fill="FFFFFF"/>
        </w:rPr>
      </w:pPr>
      <w:ins w:id="2469" w:author="Eric Hall" w:date="2020-03-20T12:05:00Z">
        <w:r>
          <w:rPr>
            <w:rStyle w:val="eop"/>
            <w:rFonts w:asciiTheme="minorHAnsi" w:hAnsiTheme="minorHAnsi"/>
            <w:color w:val="000000"/>
            <w:sz w:val="22"/>
            <w:szCs w:val="22"/>
            <w:shd w:val="clear" w:color="auto" w:fill="FFFFFF"/>
          </w:rPr>
          <w:t xml:space="preserve">NMT 437 – </w:t>
        </w:r>
        <w:del w:id="2470" w:author="Abbotson, Susan C. W." w:date="2020-03-27T17:40:00Z">
          <w:r w:rsidDel="00924DED">
            <w:rPr>
              <w:rStyle w:val="eop"/>
              <w:rFonts w:asciiTheme="minorHAnsi" w:hAnsiTheme="minorHAnsi"/>
              <w:color w:val="000000"/>
              <w:sz w:val="22"/>
              <w:szCs w:val="22"/>
              <w:shd w:val="clear" w:color="auto" w:fill="FFFFFF"/>
            </w:rPr>
            <w:delText xml:space="preserve">NMT </w:delText>
          </w:r>
        </w:del>
        <w:r>
          <w:rPr>
            <w:rStyle w:val="eop"/>
            <w:rFonts w:asciiTheme="minorHAnsi" w:hAnsiTheme="minorHAnsi"/>
            <w:color w:val="000000"/>
            <w:sz w:val="22"/>
            <w:szCs w:val="22"/>
            <w:shd w:val="clear" w:color="auto" w:fill="FFFFFF"/>
          </w:rPr>
          <w:t>Clinical Education IV (4)</w:t>
        </w:r>
      </w:ins>
    </w:p>
    <w:p w14:paraId="648FC377" w14:textId="25C74457" w:rsidR="00580B3C" w:rsidRDefault="00292B61" w:rsidP="00580B3C">
      <w:pPr>
        <w:pStyle w:val="sc-BodyText"/>
        <w:rPr>
          <w:ins w:id="2471" w:author="Eric Hall" w:date="2020-03-20T12:05:00Z"/>
          <w:rStyle w:val="eop"/>
          <w:rFonts w:ascii="Calibri" w:hAnsi="Calibri"/>
          <w:color w:val="000000"/>
          <w:sz w:val="22"/>
          <w:szCs w:val="22"/>
          <w:shd w:val="clear" w:color="auto" w:fill="FFFFFF"/>
        </w:rPr>
      </w:pPr>
      <w:ins w:id="2472" w:author="Abbotson, Susan C. W." w:date="2020-03-28T13:21:00Z">
        <w:r>
          <w:rPr>
            <w:rStyle w:val="normaltextrun"/>
            <w:rFonts w:ascii="Calibri" w:hAnsi="Calibri"/>
            <w:color w:val="000000"/>
            <w:sz w:val="22"/>
            <w:szCs w:val="22"/>
            <w:shd w:val="clear" w:color="auto" w:fill="FFFFFF"/>
          </w:rPr>
          <w:t>S</w:t>
        </w:r>
      </w:ins>
      <w:ins w:id="2473" w:author="Eric Hall" w:date="2020-03-20T12:05:00Z">
        <w:del w:id="2474" w:author="Abbotson, Susan C. W." w:date="2020-03-28T13:21:00Z">
          <w:r w:rsidR="00580B3C" w:rsidDel="00292B61">
            <w:rPr>
              <w:rStyle w:val="normaltextrun"/>
              <w:rFonts w:ascii="Calibri" w:hAnsi="Calibri"/>
              <w:color w:val="000000"/>
              <w:sz w:val="22"/>
              <w:szCs w:val="22"/>
              <w:shd w:val="clear" w:color="auto" w:fill="FFFFFF"/>
            </w:rPr>
            <w:delText>This course teaches s</w:delText>
          </w:r>
        </w:del>
        <w:r w:rsidR="00580B3C">
          <w:rPr>
            <w:rStyle w:val="normaltextrun"/>
            <w:rFonts w:ascii="Calibri" w:hAnsi="Calibri"/>
            <w:color w:val="000000"/>
            <w:sz w:val="22"/>
            <w:szCs w:val="22"/>
            <w:shd w:val="clear" w:color="auto" w:fill="FFFFFF"/>
          </w:rPr>
          <w:t>tudents</w:t>
        </w:r>
      </w:ins>
      <w:ins w:id="2475" w:author="Abbotson, Susan C. W." w:date="2020-03-28T13:21:00Z">
        <w:r>
          <w:rPr>
            <w:rStyle w:val="normaltextrun"/>
            <w:rFonts w:ascii="Calibri" w:hAnsi="Calibri"/>
            <w:color w:val="000000"/>
            <w:sz w:val="22"/>
            <w:szCs w:val="22"/>
            <w:shd w:val="clear" w:color="auto" w:fill="FFFFFF"/>
          </w:rPr>
          <w:t xml:space="preserve"> learn</w:t>
        </w:r>
      </w:ins>
      <w:ins w:id="2476" w:author="Eric Hall" w:date="2020-03-20T12:05:00Z">
        <w:r w:rsidR="00580B3C">
          <w:rPr>
            <w:rStyle w:val="normaltextrun"/>
            <w:rFonts w:ascii="Calibri" w:hAnsi="Calibri"/>
            <w:color w:val="000000"/>
            <w:sz w:val="22"/>
            <w:szCs w:val="22"/>
            <w:shd w:val="clear" w:color="auto" w:fill="FFFFFF"/>
          </w:rPr>
          <w:t xml:space="preserve">, under supervision, </w:t>
        </w:r>
      </w:ins>
      <w:ins w:id="2477" w:author="Abbotson, Susan C. W." w:date="2020-03-28T13:21:00Z">
        <w:r>
          <w:rPr>
            <w:rStyle w:val="normaltextrun"/>
            <w:rFonts w:ascii="Calibri" w:hAnsi="Calibri"/>
            <w:color w:val="000000"/>
            <w:sz w:val="22"/>
            <w:szCs w:val="22"/>
            <w:shd w:val="clear" w:color="auto" w:fill="FFFFFF"/>
          </w:rPr>
          <w:t xml:space="preserve">further </w:t>
        </w:r>
      </w:ins>
      <w:ins w:id="2478" w:author="Eric Hall" w:date="2020-03-20T12:05:00Z">
        <w:r w:rsidR="00580B3C">
          <w:rPr>
            <w:rStyle w:val="normaltextrun"/>
            <w:rFonts w:ascii="Calibri" w:hAnsi="Calibri"/>
            <w:color w:val="000000"/>
            <w:sz w:val="22"/>
            <w:szCs w:val="22"/>
            <w:shd w:val="clear" w:color="auto" w:fill="FFFFFF"/>
          </w:rPr>
          <w:t>clinical skills through observation and participation in Nuclear Medicine procedures. Emphasis is placed on the integration of clinical and didactic education leading to proficiency.</w:t>
        </w:r>
        <w:r w:rsidR="00580B3C">
          <w:rPr>
            <w:rStyle w:val="eop"/>
            <w:rFonts w:ascii="Calibri" w:hAnsi="Calibri"/>
            <w:color w:val="000000"/>
            <w:sz w:val="22"/>
            <w:szCs w:val="22"/>
            <w:shd w:val="clear" w:color="auto" w:fill="FFFFFF"/>
          </w:rPr>
          <w:t> 24 contact hours</w:t>
        </w:r>
      </w:ins>
    </w:p>
    <w:p w14:paraId="7A4A8FBB" w14:textId="52CF88E8" w:rsidR="00580B3C" w:rsidRPr="006C1FB0" w:rsidRDefault="00580B3C" w:rsidP="00580B3C">
      <w:pPr>
        <w:pStyle w:val="sc-BodyText"/>
        <w:rPr>
          <w:ins w:id="2479" w:author="Eric Hall" w:date="2020-03-20T12:05:00Z"/>
          <w:rStyle w:val="eop"/>
          <w:rFonts w:asciiTheme="minorHAnsi" w:hAnsiTheme="minorHAnsi"/>
          <w:color w:val="000000"/>
          <w:sz w:val="22"/>
          <w:szCs w:val="22"/>
          <w:shd w:val="clear" w:color="auto" w:fill="FFFFFF"/>
        </w:rPr>
      </w:pPr>
      <w:ins w:id="2480" w:author="Eric Hall" w:date="2020-03-20T12:05:00Z">
        <w:r>
          <w:rPr>
            <w:rStyle w:val="eop"/>
            <w:rFonts w:asciiTheme="minorHAnsi" w:hAnsiTheme="minorHAnsi"/>
            <w:color w:val="000000"/>
            <w:sz w:val="22"/>
            <w:szCs w:val="22"/>
            <w:shd w:val="clear" w:color="auto" w:fill="FFFFFF"/>
          </w:rPr>
          <w:t>P</w:t>
        </w:r>
        <w:r w:rsidRPr="006C1FB0">
          <w:rPr>
            <w:rStyle w:val="eop"/>
            <w:rFonts w:asciiTheme="minorHAnsi" w:hAnsiTheme="minorHAnsi"/>
            <w:color w:val="000000"/>
            <w:sz w:val="22"/>
            <w:szCs w:val="22"/>
            <w:shd w:val="clear" w:color="auto" w:fill="FFFFFF"/>
          </w:rPr>
          <w:t xml:space="preserve">rerequisite: NMT </w:t>
        </w:r>
      </w:ins>
      <w:ins w:id="2481" w:author="Abbotson, Susan C. W." w:date="2020-03-28T13:04:00Z">
        <w:r w:rsidR="003C49C4">
          <w:rPr>
            <w:rStyle w:val="eop"/>
            <w:rFonts w:asciiTheme="minorHAnsi" w:hAnsiTheme="minorHAnsi"/>
            <w:color w:val="000000"/>
            <w:sz w:val="22"/>
            <w:szCs w:val="22"/>
            <w:shd w:val="clear" w:color="auto" w:fill="FFFFFF"/>
          </w:rPr>
          <w:t>4</w:t>
        </w:r>
      </w:ins>
      <w:ins w:id="2482" w:author="Eric Hall" w:date="2020-03-20T12:05:00Z">
        <w:del w:id="2483" w:author="Abbotson, Susan C. W." w:date="2020-03-28T13:04:00Z">
          <w:r w:rsidRPr="006C1FB0" w:rsidDel="003C49C4">
            <w:rPr>
              <w:rStyle w:val="eop"/>
              <w:rFonts w:asciiTheme="minorHAnsi" w:hAnsiTheme="minorHAnsi"/>
              <w:color w:val="000000"/>
              <w:sz w:val="22"/>
              <w:szCs w:val="22"/>
              <w:shd w:val="clear" w:color="auto" w:fill="FFFFFF"/>
            </w:rPr>
            <w:delText>3</w:delText>
          </w:r>
        </w:del>
      </w:ins>
      <w:ins w:id="2484" w:author="Abbotson, Susan C. W." w:date="2020-03-28T13:04:00Z">
        <w:r w:rsidR="003C49C4">
          <w:rPr>
            <w:rStyle w:val="eop"/>
            <w:rFonts w:asciiTheme="minorHAnsi" w:hAnsiTheme="minorHAnsi"/>
            <w:color w:val="000000"/>
            <w:sz w:val="22"/>
            <w:szCs w:val="22"/>
            <w:shd w:val="clear" w:color="auto" w:fill="FFFFFF"/>
          </w:rPr>
          <w:t>3</w:t>
        </w:r>
      </w:ins>
      <w:ins w:id="2485" w:author="Eric Hall" w:date="2020-03-20T12:05:00Z">
        <w:del w:id="2486" w:author="Abbotson, Susan C. W." w:date="2020-03-28T13:04:00Z">
          <w:r w:rsidRPr="006C1FB0" w:rsidDel="003C49C4">
            <w:rPr>
              <w:rStyle w:val="eop"/>
              <w:rFonts w:asciiTheme="minorHAnsi" w:hAnsiTheme="minorHAnsi"/>
              <w:color w:val="000000"/>
              <w:sz w:val="22"/>
              <w:szCs w:val="22"/>
              <w:shd w:val="clear" w:color="auto" w:fill="FFFFFF"/>
            </w:rPr>
            <w:delText>0</w:delText>
          </w:r>
        </w:del>
      </w:ins>
      <w:ins w:id="2487" w:author="Abbotson, Susan C. W." w:date="2020-03-28T13:04:00Z">
        <w:r w:rsidR="003C49C4">
          <w:rPr>
            <w:rStyle w:val="eop"/>
            <w:rFonts w:asciiTheme="minorHAnsi" w:hAnsiTheme="minorHAnsi"/>
            <w:color w:val="000000"/>
            <w:sz w:val="22"/>
            <w:szCs w:val="22"/>
            <w:shd w:val="clear" w:color="auto" w:fill="FFFFFF"/>
          </w:rPr>
          <w:t>6</w:t>
        </w:r>
      </w:ins>
      <w:ins w:id="2488" w:author="Eric Hall" w:date="2020-03-20T12:05:00Z">
        <w:del w:id="2489" w:author="Abbotson, Susan C. W." w:date="2020-03-28T13:04:00Z">
          <w:r w:rsidRPr="006C1FB0" w:rsidDel="003C49C4">
            <w:rPr>
              <w:rStyle w:val="eop"/>
              <w:rFonts w:asciiTheme="minorHAnsi" w:hAnsiTheme="minorHAnsi"/>
              <w:color w:val="000000"/>
              <w:sz w:val="22"/>
              <w:szCs w:val="22"/>
              <w:shd w:val="clear" w:color="auto" w:fill="FFFFFF"/>
            </w:rPr>
            <w:delText>2</w:delText>
          </w:r>
        </w:del>
      </w:ins>
    </w:p>
    <w:p w14:paraId="19790188" w14:textId="77777777" w:rsidR="00580B3C" w:rsidRDefault="00580B3C" w:rsidP="00580B3C">
      <w:pPr>
        <w:pStyle w:val="sc-BodyText"/>
        <w:rPr>
          <w:ins w:id="2490" w:author="Eric Hall" w:date="2020-03-20T12:05:00Z"/>
          <w:rStyle w:val="eop"/>
          <w:rFonts w:asciiTheme="minorHAnsi" w:hAnsiTheme="minorHAnsi"/>
          <w:color w:val="000000"/>
          <w:sz w:val="22"/>
          <w:szCs w:val="22"/>
          <w:shd w:val="clear" w:color="auto" w:fill="FFFFFF"/>
        </w:rPr>
      </w:pPr>
      <w:ins w:id="2491" w:author="Eric Hall" w:date="2020-03-20T12:05:00Z">
        <w:r w:rsidRPr="006C1FB0">
          <w:rPr>
            <w:rStyle w:val="eop"/>
            <w:rFonts w:asciiTheme="minorHAnsi" w:hAnsiTheme="minorHAnsi"/>
            <w:color w:val="000000"/>
            <w:sz w:val="22"/>
            <w:szCs w:val="22"/>
            <w:shd w:val="clear" w:color="auto" w:fill="FFFFFF"/>
          </w:rPr>
          <w:t xml:space="preserve">Offered: </w:t>
        </w:r>
        <w:r>
          <w:rPr>
            <w:rStyle w:val="eop"/>
            <w:rFonts w:asciiTheme="minorHAnsi" w:hAnsiTheme="minorHAnsi"/>
            <w:color w:val="000000"/>
            <w:sz w:val="22"/>
            <w:szCs w:val="22"/>
            <w:shd w:val="clear" w:color="auto" w:fill="FFFFFF"/>
          </w:rPr>
          <w:t>Spring</w:t>
        </w:r>
      </w:ins>
    </w:p>
    <w:p w14:paraId="523C76FA" w14:textId="77777777" w:rsidR="00580B3C" w:rsidRDefault="00580B3C" w:rsidP="00580B3C">
      <w:pPr>
        <w:pStyle w:val="sc-BodyText"/>
        <w:rPr>
          <w:ins w:id="2492" w:author="Eric Hall" w:date="2020-03-20T12:05:00Z"/>
          <w:rStyle w:val="eop"/>
          <w:rFonts w:asciiTheme="minorHAnsi" w:hAnsiTheme="minorHAnsi"/>
          <w:color w:val="000000"/>
          <w:sz w:val="22"/>
          <w:szCs w:val="22"/>
          <w:shd w:val="clear" w:color="auto" w:fill="FFFFFF"/>
        </w:rPr>
      </w:pPr>
    </w:p>
    <w:p w14:paraId="74AD33FA" w14:textId="77777777" w:rsidR="00580B3C" w:rsidRDefault="00580B3C" w:rsidP="00580B3C">
      <w:pPr>
        <w:spacing w:after="160" w:line="259" w:lineRule="auto"/>
        <w:rPr>
          <w:ins w:id="2493" w:author="Eric Hall" w:date="2020-03-20T12:05:00Z"/>
          <w:rStyle w:val="eop"/>
          <w:rFonts w:asciiTheme="minorHAnsi" w:hAnsiTheme="minorHAnsi"/>
          <w:color w:val="000000"/>
          <w:sz w:val="22"/>
          <w:szCs w:val="22"/>
          <w:shd w:val="clear" w:color="auto" w:fill="FFFFFF"/>
        </w:rPr>
      </w:pPr>
      <w:ins w:id="2494" w:author="Eric Hall" w:date="2020-03-20T12:05:00Z">
        <w:r>
          <w:rPr>
            <w:rStyle w:val="eop"/>
            <w:rFonts w:asciiTheme="minorHAnsi" w:hAnsiTheme="minorHAnsi"/>
            <w:color w:val="000000"/>
            <w:sz w:val="22"/>
            <w:szCs w:val="22"/>
            <w:shd w:val="clear" w:color="auto" w:fill="FFFFFF"/>
          </w:rPr>
          <w:br w:type="page"/>
        </w:r>
      </w:ins>
    </w:p>
    <w:p w14:paraId="7D498BB6" w14:textId="7AB0A1D3" w:rsidR="00686A22" w:rsidRPr="00686A22" w:rsidRDefault="00686A22" w:rsidP="00580B3C">
      <w:pPr>
        <w:pStyle w:val="sc-BodyText"/>
        <w:rPr>
          <w:rStyle w:val="eop"/>
          <w:rFonts w:asciiTheme="minorHAnsi" w:hAnsiTheme="minorHAnsi"/>
          <w:color w:val="FF0000"/>
          <w:sz w:val="28"/>
          <w:szCs w:val="28"/>
          <w:shd w:val="clear" w:color="auto" w:fill="FFFFFF"/>
        </w:rPr>
      </w:pPr>
      <w:r w:rsidRPr="00686A22">
        <w:rPr>
          <w:rStyle w:val="eop"/>
          <w:rFonts w:asciiTheme="minorHAnsi" w:hAnsiTheme="minorHAnsi"/>
          <w:color w:val="FF0000"/>
          <w:sz w:val="28"/>
          <w:szCs w:val="28"/>
          <w:shd w:val="clear" w:color="auto" w:fill="FFFFFF"/>
        </w:rPr>
        <w:lastRenderedPageBreak/>
        <w:t>After PBAD –Public Administration</w:t>
      </w:r>
    </w:p>
    <w:p w14:paraId="728C3956" w14:textId="77777777" w:rsidR="00686A22" w:rsidRDefault="00686A22" w:rsidP="00580B3C">
      <w:pPr>
        <w:pStyle w:val="sc-BodyText"/>
        <w:rPr>
          <w:rStyle w:val="eop"/>
          <w:rFonts w:asciiTheme="minorHAnsi" w:hAnsiTheme="minorHAnsi"/>
          <w:color w:val="00B0F0"/>
          <w:sz w:val="28"/>
          <w:szCs w:val="28"/>
          <w:shd w:val="clear" w:color="auto" w:fill="FFFFFF"/>
        </w:rPr>
      </w:pPr>
    </w:p>
    <w:p w14:paraId="33AFF1E3" w14:textId="2EAE5F56" w:rsidR="00580B3C" w:rsidRPr="00A50CF8" w:rsidRDefault="00580B3C" w:rsidP="00580B3C">
      <w:pPr>
        <w:pStyle w:val="sc-BodyText"/>
        <w:rPr>
          <w:ins w:id="2495" w:author="Eric Hall" w:date="2020-03-20T12:05:00Z"/>
          <w:rStyle w:val="eop"/>
          <w:rFonts w:asciiTheme="minorHAnsi" w:hAnsiTheme="minorHAnsi"/>
          <w:color w:val="00B0F0"/>
          <w:sz w:val="28"/>
          <w:szCs w:val="28"/>
          <w:shd w:val="clear" w:color="auto" w:fill="FFFFFF"/>
        </w:rPr>
      </w:pPr>
      <w:ins w:id="2496" w:author="Eric Hall" w:date="2020-03-20T12:05:00Z">
        <w:r w:rsidRPr="00A50CF8">
          <w:rPr>
            <w:rStyle w:val="eop"/>
            <w:rFonts w:asciiTheme="minorHAnsi" w:hAnsiTheme="minorHAnsi"/>
            <w:color w:val="00B0F0"/>
            <w:sz w:val="28"/>
            <w:szCs w:val="28"/>
            <w:shd w:val="clear" w:color="auto" w:fill="FFFFFF"/>
          </w:rPr>
          <w:t>RAD  Radiography</w:t>
        </w:r>
      </w:ins>
    </w:p>
    <w:p w14:paraId="7FDF52E0" w14:textId="77777777" w:rsidR="00580B3C" w:rsidRDefault="00580B3C" w:rsidP="00580B3C">
      <w:pPr>
        <w:pStyle w:val="sc-BodyText"/>
        <w:rPr>
          <w:ins w:id="2497" w:author="Eric Hall" w:date="2020-03-20T12:05:00Z"/>
          <w:rStyle w:val="eop"/>
          <w:rFonts w:asciiTheme="minorHAnsi" w:hAnsiTheme="minorHAnsi"/>
          <w:color w:val="000000"/>
          <w:sz w:val="22"/>
          <w:szCs w:val="22"/>
          <w:shd w:val="clear" w:color="auto" w:fill="FFFFFF"/>
        </w:rPr>
      </w:pPr>
    </w:p>
    <w:p w14:paraId="357B4B2B" w14:textId="77777777" w:rsidR="00580B3C" w:rsidRDefault="00580B3C" w:rsidP="00580B3C">
      <w:pPr>
        <w:pStyle w:val="sc-BodyText"/>
        <w:rPr>
          <w:ins w:id="2498" w:author="Eric Hall" w:date="2020-03-20T12:05:00Z"/>
          <w:rStyle w:val="eop"/>
          <w:rFonts w:asciiTheme="minorHAnsi" w:hAnsiTheme="minorHAnsi"/>
          <w:color w:val="000000"/>
          <w:sz w:val="22"/>
          <w:szCs w:val="22"/>
          <w:shd w:val="clear" w:color="auto" w:fill="FFFFFF"/>
        </w:rPr>
      </w:pPr>
      <w:ins w:id="2499" w:author="Eric Hall" w:date="2020-03-20T12:05:00Z">
        <w:r>
          <w:rPr>
            <w:rStyle w:val="eop"/>
            <w:rFonts w:asciiTheme="minorHAnsi" w:hAnsiTheme="minorHAnsi"/>
            <w:color w:val="000000"/>
            <w:sz w:val="22"/>
            <w:szCs w:val="22"/>
            <w:shd w:val="clear" w:color="auto" w:fill="FFFFFF"/>
          </w:rPr>
          <w:t>RAD 331 – Foundations of Radiography (3)</w:t>
        </w:r>
      </w:ins>
    </w:p>
    <w:p w14:paraId="55FF8AC2" w14:textId="6D9EE0B7" w:rsidR="00580B3C" w:rsidRDefault="00686A22" w:rsidP="00580B3C">
      <w:pPr>
        <w:pStyle w:val="sc-BodyText"/>
        <w:rPr>
          <w:ins w:id="2500" w:author="Eric Hall" w:date="2020-03-20T12:05:00Z"/>
          <w:rStyle w:val="normaltextrun"/>
          <w:rFonts w:ascii="Calibri" w:hAnsi="Calibri"/>
          <w:color w:val="000000"/>
          <w:sz w:val="22"/>
          <w:szCs w:val="22"/>
          <w:shd w:val="clear" w:color="auto" w:fill="FFFFFF"/>
        </w:rPr>
      </w:pPr>
      <w:ins w:id="2501" w:author="Abbotson, Susan C. W." w:date="2020-03-28T13:45:00Z">
        <w:r>
          <w:rPr>
            <w:rStyle w:val="contextualspellingandgrammarerror"/>
            <w:rFonts w:ascii="Calibri" w:hAnsi="Calibri"/>
            <w:color w:val="000000" w:themeColor="text1"/>
            <w:sz w:val="22"/>
            <w:szCs w:val="22"/>
          </w:rPr>
          <w:t>S</w:t>
        </w:r>
      </w:ins>
      <w:ins w:id="2502" w:author="Eric Hall" w:date="2020-03-20T12:05:00Z">
        <w:del w:id="2503" w:author="Abbotson, Susan C. W." w:date="2020-03-28T13:45:00Z">
          <w:r w:rsidR="00580B3C" w:rsidRPr="176A6F00" w:rsidDel="00686A22">
            <w:rPr>
              <w:rStyle w:val="normaltextrun"/>
              <w:rFonts w:ascii="Calibri" w:hAnsi="Calibri"/>
              <w:color w:val="000000" w:themeColor="text1"/>
              <w:sz w:val="22"/>
              <w:szCs w:val="22"/>
            </w:rPr>
            <w:delText>This course introduces </w:delText>
          </w:r>
          <w:r w:rsidR="00580B3C" w:rsidRPr="176A6F00" w:rsidDel="00686A22">
            <w:rPr>
              <w:rStyle w:val="contextualspellingandgrammarerror"/>
              <w:rFonts w:ascii="Calibri" w:hAnsi="Calibri"/>
              <w:color w:val="000000" w:themeColor="text1"/>
              <w:sz w:val="22"/>
              <w:szCs w:val="22"/>
            </w:rPr>
            <w:delText>s</w:delText>
          </w:r>
        </w:del>
        <w:r w:rsidR="00580B3C" w:rsidRPr="176A6F00">
          <w:rPr>
            <w:rStyle w:val="contextualspellingandgrammarerror"/>
            <w:rFonts w:ascii="Calibri" w:hAnsi="Calibri"/>
            <w:color w:val="000000" w:themeColor="text1"/>
            <w:sz w:val="22"/>
            <w:szCs w:val="22"/>
          </w:rPr>
          <w:t>tudents</w:t>
        </w:r>
      </w:ins>
      <w:r w:rsidR="66AD5AFF">
        <w:rPr>
          <w:rStyle w:val="contextualspellingandgrammarerror"/>
          <w:rFonts w:ascii="Calibri" w:hAnsi="Calibri"/>
          <w:color w:val="000000"/>
          <w:sz w:val="22"/>
          <w:szCs w:val="22"/>
          <w:shd w:val="clear" w:color="auto" w:fill="FFFFFF"/>
        </w:rPr>
        <w:t xml:space="preserve"> </w:t>
      </w:r>
      <w:ins w:id="2504" w:author="Abbotson, Susan C. W." w:date="2020-03-28T13:45:00Z">
        <w:r>
          <w:rPr>
            <w:rStyle w:val="contextualspellingandgrammarerror"/>
            <w:rFonts w:ascii="Calibri" w:hAnsi="Calibri"/>
            <w:color w:val="000000"/>
            <w:sz w:val="22"/>
            <w:szCs w:val="22"/>
            <w:shd w:val="clear" w:color="auto" w:fill="FFFFFF"/>
          </w:rPr>
          <w:t>are introduced</w:t>
        </w:r>
      </w:ins>
      <w:ins w:id="2505" w:author="Abbotson, Susan C. W." w:date="2020-03-28T13:46:00Z">
        <w:r>
          <w:rPr>
            <w:rStyle w:val="contextualspellingandgrammarerror"/>
            <w:rFonts w:ascii="Calibri" w:hAnsi="Calibri"/>
            <w:color w:val="000000"/>
            <w:sz w:val="22"/>
            <w:szCs w:val="22"/>
            <w:shd w:val="clear" w:color="auto" w:fill="FFFFFF"/>
          </w:rPr>
          <w:t xml:space="preserve"> </w:t>
        </w:r>
      </w:ins>
      <w:r w:rsidR="66AD5AFF">
        <w:rPr>
          <w:rStyle w:val="contextualspellingandgrammarerror"/>
          <w:rFonts w:ascii="Calibri" w:hAnsi="Calibri"/>
          <w:color w:val="000000"/>
          <w:sz w:val="22"/>
          <w:szCs w:val="22"/>
          <w:shd w:val="clear" w:color="auto" w:fill="FFFFFF"/>
        </w:rPr>
        <w:t>to</w:t>
      </w:r>
      <w:ins w:id="2506" w:author="Eric Hall" w:date="2020-03-20T12:05:00Z">
        <w:r w:rsidR="00580B3C" w:rsidRPr="176A6F00">
          <w:rPr>
            <w:rStyle w:val="normaltextrun"/>
            <w:rFonts w:ascii="Calibri" w:hAnsi="Calibri"/>
            <w:color w:val="000000" w:themeColor="text1"/>
            <w:sz w:val="22"/>
            <w:szCs w:val="22"/>
          </w:rPr>
          <w:t> radiography</w:t>
        </w:r>
      </w:ins>
      <w:ins w:id="2507" w:author="Abbotson, Susan C. W." w:date="2020-03-28T13:48:00Z">
        <w:r>
          <w:rPr>
            <w:rStyle w:val="normaltextrun"/>
            <w:rFonts w:ascii="Calibri" w:hAnsi="Calibri"/>
            <w:color w:val="000000" w:themeColor="text1"/>
            <w:sz w:val="22"/>
            <w:szCs w:val="22"/>
          </w:rPr>
          <w:t xml:space="preserve">, </w:t>
        </w:r>
        <w:r w:rsidRPr="176A6F00">
          <w:rPr>
            <w:rStyle w:val="normaltextrun"/>
            <w:rFonts w:ascii="Calibri" w:hAnsi="Calibri"/>
            <w:color w:val="000000" w:themeColor="text1"/>
            <w:sz w:val="22"/>
            <w:szCs w:val="22"/>
          </w:rPr>
          <w:t>imaging equipment</w:t>
        </w:r>
        <w:r>
          <w:rPr>
            <w:rStyle w:val="normaltextrun"/>
            <w:rFonts w:ascii="Calibri" w:hAnsi="Calibri"/>
            <w:color w:val="000000" w:themeColor="text1"/>
            <w:sz w:val="22"/>
            <w:szCs w:val="22"/>
          </w:rPr>
          <w:t>,</w:t>
        </w:r>
        <w:r w:rsidRPr="176A6F00">
          <w:rPr>
            <w:rStyle w:val="normaltextrun"/>
            <w:rFonts w:ascii="Calibri" w:hAnsi="Calibri"/>
            <w:color w:val="000000" w:themeColor="text1"/>
            <w:sz w:val="22"/>
            <w:szCs w:val="22"/>
          </w:rPr>
          <w:t xml:space="preserve"> and the radiography clinical environment</w:t>
        </w:r>
      </w:ins>
      <w:ins w:id="2508" w:author="Eric Hall" w:date="2020-03-20T12:05:00Z">
        <w:r w:rsidR="00580B3C" w:rsidRPr="176A6F00">
          <w:rPr>
            <w:rStyle w:val="normaltextrun"/>
            <w:rFonts w:ascii="Calibri" w:hAnsi="Calibri"/>
            <w:color w:val="000000" w:themeColor="text1"/>
            <w:sz w:val="22"/>
            <w:szCs w:val="22"/>
          </w:rPr>
          <w:t xml:space="preserve">. Topics include terminology, positioning and imaging principles, and radiation safety. </w:t>
        </w:r>
        <w:del w:id="2509" w:author="Abbotson, Susan C. W." w:date="2020-03-28T13:48:00Z">
          <w:r w:rsidR="00580B3C" w:rsidRPr="176A6F00" w:rsidDel="00686A22">
            <w:rPr>
              <w:rStyle w:val="normaltextrun"/>
              <w:rFonts w:ascii="Calibri" w:hAnsi="Calibri"/>
              <w:color w:val="000000" w:themeColor="text1"/>
              <w:sz w:val="22"/>
              <w:szCs w:val="22"/>
            </w:rPr>
            <w:delText>Students will be introduced to imaging equipment and the radiography clinical environment.</w:delText>
          </w:r>
        </w:del>
      </w:ins>
    </w:p>
    <w:p w14:paraId="477B2206" w14:textId="77777777" w:rsidR="00580B3C" w:rsidRDefault="00580B3C" w:rsidP="00580B3C">
      <w:pPr>
        <w:pStyle w:val="sc-BodyText"/>
        <w:rPr>
          <w:ins w:id="2510" w:author="Eric Hall" w:date="2020-03-20T12:05:00Z"/>
          <w:rStyle w:val="eop"/>
          <w:rFonts w:asciiTheme="minorHAnsi" w:hAnsiTheme="minorHAnsi"/>
          <w:color w:val="000000"/>
          <w:sz w:val="22"/>
          <w:szCs w:val="22"/>
          <w:shd w:val="clear" w:color="auto" w:fill="FFFFFF"/>
        </w:rPr>
      </w:pPr>
      <w:ins w:id="2511" w:author="Eric Hall" w:date="2020-03-20T12:05:00Z">
        <w:r w:rsidRPr="00A50CF8">
          <w:rPr>
            <w:rStyle w:val="normaltextrun"/>
            <w:rFonts w:asciiTheme="minorHAnsi" w:hAnsiTheme="minorHAnsi"/>
            <w:color w:val="000000"/>
            <w:sz w:val="22"/>
            <w:szCs w:val="22"/>
            <w:shd w:val="clear" w:color="auto" w:fill="FFFFFF"/>
          </w:rPr>
          <w:t xml:space="preserve">Prerequisite: </w:t>
        </w:r>
        <w:r w:rsidRPr="00A50CF8">
          <w:rPr>
            <w:rStyle w:val="normaltextrun"/>
            <w:rFonts w:asciiTheme="minorHAnsi" w:hAnsiTheme="minorHAnsi"/>
            <w:bCs/>
            <w:color w:val="000000"/>
            <w:sz w:val="22"/>
            <w:szCs w:val="22"/>
            <w:shd w:val="clear" w:color="auto" w:fill="FFFFFF"/>
          </w:rPr>
          <w:t>Acceptance into a Medical Imaging Clinical program</w:t>
        </w:r>
        <w:r w:rsidRPr="00A50CF8">
          <w:rPr>
            <w:rStyle w:val="eop"/>
            <w:rFonts w:asciiTheme="minorHAnsi" w:hAnsiTheme="minorHAnsi"/>
            <w:color w:val="000000"/>
            <w:sz w:val="22"/>
            <w:szCs w:val="22"/>
            <w:shd w:val="clear" w:color="auto" w:fill="FFFFFF"/>
          </w:rPr>
          <w:t> </w:t>
        </w:r>
      </w:ins>
    </w:p>
    <w:p w14:paraId="59D50915" w14:textId="77777777" w:rsidR="00580B3C" w:rsidRDefault="00580B3C" w:rsidP="00580B3C">
      <w:pPr>
        <w:pStyle w:val="sc-BodyText"/>
        <w:rPr>
          <w:ins w:id="2512" w:author="Eric Hall" w:date="2020-03-20T12:05:00Z"/>
          <w:rStyle w:val="eop"/>
          <w:rFonts w:asciiTheme="minorHAnsi" w:hAnsiTheme="minorHAnsi"/>
          <w:color w:val="000000"/>
          <w:sz w:val="22"/>
          <w:szCs w:val="22"/>
          <w:shd w:val="clear" w:color="auto" w:fill="FFFFFF"/>
        </w:rPr>
      </w:pPr>
      <w:ins w:id="2513" w:author="Eric Hall" w:date="2020-03-20T12:05:00Z">
        <w:r>
          <w:rPr>
            <w:rStyle w:val="eop"/>
            <w:rFonts w:asciiTheme="minorHAnsi" w:hAnsiTheme="minorHAnsi"/>
            <w:color w:val="000000"/>
            <w:sz w:val="22"/>
            <w:szCs w:val="22"/>
            <w:shd w:val="clear" w:color="auto" w:fill="FFFFFF"/>
          </w:rPr>
          <w:t>Offered: Spring</w:t>
        </w:r>
      </w:ins>
    </w:p>
    <w:p w14:paraId="5CCA60B7" w14:textId="77777777" w:rsidR="00580B3C" w:rsidRDefault="00580B3C" w:rsidP="00580B3C">
      <w:pPr>
        <w:pStyle w:val="sc-BodyText"/>
        <w:rPr>
          <w:ins w:id="2514" w:author="Eric Hall" w:date="2020-03-20T12:05:00Z"/>
          <w:rStyle w:val="eop"/>
          <w:rFonts w:asciiTheme="minorHAnsi" w:hAnsiTheme="minorHAnsi"/>
          <w:color w:val="000000"/>
          <w:sz w:val="22"/>
          <w:szCs w:val="22"/>
          <w:shd w:val="clear" w:color="auto" w:fill="FFFFFF"/>
        </w:rPr>
      </w:pPr>
    </w:p>
    <w:p w14:paraId="5AED3082" w14:textId="77777777" w:rsidR="00580B3C" w:rsidRDefault="00580B3C" w:rsidP="00580B3C">
      <w:pPr>
        <w:pStyle w:val="sc-BodyText"/>
        <w:rPr>
          <w:ins w:id="2515" w:author="Eric Hall" w:date="2020-03-20T12:05:00Z"/>
          <w:rStyle w:val="eop"/>
          <w:rFonts w:asciiTheme="minorHAnsi" w:hAnsiTheme="minorHAnsi"/>
          <w:color w:val="000000"/>
          <w:sz w:val="22"/>
          <w:szCs w:val="22"/>
          <w:shd w:val="clear" w:color="auto" w:fill="FFFFFF"/>
        </w:rPr>
      </w:pPr>
      <w:ins w:id="2516" w:author="Eric Hall" w:date="2020-03-20T12:05:00Z">
        <w:r>
          <w:rPr>
            <w:rStyle w:val="eop"/>
            <w:rFonts w:asciiTheme="minorHAnsi" w:hAnsiTheme="minorHAnsi"/>
            <w:color w:val="000000"/>
            <w:sz w:val="22"/>
            <w:szCs w:val="22"/>
            <w:shd w:val="clear" w:color="auto" w:fill="FFFFFF"/>
          </w:rPr>
          <w:t>RAD 332 – Radiographic Procedures I (3)</w:t>
        </w:r>
      </w:ins>
    </w:p>
    <w:p w14:paraId="586AD7DF" w14:textId="77777777" w:rsidR="00580B3C" w:rsidRDefault="00580B3C" w:rsidP="00580B3C">
      <w:pPr>
        <w:pStyle w:val="sc-BodyText"/>
        <w:rPr>
          <w:ins w:id="2517" w:author="Eric Hall" w:date="2020-03-20T12:05:00Z"/>
          <w:rStyle w:val="normaltextrun"/>
          <w:rFonts w:ascii="Calibri" w:hAnsi="Calibri"/>
          <w:color w:val="000000"/>
          <w:sz w:val="22"/>
          <w:szCs w:val="22"/>
          <w:shd w:val="clear" w:color="auto" w:fill="FFFFFF"/>
        </w:rPr>
      </w:pPr>
      <w:ins w:id="2518" w:author="Eric Hall" w:date="2020-03-20T12:05:00Z">
        <w:r>
          <w:rPr>
            <w:rStyle w:val="normaltextrun"/>
            <w:rFonts w:ascii="Calibri" w:hAnsi="Calibri"/>
            <w:color w:val="000000"/>
            <w:sz w:val="22"/>
            <w:szCs w:val="22"/>
            <w:shd w:val="clear" w:color="auto" w:fill="FFFFFF"/>
          </w:rPr>
          <w:t>Students will learn positioning skills for chest, abdomen, and upper and lower extremities. Students will be introduced to basic pathologies related to anatomy included in this course.</w:t>
        </w:r>
      </w:ins>
    </w:p>
    <w:p w14:paraId="15E86E64" w14:textId="77777777" w:rsidR="00580B3C" w:rsidRDefault="00580B3C" w:rsidP="00580B3C">
      <w:pPr>
        <w:pStyle w:val="sc-BodyText"/>
        <w:rPr>
          <w:ins w:id="2519" w:author="Eric Hall" w:date="2020-03-20T12:05:00Z"/>
          <w:rStyle w:val="eop"/>
          <w:rFonts w:asciiTheme="minorHAnsi" w:hAnsiTheme="minorHAnsi"/>
          <w:color w:val="000000"/>
          <w:sz w:val="22"/>
          <w:szCs w:val="22"/>
          <w:shd w:val="clear" w:color="auto" w:fill="FFFFFF"/>
        </w:rPr>
      </w:pPr>
      <w:ins w:id="2520" w:author="Eric Hall" w:date="2020-03-20T12:05:00Z">
        <w:r w:rsidRPr="006C1FB0">
          <w:rPr>
            <w:rStyle w:val="normaltextrun"/>
            <w:rFonts w:asciiTheme="minorHAnsi" w:hAnsiTheme="minorHAnsi"/>
            <w:color w:val="000000"/>
            <w:sz w:val="22"/>
            <w:szCs w:val="22"/>
            <w:shd w:val="clear" w:color="auto" w:fill="FFFFFF"/>
          </w:rPr>
          <w:t xml:space="preserve">Prerequisite: </w:t>
        </w:r>
        <w:r w:rsidRPr="006C1FB0">
          <w:rPr>
            <w:rStyle w:val="normaltextrun"/>
            <w:rFonts w:asciiTheme="minorHAnsi" w:hAnsiTheme="minorHAnsi"/>
            <w:bCs/>
            <w:color w:val="000000"/>
            <w:sz w:val="22"/>
            <w:szCs w:val="22"/>
            <w:shd w:val="clear" w:color="auto" w:fill="FFFFFF"/>
          </w:rPr>
          <w:t>Acceptance into a Medical Imaging Clinical program</w:t>
        </w:r>
        <w:r w:rsidRPr="006C1FB0">
          <w:rPr>
            <w:rStyle w:val="eop"/>
            <w:rFonts w:asciiTheme="minorHAnsi" w:hAnsiTheme="minorHAnsi"/>
            <w:color w:val="000000"/>
            <w:sz w:val="22"/>
            <w:szCs w:val="22"/>
            <w:shd w:val="clear" w:color="auto" w:fill="FFFFFF"/>
          </w:rPr>
          <w:t> </w:t>
        </w:r>
      </w:ins>
    </w:p>
    <w:p w14:paraId="10DFA6C8" w14:textId="77777777" w:rsidR="00580B3C" w:rsidRDefault="00580B3C" w:rsidP="00580B3C">
      <w:pPr>
        <w:pStyle w:val="sc-BodyText"/>
        <w:rPr>
          <w:ins w:id="2521" w:author="Eric Hall" w:date="2020-03-20T12:05:00Z"/>
          <w:rStyle w:val="eop"/>
          <w:rFonts w:asciiTheme="minorHAnsi" w:hAnsiTheme="minorHAnsi"/>
          <w:color w:val="000000"/>
          <w:sz w:val="22"/>
          <w:szCs w:val="22"/>
          <w:shd w:val="clear" w:color="auto" w:fill="FFFFFF"/>
        </w:rPr>
      </w:pPr>
      <w:ins w:id="2522" w:author="Eric Hall" w:date="2020-03-20T12:05:00Z">
        <w:r>
          <w:rPr>
            <w:rStyle w:val="eop"/>
            <w:rFonts w:asciiTheme="minorHAnsi" w:hAnsiTheme="minorHAnsi"/>
            <w:color w:val="000000"/>
            <w:sz w:val="22"/>
            <w:szCs w:val="22"/>
            <w:shd w:val="clear" w:color="auto" w:fill="FFFFFF"/>
          </w:rPr>
          <w:t>Offered: Spring</w:t>
        </w:r>
      </w:ins>
    </w:p>
    <w:p w14:paraId="6F0DFFD3" w14:textId="77777777" w:rsidR="00580B3C" w:rsidRDefault="00580B3C" w:rsidP="00580B3C">
      <w:pPr>
        <w:pStyle w:val="sc-BodyText"/>
        <w:rPr>
          <w:ins w:id="2523" w:author="Eric Hall" w:date="2020-03-20T12:05:00Z"/>
          <w:rStyle w:val="eop"/>
          <w:rFonts w:asciiTheme="minorHAnsi" w:hAnsiTheme="minorHAnsi"/>
          <w:color w:val="000000"/>
          <w:sz w:val="22"/>
          <w:szCs w:val="22"/>
          <w:shd w:val="clear" w:color="auto" w:fill="FFFFFF"/>
        </w:rPr>
      </w:pPr>
    </w:p>
    <w:p w14:paraId="071C3233" w14:textId="77777777" w:rsidR="00580B3C" w:rsidRDefault="00580B3C" w:rsidP="00580B3C">
      <w:pPr>
        <w:pStyle w:val="sc-BodyText"/>
        <w:rPr>
          <w:ins w:id="2524" w:author="Eric Hall" w:date="2020-03-20T12:05:00Z"/>
          <w:rStyle w:val="eop"/>
          <w:rFonts w:asciiTheme="minorHAnsi" w:hAnsiTheme="minorHAnsi"/>
          <w:color w:val="000000"/>
          <w:sz w:val="22"/>
          <w:szCs w:val="22"/>
          <w:shd w:val="clear" w:color="auto" w:fill="FFFFFF"/>
        </w:rPr>
      </w:pPr>
      <w:ins w:id="2525" w:author="Eric Hall" w:date="2020-03-20T12:05:00Z">
        <w:r>
          <w:rPr>
            <w:rStyle w:val="eop"/>
            <w:rFonts w:asciiTheme="minorHAnsi" w:hAnsiTheme="minorHAnsi"/>
            <w:color w:val="000000"/>
            <w:sz w:val="22"/>
            <w:szCs w:val="22"/>
            <w:shd w:val="clear" w:color="auto" w:fill="FFFFFF"/>
          </w:rPr>
          <w:t>RAD 333 – Radiographic Procedures II (3)</w:t>
        </w:r>
      </w:ins>
    </w:p>
    <w:p w14:paraId="5FBE7B68" w14:textId="77777777" w:rsidR="00580B3C" w:rsidRDefault="00580B3C" w:rsidP="00580B3C">
      <w:pPr>
        <w:pStyle w:val="sc-BodyText"/>
        <w:rPr>
          <w:ins w:id="2526" w:author="Eric Hall" w:date="2020-03-20T12:05:00Z"/>
          <w:rStyle w:val="normaltextrun"/>
          <w:rFonts w:ascii="Calibri" w:hAnsi="Calibri"/>
          <w:color w:val="000000"/>
          <w:sz w:val="22"/>
          <w:szCs w:val="22"/>
          <w:shd w:val="clear" w:color="auto" w:fill="FFFFFF"/>
        </w:rPr>
      </w:pPr>
      <w:ins w:id="2527" w:author="Eric Hall" w:date="2020-03-20T12:05:00Z">
        <w:r>
          <w:rPr>
            <w:rStyle w:val="normaltextrun"/>
            <w:rFonts w:ascii="Calibri" w:hAnsi="Calibri"/>
            <w:color w:val="000000"/>
            <w:sz w:val="22"/>
            <w:szCs w:val="22"/>
            <w:shd w:val="clear" w:color="auto" w:fill="FFFFFF"/>
          </w:rPr>
          <w:t>Students will learn positioning skills for spine, bony thorax, cranium, facial bones, sinuses and contrast examinations.</w:t>
        </w:r>
      </w:ins>
    </w:p>
    <w:p w14:paraId="29913D6B" w14:textId="77777777" w:rsidR="00580B3C" w:rsidRDefault="00580B3C" w:rsidP="00580B3C">
      <w:pPr>
        <w:pStyle w:val="sc-BodyText"/>
        <w:rPr>
          <w:ins w:id="2528" w:author="Eric Hall" w:date="2020-03-20T12:05:00Z"/>
          <w:rStyle w:val="eop"/>
          <w:rFonts w:asciiTheme="minorHAnsi" w:hAnsiTheme="minorHAnsi"/>
          <w:color w:val="000000"/>
          <w:sz w:val="22"/>
          <w:szCs w:val="22"/>
          <w:shd w:val="clear" w:color="auto" w:fill="FFFFFF"/>
        </w:rPr>
      </w:pPr>
      <w:ins w:id="2529" w:author="Eric Hall" w:date="2020-03-20T12:05:00Z">
        <w:r w:rsidRPr="006C1FB0">
          <w:rPr>
            <w:rStyle w:val="normaltextrun"/>
            <w:rFonts w:asciiTheme="minorHAnsi" w:hAnsiTheme="minorHAnsi"/>
            <w:color w:val="000000"/>
            <w:sz w:val="22"/>
            <w:szCs w:val="22"/>
            <w:shd w:val="clear" w:color="auto" w:fill="FFFFFF"/>
          </w:rPr>
          <w:t xml:space="preserve">Prerequisite: </w:t>
        </w:r>
        <w:r>
          <w:rPr>
            <w:rStyle w:val="normaltextrun"/>
            <w:rFonts w:asciiTheme="minorHAnsi" w:hAnsiTheme="minorHAnsi"/>
            <w:bCs/>
            <w:color w:val="000000"/>
            <w:sz w:val="22"/>
            <w:szCs w:val="22"/>
            <w:shd w:val="clear" w:color="auto" w:fill="FFFFFF"/>
          </w:rPr>
          <w:t>RAD 331</w:t>
        </w:r>
        <w:r w:rsidRPr="006C1FB0">
          <w:rPr>
            <w:rStyle w:val="eop"/>
            <w:rFonts w:asciiTheme="minorHAnsi" w:hAnsiTheme="minorHAnsi"/>
            <w:color w:val="000000"/>
            <w:sz w:val="22"/>
            <w:szCs w:val="22"/>
            <w:shd w:val="clear" w:color="auto" w:fill="FFFFFF"/>
          </w:rPr>
          <w:t> </w:t>
        </w:r>
      </w:ins>
    </w:p>
    <w:p w14:paraId="43EDF648" w14:textId="77777777" w:rsidR="00580B3C" w:rsidRDefault="00580B3C" w:rsidP="00580B3C">
      <w:pPr>
        <w:pStyle w:val="sc-BodyText"/>
        <w:rPr>
          <w:ins w:id="2530" w:author="Eric Hall" w:date="2020-03-20T12:05:00Z"/>
          <w:rStyle w:val="eop"/>
          <w:rFonts w:asciiTheme="minorHAnsi" w:hAnsiTheme="minorHAnsi"/>
          <w:color w:val="000000"/>
          <w:sz w:val="22"/>
          <w:szCs w:val="22"/>
          <w:shd w:val="clear" w:color="auto" w:fill="FFFFFF"/>
        </w:rPr>
      </w:pPr>
      <w:ins w:id="2531" w:author="Eric Hall" w:date="2020-03-20T12:05:00Z">
        <w:r>
          <w:rPr>
            <w:rStyle w:val="eop"/>
            <w:rFonts w:asciiTheme="minorHAnsi" w:hAnsiTheme="minorHAnsi"/>
            <w:color w:val="000000"/>
            <w:sz w:val="22"/>
            <w:szCs w:val="22"/>
            <w:shd w:val="clear" w:color="auto" w:fill="FFFFFF"/>
          </w:rPr>
          <w:t>Offered: Summer</w:t>
        </w:r>
      </w:ins>
    </w:p>
    <w:p w14:paraId="1B0DFBC7" w14:textId="77777777" w:rsidR="00580B3C" w:rsidRDefault="00580B3C" w:rsidP="00580B3C">
      <w:pPr>
        <w:pStyle w:val="sc-BodyText"/>
        <w:rPr>
          <w:ins w:id="2532" w:author="Eric Hall" w:date="2020-03-20T12:05:00Z"/>
          <w:rStyle w:val="eop"/>
          <w:rFonts w:asciiTheme="minorHAnsi" w:hAnsiTheme="minorHAnsi"/>
          <w:color w:val="000000"/>
          <w:sz w:val="22"/>
          <w:szCs w:val="22"/>
          <w:shd w:val="clear" w:color="auto" w:fill="FFFFFF"/>
        </w:rPr>
      </w:pPr>
    </w:p>
    <w:p w14:paraId="0280D00C" w14:textId="77777777" w:rsidR="00580B3C" w:rsidRDefault="00580B3C" w:rsidP="00580B3C">
      <w:pPr>
        <w:pStyle w:val="sc-BodyText"/>
        <w:rPr>
          <w:ins w:id="2533" w:author="Eric Hall" w:date="2020-03-20T12:05:00Z"/>
          <w:rStyle w:val="eop"/>
          <w:rFonts w:asciiTheme="minorHAnsi" w:hAnsiTheme="minorHAnsi"/>
          <w:color w:val="000000"/>
          <w:sz w:val="22"/>
          <w:szCs w:val="22"/>
          <w:shd w:val="clear" w:color="auto" w:fill="FFFFFF"/>
        </w:rPr>
      </w:pPr>
      <w:ins w:id="2534" w:author="Eric Hall" w:date="2020-03-20T12:05:00Z">
        <w:r w:rsidRPr="176A6F00">
          <w:rPr>
            <w:rStyle w:val="eop"/>
            <w:rFonts w:asciiTheme="minorHAnsi" w:hAnsiTheme="minorHAnsi"/>
            <w:color w:val="000000" w:themeColor="text1"/>
            <w:sz w:val="22"/>
            <w:szCs w:val="22"/>
          </w:rPr>
          <w:t>RAD 334 – Principles of Radiography (4)</w:t>
        </w:r>
      </w:ins>
    </w:p>
    <w:p w14:paraId="49F2E3C2" w14:textId="1BA43833" w:rsidR="54F789A4" w:rsidRDefault="54F789A4" w:rsidP="176A6F00">
      <w:pPr>
        <w:spacing w:line="240" w:lineRule="auto"/>
        <w:rPr>
          <w:rFonts w:ascii="Calibri" w:eastAsia="Calibri" w:hAnsi="Calibri" w:cs="Calibri"/>
          <w:sz w:val="22"/>
          <w:szCs w:val="22"/>
        </w:rPr>
      </w:pPr>
      <w:r w:rsidRPr="176A6F00">
        <w:rPr>
          <w:rFonts w:ascii="Calibri" w:eastAsia="Calibri" w:hAnsi="Calibri" w:cs="Calibri"/>
          <w:sz w:val="22"/>
          <w:szCs w:val="22"/>
        </w:rPr>
        <w:t xml:space="preserve">Students are asked to make connections between the introductory lectures and clinical practice.  This course prepares students for the national certification exams. </w:t>
      </w:r>
    </w:p>
    <w:p w14:paraId="56717CC1" w14:textId="77777777" w:rsidR="00580B3C" w:rsidRDefault="00580B3C" w:rsidP="00580B3C">
      <w:pPr>
        <w:pStyle w:val="sc-BodyText"/>
        <w:rPr>
          <w:ins w:id="2535" w:author="Eric Hall" w:date="2020-03-20T12:05:00Z"/>
          <w:rStyle w:val="eop"/>
          <w:rFonts w:asciiTheme="minorHAnsi" w:hAnsiTheme="minorHAnsi"/>
          <w:color w:val="000000"/>
          <w:sz w:val="22"/>
          <w:szCs w:val="22"/>
          <w:shd w:val="clear" w:color="auto" w:fill="FFFFFF"/>
        </w:rPr>
      </w:pPr>
      <w:ins w:id="2536" w:author="Eric Hall" w:date="2020-03-20T12:05:00Z">
        <w:r w:rsidRPr="006C1FB0">
          <w:rPr>
            <w:rStyle w:val="normaltextrun"/>
            <w:rFonts w:asciiTheme="minorHAnsi" w:hAnsiTheme="minorHAnsi"/>
            <w:color w:val="000000"/>
            <w:sz w:val="22"/>
            <w:szCs w:val="22"/>
            <w:shd w:val="clear" w:color="auto" w:fill="FFFFFF"/>
          </w:rPr>
          <w:t xml:space="preserve">Prerequisite: </w:t>
        </w:r>
        <w:r w:rsidRPr="006C1FB0">
          <w:rPr>
            <w:rStyle w:val="normaltextrun"/>
            <w:rFonts w:asciiTheme="minorHAnsi" w:hAnsiTheme="minorHAnsi"/>
            <w:bCs/>
            <w:color w:val="000000"/>
            <w:sz w:val="22"/>
            <w:szCs w:val="22"/>
            <w:shd w:val="clear" w:color="auto" w:fill="FFFFFF"/>
          </w:rPr>
          <w:t>Acceptance into a Medical Imaging Clinical program</w:t>
        </w:r>
        <w:r w:rsidRPr="006C1FB0">
          <w:rPr>
            <w:rStyle w:val="eop"/>
            <w:rFonts w:asciiTheme="minorHAnsi" w:hAnsiTheme="minorHAnsi"/>
            <w:color w:val="000000"/>
            <w:sz w:val="22"/>
            <w:szCs w:val="22"/>
            <w:shd w:val="clear" w:color="auto" w:fill="FFFFFF"/>
          </w:rPr>
          <w:t> </w:t>
        </w:r>
      </w:ins>
    </w:p>
    <w:p w14:paraId="5ACBCC42" w14:textId="77777777" w:rsidR="00580B3C" w:rsidRDefault="00580B3C" w:rsidP="00580B3C">
      <w:pPr>
        <w:pStyle w:val="sc-BodyText"/>
        <w:rPr>
          <w:ins w:id="2537" w:author="Eric Hall" w:date="2020-03-20T12:05:00Z"/>
          <w:rStyle w:val="eop"/>
          <w:rFonts w:asciiTheme="minorHAnsi" w:hAnsiTheme="minorHAnsi"/>
          <w:color w:val="000000"/>
          <w:sz w:val="22"/>
          <w:szCs w:val="22"/>
          <w:shd w:val="clear" w:color="auto" w:fill="FFFFFF"/>
        </w:rPr>
      </w:pPr>
      <w:ins w:id="2538" w:author="Eric Hall" w:date="2020-03-20T12:05:00Z">
        <w:r>
          <w:rPr>
            <w:rStyle w:val="eop"/>
            <w:rFonts w:asciiTheme="minorHAnsi" w:hAnsiTheme="minorHAnsi"/>
            <w:color w:val="000000"/>
            <w:sz w:val="22"/>
            <w:szCs w:val="22"/>
            <w:shd w:val="clear" w:color="auto" w:fill="FFFFFF"/>
          </w:rPr>
          <w:t>Offered: Spring</w:t>
        </w:r>
      </w:ins>
    </w:p>
    <w:p w14:paraId="5767D924" w14:textId="77777777" w:rsidR="00580B3C" w:rsidRDefault="00580B3C" w:rsidP="00580B3C">
      <w:pPr>
        <w:pStyle w:val="sc-BodyText"/>
        <w:rPr>
          <w:ins w:id="2539" w:author="Eric Hall" w:date="2020-03-20T12:05:00Z"/>
          <w:rStyle w:val="eop"/>
          <w:rFonts w:asciiTheme="minorHAnsi" w:hAnsiTheme="minorHAnsi"/>
          <w:color w:val="000000"/>
          <w:sz w:val="22"/>
          <w:szCs w:val="22"/>
          <w:shd w:val="clear" w:color="auto" w:fill="FFFFFF"/>
        </w:rPr>
      </w:pPr>
    </w:p>
    <w:p w14:paraId="460219C3" w14:textId="77777777" w:rsidR="00580B3C" w:rsidRDefault="00580B3C" w:rsidP="00580B3C">
      <w:pPr>
        <w:pStyle w:val="sc-BodyText"/>
        <w:rPr>
          <w:ins w:id="2540" w:author="Eric Hall" w:date="2020-03-20T12:05:00Z"/>
          <w:rStyle w:val="eop"/>
          <w:rFonts w:asciiTheme="minorHAnsi" w:hAnsiTheme="minorHAnsi"/>
          <w:color w:val="000000"/>
          <w:sz w:val="22"/>
          <w:szCs w:val="22"/>
          <w:shd w:val="clear" w:color="auto" w:fill="FFFFFF"/>
        </w:rPr>
      </w:pPr>
      <w:ins w:id="2541" w:author="Eric Hall" w:date="2020-03-20T12:05:00Z">
        <w:r w:rsidRPr="176A6F00">
          <w:rPr>
            <w:rStyle w:val="eop"/>
            <w:rFonts w:asciiTheme="minorHAnsi" w:hAnsiTheme="minorHAnsi"/>
            <w:color w:val="000000" w:themeColor="text1"/>
            <w:sz w:val="22"/>
            <w:szCs w:val="22"/>
          </w:rPr>
          <w:t>RAD 335 – Radiation Physics (3)</w:t>
        </w:r>
      </w:ins>
    </w:p>
    <w:p w14:paraId="356C8B1D" w14:textId="699B58C3" w:rsidR="0064AB61" w:rsidRDefault="0064AB61" w:rsidP="176A6F00">
      <w:pPr>
        <w:pStyle w:val="sc-BodyText"/>
        <w:rPr>
          <w:ins w:id="2542" w:author="Eric Hall" w:date="2020-03-20T12:05:00Z"/>
        </w:rPr>
      </w:pPr>
      <w:r w:rsidRPr="176A6F00">
        <w:rPr>
          <w:rFonts w:ascii="Calibri" w:eastAsia="Calibri" w:hAnsi="Calibri" w:cs="Calibri"/>
          <w:sz w:val="22"/>
          <w:szCs w:val="22"/>
        </w:rPr>
        <w:t>Students will learn about x-ray circuit components, methods of rectification, and construction of the x-ray tube. Topics include X-ray interactions and the absorption of radiation and effects upon tissue and tissue recovery.</w:t>
      </w:r>
    </w:p>
    <w:p w14:paraId="62F3F2DB" w14:textId="77777777" w:rsidR="00580B3C" w:rsidRDefault="00580B3C" w:rsidP="00580B3C">
      <w:pPr>
        <w:pStyle w:val="sc-BodyText"/>
        <w:rPr>
          <w:ins w:id="2543" w:author="Eric Hall" w:date="2020-03-20T12:05:00Z"/>
          <w:rStyle w:val="eop"/>
          <w:rFonts w:asciiTheme="minorHAnsi" w:hAnsiTheme="minorHAnsi"/>
          <w:color w:val="000000"/>
          <w:sz w:val="22"/>
          <w:szCs w:val="22"/>
          <w:shd w:val="clear" w:color="auto" w:fill="FFFFFF"/>
        </w:rPr>
      </w:pPr>
      <w:ins w:id="2544" w:author="Eric Hall" w:date="2020-03-20T12:05:00Z">
        <w:r w:rsidRPr="006C1FB0">
          <w:rPr>
            <w:rStyle w:val="normaltextrun"/>
            <w:rFonts w:asciiTheme="minorHAnsi" w:hAnsiTheme="minorHAnsi"/>
            <w:color w:val="000000"/>
            <w:sz w:val="22"/>
            <w:szCs w:val="22"/>
            <w:shd w:val="clear" w:color="auto" w:fill="FFFFFF"/>
          </w:rPr>
          <w:t xml:space="preserve">Prerequisite: </w:t>
        </w:r>
        <w:r>
          <w:rPr>
            <w:rStyle w:val="normaltextrun"/>
            <w:rFonts w:asciiTheme="minorHAnsi" w:hAnsiTheme="minorHAnsi"/>
            <w:bCs/>
            <w:color w:val="000000"/>
            <w:sz w:val="22"/>
            <w:szCs w:val="22"/>
            <w:shd w:val="clear" w:color="auto" w:fill="FFFFFF"/>
          </w:rPr>
          <w:t>RAD 331</w:t>
        </w:r>
        <w:r w:rsidRPr="006C1FB0">
          <w:rPr>
            <w:rStyle w:val="eop"/>
            <w:rFonts w:asciiTheme="minorHAnsi" w:hAnsiTheme="minorHAnsi"/>
            <w:color w:val="000000"/>
            <w:sz w:val="22"/>
            <w:szCs w:val="22"/>
            <w:shd w:val="clear" w:color="auto" w:fill="FFFFFF"/>
          </w:rPr>
          <w:t> </w:t>
        </w:r>
      </w:ins>
    </w:p>
    <w:p w14:paraId="43B8A702" w14:textId="77777777" w:rsidR="00580B3C" w:rsidRDefault="00580B3C" w:rsidP="00580B3C">
      <w:pPr>
        <w:pStyle w:val="sc-BodyText"/>
        <w:rPr>
          <w:ins w:id="2545" w:author="Eric Hall" w:date="2020-03-20T12:05:00Z"/>
          <w:rStyle w:val="eop"/>
          <w:rFonts w:asciiTheme="minorHAnsi" w:hAnsiTheme="minorHAnsi"/>
          <w:color w:val="000000"/>
          <w:sz w:val="22"/>
          <w:szCs w:val="22"/>
          <w:shd w:val="clear" w:color="auto" w:fill="FFFFFF"/>
        </w:rPr>
      </w:pPr>
      <w:ins w:id="2546" w:author="Eric Hall" w:date="2020-03-20T12:05:00Z">
        <w:r>
          <w:rPr>
            <w:rStyle w:val="eop"/>
            <w:rFonts w:asciiTheme="minorHAnsi" w:hAnsiTheme="minorHAnsi"/>
            <w:color w:val="000000"/>
            <w:sz w:val="22"/>
            <w:szCs w:val="22"/>
            <w:shd w:val="clear" w:color="auto" w:fill="FFFFFF"/>
          </w:rPr>
          <w:t>Offered: Summer</w:t>
        </w:r>
      </w:ins>
    </w:p>
    <w:p w14:paraId="1DEBBD56" w14:textId="77777777" w:rsidR="00580B3C" w:rsidRDefault="00580B3C" w:rsidP="00580B3C">
      <w:pPr>
        <w:pStyle w:val="sc-BodyText"/>
        <w:rPr>
          <w:ins w:id="2547" w:author="Eric Hall" w:date="2020-03-20T12:05:00Z"/>
          <w:rStyle w:val="eop"/>
          <w:rFonts w:asciiTheme="minorHAnsi" w:hAnsiTheme="minorHAnsi"/>
          <w:color w:val="000000"/>
          <w:sz w:val="22"/>
          <w:szCs w:val="22"/>
          <w:shd w:val="clear" w:color="auto" w:fill="FFFFFF"/>
        </w:rPr>
      </w:pPr>
    </w:p>
    <w:p w14:paraId="77CB5C43" w14:textId="77777777" w:rsidR="00580B3C" w:rsidRDefault="00580B3C" w:rsidP="00580B3C">
      <w:pPr>
        <w:pStyle w:val="sc-BodyText"/>
        <w:rPr>
          <w:ins w:id="2548" w:author="Eric Hall" w:date="2020-03-20T12:05:00Z"/>
          <w:rStyle w:val="eop"/>
          <w:rFonts w:asciiTheme="minorHAnsi" w:hAnsiTheme="minorHAnsi"/>
          <w:color w:val="000000"/>
          <w:sz w:val="22"/>
          <w:szCs w:val="22"/>
          <w:shd w:val="clear" w:color="auto" w:fill="FFFFFF"/>
        </w:rPr>
      </w:pPr>
      <w:ins w:id="2549" w:author="Eric Hall" w:date="2020-03-20T12:05:00Z">
        <w:r>
          <w:rPr>
            <w:rStyle w:val="eop"/>
            <w:rFonts w:asciiTheme="minorHAnsi" w:hAnsiTheme="minorHAnsi"/>
            <w:color w:val="000000"/>
            <w:sz w:val="22"/>
            <w:szCs w:val="22"/>
            <w:shd w:val="clear" w:color="auto" w:fill="FFFFFF"/>
          </w:rPr>
          <w:t xml:space="preserve">RAD 336 – </w:t>
        </w:r>
        <w:del w:id="2550" w:author="Abbotson, Susan C. W." w:date="2020-03-27T17:40:00Z">
          <w:r w:rsidDel="00924DED">
            <w:rPr>
              <w:rStyle w:val="eop"/>
              <w:rFonts w:asciiTheme="minorHAnsi" w:hAnsiTheme="minorHAnsi"/>
              <w:color w:val="000000"/>
              <w:sz w:val="22"/>
              <w:szCs w:val="22"/>
              <w:shd w:val="clear" w:color="auto" w:fill="FFFFFF"/>
            </w:rPr>
            <w:delText xml:space="preserve">RAD </w:delText>
          </w:r>
        </w:del>
        <w:r>
          <w:rPr>
            <w:rStyle w:val="eop"/>
            <w:rFonts w:asciiTheme="minorHAnsi" w:hAnsiTheme="minorHAnsi"/>
            <w:color w:val="000000"/>
            <w:sz w:val="22"/>
            <w:szCs w:val="22"/>
            <w:shd w:val="clear" w:color="auto" w:fill="FFFFFF"/>
          </w:rPr>
          <w:t>Clinical Education I (3)</w:t>
        </w:r>
      </w:ins>
    </w:p>
    <w:p w14:paraId="4F9F763E" w14:textId="040374C0" w:rsidR="00580B3C" w:rsidRDefault="00EC05C7" w:rsidP="00580B3C">
      <w:pPr>
        <w:pStyle w:val="sc-BodyText"/>
        <w:rPr>
          <w:ins w:id="2551" w:author="Eric Hall" w:date="2020-03-20T12:05:00Z"/>
          <w:rStyle w:val="eop"/>
          <w:rFonts w:ascii="Calibri" w:hAnsi="Calibri"/>
          <w:color w:val="000000"/>
          <w:sz w:val="22"/>
          <w:szCs w:val="22"/>
          <w:shd w:val="clear" w:color="auto" w:fill="FFFFFF"/>
        </w:rPr>
      </w:pPr>
      <w:ins w:id="2552" w:author="Abbotson, Susan C. W." w:date="2020-04-06T14:15:00Z">
        <w:r>
          <w:rPr>
            <w:rStyle w:val="normaltextrun"/>
            <w:rFonts w:ascii="Calibri" w:hAnsi="Calibri"/>
            <w:color w:val="000000"/>
            <w:shd w:val="clear" w:color="auto" w:fill="FFFFFF"/>
          </w:rPr>
          <w:t>Students are introduced to the clinical environment with emphasis on radiography department procedures, radiation safety</w:t>
        </w:r>
      </w:ins>
      <w:ins w:id="2553" w:author="Abbotson, Susan C. W." w:date="2020-04-06T14:16:00Z">
        <w:r>
          <w:rPr>
            <w:rStyle w:val="normaltextrun"/>
            <w:rFonts w:ascii="Calibri" w:hAnsi="Calibri"/>
            <w:color w:val="000000"/>
            <w:shd w:val="clear" w:color="auto" w:fill="FFFFFF"/>
          </w:rPr>
          <w:t>,</w:t>
        </w:r>
      </w:ins>
      <w:ins w:id="2554" w:author="Abbotson, Susan C. W." w:date="2020-04-06T14:15:00Z">
        <w:r>
          <w:rPr>
            <w:rStyle w:val="normaltextrun"/>
            <w:rFonts w:ascii="Calibri" w:hAnsi="Calibri"/>
            <w:color w:val="000000"/>
            <w:shd w:val="clear" w:color="auto" w:fill="FFFFFF"/>
          </w:rPr>
          <w:t xml:space="preserve"> and patient care. Students gain practical experience observing and applying imaging principles</w:t>
        </w:r>
      </w:ins>
      <w:ins w:id="2555" w:author="Eric Hall" w:date="2020-03-20T12:05:00Z">
        <w:del w:id="2556" w:author="Abbotson, Susan C. W." w:date="2020-03-28T14:08:00Z">
          <w:r w:rsidR="00580B3C" w:rsidDel="00E515BF">
            <w:rPr>
              <w:rStyle w:val="normaltextrun"/>
              <w:rFonts w:ascii="Calibri" w:hAnsi="Calibri"/>
              <w:color w:val="000000"/>
              <w:sz w:val="22"/>
              <w:szCs w:val="22"/>
              <w:shd w:val="clear" w:color="auto" w:fill="FFFFFF"/>
            </w:rPr>
            <w:delText>This course introduces s</w:delText>
          </w:r>
        </w:del>
        <w:del w:id="2557" w:author="Abbotson, Susan C. W." w:date="2020-04-06T14:15:00Z">
          <w:r w:rsidR="00580B3C" w:rsidDel="00EC05C7">
            <w:rPr>
              <w:rStyle w:val="normaltextrun"/>
              <w:rFonts w:ascii="Calibri" w:hAnsi="Calibri"/>
              <w:color w:val="000000"/>
              <w:sz w:val="22"/>
              <w:szCs w:val="22"/>
              <w:shd w:val="clear" w:color="auto" w:fill="FFFFFF"/>
            </w:rPr>
            <w:delText>tudents to the clinical environment. The student is expected to observe, participate, and perform tasks and exams in the clinical environment depending on their level of experience</w:delText>
          </w:r>
        </w:del>
        <w:r w:rsidR="00580B3C">
          <w:rPr>
            <w:rStyle w:val="normaltextrun"/>
            <w:rFonts w:ascii="Calibri" w:hAnsi="Calibri"/>
            <w:color w:val="000000"/>
            <w:sz w:val="22"/>
            <w:szCs w:val="22"/>
            <w:shd w:val="clear" w:color="auto" w:fill="FFFFFF"/>
          </w:rPr>
          <w:t>. </w:t>
        </w:r>
        <w:r w:rsidR="00580B3C">
          <w:rPr>
            <w:rStyle w:val="eop"/>
            <w:rFonts w:ascii="Calibri" w:hAnsi="Calibri"/>
            <w:color w:val="000000"/>
            <w:sz w:val="22"/>
            <w:szCs w:val="22"/>
            <w:shd w:val="clear" w:color="auto" w:fill="FFFFFF"/>
          </w:rPr>
          <w:t> 18 contact hours.</w:t>
        </w:r>
      </w:ins>
    </w:p>
    <w:p w14:paraId="338804C3" w14:textId="77777777" w:rsidR="00580B3C" w:rsidRDefault="00580B3C" w:rsidP="00580B3C">
      <w:pPr>
        <w:pStyle w:val="sc-BodyText"/>
        <w:rPr>
          <w:ins w:id="2558" w:author="Eric Hall" w:date="2020-03-20T12:05:00Z"/>
          <w:rStyle w:val="eop"/>
          <w:rFonts w:asciiTheme="minorHAnsi" w:hAnsiTheme="minorHAnsi"/>
          <w:color w:val="000000"/>
          <w:sz w:val="22"/>
          <w:szCs w:val="22"/>
          <w:shd w:val="clear" w:color="auto" w:fill="FFFFFF"/>
        </w:rPr>
      </w:pPr>
      <w:ins w:id="2559" w:author="Eric Hall" w:date="2020-03-20T12:05:00Z">
        <w:r w:rsidRPr="006C1FB0">
          <w:rPr>
            <w:rStyle w:val="normaltextrun"/>
            <w:rFonts w:asciiTheme="minorHAnsi" w:hAnsiTheme="minorHAnsi"/>
            <w:color w:val="000000"/>
            <w:sz w:val="22"/>
            <w:szCs w:val="22"/>
            <w:shd w:val="clear" w:color="auto" w:fill="FFFFFF"/>
          </w:rPr>
          <w:t xml:space="preserve">Prerequisite: </w:t>
        </w:r>
        <w:r w:rsidRPr="006C1FB0">
          <w:rPr>
            <w:rStyle w:val="normaltextrun"/>
            <w:rFonts w:asciiTheme="minorHAnsi" w:hAnsiTheme="minorHAnsi"/>
            <w:bCs/>
            <w:color w:val="000000"/>
            <w:sz w:val="22"/>
            <w:szCs w:val="22"/>
            <w:shd w:val="clear" w:color="auto" w:fill="FFFFFF"/>
          </w:rPr>
          <w:t>Acceptance into a Medical Imaging Clinical program</w:t>
        </w:r>
        <w:r w:rsidRPr="006C1FB0">
          <w:rPr>
            <w:rStyle w:val="eop"/>
            <w:rFonts w:asciiTheme="minorHAnsi" w:hAnsiTheme="minorHAnsi"/>
            <w:color w:val="000000"/>
            <w:sz w:val="22"/>
            <w:szCs w:val="22"/>
            <w:shd w:val="clear" w:color="auto" w:fill="FFFFFF"/>
          </w:rPr>
          <w:t> </w:t>
        </w:r>
      </w:ins>
    </w:p>
    <w:p w14:paraId="042B7753" w14:textId="77777777" w:rsidR="00580B3C" w:rsidRDefault="00580B3C" w:rsidP="00580B3C">
      <w:pPr>
        <w:pStyle w:val="sc-BodyText"/>
        <w:rPr>
          <w:ins w:id="2560" w:author="Eric Hall" w:date="2020-03-20T12:05:00Z"/>
          <w:rStyle w:val="eop"/>
          <w:rFonts w:asciiTheme="minorHAnsi" w:hAnsiTheme="minorHAnsi"/>
          <w:color w:val="000000"/>
          <w:sz w:val="22"/>
          <w:szCs w:val="22"/>
          <w:shd w:val="clear" w:color="auto" w:fill="FFFFFF"/>
        </w:rPr>
      </w:pPr>
      <w:ins w:id="2561" w:author="Eric Hall" w:date="2020-03-20T12:05:00Z">
        <w:r>
          <w:rPr>
            <w:rStyle w:val="eop"/>
            <w:rFonts w:asciiTheme="minorHAnsi" w:hAnsiTheme="minorHAnsi"/>
            <w:color w:val="000000"/>
            <w:sz w:val="22"/>
            <w:szCs w:val="22"/>
            <w:shd w:val="clear" w:color="auto" w:fill="FFFFFF"/>
          </w:rPr>
          <w:t>Offered: Spring</w:t>
        </w:r>
      </w:ins>
    </w:p>
    <w:p w14:paraId="128D4D66" w14:textId="77777777" w:rsidR="00580B3C" w:rsidRDefault="00580B3C" w:rsidP="00580B3C">
      <w:pPr>
        <w:pStyle w:val="sc-BodyText"/>
        <w:rPr>
          <w:ins w:id="2562" w:author="Eric Hall" w:date="2020-03-20T12:05:00Z"/>
          <w:rStyle w:val="eop"/>
          <w:rFonts w:asciiTheme="minorHAnsi" w:hAnsiTheme="minorHAnsi"/>
          <w:color w:val="000000"/>
          <w:sz w:val="22"/>
          <w:szCs w:val="22"/>
          <w:shd w:val="clear" w:color="auto" w:fill="FFFFFF"/>
        </w:rPr>
      </w:pPr>
    </w:p>
    <w:p w14:paraId="51DEF5E8" w14:textId="77777777" w:rsidR="00580B3C" w:rsidRDefault="00580B3C" w:rsidP="00580B3C">
      <w:pPr>
        <w:pStyle w:val="sc-BodyText"/>
        <w:rPr>
          <w:ins w:id="2563" w:author="Eric Hall" w:date="2020-03-20T12:05:00Z"/>
          <w:rStyle w:val="eop"/>
          <w:rFonts w:asciiTheme="minorHAnsi" w:hAnsiTheme="minorHAnsi"/>
          <w:color w:val="000000"/>
          <w:sz w:val="22"/>
          <w:szCs w:val="22"/>
          <w:shd w:val="clear" w:color="auto" w:fill="FFFFFF"/>
        </w:rPr>
      </w:pPr>
      <w:ins w:id="2564" w:author="Eric Hall" w:date="2020-03-20T12:05:00Z">
        <w:r>
          <w:rPr>
            <w:rStyle w:val="eop"/>
            <w:rFonts w:asciiTheme="minorHAnsi" w:hAnsiTheme="minorHAnsi"/>
            <w:color w:val="000000"/>
            <w:sz w:val="22"/>
            <w:szCs w:val="22"/>
            <w:shd w:val="clear" w:color="auto" w:fill="FFFFFF"/>
          </w:rPr>
          <w:t xml:space="preserve">RAD 338 – </w:t>
        </w:r>
        <w:del w:id="2565" w:author="Abbotson, Susan C. W." w:date="2020-03-27T17:40:00Z">
          <w:r w:rsidDel="00924DED">
            <w:rPr>
              <w:rStyle w:val="eop"/>
              <w:rFonts w:asciiTheme="minorHAnsi" w:hAnsiTheme="minorHAnsi"/>
              <w:color w:val="000000"/>
              <w:sz w:val="22"/>
              <w:szCs w:val="22"/>
              <w:shd w:val="clear" w:color="auto" w:fill="FFFFFF"/>
            </w:rPr>
            <w:delText xml:space="preserve">RAD </w:delText>
          </w:r>
        </w:del>
        <w:r>
          <w:rPr>
            <w:rStyle w:val="eop"/>
            <w:rFonts w:asciiTheme="minorHAnsi" w:hAnsiTheme="minorHAnsi"/>
            <w:color w:val="000000"/>
            <w:sz w:val="22"/>
            <w:szCs w:val="22"/>
            <w:shd w:val="clear" w:color="auto" w:fill="FFFFFF"/>
          </w:rPr>
          <w:t>Clinical Education II (5)</w:t>
        </w:r>
      </w:ins>
    </w:p>
    <w:p w14:paraId="718C936E" w14:textId="1AD7A45C" w:rsidR="00580B3C" w:rsidRDefault="00580B3C" w:rsidP="00580B3C">
      <w:pPr>
        <w:pStyle w:val="sc-BodyText"/>
        <w:rPr>
          <w:ins w:id="2566" w:author="Eric Hall" w:date="2020-03-20T12:05:00Z"/>
          <w:rStyle w:val="eop"/>
          <w:rFonts w:ascii="Calibri" w:hAnsi="Calibri"/>
          <w:color w:val="000000"/>
          <w:sz w:val="22"/>
          <w:szCs w:val="22"/>
          <w:shd w:val="clear" w:color="auto" w:fill="FFFFFF"/>
        </w:rPr>
      </w:pPr>
      <w:ins w:id="2567" w:author="Eric Hall" w:date="2020-03-20T12:05:00Z">
        <w:del w:id="2568" w:author="Abbotson, Susan C. W." w:date="2020-03-28T14:11:00Z">
          <w:r w:rsidDel="00E844E5">
            <w:rPr>
              <w:rStyle w:val="normaltextrun"/>
              <w:rFonts w:ascii="Calibri" w:hAnsi="Calibri"/>
              <w:color w:val="000000"/>
              <w:sz w:val="22"/>
              <w:szCs w:val="22"/>
              <w:shd w:val="clear" w:color="auto" w:fill="FFFFFF"/>
            </w:rPr>
            <w:delText>This course introduces </w:delText>
          </w:r>
        </w:del>
      </w:ins>
      <w:ins w:id="2569" w:author="Abbotson, Susan C. W." w:date="2020-04-06T14:20:00Z">
        <w:r w:rsidR="00BA52AF">
          <w:rPr>
            <w:rFonts w:eastAsia="DengXian" w:cs="Arial"/>
            <w:sz w:val="24"/>
          </w:rPr>
          <w:t>S</w:t>
        </w:r>
        <w:r w:rsidR="00BA52AF" w:rsidRPr="00341993">
          <w:rPr>
            <w:rFonts w:eastAsia="DengXian" w:cs="Arial"/>
            <w:sz w:val="24"/>
          </w:rPr>
          <w:t>tudent learn general radiography procedures, radiation safety</w:t>
        </w:r>
        <w:r w:rsidR="00BA52AF">
          <w:rPr>
            <w:rFonts w:eastAsia="DengXian" w:cs="Arial"/>
            <w:sz w:val="24"/>
          </w:rPr>
          <w:t>,</w:t>
        </w:r>
        <w:r w:rsidR="00BA52AF" w:rsidRPr="00341993">
          <w:rPr>
            <w:rFonts w:eastAsia="DengXian" w:cs="Arial"/>
            <w:sz w:val="24"/>
          </w:rPr>
          <w:t xml:space="preserve"> and patient care with emphasis radiographer skills. </w:t>
        </w:r>
        <w:r w:rsidR="00BA52AF">
          <w:rPr>
            <w:rFonts w:eastAsia="DengXian" w:cs="Arial"/>
            <w:sz w:val="24"/>
          </w:rPr>
          <w:t>They will gain</w:t>
        </w:r>
        <w:r w:rsidR="00BA52AF" w:rsidRPr="00341993">
          <w:rPr>
            <w:rFonts w:eastAsia="DengXian" w:cs="Arial"/>
            <w:sz w:val="24"/>
          </w:rPr>
          <w:t xml:space="preserve"> practical experience applying imaging principles.</w:t>
        </w:r>
      </w:ins>
      <w:ins w:id="2570" w:author="Eric Hall" w:date="2020-03-20T12:05:00Z">
        <w:del w:id="2571" w:author="Abbotson, Susan C. W." w:date="2020-03-28T14:11:00Z">
          <w:r w:rsidDel="00E844E5">
            <w:rPr>
              <w:rStyle w:val="normaltextrun"/>
              <w:rFonts w:ascii="Calibri" w:hAnsi="Calibri"/>
              <w:color w:val="000000"/>
              <w:sz w:val="22"/>
              <w:szCs w:val="22"/>
              <w:shd w:val="clear" w:color="auto" w:fill="FFFFFF"/>
            </w:rPr>
            <w:delText>s</w:delText>
          </w:r>
        </w:del>
        <w:del w:id="2572" w:author="Abbotson, Susan C. W." w:date="2020-04-06T14:20:00Z">
          <w:r w:rsidDel="00BA52AF">
            <w:rPr>
              <w:rStyle w:val="normaltextrun"/>
              <w:rFonts w:ascii="Calibri" w:hAnsi="Calibri"/>
              <w:color w:val="000000"/>
              <w:sz w:val="22"/>
              <w:szCs w:val="22"/>
              <w:shd w:val="clear" w:color="auto" w:fill="FFFFFF"/>
            </w:rPr>
            <w:delText>tudents to the clinical environment. The student is expected to observe, participate, and perform tasks and exams in the clinical environment depending on their level of experience.</w:delText>
          </w:r>
        </w:del>
        <w:r>
          <w:rPr>
            <w:rStyle w:val="normaltextrun"/>
            <w:rFonts w:ascii="Calibri" w:hAnsi="Calibri"/>
            <w:color w:val="000000"/>
            <w:sz w:val="22"/>
            <w:szCs w:val="22"/>
            <w:shd w:val="clear" w:color="auto" w:fill="FFFFFF"/>
          </w:rPr>
          <w:t> </w:t>
        </w:r>
        <w:r>
          <w:rPr>
            <w:rStyle w:val="eop"/>
            <w:rFonts w:ascii="Calibri" w:hAnsi="Calibri"/>
            <w:color w:val="000000"/>
            <w:sz w:val="22"/>
            <w:szCs w:val="22"/>
            <w:shd w:val="clear" w:color="auto" w:fill="FFFFFF"/>
          </w:rPr>
          <w:t> 30 contact hours.</w:t>
        </w:r>
      </w:ins>
    </w:p>
    <w:p w14:paraId="3900CE1C" w14:textId="4A35B01C" w:rsidR="00580B3C" w:rsidRDefault="00580B3C" w:rsidP="00580B3C">
      <w:pPr>
        <w:pStyle w:val="sc-BodyText"/>
        <w:rPr>
          <w:ins w:id="2573" w:author="Eric Hall" w:date="2020-03-20T12:05:00Z"/>
          <w:rStyle w:val="eop"/>
          <w:rFonts w:asciiTheme="minorHAnsi" w:hAnsiTheme="minorHAnsi"/>
          <w:color w:val="000000"/>
          <w:sz w:val="22"/>
          <w:szCs w:val="22"/>
          <w:shd w:val="clear" w:color="auto" w:fill="FFFFFF"/>
        </w:rPr>
      </w:pPr>
      <w:ins w:id="2574" w:author="Eric Hall" w:date="2020-03-20T12:05:00Z">
        <w:r w:rsidRPr="006C1FB0">
          <w:rPr>
            <w:rStyle w:val="normaltextrun"/>
            <w:rFonts w:asciiTheme="minorHAnsi" w:hAnsiTheme="minorHAnsi"/>
            <w:color w:val="000000"/>
            <w:sz w:val="22"/>
            <w:szCs w:val="22"/>
            <w:shd w:val="clear" w:color="auto" w:fill="FFFFFF"/>
          </w:rPr>
          <w:t xml:space="preserve">Prerequisite: </w:t>
        </w:r>
        <w:r>
          <w:rPr>
            <w:rStyle w:val="normaltextrun"/>
            <w:rFonts w:asciiTheme="minorHAnsi" w:hAnsiTheme="minorHAnsi"/>
            <w:bCs/>
            <w:color w:val="000000"/>
            <w:sz w:val="22"/>
            <w:szCs w:val="22"/>
            <w:shd w:val="clear" w:color="auto" w:fill="FFFFFF"/>
          </w:rPr>
          <w:t>RAD 33</w:t>
        </w:r>
      </w:ins>
      <w:ins w:id="2575" w:author="Abbotson, Susan C. W." w:date="2020-03-28T13:27:00Z">
        <w:r w:rsidR="00292B61">
          <w:rPr>
            <w:rStyle w:val="normaltextrun"/>
            <w:rFonts w:asciiTheme="minorHAnsi" w:hAnsiTheme="minorHAnsi"/>
            <w:bCs/>
            <w:color w:val="000000"/>
            <w:sz w:val="22"/>
            <w:szCs w:val="22"/>
            <w:shd w:val="clear" w:color="auto" w:fill="FFFFFF"/>
          </w:rPr>
          <w:t>6</w:t>
        </w:r>
      </w:ins>
      <w:ins w:id="2576" w:author="Eric Hall" w:date="2020-03-20T12:05:00Z">
        <w:del w:id="2577" w:author="Abbotson, Susan C. W." w:date="2020-03-28T13:27:00Z">
          <w:r w:rsidDel="00292B61">
            <w:rPr>
              <w:rStyle w:val="normaltextrun"/>
              <w:rFonts w:asciiTheme="minorHAnsi" w:hAnsiTheme="minorHAnsi"/>
              <w:bCs/>
              <w:color w:val="000000"/>
              <w:sz w:val="22"/>
              <w:szCs w:val="22"/>
              <w:shd w:val="clear" w:color="auto" w:fill="FFFFFF"/>
            </w:rPr>
            <w:delText>1</w:delText>
          </w:r>
        </w:del>
        <w:r w:rsidRPr="006C1FB0">
          <w:rPr>
            <w:rStyle w:val="eop"/>
            <w:rFonts w:asciiTheme="minorHAnsi" w:hAnsiTheme="minorHAnsi"/>
            <w:color w:val="000000"/>
            <w:sz w:val="22"/>
            <w:szCs w:val="22"/>
            <w:shd w:val="clear" w:color="auto" w:fill="FFFFFF"/>
          </w:rPr>
          <w:t> </w:t>
        </w:r>
      </w:ins>
    </w:p>
    <w:p w14:paraId="6EEFD86B" w14:textId="77777777" w:rsidR="00580B3C" w:rsidRDefault="00580B3C" w:rsidP="00580B3C">
      <w:pPr>
        <w:pStyle w:val="sc-BodyText"/>
        <w:rPr>
          <w:ins w:id="2578" w:author="Eric Hall" w:date="2020-03-20T12:05:00Z"/>
          <w:rStyle w:val="eop"/>
          <w:rFonts w:asciiTheme="minorHAnsi" w:hAnsiTheme="minorHAnsi"/>
          <w:color w:val="000000"/>
          <w:sz w:val="22"/>
          <w:szCs w:val="22"/>
          <w:shd w:val="clear" w:color="auto" w:fill="FFFFFF"/>
        </w:rPr>
      </w:pPr>
      <w:ins w:id="2579" w:author="Eric Hall" w:date="2020-03-20T12:05:00Z">
        <w:r>
          <w:rPr>
            <w:rStyle w:val="eop"/>
            <w:rFonts w:asciiTheme="minorHAnsi" w:hAnsiTheme="minorHAnsi"/>
            <w:color w:val="000000"/>
            <w:sz w:val="22"/>
            <w:szCs w:val="22"/>
            <w:shd w:val="clear" w:color="auto" w:fill="FFFFFF"/>
          </w:rPr>
          <w:t>Offered: Summer</w:t>
        </w:r>
      </w:ins>
    </w:p>
    <w:p w14:paraId="024E6F52" w14:textId="77777777" w:rsidR="00580B3C" w:rsidRDefault="00580B3C" w:rsidP="00580B3C">
      <w:pPr>
        <w:pStyle w:val="sc-BodyText"/>
        <w:rPr>
          <w:ins w:id="2580" w:author="Eric Hall" w:date="2020-03-20T12:05:00Z"/>
          <w:rStyle w:val="eop"/>
          <w:rFonts w:asciiTheme="minorHAnsi" w:hAnsiTheme="minorHAnsi"/>
          <w:color w:val="000000"/>
          <w:sz w:val="22"/>
          <w:szCs w:val="22"/>
          <w:shd w:val="clear" w:color="auto" w:fill="FFFFFF"/>
        </w:rPr>
      </w:pPr>
    </w:p>
    <w:p w14:paraId="16114661" w14:textId="365C7A2E" w:rsidR="00580B3C" w:rsidRDefault="00580B3C" w:rsidP="00580B3C">
      <w:pPr>
        <w:pStyle w:val="sc-BodyText"/>
        <w:rPr>
          <w:ins w:id="2581" w:author="Eric Hall" w:date="2020-03-20T12:05:00Z"/>
          <w:rStyle w:val="eop"/>
          <w:rFonts w:asciiTheme="minorHAnsi" w:hAnsiTheme="minorHAnsi"/>
          <w:color w:val="000000"/>
          <w:sz w:val="22"/>
          <w:szCs w:val="22"/>
          <w:shd w:val="clear" w:color="auto" w:fill="FFFFFF"/>
        </w:rPr>
      </w:pPr>
      <w:ins w:id="2582" w:author="Eric Hall" w:date="2020-03-20T12:05:00Z">
        <w:r>
          <w:rPr>
            <w:rStyle w:val="eop"/>
            <w:rFonts w:asciiTheme="minorHAnsi" w:hAnsiTheme="minorHAnsi"/>
            <w:color w:val="000000"/>
            <w:sz w:val="22"/>
            <w:szCs w:val="22"/>
            <w:shd w:val="clear" w:color="auto" w:fill="FFFFFF"/>
          </w:rPr>
          <w:t>RAD 432 –</w:t>
        </w:r>
      </w:ins>
      <w:ins w:id="2583" w:author="Abbotson, Susan C. W." w:date="2020-03-28T14:36:00Z">
        <w:r w:rsidR="002A799D">
          <w:rPr>
            <w:rStyle w:val="eop"/>
            <w:rFonts w:asciiTheme="minorHAnsi" w:hAnsiTheme="minorHAnsi"/>
            <w:color w:val="000000"/>
            <w:sz w:val="22"/>
            <w:szCs w:val="22"/>
            <w:shd w:val="clear" w:color="auto" w:fill="FFFFFF"/>
          </w:rPr>
          <w:t xml:space="preserve">Advanced Principles of </w:t>
        </w:r>
      </w:ins>
      <w:ins w:id="2584" w:author="Eric Hall" w:date="2020-03-20T12:05:00Z">
        <w:del w:id="2585" w:author="Abbotson, Susan C. W." w:date="2020-03-28T14:16:00Z">
          <w:r w:rsidDel="00E844E5">
            <w:rPr>
              <w:rStyle w:val="eop"/>
              <w:rFonts w:asciiTheme="minorHAnsi" w:hAnsiTheme="minorHAnsi"/>
              <w:color w:val="000000"/>
              <w:sz w:val="22"/>
              <w:szCs w:val="22"/>
              <w:shd w:val="clear" w:color="auto" w:fill="FFFFFF"/>
            </w:rPr>
            <w:delText xml:space="preserve"> Advanced Principles and </w:delText>
          </w:r>
        </w:del>
        <w:r>
          <w:rPr>
            <w:rStyle w:val="eop"/>
            <w:rFonts w:asciiTheme="minorHAnsi" w:hAnsiTheme="minorHAnsi"/>
            <w:color w:val="000000"/>
            <w:sz w:val="22"/>
            <w:szCs w:val="22"/>
            <w:shd w:val="clear" w:color="auto" w:fill="FFFFFF"/>
          </w:rPr>
          <w:t>Radiobiology (4)</w:t>
        </w:r>
      </w:ins>
    </w:p>
    <w:p w14:paraId="2FC5A373" w14:textId="6E5AA105" w:rsidR="00580B3C" w:rsidRDefault="00580B3C" w:rsidP="00580B3C">
      <w:pPr>
        <w:pStyle w:val="sc-BodyText"/>
        <w:rPr>
          <w:ins w:id="2586" w:author="Eric Hall" w:date="2020-03-20T12:05:00Z"/>
          <w:rStyle w:val="eop"/>
          <w:rFonts w:asciiTheme="minorHAnsi" w:hAnsiTheme="minorHAnsi"/>
          <w:color w:val="000000"/>
          <w:sz w:val="22"/>
          <w:szCs w:val="22"/>
          <w:shd w:val="clear" w:color="auto" w:fill="FFFFFF"/>
        </w:rPr>
      </w:pPr>
      <w:ins w:id="2587" w:author="Eric Hall" w:date="2020-03-20T12:05:00Z">
        <w:del w:id="2588" w:author="Abbotson, Susan C. W." w:date="2020-03-28T14:13:00Z">
          <w:r w:rsidDel="00E844E5">
            <w:rPr>
              <w:rStyle w:val="normaltextrun"/>
              <w:rFonts w:ascii="Calibri" w:hAnsi="Calibri"/>
              <w:color w:val="000000"/>
              <w:sz w:val="22"/>
              <w:szCs w:val="22"/>
              <w:shd w:val="clear" w:color="auto" w:fill="FFFFFF"/>
            </w:rPr>
            <w:delText>This course explores the concepts</w:delText>
          </w:r>
        </w:del>
      </w:ins>
      <w:ins w:id="2589" w:author="Abbotson, Susan C. W." w:date="2020-03-28T14:13:00Z">
        <w:r w:rsidR="00E844E5">
          <w:rPr>
            <w:rStyle w:val="normaltextrun"/>
            <w:rFonts w:ascii="Calibri" w:hAnsi="Calibri"/>
            <w:color w:val="000000"/>
            <w:sz w:val="22"/>
            <w:szCs w:val="22"/>
            <w:shd w:val="clear" w:color="auto" w:fill="FFFFFF"/>
          </w:rPr>
          <w:t>Students learn the concepts</w:t>
        </w:r>
      </w:ins>
      <w:ins w:id="2590" w:author="Eric Hall" w:date="2020-03-20T12:05:00Z">
        <w:r>
          <w:rPr>
            <w:rStyle w:val="normaltextrun"/>
            <w:rFonts w:ascii="Calibri" w:hAnsi="Calibri"/>
            <w:color w:val="000000"/>
            <w:sz w:val="22"/>
            <w:szCs w:val="22"/>
            <w:shd w:val="clear" w:color="auto" w:fill="FFFFFF"/>
          </w:rPr>
          <w:t xml:space="preserve"> of creating and capturing digital images including preprocessing, processing, and postprocessing. Students will also learn principles of radiobiology and radiation protection.</w:t>
        </w:r>
        <w:r>
          <w:rPr>
            <w:rStyle w:val="eop"/>
            <w:rFonts w:ascii="Calibri" w:hAnsi="Calibri"/>
            <w:color w:val="000000"/>
            <w:sz w:val="22"/>
            <w:szCs w:val="22"/>
            <w:shd w:val="clear" w:color="auto" w:fill="FFFFFF"/>
          </w:rPr>
          <w:t> </w:t>
        </w:r>
      </w:ins>
    </w:p>
    <w:p w14:paraId="4C1C43B3" w14:textId="3BE735EA" w:rsidR="00580B3C" w:rsidRDefault="00580B3C" w:rsidP="00580B3C">
      <w:pPr>
        <w:pStyle w:val="sc-BodyText"/>
        <w:rPr>
          <w:ins w:id="2591" w:author="Eric Hall" w:date="2020-03-20T12:05:00Z"/>
          <w:rStyle w:val="eop"/>
          <w:rFonts w:asciiTheme="minorHAnsi" w:hAnsiTheme="minorHAnsi"/>
          <w:color w:val="000000"/>
          <w:sz w:val="22"/>
          <w:szCs w:val="22"/>
          <w:shd w:val="clear" w:color="auto" w:fill="FFFFFF"/>
        </w:rPr>
      </w:pPr>
      <w:ins w:id="2592" w:author="Eric Hall" w:date="2020-03-20T12:05:00Z">
        <w:r w:rsidRPr="006C1FB0">
          <w:rPr>
            <w:rStyle w:val="normaltextrun"/>
            <w:rFonts w:asciiTheme="minorHAnsi" w:hAnsiTheme="minorHAnsi"/>
            <w:color w:val="000000"/>
            <w:sz w:val="22"/>
            <w:szCs w:val="22"/>
            <w:shd w:val="clear" w:color="auto" w:fill="FFFFFF"/>
          </w:rPr>
          <w:lastRenderedPageBreak/>
          <w:t xml:space="preserve">Prerequisite: </w:t>
        </w:r>
        <w:r>
          <w:rPr>
            <w:rStyle w:val="normaltextrun"/>
            <w:rFonts w:asciiTheme="minorHAnsi" w:hAnsiTheme="minorHAnsi"/>
            <w:bCs/>
            <w:color w:val="000000"/>
            <w:sz w:val="22"/>
            <w:szCs w:val="22"/>
            <w:shd w:val="clear" w:color="auto" w:fill="FFFFFF"/>
          </w:rPr>
          <w:t>RAD 33</w:t>
        </w:r>
      </w:ins>
      <w:ins w:id="2593" w:author="Abbotson, Susan C. W." w:date="2020-03-28T13:27:00Z">
        <w:r w:rsidR="00972377">
          <w:rPr>
            <w:rStyle w:val="normaltextrun"/>
            <w:rFonts w:asciiTheme="minorHAnsi" w:hAnsiTheme="minorHAnsi"/>
            <w:bCs/>
            <w:color w:val="000000"/>
            <w:sz w:val="22"/>
            <w:szCs w:val="22"/>
            <w:shd w:val="clear" w:color="auto" w:fill="FFFFFF"/>
          </w:rPr>
          <w:t>4</w:t>
        </w:r>
      </w:ins>
      <w:ins w:id="2594" w:author="Eric Hall" w:date="2020-03-20T12:05:00Z">
        <w:del w:id="2595" w:author="Abbotson, Susan C. W." w:date="2020-03-28T13:27:00Z">
          <w:r w:rsidDel="00972377">
            <w:rPr>
              <w:rStyle w:val="normaltextrun"/>
              <w:rFonts w:asciiTheme="minorHAnsi" w:hAnsiTheme="minorHAnsi"/>
              <w:bCs/>
              <w:color w:val="000000"/>
              <w:sz w:val="22"/>
              <w:szCs w:val="22"/>
              <w:shd w:val="clear" w:color="auto" w:fill="FFFFFF"/>
            </w:rPr>
            <w:delText>1</w:delText>
          </w:r>
        </w:del>
        <w:r w:rsidRPr="006C1FB0">
          <w:rPr>
            <w:rStyle w:val="eop"/>
            <w:rFonts w:asciiTheme="minorHAnsi" w:hAnsiTheme="minorHAnsi"/>
            <w:color w:val="000000"/>
            <w:sz w:val="22"/>
            <w:szCs w:val="22"/>
            <w:shd w:val="clear" w:color="auto" w:fill="FFFFFF"/>
          </w:rPr>
          <w:t> </w:t>
        </w:r>
      </w:ins>
    </w:p>
    <w:p w14:paraId="735E0A75" w14:textId="77777777" w:rsidR="00580B3C" w:rsidRDefault="00580B3C" w:rsidP="00580B3C">
      <w:pPr>
        <w:pStyle w:val="sc-BodyText"/>
        <w:rPr>
          <w:ins w:id="2596" w:author="Eric Hall" w:date="2020-03-20T12:05:00Z"/>
          <w:rStyle w:val="eop"/>
          <w:rFonts w:asciiTheme="minorHAnsi" w:hAnsiTheme="minorHAnsi"/>
          <w:color w:val="000000"/>
          <w:sz w:val="22"/>
          <w:szCs w:val="22"/>
          <w:shd w:val="clear" w:color="auto" w:fill="FFFFFF"/>
        </w:rPr>
      </w:pPr>
      <w:ins w:id="2597" w:author="Eric Hall" w:date="2020-03-20T12:05:00Z">
        <w:r>
          <w:rPr>
            <w:rStyle w:val="eop"/>
            <w:rFonts w:asciiTheme="minorHAnsi" w:hAnsiTheme="minorHAnsi"/>
            <w:color w:val="000000"/>
            <w:sz w:val="22"/>
            <w:szCs w:val="22"/>
            <w:shd w:val="clear" w:color="auto" w:fill="FFFFFF"/>
          </w:rPr>
          <w:t>Offered: Fall</w:t>
        </w:r>
      </w:ins>
    </w:p>
    <w:p w14:paraId="79C421F0" w14:textId="77777777" w:rsidR="00580B3C" w:rsidRDefault="00580B3C" w:rsidP="00580B3C">
      <w:pPr>
        <w:pStyle w:val="sc-BodyText"/>
        <w:rPr>
          <w:ins w:id="2598" w:author="Eric Hall" w:date="2020-03-20T12:05:00Z"/>
          <w:rStyle w:val="eop"/>
          <w:rFonts w:asciiTheme="minorHAnsi" w:hAnsiTheme="minorHAnsi"/>
          <w:color w:val="000000"/>
          <w:sz w:val="22"/>
          <w:szCs w:val="22"/>
          <w:shd w:val="clear" w:color="auto" w:fill="FFFFFF"/>
        </w:rPr>
      </w:pPr>
    </w:p>
    <w:p w14:paraId="7456E2B4" w14:textId="77777777" w:rsidR="00580B3C" w:rsidRDefault="00580B3C" w:rsidP="00580B3C">
      <w:pPr>
        <w:pStyle w:val="sc-BodyText"/>
        <w:rPr>
          <w:ins w:id="2599" w:author="Eric Hall" w:date="2020-03-20T12:05:00Z"/>
          <w:rStyle w:val="eop"/>
          <w:rFonts w:asciiTheme="minorHAnsi" w:hAnsiTheme="minorHAnsi"/>
          <w:color w:val="000000"/>
          <w:sz w:val="22"/>
          <w:szCs w:val="22"/>
          <w:shd w:val="clear" w:color="auto" w:fill="FFFFFF"/>
        </w:rPr>
      </w:pPr>
      <w:ins w:id="2600" w:author="Eric Hall" w:date="2020-03-20T12:05:00Z">
        <w:r>
          <w:rPr>
            <w:rStyle w:val="eop"/>
            <w:rFonts w:asciiTheme="minorHAnsi" w:hAnsiTheme="minorHAnsi"/>
            <w:color w:val="000000"/>
            <w:sz w:val="22"/>
            <w:szCs w:val="22"/>
            <w:shd w:val="clear" w:color="auto" w:fill="FFFFFF"/>
          </w:rPr>
          <w:t xml:space="preserve">RAD 433 – </w:t>
        </w:r>
        <w:del w:id="2601" w:author="Abbotson, Susan C. W." w:date="2020-03-27T17:40:00Z">
          <w:r w:rsidDel="00924DED">
            <w:rPr>
              <w:rStyle w:val="eop"/>
              <w:rFonts w:asciiTheme="minorHAnsi" w:hAnsiTheme="minorHAnsi"/>
              <w:color w:val="000000"/>
              <w:sz w:val="22"/>
              <w:szCs w:val="22"/>
              <w:shd w:val="clear" w:color="auto" w:fill="FFFFFF"/>
            </w:rPr>
            <w:delText xml:space="preserve">RAD </w:delText>
          </w:r>
        </w:del>
        <w:r>
          <w:rPr>
            <w:rStyle w:val="eop"/>
            <w:rFonts w:asciiTheme="minorHAnsi" w:hAnsiTheme="minorHAnsi"/>
            <w:color w:val="000000"/>
            <w:sz w:val="22"/>
            <w:szCs w:val="22"/>
            <w:shd w:val="clear" w:color="auto" w:fill="FFFFFF"/>
          </w:rPr>
          <w:t>Clinical Education III (5)</w:t>
        </w:r>
      </w:ins>
    </w:p>
    <w:p w14:paraId="44441099" w14:textId="1C7B480C" w:rsidR="00580B3C" w:rsidRDefault="00BA52AF" w:rsidP="00580B3C">
      <w:pPr>
        <w:pStyle w:val="sc-BodyText"/>
        <w:rPr>
          <w:ins w:id="2602" w:author="Eric Hall" w:date="2020-03-20T12:05:00Z"/>
          <w:rStyle w:val="eop"/>
          <w:rFonts w:ascii="Calibri" w:hAnsi="Calibri"/>
          <w:color w:val="000000"/>
          <w:sz w:val="22"/>
          <w:szCs w:val="22"/>
          <w:shd w:val="clear" w:color="auto" w:fill="FFFFFF"/>
        </w:rPr>
      </w:pPr>
      <w:ins w:id="2603" w:author="Abbotson, Susan C. W." w:date="2020-04-06T14:21:00Z">
        <w:r w:rsidRPr="00BA52AF">
          <w:rPr>
            <w:rStyle w:val="normaltextrun"/>
            <w:rFonts w:asciiTheme="minorHAnsi" w:hAnsiTheme="minorHAnsi" w:cstheme="minorHAnsi"/>
            <w:color w:val="000000" w:themeColor="text1"/>
            <w:sz w:val="24"/>
            <w:rPrChange w:id="2604" w:author="Abbotson, Susan C. W." w:date="2020-04-06T14:22:00Z">
              <w:rPr>
                <w:rStyle w:val="normaltextrun"/>
                <w:rFonts w:cs="Calibri"/>
                <w:color w:val="000000" w:themeColor="text1"/>
              </w:rPr>
            </w:rPrChange>
          </w:rPr>
          <w:t>S</w:t>
        </w:r>
        <w:r w:rsidRPr="00BA52AF">
          <w:rPr>
            <w:rStyle w:val="normaltextrun"/>
            <w:rFonts w:asciiTheme="minorHAnsi" w:hAnsiTheme="minorHAnsi" w:cstheme="minorHAnsi"/>
            <w:color w:val="000000" w:themeColor="text1"/>
            <w:sz w:val="24"/>
            <w:rPrChange w:id="2605" w:author="Abbotson, Susan C. W." w:date="2020-04-06T14:22:00Z">
              <w:rPr>
                <w:rStyle w:val="normaltextrun"/>
                <w:rFonts w:cs="Calibri"/>
                <w:color w:val="000000" w:themeColor="text1"/>
                <w:sz w:val="24"/>
              </w:rPr>
            </w:rPrChange>
          </w:rPr>
          <w:t>tudent</w:t>
        </w:r>
        <w:r w:rsidRPr="00BA52AF">
          <w:rPr>
            <w:rStyle w:val="normaltextrun"/>
            <w:rFonts w:asciiTheme="minorHAnsi" w:hAnsiTheme="minorHAnsi" w:cstheme="minorHAnsi"/>
            <w:color w:val="000000" w:themeColor="text1"/>
            <w:sz w:val="24"/>
            <w:rPrChange w:id="2606" w:author="Abbotson, Susan C. W." w:date="2020-04-06T14:22:00Z">
              <w:rPr>
                <w:rStyle w:val="normaltextrun"/>
                <w:rFonts w:cs="Calibri"/>
                <w:color w:val="000000" w:themeColor="text1"/>
              </w:rPr>
            </w:rPrChange>
          </w:rPr>
          <w:t>s</w:t>
        </w:r>
        <w:r w:rsidRPr="00341993">
          <w:rPr>
            <w:rStyle w:val="normaltextrun"/>
            <w:rFonts w:cs="Calibri"/>
            <w:color w:val="000000" w:themeColor="text1"/>
            <w:sz w:val="24"/>
          </w:rPr>
          <w:t xml:space="preserve"> perform routine radiography procedures in various clinical settings on all patient types with emphasis on exposure factors and gaining</w:t>
        </w:r>
        <w:r>
          <w:rPr>
            <w:rStyle w:val="normaltextrun"/>
            <w:rFonts w:cs="Calibri"/>
            <w:color w:val="000000" w:themeColor="text1"/>
            <w:sz w:val="24"/>
          </w:rPr>
          <w:t xml:space="preserve"> independence</w:t>
        </w:r>
        <w:r w:rsidRPr="00341993">
          <w:rPr>
            <w:rStyle w:val="normaltextrun"/>
            <w:rFonts w:cs="Calibri"/>
            <w:color w:val="000000" w:themeColor="text1"/>
            <w:sz w:val="24"/>
          </w:rPr>
          <w:t xml:space="preserve"> in the clinical environment</w:t>
        </w:r>
        <w:r>
          <w:rPr>
            <w:rStyle w:val="normaltextrun"/>
            <w:rFonts w:ascii="Calibri" w:hAnsi="Calibri"/>
            <w:color w:val="000000"/>
            <w:shd w:val="clear" w:color="auto" w:fill="FFFFFF"/>
          </w:rPr>
          <w:t> </w:t>
        </w:r>
      </w:ins>
      <w:ins w:id="2607" w:author="Eric Hall" w:date="2020-03-20T12:05:00Z">
        <w:del w:id="2608" w:author="Abbotson, Susan C. W." w:date="2020-03-28T14:19:00Z">
          <w:r w:rsidR="00580B3C" w:rsidDel="00E844E5">
            <w:rPr>
              <w:rStyle w:val="normaltextrun"/>
              <w:rFonts w:ascii="Calibri" w:hAnsi="Calibri"/>
              <w:color w:val="000000"/>
              <w:sz w:val="22"/>
              <w:szCs w:val="22"/>
              <w:shd w:val="clear" w:color="auto" w:fill="FFFFFF"/>
            </w:rPr>
            <w:delText>This course introduces s</w:delText>
          </w:r>
        </w:del>
        <w:del w:id="2609" w:author="Abbotson, Susan C. W." w:date="2020-04-06T14:21:00Z">
          <w:r w:rsidR="00580B3C" w:rsidDel="00BA52AF">
            <w:rPr>
              <w:rStyle w:val="normaltextrun"/>
              <w:rFonts w:ascii="Calibri" w:hAnsi="Calibri"/>
              <w:color w:val="000000"/>
              <w:sz w:val="22"/>
              <w:szCs w:val="22"/>
              <w:shd w:val="clear" w:color="auto" w:fill="FFFFFF"/>
            </w:rPr>
            <w:delText xml:space="preserve">tudents </w:delText>
          </w:r>
        </w:del>
        <w:del w:id="2610" w:author="Abbotson, Susan C. W." w:date="2020-03-28T14:19:00Z">
          <w:r w:rsidR="00580B3C" w:rsidDel="00E844E5">
            <w:rPr>
              <w:rStyle w:val="normaltextrun"/>
              <w:rFonts w:ascii="Calibri" w:hAnsi="Calibri"/>
              <w:color w:val="000000"/>
              <w:sz w:val="22"/>
              <w:szCs w:val="22"/>
              <w:shd w:val="clear" w:color="auto" w:fill="FFFFFF"/>
            </w:rPr>
            <w:delText>to</w:delText>
          </w:r>
        </w:del>
        <w:del w:id="2611" w:author="Abbotson, Susan C. W." w:date="2020-04-06T14:21:00Z">
          <w:r w:rsidR="00580B3C" w:rsidDel="00BA52AF">
            <w:rPr>
              <w:rStyle w:val="normaltextrun"/>
              <w:rFonts w:ascii="Calibri" w:hAnsi="Calibri"/>
              <w:color w:val="000000"/>
              <w:sz w:val="22"/>
              <w:szCs w:val="22"/>
              <w:shd w:val="clear" w:color="auto" w:fill="FFFFFF"/>
            </w:rPr>
            <w:delText xml:space="preserve"> the clinical environment. The student is expected to observe, participate, and perform tasks and exams in the clinical environment depending on their level of experience</w:delText>
          </w:r>
        </w:del>
        <w:r w:rsidR="00580B3C">
          <w:rPr>
            <w:rStyle w:val="normaltextrun"/>
            <w:rFonts w:ascii="Calibri" w:hAnsi="Calibri"/>
            <w:color w:val="000000"/>
            <w:sz w:val="22"/>
            <w:szCs w:val="22"/>
            <w:shd w:val="clear" w:color="auto" w:fill="FFFFFF"/>
          </w:rPr>
          <w:t>. </w:t>
        </w:r>
        <w:r w:rsidR="00580B3C">
          <w:rPr>
            <w:rStyle w:val="eop"/>
            <w:rFonts w:ascii="Calibri" w:hAnsi="Calibri"/>
            <w:color w:val="000000"/>
            <w:sz w:val="22"/>
            <w:szCs w:val="22"/>
            <w:shd w:val="clear" w:color="auto" w:fill="FFFFFF"/>
          </w:rPr>
          <w:t>30 contact hours</w:t>
        </w:r>
      </w:ins>
    </w:p>
    <w:p w14:paraId="023D8525" w14:textId="090AC0DB" w:rsidR="00580B3C" w:rsidRDefault="00580B3C" w:rsidP="00580B3C">
      <w:pPr>
        <w:pStyle w:val="sc-BodyText"/>
        <w:rPr>
          <w:ins w:id="2612" w:author="Eric Hall" w:date="2020-03-20T12:05:00Z"/>
          <w:rStyle w:val="eop"/>
          <w:rFonts w:asciiTheme="minorHAnsi" w:hAnsiTheme="minorHAnsi"/>
          <w:color w:val="000000"/>
          <w:sz w:val="22"/>
          <w:szCs w:val="22"/>
          <w:shd w:val="clear" w:color="auto" w:fill="FFFFFF"/>
        </w:rPr>
      </w:pPr>
      <w:ins w:id="2613" w:author="Eric Hall" w:date="2020-03-20T12:05:00Z">
        <w:r w:rsidRPr="006C1FB0">
          <w:rPr>
            <w:rStyle w:val="normaltextrun"/>
            <w:rFonts w:asciiTheme="minorHAnsi" w:hAnsiTheme="minorHAnsi"/>
            <w:color w:val="000000"/>
            <w:sz w:val="22"/>
            <w:szCs w:val="22"/>
            <w:shd w:val="clear" w:color="auto" w:fill="FFFFFF"/>
          </w:rPr>
          <w:t xml:space="preserve">Prerequisite: </w:t>
        </w:r>
        <w:r>
          <w:rPr>
            <w:rStyle w:val="normaltextrun"/>
            <w:rFonts w:asciiTheme="minorHAnsi" w:hAnsiTheme="minorHAnsi"/>
            <w:bCs/>
            <w:color w:val="000000"/>
            <w:sz w:val="22"/>
            <w:szCs w:val="22"/>
            <w:shd w:val="clear" w:color="auto" w:fill="FFFFFF"/>
          </w:rPr>
          <w:t>RAD 33</w:t>
        </w:r>
      </w:ins>
      <w:ins w:id="2614" w:author="Abbotson, Susan C. W." w:date="2020-03-28T13:27:00Z">
        <w:r w:rsidR="00972377">
          <w:rPr>
            <w:rStyle w:val="normaltextrun"/>
            <w:rFonts w:asciiTheme="minorHAnsi" w:hAnsiTheme="minorHAnsi"/>
            <w:bCs/>
            <w:color w:val="000000"/>
            <w:sz w:val="22"/>
            <w:szCs w:val="22"/>
            <w:shd w:val="clear" w:color="auto" w:fill="FFFFFF"/>
          </w:rPr>
          <w:t>8</w:t>
        </w:r>
      </w:ins>
      <w:ins w:id="2615" w:author="Eric Hall" w:date="2020-03-20T12:05:00Z">
        <w:del w:id="2616" w:author="Abbotson, Susan C. W." w:date="2020-03-28T13:27:00Z">
          <w:r w:rsidDel="00972377">
            <w:rPr>
              <w:rStyle w:val="normaltextrun"/>
              <w:rFonts w:asciiTheme="minorHAnsi" w:hAnsiTheme="minorHAnsi"/>
              <w:bCs/>
              <w:color w:val="000000"/>
              <w:sz w:val="22"/>
              <w:szCs w:val="22"/>
              <w:shd w:val="clear" w:color="auto" w:fill="FFFFFF"/>
            </w:rPr>
            <w:delText>1</w:delText>
          </w:r>
        </w:del>
        <w:r w:rsidRPr="006C1FB0">
          <w:rPr>
            <w:rStyle w:val="eop"/>
            <w:rFonts w:asciiTheme="minorHAnsi" w:hAnsiTheme="minorHAnsi"/>
            <w:color w:val="000000"/>
            <w:sz w:val="22"/>
            <w:szCs w:val="22"/>
            <w:shd w:val="clear" w:color="auto" w:fill="FFFFFF"/>
          </w:rPr>
          <w:t> </w:t>
        </w:r>
      </w:ins>
    </w:p>
    <w:p w14:paraId="0D297B77" w14:textId="736271BB" w:rsidR="00580B3C" w:rsidRDefault="00580B3C" w:rsidP="00580B3C">
      <w:pPr>
        <w:pStyle w:val="sc-BodyText"/>
        <w:rPr>
          <w:ins w:id="2617" w:author="Abbotson, Susan C. W." w:date="2020-03-28T13:26:00Z"/>
          <w:rStyle w:val="eop"/>
          <w:rFonts w:asciiTheme="minorHAnsi" w:hAnsiTheme="minorHAnsi"/>
          <w:color w:val="000000"/>
          <w:sz w:val="22"/>
          <w:szCs w:val="22"/>
          <w:shd w:val="clear" w:color="auto" w:fill="FFFFFF"/>
        </w:rPr>
      </w:pPr>
      <w:ins w:id="2618" w:author="Eric Hall" w:date="2020-03-20T12:05:00Z">
        <w:r>
          <w:rPr>
            <w:rStyle w:val="eop"/>
            <w:rFonts w:asciiTheme="minorHAnsi" w:hAnsiTheme="minorHAnsi"/>
            <w:color w:val="000000"/>
            <w:sz w:val="22"/>
            <w:szCs w:val="22"/>
            <w:shd w:val="clear" w:color="auto" w:fill="FFFFFF"/>
          </w:rPr>
          <w:t xml:space="preserve">Offered: </w:t>
        </w:r>
        <w:del w:id="2619" w:author="Abbotson, Susan C. W." w:date="2020-03-28T13:25:00Z">
          <w:r w:rsidDel="00292B61">
            <w:rPr>
              <w:rStyle w:val="eop"/>
              <w:rFonts w:asciiTheme="minorHAnsi" w:hAnsiTheme="minorHAnsi"/>
              <w:color w:val="000000"/>
              <w:sz w:val="22"/>
              <w:szCs w:val="22"/>
              <w:shd w:val="clear" w:color="auto" w:fill="FFFFFF"/>
            </w:rPr>
            <w:delText>Summer</w:delText>
          </w:r>
        </w:del>
      </w:ins>
      <w:ins w:id="2620" w:author="Abbotson, Susan C. W." w:date="2020-03-28T13:25:00Z">
        <w:r w:rsidR="00292B61">
          <w:rPr>
            <w:rStyle w:val="eop"/>
            <w:rFonts w:asciiTheme="minorHAnsi" w:hAnsiTheme="minorHAnsi"/>
            <w:color w:val="000000"/>
            <w:sz w:val="22"/>
            <w:szCs w:val="22"/>
            <w:shd w:val="clear" w:color="auto" w:fill="FFFFFF"/>
          </w:rPr>
          <w:t>Fall</w:t>
        </w:r>
      </w:ins>
    </w:p>
    <w:p w14:paraId="22B21037" w14:textId="77777777" w:rsidR="00292B61" w:rsidRDefault="00292B61" w:rsidP="00580B3C">
      <w:pPr>
        <w:pStyle w:val="sc-BodyText"/>
        <w:rPr>
          <w:ins w:id="2621" w:author="Abbotson, Susan C. W." w:date="2020-03-28T13:26:00Z"/>
          <w:rStyle w:val="eop"/>
          <w:rFonts w:asciiTheme="minorHAnsi" w:hAnsiTheme="minorHAnsi"/>
          <w:color w:val="000000"/>
          <w:sz w:val="22"/>
          <w:szCs w:val="22"/>
          <w:shd w:val="clear" w:color="auto" w:fill="FFFFFF"/>
        </w:rPr>
      </w:pPr>
    </w:p>
    <w:p w14:paraId="239A5399" w14:textId="77777777" w:rsidR="00292B61" w:rsidRDefault="00292B61" w:rsidP="00292B61">
      <w:pPr>
        <w:pStyle w:val="sc-BodyText"/>
        <w:rPr>
          <w:ins w:id="2622" w:author="Abbotson, Susan C. W." w:date="2020-03-28T13:26:00Z"/>
          <w:rStyle w:val="eop"/>
          <w:rFonts w:asciiTheme="minorHAnsi" w:hAnsiTheme="minorHAnsi"/>
          <w:color w:val="000000"/>
          <w:sz w:val="22"/>
          <w:szCs w:val="22"/>
          <w:shd w:val="clear" w:color="auto" w:fill="FFFFFF"/>
        </w:rPr>
      </w:pPr>
      <w:ins w:id="2623" w:author="Abbotson, Susan C. W." w:date="2020-03-28T13:26:00Z">
        <w:r>
          <w:rPr>
            <w:rStyle w:val="eop"/>
            <w:rFonts w:asciiTheme="minorHAnsi" w:hAnsiTheme="minorHAnsi"/>
            <w:color w:val="000000"/>
            <w:sz w:val="22"/>
            <w:szCs w:val="22"/>
            <w:shd w:val="clear" w:color="auto" w:fill="FFFFFF"/>
          </w:rPr>
          <w:t>RAD 434--  Advanced Procedures in Radiography (3)</w:t>
        </w:r>
      </w:ins>
    </w:p>
    <w:p w14:paraId="7285D850" w14:textId="7497BB30" w:rsidR="00292B61" w:rsidRDefault="0047679A" w:rsidP="00292B61">
      <w:pPr>
        <w:pStyle w:val="sc-BodyText"/>
        <w:rPr>
          <w:ins w:id="2624" w:author="Abbotson, Susan C. W." w:date="2020-03-28T13:26:00Z"/>
          <w:rStyle w:val="eop"/>
          <w:rFonts w:ascii="Calibri" w:hAnsi="Calibri"/>
          <w:color w:val="000000"/>
          <w:sz w:val="22"/>
          <w:szCs w:val="22"/>
          <w:shd w:val="clear" w:color="auto" w:fill="FFFFFF"/>
        </w:rPr>
      </w:pPr>
      <w:ins w:id="2625" w:author="Abbotson, Susan C. W." w:date="2020-04-06T14:23:00Z">
        <w:r w:rsidRPr="0047679A">
          <w:rPr>
            <w:rStyle w:val="normaltextrun"/>
            <w:rFonts w:ascii="Calibri" w:hAnsi="Calibri"/>
            <w:color w:val="000000"/>
            <w:sz w:val="24"/>
            <w:shd w:val="clear" w:color="auto" w:fill="FFFFFF"/>
            <w:rPrChange w:id="2626" w:author="Abbotson, Susan C. W." w:date="2020-04-06T14:24:00Z">
              <w:rPr>
                <w:rStyle w:val="normaltextrun"/>
                <w:rFonts w:ascii="Calibri" w:hAnsi="Calibri"/>
                <w:color w:val="000000"/>
                <w:shd w:val="clear" w:color="auto" w:fill="FFFFFF"/>
              </w:rPr>
            </w:rPrChange>
          </w:rPr>
          <w:t>Students</w:t>
        </w:r>
        <w:r w:rsidRPr="0047679A">
          <w:rPr>
            <w:rStyle w:val="normaltextrun"/>
            <w:rFonts w:cs="Calibri"/>
            <w:color w:val="000000" w:themeColor="text1"/>
            <w:sz w:val="24"/>
          </w:rPr>
          <w:t xml:space="preserve"> </w:t>
        </w:r>
        <w:r w:rsidRPr="00341993">
          <w:rPr>
            <w:rStyle w:val="normaltextrun"/>
            <w:rFonts w:cs="Calibri"/>
            <w:color w:val="000000" w:themeColor="text1"/>
            <w:sz w:val="24"/>
          </w:rPr>
          <w:t>will learn about advanced procedures in radiography</w:t>
        </w:r>
        <w:r>
          <w:rPr>
            <w:rStyle w:val="normaltextrun"/>
            <w:rFonts w:cs="Calibri"/>
            <w:color w:val="000000" w:themeColor="text1"/>
          </w:rPr>
          <w:t>,</w:t>
        </w:r>
        <w:r w:rsidRPr="00341993">
          <w:rPr>
            <w:rStyle w:val="normaltextrun"/>
            <w:rFonts w:cs="Calibri"/>
            <w:color w:val="000000" w:themeColor="text1"/>
            <w:sz w:val="24"/>
          </w:rPr>
          <w:t xml:space="preserve"> including trauma, mobile, and surgical radiography, pediatrics, </w:t>
        </w:r>
        <w:r>
          <w:rPr>
            <w:rStyle w:val="normaltextrun"/>
            <w:rFonts w:cs="Calibri"/>
            <w:color w:val="000000" w:themeColor="text1"/>
            <w:sz w:val="24"/>
          </w:rPr>
          <w:t>arthrography, hysterosalpingography, myelography, orthoroentgentography, and biliary duct procedures. Emphasis will be on case studies</w:t>
        </w:r>
      </w:ins>
      <w:ins w:id="2627" w:author="Abbotson, Susan C. W." w:date="2020-03-28T13:26:00Z">
        <w:r w:rsidR="00292B61">
          <w:rPr>
            <w:rStyle w:val="normaltextrun"/>
            <w:rFonts w:ascii="Calibri" w:hAnsi="Calibri"/>
            <w:color w:val="000000"/>
            <w:sz w:val="22"/>
            <w:szCs w:val="22"/>
            <w:shd w:val="clear" w:color="auto" w:fill="FFFFFF"/>
          </w:rPr>
          <w:t>.</w:t>
        </w:r>
      </w:ins>
    </w:p>
    <w:p w14:paraId="13C87D0F" w14:textId="4AD185C7" w:rsidR="00292B61" w:rsidRDefault="00292B61" w:rsidP="00292B61">
      <w:pPr>
        <w:pStyle w:val="sc-BodyText"/>
        <w:rPr>
          <w:ins w:id="2628" w:author="Abbotson, Susan C. W." w:date="2020-03-28T13:26:00Z"/>
          <w:rStyle w:val="eop"/>
          <w:rFonts w:asciiTheme="minorHAnsi" w:hAnsiTheme="minorHAnsi"/>
          <w:color w:val="000000"/>
          <w:sz w:val="22"/>
          <w:szCs w:val="22"/>
          <w:shd w:val="clear" w:color="auto" w:fill="FFFFFF"/>
        </w:rPr>
      </w:pPr>
      <w:ins w:id="2629" w:author="Abbotson, Susan C. W." w:date="2020-03-28T13:26:00Z">
        <w:r w:rsidRPr="006C1FB0">
          <w:rPr>
            <w:rStyle w:val="normaltextrun"/>
            <w:rFonts w:asciiTheme="minorHAnsi" w:hAnsiTheme="minorHAnsi"/>
            <w:color w:val="000000"/>
            <w:sz w:val="22"/>
            <w:szCs w:val="22"/>
            <w:shd w:val="clear" w:color="auto" w:fill="FFFFFF"/>
          </w:rPr>
          <w:t xml:space="preserve">Prerequisite: </w:t>
        </w:r>
        <w:r>
          <w:rPr>
            <w:rStyle w:val="normaltextrun"/>
            <w:rFonts w:asciiTheme="minorHAnsi" w:hAnsiTheme="minorHAnsi"/>
            <w:bCs/>
            <w:color w:val="000000"/>
            <w:sz w:val="22"/>
            <w:szCs w:val="22"/>
            <w:shd w:val="clear" w:color="auto" w:fill="FFFFFF"/>
          </w:rPr>
          <w:t xml:space="preserve">RAD </w:t>
        </w:r>
      </w:ins>
      <w:ins w:id="2630" w:author="Abbotson, Susan C. W." w:date="2020-03-28T13:28:00Z">
        <w:r w:rsidR="00972377">
          <w:rPr>
            <w:rStyle w:val="normaltextrun"/>
            <w:rFonts w:asciiTheme="minorHAnsi" w:hAnsiTheme="minorHAnsi"/>
            <w:bCs/>
            <w:color w:val="000000"/>
            <w:sz w:val="22"/>
            <w:szCs w:val="22"/>
            <w:shd w:val="clear" w:color="auto" w:fill="FFFFFF"/>
          </w:rPr>
          <w:t>432</w:t>
        </w:r>
      </w:ins>
      <w:ins w:id="2631" w:author="Abbotson, Susan C. W." w:date="2020-03-28T13:26:00Z">
        <w:r w:rsidRPr="006C1FB0">
          <w:rPr>
            <w:rStyle w:val="eop"/>
            <w:rFonts w:asciiTheme="minorHAnsi" w:hAnsiTheme="minorHAnsi"/>
            <w:color w:val="000000"/>
            <w:sz w:val="22"/>
            <w:szCs w:val="22"/>
            <w:shd w:val="clear" w:color="auto" w:fill="FFFFFF"/>
          </w:rPr>
          <w:t> </w:t>
        </w:r>
      </w:ins>
    </w:p>
    <w:p w14:paraId="7979E1F8" w14:textId="0D727601" w:rsidR="00292B61" w:rsidRDefault="00292B61" w:rsidP="00292B61">
      <w:pPr>
        <w:pStyle w:val="sc-BodyText"/>
        <w:rPr>
          <w:ins w:id="2632" w:author="Eric Hall" w:date="2020-03-20T12:05:00Z"/>
          <w:rStyle w:val="eop"/>
          <w:rFonts w:asciiTheme="minorHAnsi" w:hAnsiTheme="minorHAnsi"/>
          <w:color w:val="000000"/>
          <w:sz w:val="22"/>
          <w:szCs w:val="22"/>
          <w:shd w:val="clear" w:color="auto" w:fill="FFFFFF"/>
        </w:rPr>
      </w:pPr>
      <w:ins w:id="2633" w:author="Abbotson, Susan C. W." w:date="2020-03-28T13:26:00Z">
        <w:r>
          <w:rPr>
            <w:rStyle w:val="eop"/>
            <w:rFonts w:asciiTheme="minorHAnsi" w:hAnsiTheme="minorHAnsi"/>
            <w:color w:val="000000"/>
            <w:sz w:val="22"/>
            <w:szCs w:val="22"/>
            <w:shd w:val="clear" w:color="auto" w:fill="FFFFFF"/>
          </w:rPr>
          <w:t>Offered: Spring</w:t>
        </w:r>
      </w:ins>
    </w:p>
    <w:p w14:paraId="0B723F5B" w14:textId="77777777" w:rsidR="00580B3C" w:rsidRDefault="00580B3C" w:rsidP="00580B3C">
      <w:pPr>
        <w:pStyle w:val="sc-BodyText"/>
        <w:rPr>
          <w:ins w:id="2634" w:author="Eric Hall" w:date="2020-03-20T12:05:00Z"/>
          <w:rStyle w:val="eop"/>
          <w:rFonts w:asciiTheme="minorHAnsi" w:hAnsiTheme="minorHAnsi"/>
          <w:color w:val="000000"/>
          <w:sz w:val="22"/>
          <w:szCs w:val="22"/>
          <w:shd w:val="clear" w:color="auto" w:fill="FFFFFF"/>
        </w:rPr>
      </w:pPr>
    </w:p>
    <w:p w14:paraId="38F5363B" w14:textId="77777777" w:rsidR="00580B3C" w:rsidRDefault="00580B3C" w:rsidP="00580B3C">
      <w:pPr>
        <w:pStyle w:val="sc-BodyText"/>
        <w:spacing w:before="0"/>
        <w:rPr>
          <w:ins w:id="2635" w:author="Eric Hall" w:date="2020-03-20T12:05:00Z"/>
          <w:rStyle w:val="eop"/>
          <w:rFonts w:asciiTheme="minorHAnsi" w:hAnsiTheme="minorHAnsi"/>
          <w:color w:val="000000"/>
          <w:sz w:val="22"/>
          <w:szCs w:val="22"/>
          <w:shd w:val="clear" w:color="auto" w:fill="FFFFFF"/>
        </w:rPr>
      </w:pPr>
      <w:ins w:id="2636" w:author="Eric Hall" w:date="2020-03-20T12:05:00Z">
        <w:r>
          <w:rPr>
            <w:rStyle w:val="eop"/>
            <w:rFonts w:asciiTheme="minorHAnsi" w:hAnsiTheme="minorHAnsi"/>
            <w:color w:val="000000"/>
            <w:sz w:val="22"/>
            <w:szCs w:val="22"/>
            <w:shd w:val="clear" w:color="auto" w:fill="FFFFFF"/>
          </w:rPr>
          <w:t xml:space="preserve">RAD 435 – </w:t>
        </w:r>
        <w:del w:id="2637" w:author="Abbotson, Susan C. W." w:date="2020-03-27T17:40:00Z">
          <w:r w:rsidDel="00924DED">
            <w:rPr>
              <w:rStyle w:val="eop"/>
              <w:rFonts w:asciiTheme="minorHAnsi" w:hAnsiTheme="minorHAnsi"/>
              <w:color w:val="000000"/>
              <w:sz w:val="22"/>
              <w:szCs w:val="22"/>
              <w:shd w:val="clear" w:color="auto" w:fill="FFFFFF"/>
            </w:rPr>
            <w:delText xml:space="preserve">RAD </w:delText>
          </w:r>
        </w:del>
        <w:r>
          <w:rPr>
            <w:rStyle w:val="eop"/>
            <w:rFonts w:asciiTheme="minorHAnsi" w:hAnsiTheme="minorHAnsi"/>
            <w:color w:val="000000"/>
            <w:sz w:val="22"/>
            <w:szCs w:val="22"/>
            <w:shd w:val="clear" w:color="auto" w:fill="FFFFFF"/>
          </w:rPr>
          <w:t>Registry Review (3)</w:t>
        </w:r>
      </w:ins>
    </w:p>
    <w:p w14:paraId="322E3826" w14:textId="3D8A407D" w:rsidR="00580B3C" w:rsidRDefault="00580B3C" w:rsidP="00580B3C">
      <w:pPr>
        <w:pStyle w:val="sc-BodyText"/>
        <w:rPr>
          <w:ins w:id="2638" w:author="Eric Hall" w:date="2020-03-20T12:05:00Z"/>
          <w:rStyle w:val="normaltextrun"/>
          <w:rFonts w:ascii="Calibri" w:hAnsi="Calibri"/>
          <w:color w:val="000000"/>
          <w:sz w:val="22"/>
          <w:szCs w:val="22"/>
          <w:shd w:val="clear" w:color="auto" w:fill="FFFFFF"/>
        </w:rPr>
      </w:pPr>
      <w:ins w:id="2639" w:author="Eric Hall" w:date="2020-03-20T12:05:00Z">
        <w:del w:id="2640" w:author="Abbotson, Susan C. W." w:date="2020-03-28T14:25:00Z">
          <w:r w:rsidDel="00611953">
            <w:rPr>
              <w:rStyle w:val="normaltextrun"/>
              <w:rFonts w:ascii="Calibri" w:hAnsi="Calibri"/>
              <w:color w:val="000000"/>
              <w:sz w:val="22"/>
              <w:szCs w:val="22"/>
              <w:shd w:val="clear" w:color="auto" w:fill="FFFFFF"/>
            </w:rPr>
            <w:delText>This course is designed to</w:delText>
          </w:r>
        </w:del>
      </w:ins>
      <w:ins w:id="2641" w:author="Abbotson, Susan C. W." w:date="2020-04-06T14:24:00Z">
        <w:r w:rsidR="0047679A">
          <w:rPr>
            <w:rStyle w:val="normaltextrun"/>
            <w:rFonts w:ascii="Calibri" w:hAnsi="Calibri" w:cs="Calibri"/>
          </w:rPr>
          <w:t>Students will review the specifications of the ARRT Radiography examination, the guidelines for application, study strategies, and content included in the exam</w:t>
        </w:r>
      </w:ins>
      <w:ins w:id="2642" w:author="Eric Hall" w:date="2020-03-20T12:05:00Z">
        <w:del w:id="2643" w:author="Abbotson, Susan C. W." w:date="2020-04-06T14:24:00Z">
          <w:r w:rsidDel="0047679A">
            <w:rPr>
              <w:rStyle w:val="normaltextrun"/>
              <w:rFonts w:ascii="Calibri" w:hAnsi="Calibri"/>
              <w:color w:val="000000"/>
              <w:sz w:val="22"/>
              <w:szCs w:val="22"/>
              <w:shd w:val="clear" w:color="auto" w:fill="FFFFFF"/>
            </w:rPr>
            <w:delText xml:space="preserve"> prepare </w:delText>
          </w:r>
        </w:del>
        <w:del w:id="2644" w:author="Abbotson, Susan C. W." w:date="2020-03-28T14:25:00Z">
          <w:r w:rsidDel="00611953">
            <w:rPr>
              <w:rStyle w:val="normaltextrun"/>
              <w:rFonts w:ascii="Calibri" w:hAnsi="Calibri"/>
              <w:color w:val="000000"/>
              <w:sz w:val="22"/>
              <w:szCs w:val="22"/>
              <w:shd w:val="clear" w:color="auto" w:fill="FFFFFF"/>
            </w:rPr>
            <w:delText xml:space="preserve">the student </w:delText>
          </w:r>
        </w:del>
        <w:del w:id="2645" w:author="Abbotson, Susan C. W." w:date="2020-04-06T14:24:00Z">
          <w:r w:rsidDel="0047679A">
            <w:rPr>
              <w:rStyle w:val="normaltextrun"/>
              <w:rFonts w:ascii="Calibri" w:hAnsi="Calibri"/>
              <w:color w:val="000000"/>
              <w:sz w:val="22"/>
              <w:szCs w:val="22"/>
              <w:shd w:val="clear" w:color="auto" w:fill="FFFFFF"/>
            </w:rPr>
            <w:delText>for the ARRT Radiography Exam</w:delText>
          </w:r>
        </w:del>
        <w:r>
          <w:rPr>
            <w:rStyle w:val="normaltextrun"/>
            <w:rFonts w:ascii="Calibri" w:hAnsi="Calibri"/>
            <w:color w:val="000000"/>
            <w:sz w:val="22"/>
            <w:szCs w:val="22"/>
            <w:shd w:val="clear" w:color="auto" w:fill="FFFFFF"/>
          </w:rPr>
          <w:t>.</w:t>
        </w:r>
      </w:ins>
    </w:p>
    <w:p w14:paraId="322CDE06" w14:textId="29BBC238" w:rsidR="00580B3C" w:rsidRDefault="00580B3C" w:rsidP="00580B3C">
      <w:pPr>
        <w:pStyle w:val="sc-BodyText"/>
        <w:rPr>
          <w:ins w:id="2646" w:author="Eric Hall" w:date="2020-03-20T12:05:00Z"/>
          <w:rStyle w:val="eop"/>
          <w:rFonts w:asciiTheme="minorHAnsi" w:hAnsiTheme="minorHAnsi"/>
          <w:color w:val="000000"/>
          <w:sz w:val="22"/>
          <w:szCs w:val="22"/>
          <w:shd w:val="clear" w:color="auto" w:fill="FFFFFF"/>
        </w:rPr>
      </w:pPr>
      <w:ins w:id="2647" w:author="Eric Hall" w:date="2020-03-20T12:05:00Z">
        <w:r w:rsidRPr="006C1FB0">
          <w:rPr>
            <w:rStyle w:val="normaltextrun"/>
            <w:rFonts w:asciiTheme="minorHAnsi" w:hAnsiTheme="minorHAnsi"/>
            <w:color w:val="000000"/>
            <w:sz w:val="22"/>
            <w:szCs w:val="22"/>
            <w:shd w:val="clear" w:color="auto" w:fill="FFFFFF"/>
          </w:rPr>
          <w:t xml:space="preserve">Prerequisite: </w:t>
        </w:r>
        <w:r>
          <w:rPr>
            <w:rStyle w:val="normaltextrun"/>
            <w:rFonts w:asciiTheme="minorHAnsi" w:hAnsiTheme="minorHAnsi"/>
            <w:bCs/>
            <w:color w:val="000000"/>
            <w:sz w:val="22"/>
            <w:szCs w:val="22"/>
            <w:shd w:val="clear" w:color="auto" w:fill="FFFFFF"/>
          </w:rPr>
          <w:t xml:space="preserve">RAD </w:t>
        </w:r>
      </w:ins>
      <w:ins w:id="2648" w:author="Abbotson, Susan C. W." w:date="2020-03-28T13:28:00Z">
        <w:r w:rsidR="00972377">
          <w:rPr>
            <w:rStyle w:val="normaltextrun"/>
            <w:rFonts w:asciiTheme="minorHAnsi" w:hAnsiTheme="minorHAnsi"/>
            <w:bCs/>
            <w:color w:val="000000"/>
            <w:sz w:val="22"/>
            <w:szCs w:val="22"/>
            <w:shd w:val="clear" w:color="auto" w:fill="FFFFFF"/>
          </w:rPr>
          <w:t>432</w:t>
        </w:r>
      </w:ins>
      <w:ins w:id="2649" w:author="Eric Hall" w:date="2020-03-20T12:05:00Z">
        <w:del w:id="2650" w:author="Abbotson, Susan C. W." w:date="2020-03-28T13:28:00Z">
          <w:r w:rsidDel="00972377">
            <w:rPr>
              <w:rStyle w:val="normaltextrun"/>
              <w:rFonts w:asciiTheme="minorHAnsi" w:hAnsiTheme="minorHAnsi"/>
              <w:bCs/>
              <w:color w:val="000000"/>
              <w:sz w:val="22"/>
              <w:szCs w:val="22"/>
              <w:shd w:val="clear" w:color="auto" w:fill="FFFFFF"/>
            </w:rPr>
            <w:delText>331</w:delText>
          </w:r>
        </w:del>
        <w:r w:rsidRPr="006C1FB0">
          <w:rPr>
            <w:rStyle w:val="eop"/>
            <w:rFonts w:asciiTheme="minorHAnsi" w:hAnsiTheme="minorHAnsi"/>
            <w:color w:val="000000"/>
            <w:sz w:val="22"/>
            <w:szCs w:val="22"/>
            <w:shd w:val="clear" w:color="auto" w:fill="FFFFFF"/>
          </w:rPr>
          <w:t> </w:t>
        </w:r>
      </w:ins>
    </w:p>
    <w:p w14:paraId="7E4E6C4F" w14:textId="77777777" w:rsidR="00580B3C" w:rsidRDefault="00580B3C" w:rsidP="00580B3C">
      <w:pPr>
        <w:pStyle w:val="sc-BodyText"/>
        <w:rPr>
          <w:ins w:id="2651" w:author="Eric Hall" w:date="2020-03-20T12:05:00Z"/>
          <w:rStyle w:val="eop"/>
          <w:rFonts w:asciiTheme="minorHAnsi" w:hAnsiTheme="minorHAnsi"/>
          <w:color w:val="000000"/>
          <w:sz w:val="22"/>
          <w:szCs w:val="22"/>
          <w:shd w:val="clear" w:color="auto" w:fill="FFFFFF"/>
        </w:rPr>
      </w:pPr>
      <w:ins w:id="2652" w:author="Eric Hall" w:date="2020-03-20T12:05:00Z">
        <w:r>
          <w:rPr>
            <w:rStyle w:val="eop"/>
            <w:rFonts w:asciiTheme="minorHAnsi" w:hAnsiTheme="minorHAnsi"/>
            <w:color w:val="000000"/>
            <w:sz w:val="22"/>
            <w:szCs w:val="22"/>
            <w:shd w:val="clear" w:color="auto" w:fill="FFFFFF"/>
          </w:rPr>
          <w:t>Offered: Spring</w:t>
        </w:r>
      </w:ins>
    </w:p>
    <w:p w14:paraId="219E14A1" w14:textId="77777777" w:rsidR="00580B3C" w:rsidRDefault="00580B3C" w:rsidP="00580B3C">
      <w:pPr>
        <w:pStyle w:val="sc-BodyText"/>
        <w:rPr>
          <w:ins w:id="2653" w:author="Eric Hall" w:date="2020-03-20T12:05:00Z"/>
          <w:rStyle w:val="eop"/>
          <w:rFonts w:asciiTheme="minorHAnsi" w:hAnsiTheme="minorHAnsi"/>
          <w:color w:val="000000"/>
          <w:sz w:val="22"/>
          <w:szCs w:val="22"/>
          <w:shd w:val="clear" w:color="auto" w:fill="FFFFFF"/>
        </w:rPr>
      </w:pPr>
    </w:p>
    <w:p w14:paraId="488A16C4" w14:textId="77777777" w:rsidR="00580B3C" w:rsidRDefault="00580B3C" w:rsidP="00580B3C">
      <w:pPr>
        <w:pStyle w:val="sc-BodyText"/>
        <w:rPr>
          <w:ins w:id="2654" w:author="Eric Hall" w:date="2020-03-20T12:05:00Z"/>
          <w:rStyle w:val="eop"/>
          <w:rFonts w:asciiTheme="minorHAnsi" w:hAnsiTheme="minorHAnsi"/>
          <w:color w:val="000000"/>
          <w:sz w:val="22"/>
          <w:szCs w:val="22"/>
          <w:shd w:val="clear" w:color="auto" w:fill="FFFFFF"/>
        </w:rPr>
      </w:pPr>
      <w:ins w:id="2655" w:author="Eric Hall" w:date="2020-03-20T12:05:00Z">
        <w:r>
          <w:rPr>
            <w:rStyle w:val="eop"/>
            <w:rFonts w:asciiTheme="minorHAnsi" w:hAnsiTheme="minorHAnsi"/>
            <w:color w:val="000000"/>
            <w:sz w:val="22"/>
            <w:szCs w:val="22"/>
            <w:shd w:val="clear" w:color="auto" w:fill="FFFFFF"/>
          </w:rPr>
          <w:t xml:space="preserve">RAD 436 – </w:t>
        </w:r>
        <w:del w:id="2656" w:author="Abbotson, Susan C. W." w:date="2020-03-27T17:40:00Z">
          <w:r w:rsidDel="00924DED">
            <w:rPr>
              <w:rStyle w:val="eop"/>
              <w:rFonts w:asciiTheme="minorHAnsi" w:hAnsiTheme="minorHAnsi"/>
              <w:color w:val="000000"/>
              <w:sz w:val="22"/>
              <w:szCs w:val="22"/>
              <w:shd w:val="clear" w:color="auto" w:fill="FFFFFF"/>
            </w:rPr>
            <w:delText xml:space="preserve">RAD </w:delText>
          </w:r>
        </w:del>
        <w:r>
          <w:rPr>
            <w:rStyle w:val="eop"/>
            <w:rFonts w:asciiTheme="minorHAnsi" w:hAnsiTheme="minorHAnsi"/>
            <w:color w:val="000000"/>
            <w:sz w:val="22"/>
            <w:szCs w:val="22"/>
            <w:shd w:val="clear" w:color="auto" w:fill="FFFFFF"/>
          </w:rPr>
          <w:t>Clinical Education IV (4)</w:t>
        </w:r>
      </w:ins>
    </w:p>
    <w:p w14:paraId="74983278" w14:textId="02D31BF1" w:rsidR="00580B3C" w:rsidRDefault="00580B3C" w:rsidP="00580B3C">
      <w:pPr>
        <w:pStyle w:val="sc-BodyText"/>
        <w:rPr>
          <w:ins w:id="2657" w:author="Eric Hall" w:date="2020-03-20T12:05:00Z"/>
          <w:rStyle w:val="eop"/>
          <w:rFonts w:ascii="Calibri" w:hAnsi="Calibri"/>
          <w:color w:val="000000"/>
          <w:sz w:val="22"/>
          <w:szCs w:val="22"/>
          <w:shd w:val="clear" w:color="auto" w:fill="FFFFFF"/>
        </w:rPr>
      </w:pPr>
      <w:ins w:id="2658" w:author="Eric Hall" w:date="2020-03-20T12:05:00Z">
        <w:del w:id="2659" w:author="Abbotson, Susan C. W." w:date="2020-03-28T14:23:00Z">
          <w:r w:rsidDel="00611953">
            <w:rPr>
              <w:rStyle w:val="normaltextrun"/>
              <w:rFonts w:ascii="Calibri" w:hAnsi="Calibri"/>
              <w:color w:val="000000"/>
              <w:sz w:val="22"/>
              <w:szCs w:val="22"/>
              <w:shd w:val="clear" w:color="auto" w:fill="FFFFFF"/>
            </w:rPr>
            <w:delText xml:space="preserve">This course introduces </w:delText>
          </w:r>
        </w:del>
      </w:ins>
      <w:ins w:id="2660" w:author="Abbotson, Susan C. W." w:date="2020-03-28T14:23:00Z">
        <w:r w:rsidR="00611953">
          <w:rPr>
            <w:rStyle w:val="normaltextrun"/>
            <w:rFonts w:ascii="Calibri" w:hAnsi="Calibri"/>
            <w:color w:val="000000"/>
            <w:sz w:val="22"/>
            <w:szCs w:val="22"/>
            <w:shd w:val="clear" w:color="auto" w:fill="FFFFFF"/>
          </w:rPr>
          <w:t>S</w:t>
        </w:r>
      </w:ins>
      <w:ins w:id="2661" w:author="Eric Hall" w:date="2020-03-20T12:05:00Z">
        <w:del w:id="2662" w:author="Abbotson, Susan C. W." w:date="2020-03-28T14:23:00Z">
          <w:r w:rsidDel="00611953">
            <w:rPr>
              <w:rStyle w:val="normaltextrun"/>
              <w:rFonts w:ascii="Calibri" w:hAnsi="Calibri"/>
              <w:color w:val="000000"/>
              <w:sz w:val="22"/>
              <w:szCs w:val="22"/>
              <w:shd w:val="clear" w:color="auto" w:fill="FFFFFF"/>
            </w:rPr>
            <w:delText>s</w:delText>
          </w:r>
        </w:del>
        <w:r>
          <w:rPr>
            <w:rStyle w:val="normaltextrun"/>
            <w:rFonts w:ascii="Calibri" w:hAnsi="Calibri"/>
            <w:color w:val="000000"/>
            <w:sz w:val="22"/>
            <w:szCs w:val="22"/>
            <w:shd w:val="clear" w:color="auto" w:fill="FFFFFF"/>
          </w:rPr>
          <w:t xml:space="preserve">tudents </w:t>
        </w:r>
      </w:ins>
      <w:ins w:id="2663" w:author="Abbotson, Susan C. W." w:date="2020-04-06T15:21:00Z">
        <w:r w:rsidR="002F3EBD" w:rsidRPr="002F3EBD">
          <w:rPr>
            <w:rStyle w:val="normaltextrun"/>
            <w:rFonts w:ascii="Calibri" w:hAnsi="Calibri"/>
            <w:color w:val="000000"/>
            <w:sz w:val="24"/>
            <w:shd w:val="clear" w:color="auto" w:fill="FFFFFF"/>
            <w:rPrChange w:id="2664" w:author="Abbotson, Susan C. W." w:date="2020-04-06T15:21:00Z">
              <w:rPr>
                <w:rStyle w:val="normaltextrun"/>
                <w:rFonts w:ascii="Calibri" w:hAnsi="Calibri"/>
                <w:color w:val="000000"/>
                <w:shd w:val="clear" w:color="auto" w:fill="FFFFFF"/>
              </w:rPr>
            </w:rPrChange>
          </w:rPr>
          <w:t xml:space="preserve">will </w:t>
        </w:r>
        <w:r w:rsidR="002F3EBD" w:rsidRPr="00341993">
          <w:rPr>
            <w:rStyle w:val="normaltextrun"/>
            <w:rFonts w:cs="Calibri"/>
            <w:color w:val="000000" w:themeColor="text1"/>
            <w:sz w:val="24"/>
          </w:rPr>
          <w:t xml:space="preserve">perform routine radiography procedures in various clinical settings on all patient types with </w:t>
        </w:r>
        <w:r w:rsidR="002F3EBD" w:rsidRPr="002F3EBD">
          <w:rPr>
            <w:rStyle w:val="normaltextrun"/>
            <w:rFonts w:cs="Calibri"/>
            <w:color w:val="000000" w:themeColor="text1"/>
            <w:sz w:val="24"/>
            <w:rPrChange w:id="2665" w:author="Abbotson, Susan C. W." w:date="2020-04-06T15:21:00Z">
              <w:rPr>
                <w:rStyle w:val="normaltextrun"/>
                <w:rFonts w:cs="Calibri"/>
                <w:color w:val="000000" w:themeColor="text1"/>
              </w:rPr>
            </w:rPrChange>
          </w:rPr>
          <w:t>an</w:t>
        </w:r>
        <w:r w:rsidR="002F3EBD">
          <w:rPr>
            <w:rStyle w:val="normaltextrun"/>
            <w:rFonts w:cs="Calibri"/>
            <w:color w:val="000000" w:themeColor="text1"/>
          </w:rPr>
          <w:t xml:space="preserve"> </w:t>
        </w:r>
        <w:r w:rsidR="002F3EBD" w:rsidRPr="00341993">
          <w:rPr>
            <w:rStyle w:val="normaltextrun"/>
            <w:rFonts w:cs="Calibri"/>
            <w:color w:val="000000" w:themeColor="text1"/>
            <w:sz w:val="24"/>
          </w:rPr>
          <w:t>emphasis on critical thinking and problem solving in the clinical environment</w:t>
        </w:r>
        <w:r w:rsidR="002F3EBD" w:rsidDel="00611953">
          <w:rPr>
            <w:rStyle w:val="normaltextrun"/>
            <w:rFonts w:ascii="Calibri" w:hAnsi="Calibri"/>
            <w:color w:val="000000"/>
            <w:sz w:val="22"/>
            <w:szCs w:val="22"/>
            <w:shd w:val="clear" w:color="auto" w:fill="FFFFFF"/>
          </w:rPr>
          <w:t xml:space="preserve"> </w:t>
        </w:r>
      </w:ins>
      <w:ins w:id="2666" w:author="Eric Hall" w:date="2020-03-20T12:05:00Z">
        <w:del w:id="2667" w:author="Abbotson, Susan C. W." w:date="2020-03-28T14:23:00Z">
          <w:r w:rsidDel="00611953">
            <w:rPr>
              <w:rStyle w:val="normaltextrun"/>
              <w:rFonts w:ascii="Calibri" w:hAnsi="Calibri"/>
              <w:color w:val="000000"/>
              <w:sz w:val="22"/>
              <w:szCs w:val="22"/>
              <w:shd w:val="clear" w:color="auto" w:fill="FFFFFF"/>
            </w:rPr>
            <w:delText xml:space="preserve">to </w:delText>
          </w:r>
        </w:del>
        <w:del w:id="2668" w:author="Abbotson, Susan C. W." w:date="2020-04-06T15:21:00Z">
          <w:r w:rsidDel="002F3EBD">
            <w:rPr>
              <w:rStyle w:val="normaltextrun"/>
              <w:rFonts w:ascii="Calibri" w:hAnsi="Calibri"/>
              <w:color w:val="000000"/>
              <w:sz w:val="22"/>
              <w:szCs w:val="22"/>
              <w:shd w:val="clear" w:color="auto" w:fill="FFFFFF"/>
            </w:rPr>
            <w:delText>the clinical environment. Students are expected to observe, participate, and perform tasks and exams in the clinical environment depending on their level of experience</w:delText>
          </w:r>
        </w:del>
        <w:r>
          <w:rPr>
            <w:rStyle w:val="normaltextrun"/>
            <w:rFonts w:ascii="Calibri" w:hAnsi="Calibri"/>
            <w:color w:val="000000"/>
            <w:sz w:val="22"/>
            <w:szCs w:val="22"/>
            <w:shd w:val="clear" w:color="auto" w:fill="FFFFFF"/>
          </w:rPr>
          <w:t>. </w:t>
        </w:r>
        <w:r>
          <w:rPr>
            <w:rStyle w:val="eop"/>
            <w:rFonts w:ascii="Calibri" w:hAnsi="Calibri"/>
            <w:color w:val="000000"/>
            <w:sz w:val="22"/>
            <w:szCs w:val="22"/>
            <w:shd w:val="clear" w:color="auto" w:fill="FFFFFF"/>
          </w:rPr>
          <w:t>24 contact hours</w:t>
        </w:r>
      </w:ins>
    </w:p>
    <w:p w14:paraId="0DD51A8F" w14:textId="4367B3B0" w:rsidR="00580B3C" w:rsidRDefault="00580B3C" w:rsidP="00580B3C">
      <w:pPr>
        <w:pStyle w:val="sc-BodyText"/>
        <w:rPr>
          <w:ins w:id="2669" w:author="Eric Hall" w:date="2020-03-20T12:05:00Z"/>
          <w:rStyle w:val="eop"/>
          <w:rFonts w:asciiTheme="minorHAnsi" w:hAnsiTheme="minorHAnsi"/>
          <w:color w:val="000000"/>
          <w:sz w:val="22"/>
          <w:szCs w:val="22"/>
          <w:shd w:val="clear" w:color="auto" w:fill="FFFFFF"/>
        </w:rPr>
      </w:pPr>
      <w:ins w:id="2670" w:author="Eric Hall" w:date="2020-03-20T12:05:00Z">
        <w:r w:rsidRPr="006C1FB0">
          <w:rPr>
            <w:rStyle w:val="normaltextrun"/>
            <w:rFonts w:asciiTheme="minorHAnsi" w:hAnsiTheme="minorHAnsi"/>
            <w:color w:val="000000"/>
            <w:sz w:val="22"/>
            <w:szCs w:val="22"/>
            <w:shd w:val="clear" w:color="auto" w:fill="FFFFFF"/>
          </w:rPr>
          <w:t xml:space="preserve">Prerequisite: </w:t>
        </w:r>
        <w:r>
          <w:rPr>
            <w:rStyle w:val="normaltextrun"/>
            <w:rFonts w:asciiTheme="minorHAnsi" w:hAnsiTheme="minorHAnsi"/>
            <w:bCs/>
            <w:color w:val="000000"/>
            <w:sz w:val="22"/>
            <w:szCs w:val="22"/>
            <w:shd w:val="clear" w:color="auto" w:fill="FFFFFF"/>
          </w:rPr>
          <w:t xml:space="preserve">RAD </w:t>
        </w:r>
      </w:ins>
      <w:ins w:id="2671" w:author="Abbotson, Susan C. W." w:date="2020-03-28T13:28:00Z">
        <w:r w:rsidR="00972377">
          <w:rPr>
            <w:rStyle w:val="normaltextrun"/>
            <w:rFonts w:asciiTheme="minorHAnsi" w:hAnsiTheme="minorHAnsi"/>
            <w:bCs/>
            <w:color w:val="000000"/>
            <w:sz w:val="22"/>
            <w:szCs w:val="22"/>
            <w:shd w:val="clear" w:color="auto" w:fill="FFFFFF"/>
          </w:rPr>
          <w:t>433</w:t>
        </w:r>
      </w:ins>
      <w:ins w:id="2672" w:author="Eric Hall" w:date="2020-03-20T12:05:00Z">
        <w:del w:id="2673" w:author="Abbotson, Susan C. W." w:date="2020-03-28T13:28:00Z">
          <w:r w:rsidDel="00972377">
            <w:rPr>
              <w:rStyle w:val="normaltextrun"/>
              <w:rFonts w:asciiTheme="minorHAnsi" w:hAnsiTheme="minorHAnsi"/>
              <w:bCs/>
              <w:color w:val="000000"/>
              <w:sz w:val="22"/>
              <w:szCs w:val="22"/>
              <w:shd w:val="clear" w:color="auto" w:fill="FFFFFF"/>
            </w:rPr>
            <w:delText>331</w:delText>
          </w:r>
        </w:del>
        <w:r w:rsidRPr="006C1FB0">
          <w:rPr>
            <w:rStyle w:val="eop"/>
            <w:rFonts w:asciiTheme="minorHAnsi" w:hAnsiTheme="minorHAnsi"/>
            <w:color w:val="000000"/>
            <w:sz w:val="22"/>
            <w:szCs w:val="22"/>
            <w:shd w:val="clear" w:color="auto" w:fill="FFFFFF"/>
          </w:rPr>
          <w:t> </w:t>
        </w:r>
      </w:ins>
    </w:p>
    <w:p w14:paraId="4368A841" w14:textId="77777777" w:rsidR="00580B3C" w:rsidRDefault="00580B3C" w:rsidP="00580B3C">
      <w:pPr>
        <w:pStyle w:val="sc-BodyText"/>
        <w:rPr>
          <w:ins w:id="2674" w:author="Eric Hall" w:date="2020-03-20T12:05:00Z"/>
          <w:rStyle w:val="eop"/>
          <w:rFonts w:asciiTheme="minorHAnsi" w:hAnsiTheme="minorHAnsi"/>
          <w:color w:val="000000"/>
          <w:sz w:val="22"/>
          <w:szCs w:val="22"/>
          <w:shd w:val="clear" w:color="auto" w:fill="FFFFFF"/>
        </w:rPr>
      </w:pPr>
      <w:ins w:id="2675" w:author="Eric Hall" w:date="2020-03-20T12:05:00Z">
        <w:r>
          <w:rPr>
            <w:rStyle w:val="eop"/>
            <w:rFonts w:asciiTheme="minorHAnsi" w:hAnsiTheme="minorHAnsi"/>
            <w:color w:val="000000"/>
            <w:sz w:val="22"/>
            <w:szCs w:val="22"/>
            <w:shd w:val="clear" w:color="auto" w:fill="FFFFFF"/>
          </w:rPr>
          <w:t>Offered: Spring</w:t>
        </w:r>
      </w:ins>
    </w:p>
    <w:p w14:paraId="210BAA52" w14:textId="77777777" w:rsidR="00580B3C" w:rsidRDefault="00580B3C" w:rsidP="00580B3C">
      <w:pPr>
        <w:pStyle w:val="sc-BodyText"/>
        <w:rPr>
          <w:ins w:id="2676" w:author="Eric Hall" w:date="2020-03-20T12:05:00Z"/>
          <w:rStyle w:val="eop"/>
          <w:rFonts w:asciiTheme="minorHAnsi" w:hAnsiTheme="minorHAnsi"/>
          <w:color w:val="000000"/>
          <w:sz w:val="22"/>
          <w:szCs w:val="22"/>
          <w:shd w:val="clear" w:color="auto" w:fill="FFFFFF"/>
        </w:rPr>
      </w:pPr>
    </w:p>
    <w:p w14:paraId="5791C40F" w14:textId="663B9356" w:rsidR="00580B3C" w:rsidDel="00292B61" w:rsidRDefault="00580B3C" w:rsidP="00580B3C">
      <w:pPr>
        <w:pStyle w:val="sc-BodyText"/>
        <w:rPr>
          <w:ins w:id="2677" w:author="Eric Hall" w:date="2020-03-20T12:05:00Z"/>
          <w:del w:id="2678" w:author="Abbotson, Susan C. W." w:date="2020-03-28T13:25:00Z"/>
          <w:rStyle w:val="eop"/>
          <w:rFonts w:asciiTheme="minorHAnsi" w:hAnsiTheme="minorHAnsi"/>
          <w:color w:val="000000"/>
          <w:sz w:val="22"/>
          <w:szCs w:val="22"/>
          <w:shd w:val="clear" w:color="auto" w:fill="FFFFFF"/>
        </w:rPr>
      </w:pPr>
      <w:ins w:id="2679" w:author="Eric Hall" w:date="2020-03-20T12:05:00Z">
        <w:del w:id="2680" w:author="Abbotson, Susan C. W." w:date="2020-03-28T13:25:00Z">
          <w:r w:rsidDel="00292B61">
            <w:rPr>
              <w:rStyle w:val="eop"/>
              <w:rFonts w:asciiTheme="minorHAnsi" w:hAnsiTheme="minorHAnsi"/>
              <w:color w:val="000000"/>
              <w:sz w:val="22"/>
              <w:szCs w:val="22"/>
              <w:shd w:val="clear" w:color="auto" w:fill="FFFFFF"/>
            </w:rPr>
            <w:delText>RAD 464--  Advanced Procedures in Radiography (3)</w:delText>
          </w:r>
        </w:del>
      </w:ins>
    </w:p>
    <w:p w14:paraId="0E1B5D1A" w14:textId="7EDA91FB" w:rsidR="00580B3C" w:rsidDel="00292B61" w:rsidRDefault="00580B3C" w:rsidP="00580B3C">
      <w:pPr>
        <w:pStyle w:val="sc-BodyText"/>
        <w:rPr>
          <w:ins w:id="2681" w:author="Eric Hall" w:date="2020-03-20T12:05:00Z"/>
          <w:del w:id="2682" w:author="Abbotson, Susan C. W." w:date="2020-03-28T13:25:00Z"/>
          <w:rStyle w:val="eop"/>
          <w:rFonts w:ascii="Calibri" w:hAnsi="Calibri"/>
          <w:color w:val="000000"/>
          <w:sz w:val="22"/>
          <w:szCs w:val="22"/>
          <w:shd w:val="clear" w:color="auto" w:fill="FFFFFF"/>
        </w:rPr>
      </w:pPr>
      <w:ins w:id="2683" w:author="Eric Hall" w:date="2020-03-20T12:05:00Z">
        <w:del w:id="2684" w:author="Abbotson, Susan C. W." w:date="2020-03-28T13:25:00Z">
          <w:r w:rsidDel="00292B61">
            <w:rPr>
              <w:rStyle w:val="normaltextrun"/>
              <w:rFonts w:ascii="Calibri" w:hAnsi="Calibri"/>
              <w:color w:val="000000"/>
              <w:sz w:val="22"/>
              <w:szCs w:val="22"/>
              <w:shd w:val="clear" w:color="auto" w:fill="FFFFFF"/>
            </w:rPr>
            <w:delText>Students will learn advanced procedures in radiography. Students will learn to analyze and determine appropriate actions for situations that require critical thinking.</w:delText>
          </w:r>
        </w:del>
      </w:ins>
    </w:p>
    <w:p w14:paraId="4ACF6644" w14:textId="27DA7E67" w:rsidR="00580B3C" w:rsidDel="00292B61" w:rsidRDefault="00580B3C" w:rsidP="00580B3C">
      <w:pPr>
        <w:pStyle w:val="sc-BodyText"/>
        <w:rPr>
          <w:ins w:id="2685" w:author="Eric Hall" w:date="2020-03-20T12:05:00Z"/>
          <w:del w:id="2686" w:author="Abbotson, Susan C. W." w:date="2020-03-28T13:25:00Z"/>
          <w:rStyle w:val="eop"/>
          <w:rFonts w:asciiTheme="minorHAnsi" w:hAnsiTheme="minorHAnsi"/>
          <w:color w:val="000000"/>
          <w:sz w:val="22"/>
          <w:szCs w:val="22"/>
          <w:shd w:val="clear" w:color="auto" w:fill="FFFFFF"/>
        </w:rPr>
      </w:pPr>
      <w:ins w:id="2687" w:author="Eric Hall" w:date="2020-03-20T12:05:00Z">
        <w:del w:id="2688" w:author="Abbotson, Susan C. W." w:date="2020-03-28T13:25:00Z">
          <w:r w:rsidRPr="006C1FB0" w:rsidDel="00292B61">
            <w:rPr>
              <w:rStyle w:val="normaltextrun"/>
              <w:rFonts w:asciiTheme="minorHAnsi" w:hAnsiTheme="minorHAnsi"/>
              <w:color w:val="000000"/>
              <w:sz w:val="22"/>
              <w:szCs w:val="22"/>
              <w:shd w:val="clear" w:color="auto" w:fill="FFFFFF"/>
            </w:rPr>
            <w:delText xml:space="preserve">Prerequisite: </w:delText>
          </w:r>
          <w:r w:rsidDel="00292B61">
            <w:rPr>
              <w:rStyle w:val="normaltextrun"/>
              <w:rFonts w:asciiTheme="minorHAnsi" w:hAnsiTheme="minorHAnsi"/>
              <w:bCs/>
              <w:color w:val="000000"/>
              <w:sz w:val="22"/>
              <w:szCs w:val="22"/>
              <w:shd w:val="clear" w:color="auto" w:fill="FFFFFF"/>
            </w:rPr>
            <w:delText>RAD 331</w:delText>
          </w:r>
          <w:r w:rsidRPr="006C1FB0" w:rsidDel="00292B61">
            <w:rPr>
              <w:rStyle w:val="eop"/>
              <w:rFonts w:asciiTheme="minorHAnsi" w:hAnsiTheme="minorHAnsi"/>
              <w:color w:val="000000"/>
              <w:sz w:val="22"/>
              <w:szCs w:val="22"/>
              <w:shd w:val="clear" w:color="auto" w:fill="FFFFFF"/>
            </w:rPr>
            <w:delText> </w:delText>
          </w:r>
        </w:del>
      </w:ins>
    </w:p>
    <w:p w14:paraId="119324E9" w14:textId="04300658" w:rsidR="00580B3C" w:rsidRDefault="00580B3C" w:rsidP="00580B3C">
      <w:pPr>
        <w:pStyle w:val="sc-BodyText"/>
        <w:rPr>
          <w:ins w:id="2689" w:author="Eric Hall" w:date="2020-03-20T12:05:00Z"/>
          <w:rStyle w:val="eop"/>
          <w:rFonts w:asciiTheme="minorHAnsi" w:hAnsiTheme="minorHAnsi"/>
          <w:color w:val="000000"/>
          <w:sz w:val="22"/>
          <w:szCs w:val="22"/>
          <w:shd w:val="clear" w:color="auto" w:fill="FFFFFF"/>
        </w:rPr>
      </w:pPr>
      <w:ins w:id="2690" w:author="Eric Hall" w:date="2020-03-20T12:05:00Z">
        <w:del w:id="2691" w:author="Abbotson, Susan C. W." w:date="2020-03-28T13:25:00Z">
          <w:r w:rsidDel="00292B61">
            <w:rPr>
              <w:rStyle w:val="eop"/>
              <w:rFonts w:asciiTheme="minorHAnsi" w:hAnsiTheme="minorHAnsi"/>
              <w:color w:val="000000"/>
              <w:sz w:val="22"/>
              <w:szCs w:val="22"/>
              <w:shd w:val="clear" w:color="auto" w:fill="FFFFFF"/>
            </w:rPr>
            <w:delText>Offered: Spring</w:delText>
          </w:r>
        </w:del>
      </w:ins>
    </w:p>
    <w:p w14:paraId="54FBA8D4" w14:textId="5A19866E" w:rsidR="00580B3C" w:rsidRPr="00686A22" w:rsidRDefault="00686A22" w:rsidP="00580B3C">
      <w:pPr>
        <w:pStyle w:val="sc-BodyText"/>
        <w:rPr>
          <w:rStyle w:val="eop"/>
          <w:rFonts w:asciiTheme="minorHAnsi" w:hAnsiTheme="minorHAnsi"/>
          <w:b/>
          <w:color w:val="FF0000"/>
          <w:sz w:val="22"/>
          <w:szCs w:val="22"/>
          <w:shd w:val="clear" w:color="auto" w:fill="FFFFFF"/>
        </w:rPr>
      </w:pPr>
      <w:r w:rsidRPr="00686A22">
        <w:rPr>
          <w:rStyle w:val="eop"/>
          <w:rFonts w:asciiTheme="minorHAnsi" w:hAnsiTheme="minorHAnsi"/>
          <w:b/>
          <w:color w:val="FF0000"/>
          <w:sz w:val="22"/>
          <w:szCs w:val="22"/>
          <w:shd w:val="clear" w:color="auto" w:fill="FFFFFF"/>
        </w:rPr>
        <w:t xml:space="preserve">Note, </w:t>
      </w:r>
      <w:r>
        <w:rPr>
          <w:rStyle w:val="eop"/>
          <w:rFonts w:asciiTheme="minorHAnsi" w:hAnsiTheme="minorHAnsi"/>
          <w:b/>
          <w:color w:val="FF0000"/>
          <w:sz w:val="22"/>
          <w:szCs w:val="22"/>
          <w:shd w:val="clear" w:color="auto" w:fill="FFFFFF"/>
        </w:rPr>
        <w:t xml:space="preserve">the </w:t>
      </w:r>
      <w:r w:rsidRPr="00686A22">
        <w:rPr>
          <w:rStyle w:val="eop"/>
          <w:rFonts w:asciiTheme="minorHAnsi" w:hAnsiTheme="minorHAnsi"/>
          <w:b/>
          <w:color w:val="FF0000"/>
          <w:sz w:val="22"/>
          <w:szCs w:val="22"/>
          <w:shd w:val="clear" w:color="auto" w:fill="FFFFFF"/>
        </w:rPr>
        <w:t>next set of courses will be:</w:t>
      </w:r>
    </w:p>
    <w:p w14:paraId="333C28EE" w14:textId="73B0B73C" w:rsidR="00686A22" w:rsidRPr="00686A22" w:rsidRDefault="00686A22" w:rsidP="00580B3C">
      <w:pPr>
        <w:pStyle w:val="sc-BodyText"/>
        <w:rPr>
          <w:rStyle w:val="eop"/>
          <w:rFonts w:asciiTheme="minorHAnsi" w:hAnsiTheme="minorHAnsi"/>
          <w:b/>
          <w:color w:val="FF0000"/>
          <w:sz w:val="22"/>
          <w:szCs w:val="22"/>
          <w:shd w:val="clear" w:color="auto" w:fill="FFFFFF"/>
        </w:rPr>
      </w:pPr>
      <w:r w:rsidRPr="00686A22">
        <w:rPr>
          <w:rStyle w:val="eop"/>
          <w:rFonts w:asciiTheme="minorHAnsi" w:hAnsiTheme="minorHAnsi"/>
          <w:b/>
          <w:color w:val="FF0000"/>
          <w:sz w:val="22"/>
          <w:szCs w:val="22"/>
          <w:shd w:val="clear" w:color="auto" w:fill="FFFFFF"/>
        </w:rPr>
        <w:t>RADT –Radiologic Technology</w:t>
      </w:r>
    </w:p>
    <w:p w14:paraId="5D7266DD" w14:textId="513FF857" w:rsidR="00686A22" w:rsidRPr="00686A22" w:rsidRDefault="00686A22" w:rsidP="00580B3C">
      <w:pPr>
        <w:pStyle w:val="sc-BodyText"/>
        <w:rPr>
          <w:ins w:id="2692" w:author="Eric Hall" w:date="2020-03-20T12:05:00Z"/>
          <w:rStyle w:val="eop"/>
          <w:rFonts w:asciiTheme="minorHAnsi" w:hAnsiTheme="minorHAnsi"/>
          <w:b/>
          <w:color w:val="FF0000"/>
          <w:sz w:val="22"/>
          <w:szCs w:val="22"/>
          <w:shd w:val="clear" w:color="auto" w:fill="FFFFFF"/>
        </w:rPr>
      </w:pPr>
      <w:r w:rsidRPr="00686A22">
        <w:rPr>
          <w:rStyle w:val="eop"/>
          <w:rFonts w:asciiTheme="minorHAnsi" w:hAnsiTheme="minorHAnsi"/>
          <w:b/>
          <w:color w:val="FF0000"/>
          <w:sz w:val="22"/>
          <w:szCs w:val="22"/>
          <w:shd w:val="clear" w:color="auto" w:fill="FFFFFF"/>
        </w:rPr>
        <w:t>These courses remain in the catalog until the cohort taking them has graduated, then a proposal will be submitted to have these and other older Medical Imaging courses deleted.</w:t>
      </w:r>
    </w:p>
    <w:p w14:paraId="5588B0F8" w14:textId="77777777" w:rsidR="00580B3C" w:rsidRDefault="00580B3C" w:rsidP="00580B3C">
      <w:pPr>
        <w:pStyle w:val="sc-BodyText"/>
        <w:rPr>
          <w:ins w:id="2693" w:author="Eric Hall" w:date="2020-03-20T12:05:00Z"/>
          <w:rStyle w:val="eop"/>
          <w:rFonts w:asciiTheme="minorHAnsi" w:hAnsiTheme="minorHAnsi"/>
          <w:color w:val="000000"/>
          <w:sz w:val="22"/>
          <w:szCs w:val="22"/>
          <w:shd w:val="clear" w:color="auto" w:fill="FFFFFF"/>
        </w:rPr>
      </w:pPr>
    </w:p>
    <w:p w14:paraId="77F9FFC5" w14:textId="77777777" w:rsidR="00580B3C" w:rsidRDefault="00580B3C" w:rsidP="00580B3C">
      <w:pPr>
        <w:pStyle w:val="sc-BodyText"/>
        <w:rPr>
          <w:ins w:id="2694" w:author="Eric Hall" w:date="2020-03-20T12:05:00Z"/>
          <w:rStyle w:val="eop"/>
          <w:rFonts w:asciiTheme="minorHAnsi" w:hAnsiTheme="minorHAnsi"/>
          <w:color w:val="000000"/>
          <w:sz w:val="22"/>
          <w:szCs w:val="22"/>
          <w:shd w:val="clear" w:color="auto" w:fill="FFFFFF"/>
        </w:rPr>
      </w:pPr>
    </w:p>
    <w:p w14:paraId="4CD61510" w14:textId="77777777" w:rsidR="00580B3C" w:rsidRDefault="00580B3C" w:rsidP="00580B3C">
      <w:pPr>
        <w:pStyle w:val="sc-BodyText"/>
        <w:rPr>
          <w:ins w:id="2695" w:author="Eric Hall" w:date="2020-03-20T12:05:00Z"/>
          <w:rStyle w:val="eop"/>
          <w:rFonts w:asciiTheme="minorHAnsi" w:hAnsiTheme="minorHAnsi"/>
          <w:color w:val="000000"/>
          <w:sz w:val="22"/>
          <w:szCs w:val="22"/>
          <w:shd w:val="clear" w:color="auto" w:fill="FFFFFF"/>
        </w:rPr>
      </w:pPr>
    </w:p>
    <w:p w14:paraId="421B1F97" w14:textId="77777777" w:rsidR="001B3155" w:rsidRPr="00C03CA3" w:rsidRDefault="001B3155" w:rsidP="0092761D"/>
    <w:sectPr w:rsidR="001B3155" w:rsidRPr="00C03CA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164B51" w14:textId="77777777" w:rsidR="004C77F7" w:rsidRDefault="004C77F7">
      <w:pPr>
        <w:spacing w:line="240" w:lineRule="auto"/>
      </w:pPr>
      <w:r>
        <w:separator/>
      </w:r>
    </w:p>
  </w:endnote>
  <w:endnote w:type="continuationSeparator" w:id="0">
    <w:p w14:paraId="18C6754A" w14:textId="77777777" w:rsidR="004C77F7" w:rsidRDefault="004C77F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vers LT 57 Condensed">
    <w:altName w:val="Bell MT"/>
    <w:panose1 w:val="020B0604020202020204"/>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Adobe Garamond Pro">
    <w:altName w:val="Times New Roman"/>
    <w:panose1 w:val="020B0604020202020204"/>
    <w:charset w:val="00"/>
    <w:family w:val="roman"/>
    <w:notTrueType/>
    <w:pitch w:val="variable"/>
    <w:sig w:usb0="00000003" w:usb1="5000205B" w:usb2="00000000" w:usb3="00000000" w:csb0="0000009B" w:csb1="00000000"/>
  </w:font>
  <w:font w:name="Goudy ExtraBold">
    <w:altName w:val="Calibri"/>
    <w:panose1 w:val="020B0604020202020204"/>
    <w:charset w:val="00"/>
    <w:family w:val="roman"/>
    <w:notTrueType/>
    <w:pitch w:val="variable"/>
    <w:sig w:usb0="00000003" w:usb1="00000000" w:usb2="00000000" w:usb3="00000000" w:csb0="00000001" w:csb1="00000000"/>
  </w:font>
  <w:font w:name="Segoe UI">
    <w:altName w:val="Calibr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4633B8" w14:textId="77777777" w:rsidR="004C77F7" w:rsidRDefault="004C77F7">
      <w:pPr>
        <w:spacing w:line="240" w:lineRule="auto"/>
      </w:pPr>
      <w:r>
        <w:separator/>
      </w:r>
    </w:p>
  </w:footnote>
  <w:footnote w:type="continuationSeparator" w:id="0">
    <w:p w14:paraId="54D50999" w14:textId="77777777" w:rsidR="004C77F7" w:rsidRDefault="004C77F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7BC0F8" w14:textId="77777777" w:rsidR="002F3EBD" w:rsidRDefault="002F3EBD">
    <w:pPr>
      <w:pStyle w:val="Header"/>
      <w:jc w:val="left"/>
    </w:pPr>
    <w:r>
      <w:fldChar w:fldCharType="begin"/>
    </w:r>
    <w:r>
      <w:instrText xml:space="preserve"> PAGE  \* Arabic  \* MERGEFORMAT </w:instrText>
    </w:r>
    <w:r>
      <w:fldChar w:fldCharType="separate"/>
    </w:r>
    <w:r>
      <w:rPr>
        <w:noProof/>
      </w:rPr>
      <w:t>2</w:t>
    </w:r>
    <w:r>
      <w:fldChar w:fldCharType="end"/>
    </w:r>
    <w:r>
      <w:t>| Rhode Island College 2019-2020 Catalog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4A69EC" w14:textId="5549B177" w:rsidR="002F3EBD" w:rsidRDefault="002F3EBD">
    <w:pPr>
      <w:pStyle w:val="Header"/>
    </w:pPr>
    <w:r>
      <w:fldChar w:fldCharType="begin"/>
    </w:r>
    <w:r>
      <w:instrText>STYLEREF  "Heading 1"</w:instrText>
    </w:r>
    <w:r>
      <w:fldChar w:fldCharType="separate"/>
    </w:r>
    <w:r w:rsidR="00AD3953">
      <w:rPr>
        <w:noProof/>
      </w:rPr>
      <w:t>Medical Imaging</w:t>
    </w:r>
    <w:r>
      <w:fldChar w:fldCharType="end"/>
    </w:r>
    <w:r>
      <w:t xml:space="preserve">| </w:t>
    </w:r>
    <w:r>
      <w:fldChar w:fldCharType="begin"/>
    </w:r>
    <w:r>
      <w:instrText xml:space="preserve"> PAGE  \* Arabic  \* MERGEFORMAT </w:instrText>
    </w:r>
    <w:r>
      <w:fldChar w:fldCharType="separate"/>
    </w:r>
    <w:r>
      <w:rPr>
        <w:noProof/>
      </w:rPr>
      <w:t>1</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9AC26" w14:textId="77777777" w:rsidR="002F3EBD" w:rsidRDefault="002F3EBD">
    <w:pPr>
      <w:pStyle w:val="Header"/>
      <w:jc w:val="left"/>
    </w:pPr>
    <w:r>
      <w:fldChar w:fldCharType="begin"/>
    </w:r>
    <w:r>
      <w:instrText xml:space="preserve"> PAGE  \* Arabic  \* MERGEFORMAT </w:instrText>
    </w:r>
    <w:r>
      <w:fldChar w:fldCharType="separate"/>
    </w:r>
    <w:r>
      <w:rPr>
        <w:noProof/>
      </w:rPr>
      <w:t>2</w:t>
    </w:r>
    <w:r>
      <w:fldChar w:fldCharType="end"/>
    </w:r>
    <w:r>
      <w:t>| Rhode Island College 2019-2020 Catalog</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CE37C6" w14:textId="77777777" w:rsidR="002F3EBD" w:rsidRDefault="002F3EBD">
    <w:pPr>
      <w:pStyle w:val="Header"/>
    </w:pPr>
    <w:r>
      <w:fldChar w:fldCharType="begin"/>
    </w:r>
    <w:r>
      <w:instrText xml:space="preserve"> STYLEREF  "Heading 1" </w:instrText>
    </w:r>
    <w:r>
      <w:fldChar w:fldCharType="separate"/>
    </w:r>
    <w:r>
      <w:rPr>
        <w:b/>
        <w:bCs/>
        <w:noProof/>
      </w:rPr>
      <w:t>Error! No text of specified style in document.</w:t>
    </w:r>
    <w:r>
      <w:fldChar w:fldCharType="end"/>
    </w:r>
    <w:r>
      <w:t xml:space="preserve">| </w:t>
    </w:r>
    <w:r>
      <w:fldChar w:fldCharType="begin"/>
    </w:r>
    <w:r>
      <w:instrText xml:space="preserve"> PAGE  \* Arabic  \* MERGEFORMAT </w:instrText>
    </w:r>
    <w:r>
      <w:fldChar w:fldCharType="separate"/>
    </w:r>
    <w:r>
      <w:rPr>
        <w:noProof/>
      </w:rPr>
      <w:t>5</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5C7800" w14:textId="77777777" w:rsidR="002F3EBD" w:rsidRDefault="002F3EB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26BA78" w14:textId="77777777" w:rsidR="002F3EBD" w:rsidRDefault="002F3EBD">
    <w:pPr>
      <w:pStyle w:val="Header"/>
      <w:jc w:val="left"/>
    </w:pPr>
    <w:r>
      <w:fldChar w:fldCharType="begin"/>
    </w:r>
    <w:r>
      <w:instrText xml:space="preserve"> PAGE  \* Arabic  \* MERGEFORMAT </w:instrText>
    </w:r>
    <w:r>
      <w:fldChar w:fldCharType="separate"/>
    </w:r>
    <w:r>
      <w:rPr>
        <w:noProof/>
      </w:rPr>
      <w:t>52</w:t>
    </w:r>
    <w:r>
      <w:fldChar w:fldCharType="end"/>
    </w:r>
    <w:r>
      <w:t>| Rhode Island College 2019-2020 Catalog</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51F4E9" w14:textId="7051B924" w:rsidR="002F3EBD" w:rsidRDefault="002F3EBD">
    <w:pPr>
      <w:pStyle w:val="Header"/>
    </w:pPr>
    <w:r>
      <w:fldChar w:fldCharType="begin"/>
    </w:r>
    <w:r>
      <w:instrText>STYLEREF  "Heading 1"</w:instrText>
    </w:r>
    <w:r>
      <w:fldChar w:fldCharType="separate"/>
    </w:r>
    <w:r w:rsidR="00AD3953">
      <w:rPr>
        <w:noProof/>
      </w:rPr>
      <w:t>NMT - Nuclear Medicine Technology</w:t>
    </w:r>
    <w:r>
      <w:fldChar w:fldCharType="end"/>
    </w:r>
    <w:r>
      <w:t xml:space="preserve">| </w:t>
    </w:r>
    <w:r>
      <w:fldChar w:fldCharType="begin"/>
    </w:r>
    <w:r>
      <w:instrText xml:space="preserve"> PAGE  \* Arabic  \* MERGEFORMAT </w:instrText>
    </w:r>
    <w:r>
      <w:fldChar w:fldCharType="separate"/>
    </w:r>
    <w:r>
      <w:rPr>
        <w:noProof/>
      </w:rPr>
      <w:t>14</w:t>
    </w:r>
    <w: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EB84C4" w14:textId="77777777" w:rsidR="002F3EBD" w:rsidRDefault="002F3EBD">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bbotson, Susan C. W.">
    <w15:presenceInfo w15:providerId="AD" w15:userId="S::sabbotson@ric.edu::03345656-238c-4e95-97b2-0bfd40c10574"/>
  </w15:person>
  <w15:person w15:author="Eric Hall">
    <w15:presenceInfo w15:providerId="Windows Live" w15:userId="a84165ed2e97fb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386"/>
    <w:rsid w:val="00050656"/>
    <w:rsid w:val="000921FD"/>
    <w:rsid w:val="000F488D"/>
    <w:rsid w:val="001050EE"/>
    <w:rsid w:val="00126C74"/>
    <w:rsid w:val="00134872"/>
    <w:rsid w:val="00174A1E"/>
    <w:rsid w:val="001814CF"/>
    <w:rsid w:val="001B3155"/>
    <w:rsid w:val="001D3838"/>
    <w:rsid w:val="00236F7A"/>
    <w:rsid w:val="002775CC"/>
    <w:rsid w:val="0028673A"/>
    <w:rsid w:val="00292B61"/>
    <w:rsid w:val="00292D8E"/>
    <w:rsid w:val="002A3BB0"/>
    <w:rsid w:val="002A3BC8"/>
    <w:rsid w:val="002A799D"/>
    <w:rsid w:val="002F3EBD"/>
    <w:rsid w:val="003129D1"/>
    <w:rsid w:val="003833CB"/>
    <w:rsid w:val="003875C5"/>
    <w:rsid w:val="003C49C4"/>
    <w:rsid w:val="003E2468"/>
    <w:rsid w:val="00435CBF"/>
    <w:rsid w:val="0047679A"/>
    <w:rsid w:val="004C77F7"/>
    <w:rsid w:val="004D0660"/>
    <w:rsid w:val="00522C6B"/>
    <w:rsid w:val="00580B3C"/>
    <w:rsid w:val="00597FB4"/>
    <w:rsid w:val="005A0ED8"/>
    <w:rsid w:val="005A29D5"/>
    <w:rsid w:val="005B24E0"/>
    <w:rsid w:val="005C4929"/>
    <w:rsid w:val="005C7CA0"/>
    <w:rsid w:val="005F30F7"/>
    <w:rsid w:val="005F4F75"/>
    <w:rsid w:val="006008D9"/>
    <w:rsid w:val="00611953"/>
    <w:rsid w:val="00634D77"/>
    <w:rsid w:val="0064AB61"/>
    <w:rsid w:val="00664269"/>
    <w:rsid w:val="00676143"/>
    <w:rsid w:val="00686A22"/>
    <w:rsid w:val="006A4B94"/>
    <w:rsid w:val="007413D3"/>
    <w:rsid w:val="00786A4F"/>
    <w:rsid w:val="007C2D6F"/>
    <w:rsid w:val="00844DF4"/>
    <w:rsid w:val="00864CCB"/>
    <w:rsid w:val="008C4FA0"/>
    <w:rsid w:val="008E112F"/>
    <w:rsid w:val="00906803"/>
    <w:rsid w:val="00924DED"/>
    <w:rsid w:val="0092761D"/>
    <w:rsid w:val="009675B9"/>
    <w:rsid w:val="00972377"/>
    <w:rsid w:val="009B2AAF"/>
    <w:rsid w:val="009E455F"/>
    <w:rsid w:val="00A33B98"/>
    <w:rsid w:val="00A61D6A"/>
    <w:rsid w:val="00A72C85"/>
    <w:rsid w:val="00AB4C31"/>
    <w:rsid w:val="00AB7BED"/>
    <w:rsid w:val="00AC618D"/>
    <w:rsid w:val="00AD3953"/>
    <w:rsid w:val="00B3147E"/>
    <w:rsid w:val="00BA52AF"/>
    <w:rsid w:val="00C03068"/>
    <w:rsid w:val="00C03CA3"/>
    <w:rsid w:val="00C24232"/>
    <w:rsid w:val="00C455FD"/>
    <w:rsid w:val="00C60656"/>
    <w:rsid w:val="00C6138B"/>
    <w:rsid w:val="00CC4A9D"/>
    <w:rsid w:val="00D168FE"/>
    <w:rsid w:val="00D22C1E"/>
    <w:rsid w:val="00D2795C"/>
    <w:rsid w:val="00DA31DF"/>
    <w:rsid w:val="00DC6B65"/>
    <w:rsid w:val="00DD2706"/>
    <w:rsid w:val="00DD4231"/>
    <w:rsid w:val="00E46386"/>
    <w:rsid w:val="00E515BF"/>
    <w:rsid w:val="00E5700D"/>
    <w:rsid w:val="00E844E5"/>
    <w:rsid w:val="00E906A2"/>
    <w:rsid w:val="00EA0617"/>
    <w:rsid w:val="00EB5F94"/>
    <w:rsid w:val="00EC05C7"/>
    <w:rsid w:val="00F05BAC"/>
    <w:rsid w:val="00FE0126"/>
    <w:rsid w:val="00FF4799"/>
    <w:rsid w:val="02682908"/>
    <w:rsid w:val="03EDF79D"/>
    <w:rsid w:val="0DBB8B64"/>
    <w:rsid w:val="13D201ED"/>
    <w:rsid w:val="176A6F00"/>
    <w:rsid w:val="1AE84841"/>
    <w:rsid w:val="20BFC8D6"/>
    <w:rsid w:val="264A6CBB"/>
    <w:rsid w:val="2BDC7BB9"/>
    <w:rsid w:val="309B3AC9"/>
    <w:rsid w:val="316B533A"/>
    <w:rsid w:val="352B6E0B"/>
    <w:rsid w:val="3A8F2EC8"/>
    <w:rsid w:val="3BF51035"/>
    <w:rsid w:val="3EB6C1E6"/>
    <w:rsid w:val="4268BF65"/>
    <w:rsid w:val="4D8D530B"/>
    <w:rsid w:val="51E91566"/>
    <w:rsid w:val="54F789A4"/>
    <w:rsid w:val="55A88EAD"/>
    <w:rsid w:val="56A213A7"/>
    <w:rsid w:val="58CEA362"/>
    <w:rsid w:val="662485A1"/>
    <w:rsid w:val="66AD5AFF"/>
    <w:rsid w:val="6A25A06A"/>
    <w:rsid w:val="6F92E8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2ADF98"/>
  <w15:chartTrackingRefBased/>
  <w15:docId w15:val="{C969E7D9-E8A0-4055-927D-8F989DA7D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6386"/>
    <w:pPr>
      <w:spacing w:after="0" w:line="200" w:lineRule="atLeast"/>
    </w:pPr>
    <w:rPr>
      <w:rFonts w:ascii="Univers LT 57 Condensed" w:eastAsia="Times New Roman" w:hAnsi="Univers LT 57 Condensed" w:cs="Times New Roman"/>
      <w:sz w:val="16"/>
      <w:szCs w:val="24"/>
    </w:rPr>
  </w:style>
  <w:style w:type="paragraph" w:styleId="Heading1">
    <w:name w:val="heading 1"/>
    <w:basedOn w:val="Normal"/>
    <w:next w:val="Normal"/>
    <w:link w:val="Heading1Char"/>
    <w:uiPriority w:val="9"/>
    <w:qFormat/>
    <w:rsid w:val="00E4638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C03CA3"/>
    <w:pPr>
      <w:keepNext/>
      <w:keepLines/>
      <w:spacing w:before="40"/>
      <w:outlineLvl w:val="2"/>
    </w:pPr>
    <w:rPr>
      <w:rFonts w:asciiTheme="majorHAnsi" w:eastAsiaTheme="majorEastAsia" w:hAnsiTheme="majorHAnsi" w:cstheme="majorBidi"/>
      <w:color w:val="1F4D78" w:themeColor="accent1" w:themeShade="7F"/>
      <w:sz w:val="24"/>
    </w:rPr>
  </w:style>
  <w:style w:type="paragraph" w:styleId="Heading8">
    <w:name w:val="heading 8"/>
    <w:basedOn w:val="Normal"/>
    <w:next w:val="Normal"/>
    <w:link w:val="Heading8Char"/>
    <w:uiPriority w:val="9"/>
    <w:semiHidden/>
    <w:unhideWhenUsed/>
    <w:qFormat/>
    <w:rsid w:val="00AC618D"/>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BodyText">
    <w:name w:val="sc-BodyText"/>
    <w:basedOn w:val="Normal"/>
    <w:rsid w:val="00E46386"/>
    <w:pPr>
      <w:spacing w:before="40" w:line="220" w:lineRule="exact"/>
    </w:pPr>
    <w:rPr>
      <w:rFonts w:ascii="Gill Sans MT" w:hAnsi="Gill Sans MT"/>
    </w:rPr>
  </w:style>
  <w:style w:type="paragraph" w:customStyle="1" w:styleId="sc-BodyTextNS">
    <w:name w:val="sc-BodyTextNS"/>
    <w:basedOn w:val="sc-BodyText"/>
    <w:rsid w:val="00E46386"/>
    <w:pPr>
      <w:spacing w:before="0"/>
    </w:pPr>
  </w:style>
  <w:style w:type="paragraph" w:customStyle="1" w:styleId="TOCTitle">
    <w:name w:val="TOCTitle"/>
    <w:basedOn w:val="Normal"/>
    <w:rsid w:val="00E46386"/>
    <w:pPr>
      <w:keepNext/>
      <w:spacing w:after="240"/>
    </w:pPr>
    <w:rPr>
      <w:rFonts w:asciiTheme="majorHAnsi" w:hAnsiTheme="majorHAnsi"/>
      <w:b/>
      <w:caps/>
      <w:spacing w:val="20"/>
      <w:sz w:val="27"/>
      <w:szCs w:val="27"/>
    </w:rPr>
  </w:style>
  <w:style w:type="paragraph" w:styleId="Header">
    <w:name w:val="header"/>
    <w:aliases w:val="Header Odd"/>
    <w:basedOn w:val="Normal"/>
    <w:link w:val="HeaderChar"/>
    <w:unhideWhenUsed/>
    <w:rsid w:val="00E46386"/>
    <w:pPr>
      <w:tabs>
        <w:tab w:val="center" w:pos="4320"/>
        <w:tab w:val="right" w:pos="8640"/>
      </w:tabs>
      <w:jc w:val="right"/>
    </w:pPr>
    <w:rPr>
      <w:caps/>
      <w:spacing w:val="10"/>
      <w:szCs w:val="16"/>
    </w:rPr>
  </w:style>
  <w:style w:type="character" w:customStyle="1" w:styleId="HeaderChar">
    <w:name w:val="Header Char"/>
    <w:aliases w:val="Header Odd Char"/>
    <w:basedOn w:val="DefaultParagraphFont"/>
    <w:link w:val="Header"/>
    <w:rsid w:val="00E46386"/>
    <w:rPr>
      <w:rFonts w:ascii="Univers LT 57 Condensed" w:eastAsia="Times New Roman" w:hAnsi="Univers LT 57 Condensed" w:cs="Times New Roman"/>
      <w:caps/>
      <w:spacing w:val="10"/>
      <w:sz w:val="16"/>
      <w:szCs w:val="16"/>
    </w:rPr>
  </w:style>
  <w:style w:type="table" w:styleId="TableSimple3">
    <w:name w:val="Table Simple 3"/>
    <w:aliases w:val="Table-Narrative"/>
    <w:basedOn w:val="TableGrid"/>
    <w:uiPriority w:val="99"/>
    <w:rsid w:val="00E46386"/>
    <w:rPr>
      <w:rFonts w:ascii="Times New Roman" w:eastAsia="Times New Roman" w:hAnsi="Times New Roman" w:cs="Times New Roman"/>
      <w:sz w:val="20"/>
      <w:szCs w:val="20"/>
    </w:rPr>
    <w:tblPr>
      <w:tblCellMar>
        <w:top w:w="58" w:type="dxa"/>
        <w:left w:w="115" w:type="dxa"/>
        <w:bottom w:w="58" w:type="dxa"/>
        <w:right w:w="115" w:type="dxa"/>
      </w:tblCellMar>
    </w:tblPr>
    <w:tcPr>
      <w:shd w:val="clear" w:color="auto" w:fill="auto"/>
    </w:tcPr>
  </w:style>
  <w:style w:type="paragraph" w:customStyle="1" w:styleId="Heading0">
    <w:name w:val="Heading 0"/>
    <w:basedOn w:val="Heading1"/>
    <w:semiHidden/>
    <w:qFormat/>
    <w:rsid w:val="00E46386"/>
    <w:pPr>
      <w:framePr w:w="10080" w:vSpace="216" w:wrap="around" w:vAnchor="text" w:hAnchor="text" w:y="1"/>
      <w:pBdr>
        <w:bottom w:val="single" w:sz="18" w:space="1" w:color="auto"/>
      </w:pBdr>
      <w:suppressAutoHyphens/>
      <w:spacing w:before="0" w:after="240"/>
    </w:pPr>
    <w:rPr>
      <w:rFonts w:ascii="Adobe Garamond Pro" w:eastAsia="Times New Roman" w:hAnsi="Adobe Garamond Pro" w:cs="Times New Roman"/>
      <w:caps/>
      <w:color w:val="auto"/>
      <w:spacing w:val="20"/>
      <w:sz w:val="40"/>
      <w:szCs w:val="24"/>
    </w:rPr>
  </w:style>
  <w:style w:type="paragraph" w:customStyle="1" w:styleId="sc-SubHeading">
    <w:name w:val="sc-SubHeading"/>
    <w:basedOn w:val="Normal"/>
    <w:rsid w:val="00E46386"/>
    <w:pPr>
      <w:keepNext/>
      <w:suppressAutoHyphens/>
      <w:spacing w:before="180" w:line="220" w:lineRule="exact"/>
    </w:pPr>
    <w:rPr>
      <w:rFonts w:ascii="Gill Sans MT" w:hAnsi="Gill Sans MT"/>
      <w:b/>
      <w:sz w:val="18"/>
    </w:rPr>
  </w:style>
  <w:style w:type="paragraph" w:customStyle="1" w:styleId="sc-Note">
    <w:name w:val="sc-Note"/>
    <w:basedOn w:val="sc-BodyText"/>
    <w:qFormat/>
    <w:rsid w:val="00E46386"/>
    <w:rPr>
      <w:i/>
    </w:rPr>
  </w:style>
  <w:style w:type="table" w:styleId="TableGrid">
    <w:name w:val="Table Grid"/>
    <w:basedOn w:val="TableNormal"/>
    <w:uiPriority w:val="39"/>
    <w:rsid w:val="00E463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46386"/>
    <w:rPr>
      <w:rFonts w:asciiTheme="majorHAnsi" w:eastAsiaTheme="majorEastAsia" w:hAnsiTheme="majorHAnsi" w:cstheme="majorBidi"/>
      <w:color w:val="2E74B5" w:themeColor="accent1" w:themeShade="BF"/>
      <w:sz w:val="32"/>
      <w:szCs w:val="32"/>
    </w:rPr>
  </w:style>
  <w:style w:type="paragraph" w:customStyle="1" w:styleId="sc-Requirement">
    <w:name w:val="sc-Requirement"/>
    <w:basedOn w:val="sc-BodyText"/>
    <w:qFormat/>
    <w:rsid w:val="00C03CA3"/>
    <w:pPr>
      <w:suppressAutoHyphens/>
      <w:spacing w:before="0" w:line="240" w:lineRule="auto"/>
    </w:pPr>
  </w:style>
  <w:style w:type="paragraph" w:customStyle="1" w:styleId="sc-RequirementRight">
    <w:name w:val="sc-RequirementRight"/>
    <w:basedOn w:val="sc-Requirement"/>
    <w:rsid w:val="00C03CA3"/>
    <w:pPr>
      <w:jc w:val="right"/>
    </w:pPr>
  </w:style>
  <w:style w:type="paragraph" w:customStyle="1" w:styleId="sc-RequirementsSubheading">
    <w:name w:val="sc-RequirementsSubheading"/>
    <w:basedOn w:val="sc-Requirement"/>
    <w:qFormat/>
    <w:rsid w:val="00C03CA3"/>
    <w:pPr>
      <w:keepNext/>
      <w:spacing w:before="80"/>
    </w:pPr>
    <w:rPr>
      <w:b/>
    </w:rPr>
  </w:style>
  <w:style w:type="paragraph" w:customStyle="1" w:styleId="sc-RequirementsHeading">
    <w:name w:val="sc-RequirementsHeading"/>
    <w:basedOn w:val="Heading3"/>
    <w:qFormat/>
    <w:rsid w:val="00C03CA3"/>
    <w:pPr>
      <w:keepLines w:val="0"/>
      <w:suppressAutoHyphens/>
      <w:spacing w:before="120" w:line="240" w:lineRule="exact"/>
      <w:outlineLvl w:val="3"/>
    </w:pPr>
    <w:rPr>
      <w:rFonts w:ascii="Gill Sans MT" w:eastAsia="Times New Roman" w:hAnsi="Gill Sans MT" w:cs="Goudy ExtraBold"/>
      <w:b/>
      <w:caps/>
      <w:color w:val="auto"/>
      <w:sz w:val="18"/>
      <w:szCs w:val="25"/>
    </w:rPr>
  </w:style>
  <w:style w:type="paragraph" w:customStyle="1" w:styleId="sc-AwardHeading">
    <w:name w:val="sc-AwardHeading"/>
    <w:basedOn w:val="Heading3"/>
    <w:qFormat/>
    <w:rsid w:val="00C03CA3"/>
    <w:pPr>
      <w:keepLines w:val="0"/>
      <w:pBdr>
        <w:bottom w:val="single" w:sz="4" w:space="1" w:color="auto"/>
      </w:pBdr>
      <w:suppressAutoHyphens/>
      <w:spacing w:before="180" w:line="220" w:lineRule="exact"/>
    </w:pPr>
    <w:rPr>
      <w:rFonts w:ascii="Gill Sans MT" w:eastAsia="Times New Roman" w:hAnsi="Gill Sans MT" w:cs="Times New Roman"/>
      <w:b/>
      <w:caps/>
      <w:color w:val="auto"/>
      <w:sz w:val="18"/>
    </w:rPr>
  </w:style>
  <w:style w:type="paragraph" w:customStyle="1" w:styleId="sc-Subtotal">
    <w:name w:val="sc-Subtotal"/>
    <w:basedOn w:val="sc-RequirementRight"/>
    <w:qFormat/>
    <w:rsid w:val="00C03CA3"/>
    <w:pPr>
      <w:pBdr>
        <w:top w:val="single" w:sz="4" w:space="1" w:color="auto"/>
      </w:pBdr>
    </w:pPr>
    <w:rPr>
      <w:b/>
    </w:rPr>
  </w:style>
  <w:style w:type="paragraph" w:customStyle="1" w:styleId="sc-List-1">
    <w:name w:val="sc-List-1"/>
    <w:basedOn w:val="sc-BodyText"/>
    <w:qFormat/>
    <w:rsid w:val="00C03CA3"/>
    <w:pPr>
      <w:ind w:left="288" w:hanging="288"/>
    </w:pPr>
  </w:style>
  <w:style w:type="character" w:customStyle="1" w:styleId="Heading3Char">
    <w:name w:val="Heading 3 Char"/>
    <w:basedOn w:val="DefaultParagraphFont"/>
    <w:link w:val="Heading3"/>
    <w:uiPriority w:val="9"/>
    <w:semiHidden/>
    <w:rsid w:val="00C03CA3"/>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C03CA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3CA3"/>
    <w:rPr>
      <w:rFonts w:ascii="Segoe UI" w:eastAsia="Times New Roman" w:hAnsi="Segoe UI" w:cs="Segoe UI"/>
      <w:sz w:val="18"/>
      <w:szCs w:val="18"/>
    </w:rPr>
  </w:style>
  <w:style w:type="paragraph" w:customStyle="1" w:styleId="sc-CourseTitle">
    <w:name w:val="sc-CourseTitle"/>
    <w:basedOn w:val="Heading8"/>
    <w:rsid w:val="00AC618D"/>
    <w:pPr>
      <w:spacing w:before="120"/>
    </w:pPr>
    <w:rPr>
      <w:rFonts w:ascii="Univers LT 57 Condensed" w:eastAsia="Times New Roman" w:hAnsi="Univers LT 57 Condensed" w:cs="Times New Roman"/>
      <w:b/>
      <w:bCs/>
      <w:color w:val="auto"/>
      <w:sz w:val="16"/>
      <w:szCs w:val="18"/>
    </w:rPr>
  </w:style>
  <w:style w:type="character" w:customStyle="1" w:styleId="Heading8Char">
    <w:name w:val="Heading 8 Char"/>
    <w:basedOn w:val="DefaultParagraphFont"/>
    <w:link w:val="Heading8"/>
    <w:uiPriority w:val="9"/>
    <w:semiHidden/>
    <w:rsid w:val="00AC618D"/>
    <w:rPr>
      <w:rFonts w:asciiTheme="majorHAnsi" w:eastAsiaTheme="majorEastAsia" w:hAnsiTheme="majorHAnsi" w:cstheme="majorBidi"/>
      <w:color w:val="272727" w:themeColor="text1" w:themeTint="D8"/>
      <w:sz w:val="21"/>
      <w:szCs w:val="21"/>
    </w:rPr>
  </w:style>
  <w:style w:type="character" w:customStyle="1" w:styleId="normaltextrun">
    <w:name w:val="normaltextrun"/>
    <w:basedOn w:val="DefaultParagraphFont"/>
    <w:rsid w:val="00AC618D"/>
  </w:style>
  <w:style w:type="character" w:customStyle="1" w:styleId="eop">
    <w:name w:val="eop"/>
    <w:basedOn w:val="DefaultParagraphFont"/>
    <w:rsid w:val="00AC618D"/>
  </w:style>
  <w:style w:type="character" w:customStyle="1" w:styleId="contextualspellingandgrammarerror">
    <w:name w:val="contextualspellingandgrammarerror"/>
    <w:basedOn w:val="DefaultParagraphFont"/>
    <w:rsid w:val="004D0660"/>
  </w:style>
  <w:style w:type="character" w:customStyle="1" w:styleId="advancedproofingissue">
    <w:name w:val="advancedproofingissue"/>
    <w:basedOn w:val="DefaultParagraphFont"/>
    <w:rsid w:val="00522C6B"/>
  </w:style>
  <w:style w:type="character" w:customStyle="1" w:styleId="spellingerror">
    <w:name w:val="spellingerror"/>
    <w:basedOn w:val="DefaultParagraphFont"/>
    <w:rsid w:val="00580B3C"/>
  </w:style>
  <w:style w:type="paragraph" w:styleId="Revision">
    <w:name w:val="Revision"/>
    <w:hidden/>
    <w:uiPriority w:val="99"/>
    <w:semiHidden/>
    <w:rsid w:val="009B2AAF"/>
    <w:pPr>
      <w:spacing w:after="0" w:line="240" w:lineRule="auto"/>
    </w:pPr>
    <w:rPr>
      <w:rFonts w:ascii="Univers LT 57 Condensed" w:eastAsia="Times New Roman" w:hAnsi="Univers LT 57 Condensed" w:cs="Times New Roman"/>
      <w:sz w:val="16"/>
      <w:szCs w:val="24"/>
    </w:rPr>
  </w:style>
  <w:style w:type="paragraph" w:styleId="Footer">
    <w:name w:val="footer"/>
    <w:basedOn w:val="Normal"/>
    <w:link w:val="FooterChar"/>
    <w:uiPriority w:val="99"/>
    <w:unhideWhenUsed/>
    <w:rsid w:val="002A799D"/>
    <w:pPr>
      <w:tabs>
        <w:tab w:val="center" w:pos="4680"/>
        <w:tab w:val="right" w:pos="9360"/>
      </w:tabs>
      <w:spacing w:line="240" w:lineRule="auto"/>
    </w:pPr>
  </w:style>
  <w:style w:type="character" w:customStyle="1" w:styleId="FooterChar">
    <w:name w:val="Footer Char"/>
    <w:basedOn w:val="DefaultParagraphFont"/>
    <w:link w:val="Footer"/>
    <w:uiPriority w:val="99"/>
    <w:rsid w:val="002A799D"/>
    <w:rPr>
      <w:rFonts w:ascii="Univers LT 57 Condensed" w:eastAsia="Times New Roman" w:hAnsi="Univers LT 57 Condensed" w:cs="Times New Roman"/>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13" Type="http://schemas.openxmlformats.org/officeDocument/2006/relationships/header" Target="header8.xml"/><Relationship Id="rId1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eader" Target="header7.xml"/><Relationship Id="rId17" Type="http://schemas.openxmlformats.org/officeDocument/2006/relationships/customXml" Target="../customXml/item1.xml"/><Relationship Id="rId2" Type="http://schemas.openxmlformats.org/officeDocument/2006/relationships/settings" Target="setting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eader" Target="header6.xml"/><Relationship Id="rId5" Type="http://schemas.openxmlformats.org/officeDocument/2006/relationships/endnotes" Target="endnotes.xml"/><Relationship Id="rId15" Type="http://schemas.microsoft.com/office/2011/relationships/people" Target="people.xml"/><Relationship Id="rId10" Type="http://schemas.openxmlformats.org/officeDocument/2006/relationships/header" Target="header5.xml"/><Relationship Id="rId19"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header" Target="header4.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F51B1DF93C614BB0597DF487DB8942" ma:contentTypeVersion="0" ma:contentTypeDescription="Create a new document." ma:contentTypeScope="" ma:versionID="d0e0d451e0d56a1768feaea72b6a4be8">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67Z3ZXSPZZWZ-947-701</_dlc_DocId>
    <_dlc_DocIdUrl xmlns="67887a43-7e4d-4c1c-91d7-15e417b1b8ab">
      <Url>https://w3.ric.edu/curriculum_committee/_layouts/15/DocIdRedir.aspx?ID=67Z3ZXSPZZWZ-947-701</Url>
      <Description>67Z3ZXSPZZWZ-947-701</Description>
    </_dlc_DocIdUrl>
  </documentManagement>
</p:properties>
</file>

<file path=customXml/itemProps1.xml><?xml version="1.0" encoding="utf-8"?>
<ds:datastoreItem xmlns:ds="http://schemas.openxmlformats.org/officeDocument/2006/customXml" ds:itemID="{0DFC7E71-D6E9-4A89-BCD4-31D4A0BCFCAF}"/>
</file>

<file path=customXml/itemProps2.xml><?xml version="1.0" encoding="utf-8"?>
<ds:datastoreItem xmlns:ds="http://schemas.openxmlformats.org/officeDocument/2006/customXml" ds:itemID="{41925748-2C52-45B4-A92A-F04C61BCCC1D}"/>
</file>

<file path=customXml/itemProps3.xml><?xml version="1.0" encoding="utf-8"?>
<ds:datastoreItem xmlns:ds="http://schemas.openxmlformats.org/officeDocument/2006/customXml" ds:itemID="{B9AD9098-DCA0-4235-BB07-915DB6A59C22}"/>
</file>

<file path=customXml/itemProps4.xml><?xml version="1.0" encoding="utf-8"?>
<ds:datastoreItem xmlns:ds="http://schemas.openxmlformats.org/officeDocument/2006/customXml" ds:itemID="{576980F9-69D1-46ED-9152-F0BB436396D6}"/>
</file>

<file path=docProps/app.xml><?xml version="1.0" encoding="utf-8"?>
<Properties xmlns="http://schemas.openxmlformats.org/officeDocument/2006/extended-properties" xmlns:vt="http://schemas.openxmlformats.org/officeDocument/2006/docPropsVTypes">
  <Template>Normal.dotm</Template>
  <TotalTime>170</TotalTime>
  <Pages>19</Pages>
  <Words>7315</Words>
  <Characters>41702</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Rhode Island College</Company>
  <LinksUpToDate>false</LinksUpToDate>
  <CharactersWithSpaces>48920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 Eric S.</dc:creator>
  <cp:keywords/>
  <dc:description/>
  <cp:lastModifiedBy>Abbotson, Susan C. W.</cp:lastModifiedBy>
  <cp:revision>28</cp:revision>
  <dcterms:created xsi:type="dcterms:W3CDTF">2020-03-20T16:06:00Z</dcterms:created>
  <dcterms:modified xsi:type="dcterms:W3CDTF">2020-05-15T22:17:00Z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9f925f72-ee75-402b-a2bb-8268c162261a</vt:lpwstr>
  </property>
  <property fmtid="{D5CDD505-2E9C-101B-9397-08002B2CF9AE}" pid="3" name="ContentTypeId">
    <vt:lpwstr>0x010100C3F51B1DF93C614BB0597DF487DB8942</vt:lpwstr>
  </property>
</Properties>
</file>