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3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4.xml" ContentType="application/vnd.openxmlformats-officedocument.wordprocessingml.header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DE5B" w14:textId="338FBA63" w:rsidR="00241E1C" w:rsidRPr="00241E1C" w:rsidRDefault="00241E1C" w:rsidP="008B0B2B">
      <w:pPr>
        <w:pStyle w:val="Heading1"/>
        <w:framePr w:wrap="around"/>
        <w:rPr>
          <w:b/>
          <w:sz w:val="24"/>
        </w:rPr>
      </w:pPr>
      <w:bookmarkStart w:id="0" w:name="6B4DCBBBB565474AB885ABD6806C361A"/>
      <w:r w:rsidRPr="00241E1C">
        <w:rPr>
          <w:b/>
          <w:sz w:val="24"/>
        </w:rPr>
        <w:t>From: General Information:</w:t>
      </w:r>
    </w:p>
    <w:p w14:paraId="314DAFA5" w14:textId="2BA3547C" w:rsidR="008B0B2B" w:rsidRDefault="008B0B2B" w:rsidP="008B0B2B">
      <w:pPr>
        <w:pStyle w:val="Heading1"/>
        <w:framePr w:wrap="around"/>
      </w:pPr>
      <w:r>
        <w:t>Degree Programs - Undergraduate</w:t>
      </w:r>
      <w:bookmarkEnd w:id="0"/>
      <w:r>
        <w:fldChar w:fldCharType="begin"/>
      </w:r>
      <w:r>
        <w:instrText xml:space="preserve"> XE "Degree Programs - Undergraduate" </w:instrText>
      </w:r>
      <w:r>
        <w:fldChar w:fldCharType="end"/>
      </w:r>
    </w:p>
    <w:p w14:paraId="0C580943" w14:textId="77777777" w:rsidR="008B0B2B" w:rsidRDefault="008B0B2B" w:rsidP="008B0B2B">
      <w:pPr>
        <w:pStyle w:val="Heading2"/>
      </w:pPr>
      <w:bookmarkStart w:id="1" w:name="129B73F4CA01411B8C5586F1EE29A037"/>
      <w:r>
        <w:t>Bachelor of Arts (B.A.)</w:t>
      </w:r>
      <w:bookmarkEnd w:id="1"/>
      <w:r>
        <w:fldChar w:fldCharType="begin"/>
      </w:r>
      <w:r>
        <w:instrText xml:space="preserve"> XE "Bachelor of Arts (B.A.)" </w:instrText>
      </w:r>
      <w:r>
        <w:fldChar w:fldCharType="end"/>
      </w:r>
    </w:p>
    <w:p w14:paraId="4DF28462" w14:textId="2E97E022" w:rsidR="008B0B2B" w:rsidRPr="00241E1C" w:rsidRDefault="00241E1C" w:rsidP="00241E1C">
      <w:pPr>
        <w:pStyle w:val="sc-List-1"/>
        <w:rPr>
          <w:b/>
          <w:sz w:val="28"/>
          <w:szCs w:val="28"/>
        </w:rPr>
      </w:pPr>
      <w:r w:rsidRPr="00241E1C">
        <w:rPr>
          <w:b/>
          <w:sz w:val="28"/>
          <w:szCs w:val="28"/>
        </w:rPr>
        <w:t>…</w:t>
      </w:r>
    </w:p>
    <w:p w14:paraId="6BCD956A" w14:textId="77777777" w:rsidR="008B0B2B" w:rsidRDefault="008B0B2B" w:rsidP="008B0B2B">
      <w:pPr>
        <w:pStyle w:val="sc-List-1"/>
      </w:pPr>
      <w:r>
        <w:t>•</w:t>
      </w:r>
      <w:r>
        <w:tab/>
        <w:t>English</w:t>
      </w:r>
    </w:p>
    <w:p w14:paraId="48EA0057" w14:textId="77777777" w:rsidR="008B0B2B" w:rsidRDefault="008B0B2B" w:rsidP="008B0B2B">
      <w:pPr>
        <w:pStyle w:val="sc-List-1"/>
      </w:pPr>
      <w:r>
        <w:t>•</w:t>
      </w:r>
      <w:r>
        <w:tab/>
        <w:t xml:space="preserve">English </w:t>
      </w:r>
      <w:r>
        <w:rPr>
          <w:i/>
        </w:rPr>
        <w:t>with concentration in</w:t>
      </w:r>
    </w:p>
    <w:p w14:paraId="541BD4C2" w14:textId="77777777" w:rsidR="008B0B2B" w:rsidRDefault="008B0B2B" w:rsidP="008B0B2B">
      <w:pPr>
        <w:pStyle w:val="sc-List-2"/>
      </w:pPr>
      <w:r>
        <w:t>•</w:t>
      </w:r>
      <w:r>
        <w:tab/>
        <w:t>Creative Writing</w:t>
      </w:r>
    </w:p>
    <w:p w14:paraId="4ABDF76F" w14:textId="77777777" w:rsidR="008B0B2B" w:rsidRDefault="008B0B2B" w:rsidP="008B0B2B">
      <w:pPr>
        <w:pStyle w:val="sc-List-1"/>
      </w:pPr>
      <w:r>
        <w:t>•</w:t>
      </w:r>
      <w:r>
        <w:tab/>
        <w:t>Environmental Studies</w:t>
      </w:r>
    </w:p>
    <w:p w14:paraId="74CA38CF" w14:textId="77777777" w:rsidR="008B0B2B" w:rsidRDefault="008B0B2B" w:rsidP="008B0B2B">
      <w:pPr>
        <w:pStyle w:val="sc-List-1"/>
      </w:pPr>
      <w:r>
        <w:t>•</w:t>
      </w:r>
      <w:r>
        <w:tab/>
        <w:t>Film Studies</w:t>
      </w:r>
    </w:p>
    <w:p w14:paraId="0CF25517" w14:textId="77777777" w:rsidR="008B0B2B" w:rsidRDefault="008B0B2B" w:rsidP="008B0B2B">
      <w:pPr>
        <w:pStyle w:val="sc-List-1"/>
      </w:pPr>
      <w:r>
        <w:t>•</w:t>
      </w:r>
      <w:r>
        <w:tab/>
        <w:t>Gender and Women’s Studies</w:t>
      </w:r>
    </w:p>
    <w:p w14:paraId="47B6F872" w14:textId="77777777" w:rsidR="008B0B2B" w:rsidRDefault="008B0B2B" w:rsidP="008B0B2B">
      <w:pPr>
        <w:pStyle w:val="sc-List-1"/>
      </w:pPr>
      <w:r>
        <w:t>•</w:t>
      </w:r>
      <w:r>
        <w:tab/>
        <w:t>Geography</w:t>
      </w:r>
    </w:p>
    <w:p w14:paraId="516603E1" w14:textId="77777777" w:rsidR="008B0B2B" w:rsidRDefault="008B0B2B" w:rsidP="008B0B2B">
      <w:pPr>
        <w:pStyle w:val="sc-List-1"/>
      </w:pPr>
      <w:r>
        <w:t>•</w:t>
      </w:r>
      <w:r>
        <w:tab/>
        <w:t>Global Studies</w:t>
      </w:r>
    </w:p>
    <w:p w14:paraId="51AFC01B" w14:textId="77777777" w:rsidR="008B0B2B" w:rsidRDefault="008B0B2B" w:rsidP="008B0B2B">
      <w:pPr>
        <w:pStyle w:val="sc-List-1"/>
      </w:pPr>
      <w:r>
        <w:t>•</w:t>
      </w:r>
      <w:r>
        <w:tab/>
        <w:t>History</w:t>
      </w:r>
    </w:p>
    <w:p w14:paraId="5E699ED4" w14:textId="77777777" w:rsidR="008B0B2B" w:rsidRDefault="008B0B2B" w:rsidP="008B0B2B">
      <w:pPr>
        <w:pStyle w:val="sc-List-1"/>
      </w:pPr>
      <w:r>
        <w:t>•</w:t>
      </w:r>
      <w:r>
        <w:tab/>
        <w:t>Justice Studies</w:t>
      </w:r>
    </w:p>
    <w:p w14:paraId="14FF0EC0" w14:textId="77777777" w:rsidR="008B0B2B" w:rsidRDefault="008B0B2B" w:rsidP="008B0B2B">
      <w:pPr>
        <w:pStyle w:val="sc-List-1"/>
      </w:pPr>
      <w:r>
        <w:t>•</w:t>
      </w:r>
      <w:r>
        <w:tab/>
        <w:t xml:space="preserve">Liberal Studies </w:t>
      </w:r>
    </w:p>
    <w:p w14:paraId="17E5862A" w14:textId="77777777" w:rsidR="008B0B2B" w:rsidRDefault="008B0B2B" w:rsidP="008B0B2B">
      <w:pPr>
        <w:pStyle w:val="sc-List-1"/>
      </w:pPr>
      <w:r>
        <w:t>•</w:t>
      </w:r>
      <w:r>
        <w:tab/>
        <w:t>Mathematics</w:t>
      </w:r>
    </w:p>
    <w:p w14:paraId="5B58A564" w14:textId="77777777" w:rsidR="008B0B2B" w:rsidRDefault="008B0B2B" w:rsidP="008B0B2B">
      <w:pPr>
        <w:pStyle w:val="sc-List-1"/>
      </w:pPr>
      <w:r>
        <w:t>•</w:t>
      </w:r>
      <w:r>
        <w:tab/>
        <w:t>Modern Languages </w:t>
      </w:r>
      <w:r>
        <w:rPr>
          <w:i/>
        </w:rPr>
        <w:t>with concentrations in</w:t>
      </w:r>
    </w:p>
    <w:p w14:paraId="72CDC6A4" w14:textId="77777777" w:rsidR="008B0B2B" w:rsidRDefault="008B0B2B" w:rsidP="008B0B2B">
      <w:pPr>
        <w:pStyle w:val="sc-List-2"/>
      </w:pPr>
      <w:r>
        <w:t>•</w:t>
      </w:r>
      <w:r>
        <w:tab/>
        <w:t>Francophone Studies</w:t>
      </w:r>
    </w:p>
    <w:p w14:paraId="5B4A6F32" w14:textId="77777777" w:rsidR="008B0B2B" w:rsidRDefault="008B0B2B" w:rsidP="008B0B2B">
      <w:pPr>
        <w:pStyle w:val="sc-List-2"/>
      </w:pPr>
      <w:r>
        <w:t>•</w:t>
      </w:r>
      <w:r>
        <w:tab/>
        <w:t>French</w:t>
      </w:r>
    </w:p>
    <w:p w14:paraId="5198C77A" w14:textId="77777777" w:rsidR="008B0B2B" w:rsidRDefault="008B0B2B" w:rsidP="008B0B2B">
      <w:pPr>
        <w:pStyle w:val="sc-List-2"/>
      </w:pPr>
      <w:r>
        <w:t>•</w:t>
      </w:r>
      <w:r>
        <w:tab/>
        <w:t>Latin American Studies</w:t>
      </w:r>
    </w:p>
    <w:p w14:paraId="6D2965E4" w14:textId="77777777" w:rsidR="008B0B2B" w:rsidRDefault="008B0B2B" w:rsidP="008B0B2B">
      <w:pPr>
        <w:pStyle w:val="sc-List-2"/>
      </w:pPr>
      <w:r>
        <w:t>•</w:t>
      </w:r>
      <w:r>
        <w:tab/>
        <w:t>Portuguese</w:t>
      </w:r>
    </w:p>
    <w:p w14:paraId="6836BC1C" w14:textId="77777777" w:rsidR="008B0B2B" w:rsidRDefault="008B0B2B" w:rsidP="008B0B2B">
      <w:pPr>
        <w:pStyle w:val="sc-List-2"/>
      </w:pPr>
      <w:r>
        <w:t>•</w:t>
      </w:r>
      <w:r>
        <w:tab/>
        <w:t>Spanish</w:t>
      </w:r>
    </w:p>
    <w:p w14:paraId="16DB67C0" w14:textId="77777777" w:rsidR="008B0B2B" w:rsidRDefault="008B0B2B" w:rsidP="008B0B2B">
      <w:pPr>
        <w:pStyle w:val="sc-List-1"/>
      </w:pPr>
      <w:r>
        <w:t>•</w:t>
      </w:r>
      <w:r>
        <w:tab/>
        <w:t>Music</w:t>
      </w:r>
    </w:p>
    <w:p w14:paraId="7A27E19A" w14:textId="2F9A2681" w:rsidR="008B0B2B" w:rsidRDefault="008B0B2B" w:rsidP="008B0B2B">
      <w:pPr>
        <w:pStyle w:val="sc-List-1"/>
        <w:rPr>
          <w:ins w:id="2" w:author="Abbotson, Susan C. W." w:date="2020-03-04T19:07:00Z"/>
        </w:rPr>
      </w:pPr>
      <w:r>
        <w:t>•</w:t>
      </w:r>
      <w:r>
        <w:tab/>
        <w:t>Philosophy</w:t>
      </w:r>
    </w:p>
    <w:p w14:paraId="47C3F044" w14:textId="5E775A94" w:rsidR="0018517B" w:rsidRDefault="0018517B" w:rsidP="0018517B">
      <w:pPr>
        <w:pStyle w:val="sc-List-1"/>
        <w:numPr>
          <w:ilvl w:val="0"/>
          <w:numId w:val="30"/>
        </w:numPr>
        <w:ind w:left="360"/>
        <w:rPr>
          <w:ins w:id="3" w:author="Abbotson, Susan C. W." w:date="2020-03-04T19:07:00Z"/>
        </w:rPr>
      </w:pPr>
      <w:ins w:id="4" w:author="Abbotson, Susan C. W." w:date="2020-03-04T19:07:00Z">
        <w:r>
          <w:t>Philosophy with concentration in</w:t>
        </w:r>
      </w:ins>
    </w:p>
    <w:p w14:paraId="23DAD9E7" w14:textId="19722F53" w:rsidR="0018517B" w:rsidRDefault="0018517B" w:rsidP="0018517B">
      <w:pPr>
        <w:pStyle w:val="sc-List-1"/>
        <w:numPr>
          <w:ilvl w:val="0"/>
          <w:numId w:val="30"/>
        </w:numPr>
        <w:ind w:left="630"/>
        <w:rPr>
          <w:ins w:id="5" w:author="Abbotson, Susan C. W." w:date="2020-03-04T19:08:00Z"/>
        </w:rPr>
      </w:pPr>
      <w:ins w:id="6" w:author="Abbotson, Susan C. W." w:date="2020-03-04T19:08:00Z">
        <w:r>
          <w:t>Knowledge and Reality</w:t>
        </w:r>
      </w:ins>
    </w:p>
    <w:p w14:paraId="4C8E34D4" w14:textId="1305E5E2" w:rsidR="0018517B" w:rsidRDefault="0018517B" w:rsidP="0018517B">
      <w:pPr>
        <w:pStyle w:val="sc-List-1"/>
        <w:numPr>
          <w:ilvl w:val="0"/>
          <w:numId w:val="30"/>
        </w:numPr>
        <w:ind w:left="630"/>
        <w:rPr>
          <w:ins w:id="7" w:author="Abbotson, Susan C. W." w:date="2020-03-04T19:08:00Z"/>
        </w:rPr>
      </w:pPr>
      <w:ins w:id="8" w:author="Abbotson, Susan C. W." w:date="2020-03-04T19:08:00Z">
        <w:r>
          <w:t>Ethic and Society</w:t>
        </w:r>
      </w:ins>
    </w:p>
    <w:p w14:paraId="6450D695" w14:textId="5262926B" w:rsidR="0018517B" w:rsidRDefault="0018517B">
      <w:pPr>
        <w:pStyle w:val="sc-List-1"/>
        <w:numPr>
          <w:ilvl w:val="0"/>
          <w:numId w:val="30"/>
        </w:numPr>
        <w:ind w:left="630"/>
        <w:pPrChange w:id="9" w:author="Abbotson, Susan C. W." w:date="2020-03-04T19:07:00Z">
          <w:pPr>
            <w:pStyle w:val="sc-List-1"/>
          </w:pPr>
        </w:pPrChange>
      </w:pPr>
      <w:ins w:id="10" w:author="Abbotson, Susan C. W." w:date="2020-03-04T19:08:00Z">
        <w:r>
          <w:t>History of Philosophy</w:t>
        </w:r>
      </w:ins>
    </w:p>
    <w:p w14:paraId="6706BB44" w14:textId="77777777" w:rsidR="008B0B2B" w:rsidRDefault="008B0B2B" w:rsidP="008B0B2B">
      <w:pPr>
        <w:pStyle w:val="sc-List-1"/>
      </w:pPr>
      <w:r>
        <w:t>•</w:t>
      </w:r>
      <w:r>
        <w:tab/>
        <w:t>Political Science</w:t>
      </w:r>
    </w:p>
    <w:p w14:paraId="084B1651" w14:textId="77777777" w:rsidR="008B0B2B" w:rsidRDefault="008B0B2B" w:rsidP="008B0B2B">
      <w:pPr>
        <w:pStyle w:val="sc-List-1"/>
      </w:pPr>
      <w:r>
        <w:t>•</w:t>
      </w:r>
      <w:r>
        <w:tab/>
        <w:t>Psychology</w:t>
      </w:r>
    </w:p>
    <w:p w14:paraId="43A3E982" w14:textId="3104A310" w:rsidR="008B0B2B" w:rsidRDefault="008B0B2B" w:rsidP="008B0B2B">
      <w:pPr>
        <w:pStyle w:val="sc-List-1"/>
      </w:pPr>
      <w:r>
        <w:t>•</w:t>
      </w:r>
      <w:r>
        <w:tab/>
        <w:t>Public Administration</w:t>
      </w:r>
    </w:p>
    <w:p w14:paraId="485706AD" w14:textId="77777777" w:rsidR="00241E1C" w:rsidRPr="00241E1C" w:rsidRDefault="00241E1C" w:rsidP="00241E1C">
      <w:pPr>
        <w:pStyle w:val="TOCTitle"/>
        <w:rPr>
          <w:sz w:val="28"/>
          <w:szCs w:val="28"/>
        </w:rPr>
      </w:pPr>
      <w:r w:rsidRPr="00241E1C">
        <w:rPr>
          <w:sz w:val="28"/>
          <w:szCs w:val="28"/>
        </w:rPr>
        <w:t>…</w:t>
      </w:r>
    </w:p>
    <w:p w14:paraId="19F072D5" w14:textId="77777777" w:rsidR="00241E1C" w:rsidRDefault="00241E1C" w:rsidP="008B0B2B">
      <w:pPr>
        <w:pStyle w:val="sc-List-1"/>
      </w:pPr>
    </w:p>
    <w:p w14:paraId="630FCE72" w14:textId="53BCDD59" w:rsidR="008B0B2B" w:rsidRDefault="008B0B2B">
      <w:pPr>
        <w:pStyle w:val="TOCTitle"/>
      </w:pPr>
    </w:p>
    <w:p w14:paraId="0F847414" w14:textId="316CABAC" w:rsidR="00241E1C" w:rsidRDefault="00241E1C">
      <w:pPr>
        <w:pStyle w:val="TOCTitle"/>
      </w:pPr>
    </w:p>
    <w:p w14:paraId="3102BA87" w14:textId="3308C33F" w:rsidR="00241E1C" w:rsidRDefault="00241E1C">
      <w:pPr>
        <w:pStyle w:val="TOCTitle"/>
      </w:pPr>
    </w:p>
    <w:p w14:paraId="72370ED7" w14:textId="68CF00E0" w:rsidR="00241E1C" w:rsidRDefault="00241E1C">
      <w:pPr>
        <w:pStyle w:val="TOCTitle"/>
      </w:pPr>
    </w:p>
    <w:p w14:paraId="6861807E" w14:textId="16D54556" w:rsidR="00241E1C" w:rsidRDefault="00241E1C">
      <w:pPr>
        <w:pStyle w:val="TOCTitle"/>
      </w:pPr>
    </w:p>
    <w:p w14:paraId="0ED1C445" w14:textId="77777777" w:rsidR="00241E1C" w:rsidRDefault="00241E1C">
      <w:pPr>
        <w:pStyle w:val="TOCTitle"/>
      </w:pPr>
    </w:p>
    <w:p w14:paraId="176D1DBE" w14:textId="3ECD3FA7" w:rsidR="00C94914" w:rsidRDefault="00325358">
      <w:pPr>
        <w:pStyle w:val="TOCTitle"/>
      </w:pPr>
      <w:r>
        <w:t>Table of Contents</w:t>
      </w:r>
      <w:r>
        <w:fldChar w:fldCharType="begin"/>
      </w:r>
      <w:r>
        <w:instrText xml:space="preserve"> TOC \o "1-1"</w:instrText>
      </w:r>
      <w:r>
        <w:fldChar w:fldCharType="end"/>
      </w:r>
    </w:p>
    <w:p w14:paraId="501AD066" w14:textId="77777777" w:rsidR="00C94914" w:rsidRDefault="00C94914">
      <w:pPr>
        <w:sectPr w:rsidR="00C94914">
          <w:headerReference w:type="even" r:id="rId8"/>
          <w:headerReference w:type="default" r:id="rId9"/>
          <w:type w:val="continuous"/>
          <w:pgSz w:w="12240" w:h="15840"/>
          <w:pgMar w:top="1420" w:right="910" w:bottom="1650" w:left="1080" w:header="720" w:footer="940" w:gutter="0"/>
          <w:cols w:space="720"/>
          <w:docGrid w:linePitch="360"/>
        </w:sectPr>
      </w:pPr>
    </w:p>
    <w:p w14:paraId="2FB9B2BF" w14:textId="77777777" w:rsidR="00C94914" w:rsidRDefault="00C94914">
      <w:pPr>
        <w:sectPr w:rsidR="00C94914">
          <w:headerReference w:type="even" r:id="rId10"/>
          <w:headerReference w:type="default" r:id="rId11"/>
          <w:headerReference w:type="first" r:id="rId12"/>
          <w:type w:val="continuous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020B0D20" w14:textId="77777777" w:rsidR="00C94914" w:rsidRDefault="00325358">
      <w:pPr>
        <w:pStyle w:val="Heading0"/>
        <w:framePr w:wrap="around"/>
      </w:pPr>
      <w:bookmarkStart w:id="11" w:name="08A600B9DA56441E982D93AC48814DBA"/>
      <w:r>
        <w:t>Faculty of Arts and Sciences</w:t>
      </w:r>
      <w:bookmarkEnd w:id="11"/>
      <w:r>
        <w:fldChar w:fldCharType="begin"/>
      </w:r>
      <w:r>
        <w:instrText xml:space="preserve"> XE "Faculty of Arts and Sciences" </w:instrText>
      </w:r>
      <w:r>
        <w:fldChar w:fldCharType="end"/>
      </w:r>
    </w:p>
    <w:p w14:paraId="7D033FE4" w14:textId="77777777" w:rsidR="00C94914" w:rsidRDefault="00325358">
      <w:pPr>
        <w:pStyle w:val="sc-SubHeading"/>
      </w:pPr>
      <w:r>
        <w:t>Undergraduate Degree Programs</w:t>
      </w:r>
    </w:p>
    <w:p w14:paraId="00B701AC" w14:textId="77777777" w:rsidR="00C94914" w:rsidRDefault="00325358">
      <w:pPr>
        <w:pStyle w:val="sc-BodyText"/>
      </w:pPr>
      <w:r>
        <w:t>Earl Simson, Dean</w:t>
      </w:r>
    </w:p>
    <w:p w14:paraId="07C7E700" w14:textId="77777777" w:rsidR="00C94914" w:rsidRDefault="00325358">
      <w:pPr>
        <w:pStyle w:val="sc-BodyTextNS"/>
      </w:pPr>
      <w:r>
        <w:t>Joan Dagle, Associate Dean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3978"/>
        <w:gridCol w:w="2354"/>
        <w:gridCol w:w="3918"/>
      </w:tblGrid>
      <w:tr w:rsidR="00C94914" w14:paraId="75644EAD" w14:textId="77777777">
        <w:tc>
          <w:tcPr>
            <w:tcW w:w="0" w:type="auto"/>
          </w:tcPr>
          <w:p w14:paraId="1AF5915E" w14:textId="77777777" w:rsidR="00C94914" w:rsidRDefault="00325358">
            <w:r>
              <w:rPr>
                <w:b/>
              </w:rPr>
              <w:t>Major</w:t>
            </w:r>
          </w:p>
        </w:tc>
        <w:tc>
          <w:tcPr>
            <w:tcW w:w="0" w:type="auto"/>
          </w:tcPr>
          <w:p w14:paraId="59D68220" w14:textId="77777777" w:rsidR="00C94914" w:rsidRDefault="00325358">
            <w:r>
              <w:rPr>
                <w:b/>
              </w:rPr>
              <w:t>Degree</w:t>
            </w:r>
          </w:p>
        </w:tc>
        <w:tc>
          <w:tcPr>
            <w:tcW w:w="0" w:type="auto"/>
          </w:tcPr>
          <w:p w14:paraId="154AE5F3" w14:textId="77777777" w:rsidR="00C94914" w:rsidRDefault="00325358">
            <w:r>
              <w:rPr>
                <w:b/>
              </w:rPr>
              <w:t>Concentration</w:t>
            </w:r>
          </w:p>
        </w:tc>
      </w:tr>
      <w:tr w:rsidR="00C94914" w14:paraId="7822A70C" w14:textId="77777777">
        <w:tc>
          <w:tcPr>
            <w:tcW w:w="0" w:type="auto"/>
          </w:tcPr>
          <w:p w14:paraId="242B33EB" w14:textId="77777777" w:rsidR="00C94914" w:rsidDel="005A529B" w:rsidRDefault="00325358">
            <w:pPr>
              <w:rPr>
                <w:del w:id="12" w:author="Matt Duncan" w:date="2020-03-04T10:03:00Z"/>
              </w:rPr>
            </w:pPr>
            <w:del w:id="13" w:author="Matt Duncan" w:date="2020-03-04T10:03:00Z">
              <w:r w:rsidDel="005A529B">
                <w:delText xml:space="preserve">Philosophy (p. </w:delText>
              </w:r>
              <w:r w:rsidDel="005A529B">
                <w:fldChar w:fldCharType="begin"/>
              </w:r>
              <w:r w:rsidDel="005A529B">
                <w:delInstrText xml:space="preserve"> PAGEREF CE327F23D2F04C07878B6D7B2C02D353 \h </w:delInstrText>
              </w:r>
              <w:r w:rsidDel="005A529B">
                <w:fldChar w:fldCharType="end"/>
              </w:r>
              <w:r w:rsidDel="005A529B">
                <w:delText>)</w:delText>
              </w:r>
            </w:del>
          </w:p>
          <w:p w14:paraId="28737598" w14:textId="77777777" w:rsidR="00C94914" w:rsidRDefault="00C94914" w:rsidP="005A529B"/>
        </w:tc>
        <w:tc>
          <w:tcPr>
            <w:tcW w:w="0" w:type="auto"/>
          </w:tcPr>
          <w:p w14:paraId="70731D09" w14:textId="77777777" w:rsidR="00C94914" w:rsidRDefault="00325358">
            <w:del w:id="14" w:author="Matt Duncan" w:date="2020-03-04T10:03:00Z">
              <w:r w:rsidDel="005A529B">
                <w:delText>B.A</w:delText>
              </w:r>
            </w:del>
            <w:r>
              <w:t>.</w:t>
            </w:r>
          </w:p>
        </w:tc>
        <w:tc>
          <w:tcPr>
            <w:tcW w:w="0" w:type="auto"/>
          </w:tcPr>
          <w:p w14:paraId="0B2DD3CA" w14:textId="77777777" w:rsidR="00C94914" w:rsidRDefault="00325358">
            <w:r>
              <w:t> </w:t>
            </w:r>
          </w:p>
        </w:tc>
      </w:tr>
    </w:tbl>
    <w:p w14:paraId="646F802D" w14:textId="77777777" w:rsidR="00C94914" w:rsidRDefault="00325358">
      <w:pPr>
        <w:pStyle w:val="sc-Note"/>
      </w:pPr>
      <w:r>
        <w:t> 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3657"/>
        <w:gridCol w:w="1484"/>
        <w:gridCol w:w="5109"/>
      </w:tblGrid>
      <w:tr w:rsidR="005A529B" w14:paraId="33493B1A" w14:textId="77777777" w:rsidTr="00A07F66">
        <w:trPr>
          <w:ins w:id="15" w:author="Matt Duncan" w:date="2020-03-04T10:03:00Z"/>
        </w:trPr>
        <w:tc>
          <w:tcPr>
            <w:tcW w:w="0" w:type="auto"/>
          </w:tcPr>
          <w:p w14:paraId="24953244" w14:textId="77777777" w:rsidR="005A529B" w:rsidRDefault="005A529B" w:rsidP="00A07F66">
            <w:pPr>
              <w:rPr>
                <w:ins w:id="16" w:author="Matt Duncan" w:date="2020-03-04T10:03:00Z"/>
              </w:rPr>
            </w:pPr>
            <w:ins w:id="17" w:author="Matt Duncan" w:date="2020-03-04T10:03:00Z">
              <w:r>
                <w:t xml:space="preserve">Philosophy (p. </w:t>
              </w:r>
              <w:r>
                <w:fldChar w:fldCharType="begin"/>
              </w:r>
              <w:r>
                <w:instrText xml:space="preserve"> PAGEREF CE327F23D2F04C07878B6D7B2C02D353 \h </w:instrText>
              </w:r>
            </w:ins>
            <w:ins w:id="18" w:author="Matt Duncan" w:date="2020-03-04T10:03:00Z">
              <w:r>
                <w:fldChar w:fldCharType="end"/>
              </w:r>
              <w:r>
                <w:t>)</w:t>
              </w:r>
            </w:ins>
          </w:p>
        </w:tc>
        <w:tc>
          <w:tcPr>
            <w:tcW w:w="0" w:type="auto"/>
          </w:tcPr>
          <w:p w14:paraId="0AB60E1C" w14:textId="77777777" w:rsidR="005A529B" w:rsidRDefault="005A529B" w:rsidP="00A07F66">
            <w:pPr>
              <w:rPr>
                <w:ins w:id="19" w:author="Matt Duncan" w:date="2020-03-04T10:03:00Z"/>
              </w:rPr>
            </w:pPr>
            <w:ins w:id="20" w:author="Matt Duncan" w:date="2020-03-04T10:03:00Z">
              <w:r>
                <w:t>B.A.</w:t>
              </w:r>
            </w:ins>
          </w:p>
        </w:tc>
        <w:tc>
          <w:tcPr>
            <w:tcW w:w="0" w:type="auto"/>
          </w:tcPr>
          <w:p w14:paraId="0547EC84" w14:textId="77777777" w:rsidR="005A529B" w:rsidRDefault="005A529B" w:rsidP="00A07F66">
            <w:pPr>
              <w:rPr>
                <w:ins w:id="21" w:author="Matt Duncan" w:date="2020-03-04T10:03:00Z"/>
              </w:rPr>
            </w:pPr>
            <w:ins w:id="22" w:author="Matt Duncan" w:date="2020-03-04T10:03:00Z">
              <w:r>
                <w:t> </w:t>
              </w:r>
            </w:ins>
          </w:p>
        </w:tc>
      </w:tr>
      <w:tr w:rsidR="005A529B" w14:paraId="2DF10A96" w14:textId="77777777" w:rsidTr="00A07F66">
        <w:trPr>
          <w:ins w:id="23" w:author="Matt Duncan" w:date="2020-03-04T10:03:00Z"/>
        </w:trPr>
        <w:tc>
          <w:tcPr>
            <w:tcW w:w="0" w:type="auto"/>
          </w:tcPr>
          <w:p w14:paraId="1B6D224C" w14:textId="77777777" w:rsidR="005A529B" w:rsidRDefault="005A529B" w:rsidP="00A07F66">
            <w:pPr>
              <w:rPr>
                <w:ins w:id="24" w:author="Matt Duncan" w:date="2020-03-04T10:03:00Z"/>
              </w:rPr>
            </w:pPr>
            <w:ins w:id="25" w:author="Matt Duncan" w:date="2020-03-04T10:03:00Z">
              <w:r>
                <w:t> </w:t>
              </w:r>
            </w:ins>
          </w:p>
        </w:tc>
        <w:tc>
          <w:tcPr>
            <w:tcW w:w="0" w:type="auto"/>
          </w:tcPr>
          <w:p w14:paraId="44C98CE2" w14:textId="77777777" w:rsidR="005A529B" w:rsidRDefault="005A529B" w:rsidP="00A07F66">
            <w:pPr>
              <w:rPr>
                <w:ins w:id="26" w:author="Matt Duncan" w:date="2020-03-04T10:03:00Z"/>
              </w:rPr>
            </w:pPr>
            <w:ins w:id="27" w:author="Matt Duncan" w:date="2020-03-04T10:03:00Z">
              <w:r>
                <w:t>B.A.</w:t>
              </w:r>
            </w:ins>
          </w:p>
        </w:tc>
        <w:tc>
          <w:tcPr>
            <w:tcW w:w="0" w:type="auto"/>
          </w:tcPr>
          <w:p w14:paraId="032E9AB0" w14:textId="77777777" w:rsidR="005A529B" w:rsidRDefault="005A529B" w:rsidP="00A07F66">
            <w:pPr>
              <w:rPr>
                <w:ins w:id="28" w:author="Matt Duncan" w:date="2020-03-04T10:03:00Z"/>
              </w:rPr>
            </w:pPr>
            <w:ins w:id="29" w:author="Matt Duncan" w:date="2020-03-04T10:03:00Z">
              <w:r>
                <w:t>Knowledge and Reality</w:t>
              </w:r>
            </w:ins>
          </w:p>
        </w:tc>
      </w:tr>
      <w:tr w:rsidR="005A529B" w14:paraId="75526921" w14:textId="77777777" w:rsidTr="00A07F66">
        <w:trPr>
          <w:ins w:id="30" w:author="Matt Duncan" w:date="2020-03-04T10:03:00Z"/>
        </w:trPr>
        <w:tc>
          <w:tcPr>
            <w:tcW w:w="0" w:type="auto"/>
          </w:tcPr>
          <w:p w14:paraId="132FDC43" w14:textId="77777777" w:rsidR="005A529B" w:rsidRDefault="005A529B" w:rsidP="00A07F66">
            <w:pPr>
              <w:rPr>
                <w:ins w:id="31" w:author="Matt Duncan" w:date="2020-03-04T10:03:00Z"/>
              </w:rPr>
            </w:pPr>
            <w:ins w:id="32" w:author="Matt Duncan" w:date="2020-03-04T10:03:00Z">
              <w:r>
                <w:t> </w:t>
              </w:r>
            </w:ins>
          </w:p>
        </w:tc>
        <w:tc>
          <w:tcPr>
            <w:tcW w:w="0" w:type="auto"/>
          </w:tcPr>
          <w:p w14:paraId="2E21B08F" w14:textId="77777777" w:rsidR="005A529B" w:rsidRDefault="005A529B" w:rsidP="00A07F66">
            <w:pPr>
              <w:rPr>
                <w:ins w:id="33" w:author="Matt Duncan" w:date="2020-03-04T10:03:00Z"/>
              </w:rPr>
            </w:pPr>
            <w:ins w:id="34" w:author="Matt Duncan" w:date="2020-03-04T10:03:00Z">
              <w:r>
                <w:t>B.A.</w:t>
              </w:r>
            </w:ins>
          </w:p>
        </w:tc>
        <w:tc>
          <w:tcPr>
            <w:tcW w:w="0" w:type="auto"/>
          </w:tcPr>
          <w:p w14:paraId="5D7F3CF5" w14:textId="77777777" w:rsidR="005A529B" w:rsidRDefault="005A529B" w:rsidP="00A07F66">
            <w:pPr>
              <w:rPr>
                <w:ins w:id="35" w:author="Matt Duncan" w:date="2020-03-04T10:03:00Z"/>
              </w:rPr>
            </w:pPr>
            <w:ins w:id="36" w:author="Matt Duncan" w:date="2020-03-04T10:03:00Z">
              <w:r>
                <w:t>Ethics and Society</w:t>
              </w:r>
            </w:ins>
          </w:p>
        </w:tc>
      </w:tr>
      <w:tr w:rsidR="005A529B" w14:paraId="6E86AF35" w14:textId="77777777" w:rsidTr="00A07F66">
        <w:trPr>
          <w:ins w:id="37" w:author="Matt Duncan" w:date="2020-03-04T10:03:00Z"/>
        </w:trPr>
        <w:tc>
          <w:tcPr>
            <w:tcW w:w="0" w:type="auto"/>
          </w:tcPr>
          <w:p w14:paraId="759806EE" w14:textId="77777777" w:rsidR="005A529B" w:rsidRDefault="005A529B" w:rsidP="00A07F66">
            <w:pPr>
              <w:rPr>
                <w:ins w:id="38" w:author="Matt Duncan" w:date="2020-03-04T10:03:00Z"/>
              </w:rPr>
            </w:pPr>
            <w:ins w:id="39" w:author="Matt Duncan" w:date="2020-03-04T10:03:00Z">
              <w:r>
                <w:t> </w:t>
              </w:r>
            </w:ins>
          </w:p>
        </w:tc>
        <w:tc>
          <w:tcPr>
            <w:tcW w:w="0" w:type="auto"/>
          </w:tcPr>
          <w:p w14:paraId="644EC0AF" w14:textId="77777777" w:rsidR="005A529B" w:rsidRDefault="005A529B" w:rsidP="00A07F66">
            <w:pPr>
              <w:rPr>
                <w:ins w:id="40" w:author="Matt Duncan" w:date="2020-03-04T10:03:00Z"/>
              </w:rPr>
            </w:pPr>
            <w:ins w:id="41" w:author="Matt Duncan" w:date="2020-03-04T10:03:00Z">
              <w:r>
                <w:t>B.A.</w:t>
              </w:r>
            </w:ins>
          </w:p>
        </w:tc>
        <w:tc>
          <w:tcPr>
            <w:tcW w:w="0" w:type="auto"/>
          </w:tcPr>
          <w:p w14:paraId="3C42ECE4" w14:textId="77777777" w:rsidR="005A529B" w:rsidRDefault="005A529B" w:rsidP="00A07F66">
            <w:pPr>
              <w:rPr>
                <w:ins w:id="42" w:author="Matt Duncan" w:date="2020-03-04T10:03:00Z"/>
              </w:rPr>
            </w:pPr>
            <w:ins w:id="43" w:author="Matt Duncan" w:date="2020-03-04T10:03:00Z">
              <w:r>
                <w:t>History of Philosophy</w:t>
              </w:r>
            </w:ins>
          </w:p>
        </w:tc>
      </w:tr>
    </w:tbl>
    <w:p w14:paraId="3FFC6FED" w14:textId="77777777" w:rsidR="00C94914" w:rsidRDefault="00C94914">
      <w:pPr>
        <w:sectPr w:rsidR="00C94914">
          <w:headerReference w:type="even" r:id="rId13"/>
          <w:headerReference w:type="default" r:id="rId14"/>
          <w:headerReference w:type="first" r:id="rId15"/>
          <w:type w:val="continuous"/>
          <w:pgSz w:w="12240" w:h="15840"/>
          <w:pgMar w:top="1420" w:right="910" w:bottom="1650" w:left="1080" w:header="720" w:footer="940" w:gutter="0"/>
          <w:cols w:space="720"/>
          <w:docGrid w:linePitch="360"/>
        </w:sectPr>
      </w:pPr>
    </w:p>
    <w:p w14:paraId="525EB1AF" w14:textId="77777777" w:rsidR="00C94914" w:rsidRDefault="00325358">
      <w:pPr>
        <w:pStyle w:val="Heading1"/>
        <w:framePr w:wrap="around"/>
      </w:pPr>
      <w:bookmarkStart w:id="44" w:name="86C5FCBDA82549B6B6AEE1E9B6AFC84F"/>
      <w:r>
        <w:lastRenderedPageBreak/>
        <w:t>Philosophy</w:t>
      </w:r>
      <w:bookmarkEnd w:id="44"/>
      <w:r>
        <w:fldChar w:fldCharType="begin"/>
      </w:r>
      <w:r>
        <w:instrText xml:space="preserve"> XE "Philosophy" </w:instrText>
      </w:r>
      <w:r>
        <w:fldChar w:fldCharType="end"/>
      </w:r>
    </w:p>
    <w:p w14:paraId="15D37792" w14:textId="77777777" w:rsidR="00C94914" w:rsidRDefault="00325358">
      <w:pPr>
        <w:pStyle w:val="sc-BodyText"/>
      </w:pPr>
      <w:r>
        <w:t> </w:t>
      </w:r>
    </w:p>
    <w:p w14:paraId="6C9ECC37" w14:textId="77777777" w:rsidR="00C94914" w:rsidRDefault="00325358">
      <w:pPr>
        <w:pStyle w:val="sc-BodyText"/>
      </w:pPr>
      <w:r>
        <w:rPr>
          <w:b/>
        </w:rPr>
        <w:t>Department of Philosophy</w:t>
      </w:r>
    </w:p>
    <w:p w14:paraId="230D5251" w14:textId="77777777" w:rsidR="00C94914" w:rsidRDefault="00325358">
      <w:pPr>
        <w:pStyle w:val="sc-BodyText"/>
      </w:pPr>
      <w:r>
        <w:rPr>
          <w:b/>
        </w:rPr>
        <w:t>Department Chair:</w:t>
      </w:r>
      <w:r>
        <w:t xml:space="preserve"> Aaron Smuts</w:t>
      </w:r>
    </w:p>
    <w:p w14:paraId="511BBC79" w14:textId="77777777" w:rsidR="00C94914" w:rsidRDefault="00325358">
      <w:pPr>
        <w:pStyle w:val="sc-BodyText"/>
      </w:pPr>
      <w:r>
        <w:rPr>
          <w:b/>
        </w:rPr>
        <w:t>Department Faculty: Professor</w:t>
      </w:r>
      <w:r>
        <w:t xml:space="preserve"> Shogenji; </w:t>
      </w:r>
      <w:r>
        <w:rPr>
          <w:b/>
        </w:rPr>
        <w:t>Associate Professors</w:t>
      </w:r>
      <w:r>
        <w:t xml:space="preserve"> Rawson, Rudolph-Larrea, Smuts; </w:t>
      </w:r>
      <w:r>
        <w:rPr>
          <w:b/>
        </w:rPr>
        <w:t xml:space="preserve">Assistant Professors </w:t>
      </w:r>
      <w:r>
        <w:t>Berg, Duncan</w:t>
      </w:r>
    </w:p>
    <w:p w14:paraId="301A6000" w14:textId="77777777" w:rsidR="00C94914" w:rsidRDefault="00325358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7EE1A501" w14:textId="77777777" w:rsidR="00C94914" w:rsidRDefault="00325358">
      <w:pPr>
        <w:pStyle w:val="sc-AwardHeading"/>
      </w:pPr>
      <w:bookmarkStart w:id="45" w:name="CE327F23D2F04C07878B6D7B2C02D353"/>
      <w:r>
        <w:t>Philosophy B.A.</w:t>
      </w:r>
      <w:bookmarkEnd w:id="45"/>
      <w:r>
        <w:fldChar w:fldCharType="begin"/>
      </w:r>
      <w:r>
        <w:instrText xml:space="preserve"> XE "Philosophy B.A." </w:instrText>
      </w:r>
      <w:r>
        <w:fldChar w:fldCharType="end"/>
      </w:r>
    </w:p>
    <w:p w14:paraId="318422BB" w14:textId="01482684" w:rsidR="00C94914" w:rsidRDefault="00325358">
      <w:pPr>
        <w:pStyle w:val="sc-RequirementsHeading"/>
      </w:pPr>
      <w:bookmarkStart w:id="46" w:name="FD0960EDBA3C424B86E0F100816CAEAE"/>
      <w:r>
        <w:t>Course Requirements</w:t>
      </w:r>
      <w:bookmarkEnd w:id="46"/>
      <w:ins w:id="47" w:author="Matt Duncan" w:date="2020-03-04T10:09:00Z">
        <w:r w:rsidR="005A529B">
          <w:t xml:space="preserve"> </w:t>
        </w:r>
      </w:ins>
    </w:p>
    <w:p w14:paraId="35353414" w14:textId="77777777" w:rsidR="00C94914" w:rsidRDefault="00325358">
      <w:pPr>
        <w:pStyle w:val="sc-RequirementsSubheading"/>
        <w:rPr>
          <w:ins w:id="48" w:author="Matt Duncan" w:date="2020-03-04T10:07:00Z"/>
        </w:rPr>
      </w:pPr>
      <w:bookmarkStart w:id="49" w:name="C284260B1811403B9147F72251649143"/>
      <w:r>
        <w:t>Logic</w:t>
      </w:r>
      <w:bookmarkEnd w:id="49"/>
    </w:p>
    <w:p w14:paraId="551BBC6E" w14:textId="77777777" w:rsidR="005A529B" w:rsidRDefault="005A529B">
      <w:pPr>
        <w:pStyle w:val="sc-RequirementsSubheading"/>
      </w:pPr>
      <w:ins w:id="50" w:author="Matt Duncan" w:date="2020-03-04T10:07:00Z">
        <w:r>
          <w:t>ONE COURSE from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94914" w14:paraId="5EAB80D7" w14:textId="77777777">
        <w:tc>
          <w:tcPr>
            <w:tcW w:w="1200" w:type="dxa"/>
          </w:tcPr>
          <w:p w14:paraId="2418A7A5" w14:textId="77777777" w:rsidR="00C94914" w:rsidRDefault="00325358">
            <w:pPr>
              <w:pStyle w:val="sc-Requirement"/>
            </w:pPr>
            <w:r>
              <w:t>PHIL 205</w:t>
            </w:r>
          </w:p>
        </w:tc>
        <w:tc>
          <w:tcPr>
            <w:tcW w:w="2000" w:type="dxa"/>
          </w:tcPr>
          <w:p w14:paraId="60E43D0E" w14:textId="77777777" w:rsidR="00C94914" w:rsidRDefault="00325358">
            <w:pPr>
              <w:pStyle w:val="sc-Requirement"/>
            </w:pPr>
            <w:r>
              <w:t>Introduction to Logic</w:t>
            </w:r>
          </w:p>
        </w:tc>
        <w:tc>
          <w:tcPr>
            <w:tcW w:w="450" w:type="dxa"/>
          </w:tcPr>
          <w:p w14:paraId="2F07334E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247FC6C" w14:textId="77777777" w:rsidR="00C94914" w:rsidRDefault="00325358">
            <w:pPr>
              <w:pStyle w:val="sc-Requirement"/>
            </w:pPr>
            <w:r>
              <w:t>F, Sp, Su</w:t>
            </w:r>
          </w:p>
        </w:tc>
      </w:tr>
      <w:tr w:rsidR="00C94914" w14:paraId="3C04C4BF" w14:textId="77777777">
        <w:tc>
          <w:tcPr>
            <w:tcW w:w="1200" w:type="dxa"/>
          </w:tcPr>
          <w:p w14:paraId="747AAE7D" w14:textId="77777777" w:rsidR="00C94914" w:rsidRDefault="00C94914">
            <w:pPr>
              <w:pStyle w:val="sc-Requirement"/>
            </w:pPr>
          </w:p>
        </w:tc>
        <w:tc>
          <w:tcPr>
            <w:tcW w:w="2000" w:type="dxa"/>
          </w:tcPr>
          <w:p w14:paraId="2184F151" w14:textId="77777777" w:rsidR="00C94914" w:rsidRDefault="00325358">
            <w:pPr>
              <w:pStyle w:val="sc-Requirement"/>
            </w:pPr>
            <w:del w:id="51" w:author="Matt Duncan" w:date="2020-03-04T10:08:00Z">
              <w:r w:rsidDel="005A529B">
                <w:delText>-Or-</w:delText>
              </w:r>
            </w:del>
          </w:p>
        </w:tc>
        <w:tc>
          <w:tcPr>
            <w:tcW w:w="450" w:type="dxa"/>
          </w:tcPr>
          <w:p w14:paraId="042A664E" w14:textId="77777777" w:rsidR="00C94914" w:rsidRDefault="00C94914">
            <w:pPr>
              <w:pStyle w:val="sc-RequirementRight"/>
            </w:pPr>
          </w:p>
        </w:tc>
        <w:tc>
          <w:tcPr>
            <w:tcW w:w="1116" w:type="dxa"/>
          </w:tcPr>
          <w:p w14:paraId="69A36273" w14:textId="77777777" w:rsidR="00C94914" w:rsidRDefault="00C94914">
            <w:pPr>
              <w:pStyle w:val="sc-Requirement"/>
            </w:pPr>
          </w:p>
        </w:tc>
      </w:tr>
      <w:tr w:rsidR="00C94914" w14:paraId="1AB45183" w14:textId="77777777">
        <w:tc>
          <w:tcPr>
            <w:tcW w:w="1200" w:type="dxa"/>
          </w:tcPr>
          <w:p w14:paraId="1DFCAD9A" w14:textId="77777777" w:rsidR="00C94914" w:rsidRDefault="00325358">
            <w:pPr>
              <w:pStyle w:val="sc-Requirement"/>
            </w:pPr>
            <w:r>
              <w:t>PHIL 305</w:t>
            </w:r>
          </w:p>
        </w:tc>
        <w:tc>
          <w:tcPr>
            <w:tcW w:w="2000" w:type="dxa"/>
          </w:tcPr>
          <w:p w14:paraId="019CBB1A" w14:textId="77777777" w:rsidR="00C94914" w:rsidRDefault="00325358">
            <w:pPr>
              <w:pStyle w:val="sc-Requirement"/>
            </w:pPr>
            <w:r>
              <w:t>Intermediate Logic</w:t>
            </w:r>
          </w:p>
        </w:tc>
        <w:tc>
          <w:tcPr>
            <w:tcW w:w="450" w:type="dxa"/>
          </w:tcPr>
          <w:p w14:paraId="74C272DD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BD7EBF" w14:textId="77777777" w:rsidR="00C94914" w:rsidRDefault="00325358">
            <w:pPr>
              <w:pStyle w:val="sc-Requirement"/>
            </w:pPr>
            <w:r>
              <w:t>Sp (even years)</w:t>
            </w:r>
          </w:p>
        </w:tc>
      </w:tr>
    </w:tbl>
    <w:p w14:paraId="12A7C631" w14:textId="77777777" w:rsidR="00C94914" w:rsidRDefault="00325358">
      <w:pPr>
        <w:pStyle w:val="sc-RequirementsSubheading"/>
      </w:pPr>
      <w:bookmarkStart w:id="52" w:name="3407D15730304C89AF28891E2AE0F496"/>
      <w:r>
        <w:t>History</w:t>
      </w:r>
      <w:bookmarkEnd w:id="52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94914" w14:paraId="1BB57A9A" w14:textId="77777777">
        <w:tc>
          <w:tcPr>
            <w:tcW w:w="1200" w:type="dxa"/>
          </w:tcPr>
          <w:p w14:paraId="496AF0BC" w14:textId="77777777" w:rsidR="00C94914" w:rsidRDefault="00325358">
            <w:pPr>
              <w:pStyle w:val="sc-Requirement"/>
            </w:pPr>
            <w:r>
              <w:t>PHIL 351</w:t>
            </w:r>
          </w:p>
        </w:tc>
        <w:tc>
          <w:tcPr>
            <w:tcW w:w="2000" w:type="dxa"/>
          </w:tcPr>
          <w:p w14:paraId="26A23936" w14:textId="77777777" w:rsidR="00C94914" w:rsidRDefault="00325358">
            <w:pPr>
              <w:pStyle w:val="sc-Requirement"/>
            </w:pPr>
            <w:r>
              <w:t>Plato, Aristotle, and Greek Philosophy</w:t>
            </w:r>
          </w:p>
        </w:tc>
        <w:tc>
          <w:tcPr>
            <w:tcW w:w="450" w:type="dxa"/>
          </w:tcPr>
          <w:p w14:paraId="38798916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8CDAE0" w14:textId="77777777" w:rsidR="00C94914" w:rsidRDefault="00325358">
            <w:pPr>
              <w:pStyle w:val="sc-Requirement"/>
            </w:pPr>
            <w:r>
              <w:t>F</w:t>
            </w:r>
          </w:p>
        </w:tc>
      </w:tr>
      <w:tr w:rsidR="00C94914" w14:paraId="0DC8263A" w14:textId="77777777">
        <w:tc>
          <w:tcPr>
            <w:tcW w:w="1200" w:type="dxa"/>
          </w:tcPr>
          <w:p w14:paraId="1C2D1467" w14:textId="77777777" w:rsidR="00C94914" w:rsidRDefault="00325358">
            <w:pPr>
              <w:pStyle w:val="sc-Requirement"/>
            </w:pPr>
            <w:r>
              <w:t>PHIL 356</w:t>
            </w:r>
          </w:p>
        </w:tc>
        <w:tc>
          <w:tcPr>
            <w:tcW w:w="2000" w:type="dxa"/>
          </w:tcPr>
          <w:p w14:paraId="08747E93" w14:textId="77777777" w:rsidR="00C94914" w:rsidRDefault="00325358">
            <w:pPr>
              <w:pStyle w:val="sc-Requirement"/>
            </w:pPr>
            <w:r>
              <w:t>Descartes, Hume, Kant and Modern Philosophy</w:t>
            </w:r>
          </w:p>
        </w:tc>
        <w:tc>
          <w:tcPr>
            <w:tcW w:w="450" w:type="dxa"/>
          </w:tcPr>
          <w:p w14:paraId="782887FE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5F61D20" w14:textId="77777777" w:rsidR="00C94914" w:rsidRDefault="00325358">
            <w:pPr>
              <w:pStyle w:val="sc-Requirement"/>
            </w:pPr>
            <w:r>
              <w:t>Sp</w:t>
            </w:r>
          </w:p>
        </w:tc>
      </w:tr>
      <w:tr w:rsidR="005A529B" w14:paraId="51BF9D8A" w14:textId="77777777">
        <w:trPr>
          <w:ins w:id="53" w:author="Matt Duncan" w:date="2020-03-04T10:08:00Z"/>
        </w:trPr>
        <w:tc>
          <w:tcPr>
            <w:tcW w:w="1200" w:type="dxa"/>
          </w:tcPr>
          <w:p w14:paraId="526F2B21" w14:textId="77777777" w:rsidR="005A529B" w:rsidRDefault="005A529B">
            <w:pPr>
              <w:pStyle w:val="sc-Requirement"/>
              <w:rPr>
                <w:ins w:id="54" w:author="Matt Duncan" w:date="2020-03-04T10:08:00Z"/>
              </w:rPr>
            </w:pPr>
            <w:ins w:id="55" w:author="Matt Duncan" w:date="2020-03-04T10:08:00Z">
              <w:r>
                <w:t>PHIL 354</w:t>
              </w:r>
            </w:ins>
          </w:p>
        </w:tc>
        <w:tc>
          <w:tcPr>
            <w:tcW w:w="2000" w:type="dxa"/>
          </w:tcPr>
          <w:p w14:paraId="0DD66356" w14:textId="77777777" w:rsidR="005A529B" w:rsidRDefault="005A529B">
            <w:pPr>
              <w:pStyle w:val="sc-Requirement"/>
              <w:rPr>
                <w:ins w:id="56" w:author="Matt Duncan" w:date="2020-03-04T10:08:00Z"/>
              </w:rPr>
            </w:pPr>
            <w:ins w:id="57" w:author="Matt Duncan" w:date="2020-03-04T10:08:00Z">
              <w:r>
                <w:t>Continental Philosophy</w:t>
              </w:r>
            </w:ins>
          </w:p>
        </w:tc>
        <w:tc>
          <w:tcPr>
            <w:tcW w:w="450" w:type="dxa"/>
          </w:tcPr>
          <w:p w14:paraId="74ADA59E" w14:textId="77777777" w:rsidR="005A529B" w:rsidRDefault="005A529B">
            <w:pPr>
              <w:pStyle w:val="sc-RequirementRight"/>
              <w:rPr>
                <w:ins w:id="58" w:author="Matt Duncan" w:date="2020-03-04T10:08:00Z"/>
              </w:rPr>
            </w:pPr>
            <w:ins w:id="59" w:author="Matt Duncan" w:date="2020-03-04T10:08:00Z">
              <w:r>
                <w:t>4</w:t>
              </w:r>
            </w:ins>
          </w:p>
        </w:tc>
        <w:tc>
          <w:tcPr>
            <w:tcW w:w="1116" w:type="dxa"/>
          </w:tcPr>
          <w:p w14:paraId="44B79443" w14:textId="77777777" w:rsidR="005A529B" w:rsidRDefault="005A529B">
            <w:pPr>
              <w:pStyle w:val="sc-Requirement"/>
              <w:rPr>
                <w:ins w:id="60" w:author="Matt Duncan" w:date="2020-03-04T10:08:00Z"/>
              </w:rPr>
            </w:pPr>
            <w:ins w:id="61" w:author="Matt Duncan" w:date="2020-03-04T10:08:00Z">
              <w:r>
                <w:t>F</w:t>
              </w:r>
            </w:ins>
          </w:p>
        </w:tc>
      </w:tr>
    </w:tbl>
    <w:p w14:paraId="3F0B90BF" w14:textId="77777777" w:rsidR="00C94914" w:rsidDel="005A529B" w:rsidRDefault="00325358">
      <w:pPr>
        <w:pStyle w:val="sc-RequirementsSubheading"/>
        <w:rPr>
          <w:del w:id="62" w:author="Matt Duncan" w:date="2020-03-04T10:09:00Z"/>
        </w:rPr>
      </w:pPr>
      <w:bookmarkStart w:id="63" w:name="226D42518BC5442CA5AEE9C0EAF5DA17"/>
      <w:del w:id="64" w:author="Matt Duncan" w:date="2020-03-04T10:09:00Z">
        <w:r w:rsidDel="005A529B">
          <w:delText>TWO COURSES from</w:delText>
        </w:r>
        <w:bookmarkEnd w:id="63"/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94914" w:rsidDel="005A529B" w14:paraId="22933ECF" w14:textId="77777777">
        <w:trPr>
          <w:del w:id="65" w:author="Matt Duncan" w:date="2020-03-04T10:09:00Z"/>
        </w:trPr>
        <w:tc>
          <w:tcPr>
            <w:tcW w:w="1200" w:type="dxa"/>
          </w:tcPr>
          <w:p w14:paraId="39BCD284" w14:textId="77777777" w:rsidR="00C94914" w:rsidDel="005A529B" w:rsidRDefault="00325358">
            <w:pPr>
              <w:pStyle w:val="sc-Requirement"/>
              <w:rPr>
                <w:del w:id="66" w:author="Matt Duncan" w:date="2020-03-04T10:09:00Z"/>
              </w:rPr>
            </w:pPr>
            <w:del w:id="67" w:author="Matt Duncan" w:date="2020-03-04T10:09:00Z">
              <w:r w:rsidDel="005A529B">
                <w:delText>PHIL 300</w:delText>
              </w:r>
            </w:del>
          </w:p>
        </w:tc>
        <w:tc>
          <w:tcPr>
            <w:tcW w:w="2000" w:type="dxa"/>
          </w:tcPr>
          <w:p w14:paraId="1BE4F7B5" w14:textId="77777777" w:rsidR="00C94914" w:rsidDel="005A529B" w:rsidRDefault="00325358">
            <w:pPr>
              <w:pStyle w:val="sc-Requirement"/>
              <w:rPr>
                <w:del w:id="68" w:author="Matt Duncan" w:date="2020-03-04T10:09:00Z"/>
              </w:rPr>
            </w:pPr>
            <w:del w:id="69" w:author="Matt Duncan" w:date="2020-03-04T10:09:00Z">
              <w:r w:rsidDel="005A529B">
                <w:delText>American Philosophy</w:delText>
              </w:r>
            </w:del>
          </w:p>
        </w:tc>
        <w:tc>
          <w:tcPr>
            <w:tcW w:w="450" w:type="dxa"/>
          </w:tcPr>
          <w:p w14:paraId="39FFA7DB" w14:textId="77777777" w:rsidR="00C94914" w:rsidDel="005A529B" w:rsidRDefault="00325358">
            <w:pPr>
              <w:pStyle w:val="sc-RequirementRight"/>
              <w:rPr>
                <w:del w:id="70" w:author="Matt Duncan" w:date="2020-03-04T10:09:00Z"/>
              </w:rPr>
            </w:pPr>
            <w:del w:id="71" w:author="Matt Duncan" w:date="2020-03-04T10:09:00Z">
              <w:r w:rsidDel="005A529B">
                <w:delText>3</w:delText>
              </w:r>
            </w:del>
          </w:p>
        </w:tc>
        <w:tc>
          <w:tcPr>
            <w:tcW w:w="1116" w:type="dxa"/>
          </w:tcPr>
          <w:p w14:paraId="1FD752E1" w14:textId="77777777" w:rsidR="00C94914" w:rsidDel="005A529B" w:rsidRDefault="00325358">
            <w:pPr>
              <w:pStyle w:val="sc-Requirement"/>
              <w:rPr>
                <w:del w:id="72" w:author="Matt Duncan" w:date="2020-03-04T10:09:00Z"/>
              </w:rPr>
            </w:pPr>
            <w:del w:id="73" w:author="Matt Duncan" w:date="2020-03-04T10:09:00Z">
              <w:r w:rsidDel="005A529B">
                <w:delText>As needed</w:delText>
              </w:r>
            </w:del>
          </w:p>
        </w:tc>
      </w:tr>
      <w:tr w:rsidR="00C94914" w:rsidDel="005A529B" w14:paraId="503C10F2" w14:textId="77777777">
        <w:trPr>
          <w:del w:id="74" w:author="Matt Duncan" w:date="2020-03-04T10:09:00Z"/>
        </w:trPr>
        <w:tc>
          <w:tcPr>
            <w:tcW w:w="1200" w:type="dxa"/>
          </w:tcPr>
          <w:p w14:paraId="05DD401A" w14:textId="77777777" w:rsidR="00C94914" w:rsidDel="005A529B" w:rsidRDefault="00325358">
            <w:pPr>
              <w:pStyle w:val="sc-Requirement"/>
              <w:rPr>
                <w:del w:id="75" w:author="Matt Duncan" w:date="2020-03-04T10:09:00Z"/>
              </w:rPr>
            </w:pPr>
            <w:del w:id="76" w:author="Matt Duncan" w:date="2020-03-04T10:09:00Z">
              <w:r w:rsidDel="005A529B">
                <w:delText>PHIL 353</w:delText>
              </w:r>
            </w:del>
          </w:p>
        </w:tc>
        <w:tc>
          <w:tcPr>
            <w:tcW w:w="2000" w:type="dxa"/>
          </w:tcPr>
          <w:p w14:paraId="13F0E211" w14:textId="77777777" w:rsidR="00C94914" w:rsidDel="005A529B" w:rsidRDefault="00325358">
            <w:pPr>
              <w:pStyle w:val="sc-Requirement"/>
              <w:rPr>
                <w:del w:id="77" w:author="Matt Duncan" w:date="2020-03-04T10:09:00Z"/>
              </w:rPr>
            </w:pPr>
            <w:del w:id="78" w:author="Matt Duncan" w:date="2020-03-04T10:09:00Z">
              <w:r w:rsidDel="005A529B">
                <w:delText>Epicureans, Stoics, Skeptics and Hellenistic Philosophy</w:delText>
              </w:r>
            </w:del>
          </w:p>
        </w:tc>
        <w:tc>
          <w:tcPr>
            <w:tcW w:w="450" w:type="dxa"/>
          </w:tcPr>
          <w:p w14:paraId="1B1D57A2" w14:textId="77777777" w:rsidR="00C94914" w:rsidDel="005A529B" w:rsidRDefault="00325358">
            <w:pPr>
              <w:pStyle w:val="sc-RequirementRight"/>
              <w:rPr>
                <w:del w:id="79" w:author="Matt Duncan" w:date="2020-03-04T10:09:00Z"/>
              </w:rPr>
            </w:pPr>
            <w:del w:id="80" w:author="Matt Duncan" w:date="2020-03-04T10:09:00Z">
              <w:r w:rsidDel="005A529B">
                <w:delText>3</w:delText>
              </w:r>
            </w:del>
          </w:p>
        </w:tc>
        <w:tc>
          <w:tcPr>
            <w:tcW w:w="1116" w:type="dxa"/>
          </w:tcPr>
          <w:p w14:paraId="4FB790D5" w14:textId="77777777" w:rsidR="00C94914" w:rsidDel="005A529B" w:rsidRDefault="00325358">
            <w:pPr>
              <w:pStyle w:val="sc-Requirement"/>
              <w:rPr>
                <w:del w:id="81" w:author="Matt Duncan" w:date="2020-03-04T10:09:00Z"/>
              </w:rPr>
            </w:pPr>
            <w:del w:id="82" w:author="Matt Duncan" w:date="2020-03-04T10:09:00Z">
              <w:r w:rsidDel="005A529B">
                <w:delText>Sp (even years)</w:delText>
              </w:r>
            </w:del>
          </w:p>
        </w:tc>
      </w:tr>
      <w:tr w:rsidR="00C94914" w:rsidDel="005A529B" w14:paraId="49DBD42E" w14:textId="77777777">
        <w:trPr>
          <w:del w:id="83" w:author="Matt Duncan" w:date="2020-03-04T10:09:00Z"/>
        </w:trPr>
        <w:tc>
          <w:tcPr>
            <w:tcW w:w="1200" w:type="dxa"/>
          </w:tcPr>
          <w:p w14:paraId="2B62FE64" w14:textId="77777777" w:rsidR="00C94914" w:rsidDel="005A529B" w:rsidRDefault="00325358">
            <w:pPr>
              <w:pStyle w:val="sc-Requirement"/>
              <w:rPr>
                <w:del w:id="84" w:author="Matt Duncan" w:date="2020-03-04T10:09:00Z"/>
              </w:rPr>
            </w:pPr>
            <w:del w:id="85" w:author="Matt Duncan" w:date="2020-03-04T10:09:00Z">
              <w:r w:rsidDel="005A529B">
                <w:delText>PHIL 355</w:delText>
              </w:r>
            </w:del>
          </w:p>
        </w:tc>
        <w:tc>
          <w:tcPr>
            <w:tcW w:w="2000" w:type="dxa"/>
          </w:tcPr>
          <w:p w14:paraId="0FC5FA14" w14:textId="77777777" w:rsidR="00C94914" w:rsidDel="005A529B" w:rsidRDefault="00325358">
            <w:pPr>
              <w:pStyle w:val="sc-Requirement"/>
              <w:rPr>
                <w:del w:id="86" w:author="Matt Duncan" w:date="2020-03-04T10:09:00Z"/>
              </w:rPr>
            </w:pPr>
            <w:del w:id="87" w:author="Matt Duncan" w:date="2020-03-04T10:09:00Z">
              <w:r w:rsidDel="005A529B">
                <w:delText>Augustine, Aquinas and Medieval Philosophy</w:delText>
              </w:r>
            </w:del>
          </w:p>
        </w:tc>
        <w:tc>
          <w:tcPr>
            <w:tcW w:w="450" w:type="dxa"/>
          </w:tcPr>
          <w:p w14:paraId="39178A23" w14:textId="77777777" w:rsidR="00C94914" w:rsidDel="005A529B" w:rsidRDefault="00325358">
            <w:pPr>
              <w:pStyle w:val="sc-RequirementRight"/>
              <w:rPr>
                <w:del w:id="88" w:author="Matt Duncan" w:date="2020-03-04T10:09:00Z"/>
              </w:rPr>
            </w:pPr>
            <w:del w:id="89" w:author="Matt Duncan" w:date="2020-03-04T10:09:00Z">
              <w:r w:rsidDel="005A529B">
                <w:delText>3</w:delText>
              </w:r>
            </w:del>
          </w:p>
        </w:tc>
        <w:tc>
          <w:tcPr>
            <w:tcW w:w="1116" w:type="dxa"/>
          </w:tcPr>
          <w:p w14:paraId="571B3562" w14:textId="77777777" w:rsidR="00C94914" w:rsidDel="005A529B" w:rsidRDefault="00325358">
            <w:pPr>
              <w:pStyle w:val="sc-Requirement"/>
              <w:rPr>
                <w:del w:id="90" w:author="Matt Duncan" w:date="2020-03-04T10:09:00Z"/>
              </w:rPr>
            </w:pPr>
            <w:del w:id="91" w:author="Matt Duncan" w:date="2020-03-04T10:09:00Z">
              <w:r w:rsidDel="005A529B">
                <w:delText>As needed</w:delText>
              </w:r>
            </w:del>
          </w:p>
        </w:tc>
      </w:tr>
      <w:tr w:rsidR="00C94914" w:rsidDel="005A529B" w14:paraId="343D5575" w14:textId="77777777">
        <w:trPr>
          <w:del w:id="92" w:author="Matt Duncan" w:date="2020-03-04T10:09:00Z"/>
        </w:trPr>
        <w:tc>
          <w:tcPr>
            <w:tcW w:w="1200" w:type="dxa"/>
          </w:tcPr>
          <w:p w14:paraId="1167D1EA" w14:textId="77777777" w:rsidR="00C94914" w:rsidDel="005A529B" w:rsidRDefault="00325358">
            <w:pPr>
              <w:pStyle w:val="sc-Requirement"/>
              <w:rPr>
                <w:del w:id="93" w:author="Matt Duncan" w:date="2020-03-04T10:09:00Z"/>
              </w:rPr>
            </w:pPr>
            <w:del w:id="94" w:author="Matt Duncan" w:date="2020-03-04T10:09:00Z">
              <w:r w:rsidDel="005A529B">
                <w:delText>PHIL 357</w:delText>
              </w:r>
            </w:del>
          </w:p>
        </w:tc>
        <w:tc>
          <w:tcPr>
            <w:tcW w:w="2000" w:type="dxa"/>
          </w:tcPr>
          <w:p w14:paraId="56ECB262" w14:textId="77777777" w:rsidR="00C94914" w:rsidDel="005A529B" w:rsidRDefault="00325358">
            <w:pPr>
              <w:pStyle w:val="sc-Requirement"/>
              <w:rPr>
                <w:del w:id="95" w:author="Matt Duncan" w:date="2020-03-04T10:09:00Z"/>
              </w:rPr>
            </w:pPr>
            <w:del w:id="96" w:author="Matt Duncan" w:date="2020-03-04T10:09:00Z">
              <w:r w:rsidDel="005A529B">
                <w:delText>Hegel, Nietzsche and Nineteenth-Century Philosophy</w:delText>
              </w:r>
            </w:del>
          </w:p>
        </w:tc>
        <w:tc>
          <w:tcPr>
            <w:tcW w:w="450" w:type="dxa"/>
          </w:tcPr>
          <w:p w14:paraId="5184322B" w14:textId="77777777" w:rsidR="00C94914" w:rsidDel="005A529B" w:rsidRDefault="00325358">
            <w:pPr>
              <w:pStyle w:val="sc-RequirementRight"/>
              <w:rPr>
                <w:del w:id="97" w:author="Matt Duncan" w:date="2020-03-04T10:09:00Z"/>
              </w:rPr>
            </w:pPr>
            <w:del w:id="98" w:author="Matt Duncan" w:date="2020-03-04T10:09:00Z">
              <w:r w:rsidDel="005A529B">
                <w:delText>3</w:delText>
              </w:r>
            </w:del>
          </w:p>
        </w:tc>
        <w:tc>
          <w:tcPr>
            <w:tcW w:w="1116" w:type="dxa"/>
          </w:tcPr>
          <w:p w14:paraId="578569EC" w14:textId="77777777" w:rsidR="00C94914" w:rsidDel="005A529B" w:rsidRDefault="00325358">
            <w:pPr>
              <w:pStyle w:val="sc-Requirement"/>
              <w:rPr>
                <w:del w:id="99" w:author="Matt Duncan" w:date="2020-03-04T10:09:00Z"/>
              </w:rPr>
            </w:pPr>
            <w:del w:id="100" w:author="Matt Duncan" w:date="2020-03-04T10:09:00Z">
              <w:r w:rsidDel="005A529B">
                <w:delText>F (even years)</w:delText>
              </w:r>
            </w:del>
          </w:p>
        </w:tc>
      </w:tr>
      <w:tr w:rsidR="00C94914" w:rsidDel="005A529B" w14:paraId="2B1DC8FC" w14:textId="77777777">
        <w:trPr>
          <w:del w:id="101" w:author="Matt Duncan" w:date="2020-03-04T10:09:00Z"/>
        </w:trPr>
        <w:tc>
          <w:tcPr>
            <w:tcW w:w="1200" w:type="dxa"/>
          </w:tcPr>
          <w:p w14:paraId="3004315D" w14:textId="77777777" w:rsidR="00C94914" w:rsidDel="005A529B" w:rsidRDefault="00325358">
            <w:pPr>
              <w:pStyle w:val="sc-Requirement"/>
              <w:rPr>
                <w:del w:id="102" w:author="Matt Duncan" w:date="2020-03-04T10:09:00Z"/>
              </w:rPr>
            </w:pPr>
            <w:del w:id="103" w:author="Matt Duncan" w:date="2020-03-04T10:09:00Z">
              <w:r w:rsidDel="005A529B">
                <w:delText>PHIL 358</w:delText>
              </w:r>
            </w:del>
          </w:p>
        </w:tc>
        <w:tc>
          <w:tcPr>
            <w:tcW w:w="2000" w:type="dxa"/>
          </w:tcPr>
          <w:p w14:paraId="2BE677AE" w14:textId="77777777" w:rsidR="00C94914" w:rsidDel="005A529B" w:rsidRDefault="00325358">
            <w:pPr>
              <w:pStyle w:val="sc-Requirement"/>
              <w:rPr>
                <w:del w:id="104" w:author="Matt Duncan" w:date="2020-03-04T10:09:00Z"/>
              </w:rPr>
            </w:pPr>
            <w:del w:id="105" w:author="Matt Duncan" w:date="2020-03-04T10:09:00Z">
              <w:r w:rsidDel="005A529B">
                <w:delText>Existentialism and Phenomenological Philosophy</w:delText>
              </w:r>
            </w:del>
          </w:p>
        </w:tc>
        <w:tc>
          <w:tcPr>
            <w:tcW w:w="450" w:type="dxa"/>
          </w:tcPr>
          <w:p w14:paraId="438A1F35" w14:textId="77777777" w:rsidR="00C94914" w:rsidDel="005A529B" w:rsidRDefault="00325358">
            <w:pPr>
              <w:pStyle w:val="sc-RequirementRight"/>
              <w:rPr>
                <w:del w:id="106" w:author="Matt Duncan" w:date="2020-03-04T10:09:00Z"/>
              </w:rPr>
            </w:pPr>
            <w:del w:id="107" w:author="Matt Duncan" w:date="2020-03-04T10:09:00Z">
              <w:r w:rsidDel="005A529B">
                <w:delText>3</w:delText>
              </w:r>
            </w:del>
          </w:p>
        </w:tc>
        <w:tc>
          <w:tcPr>
            <w:tcW w:w="1116" w:type="dxa"/>
          </w:tcPr>
          <w:p w14:paraId="24DC1BA8" w14:textId="77777777" w:rsidR="00C94914" w:rsidDel="005A529B" w:rsidRDefault="00325358">
            <w:pPr>
              <w:pStyle w:val="sc-Requirement"/>
              <w:rPr>
                <w:del w:id="108" w:author="Matt Duncan" w:date="2020-03-04T10:09:00Z"/>
              </w:rPr>
            </w:pPr>
            <w:del w:id="109" w:author="Matt Duncan" w:date="2020-03-04T10:09:00Z">
              <w:r w:rsidDel="005A529B">
                <w:delText>Sp (odd years)</w:delText>
              </w:r>
            </w:del>
          </w:p>
        </w:tc>
      </w:tr>
      <w:tr w:rsidR="00C94914" w:rsidDel="005A529B" w14:paraId="08E7C48D" w14:textId="77777777">
        <w:trPr>
          <w:del w:id="110" w:author="Matt Duncan" w:date="2020-03-04T10:09:00Z"/>
        </w:trPr>
        <w:tc>
          <w:tcPr>
            <w:tcW w:w="1200" w:type="dxa"/>
          </w:tcPr>
          <w:p w14:paraId="30B433EE" w14:textId="77777777" w:rsidR="00C94914" w:rsidDel="005A529B" w:rsidRDefault="00325358">
            <w:pPr>
              <w:pStyle w:val="sc-Requirement"/>
              <w:rPr>
                <w:del w:id="111" w:author="Matt Duncan" w:date="2020-03-04T10:09:00Z"/>
              </w:rPr>
            </w:pPr>
            <w:del w:id="112" w:author="Matt Duncan" w:date="2020-03-04T10:09:00Z">
              <w:r w:rsidDel="005A529B">
                <w:delText>PHIL 359</w:delText>
              </w:r>
            </w:del>
          </w:p>
        </w:tc>
        <w:tc>
          <w:tcPr>
            <w:tcW w:w="2000" w:type="dxa"/>
          </w:tcPr>
          <w:p w14:paraId="0C38F6C6" w14:textId="77777777" w:rsidR="00C94914" w:rsidDel="005A529B" w:rsidRDefault="00325358">
            <w:pPr>
              <w:pStyle w:val="sc-Requirement"/>
              <w:rPr>
                <w:del w:id="113" w:author="Matt Duncan" w:date="2020-03-04T10:09:00Z"/>
              </w:rPr>
            </w:pPr>
            <w:del w:id="114" w:author="Matt Duncan" w:date="2020-03-04T10:09:00Z">
              <w:r w:rsidDel="005A529B">
                <w:delText>Frege, Russell, Wittgenstein and Analytic Philosophy</w:delText>
              </w:r>
            </w:del>
          </w:p>
        </w:tc>
        <w:tc>
          <w:tcPr>
            <w:tcW w:w="450" w:type="dxa"/>
          </w:tcPr>
          <w:p w14:paraId="005FBE16" w14:textId="77777777" w:rsidR="00C94914" w:rsidDel="005A529B" w:rsidRDefault="00325358">
            <w:pPr>
              <w:pStyle w:val="sc-RequirementRight"/>
              <w:rPr>
                <w:del w:id="115" w:author="Matt Duncan" w:date="2020-03-04T10:09:00Z"/>
              </w:rPr>
            </w:pPr>
            <w:del w:id="116" w:author="Matt Duncan" w:date="2020-03-04T10:09:00Z">
              <w:r w:rsidDel="005A529B">
                <w:delText>3</w:delText>
              </w:r>
            </w:del>
          </w:p>
        </w:tc>
        <w:tc>
          <w:tcPr>
            <w:tcW w:w="1116" w:type="dxa"/>
          </w:tcPr>
          <w:p w14:paraId="740BEF49" w14:textId="77777777" w:rsidR="00C94914" w:rsidDel="005A529B" w:rsidRDefault="00325358">
            <w:pPr>
              <w:pStyle w:val="sc-Requirement"/>
              <w:rPr>
                <w:del w:id="117" w:author="Matt Duncan" w:date="2020-03-04T10:09:00Z"/>
              </w:rPr>
            </w:pPr>
            <w:del w:id="118" w:author="Matt Duncan" w:date="2020-03-04T10:09:00Z">
              <w:r w:rsidDel="005A529B">
                <w:delText>F (odd years)</w:delText>
              </w:r>
            </w:del>
          </w:p>
        </w:tc>
      </w:tr>
    </w:tbl>
    <w:p w14:paraId="3E6C0ED8" w14:textId="77777777" w:rsidR="00C94914" w:rsidRDefault="00325358">
      <w:pPr>
        <w:pStyle w:val="sc-RequirementsSubheading"/>
      </w:pPr>
      <w:bookmarkStart w:id="119" w:name="29D0447A61804F18B9D0CC57121673E8"/>
      <w:r>
        <w:t>Ethics</w:t>
      </w:r>
      <w:bookmarkEnd w:id="11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94914" w14:paraId="0B2EE50D" w14:textId="77777777">
        <w:tc>
          <w:tcPr>
            <w:tcW w:w="1200" w:type="dxa"/>
          </w:tcPr>
          <w:p w14:paraId="52824218" w14:textId="77777777" w:rsidR="00C94914" w:rsidRDefault="00325358">
            <w:pPr>
              <w:pStyle w:val="sc-Requirement"/>
            </w:pPr>
            <w:r>
              <w:t>PHIL 306</w:t>
            </w:r>
          </w:p>
        </w:tc>
        <w:tc>
          <w:tcPr>
            <w:tcW w:w="2000" w:type="dxa"/>
          </w:tcPr>
          <w:p w14:paraId="6A2E7373" w14:textId="77777777" w:rsidR="00C94914" w:rsidRDefault="00325358">
            <w:pPr>
              <w:pStyle w:val="sc-Requirement"/>
            </w:pPr>
            <w:r>
              <w:t>Contemporary Ethical Theory</w:t>
            </w:r>
          </w:p>
        </w:tc>
        <w:tc>
          <w:tcPr>
            <w:tcW w:w="450" w:type="dxa"/>
          </w:tcPr>
          <w:p w14:paraId="130FEFBA" w14:textId="77777777" w:rsidR="00C94914" w:rsidRDefault="0032535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56C6A17" w14:textId="77777777" w:rsidR="00C94914" w:rsidRDefault="00325358">
            <w:pPr>
              <w:pStyle w:val="sc-Requirement"/>
            </w:pPr>
            <w:r>
              <w:t>F</w:t>
            </w:r>
          </w:p>
        </w:tc>
      </w:tr>
    </w:tbl>
    <w:p w14:paraId="2115DE65" w14:textId="77777777" w:rsidR="005A529B" w:rsidRDefault="005A529B">
      <w:pPr>
        <w:pStyle w:val="sc-RequirementsSubheading"/>
        <w:rPr>
          <w:ins w:id="120" w:author="Matt Duncan" w:date="2020-03-04T10:11:00Z"/>
        </w:rPr>
      </w:pPr>
      <w:bookmarkStart w:id="121" w:name="BB3B142701514CD3A72B60FFCE4A3B7E"/>
      <w:ins w:id="122" w:author="Matt Duncan" w:date="2020-03-04T10:11:00Z">
        <w:r>
          <w:t>Political and Legal</w:t>
        </w:r>
      </w:ins>
    </w:p>
    <w:p w14:paraId="5F0184C8" w14:textId="77777777" w:rsidR="005A529B" w:rsidRDefault="005A529B">
      <w:pPr>
        <w:pStyle w:val="sc-RequirementsSubheading"/>
        <w:rPr>
          <w:ins w:id="123" w:author="Matt Duncan" w:date="2020-03-04T10:12:00Z"/>
        </w:rPr>
      </w:pPr>
      <w:ins w:id="124" w:author="Matt Duncan" w:date="2020-03-04T10:11:00Z">
        <w:r>
          <w:t>ONE COURSE from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5A529B" w14:paraId="3F158B0E" w14:textId="77777777" w:rsidTr="00A07F66">
        <w:tc>
          <w:tcPr>
            <w:tcW w:w="1200" w:type="dxa"/>
          </w:tcPr>
          <w:p w14:paraId="584FE06B" w14:textId="3AA04FD3" w:rsidR="005A529B" w:rsidRDefault="005A529B" w:rsidP="00A07F66">
            <w:pPr>
              <w:pStyle w:val="sc-Requirement"/>
            </w:pPr>
            <w:r>
              <w:t xml:space="preserve">PHIL </w:t>
            </w:r>
            <w:del w:id="125" w:author="Abbotson, Susan C. W." w:date="2020-03-04T19:05:00Z">
              <w:r w:rsidDel="00241E1C">
                <w:delText>3</w:delText>
              </w:r>
              <w:r w:rsidR="00B81561" w:rsidDel="00241E1C">
                <w:delText>60</w:delText>
              </w:r>
            </w:del>
            <w:ins w:id="126" w:author="Abbotson, Susan C. W." w:date="2020-03-04T19:05:00Z">
              <w:r w:rsidR="00241E1C">
                <w:t>321</w:t>
              </w:r>
            </w:ins>
          </w:p>
        </w:tc>
        <w:tc>
          <w:tcPr>
            <w:tcW w:w="2000" w:type="dxa"/>
          </w:tcPr>
          <w:p w14:paraId="0B615B11" w14:textId="77777777" w:rsidR="005A529B" w:rsidRDefault="00B81561" w:rsidP="00A07F66">
            <w:pPr>
              <w:pStyle w:val="sc-Requirement"/>
            </w:pPr>
            <w:ins w:id="127" w:author="Matt Duncan" w:date="2020-03-04T10:13:00Z">
              <w:r>
                <w:t>Social and Political Philosophy</w:t>
              </w:r>
            </w:ins>
          </w:p>
        </w:tc>
        <w:tc>
          <w:tcPr>
            <w:tcW w:w="450" w:type="dxa"/>
          </w:tcPr>
          <w:p w14:paraId="30EF47C2" w14:textId="77777777" w:rsidR="005A529B" w:rsidRDefault="005A529B" w:rsidP="00A07F6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6A0BA3C" w14:textId="77777777" w:rsidR="005A529B" w:rsidRDefault="00B81561" w:rsidP="00A07F66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81561" w14:paraId="4FB5052E" w14:textId="77777777" w:rsidTr="00A07F66">
        <w:tc>
          <w:tcPr>
            <w:tcW w:w="1200" w:type="dxa"/>
          </w:tcPr>
          <w:p w14:paraId="38846A35" w14:textId="77777777" w:rsidR="00B81561" w:rsidRDefault="00B81561" w:rsidP="00A07F66">
            <w:pPr>
              <w:pStyle w:val="sc-Requirement"/>
            </w:pPr>
            <w:ins w:id="128" w:author="Matt Duncan" w:date="2020-03-04T10:13:00Z">
              <w:r>
                <w:t>PHIL 322</w:t>
              </w:r>
            </w:ins>
          </w:p>
        </w:tc>
        <w:tc>
          <w:tcPr>
            <w:tcW w:w="2000" w:type="dxa"/>
          </w:tcPr>
          <w:p w14:paraId="4AEB5017" w14:textId="77777777" w:rsidR="00B81561" w:rsidRDefault="00B81561" w:rsidP="00A07F66">
            <w:pPr>
              <w:pStyle w:val="sc-Requirement"/>
            </w:pPr>
            <w:ins w:id="129" w:author="Matt Duncan" w:date="2020-03-04T10:13:00Z">
              <w:r>
                <w:t>Philosophy of Law</w:t>
              </w:r>
            </w:ins>
          </w:p>
        </w:tc>
        <w:tc>
          <w:tcPr>
            <w:tcW w:w="450" w:type="dxa"/>
          </w:tcPr>
          <w:p w14:paraId="406C5E38" w14:textId="77777777" w:rsidR="00B81561" w:rsidRDefault="00B81561" w:rsidP="00A07F66">
            <w:pPr>
              <w:pStyle w:val="sc-RequirementRight"/>
            </w:pPr>
            <w:ins w:id="130" w:author="Matt Duncan" w:date="2020-03-04T10:13:00Z">
              <w:r>
                <w:t>3</w:t>
              </w:r>
            </w:ins>
          </w:p>
        </w:tc>
        <w:tc>
          <w:tcPr>
            <w:tcW w:w="1116" w:type="dxa"/>
          </w:tcPr>
          <w:p w14:paraId="18675859" w14:textId="77777777" w:rsidR="00B81561" w:rsidRDefault="00B81561" w:rsidP="00A07F66">
            <w:pPr>
              <w:pStyle w:val="sc-Requirement"/>
            </w:pPr>
            <w:ins w:id="131" w:author="Matt Duncan" w:date="2020-03-04T10:13:00Z">
              <w:r>
                <w:t>F</w:t>
              </w:r>
            </w:ins>
          </w:p>
        </w:tc>
      </w:tr>
    </w:tbl>
    <w:p w14:paraId="6E948E0D" w14:textId="77777777" w:rsidR="00C94914" w:rsidRDefault="00325358">
      <w:pPr>
        <w:pStyle w:val="sc-RequirementsSubheading"/>
      </w:pPr>
      <w:r>
        <w:t>Epistemology</w:t>
      </w:r>
      <w:bookmarkEnd w:id="121"/>
    </w:p>
    <w:p w14:paraId="541A687B" w14:textId="77777777" w:rsidR="00C94914" w:rsidRDefault="00325358">
      <w:pPr>
        <w:pStyle w:val="sc-RequirementsSubheading"/>
      </w:pPr>
      <w:bookmarkStart w:id="132" w:name="F705C8F55E774AF88F7B0998FB560204"/>
      <w:r>
        <w:t>ONE COURSE from</w:t>
      </w:r>
      <w:bookmarkEnd w:id="132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94914" w14:paraId="0CDB48AB" w14:textId="77777777">
        <w:tc>
          <w:tcPr>
            <w:tcW w:w="1200" w:type="dxa"/>
          </w:tcPr>
          <w:p w14:paraId="142715EC" w14:textId="77777777" w:rsidR="00C94914" w:rsidRDefault="00325358">
            <w:pPr>
              <w:pStyle w:val="sc-Requirement"/>
            </w:pPr>
            <w:r>
              <w:t>PHIL 311</w:t>
            </w:r>
          </w:p>
        </w:tc>
        <w:tc>
          <w:tcPr>
            <w:tcW w:w="2000" w:type="dxa"/>
          </w:tcPr>
          <w:p w14:paraId="3A80AD0A" w14:textId="77777777" w:rsidR="00C94914" w:rsidRDefault="00325358">
            <w:pPr>
              <w:pStyle w:val="sc-Requirement"/>
            </w:pPr>
            <w:r>
              <w:t>Knowledge and Truth</w:t>
            </w:r>
          </w:p>
        </w:tc>
        <w:tc>
          <w:tcPr>
            <w:tcW w:w="450" w:type="dxa"/>
          </w:tcPr>
          <w:p w14:paraId="757B3C36" w14:textId="77777777" w:rsidR="00C94914" w:rsidRDefault="0032535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3C1CCD2" w14:textId="77777777" w:rsidR="00C94914" w:rsidRDefault="00325358">
            <w:pPr>
              <w:pStyle w:val="sc-Requirement"/>
            </w:pPr>
            <w:r>
              <w:t>Sp (even years)</w:t>
            </w:r>
          </w:p>
        </w:tc>
      </w:tr>
      <w:tr w:rsidR="00C94914" w14:paraId="3D147856" w14:textId="77777777">
        <w:tc>
          <w:tcPr>
            <w:tcW w:w="1200" w:type="dxa"/>
          </w:tcPr>
          <w:p w14:paraId="537F7A52" w14:textId="77777777" w:rsidR="00C94914" w:rsidRDefault="00325358">
            <w:pPr>
              <w:pStyle w:val="sc-Requirement"/>
            </w:pPr>
            <w:r>
              <w:t>PHIL 320</w:t>
            </w:r>
          </w:p>
        </w:tc>
        <w:tc>
          <w:tcPr>
            <w:tcW w:w="2000" w:type="dxa"/>
          </w:tcPr>
          <w:p w14:paraId="5C849073" w14:textId="77777777" w:rsidR="00C94914" w:rsidRDefault="00325358">
            <w:pPr>
              <w:pStyle w:val="sc-Requirement"/>
            </w:pPr>
            <w:r>
              <w:t>Philosophy of Science</w:t>
            </w:r>
          </w:p>
        </w:tc>
        <w:tc>
          <w:tcPr>
            <w:tcW w:w="450" w:type="dxa"/>
          </w:tcPr>
          <w:p w14:paraId="64A684DC" w14:textId="77777777" w:rsidR="00C94914" w:rsidRDefault="0032535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343DA24" w14:textId="77777777" w:rsidR="00C94914" w:rsidRDefault="00325358">
            <w:pPr>
              <w:pStyle w:val="sc-Requirement"/>
            </w:pPr>
            <w:r>
              <w:t>Sp (odd years)</w:t>
            </w:r>
          </w:p>
        </w:tc>
      </w:tr>
    </w:tbl>
    <w:p w14:paraId="55594C3D" w14:textId="77777777" w:rsidR="00C94914" w:rsidRDefault="00325358">
      <w:pPr>
        <w:pStyle w:val="sc-RequirementsSubheading"/>
      </w:pPr>
      <w:bookmarkStart w:id="133" w:name="40F46003F64F4D3380772DE438563674"/>
      <w:r>
        <w:t>Metaphysics</w:t>
      </w:r>
      <w:bookmarkEnd w:id="133"/>
    </w:p>
    <w:p w14:paraId="5DCEA78F" w14:textId="77777777" w:rsidR="00C94914" w:rsidRDefault="00325358">
      <w:pPr>
        <w:pStyle w:val="sc-RequirementsSubheading"/>
      </w:pPr>
      <w:bookmarkStart w:id="134" w:name="CCB4D72D04C84365A7D9B1F584602E79"/>
      <w:r>
        <w:t>ONE COURSE from</w:t>
      </w:r>
      <w:bookmarkEnd w:id="13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94914" w14:paraId="4B05D512" w14:textId="77777777">
        <w:tc>
          <w:tcPr>
            <w:tcW w:w="1200" w:type="dxa"/>
          </w:tcPr>
          <w:p w14:paraId="5BFF0C43" w14:textId="77777777" w:rsidR="00C94914" w:rsidRDefault="00325358">
            <w:pPr>
              <w:pStyle w:val="sc-Requirement"/>
            </w:pPr>
            <w:r>
              <w:t>PHIL 330</w:t>
            </w:r>
          </w:p>
        </w:tc>
        <w:tc>
          <w:tcPr>
            <w:tcW w:w="2000" w:type="dxa"/>
          </w:tcPr>
          <w:p w14:paraId="62865515" w14:textId="77777777" w:rsidR="00C94914" w:rsidRDefault="00325358">
            <w:pPr>
              <w:pStyle w:val="sc-Requirement"/>
            </w:pPr>
            <w:r>
              <w:t>Metaphysics</w:t>
            </w:r>
          </w:p>
        </w:tc>
        <w:tc>
          <w:tcPr>
            <w:tcW w:w="450" w:type="dxa"/>
          </w:tcPr>
          <w:p w14:paraId="567AF24D" w14:textId="77777777" w:rsidR="00C94914" w:rsidRDefault="0032535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5AE4E7C" w14:textId="77777777" w:rsidR="00C94914" w:rsidRDefault="00325358">
            <w:pPr>
              <w:pStyle w:val="sc-Requirement"/>
            </w:pPr>
            <w:r>
              <w:t>F (even years)</w:t>
            </w:r>
          </w:p>
        </w:tc>
      </w:tr>
      <w:tr w:rsidR="00C94914" w14:paraId="19DC62F4" w14:textId="77777777">
        <w:tc>
          <w:tcPr>
            <w:tcW w:w="1200" w:type="dxa"/>
          </w:tcPr>
          <w:p w14:paraId="39CBEE34" w14:textId="77777777" w:rsidR="00C94914" w:rsidRDefault="00325358">
            <w:pPr>
              <w:pStyle w:val="sc-Requirement"/>
            </w:pPr>
            <w:r>
              <w:t>PHIL 333</w:t>
            </w:r>
          </w:p>
        </w:tc>
        <w:tc>
          <w:tcPr>
            <w:tcW w:w="2000" w:type="dxa"/>
          </w:tcPr>
          <w:p w14:paraId="5F7E127C" w14:textId="77777777" w:rsidR="00C94914" w:rsidRDefault="00325358">
            <w:pPr>
              <w:pStyle w:val="sc-Requirement"/>
            </w:pPr>
            <w:r>
              <w:t>Philosophy of Mind</w:t>
            </w:r>
          </w:p>
        </w:tc>
        <w:tc>
          <w:tcPr>
            <w:tcW w:w="450" w:type="dxa"/>
          </w:tcPr>
          <w:p w14:paraId="029817D6" w14:textId="77777777" w:rsidR="00C94914" w:rsidRDefault="0032535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FD718BA" w14:textId="77777777" w:rsidR="00C94914" w:rsidRDefault="00325358">
            <w:pPr>
              <w:pStyle w:val="sc-Requirement"/>
            </w:pPr>
            <w:r>
              <w:t>F (odd years)</w:t>
            </w:r>
          </w:p>
        </w:tc>
      </w:tr>
    </w:tbl>
    <w:p w14:paraId="36CCEAC8" w14:textId="77777777" w:rsidR="00C94914" w:rsidRDefault="00325358">
      <w:pPr>
        <w:pStyle w:val="sc-RequirementsSubheading"/>
      </w:pPr>
      <w:bookmarkStart w:id="135" w:name="BEDE121DA3344C769302D270912E7AAD"/>
      <w:r>
        <w:t>Seminar</w:t>
      </w:r>
      <w:bookmarkEnd w:id="135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94914" w14:paraId="4A969DBF" w14:textId="77777777">
        <w:tc>
          <w:tcPr>
            <w:tcW w:w="1200" w:type="dxa"/>
          </w:tcPr>
          <w:p w14:paraId="6E57C0B6" w14:textId="77777777" w:rsidR="00C94914" w:rsidRDefault="00325358">
            <w:pPr>
              <w:pStyle w:val="sc-Requirement"/>
            </w:pPr>
            <w:r>
              <w:t>PHIL 460</w:t>
            </w:r>
          </w:p>
        </w:tc>
        <w:tc>
          <w:tcPr>
            <w:tcW w:w="2000" w:type="dxa"/>
          </w:tcPr>
          <w:p w14:paraId="3788FFF4" w14:textId="77777777" w:rsidR="00C94914" w:rsidRDefault="00325358">
            <w:pPr>
              <w:pStyle w:val="sc-Requirement"/>
            </w:pPr>
            <w:r>
              <w:t>Seminar in Philosophy</w:t>
            </w:r>
          </w:p>
        </w:tc>
        <w:tc>
          <w:tcPr>
            <w:tcW w:w="450" w:type="dxa"/>
          </w:tcPr>
          <w:p w14:paraId="1DCFF49B" w14:textId="77777777" w:rsidR="00C94914" w:rsidRDefault="0032535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DE7A44B" w14:textId="77777777" w:rsidR="00C94914" w:rsidRDefault="00325358">
            <w:pPr>
              <w:pStyle w:val="sc-Requirement"/>
            </w:pPr>
            <w:r>
              <w:t>Annually</w:t>
            </w:r>
          </w:p>
        </w:tc>
      </w:tr>
    </w:tbl>
    <w:p w14:paraId="0F2E93B0" w14:textId="77777777" w:rsidR="00B81561" w:rsidRDefault="00325358" w:rsidP="005A529B">
      <w:pPr>
        <w:pStyle w:val="sc-Total"/>
        <w:rPr>
          <w:ins w:id="136" w:author="Matt Duncan" w:date="2020-03-04T10:15:00Z"/>
        </w:rPr>
      </w:pPr>
      <w:r>
        <w:t xml:space="preserve">Total Credit Hours: </w:t>
      </w:r>
      <w:ins w:id="137" w:author="Matt Duncan" w:date="2020-03-04T10:14:00Z">
        <w:r w:rsidR="00B81561">
          <w:t>32</w:t>
        </w:r>
      </w:ins>
      <w:del w:id="138" w:author="Matt Duncan" w:date="2020-03-04T10:14:00Z">
        <w:r w:rsidDel="00B81561">
          <w:delText>31</w:delText>
        </w:r>
      </w:del>
    </w:p>
    <w:p w14:paraId="08E47E9D" w14:textId="514AAB5B" w:rsidR="00B81561" w:rsidRDefault="00B81561" w:rsidP="00B81561">
      <w:pPr>
        <w:pStyle w:val="sc-RequirementsHeading"/>
        <w:rPr>
          <w:ins w:id="139" w:author="Matt Duncan" w:date="2020-03-04T10:16:00Z"/>
        </w:rPr>
      </w:pPr>
      <w:ins w:id="140" w:author="Matt Duncan" w:date="2020-03-04T10:16:00Z">
        <w:r>
          <w:t xml:space="preserve">Course Requirements for </w:t>
        </w:r>
        <w:del w:id="141" w:author="Abbotson, Susan C. W." w:date="2020-03-04T19:10:00Z">
          <w:r w:rsidDel="0018517B">
            <w:delText xml:space="preserve">major in </w:delText>
          </w:r>
        </w:del>
        <w:r>
          <w:t>philosophy</w:t>
        </w:r>
      </w:ins>
      <w:ins w:id="142" w:author="Abbotson, Susan C. W." w:date="2020-03-04T19:10:00Z">
        <w:r w:rsidR="0018517B">
          <w:t xml:space="preserve"> B. A.–WITH CONCENTRATION IN</w:t>
        </w:r>
      </w:ins>
      <w:ins w:id="143" w:author="Matt Duncan" w:date="2020-03-04T10:16:00Z">
        <w:r>
          <w:t xml:space="preserve"> </w:t>
        </w:r>
        <w:del w:id="144" w:author="Abbotson, Susan C. W." w:date="2020-03-04T19:10:00Z">
          <w:r w:rsidDel="0018517B">
            <w:delText>(</w:delText>
          </w:r>
        </w:del>
        <w:r>
          <w:t xml:space="preserve">Knowledge </w:t>
        </w:r>
      </w:ins>
      <w:ins w:id="145" w:author="Abbotson, Susan C. W." w:date="2020-03-04T19:10:00Z">
        <w:r w:rsidR="0018517B">
          <w:t>AND</w:t>
        </w:r>
      </w:ins>
      <w:ins w:id="146" w:author="Matt Duncan" w:date="2020-03-04T10:16:00Z">
        <w:del w:id="147" w:author="Abbotson, Susan C. W." w:date="2020-03-04T19:10:00Z">
          <w:r w:rsidDel="0018517B">
            <w:delText>&amp;</w:delText>
          </w:r>
        </w:del>
        <w:r>
          <w:t xml:space="preserve"> Reality)</w:t>
        </w:r>
      </w:ins>
    </w:p>
    <w:p w14:paraId="40D9FEF0" w14:textId="77777777" w:rsidR="00B81561" w:rsidRDefault="00B81561" w:rsidP="00B81561">
      <w:pPr>
        <w:pStyle w:val="sc-RequirementsSubheading"/>
        <w:rPr>
          <w:ins w:id="148" w:author="Matt Duncan" w:date="2020-03-04T10:16:00Z"/>
        </w:rPr>
      </w:pPr>
      <w:ins w:id="149" w:author="Matt Duncan" w:date="2020-03-04T10:16:00Z">
        <w:r>
          <w:t>Logic</w:t>
        </w:r>
      </w:ins>
    </w:p>
    <w:p w14:paraId="061615FB" w14:textId="77777777" w:rsidR="00B81561" w:rsidRDefault="00B81561" w:rsidP="00B81561">
      <w:pPr>
        <w:pStyle w:val="sc-RequirementsSubheading"/>
        <w:rPr>
          <w:ins w:id="150" w:author="Matt Duncan" w:date="2020-03-04T10:16:00Z"/>
        </w:rPr>
      </w:pPr>
      <w:ins w:id="151" w:author="Matt Duncan" w:date="2020-03-04T10:16:00Z">
        <w:r>
          <w:t>ONE COURSE from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81561" w14:paraId="30E2C1CC" w14:textId="77777777" w:rsidTr="00A07F66">
        <w:trPr>
          <w:ins w:id="152" w:author="Matt Duncan" w:date="2020-03-04T10:16:00Z"/>
        </w:trPr>
        <w:tc>
          <w:tcPr>
            <w:tcW w:w="1199" w:type="dxa"/>
          </w:tcPr>
          <w:p w14:paraId="1855FB07" w14:textId="77777777" w:rsidR="00B81561" w:rsidRDefault="00B81561" w:rsidP="00A07F66">
            <w:pPr>
              <w:pStyle w:val="sc-Requirement"/>
              <w:rPr>
                <w:ins w:id="153" w:author="Matt Duncan" w:date="2020-03-04T10:16:00Z"/>
              </w:rPr>
            </w:pPr>
            <w:ins w:id="154" w:author="Matt Duncan" w:date="2020-03-04T10:16:00Z">
              <w:r>
                <w:t>PHIL 205</w:t>
              </w:r>
            </w:ins>
          </w:p>
        </w:tc>
        <w:tc>
          <w:tcPr>
            <w:tcW w:w="2000" w:type="dxa"/>
          </w:tcPr>
          <w:p w14:paraId="358C01E7" w14:textId="77777777" w:rsidR="00B81561" w:rsidRDefault="00B81561" w:rsidP="00A07F66">
            <w:pPr>
              <w:pStyle w:val="sc-Requirement"/>
              <w:rPr>
                <w:ins w:id="155" w:author="Matt Duncan" w:date="2020-03-04T10:16:00Z"/>
              </w:rPr>
            </w:pPr>
            <w:ins w:id="156" w:author="Matt Duncan" w:date="2020-03-04T10:16:00Z">
              <w:r>
                <w:t>Introduction to Logic</w:t>
              </w:r>
            </w:ins>
          </w:p>
        </w:tc>
        <w:tc>
          <w:tcPr>
            <w:tcW w:w="450" w:type="dxa"/>
          </w:tcPr>
          <w:p w14:paraId="5731C3E6" w14:textId="77777777" w:rsidR="00B81561" w:rsidRDefault="00B81561" w:rsidP="00A07F66">
            <w:pPr>
              <w:pStyle w:val="sc-RequirementRight"/>
              <w:rPr>
                <w:ins w:id="157" w:author="Matt Duncan" w:date="2020-03-04T10:16:00Z"/>
              </w:rPr>
            </w:pPr>
            <w:ins w:id="158" w:author="Matt Duncan" w:date="2020-03-04T10:16:00Z">
              <w:r>
                <w:t>4</w:t>
              </w:r>
            </w:ins>
          </w:p>
        </w:tc>
        <w:tc>
          <w:tcPr>
            <w:tcW w:w="1116" w:type="dxa"/>
          </w:tcPr>
          <w:p w14:paraId="2B352540" w14:textId="77777777" w:rsidR="00B81561" w:rsidRDefault="00B81561" w:rsidP="00A07F66">
            <w:pPr>
              <w:pStyle w:val="sc-Requirement"/>
              <w:rPr>
                <w:ins w:id="159" w:author="Matt Duncan" w:date="2020-03-04T10:16:00Z"/>
              </w:rPr>
            </w:pPr>
            <w:ins w:id="160" w:author="Matt Duncan" w:date="2020-03-04T10:16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B81561" w14:paraId="14E9904B" w14:textId="77777777" w:rsidTr="00A07F66">
        <w:trPr>
          <w:ins w:id="161" w:author="Matt Duncan" w:date="2020-03-04T10:16:00Z"/>
        </w:trPr>
        <w:tc>
          <w:tcPr>
            <w:tcW w:w="1199" w:type="dxa"/>
          </w:tcPr>
          <w:p w14:paraId="063175C5" w14:textId="77777777" w:rsidR="00B81561" w:rsidRDefault="00B81561" w:rsidP="00A07F66">
            <w:pPr>
              <w:pStyle w:val="sc-Requirement"/>
              <w:rPr>
                <w:ins w:id="162" w:author="Matt Duncan" w:date="2020-03-04T10:16:00Z"/>
              </w:rPr>
            </w:pPr>
            <w:ins w:id="163" w:author="Matt Duncan" w:date="2020-03-04T10:16:00Z">
              <w:r>
                <w:t>PHIL 220</w:t>
              </w:r>
            </w:ins>
          </w:p>
          <w:p w14:paraId="327FC50F" w14:textId="77777777" w:rsidR="00B81561" w:rsidRDefault="00B81561" w:rsidP="00A07F66">
            <w:pPr>
              <w:pStyle w:val="sc-Requirement"/>
              <w:rPr>
                <w:ins w:id="164" w:author="Matt Duncan" w:date="2020-03-04T10:16:00Z"/>
              </w:rPr>
            </w:pPr>
          </w:p>
          <w:p w14:paraId="6AB796A8" w14:textId="77777777" w:rsidR="00B81561" w:rsidRDefault="00B81561" w:rsidP="00A07F66">
            <w:pPr>
              <w:pStyle w:val="sc-Requirement"/>
              <w:rPr>
                <w:ins w:id="165" w:author="Matt Duncan" w:date="2020-03-04T10:16:00Z"/>
              </w:rPr>
            </w:pPr>
            <w:ins w:id="166" w:author="Matt Duncan" w:date="2020-03-04T10:16:00Z">
              <w:r>
                <w:t>PHIL 305</w:t>
              </w:r>
            </w:ins>
          </w:p>
        </w:tc>
        <w:tc>
          <w:tcPr>
            <w:tcW w:w="2000" w:type="dxa"/>
          </w:tcPr>
          <w:p w14:paraId="201B8C71" w14:textId="77777777" w:rsidR="00B81561" w:rsidRDefault="00B81561" w:rsidP="00A07F66">
            <w:pPr>
              <w:pStyle w:val="sc-Requirement"/>
              <w:rPr>
                <w:ins w:id="167" w:author="Matt Duncan" w:date="2020-03-04T10:16:00Z"/>
              </w:rPr>
            </w:pPr>
            <w:ins w:id="168" w:author="Matt Duncan" w:date="2020-03-04T10:16:00Z">
              <w:r>
                <w:t>Logic and Probability in Scientific Reasoning</w:t>
              </w:r>
            </w:ins>
          </w:p>
          <w:p w14:paraId="5BE7839F" w14:textId="77777777" w:rsidR="00B81561" w:rsidRDefault="00B81561" w:rsidP="00A07F66">
            <w:pPr>
              <w:pStyle w:val="sc-Requirement"/>
              <w:rPr>
                <w:ins w:id="169" w:author="Matt Duncan" w:date="2020-03-04T10:16:00Z"/>
              </w:rPr>
            </w:pPr>
            <w:ins w:id="170" w:author="Matt Duncan" w:date="2020-03-04T10:16:00Z">
              <w:r>
                <w:t>Intermediate Logic</w:t>
              </w:r>
            </w:ins>
          </w:p>
        </w:tc>
        <w:tc>
          <w:tcPr>
            <w:tcW w:w="450" w:type="dxa"/>
          </w:tcPr>
          <w:p w14:paraId="5BB149EB" w14:textId="77777777" w:rsidR="00B81561" w:rsidRDefault="00B81561" w:rsidP="00A07F66">
            <w:pPr>
              <w:pStyle w:val="sc-RequirementRight"/>
              <w:rPr>
                <w:ins w:id="171" w:author="Matt Duncan" w:date="2020-03-04T10:16:00Z"/>
              </w:rPr>
            </w:pPr>
            <w:ins w:id="172" w:author="Matt Duncan" w:date="2020-03-04T10:16:00Z">
              <w:r>
                <w:t>4</w:t>
              </w:r>
            </w:ins>
          </w:p>
          <w:p w14:paraId="3B6DB070" w14:textId="77777777" w:rsidR="00B81561" w:rsidRDefault="00B81561" w:rsidP="00A07F66">
            <w:pPr>
              <w:pStyle w:val="sc-RequirementRight"/>
              <w:rPr>
                <w:ins w:id="173" w:author="Matt Duncan" w:date="2020-03-04T10:16:00Z"/>
              </w:rPr>
            </w:pPr>
          </w:p>
          <w:p w14:paraId="7A167A06" w14:textId="77777777" w:rsidR="00B81561" w:rsidRDefault="00B81561" w:rsidP="00A07F66">
            <w:pPr>
              <w:pStyle w:val="sc-RequirementRight"/>
              <w:rPr>
                <w:ins w:id="174" w:author="Matt Duncan" w:date="2020-03-04T10:16:00Z"/>
              </w:rPr>
            </w:pPr>
            <w:ins w:id="175" w:author="Matt Duncan" w:date="2020-03-04T10:16:00Z">
              <w:r>
                <w:t>4</w:t>
              </w:r>
            </w:ins>
          </w:p>
        </w:tc>
        <w:tc>
          <w:tcPr>
            <w:tcW w:w="1116" w:type="dxa"/>
          </w:tcPr>
          <w:p w14:paraId="4B542101" w14:textId="77777777" w:rsidR="00B81561" w:rsidRDefault="00B81561" w:rsidP="00A07F66">
            <w:pPr>
              <w:pStyle w:val="sc-Requirement"/>
              <w:rPr>
                <w:ins w:id="176" w:author="Matt Duncan" w:date="2020-03-04T10:16:00Z"/>
              </w:rPr>
            </w:pPr>
            <w:ins w:id="177" w:author="Matt Duncan" w:date="2020-03-04T10:16:00Z">
              <w:r>
                <w:t xml:space="preserve">F, </w:t>
              </w:r>
              <w:proofErr w:type="spellStart"/>
              <w:r>
                <w:t>Sp</w:t>
              </w:r>
              <w:proofErr w:type="spellEnd"/>
            </w:ins>
          </w:p>
          <w:p w14:paraId="758301B2" w14:textId="77777777" w:rsidR="00B81561" w:rsidRDefault="00B81561" w:rsidP="00A07F66">
            <w:pPr>
              <w:pStyle w:val="sc-Requirement"/>
              <w:rPr>
                <w:ins w:id="178" w:author="Matt Duncan" w:date="2020-03-04T10:16:00Z"/>
              </w:rPr>
            </w:pPr>
          </w:p>
          <w:p w14:paraId="3DE4FDCE" w14:textId="77777777" w:rsidR="00B81561" w:rsidRDefault="00B81561" w:rsidP="00A07F66">
            <w:pPr>
              <w:pStyle w:val="sc-Requirement"/>
              <w:rPr>
                <w:ins w:id="179" w:author="Matt Duncan" w:date="2020-03-04T10:16:00Z"/>
              </w:rPr>
            </w:pPr>
            <w:proofErr w:type="spellStart"/>
            <w:ins w:id="180" w:author="Matt Duncan" w:date="2020-03-04T10:16:00Z">
              <w:r>
                <w:t>Sp</w:t>
              </w:r>
              <w:proofErr w:type="spellEnd"/>
              <w:r>
                <w:t xml:space="preserve"> (even years)</w:t>
              </w:r>
            </w:ins>
          </w:p>
        </w:tc>
      </w:tr>
    </w:tbl>
    <w:p w14:paraId="5F515986" w14:textId="77777777" w:rsidR="00B81561" w:rsidRDefault="00B81561" w:rsidP="00B81561">
      <w:pPr>
        <w:pStyle w:val="sc-RequirementsSubheading"/>
        <w:rPr>
          <w:ins w:id="181" w:author="Matt Duncan" w:date="2020-03-04T10:16:00Z"/>
        </w:rPr>
      </w:pPr>
      <w:ins w:id="182" w:author="Matt Duncan" w:date="2020-03-04T10:16:00Z">
        <w:r>
          <w:t>History</w:t>
        </w:r>
      </w:ins>
    </w:p>
    <w:p w14:paraId="4EE44012" w14:textId="77777777" w:rsidR="00B81561" w:rsidRDefault="00B81561" w:rsidP="00B81561">
      <w:pPr>
        <w:pStyle w:val="sc-RequirementsSubheading"/>
        <w:rPr>
          <w:ins w:id="183" w:author="Matt Duncan" w:date="2020-03-04T10:16:00Z"/>
        </w:rPr>
      </w:pPr>
      <w:ins w:id="184" w:author="Matt Duncan" w:date="2020-03-04T10:16:00Z">
        <w:r>
          <w:t>TWO COURSES from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81561" w14:paraId="2F4FDD2E" w14:textId="77777777" w:rsidTr="00A07F66">
        <w:trPr>
          <w:ins w:id="185" w:author="Matt Duncan" w:date="2020-03-04T10:16:00Z"/>
        </w:trPr>
        <w:tc>
          <w:tcPr>
            <w:tcW w:w="1199" w:type="dxa"/>
          </w:tcPr>
          <w:p w14:paraId="257ADCF0" w14:textId="77777777" w:rsidR="00B81561" w:rsidRDefault="00B81561" w:rsidP="00A07F66">
            <w:pPr>
              <w:pStyle w:val="sc-Requirement"/>
              <w:rPr>
                <w:ins w:id="186" w:author="Matt Duncan" w:date="2020-03-04T10:16:00Z"/>
              </w:rPr>
            </w:pPr>
            <w:ins w:id="187" w:author="Matt Duncan" w:date="2020-03-04T10:16:00Z">
              <w:r>
                <w:t>PHIL 351</w:t>
              </w:r>
            </w:ins>
          </w:p>
        </w:tc>
        <w:tc>
          <w:tcPr>
            <w:tcW w:w="2000" w:type="dxa"/>
          </w:tcPr>
          <w:p w14:paraId="757ABA53" w14:textId="77777777" w:rsidR="00B81561" w:rsidRDefault="00B81561" w:rsidP="00A07F66">
            <w:pPr>
              <w:pStyle w:val="sc-Requirement"/>
              <w:rPr>
                <w:ins w:id="188" w:author="Matt Duncan" w:date="2020-03-04T10:16:00Z"/>
              </w:rPr>
            </w:pPr>
            <w:ins w:id="189" w:author="Matt Duncan" w:date="2020-03-04T10:16:00Z">
              <w:r>
                <w:t>Plato, Aristotle, and Greek Philosophy</w:t>
              </w:r>
            </w:ins>
          </w:p>
        </w:tc>
        <w:tc>
          <w:tcPr>
            <w:tcW w:w="450" w:type="dxa"/>
          </w:tcPr>
          <w:p w14:paraId="004B0BE0" w14:textId="77777777" w:rsidR="00B81561" w:rsidRDefault="00B81561" w:rsidP="00A07F66">
            <w:pPr>
              <w:pStyle w:val="sc-RequirementRight"/>
              <w:rPr>
                <w:ins w:id="190" w:author="Matt Duncan" w:date="2020-03-04T10:16:00Z"/>
              </w:rPr>
            </w:pPr>
            <w:ins w:id="191" w:author="Matt Duncan" w:date="2020-03-04T10:16:00Z">
              <w:r>
                <w:t>4</w:t>
              </w:r>
            </w:ins>
          </w:p>
        </w:tc>
        <w:tc>
          <w:tcPr>
            <w:tcW w:w="1116" w:type="dxa"/>
          </w:tcPr>
          <w:p w14:paraId="5A133E74" w14:textId="77777777" w:rsidR="00B81561" w:rsidRDefault="00B81561" w:rsidP="00A07F66">
            <w:pPr>
              <w:pStyle w:val="sc-Requirement"/>
              <w:rPr>
                <w:ins w:id="192" w:author="Matt Duncan" w:date="2020-03-04T10:16:00Z"/>
              </w:rPr>
            </w:pPr>
            <w:ins w:id="193" w:author="Matt Duncan" w:date="2020-03-04T10:16:00Z">
              <w:r>
                <w:t>F</w:t>
              </w:r>
            </w:ins>
          </w:p>
        </w:tc>
      </w:tr>
      <w:tr w:rsidR="00B81561" w14:paraId="71E34442" w14:textId="77777777" w:rsidTr="00A07F66">
        <w:trPr>
          <w:ins w:id="194" w:author="Matt Duncan" w:date="2020-03-04T10:16:00Z"/>
        </w:trPr>
        <w:tc>
          <w:tcPr>
            <w:tcW w:w="1199" w:type="dxa"/>
          </w:tcPr>
          <w:p w14:paraId="25E50B4C" w14:textId="77777777" w:rsidR="00B81561" w:rsidRDefault="00B81561" w:rsidP="00A07F66">
            <w:pPr>
              <w:pStyle w:val="sc-Requirement"/>
              <w:rPr>
                <w:ins w:id="195" w:author="Matt Duncan" w:date="2020-03-04T10:16:00Z"/>
              </w:rPr>
            </w:pPr>
            <w:ins w:id="196" w:author="Matt Duncan" w:date="2020-03-04T10:16:00Z">
              <w:r>
                <w:t>PHIL 356</w:t>
              </w:r>
            </w:ins>
          </w:p>
        </w:tc>
        <w:tc>
          <w:tcPr>
            <w:tcW w:w="2000" w:type="dxa"/>
          </w:tcPr>
          <w:p w14:paraId="5EEF376D" w14:textId="77777777" w:rsidR="00B81561" w:rsidRDefault="00B81561" w:rsidP="00A07F66">
            <w:pPr>
              <w:pStyle w:val="sc-Requirement"/>
              <w:rPr>
                <w:ins w:id="197" w:author="Matt Duncan" w:date="2020-03-04T10:16:00Z"/>
              </w:rPr>
            </w:pPr>
            <w:ins w:id="198" w:author="Matt Duncan" w:date="2020-03-04T10:16:00Z">
              <w:r>
                <w:t>Descartes, Hume, Kant and Modern Philosophy</w:t>
              </w:r>
            </w:ins>
          </w:p>
        </w:tc>
        <w:tc>
          <w:tcPr>
            <w:tcW w:w="450" w:type="dxa"/>
          </w:tcPr>
          <w:p w14:paraId="1A2E421E" w14:textId="77777777" w:rsidR="00B81561" w:rsidRDefault="00B81561" w:rsidP="00A07F66">
            <w:pPr>
              <w:pStyle w:val="sc-RequirementRight"/>
              <w:rPr>
                <w:ins w:id="199" w:author="Matt Duncan" w:date="2020-03-04T10:16:00Z"/>
              </w:rPr>
            </w:pPr>
            <w:ins w:id="200" w:author="Matt Duncan" w:date="2020-03-04T10:16:00Z">
              <w:r>
                <w:t>4</w:t>
              </w:r>
            </w:ins>
          </w:p>
        </w:tc>
        <w:tc>
          <w:tcPr>
            <w:tcW w:w="1116" w:type="dxa"/>
          </w:tcPr>
          <w:p w14:paraId="7BAB337D" w14:textId="77777777" w:rsidR="00B81561" w:rsidRDefault="00B81561" w:rsidP="00A07F66">
            <w:pPr>
              <w:pStyle w:val="sc-Requirement"/>
              <w:rPr>
                <w:ins w:id="201" w:author="Matt Duncan" w:date="2020-03-04T10:16:00Z"/>
              </w:rPr>
            </w:pPr>
            <w:proofErr w:type="spellStart"/>
            <w:ins w:id="202" w:author="Matt Duncan" w:date="2020-03-04T10:16:00Z">
              <w:r>
                <w:t>Sp</w:t>
              </w:r>
              <w:proofErr w:type="spellEnd"/>
            </w:ins>
          </w:p>
        </w:tc>
      </w:tr>
      <w:tr w:rsidR="00B81561" w14:paraId="1818D3DE" w14:textId="77777777" w:rsidTr="00A07F66">
        <w:trPr>
          <w:ins w:id="203" w:author="Matt Duncan" w:date="2020-03-04T10:16:00Z"/>
        </w:trPr>
        <w:tc>
          <w:tcPr>
            <w:tcW w:w="1199" w:type="dxa"/>
          </w:tcPr>
          <w:p w14:paraId="36BE8FF0" w14:textId="77777777" w:rsidR="00B81561" w:rsidRDefault="00B81561" w:rsidP="00A07F66">
            <w:pPr>
              <w:pStyle w:val="sc-Requirement"/>
              <w:rPr>
                <w:ins w:id="204" w:author="Matt Duncan" w:date="2020-03-04T10:16:00Z"/>
              </w:rPr>
            </w:pPr>
            <w:ins w:id="205" w:author="Matt Duncan" w:date="2020-03-04T10:16:00Z">
              <w:r>
                <w:t>PHIL 354</w:t>
              </w:r>
            </w:ins>
          </w:p>
        </w:tc>
        <w:tc>
          <w:tcPr>
            <w:tcW w:w="2000" w:type="dxa"/>
          </w:tcPr>
          <w:p w14:paraId="47A4BCAF" w14:textId="77777777" w:rsidR="00B81561" w:rsidRDefault="00B81561" w:rsidP="00A07F66">
            <w:pPr>
              <w:pStyle w:val="sc-Requirement"/>
              <w:rPr>
                <w:ins w:id="206" w:author="Matt Duncan" w:date="2020-03-04T10:16:00Z"/>
              </w:rPr>
            </w:pPr>
            <w:ins w:id="207" w:author="Matt Duncan" w:date="2020-03-04T10:16:00Z">
              <w:r>
                <w:t>Continental Philosophy</w:t>
              </w:r>
            </w:ins>
          </w:p>
        </w:tc>
        <w:tc>
          <w:tcPr>
            <w:tcW w:w="450" w:type="dxa"/>
          </w:tcPr>
          <w:p w14:paraId="15E75EE4" w14:textId="77777777" w:rsidR="00B81561" w:rsidRDefault="00B81561" w:rsidP="00A07F66">
            <w:pPr>
              <w:pStyle w:val="sc-RequirementRight"/>
              <w:rPr>
                <w:ins w:id="208" w:author="Matt Duncan" w:date="2020-03-04T10:16:00Z"/>
              </w:rPr>
            </w:pPr>
            <w:ins w:id="209" w:author="Matt Duncan" w:date="2020-03-04T10:16:00Z">
              <w:r>
                <w:t>4</w:t>
              </w:r>
            </w:ins>
          </w:p>
        </w:tc>
        <w:tc>
          <w:tcPr>
            <w:tcW w:w="1116" w:type="dxa"/>
          </w:tcPr>
          <w:p w14:paraId="68301815" w14:textId="77777777" w:rsidR="00B81561" w:rsidRDefault="00B81561" w:rsidP="00A07F66">
            <w:pPr>
              <w:pStyle w:val="sc-Requirement"/>
              <w:rPr>
                <w:ins w:id="210" w:author="Matt Duncan" w:date="2020-03-04T10:16:00Z"/>
              </w:rPr>
            </w:pPr>
            <w:ins w:id="211" w:author="Matt Duncan" w:date="2020-03-04T10:16:00Z">
              <w:r>
                <w:t>F</w:t>
              </w:r>
            </w:ins>
          </w:p>
        </w:tc>
      </w:tr>
    </w:tbl>
    <w:p w14:paraId="0B84B741" w14:textId="77777777" w:rsidR="00B81561" w:rsidRDefault="00B81561" w:rsidP="00B81561">
      <w:pPr>
        <w:pStyle w:val="sc-RequirementsSubheading"/>
        <w:rPr>
          <w:ins w:id="212" w:author="Matt Duncan" w:date="2020-03-04T10:16:00Z"/>
        </w:rPr>
      </w:pPr>
      <w:ins w:id="213" w:author="Matt Duncan" w:date="2020-03-04T10:16:00Z">
        <w:r>
          <w:t>Ethics, Political, and Legal</w:t>
        </w:r>
      </w:ins>
    </w:p>
    <w:p w14:paraId="7D76F6A7" w14:textId="77777777" w:rsidR="00B81561" w:rsidRDefault="00B81561" w:rsidP="00B81561">
      <w:pPr>
        <w:pStyle w:val="sc-RequirementsSubheading"/>
        <w:rPr>
          <w:ins w:id="214" w:author="Matt Duncan" w:date="2020-03-04T10:16:00Z"/>
        </w:rPr>
      </w:pPr>
      <w:ins w:id="215" w:author="Matt Duncan" w:date="2020-03-04T10:16:00Z">
        <w:r>
          <w:t>ONE COURSE from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81561" w14:paraId="35D1476C" w14:textId="77777777" w:rsidTr="00A07F66">
        <w:trPr>
          <w:ins w:id="216" w:author="Matt Duncan" w:date="2020-03-04T10:16:00Z"/>
        </w:trPr>
        <w:tc>
          <w:tcPr>
            <w:tcW w:w="1199" w:type="dxa"/>
          </w:tcPr>
          <w:p w14:paraId="57E14DCB" w14:textId="77777777" w:rsidR="00B81561" w:rsidRDefault="00B81561" w:rsidP="00A07F66">
            <w:pPr>
              <w:pStyle w:val="sc-Requirement"/>
              <w:rPr>
                <w:ins w:id="217" w:author="Matt Duncan" w:date="2020-03-04T10:16:00Z"/>
              </w:rPr>
            </w:pPr>
            <w:ins w:id="218" w:author="Matt Duncan" w:date="2020-03-04T10:16:00Z">
              <w:r>
                <w:t>PHIL 306</w:t>
              </w:r>
            </w:ins>
          </w:p>
        </w:tc>
        <w:tc>
          <w:tcPr>
            <w:tcW w:w="2000" w:type="dxa"/>
          </w:tcPr>
          <w:p w14:paraId="79723896" w14:textId="77777777" w:rsidR="00B81561" w:rsidRDefault="00B81561" w:rsidP="00A07F66">
            <w:pPr>
              <w:pStyle w:val="sc-Requirement"/>
              <w:rPr>
                <w:ins w:id="219" w:author="Matt Duncan" w:date="2020-03-04T10:16:00Z"/>
              </w:rPr>
            </w:pPr>
            <w:ins w:id="220" w:author="Matt Duncan" w:date="2020-03-04T10:16:00Z">
              <w:r>
                <w:t>Contemporary Ethical Theory</w:t>
              </w:r>
            </w:ins>
          </w:p>
        </w:tc>
        <w:tc>
          <w:tcPr>
            <w:tcW w:w="450" w:type="dxa"/>
          </w:tcPr>
          <w:p w14:paraId="2DF1DC83" w14:textId="77777777" w:rsidR="00B81561" w:rsidRDefault="00B81561" w:rsidP="00A07F66">
            <w:pPr>
              <w:pStyle w:val="sc-RequirementRight"/>
              <w:rPr>
                <w:ins w:id="221" w:author="Matt Duncan" w:date="2020-03-04T10:16:00Z"/>
              </w:rPr>
            </w:pPr>
            <w:ins w:id="222" w:author="Matt Duncan" w:date="2020-03-04T10:16:00Z">
              <w:r>
                <w:t>3</w:t>
              </w:r>
            </w:ins>
          </w:p>
        </w:tc>
        <w:tc>
          <w:tcPr>
            <w:tcW w:w="1116" w:type="dxa"/>
          </w:tcPr>
          <w:p w14:paraId="32A5578C" w14:textId="77777777" w:rsidR="00B81561" w:rsidRDefault="00B81561" w:rsidP="00A07F66">
            <w:pPr>
              <w:pStyle w:val="sc-Requirement"/>
              <w:rPr>
                <w:ins w:id="223" w:author="Matt Duncan" w:date="2020-03-04T10:16:00Z"/>
              </w:rPr>
            </w:pPr>
            <w:ins w:id="224" w:author="Matt Duncan" w:date="2020-03-04T10:16:00Z">
              <w:r>
                <w:t>F</w:t>
              </w:r>
            </w:ins>
          </w:p>
          <w:p w14:paraId="0C1C540E" w14:textId="77777777" w:rsidR="00B81561" w:rsidRDefault="00B81561" w:rsidP="00A07F66">
            <w:pPr>
              <w:pStyle w:val="sc-Requirement"/>
              <w:rPr>
                <w:ins w:id="225" w:author="Matt Duncan" w:date="2020-03-04T10:16:00Z"/>
              </w:rPr>
            </w:pPr>
          </w:p>
        </w:tc>
      </w:tr>
      <w:tr w:rsidR="00B81561" w14:paraId="3877278C" w14:textId="77777777" w:rsidTr="00A07F66">
        <w:trPr>
          <w:ins w:id="226" w:author="Matt Duncan" w:date="2020-03-04T10:16:00Z"/>
        </w:trPr>
        <w:tc>
          <w:tcPr>
            <w:tcW w:w="1199" w:type="dxa"/>
          </w:tcPr>
          <w:p w14:paraId="38ADC5C3" w14:textId="0F838BD9" w:rsidR="00B81561" w:rsidRDefault="00B81561" w:rsidP="00A07F66">
            <w:pPr>
              <w:pStyle w:val="sc-Requirement"/>
              <w:rPr>
                <w:ins w:id="227" w:author="Matt Duncan" w:date="2020-03-04T10:16:00Z"/>
              </w:rPr>
            </w:pPr>
            <w:ins w:id="228" w:author="Matt Duncan" w:date="2020-03-04T10:16:00Z">
              <w:r>
                <w:t xml:space="preserve">PHIL </w:t>
              </w:r>
              <w:del w:id="229" w:author="Abbotson, Susan C. W." w:date="2020-03-04T19:04:00Z">
                <w:r w:rsidDel="00241E1C">
                  <w:delText>360</w:delText>
                </w:r>
              </w:del>
            </w:ins>
            <w:ins w:id="230" w:author="Abbotson, Susan C. W." w:date="2020-03-04T19:04:00Z">
              <w:r w:rsidR="00241E1C">
                <w:t>321</w:t>
              </w:r>
            </w:ins>
          </w:p>
        </w:tc>
        <w:tc>
          <w:tcPr>
            <w:tcW w:w="2000" w:type="dxa"/>
          </w:tcPr>
          <w:p w14:paraId="7D88A746" w14:textId="77777777" w:rsidR="00B81561" w:rsidRDefault="00B81561" w:rsidP="00A07F66">
            <w:pPr>
              <w:pStyle w:val="sc-Requirement"/>
              <w:rPr>
                <w:ins w:id="231" w:author="Matt Duncan" w:date="2020-03-04T10:16:00Z"/>
              </w:rPr>
            </w:pPr>
            <w:ins w:id="232" w:author="Matt Duncan" w:date="2020-03-04T10:16:00Z">
              <w:r>
                <w:t>Social and Political Philosophy</w:t>
              </w:r>
            </w:ins>
          </w:p>
        </w:tc>
        <w:tc>
          <w:tcPr>
            <w:tcW w:w="450" w:type="dxa"/>
          </w:tcPr>
          <w:p w14:paraId="7E8615AC" w14:textId="77777777" w:rsidR="00B81561" w:rsidRDefault="00B81561" w:rsidP="00A07F66">
            <w:pPr>
              <w:pStyle w:val="sc-RequirementRight"/>
              <w:rPr>
                <w:ins w:id="233" w:author="Matt Duncan" w:date="2020-03-04T10:16:00Z"/>
              </w:rPr>
            </w:pPr>
            <w:ins w:id="234" w:author="Matt Duncan" w:date="2020-03-04T10:16:00Z">
              <w:r>
                <w:t>3</w:t>
              </w:r>
            </w:ins>
          </w:p>
        </w:tc>
        <w:tc>
          <w:tcPr>
            <w:tcW w:w="1116" w:type="dxa"/>
          </w:tcPr>
          <w:p w14:paraId="78FA6164" w14:textId="77777777" w:rsidR="00B81561" w:rsidRDefault="00B81561" w:rsidP="00A07F66">
            <w:pPr>
              <w:pStyle w:val="sc-Requirement"/>
              <w:rPr>
                <w:ins w:id="235" w:author="Matt Duncan" w:date="2020-03-04T10:16:00Z"/>
              </w:rPr>
            </w:pPr>
            <w:proofErr w:type="spellStart"/>
            <w:ins w:id="236" w:author="Matt Duncan" w:date="2020-03-04T10:16:00Z">
              <w:r>
                <w:t>Sp</w:t>
              </w:r>
              <w:proofErr w:type="spellEnd"/>
            </w:ins>
          </w:p>
        </w:tc>
      </w:tr>
      <w:tr w:rsidR="00B81561" w14:paraId="7B2E35BB" w14:textId="77777777" w:rsidTr="00A07F66">
        <w:trPr>
          <w:ins w:id="237" w:author="Matt Duncan" w:date="2020-03-04T10:16:00Z"/>
        </w:trPr>
        <w:tc>
          <w:tcPr>
            <w:tcW w:w="1199" w:type="dxa"/>
          </w:tcPr>
          <w:p w14:paraId="4E350731" w14:textId="77777777" w:rsidR="00B81561" w:rsidRDefault="00B81561" w:rsidP="00A07F66">
            <w:pPr>
              <w:pStyle w:val="sc-Requirement"/>
              <w:rPr>
                <w:ins w:id="238" w:author="Matt Duncan" w:date="2020-03-04T10:16:00Z"/>
              </w:rPr>
            </w:pPr>
            <w:ins w:id="239" w:author="Matt Duncan" w:date="2020-03-04T10:16:00Z">
              <w:r>
                <w:t>PHIL 322</w:t>
              </w:r>
            </w:ins>
          </w:p>
        </w:tc>
        <w:tc>
          <w:tcPr>
            <w:tcW w:w="2000" w:type="dxa"/>
          </w:tcPr>
          <w:p w14:paraId="6361BAC4" w14:textId="77777777" w:rsidR="00B81561" w:rsidRDefault="00B81561" w:rsidP="00A07F66">
            <w:pPr>
              <w:pStyle w:val="sc-Requirement"/>
              <w:rPr>
                <w:ins w:id="240" w:author="Matt Duncan" w:date="2020-03-04T10:16:00Z"/>
              </w:rPr>
            </w:pPr>
            <w:ins w:id="241" w:author="Matt Duncan" w:date="2020-03-04T10:16:00Z">
              <w:r>
                <w:t>Philosophy of Law</w:t>
              </w:r>
            </w:ins>
          </w:p>
        </w:tc>
        <w:tc>
          <w:tcPr>
            <w:tcW w:w="450" w:type="dxa"/>
          </w:tcPr>
          <w:p w14:paraId="3746D47C" w14:textId="77777777" w:rsidR="00B81561" w:rsidRDefault="00B81561" w:rsidP="00A07F66">
            <w:pPr>
              <w:pStyle w:val="sc-RequirementRight"/>
              <w:rPr>
                <w:ins w:id="242" w:author="Matt Duncan" w:date="2020-03-04T10:16:00Z"/>
              </w:rPr>
            </w:pPr>
            <w:ins w:id="243" w:author="Matt Duncan" w:date="2020-03-04T10:16:00Z">
              <w:r>
                <w:t>3</w:t>
              </w:r>
            </w:ins>
          </w:p>
        </w:tc>
        <w:tc>
          <w:tcPr>
            <w:tcW w:w="1116" w:type="dxa"/>
          </w:tcPr>
          <w:p w14:paraId="33526660" w14:textId="77777777" w:rsidR="00B81561" w:rsidRDefault="00B81561" w:rsidP="00A07F66">
            <w:pPr>
              <w:pStyle w:val="sc-Requirement"/>
              <w:rPr>
                <w:ins w:id="244" w:author="Matt Duncan" w:date="2020-03-04T10:16:00Z"/>
              </w:rPr>
            </w:pPr>
            <w:ins w:id="245" w:author="Matt Duncan" w:date="2020-03-04T10:16:00Z">
              <w:r>
                <w:t>F</w:t>
              </w:r>
            </w:ins>
          </w:p>
        </w:tc>
      </w:tr>
    </w:tbl>
    <w:p w14:paraId="36D0445D" w14:textId="77777777" w:rsidR="00B81561" w:rsidRDefault="00B81561" w:rsidP="00B81561">
      <w:pPr>
        <w:pStyle w:val="sc-RequirementsSubheading"/>
        <w:rPr>
          <w:ins w:id="246" w:author="Matt Duncan" w:date="2020-03-04T10:16:00Z"/>
        </w:rPr>
      </w:pPr>
      <w:ins w:id="247" w:author="Matt Duncan" w:date="2020-03-04T10:16:00Z">
        <w:r>
          <w:t>Epistemology</w:t>
        </w:r>
      </w:ins>
    </w:p>
    <w:p w14:paraId="6EDB8052" w14:textId="77777777" w:rsidR="00B81561" w:rsidRDefault="00B81561" w:rsidP="00B81561">
      <w:pPr>
        <w:pStyle w:val="sc-RequirementsSubheading"/>
        <w:rPr>
          <w:ins w:id="248" w:author="Matt Duncan" w:date="2020-03-04T10:16:00Z"/>
        </w:rPr>
      </w:pPr>
      <w:ins w:id="249" w:author="Matt Duncan" w:date="2020-03-04T10:16:00Z">
        <w:r>
          <w:t>ONE COURSE from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81561" w14:paraId="54D13535" w14:textId="77777777" w:rsidTr="00A07F66">
        <w:trPr>
          <w:ins w:id="250" w:author="Matt Duncan" w:date="2020-03-04T10:16:00Z"/>
        </w:trPr>
        <w:tc>
          <w:tcPr>
            <w:tcW w:w="1200" w:type="dxa"/>
          </w:tcPr>
          <w:p w14:paraId="75D6B023" w14:textId="77777777" w:rsidR="00B81561" w:rsidRDefault="00B81561" w:rsidP="00A07F66">
            <w:pPr>
              <w:pStyle w:val="sc-Requirement"/>
              <w:rPr>
                <w:ins w:id="251" w:author="Matt Duncan" w:date="2020-03-04T10:16:00Z"/>
              </w:rPr>
            </w:pPr>
            <w:ins w:id="252" w:author="Matt Duncan" w:date="2020-03-04T10:16:00Z">
              <w:r>
                <w:t>PHIL 311</w:t>
              </w:r>
            </w:ins>
          </w:p>
        </w:tc>
        <w:tc>
          <w:tcPr>
            <w:tcW w:w="2000" w:type="dxa"/>
          </w:tcPr>
          <w:p w14:paraId="483033B6" w14:textId="77777777" w:rsidR="00B81561" w:rsidRDefault="00B81561" w:rsidP="00A07F66">
            <w:pPr>
              <w:pStyle w:val="sc-Requirement"/>
              <w:rPr>
                <w:ins w:id="253" w:author="Matt Duncan" w:date="2020-03-04T10:16:00Z"/>
              </w:rPr>
            </w:pPr>
            <w:ins w:id="254" w:author="Matt Duncan" w:date="2020-03-04T10:16:00Z">
              <w:r>
                <w:t>Knowledge and Truth</w:t>
              </w:r>
            </w:ins>
          </w:p>
        </w:tc>
        <w:tc>
          <w:tcPr>
            <w:tcW w:w="450" w:type="dxa"/>
          </w:tcPr>
          <w:p w14:paraId="7C3CB6D6" w14:textId="77777777" w:rsidR="00B81561" w:rsidRDefault="00B81561" w:rsidP="00A07F66">
            <w:pPr>
              <w:pStyle w:val="sc-RequirementRight"/>
              <w:rPr>
                <w:ins w:id="255" w:author="Matt Duncan" w:date="2020-03-04T10:16:00Z"/>
              </w:rPr>
            </w:pPr>
            <w:ins w:id="256" w:author="Matt Duncan" w:date="2020-03-04T10:16:00Z">
              <w:r>
                <w:t>3</w:t>
              </w:r>
            </w:ins>
          </w:p>
        </w:tc>
        <w:tc>
          <w:tcPr>
            <w:tcW w:w="1116" w:type="dxa"/>
          </w:tcPr>
          <w:p w14:paraId="403F3B42" w14:textId="77777777" w:rsidR="00B81561" w:rsidRDefault="00B81561" w:rsidP="00A07F66">
            <w:pPr>
              <w:pStyle w:val="sc-Requirement"/>
              <w:rPr>
                <w:ins w:id="257" w:author="Matt Duncan" w:date="2020-03-04T10:16:00Z"/>
              </w:rPr>
            </w:pPr>
            <w:proofErr w:type="spellStart"/>
            <w:ins w:id="258" w:author="Matt Duncan" w:date="2020-03-04T10:16:00Z">
              <w:r>
                <w:t>Sp</w:t>
              </w:r>
              <w:proofErr w:type="spellEnd"/>
              <w:r>
                <w:t xml:space="preserve"> (even years)</w:t>
              </w:r>
            </w:ins>
          </w:p>
        </w:tc>
      </w:tr>
      <w:tr w:rsidR="00B81561" w14:paraId="21FD9DE8" w14:textId="77777777" w:rsidTr="00A07F66">
        <w:trPr>
          <w:ins w:id="259" w:author="Matt Duncan" w:date="2020-03-04T10:16:00Z"/>
        </w:trPr>
        <w:tc>
          <w:tcPr>
            <w:tcW w:w="1200" w:type="dxa"/>
          </w:tcPr>
          <w:p w14:paraId="78F3111C" w14:textId="77777777" w:rsidR="00B81561" w:rsidRDefault="00B81561" w:rsidP="00A07F66">
            <w:pPr>
              <w:pStyle w:val="sc-Requirement"/>
              <w:rPr>
                <w:ins w:id="260" w:author="Matt Duncan" w:date="2020-03-04T10:16:00Z"/>
              </w:rPr>
            </w:pPr>
            <w:ins w:id="261" w:author="Matt Duncan" w:date="2020-03-04T10:16:00Z">
              <w:r>
                <w:t>PHIL 320</w:t>
              </w:r>
            </w:ins>
          </w:p>
        </w:tc>
        <w:tc>
          <w:tcPr>
            <w:tcW w:w="2000" w:type="dxa"/>
          </w:tcPr>
          <w:p w14:paraId="1FE45DBA" w14:textId="77777777" w:rsidR="00B81561" w:rsidRDefault="00B81561" w:rsidP="00A07F66">
            <w:pPr>
              <w:pStyle w:val="sc-Requirement"/>
              <w:rPr>
                <w:ins w:id="262" w:author="Matt Duncan" w:date="2020-03-04T10:16:00Z"/>
              </w:rPr>
            </w:pPr>
            <w:ins w:id="263" w:author="Matt Duncan" w:date="2020-03-04T10:16:00Z">
              <w:r>
                <w:t>Philosophy of Science</w:t>
              </w:r>
            </w:ins>
          </w:p>
        </w:tc>
        <w:tc>
          <w:tcPr>
            <w:tcW w:w="450" w:type="dxa"/>
          </w:tcPr>
          <w:p w14:paraId="16EC7A78" w14:textId="77777777" w:rsidR="00B81561" w:rsidRDefault="00B81561" w:rsidP="00A07F66">
            <w:pPr>
              <w:pStyle w:val="sc-RequirementRight"/>
              <w:rPr>
                <w:ins w:id="264" w:author="Matt Duncan" w:date="2020-03-04T10:16:00Z"/>
              </w:rPr>
            </w:pPr>
            <w:ins w:id="265" w:author="Matt Duncan" w:date="2020-03-04T10:16:00Z">
              <w:r>
                <w:t>3</w:t>
              </w:r>
            </w:ins>
          </w:p>
        </w:tc>
        <w:tc>
          <w:tcPr>
            <w:tcW w:w="1116" w:type="dxa"/>
          </w:tcPr>
          <w:p w14:paraId="09231587" w14:textId="77777777" w:rsidR="00B81561" w:rsidRDefault="00B81561" w:rsidP="00A07F66">
            <w:pPr>
              <w:pStyle w:val="sc-Requirement"/>
              <w:rPr>
                <w:ins w:id="266" w:author="Matt Duncan" w:date="2020-03-04T10:16:00Z"/>
              </w:rPr>
            </w:pPr>
            <w:proofErr w:type="spellStart"/>
            <w:ins w:id="267" w:author="Matt Duncan" w:date="2020-03-04T10:16:00Z">
              <w:r>
                <w:t>Sp</w:t>
              </w:r>
              <w:proofErr w:type="spellEnd"/>
              <w:r>
                <w:t xml:space="preserve"> (odd years)</w:t>
              </w:r>
            </w:ins>
          </w:p>
        </w:tc>
      </w:tr>
    </w:tbl>
    <w:p w14:paraId="199F9A29" w14:textId="77777777" w:rsidR="00B81561" w:rsidRDefault="00B81561" w:rsidP="00B81561">
      <w:pPr>
        <w:pStyle w:val="sc-RequirementsSubheading"/>
        <w:rPr>
          <w:ins w:id="268" w:author="Matt Duncan" w:date="2020-03-04T10:16:00Z"/>
        </w:rPr>
      </w:pPr>
      <w:ins w:id="269" w:author="Matt Duncan" w:date="2020-03-04T10:16:00Z">
        <w:r>
          <w:t>Metaphysics</w:t>
        </w:r>
      </w:ins>
    </w:p>
    <w:p w14:paraId="1AE9D84F" w14:textId="77777777" w:rsidR="00B81561" w:rsidRDefault="00B81561" w:rsidP="00B81561">
      <w:pPr>
        <w:pStyle w:val="sc-RequirementsSubheading"/>
        <w:rPr>
          <w:ins w:id="270" w:author="Matt Duncan" w:date="2020-03-04T10:16:00Z"/>
        </w:rPr>
      </w:pPr>
      <w:ins w:id="271" w:author="Matt Duncan" w:date="2020-03-04T10:16:00Z">
        <w:r>
          <w:t>ONE COURSE from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81561" w14:paraId="3E48AF8D" w14:textId="77777777" w:rsidTr="00A07F66">
        <w:trPr>
          <w:ins w:id="272" w:author="Matt Duncan" w:date="2020-03-04T10:16:00Z"/>
        </w:trPr>
        <w:tc>
          <w:tcPr>
            <w:tcW w:w="1200" w:type="dxa"/>
          </w:tcPr>
          <w:p w14:paraId="181C1822" w14:textId="77777777" w:rsidR="00B81561" w:rsidRDefault="00B81561" w:rsidP="00A07F66">
            <w:pPr>
              <w:pStyle w:val="sc-Requirement"/>
              <w:rPr>
                <w:ins w:id="273" w:author="Matt Duncan" w:date="2020-03-04T10:16:00Z"/>
              </w:rPr>
            </w:pPr>
            <w:ins w:id="274" w:author="Matt Duncan" w:date="2020-03-04T10:16:00Z">
              <w:r>
                <w:t>PHIL 330</w:t>
              </w:r>
            </w:ins>
          </w:p>
        </w:tc>
        <w:tc>
          <w:tcPr>
            <w:tcW w:w="2000" w:type="dxa"/>
          </w:tcPr>
          <w:p w14:paraId="08D68421" w14:textId="77777777" w:rsidR="00B81561" w:rsidRDefault="00B81561" w:rsidP="00A07F66">
            <w:pPr>
              <w:pStyle w:val="sc-Requirement"/>
              <w:rPr>
                <w:ins w:id="275" w:author="Matt Duncan" w:date="2020-03-04T10:16:00Z"/>
              </w:rPr>
            </w:pPr>
            <w:ins w:id="276" w:author="Matt Duncan" w:date="2020-03-04T10:16:00Z">
              <w:r>
                <w:t>Metaphysics</w:t>
              </w:r>
            </w:ins>
          </w:p>
        </w:tc>
        <w:tc>
          <w:tcPr>
            <w:tcW w:w="450" w:type="dxa"/>
          </w:tcPr>
          <w:p w14:paraId="2897AD2C" w14:textId="77777777" w:rsidR="00B81561" w:rsidRDefault="00B81561" w:rsidP="00A07F66">
            <w:pPr>
              <w:pStyle w:val="sc-RequirementRight"/>
              <w:rPr>
                <w:ins w:id="277" w:author="Matt Duncan" w:date="2020-03-04T10:16:00Z"/>
              </w:rPr>
            </w:pPr>
            <w:ins w:id="278" w:author="Matt Duncan" w:date="2020-03-04T10:16:00Z">
              <w:r>
                <w:t>3</w:t>
              </w:r>
            </w:ins>
          </w:p>
        </w:tc>
        <w:tc>
          <w:tcPr>
            <w:tcW w:w="1116" w:type="dxa"/>
          </w:tcPr>
          <w:p w14:paraId="5DDB39E3" w14:textId="77777777" w:rsidR="00B81561" w:rsidRDefault="00B81561" w:rsidP="00A07F66">
            <w:pPr>
              <w:pStyle w:val="sc-Requirement"/>
              <w:rPr>
                <w:ins w:id="279" w:author="Matt Duncan" w:date="2020-03-04T10:16:00Z"/>
              </w:rPr>
            </w:pPr>
            <w:ins w:id="280" w:author="Matt Duncan" w:date="2020-03-04T10:16:00Z">
              <w:r>
                <w:t>F (even years)</w:t>
              </w:r>
            </w:ins>
          </w:p>
        </w:tc>
      </w:tr>
      <w:tr w:rsidR="00B81561" w14:paraId="5E5623F1" w14:textId="77777777" w:rsidTr="00A07F66">
        <w:trPr>
          <w:ins w:id="281" w:author="Matt Duncan" w:date="2020-03-04T10:16:00Z"/>
        </w:trPr>
        <w:tc>
          <w:tcPr>
            <w:tcW w:w="1200" w:type="dxa"/>
          </w:tcPr>
          <w:p w14:paraId="05839841" w14:textId="77777777" w:rsidR="00B81561" w:rsidRDefault="00B81561" w:rsidP="00A07F66">
            <w:pPr>
              <w:pStyle w:val="sc-Requirement"/>
              <w:rPr>
                <w:ins w:id="282" w:author="Matt Duncan" w:date="2020-03-04T10:16:00Z"/>
              </w:rPr>
            </w:pPr>
            <w:ins w:id="283" w:author="Matt Duncan" w:date="2020-03-04T10:16:00Z">
              <w:r>
                <w:t>PHIL 333</w:t>
              </w:r>
            </w:ins>
          </w:p>
        </w:tc>
        <w:tc>
          <w:tcPr>
            <w:tcW w:w="2000" w:type="dxa"/>
          </w:tcPr>
          <w:p w14:paraId="2474BBE6" w14:textId="77777777" w:rsidR="00B81561" w:rsidRDefault="00B81561" w:rsidP="00A07F66">
            <w:pPr>
              <w:pStyle w:val="sc-Requirement"/>
              <w:rPr>
                <w:ins w:id="284" w:author="Matt Duncan" w:date="2020-03-04T10:16:00Z"/>
              </w:rPr>
            </w:pPr>
            <w:ins w:id="285" w:author="Matt Duncan" w:date="2020-03-04T10:16:00Z">
              <w:r>
                <w:t>Philosophy of Mind</w:t>
              </w:r>
            </w:ins>
          </w:p>
        </w:tc>
        <w:tc>
          <w:tcPr>
            <w:tcW w:w="450" w:type="dxa"/>
          </w:tcPr>
          <w:p w14:paraId="2D592891" w14:textId="77777777" w:rsidR="00B81561" w:rsidRDefault="00B81561" w:rsidP="00A07F66">
            <w:pPr>
              <w:pStyle w:val="sc-RequirementRight"/>
              <w:rPr>
                <w:ins w:id="286" w:author="Matt Duncan" w:date="2020-03-04T10:16:00Z"/>
              </w:rPr>
            </w:pPr>
            <w:ins w:id="287" w:author="Matt Duncan" w:date="2020-03-04T10:16:00Z">
              <w:r>
                <w:t>3</w:t>
              </w:r>
            </w:ins>
          </w:p>
        </w:tc>
        <w:tc>
          <w:tcPr>
            <w:tcW w:w="1116" w:type="dxa"/>
          </w:tcPr>
          <w:p w14:paraId="50761D7D" w14:textId="77777777" w:rsidR="00B81561" w:rsidRDefault="00B81561" w:rsidP="00A07F66">
            <w:pPr>
              <w:pStyle w:val="sc-Requirement"/>
              <w:rPr>
                <w:ins w:id="288" w:author="Matt Duncan" w:date="2020-03-04T10:16:00Z"/>
              </w:rPr>
            </w:pPr>
            <w:ins w:id="289" w:author="Matt Duncan" w:date="2020-03-04T10:16:00Z">
              <w:r>
                <w:t>F (odd years)</w:t>
              </w:r>
            </w:ins>
          </w:p>
        </w:tc>
      </w:tr>
    </w:tbl>
    <w:p w14:paraId="29ADC518" w14:textId="77777777" w:rsidR="00B81561" w:rsidRDefault="00B81561" w:rsidP="00B81561">
      <w:pPr>
        <w:pStyle w:val="sc-RequirementsSubheading"/>
        <w:rPr>
          <w:ins w:id="290" w:author="Matt Duncan" w:date="2020-03-04T10:16:00Z"/>
        </w:rPr>
      </w:pPr>
      <w:ins w:id="291" w:author="Matt Duncan" w:date="2020-03-04T10:16:00Z">
        <w:r>
          <w:t>Seminar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81561" w14:paraId="1C39083D" w14:textId="77777777" w:rsidTr="00A07F66">
        <w:trPr>
          <w:ins w:id="292" w:author="Matt Duncan" w:date="2020-03-04T10:16:00Z"/>
        </w:trPr>
        <w:tc>
          <w:tcPr>
            <w:tcW w:w="1199" w:type="dxa"/>
          </w:tcPr>
          <w:p w14:paraId="0A6EFCD1" w14:textId="77777777" w:rsidR="00B81561" w:rsidRDefault="00B81561" w:rsidP="00A07F66">
            <w:pPr>
              <w:pStyle w:val="sc-Requirement"/>
              <w:rPr>
                <w:ins w:id="293" w:author="Matt Duncan" w:date="2020-03-04T10:16:00Z"/>
              </w:rPr>
            </w:pPr>
            <w:ins w:id="294" w:author="Matt Duncan" w:date="2020-03-04T10:16:00Z">
              <w:r>
                <w:t>PHIL 460</w:t>
              </w:r>
            </w:ins>
          </w:p>
        </w:tc>
        <w:tc>
          <w:tcPr>
            <w:tcW w:w="2000" w:type="dxa"/>
          </w:tcPr>
          <w:p w14:paraId="5EE5A242" w14:textId="77777777" w:rsidR="00B81561" w:rsidRDefault="00B81561" w:rsidP="00A07F66">
            <w:pPr>
              <w:pStyle w:val="sc-Requirement"/>
              <w:rPr>
                <w:ins w:id="295" w:author="Matt Duncan" w:date="2020-03-04T10:16:00Z"/>
              </w:rPr>
            </w:pPr>
            <w:ins w:id="296" w:author="Matt Duncan" w:date="2020-03-04T10:16:00Z">
              <w:r>
                <w:t>Seminar in Philosophy</w:t>
              </w:r>
            </w:ins>
          </w:p>
        </w:tc>
        <w:tc>
          <w:tcPr>
            <w:tcW w:w="450" w:type="dxa"/>
          </w:tcPr>
          <w:p w14:paraId="2A8EB0FE" w14:textId="77777777" w:rsidR="00B81561" w:rsidRDefault="00B81561" w:rsidP="00A07F66">
            <w:pPr>
              <w:pStyle w:val="sc-RequirementRight"/>
              <w:rPr>
                <w:ins w:id="297" w:author="Matt Duncan" w:date="2020-03-04T10:16:00Z"/>
              </w:rPr>
            </w:pPr>
            <w:ins w:id="298" w:author="Matt Duncan" w:date="2020-03-04T10:16:00Z">
              <w:r>
                <w:t>4</w:t>
              </w:r>
            </w:ins>
          </w:p>
        </w:tc>
        <w:tc>
          <w:tcPr>
            <w:tcW w:w="1116" w:type="dxa"/>
          </w:tcPr>
          <w:p w14:paraId="3F28D325" w14:textId="77777777" w:rsidR="00B81561" w:rsidRDefault="00B81561" w:rsidP="00A07F66">
            <w:pPr>
              <w:pStyle w:val="sc-Requirement"/>
              <w:rPr>
                <w:ins w:id="299" w:author="Matt Duncan" w:date="2020-03-04T10:16:00Z"/>
              </w:rPr>
            </w:pPr>
            <w:ins w:id="300" w:author="Matt Duncan" w:date="2020-03-04T10:16:00Z">
              <w:r>
                <w:t>Annually</w:t>
              </w:r>
            </w:ins>
          </w:p>
        </w:tc>
      </w:tr>
    </w:tbl>
    <w:p w14:paraId="52FDBED0" w14:textId="77777777" w:rsidR="00B81561" w:rsidRDefault="00B81561" w:rsidP="00B81561">
      <w:pPr>
        <w:pStyle w:val="sc-RequirementsSubheading"/>
        <w:rPr>
          <w:ins w:id="301" w:author="Matt Duncan" w:date="2020-03-04T10:16:00Z"/>
        </w:rPr>
      </w:pPr>
      <w:ins w:id="302" w:author="Matt Duncan" w:date="2020-03-04T10:16:00Z">
        <w:r>
          <w:t>Additional Courses</w:t>
        </w:r>
      </w:ins>
    </w:p>
    <w:p w14:paraId="6B8E034F" w14:textId="77777777" w:rsidR="00B81561" w:rsidRDefault="00B81561" w:rsidP="00B81561">
      <w:pPr>
        <w:pStyle w:val="sc-RequirementsSubheading"/>
        <w:rPr>
          <w:ins w:id="303" w:author="Matt Duncan" w:date="2020-03-04T10:16:00Z"/>
        </w:rPr>
      </w:pPr>
      <w:ins w:id="304" w:author="Matt Duncan" w:date="2020-03-04T10:16:00Z">
        <w:r>
          <w:t>TWO COURSES from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81561" w14:paraId="79074347" w14:textId="77777777" w:rsidTr="00A07F66">
        <w:trPr>
          <w:ins w:id="305" w:author="Matt Duncan" w:date="2020-03-04T10:16:00Z"/>
        </w:trPr>
        <w:tc>
          <w:tcPr>
            <w:tcW w:w="1199" w:type="dxa"/>
          </w:tcPr>
          <w:p w14:paraId="4221CE0F" w14:textId="77777777" w:rsidR="00B81561" w:rsidRDefault="00B81561" w:rsidP="00A07F66">
            <w:pPr>
              <w:pStyle w:val="sc-Requirement"/>
              <w:rPr>
                <w:ins w:id="306" w:author="Matt Duncan" w:date="2020-03-04T10:16:00Z"/>
              </w:rPr>
            </w:pPr>
            <w:ins w:id="307" w:author="Matt Duncan" w:date="2020-03-04T10:16:00Z">
              <w:r>
                <w:t>PHIL 330</w:t>
              </w:r>
            </w:ins>
          </w:p>
          <w:p w14:paraId="25EADFB4" w14:textId="77777777" w:rsidR="00B81561" w:rsidRDefault="00B81561" w:rsidP="00A07F66">
            <w:pPr>
              <w:pStyle w:val="sc-Requirement"/>
              <w:rPr>
                <w:ins w:id="308" w:author="Matt Duncan" w:date="2020-03-04T10:16:00Z"/>
              </w:rPr>
            </w:pPr>
          </w:p>
          <w:p w14:paraId="3E94D674" w14:textId="77777777" w:rsidR="00B81561" w:rsidRDefault="00B81561" w:rsidP="00A07F66">
            <w:pPr>
              <w:pStyle w:val="sc-Requirement"/>
              <w:rPr>
                <w:ins w:id="309" w:author="Matt Duncan" w:date="2020-03-04T10:16:00Z"/>
              </w:rPr>
            </w:pPr>
            <w:ins w:id="310" w:author="Matt Duncan" w:date="2020-03-04T10:16:00Z">
              <w:r>
                <w:t>PHIL 330</w:t>
              </w:r>
            </w:ins>
          </w:p>
          <w:p w14:paraId="6EF406B7" w14:textId="77777777" w:rsidR="00B81561" w:rsidRDefault="00B81561" w:rsidP="00A07F66">
            <w:pPr>
              <w:pStyle w:val="sc-Requirement"/>
              <w:rPr>
                <w:ins w:id="311" w:author="Matt Duncan" w:date="2020-03-04T10:16:00Z"/>
              </w:rPr>
            </w:pPr>
            <w:ins w:id="312" w:author="Matt Duncan" w:date="2020-03-04T10:16:00Z">
              <w:r>
                <w:t>PHIL 311</w:t>
              </w:r>
            </w:ins>
          </w:p>
          <w:p w14:paraId="22B28DDF" w14:textId="77777777" w:rsidR="00B81561" w:rsidRDefault="00B81561" w:rsidP="00A07F66">
            <w:pPr>
              <w:pStyle w:val="sc-Requirement"/>
              <w:rPr>
                <w:ins w:id="313" w:author="Matt Duncan" w:date="2020-03-04T10:16:00Z"/>
              </w:rPr>
            </w:pPr>
          </w:p>
          <w:p w14:paraId="36F9735D" w14:textId="77777777" w:rsidR="00B81561" w:rsidRDefault="00B81561" w:rsidP="00A07F66">
            <w:pPr>
              <w:pStyle w:val="sc-Requirement"/>
              <w:rPr>
                <w:ins w:id="314" w:author="Matt Duncan" w:date="2020-03-04T10:16:00Z"/>
              </w:rPr>
            </w:pPr>
            <w:ins w:id="315" w:author="Matt Duncan" w:date="2020-03-04T10:16:00Z">
              <w:r>
                <w:t>PHIL 320</w:t>
              </w:r>
            </w:ins>
          </w:p>
          <w:p w14:paraId="1ACB77FA" w14:textId="77777777" w:rsidR="00B81561" w:rsidRDefault="00B81561" w:rsidP="00A07F66">
            <w:pPr>
              <w:pStyle w:val="sc-Requirement"/>
              <w:rPr>
                <w:ins w:id="316" w:author="Matt Duncan" w:date="2020-03-04T10:16:00Z"/>
              </w:rPr>
            </w:pPr>
          </w:p>
          <w:p w14:paraId="0AC66659" w14:textId="77777777" w:rsidR="00B81561" w:rsidRDefault="00B81561" w:rsidP="00A07F66">
            <w:pPr>
              <w:pStyle w:val="sc-Requirement"/>
              <w:rPr>
                <w:ins w:id="317" w:author="Matt Duncan" w:date="2020-03-04T10:16:00Z"/>
              </w:rPr>
            </w:pPr>
            <w:ins w:id="318" w:author="Matt Duncan" w:date="2020-03-04T10:16:00Z">
              <w:r>
                <w:t>BIOL 111</w:t>
              </w:r>
            </w:ins>
          </w:p>
        </w:tc>
        <w:tc>
          <w:tcPr>
            <w:tcW w:w="2000" w:type="dxa"/>
          </w:tcPr>
          <w:p w14:paraId="78512478" w14:textId="77777777" w:rsidR="00B81561" w:rsidRDefault="00B81561" w:rsidP="00A07F66">
            <w:pPr>
              <w:pStyle w:val="sc-Requirement"/>
              <w:rPr>
                <w:ins w:id="319" w:author="Matt Duncan" w:date="2020-03-04T10:16:00Z"/>
              </w:rPr>
            </w:pPr>
            <w:ins w:id="320" w:author="Matt Duncan" w:date="2020-03-04T10:16:00Z">
              <w:r>
                <w:t>Metaphysics</w:t>
              </w:r>
            </w:ins>
          </w:p>
          <w:p w14:paraId="5BF0FC03" w14:textId="77777777" w:rsidR="00B81561" w:rsidRDefault="00B81561" w:rsidP="00A07F66">
            <w:pPr>
              <w:pStyle w:val="sc-Requirement"/>
              <w:rPr>
                <w:ins w:id="321" w:author="Matt Duncan" w:date="2020-03-04T10:16:00Z"/>
              </w:rPr>
            </w:pPr>
          </w:p>
          <w:p w14:paraId="4700F900" w14:textId="77777777" w:rsidR="00B81561" w:rsidRDefault="00B81561" w:rsidP="00A07F66">
            <w:pPr>
              <w:pStyle w:val="sc-Requirement"/>
              <w:rPr>
                <w:ins w:id="322" w:author="Matt Duncan" w:date="2020-03-04T10:16:00Z"/>
              </w:rPr>
            </w:pPr>
            <w:ins w:id="323" w:author="Matt Duncan" w:date="2020-03-04T10:16:00Z">
              <w:r>
                <w:t>Philosophy of Mind</w:t>
              </w:r>
            </w:ins>
          </w:p>
          <w:p w14:paraId="0B5D3CC9" w14:textId="77777777" w:rsidR="00B81561" w:rsidRDefault="00B81561" w:rsidP="00A07F66">
            <w:pPr>
              <w:pStyle w:val="sc-Requirement"/>
              <w:rPr>
                <w:ins w:id="324" w:author="Matt Duncan" w:date="2020-03-04T10:16:00Z"/>
              </w:rPr>
            </w:pPr>
            <w:ins w:id="325" w:author="Matt Duncan" w:date="2020-03-04T10:16:00Z">
              <w:r>
                <w:t>Knowledge and Truth</w:t>
              </w:r>
            </w:ins>
          </w:p>
          <w:p w14:paraId="12F19EF3" w14:textId="77777777" w:rsidR="00B81561" w:rsidRDefault="00B81561" w:rsidP="00A07F66">
            <w:pPr>
              <w:pStyle w:val="sc-Requirement"/>
              <w:rPr>
                <w:ins w:id="326" w:author="Matt Duncan" w:date="2020-03-04T10:16:00Z"/>
              </w:rPr>
            </w:pPr>
          </w:p>
          <w:p w14:paraId="5A6B7F08" w14:textId="77777777" w:rsidR="00B81561" w:rsidRDefault="00B81561" w:rsidP="00A07F66">
            <w:pPr>
              <w:pStyle w:val="sc-Requirement"/>
              <w:rPr>
                <w:ins w:id="327" w:author="Matt Duncan" w:date="2020-03-04T10:16:00Z"/>
              </w:rPr>
            </w:pPr>
            <w:ins w:id="328" w:author="Matt Duncan" w:date="2020-03-04T10:16:00Z">
              <w:r>
                <w:t>Philosophy of Science</w:t>
              </w:r>
            </w:ins>
          </w:p>
          <w:p w14:paraId="68F53CEE" w14:textId="77777777" w:rsidR="00B81561" w:rsidRDefault="00B81561" w:rsidP="00A07F66">
            <w:pPr>
              <w:pStyle w:val="sc-Requirement"/>
              <w:rPr>
                <w:ins w:id="329" w:author="Matt Duncan" w:date="2020-03-04T10:16:00Z"/>
              </w:rPr>
            </w:pPr>
          </w:p>
          <w:p w14:paraId="232F6D4D" w14:textId="77777777" w:rsidR="00B81561" w:rsidRDefault="00B81561" w:rsidP="00A07F66">
            <w:pPr>
              <w:pStyle w:val="sc-Requirement"/>
              <w:rPr>
                <w:ins w:id="330" w:author="Matt Duncan" w:date="2020-03-04T10:16:00Z"/>
              </w:rPr>
            </w:pPr>
            <w:ins w:id="331" w:author="Matt Duncan" w:date="2020-03-04T10:16:00Z">
              <w:r>
                <w:t>Introductory Biology I</w:t>
              </w:r>
            </w:ins>
          </w:p>
        </w:tc>
        <w:tc>
          <w:tcPr>
            <w:tcW w:w="450" w:type="dxa"/>
          </w:tcPr>
          <w:p w14:paraId="6D80D998" w14:textId="77777777" w:rsidR="00B81561" w:rsidRDefault="00B81561" w:rsidP="00A07F66">
            <w:pPr>
              <w:pStyle w:val="sc-RequirementRight"/>
              <w:rPr>
                <w:ins w:id="332" w:author="Matt Duncan" w:date="2020-03-04T10:16:00Z"/>
              </w:rPr>
            </w:pPr>
            <w:ins w:id="333" w:author="Matt Duncan" w:date="2020-03-04T10:16:00Z">
              <w:r>
                <w:t>3</w:t>
              </w:r>
            </w:ins>
          </w:p>
          <w:p w14:paraId="03288606" w14:textId="77777777" w:rsidR="00B81561" w:rsidRDefault="00B81561" w:rsidP="00A07F66">
            <w:pPr>
              <w:pStyle w:val="sc-RequirementRight"/>
              <w:rPr>
                <w:ins w:id="334" w:author="Matt Duncan" w:date="2020-03-04T10:16:00Z"/>
              </w:rPr>
            </w:pPr>
          </w:p>
          <w:p w14:paraId="44AA3393" w14:textId="77777777" w:rsidR="00B81561" w:rsidRDefault="00B81561" w:rsidP="00A07F66">
            <w:pPr>
              <w:pStyle w:val="sc-RequirementRight"/>
              <w:rPr>
                <w:ins w:id="335" w:author="Matt Duncan" w:date="2020-03-04T10:16:00Z"/>
              </w:rPr>
            </w:pPr>
            <w:ins w:id="336" w:author="Matt Duncan" w:date="2020-03-04T10:16:00Z">
              <w:r>
                <w:t>3</w:t>
              </w:r>
            </w:ins>
          </w:p>
          <w:p w14:paraId="50896C5D" w14:textId="77777777" w:rsidR="00B81561" w:rsidRDefault="00B81561" w:rsidP="00A07F66">
            <w:pPr>
              <w:pStyle w:val="sc-RequirementRight"/>
              <w:rPr>
                <w:ins w:id="337" w:author="Matt Duncan" w:date="2020-03-04T10:16:00Z"/>
              </w:rPr>
            </w:pPr>
            <w:ins w:id="338" w:author="Matt Duncan" w:date="2020-03-04T10:16:00Z">
              <w:r>
                <w:t>3</w:t>
              </w:r>
            </w:ins>
          </w:p>
          <w:p w14:paraId="430F1416" w14:textId="77777777" w:rsidR="00B81561" w:rsidRDefault="00B81561" w:rsidP="00A07F66">
            <w:pPr>
              <w:pStyle w:val="sc-RequirementRight"/>
              <w:rPr>
                <w:ins w:id="339" w:author="Matt Duncan" w:date="2020-03-04T10:16:00Z"/>
              </w:rPr>
            </w:pPr>
          </w:p>
          <w:p w14:paraId="348263D7" w14:textId="77777777" w:rsidR="00B81561" w:rsidRDefault="00B81561" w:rsidP="00A07F66">
            <w:pPr>
              <w:pStyle w:val="sc-RequirementRight"/>
              <w:rPr>
                <w:ins w:id="340" w:author="Matt Duncan" w:date="2020-03-04T10:16:00Z"/>
              </w:rPr>
            </w:pPr>
            <w:ins w:id="341" w:author="Matt Duncan" w:date="2020-03-04T10:16:00Z">
              <w:r>
                <w:t>3</w:t>
              </w:r>
            </w:ins>
          </w:p>
          <w:p w14:paraId="093CEC67" w14:textId="77777777" w:rsidR="00B81561" w:rsidRDefault="00B81561" w:rsidP="00A07F66">
            <w:pPr>
              <w:pStyle w:val="sc-RequirementRight"/>
              <w:rPr>
                <w:ins w:id="342" w:author="Matt Duncan" w:date="2020-03-04T10:16:00Z"/>
              </w:rPr>
            </w:pPr>
          </w:p>
          <w:p w14:paraId="0145CEDD" w14:textId="77777777" w:rsidR="00B81561" w:rsidRDefault="00B81561" w:rsidP="00A07F66">
            <w:pPr>
              <w:pStyle w:val="sc-RequirementRight"/>
              <w:rPr>
                <w:ins w:id="343" w:author="Matt Duncan" w:date="2020-03-04T10:16:00Z"/>
              </w:rPr>
            </w:pPr>
            <w:ins w:id="344" w:author="Matt Duncan" w:date="2020-03-04T10:16:00Z">
              <w:r>
                <w:t>4</w:t>
              </w:r>
            </w:ins>
          </w:p>
        </w:tc>
        <w:tc>
          <w:tcPr>
            <w:tcW w:w="1116" w:type="dxa"/>
          </w:tcPr>
          <w:p w14:paraId="6E1DA489" w14:textId="77777777" w:rsidR="00B81561" w:rsidRDefault="00B81561" w:rsidP="00A07F66">
            <w:pPr>
              <w:pStyle w:val="sc-Requirement"/>
              <w:rPr>
                <w:ins w:id="345" w:author="Matt Duncan" w:date="2020-03-04T10:16:00Z"/>
              </w:rPr>
            </w:pPr>
            <w:ins w:id="346" w:author="Matt Duncan" w:date="2020-03-04T10:16:00Z">
              <w:r>
                <w:t>F (even years)</w:t>
              </w:r>
            </w:ins>
          </w:p>
          <w:p w14:paraId="023E1B14" w14:textId="77777777" w:rsidR="00B81561" w:rsidRDefault="00B81561" w:rsidP="00A07F66">
            <w:pPr>
              <w:pStyle w:val="sc-Requirement"/>
              <w:rPr>
                <w:ins w:id="347" w:author="Matt Duncan" w:date="2020-03-04T10:16:00Z"/>
              </w:rPr>
            </w:pPr>
            <w:ins w:id="348" w:author="Matt Duncan" w:date="2020-03-04T10:16:00Z">
              <w:r>
                <w:t>F (odd years)</w:t>
              </w:r>
            </w:ins>
          </w:p>
          <w:p w14:paraId="23A17E4C" w14:textId="77777777" w:rsidR="00B81561" w:rsidRDefault="00B81561" w:rsidP="00A07F66">
            <w:pPr>
              <w:pStyle w:val="sc-Requirement"/>
              <w:rPr>
                <w:ins w:id="349" w:author="Matt Duncan" w:date="2020-03-04T10:16:00Z"/>
              </w:rPr>
            </w:pPr>
            <w:proofErr w:type="spellStart"/>
            <w:ins w:id="350" w:author="Matt Duncan" w:date="2020-03-04T10:16:00Z">
              <w:r>
                <w:t>Sp</w:t>
              </w:r>
              <w:proofErr w:type="spellEnd"/>
              <w:r>
                <w:t xml:space="preserve"> (even years)</w:t>
              </w:r>
            </w:ins>
          </w:p>
          <w:p w14:paraId="0576EDA7" w14:textId="77777777" w:rsidR="00B81561" w:rsidRDefault="00B81561" w:rsidP="00A07F66">
            <w:pPr>
              <w:pStyle w:val="sc-Requirement"/>
              <w:rPr>
                <w:ins w:id="351" w:author="Matt Duncan" w:date="2020-03-04T10:16:00Z"/>
              </w:rPr>
            </w:pPr>
            <w:proofErr w:type="spellStart"/>
            <w:ins w:id="352" w:author="Matt Duncan" w:date="2020-03-04T10:16:00Z">
              <w:r>
                <w:t>Sp</w:t>
              </w:r>
              <w:proofErr w:type="spellEnd"/>
              <w:r>
                <w:t xml:space="preserve"> (odd years)</w:t>
              </w:r>
            </w:ins>
          </w:p>
          <w:p w14:paraId="3E87C116" w14:textId="77777777" w:rsidR="00B81561" w:rsidRDefault="00B81561" w:rsidP="00A07F66">
            <w:pPr>
              <w:pStyle w:val="sc-Requirement"/>
              <w:rPr>
                <w:ins w:id="353" w:author="Matt Duncan" w:date="2020-03-04T10:16:00Z"/>
              </w:rPr>
            </w:pPr>
            <w:ins w:id="354" w:author="Matt Duncan" w:date="2020-03-04T10:16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B81561" w14:paraId="7254D1A2" w14:textId="77777777" w:rsidTr="00A07F66">
        <w:trPr>
          <w:ins w:id="355" w:author="Matt Duncan" w:date="2020-03-04T10:16:00Z"/>
        </w:trPr>
        <w:tc>
          <w:tcPr>
            <w:tcW w:w="1199" w:type="dxa"/>
          </w:tcPr>
          <w:p w14:paraId="26ACF647" w14:textId="77777777" w:rsidR="00B81561" w:rsidRDefault="00B81561" w:rsidP="00A07F66">
            <w:pPr>
              <w:pStyle w:val="sc-Requirement"/>
              <w:rPr>
                <w:ins w:id="356" w:author="Matt Duncan" w:date="2020-03-04T10:16:00Z"/>
              </w:rPr>
            </w:pPr>
            <w:ins w:id="357" w:author="Matt Duncan" w:date="2020-03-04T10:16:00Z">
              <w:r>
                <w:t>CHEM 103</w:t>
              </w:r>
            </w:ins>
          </w:p>
        </w:tc>
        <w:tc>
          <w:tcPr>
            <w:tcW w:w="2000" w:type="dxa"/>
          </w:tcPr>
          <w:p w14:paraId="5470C275" w14:textId="77777777" w:rsidR="00B81561" w:rsidRDefault="00B81561" w:rsidP="00A07F66">
            <w:pPr>
              <w:pStyle w:val="sc-Requirement"/>
              <w:rPr>
                <w:ins w:id="358" w:author="Matt Duncan" w:date="2020-03-04T10:16:00Z"/>
              </w:rPr>
            </w:pPr>
            <w:ins w:id="359" w:author="Matt Duncan" w:date="2020-03-04T10:16:00Z">
              <w:r>
                <w:t>General Chemistry I</w:t>
              </w:r>
            </w:ins>
          </w:p>
        </w:tc>
        <w:tc>
          <w:tcPr>
            <w:tcW w:w="450" w:type="dxa"/>
          </w:tcPr>
          <w:p w14:paraId="04E0D2FB" w14:textId="77777777" w:rsidR="00B81561" w:rsidRDefault="00B81561" w:rsidP="00A07F66">
            <w:pPr>
              <w:pStyle w:val="sc-RequirementRight"/>
              <w:rPr>
                <w:ins w:id="360" w:author="Matt Duncan" w:date="2020-03-04T10:16:00Z"/>
              </w:rPr>
            </w:pPr>
            <w:ins w:id="361" w:author="Matt Duncan" w:date="2020-03-04T10:16:00Z">
              <w:r>
                <w:t>4</w:t>
              </w:r>
            </w:ins>
          </w:p>
        </w:tc>
        <w:tc>
          <w:tcPr>
            <w:tcW w:w="1116" w:type="dxa"/>
          </w:tcPr>
          <w:p w14:paraId="400A9DCF" w14:textId="77777777" w:rsidR="00B81561" w:rsidRDefault="00B81561" w:rsidP="00A07F66">
            <w:pPr>
              <w:pStyle w:val="sc-Requirement"/>
              <w:rPr>
                <w:ins w:id="362" w:author="Matt Duncan" w:date="2020-03-04T10:16:00Z"/>
              </w:rPr>
            </w:pPr>
            <w:ins w:id="363" w:author="Matt Duncan" w:date="2020-03-04T10:16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B81561" w14:paraId="45064970" w14:textId="77777777" w:rsidTr="00A07F66">
        <w:trPr>
          <w:ins w:id="364" w:author="Matt Duncan" w:date="2020-03-04T10:16:00Z"/>
        </w:trPr>
        <w:tc>
          <w:tcPr>
            <w:tcW w:w="1199" w:type="dxa"/>
          </w:tcPr>
          <w:p w14:paraId="3AFB1FF9" w14:textId="77777777" w:rsidR="00B81561" w:rsidRDefault="00B81561" w:rsidP="00A07F66">
            <w:pPr>
              <w:pStyle w:val="sc-Requirement"/>
              <w:rPr>
                <w:ins w:id="365" w:author="Matt Duncan" w:date="2020-03-04T10:16:00Z"/>
              </w:rPr>
            </w:pPr>
            <w:ins w:id="366" w:author="Matt Duncan" w:date="2020-03-04T10:16:00Z">
              <w:r>
                <w:t>CHEM 104</w:t>
              </w:r>
            </w:ins>
          </w:p>
        </w:tc>
        <w:tc>
          <w:tcPr>
            <w:tcW w:w="2000" w:type="dxa"/>
          </w:tcPr>
          <w:p w14:paraId="4F06717E" w14:textId="77777777" w:rsidR="00B81561" w:rsidRDefault="00B81561" w:rsidP="00A07F66">
            <w:pPr>
              <w:pStyle w:val="sc-Requirement"/>
              <w:rPr>
                <w:ins w:id="367" w:author="Matt Duncan" w:date="2020-03-04T10:16:00Z"/>
              </w:rPr>
            </w:pPr>
            <w:ins w:id="368" w:author="Matt Duncan" w:date="2020-03-04T10:16:00Z">
              <w:r>
                <w:t>General Chemistry II</w:t>
              </w:r>
            </w:ins>
          </w:p>
        </w:tc>
        <w:tc>
          <w:tcPr>
            <w:tcW w:w="450" w:type="dxa"/>
          </w:tcPr>
          <w:p w14:paraId="453CC70A" w14:textId="77777777" w:rsidR="00B81561" w:rsidRDefault="00B81561" w:rsidP="00A07F66">
            <w:pPr>
              <w:pStyle w:val="sc-RequirementRight"/>
              <w:rPr>
                <w:ins w:id="369" w:author="Matt Duncan" w:date="2020-03-04T10:16:00Z"/>
              </w:rPr>
            </w:pPr>
            <w:ins w:id="370" w:author="Matt Duncan" w:date="2020-03-04T10:16:00Z">
              <w:r>
                <w:t>4</w:t>
              </w:r>
            </w:ins>
          </w:p>
        </w:tc>
        <w:tc>
          <w:tcPr>
            <w:tcW w:w="1116" w:type="dxa"/>
          </w:tcPr>
          <w:p w14:paraId="47ACA36C" w14:textId="77777777" w:rsidR="00B81561" w:rsidRDefault="00B81561" w:rsidP="00A07F66">
            <w:pPr>
              <w:pStyle w:val="sc-Requirement"/>
              <w:rPr>
                <w:ins w:id="371" w:author="Matt Duncan" w:date="2020-03-04T10:16:00Z"/>
              </w:rPr>
            </w:pPr>
            <w:ins w:id="372" w:author="Matt Duncan" w:date="2020-03-04T10:16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B81561" w14:paraId="150BE5E7" w14:textId="77777777" w:rsidTr="00A07F66">
        <w:trPr>
          <w:ins w:id="373" w:author="Matt Duncan" w:date="2020-03-04T10:16:00Z"/>
        </w:trPr>
        <w:tc>
          <w:tcPr>
            <w:tcW w:w="1199" w:type="dxa"/>
          </w:tcPr>
          <w:p w14:paraId="1D3C3A69" w14:textId="77777777" w:rsidR="00B81561" w:rsidRDefault="00B81561" w:rsidP="00A07F66">
            <w:pPr>
              <w:pStyle w:val="sc-Requirement"/>
              <w:rPr>
                <w:ins w:id="374" w:author="Matt Duncan" w:date="2020-03-04T10:16:00Z"/>
              </w:rPr>
            </w:pPr>
            <w:ins w:id="375" w:author="Matt Duncan" w:date="2020-03-04T10:16:00Z">
              <w:r>
                <w:t>MATH 139</w:t>
              </w:r>
            </w:ins>
          </w:p>
        </w:tc>
        <w:tc>
          <w:tcPr>
            <w:tcW w:w="2000" w:type="dxa"/>
          </w:tcPr>
          <w:p w14:paraId="2A999720" w14:textId="77777777" w:rsidR="00B81561" w:rsidRDefault="00B81561" w:rsidP="00A07F66">
            <w:pPr>
              <w:pStyle w:val="sc-Requirement"/>
              <w:rPr>
                <w:ins w:id="376" w:author="Matt Duncan" w:date="2020-03-04T10:16:00Z"/>
              </w:rPr>
            </w:pPr>
            <w:ins w:id="377" w:author="Matt Duncan" w:date="2020-03-04T10:16:00Z">
              <w:r>
                <w:t>Contemporary Topics in Mathematics</w:t>
              </w:r>
            </w:ins>
          </w:p>
        </w:tc>
        <w:tc>
          <w:tcPr>
            <w:tcW w:w="450" w:type="dxa"/>
          </w:tcPr>
          <w:p w14:paraId="61477D51" w14:textId="77777777" w:rsidR="00B81561" w:rsidRDefault="00B81561" w:rsidP="00A07F66">
            <w:pPr>
              <w:pStyle w:val="sc-RequirementRight"/>
              <w:rPr>
                <w:ins w:id="378" w:author="Matt Duncan" w:date="2020-03-04T10:16:00Z"/>
              </w:rPr>
            </w:pPr>
            <w:ins w:id="379" w:author="Matt Duncan" w:date="2020-03-04T10:16:00Z">
              <w:r>
                <w:t>4</w:t>
              </w:r>
            </w:ins>
          </w:p>
        </w:tc>
        <w:tc>
          <w:tcPr>
            <w:tcW w:w="1116" w:type="dxa"/>
          </w:tcPr>
          <w:p w14:paraId="0E9F6C56" w14:textId="77777777" w:rsidR="00B81561" w:rsidRDefault="00B81561" w:rsidP="00A07F66">
            <w:pPr>
              <w:pStyle w:val="sc-Requirement"/>
              <w:rPr>
                <w:ins w:id="380" w:author="Matt Duncan" w:date="2020-03-04T10:16:00Z"/>
              </w:rPr>
            </w:pPr>
            <w:ins w:id="381" w:author="Matt Duncan" w:date="2020-03-04T10:16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B81561" w14:paraId="5F601165" w14:textId="77777777" w:rsidTr="00A07F66">
        <w:trPr>
          <w:ins w:id="382" w:author="Matt Duncan" w:date="2020-03-04T10:16:00Z"/>
        </w:trPr>
        <w:tc>
          <w:tcPr>
            <w:tcW w:w="1199" w:type="dxa"/>
          </w:tcPr>
          <w:p w14:paraId="047F8D6A" w14:textId="77777777" w:rsidR="00B81561" w:rsidRDefault="00B81561" w:rsidP="00A07F66">
            <w:pPr>
              <w:pStyle w:val="sc-Requirement"/>
              <w:rPr>
                <w:ins w:id="383" w:author="Matt Duncan" w:date="2020-03-04T10:16:00Z"/>
              </w:rPr>
            </w:pPr>
            <w:ins w:id="384" w:author="Matt Duncan" w:date="2020-03-04T10:16:00Z">
              <w:r>
                <w:t>PHYS 101</w:t>
              </w:r>
            </w:ins>
          </w:p>
        </w:tc>
        <w:tc>
          <w:tcPr>
            <w:tcW w:w="2000" w:type="dxa"/>
          </w:tcPr>
          <w:p w14:paraId="2C60BB5B" w14:textId="77777777" w:rsidR="00B81561" w:rsidRDefault="00B81561" w:rsidP="00A07F66">
            <w:pPr>
              <w:pStyle w:val="sc-Requirement"/>
              <w:rPr>
                <w:ins w:id="385" w:author="Matt Duncan" w:date="2020-03-04T10:16:00Z"/>
              </w:rPr>
            </w:pPr>
            <w:ins w:id="386" w:author="Matt Duncan" w:date="2020-03-04T10:16:00Z">
              <w:r>
                <w:t>General Physics I</w:t>
              </w:r>
            </w:ins>
          </w:p>
        </w:tc>
        <w:tc>
          <w:tcPr>
            <w:tcW w:w="450" w:type="dxa"/>
          </w:tcPr>
          <w:p w14:paraId="16004D1B" w14:textId="77777777" w:rsidR="00B81561" w:rsidRDefault="00B81561" w:rsidP="00A07F66">
            <w:pPr>
              <w:pStyle w:val="sc-RequirementRight"/>
              <w:rPr>
                <w:ins w:id="387" w:author="Matt Duncan" w:date="2020-03-04T10:16:00Z"/>
              </w:rPr>
            </w:pPr>
            <w:ins w:id="388" w:author="Matt Duncan" w:date="2020-03-04T10:16:00Z">
              <w:r>
                <w:t>4</w:t>
              </w:r>
            </w:ins>
          </w:p>
        </w:tc>
        <w:tc>
          <w:tcPr>
            <w:tcW w:w="1116" w:type="dxa"/>
          </w:tcPr>
          <w:p w14:paraId="249ABD62" w14:textId="77777777" w:rsidR="00B81561" w:rsidRDefault="00B81561" w:rsidP="00A07F66">
            <w:pPr>
              <w:pStyle w:val="sc-Requirement"/>
              <w:rPr>
                <w:ins w:id="389" w:author="Matt Duncan" w:date="2020-03-04T10:16:00Z"/>
              </w:rPr>
            </w:pPr>
            <w:ins w:id="390" w:author="Matt Duncan" w:date="2020-03-04T10:16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B81561" w14:paraId="101A61E1" w14:textId="77777777" w:rsidTr="00A07F66">
        <w:trPr>
          <w:ins w:id="391" w:author="Matt Duncan" w:date="2020-03-04T10:16:00Z"/>
        </w:trPr>
        <w:tc>
          <w:tcPr>
            <w:tcW w:w="1199" w:type="dxa"/>
          </w:tcPr>
          <w:p w14:paraId="038843C2" w14:textId="77777777" w:rsidR="00B81561" w:rsidRDefault="00B81561" w:rsidP="00A07F66">
            <w:pPr>
              <w:pStyle w:val="sc-Requirement"/>
              <w:rPr>
                <w:ins w:id="392" w:author="Matt Duncan" w:date="2020-03-04T10:16:00Z"/>
              </w:rPr>
            </w:pPr>
            <w:ins w:id="393" w:author="Matt Duncan" w:date="2020-03-04T10:16:00Z">
              <w:r>
                <w:t>PHYS 102</w:t>
              </w:r>
            </w:ins>
          </w:p>
        </w:tc>
        <w:tc>
          <w:tcPr>
            <w:tcW w:w="2000" w:type="dxa"/>
          </w:tcPr>
          <w:p w14:paraId="1D9C2AD1" w14:textId="77777777" w:rsidR="00B81561" w:rsidRDefault="00B81561" w:rsidP="00A07F66">
            <w:pPr>
              <w:pStyle w:val="sc-Requirement"/>
              <w:rPr>
                <w:ins w:id="394" w:author="Matt Duncan" w:date="2020-03-04T10:16:00Z"/>
              </w:rPr>
            </w:pPr>
            <w:ins w:id="395" w:author="Matt Duncan" w:date="2020-03-04T10:16:00Z">
              <w:r>
                <w:t>General Physics II</w:t>
              </w:r>
            </w:ins>
          </w:p>
        </w:tc>
        <w:tc>
          <w:tcPr>
            <w:tcW w:w="450" w:type="dxa"/>
          </w:tcPr>
          <w:p w14:paraId="0B235664" w14:textId="77777777" w:rsidR="00B81561" w:rsidRDefault="00B81561" w:rsidP="00A07F66">
            <w:pPr>
              <w:pStyle w:val="sc-RequirementRight"/>
              <w:rPr>
                <w:ins w:id="396" w:author="Matt Duncan" w:date="2020-03-04T10:16:00Z"/>
              </w:rPr>
            </w:pPr>
            <w:ins w:id="397" w:author="Matt Duncan" w:date="2020-03-04T10:16:00Z">
              <w:r>
                <w:t>4</w:t>
              </w:r>
            </w:ins>
          </w:p>
        </w:tc>
        <w:tc>
          <w:tcPr>
            <w:tcW w:w="1116" w:type="dxa"/>
          </w:tcPr>
          <w:p w14:paraId="65B5F239" w14:textId="77777777" w:rsidR="00B81561" w:rsidRDefault="00B81561" w:rsidP="00A07F66">
            <w:pPr>
              <w:pStyle w:val="sc-Requirement"/>
              <w:rPr>
                <w:ins w:id="398" w:author="Matt Duncan" w:date="2020-03-04T10:16:00Z"/>
              </w:rPr>
            </w:pPr>
            <w:ins w:id="399" w:author="Matt Duncan" w:date="2020-03-04T10:16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B81561" w14:paraId="7D9CEA79" w14:textId="77777777" w:rsidTr="00A07F66">
        <w:trPr>
          <w:ins w:id="400" w:author="Matt Duncan" w:date="2020-03-04T10:16:00Z"/>
        </w:trPr>
        <w:tc>
          <w:tcPr>
            <w:tcW w:w="1199" w:type="dxa"/>
          </w:tcPr>
          <w:p w14:paraId="5F29C12A" w14:textId="77777777" w:rsidR="00B81561" w:rsidRDefault="00B81561" w:rsidP="00A07F66">
            <w:pPr>
              <w:pStyle w:val="sc-Requirement"/>
              <w:rPr>
                <w:ins w:id="401" w:author="Matt Duncan" w:date="2020-03-04T10:16:00Z"/>
              </w:rPr>
            </w:pPr>
            <w:ins w:id="402" w:author="Matt Duncan" w:date="2020-03-04T10:16:00Z">
              <w:r>
                <w:t>PHYS 110</w:t>
              </w:r>
            </w:ins>
          </w:p>
        </w:tc>
        <w:tc>
          <w:tcPr>
            <w:tcW w:w="2000" w:type="dxa"/>
          </w:tcPr>
          <w:p w14:paraId="5FE44C96" w14:textId="77777777" w:rsidR="00B81561" w:rsidRDefault="00B81561" w:rsidP="00A07F66">
            <w:pPr>
              <w:pStyle w:val="sc-Requirement"/>
              <w:rPr>
                <w:ins w:id="403" w:author="Matt Duncan" w:date="2020-03-04T10:16:00Z"/>
              </w:rPr>
            </w:pPr>
            <w:ins w:id="404" w:author="Matt Duncan" w:date="2020-03-04T10:16:00Z">
              <w:r>
                <w:t>Introductory Physics</w:t>
              </w:r>
            </w:ins>
          </w:p>
        </w:tc>
        <w:tc>
          <w:tcPr>
            <w:tcW w:w="450" w:type="dxa"/>
          </w:tcPr>
          <w:p w14:paraId="545AF8A6" w14:textId="77777777" w:rsidR="00B81561" w:rsidRDefault="00B81561" w:rsidP="00A07F66">
            <w:pPr>
              <w:pStyle w:val="sc-RequirementRight"/>
              <w:rPr>
                <w:ins w:id="405" w:author="Matt Duncan" w:date="2020-03-04T10:16:00Z"/>
              </w:rPr>
            </w:pPr>
            <w:ins w:id="406" w:author="Matt Duncan" w:date="2020-03-04T10:16:00Z">
              <w:r>
                <w:t>4</w:t>
              </w:r>
            </w:ins>
          </w:p>
        </w:tc>
        <w:tc>
          <w:tcPr>
            <w:tcW w:w="1116" w:type="dxa"/>
          </w:tcPr>
          <w:p w14:paraId="4101D032" w14:textId="77777777" w:rsidR="00B81561" w:rsidRDefault="00B81561" w:rsidP="00A07F66">
            <w:pPr>
              <w:pStyle w:val="sc-Requirement"/>
              <w:rPr>
                <w:ins w:id="407" w:author="Matt Duncan" w:date="2020-03-04T10:16:00Z"/>
              </w:rPr>
            </w:pPr>
            <w:ins w:id="408" w:author="Matt Duncan" w:date="2020-03-04T10:16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B81561" w14:paraId="2C286A0C" w14:textId="77777777" w:rsidTr="00A07F66">
        <w:trPr>
          <w:ins w:id="409" w:author="Matt Duncan" w:date="2020-03-04T10:16:00Z"/>
        </w:trPr>
        <w:tc>
          <w:tcPr>
            <w:tcW w:w="1199" w:type="dxa"/>
          </w:tcPr>
          <w:p w14:paraId="07DC1BC5" w14:textId="77777777" w:rsidR="00B81561" w:rsidRDefault="00B81561" w:rsidP="00A07F66">
            <w:pPr>
              <w:pStyle w:val="sc-Requirement"/>
              <w:rPr>
                <w:ins w:id="410" w:author="Matt Duncan" w:date="2020-03-04T10:16:00Z"/>
              </w:rPr>
            </w:pPr>
            <w:ins w:id="411" w:author="Matt Duncan" w:date="2020-03-04T10:16:00Z">
              <w:r>
                <w:t>PSYC 110</w:t>
              </w:r>
            </w:ins>
          </w:p>
        </w:tc>
        <w:tc>
          <w:tcPr>
            <w:tcW w:w="2000" w:type="dxa"/>
          </w:tcPr>
          <w:p w14:paraId="22221921" w14:textId="77777777" w:rsidR="00B81561" w:rsidRDefault="00B81561" w:rsidP="00A07F66">
            <w:pPr>
              <w:pStyle w:val="sc-Requirement"/>
              <w:rPr>
                <w:ins w:id="412" w:author="Matt Duncan" w:date="2020-03-04T10:16:00Z"/>
              </w:rPr>
            </w:pPr>
            <w:ins w:id="413" w:author="Matt Duncan" w:date="2020-03-04T10:16:00Z">
              <w:r>
                <w:t>Introduction to Psychology</w:t>
              </w:r>
            </w:ins>
          </w:p>
        </w:tc>
        <w:tc>
          <w:tcPr>
            <w:tcW w:w="450" w:type="dxa"/>
          </w:tcPr>
          <w:p w14:paraId="112AC22F" w14:textId="77777777" w:rsidR="00B81561" w:rsidRDefault="00B81561" w:rsidP="00A07F66">
            <w:pPr>
              <w:pStyle w:val="sc-RequirementRight"/>
              <w:rPr>
                <w:ins w:id="414" w:author="Matt Duncan" w:date="2020-03-04T10:16:00Z"/>
              </w:rPr>
            </w:pPr>
            <w:ins w:id="415" w:author="Matt Duncan" w:date="2020-03-04T10:16:00Z">
              <w:r>
                <w:t>4</w:t>
              </w:r>
            </w:ins>
          </w:p>
        </w:tc>
        <w:tc>
          <w:tcPr>
            <w:tcW w:w="1116" w:type="dxa"/>
          </w:tcPr>
          <w:p w14:paraId="30684B95" w14:textId="77777777" w:rsidR="00B81561" w:rsidRDefault="00B81561" w:rsidP="00A07F66">
            <w:pPr>
              <w:pStyle w:val="sc-Requirement"/>
              <w:rPr>
                <w:ins w:id="416" w:author="Matt Duncan" w:date="2020-03-04T10:16:00Z"/>
              </w:rPr>
            </w:pPr>
            <w:ins w:id="417" w:author="Matt Duncan" w:date="2020-03-04T10:16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B81561" w14:paraId="6FCAC53F" w14:textId="77777777" w:rsidTr="00A07F66">
        <w:trPr>
          <w:ins w:id="418" w:author="Matt Duncan" w:date="2020-03-04T10:16:00Z"/>
        </w:trPr>
        <w:tc>
          <w:tcPr>
            <w:tcW w:w="1199" w:type="dxa"/>
          </w:tcPr>
          <w:p w14:paraId="25791CD0" w14:textId="77777777" w:rsidR="00B81561" w:rsidRDefault="00B81561" w:rsidP="00A07F66">
            <w:pPr>
              <w:pStyle w:val="sc-Requirement"/>
              <w:rPr>
                <w:ins w:id="419" w:author="Matt Duncan" w:date="2020-03-04T10:16:00Z"/>
              </w:rPr>
            </w:pPr>
            <w:ins w:id="420" w:author="Matt Duncan" w:date="2020-03-04T10:16:00Z">
              <w:r>
                <w:t>PSYC 341</w:t>
              </w:r>
            </w:ins>
          </w:p>
        </w:tc>
        <w:tc>
          <w:tcPr>
            <w:tcW w:w="2000" w:type="dxa"/>
          </w:tcPr>
          <w:p w14:paraId="325311DC" w14:textId="77777777" w:rsidR="00B81561" w:rsidRDefault="00B81561" w:rsidP="00A07F66">
            <w:pPr>
              <w:pStyle w:val="sc-Requirement"/>
              <w:rPr>
                <w:ins w:id="421" w:author="Matt Duncan" w:date="2020-03-04T10:16:00Z"/>
              </w:rPr>
            </w:pPr>
            <w:ins w:id="422" w:author="Matt Duncan" w:date="2020-03-04T10:16:00Z">
              <w:r>
                <w:t>Perception</w:t>
              </w:r>
            </w:ins>
          </w:p>
        </w:tc>
        <w:tc>
          <w:tcPr>
            <w:tcW w:w="450" w:type="dxa"/>
          </w:tcPr>
          <w:p w14:paraId="37E0E489" w14:textId="77777777" w:rsidR="00B81561" w:rsidRDefault="00B81561" w:rsidP="00A07F66">
            <w:pPr>
              <w:pStyle w:val="sc-RequirementRight"/>
              <w:rPr>
                <w:ins w:id="423" w:author="Matt Duncan" w:date="2020-03-04T10:16:00Z"/>
              </w:rPr>
            </w:pPr>
            <w:ins w:id="424" w:author="Matt Duncan" w:date="2020-03-04T10:16:00Z">
              <w:r>
                <w:t>4</w:t>
              </w:r>
            </w:ins>
          </w:p>
        </w:tc>
        <w:tc>
          <w:tcPr>
            <w:tcW w:w="1116" w:type="dxa"/>
          </w:tcPr>
          <w:p w14:paraId="49AC3DC7" w14:textId="77777777" w:rsidR="00B81561" w:rsidRDefault="00B81561" w:rsidP="00A07F66">
            <w:pPr>
              <w:pStyle w:val="sc-Requirement"/>
              <w:rPr>
                <w:ins w:id="425" w:author="Matt Duncan" w:date="2020-03-04T10:16:00Z"/>
              </w:rPr>
            </w:pPr>
            <w:ins w:id="426" w:author="Matt Duncan" w:date="2020-03-04T10:16:00Z">
              <w:r>
                <w:t>Annually</w:t>
              </w:r>
            </w:ins>
          </w:p>
        </w:tc>
      </w:tr>
      <w:tr w:rsidR="00B81561" w14:paraId="2AC49B57" w14:textId="77777777" w:rsidTr="00A07F66">
        <w:trPr>
          <w:ins w:id="427" w:author="Matt Duncan" w:date="2020-03-04T10:16:00Z"/>
        </w:trPr>
        <w:tc>
          <w:tcPr>
            <w:tcW w:w="1199" w:type="dxa"/>
          </w:tcPr>
          <w:p w14:paraId="50FDE671" w14:textId="77777777" w:rsidR="00B81561" w:rsidRDefault="00B81561" w:rsidP="00A07F66">
            <w:pPr>
              <w:pStyle w:val="sc-Requirement"/>
              <w:rPr>
                <w:ins w:id="428" w:author="Matt Duncan" w:date="2020-03-04T10:16:00Z"/>
              </w:rPr>
            </w:pPr>
            <w:ins w:id="429" w:author="Matt Duncan" w:date="2020-03-04T10:16:00Z">
              <w:r>
                <w:t>PSYC 349</w:t>
              </w:r>
            </w:ins>
          </w:p>
          <w:p w14:paraId="377E4DE6" w14:textId="77777777" w:rsidR="00B81561" w:rsidRDefault="00B81561" w:rsidP="00A07F66">
            <w:pPr>
              <w:pStyle w:val="sc-Requirement"/>
              <w:rPr>
                <w:ins w:id="430" w:author="Matt Duncan" w:date="2020-03-04T10:16:00Z"/>
              </w:rPr>
            </w:pPr>
            <w:ins w:id="431" w:author="Matt Duncan" w:date="2020-03-04T10:16:00Z">
              <w:r>
                <w:t>PSYC 354</w:t>
              </w:r>
            </w:ins>
          </w:p>
        </w:tc>
        <w:tc>
          <w:tcPr>
            <w:tcW w:w="2000" w:type="dxa"/>
          </w:tcPr>
          <w:p w14:paraId="037F4A06" w14:textId="77777777" w:rsidR="00B81561" w:rsidRDefault="00B81561" w:rsidP="00A07F66">
            <w:pPr>
              <w:pStyle w:val="sc-Requirement"/>
              <w:rPr>
                <w:ins w:id="432" w:author="Matt Duncan" w:date="2020-03-04T10:16:00Z"/>
              </w:rPr>
            </w:pPr>
            <w:ins w:id="433" w:author="Matt Duncan" w:date="2020-03-04T10:16:00Z">
              <w:r>
                <w:t>Cognitive Psychology</w:t>
              </w:r>
            </w:ins>
          </w:p>
          <w:p w14:paraId="45477703" w14:textId="77777777" w:rsidR="00B81561" w:rsidRDefault="00B81561" w:rsidP="00A07F66">
            <w:pPr>
              <w:pStyle w:val="sc-Requirement"/>
              <w:rPr>
                <w:ins w:id="434" w:author="Matt Duncan" w:date="2020-03-04T10:16:00Z"/>
              </w:rPr>
            </w:pPr>
            <w:ins w:id="435" w:author="Matt Duncan" w:date="2020-03-04T10:16:00Z">
              <w:r>
                <w:t>Abnormal Psychology</w:t>
              </w:r>
            </w:ins>
          </w:p>
        </w:tc>
        <w:tc>
          <w:tcPr>
            <w:tcW w:w="450" w:type="dxa"/>
          </w:tcPr>
          <w:p w14:paraId="61AD75B8" w14:textId="77777777" w:rsidR="00B81561" w:rsidRDefault="00B81561" w:rsidP="00A07F66">
            <w:pPr>
              <w:pStyle w:val="sc-RequirementRight"/>
              <w:rPr>
                <w:ins w:id="436" w:author="Matt Duncan" w:date="2020-03-04T10:16:00Z"/>
              </w:rPr>
            </w:pPr>
            <w:ins w:id="437" w:author="Matt Duncan" w:date="2020-03-04T10:16:00Z">
              <w:r>
                <w:t>4</w:t>
              </w:r>
            </w:ins>
          </w:p>
          <w:p w14:paraId="568A068F" w14:textId="77777777" w:rsidR="00B81561" w:rsidRDefault="00B81561" w:rsidP="00A07F66">
            <w:pPr>
              <w:pStyle w:val="sc-RequirementRight"/>
              <w:rPr>
                <w:ins w:id="438" w:author="Matt Duncan" w:date="2020-03-04T10:16:00Z"/>
              </w:rPr>
            </w:pPr>
            <w:ins w:id="439" w:author="Matt Duncan" w:date="2020-03-04T10:16:00Z">
              <w:r>
                <w:t>4</w:t>
              </w:r>
            </w:ins>
          </w:p>
        </w:tc>
        <w:tc>
          <w:tcPr>
            <w:tcW w:w="1116" w:type="dxa"/>
          </w:tcPr>
          <w:p w14:paraId="082A7950" w14:textId="77777777" w:rsidR="00B81561" w:rsidRDefault="00B81561" w:rsidP="00A07F66">
            <w:pPr>
              <w:pStyle w:val="sc-Requirement"/>
              <w:rPr>
                <w:ins w:id="440" w:author="Matt Duncan" w:date="2020-03-04T10:16:00Z"/>
              </w:rPr>
            </w:pPr>
            <w:ins w:id="441" w:author="Matt Duncan" w:date="2020-03-04T10:16:00Z">
              <w:r>
                <w:t>Annually</w:t>
              </w:r>
            </w:ins>
          </w:p>
          <w:p w14:paraId="607CB1FA" w14:textId="77777777" w:rsidR="00B81561" w:rsidRDefault="00B81561" w:rsidP="00A07F66">
            <w:pPr>
              <w:pStyle w:val="sc-Requirement"/>
              <w:rPr>
                <w:ins w:id="442" w:author="Matt Duncan" w:date="2020-03-04T10:16:00Z"/>
              </w:rPr>
            </w:pPr>
            <w:ins w:id="443" w:author="Matt Duncan" w:date="2020-03-04T10:16:00Z">
              <w:r>
                <w:t xml:space="preserve">F, </w:t>
              </w:r>
              <w:proofErr w:type="spellStart"/>
              <w:r>
                <w:t>Sp</w:t>
              </w:r>
              <w:proofErr w:type="spellEnd"/>
            </w:ins>
          </w:p>
        </w:tc>
      </w:tr>
    </w:tbl>
    <w:p w14:paraId="53881213" w14:textId="77777777" w:rsidR="00B81561" w:rsidRDefault="00B81561" w:rsidP="005A529B">
      <w:pPr>
        <w:pStyle w:val="sc-Total"/>
        <w:rPr>
          <w:ins w:id="444" w:author="Matt Duncan" w:date="2020-03-04T10:17:00Z"/>
        </w:rPr>
      </w:pPr>
      <w:ins w:id="445" w:author="Matt Duncan" w:date="2020-03-04T10:16:00Z">
        <w:r>
          <w:t>Total Credit Hours: 31-33</w:t>
        </w:r>
      </w:ins>
    </w:p>
    <w:p w14:paraId="262A48F5" w14:textId="5036E088" w:rsidR="00B81561" w:rsidRDefault="00B81561" w:rsidP="00B81561">
      <w:pPr>
        <w:pStyle w:val="sc-RequirementsHeading"/>
        <w:rPr>
          <w:ins w:id="446" w:author="Matt Duncan" w:date="2020-03-04T10:17:00Z"/>
        </w:rPr>
      </w:pPr>
      <w:ins w:id="447" w:author="Matt Duncan" w:date="2020-03-04T10:17:00Z">
        <w:r>
          <w:t xml:space="preserve">Course Requirements for </w:t>
        </w:r>
        <w:del w:id="448" w:author="Abbotson, Susan C. W." w:date="2020-03-04T19:11:00Z">
          <w:r w:rsidDel="0018517B">
            <w:delText xml:space="preserve">major in </w:delText>
          </w:r>
        </w:del>
        <w:r>
          <w:t>philosophy</w:t>
        </w:r>
      </w:ins>
      <w:ins w:id="449" w:author="Abbotson, Susan C. W." w:date="2020-03-04T19:11:00Z">
        <w:r w:rsidR="0018517B">
          <w:t xml:space="preserve"> B. A. –WITH CONCENTRATION IN</w:t>
        </w:r>
      </w:ins>
      <w:ins w:id="450" w:author="Matt Duncan" w:date="2020-03-04T10:17:00Z">
        <w:del w:id="451" w:author="Abbotson, Susan C. W." w:date="2020-03-04T19:11:00Z">
          <w:r w:rsidDel="0018517B">
            <w:delText xml:space="preserve"> </w:delText>
          </w:r>
        </w:del>
      </w:ins>
      <w:ins w:id="452" w:author="Abbotson, Susan C. W." w:date="2020-03-04T19:11:00Z">
        <w:r w:rsidR="0018517B">
          <w:t xml:space="preserve"> </w:t>
        </w:r>
      </w:ins>
      <w:ins w:id="453" w:author="Matt Duncan" w:date="2020-03-04T10:17:00Z">
        <w:del w:id="454" w:author="Abbotson, Susan C. W." w:date="2020-03-04T19:11:00Z">
          <w:r w:rsidDel="0018517B">
            <w:delText>(</w:delText>
          </w:r>
        </w:del>
        <w:r>
          <w:t>ethics and society</w:t>
        </w:r>
        <w:del w:id="455" w:author="Abbotson, Susan C. W." w:date="2020-03-04T19:11:00Z">
          <w:r w:rsidDel="0018517B">
            <w:delText>)</w:delText>
          </w:r>
        </w:del>
      </w:ins>
    </w:p>
    <w:p w14:paraId="3F3DA19E" w14:textId="77777777" w:rsidR="00B81561" w:rsidRDefault="00B81561" w:rsidP="00B81561">
      <w:pPr>
        <w:pStyle w:val="sc-RequirementsSubheading"/>
        <w:rPr>
          <w:ins w:id="456" w:author="Matt Duncan" w:date="2020-03-04T10:17:00Z"/>
        </w:rPr>
      </w:pPr>
      <w:ins w:id="457" w:author="Matt Duncan" w:date="2020-03-04T10:17:00Z">
        <w:r>
          <w:t>Logic</w:t>
        </w:r>
      </w:ins>
    </w:p>
    <w:p w14:paraId="3A6DF03B" w14:textId="77777777" w:rsidR="00B81561" w:rsidRDefault="00B81561" w:rsidP="00B81561">
      <w:pPr>
        <w:pStyle w:val="sc-RequirementsSubheading"/>
        <w:rPr>
          <w:ins w:id="458" w:author="Matt Duncan" w:date="2020-03-04T10:17:00Z"/>
        </w:rPr>
      </w:pPr>
      <w:ins w:id="459" w:author="Matt Duncan" w:date="2020-03-04T10:17:00Z">
        <w:r>
          <w:t>ONE COURSE from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81561" w14:paraId="1C20E576" w14:textId="77777777" w:rsidTr="00A07F66">
        <w:trPr>
          <w:ins w:id="460" w:author="Matt Duncan" w:date="2020-03-04T10:17:00Z"/>
        </w:trPr>
        <w:tc>
          <w:tcPr>
            <w:tcW w:w="1199" w:type="dxa"/>
          </w:tcPr>
          <w:p w14:paraId="26A5EC5D" w14:textId="77777777" w:rsidR="00B81561" w:rsidRDefault="00B81561" w:rsidP="00A07F66">
            <w:pPr>
              <w:pStyle w:val="sc-Requirement"/>
              <w:rPr>
                <w:ins w:id="461" w:author="Matt Duncan" w:date="2020-03-04T10:17:00Z"/>
              </w:rPr>
            </w:pPr>
            <w:ins w:id="462" w:author="Matt Duncan" w:date="2020-03-04T10:17:00Z">
              <w:r>
                <w:t>PHIL 205</w:t>
              </w:r>
            </w:ins>
          </w:p>
        </w:tc>
        <w:tc>
          <w:tcPr>
            <w:tcW w:w="2000" w:type="dxa"/>
          </w:tcPr>
          <w:p w14:paraId="466978F6" w14:textId="77777777" w:rsidR="00B81561" w:rsidRDefault="00B81561" w:rsidP="00A07F66">
            <w:pPr>
              <w:pStyle w:val="sc-Requirement"/>
              <w:rPr>
                <w:ins w:id="463" w:author="Matt Duncan" w:date="2020-03-04T10:17:00Z"/>
              </w:rPr>
            </w:pPr>
            <w:ins w:id="464" w:author="Matt Duncan" w:date="2020-03-04T10:17:00Z">
              <w:r>
                <w:t>Introduction to Logic</w:t>
              </w:r>
            </w:ins>
          </w:p>
        </w:tc>
        <w:tc>
          <w:tcPr>
            <w:tcW w:w="450" w:type="dxa"/>
          </w:tcPr>
          <w:p w14:paraId="575252A7" w14:textId="77777777" w:rsidR="00B81561" w:rsidRDefault="00B81561" w:rsidP="00A07F66">
            <w:pPr>
              <w:pStyle w:val="sc-RequirementRight"/>
              <w:rPr>
                <w:ins w:id="465" w:author="Matt Duncan" w:date="2020-03-04T10:17:00Z"/>
              </w:rPr>
            </w:pPr>
            <w:ins w:id="466" w:author="Matt Duncan" w:date="2020-03-04T10:17:00Z">
              <w:r>
                <w:t>4</w:t>
              </w:r>
            </w:ins>
          </w:p>
        </w:tc>
        <w:tc>
          <w:tcPr>
            <w:tcW w:w="1116" w:type="dxa"/>
          </w:tcPr>
          <w:p w14:paraId="0C39AFFB" w14:textId="77777777" w:rsidR="00B81561" w:rsidRDefault="00B81561" w:rsidP="00A07F66">
            <w:pPr>
              <w:pStyle w:val="sc-Requirement"/>
              <w:rPr>
                <w:ins w:id="467" w:author="Matt Duncan" w:date="2020-03-04T10:17:00Z"/>
              </w:rPr>
            </w:pPr>
            <w:ins w:id="468" w:author="Matt Duncan" w:date="2020-03-04T10:17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B81561" w14:paraId="7E731A4A" w14:textId="77777777" w:rsidTr="00A07F66">
        <w:trPr>
          <w:ins w:id="469" w:author="Matt Duncan" w:date="2020-03-04T10:17:00Z"/>
        </w:trPr>
        <w:tc>
          <w:tcPr>
            <w:tcW w:w="1199" w:type="dxa"/>
          </w:tcPr>
          <w:p w14:paraId="350F98F7" w14:textId="77777777" w:rsidR="00B81561" w:rsidRDefault="00B81561" w:rsidP="00A07F66">
            <w:pPr>
              <w:pStyle w:val="sc-Requirement"/>
              <w:rPr>
                <w:ins w:id="470" w:author="Matt Duncan" w:date="2020-03-04T10:17:00Z"/>
              </w:rPr>
            </w:pPr>
            <w:ins w:id="471" w:author="Matt Duncan" w:date="2020-03-04T10:17:00Z">
              <w:r>
                <w:lastRenderedPageBreak/>
                <w:t>PHIL 305</w:t>
              </w:r>
            </w:ins>
          </w:p>
        </w:tc>
        <w:tc>
          <w:tcPr>
            <w:tcW w:w="2000" w:type="dxa"/>
          </w:tcPr>
          <w:p w14:paraId="326BFEF1" w14:textId="77777777" w:rsidR="00B81561" w:rsidRDefault="00B81561" w:rsidP="00A07F66">
            <w:pPr>
              <w:pStyle w:val="sc-Requirement"/>
              <w:rPr>
                <w:ins w:id="472" w:author="Matt Duncan" w:date="2020-03-04T10:17:00Z"/>
              </w:rPr>
            </w:pPr>
            <w:ins w:id="473" w:author="Matt Duncan" w:date="2020-03-04T10:17:00Z">
              <w:r>
                <w:t>Intermediate Logic</w:t>
              </w:r>
            </w:ins>
          </w:p>
        </w:tc>
        <w:tc>
          <w:tcPr>
            <w:tcW w:w="450" w:type="dxa"/>
          </w:tcPr>
          <w:p w14:paraId="74203AC4" w14:textId="77777777" w:rsidR="00B81561" w:rsidRDefault="00B81561" w:rsidP="00A07F66">
            <w:pPr>
              <w:pStyle w:val="sc-RequirementRight"/>
              <w:rPr>
                <w:ins w:id="474" w:author="Matt Duncan" w:date="2020-03-04T10:17:00Z"/>
              </w:rPr>
            </w:pPr>
            <w:ins w:id="475" w:author="Matt Duncan" w:date="2020-03-04T10:17:00Z">
              <w:r>
                <w:t>4</w:t>
              </w:r>
            </w:ins>
          </w:p>
        </w:tc>
        <w:tc>
          <w:tcPr>
            <w:tcW w:w="1116" w:type="dxa"/>
          </w:tcPr>
          <w:p w14:paraId="137B5B88" w14:textId="77777777" w:rsidR="00B81561" w:rsidRDefault="00B81561" w:rsidP="00A07F66">
            <w:pPr>
              <w:pStyle w:val="sc-Requirement"/>
              <w:rPr>
                <w:ins w:id="476" w:author="Matt Duncan" w:date="2020-03-04T10:17:00Z"/>
              </w:rPr>
            </w:pPr>
            <w:proofErr w:type="spellStart"/>
            <w:ins w:id="477" w:author="Matt Duncan" w:date="2020-03-04T10:17:00Z">
              <w:r>
                <w:t>Sp</w:t>
              </w:r>
              <w:proofErr w:type="spellEnd"/>
              <w:r>
                <w:t xml:space="preserve"> (even years)</w:t>
              </w:r>
            </w:ins>
          </w:p>
        </w:tc>
      </w:tr>
    </w:tbl>
    <w:p w14:paraId="20C47754" w14:textId="77777777" w:rsidR="00B81561" w:rsidRDefault="00B81561" w:rsidP="00B81561">
      <w:pPr>
        <w:pStyle w:val="sc-RequirementsSubheading"/>
        <w:rPr>
          <w:ins w:id="478" w:author="Matt Duncan" w:date="2020-03-04T10:17:00Z"/>
        </w:rPr>
      </w:pPr>
      <w:ins w:id="479" w:author="Matt Duncan" w:date="2020-03-04T10:17:00Z">
        <w:r>
          <w:t>History</w:t>
        </w:r>
      </w:ins>
    </w:p>
    <w:p w14:paraId="2C22A177" w14:textId="77777777" w:rsidR="00B81561" w:rsidRDefault="00B81561" w:rsidP="00B81561">
      <w:pPr>
        <w:pStyle w:val="sc-RequirementsSubheading"/>
        <w:rPr>
          <w:ins w:id="480" w:author="Matt Duncan" w:date="2020-03-04T10:17:00Z"/>
        </w:rPr>
      </w:pPr>
      <w:ins w:id="481" w:author="Matt Duncan" w:date="2020-03-04T10:17:00Z">
        <w:r>
          <w:t>TWO COURSES from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81561" w14:paraId="6D6AEC99" w14:textId="77777777" w:rsidTr="00A07F66">
        <w:trPr>
          <w:ins w:id="482" w:author="Matt Duncan" w:date="2020-03-04T10:17:00Z"/>
        </w:trPr>
        <w:tc>
          <w:tcPr>
            <w:tcW w:w="1199" w:type="dxa"/>
          </w:tcPr>
          <w:p w14:paraId="479924CD" w14:textId="77777777" w:rsidR="00B81561" w:rsidRDefault="00B81561" w:rsidP="00A07F66">
            <w:pPr>
              <w:pStyle w:val="sc-Requirement"/>
              <w:rPr>
                <w:ins w:id="483" w:author="Matt Duncan" w:date="2020-03-04T10:17:00Z"/>
              </w:rPr>
            </w:pPr>
            <w:ins w:id="484" w:author="Matt Duncan" w:date="2020-03-04T10:17:00Z">
              <w:r>
                <w:t>PHIL 351</w:t>
              </w:r>
            </w:ins>
          </w:p>
        </w:tc>
        <w:tc>
          <w:tcPr>
            <w:tcW w:w="2000" w:type="dxa"/>
          </w:tcPr>
          <w:p w14:paraId="5925ACC1" w14:textId="77777777" w:rsidR="00B81561" w:rsidRDefault="00B81561" w:rsidP="00A07F66">
            <w:pPr>
              <w:pStyle w:val="sc-Requirement"/>
              <w:rPr>
                <w:ins w:id="485" w:author="Matt Duncan" w:date="2020-03-04T10:17:00Z"/>
              </w:rPr>
            </w:pPr>
            <w:ins w:id="486" w:author="Matt Duncan" w:date="2020-03-04T10:17:00Z">
              <w:r>
                <w:t>Plato, Aristotle, and Greek Philosophy</w:t>
              </w:r>
            </w:ins>
          </w:p>
        </w:tc>
        <w:tc>
          <w:tcPr>
            <w:tcW w:w="450" w:type="dxa"/>
          </w:tcPr>
          <w:p w14:paraId="1561519E" w14:textId="77777777" w:rsidR="00B81561" w:rsidRDefault="00B81561" w:rsidP="00A07F66">
            <w:pPr>
              <w:pStyle w:val="sc-RequirementRight"/>
              <w:rPr>
                <w:ins w:id="487" w:author="Matt Duncan" w:date="2020-03-04T10:17:00Z"/>
              </w:rPr>
            </w:pPr>
            <w:ins w:id="488" w:author="Matt Duncan" w:date="2020-03-04T10:17:00Z">
              <w:r>
                <w:t>4</w:t>
              </w:r>
            </w:ins>
          </w:p>
        </w:tc>
        <w:tc>
          <w:tcPr>
            <w:tcW w:w="1116" w:type="dxa"/>
          </w:tcPr>
          <w:p w14:paraId="5184C448" w14:textId="77777777" w:rsidR="00B81561" w:rsidRDefault="00B81561" w:rsidP="00A07F66">
            <w:pPr>
              <w:pStyle w:val="sc-Requirement"/>
              <w:rPr>
                <w:ins w:id="489" w:author="Matt Duncan" w:date="2020-03-04T10:17:00Z"/>
              </w:rPr>
            </w:pPr>
            <w:ins w:id="490" w:author="Matt Duncan" w:date="2020-03-04T10:17:00Z">
              <w:r>
                <w:t>F</w:t>
              </w:r>
            </w:ins>
          </w:p>
        </w:tc>
      </w:tr>
      <w:tr w:rsidR="00B81561" w14:paraId="775D5FA0" w14:textId="77777777" w:rsidTr="00A07F66">
        <w:trPr>
          <w:ins w:id="491" w:author="Matt Duncan" w:date="2020-03-04T10:17:00Z"/>
        </w:trPr>
        <w:tc>
          <w:tcPr>
            <w:tcW w:w="1199" w:type="dxa"/>
          </w:tcPr>
          <w:p w14:paraId="3A039FBF" w14:textId="77777777" w:rsidR="00B81561" w:rsidRDefault="00B81561" w:rsidP="00A07F66">
            <w:pPr>
              <w:pStyle w:val="sc-Requirement"/>
              <w:rPr>
                <w:ins w:id="492" w:author="Matt Duncan" w:date="2020-03-04T10:17:00Z"/>
              </w:rPr>
            </w:pPr>
            <w:ins w:id="493" w:author="Matt Duncan" w:date="2020-03-04T10:17:00Z">
              <w:r>
                <w:t>PHIL 356</w:t>
              </w:r>
            </w:ins>
          </w:p>
        </w:tc>
        <w:tc>
          <w:tcPr>
            <w:tcW w:w="2000" w:type="dxa"/>
          </w:tcPr>
          <w:p w14:paraId="38142719" w14:textId="77777777" w:rsidR="00B81561" w:rsidRDefault="00B81561" w:rsidP="00A07F66">
            <w:pPr>
              <w:pStyle w:val="sc-Requirement"/>
              <w:rPr>
                <w:ins w:id="494" w:author="Matt Duncan" w:date="2020-03-04T10:17:00Z"/>
              </w:rPr>
            </w:pPr>
            <w:ins w:id="495" w:author="Matt Duncan" w:date="2020-03-04T10:17:00Z">
              <w:r>
                <w:t>Descartes, Hume, Kant and Modern Philosophy</w:t>
              </w:r>
            </w:ins>
          </w:p>
        </w:tc>
        <w:tc>
          <w:tcPr>
            <w:tcW w:w="450" w:type="dxa"/>
          </w:tcPr>
          <w:p w14:paraId="782CB335" w14:textId="77777777" w:rsidR="00B81561" w:rsidRDefault="00B81561" w:rsidP="00A07F66">
            <w:pPr>
              <w:pStyle w:val="sc-RequirementRight"/>
              <w:rPr>
                <w:ins w:id="496" w:author="Matt Duncan" w:date="2020-03-04T10:17:00Z"/>
              </w:rPr>
            </w:pPr>
            <w:ins w:id="497" w:author="Matt Duncan" w:date="2020-03-04T10:17:00Z">
              <w:r>
                <w:t>4</w:t>
              </w:r>
            </w:ins>
          </w:p>
        </w:tc>
        <w:tc>
          <w:tcPr>
            <w:tcW w:w="1116" w:type="dxa"/>
          </w:tcPr>
          <w:p w14:paraId="65E4033E" w14:textId="77777777" w:rsidR="00B81561" w:rsidRDefault="00B81561" w:rsidP="00A07F66">
            <w:pPr>
              <w:pStyle w:val="sc-Requirement"/>
              <w:rPr>
                <w:ins w:id="498" w:author="Matt Duncan" w:date="2020-03-04T10:17:00Z"/>
              </w:rPr>
            </w:pPr>
            <w:proofErr w:type="spellStart"/>
            <w:ins w:id="499" w:author="Matt Duncan" w:date="2020-03-04T10:17:00Z">
              <w:r>
                <w:t>Sp</w:t>
              </w:r>
              <w:proofErr w:type="spellEnd"/>
            </w:ins>
          </w:p>
        </w:tc>
      </w:tr>
      <w:tr w:rsidR="00B81561" w14:paraId="346F14F8" w14:textId="77777777" w:rsidTr="00A07F66">
        <w:trPr>
          <w:ins w:id="500" w:author="Matt Duncan" w:date="2020-03-04T10:17:00Z"/>
        </w:trPr>
        <w:tc>
          <w:tcPr>
            <w:tcW w:w="1199" w:type="dxa"/>
          </w:tcPr>
          <w:p w14:paraId="542A71DD" w14:textId="77777777" w:rsidR="00B81561" w:rsidRDefault="00B81561" w:rsidP="00A07F66">
            <w:pPr>
              <w:pStyle w:val="sc-Requirement"/>
              <w:rPr>
                <w:ins w:id="501" w:author="Matt Duncan" w:date="2020-03-04T10:17:00Z"/>
              </w:rPr>
            </w:pPr>
            <w:ins w:id="502" w:author="Matt Duncan" w:date="2020-03-04T10:17:00Z">
              <w:r>
                <w:t>PHIL 354</w:t>
              </w:r>
            </w:ins>
          </w:p>
        </w:tc>
        <w:tc>
          <w:tcPr>
            <w:tcW w:w="2000" w:type="dxa"/>
          </w:tcPr>
          <w:p w14:paraId="7B5F051F" w14:textId="77777777" w:rsidR="00B81561" w:rsidRDefault="00B81561" w:rsidP="00A07F66">
            <w:pPr>
              <w:pStyle w:val="sc-Requirement"/>
              <w:rPr>
                <w:ins w:id="503" w:author="Matt Duncan" w:date="2020-03-04T10:17:00Z"/>
              </w:rPr>
            </w:pPr>
            <w:ins w:id="504" w:author="Matt Duncan" w:date="2020-03-04T10:17:00Z">
              <w:r>
                <w:t>Continental Philosophy</w:t>
              </w:r>
            </w:ins>
          </w:p>
        </w:tc>
        <w:tc>
          <w:tcPr>
            <w:tcW w:w="450" w:type="dxa"/>
          </w:tcPr>
          <w:p w14:paraId="07546E4D" w14:textId="77777777" w:rsidR="00B81561" w:rsidRDefault="00B81561" w:rsidP="00A07F66">
            <w:pPr>
              <w:pStyle w:val="sc-RequirementRight"/>
              <w:rPr>
                <w:ins w:id="505" w:author="Matt Duncan" w:date="2020-03-04T10:17:00Z"/>
              </w:rPr>
            </w:pPr>
            <w:ins w:id="506" w:author="Matt Duncan" w:date="2020-03-04T10:17:00Z">
              <w:r>
                <w:t>4</w:t>
              </w:r>
            </w:ins>
          </w:p>
        </w:tc>
        <w:tc>
          <w:tcPr>
            <w:tcW w:w="1116" w:type="dxa"/>
          </w:tcPr>
          <w:p w14:paraId="4D183326" w14:textId="77777777" w:rsidR="00B81561" w:rsidRDefault="00B81561" w:rsidP="00A07F66">
            <w:pPr>
              <w:pStyle w:val="sc-Requirement"/>
              <w:rPr>
                <w:ins w:id="507" w:author="Matt Duncan" w:date="2020-03-04T10:17:00Z"/>
              </w:rPr>
            </w:pPr>
            <w:ins w:id="508" w:author="Matt Duncan" w:date="2020-03-04T10:17:00Z">
              <w:r>
                <w:t>F</w:t>
              </w:r>
            </w:ins>
          </w:p>
        </w:tc>
      </w:tr>
    </w:tbl>
    <w:p w14:paraId="2484319B" w14:textId="77777777" w:rsidR="00B81561" w:rsidRDefault="00B81561" w:rsidP="00B81561">
      <w:pPr>
        <w:pStyle w:val="sc-RequirementsSubheading"/>
        <w:rPr>
          <w:ins w:id="509" w:author="Matt Duncan" w:date="2020-03-04T10:17:00Z"/>
        </w:rPr>
      </w:pPr>
      <w:ins w:id="510" w:author="Matt Duncan" w:date="2020-03-04T10:17:00Z">
        <w:r>
          <w:t>Ethics</w:t>
        </w:r>
      </w:ins>
    </w:p>
    <w:p w14:paraId="7E6FD408" w14:textId="77777777" w:rsidR="00B81561" w:rsidRDefault="00B81561" w:rsidP="00B81561">
      <w:pPr>
        <w:pStyle w:val="sc-RequirementsSubheading"/>
        <w:rPr>
          <w:ins w:id="511" w:author="Matt Duncan" w:date="2020-03-04T10:17:00Z"/>
        </w:rPr>
      </w:pPr>
      <w:ins w:id="512" w:author="Matt Duncan" w:date="2020-03-04T10:17:00Z">
        <w:r>
          <w:t>ONE COURSE from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81561" w14:paraId="477FE0C3" w14:textId="77777777" w:rsidTr="00A07F66">
        <w:trPr>
          <w:ins w:id="513" w:author="Matt Duncan" w:date="2020-03-04T10:17:00Z"/>
        </w:trPr>
        <w:tc>
          <w:tcPr>
            <w:tcW w:w="1199" w:type="dxa"/>
          </w:tcPr>
          <w:p w14:paraId="2326371C" w14:textId="77777777" w:rsidR="00B81561" w:rsidRDefault="00B81561" w:rsidP="00A07F66">
            <w:pPr>
              <w:pStyle w:val="sc-Requirement"/>
              <w:rPr>
                <w:ins w:id="514" w:author="Matt Duncan" w:date="2020-03-04T10:17:00Z"/>
              </w:rPr>
            </w:pPr>
            <w:ins w:id="515" w:author="Matt Duncan" w:date="2020-03-04T10:17:00Z">
              <w:r>
                <w:t>PHIL 206</w:t>
              </w:r>
            </w:ins>
          </w:p>
        </w:tc>
        <w:tc>
          <w:tcPr>
            <w:tcW w:w="2000" w:type="dxa"/>
          </w:tcPr>
          <w:p w14:paraId="0C1CFEEC" w14:textId="77777777" w:rsidR="00B81561" w:rsidRDefault="00B81561" w:rsidP="00A07F66">
            <w:pPr>
              <w:pStyle w:val="sc-Requirement"/>
              <w:rPr>
                <w:ins w:id="516" w:author="Matt Duncan" w:date="2020-03-04T10:17:00Z"/>
              </w:rPr>
            </w:pPr>
            <w:ins w:id="517" w:author="Matt Duncan" w:date="2020-03-04T10:17:00Z">
              <w:r>
                <w:t>Ethics</w:t>
              </w:r>
            </w:ins>
          </w:p>
        </w:tc>
        <w:tc>
          <w:tcPr>
            <w:tcW w:w="450" w:type="dxa"/>
          </w:tcPr>
          <w:p w14:paraId="4F6C5DBA" w14:textId="77777777" w:rsidR="00B81561" w:rsidRDefault="00B81561" w:rsidP="00A07F66">
            <w:pPr>
              <w:pStyle w:val="sc-RequirementRight"/>
              <w:rPr>
                <w:ins w:id="518" w:author="Matt Duncan" w:date="2020-03-04T10:17:00Z"/>
              </w:rPr>
            </w:pPr>
            <w:ins w:id="519" w:author="Matt Duncan" w:date="2020-03-04T10:17:00Z">
              <w:r>
                <w:t>3</w:t>
              </w:r>
            </w:ins>
          </w:p>
        </w:tc>
        <w:tc>
          <w:tcPr>
            <w:tcW w:w="1116" w:type="dxa"/>
          </w:tcPr>
          <w:p w14:paraId="0B54990B" w14:textId="77777777" w:rsidR="00B81561" w:rsidRDefault="00B81561" w:rsidP="00A07F66">
            <w:pPr>
              <w:pStyle w:val="sc-Requirement"/>
              <w:rPr>
                <w:ins w:id="520" w:author="Matt Duncan" w:date="2020-03-04T10:17:00Z"/>
              </w:rPr>
            </w:pPr>
            <w:ins w:id="521" w:author="Matt Duncan" w:date="2020-03-04T10:17:00Z">
              <w:r>
                <w:t>F</w:t>
              </w:r>
            </w:ins>
          </w:p>
        </w:tc>
      </w:tr>
      <w:tr w:rsidR="00B81561" w14:paraId="1010C326" w14:textId="77777777" w:rsidTr="00A07F66">
        <w:trPr>
          <w:ins w:id="522" w:author="Matt Duncan" w:date="2020-03-04T10:17:00Z"/>
        </w:trPr>
        <w:tc>
          <w:tcPr>
            <w:tcW w:w="1199" w:type="dxa"/>
          </w:tcPr>
          <w:p w14:paraId="0FDE614C" w14:textId="77777777" w:rsidR="00B81561" w:rsidRDefault="00B81561" w:rsidP="00A07F66">
            <w:pPr>
              <w:pStyle w:val="sc-Requirement"/>
              <w:rPr>
                <w:ins w:id="523" w:author="Matt Duncan" w:date="2020-03-04T10:17:00Z"/>
              </w:rPr>
            </w:pPr>
            <w:ins w:id="524" w:author="Matt Duncan" w:date="2020-03-04T10:17:00Z">
              <w:r>
                <w:t>PHIL 306</w:t>
              </w:r>
            </w:ins>
          </w:p>
        </w:tc>
        <w:tc>
          <w:tcPr>
            <w:tcW w:w="2000" w:type="dxa"/>
          </w:tcPr>
          <w:p w14:paraId="61476CE2" w14:textId="77777777" w:rsidR="00B81561" w:rsidRDefault="00B81561" w:rsidP="00A07F66">
            <w:pPr>
              <w:pStyle w:val="sc-Requirement"/>
              <w:rPr>
                <w:ins w:id="525" w:author="Matt Duncan" w:date="2020-03-04T10:17:00Z"/>
              </w:rPr>
            </w:pPr>
            <w:ins w:id="526" w:author="Matt Duncan" w:date="2020-03-04T10:17:00Z">
              <w:r>
                <w:t>Contemporary Ethical Theory</w:t>
              </w:r>
            </w:ins>
          </w:p>
        </w:tc>
        <w:tc>
          <w:tcPr>
            <w:tcW w:w="450" w:type="dxa"/>
          </w:tcPr>
          <w:p w14:paraId="0C2916DC" w14:textId="77777777" w:rsidR="00B81561" w:rsidRDefault="00B81561" w:rsidP="00A07F66">
            <w:pPr>
              <w:pStyle w:val="sc-RequirementRight"/>
              <w:rPr>
                <w:ins w:id="527" w:author="Matt Duncan" w:date="2020-03-04T10:17:00Z"/>
              </w:rPr>
            </w:pPr>
            <w:ins w:id="528" w:author="Matt Duncan" w:date="2020-03-04T10:17:00Z">
              <w:r>
                <w:t>3</w:t>
              </w:r>
            </w:ins>
          </w:p>
        </w:tc>
        <w:tc>
          <w:tcPr>
            <w:tcW w:w="1116" w:type="dxa"/>
          </w:tcPr>
          <w:p w14:paraId="1F5EB9F6" w14:textId="77777777" w:rsidR="00B81561" w:rsidRDefault="00B81561" w:rsidP="00A07F66">
            <w:pPr>
              <w:pStyle w:val="sc-Requirement"/>
              <w:rPr>
                <w:ins w:id="529" w:author="Matt Duncan" w:date="2020-03-04T10:17:00Z"/>
              </w:rPr>
            </w:pPr>
            <w:ins w:id="530" w:author="Matt Duncan" w:date="2020-03-04T10:17:00Z">
              <w:r>
                <w:t>F</w:t>
              </w:r>
            </w:ins>
          </w:p>
        </w:tc>
      </w:tr>
    </w:tbl>
    <w:p w14:paraId="6E1B45CB" w14:textId="77777777" w:rsidR="00B81561" w:rsidRDefault="00B81561" w:rsidP="00B81561">
      <w:pPr>
        <w:pStyle w:val="sc-RequirementsSubheading"/>
        <w:rPr>
          <w:ins w:id="531" w:author="Matt Duncan" w:date="2020-03-04T10:17:00Z"/>
        </w:rPr>
      </w:pPr>
      <w:ins w:id="532" w:author="Matt Duncan" w:date="2020-03-04T10:17:00Z">
        <w:r>
          <w:t>Political and Legal</w:t>
        </w:r>
      </w:ins>
    </w:p>
    <w:p w14:paraId="27517768" w14:textId="77777777" w:rsidR="00B81561" w:rsidRDefault="00B81561" w:rsidP="00B81561">
      <w:pPr>
        <w:pStyle w:val="sc-RequirementsSubheading"/>
        <w:rPr>
          <w:ins w:id="533" w:author="Matt Duncan" w:date="2020-03-04T10:17:00Z"/>
        </w:rPr>
      </w:pPr>
      <w:ins w:id="534" w:author="Matt Duncan" w:date="2020-03-04T10:17:00Z">
        <w:r>
          <w:t>ONE COURSE from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81561" w14:paraId="54CD7622" w14:textId="77777777" w:rsidTr="00A07F66">
        <w:trPr>
          <w:ins w:id="535" w:author="Matt Duncan" w:date="2020-03-04T10:17:00Z"/>
        </w:trPr>
        <w:tc>
          <w:tcPr>
            <w:tcW w:w="1200" w:type="dxa"/>
          </w:tcPr>
          <w:p w14:paraId="7B5E9197" w14:textId="4114CB34" w:rsidR="00B81561" w:rsidRDefault="00B81561" w:rsidP="00A07F66">
            <w:pPr>
              <w:pStyle w:val="sc-Requirement"/>
              <w:rPr>
                <w:ins w:id="536" w:author="Matt Duncan" w:date="2020-03-04T10:17:00Z"/>
              </w:rPr>
            </w:pPr>
            <w:ins w:id="537" w:author="Matt Duncan" w:date="2020-03-04T10:17:00Z">
              <w:r>
                <w:t>PHIL 3</w:t>
              </w:r>
            </w:ins>
            <w:ins w:id="538" w:author="Abbotson, Susan C. W." w:date="2020-03-04T19:05:00Z">
              <w:r w:rsidR="00241E1C">
                <w:t>21</w:t>
              </w:r>
            </w:ins>
            <w:ins w:id="539" w:author="Matt Duncan" w:date="2020-03-04T10:17:00Z">
              <w:del w:id="540" w:author="Abbotson, Susan C. W." w:date="2020-03-04T19:05:00Z">
                <w:r w:rsidDel="00241E1C">
                  <w:delText>60</w:delText>
                </w:r>
              </w:del>
            </w:ins>
          </w:p>
        </w:tc>
        <w:tc>
          <w:tcPr>
            <w:tcW w:w="2000" w:type="dxa"/>
          </w:tcPr>
          <w:p w14:paraId="760452A0" w14:textId="77777777" w:rsidR="00B81561" w:rsidRDefault="00B81561" w:rsidP="00A07F66">
            <w:pPr>
              <w:pStyle w:val="sc-Requirement"/>
              <w:rPr>
                <w:ins w:id="541" w:author="Matt Duncan" w:date="2020-03-04T10:17:00Z"/>
              </w:rPr>
            </w:pPr>
            <w:ins w:id="542" w:author="Matt Duncan" w:date="2020-03-04T10:17:00Z">
              <w:r>
                <w:t>Social and Political Philosophy</w:t>
              </w:r>
            </w:ins>
          </w:p>
        </w:tc>
        <w:tc>
          <w:tcPr>
            <w:tcW w:w="450" w:type="dxa"/>
          </w:tcPr>
          <w:p w14:paraId="1EE2BF3C" w14:textId="77777777" w:rsidR="00B81561" w:rsidRDefault="00B81561" w:rsidP="00A07F66">
            <w:pPr>
              <w:pStyle w:val="sc-RequirementRight"/>
              <w:rPr>
                <w:ins w:id="543" w:author="Matt Duncan" w:date="2020-03-04T10:17:00Z"/>
              </w:rPr>
            </w:pPr>
            <w:ins w:id="544" w:author="Matt Duncan" w:date="2020-03-04T10:17:00Z">
              <w:r>
                <w:t>3</w:t>
              </w:r>
            </w:ins>
          </w:p>
        </w:tc>
        <w:tc>
          <w:tcPr>
            <w:tcW w:w="1116" w:type="dxa"/>
          </w:tcPr>
          <w:p w14:paraId="7BCF250E" w14:textId="77777777" w:rsidR="00B81561" w:rsidRDefault="00B81561" w:rsidP="00A07F66">
            <w:pPr>
              <w:pStyle w:val="sc-Requirement"/>
              <w:rPr>
                <w:ins w:id="545" w:author="Matt Duncan" w:date="2020-03-04T10:17:00Z"/>
              </w:rPr>
            </w:pPr>
            <w:proofErr w:type="spellStart"/>
            <w:ins w:id="546" w:author="Matt Duncan" w:date="2020-03-04T10:17:00Z">
              <w:r>
                <w:t>Sp</w:t>
              </w:r>
              <w:proofErr w:type="spellEnd"/>
            </w:ins>
          </w:p>
        </w:tc>
      </w:tr>
      <w:tr w:rsidR="00B81561" w14:paraId="134CB46C" w14:textId="77777777" w:rsidTr="00A07F66">
        <w:trPr>
          <w:ins w:id="547" w:author="Matt Duncan" w:date="2020-03-04T10:17:00Z"/>
        </w:trPr>
        <w:tc>
          <w:tcPr>
            <w:tcW w:w="1200" w:type="dxa"/>
          </w:tcPr>
          <w:p w14:paraId="6939CD7E" w14:textId="77777777" w:rsidR="00B81561" w:rsidRDefault="00B81561" w:rsidP="00A07F66">
            <w:pPr>
              <w:pStyle w:val="sc-Requirement"/>
              <w:rPr>
                <w:ins w:id="548" w:author="Matt Duncan" w:date="2020-03-04T10:17:00Z"/>
              </w:rPr>
            </w:pPr>
            <w:ins w:id="549" w:author="Matt Duncan" w:date="2020-03-04T10:17:00Z">
              <w:r>
                <w:t>PHIL 322</w:t>
              </w:r>
            </w:ins>
          </w:p>
        </w:tc>
        <w:tc>
          <w:tcPr>
            <w:tcW w:w="2000" w:type="dxa"/>
          </w:tcPr>
          <w:p w14:paraId="698D3E20" w14:textId="77777777" w:rsidR="00B81561" w:rsidRDefault="00B81561" w:rsidP="00A07F66">
            <w:pPr>
              <w:pStyle w:val="sc-Requirement"/>
              <w:rPr>
                <w:ins w:id="550" w:author="Matt Duncan" w:date="2020-03-04T10:17:00Z"/>
              </w:rPr>
            </w:pPr>
            <w:ins w:id="551" w:author="Matt Duncan" w:date="2020-03-04T10:17:00Z">
              <w:r>
                <w:t>Philosophy of Law</w:t>
              </w:r>
            </w:ins>
          </w:p>
        </w:tc>
        <w:tc>
          <w:tcPr>
            <w:tcW w:w="450" w:type="dxa"/>
          </w:tcPr>
          <w:p w14:paraId="6A954C48" w14:textId="77777777" w:rsidR="00B81561" w:rsidRDefault="00B81561" w:rsidP="00A07F66">
            <w:pPr>
              <w:pStyle w:val="sc-RequirementRight"/>
              <w:rPr>
                <w:ins w:id="552" w:author="Matt Duncan" w:date="2020-03-04T10:17:00Z"/>
              </w:rPr>
            </w:pPr>
            <w:ins w:id="553" w:author="Matt Duncan" w:date="2020-03-04T10:17:00Z">
              <w:r>
                <w:t>3</w:t>
              </w:r>
            </w:ins>
          </w:p>
        </w:tc>
        <w:tc>
          <w:tcPr>
            <w:tcW w:w="1116" w:type="dxa"/>
          </w:tcPr>
          <w:p w14:paraId="7C9C4D41" w14:textId="77777777" w:rsidR="00B81561" w:rsidRDefault="00B81561" w:rsidP="00A07F66">
            <w:pPr>
              <w:pStyle w:val="sc-Requirement"/>
              <w:rPr>
                <w:ins w:id="554" w:author="Matt Duncan" w:date="2020-03-04T10:17:00Z"/>
              </w:rPr>
            </w:pPr>
            <w:ins w:id="555" w:author="Matt Duncan" w:date="2020-03-04T10:17:00Z">
              <w:r>
                <w:t>F</w:t>
              </w:r>
            </w:ins>
          </w:p>
        </w:tc>
      </w:tr>
    </w:tbl>
    <w:p w14:paraId="00B245D1" w14:textId="77777777" w:rsidR="00B81561" w:rsidRDefault="00B81561" w:rsidP="00B81561">
      <w:pPr>
        <w:pStyle w:val="sc-RequirementsSubheading"/>
        <w:rPr>
          <w:ins w:id="556" w:author="Matt Duncan" w:date="2020-03-04T10:17:00Z"/>
        </w:rPr>
      </w:pPr>
      <w:ins w:id="557" w:author="Matt Duncan" w:date="2020-03-04T10:17:00Z">
        <w:r>
          <w:t>Metaphysics and Epistemology</w:t>
        </w:r>
      </w:ins>
    </w:p>
    <w:p w14:paraId="522D0757" w14:textId="77777777" w:rsidR="00B81561" w:rsidRDefault="00B81561" w:rsidP="00B81561">
      <w:pPr>
        <w:pStyle w:val="sc-RequirementsSubheading"/>
        <w:rPr>
          <w:ins w:id="558" w:author="Matt Duncan" w:date="2020-03-04T10:17:00Z"/>
        </w:rPr>
      </w:pPr>
      <w:ins w:id="559" w:author="Matt Duncan" w:date="2020-03-04T10:17:00Z">
        <w:r>
          <w:t>ONE COURSE from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81561" w14:paraId="0EE0BD31" w14:textId="77777777" w:rsidTr="00A07F66">
        <w:trPr>
          <w:ins w:id="560" w:author="Matt Duncan" w:date="2020-03-04T10:17:00Z"/>
        </w:trPr>
        <w:tc>
          <w:tcPr>
            <w:tcW w:w="1199" w:type="dxa"/>
          </w:tcPr>
          <w:p w14:paraId="247F7916" w14:textId="77777777" w:rsidR="00B81561" w:rsidRDefault="00B81561" w:rsidP="00A07F66">
            <w:pPr>
              <w:pStyle w:val="sc-Requirement"/>
              <w:rPr>
                <w:ins w:id="561" w:author="Matt Duncan" w:date="2020-03-04T10:17:00Z"/>
              </w:rPr>
            </w:pPr>
            <w:ins w:id="562" w:author="Matt Duncan" w:date="2020-03-04T10:17:00Z">
              <w:r>
                <w:t>PHIL 311</w:t>
              </w:r>
            </w:ins>
          </w:p>
        </w:tc>
        <w:tc>
          <w:tcPr>
            <w:tcW w:w="2000" w:type="dxa"/>
          </w:tcPr>
          <w:p w14:paraId="4955162F" w14:textId="77777777" w:rsidR="00B81561" w:rsidRDefault="00B81561" w:rsidP="00A07F66">
            <w:pPr>
              <w:pStyle w:val="sc-Requirement"/>
              <w:rPr>
                <w:ins w:id="563" w:author="Matt Duncan" w:date="2020-03-04T10:17:00Z"/>
              </w:rPr>
            </w:pPr>
            <w:ins w:id="564" w:author="Matt Duncan" w:date="2020-03-04T10:17:00Z">
              <w:r>
                <w:t>Knowledge and Truth</w:t>
              </w:r>
            </w:ins>
          </w:p>
        </w:tc>
        <w:tc>
          <w:tcPr>
            <w:tcW w:w="450" w:type="dxa"/>
          </w:tcPr>
          <w:p w14:paraId="6040F711" w14:textId="77777777" w:rsidR="00B81561" w:rsidRDefault="00B81561" w:rsidP="00A07F66">
            <w:pPr>
              <w:pStyle w:val="sc-RequirementRight"/>
              <w:rPr>
                <w:ins w:id="565" w:author="Matt Duncan" w:date="2020-03-04T10:17:00Z"/>
              </w:rPr>
            </w:pPr>
            <w:ins w:id="566" w:author="Matt Duncan" w:date="2020-03-04T10:17:00Z">
              <w:r>
                <w:t>3</w:t>
              </w:r>
            </w:ins>
          </w:p>
        </w:tc>
        <w:tc>
          <w:tcPr>
            <w:tcW w:w="1116" w:type="dxa"/>
          </w:tcPr>
          <w:p w14:paraId="375339E4" w14:textId="77777777" w:rsidR="00B81561" w:rsidRDefault="00B81561" w:rsidP="00A07F66">
            <w:pPr>
              <w:pStyle w:val="sc-Requirement"/>
              <w:rPr>
                <w:ins w:id="567" w:author="Matt Duncan" w:date="2020-03-04T10:17:00Z"/>
              </w:rPr>
            </w:pPr>
            <w:proofErr w:type="spellStart"/>
            <w:ins w:id="568" w:author="Matt Duncan" w:date="2020-03-04T10:17:00Z">
              <w:r>
                <w:t>Sp</w:t>
              </w:r>
              <w:proofErr w:type="spellEnd"/>
              <w:r>
                <w:t xml:space="preserve"> (even years)</w:t>
              </w:r>
            </w:ins>
          </w:p>
        </w:tc>
      </w:tr>
      <w:tr w:rsidR="00B81561" w14:paraId="13C1B4EB" w14:textId="77777777" w:rsidTr="00A07F66">
        <w:trPr>
          <w:ins w:id="569" w:author="Matt Duncan" w:date="2020-03-04T10:17:00Z"/>
        </w:trPr>
        <w:tc>
          <w:tcPr>
            <w:tcW w:w="1199" w:type="dxa"/>
          </w:tcPr>
          <w:p w14:paraId="5EC6C0B7" w14:textId="77777777" w:rsidR="00B81561" w:rsidRDefault="00B81561" w:rsidP="00A07F66">
            <w:pPr>
              <w:pStyle w:val="sc-Requirement"/>
              <w:rPr>
                <w:ins w:id="570" w:author="Matt Duncan" w:date="2020-03-04T10:17:00Z"/>
              </w:rPr>
            </w:pPr>
            <w:ins w:id="571" w:author="Matt Duncan" w:date="2020-03-04T10:17:00Z">
              <w:r>
                <w:t>PHIL 320</w:t>
              </w:r>
            </w:ins>
          </w:p>
        </w:tc>
        <w:tc>
          <w:tcPr>
            <w:tcW w:w="2000" w:type="dxa"/>
          </w:tcPr>
          <w:p w14:paraId="09DC0400" w14:textId="77777777" w:rsidR="00B81561" w:rsidRDefault="00B81561" w:rsidP="00A07F66">
            <w:pPr>
              <w:pStyle w:val="sc-Requirement"/>
              <w:rPr>
                <w:ins w:id="572" w:author="Matt Duncan" w:date="2020-03-04T10:17:00Z"/>
              </w:rPr>
            </w:pPr>
            <w:ins w:id="573" w:author="Matt Duncan" w:date="2020-03-04T10:17:00Z">
              <w:r>
                <w:t>Philosophy of Science</w:t>
              </w:r>
            </w:ins>
          </w:p>
        </w:tc>
        <w:tc>
          <w:tcPr>
            <w:tcW w:w="450" w:type="dxa"/>
          </w:tcPr>
          <w:p w14:paraId="58922D78" w14:textId="77777777" w:rsidR="00B81561" w:rsidRDefault="00B81561" w:rsidP="00A07F66">
            <w:pPr>
              <w:pStyle w:val="sc-RequirementRight"/>
              <w:rPr>
                <w:ins w:id="574" w:author="Matt Duncan" w:date="2020-03-04T10:17:00Z"/>
              </w:rPr>
            </w:pPr>
            <w:ins w:id="575" w:author="Matt Duncan" w:date="2020-03-04T10:17:00Z">
              <w:r>
                <w:t>3</w:t>
              </w:r>
            </w:ins>
          </w:p>
        </w:tc>
        <w:tc>
          <w:tcPr>
            <w:tcW w:w="1116" w:type="dxa"/>
          </w:tcPr>
          <w:p w14:paraId="7AE73AA5" w14:textId="77777777" w:rsidR="00B81561" w:rsidRDefault="00B81561" w:rsidP="00A07F66">
            <w:pPr>
              <w:pStyle w:val="sc-Requirement"/>
              <w:rPr>
                <w:ins w:id="576" w:author="Matt Duncan" w:date="2020-03-04T10:17:00Z"/>
              </w:rPr>
            </w:pPr>
            <w:proofErr w:type="spellStart"/>
            <w:ins w:id="577" w:author="Matt Duncan" w:date="2020-03-04T10:17:00Z">
              <w:r>
                <w:t>Sp</w:t>
              </w:r>
              <w:proofErr w:type="spellEnd"/>
              <w:r>
                <w:t xml:space="preserve"> (odd years)</w:t>
              </w:r>
            </w:ins>
          </w:p>
        </w:tc>
      </w:tr>
      <w:tr w:rsidR="00B81561" w14:paraId="7AA5D180" w14:textId="77777777" w:rsidTr="00A07F66">
        <w:trPr>
          <w:ins w:id="578" w:author="Matt Duncan" w:date="2020-03-04T10:17:00Z"/>
        </w:trPr>
        <w:tc>
          <w:tcPr>
            <w:tcW w:w="1199" w:type="dxa"/>
          </w:tcPr>
          <w:p w14:paraId="09466148" w14:textId="77777777" w:rsidR="00B81561" w:rsidRDefault="00B81561" w:rsidP="00A07F66">
            <w:pPr>
              <w:pStyle w:val="sc-Requirement"/>
              <w:rPr>
                <w:ins w:id="579" w:author="Matt Duncan" w:date="2020-03-04T10:17:00Z"/>
              </w:rPr>
            </w:pPr>
            <w:ins w:id="580" w:author="Matt Duncan" w:date="2020-03-04T10:17:00Z">
              <w:r>
                <w:t>PHIL 330</w:t>
              </w:r>
            </w:ins>
          </w:p>
        </w:tc>
        <w:tc>
          <w:tcPr>
            <w:tcW w:w="2000" w:type="dxa"/>
          </w:tcPr>
          <w:p w14:paraId="6C0ECCB0" w14:textId="77777777" w:rsidR="00B81561" w:rsidRDefault="00B81561" w:rsidP="00A07F66">
            <w:pPr>
              <w:pStyle w:val="sc-Requirement"/>
              <w:rPr>
                <w:ins w:id="581" w:author="Matt Duncan" w:date="2020-03-04T10:17:00Z"/>
              </w:rPr>
            </w:pPr>
            <w:ins w:id="582" w:author="Matt Duncan" w:date="2020-03-04T10:17:00Z">
              <w:r>
                <w:t>Metaphysics</w:t>
              </w:r>
            </w:ins>
          </w:p>
        </w:tc>
        <w:tc>
          <w:tcPr>
            <w:tcW w:w="450" w:type="dxa"/>
          </w:tcPr>
          <w:p w14:paraId="0ECF6B5C" w14:textId="77777777" w:rsidR="00B81561" w:rsidRDefault="00B81561" w:rsidP="00A07F66">
            <w:pPr>
              <w:pStyle w:val="sc-RequirementRight"/>
              <w:rPr>
                <w:ins w:id="583" w:author="Matt Duncan" w:date="2020-03-04T10:17:00Z"/>
              </w:rPr>
            </w:pPr>
            <w:ins w:id="584" w:author="Matt Duncan" w:date="2020-03-04T10:17:00Z">
              <w:r>
                <w:t>3</w:t>
              </w:r>
            </w:ins>
          </w:p>
        </w:tc>
        <w:tc>
          <w:tcPr>
            <w:tcW w:w="1116" w:type="dxa"/>
          </w:tcPr>
          <w:p w14:paraId="46565FCB" w14:textId="77777777" w:rsidR="00B81561" w:rsidRDefault="00B81561" w:rsidP="00A07F66">
            <w:pPr>
              <w:pStyle w:val="sc-Requirement"/>
              <w:rPr>
                <w:ins w:id="585" w:author="Matt Duncan" w:date="2020-03-04T10:17:00Z"/>
              </w:rPr>
            </w:pPr>
            <w:ins w:id="586" w:author="Matt Duncan" w:date="2020-03-04T10:17:00Z">
              <w:r>
                <w:t>F (even years)</w:t>
              </w:r>
            </w:ins>
          </w:p>
        </w:tc>
      </w:tr>
      <w:tr w:rsidR="00B81561" w14:paraId="3EEE39F1" w14:textId="77777777" w:rsidTr="00A07F66">
        <w:trPr>
          <w:ins w:id="587" w:author="Matt Duncan" w:date="2020-03-04T10:17:00Z"/>
        </w:trPr>
        <w:tc>
          <w:tcPr>
            <w:tcW w:w="1199" w:type="dxa"/>
          </w:tcPr>
          <w:p w14:paraId="466304C6" w14:textId="77777777" w:rsidR="00B81561" w:rsidRDefault="00B81561" w:rsidP="00A07F66">
            <w:pPr>
              <w:pStyle w:val="sc-Requirement"/>
              <w:rPr>
                <w:ins w:id="588" w:author="Matt Duncan" w:date="2020-03-04T10:17:00Z"/>
              </w:rPr>
            </w:pPr>
            <w:ins w:id="589" w:author="Matt Duncan" w:date="2020-03-04T10:17:00Z">
              <w:r>
                <w:t>PHIL 333</w:t>
              </w:r>
            </w:ins>
          </w:p>
        </w:tc>
        <w:tc>
          <w:tcPr>
            <w:tcW w:w="2000" w:type="dxa"/>
          </w:tcPr>
          <w:p w14:paraId="5FBB01B6" w14:textId="77777777" w:rsidR="00B81561" w:rsidRDefault="00B81561" w:rsidP="00A07F66">
            <w:pPr>
              <w:pStyle w:val="sc-Requirement"/>
              <w:rPr>
                <w:ins w:id="590" w:author="Matt Duncan" w:date="2020-03-04T10:17:00Z"/>
              </w:rPr>
            </w:pPr>
            <w:ins w:id="591" w:author="Matt Duncan" w:date="2020-03-04T10:17:00Z">
              <w:r>
                <w:t>Philosophy of Mind</w:t>
              </w:r>
            </w:ins>
          </w:p>
        </w:tc>
        <w:tc>
          <w:tcPr>
            <w:tcW w:w="450" w:type="dxa"/>
          </w:tcPr>
          <w:p w14:paraId="243D7E88" w14:textId="77777777" w:rsidR="00B81561" w:rsidRDefault="00B81561" w:rsidP="00A07F66">
            <w:pPr>
              <w:pStyle w:val="sc-RequirementRight"/>
              <w:rPr>
                <w:ins w:id="592" w:author="Matt Duncan" w:date="2020-03-04T10:17:00Z"/>
              </w:rPr>
            </w:pPr>
            <w:ins w:id="593" w:author="Matt Duncan" w:date="2020-03-04T10:17:00Z">
              <w:r>
                <w:t>3</w:t>
              </w:r>
            </w:ins>
          </w:p>
        </w:tc>
        <w:tc>
          <w:tcPr>
            <w:tcW w:w="1116" w:type="dxa"/>
          </w:tcPr>
          <w:p w14:paraId="662BF1F5" w14:textId="77777777" w:rsidR="00B81561" w:rsidRDefault="00B81561" w:rsidP="00A07F66">
            <w:pPr>
              <w:pStyle w:val="sc-Requirement"/>
              <w:rPr>
                <w:ins w:id="594" w:author="Matt Duncan" w:date="2020-03-04T10:17:00Z"/>
              </w:rPr>
            </w:pPr>
            <w:ins w:id="595" w:author="Matt Duncan" w:date="2020-03-04T10:17:00Z">
              <w:r>
                <w:t>F (odd years)</w:t>
              </w:r>
            </w:ins>
          </w:p>
        </w:tc>
      </w:tr>
    </w:tbl>
    <w:p w14:paraId="5431A8A4" w14:textId="77777777" w:rsidR="00B81561" w:rsidRDefault="00B81561" w:rsidP="00B81561">
      <w:pPr>
        <w:pStyle w:val="sc-RequirementsSubheading"/>
        <w:rPr>
          <w:ins w:id="596" w:author="Matt Duncan" w:date="2020-03-04T10:17:00Z"/>
        </w:rPr>
      </w:pPr>
      <w:ins w:id="597" w:author="Matt Duncan" w:date="2020-03-04T10:17:00Z">
        <w:r>
          <w:t>Seminar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81561" w14:paraId="35F0EC56" w14:textId="77777777" w:rsidTr="00A07F66">
        <w:trPr>
          <w:trHeight w:val="80"/>
          <w:ins w:id="598" w:author="Matt Duncan" w:date="2020-03-04T10:17:00Z"/>
        </w:trPr>
        <w:tc>
          <w:tcPr>
            <w:tcW w:w="1199" w:type="dxa"/>
          </w:tcPr>
          <w:p w14:paraId="101F9078" w14:textId="77777777" w:rsidR="00B81561" w:rsidRDefault="00B81561" w:rsidP="00A07F66">
            <w:pPr>
              <w:pStyle w:val="sc-Requirement"/>
              <w:rPr>
                <w:ins w:id="599" w:author="Matt Duncan" w:date="2020-03-04T10:17:00Z"/>
              </w:rPr>
            </w:pPr>
            <w:ins w:id="600" w:author="Matt Duncan" w:date="2020-03-04T10:17:00Z">
              <w:r>
                <w:t>PHIL 460</w:t>
              </w:r>
            </w:ins>
          </w:p>
        </w:tc>
        <w:tc>
          <w:tcPr>
            <w:tcW w:w="2000" w:type="dxa"/>
          </w:tcPr>
          <w:p w14:paraId="25F60CDC" w14:textId="77777777" w:rsidR="00B81561" w:rsidRDefault="00B81561" w:rsidP="00A07F66">
            <w:pPr>
              <w:pStyle w:val="sc-Requirement"/>
              <w:rPr>
                <w:ins w:id="601" w:author="Matt Duncan" w:date="2020-03-04T10:17:00Z"/>
              </w:rPr>
            </w:pPr>
            <w:ins w:id="602" w:author="Matt Duncan" w:date="2020-03-04T10:17:00Z">
              <w:r>
                <w:t>Seminar in Philosophy</w:t>
              </w:r>
            </w:ins>
          </w:p>
        </w:tc>
        <w:tc>
          <w:tcPr>
            <w:tcW w:w="450" w:type="dxa"/>
          </w:tcPr>
          <w:p w14:paraId="6B580F6A" w14:textId="77777777" w:rsidR="00B81561" w:rsidRDefault="00B81561" w:rsidP="00A07F66">
            <w:pPr>
              <w:pStyle w:val="sc-RequirementRight"/>
              <w:rPr>
                <w:ins w:id="603" w:author="Matt Duncan" w:date="2020-03-04T10:17:00Z"/>
              </w:rPr>
            </w:pPr>
            <w:ins w:id="604" w:author="Matt Duncan" w:date="2020-03-04T10:17:00Z">
              <w:r>
                <w:t>4</w:t>
              </w:r>
            </w:ins>
          </w:p>
        </w:tc>
        <w:tc>
          <w:tcPr>
            <w:tcW w:w="1116" w:type="dxa"/>
          </w:tcPr>
          <w:p w14:paraId="2C5437E4" w14:textId="77777777" w:rsidR="00B81561" w:rsidRDefault="00B81561" w:rsidP="00A07F66">
            <w:pPr>
              <w:pStyle w:val="sc-Requirement"/>
              <w:rPr>
                <w:ins w:id="605" w:author="Matt Duncan" w:date="2020-03-04T10:17:00Z"/>
              </w:rPr>
            </w:pPr>
            <w:ins w:id="606" w:author="Matt Duncan" w:date="2020-03-04T10:17:00Z">
              <w:r>
                <w:t>Annually</w:t>
              </w:r>
            </w:ins>
          </w:p>
        </w:tc>
      </w:tr>
    </w:tbl>
    <w:p w14:paraId="76A77628" w14:textId="77777777" w:rsidR="00B81561" w:rsidRDefault="00B81561" w:rsidP="00B81561">
      <w:pPr>
        <w:pStyle w:val="sc-RequirementsSubheading"/>
        <w:rPr>
          <w:ins w:id="607" w:author="Matt Duncan" w:date="2020-03-04T10:17:00Z"/>
        </w:rPr>
      </w:pPr>
      <w:ins w:id="608" w:author="Matt Duncan" w:date="2020-03-04T10:17:00Z">
        <w:r>
          <w:t>Additional Courses</w:t>
        </w:r>
      </w:ins>
    </w:p>
    <w:p w14:paraId="116CD159" w14:textId="77777777" w:rsidR="00B81561" w:rsidRDefault="00B81561" w:rsidP="00B81561">
      <w:pPr>
        <w:pStyle w:val="sc-RequirementsSubheading"/>
        <w:rPr>
          <w:ins w:id="609" w:author="Matt Duncan" w:date="2020-03-04T10:17:00Z"/>
        </w:rPr>
      </w:pPr>
      <w:ins w:id="610" w:author="Matt Duncan" w:date="2020-03-04T10:17:00Z">
        <w:r>
          <w:t>TWO COURSES from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81561" w14:paraId="04FAB4B7" w14:textId="77777777" w:rsidTr="00A07F66">
        <w:trPr>
          <w:ins w:id="611" w:author="Matt Duncan" w:date="2020-03-04T10:17:00Z"/>
        </w:trPr>
        <w:tc>
          <w:tcPr>
            <w:tcW w:w="1199" w:type="dxa"/>
          </w:tcPr>
          <w:p w14:paraId="16A7FDB4" w14:textId="77777777" w:rsidR="00B81561" w:rsidRDefault="00B81561" w:rsidP="00A07F66">
            <w:pPr>
              <w:pStyle w:val="sc-Requirement"/>
              <w:rPr>
                <w:ins w:id="612" w:author="Matt Duncan" w:date="2020-03-04T10:17:00Z"/>
              </w:rPr>
            </w:pPr>
            <w:ins w:id="613" w:author="Matt Duncan" w:date="2020-03-04T10:17:00Z">
              <w:r>
                <w:t>PHIL 206</w:t>
              </w:r>
            </w:ins>
          </w:p>
          <w:p w14:paraId="45BCA8F9" w14:textId="77777777" w:rsidR="00B81561" w:rsidRDefault="00B81561" w:rsidP="00A07F66">
            <w:pPr>
              <w:pStyle w:val="sc-Requirement"/>
              <w:rPr>
                <w:ins w:id="614" w:author="Matt Duncan" w:date="2020-03-04T10:17:00Z"/>
              </w:rPr>
            </w:pPr>
            <w:ins w:id="615" w:author="Matt Duncan" w:date="2020-03-04T10:17:00Z">
              <w:r>
                <w:t>PHIL 306</w:t>
              </w:r>
            </w:ins>
          </w:p>
          <w:p w14:paraId="71AB3657" w14:textId="77777777" w:rsidR="00B81561" w:rsidRDefault="00B81561" w:rsidP="00A07F66">
            <w:pPr>
              <w:pStyle w:val="sc-Requirement"/>
              <w:rPr>
                <w:ins w:id="616" w:author="Matt Duncan" w:date="2020-03-04T10:17:00Z"/>
              </w:rPr>
            </w:pPr>
          </w:p>
          <w:p w14:paraId="5050984C" w14:textId="77777777" w:rsidR="00B81561" w:rsidRDefault="00B81561" w:rsidP="00A07F66">
            <w:pPr>
              <w:pStyle w:val="sc-Requirement"/>
              <w:rPr>
                <w:ins w:id="617" w:author="Matt Duncan" w:date="2020-03-04T10:17:00Z"/>
              </w:rPr>
            </w:pPr>
            <w:ins w:id="618" w:author="Matt Duncan" w:date="2020-03-04T10:17:00Z">
              <w:r>
                <w:t>PHIL 322</w:t>
              </w:r>
            </w:ins>
          </w:p>
          <w:p w14:paraId="3EEF7CA4" w14:textId="77777777" w:rsidR="00B81561" w:rsidRDefault="00B81561" w:rsidP="00A07F66">
            <w:pPr>
              <w:pStyle w:val="sc-Requirement"/>
              <w:rPr>
                <w:ins w:id="619" w:author="Matt Duncan" w:date="2020-03-04T10:17:00Z"/>
              </w:rPr>
            </w:pPr>
            <w:ins w:id="620" w:author="Matt Duncan" w:date="2020-03-04T10:17:00Z">
              <w:r>
                <w:t>PHIL 325</w:t>
              </w:r>
            </w:ins>
          </w:p>
          <w:p w14:paraId="048D820A" w14:textId="5C97B68A" w:rsidR="00B81561" w:rsidRDefault="00B81561" w:rsidP="00A07F66">
            <w:pPr>
              <w:pStyle w:val="sc-Requirement"/>
              <w:rPr>
                <w:ins w:id="621" w:author="Matt Duncan" w:date="2020-03-04T10:17:00Z"/>
              </w:rPr>
            </w:pPr>
            <w:ins w:id="622" w:author="Matt Duncan" w:date="2020-03-04T10:17:00Z">
              <w:r>
                <w:t>PHIL 3</w:t>
              </w:r>
            </w:ins>
            <w:ins w:id="623" w:author="Abbotson, Susan C. W." w:date="2020-03-04T19:05:00Z">
              <w:r w:rsidR="00241E1C">
                <w:t>21</w:t>
              </w:r>
            </w:ins>
            <w:ins w:id="624" w:author="Matt Duncan" w:date="2020-03-04T10:17:00Z">
              <w:del w:id="625" w:author="Abbotson, Susan C. W." w:date="2020-03-04T19:05:00Z">
                <w:r w:rsidDel="00241E1C">
                  <w:delText>60</w:delText>
                </w:r>
              </w:del>
            </w:ins>
          </w:p>
        </w:tc>
        <w:tc>
          <w:tcPr>
            <w:tcW w:w="2000" w:type="dxa"/>
          </w:tcPr>
          <w:p w14:paraId="43C260AC" w14:textId="77777777" w:rsidR="00B81561" w:rsidRDefault="00B81561" w:rsidP="00A07F66">
            <w:pPr>
              <w:pStyle w:val="sc-Requirement"/>
              <w:rPr>
                <w:ins w:id="626" w:author="Matt Duncan" w:date="2020-03-04T10:17:00Z"/>
              </w:rPr>
            </w:pPr>
            <w:ins w:id="627" w:author="Matt Duncan" w:date="2020-03-04T10:17:00Z">
              <w:r>
                <w:t>Ethics</w:t>
              </w:r>
            </w:ins>
          </w:p>
          <w:p w14:paraId="13037251" w14:textId="77777777" w:rsidR="00B81561" w:rsidRDefault="00B81561" w:rsidP="00A07F66">
            <w:pPr>
              <w:pStyle w:val="sc-Requirement"/>
              <w:rPr>
                <w:ins w:id="628" w:author="Matt Duncan" w:date="2020-03-04T10:17:00Z"/>
              </w:rPr>
            </w:pPr>
            <w:ins w:id="629" w:author="Matt Duncan" w:date="2020-03-04T10:17:00Z">
              <w:r>
                <w:t>Contemporary Ethical Theory</w:t>
              </w:r>
            </w:ins>
          </w:p>
          <w:p w14:paraId="06453A03" w14:textId="77777777" w:rsidR="00B81561" w:rsidRDefault="00B81561" w:rsidP="00A07F66">
            <w:pPr>
              <w:pStyle w:val="sc-Requirement"/>
              <w:rPr>
                <w:ins w:id="630" w:author="Matt Duncan" w:date="2020-03-04T10:17:00Z"/>
              </w:rPr>
            </w:pPr>
            <w:ins w:id="631" w:author="Matt Duncan" w:date="2020-03-04T10:17:00Z">
              <w:r>
                <w:t>Philosophy of Law</w:t>
              </w:r>
            </w:ins>
          </w:p>
          <w:p w14:paraId="28CF3B7D" w14:textId="77777777" w:rsidR="00B81561" w:rsidRDefault="00B81561" w:rsidP="00A07F66">
            <w:pPr>
              <w:pStyle w:val="sc-Requirement"/>
              <w:rPr>
                <w:ins w:id="632" w:author="Matt Duncan" w:date="2020-03-04T10:17:00Z"/>
              </w:rPr>
            </w:pPr>
            <w:ins w:id="633" w:author="Matt Duncan" w:date="2020-03-04T10:17:00Z">
              <w:r>
                <w:t>Environmental Ethics</w:t>
              </w:r>
            </w:ins>
          </w:p>
          <w:p w14:paraId="3129FF4E" w14:textId="77777777" w:rsidR="00B81561" w:rsidRDefault="00B81561" w:rsidP="00A07F66">
            <w:pPr>
              <w:pStyle w:val="sc-Requirement"/>
              <w:rPr>
                <w:ins w:id="634" w:author="Matt Duncan" w:date="2020-03-04T10:17:00Z"/>
              </w:rPr>
            </w:pPr>
            <w:ins w:id="635" w:author="Matt Duncan" w:date="2020-03-04T10:17:00Z">
              <w:r>
                <w:t>Social and Political Philosophy</w:t>
              </w:r>
            </w:ins>
          </w:p>
        </w:tc>
        <w:tc>
          <w:tcPr>
            <w:tcW w:w="450" w:type="dxa"/>
          </w:tcPr>
          <w:p w14:paraId="33342575" w14:textId="77777777" w:rsidR="00B81561" w:rsidRDefault="00B81561" w:rsidP="00A07F66">
            <w:pPr>
              <w:pStyle w:val="sc-RequirementRight"/>
              <w:rPr>
                <w:ins w:id="636" w:author="Matt Duncan" w:date="2020-03-04T10:17:00Z"/>
              </w:rPr>
            </w:pPr>
            <w:ins w:id="637" w:author="Matt Duncan" w:date="2020-03-04T10:17:00Z">
              <w:r>
                <w:t>3</w:t>
              </w:r>
            </w:ins>
          </w:p>
          <w:p w14:paraId="728DD656" w14:textId="77777777" w:rsidR="00B81561" w:rsidRDefault="00B81561" w:rsidP="00A07F66">
            <w:pPr>
              <w:pStyle w:val="sc-RequirementRight"/>
              <w:rPr>
                <w:ins w:id="638" w:author="Matt Duncan" w:date="2020-03-04T10:17:00Z"/>
              </w:rPr>
            </w:pPr>
            <w:ins w:id="639" w:author="Matt Duncan" w:date="2020-03-04T10:17:00Z">
              <w:r>
                <w:t>3</w:t>
              </w:r>
            </w:ins>
          </w:p>
          <w:p w14:paraId="4664A378" w14:textId="77777777" w:rsidR="00B81561" w:rsidRDefault="00B81561" w:rsidP="00A07F66">
            <w:pPr>
              <w:pStyle w:val="sc-RequirementRight"/>
              <w:rPr>
                <w:ins w:id="640" w:author="Matt Duncan" w:date="2020-03-04T10:17:00Z"/>
              </w:rPr>
            </w:pPr>
          </w:p>
          <w:p w14:paraId="1DE000BF" w14:textId="77777777" w:rsidR="00B81561" w:rsidRDefault="00B81561" w:rsidP="00A07F66">
            <w:pPr>
              <w:pStyle w:val="sc-RequirementRight"/>
              <w:rPr>
                <w:ins w:id="641" w:author="Matt Duncan" w:date="2020-03-04T10:17:00Z"/>
              </w:rPr>
            </w:pPr>
            <w:ins w:id="642" w:author="Matt Duncan" w:date="2020-03-04T10:17:00Z">
              <w:r>
                <w:t>3</w:t>
              </w:r>
            </w:ins>
          </w:p>
          <w:p w14:paraId="3589642C" w14:textId="77777777" w:rsidR="00B81561" w:rsidRDefault="00B81561" w:rsidP="00A07F66">
            <w:pPr>
              <w:pStyle w:val="sc-RequirementRight"/>
              <w:rPr>
                <w:ins w:id="643" w:author="Matt Duncan" w:date="2020-03-04T10:17:00Z"/>
              </w:rPr>
            </w:pPr>
            <w:ins w:id="644" w:author="Matt Duncan" w:date="2020-03-04T10:17:00Z">
              <w:r>
                <w:t>3</w:t>
              </w:r>
            </w:ins>
          </w:p>
          <w:p w14:paraId="72D4BC14" w14:textId="77777777" w:rsidR="00B81561" w:rsidRDefault="00B81561" w:rsidP="00A07F66">
            <w:pPr>
              <w:pStyle w:val="sc-RequirementRight"/>
              <w:rPr>
                <w:ins w:id="645" w:author="Matt Duncan" w:date="2020-03-04T10:17:00Z"/>
              </w:rPr>
            </w:pPr>
            <w:ins w:id="646" w:author="Matt Duncan" w:date="2020-03-04T10:17:00Z">
              <w:r>
                <w:t>3</w:t>
              </w:r>
            </w:ins>
          </w:p>
        </w:tc>
        <w:tc>
          <w:tcPr>
            <w:tcW w:w="1116" w:type="dxa"/>
          </w:tcPr>
          <w:p w14:paraId="66405222" w14:textId="77777777" w:rsidR="00B81561" w:rsidRDefault="00B81561" w:rsidP="00A07F66">
            <w:pPr>
              <w:pStyle w:val="sc-Requirement"/>
              <w:rPr>
                <w:ins w:id="647" w:author="Matt Duncan" w:date="2020-03-04T10:17:00Z"/>
              </w:rPr>
            </w:pPr>
            <w:ins w:id="648" w:author="Matt Duncan" w:date="2020-03-04T10:17:00Z">
              <w:r>
                <w:t>F</w:t>
              </w:r>
            </w:ins>
          </w:p>
          <w:p w14:paraId="4C9BE0C1" w14:textId="77777777" w:rsidR="00B81561" w:rsidRDefault="00B81561" w:rsidP="00A07F66">
            <w:pPr>
              <w:pStyle w:val="sc-Requirement"/>
              <w:rPr>
                <w:ins w:id="649" w:author="Matt Duncan" w:date="2020-03-04T10:17:00Z"/>
              </w:rPr>
            </w:pPr>
            <w:ins w:id="650" w:author="Matt Duncan" w:date="2020-03-04T10:17:00Z">
              <w:r>
                <w:t>F</w:t>
              </w:r>
            </w:ins>
          </w:p>
          <w:p w14:paraId="130A365D" w14:textId="77777777" w:rsidR="00B81561" w:rsidRDefault="00B81561" w:rsidP="00A07F66">
            <w:pPr>
              <w:pStyle w:val="sc-Requirement"/>
              <w:rPr>
                <w:ins w:id="651" w:author="Matt Duncan" w:date="2020-03-04T10:17:00Z"/>
              </w:rPr>
            </w:pPr>
          </w:p>
          <w:p w14:paraId="09D456FE" w14:textId="77777777" w:rsidR="00B81561" w:rsidRDefault="00B81561" w:rsidP="00A07F66">
            <w:pPr>
              <w:pStyle w:val="sc-Requirement"/>
              <w:rPr>
                <w:ins w:id="652" w:author="Matt Duncan" w:date="2020-03-04T10:17:00Z"/>
              </w:rPr>
            </w:pPr>
            <w:ins w:id="653" w:author="Matt Duncan" w:date="2020-03-04T10:17:00Z">
              <w:r>
                <w:t>F</w:t>
              </w:r>
            </w:ins>
          </w:p>
          <w:p w14:paraId="321A1382" w14:textId="77777777" w:rsidR="00B81561" w:rsidRDefault="00B81561" w:rsidP="00A07F66">
            <w:pPr>
              <w:pStyle w:val="sc-Requirement"/>
              <w:rPr>
                <w:ins w:id="654" w:author="Matt Duncan" w:date="2020-03-04T10:17:00Z"/>
              </w:rPr>
            </w:pPr>
            <w:proofErr w:type="spellStart"/>
            <w:ins w:id="655" w:author="Matt Duncan" w:date="2020-03-04T10:17:00Z">
              <w:r>
                <w:t>Sp</w:t>
              </w:r>
              <w:proofErr w:type="spellEnd"/>
            </w:ins>
          </w:p>
          <w:p w14:paraId="2D6B35C6" w14:textId="77777777" w:rsidR="00B81561" w:rsidRDefault="00B81561" w:rsidP="00A07F66">
            <w:pPr>
              <w:pStyle w:val="sc-Requirement"/>
              <w:rPr>
                <w:ins w:id="656" w:author="Matt Duncan" w:date="2020-03-04T10:17:00Z"/>
              </w:rPr>
            </w:pPr>
            <w:proofErr w:type="spellStart"/>
            <w:ins w:id="657" w:author="Matt Duncan" w:date="2020-03-04T10:17:00Z">
              <w:r>
                <w:t>Sp</w:t>
              </w:r>
              <w:proofErr w:type="spellEnd"/>
            </w:ins>
          </w:p>
        </w:tc>
      </w:tr>
      <w:tr w:rsidR="00B81561" w14:paraId="1A1FA8EF" w14:textId="77777777" w:rsidTr="00A07F66">
        <w:trPr>
          <w:ins w:id="658" w:author="Matt Duncan" w:date="2020-03-04T10:17:00Z"/>
        </w:trPr>
        <w:tc>
          <w:tcPr>
            <w:tcW w:w="1199" w:type="dxa"/>
          </w:tcPr>
          <w:p w14:paraId="20F38468" w14:textId="77777777" w:rsidR="00B81561" w:rsidRDefault="00B81561" w:rsidP="00A07F66">
            <w:pPr>
              <w:pStyle w:val="sc-Requirement"/>
              <w:rPr>
                <w:ins w:id="659" w:author="Matt Duncan" w:date="2020-03-04T10:17:00Z"/>
              </w:rPr>
            </w:pPr>
            <w:ins w:id="660" w:author="Matt Duncan" w:date="2020-03-04T10:17:00Z">
              <w:r>
                <w:t>POL 204</w:t>
              </w:r>
            </w:ins>
          </w:p>
        </w:tc>
        <w:tc>
          <w:tcPr>
            <w:tcW w:w="2000" w:type="dxa"/>
          </w:tcPr>
          <w:p w14:paraId="392B5EE7" w14:textId="77777777" w:rsidR="00B81561" w:rsidRDefault="00B81561" w:rsidP="00A07F66">
            <w:pPr>
              <w:pStyle w:val="sc-Requirement"/>
              <w:rPr>
                <w:ins w:id="661" w:author="Matt Duncan" w:date="2020-03-04T10:17:00Z"/>
              </w:rPr>
            </w:pPr>
            <w:ins w:id="662" w:author="Matt Duncan" w:date="2020-03-04T10:17:00Z">
              <w:r>
                <w:t>Introduction to Political Thought</w:t>
              </w:r>
            </w:ins>
          </w:p>
        </w:tc>
        <w:tc>
          <w:tcPr>
            <w:tcW w:w="450" w:type="dxa"/>
          </w:tcPr>
          <w:p w14:paraId="4FE48495" w14:textId="77777777" w:rsidR="00B81561" w:rsidRDefault="00B81561" w:rsidP="00A07F66">
            <w:pPr>
              <w:pStyle w:val="sc-RequirementRight"/>
              <w:rPr>
                <w:ins w:id="663" w:author="Matt Duncan" w:date="2020-03-04T10:17:00Z"/>
              </w:rPr>
            </w:pPr>
            <w:ins w:id="664" w:author="Matt Duncan" w:date="2020-03-04T10:17:00Z">
              <w:r>
                <w:t>4</w:t>
              </w:r>
            </w:ins>
          </w:p>
        </w:tc>
        <w:tc>
          <w:tcPr>
            <w:tcW w:w="1116" w:type="dxa"/>
          </w:tcPr>
          <w:p w14:paraId="0CBF189B" w14:textId="77777777" w:rsidR="00B81561" w:rsidRDefault="00B81561" w:rsidP="00A07F66">
            <w:pPr>
              <w:pStyle w:val="sc-Requirement"/>
              <w:rPr>
                <w:ins w:id="665" w:author="Matt Duncan" w:date="2020-03-04T10:17:00Z"/>
              </w:rPr>
            </w:pPr>
            <w:ins w:id="666" w:author="Matt Duncan" w:date="2020-03-04T10:17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B81561" w14:paraId="62D2C5E6" w14:textId="77777777" w:rsidTr="00A07F66">
        <w:trPr>
          <w:ins w:id="667" w:author="Matt Duncan" w:date="2020-03-04T10:17:00Z"/>
        </w:trPr>
        <w:tc>
          <w:tcPr>
            <w:tcW w:w="1199" w:type="dxa"/>
          </w:tcPr>
          <w:p w14:paraId="4BA09C42" w14:textId="77777777" w:rsidR="00B81561" w:rsidRDefault="00B81561" w:rsidP="00A07F66">
            <w:pPr>
              <w:pStyle w:val="sc-Requirement"/>
              <w:rPr>
                <w:ins w:id="668" w:author="Matt Duncan" w:date="2020-03-04T10:17:00Z"/>
              </w:rPr>
            </w:pPr>
            <w:ins w:id="669" w:author="Matt Duncan" w:date="2020-03-04T10:17:00Z">
              <w:r>
                <w:t>POL 208</w:t>
              </w:r>
            </w:ins>
          </w:p>
        </w:tc>
        <w:tc>
          <w:tcPr>
            <w:tcW w:w="2000" w:type="dxa"/>
          </w:tcPr>
          <w:p w14:paraId="6B977C19" w14:textId="77777777" w:rsidR="00B81561" w:rsidRDefault="00B81561" w:rsidP="00A07F66">
            <w:pPr>
              <w:pStyle w:val="sc-Requirement"/>
              <w:rPr>
                <w:ins w:id="670" w:author="Matt Duncan" w:date="2020-03-04T10:17:00Z"/>
              </w:rPr>
            </w:pPr>
            <w:ins w:id="671" w:author="Matt Duncan" w:date="2020-03-04T10:17:00Z">
              <w:r>
                <w:t>Introduction to the Law</w:t>
              </w:r>
            </w:ins>
          </w:p>
        </w:tc>
        <w:tc>
          <w:tcPr>
            <w:tcW w:w="450" w:type="dxa"/>
          </w:tcPr>
          <w:p w14:paraId="2D80A90B" w14:textId="77777777" w:rsidR="00B81561" w:rsidRDefault="00B81561" w:rsidP="00A07F66">
            <w:pPr>
              <w:pStyle w:val="sc-RequirementRight"/>
              <w:rPr>
                <w:ins w:id="672" w:author="Matt Duncan" w:date="2020-03-04T10:17:00Z"/>
              </w:rPr>
            </w:pPr>
            <w:ins w:id="673" w:author="Matt Duncan" w:date="2020-03-04T10:17:00Z">
              <w:r>
                <w:t>4</w:t>
              </w:r>
            </w:ins>
          </w:p>
        </w:tc>
        <w:tc>
          <w:tcPr>
            <w:tcW w:w="1116" w:type="dxa"/>
          </w:tcPr>
          <w:p w14:paraId="3BE1DC72" w14:textId="77777777" w:rsidR="00B81561" w:rsidRDefault="00B81561" w:rsidP="00A07F66">
            <w:pPr>
              <w:pStyle w:val="sc-Requirement"/>
              <w:rPr>
                <w:ins w:id="674" w:author="Matt Duncan" w:date="2020-03-04T10:17:00Z"/>
              </w:rPr>
            </w:pPr>
            <w:ins w:id="675" w:author="Matt Duncan" w:date="2020-03-04T10:17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</w:tbl>
    <w:p w14:paraId="4AFEE325" w14:textId="77777777" w:rsidR="00B81561" w:rsidRDefault="00B81561" w:rsidP="00B81561">
      <w:pPr>
        <w:pStyle w:val="sc-Total"/>
        <w:rPr>
          <w:ins w:id="676" w:author="Matt Duncan" w:date="2020-03-04T10:17:00Z"/>
        </w:rPr>
      </w:pPr>
      <w:ins w:id="677" w:author="Matt Duncan" w:date="2020-03-04T10:17:00Z">
        <w:r>
          <w:t>Total Credit Hours: 31-33</w:t>
        </w:r>
      </w:ins>
    </w:p>
    <w:p w14:paraId="2F5CCD12" w14:textId="155F98BF" w:rsidR="00B81561" w:rsidRDefault="00B81561" w:rsidP="00B81561">
      <w:pPr>
        <w:pStyle w:val="sc-RequirementsHeading"/>
        <w:rPr>
          <w:ins w:id="678" w:author="Matt Duncan" w:date="2020-03-04T10:18:00Z"/>
        </w:rPr>
      </w:pPr>
      <w:ins w:id="679" w:author="Matt Duncan" w:date="2020-03-04T10:18:00Z">
        <w:r>
          <w:t xml:space="preserve">Course Requirements for </w:t>
        </w:r>
        <w:del w:id="680" w:author="Abbotson, Susan C. W." w:date="2020-03-04T19:12:00Z">
          <w:r w:rsidDel="00CE184A">
            <w:delText xml:space="preserve">major in </w:delText>
          </w:r>
        </w:del>
        <w:r>
          <w:t>philosophy</w:t>
        </w:r>
      </w:ins>
      <w:ins w:id="681" w:author="Abbotson, Susan C. W." w:date="2020-03-04T19:12:00Z">
        <w:r w:rsidR="00CE184A">
          <w:t xml:space="preserve"> B. A.–WITH CONCENTRATION IN</w:t>
        </w:r>
      </w:ins>
      <w:ins w:id="682" w:author="Matt Duncan" w:date="2020-03-04T10:18:00Z">
        <w:r>
          <w:t xml:space="preserve"> </w:t>
        </w:r>
        <w:del w:id="683" w:author="Abbotson, Susan C. W." w:date="2020-03-04T19:12:00Z">
          <w:r w:rsidDel="00CE184A">
            <w:delText>(</w:delText>
          </w:r>
        </w:del>
        <w:r>
          <w:t>history of philosophy</w:t>
        </w:r>
        <w:del w:id="684" w:author="Abbotson, Susan C. W." w:date="2020-03-04T19:12:00Z">
          <w:r w:rsidDel="00CE184A">
            <w:delText>)</w:delText>
          </w:r>
        </w:del>
      </w:ins>
    </w:p>
    <w:p w14:paraId="16340216" w14:textId="77777777" w:rsidR="00B81561" w:rsidRDefault="00B81561" w:rsidP="00B81561">
      <w:pPr>
        <w:pStyle w:val="sc-RequirementsSubheading"/>
        <w:rPr>
          <w:ins w:id="685" w:author="Matt Duncan" w:date="2020-03-04T10:18:00Z"/>
        </w:rPr>
      </w:pPr>
      <w:ins w:id="686" w:author="Matt Duncan" w:date="2020-03-04T10:18:00Z">
        <w:r>
          <w:t>Logic</w:t>
        </w:r>
      </w:ins>
    </w:p>
    <w:p w14:paraId="6440B199" w14:textId="77777777" w:rsidR="00B81561" w:rsidRDefault="00B81561" w:rsidP="00B81561">
      <w:pPr>
        <w:pStyle w:val="sc-RequirementsSubheading"/>
        <w:rPr>
          <w:ins w:id="687" w:author="Matt Duncan" w:date="2020-03-04T10:18:00Z"/>
        </w:rPr>
      </w:pPr>
      <w:ins w:id="688" w:author="Matt Duncan" w:date="2020-03-04T10:18:00Z">
        <w:r>
          <w:t>ONE COURSE from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81561" w14:paraId="0B1A5813" w14:textId="77777777" w:rsidTr="00A07F66">
        <w:trPr>
          <w:ins w:id="689" w:author="Matt Duncan" w:date="2020-03-04T10:18:00Z"/>
        </w:trPr>
        <w:tc>
          <w:tcPr>
            <w:tcW w:w="1199" w:type="dxa"/>
          </w:tcPr>
          <w:p w14:paraId="20EA2FD9" w14:textId="77777777" w:rsidR="00B81561" w:rsidRDefault="00B81561" w:rsidP="00A07F66">
            <w:pPr>
              <w:pStyle w:val="sc-Requirement"/>
              <w:rPr>
                <w:ins w:id="690" w:author="Matt Duncan" w:date="2020-03-04T10:18:00Z"/>
              </w:rPr>
            </w:pPr>
            <w:ins w:id="691" w:author="Matt Duncan" w:date="2020-03-04T10:18:00Z">
              <w:r>
                <w:t>PHIL 205</w:t>
              </w:r>
            </w:ins>
          </w:p>
        </w:tc>
        <w:tc>
          <w:tcPr>
            <w:tcW w:w="2000" w:type="dxa"/>
          </w:tcPr>
          <w:p w14:paraId="533A5592" w14:textId="77777777" w:rsidR="00B81561" w:rsidRDefault="00B81561" w:rsidP="00A07F66">
            <w:pPr>
              <w:pStyle w:val="sc-Requirement"/>
              <w:rPr>
                <w:ins w:id="692" w:author="Matt Duncan" w:date="2020-03-04T10:18:00Z"/>
              </w:rPr>
            </w:pPr>
            <w:ins w:id="693" w:author="Matt Duncan" w:date="2020-03-04T10:18:00Z">
              <w:r>
                <w:t>Introduction to Logic</w:t>
              </w:r>
            </w:ins>
          </w:p>
        </w:tc>
        <w:tc>
          <w:tcPr>
            <w:tcW w:w="450" w:type="dxa"/>
          </w:tcPr>
          <w:p w14:paraId="7FF1B5A6" w14:textId="77777777" w:rsidR="00B81561" w:rsidRDefault="00B81561" w:rsidP="00A07F66">
            <w:pPr>
              <w:pStyle w:val="sc-RequirementRight"/>
              <w:rPr>
                <w:ins w:id="694" w:author="Matt Duncan" w:date="2020-03-04T10:18:00Z"/>
              </w:rPr>
            </w:pPr>
            <w:ins w:id="695" w:author="Matt Duncan" w:date="2020-03-04T10:18:00Z">
              <w:r>
                <w:t>4</w:t>
              </w:r>
            </w:ins>
          </w:p>
        </w:tc>
        <w:tc>
          <w:tcPr>
            <w:tcW w:w="1116" w:type="dxa"/>
          </w:tcPr>
          <w:p w14:paraId="76D2ABEB" w14:textId="77777777" w:rsidR="00B81561" w:rsidRDefault="00B81561" w:rsidP="00A07F66">
            <w:pPr>
              <w:pStyle w:val="sc-Requirement"/>
              <w:rPr>
                <w:ins w:id="696" w:author="Matt Duncan" w:date="2020-03-04T10:18:00Z"/>
              </w:rPr>
            </w:pPr>
            <w:ins w:id="697" w:author="Matt Duncan" w:date="2020-03-04T10:18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B81561" w14:paraId="55DA2097" w14:textId="77777777" w:rsidTr="00A07F66">
        <w:trPr>
          <w:ins w:id="698" w:author="Matt Duncan" w:date="2020-03-04T10:18:00Z"/>
        </w:trPr>
        <w:tc>
          <w:tcPr>
            <w:tcW w:w="1199" w:type="dxa"/>
          </w:tcPr>
          <w:p w14:paraId="0CB19491" w14:textId="77777777" w:rsidR="00B81561" w:rsidRDefault="00B81561" w:rsidP="00A07F66">
            <w:pPr>
              <w:pStyle w:val="sc-Requirement"/>
              <w:rPr>
                <w:ins w:id="699" w:author="Matt Duncan" w:date="2020-03-04T10:18:00Z"/>
              </w:rPr>
            </w:pPr>
            <w:ins w:id="700" w:author="Matt Duncan" w:date="2020-03-04T10:18:00Z">
              <w:r>
                <w:t>PHIL 305</w:t>
              </w:r>
            </w:ins>
          </w:p>
        </w:tc>
        <w:tc>
          <w:tcPr>
            <w:tcW w:w="2000" w:type="dxa"/>
          </w:tcPr>
          <w:p w14:paraId="139D32FB" w14:textId="77777777" w:rsidR="00B81561" w:rsidRDefault="00B81561" w:rsidP="00A07F66">
            <w:pPr>
              <w:pStyle w:val="sc-Requirement"/>
              <w:rPr>
                <w:ins w:id="701" w:author="Matt Duncan" w:date="2020-03-04T10:18:00Z"/>
              </w:rPr>
            </w:pPr>
            <w:ins w:id="702" w:author="Matt Duncan" w:date="2020-03-04T10:18:00Z">
              <w:r>
                <w:t>Intermediate Logic</w:t>
              </w:r>
            </w:ins>
          </w:p>
        </w:tc>
        <w:tc>
          <w:tcPr>
            <w:tcW w:w="450" w:type="dxa"/>
          </w:tcPr>
          <w:p w14:paraId="10B9726C" w14:textId="77777777" w:rsidR="00B81561" w:rsidRDefault="00B81561" w:rsidP="00A07F66">
            <w:pPr>
              <w:pStyle w:val="sc-RequirementRight"/>
              <w:rPr>
                <w:ins w:id="703" w:author="Matt Duncan" w:date="2020-03-04T10:18:00Z"/>
              </w:rPr>
            </w:pPr>
            <w:ins w:id="704" w:author="Matt Duncan" w:date="2020-03-04T10:18:00Z">
              <w:r>
                <w:t>4</w:t>
              </w:r>
            </w:ins>
          </w:p>
        </w:tc>
        <w:tc>
          <w:tcPr>
            <w:tcW w:w="1116" w:type="dxa"/>
          </w:tcPr>
          <w:p w14:paraId="3567454B" w14:textId="77777777" w:rsidR="00B81561" w:rsidRDefault="00B81561" w:rsidP="00A07F66">
            <w:pPr>
              <w:pStyle w:val="sc-Requirement"/>
              <w:rPr>
                <w:ins w:id="705" w:author="Matt Duncan" w:date="2020-03-04T10:18:00Z"/>
              </w:rPr>
            </w:pPr>
            <w:proofErr w:type="spellStart"/>
            <w:ins w:id="706" w:author="Matt Duncan" w:date="2020-03-04T10:18:00Z">
              <w:r>
                <w:t>Sp</w:t>
              </w:r>
              <w:proofErr w:type="spellEnd"/>
              <w:r>
                <w:t xml:space="preserve"> (even years)</w:t>
              </w:r>
            </w:ins>
          </w:p>
        </w:tc>
      </w:tr>
    </w:tbl>
    <w:p w14:paraId="2C213299" w14:textId="77777777" w:rsidR="00B81561" w:rsidRDefault="00B81561" w:rsidP="00B81561">
      <w:pPr>
        <w:pStyle w:val="sc-RequirementsSubheading"/>
        <w:rPr>
          <w:ins w:id="707" w:author="Matt Duncan" w:date="2020-03-04T10:18:00Z"/>
        </w:rPr>
      </w:pPr>
      <w:ins w:id="708" w:author="Matt Duncan" w:date="2020-03-04T10:18:00Z">
        <w:r>
          <w:t>History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81561" w14:paraId="1605C2F4" w14:textId="77777777" w:rsidTr="00A07F66">
        <w:trPr>
          <w:ins w:id="709" w:author="Matt Duncan" w:date="2020-03-04T10:18:00Z"/>
        </w:trPr>
        <w:tc>
          <w:tcPr>
            <w:tcW w:w="1199" w:type="dxa"/>
          </w:tcPr>
          <w:p w14:paraId="109EE716" w14:textId="77777777" w:rsidR="00B81561" w:rsidRDefault="00B81561" w:rsidP="00A07F66">
            <w:pPr>
              <w:pStyle w:val="sc-Requirement"/>
              <w:rPr>
                <w:ins w:id="710" w:author="Matt Duncan" w:date="2020-03-04T10:18:00Z"/>
              </w:rPr>
            </w:pPr>
            <w:ins w:id="711" w:author="Matt Duncan" w:date="2020-03-04T10:18:00Z">
              <w:r>
                <w:t>PHIL 351</w:t>
              </w:r>
            </w:ins>
          </w:p>
        </w:tc>
        <w:tc>
          <w:tcPr>
            <w:tcW w:w="2000" w:type="dxa"/>
          </w:tcPr>
          <w:p w14:paraId="3B13DFC1" w14:textId="77777777" w:rsidR="00B81561" w:rsidRDefault="00B81561" w:rsidP="00A07F66">
            <w:pPr>
              <w:pStyle w:val="sc-Requirement"/>
              <w:rPr>
                <w:ins w:id="712" w:author="Matt Duncan" w:date="2020-03-04T10:18:00Z"/>
              </w:rPr>
            </w:pPr>
            <w:ins w:id="713" w:author="Matt Duncan" w:date="2020-03-04T10:18:00Z">
              <w:r>
                <w:t>Plato, Aristotle, and Greek Philosophy</w:t>
              </w:r>
            </w:ins>
          </w:p>
        </w:tc>
        <w:tc>
          <w:tcPr>
            <w:tcW w:w="450" w:type="dxa"/>
          </w:tcPr>
          <w:p w14:paraId="047BC1C3" w14:textId="77777777" w:rsidR="00B81561" w:rsidRDefault="00B81561" w:rsidP="00A07F66">
            <w:pPr>
              <w:pStyle w:val="sc-RequirementRight"/>
              <w:rPr>
                <w:ins w:id="714" w:author="Matt Duncan" w:date="2020-03-04T10:18:00Z"/>
              </w:rPr>
            </w:pPr>
            <w:ins w:id="715" w:author="Matt Duncan" w:date="2020-03-04T10:18:00Z">
              <w:r>
                <w:t>4</w:t>
              </w:r>
            </w:ins>
          </w:p>
        </w:tc>
        <w:tc>
          <w:tcPr>
            <w:tcW w:w="1116" w:type="dxa"/>
          </w:tcPr>
          <w:p w14:paraId="1AC516BB" w14:textId="77777777" w:rsidR="00B81561" w:rsidRDefault="00B81561" w:rsidP="00A07F66">
            <w:pPr>
              <w:pStyle w:val="sc-Requirement"/>
              <w:rPr>
                <w:ins w:id="716" w:author="Matt Duncan" w:date="2020-03-04T10:18:00Z"/>
              </w:rPr>
            </w:pPr>
            <w:ins w:id="717" w:author="Matt Duncan" w:date="2020-03-04T10:18:00Z">
              <w:r>
                <w:t>F</w:t>
              </w:r>
            </w:ins>
          </w:p>
        </w:tc>
      </w:tr>
      <w:tr w:rsidR="00B81561" w14:paraId="418086B2" w14:textId="77777777" w:rsidTr="00A07F66">
        <w:trPr>
          <w:ins w:id="718" w:author="Matt Duncan" w:date="2020-03-04T10:18:00Z"/>
        </w:trPr>
        <w:tc>
          <w:tcPr>
            <w:tcW w:w="1199" w:type="dxa"/>
          </w:tcPr>
          <w:p w14:paraId="7614B4E6" w14:textId="77777777" w:rsidR="00B81561" w:rsidRDefault="00B81561" w:rsidP="00A07F66">
            <w:pPr>
              <w:pStyle w:val="sc-Requirement"/>
              <w:rPr>
                <w:ins w:id="719" w:author="Matt Duncan" w:date="2020-03-04T10:18:00Z"/>
              </w:rPr>
            </w:pPr>
            <w:ins w:id="720" w:author="Matt Duncan" w:date="2020-03-04T10:18:00Z">
              <w:r>
                <w:t>PHIL 356</w:t>
              </w:r>
            </w:ins>
          </w:p>
        </w:tc>
        <w:tc>
          <w:tcPr>
            <w:tcW w:w="2000" w:type="dxa"/>
          </w:tcPr>
          <w:p w14:paraId="136CC67B" w14:textId="77777777" w:rsidR="00B81561" w:rsidRDefault="00B81561" w:rsidP="00A07F66">
            <w:pPr>
              <w:pStyle w:val="sc-Requirement"/>
              <w:rPr>
                <w:ins w:id="721" w:author="Matt Duncan" w:date="2020-03-04T10:18:00Z"/>
              </w:rPr>
            </w:pPr>
            <w:ins w:id="722" w:author="Matt Duncan" w:date="2020-03-04T10:18:00Z">
              <w:r>
                <w:t>Descartes, Hume, Kant and Modern Philosophy</w:t>
              </w:r>
            </w:ins>
          </w:p>
        </w:tc>
        <w:tc>
          <w:tcPr>
            <w:tcW w:w="450" w:type="dxa"/>
          </w:tcPr>
          <w:p w14:paraId="4F0717F4" w14:textId="77777777" w:rsidR="00B81561" w:rsidRDefault="00B81561" w:rsidP="00A07F66">
            <w:pPr>
              <w:pStyle w:val="sc-RequirementRight"/>
              <w:rPr>
                <w:ins w:id="723" w:author="Matt Duncan" w:date="2020-03-04T10:18:00Z"/>
              </w:rPr>
            </w:pPr>
            <w:ins w:id="724" w:author="Matt Duncan" w:date="2020-03-04T10:18:00Z">
              <w:r>
                <w:t>4</w:t>
              </w:r>
            </w:ins>
          </w:p>
        </w:tc>
        <w:tc>
          <w:tcPr>
            <w:tcW w:w="1116" w:type="dxa"/>
          </w:tcPr>
          <w:p w14:paraId="5E2EB91D" w14:textId="77777777" w:rsidR="00B81561" w:rsidRDefault="00B81561" w:rsidP="00A07F66">
            <w:pPr>
              <w:pStyle w:val="sc-Requirement"/>
              <w:rPr>
                <w:ins w:id="725" w:author="Matt Duncan" w:date="2020-03-04T10:18:00Z"/>
              </w:rPr>
            </w:pPr>
            <w:proofErr w:type="spellStart"/>
            <w:ins w:id="726" w:author="Matt Duncan" w:date="2020-03-04T10:18:00Z">
              <w:r>
                <w:t>Sp</w:t>
              </w:r>
              <w:proofErr w:type="spellEnd"/>
            </w:ins>
          </w:p>
        </w:tc>
      </w:tr>
      <w:tr w:rsidR="00B81561" w14:paraId="15A5D1AA" w14:textId="77777777" w:rsidTr="00A07F66">
        <w:trPr>
          <w:ins w:id="727" w:author="Matt Duncan" w:date="2020-03-04T10:18:00Z"/>
        </w:trPr>
        <w:tc>
          <w:tcPr>
            <w:tcW w:w="1199" w:type="dxa"/>
          </w:tcPr>
          <w:p w14:paraId="7ABC297C" w14:textId="77777777" w:rsidR="00B81561" w:rsidRDefault="00B81561" w:rsidP="00A07F66">
            <w:pPr>
              <w:pStyle w:val="sc-Requirement"/>
              <w:rPr>
                <w:ins w:id="728" w:author="Matt Duncan" w:date="2020-03-04T10:18:00Z"/>
              </w:rPr>
            </w:pPr>
            <w:ins w:id="729" w:author="Matt Duncan" w:date="2020-03-04T10:18:00Z">
              <w:r>
                <w:t>PHIL 354</w:t>
              </w:r>
            </w:ins>
          </w:p>
        </w:tc>
        <w:tc>
          <w:tcPr>
            <w:tcW w:w="2000" w:type="dxa"/>
          </w:tcPr>
          <w:p w14:paraId="1F907D8C" w14:textId="77777777" w:rsidR="00B81561" w:rsidRDefault="00B81561" w:rsidP="00A07F66">
            <w:pPr>
              <w:pStyle w:val="sc-Requirement"/>
              <w:rPr>
                <w:ins w:id="730" w:author="Matt Duncan" w:date="2020-03-04T10:18:00Z"/>
              </w:rPr>
            </w:pPr>
            <w:ins w:id="731" w:author="Matt Duncan" w:date="2020-03-04T10:18:00Z">
              <w:r>
                <w:t>Continental Philosophy</w:t>
              </w:r>
            </w:ins>
          </w:p>
        </w:tc>
        <w:tc>
          <w:tcPr>
            <w:tcW w:w="450" w:type="dxa"/>
          </w:tcPr>
          <w:p w14:paraId="052D354F" w14:textId="77777777" w:rsidR="00B81561" w:rsidRDefault="00B81561" w:rsidP="00A07F66">
            <w:pPr>
              <w:pStyle w:val="sc-RequirementRight"/>
              <w:rPr>
                <w:ins w:id="732" w:author="Matt Duncan" w:date="2020-03-04T10:18:00Z"/>
              </w:rPr>
            </w:pPr>
            <w:ins w:id="733" w:author="Matt Duncan" w:date="2020-03-04T10:18:00Z">
              <w:r>
                <w:t>4</w:t>
              </w:r>
            </w:ins>
          </w:p>
        </w:tc>
        <w:tc>
          <w:tcPr>
            <w:tcW w:w="1116" w:type="dxa"/>
          </w:tcPr>
          <w:p w14:paraId="3262DC2F" w14:textId="77777777" w:rsidR="00B81561" w:rsidRDefault="00B81561" w:rsidP="00A07F66">
            <w:pPr>
              <w:pStyle w:val="sc-Requirement"/>
              <w:rPr>
                <w:ins w:id="734" w:author="Matt Duncan" w:date="2020-03-04T10:18:00Z"/>
              </w:rPr>
            </w:pPr>
            <w:ins w:id="735" w:author="Matt Duncan" w:date="2020-03-04T10:18:00Z">
              <w:r>
                <w:t>F</w:t>
              </w:r>
            </w:ins>
          </w:p>
        </w:tc>
      </w:tr>
    </w:tbl>
    <w:p w14:paraId="15693164" w14:textId="77777777" w:rsidR="00B81561" w:rsidRDefault="00B81561" w:rsidP="00B81561">
      <w:pPr>
        <w:pStyle w:val="sc-RequirementsSubheading"/>
        <w:rPr>
          <w:ins w:id="736" w:author="Matt Duncan" w:date="2020-03-04T10:18:00Z"/>
        </w:rPr>
      </w:pPr>
      <w:ins w:id="737" w:author="Matt Duncan" w:date="2020-03-04T10:18:00Z">
        <w:r>
          <w:t>Ethics, Political, and Legal</w:t>
        </w:r>
      </w:ins>
    </w:p>
    <w:p w14:paraId="7F987981" w14:textId="77777777" w:rsidR="00B81561" w:rsidRDefault="00B81561" w:rsidP="00B81561">
      <w:pPr>
        <w:pStyle w:val="sc-RequirementsSubheading"/>
        <w:rPr>
          <w:ins w:id="738" w:author="Matt Duncan" w:date="2020-03-04T10:18:00Z"/>
        </w:rPr>
      </w:pPr>
      <w:ins w:id="739" w:author="Matt Duncan" w:date="2020-03-04T10:18:00Z">
        <w:r>
          <w:t>ONE COURSE from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81561" w14:paraId="6BD5404D" w14:textId="77777777" w:rsidTr="00A07F66">
        <w:trPr>
          <w:ins w:id="740" w:author="Matt Duncan" w:date="2020-03-04T10:18:00Z"/>
        </w:trPr>
        <w:tc>
          <w:tcPr>
            <w:tcW w:w="1199" w:type="dxa"/>
          </w:tcPr>
          <w:p w14:paraId="177A4233" w14:textId="77777777" w:rsidR="00B81561" w:rsidRDefault="00B81561" w:rsidP="00A07F66">
            <w:pPr>
              <w:pStyle w:val="sc-Requirement"/>
              <w:rPr>
                <w:ins w:id="741" w:author="Matt Duncan" w:date="2020-03-04T10:18:00Z"/>
              </w:rPr>
            </w:pPr>
            <w:ins w:id="742" w:author="Matt Duncan" w:date="2020-03-04T10:18:00Z">
              <w:r>
                <w:t>PHIL 306</w:t>
              </w:r>
            </w:ins>
          </w:p>
        </w:tc>
        <w:tc>
          <w:tcPr>
            <w:tcW w:w="2000" w:type="dxa"/>
          </w:tcPr>
          <w:p w14:paraId="484A6D94" w14:textId="77777777" w:rsidR="00B81561" w:rsidRDefault="00B81561" w:rsidP="00A07F66">
            <w:pPr>
              <w:pStyle w:val="sc-Requirement"/>
              <w:rPr>
                <w:ins w:id="743" w:author="Matt Duncan" w:date="2020-03-04T10:18:00Z"/>
              </w:rPr>
            </w:pPr>
            <w:ins w:id="744" w:author="Matt Duncan" w:date="2020-03-04T10:18:00Z">
              <w:r>
                <w:t>Contemporary Ethical Theory</w:t>
              </w:r>
            </w:ins>
          </w:p>
        </w:tc>
        <w:tc>
          <w:tcPr>
            <w:tcW w:w="450" w:type="dxa"/>
          </w:tcPr>
          <w:p w14:paraId="6A5A9271" w14:textId="77777777" w:rsidR="00B81561" w:rsidRDefault="00B81561" w:rsidP="00A07F66">
            <w:pPr>
              <w:pStyle w:val="sc-RequirementRight"/>
              <w:rPr>
                <w:ins w:id="745" w:author="Matt Duncan" w:date="2020-03-04T10:18:00Z"/>
              </w:rPr>
            </w:pPr>
            <w:ins w:id="746" w:author="Matt Duncan" w:date="2020-03-04T10:18:00Z">
              <w:r>
                <w:t>3</w:t>
              </w:r>
            </w:ins>
          </w:p>
        </w:tc>
        <w:tc>
          <w:tcPr>
            <w:tcW w:w="1116" w:type="dxa"/>
          </w:tcPr>
          <w:p w14:paraId="2FB0E46D" w14:textId="77777777" w:rsidR="00B81561" w:rsidRDefault="00B81561" w:rsidP="00A07F66">
            <w:pPr>
              <w:pStyle w:val="sc-Requirement"/>
              <w:rPr>
                <w:ins w:id="747" w:author="Matt Duncan" w:date="2020-03-04T10:18:00Z"/>
              </w:rPr>
            </w:pPr>
            <w:ins w:id="748" w:author="Matt Duncan" w:date="2020-03-04T10:18:00Z">
              <w:r>
                <w:t>F</w:t>
              </w:r>
            </w:ins>
          </w:p>
          <w:p w14:paraId="3037E83D" w14:textId="77777777" w:rsidR="00B81561" w:rsidRDefault="00B81561" w:rsidP="00A07F66">
            <w:pPr>
              <w:pStyle w:val="sc-Requirement"/>
              <w:rPr>
                <w:ins w:id="749" w:author="Matt Duncan" w:date="2020-03-04T10:18:00Z"/>
              </w:rPr>
            </w:pPr>
          </w:p>
        </w:tc>
      </w:tr>
      <w:tr w:rsidR="00B81561" w14:paraId="5BBBD048" w14:textId="77777777" w:rsidTr="00A07F66">
        <w:trPr>
          <w:ins w:id="750" w:author="Matt Duncan" w:date="2020-03-04T10:18:00Z"/>
        </w:trPr>
        <w:tc>
          <w:tcPr>
            <w:tcW w:w="1199" w:type="dxa"/>
          </w:tcPr>
          <w:p w14:paraId="6F10C980" w14:textId="2363AEF4" w:rsidR="00B81561" w:rsidRDefault="00B81561" w:rsidP="00A07F66">
            <w:pPr>
              <w:pStyle w:val="sc-Requirement"/>
              <w:rPr>
                <w:ins w:id="751" w:author="Matt Duncan" w:date="2020-03-04T10:18:00Z"/>
              </w:rPr>
            </w:pPr>
            <w:ins w:id="752" w:author="Matt Duncan" w:date="2020-03-04T10:18:00Z">
              <w:r>
                <w:t>PHIL 3</w:t>
              </w:r>
            </w:ins>
            <w:ins w:id="753" w:author="Abbotson, Susan C. W." w:date="2020-03-04T19:06:00Z">
              <w:r w:rsidR="00241E1C">
                <w:t>21</w:t>
              </w:r>
            </w:ins>
            <w:ins w:id="754" w:author="Matt Duncan" w:date="2020-03-04T10:18:00Z">
              <w:del w:id="755" w:author="Abbotson, Susan C. W." w:date="2020-03-04T19:06:00Z">
                <w:r w:rsidDel="00241E1C">
                  <w:delText>60</w:delText>
                </w:r>
              </w:del>
            </w:ins>
          </w:p>
        </w:tc>
        <w:tc>
          <w:tcPr>
            <w:tcW w:w="2000" w:type="dxa"/>
          </w:tcPr>
          <w:p w14:paraId="720F1355" w14:textId="77777777" w:rsidR="00B81561" w:rsidRDefault="00B81561" w:rsidP="00A07F66">
            <w:pPr>
              <w:pStyle w:val="sc-Requirement"/>
              <w:rPr>
                <w:ins w:id="756" w:author="Matt Duncan" w:date="2020-03-04T10:18:00Z"/>
              </w:rPr>
            </w:pPr>
            <w:ins w:id="757" w:author="Matt Duncan" w:date="2020-03-04T10:18:00Z">
              <w:r>
                <w:t>Social and Political Philosophy</w:t>
              </w:r>
            </w:ins>
          </w:p>
        </w:tc>
        <w:tc>
          <w:tcPr>
            <w:tcW w:w="450" w:type="dxa"/>
          </w:tcPr>
          <w:p w14:paraId="47658A02" w14:textId="77777777" w:rsidR="00B81561" w:rsidRDefault="00B81561" w:rsidP="00A07F66">
            <w:pPr>
              <w:pStyle w:val="sc-RequirementRight"/>
              <w:rPr>
                <w:ins w:id="758" w:author="Matt Duncan" w:date="2020-03-04T10:18:00Z"/>
              </w:rPr>
            </w:pPr>
            <w:ins w:id="759" w:author="Matt Duncan" w:date="2020-03-04T10:18:00Z">
              <w:r>
                <w:t>3</w:t>
              </w:r>
            </w:ins>
          </w:p>
        </w:tc>
        <w:tc>
          <w:tcPr>
            <w:tcW w:w="1116" w:type="dxa"/>
          </w:tcPr>
          <w:p w14:paraId="1D6C3862" w14:textId="77777777" w:rsidR="00B81561" w:rsidRDefault="00B81561" w:rsidP="00A07F66">
            <w:pPr>
              <w:pStyle w:val="sc-Requirement"/>
              <w:rPr>
                <w:ins w:id="760" w:author="Matt Duncan" w:date="2020-03-04T10:18:00Z"/>
              </w:rPr>
            </w:pPr>
            <w:proofErr w:type="spellStart"/>
            <w:ins w:id="761" w:author="Matt Duncan" w:date="2020-03-04T10:18:00Z">
              <w:r>
                <w:t>Sp</w:t>
              </w:r>
              <w:proofErr w:type="spellEnd"/>
            </w:ins>
          </w:p>
        </w:tc>
      </w:tr>
      <w:tr w:rsidR="00B81561" w14:paraId="6C2ECD0A" w14:textId="77777777" w:rsidTr="00A07F66">
        <w:trPr>
          <w:ins w:id="762" w:author="Matt Duncan" w:date="2020-03-04T10:18:00Z"/>
        </w:trPr>
        <w:tc>
          <w:tcPr>
            <w:tcW w:w="1199" w:type="dxa"/>
          </w:tcPr>
          <w:p w14:paraId="4F323B56" w14:textId="77777777" w:rsidR="00B81561" w:rsidRDefault="00B81561" w:rsidP="00A07F66">
            <w:pPr>
              <w:pStyle w:val="sc-Requirement"/>
              <w:rPr>
                <w:ins w:id="763" w:author="Matt Duncan" w:date="2020-03-04T10:18:00Z"/>
              </w:rPr>
            </w:pPr>
            <w:ins w:id="764" w:author="Matt Duncan" w:date="2020-03-04T10:18:00Z">
              <w:r>
                <w:t>PHIL 322</w:t>
              </w:r>
            </w:ins>
          </w:p>
        </w:tc>
        <w:tc>
          <w:tcPr>
            <w:tcW w:w="2000" w:type="dxa"/>
          </w:tcPr>
          <w:p w14:paraId="551B42A2" w14:textId="77777777" w:rsidR="00B81561" w:rsidRDefault="00B81561" w:rsidP="00A07F66">
            <w:pPr>
              <w:pStyle w:val="sc-Requirement"/>
              <w:rPr>
                <w:ins w:id="765" w:author="Matt Duncan" w:date="2020-03-04T10:18:00Z"/>
              </w:rPr>
            </w:pPr>
            <w:ins w:id="766" w:author="Matt Duncan" w:date="2020-03-04T10:18:00Z">
              <w:r>
                <w:t>Philosophy of Law</w:t>
              </w:r>
            </w:ins>
          </w:p>
        </w:tc>
        <w:tc>
          <w:tcPr>
            <w:tcW w:w="450" w:type="dxa"/>
          </w:tcPr>
          <w:p w14:paraId="11D82C60" w14:textId="77777777" w:rsidR="00B81561" w:rsidRDefault="00B81561" w:rsidP="00A07F66">
            <w:pPr>
              <w:pStyle w:val="sc-RequirementRight"/>
              <w:rPr>
                <w:ins w:id="767" w:author="Matt Duncan" w:date="2020-03-04T10:18:00Z"/>
              </w:rPr>
            </w:pPr>
            <w:ins w:id="768" w:author="Matt Duncan" w:date="2020-03-04T10:18:00Z">
              <w:r>
                <w:t>3</w:t>
              </w:r>
            </w:ins>
          </w:p>
        </w:tc>
        <w:tc>
          <w:tcPr>
            <w:tcW w:w="1116" w:type="dxa"/>
          </w:tcPr>
          <w:p w14:paraId="2D2B2B74" w14:textId="77777777" w:rsidR="00B81561" w:rsidRDefault="00B81561" w:rsidP="00A07F66">
            <w:pPr>
              <w:pStyle w:val="sc-Requirement"/>
              <w:rPr>
                <w:ins w:id="769" w:author="Matt Duncan" w:date="2020-03-04T10:18:00Z"/>
              </w:rPr>
            </w:pPr>
            <w:ins w:id="770" w:author="Matt Duncan" w:date="2020-03-04T10:18:00Z">
              <w:r>
                <w:t>F</w:t>
              </w:r>
            </w:ins>
          </w:p>
        </w:tc>
      </w:tr>
    </w:tbl>
    <w:p w14:paraId="5A7CF8E9" w14:textId="77777777" w:rsidR="00B81561" w:rsidRDefault="00B81561" w:rsidP="00B81561">
      <w:pPr>
        <w:pStyle w:val="sc-RequirementsSubheading"/>
        <w:rPr>
          <w:ins w:id="771" w:author="Matt Duncan" w:date="2020-03-04T10:18:00Z"/>
        </w:rPr>
      </w:pPr>
      <w:ins w:id="772" w:author="Matt Duncan" w:date="2020-03-04T10:18:00Z">
        <w:r>
          <w:t>Metaphysics and Epistemology</w:t>
        </w:r>
      </w:ins>
    </w:p>
    <w:p w14:paraId="0765DB4A" w14:textId="77777777" w:rsidR="00B81561" w:rsidRDefault="00B81561" w:rsidP="00B81561">
      <w:pPr>
        <w:pStyle w:val="sc-RequirementsSubheading"/>
        <w:rPr>
          <w:ins w:id="773" w:author="Matt Duncan" w:date="2020-03-04T10:18:00Z"/>
        </w:rPr>
      </w:pPr>
      <w:ins w:id="774" w:author="Matt Duncan" w:date="2020-03-04T10:18:00Z">
        <w:r>
          <w:t>ONE COURSE from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81561" w14:paraId="5677F54C" w14:textId="77777777" w:rsidTr="00A07F66">
        <w:trPr>
          <w:ins w:id="775" w:author="Matt Duncan" w:date="2020-03-04T10:18:00Z"/>
        </w:trPr>
        <w:tc>
          <w:tcPr>
            <w:tcW w:w="1199" w:type="dxa"/>
          </w:tcPr>
          <w:p w14:paraId="699A54C9" w14:textId="77777777" w:rsidR="00B81561" w:rsidRDefault="00B81561" w:rsidP="00A07F66">
            <w:pPr>
              <w:pStyle w:val="sc-Requirement"/>
              <w:rPr>
                <w:ins w:id="776" w:author="Matt Duncan" w:date="2020-03-04T10:18:00Z"/>
              </w:rPr>
            </w:pPr>
            <w:ins w:id="777" w:author="Matt Duncan" w:date="2020-03-04T10:18:00Z">
              <w:r>
                <w:t>PHIL 311</w:t>
              </w:r>
            </w:ins>
          </w:p>
        </w:tc>
        <w:tc>
          <w:tcPr>
            <w:tcW w:w="2000" w:type="dxa"/>
          </w:tcPr>
          <w:p w14:paraId="60B397FB" w14:textId="77777777" w:rsidR="00B81561" w:rsidRDefault="00B81561" w:rsidP="00A07F66">
            <w:pPr>
              <w:pStyle w:val="sc-Requirement"/>
              <w:rPr>
                <w:ins w:id="778" w:author="Matt Duncan" w:date="2020-03-04T10:18:00Z"/>
              </w:rPr>
            </w:pPr>
            <w:ins w:id="779" w:author="Matt Duncan" w:date="2020-03-04T10:18:00Z">
              <w:r>
                <w:t>Knowledge and Truth</w:t>
              </w:r>
            </w:ins>
          </w:p>
        </w:tc>
        <w:tc>
          <w:tcPr>
            <w:tcW w:w="450" w:type="dxa"/>
          </w:tcPr>
          <w:p w14:paraId="64DA66C7" w14:textId="77777777" w:rsidR="00B81561" w:rsidRDefault="00B81561" w:rsidP="00A07F66">
            <w:pPr>
              <w:pStyle w:val="sc-RequirementRight"/>
              <w:rPr>
                <w:ins w:id="780" w:author="Matt Duncan" w:date="2020-03-04T10:18:00Z"/>
              </w:rPr>
            </w:pPr>
            <w:ins w:id="781" w:author="Matt Duncan" w:date="2020-03-04T10:18:00Z">
              <w:r>
                <w:t>3</w:t>
              </w:r>
            </w:ins>
          </w:p>
        </w:tc>
        <w:tc>
          <w:tcPr>
            <w:tcW w:w="1116" w:type="dxa"/>
          </w:tcPr>
          <w:p w14:paraId="29A5BE08" w14:textId="77777777" w:rsidR="00B81561" w:rsidRDefault="00B81561" w:rsidP="00A07F66">
            <w:pPr>
              <w:pStyle w:val="sc-Requirement"/>
              <w:rPr>
                <w:ins w:id="782" w:author="Matt Duncan" w:date="2020-03-04T10:18:00Z"/>
              </w:rPr>
            </w:pPr>
            <w:proofErr w:type="spellStart"/>
            <w:ins w:id="783" w:author="Matt Duncan" w:date="2020-03-04T10:18:00Z">
              <w:r>
                <w:t>Sp</w:t>
              </w:r>
              <w:proofErr w:type="spellEnd"/>
              <w:r>
                <w:t xml:space="preserve"> (even years)</w:t>
              </w:r>
            </w:ins>
          </w:p>
        </w:tc>
      </w:tr>
      <w:tr w:rsidR="00B81561" w14:paraId="301EDD99" w14:textId="77777777" w:rsidTr="00A07F66">
        <w:trPr>
          <w:ins w:id="784" w:author="Matt Duncan" w:date="2020-03-04T10:18:00Z"/>
        </w:trPr>
        <w:tc>
          <w:tcPr>
            <w:tcW w:w="1199" w:type="dxa"/>
          </w:tcPr>
          <w:p w14:paraId="530A4DE2" w14:textId="77777777" w:rsidR="00B81561" w:rsidRDefault="00B81561" w:rsidP="00A07F66">
            <w:pPr>
              <w:pStyle w:val="sc-Requirement"/>
              <w:rPr>
                <w:ins w:id="785" w:author="Matt Duncan" w:date="2020-03-04T10:18:00Z"/>
              </w:rPr>
            </w:pPr>
            <w:ins w:id="786" w:author="Matt Duncan" w:date="2020-03-04T10:18:00Z">
              <w:r>
                <w:t>PHIL 320</w:t>
              </w:r>
            </w:ins>
          </w:p>
        </w:tc>
        <w:tc>
          <w:tcPr>
            <w:tcW w:w="2000" w:type="dxa"/>
          </w:tcPr>
          <w:p w14:paraId="4D5AB8CF" w14:textId="77777777" w:rsidR="00B81561" w:rsidRDefault="00B81561" w:rsidP="00A07F66">
            <w:pPr>
              <w:pStyle w:val="sc-Requirement"/>
              <w:rPr>
                <w:ins w:id="787" w:author="Matt Duncan" w:date="2020-03-04T10:18:00Z"/>
              </w:rPr>
            </w:pPr>
            <w:ins w:id="788" w:author="Matt Duncan" w:date="2020-03-04T10:18:00Z">
              <w:r>
                <w:t>Philosophy of Science</w:t>
              </w:r>
            </w:ins>
          </w:p>
        </w:tc>
        <w:tc>
          <w:tcPr>
            <w:tcW w:w="450" w:type="dxa"/>
          </w:tcPr>
          <w:p w14:paraId="2C70B1A5" w14:textId="77777777" w:rsidR="00B81561" w:rsidRDefault="00B81561" w:rsidP="00A07F66">
            <w:pPr>
              <w:pStyle w:val="sc-RequirementRight"/>
              <w:rPr>
                <w:ins w:id="789" w:author="Matt Duncan" w:date="2020-03-04T10:18:00Z"/>
              </w:rPr>
            </w:pPr>
            <w:ins w:id="790" w:author="Matt Duncan" w:date="2020-03-04T10:18:00Z">
              <w:r>
                <w:t>3</w:t>
              </w:r>
            </w:ins>
          </w:p>
        </w:tc>
        <w:tc>
          <w:tcPr>
            <w:tcW w:w="1116" w:type="dxa"/>
          </w:tcPr>
          <w:p w14:paraId="7A5BD59D" w14:textId="77777777" w:rsidR="00B81561" w:rsidRDefault="00B81561" w:rsidP="00A07F66">
            <w:pPr>
              <w:pStyle w:val="sc-Requirement"/>
              <w:rPr>
                <w:ins w:id="791" w:author="Matt Duncan" w:date="2020-03-04T10:18:00Z"/>
              </w:rPr>
            </w:pPr>
            <w:proofErr w:type="spellStart"/>
            <w:ins w:id="792" w:author="Matt Duncan" w:date="2020-03-04T10:18:00Z">
              <w:r>
                <w:t>Sp</w:t>
              </w:r>
              <w:proofErr w:type="spellEnd"/>
              <w:r>
                <w:t xml:space="preserve"> (odd years)</w:t>
              </w:r>
            </w:ins>
          </w:p>
        </w:tc>
      </w:tr>
      <w:tr w:rsidR="00B81561" w14:paraId="50E37C22" w14:textId="77777777" w:rsidTr="00A07F66">
        <w:trPr>
          <w:ins w:id="793" w:author="Matt Duncan" w:date="2020-03-04T10:18:00Z"/>
        </w:trPr>
        <w:tc>
          <w:tcPr>
            <w:tcW w:w="1199" w:type="dxa"/>
          </w:tcPr>
          <w:p w14:paraId="2B281046" w14:textId="77777777" w:rsidR="00B81561" w:rsidRDefault="00B81561" w:rsidP="00A07F66">
            <w:pPr>
              <w:pStyle w:val="sc-Requirement"/>
              <w:rPr>
                <w:ins w:id="794" w:author="Matt Duncan" w:date="2020-03-04T10:18:00Z"/>
              </w:rPr>
            </w:pPr>
            <w:ins w:id="795" w:author="Matt Duncan" w:date="2020-03-04T10:18:00Z">
              <w:r>
                <w:t>PHIL 330</w:t>
              </w:r>
            </w:ins>
          </w:p>
        </w:tc>
        <w:tc>
          <w:tcPr>
            <w:tcW w:w="2000" w:type="dxa"/>
          </w:tcPr>
          <w:p w14:paraId="3B05112A" w14:textId="77777777" w:rsidR="00B81561" w:rsidRDefault="00B81561" w:rsidP="00A07F66">
            <w:pPr>
              <w:pStyle w:val="sc-Requirement"/>
              <w:rPr>
                <w:ins w:id="796" w:author="Matt Duncan" w:date="2020-03-04T10:18:00Z"/>
              </w:rPr>
            </w:pPr>
            <w:ins w:id="797" w:author="Matt Duncan" w:date="2020-03-04T10:18:00Z">
              <w:r>
                <w:t>Metaphysics</w:t>
              </w:r>
            </w:ins>
          </w:p>
        </w:tc>
        <w:tc>
          <w:tcPr>
            <w:tcW w:w="450" w:type="dxa"/>
          </w:tcPr>
          <w:p w14:paraId="4C7059E4" w14:textId="77777777" w:rsidR="00B81561" w:rsidRDefault="00B81561" w:rsidP="00A07F66">
            <w:pPr>
              <w:pStyle w:val="sc-RequirementRight"/>
              <w:rPr>
                <w:ins w:id="798" w:author="Matt Duncan" w:date="2020-03-04T10:18:00Z"/>
              </w:rPr>
            </w:pPr>
            <w:ins w:id="799" w:author="Matt Duncan" w:date="2020-03-04T10:18:00Z">
              <w:r>
                <w:t>3</w:t>
              </w:r>
            </w:ins>
          </w:p>
        </w:tc>
        <w:tc>
          <w:tcPr>
            <w:tcW w:w="1116" w:type="dxa"/>
          </w:tcPr>
          <w:p w14:paraId="0D354D4F" w14:textId="77777777" w:rsidR="00B81561" w:rsidRDefault="00B81561" w:rsidP="00A07F66">
            <w:pPr>
              <w:pStyle w:val="sc-Requirement"/>
              <w:rPr>
                <w:ins w:id="800" w:author="Matt Duncan" w:date="2020-03-04T10:18:00Z"/>
              </w:rPr>
            </w:pPr>
            <w:ins w:id="801" w:author="Matt Duncan" w:date="2020-03-04T10:18:00Z">
              <w:r>
                <w:t>F (even years)</w:t>
              </w:r>
            </w:ins>
          </w:p>
        </w:tc>
      </w:tr>
      <w:tr w:rsidR="00B81561" w14:paraId="545AE075" w14:textId="77777777" w:rsidTr="00A07F66">
        <w:trPr>
          <w:ins w:id="802" w:author="Matt Duncan" w:date="2020-03-04T10:18:00Z"/>
        </w:trPr>
        <w:tc>
          <w:tcPr>
            <w:tcW w:w="1199" w:type="dxa"/>
          </w:tcPr>
          <w:p w14:paraId="421DF32D" w14:textId="77777777" w:rsidR="00B81561" w:rsidRDefault="00B81561" w:rsidP="00A07F66">
            <w:pPr>
              <w:pStyle w:val="sc-Requirement"/>
              <w:rPr>
                <w:ins w:id="803" w:author="Matt Duncan" w:date="2020-03-04T10:18:00Z"/>
              </w:rPr>
            </w:pPr>
            <w:ins w:id="804" w:author="Matt Duncan" w:date="2020-03-04T10:18:00Z">
              <w:r>
                <w:t>PHIL 333</w:t>
              </w:r>
            </w:ins>
          </w:p>
        </w:tc>
        <w:tc>
          <w:tcPr>
            <w:tcW w:w="2000" w:type="dxa"/>
          </w:tcPr>
          <w:p w14:paraId="1206E27D" w14:textId="77777777" w:rsidR="00B81561" w:rsidRDefault="00B81561" w:rsidP="00A07F66">
            <w:pPr>
              <w:pStyle w:val="sc-Requirement"/>
              <w:rPr>
                <w:ins w:id="805" w:author="Matt Duncan" w:date="2020-03-04T10:18:00Z"/>
              </w:rPr>
            </w:pPr>
            <w:ins w:id="806" w:author="Matt Duncan" w:date="2020-03-04T10:18:00Z">
              <w:r>
                <w:t>Philosophy of Mind</w:t>
              </w:r>
            </w:ins>
          </w:p>
        </w:tc>
        <w:tc>
          <w:tcPr>
            <w:tcW w:w="450" w:type="dxa"/>
          </w:tcPr>
          <w:p w14:paraId="2D2B806C" w14:textId="77777777" w:rsidR="00B81561" w:rsidRDefault="00B81561" w:rsidP="00A07F66">
            <w:pPr>
              <w:pStyle w:val="sc-RequirementRight"/>
              <w:rPr>
                <w:ins w:id="807" w:author="Matt Duncan" w:date="2020-03-04T10:18:00Z"/>
              </w:rPr>
            </w:pPr>
            <w:ins w:id="808" w:author="Matt Duncan" w:date="2020-03-04T10:18:00Z">
              <w:r>
                <w:t>3</w:t>
              </w:r>
            </w:ins>
          </w:p>
        </w:tc>
        <w:tc>
          <w:tcPr>
            <w:tcW w:w="1116" w:type="dxa"/>
          </w:tcPr>
          <w:p w14:paraId="78EA6CBF" w14:textId="77777777" w:rsidR="00B81561" w:rsidRDefault="00B81561" w:rsidP="00A07F66">
            <w:pPr>
              <w:pStyle w:val="sc-Requirement"/>
              <w:rPr>
                <w:ins w:id="809" w:author="Matt Duncan" w:date="2020-03-04T10:18:00Z"/>
              </w:rPr>
            </w:pPr>
            <w:ins w:id="810" w:author="Matt Duncan" w:date="2020-03-04T10:18:00Z">
              <w:r>
                <w:t>F (odd years)</w:t>
              </w:r>
            </w:ins>
          </w:p>
        </w:tc>
      </w:tr>
    </w:tbl>
    <w:p w14:paraId="3D61D91F" w14:textId="77777777" w:rsidR="00B81561" w:rsidRDefault="00B81561" w:rsidP="00B81561">
      <w:pPr>
        <w:pStyle w:val="sc-RequirementsSubheading"/>
        <w:rPr>
          <w:ins w:id="811" w:author="Matt Duncan" w:date="2020-03-04T10:18:00Z"/>
        </w:rPr>
      </w:pPr>
      <w:ins w:id="812" w:author="Matt Duncan" w:date="2020-03-04T10:18:00Z">
        <w:r>
          <w:t>Seminar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81561" w14:paraId="531B5DEC" w14:textId="77777777" w:rsidTr="00A07F66">
        <w:trPr>
          <w:ins w:id="813" w:author="Matt Duncan" w:date="2020-03-04T10:18:00Z"/>
        </w:trPr>
        <w:tc>
          <w:tcPr>
            <w:tcW w:w="1199" w:type="dxa"/>
          </w:tcPr>
          <w:p w14:paraId="6DD35453" w14:textId="77777777" w:rsidR="00B81561" w:rsidRDefault="00B81561" w:rsidP="00A07F66">
            <w:pPr>
              <w:pStyle w:val="sc-Requirement"/>
              <w:rPr>
                <w:ins w:id="814" w:author="Matt Duncan" w:date="2020-03-04T10:18:00Z"/>
              </w:rPr>
            </w:pPr>
            <w:ins w:id="815" w:author="Matt Duncan" w:date="2020-03-04T10:18:00Z">
              <w:r>
                <w:t>PHIL 460</w:t>
              </w:r>
            </w:ins>
          </w:p>
        </w:tc>
        <w:tc>
          <w:tcPr>
            <w:tcW w:w="2000" w:type="dxa"/>
          </w:tcPr>
          <w:p w14:paraId="5F56DABA" w14:textId="77777777" w:rsidR="00B81561" w:rsidRDefault="00B81561" w:rsidP="00A07F66">
            <w:pPr>
              <w:pStyle w:val="sc-Requirement"/>
              <w:rPr>
                <w:ins w:id="816" w:author="Matt Duncan" w:date="2020-03-04T10:18:00Z"/>
              </w:rPr>
            </w:pPr>
            <w:ins w:id="817" w:author="Matt Duncan" w:date="2020-03-04T10:18:00Z">
              <w:r>
                <w:t>Seminar in Philosophy</w:t>
              </w:r>
            </w:ins>
          </w:p>
        </w:tc>
        <w:tc>
          <w:tcPr>
            <w:tcW w:w="450" w:type="dxa"/>
          </w:tcPr>
          <w:p w14:paraId="22120509" w14:textId="77777777" w:rsidR="00B81561" w:rsidRDefault="00B81561" w:rsidP="00A07F66">
            <w:pPr>
              <w:pStyle w:val="sc-RequirementRight"/>
              <w:rPr>
                <w:ins w:id="818" w:author="Matt Duncan" w:date="2020-03-04T10:18:00Z"/>
              </w:rPr>
            </w:pPr>
            <w:ins w:id="819" w:author="Matt Duncan" w:date="2020-03-04T10:18:00Z">
              <w:r>
                <w:t>4</w:t>
              </w:r>
            </w:ins>
          </w:p>
        </w:tc>
        <w:tc>
          <w:tcPr>
            <w:tcW w:w="1116" w:type="dxa"/>
          </w:tcPr>
          <w:p w14:paraId="28580097" w14:textId="77777777" w:rsidR="00B81561" w:rsidRDefault="00B81561" w:rsidP="00A07F66">
            <w:pPr>
              <w:pStyle w:val="sc-Requirement"/>
              <w:rPr>
                <w:ins w:id="820" w:author="Matt Duncan" w:date="2020-03-04T10:18:00Z"/>
              </w:rPr>
            </w:pPr>
            <w:ins w:id="821" w:author="Matt Duncan" w:date="2020-03-04T10:18:00Z">
              <w:r>
                <w:t>Annually</w:t>
              </w:r>
            </w:ins>
          </w:p>
        </w:tc>
      </w:tr>
    </w:tbl>
    <w:p w14:paraId="5BEF01FF" w14:textId="77777777" w:rsidR="00B81561" w:rsidRDefault="00B81561" w:rsidP="00B81561">
      <w:pPr>
        <w:pStyle w:val="sc-RequirementsSubheading"/>
        <w:rPr>
          <w:ins w:id="822" w:author="Matt Duncan" w:date="2020-03-04T10:18:00Z"/>
        </w:rPr>
      </w:pPr>
      <w:ins w:id="823" w:author="Matt Duncan" w:date="2020-03-04T10:18:00Z">
        <w:r>
          <w:t>Additional Courses</w:t>
        </w:r>
      </w:ins>
    </w:p>
    <w:p w14:paraId="7B2C769D" w14:textId="77777777" w:rsidR="00B81561" w:rsidRDefault="00B81561" w:rsidP="00B81561">
      <w:pPr>
        <w:pStyle w:val="sc-RequirementsSubheading"/>
        <w:rPr>
          <w:ins w:id="824" w:author="Matt Duncan" w:date="2020-03-04T10:18:00Z"/>
        </w:rPr>
      </w:pPr>
      <w:ins w:id="825" w:author="Matt Duncan" w:date="2020-03-04T10:18:00Z">
        <w:r>
          <w:t>TWO COURSES from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81561" w14:paraId="57D4135F" w14:textId="77777777" w:rsidTr="00A07F66">
        <w:trPr>
          <w:ins w:id="826" w:author="Matt Duncan" w:date="2020-03-04T10:18:00Z"/>
        </w:trPr>
        <w:tc>
          <w:tcPr>
            <w:tcW w:w="1199" w:type="dxa"/>
          </w:tcPr>
          <w:p w14:paraId="73CF6336" w14:textId="77777777" w:rsidR="00B81561" w:rsidRDefault="00B81561" w:rsidP="00A07F66">
            <w:pPr>
              <w:pStyle w:val="sc-Requirement"/>
              <w:rPr>
                <w:ins w:id="827" w:author="Matt Duncan" w:date="2020-03-04T10:18:00Z"/>
              </w:rPr>
            </w:pPr>
            <w:ins w:id="828" w:author="Matt Duncan" w:date="2020-03-04T10:18:00Z">
              <w:r>
                <w:t>PHIL 353</w:t>
              </w:r>
            </w:ins>
          </w:p>
        </w:tc>
        <w:tc>
          <w:tcPr>
            <w:tcW w:w="2000" w:type="dxa"/>
          </w:tcPr>
          <w:p w14:paraId="761E0A52" w14:textId="77777777" w:rsidR="00B81561" w:rsidRDefault="00B81561" w:rsidP="00A07F66">
            <w:pPr>
              <w:pStyle w:val="sc-Requirement"/>
              <w:rPr>
                <w:ins w:id="829" w:author="Matt Duncan" w:date="2020-03-04T10:18:00Z"/>
              </w:rPr>
            </w:pPr>
            <w:ins w:id="830" w:author="Matt Duncan" w:date="2020-03-04T10:18:00Z">
              <w:r>
                <w:t>Epicureans, Stoics, Skeptics and Hellenistic Philosophy</w:t>
              </w:r>
            </w:ins>
          </w:p>
        </w:tc>
        <w:tc>
          <w:tcPr>
            <w:tcW w:w="450" w:type="dxa"/>
          </w:tcPr>
          <w:p w14:paraId="797EE7CB" w14:textId="77777777" w:rsidR="00B81561" w:rsidRDefault="00B81561" w:rsidP="00A07F66">
            <w:pPr>
              <w:pStyle w:val="sc-RequirementRight"/>
              <w:rPr>
                <w:ins w:id="831" w:author="Matt Duncan" w:date="2020-03-04T10:18:00Z"/>
              </w:rPr>
            </w:pPr>
            <w:ins w:id="832" w:author="Matt Duncan" w:date="2020-03-04T10:18:00Z">
              <w:r>
                <w:t>3</w:t>
              </w:r>
            </w:ins>
          </w:p>
        </w:tc>
        <w:tc>
          <w:tcPr>
            <w:tcW w:w="1116" w:type="dxa"/>
          </w:tcPr>
          <w:p w14:paraId="148F4844" w14:textId="77777777" w:rsidR="00B81561" w:rsidRDefault="00B81561" w:rsidP="00A07F66">
            <w:pPr>
              <w:pStyle w:val="sc-Requirement"/>
              <w:rPr>
                <w:ins w:id="833" w:author="Matt Duncan" w:date="2020-03-04T10:18:00Z"/>
              </w:rPr>
            </w:pPr>
            <w:proofErr w:type="spellStart"/>
            <w:ins w:id="834" w:author="Matt Duncan" w:date="2020-03-04T10:18:00Z">
              <w:r>
                <w:t>Sp</w:t>
              </w:r>
              <w:proofErr w:type="spellEnd"/>
              <w:r>
                <w:t xml:space="preserve"> (even years)</w:t>
              </w:r>
            </w:ins>
          </w:p>
        </w:tc>
      </w:tr>
      <w:tr w:rsidR="00B81561" w14:paraId="6F80847F" w14:textId="77777777" w:rsidTr="00A07F66">
        <w:trPr>
          <w:ins w:id="835" w:author="Matt Duncan" w:date="2020-03-04T10:18:00Z"/>
        </w:trPr>
        <w:tc>
          <w:tcPr>
            <w:tcW w:w="1199" w:type="dxa"/>
          </w:tcPr>
          <w:p w14:paraId="7DF805F7" w14:textId="77777777" w:rsidR="00B81561" w:rsidRDefault="00B81561" w:rsidP="00A07F66">
            <w:pPr>
              <w:pStyle w:val="sc-Requirement"/>
              <w:rPr>
                <w:ins w:id="836" w:author="Matt Duncan" w:date="2020-03-04T10:18:00Z"/>
              </w:rPr>
            </w:pPr>
            <w:ins w:id="837" w:author="Matt Duncan" w:date="2020-03-04T10:18:00Z">
              <w:r>
                <w:t>PHIL 355</w:t>
              </w:r>
            </w:ins>
          </w:p>
        </w:tc>
        <w:tc>
          <w:tcPr>
            <w:tcW w:w="2000" w:type="dxa"/>
          </w:tcPr>
          <w:p w14:paraId="2F09C87F" w14:textId="77777777" w:rsidR="00B81561" w:rsidRDefault="00B81561" w:rsidP="00A07F66">
            <w:pPr>
              <w:pStyle w:val="sc-Requirement"/>
              <w:rPr>
                <w:ins w:id="838" w:author="Matt Duncan" w:date="2020-03-04T10:18:00Z"/>
              </w:rPr>
            </w:pPr>
            <w:ins w:id="839" w:author="Matt Duncan" w:date="2020-03-04T10:18:00Z">
              <w:r>
                <w:t>Augustine, Aquinas and Medieval Philosophy</w:t>
              </w:r>
            </w:ins>
          </w:p>
        </w:tc>
        <w:tc>
          <w:tcPr>
            <w:tcW w:w="450" w:type="dxa"/>
          </w:tcPr>
          <w:p w14:paraId="255D7C0B" w14:textId="77777777" w:rsidR="00B81561" w:rsidRDefault="00B81561" w:rsidP="00A07F66">
            <w:pPr>
              <w:pStyle w:val="sc-RequirementRight"/>
              <w:rPr>
                <w:ins w:id="840" w:author="Matt Duncan" w:date="2020-03-04T10:18:00Z"/>
              </w:rPr>
            </w:pPr>
            <w:ins w:id="841" w:author="Matt Duncan" w:date="2020-03-04T10:18:00Z">
              <w:r>
                <w:t>3</w:t>
              </w:r>
            </w:ins>
          </w:p>
        </w:tc>
        <w:tc>
          <w:tcPr>
            <w:tcW w:w="1116" w:type="dxa"/>
          </w:tcPr>
          <w:p w14:paraId="0E6C658D" w14:textId="77777777" w:rsidR="00B81561" w:rsidRDefault="00B81561" w:rsidP="00A07F66">
            <w:pPr>
              <w:pStyle w:val="sc-Requirement"/>
              <w:rPr>
                <w:ins w:id="842" w:author="Matt Duncan" w:date="2020-03-04T10:18:00Z"/>
              </w:rPr>
            </w:pPr>
            <w:ins w:id="843" w:author="Matt Duncan" w:date="2020-03-04T10:18:00Z">
              <w:r>
                <w:t>As needed</w:t>
              </w:r>
            </w:ins>
          </w:p>
        </w:tc>
      </w:tr>
      <w:tr w:rsidR="00B81561" w14:paraId="4C65A19F" w14:textId="77777777" w:rsidTr="00A07F66">
        <w:trPr>
          <w:ins w:id="844" w:author="Matt Duncan" w:date="2020-03-04T10:18:00Z"/>
        </w:trPr>
        <w:tc>
          <w:tcPr>
            <w:tcW w:w="1199" w:type="dxa"/>
          </w:tcPr>
          <w:p w14:paraId="3067F7C5" w14:textId="77777777" w:rsidR="00B81561" w:rsidRDefault="00B81561" w:rsidP="00A07F66">
            <w:pPr>
              <w:pStyle w:val="sc-Requirement"/>
              <w:rPr>
                <w:ins w:id="845" w:author="Matt Duncan" w:date="2020-03-04T10:18:00Z"/>
              </w:rPr>
            </w:pPr>
            <w:ins w:id="846" w:author="Matt Duncan" w:date="2020-03-04T10:18:00Z">
              <w:r>
                <w:t>PHIL 357</w:t>
              </w:r>
            </w:ins>
          </w:p>
        </w:tc>
        <w:tc>
          <w:tcPr>
            <w:tcW w:w="2000" w:type="dxa"/>
          </w:tcPr>
          <w:p w14:paraId="1F990F51" w14:textId="77777777" w:rsidR="00B81561" w:rsidRDefault="00B81561" w:rsidP="00A07F66">
            <w:pPr>
              <w:pStyle w:val="sc-Requirement"/>
              <w:rPr>
                <w:ins w:id="847" w:author="Matt Duncan" w:date="2020-03-04T10:18:00Z"/>
              </w:rPr>
            </w:pPr>
            <w:ins w:id="848" w:author="Matt Duncan" w:date="2020-03-04T10:18:00Z">
              <w:r>
                <w:t>Hegel, Nietzsche and Nineteenth-Century Philosophy</w:t>
              </w:r>
            </w:ins>
          </w:p>
        </w:tc>
        <w:tc>
          <w:tcPr>
            <w:tcW w:w="450" w:type="dxa"/>
          </w:tcPr>
          <w:p w14:paraId="4DED6C98" w14:textId="77777777" w:rsidR="00B81561" w:rsidRDefault="00B81561" w:rsidP="00A07F66">
            <w:pPr>
              <w:pStyle w:val="sc-RequirementRight"/>
              <w:rPr>
                <w:ins w:id="849" w:author="Matt Duncan" w:date="2020-03-04T10:18:00Z"/>
              </w:rPr>
            </w:pPr>
            <w:ins w:id="850" w:author="Matt Duncan" w:date="2020-03-04T10:18:00Z">
              <w:r>
                <w:t>3</w:t>
              </w:r>
            </w:ins>
          </w:p>
        </w:tc>
        <w:tc>
          <w:tcPr>
            <w:tcW w:w="1116" w:type="dxa"/>
          </w:tcPr>
          <w:p w14:paraId="286BD8B7" w14:textId="77777777" w:rsidR="00B81561" w:rsidRDefault="00B81561" w:rsidP="00A07F66">
            <w:pPr>
              <w:pStyle w:val="sc-Requirement"/>
              <w:rPr>
                <w:ins w:id="851" w:author="Matt Duncan" w:date="2020-03-04T10:18:00Z"/>
              </w:rPr>
            </w:pPr>
            <w:ins w:id="852" w:author="Matt Duncan" w:date="2020-03-04T10:18:00Z">
              <w:r>
                <w:t>F (even years)</w:t>
              </w:r>
            </w:ins>
          </w:p>
        </w:tc>
      </w:tr>
      <w:tr w:rsidR="00B81561" w14:paraId="089C1989" w14:textId="77777777" w:rsidTr="00A07F66">
        <w:trPr>
          <w:ins w:id="853" w:author="Matt Duncan" w:date="2020-03-04T10:18:00Z"/>
        </w:trPr>
        <w:tc>
          <w:tcPr>
            <w:tcW w:w="1199" w:type="dxa"/>
          </w:tcPr>
          <w:p w14:paraId="71F632FD" w14:textId="77777777" w:rsidR="00B81561" w:rsidRDefault="00B81561" w:rsidP="00A07F66">
            <w:pPr>
              <w:pStyle w:val="sc-Requirement"/>
              <w:rPr>
                <w:ins w:id="854" w:author="Matt Duncan" w:date="2020-03-04T10:18:00Z"/>
              </w:rPr>
            </w:pPr>
            <w:ins w:id="855" w:author="Matt Duncan" w:date="2020-03-04T10:18:00Z">
              <w:r>
                <w:t>PHIL 359</w:t>
              </w:r>
            </w:ins>
          </w:p>
        </w:tc>
        <w:tc>
          <w:tcPr>
            <w:tcW w:w="2000" w:type="dxa"/>
          </w:tcPr>
          <w:p w14:paraId="0D0F1923" w14:textId="77777777" w:rsidR="00B81561" w:rsidRDefault="00B81561" w:rsidP="00A07F66">
            <w:pPr>
              <w:pStyle w:val="sc-Requirement"/>
              <w:rPr>
                <w:ins w:id="856" w:author="Matt Duncan" w:date="2020-03-04T10:18:00Z"/>
              </w:rPr>
            </w:pPr>
            <w:proofErr w:type="spellStart"/>
            <w:ins w:id="857" w:author="Matt Duncan" w:date="2020-03-04T10:18:00Z">
              <w:r>
                <w:t>Frege</w:t>
              </w:r>
              <w:proofErr w:type="spellEnd"/>
              <w:r>
                <w:t>, Russell, Wittgenstein and Analytic Philosophy</w:t>
              </w:r>
            </w:ins>
          </w:p>
        </w:tc>
        <w:tc>
          <w:tcPr>
            <w:tcW w:w="450" w:type="dxa"/>
          </w:tcPr>
          <w:p w14:paraId="174405B2" w14:textId="77777777" w:rsidR="00B81561" w:rsidRDefault="00B81561" w:rsidP="00A07F66">
            <w:pPr>
              <w:pStyle w:val="sc-RequirementRight"/>
              <w:rPr>
                <w:ins w:id="858" w:author="Matt Duncan" w:date="2020-03-04T10:18:00Z"/>
              </w:rPr>
            </w:pPr>
            <w:ins w:id="859" w:author="Matt Duncan" w:date="2020-03-04T10:18:00Z">
              <w:r>
                <w:t>3</w:t>
              </w:r>
            </w:ins>
          </w:p>
        </w:tc>
        <w:tc>
          <w:tcPr>
            <w:tcW w:w="1116" w:type="dxa"/>
          </w:tcPr>
          <w:p w14:paraId="279B3710" w14:textId="77777777" w:rsidR="00B81561" w:rsidRDefault="00B81561" w:rsidP="00A07F66">
            <w:pPr>
              <w:pStyle w:val="sc-Requirement"/>
              <w:rPr>
                <w:ins w:id="860" w:author="Matt Duncan" w:date="2020-03-04T10:18:00Z"/>
              </w:rPr>
            </w:pPr>
            <w:ins w:id="861" w:author="Matt Duncan" w:date="2020-03-04T10:18:00Z">
              <w:r>
                <w:t>As needed</w:t>
              </w:r>
            </w:ins>
          </w:p>
        </w:tc>
      </w:tr>
      <w:tr w:rsidR="00B81561" w14:paraId="550360F6" w14:textId="77777777" w:rsidTr="00A07F66">
        <w:trPr>
          <w:ins w:id="862" w:author="Matt Duncan" w:date="2020-03-04T10:18:00Z"/>
        </w:trPr>
        <w:tc>
          <w:tcPr>
            <w:tcW w:w="1199" w:type="dxa"/>
          </w:tcPr>
          <w:p w14:paraId="678C6380" w14:textId="77777777" w:rsidR="00B81561" w:rsidRDefault="00B81561" w:rsidP="00A07F66">
            <w:pPr>
              <w:pStyle w:val="sc-Requirement"/>
              <w:rPr>
                <w:ins w:id="863" w:author="Matt Duncan" w:date="2020-03-04T10:18:00Z"/>
              </w:rPr>
            </w:pPr>
            <w:ins w:id="864" w:author="Matt Duncan" w:date="2020-03-04T10:18:00Z">
              <w:r>
                <w:t>HIST 220</w:t>
              </w:r>
            </w:ins>
          </w:p>
        </w:tc>
        <w:tc>
          <w:tcPr>
            <w:tcW w:w="2000" w:type="dxa"/>
          </w:tcPr>
          <w:p w14:paraId="0FD21153" w14:textId="77777777" w:rsidR="00B81561" w:rsidRDefault="00B81561" w:rsidP="00A07F66">
            <w:pPr>
              <w:pStyle w:val="sc-Requirement"/>
              <w:rPr>
                <w:ins w:id="865" w:author="Matt Duncan" w:date="2020-03-04T10:18:00Z"/>
              </w:rPr>
            </w:pPr>
            <w:ins w:id="866" w:author="Matt Duncan" w:date="2020-03-04T10:18:00Z">
              <w:r>
                <w:t>Ancient Greece</w:t>
              </w:r>
            </w:ins>
          </w:p>
        </w:tc>
        <w:tc>
          <w:tcPr>
            <w:tcW w:w="450" w:type="dxa"/>
          </w:tcPr>
          <w:p w14:paraId="08EF5F3E" w14:textId="77777777" w:rsidR="00B81561" w:rsidRDefault="00B81561" w:rsidP="00A07F66">
            <w:pPr>
              <w:pStyle w:val="sc-RequirementRight"/>
              <w:rPr>
                <w:ins w:id="867" w:author="Matt Duncan" w:date="2020-03-04T10:18:00Z"/>
              </w:rPr>
            </w:pPr>
            <w:ins w:id="868" w:author="Matt Duncan" w:date="2020-03-04T10:18:00Z">
              <w:r>
                <w:t>3</w:t>
              </w:r>
            </w:ins>
          </w:p>
        </w:tc>
        <w:tc>
          <w:tcPr>
            <w:tcW w:w="1116" w:type="dxa"/>
          </w:tcPr>
          <w:p w14:paraId="622588F1" w14:textId="77777777" w:rsidR="00B81561" w:rsidRDefault="00B81561" w:rsidP="00A07F66">
            <w:pPr>
              <w:pStyle w:val="sc-Requirement"/>
              <w:rPr>
                <w:ins w:id="869" w:author="Matt Duncan" w:date="2020-03-04T10:18:00Z"/>
              </w:rPr>
            </w:pPr>
            <w:ins w:id="870" w:author="Matt Duncan" w:date="2020-03-04T10:18:00Z">
              <w:r>
                <w:t>Every other year</w:t>
              </w:r>
            </w:ins>
          </w:p>
        </w:tc>
      </w:tr>
      <w:tr w:rsidR="00B81561" w14:paraId="12710567" w14:textId="77777777" w:rsidTr="00A07F66">
        <w:trPr>
          <w:ins w:id="871" w:author="Matt Duncan" w:date="2020-03-04T10:18:00Z"/>
        </w:trPr>
        <w:tc>
          <w:tcPr>
            <w:tcW w:w="1199" w:type="dxa"/>
          </w:tcPr>
          <w:p w14:paraId="7DABAE48" w14:textId="77777777" w:rsidR="00B81561" w:rsidRDefault="00B81561" w:rsidP="00A07F66">
            <w:pPr>
              <w:pStyle w:val="sc-Requirement"/>
              <w:rPr>
                <w:ins w:id="872" w:author="Matt Duncan" w:date="2020-03-04T10:18:00Z"/>
              </w:rPr>
            </w:pPr>
            <w:ins w:id="873" w:author="Matt Duncan" w:date="2020-03-04T10:18:00Z">
              <w:r>
                <w:t>HIST 221</w:t>
              </w:r>
            </w:ins>
          </w:p>
        </w:tc>
        <w:tc>
          <w:tcPr>
            <w:tcW w:w="2000" w:type="dxa"/>
          </w:tcPr>
          <w:p w14:paraId="3E49F618" w14:textId="77777777" w:rsidR="00B81561" w:rsidRDefault="00B81561" w:rsidP="00A07F66">
            <w:pPr>
              <w:pStyle w:val="sc-Requirement"/>
              <w:rPr>
                <w:ins w:id="874" w:author="Matt Duncan" w:date="2020-03-04T10:18:00Z"/>
              </w:rPr>
            </w:pPr>
            <w:ins w:id="875" w:author="Matt Duncan" w:date="2020-03-04T10:18:00Z">
              <w:r>
                <w:t>The Roman Republic</w:t>
              </w:r>
            </w:ins>
          </w:p>
        </w:tc>
        <w:tc>
          <w:tcPr>
            <w:tcW w:w="450" w:type="dxa"/>
          </w:tcPr>
          <w:p w14:paraId="3672CCF6" w14:textId="77777777" w:rsidR="00B81561" w:rsidRDefault="00B81561" w:rsidP="00A07F66">
            <w:pPr>
              <w:pStyle w:val="sc-RequirementRight"/>
              <w:rPr>
                <w:ins w:id="876" w:author="Matt Duncan" w:date="2020-03-04T10:18:00Z"/>
              </w:rPr>
            </w:pPr>
            <w:ins w:id="877" w:author="Matt Duncan" w:date="2020-03-04T10:18:00Z">
              <w:r>
                <w:t>3</w:t>
              </w:r>
            </w:ins>
          </w:p>
        </w:tc>
        <w:tc>
          <w:tcPr>
            <w:tcW w:w="1116" w:type="dxa"/>
          </w:tcPr>
          <w:p w14:paraId="6D2DD5D4" w14:textId="77777777" w:rsidR="00B81561" w:rsidRDefault="00B81561" w:rsidP="00A07F66">
            <w:pPr>
              <w:pStyle w:val="sc-Requirement"/>
              <w:rPr>
                <w:ins w:id="878" w:author="Matt Duncan" w:date="2020-03-04T10:18:00Z"/>
              </w:rPr>
            </w:pPr>
            <w:ins w:id="879" w:author="Matt Duncan" w:date="2020-03-04T10:18:00Z">
              <w:r>
                <w:t>Every other year</w:t>
              </w:r>
            </w:ins>
          </w:p>
        </w:tc>
      </w:tr>
      <w:tr w:rsidR="00B81561" w14:paraId="61E7D532" w14:textId="77777777" w:rsidTr="00A07F66">
        <w:trPr>
          <w:ins w:id="880" w:author="Matt Duncan" w:date="2020-03-04T10:18:00Z"/>
        </w:trPr>
        <w:tc>
          <w:tcPr>
            <w:tcW w:w="1199" w:type="dxa"/>
          </w:tcPr>
          <w:p w14:paraId="14E8FCBD" w14:textId="77777777" w:rsidR="00B81561" w:rsidRDefault="00B81561" w:rsidP="00A07F66">
            <w:pPr>
              <w:pStyle w:val="sc-Requirement"/>
              <w:rPr>
                <w:ins w:id="881" w:author="Matt Duncan" w:date="2020-03-04T10:18:00Z"/>
              </w:rPr>
            </w:pPr>
            <w:ins w:id="882" w:author="Matt Duncan" w:date="2020-03-04T10:18:00Z">
              <w:r>
                <w:t>HIST 306</w:t>
              </w:r>
            </w:ins>
          </w:p>
        </w:tc>
        <w:tc>
          <w:tcPr>
            <w:tcW w:w="2000" w:type="dxa"/>
          </w:tcPr>
          <w:p w14:paraId="49349A9A" w14:textId="77777777" w:rsidR="00B81561" w:rsidRDefault="00B81561" w:rsidP="00A07F66">
            <w:pPr>
              <w:pStyle w:val="sc-Requirement"/>
              <w:rPr>
                <w:ins w:id="883" w:author="Matt Duncan" w:date="2020-03-04T10:18:00Z"/>
              </w:rPr>
            </w:pPr>
            <w:ins w:id="884" w:author="Matt Duncan" w:date="2020-03-04T10:18:00Z">
              <w:r>
                <w:t>Protestant Reformations and Catholic Renewal</w:t>
              </w:r>
            </w:ins>
          </w:p>
        </w:tc>
        <w:tc>
          <w:tcPr>
            <w:tcW w:w="450" w:type="dxa"/>
          </w:tcPr>
          <w:p w14:paraId="021BEBC7" w14:textId="77777777" w:rsidR="00B81561" w:rsidRDefault="00B81561" w:rsidP="00A07F66">
            <w:pPr>
              <w:pStyle w:val="sc-RequirementRight"/>
              <w:rPr>
                <w:ins w:id="885" w:author="Matt Duncan" w:date="2020-03-04T10:18:00Z"/>
              </w:rPr>
            </w:pPr>
            <w:ins w:id="886" w:author="Matt Duncan" w:date="2020-03-04T10:18:00Z">
              <w:r>
                <w:t>3</w:t>
              </w:r>
            </w:ins>
          </w:p>
        </w:tc>
        <w:tc>
          <w:tcPr>
            <w:tcW w:w="1116" w:type="dxa"/>
          </w:tcPr>
          <w:p w14:paraId="0430DF01" w14:textId="77777777" w:rsidR="00B81561" w:rsidRDefault="00B81561" w:rsidP="00A07F66">
            <w:pPr>
              <w:pStyle w:val="sc-Requirement"/>
              <w:rPr>
                <w:ins w:id="887" w:author="Matt Duncan" w:date="2020-03-04T10:18:00Z"/>
              </w:rPr>
            </w:pPr>
            <w:ins w:id="888" w:author="Matt Duncan" w:date="2020-03-04T10:18:00Z">
              <w:r>
                <w:t>As needed</w:t>
              </w:r>
            </w:ins>
          </w:p>
        </w:tc>
      </w:tr>
      <w:tr w:rsidR="00B81561" w14:paraId="406910BF" w14:textId="77777777" w:rsidTr="00A07F66">
        <w:trPr>
          <w:ins w:id="889" w:author="Matt Duncan" w:date="2020-03-04T10:18:00Z"/>
        </w:trPr>
        <w:tc>
          <w:tcPr>
            <w:tcW w:w="1199" w:type="dxa"/>
          </w:tcPr>
          <w:p w14:paraId="15EAD9F7" w14:textId="77777777" w:rsidR="00B81561" w:rsidRDefault="00B81561" w:rsidP="00A07F66">
            <w:pPr>
              <w:pStyle w:val="sc-Requirement"/>
              <w:rPr>
                <w:ins w:id="890" w:author="Matt Duncan" w:date="2020-03-04T10:18:00Z"/>
              </w:rPr>
            </w:pPr>
            <w:ins w:id="891" w:author="Matt Duncan" w:date="2020-03-04T10:18:00Z">
              <w:r>
                <w:t>HIST 307</w:t>
              </w:r>
            </w:ins>
          </w:p>
        </w:tc>
        <w:tc>
          <w:tcPr>
            <w:tcW w:w="2000" w:type="dxa"/>
          </w:tcPr>
          <w:p w14:paraId="6DB8981E" w14:textId="77777777" w:rsidR="00B81561" w:rsidRDefault="00B81561" w:rsidP="00A07F66">
            <w:pPr>
              <w:pStyle w:val="sc-Requirement"/>
              <w:rPr>
                <w:ins w:id="892" w:author="Matt Duncan" w:date="2020-03-04T10:18:00Z"/>
              </w:rPr>
            </w:pPr>
            <w:ins w:id="893" w:author="Matt Duncan" w:date="2020-03-04T10:18:00Z">
              <w:r>
                <w:t>Europe in the Age of Enlightenment</w:t>
              </w:r>
            </w:ins>
          </w:p>
        </w:tc>
        <w:tc>
          <w:tcPr>
            <w:tcW w:w="450" w:type="dxa"/>
          </w:tcPr>
          <w:p w14:paraId="5DB0AA5D" w14:textId="77777777" w:rsidR="00B81561" w:rsidRDefault="00B81561" w:rsidP="00A07F66">
            <w:pPr>
              <w:pStyle w:val="sc-RequirementRight"/>
              <w:rPr>
                <w:ins w:id="894" w:author="Matt Duncan" w:date="2020-03-04T10:18:00Z"/>
              </w:rPr>
            </w:pPr>
            <w:ins w:id="895" w:author="Matt Duncan" w:date="2020-03-04T10:18:00Z">
              <w:r>
                <w:t>3</w:t>
              </w:r>
            </w:ins>
          </w:p>
        </w:tc>
        <w:tc>
          <w:tcPr>
            <w:tcW w:w="1116" w:type="dxa"/>
          </w:tcPr>
          <w:p w14:paraId="5D84882D" w14:textId="77777777" w:rsidR="00B81561" w:rsidRDefault="00B81561" w:rsidP="00A07F66">
            <w:pPr>
              <w:pStyle w:val="sc-Requirement"/>
              <w:rPr>
                <w:ins w:id="896" w:author="Matt Duncan" w:date="2020-03-04T10:18:00Z"/>
              </w:rPr>
            </w:pPr>
            <w:ins w:id="897" w:author="Matt Duncan" w:date="2020-03-04T10:18:00Z">
              <w:r>
                <w:t>As needed</w:t>
              </w:r>
            </w:ins>
          </w:p>
        </w:tc>
      </w:tr>
      <w:tr w:rsidR="00B81561" w14:paraId="6B9C23C3" w14:textId="77777777" w:rsidTr="00A07F66">
        <w:trPr>
          <w:ins w:id="898" w:author="Matt Duncan" w:date="2020-03-04T10:18:00Z"/>
        </w:trPr>
        <w:tc>
          <w:tcPr>
            <w:tcW w:w="1199" w:type="dxa"/>
          </w:tcPr>
          <w:p w14:paraId="19B44688" w14:textId="77777777" w:rsidR="00B81561" w:rsidRDefault="00B81561" w:rsidP="00A07F66">
            <w:pPr>
              <w:pStyle w:val="sc-Requirement"/>
              <w:rPr>
                <w:ins w:id="899" w:author="Matt Duncan" w:date="2020-03-04T10:18:00Z"/>
              </w:rPr>
            </w:pPr>
            <w:ins w:id="900" w:author="Matt Duncan" w:date="2020-03-04T10:18:00Z">
              <w:r>
                <w:t>HIST 316</w:t>
              </w:r>
            </w:ins>
          </w:p>
        </w:tc>
        <w:tc>
          <w:tcPr>
            <w:tcW w:w="2000" w:type="dxa"/>
          </w:tcPr>
          <w:p w14:paraId="34028C66" w14:textId="77777777" w:rsidR="00B81561" w:rsidRDefault="00B81561" w:rsidP="00A07F66">
            <w:pPr>
              <w:pStyle w:val="sc-Requirement"/>
              <w:rPr>
                <w:ins w:id="901" w:author="Matt Duncan" w:date="2020-03-04T10:18:00Z"/>
              </w:rPr>
            </w:pPr>
            <w:ins w:id="902" w:author="Matt Duncan" w:date="2020-03-04T10:18:00Z">
              <w:r>
                <w:t>Modern Western Political Thought</w:t>
              </w:r>
            </w:ins>
          </w:p>
        </w:tc>
        <w:tc>
          <w:tcPr>
            <w:tcW w:w="450" w:type="dxa"/>
          </w:tcPr>
          <w:p w14:paraId="60D0F959" w14:textId="77777777" w:rsidR="00B81561" w:rsidRDefault="00B81561" w:rsidP="00A07F66">
            <w:pPr>
              <w:pStyle w:val="sc-RequirementRight"/>
              <w:rPr>
                <w:ins w:id="903" w:author="Matt Duncan" w:date="2020-03-04T10:18:00Z"/>
              </w:rPr>
            </w:pPr>
            <w:ins w:id="904" w:author="Matt Duncan" w:date="2020-03-04T10:18:00Z">
              <w:r>
                <w:t>4</w:t>
              </w:r>
            </w:ins>
          </w:p>
        </w:tc>
        <w:tc>
          <w:tcPr>
            <w:tcW w:w="1116" w:type="dxa"/>
          </w:tcPr>
          <w:p w14:paraId="4BFAB26F" w14:textId="77777777" w:rsidR="00B81561" w:rsidRDefault="00B81561" w:rsidP="00A07F66">
            <w:pPr>
              <w:pStyle w:val="sc-Requirement"/>
              <w:rPr>
                <w:ins w:id="905" w:author="Matt Duncan" w:date="2020-03-04T10:18:00Z"/>
              </w:rPr>
            </w:pPr>
            <w:ins w:id="906" w:author="Matt Duncan" w:date="2020-03-04T10:18:00Z">
              <w:r>
                <w:t>Fall</w:t>
              </w:r>
            </w:ins>
          </w:p>
        </w:tc>
      </w:tr>
      <w:tr w:rsidR="00B81561" w14:paraId="3D4E655D" w14:textId="77777777" w:rsidTr="00A07F66">
        <w:trPr>
          <w:ins w:id="907" w:author="Matt Duncan" w:date="2020-03-04T10:18:00Z"/>
        </w:trPr>
        <w:tc>
          <w:tcPr>
            <w:tcW w:w="1199" w:type="dxa"/>
          </w:tcPr>
          <w:p w14:paraId="6014EF11" w14:textId="77777777" w:rsidR="00B81561" w:rsidRDefault="00B81561" w:rsidP="00A07F66">
            <w:pPr>
              <w:pStyle w:val="sc-Requirement"/>
              <w:rPr>
                <w:ins w:id="908" w:author="Matt Duncan" w:date="2020-03-04T10:18:00Z"/>
              </w:rPr>
            </w:pPr>
            <w:ins w:id="909" w:author="Matt Duncan" w:date="2020-03-04T10:18:00Z">
              <w:r>
                <w:t>HIST 340</w:t>
              </w:r>
            </w:ins>
          </w:p>
        </w:tc>
        <w:tc>
          <w:tcPr>
            <w:tcW w:w="2000" w:type="dxa"/>
          </w:tcPr>
          <w:p w14:paraId="1E244980" w14:textId="77777777" w:rsidR="00B81561" w:rsidRDefault="00B81561" w:rsidP="00A07F66">
            <w:pPr>
              <w:pStyle w:val="sc-Requirement"/>
              <w:rPr>
                <w:ins w:id="910" w:author="Matt Duncan" w:date="2020-03-04T10:18:00Z"/>
              </w:rPr>
            </w:pPr>
            <w:ins w:id="911" w:author="Matt Duncan" w:date="2020-03-04T10:18:00Z">
              <w:r>
                <w:t>The Muslim World from the Age of Muhammad to 1800</w:t>
              </w:r>
            </w:ins>
          </w:p>
        </w:tc>
        <w:tc>
          <w:tcPr>
            <w:tcW w:w="450" w:type="dxa"/>
          </w:tcPr>
          <w:p w14:paraId="712483AC" w14:textId="77777777" w:rsidR="00B81561" w:rsidRDefault="00B81561" w:rsidP="00A07F66">
            <w:pPr>
              <w:pStyle w:val="sc-RequirementRight"/>
              <w:rPr>
                <w:ins w:id="912" w:author="Matt Duncan" w:date="2020-03-04T10:18:00Z"/>
              </w:rPr>
            </w:pPr>
            <w:ins w:id="913" w:author="Matt Duncan" w:date="2020-03-04T10:18:00Z">
              <w:r>
                <w:t>3</w:t>
              </w:r>
            </w:ins>
          </w:p>
        </w:tc>
        <w:tc>
          <w:tcPr>
            <w:tcW w:w="1116" w:type="dxa"/>
          </w:tcPr>
          <w:p w14:paraId="20DC44F6" w14:textId="77777777" w:rsidR="00B81561" w:rsidRDefault="00B81561" w:rsidP="00A07F66">
            <w:pPr>
              <w:pStyle w:val="sc-Requirement"/>
              <w:rPr>
                <w:ins w:id="914" w:author="Matt Duncan" w:date="2020-03-04T10:18:00Z"/>
              </w:rPr>
            </w:pPr>
            <w:ins w:id="915" w:author="Matt Duncan" w:date="2020-03-04T10:18:00Z">
              <w:r>
                <w:t>As needed</w:t>
              </w:r>
            </w:ins>
          </w:p>
        </w:tc>
      </w:tr>
      <w:tr w:rsidR="00B81561" w14:paraId="4DCD0460" w14:textId="77777777" w:rsidTr="00A07F66">
        <w:trPr>
          <w:ins w:id="916" w:author="Matt Duncan" w:date="2020-03-04T10:18:00Z"/>
        </w:trPr>
        <w:tc>
          <w:tcPr>
            <w:tcW w:w="1199" w:type="dxa"/>
          </w:tcPr>
          <w:p w14:paraId="03936C04" w14:textId="37E5D3A2" w:rsidR="00B81561" w:rsidRDefault="00B81561" w:rsidP="00A07F66">
            <w:pPr>
              <w:pStyle w:val="sc-Total"/>
              <w:rPr>
                <w:ins w:id="917" w:author="Matt Duncan" w:date="2020-03-04T10:18:00Z"/>
              </w:rPr>
            </w:pPr>
            <w:ins w:id="918" w:author="Matt Duncan" w:date="2020-03-04T10:18:00Z">
              <w:r>
                <w:t>Total Credit Hours: 3</w:t>
              </w:r>
            </w:ins>
            <w:ins w:id="919" w:author="Abbotson, Susan C. W." w:date="2020-03-04T18:09:00Z">
              <w:r w:rsidR="00A56C97">
                <w:t>2-33</w:t>
              </w:r>
            </w:ins>
            <w:ins w:id="920" w:author="Matt Duncan" w:date="2020-03-04T10:18:00Z">
              <w:del w:id="921" w:author="Abbotson, Susan C. W." w:date="2020-03-04T18:09:00Z">
                <w:r w:rsidDel="00A56C97">
                  <w:delText>1</w:delText>
                </w:r>
              </w:del>
            </w:ins>
          </w:p>
          <w:p w14:paraId="49A39704" w14:textId="77777777" w:rsidR="00B81561" w:rsidRDefault="00B81561" w:rsidP="00A07F66">
            <w:pPr>
              <w:pStyle w:val="sc-Requirement"/>
              <w:rPr>
                <w:ins w:id="922" w:author="Matt Duncan" w:date="2020-03-04T10:18:00Z"/>
              </w:rPr>
            </w:pPr>
          </w:p>
        </w:tc>
        <w:tc>
          <w:tcPr>
            <w:tcW w:w="2000" w:type="dxa"/>
          </w:tcPr>
          <w:p w14:paraId="23E54BD2" w14:textId="77777777" w:rsidR="00B81561" w:rsidRDefault="00B81561" w:rsidP="00A07F66">
            <w:pPr>
              <w:pStyle w:val="sc-Requirement"/>
              <w:rPr>
                <w:ins w:id="923" w:author="Matt Duncan" w:date="2020-03-04T10:18:00Z"/>
              </w:rPr>
            </w:pPr>
          </w:p>
        </w:tc>
        <w:tc>
          <w:tcPr>
            <w:tcW w:w="450" w:type="dxa"/>
          </w:tcPr>
          <w:p w14:paraId="2E9A8930" w14:textId="77777777" w:rsidR="00B81561" w:rsidRDefault="00B81561" w:rsidP="00A07F66">
            <w:pPr>
              <w:pStyle w:val="sc-RequirementRight"/>
              <w:rPr>
                <w:ins w:id="924" w:author="Matt Duncan" w:date="2020-03-04T10:18:00Z"/>
              </w:rPr>
            </w:pPr>
          </w:p>
        </w:tc>
        <w:tc>
          <w:tcPr>
            <w:tcW w:w="1116" w:type="dxa"/>
          </w:tcPr>
          <w:p w14:paraId="798DBE5E" w14:textId="77777777" w:rsidR="00B81561" w:rsidRDefault="00B81561" w:rsidP="00A07F66">
            <w:pPr>
              <w:pStyle w:val="sc-Requirement"/>
              <w:rPr>
                <w:ins w:id="925" w:author="Matt Duncan" w:date="2020-03-04T10:18:00Z"/>
              </w:rPr>
            </w:pPr>
          </w:p>
        </w:tc>
      </w:tr>
    </w:tbl>
    <w:p w14:paraId="4D2DA3D3" w14:textId="77777777" w:rsidR="00B81561" w:rsidRDefault="00325358" w:rsidP="005A529B">
      <w:pPr>
        <w:pStyle w:val="sc-Total"/>
        <w:sectPr w:rsidR="00B81561">
          <w:headerReference w:type="even" r:id="rId16"/>
          <w:headerReference w:type="default" r:id="rId17"/>
          <w:headerReference w:type="first" r:id="rId18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  <w:del w:id="926" w:author="Matt Duncan" w:date="2020-03-04T10:15:00Z">
        <w:r w:rsidDel="00B81561">
          <w:delText> </w:delText>
        </w:r>
      </w:del>
    </w:p>
    <w:p w14:paraId="1B3B4C4A" w14:textId="77777777" w:rsidR="00CD4A29" w:rsidRPr="00CD4A29" w:rsidRDefault="00CD4A29" w:rsidP="00CD4A29">
      <w:pPr>
        <w:pStyle w:val="sc-CourseTitle"/>
        <w:rPr>
          <w:caps/>
          <w:sz w:val="28"/>
          <w:szCs w:val="28"/>
        </w:rPr>
      </w:pPr>
      <w:r w:rsidRPr="00CD4A29">
        <w:rPr>
          <w:caps/>
          <w:sz w:val="28"/>
          <w:szCs w:val="28"/>
        </w:rPr>
        <w:lastRenderedPageBreak/>
        <w:t>COURSE DESCRIPTIONS:</w:t>
      </w:r>
    </w:p>
    <w:p w14:paraId="6A2891FA" w14:textId="77777777" w:rsidR="00CD4A29" w:rsidRDefault="00CD4A29" w:rsidP="00CD4A29">
      <w:pPr>
        <w:pStyle w:val="sc-CourseTitle"/>
      </w:pPr>
      <w:bookmarkStart w:id="927" w:name="0BAC783844BF40AF9D5FF09073D5BA54"/>
      <w:bookmarkEnd w:id="927"/>
      <w:r>
        <w:t>PHIL 333 - Philosophy of Mind (3)</w:t>
      </w:r>
    </w:p>
    <w:p w14:paraId="317508C0" w14:textId="77777777" w:rsidR="00CD4A29" w:rsidRDefault="00CD4A29" w:rsidP="00CD4A29">
      <w:pPr>
        <w:pStyle w:val="sc-BodyText"/>
      </w:pPr>
      <w:r>
        <w:t>The status and role of mind in relation to body is studied. Diverse theories, such as mind/body dualism, identity theory, behaviorism, functionalism, and emergence, are discussed.</w:t>
      </w:r>
    </w:p>
    <w:p w14:paraId="71DD7AEC" w14:textId="77777777" w:rsidR="00CD4A29" w:rsidRDefault="00CD4A29" w:rsidP="00CD4A29">
      <w:pPr>
        <w:pStyle w:val="sc-BodyText"/>
      </w:pPr>
      <w:r>
        <w:t>Prerequisite: Completion of at least 30 college credits or any 100- or 200-level philosophy course.</w:t>
      </w:r>
    </w:p>
    <w:p w14:paraId="58C1B362" w14:textId="03A63AE0" w:rsidR="00CD4A29" w:rsidRDefault="00CD4A29" w:rsidP="00CD4A29">
      <w:pPr>
        <w:pStyle w:val="sc-BodyText"/>
        <w:rPr>
          <w:ins w:id="928" w:author="Abbotson, Susan C. W." w:date="2020-03-27T10:45:00Z"/>
        </w:rPr>
      </w:pPr>
      <w:r>
        <w:t>Offered:  Fall (odd years).</w:t>
      </w:r>
    </w:p>
    <w:p w14:paraId="1A0B95FD" w14:textId="77777777" w:rsidR="00CD4A29" w:rsidRDefault="00CD4A29" w:rsidP="00CD4A29">
      <w:pPr>
        <w:pStyle w:val="sc-CourseTitle"/>
      </w:pPr>
      <w:bookmarkStart w:id="929" w:name="05B921741578494B983459B550E085C9"/>
      <w:bookmarkEnd w:id="929"/>
      <w:r>
        <w:t>PHIL 351 - Plato, Aristotle, and Greek Philosophy (4)</w:t>
      </w:r>
    </w:p>
    <w:p w14:paraId="4985C727" w14:textId="77777777" w:rsidR="00CD4A29" w:rsidRDefault="00CD4A29" w:rsidP="00CD4A29">
      <w:pPr>
        <w:pStyle w:val="sc-BodyText"/>
      </w:pPr>
      <w:r>
        <w:t>The origins of philosophy in Greek thought are explored. Works of philosophers such as Plato and Aristotle are read.</w:t>
      </w:r>
    </w:p>
    <w:p w14:paraId="2C35FE82" w14:textId="77777777" w:rsidR="00CD4A29" w:rsidRDefault="00CD4A29" w:rsidP="00CD4A29">
      <w:pPr>
        <w:pStyle w:val="sc-BodyText"/>
      </w:pPr>
      <w:r>
        <w:t xml:space="preserve">Prerequisite: Completion of at least 30 college credits </w:t>
      </w:r>
      <w:bookmarkStart w:id="930" w:name="_GoBack"/>
      <w:bookmarkEnd w:id="930"/>
      <w:r>
        <w:t>or any 100- or 200-level philosophy course.</w:t>
      </w:r>
    </w:p>
    <w:p w14:paraId="2E7184D0" w14:textId="77777777" w:rsidR="00CD4A29" w:rsidRDefault="00CD4A29" w:rsidP="00CD4A29">
      <w:pPr>
        <w:pStyle w:val="sc-BodyText"/>
      </w:pPr>
      <w:r>
        <w:t>Offered:  Fall.</w:t>
      </w:r>
    </w:p>
    <w:p w14:paraId="5400F342" w14:textId="77777777" w:rsidR="00CD4A29" w:rsidRDefault="00CD4A29" w:rsidP="00CD4A29">
      <w:pPr>
        <w:pStyle w:val="sc-CourseTitle"/>
      </w:pPr>
      <w:bookmarkStart w:id="931" w:name="5E36868DA0C04173B65AB60EF4D3A9CD"/>
      <w:bookmarkEnd w:id="931"/>
      <w:r>
        <w:t>PHIL 353 - Epicureans, Stoics, Skeptics and Hellenistic Philosophy (3)</w:t>
      </w:r>
    </w:p>
    <w:p w14:paraId="438100B2" w14:textId="77777777" w:rsidR="00CD4A29" w:rsidRDefault="00CD4A29" w:rsidP="00CD4A29">
      <w:pPr>
        <w:pStyle w:val="sc-BodyText"/>
      </w:pPr>
      <w:r>
        <w:t>Greek and Roman philosophy after Aristotle and before the Medieval period is studied.</w:t>
      </w:r>
    </w:p>
    <w:p w14:paraId="5C31342E" w14:textId="77777777" w:rsidR="00CD4A29" w:rsidRDefault="00CD4A29" w:rsidP="00CD4A29">
      <w:pPr>
        <w:pStyle w:val="sc-BodyText"/>
      </w:pPr>
      <w:r>
        <w:t>Prerequisite: Completion of at least 30 college credits or any 100- or 200-level philosophy course.</w:t>
      </w:r>
      <w:r w:rsidRPr="00CD4A29">
        <w:t xml:space="preserve"> </w:t>
      </w:r>
    </w:p>
    <w:p w14:paraId="1EE4D233" w14:textId="15D9C12B" w:rsidR="00CD4A29" w:rsidRDefault="00CD4A29" w:rsidP="00CD4A29">
      <w:pPr>
        <w:pStyle w:val="sc-BodyText"/>
        <w:rPr>
          <w:ins w:id="932" w:author="Abbotson, Susan C. W." w:date="2020-03-27T10:47:00Z"/>
        </w:rPr>
      </w:pPr>
      <w:r>
        <w:t>Offered: Spring (even years).</w:t>
      </w:r>
    </w:p>
    <w:p w14:paraId="5DD43D73" w14:textId="39083BC5" w:rsidR="00CD4A29" w:rsidRDefault="00CD4A29" w:rsidP="00CD4A29">
      <w:pPr>
        <w:pStyle w:val="sc-BodyText"/>
        <w:rPr>
          <w:ins w:id="933" w:author="Abbotson, Susan C. W." w:date="2020-03-27T11:31:00Z"/>
        </w:rPr>
      </w:pPr>
      <w:ins w:id="934" w:author="Abbotson, Susan C. W." w:date="2020-03-27T10:47:00Z">
        <w:r>
          <w:t>PHIL 354 – Continental Philosophy (</w:t>
        </w:r>
      </w:ins>
      <w:ins w:id="935" w:author="Abbotson, Susan C. W." w:date="2020-03-27T10:48:00Z">
        <w:r>
          <w:t>4</w:t>
        </w:r>
      </w:ins>
      <w:ins w:id="936" w:author="Abbotson, Susan C. W." w:date="2020-03-27T10:47:00Z">
        <w:r>
          <w:t>)</w:t>
        </w:r>
      </w:ins>
    </w:p>
    <w:p w14:paraId="0BE9C6B1" w14:textId="7C289A18" w:rsidR="00F17000" w:rsidRDefault="00F17000" w:rsidP="00CD4A29">
      <w:pPr>
        <w:pStyle w:val="sc-BodyText"/>
        <w:rPr>
          <w:ins w:id="937" w:author="Abbotson, Susan C. W." w:date="2020-03-27T11:33:00Z"/>
        </w:rPr>
      </w:pPr>
      <w:ins w:id="938" w:author="Abbotson, Susan C. W." w:date="2020-03-27T11:31:00Z">
        <w:r w:rsidRPr="00420063">
          <w:t>Students will study major movements and figures in the continental tradition of philosophy.</w:t>
        </w:r>
      </w:ins>
    </w:p>
    <w:p w14:paraId="62C1F63B" w14:textId="77777777" w:rsidR="00B00E45" w:rsidRDefault="00B00E45" w:rsidP="00B00E45">
      <w:pPr>
        <w:pStyle w:val="sc-BodyText"/>
        <w:rPr>
          <w:ins w:id="939" w:author="Abbotson, Susan C. W." w:date="2020-03-27T11:33:00Z"/>
        </w:rPr>
      </w:pPr>
      <w:ins w:id="940" w:author="Abbotson, Susan C. W." w:date="2020-03-27T11:33:00Z">
        <w:r>
          <w:t>Prerequisite: Completion of at least 30 college credits or any 100- or 200-level philosophy course.</w:t>
        </w:r>
      </w:ins>
    </w:p>
    <w:p w14:paraId="3CAC79EA" w14:textId="4A98FA0B" w:rsidR="00B00E45" w:rsidRDefault="00B00E45" w:rsidP="00B00E45">
      <w:pPr>
        <w:pStyle w:val="sc-BodyText"/>
      </w:pPr>
      <w:ins w:id="941" w:author="Abbotson, Susan C. W." w:date="2020-03-27T11:33:00Z">
        <w:r>
          <w:t>Offered:  Fall</w:t>
        </w:r>
        <w:r>
          <w:t>.</w:t>
        </w:r>
      </w:ins>
    </w:p>
    <w:p w14:paraId="0F99EBDC" w14:textId="77777777" w:rsidR="00CD4A29" w:rsidRDefault="00CD4A29" w:rsidP="00CD4A29">
      <w:pPr>
        <w:pStyle w:val="sc-CourseTitle"/>
      </w:pPr>
      <w:r>
        <w:t>PHIL 355 - Augustine, Aquinas and Medieval Philosophy (3)</w:t>
      </w:r>
    </w:p>
    <w:p w14:paraId="1EFA2347" w14:textId="77777777" w:rsidR="00CD4A29" w:rsidRDefault="00CD4A29" w:rsidP="00CD4A29">
      <w:pPr>
        <w:pStyle w:val="sc-BodyText"/>
      </w:pPr>
      <w:r>
        <w:t>The origins of medieval thought are traced. The institutionalization of philosophic thought is analyzed. The works of Aquinas and Augustine are studied.</w:t>
      </w:r>
    </w:p>
    <w:p w14:paraId="7D2811C9" w14:textId="77777777" w:rsidR="00CD4A29" w:rsidRDefault="00CD4A29" w:rsidP="00CD4A29">
      <w:pPr>
        <w:pStyle w:val="sc-BodyText"/>
      </w:pPr>
      <w:r>
        <w:t>Prerequisite: Completion of at least 30 college credits or any 100- or 200-level philosophy course.</w:t>
      </w:r>
    </w:p>
    <w:p w14:paraId="053F58AA" w14:textId="77777777" w:rsidR="00CD4A29" w:rsidRDefault="00CD4A29" w:rsidP="00CD4A29">
      <w:pPr>
        <w:pStyle w:val="sc-BodyText"/>
      </w:pPr>
      <w:r>
        <w:t>Offered: As needed.</w:t>
      </w:r>
    </w:p>
    <w:p w14:paraId="7804C2FD" w14:textId="77777777" w:rsidR="00CD4A29" w:rsidRDefault="00CD4A29" w:rsidP="00CD4A29">
      <w:pPr>
        <w:pStyle w:val="sc-BodyText"/>
      </w:pPr>
    </w:p>
    <w:p w14:paraId="47047EB6" w14:textId="3C874F13" w:rsidR="00CD4A29" w:rsidRDefault="00CD4A29" w:rsidP="00CD4A29">
      <w:pPr>
        <w:pStyle w:val="sc-BodyText"/>
      </w:pPr>
    </w:p>
    <w:p w14:paraId="2DF158B5" w14:textId="77777777" w:rsidR="00CD4A29" w:rsidRDefault="00CD4A29" w:rsidP="00CD4A29">
      <w:pPr>
        <w:pStyle w:val="sc-BodyText"/>
      </w:pPr>
    </w:p>
    <w:p w14:paraId="031093EC" w14:textId="77777777" w:rsidR="00CD4A29" w:rsidRDefault="00CD4A29"/>
    <w:p w14:paraId="6AF2C465" w14:textId="517CD1BE" w:rsidR="00325358" w:rsidRDefault="00325358" w:rsidP="00CE184A">
      <w:pPr>
        <w:pStyle w:val="Heading1"/>
        <w:framePr w:wrap="around"/>
      </w:pPr>
    </w:p>
    <w:sectPr w:rsidR="00325358" w:rsidSect="005A529B">
      <w:headerReference w:type="even" r:id="rId19"/>
      <w:headerReference w:type="default" r:id="rId20"/>
      <w:headerReference w:type="first" r:id="rId21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C26E1" w14:textId="77777777" w:rsidR="00AA15EF" w:rsidRDefault="00AA15EF">
      <w:r>
        <w:separator/>
      </w:r>
    </w:p>
  </w:endnote>
  <w:endnote w:type="continuationSeparator" w:id="0">
    <w:p w14:paraId="092ABF99" w14:textId="77777777" w:rsidR="00AA15EF" w:rsidRDefault="00AA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CC38D" w14:textId="77777777" w:rsidR="00AA15EF" w:rsidRDefault="00AA15EF">
      <w:r>
        <w:separator/>
      </w:r>
    </w:p>
  </w:footnote>
  <w:footnote w:type="continuationSeparator" w:id="0">
    <w:p w14:paraId="2AEF8539" w14:textId="77777777" w:rsidR="00AA15EF" w:rsidRDefault="00AA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C5C6F" w14:textId="77777777" w:rsidR="00CD4A29" w:rsidRDefault="00CD4A29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2019-2020 Catalog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1371E" w14:textId="65AEDFFF" w:rsidR="00CD4A29" w:rsidRDefault="00CD4A29">
    <w:pPr>
      <w:pStyle w:val="Header"/>
    </w:pPr>
    <w:fldSimple w:instr=" STYLEREF  &quot;Heading 1&quot; ">
      <w:r w:rsidR="00F17000">
        <w:rPr>
          <w:noProof/>
        </w:rPr>
        <w:t>Philosophy</w:t>
      </w:r>
    </w:fldSimple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794F7" w14:textId="77777777" w:rsidR="00CD4A29" w:rsidRDefault="00CD4A29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1053A" w14:textId="77777777" w:rsidR="00CD4A29" w:rsidRDefault="00CD4A29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  <w:r>
      <w:t>| Rhode Island College 2019-2020 Catalog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54FF8" w14:textId="1CD1693F" w:rsidR="00CD4A29" w:rsidRDefault="00CD4A29">
    <w:pPr>
      <w:pStyle w:val="Header"/>
    </w:pPr>
    <w:r>
      <w:fldChar w:fldCharType="begin"/>
    </w:r>
    <w:r>
      <w:instrText xml:space="preserve"> STYLEREF  "Heading 1" </w:instrTex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C7ED" w14:textId="77777777" w:rsidR="00CD4A29" w:rsidRDefault="00CD4A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2D02" w14:textId="208478E8" w:rsidR="00CD4A29" w:rsidRDefault="00CD4A29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"Heading 1" </w:instrText>
    </w:r>
    <w:r>
      <w:rPr>
        <w:noProof/>
      </w:rPr>
      <w:fldChar w:fldCharType="separate"/>
    </w:r>
    <w:r w:rsidR="00F17000">
      <w:rPr>
        <w:noProof/>
      </w:rPr>
      <w:t>From: General Information:</w:t>
    </w:r>
    <w:r>
      <w:rPr>
        <w:noProof/>
      </w:rP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1594" w14:textId="77777777" w:rsidR="00CD4A29" w:rsidRDefault="00CD4A29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2019-2020 Catalog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625A0" w14:textId="77777777" w:rsidR="00CD4A29" w:rsidRDefault="00CD4A29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6522" w14:textId="77777777" w:rsidR="00CD4A29" w:rsidRDefault="00CD4A2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0E344" w14:textId="77777777" w:rsidR="00CD4A29" w:rsidRDefault="00CD4A29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2019-2020 Catalog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A55E" w14:textId="4B3919CA" w:rsidR="00CD4A29" w:rsidRDefault="00CD4A29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"Heading 1" </w:instrText>
    </w:r>
    <w:r>
      <w:rPr>
        <w:noProof/>
      </w:rPr>
      <w:fldChar w:fldCharType="separate"/>
    </w:r>
    <w:r>
      <w:rPr>
        <w:noProof/>
      </w:rPr>
      <w:t>Degree Programs - Undergraduate</w:t>
    </w:r>
    <w:r>
      <w:rPr>
        <w:noProof/>
      </w:rP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07DE" w14:textId="77777777" w:rsidR="00CD4A29" w:rsidRDefault="00CD4A2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8547" w14:textId="77777777" w:rsidR="00CD4A29" w:rsidRDefault="00CD4A29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2019-2020 Catalog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4C1636"/>
    <w:multiLevelType w:val="hybridMultilevel"/>
    <w:tmpl w:val="7EDC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 w:numId="30">
    <w:abstractNumId w:val="12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  <w15:person w15:author="Matt Duncan">
    <w15:presenceInfo w15:providerId="None" w15:userId="Matt Dunc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77"/>
    <w:rsid w:val="001056DB"/>
    <w:rsid w:val="0010700B"/>
    <w:rsid w:val="00135D61"/>
    <w:rsid w:val="001660A5"/>
    <w:rsid w:val="0018517B"/>
    <w:rsid w:val="00241E1C"/>
    <w:rsid w:val="00291496"/>
    <w:rsid w:val="002F0BE7"/>
    <w:rsid w:val="00325358"/>
    <w:rsid w:val="00345747"/>
    <w:rsid w:val="00352C64"/>
    <w:rsid w:val="003A3611"/>
    <w:rsid w:val="003A65EA"/>
    <w:rsid w:val="004527F9"/>
    <w:rsid w:val="004B2215"/>
    <w:rsid w:val="004F4DCD"/>
    <w:rsid w:val="00543FF5"/>
    <w:rsid w:val="005A529B"/>
    <w:rsid w:val="005D6928"/>
    <w:rsid w:val="00621597"/>
    <w:rsid w:val="00692223"/>
    <w:rsid w:val="006A1C4B"/>
    <w:rsid w:val="006F421D"/>
    <w:rsid w:val="007465FA"/>
    <w:rsid w:val="007B44FE"/>
    <w:rsid w:val="007B4A53"/>
    <w:rsid w:val="007B4D62"/>
    <w:rsid w:val="007C29D1"/>
    <w:rsid w:val="00843C90"/>
    <w:rsid w:val="0085051E"/>
    <w:rsid w:val="008B0B2B"/>
    <w:rsid w:val="00911CD6"/>
    <w:rsid w:val="00942707"/>
    <w:rsid w:val="009B0FC3"/>
    <w:rsid w:val="009F1E4A"/>
    <w:rsid w:val="00A07F66"/>
    <w:rsid w:val="00A56C97"/>
    <w:rsid w:val="00AA15EF"/>
    <w:rsid w:val="00AB20DA"/>
    <w:rsid w:val="00AF04DD"/>
    <w:rsid w:val="00B00E45"/>
    <w:rsid w:val="00B81561"/>
    <w:rsid w:val="00C50826"/>
    <w:rsid w:val="00C94914"/>
    <w:rsid w:val="00CD4A29"/>
    <w:rsid w:val="00CE184A"/>
    <w:rsid w:val="00CF4B00"/>
    <w:rsid w:val="00D13488"/>
    <w:rsid w:val="00DB5230"/>
    <w:rsid w:val="00DC1377"/>
    <w:rsid w:val="00E4542D"/>
    <w:rsid w:val="00EA070F"/>
    <w:rsid w:val="00EB57FC"/>
    <w:rsid w:val="00EB58D7"/>
    <w:rsid w:val="00F17000"/>
    <w:rsid w:val="00F40BAC"/>
    <w:rsid w:val="00F50245"/>
    <w:rsid w:val="00FC2BB1"/>
    <w:rsid w:val="00FD5519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48CCEA"/>
  <w15:docId w15:val="{3A5CE4F5-6CAB-A840-ACEA-C641C2C8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A52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microsoft.com/office/2011/relationships/people" Target="people.xml"/><Relationship Id="rId28" Type="http://schemas.openxmlformats.org/officeDocument/2006/relationships/customXml" Target="../customXml/item5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67Z3ZXSPZZWZ-947-699</_dlc_DocId>
    <_dlc_DocIdUrl xmlns="67887a43-7e4d-4c1c-91d7-15e417b1b8ab">
      <Url>https://w3.ric.edu/curriculum_committee/_layouts/15/DocIdRedir.aspx?ID=67Z3ZXSPZZWZ-947-699</Url>
      <Description>67Z3ZXSPZZWZ-947-699</Description>
    </_dlc_DocIdUrl>
  </documentManagement>
</p:properties>
</file>

<file path=customXml/itemProps1.xml><?xml version="1.0" encoding="utf-8"?>
<ds:datastoreItem xmlns:ds="http://schemas.openxmlformats.org/officeDocument/2006/customXml" ds:itemID="{602D0424-3DE6-5D4F-A151-5605C3FC93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E2CE3A-A501-42F5-801C-74FC40380A1C}"/>
</file>

<file path=customXml/itemProps3.xml><?xml version="1.0" encoding="utf-8"?>
<ds:datastoreItem xmlns:ds="http://schemas.openxmlformats.org/officeDocument/2006/customXml" ds:itemID="{013E2BCC-42F0-4CC7-9166-7C0DEA1C2F5F}"/>
</file>

<file path=customXml/itemProps4.xml><?xml version="1.0" encoding="utf-8"?>
<ds:datastoreItem xmlns:ds="http://schemas.openxmlformats.org/officeDocument/2006/customXml" ds:itemID="{20339475-EB3A-4D2E-8CD0-94325C61DD23}"/>
</file>

<file path=customXml/itemProps5.xml><?xml version="1.0" encoding="utf-8"?>
<ds:datastoreItem xmlns:ds="http://schemas.openxmlformats.org/officeDocument/2006/customXml" ds:itemID="{4B449FDA-88C1-435A-A250-855FEAB0B5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Abbotson, Susan C. W.</cp:lastModifiedBy>
  <cp:revision>7</cp:revision>
  <cp:lastPrinted>2006-05-19T21:33:00Z</cp:lastPrinted>
  <dcterms:created xsi:type="dcterms:W3CDTF">2020-03-04T15:19:00Z</dcterms:created>
  <dcterms:modified xsi:type="dcterms:W3CDTF">2020-03-27T15:33:00Z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4c1c8ce2-bfec-46d9-94b1-fc857e5c5617</vt:lpwstr>
  </property>
  <property fmtid="{D5CDD505-2E9C-101B-9397-08002B2CF9AE}" pid="3" name="ContentTypeId">
    <vt:lpwstr>0x010100C3F51B1DF93C614BB0597DF487DB8942</vt:lpwstr>
  </property>
</Properties>
</file>