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6970" w14:textId="77777777" w:rsidR="00AD3BF2" w:rsidRDefault="00C54155">
      <w:pPr>
        <w:pStyle w:val="Heading1"/>
        <w:framePr w:wrap="around"/>
      </w:pPr>
      <w:bookmarkStart w:id="0" w:name="67CC5CE784F740FEA7CADD268AE805B8"/>
      <w:r>
        <w:t>MGT - Management</w:t>
      </w:r>
      <w:bookmarkEnd w:id="0"/>
      <w:r w:rsidR="005644BF">
        <w:fldChar w:fldCharType="begin"/>
      </w:r>
      <w:r>
        <w:instrText xml:space="preserve"> XE "MGT - Management" </w:instrText>
      </w:r>
      <w:r w:rsidR="005644BF">
        <w:fldChar w:fldCharType="end"/>
      </w:r>
    </w:p>
    <w:p w14:paraId="020DE115" w14:textId="77777777" w:rsidR="00AD3BF2" w:rsidRDefault="00C54155">
      <w:pPr>
        <w:pStyle w:val="sc-CourseTitle"/>
      </w:pPr>
      <w:bookmarkStart w:id="1" w:name="2D3E9F3523E048C3932CC685D951459C"/>
      <w:bookmarkEnd w:id="1"/>
      <w:r>
        <w:t>MGT 100 - Introduction to Business (4)</w:t>
      </w:r>
    </w:p>
    <w:p w14:paraId="69808B9D" w14:textId="77777777" w:rsidR="00AD3BF2" w:rsidRDefault="00C54155">
      <w:pPr>
        <w:pStyle w:val="sc-BodyText"/>
      </w:pPr>
      <w:r>
        <w:t>Business concepts are introduced and the practices of management in both the business sector and nonprofit organizations. Topics focus on all of the management disciplines.</w:t>
      </w:r>
    </w:p>
    <w:p w14:paraId="0378ED98" w14:textId="77777777" w:rsidR="00AD3BF2" w:rsidRDefault="00C54155">
      <w:pPr>
        <w:pStyle w:val="sc-BodyText"/>
      </w:pPr>
      <w:r>
        <w:t>Offered:  Fall, Spring.</w:t>
      </w:r>
    </w:p>
    <w:p w14:paraId="513F8562" w14:textId="77777777" w:rsidR="00AD3BF2" w:rsidRDefault="00C54155">
      <w:pPr>
        <w:pStyle w:val="sc-CourseTitle"/>
      </w:pPr>
      <w:bookmarkStart w:id="2" w:name="2F8CA13AD2154D6FB13334792EBC25BC"/>
      <w:bookmarkEnd w:id="2"/>
      <w:r>
        <w:t>MGT 201 - Foundations of Management (4)</w:t>
      </w:r>
    </w:p>
    <w:p w14:paraId="0CECDE0A" w14:textId="77777777" w:rsidR="00AD3BF2" w:rsidRDefault="00C54155">
      <w:pPr>
        <w:pStyle w:val="sc-BodyText"/>
      </w:pPr>
      <w:r>
        <w:t>Management concepts are explained, including planning, organizing, leading, and controlling. Students develop managerial communication skills by working with groups. (Formerly MGT 301)</w:t>
      </w:r>
    </w:p>
    <w:p w14:paraId="760EEC83" w14:textId="77777777" w:rsidR="00AD3BF2" w:rsidRDefault="00C54155">
      <w:pPr>
        <w:pStyle w:val="sc-BodyText"/>
      </w:pPr>
      <w:r>
        <w:t>Prerequisite: Completion of at least 45 college credits.</w:t>
      </w:r>
    </w:p>
    <w:p w14:paraId="35945759" w14:textId="77777777" w:rsidR="00AD3BF2" w:rsidRDefault="00C54155">
      <w:pPr>
        <w:pStyle w:val="sc-BodyText"/>
      </w:pPr>
      <w:r>
        <w:t>Offered:  Fall, Spring, Summer.</w:t>
      </w:r>
    </w:p>
    <w:p w14:paraId="16E7D19E" w14:textId="77777777" w:rsidR="00AD3BF2" w:rsidRDefault="00C54155">
      <w:pPr>
        <w:pStyle w:val="sc-CourseTitle"/>
      </w:pPr>
      <w:bookmarkStart w:id="3" w:name="89FBB4912ED84361A1BFCB372EB47ABD"/>
      <w:bookmarkEnd w:id="3"/>
      <w:r>
        <w:t>MGT 249 - Business Statistics II (4)</w:t>
      </w:r>
    </w:p>
    <w:p w14:paraId="56615D88" w14:textId="764520FB" w:rsidR="00AD3BF2" w:rsidRDefault="00C54155">
      <w:pPr>
        <w:pStyle w:val="sc-BodyText"/>
      </w:pPr>
      <w:r>
        <w:t>A continuation of MATH 24</w:t>
      </w:r>
      <w:ins w:id="4" w:author="Abbotson, Susan C. W." w:date="2020-03-16T09:39:00Z">
        <w:r w:rsidR="00652DE4">
          <w:t>0 or MATH 248</w:t>
        </w:r>
      </w:ins>
      <w:bookmarkStart w:id="5" w:name="_GoBack"/>
      <w:bookmarkEnd w:id="5"/>
      <w:del w:id="6" w:author="Abbotson, Susan C. W." w:date="2020-03-16T09:39:00Z">
        <w:r w:rsidDel="00652DE4">
          <w:delText>8</w:delText>
        </w:r>
      </w:del>
      <w:r>
        <w:t xml:space="preserve">, emphasis is on applied statistics, both parametric and nonparametric. Students cannot receive credit for both MGT 249 and </w:t>
      </w:r>
      <w:ins w:id="7" w:author="Julie Urda" w:date="2019-09-05T14:25:00Z">
        <w:r w:rsidR="00BB1D8F">
          <w:t xml:space="preserve">either </w:t>
        </w:r>
      </w:ins>
      <w:r>
        <w:t xml:space="preserve">MATH </w:t>
      </w:r>
      <w:ins w:id="8" w:author="Julie Urda" w:date="2019-09-05T14:25:00Z">
        <w:r w:rsidR="00BB1D8F">
          <w:t xml:space="preserve">241 or </w:t>
        </w:r>
      </w:ins>
      <w:r>
        <w:t>445.</w:t>
      </w:r>
    </w:p>
    <w:p w14:paraId="704E2104" w14:textId="77777777" w:rsidR="00AD3BF2" w:rsidRDefault="00C54155">
      <w:pPr>
        <w:pStyle w:val="sc-BodyText"/>
      </w:pPr>
      <w:r>
        <w:t>Prerequisite: MATH 240 or</w:t>
      </w:r>
      <w:del w:id="9" w:author="Julie Urda" w:date="2019-09-05T13:52:00Z">
        <w:r w:rsidDel="00584683">
          <w:delText xml:space="preserve"> MATH</w:delText>
        </w:r>
      </w:del>
      <w:r>
        <w:t xml:space="preserve"> 248.</w:t>
      </w:r>
    </w:p>
    <w:p w14:paraId="027FC6A8" w14:textId="77777777" w:rsidR="003527D5" w:rsidRDefault="003527D5" w:rsidP="003527D5">
      <w:pPr>
        <w:pStyle w:val="sc-BodyText"/>
        <w:rPr>
          <w:ins w:id="10" w:author="Abbotson, Susan C. W." w:date="2020-03-16T09:08:00Z"/>
        </w:rPr>
      </w:pPr>
      <w:ins w:id="11" w:author="Abbotson, Susan C. W." w:date="2020-03-16T09:08:00Z">
        <w:r>
          <w:t>General Education Category: Advanced Quantitative/Scientific Reasoning</w:t>
        </w:r>
      </w:ins>
    </w:p>
    <w:p w14:paraId="005584E7" w14:textId="77777777" w:rsidR="0005199C" w:rsidRDefault="00C54155">
      <w:pPr>
        <w:pStyle w:val="sc-BodyText"/>
      </w:pPr>
      <w:r>
        <w:t>Offered:  Fall, Spring, Summer.</w:t>
      </w:r>
    </w:p>
    <w:p w14:paraId="6BD83B80" w14:textId="37B53960" w:rsidR="00AD3BF2" w:rsidDel="003527D5" w:rsidRDefault="0005199C">
      <w:pPr>
        <w:pStyle w:val="sc-BodyText"/>
        <w:rPr>
          <w:del w:id="12" w:author="Abbotson, Susan C. W." w:date="2020-03-16T09:07:00Z"/>
        </w:rPr>
      </w:pPr>
      <w:ins w:id="13" w:author="Julie Urda" w:date="2019-10-16T11:14:00Z">
        <w:del w:id="14" w:author="Abbotson, Susan C. W." w:date="2020-03-16T09:07:00Z">
          <w:r w:rsidDel="003527D5">
            <w:delText>General Education Category</w:delText>
          </w:r>
        </w:del>
      </w:ins>
      <w:ins w:id="15" w:author="Julie Urda" w:date="2019-10-16T11:15:00Z">
        <w:del w:id="16" w:author="Abbotson, Susan C. W." w:date="2020-03-16T09:07:00Z">
          <w:r w:rsidDel="003527D5">
            <w:delText>:</w:delText>
          </w:r>
        </w:del>
      </w:ins>
      <w:ins w:id="17" w:author="Julie Urda" w:date="2019-10-16T11:14:00Z">
        <w:del w:id="18" w:author="Abbotson, Susan C. W." w:date="2020-03-16T09:07:00Z">
          <w:r w:rsidDel="003527D5">
            <w:delText xml:space="preserve"> Advanced Quantitative/Scientific Reasoning</w:delText>
          </w:r>
        </w:del>
      </w:ins>
    </w:p>
    <w:p w14:paraId="616F966F" w14:textId="77777777" w:rsidR="00AD3BF2" w:rsidRDefault="00C54155">
      <w:pPr>
        <w:pStyle w:val="sc-CourseTitle"/>
      </w:pPr>
      <w:bookmarkStart w:id="19" w:name="5D6A284BDA4E43F5B016D4A3B4009712"/>
      <w:bookmarkEnd w:id="19"/>
      <w:r>
        <w:t>MGT 306 - Management of a Diverse Workforce (4)</w:t>
      </w:r>
    </w:p>
    <w:p w14:paraId="10EB0EFF" w14:textId="77777777" w:rsidR="00AD3BF2" w:rsidRDefault="00C54155">
      <w:pPr>
        <w:pStyle w:val="sc-BodyText"/>
      </w:pPr>
      <w:r>
        <w:t>Topics include contemporary paradigms, cultural issues, and rationales for managing a diverse workplace. Individual approaches, conflicts, and organizational responses are examined.</w:t>
      </w:r>
    </w:p>
    <w:p w14:paraId="24AB0AFB" w14:textId="77777777" w:rsidR="00AD3BF2" w:rsidRDefault="00C54155">
      <w:pPr>
        <w:pStyle w:val="sc-BodyText"/>
      </w:pPr>
      <w:r>
        <w:t>Prerequisite: MGT 201 or MGT 301.</w:t>
      </w:r>
    </w:p>
    <w:p w14:paraId="50D0F774" w14:textId="77777777" w:rsidR="00AD3BF2" w:rsidRDefault="00C54155">
      <w:pPr>
        <w:pStyle w:val="sc-BodyText"/>
      </w:pPr>
      <w:r>
        <w:t>Offered:  Spring.</w:t>
      </w:r>
    </w:p>
    <w:p w14:paraId="7BB206C9" w14:textId="77777777" w:rsidR="00AD3BF2" w:rsidRDefault="00C54155">
      <w:pPr>
        <w:pStyle w:val="sc-CourseTitle"/>
      </w:pPr>
      <w:bookmarkStart w:id="20" w:name="60C34C50B2F64E1EBB1502F3B5C18F4B"/>
      <w:bookmarkEnd w:id="20"/>
      <w:r>
        <w:t>MGT 310 - Small Business Management (4)</w:t>
      </w:r>
    </w:p>
    <w:p w14:paraId="77BB5191" w14:textId="77777777" w:rsidR="00AD3BF2" w:rsidRDefault="00C54155">
      <w:pPr>
        <w:pStyle w:val="sc-BodyText"/>
      </w:pPr>
      <w:r>
        <w:t>Management concepts are applied to small businesses and a business plan is developed.</w:t>
      </w:r>
    </w:p>
    <w:p w14:paraId="68350DF3" w14:textId="77777777" w:rsidR="00AD3BF2" w:rsidRDefault="00C54155">
      <w:pPr>
        <w:pStyle w:val="sc-BodyText"/>
      </w:pPr>
      <w:r>
        <w:t>Prerequisite: MGT 201 or MGT 301.</w:t>
      </w:r>
    </w:p>
    <w:p w14:paraId="5665213B" w14:textId="77777777" w:rsidR="00AD3BF2" w:rsidRDefault="00C54155">
      <w:pPr>
        <w:pStyle w:val="sc-BodyText"/>
      </w:pPr>
      <w:r>
        <w:t>Offered:  Fall.</w:t>
      </w:r>
    </w:p>
    <w:p w14:paraId="00B8BB3D" w14:textId="77777777" w:rsidR="00AD3BF2" w:rsidRDefault="00C54155">
      <w:pPr>
        <w:pStyle w:val="sc-CourseTitle"/>
      </w:pPr>
      <w:bookmarkStart w:id="21" w:name="C8195BFAA06F411FB7D5DEAF9613CA00"/>
      <w:bookmarkEnd w:id="21"/>
      <w:r>
        <w:t>MGT 311 - Entrepreneurship and New Ventures (4)</w:t>
      </w:r>
    </w:p>
    <w:p w14:paraId="49F3CEBA" w14:textId="77777777" w:rsidR="00AD3BF2" w:rsidRDefault="00C54155">
      <w:pPr>
        <w:pStyle w:val="sc-BodyText"/>
      </w:pPr>
      <w:r>
        <w:t>Venture initiation, development, and capital are discussed. Emphasis is on decision making in an environment of market and venture uncertainty.</w:t>
      </w:r>
    </w:p>
    <w:p w14:paraId="294E9EEC" w14:textId="77777777" w:rsidR="00AD3BF2" w:rsidRDefault="00C54155">
      <w:pPr>
        <w:pStyle w:val="sc-BodyText"/>
      </w:pPr>
      <w:r>
        <w:t>Prerequisite: MGT 201 or MGT 301.</w:t>
      </w:r>
    </w:p>
    <w:p w14:paraId="48339183" w14:textId="77777777" w:rsidR="00AD3BF2" w:rsidRDefault="00C54155">
      <w:pPr>
        <w:pStyle w:val="sc-BodyText"/>
      </w:pPr>
      <w:r>
        <w:t>Offered:  Spring.</w:t>
      </w:r>
    </w:p>
    <w:p w14:paraId="7D6216E4" w14:textId="77777777" w:rsidR="00AD3BF2" w:rsidRDefault="00C54155">
      <w:pPr>
        <w:pStyle w:val="sc-CourseTitle"/>
      </w:pPr>
      <w:bookmarkStart w:id="22" w:name="E8FFD26DF823453B9295B489F69233A1"/>
      <w:bookmarkEnd w:id="22"/>
      <w:r>
        <w:t>MGT 320 - Human Resource Management (4)</w:t>
      </w:r>
    </w:p>
    <w:p w14:paraId="371533E5" w14:textId="77777777" w:rsidR="00AD3BF2" w:rsidRDefault="00C54155">
      <w:pPr>
        <w:pStyle w:val="sc-BodyText"/>
      </w:pPr>
      <w:r>
        <w:t>This is an overview of the role of the general manager and human resource specialist.</w:t>
      </w:r>
    </w:p>
    <w:p w14:paraId="4374B6D3" w14:textId="77777777" w:rsidR="00AD3BF2" w:rsidRDefault="00C54155">
      <w:pPr>
        <w:pStyle w:val="sc-BodyText"/>
      </w:pPr>
      <w:r>
        <w:t>Prerequisite: MGT 201 or MGT 301.</w:t>
      </w:r>
    </w:p>
    <w:p w14:paraId="6F96A64C" w14:textId="77777777" w:rsidR="00AD3BF2" w:rsidRDefault="00C54155">
      <w:pPr>
        <w:pStyle w:val="sc-BodyText"/>
      </w:pPr>
      <w:r>
        <w:t>Offered:  Fall, Spring, Summer.</w:t>
      </w:r>
    </w:p>
    <w:p w14:paraId="0176B629" w14:textId="77777777" w:rsidR="00AD3BF2" w:rsidRDefault="00C54155">
      <w:pPr>
        <w:pStyle w:val="sc-CourseTitle"/>
      </w:pPr>
      <w:bookmarkStart w:id="23" w:name="F482E6285A0E407BBB6CC8BC82E811F7"/>
      <w:bookmarkEnd w:id="23"/>
      <w:r>
        <w:t>MGT 322 - Organizational Behavior (4)</w:t>
      </w:r>
    </w:p>
    <w:p w14:paraId="423702CF" w14:textId="77777777" w:rsidR="00AD3BF2" w:rsidRDefault="00C54155">
      <w:pPr>
        <w:pStyle w:val="sc-BodyText"/>
      </w:pPr>
      <w:r>
        <w:t>Students investigate how and why certain events and behavioral processes occur in organizations. They also explore the ways in which a manager can influence those processes.</w:t>
      </w:r>
    </w:p>
    <w:p w14:paraId="537396B7" w14:textId="77777777" w:rsidR="00AD3BF2" w:rsidRDefault="00C54155">
      <w:pPr>
        <w:pStyle w:val="sc-BodyText"/>
      </w:pPr>
      <w:r>
        <w:t>Prerequisite: MGT 201 or MGT 301.</w:t>
      </w:r>
    </w:p>
    <w:p w14:paraId="1469D5C8" w14:textId="732AA031" w:rsidR="00AD3BF2" w:rsidRDefault="00C54155">
      <w:pPr>
        <w:pStyle w:val="sc-BodyText"/>
      </w:pPr>
      <w:proofErr w:type="spellStart"/>
      <w:r>
        <w:t>Offer</w:t>
      </w:r>
      <w:r w:rsidR="003527D5">
        <w:t>G</w:t>
      </w:r>
      <w:r>
        <w:t>ed</w:t>
      </w:r>
      <w:proofErr w:type="spellEnd"/>
      <w:r>
        <w:t>:  Fall, Spring, Summer.</w:t>
      </w:r>
    </w:p>
    <w:p w14:paraId="3B3B1154" w14:textId="77777777" w:rsidR="00AD3BF2" w:rsidRDefault="00C54155">
      <w:pPr>
        <w:pStyle w:val="sc-CourseTitle"/>
      </w:pPr>
      <w:bookmarkStart w:id="24" w:name="7B4089D92E2A4972B22E47924062F3EE"/>
      <w:bookmarkEnd w:id="24"/>
      <w:r>
        <w:t>MGT 329 - Organizational Theory and Design (3)</w:t>
      </w:r>
    </w:p>
    <w:p w14:paraId="64149BC7" w14:textId="77777777" w:rsidR="00AD3BF2" w:rsidRDefault="00C54155">
      <w:pPr>
        <w:pStyle w:val="sc-BodyText"/>
      </w:pPr>
      <w:r>
        <w:t>Discussion focuses on why organizations behave the way they do (theory) and the elements managers use to build them (design). </w:t>
      </w:r>
    </w:p>
    <w:p w14:paraId="05A92073" w14:textId="77777777" w:rsidR="00AD3BF2" w:rsidRDefault="00C54155">
      <w:pPr>
        <w:pStyle w:val="sc-BodyText"/>
      </w:pPr>
      <w:r>
        <w:t>Prerequisite: MGT 201 or MGT 301 and 60 credits.</w:t>
      </w:r>
    </w:p>
    <w:p w14:paraId="444E989F" w14:textId="77777777" w:rsidR="00AD3BF2" w:rsidRDefault="00C54155">
      <w:pPr>
        <w:pStyle w:val="sc-BodyText"/>
      </w:pPr>
      <w:r>
        <w:t>Offered: Fall, Spring.</w:t>
      </w:r>
    </w:p>
    <w:p w14:paraId="1641D21F" w14:textId="77777777" w:rsidR="00AD3BF2" w:rsidRDefault="00C54155">
      <w:pPr>
        <w:pStyle w:val="sc-CourseTitle"/>
      </w:pPr>
      <w:bookmarkStart w:id="25" w:name="3277C52093A7431DB921ACEA57894791"/>
      <w:bookmarkEnd w:id="25"/>
      <w:r>
        <w:t>MGT 331 - Occupational and Environmental Safety Management (4)</w:t>
      </w:r>
    </w:p>
    <w:p w14:paraId="7626B83D" w14:textId="77777777" w:rsidR="00AD3BF2" w:rsidRDefault="00C54155">
      <w:pPr>
        <w:pStyle w:val="sc-BodyText"/>
      </w:pPr>
      <w:r>
        <w:t>Occupational safety and health and environmental problems are discussed from technical, social, managerial, and legal perspectives.</w:t>
      </w:r>
    </w:p>
    <w:p w14:paraId="4676F937" w14:textId="77777777" w:rsidR="00AD3BF2" w:rsidRDefault="00C54155">
      <w:pPr>
        <w:pStyle w:val="sc-BodyText"/>
      </w:pPr>
      <w:r>
        <w:t>Prerequisite: Completion of at least 45 college credits.</w:t>
      </w:r>
    </w:p>
    <w:p w14:paraId="5D4392F6" w14:textId="77777777" w:rsidR="00AD3BF2" w:rsidRDefault="00C54155">
      <w:pPr>
        <w:pStyle w:val="sc-BodyText"/>
      </w:pPr>
      <w:r>
        <w:t>Offered:  Fall.</w:t>
      </w:r>
    </w:p>
    <w:p w14:paraId="0469DB5C" w14:textId="77777777" w:rsidR="00AD3BF2" w:rsidRDefault="00C54155">
      <w:pPr>
        <w:pStyle w:val="sc-CourseTitle"/>
      </w:pPr>
      <w:bookmarkStart w:id="26" w:name="39C1D337CE2F4B9BB5FDFC7CC32321FD"/>
      <w:bookmarkEnd w:id="26"/>
      <w:r>
        <w:t>MGT 333 - Negotiation and Conflict Resolution (4)</w:t>
      </w:r>
    </w:p>
    <w:p w14:paraId="6C1112CA" w14:textId="77777777" w:rsidR="00AD3BF2" w:rsidRDefault="00C54155">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14:paraId="660ABC54" w14:textId="77777777" w:rsidR="00AD3BF2" w:rsidRDefault="00C54155">
      <w:pPr>
        <w:pStyle w:val="sc-BodyText"/>
      </w:pPr>
      <w:r>
        <w:t>Prerequisite: MGT 201 or MGT 301.</w:t>
      </w:r>
    </w:p>
    <w:p w14:paraId="44E7C08D" w14:textId="77777777" w:rsidR="00AD3BF2" w:rsidRDefault="00C54155">
      <w:pPr>
        <w:pStyle w:val="sc-BodyText"/>
      </w:pPr>
      <w:r>
        <w:t>Offered: As needed.</w:t>
      </w:r>
    </w:p>
    <w:p w14:paraId="09D2B97E" w14:textId="77777777" w:rsidR="00AD3BF2" w:rsidRDefault="00C54155">
      <w:pPr>
        <w:pStyle w:val="sc-CourseTitle"/>
      </w:pPr>
      <w:bookmarkStart w:id="27" w:name="7A54CEAFAE214AA8BC3783C80899E80F"/>
      <w:bookmarkEnd w:id="27"/>
      <w:r>
        <w:t>MGT 335 - Process Management (4)</w:t>
      </w:r>
    </w:p>
    <w:p w14:paraId="7422C933" w14:textId="77777777" w:rsidR="00AD3BF2" w:rsidRDefault="00C54155">
      <w:pPr>
        <w:pStyle w:val="sc-BodyText"/>
      </w:pPr>
      <w:r>
        <w:t>The effectiveness and efficiency of business process design, implementation, and management are analyzed in manufacturing and service firms.</w:t>
      </w:r>
    </w:p>
    <w:p w14:paraId="758D8CBB" w14:textId="77777777" w:rsidR="00AD3BF2" w:rsidRDefault="00C54155">
      <w:pPr>
        <w:pStyle w:val="sc-BodyText"/>
      </w:pPr>
      <w:r>
        <w:t>Prerequisite: MGT 249 and MGT 201 or MGT 301.</w:t>
      </w:r>
    </w:p>
    <w:p w14:paraId="525CCEA7" w14:textId="77777777" w:rsidR="00AD3BF2" w:rsidRDefault="00C54155">
      <w:pPr>
        <w:pStyle w:val="sc-BodyText"/>
      </w:pPr>
      <w:r>
        <w:t>Offered:  Spring.</w:t>
      </w:r>
    </w:p>
    <w:p w14:paraId="4D70CC16" w14:textId="77777777" w:rsidR="00AD3BF2" w:rsidRDefault="00C54155">
      <w:pPr>
        <w:pStyle w:val="sc-CourseTitle"/>
      </w:pPr>
      <w:bookmarkStart w:id="28" w:name="EADD10495AAA4ABD9183BE8EF44EE884"/>
      <w:bookmarkEnd w:id="28"/>
      <w:r>
        <w:t>MGT 341 - Business, Government, and Society (4)</w:t>
      </w:r>
    </w:p>
    <w:p w14:paraId="7B5245A6" w14:textId="77777777" w:rsidR="00AD3BF2" w:rsidRDefault="00C54155">
      <w:pPr>
        <w:pStyle w:val="sc-BodyText"/>
      </w:pPr>
      <w:r>
        <w:t>Focus is on dynamic social, legal, political, economic, and ecological issues that require socially responsible behavior on the part of individuals and organizations.</w:t>
      </w:r>
    </w:p>
    <w:p w14:paraId="1E46F375" w14:textId="77777777" w:rsidR="00AD3BF2" w:rsidRDefault="00C54155">
      <w:pPr>
        <w:pStyle w:val="sc-BodyText"/>
      </w:pPr>
      <w:r>
        <w:t>Prerequisite: Completion of at least 60 college credits.</w:t>
      </w:r>
    </w:p>
    <w:p w14:paraId="22F6969D" w14:textId="77777777" w:rsidR="00AD3BF2" w:rsidRDefault="00C54155">
      <w:pPr>
        <w:pStyle w:val="sc-BodyText"/>
      </w:pPr>
      <w:r>
        <w:t>Offered:  Fall, Spring, Summer.</w:t>
      </w:r>
    </w:p>
    <w:p w14:paraId="68FCC6F8" w14:textId="77777777" w:rsidR="00AD3BF2" w:rsidRDefault="00C54155">
      <w:pPr>
        <w:pStyle w:val="sc-CourseTitle"/>
      </w:pPr>
      <w:bookmarkStart w:id="29" w:name="0F8F33AA94BB45FA8072B12086B613CF"/>
      <w:bookmarkEnd w:id="29"/>
      <w:r>
        <w:t>MGT 345 - Managing in the World’s Regions (4)</w:t>
      </w:r>
    </w:p>
    <w:p w14:paraId="446A124D" w14:textId="77777777" w:rsidR="00AD3BF2" w:rsidRDefault="00C54155">
      <w:pPr>
        <w:pStyle w:val="sc-BodyText"/>
      </w:pPr>
      <w:r>
        <w:t>Students study issues relevant to managers of organizations in global settings and processes unique to those businesses. Focus on managerial challenges related to international cultures, markets, economics and governments. (Formerly International Business)</w:t>
      </w:r>
    </w:p>
    <w:p w14:paraId="344CF7A1" w14:textId="77777777" w:rsidR="00AD3BF2" w:rsidRDefault="00C54155">
      <w:pPr>
        <w:pStyle w:val="sc-BodyText"/>
      </w:pPr>
      <w:r>
        <w:t>Prerequisite: MGT 201 or MGT 301.</w:t>
      </w:r>
    </w:p>
    <w:p w14:paraId="07C4A54C" w14:textId="77777777" w:rsidR="00AD3BF2" w:rsidRDefault="00C54155">
      <w:pPr>
        <w:pStyle w:val="sc-BodyText"/>
      </w:pPr>
      <w:r>
        <w:t>Offered: Annually.</w:t>
      </w:r>
    </w:p>
    <w:p w14:paraId="1E0604DE" w14:textId="77777777" w:rsidR="00AD3BF2" w:rsidRDefault="00C54155">
      <w:pPr>
        <w:pStyle w:val="sc-CourseTitle"/>
      </w:pPr>
      <w:bookmarkStart w:id="30" w:name="679CBA6188244AA48D64BB7EF83E269C"/>
      <w:bookmarkEnd w:id="30"/>
      <w:r>
        <w:t>MGT 347 - Supply Chain Management (4)</w:t>
      </w:r>
    </w:p>
    <w:p w14:paraId="67F56B39" w14:textId="77777777" w:rsidR="00AD3BF2" w:rsidRDefault="00C54155">
      <w:pPr>
        <w:pStyle w:val="sc-BodyText"/>
      </w:pPr>
      <w:r>
        <w:t>Emphasis is on the design and management of activities along the supply chain, from purchasing and materials management to distribution and transportation systems. Students cannot receive credit for both MGT 347 and MKT 347.</w:t>
      </w:r>
    </w:p>
    <w:p w14:paraId="4D1F5AD9" w14:textId="77777777" w:rsidR="00AD3BF2" w:rsidRDefault="00C54155">
      <w:pPr>
        <w:pStyle w:val="sc-BodyText"/>
      </w:pPr>
      <w:r>
        <w:t>Prerequisite: MGT 201 or MGT 301 and MKT 201 or MKT 301.</w:t>
      </w:r>
    </w:p>
    <w:p w14:paraId="46ED1B50" w14:textId="77777777" w:rsidR="00AD3BF2" w:rsidRDefault="00C54155">
      <w:pPr>
        <w:pStyle w:val="sc-BodyText"/>
      </w:pPr>
      <w:r>
        <w:t>Offered: Annually.</w:t>
      </w:r>
    </w:p>
    <w:p w14:paraId="113D95CC" w14:textId="77777777" w:rsidR="00AD3BF2" w:rsidRDefault="00AD3BF2">
      <w:pPr>
        <w:sectPr w:rsidR="00AD3BF2">
          <w:headerReference w:type="even" r:id="rId8"/>
          <w:headerReference w:type="default" r:id="rId9"/>
          <w:headerReference w:type="first" r:id="rId10"/>
          <w:type w:val="continuous"/>
          <w:pgSz w:w="12240" w:h="15840"/>
          <w:pgMar w:top="1420" w:right="910" w:bottom="1650" w:left="1080" w:header="720" w:footer="940" w:gutter="0"/>
          <w:cols w:num="2" w:space="720"/>
          <w:docGrid w:linePitch="360"/>
        </w:sectPr>
      </w:pPr>
      <w:bookmarkStart w:id="31" w:name="2960BD03F2FC4C9A996CDF45FFEAE7A9"/>
      <w:bookmarkEnd w:id="31"/>
    </w:p>
    <w:p w14:paraId="27DE201A" w14:textId="77777777" w:rsidR="003527D5" w:rsidRDefault="003527D5" w:rsidP="003527D5">
      <w:pPr>
        <w:pStyle w:val="sc-AwardHeading"/>
      </w:pPr>
      <w:bookmarkStart w:id="32" w:name="BEB6A74D202B4BAC8DDD985013058666"/>
      <w:r>
        <w:lastRenderedPageBreak/>
        <w:t>GENERAL EDUCATION SECTION:</w:t>
      </w:r>
    </w:p>
    <w:p w14:paraId="3350E532" w14:textId="247B43A0" w:rsidR="003527D5" w:rsidRDefault="003527D5" w:rsidP="003527D5">
      <w:pPr>
        <w:pStyle w:val="sc-AwardHeading"/>
      </w:pPr>
      <w:r>
        <w:t>Distribution Courses</w:t>
      </w:r>
      <w:bookmarkEnd w:id="32"/>
      <w:r>
        <w:fldChar w:fldCharType="begin"/>
      </w:r>
      <w:r>
        <w:instrText xml:space="preserve"> XE "Distribution Courses" </w:instrText>
      </w:r>
      <w:r>
        <w:fldChar w:fldCharType="end"/>
      </w:r>
    </w:p>
    <w:p w14:paraId="417583E8" w14:textId="77777777" w:rsidR="003527D5" w:rsidRDefault="003527D5" w:rsidP="003527D5">
      <w:pPr>
        <w:pStyle w:val="sc-BodyText"/>
      </w:pPr>
      <w:r>
        <w:t>Distribution courses emphasize ways of thinking and methods of inquiry within various disciplines. Students are required to take one course in each of the following seven areas:</w:t>
      </w:r>
    </w:p>
    <w:p w14:paraId="545245D4" w14:textId="77777777" w:rsidR="003527D5" w:rsidRDefault="003527D5" w:rsidP="003527D5">
      <w:pPr>
        <w:pStyle w:val="sc-List-1"/>
      </w:pPr>
      <w:r>
        <w:t>•</w:t>
      </w:r>
      <w:r>
        <w:tab/>
        <w:t>Arts—Visual and Performing</w:t>
      </w:r>
    </w:p>
    <w:p w14:paraId="734DBB17" w14:textId="77777777" w:rsidR="003527D5" w:rsidRDefault="003527D5" w:rsidP="003527D5">
      <w:pPr>
        <w:pStyle w:val="sc-List-1"/>
      </w:pPr>
      <w:r>
        <w:t>•</w:t>
      </w:r>
      <w:r>
        <w:tab/>
        <w:t>History</w:t>
      </w:r>
    </w:p>
    <w:p w14:paraId="080F62D6" w14:textId="77777777" w:rsidR="003527D5" w:rsidRDefault="003527D5" w:rsidP="003527D5">
      <w:pPr>
        <w:pStyle w:val="sc-List-1"/>
      </w:pPr>
      <w:r>
        <w:t>•</w:t>
      </w:r>
      <w:r>
        <w:tab/>
        <w:t>Literature</w:t>
      </w:r>
    </w:p>
    <w:p w14:paraId="514F5A6C" w14:textId="77777777" w:rsidR="003527D5" w:rsidRDefault="003527D5" w:rsidP="003527D5">
      <w:pPr>
        <w:pStyle w:val="sc-List-1"/>
      </w:pPr>
      <w:r>
        <w:t>•</w:t>
      </w:r>
      <w:r>
        <w:tab/>
        <w:t>Mathematics</w:t>
      </w:r>
    </w:p>
    <w:p w14:paraId="6C4CC14A" w14:textId="77777777" w:rsidR="003527D5" w:rsidRDefault="003527D5" w:rsidP="003527D5">
      <w:pPr>
        <w:pStyle w:val="sc-List-1"/>
      </w:pPr>
      <w:r>
        <w:t>•</w:t>
      </w:r>
      <w:r>
        <w:tab/>
        <w:t>Natural Science (lab required)</w:t>
      </w:r>
    </w:p>
    <w:p w14:paraId="57A02ED7" w14:textId="77777777" w:rsidR="003527D5" w:rsidRDefault="003527D5" w:rsidP="003527D5">
      <w:pPr>
        <w:pStyle w:val="sc-List-1"/>
      </w:pPr>
      <w:r>
        <w:t>•</w:t>
      </w:r>
      <w:r>
        <w:tab/>
        <w:t>Social and Behavioral Sciences</w:t>
      </w:r>
    </w:p>
    <w:p w14:paraId="3731CACB" w14:textId="77777777" w:rsidR="003527D5" w:rsidRDefault="003527D5" w:rsidP="003527D5">
      <w:pPr>
        <w:pStyle w:val="sc-List-1"/>
      </w:pPr>
      <w:r>
        <w:t>•</w:t>
      </w:r>
      <w:r>
        <w:tab/>
        <w:t>Advanced Quantitative/Scientific Reasoning</w:t>
      </w:r>
    </w:p>
    <w:p w14:paraId="0C3D9BAD" w14:textId="77777777" w:rsidR="003527D5" w:rsidRDefault="003527D5" w:rsidP="003527D5">
      <w:pPr>
        <w:pStyle w:val="sc-RequirementsHeading"/>
      </w:pPr>
      <w:bookmarkStart w:id="33" w:name="BA5E2615D74942149407113FAE0BFDB5"/>
      <w:r>
        <w:t>Courses</w:t>
      </w:r>
      <w:bookmarkEnd w:id="33"/>
    </w:p>
    <w:p w14:paraId="3289EBBA" w14:textId="77777777" w:rsidR="003527D5" w:rsidRDefault="003527D5" w:rsidP="003527D5">
      <w:pPr>
        <w:pStyle w:val="sc-RequirementsSubheading"/>
      </w:pPr>
      <w:bookmarkStart w:id="34" w:name="D097FA2BC9E24D60967B3DDD0A0CFC61"/>
      <w:r>
        <w:t>Advanced Quantitative/Scientific Reasoning (AQSR)</w:t>
      </w:r>
      <w:bookmarkEnd w:id="34"/>
    </w:p>
    <w:p w14:paraId="70251B07" w14:textId="77777777" w:rsidR="003527D5" w:rsidRDefault="003527D5" w:rsidP="003527D5">
      <w:pPr>
        <w:pStyle w:val="sc-BodyText"/>
      </w:pPr>
      <w:r>
        <w:t>Courses in the AQSR category have Mathematics or Natural Science prerequisites and often additional prerequisites. For the full list of prerequisites, see the course description section of this catalog.</w:t>
      </w:r>
    </w:p>
    <w:p w14:paraId="5A8AE14A" w14:textId="77777777" w:rsidR="003527D5" w:rsidRDefault="003527D5" w:rsidP="003527D5">
      <w:pPr>
        <w:pStyle w:val="sc-RequirementsSubheading"/>
      </w:pPr>
      <w:bookmarkStart w:id="35" w:name="7F8112B185B54E499EFE267A145B1B75"/>
      <w:r>
        <w:t>ONE COURSE from</w:t>
      </w:r>
      <w:bookmarkEnd w:id="35"/>
    </w:p>
    <w:tbl>
      <w:tblPr>
        <w:tblW w:w="0" w:type="auto"/>
        <w:tblLook w:val="04A0" w:firstRow="1" w:lastRow="0" w:firstColumn="1" w:lastColumn="0" w:noHBand="0" w:noVBand="1"/>
      </w:tblPr>
      <w:tblGrid>
        <w:gridCol w:w="1200"/>
        <w:gridCol w:w="2000"/>
        <w:gridCol w:w="450"/>
        <w:gridCol w:w="1116"/>
      </w:tblGrid>
      <w:tr w:rsidR="003527D5" w14:paraId="784EB724" w14:textId="77777777" w:rsidTr="006400C9">
        <w:tc>
          <w:tcPr>
            <w:tcW w:w="1200" w:type="dxa"/>
          </w:tcPr>
          <w:p w14:paraId="1CF1B691" w14:textId="77777777" w:rsidR="003527D5" w:rsidRDefault="003527D5" w:rsidP="006400C9">
            <w:pPr>
              <w:pStyle w:val="sc-Requirement"/>
            </w:pPr>
            <w:r>
              <w:t>ANTH 235</w:t>
            </w:r>
          </w:p>
        </w:tc>
        <w:tc>
          <w:tcPr>
            <w:tcW w:w="2000" w:type="dxa"/>
          </w:tcPr>
          <w:p w14:paraId="7FF5949D" w14:textId="77777777" w:rsidR="003527D5" w:rsidRDefault="003527D5" w:rsidP="006400C9">
            <w:pPr>
              <w:pStyle w:val="sc-Requirement"/>
            </w:pPr>
            <w:r>
              <w:t>Bones and Stones: How Archaeologists Know</w:t>
            </w:r>
          </w:p>
        </w:tc>
        <w:tc>
          <w:tcPr>
            <w:tcW w:w="450" w:type="dxa"/>
          </w:tcPr>
          <w:p w14:paraId="0B53573B" w14:textId="77777777" w:rsidR="003527D5" w:rsidRDefault="003527D5" w:rsidP="006400C9">
            <w:pPr>
              <w:pStyle w:val="sc-RequirementRight"/>
            </w:pPr>
            <w:r>
              <w:t>4</w:t>
            </w:r>
          </w:p>
        </w:tc>
        <w:tc>
          <w:tcPr>
            <w:tcW w:w="1116" w:type="dxa"/>
          </w:tcPr>
          <w:p w14:paraId="17462038" w14:textId="77777777" w:rsidR="003527D5" w:rsidRDefault="003527D5" w:rsidP="006400C9">
            <w:pPr>
              <w:pStyle w:val="sc-Requirement"/>
            </w:pPr>
            <w:r>
              <w:t>Annually</w:t>
            </w:r>
          </w:p>
        </w:tc>
      </w:tr>
      <w:tr w:rsidR="003527D5" w14:paraId="35F0BA5B" w14:textId="77777777" w:rsidTr="006400C9">
        <w:tc>
          <w:tcPr>
            <w:tcW w:w="1200" w:type="dxa"/>
          </w:tcPr>
          <w:p w14:paraId="7ED4E61F" w14:textId="77777777" w:rsidR="003527D5" w:rsidRDefault="003527D5" w:rsidP="006400C9">
            <w:pPr>
              <w:pStyle w:val="sc-Requirement"/>
            </w:pPr>
            <w:r>
              <w:t>ANTH 237</w:t>
            </w:r>
          </w:p>
        </w:tc>
        <w:tc>
          <w:tcPr>
            <w:tcW w:w="2000" w:type="dxa"/>
          </w:tcPr>
          <w:p w14:paraId="488D31D1" w14:textId="77777777" w:rsidR="003527D5" w:rsidRDefault="003527D5" w:rsidP="006400C9">
            <w:pPr>
              <w:pStyle w:val="sc-Requirement"/>
            </w:pPr>
            <w:r>
              <w:t>Measuring Inequality, Analyzing Injustice</w:t>
            </w:r>
          </w:p>
        </w:tc>
        <w:tc>
          <w:tcPr>
            <w:tcW w:w="450" w:type="dxa"/>
          </w:tcPr>
          <w:p w14:paraId="6BBCF0D2" w14:textId="77777777" w:rsidR="003527D5" w:rsidRDefault="003527D5" w:rsidP="006400C9">
            <w:pPr>
              <w:pStyle w:val="sc-RequirementRight"/>
            </w:pPr>
            <w:r>
              <w:t>4</w:t>
            </w:r>
          </w:p>
        </w:tc>
        <w:tc>
          <w:tcPr>
            <w:tcW w:w="1116" w:type="dxa"/>
          </w:tcPr>
          <w:p w14:paraId="4A6F9695" w14:textId="77777777" w:rsidR="003527D5" w:rsidRDefault="003527D5" w:rsidP="006400C9">
            <w:pPr>
              <w:pStyle w:val="sc-Requirement"/>
            </w:pPr>
            <w:r>
              <w:t>Annually</w:t>
            </w:r>
          </w:p>
        </w:tc>
      </w:tr>
      <w:tr w:rsidR="003527D5" w14:paraId="20FDE187" w14:textId="77777777" w:rsidTr="006400C9">
        <w:tc>
          <w:tcPr>
            <w:tcW w:w="1200" w:type="dxa"/>
          </w:tcPr>
          <w:p w14:paraId="6F2A01EF" w14:textId="77777777" w:rsidR="003527D5" w:rsidRDefault="003527D5" w:rsidP="006400C9">
            <w:pPr>
              <w:pStyle w:val="sc-Requirement"/>
            </w:pPr>
            <w:r>
              <w:t>ANTH 306</w:t>
            </w:r>
          </w:p>
        </w:tc>
        <w:tc>
          <w:tcPr>
            <w:tcW w:w="2000" w:type="dxa"/>
          </w:tcPr>
          <w:p w14:paraId="3999159A" w14:textId="77777777" w:rsidR="003527D5" w:rsidRDefault="003527D5" w:rsidP="006400C9">
            <w:pPr>
              <w:pStyle w:val="sc-Requirement"/>
            </w:pPr>
            <w:r>
              <w:t>Primate Ecology and Social Behavior</w:t>
            </w:r>
          </w:p>
        </w:tc>
        <w:tc>
          <w:tcPr>
            <w:tcW w:w="450" w:type="dxa"/>
          </w:tcPr>
          <w:p w14:paraId="40DE7E73" w14:textId="77777777" w:rsidR="003527D5" w:rsidRDefault="003527D5" w:rsidP="006400C9">
            <w:pPr>
              <w:pStyle w:val="sc-RequirementRight"/>
            </w:pPr>
            <w:r>
              <w:t>4</w:t>
            </w:r>
          </w:p>
        </w:tc>
        <w:tc>
          <w:tcPr>
            <w:tcW w:w="1116" w:type="dxa"/>
          </w:tcPr>
          <w:p w14:paraId="32A5E2E3" w14:textId="77777777" w:rsidR="003527D5" w:rsidRDefault="003527D5" w:rsidP="006400C9">
            <w:pPr>
              <w:pStyle w:val="sc-Requirement"/>
            </w:pPr>
            <w:r>
              <w:t xml:space="preserve">F, </w:t>
            </w:r>
            <w:proofErr w:type="spellStart"/>
            <w:r>
              <w:t>Sp</w:t>
            </w:r>
            <w:proofErr w:type="spellEnd"/>
          </w:p>
        </w:tc>
      </w:tr>
      <w:tr w:rsidR="003527D5" w14:paraId="0468A9A9" w14:textId="77777777" w:rsidTr="006400C9">
        <w:tc>
          <w:tcPr>
            <w:tcW w:w="1200" w:type="dxa"/>
          </w:tcPr>
          <w:p w14:paraId="46C1C153" w14:textId="77777777" w:rsidR="003527D5" w:rsidRDefault="003527D5" w:rsidP="006400C9">
            <w:pPr>
              <w:pStyle w:val="sc-Requirement"/>
            </w:pPr>
            <w:r>
              <w:t>ANTH 307</w:t>
            </w:r>
          </w:p>
        </w:tc>
        <w:tc>
          <w:tcPr>
            <w:tcW w:w="2000" w:type="dxa"/>
          </w:tcPr>
          <w:p w14:paraId="1222595C" w14:textId="77777777" w:rsidR="003527D5" w:rsidRDefault="003527D5" w:rsidP="006400C9">
            <w:pPr>
              <w:pStyle w:val="sc-Requirement"/>
            </w:pPr>
            <w:r>
              <w:t>Human Nature: Evolution, Ecology, and Behavior</w:t>
            </w:r>
          </w:p>
        </w:tc>
        <w:tc>
          <w:tcPr>
            <w:tcW w:w="450" w:type="dxa"/>
          </w:tcPr>
          <w:p w14:paraId="4ACAC77B" w14:textId="77777777" w:rsidR="003527D5" w:rsidRDefault="003527D5" w:rsidP="006400C9">
            <w:pPr>
              <w:pStyle w:val="sc-RequirementRight"/>
            </w:pPr>
            <w:r>
              <w:t>4</w:t>
            </w:r>
          </w:p>
        </w:tc>
        <w:tc>
          <w:tcPr>
            <w:tcW w:w="1116" w:type="dxa"/>
          </w:tcPr>
          <w:p w14:paraId="6053A834" w14:textId="77777777" w:rsidR="003527D5" w:rsidRDefault="003527D5" w:rsidP="006400C9">
            <w:pPr>
              <w:pStyle w:val="sc-Requirement"/>
            </w:pPr>
            <w:r>
              <w:t xml:space="preserve">F, </w:t>
            </w:r>
            <w:proofErr w:type="spellStart"/>
            <w:r>
              <w:t>Sp</w:t>
            </w:r>
            <w:proofErr w:type="spellEnd"/>
          </w:p>
        </w:tc>
      </w:tr>
      <w:tr w:rsidR="003527D5" w14:paraId="1AD95AD6" w14:textId="77777777" w:rsidTr="006400C9">
        <w:tc>
          <w:tcPr>
            <w:tcW w:w="1200" w:type="dxa"/>
          </w:tcPr>
          <w:p w14:paraId="3E4178E9" w14:textId="77777777" w:rsidR="003527D5" w:rsidRDefault="003527D5" w:rsidP="006400C9">
            <w:pPr>
              <w:pStyle w:val="sc-Requirement"/>
            </w:pPr>
            <w:r>
              <w:t>BIOL 314</w:t>
            </w:r>
          </w:p>
        </w:tc>
        <w:tc>
          <w:tcPr>
            <w:tcW w:w="2000" w:type="dxa"/>
          </w:tcPr>
          <w:p w14:paraId="70C8452E" w14:textId="77777777" w:rsidR="003527D5" w:rsidRDefault="003527D5" w:rsidP="006400C9">
            <w:pPr>
              <w:pStyle w:val="sc-Requirement"/>
            </w:pPr>
            <w:r>
              <w:t>Genetics</w:t>
            </w:r>
          </w:p>
        </w:tc>
        <w:tc>
          <w:tcPr>
            <w:tcW w:w="450" w:type="dxa"/>
          </w:tcPr>
          <w:p w14:paraId="4E12DAF0" w14:textId="77777777" w:rsidR="003527D5" w:rsidRDefault="003527D5" w:rsidP="006400C9">
            <w:pPr>
              <w:pStyle w:val="sc-RequirementRight"/>
            </w:pPr>
            <w:r>
              <w:t>4</w:t>
            </w:r>
          </w:p>
        </w:tc>
        <w:tc>
          <w:tcPr>
            <w:tcW w:w="1116" w:type="dxa"/>
          </w:tcPr>
          <w:p w14:paraId="44661250" w14:textId="77777777" w:rsidR="003527D5" w:rsidRDefault="003527D5" w:rsidP="006400C9">
            <w:pPr>
              <w:pStyle w:val="sc-Requirement"/>
            </w:pPr>
            <w:r>
              <w:t>F</w:t>
            </w:r>
          </w:p>
        </w:tc>
      </w:tr>
      <w:tr w:rsidR="003527D5" w14:paraId="776B236F" w14:textId="77777777" w:rsidTr="006400C9">
        <w:tc>
          <w:tcPr>
            <w:tcW w:w="1200" w:type="dxa"/>
          </w:tcPr>
          <w:p w14:paraId="1F7E7A11" w14:textId="77777777" w:rsidR="003527D5" w:rsidRDefault="003527D5" w:rsidP="006400C9">
            <w:pPr>
              <w:pStyle w:val="sc-Requirement"/>
            </w:pPr>
            <w:r>
              <w:t>BIOL 335</w:t>
            </w:r>
          </w:p>
        </w:tc>
        <w:tc>
          <w:tcPr>
            <w:tcW w:w="2000" w:type="dxa"/>
          </w:tcPr>
          <w:p w14:paraId="521DAC1A" w14:textId="77777777" w:rsidR="003527D5" w:rsidRDefault="003527D5" w:rsidP="006400C9">
            <w:pPr>
              <w:pStyle w:val="sc-Requirement"/>
            </w:pPr>
            <w:r>
              <w:t>Human Physiology</w:t>
            </w:r>
          </w:p>
        </w:tc>
        <w:tc>
          <w:tcPr>
            <w:tcW w:w="450" w:type="dxa"/>
          </w:tcPr>
          <w:p w14:paraId="576037B0" w14:textId="77777777" w:rsidR="003527D5" w:rsidRDefault="003527D5" w:rsidP="006400C9">
            <w:pPr>
              <w:pStyle w:val="sc-RequirementRight"/>
            </w:pPr>
            <w:r>
              <w:t>4</w:t>
            </w:r>
          </w:p>
        </w:tc>
        <w:tc>
          <w:tcPr>
            <w:tcW w:w="1116" w:type="dxa"/>
          </w:tcPr>
          <w:p w14:paraId="21453767" w14:textId="77777777" w:rsidR="003527D5" w:rsidRDefault="003527D5" w:rsidP="006400C9">
            <w:pPr>
              <w:pStyle w:val="sc-Requirement"/>
            </w:pPr>
            <w:r>
              <w:t xml:space="preserve">F, </w:t>
            </w:r>
            <w:proofErr w:type="spellStart"/>
            <w:r>
              <w:t>Sp</w:t>
            </w:r>
            <w:proofErr w:type="spellEnd"/>
            <w:r>
              <w:t>, Su</w:t>
            </w:r>
          </w:p>
        </w:tc>
      </w:tr>
      <w:tr w:rsidR="003527D5" w14:paraId="79B02515" w14:textId="77777777" w:rsidTr="006400C9">
        <w:tc>
          <w:tcPr>
            <w:tcW w:w="1200" w:type="dxa"/>
          </w:tcPr>
          <w:p w14:paraId="643B624B" w14:textId="77777777" w:rsidR="003527D5" w:rsidRDefault="003527D5" w:rsidP="006400C9">
            <w:pPr>
              <w:pStyle w:val="sc-Requirement"/>
            </w:pPr>
            <w:r>
              <w:t>CHEM 104</w:t>
            </w:r>
          </w:p>
        </w:tc>
        <w:tc>
          <w:tcPr>
            <w:tcW w:w="2000" w:type="dxa"/>
          </w:tcPr>
          <w:p w14:paraId="5536B295" w14:textId="77777777" w:rsidR="003527D5" w:rsidRDefault="003527D5" w:rsidP="006400C9">
            <w:pPr>
              <w:pStyle w:val="sc-Requirement"/>
            </w:pPr>
            <w:r>
              <w:t>General Chemistry II</w:t>
            </w:r>
          </w:p>
        </w:tc>
        <w:tc>
          <w:tcPr>
            <w:tcW w:w="450" w:type="dxa"/>
          </w:tcPr>
          <w:p w14:paraId="2E6DE814" w14:textId="77777777" w:rsidR="003527D5" w:rsidRDefault="003527D5" w:rsidP="006400C9">
            <w:pPr>
              <w:pStyle w:val="sc-RequirementRight"/>
            </w:pPr>
            <w:r>
              <w:t>4</w:t>
            </w:r>
          </w:p>
        </w:tc>
        <w:tc>
          <w:tcPr>
            <w:tcW w:w="1116" w:type="dxa"/>
          </w:tcPr>
          <w:p w14:paraId="496D1AF6" w14:textId="77777777" w:rsidR="003527D5" w:rsidRDefault="003527D5" w:rsidP="006400C9">
            <w:pPr>
              <w:pStyle w:val="sc-Requirement"/>
            </w:pPr>
            <w:r>
              <w:t xml:space="preserve">F, </w:t>
            </w:r>
            <w:proofErr w:type="spellStart"/>
            <w:r>
              <w:t>Sp</w:t>
            </w:r>
            <w:proofErr w:type="spellEnd"/>
            <w:r>
              <w:t>, Su</w:t>
            </w:r>
          </w:p>
        </w:tc>
      </w:tr>
      <w:tr w:rsidR="003527D5" w14:paraId="3E556150" w14:textId="77777777" w:rsidTr="006400C9">
        <w:tc>
          <w:tcPr>
            <w:tcW w:w="1200" w:type="dxa"/>
          </w:tcPr>
          <w:p w14:paraId="758B8F09" w14:textId="77777777" w:rsidR="003527D5" w:rsidRDefault="003527D5" w:rsidP="006400C9">
            <w:pPr>
              <w:pStyle w:val="sc-Requirement"/>
            </w:pPr>
            <w:r>
              <w:t>CHEM 106</w:t>
            </w:r>
          </w:p>
        </w:tc>
        <w:tc>
          <w:tcPr>
            <w:tcW w:w="2000" w:type="dxa"/>
          </w:tcPr>
          <w:p w14:paraId="05FB4894" w14:textId="77777777" w:rsidR="003527D5" w:rsidRDefault="003527D5" w:rsidP="006400C9">
            <w:pPr>
              <w:pStyle w:val="sc-Requirement"/>
            </w:pPr>
            <w:r>
              <w:t>General, Organic, and Biological Chemistry II</w:t>
            </w:r>
          </w:p>
        </w:tc>
        <w:tc>
          <w:tcPr>
            <w:tcW w:w="450" w:type="dxa"/>
          </w:tcPr>
          <w:p w14:paraId="141C166F" w14:textId="77777777" w:rsidR="003527D5" w:rsidRDefault="003527D5" w:rsidP="006400C9">
            <w:pPr>
              <w:pStyle w:val="sc-RequirementRight"/>
            </w:pPr>
            <w:r>
              <w:t>4</w:t>
            </w:r>
          </w:p>
        </w:tc>
        <w:tc>
          <w:tcPr>
            <w:tcW w:w="1116" w:type="dxa"/>
          </w:tcPr>
          <w:p w14:paraId="14954A70" w14:textId="77777777" w:rsidR="003527D5" w:rsidRDefault="003527D5" w:rsidP="006400C9">
            <w:pPr>
              <w:pStyle w:val="sc-Requirement"/>
            </w:pPr>
            <w:r>
              <w:t xml:space="preserve">F, </w:t>
            </w:r>
            <w:proofErr w:type="spellStart"/>
            <w:r>
              <w:t>Sp</w:t>
            </w:r>
            <w:proofErr w:type="spellEnd"/>
            <w:r>
              <w:t>, Su</w:t>
            </w:r>
          </w:p>
        </w:tc>
      </w:tr>
      <w:tr w:rsidR="003527D5" w14:paraId="3D273DB8" w14:textId="77777777" w:rsidTr="006400C9">
        <w:tc>
          <w:tcPr>
            <w:tcW w:w="1200" w:type="dxa"/>
          </w:tcPr>
          <w:p w14:paraId="6C82FD7F" w14:textId="77777777" w:rsidR="003527D5" w:rsidRDefault="003527D5" w:rsidP="006400C9">
            <w:pPr>
              <w:pStyle w:val="sc-Requirement"/>
            </w:pPr>
            <w:r>
              <w:t>CSCI 423</w:t>
            </w:r>
          </w:p>
        </w:tc>
        <w:tc>
          <w:tcPr>
            <w:tcW w:w="2000" w:type="dxa"/>
          </w:tcPr>
          <w:p w14:paraId="7843DD41" w14:textId="77777777" w:rsidR="003527D5" w:rsidRDefault="003527D5" w:rsidP="006400C9">
            <w:pPr>
              <w:pStyle w:val="sc-Requirement"/>
            </w:pPr>
            <w:r>
              <w:t>Analysis of Algorithms</w:t>
            </w:r>
          </w:p>
        </w:tc>
        <w:tc>
          <w:tcPr>
            <w:tcW w:w="450" w:type="dxa"/>
          </w:tcPr>
          <w:p w14:paraId="5E8C0B03" w14:textId="77777777" w:rsidR="003527D5" w:rsidRDefault="003527D5" w:rsidP="006400C9">
            <w:pPr>
              <w:pStyle w:val="sc-RequirementRight"/>
            </w:pPr>
            <w:r>
              <w:t>4</w:t>
            </w:r>
          </w:p>
        </w:tc>
        <w:tc>
          <w:tcPr>
            <w:tcW w:w="1116" w:type="dxa"/>
          </w:tcPr>
          <w:p w14:paraId="3D8F4A6E" w14:textId="77777777" w:rsidR="003527D5" w:rsidRDefault="003527D5" w:rsidP="006400C9">
            <w:pPr>
              <w:pStyle w:val="sc-Requirement"/>
            </w:pPr>
            <w:r>
              <w:t xml:space="preserve">F (odd years), </w:t>
            </w:r>
            <w:proofErr w:type="spellStart"/>
            <w:r>
              <w:t>Sp</w:t>
            </w:r>
            <w:proofErr w:type="spellEnd"/>
          </w:p>
        </w:tc>
      </w:tr>
      <w:tr w:rsidR="003527D5" w14:paraId="198CAF46" w14:textId="77777777" w:rsidTr="006400C9">
        <w:tc>
          <w:tcPr>
            <w:tcW w:w="1200" w:type="dxa"/>
          </w:tcPr>
          <w:p w14:paraId="25779AEE" w14:textId="77777777" w:rsidR="003527D5" w:rsidRDefault="003527D5" w:rsidP="006400C9">
            <w:pPr>
              <w:pStyle w:val="sc-Requirement"/>
            </w:pPr>
            <w:r>
              <w:t>GEOG 201</w:t>
            </w:r>
          </w:p>
        </w:tc>
        <w:tc>
          <w:tcPr>
            <w:tcW w:w="2000" w:type="dxa"/>
          </w:tcPr>
          <w:p w14:paraId="787F6331" w14:textId="77777777" w:rsidR="003527D5" w:rsidRDefault="003527D5" w:rsidP="006400C9">
            <w:pPr>
              <w:pStyle w:val="sc-Requirement"/>
            </w:pPr>
            <w:r>
              <w:t>Mapping Our Changing World</w:t>
            </w:r>
          </w:p>
        </w:tc>
        <w:tc>
          <w:tcPr>
            <w:tcW w:w="450" w:type="dxa"/>
          </w:tcPr>
          <w:p w14:paraId="4A0D3A9F" w14:textId="77777777" w:rsidR="003527D5" w:rsidRDefault="003527D5" w:rsidP="006400C9">
            <w:pPr>
              <w:pStyle w:val="sc-RequirementRight"/>
            </w:pPr>
            <w:r>
              <w:t>4</w:t>
            </w:r>
          </w:p>
        </w:tc>
        <w:tc>
          <w:tcPr>
            <w:tcW w:w="1116" w:type="dxa"/>
          </w:tcPr>
          <w:p w14:paraId="788ECE49" w14:textId="77777777" w:rsidR="003527D5" w:rsidRDefault="003527D5" w:rsidP="006400C9">
            <w:pPr>
              <w:pStyle w:val="sc-Requirement"/>
            </w:pPr>
            <w:r>
              <w:t xml:space="preserve">F, </w:t>
            </w:r>
            <w:proofErr w:type="spellStart"/>
            <w:r>
              <w:t>Sp</w:t>
            </w:r>
            <w:proofErr w:type="spellEnd"/>
          </w:p>
        </w:tc>
      </w:tr>
      <w:tr w:rsidR="003527D5" w14:paraId="7997AB4B" w14:textId="77777777" w:rsidTr="006400C9">
        <w:tc>
          <w:tcPr>
            <w:tcW w:w="1200" w:type="dxa"/>
          </w:tcPr>
          <w:p w14:paraId="452CC182" w14:textId="77777777" w:rsidR="003527D5" w:rsidRDefault="003527D5" w:rsidP="006400C9">
            <w:pPr>
              <w:pStyle w:val="sc-Requirement"/>
            </w:pPr>
            <w:r>
              <w:t>GEOG 205</w:t>
            </w:r>
          </w:p>
        </w:tc>
        <w:tc>
          <w:tcPr>
            <w:tcW w:w="2000" w:type="dxa"/>
          </w:tcPr>
          <w:p w14:paraId="61087117" w14:textId="77777777" w:rsidR="003527D5" w:rsidRDefault="003527D5" w:rsidP="006400C9">
            <w:pPr>
              <w:pStyle w:val="sc-Requirement"/>
            </w:pPr>
            <w:r>
              <w:t>Earth's Physical Environments</w:t>
            </w:r>
          </w:p>
        </w:tc>
        <w:tc>
          <w:tcPr>
            <w:tcW w:w="450" w:type="dxa"/>
          </w:tcPr>
          <w:p w14:paraId="1BE76988" w14:textId="77777777" w:rsidR="003527D5" w:rsidRDefault="003527D5" w:rsidP="006400C9">
            <w:pPr>
              <w:pStyle w:val="sc-RequirementRight"/>
            </w:pPr>
            <w:r>
              <w:t>4</w:t>
            </w:r>
          </w:p>
        </w:tc>
        <w:tc>
          <w:tcPr>
            <w:tcW w:w="1116" w:type="dxa"/>
          </w:tcPr>
          <w:p w14:paraId="17C848A5" w14:textId="77777777" w:rsidR="003527D5" w:rsidRDefault="003527D5" w:rsidP="006400C9">
            <w:pPr>
              <w:pStyle w:val="sc-Requirement"/>
            </w:pPr>
            <w:r>
              <w:t xml:space="preserve">F, </w:t>
            </w:r>
            <w:proofErr w:type="spellStart"/>
            <w:r>
              <w:t>Sp</w:t>
            </w:r>
            <w:proofErr w:type="spellEnd"/>
          </w:p>
        </w:tc>
      </w:tr>
      <w:tr w:rsidR="003527D5" w14:paraId="1562CE27" w14:textId="77777777" w:rsidTr="006400C9">
        <w:tc>
          <w:tcPr>
            <w:tcW w:w="1200" w:type="dxa"/>
          </w:tcPr>
          <w:p w14:paraId="4A9355C8" w14:textId="77777777" w:rsidR="003527D5" w:rsidRDefault="003527D5" w:rsidP="006400C9">
            <w:pPr>
              <w:pStyle w:val="sc-Requirement"/>
            </w:pPr>
            <w:r>
              <w:t>HIST 207</w:t>
            </w:r>
          </w:p>
        </w:tc>
        <w:tc>
          <w:tcPr>
            <w:tcW w:w="2000" w:type="dxa"/>
          </w:tcPr>
          <w:p w14:paraId="114EA51D" w14:textId="77777777" w:rsidR="003527D5" w:rsidRDefault="003527D5" w:rsidP="006400C9">
            <w:pPr>
              <w:pStyle w:val="sc-Requirement"/>
            </w:pPr>
            <w:r>
              <w:t>Quantitative History Through Applied Statistics</w:t>
            </w:r>
          </w:p>
        </w:tc>
        <w:tc>
          <w:tcPr>
            <w:tcW w:w="450" w:type="dxa"/>
          </w:tcPr>
          <w:p w14:paraId="1120F9A4" w14:textId="77777777" w:rsidR="003527D5" w:rsidRDefault="003527D5" w:rsidP="006400C9">
            <w:pPr>
              <w:pStyle w:val="sc-RequirementRight"/>
            </w:pPr>
            <w:r>
              <w:t>4</w:t>
            </w:r>
          </w:p>
        </w:tc>
        <w:tc>
          <w:tcPr>
            <w:tcW w:w="1116" w:type="dxa"/>
          </w:tcPr>
          <w:p w14:paraId="3915D395" w14:textId="77777777" w:rsidR="003527D5" w:rsidRDefault="003527D5" w:rsidP="006400C9">
            <w:pPr>
              <w:pStyle w:val="sc-Requirement"/>
            </w:pPr>
            <w:proofErr w:type="spellStart"/>
            <w:r>
              <w:t>Sp</w:t>
            </w:r>
            <w:proofErr w:type="spellEnd"/>
            <w:r>
              <w:t xml:space="preserve"> (alternate years)</w:t>
            </w:r>
          </w:p>
        </w:tc>
      </w:tr>
      <w:tr w:rsidR="003527D5" w14:paraId="3A77761D" w14:textId="77777777" w:rsidTr="006400C9">
        <w:tc>
          <w:tcPr>
            <w:tcW w:w="1200" w:type="dxa"/>
          </w:tcPr>
          <w:p w14:paraId="0A8B6B8A" w14:textId="77777777" w:rsidR="003527D5" w:rsidRDefault="003527D5" w:rsidP="006400C9">
            <w:pPr>
              <w:pStyle w:val="sc-Requirement"/>
            </w:pPr>
            <w:r>
              <w:t>HSCI 232</w:t>
            </w:r>
          </w:p>
        </w:tc>
        <w:tc>
          <w:tcPr>
            <w:tcW w:w="2000" w:type="dxa"/>
          </w:tcPr>
          <w:p w14:paraId="21A9378B" w14:textId="77777777" w:rsidR="003527D5" w:rsidRDefault="003527D5" w:rsidP="006400C9">
            <w:pPr>
              <w:pStyle w:val="sc-Requirement"/>
            </w:pPr>
            <w:r>
              <w:t>Human Genetics</w:t>
            </w:r>
          </w:p>
        </w:tc>
        <w:tc>
          <w:tcPr>
            <w:tcW w:w="450" w:type="dxa"/>
          </w:tcPr>
          <w:p w14:paraId="73C4A1FD" w14:textId="77777777" w:rsidR="003527D5" w:rsidRDefault="003527D5" w:rsidP="006400C9">
            <w:pPr>
              <w:pStyle w:val="sc-RequirementRight"/>
            </w:pPr>
            <w:r>
              <w:t>4</w:t>
            </w:r>
          </w:p>
        </w:tc>
        <w:tc>
          <w:tcPr>
            <w:tcW w:w="1116" w:type="dxa"/>
          </w:tcPr>
          <w:p w14:paraId="59876696" w14:textId="77777777" w:rsidR="003527D5" w:rsidRDefault="003527D5" w:rsidP="006400C9">
            <w:pPr>
              <w:pStyle w:val="sc-Requirement"/>
            </w:pPr>
            <w:r>
              <w:t>F</w:t>
            </w:r>
          </w:p>
        </w:tc>
      </w:tr>
      <w:tr w:rsidR="003527D5" w14:paraId="3E5368FF" w14:textId="77777777" w:rsidTr="006400C9">
        <w:tc>
          <w:tcPr>
            <w:tcW w:w="1200" w:type="dxa"/>
          </w:tcPr>
          <w:p w14:paraId="13FB0669" w14:textId="77777777" w:rsidR="003527D5" w:rsidRDefault="003527D5" w:rsidP="006400C9">
            <w:pPr>
              <w:pStyle w:val="sc-Requirement"/>
            </w:pPr>
            <w:r>
              <w:t>MATH 213</w:t>
            </w:r>
          </w:p>
        </w:tc>
        <w:tc>
          <w:tcPr>
            <w:tcW w:w="2000" w:type="dxa"/>
          </w:tcPr>
          <w:p w14:paraId="2031B5C0" w14:textId="77777777" w:rsidR="003527D5" w:rsidRDefault="003527D5" w:rsidP="006400C9">
            <w:pPr>
              <w:pStyle w:val="sc-Requirement"/>
            </w:pPr>
            <w:r>
              <w:t>Calculus II</w:t>
            </w:r>
          </w:p>
        </w:tc>
        <w:tc>
          <w:tcPr>
            <w:tcW w:w="450" w:type="dxa"/>
          </w:tcPr>
          <w:p w14:paraId="2E1644CB" w14:textId="77777777" w:rsidR="003527D5" w:rsidRDefault="003527D5" w:rsidP="006400C9">
            <w:pPr>
              <w:pStyle w:val="sc-RequirementRight"/>
            </w:pPr>
            <w:r>
              <w:t>4</w:t>
            </w:r>
          </w:p>
        </w:tc>
        <w:tc>
          <w:tcPr>
            <w:tcW w:w="1116" w:type="dxa"/>
          </w:tcPr>
          <w:p w14:paraId="2759E282" w14:textId="77777777" w:rsidR="003527D5" w:rsidRDefault="003527D5" w:rsidP="006400C9">
            <w:pPr>
              <w:pStyle w:val="sc-Requirement"/>
            </w:pPr>
            <w:r>
              <w:t xml:space="preserve">F, </w:t>
            </w:r>
            <w:proofErr w:type="spellStart"/>
            <w:r>
              <w:t>Sp</w:t>
            </w:r>
            <w:proofErr w:type="spellEnd"/>
            <w:r>
              <w:t>, Su</w:t>
            </w:r>
          </w:p>
        </w:tc>
      </w:tr>
      <w:tr w:rsidR="003527D5" w14:paraId="3C5D1852" w14:textId="77777777" w:rsidTr="006400C9">
        <w:tc>
          <w:tcPr>
            <w:tcW w:w="1200" w:type="dxa"/>
          </w:tcPr>
          <w:p w14:paraId="20EFDB53" w14:textId="77777777" w:rsidR="003527D5" w:rsidRDefault="003527D5" w:rsidP="006400C9">
            <w:pPr>
              <w:pStyle w:val="sc-Requirement"/>
            </w:pPr>
            <w:r>
              <w:t>MATH 239</w:t>
            </w:r>
          </w:p>
        </w:tc>
        <w:tc>
          <w:tcPr>
            <w:tcW w:w="2000" w:type="dxa"/>
          </w:tcPr>
          <w:p w14:paraId="2CBDCD14" w14:textId="77777777" w:rsidR="003527D5" w:rsidRDefault="003527D5" w:rsidP="006400C9">
            <w:pPr>
              <w:pStyle w:val="sc-Requirement"/>
            </w:pPr>
            <w:r>
              <w:t>Contemporary Topics in Mathematics II</w:t>
            </w:r>
          </w:p>
        </w:tc>
        <w:tc>
          <w:tcPr>
            <w:tcW w:w="450" w:type="dxa"/>
          </w:tcPr>
          <w:p w14:paraId="08714E83" w14:textId="77777777" w:rsidR="003527D5" w:rsidRDefault="003527D5" w:rsidP="006400C9">
            <w:pPr>
              <w:pStyle w:val="sc-RequirementRight"/>
            </w:pPr>
            <w:r>
              <w:t>4</w:t>
            </w:r>
          </w:p>
        </w:tc>
        <w:tc>
          <w:tcPr>
            <w:tcW w:w="1116" w:type="dxa"/>
          </w:tcPr>
          <w:p w14:paraId="7DDDADAF" w14:textId="77777777" w:rsidR="003527D5" w:rsidRDefault="003527D5" w:rsidP="006400C9">
            <w:pPr>
              <w:pStyle w:val="sc-Requirement"/>
            </w:pPr>
            <w:r>
              <w:t xml:space="preserve">F, </w:t>
            </w:r>
            <w:proofErr w:type="spellStart"/>
            <w:r>
              <w:t>Sp</w:t>
            </w:r>
            <w:proofErr w:type="spellEnd"/>
            <w:r>
              <w:t>, Su</w:t>
            </w:r>
          </w:p>
        </w:tc>
      </w:tr>
      <w:tr w:rsidR="003527D5" w14:paraId="57C2A9D4" w14:textId="77777777" w:rsidTr="006400C9">
        <w:tc>
          <w:tcPr>
            <w:tcW w:w="1200" w:type="dxa"/>
          </w:tcPr>
          <w:p w14:paraId="5A7AE478" w14:textId="77777777" w:rsidR="003527D5" w:rsidRDefault="003527D5" w:rsidP="006400C9">
            <w:pPr>
              <w:pStyle w:val="sc-Requirement"/>
            </w:pPr>
            <w:r>
              <w:t>MATH 241</w:t>
            </w:r>
          </w:p>
        </w:tc>
        <w:tc>
          <w:tcPr>
            <w:tcW w:w="2000" w:type="dxa"/>
          </w:tcPr>
          <w:p w14:paraId="379BB1E7" w14:textId="77777777" w:rsidR="003527D5" w:rsidRDefault="003527D5" w:rsidP="006400C9">
            <w:pPr>
              <w:pStyle w:val="sc-Requirement"/>
            </w:pPr>
            <w:r>
              <w:t>Statistical Methods II</w:t>
            </w:r>
          </w:p>
        </w:tc>
        <w:tc>
          <w:tcPr>
            <w:tcW w:w="450" w:type="dxa"/>
          </w:tcPr>
          <w:p w14:paraId="6B04AA61" w14:textId="77777777" w:rsidR="003527D5" w:rsidRDefault="003527D5" w:rsidP="006400C9">
            <w:pPr>
              <w:pStyle w:val="sc-RequirementRight"/>
            </w:pPr>
            <w:r>
              <w:t>4</w:t>
            </w:r>
          </w:p>
        </w:tc>
        <w:tc>
          <w:tcPr>
            <w:tcW w:w="1116" w:type="dxa"/>
          </w:tcPr>
          <w:p w14:paraId="2D0945AC" w14:textId="77777777" w:rsidR="003527D5" w:rsidRDefault="003527D5" w:rsidP="006400C9">
            <w:pPr>
              <w:pStyle w:val="sc-Requirement"/>
            </w:pPr>
            <w:r>
              <w:t>As needed</w:t>
            </w:r>
          </w:p>
        </w:tc>
      </w:tr>
      <w:tr w:rsidR="003527D5" w14:paraId="684AF033" w14:textId="77777777" w:rsidTr="006400C9">
        <w:tc>
          <w:tcPr>
            <w:tcW w:w="1200" w:type="dxa"/>
          </w:tcPr>
          <w:p w14:paraId="61FA1BC1" w14:textId="77777777" w:rsidR="003527D5" w:rsidRDefault="003527D5" w:rsidP="006400C9">
            <w:pPr>
              <w:pStyle w:val="sc-Requirement"/>
            </w:pPr>
            <w:r>
              <w:t>MATH 248</w:t>
            </w:r>
          </w:p>
        </w:tc>
        <w:tc>
          <w:tcPr>
            <w:tcW w:w="2000" w:type="dxa"/>
          </w:tcPr>
          <w:p w14:paraId="5307B0FA" w14:textId="77777777" w:rsidR="003527D5" w:rsidRDefault="003527D5" w:rsidP="006400C9">
            <w:pPr>
              <w:pStyle w:val="sc-Requirement"/>
            </w:pPr>
            <w:r>
              <w:t>Business Statistics I</w:t>
            </w:r>
          </w:p>
        </w:tc>
        <w:tc>
          <w:tcPr>
            <w:tcW w:w="450" w:type="dxa"/>
          </w:tcPr>
          <w:p w14:paraId="691D35F1" w14:textId="77777777" w:rsidR="003527D5" w:rsidRDefault="003527D5" w:rsidP="006400C9">
            <w:pPr>
              <w:pStyle w:val="sc-RequirementRight"/>
            </w:pPr>
            <w:r>
              <w:t>4</w:t>
            </w:r>
          </w:p>
        </w:tc>
        <w:tc>
          <w:tcPr>
            <w:tcW w:w="1116" w:type="dxa"/>
          </w:tcPr>
          <w:p w14:paraId="20AB5790" w14:textId="77777777" w:rsidR="003527D5" w:rsidRDefault="003527D5" w:rsidP="006400C9">
            <w:pPr>
              <w:pStyle w:val="sc-Requirement"/>
            </w:pPr>
            <w:r>
              <w:t xml:space="preserve">F, </w:t>
            </w:r>
            <w:proofErr w:type="spellStart"/>
            <w:r>
              <w:t>Sp</w:t>
            </w:r>
            <w:proofErr w:type="spellEnd"/>
            <w:r>
              <w:t>, Su</w:t>
            </w:r>
          </w:p>
        </w:tc>
      </w:tr>
      <w:tr w:rsidR="003527D5" w14:paraId="78090A43" w14:textId="77777777" w:rsidTr="006400C9">
        <w:tc>
          <w:tcPr>
            <w:tcW w:w="1200" w:type="dxa"/>
          </w:tcPr>
          <w:p w14:paraId="1DEDB9E8" w14:textId="77777777" w:rsidR="003527D5" w:rsidRDefault="003527D5" w:rsidP="006400C9">
            <w:pPr>
              <w:pStyle w:val="sc-Requirement"/>
            </w:pPr>
            <w:r>
              <w:t>MATH 324</w:t>
            </w:r>
          </w:p>
        </w:tc>
        <w:tc>
          <w:tcPr>
            <w:tcW w:w="2000" w:type="dxa"/>
          </w:tcPr>
          <w:p w14:paraId="4401C9E7" w14:textId="77777777" w:rsidR="003527D5" w:rsidRDefault="003527D5" w:rsidP="006400C9">
            <w:pPr>
              <w:pStyle w:val="sc-Requirement"/>
            </w:pPr>
            <w:r>
              <w:t>College Geometry</w:t>
            </w:r>
          </w:p>
        </w:tc>
        <w:tc>
          <w:tcPr>
            <w:tcW w:w="450" w:type="dxa"/>
          </w:tcPr>
          <w:p w14:paraId="13AB8DD8" w14:textId="77777777" w:rsidR="003527D5" w:rsidRDefault="003527D5" w:rsidP="006400C9">
            <w:pPr>
              <w:pStyle w:val="sc-RequirementRight"/>
            </w:pPr>
            <w:r>
              <w:t>4</w:t>
            </w:r>
          </w:p>
        </w:tc>
        <w:tc>
          <w:tcPr>
            <w:tcW w:w="1116" w:type="dxa"/>
          </w:tcPr>
          <w:p w14:paraId="376D52AA" w14:textId="77777777" w:rsidR="003527D5" w:rsidRDefault="003527D5" w:rsidP="006400C9">
            <w:pPr>
              <w:pStyle w:val="sc-Requirement"/>
            </w:pPr>
            <w:r>
              <w:t xml:space="preserve">F, </w:t>
            </w:r>
            <w:proofErr w:type="spellStart"/>
            <w:r>
              <w:t>Sp</w:t>
            </w:r>
            <w:proofErr w:type="spellEnd"/>
          </w:p>
        </w:tc>
      </w:tr>
      <w:tr w:rsidR="003527D5" w14:paraId="0E519B3C" w14:textId="77777777" w:rsidTr="006400C9">
        <w:trPr>
          <w:ins w:id="36" w:author="Abbotson, Susan C. W." w:date="2020-03-16T09:06:00Z"/>
        </w:trPr>
        <w:tc>
          <w:tcPr>
            <w:tcW w:w="1200" w:type="dxa"/>
          </w:tcPr>
          <w:p w14:paraId="43735656" w14:textId="04C85746" w:rsidR="003527D5" w:rsidRDefault="003527D5" w:rsidP="003527D5">
            <w:pPr>
              <w:pStyle w:val="sc-Requirement"/>
              <w:rPr>
                <w:ins w:id="37" w:author="Abbotson, Susan C. W." w:date="2020-03-16T09:06:00Z"/>
              </w:rPr>
            </w:pPr>
            <w:ins w:id="38" w:author="Abbotson, Susan C. W." w:date="2020-03-16T09:06:00Z">
              <w:r>
                <w:t>MGT 249</w:t>
              </w:r>
            </w:ins>
          </w:p>
        </w:tc>
        <w:tc>
          <w:tcPr>
            <w:tcW w:w="2000" w:type="dxa"/>
          </w:tcPr>
          <w:p w14:paraId="3AC40113" w14:textId="6B62E55C" w:rsidR="003527D5" w:rsidRDefault="003527D5" w:rsidP="003527D5">
            <w:pPr>
              <w:pStyle w:val="sc-Requirement"/>
              <w:rPr>
                <w:ins w:id="39" w:author="Abbotson, Susan C. W." w:date="2020-03-16T09:06:00Z"/>
              </w:rPr>
            </w:pPr>
            <w:ins w:id="40" w:author="Abbotson, Susan C. W." w:date="2020-03-16T09:06:00Z">
              <w:r>
                <w:t>Business Statistics II</w:t>
              </w:r>
            </w:ins>
          </w:p>
        </w:tc>
        <w:tc>
          <w:tcPr>
            <w:tcW w:w="450" w:type="dxa"/>
          </w:tcPr>
          <w:p w14:paraId="0C6A1BF5" w14:textId="4C05F681" w:rsidR="003527D5" w:rsidRDefault="003527D5" w:rsidP="003527D5">
            <w:pPr>
              <w:pStyle w:val="sc-RequirementRight"/>
              <w:rPr>
                <w:ins w:id="41" w:author="Abbotson, Susan C. W." w:date="2020-03-16T09:06:00Z"/>
              </w:rPr>
            </w:pPr>
            <w:ins w:id="42" w:author="Abbotson, Susan C. W." w:date="2020-03-16T09:06:00Z">
              <w:r>
                <w:t>4</w:t>
              </w:r>
            </w:ins>
          </w:p>
        </w:tc>
        <w:tc>
          <w:tcPr>
            <w:tcW w:w="1116" w:type="dxa"/>
          </w:tcPr>
          <w:p w14:paraId="5DBF489D" w14:textId="1BCE84EA" w:rsidR="003527D5" w:rsidRDefault="003527D5" w:rsidP="003527D5">
            <w:pPr>
              <w:pStyle w:val="sc-Requirement"/>
              <w:rPr>
                <w:ins w:id="43" w:author="Abbotson, Susan C. W." w:date="2020-03-16T09:06:00Z"/>
              </w:rPr>
            </w:pPr>
            <w:ins w:id="44" w:author="Abbotson, Susan C. W." w:date="2020-03-16T09:06:00Z">
              <w:r>
                <w:t xml:space="preserve">F, </w:t>
              </w:r>
              <w:proofErr w:type="spellStart"/>
              <w:r>
                <w:t>Sp</w:t>
              </w:r>
              <w:proofErr w:type="spellEnd"/>
              <w:r>
                <w:t>, Su</w:t>
              </w:r>
            </w:ins>
          </w:p>
        </w:tc>
      </w:tr>
      <w:tr w:rsidR="003527D5" w14:paraId="2F90F602" w14:textId="77777777" w:rsidTr="006400C9">
        <w:tc>
          <w:tcPr>
            <w:tcW w:w="1200" w:type="dxa"/>
          </w:tcPr>
          <w:p w14:paraId="0E569457" w14:textId="77777777" w:rsidR="003527D5" w:rsidRDefault="003527D5" w:rsidP="006400C9">
            <w:pPr>
              <w:pStyle w:val="sc-Requirement"/>
            </w:pPr>
            <w:r>
              <w:t>PHIL 220</w:t>
            </w:r>
          </w:p>
        </w:tc>
        <w:tc>
          <w:tcPr>
            <w:tcW w:w="2000" w:type="dxa"/>
          </w:tcPr>
          <w:p w14:paraId="2A858BCC" w14:textId="77777777" w:rsidR="003527D5" w:rsidRDefault="003527D5" w:rsidP="006400C9">
            <w:pPr>
              <w:pStyle w:val="sc-Requirement"/>
            </w:pPr>
            <w:r>
              <w:t>Logic and Probability in Scientific Reasoning</w:t>
            </w:r>
          </w:p>
        </w:tc>
        <w:tc>
          <w:tcPr>
            <w:tcW w:w="450" w:type="dxa"/>
          </w:tcPr>
          <w:p w14:paraId="6050E1CE" w14:textId="77777777" w:rsidR="003527D5" w:rsidRDefault="003527D5" w:rsidP="006400C9">
            <w:pPr>
              <w:pStyle w:val="sc-RequirementRight"/>
            </w:pPr>
            <w:r>
              <w:t>4</w:t>
            </w:r>
          </w:p>
        </w:tc>
        <w:tc>
          <w:tcPr>
            <w:tcW w:w="1116" w:type="dxa"/>
          </w:tcPr>
          <w:p w14:paraId="19F38DBB" w14:textId="77777777" w:rsidR="003527D5" w:rsidRDefault="003527D5" w:rsidP="006400C9">
            <w:pPr>
              <w:pStyle w:val="sc-Requirement"/>
            </w:pPr>
            <w:r>
              <w:t xml:space="preserve">F, </w:t>
            </w:r>
            <w:proofErr w:type="spellStart"/>
            <w:r>
              <w:t>Sp</w:t>
            </w:r>
            <w:proofErr w:type="spellEnd"/>
          </w:p>
        </w:tc>
      </w:tr>
      <w:tr w:rsidR="003527D5" w14:paraId="581C07B8" w14:textId="77777777" w:rsidTr="006400C9">
        <w:tc>
          <w:tcPr>
            <w:tcW w:w="1200" w:type="dxa"/>
          </w:tcPr>
          <w:p w14:paraId="673A719B" w14:textId="77777777" w:rsidR="003527D5" w:rsidRDefault="003527D5" w:rsidP="006400C9">
            <w:pPr>
              <w:pStyle w:val="sc-Requirement"/>
            </w:pPr>
            <w:r>
              <w:t>PHYS 102</w:t>
            </w:r>
          </w:p>
        </w:tc>
        <w:tc>
          <w:tcPr>
            <w:tcW w:w="2000" w:type="dxa"/>
          </w:tcPr>
          <w:p w14:paraId="48254111" w14:textId="77777777" w:rsidR="003527D5" w:rsidRDefault="003527D5" w:rsidP="006400C9">
            <w:pPr>
              <w:pStyle w:val="sc-Requirement"/>
            </w:pPr>
            <w:r>
              <w:t>Physics for Science and Mathematics II</w:t>
            </w:r>
          </w:p>
        </w:tc>
        <w:tc>
          <w:tcPr>
            <w:tcW w:w="450" w:type="dxa"/>
          </w:tcPr>
          <w:p w14:paraId="583E0962" w14:textId="77777777" w:rsidR="003527D5" w:rsidRDefault="003527D5" w:rsidP="006400C9">
            <w:pPr>
              <w:pStyle w:val="sc-RequirementRight"/>
            </w:pPr>
            <w:r>
              <w:t>4</w:t>
            </w:r>
          </w:p>
        </w:tc>
        <w:tc>
          <w:tcPr>
            <w:tcW w:w="1116" w:type="dxa"/>
          </w:tcPr>
          <w:p w14:paraId="5EFAD721" w14:textId="77777777" w:rsidR="003527D5" w:rsidRDefault="003527D5" w:rsidP="006400C9">
            <w:pPr>
              <w:pStyle w:val="sc-Requirement"/>
            </w:pPr>
            <w:r>
              <w:t xml:space="preserve">F, </w:t>
            </w:r>
            <w:proofErr w:type="spellStart"/>
            <w:r>
              <w:t>Sp</w:t>
            </w:r>
            <w:proofErr w:type="spellEnd"/>
            <w:r>
              <w:t>, Su</w:t>
            </w:r>
          </w:p>
        </w:tc>
      </w:tr>
      <w:tr w:rsidR="003527D5" w14:paraId="4C291333" w14:textId="77777777" w:rsidTr="006400C9">
        <w:tc>
          <w:tcPr>
            <w:tcW w:w="1200" w:type="dxa"/>
          </w:tcPr>
          <w:p w14:paraId="46610BEA" w14:textId="77777777" w:rsidR="003527D5" w:rsidRDefault="003527D5" w:rsidP="006400C9">
            <w:pPr>
              <w:pStyle w:val="sc-Requirement"/>
            </w:pPr>
            <w:r>
              <w:t>PHYS 120</w:t>
            </w:r>
          </w:p>
        </w:tc>
        <w:tc>
          <w:tcPr>
            <w:tcW w:w="2000" w:type="dxa"/>
          </w:tcPr>
          <w:p w14:paraId="1412E355" w14:textId="77777777" w:rsidR="003527D5" w:rsidRDefault="003527D5" w:rsidP="006400C9">
            <w:pPr>
              <w:pStyle w:val="sc-Requirement"/>
            </w:pPr>
            <w:r>
              <w:t>The Extraordinary Physics of Ordinary Things</w:t>
            </w:r>
          </w:p>
        </w:tc>
        <w:tc>
          <w:tcPr>
            <w:tcW w:w="450" w:type="dxa"/>
          </w:tcPr>
          <w:p w14:paraId="33A7E6C2" w14:textId="77777777" w:rsidR="003527D5" w:rsidRDefault="003527D5" w:rsidP="006400C9">
            <w:pPr>
              <w:pStyle w:val="sc-RequirementRight"/>
            </w:pPr>
            <w:r>
              <w:t>4</w:t>
            </w:r>
          </w:p>
        </w:tc>
        <w:tc>
          <w:tcPr>
            <w:tcW w:w="1116" w:type="dxa"/>
          </w:tcPr>
          <w:p w14:paraId="4B4C60C4" w14:textId="77777777" w:rsidR="003527D5" w:rsidRDefault="003527D5" w:rsidP="006400C9">
            <w:pPr>
              <w:pStyle w:val="sc-Requirement"/>
            </w:pPr>
            <w:proofErr w:type="spellStart"/>
            <w:r>
              <w:t>Sp</w:t>
            </w:r>
            <w:proofErr w:type="spellEnd"/>
          </w:p>
        </w:tc>
      </w:tr>
      <w:tr w:rsidR="003527D5" w14:paraId="4F1DD57C" w14:textId="77777777" w:rsidTr="006400C9">
        <w:tc>
          <w:tcPr>
            <w:tcW w:w="1200" w:type="dxa"/>
          </w:tcPr>
          <w:p w14:paraId="5ED256C1" w14:textId="77777777" w:rsidR="003527D5" w:rsidRDefault="003527D5" w:rsidP="006400C9">
            <w:pPr>
              <w:pStyle w:val="sc-Requirement"/>
            </w:pPr>
            <w:r>
              <w:t>PHYS 309</w:t>
            </w:r>
          </w:p>
        </w:tc>
        <w:tc>
          <w:tcPr>
            <w:tcW w:w="2000" w:type="dxa"/>
          </w:tcPr>
          <w:p w14:paraId="4657120A" w14:textId="77777777" w:rsidR="003527D5" w:rsidRDefault="003527D5" w:rsidP="006400C9">
            <w:pPr>
              <w:pStyle w:val="sc-Requirement"/>
            </w:pPr>
            <w:r>
              <w:t>Nanoscience and Nanotechnology</w:t>
            </w:r>
          </w:p>
        </w:tc>
        <w:tc>
          <w:tcPr>
            <w:tcW w:w="450" w:type="dxa"/>
          </w:tcPr>
          <w:p w14:paraId="155BE101" w14:textId="77777777" w:rsidR="003527D5" w:rsidRDefault="003527D5" w:rsidP="006400C9">
            <w:pPr>
              <w:pStyle w:val="sc-RequirementRight"/>
            </w:pPr>
            <w:r>
              <w:t>4</w:t>
            </w:r>
          </w:p>
        </w:tc>
        <w:tc>
          <w:tcPr>
            <w:tcW w:w="1116" w:type="dxa"/>
          </w:tcPr>
          <w:p w14:paraId="00D38EE7" w14:textId="77777777" w:rsidR="003527D5" w:rsidRDefault="003527D5" w:rsidP="006400C9">
            <w:pPr>
              <w:pStyle w:val="sc-Requirement"/>
            </w:pPr>
            <w:r>
              <w:t>F (even years)</w:t>
            </w:r>
          </w:p>
        </w:tc>
      </w:tr>
      <w:tr w:rsidR="003527D5" w14:paraId="5EC2D1E4" w14:textId="77777777" w:rsidTr="006400C9">
        <w:tc>
          <w:tcPr>
            <w:tcW w:w="1200" w:type="dxa"/>
          </w:tcPr>
          <w:p w14:paraId="4693DE46" w14:textId="77777777" w:rsidR="003527D5" w:rsidRDefault="003527D5" w:rsidP="006400C9">
            <w:pPr>
              <w:pStyle w:val="sc-Requirement"/>
            </w:pPr>
            <w:r>
              <w:t>POL 300</w:t>
            </w:r>
          </w:p>
        </w:tc>
        <w:tc>
          <w:tcPr>
            <w:tcW w:w="2000" w:type="dxa"/>
          </w:tcPr>
          <w:p w14:paraId="31C2FBC5" w14:textId="77777777" w:rsidR="003527D5" w:rsidRDefault="003527D5" w:rsidP="006400C9">
            <w:pPr>
              <w:pStyle w:val="sc-Requirement"/>
            </w:pPr>
            <w:r>
              <w:t>Methodology in Political Science</w:t>
            </w:r>
          </w:p>
        </w:tc>
        <w:tc>
          <w:tcPr>
            <w:tcW w:w="450" w:type="dxa"/>
          </w:tcPr>
          <w:p w14:paraId="20419454" w14:textId="77777777" w:rsidR="003527D5" w:rsidRDefault="003527D5" w:rsidP="006400C9">
            <w:pPr>
              <w:pStyle w:val="sc-RequirementRight"/>
            </w:pPr>
            <w:r>
              <w:t>4</w:t>
            </w:r>
          </w:p>
        </w:tc>
        <w:tc>
          <w:tcPr>
            <w:tcW w:w="1116" w:type="dxa"/>
          </w:tcPr>
          <w:p w14:paraId="0EE4133D" w14:textId="77777777" w:rsidR="003527D5" w:rsidRDefault="003527D5" w:rsidP="006400C9">
            <w:pPr>
              <w:pStyle w:val="sc-Requirement"/>
            </w:pPr>
            <w:r>
              <w:t xml:space="preserve">F, </w:t>
            </w:r>
            <w:proofErr w:type="spellStart"/>
            <w:r>
              <w:t>Sp</w:t>
            </w:r>
            <w:proofErr w:type="spellEnd"/>
          </w:p>
        </w:tc>
      </w:tr>
      <w:tr w:rsidR="003527D5" w14:paraId="1CA624A5" w14:textId="77777777" w:rsidTr="006400C9">
        <w:tc>
          <w:tcPr>
            <w:tcW w:w="1200" w:type="dxa"/>
          </w:tcPr>
          <w:p w14:paraId="72FB03A6" w14:textId="77777777" w:rsidR="003527D5" w:rsidRDefault="003527D5" w:rsidP="006400C9">
            <w:pPr>
              <w:pStyle w:val="sc-Requirement"/>
            </w:pPr>
            <w:r>
              <w:t>PSCI 204</w:t>
            </w:r>
          </w:p>
        </w:tc>
        <w:tc>
          <w:tcPr>
            <w:tcW w:w="2000" w:type="dxa"/>
          </w:tcPr>
          <w:p w14:paraId="22C7DFC2" w14:textId="77777777" w:rsidR="003527D5" w:rsidRDefault="003527D5" w:rsidP="006400C9">
            <w:pPr>
              <w:pStyle w:val="sc-Requirement"/>
            </w:pPr>
            <w:r>
              <w:t>Understanding the Physical Universe</w:t>
            </w:r>
          </w:p>
        </w:tc>
        <w:tc>
          <w:tcPr>
            <w:tcW w:w="450" w:type="dxa"/>
          </w:tcPr>
          <w:p w14:paraId="68DFD10B" w14:textId="77777777" w:rsidR="003527D5" w:rsidRDefault="003527D5" w:rsidP="006400C9">
            <w:pPr>
              <w:pStyle w:val="sc-RequirementRight"/>
            </w:pPr>
            <w:r>
              <w:t>4</w:t>
            </w:r>
          </w:p>
        </w:tc>
        <w:tc>
          <w:tcPr>
            <w:tcW w:w="1116" w:type="dxa"/>
          </w:tcPr>
          <w:p w14:paraId="6D637C58" w14:textId="77777777" w:rsidR="003527D5" w:rsidRDefault="003527D5" w:rsidP="006400C9">
            <w:pPr>
              <w:pStyle w:val="sc-Requirement"/>
            </w:pPr>
            <w:r>
              <w:t xml:space="preserve">F, </w:t>
            </w:r>
            <w:proofErr w:type="spellStart"/>
            <w:r>
              <w:t>Sp</w:t>
            </w:r>
            <w:proofErr w:type="spellEnd"/>
            <w:r>
              <w:t>, Su</w:t>
            </w:r>
          </w:p>
        </w:tc>
      </w:tr>
      <w:tr w:rsidR="003527D5" w14:paraId="428CC07C" w14:textId="77777777" w:rsidTr="006400C9">
        <w:tc>
          <w:tcPr>
            <w:tcW w:w="1200" w:type="dxa"/>
          </w:tcPr>
          <w:p w14:paraId="2CD89E57" w14:textId="77777777" w:rsidR="003527D5" w:rsidRDefault="003527D5" w:rsidP="006400C9">
            <w:pPr>
              <w:pStyle w:val="sc-Requirement"/>
            </w:pPr>
            <w:r>
              <w:t>PSCI 208</w:t>
            </w:r>
          </w:p>
        </w:tc>
        <w:tc>
          <w:tcPr>
            <w:tcW w:w="2000" w:type="dxa"/>
          </w:tcPr>
          <w:p w14:paraId="0D3F45A0" w14:textId="77777777" w:rsidR="003527D5" w:rsidRDefault="003527D5" w:rsidP="006400C9">
            <w:pPr>
              <w:pStyle w:val="sc-Requirement"/>
            </w:pPr>
            <w:r>
              <w:t>Forensic Science</w:t>
            </w:r>
          </w:p>
        </w:tc>
        <w:tc>
          <w:tcPr>
            <w:tcW w:w="450" w:type="dxa"/>
          </w:tcPr>
          <w:p w14:paraId="4F5ED2AE" w14:textId="77777777" w:rsidR="003527D5" w:rsidRDefault="003527D5" w:rsidP="006400C9">
            <w:pPr>
              <w:pStyle w:val="sc-RequirementRight"/>
            </w:pPr>
            <w:r>
              <w:t>4</w:t>
            </w:r>
          </w:p>
        </w:tc>
        <w:tc>
          <w:tcPr>
            <w:tcW w:w="1116" w:type="dxa"/>
          </w:tcPr>
          <w:p w14:paraId="03C548F6" w14:textId="77777777" w:rsidR="003527D5" w:rsidRDefault="003527D5" w:rsidP="006400C9">
            <w:pPr>
              <w:pStyle w:val="sc-Requirement"/>
            </w:pPr>
            <w:r>
              <w:t xml:space="preserve">F, </w:t>
            </w:r>
            <w:proofErr w:type="spellStart"/>
            <w:r>
              <w:t>Sp</w:t>
            </w:r>
            <w:proofErr w:type="spellEnd"/>
          </w:p>
        </w:tc>
      </w:tr>
      <w:tr w:rsidR="003527D5" w14:paraId="24F05D6F" w14:textId="77777777" w:rsidTr="006400C9">
        <w:tc>
          <w:tcPr>
            <w:tcW w:w="1200" w:type="dxa"/>
          </w:tcPr>
          <w:p w14:paraId="2CC13AF3" w14:textId="77777777" w:rsidR="003527D5" w:rsidRDefault="003527D5" w:rsidP="006400C9">
            <w:pPr>
              <w:pStyle w:val="sc-Requirement"/>
            </w:pPr>
            <w:r>
              <w:t>PSCI 214</w:t>
            </w:r>
          </w:p>
        </w:tc>
        <w:tc>
          <w:tcPr>
            <w:tcW w:w="2000" w:type="dxa"/>
          </w:tcPr>
          <w:p w14:paraId="0BFF5752" w14:textId="77777777" w:rsidR="003527D5" w:rsidRDefault="003527D5" w:rsidP="006400C9">
            <w:pPr>
              <w:pStyle w:val="sc-Requirement"/>
            </w:pPr>
            <w:r>
              <w:t>Introduction to Meteorology</w:t>
            </w:r>
          </w:p>
        </w:tc>
        <w:tc>
          <w:tcPr>
            <w:tcW w:w="450" w:type="dxa"/>
          </w:tcPr>
          <w:p w14:paraId="5DC58C80" w14:textId="77777777" w:rsidR="003527D5" w:rsidRDefault="003527D5" w:rsidP="006400C9">
            <w:pPr>
              <w:pStyle w:val="sc-RequirementRight"/>
            </w:pPr>
            <w:r>
              <w:t>4</w:t>
            </w:r>
          </w:p>
        </w:tc>
        <w:tc>
          <w:tcPr>
            <w:tcW w:w="1116" w:type="dxa"/>
          </w:tcPr>
          <w:p w14:paraId="7EABEEAD" w14:textId="77777777" w:rsidR="003527D5" w:rsidRDefault="003527D5" w:rsidP="006400C9">
            <w:pPr>
              <w:pStyle w:val="sc-Requirement"/>
            </w:pPr>
            <w:r>
              <w:t>F</w:t>
            </w:r>
          </w:p>
        </w:tc>
      </w:tr>
      <w:tr w:rsidR="003527D5" w14:paraId="02859A10" w14:textId="77777777" w:rsidTr="006400C9">
        <w:tc>
          <w:tcPr>
            <w:tcW w:w="1200" w:type="dxa"/>
          </w:tcPr>
          <w:p w14:paraId="343D2518" w14:textId="77777777" w:rsidR="003527D5" w:rsidRDefault="003527D5" w:rsidP="006400C9">
            <w:pPr>
              <w:pStyle w:val="sc-Requirement"/>
            </w:pPr>
            <w:r>
              <w:t>SOC 302</w:t>
            </w:r>
          </w:p>
        </w:tc>
        <w:tc>
          <w:tcPr>
            <w:tcW w:w="2000" w:type="dxa"/>
          </w:tcPr>
          <w:p w14:paraId="28C4E548" w14:textId="77777777" w:rsidR="003527D5" w:rsidRDefault="003527D5" w:rsidP="006400C9">
            <w:pPr>
              <w:pStyle w:val="sc-Requirement"/>
            </w:pPr>
            <w:r>
              <w:t>Social Research Methods</w:t>
            </w:r>
          </w:p>
        </w:tc>
        <w:tc>
          <w:tcPr>
            <w:tcW w:w="450" w:type="dxa"/>
          </w:tcPr>
          <w:p w14:paraId="249CD3A6" w14:textId="77777777" w:rsidR="003527D5" w:rsidRDefault="003527D5" w:rsidP="006400C9">
            <w:pPr>
              <w:pStyle w:val="sc-RequirementRight"/>
            </w:pPr>
            <w:r>
              <w:t>4</w:t>
            </w:r>
          </w:p>
        </w:tc>
        <w:tc>
          <w:tcPr>
            <w:tcW w:w="1116" w:type="dxa"/>
          </w:tcPr>
          <w:p w14:paraId="2F704EA3" w14:textId="77777777" w:rsidR="003527D5" w:rsidRDefault="003527D5" w:rsidP="006400C9">
            <w:pPr>
              <w:pStyle w:val="sc-Requirement"/>
            </w:pPr>
            <w:r>
              <w:t xml:space="preserve">F, </w:t>
            </w:r>
            <w:proofErr w:type="spellStart"/>
            <w:r>
              <w:t>Sp</w:t>
            </w:r>
            <w:proofErr w:type="spellEnd"/>
            <w:r>
              <w:t>, Su</w:t>
            </w:r>
          </w:p>
        </w:tc>
      </w:tr>
      <w:tr w:rsidR="003527D5" w14:paraId="0E5F2B25" w14:textId="77777777" w:rsidTr="006400C9">
        <w:tc>
          <w:tcPr>
            <w:tcW w:w="1200" w:type="dxa"/>
          </w:tcPr>
          <w:p w14:paraId="5A73F8EE" w14:textId="77777777" w:rsidR="003527D5" w:rsidRDefault="003527D5" w:rsidP="006400C9">
            <w:pPr>
              <w:pStyle w:val="sc-Requirement"/>
            </w:pPr>
            <w:r>
              <w:lastRenderedPageBreak/>
              <w:t>SOC 404</w:t>
            </w:r>
          </w:p>
        </w:tc>
        <w:tc>
          <w:tcPr>
            <w:tcW w:w="2000" w:type="dxa"/>
          </w:tcPr>
          <w:p w14:paraId="2E21A73E" w14:textId="77777777" w:rsidR="003527D5" w:rsidRDefault="003527D5" w:rsidP="006400C9">
            <w:pPr>
              <w:pStyle w:val="sc-Requirement"/>
            </w:pPr>
            <w:r>
              <w:t>Social Data Analysis</w:t>
            </w:r>
          </w:p>
        </w:tc>
        <w:tc>
          <w:tcPr>
            <w:tcW w:w="450" w:type="dxa"/>
          </w:tcPr>
          <w:p w14:paraId="5C19CBC4" w14:textId="77777777" w:rsidR="003527D5" w:rsidRDefault="003527D5" w:rsidP="006400C9">
            <w:pPr>
              <w:pStyle w:val="sc-RequirementRight"/>
            </w:pPr>
            <w:r>
              <w:t>4</w:t>
            </w:r>
          </w:p>
        </w:tc>
        <w:tc>
          <w:tcPr>
            <w:tcW w:w="1116" w:type="dxa"/>
          </w:tcPr>
          <w:p w14:paraId="64AAFAAA" w14:textId="77777777" w:rsidR="003527D5" w:rsidRDefault="003527D5" w:rsidP="006400C9">
            <w:pPr>
              <w:pStyle w:val="sc-Requirement"/>
            </w:pPr>
            <w:r>
              <w:t xml:space="preserve">F, </w:t>
            </w:r>
            <w:proofErr w:type="spellStart"/>
            <w:r>
              <w:t>Sp</w:t>
            </w:r>
            <w:proofErr w:type="spellEnd"/>
            <w:r>
              <w:t>, Su</w:t>
            </w:r>
          </w:p>
        </w:tc>
      </w:tr>
      <w:tr w:rsidR="003527D5" w14:paraId="4DE1E09E" w14:textId="77777777" w:rsidTr="006400C9">
        <w:tc>
          <w:tcPr>
            <w:tcW w:w="1200" w:type="dxa"/>
          </w:tcPr>
          <w:p w14:paraId="7406E6AE" w14:textId="77777777" w:rsidR="003527D5" w:rsidRDefault="003527D5" w:rsidP="006400C9">
            <w:pPr>
              <w:pStyle w:val="sc-Requirement"/>
            </w:pPr>
            <w:r>
              <w:t>SWRK 303</w:t>
            </w:r>
          </w:p>
        </w:tc>
        <w:tc>
          <w:tcPr>
            <w:tcW w:w="2000" w:type="dxa"/>
          </w:tcPr>
          <w:p w14:paraId="47CCA2E9" w14:textId="77777777" w:rsidR="003527D5" w:rsidRDefault="003527D5" w:rsidP="006400C9">
            <w:pPr>
              <w:pStyle w:val="sc-Requirement"/>
            </w:pPr>
            <w:r>
              <w:t>Social Work Research Methods II</w:t>
            </w:r>
          </w:p>
        </w:tc>
        <w:tc>
          <w:tcPr>
            <w:tcW w:w="450" w:type="dxa"/>
          </w:tcPr>
          <w:p w14:paraId="1092AEAC" w14:textId="77777777" w:rsidR="003527D5" w:rsidRDefault="003527D5" w:rsidP="006400C9">
            <w:pPr>
              <w:pStyle w:val="sc-RequirementRight"/>
            </w:pPr>
            <w:r>
              <w:t>4</w:t>
            </w:r>
          </w:p>
        </w:tc>
        <w:tc>
          <w:tcPr>
            <w:tcW w:w="1116" w:type="dxa"/>
          </w:tcPr>
          <w:p w14:paraId="6643B0C8" w14:textId="77777777" w:rsidR="003527D5" w:rsidRDefault="003527D5" w:rsidP="006400C9">
            <w:pPr>
              <w:pStyle w:val="sc-Requirement"/>
            </w:pPr>
            <w:r>
              <w:t xml:space="preserve">F, </w:t>
            </w:r>
            <w:proofErr w:type="spellStart"/>
            <w:r>
              <w:t>Sp</w:t>
            </w:r>
            <w:proofErr w:type="spellEnd"/>
            <w:r>
              <w:t>, Su</w:t>
            </w:r>
          </w:p>
        </w:tc>
      </w:tr>
      <w:tr w:rsidR="003527D5" w14:paraId="5262A2BB" w14:textId="77777777" w:rsidTr="006400C9">
        <w:tc>
          <w:tcPr>
            <w:tcW w:w="1200" w:type="dxa"/>
          </w:tcPr>
          <w:p w14:paraId="6D72DFD1" w14:textId="77777777" w:rsidR="003527D5" w:rsidRDefault="003527D5" w:rsidP="006400C9">
            <w:pPr>
              <w:pStyle w:val="sc-Requirement"/>
            </w:pPr>
            <w:r>
              <w:t>TECH 306</w:t>
            </w:r>
          </w:p>
        </w:tc>
        <w:tc>
          <w:tcPr>
            <w:tcW w:w="2000" w:type="dxa"/>
          </w:tcPr>
          <w:p w14:paraId="6B014DA2" w14:textId="77777777" w:rsidR="003527D5" w:rsidRDefault="003527D5" w:rsidP="006400C9">
            <w:pPr>
              <w:pStyle w:val="sc-Requirement"/>
            </w:pPr>
            <w:r>
              <w:t>Automation and Control Systems</w:t>
            </w:r>
          </w:p>
        </w:tc>
        <w:tc>
          <w:tcPr>
            <w:tcW w:w="450" w:type="dxa"/>
          </w:tcPr>
          <w:p w14:paraId="2C0C31AB" w14:textId="77777777" w:rsidR="003527D5" w:rsidRDefault="003527D5" w:rsidP="006400C9">
            <w:pPr>
              <w:pStyle w:val="sc-RequirementRight"/>
            </w:pPr>
            <w:r>
              <w:t>4</w:t>
            </w:r>
          </w:p>
        </w:tc>
        <w:tc>
          <w:tcPr>
            <w:tcW w:w="1116" w:type="dxa"/>
          </w:tcPr>
          <w:p w14:paraId="6ADA43A9" w14:textId="77777777" w:rsidR="003527D5" w:rsidRDefault="003527D5" w:rsidP="006400C9">
            <w:pPr>
              <w:pStyle w:val="sc-Requirement"/>
            </w:pPr>
            <w:r>
              <w:t>Annually</w:t>
            </w:r>
          </w:p>
        </w:tc>
      </w:tr>
    </w:tbl>
    <w:p w14:paraId="02A85C66" w14:textId="77777777" w:rsidR="00C54155" w:rsidRDefault="00C54155" w:rsidP="00D66E42"/>
    <w:sectPr w:rsidR="00C54155" w:rsidSect="003724D3">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69D4" w14:textId="77777777" w:rsidR="00FF7CDC" w:rsidRDefault="00FF7CDC">
      <w:r>
        <w:separator/>
      </w:r>
    </w:p>
  </w:endnote>
  <w:endnote w:type="continuationSeparator" w:id="0">
    <w:p w14:paraId="409C4A95" w14:textId="77777777" w:rsidR="00FF7CDC" w:rsidRDefault="00FF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7CF4" w14:textId="77777777" w:rsidR="00FF7CDC" w:rsidRDefault="00FF7CDC">
      <w:r>
        <w:separator/>
      </w:r>
    </w:p>
  </w:footnote>
  <w:footnote w:type="continuationSeparator" w:id="0">
    <w:p w14:paraId="7150F1DD" w14:textId="77777777" w:rsidR="00FF7CDC" w:rsidRDefault="00FF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4AD5" w14:textId="77777777" w:rsidR="00DC1377" w:rsidRDefault="00FF7CDC">
    <w:pPr>
      <w:pStyle w:val="Header"/>
      <w:jc w:val="left"/>
    </w:pPr>
    <w:r>
      <w:fldChar w:fldCharType="begin"/>
    </w:r>
    <w:r>
      <w:instrText xml:space="preserve"> PAGE</w:instrText>
    </w:r>
    <w:r>
      <w:instrText xml:space="preserve">  \* Arabic  \* MERGEFORMAT </w:instrText>
    </w:r>
    <w:r>
      <w:fldChar w:fldCharType="separate"/>
    </w:r>
    <w:r w:rsidR="00A62233">
      <w:rPr>
        <w:noProof/>
      </w:rPr>
      <w:t>2</w:t>
    </w:r>
    <w:r>
      <w:rPr>
        <w:noProof/>
      </w:rPr>
      <w:fldChar w:fldCharType="end"/>
    </w:r>
    <w:r w:rsidR="00621597">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9D99" w14:textId="42572BDF" w:rsidR="00DC1377" w:rsidRDefault="00FF7CDC">
    <w:pPr>
      <w:pStyle w:val="Header"/>
    </w:pPr>
    <w:r>
      <w:fldChar w:fldCharType="begin"/>
    </w:r>
    <w:r>
      <w:instrText xml:space="preserve"> STYLEREF  "Heading 1" </w:instrText>
    </w:r>
    <w:r>
      <w:fldChar w:fldCharType="separate"/>
    </w:r>
    <w:r w:rsidR="00652DE4">
      <w:rPr>
        <w:noProof/>
      </w:rPr>
      <w:t>MGT - Management</w:t>
    </w:r>
    <w:r>
      <w:rPr>
        <w:noProof/>
      </w:rPr>
      <w:fldChar w:fldCharType="end"/>
    </w:r>
    <w:r w:rsidR="00621597">
      <w:t xml:space="preserve">| </w:t>
    </w:r>
    <w:r>
      <w:fldChar w:fldCharType="begin"/>
    </w:r>
    <w:r>
      <w:instrText xml:space="preserve"> PAGE  \* Arabic  \* MERGEFORMAT </w:instrText>
    </w:r>
    <w:r>
      <w:fldChar w:fldCharType="separate"/>
    </w:r>
    <w:r w:rsidR="0005199C">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02E3"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2187" w14:textId="77777777" w:rsidR="00DC1377" w:rsidRDefault="00FF7CDC">
    <w:pPr>
      <w:pStyle w:val="Header"/>
      <w:jc w:val="left"/>
    </w:pPr>
    <w:r>
      <w:fldChar w:fldCharType="begin"/>
    </w:r>
    <w:r>
      <w:instrText xml:space="preserve"> PAGE  \* Arabic  \* MERGEFORMAT </w:instrText>
    </w:r>
    <w:r>
      <w:fldChar w:fldCharType="separate"/>
    </w:r>
    <w:r w:rsidR="0005199C">
      <w:rPr>
        <w:noProof/>
      </w:rPr>
      <w:t>2</w:t>
    </w:r>
    <w:r>
      <w:rPr>
        <w:noProof/>
      </w:rPr>
      <w:fldChar w:fldCharType="end"/>
    </w:r>
    <w:r w:rsidR="00621597">
      <w:t>| Rhode Island College 2019-2020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C4DD" w14:textId="4E69BBF6" w:rsidR="00DC1377" w:rsidRDefault="00FF7CDC">
    <w:pPr>
      <w:pStyle w:val="Header"/>
    </w:pPr>
    <w:r>
      <w:fldChar w:fldCharType="begin"/>
    </w:r>
    <w:r>
      <w:instrText xml:space="preserve"> ST</w:instrText>
    </w:r>
    <w:r>
      <w:instrText xml:space="preserve">YLEREF  "Heading 1" </w:instrText>
    </w:r>
    <w:r>
      <w:fldChar w:fldCharType="separate"/>
    </w:r>
    <w:r w:rsidR="003527D5">
      <w:rPr>
        <w:noProof/>
      </w:rPr>
      <w:t>MGT - Management</w:t>
    </w:r>
    <w:r>
      <w:rPr>
        <w:noProof/>
      </w:rPr>
      <w:fldChar w:fldCharType="end"/>
    </w:r>
    <w:r w:rsidR="00621597">
      <w:t xml:space="preserve">| </w:t>
    </w:r>
    <w:r>
      <w:fldChar w:fldCharType="begin"/>
    </w:r>
    <w:r>
      <w:instrText xml:space="preserve"> PAGE  \* Arabic  \* MERGEFORMAT </w:instrText>
    </w:r>
    <w:r>
      <w:fldChar w:fldCharType="separate"/>
    </w:r>
    <w:r w:rsidR="00A62233">
      <w:rPr>
        <w:noProof/>
      </w:rPr>
      <w:t>3</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0629"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oNotTrackMove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377"/>
    <w:rsid w:val="0005199C"/>
    <w:rsid w:val="0010700B"/>
    <w:rsid w:val="00135D61"/>
    <w:rsid w:val="001660A5"/>
    <w:rsid w:val="00255CB9"/>
    <w:rsid w:val="002F0BE7"/>
    <w:rsid w:val="00345747"/>
    <w:rsid w:val="003527D5"/>
    <w:rsid w:val="00352C64"/>
    <w:rsid w:val="003724D3"/>
    <w:rsid w:val="003A3611"/>
    <w:rsid w:val="003A65EA"/>
    <w:rsid w:val="004527F9"/>
    <w:rsid w:val="004B2215"/>
    <w:rsid w:val="004F4DCD"/>
    <w:rsid w:val="00543FF5"/>
    <w:rsid w:val="005644BF"/>
    <w:rsid w:val="00584683"/>
    <w:rsid w:val="005D6928"/>
    <w:rsid w:val="00621597"/>
    <w:rsid w:val="00652DE4"/>
    <w:rsid w:val="00692223"/>
    <w:rsid w:val="006A1C4B"/>
    <w:rsid w:val="006F421D"/>
    <w:rsid w:val="007465FA"/>
    <w:rsid w:val="007B44FE"/>
    <w:rsid w:val="007B4A53"/>
    <w:rsid w:val="007B4D62"/>
    <w:rsid w:val="007C29D1"/>
    <w:rsid w:val="00843C90"/>
    <w:rsid w:val="0085051E"/>
    <w:rsid w:val="008B412F"/>
    <w:rsid w:val="00911CD6"/>
    <w:rsid w:val="00942707"/>
    <w:rsid w:val="009B0FC3"/>
    <w:rsid w:val="009F1E4A"/>
    <w:rsid w:val="00A62233"/>
    <w:rsid w:val="00AB20DA"/>
    <w:rsid w:val="00AD3BF2"/>
    <w:rsid w:val="00AF04DD"/>
    <w:rsid w:val="00BB1D8F"/>
    <w:rsid w:val="00C50826"/>
    <w:rsid w:val="00C54155"/>
    <w:rsid w:val="00CF4B00"/>
    <w:rsid w:val="00D66E42"/>
    <w:rsid w:val="00DB5230"/>
    <w:rsid w:val="00DC1377"/>
    <w:rsid w:val="00E4542D"/>
    <w:rsid w:val="00EA070F"/>
    <w:rsid w:val="00EB57FC"/>
    <w:rsid w:val="00F40BAC"/>
    <w:rsid w:val="00F50245"/>
    <w:rsid w:val="00FC2BB1"/>
    <w:rsid w:val="00FD7370"/>
    <w:rsid w:val="00FF7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5FCDC"/>
  <w15:docId w15:val="{16A7DFE0-4761-B447-A24B-6676716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67Z3ZXSPZZWZ-947-698</_dlc_DocId>
    <_dlc_DocIdUrl xmlns="67887a43-7e4d-4c1c-91d7-15e417b1b8ab">
      <Url>https://w3.ric.edu/curriculum_committee/_layouts/15/DocIdRedir.aspx?ID=67Z3ZXSPZZWZ-947-698</Url>
      <Description>67Z3ZXSPZZWZ-947-698</Description>
    </_dlc_DocIdUrl>
  </documentManagement>
</p:properties>
</file>

<file path=customXml/itemProps1.xml><?xml version="1.0" encoding="utf-8"?>
<ds:datastoreItem xmlns:ds="http://schemas.openxmlformats.org/officeDocument/2006/customXml" ds:itemID="{66C081A5-C9D1-404E-A394-AF48B91AEEF2}">
  <ds:schemaRefs>
    <ds:schemaRef ds:uri="http://schemas.openxmlformats.org/officeDocument/2006/bibliography"/>
  </ds:schemaRefs>
</ds:datastoreItem>
</file>

<file path=customXml/itemProps2.xml><?xml version="1.0" encoding="utf-8"?>
<ds:datastoreItem xmlns:ds="http://schemas.openxmlformats.org/officeDocument/2006/customXml" ds:itemID="{D83E7134-0D4E-4713-9993-8732136B32C2}"/>
</file>

<file path=customXml/itemProps3.xml><?xml version="1.0" encoding="utf-8"?>
<ds:datastoreItem xmlns:ds="http://schemas.openxmlformats.org/officeDocument/2006/customXml" ds:itemID="{A2C43448-DF68-43F4-9727-0AE3E4DDB00D}"/>
</file>

<file path=customXml/itemProps4.xml><?xml version="1.0" encoding="utf-8"?>
<ds:datastoreItem xmlns:ds="http://schemas.openxmlformats.org/officeDocument/2006/customXml" ds:itemID="{7FFC3D9E-8911-4228-A2C0-A2F01DB132DC}"/>
</file>

<file path=customXml/itemProps5.xml><?xml version="1.0" encoding="utf-8"?>
<ds:datastoreItem xmlns:ds="http://schemas.openxmlformats.org/officeDocument/2006/customXml" ds:itemID="{71B01DE3-D555-4E74-BB1C-158CDEAEE1E4}"/>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5534</Characters>
  <Application>Microsoft Office Word</Application>
  <DocSecurity>0</DocSecurity>
  <Lines>230</Lines>
  <Paragraphs>143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5</cp:revision>
  <cp:lastPrinted>2006-05-19T21:33:00Z</cp:lastPrinted>
  <dcterms:created xsi:type="dcterms:W3CDTF">2019-09-05T18:42:00Z</dcterms:created>
  <dcterms:modified xsi:type="dcterms:W3CDTF">2020-03-16T13:39:00Z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1aa1bbdc-ce78-4b5c-917c-f43d4855167d</vt:lpwstr>
  </property>
</Properties>
</file>