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070F3" w14:textId="77777777" w:rsidR="00441944" w:rsidRPr="004C00F1" w:rsidRDefault="00441944" w:rsidP="00441944"/>
    <w:p w14:paraId="0A380E70" w14:textId="77777777" w:rsidR="00441944" w:rsidRDefault="00441944" w:rsidP="00441944">
      <w:pPr>
        <w:rPr>
          <w:b/>
        </w:rPr>
      </w:pPr>
    </w:p>
    <w:p w14:paraId="238EA44C" w14:textId="77777777" w:rsidR="00441944" w:rsidRPr="00722D74" w:rsidRDefault="00441944" w:rsidP="00441944">
      <w:pPr>
        <w:rPr>
          <w:b/>
        </w:rPr>
      </w:pPr>
      <w:r w:rsidRPr="00722D74">
        <w:rPr>
          <w:b/>
        </w:rPr>
        <w:t>GENERAL EDUCATION</w:t>
      </w:r>
    </w:p>
    <w:p w14:paraId="3241C7A2" w14:textId="77777777" w:rsidR="00441944" w:rsidRPr="00F13CDC" w:rsidRDefault="00441944" w:rsidP="00441944">
      <w:pPr>
        <w:shd w:val="clear" w:color="auto" w:fill="FFFFFF"/>
        <w:spacing w:line="360" w:lineRule="auto"/>
        <w:ind w:firstLine="720"/>
        <w:outlineLvl w:val="0"/>
        <w:rPr>
          <w:rFonts w:ascii="Arial" w:eastAsia="Times New Roman" w:hAnsi="Arial" w:cs="Arial"/>
          <w:b/>
          <w:bCs/>
          <w:color w:val="444444"/>
          <w:kern w:val="36"/>
          <w:sz w:val="8"/>
          <w:szCs w:val="8"/>
          <w:lang w:val="en"/>
        </w:rPr>
      </w:pPr>
    </w:p>
    <w:p w14:paraId="20946B65" w14:textId="77777777" w:rsidR="00441944" w:rsidRPr="00F13CDC" w:rsidRDefault="00441944" w:rsidP="00441944">
      <w:pPr>
        <w:shd w:val="clear" w:color="auto" w:fill="FFFFFF"/>
        <w:spacing w:line="360" w:lineRule="auto"/>
        <w:ind w:firstLine="720"/>
        <w:outlineLvl w:val="0"/>
        <w:rPr>
          <w:rFonts w:ascii="Arial" w:eastAsia="Times New Roman" w:hAnsi="Arial" w:cs="Arial"/>
          <w:b/>
          <w:bCs/>
          <w:color w:val="444444"/>
          <w:kern w:val="36"/>
          <w:sz w:val="20"/>
          <w:szCs w:val="20"/>
          <w:lang w:val="en"/>
        </w:rPr>
      </w:pPr>
      <w:r w:rsidRPr="00F13CDC">
        <w:rPr>
          <w:rFonts w:ascii="Arial" w:eastAsia="Times New Roman" w:hAnsi="Arial" w:cs="Arial"/>
          <w:b/>
          <w:bCs/>
          <w:color w:val="444444"/>
          <w:kern w:val="36"/>
          <w:sz w:val="20"/>
          <w:szCs w:val="20"/>
          <w:lang w:val="en"/>
        </w:rPr>
        <w:t xml:space="preserve">Second Language Requirement </w:t>
      </w:r>
    </w:p>
    <w:p w14:paraId="78E8B77D" w14:textId="126FF304" w:rsidR="00441944" w:rsidRPr="00F13CDC" w:rsidRDefault="00441944" w:rsidP="00441944">
      <w:pPr>
        <w:shd w:val="clear" w:color="auto" w:fill="FFFFFF"/>
        <w:spacing w:line="360" w:lineRule="auto"/>
        <w:ind w:left="720"/>
        <w:rPr>
          <w:rFonts w:ascii="Arial" w:eastAsia="Times New Roman" w:hAnsi="Arial" w:cs="Arial"/>
          <w:color w:val="444444"/>
          <w:sz w:val="20"/>
          <w:szCs w:val="20"/>
          <w:lang w:val="en"/>
        </w:rPr>
      </w:pPr>
      <w:r w:rsidRPr="00F13CDC">
        <w:rPr>
          <w:rFonts w:ascii="Arial" w:eastAsia="Times New Roman" w:hAnsi="Arial" w:cs="Arial"/>
          <w:color w:val="444444"/>
          <w:sz w:val="20"/>
          <w:szCs w:val="20"/>
          <w:lang w:val="en"/>
        </w:rPr>
        <w:t>Rhode Island College graduates are expected to communicate in and understand a language other than English at a novice-mid proficiency level. The Second Language Requirement of General Education is designed to meet that expectation. If you are unable to fulfill any one of the requirements listed below, please consult the chair of the Department of Modern Languages.</w:t>
      </w:r>
    </w:p>
    <w:p w14:paraId="12D42049" w14:textId="77777777" w:rsidR="00441944" w:rsidRPr="00F13CDC" w:rsidRDefault="00441944" w:rsidP="00441944">
      <w:pPr>
        <w:shd w:val="clear" w:color="auto" w:fill="FFFFFF"/>
        <w:spacing w:line="360" w:lineRule="auto"/>
        <w:ind w:firstLine="720"/>
        <w:rPr>
          <w:rFonts w:ascii="Arial" w:eastAsia="Times New Roman" w:hAnsi="Arial" w:cs="Arial"/>
          <w:color w:val="444444"/>
          <w:sz w:val="20"/>
          <w:szCs w:val="20"/>
          <w:lang w:val="en"/>
        </w:rPr>
      </w:pPr>
      <w:r w:rsidRPr="00F13CDC">
        <w:rPr>
          <w:rFonts w:ascii="Arial" w:eastAsia="Times New Roman" w:hAnsi="Arial" w:cs="Arial"/>
          <w:color w:val="444444"/>
          <w:sz w:val="20"/>
          <w:szCs w:val="20"/>
          <w:lang w:val="en"/>
        </w:rPr>
        <w:t>The Second Language Requirement may be fulfilled in any of the following ways:</w:t>
      </w:r>
    </w:p>
    <w:p w14:paraId="6EE75D52" w14:textId="77777777" w:rsidR="00441944" w:rsidRPr="00F13CDC" w:rsidRDefault="00441944" w:rsidP="00441944">
      <w:pPr>
        <w:numPr>
          <w:ilvl w:val="0"/>
          <w:numId w:val="1"/>
        </w:numPr>
        <w:shd w:val="clear" w:color="auto" w:fill="FFFFFF"/>
        <w:rPr>
          <w:rFonts w:ascii="Arial" w:eastAsia="Times New Roman" w:hAnsi="Arial" w:cs="Arial"/>
          <w:color w:val="444444"/>
          <w:sz w:val="20"/>
          <w:szCs w:val="20"/>
          <w:lang w:val="en"/>
        </w:rPr>
      </w:pPr>
      <w:r w:rsidRPr="00F13CDC">
        <w:rPr>
          <w:rFonts w:ascii="Arial" w:eastAsia="Times New Roman" w:hAnsi="Arial" w:cs="Arial"/>
          <w:color w:val="444444"/>
          <w:sz w:val="20"/>
          <w:szCs w:val="20"/>
          <w:lang w:val="en"/>
        </w:rPr>
        <w:t xml:space="preserve">By completing RIC language course 102 or higher, with a </w:t>
      </w:r>
      <w:bookmarkStart w:id="0" w:name="_GoBack"/>
      <w:del w:id="1" w:author="Shadoian, Holly L." w:date="2020-02-26T10:53:00Z">
        <w:r w:rsidRPr="00960378" w:rsidDel="00960378">
          <w:rPr>
            <w:rFonts w:ascii="Arial" w:eastAsia="Times New Roman" w:hAnsi="Arial" w:cs="Arial"/>
            <w:color w:val="444444"/>
            <w:sz w:val="20"/>
            <w:szCs w:val="20"/>
            <w:lang w:val="en"/>
          </w:rPr>
          <w:delText>minimum grade of C</w:delText>
        </w:r>
        <w:r w:rsidDel="00960378">
          <w:rPr>
            <w:rFonts w:ascii="Arial" w:eastAsia="Times New Roman" w:hAnsi="Arial" w:cs="Arial"/>
            <w:color w:val="444444"/>
            <w:sz w:val="20"/>
            <w:szCs w:val="20"/>
            <w:lang w:val="en"/>
          </w:rPr>
          <w:delText xml:space="preserve"> </w:delText>
        </w:r>
      </w:del>
      <w:bookmarkEnd w:id="0"/>
      <w:r w:rsidRPr="00960378">
        <w:rPr>
          <w:rFonts w:ascii="Arial" w:eastAsia="Times New Roman" w:hAnsi="Arial" w:cs="Arial"/>
          <w:color w:val="444444"/>
          <w:sz w:val="20"/>
          <w:szCs w:val="20"/>
          <w:lang w:val="en"/>
        </w:rPr>
        <w:t>passing grade.</w:t>
      </w:r>
    </w:p>
    <w:p w14:paraId="3CF3F399" w14:textId="77777777" w:rsidR="00441944" w:rsidRPr="00F13CDC" w:rsidRDefault="00441944" w:rsidP="00441944">
      <w:pPr>
        <w:numPr>
          <w:ilvl w:val="0"/>
          <w:numId w:val="1"/>
        </w:numPr>
        <w:shd w:val="clear" w:color="auto" w:fill="FFFFFF"/>
        <w:rPr>
          <w:rFonts w:ascii="Arial" w:eastAsia="Times New Roman" w:hAnsi="Arial" w:cs="Arial"/>
          <w:color w:val="444444"/>
          <w:sz w:val="20"/>
          <w:szCs w:val="20"/>
          <w:lang w:val="en"/>
        </w:rPr>
      </w:pPr>
      <w:r w:rsidRPr="00F13CDC">
        <w:rPr>
          <w:rFonts w:ascii="Arial" w:eastAsia="Times New Roman" w:hAnsi="Arial" w:cs="Arial"/>
          <w:color w:val="444444"/>
          <w:sz w:val="20"/>
          <w:szCs w:val="20"/>
          <w:lang w:val="en"/>
        </w:rPr>
        <w:t>Through transfer credit of language courses equivalent to 102 or higher from an accredited college or university.</w:t>
      </w:r>
    </w:p>
    <w:p w14:paraId="75D50221" w14:textId="77777777" w:rsidR="00441944" w:rsidRPr="00F13CDC" w:rsidRDefault="00441944" w:rsidP="00441944">
      <w:pPr>
        <w:numPr>
          <w:ilvl w:val="0"/>
          <w:numId w:val="1"/>
        </w:numPr>
        <w:shd w:val="clear" w:color="auto" w:fill="FFFFFF"/>
        <w:rPr>
          <w:rFonts w:ascii="Arial" w:eastAsia="Times New Roman" w:hAnsi="Arial" w:cs="Arial"/>
          <w:color w:val="444444"/>
          <w:sz w:val="20"/>
          <w:szCs w:val="20"/>
          <w:lang w:val="en"/>
        </w:rPr>
      </w:pPr>
      <w:r w:rsidRPr="00F13CDC">
        <w:rPr>
          <w:rFonts w:ascii="Arial" w:eastAsia="Times New Roman" w:hAnsi="Arial" w:cs="Arial"/>
          <w:color w:val="444444"/>
          <w:sz w:val="20"/>
          <w:szCs w:val="20"/>
          <w:lang w:val="en"/>
        </w:rPr>
        <w:t>Through transfer credit of a second language course from an approved study abroad program.</w:t>
      </w:r>
    </w:p>
    <w:p w14:paraId="07BFAC1F" w14:textId="77777777" w:rsidR="00441944" w:rsidRPr="00F13CDC" w:rsidRDefault="00441944" w:rsidP="00441944">
      <w:pPr>
        <w:numPr>
          <w:ilvl w:val="0"/>
          <w:numId w:val="1"/>
        </w:numPr>
        <w:shd w:val="clear" w:color="auto" w:fill="FFFFFF"/>
        <w:rPr>
          <w:rFonts w:ascii="Arial" w:eastAsia="Times New Roman" w:hAnsi="Arial" w:cs="Arial"/>
          <w:color w:val="444444"/>
          <w:sz w:val="20"/>
          <w:szCs w:val="20"/>
          <w:lang w:val="en"/>
        </w:rPr>
      </w:pPr>
      <w:r w:rsidRPr="00F13CDC">
        <w:rPr>
          <w:rFonts w:ascii="Arial" w:eastAsia="Times New Roman" w:hAnsi="Arial" w:cs="Arial"/>
          <w:color w:val="444444"/>
          <w:sz w:val="20"/>
          <w:szCs w:val="20"/>
          <w:lang w:val="en"/>
        </w:rPr>
        <w:t>Through Advanced Placement (AP) credit. If students score three or higher on the AP Test in French, German, or Spanish, RIC will award 6 credits (equivalent to RIC language courses 113 and 114).</w:t>
      </w:r>
    </w:p>
    <w:p w14:paraId="5F3AC5C0" w14:textId="77777777" w:rsidR="00441944" w:rsidRPr="00F13CDC" w:rsidRDefault="00441944" w:rsidP="00441944">
      <w:pPr>
        <w:numPr>
          <w:ilvl w:val="0"/>
          <w:numId w:val="1"/>
        </w:numPr>
        <w:shd w:val="clear" w:color="auto" w:fill="FFFFFF"/>
        <w:rPr>
          <w:rFonts w:ascii="Arial" w:eastAsia="Times New Roman" w:hAnsi="Arial" w:cs="Arial"/>
          <w:color w:val="444444"/>
          <w:sz w:val="20"/>
          <w:szCs w:val="20"/>
          <w:lang w:val="en"/>
        </w:rPr>
      </w:pPr>
      <w:r w:rsidRPr="00F13CDC">
        <w:rPr>
          <w:rFonts w:ascii="Arial" w:eastAsia="Times New Roman" w:hAnsi="Arial" w:cs="Arial"/>
          <w:color w:val="444444"/>
          <w:sz w:val="20"/>
          <w:szCs w:val="20"/>
          <w:lang w:val="en"/>
        </w:rPr>
        <w:t xml:space="preserve">Through Early Enrollment Program credit for language courses 113 or 114, with </w:t>
      </w:r>
      <w:r w:rsidRPr="00960378">
        <w:rPr>
          <w:rFonts w:ascii="Arial" w:eastAsia="Times New Roman" w:hAnsi="Arial" w:cs="Arial"/>
          <w:color w:val="444444"/>
          <w:sz w:val="20"/>
          <w:szCs w:val="20"/>
          <w:lang w:val="en"/>
        </w:rPr>
        <w:t xml:space="preserve">a </w:t>
      </w:r>
      <w:del w:id="2" w:author="Shadoian, Holly L." w:date="2020-02-26T10:54:00Z">
        <w:r w:rsidRPr="00960378" w:rsidDel="00960378">
          <w:rPr>
            <w:rFonts w:ascii="Arial" w:eastAsia="Times New Roman" w:hAnsi="Arial" w:cs="Arial"/>
            <w:color w:val="444444"/>
            <w:sz w:val="20"/>
            <w:szCs w:val="20"/>
            <w:lang w:val="en"/>
          </w:rPr>
          <w:delText xml:space="preserve">minimum grade of </w:delText>
        </w:r>
      </w:del>
      <w:del w:id="3" w:author="Abbotson, Susan C. W." w:date="2020-02-27T17:54:00Z">
        <w:r w:rsidRPr="00960378" w:rsidDel="00967AD9">
          <w:rPr>
            <w:rFonts w:ascii="Arial" w:eastAsia="Times New Roman" w:hAnsi="Arial" w:cs="Arial"/>
            <w:color w:val="444444"/>
            <w:sz w:val="20"/>
            <w:szCs w:val="20"/>
            <w:lang w:val="en"/>
          </w:rPr>
          <w:delText>C</w:delText>
        </w:r>
      </w:del>
      <w:r w:rsidRPr="00960378">
        <w:rPr>
          <w:rFonts w:ascii="Arial" w:eastAsia="Times New Roman" w:hAnsi="Arial" w:cs="Arial"/>
          <w:color w:val="444444"/>
          <w:sz w:val="20"/>
          <w:szCs w:val="20"/>
          <w:lang w:val="en"/>
        </w:rPr>
        <w:t xml:space="preserve"> passing grade</w:t>
      </w:r>
      <w:r w:rsidRPr="00F13CDC">
        <w:rPr>
          <w:rFonts w:ascii="Arial" w:eastAsia="Times New Roman" w:hAnsi="Arial" w:cs="Arial"/>
          <w:color w:val="444444"/>
          <w:sz w:val="20"/>
          <w:szCs w:val="20"/>
          <w:lang w:val="en"/>
        </w:rPr>
        <w:t>.</w:t>
      </w:r>
    </w:p>
    <w:p w14:paraId="6CC14232" w14:textId="77777777" w:rsidR="00441944" w:rsidRPr="00F13CDC" w:rsidRDefault="00441944" w:rsidP="00441944">
      <w:pPr>
        <w:numPr>
          <w:ilvl w:val="0"/>
          <w:numId w:val="1"/>
        </w:numPr>
        <w:shd w:val="clear" w:color="auto" w:fill="FFFFFF"/>
        <w:rPr>
          <w:rFonts w:ascii="Arial" w:eastAsia="Times New Roman" w:hAnsi="Arial" w:cs="Arial"/>
          <w:color w:val="444444"/>
          <w:sz w:val="20"/>
          <w:szCs w:val="20"/>
          <w:lang w:val="en"/>
        </w:rPr>
      </w:pPr>
      <w:r w:rsidRPr="00F13CDC">
        <w:rPr>
          <w:rFonts w:ascii="Arial" w:eastAsia="Times New Roman" w:hAnsi="Arial" w:cs="Arial"/>
          <w:color w:val="444444"/>
          <w:sz w:val="20"/>
          <w:szCs w:val="20"/>
          <w:lang w:val="en"/>
        </w:rPr>
        <w:t>By completing the CLEP Test in French, German, or Spanish, with a score on the Level I test of 50 or higher.</w:t>
      </w:r>
    </w:p>
    <w:p w14:paraId="4D156423" w14:textId="77777777" w:rsidR="00441944" w:rsidRPr="00F13CDC" w:rsidRDefault="00441944" w:rsidP="00441944">
      <w:pPr>
        <w:numPr>
          <w:ilvl w:val="0"/>
          <w:numId w:val="1"/>
        </w:numPr>
        <w:shd w:val="clear" w:color="auto" w:fill="FFFFFF"/>
        <w:rPr>
          <w:rFonts w:ascii="Arial" w:eastAsia="Times New Roman" w:hAnsi="Arial" w:cs="Arial"/>
          <w:color w:val="444444"/>
          <w:sz w:val="20"/>
          <w:szCs w:val="20"/>
          <w:lang w:val="en"/>
        </w:rPr>
      </w:pPr>
      <w:r w:rsidRPr="00F13CDC">
        <w:rPr>
          <w:rFonts w:ascii="Arial" w:eastAsia="Times New Roman" w:hAnsi="Arial" w:cs="Arial"/>
          <w:color w:val="444444"/>
          <w:sz w:val="20"/>
          <w:szCs w:val="20"/>
          <w:lang w:val="en"/>
        </w:rPr>
        <w:t xml:space="preserve">By completing the ACTFL Oral Proficiency Interview (OPI) and the written exam for languages for which there are no CLEP or AP Tests. Level: OPI (offered in 65 languages): Novice Mid to High. Written test: Novice High (offered in twelve languages). </w:t>
      </w:r>
    </w:p>
    <w:p w14:paraId="48AF62D0" w14:textId="77777777" w:rsidR="00441944" w:rsidRPr="00F13CDC" w:rsidRDefault="00441944" w:rsidP="00441944">
      <w:pPr>
        <w:numPr>
          <w:ilvl w:val="0"/>
          <w:numId w:val="1"/>
        </w:numPr>
        <w:shd w:val="clear" w:color="auto" w:fill="FFFFFF"/>
        <w:rPr>
          <w:rFonts w:ascii="Arial" w:eastAsia="Times New Roman" w:hAnsi="Arial" w:cs="Arial"/>
          <w:color w:val="444444"/>
          <w:sz w:val="20"/>
          <w:szCs w:val="20"/>
          <w:lang w:val="en"/>
        </w:rPr>
      </w:pPr>
      <w:r w:rsidRPr="00F13CDC">
        <w:rPr>
          <w:rFonts w:ascii="Arial" w:eastAsia="Times New Roman" w:hAnsi="Arial" w:cs="Arial"/>
          <w:color w:val="444444"/>
          <w:sz w:val="20"/>
          <w:szCs w:val="20"/>
          <w:lang w:val="en"/>
        </w:rPr>
        <w:t>By completing the SAT II Subject Test (scores vary according to language).</w:t>
      </w:r>
    </w:p>
    <w:p w14:paraId="0B6EA613" w14:textId="77777777" w:rsidR="00441944" w:rsidRPr="00F13CDC" w:rsidRDefault="00441944" w:rsidP="00441944">
      <w:pPr>
        <w:numPr>
          <w:ilvl w:val="0"/>
          <w:numId w:val="1"/>
        </w:numPr>
        <w:shd w:val="clear" w:color="auto" w:fill="FFFFFF"/>
        <w:rPr>
          <w:rFonts w:ascii="Arial" w:eastAsia="Times New Roman" w:hAnsi="Arial" w:cs="Arial"/>
          <w:color w:val="444444"/>
          <w:sz w:val="20"/>
          <w:szCs w:val="20"/>
          <w:lang w:val="en"/>
        </w:rPr>
      </w:pPr>
      <w:r w:rsidRPr="00F13CDC">
        <w:rPr>
          <w:rFonts w:ascii="Arial" w:eastAsia="Times New Roman" w:hAnsi="Arial" w:cs="Arial"/>
          <w:color w:val="444444"/>
          <w:sz w:val="20"/>
          <w:szCs w:val="20"/>
          <w:lang w:val="en"/>
        </w:rPr>
        <w:t>Foreign/international students may submit an official high school transcript from a non-English-speaking country of origin.</w:t>
      </w:r>
    </w:p>
    <w:p w14:paraId="2EE5D895" w14:textId="77777777" w:rsidR="00441944" w:rsidRDefault="00441944" w:rsidP="00441944"/>
    <w:p w14:paraId="42B29004" w14:textId="77777777" w:rsidR="00441944" w:rsidRDefault="00441944" w:rsidP="00441944">
      <w:pPr>
        <w:rPr>
          <w:b/>
        </w:rPr>
      </w:pPr>
    </w:p>
    <w:p w14:paraId="574BB2A8" w14:textId="77777777" w:rsidR="00441944" w:rsidRDefault="00441944" w:rsidP="00441944">
      <w:pPr>
        <w:rPr>
          <w:b/>
        </w:rPr>
      </w:pPr>
    </w:p>
    <w:p w14:paraId="0E11C2A2" w14:textId="77777777" w:rsidR="00441944" w:rsidRDefault="00441944" w:rsidP="00441944">
      <w:pPr>
        <w:rPr>
          <w:b/>
        </w:rPr>
      </w:pPr>
    </w:p>
    <w:p w14:paraId="5A646E08" w14:textId="1BC636E5" w:rsidR="00441944" w:rsidRPr="00722D74" w:rsidRDefault="00441944" w:rsidP="00441944">
      <w:pPr>
        <w:rPr>
          <w:b/>
        </w:rPr>
      </w:pPr>
      <w:r w:rsidRPr="00722D74">
        <w:rPr>
          <w:b/>
        </w:rPr>
        <w:t>COURSE</w:t>
      </w:r>
      <w:r w:rsidR="00967AD9">
        <w:rPr>
          <w:b/>
        </w:rPr>
        <w:t xml:space="preserve"> descriptions section</w:t>
      </w:r>
      <w:r w:rsidR="00717B45">
        <w:rPr>
          <w:b/>
        </w:rPr>
        <w:t>:</w:t>
      </w:r>
    </w:p>
    <w:p w14:paraId="38272803" w14:textId="77777777" w:rsidR="00441944" w:rsidRDefault="00441944" w:rsidP="00441944"/>
    <w:p w14:paraId="5175F69D" w14:textId="77777777" w:rsidR="00717B45" w:rsidRDefault="00717B45" w:rsidP="00717B45">
      <w:pPr>
        <w:pStyle w:val="sc-CourseTitle"/>
      </w:pPr>
      <w:r>
        <w:t>FREN 102 - Elementary French II (4)</w:t>
      </w:r>
    </w:p>
    <w:p w14:paraId="3582CCD0" w14:textId="77777777" w:rsidR="00717B45" w:rsidRDefault="00717B45" w:rsidP="00717B45">
      <w:pPr>
        <w:pStyle w:val="sc-BodyText"/>
      </w:pPr>
      <w:r>
        <w:t>Four skills in elementary French—listening, speaking, reading, and writing—are further developed within the context of French culture. Online work is required.</w:t>
      </w:r>
    </w:p>
    <w:p w14:paraId="75F810FD" w14:textId="1E34C24A" w:rsidR="00717B45" w:rsidRDefault="00717B45" w:rsidP="00717B45">
      <w:pPr>
        <w:pStyle w:val="sc-BodyText"/>
      </w:pPr>
      <w:r>
        <w:t>General Education Category: Satisfies Gen. Ed. language requirement</w:t>
      </w:r>
      <w:del w:id="4" w:author="Abbotson, Susan C. W." w:date="2020-02-27T18:11:00Z">
        <w:r w:rsidDel="00717B45">
          <w:delText xml:space="preserve"> with a grade of C</w:delText>
        </w:r>
      </w:del>
      <w:r>
        <w:t>.</w:t>
      </w:r>
    </w:p>
    <w:p w14:paraId="48B0BA69" w14:textId="77777777" w:rsidR="00717B45" w:rsidRDefault="00717B45" w:rsidP="00717B45">
      <w:pPr>
        <w:pStyle w:val="sc-BodyText"/>
      </w:pPr>
      <w:r>
        <w:t>Prerequisite: FREN 101 or one year of secondary school French, or consent of department chair.</w:t>
      </w:r>
    </w:p>
    <w:p w14:paraId="3EEC3BC4" w14:textId="77777777" w:rsidR="00717B45" w:rsidRDefault="00717B45" w:rsidP="00717B45">
      <w:pPr>
        <w:pStyle w:val="sc-BodyText"/>
      </w:pPr>
      <w:r>
        <w:t>Offered:  Fall, Spring.</w:t>
      </w:r>
    </w:p>
    <w:p w14:paraId="7142F8A2" w14:textId="77777777" w:rsidR="00717B45" w:rsidRDefault="00717B45" w:rsidP="00441944">
      <w:pPr>
        <w:pStyle w:val="Heading1"/>
        <w:shd w:val="clear" w:color="auto" w:fill="FFFFFF"/>
        <w:spacing w:before="0" w:beforeAutospacing="0" w:after="0" w:afterAutospacing="0"/>
        <w:rPr>
          <w:rFonts w:ascii="Arial" w:hAnsi="Arial" w:cs="Arial"/>
          <w:color w:val="444444"/>
          <w:sz w:val="20"/>
          <w:szCs w:val="20"/>
          <w:lang w:val="en"/>
        </w:rPr>
      </w:pPr>
    </w:p>
    <w:p w14:paraId="19F507F4" w14:textId="77777777" w:rsidR="00717B45" w:rsidRDefault="00717B45" w:rsidP="00717B45">
      <w:pPr>
        <w:pStyle w:val="sc-CourseTitle"/>
      </w:pPr>
      <w:r>
        <w:t>GRMN 102 - Elementary German II (4)</w:t>
      </w:r>
    </w:p>
    <w:p w14:paraId="683EDA34" w14:textId="77777777" w:rsidR="00717B45" w:rsidRDefault="00717B45" w:rsidP="00717B45">
      <w:pPr>
        <w:pStyle w:val="sc-BodyText"/>
      </w:pPr>
      <w:r>
        <w:t>Four skills in elementary German—listening, speaking, reading, and writing—are further developed within the context of German culture. Online work is required.</w:t>
      </w:r>
    </w:p>
    <w:p w14:paraId="13073683" w14:textId="77777777" w:rsidR="00717B45" w:rsidRDefault="00717B45" w:rsidP="00717B45">
      <w:pPr>
        <w:pStyle w:val="sc-BodyText"/>
        <w:rPr>
          <w:ins w:id="5" w:author="Abbotson, Susan C. W." w:date="2020-02-27T18:11:00Z"/>
        </w:rPr>
      </w:pPr>
      <w:ins w:id="6" w:author="Abbotson, Susan C. W." w:date="2020-02-27T18:11:00Z">
        <w:r>
          <w:t>General Education Category: Satisfies Gen. Ed. language requirement.</w:t>
        </w:r>
      </w:ins>
    </w:p>
    <w:p w14:paraId="4E45F06E" w14:textId="77777777" w:rsidR="00717B45" w:rsidRDefault="00717B45" w:rsidP="00717B45">
      <w:pPr>
        <w:pStyle w:val="sc-BodyText"/>
      </w:pPr>
      <w:r>
        <w:t>Prerequisite: GRMN 101 or one year of secondary school German, or consent of department chair.</w:t>
      </w:r>
    </w:p>
    <w:p w14:paraId="6C25893F" w14:textId="1AE56FF6" w:rsidR="00717B45" w:rsidRDefault="00717B45" w:rsidP="00717B45">
      <w:pPr>
        <w:pStyle w:val="sc-BodyText"/>
      </w:pPr>
      <w:r>
        <w:t>Offered:  Spring.</w:t>
      </w:r>
    </w:p>
    <w:p w14:paraId="6F04DFCB" w14:textId="290A6E20" w:rsidR="00717B45" w:rsidRDefault="00717B45" w:rsidP="00717B45">
      <w:pPr>
        <w:pStyle w:val="sc-BodyText"/>
      </w:pPr>
    </w:p>
    <w:p w14:paraId="0C3583DF" w14:textId="77777777" w:rsidR="00717B45" w:rsidRDefault="00717B45" w:rsidP="00717B45">
      <w:pPr>
        <w:pStyle w:val="sc-CourseTitle"/>
      </w:pPr>
      <w:r>
        <w:t>ITAL 102 - Elementary Italian II (4)</w:t>
      </w:r>
    </w:p>
    <w:p w14:paraId="7C10CC1D" w14:textId="77777777" w:rsidR="00717B45" w:rsidRDefault="00717B45" w:rsidP="00717B45">
      <w:pPr>
        <w:pStyle w:val="sc-BodyText"/>
      </w:pPr>
      <w:r>
        <w:t>Four skills in elementary Italian—listening, speaking, reading, and writing—are further developed within the context of Italian culture.  Online work is required.</w:t>
      </w:r>
    </w:p>
    <w:p w14:paraId="2B736707" w14:textId="4F586BD5" w:rsidR="00717B45" w:rsidRDefault="00717B45" w:rsidP="00717B45">
      <w:pPr>
        <w:pStyle w:val="sc-BodyText"/>
      </w:pPr>
      <w:r>
        <w:t>General Education Category: Satisfies Gen. Ed. language requirement</w:t>
      </w:r>
      <w:del w:id="7" w:author="Abbotson, Susan C. W." w:date="2020-02-27T18:11:00Z">
        <w:r w:rsidDel="00717B45">
          <w:delText xml:space="preserve"> with a grade of C</w:delText>
        </w:r>
      </w:del>
      <w:r>
        <w:t>.</w:t>
      </w:r>
    </w:p>
    <w:p w14:paraId="05444001" w14:textId="77777777" w:rsidR="00717B45" w:rsidRDefault="00717B45" w:rsidP="00717B45">
      <w:pPr>
        <w:pStyle w:val="sc-BodyText"/>
      </w:pPr>
      <w:r>
        <w:t>Prerequisite: ITAL 101 or one year of secondary school Italian, or consent of department chair.</w:t>
      </w:r>
    </w:p>
    <w:p w14:paraId="26580C47" w14:textId="77777777" w:rsidR="00717B45" w:rsidRDefault="00717B45" w:rsidP="00717B45">
      <w:pPr>
        <w:pStyle w:val="sc-BodyText"/>
      </w:pPr>
      <w:r>
        <w:t>Offered:  Fall, Spring.</w:t>
      </w:r>
    </w:p>
    <w:p w14:paraId="7F4EA282" w14:textId="77777777" w:rsidR="00717B45" w:rsidRDefault="00717B45" w:rsidP="00441944">
      <w:pPr>
        <w:pStyle w:val="Heading1"/>
        <w:shd w:val="clear" w:color="auto" w:fill="FFFFFF"/>
        <w:spacing w:before="0" w:beforeAutospacing="0" w:after="0" w:afterAutospacing="0"/>
        <w:rPr>
          <w:rFonts w:ascii="Arial" w:hAnsi="Arial" w:cs="Arial"/>
          <w:color w:val="444444"/>
          <w:sz w:val="20"/>
          <w:szCs w:val="20"/>
          <w:lang w:val="en"/>
        </w:rPr>
      </w:pPr>
      <w:bookmarkStart w:id="8" w:name="BDA3B9A7C3A24B26B46BC95DB22768D1"/>
      <w:bookmarkEnd w:id="8"/>
    </w:p>
    <w:p w14:paraId="28BCAC1F" w14:textId="77777777" w:rsidR="00717B45" w:rsidRDefault="00717B45" w:rsidP="00441944">
      <w:pPr>
        <w:pStyle w:val="Heading1"/>
        <w:shd w:val="clear" w:color="auto" w:fill="FFFFFF"/>
        <w:spacing w:before="0" w:beforeAutospacing="0" w:after="0" w:afterAutospacing="0"/>
        <w:rPr>
          <w:rFonts w:ascii="Arial" w:hAnsi="Arial" w:cs="Arial"/>
          <w:color w:val="444444"/>
          <w:sz w:val="20"/>
          <w:szCs w:val="20"/>
          <w:lang w:val="en"/>
        </w:rPr>
      </w:pPr>
    </w:p>
    <w:p w14:paraId="22C1EF7C" w14:textId="77777777" w:rsidR="00717B45" w:rsidRDefault="00717B45" w:rsidP="00717B45">
      <w:pPr>
        <w:pStyle w:val="sc-CourseTitle"/>
      </w:pPr>
      <w:r>
        <w:t>JPAN 102 - Elementary Japanese II (4)</w:t>
      </w:r>
    </w:p>
    <w:p w14:paraId="050D3AB3" w14:textId="77777777" w:rsidR="00717B45" w:rsidRDefault="00717B45" w:rsidP="00717B45">
      <w:pPr>
        <w:pStyle w:val="sc-BodyText"/>
      </w:pPr>
      <w:r>
        <w:t>Four skills in elementary Japanese (listening, speaking, reading, and writing) are developed within the context of Japanese culture. Online work is required.</w:t>
      </w:r>
    </w:p>
    <w:p w14:paraId="6791968E" w14:textId="06CB57FD" w:rsidR="00717B45" w:rsidRDefault="00717B45" w:rsidP="00717B45">
      <w:pPr>
        <w:pStyle w:val="sc-BodyText"/>
      </w:pPr>
      <w:r>
        <w:t>General Education Category: Satisfies Gen. Ed. language requirement</w:t>
      </w:r>
      <w:del w:id="9" w:author="Abbotson, Susan C. W." w:date="2020-02-27T18:11:00Z">
        <w:r w:rsidDel="00717B45">
          <w:delText xml:space="preserve"> with a grade of C</w:delText>
        </w:r>
      </w:del>
      <w:r>
        <w:t>.</w:t>
      </w:r>
    </w:p>
    <w:p w14:paraId="5749A1E6" w14:textId="77777777" w:rsidR="00717B45" w:rsidRDefault="00717B45" w:rsidP="00717B45">
      <w:pPr>
        <w:pStyle w:val="sc-BodyText"/>
      </w:pPr>
      <w:r>
        <w:t>Prerequisite: JPAN 101 or consent of department chair.</w:t>
      </w:r>
    </w:p>
    <w:p w14:paraId="3ED4C601" w14:textId="77777777" w:rsidR="00717B45" w:rsidRDefault="00717B45" w:rsidP="00717B45">
      <w:pPr>
        <w:pStyle w:val="sc-BodyText"/>
      </w:pPr>
      <w:r>
        <w:t>Offered:  Spring.</w:t>
      </w:r>
    </w:p>
    <w:p w14:paraId="32EB4DAF" w14:textId="77777777" w:rsidR="00441944" w:rsidRDefault="00441944" w:rsidP="00441944"/>
    <w:p w14:paraId="537E4096" w14:textId="77777777" w:rsidR="00717B45" w:rsidRDefault="00717B45" w:rsidP="00717B45">
      <w:pPr>
        <w:pStyle w:val="sc-CourseTitle"/>
      </w:pPr>
      <w:r>
        <w:t>LATN 102 - Elementary Latin II (4)</w:t>
      </w:r>
    </w:p>
    <w:p w14:paraId="2D809EBF" w14:textId="77777777" w:rsidR="00717B45" w:rsidRDefault="00717B45" w:rsidP="00717B45">
      <w:pPr>
        <w:pStyle w:val="sc-BodyText"/>
      </w:pPr>
      <w:r>
        <w:t>This is a continuation of Latin 101.</w:t>
      </w:r>
    </w:p>
    <w:p w14:paraId="41FB28A7" w14:textId="77777777" w:rsidR="00717B45" w:rsidRDefault="00717B45" w:rsidP="00717B45">
      <w:pPr>
        <w:pStyle w:val="sc-BodyText"/>
        <w:rPr>
          <w:ins w:id="10" w:author="Abbotson, Susan C. W." w:date="2020-02-27T18:11:00Z"/>
        </w:rPr>
      </w:pPr>
      <w:ins w:id="11" w:author="Abbotson, Susan C. W." w:date="2020-02-27T18:11:00Z">
        <w:r>
          <w:t>General Education Category: Satisfies Gen. Ed. language requirement.</w:t>
        </w:r>
      </w:ins>
    </w:p>
    <w:p w14:paraId="3A56E093" w14:textId="77777777" w:rsidR="00717B45" w:rsidRDefault="00717B45" w:rsidP="00717B45">
      <w:pPr>
        <w:pStyle w:val="sc-BodyText"/>
      </w:pPr>
      <w:r>
        <w:t>Prerequisite: LATN 101 or equivalent.</w:t>
      </w:r>
    </w:p>
    <w:p w14:paraId="31F2436A" w14:textId="77777777" w:rsidR="00717B45" w:rsidRDefault="00717B45" w:rsidP="00717B45">
      <w:pPr>
        <w:pStyle w:val="sc-BodyText"/>
      </w:pPr>
      <w:r>
        <w:t>Offered:  Spring (even years).</w:t>
      </w:r>
    </w:p>
    <w:p w14:paraId="08101376" w14:textId="42B84043" w:rsidR="00441944" w:rsidRDefault="00441944"/>
    <w:p w14:paraId="023529BE" w14:textId="77777777" w:rsidR="00717B45" w:rsidRDefault="00717B45" w:rsidP="00717B45">
      <w:pPr>
        <w:pStyle w:val="sc-CourseTitle"/>
      </w:pPr>
      <w:r>
        <w:t>PORT 102 - Elementary Portuguese II (4)</w:t>
      </w:r>
    </w:p>
    <w:p w14:paraId="4C8EFC72" w14:textId="77777777" w:rsidR="00717B45" w:rsidRDefault="00717B45" w:rsidP="00717B45">
      <w:pPr>
        <w:pStyle w:val="sc-BodyText"/>
      </w:pPr>
      <w:r>
        <w:t>Four skills in elementary Portuguese—listening, speaking, reading, and writing—are further developed within the context of Portuguese culture. Online work is required.</w:t>
      </w:r>
    </w:p>
    <w:p w14:paraId="24777184" w14:textId="27CF0C91" w:rsidR="00717B45" w:rsidRDefault="00717B45" w:rsidP="00717B45">
      <w:pPr>
        <w:pStyle w:val="sc-BodyText"/>
      </w:pPr>
      <w:r>
        <w:t>General Education Category: Satisfies Gen. Ed. language requirement</w:t>
      </w:r>
      <w:del w:id="12" w:author="Abbotson, Susan C. W." w:date="2020-02-27T18:11:00Z">
        <w:r w:rsidDel="00717B45">
          <w:delText xml:space="preserve"> with a grade of C</w:delText>
        </w:r>
      </w:del>
      <w:r>
        <w:t>.</w:t>
      </w:r>
    </w:p>
    <w:p w14:paraId="154AA61A" w14:textId="77777777" w:rsidR="00717B45" w:rsidRDefault="00717B45" w:rsidP="00717B45">
      <w:pPr>
        <w:pStyle w:val="sc-BodyText"/>
      </w:pPr>
      <w:r>
        <w:t>Prerequisite: PORT 101 or placement test or consent of department chair.</w:t>
      </w:r>
    </w:p>
    <w:p w14:paraId="6BD3026B" w14:textId="77777777" w:rsidR="00717B45" w:rsidRDefault="00717B45" w:rsidP="00717B45">
      <w:pPr>
        <w:pStyle w:val="sc-BodyText"/>
      </w:pPr>
      <w:r>
        <w:t>Offered:  Fall, Spring.</w:t>
      </w:r>
    </w:p>
    <w:p w14:paraId="3186248E" w14:textId="6D5F1C73" w:rsidR="00717B45" w:rsidRDefault="00717B45"/>
    <w:p w14:paraId="69830562" w14:textId="77777777" w:rsidR="00717B45" w:rsidRDefault="00717B45" w:rsidP="00717B45">
      <w:pPr>
        <w:pStyle w:val="sc-CourseTitle"/>
      </w:pPr>
      <w:r>
        <w:t>SPAN 102 - Elementary Spanish II (4)</w:t>
      </w:r>
    </w:p>
    <w:p w14:paraId="627264A1" w14:textId="77777777" w:rsidR="00717B45" w:rsidRDefault="00717B45" w:rsidP="00717B45">
      <w:pPr>
        <w:pStyle w:val="sc-BodyText"/>
      </w:pPr>
      <w:r>
        <w:t>Four skills in elementary Spanish—listening, speaking, reading, and writing—are further developed within the context of Hispanic culture. Online work is required.</w:t>
      </w:r>
    </w:p>
    <w:p w14:paraId="598B6122" w14:textId="4D21E2F4" w:rsidR="00717B45" w:rsidRDefault="00717B45" w:rsidP="00717B45">
      <w:pPr>
        <w:pStyle w:val="sc-BodyText"/>
      </w:pPr>
      <w:r>
        <w:t>General Education Category: Satisfies Gen. Ed. language requirement</w:t>
      </w:r>
      <w:del w:id="13" w:author="Abbotson, Susan C. W." w:date="2020-02-27T18:11:00Z">
        <w:r w:rsidDel="00717B45">
          <w:delText xml:space="preserve"> with a Grade of C</w:delText>
        </w:r>
      </w:del>
      <w:r>
        <w:t>.</w:t>
      </w:r>
    </w:p>
    <w:p w14:paraId="531A3DBA" w14:textId="77777777" w:rsidR="00717B45" w:rsidRDefault="00717B45" w:rsidP="00717B45">
      <w:pPr>
        <w:pStyle w:val="sc-BodyText"/>
      </w:pPr>
      <w:r>
        <w:t>Prerequisite: SPAN 101 or placement test or consent of department chair.</w:t>
      </w:r>
    </w:p>
    <w:p w14:paraId="30BEE362" w14:textId="77777777" w:rsidR="00717B45" w:rsidRDefault="00717B45" w:rsidP="00717B45">
      <w:pPr>
        <w:pStyle w:val="sc-BodyText"/>
      </w:pPr>
      <w:r>
        <w:t>Offered:  Spring Summer.</w:t>
      </w:r>
    </w:p>
    <w:p w14:paraId="74D34ECD" w14:textId="77777777" w:rsidR="00717B45" w:rsidRDefault="00717B45"/>
    <w:sectPr w:rsidR="00717B45" w:rsidSect="002616B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Gill Sans MT">
    <w:panose1 w:val="020B0502020104020203"/>
    <w:charset w:val="4D"/>
    <w:family w:val="swiss"/>
    <w:pitch w:val="variable"/>
    <w:sig w:usb0="00000003" w:usb1="00000000" w:usb2="00000000" w:usb3="00000000" w:csb0="00000003" w:csb1="00000000"/>
  </w:font>
  <w:font w:name="Univers LT 57 Condensed">
    <w:altName w:val="Bell MT"/>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6654"/>
    <w:multiLevelType w:val="multilevel"/>
    <w:tmpl w:val="D8C8161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doian, Holly L.">
    <w15:presenceInfo w15:providerId="AD" w15:userId="S-1-5-21-2239423888-4034794320-2056054708-34807"/>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944"/>
    <w:rsid w:val="002616B0"/>
    <w:rsid w:val="00441944"/>
    <w:rsid w:val="00717B45"/>
    <w:rsid w:val="00946F20"/>
    <w:rsid w:val="00960378"/>
    <w:rsid w:val="00967AD9"/>
    <w:rsid w:val="00972C82"/>
    <w:rsid w:val="00A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6FD2"/>
  <w15:chartTrackingRefBased/>
  <w15:docId w15:val="{FC62C8E1-F91E-4E2A-AD14-922EEF58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944"/>
  </w:style>
  <w:style w:type="paragraph" w:styleId="Heading1">
    <w:name w:val="heading 1"/>
    <w:basedOn w:val="Normal"/>
    <w:link w:val="Heading1Char"/>
    <w:uiPriority w:val="9"/>
    <w:qFormat/>
    <w:rsid w:val="004419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4194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717B4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94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44194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441944"/>
    <w:rPr>
      <w:color w:val="0000FF"/>
      <w:u w:val="single"/>
    </w:rPr>
  </w:style>
  <w:style w:type="paragraph" w:styleId="NormalWeb">
    <w:name w:val="Normal (Web)"/>
    <w:basedOn w:val="Normal"/>
    <w:uiPriority w:val="99"/>
    <w:semiHidden/>
    <w:unhideWhenUsed/>
    <w:rsid w:val="00441944"/>
    <w:pPr>
      <w:spacing w:before="100" w:beforeAutospacing="1" w:after="100" w:afterAutospacing="1"/>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0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378"/>
    <w:rPr>
      <w:rFonts w:ascii="Segoe UI" w:hAnsi="Segoe UI" w:cs="Segoe UI"/>
      <w:sz w:val="18"/>
      <w:szCs w:val="18"/>
    </w:rPr>
  </w:style>
  <w:style w:type="paragraph" w:customStyle="1" w:styleId="sc-BodyText">
    <w:name w:val="sc-BodyText"/>
    <w:basedOn w:val="Normal"/>
    <w:rsid w:val="00717B45"/>
    <w:pPr>
      <w:spacing w:before="40" w:line="220" w:lineRule="exact"/>
    </w:pPr>
    <w:rPr>
      <w:rFonts w:ascii="Gill Sans MT" w:eastAsia="Times New Roman" w:hAnsi="Gill Sans MT" w:cs="Times New Roman"/>
      <w:sz w:val="16"/>
      <w:szCs w:val="24"/>
    </w:rPr>
  </w:style>
  <w:style w:type="paragraph" w:customStyle="1" w:styleId="sc-CourseTitle">
    <w:name w:val="sc-CourseTitle"/>
    <w:basedOn w:val="Heading8"/>
    <w:rsid w:val="00717B45"/>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717B45"/>
    <w:rPr>
      <w:rFonts w:asciiTheme="majorHAnsi" w:eastAsiaTheme="majorEastAsia" w:hAnsiTheme="majorHAnsi" w:cstheme="majorBidi"/>
      <w:color w:val="272727" w:themeColor="text1" w:themeTint="D8"/>
      <w:sz w:val="21"/>
      <w:szCs w:val="21"/>
    </w:rPr>
  </w:style>
  <w:style w:type="paragraph" w:customStyle="1" w:styleId="sc-CourseDescription">
    <w:name w:val="sc-CourseDescription"/>
    <w:basedOn w:val="Normal"/>
    <w:next w:val="Normal"/>
    <w:link w:val="sc-CourseDescriptionChar"/>
    <w:rsid w:val="00717B45"/>
    <w:pPr>
      <w:spacing w:line="220" w:lineRule="exact"/>
      <w:jc w:val="both"/>
    </w:pPr>
    <w:rPr>
      <w:rFonts w:ascii="Univers LT 57 Condensed" w:eastAsia="Times New Roman" w:hAnsi="Univers LT 57 Condensed" w:cs="Times New Roman"/>
      <w:spacing w:val="-2"/>
      <w:sz w:val="16"/>
      <w:szCs w:val="18"/>
    </w:rPr>
  </w:style>
  <w:style w:type="character" w:customStyle="1" w:styleId="sc-CourseDescriptionChar">
    <w:name w:val="sc-CourseDescription Char"/>
    <w:basedOn w:val="DefaultParagraphFont"/>
    <w:link w:val="sc-CourseDescription"/>
    <w:rsid w:val="00717B45"/>
    <w:rPr>
      <w:rFonts w:ascii="Univers LT 57 Condensed" w:eastAsia="Times New Roman" w:hAnsi="Univers LT 57 Condensed" w:cs="Times New Roman"/>
      <w:spacing w:val="-2"/>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67Z3ZXSPZZWZ-947-695</_dlc_DocId>
    <_dlc_DocIdUrl xmlns="67887a43-7e4d-4c1c-91d7-15e417b1b8ab">
      <Url>https://w3.ric.edu/curriculum_committee/_layouts/15/DocIdRedir.aspx?ID=67Z3ZXSPZZWZ-947-695</Url>
      <Description>67Z3ZXSPZZWZ-947-695</Description>
    </_dlc_DocIdUrl>
  </documentManagement>
</p:properties>
</file>

<file path=customXml/itemProps1.xml><?xml version="1.0" encoding="utf-8"?>
<ds:datastoreItem xmlns:ds="http://schemas.openxmlformats.org/officeDocument/2006/customXml" ds:itemID="{5AB2D572-CE82-4A93-AF11-24F35150F28A}"/>
</file>

<file path=customXml/itemProps2.xml><?xml version="1.0" encoding="utf-8"?>
<ds:datastoreItem xmlns:ds="http://schemas.openxmlformats.org/officeDocument/2006/customXml" ds:itemID="{17DB81B5-F562-4259-AD9D-A7D1A4D7ADB0}"/>
</file>

<file path=customXml/itemProps3.xml><?xml version="1.0" encoding="utf-8"?>
<ds:datastoreItem xmlns:ds="http://schemas.openxmlformats.org/officeDocument/2006/customXml" ds:itemID="{B2D9DC79-15C2-4342-8779-79730728C02B}"/>
</file>

<file path=customXml/itemProps4.xml><?xml version="1.0" encoding="utf-8"?>
<ds:datastoreItem xmlns:ds="http://schemas.openxmlformats.org/officeDocument/2006/customXml" ds:itemID="{76CB665C-0684-4586-A17B-827E0FF53682}"/>
</file>

<file path=docProps/app.xml><?xml version="1.0" encoding="utf-8"?>
<Properties xmlns="http://schemas.openxmlformats.org/officeDocument/2006/extended-properties" xmlns:vt="http://schemas.openxmlformats.org/officeDocument/2006/docPropsVTypes">
  <Template>Normal.dotm</Template>
  <TotalTime>11</TotalTime>
  <Pages>2</Pages>
  <Words>690</Words>
  <Characters>3540</Characters>
  <Application>Microsoft Office Word</Application>
  <DocSecurity>0</DocSecurity>
  <Lines>147</Lines>
  <Paragraphs>91</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Shadoian, Holly L.</dc:creator>
  <cp:keywords/>
  <dc:description/>
  <cp:lastModifiedBy>Abbotson, Susan C. W.</cp:lastModifiedBy>
  <cp:revision>5</cp:revision>
  <dcterms:created xsi:type="dcterms:W3CDTF">2020-02-21T16:33:00Z</dcterms:created>
  <dcterms:modified xsi:type="dcterms:W3CDTF">2020-03-13T20:15:00Z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7585a582-7cea-4538-86ed-5559ddc6f27c</vt:lpwstr>
  </property>
  <property fmtid="{D5CDD505-2E9C-101B-9397-08002B2CF9AE}" pid="3" name="ContentTypeId">
    <vt:lpwstr>0x010100C3F51B1DF93C614BB0597DF487DB8942</vt:lpwstr>
  </property>
</Properties>
</file>