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C2" w:rsidRDefault="001A42EB">
      <w:r>
        <w:t xml:space="preserve">Catalog Update for Repeating a Course </w:t>
      </w:r>
    </w:p>
    <w:p w:rsidR="001A42EB" w:rsidRDefault="001A42EB"/>
    <w:p w:rsidR="001A42EB" w:rsidRDefault="001A42EB" w:rsidP="001A42EB">
      <w:pPr>
        <w:rPr>
          <w:rFonts w:asciiTheme="minorHAnsi" w:hAnsiTheme="minorHAnsi" w:cs="Arial"/>
          <w:color w:val="444444"/>
          <w:sz w:val="22"/>
          <w:szCs w:val="22"/>
          <w:lang w:val="en"/>
        </w:rPr>
      </w:pPr>
      <w:r>
        <w:rPr>
          <w:rFonts w:asciiTheme="minorHAnsi" w:hAnsiTheme="minorHAnsi" w:cs="Arial"/>
          <w:sz w:val="22"/>
          <w:szCs w:val="22"/>
        </w:rPr>
        <w:t xml:space="preserve">The only change to the existing policy language for Repeating a Course is in the second paragraph found in the college catalog (policy is currently missing from MAPP but will be added into next revision):  </w:t>
      </w:r>
      <w:hyperlink r:id="rId4" w:history="1">
        <w:r>
          <w:rPr>
            <w:rStyle w:val="Hyperlink"/>
            <w:rFonts w:asciiTheme="minorHAnsi" w:hAnsiTheme="minorHAnsi" w:cs="Arial"/>
            <w:sz w:val="22"/>
            <w:szCs w:val="22"/>
            <w:lang w:val="en"/>
          </w:rPr>
          <w:t>2019-2020 Catalog</w:t>
        </w:r>
      </w:hyperlink>
      <w:r>
        <w:rPr>
          <w:rFonts w:asciiTheme="minorHAnsi" w:hAnsiTheme="minorHAnsi" w:cs="Arial"/>
          <w:color w:val="444444"/>
          <w:sz w:val="22"/>
          <w:szCs w:val="22"/>
          <w:lang w:val="en"/>
        </w:rPr>
        <w:t xml:space="preserve"> &gt; </w:t>
      </w:r>
      <w:hyperlink r:id="rId5" w:history="1">
        <w:r>
          <w:rPr>
            <w:rStyle w:val="Hyperlink"/>
            <w:rFonts w:asciiTheme="minorHAnsi" w:hAnsiTheme="minorHAnsi" w:cs="Arial"/>
            <w:sz w:val="22"/>
            <w:szCs w:val="22"/>
            <w:lang w:val="en"/>
          </w:rPr>
          <w:t>General Information - Undergraduate</w:t>
        </w:r>
      </w:hyperlink>
      <w:r>
        <w:rPr>
          <w:rFonts w:asciiTheme="minorHAnsi" w:hAnsiTheme="minorHAnsi" w:cs="Arial"/>
          <w:color w:val="444444"/>
          <w:sz w:val="22"/>
          <w:szCs w:val="22"/>
          <w:lang w:val="en"/>
        </w:rPr>
        <w:t xml:space="preserve"> &gt; </w:t>
      </w:r>
      <w:hyperlink r:id="rId6" w:history="1">
        <w:r>
          <w:rPr>
            <w:rStyle w:val="Hyperlink"/>
            <w:rFonts w:asciiTheme="minorHAnsi" w:hAnsiTheme="minorHAnsi" w:cs="Arial"/>
            <w:sz w:val="22"/>
            <w:szCs w:val="22"/>
            <w:lang w:val="en"/>
          </w:rPr>
          <w:t>Academic Policies and Requirements - Undergraduate</w:t>
        </w:r>
      </w:hyperlink>
      <w:r>
        <w:rPr>
          <w:rFonts w:asciiTheme="minorHAnsi" w:hAnsiTheme="minorHAnsi" w:cs="Arial"/>
          <w:color w:val="444444"/>
          <w:sz w:val="22"/>
          <w:szCs w:val="22"/>
          <w:lang w:val="en"/>
        </w:rPr>
        <w:t xml:space="preserve"> &gt; Repeating a Course:</w:t>
      </w:r>
    </w:p>
    <w:p w:rsidR="001A42EB" w:rsidRDefault="001A42EB" w:rsidP="001A42EB">
      <w:pPr>
        <w:rPr>
          <w:rFonts w:asciiTheme="minorHAnsi" w:hAnsiTheme="minorHAnsi"/>
          <w:sz w:val="22"/>
          <w:szCs w:val="22"/>
        </w:rPr>
      </w:pPr>
      <w:r>
        <w:rPr>
          <w:rFonts w:asciiTheme="minorHAnsi" w:hAnsiTheme="minorHAnsi" w:cs="Arial"/>
          <w:sz w:val="22"/>
          <w:szCs w:val="22"/>
          <w:lang w:val="en"/>
        </w:rPr>
        <w:t xml:space="preserve"> </w:t>
      </w:r>
    </w:p>
    <w:p w:rsidR="001A42EB" w:rsidRPr="001A42EB" w:rsidRDefault="001A42EB" w:rsidP="001A42EB">
      <w:pPr>
        <w:shd w:val="clear" w:color="auto" w:fill="FFFFFF"/>
        <w:spacing w:before="100" w:beforeAutospacing="1" w:after="100" w:afterAutospacing="1" w:line="270" w:lineRule="atLeast"/>
        <w:outlineLvl w:val="0"/>
        <w:rPr>
          <w:rFonts w:ascii="Arial" w:eastAsia="Times New Roman" w:hAnsi="Arial" w:cs="Arial"/>
          <w:b/>
          <w:bCs/>
          <w:color w:val="444444"/>
          <w:kern w:val="36"/>
          <w:szCs w:val="24"/>
          <w:lang w:val="en"/>
        </w:rPr>
      </w:pPr>
      <w:r w:rsidRPr="001A42EB">
        <w:rPr>
          <w:rFonts w:ascii="Arial" w:eastAsia="Times New Roman" w:hAnsi="Arial" w:cs="Arial"/>
          <w:b/>
          <w:bCs/>
          <w:color w:val="444444"/>
          <w:kern w:val="36"/>
          <w:szCs w:val="24"/>
          <w:lang w:val="en"/>
        </w:rPr>
        <w:t xml:space="preserve">Repeating a Course </w:t>
      </w:r>
    </w:p>
    <w:p w:rsidR="00DA03EE" w:rsidRDefault="00DA03EE" w:rsidP="00DA03EE">
      <w:pPr>
        <w:pStyle w:val="sc-bodytext"/>
        <w:shd w:val="clear" w:color="auto" w:fill="FFFFFF"/>
        <w:spacing w:line="270" w:lineRule="atLeast"/>
        <w:rPr>
          <w:rFonts w:ascii="Arial" w:hAnsi="Arial" w:cs="Arial"/>
          <w:color w:val="444444"/>
          <w:lang w:val="en"/>
        </w:rPr>
      </w:pPr>
      <w:r>
        <w:rPr>
          <w:rFonts w:ascii="Arial" w:hAnsi="Arial" w:cs="Arial"/>
          <w:color w:val="444444"/>
          <w:lang w:val="en"/>
        </w:rPr>
        <w:t xml:space="preserve">A student may repeat </w:t>
      </w:r>
      <w:r>
        <w:rPr>
          <w:rStyle w:val="Strong"/>
          <w:rFonts w:ascii="Arial" w:hAnsi="Arial" w:cs="Arial"/>
          <w:color w:val="444444"/>
          <w:lang w:val="en"/>
        </w:rPr>
        <w:t>only once</w:t>
      </w:r>
      <w:r>
        <w:rPr>
          <w:rFonts w:ascii="Arial" w:hAnsi="Arial" w:cs="Arial"/>
          <w:color w:val="444444"/>
          <w:lang w:val="en"/>
        </w:rPr>
        <w:t xml:space="preserve"> any course taken for undergraduate credit that is not subject to restrictions within undergraduate programs. A student who wishes to repeat a course a second time may request permission to do so from the Academic Standing Committee. Forms for petitioning the Academic Standing Committee are available in the Records Office or online at </w:t>
      </w:r>
      <w:hyperlink r:id="rId7" w:history="1">
        <w:r>
          <w:rPr>
            <w:rStyle w:val="Hyperlink"/>
            <w:rFonts w:ascii="Arial" w:hAnsi="Arial" w:cs="Arial"/>
            <w:lang w:val="en"/>
          </w:rPr>
          <w:t>www.ric.edu/recordsoffice/Pages/Forms.aspx</w:t>
        </w:r>
      </w:hyperlink>
      <w:r>
        <w:rPr>
          <w:rFonts w:ascii="Arial" w:hAnsi="Arial" w:cs="Arial"/>
          <w:color w:val="444444"/>
          <w:lang w:val="en"/>
        </w:rPr>
        <w:t>.</w:t>
      </w:r>
    </w:p>
    <w:p w:rsidR="00DA03EE" w:rsidRDefault="00DA03EE" w:rsidP="00DA03EE">
      <w:pPr>
        <w:pStyle w:val="sc-bodytext"/>
        <w:shd w:val="clear" w:color="auto" w:fill="FFFFFF"/>
        <w:spacing w:line="270" w:lineRule="atLeast"/>
        <w:rPr>
          <w:rFonts w:ascii="Arial" w:hAnsi="Arial" w:cs="Arial"/>
          <w:color w:val="444444"/>
          <w:lang w:val="en"/>
        </w:rPr>
      </w:pPr>
      <w:del w:id="0" w:author="Shadoian, Holly L." w:date="2020-02-26T09:53:00Z">
        <w:r w:rsidDel="00DA03EE">
          <w:rPr>
            <w:rFonts w:ascii="Arial" w:hAnsi="Arial" w:cs="Arial"/>
            <w:color w:val="444444"/>
            <w:lang w:val="en"/>
          </w:rPr>
          <w:delText xml:space="preserve">The latest grade for a repeated course will be included in the calculation of the cumulative grade point average and will appear on the student’s transcript. The original course and grade will also appear on the transcript. </w:delText>
        </w:r>
      </w:del>
      <w:ins w:id="1" w:author="Shadoian, Holly L." w:date="2020-02-26T09:53:00Z">
        <w:r>
          <w:rPr>
            <w:rFonts w:ascii="Arial" w:hAnsi="Arial" w:cs="Arial"/>
            <w:color w:val="444444"/>
            <w:lang w:val="en"/>
          </w:rPr>
          <w:t xml:space="preserve">Once a course is repeated, only the higher grade earned will </w:t>
        </w:r>
      </w:ins>
      <w:ins w:id="2" w:author="Shadoian, Holly L." w:date="2020-02-26T09:54:00Z">
        <w:r w:rsidR="00DC64DE">
          <w:rPr>
            <w:rFonts w:ascii="Arial" w:hAnsi="Arial" w:cs="Arial"/>
            <w:color w:val="444444"/>
            <w:lang w:val="en"/>
          </w:rPr>
          <w:t>be included in the calculation of the cumulative grade point average</w:t>
        </w:r>
      </w:ins>
      <w:ins w:id="3" w:author="Shadoian, Holly L." w:date="2020-02-26T09:53:00Z">
        <w:r>
          <w:rPr>
            <w:rFonts w:ascii="Arial" w:hAnsi="Arial" w:cs="Arial"/>
            <w:color w:val="444444"/>
            <w:lang w:val="en"/>
          </w:rPr>
          <w:t xml:space="preserve">. </w:t>
        </w:r>
      </w:ins>
      <w:ins w:id="4" w:author="Shadoian, Holly L." w:date="2020-02-26T09:54:00Z">
        <w:r w:rsidR="00DC64DE">
          <w:rPr>
            <w:rFonts w:ascii="Arial" w:hAnsi="Arial" w:cs="Arial"/>
            <w:color w:val="444444"/>
            <w:lang w:val="en"/>
          </w:rPr>
          <w:t>Both grades w</w:t>
        </w:r>
      </w:ins>
      <w:ins w:id="5" w:author="Shadoian, Holly L." w:date="2020-02-26T09:55:00Z">
        <w:r w:rsidR="00DC64DE">
          <w:rPr>
            <w:rFonts w:ascii="Arial" w:hAnsi="Arial" w:cs="Arial"/>
            <w:color w:val="444444"/>
            <w:lang w:val="en"/>
          </w:rPr>
          <w:t>ill</w:t>
        </w:r>
      </w:ins>
      <w:ins w:id="6" w:author="Shadoian, Holly L." w:date="2020-02-26T09:54:00Z">
        <w:r w:rsidR="00DC64DE">
          <w:rPr>
            <w:rFonts w:ascii="Arial" w:hAnsi="Arial" w:cs="Arial"/>
            <w:color w:val="444444"/>
            <w:lang w:val="en"/>
          </w:rPr>
          <w:t xml:space="preserve"> appear on the student</w:t>
        </w:r>
      </w:ins>
      <w:ins w:id="7" w:author="Shadoian, Holly L." w:date="2020-02-26T09:55:00Z">
        <w:r w:rsidR="00DC64DE">
          <w:rPr>
            <w:rFonts w:ascii="Arial" w:hAnsi="Arial" w:cs="Arial"/>
            <w:color w:val="444444"/>
            <w:lang w:val="en"/>
          </w:rPr>
          <w:t xml:space="preserve">’s transcript. </w:t>
        </w:r>
      </w:ins>
      <w:r>
        <w:rPr>
          <w:rFonts w:ascii="Arial" w:hAnsi="Arial" w:cs="Arial"/>
          <w:color w:val="444444"/>
          <w:lang w:val="en"/>
        </w:rPr>
        <w:t>Only grades for courses repeated at Rhode Island College will be adjusted.</w:t>
      </w:r>
    </w:p>
    <w:p w:rsidR="00DA03EE" w:rsidRPr="001A42EB" w:rsidRDefault="00DA03EE" w:rsidP="001A42EB">
      <w:pPr>
        <w:shd w:val="clear" w:color="auto" w:fill="FFFFFF"/>
        <w:spacing w:before="100" w:beforeAutospacing="1" w:after="100" w:afterAutospacing="1" w:line="270" w:lineRule="atLeast"/>
        <w:rPr>
          <w:rFonts w:ascii="Arial" w:eastAsia="Times New Roman" w:hAnsi="Arial" w:cs="Arial"/>
          <w:color w:val="444444"/>
          <w:sz w:val="20"/>
          <w:lang w:val="en"/>
        </w:rPr>
      </w:pPr>
    </w:p>
    <w:p w:rsidR="001A42EB" w:rsidRDefault="001A42EB"/>
    <w:sectPr w:rsidR="001A42EB" w:rsidSect="002616B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oian, Holly L.">
    <w15:presenceInfo w15:providerId="AD" w15:userId="S-1-5-21-2239423888-4034794320-2056054708-34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B"/>
    <w:rsid w:val="001A42EB"/>
    <w:rsid w:val="002616B0"/>
    <w:rsid w:val="00AF7CC2"/>
    <w:rsid w:val="00DA03EE"/>
    <w:rsid w:val="00DC64DE"/>
    <w:rsid w:val="00FE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D73"/>
  <w15:chartTrackingRefBased/>
  <w15:docId w15:val="{A6CB36DD-EDFD-4E76-B8EE-ABCE88D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EB"/>
    <w:rPr>
      <w:rFonts w:ascii="Times New Roman" w:eastAsia="Times" w:hAnsi="Times New Roman" w:cs="Times New Roman"/>
      <w:sz w:val="24"/>
      <w:szCs w:val="20"/>
    </w:rPr>
  </w:style>
  <w:style w:type="paragraph" w:styleId="Heading1">
    <w:name w:val="heading 1"/>
    <w:basedOn w:val="Normal"/>
    <w:link w:val="Heading1Char"/>
    <w:uiPriority w:val="9"/>
    <w:qFormat/>
    <w:rsid w:val="001A42E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2EB"/>
    <w:rPr>
      <w:color w:val="0000FF"/>
      <w:u w:val="single"/>
    </w:rPr>
  </w:style>
  <w:style w:type="character" w:customStyle="1" w:styleId="Heading1Char">
    <w:name w:val="Heading 1 Char"/>
    <w:basedOn w:val="DefaultParagraphFont"/>
    <w:link w:val="Heading1"/>
    <w:uiPriority w:val="9"/>
    <w:rsid w:val="001A42EB"/>
    <w:rPr>
      <w:rFonts w:ascii="Times New Roman" w:eastAsia="Times New Roman" w:hAnsi="Times New Roman" w:cs="Times New Roman"/>
      <w:b/>
      <w:bCs/>
      <w:kern w:val="36"/>
      <w:sz w:val="48"/>
      <w:szCs w:val="48"/>
    </w:rPr>
  </w:style>
  <w:style w:type="paragraph" w:customStyle="1" w:styleId="sc-bodytext">
    <w:name w:val="sc-bodytext"/>
    <w:basedOn w:val="Normal"/>
    <w:rsid w:val="001A42EB"/>
    <w:pPr>
      <w:spacing w:before="100" w:beforeAutospacing="1" w:after="100" w:afterAutospacing="1"/>
    </w:pPr>
    <w:rPr>
      <w:rFonts w:eastAsia="Times New Roman"/>
      <w:sz w:val="20"/>
    </w:rPr>
  </w:style>
  <w:style w:type="character" w:styleId="Strong">
    <w:name w:val="Strong"/>
    <w:basedOn w:val="DefaultParagraphFont"/>
    <w:uiPriority w:val="22"/>
    <w:qFormat/>
    <w:rsid w:val="001A42EB"/>
    <w:rPr>
      <w:b/>
      <w:bCs/>
    </w:rPr>
  </w:style>
  <w:style w:type="paragraph" w:customStyle="1" w:styleId="xmsonormal">
    <w:name w:val="x_msonormal"/>
    <w:basedOn w:val="Normal"/>
    <w:uiPriority w:val="99"/>
    <w:rsid w:val="001A42E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5431">
      <w:bodyDiv w:val="1"/>
      <w:marLeft w:val="0"/>
      <w:marRight w:val="0"/>
      <w:marTop w:val="0"/>
      <w:marBottom w:val="0"/>
      <w:divBdr>
        <w:top w:val="none" w:sz="0" w:space="0" w:color="auto"/>
        <w:left w:val="none" w:sz="0" w:space="0" w:color="auto"/>
        <w:bottom w:val="none" w:sz="0" w:space="0" w:color="auto"/>
        <w:right w:val="none" w:sz="0" w:space="0" w:color="auto"/>
      </w:divBdr>
      <w:divsChild>
        <w:div w:id="631324688">
          <w:marLeft w:val="0"/>
          <w:marRight w:val="0"/>
          <w:marTop w:val="0"/>
          <w:marBottom w:val="0"/>
          <w:divBdr>
            <w:top w:val="none" w:sz="0" w:space="0" w:color="auto"/>
            <w:left w:val="none" w:sz="0" w:space="0" w:color="auto"/>
            <w:bottom w:val="none" w:sz="0" w:space="0" w:color="auto"/>
            <w:right w:val="none" w:sz="0" w:space="0" w:color="auto"/>
          </w:divBdr>
          <w:divsChild>
            <w:div w:id="567767879">
              <w:marLeft w:val="0"/>
              <w:marRight w:val="0"/>
              <w:marTop w:val="0"/>
              <w:marBottom w:val="0"/>
              <w:divBdr>
                <w:top w:val="none" w:sz="0" w:space="0" w:color="auto"/>
                <w:left w:val="none" w:sz="0" w:space="0" w:color="auto"/>
                <w:bottom w:val="none" w:sz="0" w:space="0" w:color="auto"/>
                <w:right w:val="none" w:sz="0" w:space="0" w:color="auto"/>
              </w:divBdr>
              <w:divsChild>
                <w:div w:id="51999556">
                  <w:marLeft w:val="0"/>
                  <w:marRight w:val="0"/>
                  <w:marTop w:val="0"/>
                  <w:marBottom w:val="300"/>
                  <w:divBdr>
                    <w:top w:val="none" w:sz="0" w:space="0" w:color="auto"/>
                    <w:left w:val="none" w:sz="0" w:space="0" w:color="auto"/>
                    <w:bottom w:val="none" w:sz="0" w:space="0" w:color="auto"/>
                    <w:right w:val="none" w:sz="0" w:space="0" w:color="auto"/>
                  </w:divBdr>
                  <w:divsChild>
                    <w:div w:id="1512842463">
                      <w:marLeft w:val="0"/>
                      <w:marRight w:val="0"/>
                      <w:marTop w:val="0"/>
                      <w:marBottom w:val="0"/>
                      <w:divBdr>
                        <w:top w:val="none" w:sz="0" w:space="0" w:color="auto"/>
                        <w:left w:val="none" w:sz="0" w:space="0" w:color="auto"/>
                        <w:bottom w:val="none" w:sz="0" w:space="0" w:color="auto"/>
                        <w:right w:val="none" w:sz="0" w:space="0" w:color="auto"/>
                      </w:divBdr>
                      <w:divsChild>
                        <w:div w:id="1381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62650">
      <w:bodyDiv w:val="1"/>
      <w:marLeft w:val="0"/>
      <w:marRight w:val="0"/>
      <w:marTop w:val="0"/>
      <w:marBottom w:val="0"/>
      <w:divBdr>
        <w:top w:val="none" w:sz="0" w:space="0" w:color="auto"/>
        <w:left w:val="none" w:sz="0" w:space="0" w:color="auto"/>
        <w:bottom w:val="none" w:sz="0" w:space="0" w:color="auto"/>
        <w:right w:val="none" w:sz="0" w:space="0" w:color="auto"/>
      </w:divBdr>
      <w:divsChild>
        <w:div w:id="1456023467">
          <w:marLeft w:val="0"/>
          <w:marRight w:val="0"/>
          <w:marTop w:val="0"/>
          <w:marBottom w:val="0"/>
          <w:divBdr>
            <w:top w:val="none" w:sz="0" w:space="0" w:color="auto"/>
            <w:left w:val="none" w:sz="0" w:space="0" w:color="auto"/>
            <w:bottom w:val="none" w:sz="0" w:space="0" w:color="auto"/>
            <w:right w:val="none" w:sz="0" w:space="0" w:color="auto"/>
          </w:divBdr>
          <w:divsChild>
            <w:div w:id="789863299">
              <w:marLeft w:val="0"/>
              <w:marRight w:val="0"/>
              <w:marTop w:val="0"/>
              <w:marBottom w:val="0"/>
              <w:divBdr>
                <w:top w:val="none" w:sz="0" w:space="0" w:color="auto"/>
                <w:left w:val="none" w:sz="0" w:space="0" w:color="auto"/>
                <w:bottom w:val="none" w:sz="0" w:space="0" w:color="auto"/>
                <w:right w:val="none" w:sz="0" w:space="0" w:color="auto"/>
              </w:divBdr>
              <w:divsChild>
                <w:div w:id="386994835">
                  <w:marLeft w:val="0"/>
                  <w:marRight w:val="0"/>
                  <w:marTop w:val="0"/>
                  <w:marBottom w:val="300"/>
                  <w:divBdr>
                    <w:top w:val="none" w:sz="0" w:space="0" w:color="auto"/>
                    <w:left w:val="none" w:sz="0" w:space="0" w:color="auto"/>
                    <w:bottom w:val="none" w:sz="0" w:space="0" w:color="auto"/>
                    <w:right w:val="none" w:sz="0" w:space="0" w:color="auto"/>
                  </w:divBdr>
                  <w:divsChild>
                    <w:div w:id="220755310">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032">
      <w:bodyDiv w:val="1"/>
      <w:marLeft w:val="0"/>
      <w:marRight w:val="0"/>
      <w:marTop w:val="0"/>
      <w:marBottom w:val="0"/>
      <w:divBdr>
        <w:top w:val="none" w:sz="0" w:space="0" w:color="auto"/>
        <w:left w:val="none" w:sz="0" w:space="0" w:color="auto"/>
        <w:bottom w:val="none" w:sz="0" w:space="0" w:color="auto"/>
        <w:right w:val="none" w:sz="0" w:space="0" w:color="auto"/>
      </w:divBdr>
    </w:div>
    <w:div w:id="20779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3.ric.edu/recordsoffice/Pages/Forms.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c.smartcatalogiq.com/2019-2020/Catalog/General-Information-Undergraduate/Academic-Policies-and-Requirements-Undergraduate" TargetMode="External"/><Relationship Id="rId11" Type="http://schemas.openxmlformats.org/officeDocument/2006/relationships/customXml" Target="../customXml/item1.xml"/><Relationship Id="rId5" Type="http://schemas.openxmlformats.org/officeDocument/2006/relationships/hyperlink" Target="http://ric.smartcatalogiq.com/2019-2020/Catalog/General-Information-Undergraduate" TargetMode="External"/><Relationship Id="rId10" Type="http://schemas.openxmlformats.org/officeDocument/2006/relationships/theme" Target="theme/theme1.xml"/><Relationship Id="rId4" Type="http://schemas.openxmlformats.org/officeDocument/2006/relationships/hyperlink" Target="http://ric.smartcatalogiq.com/2019-2020/Catalog" TargetMode="External"/><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67Z3ZXSPZZWZ-947-694</_dlc_DocId>
    <_dlc_DocIdUrl xmlns="67887a43-7e4d-4c1c-91d7-15e417b1b8ab">
      <Url>https://w3.ric.edu/curriculum_committee/_layouts/15/DocIdRedir.aspx?ID=67Z3ZXSPZZWZ-947-694</Url>
      <Description>67Z3ZXSPZZWZ-947-694</Description>
    </_dlc_DocIdUrl>
  </documentManagement>
</p:properties>
</file>

<file path=customXml/itemProps1.xml><?xml version="1.0" encoding="utf-8"?>
<ds:datastoreItem xmlns:ds="http://schemas.openxmlformats.org/officeDocument/2006/customXml" ds:itemID="{9DC06435-C01E-4932-9B2C-7FCFE4723648}"/>
</file>

<file path=customXml/itemProps2.xml><?xml version="1.0" encoding="utf-8"?>
<ds:datastoreItem xmlns:ds="http://schemas.openxmlformats.org/officeDocument/2006/customXml" ds:itemID="{94C6DE4C-29C5-4348-9E34-025078184B55}"/>
</file>

<file path=customXml/itemProps3.xml><?xml version="1.0" encoding="utf-8"?>
<ds:datastoreItem xmlns:ds="http://schemas.openxmlformats.org/officeDocument/2006/customXml" ds:itemID="{6A1B324E-ECD1-457D-9431-003D36EBF006}"/>
</file>

<file path=customXml/itemProps4.xml><?xml version="1.0" encoding="utf-8"?>
<ds:datastoreItem xmlns:ds="http://schemas.openxmlformats.org/officeDocument/2006/customXml" ds:itemID="{4647822E-4995-4D9C-82E0-9CBFC51AB553}"/>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Shadoian, Holly L.</dc:creator>
  <cp:keywords/>
  <dc:description/>
  <cp:lastModifiedBy>Shadoian, Holly L.</cp:lastModifiedBy>
  <cp:revision>3</cp:revision>
  <dcterms:created xsi:type="dcterms:W3CDTF">2020-02-26T14:43:00Z</dcterms:created>
  <dcterms:modified xsi:type="dcterms:W3CDTF">2020-02-26T16:06:00Z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2b30ec82-a6a6-4315-9829-a07f9dd82d82</vt:lpwstr>
  </property>
</Properties>
</file>