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7AC2" w14:textId="77777777" w:rsidR="007E2133" w:rsidRDefault="007E2133"/>
    <w:p w14:paraId="5A434668" w14:textId="77777777" w:rsidR="00437A26" w:rsidRDefault="00437A26">
      <w:pPr>
        <w:sectPr w:rsidR="00437A26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1F0ED21" w14:textId="77777777" w:rsidR="007E2133" w:rsidRDefault="00043188">
      <w:pPr>
        <w:pStyle w:val="Heading1"/>
        <w:framePr w:wrap="around"/>
      </w:pPr>
      <w:bookmarkStart w:id="0" w:name="CA1A9A4F15C24C0195A4B666A617C9DB"/>
      <w:r>
        <w:t>Academic Policies and Requirements - Undergraduate</w:t>
      </w:r>
      <w:bookmarkEnd w:id="0"/>
      <w:r>
        <w:fldChar w:fldCharType="begin"/>
      </w:r>
      <w:r>
        <w:instrText xml:space="preserve"> XE "Academic Policies and Requirements - Undergraduate" </w:instrText>
      </w:r>
      <w:r>
        <w:fldChar w:fldCharType="end"/>
      </w:r>
    </w:p>
    <w:p w14:paraId="72C5F3A9" w14:textId="77777777" w:rsidR="007E2133" w:rsidRPr="00114A86" w:rsidRDefault="00043188">
      <w:pPr>
        <w:pStyle w:val="sc-SubHeading"/>
        <w:rPr>
          <w:sz w:val="20"/>
          <w:szCs w:val="20"/>
        </w:rPr>
      </w:pPr>
      <w:r w:rsidRPr="00114A86">
        <w:rPr>
          <w:sz w:val="20"/>
          <w:szCs w:val="20"/>
        </w:rPr>
        <w:t>GRADUATION REQUIREMENTS FOR ALL UNDERGRADUATE STUDENTS</w:t>
      </w:r>
    </w:p>
    <w:p w14:paraId="2F219115" w14:textId="77777777" w:rsidR="007E2133" w:rsidRPr="00114A86" w:rsidRDefault="00043188">
      <w:pPr>
        <w:pStyle w:val="sc-SubHeading2"/>
        <w:rPr>
          <w:sz w:val="20"/>
          <w:szCs w:val="20"/>
        </w:rPr>
      </w:pPr>
      <w:r w:rsidRPr="00114A86">
        <w:rPr>
          <w:sz w:val="20"/>
          <w:szCs w:val="20"/>
        </w:rPr>
        <w:t>The following requirements must be completed by undergraduate degree candidates at Rhode Island College in order to graduate:</w:t>
      </w:r>
    </w:p>
    <w:p w14:paraId="35C7A1AE" w14:textId="77777777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1.</w:t>
      </w:r>
      <w:r w:rsidRPr="00114A86">
        <w:rPr>
          <w:sz w:val="20"/>
          <w:szCs w:val="20"/>
        </w:rPr>
        <w:tab/>
        <w:t xml:space="preserve">The General Education requirements. </w:t>
      </w:r>
    </w:p>
    <w:p w14:paraId="46925BE3" w14:textId="77777777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2.</w:t>
      </w:r>
      <w:r w:rsidRPr="00114A86">
        <w:rPr>
          <w:sz w:val="20"/>
          <w:szCs w:val="20"/>
        </w:rPr>
        <w:tab/>
        <w:t>The College Writing Requirement.</w:t>
      </w:r>
    </w:p>
    <w:p w14:paraId="77DBFED6" w14:textId="77777777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3.</w:t>
      </w:r>
      <w:r w:rsidRPr="00114A86">
        <w:rPr>
          <w:sz w:val="20"/>
          <w:szCs w:val="20"/>
        </w:rPr>
        <w:tab/>
        <w:t>The College Mathematics Competency.</w:t>
      </w:r>
    </w:p>
    <w:p w14:paraId="4DCC3CBF" w14:textId="77777777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4.</w:t>
      </w:r>
      <w:r w:rsidRPr="00114A86">
        <w:rPr>
          <w:sz w:val="20"/>
          <w:szCs w:val="20"/>
        </w:rPr>
        <w:tab/>
        <w:t>The major requirements listed under each program, and, if applicable, requirements in the minor.</w:t>
      </w:r>
    </w:p>
    <w:p w14:paraId="2F433F88" w14:textId="77777777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5.</w:t>
      </w:r>
      <w:r w:rsidRPr="00114A86">
        <w:rPr>
          <w:sz w:val="20"/>
          <w:szCs w:val="20"/>
        </w:rPr>
        <w:tab/>
        <w:t xml:space="preserve">Experiential Learning Requirement. </w:t>
      </w:r>
    </w:p>
    <w:p w14:paraId="31F9F320" w14:textId="77777777" w:rsidR="00DF71A0" w:rsidRDefault="00043188">
      <w:pPr>
        <w:pStyle w:val="sc-List-1"/>
        <w:rPr>
          <w:ins w:id="1" w:author="Abbotson, Susan C. W." w:date="2020-02-23T18:01:00Z"/>
          <w:sz w:val="20"/>
          <w:szCs w:val="20"/>
        </w:rPr>
      </w:pPr>
      <w:r w:rsidRPr="00114A86">
        <w:rPr>
          <w:sz w:val="20"/>
          <w:szCs w:val="20"/>
        </w:rPr>
        <w:t>6.</w:t>
      </w:r>
      <w:r w:rsidRPr="00114A86">
        <w:rPr>
          <w:sz w:val="20"/>
          <w:szCs w:val="20"/>
        </w:rPr>
        <w:tab/>
        <w:t xml:space="preserve">A minimum of 120 </w:t>
      </w:r>
      <w:ins w:id="2" w:author="Abbotson, Susan C. W." w:date="2020-02-23T18:01:00Z">
        <w:r w:rsidR="00DF71A0">
          <w:rPr>
            <w:sz w:val="20"/>
            <w:szCs w:val="20"/>
          </w:rPr>
          <w:t xml:space="preserve">earned </w:t>
        </w:r>
      </w:ins>
      <w:r w:rsidRPr="00114A86">
        <w:rPr>
          <w:sz w:val="20"/>
          <w:szCs w:val="20"/>
        </w:rPr>
        <w:t>credit</w:t>
      </w:r>
      <w:del w:id="3" w:author="Abbotson, Susan C. W." w:date="2020-02-23T18:01:00Z">
        <w:r w:rsidRPr="00114A86" w:rsidDel="00DF71A0">
          <w:rPr>
            <w:sz w:val="20"/>
            <w:szCs w:val="20"/>
          </w:rPr>
          <w:delText xml:space="preserve"> </w:delText>
        </w:r>
      </w:del>
      <w:ins w:id="4" w:author="Abbotson, Susan C. W." w:date="2020-02-23T18:01:00Z">
        <w:r w:rsidR="00DF71A0">
          <w:rPr>
            <w:sz w:val="20"/>
            <w:szCs w:val="20"/>
          </w:rPr>
          <w:t>s</w:t>
        </w:r>
      </w:ins>
    </w:p>
    <w:p w14:paraId="41E91D92" w14:textId="5DC5B278" w:rsidR="007E2133" w:rsidRPr="00114A86" w:rsidRDefault="00DF71A0">
      <w:pPr>
        <w:pStyle w:val="sc-List-1"/>
        <w:rPr>
          <w:sz w:val="20"/>
          <w:szCs w:val="20"/>
        </w:rPr>
      </w:pPr>
      <w:ins w:id="5" w:author="Abbotson, Susan C. W." w:date="2020-02-23T18:01:00Z">
        <w:r>
          <w:rPr>
            <w:sz w:val="20"/>
            <w:szCs w:val="20"/>
          </w:rPr>
          <w:t>7.</w:t>
        </w:r>
      </w:ins>
      <w:del w:id="6" w:author="Abbotson, Susan C. W." w:date="2020-02-23T18:01:00Z">
        <w:r w:rsidR="00043188" w:rsidRPr="00114A86" w:rsidDel="00DF71A0">
          <w:rPr>
            <w:sz w:val="20"/>
            <w:szCs w:val="20"/>
          </w:rPr>
          <w:delText>hours</w:delText>
        </w:r>
      </w:del>
      <w:ins w:id="7" w:author="Abbotson, Susan C. W." w:date="2020-02-23T18:01:00Z">
        <w:r>
          <w:rPr>
            <w:sz w:val="20"/>
            <w:szCs w:val="20"/>
          </w:rPr>
          <w:t xml:space="preserve"> </w:t>
        </w:r>
      </w:ins>
      <w:del w:id="8" w:author="Abbotson, Susan C. W." w:date="2020-02-23T18:01:00Z">
        <w:r w:rsidR="00043188" w:rsidRPr="00114A86" w:rsidDel="00DF71A0">
          <w:rPr>
            <w:sz w:val="20"/>
            <w:szCs w:val="20"/>
          </w:rPr>
          <w:delText>,</w:delText>
        </w:r>
      </w:del>
      <w:r w:rsidR="00043188" w:rsidRPr="00114A86">
        <w:rPr>
          <w:sz w:val="20"/>
          <w:szCs w:val="20"/>
        </w:rPr>
        <w:t xml:space="preserve"> </w:t>
      </w:r>
      <w:ins w:id="9" w:author="Abbotson, Susan C. W." w:date="2020-02-23T18:02:00Z">
        <w:r w:rsidRPr="00DF71A0">
          <w:rPr>
            <w:rFonts w:ascii="Arial" w:hAnsi="Arial" w:cs="Arial"/>
            <w:color w:val="444444"/>
            <w:sz w:val="18"/>
            <w:szCs w:val="18"/>
            <w:lang w:val="en"/>
            <w:rPrChange w:id="10" w:author="Abbotson, Susan C. W." w:date="2020-02-23T18:02:00Z">
              <w:rPr>
                <w:rFonts w:ascii="Arial" w:hAnsi="Arial" w:cs="Arial"/>
                <w:color w:val="444444"/>
                <w:sz w:val="20"/>
                <w:szCs w:val="20"/>
                <w:lang w:val="en"/>
              </w:rPr>
            </w:rPrChange>
          </w:rPr>
          <w:t>The College Residency Requirement:</w:t>
        </w:r>
        <w:r w:rsidRPr="00E15821">
          <w:rPr>
            <w:rFonts w:ascii="Arial" w:hAnsi="Arial" w:cs="Arial"/>
            <w:color w:val="444444"/>
            <w:sz w:val="20"/>
            <w:szCs w:val="20"/>
            <w:lang w:val="en"/>
          </w:rPr>
          <w:t xml:space="preserve"> </w:t>
        </w:r>
      </w:ins>
      <w:del w:id="11" w:author="Abbotson, Susan C. W." w:date="2020-02-23T18:02:00Z">
        <w:r w:rsidR="00043188" w:rsidRPr="00114A86" w:rsidDel="00DF71A0">
          <w:rPr>
            <w:sz w:val="20"/>
            <w:szCs w:val="20"/>
          </w:rPr>
          <w:delText xml:space="preserve">with </w:delText>
        </w:r>
      </w:del>
      <w:r w:rsidR="00043188" w:rsidRPr="00114A86">
        <w:rPr>
          <w:sz w:val="20"/>
          <w:szCs w:val="20"/>
        </w:rPr>
        <w:t>a minimum of 45 credit</w:t>
      </w:r>
      <w:ins w:id="12" w:author="Abbotson, Susan C. W." w:date="2020-02-23T18:02:00Z">
        <w:r>
          <w:rPr>
            <w:sz w:val="20"/>
            <w:szCs w:val="20"/>
          </w:rPr>
          <w:t xml:space="preserve">s must be </w:t>
        </w:r>
      </w:ins>
      <w:del w:id="13" w:author="Abbotson, Susan C. W." w:date="2020-02-23T18:02:00Z">
        <w:r w:rsidR="00043188" w:rsidRPr="00114A86" w:rsidDel="00DF71A0">
          <w:rPr>
            <w:sz w:val="20"/>
            <w:szCs w:val="20"/>
          </w:rPr>
          <w:delText xml:space="preserve"> hours </w:delText>
        </w:r>
      </w:del>
      <w:r w:rsidR="00043188" w:rsidRPr="00114A86">
        <w:rPr>
          <w:sz w:val="20"/>
          <w:szCs w:val="20"/>
        </w:rPr>
        <w:t>taken at RIC</w:t>
      </w:r>
      <w:ins w:id="14" w:author="Abbotson, Susan C. W." w:date="2020-02-23T18:02:00Z">
        <w:r>
          <w:rPr>
            <w:sz w:val="20"/>
            <w:szCs w:val="20"/>
          </w:rPr>
          <w:t>, including a minimum of 50% of the major</w:t>
        </w:r>
      </w:ins>
      <w:ins w:id="15" w:author="Abbotson, Susan C. W." w:date="2020-02-27T17:39:00Z">
        <w:r w:rsidR="006674D8">
          <w:rPr>
            <w:sz w:val="20"/>
            <w:szCs w:val="20"/>
          </w:rPr>
          <w:t xml:space="preserve"> credits</w:t>
        </w:r>
      </w:ins>
      <w:ins w:id="16" w:author="Abbotson, Susan C. W." w:date="2020-02-23T18:03:00Z">
        <w:r>
          <w:rPr>
            <w:sz w:val="20"/>
            <w:szCs w:val="20"/>
          </w:rPr>
          <w:t>,</w:t>
        </w:r>
      </w:ins>
      <w:del w:id="17" w:author="Abbotson, Susan C. W." w:date="2020-02-23T18:03:00Z">
        <w:r w:rsidR="00043188" w:rsidRPr="00114A86" w:rsidDel="00DF71A0">
          <w:rPr>
            <w:sz w:val="20"/>
            <w:szCs w:val="20"/>
          </w:rPr>
          <w:delText>.</w:delText>
        </w:r>
      </w:del>
      <w:r w:rsidR="00043188" w:rsidRPr="00114A86">
        <w:rPr>
          <w:sz w:val="20"/>
          <w:szCs w:val="20"/>
        </w:rPr>
        <w:t xml:space="preserve"> </w:t>
      </w:r>
      <w:del w:id="18" w:author="Abbotson, Susan C. W." w:date="2020-02-23T18:03:00Z">
        <w:r w:rsidR="00043188" w:rsidRPr="00114A86" w:rsidDel="00DF71A0">
          <w:rPr>
            <w:sz w:val="20"/>
            <w:szCs w:val="20"/>
          </w:rPr>
          <w:delText>Of the 45 credit hours, a minimum of 15 credit hours must be in the major (</w:delText>
        </w:r>
      </w:del>
      <w:ins w:id="19" w:author="Abbotson, Susan C. W." w:date="2020-02-23T18:03:00Z">
        <w:r>
          <w:rPr>
            <w:sz w:val="20"/>
            <w:szCs w:val="20"/>
          </w:rPr>
          <w:t xml:space="preserve">with at least </w:t>
        </w:r>
      </w:ins>
      <w:r w:rsidR="00043188" w:rsidRPr="00114A86">
        <w:rPr>
          <w:sz w:val="20"/>
          <w:szCs w:val="20"/>
        </w:rPr>
        <w:t xml:space="preserve">12 </w:t>
      </w:r>
      <w:ins w:id="20" w:author="Abbotson, Susan C. W." w:date="2020-02-23T18:03:00Z">
        <w:r>
          <w:rPr>
            <w:sz w:val="20"/>
            <w:szCs w:val="20"/>
          </w:rPr>
          <w:t xml:space="preserve">credits in the major </w:t>
        </w:r>
      </w:ins>
      <w:del w:id="21" w:author="Abbotson, Susan C. W." w:date="2020-02-23T18:03:00Z">
        <w:r w:rsidR="00043188" w:rsidRPr="00114A86" w:rsidDel="00DF71A0">
          <w:rPr>
            <w:sz w:val="20"/>
            <w:szCs w:val="20"/>
          </w:rPr>
          <w:delText xml:space="preserve">of which must be </w:delText>
        </w:r>
      </w:del>
      <w:r w:rsidR="00043188" w:rsidRPr="00114A86">
        <w:rPr>
          <w:sz w:val="20"/>
          <w:szCs w:val="20"/>
        </w:rPr>
        <w:t>at the 300- or 400-level).</w:t>
      </w:r>
    </w:p>
    <w:p w14:paraId="272049B9" w14:textId="5BDEC206" w:rsidR="007E2133" w:rsidRPr="00114A86" w:rsidRDefault="00043188">
      <w:pPr>
        <w:pStyle w:val="sc-List-1"/>
        <w:rPr>
          <w:sz w:val="20"/>
          <w:szCs w:val="20"/>
        </w:rPr>
      </w:pPr>
      <w:r w:rsidRPr="00114A86">
        <w:rPr>
          <w:sz w:val="20"/>
          <w:szCs w:val="20"/>
        </w:rPr>
        <w:t>7.</w:t>
      </w:r>
      <w:r w:rsidRPr="00114A86">
        <w:rPr>
          <w:sz w:val="20"/>
          <w:szCs w:val="20"/>
        </w:rPr>
        <w:tab/>
        <w:t>A minimum of a 2.0 G.P.A. in the major</w:t>
      </w:r>
      <w:ins w:id="22" w:author="Abbotson, Susan C. W." w:date="2020-02-23T18:03:00Z">
        <w:r w:rsidR="00DF71A0">
          <w:rPr>
            <w:sz w:val="20"/>
            <w:szCs w:val="20"/>
          </w:rPr>
          <w:t xml:space="preserve"> and minor (if applicable)</w:t>
        </w:r>
      </w:ins>
      <w:r w:rsidRPr="00114A86">
        <w:rPr>
          <w:sz w:val="20"/>
          <w:szCs w:val="20"/>
        </w:rPr>
        <w:t xml:space="preserve">. </w:t>
      </w:r>
    </w:p>
    <w:p w14:paraId="1CB91653" w14:textId="77777777" w:rsidR="007E2133" w:rsidRDefault="00043188">
      <w:pPr>
        <w:pStyle w:val="sc-List-1"/>
      </w:pPr>
      <w:r w:rsidRPr="00114A86">
        <w:rPr>
          <w:sz w:val="20"/>
          <w:szCs w:val="20"/>
        </w:rPr>
        <w:t>8.</w:t>
      </w:r>
      <w:r w:rsidRPr="00114A86">
        <w:rPr>
          <w:sz w:val="20"/>
          <w:szCs w:val="20"/>
        </w:rPr>
        <w:tab/>
        <w:t>A minimum overall G.P.A. of 2.0 on a 4.0 scale.</w:t>
      </w:r>
      <w:r>
        <w:br/>
      </w:r>
    </w:p>
    <w:p w14:paraId="039A3902" w14:textId="77777777" w:rsidR="00114A86" w:rsidRDefault="00114A86" w:rsidP="00114A86">
      <w:pPr>
        <w:pStyle w:val="sc-BodyText"/>
      </w:pPr>
    </w:p>
    <w:p w14:paraId="4E89C6CF" w14:textId="77777777" w:rsidR="00437A26" w:rsidRPr="00437A26" w:rsidRDefault="00437A26" w:rsidP="00437A26">
      <w:pPr>
        <w:rPr>
          <w:b/>
          <w:sz w:val="24"/>
        </w:rPr>
      </w:pPr>
      <w:r w:rsidRPr="00437A26">
        <w:rPr>
          <w:sz w:val="24"/>
        </w:rPr>
        <w:t xml:space="preserve">Taken from </w:t>
      </w:r>
      <w:hyperlink r:id="rId11" w:history="1">
        <w:r w:rsidRPr="00437A26">
          <w:rPr>
            <w:rStyle w:val="Hyperlink"/>
            <w:sz w:val="24"/>
          </w:rPr>
          <w:t>http://ric.smartcatalogiq.com/2019-2020/Catalog/General-Information-Undergraduate/Academic-Policies-and-Requirements-Undergraduate</w:t>
        </w:r>
      </w:hyperlink>
    </w:p>
    <w:p w14:paraId="169CDF2C" w14:textId="77777777" w:rsidR="00114A86" w:rsidRDefault="00114A86" w:rsidP="00114A86">
      <w:pPr>
        <w:pStyle w:val="sc-BodyText"/>
      </w:pPr>
    </w:p>
    <w:p w14:paraId="1B2A6B03" w14:textId="77777777" w:rsidR="00114A86" w:rsidRDefault="00114A86" w:rsidP="00114A86">
      <w:pPr>
        <w:pStyle w:val="sc-BodyText"/>
      </w:pPr>
    </w:p>
    <w:p w14:paraId="45580544" w14:textId="72CADA31" w:rsidR="00114A86" w:rsidRPr="00437A26" w:rsidRDefault="00114A86" w:rsidP="00114A86">
      <w:pPr>
        <w:pStyle w:val="sc-BodyText"/>
        <w:rPr>
          <w:b/>
          <w:sz w:val="24"/>
        </w:rPr>
      </w:pPr>
      <w:r w:rsidRPr="00437A26">
        <w:rPr>
          <w:b/>
          <w:sz w:val="24"/>
        </w:rPr>
        <w:t>Note</w:t>
      </w:r>
      <w:r w:rsidR="006674D8">
        <w:rPr>
          <w:b/>
          <w:sz w:val="24"/>
        </w:rPr>
        <w:t>s</w:t>
      </w:r>
      <w:r w:rsidRPr="00437A26">
        <w:rPr>
          <w:b/>
          <w:sz w:val="24"/>
        </w:rPr>
        <w:t>:</w:t>
      </w:r>
    </w:p>
    <w:p w14:paraId="308224A8" w14:textId="77777777" w:rsidR="006674D8" w:rsidRDefault="00114A86" w:rsidP="00114A86">
      <w:pPr>
        <w:pStyle w:val="sc-BodyText"/>
        <w:rPr>
          <w:sz w:val="24"/>
        </w:rPr>
      </w:pPr>
      <w:r w:rsidRPr="00437A26">
        <w:rPr>
          <w:sz w:val="24"/>
        </w:rPr>
        <w:t>There should be a heading of Graduation Requirements added to the catalog index.</w:t>
      </w:r>
    </w:p>
    <w:p w14:paraId="02755094" w14:textId="77777777" w:rsidR="006674D8" w:rsidRDefault="006674D8" w:rsidP="00114A86">
      <w:pPr>
        <w:pStyle w:val="sc-BodyText"/>
        <w:rPr>
          <w:sz w:val="24"/>
        </w:rPr>
      </w:pPr>
    </w:p>
    <w:p w14:paraId="5CCEDDDD" w14:textId="3417F886" w:rsidR="007E2133" w:rsidRDefault="006674D8" w:rsidP="00114A86">
      <w:pPr>
        <w:pStyle w:val="sc-BodyText"/>
        <w:rPr>
          <w:ins w:id="23" w:author="Abbotson, Susan C. W." w:date="2020-02-27T17:40:00Z"/>
          <w:sz w:val="24"/>
        </w:rPr>
      </w:pPr>
      <w:r>
        <w:rPr>
          <w:sz w:val="22"/>
          <w:szCs w:val="22"/>
        </w:rPr>
        <w:t>This</w:t>
      </w:r>
      <w:r w:rsidRPr="00D937A2">
        <w:rPr>
          <w:sz w:val="22"/>
          <w:szCs w:val="22"/>
        </w:rPr>
        <w:t xml:space="preserve"> copy should appear </w:t>
      </w:r>
      <w:r>
        <w:rPr>
          <w:sz w:val="22"/>
          <w:szCs w:val="22"/>
        </w:rPr>
        <w:t>also in the</w:t>
      </w:r>
      <w:bookmarkStart w:id="24" w:name="_GoBack"/>
      <w:bookmarkEnd w:id="24"/>
      <w:r w:rsidRPr="00D937A2">
        <w:rPr>
          <w:sz w:val="22"/>
          <w:szCs w:val="22"/>
        </w:rPr>
        <w:t xml:space="preserve"> Manual on Academic Policies and Procedures (MAPP) replacing copy on 10.1 Undergraduate Degrees</w:t>
      </w:r>
      <w:r>
        <w:t xml:space="preserve"> </w:t>
      </w:r>
      <w:r>
        <w:rPr>
          <w:color w:val="0000FF"/>
          <w:sz w:val="23"/>
          <w:szCs w:val="23"/>
        </w:rPr>
        <w:t>http://www.ric.edu/recordsoffice/Pages/Graduation.aspx</w:t>
      </w:r>
      <w:r w:rsidR="00043188" w:rsidRPr="00437A26">
        <w:rPr>
          <w:sz w:val="24"/>
        </w:rPr>
        <w:br/>
      </w:r>
    </w:p>
    <w:p w14:paraId="7294D238" w14:textId="72132887" w:rsidR="006674D8" w:rsidRDefault="006674D8" w:rsidP="00114A86">
      <w:pPr>
        <w:pStyle w:val="sc-BodyText"/>
        <w:rPr>
          <w:ins w:id="25" w:author="Abbotson, Susan C. W." w:date="2020-02-27T17:40:00Z"/>
          <w:sz w:val="24"/>
        </w:rPr>
      </w:pPr>
    </w:p>
    <w:p w14:paraId="6406ABB7" w14:textId="77777777" w:rsidR="006674D8" w:rsidRPr="00437A26" w:rsidRDefault="006674D8" w:rsidP="00114A86">
      <w:pPr>
        <w:pStyle w:val="sc-BodyText"/>
        <w:rPr>
          <w:sz w:val="24"/>
        </w:rPr>
      </w:pPr>
    </w:p>
    <w:sectPr w:rsidR="006674D8" w:rsidRPr="00437A26" w:rsidSect="00AB0F5F">
      <w:headerReference w:type="even" r:id="rId12"/>
      <w:headerReference w:type="default" r:id="rId13"/>
      <w:headerReference w:type="first" r:id="rId14"/>
      <w:type w:val="continuous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2792" w14:textId="77777777" w:rsidR="006F3F1F" w:rsidRDefault="006F3F1F">
      <w:r>
        <w:separator/>
      </w:r>
    </w:p>
  </w:endnote>
  <w:endnote w:type="continuationSeparator" w:id="0">
    <w:p w14:paraId="0E6DB1E8" w14:textId="77777777" w:rsidR="006F3F1F" w:rsidRDefault="006F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3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B518" w14:textId="77777777" w:rsidR="006F3F1F" w:rsidRDefault="006F3F1F">
      <w:r>
        <w:separator/>
      </w:r>
    </w:p>
  </w:footnote>
  <w:footnote w:type="continuationSeparator" w:id="0">
    <w:p w14:paraId="0A3723DA" w14:textId="77777777" w:rsidR="006F3F1F" w:rsidRDefault="006F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270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AB0F5F">
      <w:rPr>
        <w:noProof/>
      </w:rPr>
      <w:t>14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7BED" w14:textId="77A8CCC4" w:rsidR="00DC1377" w:rsidRDefault="006F3F1F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6674D8">
      <w:rPr>
        <w:noProof/>
      </w:rPr>
      <w:t>Academic Policies and Requirements - Undergraduate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437A26">
      <w:rPr>
        <w:noProof/>
      </w:rPr>
      <w:t>1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4204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FCED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2019-2020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974C" w14:textId="77777777" w:rsidR="00DC1377" w:rsidRDefault="006F3F1F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AB0F5F">
      <w:rPr>
        <w:noProof/>
      </w:rPr>
      <w:t>Academic Policies and Requirements - Undergraduate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AB0F5F">
      <w:rPr>
        <w:noProof/>
      </w:rPr>
      <w:t>21</w:t>
    </w:r>
    <w:r w:rsidR="0062159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6E7C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77AFA"/>
    <w:multiLevelType w:val="hybridMultilevel"/>
    <w:tmpl w:val="BD8A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47D2A"/>
    <w:multiLevelType w:val="hybridMultilevel"/>
    <w:tmpl w:val="126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7F5D"/>
    <w:multiLevelType w:val="hybridMultilevel"/>
    <w:tmpl w:val="DF1CF044"/>
    <w:lvl w:ilvl="0" w:tplc="4BD6CBCA">
      <w:start w:val="4"/>
      <w:numFmt w:val="bullet"/>
      <w:lvlText w:val="•"/>
      <w:lvlJc w:val="left"/>
      <w:pPr>
        <w:ind w:left="648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1B35D7"/>
    <w:multiLevelType w:val="hybridMultilevel"/>
    <w:tmpl w:val="6118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6B8D"/>
    <w:multiLevelType w:val="hybridMultilevel"/>
    <w:tmpl w:val="87E4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B53"/>
    <w:multiLevelType w:val="hybridMultilevel"/>
    <w:tmpl w:val="6E74B138"/>
    <w:lvl w:ilvl="0" w:tplc="4BD6CBCA">
      <w:start w:val="4"/>
      <w:numFmt w:val="bullet"/>
      <w:lvlText w:val="•"/>
      <w:lvlJc w:val="left"/>
      <w:pPr>
        <w:ind w:left="936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A9648C"/>
    <w:multiLevelType w:val="hybridMultilevel"/>
    <w:tmpl w:val="A2169584"/>
    <w:lvl w:ilvl="0" w:tplc="4BD6CBCA">
      <w:start w:val="4"/>
      <w:numFmt w:val="bullet"/>
      <w:lvlText w:val="•"/>
      <w:lvlJc w:val="left"/>
      <w:pPr>
        <w:ind w:left="648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70D85BC7"/>
    <w:multiLevelType w:val="hybridMultilevel"/>
    <w:tmpl w:val="F5F8D16C"/>
    <w:lvl w:ilvl="0" w:tplc="4BD6CBCA">
      <w:start w:val="4"/>
      <w:numFmt w:val="bullet"/>
      <w:lvlText w:val="•"/>
      <w:lvlJc w:val="left"/>
      <w:pPr>
        <w:ind w:left="648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181C"/>
    <w:multiLevelType w:val="hybridMultilevel"/>
    <w:tmpl w:val="5E90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9"/>
  </w:num>
  <w:num w:numId="25">
    <w:abstractNumId w:val="9"/>
  </w:num>
  <w:num w:numId="26">
    <w:abstractNumId w:val="9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20"/>
  </w:num>
  <w:num w:numId="32">
    <w:abstractNumId w:val="8"/>
  </w:num>
  <w:num w:numId="33">
    <w:abstractNumId w:val="15"/>
  </w:num>
  <w:num w:numId="34">
    <w:abstractNumId w:val="11"/>
  </w:num>
  <w:num w:numId="35">
    <w:abstractNumId w:val="18"/>
  </w:num>
  <w:num w:numId="36">
    <w:abstractNumId w:val="16"/>
  </w:num>
  <w:num w:numId="37">
    <w:abstractNumId w:val="12"/>
  </w:num>
  <w:num w:numId="38">
    <w:abstractNumId w:val="1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77"/>
    <w:rsid w:val="00043188"/>
    <w:rsid w:val="0010700B"/>
    <w:rsid w:val="00114A86"/>
    <w:rsid w:val="00135D61"/>
    <w:rsid w:val="001660A5"/>
    <w:rsid w:val="002F0BE7"/>
    <w:rsid w:val="00345747"/>
    <w:rsid w:val="00352C64"/>
    <w:rsid w:val="003A3611"/>
    <w:rsid w:val="003A65EA"/>
    <w:rsid w:val="00437A26"/>
    <w:rsid w:val="004527F9"/>
    <w:rsid w:val="004B2215"/>
    <w:rsid w:val="004C5A4E"/>
    <w:rsid w:val="004F4DCD"/>
    <w:rsid w:val="00543FF5"/>
    <w:rsid w:val="005D6928"/>
    <w:rsid w:val="00621597"/>
    <w:rsid w:val="006674D8"/>
    <w:rsid w:val="00692223"/>
    <w:rsid w:val="006A1C4B"/>
    <w:rsid w:val="006F3F1F"/>
    <w:rsid w:val="006F421D"/>
    <w:rsid w:val="007465FA"/>
    <w:rsid w:val="007B44FE"/>
    <w:rsid w:val="007B4A53"/>
    <w:rsid w:val="007B4D62"/>
    <w:rsid w:val="007C29D1"/>
    <w:rsid w:val="007E2133"/>
    <w:rsid w:val="00843C90"/>
    <w:rsid w:val="0085051E"/>
    <w:rsid w:val="00911CD6"/>
    <w:rsid w:val="00942707"/>
    <w:rsid w:val="00963009"/>
    <w:rsid w:val="009B0FC3"/>
    <w:rsid w:val="009F1E4A"/>
    <w:rsid w:val="00AB0F5F"/>
    <w:rsid w:val="00AB20DA"/>
    <w:rsid w:val="00AF04DD"/>
    <w:rsid w:val="00C50826"/>
    <w:rsid w:val="00CF4B00"/>
    <w:rsid w:val="00DB5230"/>
    <w:rsid w:val="00DC1377"/>
    <w:rsid w:val="00DE1557"/>
    <w:rsid w:val="00DF71A0"/>
    <w:rsid w:val="00E4542D"/>
    <w:rsid w:val="00EA070F"/>
    <w:rsid w:val="00EB57FC"/>
    <w:rsid w:val="00F40BAC"/>
    <w:rsid w:val="00F50245"/>
    <w:rsid w:val="00F84018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367FB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ListParagraph4">
    <w:name w:val="List Paragraph"/>
    <w:basedOn w:val="Normal"/>
    <w:uiPriority w:val="34"/>
    <w:semiHidden/>
    <w:unhideWhenUsed/>
    <w:qFormat/>
    <w:rsid w:val="0096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c.smartcatalogiq.com/2019-2020/Catalog/General-Information-Undergraduate/Academic-Policies-and-Requirements-Undergradu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67Z3ZXSPZZWZ-947-692</_dlc_DocId>
    <_dlc_DocIdUrl xmlns="67887a43-7e4d-4c1c-91d7-15e417b1b8ab">
      <Url>https://w3.ric.edu/curriculum_committee/_layouts/15/DocIdRedir.aspx?ID=67Z3ZXSPZZWZ-947-692</Url>
      <Description>67Z3ZXSPZZWZ-947-692</Description>
    </_dlc_DocIdUrl>
  </documentManagement>
</p:properties>
</file>

<file path=customXml/itemProps1.xml><?xml version="1.0" encoding="utf-8"?>
<ds:datastoreItem xmlns:ds="http://schemas.openxmlformats.org/officeDocument/2006/customXml" ds:itemID="{D4D7C45E-860D-354D-BB1A-2586C5BA1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15A32-E92E-4416-9F16-7FD1005ECBDA}"/>
</file>

<file path=customXml/itemProps3.xml><?xml version="1.0" encoding="utf-8"?>
<ds:datastoreItem xmlns:ds="http://schemas.openxmlformats.org/officeDocument/2006/customXml" ds:itemID="{EE786857-31DD-4191-9D41-54985F188DCB}"/>
</file>

<file path=customXml/itemProps4.xml><?xml version="1.0" encoding="utf-8"?>
<ds:datastoreItem xmlns:ds="http://schemas.openxmlformats.org/officeDocument/2006/customXml" ds:itemID="{F7DC27E0-4932-401B-94B5-B732BB7BF847}"/>
</file>

<file path=customXml/itemProps5.xml><?xml version="1.0" encoding="utf-8"?>
<ds:datastoreItem xmlns:ds="http://schemas.openxmlformats.org/officeDocument/2006/customXml" ds:itemID="{1BE67886-C6DC-4949-9B6B-537FBD60F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1327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6</cp:revision>
  <cp:lastPrinted>2006-05-19T21:33:00Z</cp:lastPrinted>
  <dcterms:created xsi:type="dcterms:W3CDTF">2020-02-07T21:07:00Z</dcterms:created>
  <dcterms:modified xsi:type="dcterms:W3CDTF">2020-02-27T22:41:00Z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99130ac8-bc0a-4c96-8d0a-0d82b3fcf533</vt:lpwstr>
  </property>
  <property fmtid="{D5CDD505-2E9C-101B-9397-08002B2CF9AE}" pid="3" name="ContentTypeId">
    <vt:lpwstr>0x010100C3F51B1DF93C614BB0597DF487DB8942</vt:lpwstr>
  </property>
</Properties>
</file>