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1BDE1" w14:textId="77777777" w:rsidR="006D7F33" w:rsidRDefault="006D7F33" w:rsidP="006D7F33">
      <w:pPr>
        <w:pStyle w:val="Heading2"/>
      </w:pPr>
      <w:bookmarkStart w:id="0" w:name="ECD5B102DCE04795B1B6CC7FFC230D1F"/>
    </w:p>
    <w:p w14:paraId="338C0DCD" w14:textId="4564A4A6" w:rsidR="006D7F33" w:rsidRDefault="006D7F33" w:rsidP="006D7F33">
      <w:pPr>
        <w:pStyle w:val="Heading2"/>
      </w:pPr>
      <w:r>
        <w:t>FROM: General Information section:</w:t>
      </w:r>
    </w:p>
    <w:p w14:paraId="0DA4AA80" w14:textId="62495D45" w:rsidR="006D7F33" w:rsidRDefault="006D7F33" w:rsidP="006D7F33">
      <w:pPr>
        <w:pStyle w:val="Heading2"/>
      </w:pPr>
      <w:r>
        <w:t>Incomplete Grade</w:t>
      </w:r>
      <w:bookmarkEnd w:id="0"/>
      <w:r>
        <w:fldChar w:fldCharType="begin"/>
      </w:r>
      <w:r>
        <w:instrText xml:space="preserve"> XE "Incomplete Grade" </w:instrText>
      </w:r>
      <w:r>
        <w:fldChar w:fldCharType="end"/>
      </w:r>
    </w:p>
    <w:p w14:paraId="012DB776" w14:textId="77777777" w:rsidR="006D7F33" w:rsidRDefault="006D7F33" w:rsidP="006D7F33">
      <w:pPr>
        <w:pStyle w:val="sc-BodyText"/>
      </w:pPr>
      <w:r>
        <w:t>For all undergraduate students, the time limit for completing course requirements for courses in which the grade of Incomplete was received is the last day of classes of the succeeding semester (summer sessions not included). For further information, students and their advisors should consult the Manual on Academic Policies &amp; Procedures (MAPP) at www.ric.edu/academics/Documents/AcademicPoliciesProceduresrev8-18.pdf.</w:t>
      </w:r>
      <w:r>
        <w:br/>
      </w:r>
    </w:p>
    <w:p w14:paraId="51E3DDDE" w14:textId="77777777" w:rsidR="006D7F33" w:rsidRDefault="006D7F33" w:rsidP="006D7F33">
      <w:pPr>
        <w:pStyle w:val="Heading2"/>
      </w:pPr>
      <w:bookmarkStart w:id="1" w:name="A0022C476DA14EEE8D8930C73CBF3879"/>
      <w:r>
        <w:t>Repeating a Course</w:t>
      </w:r>
      <w:bookmarkEnd w:id="1"/>
      <w:r>
        <w:fldChar w:fldCharType="begin"/>
      </w:r>
      <w:r>
        <w:instrText xml:space="preserve"> XE "Repeating a Course" </w:instrText>
      </w:r>
      <w:r>
        <w:fldChar w:fldCharType="end"/>
      </w:r>
    </w:p>
    <w:p w14:paraId="2DC369BD" w14:textId="77777777" w:rsidR="006D7F33" w:rsidRDefault="006D7F33" w:rsidP="006D7F33">
      <w:pPr>
        <w:pStyle w:val="sc-BodyText"/>
      </w:pPr>
      <w:r>
        <w:t xml:space="preserve">A student may repeat </w:t>
      </w:r>
      <w:r>
        <w:rPr>
          <w:b/>
        </w:rPr>
        <w:t xml:space="preserve">only </w:t>
      </w:r>
      <w:proofErr w:type="gramStart"/>
      <w:r>
        <w:rPr>
          <w:b/>
        </w:rPr>
        <w:t>once</w:t>
      </w:r>
      <w:r>
        <w:t xml:space="preserve">  any</w:t>
      </w:r>
      <w:proofErr w:type="gramEnd"/>
      <w:r>
        <w:t xml:space="preserve"> course taken for undergraduate credit that is not subject to restrictions within undergraduate programs. A student who wishes to repeat a course a second time may request permission to do so from the Academic Standing Committee. Forms for petitioning the Academic Standing Committee are available in the Records Office or online at www.ric.edu/recordsoffice/Pages/Forms.aspx.</w:t>
      </w:r>
    </w:p>
    <w:p w14:paraId="3CBC3FAB" w14:textId="77777777" w:rsidR="006D7F33" w:rsidRDefault="006D7F33" w:rsidP="006D7F33">
      <w:pPr>
        <w:pStyle w:val="sc-BodyText"/>
      </w:pPr>
      <w:r>
        <w:t>The latest grade for a repeated course will be included in the calculation of the cumulative grade point average and will appear on the student’s transcript. The original course and grade will also appear on the transcript. Only grades for courses repeated at Rhode Island College will be adjusted.</w:t>
      </w:r>
    </w:p>
    <w:p w14:paraId="1CE34BF4" w14:textId="46D95506" w:rsidR="006D7F33" w:rsidDel="006D7F33" w:rsidRDefault="006D7F33" w:rsidP="006D7F33">
      <w:pPr>
        <w:pStyle w:val="Heading2"/>
        <w:rPr>
          <w:del w:id="2" w:author="Abbotson, Susan C. W." w:date="2020-02-07T16:42:00Z"/>
        </w:rPr>
      </w:pPr>
      <w:bookmarkStart w:id="3" w:name="43ADD3B8A6914D28972E67D9F8DC1DFB"/>
      <w:bookmarkStart w:id="4" w:name="_GoBack"/>
      <w:bookmarkEnd w:id="4"/>
      <w:del w:id="5" w:author="Abbotson, Susan C. W." w:date="2020-02-07T16:42:00Z">
        <w:r w:rsidDel="006D7F33">
          <w:delText>Failing a Required Course Twice</w:delText>
        </w:r>
        <w:bookmarkEnd w:id="3"/>
        <w:r w:rsidDel="006D7F33">
          <w:fldChar w:fldCharType="begin"/>
        </w:r>
        <w:r w:rsidDel="006D7F33">
          <w:delInstrText xml:space="preserve"> XE "Failing a Required Course Twice" </w:delInstrText>
        </w:r>
        <w:r w:rsidDel="006D7F33">
          <w:fldChar w:fldCharType="end"/>
        </w:r>
      </w:del>
    </w:p>
    <w:p w14:paraId="56E59865" w14:textId="4D10FE9C" w:rsidR="006D7F33" w:rsidDel="006D7F33" w:rsidRDefault="006D7F33" w:rsidP="006D7F33">
      <w:pPr>
        <w:pStyle w:val="sc-BodyText"/>
        <w:rPr>
          <w:del w:id="6" w:author="Abbotson, Susan C. W." w:date="2020-02-07T16:42:00Z"/>
        </w:rPr>
      </w:pPr>
      <w:del w:id="7" w:author="Abbotson, Susan C. W." w:date="2020-02-07T16:42:00Z">
        <w:r w:rsidDel="006D7F33">
          <w:delText>Students are subject to dismissal from degree candidacy after failing a required course twice. Students will be notified upon the second failure that they will not be permitted to register in any program for which the course is a requirement and will be advised to choose an alternate major or curriculum.</w:delText>
        </w:r>
      </w:del>
    </w:p>
    <w:p w14:paraId="411442D8" w14:textId="56EBE2A1" w:rsidR="006D7F33" w:rsidDel="006D7F33" w:rsidRDefault="006D7F33" w:rsidP="006D7F33">
      <w:pPr>
        <w:pStyle w:val="sc-BodyText"/>
        <w:rPr>
          <w:del w:id="8" w:author="Abbotson, Susan C. W." w:date="2020-02-07T16:42:00Z"/>
        </w:rPr>
      </w:pPr>
      <w:del w:id="9" w:author="Abbotson, Susan C. W." w:date="2020-02-07T16:42:00Z">
        <w:r w:rsidDel="006D7F33">
          <w:delText>To avoid dismissal, students must enroll in a new major or curriculum by the end of the late registration period of the succeeding semester. Should a student fail to complete this process within the designated time, dismissal will result and the action will be recorded on the student’s permanent record.</w:delText>
        </w:r>
      </w:del>
    </w:p>
    <w:p w14:paraId="41551E61" w14:textId="77777777" w:rsidR="006D7F33" w:rsidRDefault="006D7F33" w:rsidP="006D7F33">
      <w:pPr>
        <w:pStyle w:val="Heading2"/>
      </w:pPr>
      <w:bookmarkStart w:id="10" w:name="B2BDB2231C1345DABA89A78A79E609FE"/>
      <w:r>
        <w:t>Auditing a Course</w:t>
      </w:r>
      <w:bookmarkEnd w:id="10"/>
      <w:r>
        <w:fldChar w:fldCharType="begin"/>
      </w:r>
      <w:r>
        <w:instrText xml:space="preserve"> XE "Auditing a Course" </w:instrText>
      </w:r>
      <w:r>
        <w:fldChar w:fldCharType="end"/>
      </w:r>
    </w:p>
    <w:p w14:paraId="797B34C5" w14:textId="77777777" w:rsidR="006D7F33" w:rsidRDefault="006D7F33" w:rsidP="006D7F33">
      <w:pPr>
        <w:pStyle w:val="sc-BodyText"/>
      </w:pPr>
      <w:r>
        <w:t>To audit a course is to participate in a course without receiving credit for the course or having the grade point average affected. Auditing requires consent of the instructor and the appropriate department chair.</w:t>
      </w:r>
    </w:p>
    <w:p w14:paraId="06A458FD" w14:textId="77777777" w:rsidR="006D7F33" w:rsidRDefault="006D7F33" w:rsidP="006D7F33">
      <w:pPr>
        <w:pStyle w:val="sc-BodyText"/>
      </w:pPr>
      <w:r>
        <w:t>During the first two weeks of a semester, if registration for the course has not been closed, a course may be added for audit through regular Add/Drop procedures without a late registration fee charged. Conversely, during the first two weeks of the semester, a course that was audited may be dropped and added for credit with no late registration fee charged.</w:t>
      </w:r>
    </w:p>
    <w:p w14:paraId="69F69948" w14:textId="77777777" w:rsidR="006D7F33" w:rsidRDefault="006D7F33" w:rsidP="006D7F33">
      <w:pPr>
        <w:pStyle w:val="sc-BodyText"/>
      </w:pPr>
      <w:r>
        <w:t>Full-time undergraduate students may register as auditors without paying additional fees. Part-time students pay the usual per-credit fee. Any refunds will be made only at the student’s request and according to the standard Rhode Island College refund schedules.</w:t>
      </w:r>
    </w:p>
    <w:p w14:paraId="346341EA" w14:textId="77777777" w:rsidR="000E259D" w:rsidRDefault="006D7F33"/>
    <w:sectPr w:rsidR="000E259D"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33"/>
    <w:rsid w:val="0026155D"/>
    <w:rsid w:val="006D7F33"/>
    <w:rsid w:val="00B5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9DF6B"/>
  <w15:chartTrackingRefBased/>
  <w15:docId w15:val="{EBCC470C-5906-A340-8538-29AF43F1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6D7F33"/>
    <w:pPr>
      <w:keepNext/>
      <w:keepLines/>
      <w:pBdr>
        <w:bottom w:val="single" w:sz="8" w:space="1" w:color="auto"/>
      </w:pBdr>
      <w:suppressAutoHyphens/>
      <w:spacing w:before="504" w:after="216" w:line="320" w:lineRule="atLeast"/>
      <w:outlineLvl w:val="1"/>
    </w:pPr>
    <w:rPr>
      <w:rFonts w:ascii="Univers LT 57 Condensed" w:eastAsia="Times New Roman" w:hAnsi="Univers LT 57 Condensed" w:cs="Arial"/>
      <w:b/>
      <w:bCs/>
      <w:iCs/>
      <w:spacing w:val="-8"/>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7F33"/>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6D7F33"/>
    <w:pPr>
      <w:spacing w:before="40" w:line="220" w:lineRule="exact"/>
    </w:pPr>
    <w:rPr>
      <w:rFonts w:ascii="Gill Sans MT" w:eastAsia="Times New Roman" w:hAnsi="Gill Sans MT" w:cs="Times New Roman"/>
      <w:sz w:val="16"/>
    </w:rPr>
  </w:style>
  <w:style w:type="paragraph" w:styleId="BalloonText">
    <w:name w:val="Balloon Text"/>
    <w:basedOn w:val="Normal"/>
    <w:link w:val="BalloonTextChar"/>
    <w:uiPriority w:val="99"/>
    <w:semiHidden/>
    <w:unhideWhenUsed/>
    <w:rsid w:val="006D7F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7F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67Z3ZXSPZZWZ-947-691</_dlc_DocId>
    <_dlc_DocIdUrl xmlns="67887a43-7e4d-4c1c-91d7-15e417b1b8ab">
      <Url>https://w3.ric.edu/curriculum_committee/_layouts/15/DocIdRedir.aspx?ID=67Z3ZXSPZZWZ-947-691</Url>
      <Description>67Z3ZXSPZZWZ-947-691</Description>
    </_dlc_DocIdUrl>
  </documentManagement>
</p:properties>
</file>

<file path=customXml/itemProps1.xml><?xml version="1.0" encoding="utf-8"?>
<ds:datastoreItem xmlns:ds="http://schemas.openxmlformats.org/officeDocument/2006/customXml" ds:itemID="{0688E6A1-68C6-4505-B4C7-44C31DBE0C00}"/>
</file>

<file path=customXml/itemProps2.xml><?xml version="1.0" encoding="utf-8"?>
<ds:datastoreItem xmlns:ds="http://schemas.openxmlformats.org/officeDocument/2006/customXml" ds:itemID="{9CC8D3E0-6F75-44C7-91D8-1CF6125A413B}"/>
</file>

<file path=customXml/itemProps3.xml><?xml version="1.0" encoding="utf-8"?>
<ds:datastoreItem xmlns:ds="http://schemas.openxmlformats.org/officeDocument/2006/customXml" ds:itemID="{120D0897-3A4C-45B3-B43A-E34D36D7B45F}"/>
</file>

<file path=customXml/itemProps4.xml><?xml version="1.0" encoding="utf-8"?>
<ds:datastoreItem xmlns:ds="http://schemas.openxmlformats.org/officeDocument/2006/customXml" ds:itemID="{C38FCA41-EA1C-48C5-878B-C329A88B2E73}"/>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cp:revision>
  <dcterms:created xsi:type="dcterms:W3CDTF">2020-02-07T21:42:00Z</dcterms:created>
  <dcterms:modified xsi:type="dcterms:W3CDTF">2020-02-07T21:43:00Z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05732be8-d0a0-46a7-939b-9c8c013f95f5</vt:lpwstr>
  </property>
</Properties>
</file>