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9A182" w14:textId="41A891DB" w:rsidR="000B7A35" w:rsidRDefault="00D35D05">
      <w:pPr>
        <w:pStyle w:val="sc-CourseTitle"/>
      </w:pPr>
      <w:r>
        <w:t>COURSE DESCRIPTIONS:</w:t>
      </w:r>
    </w:p>
    <w:p w14:paraId="5017FF7C" w14:textId="052FE4D0" w:rsidR="00AD3BF2" w:rsidRDefault="00C54155">
      <w:pPr>
        <w:pStyle w:val="sc-CourseTitle"/>
      </w:pPr>
      <w:r>
        <w:t>SOC 344 - Race and Justice (4)</w:t>
      </w:r>
    </w:p>
    <w:p w14:paraId="43B10945" w14:textId="77777777" w:rsidR="00AD3BF2" w:rsidRDefault="00C54155">
      <w:pPr>
        <w:pStyle w:val="sc-BodyText"/>
      </w:pPr>
      <w:r>
        <w:t>Focus is on the intersection of race with crime, justice and the law. Considers whether there is institutionalized bias towards specific racial groups in the legal and criminal justice systems.</w:t>
      </w:r>
    </w:p>
    <w:p w14:paraId="79BD7202" w14:textId="77777777" w:rsidR="00AD3BF2" w:rsidRDefault="00C54155">
      <w:pPr>
        <w:pStyle w:val="sc-BodyText"/>
      </w:pPr>
      <w:r>
        <w:t>Prerequisite: Any 200-level sociology course or consent of department chair.</w:t>
      </w:r>
    </w:p>
    <w:p w14:paraId="73CB9DAD" w14:textId="77777777" w:rsidR="00AD3BF2" w:rsidRDefault="00C54155">
      <w:pPr>
        <w:pStyle w:val="sc-BodyText"/>
      </w:pPr>
      <w:r>
        <w:t>Offered:  Fall, Spring.</w:t>
      </w:r>
    </w:p>
    <w:p w14:paraId="656CE5DD" w14:textId="77777777" w:rsidR="00AD3BF2" w:rsidRDefault="00C54155">
      <w:pPr>
        <w:pStyle w:val="sc-CourseTitle"/>
      </w:pPr>
      <w:bookmarkStart w:id="0" w:name="CB23AFA5D3F34945BB1017EDC2302BEA"/>
      <w:bookmarkEnd w:id="0"/>
      <w:r>
        <w:t>SOC 345 - Victimology (4)</w:t>
      </w:r>
    </w:p>
    <w:p w14:paraId="1DBB3E68" w14:textId="77777777" w:rsidR="00AD3BF2" w:rsidRDefault="00C54155">
      <w:pPr>
        <w:pStyle w:val="sc-BodyText"/>
      </w:pPr>
      <w:r>
        <w:t>Topics such as the victimization of individuals and groups by crime, the criminal justice system, terrorism, and the abuse of power are examined.</w:t>
      </w:r>
    </w:p>
    <w:p w14:paraId="3355DD92" w14:textId="77777777" w:rsidR="00AD3BF2" w:rsidRDefault="00C54155">
      <w:pPr>
        <w:pStyle w:val="sc-BodyText"/>
      </w:pPr>
      <w:r>
        <w:t>Prerequisite: Any 200-level sociology course or consent of department chair.</w:t>
      </w:r>
    </w:p>
    <w:p w14:paraId="0021EFF4" w14:textId="77777777" w:rsidR="00AD3BF2" w:rsidRDefault="00C54155">
      <w:pPr>
        <w:pStyle w:val="sc-BodyText"/>
      </w:pPr>
      <w:r>
        <w:t>Offered:  Fall, Spring, Summer.</w:t>
      </w:r>
    </w:p>
    <w:p w14:paraId="30FF02D0" w14:textId="77777777" w:rsidR="00AD3BF2" w:rsidRDefault="00C54155">
      <w:pPr>
        <w:pStyle w:val="sc-CourseTitle"/>
      </w:pPr>
      <w:bookmarkStart w:id="1" w:name="993986264CAD41308917E85A2F695191"/>
      <w:bookmarkEnd w:id="1"/>
      <w:r>
        <w:t>SOC 390 - Directed Study (3-4)</w:t>
      </w:r>
    </w:p>
    <w:p w14:paraId="421BAE9F" w14:textId="77777777" w:rsidR="00AD3BF2" w:rsidRDefault="00C54155">
      <w:pPr>
        <w:pStyle w:val="sc-BodyText"/>
      </w:pPr>
      <w:r>
        <w:t>Designed to be a substitute for a traditional course under the instruction of a faculty member. This course may be repeated with a change in topic.</w:t>
      </w:r>
    </w:p>
    <w:p w14:paraId="3B06CF72" w14:textId="77777777" w:rsidR="00AD3BF2" w:rsidRDefault="00C54155">
      <w:pPr>
        <w:pStyle w:val="sc-BodyText"/>
      </w:pPr>
      <w:r>
        <w:t>Prerequisite: Consent of instructor, department chair and dean.</w:t>
      </w:r>
    </w:p>
    <w:p w14:paraId="0F511F69" w14:textId="77777777" w:rsidR="00AD3BF2" w:rsidRDefault="00C54155">
      <w:pPr>
        <w:pStyle w:val="sc-BodyText"/>
      </w:pPr>
      <w:r>
        <w:t>Offered: As needed.</w:t>
      </w:r>
    </w:p>
    <w:p w14:paraId="362EAE33" w14:textId="77777777" w:rsidR="00AD3BF2" w:rsidRDefault="00C54155">
      <w:pPr>
        <w:pStyle w:val="sc-CourseTitle"/>
      </w:pPr>
      <w:bookmarkStart w:id="2" w:name="AE8501BD22B44935ADFE9FEE2478D66B"/>
      <w:bookmarkEnd w:id="2"/>
      <w:r>
        <w:t>SOC 400 - Contemporary Sociological Theories (4)</w:t>
      </w:r>
    </w:p>
    <w:p w14:paraId="37DDB711" w14:textId="77777777" w:rsidR="00AD3BF2" w:rsidRDefault="00C54155">
      <w:pPr>
        <w:pStyle w:val="sc-BodyText"/>
      </w:pPr>
      <w:r>
        <w:t>The development of sociological theory in its historical and social contexts since the early work of Parsons is explored. Also analyzed are contemporary schools of theory and representative theorists.</w:t>
      </w:r>
    </w:p>
    <w:p w14:paraId="4FC4C72A" w14:textId="77777777" w:rsidR="00AD3BF2" w:rsidRDefault="00C54155">
      <w:pPr>
        <w:pStyle w:val="sc-BodyText"/>
      </w:pPr>
      <w:r>
        <w:t>Prerequisite: SOC 300.</w:t>
      </w:r>
    </w:p>
    <w:p w14:paraId="4B1974BE" w14:textId="77777777" w:rsidR="00AD3BF2" w:rsidRDefault="00C54155">
      <w:pPr>
        <w:pStyle w:val="sc-BodyText"/>
      </w:pPr>
      <w:r>
        <w:t>Offered:  Fall, Spring.</w:t>
      </w:r>
    </w:p>
    <w:p w14:paraId="2AA078BD" w14:textId="77777777" w:rsidR="00AD3BF2" w:rsidRDefault="00C54155">
      <w:pPr>
        <w:pStyle w:val="sc-CourseTitle"/>
      </w:pPr>
      <w:bookmarkStart w:id="3" w:name="DF86EE1BF656401F9EA33EC7750E3EBD"/>
      <w:bookmarkEnd w:id="3"/>
      <w:r>
        <w:t>SOC 404 - Social Data Analysis (4)</w:t>
      </w:r>
    </w:p>
    <w:p w14:paraId="6944AAB9" w14:textId="77777777" w:rsidR="00AD3BF2" w:rsidRDefault="00C54155">
      <w:pPr>
        <w:pStyle w:val="sc-BodyText"/>
      </w:pPr>
      <w:r>
        <w:t>Students develop skill in the preparation, analysis, and interpretation of data and in the use of technology in the research process. Lecture and laboratory. 4 contact hours.</w:t>
      </w:r>
    </w:p>
    <w:p w14:paraId="0A5660AA" w14:textId="77777777" w:rsidR="00AD3BF2" w:rsidRDefault="00C54155">
      <w:pPr>
        <w:pStyle w:val="sc-BodyText"/>
      </w:pPr>
      <w:r>
        <w:t>General Education Category: Advanced Quantitative/Scientific Reasoning.</w:t>
      </w:r>
    </w:p>
    <w:p w14:paraId="2EC70AFD" w14:textId="77777777" w:rsidR="00AD3BF2" w:rsidRDefault="00C54155">
      <w:pPr>
        <w:pStyle w:val="sc-BodyText"/>
      </w:pPr>
      <w:r>
        <w:t>Prerequisite: Any 200-level sociology course; POL 300 or SOC 302; and any Gen. Ed. Mathematics course, or consent of department chair.</w:t>
      </w:r>
    </w:p>
    <w:p w14:paraId="24FD4C5A" w14:textId="258912E6" w:rsidR="00AD3BF2" w:rsidRDefault="00C54155">
      <w:pPr>
        <w:pStyle w:val="sc-BodyText"/>
        <w:rPr>
          <w:ins w:id="4" w:author="Mikaila Arthur" w:date="2020-01-22T09:55:00Z"/>
        </w:rPr>
      </w:pPr>
      <w:r>
        <w:t>Offered:  Fall, Spring, Summer.</w:t>
      </w:r>
    </w:p>
    <w:p w14:paraId="16A6BF00" w14:textId="07D4364F" w:rsidR="00B97273" w:rsidRDefault="00B97273">
      <w:pPr>
        <w:pStyle w:val="sc-BodyText"/>
        <w:rPr>
          <w:ins w:id="5" w:author="Mikaila Arthur" w:date="2020-01-22T09:55:00Z"/>
        </w:rPr>
      </w:pPr>
    </w:p>
    <w:p w14:paraId="73342FF7" w14:textId="31229523" w:rsidR="00B97273" w:rsidRDefault="00B97273">
      <w:pPr>
        <w:pStyle w:val="sc-BodyText"/>
        <w:rPr>
          <w:ins w:id="6" w:author="Mikaila Arthur" w:date="2020-01-22T09:55:00Z"/>
          <w:b/>
          <w:bCs/>
        </w:rPr>
      </w:pPr>
      <w:ins w:id="7" w:author="Mikaila Arthur" w:date="2020-01-22T09:55:00Z">
        <w:r>
          <w:rPr>
            <w:b/>
            <w:bCs/>
          </w:rPr>
          <w:t>Soc 435 – Fieldwork in Sociology (1-4)</w:t>
        </w:r>
      </w:ins>
    </w:p>
    <w:p w14:paraId="16C033CA" w14:textId="5319E4A5" w:rsidR="00B97273" w:rsidRDefault="00DF05E5">
      <w:pPr>
        <w:pStyle w:val="sc-BodyText"/>
        <w:rPr>
          <w:ins w:id="8" w:author="Mikaila Arthur" w:date="2020-01-22T09:56:00Z"/>
          <w:bCs/>
        </w:rPr>
      </w:pPr>
      <w:ins w:id="9" w:author="Abbotson, Susan C. W." w:date="2020-01-31T10:49:00Z">
        <w:r>
          <w:rPr>
            <w:bCs/>
          </w:rPr>
          <w:t>Students will get h</w:t>
        </w:r>
      </w:ins>
      <w:ins w:id="10" w:author="Mikaila Arthur" w:date="2020-01-22T09:55:00Z">
        <w:del w:id="11" w:author="Abbotson, Susan C. W." w:date="2020-01-31T10:49:00Z">
          <w:r w:rsidR="00B97273" w:rsidRPr="00B97273" w:rsidDel="00DF05E5">
            <w:rPr>
              <w:bCs/>
              <w:rPrChange w:id="12" w:author="Mikaila Arthur" w:date="2020-01-22T09:55:00Z">
                <w:rPr>
                  <w:b/>
                </w:rPr>
              </w:rPrChange>
            </w:rPr>
            <w:delText>H</w:delText>
          </w:r>
        </w:del>
        <w:r w:rsidR="00B97273" w:rsidRPr="00B97273">
          <w:rPr>
            <w:bCs/>
            <w:rPrChange w:id="13" w:author="Mikaila Arthur" w:date="2020-01-22T09:55:00Z">
              <w:rPr>
                <w:b/>
              </w:rPr>
            </w:rPrChange>
          </w:rPr>
          <w:t>and</w:t>
        </w:r>
        <w:r w:rsidR="00B97273">
          <w:rPr>
            <w:bCs/>
          </w:rPr>
          <w:t>s</w:t>
        </w:r>
        <w:r w:rsidR="00B97273" w:rsidRPr="00B97273">
          <w:rPr>
            <w:bCs/>
            <w:rPrChange w:id="14" w:author="Mikaila Arthur" w:date="2020-01-22T09:55:00Z">
              <w:rPr>
                <w:b/>
              </w:rPr>
            </w:rPrChange>
          </w:rPr>
          <w:t xml:space="preserve">-on experience using sociology in the field as part of an experiential learning process, such as through service learning or applied research, under </w:t>
        </w:r>
        <w:del w:id="15" w:author="Abbotson, Susan C. W." w:date="2020-01-31T10:49:00Z">
          <w:r w:rsidR="00B97273" w:rsidRPr="00B97273" w:rsidDel="00DF05E5">
            <w:rPr>
              <w:bCs/>
              <w:rPrChange w:id="16" w:author="Mikaila Arthur" w:date="2020-01-22T09:55:00Z">
                <w:rPr>
                  <w:b/>
                </w:rPr>
              </w:rPrChange>
            </w:rPr>
            <w:delText>the</w:delText>
          </w:r>
        </w:del>
      </w:ins>
      <w:ins w:id="17" w:author="Abbotson, Susan C. W." w:date="2020-01-31T10:49:00Z">
        <w:r>
          <w:rPr>
            <w:bCs/>
          </w:rPr>
          <w:t>an instructor’s</w:t>
        </w:r>
      </w:ins>
      <w:ins w:id="18" w:author="Mikaila Arthur" w:date="2020-01-22T09:55:00Z">
        <w:r w:rsidR="00B97273" w:rsidRPr="00B97273">
          <w:rPr>
            <w:bCs/>
            <w:rPrChange w:id="19" w:author="Mikaila Arthur" w:date="2020-01-22T09:55:00Z">
              <w:rPr>
                <w:b/>
              </w:rPr>
            </w:rPrChange>
          </w:rPr>
          <w:t xml:space="preserve"> supervision</w:t>
        </w:r>
        <w:del w:id="20" w:author="Abbotson, Susan C. W." w:date="2020-01-31T10:49:00Z">
          <w:r w:rsidR="00B97273" w:rsidRPr="00B97273" w:rsidDel="00DF05E5">
            <w:rPr>
              <w:bCs/>
              <w:rPrChange w:id="21" w:author="Mikaila Arthur" w:date="2020-01-22T09:55:00Z">
                <w:rPr>
                  <w:b/>
                </w:rPr>
              </w:rPrChange>
            </w:rPr>
            <w:delText xml:space="preserve"> of an instructor</w:delText>
          </w:r>
        </w:del>
        <w:r w:rsidR="00B97273" w:rsidRPr="00B97273">
          <w:rPr>
            <w:bCs/>
            <w:rPrChange w:id="22" w:author="Mikaila Arthur" w:date="2020-01-22T09:55:00Z">
              <w:rPr>
                <w:b/>
              </w:rPr>
            </w:rPrChange>
          </w:rPr>
          <w:t>.</w:t>
        </w:r>
      </w:ins>
      <w:ins w:id="23" w:author="Mikaila Arthur" w:date="2020-01-22T09:56:00Z">
        <w:r w:rsidR="00B97273">
          <w:rPr>
            <w:bCs/>
          </w:rPr>
          <w:t xml:space="preserve"> </w:t>
        </w:r>
      </w:ins>
      <w:ins w:id="24" w:author="Abbotson, Susan C. W." w:date="2020-02-27T17:33:00Z">
        <w:r w:rsidR="00D35BCD">
          <w:rPr>
            <w:bCs/>
          </w:rPr>
          <w:t>4</w:t>
        </w:r>
      </w:ins>
      <w:ins w:id="25" w:author="Abbotson, Susan C. W." w:date="2020-01-31T10:51:00Z">
        <w:r>
          <w:rPr>
            <w:bCs/>
          </w:rPr>
          <w:t>-</w:t>
        </w:r>
      </w:ins>
      <w:ins w:id="26" w:author="Abbotson, Susan C. W." w:date="2020-02-27T17:33:00Z">
        <w:r w:rsidR="00D35BCD">
          <w:rPr>
            <w:bCs/>
          </w:rPr>
          <w:t>16</w:t>
        </w:r>
      </w:ins>
      <w:bookmarkStart w:id="27" w:name="_GoBack"/>
      <w:bookmarkEnd w:id="27"/>
      <w:ins w:id="28" w:author="Abbotson, Susan C. W." w:date="2020-01-31T10:51:00Z">
        <w:r>
          <w:rPr>
            <w:bCs/>
          </w:rPr>
          <w:t xml:space="preserve"> c</w:t>
        </w:r>
      </w:ins>
      <w:ins w:id="29" w:author="Abbotson, Susan C. W." w:date="2020-01-31T10:50:00Z">
        <w:r>
          <w:rPr>
            <w:bCs/>
          </w:rPr>
          <w:t>ontact hours.</w:t>
        </w:r>
      </w:ins>
    </w:p>
    <w:p w14:paraId="45F60EF1" w14:textId="21A760E3" w:rsidR="00B97273" w:rsidRDefault="00B97273">
      <w:pPr>
        <w:pStyle w:val="sc-BodyText"/>
        <w:rPr>
          <w:ins w:id="30" w:author="Mikaila Arthur" w:date="2020-01-22T09:56:00Z"/>
          <w:bCs/>
        </w:rPr>
      </w:pPr>
      <w:ins w:id="31" w:author="Mikaila Arthur" w:date="2020-01-22T09:56:00Z">
        <w:r>
          <w:rPr>
            <w:bCs/>
          </w:rPr>
          <w:t>Prerequisit</w:t>
        </w:r>
        <w:r w:rsidRPr="00B97273">
          <w:rPr>
            <w:bCs/>
          </w:rPr>
          <w:t xml:space="preserve">e: </w:t>
        </w:r>
        <w:r w:rsidRPr="00B97273">
          <w:rPr>
            <w:bCs/>
            <w:rPrChange w:id="32" w:author="Mikaila Arthur" w:date="2020-01-22T09:56:00Z">
              <w:rPr>
                <w:b/>
              </w:rPr>
            </w:rPrChange>
          </w:rPr>
          <w:t>Completion of at least 30 college credits with a minimum 2.5 GPA, and consent of Department Chair. Some fieldwork sites may have additional requirements.</w:t>
        </w:r>
      </w:ins>
    </w:p>
    <w:p w14:paraId="2DB3EC69" w14:textId="6F5ABE19" w:rsidR="00B97273" w:rsidRPr="00B97273" w:rsidRDefault="00B97273">
      <w:pPr>
        <w:pStyle w:val="sc-BodyText"/>
        <w:rPr>
          <w:bCs/>
        </w:rPr>
      </w:pPr>
      <w:ins w:id="33" w:author="Mikaila Arthur" w:date="2020-01-22T09:56:00Z">
        <w:r>
          <w:rPr>
            <w:bCs/>
          </w:rPr>
          <w:t>Offered: As needed.</w:t>
        </w:r>
      </w:ins>
    </w:p>
    <w:p w14:paraId="2466D444" w14:textId="77777777" w:rsidR="00AD3BF2" w:rsidRDefault="00C54155">
      <w:pPr>
        <w:pStyle w:val="sc-CourseTitle"/>
      </w:pPr>
      <w:bookmarkStart w:id="34" w:name="26CDB5E134364ACB8BFCBEB00362D1AB"/>
      <w:bookmarkEnd w:id="34"/>
      <w:r>
        <w:t>SOC 460 - Senior Seminar in Sociology (4)</w:t>
      </w:r>
    </w:p>
    <w:p w14:paraId="17E9F7B1" w14:textId="77777777" w:rsidR="00AD3BF2" w:rsidRDefault="00C54155">
      <w:pPr>
        <w:pStyle w:val="sc-BodyText"/>
      </w:pPr>
      <w:r>
        <w:t>This is an integrating experience for the sociology major.</w:t>
      </w:r>
    </w:p>
    <w:p w14:paraId="05D0039E" w14:textId="77777777" w:rsidR="00AD3BF2" w:rsidRDefault="00C54155">
      <w:pPr>
        <w:pStyle w:val="sc-BodyText"/>
      </w:pPr>
      <w:r>
        <w:t>Prerequisite: 20 credit hours of sociology courses, including SOC 300, SOC 404, and concurrent enrollment in or completion of SOC 400, and a minumum 2.0 G.P.A., or consent of department chair.</w:t>
      </w:r>
    </w:p>
    <w:p w14:paraId="18276E5C" w14:textId="77777777" w:rsidR="00AD3BF2" w:rsidRDefault="00C54155">
      <w:pPr>
        <w:pStyle w:val="sc-BodyText"/>
      </w:pPr>
      <w:r>
        <w:t>Offered:  Fall, Spring.</w:t>
      </w:r>
    </w:p>
    <w:p w14:paraId="3BC18E79" w14:textId="77777777" w:rsidR="00AD3BF2" w:rsidRDefault="00C54155">
      <w:pPr>
        <w:pStyle w:val="sc-CourseTitle"/>
      </w:pPr>
      <w:bookmarkStart w:id="35" w:name="4B80B2B219E7404E8C8359E2BE42D824"/>
      <w:bookmarkEnd w:id="35"/>
      <w:r>
        <w:t>SOC 490 - Independent Study in Sociology (3-4)</w:t>
      </w:r>
    </w:p>
    <w:p w14:paraId="0B8383A3" w14:textId="77777777" w:rsidR="00AD3BF2" w:rsidRDefault="00C54155">
      <w:pPr>
        <w:pStyle w:val="sc-BodyText"/>
      </w:pPr>
      <w:r>
        <w:t>Students select a topic and undertake concentrated research or creative activity under the mentorship of a faculty member.</w:t>
      </w:r>
    </w:p>
    <w:p w14:paraId="4F5DC939" w14:textId="77777777" w:rsidR="00AD3BF2" w:rsidRDefault="00C54155">
      <w:pPr>
        <w:pStyle w:val="sc-BodyText"/>
      </w:pPr>
      <w:r>
        <w:t>Prerequisite: Consent of instructor, department chair and dean.</w:t>
      </w:r>
    </w:p>
    <w:p w14:paraId="5BFD74B6" w14:textId="77777777" w:rsidR="00AD3BF2" w:rsidRDefault="00C54155">
      <w:pPr>
        <w:pStyle w:val="sc-BodyText"/>
      </w:pPr>
      <w:r>
        <w:t>Offered:  As needed.</w:t>
      </w:r>
    </w:p>
    <w:p w14:paraId="25733E43" w14:textId="77777777" w:rsidR="00AD3BF2" w:rsidRDefault="00C54155">
      <w:pPr>
        <w:pStyle w:val="sc-CourseTitle"/>
      </w:pPr>
      <w:bookmarkStart w:id="36" w:name="73423BE4ECD6483FB88D1AADE06CC5CF"/>
      <w:bookmarkEnd w:id="36"/>
      <w:r>
        <w:t xml:space="preserve">SOC 491 - Independent Study </w:t>
      </w:r>
      <w:proofErr w:type="gramStart"/>
      <w:r>
        <w:t>I  (</w:t>
      </w:r>
      <w:proofErr w:type="gramEnd"/>
      <w:r>
        <w:t>4)</w:t>
      </w:r>
    </w:p>
    <w:p w14:paraId="51286981" w14:textId="77777777" w:rsidR="00AD3BF2" w:rsidRDefault="00C54155">
      <w:pPr>
        <w:pStyle w:val="sc-BodyText"/>
      </w:pPr>
      <w:r>
        <w:t>Students select a topic and undertake concentrated research or creative activity under the mentorship of a faculty advisor. </w:t>
      </w:r>
    </w:p>
    <w:p w14:paraId="1664598D" w14:textId="77777777" w:rsidR="00AD3BF2" w:rsidRDefault="00C54155">
      <w:pPr>
        <w:pStyle w:val="sc-BodyText"/>
      </w:pPr>
      <w:r>
        <w:t>Prerequisite: Consent of instructor, program director and dean, and admission to the sociology honors program.</w:t>
      </w:r>
    </w:p>
    <w:p w14:paraId="22CC27FA" w14:textId="77777777" w:rsidR="00AD3BF2" w:rsidRDefault="00C54155">
      <w:pPr>
        <w:pStyle w:val="sc-BodyText"/>
      </w:pPr>
      <w:r>
        <w:t>Offered:  As needed.</w:t>
      </w:r>
    </w:p>
    <w:p w14:paraId="0D266CAD" w14:textId="77777777" w:rsidR="00AD3BF2" w:rsidRDefault="00C54155">
      <w:pPr>
        <w:pStyle w:val="sc-CourseTitle"/>
      </w:pPr>
      <w:bookmarkStart w:id="37" w:name="B0F12E66A30049319A3A07D104CDF0FC"/>
      <w:bookmarkEnd w:id="37"/>
      <w:r>
        <w:t>SOC 492 - Independent Study II (4)</w:t>
      </w:r>
    </w:p>
    <w:p w14:paraId="1623EDEF" w14:textId="77777777" w:rsidR="00AD3BF2" w:rsidRDefault="00C54155">
      <w:pPr>
        <w:pStyle w:val="sc-BodyText"/>
      </w:pPr>
      <w:r>
        <w:t>This course continues the development of research or activity begun in SOC 491. For departmental honors, the project requires final assessment from the department.</w:t>
      </w:r>
    </w:p>
    <w:p w14:paraId="7B6BAF6E" w14:textId="77646EFE" w:rsidR="00AD3BF2" w:rsidDel="00B97273" w:rsidRDefault="00C54155">
      <w:pPr>
        <w:pStyle w:val="sc-BodyText"/>
        <w:rPr>
          <w:del w:id="38" w:author="Mikaila Arthur" w:date="2020-01-22T09:54:00Z"/>
        </w:rPr>
      </w:pPr>
      <w:del w:id="39" w:author="Mikaila Arthur" w:date="2020-01-22T09:54:00Z">
        <w:r w:rsidDel="00B97273">
          <w:br/>
        </w:r>
      </w:del>
    </w:p>
    <w:p w14:paraId="6D360558" w14:textId="77777777" w:rsidR="00AD3BF2" w:rsidRDefault="00C54155">
      <w:pPr>
        <w:pStyle w:val="sc-BodyText"/>
      </w:pPr>
      <w:r>
        <w:t>Prerequisite: SOC 491 and consent of instructor, department chair and dean.</w:t>
      </w:r>
    </w:p>
    <w:p w14:paraId="4C7800DF" w14:textId="77777777" w:rsidR="00AD3BF2" w:rsidRDefault="00C54155">
      <w:pPr>
        <w:pStyle w:val="sc-BodyText"/>
      </w:pPr>
      <w:r>
        <w:t>Offered:  As needed.</w:t>
      </w:r>
    </w:p>
    <w:p w14:paraId="32C64740" w14:textId="77777777" w:rsidR="00AD3BF2" w:rsidRDefault="00C54155">
      <w:pPr>
        <w:pStyle w:val="sc-CourseTitle"/>
      </w:pPr>
      <w:bookmarkStart w:id="40" w:name="EB4C4B369F1144369275E3D48B8E5339"/>
      <w:bookmarkEnd w:id="40"/>
      <w:r>
        <w:t xml:space="preserve">SOC 501 - Professional Writing for Justice </w:t>
      </w:r>
      <w:proofErr w:type="gramStart"/>
      <w:r>
        <w:t>Services  (</w:t>
      </w:r>
      <w:proofErr w:type="gramEnd"/>
      <w:r>
        <w:t>4)</w:t>
      </w:r>
    </w:p>
    <w:p w14:paraId="7BA82CBA" w14:textId="77777777" w:rsidR="00AD3BF2" w:rsidRDefault="00C54155">
      <w:pPr>
        <w:pStyle w:val="sc-BodyText"/>
      </w:pPr>
      <w:r>
        <w:t xml:space="preserve">Students will </w:t>
      </w:r>
      <w:proofErr w:type="gramStart"/>
      <w:r>
        <w:t>learn  effective</w:t>
      </w:r>
      <w:proofErr w:type="gramEnd"/>
      <w:r>
        <w:t xml:space="preserve"> writing techniques using critical thinking and cultural competency practices to support careers in criminal justice, related social services and disciplinary academic work.</w:t>
      </w:r>
    </w:p>
    <w:p w14:paraId="7DC8CA89" w14:textId="77777777" w:rsidR="00AD3BF2" w:rsidRDefault="00C54155">
      <w:pPr>
        <w:pStyle w:val="sc-BodyText"/>
      </w:pPr>
      <w:r>
        <w:t>Prerequisite: Graduate status or consent of department chair.</w:t>
      </w:r>
    </w:p>
    <w:p w14:paraId="1B0EEA6D" w14:textId="77777777" w:rsidR="00AD3BF2" w:rsidRDefault="00C54155">
      <w:pPr>
        <w:pStyle w:val="sc-BodyText"/>
      </w:pPr>
      <w:r>
        <w:t>Offered: Fall.</w:t>
      </w:r>
    </w:p>
    <w:p w14:paraId="2644066E" w14:textId="77777777" w:rsidR="00AD3BF2" w:rsidRDefault="00C54155">
      <w:pPr>
        <w:pStyle w:val="sc-CourseTitle"/>
      </w:pPr>
      <w:bookmarkStart w:id="41" w:name="3812D4DA6C004D0F8C87BEF8522B421F"/>
      <w:bookmarkEnd w:id="41"/>
      <w:r>
        <w:t xml:space="preserve">SOC 504 - Advanced Quantitative </w:t>
      </w:r>
      <w:proofErr w:type="gramStart"/>
      <w:r>
        <w:t>Analysis  (</w:t>
      </w:r>
      <w:proofErr w:type="gramEnd"/>
      <w:r>
        <w:t>4)</w:t>
      </w:r>
    </w:p>
    <w:p w14:paraId="1AB77198" w14:textId="77777777" w:rsidR="00AD3BF2" w:rsidRDefault="00C54155">
      <w:pPr>
        <w:pStyle w:val="sc-BodyText"/>
      </w:pPr>
      <w:r>
        <w:t>The analysis of quantitative data is covered, including sample- and population-based datasets, with an emphasis on multivariate linear and logistic regression and the development of data displays.</w:t>
      </w:r>
    </w:p>
    <w:p w14:paraId="0A8DA093" w14:textId="77777777" w:rsidR="00AD3BF2" w:rsidRDefault="00C54155">
      <w:pPr>
        <w:pStyle w:val="sc-BodyText"/>
      </w:pPr>
      <w:r>
        <w:t>Prerequisite: Graduate status and undergraduate courses in research methods and statistics, or consent of department chair.</w:t>
      </w:r>
    </w:p>
    <w:p w14:paraId="7655DE66" w14:textId="77777777" w:rsidR="00AD3BF2" w:rsidRDefault="00C54155">
      <w:pPr>
        <w:pStyle w:val="sc-BodyText"/>
      </w:pPr>
      <w:r>
        <w:t>Offered: Spring.</w:t>
      </w:r>
    </w:p>
    <w:p w14:paraId="5741D555" w14:textId="77777777" w:rsidR="00AD3BF2" w:rsidRDefault="00C54155">
      <w:pPr>
        <w:pStyle w:val="sc-CourseTitle"/>
      </w:pPr>
      <w:bookmarkStart w:id="42" w:name="DE9F99AFD1054458AB7AD24771F058D9"/>
      <w:bookmarkEnd w:id="42"/>
      <w:r>
        <w:t xml:space="preserve">SOC 509 - Advanced Criminological </w:t>
      </w:r>
      <w:proofErr w:type="gramStart"/>
      <w:r>
        <w:t>Theory  (</w:t>
      </w:r>
      <w:proofErr w:type="gramEnd"/>
      <w:r>
        <w:t>4)</w:t>
      </w:r>
    </w:p>
    <w:p w14:paraId="13A1F579" w14:textId="77777777" w:rsidR="00AD3BF2" w:rsidRDefault="00C54155">
      <w:pPr>
        <w:pStyle w:val="sc-BodyText"/>
      </w:pPr>
      <w:r>
        <w:t>In-depth study of classical and contemporary theories, including criminology and victimology, with application to contemporary issues in the field.</w:t>
      </w:r>
    </w:p>
    <w:p w14:paraId="4752E365" w14:textId="77777777" w:rsidR="00AD3BF2" w:rsidRDefault="00C54155">
      <w:pPr>
        <w:pStyle w:val="sc-BodyText"/>
      </w:pPr>
      <w:r>
        <w:t>Prerequisite: Graduate status or consent of department chair.</w:t>
      </w:r>
    </w:p>
    <w:p w14:paraId="51EA7B9F" w14:textId="77777777" w:rsidR="00AD3BF2" w:rsidRDefault="00C54155">
      <w:pPr>
        <w:pStyle w:val="sc-BodyText"/>
      </w:pPr>
      <w:r>
        <w:t>Offered: Fall.</w:t>
      </w:r>
    </w:p>
    <w:p w14:paraId="2B956C1D" w14:textId="77777777" w:rsidR="00AD3BF2" w:rsidRDefault="00C54155">
      <w:pPr>
        <w:pStyle w:val="sc-CourseTitle"/>
      </w:pPr>
      <w:bookmarkStart w:id="43" w:name="30226E805AB94362AB665A3F0F0B04AD"/>
      <w:bookmarkEnd w:id="43"/>
      <w:r>
        <w:t xml:space="preserve">SOC 532 - Advanced Qualitative </w:t>
      </w:r>
      <w:proofErr w:type="gramStart"/>
      <w:r>
        <w:t>Methods  (</w:t>
      </w:r>
      <w:proofErr w:type="gramEnd"/>
      <w:r>
        <w:t>4)</w:t>
      </w:r>
    </w:p>
    <w:p w14:paraId="1E6156D9" w14:textId="77777777" w:rsidR="00AD3BF2" w:rsidRDefault="00C54155">
      <w:pPr>
        <w:pStyle w:val="sc-BodyText"/>
      </w:pPr>
      <w:r>
        <w:t>Students collect and analyze interview and observational data.  Skills include the writing of field notes, interview techniques and inductive analytical procedures.</w:t>
      </w:r>
    </w:p>
    <w:p w14:paraId="174D9328" w14:textId="77777777" w:rsidR="00AD3BF2" w:rsidRDefault="00C54155">
      <w:pPr>
        <w:pStyle w:val="sc-BodyText"/>
      </w:pPr>
      <w:r>
        <w:t>Prerequisite: Graduate status and undergraduate courses in research methods and statistics, or consent of department chair.</w:t>
      </w:r>
    </w:p>
    <w:p w14:paraId="16133495" w14:textId="77777777" w:rsidR="00AD3BF2" w:rsidRDefault="00C54155">
      <w:pPr>
        <w:pStyle w:val="sc-BodyText"/>
      </w:pPr>
      <w:r>
        <w:t>Offered: Spring.</w:t>
      </w:r>
    </w:p>
    <w:p w14:paraId="79D503CE" w14:textId="77777777" w:rsidR="00AD3BF2" w:rsidRDefault="00C54155">
      <w:pPr>
        <w:pStyle w:val="sc-CourseTitle"/>
      </w:pPr>
      <w:bookmarkStart w:id="44" w:name="592B89E900D141028741D6C680D86D11"/>
      <w:bookmarkEnd w:id="44"/>
      <w:r>
        <w:t xml:space="preserve">SOC 533 - Evaluation </w:t>
      </w:r>
      <w:proofErr w:type="gramStart"/>
      <w:r>
        <w:t>Research  (</w:t>
      </w:r>
      <w:proofErr w:type="gramEnd"/>
      <w:r>
        <w:t>4)</w:t>
      </w:r>
    </w:p>
    <w:p w14:paraId="316A9E8F" w14:textId="3C451D67" w:rsidR="00AD3BF2" w:rsidRDefault="00C54155">
      <w:pPr>
        <w:pStyle w:val="sc-BodyText"/>
      </w:pPr>
      <w:r>
        <w:t>Students learn research design, data collection and analysis in applied settings, with a focus on using methods of formative and summative evaluation and assessment.</w:t>
      </w:r>
    </w:p>
    <w:sectPr w:rsidR="00AD3BF2" w:rsidSect="00B97273">
      <w:headerReference w:type="even" r:id="rId8"/>
      <w:headerReference w:type="default" r:id="rId9"/>
      <w:headerReference w:type="first" r:id="rId10"/>
      <w:pgSz w:w="12240" w:h="15840"/>
      <w:pgMar w:top="1420" w:right="910" w:bottom="1650" w:left="1080" w:header="720" w:footer="9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D177F" w14:textId="77777777" w:rsidR="0056140B" w:rsidRDefault="0056140B">
      <w:r>
        <w:separator/>
      </w:r>
    </w:p>
  </w:endnote>
  <w:endnote w:type="continuationSeparator" w:id="0">
    <w:p w14:paraId="0CB86C8D" w14:textId="77777777" w:rsidR="0056140B" w:rsidRDefault="0056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 Regular">
    <w:altName w:val="Courier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3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Caslon 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A7964" w14:textId="77777777" w:rsidR="0056140B" w:rsidRDefault="0056140B">
      <w:r>
        <w:separator/>
      </w:r>
    </w:p>
  </w:footnote>
  <w:footnote w:type="continuationSeparator" w:id="0">
    <w:p w14:paraId="3FFBF7D6" w14:textId="77777777" w:rsidR="0056140B" w:rsidRDefault="00561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96A0E" w14:textId="77777777"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2019-2020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757A0" w14:textId="4BD454E7" w:rsidR="00DC1377" w:rsidRDefault="000B7EE0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D35BCD">
      <w:rPr>
        <w:b/>
        <w:bCs/>
        <w:noProof/>
      </w:rPr>
      <w:t>Error! No text of specified style in document.</w:t>
    </w:r>
    <w:r>
      <w:rPr>
        <w:noProof/>
      </w:rPr>
      <w:fldChar w:fldCharType="end"/>
    </w:r>
    <w:r w:rsidR="00621597">
      <w:t xml:space="preserve">| </w:t>
    </w:r>
    <w:r w:rsidR="00621597">
      <w:fldChar w:fldCharType="begin"/>
    </w:r>
    <w:r w:rsidR="00621597">
      <w:instrText xml:space="preserve"> PAGE  \* Arabic  \* MERGEFORMAT </w:instrText>
    </w:r>
    <w:r w:rsidR="00621597">
      <w:fldChar w:fldCharType="separate"/>
    </w:r>
    <w:r w:rsidR="00621597">
      <w:rPr>
        <w:noProof/>
      </w:rPr>
      <w:t>3</w:t>
    </w:r>
    <w:r w:rsidR="00621597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61D5" w14:textId="77777777" w:rsidR="00DC1377" w:rsidRDefault="00DC1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ED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5C2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E4BE0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56AB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1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8"/>
  </w:num>
  <w:num w:numId="25">
    <w:abstractNumId w:val="8"/>
  </w:num>
  <w:num w:numId="26">
    <w:abstractNumId w:val="8"/>
  </w:num>
  <w:num w:numId="27">
    <w:abstractNumId w:val="10"/>
  </w:num>
  <w:num w:numId="28">
    <w:abstractNumId w:val="10"/>
  </w:num>
  <w:num w:numId="29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kaila Arthur">
    <w15:presenceInfo w15:providerId="Windows Live" w15:userId="07721bd3dd0a9edb"/>
  </w15:person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77"/>
    <w:rsid w:val="000B7A35"/>
    <w:rsid w:val="000B7EE0"/>
    <w:rsid w:val="000E7896"/>
    <w:rsid w:val="0010700B"/>
    <w:rsid w:val="00135D61"/>
    <w:rsid w:val="00136364"/>
    <w:rsid w:val="001660A5"/>
    <w:rsid w:val="001F27C6"/>
    <w:rsid w:val="00255CB9"/>
    <w:rsid w:val="002F0BE7"/>
    <w:rsid w:val="00345747"/>
    <w:rsid w:val="00352C64"/>
    <w:rsid w:val="003A3611"/>
    <w:rsid w:val="003A65EA"/>
    <w:rsid w:val="00400753"/>
    <w:rsid w:val="004527F9"/>
    <w:rsid w:val="004B2215"/>
    <w:rsid w:val="004F4DCD"/>
    <w:rsid w:val="00543FF5"/>
    <w:rsid w:val="0056140B"/>
    <w:rsid w:val="005D6928"/>
    <w:rsid w:val="00621597"/>
    <w:rsid w:val="00692223"/>
    <w:rsid w:val="006A1C4B"/>
    <w:rsid w:val="006F421D"/>
    <w:rsid w:val="007465FA"/>
    <w:rsid w:val="007A64AB"/>
    <w:rsid w:val="007B44FE"/>
    <w:rsid w:val="007B4A53"/>
    <w:rsid w:val="007B4D62"/>
    <w:rsid w:val="007C29D1"/>
    <w:rsid w:val="00843C90"/>
    <w:rsid w:val="0085051E"/>
    <w:rsid w:val="00911CD6"/>
    <w:rsid w:val="00942707"/>
    <w:rsid w:val="009B0FC3"/>
    <w:rsid w:val="009F1E4A"/>
    <w:rsid w:val="00AB20DA"/>
    <w:rsid w:val="00AD3BF2"/>
    <w:rsid w:val="00AF04DD"/>
    <w:rsid w:val="00B97273"/>
    <w:rsid w:val="00C50826"/>
    <w:rsid w:val="00C54155"/>
    <w:rsid w:val="00CE07BE"/>
    <w:rsid w:val="00CF4B00"/>
    <w:rsid w:val="00D35BCD"/>
    <w:rsid w:val="00D35D05"/>
    <w:rsid w:val="00D66E42"/>
    <w:rsid w:val="00DB5230"/>
    <w:rsid w:val="00DC1377"/>
    <w:rsid w:val="00DF05E5"/>
    <w:rsid w:val="00E4542D"/>
    <w:rsid w:val="00EA070F"/>
    <w:rsid w:val="00EB57FC"/>
    <w:rsid w:val="00F40BAC"/>
    <w:rsid w:val="00F50245"/>
    <w:rsid w:val="00FC2BB1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2AF2DD"/>
  <w15:docId w15:val="{395A1289-7F39-5944-81D6-7A86E354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67Z3ZXSPZZWZ-947-690</_dlc_DocId>
    <_dlc_DocIdUrl xmlns="67887a43-7e4d-4c1c-91d7-15e417b1b8ab">
      <Url>https://w3.ric.edu/curriculum_committee/_layouts/15/DocIdRedir.aspx?ID=67Z3ZXSPZZWZ-947-690</Url>
      <Description>67Z3ZXSPZZWZ-947-690</Description>
    </_dlc_DocIdUrl>
  </documentManagement>
</p:properties>
</file>

<file path=customXml/itemProps1.xml><?xml version="1.0" encoding="utf-8"?>
<ds:datastoreItem xmlns:ds="http://schemas.openxmlformats.org/officeDocument/2006/customXml" ds:itemID="{48E86486-9183-4B47-A228-2D477E2F6E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852908-B471-49E9-9CAD-12957B9922C9}"/>
</file>

<file path=customXml/itemProps3.xml><?xml version="1.0" encoding="utf-8"?>
<ds:datastoreItem xmlns:ds="http://schemas.openxmlformats.org/officeDocument/2006/customXml" ds:itemID="{3559676A-959D-45D1-A967-4C8669048E29}"/>
</file>

<file path=customXml/itemProps4.xml><?xml version="1.0" encoding="utf-8"?>
<ds:datastoreItem xmlns:ds="http://schemas.openxmlformats.org/officeDocument/2006/customXml" ds:itemID="{67E006F5-7C91-4580-83E9-C428480FE5D5}"/>
</file>

<file path=customXml/itemProps5.xml><?xml version="1.0" encoding="utf-8"?>
<ds:datastoreItem xmlns:ds="http://schemas.openxmlformats.org/officeDocument/2006/customXml" ds:itemID="{F4E97EAE-C9E4-4830-8BA4-3FA6003ED3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785</Words>
  <Characters>4029</Characters>
  <Application>Microsoft Office Word</Application>
  <DocSecurity>0</DocSecurity>
  <Lines>167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Abbotson, Susan C. W.</cp:lastModifiedBy>
  <cp:revision>7</cp:revision>
  <cp:lastPrinted>2006-05-19T21:33:00Z</cp:lastPrinted>
  <dcterms:created xsi:type="dcterms:W3CDTF">2020-01-22T14:57:00Z</dcterms:created>
  <dcterms:modified xsi:type="dcterms:W3CDTF">2020-02-27T22:33:00Z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65af4611-cfbd-4fcc-a853-f2405396f9e8</vt:lpwstr>
  </property>
  <property fmtid="{D5CDD505-2E9C-101B-9397-08002B2CF9AE}" pid="3" name="ContentTypeId">
    <vt:lpwstr>0x010100C3F51B1DF93C614BB0597DF487DB8942</vt:lpwstr>
  </property>
</Properties>
</file>