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2.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33.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12.xml" ContentType="application/vnd.openxmlformats-officedocument.wordprocessingml.header+xml"/>
  <Override PartName="/word/header6.xml" ContentType="application/vnd.openxmlformats-officedocument.wordprocessingml.header+xml"/>
  <Override PartName="/word/header11.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5FDB" w14:textId="77777777" w:rsidR="00DB6528" w:rsidRDefault="001526B3">
      <w:pPr>
        <w:pStyle w:val="Heading0"/>
        <w:framePr w:wrap="around"/>
      </w:pPr>
      <w:bookmarkStart w:id="0" w:name="99AFA4B68B4246988E95F02D04079243"/>
      <w:r>
        <w:t>General Education</w:t>
      </w:r>
      <w:bookmarkEnd w:id="0"/>
      <w:r>
        <w:fldChar w:fldCharType="begin"/>
      </w:r>
      <w:r>
        <w:instrText xml:space="preserve"> XE "General Education" </w:instrText>
      </w:r>
      <w:r>
        <w:fldChar w:fldCharType="end"/>
      </w:r>
    </w:p>
    <w:p w14:paraId="4BB1C2CE" w14:textId="77777777" w:rsidR="00DB6528" w:rsidRDefault="001526B3">
      <w:pPr>
        <w:pStyle w:val="sc-RequirementsSubheading"/>
      </w:pPr>
      <w:bookmarkStart w:id="1" w:name="D9544D218C644B4FA01604B6B573289C"/>
      <w:r>
        <w:t>Connections (C)</w:t>
      </w:r>
      <w:bookmarkEnd w:id="1"/>
    </w:p>
    <w:p w14:paraId="7D8B47F3" w14:textId="5A76D229" w:rsidR="00DB6528" w:rsidRDefault="001526B3">
      <w:pPr>
        <w:pStyle w:val="sc-BodyText"/>
      </w:pPr>
      <w:r>
        <w:t>Courses in the Connections category are upper-level courses on topics that emphasize comparative perspectives, such as across disciplines, across time, and across cultures. Students must complete the FYS 100/HONR 100 and FYW 100/FYW 100P/FYW 100H courses and must have earned at least 45 college credits before taking a Connections course. Connections courses cannot be included in any major or minor program.</w:t>
      </w:r>
    </w:p>
    <w:p w14:paraId="1B6963DC" w14:textId="77777777" w:rsidR="004026BD" w:rsidRDefault="004026BD">
      <w:pPr>
        <w:pStyle w:val="sc-BodyText"/>
      </w:pPr>
    </w:p>
    <w:tbl>
      <w:tblPr>
        <w:tblW w:w="0" w:type="auto"/>
        <w:tblLook w:val="04A0" w:firstRow="1" w:lastRow="0" w:firstColumn="1" w:lastColumn="0" w:noHBand="0" w:noVBand="1"/>
      </w:tblPr>
      <w:tblGrid>
        <w:gridCol w:w="1199"/>
        <w:gridCol w:w="2000"/>
        <w:gridCol w:w="450"/>
        <w:gridCol w:w="1116"/>
      </w:tblGrid>
      <w:tr w:rsidR="00DB6528" w14:paraId="5AB743F8" w14:textId="77777777" w:rsidTr="004026BD">
        <w:trPr>
          <w:trHeight w:val="470"/>
        </w:trPr>
        <w:tc>
          <w:tcPr>
            <w:tcW w:w="1199" w:type="dxa"/>
          </w:tcPr>
          <w:p w14:paraId="591F271D" w14:textId="63A5DB2F" w:rsidR="00DB6528" w:rsidRDefault="004026BD">
            <w:pPr>
              <w:pStyle w:val="sc-Requirement"/>
            </w:pPr>
            <w:r>
              <w:t>HIST 263</w:t>
            </w:r>
          </w:p>
        </w:tc>
        <w:tc>
          <w:tcPr>
            <w:tcW w:w="2000" w:type="dxa"/>
          </w:tcPr>
          <w:p w14:paraId="1B2C6552" w14:textId="206D6E13" w:rsidR="00DB6528" w:rsidRDefault="004026BD">
            <w:pPr>
              <w:pStyle w:val="sc-Requirement"/>
            </w:pPr>
            <w:r>
              <w:t>Christianity</w:t>
            </w:r>
          </w:p>
        </w:tc>
        <w:tc>
          <w:tcPr>
            <w:tcW w:w="450" w:type="dxa"/>
          </w:tcPr>
          <w:p w14:paraId="1137AFD7" w14:textId="77777777" w:rsidR="00DB6528" w:rsidRDefault="001526B3">
            <w:pPr>
              <w:pStyle w:val="sc-RequirementRight"/>
            </w:pPr>
            <w:r>
              <w:t>4</w:t>
            </w:r>
          </w:p>
        </w:tc>
        <w:tc>
          <w:tcPr>
            <w:tcW w:w="1116" w:type="dxa"/>
          </w:tcPr>
          <w:p w14:paraId="206195A9" w14:textId="5002DD5D" w:rsidR="004026BD" w:rsidRDefault="004026BD">
            <w:pPr>
              <w:pStyle w:val="sc-Requirement"/>
            </w:pPr>
            <w:r>
              <w:t xml:space="preserve">F, </w:t>
            </w:r>
            <w:proofErr w:type="spellStart"/>
            <w:r w:rsidR="001526B3">
              <w:t>Sp</w:t>
            </w:r>
            <w:proofErr w:type="spellEnd"/>
          </w:p>
        </w:tc>
      </w:tr>
      <w:tr w:rsidR="00DB6528" w14:paraId="2094843E" w14:textId="77777777" w:rsidTr="004026BD">
        <w:tc>
          <w:tcPr>
            <w:tcW w:w="1199" w:type="dxa"/>
          </w:tcPr>
          <w:p w14:paraId="43B75730" w14:textId="4A804CC9" w:rsidR="00DB6528" w:rsidRPr="004026BD" w:rsidRDefault="001526B3">
            <w:pPr>
              <w:pStyle w:val="sc-Requirement"/>
              <w:rPr>
                <w:color w:val="FF0000"/>
              </w:rPr>
            </w:pPr>
            <w:r w:rsidRPr="004026BD">
              <w:rPr>
                <w:color w:val="FF0000"/>
              </w:rPr>
              <w:t>HIST 26</w:t>
            </w:r>
            <w:r w:rsidR="004026BD" w:rsidRPr="004026BD">
              <w:rPr>
                <w:color w:val="FF0000"/>
              </w:rPr>
              <w:t>5</w:t>
            </w:r>
          </w:p>
        </w:tc>
        <w:tc>
          <w:tcPr>
            <w:tcW w:w="2000" w:type="dxa"/>
          </w:tcPr>
          <w:p w14:paraId="6B989AF6" w14:textId="0CB767A1" w:rsidR="00DB6528" w:rsidRPr="004026BD" w:rsidRDefault="004026BD">
            <w:pPr>
              <w:pStyle w:val="sc-Requirement"/>
              <w:rPr>
                <w:color w:val="FF0000"/>
              </w:rPr>
            </w:pPr>
            <w:r w:rsidRPr="004026BD">
              <w:rPr>
                <w:color w:val="FF0000"/>
              </w:rPr>
              <w:t>Post-1945 Conflicts in Africa and Globally</w:t>
            </w:r>
          </w:p>
        </w:tc>
        <w:tc>
          <w:tcPr>
            <w:tcW w:w="450" w:type="dxa"/>
          </w:tcPr>
          <w:p w14:paraId="587DB6FE" w14:textId="77777777" w:rsidR="00DB6528" w:rsidRPr="004026BD" w:rsidRDefault="001526B3">
            <w:pPr>
              <w:pStyle w:val="sc-RequirementRight"/>
              <w:rPr>
                <w:color w:val="FF0000"/>
              </w:rPr>
            </w:pPr>
            <w:r w:rsidRPr="004026BD">
              <w:rPr>
                <w:color w:val="FF0000"/>
              </w:rPr>
              <w:t>4</w:t>
            </w:r>
          </w:p>
        </w:tc>
        <w:tc>
          <w:tcPr>
            <w:tcW w:w="1116" w:type="dxa"/>
          </w:tcPr>
          <w:p w14:paraId="2FB39EE4" w14:textId="5037CF31" w:rsidR="004026BD" w:rsidRPr="004026BD" w:rsidRDefault="001526B3">
            <w:pPr>
              <w:pStyle w:val="sc-Requirement"/>
              <w:rPr>
                <w:color w:val="FF0000"/>
              </w:rPr>
            </w:pPr>
            <w:del w:id="2" w:author="Abbotson, Susan C. W." w:date="2020-02-04T18:37:00Z">
              <w:r w:rsidRPr="004026BD" w:rsidDel="00AA33FD">
                <w:rPr>
                  <w:color w:val="FF0000"/>
                </w:rPr>
                <w:delText>F, Sp</w:delText>
              </w:r>
            </w:del>
            <w:ins w:id="3" w:author="Abbotson, Susan C. W." w:date="2020-02-04T18:37:00Z">
              <w:r w:rsidR="00AA33FD">
                <w:rPr>
                  <w:color w:val="FF0000"/>
                </w:rPr>
                <w:t>Annually</w:t>
              </w:r>
            </w:ins>
            <w:bookmarkStart w:id="4" w:name="_GoBack"/>
            <w:bookmarkEnd w:id="4"/>
          </w:p>
          <w:p w14:paraId="69E21034" w14:textId="19AE6385" w:rsidR="004026BD" w:rsidRPr="004026BD" w:rsidRDefault="004026BD">
            <w:pPr>
              <w:pStyle w:val="sc-Requirement"/>
              <w:rPr>
                <w:color w:val="FF0000"/>
              </w:rPr>
            </w:pPr>
          </w:p>
        </w:tc>
      </w:tr>
      <w:tr w:rsidR="00DB6528" w14:paraId="695253A1" w14:textId="77777777" w:rsidTr="004026BD">
        <w:tc>
          <w:tcPr>
            <w:tcW w:w="1199" w:type="dxa"/>
          </w:tcPr>
          <w:p w14:paraId="7CA200D5" w14:textId="77777777" w:rsidR="00DB6528" w:rsidRDefault="001526B3">
            <w:pPr>
              <w:pStyle w:val="sc-Requirement"/>
            </w:pPr>
            <w:r>
              <w:t>HIST 267</w:t>
            </w:r>
          </w:p>
        </w:tc>
        <w:tc>
          <w:tcPr>
            <w:tcW w:w="2000" w:type="dxa"/>
          </w:tcPr>
          <w:p w14:paraId="6E06E210" w14:textId="77777777" w:rsidR="00DB6528" w:rsidRDefault="001526B3">
            <w:pPr>
              <w:pStyle w:val="sc-Requirement"/>
            </w:pPr>
            <w:r>
              <w:t>Europe and Beyond: Historical Reminiscences</w:t>
            </w:r>
          </w:p>
        </w:tc>
        <w:tc>
          <w:tcPr>
            <w:tcW w:w="450" w:type="dxa"/>
          </w:tcPr>
          <w:p w14:paraId="191B753A" w14:textId="77777777" w:rsidR="00DB6528" w:rsidRDefault="001526B3">
            <w:pPr>
              <w:pStyle w:val="sc-RequirementRight"/>
            </w:pPr>
            <w:r>
              <w:t>4</w:t>
            </w:r>
          </w:p>
        </w:tc>
        <w:tc>
          <w:tcPr>
            <w:tcW w:w="1116" w:type="dxa"/>
          </w:tcPr>
          <w:p w14:paraId="4D6CFDD3" w14:textId="77777777" w:rsidR="00DB6528" w:rsidRDefault="001526B3">
            <w:pPr>
              <w:pStyle w:val="sc-Requirement"/>
            </w:pPr>
            <w:r>
              <w:t>Annually</w:t>
            </w:r>
          </w:p>
        </w:tc>
      </w:tr>
      <w:tr w:rsidR="00DB6528" w14:paraId="4DF664F6" w14:textId="77777777" w:rsidTr="004026BD">
        <w:tc>
          <w:tcPr>
            <w:tcW w:w="1199" w:type="dxa"/>
          </w:tcPr>
          <w:p w14:paraId="165F2860" w14:textId="77777777" w:rsidR="00DB6528" w:rsidRDefault="001526B3">
            <w:pPr>
              <w:pStyle w:val="sc-Requirement"/>
            </w:pPr>
            <w:r>
              <w:t>HIST 268</w:t>
            </w:r>
          </w:p>
        </w:tc>
        <w:tc>
          <w:tcPr>
            <w:tcW w:w="2000" w:type="dxa"/>
          </w:tcPr>
          <w:p w14:paraId="5B9C9908" w14:textId="77777777" w:rsidR="00DB6528" w:rsidRDefault="001526B3">
            <w:pPr>
              <w:pStyle w:val="sc-Requirement"/>
            </w:pPr>
            <w:r>
              <w:t>Civil Rights and National Liberation Movements</w:t>
            </w:r>
          </w:p>
        </w:tc>
        <w:tc>
          <w:tcPr>
            <w:tcW w:w="450" w:type="dxa"/>
          </w:tcPr>
          <w:p w14:paraId="21A79D8D" w14:textId="77777777" w:rsidR="00DB6528" w:rsidRDefault="001526B3">
            <w:pPr>
              <w:pStyle w:val="sc-RequirementRight"/>
            </w:pPr>
            <w:r>
              <w:t>4</w:t>
            </w:r>
          </w:p>
        </w:tc>
        <w:tc>
          <w:tcPr>
            <w:tcW w:w="1116" w:type="dxa"/>
          </w:tcPr>
          <w:p w14:paraId="3653F54D" w14:textId="77777777" w:rsidR="00DB6528" w:rsidRDefault="001526B3">
            <w:pPr>
              <w:pStyle w:val="sc-Requirement"/>
            </w:pPr>
            <w:r>
              <w:t>Annually</w:t>
            </w:r>
          </w:p>
        </w:tc>
      </w:tr>
      <w:tr w:rsidR="00DB6528" w14:paraId="6465CB90" w14:textId="77777777" w:rsidTr="004026BD">
        <w:tc>
          <w:tcPr>
            <w:tcW w:w="1199" w:type="dxa"/>
          </w:tcPr>
          <w:p w14:paraId="008C10FB" w14:textId="77777777" w:rsidR="00DB6528" w:rsidRDefault="001526B3">
            <w:pPr>
              <w:pStyle w:val="sc-Requirement"/>
            </w:pPr>
            <w:r>
              <w:t>HIST 269</w:t>
            </w:r>
          </w:p>
        </w:tc>
        <w:tc>
          <w:tcPr>
            <w:tcW w:w="2000" w:type="dxa"/>
          </w:tcPr>
          <w:p w14:paraId="187417F8" w14:textId="77777777" w:rsidR="00DB6528" w:rsidRDefault="001526B3">
            <w:pPr>
              <w:pStyle w:val="sc-Requirement"/>
            </w:pPr>
            <w:r>
              <w:t>Jazz and Civil Rights: Freedom Sounds</w:t>
            </w:r>
          </w:p>
        </w:tc>
        <w:tc>
          <w:tcPr>
            <w:tcW w:w="450" w:type="dxa"/>
          </w:tcPr>
          <w:p w14:paraId="38C85412" w14:textId="77777777" w:rsidR="00DB6528" w:rsidRDefault="001526B3">
            <w:pPr>
              <w:pStyle w:val="sc-RequirementRight"/>
            </w:pPr>
            <w:r>
              <w:t>4</w:t>
            </w:r>
          </w:p>
        </w:tc>
        <w:tc>
          <w:tcPr>
            <w:tcW w:w="1116" w:type="dxa"/>
          </w:tcPr>
          <w:p w14:paraId="784E06BF" w14:textId="77777777" w:rsidR="00DB6528" w:rsidRDefault="001526B3">
            <w:pPr>
              <w:pStyle w:val="sc-Requirement"/>
            </w:pPr>
            <w:r>
              <w:t xml:space="preserve">F, </w:t>
            </w:r>
            <w:proofErr w:type="spellStart"/>
            <w:r>
              <w:t>Sp</w:t>
            </w:r>
            <w:proofErr w:type="spellEnd"/>
            <w:r>
              <w:t>, Su</w:t>
            </w:r>
          </w:p>
        </w:tc>
      </w:tr>
      <w:tr w:rsidR="00DB6528" w14:paraId="036F1F54" w14:textId="77777777" w:rsidTr="004026BD">
        <w:tc>
          <w:tcPr>
            <w:tcW w:w="1199" w:type="dxa"/>
          </w:tcPr>
          <w:p w14:paraId="303F4F05" w14:textId="77777777" w:rsidR="00DB6528" w:rsidRDefault="001526B3">
            <w:pPr>
              <w:pStyle w:val="sc-Requirement"/>
            </w:pPr>
            <w:r>
              <w:t>HIST 272</w:t>
            </w:r>
          </w:p>
        </w:tc>
        <w:tc>
          <w:tcPr>
            <w:tcW w:w="2000" w:type="dxa"/>
          </w:tcPr>
          <w:p w14:paraId="07C74863" w14:textId="77777777" w:rsidR="00DB6528" w:rsidRDefault="001526B3">
            <w:pPr>
              <w:pStyle w:val="sc-Requirement"/>
            </w:pPr>
            <w:r>
              <w:t>Globalization, 15th Century to the Present</w:t>
            </w:r>
          </w:p>
        </w:tc>
        <w:tc>
          <w:tcPr>
            <w:tcW w:w="450" w:type="dxa"/>
          </w:tcPr>
          <w:p w14:paraId="0330C214" w14:textId="77777777" w:rsidR="00DB6528" w:rsidRDefault="001526B3">
            <w:pPr>
              <w:pStyle w:val="sc-RequirementRight"/>
            </w:pPr>
            <w:r>
              <w:t>4</w:t>
            </w:r>
          </w:p>
        </w:tc>
        <w:tc>
          <w:tcPr>
            <w:tcW w:w="1116" w:type="dxa"/>
          </w:tcPr>
          <w:p w14:paraId="00923104" w14:textId="77777777" w:rsidR="00DB6528" w:rsidRDefault="001526B3">
            <w:pPr>
              <w:pStyle w:val="sc-Requirement"/>
            </w:pPr>
            <w:r>
              <w:t xml:space="preserve">F, </w:t>
            </w:r>
            <w:proofErr w:type="spellStart"/>
            <w:r>
              <w:t>Sp</w:t>
            </w:r>
            <w:proofErr w:type="spellEnd"/>
            <w:r>
              <w:t>, Su</w:t>
            </w:r>
          </w:p>
        </w:tc>
      </w:tr>
      <w:tr w:rsidR="00DB6528" w14:paraId="18C510CA" w14:textId="77777777" w:rsidTr="004026BD">
        <w:tc>
          <w:tcPr>
            <w:tcW w:w="1199" w:type="dxa"/>
          </w:tcPr>
          <w:p w14:paraId="59119ED1" w14:textId="77777777" w:rsidR="00DB6528" w:rsidRDefault="001526B3">
            <w:pPr>
              <w:pStyle w:val="sc-Requirement"/>
            </w:pPr>
            <w:r>
              <w:t>HIST 273</w:t>
            </w:r>
          </w:p>
        </w:tc>
        <w:tc>
          <w:tcPr>
            <w:tcW w:w="2000" w:type="dxa"/>
          </w:tcPr>
          <w:p w14:paraId="1406A5AE" w14:textId="77777777" w:rsidR="00DB6528" w:rsidRDefault="001526B3">
            <w:pPr>
              <w:pStyle w:val="sc-Requirement"/>
            </w:pPr>
            <w:r>
              <w:t>Latin America and Globalization, 1492-Present</w:t>
            </w:r>
          </w:p>
        </w:tc>
        <w:tc>
          <w:tcPr>
            <w:tcW w:w="450" w:type="dxa"/>
          </w:tcPr>
          <w:p w14:paraId="5E0EC386" w14:textId="77777777" w:rsidR="00DB6528" w:rsidRDefault="001526B3">
            <w:pPr>
              <w:pStyle w:val="sc-RequirementRight"/>
            </w:pPr>
            <w:r>
              <w:t>4</w:t>
            </w:r>
          </w:p>
        </w:tc>
        <w:tc>
          <w:tcPr>
            <w:tcW w:w="1116" w:type="dxa"/>
          </w:tcPr>
          <w:p w14:paraId="776FD82C" w14:textId="77777777" w:rsidR="00DB6528" w:rsidRDefault="001526B3">
            <w:pPr>
              <w:pStyle w:val="sc-Requirement"/>
            </w:pPr>
            <w:r>
              <w:t>Annually</w:t>
            </w:r>
          </w:p>
        </w:tc>
      </w:tr>
      <w:tr w:rsidR="00DB6528" w14:paraId="7E22200F" w14:textId="77777777" w:rsidTr="004026BD">
        <w:tc>
          <w:tcPr>
            <w:tcW w:w="1199" w:type="dxa"/>
          </w:tcPr>
          <w:p w14:paraId="5B21D226" w14:textId="77777777" w:rsidR="00DB6528" w:rsidRDefault="001526B3">
            <w:pPr>
              <w:pStyle w:val="sc-Requirement"/>
            </w:pPr>
            <w:r>
              <w:t>HIST 274</w:t>
            </w:r>
          </w:p>
        </w:tc>
        <w:tc>
          <w:tcPr>
            <w:tcW w:w="2000" w:type="dxa"/>
          </w:tcPr>
          <w:p w14:paraId="3B87E18F" w14:textId="77777777" w:rsidR="00DB6528" w:rsidRDefault="001526B3">
            <w:pPr>
              <w:pStyle w:val="sc-Requirement"/>
            </w:pPr>
            <w:r>
              <w:t>The History of the Dominican Republic</w:t>
            </w:r>
          </w:p>
        </w:tc>
        <w:tc>
          <w:tcPr>
            <w:tcW w:w="450" w:type="dxa"/>
          </w:tcPr>
          <w:p w14:paraId="66E4F80C" w14:textId="77777777" w:rsidR="00DB6528" w:rsidRDefault="001526B3">
            <w:pPr>
              <w:pStyle w:val="sc-RequirementRight"/>
            </w:pPr>
            <w:r>
              <w:t>4</w:t>
            </w:r>
          </w:p>
        </w:tc>
        <w:tc>
          <w:tcPr>
            <w:tcW w:w="1116" w:type="dxa"/>
          </w:tcPr>
          <w:p w14:paraId="790CE109" w14:textId="77777777" w:rsidR="00DB6528" w:rsidRDefault="001526B3">
            <w:pPr>
              <w:pStyle w:val="sc-Requirement"/>
            </w:pPr>
            <w:r>
              <w:t>Annually</w:t>
            </w:r>
          </w:p>
        </w:tc>
      </w:tr>
      <w:tr w:rsidR="00DB6528" w14:paraId="55FEA483" w14:textId="77777777" w:rsidTr="004026BD">
        <w:tc>
          <w:tcPr>
            <w:tcW w:w="1199" w:type="dxa"/>
          </w:tcPr>
          <w:p w14:paraId="7E34E126" w14:textId="77777777" w:rsidR="00DB6528" w:rsidRDefault="001526B3">
            <w:pPr>
              <w:pStyle w:val="sc-Requirement"/>
            </w:pPr>
            <w:r>
              <w:t>HIST 275</w:t>
            </w:r>
          </w:p>
        </w:tc>
        <w:tc>
          <w:tcPr>
            <w:tcW w:w="2000" w:type="dxa"/>
          </w:tcPr>
          <w:p w14:paraId="4DAE58D4" w14:textId="77777777" w:rsidR="00DB6528" w:rsidRDefault="001526B3">
            <w:pPr>
              <w:pStyle w:val="sc-Requirement"/>
            </w:pPr>
            <w:r>
              <w:t>Russia from Beginning to End</w:t>
            </w:r>
          </w:p>
        </w:tc>
        <w:tc>
          <w:tcPr>
            <w:tcW w:w="450" w:type="dxa"/>
          </w:tcPr>
          <w:p w14:paraId="349297C1" w14:textId="77777777" w:rsidR="00DB6528" w:rsidRDefault="001526B3">
            <w:pPr>
              <w:pStyle w:val="sc-RequirementRight"/>
            </w:pPr>
            <w:r>
              <w:t>4</w:t>
            </w:r>
          </w:p>
        </w:tc>
        <w:tc>
          <w:tcPr>
            <w:tcW w:w="1116" w:type="dxa"/>
          </w:tcPr>
          <w:p w14:paraId="76D49FAD" w14:textId="77777777" w:rsidR="00DB6528" w:rsidRDefault="001526B3">
            <w:pPr>
              <w:pStyle w:val="sc-Requirement"/>
            </w:pPr>
            <w:r>
              <w:t xml:space="preserve">F, </w:t>
            </w:r>
            <w:proofErr w:type="spellStart"/>
            <w:r>
              <w:t>Sp</w:t>
            </w:r>
            <w:proofErr w:type="spellEnd"/>
          </w:p>
        </w:tc>
      </w:tr>
      <w:tr w:rsidR="00DB6528" w14:paraId="726114D0" w14:textId="77777777" w:rsidTr="004026BD">
        <w:tc>
          <w:tcPr>
            <w:tcW w:w="1199" w:type="dxa"/>
          </w:tcPr>
          <w:p w14:paraId="24FA0863" w14:textId="77777777" w:rsidR="00DB6528" w:rsidRDefault="001526B3">
            <w:pPr>
              <w:pStyle w:val="sc-Requirement"/>
            </w:pPr>
            <w:r>
              <w:t>MUS 261</w:t>
            </w:r>
          </w:p>
        </w:tc>
        <w:tc>
          <w:tcPr>
            <w:tcW w:w="2000" w:type="dxa"/>
          </w:tcPr>
          <w:p w14:paraId="27208CCB" w14:textId="77777777" w:rsidR="00DB6528" w:rsidRDefault="001526B3">
            <w:pPr>
              <w:pStyle w:val="sc-Requirement"/>
            </w:pPr>
            <w:r>
              <w:t>Music and Multimedia</w:t>
            </w:r>
          </w:p>
        </w:tc>
        <w:tc>
          <w:tcPr>
            <w:tcW w:w="450" w:type="dxa"/>
          </w:tcPr>
          <w:p w14:paraId="26C5FE85" w14:textId="77777777" w:rsidR="00DB6528" w:rsidRDefault="001526B3">
            <w:pPr>
              <w:pStyle w:val="sc-RequirementRight"/>
            </w:pPr>
            <w:r>
              <w:t>4</w:t>
            </w:r>
          </w:p>
        </w:tc>
        <w:tc>
          <w:tcPr>
            <w:tcW w:w="1116" w:type="dxa"/>
          </w:tcPr>
          <w:p w14:paraId="14C205B1" w14:textId="77777777" w:rsidR="00DB6528" w:rsidRDefault="001526B3">
            <w:pPr>
              <w:pStyle w:val="sc-Requirement"/>
            </w:pPr>
            <w:r>
              <w:t>As needed</w:t>
            </w:r>
          </w:p>
        </w:tc>
      </w:tr>
      <w:tr w:rsidR="00DB6528" w14:paraId="44EBD871" w14:textId="77777777" w:rsidTr="004026BD">
        <w:tc>
          <w:tcPr>
            <w:tcW w:w="1199" w:type="dxa"/>
          </w:tcPr>
          <w:p w14:paraId="116874A3" w14:textId="77777777" w:rsidR="00DB6528" w:rsidRDefault="001526B3">
            <w:pPr>
              <w:pStyle w:val="sc-Requirement"/>
            </w:pPr>
            <w:r>
              <w:t>NURS 262</w:t>
            </w:r>
          </w:p>
        </w:tc>
        <w:tc>
          <w:tcPr>
            <w:tcW w:w="2000" w:type="dxa"/>
          </w:tcPr>
          <w:p w14:paraId="6F4F5B77" w14:textId="77777777" w:rsidR="00DB6528" w:rsidRDefault="001526B3">
            <w:pPr>
              <w:pStyle w:val="sc-Requirement"/>
            </w:pPr>
            <w:r>
              <w:t>Substance Abuse as a Global Issue</w:t>
            </w:r>
          </w:p>
        </w:tc>
        <w:tc>
          <w:tcPr>
            <w:tcW w:w="450" w:type="dxa"/>
          </w:tcPr>
          <w:p w14:paraId="5274E4A8" w14:textId="77777777" w:rsidR="00DB6528" w:rsidRDefault="001526B3">
            <w:pPr>
              <w:pStyle w:val="sc-RequirementRight"/>
            </w:pPr>
            <w:r>
              <w:t>4</w:t>
            </w:r>
          </w:p>
        </w:tc>
        <w:tc>
          <w:tcPr>
            <w:tcW w:w="1116" w:type="dxa"/>
          </w:tcPr>
          <w:p w14:paraId="6974E7C1" w14:textId="77777777" w:rsidR="00DB6528" w:rsidRDefault="001526B3">
            <w:pPr>
              <w:pStyle w:val="sc-Requirement"/>
            </w:pPr>
            <w:r>
              <w:t>F</w:t>
            </w:r>
          </w:p>
        </w:tc>
      </w:tr>
      <w:tr w:rsidR="00DB6528" w14:paraId="05DDB298" w14:textId="77777777" w:rsidTr="004026BD">
        <w:tc>
          <w:tcPr>
            <w:tcW w:w="1199" w:type="dxa"/>
          </w:tcPr>
          <w:p w14:paraId="26DB2E29" w14:textId="77777777" w:rsidR="00DB6528" w:rsidRDefault="001526B3">
            <w:pPr>
              <w:pStyle w:val="sc-Requirement"/>
            </w:pPr>
            <w:r>
              <w:t>NURS 264</w:t>
            </w:r>
          </w:p>
        </w:tc>
        <w:tc>
          <w:tcPr>
            <w:tcW w:w="2000" w:type="dxa"/>
          </w:tcPr>
          <w:p w14:paraId="41869CD5" w14:textId="77777777" w:rsidR="00DB6528" w:rsidRDefault="001526B3">
            <w:pPr>
              <w:pStyle w:val="sc-Requirement"/>
            </w:pPr>
            <w:r>
              <w:t>Status of the World's Children</w:t>
            </w:r>
          </w:p>
        </w:tc>
        <w:tc>
          <w:tcPr>
            <w:tcW w:w="450" w:type="dxa"/>
          </w:tcPr>
          <w:p w14:paraId="643B6B39" w14:textId="77777777" w:rsidR="00DB6528" w:rsidRDefault="001526B3">
            <w:pPr>
              <w:pStyle w:val="sc-RequirementRight"/>
            </w:pPr>
            <w:r>
              <w:t>4</w:t>
            </w:r>
          </w:p>
        </w:tc>
        <w:tc>
          <w:tcPr>
            <w:tcW w:w="1116" w:type="dxa"/>
          </w:tcPr>
          <w:p w14:paraId="568D4D5C" w14:textId="77777777" w:rsidR="00DB6528" w:rsidRDefault="001526B3">
            <w:pPr>
              <w:pStyle w:val="sc-Requirement"/>
            </w:pPr>
            <w:r>
              <w:t xml:space="preserve">F, </w:t>
            </w:r>
            <w:proofErr w:type="spellStart"/>
            <w:r>
              <w:t>Sp</w:t>
            </w:r>
            <w:proofErr w:type="spellEnd"/>
            <w:r>
              <w:t>, Su</w:t>
            </w:r>
          </w:p>
        </w:tc>
      </w:tr>
      <w:tr w:rsidR="00DB6528" w14:paraId="09DAB528" w14:textId="77777777" w:rsidTr="004026BD">
        <w:tc>
          <w:tcPr>
            <w:tcW w:w="1199" w:type="dxa"/>
          </w:tcPr>
          <w:p w14:paraId="25192179" w14:textId="77777777" w:rsidR="00DB6528" w:rsidRDefault="001526B3">
            <w:pPr>
              <w:pStyle w:val="sc-Requirement"/>
            </w:pPr>
            <w:r>
              <w:t>NURS 266</w:t>
            </w:r>
          </w:p>
        </w:tc>
        <w:tc>
          <w:tcPr>
            <w:tcW w:w="2000" w:type="dxa"/>
          </w:tcPr>
          <w:p w14:paraId="5025F7E5" w14:textId="77777777" w:rsidR="00DB6528" w:rsidRDefault="001526B3">
            <w:pPr>
              <w:pStyle w:val="sc-Requirement"/>
            </w:pPr>
            <w:r>
              <w:t>Health and Cultural Diversity</w:t>
            </w:r>
          </w:p>
        </w:tc>
        <w:tc>
          <w:tcPr>
            <w:tcW w:w="450" w:type="dxa"/>
          </w:tcPr>
          <w:p w14:paraId="5BA3FD55" w14:textId="77777777" w:rsidR="00DB6528" w:rsidRDefault="001526B3">
            <w:pPr>
              <w:pStyle w:val="sc-RequirementRight"/>
            </w:pPr>
            <w:r>
              <w:t>4</w:t>
            </w:r>
          </w:p>
        </w:tc>
        <w:tc>
          <w:tcPr>
            <w:tcW w:w="1116" w:type="dxa"/>
          </w:tcPr>
          <w:p w14:paraId="3D3A8A5C" w14:textId="77777777" w:rsidR="00DB6528" w:rsidRDefault="001526B3">
            <w:pPr>
              <w:pStyle w:val="sc-Requirement"/>
            </w:pPr>
            <w:r>
              <w:t xml:space="preserve">F, </w:t>
            </w:r>
            <w:proofErr w:type="spellStart"/>
            <w:r>
              <w:t>Sp</w:t>
            </w:r>
            <w:proofErr w:type="spellEnd"/>
          </w:p>
        </w:tc>
      </w:tr>
      <w:tr w:rsidR="00DB6528" w14:paraId="6E6C7704" w14:textId="77777777" w:rsidTr="004026BD">
        <w:tc>
          <w:tcPr>
            <w:tcW w:w="1199" w:type="dxa"/>
          </w:tcPr>
          <w:p w14:paraId="266468D2" w14:textId="77777777" w:rsidR="00DB6528" w:rsidRDefault="001526B3">
            <w:pPr>
              <w:pStyle w:val="sc-Requirement"/>
            </w:pPr>
            <w:r>
              <w:t>PHIL 262</w:t>
            </w:r>
          </w:p>
        </w:tc>
        <w:tc>
          <w:tcPr>
            <w:tcW w:w="2000" w:type="dxa"/>
          </w:tcPr>
          <w:p w14:paraId="7515F6FC" w14:textId="77777777" w:rsidR="00DB6528" w:rsidRDefault="001526B3">
            <w:pPr>
              <w:pStyle w:val="sc-Requirement"/>
            </w:pPr>
            <w:r>
              <w:t>Freedom and Responsibility</w:t>
            </w:r>
          </w:p>
        </w:tc>
        <w:tc>
          <w:tcPr>
            <w:tcW w:w="450" w:type="dxa"/>
          </w:tcPr>
          <w:p w14:paraId="66B11250" w14:textId="77777777" w:rsidR="00DB6528" w:rsidRDefault="001526B3">
            <w:pPr>
              <w:pStyle w:val="sc-RequirementRight"/>
            </w:pPr>
            <w:r>
              <w:t>4</w:t>
            </w:r>
          </w:p>
        </w:tc>
        <w:tc>
          <w:tcPr>
            <w:tcW w:w="1116" w:type="dxa"/>
          </w:tcPr>
          <w:p w14:paraId="32186F24" w14:textId="77777777" w:rsidR="00DB6528" w:rsidRDefault="001526B3">
            <w:pPr>
              <w:pStyle w:val="sc-Requirement"/>
            </w:pPr>
            <w:r>
              <w:t xml:space="preserve">F, </w:t>
            </w:r>
            <w:proofErr w:type="spellStart"/>
            <w:r>
              <w:t>Sp</w:t>
            </w:r>
            <w:proofErr w:type="spellEnd"/>
            <w:r>
              <w:t>, Su</w:t>
            </w:r>
          </w:p>
        </w:tc>
      </w:tr>
      <w:tr w:rsidR="00DB6528" w14:paraId="27A627F8" w14:textId="77777777" w:rsidTr="004026BD">
        <w:tc>
          <w:tcPr>
            <w:tcW w:w="1199" w:type="dxa"/>
          </w:tcPr>
          <w:p w14:paraId="521EC478" w14:textId="77777777" w:rsidR="00DB6528" w:rsidRDefault="001526B3">
            <w:pPr>
              <w:pStyle w:val="sc-Requirement"/>
            </w:pPr>
            <w:r>
              <w:t>PHIL 263</w:t>
            </w:r>
          </w:p>
        </w:tc>
        <w:tc>
          <w:tcPr>
            <w:tcW w:w="2000" w:type="dxa"/>
          </w:tcPr>
          <w:p w14:paraId="01641EB7" w14:textId="77777777" w:rsidR="00DB6528" w:rsidRDefault="001526B3">
            <w:pPr>
              <w:pStyle w:val="sc-Requirement"/>
            </w:pPr>
            <w:r>
              <w:t>The Idea of God</w:t>
            </w:r>
          </w:p>
        </w:tc>
        <w:tc>
          <w:tcPr>
            <w:tcW w:w="450" w:type="dxa"/>
          </w:tcPr>
          <w:p w14:paraId="78FB1444" w14:textId="77777777" w:rsidR="00DB6528" w:rsidRDefault="001526B3">
            <w:pPr>
              <w:pStyle w:val="sc-RequirementRight"/>
            </w:pPr>
            <w:r>
              <w:t>4</w:t>
            </w:r>
          </w:p>
        </w:tc>
        <w:tc>
          <w:tcPr>
            <w:tcW w:w="1116" w:type="dxa"/>
          </w:tcPr>
          <w:p w14:paraId="534560FA" w14:textId="77777777" w:rsidR="00DB6528" w:rsidRDefault="001526B3">
            <w:pPr>
              <w:pStyle w:val="sc-Requirement"/>
            </w:pPr>
            <w:r>
              <w:t xml:space="preserve">F, </w:t>
            </w:r>
            <w:proofErr w:type="spellStart"/>
            <w:r>
              <w:t>Sp</w:t>
            </w:r>
            <w:proofErr w:type="spellEnd"/>
            <w:r>
              <w:t>, Su</w:t>
            </w:r>
          </w:p>
        </w:tc>
      </w:tr>
      <w:tr w:rsidR="00DB6528" w14:paraId="4B7ACC64" w14:textId="77777777" w:rsidTr="004026BD">
        <w:tc>
          <w:tcPr>
            <w:tcW w:w="1199" w:type="dxa"/>
          </w:tcPr>
          <w:p w14:paraId="2C582412" w14:textId="77777777" w:rsidR="00DB6528" w:rsidRDefault="001526B3">
            <w:pPr>
              <w:pStyle w:val="sc-Requirement"/>
            </w:pPr>
            <w:r>
              <w:t>PHIL 265</w:t>
            </w:r>
          </w:p>
        </w:tc>
        <w:tc>
          <w:tcPr>
            <w:tcW w:w="2000" w:type="dxa"/>
          </w:tcPr>
          <w:p w14:paraId="4C6C8B3F" w14:textId="77777777" w:rsidR="00DB6528" w:rsidRDefault="001526B3">
            <w:pPr>
              <w:pStyle w:val="sc-Requirement"/>
            </w:pPr>
            <w:r>
              <w:t>Philosophical Issues of Gender and Sex</w:t>
            </w:r>
          </w:p>
        </w:tc>
        <w:tc>
          <w:tcPr>
            <w:tcW w:w="450" w:type="dxa"/>
          </w:tcPr>
          <w:p w14:paraId="7B26DF60" w14:textId="77777777" w:rsidR="00DB6528" w:rsidRDefault="001526B3">
            <w:pPr>
              <w:pStyle w:val="sc-RequirementRight"/>
            </w:pPr>
            <w:r>
              <w:t>4</w:t>
            </w:r>
          </w:p>
        </w:tc>
        <w:tc>
          <w:tcPr>
            <w:tcW w:w="1116" w:type="dxa"/>
          </w:tcPr>
          <w:p w14:paraId="1D5470DF" w14:textId="77777777" w:rsidR="00DB6528" w:rsidRDefault="001526B3">
            <w:pPr>
              <w:pStyle w:val="sc-Requirement"/>
            </w:pPr>
            <w:r>
              <w:t xml:space="preserve">F, </w:t>
            </w:r>
            <w:proofErr w:type="spellStart"/>
            <w:r>
              <w:t>Sp</w:t>
            </w:r>
            <w:proofErr w:type="spellEnd"/>
          </w:p>
        </w:tc>
      </w:tr>
      <w:tr w:rsidR="00DB6528" w14:paraId="1877996D" w14:textId="77777777" w:rsidTr="004026BD">
        <w:tc>
          <w:tcPr>
            <w:tcW w:w="1199" w:type="dxa"/>
          </w:tcPr>
          <w:p w14:paraId="40FFE6B4" w14:textId="77777777" w:rsidR="00DB6528" w:rsidRDefault="001526B3">
            <w:pPr>
              <w:pStyle w:val="sc-Requirement"/>
            </w:pPr>
            <w:r>
              <w:t>PHIL 266</w:t>
            </w:r>
          </w:p>
        </w:tc>
        <w:tc>
          <w:tcPr>
            <w:tcW w:w="2000" w:type="dxa"/>
          </w:tcPr>
          <w:p w14:paraId="34426115" w14:textId="77777777" w:rsidR="00DB6528" w:rsidRDefault="001526B3">
            <w:pPr>
              <w:pStyle w:val="sc-Requirement"/>
            </w:pPr>
            <w:r>
              <w:t>Asian Philosophies: Theory and Practice</w:t>
            </w:r>
          </w:p>
        </w:tc>
        <w:tc>
          <w:tcPr>
            <w:tcW w:w="450" w:type="dxa"/>
          </w:tcPr>
          <w:p w14:paraId="7193265D" w14:textId="77777777" w:rsidR="00DB6528" w:rsidRDefault="001526B3">
            <w:pPr>
              <w:pStyle w:val="sc-RequirementRight"/>
            </w:pPr>
            <w:r>
              <w:t>4</w:t>
            </w:r>
          </w:p>
        </w:tc>
        <w:tc>
          <w:tcPr>
            <w:tcW w:w="1116" w:type="dxa"/>
          </w:tcPr>
          <w:p w14:paraId="35339F6B" w14:textId="77777777" w:rsidR="00DB6528" w:rsidRDefault="001526B3">
            <w:pPr>
              <w:pStyle w:val="sc-Requirement"/>
            </w:pPr>
            <w:r>
              <w:t xml:space="preserve">F, </w:t>
            </w:r>
            <w:proofErr w:type="spellStart"/>
            <w:r>
              <w:t>Sp</w:t>
            </w:r>
            <w:proofErr w:type="spellEnd"/>
          </w:p>
        </w:tc>
      </w:tr>
      <w:tr w:rsidR="00DB6528" w14:paraId="580329D7" w14:textId="77777777" w:rsidTr="004026BD">
        <w:tc>
          <w:tcPr>
            <w:tcW w:w="1199" w:type="dxa"/>
          </w:tcPr>
          <w:p w14:paraId="3F459E00" w14:textId="77777777" w:rsidR="00DB6528" w:rsidRDefault="001526B3">
            <w:pPr>
              <w:pStyle w:val="sc-Requirement"/>
            </w:pPr>
            <w:r>
              <w:t>PSCI 262</w:t>
            </w:r>
          </w:p>
        </w:tc>
        <w:tc>
          <w:tcPr>
            <w:tcW w:w="2000" w:type="dxa"/>
          </w:tcPr>
          <w:p w14:paraId="6CCB30B3" w14:textId="77777777" w:rsidR="00DB6528" w:rsidRDefault="001526B3">
            <w:pPr>
              <w:pStyle w:val="sc-Requirement"/>
            </w:pPr>
            <w:r>
              <w:t>Space: The Final Frontier</w:t>
            </w:r>
          </w:p>
        </w:tc>
        <w:tc>
          <w:tcPr>
            <w:tcW w:w="450" w:type="dxa"/>
          </w:tcPr>
          <w:p w14:paraId="4A1846E7" w14:textId="77777777" w:rsidR="00DB6528" w:rsidRDefault="001526B3">
            <w:pPr>
              <w:pStyle w:val="sc-RequirementRight"/>
            </w:pPr>
            <w:r>
              <w:t>4</w:t>
            </w:r>
          </w:p>
        </w:tc>
        <w:tc>
          <w:tcPr>
            <w:tcW w:w="1116" w:type="dxa"/>
          </w:tcPr>
          <w:p w14:paraId="2064D9C5" w14:textId="77777777" w:rsidR="00DB6528" w:rsidRDefault="001526B3">
            <w:pPr>
              <w:pStyle w:val="sc-Requirement"/>
            </w:pPr>
            <w:r>
              <w:t xml:space="preserve">F, </w:t>
            </w:r>
            <w:proofErr w:type="spellStart"/>
            <w:r>
              <w:t>Sp</w:t>
            </w:r>
            <w:proofErr w:type="spellEnd"/>
            <w:r>
              <w:t>, Su</w:t>
            </w:r>
          </w:p>
        </w:tc>
      </w:tr>
      <w:tr w:rsidR="00DB6528" w14:paraId="592CFF7A" w14:textId="77777777" w:rsidTr="004026BD">
        <w:tc>
          <w:tcPr>
            <w:tcW w:w="1199" w:type="dxa"/>
          </w:tcPr>
          <w:p w14:paraId="0C68FDB1" w14:textId="77777777" w:rsidR="00DB6528" w:rsidRDefault="001526B3">
            <w:pPr>
              <w:pStyle w:val="sc-Requirement"/>
            </w:pPr>
            <w:r>
              <w:t>POL 262</w:t>
            </w:r>
          </w:p>
        </w:tc>
        <w:tc>
          <w:tcPr>
            <w:tcW w:w="2000" w:type="dxa"/>
          </w:tcPr>
          <w:p w14:paraId="32D927F3" w14:textId="77777777" w:rsidR="00DB6528" w:rsidRDefault="001526B3">
            <w:pPr>
              <w:pStyle w:val="sc-Requirement"/>
            </w:pPr>
            <w:r>
              <w:t>Power and Community</w:t>
            </w:r>
          </w:p>
        </w:tc>
        <w:tc>
          <w:tcPr>
            <w:tcW w:w="450" w:type="dxa"/>
          </w:tcPr>
          <w:p w14:paraId="4FDE550A" w14:textId="77777777" w:rsidR="00DB6528" w:rsidRDefault="001526B3">
            <w:pPr>
              <w:pStyle w:val="sc-RequirementRight"/>
            </w:pPr>
            <w:r>
              <w:t>4</w:t>
            </w:r>
          </w:p>
        </w:tc>
        <w:tc>
          <w:tcPr>
            <w:tcW w:w="1116" w:type="dxa"/>
          </w:tcPr>
          <w:p w14:paraId="1F715094" w14:textId="77777777" w:rsidR="00DB6528" w:rsidRDefault="001526B3">
            <w:pPr>
              <w:pStyle w:val="sc-Requirement"/>
            </w:pPr>
            <w:r>
              <w:t xml:space="preserve">F, </w:t>
            </w:r>
            <w:proofErr w:type="spellStart"/>
            <w:r>
              <w:t>Sp</w:t>
            </w:r>
            <w:proofErr w:type="spellEnd"/>
            <w:r>
              <w:t>, Su</w:t>
            </w:r>
          </w:p>
        </w:tc>
      </w:tr>
      <w:tr w:rsidR="00DB6528" w14:paraId="5F2A7BA0" w14:textId="77777777" w:rsidTr="004026BD">
        <w:tc>
          <w:tcPr>
            <w:tcW w:w="1199" w:type="dxa"/>
          </w:tcPr>
          <w:p w14:paraId="2E51D0A0" w14:textId="77777777" w:rsidR="00DB6528" w:rsidRDefault="001526B3">
            <w:pPr>
              <w:pStyle w:val="sc-Requirement"/>
            </w:pPr>
            <w:r>
              <w:t>POL 266</w:t>
            </w:r>
          </w:p>
        </w:tc>
        <w:tc>
          <w:tcPr>
            <w:tcW w:w="2000" w:type="dxa"/>
          </w:tcPr>
          <w:p w14:paraId="13BD53C8" w14:textId="77777777" w:rsidR="00DB6528" w:rsidRDefault="001526B3">
            <w:pPr>
              <w:pStyle w:val="sc-Requirement"/>
            </w:pPr>
            <w:r>
              <w:t>Investing in the Global Economy</w:t>
            </w:r>
          </w:p>
        </w:tc>
        <w:tc>
          <w:tcPr>
            <w:tcW w:w="450" w:type="dxa"/>
          </w:tcPr>
          <w:p w14:paraId="6143E856" w14:textId="77777777" w:rsidR="00DB6528" w:rsidRDefault="001526B3">
            <w:pPr>
              <w:pStyle w:val="sc-RequirementRight"/>
            </w:pPr>
            <w:r>
              <w:t>4</w:t>
            </w:r>
          </w:p>
        </w:tc>
        <w:tc>
          <w:tcPr>
            <w:tcW w:w="1116" w:type="dxa"/>
          </w:tcPr>
          <w:p w14:paraId="05350C6E" w14:textId="77777777" w:rsidR="00DB6528" w:rsidRDefault="001526B3">
            <w:pPr>
              <w:pStyle w:val="sc-Requirement"/>
            </w:pPr>
            <w:r>
              <w:t xml:space="preserve">F, </w:t>
            </w:r>
            <w:proofErr w:type="spellStart"/>
            <w:r>
              <w:t>Sp</w:t>
            </w:r>
            <w:proofErr w:type="spellEnd"/>
            <w:r>
              <w:t>, Su</w:t>
            </w:r>
          </w:p>
        </w:tc>
      </w:tr>
      <w:tr w:rsidR="00DB6528" w14:paraId="1C88FA38" w14:textId="77777777" w:rsidTr="004026BD">
        <w:tc>
          <w:tcPr>
            <w:tcW w:w="1199" w:type="dxa"/>
          </w:tcPr>
          <w:p w14:paraId="7BD594A5" w14:textId="77777777" w:rsidR="00DB6528" w:rsidRDefault="001526B3">
            <w:pPr>
              <w:pStyle w:val="sc-Requirement"/>
            </w:pPr>
            <w:r>
              <w:t>POL 267</w:t>
            </w:r>
          </w:p>
        </w:tc>
        <w:tc>
          <w:tcPr>
            <w:tcW w:w="2000" w:type="dxa"/>
          </w:tcPr>
          <w:p w14:paraId="4BB470E2" w14:textId="77777777" w:rsidR="00DB6528" w:rsidRDefault="001526B3">
            <w:pPr>
              <w:pStyle w:val="sc-Requirement"/>
            </w:pPr>
            <w:r>
              <w:t>Immigration, Citizenship, and National Identity</w:t>
            </w:r>
          </w:p>
        </w:tc>
        <w:tc>
          <w:tcPr>
            <w:tcW w:w="450" w:type="dxa"/>
          </w:tcPr>
          <w:p w14:paraId="645B5A27" w14:textId="77777777" w:rsidR="00DB6528" w:rsidRDefault="001526B3">
            <w:pPr>
              <w:pStyle w:val="sc-RequirementRight"/>
            </w:pPr>
            <w:r>
              <w:t>4</w:t>
            </w:r>
          </w:p>
        </w:tc>
        <w:tc>
          <w:tcPr>
            <w:tcW w:w="1116" w:type="dxa"/>
          </w:tcPr>
          <w:p w14:paraId="1F9E7205" w14:textId="77777777" w:rsidR="00DB6528" w:rsidRDefault="001526B3">
            <w:pPr>
              <w:pStyle w:val="sc-Requirement"/>
            </w:pPr>
            <w:r>
              <w:t>Annually</w:t>
            </w:r>
          </w:p>
        </w:tc>
      </w:tr>
      <w:tr w:rsidR="00DB6528" w14:paraId="68BEC952" w14:textId="77777777" w:rsidTr="004026BD">
        <w:tc>
          <w:tcPr>
            <w:tcW w:w="1199" w:type="dxa"/>
          </w:tcPr>
          <w:p w14:paraId="4DF3E5FF" w14:textId="77777777" w:rsidR="00DB6528" w:rsidRDefault="001526B3">
            <w:pPr>
              <w:pStyle w:val="sc-Requirement"/>
            </w:pPr>
            <w:r>
              <w:t>SOC 262</w:t>
            </w:r>
          </w:p>
        </w:tc>
        <w:tc>
          <w:tcPr>
            <w:tcW w:w="2000" w:type="dxa"/>
          </w:tcPr>
          <w:p w14:paraId="20CB558F" w14:textId="77777777" w:rsidR="00DB6528" w:rsidRDefault="001526B3">
            <w:pPr>
              <w:pStyle w:val="sc-Requirement"/>
            </w:pPr>
            <w:r>
              <w:t>Sociology of Money</w:t>
            </w:r>
          </w:p>
        </w:tc>
        <w:tc>
          <w:tcPr>
            <w:tcW w:w="450" w:type="dxa"/>
          </w:tcPr>
          <w:p w14:paraId="339E1455" w14:textId="77777777" w:rsidR="00DB6528" w:rsidRDefault="001526B3">
            <w:pPr>
              <w:pStyle w:val="sc-RequirementRight"/>
            </w:pPr>
            <w:r>
              <w:t>4</w:t>
            </w:r>
          </w:p>
        </w:tc>
        <w:tc>
          <w:tcPr>
            <w:tcW w:w="1116" w:type="dxa"/>
          </w:tcPr>
          <w:p w14:paraId="527EE25C" w14:textId="77777777" w:rsidR="00DB6528" w:rsidRDefault="001526B3">
            <w:pPr>
              <w:pStyle w:val="sc-Requirement"/>
            </w:pPr>
            <w:r>
              <w:t xml:space="preserve">F, </w:t>
            </w:r>
            <w:proofErr w:type="spellStart"/>
            <w:r>
              <w:t>Sp</w:t>
            </w:r>
            <w:proofErr w:type="spellEnd"/>
            <w:r>
              <w:t>, Su</w:t>
            </w:r>
          </w:p>
        </w:tc>
      </w:tr>
      <w:tr w:rsidR="00DB6528" w14:paraId="745547BF" w14:textId="77777777" w:rsidTr="004026BD">
        <w:tc>
          <w:tcPr>
            <w:tcW w:w="1199" w:type="dxa"/>
          </w:tcPr>
          <w:p w14:paraId="7A3E5030" w14:textId="77777777" w:rsidR="00DB6528" w:rsidRDefault="001526B3">
            <w:pPr>
              <w:pStyle w:val="sc-Requirement"/>
            </w:pPr>
            <w:r>
              <w:t>SOC 264</w:t>
            </w:r>
          </w:p>
        </w:tc>
        <w:tc>
          <w:tcPr>
            <w:tcW w:w="2000" w:type="dxa"/>
          </w:tcPr>
          <w:p w14:paraId="439735E0" w14:textId="77777777" w:rsidR="00DB6528" w:rsidRDefault="001526B3">
            <w:pPr>
              <w:pStyle w:val="sc-Requirement"/>
            </w:pPr>
            <w:r>
              <w:t>Sex and Power: Global Gender Inequality</w:t>
            </w:r>
          </w:p>
        </w:tc>
        <w:tc>
          <w:tcPr>
            <w:tcW w:w="450" w:type="dxa"/>
          </w:tcPr>
          <w:p w14:paraId="1AFAB6B5" w14:textId="77777777" w:rsidR="00DB6528" w:rsidRDefault="001526B3">
            <w:pPr>
              <w:pStyle w:val="sc-RequirementRight"/>
            </w:pPr>
            <w:r>
              <w:t>4</w:t>
            </w:r>
          </w:p>
        </w:tc>
        <w:tc>
          <w:tcPr>
            <w:tcW w:w="1116" w:type="dxa"/>
          </w:tcPr>
          <w:p w14:paraId="1F3FF98D" w14:textId="77777777" w:rsidR="00DB6528" w:rsidRDefault="001526B3">
            <w:pPr>
              <w:pStyle w:val="sc-Requirement"/>
            </w:pPr>
            <w:r>
              <w:t xml:space="preserve">F, </w:t>
            </w:r>
            <w:proofErr w:type="spellStart"/>
            <w:r>
              <w:t>Sp</w:t>
            </w:r>
            <w:proofErr w:type="spellEnd"/>
          </w:p>
        </w:tc>
      </w:tr>
      <w:tr w:rsidR="00DB6528" w14:paraId="62BD97E4" w14:textId="77777777" w:rsidTr="004026BD">
        <w:tc>
          <w:tcPr>
            <w:tcW w:w="1199" w:type="dxa"/>
          </w:tcPr>
          <w:p w14:paraId="06AE6D11" w14:textId="77777777" w:rsidR="00DB6528" w:rsidRDefault="001526B3">
            <w:pPr>
              <w:pStyle w:val="sc-Requirement"/>
            </w:pPr>
            <w:r>
              <w:t>SOC 267</w:t>
            </w:r>
          </w:p>
        </w:tc>
        <w:tc>
          <w:tcPr>
            <w:tcW w:w="2000" w:type="dxa"/>
          </w:tcPr>
          <w:p w14:paraId="6C9AD042" w14:textId="77777777" w:rsidR="00DB6528" w:rsidRDefault="001526B3">
            <w:pPr>
              <w:pStyle w:val="sc-Requirement"/>
            </w:pPr>
            <w:r>
              <w:t>Comparative Perspectives on Higher Education</w:t>
            </w:r>
          </w:p>
        </w:tc>
        <w:tc>
          <w:tcPr>
            <w:tcW w:w="450" w:type="dxa"/>
          </w:tcPr>
          <w:p w14:paraId="0A345ED4" w14:textId="77777777" w:rsidR="00DB6528" w:rsidRDefault="001526B3">
            <w:pPr>
              <w:pStyle w:val="sc-RequirementRight"/>
            </w:pPr>
            <w:r>
              <w:t>4</w:t>
            </w:r>
          </w:p>
        </w:tc>
        <w:tc>
          <w:tcPr>
            <w:tcW w:w="1116" w:type="dxa"/>
          </w:tcPr>
          <w:p w14:paraId="16269F65" w14:textId="77777777" w:rsidR="00DB6528" w:rsidRDefault="001526B3">
            <w:pPr>
              <w:pStyle w:val="sc-Requirement"/>
            </w:pPr>
            <w:r>
              <w:t>Even years</w:t>
            </w:r>
          </w:p>
        </w:tc>
      </w:tr>
      <w:tr w:rsidR="00DB6528" w14:paraId="3ACDE48E" w14:textId="77777777" w:rsidTr="004026BD">
        <w:tc>
          <w:tcPr>
            <w:tcW w:w="1199" w:type="dxa"/>
          </w:tcPr>
          <w:p w14:paraId="1E78FA7E" w14:textId="77777777" w:rsidR="00DB6528" w:rsidRDefault="001526B3">
            <w:pPr>
              <w:pStyle w:val="sc-Requirement"/>
            </w:pPr>
            <w:r>
              <w:t>SOC 268</w:t>
            </w:r>
          </w:p>
        </w:tc>
        <w:tc>
          <w:tcPr>
            <w:tcW w:w="2000" w:type="dxa"/>
          </w:tcPr>
          <w:p w14:paraId="222E867F" w14:textId="77777777" w:rsidR="00DB6528" w:rsidRDefault="001526B3">
            <w:pPr>
              <w:pStyle w:val="sc-Requirement"/>
            </w:pPr>
            <w:r>
              <w:t>Genocide, Atrocity and Prevention</w:t>
            </w:r>
          </w:p>
        </w:tc>
        <w:tc>
          <w:tcPr>
            <w:tcW w:w="450" w:type="dxa"/>
          </w:tcPr>
          <w:p w14:paraId="6DEA7DFE" w14:textId="77777777" w:rsidR="00DB6528" w:rsidRDefault="001526B3">
            <w:pPr>
              <w:pStyle w:val="sc-RequirementRight"/>
            </w:pPr>
            <w:r>
              <w:t>4</w:t>
            </w:r>
          </w:p>
        </w:tc>
        <w:tc>
          <w:tcPr>
            <w:tcW w:w="1116" w:type="dxa"/>
          </w:tcPr>
          <w:p w14:paraId="57F05A87" w14:textId="77777777" w:rsidR="00DB6528" w:rsidRDefault="001526B3">
            <w:pPr>
              <w:pStyle w:val="sc-Requirement"/>
            </w:pPr>
            <w:r>
              <w:t>Annually</w:t>
            </w:r>
          </w:p>
        </w:tc>
      </w:tr>
      <w:tr w:rsidR="00DB6528" w14:paraId="79B68B2E" w14:textId="77777777" w:rsidTr="004026BD">
        <w:tc>
          <w:tcPr>
            <w:tcW w:w="1199" w:type="dxa"/>
          </w:tcPr>
          <w:p w14:paraId="07C5EA90" w14:textId="77777777" w:rsidR="00DB6528" w:rsidRDefault="001526B3">
            <w:pPr>
              <w:pStyle w:val="sc-Requirement"/>
            </w:pPr>
            <w:r>
              <w:t>SUST 261</w:t>
            </w:r>
          </w:p>
        </w:tc>
        <w:tc>
          <w:tcPr>
            <w:tcW w:w="2000" w:type="dxa"/>
          </w:tcPr>
          <w:p w14:paraId="4EC45B05" w14:textId="77777777" w:rsidR="00DB6528" w:rsidRDefault="001526B3">
            <w:pPr>
              <w:pStyle w:val="sc-Requirement"/>
            </w:pPr>
            <w:r>
              <w:t>Exploring Nature Through Art, Science, Technology</w:t>
            </w:r>
          </w:p>
        </w:tc>
        <w:tc>
          <w:tcPr>
            <w:tcW w:w="450" w:type="dxa"/>
          </w:tcPr>
          <w:p w14:paraId="5DE4BE4F" w14:textId="77777777" w:rsidR="00DB6528" w:rsidRDefault="001526B3">
            <w:pPr>
              <w:pStyle w:val="sc-RequirementRight"/>
            </w:pPr>
            <w:r>
              <w:t>4</w:t>
            </w:r>
          </w:p>
        </w:tc>
        <w:tc>
          <w:tcPr>
            <w:tcW w:w="1116" w:type="dxa"/>
          </w:tcPr>
          <w:p w14:paraId="2B65C154" w14:textId="77777777" w:rsidR="00DB6528" w:rsidRDefault="001526B3">
            <w:pPr>
              <w:pStyle w:val="sc-Requirement"/>
            </w:pPr>
            <w:r>
              <w:t xml:space="preserve">F, </w:t>
            </w:r>
            <w:proofErr w:type="spellStart"/>
            <w:r>
              <w:t>Sp</w:t>
            </w:r>
            <w:proofErr w:type="spellEnd"/>
          </w:p>
        </w:tc>
      </w:tr>
      <w:tr w:rsidR="00DB6528" w14:paraId="0805ABEF" w14:textId="77777777" w:rsidTr="004026BD">
        <w:tc>
          <w:tcPr>
            <w:tcW w:w="1199" w:type="dxa"/>
          </w:tcPr>
          <w:p w14:paraId="6B06517B" w14:textId="77777777" w:rsidR="00DB6528" w:rsidRDefault="001526B3">
            <w:pPr>
              <w:pStyle w:val="sc-Requirement"/>
            </w:pPr>
            <w:r>
              <w:t>THTR 261</w:t>
            </w:r>
          </w:p>
        </w:tc>
        <w:tc>
          <w:tcPr>
            <w:tcW w:w="2000" w:type="dxa"/>
          </w:tcPr>
          <w:p w14:paraId="6C70B991" w14:textId="77777777" w:rsidR="00DB6528" w:rsidRDefault="001526B3">
            <w:pPr>
              <w:pStyle w:val="sc-Requirement"/>
            </w:pPr>
            <w:r>
              <w:t>Contemporary Black Theatre: Cultural Perspectives</w:t>
            </w:r>
          </w:p>
        </w:tc>
        <w:tc>
          <w:tcPr>
            <w:tcW w:w="450" w:type="dxa"/>
          </w:tcPr>
          <w:p w14:paraId="3B8BE072" w14:textId="77777777" w:rsidR="00DB6528" w:rsidRDefault="001526B3">
            <w:pPr>
              <w:pStyle w:val="sc-RequirementRight"/>
            </w:pPr>
            <w:r>
              <w:t>4</w:t>
            </w:r>
          </w:p>
        </w:tc>
        <w:tc>
          <w:tcPr>
            <w:tcW w:w="1116" w:type="dxa"/>
          </w:tcPr>
          <w:p w14:paraId="002E3721" w14:textId="77777777" w:rsidR="00DB6528" w:rsidRDefault="001526B3">
            <w:pPr>
              <w:pStyle w:val="sc-Requirement"/>
            </w:pPr>
            <w:r>
              <w:t>Annually</w:t>
            </w:r>
          </w:p>
        </w:tc>
      </w:tr>
    </w:tbl>
    <w:p w14:paraId="5CA1931E" w14:textId="77777777" w:rsidR="00DB6528" w:rsidRDefault="00DB6528">
      <w:pPr>
        <w:sectPr w:rsidR="00DB6528">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76AF2BD1" w14:textId="77777777" w:rsidR="00913571" w:rsidRDefault="00913571" w:rsidP="00913571">
      <w:pPr>
        <w:pStyle w:val="Heading1"/>
        <w:framePr w:wrap="around"/>
      </w:pPr>
      <w:bookmarkStart w:id="5" w:name="F6AC2366D5704B929742D949698669F7"/>
      <w:bookmarkStart w:id="6" w:name="BEB6A74D202B4BAC8DDD985013058666"/>
      <w:r>
        <w:lastRenderedPageBreak/>
        <w:t>HIST - History</w:t>
      </w:r>
      <w:bookmarkEnd w:id="5"/>
      <w:r>
        <w:fldChar w:fldCharType="begin"/>
      </w:r>
      <w:r>
        <w:instrText xml:space="preserve"> XE "HIST - History" </w:instrText>
      </w:r>
      <w:r>
        <w:fldChar w:fldCharType="end"/>
      </w:r>
    </w:p>
    <w:p w14:paraId="50213275" w14:textId="77777777" w:rsidR="00913571" w:rsidRDefault="00913571" w:rsidP="00913571">
      <w:pPr>
        <w:pStyle w:val="sc-CourseTitle"/>
      </w:pPr>
      <w:bookmarkStart w:id="7" w:name="916770BBA5A14F5198C2B6A6F81378D3"/>
      <w:bookmarkStart w:id="8" w:name="D575ADF852554592AFB5A0D9BCE22292"/>
      <w:bookmarkStart w:id="9" w:name="A795DC680BCA43BAA930C9DB56055360"/>
      <w:bookmarkEnd w:id="7"/>
      <w:bookmarkEnd w:id="8"/>
      <w:bookmarkEnd w:id="9"/>
      <w:r>
        <w:t>HIST 241 - Colonial and Neocolonial Latin America (3)</w:t>
      </w:r>
    </w:p>
    <w:p w14:paraId="2499A1C6" w14:textId="77777777" w:rsidR="00913571" w:rsidRDefault="00913571" w:rsidP="00913571">
      <w:pPr>
        <w:pStyle w:val="sc-BodyText"/>
      </w:pPr>
      <w:r>
        <w:t xml:space="preserve">Students survey topics in Latin America history (1492-1900), including the Conquest, slavery, multiculturalism, independence and the Industrial Revolution </w:t>
      </w:r>
    </w:p>
    <w:p w14:paraId="34DFF8A8" w14:textId="77777777" w:rsidR="00913571" w:rsidRDefault="00913571" w:rsidP="00913571">
      <w:pPr>
        <w:pStyle w:val="sc-BodyText"/>
      </w:pPr>
      <w:r>
        <w:t>Prerequisite: Completion of one of the following: HIST 101, HIST 102, HIST 103, HIST 104, HIST 105, HIST 106, HIST 107, or HIST 108; or consent of department chair.</w:t>
      </w:r>
    </w:p>
    <w:p w14:paraId="0F5302B3" w14:textId="77777777" w:rsidR="00913571" w:rsidRDefault="00913571" w:rsidP="00913571">
      <w:pPr>
        <w:pStyle w:val="sc-BodyText"/>
      </w:pPr>
      <w:r>
        <w:t>Offered: Annually.</w:t>
      </w:r>
    </w:p>
    <w:p w14:paraId="7E9B534E" w14:textId="77777777" w:rsidR="00913571" w:rsidRDefault="00913571" w:rsidP="00913571">
      <w:pPr>
        <w:pStyle w:val="sc-CourseTitle"/>
      </w:pPr>
      <w:bookmarkStart w:id="10" w:name="44A10139EE00421FA61447799043342F"/>
      <w:bookmarkEnd w:id="10"/>
      <w:r>
        <w:t>HIST 242 - Modern Latin America (3)</w:t>
      </w:r>
    </w:p>
    <w:p w14:paraId="27D7E613" w14:textId="77777777" w:rsidR="00913571" w:rsidRDefault="00913571" w:rsidP="00913571">
      <w:pPr>
        <w:pStyle w:val="sc-BodyText"/>
      </w:pPr>
      <w:r>
        <w:t>Topics in Latin American history are surveyed, including Wars of independence, immigration, revolutionary movements, populism and globalization.</w:t>
      </w:r>
    </w:p>
    <w:p w14:paraId="20A241CB" w14:textId="77777777" w:rsidR="00913571" w:rsidRDefault="00913571" w:rsidP="00913571">
      <w:pPr>
        <w:pStyle w:val="sc-BodyText"/>
      </w:pPr>
      <w:r>
        <w:t>Prerequisite: Completion of one of the following: HIST 101, HIST 102, HIST 103, HIST 104, HIST 105, HIST 106, HIST 107, or HIST 108; or consent of department chair.</w:t>
      </w:r>
    </w:p>
    <w:p w14:paraId="0BC2C8E3" w14:textId="77777777" w:rsidR="00913571" w:rsidRDefault="00913571" w:rsidP="00913571">
      <w:pPr>
        <w:pStyle w:val="sc-BodyText"/>
      </w:pPr>
      <w:r>
        <w:t>Offered: Annually.</w:t>
      </w:r>
    </w:p>
    <w:p w14:paraId="4AA17286" w14:textId="77777777" w:rsidR="00913571" w:rsidRDefault="00913571" w:rsidP="00913571">
      <w:pPr>
        <w:pStyle w:val="sc-CourseTitle"/>
      </w:pPr>
      <w:bookmarkStart w:id="11" w:name="09D6BA09854649D092B0C87A7D676C0E"/>
      <w:bookmarkEnd w:id="11"/>
      <w:r>
        <w:t>HIST 258 - Environmental History (3)</w:t>
      </w:r>
    </w:p>
    <w:p w14:paraId="2EB35227" w14:textId="77777777" w:rsidR="00913571" w:rsidRDefault="00913571" w:rsidP="00913571">
      <w:pPr>
        <w:pStyle w:val="sc-BodyText"/>
      </w:pPr>
      <w:r>
        <w:t>This course analyzes the relationship between humans and the natural environment by historically illuminating how nature has shaped human societies and the impact people have had on their environments.</w:t>
      </w:r>
    </w:p>
    <w:p w14:paraId="306362FB" w14:textId="77777777" w:rsidR="00913571" w:rsidRDefault="00913571" w:rsidP="00913571">
      <w:pPr>
        <w:pStyle w:val="sc-BodyText"/>
      </w:pPr>
      <w:r>
        <w:t>Prerequisite: Completion of one of the following: HIST 101, HIST 102, HIST 103, HIST 104, HIST 105, HIST 106, HIST 107 or HIST 108; or consent of department chair.</w:t>
      </w:r>
    </w:p>
    <w:p w14:paraId="6FD91597" w14:textId="77777777" w:rsidR="00913571" w:rsidRDefault="00913571" w:rsidP="00913571">
      <w:pPr>
        <w:pStyle w:val="sc-BodyText"/>
      </w:pPr>
      <w:r>
        <w:t>Offered: Annually.</w:t>
      </w:r>
    </w:p>
    <w:p w14:paraId="761E3CF6" w14:textId="77777777" w:rsidR="00913571" w:rsidRDefault="00913571" w:rsidP="00913571">
      <w:pPr>
        <w:pStyle w:val="sc-CourseTitle"/>
      </w:pPr>
      <w:bookmarkStart w:id="12" w:name="393BFD7B45DA44F1A5103C66599D570F"/>
      <w:bookmarkEnd w:id="12"/>
      <w:r>
        <w:t>HIST 263 - Christianity (4)</w:t>
      </w:r>
    </w:p>
    <w:p w14:paraId="011593FF" w14:textId="77777777" w:rsidR="00913571" w:rsidRDefault="00913571" w:rsidP="00913571">
      <w:pPr>
        <w:pStyle w:val="sc-BodyText"/>
      </w:pPr>
      <w:r>
        <w:t>This course explores the historical evolution of the traditions and practices of Christianity in diverse geographical and cultural settings from its biblical origins to the present.</w:t>
      </w:r>
    </w:p>
    <w:p w14:paraId="33DB3D08" w14:textId="77777777" w:rsidR="00913571" w:rsidRDefault="00913571" w:rsidP="00913571">
      <w:pPr>
        <w:pStyle w:val="sc-BodyText"/>
      </w:pPr>
      <w:r>
        <w:t>General Education Category: Connections.</w:t>
      </w:r>
    </w:p>
    <w:p w14:paraId="7CC139DD" w14:textId="77777777" w:rsidR="00913571" w:rsidRDefault="00913571" w:rsidP="00913571">
      <w:pPr>
        <w:pStyle w:val="sc-BodyText"/>
      </w:pPr>
      <w:r>
        <w:t>Prerequisite: FYS 100, FYW 100/FYW 100P/FYW 100H, and at least 45 credits.</w:t>
      </w:r>
    </w:p>
    <w:p w14:paraId="1BD5D673" w14:textId="186A836D" w:rsidR="00913571" w:rsidRDefault="00913571" w:rsidP="00913571">
      <w:pPr>
        <w:pStyle w:val="sc-BodyText"/>
      </w:pPr>
      <w:r>
        <w:t>Offered:  Fall, Spring.</w:t>
      </w:r>
    </w:p>
    <w:p w14:paraId="4940A578" w14:textId="029EC293" w:rsidR="00975FBD" w:rsidRDefault="00975FBD" w:rsidP="00913571">
      <w:pPr>
        <w:pStyle w:val="sc-BodyText"/>
      </w:pPr>
    </w:p>
    <w:p w14:paraId="1F9B35C8" w14:textId="5BDC8848" w:rsidR="00975FBD" w:rsidRPr="00237989" w:rsidDel="00237989" w:rsidRDefault="00975FBD" w:rsidP="00913571">
      <w:pPr>
        <w:pStyle w:val="sc-BodyText"/>
        <w:rPr>
          <w:del w:id="13" w:author="Abbotson, Susan C. W." w:date="2020-02-04T18:33:00Z"/>
          <w:b/>
          <w:rPrChange w:id="14" w:author="Abbotson, Susan C. W." w:date="2020-02-04T18:34:00Z">
            <w:rPr>
              <w:del w:id="15" w:author="Abbotson, Susan C. W." w:date="2020-02-04T18:33:00Z"/>
            </w:rPr>
          </w:rPrChange>
        </w:rPr>
      </w:pPr>
    </w:p>
    <w:p w14:paraId="40E73C3A" w14:textId="7B49099A" w:rsidR="00975FBD" w:rsidRDefault="00975FBD" w:rsidP="00913571">
      <w:pPr>
        <w:pStyle w:val="sc-BodyText"/>
        <w:rPr>
          <w:ins w:id="16" w:author="David Espinosa" w:date="2020-02-04T17:22:00Z"/>
          <w:b/>
          <w:bCs/>
        </w:rPr>
      </w:pPr>
      <w:ins w:id="17" w:author="David Espinosa" w:date="2020-02-04T17:21:00Z">
        <w:r w:rsidRPr="00237989">
          <w:rPr>
            <w:b/>
            <w:rPrChange w:id="18" w:author="Abbotson, Susan C. W." w:date="2020-02-04T18:34:00Z">
              <w:rPr/>
            </w:rPrChange>
          </w:rPr>
          <w:t xml:space="preserve">HIST </w:t>
        </w:r>
      </w:ins>
      <w:ins w:id="19" w:author="David Espinosa" w:date="2020-02-04T17:22:00Z">
        <w:r w:rsidRPr="00237989">
          <w:rPr>
            <w:b/>
            <w:rPrChange w:id="20" w:author="Abbotson, Susan C. W." w:date="2020-02-04T18:34:00Z">
              <w:rPr/>
            </w:rPrChange>
          </w:rPr>
          <w:t>265</w:t>
        </w:r>
      </w:ins>
      <w:ins w:id="21" w:author="Abbotson, Susan C. W." w:date="2020-02-04T18:34:00Z">
        <w:r w:rsidR="00237989">
          <w:t xml:space="preserve"> </w:t>
        </w:r>
      </w:ins>
      <w:ins w:id="22" w:author="David Espinosa" w:date="2020-02-04T17:22:00Z">
        <w:r>
          <w:t>-</w:t>
        </w:r>
        <w:r w:rsidRPr="00975FBD">
          <w:t xml:space="preserve"> </w:t>
        </w:r>
        <w:r w:rsidRPr="00975FBD">
          <w:rPr>
            <w:b/>
            <w:bCs/>
            <w:rPrChange w:id="23" w:author="David Espinosa" w:date="2020-02-04T17:22:00Z">
              <w:rPr/>
            </w:rPrChange>
          </w:rPr>
          <w:t>Post-1945 Conflicts in Africa and Globally</w:t>
        </w:r>
        <w:r>
          <w:rPr>
            <w:b/>
            <w:bCs/>
          </w:rPr>
          <w:t xml:space="preserve"> (4)</w:t>
        </w:r>
      </w:ins>
    </w:p>
    <w:p w14:paraId="464A9D87" w14:textId="10244E4D" w:rsidR="00975FBD" w:rsidDel="00237989" w:rsidRDefault="00975FBD" w:rsidP="00913571">
      <w:pPr>
        <w:pStyle w:val="sc-BodyText"/>
        <w:rPr>
          <w:ins w:id="24" w:author="David Espinosa" w:date="2020-02-04T17:22:00Z"/>
          <w:del w:id="25" w:author="Abbotson, Susan C. W." w:date="2020-02-04T18:33:00Z"/>
          <w:b/>
          <w:bCs/>
        </w:rPr>
      </w:pPr>
    </w:p>
    <w:p w14:paraId="203962AA" w14:textId="103A9545" w:rsidR="00D75A10" w:rsidRDefault="00237989" w:rsidP="00D75A10">
      <w:pPr>
        <w:pStyle w:val="sc-BodyText"/>
        <w:rPr>
          <w:ins w:id="26" w:author="David Espinosa" w:date="2020-02-04T17:23:00Z"/>
        </w:rPr>
      </w:pPr>
      <w:ins w:id="27" w:author="Abbotson, Susan C. W." w:date="2020-02-04T18:32:00Z">
        <w:r>
          <w:t>Students e</w:t>
        </w:r>
      </w:ins>
      <w:ins w:id="28" w:author="David Espinosa" w:date="2020-02-04T17:23:00Z">
        <w:del w:id="29" w:author="Abbotson, Susan C. W." w:date="2020-02-04T18:32:00Z">
          <w:r w:rsidR="00D75A10" w:rsidDel="00237989">
            <w:delText>E</w:delText>
          </w:r>
        </w:del>
        <w:r w:rsidR="00D75A10">
          <w:t>xamine</w:t>
        </w:r>
        <w:del w:id="30" w:author="Abbotson, Susan C. W." w:date="2020-02-04T18:32:00Z">
          <w:r w:rsidR="00D75A10" w:rsidDel="00237989">
            <w:delText>s</w:delText>
          </w:r>
        </w:del>
        <w:r w:rsidR="00D75A10">
          <w:t xml:space="preserve"> the history of conflict and conflict resolution in Africa and around the world since 1945. </w:t>
        </w:r>
        <w:del w:id="31" w:author="Abbotson, Susan C. W." w:date="2020-02-04T18:32:00Z">
          <w:r w:rsidR="00D75A10" w:rsidDel="00237989">
            <w:delText>It</w:delText>
          </w:r>
        </w:del>
      </w:ins>
      <w:ins w:id="32" w:author="Abbotson, Susan C. W." w:date="2020-02-04T18:32:00Z">
        <w:r>
          <w:t>They will</w:t>
        </w:r>
      </w:ins>
      <w:ins w:id="33" w:author="David Espinosa" w:date="2020-02-04T17:23:00Z">
        <w:r w:rsidR="00D75A10">
          <w:t xml:space="preserve"> </w:t>
        </w:r>
        <w:del w:id="34" w:author="Abbotson, Susan C. W." w:date="2020-02-04T18:32:00Z">
          <w:r w:rsidR="00D75A10" w:rsidDel="00237989">
            <w:delText>explores</w:delText>
          </w:r>
        </w:del>
      </w:ins>
      <w:ins w:id="35" w:author="Abbotson, Susan C. W." w:date="2020-02-04T18:32:00Z">
        <w:r>
          <w:t>analyze</w:t>
        </w:r>
      </w:ins>
      <w:ins w:id="36" w:author="David Espinosa" w:date="2020-02-04T17:23:00Z">
        <w:r w:rsidR="00D75A10">
          <w:t xml:space="preserve"> the political, economic, social, cultural, and environmental dimensions of </w:t>
        </w:r>
        <w:del w:id="37" w:author="Abbotson, Susan C. W." w:date="2020-02-04T18:33:00Z">
          <w:r w:rsidR="00D75A10" w:rsidDel="00237989">
            <w:delText xml:space="preserve">violent </w:delText>
          </w:r>
        </w:del>
        <w:r w:rsidR="00D75A10">
          <w:t>strife.</w:t>
        </w:r>
      </w:ins>
    </w:p>
    <w:p w14:paraId="548AD2FF" w14:textId="1A42CFA3" w:rsidR="00D75A10" w:rsidDel="00237989" w:rsidRDefault="00D75A10" w:rsidP="00D75A10">
      <w:pPr>
        <w:pStyle w:val="sc-BodyText"/>
        <w:rPr>
          <w:ins w:id="38" w:author="David Espinosa" w:date="2020-02-04T17:23:00Z"/>
          <w:del w:id="39" w:author="Abbotson, Susan C. W." w:date="2020-02-04T18:33:00Z"/>
        </w:rPr>
      </w:pPr>
    </w:p>
    <w:p w14:paraId="6CCD662A" w14:textId="7AFB6AF2" w:rsidR="00D75A10" w:rsidRDefault="00D75A10" w:rsidP="00D75A10">
      <w:pPr>
        <w:pStyle w:val="sc-BodyText"/>
        <w:rPr>
          <w:ins w:id="40" w:author="David Espinosa" w:date="2020-02-04T17:23:00Z"/>
        </w:rPr>
      </w:pPr>
      <w:ins w:id="41" w:author="David Espinosa" w:date="2020-02-04T17:23:00Z">
        <w:r>
          <w:t xml:space="preserve">Prerequisites: </w:t>
        </w:r>
        <w:del w:id="42" w:author="Abbotson, Susan C. W." w:date="2020-02-04T18:33:00Z">
          <w:r w:rsidDel="00237989">
            <w:delText xml:space="preserve"> </w:delText>
          </w:r>
        </w:del>
      </w:ins>
      <w:ins w:id="43" w:author="Abbotson, Susan C. W." w:date="2020-02-04T18:33:00Z">
        <w:r w:rsidR="00237989">
          <w:t>FYS 100, FYW 100/FYW 100P/FYW 100H and 45 credit hours</w:t>
        </w:r>
      </w:ins>
      <w:ins w:id="44" w:author="David Espinosa" w:date="2020-02-04T17:23:00Z">
        <w:del w:id="45" w:author="Abbotson, Susan C. W." w:date="2020-02-04T18:33:00Z">
          <w:r w:rsidDel="00237989">
            <w:delText>Completion of FYS, FYW and at least 45 credits</w:delText>
          </w:r>
        </w:del>
      </w:ins>
    </w:p>
    <w:p w14:paraId="55AD7D62" w14:textId="0F4BC9DE" w:rsidR="00975FBD" w:rsidRDefault="00D75A10" w:rsidP="00913571">
      <w:pPr>
        <w:pStyle w:val="sc-BodyText"/>
      </w:pPr>
      <w:ins w:id="46" w:author="David Espinosa" w:date="2020-02-04T17:23:00Z">
        <w:r>
          <w:t xml:space="preserve">Offered: </w:t>
        </w:r>
      </w:ins>
      <w:ins w:id="47" w:author="Abbotson, Susan C. W." w:date="2020-02-04T18:37:00Z">
        <w:r w:rsidR="00AA33FD">
          <w:t>Annually</w:t>
        </w:r>
      </w:ins>
      <w:ins w:id="48" w:author="David Espinosa" w:date="2020-02-04T17:23:00Z">
        <w:r>
          <w:t>.</w:t>
        </w:r>
      </w:ins>
    </w:p>
    <w:p w14:paraId="7590BF15" w14:textId="77777777" w:rsidR="00913571" w:rsidRDefault="00913571" w:rsidP="00913571">
      <w:pPr>
        <w:pStyle w:val="sc-CourseTitle"/>
      </w:pPr>
      <w:bookmarkStart w:id="49" w:name="457DBA5BE2E94C19BADD475A75502531"/>
      <w:bookmarkEnd w:id="49"/>
      <w:r>
        <w:t>HIST 267 - Europe and Beyond: Historical Reminiscences (4)</w:t>
      </w:r>
    </w:p>
    <w:p w14:paraId="4CFF8981" w14:textId="77777777" w:rsidR="00913571" w:rsidRDefault="00913571" w:rsidP="00913571">
      <w:pPr>
        <w:pStyle w:val="sc-BodyText"/>
      </w:pPr>
      <w:r>
        <w:t>An interdisciplinary examination of historical events since 1700 through the lens of men's and women's memoirs, autobiographies, fiction, and film.</w:t>
      </w:r>
    </w:p>
    <w:p w14:paraId="024B03E4" w14:textId="77777777" w:rsidR="00913571" w:rsidRDefault="00913571" w:rsidP="00913571">
      <w:pPr>
        <w:pStyle w:val="sc-BodyText"/>
      </w:pPr>
      <w:r>
        <w:t>General Education Category: Connections.</w:t>
      </w:r>
    </w:p>
    <w:p w14:paraId="12E0F622" w14:textId="77777777" w:rsidR="00913571" w:rsidRDefault="00913571" w:rsidP="00913571">
      <w:pPr>
        <w:pStyle w:val="sc-BodyText"/>
      </w:pPr>
      <w:r>
        <w:t>Prerequisite: FYS 100, FYW 100/FYW 100P/FYW 100H and 45 credit hours.</w:t>
      </w:r>
    </w:p>
    <w:p w14:paraId="5B4F2196" w14:textId="77777777" w:rsidR="00913571" w:rsidRDefault="00913571" w:rsidP="00913571">
      <w:pPr>
        <w:pStyle w:val="sc-BodyText"/>
      </w:pPr>
      <w:r>
        <w:t>Offered:  Annually.</w:t>
      </w:r>
    </w:p>
    <w:p w14:paraId="05C860EC" w14:textId="77777777" w:rsidR="00913571" w:rsidRDefault="00913571" w:rsidP="00913571">
      <w:pPr>
        <w:pStyle w:val="sc-CourseTitle"/>
      </w:pPr>
      <w:bookmarkStart w:id="50" w:name="599D78B3E3184217B9E7D38154006946"/>
      <w:bookmarkEnd w:id="50"/>
      <w:r>
        <w:t>HIST 268 - Civil Rights and National Liberation Movements (4)</w:t>
      </w:r>
    </w:p>
    <w:p w14:paraId="733AE0A6" w14:textId="77777777" w:rsidR="00913571" w:rsidRDefault="00913571" w:rsidP="00913571">
      <w:pPr>
        <w:pStyle w:val="sc-BodyText"/>
      </w:pPr>
      <w:r>
        <w:t>This course emphasizes a global approach to American history that places movements of national liberation, exemplified by Vietnam, Cuba, and Guinea Bissau, and the American Civil Rights movement, in context.</w:t>
      </w:r>
    </w:p>
    <w:p w14:paraId="34C932DF" w14:textId="77777777" w:rsidR="00913571" w:rsidRDefault="00913571" w:rsidP="00913571">
      <w:pPr>
        <w:pStyle w:val="sc-BodyText"/>
      </w:pPr>
      <w:r>
        <w:t>General Education Category: Connections.</w:t>
      </w:r>
    </w:p>
    <w:p w14:paraId="25B16483" w14:textId="77777777" w:rsidR="00913571" w:rsidRDefault="00913571" w:rsidP="00913571">
      <w:pPr>
        <w:pStyle w:val="sc-BodyText"/>
      </w:pPr>
      <w:r>
        <w:t>Prerequisite: FYS 100, FYW 100/FYW 100P/FYW 100H and 45 credit hours.</w:t>
      </w:r>
    </w:p>
    <w:p w14:paraId="2169C4B7" w14:textId="77777777" w:rsidR="00913571" w:rsidRDefault="00913571" w:rsidP="00913571">
      <w:pPr>
        <w:pStyle w:val="sc-BodyText"/>
      </w:pPr>
      <w:r>
        <w:t>Offered:  Annually.</w:t>
      </w:r>
    </w:p>
    <w:p w14:paraId="71AC7320" w14:textId="77777777" w:rsidR="00913571" w:rsidRDefault="00913571" w:rsidP="00913571">
      <w:pPr>
        <w:pStyle w:val="sc-CourseTitle"/>
      </w:pPr>
      <w:bookmarkStart w:id="51" w:name="D1B97EA7A0944FB983326A26D1C052E5"/>
      <w:bookmarkEnd w:id="51"/>
      <w:r>
        <w:t>HIST 269 - Jazz and Civil Rights: Freedom Sounds (4)</w:t>
      </w:r>
    </w:p>
    <w:p w14:paraId="7FC979DF" w14:textId="77777777" w:rsidR="00913571" w:rsidRDefault="00913571" w:rsidP="00913571">
      <w:pPr>
        <w:pStyle w:val="sc-BodyText"/>
      </w:pPr>
      <w:r>
        <w:t>This course explores the evolution of jazz from bebop through free jazz, emphasizing the relationship between music and social change, in particular the civil rights movement, domestically and internationally.</w:t>
      </w:r>
    </w:p>
    <w:p w14:paraId="6F556BE6" w14:textId="77777777" w:rsidR="00913571" w:rsidRDefault="00913571" w:rsidP="00913571">
      <w:pPr>
        <w:pStyle w:val="sc-BodyText"/>
      </w:pPr>
      <w:r>
        <w:t>General Education Category: Connections.</w:t>
      </w:r>
    </w:p>
    <w:p w14:paraId="3B195B8E" w14:textId="77777777" w:rsidR="00913571" w:rsidRDefault="00913571" w:rsidP="00913571">
      <w:pPr>
        <w:pStyle w:val="sc-BodyText"/>
      </w:pPr>
      <w:r>
        <w:t>Prerequisite: FYS 100, FYW 100/FYW 100P/FYW 100H and 45 credit hours.</w:t>
      </w:r>
    </w:p>
    <w:p w14:paraId="56DA19F2" w14:textId="77777777" w:rsidR="00913571" w:rsidRDefault="00913571" w:rsidP="00913571">
      <w:pPr>
        <w:pStyle w:val="sc-BodyText"/>
      </w:pPr>
      <w:r>
        <w:t>Offered:  Fall, Spring, Summer.</w:t>
      </w:r>
    </w:p>
    <w:p w14:paraId="08223E12" w14:textId="77777777" w:rsidR="00913571" w:rsidRDefault="00913571" w:rsidP="00913571">
      <w:pPr>
        <w:pStyle w:val="sc-CourseTitle"/>
      </w:pPr>
      <w:bookmarkStart w:id="52" w:name="710A4D21340744CDB81A8F878AC40245"/>
      <w:bookmarkEnd w:id="52"/>
      <w:r>
        <w:t>HIST 272 - Globalization, 15th Century to the Present (4)</w:t>
      </w:r>
    </w:p>
    <w:p w14:paraId="24B3F442" w14:textId="77777777" w:rsidR="00913571" w:rsidRDefault="00913571" w:rsidP="00913571">
      <w:pPr>
        <w:pStyle w:val="sc-BodyText"/>
      </w:pPr>
      <w:r>
        <w:t>This course examines the traditional interpretation of the "Rise of the West" as an inevitable historical process by exploring the essential contributions of diverse global societies to contemporary globalization.</w:t>
      </w:r>
    </w:p>
    <w:p w14:paraId="26AE58E7" w14:textId="77777777" w:rsidR="00913571" w:rsidRDefault="00913571" w:rsidP="00913571">
      <w:pPr>
        <w:pStyle w:val="sc-BodyText"/>
      </w:pPr>
      <w:r>
        <w:t>General Education Category: Connections.</w:t>
      </w:r>
    </w:p>
    <w:p w14:paraId="09954FFE" w14:textId="77777777" w:rsidR="00913571" w:rsidRDefault="00913571" w:rsidP="00913571">
      <w:pPr>
        <w:pStyle w:val="sc-BodyText"/>
      </w:pPr>
      <w:r>
        <w:t>Prerequisite: FYS 100, FYW 100/FYW 100P/FYW 100H and 45 credit hours.</w:t>
      </w:r>
    </w:p>
    <w:p w14:paraId="402A6DFC" w14:textId="77777777" w:rsidR="00913571" w:rsidRDefault="00913571" w:rsidP="00913571">
      <w:pPr>
        <w:pStyle w:val="sc-BodyText"/>
      </w:pPr>
      <w:r>
        <w:t>Offered:  Fall, Spring, Summer.</w:t>
      </w:r>
    </w:p>
    <w:p w14:paraId="36CA248E" w14:textId="77777777" w:rsidR="00913571" w:rsidRDefault="00913571" w:rsidP="00913571">
      <w:pPr>
        <w:pStyle w:val="sc-CourseTitle"/>
      </w:pPr>
      <w:bookmarkStart w:id="53" w:name="77EB45C451744B68BA5A999724E634BF"/>
      <w:bookmarkEnd w:id="53"/>
      <w:r>
        <w:t>HIST 273 - Latin America and Globalization, 1492-Present (4)</w:t>
      </w:r>
    </w:p>
    <w:p w14:paraId="03E9246C" w14:textId="77777777" w:rsidR="00913571" w:rsidRDefault="00913571" w:rsidP="00913571">
      <w:pPr>
        <w:pStyle w:val="sc-BodyText"/>
      </w:pPr>
      <w:r>
        <w:t>A history of globalization's impact on Latin America from 1492 to the present through a cross-cultural analysis of the interactions of Latin America with Europe, Africa, and Asia.</w:t>
      </w:r>
    </w:p>
    <w:p w14:paraId="2226E5A1" w14:textId="77777777" w:rsidR="00913571" w:rsidRDefault="00913571" w:rsidP="00913571">
      <w:pPr>
        <w:pStyle w:val="sc-BodyText"/>
      </w:pPr>
      <w:r>
        <w:t>General Education Category: Connections.</w:t>
      </w:r>
    </w:p>
    <w:p w14:paraId="49441346" w14:textId="77777777" w:rsidR="00913571" w:rsidRDefault="00913571" w:rsidP="00913571">
      <w:pPr>
        <w:pStyle w:val="sc-BodyText"/>
      </w:pPr>
      <w:r>
        <w:t>Prerequisite: FYS 100, FYW 100/FYW 100P/FYW 100H and 45 credit hours.</w:t>
      </w:r>
    </w:p>
    <w:p w14:paraId="53A450B3" w14:textId="77777777" w:rsidR="00913571" w:rsidRDefault="00913571" w:rsidP="00913571">
      <w:pPr>
        <w:pStyle w:val="sc-BodyText"/>
      </w:pPr>
      <w:r>
        <w:t>Offered:  Annually.</w:t>
      </w:r>
    </w:p>
    <w:p w14:paraId="61B8CEEC" w14:textId="77777777" w:rsidR="00913571" w:rsidRDefault="00913571" w:rsidP="00913571">
      <w:pPr>
        <w:pStyle w:val="sc-CourseTitle"/>
      </w:pPr>
      <w:bookmarkStart w:id="54" w:name="2948E284383941CF81B835BC3DFDFA71"/>
      <w:bookmarkEnd w:id="54"/>
      <w:r>
        <w:t>HIST 274 - The History of the Dominican Republic (4)</w:t>
      </w:r>
    </w:p>
    <w:p w14:paraId="09E72328" w14:textId="77777777" w:rsidR="00913571" w:rsidRDefault="00913571" w:rsidP="00913571">
      <w:pPr>
        <w:pStyle w:val="sc-BodyText"/>
      </w:pPr>
      <w:r>
        <w:t>Students analyze the rise of the Dominican Republic’s multi-racial society from 1492 to the present. The Trujillo dictatorship and Dominican baseball are among the issues explored.</w:t>
      </w:r>
    </w:p>
    <w:p w14:paraId="033C6CD5" w14:textId="77777777" w:rsidR="00913571" w:rsidRDefault="00913571" w:rsidP="00913571">
      <w:pPr>
        <w:pStyle w:val="sc-BodyText"/>
      </w:pPr>
      <w:r>
        <w:t>General Education Category: Connections.</w:t>
      </w:r>
    </w:p>
    <w:p w14:paraId="4027DCCE" w14:textId="77777777" w:rsidR="00913571" w:rsidRDefault="00913571" w:rsidP="00913571">
      <w:pPr>
        <w:pStyle w:val="sc-BodyText"/>
      </w:pPr>
      <w:r>
        <w:t>Prerequisite: FYS 100, FYW 100/FYW 100P/FYW 100H and 45 credit hours.</w:t>
      </w:r>
    </w:p>
    <w:p w14:paraId="544E91DF" w14:textId="77777777" w:rsidR="00913571" w:rsidRDefault="00913571" w:rsidP="00913571">
      <w:pPr>
        <w:pStyle w:val="sc-BodyText"/>
      </w:pPr>
      <w:r>
        <w:t>Offered: Annually.</w:t>
      </w:r>
    </w:p>
    <w:p w14:paraId="653EE9FB" w14:textId="77777777" w:rsidR="00913571" w:rsidRDefault="00913571" w:rsidP="00913571">
      <w:pPr>
        <w:pStyle w:val="sc-CourseTitle"/>
      </w:pPr>
      <w:bookmarkStart w:id="55" w:name="47DE2639E6134010B6280B78EAC2D699"/>
      <w:bookmarkEnd w:id="55"/>
      <w:r>
        <w:t>HIST 275 - Russia from Beginning to End (4)</w:t>
      </w:r>
    </w:p>
    <w:p w14:paraId="202A882E" w14:textId="7DA18E51" w:rsidR="00913571" w:rsidRDefault="00913571" w:rsidP="00AA33FD">
      <w:pPr>
        <w:pStyle w:val="sc-BodyText"/>
      </w:pPr>
      <w:r>
        <w:t xml:space="preserve">Course highlights major events in Russian civilization such as the Mongols, tsars, imperial Russia, Soviet communism, World War II, and Russia today, through art, architecture, history, literature, and </w:t>
      </w:r>
    </w:p>
    <w:p w14:paraId="171DC193" w14:textId="5BCCAFE6" w:rsidR="00913571" w:rsidRDefault="00913571">
      <w:pPr>
        <w:pStyle w:val="sc-AwardHeading"/>
      </w:pPr>
    </w:p>
    <w:p w14:paraId="3DF1F1A1" w14:textId="77777777" w:rsidR="00913571" w:rsidRDefault="00913571" w:rsidP="00AA33FD">
      <w:pPr>
        <w:pStyle w:val="sc-AwardHeading"/>
      </w:pPr>
    </w:p>
    <w:p w14:paraId="64871864" w14:textId="77777777" w:rsidR="00913571" w:rsidRDefault="00913571">
      <w:pPr>
        <w:pStyle w:val="sc-AwardHeading"/>
      </w:pPr>
    </w:p>
    <w:p w14:paraId="2D7802D9" w14:textId="77777777" w:rsidR="00913571" w:rsidRDefault="00913571">
      <w:pPr>
        <w:pStyle w:val="sc-AwardHeading"/>
      </w:pPr>
    </w:p>
    <w:p w14:paraId="7FED7FCD" w14:textId="77777777" w:rsidR="00913571" w:rsidRDefault="00913571">
      <w:pPr>
        <w:pStyle w:val="sc-AwardHeading"/>
      </w:pPr>
    </w:p>
    <w:p w14:paraId="101D9164" w14:textId="77777777" w:rsidR="00913571" w:rsidRDefault="00913571">
      <w:pPr>
        <w:pStyle w:val="sc-AwardHeading"/>
      </w:pPr>
    </w:p>
    <w:p w14:paraId="349767C8" w14:textId="77777777" w:rsidR="00913571" w:rsidRDefault="00913571">
      <w:pPr>
        <w:pStyle w:val="sc-AwardHeading"/>
      </w:pPr>
    </w:p>
    <w:p w14:paraId="26CEE072" w14:textId="77777777" w:rsidR="00913571" w:rsidRDefault="00913571">
      <w:pPr>
        <w:pStyle w:val="sc-AwardHeading"/>
      </w:pPr>
    </w:p>
    <w:p w14:paraId="165A1815" w14:textId="77777777" w:rsidR="00913571" w:rsidRDefault="00913571">
      <w:pPr>
        <w:pStyle w:val="sc-AwardHeading"/>
      </w:pPr>
    </w:p>
    <w:p w14:paraId="466B9D37" w14:textId="77777777" w:rsidR="00913571" w:rsidRDefault="00913571">
      <w:pPr>
        <w:pStyle w:val="sc-AwardHeading"/>
      </w:pPr>
    </w:p>
    <w:p w14:paraId="68F9B9D0" w14:textId="77777777" w:rsidR="00913571" w:rsidRDefault="00913571">
      <w:pPr>
        <w:pStyle w:val="sc-AwardHeading"/>
      </w:pPr>
    </w:p>
    <w:p w14:paraId="520C8A73" w14:textId="77777777" w:rsidR="00913571" w:rsidRDefault="00913571">
      <w:pPr>
        <w:pStyle w:val="sc-AwardHeading"/>
      </w:pPr>
    </w:p>
    <w:p w14:paraId="132374F5" w14:textId="77777777" w:rsidR="00913571" w:rsidRDefault="00913571">
      <w:pPr>
        <w:pStyle w:val="sc-AwardHeading"/>
      </w:pPr>
    </w:p>
    <w:p w14:paraId="7C4A4300" w14:textId="77777777" w:rsidR="00913571" w:rsidRDefault="00913571">
      <w:pPr>
        <w:pStyle w:val="sc-AwardHeading"/>
      </w:pPr>
    </w:p>
    <w:p w14:paraId="5B7FF172" w14:textId="77777777" w:rsidR="00913571" w:rsidRDefault="00913571">
      <w:pPr>
        <w:pStyle w:val="sc-AwardHeading"/>
      </w:pPr>
    </w:p>
    <w:p w14:paraId="37A01630" w14:textId="77777777" w:rsidR="00913571" w:rsidRDefault="00913571">
      <w:pPr>
        <w:pStyle w:val="sc-AwardHeading"/>
      </w:pPr>
    </w:p>
    <w:p w14:paraId="373B0002" w14:textId="77777777" w:rsidR="00913571" w:rsidRDefault="00913571">
      <w:pPr>
        <w:pStyle w:val="sc-AwardHeading"/>
      </w:pPr>
    </w:p>
    <w:p w14:paraId="716583BD" w14:textId="77777777" w:rsidR="00913571" w:rsidRDefault="00913571">
      <w:pPr>
        <w:pStyle w:val="sc-AwardHeading"/>
      </w:pPr>
    </w:p>
    <w:p w14:paraId="09CF96EC" w14:textId="77777777" w:rsidR="00913571" w:rsidRDefault="00913571">
      <w:pPr>
        <w:pStyle w:val="sc-AwardHeading"/>
      </w:pPr>
    </w:p>
    <w:p w14:paraId="0E7C8F02" w14:textId="77777777" w:rsidR="00913571" w:rsidRDefault="00913571">
      <w:pPr>
        <w:pStyle w:val="sc-AwardHeading"/>
      </w:pPr>
    </w:p>
    <w:p w14:paraId="656EA991" w14:textId="77777777" w:rsidR="00913571" w:rsidRDefault="00913571">
      <w:pPr>
        <w:pStyle w:val="sc-AwardHeading"/>
      </w:pPr>
    </w:p>
    <w:p w14:paraId="2EE9E75F" w14:textId="77777777" w:rsidR="00913571" w:rsidRDefault="00913571">
      <w:pPr>
        <w:pStyle w:val="sc-AwardHeading"/>
      </w:pPr>
    </w:p>
    <w:p w14:paraId="5522057D" w14:textId="77777777" w:rsidR="00913571" w:rsidRDefault="00913571">
      <w:pPr>
        <w:pStyle w:val="sc-AwardHeading"/>
      </w:pPr>
    </w:p>
    <w:p w14:paraId="5A084966" w14:textId="77777777" w:rsidR="00913571" w:rsidRDefault="00913571">
      <w:pPr>
        <w:pStyle w:val="sc-AwardHeading"/>
      </w:pPr>
    </w:p>
    <w:p w14:paraId="3D4A3ADD" w14:textId="77777777" w:rsidR="00913571" w:rsidRDefault="00913571">
      <w:pPr>
        <w:pStyle w:val="sc-AwardHeading"/>
      </w:pPr>
    </w:p>
    <w:p w14:paraId="0CC20D27" w14:textId="77777777" w:rsidR="00913571" w:rsidRDefault="00913571">
      <w:pPr>
        <w:pStyle w:val="sc-AwardHeading"/>
      </w:pPr>
    </w:p>
    <w:p w14:paraId="2E3EA8B5" w14:textId="77777777" w:rsidR="00913571" w:rsidRDefault="00913571">
      <w:pPr>
        <w:pStyle w:val="sc-AwardHeading"/>
      </w:pPr>
    </w:p>
    <w:p w14:paraId="4F8E64C3" w14:textId="77777777" w:rsidR="00913571" w:rsidRDefault="00913571">
      <w:pPr>
        <w:pStyle w:val="sc-AwardHeading"/>
      </w:pPr>
    </w:p>
    <w:p w14:paraId="70275E53" w14:textId="77777777" w:rsidR="00913571" w:rsidRDefault="00913571">
      <w:pPr>
        <w:pStyle w:val="sc-AwardHeading"/>
      </w:pPr>
    </w:p>
    <w:p w14:paraId="2B9ADF0A" w14:textId="77777777" w:rsidR="00913571" w:rsidRDefault="00913571">
      <w:pPr>
        <w:pStyle w:val="sc-AwardHeading"/>
      </w:pPr>
    </w:p>
    <w:p w14:paraId="27E259D9" w14:textId="77777777" w:rsidR="00913571" w:rsidRDefault="00913571">
      <w:pPr>
        <w:pStyle w:val="sc-AwardHeading"/>
      </w:pPr>
    </w:p>
    <w:p w14:paraId="39235E3F" w14:textId="77777777" w:rsidR="00913571" w:rsidRDefault="00913571">
      <w:pPr>
        <w:pStyle w:val="sc-AwardHeading"/>
      </w:pPr>
    </w:p>
    <w:p w14:paraId="5CD69240" w14:textId="77777777" w:rsidR="00913571" w:rsidRDefault="00913571">
      <w:pPr>
        <w:pStyle w:val="sc-AwardHeading"/>
      </w:pPr>
    </w:p>
    <w:p w14:paraId="317EF949" w14:textId="77777777" w:rsidR="00913571" w:rsidRDefault="00913571">
      <w:pPr>
        <w:pStyle w:val="sc-AwardHeading"/>
      </w:pPr>
    </w:p>
    <w:p w14:paraId="56B55145" w14:textId="77777777" w:rsidR="00913571" w:rsidRDefault="00913571">
      <w:pPr>
        <w:pStyle w:val="sc-AwardHeading"/>
      </w:pPr>
    </w:p>
    <w:p w14:paraId="04FD9955" w14:textId="77777777" w:rsidR="00913571" w:rsidRDefault="00913571">
      <w:pPr>
        <w:pStyle w:val="sc-AwardHeading"/>
      </w:pPr>
    </w:p>
    <w:p w14:paraId="622B26D7" w14:textId="77777777" w:rsidR="00913571" w:rsidRDefault="00913571">
      <w:pPr>
        <w:pStyle w:val="sc-AwardHeading"/>
      </w:pPr>
    </w:p>
    <w:p w14:paraId="1C623D75" w14:textId="77777777" w:rsidR="00913571" w:rsidRDefault="00913571">
      <w:pPr>
        <w:pStyle w:val="sc-AwardHeading"/>
      </w:pPr>
    </w:p>
    <w:p w14:paraId="59C55B65" w14:textId="77777777" w:rsidR="00913571" w:rsidRDefault="00913571">
      <w:pPr>
        <w:pStyle w:val="sc-AwardHeading"/>
      </w:pPr>
    </w:p>
    <w:p w14:paraId="5F24709D" w14:textId="77777777" w:rsidR="00913571" w:rsidRDefault="00913571">
      <w:pPr>
        <w:pStyle w:val="sc-AwardHeading"/>
      </w:pPr>
    </w:p>
    <w:p w14:paraId="3D95BCF5" w14:textId="396B2984" w:rsidR="00DB6528" w:rsidRDefault="001526B3">
      <w:pPr>
        <w:pStyle w:val="sc-AwardHeading"/>
      </w:pPr>
      <w:r>
        <w:t>Distribution Courses</w:t>
      </w:r>
      <w:bookmarkEnd w:id="6"/>
      <w:r>
        <w:fldChar w:fldCharType="begin"/>
      </w:r>
      <w:r>
        <w:instrText xml:space="preserve"> XE "Distribution Courses" </w:instrText>
      </w:r>
      <w:r>
        <w:fldChar w:fldCharType="end"/>
      </w:r>
    </w:p>
    <w:p w14:paraId="347ED01B" w14:textId="77777777" w:rsidR="00DB6528" w:rsidRDefault="001526B3">
      <w:pPr>
        <w:pStyle w:val="sc-BodyText"/>
      </w:pPr>
      <w:r>
        <w:t>Distribution courses emphasize ways of thinking and methods of inquiry within various disciplines. Students are required to take one course in each of the following seven areas:</w:t>
      </w:r>
    </w:p>
    <w:p w14:paraId="00027221" w14:textId="77777777" w:rsidR="00DB6528" w:rsidRDefault="001526B3">
      <w:pPr>
        <w:pStyle w:val="sc-List-1"/>
      </w:pPr>
      <w:r>
        <w:t>•</w:t>
      </w:r>
      <w:r>
        <w:tab/>
        <w:t>Arts—Visual and Performing</w:t>
      </w:r>
    </w:p>
    <w:p w14:paraId="78E1190D" w14:textId="77777777" w:rsidR="00DB6528" w:rsidRDefault="001526B3">
      <w:pPr>
        <w:pStyle w:val="sc-List-1"/>
      </w:pPr>
      <w:r>
        <w:t>•</w:t>
      </w:r>
      <w:r>
        <w:tab/>
        <w:t>History</w:t>
      </w:r>
    </w:p>
    <w:p w14:paraId="6E8B0959" w14:textId="77777777" w:rsidR="00DB6528" w:rsidRDefault="001526B3">
      <w:pPr>
        <w:pStyle w:val="sc-List-1"/>
      </w:pPr>
      <w:r>
        <w:t>•</w:t>
      </w:r>
      <w:r>
        <w:tab/>
        <w:t>Literature</w:t>
      </w:r>
    </w:p>
    <w:p w14:paraId="66F28C3F" w14:textId="77777777" w:rsidR="00DB6528" w:rsidRDefault="001526B3">
      <w:pPr>
        <w:pStyle w:val="sc-List-1"/>
      </w:pPr>
      <w:r>
        <w:t>•</w:t>
      </w:r>
      <w:r>
        <w:tab/>
        <w:t>Mathematics</w:t>
      </w:r>
    </w:p>
    <w:p w14:paraId="01FB42E7" w14:textId="77777777" w:rsidR="00DB6528" w:rsidRDefault="001526B3">
      <w:pPr>
        <w:pStyle w:val="sc-List-1"/>
      </w:pPr>
      <w:r>
        <w:t>•</w:t>
      </w:r>
      <w:r>
        <w:tab/>
        <w:t>Natural Science (lab required)</w:t>
      </w:r>
    </w:p>
    <w:p w14:paraId="1F424E9E" w14:textId="77777777" w:rsidR="00DB6528" w:rsidRDefault="001526B3">
      <w:pPr>
        <w:pStyle w:val="sc-List-1"/>
      </w:pPr>
      <w:r>
        <w:t>•</w:t>
      </w:r>
      <w:r>
        <w:tab/>
        <w:t>Social and Behavioral Sciences</w:t>
      </w:r>
    </w:p>
    <w:p w14:paraId="4DCECDCE" w14:textId="77777777" w:rsidR="00DB6528" w:rsidRDefault="001526B3">
      <w:pPr>
        <w:pStyle w:val="sc-List-1"/>
      </w:pPr>
      <w:r>
        <w:t>•</w:t>
      </w:r>
      <w:r>
        <w:tab/>
        <w:t>Advanced Quantitative/Scientific Reasoning</w:t>
      </w:r>
    </w:p>
    <w:p w14:paraId="11BA307B" w14:textId="77777777" w:rsidR="00DB6528" w:rsidRDefault="001526B3">
      <w:pPr>
        <w:pStyle w:val="sc-RequirementsHeading"/>
      </w:pPr>
      <w:bookmarkStart w:id="56" w:name="BA5E2615D74942149407113FAE0BFDB5"/>
      <w:r>
        <w:t>Courses</w:t>
      </w:r>
      <w:bookmarkEnd w:id="56"/>
    </w:p>
    <w:p w14:paraId="2EE28D97" w14:textId="77777777" w:rsidR="00DB6528" w:rsidRDefault="001526B3">
      <w:pPr>
        <w:pStyle w:val="sc-RequirementsSubheading"/>
      </w:pPr>
      <w:bookmarkStart w:id="57" w:name="D097FA2BC9E24D60967B3DDD0A0CFC61"/>
      <w:r>
        <w:t>Advanced Quantitative/Scientific Reasoning (AQSR)</w:t>
      </w:r>
      <w:bookmarkEnd w:id="57"/>
    </w:p>
    <w:p w14:paraId="445EA875" w14:textId="77777777" w:rsidR="00DB6528" w:rsidRDefault="001526B3">
      <w:pPr>
        <w:pStyle w:val="sc-BodyText"/>
      </w:pPr>
      <w:r>
        <w:t>Courses in the AQSR category have Mathematics or Natural Science prerequisites and often additional prerequisites. For the full list of prerequisites, see the course description section of this catalog.</w:t>
      </w:r>
    </w:p>
    <w:p w14:paraId="7E7158BB" w14:textId="77777777" w:rsidR="00DB6528" w:rsidRDefault="001526B3">
      <w:pPr>
        <w:pStyle w:val="sc-RequirementsSubheading"/>
      </w:pPr>
      <w:bookmarkStart w:id="58" w:name="7F8112B185B54E499EFE267A145B1B75"/>
      <w:r>
        <w:t>ONE COURSE from</w:t>
      </w:r>
      <w:bookmarkEnd w:id="58"/>
    </w:p>
    <w:tbl>
      <w:tblPr>
        <w:tblW w:w="0" w:type="auto"/>
        <w:tblLook w:val="04A0" w:firstRow="1" w:lastRow="0" w:firstColumn="1" w:lastColumn="0" w:noHBand="0" w:noVBand="1"/>
      </w:tblPr>
      <w:tblGrid>
        <w:gridCol w:w="1199"/>
        <w:gridCol w:w="2000"/>
        <w:gridCol w:w="450"/>
        <w:gridCol w:w="1116"/>
      </w:tblGrid>
      <w:tr w:rsidR="00DB6528" w14:paraId="63B0EDA9" w14:textId="77777777">
        <w:tc>
          <w:tcPr>
            <w:tcW w:w="1200" w:type="dxa"/>
          </w:tcPr>
          <w:p w14:paraId="5D660208" w14:textId="77777777" w:rsidR="00DB6528" w:rsidRDefault="001526B3">
            <w:pPr>
              <w:pStyle w:val="sc-Requirement"/>
            </w:pPr>
            <w:r>
              <w:t>ANTH 235</w:t>
            </w:r>
          </w:p>
        </w:tc>
        <w:tc>
          <w:tcPr>
            <w:tcW w:w="2000" w:type="dxa"/>
          </w:tcPr>
          <w:p w14:paraId="2D68CFBD" w14:textId="77777777" w:rsidR="00DB6528" w:rsidRDefault="001526B3">
            <w:pPr>
              <w:pStyle w:val="sc-Requirement"/>
            </w:pPr>
            <w:r>
              <w:t>Bones and Stones: How Archaeologists Know</w:t>
            </w:r>
          </w:p>
        </w:tc>
        <w:tc>
          <w:tcPr>
            <w:tcW w:w="450" w:type="dxa"/>
          </w:tcPr>
          <w:p w14:paraId="28F64F8B" w14:textId="77777777" w:rsidR="00DB6528" w:rsidRDefault="001526B3">
            <w:pPr>
              <w:pStyle w:val="sc-RequirementRight"/>
            </w:pPr>
            <w:r>
              <w:t>4</w:t>
            </w:r>
          </w:p>
        </w:tc>
        <w:tc>
          <w:tcPr>
            <w:tcW w:w="1116" w:type="dxa"/>
          </w:tcPr>
          <w:p w14:paraId="0C563EB9" w14:textId="77777777" w:rsidR="00DB6528" w:rsidRDefault="001526B3">
            <w:pPr>
              <w:pStyle w:val="sc-Requirement"/>
            </w:pPr>
            <w:r>
              <w:t>Annually</w:t>
            </w:r>
          </w:p>
        </w:tc>
      </w:tr>
      <w:tr w:rsidR="00DB6528" w14:paraId="0993A24A" w14:textId="77777777">
        <w:tc>
          <w:tcPr>
            <w:tcW w:w="1200" w:type="dxa"/>
          </w:tcPr>
          <w:p w14:paraId="159A5DEA" w14:textId="77777777" w:rsidR="00DB6528" w:rsidRDefault="001526B3">
            <w:pPr>
              <w:pStyle w:val="sc-Requirement"/>
            </w:pPr>
            <w:r>
              <w:t>ANTH 237</w:t>
            </w:r>
          </w:p>
        </w:tc>
        <w:tc>
          <w:tcPr>
            <w:tcW w:w="2000" w:type="dxa"/>
          </w:tcPr>
          <w:p w14:paraId="5E11949A" w14:textId="77777777" w:rsidR="00DB6528" w:rsidRDefault="001526B3">
            <w:pPr>
              <w:pStyle w:val="sc-Requirement"/>
            </w:pPr>
            <w:r>
              <w:t>Measuring Inequality, Analyzing Injustice</w:t>
            </w:r>
          </w:p>
        </w:tc>
        <w:tc>
          <w:tcPr>
            <w:tcW w:w="450" w:type="dxa"/>
          </w:tcPr>
          <w:p w14:paraId="637EB36E" w14:textId="77777777" w:rsidR="00DB6528" w:rsidRDefault="001526B3">
            <w:pPr>
              <w:pStyle w:val="sc-RequirementRight"/>
            </w:pPr>
            <w:r>
              <w:t>4</w:t>
            </w:r>
          </w:p>
        </w:tc>
        <w:tc>
          <w:tcPr>
            <w:tcW w:w="1116" w:type="dxa"/>
          </w:tcPr>
          <w:p w14:paraId="0EB67AD9" w14:textId="77777777" w:rsidR="00DB6528" w:rsidRDefault="001526B3">
            <w:pPr>
              <w:pStyle w:val="sc-Requirement"/>
            </w:pPr>
            <w:r>
              <w:t>Annually</w:t>
            </w:r>
          </w:p>
        </w:tc>
      </w:tr>
      <w:tr w:rsidR="00DB6528" w14:paraId="13511019" w14:textId="77777777">
        <w:tc>
          <w:tcPr>
            <w:tcW w:w="1200" w:type="dxa"/>
          </w:tcPr>
          <w:p w14:paraId="7FC5A0FC" w14:textId="77777777" w:rsidR="00DB6528" w:rsidRDefault="001526B3">
            <w:pPr>
              <w:pStyle w:val="sc-Requirement"/>
            </w:pPr>
            <w:r>
              <w:t>ANTH 306</w:t>
            </w:r>
          </w:p>
        </w:tc>
        <w:tc>
          <w:tcPr>
            <w:tcW w:w="2000" w:type="dxa"/>
          </w:tcPr>
          <w:p w14:paraId="5BBDD4E9" w14:textId="77777777" w:rsidR="00DB6528" w:rsidRDefault="001526B3">
            <w:pPr>
              <w:pStyle w:val="sc-Requirement"/>
            </w:pPr>
            <w:r>
              <w:t>Primate Ecology and Social Behavior</w:t>
            </w:r>
          </w:p>
        </w:tc>
        <w:tc>
          <w:tcPr>
            <w:tcW w:w="450" w:type="dxa"/>
          </w:tcPr>
          <w:p w14:paraId="1C9DE81B" w14:textId="77777777" w:rsidR="00DB6528" w:rsidRDefault="001526B3">
            <w:pPr>
              <w:pStyle w:val="sc-RequirementRight"/>
            </w:pPr>
            <w:r>
              <w:t>4</w:t>
            </w:r>
          </w:p>
        </w:tc>
        <w:tc>
          <w:tcPr>
            <w:tcW w:w="1116" w:type="dxa"/>
          </w:tcPr>
          <w:p w14:paraId="70DE1824" w14:textId="77777777" w:rsidR="00DB6528" w:rsidRDefault="001526B3">
            <w:pPr>
              <w:pStyle w:val="sc-Requirement"/>
            </w:pPr>
            <w:r>
              <w:t xml:space="preserve">F, </w:t>
            </w:r>
            <w:proofErr w:type="spellStart"/>
            <w:r>
              <w:t>Sp</w:t>
            </w:r>
            <w:proofErr w:type="spellEnd"/>
          </w:p>
        </w:tc>
      </w:tr>
      <w:tr w:rsidR="00DB6528" w14:paraId="4037C87F" w14:textId="77777777">
        <w:tc>
          <w:tcPr>
            <w:tcW w:w="1200" w:type="dxa"/>
          </w:tcPr>
          <w:p w14:paraId="27E33BAB" w14:textId="77777777" w:rsidR="00DB6528" w:rsidRDefault="001526B3">
            <w:pPr>
              <w:pStyle w:val="sc-Requirement"/>
            </w:pPr>
            <w:r>
              <w:t>ANTH 307</w:t>
            </w:r>
          </w:p>
        </w:tc>
        <w:tc>
          <w:tcPr>
            <w:tcW w:w="2000" w:type="dxa"/>
          </w:tcPr>
          <w:p w14:paraId="5374C585" w14:textId="77777777" w:rsidR="00DB6528" w:rsidRDefault="001526B3">
            <w:pPr>
              <w:pStyle w:val="sc-Requirement"/>
            </w:pPr>
            <w:r>
              <w:t>Human Nature: Evolution, Ecology, and Behavior</w:t>
            </w:r>
          </w:p>
        </w:tc>
        <w:tc>
          <w:tcPr>
            <w:tcW w:w="450" w:type="dxa"/>
          </w:tcPr>
          <w:p w14:paraId="41CA5436" w14:textId="77777777" w:rsidR="00DB6528" w:rsidRDefault="001526B3">
            <w:pPr>
              <w:pStyle w:val="sc-RequirementRight"/>
            </w:pPr>
            <w:r>
              <w:t>4</w:t>
            </w:r>
          </w:p>
        </w:tc>
        <w:tc>
          <w:tcPr>
            <w:tcW w:w="1116" w:type="dxa"/>
          </w:tcPr>
          <w:p w14:paraId="0A0D6DBE" w14:textId="77777777" w:rsidR="00DB6528" w:rsidRDefault="001526B3">
            <w:pPr>
              <w:pStyle w:val="sc-Requirement"/>
            </w:pPr>
            <w:r>
              <w:t xml:space="preserve">F, </w:t>
            </w:r>
            <w:proofErr w:type="spellStart"/>
            <w:r>
              <w:t>Sp</w:t>
            </w:r>
            <w:proofErr w:type="spellEnd"/>
          </w:p>
        </w:tc>
      </w:tr>
      <w:tr w:rsidR="00DB6528" w14:paraId="530240D6" w14:textId="77777777">
        <w:tc>
          <w:tcPr>
            <w:tcW w:w="1200" w:type="dxa"/>
          </w:tcPr>
          <w:p w14:paraId="37138C00" w14:textId="77777777" w:rsidR="00DB6528" w:rsidRDefault="001526B3">
            <w:pPr>
              <w:pStyle w:val="sc-Requirement"/>
            </w:pPr>
            <w:r>
              <w:t>BIOL 314</w:t>
            </w:r>
          </w:p>
        </w:tc>
        <w:tc>
          <w:tcPr>
            <w:tcW w:w="2000" w:type="dxa"/>
          </w:tcPr>
          <w:p w14:paraId="03EEAA01" w14:textId="77777777" w:rsidR="00DB6528" w:rsidRDefault="001526B3">
            <w:pPr>
              <w:pStyle w:val="sc-Requirement"/>
            </w:pPr>
            <w:r>
              <w:t>Genetics</w:t>
            </w:r>
          </w:p>
        </w:tc>
        <w:tc>
          <w:tcPr>
            <w:tcW w:w="450" w:type="dxa"/>
          </w:tcPr>
          <w:p w14:paraId="75FC9F35" w14:textId="77777777" w:rsidR="00DB6528" w:rsidRDefault="001526B3">
            <w:pPr>
              <w:pStyle w:val="sc-RequirementRight"/>
            </w:pPr>
            <w:r>
              <w:t>4</w:t>
            </w:r>
          </w:p>
        </w:tc>
        <w:tc>
          <w:tcPr>
            <w:tcW w:w="1116" w:type="dxa"/>
          </w:tcPr>
          <w:p w14:paraId="7774B2F4" w14:textId="77777777" w:rsidR="00DB6528" w:rsidRDefault="001526B3">
            <w:pPr>
              <w:pStyle w:val="sc-Requirement"/>
            </w:pPr>
            <w:r>
              <w:t>F</w:t>
            </w:r>
          </w:p>
        </w:tc>
      </w:tr>
      <w:tr w:rsidR="00DB6528" w14:paraId="5708CEDB" w14:textId="77777777">
        <w:tc>
          <w:tcPr>
            <w:tcW w:w="1200" w:type="dxa"/>
          </w:tcPr>
          <w:p w14:paraId="187E37DF" w14:textId="77777777" w:rsidR="00DB6528" w:rsidRDefault="001526B3">
            <w:pPr>
              <w:pStyle w:val="sc-Requirement"/>
            </w:pPr>
            <w:r>
              <w:t>BIOL 335</w:t>
            </w:r>
          </w:p>
        </w:tc>
        <w:tc>
          <w:tcPr>
            <w:tcW w:w="2000" w:type="dxa"/>
          </w:tcPr>
          <w:p w14:paraId="3D322F98" w14:textId="77777777" w:rsidR="00DB6528" w:rsidRDefault="001526B3">
            <w:pPr>
              <w:pStyle w:val="sc-Requirement"/>
            </w:pPr>
            <w:r>
              <w:t>Human Physiology</w:t>
            </w:r>
          </w:p>
        </w:tc>
        <w:tc>
          <w:tcPr>
            <w:tcW w:w="450" w:type="dxa"/>
          </w:tcPr>
          <w:p w14:paraId="49589BEE" w14:textId="77777777" w:rsidR="00DB6528" w:rsidRDefault="001526B3">
            <w:pPr>
              <w:pStyle w:val="sc-RequirementRight"/>
            </w:pPr>
            <w:r>
              <w:t>4</w:t>
            </w:r>
          </w:p>
        </w:tc>
        <w:tc>
          <w:tcPr>
            <w:tcW w:w="1116" w:type="dxa"/>
          </w:tcPr>
          <w:p w14:paraId="6762DEC3" w14:textId="77777777" w:rsidR="00DB6528" w:rsidRDefault="001526B3">
            <w:pPr>
              <w:pStyle w:val="sc-Requirement"/>
            </w:pPr>
            <w:r>
              <w:t xml:space="preserve">F, </w:t>
            </w:r>
            <w:proofErr w:type="spellStart"/>
            <w:r>
              <w:t>Sp</w:t>
            </w:r>
            <w:proofErr w:type="spellEnd"/>
            <w:r>
              <w:t>, Su</w:t>
            </w:r>
          </w:p>
        </w:tc>
      </w:tr>
      <w:tr w:rsidR="00DB6528" w14:paraId="42901266" w14:textId="77777777">
        <w:tc>
          <w:tcPr>
            <w:tcW w:w="1200" w:type="dxa"/>
          </w:tcPr>
          <w:p w14:paraId="07F4969B" w14:textId="77777777" w:rsidR="00DB6528" w:rsidRDefault="001526B3">
            <w:pPr>
              <w:pStyle w:val="sc-Requirement"/>
            </w:pPr>
            <w:r>
              <w:t>CHEM 104</w:t>
            </w:r>
          </w:p>
        </w:tc>
        <w:tc>
          <w:tcPr>
            <w:tcW w:w="2000" w:type="dxa"/>
          </w:tcPr>
          <w:p w14:paraId="4D427320" w14:textId="77777777" w:rsidR="00DB6528" w:rsidRDefault="001526B3">
            <w:pPr>
              <w:pStyle w:val="sc-Requirement"/>
            </w:pPr>
            <w:r>
              <w:t>General Chemistry II</w:t>
            </w:r>
          </w:p>
        </w:tc>
        <w:tc>
          <w:tcPr>
            <w:tcW w:w="450" w:type="dxa"/>
          </w:tcPr>
          <w:p w14:paraId="09478305" w14:textId="77777777" w:rsidR="00DB6528" w:rsidRDefault="001526B3">
            <w:pPr>
              <w:pStyle w:val="sc-RequirementRight"/>
            </w:pPr>
            <w:r>
              <w:t>4</w:t>
            </w:r>
          </w:p>
        </w:tc>
        <w:tc>
          <w:tcPr>
            <w:tcW w:w="1116" w:type="dxa"/>
          </w:tcPr>
          <w:p w14:paraId="177A1BFA" w14:textId="77777777" w:rsidR="00DB6528" w:rsidRDefault="001526B3">
            <w:pPr>
              <w:pStyle w:val="sc-Requirement"/>
            </w:pPr>
            <w:r>
              <w:t xml:space="preserve">F, </w:t>
            </w:r>
            <w:proofErr w:type="spellStart"/>
            <w:r>
              <w:t>Sp</w:t>
            </w:r>
            <w:proofErr w:type="spellEnd"/>
            <w:r>
              <w:t>, Su</w:t>
            </w:r>
          </w:p>
        </w:tc>
      </w:tr>
      <w:tr w:rsidR="00DB6528" w14:paraId="33331E2C" w14:textId="77777777">
        <w:tc>
          <w:tcPr>
            <w:tcW w:w="1200" w:type="dxa"/>
          </w:tcPr>
          <w:p w14:paraId="2C1E9EF5" w14:textId="77777777" w:rsidR="00DB6528" w:rsidRDefault="001526B3">
            <w:pPr>
              <w:pStyle w:val="sc-Requirement"/>
            </w:pPr>
            <w:r>
              <w:t>CHEM 106</w:t>
            </w:r>
          </w:p>
        </w:tc>
        <w:tc>
          <w:tcPr>
            <w:tcW w:w="2000" w:type="dxa"/>
          </w:tcPr>
          <w:p w14:paraId="2DC4F6EB" w14:textId="77777777" w:rsidR="00DB6528" w:rsidRDefault="001526B3">
            <w:pPr>
              <w:pStyle w:val="sc-Requirement"/>
            </w:pPr>
            <w:r>
              <w:t>General, Organic, and Biological Chemistry II</w:t>
            </w:r>
          </w:p>
        </w:tc>
        <w:tc>
          <w:tcPr>
            <w:tcW w:w="450" w:type="dxa"/>
          </w:tcPr>
          <w:p w14:paraId="78416E02" w14:textId="77777777" w:rsidR="00DB6528" w:rsidRDefault="001526B3">
            <w:pPr>
              <w:pStyle w:val="sc-RequirementRight"/>
            </w:pPr>
            <w:r>
              <w:t>4</w:t>
            </w:r>
          </w:p>
        </w:tc>
        <w:tc>
          <w:tcPr>
            <w:tcW w:w="1116" w:type="dxa"/>
          </w:tcPr>
          <w:p w14:paraId="01263E5D" w14:textId="77777777" w:rsidR="00DB6528" w:rsidRDefault="001526B3">
            <w:pPr>
              <w:pStyle w:val="sc-Requirement"/>
            </w:pPr>
            <w:r>
              <w:t xml:space="preserve">F, </w:t>
            </w:r>
            <w:proofErr w:type="spellStart"/>
            <w:r>
              <w:t>Sp</w:t>
            </w:r>
            <w:proofErr w:type="spellEnd"/>
            <w:r>
              <w:t>, Su</w:t>
            </w:r>
          </w:p>
        </w:tc>
      </w:tr>
      <w:tr w:rsidR="00DB6528" w14:paraId="7AD6F9F2" w14:textId="77777777">
        <w:tc>
          <w:tcPr>
            <w:tcW w:w="1200" w:type="dxa"/>
          </w:tcPr>
          <w:p w14:paraId="4B195427" w14:textId="77777777" w:rsidR="00DB6528" w:rsidRDefault="001526B3">
            <w:pPr>
              <w:pStyle w:val="sc-Requirement"/>
            </w:pPr>
            <w:r>
              <w:t>CSCI 423</w:t>
            </w:r>
          </w:p>
        </w:tc>
        <w:tc>
          <w:tcPr>
            <w:tcW w:w="2000" w:type="dxa"/>
          </w:tcPr>
          <w:p w14:paraId="25BE3D2A" w14:textId="77777777" w:rsidR="00DB6528" w:rsidRDefault="001526B3">
            <w:pPr>
              <w:pStyle w:val="sc-Requirement"/>
            </w:pPr>
            <w:r>
              <w:t>Analysis of Algorithms</w:t>
            </w:r>
          </w:p>
        </w:tc>
        <w:tc>
          <w:tcPr>
            <w:tcW w:w="450" w:type="dxa"/>
          </w:tcPr>
          <w:p w14:paraId="0E3D4017" w14:textId="77777777" w:rsidR="00DB6528" w:rsidRDefault="001526B3">
            <w:pPr>
              <w:pStyle w:val="sc-RequirementRight"/>
            </w:pPr>
            <w:r>
              <w:t>4</w:t>
            </w:r>
          </w:p>
        </w:tc>
        <w:tc>
          <w:tcPr>
            <w:tcW w:w="1116" w:type="dxa"/>
          </w:tcPr>
          <w:p w14:paraId="5ED05EF0" w14:textId="77777777" w:rsidR="00DB6528" w:rsidRDefault="001526B3">
            <w:pPr>
              <w:pStyle w:val="sc-Requirement"/>
            </w:pPr>
            <w:r>
              <w:t xml:space="preserve">F (odd years), </w:t>
            </w:r>
            <w:proofErr w:type="spellStart"/>
            <w:r>
              <w:t>Sp</w:t>
            </w:r>
            <w:proofErr w:type="spellEnd"/>
          </w:p>
        </w:tc>
      </w:tr>
      <w:tr w:rsidR="00DB6528" w14:paraId="2C6A4C0A" w14:textId="77777777">
        <w:tc>
          <w:tcPr>
            <w:tcW w:w="1200" w:type="dxa"/>
          </w:tcPr>
          <w:p w14:paraId="243FB42C" w14:textId="77777777" w:rsidR="00DB6528" w:rsidRDefault="001526B3">
            <w:pPr>
              <w:pStyle w:val="sc-Requirement"/>
            </w:pPr>
            <w:r>
              <w:t>GEOG 201</w:t>
            </w:r>
          </w:p>
        </w:tc>
        <w:tc>
          <w:tcPr>
            <w:tcW w:w="2000" w:type="dxa"/>
          </w:tcPr>
          <w:p w14:paraId="3AEFCE2E" w14:textId="77777777" w:rsidR="00DB6528" w:rsidRDefault="001526B3">
            <w:pPr>
              <w:pStyle w:val="sc-Requirement"/>
            </w:pPr>
            <w:r>
              <w:t>Mapping Our Changing World</w:t>
            </w:r>
          </w:p>
        </w:tc>
        <w:tc>
          <w:tcPr>
            <w:tcW w:w="450" w:type="dxa"/>
          </w:tcPr>
          <w:p w14:paraId="1CC59E85" w14:textId="77777777" w:rsidR="00DB6528" w:rsidRDefault="001526B3">
            <w:pPr>
              <w:pStyle w:val="sc-RequirementRight"/>
            </w:pPr>
            <w:r>
              <w:t>4</w:t>
            </w:r>
          </w:p>
        </w:tc>
        <w:tc>
          <w:tcPr>
            <w:tcW w:w="1116" w:type="dxa"/>
          </w:tcPr>
          <w:p w14:paraId="645F05B1" w14:textId="77777777" w:rsidR="00DB6528" w:rsidRDefault="001526B3">
            <w:pPr>
              <w:pStyle w:val="sc-Requirement"/>
            </w:pPr>
            <w:r>
              <w:t xml:space="preserve">F, </w:t>
            </w:r>
            <w:proofErr w:type="spellStart"/>
            <w:r>
              <w:t>Sp</w:t>
            </w:r>
            <w:proofErr w:type="spellEnd"/>
          </w:p>
        </w:tc>
      </w:tr>
      <w:tr w:rsidR="00DB6528" w14:paraId="09A1B6E6" w14:textId="77777777">
        <w:tc>
          <w:tcPr>
            <w:tcW w:w="1200" w:type="dxa"/>
          </w:tcPr>
          <w:p w14:paraId="04F3F553" w14:textId="77777777" w:rsidR="00DB6528" w:rsidRDefault="001526B3">
            <w:pPr>
              <w:pStyle w:val="sc-Requirement"/>
            </w:pPr>
            <w:r>
              <w:t>GEOG 205</w:t>
            </w:r>
          </w:p>
        </w:tc>
        <w:tc>
          <w:tcPr>
            <w:tcW w:w="2000" w:type="dxa"/>
          </w:tcPr>
          <w:p w14:paraId="1E1734E4" w14:textId="77777777" w:rsidR="00DB6528" w:rsidRDefault="001526B3">
            <w:pPr>
              <w:pStyle w:val="sc-Requirement"/>
            </w:pPr>
            <w:r>
              <w:t>Earth's Physical Environments</w:t>
            </w:r>
          </w:p>
        </w:tc>
        <w:tc>
          <w:tcPr>
            <w:tcW w:w="450" w:type="dxa"/>
          </w:tcPr>
          <w:p w14:paraId="7B54CA18" w14:textId="77777777" w:rsidR="00DB6528" w:rsidRDefault="001526B3">
            <w:pPr>
              <w:pStyle w:val="sc-RequirementRight"/>
            </w:pPr>
            <w:r>
              <w:t>4</w:t>
            </w:r>
          </w:p>
        </w:tc>
        <w:tc>
          <w:tcPr>
            <w:tcW w:w="1116" w:type="dxa"/>
          </w:tcPr>
          <w:p w14:paraId="7ED9EE8E" w14:textId="77777777" w:rsidR="00DB6528" w:rsidRDefault="001526B3">
            <w:pPr>
              <w:pStyle w:val="sc-Requirement"/>
            </w:pPr>
            <w:r>
              <w:t xml:space="preserve">F, </w:t>
            </w:r>
            <w:proofErr w:type="spellStart"/>
            <w:r>
              <w:t>Sp</w:t>
            </w:r>
            <w:proofErr w:type="spellEnd"/>
          </w:p>
        </w:tc>
      </w:tr>
      <w:tr w:rsidR="00DB6528" w14:paraId="5AA5CCFD" w14:textId="77777777">
        <w:tc>
          <w:tcPr>
            <w:tcW w:w="1200" w:type="dxa"/>
          </w:tcPr>
          <w:p w14:paraId="1BF24C08" w14:textId="77777777" w:rsidR="00DB6528" w:rsidRDefault="001526B3">
            <w:pPr>
              <w:pStyle w:val="sc-Requirement"/>
            </w:pPr>
            <w:r>
              <w:t>HIST 207</w:t>
            </w:r>
          </w:p>
        </w:tc>
        <w:tc>
          <w:tcPr>
            <w:tcW w:w="2000" w:type="dxa"/>
          </w:tcPr>
          <w:p w14:paraId="395B8468" w14:textId="77777777" w:rsidR="00DB6528" w:rsidRDefault="001526B3">
            <w:pPr>
              <w:pStyle w:val="sc-Requirement"/>
            </w:pPr>
            <w:r>
              <w:t>Quantitative History Through Applied Statistics</w:t>
            </w:r>
          </w:p>
        </w:tc>
        <w:tc>
          <w:tcPr>
            <w:tcW w:w="450" w:type="dxa"/>
          </w:tcPr>
          <w:p w14:paraId="06F357C9" w14:textId="77777777" w:rsidR="00DB6528" w:rsidRDefault="001526B3">
            <w:pPr>
              <w:pStyle w:val="sc-RequirementRight"/>
            </w:pPr>
            <w:r>
              <w:t>4</w:t>
            </w:r>
          </w:p>
        </w:tc>
        <w:tc>
          <w:tcPr>
            <w:tcW w:w="1116" w:type="dxa"/>
          </w:tcPr>
          <w:p w14:paraId="407B70DE" w14:textId="77777777" w:rsidR="00DB6528" w:rsidRDefault="001526B3">
            <w:pPr>
              <w:pStyle w:val="sc-Requirement"/>
            </w:pPr>
            <w:proofErr w:type="spellStart"/>
            <w:r>
              <w:t>Sp</w:t>
            </w:r>
            <w:proofErr w:type="spellEnd"/>
            <w:r>
              <w:t xml:space="preserve"> (alternate years)</w:t>
            </w:r>
          </w:p>
        </w:tc>
      </w:tr>
      <w:tr w:rsidR="00DB6528" w14:paraId="7A78B0AC" w14:textId="77777777">
        <w:tc>
          <w:tcPr>
            <w:tcW w:w="1200" w:type="dxa"/>
          </w:tcPr>
          <w:p w14:paraId="25B5E5AC" w14:textId="77777777" w:rsidR="00DB6528" w:rsidRDefault="001526B3">
            <w:pPr>
              <w:pStyle w:val="sc-Requirement"/>
            </w:pPr>
            <w:r>
              <w:t>HSCI 232</w:t>
            </w:r>
          </w:p>
        </w:tc>
        <w:tc>
          <w:tcPr>
            <w:tcW w:w="2000" w:type="dxa"/>
          </w:tcPr>
          <w:p w14:paraId="4E38B034" w14:textId="77777777" w:rsidR="00DB6528" w:rsidRDefault="001526B3">
            <w:pPr>
              <w:pStyle w:val="sc-Requirement"/>
            </w:pPr>
            <w:r>
              <w:t>Human Genetics</w:t>
            </w:r>
          </w:p>
        </w:tc>
        <w:tc>
          <w:tcPr>
            <w:tcW w:w="450" w:type="dxa"/>
          </w:tcPr>
          <w:p w14:paraId="6FCCA7FC" w14:textId="77777777" w:rsidR="00DB6528" w:rsidRDefault="001526B3">
            <w:pPr>
              <w:pStyle w:val="sc-RequirementRight"/>
            </w:pPr>
            <w:r>
              <w:t>4</w:t>
            </w:r>
          </w:p>
        </w:tc>
        <w:tc>
          <w:tcPr>
            <w:tcW w:w="1116" w:type="dxa"/>
          </w:tcPr>
          <w:p w14:paraId="19555A5F" w14:textId="77777777" w:rsidR="00DB6528" w:rsidRDefault="001526B3">
            <w:pPr>
              <w:pStyle w:val="sc-Requirement"/>
            </w:pPr>
            <w:r>
              <w:t>F</w:t>
            </w:r>
          </w:p>
        </w:tc>
      </w:tr>
      <w:tr w:rsidR="00DB6528" w14:paraId="254C0A98" w14:textId="77777777">
        <w:tc>
          <w:tcPr>
            <w:tcW w:w="1200" w:type="dxa"/>
          </w:tcPr>
          <w:p w14:paraId="031E9F3D" w14:textId="77777777" w:rsidR="00DB6528" w:rsidRDefault="001526B3">
            <w:pPr>
              <w:pStyle w:val="sc-Requirement"/>
            </w:pPr>
            <w:r>
              <w:t>MATH 213</w:t>
            </w:r>
          </w:p>
        </w:tc>
        <w:tc>
          <w:tcPr>
            <w:tcW w:w="2000" w:type="dxa"/>
          </w:tcPr>
          <w:p w14:paraId="48CF983D" w14:textId="77777777" w:rsidR="00DB6528" w:rsidRDefault="001526B3">
            <w:pPr>
              <w:pStyle w:val="sc-Requirement"/>
            </w:pPr>
            <w:r>
              <w:t>Calculus II</w:t>
            </w:r>
          </w:p>
        </w:tc>
        <w:tc>
          <w:tcPr>
            <w:tcW w:w="450" w:type="dxa"/>
          </w:tcPr>
          <w:p w14:paraId="5F103507" w14:textId="77777777" w:rsidR="00DB6528" w:rsidRDefault="001526B3">
            <w:pPr>
              <w:pStyle w:val="sc-RequirementRight"/>
            </w:pPr>
            <w:r>
              <w:t>4</w:t>
            </w:r>
          </w:p>
        </w:tc>
        <w:tc>
          <w:tcPr>
            <w:tcW w:w="1116" w:type="dxa"/>
          </w:tcPr>
          <w:p w14:paraId="0BCF285C" w14:textId="77777777" w:rsidR="00DB6528" w:rsidRDefault="001526B3">
            <w:pPr>
              <w:pStyle w:val="sc-Requirement"/>
            </w:pPr>
            <w:r>
              <w:t xml:space="preserve">F, </w:t>
            </w:r>
            <w:proofErr w:type="spellStart"/>
            <w:r>
              <w:t>Sp</w:t>
            </w:r>
            <w:proofErr w:type="spellEnd"/>
            <w:r>
              <w:t>, Su</w:t>
            </w:r>
          </w:p>
        </w:tc>
      </w:tr>
      <w:tr w:rsidR="00DB6528" w14:paraId="5F4BACB7" w14:textId="77777777">
        <w:tc>
          <w:tcPr>
            <w:tcW w:w="1200" w:type="dxa"/>
          </w:tcPr>
          <w:p w14:paraId="713F3365" w14:textId="77777777" w:rsidR="00DB6528" w:rsidRDefault="001526B3">
            <w:pPr>
              <w:pStyle w:val="sc-Requirement"/>
            </w:pPr>
            <w:r>
              <w:t>MATH 239</w:t>
            </w:r>
          </w:p>
        </w:tc>
        <w:tc>
          <w:tcPr>
            <w:tcW w:w="2000" w:type="dxa"/>
          </w:tcPr>
          <w:p w14:paraId="20A3A327" w14:textId="77777777" w:rsidR="00DB6528" w:rsidRDefault="001526B3">
            <w:pPr>
              <w:pStyle w:val="sc-Requirement"/>
            </w:pPr>
            <w:r>
              <w:t>Contemporary Topics in Mathematics II</w:t>
            </w:r>
          </w:p>
        </w:tc>
        <w:tc>
          <w:tcPr>
            <w:tcW w:w="450" w:type="dxa"/>
          </w:tcPr>
          <w:p w14:paraId="40B6D394" w14:textId="77777777" w:rsidR="00DB6528" w:rsidRDefault="001526B3">
            <w:pPr>
              <w:pStyle w:val="sc-RequirementRight"/>
            </w:pPr>
            <w:r>
              <w:t>4</w:t>
            </w:r>
          </w:p>
        </w:tc>
        <w:tc>
          <w:tcPr>
            <w:tcW w:w="1116" w:type="dxa"/>
          </w:tcPr>
          <w:p w14:paraId="40DFA863" w14:textId="77777777" w:rsidR="00DB6528" w:rsidRDefault="001526B3">
            <w:pPr>
              <w:pStyle w:val="sc-Requirement"/>
            </w:pPr>
            <w:r>
              <w:t xml:space="preserve">F, </w:t>
            </w:r>
            <w:proofErr w:type="spellStart"/>
            <w:r>
              <w:t>Sp</w:t>
            </w:r>
            <w:proofErr w:type="spellEnd"/>
            <w:r>
              <w:t>, Su</w:t>
            </w:r>
          </w:p>
        </w:tc>
      </w:tr>
      <w:tr w:rsidR="00DB6528" w14:paraId="009F0254" w14:textId="77777777">
        <w:tc>
          <w:tcPr>
            <w:tcW w:w="1200" w:type="dxa"/>
          </w:tcPr>
          <w:p w14:paraId="752DBEA5" w14:textId="77777777" w:rsidR="00DB6528" w:rsidRDefault="001526B3">
            <w:pPr>
              <w:pStyle w:val="sc-Requirement"/>
            </w:pPr>
            <w:r>
              <w:t>MATH 241</w:t>
            </w:r>
          </w:p>
        </w:tc>
        <w:tc>
          <w:tcPr>
            <w:tcW w:w="2000" w:type="dxa"/>
          </w:tcPr>
          <w:p w14:paraId="76F7BBCB" w14:textId="77777777" w:rsidR="00DB6528" w:rsidRDefault="001526B3">
            <w:pPr>
              <w:pStyle w:val="sc-Requirement"/>
            </w:pPr>
            <w:r>
              <w:t>Statistical Methods II</w:t>
            </w:r>
          </w:p>
        </w:tc>
        <w:tc>
          <w:tcPr>
            <w:tcW w:w="450" w:type="dxa"/>
          </w:tcPr>
          <w:p w14:paraId="18EC64B1" w14:textId="77777777" w:rsidR="00DB6528" w:rsidRDefault="001526B3">
            <w:pPr>
              <w:pStyle w:val="sc-RequirementRight"/>
            </w:pPr>
            <w:r>
              <w:t>4</w:t>
            </w:r>
          </w:p>
        </w:tc>
        <w:tc>
          <w:tcPr>
            <w:tcW w:w="1116" w:type="dxa"/>
          </w:tcPr>
          <w:p w14:paraId="3FDF9D36" w14:textId="77777777" w:rsidR="00DB6528" w:rsidRDefault="001526B3">
            <w:pPr>
              <w:pStyle w:val="sc-Requirement"/>
            </w:pPr>
            <w:r>
              <w:t>As needed</w:t>
            </w:r>
          </w:p>
        </w:tc>
      </w:tr>
      <w:tr w:rsidR="00DB6528" w14:paraId="294AE3A9" w14:textId="77777777">
        <w:tc>
          <w:tcPr>
            <w:tcW w:w="1200" w:type="dxa"/>
          </w:tcPr>
          <w:p w14:paraId="6F28FE98" w14:textId="77777777" w:rsidR="00DB6528" w:rsidRDefault="001526B3">
            <w:pPr>
              <w:pStyle w:val="sc-Requirement"/>
            </w:pPr>
            <w:r>
              <w:t>MATH 248</w:t>
            </w:r>
          </w:p>
        </w:tc>
        <w:tc>
          <w:tcPr>
            <w:tcW w:w="2000" w:type="dxa"/>
          </w:tcPr>
          <w:p w14:paraId="12BC0243" w14:textId="77777777" w:rsidR="00DB6528" w:rsidRDefault="001526B3">
            <w:pPr>
              <w:pStyle w:val="sc-Requirement"/>
            </w:pPr>
            <w:r>
              <w:t>Business Statistics I</w:t>
            </w:r>
          </w:p>
        </w:tc>
        <w:tc>
          <w:tcPr>
            <w:tcW w:w="450" w:type="dxa"/>
          </w:tcPr>
          <w:p w14:paraId="51AF78B7" w14:textId="77777777" w:rsidR="00DB6528" w:rsidRDefault="001526B3">
            <w:pPr>
              <w:pStyle w:val="sc-RequirementRight"/>
            </w:pPr>
            <w:r>
              <w:t>4</w:t>
            </w:r>
          </w:p>
        </w:tc>
        <w:tc>
          <w:tcPr>
            <w:tcW w:w="1116" w:type="dxa"/>
          </w:tcPr>
          <w:p w14:paraId="53B6DD0B" w14:textId="77777777" w:rsidR="00DB6528" w:rsidRDefault="001526B3">
            <w:pPr>
              <w:pStyle w:val="sc-Requirement"/>
            </w:pPr>
            <w:r>
              <w:t xml:space="preserve">F, </w:t>
            </w:r>
            <w:proofErr w:type="spellStart"/>
            <w:r>
              <w:t>Sp</w:t>
            </w:r>
            <w:proofErr w:type="spellEnd"/>
            <w:r>
              <w:t>, Su</w:t>
            </w:r>
          </w:p>
        </w:tc>
      </w:tr>
      <w:tr w:rsidR="00DB6528" w14:paraId="198A9BA1" w14:textId="77777777">
        <w:tc>
          <w:tcPr>
            <w:tcW w:w="1200" w:type="dxa"/>
          </w:tcPr>
          <w:p w14:paraId="390C9D1E" w14:textId="77777777" w:rsidR="00DB6528" w:rsidRDefault="001526B3">
            <w:pPr>
              <w:pStyle w:val="sc-Requirement"/>
            </w:pPr>
            <w:r>
              <w:t>MATH 324</w:t>
            </w:r>
          </w:p>
        </w:tc>
        <w:tc>
          <w:tcPr>
            <w:tcW w:w="2000" w:type="dxa"/>
          </w:tcPr>
          <w:p w14:paraId="33F44FC1" w14:textId="77777777" w:rsidR="00DB6528" w:rsidRDefault="001526B3">
            <w:pPr>
              <w:pStyle w:val="sc-Requirement"/>
            </w:pPr>
            <w:r>
              <w:t>College Geometry</w:t>
            </w:r>
          </w:p>
        </w:tc>
        <w:tc>
          <w:tcPr>
            <w:tcW w:w="450" w:type="dxa"/>
          </w:tcPr>
          <w:p w14:paraId="3EA4805F" w14:textId="77777777" w:rsidR="00DB6528" w:rsidRDefault="001526B3">
            <w:pPr>
              <w:pStyle w:val="sc-RequirementRight"/>
            </w:pPr>
            <w:r>
              <w:t>4</w:t>
            </w:r>
          </w:p>
        </w:tc>
        <w:tc>
          <w:tcPr>
            <w:tcW w:w="1116" w:type="dxa"/>
          </w:tcPr>
          <w:p w14:paraId="47DD8D82" w14:textId="77777777" w:rsidR="00DB6528" w:rsidRDefault="001526B3">
            <w:pPr>
              <w:pStyle w:val="sc-Requirement"/>
            </w:pPr>
            <w:r>
              <w:t xml:space="preserve">F, </w:t>
            </w:r>
            <w:proofErr w:type="spellStart"/>
            <w:r>
              <w:t>Sp</w:t>
            </w:r>
            <w:proofErr w:type="spellEnd"/>
          </w:p>
        </w:tc>
      </w:tr>
      <w:tr w:rsidR="00DB6528" w14:paraId="3060F876" w14:textId="77777777">
        <w:tc>
          <w:tcPr>
            <w:tcW w:w="1200" w:type="dxa"/>
          </w:tcPr>
          <w:p w14:paraId="75813C70" w14:textId="77777777" w:rsidR="00DB6528" w:rsidRDefault="001526B3">
            <w:pPr>
              <w:pStyle w:val="sc-Requirement"/>
            </w:pPr>
            <w:r>
              <w:t>PHIL 220</w:t>
            </w:r>
          </w:p>
        </w:tc>
        <w:tc>
          <w:tcPr>
            <w:tcW w:w="2000" w:type="dxa"/>
          </w:tcPr>
          <w:p w14:paraId="79F8836E" w14:textId="77777777" w:rsidR="00DB6528" w:rsidRDefault="001526B3">
            <w:pPr>
              <w:pStyle w:val="sc-Requirement"/>
            </w:pPr>
            <w:r>
              <w:t>Logic and Probability in Scientific Reasoning</w:t>
            </w:r>
          </w:p>
        </w:tc>
        <w:tc>
          <w:tcPr>
            <w:tcW w:w="450" w:type="dxa"/>
          </w:tcPr>
          <w:p w14:paraId="4DD6FEC8" w14:textId="77777777" w:rsidR="00DB6528" w:rsidRDefault="001526B3">
            <w:pPr>
              <w:pStyle w:val="sc-RequirementRight"/>
            </w:pPr>
            <w:r>
              <w:t>4</w:t>
            </w:r>
          </w:p>
        </w:tc>
        <w:tc>
          <w:tcPr>
            <w:tcW w:w="1116" w:type="dxa"/>
          </w:tcPr>
          <w:p w14:paraId="4BF9272E" w14:textId="77777777" w:rsidR="00DB6528" w:rsidRDefault="001526B3">
            <w:pPr>
              <w:pStyle w:val="sc-Requirement"/>
            </w:pPr>
            <w:r>
              <w:t xml:space="preserve">F, </w:t>
            </w:r>
            <w:proofErr w:type="spellStart"/>
            <w:r>
              <w:t>Sp</w:t>
            </w:r>
            <w:proofErr w:type="spellEnd"/>
          </w:p>
        </w:tc>
      </w:tr>
      <w:tr w:rsidR="00DB6528" w14:paraId="24EBBAEC" w14:textId="77777777">
        <w:tc>
          <w:tcPr>
            <w:tcW w:w="1200" w:type="dxa"/>
          </w:tcPr>
          <w:p w14:paraId="13289E29" w14:textId="77777777" w:rsidR="00DB6528" w:rsidRDefault="001526B3">
            <w:pPr>
              <w:pStyle w:val="sc-Requirement"/>
            </w:pPr>
            <w:r>
              <w:t>PHYS 102</w:t>
            </w:r>
          </w:p>
        </w:tc>
        <w:tc>
          <w:tcPr>
            <w:tcW w:w="2000" w:type="dxa"/>
          </w:tcPr>
          <w:p w14:paraId="184855D3" w14:textId="77777777" w:rsidR="00DB6528" w:rsidRDefault="001526B3">
            <w:pPr>
              <w:pStyle w:val="sc-Requirement"/>
            </w:pPr>
            <w:r>
              <w:t>Physics for Science and Mathematics II</w:t>
            </w:r>
          </w:p>
        </w:tc>
        <w:tc>
          <w:tcPr>
            <w:tcW w:w="450" w:type="dxa"/>
          </w:tcPr>
          <w:p w14:paraId="2A114BB5" w14:textId="77777777" w:rsidR="00DB6528" w:rsidRDefault="001526B3">
            <w:pPr>
              <w:pStyle w:val="sc-RequirementRight"/>
            </w:pPr>
            <w:r>
              <w:t>4</w:t>
            </w:r>
          </w:p>
        </w:tc>
        <w:tc>
          <w:tcPr>
            <w:tcW w:w="1116" w:type="dxa"/>
          </w:tcPr>
          <w:p w14:paraId="7492203D" w14:textId="77777777" w:rsidR="00DB6528" w:rsidRDefault="001526B3">
            <w:pPr>
              <w:pStyle w:val="sc-Requirement"/>
            </w:pPr>
            <w:r>
              <w:t xml:space="preserve">F, </w:t>
            </w:r>
            <w:proofErr w:type="spellStart"/>
            <w:r>
              <w:t>Sp</w:t>
            </w:r>
            <w:proofErr w:type="spellEnd"/>
            <w:r>
              <w:t>, Su</w:t>
            </w:r>
          </w:p>
        </w:tc>
      </w:tr>
      <w:tr w:rsidR="00DB6528" w14:paraId="2BC96C8F" w14:textId="77777777">
        <w:tc>
          <w:tcPr>
            <w:tcW w:w="1200" w:type="dxa"/>
          </w:tcPr>
          <w:p w14:paraId="026EC5D5" w14:textId="77777777" w:rsidR="00DB6528" w:rsidRDefault="001526B3">
            <w:pPr>
              <w:pStyle w:val="sc-Requirement"/>
            </w:pPr>
            <w:r>
              <w:t>PHYS 120</w:t>
            </w:r>
          </w:p>
        </w:tc>
        <w:tc>
          <w:tcPr>
            <w:tcW w:w="2000" w:type="dxa"/>
          </w:tcPr>
          <w:p w14:paraId="6EA8248A" w14:textId="77777777" w:rsidR="00DB6528" w:rsidRDefault="001526B3">
            <w:pPr>
              <w:pStyle w:val="sc-Requirement"/>
            </w:pPr>
            <w:r>
              <w:t>The Extraordinary Physics of Ordinary Things</w:t>
            </w:r>
          </w:p>
        </w:tc>
        <w:tc>
          <w:tcPr>
            <w:tcW w:w="450" w:type="dxa"/>
          </w:tcPr>
          <w:p w14:paraId="438EA9C3" w14:textId="77777777" w:rsidR="00DB6528" w:rsidRDefault="001526B3">
            <w:pPr>
              <w:pStyle w:val="sc-RequirementRight"/>
            </w:pPr>
            <w:r>
              <w:t>4</w:t>
            </w:r>
          </w:p>
        </w:tc>
        <w:tc>
          <w:tcPr>
            <w:tcW w:w="1116" w:type="dxa"/>
          </w:tcPr>
          <w:p w14:paraId="53137056" w14:textId="77777777" w:rsidR="00DB6528" w:rsidRDefault="001526B3">
            <w:pPr>
              <w:pStyle w:val="sc-Requirement"/>
            </w:pPr>
            <w:proofErr w:type="spellStart"/>
            <w:r>
              <w:t>Sp</w:t>
            </w:r>
            <w:proofErr w:type="spellEnd"/>
          </w:p>
        </w:tc>
      </w:tr>
      <w:tr w:rsidR="00DB6528" w14:paraId="516B891A" w14:textId="77777777">
        <w:tc>
          <w:tcPr>
            <w:tcW w:w="1200" w:type="dxa"/>
          </w:tcPr>
          <w:p w14:paraId="69567134" w14:textId="77777777" w:rsidR="00DB6528" w:rsidRDefault="001526B3">
            <w:pPr>
              <w:pStyle w:val="sc-Requirement"/>
            </w:pPr>
            <w:r>
              <w:t>PHYS 309</w:t>
            </w:r>
          </w:p>
        </w:tc>
        <w:tc>
          <w:tcPr>
            <w:tcW w:w="2000" w:type="dxa"/>
          </w:tcPr>
          <w:p w14:paraId="3441CE21" w14:textId="77777777" w:rsidR="00DB6528" w:rsidRDefault="001526B3">
            <w:pPr>
              <w:pStyle w:val="sc-Requirement"/>
            </w:pPr>
            <w:r>
              <w:t>Nanoscience and Nanotechnology</w:t>
            </w:r>
          </w:p>
        </w:tc>
        <w:tc>
          <w:tcPr>
            <w:tcW w:w="450" w:type="dxa"/>
          </w:tcPr>
          <w:p w14:paraId="5B8D9397" w14:textId="77777777" w:rsidR="00DB6528" w:rsidRDefault="001526B3">
            <w:pPr>
              <w:pStyle w:val="sc-RequirementRight"/>
            </w:pPr>
            <w:r>
              <w:t>4</w:t>
            </w:r>
          </w:p>
        </w:tc>
        <w:tc>
          <w:tcPr>
            <w:tcW w:w="1116" w:type="dxa"/>
          </w:tcPr>
          <w:p w14:paraId="6163EC42" w14:textId="77777777" w:rsidR="00DB6528" w:rsidRDefault="001526B3">
            <w:pPr>
              <w:pStyle w:val="sc-Requirement"/>
            </w:pPr>
            <w:r>
              <w:t>F (even years)</w:t>
            </w:r>
          </w:p>
        </w:tc>
      </w:tr>
      <w:tr w:rsidR="00DB6528" w14:paraId="39DC8868" w14:textId="77777777">
        <w:tc>
          <w:tcPr>
            <w:tcW w:w="1200" w:type="dxa"/>
          </w:tcPr>
          <w:p w14:paraId="25777E38" w14:textId="77777777" w:rsidR="00DB6528" w:rsidRDefault="001526B3">
            <w:pPr>
              <w:pStyle w:val="sc-Requirement"/>
            </w:pPr>
            <w:r>
              <w:t>POL 300</w:t>
            </w:r>
          </w:p>
        </w:tc>
        <w:tc>
          <w:tcPr>
            <w:tcW w:w="2000" w:type="dxa"/>
          </w:tcPr>
          <w:p w14:paraId="7431E0AA" w14:textId="77777777" w:rsidR="00DB6528" w:rsidRDefault="001526B3">
            <w:pPr>
              <w:pStyle w:val="sc-Requirement"/>
            </w:pPr>
            <w:r>
              <w:t>Methodology in Political Science</w:t>
            </w:r>
          </w:p>
        </w:tc>
        <w:tc>
          <w:tcPr>
            <w:tcW w:w="450" w:type="dxa"/>
          </w:tcPr>
          <w:p w14:paraId="3884CE0C" w14:textId="77777777" w:rsidR="00DB6528" w:rsidRDefault="001526B3">
            <w:pPr>
              <w:pStyle w:val="sc-RequirementRight"/>
            </w:pPr>
            <w:r>
              <w:t>4</w:t>
            </w:r>
          </w:p>
        </w:tc>
        <w:tc>
          <w:tcPr>
            <w:tcW w:w="1116" w:type="dxa"/>
          </w:tcPr>
          <w:p w14:paraId="59E1789A" w14:textId="77777777" w:rsidR="00DB6528" w:rsidRDefault="001526B3">
            <w:pPr>
              <w:pStyle w:val="sc-Requirement"/>
            </w:pPr>
            <w:r>
              <w:t xml:space="preserve">F, </w:t>
            </w:r>
            <w:proofErr w:type="spellStart"/>
            <w:r>
              <w:t>Sp</w:t>
            </w:r>
            <w:proofErr w:type="spellEnd"/>
          </w:p>
        </w:tc>
      </w:tr>
      <w:tr w:rsidR="00DB6528" w14:paraId="3E5C91D0" w14:textId="77777777">
        <w:tc>
          <w:tcPr>
            <w:tcW w:w="1200" w:type="dxa"/>
          </w:tcPr>
          <w:p w14:paraId="5C69DD2A" w14:textId="77777777" w:rsidR="00DB6528" w:rsidRDefault="001526B3">
            <w:pPr>
              <w:pStyle w:val="sc-Requirement"/>
            </w:pPr>
            <w:r>
              <w:t>PSCI 204</w:t>
            </w:r>
          </w:p>
        </w:tc>
        <w:tc>
          <w:tcPr>
            <w:tcW w:w="2000" w:type="dxa"/>
          </w:tcPr>
          <w:p w14:paraId="645676DD" w14:textId="77777777" w:rsidR="00DB6528" w:rsidRDefault="001526B3">
            <w:pPr>
              <w:pStyle w:val="sc-Requirement"/>
            </w:pPr>
            <w:r>
              <w:t>Understanding the Physical Universe</w:t>
            </w:r>
          </w:p>
        </w:tc>
        <w:tc>
          <w:tcPr>
            <w:tcW w:w="450" w:type="dxa"/>
          </w:tcPr>
          <w:p w14:paraId="641AD79F" w14:textId="77777777" w:rsidR="00DB6528" w:rsidRDefault="001526B3">
            <w:pPr>
              <w:pStyle w:val="sc-RequirementRight"/>
            </w:pPr>
            <w:r>
              <w:t>4</w:t>
            </w:r>
          </w:p>
        </w:tc>
        <w:tc>
          <w:tcPr>
            <w:tcW w:w="1116" w:type="dxa"/>
          </w:tcPr>
          <w:p w14:paraId="74CED8B5" w14:textId="77777777" w:rsidR="00DB6528" w:rsidRDefault="001526B3">
            <w:pPr>
              <w:pStyle w:val="sc-Requirement"/>
            </w:pPr>
            <w:r>
              <w:t xml:space="preserve">F, </w:t>
            </w:r>
            <w:proofErr w:type="spellStart"/>
            <w:r>
              <w:t>Sp</w:t>
            </w:r>
            <w:proofErr w:type="spellEnd"/>
            <w:r>
              <w:t>, Su</w:t>
            </w:r>
          </w:p>
        </w:tc>
      </w:tr>
      <w:tr w:rsidR="00DB6528" w14:paraId="6E3CBEF9" w14:textId="77777777">
        <w:tc>
          <w:tcPr>
            <w:tcW w:w="1200" w:type="dxa"/>
          </w:tcPr>
          <w:p w14:paraId="0052AE5C" w14:textId="77777777" w:rsidR="00DB6528" w:rsidRDefault="001526B3">
            <w:pPr>
              <w:pStyle w:val="sc-Requirement"/>
            </w:pPr>
            <w:r>
              <w:t>PSCI 208</w:t>
            </w:r>
          </w:p>
        </w:tc>
        <w:tc>
          <w:tcPr>
            <w:tcW w:w="2000" w:type="dxa"/>
          </w:tcPr>
          <w:p w14:paraId="7EF7B212" w14:textId="77777777" w:rsidR="00DB6528" w:rsidRDefault="001526B3">
            <w:pPr>
              <w:pStyle w:val="sc-Requirement"/>
            </w:pPr>
            <w:r>
              <w:t>Forensic Science</w:t>
            </w:r>
          </w:p>
        </w:tc>
        <w:tc>
          <w:tcPr>
            <w:tcW w:w="450" w:type="dxa"/>
          </w:tcPr>
          <w:p w14:paraId="7F7754A6" w14:textId="77777777" w:rsidR="00DB6528" w:rsidRDefault="001526B3">
            <w:pPr>
              <w:pStyle w:val="sc-RequirementRight"/>
            </w:pPr>
            <w:r>
              <w:t>4</w:t>
            </w:r>
          </w:p>
        </w:tc>
        <w:tc>
          <w:tcPr>
            <w:tcW w:w="1116" w:type="dxa"/>
          </w:tcPr>
          <w:p w14:paraId="1FF75320" w14:textId="77777777" w:rsidR="00DB6528" w:rsidRDefault="001526B3">
            <w:pPr>
              <w:pStyle w:val="sc-Requirement"/>
            </w:pPr>
            <w:r>
              <w:t xml:space="preserve">F, </w:t>
            </w:r>
            <w:proofErr w:type="spellStart"/>
            <w:r>
              <w:t>Sp</w:t>
            </w:r>
            <w:proofErr w:type="spellEnd"/>
          </w:p>
        </w:tc>
      </w:tr>
      <w:tr w:rsidR="00DB6528" w14:paraId="6060386B" w14:textId="77777777">
        <w:tc>
          <w:tcPr>
            <w:tcW w:w="1200" w:type="dxa"/>
          </w:tcPr>
          <w:p w14:paraId="2B775A2F" w14:textId="77777777" w:rsidR="00DB6528" w:rsidRDefault="001526B3">
            <w:pPr>
              <w:pStyle w:val="sc-Requirement"/>
            </w:pPr>
            <w:r>
              <w:t>PSCI 214</w:t>
            </w:r>
          </w:p>
        </w:tc>
        <w:tc>
          <w:tcPr>
            <w:tcW w:w="2000" w:type="dxa"/>
          </w:tcPr>
          <w:p w14:paraId="1CCB7D24" w14:textId="77777777" w:rsidR="00DB6528" w:rsidRDefault="001526B3">
            <w:pPr>
              <w:pStyle w:val="sc-Requirement"/>
            </w:pPr>
            <w:r>
              <w:t>Introduction to Meteorology</w:t>
            </w:r>
          </w:p>
        </w:tc>
        <w:tc>
          <w:tcPr>
            <w:tcW w:w="450" w:type="dxa"/>
          </w:tcPr>
          <w:p w14:paraId="458C8D2B" w14:textId="77777777" w:rsidR="00DB6528" w:rsidRDefault="001526B3">
            <w:pPr>
              <w:pStyle w:val="sc-RequirementRight"/>
            </w:pPr>
            <w:r>
              <w:t>4</w:t>
            </w:r>
          </w:p>
        </w:tc>
        <w:tc>
          <w:tcPr>
            <w:tcW w:w="1116" w:type="dxa"/>
          </w:tcPr>
          <w:p w14:paraId="3C108236" w14:textId="77777777" w:rsidR="00DB6528" w:rsidRDefault="001526B3">
            <w:pPr>
              <w:pStyle w:val="sc-Requirement"/>
            </w:pPr>
            <w:r>
              <w:t>F</w:t>
            </w:r>
          </w:p>
        </w:tc>
      </w:tr>
      <w:tr w:rsidR="00DB6528" w14:paraId="61EF5322" w14:textId="77777777">
        <w:tc>
          <w:tcPr>
            <w:tcW w:w="1200" w:type="dxa"/>
          </w:tcPr>
          <w:p w14:paraId="666142CD" w14:textId="77777777" w:rsidR="00DB6528" w:rsidRDefault="001526B3">
            <w:pPr>
              <w:pStyle w:val="sc-Requirement"/>
            </w:pPr>
            <w:r>
              <w:t>SOC 302</w:t>
            </w:r>
          </w:p>
        </w:tc>
        <w:tc>
          <w:tcPr>
            <w:tcW w:w="2000" w:type="dxa"/>
          </w:tcPr>
          <w:p w14:paraId="3C4C9BD3" w14:textId="77777777" w:rsidR="00DB6528" w:rsidRDefault="001526B3">
            <w:pPr>
              <w:pStyle w:val="sc-Requirement"/>
            </w:pPr>
            <w:r>
              <w:t>Social Research Methods</w:t>
            </w:r>
          </w:p>
        </w:tc>
        <w:tc>
          <w:tcPr>
            <w:tcW w:w="450" w:type="dxa"/>
          </w:tcPr>
          <w:p w14:paraId="6202AFF6" w14:textId="77777777" w:rsidR="00DB6528" w:rsidRDefault="001526B3">
            <w:pPr>
              <w:pStyle w:val="sc-RequirementRight"/>
            </w:pPr>
            <w:r>
              <w:t>4</w:t>
            </w:r>
          </w:p>
        </w:tc>
        <w:tc>
          <w:tcPr>
            <w:tcW w:w="1116" w:type="dxa"/>
          </w:tcPr>
          <w:p w14:paraId="1C25670E" w14:textId="77777777" w:rsidR="00DB6528" w:rsidRDefault="001526B3">
            <w:pPr>
              <w:pStyle w:val="sc-Requirement"/>
            </w:pPr>
            <w:r>
              <w:t xml:space="preserve">F, </w:t>
            </w:r>
            <w:proofErr w:type="spellStart"/>
            <w:r>
              <w:t>Sp</w:t>
            </w:r>
            <w:proofErr w:type="spellEnd"/>
            <w:r>
              <w:t>, Su</w:t>
            </w:r>
          </w:p>
        </w:tc>
      </w:tr>
      <w:tr w:rsidR="00DB6528" w14:paraId="1B8052F7" w14:textId="77777777">
        <w:tc>
          <w:tcPr>
            <w:tcW w:w="1200" w:type="dxa"/>
          </w:tcPr>
          <w:p w14:paraId="35553165" w14:textId="77777777" w:rsidR="00DB6528" w:rsidRDefault="001526B3">
            <w:pPr>
              <w:pStyle w:val="sc-Requirement"/>
            </w:pPr>
            <w:r>
              <w:t>SOC 404</w:t>
            </w:r>
          </w:p>
        </w:tc>
        <w:tc>
          <w:tcPr>
            <w:tcW w:w="2000" w:type="dxa"/>
          </w:tcPr>
          <w:p w14:paraId="2054B4B4" w14:textId="77777777" w:rsidR="00DB6528" w:rsidRDefault="001526B3">
            <w:pPr>
              <w:pStyle w:val="sc-Requirement"/>
            </w:pPr>
            <w:r>
              <w:t>Social Data Analysis</w:t>
            </w:r>
          </w:p>
        </w:tc>
        <w:tc>
          <w:tcPr>
            <w:tcW w:w="450" w:type="dxa"/>
          </w:tcPr>
          <w:p w14:paraId="6CA51C07" w14:textId="77777777" w:rsidR="00DB6528" w:rsidRDefault="001526B3">
            <w:pPr>
              <w:pStyle w:val="sc-RequirementRight"/>
            </w:pPr>
            <w:r>
              <w:t>4</w:t>
            </w:r>
          </w:p>
        </w:tc>
        <w:tc>
          <w:tcPr>
            <w:tcW w:w="1116" w:type="dxa"/>
          </w:tcPr>
          <w:p w14:paraId="1531330E" w14:textId="77777777" w:rsidR="00DB6528" w:rsidRDefault="001526B3">
            <w:pPr>
              <w:pStyle w:val="sc-Requirement"/>
            </w:pPr>
            <w:r>
              <w:t xml:space="preserve">F, </w:t>
            </w:r>
            <w:proofErr w:type="spellStart"/>
            <w:r>
              <w:t>Sp</w:t>
            </w:r>
            <w:proofErr w:type="spellEnd"/>
            <w:r>
              <w:t>, Su</w:t>
            </w:r>
          </w:p>
        </w:tc>
      </w:tr>
      <w:tr w:rsidR="00DB6528" w14:paraId="2934FA11" w14:textId="77777777">
        <w:tc>
          <w:tcPr>
            <w:tcW w:w="1200" w:type="dxa"/>
          </w:tcPr>
          <w:p w14:paraId="24FB8E05" w14:textId="77777777" w:rsidR="00DB6528" w:rsidRDefault="001526B3">
            <w:pPr>
              <w:pStyle w:val="sc-Requirement"/>
            </w:pPr>
            <w:r>
              <w:t>SWRK 303</w:t>
            </w:r>
          </w:p>
        </w:tc>
        <w:tc>
          <w:tcPr>
            <w:tcW w:w="2000" w:type="dxa"/>
          </w:tcPr>
          <w:p w14:paraId="618429CF" w14:textId="77777777" w:rsidR="00DB6528" w:rsidRDefault="001526B3">
            <w:pPr>
              <w:pStyle w:val="sc-Requirement"/>
            </w:pPr>
            <w:r>
              <w:t>Social Work Research Methods II</w:t>
            </w:r>
          </w:p>
        </w:tc>
        <w:tc>
          <w:tcPr>
            <w:tcW w:w="450" w:type="dxa"/>
          </w:tcPr>
          <w:p w14:paraId="2644DBCB" w14:textId="77777777" w:rsidR="00DB6528" w:rsidRDefault="001526B3">
            <w:pPr>
              <w:pStyle w:val="sc-RequirementRight"/>
            </w:pPr>
            <w:r>
              <w:t>4</w:t>
            </w:r>
          </w:p>
        </w:tc>
        <w:tc>
          <w:tcPr>
            <w:tcW w:w="1116" w:type="dxa"/>
          </w:tcPr>
          <w:p w14:paraId="3AB0BC4F" w14:textId="77777777" w:rsidR="00DB6528" w:rsidRDefault="001526B3">
            <w:pPr>
              <w:pStyle w:val="sc-Requirement"/>
            </w:pPr>
            <w:r>
              <w:t xml:space="preserve">F, </w:t>
            </w:r>
            <w:proofErr w:type="spellStart"/>
            <w:r>
              <w:t>Sp</w:t>
            </w:r>
            <w:proofErr w:type="spellEnd"/>
            <w:r>
              <w:t>, Su</w:t>
            </w:r>
          </w:p>
        </w:tc>
      </w:tr>
      <w:tr w:rsidR="00DB6528" w14:paraId="477C78DA" w14:textId="77777777">
        <w:tc>
          <w:tcPr>
            <w:tcW w:w="1200" w:type="dxa"/>
          </w:tcPr>
          <w:p w14:paraId="706A3012" w14:textId="77777777" w:rsidR="00DB6528" w:rsidRDefault="001526B3">
            <w:pPr>
              <w:pStyle w:val="sc-Requirement"/>
            </w:pPr>
            <w:r>
              <w:t>TECH 306</w:t>
            </w:r>
          </w:p>
        </w:tc>
        <w:tc>
          <w:tcPr>
            <w:tcW w:w="2000" w:type="dxa"/>
          </w:tcPr>
          <w:p w14:paraId="34C310D6" w14:textId="77777777" w:rsidR="00DB6528" w:rsidRDefault="001526B3">
            <w:pPr>
              <w:pStyle w:val="sc-Requirement"/>
            </w:pPr>
            <w:r>
              <w:t>Automation and Control Systems</w:t>
            </w:r>
          </w:p>
        </w:tc>
        <w:tc>
          <w:tcPr>
            <w:tcW w:w="450" w:type="dxa"/>
          </w:tcPr>
          <w:p w14:paraId="3A69A39B" w14:textId="77777777" w:rsidR="00DB6528" w:rsidRDefault="001526B3">
            <w:pPr>
              <w:pStyle w:val="sc-RequirementRight"/>
            </w:pPr>
            <w:r>
              <w:t>4</w:t>
            </w:r>
          </w:p>
        </w:tc>
        <w:tc>
          <w:tcPr>
            <w:tcW w:w="1116" w:type="dxa"/>
          </w:tcPr>
          <w:p w14:paraId="01B63E30" w14:textId="77777777" w:rsidR="00DB6528" w:rsidRDefault="001526B3">
            <w:pPr>
              <w:pStyle w:val="sc-Requirement"/>
            </w:pPr>
            <w:r>
              <w:t>Annually</w:t>
            </w:r>
          </w:p>
        </w:tc>
      </w:tr>
    </w:tbl>
    <w:p w14:paraId="0D350CA1" w14:textId="77777777" w:rsidR="00DB6528" w:rsidRDefault="001526B3">
      <w:pPr>
        <w:pStyle w:val="sc-RequirementsSubheading"/>
      </w:pPr>
      <w:bookmarkStart w:id="59" w:name="E93C9B65AA6A4B4DB3B6B2BBBA563098"/>
      <w:r>
        <w:t>Arts—Visual and Performing (A)</w:t>
      </w:r>
      <w:bookmarkEnd w:id="59"/>
    </w:p>
    <w:p w14:paraId="47324744" w14:textId="77777777" w:rsidR="00DB6528" w:rsidRDefault="001526B3">
      <w:pPr>
        <w:pStyle w:val="sc-RequirementsSubheading"/>
      </w:pPr>
      <w:bookmarkStart w:id="60" w:name="42109FBB463449C89157419F2F7DD87F"/>
      <w:r>
        <w:t>ONE COURSE from</w:t>
      </w:r>
      <w:bookmarkEnd w:id="60"/>
    </w:p>
    <w:tbl>
      <w:tblPr>
        <w:tblW w:w="0" w:type="auto"/>
        <w:tblLook w:val="04A0" w:firstRow="1" w:lastRow="0" w:firstColumn="1" w:lastColumn="0" w:noHBand="0" w:noVBand="1"/>
      </w:tblPr>
      <w:tblGrid>
        <w:gridCol w:w="1199"/>
        <w:gridCol w:w="2000"/>
        <w:gridCol w:w="450"/>
        <w:gridCol w:w="1116"/>
      </w:tblGrid>
      <w:tr w:rsidR="00DB6528" w14:paraId="67290893" w14:textId="77777777">
        <w:tc>
          <w:tcPr>
            <w:tcW w:w="1200" w:type="dxa"/>
          </w:tcPr>
          <w:p w14:paraId="6EE4E02E" w14:textId="77777777" w:rsidR="00DB6528" w:rsidRDefault="001526B3">
            <w:pPr>
              <w:pStyle w:val="sc-Requirement"/>
            </w:pPr>
            <w:r>
              <w:t>ANTH 167</w:t>
            </w:r>
          </w:p>
        </w:tc>
        <w:tc>
          <w:tcPr>
            <w:tcW w:w="2000" w:type="dxa"/>
          </w:tcPr>
          <w:p w14:paraId="5D7934CD" w14:textId="77777777" w:rsidR="00DB6528" w:rsidRDefault="001526B3">
            <w:pPr>
              <w:pStyle w:val="sc-Requirement"/>
            </w:pPr>
            <w:r>
              <w:t>Music Cultures of Non-Western Worlds</w:t>
            </w:r>
          </w:p>
        </w:tc>
        <w:tc>
          <w:tcPr>
            <w:tcW w:w="450" w:type="dxa"/>
          </w:tcPr>
          <w:p w14:paraId="0DEB927D" w14:textId="77777777" w:rsidR="00DB6528" w:rsidRDefault="001526B3">
            <w:pPr>
              <w:pStyle w:val="sc-RequirementRight"/>
            </w:pPr>
            <w:r>
              <w:t>4</w:t>
            </w:r>
          </w:p>
        </w:tc>
        <w:tc>
          <w:tcPr>
            <w:tcW w:w="1116" w:type="dxa"/>
          </w:tcPr>
          <w:p w14:paraId="215F7C1C" w14:textId="77777777" w:rsidR="00DB6528" w:rsidRDefault="001526B3">
            <w:pPr>
              <w:pStyle w:val="sc-Requirement"/>
            </w:pPr>
            <w:r>
              <w:t xml:space="preserve">F, </w:t>
            </w:r>
            <w:proofErr w:type="spellStart"/>
            <w:r>
              <w:t>Sp</w:t>
            </w:r>
            <w:proofErr w:type="spellEnd"/>
          </w:p>
        </w:tc>
      </w:tr>
      <w:tr w:rsidR="00DB6528" w14:paraId="5EC98D0E" w14:textId="77777777">
        <w:tc>
          <w:tcPr>
            <w:tcW w:w="1200" w:type="dxa"/>
          </w:tcPr>
          <w:p w14:paraId="2C3AD768" w14:textId="77777777" w:rsidR="00DB6528" w:rsidRDefault="001526B3">
            <w:pPr>
              <w:pStyle w:val="sc-Requirement"/>
            </w:pPr>
            <w:r>
              <w:t>ART 101</w:t>
            </w:r>
          </w:p>
        </w:tc>
        <w:tc>
          <w:tcPr>
            <w:tcW w:w="2000" w:type="dxa"/>
          </w:tcPr>
          <w:p w14:paraId="686668C0" w14:textId="77777777" w:rsidR="00DB6528" w:rsidRDefault="001526B3">
            <w:pPr>
              <w:pStyle w:val="sc-Requirement"/>
            </w:pPr>
            <w:r>
              <w:t>Drawing I: General Drawing</w:t>
            </w:r>
          </w:p>
        </w:tc>
        <w:tc>
          <w:tcPr>
            <w:tcW w:w="450" w:type="dxa"/>
          </w:tcPr>
          <w:p w14:paraId="3BCD81E4" w14:textId="77777777" w:rsidR="00DB6528" w:rsidRDefault="001526B3">
            <w:pPr>
              <w:pStyle w:val="sc-RequirementRight"/>
            </w:pPr>
            <w:r>
              <w:t>4</w:t>
            </w:r>
          </w:p>
        </w:tc>
        <w:tc>
          <w:tcPr>
            <w:tcW w:w="1116" w:type="dxa"/>
          </w:tcPr>
          <w:p w14:paraId="55FCD022" w14:textId="77777777" w:rsidR="00DB6528" w:rsidRDefault="001526B3">
            <w:pPr>
              <w:pStyle w:val="sc-Requirement"/>
            </w:pPr>
            <w:r>
              <w:t xml:space="preserve">F, </w:t>
            </w:r>
            <w:proofErr w:type="spellStart"/>
            <w:r>
              <w:t>Sp</w:t>
            </w:r>
            <w:proofErr w:type="spellEnd"/>
          </w:p>
        </w:tc>
      </w:tr>
      <w:tr w:rsidR="00DB6528" w14:paraId="664C3195" w14:textId="77777777">
        <w:tc>
          <w:tcPr>
            <w:tcW w:w="1200" w:type="dxa"/>
          </w:tcPr>
          <w:p w14:paraId="753530B8" w14:textId="77777777" w:rsidR="00DB6528" w:rsidRDefault="001526B3">
            <w:pPr>
              <w:pStyle w:val="sc-Requirement"/>
            </w:pPr>
            <w:r>
              <w:t>ART 104</w:t>
            </w:r>
          </w:p>
        </w:tc>
        <w:tc>
          <w:tcPr>
            <w:tcW w:w="2000" w:type="dxa"/>
          </w:tcPr>
          <w:p w14:paraId="149AEC7F" w14:textId="77777777" w:rsidR="00DB6528" w:rsidRDefault="001526B3">
            <w:pPr>
              <w:pStyle w:val="sc-Requirement"/>
            </w:pPr>
            <w:r>
              <w:t>Design I: Two-Dimensional Design</w:t>
            </w:r>
          </w:p>
        </w:tc>
        <w:tc>
          <w:tcPr>
            <w:tcW w:w="450" w:type="dxa"/>
          </w:tcPr>
          <w:p w14:paraId="166F7C1C" w14:textId="77777777" w:rsidR="00DB6528" w:rsidRDefault="001526B3">
            <w:pPr>
              <w:pStyle w:val="sc-RequirementRight"/>
            </w:pPr>
            <w:r>
              <w:t>4</w:t>
            </w:r>
          </w:p>
        </w:tc>
        <w:tc>
          <w:tcPr>
            <w:tcW w:w="1116" w:type="dxa"/>
          </w:tcPr>
          <w:p w14:paraId="4DF90BF2" w14:textId="77777777" w:rsidR="00DB6528" w:rsidRDefault="001526B3">
            <w:pPr>
              <w:pStyle w:val="sc-Requirement"/>
            </w:pPr>
            <w:r>
              <w:t xml:space="preserve">F, </w:t>
            </w:r>
            <w:proofErr w:type="spellStart"/>
            <w:r>
              <w:t>Sp</w:t>
            </w:r>
            <w:proofErr w:type="spellEnd"/>
          </w:p>
        </w:tc>
      </w:tr>
      <w:tr w:rsidR="00DB6528" w14:paraId="222AF7AC" w14:textId="77777777">
        <w:tc>
          <w:tcPr>
            <w:tcW w:w="1200" w:type="dxa"/>
          </w:tcPr>
          <w:p w14:paraId="141705D6" w14:textId="77777777" w:rsidR="00DB6528" w:rsidRDefault="001526B3">
            <w:pPr>
              <w:pStyle w:val="sc-Requirement"/>
            </w:pPr>
            <w:r>
              <w:t>ART 210</w:t>
            </w:r>
          </w:p>
        </w:tc>
        <w:tc>
          <w:tcPr>
            <w:tcW w:w="2000" w:type="dxa"/>
          </w:tcPr>
          <w:p w14:paraId="52479B03" w14:textId="77777777" w:rsidR="00DB6528" w:rsidRDefault="001526B3">
            <w:pPr>
              <w:pStyle w:val="sc-Requirement"/>
            </w:pPr>
            <w:r>
              <w:t>Nurturing Artistic and Musical Development</w:t>
            </w:r>
          </w:p>
        </w:tc>
        <w:tc>
          <w:tcPr>
            <w:tcW w:w="450" w:type="dxa"/>
          </w:tcPr>
          <w:p w14:paraId="2012ABBE" w14:textId="77777777" w:rsidR="00DB6528" w:rsidRDefault="001526B3">
            <w:pPr>
              <w:pStyle w:val="sc-RequirementRight"/>
            </w:pPr>
            <w:r>
              <w:t>4</w:t>
            </w:r>
          </w:p>
        </w:tc>
        <w:tc>
          <w:tcPr>
            <w:tcW w:w="1116" w:type="dxa"/>
          </w:tcPr>
          <w:p w14:paraId="07534FD9" w14:textId="77777777" w:rsidR="00DB6528" w:rsidRDefault="001526B3">
            <w:pPr>
              <w:pStyle w:val="sc-Requirement"/>
            </w:pPr>
            <w:r>
              <w:t xml:space="preserve">F, </w:t>
            </w:r>
            <w:proofErr w:type="spellStart"/>
            <w:r>
              <w:t>Sp</w:t>
            </w:r>
            <w:proofErr w:type="spellEnd"/>
          </w:p>
        </w:tc>
      </w:tr>
      <w:tr w:rsidR="00DB6528" w14:paraId="2C80F0B5" w14:textId="77777777">
        <w:tc>
          <w:tcPr>
            <w:tcW w:w="1200" w:type="dxa"/>
          </w:tcPr>
          <w:p w14:paraId="656C5208" w14:textId="77777777" w:rsidR="00DB6528" w:rsidRDefault="001526B3">
            <w:pPr>
              <w:pStyle w:val="sc-Requirement"/>
            </w:pPr>
            <w:r>
              <w:t>ART 231</w:t>
            </w:r>
          </w:p>
        </w:tc>
        <w:tc>
          <w:tcPr>
            <w:tcW w:w="2000" w:type="dxa"/>
          </w:tcPr>
          <w:p w14:paraId="0793E0DD" w14:textId="77777777" w:rsidR="00DB6528" w:rsidRDefault="001526B3">
            <w:pPr>
              <w:pStyle w:val="sc-Requirement"/>
            </w:pPr>
            <w:r>
              <w:t>Prehistoric to Renaissance Art</w:t>
            </w:r>
          </w:p>
        </w:tc>
        <w:tc>
          <w:tcPr>
            <w:tcW w:w="450" w:type="dxa"/>
          </w:tcPr>
          <w:p w14:paraId="4F263D99" w14:textId="77777777" w:rsidR="00DB6528" w:rsidRDefault="001526B3">
            <w:pPr>
              <w:pStyle w:val="sc-RequirementRight"/>
            </w:pPr>
            <w:r>
              <w:t>4</w:t>
            </w:r>
          </w:p>
        </w:tc>
        <w:tc>
          <w:tcPr>
            <w:tcW w:w="1116" w:type="dxa"/>
          </w:tcPr>
          <w:p w14:paraId="09160315" w14:textId="77777777" w:rsidR="00DB6528" w:rsidRDefault="001526B3">
            <w:pPr>
              <w:pStyle w:val="sc-Requirement"/>
            </w:pPr>
            <w:r>
              <w:t xml:space="preserve">F, </w:t>
            </w:r>
            <w:proofErr w:type="spellStart"/>
            <w:r>
              <w:t>Sp</w:t>
            </w:r>
            <w:proofErr w:type="spellEnd"/>
            <w:r>
              <w:t>, Su</w:t>
            </w:r>
          </w:p>
        </w:tc>
      </w:tr>
      <w:tr w:rsidR="00DB6528" w14:paraId="119A2941" w14:textId="77777777">
        <w:tc>
          <w:tcPr>
            <w:tcW w:w="1200" w:type="dxa"/>
          </w:tcPr>
          <w:p w14:paraId="699F0C72" w14:textId="77777777" w:rsidR="00DB6528" w:rsidRDefault="001526B3">
            <w:pPr>
              <w:pStyle w:val="sc-Requirement"/>
            </w:pPr>
            <w:r>
              <w:t>ART 232</w:t>
            </w:r>
          </w:p>
        </w:tc>
        <w:tc>
          <w:tcPr>
            <w:tcW w:w="2000" w:type="dxa"/>
          </w:tcPr>
          <w:p w14:paraId="15AD5034" w14:textId="77777777" w:rsidR="00DB6528" w:rsidRDefault="001526B3">
            <w:pPr>
              <w:pStyle w:val="sc-Requirement"/>
            </w:pPr>
            <w:r>
              <w:t>Renaissance to Modern Art</w:t>
            </w:r>
          </w:p>
        </w:tc>
        <w:tc>
          <w:tcPr>
            <w:tcW w:w="450" w:type="dxa"/>
          </w:tcPr>
          <w:p w14:paraId="34EA85C0" w14:textId="77777777" w:rsidR="00DB6528" w:rsidRDefault="001526B3">
            <w:pPr>
              <w:pStyle w:val="sc-RequirementRight"/>
            </w:pPr>
            <w:r>
              <w:t>4</w:t>
            </w:r>
          </w:p>
        </w:tc>
        <w:tc>
          <w:tcPr>
            <w:tcW w:w="1116" w:type="dxa"/>
          </w:tcPr>
          <w:p w14:paraId="2419ECB2" w14:textId="77777777" w:rsidR="00DB6528" w:rsidRDefault="001526B3">
            <w:pPr>
              <w:pStyle w:val="sc-Requirement"/>
            </w:pPr>
            <w:r>
              <w:t xml:space="preserve">F, </w:t>
            </w:r>
            <w:proofErr w:type="spellStart"/>
            <w:r>
              <w:t>Sp</w:t>
            </w:r>
            <w:proofErr w:type="spellEnd"/>
            <w:r>
              <w:t>, Su</w:t>
            </w:r>
          </w:p>
        </w:tc>
      </w:tr>
      <w:tr w:rsidR="00DB6528" w14:paraId="18122EF6" w14:textId="77777777">
        <w:tc>
          <w:tcPr>
            <w:tcW w:w="1200" w:type="dxa"/>
          </w:tcPr>
          <w:p w14:paraId="622D6C1E" w14:textId="77777777" w:rsidR="00DB6528" w:rsidRDefault="001526B3">
            <w:pPr>
              <w:pStyle w:val="sc-Requirement"/>
            </w:pPr>
            <w:r>
              <w:t>COMM 241</w:t>
            </w:r>
          </w:p>
        </w:tc>
        <w:tc>
          <w:tcPr>
            <w:tcW w:w="2000" w:type="dxa"/>
          </w:tcPr>
          <w:p w14:paraId="03999C02" w14:textId="77777777" w:rsidR="00DB6528" w:rsidRDefault="001526B3">
            <w:pPr>
              <w:pStyle w:val="sc-Requirement"/>
            </w:pPr>
            <w:r>
              <w:t>Introduction to Cinema and Video</w:t>
            </w:r>
          </w:p>
        </w:tc>
        <w:tc>
          <w:tcPr>
            <w:tcW w:w="450" w:type="dxa"/>
          </w:tcPr>
          <w:p w14:paraId="3702BBCA" w14:textId="77777777" w:rsidR="00DB6528" w:rsidRDefault="001526B3">
            <w:pPr>
              <w:pStyle w:val="sc-RequirementRight"/>
            </w:pPr>
            <w:r>
              <w:t>4</w:t>
            </w:r>
          </w:p>
        </w:tc>
        <w:tc>
          <w:tcPr>
            <w:tcW w:w="1116" w:type="dxa"/>
          </w:tcPr>
          <w:p w14:paraId="7EEAFDA9" w14:textId="77777777" w:rsidR="00DB6528" w:rsidRDefault="001526B3">
            <w:pPr>
              <w:pStyle w:val="sc-Requirement"/>
            </w:pPr>
            <w:r>
              <w:t xml:space="preserve">F, </w:t>
            </w:r>
            <w:proofErr w:type="spellStart"/>
            <w:r>
              <w:t>Sp</w:t>
            </w:r>
            <w:proofErr w:type="spellEnd"/>
            <w:r>
              <w:t>, Su</w:t>
            </w:r>
          </w:p>
        </w:tc>
      </w:tr>
      <w:tr w:rsidR="00DB6528" w14:paraId="21AC90EB" w14:textId="77777777">
        <w:tc>
          <w:tcPr>
            <w:tcW w:w="1200" w:type="dxa"/>
          </w:tcPr>
          <w:p w14:paraId="0CA062DF" w14:textId="77777777" w:rsidR="00DB6528" w:rsidRDefault="001526B3">
            <w:pPr>
              <w:pStyle w:val="sc-Requirement"/>
            </w:pPr>
            <w:r>
              <w:t>COMM 244</w:t>
            </w:r>
          </w:p>
        </w:tc>
        <w:tc>
          <w:tcPr>
            <w:tcW w:w="2000" w:type="dxa"/>
          </w:tcPr>
          <w:p w14:paraId="7FFDADC5" w14:textId="77777777" w:rsidR="00DB6528" w:rsidRDefault="001526B3">
            <w:pPr>
              <w:pStyle w:val="sc-Requirement"/>
            </w:pPr>
            <w:r>
              <w:t>Digital Media Lab</w:t>
            </w:r>
          </w:p>
        </w:tc>
        <w:tc>
          <w:tcPr>
            <w:tcW w:w="450" w:type="dxa"/>
          </w:tcPr>
          <w:p w14:paraId="42005793" w14:textId="77777777" w:rsidR="00DB6528" w:rsidRDefault="001526B3">
            <w:pPr>
              <w:pStyle w:val="sc-RequirementRight"/>
            </w:pPr>
            <w:r>
              <w:t>4</w:t>
            </w:r>
          </w:p>
        </w:tc>
        <w:tc>
          <w:tcPr>
            <w:tcW w:w="1116" w:type="dxa"/>
          </w:tcPr>
          <w:p w14:paraId="222C89BB" w14:textId="77777777" w:rsidR="00DB6528" w:rsidRDefault="001526B3">
            <w:pPr>
              <w:pStyle w:val="sc-Requirement"/>
            </w:pPr>
            <w:r>
              <w:t xml:space="preserve">F, </w:t>
            </w:r>
            <w:proofErr w:type="spellStart"/>
            <w:r>
              <w:t>Sp</w:t>
            </w:r>
            <w:proofErr w:type="spellEnd"/>
            <w:r>
              <w:t>, Su</w:t>
            </w:r>
          </w:p>
        </w:tc>
      </w:tr>
      <w:tr w:rsidR="00DB6528" w14:paraId="25EAA61B" w14:textId="77777777">
        <w:tc>
          <w:tcPr>
            <w:tcW w:w="1200" w:type="dxa"/>
          </w:tcPr>
          <w:p w14:paraId="744053DF" w14:textId="77777777" w:rsidR="00DB6528" w:rsidRDefault="001526B3">
            <w:pPr>
              <w:pStyle w:val="sc-Requirement"/>
            </w:pPr>
            <w:r>
              <w:t>DANC 215</w:t>
            </w:r>
          </w:p>
        </w:tc>
        <w:tc>
          <w:tcPr>
            <w:tcW w:w="2000" w:type="dxa"/>
          </w:tcPr>
          <w:p w14:paraId="62DE7D4F" w14:textId="77777777" w:rsidR="00DB6528" w:rsidRDefault="001526B3">
            <w:pPr>
              <w:pStyle w:val="sc-Requirement"/>
            </w:pPr>
            <w:r>
              <w:t>Contemporary Dance and Culture</w:t>
            </w:r>
          </w:p>
        </w:tc>
        <w:tc>
          <w:tcPr>
            <w:tcW w:w="450" w:type="dxa"/>
          </w:tcPr>
          <w:p w14:paraId="0C7A1DBD" w14:textId="77777777" w:rsidR="00DB6528" w:rsidRDefault="001526B3">
            <w:pPr>
              <w:pStyle w:val="sc-RequirementRight"/>
            </w:pPr>
            <w:r>
              <w:t>4</w:t>
            </w:r>
          </w:p>
        </w:tc>
        <w:tc>
          <w:tcPr>
            <w:tcW w:w="1116" w:type="dxa"/>
          </w:tcPr>
          <w:p w14:paraId="43D38D90" w14:textId="77777777" w:rsidR="00DB6528" w:rsidRDefault="001526B3">
            <w:pPr>
              <w:pStyle w:val="sc-Requirement"/>
            </w:pPr>
            <w:r>
              <w:t xml:space="preserve">F, </w:t>
            </w:r>
            <w:proofErr w:type="spellStart"/>
            <w:r>
              <w:t>Sp</w:t>
            </w:r>
            <w:proofErr w:type="spellEnd"/>
          </w:p>
        </w:tc>
      </w:tr>
      <w:tr w:rsidR="00DB6528" w14:paraId="5843AF6B" w14:textId="77777777">
        <w:tc>
          <w:tcPr>
            <w:tcW w:w="1200" w:type="dxa"/>
          </w:tcPr>
          <w:p w14:paraId="35F316A7" w14:textId="77777777" w:rsidR="00DB6528" w:rsidRDefault="001526B3">
            <w:pPr>
              <w:pStyle w:val="sc-Requirement"/>
            </w:pPr>
            <w:r>
              <w:t>ENGL 113</w:t>
            </w:r>
          </w:p>
        </w:tc>
        <w:tc>
          <w:tcPr>
            <w:tcW w:w="2000" w:type="dxa"/>
          </w:tcPr>
          <w:p w14:paraId="49B8CB06" w14:textId="77777777" w:rsidR="00DB6528" w:rsidRDefault="001526B3">
            <w:pPr>
              <w:pStyle w:val="sc-Requirement"/>
            </w:pPr>
            <w:r>
              <w:t>Approaches to Drama: Page to Stage</w:t>
            </w:r>
          </w:p>
        </w:tc>
        <w:tc>
          <w:tcPr>
            <w:tcW w:w="450" w:type="dxa"/>
          </w:tcPr>
          <w:p w14:paraId="51519486" w14:textId="77777777" w:rsidR="00DB6528" w:rsidRDefault="001526B3">
            <w:pPr>
              <w:pStyle w:val="sc-RequirementRight"/>
            </w:pPr>
            <w:r>
              <w:t>4</w:t>
            </w:r>
          </w:p>
        </w:tc>
        <w:tc>
          <w:tcPr>
            <w:tcW w:w="1116" w:type="dxa"/>
          </w:tcPr>
          <w:p w14:paraId="41BBAF5F" w14:textId="77777777" w:rsidR="00DB6528" w:rsidRDefault="001526B3">
            <w:pPr>
              <w:pStyle w:val="sc-Requirement"/>
            </w:pPr>
            <w:r>
              <w:t xml:space="preserve">F, </w:t>
            </w:r>
            <w:proofErr w:type="spellStart"/>
            <w:r>
              <w:t>Sp</w:t>
            </w:r>
            <w:proofErr w:type="spellEnd"/>
          </w:p>
        </w:tc>
      </w:tr>
      <w:tr w:rsidR="00DB6528" w14:paraId="21E500C0" w14:textId="77777777">
        <w:tc>
          <w:tcPr>
            <w:tcW w:w="1200" w:type="dxa"/>
          </w:tcPr>
          <w:p w14:paraId="37AD88E5" w14:textId="77777777" w:rsidR="00DB6528" w:rsidRDefault="001526B3">
            <w:pPr>
              <w:pStyle w:val="sc-Requirement"/>
            </w:pPr>
            <w:r>
              <w:t>FILM 116</w:t>
            </w:r>
          </w:p>
        </w:tc>
        <w:tc>
          <w:tcPr>
            <w:tcW w:w="2000" w:type="dxa"/>
          </w:tcPr>
          <w:p w14:paraId="176977AF" w14:textId="77777777" w:rsidR="00DB6528" w:rsidRDefault="001526B3">
            <w:pPr>
              <w:pStyle w:val="sc-Requirement"/>
            </w:pPr>
            <w:r>
              <w:t>Introduction to Film</w:t>
            </w:r>
          </w:p>
        </w:tc>
        <w:tc>
          <w:tcPr>
            <w:tcW w:w="450" w:type="dxa"/>
          </w:tcPr>
          <w:p w14:paraId="44213AC8" w14:textId="77777777" w:rsidR="00DB6528" w:rsidRDefault="001526B3">
            <w:pPr>
              <w:pStyle w:val="sc-RequirementRight"/>
            </w:pPr>
            <w:r>
              <w:t>4</w:t>
            </w:r>
          </w:p>
        </w:tc>
        <w:tc>
          <w:tcPr>
            <w:tcW w:w="1116" w:type="dxa"/>
          </w:tcPr>
          <w:p w14:paraId="49D8EC10" w14:textId="77777777" w:rsidR="00DB6528" w:rsidRDefault="001526B3">
            <w:pPr>
              <w:pStyle w:val="sc-Requirement"/>
            </w:pPr>
            <w:r>
              <w:t xml:space="preserve">F, </w:t>
            </w:r>
            <w:proofErr w:type="spellStart"/>
            <w:r>
              <w:t>Sp</w:t>
            </w:r>
            <w:proofErr w:type="spellEnd"/>
            <w:r>
              <w:t>, Su</w:t>
            </w:r>
          </w:p>
        </w:tc>
      </w:tr>
      <w:tr w:rsidR="00DB6528" w14:paraId="14D35841" w14:textId="77777777">
        <w:tc>
          <w:tcPr>
            <w:tcW w:w="1200" w:type="dxa"/>
          </w:tcPr>
          <w:p w14:paraId="695A7E8B" w14:textId="77777777" w:rsidR="00DB6528" w:rsidRDefault="001526B3">
            <w:pPr>
              <w:pStyle w:val="sc-Requirement"/>
            </w:pPr>
            <w:r>
              <w:t>MUS 167</w:t>
            </w:r>
          </w:p>
        </w:tc>
        <w:tc>
          <w:tcPr>
            <w:tcW w:w="2000" w:type="dxa"/>
          </w:tcPr>
          <w:p w14:paraId="4FB58E8F" w14:textId="77777777" w:rsidR="00DB6528" w:rsidRDefault="001526B3">
            <w:pPr>
              <w:pStyle w:val="sc-Requirement"/>
            </w:pPr>
            <w:r>
              <w:t>Music Cultures of Non-Western Worlds</w:t>
            </w:r>
          </w:p>
        </w:tc>
        <w:tc>
          <w:tcPr>
            <w:tcW w:w="450" w:type="dxa"/>
          </w:tcPr>
          <w:p w14:paraId="032AEBA7" w14:textId="77777777" w:rsidR="00DB6528" w:rsidRDefault="001526B3">
            <w:pPr>
              <w:pStyle w:val="sc-RequirementRight"/>
            </w:pPr>
            <w:r>
              <w:t>4</w:t>
            </w:r>
          </w:p>
        </w:tc>
        <w:tc>
          <w:tcPr>
            <w:tcW w:w="1116" w:type="dxa"/>
          </w:tcPr>
          <w:p w14:paraId="209F2822" w14:textId="77777777" w:rsidR="00DB6528" w:rsidRDefault="001526B3">
            <w:pPr>
              <w:pStyle w:val="sc-Requirement"/>
            </w:pPr>
            <w:r>
              <w:t xml:space="preserve">F, </w:t>
            </w:r>
            <w:proofErr w:type="spellStart"/>
            <w:r>
              <w:t>Sp</w:t>
            </w:r>
            <w:proofErr w:type="spellEnd"/>
          </w:p>
        </w:tc>
      </w:tr>
      <w:tr w:rsidR="00DB6528" w14:paraId="471BF208" w14:textId="77777777">
        <w:tc>
          <w:tcPr>
            <w:tcW w:w="1200" w:type="dxa"/>
          </w:tcPr>
          <w:p w14:paraId="0AED6D10" w14:textId="77777777" w:rsidR="00DB6528" w:rsidRDefault="001526B3">
            <w:pPr>
              <w:pStyle w:val="sc-Requirement"/>
            </w:pPr>
            <w:r>
              <w:t>MUS 201</w:t>
            </w:r>
          </w:p>
        </w:tc>
        <w:tc>
          <w:tcPr>
            <w:tcW w:w="2000" w:type="dxa"/>
          </w:tcPr>
          <w:p w14:paraId="517DC22C" w14:textId="77777777" w:rsidR="00DB6528" w:rsidRDefault="001526B3">
            <w:pPr>
              <w:pStyle w:val="sc-Requirement"/>
            </w:pPr>
            <w:r>
              <w:t>Survey of Music</w:t>
            </w:r>
          </w:p>
        </w:tc>
        <w:tc>
          <w:tcPr>
            <w:tcW w:w="450" w:type="dxa"/>
          </w:tcPr>
          <w:p w14:paraId="608EF723" w14:textId="77777777" w:rsidR="00DB6528" w:rsidRDefault="001526B3">
            <w:pPr>
              <w:pStyle w:val="sc-RequirementRight"/>
            </w:pPr>
            <w:r>
              <w:t>4</w:t>
            </w:r>
          </w:p>
        </w:tc>
        <w:tc>
          <w:tcPr>
            <w:tcW w:w="1116" w:type="dxa"/>
          </w:tcPr>
          <w:p w14:paraId="67ABDBCB" w14:textId="77777777" w:rsidR="00DB6528" w:rsidRDefault="001526B3">
            <w:pPr>
              <w:pStyle w:val="sc-Requirement"/>
            </w:pPr>
            <w:r>
              <w:t xml:space="preserve">F, </w:t>
            </w:r>
            <w:proofErr w:type="spellStart"/>
            <w:r>
              <w:t>Sp</w:t>
            </w:r>
            <w:proofErr w:type="spellEnd"/>
            <w:r>
              <w:t>, Su</w:t>
            </w:r>
          </w:p>
        </w:tc>
      </w:tr>
      <w:tr w:rsidR="00DB6528" w14:paraId="5B2EA21A" w14:textId="77777777">
        <w:tc>
          <w:tcPr>
            <w:tcW w:w="1200" w:type="dxa"/>
          </w:tcPr>
          <w:p w14:paraId="1620FD58" w14:textId="77777777" w:rsidR="00DB6528" w:rsidRDefault="001526B3">
            <w:pPr>
              <w:pStyle w:val="sc-Requirement"/>
            </w:pPr>
            <w:r>
              <w:t>MUS 203</w:t>
            </w:r>
          </w:p>
        </w:tc>
        <w:tc>
          <w:tcPr>
            <w:tcW w:w="2000" w:type="dxa"/>
          </w:tcPr>
          <w:p w14:paraId="0AA3C3AE" w14:textId="77777777" w:rsidR="00DB6528" w:rsidRDefault="001526B3">
            <w:pPr>
              <w:pStyle w:val="sc-Requirement"/>
            </w:pPr>
            <w:r>
              <w:t>Elementary Music Theory</w:t>
            </w:r>
          </w:p>
        </w:tc>
        <w:tc>
          <w:tcPr>
            <w:tcW w:w="450" w:type="dxa"/>
          </w:tcPr>
          <w:p w14:paraId="4796B238" w14:textId="77777777" w:rsidR="00DB6528" w:rsidRDefault="001526B3">
            <w:pPr>
              <w:pStyle w:val="sc-RequirementRight"/>
            </w:pPr>
            <w:r>
              <w:t>4</w:t>
            </w:r>
          </w:p>
        </w:tc>
        <w:tc>
          <w:tcPr>
            <w:tcW w:w="1116" w:type="dxa"/>
          </w:tcPr>
          <w:p w14:paraId="7B3FD72C" w14:textId="77777777" w:rsidR="00DB6528" w:rsidRDefault="001526B3">
            <w:pPr>
              <w:pStyle w:val="sc-Requirement"/>
            </w:pPr>
            <w:r>
              <w:t xml:space="preserve">F, </w:t>
            </w:r>
            <w:proofErr w:type="spellStart"/>
            <w:r>
              <w:t>Sp</w:t>
            </w:r>
            <w:proofErr w:type="spellEnd"/>
            <w:r>
              <w:t>, Su</w:t>
            </w:r>
          </w:p>
        </w:tc>
      </w:tr>
      <w:tr w:rsidR="00DB6528" w14:paraId="195C5925" w14:textId="77777777">
        <w:tc>
          <w:tcPr>
            <w:tcW w:w="1200" w:type="dxa"/>
          </w:tcPr>
          <w:p w14:paraId="270DA7AC" w14:textId="77777777" w:rsidR="00DB6528" w:rsidRDefault="001526B3">
            <w:pPr>
              <w:pStyle w:val="sc-Requirement"/>
            </w:pPr>
            <w:r>
              <w:t>MUS 223</w:t>
            </w:r>
          </w:p>
        </w:tc>
        <w:tc>
          <w:tcPr>
            <w:tcW w:w="2000" w:type="dxa"/>
          </w:tcPr>
          <w:p w14:paraId="51E63E5C" w14:textId="77777777" w:rsidR="00DB6528" w:rsidRDefault="001526B3">
            <w:pPr>
              <w:pStyle w:val="sc-Requirement"/>
            </w:pPr>
            <w:r>
              <w:t>American Popular Music</w:t>
            </w:r>
          </w:p>
        </w:tc>
        <w:tc>
          <w:tcPr>
            <w:tcW w:w="450" w:type="dxa"/>
          </w:tcPr>
          <w:p w14:paraId="08F33734" w14:textId="77777777" w:rsidR="00DB6528" w:rsidRDefault="001526B3">
            <w:pPr>
              <w:pStyle w:val="sc-RequirementRight"/>
            </w:pPr>
            <w:r>
              <w:t>4</w:t>
            </w:r>
          </w:p>
        </w:tc>
        <w:tc>
          <w:tcPr>
            <w:tcW w:w="1116" w:type="dxa"/>
          </w:tcPr>
          <w:p w14:paraId="759968F4" w14:textId="77777777" w:rsidR="00DB6528" w:rsidRDefault="001526B3">
            <w:pPr>
              <w:pStyle w:val="sc-Requirement"/>
            </w:pPr>
            <w:r>
              <w:t xml:space="preserve">F, </w:t>
            </w:r>
            <w:proofErr w:type="spellStart"/>
            <w:r>
              <w:t>Sp</w:t>
            </w:r>
            <w:proofErr w:type="spellEnd"/>
          </w:p>
        </w:tc>
      </w:tr>
      <w:tr w:rsidR="00DB6528" w14:paraId="0C22B7F9" w14:textId="77777777">
        <w:tc>
          <w:tcPr>
            <w:tcW w:w="1200" w:type="dxa"/>
          </w:tcPr>
          <w:p w14:paraId="06D4A7B4" w14:textId="77777777" w:rsidR="00DB6528" w:rsidRDefault="001526B3">
            <w:pPr>
              <w:pStyle w:val="sc-Requirement"/>
            </w:pPr>
            <w:r>
              <w:t>MUS 225</w:t>
            </w:r>
          </w:p>
        </w:tc>
        <w:tc>
          <w:tcPr>
            <w:tcW w:w="2000" w:type="dxa"/>
          </w:tcPr>
          <w:p w14:paraId="27324DE7" w14:textId="77777777" w:rsidR="00DB6528" w:rsidRDefault="001526B3">
            <w:pPr>
              <w:pStyle w:val="sc-Requirement"/>
            </w:pPr>
            <w:r>
              <w:t>History of Jazz</w:t>
            </w:r>
          </w:p>
        </w:tc>
        <w:tc>
          <w:tcPr>
            <w:tcW w:w="450" w:type="dxa"/>
          </w:tcPr>
          <w:p w14:paraId="4FE36285" w14:textId="77777777" w:rsidR="00DB6528" w:rsidRDefault="001526B3">
            <w:pPr>
              <w:pStyle w:val="sc-RequirementRight"/>
            </w:pPr>
            <w:r>
              <w:t>4</w:t>
            </w:r>
          </w:p>
        </w:tc>
        <w:tc>
          <w:tcPr>
            <w:tcW w:w="1116" w:type="dxa"/>
          </w:tcPr>
          <w:p w14:paraId="61476CB8" w14:textId="77777777" w:rsidR="00DB6528" w:rsidRDefault="001526B3">
            <w:pPr>
              <w:pStyle w:val="sc-Requirement"/>
            </w:pPr>
            <w:r>
              <w:t xml:space="preserve">F, </w:t>
            </w:r>
            <w:proofErr w:type="spellStart"/>
            <w:r>
              <w:t>Sp</w:t>
            </w:r>
            <w:proofErr w:type="spellEnd"/>
          </w:p>
        </w:tc>
      </w:tr>
      <w:tr w:rsidR="00DB6528" w14:paraId="54C1F3EE" w14:textId="77777777">
        <w:tc>
          <w:tcPr>
            <w:tcW w:w="1200" w:type="dxa"/>
          </w:tcPr>
          <w:p w14:paraId="2AF878DD" w14:textId="77777777" w:rsidR="00DB6528" w:rsidRDefault="001526B3">
            <w:pPr>
              <w:pStyle w:val="sc-Requirement"/>
            </w:pPr>
            <w:r>
              <w:t>PHIL 230</w:t>
            </w:r>
          </w:p>
        </w:tc>
        <w:tc>
          <w:tcPr>
            <w:tcW w:w="2000" w:type="dxa"/>
          </w:tcPr>
          <w:p w14:paraId="194192F9" w14:textId="77777777" w:rsidR="00DB6528" w:rsidRDefault="001526B3">
            <w:pPr>
              <w:pStyle w:val="sc-Requirement"/>
            </w:pPr>
            <w:r>
              <w:t>Aesthetics</w:t>
            </w:r>
          </w:p>
        </w:tc>
        <w:tc>
          <w:tcPr>
            <w:tcW w:w="450" w:type="dxa"/>
          </w:tcPr>
          <w:p w14:paraId="03B02863" w14:textId="77777777" w:rsidR="00DB6528" w:rsidRDefault="001526B3">
            <w:pPr>
              <w:pStyle w:val="sc-RequirementRight"/>
            </w:pPr>
            <w:r>
              <w:t>4</w:t>
            </w:r>
          </w:p>
        </w:tc>
        <w:tc>
          <w:tcPr>
            <w:tcW w:w="1116" w:type="dxa"/>
          </w:tcPr>
          <w:p w14:paraId="180A0DD9" w14:textId="77777777" w:rsidR="00DB6528" w:rsidRDefault="001526B3">
            <w:pPr>
              <w:pStyle w:val="sc-Requirement"/>
            </w:pPr>
            <w:r>
              <w:t xml:space="preserve">F, </w:t>
            </w:r>
            <w:proofErr w:type="spellStart"/>
            <w:r>
              <w:t>Sp</w:t>
            </w:r>
            <w:proofErr w:type="spellEnd"/>
            <w:r>
              <w:t>, Su</w:t>
            </w:r>
          </w:p>
        </w:tc>
      </w:tr>
      <w:tr w:rsidR="00DB6528" w14:paraId="3ACB84DE" w14:textId="77777777">
        <w:tc>
          <w:tcPr>
            <w:tcW w:w="1200" w:type="dxa"/>
          </w:tcPr>
          <w:p w14:paraId="2FB7D0D9" w14:textId="77777777" w:rsidR="00DB6528" w:rsidRDefault="001526B3">
            <w:pPr>
              <w:pStyle w:val="sc-Requirement"/>
            </w:pPr>
            <w:r>
              <w:t>THTR 240</w:t>
            </w:r>
          </w:p>
        </w:tc>
        <w:tc>
          <w:tcPr>
            <w:tcW w:w="2000" w:type="dxa"/>
          </w:tcPr>
          <w:p w14:paraId="39D3D113" w14:textId="77777777" w:rsidR="00DB6528" w:rsidRDefault="001526B3">
            <w:pPr>
              <w:pStyle w:val="sc-Requirement"/>
            </w:pPr>
            <w:r>
              <w:t>Appreciation and Enjoyment of the Theatre</w:t>
            </w:r>
          </w:p>
        </w:tc>
        <w:tc>
          <w:tcPr>
            <w:tcW w:w="450" w:type="dxa"/>
          </w:tcPr>
          <w:p w14:paraId="0E08A13E" w14:textId="77777777" w:rsidR="00DB6528" w:rsidRDefault="001526B3">
            <w:pPr>
              <w:pStyle w:val="sc-RequirementRight"/>
            </w:pPr>
            <w:r>
              <w:t>4</w:t>
            </w:r>
          </w:p>
        </w:tc>
        <w:tc>
          <w:tcPr>
            <w:tcW w:w="1116" w:type="dxa"/>
          </w:tcPr>
          <w:p w14:paraId="7C1E8B1B" w14:textId="77777777" w:rsidR="00DB6528" w:rsidRDefault="001526B3">
            <w:pPr>
              <w:pStyle w:val="sc-Requirement"/>
            </w:pPr>
            <w:r>
              <w:t xml:space="preserve">F, </w:t>
            </w:r>
            <w:proofErr w:type="spellStart"/>
            <w:r>
              <w:t>Sp</w:t>
            </w:r>
            <w:proofErr w:type="spellEnd"/>
            <w:r>
              <w:t>, Su</w:t>
            </w:r>
          </w:p>
        </w:tc>
      </w:tr>
      <w:tr w:rsidR="00DB6528" w14:paraId="5ACB43D2" w14:textId="77777777">
        <w:tc>
          <w:tcPr>
            <w:tcW w:w="1200" w:type="dxa"/>
          </w:tcPr>
          <w:p w14:paraId="2CB50E71" w14:textId="77777777" w:rsidR="00DB6528" w:rsidRDefault="001526B3">
            <w:pPr>
              <w:pStyle w:val="sc-Requirement"/>
            </w:pPr>
            <w:r>
              <w:t>THTR 242</w:t>
            </w:r>
          </w:p>
        </w:tc>
        <w:tc>
          <w:tcPr>
            <w:tcW w:w="2000" w:type="dxa"/>
          </w:tcPr>
          <w:p w14:paraId="38F7DE11" w14:textId="77777777" w:rsidR="00DB6528" w:rsidRDefault="001526B3">
            <w:pPr>
              <w:pStyle w:val="sc-Requirement"/>
            </w:pPr>
            <w:r>
              <w:t>Acting for Nonmajors</w:t>
            </w:r>
          </w:p>
        </w:tc>
        <w:tc>
          <w:tcPr>
            <w:tcW w:w="450" w:type="dxa"/>
          </w:tcPr>
          <w:p w14:paraId="180F03ED" w14:textId="77777777" w:rsidR="00DB6528" w:rsidRDefault="001526B3">
            <w:pPr>
              <w:pStyle w:val="sc-RequirementRight"/>
            </w:pPr>
            <w:r>
              <w:t>4</w:t>
            </w:r>
          </w:p>
        </w:tc>
        <w:tc>
          <w:tcPr>
            <w:tcW w:w="1116" w:type="dxa"/>
          </w:tcPr>
          <w:p w14:paraId="13165518" w14:textId="77777777" w:rsidR="00DB6528" w:rsidRDefault="001526B3">
            <w:pPr>
              <w:pStyle w:val="sc-Requirement"/>
            </w:pPr>
            <w:r>
              <w:t>Su</w:t>
            </w:r>
          </w:p>
        </w:tc>
      </w:tr>
    </w:tbl>
    <w:p w14:paraId="42F5C1C8" w14:textId="77777777" w:rsidR="00DB6528" w:rsidRDefault="001526B3">
      <w:pPr>
        <w:pStyle w:val="sc-RequirementsSubheading"/>
      </w:pPr>
      <w:bookmarkStart w:id="61" w:name="C4E3F6D7AF84408D804CC63BB73F7685"/>
      <w:r>
        <w:t>History (H)</w:t>
      </w:r>
      <w:bookmarkEnd w:id="61"/>
    </w:p>
    <w:p w14:paraId="6917DE1C" w14:textId="77777777" w:rsidR="00DB6528" w:rsidRDefault="001526B3">
      <w:pPr>
        <w:pStyle w:val="sc-RequirementsSubheading"/>
      </w:pPr>
      <w:bookmarkStart w:id="62" w:name="2210CD9070A44F9B8FBF1DA2ABEED257"/>
      <w:r>
        <w:t>ONE COURSE from</w:t>
      </w:r>
      <w:bookmarkEnd w:id="62"/>
    </w:p>
    <w:tbl>
      <w:tblPr>
        <w:tblW w:w="0" w:type="auto"/>
        <w:tblLook w:val="04A0" w:firstRow="1" w:lastRow="0" w:firstColumn="1" w:lastColumn="0" w:noHBand="0" w:noVBand="1"/>
      </w:tblPr>
      <w:tblGrid>
        <w:gridCol w:w="1200"/>
        <w:gridCol w:w="1999"/>
        <w:gridCol w:w="450"/>
        <w:gridCol w:w="1116"/>
      </w:tblGrid>
      <w:tr w:rsidR="00DB6528" w14:paraId="270B4F5D" w14:textId="77777777">
        <w:tc>
          <w:tcPr>
            <w:tcW w:w="1200" w:type="dxa"/>
          </w:tcPr>
          <w:p w14:paraId="53B0CAD0" w14:textId="77777777" w:rsidR="00DB6528" w:rsidRDefault="001526B3">
            <w:pPr>
              <w:pStyle w:val="sc-Requirement"/>
            </w:pPr>
            <w:r>
              <w:t>HIST 101</w:t>
            </w:r>
          </w:p>
        </w:tc>
        <w:tc>
          <w:tcPr>
            <w:tcW w:w="2000" w:type="dxa"/>
          </w:tcPr>
          <w:p w14:paraId="406163F5" w14:textId="77777777" w:rsidR="00DB6528" w:rsidRDefault="001526B3">
            <w:pPr>
              <w:pStyle w:val="sc-Requirement"/>
            </w:pPr>
            <w:r>
              <w:t>Multiple Voices: Africa in the World</w:t>
            </w:r>
          </w:p>
        </w:tc>
        <w:tc>
          <w:tcPr>
            <w:tcW w:w="450" w:type="dxa"/>
          </w:tcPr>
          <w:p w14:paraId="73447209" w14:textId="77777777" w:rsidR="00DB6528" w:rsidRDefault="001526B3">
            <w:pPr>
              <w:pStyle w:val="sc-RequirementRight"/>
            </w:pPr>
            <w:r>
              <w:t>4</w:t>
            </w:r>
          </w:p>
        </w:tc>
        <w:tc>
          <w:tcPr>
            <w:tcW w:w="1116" w:type="dxa"/>
          </w:tcPr>
          <w:p w14:paraId="23D7C0C7" w14:textId="77777777" w:rsidR="00DB6528" w:rsidRDefault="001526B3">
            <w:pPr>
              <w:pStyle w:val="sc-Requirement"/>
            </w:pPr>
            <w:r>
              <w:t xml:space="preserve">F, </w:t>
            </w:r>
            <w:proofErr w:type="spellStart"/>
            <w:r>
              <w:t>Sp</w:t>
            </w:r>
            <w:proofErr w:type="spellEnd"/>
            <w:r>
              <w:t>, Su</w:t>
            </w:r>
          </w:p>
        </w:tc>
      </w:tr>
      <w:tr w:rsidR="00DB6528" w14:paraId="5C56164C" w14:textId="77777777">
        <w:tc>
          <w:tcPr>
            <w:tcW w:w="1200" w:type="dxa"/>
          </w:tcPr>
          <w:p w14:paraId="77F057AE" w14:textId="77777777" w:rsidR="00DB6528" w:rsidRDefault="001526B3">
            <w:pPr>
              <w:pStyle w:val="sc-Requirement"/>
            </w:pPr>
            <w:r>
              <w:t>HIST 102</w:t>
            </w:r>
          </w:p>
        </w:tc>
        <w:tc>
          <w:tcPr>
            <w:tcW w:w="2000" w:type="dxa"/>
          </w:tcPr>
          <w:p w14:paraId="5A60B78E" w14:textId="77777777" w:rsidR="00DB6528" w:rsidRDefault="001526B3">
            <w:pPr>
              <w:pStyle w:val="sc-Requirement"/>
            </w:pPr>
            <w:r>
              <w:t>Multiple Voices: Asia in the World</w:t>
            </w:r>
          </w:p>
        </w:tc>
        <w:tc>
          <w:tcPr>
            <w:tcW w:w="450" w:type="dxa"/>
          </w:tcPr>
          <w:p w14:paraId="4B6E9A7A" w14:textId="77777777" w:rsidR="00DB6528" w:rsidRDefault="001526B3">
            <w:pPr>
              <w:pStyle w:val="sc-RequirementRight"/>
            </w:pPr>
            <w:r>
              <w:t>4</w:t>
            </w:r>
          </w:p>
        </w:tc>
        <w:tc>
          <w:tcPr>
            <w:tcW w:w="1116" w:type="dxa"/>
          </w:tcPr>
          <w:p w14:paraId="6D2916A1" w14:textId="77777777" w:rsidR="00DB6528" w:rsidRDefault="001526B3">
            <w:pPr>
              <w:pStyle w:val="sc-Requirement"/>
            </w:pPr>
            <w:r>
              <w:t xml:space="preserve">F, </w:t>
            </w:r>
            <w:proofErr w:type="spellStart"/>
            <w:r>
              <w:t>Sp</w:t>
            </w:r>
            <w:proofErr w:type="spellEnd"/>
            <w:r>
              <w:t>, Su</w:t>
            </w:r>
          </w:p>
        </w:tc>
      </w:tr>
      <w:tr w:rsidR="00DB6528" w14:paraId="1B5EC080" w14:textId="77777777">
        <w:tc>
          <w:tcPr>
            <w:tcW w:w="1200" w:type="dxa"/>
          </w:tcPr>
          <w:p w14:paraId="6DA24C88" w14:textId="77777777" w:rsidR="00DB6528" w:rsidRDefault="001526B3">
            <w:pPr>
              <w:pStyle w:val="sc-Requirement"/>
            </w:pPr>
            <w:r>
              <w:t>HIST 103</w:t>
            </w:r>
          </w:p>
        </w:tc>
        <w:tc>
          <w:tcPr>
            <w:tcW w:w="2000" w:type="dxa"/>
          </w:tcPr>
          <w:p w14:paraId="065EDEF7" w14:textId="77777777" w:rsidR="00DB6528" w:rsidRDefault="001526B3">
            <w:pPr>
              <w:pStyle w:val="sc-Requirement"/>
            </w:pPr>
            <w:r>
              <w:t>Multiple Voices: Europe in the World to 1600</w:t>
            </w:r>
          </w:p>
        </w:tc>
        <w:tc>
          <w:tcPr>
            <w:tcW w:w="450" w:type="dxa"/>
          </w:tcPr>
          <w:p w14:paraId="009C7064" w14:textId="77777777" w:rsidR="00DB6528" w:rsidRDefault="001526B3">
            <w:pPr>
              <w:pStyle w:val="sc-RequirementRight"/>
            </w:pPr>
            <w:r>
              <w:t>4</w:t>
            </w:r>
          </w:p>
        </w:tc>
        <w:tc>
          <w:tcPr>
            <w:tcW w:w="1116" w:type="dxa"/>
          </w:tcPr>
          <w:p w14:paraId="0C906AD2" w14:textId="77777777" w:rsidR="00DB6528" w:rsidRDefault="001526B3">
            <w:pPr>
              <w:pStyle w:val="sc-Requirement"/>
            </w:pPr>
            <w:r>
              <w:t xml:space="preserve">F, </w:t>
            </w:r>
            <w:proofErr w:type="spellStart"/>
            <w:r>
              <w:t>Sp</w:t>
            </w:r>
            <w:proofErr w:type="spellEnd"/>
            <w:r>
              <w:t>, Su</w:t>
            </w:r>
          </w:p>
        </w:tc>
      </w:tr>
      <w:tr w:rsidR="00DB6528" w14:paraId="4823CD46" w14:textId="77777777">
        <w:tc>
          <w:tcPr>
            <w:tcW w:w="1200" w:type="dxa"/>
          </w:tcPr>
          <w:p w14:paraId="1D0BB50C" w14:textId="77777777" w:rsidR="00DB6528" w:rsidRDefault="001526B3">
            <w:pPr>
              <w:pStyle w:val="sc-Requirement"/>
            </w:pPr>
            <w:r>
              <w:t>HIST 104</w:t>
            </w:r>
          </w:p>
        </w:tc>
        <w:tc>
          <w:tcPr>
            <w:tcW w:w="2000" w:type="dxa"/>
          </w:tcPr>
          <w:p w14:paraId="652D5494" w14:textId="77777777" w:rsidR="00DB6528" w:rsidRDefault="001526B3">
            <w:pPr>
              <w:pStyle w:val="sc-Requirement"/>
            </w:pPr>
            <w:r>
              <w:t>Multiple Voices: Europe in the World Since 1600</w:t>
            </w:r>
          </w:p>
        </w:tc>
        <w:tc>
          <w:tcPr>
            <w:tcW w:w="450" w:type="dxa"/>
          </w:tcPr>
          <w:p w14:paraId="17129157" w14:textId="77777777" w:rsidR="00DB6528" w:rsidRDefault="001526B3">
            <w:pPr>
              <w:pStyle w:val="sc-RequirementRight"/>
            </w:pPr>
            <w:r>
              <w:t>4</w:t>
            </w:r>
          </w:p>
        </w:tc>
        <w:tc>
          <w:tcPr>
            <w:tcW w:w="1116" w:type="dxa"/>
          </w:tcPr>
          <w:p w14:paraId="3E5E710D" w14:textId="77777777" w:rsidR="00DB6528" w:rsidRDefault="001526B3">
            <w:pPr>
              <w:pStyle w:val="sc-Requirement"/>
            </w:pPr>
            <w:r>
              <w:t xml:space="preserve">F, </w:t>
            </w:r>
            <w:proofErr w:type="spellStart"/>
            <w:r>
              <w:t>Sp</w:t>
            </w:r>
            <w:proofErr w:type="spellEnd"/>
            <w:r>
              <w:t>, Su</w:t>
            </w:r>
          </w:p>
        </w:tc>
      </w:tr>
      <w:tr w:rsidR="00DB6528" w14:paraId="08AF42AA" w14:textId="77777777">
        <w:tc>
          <w:tcPr>
            <w:tcW w:w="1200" w:type="dxa"/>
          </w:tcPr>
          <w:p w14:paraId="2086D032" w14:textId="77777777" w:rsidR="00DB6528" w:rsidRDefault="001526B3">
            <w:pPr>
              <w:pStyle w:val="sc-Requirement"/>
            </w:pPr>
            <w:r>
              <w:t>HIST 105</w:t>
            </w:r>
          </w:p>
        </w:tc>
        <w:tc>
          <w:tcPr>
            <w:tcW w:w="2000" w:type="dxa"/>
          </w:tcPr>
          <w:p w14:paraId="6EEDD8DD" w14:textId="77777777" w:rsidR="00DB6528" w:rsidRDefault="001526B3">
            <w:pPr>
              <w:pStyle w:val="sc-Requirement"/>
            </w:pPr>
            <w:r>
              <w:t>Multiple Voices: Latin America in the World</w:t>
            </w:r>
          </w:p>
        </w:tc>
        <w:tc>
          <w:tcPr>
            <w:tcW w:w="450" w:type="dxa"/>
          </w:tcPr>
          <w:p w14:paraId="35A59A29" w14:textId="77777777" w:rsidR="00DB6528" w:rsidRDefault="001526B3">
            <w:pPr>
              <w:pStyle w:val="sc-RequirementRight"/>
            </w:pPr>
            <w:r>
              <w:t>4</w:t>
            </w:r>
          </w:p>
        </w:tc>
        <w:tc>
          <w:tcPr>
            <w:tcW w:w="1116" w:type="dxa"/>
          </w:tcPr>
          <w:p w14:paraId="2D17E4BF" w14:textId="77777777" w:rsidR="00DB6528" w:rsidRDefault="001526B3">
            <w:pPr>
              <w:pStyle w:val="sc-Requirement"/>
            </w:pPr>
            <w:r>
              <w:t xml:space="preserve">F, </w:t>
            </w:r>
            <w:proofErr w:type="spellStart"/>
            <w:r>
              <w:t>Sp</w:t>
            </w:r>
            <w:proofErr w:type="spellEnd"/>
            <w:r>
              <w:t>, Su</w:t>
            </w:r>
          </w:p>
        </w:tc>
      </w:tr>
      <w:tr w:rsidR="00DB6528" w14:paraId="7B7631E3" w14:textId="77777777">
        <w:tc>
          <w:tcPr>
            <w:tcW w:w="1200" w:type="dxa"/>
          </w:tcPr>
          <w:p w14:paraId="469D2DFA" w14:textId="77777777" w:rsidR="00DB6528" w:rsidRDefault="001526B3">
            <w:pPr>
              <w:pStyle w:val="sc-Requirement"/>
            </w:pPr>
            <w:r>
              <w:t>HIST 106</w:t>
            </w:r>
          </w:p>
        </w:tc>
        <w:tc>
          <w:tcPr>
            <w:tcW w:w="2000" w:type="dxa"/>
          </w:tcPr>
          <w:p w14:paraId="16F9AED5" w14:textId="77777777" w:rsidR="00DB6528" w:rsidRDefault="001526B3">
            <w:pPr>
              <w:pStyle w:val="sc-Requirement"/>
            </w:pPr>
            <w:r>
              <w:t>Multiple Voices: Muslim People in the World</w:t>
            </w:r>
          </w:p>
        </w:tc>
        <w:tc>
          <w:tcPr>
            <w:tcW w:w="450" w:type="dxa"/>
          </w:tcPr>
          <w:p w14:paraId="03B4E126" w14:textId="77777777" w:rsidR="00DB6528" w:rsidRDefault="001526B3">
            <w:pPr>
              <w:pStyle w:val="sc-RequirementRight"/>
            </w:pPr>
            <w:r>
              <w:t>4</w:t>
            </w:r>
          </w:p>
        </w:tc>
        <w:tc>
          <w:tcPr>
            <w:tcW w:w="1116" w:type="dxa"/>
          </w:tcPr>
          <w:p w14:paraId="4D2E1205" w14:textId="77777777" w:rsidR="00DB6528" w:rsidRDefault="001526B3">
            <w:pPr>
              <w:pStyle w:val="sc-Requirement"/>
            </w:pPr>
            <w:r>
              <w:t xml:space="preserve">F, </w:t>
            </w:r>
            <w:proofErr w:type="spellStart"/>
            <w:r>
              <w:t>Sp</w:t>
            </w:r>
            <w:proofErr w:type="spellEnd"/>
            <w:r>
              <w:t>, Su</w:t>
            </w:r>
          </w:p>
        </w:tc>
      </w:tr>
      <w:tr w:rsidR="00DB6528" w14:paraId="0E27E6EF" w14:textId="77777777">
        <w:tc>
          <w:tcPr>
            <w:tcW w:w="1200" w:type="dxa"/>
          </w:tcPr>
          <w:p w14:paraId="0064DD23" w14:textId="77777777" w:rsidR="00DB6528" w:rsidRDefault="001526B3">
            <w:pPr>
              <w:pStyle w:val="sc-Requirement"/>
            </w:pPr>
            <w:r>
              <w:lastRenderedPageBreak/>
              <w:t>HIST 107</w:t>
            </w:r>
          </w:p>
        </w:tc>
        <w:tc>
          <w:tcPr>
            <w:tcW w:w="2000" w:type="dxa"/>
          </w:tcPr>
          <w:p w14:paraId="38842B02" w14:textId="77777777" w:rsidR="00DB6528" w:rsidRDefault="001526B3">
            <w:pPr>
              <w:pStyle w:val="sc-Requirement"/>
            </w:pPr>
            <w:r>
              <w:t>Multiple Voices: The United States in the World</w:t>
            </w:r>
          </w:p>
        </w:tc>
        <w:tc>
          <w:tcPr>
            <w:tcW w:w="450" w:type="dxa"/>
          </w:tcPr>
          <w:p w14:paraId="4172B469" w14:textId="77777777" w:rsidR="00DB6528" w:rsidRDefault="001526B3">
            <w:pPr>
              <w:pStyle w:val="sc-RequirementRight"/>
            </w:pPr>
            <w:r>
              <w:t>4</w:t>
            </w:r>
          </w:p>
        </w:tc>
        <w:tc>
          <w:tcPr>
            <w:tcW w:w="1116" w:type="dxa"/>
          </w:tcPr>
          <w:p w14:paraId="687FE959" w14:textId="77777777" w:rsidR="00DB6528" w:rsidRDefault="001526B3">
            <w:pPr>
              <w:pStyle w:val="sc-Requirement"/>
            </w:pPr>
            <w:r>
              <w:t xml:space="preserve">F, </w:t>
            </w:r>
            <w:proofErr w:type="spellStart"/>
            <w:r>
              <w:t>Sp</w:t>
            </w:r>
            <w:proofErr w:type="spellEnd"/>
            <w:r>
              <w:t>, Su</w:t>
            </w:r>
          </w:p>
        </w:tc>
      </w:tr>
      <w:tr w:rsidR="00DB6528" w14:paraId="4F5C8F91" w14:textId="77777777">
        <w:tc>
          <w:tcPr>
            <w:tcW w:w="1200" w:type="dxa"/>
          </w:tcPr>
          <w:p w14:paraId="2BD30C02" w14:textId="77777777" w:rsidR="00DB6528" w:rsidRDefault="001526B3">
            <w:pPr>
              <w:pStyle w:val="sc-Requirement"/>
            </w:pPr>
            <w:r>
              <w:t>HIST 108</w:t>
            </w:r>
          </w:p>
        </w:tc>
        <w:tc>
          <w:tcPr>
            <w:tcW w:w="2000" w:type="dxa"/>
          </w:tcPr>
          <w:p w14:paraId="5A807082" w14:textId="77777777" w:rsidR="00DB6528" w:rsidRDefault="001526B3">
            <w:pPr>
              <w:pStyle w:val="sc-Requirement"/>
            </w:pPr>
            <w:r>
              <w:t>History of Science and Medicine</w:t>
            </w:r>
          </w:p>
        </w:tc>
        <w:tc>
          <w:tcPr>
            <w:tcW w:w="450" w:type="dxa"/>
          </w:tcPr>
          <w:p w14:paraId="0C690585" w14:textId="77777777" w:rsidR="00DB6528" w:rsidRDefault="001526B3">
            <w:pPr>
              <w:pStyle w:val="sc-RequirementRight"/>
            </w:pPr>
            <w:r>
              <w:t>4</w:t>
            </w:r>
          </w:p>
        </w:tc>
        <w:tc>
          <w:tcPr>
            <w:tcW w:w="1116" w:type="dxa"/>
          </w:tcPr>
          <w:p w14:paraId="34056E13" w14:textId="77777777" w:rsidR="00DB6528" w:rsidRDefault="001526B3">
            <w:pPr>
              <w:pStyle w:val="sc-Requirement"/>
            </w:pPr>
            <w:r>
              <w:t>Annually</w:t>
            </w:r>
          </w:p>
        </w:tc>
      </w:tr>
    </w:tbl>
    <w:p w14:paraId="2CFC7E26" w14:textId="77777777" w:rsidR="00DB6528" w:rsidRDefault="001526B3">
      <w:pPr>
        <w:pStyle w:val="sc-RequirementsSubheading"/>
      </w:pPr>
      <w:bookmarkStart w:id="63" w:name="73C31898FF7F496695F3A2DFBB5E4097"/>
      <w:r>
        <w:t>Literature (L)</w:t>
      </w:r>
      <w:bookmarkEnd w:id="63"/>
    </w:p>
    <w:p w14:paraId="6D8054CA" w14:textId="77777777" w:rsidR="00DB6528" w:rsidRDefault="001526B3">
      <w:pPr>
        <w:pStyle w:val="sc-RequirementsSubheading"/>
      </w:pPr>
      <w:bookmarkStart w:id="64" w:name="59DCD7DD4FEC49E3BFF584D573B2CEB9"/>
      <w:r>
        <w:t>ONE COURSE from</w:t>
      </w:r>
      <w:bookmarkEnd w:id="64"/>
    </w:p>
    <w:tbl>
      <w:tblPr>
        <w:tblW w:w="0" w:type="auto"/>
        <w:tblLook w:val="04A0" w:firstRow="1" w:lastRow="0" w:firstColumn="1" w:lastColumn="0" w:noHBand="0" w:noVBand="1"/>
      </w:tblPr>
      <w:tblGrid>
        <w:gridCol w:w="1199"/>
        <w:gridCol w:w="2000"/>
        <w:gridCol w:w="450"/>
        <w:gridCol w:w="1116"/>
      </w:tblGrid>
      <w:tr w:rsidR="00DB6528" w14:paraId="2B501AB9" w14:textId="77777777">
        <w:tc>
          <w:tcPr>
            <w:tcW w:w="1200" w:type="dxa"/>
          </w:tcPr>
          <w:p w14:paraId="6F41B32E" w14:textId="77777777" w:rsidR="00DB6528" w:rsidRDefault="001526B3">
            <w:pPr>
              <w:pStyle w:val="sc-Requirement"/>
            </w:pPr>
            <w:r>
              <w:t>ENGL 120</w:t>
            </w:r>
          </w:p>
        </w:tc>
        <w:tc>
          <w:tcPr>
            <w:tcW w:w="2000" w:type="dxa"/>
          </w:tcPr>
          <w:p w14:paraId="4683D7D5" w14:textId="77777777" w:rsidR="00DB6528" w:rsidRDefault="001526B3">
            <w:pPr>
              <w:pStyle w:val="sc-Requirement"/>
            </w:pPr>
            <w:r>
              <w:t>Studies in Literature and Identity</w:t>
            </w:r>
          </w:p>
        </w:tc>
        <w:tc>
          <w:tcPr>
            <w:tcW w:w="450" w:type="dxa"/>
          </w:tcPr>
          <w:p w14:paraId="4AFBE46A" w14:textId="77777777" w:rsidR="00DB6528" w:rsidRDefault="001526B3">
            <w:pPr>
              <w:pStyle w:val="sc-RequirementRight"/>
            </w:pPr>
            <w:r>
              <w:t>4</w:t>
            </w:r>
          </w:p>
        </w:tc>
        <w:tc>
          <w:tcPr>
            <w:tcW w:w="1116" w:type="dxa"/>
          </w:tcPr>
          <w:p w14:paraId="3C768EC6" w14:textId="77777777" w:rsidR="00DB6528" w:rsidRDefault="001526B3">
            <w:pPr>
              <w:pStyle w:val="sc-Requirement"/>
            </w:pPr>
            <w:r>
              <w:t xml:space="preserve">F, </w:t>
            </w:r>
            <w:proofErr w:type="spellStart"/>
            <w:r>
              <w:t>Sp</w:t>
            </w:r>
            <w:proofErr w:type="spellEnd"/>
            <w:r>
              <w:t>, Su</w:t>
            </w:r>
          </w:p>
        </w:tc>
      </w:tr>
      <w:tr w:rsidR="00DB6528" w14:paraId="3A38ADB2" w14:textId="77777777">
        <w:tc>
          <w:tcPr>
            <w:tcW w:w="1200" w:type="dxa"/>
          </w:tcPr>
          <w:p w14:paraId="3B1DE80D" w14:textId="77777777" w:rsidR="00DB6528" w:rsidRDefault="001526B3">
            <w:pPr>
              <w:pStyle w:val="sc-Requirement"/>
            </w:pPr>
            <w:r>
              <w:t>ENGL 121</w:t>
            </w:r>
          </w:p>
        </w:tc>
        <w:tc>
          <w:tcPr>
            <w:tcW w:w="2000" w:type="dxa"/>
          </w:tcPr>
          <w:p w14:paraId="055C0116" w14:textId="77777777" w:rsidR="00DB6528" w:rsidRDefault="001526B3">
            <w:pPr>
              <w:pStyle w:val="sc-Requirement"/>
            </w:pPr>
            <w:r>
              <w:t>Studies in Literature and Nation</w:t>
            </w:r>
          </w:p>
        </w:tc>
        <w:tc>
          <w:tcPr>
            <w:tcW w:w="450" w:type="dxa"/>
          </w:tcPr>
          <w:p w14:paraId="35A24B9C" w14:textId="77777777" w:rsidR="00DB6528" w:rsidRDefault="001526B3">
            <w:pPr>
              <w:pStyle w:val="sc-RequirementRight"/>
            </w:pPr>
            <w:r>
              <w:t>4</w:t>
            </w:r>
          </w:p>
        </w:tc>
        <w:tc>
          <w:tcPr>
            <w:tcW w:w="1116" w:type="dxa"/>
          </w:tcPr>
          <w:p w14:paraId="2E3B765E" w14:textId="77777777" w:rsidR="00DB6528" w:rsidRDefault="001526B3">
            <w:pPr>
              <w:pStyle w:val="sc-Requirement"/>
            </w:pPr>
            <w:r>
              <w:t xml:space="preserve">F, </w:t>
            </w:r>
            <w:proofErr w:type="spellStart"/>
            <w:r>
              <w:t>Sp</w:t>
            </w:r>
            <w:proofErr w:type="spellEnd"/>
            <w:r>
              <w:t>, Su</w:t>
            </w:r>
          </w:p>
        </w:tc>
      </w:tr>
      <w:tr w:rsidR="00DB6528" w14:paraId="5606AF7F" w14:textId="77777777">
        <w:tc>
          <w:tcPr>
            <w:tcW w:w="1200" w:type="dxa"/>
          </w:tcPr>
          <w:p w14:paraId="2B6C4C53" w14:textId="77777777" w:rsidR="00DB6528" w:rsidRDefault="001526B3">
            <w:pPr>
              <w:pStyle w:val="sc-Requirement"/>
            </w:pPr>
            <w:r>
              <w:t>ENGL 122</w:t>
            </w:r>
          </w:p>
        </w:tc>
        <w:tc>
          <w:tcPr>
            <w:tcW w:w="2000" w:type="dxa"/>
          </w:tcPr>
          <w:p w14:paraId="74B8CAA4" w14:textId="77777777" w:rsidR="00DB6528" w:rsidRDefault="001526B3">
            <w:pPr>
              <w:pStyle w:val="sc-Requirement"/>
            </w:pPr>
            <w:r>
              <w:t>Studies in Literature and the Canon</w:t>
            </w:r>
          </w:p>
        </w:tc>
        <w:tc>
          <w:tcPr>
            <w:tcW w:w="450" w:type="dxa"/>
          </w:tcPr>
          <w:p w14:paraId="7042E226" w14:textId="77777777" w:rsidR="00DB6528" w:rsidRDefault="001526B3">
            <w:pPr>
              <w:pStyle w:val="sc-RequirementRight"/>
            </w:pPr>
            <w:r>
              <w:t>4</w:t>
            </w:r>
          </w:p>
        </w:tc>
        <w:tc>
          <w:tcPr>
            <w:tcW w:w="1116" w:type="dxa"/>
          </w:tcPr>
          <w:p w14:paraId="50EAAD49" w14:textId="77777777" w:rsidR="00DB6528" w:rsidRDefault="001526B3">
            <w:pPr>
              <w:pStyle w:val="sc-Requirement"/>
            </w:pPr>
            <w:r>
              <w:t xml:space="preserve">F, </w:t>
            </w:r>
            <w:proofErr w:type="spellStart"/>
            <w:r>
              <w:t>Sp</w:t>
            </w:r>
            <w:proofErr w:type="spellEnd"/>
            <w:r>
              <w:t>, Su</w:t>
            </w:r>
          </w:p>
        </w:tc>
      </w:tr>
      <w:tr w:rsidR="00DB6528" w14:paraId="16B71806" w14:textId="77777777">
        <w:tc>
          <w:tcPr>
            <w:tcW w:w="1200" w:type="dxa"/>
          </w:tcPr>
          <w:p w14:paraId="59877D24" w14:textId="77777777" w:rsidR="00DB6528" w:rsidRDefault="001526B3">
            <w:pPr>
              <w:pStyle w:val="sc-Requirement"/>
            </w:pPr>
            <w:r>
              <w:t>ENGL 123</w:t>
            </w:r>
          </w:p>
        </w:tc>
        <w:tc>
          <w:tcPr>
            <w:tcW w:w="2000" w:type="dxa"/>
          </w:tcPr>
          <w:p w14:paraId="3DD8BE65" w14:textId="77777777" w:rsidR="00DB6528" w:rsidRDefault="001526B3">
            <w:pPr>
              <w:pStyle w:val="sc-Requirement"/>
            </w:pPr>
            <w:r>
              <w:t>Studies in Literature and Genre</w:t>
            </w:r>
          </w:p>
        </w:tc>
        <w:tc>
          <w:tcPr>
            <w:tcW w:w="450" w:type="dxa"/>
          </w:tcPr>
          <w:p w14:paraId="3F0D0D3F" w14:textId="77777777" w:rsidR="00DB6528" w:rsidRDefault="001526B3">
            <w:pPr>
              <w:pStyle w:val="sc-RequirementRight"/>
            </w:pPr>
            <w:r>
              <w:t>4</w:t>
            </w:r>
          </w:p>
        </w:tc>
        <w:tc>
          <w:tcPr>
            <w:tcW w:w="1116" w:type="dxa"/>
          </w:tcPr>
          <w:p w14:paraId="72C1FA95" w14:textId="77777777" w:rsidR="00DB6528" w:rsidRDefault="001526B3">
            <w:pPr>
              <w:pStyle w:val="sc-Requirement"/>
            </w:pPr>
            <w:r>
              <w:t xml:space="preserve">F, </w:t>
            </w:r>
            <w:proofErr w:type="spellStart"/>
            <w:r>
              <w:t>Sp</w:t>
            </w:r>
            <w:proofErr w:type="spellEnd"/>
            <w:r>
              <w:t>, Su</w:t>
            </w:r>
          </w:p>
        </w:tc>
      </w:tr>
      <w:tr w:rsidR="00DB6528" w14:paraId="038AF292" w14:textId="77777777">
        <w:tc>
          <w:tcPr>
            <w:tcW w:w="1200" w:type="dxa"/>
          </w:tcPr>
          <w:p w14:paraId="09215541" w14:textId="77777777" w:rsidR="00DB6528" w:rsidRDefault="001526B3">
            <w:pPr>
              <w:pStyle w:val="sc-Requirement"/>
            </w:pPr>
            <w:r>
              <w:t>FREN 115</w:t>
            </w:r>
          </w:p>
        </w:tc>
        <w:tc>
          <w:tcPr>
            <w:tcW w:w="2000" w:type="dxa"/>
          </w:tcPr>
          <w:p w14:paraId="5ED0657E" w14:textId="77777777" w:rsidR="00DB6528" w:rsidRDefault="001526B3">
            <w:pPr>
              <w:pStyle w:val="sc-Requirement"/>
            </w:pPr>
            <w:r>
              <w:t>Literature of the French-Speaking World</w:t>
            </w:r>
          </w:p>
        </w:tc>
        <w:tc>
          <w:tcPr>
            <w:tcW w:w="450" w:type="dxa"/>
          </w:tcPr>
          <w:p w14:paraId="7BD28C87" w14:textId="77777777" w:rsidR="00DB6528" w:rsidRDefault="001526B3">
            <w:pPr>
              <w:pStyle w:val="sc-RequirementRight"/>
            </w:pPr>
            <w:r>
              <w:t>4</w:t>
            </w:r>
          </w:p>
        </w:tc>
        <w:tc>
          <w:tcPr>
            <w:tcW w:w="1116" w:type="dxa"/>
          </w:tcPr>
          <w:p w14:paraId="57661D9D" w14:textId="77777777" w:rsidR="00DB6528" w:rsidRDefault="001526B3">
            <w:pPr>
              <w:pStyle w:val="sc-Requirement"/>
            </w:pPr>
            <w:r>
              <w:t xml:space="preserve">F, </w:t>
            </w:r>
            <w:proofErr w:type="spellStart"/>
            <w:r>
              <w:t>Sp</w:t>
            </w:r>
            <w:proofErr w:type="spellEnd"/>
          </w:p>
        </w:tc>
      </w:tr>
      <w:tr w:rsidR="00DB6528" w14:paraId="4D4D6187" w14:textId="77777777">
        <w:tc>
          <w:tcPr>
            <w:tcW w:w="1200" w:type="dxa"/>
          </w:tcPr>
          <w:p w14:paraId="0488790D" w14:textId="77777777" w:rsidR="00DB6528" w:rsidRDefault="001526B3">
            <w:pPr>
              <w:pStyle w:val="sc-Requirement"/>
            </w:pPr>
            <w:r>
              <w:t>ITAL 115</w:t>
            </w:r>
          </w:p>
        </w:tc>
        <w:tc>
          <w:tcPr>
            <w:tcW w:w="2000" w:type="dxa"/>
          </w:tcPr>
          <w:p w14:paraId="02988912" w14:textId="77777777" w:rsidR="00DB6528" w:rsidRDefault="001526B3">
            <w:pPr>
              <w:pStyle w:val="sc-Requirement"/>
            </w:pPr>
            <w:r>
              <w:t>Literature of Italy</w:t>
            </w:r>
          </w:p>
        </w:tc>
        <w:tc>
          <w:tcPr>
            <w:tcW w:w="450" w:type="dxa"/>
          </w:tcPr>
          <w:p w14:paraId="30CF247F" w14:textId="77777777" w:rsidR="00DB6528" w:rsidRDefault="001526B3">
            <w:pPr>
              <w:pStyle w:val="sc-RequirementRight"/>
            </w:pPr>
            <w:r>
              <w:t>4</w:t>
            </w:r>
          </w:p>
        </w:tc>
        <w:tc>
          <w:tcPr>
            <w:tcW w:w="1116" w:type="dxa"/>
          </w:tcPr>
          <w:p w14:paraId="15B7F562" w14:textId="77777777" w:rsidR="00DB6528" w:rsidRDefault="001526B3">
            <w:pPr>
              <w:pStyle w:val="sc-Requirement"/>
            </w:pPr>
            <w:r>
              <w:t xml:space="preserve">F, </w:t>
            </w:r>
            <w:proofErr w:type="spellStart"/>
            <w:r>
              <w:t>Sp</w:t>
            </w:r>
            <w:proofErr w:type="spellEnd"/>
          </w:p>
        </w:tc>
      </w:tr>
      <w:tr w:rsidR="00DB6528" w14:paraId="3F8368B4" w14:textId="77777777">
        <w:tc>
          <w:tcPr>
            <w:tcW w:w="1200" w:type="dxa"/>
          </w:tcPr>
          <w:p w14:paraId="2CA36956" w14:textId="77777777" w:rsidR="00DB6528" w:rsidRDefault="001526B3">
            <w:pPr>
              <w:pStyle w:val="sc-Requirement"/>
            </w:pPr>
            <w:r>
              <w:t>PORT 115</w:t>
            </w:r>
          </w:p>
        </w:tc>
        <w:tc>
          <w:tcPr>
            <w:tcW w:w="2000" w:type="dxa"/>
          </w:tcPr>
          <w:p w14:paraId="140CD44C" w14:textId="77777777" w:rsidR="00DB6528" w:rsidRDefault="001526B3">
            <w:pPr>
              <w:pStyle w:val="sc-Requirement"/>
            </w:pPr>
            <w:r>
              <w:t>Literature of the Portuguese-Speaking World</w:t>
            </w:r>
          </w:p>
        </w:tc>
        <w:tc>
          <w:tcPr>
            <w:tcW w:w="450" w:type="dxa"/>
          </w:tcPr>
          <w:p w14:paraId="4B392919" w14:textId="77777777" w:rsidR="00DB6528" w:rsidRDefault="001526B3">
            <w:pPr>
              <w:pStyle w:val="sc-RequirementRight"/>
            </w:pPr>
            <w:r>
              <w:t>4</w:t>
            </w:r>
          </w:p>
        </w:tc>
        <w:tc>
          <w:tcPr>
            <w:tcW w:w="1116" w:type="dxa"/>
          </w:tcPr>
          <w:p w14:paraId="6AEA747A" w14:textId="77777777" w:rsidR="00DB6528" w:rsidRDefault="001526B3">
            <w:pPr>
              <w:pStyle w:val="sc-Requirement"/>
            </w:pPr>
            <w:r>
              <w:t xml:space="preserve">F, </w:t>
            </w:r>
            <w:proofErr w:type="spellStart"/>
            <w:r>
              <w:t>Sp</w:t>
            </w:r>
            <w:proofErr w:type="spellEnd"/>
          </w:p>
        </w:tc>
      </w:tr>
      <w:tr w:rsidR="00DB6528" w14:paraId="0A6E80D6" w14:textId="77777777">
        <w:tc>
          <w:tcPr>
            <w:tcW w:w="1200" w:type="dxa"/>
          </w:tcPr>
          <w:p w14:paraId="2F5488F3" w14:textId="77777777" w:rsidR="00DB6528" w:rsidRDefault="001526B3">
            <w:pPr>
              <w:pStyle w:val="sc-Requirement"/>
            </w:pPr>
            <w:r>
              <w:t>SPAN 115</w:t>
            </w:r>
          </w:p>
        </w:tc>
        <w:tc>
          <w:tcPr>
            <w:tcW w:w="2000" w:type="dxa"/>
          </w:tcPr>
          <w:p w14:paraId="591697A9" w14:textId="77777777" w:rsidR="00DB6528" w:rsidRDefault="001526B3">
            <w:pPr>
              <w:pStyle w:val="sc-Requirement"/>
            </w:pPr>
            <w:r>
              <w:t>Literature of the Spanish-Speaking World</w:t>
            </w:r>
          </w:p>
        </w:tc>
        <w:tc>
          <w:tcPr>
            <w:tcW w:w="450" w:type="dxa"/>
          </w:tcPr>
          <w:p w14:paraId="52C50FE0" w14:textId="77777777" w:rsidR="00DB6528" w:rsidRDefault="001526B3">
            <w:pPr>
              <w:pStyle w:val="sc-RequirementRight"/>
            </w:pPr>
            <w:r>
              <w:t>4</w:t>
            </w:r>
          </w:p>
        </w:tc>
        <w:tc>
          <w:tcPr>
            <w:tcW w:w="1116" w:type="dxa"/>
          </w:tcPr>
          <w:p w14:paraId="6CFEEA46" w14:textId="77777777" w:rsidR="00DB6528" w:rsidRDefault="001526B3">
            <w:pPr>
              <w:pStyle w:val="sc-Requirement"/>
            </w:pPr>
            <w:r>
              <w:t xml:space="preserve">F, </w:t>
            </w:r>
            <w:proofErr w:type="spellStart"/>
            <w:r>
              <w:t>Sp</w:t>
            </w:r>
            <w:proofErr w:type="spellEnd"/>
          </w:p>
        </w:tc>
      </w:tr>
    </w:tbl>
    <w:p w14:paraId="4C513987" w14:textId="77777777" w:rsidR="00DB6528" w:rsidRDefault="001526B3">
      <w:pPr>
        <w:pStyle w:val="sc-RequirementsSubheading"/>
      </w:pPr>
      <w:bookmarkStart w:id="65" w:name="8645A5751AEB4C61938D1556102B07DA"/>
      <w:r>
        <w:t>Mathematics (M)</w:t>
      </w:r>
      <w:bookmarkEnd w:id="65"/>
    </w:p>
    <w:p w14:paraId="6318DB30" w14:textId="77777777" w:rsidR="00DB6528" w:rsidRDefault="001526B3">
      <w:pPr>
        <w:pStyle w:val="sc-RequirementsSubheading"/>
      </w:pPr>
      <w:bookmarkStart w:id="66" w:name="4C617AE347744F0884BE33DD79D14EA7"/>
      <w:r>
        <w:t>ONE COURSE from</w:t>
      </w:r>
      <w:bookmarkEnd w:id="66"/>
    </w:p>
    <w:tbl>
      <w:tblPr>
        <w:tblW w:w="0" w:type="auto"/>
        <w:tblLook w:val="04A0" w:firstRow="1" w:lastRow="0" w:firstColumn="1" w:lastColumn="0" w:noHBand="0" w:noVBand="1"/>
      </w:tblPr>
      <w:tblGrid>
        <w:gridCol w:w="1199"/>
        <w:gridCol w:w="2000"/>
        <w:gridCol w:w="450"/>
        <w:gridCol w:w="1116"/>
      </w:tblGrid>
      <w:tr w:rsidR="00DB6528" w14:paraId="3D76127D" w14:textId="77777777">
        <w:tc>
          <w:tcPr>
            <w:tcW w:w="1200" w:type="dxa"/>
          </w:tcPr>
          <w:p w14:paraId="4B9DB6E6" w14:textId="77777777" w:rsidR="00DB6528" w:rsidRDefault="001526B3">
            <w:pPr>
              <w:pStyle w:val="sc-Requirement"/>
            </w:pPr>
            <w:r>
              <w:t>MATH 139</w:t>
            </w:r>
          </w:p>
        </w:tc>
        <w:tc>
          <w:tcPr>
            <w:tcW w:w="2000" w:type="dxa"/>
          </w:tcPr>
          <w:p w14:paraId="7C7E760F" w14:textId="77777777" w:rsidR="00DB6528" w:rsidRDefault="001526B3">
            <w:pPr>
              <w:pStyle w:val="sc-Requirement"/>
            </w:pPr>
            <w:r>
              <w:t>Contemporary Topics in Mathematics</w:t>
            </w:r>
          </w:p>
        </w:tc>
        <w:tc>
          <w:tcPr>
            <w:tcW w:w="450" w:type="dxa"/>
          </w:tcPr>
          <w:p w14:paraId="1A841BDB" w14:textId="77777777" w:rsidR="00DB6528" w:rsidRDefault="001526B3">
            <w:pPr>
              <w:pStyle w:val="sc-RequirementRight"/>
            </w:pPr>
            <w:r>
              <w:t>4</w:t>
            </w:r>
          </w:p>
        </w:tc>
        <w:tc>
          <w:tcPr>
            <w:tcW w:w="1116" w:type="dxa"/>
          </w:tcPr>
          <w:p w14:paraId="592D6484" w14:textId="77777777" w:rsidR="00DB6528" w:rsidRDefault="001526B3">
            <w:pPr>
              <w:pStyle w:val="sc-Requirement"/>
            </w:pPr>
            <w:r>
              <w:t xml:space="preserve">F, </w:t>
            </w:r>
            <w:proofErr w:type="spellStart"/>
            <w:r>
              <w:t>Sp</w:t>
            </w:r>
            <w:proofErr w:type="spellEnd"/>
            <w:r>
              <w:t>, Su</w:t>
            </w:r>
          </w:p>
        </w:tc>
      </w:tr>
      <w:tr w:rsidR="00DB6528" w14:paraId="5009C61B" w14:textId="77777777">
        <w:tc>
          <w:tcPr>
            <w:tcW w:w="1200" w:type="dxa"/>
          </w:tcPr>
          <w:p w14:paraId="75B02CE2" w14:textId="77777777" w:rsidR="00DB6528" w:rsidRDefault="001526B3">
            <w:pPr>
              <w:pStyle w:val="sc-Requirement"/>
            </w:pPr>
            <w:r>
              <w:t>MATH 177</w:t>
            </w:r>
          </w:p>
        </w:tc>
        <w:tc>
          <w:tcPr>
            <w:tcW w:w="2000" w:type="dxa"/>
          </w:tcPr>
          <w:p w14:paraId="02B6D463" w14:textId="77777777" w:rsidR="00DB6528" w:rsidRDefault="001526B3">
            <w:pPr>
              <w:pStyle w:val="sc-Requirement"/>
            </w:pPr>
            <w:r>
              <w:t>Quantitative Business Analysis I</w:t>
            </w:r>
          </w:p>
        </w:tc>
        <w:tc>
          <w:tcPr>
            <w:tcW w:w="450" w:type="dxa"/>
          </w:tcPr>
          <w:p w14:paraId="3AFE9E3A" w14:textId="77777777" w:rsidR="00DB6528" w:rsidRDefault="001526B3">
            <w:pPr>
              <w:pStyle w:val="sc-RequirementRight"/>
            </w:pPr>
            <w:r>
              <w:t>4</w:t>
            </w:r>
          </w:p>
        </w:tc>
        <w:tc>
          <w:tcPr>
            <w:tcW w:w="1116" w:type="dxa"/>
          </w:tcPr>
          <w:p w14:paraId="5508DCC1" w14:textId="77777777" w:rsidR="00DB6528" w:rsidRDefault="001526B3">
            <w:pPr>
              <w:pStyle w:val="sc-Requirement"/>
            </w:pPr>
            <w:r>
              <w:t xml:space="preserve">F, </w:t>
            </w:r>
            <w:proofErr w:type="spellStart"/>
            <w:r>
              <w:t>Sp</w:t>
            </w:r>
            <w:proofErr w:type="spellEnd"/>
            <w:r>
              <w:t>, Su</w:t>
            </w:r>
          </w:p>
        </w:tc>
      </w:tr>
      <w:tr w:rsidR="00DB6528" w14:paraId="105131BB" w14:textId="77777777">
        <w:tc>
          <w:tcPr>
            <w:tcW w:w="1200" w:type="dxa"/>
          </w:tcPr>
          <w:p w14:paraId="2201EC87" w14:textId="77777777" w:rsidR="00DB6528" w:rsidRDefault="001526B3">
            <w:pPr>
              <w:pStyle w:val="sc-Requirement"/>
            </w:pPr>
            <w:r>
              <w:t>MATH 209</w:t>
            </w:r>
          </w:p>
        </w:tc>
        <w:tc>
          <w:tcPr>
            <w:tcW w:w="2000" w:type="dxa"/>
          </w:tcPr>
          <w:p w14:paraId="3EDBAE0A" w14:textId="77777777" w:rsidR="00DB6528" w:rsidRDefault="001526B3">
            <w:pPr>
              <w:pStyle w:val="sc-Requirement"/>
            </w:pPr>
            <w:r>
              <w:t>Precalculus Mathematics</w:t>
            </w:r>
          </w:p>
        </w:tc>
        <w:tc>
          <w:tcPr>
            <w:tcW w:w="450" w:type="dxa"/>
          </w:tcPr>
          <w:p w14:paraId="0CB09BEA" w14:textId="77777777" w:rsidR="00DB6528" w:rsidRDefault="001526B3">
            <w:pPr>
              <w:pStyle w:val="sc-RequirementRight"/>
            </w:pPr>
            <w:r>
              <w:t>4</w:t>
            </w:r>
          </w:p>
        </w:tc>
        <w:tc>
          <w:tcPr>
            <w:tcW w:w="1116" w:type="dxa"/>
          </w:tcPr>
          <w:p w14:paraId="6E5A1129" w14:textId="77777777" w:rsidR="00DB6528" w:rsidRDefault="001526B3">
            <w:pPr>
              <w:pStyle w:val="sc-Requirement"/>
            </w:pPr>
            <w:r>
              <w:t xml:space="preserve">F, </w:t>
            </w:r>
            <w:proofErr w:type="spellStart"/>
            <w:r>
              <w:t>Sp</w:t>
            </w:r>
            <w:proofErr w:type="spellEnd"/>
            <w:r>
              <w:t>, Su</w:t>
            </w:r>
          </w:p>
        </w:tc>
      </w:tr>
      <w:tr w:rsidR="00DB6528" w14:paraId="30FD41F0" w14:textId="77777777">
        <w:tc>
          <w:tcPr>
            <w:tcW w:w="1200" w:type="dxa"/>
          </w:tcPr>
          <w:p w14:paraId="15ED92B3" w14:textId="77777777" w:rsidR="00DB6528" w:rsidRDefault="001526B3">
            <w:pPr>
              <w:pStyle w:val="sc-Requirement"/>
            </w:pPr>
            <w:r>
              <w:t>MATH 212</w:t>
            </w:r>
          </w:p>
        </w:tc>
        <w:tc>
          <w:tcPr>
            <w:tcW w:w="2000" w:type="dxa"/>
          </w:tcPr>
          <w:p w14:paraId="5621A69B" w14:textId="77777777" w:rsidR="00DB6528" w:rsidRDefault="001526B3">
            <w:pPr>
              <w:pStyle w:val="sc-Requirement"/>
            </w:pPr>
            <w:r>
              <w:t>Calculus I</w:t>
            </w:r>
          </w:p>
        </w:tc>
        <w:tc>
          <w:tcPr>
            <w:tcW w:w="450" w:type="dxa"/>
          </w:tcPr>
          <w:p w14:paraId="64017062" w14:textId="77777777" w:rsidR="00DB6528" w:rsidRDefault="001526B3">
            <w:pPr>
              <w:pStyle w:val="sc-RequirementRight"/>
            </w:pPr>
            <w:r>
              <w:t>4</w:t>
            </w:r>
          </w:p>
        </w:tc>
        <w:tc>
          <w:tcPr>
            <w:tcW w:w="1116" w:type="dxa"/>
          </w:tcPr>
          <w:p w14:paraId="264144E8" w14:textId="77777777" w:rsidR="00DB6528" w:rsidRDefault="001526B3">
            <w:pPr>
              <w:pStyle w:val="sc-Requirement"/>
            </w:pPr>
            <w:r>
              <w:t xml:space="preserve">F, </w:t>
            </w:r>
            <w:proofErr w:type="spellStart"/>
            <w:r>
              <w:t>Sp</w:t>
            </w:r>
            <w:proofErr w:type="spellEnd"/>
            <w:r>
              <w:t>, Su</w:t>
            </w:r>
          </w:p>
        </w:tc>
      </w:tr>
      <w:tr w:rsidR="00DB6528" w14:paraId="483FB5CE" w14:textId="77777777">
        <w:tc>
          <w:tcPr>
            <w:tcW w:w="1200" w:type="dxa"/>
          </w:tcPr>
          <w:p w14:paraId="7ED75CDD" w14:textId="77777777" w:rsidR="00DB6528" w:rsidRDefault="001526B3">
            <w:pPr>
              <w:pStyle w:val="sc-Requirement"/>
            </w:pPr>
            <w:r>
              <w:t>MATH 240</w:t>
            </w:r>
          </w:p>
        </w:tc>
        <w:tc>
          <w:tcPr>
            <w:tcW w:w="2000" w:type="dxa"/>
          </w:tcPr>
          <w:p w14:paraId="271291D5" w14:textId="77777777" w:rsidR="00DB6528" w:rsidRDefault="001526B3">
            <w:pPr>
              <w:pStyle w:val="sc-Requirement"/>
            </w:pPr>
            <w:r>
              <w:t>Statistical Methods I</w:t>
            </w:r>
          </w:p>
        </w:tc>
        <w:tc>
          <w:tcPr>
            <w:tcW w:w="450" w:type="dxa"/>
          </w:tcPr>
          <w:p w14:paraId="0E71627D" w14:textId="77777777" w:rsidR="00DB6528" w:rsidRDefault="001526B3">
            <w:pPr>
              <w:pStyle w:val="sc-RequirementRight"/>
            </w:pPr>
            <w:r>
              <w:t>4</w:t>
            </w:r>
          </w:p>
        </w:tc>
        <w:tc>
          <w:tcPr>
            <w:tcW w:w="1116" w:type="dxa"/>
          </w:tcPr>
          <w:p w14:paraId="2EDBFB2D" w14:textId="77777777" w:rsidR="00DB6528" w:rsidRDefault="001526B3">
            <w:pPr>
              <w:pStyle w:val="sc-Requirement"/>
            </w:pPr>
            <w:r>
              <w:t xml:space="preserve">F, </w:t>
            </w:r>
            <w:proofErr w:type="spellStart"/>
            <w:r>
              <w:t>Sp</w:t>
            </w:r>
            <w:proofErr w:type="spellEnd"/>
            <w:r>
              <w:t>, Su</w:t>
            </w:r>
          </w:p>
        </w:tc>
      </w:tr>
    </w:tbl>
    <w:p w14:paraId="4F2E6C1D" w14:textId="77777777" w:rsidR="00DB6528" w:rsidRDefault="001526B3">
      <w:pPr>
        <w:pStyle w:val="sc-BodyText"/>
      </w:pPr>
      <w:r>
        <w:t>Note: Completion of the Mathematics category of General Education does not satisfy the College Mathematics Competency. In addition, students in the elementary education curriculum who complete MATH 144 (and its prerequisite, MATH 143) shall be considered to have fulfilled the Mathematics category of General Education.</w:t>
      </w:r>
    </w:p>
    <w:p w14:paraId="42F66AED" w14:textId="77777777" w:rsidR="00DB6528" w:rsidRDefault="001526B3">
      <w:pPr>
        <w:pStyle w:val="sc-RequirementsSubheading"/>
      </w:pPr>
      <w:bookmarkStart w:id="67" w:name="F3146A0F3E6C4B99B7E8C471D230805C"/>
      <w:r>
        <w:t>Natural Science (NS)</w:t>
      </w:r>
      <w:bookmarkEnd w:id="67"/>
    </w:p>
    <w:p w14:paraId="0270F080" w14:textId="77777777" w:rsidR="00DB6528" w:rsidRDefault="001526B3">
      <w:pPr>
        <w:pStyle w:val="sc-RequirementsSubheading"/>
      </w:pPr>
      <w:bookmarkStart w:id="68" w:name="90D18D2186ED4FE491E9C5B8AD29C0D2"/>
      <w:r>
        <w:t>ONE COURSE from</w:t>
      </w:r>
      <w:bookmarkEnd w:id="68"/>
    </w:p>
    <w:tbl>
      <w:tblPr>
        <w:tblW w:w="0" w:type="auto"/>
        <w:tblLook w:val="04A0" w:firstRow="1" w:lastRow="0" w:firstColumn="1" w:lastColumn="0" w:noHBand="0" w:noVBand="1"/>
      </w:tblPr>
      <w:tblGrid>
        <w:gridCol w:w="1199"/>
        <w:gridCol w:w="2000"/>
        <w:gridCol w:w="450"/>
        <w:gridCol w:w="1116"/>
      </w:tblGrid>
      <w:tr w:rsidR="00DB6528" w14:paraId="682844F2" w14:textId="77777777">
        <w:tc>
          <w:tcPr>
            <w:tcW w:w="1200" w:type="dxa"/>
          </w:tcPr>
          <w:p w14:paraId="41C70F47" w14:textId="77777777" w:rsidR="00DB6528" w:rsidRDefault="001526B3">
            <w:pPr>
              <w:pStyle w:val="sc-Requirement"/>
            </w:pPr>
            <w:r>
              <w:t>BIOL 100</w:t>
            </w:r>
          </w:p>
        </w:tc>
        <w:tc>
          <w:tcPr>
            <w:tcW w:w="2000" w:type="dxa"/>
          </w:tcPr>
          <w:p w14:paraId="0CA1FA27" w14:textId="77777777" w:rsidR="00DB6528" w:rsidRDefault="001526B3">
            <w:pPr>
              <w:pStyle w:val="sc-Requirement"/>
            </w:pPr>
            <w:r>
              <w:t>Fundamental Concepts of Biology</w:t>
            </w:r>
          </w:p>
        </w:tc>
        <w:tc>
          <w:tcPr>
            <w:tcW w:w="450" w:type="dxa"/>
          </w:tcPr>
          <w:p w14:paraId="3D066F1A" w14:textId="77777777" w:rsidR="00DB6528" w:rsidRDefault="001526B3">
            <w:pPr>
              <w:pStyle w:val="sc-RequirementRight"/>
            </w:pPr>
            <w:r>
              <w:t>4</w:t>
            </w:r>
          </w:p>
        </w:tc>
        <w:tc>
          <w:tcPr>
            <w:tcW w:w="1116" w:type="dxa"/>
          </w:tcPr>
          <w:p w14:paraId="3AE1167B" w14:textId="77777777" w:rsidR="00DB6528" w:rsidRDefault="001526B3">
            <w:pPr>
              <w:pStyle w:val="sc-Requirement"/>
            </w:pPr>
            <w:r>
              <w:t xml:space="preserve">F, </w:t>
            </w:r>
            <w:proofErr w:type="spellStart"/>
            <w:r>
              <w:t>Sp</w:t>
            </w:r>
            <w:proofErr w:type="spellEnd"/>
            <w:r>
              <w:t>, Su</w:t>
            </w:r>
          </w:p>
        </w:tc>
      </w:tr>
      <w:tr w:rsidR="00DB6528" w14:paraId="63202A2C" w14:textId="77777777">
        <w:tc>
          <w:tcPr>
            <w:tcW w:w="1200" w:type="dxa"/>
          </w:tcPr>
          <w:p w14:paraId="6BE9F711" w14:textId="77777777" w:rsidR="00DB6528" w:rsidRDefault="001526B3">
            <w:pPr>
              <w:pStyle w:val="sc-Requirement"/>
            </w:pPr>
            <w:r>
              <w:t>BIOL 108</w:t>
            </w:r>
          </w:p>
        </w:tc>
        <w:tc>
          <w:tcPr>
            <w:tcW w:w="2000" w:type="dxa"/>
          </w:tcPr>
          <w:p w14:paraId="09B82A62" w14:textId="77777777" w:rsidR="00DB6528" w:rsidRDefault="001526B3">
            <w:pPr>
              <w:pStyle w:val="sc-Requirement"/>
            </w:pPr>
            <w:r>
              <w:t>Basic Principles of Biology</w:t>
            </w:r>
          </w:p>
        </w:tc>
        <w:tc>
          <w:tcPr>
            <w:tcW w:w="450" w:type="dxa"/>
          </w:tcPr>
          <w:p w14:paraId="793EB7F5" w14:textId="77777777" w:rsidR="00DB6528" w:rsidRDefault="001526B3">
            <w:pPr>
              <w:pStyle w:val="sc-RequirementRight"/>
            </w:pPr>
            <w:r>
              <w:t>4</w:t>
            </w:r>
          </w:p>
        </w:tc>
        <w:tc>
          <w:tcPr>
            <w:tcW w:w="1116" w:type="dxa"/>
          </w:tcPr>
          <w:p w14:paraId="76242158" w14:textId="77777777" w:rsidR="00DB6528" w:rsidRDefault="001526B3">
            <w:pPr>
              <w:pStyle w:val="sc-Requirement"/>
            </w:pPr>
            <w:r>
              <w:t xml:space="preserve">F, </w:t>
            </w:r>
            <w:proofErr w:type="spellStart"/>
            <w:r>
              <w:t>Sp</w:t>
            </w:r>
            <w:proofErr w:type="spellEnd"/>
            <w:r>
              <w:t>, Su</w:t>
            </w:r>
          </w:p>
        </w:tc>
      </w:tr>
      <w:tr w:rsidR="00DB6528" w14:paraId="59E079D9" w14:textId="77777777">
        <w:tc>
          <w:tcPr>
            <w:tcW w:w="1200" w:type="dxa"/>
          </w:tcPr>
          <w:p w14:paraId="63FEC7E7" w14:textId="77777777" w:rsidR="00DB6528" w:rsidRDefault="001526B3">
            <w:pPr>
              <w:pStyle w:val="sc-Requirement"/>
            </w:pPr>
            <w:r>
              <w:t>BIOL 111</w:t>
            </w:r>
          </w:p>
        </w:tc>
        <w:tc>
          <w:tcPr>
            <w:tcW w:w="2000" w:type="dxa"/>
          </w:tcPr>
          <w:p w14:paraId="4047D4AA" w14:textId="77777777" w:rsidR="00DB6528" w:rsidRDefault="001526B3">
            <w:pPr>
              <w:pStyle w:val="sc-Requirement"/>
            </w:pPr>
            <w:r>
              <w:t>Introductory Biology I</w:t>
            </w:r>
          </w:p>
        </w:tc>
        <w:tc>
          <w:tcPr>
            <w:tcW w:w="450" w:type="dxa"/>
          </w:tcPr>
          <w:p w14:paraId="1EB65F3E" w14:textId="77777777" w:rsidR="00DB6528" w:rsidRDefault="001526B3">
            <w:pPr>
              <w:pStyle w:val="sc-RequirementRight"/>
            </w:pPr>
            <w:r>
              <w:t>4</w:t>
            </w:r>
          </w:p>
        </w:tc>
        <w:tc>
          <w:tcPr>
            <w:tcW w:w="1116" w:type="dxa"/>
          </w:tcPr>
          <w:p w14:paraId="55708D10" w14:textId="77777777" w:rsidR="00DB6528" w:rsidRDefault="001526B3">
            <w:pPr>
              <w:pStyle w:val="sc-Requirement"/>
            </w:pPr>
            <w:r>
              <w:t xml:space="preserve">F, </w:t>
            </w:r>
            <w:proofErr w:type="spellStart"/>
            <w:r>
              <w:t>Sp</w:t>
            </w:r>
            <w:proofErr w:type="spellEnd"/>
            <w:r>
              <w:t>, Su</w:t>
            </w:r>
          </w:p>
        </w:tc>
      </w:tr>
      <w:tr w:rsidR="00DB6528" w14:paraId="59AC7A30" w14:textId="77777777">
        <w:tc>
          <w:tcPr>
            <w:tcW w:w="1200" w:type="dxa"/>
          </w:tcPr>
          <w:p w14:paraId="13AF6E46" w14:textId="77777777" w:rsidR="00DB6528" w:rsidRDefault="001526B3">
            <w:pPr>
              <w:pStyle w:val="sc-Requirement"/>
            </w:pPr>
            <w:r>
              <w:t>BIOL 112</w:t>
            </w:r>
          </w:p>
        </w:tc>
        <w:tc>
          <w:tcPr>
            <w:tcW w:w="2000" w:type="dxa"/>
          </w:tcPr>
          <w:p w14:paraId="4C26313F" w14:textId="77777777" w:rsidR="00DB6528" w:rsidRDefault="001526B3">
            <w:pPr>
              <w:pStyle w:val="sc-Requirement"/>
            </w:pPr>
            <w:r>
              <w:t>Introductory Biology II</w:t>
            </w:r>
          </w:p>
        </w:tc>
        <w:tc>
          <w:tcPr>
            <w:tcW w:w="450" w:type="dxa"/>
          </w:tcPr>
          <w:p w14:paraId="703C121A" w14:textId="77777777" w:rsidR="00DB6528" w:rsidRDefault="001526B3">
            <w:pPr>
              <w:pStyle w:val="sc-RequirementRight"/>
            </w:pPr>
            <w:r>
              <w:t>4</w:t>
            </w:r>
          </w:p>
        </w:tc>
        <w:tc>
          <w:tcPr>
            <w:tcW w:w="1116" w:type="dxa"/>
          </w:tcPr>
          <w:p w14:paraId="4B8F75F1" w14:textId="77777777" w:rsidR="00DB6528" w:rsidRDefault="001526B3">
            <w:pPr>
              <w:pStyle w:val="sc-Requirement"/>
            </w:pPr>
            <w:r>
              <w:t xml:space="preserve">F, </w:t>
            </w:r>
            <w:proofErr w:type="spellStart"/>
            <w:r>
              <w:t>Sp</w:t>
            </w:r>
            <w:proofErr w:type="spellEnd"/>
            <w:r>
              <w:t>, Su</w:t>
            </w:r>
          </w:p>
        </w:tc>
      </w:tr>
      <w:tr w:rsidR="00DB6528" w14:paraId="0BFF1F57" w14:textId="77777777">
        <w:tc>
          <w:tcPr>
            <w:tcW w:w="1200" w:type="dxa"/>
          </w:tcPr>
          <w:p w14:paraId="48D862E5" w14:textId="77777777" w:rsidR="00DB6528" w:rsidRDefault="001526B3">
            <w:pPr>
              <w:pStyle w:val="sc-Requirement"/>
            </w:pPr>
            <w:r>
              <w:t>CHEM 103</w:t>
            </w:r>
          </w:p>
        </w:tc>
        <w:tc>
          <w:tcPr>
            <w:tcW w:w="2000" w:type="dxa"/>
          </w:tcPr>
          <w:p w14:paraId="3056D4C4" w14:textId="77777777" w:rsidR="00DB6528" w:rsidRDefault="001526B3">
            <w:pPr>
              <w:pStyle w:val="sc-Requirement"/>
            </w:pPr>
            <w:r>
              <w:t>General Chemistry I</w:t>
            </w:r>
          </w:p>
        </w:tc>
        <w:tc>
          <w:tcPr>
            <w:tcW w:w="450" w:type="dxa"/>
          </w:tcPr>
          <w:p w14:paraId="0E2D3A6C" w14:textId="77777777" w:rsidR="00DB6528" w:rsidRDefault="001526B3">
            <w:pPr>
              <w:pStyle w:val="sc-RequirementRight"/>
            </w:pPr>
            <w:r>
              <w:t>4</w:t>
            </w:r>
          </w:p>
        </w:tc>
        <w:tc>
          <w:tcPr>
            <w:tcW w:w="1116" w:type="dxa"/>
          </w:tcPr>
          <w:p w14:paraId="78270531" w14:textId="77777777" w:rsidR="00DB6528" w:rsidRDefault="001526B3">
            <w:pPr>
              <w:pStyle w:val="sc-Requirement"/>
            </w:pPr>
            <w:r>
              <w:t xml:space="preserve">F, </w:t>
            </w:r>
            <w:proofErr w:type="spellStart"/>
            <w:r>
              <w:t>Sp</w:t>
            </w:r>
            <w:proofErr w:type="spellEnd"/>
            <w:r>
              <w:t>, Su</w:t>
            </w:r>
          </w:p>
        </w:tc>
      </w:tr>
      <w:tr w:rsidR="00DB6528" w14:paraId="0C199EBE" w14:textId="77777777">
        <w:tc>
          <w:tcPr>
            <w:tcW w:w="1200" w:type="dxa"/>
          </w:tcPr>
          <w:p w14:paraId="55620DDE" w14:textId="77777777" w:rsidR="00DB6528" w:rsidRDefault="001526B3">
            <w:pPr>
              <w:pStyle w:val="sc-Requirement"/>
            </w:pPr>
            <w:r>
              <w:t>CHEM 105</w:t>
            </w:r>
          </w:p>
        </w:tc>
        <w:tc>
          <w:tcPr>
            <w:tcW w:w="2000" w:type="dxa"/>
          </w:tcPr>
          <w:p w14:paraId="2DBADF82" w14:textId="77777777" w:rsidR="00DB6528" w:rsidRDefault="001526B3">
            <w:pPr>
              <w:pStyle w:val="sc-Requirement"/>
            </w:pPr>
            <w:r>
              <w:t>General, Organic and Biological Chemistry I</w:t>
            </w:r>
          </w:p>
        </w:tc>
        <w:tc>
          <w:tcPr>
            <w:tcW w:w="450" w:type="dxa"/>
          </w:tcPr>
          <w:p w14:paraId="751D3A3E" w14:textId="77777777" w:rsidR="00DB6528" w:rsidRDefault="001526B3">
            <w:pPr>
              <w:pStyle w:val="sc-RequirementRight"/>
            </w:pPr>
            <w:r>
              <w:t>4</w:t>
            </w:r>
          </w:p>
        </w:tc>
        <w:tc>
          <w:tcPr>
            <w:tcW w:w="1116" w:type="dxa"/>
          </w:tcPr>
          <w:p w14:paraId="7D504951" w14:textId="77777777" w:rsidR="00DB6528" w:rsidRDefault="001526B3">
            <w:pPr>
              <w:pStyle w:val="sc-Requirement"/>
            </w:pPr>
            <w:r>
              <w:t xml:space="preserve">F, </w:t>
            </w:r>
            <w:proofErr w:type="spellStart"/>
            <w:r>
              <w:t>Sp</w:t>
            </w:r>
            <w:proofErr w:type="spellEnd"/>
            <w:r>
              <w:t>, Su</w:t>
            </w:r>
          </w:p>
        </w:tc>
      </w:tr>
      <w:tr w:rsidR="00DB6528" w14:paraId="1947A5C7" w14:textId="77777777">
        <w:tc>
          <w:tcPr>
            <w:tcW w:w="1200" w:type="dxa"/>
          </w:tcPr>
          <w:p w14:paraId="4DEB8B4E" w14:textId="77777777" w:rsidR="00DB6528" w:rsidRDefault="001526B3">
            <w:pPr>
              <w:pStyle w:val="sc-Requirement"/>
            </w:pPr>
            <w:r>
              <w:t>PSCI 103</w:t>
            </w:r>
          </w:p>
        </w:tc>
        <w:tc>
          <w:tcPr>
            <w:tcW w:w="2000" w:type="dxa"/>
          </w:tcPr>
          <w:p w14:paraId="604C1696" w14:textId="77777777" w:rsidR="00DB6528" w:rsidRDefault="001526B3">
            <w:pPr>
              <w:pStyle w:val="sc-Requirement"/>
            </w:pPr>
            <w:r>
              <w:t>Physical Science</w:t>
            </w:r>
          </w:p>
        </w:tc>
        <w:tc>
          <w:tcPr>
            <w:tcW w:w="450" w:type="dxa"/>
          </w:tcPr>
          <w:p w14:paraId="620B5DDE" w14:textId="77777777" w:rsidR="00DB6528" w:rsidRDefault="001526B3">
            <w:pPr>
              <w:pStyle w:val="sc-RequirementRight"/>
            </w:pPr>
            <w:r>
              <w:t>4</w:t>
            </w:r>
          </w:p>
        </w:tc>
        <w:tc>
          <w:tcPr>
            <w:tcW w:w="1116" w:type="dxa"/>
          </w:tcPr>
          <w:p w14:paraId="691D04A2" w14:textId="77777777" w:rsidR="00DB6528" w:rsidRDefault="001526B3">
            <w:pPr>
              <w:pStyle w:val="sc-Requirement"/>
            </w:pPr>
            <w:r>
              <w:t xml:space="preserve">F, </w:t>
            </w:r>
            <w:proofErr w:type="spellStart"/>
            <w:r>
              <w:t>Sp</w:t>
            </w:r>
            <w:proofErr w:type="spellEnd"/>
            <w:r>
              <w:t>, Su</w:t>
            </w:r>
          </w:p>
        </w:tc>
      </w:tr>
      <w:tr w:rsidR="00DB6528" w14:paraId="407A996D" w14:textId="77777777">
        <w:tc>
          <w:tcPr>
            <w:tcW w:w="1200" w:type="dxa"/>
          </w:tcPr>
          <w:p w14:paraId="6CAF7E7C" w14:textId="77777777" w:rsidR="00DB6528" w:rsidRDefault="001526B3">
            <w:pPr>
              <w:pStyle w:val="sc-Requirement"/>
            </w:pPr>
            <w:r>
              <w:t>PSCI 211</w:t>
            </w:r>
          </w:p>
        </w:tc>
        <w:tc>
          <w:tcPr>
            <w:tcW w:w="2000" w:type="dxa"/>
          </w:tcPr>
          <w:p w14:paraId="239447EB" w14:textId="77777777" w:rsidR="00DB6528" w:rsidRDefault="001526B3">
            <w:pPr>
              <w:pStyle w:val="sc-Requirement"/>
            </w:pPr>
            <w:r>
              <w:t>Introduction to Astronomy</w:t>
            </w:r>
          </w:p>
        </w:tc>
        <w:tc>
          <w:tcPr>
            <w:tcW w:w="450" w:type="dxa"/>
          </w:tcPr>
          <w:p w14:paraId="0A97D95E" w14:textId="77777777" w:rsidR="00DB6528" w:rsidRDefault="001526B3">
            <w:pPr>
              <w:pStyle w:val="sc-RequirementRight"/>
            </w:pPr>
            <w:r>
              <w:t>4</w:t>
            </w:r>
          </w:p>
        </w:tc>
        <w:tc>
          <w:tcPr>
            <w:tcW w:w="1116" w:type="dxa"/>
          </w:tcPr>
          <w:p w14:paraId="7E7A9A33" w14:textId="77777777" w:rsidR="00DB6528" w:rsidRDefault="001526B3">
            <w:pPr>
              <w:pStyle w:val="sc-Requirement"/>
            </w:pPr>
            <w:r>
              <w:t xml:space="preserve">F, </w:t>
            </w:r>
            <w:proofErr w:type="spellStart"/>
            <w:r>
              <w:t>Sp</w:t>
            </w:r>
            <w:proofErr w:type="spellEnd"/>
          </w:p>
        </w:tc>
      </w:tr>
      <w:tr w:rsidR="00DB6528" w14:paraId="38A71421" w14:textId="77777777">
        <w:tc>
          <w:tcPr>
            <w:tcW w:w="1200" w:type="dxa"/>
          </w:tcPr>
          <w:p w14:paraId="3A5CD106" w14:textId="77777777" w:rsidR="00DB6528" w:rsidRDefault="001526B3">
            <w:pPr>
              <w:pStyle w:val="sc-Requirement"/>
            </w:pPr>
            <w:r>
              <w:t>PSCI 212</w:t>
            </w:r>
          </w:p>
        </w:tc>
        <w:tc>
          <w:tcPr>
            <w:tcW w:w="2000" w:type="dxa"/>
          </w:tcPr>
          <w:p w14:paraId="15CBB8A3" w14:textId="77777777" w:rsidR="00DB6528" w:rsidRDefault="001526B3">
            <w:pPr>
              <w:pStyle w:val="sc-Requirement"/>
            </w:pPr>
            <w:r>
              <w:t>Introduction to Geology</w:t>
            </w:r>
          </w:p>
        </w:tc>
        <w:tc>
          <w:tcPr>
            <w:tcW w:w="450" w:type="dxa"/>
          </w:tcPr>
          <w:p w14:paraId="4376F671" w14:textId="77777777" w:rsidR="00DB6528" w:rsidRDefault="001526B3">
            <w:pPr>
              <w:pStyle w:val="sc-RequirementRight"/>
            </w:pPr>
            <w:r>
              <w:t>4</w:t>
            </w:r>
          </w:p>
        </w:tc>
        <w:tc>
          <w:tcPr>
            <w:tcW w:w="1116" w:type="dxa"/>
          </w:tcPr>
          <w:p w14:paraId="45D933DA" w14:textId="77777777" w:rsidR="00DB6528" w:rsidRDefault="001526B3">
            <w:pPr>
              <w:pStyle w:val="sc-Requirement"/>
            </w:pPr>
            <w:r>
              <w:t>F, Su</w:t>
            </w:r>
          </w:p>
        </w:tc>
      </w:tr>
      <w:tr w:rsidR="00DB6528" w14:paraId="6D61591F" w14:textId="77777777">
        <w:tc>
          <w:tcPr>
            <w:tcW w:w="1200" w:type="dxa"/>
          </w:tcPr>
          <w:p w14:paraId="7CBBF8F9" w14:textId="77777777" w:rsidR="00DB6528" w:rsidRDefault="001526B3">
            <w:pPr>
              <w:pStyle w:val="sc-Requirement"/>
            </w:pPr>
            <w:r>
              <w:t>PSCI 217</w:t>
            </w:r>
          </w:p>
        </w:tc>
        <w:tc>
          <w:tcPr>
            <w:tcW w:w="2000" w:type="dxa"/>
          </w:tcPr>
          <w:p w14:paraId="524B5122" w14:textId="77777777" w:rsidR="00DB6528" w:rsidRDefault="001526B3">
            <w:pPr>
              <w:pStyle w:val="sc-Requirement"/>
            </w:pPr>
            <w:r>
              <w:t>Introduction to Oceanography</w:t>
            </w:r>
          </w:p>
        </w:tc>
        <w:tc>
          <w:tcPr>
            <w:tcW w:w="450" w:type="dxa"/>
          </w:tcPr>
          <w:p w14:paraId="2E7455C0" w14:textId="77777777" w:rsidR="00DB6528" w:rsidRDefault="001526B3">
            <w:pPr>
              <w:pStyle w:val="sc-RequirementRight"/>
            </w:pPr>
            <w:r>
              <w:t>4</w:t>
            </w:r>
          </w:p>
        </w:tc>
        <w:tc>
          <w:tcPr>
            <w:tcW w:w="1116" w:type="dxa"/>
          </w:tcPr>
          <w:p w14:paraId="400A7CC5" w14:textId="77777777" w:rsidR="00DB6528" w:rsidRDefault="001526B3">
            <w:pPr>
              <w:pStyle w:val="sc-Requirement"/>
            </w:pPr>
            <w:proofErr w:type="spellStart"/>
            <w:r>
              <w:t>Sp</w:t>
            </w:r>
            <w:proofErr w:type="spellEnd"/>
          </w:p>
        </w:tc>
      </w:tr>
      <w:tr w:rsidR="00DB6528" w14:paraId="193D9F86" w14:textId="77777777">
        <w:tc>
          <w:tcPr>
            <w:tcW w:w="1200" w:type="dxa"/>
          </w:tcPr>
          <w:p w14:paraId="4AA4E602" w14:textId="77777777" w:rsidR="00DB6528" w:rsidRDefault="001526B3">
            <w:pPr>
              <w:pStyle w:val="sc-Requirement"/>
            </w:pPr>
            <w:r>
              <w:t>PHYS 101</w:t>
            </w:r>
          </w:p>
        </w:tc>
        <w:tc>
          <w:tcPr>
            <w:tcW w:w="2000" w:type="dxa"/>
          </w:tcPr>
          <w:p w14:paraId="3318BC5C" w14:textId="77777777" w:rsidR="00DB6528" w:rsidRDefault="001526B3">
            <w:pPr>
              <w:pStyle w:val="sc-Requirement"/>
            </w:pPr>
            <w:r>
              <w:t>Physics for Science and Mathematics I</w:t>
            </w:r>
          </w:p>
        </w:tc>
        <w:tc>
          <w:tcPr>
            <w:tcW w:w="450" w:type="dxa"/>
          </w:tcPr>
          <w:p w14:paraId="56FEE2E6" w14:textId="77777777" w:rsidR="00DB6528" w:rsidRDefault="001526B3">
            <w:pPr>
              <w:pStyle w:val="sc-RequirementRight"/>
            </w:pPr>
            <w:r>
              <w:t>4</w:t>
            </w:r>
          </w:p>
        </w:tc>
        <w:tc>
          <w:tcPr>
            <w:tcW w:w="1116" w:type="dxa"/>
          </w:tcPr>
          <w:p w14:paraId="0B53645B" w14:textId="77777777" w:rsidR="00DB6528" w:rsidRDefault="001526B3">
            <w:pPr>
              <w:pStyle w:val="sc-Requirement"/>
            </w:pPr>
            <w:r>
              <w:t xml:space="preserve">F, </w:t>
            </w:r>
            <w:proofErr w:type="spellStart"/>
            <w:r>
              <w:t>Sp</w:t>
            </w:r>
            <w:proofErr w:type="spellEnd"/>
            <w:r>
              <w:t>, Su</w:t>
            </w:r>
          </w:p>
        </w:tc>
      </w:tr>
      <w:tr w:rsidR="00DB6528" w14:paraId="00A1DA60" w14:textId="77777777">
        <w:tc>
          <w:tcPr>
            <w:tcW w:w="1200" w:type="dxa"/>
          </w:tcPr>
          <w:p w14:paraId="6C1D8E73" w14:textId="77777777" w:rsidR="00DB6528" w:rsidRDefault="001526B3">
            <w:pPr>
              <w:pStyle w:val="sc-Requirement"/>
            </w:pPr>
            <w:r>
              <w:t>PHYS 110</w:t>
            </w:r>
          </w:p>
        </w:tc>
        <w:tc>
          <w:tcPr>
            <w:tcW w:w="2000" w:type="dxa"/>
          </w:tcPr>
          <w:p w14:paraId="44EEC983" w14:textId="77777777" w:rsidR="00DB6528" w:rsidRDefault="001526B3">
            <w:pPr>
              <w:pStyle w:val="sc-Requirement"/>
            </w:pPr>
            <w:r>
              <w:t>Introductory Physics</w:t>
            </w:r>
          </w:p>
        </w:tc>
        <w:tc>
          <w:tcPr>
            <w:tcW w:w="450" w:type="dxa"/>
          </w:tcPr>
          <w:p w14:paraId="17B58A9F" w14:textId="77777777" w:rsidR="00DB6528" w:rsidRDefault="001526B3">
            <w:pPr>
              <w:pStyle w:val="sc-RequirementRight"/>
            </w:pPr>
            <w:r>
              <w:t>4</w:t>
            </w:r>
          </w:p>
        </w:tc>
        <w:tc>
          <w:tcPr>
            <w:tcW w:w="1116" w:type="dxa"/>
          </w:tcPr>
          <w:p w14:paraId="2A93BC0C" w14:textId="77777777" w:rsidR="00DB6528" w:rsidRDefault="001526B3">
            <w:pPr>
              <w:pStyle w:val="sc-Requirement"/>
            </w:pPr>
            <w:proofErr w:type="spellStart"/>
            <w:r>
              <w:t>Sp</w:t>
            </w:r>
            <w:proofErr w:type="spellEnd"/>
            <w:r>
              <w:t>, F, Su</w:t>
            </w:r>
          </w:p>
        </w:tc>
      </w:tr>
    </w:tbl>
    <w:p w14:paraId="5C434953" w14:textId="77777777" w:rsidR="00DB6528" w:rsidRDefault="001526B3">
      <w:pPr>
        <w:pStyle w:val="sc-RequirementsSubheading"/>
      </w:pPr>
      <w:bookmarkStart w:id="69" w:name="4732F0B789A94D369A9474BFE4EB812D"/>
      <w:r>
        <w:t>Social and Behavioral Sciences (SB)</w:t>
      </w:r>
      <w:bookmarkEnd w:id="69"/>
    </w:p>
    <w:p w14:paraId="1C60D4B1" w14:textId="77777777" w:rsidR="00DB6528" w:rsidRDefault="001526B3">
      <w:pPr>
        <w:pStyle w:val="sc-RequirementsSubheading"/>
      </w:pPr>
      <w:bookmarkStart w:id="70" w:name="C3E334E374A148ACA4CCFA90994ECFDB"/>
      <w:r>
        <w:t>ONE COURSE from</w:t>
      </w:r>
      <w:bookmarkEnd w:id="70"/>
    </w:p>
    <w:tbl>
      <w:tblPr>
        <w:tblW w:w="0" w:type="auto"/>
        <w:tblLook w:val="04A0" w:firstRow="1" w:lastRow="0" w:firstColumn="1" w:lastColumn="0" w:noHBand="0" w:noVBand="1"/>
      </w:tblPr>
      <w:tblGrid>
        <w:gridCol w:w="1199"/>
        <w:gridCol w:w="2000"/>
        <w:gridCol w:w="450"/>
        <w:gridCol w:w="1116"/>
      </w:tblGrid>
      <w:tr w:rsidR="00DB6528" w14:paraId="5E1EB27F" w14:textId="77777777">
        <w:tc>
          <w:tcPr>
            <w:tcW w:w="1200" w:type="dxa"/>
          </w:tcPr>
          <w:p w14:paraId="49CC3995" w14:textId="77777777" w:rsidR="00DB6528" w:rsidRDefault="001526B3">
            <w:pPr>
              <w:pStyle w:val="sc-Requirement"/>
            </w:pPr>
            <w:r>
              <w:t>AFRI 200</w:t>
            </w:r>
          </w:p>
        </w:tc>
        <w:tc>
          <w:tcPr>
            <w:tcW w:w="2000" w:type="dxa"/>
          </w:tcPr>
          <w:p w14:paraId="3AC9D435" w14:textId="77777777" w:rsidR="00DB6528" w:rsidRDefault="001526B3">
            <w:pPr>
              <w:pStyle w:val="sc-Requirement"/>
            </w:pPr>
            <w:r>
              <w:t>Introduction to Africana Studies</w:t>
            </w:r>
          </w:p>
        </w:tc>
        <w:tc>
          <w:tcPr>
            <w:tcW w:w="450" w:type="dxa"/>
          </w:tcPr>
          <w:p w14:paraId="6BDECF3E" w14:textId="77777777" w:rsidR="00DB6528" w:rsidRDefault="001526B3">
            <w:pPr>
              <w:pStyle w:val="sc-RequirementRight"/>
            </w:pPr>
            <w:r>
              <w:t>4</w:t>
            </w:r>
          </w:p>
        </w:tc>
        <w:tc>
          <w:tcPr>
            <w:tcW w:w="1116" w:type="dxa"/>
          </w:tcPr>
          <w:p w14:paraId="5DC15D21" w14:textId="77777777" w:rsidR="00DB6528" w:rsidRDefault="001526B3">
            <w:pPr>
              <w:pStyle w:val="sc-Requirement"/>
            </w:pPr>
            <w:r>
              <w:t xml:space="preserve">F, </w:t>
            </w:r>
            <w:proofErr w:type="spellStart"/>
            <w:r>
              <w:t>Sp</w:t>
            </w:r>
            <w:proofErr w:type="spellEnd"/>
            <w:r>
              <w:t>, Su (as needed)</w:t>
            </w:r>
          </w:p>
        </w:tc>
      </w:tr>
      <w:tr w:rsidR="00DB6528" w14:paraId="6F3EEC38" w14:textId="77777777">
        <w:tc>
          <w:tcPr>
            <w:tcW w:w="1200" w:type="dxa"/>
          </w:tcPr>
          <w:p w14:paraId="5AB2A779" w14:textId="77777777" w:rsidR="00DB6528" w:rsidRDefault="001526B3">
            <w:pPr>
              <w:pStyle w:val="sc-Requirement"/>
            </w:pPr>
            <w:r>
              <w:t>ANTH 101</w:t>
            </w:r>
          </w:p>
        </w:tc>
        <w:tc>
          <w:tcPr>
            <w:tcW w:w="2000" w:type="dxa"/>
          </w:tcPr>
          <w:p w14:paraId="12CFB808" w14:textId="77777777" w:rsidR="00DB6528" w:rsidRDefault="001526B3">
            <w:pPr>
              <w:pStyle w:val="sc-Requirement"/>
            </w:pPr>
            <w:r>
              <w:t>Introduction to Cultural Anthropology</w:t>
            </w:r>
          </w:p>
        </w:tc>
        <w:tc>
          <w:tcPr>
            <w:tcW w:w="450" w:type="dxa"/>
          </w:tcPr>
          <w:p w14:paraId="45D3D409" w14:textId="77777777" w:rsidR="00DB6528" w:rsidRDefault="001526B3">
            <w:pPr>
              <w:pStyle w:val="sc-RequirementRight"/>
            </w:pPr>
            <w:r>
              <w:t>4</w:t>
            </w:r>
          </w:p>
        </w:tc>
        <w:tc>
          <w:tcPr>
            <w:tcW w:w="1116" w:type="dxa"/>
          </w:tcPr>
          <w:p w14:paraId="6A7A41E5" w14:textId="77777777" w:rsidR="00DB6528" w:rsidRDefault="001526B3">
            <w:pPr>
              <w:pStyle w:val="sc-Requirement"/>
            </w:pPr>
            <w:r>
              <w:t xml:space="preserve">F, </w:t>
            </w:r>
            <w:proofErr w:type="spellStart"/>
            <w:r>
              <w:t>Sp</w:t>
            </w:r>
            <w:proofErr w:type="spellEnd"/>
          </w:p>
        </w:tc>
      </w:tr>
      <w:tr w:rsidR="00DB6528" w14:paraId="0F0D906E" w14:textId="77777777">
        <w:tc>
          <w:tcPr>
            <w:tcW w:w="1200" w:type="dxa"/>
          </w:tcPr>
          <w:p w14:paraId="5BF90E1D" w14:textId="77777777" w:rsidR="00DB6528" w:rsidRDefault="001526B3">
            <w:pPr>
              <w:pStyle w:val="sc-Requirement"/>
            </w:pPr>
            <w:r>
              <w:t>ANTH 102</w:t>
            </w:r>
          </w:p>
        </w:tc>
        <w:tc>
          <w:tcPr>
            <w:tcW w:w="2000" w:type="dxa"/>
          </w:tcPr>
          <w:p w14:paraId="7C9F4C6B" w14:textId="77777777" w:rsidR="00DB6528" w:rsidRDefault="001526B3">
            <w:pPr>
              <w:pStyle w:val="sc-Requirement"/>
            </w:pPr>
            <w:r>
              <w:t>Introduction to Archaeology</w:t>
            </w:r>
          </w:p>
        </w:tc>
        <w:tc>
          <w:tcPr>
            <w:tcW w:w="450" w:type="dxa"/>
          </w:tcPr>
          <w:p w14:paraId="06439591" w14:textId="77777777" w:rsidR="00DB6528" w:rsidRDefault="001526B3">
            <w:pPr>
              <w:pStyle w:val="sc-RequirementRight"/>
            </w:pPr>
            <w:r>
              <w:t>4</w:t>
            </w:r>
          </w:p>
        </w:tc>
        <w:tc>
          <w:tcPr>
            <w:tcW w:w="1116" w:type="dxa"/>
          </w:tcPr>
          <w:p w14:paraId="69CD9658" w14:textId="77777777" w:rsidR="00DB6528" w:rsidRDefault="001526B3">
            <w:pPr>
              <w:pStyle w:val="sc-Requirement"/>
            </w:pPr>
            <w:r>
              <w:t xml:space="preserve">F, </w:t>
            </w:r>
            <w:proofErr w:type="spellStart"/>
            <w:r>
              <w:t>Sp</w:t>
            </w:r>
            <w:proofErr w:type="spellEnd"/>
          </w:p>
        </w:tc>
      </w:tr>
      <w:tr w:rsidR="00DB6528" w14:paraId="2040C1E2" w14:textId="77777777">
        <w:tc>
          <w:tcPr>
            <w:tcW w:w="1200" w:type="dxa"/>
          </w:tcPr>
          <w:p w14:paraId="166A7300" w14:textId="77777777" w:rsidR="00DB6528" w:rsidRDefault="001526B3">
            <w:pPr>
              <w:pStyle w:val="sc-Requirement"/>
            </w:pPr>
            <w:r>
              <w:t>ANTH 104</w:t>
            </w:r>
          </w:p>
        </w:tc>
        <w:tc>
          <w:tcPr>
            <w:tcW w:w="2000" w:type="dxa"/>
          </w:tcPr>
          <w:p w14:paraId="0CCA92D5" w14:textId="77777777" w:rsidR="00DB6528" w:rsidRDefault="001526B3">
            <w:pPr>
              <w:pStyle w:val="sc-Requirement"/>
            </w:pPr>
            <w:r>
              <w:t>Introduction to Anthropological Linguistics</w:t>
            </w:r>
          </w:p>
        </w:tc>
        <w:tc>
          <w:tcPr>
            <w:tcW w:w="450" w:type="dxa"/>
          </w:tcPr>
          <w:p w14:paraId="526FA1F6" w14:textId="77777777" w:rsidR="00DB6528" w:rsidRDefault="001526B3">
            <w:pPr>
              <w:pStyle w:val="sc-RequirementRight"/>
            </w:pPr>
            <w:r>
              <w:t>4</w:t>
            </w:r>
          </w:p>
        </w:tc>
        <w:tc>
          <w:tcPr>
            <w:tcW w:w="1116" w:type="dxa"/>
          </w:tcPr>
          <w:p w14:paraId="1FA53721" w14:textId="77777777" w:rsidR="00DB6528" w:rsidRDefault="001526B3">
            <w:pPr>
              <w:pStyle w:val="sc-Requirement"/>
            </w:pPr>
            <w:r>
              <w:t>F</w:t>
            </w:r>
          </w:p>
        </w:tc>
      </w:tr>
      <w:tr w:rsidR="00DB6528" w14:paraId="0758E157" w14:textId="77777777">
        <w:tc>
          <w:tcPr>
            <w:tcW w:w="1200" w:type="dxa"/>
          </w:tcPr>
          <w:p w14:paraId="6F5ACD38" w14:textId="77777777" w:rsidR="00DB6528" w:rsidRDefault="001526B3">
            <w:pPr>
              <w:pStyle w:val="sc-Requirement"/>
            </w:pPr>
            <w:r>
              <w:t>COMM 240</w:t>
            </w:r>
          </w:p>
        </w:tc>
        <w:tc>
          <w:tcPr>
            <w:tcW w:w="2000" w:type="dxa"/>
          </w:tcPr>
          <w:p w14:paraId="097FE08C" w14:textId="77777777" w:rsidR="00DB6528" w:rsidRDefault="001526B3">
            <w:pPr>
              <w:pStyle w:val="sc-Requirement"/>
            </w:pPr>
            <w:r>
              <w:t>Mass Media and Society</w:t>
            </w:r>
          </w:p>
        </w:tc>
        <w:tc>
          <w:tcPr>
            <w:tcW w:w="450" w:type="dxa"/>
          </w:tcPr>
          <w:p w14:paraId="09D61070" w14:textId="77777777" w:rsidR="00DB6528" w:rsidRDefault="001526B3">
            <w:pPr>
              <w:pStyle w:val="sc-RequirementRight"/>
            </w:pPr>
            <w:r>
              <w:t>4</w:t>
            </w:r>
          </w:p>
        </w:tc>
        <w:tc>
          <w:tcPr>
            <w:tcW w:w="1116" w:type="dxa"/>
          </w:tcPr>
          <w:p w14:paraId="7441474A" w14:textId="77777777" w:rsidR="00DB6528" w:rsidRDefault="001526B3">
            <w:pPr>
              <w:pStyle w:val="sc-Requirement"/>
            </w:pPr>
            <w:r>
              <w:t xml:space="preserve">F, </w:t>
            </w:r>
            <w:proofErr w:type="spellStart"/>
            <w:r>
              <w:t>Sp</w:t>
            </w:r>
            <w:proofErr w:type="spellEnd"/>
            <w:r>
              <w:t>, Su</w:t>
            </w:r>
          </w:p>
        </w:tc>
      </w:tr>
      <w:tr w:rsidR="00DB6528" w14:paraId="6443A5AD" w14:textId="77777777">
        <w:tc>
          <w:tcPr>
            <w:tcW w:w="1200" w:type="dxa"/>
          </w:tcPr>
          <w:p w14:paraId="77C97907" w14:textId="77777777" w:rsidR="00DB6528" w:rsidRDefault="001526B3">
            <w:pPr>
              <w:pStyle w:val="sc-Requirement"/>
            </w:pPr>
            <w:r>
              <w:t>CEP 215</w:t>
            </w:r>
          </w:p>
        </w:tc>
        <w:tc>
          <w:tcPr>
            <w:tcW w:w="2000" w:type="dxa"/>
          </w:tcPr>
          <w:p w14:paraId="07350B1D" w14:textId="77777777" w:rsidR="00DB6528" w:rsidRDefault="001526B3">
            <w:pPr>
              <w:pStyle w:val="sc-Requirement"/>
            </w:pPr>
            <w:r>
              <w:t>Introduction to Educational Psychology</w:t>
            </w:r>
          </w:p>
        </w:tc>
        <w:tc>
          <w:tcPr>
            <w:tcW w:w="450" w:type="dxa"/>
          </w:tcPr>
          <w:p w14:paraId="18F81DE5" w14:textId="77777777" w:rsidR="00DB6528" w:rsidRDefault="001526B3">
            <w:pPr>
              <w:pStyle w:val="sc-RequirementRight"/>
            </w:pPr>
            <w:r>
              <w:t>4</w:t>
            </w:r>
          </w:p>
        </w:tc>
        <w:tc>
          <w:tcPr>
            <w:tcW w:w="1116" w:type="dxa"/>
          </w:tcPr>
          <w:p w14:paraId="019FA32D" w14:textId="77777777" w:rsidR="00DB6528" w:rsidRDefault="001526B3">
            <w:pPr>
              <w:pStyle w:val="sc-Requirement"/>
            </w:pPr>
            <w:r>
              <w:t xml:space="preserve">F, </w:t>
            </w:r>
            <w:proofErr w:type="spellStart"/>
            <w:r>
              <w:t>Sp</w:t>
            </w:r>
            <w:proofErr w:type="spellEnd"/>
            <w:r>
              <w:t>, Su</w:t>
            </w:r>
          </w:p>
        </w:tc>
      </w:tr>
      <w:tr w:rsidR="00DB6528" w14:paraId="4A3C092B" w14:textId="77777777">
        <w:tc>
          <w:tcPr>
            <w:tcW w:w="1200" w:type="dxa"/>
          </w:tcPr>
          <w:p w14:paraId="1237BDC3" w14:textId="77777777" w:rsidR="00DB6528" w:rsidRDefault="001526B3">
            <w:pPr>
              <w:pStyle w:val="sc-Requirement"/>
            </w:pPr>
            <w:r>
              <w:t>ECON 200</w:t>
            </w:r>
          </w:p>
        </w:tc>
        <w:tc>
          <w:tcPr>
            <w:tcW w:w="2000" w:type="dxa"/>
          </w:tcPr>
          <w:p w14:paraId="7F778D98" w14:textId="77777777" w:rsidR="00DB6528" w:rsidRDefault="001526B3">
            <w:pPr>
              <w:pStyle w:val="sc-Requirement"/>
            </w:pPr>
            <w:r>
              <w:t>Introduction to Economics</w:t>
            </w:r>
          </w:p>
        </w:tc>
        <w:tc>
          <w:tcPr>
            <w:tcW w:w="450" w:type="dxa"/>
          </w:tcPr>
          <w:p w14:paraId="2880036C" w14:textId="77777777" w:rsidR="00DB6528" w:rsidRDefault="001526B3">
            <w:pPr>
              <w:pStyle w:val="sc-RequirementRight"/>
            </w:pPr>
            <w:r>
              <w:t>4</w:t>
            </w:r>
          </w:p>
        </w:tc>
        <w:tc>
          <w:tcPr>
            <w:tcW w:w="1116" w:type="dxa"/>
          </w:tcPr>
          <w:p w14:paraId="520FFBCF" w14:textId="77777777" w:rsidR="00DB6528" w:rsidRDefault="001526B3">
            <w:pPr>
              <w:pStyle w:val="sc-Requirement"/>
            </w:pPr>
            <w:r>
              <w:t xml:space="preserve">F, </w:t>
            </w:r>
            <w:proofErr w:type="spellStart"/>
            <w:r>
              <w:t>Sp</w:t>
            </w:r>
            <w:proofErr w:type="spellEnd"/>
            <w:r>
              <w:t>, Su</w:t>
            </w:r>
          </w:p>
        </w:tc>
      </w:tr>
      <w:tr w:rsidR="00DB6528" w14:paraId="64194F58" w14:textId="77777777">
        <w:tc>
          <w:tcPr>
            <w:tcW w:w="1200" w:type="dxa"/>
          </w:tcPr>
          <w:p w14:paraId="7C388FB5" w14:textId="77777777" w:rsidR="00DB6528" w:rsidRDefault="001526B3">
            <w:pPr>
              <w:pStyle w:val="sc-Requirement"/>
            </w:pPr>
            <w:r>
              <w:t>GEND 200</w:t>
            </w:r>
          </w:p>
        </w:tc>
        <w:tc>
          <w:tcPr>
            <w:tcW w:w="2000" w:type="dxa"/>
          </w:tcPr>
          <w:p w14:paraId="20EE11D6" w14:textId="77777777" w:rsidR="00DB6528" w:rsidRDefault="001526B3">
            <w:pPr>
              <w:pStyle w:val="sc-Requirement"/>
            </w:pPr>
            <w:r>
              <w:t>Gender and Society</w:t>
            </w:r>
          </w:p>
        </w:tc>
        <w:tc>
          <w:tcPr>
            <w:tcW w:w="450" w:type="dxa"/>
          </w:tcPr>
          <w:p w14:paraId="682EF49D" w14:textId="77777777" w:rsidR="00DB6528" w:rsidRDefault="001526B3">
            <w:pPr>
              <w:pStyle w:val="sc-RequirementRight"/>
            </w:pPr>
            <w:r>
              <w:t>4</w:t>
            </w:r>
          </w:p>
        </w:tc>
        <w:tc>
          <w:tcPr>
            <w:tcW w:w="1116" w:type="dxa"/>
          </w:tcPr>
          <w:p w14:paraId="6C6B1BE0" w14:textId="77777777" w:rsidR="00DB6528" w:rsidRDefault="001526B3">
            <w:pPr>
              <w:pStyle w:val="sc-Requirement"/>
            </w:pPr>
            <w:r>
              <w:t xml:space="preserve">F, </w:t>
            </w:r>
            <w:proofErr w:type="spellStart"/>
            <w:r>
              <w:t>Sp</w:t>
            </w:r>
            <w:proofErr w:type="spellEnd"/>
          </w:p>
        </w:tc>
      </w:tr>
      <w:tr w:rsidR="00DB6528" w14:paraId="5F1FC8E8" w14:textId="77777777">
        <w:tc>
          <w:tcPr>
            <w:tcW w:w="1200" w:type="dxa"/>
          </w:tcPr>
          <w:p w14:paraId="3A05BD42" w14:textId="77777777" w:rsidR="00DB6528" w:rsidRDefault="001526B3">
            <w:pPr>
              <w:pStyle w:val="sc-Requirement"/>
            </w:pPr>
            <w:r>
              <w:t>GEOG 100</w:t>
            </w:r>
          </w:p>
        </w:tc>
        <w:tc>
          <w:tcPr>
            <w:tcW w:w="2000" w:type="dxa"/>
          </w:tcPr>
          <w:p w14:paraId="093A6219" w14:textId="77777777" w:rsidR="00DB6528" w:rsidRDefault="001526B3">
            <w:pPr>
              <w:pStyle w:val="sc-Requirement"/>
            </w:pPr>
            <w:r>
              <w:t>Introduction to Environmental Geography</w:t>
            </w:r>
          </w:p>
        </w:tc>
        <w:tc>
          <w:tcPr>
            <w:tcW w:w="450" w:type="dxa"/>
          </w:tcPr>
          <w:p w14:paraId="1FD219BF" w14:textId="77777777" w:rsidR="00DB6528" w:rsidRDefault="001526B3">
            <w:pPr>
              <w:pStyle w:val="sc-RequirementRight"/>
            </w:pPr>
            <w:r>
              <w:t>4</w:t>
            </w:r>
          </w:p>
        </w:tc>
        <w:tc>
          <w:tcPr>
            <w:tcW w:w="1116" w:type="dxa"/>
          </w:tcPr>
          <w:p w14:paraId="5A3284DC" w14:textId="77777777" w:rsidR="00DB6528" w:rsidRDefault="001526B3">
            <w:pPr>
              <w:pStyle w:val="sc-Requirement"/>
            </w:pPr>
            <w:r>
              <w:t xml:space="preserve">F, </w:t>
            </w:r>
            <w:proofErr w:type="spellStart"/>
            <w:r>
              <w:t>Sp</w:t>
            </w:r>
            <w:proofErr w:type="spellEnd"/>
            <w:r>
              <w:t>, Su</w:t>
            </w:r>
          </w:p>
        </w:tc>
      </w:tr>
      <w:tr w:rsidR="00DB6528" w14:paraId="1157F859" w14:textId="77777777">
        <w:tc>
          <w:tcPr>
            <w:tcW w:w="1200" w:type="dxa"/>
          </w:tcPr>
          <w:p w14:paraId="616B5614" w14:textId="77777777" w:rsidR="00DB6528" w:rsidRDefault="001526B3">
            <w:pPr>
              <w:pStyle w:val="sc-Requirement"/>
            </w:pPr>
            <w:r>
              <w:t>GEOG 101</w:t>
            </w:r>
          </w:p>
        </w:tc>
        <w:tc>
          <w:tcPr>
            <w:tcW w:w="2000" w:type="dxa"/>
          </w:tcPr>
          <w:p w14:paraId="6DD22962" w14:textId="77777777" w:rsidR="00DB6528" w:rsidRDefault="001526B3">
            <w:pPr>
              <w:pStyle w:val="sc-Requirement"/>
            </w:pPr>
            <w:r>
              <w:t>Introduction to Geography</w:t>
            </w:r>
          </w:p>
        </w:tc>
        <w:tc>
          <w:tcPr>
            <w:tcW w:w="450" w:type="dxa"/>
          </w:tcPr>
          <w:p w14:paraId="328A98ED" w14:textId="77777777" w:rsidR="00DB6528" w:rsidRDefault="001526B3">
            <w:pPr>
              <w:pStyle w:val="sc-RequirementRight"/>
            </w:pPr>
            <w:r>
              <w:t>4</w:t>
            </w:r>
          </w:p>
        </w:tc>
        <w:tc>
          <w:tcPr>
            <w:tcW w:w="1116" w:type="dxa"/>
          </w:tcPr>
          <w:p w14:paraId="0A198D8C" w14:textId="77777777" w:rsidR="00DB6528" w:rsidRDefault="001526B3">
            <w:pPr>
              <w:pStyle w:val="sc-Requirement"/>
            </w:pPr>
            <w:r>
              <w:t xml:space="preserve">F, </w:t>
            </w:r>
            <w:proofErr w:type="spellStart"/>
            <w:r>
              <w:t>Sp</w:t>
            </w:r>
            <w:proofErr w:type="spellEnd"/>
            <w:r>
              <w:t>, Su</w:t>
            </w:r>
          </w:p>
        </w:tc>
      </w:tr>
      <w:tr w:rsidR="00DB6528" w14:paraId="3EC19B89" w14:textId="77777777">
        <w:tc>
          <w:tcPr>
            <w:tcW w:w="1200" w:type="dxa"/>
          </w:tcPr>
          <w:p w14:paraId="76DF228E" w14:textId="77777777" w:rsidR="00DB6528" w:rsidRDefault="001526B3">
            <w:pPr>
              <w:pStyle w:val="sc-Requirement"/>
            </w:pPr>
            <w:r>
              <w:t>GEOG 200</w:t>
            </w:r>
          </w:p>
        </w:tc>
        <w:tc>
          <w:tcPr>
            <w:tcW w:w="2000" w:type="dxa"/>
          </w:tcPr>
          <w:p w14:paraId="693D9293" w14:textId="77777777" w:rsidR="00DB6528" w:rsidRDefault="001526B3">
            <w:pPr>
              <w:pStyle w:val="sc-Requirement"/>
            </w:pPr>
            <w:r>
              <w:t>World Regional Geography</w:t>
            </w:r>
          </w:p>
        </w:tc>
        <w:tc>
          <w:tcPr>
            <w:tcW w:w="450" w:type="dxa"/>
          </w:tcPr>
          <w:p w14:paraId="7A2D0E4E" w14:textId="77777777" w:rsidR="00DB6528" w:rsidRDefault="001526B3">
            <w:pPr>
              <w:pStyle w:val="sc-RequirementRight"/>
            </w:pPr>
            <w:r>
              <w:t>4</w:t>
            </w:r>
          </w:p>
        </w:tc>
        <w:tc>
          <w:tcPr>
            <w:tcW w:w="1116" w:type="dxa"/>
          </w:tcPr>
          <w:p w14:paraId="2D8ABEAC" w14:textId="77777777" w:rsidR="00DB6528" w:rsidRDefault="001526B3">
            <w:pPr>
              <w:pStyle w:val="sc-Requirement"/>
            </w:pPr>
            <w:r>
              <w:t xml:space="preserve">F, </w:t>
            </w:r>
            <w:proofErr w:type="spellStart"/>
            <w:r>
              <w:t>Sp</w:t>
            </w:r>
            <w:proofErr w:type="spellEnd"/>
          </w:p>
        </w:tc>
      </w:tr>
      <w:tr w:rsidR="00DB6528" w14:paraId="12AC4165" w14:textId="77777777">
        <w:tc>
          <w:tcPr>
            <w:tcW w:w="1200" w:type="dxa"/>
          </w:tcPr>
          <w:p w14:paraId="2478A273" w14:textId="77777777" w:rsidR="00DB6528" w:rsidRDefault="001526B3">
            <w:pPr>
              <w:pStyle w:val="sc-Requirement"/>
            </w:pPr>
            <w:r>
              <w:t>GEOG 206</w:t>
            </w:r>
          </w:p>
        </w:tc>
        <w:tc>
          <w:tcPr>
            <w:tcW w:w="2000" w:type="dxa"/>
          </w:tcPr>
          <w:p w14:paraId="42FCDAC9" w14:textId="77777777" w:rsidR="00DB6528" w:rsidRDefault="001526B3">
            <w:pPr>
              <w:pStyle w:val="sc-Requirement"/>
            </w:pPr>
            <w:r>
              <w:t>Disaster Management</w:t>
            </w:r>
          </w:p>
        </w:tc>
        <w:tc>
          <w:tcPr>
            <w:tcW w:w="450" w:type="dxa"/>
          </w:tcPr>
          <w:p w14:paraId="79623605" w14:textId="77777777" w:rsidR="00DB6528" w:rsidRDefault="001526B3">
            <w:pPr>
              <w:pStyle w:val="sc-RequirementRight"/>
            </w:pPr>
            <w:r>
              <w:t>4</w:t>
            </w:r>
          </w:p>
        </w:tc>
        <w:tc>
          <w:tcPr>
            <w:tcW w:w="1116" w:type="dxa"/>
          </w:tcPr>
          <w:p w14:paraId="47BF5853" w14:textId="77777777" w:rsidR="00DB6528" w:rsidRDefault="001526B3">
            <w:pPr>
              <w:pStyle w:val="sc-Requirement"/>
            </w:pPr>
            <w:r>
              <w:t xml:space="preserve">F, </w:t>
            </w:r>
            <w:proofErr w:type="spellStart"/>
            <w:r>
              <w:t>Sp</w:t>
            </w:r>
            <w:proofErr w:type="spellEnd"/>
          </w:p>
        </w:tc>
      </w:tr>
      <w:tr w:rsidR="00DB6528" w14:paraId="2B06C7BD" w14:textId="77777777">
        <w:tc>
          <w:tcPr>
            <w:tcW w:w="1200" w:type="dxa"/>
          </w:tcPr>
          <w:p w14:paraId="75557FFA" w14:textId="77777777" w:rsidR="00DB6528" w:rsidRDefault="001526B3">
            <w:pPr>
              <w:pStyle w:val="sc-Requirement"/>
            </w:pPr>
            <w:r>
              <w:t>POL 201</w:t>
            </w:r>
          </w:p>
        </w:tc>
        <w:tc>
          <w:tcPr>
            <w:tcW w:w="2000" w:type="dxa"/>
          </w:tcPr>
          <w:p w14:paraId="6C1B942D" w14:textId="77777777" w:rsidR="00DB6528" w:rsidRDefault="001526B3">
            <w:pPr>
              <w:pStyle w:val="sc-Requirement"/>
            </w:pPr>
            <w:r>
              <w:t>Development of American Democracy</w:t>
            </w:r>
          </w:p>
        </w:tc>
        <w:tc>
          <w:tcPr>
            <w:tcW w:w="450" w:type="dxa"/>
          </w:tcPr>
          <w:p w14:paraId="79107403" w14:textId="77777777" w:rsidR="00DB6528" w:rsidRDefault="001526B3">
            <w:pPr>
              <w:pStyle w:val="sc-RequirementRight"/>
            </w:pPr>
            <w:r>
              <w:t>4</w:t>
            </w:r>
          </w:p>
        </w:tc>
        <w:tc>
          <w:tcPr>
            <w:tcW w:w="1116" w:type="dxa"/>
          </w:tcPr>
          <w:p w14:paraId="073F8610" w14:textId="77777777" w:rsidR="00DB6528" w:rsidRDefault="001526B3">
            <w:pPr>
              <w:pStyle w:val="sc-Requirement"/>
            </w:pPr>
            <w:r>
              <w:t xml:space="preserve">F, </w:t>
            </w:r>
            <w:proofErr w:type="spellStart"/>
            <w:r>
              <w:t>Sp</w:t>
            </w:r>
            <w:proofErr w:type="spellEnd"/>
            <w:r>
              <w:t>, Su</w:t>
            </w:r>
          </w:p>
        </w:tc>
      </w:tr>
      <w:tr w:rsidR="00DB6528" w14:paraId="1DAE5DF4" w14:textId="77777777">
        <w:tc>
          <w:tcPr>
            <w:tcW w:w="1200" w:type="dxa"/>
          </w:tcPr>
          <w:p w14:paraId="3E2972C7" w14:textId="77777777" w:rsidR="00DB6528" w:rsidRDefault="001526B3">
            <w:pPr>
              <w:pStyle w:val="sc-Requirement"/>
            </w:pPr>
            <w:r>
              <w:t>POL 202</w:t>
            </w:r>
          </w:p>
        </w:tc>
        <w:tc>
          <w:tcPr>
            <w:tcW w:w="2000" w:type="dxa"/>
          </w:tcPr>
          <w:p w14:paraId="57252351" w14:textId="77777777" w:rsidR="00DB6528" w:rsidRDefault="001526B3">
            <w:pPr>
              <w:pStyle w:val="sc-Requirement"/>
            </w:pPr>
            <w:r>
              <w:t>American Government</w:t>
            </w:r>
          </w:p>
        </w:tc>
        <w:tc>
          <w:tcPr>
            <w:tcW w:w="450" w:type="dxa"/>
          </w:tcPr>
          <w:p w14:paraId="46C8D143" w14:textId="77777777" w:rsidR="00DB6528" w:rsidRDefault="001526B3">
            <w:pPr>
              <w:pStyle w:val="sc-RequirementRight"/>
            </w:pPr>
            <w:r>
              <w:t>4</w:t>
            </w:r>
          </w:p>
        </w:tc>
        <w:tc>
          <w:tcPr>
            <w:tcW w:w="1116" w:type="dxa"/>
          </w:tcPr>
          <w:p w14:paraId="2110D454" w14:textId="77777777" w:rsidR="00DB6528" w:rsidRDefault="001526B3">
            <w:pPr>
              <w:pStyle w:val="sc-Requirement"/>
            </w:pPr>
            <w:r>
              <w:t xml:space="preserve">F, </w:t>
            </w:r>
            <w:proofErr w:type="spellStart"/>
            <w:r>
              <w:t>Sp</w:t>
            </w:r>
            <w:proofErr w:type="spellEnd"/>
            <w:r>
              <w:t>, Su</w:t>
            </w:r>
          </w:p>
        </w:tc>
      </w:tr>
      <w:tr w:rsidR="00DB6528" w14:paraId="16BA5C3A" w14:textId="77777777">
        <w:tc>
          <w:tcPr>
            <w:tcW w:w="1200" w:type="dxa"/>
          </w:tcPr>
          <w:p w14:paraId="45571F66" w14:textId="77777777" w:rsidR="00DB6528" w:rsidRDefault="001526B3">
            <w:pPr>
              <w:pStyle w:val="sc-Requirement"/>
            </w:pPr>
            <w:r>
              <w:t>POL 203</w:t>
            </w:r>
          </w:p>
        </w:tc>
        <w:tc>
          <w:tcPr>
            <w:tcW w:w="2000" w:type="dxa"/>
          </w:tcPr>
          <w:p w14:paraId="3A5C6A04" w14:textId="77777777" w:rsidR="00DB6528" w:rsidRDefault="001526B3">
            <w:pPr>
              <w:pStyle w:val="sc-Requirement"/>
            </w:pPr>
            <w:r>
              <w:t>Global Politics</w:t>
            </w:r>
          </w:p>
        </w:tc>
        <w:tc>
          <w:tcPr>
            <w:tcW w:w="450" w:type="dxa"/>
          </w:tcPr>
          <w:p w14:paraId="065BECC1" w14:textId="77777777" w:rsidR="00DB6528" w:rsidRDefault="001526B3">
            <w:pPr>
              <w:pStyle w:val="sc-RequirementRight"/>
            </w:pPr>
            <w:r>
              <w:t>4</w:t>
            </w:r>
          </w:p>
        </w:tc>
        <w:tc>
          <w:tcPr>
            <w:tcW w:w="1116" w:type="dxa"/>
          </w:tcPr>
          <w:p w14:paraId="0F965EAA" w14:textId="77777777" w:rsidR="00DB6528" w:rsidRDefault="001526B3">
            <w:pPr>
              <w:pStyle w:val="sc-Requirement"/>
            </w:pPr>
            <w:r>
              <w:t xml:space="preserve">F, </w:t>
            </w:r>
            <w:proofErr w:type="spellStart"/>
            <w:r>
              <w:t>Sp</w:t>
            </w:r>
            <w:proofErr w:type="spellEnd"/>
          </w:p>
        </w:tc>
      </w:tr>
      <w:tr w:rsidR="00DB6528" w14:paraId="7BB27052" w14:textId="77777777">
        <w:tc>
          <w:tcPr>
            <w:tcW w:w="1200" w:type="dxa"/>
          </w:tcPr>
          <w:p w14:paraId="0670E6F4" w14:textId="77777777" w:rsidR="00DB6528" w:rsidRDefault="001526B3">
            <w:pPr>
              <w:pStyle w:val="sc-Requirement"/>
            </w:pPr>
            <w:r>
              <w:t>POL 204</w:t>
            </w:r>
          </w:p>
        </w:tc>
        <w:tc>
          <w:tcPr>
            <w:tcW w:w="2000" w:type="dxa"/>
          </w:tcPr>
          <w:p w14:paraId="3458D5DD" w14:textId="77777777" w:rsidR="00DB6528" w:rsidRDefault="001526B3">
            <w:pPr>
              <w:pStyle w:val="sc-Requirement"/>
            </w:pPr>
            <w:r>
              <w:t>Introduction to Political Thought</w:t>
            </w:r>
          </w:p>
        </w:tc>
        <w:tc>
          <w:tcPr>
            <w:tcW w:w="450" w:type="dxa"/>
          </w:tcPr>
          <w:p w14:paraId="4F11541A" w14:textId="77777777" w:rsidR="00DB6528" w:rsidRDefault="001526B3">
            <w:pPr>
              <w:pStyle w:val="sc-RequirementRight"/>
            </w:pPr>
            <w:r>
              <w:t>4</w:t>
            </w:r>
          </w:p>
        </w:tc>
        <w:tc>
          <w:tcPr>
            <w:tcW w:w="1116" w:type="dxa"/>
          </w:tcPr>
          <w:p w14:paraId="66D45AF6" w14:textId="77777777" w:rsidR="00DB6528" w:rsidRDefault="001526B3">
            <w:pPr>
              <w:pStyle w:val="sc-Requirement"/>
            </w:pPr>
            <w:r>
              <w:t xml:space="preserve">F, </w:t>
            </w:r>
            <w:proofErr w:type="spellStart"/>
            <w:r>
              <w:t>Sp</w:t>
            </w:r>
            <w:proofErr w:type="spellEnd"/>
          </w:p>
        </w:tc>
      </w:tr>
      <w:tr w:rsidR="00DB6528" w14:paraId="3F0F6B63" w14:textId="77777777">
        <w:tc>
          <w:tcPr>
            <w:tcW w:w="1200" w:type="dxa"/>
          </w:tcPr>
          <w:p w14:paraId="078BFBA5" w14:textId="77777777" w:rsidR="00DB6528" w:rsidRDefault="001526B3">
            <w:pPr>
              <w:pStyle w:val="sc-Requirement"/>
            </w:pPr>
            <w:r>
              <w:t>PSYC 110</w:t>
            </w:r>
          </w:p>
        </w:tc>
        <w:tc>
          <w:tcPr>
            <w:tcW w:w="2000" w:type="dxa"/>
          </w:tcPr>
          <w:p w14:paraId="2041942D" w14:textId="77777777" w:rsidR="00DB6528" w:rsidRDefault="001526B3">
            <w:pPr>
              <w:pStyle w:val="sc-Requirement"/>
            </w:pPr>
            <w:r>
              <w:t>Introduction to Psychology</w:t>
            </w:r>
          </w:p>
        </w:tc>
        <w:tc>
          <w:tcPr>
            <w:tcW w:w="450" w:type="dxa"/>
          </w:tcPr>
          <w:p w14:paraId="0EDE54C6" w14:textId="77777777" w:rsidR="00DB6528" w:rsidRDefault="001526B3">
            <w:pPr>
              <w:pStyle w:val="sc-RequirementRight"/>
            </w:pPr>
            <w:r>
              <w:t>4</w:t>
            </w:r>
          </w:p>
        </w:tc>
        <w:tc>
          <w:tcPr>
            <w:tcW w:w="1116" w:type="dxa"/>
          </w:tcPr>
          <w:p w14:paraId="0266DBEB" w14:textId="77777777" w:rsidR="00DB6528" w:rsidRDefault="001526B3">
            <w:pPr>
              <w:pStyle w:val="sc-Requirement"/>
            </w:pPr>
            <w:r>
              <w:t xml:space="preserve">F, </w:t>
            </w:r>
            <w:proofErr w:type="spellStart"/>
            <w:r>
              <w:t>Sp</w:t>
            </w:r>
            <w:proofErr w:type="spellEnd"/>
            <w:r>
              <w:t>, Su</w:t>
            </w:r>
          </w:p>
        </w:tc>
      </w:tr>
      <w:tr w:rsidR="00DB6528" w14:paraId="6614DC34" w14:textId="77777777">
        <w:tc>
          <w:tcPr>
            <w:tcW w:w="1200" w:type="dxa"/>
          </w:tcPr>
          <w:p w14:paraId="4D978477" w14:textId="77777777" w:rsidR="00DB6528" w:rsidRDefault="001526B3">
            <w:pPr>
              <w:pStyle w:val="sc-Requirement"/>
            </w:pPr>
            <w:r>
              <w:t>PSYC 215</w:t>
            </w:r>
          </w:p>
        </w:tc>
        <w:tc>
          <w:tcPr>
            <w:tcW w:w="2000" w:type="dxa"/>
          </w:tcPr>
          <w:p w14:paraId="48C1AF5C" w14:textId="77777777" w:rsidR="00DB6528" w:rsidRDefault="001526B3">
            <w:pPr>
              <w:pStyle w:val="sc-Requirement"/>
            </w:pPr>
            <w:r>
              <w:t>Social Psychology</w:t>
            </w:r>
          </w:p>
        </w:tc>
        <w:tc>
          <w:tcPr>
            <w:tcW w:w="450" w:type="dxa"/>
          </w:tcPr>
          <w:p w14:paraId="49712600" w14:textId="77777777" w:rsidR="00DB6528" w:rsidRDefault="001526B3">
            <w:pPr>
              <w:pStyle w:val="sc-RequirementRight"/>
            </w:pPr>
            <w:r>
              <w:t>4</w:t>
            </w:r>
          </w:p>
        </w:tc>
        <w:tc>
          <w:tcPr>
            <w:tcW w:w="1116" w:type="dxa"/>
          </w:tcPr>
          <w:p w14:paraId="14CBB614" w14:textId="77777777" w:rsidR="00DB6528" w:rsidRDefault="001526B3">
            <w:pPr>
              <w:pStyle w:val="sc-Requirement"/>
            </w:pPr>
            <w:r>
              <w:t xml:space="preserve">F, </w:t>
            </w:r>
            <w:proofErr w:type="spellStart"/>
            <w:r>
              <w:t>Sp</w:t>
            </w:r>
            <w:proofErr w:type="spellEnd"/>
            <w:r>
              <w:t>, Su</w:t>
            </w:r>
          </w:p>
        </w:tc>
      </w:tr>
      <w:tr w:rsidR="00DB6528" w14:paraId="0C2EB998" w14:textId="77777777">
        <w:tc>
          <w:tcPr>
            <w:tcW w:w="1200" w:type="dxa"/>
          </w:tcPr>
          <w:p w14:paraId="4950A6E8" w14:textId="77777777" w:rsidR="00DB6528" w:rsidRDefault="001526B3">
            <w:pPr>
              <w:pStyle w:val="sc-Requirement"/>
            </w:pPr>
            <w:r>
              <w:t>SOC 200</w:t>
            </w:r>
          </w:p>
        </w:tc>
        <w:tc>
          <w:tcPr>
            <w:tcW w:w="2000" w:type="dxa"/>
          </w:tcPr>
          <w:p w14:paraId="36200153" w14:textId="77777777" w:rsidR="00DB6528" w:rsidRDefault="001526B3">
            <w:pPr>
              <w:pStyle w:val="sc-Requirement"/>
            </w:pPr>
            <w:r>
              <w:t>Introduction to Sociology</w:t>
            </w:r>
          </w:p>
        </w:tc>
        <w:tc>
          <w:tcPr>
            <w:tcW w:w="450" w:type="dxa"/>
          </w:tcPr>
          <w:p w14:paraId="04DFAE57" w14:textId="77777777" w:rsidR="00DB6528" w:rsidRDefault="001526B3">
            <w:pPr>
              <w:pStyle w:val="sc-RequirementRight"/>
            </w:pPr>
            <w:r>
              <w:t>4</w:t>
            </w:r>
          </w:p>
        </w:tc>
        <w:tc>
          <w:tcPr>
            <w:tcW w:w="1116" w:type="dxa"/>
          </w:tcPr>
          <w:p w14:paraId="142FE346" w14:textId="77777777" w:rsidR="00DB6528" w:rsidRDefault="001526B3">
            <w:pPr>
              <w:pStyle w:val="sc-Requirement"/>
            </w:pPr>
            <w:r>
              <w:t xml:space="preserve">F, </w:t>
            </w:r>
            <w:proofErr w:type="spellStart"/>
            <w:r>
              <w:t>Sp</w:t>
            </w:r>
            <w:proofErr w:type="spellEnd"/>
          </w:p>
        </w:tc>
      </w:tr>
      <w:tr w:rsidR="00DB6528" w14:paraId="1C17DE99" w14:textId="77777777">
        <w:tc>
          <w:tcPr>
            <w:tcW w:w="1200" w:type="dxa"/>
          </w:tcPr>
          <w:p w14:paraId="7792A26E" w14:textId="77777777" w:rsidR="00DB6528" w:rsidRDefault="001526B3">
            <w:pPr>
              <w:pStyle w:val="sc-Requirement"/>
            </w:pPr>
            <w:r>
              <w:t>SOC 202</w:t>
            </w:r>
          </w:p>
        </w:tc>
        <w:tc>
          <w:tcPr>
            <w:tcW w:w="2000" w:type="dxa"/>
          </w:tcPr>
          <w:p w14:paraId="4F6E483A" w14:textId="77777777" w:rsidR="00DB6528" w:rsidRDefault="001526B3">
            <w:pPr>
              <w:pStyle w:val="sc-Requirement"/>
            </w:pPr>
            <w:r>
              <w:t>The Family</w:t>
            </w:r>
          </w:p>
        </w:tc>
        <w:tc>
          <w:tcPr>
            <w:tcW w:w="450" w:type="dxa"/>
          </w:tcPr>
          <w:p w14:paraId="54D5B30F" w14:textId="77777777" w:rsidR="00DB6528" w:rsidRDefault="001526B3">
            <w:pPr>
              <w:pStyle w:val="sc-RequirementRight"/>
            </w:pPr>
            <w:r>
              <w:t>4</w:t>
            </w:r>
          </w:p>
        </w:tc>
        <w:tc>
          <w:tcPr>
            <w:tcW w:w="1116" w:type="dxa"/>
          </w:tcPr>
          <w:p w14:paraId="2543260F" w14:textId="77777777" w:rsidR="00DB6528" w:rsidRDefault="001526B3">
            <w:pPr>
              <w:pStyle w:val="sc-Requirement"/>
            </w:pPr>
            <w:r>
              <w:t xml:space="preserve">F, </w:t>
            </w:r>
            <w:proofErr w:type="spellStart"/>
            <w:r>
              <w:t>Sp</w:t>
            </w:r>
            <w:proofErr w:type="spellEnd"/>
            <w:r>
              <w:t>, Su</w:t>
            </w:r>
          </w:p>
        </w:tc>
      </w:tr>
      <w:tr w:rsidR="00DB6528" w14:paraId="1D4D1B5E" w14:textId="77777777">
        <w:tc>
          <w:tcPr>
            <w:tcW w:w="1200" w:type="dxa"/>
          </w:tcPr>
          <w:p w14:paraId="5AC3628E" w14:textId="77777777" w:rsidR="00DB6528" w:rsidRDefault="001526B3">
            <w:pPr>
              <w:pStyle w:val="sc-Requirement"/>
            </w:pPr>
            <w:r>
              <w:t>SOC 204</w:t>
            </w:r>
          </w:p>
        </w:tc>
        <w:tc>
          <w:tcPr>
            <w:tcW w:w="2000" w:type="dxa"/>
          </w:tcPr>
          <w:p w14:paraId="14A8CCA9" w14:textId="77777777" w:rsidR="00DB6528" w:rsidRDefault="001526B3">
            <w:pPr>
              <w:pStyle w:val="sc-Requirement"/>
            </w:pPr>
            <w:r>
              <w:t>Urban Sociology</w:t>
            </w:r>
          </w:p>
        </w:tc>
        <w:tc>
          <w:tcPr>
            <w:tcW w:w="450" w:type="dxa"/>
          </w:tcPr>
          <w:p w14:paraId="2AC03887" w14:textId="77777777" w:rsidR="00DB6528" w:rsidRDefault="001526B3">
            <w:pPr>
              <w:pStyle w:val="sc-RequirementRight"/>
            </w:pPr>
            <w:r>
              <w:t>4</w:t>
            </w:r>
          </w:p>
        </w:tc>
        <w:tc>
          <w:tcPr>
            <w:tcW w:w="1116" w:type="dxa"/>
          </w:tcPr>
          <w:p w14:paraId="2B45514F" w14:textId="77777777" w:rsidR="00DB6528" w:rsidRDefault="001526B3">
            <w:pPr>
              <w:pStyle w:val="sc-Requirement"/>
            </w:pPr>
            <w:r>
              <w:t>As needed</w:t>
            </w:r>
          </w:p>
        </w:tc>
      </w:tr>
      <w:tr w:rsidR="00DB6528" w14:paraId="09A8117B" w14:textId="77777777">
        <w:tc>
          <w:tcPr>
            <w:tcW w:w="1200" w:type="dxa"/>
          </w:tcPr>
          <w:p w14:paraId="321FAC8E" w14:textId="77777777" w:rsidR="00DB6528" w:rsidRDefault="001526B3">
            <w:pPr>
              <w:pStyle w:val="sc-Requirement"/>
            </w:pPr>
            <w:r>
              <w:t>SOC 207</w:t>
            </w:r>
          </w:p>
        </w:tc>
        <w:tc>
          <w:tcPr>
            <w:tcW w:w="2000" w:type="dxa"/>
          </w:tcPr>
          <w:p w14:paraId="042BA166" w14:textId="77777777" w:rsidR="00DB6528" w:rsidRDefault="001526B3">
            <w:pPr>
              <w:pStyle w:val="sc-Requirement"/>
            </w:pPr>
            <w:r>
              <w:t>Crime and Criminal Justice</w:t>
            </w:r>
          </w:p>
        </w:tc>
        <w:tc>
          <w:tcPr>
            <w:tcW w:w="450" w:type="dxa"/>
          </w:tcPr>
          <w:p w14:paraId="18DB896B" w14:textId="77777777" w:rsidR="00DB6528" w:rsidRDefault="001526B3">
            <w:pPr>
              <w:pStyle w:val="sc-RequirementRight"/>
            </w:pPr>
            <w:r>
              <w:t>4</w:t>
            </w:r>
          </w:p>
        </w:tc>
        <w:tc>
          <w:tcPr>
            <w:tcW w:w="1116" w:type="dxa"/>
          </w:tcPr>
          <w:p w14:paraId="39338CA9" w14:textId="77777777" w:rsidR="00DB6528" w:rsidRDefault="001526B3">
            <w:pPr>
              <w:pStyle w:val="sc-Requirement"/>
            </w:pPr>
            <w:r>
              <w:t xml:space="preserve">F, </w:t>
            </w:r>
            <w:proofErr w:type="spellStart"/>
            <w:r>
              <w:t>Sp</w:t>
            </w:r>
            <w:proofErr w:type="spellEnd"/>
            <w:r>
              <w:t>, Su</w:t>
            </w:r>
          </w:p>
        </w:tc>
      </w:tr>
      <w:tr w:rsidR="00DB6528" w14:paraId="53731100" w14:textId="77777777">
        <w:tc>
          <w:tcPr>
            <w:tcW w:w="1200" w:type="dxa"/>
          </w:tcPr>
          <w:p w14:paraId="0FB3463F" w14:textId="77777777" w:rsidR="00DB6528" w:rsidRDefault="001526B3">
            <w:pPr>
              <w:pStyle w:val="sc-Requirement"/>
            </w:pPr>
            <w:r>
              <w:t>SOC 208</w:t>
            </w:r>
          </w:p>
        </w:tc>
        <w:tc>
          <w:tcPr>
            <w:tcW w:w="2000" w:type="dxa"/>
          </w:tcPr>
          <w:p w14:paraId="6B9A98F4" w14:textId="77777777" w:rsidR="00DB6528" w:rsidRDefault="001526B3">
            <w:pPr>
              <w:pStyle w:val="sc-Requirement"/>
            </w:pPr>
            <w:r>
              <w:t>The Sociology of Race and Ethnicity</w:t>
            </w:r>
          </w:p>
        </w:tc>
        <w:tc>
          <w:tcPr>
            <w:tcW w:w="450" w:type="dxa"/>
          </w:tcPr>
          <w:p w14:paraId="24EAC014" w14:textId="77777777" w:rsidR="00DB6528" w:rsidRDefault="001526B3">
            <w:pPr>
              <w:pStyle w:val="sc-RequirementRight"/>
            </w:pPr>
            <w:r>
              <w:t>4</w:t>
            </w:r>
          </w:p>
        </w:tc>
        <w:tc>
          <w:tcPr>
            <w:tcW w:w="1116" w:type="dxa"/>
          </w:tcPr>
          <w:p w14:paraId="5CD7876C" w14:textId="77777777" w:rsidR="00DB6528" w:rsidRDefault="001526B3">
            <w:pPr>
              <w:pStyle w:val="sc-Requirement"/>
            </w:pPr>
            <w:r>
              <w:t xml:space="preserve">F, </w:t>
            </w:r>
            <w:proofErr w:type="spellStart"/>
            <w:r>
              <w:t>Sp</w:t>
            </w:r>
            <w:proofErr w:type="spellEnd"/>
            <w:r>
              <w:t>, Su</w:t>
            </w:r>
          </w:p>
        </w:tc>
      </w:tr>
      <w:tr w:rsidR="00DB6528" w14:paraId="03543020" w14:textId="77777777">
        <w:tc>
          <w:tcPr>
            <w:tcW w:w="1200" w:type="dxa"/>
          </w:tcPr>
          <w:p w14:paraId="006013E1" w14:textId="77777777" w:rsidR="00DB6528" w:rsidRDefault="001526B3">
            <w:pPr>
              <w:pStyle w:val="sc-Requirement"/>
            </w:pPr>
            <w:r>
              <w:t>SOC 217</w:t>
            </w:r>
          </w:p>
        </w:tc>
        <w:tc>
          <w:tcPr>
            <w:tcW w:w="2000" w:type="dxa"/>
          </w:tcPr>
          <w:p w14:paraId="00E76147" w14:textId="77777777" w:rsidR="00DB6528" w:rsidRDefault="001526B3">
            <w:pPr>
              <w:pStyle w:val="sc-Requirement"/>
            </w:pPr>
            <w:r>
              <w:t>Sociology of Aging</w:t>
            </w:r>
          </w:p>
        </w:tc>
        <w:tc>
          <w:tcPr>
            <w:tcW w:w="450" w:type="dxa"/>
          </w:tcPr>
          <w:p w14:paraId="478B9FA9" w14:textId="77777777" w:rsidR="00DB6528" w:rsidRDefault="001526B3">
            <w:pPr>
              <w:pStyle w:val="sc-RequirementRight"/>
            </w:pPr>
            <w:r>
              <w:t>4</w:t>
            </w:r>
          </w:p>
        </w:tc>
        <w:tc>
          <w:tcPr>
            <w:tcW w:w="1116" w:type="dxa"/>
          </w:tcPr>
          <w:p w14:paraId="5278E774" w14:textId="77777777" w:rsidR="00DB6528" w:rsidRDefault="001526B3">
            <w:pPr>
              <w:pStyle w:val="sc-Requirement"/>
            </w:pPr>
            <w:r>
              <w:t xml:space="preserve">F, </w:t>
            </w:r>
            <w:proofErr w:type="spellStart"/>
            <w:r>
              <w:t>Sp</w:t>
            </w:r>
            <w:proofErr w:type="spellEnd"/>
            <w:r>
              <w:t>, Su</w:t>
            </w:r>
          </w:p>
        </w:tc>
      </w:tr>
    </w:tbl>
    <w:p w14:paraId="4FC6ED14" w14:textId="77777777" w:rsidR="00DB6528" w:rsidRDefault="00DB6528">
      <w:pPr>
        <w:sectPr w:rsidR="00DB6528">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1D81ED9D" w14:textId="77777777" w:rsidR="00DB6528" w:rsidRDefault="001526B3">
      <w:pPr>
        <w:pStyle w:val="sc-AwardHeading"/>
      </w:pPr>
      <w:bookmarkStart w:id="71" w:name="27BA4EF5C1624F75A4A711A475B4E280"/>
      <w:r>
        <w:lastRenderedPageBreak/>
        <w:t>Writing in the Discipline</w:t>
      </w:r>
      <w:bookmarkEnd w:id="71"/>
      <w:r>
        <w:fldChar w:fldCharType="begin"/>
      </w:r>
      <w:r>
        <w:instrText xml:space="preserve"> XE "Writing in the Discipline" </w:instrText>
      </w:r>
      <w:r>
        <w:fldChar w:fldCharType="end"/>
      </w:r>
    </w:p>
    <w:p w14:paraId="1C85663F" w14:textId="77777777" w:rsidR="00DB6528" w:rsidRDefault="001526B3">
      <w:pPr>
        <w:pStyle w:val="sc-BodyText"/>
      </w:pPr>
      <w:r>
        <w:t>Building on the core course, FYW 100/FYW 100P/FYW 100H, each discipline has identified a required course or courses within the major in which students learn to write for that discipline. Completion of the major/program fulfills the Writing in the Discipline requirement.</w:t>
      </w:r>
    </w:p>
    <w:p w14:paraId="44B039EE" w14:textId="77777777" w:rsidR="00DB6528" w:rsidRDefault="00DB6528">
      <w:pPr>
        <w:sectPr w:rsidR="00DB6528">
          <w:headerReference w:type="even" r:id="rId14"/>
          <w:headerReference w:type="default" r:id="rId15"/>
          <w:headerReference w:type="first" r:id="rId16"/>
          <w:pgSz w:w="12240" w:h="15840"/>
          <w:pgMar w:top="1420" w:right="910" w:bottom="1650" w:left="1080" w:header="720" w:footer="940" w:gutter="0"/>
          <w:cols w:num="2" w:space="720"/>
          <w:docGrid w:linePitch="360"/>
        </w:sectPr>
      </w:pPr>
    </w:p>
    <w:p w14:paraId="37AB3E65" w14:textId="77777777" w:rsidR="00DB6528" w:rsidRDefault="001526B3">
      <w:pPr>
        <w:pStyle w:val="sc-AwardHeading"/>
      </w:pPr>
      <w:bookmarkStart w:id="72" w:name="0A71077E48A4439DB2530CDC1D710037"/>
      <w:r>
        <w:lastRenderedPageBreak/>
        <w:t>Second Language Requirement</w:t>
      </w:r>
      <w:bookmarkEnd w:id="72"/>
      <w:r>
        <w:fldChar w:fldCharType="begin"/>
      </w:r>
      <w:r>
        <w:instrText xml:space="preserve"> XE "Second Language Requirement" </w:instrText>
      </w:r>
      <w:r>
        <w:fldChar w:fldCharType="end"/>
      </w:r>
    </w:p>
    <w:p w14:paraId="3F8587DA" w14:textId="77777777" w:rsidR="00DB6528" w:rsidRDefault="001526B3">
      <w:pPr>
        <w:pStyle w:val="sc-BodyText"/>
      </w:pPr>
      <w:r>
        <w:t>Rhode Island College graduates are expected to communicate in and understand a language other than English at a novice-mid proficiency level. The Second Language Requirement of General Education is designed to meet that expectation. If you are unable to fulfill any one of the requirements listed below, please consult the chair of the Department of Modern Languages.</w:t>
      </w:r>
    </w:p>
    <w:p w14:paraId="00B983E6" w14:textId="77777777" w:rsidR="00DB6528" w:rsidRDefault="001526B3">
      <w:pPr>
        <w:pStyle w:val="sc-BodyText"/>
      </w:pPr>
      <w:r>
        <w:t>The Second Language Requirement may be fulfilled in any of the following ways:</w:t>
      </w:r>
    </w:p>
    <w:p w14:paraId="6805CFE4" w14:textId="77777777" w:rsidR="00DB6528" w:rsidRDefault="001526B3">
      <w:pPr>
        <w:pStyle w:val="sc-List-1"/>
      </w:pPr>
      <w:r>
        <w:t>1.</w:t>
      </w:r>
      <w:r>
        <w:tab/>
        <w:t>By completing RIC language course 102 or higher, with a minimum grade of C.</w:t>
      </w:r>
    </w:p>
    <w:p w14:paraId="420546A7" w14:textId="77777777" w:rsidR="00DB6528" w:rsidRDefault="001526B3">
      <w:pPr>
        <w:pStyle w:val="sc-List-1"/>
      </w:pPr>
      <w:r>
        <w:t>2.</w:t>
      </w:r>
      <w:r>
        <w:tab/>
        <w:t>Through transfer credit of language courses equivalent to 101 and 102 or higher from an accredited college or university.</w:t>
      </w:r>
    </w:p>
    <w:p w14:paraId="5F745E64" w14:textId="77777777" w:rsidR="00DB6528" w:rsidRDefault="001526B3">
      <w:pPr>
        <w:pStyle w:val="sc-List-1"/>
      </w:pPr>
      <w:r>
        <w:t>3.</w:t>
      </w:r>
      <w:r>
        <w:tab/>
        <w:t>Through transfer credit of a second language course from an approved study abroad program.</w:t>
      </w:r>
    </w:p>
    <w:p w14:paraId="0E56077C" w14:textId="77777777" w:rsidR="00DB6528" w:rsidRDefault="001526B3">
      <w:pPr>
        <w:pStyle w:val="sc-List-1"/>
      </w:pPr>
      <w:r>
        <w:t>4.</w:t>
      </w:r>
      <w:r>
        <w:tab/>
        <w:t>Through Advanced Placement (AP) credit. If students score three or higher on the AP Test in French, German, or Spanish, RIC will award 6 credits (equivalent to RIC language courses 113 and 114).</w:t>
      </w:r>
    </w:p>
    <w:p w14:paraId="1569DBC5" w14:textId="77777777" w:rsidR="00DB6528" w:rsidRDefault="001526B3">
      <w:pPr>
        <w:pStyle w:val="sc-List-1"/>
      </w:pPr>
      <w:r>
        <w:t>5.</w:t>
      </w:r>
      <w:r>
        <w:tab/>
        <w:t>Through Early Enrollment Program credit for language courses 113 or 114, with a minimum grade of C.</w:t>
      </w:r>
    </w:p>
    <w:p w14:paraId="1920BF21" w14:textId="77777777" w:rsidR="00DB6528" w:rsidRDefault="001526B3">
      <w:pPr>
        <w:pStyle w:val="sc-List-1"/>
      </w:pPr>
      <w:r>
        <w:t>6.</w:t>
      </w:r>
      <w:r>
        <w:tab/>
        <w:t>By completing the CLEP Test in French, German, or Spanish, with a score on the Level I test of 50 or higher.</w:t>
      </w:r>
    </w:p>
    <w:p w14:paraId="18510F0F" w14:textId="77777777" w:rsidR="00DB6528" w:rsidRDefault="001526B3">
      <w:pPr>
        <w:pStyle w:val="sc-List-1"/>
      </w:pPr>
      <w:r>
        <w:t>7.</w:t>
      </w:r>
      <w:r>
        <w:tab/>
        <w:t xml:space="preserve">By completing the ACTFL Oral Proficiency Interview (OPI) and the written exam for languages for which there are no CLEP or AP Tests. Level: OPI (offered in 65 languages): Novice Mid to High. Written test: Novice High (offered in twelve languages). </w:t>
      </w:r>
    </w:p>
    <w:p w14:paraId="78BB8385" w14:textId="77777777" w:rsidR="00DB6528" w:rsidRDefault="001526B3">
      <w:pPr>
        <w:pStyle w:val="sc-List-1"/>
      </w:pPr>
      <w:r>
        <w:t>8.</w:t>
      </w:r>
      <w:r>
        <w:tab/>
        <w:t>By completing the SAT II Subject Test (scores vary according to language).</w:t>
      </w:r>
    </w:p>
    <w:p w14:paraId="4CB173AF" w14:textId="77777777" w:rsidR="00DB6528" w:rsidRDefault="001526B3">
      <w:pPr>
        <w:pStyle w:val="sc-List-1"/>
      </w:pPr>
      <w:r>
        <w:t>9.</w:t>
      </w:r>
      <w:r>
        <w:tab/>
        <w:t>Foreign/international students may submit an official high school transcript from a non-English-speaking country of origin.</w:t>
      </w:r>
    </w:p>
    <w:p w14:paraId="4EAFEFD8" w14:textId="77777777" w:rsidR="00DB6528" w:rsidRDefault="00DB6528">
      <w:pPr>
        <w:sectPr w:rsidR="00DB6528">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4E910131" w14:textId="77777777" w:rsidR="00DB6528" w:rsidRDefault="001526B3">
      <w:pPr>
        <w:pStyle w:val="sc-AwardHeading"/>
      </w:pPr>
      <w:bookmarkStart w:id="73" w:name="C03D1DC1EF534ECD9FB4E1FCEFEFACAA"/>
      <w:r>
        <w:lastRenderedPageBreak/>
        <w:t>Introduction to RIC Requirement</w:t>
      </w:r>
      <w:bookmarkEnd w:id="73"/>
      <w:r>
        <w:fldChar w:fldCharType="begin"/>
      </w:r>
      <w:r>
        <w:instrText xml:space="preserve"> XE "Introduction to RIC Requirement" </w:instrText>
      </w:r>
      <w:r>
        <w:fldChar w:fldCharType="end"/>
      </w:r>
    </w:p>
    <w:p w14:paraId="2BE798D5" w14:textId="77777777" w:rsidR="00DB6528" w:rsidRDefault="001526B3">
      <w:pPr>
        <w:pStyle w:val="sc-BodyText"/>
      </w:pPr>
      <w:r>
        <w:t>To maximize student success, a one-credit transition to college course, Introduction to RIC, is required of all first-year students during their first semester (RIC 100):</w:t>
      </w:r>
    </w:p>
    <w:p w14:paraId="6EDEE9A9" w14:textId="77777777" w:rsidR="00DB6528" w:rsidRDefault="001526B3">
      <w:pPr>
        <w:pStyle w:val="sc-BodyText"/>
      </w:pPr>
      <w:r>
        <w:br/>
      </w:r>
      <w:r>
        <w:br/>
      </w:r>
      <w:r>
        <w:br/>
        <w:t>RIC 100: Introduction to RIC (1)</w:t>
      </w:r>
      <w:r>
        <w:tab/>
      </w:r>
      <w:r>
        <w:tab/>
      </w:r>
      <w:r>
        <w:tab/>
        <w:t>F, Sp.</w:t>
      </w:r>
      <w:r>
        <w:br/>
      </w:r>
    </w:p>
    <w:p w14:paraId="78B6E0C4" w14:textId="77777777" w:rsidR="00DB6528" w:rsidRDefault="001526B3">
      <w:pPr>
        <w:pStyle w:val="sc-BodyText"/>
      </w:pPr>
      <w:r>
        <w:t>Students learn how to navigate college in general and RIC specifically, including such topics as time management, wellness, college expectations, note-taking, cultural competency, and campus resources.</w:t>
      </w:r>
    </w:p>
    <w:p w14:paraId="1AD9C075" w14:textId="77777777" w:rsidR="00DB6528" w:rsidRDefault="001526B3">
      <w:pPr>
        <w:pStyle w:val="sc-BodyText"/>
      </w:pPr>
      <w:r>
        <w:t>Note: Students taking COLL 101 or HONR 150 will be exempted.</w:t>
      </w:r>
    </w:p>
    <w:p w14:paraId="2EB908B8" w14:textId="77777777" w:rsidR="00DB6528" w:rsidRDefault="00DB6528">
      <w:pPr>
        <w:sectPr w:rsidR="00DB6528">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0B9047E0" w14:textId="77777777" w:rsidR="00DB6528" w:rsidRDefault="001526B3">
      <w:pPr>
        <w:pStyle w:val="sc-AwardHeading"/>
      </w:pPr>
      <w:bookmarkStart w:id="74" w:name="DC969CBA2F3641098BE066171796D59A"/>
      <w:r>
        <w:lastRenderedPageBreak/>
        <w:t>General Education Categories</w:t>
      </w:r>
      <w:bookmarkEnd w:id="74"/>
      <w:r>
        <w:fldChar w:fldCharType="begin"/>
      </w:r>
      <w:r>
        <w:instrText xml:space="preserve"> XE "General Education Categories" </w:instrText>
      </w:r>
      <w:r>
        <w:fldChar w:fldCharType="end"/>
      </w:r>
    </w:p>
    <w:p w14:paraId="3922055D" w14:textId="77777777" w:rsidR="00DB6528" w:rsidRDefault="001526B3">
      <w:pPr>
        <w:pStyle w:val="sc-BodyText"/>
      </w:pPr>
      <w:r>
        <w:t>Courses that fulfill General Education requirements have the appropriate notation in the course description following credit hours:</w:t>
      </w:r>
    </w:p>
    <w:p w14:paraId="693481F8" w14:textId="77777777" w:rsidR="00DB6528" w:rsidRDefault="001526B3">
      <w:pPr>
        <w:pStyle w:val="sc-BodyText"/>
      </w:pPr>
      <w:r>
        <w:t xml:space="preserve">Gen. Ed. Category </w:t>
      </w:r>
      <w:r>
        <w:rPr>
          <w:b/>
        </w:rPr>
        <w:t>A</w:t>
      </w:r>
      <w:r>
        <w:t xml:space="preserve"> (Arts—Visual and Performing)</w:t>
      </w:r>
    </w:p>
    <w:p w14:paraId="1E6B0859" w14:textId="77777777" w:rsidR="00DB6528" w:rsidRDefault="001526B3">
      <w:pPr>
        <w:pStyle w:val="sc-BodyTextNS"/>
      </w:pPr>
      <w:r>
        <w:t xml:space="preserve">Gen. Ed. Category </w:t>
      </w:r>
      <w:r>
        <w:rPr>
          <w:b/>
        </w:rPr>
        <w:t>AQSR</w:t>
      </w:r>
      <w:r>
        <w:t xml:space="preserve"> (Advanced Quantitative/Scientific Reasoning)</w:t>
      </w:r>
    </w:p>
    <w:p w14:paraId="0B2BFE79" w14:textId="77777777" w:rsidR="00DB6528" w:rsidRDefault="001526B3">
      <w:pPr>
        <w:pStyle w:val="sc-BodyTextNS"/>
      </w:pPr>
      <w:r>
        <w:t xml:space="preserve">Gen. Ed. Category </w:t>
      </w:r>
      <w:r>
        <w:rPr>
          <w:b/>
        </w:rPr>
        <w:t>C</w:t>
      </w:r>
      <w:r>
        <w:t xml:space="preserve"> (Connections)</w:t>
      </w:r>
    </w:p>
    <w:p w14:paraId="31CE2E04" w14:textId="77777777" w:rsidR="00DB6528" w:rsidRDefault="001526B3">
      <w:pPr>
        <w:pStyle w:val="sc-BodyTextNS"/>
      </w:pPr>
      <w:r>
        <w:t xml:space="preserve">Gen. Ed. Category </w:t>
      </w:r>
      <w:r>
        <w:rPr>
          <w:b/>
        </w:rPr>
        <w:t>FYS</w:t>
      </w:r>
      <w:r>
        <w:t xml:space="preserve"> (First Year Seminar)</w:t>
      </w:r>
    </w:p>
    <w:p w14:paraId="4DC822EC" w14:textId="77777777" w:rsidR="00DB6528" w:rsidRDefault="001526B3">
      <w:pPr>
        <w:pStyle w:val="sc-BodyTextNS"/>
      </w:pPr>
      <w:r>
        <w:t xml:space="preserve">Gen. Ed. Category </w:t>
      </w:r>
      <w:r>
        <w:rPr>
          <w:b/>
        </w:rPr>
        <w:t>FYW</w:t>
      </w:r>
      <w:r>
        <w:t xml:space="preserve"> (First Year Writing)</w:t>
      </w:r>
    </w:p>
    <w:p w14:paraId="11F09EEA" w14:textId="77777777" w:rsidR="00DB6528" w:rsidRDefault="001526B3">
      <w:pPr>
        <w:pStyle w:val="sc-BodyTextNS"/>
      </w:pPr>
      <w:r>
        <w:t xml:space="preserve">Gen. Ed. Category </w:t>
      </w:r>
      <w:r>
        <w:rPr>
          <w:b/>
        </w:rPr>
        <w:t>H</w:t>
      </w:r>
      <w:r>
        <w:t xml:space="preserve"> (History)</w:t>
      </w:r>
    </w:p>
    <w:p w14:paraId="570D2F0E" w14:textId="77777777" w:rsidR="00DB6528" w:rsidRDefault="001526B3">
      <w:pPr>
        <w:pStyle w:val="sc-BodyTextNS"/>
      </w:pPr>
      <w:r>
        <w:t xml:space="preserve">Gen. Ed. Category </w:t>
      </w:r>
      <w:r>
        <w:rPr>
          <w:b/>
        </w:rPr>
        <w:t>L</w:t>
      </w:r>
      <w:r>
        <w:t xml:space="preserve"> (Literature)</w:t>
      </w:r>
    </w:p>
    <w:p w14:paraId="2FD300D5" w14:textId="77777777" w:rsidR="00DB6528" w:rsidRDefault="001526B3">
      <w:pPr>
        <w:pStyle w:val="sc-BodyTextNS"/>
      </w:pPr>
      <w:r>
        <w:t xml:space="preserve">Gen. Ed. Category </w:t>
      </w:r>
      <w:r>
        <w:rPr>
          <w:b/>
        </w:rPr>
        <w:t>M</w:t>
      </w:r>
      <w:r>
        <w:t xml:space="preserve"> (Mathematics)</w:t>
      </w:r>
    </w:p>
    <w:p w14:paraId="4CD3AF90" w14:textId="77777777" w:rsidR="00DB6528" w:rsidRDefault="001526B3">
      <w:pPr>
        <w:pStyle w:val="sc-BodyTextNS"/>
      </w:pPr>
      <w:r>
        <w:t xml:space="preserve">Gen. Ed. Category </w:t>
      </w:r>
      <w:r>
        <w:rPr>
          <w:b/>
        </w:rPr>
        <w:t>NS</w:t>
      </w:r>
      <w:r>
        <w:t xml:space="preserve"> (Natural Science)</w:t>
      </w:r>
    </w:p>
    <w:p w14:paraId="70030C63" w14:textId="77777777" w:rsidR="00DB6528" w:rsidRDefault="001526B3">
      <w:pPr>
        <w:pStyle w:val="sc-BodyTextNS"/>
      </w:pPr>
      <w:r>
        <w:t xml:space="preserve">Gen. Ed. Category </w:t>
      </w:r>
      <w:r>
        <w:rPr>
          <w:b/>
        </w:rPr>
        <w:t>SB</w:t>
      </w:r>
      <w:r>
        <w:t xml:space="preserve"> (Social and Behavioral Sciences)</w:t>
      </w:r>
    </w:p>
    <w:p w14:paraId="3FFF3371" w14:textId="77777777" w:rsidR="00DB6528" w:rsidRDefault="00DB6528">
      <w:pPr>
        <w:sectPr w:rsidR="00DB6528">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3C654B18" w14:textId="77777777" w:rsidR="00DB6528" w:rsidRDefault="001526B3">
      <w:pPr>
        <w:pStyle w:val="sc-AwardHeading"/>
      </w:pPr>
      <w:bookmarkStart w:id="75" w:name="477FD434FF2542CFBA7CA1B9BDB77990"/>
      <w:r>
        <w:lastRenderedPageBreak/>
        <w:t>Transfer Students</w:t>
      </w:r>
      <w:bookmarkEnd w:id="75"/>
      <w:r>
        <w:fldChar w:fldCharType="begin"/>
      </w:r>
      <w:r>
        <w:instrText xml:space="preserve"> XE "Transfer Students" </w:instrText>
      </w:r>
      <w:r>
        <w:fldChar w:fldCharType="end"/>
      </w:r>
    </w:p>
    <w:p w14:paraId="14FEB7C8" w14:textId="77777777" w:rsidR="00DB6528" w:rsidRDefault="001526B3">
      <w:pPr>
        <w:pStyle w:val="sc-BodyText"/>
      </w:pPr>
      <w:r>
        <w:t>Transfer Students may determine their status with respect to General Education requirements by inquiring at the Office of Undergraduate Admissions or at the Office of the Dean of the Faculty of Arts and Sciences. The college’s admissions website, at www.ric.edu/admissions/Pages/Transfer-Students.aspx contains useful information.</w:t>
      </w:r>
    </w:p>
    <w:p w14:paraId="0ADD21E4" w14:textId="77777777" w:rsidR="00DB6528" w:rsidRDefault="00DB6528">
      <w:pPr>
        <w:sectPr w:rsidR="00DB6528">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6069DE13" w14:textId="77777777" w:rsidR="00DB6528" w:rsidRDefault="001526B3">
      <w:pPr>
        <w:pStyle w:val="sc-AwardHeading"/>
      </w:pPr>
      <w:bookmarkStart w:id="76" w:name="F8D96E80782349FB927D70C39CEF2218"/>
      <w:r>
        <w:lastRenderedPageBreak/>
        <w:t>General Education Honors</w:t>
      </w:r>
      <w:bookmarkEnd w:id="76"/>
      <w:r>
        <w:fldChar w:fldCharType="begin"/>
      </w:r>
      <w:r>
        <w:instrText xml:space="preserve"> XE "General Education Honors" </w:instrText>
      </w:r>
      <w:r>
        <w:fldChar w:fldCharType="end"/>
      </w:r>
    </w:p>
    <w:p w14:paraId="58796C39" w14:textId="77777777" w:rsidR="00DB6528" w:rsidRDefault="001526B3">
      <w:pPr>
        <w:pStyle w:val="sc-BodyText"/>
      </w:pPr>
      <w:r>
        <w:t>To complete General Education Honors, students must take a minimum of five General Education courses in specially designed honors sections. Courses chosen normally include the Honors Core, which consists of Honors First Year Seminar, Honors First Year Writing, and Honors Connections (taken in the junior year). Other honors courses are offered in various disciplines as Distribution requirements. Although honors courses are reserved for students in the General Education Honors Program, if space permits and with the permission of the director of honors, other students may take honors sections. For more information, write or call the director of honors.</w:t>
      </w:r>
    </w:p>
    <w:p w14:paraId="4539A112" w14:textId="77777777" w:rsidR="00DB6528" w:rsidRDefault="00DB6528">
      <w:pPr>
        <w:sectPr w:rsidR="00DB6528">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4EE50BA0" w14:textId="77777777" w:rsidR="00DB6528" w:rsidRDefault="001526B3">
      <w:pPr>
        <w:pStyle w:val="sc-AwardHeading"/>
      </w:pPr>
      <w:bookmarkStart w:id="77" w:name="09858DC5E5B9470687719AB340CC391F"/>
      <w:r>
        <w:lastRenderedPageBreak/>
        <w:t>Outcomes for General Education</w:t>
      </w:r>
      <w:bookmarkEnd w:id="77"/>
      <w:r>
        <w:fldChar w:fldCharType="begin"/>
      </w:r>
      <w:r>
        <w:instrText xml:space="preserve"> XE "Outcomes for General Education" </w:instrText>
      </w:r>
      <w:r>
        <w:fldChar w:fldCharType="end"/>
      </w:r>
    </w:p>
    <w:p w14:paraId="43FBDC08" w14:textId="77777777" w:rsidR="00DB6528" w:rsidRDefault="001526B3">
      <w:pPr>
        <w:pStyle w:val="sc-BodyText"/>
      </w:pPr>
      <w:r>
        <w:t>Each course in General Education addresses several outcomes. Students who complete the General Education program will encounter each outcome at least once at an introductory level. No introductory course can fully meet an outcome. Rather, every course introduces or develops several outcomes. Relevant outcomes are addressed at a higher level within the advanced work of the respective majors.</w:t>
      </w:r>
    </w:p>
    <w:p w14:paraId="3034EFC1" w14:textId="77777777" w:rsidR="00DB6528" w:rsidRDefault="001526B3">
      <w:pPr>
        <w:pStyle w:val="sc-List-1"/>
      </w:pPr>
      <w:r>
        <w:t>1.</w:t>
      </w:r>
      <w:r>
        <w:tab/>
      </w:r>
      <w:r>
        <w:rPr>
          <w:b/>
        </w:rPr>
        <w:t>Written Communication Students</w:t>
      </w:r>
      <w:r>
        <w:t xml:space="preserve"> will understand the different purposes of writing and employ the conventions of writing in their major fields. Students will produce writing that is well organized, supported by evidence, demonstrates correct usage of grammar and terminology, and is appropriate to the academic context. </w:t>
      </w:r>
    </w:p>
    <w:p w14:paraId="79DE9893" w14:textId="77777777" w:rsidR="00DB6528" w:rsidRDefault="001526B3">
      <w:pPr>
        <w:pStyle w:val="sc-List-1"/>
      </w:pPr>
      <w:r>
        <w:t>2.</w:t>
      </w:r>
      <w:r>
        <w:tab/>
      </w:r>
      <w:r>
        <w:rPr>
          <w:b/>
        </w:rPr>
        <w:t>Critical and Creative Thinking Students</w:t>
      </w:r>
      <w:r>
        <w:t xml:space="preserve"> will be able to analyze and interpret information from multiple perspectives, question assumptions and conclusions, and understand the impact of biases, including their own, on thinking and learning.</w:t>
      </w:r>
    </w:p>
    <w:p w14:paraId="6B903AF5" w14:textId="77777777" w:rsidR="00DB6528" w:rsidRDefault="001526B3">
      <w:pPr>
        <w:pStyle w:val="sc-List-1"/>
      </w:pPr>
      <w:r>
        <w:t>3.</w:t>
      </w:r>
      <w:r>
        <w:tab/>
      </w:r>
      <w:r>
        <w:rPr>
          <w:b/>
        </w:rPr>
        <w:t>Research Fluency Students</w:t>
      </w:r>
      <w:r>
        <w:t xml:space="preserve"> will demonstrate the ability to access, understand, evaluate, and ethically use information to address a wide range of goals or problems. </w:t>
      </w:r>
    </w:p>
    <w:p w14:paraId="1732B714" w14:textId="77777777" w:rsidR="00DB6528" w:rsidRDefault="001526B3">
      <w:pPr>
        <w:pStyle w:val="sc-List-1"/>
      </w:pPr>
      <w:r>
        <w:t>4.</w:t>
      </w:r>
      <w:r>
        <w:tab/>
      </w:r>
      <w:r>
        <w:rPr>
          <w:b/>
        </w:rPr>
        <w:t>Oral Communication Students</w:t>
      </w:r>
      <w:r>
        <w:t xml:space="preserve"> will learn to speak in a clearly expressed, purposeful, and carefully organized way that engages and connects with their audience. </w:t>
      </w:r>
    </w:p>
    <w:p w14:paraId="0FA6274D" w14:textId="77777777" w:rsidR="00DB6528" w:rsidRDefault="001526B3">
      <w:pPr>
        <w:pStyle w:val="sc-List-1"/>
      </w:pPr>
      <w:r>
        <w:t>5.</w:t>
      </w:r>
      <w:r>
        <w:tab/>
      </w:r>
      <w:r>
        <w:rPr>
          <w:b/>
        </w:rPr>
        <w:t>Collaborative Work Students</w:t>
      </w:r>
      <w:r>
        <w:t xml:space="preserve"> will learn to interact appropriately as part of a team to design and implement a strategy to achieve a team goal and to evaluate the process. </w:t>
      </w:r>
    </w:p>
    <w:p w14:paraId="743E6ED0" w14:textId="77777777" w:rsidR="00DB6528" w:rsidRDefault="001526B3">
      <w:pPr>
        <w:pStyle w:val="sc-List-1"/>
      </w:pPr>
      <w:r>
        <w:t>6.</w:t>
      </w:r>
      <w:r>
        <w:tab/>
      </w:r>
      <w:r>
        <w:rPr>
          <w:b/>
        </w:rPr>
        <w:t>Arts Students</w:t>
      </w:r>
      <w:r>
        <w:t xml:space="preserve"> will demonstrate through performance, creation, or analysis an ability to interpret and explain the arts from personal, aesthetic, cultural, and historical perspectives. </w:t>
      </w:r>
    </w:p>
    <w:p w14:paraId="1A2E2A76" w14:textId="77777777" w:rsidR="00DB6528" w:rsidRDefault="001526B3">
      <w:pPr>
        <w:pStyle w:val="sc-List-1"/>
      </w:pPr>
      <w:r>
        <w:t>7.</w:t>
      </w:r>
      <w:r>
        <w:tab/>
      </w:r>
      <w:r>
        <w:rPr>
          <w:b/>
        </w:rPr>
        <w:t>Civic Knowledge Students</w:t>
      </w:r>
      <w:r>
        <w:t xml:space="preserve"> will gain knowledge of social and political systems and of how civic engagement can change the environment in which we live. </w:t>
      </w:r>
    </w:p>
    <w:p w14:paraId="781F9EF2" w14:textId="77777777" w:rsidR="00DB6528" w:rsidRDefault="001526B3">
      <w:pPr>
        <w:pStyle w:val="sc-List-1"/>
      </w:pPr>
      <w:r>
        <w:t>8.</w:t>
      </w:r>
      <w:r>
        <w:tab/>
      </w:r>
      <w:r>
        <w:rPr>
          <w:b/>
        </w:rPr>
        <w:t>Ethical Reasoning Students</w:t>
      </w:r>
      <w:r>
        <w:t xml:space="preserve"> will demonstrate an understanding of their own ethical values, other ethical traditions from diverse places and times, and the process of determining ethical practice. </w:t>
      </w:r>
    </w:p>
    <w:p w14:paraId="70219EF3" w14:textId="77777777" w:rsidR="00DB6528" w:rsidRDefault="001526B3">
      <w:pPr>
        <w:pStyle w:val="sc-List-1"/>
      </w:pPr>
      <w:r>
        <w:t>9.</w:t>
      </w:r>
      <w:r>
        <w:tab/>
      </w:r>
      <w:r>
        <w:rPr>
          <w:b/>
        </w:rPr>
        <w:t>Global Understanding Students</w:t>
      </w:r>
      <w:r>
        <w:t xml:space="preserve"> will analyze and understand the social, historical, political, religious, economic, and cultural conditions that shape individuals, groups, and nations and the relationships among them across time. </w:t>
      </w:r>
    </w:p>
    <w:p w14:paraId="54DBC5FD" w14:textId="77777777" w:rsidR="00DB6528" w:rsidRDefault="001526B3">
      <w:pPr>
        <w:pStyle w:val="sc-List-1"/>
      </w:pPr>
      <w:r>
        <w:t>10.</w:t>
      </w:r>
      <w:r>
        <w:tab/>
      </w:r>
      <w:r>
        <w:rPr>
          <w:b/>
        </w:rPr>
        <w:t>Quantitative Literacy Students</w:t>
      </w:r>
      <w:r>
        <w:t xml:space="preserve"> will demonstrate the ability to: (1) interpret and evaluate numerical and visual statistics, (2) develop models that can be solved by appropriate mathematical methods, and (3) create arguments supported by quantitative evidence and communicate them in writing and through numerical and visual displays of data, including words, tables, graphs, and equations. </w:t>
      </w:r>
    </w:p>
    <w:p w14:paraId="0E47628A" w14:textId="77777777" w:rsidR="00DB6528" w:rsidRDefault="001526B3">
      <w:pPr>
        <w:pStyle w:val="sc-List-1"/>
      </w:pPr>
      <w:r>
        <w:t>11.</w:t>
      </w:r>
      <w:r>
        <w:tab/>
      </w:r>
      <w:r>
        <w:rPr>
          <w:b/>
        </w:rPr>
        <w:t>Scientific Literacy Students</w:t>
      </w:r>
      <w:r>
        <w:t xml:space="preserve"> will understand how scientific knowledge is uncovered through the empirical testing of hypotheses; be familiar with how data is analyzed, scientific models are made, theories are generated, and practical scientific problems are approached and solved; have the capacity to be informed about scientific matters as they pertain to living in this complex world; and be able to communicate scientific knowledge through speaking and writing. </w:t>
      </w:r>
    </w:p>
    <w:p w14:paraId="639C03A0" w14:textId="77777777" w:rsidR="00DB6528" w:rsidRDefault="00DB6528">
      <w:pPr>
        <w:sectPr w:rsidR="00DB6528">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7343F381" w14:textId="77777777" w:rsidR="00DB6528" w:rsidRDefault="00DB6528">
      <w:pPr>
        <w:sectPr w:rsidR="00DB6528">
          <w:headerReference w:type="even" r:id="rId35"/>
          <w:headerReference w:type="default" r:id="rId36"/>
          <w:headerReference w:type="first" r:id="rId37"/>
          <w:type w:val="continuous"/>
          <w:pgSz w:w="12240" w:h="15840"/>
          <w:pgMar w:top="1420" w:right="910" w:bottom="1650" w:left="1080" w:header="720" w:footer="940" w:gutter="0"/>
          <w:cols w:num="2" w:space="720"/>
          <w:docGrid w:linePitch="360"/>
        </w:sectPr>
      </w:pPr>
    </w:p>
    <w:p w14:paraId="10E188AA" w14:textId="77777777" w:rsidR="001526B3" w:rsidRDefault="001526B3"/>
    <w:sectPr w:rsidR="001526B3">
      <w:headerReference w:type="even" r:id="rId38"/>
      <w:head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8D78" w14:textId="77777777" w:rsidR="00347D06" w:rsidRDefault="00347D06">
      <w:r>
        <w:separator/>
      </w:r>
    </w:p>
  </w:endnote>
  <w:endnote w:type="continuationSeparator" w:id="0">
    <w:p w14:paraId="52DF5B36" w14:textId="77777777" w:rsidR="00347D06" w:rsidRDefault="0034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F9F5" w14:textId="77777777" w:rsidR="00347D06" w:rsidRDefault="00347D06">
      <w:r>
        <w:separator/>
      </w:r>
    </w:p>
  </w:footnote>
  <w:footnote w:type="continuationSeparator" w:id="0">
    <w:p w14:paraId="386E0862" w14:textId="77777777" w:rsidR="00347D06" w:rsidRDefault="0034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C1D9"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2435"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97DF" w14:textId="03065E9D" w:rsidR="00AA33FD" w:rsidRDefault="00AA33FD">
    <w:pPr>
      <w:pStyle w:val="Header"/>
    </w:pPr>
    <w:fldSimple w:instr=" STYLEREF  &quot;Heading 1&quot; ">
      <w:r w:rsidR="00343A5F">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F6A5" w14:textId="77777777" w:rsidR="00AA33FD" w:rsidRDefault="00AA33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D2AC"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7BCE" w14:textId="1EF31786" w:rsidR="00AA33FD" w:rsidRDefault="00AA33FD">
    <w:pPr>
      <w:pStyle w:val="Header"/>
    </w:pPr>
    <w:fldSimple w:instr=" STYLEREF  &quot;Heading 1&quot; ">
      <w:r>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13CC" w14:textId="77777777" w:rsidR="00AA33FD" w:rsidRDefault="00AA33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0C0C"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E473" w14:textId="0B17EC9E" w:rsidR="00AA33FD" w:rsidRDefault="00AA33FD">
    <w:pPr>
      <w:pStyle w:val="Header"/>
    </w:pPr>
    <w:fldSimple w:instr=" STYLEREF  &quot;Heading 1&quot; ">
      <w:r w:rsidR="00343A5F">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8CAF" w14:textId="77777777" w:rsidR="00AA33FD" w:rsidRDefault="00AA33F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DC05"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8FA2" w14:textId="6F5A1736" w:rsidR="00AA33FD" w:rsidRDefault="00AA33FD">
    <w:pPr>
      <w:pStyle w:val="Header"/>
    </w:pPr>
    <w:fldSimple w:instr=" STYLEREF  &quot;Heading 1&quot; ">
      <w:r w:rsidR="00343A5F">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F365" w14:textId="349629CC" w:rsidR="00AA33FD" w:rsidRDefault="00AA33FD">
    <w:pPr>
      <w:pStyle w:val="Header"/>
    </w:pPr>
    <w:fldSimple w:instr=" STYLEREF  &quot;Heading 1&quot; ">
      <w:r>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9FEB" w14:textId="77777777" w:rsidR="00AA33FD" w:rsidRDefault="00AA33F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EF5C"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4D28" w14:textId="4E9B86B7" w:rsidR="00AA33FD" w:rsidRDefault="00AA33FD">
    <w:pPr>
      <w:pStyle w:val="Header"/>
    </w:pPr>
    <w:fldSimple w:instr=" STYLEREF  &quot;Heading 1&quot; ">
      <w:r w:rsidR="00343A5F">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84E6" w14:textId="77777777" w:rsidR="00AA33FD" w:rsidRDefault="00AA33F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F6E1"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5505" w14:textId="283B1501" w:rsidR="00AA33FD" w:rsidRDefault="00AA33FD">
    <w:pPr>
      <w:pStyle w:val="Header"/>
    </w:pPr>
    <w:fldSimple w:instr=" STYLEREF  &quot;Heading 1&quot; ">
      <w:r>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4582" w14:textId="77777777" w:rsidR="00AA33FD" w:rsidRDefault="00AA33F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A0C8"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D574" w14:textId="77777777" w:rsidR="00AA33FD" w:rsidRDefault="00AA33FD">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F67F" w14:textId="77777777" w:rsidR="00AA33FD" w:rsidRDefault="00AA33F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F697" w14:textId="77777777" w:rsidR="00AA33FD" w:rsidRDefault="00AA33F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BB32"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3D49" w14:textId="2B7C5A4B" w:rsidR="00AA33FD" w:rsidRDefault="00AA33FD">
    <w:pPr>
      <w:pStyle w:val="Header"/>
    </w:pPr>
    <w:fldSimple w:instr=" STYLEREF  &quot;Heading 1&quot; ">
      <w:r>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CD9D" w14:textId="77777777" w:rsidR="00AA33FD" w:rsidRDefault="00AA3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F585"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F996" w14:textId="530BC9EC" w:rsidR="00AA33FD" w:rsidRDefault="00AA33FD">
    <w:pPr>
      <w:pStyle w:val="Header"/>
    </w:pPr>
    <w:fldSimple w:instr=" STYLEREF  &quot;Heading 1&quot; ">
      <w:r w:rsidR="00343A5F">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D6DB" w14:textId="77777777" w:rsidR="00AA33FD" w:rsidRDefault="00AA33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EAC6" w14:textId="77777777" w:rsidR="00AA33FD" w:rsidRDefault="00AA33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BB70" w14:textId="1D9D2DDB" w:rsidR="00AA33FD" w:rsidRDefault="00AA33FD">
    <w:pPr>
      <w:pStyle w:val="Header"/>
    </w:pPr>
    <w:fldSimple w:instr=" STYLEREF  &quot;Heading 1&quot; ">
      <w:r>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C75B" w14:textId="77777777" w:rsidR="00AA33FD" w:rsidRDefault="00AA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David Espinosa">
    <w15:presenceInfo w15:providerId="Windows Live" w15:userId="52385e5b3a4ef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526B3"/>
    <w:rsid w:val="001660A5"/>
    <w:rsid w:val="00237989"/>
    <w:rsid w:val="00277937"/>
    <w:rsid w:val="002F0BE7"/>
    <w:rsid w:val="00343A5F"/>
    <w:rsid w:val="00345747"/>
    <w:rsid w:val="00347D06"/>
    <w:rsid w:val="00352C64"/>
    <w:rsid w:val="003A3611"/>
    <w:rsid w:val="003A65EA"/>
    <w:rsid w:val="004026BD"/>
    <w:rsid w:val="004527F9"/>
    <w:rsid w:val="004B2215"/>
    <w:rsid w:val="004F4DCD"/>
    <w:rsid w:val="00543FF5"/>
    <w:rsid w:val="00591EB2"/>
    <w:rsid w:val="005D6928"/>
    <w:rsid w:val="00621597"/>
    <w:rsid w:val="00692223"/>
    <w:rsid w:val="006A1C4B"/>
    <w:rsid w:val="006F421D"/>
    <w:rsid w:val="007465FA"/>
    <w:rsid w:val="007B44FE"/>
    <w:rsid w:val="007B4A53"/>
    <w:rsid w:val="007B4D62"/>
    <w:rsid w:val="007C29D1"/>
    <w:rsid w:val="00843C90"/>
    <w:rsid w:val="0085051E"/>
    <w:rsid w:val="00911CD6"/>
    <w:rsid w:val="00913571"/>
    <w:rsid w:val="00942707"/>
    <w:rsid w:val="00975FBD"/>
    <w:rsid w:val="009B0FC3"/>
    <w:rsid w:val="009F1E4A"/>
    <w:rsid w:val="00AA33FD"/>
    <w:rsid w:val="00AB20DA"/>
    <w:rsid w:val="00AF04DD"/>
    <w:rsid w:val="00C47D2D"/>
    <w:rsid w:val="00C50826"/>
    <w:rsid w:val="00C761A9"/>
    <w:rsid w:val="00CF4B00"/>
    <w:rsid w:val="00D75A10"/>
    <w:rsid w:val="00DB5230"/>
    <w:rsid w:val="00DB6528"/>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5FAB0D"/>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styleId="CommentReference">
    <w:name w:val="annotation reference"/>
    <w:basedOn w:val="DefaultParagraphFont"/>
    <w:semiHidden/>
    <w:unhideWhenUsed/>
    <w:rsid w:val="00D75A10"/>
    <w:rPr>
      <w:sz w:val="16"/>
      <w:szCs w:val="16"/>
    </w:rPr>
  </w:style>
  <w:style w:type="paragraph" w:styleId="CommentSubject">
    <w:name w:val="annotation subject"/>
    <w:basedOn w:val="CommentText"/>
    <w:next w:val="CommentText"/>
    <w:link w:val="CommentSubjectChar"/>
    <w:semiHidden/>
    <w:unhideWhenUsed/>
    <w:rsid w:val="00D75A10"/>
    <w:pPr>
      <w:spacing w:line="240" w:lineRule="auto"/>
    </w:pPr>
    <w:rPr>
      <w:b/>
      <w:bCs/>
      <w:sz w:val="20"/>
      <w:szCs w:val="20"/>
    </w:rPr>
  </w:style>
  <w:style w:type="character" w:customStyle="1" w:styleId="CommentSubjectChar">
    <w:name w:val="Comment Subject Char"/>
    <w:basedOn w:val="CommentTextChar"/>
    <w:link w:val="CommentSubject"/>
    <w:semiHidden/>
    <w:rsid w:val="00D75A10"/>
    <w:rPr>
      <w:rFonts w:ascii="Univers LT 57 Condensed" w:hAnsi="Univers LT 57 Condensed"/>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microsoft.com/office/2011/relationships/people" Target="peop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customXml" Target="../customXml/item4.xml"/><Relationship Id="rId20" Type="http://schemas.openxmlformats.org/officeDocument/2006/relationships/header" Target="header13.xm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67Z3ZXSPZZWZ-947-689</_dlc_DocId>
    <_dlc_DocIdUrl xmlns="67887a43-7e4d-4c1c-91d7-15e417b1b8ab">
      <Url>https://w3.ric.edu/curriculum_committee/_layouts/15/DocIdRedir.aspx?ID=67Z3ZXSPZZWZ-947-689</Url>
      <Description>67Z3ZXSPZZWZ-947-689</Description>
    </_dlc_DocIdUrl>
  </documentManagement>
</p:properties>
</file>

<file path=customXml/itemProps1.xml><?xml version="1.0" encoding="utf-8"?>
<ds:datastoreItem xmlns:ds="http://schemas.openxmlformats.org/officeDocument/2006/customXml" ds:itemID="{6B5A404C-AC85-964A-81CA-20A9203FF19F}">
  <ds:schemaRefs>
    <ds:schemaRef ds:uri="http://schemas.openxmlformats.org/officeDocument/2006/bibliography"/>
  </ds:schemaRefs>
</ds:datastoreItem>
</file>

<file path=customXml/itemProps2.xml><?xml version="1.0" encoding="utf-8"?>
<ds:datastoreItem xmlns:ds="http://schemas.openxmlformats.org/officeDocument/2006/customXml" ds:itemID="{071C7259-E793-4E0F-AAF0-3CDA7167EA2F}"/>
</file>

<file path=customXml/itemProps3.xml><?xml version="1.0" encoding="utf-8"?>
<ds:datastoreItem xmlns:ds="http://schemas.openxmlformats.org/officeDocument/2006/customXml" ds:itemID="{364EE926-3931-40ED-B4CE-EF12754FDA9A}"/>
</file>

<file path=customXml/itemProps4.xml><?xml version="1.0" encoding="utf-8"?>
<ds:datastoreItem xmlns:ds="http://schemas.openxmlformats.org/officeDocument/2006/customXml" ds:itemID="{F08ECFBF-FBD0-4C3D-A4B0-020429D29AE4}"/>
</file>

<file path=customXml/itemProps5.xml><?xml version="1.0" encoding="utf-8"?>
<ds:datastoreItem xmlns:ds="http://schemas.openxmlformats.org/officeDocument/2006/customXml" ds:itemID="{CAABBC2A-CF7E-47EC-9703-372101464F5E}"/>
</file>

<file path=docProps/app.xml><?xml version="1.0" encoding="utf-8"?>
<Properties xmlns="http://schemas.openxmlformats.org/officeDocument/2006/extended-properties" xmlns:vt="http://schemas.openxmlformats.org/officeDocument/2006/docPropsVTypes">
  <Template>Normal.dotm</Template>
  <TotalTime>4</TotalTime>
  <Pages>13</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4</cp:revision>
  <cp:lastPrinted>2006-05-19T21:33:00Z</cp:lastPrinted>
  <dcterms:created xsi:type="dcterms:W3CDTF">2020-02-04T22:25:00Z</dcterms:created>
  <dcterms:modified xsi:type="dcterms:W3CDTF">2020-02-04T23:37:00Z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37340160-6940-4d5d-a991-96562eebae47</vt:lpwstr>
  </property>
</Properties>
</file>