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BFD29" w14:textId="77777777" w:rsidR="008255BC" w:rsidRDefault="0034371F">
      <w:pPr>
        <w:pStyle w:val="sc-AwardHeading"/>
      </w:pPr>
      <w:bookmarkStart w:id="0" w:name="800B265EDED1465EBA24E4C367C740D1"/>
      <w:r>
        <w:t>Data Science Minor</w:t>
      </w:r>
      <w:bookmarkEnd w:id="0"/>
      <w:r>
        <w:fldChar w:fldCharType="begin"/>
      </w:r>
      <w:r>
        <w:instrText xml:space="preserve"> XE "Data Science Minor" </w:instrText>
      </w:r>
      <w:r>
        <w:fldChar w:fldCharType="end"/>
      </w:r>
    </w:p>
    <w:p w14:paraId="5B2BD72C" w14:textId="3FAE7962" w:rsidR="008255BC" w:rsidRDefault="0034371F">
      <w:pPr>
        <w:pStyle w:val="sc-BodyText"/>
      </w:pPr>
      <w:r>
        <w:rPr>
          <w:b/>
        </w:rPr>
        <w:t>Department of Accounting and Computer Information Systems</w:t>
      </w:r>
      <w:r>
        <w:br/>
      </w:r>
      <w:r>
        <w:rPr>
          <w:b/>
        </w:rPr>
        <w:t xml:space="preserve">Department Chair: </w:t>
      </w:r>
      <w:r>
        <w:t>Lisa Bain</w:t>
      </w:r>
      <w:r>
        <w:br/>
      </w:r>
      <w:r>
        <w:rPr>
          <w:b/>
        </w:rPr>
        <w:t>Computer Information Systems Program Faculty:</w:t>
      </w:r>
      <w:r>
        <w:t xml:space="preserve"> </w:t>
      </w:r>
      <w:r>
        <w:rPr>
          <w:b/>
        </w:rPr>
        <w:t>Professor</w:t>
      </w:r>
      <w:r>
        <w:t xml:space="preserve"> Bain; </w:t>
      </w:r>
      <w:r>
        <w:rPr>
          <w:b/>
        </w:rPr>
        <w:t>Associate Professors</w:t>
      </w:r>
      <w:r>
        <w:t xml:space="preserve"> Hayden</w:t>
      </w:r>
      <w:r>
        <w:br/>
      </w:r>
      <w:r>
        <w:br/>
        <w:t xml:space="preserve">Students must consult with their assigned advisor before they will be able to register for courses. A graded writing assignment is required in </w:t>
      </w:r>
      <w:r>
        <w:rPr>
          <w:b/>
        </w:rPr>
        <w:t>every</w:t>
      </w:r>
      <w:r>
        <w:t xml:space="preserve"> course.</w:t>
      </w:r>
    </w:p>
    <w:p w14:paraId="3BEAA58D" w14:textId="77777777" w:rsidR="008255BC" w:rsidRDefault="0034371F">
      <w:pPr>
        <w:pStyle w:val="sc-RequirementsHeading"/>
      </w:pPr>
      <w:bookmarkStart w:id="1" w:name="AAB188D2CC1148B88D88E6D6EB3BBD61"/>
      <w:r>
        <w:t>Course Requirements</w:t>
      </w:r>
      <w:bookmarkEnd w:id="1"/>
    </w:p>
    <w:p w14:paraId="33DDE1A6" w14:textId="761C1031" w:rsidR="008255BC" w:rsidRDefault="0034371F">
      <w:pPr>
        <w:pStyle w:val="sc-BodyText"/>
      </w:pPr>
      <w:r>
        <w:t>A minor in data science consists of a minimum of 2</w:t>
      </w:r>
      <w:ins w:id="2" w:author="Bain, Lisa Z." w:date="2020-01-31T09:46:00Z">
        <w:r w:rsidR="005C2CA4" w:rsidRPr="002E1918">
          <w:rPr>
            <w:color w:val="FF0000"/>
          </w:rPr>
          <w:t>4</w:t>
        </w:r>
      </w:ins>
      <w:r>
        <w:t xml:space="preserve"> credit hours (</w:t>
      </w:r>
      <w:ins w:id="3" w:author="Bain, Lisa Z." w:date="2020-01-31T09:46:00Z">
        <w:r w:rsidR="005C2CA4" w:rsidRPr="002E1918">
          <w:rPr>
            <w:b/>
            <w:color w:val="FF0000"/>
          </w:rPr>
          <w:t>six</w:t>
        </w:r>
        <w:r w:rsidR="005C2CA4" w:rsidRPr="002E1918">
          <w:rPr>
            <w:color w:val="FF0000"/>
          </w:rPr>
          <w:t xml:space="preserve"> </w:t>
        </w:r>
      </w:ins>
      <w:r>
        <w:t>courses), as follows:</w:t>
      </w:r>
    </w:p>
    <w:p w14:paraId="62266575" w14:textId="77777777" w:rsidR="008255BC" w:rsidRDefault="0034371F">
      <w:pPr>
        <w:pStyle w:val="sc-RequirementsSubheading"/>
      </w:pPr>
      <w:bookmarkStart w:id="4" w:name="F98F2E8509D245EB99B55F8A4A2FD833"/>
      <w:r>
        <w:t>Courses</w:t>
      </w:r>
      <w:bookmarkEnd w:id="4"/>
    </w:p>
    <w:tbl>
      <w:tblPr>
        <w:tblW w:w="0" w:type="auto"/>
        <w:tblLook w:val="04A0" w:firstRow="1" w:lastRow="0" w:firstColumn="1" w:lastColumn="0" w:noHBand="0" w:noVBand="1"/>
      </w:tblPr>
      <w:tblGrid>
        <w:gridCol w:w="1199"/>
        <w:gridCol w:w="2000"/>
        <w:gridCol w:w="450"/>
        <w:gridCol w:w="1116"/>
      </w:tblGrid>
      <w:tr w:rsidR="008255BC" w14:paraId="0A9E2A3C" w14:textId="77777777">
        <w:tc>
          <w:tcPr>
            <w:tcW w:w="1200" w:type="dxa"/>
          </w:tcPr>
          <w:p w14:paraId="760F36A2" w14:textId="6095B5F9" w:rsidR="008255BC" w:rsidRDefault="0034371F">
            <w:pPr>
              <w:pStyle w:val="sc-Requirement"/>
            </w:pPr>
            <w:r>
              <w:t>MATH 177</w:t>
            </w:r>
          </w:p>
        </w:tc>
        <w:tc>
          <w:tcPr>
            <w:tcW w:w="2000" w:type="dxa"/>
          </w:tcPr>
          <w:p w14:paraId="40AFCBBA" w14:textId="77777777" w:rsidR="008255BC" w:rsidRDefault="0034371F">
            <w:pPr>
              <w:pStyle w:val="sc-Requirement"/>
            </w:pPr>
            <w:r>
              <w:t>Quantitative Business Analysis I</w:t>
            </w:r>
          </w:p>
        </w:tc>
        <w:tc>
          <w:tcPr>
            <w:tcW w:w="450" w:type="dxa"/>
          </w:tcPr>
          <w:p w14:paraId="3327878C" w14:textId="77777777" w:rsidR="008255BC" w:rsidRDefault="0034371F">
            <w:pPr>
              <w:pStyle w:val="sc-RequirementRight"/>
            </w:pPr>
            <w:r>
              <w:t>4</w:t>
            </w:r>
          </w:p>
        </w:tc>
        <w:tc>
          <w:tcPr>
            <w:tcW w:w="1116" w:type="dxa"/>
          </w:tcPr>
          <w:p w14:paraId="0E87CBB2" w14:textId="77777777" w:rsidR="008255BC" w:rsidRDefault="0034371F">
            <w:pPr>
              <w:pStyle w:val="sc-Requirement"/>
            </w:pPr>
            <w:r>
              <w:t xml:space="preserve">F, </w:t>
            </w:r>
            <w:proofErr w:type="spellStart"/>
            <w:r>
              <w:t>Sp</w:t>
            </w:r>
            <w:proofErr w:type="spellEnd"/>
            <w:r>
              <w:t>, Su</w:t>
            </w:r>
          </w:p>
        </w:tc>
      </w:tr>
      <w:tr w:rsidR="005A33BA" w:rsidRPr="002E1918" w14:paraId="5D39E172" w14:textId="77777777">
        <w:trPr>
          <w:ins w:id="5" w:author="Bain, Lisa Z." w:date="2020-01-31T10:02:00Z"/>
        </w:trPr>
        <w:tc>
          <w:tcPr>
            <w:tcW w:w="1200" w:type="dxa"/>
          </w:tcPr>
          <w:p w14:paraId="3B56E7EA" w14:textId="108AB9F8" w:rsidR="005A33BA" w:rsidRPr="002E1918" w:rsidRDefault="005A33BA">
            <w:pPr>
              <w:pStyle w:val="sc-Requirement"/>
              <w:rPr>
                <w:ins w:id="6" w:author="Bain, Lisa Z." w:date="2020-01-31T10:02:00Z"/>
                <w:color w:val="FF0000"/>
              </w:rPr>
            </w:pPr>
            <w:ins w:id="7" w:author="Bain, Lisa Z." w:date="2020-01-31T10:02:00Z">
              <w:r w:rsidRPr="002E1918">
                <w:rPr>
                  <w:color w:val="FF0000"/>
                </w:rPr>
                <w:t>OR</w:t>
              </w:r>
            </w:ins>
          </w:p>
        </w:tc>
        <w:tc>
          <w:tcPr>
            <w:tcW w:w="2000" w:type="dxa"/>
          </w:tcPr>
          <w:p w14:paraId="100BD613" w14:textId="77777777" w:rsidR="005A33BA" w:rsidRPr="002E1918" w:rsidRDefault="005A33BA">
            <w:pPr>
              <w:pStyle w:val="sc-Requirement"/>
              <w:rPr>
                <w:ins w:id="8" w:author="Bain, Lisa Z." w:date="2020-01-31T10:02:00Z"/>
                <w:color w:val="FF0000"/>
              </w:rPr>
            </w:pPr>
          </w:p>
        </w:tc>
        <w:tc>
          <w:tcPr>
            <w:tcW w:w="450" w:type="dxa"/>
          </w:tcPr>
          <w:p w14:paraId="3120571E" w14:textId="77777777" w:rsidR="005A33BA" w:rsidRPr="002E1918" w:rsidRDefault="005A33BA">
            <w:pPr>
              <w:pStyle w:val="sc-RequirementRight"/>
              <w:rPr>
                <w:ins w:id="9" w:author="Bain, Lisa Z." w:date="2020-01-31T10:02:00Z"/>
                <w:color w:val="FF0000"/>
              </w:rPr>
            </w:pPr>
          </w:p>
        </w:tc>
        <w:tc>
          <w:tcPr>
            <w:tcW w:w="1116" w:type="dxa"/>
          </w:tcPr>
          <w:p w14:paraId="40BAE6ED" w14:textId="77777777" w:rsidR="005A33BA" w:rsidRPr="002E1918" w:rsidRDefault="005A33BA">
            <w:pPr>
              <w:pStyle w:val="sc-Requirement"/>
              <w:rPr>
                <w:ins w:id="10" w:author="Bain, Lisa Z." w:date="2020-01-31T10:02:00Z"/>
                <w:color w:val="FF0000"/>
              </w:rPr>
            </w:pPr>
          </w:p>
        </w:tc>
      </w:tr>
      <w:tr w:rsidR="002E1918" w:rsidRPr="002E1918" w14:paraId="73DE3FE0" w14:textId="77777777">
        <w:trPr>
          <w:ins w:id="11" w:author="Bain, Lisa Z." w:date="2020-01-15T11:37:00Z"/>
        </w:trPr>
        <w:tc>
          <w:tcPr>
            <w:tcW w:w="1200" w:type="dxa"/>
          </w:tcPr>
          <w:p w14:paraId="3334B39E" w14:textId="0FFC5575" w:rsidR="005E73E9" w:rsidRPr="002E1918" w:rsidRDefault="005E73E9">
            <w:pPr>
              <w:pStyle w:val="sc-Requirement"/>
              <w:rPr>
                <w:ins w:id="12" w:author="Bain, Lisa Z." w:date="2020-01-15T11:37:00Z"/>
                <w:color w:val="FF0000"/>
              </w:rPr>
            </w:pPr>
            <w:ins w:id="13" w:author="Bain, Lisa Z." w:date="2020-01-15T11:37:00Z">
              <w:r w:rsidRPr="002E1918">
                <w:rPr>
                  <w:color w:val="FF0000"/>
                </w:rPr>
                <w:t xml:space="preserve">MATH 212       </w:t>
              </w:r>
            </w:ins>
          </w:p>
        </w:tc>
        <w:tc>
          <w:tcPr>
            <w:tcW w:w="2000" w:type="dxa"/>
          </w:tcPr>
          <w:p w14:paraId="07DB9609" w14:textId="349EBD0E" w:rsidR="005E73E9" w:rsidRPr="002E1918" w:rsidRDefault="005E73E9">
            <w:pPr>
              <w:pStyle w:val="sc-Requirement"/>
              <w:rPr>
                <w:ins w:id="14" w:author="Bain, Lisa Z." w:date="2020-01-15T11:37:00Z"/>
                <w:color w:val="FF0000"/>
              </w:rPr>
            </w:pPr>
            <w:ins w:id="15" w:author="Bain, Lisa Z." w:date="2020-01-15T11:38:00Z">
              <w:r w:rsidRPr="002E1918">
                <w:rPr>
                  <w:color w:val="FF0000"/>
                </w:rPr>
                <w:t>Calculus I</w:t>
              </w:r>
            </w:ins>
          </w:p>
        </w:tc>
        <w:tc>
          <w:tcPr>
            <w:tcW w:w="450" w:type="dxa"/>
          </w:tcPr>
          <w:p w14:paraId="0E177E63" w14:textId="18441104" w:rsidR="005E73E9" w:rsidRPr="002E1918" w:rsidRDefault="00140371">
            <w:pPr>
              <w:pStyle w:val="sc-RequirementRight"/>
              <w:rPr>
                <w:ins w:id="16" w:author="Bain, Lisa Z." w:date="2020-01-15T11:37:00Z"/>
                <w:color w:val="FF0000"/>
              </w:rPr>
            </w:pPr>
            <w:ins w:id="17" w:author="Bain, Lisa Z." w:date="2020-01-31T09:58:00Z">
              <w:r w:rsidRPr="002E1918">
                <w:rPr>
                  <w:color w:val="FF0000"/>
                </w:rPr>
                <w:t>4</w:t>
              </w:r>
            </w:ins>
          </w:p>
        </w:tc>
        <w:tc>
          <w:tcPr>
            <w:tcW w:w="1116" w:type="dxa"/>
          </w:tcPr>
          <w:p w14:paraId="635DA757" w14:textId="064D7F8D" w:rsidR="005E73E9" w:rsidRPr="002E1918" w:rsidRDefault="00140371">
            <w:pPr>
              <w:pStyle w:val="sc-Requirement"/>
              <w:rPr>
                <w:ins w:id="18" w:author="Bain, Lisa Z." w:date="2020-01-15T11:38:00Z"/>
                <w:color w:val="FF0000"/>
              </w:rPr>
            </w:pPr>
            <w:ins w:id="19" w:author="Bain, Lisa Z." w:date="2020-01-31T09:58:00Z">
              <w:r w:rsidRPr="002E1918">
                <w:rPr>
                  <w:color w:val="FF0000"/>
                </w:rPr>
                <w:t xml:space="preserve">F, </w:t>
              </w:r>
              <w:proofErr w:type="spellStart"/>
              <w:r w:rsidRPr="002E1918">
                <w:rPr>
                  <w:color w:val="FF0000"/>
                </w:rPr>
                <w:t>Sp</w:t>
              </w:r>
              <w:proofErr w:type="spellEnd"/>
              <w:r w:rsidRPr="002E1918">
                <w:rPr>
                  <w:color w:val="FF0000"/>
                </w:rPr>
                <w:t>, Su</w:t>
              </w:r>
            </w:ins>
          </w:p>
          <w:p w14:paraId="36584866" w14:textId="7177158A" w:rsidR="005E73E9" w:rsidRPr="002E1918" w:rsidRDefault="005E73E9">
            <w:pPr>
              <w:pStyle w:val="sc-Requirement"/>
              <w:rPr>
                <w:ins w:id="20" w:author="Bain, Lisa Z." w:date="2020-01-15T11:37:00Z"/>
                <w:color w:val="FF0000"/>
              </w:rPr>
            </w:pPr>
          </w:p>
        </w:tc>
      </w:tr>
      <w:tr w:rsidR="008255BC" w14:paraId="687A5160" w14:textId="77777777">
        <w:tc>
          <w:tcPr>
            <w:tcW w:w="1200" w:type="dxa"/>
          </w:tcPr>
          <w:p w14:paraId="70C6E69B" w14:textId="77777777" w:rsidR="008255BC" w:rsidRDefault="0034371F">
            <w:pPr>
              <w:pStyle w:val="sc-Requirement"/>
            </w:pPr>
            <w:r>
              <w:t>MATH 248</w:t>
            </w:r>
          </w:p>
        </w:tc>
        <w:tc>
          <w:tcPr>
            <w:tcW w:w="2000" w:type="dxa"/>
          </w:tcPr>
          <w:p w14:paraId="1989CBF6" w14:textId="77777777" w:rsidR="008255BC" w:rsidRDefault="0034371F">
            <w:pPr>
              <w:pStyle w:val="sc-Requirement"/>
            </w:pPr>
            <w:r>
              <w:t>Business Statistics I</w:t>
            </w:r>
          </w:p>
        </w:tc>
        <w:tc>
          <w:tcPr>
            <w:tcW w:w="450" w:type="dxa"/>
          </w:tcPr>
          <w:p w14:paraId="56625563" w14:textId="77777777" w:rsidR="008255BC" w:rsidRDefault="0034371F">
            <w:pPr>
              <w:pStyle w:val="sc-RequirementRight"/>
            </w:pPr>
            <w:r>
              <w:t>4</w:t>
            </w:r>
          </w:p>
        </w:tc>
        <w:tc>
          <w:tcPr>
            <w:tcW w:w="1116" w:type="dxa"/>
          </w:tcPr>
          <w:p w14:paraId="15729993" w14:textId="77777777" w:rsidR="008255BC" w:rsidRDefault="0034371F">
            <w:pPr>
              <w:pStyle w:val="sc-Requirement"/>
            </w:pPr>
            <w:r>
              <w:t xml:space="preserve">F, </w:t>
            </w:r>
            <w:proofErr w:type="spellStart"/>
            <w:r>
              <w:t>Sp</w:t>
            </w:r>
            <w:proofErr w:type="spellEnd"/>
            <w:r>
              <w:t>, Su</w:t>
            </w:r>
          </w:p>
        </w:tc>
      </w:tr>
      <w:tr w:rsidR="002E1918" w:rsidRPr="002E1918" w14:paraId="6A99FC59" w14:textId="77777777">
        <w:trPr>
          <w:ins w:id="21" w:author="Bain, Lisa Z." w:date="2020-01-15T11:39:00Z"/>
        </w:trPr>
        <w:tc>
          <w:tcPr>
            <w:tcW w:w="1200" w:type="dxa"/>
          </w:tcPr>
          <w:p w14:paraId="3072C0F8" w14:textId="3D61AD61" w:rsidR="005E73E9" w:rsidRPr="002E1918" w:rsidRDefault="005E73E9">
            <w:pPr>
              <w:pStyle w:val="sc-Requirement"/>
              <w:rPr>
                <w:ins w:id="22" w:author="Bain, Lisa Z." w:date="2020-01-15T11:39:00Z"/>
                <w:color w:val="FF0000"/>
              </w:rPr>
            </w:pPr>
            <w:ins w:id="23" w:author="Bain, Lisa Z." w:date="2020-01-15T11:39:00Z">
              <w:r w:rsidRPr="002E1918">
                <w:rPr>
                  <w:color w:val="FF0000"/>
                </w:rPr>
                <w:t>OR</w:t>
              </w:r>
            </w:ins>
          </w:p>
          <w:p w14:paraId="2236DC71" w14:textId="6745406C" w:rsidR="005E73E9" w:rsidRPr="002E1918" w:rsidRDefault="005E73E9">
            <w:pPr>
              <w:pStyle w:val="sc-Requirement"/>
              <w:rPr>
                <w:ins w:id="24" w:author="Bain, Lisa Z." w:date="2020-01-15T11:39:00Z"/>
                <w:color w:val="FF0000"/>
              </w:rPr>
            </w:pPr>
            <w:ins w:id="25" w:author="Bain, Lisa Z." w:date="2020-01-15T11:39:00Z">
              <w:r w:rsidRPr="002E1918">
                <w:rPr>
                  <w:color w:val="FF0000"/>
                </w:rPr>
                <w:t>MATH 240</w:t>
              </w:r>
            </w:ins>
          </w:p>
        </w:tc>
        <w:tc>
          <w:tcPr>
            <w:tcW w:w="2000" w:type="dxa"/>
          </w:tcPr>
          <w:p w14:paraId="66C5556F" w14:textId="77777777" w:rsidR="005E73E9" w:rsidRPr="002E1918" w:rsidRDefault="005E73E9">
            <w:pPr>
              <w:pStyle w:val="sc-Requirement"/>
              <w:rPr>
                <w:ins w:id="26" w:author="Bain, Lisa Z." w:date="2020-01-15T11:40:00Z"/>
                <w:color w:val="FF0000"/>
              </w:rPr>
            </w:pPr>
          </w:p>
          <w:p w14:paraId="2DB3B20B" w14:textId="3B6B7A3C" w:rsidR="005E73E9" w:rsidRPr="002E1918" w:rsidRDefault="005E73E9">
            <w:pPr>
              <w:pStyle w:val="sc-Requirement"/>
              <w:rPr>
                <w:ins w:id="27" w:author="Bain, Lisa Z." w:date="2020-01-15T11:39:00Z"/>
                <w:color w:val="FF0000"/>
              </w:rPr>
            </w:pPr>
            <w:ins w:id="28" w:author="Bain, Lisa Z." w:date="2020-01-15T11:40:00Z">
              <w:r w:rsidRPr="002E1918">
                <w:rPr>
                  <w:color w:val="FF0000"/>
                </w:rPr>
                <w:t>Statistical Methods I</w:t>
              </w:r>
            </w:ins>
          </w:p>
        </w:tc>
        <w:tc>
          <w:tcPr>
            <w:tcW w:w="450" w:type="dxa"/>
          </w:tcPr>
          <w:p w14:paraId="253D33C1" w14:textId="77777777" w:rsidR="005E73E9" w:rsidRPr="002E1918" w:rsidRDefault="005E73E9">
            <w:pPr>
              <w:pStyle w:val="sc-RequirementRight"/>
              <w:rPr>
                <w:ins w:id="29" w:author="Bain, Lisa Z." w:date="2020-01-15T11:40:00Z"/>
                <w:color w:val="FF0000"/>
              </w:rPr>
            </w:pPr>
          </w:p>
          <w:p w14:paraId="61C2256A" w14:textId="37F7326E" w:rsidR="005E73E9" w:rsidRPr="002E1918" w:rsidRDefault="005E73E9">
            <w:pPr>
              <w:pStyle w:val="sc-RequirementRight"/>
              <w:rPr>
                <w:ins w:id="30" w:author="Bain, Lisa Z." w:date="2020-01-15T11:39:00Z"/>
                <w:color w:val="FF0000"/>
              </w:rPr>
            </w:pPr>
            <w:ins w:id="31" w:author="Bain, Lisa Z." w:date="2020-01-15T11:40:00Z">
              <w:r w:rsidRPr="002E1918">
                <w:rPr>
                  <w:color w:val="FF0000"/>
                </w:rPr>
                <w:t xml:space="preserve">4 </w:t>
              </w:r>
            </w:ins>
          </w:p>
        </w:tc>
        <w:tc>
          <w:tcPr>
            <w:tcW w:w="1116" w:type="dxa"/>
          </w:tcPr>
          <w:p w14:paraId="21566C19" w14:textId="77777777" w:rsidR="005E73E9" w:rsidRPr="002E1918" w:rsidRDefault="005E73E9">
            <w:pPr>
              <w:pStyle w:val="sc-Requirement"/>
              <w:rPr>
                <w:ins w:id="32" w:author="Bain, Lisa Z." w:date="2020-01-15T11:40:00Z"/>
                <w:color w:val="FF0000"/>
              </w:rPr>
            </w:pPr>
          </w:p>
          <w:p w14:paraId="7022300B" w14:textId="1F467D47" w:rsidR="005E73E9" w:rsidRPr="002E1918" w:rsidRDefault="005E73E9">
            <w:pPr>
              <w:pStyle w:val="sc-Requirement"/>
              <w:rPr>
                <w:ins w:id="33" w:author="Bain, Lisa Z." w:date="2020-01-15T11:39:00Z"/>
                <w:color w:val="FF0000"/>
              </w:rPr>
            </w:pPr>
            <w:ins w:id="34" w:author="Bain, Lisa Z." w:date="2020-01-15T11:40:00Z">
              <w:r w:rsidRPr="002E1918">
                <w:rPr>
                  <w:color w:val="FF0000"/>
                </w:rPr>
                <w:t xml:space="preserve">F, </w:t>
              </w:r>
              <w:proofErr w:type="spellStart"/>
              <w:r w:rsidRPr="002E1918">
                <w:rPr>
                  <w:color w:val="FF0000"/>
                </w:rPr>
                <w:t>Sp</w:t>
              </w:r>
              <w:proofErr w:type="spellEnd"/>
              <w:r w:rsidRPr="002E1918">
                <w:rPr>
                  <w:color w:val="FF0000"/>
                </w:rPr>
                <w:t>, Su</w:t>
              </w:r>
            </w:ins>
          </w:p>
        </w:tc>
      </w:tr>
      <w:tr w:rsidR="005E73E9" w14:paraId="07A9DA19" w14:textId="77777777">
        <w:trPr>
          <w:ins w:id="35" w:author="Bain, Lisa Z." w:date="2020-01-15T11:40:00Z"/>
        </w:trPr>
        <w:tc>
          <w:tcPr>
            <w:tcW w:w="1200" w:type="dxa"/>
          </w:tcPr>
          <w:p w14:paraId="21BBDF0B" w14:textId="77777777" w:rsidR="005E73E9" w:rsidRDefault="005E73E9">
            <w:pPr>
              <w:pStyle w:val="sc-Requirement"/>
              <w:rPr>
                <w:ins w:id="36" w:author="Bain, Lisa Z." w:date="2020-01-15T11:40:00Z"/>
              </w:rPr>
            </w:pPr>
          </w:p>
        </w:tc>
        <w:tc>
          <w:tcPr>
            <w:tcW w:w="2000" w:type="dxa"/>
          </w:tcPr>
          <w:p w14:paraId="3F686563" w14:textId="77777777" w:rsidR="005E73E9" w:rsidRDefault="005E73E9">
            <w:pPr>
              <w:pStyle w:val="sc-Requirement"/>
              <w:rPr>
                <w:ins w:id="37" w:author="Bain, Lisa Z." w:date="2020-01-15T11:40:00Z"/>
              </w:rPr>
            </w:pPr>
          </w:p>
        </w:tc>
        <w:tc>
          <w:tcPr>
            <w:tcW w:w="450" w:type="dxa"/>
          </w:tcPr>
          <w:p w14:paraId="2306703E" w14:textId="77777777" w:rsidR="005E73E9" w:rsidRDefault="005E73E9">
            <w:pPr>
              <w:pStyle w:val="sc-RequirementRight"/>
              <w:rPr>
                <w:ins w:id="38" w:author="Bain, Lisa Z." w:date="2020-01-15T11:40:00Z"/>
              </w:rPr>
            </w:pPr>
          </w:p>
        </w:tc>
        <w:tc>
          <w:tcPr>
            <w:tcW w:w="1116" w:type="dxa"/>
          </w:tcPr>
          <w:p w14:paraId="490CB5DE" w14:textId="77777777" w:rsidR="005E73E9" w:rsidRDefault="005E73E9">
            <w:pPr>
              <w:pStyle w:val="sc-Requirement"/>
              <w:rPr>
                <w:ins w:id="39" w:author="Bain, Lisa Z." w:date="2020-01-15T11:40:00Z"/>
              </w:rPr>
            </w:pPr>
          </w:p>
        </w:tc>
      </w:tr>
      <w:tr w:rsidR="008255BC" w14:paraId="7D2C5E6E" w14:textId="77777777">
        <w:tc>
          <w:tcPr>
            <w:tcW w:w="1200" w:type="dxa"/>
          </w:tcPr>
          <w:p w14:paraId="3790B9D3" w14:textId="77777777" w:rsidR="008255BC" w:rsidRDefault="0034371F">
            <w:pPr>
              <w:pStyle w:val="sc-Requirement"/>
            </w:pPr>
            <w:r>
              <w:t>CIS 252</w:t>
            </w:r>
          </w:p>
        </w:tc>
        <w:tc>
          <w:tcPr>
            <w:tcW w:w="2000" w:type="dxa"/>
          </w:tcPr>
          <w:p w14:paraId="4635A759" w14:textId="6D971A1C" w:rsidR="00A33AE9" w:rsidRDefault="0034371F">
            <w:pPr>
              <w:pStyle w:val="sc-Requirement"/>
            </w:pPr>
            <w:r>
              <w:t>Introduction to Information Systems</w:t>
            </w:r>
          </w:p>
        </w:tc>
        <w:tc>
          <w:tcPr>
            <w:tcW w:w="450" w:type="dxa"/>
          </w:tcPr>
          <w:p w14:paraId="1361D70E" w14:textId="77777777" w:rsidR="008255BC" w:rsidRDefault="0034371F">
            <w:pPr>
              <w:pStyle w:val="sc-RequirementRight"/>
            </w:pPr>
            <w:r>
              <w:t>4</w:t>
            </w:r>
          </w:p>
        </w:tc>
        <w:tc>
          <w:tcPr>
            <w:tcW w:w="1116" w:type="dxa"/>
          </w:tcPr>
          <w:p w14:paraId="2B83DFC5" w14:textId="77777777" w:rsidR="008255BC" w:rsidRDefault="0034371F">
            <w:pPr>
              <w:pStyle w:val="sc-Requirement"/>
            </w:pPr>
            <w:r>
              <w:t xml:space="preserve">F, </w:t>
            </w:r>
            <w:proofErr w:type="spellStart"/>
            <w:r>
              <w:t>Sp</w:t>
            </w:r>
            <w:proofErr w:type="spellEnd"/>
            <w:r>
              <w:t>, Su</w:t>
            </w:r>
          </w:p>
        </w:tc>
      </w:tr>
      <w:tr w:rsidR="002E1918" w:rsidRPr="002E1918" w14:paraId="6F65F24E" w14:textId="77777777">
        <w:trPr>
          <w:ins w:id="40" w:author="Bain, Lisa Z." w:date="2020-01-31T09:44:00Z"/>
        </w:trPr>
        <w:tc>
          <w:tcPr>
            <w:tcW w:w="1200" w:type="dxa"/>
          </w:tcPr>
          <w:p w14:paraId="47DF7D8D" w14:textId="350D9C0A" w:rsidR="00A33AE9" w:rsidRPr="002E1918" w:rsidRDefault="00A33AE9">
            <w:pPr>
              <w:pStyle w:val="sc-Requirement"/>
              <w:rPr>
                <w:ins w:id="41" w:author="Bain, Lisa Z." w:date="2020-01-31T09:44:00Z"/>
                <w:color w:val="FF0000"/>
              </w:rPr>
            </w:pPr>
            <w:ins w:id="42" w:author="Bain, Lisa Z." w:date="2020-01-31T09:44:00Z">
              <w:r w:rsidRPr="002E1918">
                <w:rPr>
                  <w:color w:val="FF0000"/>
                </w:rPr>
                <w:t>CIS 301</w:t>
              </w:r>
            </w:ins>
          </w:p>
        </w:tc>
        <w:tc>
          <w:tcPr>
            <w:tcW w:w="2000" w:type="dxa"/>
          </w:tcPr>
          <w:p w14:paraId="63E0591F" w14:textId="3ADB7043" w:rsidR="00A33AE9" w:rsidRPr="002E1918" w:rsidRDefault="00A33AE9">
            <w:pPr>
              <w:pStyle w:val="sc-Requirement"/>
              <w:rPr>
                <w:ins w:id="43" w:author="Bain, Lisa Z." w:date="2020-01-31T09:44:00Z"/>
                <w:color w:val="FF0000"/>
              </w:rPr>
            </w:pPr>
            <w:ins w:id="44" w:author="Bain, Lisa Z." w:date="2020-01-31T09:44:00Z">
              <w:r w:rsidRPr="002E1918">
                <w:rPr>
                  <w:color w:val="FF0000"/>
                </w:rPr>
                <w:t>Introduction to Computer Programming</w:t>
              </w:r>
            </w:ins>
          </w:p>
        </w:tc>
        <w:tc>
          <w:tcPr>
            <w:tcW w:w="450" w:type="dxa"/>
          </w:tcPr>
          <w:p w14:paraId="30C7DE5E" w14:textId="2513EAE9" w:rsidR="00A33AE9" w:rsidRPr="002E1918" w:rsidRDefault="00A33AE9">
            <w:pPr>
              <w:pStyle w:val="sc-RequirementRight"/>
              <w:rPr>
                <w:ins w:id="45" w:author="Bain, Lisa Z." w:date="2020-01-31T09:44:00Z"/>
                <w:color w:val="FF0000"/>
              </w:rPr>
            </w:pPr>
            <w:ins w:id="46" w:author="Bain, Lisa Z." w:date="2020-01-31T09:45:00Z">
              <w:r w:rsidRPr="002E1918">
                <w:rPr>
                  <w:color w:val="FF0000"/>
                </w:rPr>
                <w:t>4</w:t>
              </w:r>
            </w:ins>
          </w:p>
        </w:tc>
        <w:tc>
          <w:tcPr>
            <w:tcW w:w="1116" w:type="dxa"/>
          </w:tcPr>
          <w:p w14:paraId="7EAA8965" w14:textId="0827BE3F" w:rsidR="00A33AE9" w:rsidRPr="002E1918" w:rsidRDefault="00A33AE9">
            <w:pPr>
              <w:pStyle w:val="sc-Requirement"/>
              <w:rPr>
                <w:ins w:id="47" w:author="Bain, Lisa Z." w:date="2020-01-31T09:44:00Z"/>
                <w:color w:val="FF0000"/>
              </w:rPr>
            </w:pPr>
            <w:ins w:id="48" w:author="Bain, Lisa Z." w:date="2020-01-31T09:45:00Z">
              <w:r w:rsidRPr="002E1918">
                <w:rPr>
                  <w:color w:val="FF0000"/>
                </w:rPr>
                <w:t xml:space="preserve">F, </w:t>
              </w:r>
              <w:proofErr w:type="spellStart"/>
              <w:r w:rsidRPr="002E1918">
                <w:rPr>
                  <w:color w:val="FF0000"/>
                </w:rPr>
                <w:t>Sp</w:t>
              </w:r>
            </w:ins>
            <w:proofErr w:type="spellEnd"/>
          </w:p>
        </w:tc>
      </w:tr>
      <w:tr w:rsidR="002E1918" w:rsidRPr="002E1918" w14:paraId="3FF14C0B" w14:textId="77777777">
        <w:trPr>
          <w:ins w:id="49" w:author="Bain, Lisa Z." w:date="2020-01-31T09:45:00Z"/>
        </w:trPr>
        <w:tc>
          <w:tcPr>
            <w:tcW w:w="1200" w:type="dxa"/>
          </w:tcPr>
          <w:p w14:paraId="26FF0DC0" w14:textId="21BF4ABB" w:rsidR="00A33AE9" w:rsidRPr="002E1918" w:rsidRDefault="00A33AE9">
            <w:pPr>
              <w:pStyle w:val="sc-Requirement"/>
              <w:rPr>
                <w:ins w:id="50" w:author="Bain, Lisa Z." w:date="2020-01-31T09:45:00Z"/>
                <w:color w:val="FF0000"/>
              </w:rPr>
            </w:pPr>
            <w:ins w:id="51" w:author="Bain, Lisa Z." w:date="2020-01-31T09:45:00Z">
              <w:r w:rsidRPr="002E1918">
                <w:rPr>
                  <w:color w:val="FF0000"/>
                </w:rPr>
                <w:t>OR</w:t>
              </w:r>
            </w:ins>
          </w:p>
          <w:p w14:paraId="2B584368" w14:textId="42A2A274" w:rsidR="00A33AE9" w:rsidRPr="002E1918" w:rsidRDefault="00A33AE9">
            <w:pPr>
              <w:pStyle w:val="sc-Requirement"/>
              <w:rPr>
                <w:ins w:id="52" w:author="Bain, Lisa Z." w:date="2020-01-31T09:45:00Z"/>
                <w:color w:val="FF0000"/>
              </w:rPr>
            </w:pPr>
            <w:ins w:id="53" w:author="Bain, Lisa Z." w:date="2020-01-31T09:45:00Z">
              <w:r w:rsidRPr="002E1918">
                <w:rPr>
                  <w:color w:val="FF0000"/>
                </w:rPr>
                <w:t>CSCI 157</w:t>
              </w:r>
            </w:ins>
          </w:p>
        </w:tc>
        <w:tc>
          <w:tcPr>
            <w:tcW w:w="2000" w:type="dxa"/>
          </w:tcPr>
          <w:p w14:paraId="743F10A8" w14:textId="77777777" w:rsidR="00A33AE9" w:rsidRPr="002E1918" w:rsidRDefault="00A33AE9">
            <w:pPr>
              <w:pStyle w:val="sc-Requirement"/>
              <w:rPr>
                <w:ins w:id="54" w:author="Bain, Lisa Z." w:date="2020-01-31T09:45:00Z"/>
                <w:color w:val="FF0000"/>
              </w:rPr>
            </w:pPr>
          </w:p>
          <w:p w14:paraId="741EBD8D" w14:textId="326EF90A" w:rsidR="00A33AE9" w:rsidRPr="002E1918" w:rsidRDefault="00A33AE9">
            <w:pPr>
              <w:pStyle w:val="sc-Requirement"/>
              <w:rPr>
                <w:ins w:id="55" w:author="Bain, Lisa Z." w:date="2020-01-31T09:45:00Z"/>
                <w:color w:val="FF0000"/>
              </w:rPr>
            </w:pPr>
            <w:ins w:id="56" w:author="Bain, Lisa Z." w:date="2020-01-31T09:45:00Z">
              <w:r w:rsidRPr="002E1918">
                <w:rPr>
                  <w:color w:val="FF0000"/>
                </w:rPr>
                <w:t>Introduction to Algorithmic Thinking in Python</w:t>
              </w:r>
            </w:ins>
          </w:p>
        </w:tc>
        <w:tc>
          <w:tcPr>
            <w:tcW w:w="450" w:type="dxa"/>
          </w:tcPr>
          <w:p w14:paraId="6654BFC9" w14:textId="77777777" w:rsidR="00A33AE9" w:rsidRPr="002E1918" w:rsidRDefault="00A33AE9">
            <w:pPr>
              <w:pStyle w:val="sc-RequirementRight"/>
              <w:rPr>
                <w:ins w:id="57" w:author="Bain, Lisa Z." w:date="2020-01-31T09:46:00Z"/>
                <w:color w:val="FF0000"/>
              </w:rPr>
            </w:pPr>
          </w:p>
          <w:p w14:paraId="5A5AC315" w14:textId="5C4E62FA" w:rsidR="00A33AE9" w:rsidRPr="002E1918" w:rsidRDefault="00A33AE9">
            <w:pPr>
              <w:pStyle w:val="sc-RequirementRight"/>
              <w:rPr>
                <w:ins w:id="58" w:author="Bain, Lisa Z." w:date="2020-01-31T09:45:00Z"/>
                <w:color w:val="FF0000"/>
              </w:rPr>
            </w:pPr>
            <w:ins w:id="59" w:author="Bain, Lisa Z." w:date="2020-01-31T09:46:00Z">
              <w:r w:rsidRPr="002E1918">
                <w:rPr>
                  <w:color w:val="FF0000"/>
                </w:rPr>
                <w:t>4</w:t>
              </w:r>
            </w:ins>
          </w:p>
        </w:tc>
        <w:tc>
          <w:tcPr>
            <w:tcW w:w="1116" w:type="dxa"/>
          </w:tcPr>
          <w:p w14:paraId="4637EC4F" w14:textId="77777777" w:rsidR="00A33AE9" w:rsidRPr="002E1918" w:rsidRDefault="00A33AE9">
            <w:pPr>
              <w:pStyle w:val="sc-Requirement"/>
              <w:rPr>
                <w:ins w:id="60" w:author="Bain, Lisa Z." w:date="2020-01-31T09:46:00Z"/>
                <w:color w:val="FF0000"/>
              </w:rPr>
            </w:pPr>
          </w:p>
          <w:p w14:paraId="66FAD604" w14:textId="1B1EAA2A" w:rsidR="00A33AE9" w:rsidRPr="002E1918" w:rsidRDefault="00A33AE9">
            <w:pPr>
              <w:pStyle w:val="sc-Requirement"/>
              <w:rPr>
                <w:ins w:id="61" w:author="Bain, Lisa Z." w:date="2020-01-31T09:45:00Z"/>
                <w:color w:val="FF0000"/>
              </w:rPr>
            </w:pPr>
            <w:ins w:id="62" w:author="Bain, Lisa Z." w:date="2020-01-31T09:46:00Z">
              <w:r w:rsidRPr="002E1918">
                <w:rPr>
                  <w:color w:val="FF0000"/>
                </w:rPr>
                <w:t xml:space="preserve">F, </w:t>
              </w:r>
              <w:proofErr w:type="spellStart"/>
              <w:r w:rsidRPr="002E1918">
                <w:rPr>
                  <w:color w:val="FF0000"/>
                </w:rPr>
                <w:t>Sp</w:t>
              </w:r>
            </w:ins>
            <w:proofErr w:type="spellEnd"/>
          </w:p>
        </w:tc>
      </w:tr>
      <w:tr w:rsidR="008255BC" w14:paraId="2887F0EA" w14:textId="77777777">
        <w:tc>
          <w:tcPr>
            <w:tcW w:w="1200" w:type="dxa"/>
          </w:tcPr>
          <w:p w14:paraId="2A2FA84F" w14:textId="77777777" w:rsidR="008255BC" w:rsidRDefault="0034371F">
            <w:pPr>
              <w:pStyle w:val="sc-Requirement"/>
            </w:pPr>
            <w:r>
              <w:t>CIS 470</w:t>
            </w:r>
          </w:p>
        </w:tc>
        <w:tc>
          <w:tcPr>
            <w:tcW w:w="2000" w:type="dxa"/>
          </w:tcPr>
          <w:p w14:paraId="0158AC67" w14:textId="77777777" w:rsidR="008255BC" w:rsidRDefault="0034371F">
            <w:pPr>
              <w:pStyle w:val="sc-Requirement"/>
            </w:pPr>
            <w:r>
              <w:t>Introduction to Data Science</w:t>
            </w:r>
          </w:p>
        </w:tc>
        <w:tc>
          <w:tcPr>
            <w:tcW w:w="450" w:type="dxa"/>
          </w:tcPr>
          <w:p w14:paraId="41DAACC1" w14:textId="77777777" w:rsidR="008255BC" w:rsidRDefault="0034371F">
            <w:pPr>
              <w:pStyle w:val="sc-RequirementRight"/>
            </w:pPr>
            <w:r>
              <w:t>4</w:t>
            </w:r>
          </w:p>
        </w:tc>
        <w:tc>
          <w:tcPr>
            <w:tcW w:w="1116" w:type="dxa"/>
          </w:tcPr>
          <w:p w14:paraId="7D2250F0" w14:textId="77777777" w:rsidR="008255BC" w:rsidRDefault="0034371F">
            <w:pPr>
              <w:pStyle w:val="sc-Requirement"/>
            </w:pPr>
            <w:r>
              <w:t>F</w:t>
            </w:r>
          </w:p>
        </w:tc>
      </w:tr>
      <w:tr w:rsidR="008255BC" w14:paraId="64ED2451" w14:textId="77777777">
        <w:tc>
          <w:tcPr>
            <w:tcW w:w="1200" w:type="dxa"/>
          </w:tcPr>
          <w:p w14:paraId="0231FFE0" w14:textId="77777777" w:rsidR="008255BC" w:rsidRDefault="0034371F">
            <w:pPr>
              <w:pStyle w:val="sc-Requirement"/>
            </w:pPr>
            <w:r>
              <w:t>CIS 472</w:t>
            </w:r>
          </w:p>
        </w:tc>
        <w:tc>
          <w:tcPr>
            <w:tcW w:w="2000" w:type="dxa"/>
          </w:tcPr>
          <w:p w14:paraId="5331F70F" w14:textId="77777777" w:rsidR="008255BC" w:rsidRDefault="0034371F">
            <w:pPr>
              <w:pStyle w:val="sc-Requirement"/>
            </w:pPr>
            <w:r>
              <w:t>Data Visualization</w:t>
            </w:r>
          </w:p>
        </w:tc>
        <w:tc>
          <w:tcPr>
            <w:tcW w:w="450" w:type="dxa"/>
          </w:tcPr>
          <w:p w14:paraId="3EDFED9E" w14:textId="77777777" w:rsidR="008255BC" w:rsidRDefault="0034371F">
            <w:pPr>
              <w:pStyle w:val="sc-RequirementRight"/>
            </w:pPr>
            <w:r>
              <w:t>4</w:t>
            </w:r>
          </w:p>
        </w:tc>
        <w:tc>
          <w:tcPr>
            <w:tcW w:w="1116" w:type="dxa"/>
          </w:tcPr>
          <w:p w14:paraId="2FAB97D9" w14:textId="77777777" w:rsidR="008255BC" w:rsidRDefault="0034371F">
            <w:pPr>
              <w:pStyle w:val="sc-Requirement"/>
            </w:pPr>
            <w:r>
              <w:t>As needed</w:t>
            </w:r>
          </w:p>
        </w:tc>
      </w:tr>
    </w:tbl>
    <w:p w14:paraId="78971203" w14:textId="2DA62E60" w:rsidR="008255BC" w:rsidRDefault="0034371F">
      <w:pPr>
        <w:pStyle w:val="sc-Total"/>
      </w:pPr>
      <w:r>
        <w:t>Total Credit Hours: 2</w:t>
      </w:r>
      <w:ins w:id="63" w:author="Bain, Lisa Z." w:date="2020-01-31T09:48:00Z">
        <w:r w:rsidR="00FD3340" w:rsidRPr="002E1918">
          <w:rPr>
            <w:color w:val="FF0000"/>
          </w:rPr>
          <w:t>4</w:t>
        </w:r>
      </w:ins>
    </w:p>
    <w:p w14:paraId="569AEE15" w14:textId="77777777" w:rsidR="008255BC" w:rsidRDefault="008255BC">
      <w:pPr>
        <w:sectPr w:rsidR="008255BC">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5D73F348" w14:textId="77777777" w:rsidR="00501275" w:rsidRDefault="00501275" w:rsidP="00501275">
      <w:pPr>
        <w:pStyle w:val="sc-BodyText"/>
      </w:pPr>
      <w:r>
        <w:lastRenderedPageBreak/>
        <w:t>Prerequisite: Major in computer information systems and completion of at least 60 college credits.</w:t>
      </w:r>
    </w:p>
    <w:p w14:paraId="4448E7A0" w14:textId="77777777" w:rsidR="00501275" w:rsidRDefault="00501275" w:rsidP="00501275">
      <w:pPr>
        <w:pStyle w:val="sc-BodyText"/>
      </w:pPr>
      <w:r>
        <w:t>Offered:  Fall, Spring, Summer.</w:t>
      </w:r>
    </w:p>
    <w:p w14:paraId="3BEAB021" w14:textId="77777777" w:rsidR="00501275" w:rsidRDefault="00501275" w:rsidP="00501275">
      <w:pPr>
        <w:pStyle w:val="sc-CourseTitle"/>
      </w:pPr>
      <w:bookmarkStart w:id="64" w:name="82871B9273C343009F1370D7F9B11677"/>
      <w:bookmarkEnd w:id="64"/>
      <w:r>
        <w:t xml:space="preserve">CIS 470 - Introduction to Data </w:t>
      </w:r>
      <w:proofErr w:type="gramStart"/>
      <w:r>
        <w:t>Science  (</w:t>
      </w:r>
      <w:proofErr w:type="gramEnd"/>
      <w:r>
        <w:t>4)</w:t>
      </w:r>
    </w:p>
    <w:p w14:paraId="3573B503" w14:textId="77777777" w:rsidR="00501275" w:rsidRDefault="00501275" w:rsidP="00501275">
      <w:pPr>
        <w:pStyle w:val="sc-BodyText"/>
      </w:pPr>
      <w:r>
        <w:t>Domain knowledge in mathematics, statistics, machine learning and databases that pertains to specific data and information extraction are introduced. Students use these tools to solve unstructured problems.</w:t>
      </w:r>
    </w:p>
    <w:p w14:paraId="32F3F175" w14:textId="70BE1B9B" w:rsidR="00501275" w:rsidRDefault="00501275" w:rsidP="00501275">
      <w:pPr>
        <w:pStyle w:val="sc-BodyText"/>
      </w:pPr>
      <w:r>
        <w:t xml:space="preserve">Prerequisite: CIS 252 or CIS 352, </w:t>
      </w:r>
      <w:ins w:id="65" w:author="Bain, Lisa Z." w:date="2020-01-15T11:44:00Z">
        <w:r w:rsidRPr="00DD2095">
          <w:rPr>
            <w:color w:val="FF0000"/>
          </w:rPr>
          <w:t>CIS 301 or CSCI 157</w:t>
        </w:r>
        <w:r w:rsidR="00546127" w:rsidRPr="00DD2095">
          <w:rPr>
            <w:color w:val="FF0000"/>
          </w:rPr>
          <w:t xml:space="preserve"> </w:t>
        </w:r>
      </w:ins>
      <w:r>
        <w:t>and MATH 248</w:t>
      </w:r>
      <w:ins w:id="66" w:author="Bain, Lisa Z." w:date="2020-01-15T11:45:00Z">
        <w:r>
          <w:t xml:space="preserve"> </w:t>
        </w:r>
        <w:r w:rsidRPr="00DD2095">
          <w:rPr>
            <w:color w:val="FF0000"/>
          </w:rPr>
          <w:t>or MATH 240</w:t>
        </w:r>
      </w:ins>
      <w:r>
        <w:t>, or consent of department chair.</w:t>
      </w:r>
    </w:p>
    <w:p w14:paraId="5382E647" w14:textId="77777777" w:rsidR="00501275" w:rsidRDefault="00501275" w:rsidP="00501275">
      <w:pPr>
        <w:pStyle w:val="sc-BodyText"/>
      </w:pPr>
      <w:r>
        <w:t>Offered: Fall.</w:t>
      </w:r>
    </w:p>
    <w:p w14:paraId="5FC9044A" w14:textId="77777777" w:rsidR="00501275" w:rsidRDefault="00501275" w:rsidP="00501275">
      <w:pPr>
        <w:pStyle w:val="sc-CourseTitle"/>
      </w:pPr>
      <w:bookmarkStart w:id="67" w:name="20517BBCE95C4930A6817988B275ED7F"/>
      <w:bookmarkEnd w:id="67"/>
      <w:r>
        <w:t>CIS 472 - Data Visualization (4)</w:t>
      </w:r>
    </w:p>
    <w:p w14:paraId="3DB66433" w14:textId="77777777" w:rsidR="00501275" w:rsidRDefault="00501275" w:rsidP="00501275">
      <w:pPr>
        <w:pStyle w:val="sc-BodyText"/>
      </w:pPr>
      <w:r>
        <w:t>This course introduces algorithms and techniques for effective data visualizations based on data science principles, graphic and communication design, visual art, perceptual and cognitive science. Data visualization tools are introduced.</w:t>
      </w:r>
    </w:p>
    <w:p w14:paraId="192EBFC9" w14:textId="5996B51A" w:rsidR="00501275" w:rsidRDefault="00501275" w:rsidP="00501275">
      <w:pPr>
        <w:pStyle w:val="sc-BodyText"/>
      </w:pPr>
      <w:r>
        <w:t xml:space="preserve">Prerequisite: CIS 252 or CIS 352, </w:t>
      </w:r>
      <w:ins w:id="68" w:author="Bain, Lisa Z." w:date="2020-01-15T11:45:00Z">
        <w:r w:rsidR="00546127" w:rsidRPr="00DD2095">
          <w:rPr>
            <w:color w:val="FF0000"/>
          </w:rPr>
          <w:t xml:space="preserve">CIS 301 or CSCI 157 </w:t>
        </w:r>
      </w:ins>
      <w:r>
        <w:t>and MATH 248</w:t>
      </w:r>
      <w:ins w:id="69" w:author="Bain, Lisa Z." w:date="2020-01-15T11:46:00Z">
        <w:r w:rsidR="00546127">
          <w:t xml:space="preserve"> </w:t>
        </w:r>
        <w:bookmarkStart w:id="70" w:name="_GoBack"/>
        <w:r w:rsidR="00546127" w:rsidRPr="00DD2095">
          <w:rPr>
            <w:color w:val="FF0000"/>
          </w:rPr>
          <w:t>or MATH 240</w:t>
        </w:r>
      </w:ins>
      <w:bookmarkEnd w:id="70"/>
      <w:r>
        <w:t>, or consent of department chair.</w:t>
      </w:r>
    </w:p>
    <w:p w14:paraId="318051E5" w14:textId="77777777" w:rsidR="00501275" w:rsidRDefault="00501275" w:rsidP="00501275">
      <w:pPr>
        <w:pStyle w:val="sc-BodyText"/>
      </w:pPr>
      <w:r>
        <w:t>Offered: As needed.</w:t>
      </w:r>
    </w:p>
    <w:p w14:paraId="22D289CC" w14:textId="77777777" w:rsidR="00501275" w:rsidRDefault="00501275" w:rsidP="00501275">
      <w:pPr>
        <w:pStyle w:val="sc-CourseTitle"/>
      </w:pPr>
      <w:bookmarkStart w:id="71" w:name="AB2B5DD95A064916A5E9FA4389FDCBCA"/>
      <w:bookmarkEnd w:id="71"/>
      <w:r>
        <w:t>CIS 490 - Directed Study (4)</w:t>
      </w:r>
    </w:p>
    <w:p w14:paraId="01FD1527" w14:textId="77777777" w:rsidR="00501275" w:rsidRDefault="00501275" w:rsidP="00501275">
      <w:pPr>
        <w:pStyle w:val="sc-BodyText"/>
      </w:pPr>
      <w:r>
        <w:t>Designed to be a substitute for a traditional course under the instruction of a faculty member.</w:t>
      </w:r>
    </w:p>
    <w:p w14:paraId="65213BED" w14:textId="77777777" w:rsidR="00501275" w:rsidRDefault="00501275" w:rsidP="00501275">
      <w:pPr>
        <w:pStyle w:val="sc-BodyText"/>
      </w:pPr>
      <w:r>
        <w:t>Prerequisite: Consent of instructor, department chair and dean.</w:t>
      </w:r>
    </w:p>
    <w:p w14:paraId="4704ED3C" w14:textId="77777777" w:rsidR="00501275" w:rsidRDefault="00501275" w:rsidP="00501275">
      <w:pPr>
        <w:pStyle w:val="sc-BodyText"/>
      </w:pPr>
      <w:r>
        <w:t>Offered: As needed.</w:t>
      </w:r>
    </w:p>
    <w:p w14:paraId="230DE420" w14:textId="77777777" w:rsidR="00501275" w:rsidRDefault="00501275" w:rsidP="00501275">
      <w:pPr>
        <w:pStyle w:val="sc-CourseTitle"/>
      </w:pPr>
      <w:bookmarkStart w:id="72" w:name="FB1435D7FC9D4A909CF4DE20C6818039"/>
      <w:bookmarkEnd w:id="72"/>
      <w:r>
        <w:t xml:space="preserve">CIS 491 - Independent Study </w:t>
      </w:r>
      <w:proofErr w:type="gramStart"/>
      <w:r>
        <w:t>I  (</w:t>
      </w:r>
      <w:proofErr w:type="gramEnd"/>
      <w:r>
        <w:t>4)</w:t>
      </w:r>
    </w:p>
    <w:p w14:paraId="66F5647B" w14:textId="77777777" w:rsidR="00501275" w:rsidRDefault="00501275" w:rsidP="00501275">
      <w:pPr>
        <w:pStyle w:val="sc-BodyText"/>
      </w:pPr>
      <w:r>
        <w:t>This course emphasizes the development of research for students admitted to the computer information systems honors program. The research topic is selected and conducted under the mentorship of a faculty advisor.</w:t>
      </w:r>
    </w:p>
    <w:p w14:paraId="6F1CC01C" w14:textId="77777777" w:rsidR="00501275" w:rsidRDefault="00501275" w:rsidP="00501275">
      <w:pPr>
        <w:pStyle w:val="sc-BodyText"/>
      </w:pPr>
      <w:r>
        <w:t>Prerequisite: Admission to the CIS honors program and consent of instructor, department chair and dean.</w:t>
      </w:r>
    </w:p>
    <w:p w14:paraId="3D02F4EC" w14:textId="77777777" w:rsidR="00501275" w:rsidRDefault="00501275" w:rsidP="00501275">
      <w:pPr>
        <w:pStyle w:val="sc-BodyText"/>
      </w:pPr>
      <w:r>
        <w:t>Offered: As needed.</w:t>
      </w:r>
    </w:p>
    <w:p w14:paraId="357ADA3A" w14:textId="77777777" w:rsidR="00501275" w:rsidRDefault="00501275" w:rsidP="00501275">
      <w:pPr>
        <w:pStyle w:val="sc-CourseTitle"/>
      </w:pPr>
      <w:bookmarkStart w:id="73" w:name="75C40F3808244E2588F240BFCFB38531"/>
      <w:bookmarkEnd w:id="73"/>
      <w:r>
        <w:t>CIS 492 - Independent Study II (4)</w:t>
      </w:r>
    </w:p>
    <w:p w14:paraId="4512AA67" w14:textId="77777777" w:rsidR="00501275" w:rsidRDefault="00501275" w:rsidP="00501275">
      <w:pPr>
        <w:pStyle w:val="sc-BodyText"/>
      </w:pPr>
      <w:r>
        <w:t>This course continues the development of research begun in CIS 491. The honors research is completed under the consultation of a faculty advisor. A research paper and presentation are required.</w:t>
      </w:r>
    </w:p>
    <w:p w14:paraId="78200842" w14:textId="77777777" w:rsidR="00501275" w:rsidRDefault="00501275" w:rsidP="00501275">
      <w:pPr>
        <w:pStyle w:val="sc-BodyText"/>
      </w:pPr>
      <w:r>
        <w:t>Prerequisite: CIS 491 and consent of instructor, department chair and dean.</w:t>
      </w:r>
    </w:p>
    <w:p w14:paraId="7FE9B9D1" w14:textId="77777777" w:rsidR="00501275" w:rsidRDefault="00501275" w:rsidP="00501275">
      <w:pPr>
        <w:pStyle w:val="sc-BodyText"/>
      </w:pPr>
      <w:r>
        <w:t>Offered: As needed.</w:t>
      </w:r>
    </w:p>
    <w:p w14:paraId="448A9238" w14:textId="77777777" w:rsidR="00501275" w:rsidRDefault="00501275" w:rsidP="00501275">
      <w:pPr>
        <w:pStyle w:val="sc-CourseTitle"/>
      </w:pPr>
      <w:bookmarkStart w:id="74" w:name="3CA6A7222A4846B9BB174E6158A77CCD"/>
      <w:bookmarkEnd w:id="74"/>
      <w:r>
        <w:t>CIS 535 - Data Management (3)</w:t>
      </w:r>
    </w:p>
    <w:p w14:paraId="13183B99" w14:textId="77777777" w:rsidR="00501275" w:rsidRDefault="00501275" w:rsidP="00501275">
      <w:pPr>
        <w:pStyle w:val="sc-BodyText"/>
      </w:pPr>
      <w:r>
        <w:t>Various techniques are explored for the management of the design and development of database systems. Issues in the creation and use of logical data models, database administration, and concurrent processing are explored.</w:t>
      </w:r>
    </w:p>
    <w:p w14:paraId="23B31A7A" w14:textId="77777777" w:rsidR="00501275" w:rsidRDefault="00501275" w:rsidP="00501275">
      <w:pPr>
        <w:pStyle w:val="sc-BodyText"/>
      </w:pPr>
      <w:r>
        <w:t>Prerequisite: Graduate status and senior standing or consent of department chair.</w:t>
      </w:r>
    </w:p>
    <w:p w14:paraId="290B6F26" w14:textId="77777777" w:rsidR="00501275" w:rsidRDefault="00501275" w:rsidP="00501275">
      <w:pPr>
        <w:pStyle w:val="sc-BodyText"/>
      </w:pPr>
      <w:r>
        <w:t>Offered:  As needed.</w:t>
      </w:r>
    </w:p>
    <w:p w14:paraId="36B3BA74" w14:textId="77777777" w:rsidR="00501275" w:rsidRDefault="00501275" w:rsidP="00501275">
      <w:pPr>
        <w:pStyle w:val="sc-CourseTitle"/>
      </w:pPr>
      <w:bookmarkStart w:id="75" w:name="5A1CB755C6704184AB71125D23AA6AF7"/>
      <w:bookmarkEnd w:id="75"/>
      <w:r>
        <w:t>CIS 541 - Legal Aspects of Information Technology (3)</w:t>
      </w:r>
    </w:p>
    <w:p w14:paraId="2804D014" w14:textId="77777777" w:rsidR="00501275" w:rsidRDefault="00501275" w:rsidP="00501275">
      <w:pPr>
        <w:pStyle w:val="sc-BodyText"/>
      </w:pPr>
      <w:r>
        <w:t>The legal environment within which an organization must conduct its electronic commerce is reviewed. Legal liability for data transmission and exchange is also explored.</w:t>
      </w:r>
    </w:p>
    <w:p w14:paraId="5BAF643C" w14:textId="77777777" w:rsidR="00501275" w:rsidRDefault="00501275" w:rsidP="00501275">
      <w:pPr>
        <w:pStyle w:val="sc-BodyText"/>
      </w:pPr>
      <w:r>
        <w:lastRenderedPageBreak/>
        <w:t>Prerequisite: Graduate status and senior standing or consent of department chair.</w:t>
      </w:r>
    </w:p>
    <w:p w14:paraId="72A52AE2" w14:textId="77777777" w:rsidR="00501275" w:rsidRDefault="00501275" w:rsidP="00501275">
      <w:pPr>
        <w:pStyle w:val="sc-BodyText"/>
      </w:pPr>
      <w:r>
        <w:t>Offered:  As needed.</w:t>
      </w:r>
    </w:p>
    <w:p w14:paraId="456B1F2E" w14:textId="77777777" w:rsidR="00501275" w:rsidRDefault="00501275" w:rsidP="00501275">
      <w:pPr>
        <w:pStyle w:val="sc-CourseTitle"/>
      </w:pPr>
      <w:bookmarkStart w:id="76" w:name="4E632A76891248C784958035AAF146DC"/>
      <w:bookmarkEnd w:id="76"/>
      <w:r>
        <w:t>CIS 542 - Electronic Commerce (3)</w:t>
      </w:r>
    </w:p>
    <w:p w14:paraId="399803F3" w14:textId="77777777" w:rsidR="00501275" w:rsidRDefault="00501275" w:rsidP="00501275">
      <w:pPr>
        <w:pStyle w:val="sc-BodyText"/>
      </w:pPr>
      <w:r>
        <w:t>The systems and management challenges and the opportunities and successful strategies required to develop and maintain electronic commerce are examined. Marketing, strategy, infrastructure design, and server management are also covered.</w:t>
      </w:r>
    </w:p>
    <w:p w14:paraId="17DC4BC2" w14:textId="77777777" w:rsidR="00501275" w:rsidRDefault="00501275" w:rsidP="00501275">
      <w:pPr>
        <w:pStyle w:val="sc-BodyText"/>
      </w:pPr>
      <w:r>
        <w:t>Prerequisite: Graduate status and senior standing or consent of department chair.</w:t>
      </w:r>
    </w:p>
    <w:p w14:paraId="79531A14" w14:textId="77777777" w:rsidR="00501275" w:rsidRDefault="00501275" w:rsidP="00501275">
      <w:pPr>
        <w:pStyle w:val="sc-BodyText"/>
      </w:pPr>
      <w:r>
        <w:t>Offered:  As needed.</w:t>
      </w:r>
    </w:p>
    <w:p w14:paraId="041C71D9" w14:textId="77777777" w:rsidR="00501275" w:rsidRDefault="00501275" w:rsidP="00501275">
      <w:pPr>
        <w:pStyle w:val="sc-CourseTitle"/>
      </w:pPr>
      <w:bookmarkStart w:id="77" w:name="16BFF40CC9354E2B893ED33BD87FCADD"/>
      <w:bookmarkEnd w:id="77"/>
      <w:r>
        <w:t>CIS 543 - Decision Support Systems (3)</w:t>
      </w:r>
    </w:p>
    <w:p w14:paraId="5248399E" w14:textId="77777777" w:rsidR="00501275" w:rsidRDefault="00501275" w:rsidP="00501275">
      <w:pPr>
        <w:pStyle w:val="sc-BodyText"/>
      </w:pPr>
      <w:r>
        <w:t>The decision-making process is examined, with emphasis on dealing with incomplete and inexact data, including unstructured environments. The use of data management, modeling, and simulation are explored.</w:t>
      </w:r>
    </w:p>
    <w:p w14:paraId="37D74D8C" w14:textId="77777777" w:rsidR="00501275" w:rsidRDefault="00501275" w:rsidP="00501275">
      <w:pPr>
        <w:pStyle w:val="sc-BodyText"/>
      </w:pPr>
      <w:r>
        <w:t>Prerequisite: Graduate status and senior standing or consent of department chair.</w:t>
      </w:r>
    </w:p>
    <w:p w14:paraId="39586E83" w14:textId="75C84D4F" w:rsidR="00501275" w:rsidRDefault="00501275" w:rsidP="00501275">
      <w:pPr>
        <w:pStyle w:val="sc-BodyText"/>
        <w:rPr>
          <w:ins w:id="78" w:author="Bain, Lisa Z." w:date="2020-01-15T11:45:00Z"/>
        </w:rPr>
      </w:pPr>
      <w:r>
        <w:t>Offered:  As needed.</w:t>
      </w:r>
    </w:p>
    <w:p w14:paraId="3A3A7754" w14:textId="77777777" w:rsidR="00791F70" w:rsidRDefault="00791F70" w:rsidP="00501275">
      <w:pPr>
        <w:pStyle w:val="sc-BodyText"/>
        <w:rPr>
          <w:ins w:id="79" w:author="Bain, Lisa Z." w:date="2020-01-15T11:45:00Z"/>
        </w:rPr>
      </w:pPr>
    </w:p>
    <w:p w14:paraId="7000B159" w14:textId="77777777" w:rsidR="00791F70" w:rsidRDefault="00791F70" w:rsidP="00501275">
      <w:pPr>
        <w:pStyle w:val="sc-BodyText"/>
        <w:sectPr w:rsidR="00791F70">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0863987B" w14:textId="77777777" w:rsidR="0034371F" w:rsidRDefault="0034371F" w:rsidP="00501275"/>
    <w:sectPr w:rsidR="0034371F">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C3B8" w14:textId="77777777" w:rsidR="007F3F56" w:rsidRDefault="007F3F56">
      <w:r>
        <w:separator/>
      </w:r>
    </w:p>
  </w:endnote>
  <w:endnote w:type="continuationSeparator" w:id="0">
    <w:p w14:paraId="76236CA5" w14:textId="77777777" w:rsidR="007F3F56" w:rsidRDefault="007F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42C7" w14:textId="77777777" w:rsidR="007F3F56" w:rsidRDefault="007F3F56">
      <w:r>
        <w:separator/>
      </w:r>
    </w:p>
  </w:footnote>
  <w:footnote w:type="continuationSeparator" w:id="0">
    <w:p w14:paraId="4361FAD0" w14:textId="77777777" w:rsidR="007F3F56" w:rsidRDefault="007F3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3F09" w14:textId="77777777" w:rsidR="00DC1377" w:rsidRDefault="00621597">
    <w:pPr>
      <w:pStyle w:val="Header"/>
      <w:jc w:val="left"/>
    </w:pPr>
    <w:r>
      <w:fldChar w:fldCharType="begin"/>
    </w:r>
    <w:r>
      <w:instrText xml:space="preserve"> PAGE  \* Arabic  \* MERGEFORMAT </w:instrText>
    </w:r>
    <w:r>
      <w:fldChar w:fldCharType="separate"/>
    </w:r>
    <w:r w:rsidR="00915E78">
      <w:rPr>
        <w:noProof/>
      </w:rPr>
      <w:t>2</w:t>
    </w:r>
    <w:r>
      <w:fldChar w:fldCharType="end"/>
    </w:r>
    <w:r>
      <w:t>| Rhode Island College 2019-2020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B319" w14:textId="77777777" w:rsidR="00DC1377" w:rsidRDefault="00621597">
    <w:pPr>
      <w:pStyle w:val="Header"/>
    </w:pPr>
    <w:r>
      <w:fldChar w:fldCharType="begin"/>
    </w:r>
    <w:r>
      <w:instrText xml:space="preserve"> STYLEREF  "Heading 1" </w:instrText>
    </w:r>
    <w:r>
      <w:fldChar w:fldCharType="separate"/>
    </w:r>
    <w:r w:rsidR="00DD2095">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DD2095">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4143" w14:textId="77777777" w:rsidR="00DC1377" w:rsidRDefault="00DC137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6FA2" w14:textId="77777777" w:rsidR="00501275" w:rsidRDefault="00501275">
    <w:pPr>
      <w:pStyle w:val="Header"/>
      <w:jc w:val="left"/>
    </w:pPr>
    <w:r>
      <w:fldChar w:fldCharType="begin"/>
    </w:r>
    <w:r>
      <w:instrText xml:space="preserve"> PAGE  \* Arabic  \* MERGEFORMAT </w:instrText>
    </w:r>
    <w:r>
      <w:fldChar w:fldCharType="separate"/>
    </w:r>
    <w:r w:rsidR="00DD2095">
      <w:rPr>
        <w:noProof/>
      </w:rPr>
      <w:t>2</w:t>
    </w:r>
    <w:r>
      <w:fldChar w:fldCharType="end"/>
    </w:r>
    <w:r>
      <w:t>| Rhode Island College 2019-2020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E4DD" w14:textId="77777777" w:rsidR="00501275" w:rsidRDefault="00B93E59">
    <w:pPr>
      <w:pStyle w:val="Header"/>
    </w:pPr>
    <w:r>
      <w:fldChar w:fldCharType="begin"/>
    </w:r>
    <w:r>
      <w:instrText xml:space="preserve"> STYLEREF  "Heading 1" </w:instrText>
    </w:r>
    <w:r>
      <w:fldChar w:fldCharType="separate"/>
    </w:r>
    <w:r w:rsidR="002E1918">
      <w:rPr>
        <w:b/>
        <w:bCs/>
        <w:noProof/>
      </w:rPr>
      <w:t>Error! No text of specified style in document.</w:t>
    </w:r>
    <w:r>
      <w:rPr>
        <w:noProof/>
      </w:rPr>
      <w:fldChar w:fldCharType="end"/>
    </w:r>
    <w:r w:rsidR="00501275">
      <w:t xml:space="preserve">| </w:t>
    </w:r>
    <w:r w:rsidR="00501275">
      <w:fldChar w:fldCharType="begin"/>
    </w:r>
    <w:r w:rsidR="00501275">
      <w:instrText xml:space="preserve"> PAGE  \* Arabic  \* MERGEFORMAT </w:instrText>
    </w:r>
    <w:r w:rsidR="00501275">
      <w:fldChar w:fldCharType="separate"/>
    </w:r>
    <w:r w:rsidR="00501275">
      <w:rPr>
        <w:noProof/>
      </w:rPr>
      <w:t>37</w:t>
    </w:r>
    <w:r w:rsidR="00501275">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FAA5" w14:textId="77777777" w:rsidR="00501275" w:rsidRDefault="0050127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F4E6" w14:textId="77777777" w:rsidR="00DC1377" w:rsidRDefault="00621597">
    <w:pPr>
      <w:pStyle w:val="Header"/>
      <w:jc w:val="left"/>
    </w:pPr>
    <w:r>
      <w:fldChar w:fldCharType="begin"/>
    </w:r>
    <w:r>
      <w:instrText xml:space="preserve"> PAGE  \* Arabic  \* MERGEFORMAT </w:instrText>
    </w:r>
    <w:r>
      <w:fldChar w:fldCharType="separate"/>
    </w:r>
    <w:r w:rsidR="00501275">
      <w:rPr>
        <w:noProof/>
      </w:rPr>
      <w:t>2</w:t>
    </w:r>
    <w:r>
      <w:fldChar w:fldCharType="end"/>
    </w:r>
    <w:r>
      <w:t>| Rhode Island College 2019-2020 Catalog</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644B" w14:textId="77777777" w:rsidR="00DC1377" w:rsidRDefault="00621597">
    <w:pPr>
      <w:pStyle w:val="Header"/>
    </w:pPr>
    <w:r>
      <w:fldChar w:fldCharType="begin"/>
    </w:r>
    <w:r>
      <w:instrText xml:space="preserve"> STYLEREF  "Heading 1" </w:instrText>
    </w:r>
    <w:r>
      <w:fldChar w:fldCharType="separate"/>
    </w:r>
    <w:r w:rsidR="00DD2095">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DD2095">
      <w:rPr>
        <w:noProof/>
      </w:rPr>
      <w:t>3</w:t>
    </w:r>
    <w: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0915" w14:textId="77777777" w:rsidR="00DC1377" w:rsidRDefault="00DC13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n, Lisa Z.">
    <w15:presenceInfo w15:providerId="None" w15:userId="Bain, Lisa 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0B0063"/>
    <w:rsid w:val="0010700B"/>
    <w:rsid w:val="00135D61"/>
    <w:rsid w:val="00140371"/>
    <w:rsid w:val="001660A5"/>
    <w:rsid w:val="00191F67"/>
    <w:rsid w:val="00297D5A"/>
    <w:rsid w:val="002E1918"/>
    <w:rsid w:val="002F0BE7"/>
    <w:rsid w:val="0034371F"/>
    <w:rsid w:val="00345747"/>
    <w:rsid w:val="00352C64"/>
    <w:rsid w:val="003A3611"/>
    <w:rsid w:val="003A65EA"/>
    <w:rsid w:val="004527F9"/>
    <w:rsid w:val="004B2215"/>
    <w:rsid w:val="004F4DCD"/>
    <w:rsid w:val="00501275"/>
    <w:rsid w:val="00543FF5"/>
    <w:rsid w:val="00546127"/>
    <w:rsid w:val="005A33BA"/>
    <w:rsid w:val="005C2CA4"/>
    <w:rsid w:val="005D6928"/>
    <w:rsid w:val="005E73E9"/>
    <w:rsid w:val="00621597"/>
    <w:rsid w:val="00692223"/>
    <w:rsid w:val="006945A4"/>
    <w:rsid w:val="006A1C4B"/>
    <w:rsid w:val="006F421D"/>
    <w:rsid w:val="0073085B"/>
    <w:rsid w:val="007465FA"/>
    <w:rsid w:val="00791F70"/>
    <w:rsid w:val="007B44FE"/>
    <w:rsid w:val="007B4A53"/>
    <w:rsid w:val="007B4D62"/>
    <w:rsid w:val="007C29D1"/>
    <w:rsid w:val="007F3F56"/>
    <w:rsid w:val="008255BC"/>
    <w:rsid w:val="00843C90"/>
    <w:rsid w:val="0085051E"/>
    <w:rsid w:val="00911CD6"/>
    <w:rsid w:val="00915E78"/>
    <w:rsid w:val="00942707"/>
    <w:rsid w:val="009B0FC3"/>
    <w:rsid w:val="009F1E4A"/>
    <w:rsid w:val="00A33AE9"/>
    <w:rsid w:val="00A41C85"/>
    <w:rsid w:val="00AB20DA"/>
    <w:rsid w:val="00AF04DD"/>
    <w:rsid w:val="00B93E59"/>
    <w:rsid w:val="00C50826"/>
    <w:rsid w:val="00CF4B00"/>
    <w:rsid w:val="00CF4D26"/>
    <w:rsid w:val="00DB5230"/>
    <w:rsid w:val="00DC1377"/>
    <w:rsid w:val="00DD2095"/>
    <w:rsid w:val="00E4542D"/>
    <w:rsid w:val="00EA070F"/>
    <w:rsid w:val="00EB57FC"/>
    <w:rsid w:val="00F40BAC"/>
    <w:rsid w:val="00F50245"/>
    <w:rsid w:val="00FC2BB1"/>
    <w:rsid w:val="00FD3340"/>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97295B"/>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5.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eader" Target="header9.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5" Type="http://schemas.openxmlformats.org/officeDocument/2006/relationships/webSettings" Target="webSettings.xml"/><Relationship Id="rId23" Type="http://schemas.openxmlformats.org/officeDocument/2006/relationships/customXml" Target="../customXml/item5.xml"/><Relationship Id="rId19" Type="http://schemas.openxmlformats.org/officeDocument/2006/relationships/theme" Target="theme/theme1.xml"/><Relationship Id="rId10" Type="http://schemas.openxmlformats.org/officeDocument/2006/relationships/header" Target="header3.xml"/><Relationship Id="rId1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67Z3ZXSPZZWZ-947-687</_dlc_DocId>
    <_dlc_DocIdUrl xmlns="67887a43-7e4d-4c1c-91d7-15e417b1b8ab">
      <Url>https://w3.ric.edu/curriculum_committee/_layouts/15/DocIdRedir.aspx?ID=67Z3ZXSPZZWZ-947-687</Url>
      <Description>67Z3ZXSPZZWZ-947-687</Description>
    </_dlc_DocIdUrl>
  </documentManagement>
</p:properties>
</file>

<file path=customXml/itemProps1.xml><?xml version="1.0" encoding="utf-8"?>
<ds:datastoreItem xmlns:ds="http://schemas.openxmlformats.org/officeDocument/2006/customXml" ds:itemID="{9F6C7DC1-6A0D-104C-831B-DCC32140DC81}">
  <ds:schemaRefs>
    <ds:schemaRef ds:uri="http://schemas.openxmlformats.org/officeDocument/2006/bibliography"/>
  </ds:schemaRefs>
</ds:datastoreItem>
</file>

<file path=customXml/itemProps2.xml><?xml version="1.0" encoding="utf-8"?>
<ds:datastoreItem xmlns:ds="http://schemas.openxmlformats.org/officeDocument/2006/customXml" ds:itemID="{20C4A939-C0FC-445A-AC16-D89F67B02157}"/>
</file>

<file path=customXml/itemProps3.xml><?xml version="1.0" encoding="utf-8"?>
<ds:datastoreItem xmlns:ds="http://schemas.openxmlformats.org/officeDocument/2006/customXml" ds:itemID="{BE16625B-85D7-434A-AFA8-509BD0A37A53}"/>
</file>

<file path=customXml/itemProps4.xml><?xml version="1.0" encoding="utf-8"?>
<ds:datastoreItem xmlns:ds="http://schemas.openxmlformats.org/officeDocument/2006/customXml" ds:itemID="{D42C4235-9D68-486F-9BF5-5ED35957B23F}"/>
</file>

<file path=customXml/itemProps5.xml><?xml version="1.0" encoding="utf-8"?>
<ds:datastoreItem xmlns:ds="http://schemas.openxmlformats.org/officeDocument/2006/customXml" ds:itemID="{AFBB3813-6236-4CAD-A3D7-05A742EC2F73}"/>
</file>

<file path=docProps/app.xml><?xml version="1.0" encoding="utf-8"?>
<Properties xmlns="http://schemas.openxmlformats.org/officeDocument/2006/extended-properties" xmlns:vt="http://schemas.openxmlformats.org/officeDocument/2006/docPropsVTypes">
  <Template>Normal.dotm</Template>
  <TotalTime>24</TotalTime>
  <Pages>3</Pages>
  <Words>628</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Bain, Lisa Z.</cp:lastModifiedBy>
  <cp:revision>17</cp:revision>
  <cp:lastPrinted>2020-01-31T15:06:00Z</cp:lastPrinted>
  <dcterms:created xsi:type="dcterms:W3CDTF">2020-01-15T16:33:00Z</dcterms:created>
  <dcterms:modified xsi:type="dcterms:W3CDTF">2020-01-31T15:12:00Z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7f970196-a646-43db-ab4e-f79f429b8823</vt:lpwstr>
  </property>
</Properties>
</file>