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7089" w14:textId="77777777" w:rsidR="001E1EEB" w:rsidRDefault="001E1EEB" w:rsidP="001E1EEB">
      <w:pPr>
        <w:pStyle w:val="sc-BodyText"/>
      </w:pPr>
      <w:r>
        <w:t> </w:t>
      </w:r>
    </w:p>
    <w:p w14:paraId="37C6897E" w14:textId="77777777" w:rsidR="001E1EEB" w:rsidRDefault="001E1EEB" w:rsidP="001E1EEB">
      <w:pPr>
        <w:pStyle w:val="Heading1"/>
      </w:pPr>
      <w:bookmarkStart w:id="0" w:name="E629DB22B8914275812D73A7963C98EA"/>
      <w:r>
        <w:t>Computer Science</w:t>
      </w:r>
      <w:bookmarkEnd w:id="0"/>
      <w:r>
        <w:fldChar w:fldCharType="begin"/>
      </w:r>
      <w:r>
        <w:instrText xml:space="preserve"> XE "Computer Science" </w:instrText>
      </w:r>
      <w:r>
        <w:fldChar w:fldCharType="end"/>
      </w:r>
    </w:p>
    <w:p w14:paraId="44272E28" w14:textId="77777777" w:rsidR="001E1EEB" w:rsidRDefault="001E1EEB" w:rsidP="001E1EEB">
      <w:pPr>
        <w:pStyle w:val="sc-BodyText"/>
      </w:pPr>
      <w:r>
        <w:rPr>
          <w:b/>
        </w:rPr>
        <w:t>Department of Mathematics and Computer Science</w:t>
      </w:r>
    </w:p>
    <w:p w14:paraId="2E228E12" w14:textId="77777777" w:rsidR="001E1EEB" w:rsidRDefault="001E1EEB" w:rsidP="001E1EEB">
      <w:pPr>
        <w:pStyle w:val="sc-BodyText"/>
      </w:pPr>
      <w:r>
        <w:rPr>
          <w:b/>
        </w:rPr>
        <w:t>Department Chair:</w:t>
      </w:r>
      <w:r>
        <w:t xml:space="preserve"> Stephanie Costa</w:t>
      </w:r>
    </w:p>
    <w:p w14:paraId="7EB124B3" w14:textId="77777777" w:rsidR="001E1EEB" w:rsidRDefault="001E1EEB" w:rsidP="001E1EEB">
      <w:pPr>
        <w:pStyle w:val="sc-BodyText"/>
      </w:pPr>
      <w:r>
        <w:rPr>
          <w:b/>
        </w:rPr>
        <w:t>Computer Science Program Faculty: Associate Professors</w:t>
      </w:r>
      <w:r>
        <w:t xml:space="preserve"> Ravenscroft Jr., </w:t>
      </w:r>
      <w:proofErr w:type="spellStart"/>
      <w:r>
        <w:t>Sarawagi</w:t>
      </w:r>
      <w:proofErr w:type="spellEnd"/>
      <w:r>
        <w:t xml:space="preserve">; </w:t>
      </w:r>
      <w:r>
        <w:rPr>
          <w:b/>
        </w:rPr>
        <w:t>Assistant Professors</w:t>
      </w:r>
      <w:r>
        <w:t xml:space="preserve"> El </w:t>
      </w:r>
      <w:proofErr w:type="spellStart"/>
      <w:r>
        <w:t>Fouly</w:t>
      </w:r>
      <w:proofErr w:type="spellEnd"/>
      <w:r>
        <w:t xml:space="preserve">, </w:t>
      </w:r>
      <w:proofErr w:type="spellStart"/>
      <w:r>
        <w:t>Hamouda</w:t>
      </w:r>
      <w:proofErr w:type="spellEnd"/>
      <w:r>
        <w:t>, Liu, Mello-Stark</w:t>
      </w:r>
    </w:p>
    <w:p w14:paraId="6CD9D0E6" w14:textId="77777777" w:rsidR="001E1EEB" w:rsidRDefault="001E1EEB" w:rsidP="001E1EEB">
      <w:pPr>
        <w:pStyle w:val="sc-BodyText"/>
      </w:pPr>
      <w:r>
        <w:t xml:space="preserve">Students </w:t>
      </w:r>
      <w:r>
        <w:rPr>
          <w:b/>
        </w:rPr>
        <w:t xml:space="preserve">must </w:t>
      </w:r>
      <w:r>
        <w:t xml:space="preserve">consult with their assigned advisor before they will be able to register for courses. </w:t>
      </w:r>
      <w:r>
        <w:rPr>
          <w:i/>
        </w:rPr>
        <w:t>Note:</w:t>
      </w:r>
      <w:r>
        <w:t xml:space="preserve"> Students may not count toward the major more than two courses with grades below C-.</w:t>
      </w:r>
    </w:p>
    <w:p w14:paraId="7B2FFAB7" w14:textId="77777777" w:rsidR="001E1EEB" w:rsidRDefault="001E1EEB" w:rsidP="001E1EEB">
      <w:pPr>
        <w:pStyle w:val="sc-AwardHeading"/>
      </w:pPr>
      <w:bookmarkStart w:id="1" w:name="C3248AD9987149E797569CEF28C0C5A2"/>
      <w:r>
        <w:t>Computer Science B.A.</w:t>
      </w:r>
      <w:bookmarkEnd w:id="1"/>
      <w:r>
        <w:fldChar w:fldCharType="begin"/>
      </w:r>
      <w:r>
        <w:instrText xml:space="preserve"> XE "Computer Science B.A." </w:instrText>
      </w:r>
      <w:r>
        <w:fldChar w:fldCharType="end"/>
      </w:r>
    </w:p>
    <w:p w14:paraId="7AB245B9" w14:textId="77777777" w:rsidR="001E1EEB" w:rsidRDefault="001E1EEB" w:rsidP="001E1EEB">
      <w:pPr>
        <w:pStyle w:val="sc-RequirementsHeading"/>
      </w:pPr>
      <w:bookmarkStart w:id="2" w:name="C8FE82067E124544BE81D529B64682E6"/>
      <w:r>
        <w:t>Course Requirements</w:t>
      </w:r>
      <w:bookmarkEnd w:id="2"/>
    </w:p>
    <w:p w14:paraId="2429C52B" w14:textId="77777777" w:rsidR="001E1EEB" w:rsidRDefault="001E1EEB" w:rsidP="001E1EEB">
      <w:pPr>
        <w:pStyle w:val="sc-RequirementsSubheading"/>
      </w:pPr>
      <w:bookmarkStart w:id="3" w:name="BB2CE1FDA9CC4BBC9DEFD4563E58D9A5"/>
      <w:r>
        <w:t>Courses</w:t>
      </w:r>
      <w:bookmarkEnd w:id="3"/>
    </w:p>
    <w:tbl>
      <w:tblPr>
        <w:tblW w:w="0" w:type="auto"/>
        <w:tblLook w:val="04A0" w:firstRow="1" w:lastRow="0" w:firstColumn="1" w:lastColumn="0" w:noHBand="0" w:noVBand="1"/>
      </w:tblPr>
      <w:tblGrid>
        <w:gridCol w:w="1200"/>
        <w:gridCol w:w="2000"/>
        <w:gridCol w:w="450"/>
        <w:gridCol w:w="1116"/>
      </w:tblGrid>
      <w:tr w:rsidR="001E1EEB" w14:paraId="7FBCE012" w14:textId="77777777" w:rsidTr="00124954">
        <w:tc>
          <w:tcPr>
            <w:tcW w:w="1200" w:type="dxa"/>
          </w:tcPr>
          <w:p w14:paraId="717DB8F1" w14:textId="77777777" w:rsidR="001E1EEB" w:rsidRDefault="001E1EEB" w:rsidP="00124954">
            <w:pPr>
              <w:pStyle w:val="sc-Requirement"/>
            </w:pPr>
            <w:r>
              <w:t>CSCI 211</w:t>
            </w:r>
          </w:p>
        </w:tc>
        <w:tc>
          <w:tcPr>
            <w:tcW w:w="2000" w:type="dxa"/>
          </w:tcPr>
          <w:p w14:paraId="7F2CE9D6" w14:textId="77777777" w:rsidR="001E1EEB" w:rsidRDefault="001E1EEB" w:rsidP="00124954">
            <w:pPr>
              <w:pStyle w:val="sc-Requirement"/>
            </w:pPr>
            <w:r>
              <w:t>Computer Programming and Design</w:t>
            </w:r>
          </w:p>
        </w:tc>
        <w:tc>
          <w:tcPr>
            <w:tcW w:w="450" w:type="dxa"/>
          </w:tcPr>
          <w:p w14:paraId="7913B358" w14:textId="77777777" w:rsidR="001E1EEB" w:rsidRDefault="001E1EEB" w:rsidP="00124954">
            <w:pPr>
              <w:pStyle w:val="sc-RequirementRight"/>
            </w:pPr>
            <w:r>
              <w:t>4</w:t>
            </w:r>
          </w:p>
        </w:tc>
        <w:tc>
          <w:tcPr>
            <w:tcW w:w="1116" w:type="dxa"/>
          </w:tcPr>
          <w:p w14:paraId="03D439DF" w14:textId="77777777" w:rsidR="001E1EEB" w:rsidRDefault="001E1EEB" w:rsidP="00124954">
            <w:pPr>
              <w:pStyle w:val="sc-Requirement"/>
            </w:pPr>
            <w:r>
              <w:t xml:space="preserve">F, </w:t>
            </w:r>
            <w:proofErr w:type="spellStart"/>
            <w:r>
              <w:t>Sp</w:t>
            </w:r>
            <w:proofErr w:type="spellEnd"/>
          </w:p>
        </w:tc>
      </w:tr>
      <w:tr w:rsidR="001E1EEB" w14:paraId="5026146A" w14:textId="77777777" w:rsidTr="00124954">
        <w:tc>
          <w:tcPr>
            <w:tcW w:w="1200" w:type="dxa"/>
          </w:tcPr>
          <w:p w14:paraId="0BED1E5C" w14:textId="77777777" w:rsidR="001E1EEB" w:rsidRDefault="001E1EEB" w:rsidP="00124954">
            <w:pPr>
              <w:pStyle w:val="sc-Requirement"/>
            </w:pPr>
            <w:r>
              <w:t>CSCI 212</w:t>
            </w:r>
          </w:p>
        </w:tc>
        <w:tc>
          <w:tcPr>
            <w:tcW w:w="2000" w:type="dxa"/>
          </w:tcPr>
          <w:p w14:paraId="22B260CD" w14:textId="77777777" w:rsidR="001E1EEB" w:rsidRDefault="001E1EEB" w:rsidP="00124954">
            <w:pPr>
              <w:pStyle w:val="sc-Requirement"/>
            </w:pPr>
            <w:r>
              <w:t>Data Structures</w:t>
            </w:r>
          </w:p>
        </w:tc>
        <w:tc>
          <w:tcPr>
            <w:tcW w:w="450" w:type="dxa"/>
          </w:tcPr>
          <w:p w14:paraId="303866D9" w14:textId="77777777" w:rsidR="001E1EEB" w:rsidRDefault="001E1EEB" w:rsidP="00124954">
            <w:pPr>
              <w:pStyle w:val="sc-RequirementRight"/>
            </w:pPr>
            <w:r>
              <w:t>4</w:t>
            </w:r>
          </w:p>
        </w:tc>
        <w:tc>
          <w:tcPr>
            <w:tcW w:w="1116" w:type="dxa"/>
          </w:tcPr>
          <w:p w14:paraId="7ECE6C85" w14:textId="77777777" w:rsidR="001E1EEB" w:rsidRDefault="001E1EEB" w:rsidP="00124954">
            <w:pPr>
              <w:pStyle w:val="sc-Requirement"/>
            </w:pPr>
            <w:r>
              <w:t xml:space="preserve">F, </w:t>
            </w:r>
            <w:proofErr w:type="spellStart"/>
            <w:r>
              <w:t>Sp</w:t>
            </w:r>
            <w:proofErr w:type="spellEnd"/>
          </w:p>
        </w:tc>
      </w:tr>
      <w:tr w:rsidR="001E1EEB" w14:paraId="5579E4BC" w14:textId="77777777" w:rsidTr="00124954">
        <w:tc>
          <w:tcPr>
            <w:tcW w:w="1200" w:type="dxa"/>
          </w:tcPr>
          <w:p w14:paraId="5FEA0823" w14:textId="77777777" w:rsidR="001E1EEB" w:rsidRDefault="001E1EEB" w:rsidP="00124954">
            <w:pPr>
              <w:pStyle w:val="sc-Requirement"/>
            </w:pPr>
            <w:r>
              <w:t>CSCI 312</w:t>
            </w:r>
          </w:p>
        </w:tc>
        <w:tc>
          <w:tcPr>
            <w:tcW w:w="2000" w:type="dxa"/>
          </w:tcPr>
          <w:p w14:paraId="30471A8E" w14:textId="77777777" w:rsidR="001E1EEB" w:rsidRDefault="001E1EEB" w:rsidP="00124954">
            <w:pPr>
              <w:pStyle w:val="sc-Requirement"/>
            </w:pPr>
            <w:r>
              <w:t xml:space="preserve">Computer Organization and </w:t>
            </w:r>
            <w:proofErr w:type="gramStart"/>
            <w:r>
              <w:t>Architecture</w:t>
            </w:r>
            <w:proofErr w:type="gramEnd"/>
            <w:r>
              <w:t xml:space="preserve"> I</w:t>
            </w:r>
          </w:p>
        </w:tc>
        <w:tc>
          <w:tcPr>
            <w:tcW w:w="450" w:type="dxa"/>
          </w:tcPr>
          <w:p w14:paraId="32D28C62" w14:textId="77777777" w:rsidR="001E1EEB" w:rsidRDefault="001E1EEB" w:rsidP="00124954">
            <w:pPr>
              <w:pStyle w:val="sc-RequirementRight"/>
            </w:pPr>
            <w:r>
              <w:t>4</w:t>
            </w:r>
          </w:p>
        </w:tc>
        <w:tc>
          <w:tcPr>
            <w:tcW w:w="1116" w:type="dxa"/>
          </w:tcPr>
          <w:p w14:paraId="52605A6D" w14:textId="77777777" w:rsidR="001E1EEB" w:rsidRDefault="001E1EEB" w:rsidP="00124954">
            <w:pPr>
              <w:pStyle w:val="sc-Requirement"/>
            </w:pPr>
            <w:r>
              <w:t xml:space="preserve">F, </w:t>
            </w:r>
            <w:proofErr w:type="spellStart"/>
            <w:r>
              <w:t>Sp</w:t>
            </w:r>
            <w:proofErr w:type="spellEnd"/>
          </w:p>
        </w:tc>
      </w:tr>
      <w:tr w:rsidR="001E1EEB" w14:paraId="1C736994" w14:textId="77777777" w:rsidTr="00124954">
        <w:tc>
          <w:tcPr>
            <w:tcW w:w="1200" w:type="dxa"/>
          </w:tcPr>
          <w:p w14:paraId="4048D1AB" w14:textId="77777777" w:rsidR="001E1EEB" w:rsidRDefault="001E1EEB" w:rsidP="00124954">
            <w:pPr>
              <w:pStyle w:val="sc-Requirement"/>
            </w:pPr>
            <w:r>
              <w:t>CSCI 313</w:t>
            </w:r>
          </w:p>
        </w:tc>
        <w:tc>
          <w:tcPr>
            <w:tcW w:w="2000" w:type="dxa"/>
          </w:tcPr>
          <w:p w14:paraId="44A07100" w14:textId="77777777" w:rsidR="001E1EEB" w:rsidRDefault="001E1EEB" w:rsidP="00124954">
            <w:pPr>
              <w:pStyle w:val="sc-Requirement"/>
            </w:pPr>
            <w:r>
              <w:t>Computer Organization and Architecture II</w:t>
            </w:r>
          </w:p>
        </w:tc>
        <w:tc>
          <w:tcPr>
            <w:tcW w:w="450" w:type="dxa"/>
          </w:tcPr>
          <w:p w14:paraId="5A1BEBB5" w14:textId="77777777" w:rsidR="001E1EEB" w:rsidRDefault="001E1EEB" w:rsidP="00124954">
            <w:pPr>
              <w:pStyle w:val="sc-RequirementRight"/>
            </w:pPr>
            <w:r>
              <w:t>3</w:t>
            </w:r>
          </w:p>
        </w:tc>
        <w:tc>
          <w:tcPr>
            <w:tcW w:w="1116" w:type="dxa"/>
          </w:tcPr>
          <w:p w14:paraId="7C2E6F5E" w14:textId="77777777" w:rsidR="001E1EEB" w:rsidRDefault="001E1EEB" w:rsidP="00124954">
            <w:pPr>
              <w:pStyle w:val="sc-Requirement"/>
            </w:pPr>
            <w:r>
              <w:t xml:space="preserve">F, </w:t>
            </w:r>
            <w:proofErr w:type="spellStart"/>
            <w:r>
              <w:t>Sp</w:t>
            </w:r>
            <w:proofErr w:type="spellEnd"/>
          </w:p>
        </w:tc>
      </w:tr>
      <w:tr w:rsidR="001E1EEB" w14:paraId="51330CC9" w14:textId="77777777" w:rsidTr="00124954">
        <w:tc>
          <w:tcPr>
            <w:tcW w:w="1200" w:type="dxa"/>
          </w:tcPr>
          <w:p w14:paraId="12A61322" w14:textId="77777777" w:rsidR="001E1EEB" w:rsidRDefault="001E1EEB" w:rsidP="00124954">
            <w:pPr>
              <w:pStyle w:val="sc-Requirement"/>
            </w:pPr>
            <w:r>
              <w:t>CSCI 325</w:t>
            </w:r>
          </w:p>
        </w:tc>
        <w:tc>
          <w:tcPr>
            <w:tcW w:w="2000" w:type="dxa"/>
          </w:tcPr>
          <w:p w14:paraId="0838B3F4" w14:textId="77777777" w:rsidR="001E1EEB" w:rsidRDefault="001E1EEB" w:rsidP="00124954">
            <w:pPr>
              <w:pStyle w:val="sc-Requirement"/>
            </w:pPr>
            <w:r>
              <w:t>Organization of Programming Language</w:t>
            </w:r>
          </w:p>
        </w:tc>
        <w:tc>
          <w:tcPr>
            <w:tcW w:w="450" w:type="dxa"/>
          </w:tcPr>
          <w:p w14:paraId="025C5EC0" w14:textId="77777777" w:rsidR="001E1EEB" w:rsidRDefault="001E1EEB" w:rsidP="00124954">
            <w:pPr>
              <w:pStyle w:val="sc-RequirementRight"/>
            </w:pPr>
            <w:r>
              <w:t>3</w:t>
            </w:r>
          </w:p>
        </w:tc>
        <w:tc>
          <w:tcPr>
            <w:tcW w:w="1116" w:type="dxa"/>
          </w:tcPr>
          <w:p w14:paraId="2CABADB0" w14:textId="77777777" w:rsidR="001E1EEB" w:rsidRDefault="001E1EEB" w:rsidP="00124954">
            <w:pPr>
              <w:pStyle w:val="sc-Requirement"/>
            </w:pPr>
            <w:r>
              <w:t xml:space="preserve">F (even years), </w:t>
            </w:r>
            <w:proofErr w:type="spellStart"/>
            <w:r>
              <w:t>Sp</w:t>
            </w:r>
            <w:proofErr w:type="spellEnd"/>
          </w:p>
        </w:tc>
      </w:tr>
      <w:tr w:rsidR="001E1EEB" w14:paraId="289DD901" w14:textId="77777777" w:rsidTr="00124954">
        <w:tc>
          <w:tcPr>
            <w:tcW w:w="1200" w:type="dxa"/>
          </w:tcPr>
          <w:p w14:paraId="2E7E4F51" w14:textId="77777777" w:rsidR="001E1EEB" w:rsidRDefault="001E1EEB" w:rsidP="00124954">
            <w:pPr>
              <w:pStyle w:val="sc-Requirement"/>
            </w:pPr>
            <w:r>
              <w:t>CSCI 401</w:t>
            </w:r>
          </w:p>
        </w:tc>
        <w:tc>
          <w:tcPr>
            <w:tcW w:w="2000" w:type="dxa"/>
          </w:tcPr>
          <w:p w14:paraId="3EB5972A" w14:textId="77777777" w:rsidR="001E1EEB" w:rsidRDefault="001E1EEB" w:rsidP="00124954">
            <w:pPr>
              <w:pStyle w:val="sc-Requirement"/>
            </w:pPr>
            <w:r>
              <w:t>Software Engineering</w:t>
            </w:r>
          </w:p>
        </w:tc>
        <w:tc>
          <w:tcPr>
            <w:tcW w:w="450" w:type="dxa"/>
          </w:tcPr>
          <w:p w14:paraId="5774FDB3" w14:textId="77777777" w:rsidR="001E1EEB" w:rsidRDefault="001E1EEB" w:rsidP="00124954">
            <w:pPr>
              <w:pStyle w:val="sc-RequirementRight"/>
            </w:pPr>
            <w:r>
              <w:t>3</w:t>
            </w:r>
          </w:p>
        </w:tc>
        <w:tc>
          <w:tcPr>
            <w:tcW w:w="1116" w:type="dxa"/>
          </w:tcPr>
          <w:p w14:paraId="3E3594E5" w14:textId="77777777" w:rsidR="001E1EEB" w:rsidRDefault="001E1EEB" w:rsidP="00124954">
            <w:pPr>
              <w:pStyle w:val="sc-Requirement"/>
            </w:pPr>
            <w:r>
              <w:t xml:space="preserve">F (even years), </w:t>
            </w:r>
            <w:proofErr w:type="spellStart"/>
            <w:r>
              <w:t>Sp</w:t>
            </w:r>
            <w:proofErr w:type="spellEnd"/>
          </w:p>
        </w:tc>
      </w:tr>
      <w:tr w:rsidR="001E1EEB" w14:paraId="4D1B48EB" w14:textId="77777777" w:rsidTr="00124954">
        <w:tc>
          <w:tcPr>
            <w:tcW w:w="1200" w:type="dxa"/>
          </w:tcPr>
          <w:p w14:paraId="4A9ABD99" w14:textId="77777777" w:rsidR="001E1EEB" w:rsidRDefault="001E1EEB" w:rsidP="00124954">
            <w:pPr>
              <w:pStyle w:val="sc-Requirement"/>
            </w:pPr>
            <w:r>
              <w:t>CSCI 423</w:t>
            </w:r>
          </w:p>
        </w:tc>
        <w:tc>
          <w:tcPr>
            <w:tcW w:w="2000" w:type="dxa"/>
          </w:tcPr>
          <w:p w14:paraId="2D68864D" w14:textId="77777777" w:rsidR="001E1EEB" w:rsidRDefault="001E1EEB" w:rsidP="00124954">
            <w:pPr>
              <w:pStyle w:val="sc-Requirement"/>
            </w:pPr>
            <w:r>
              <w:t>Analysis of Algorithms</w:t>
            </w:r>
          </w:p>
        </w:tc>
        <w:tc>
          <w:tcPr>
            <w:tcW w:w="450" w:type="dxa"/>
          </w:tcPr>
          <w:p w14:paraId="1DF50B25" w14:textId="77777777" w:rsidR="001E1EEB" w:rsidRDefault="001E1EEB" w:rsidP="00124954">
            <w:pPr>
              <w:pStyle w:val="sc-RequirementRight"/>
            </w:pPr>
            <w:r>
              <w:t>4</w:t>
            </w:r>
          </w:p>
        </w:tc>
        <w:tc>
          <w:tcPr>
            <w:tcW w:w="1116" w:type="dxa"/>
          </w:tcPr>
          <w:p w14:paraId="5CB955BE" w14:textId="77777777" w:rsidR="001E1EEB" w:rsidRDefault="001E1EEB" w:rsidP="00124954">
            <w:pPr>
              <w:pStyle w:val="sc-Requirement"/>
            </w:pPr>
            <w:r>
              <w:t xml:space="preserve">F (odd years), </w:t>
            </w:r>
            <w:proofErr w:type="spellStart"/>
            <w:r>
              <w:t>Sp</w:t>
            </w:r>
            <w:proofErr w:type="spellEnd"/>
          </w:p>
        </w:tc>
      </w:tr>
      <w:tr w:rsidR="001E1EEB" w14:paraId="0F16B551" w14:textId="77777777" w:rsidTr="00124954">
        <w:tc>
          <w:tcPr>
            <w:tcW w:w="1200" w:type="dxa"/>
          </w:tcPr>
          <w:p w14:paraId="2AC9329E" w14:textId="77777777" w:rsidR="001E1EEB" w:rsidRDefault="001E1EEB" w:rsidP="00124954">
            <w:pPr>
              <w:pStyle w:val="sc-Requirement"/>
            </w:pPr>
            <w:r>
              <w:t>CSCI 435</w:t>
            </w:r>
          </w:p>
        </w:tc>
        <w:tc>
          <w:tcPr>
            <w:tcW w:w="2000" w:type="dxa"/>
          </w:tcPr>
          <w:p w14:paraId="03A7A9AC" w14:textId="77777777" w:rsidR="001E1EEB" w:rsidRDefault="001E1EEB" w:rsidP="00124954">
            <w:pPr>
              <w:pStyle w:val="sc-Requirement"/>
            </w:pPr>
            <w:r>
              <w:t>Operating Systems and Computer Architecture</w:t>
            </w:r>
          </w:p>
        </w:tc>
        <w:tc>
          <w:tcPr>
            <w:tcW w:w="450" w:type="dxa"/>
          </w:tcPr>
          <w:p w14:paraId="5224EFE5" w14:textId="77777777" w:rsidR="001E1EEB" w:rsidRDefault="001E1EEB" w:rsidP="00124954">
            <w:pPr>
              <w:pStyle w:val="sc-RequirementRight"/>
            </w:pPr>
            <w:r>
              <w:t>3</w:t>
            </w:r>
          </w:p>
        </w:tc>
        <w:tc>
          <w:tcPr>
            <w:tcW w:w="1116" w:type="dxa"/>
          </w:tcPr>
          <w:p w14:paraId="6E13F7CF" w14:textId="77777777" w:rsidR="001E1EEB" w:rsidRDefault="001E1EEB" w:rsidP="00124954">
            <w:pPr>
              <w:pStyle w:val="sc-Requirement"/>
            </w:pPr>
            <w:r>
              <w:t xml:space="preserve">F, </w:t>
            </w:r>
            <w:proofErr w:type="spellStart"/>
            <w:r>
              <w:t>Sp</w:t>
            </w:r>
            <w:proofErr w:type="spellEnd"/>
            <w:r>
              <w:t xml:space="preserve"> (even years)</w:t>
            </w:r>
          </w:p>
        </w:tc>
      </w:tr>
    </w:tbl>
    <w:p w14:paraId="7536944D" w14:textId="77777777" w:rsidR="001E1EEB" w:rsidRDefault="001E1EEB" w:rsidP="001E1EEB">
      <w:pPr>
        <w:pStyle w:val="sc-RequirementsSubheading"/>
      </w:pPr>
      <w:bookmarkStart w:id="4" w:name="9711196AF3724CA7B2AB8B9411DAE9CF"/>
      <w:r>
        <w:t>THREE COURSES from</w:t>
      </w:r>
      <w:bookmarkEnd w:id="4"/>
    </w:p>
    <w:tbl>
      <w:tblPr>
        <w:tblW w:w="0" w:type="auto"/>
        <w:tblLook w:val="04A0" w:firstRow="1" w:lastRow="0" w:firstColumn="1" w:lastColumn="0" w:noHBand="0" w:noVBand="1"/>
      </w:tblPr>
      <w:tblGrid>
        <w:gridCol w:w="1200"/>
        <w:gridCol w:w="2000"/>
        <w:gridCol w:w="450"/>
        <w:gridCol w:w="1116"/>
      </w:tblGrid>
      <w:tr w:rsidR="001E1EEB" w14:paraId="51E24EC1" w14:textId="77777777" w:rsidTr="00124954">
        <w:tc>
          <w:tcPr>
            <w:tcW w:w="1200" w:type="dxa"/>
          </w:tcPr>
          <w:p w14:paraId="49E450CC" w14:textId="77777777" w:rsidR="001E1EEB" w:rsidRDefault="001E1EEB" w:rsidP="00124954">
            <w:pPr>
              <w:pStyle w:val="sc-Requirement"/>
            </w:pPr>
            <w:r>
              <w:t>CSCI 305</w:t>
            </w:r>
          </w:p>
        </w:tc>
        <w:tc>
          <w:tcPr>
            <w:tcW w:w="2000" w:type="dxa"/>
          </w:tcPr>
          <w:p w14:paraId="56FC81A4" w14:textId="77777777" w:rsidR="001E1EEB" w:rsidRDefault="001E1EEB" w:rsidP="00124954">
            <w:pPr>
              <w:pStyle w:val="sc-Requirement"/>
            </w:pPr>
            <w:r>
              <w:t>Functional Programming</w:t>
            </w:r>
          </w:p>
        </w:tc>
        <w:tc>
          <w:tcPr>
            <w:tcW w:w="450" w:type="dxa"/>
          </w:tcPr>
          <w:p w14:paraId="3006611F" w14:textId="77777777" w:rsidR="001E1EEB" w:rsidRDefault="001E1EEB" w:rsidP="00124954">
            <w:pPr>
              <w:pStyle w:val="sc-RequirementRight"/>
            </w:pPr>
            <w:r>
              <w:t>4</w:t>
            </w:r>
          </w:p>
        </w:tc>
        <w:tc>
          <w:tcPr>
            <w:tcW w:w="1116" w:type="dxa"/>
          </w:tcPr>
          <w:p w14:paraId="7FC8B55B" w14:textId="77777777" w:rsidR="001E1EEB" w:rsidRDefault="001E1EEB" w:rsidP="00124954">
            <w:pPr>
              <w:pStyle w:val="sc-Requirement"/>
            </w:pPr>
            <w:r>
              <w:t>F</w:t>
            </w:r>
          </w:p>
        </w:tc>
      </w:tr>
      <w:tr w:rsidR="001E1EEB" w14:paraId="4805CCAA" w14:textId="77777777" w:rsidTr="00124954">
        <w:tc>
          <w:tcPr>
            <w:tcW w:w="1200" w:type="dxa"/>
          </w:tcPr>
          <w:p w14:paraId="71F43520" w14:textId="77777777" w:rsidR="001E1EEB" w:rsidRDefault="001E1EEB" w:rsidP="00124954">
            <w:pPr>
              <w:pStyle w:val="sc-Requirement"/>
            </w:pPr>
            <w:r>
              <w:t>CSCI 415</w:t>
            </w:r>
          </w:p>
        </w:tc>
        <w:tc>
          <w:tcPr>
            <w:tcW w:w="2000" w:type="dxa"/>
          </w:tcPr>
          <w:p w14:paraId="40A705DC" w14:textId="77777777" w:rsidR="001E1EEB" w:rsidRDefault="001E1EEB" w:rsidP="00124954">
            <w:pPr>
              <w:pStyle w:val="sc-Requirement"/>
            </w:pPr>
            <w:r>
              <w:t>Software Testing</w:t>
            </w:r>
          </w:p>
        </w:tc>
        <w:tc>
          <w:tcPr>
            <w:tcW w:w="450" w:type="dxa"/>
          </w:tcPr>
          <w:p w14:paraId="62989EDD" w14:textId="77777777" w:rsidR="001E1EEB" w:rsidRDefault="001E1EEB" w:rsidP="00124954">
            <w:pPr>
              <w:pStyle w:val="sc-RequirementRight"/>
            </w:pPr>
            <w:r>
              <w:t>4</w:t>
            </w:r>
          </w:p>
        </w:tc>
        <w:tc>
          <w:tcPr>
            <w:tcW w:w="1116" w:type="dxa"/>
          </w:tcPr>
          <w:p w14:paraId="14136B3D" w14:textId="77777777" w:rsidR="001E1EEB" w:rsidRDefault="001E1EEB" w:rsidP="00124954">
            <w:pPr>
              <w:pStyle w:val="sc-Requirement"/>
            </w:pPr>
            <w:r>
              <w:t>F (even years)</w:t>
            </w:r>
          </w:p>
        </w:tc>
      </w:tr>
      <w:tr w:rsidR="001E1EEB" w14:paraId="68009466" w14:textId="77777777" w:rsidTr="00124954">
        <w:tc>
          <w:tcPr>
            <w:tcW w:w="1200" w:type="dxa"/>
          </w:tcPr>
          <w:p w14:paraId="218976DE" w14:textId="77777777" w:rsidR="001E1EEB" w:rsidRDefault="001E1EEB" w:rsidP="00124954">
            <w:pPr>
              <w:pStyle w:val="sc-Requirement"/>
            </w:pPr>
            <w:r>
              <w:t>CSCI 416</w:t>
            </w:r>
          </w:p>
        </w:tc>
        <w:tc>
          <w:tcPr>
            <w:tcW w:w="2000" w:type="dxa"/>
          </w:tcPr>
          <w:p w14:paraId="31A1E5B6" w14:textId="77777777" w:rsidR="001E1EEB" w:rsidRDefault="001E1EEB" w:rsidP="00124954">
            <w:pPr>
              <w:pStyle w:val="sc-Requirement"/>
            </w:pPr>
            <w:r>
              <w:t>Human-Computer Interaction Design</w:t>
            </w:r>
          </w:p>
        </w:tc>
        <w:tc>
          <w:tcPr>
            <w:tcW w:w="450" w:type="dxa"/>
          </w:tcPr>
          <w:p w14:paraId="2AF64066" w14:textId="77777777" w:rsidR="001E1EEB" w:rsidRDefault="001E1EEB" w:rsidP="00124954">
            <w:pPr>
              <w:pStyle w:val="sc-RequirementRight"/>
            </w:pPr>
            <w:r>
              <w:t>4</w:t>
            </w:r>
          </w:p>
        </w:tc>
        <w:tc>
          <w:tcPr>
            <w:tcW w:w="1116" w:type="dxa"/>
          </w:tcPr>
          <w:p w14:paraId="44115542" w14:textId="77777777" w:rsidR="001E1EEB" w:rsidRDefault="001E1EEB" w:rsidP="00124954">
            <w:pPr>
              <w:pStyle w:val="sc-Requirement"/>
            </w:pPr>
            <w:r>
              <w:t>As needed</w:t>
            </w:r>
          </w:p>
        </w:tc>
      </w:tr>
      <w:tr w:rsidR="001E1EEB" w14:paraId="2AA4F848" w14:textId="77777777" w:rsidTr="00124954">
        <w:tc>
          <w:tcPr>
            <w:tcW w:w="1200" w:type="dxa"/>
          </w:tcPr>
          <w:p w14:paraId="7949FB92" w14:textId="77777777" w:rsidR="001E1EEB" w:rsidRDefault="001E1EEB" w:rsidP="00124954">
            <w:pPr>
              <w:pStyle w:val="sc-Requirement"/>
            </w:pPr>
            <w:r>
              <w:t>CSCI 422</w:t>
            </w:r>
          </w:p>
        </w:tc>
        <w:tc>
          <w:tcPr>
            <w:tcW w:w="2000" w:type="dxa"/>
          </w:tcPr>
          <w:p w14:paraId="26450D2C" w14:textId="77777777" w:rsidR="001E1EEB" w:rsidRDefault="001E1EEB" w:rsidP="00124954">
            <w:pPr>
              <w:pStyle w:val="sc-Requirement"/>
            </w:pPr>
            <w:r>
              <w:t>Introduction to Computation Theory</w:t>
            </w:r>
          </w:p>
        </w:tc>
        <w:tc>
          <w:tcPr>
            <w:tcW w:w="450" w:type="dxa"/>
          </w:tcPr>
          <w:p w14:paraId="421711A6" w14:textId="77777777" w:rsidR="001E1EEB" w:rsidRDefault="001E1EEB" w:rsidP="00124954">
            <w:pPr>
              <w:pStyle w:val="sc-RequirementRight"/>
            </w:pPr>
            <w:r>
              <w:t>4</w:t>
            </w:r>
          </w:p>
        </w:tc>
        <w:tc>
          <w:tcPr>
            <w:tcW w:w="1116" w:type="dxa"/>
          </w:tcPr>
          <w:p w14:paraId="0A0CDDC8" w14:textId="77777777" w:rsidR="001E1EEB" w:rsidRDefault="001E1EEB" w:rsidP="00124954">
            <w:pPr>
              <w:pStyle w:val="sc-Requirement"/>
            </w:pPr>
            <w:proofErr w:type="spellStart"/>
            <w:r>
              <w:t>Sp</w:t>
            </w:r>
            <w:proofErr w:type="spellEnd"/>
            <w:r>
              <w:t xml:space="preserve"> (As needed)</w:t>
            </w:r>
          </w:p>
        </w:tc>
      </w:tr>
      <w:tr w:rsidR="001E1EEB" w14:paraId="1BFAD78E" w14:textId="77777777" w:rsidTr="00124954">
        <w:tc>
          <w:tcPr>
            <w:tcW w:w="1200" w:type="dxa"/>
          </w:tcPr>
          <w:p w14:paraId="15D5A598" w14:textId="77777777" w:rsidR="001E1EEB" w:rsidRDefault="001E1EEB" w:rsidP="00124954">
            <w:pPr>
              <w:pStyle w:val="sc-Requirement"/>
            </w:pPr>
            <w:r>
              <w:t>CSCI 427</w:t>
            </w:r>
          </w:p>
        </w:tc>
        <w:tc>
          <w:tcPr>
            <w:tcW w:w="2000" w:type="dxa"/>
          </w:tcPr>
          <w:p w14:paraId="403E7DFA" w14:textId="77777777" w:rsidR="001E1EEB" w:rsidRDefault="001E1EEB" w:rsidP="00124954">
            <w:pPr>
              <w:pStyle w:val="sc-Requirement"/>
            </w:pPr>
            <w:r>
              <w:t>Introduction to Artificial Intelligence</w:t>
            </w:r>
          </w:p>
        </w:tc>
        <w:tc>
          <w:tcPr>
            <w:tcW w:w="450" w:type="dxa"/>
          </w:tcPr>
          <w:p w14:paraId="3873BDC8" w14:textId="77777777" w:rsidR="001E1EEB" w:rsidRDefault="001E1EEB" w:rsidP="00124954">
            <w:pPr>
              <w:pStyle w:val="sc-RequirementRight"/>
            </w:pPr>
            <w:r>
              <w:t>3</w:t>
            </w:r>
          </w:p>
        </w:tc>
        <w:tc>
          <w:tcPr>
            <w:tcW w:w="1116" w:type="dxa"/>
          </w:tcPr>
          <w:p w14:paraId="4B4472F4" w14:textId="77777777" w:rsidR="001E1EEB" w:rsidRDefault="001E1EEB" w:rsidP="00124954">
            <w:pPr>
              <w:pStyle w:val="sc-Requirement"/>
            </w:pPr>
            <w:r>
              <w:t>As needed</w:t>
            </w:r>
          </w:p>
        </w:tc>
      </w:tr>
      <w:tr w:rsidR="00A16EAB" w14:paraId="3D3B46EE" w14:textId="77777777" w:rsidTr="00124954">
        <w:trPr>
          <w:ins w:id="5" w:author="Abbotson, Susan C. W." w:date="2020-01-31T12:54:00Z"/>
        </w:trPr>
        <w:tc>
          <w:tcPr>
            <w:tcW w:w="1200" w:type="dxa"/>
          </w:tcPr>
          <w:p w14:paraId="40712E4B" w14:textId="77777777" w:rsidR="00A16EAB" w:rsidRDefault="00A16EAB" w:rsidP="00124954">
            <w:pPr>
              <w:pStyle w:val="sc-Requirement"/>
              <w:rPr>
                <w:ins w:id="6" w:author="Abbotson, Susan C. W." w:date="2020-01-31T12:54:00Z"/>
              </w:rPr>
            </w:pPr>
            <w:ins w:id="7" w:author="Abbotson, Susan C. W." w:date="2020-01-31T12:54:00Z">
              <w:r>
                <w:t>CSCI 428</w:t>
              </w:r>
            </w:ins>
          </w:p>
        </w:tc>
        <w:tc>
          <w:tcPr>
            <w:tcW w:w="2000" w:type="dxa"/>
          </w:tcPr>
          <w:p w14:paraId="5109C4EB" w14:textId="77777777" w:rsidR="00A16EAB" w:rsidRDefault="00A16EAB" w:rsidP="00124954">
            <w:pPr>
              <w:pStyle w:val="sc-Requirement"/>
              <w:rPr>
                <w:ins w:id="8" w:author="Abbotson, Susan C. W." w:date="2020-01-31T12:54:00Z"/>
              </w:rPr>
            </w:pPr>
            <w:ins w:id="9" w:author="Abbotson, Susan C. W." w:date="2020-01-31T12:54:00Z">
              <w:r>
                <w:t>Machine Learning</w:t>
              </w:r>
            </w:ins>
          </w:p>
        </w:tc>
        <w:tc>
          <w:tcPr>
            <w:tcW w:w="450" w:type="dxa"/>
          </w:tcPr>
          <w:p w14:paraId="7ED444C2" w14:textId="77777777" w:rsidR="00A16EAB" w:rsidRDefault="00A16EAB" w:rsidP="00124954">
            <w:pPr>
              <w:pStyle w:val="sc-RequirementRight"/>
              <w:rPr>
                <w:ins w:id="10" w:author="Abbotson, Susan C. W." w:date="2020-01-31T12:54:00Z"/>
              </w:rPr>
            </w:pPr>
            <w:ins w:id="11" w:author="Abbotson, Susan C. W." w:date="2020-01-31T12:54:00Z">
              <w:r>
                <w:t xml:space="preserve">4 </w:t>
              </w:r>
            </w:ins>
          </w:p>
        </w:tc>
        <w:tc>
          <w:tcPr>
            <w:tcW w:w="1116" w:type="dxa"/>
          </w:tcPr>
          <w:p w14:paraId="305EBB11" w14:textId="77777777" w:rsidR="00A16EAB" w:rsidRDefault="00A16EAB" w:rsidP="00124954">
            <w:pPr>
              <w:pStyle w:val="sc-Requirement"/>
              <w:rPr>
                <w:ins w:id="12" w:author="Abbotson, Susan C. W." w:date="2020-01-31T12:54:00Z"/>
              </w:rPr>
            </w:pPr>
            <w:ins w:id="13" w:author="Abbotson, Susan C. W." w:date="2020-01-31T12:54:00Z">
              <w:r>
                <w:t>Spring</w:t>
              </w:r>
            </w:ins>
          </w:p>
        </w:tc>
      </w:tr>
      <w:tr w:rsidR="001E1EEB" w14:paraId="3950F227" w14:textId="77777777" w:rsidTr="00124954">
        <w:tc>
          <w:tcPr>
            <w:tcW w:w="1200" w:type="dxa"/>
          </w:tcPr>
          <w:p w14:paraId="012C1F0F" w14:textId="77777777" w:rsidR="001E1EEB" w:rsidRDefault="001E1EEB" w:rsidP="00124954">
            <w:pPr>
              <w:pStyle w:val="sc-Requirement"/>
            </w:pPr>
            <w:bookmarkStart w:id="14" w:name="_GoBack"/>
            <w:bookmarkEnd w:id="14"/>
            <w:r>
              <w:t>CSCI 437</w:t>
            </w:r>
          </w:p>
        </w:tc>
        <w:tc>
          <w:tcPr>
            <w:tcW w:w="2000" w:type="dxa"/>
          </w:tcPr>
          <w:p w14:paraId="14B025F8" w14:textId="77777777" w:rsidR="001E1EEB" w:rsidRDefault="001E1EEB" w:rsidP="00124954">
            <w:pPr>
              <w:pStyle w:val="sc-Requirement"/>
            </w:pPr>
            <w:r>
              <w:t xml:space="preserve">Network </w:t>
            </w:r>
            <w:proofErr w:type="gramStart"/>
            <w:r>
              <w:t>Architectures  and</w:t>
            </w:r>
            <w:proofErr w:type="gramEnd"/>
            <w:r>
              <w:t xml:space="preserve"> Programming</w:t>
            </w:r>
          </w:p>
        </w:tc>
        <w:tc>
          <w:tcPr>
            <w:tcW w:w="450" w:type="dxa"/>
          </w:tcPr>
          <w:p w14:paraId="44AD5251" w14:textId="77777777" w:rsidR="001E1EEB" w:rsidRDefault="001E1EEB" w:rsidP="00124954">
            <w:pPr>
              <w:pStyle w:val="sc-RequirementRight"/>
            </w:pPr>
            <w:r>
              <w:t>4</w:t>
            </w:r>
          </w:p>
        </w:tc>
        <w:tc>
          <w:tcPr>
            <w:tcW w:w="1116" w:type="dxa"/>
          </w:tcPr>
          <w:p w14:paraId="483BCDBF" w14:textId="77777777" w:rsidR="001E1EEB" w:rsidRDefault="001E1EEB" w:rsidP="00124954">
            <w:pPr>
              <w:pStyle w:val="sc-Requirement"/>
            </w:pPr>
            <w:r>
              <w:t>As needed</w:t>
            </w:r>
          </w:p>
        </w:tc>
      </w:tr>
      <w:tr w:rsidR="001E1EEB" w14:paraId="743489CA" w14:textId="77777777" w:rsidTr="00124954">
        <w:tc>
          <w:tcPr>
            <w:tcW w:w="1200" w:type="dxa"/>
          </w:tcPr>
          <w:p w14:paraId="71668CDE" w14:textId="77777777" w:rsidR="001E1EEB" w:rsidRDefault="001E1EEB" w:rsidP="00124954">
            <w:pPr>
              <w:pStyle w:val="sc-Requirement"/>
            </w:pPr>
            <w:r>
              <w:t>CSCI 455</w:t>
            </w:r>
          </w:p>
        </w:tc>
        <w:tc>
          <w:tcPr>
            <w:tcW w:w="2000" w:type="dxa"/>
          </w:tcPr>
          <w:p w14:paraId="06372487" w14:textId="77777777" w:rsidR="001E1EEB" w:rsidRDefault="001E1EEB" w:rsidP="00124954">
            <w:pPr>
              <w:pStyle w:val="sc-Requirement"/>
            </w:pPr>
            <w:r>
              <w:t>Introduction to Database Systems</w:t>
            </w:r>
          </w:p>
        </w:tc>
        <w:tc>
          <w:tcPr>
            <w:tcW w:w="450" w:type="dxa"/>
          </w:tcPr>
          <w:p w14:paraId="0C80F689" w14:textId="77777777" w:rsidR="001E1EEB" w:rsidRDefault="001E1EEB" w:rsidP="00124954">
            <w:pPr>
              <w:pStyle w:val="sc-RequirementRight"/>
            </w:pPr>
            <w:r>
              <w:t>3</w:t>
            </w:r>
          </w:p>
        </w:tc>
        <w:tc>
          <w:tcPr>
            <w:tcW w:w="1116" w:type="dxa"/>
          </w:tcPr>
          <w:p w14:paraId="4A7E8EAE" w14:textId="77777777" w:rsidR="001E1EEB" w:rsidRDefault="001E1EEB" w:rsidP="00124954">
            <w:pPr>
              <w:pStyle w:val="sc-Requirement"/>
            </w:pPr>
            <w:r>
              <w:t>F (odd years)</w:t>
            </w:r>
          </w:p>
        </w:tc>
      </w:tr>
      <w:tr w:rsidR="001E1EEB" w14:paraId="5600599E" w14:textId="77777777" w:rsidTr="00124954">
        <w:tc>
          <w:tcPr>
            <w:tcW w:w="1200" w:type="dxa"/>
          </w:tcPr>
          <w:p w14:paraId="1E970FC2" w14:textId="77777777" w:rsidR="001E1EEB" w:rsidRDefault="001E1EEB" w:rsidP="00124954">
            <w:pPr>
              <w:pStyle w:val="sc-Requirement"/>
            </w:pPr>
            <w:r>
              <w:t>CSCI 467</w:t>
            </w:r>
          </w:p>
        </w:tc>
        <w:tc>
          <w:tcPr>
            <w:tcW w:w="2000" w:type="dxa"/>
          </w:tcPr>
          <w:p w14:paraId="2444453E" w14:textId="77777777" w:rsidR="001E1EEB" w:rsidRDefault="001E1EEB" w:rsidP="00124954">
            <w:pPr>
              <w:pStyle w:val="sc-Requirement"/>
            </w:pPr>
            <w:r>
              <w:t>Computer Science Internship</w:t>
            </w:r>
          </w:p>
        </w:tc>
        <w:tc>
          <w:tcPr>
            <w:tcW w:w="450" w:type="dxa"/>
          </w:tcPr>
          <w:p w14:paraId="6A21251A" w14:textId="77777777" w:rsidR="001E1EEB" w:rsidRDefault="001E1EEB" w:rsidP="00124954">
            <w:pPr>
              <w:pStyle w:val="sc-RequirementRight"/>
            </w:pPr>
            <w:r>
              <w:t>4</w:t>
            </w:r>
          </w:p>
        </w:tc>
        <w:tc>
          <w:tcPr>
            <w:tcW w:w="1116" w:type="dxa"/>
          </w:tcPr>
          <w:p w14:paraId="14993E86" w14:textId="77777777" w:rsidR="001E1EEB" w:rsidRDefault="001E1EEB" w:rsidP="00124954">
            <w:pPr>
              <w:pStyle w:val="sc-Requirement"/>
            </w:pPr>
            <w:r>
              <w:t>As needed</w:t>
            </w:r>
          </w:p>
        </w:tc>
      </w:tr>
      <w:tr w:rsidR="001E1EEB" w14:paraId="4157ACB9" w14:textId="77777777" w:rsidTr="00124954">
        <w:tc>
          <w:tcPr>
            <w:tcW w:w="1200" w:type="dxa"/>
          </w:tcPr>
          <w:p w14:paraId="667AF26A" w14:textId="77777777" w:rsidR="001E1EEB" w:rsidRDefault="001E1EEB" w:rsidP="00124954">
            <w:pPr>
              <w:pStyle w:val="sc-Requirement"/>
            </w:pPr>
            <w:r>
              <w:t>CSCI 476</w:t>
            </w:r>
          </w:p>
        </w:tc>
        <w:tc>
          <w:tcPr>
            <w:tcW w:w="2000" w:type="dxa"/>
          </w:tcPr>
          <w:p w14:paraId="15B2BB8E" w14:textId="77777777" w:rsidR="001E1EEB" w:rsidRDefault="001E1EEB" w:rsidP="00124954">
            <w:pPr>
              <w:pStyle w:val="sc-Requirement"/>
            </w:pPr>
            <w:r>
              <w:t>Advanced Topics in Computer Science</w:t>
            </w:r>
          </w:p>
        </w:tc>
        <w:tc>
          <w:tcPr>
            <w:tcW w:w="450" w:type="dxa"/>
          </w:tcPr>
          <w:p w14:paraId="04D1F169" w14:textId="77777777" w:rsidR="001E1EEB" w:rsidRDefault="001E1EEB" w:rsidP="00124954">
            <w:pPr>
              <w:pStyle w:val="sc-RequirementRight"/>
            </w:pPr>
            <w:r>
              <w:t>4</w:t>
            </w:r>
          </w:p>
        </w:tc>
        <w:tc>
          <w:tcPr>
            <w:tcW w:w="1116" w:type="dxa"/>
          </w:tcPr>
          <w:p w14:paraId="0526ECD0" w14:textId="77777777" w:rsidR="001E1EEB" w:rsidRDefault="001E1EEB" w:rsidP="00124954">
            <w:pPr>
              <w:pStyle w:val="sc-Requirement"/>
            </w:pPr>
            <w:proofErr w:type="spellStart"/>
            <w:r>
              <w:t>Sp</w:t>
            </w:r>
            <w:proofErr w:type="spellEnd"/>
          </w:p>
        </w:tc>
      </w:tr>
    </w:tbl>
    <w:p w14:paraId="5B8A01C8" w14:textId="77777777" w:rsidR="001E1EEB" w:rsidRDefault="001E1EEB" w:rsidP="001E1EEB">
      <w:pPr>
        <w:pStyle w:val="sc-RequirementsSubheading"/>
      </w:pPr>
      <w:bookmarkStart w:id="15" w:name="FB829207B6CD4664AF0BCA17484B507C"/>
      <w:r>
        <w:t>Cognates</w:t>
      </w:r>
      <w:bookmarkEnd w:id="15"/>
    </w:p>
    <w:tbl>
      <w:tblPr>
        <w:tblW w:w="0" w:type="auto"/>
        <w:tblLook w:val="04A0" w:firstRow="1" w:lastRow="0" w:firstColumn="1" w:lastColumn="0" w:noHBand="0" w:noVBand="1"/>
      </w:tblPr>
      <w:tblGrid>
        <w:gridCol w:w="1200"/>
        <w:gridCol w:w="2000"/>
        <w:gridCol w:w="450"/>
        <w:gridCol w:w="1116"/>
      </w:tblGrid>
      <w:tr w:rsidR="001E1EEB" w14:paraId="36AC70AD" w14:textId="77777777" w:rsidTr="00124954">
        <w:tc>
          <w:tcPr>
            <w:tcW w:w="1200" w:type="dxa"/>
          </w:tcPr>
          <w:p w14:paraId="587347EC" w14:textId="77777777" w:rsidR="001E1EEB" w:rsidRDefault="001E1EEB" w:rsidP="00124954">
            <w:pPr>
              <w:pStyle w:val="sc-Requirement"/>
            </w:pPr>
            <w:r>
              <w:t>MATH 212</w:t>
            </w:r>
          </w:p>
        </w:tc>
        <w:tc>
          <w:tcPr>
            <w:tcW w:w="2000" w:type="dxa"/>
          </w:tcPr>
          <w:p w14:paraId="599B02A6" w14:textId="77777777" w:rsidR="001E1EEB" w:rsidRDefault="001E1EEB" w:rsidP="00124954">
            <w:pPr>
              <w:pStyle w:val="sc-Requirement"/>
            </w:pPr>
            <w:r>
              <w:t>Calculus I</w:t>
            </w:r>
          </w:p>
        </w:tc>
        <w:tc>
          <w:tcPr>
            <w:tcW w:w="450" w:type="dxa"/>
          </w:tcPr>
          <w:p w14:paraId="2AC172F2" w14:textId="77777777" w:rsidR="001E1EEB" w:rsidRDefault="001E1EEB" w:rsidP="00124954">
            <w:pPr>
              <w:pStyle w:val="sc-RequirementRight"/>
            </w:pPr>
            <w:r>
              <w:t>4</w:t>
            </w:r>
          </w:p>
        </w:tc>
        <w:tc>
          <w:tcPr>
            <w:tcW w:w="1116" w:type="dxa"/>
          </w:tcPr>
          <w:p w14:paraId="5A63832E" w14:textId="77777777" w:rsidR="001E1EEB" w:rsidRDefault="001E1EEB" w:rsidP="00124954">
            <w:pPr>
              <w:pStyle w:val="sc-Requirement"/>
            </w:pPr>
            <w:r>
              <w:t xml:space="preserve">F, </w:t>
            </w:r>
            <w:proofErr w:type="spellStart"/>
            <w:r>
              <w:t>Sp</w:t>
            </w:r>
            <w:proofErr w:type="spellEnd"/>
            <w:r>
              <w:t>, Su</w:t>
            </w:r>
          </w:p>
        </w:tc>
      </w:tr>
      <w:tr w:rsidR="001E1EEB" w14:paraId="5D2B67AC" w14:textId="77777777" w:rsidTr="00124954">
        <w:tc>
          <w:tcPr>
            <w:tcW w:w="1200" w:type="dxa"/>
          </w:tcPr>
          <w:p w14:paraId="106B6515" w14:textId="77777777" w:rsidR="001E1EEB" w:rsidRDefault="001E1EEB" w:rsidP="00124954">
            <w:pPr>
              <w:pStyle w:val="sc-Requirement"/>
            </w:pPr>
            <w:r>
              <w:t>MATH 436</w:t>
            </w:r>
          </w:p>
        </w:tc>
        <w:tc>
          <w:tcPr>
            <w:tcW w:w="2000" w:type="dxa"/>
          </w:tcPr>
          <w:p w14:paraId="03118E01" w14:textId="77777777" w:rsidR="001E1EEB" w:rsidRDefault="001E1EEB" w:rsidP="00124954">
            <w:pPr>
              <w:pStyle w:val="sc-Requirement"/>
            </w:pPr>
            <w:r>
              <w:t>Discrete Mathematics</w:t>
            </w:r>
          </w:p>
        </w:tc>
        <w:tc>
          <w:tcPr>
            <w:tcW w:w="450" w:type="dxa"/>
          </w:tcPr>
          <w:p w14:paraId="538178C1" w14:textId="77777777" w:rsidR="001E1EEB" w:rsidRDefault="001E1EEB" w:rsidP="00124954">
            <w:pPr>
              <w:pStyle w:val="sc-RequirementRight"/>
            </w:pPr>
            <w:r>
              <w:t>3</w:t>
            </w:r>
          </w:p>
        </w:tc>
        <w:tc>
          <w:tcPr>
            <w:tcW w:w="1116" w:type="dxa"/>
          </w:tcPr>
          <w:p w14:paraId="29026D64" w14:textId="77777777" w:rsidR="001E1EEB" w:rsidRDefault="001E1EEB" w:rsidP="00124954">
            <w:pPr>
              <w:pStyle w:val="sc-Requirement"/>
            </w:pPr>
            <w:r>
              <w:t xml:space="preserve">F, </w:t>
            </w:r>
            <w:proofErr w:type="spellStart"/>
            <w:r>
              <w:t>Sp</w:t>
            </w:r>
            <w:proofErr w:type="spellEnd"/>
          </w:p>
        </w:tc>
      </w:tr>
    </w:tbl>
    <w:p w14:paraId="65352339" w14:textId="77777777" w:rsidR="001E1EEB" w:rsidRDefault="001E1EEB" w:rsidP="001E1EEB">
      <w:pPr>
        <w:pStyle w:val="sc-RequirementsSubheading"/>
      </w:pPr>
      <w:bookmarkStart w:id="16" w:name="27DC1A8AB07049D2B9F4D3FA6F38DDEE"/>
      <w:r>
        <w:t>IT IS RECOMMENDED that students also take:</w:t>
      </w:r>
      <w:bookmarkEnd w:id="16"/>
    </w:p>
    <w:tbl>
      <w:tblPr>
        <w:tblW w:w="0" w:type="auto"/>
        <w:tblLook w:val="04A0" w:firstRow="1" w:lastRow="0" w:firstColumn="1" w:lastColumn="0" w:noHBand="0" w:noVBand="1"/>
      </w:tblPr>
      <w:tblGrid>
        <w:gridCol w:w="1200"/>
        <w:gridCol w:w="2000"/>
        <w:gridCol w:w="450"/>
        <w:gridCol w:w="1116"/>
      </w:tblGrid>
      <w:tr w:rsidR="001E1EEB" w14:paraId="00A2A3E0" w14:textId="77777777" w:rsidTr="00124954">
        <w:tc>
          <w:tcPr>
            <w:tcW w:w="1200" w:type="dxa"/>
          </w:tcPr>
          <w:p w14:paraId="42953792" w14:textId="77777777" w:rsidR="001E1EEB" w:rsidRDefault="001E1EEB" w:rsidP="00124954">
            <w:pPr>
              <w:pStyle w:val="sc-Requirement"/>
            </w:pPr>
            <w:r>
              <w:t>COMM 208</w:t>
            </w:r>
          </w:p>
        </w:tc>
        <w:tc>
          <w:tcPr>
            <w:tcW w:w="2000" w:type="dxa"/>
          </w:tcPr>
          <w:p w14:paraId="7181AB29" w14:textId="77777777" w:rsidR="001E1EEB" w:rsidRDefault="001E1EEB" w:rsidP="00124954">
            <w:pPr>
              <w:pStyle w:val="sc-Requirement"/>
            </w:pPr>
            <w:r>
              <w:t>Public Speaking</w:t>
            </w:r>
          </w:p>
        </w:tc>
        <w:tc>
          <w:tcPr>
            <w:tcW w:w="450" w:type="dxa"/>
          </w:tcPr>
          <w:p w14:paraId="16903CE8" w14:textId="77777777" w:rsidR="001E1EEB" w:rsidRDefault="001E1EEB" w:rsidP="00124954">
            <w:pPr>
              <w:pStyle w:val="sc-RequirementRight"/>
            </w:pPr>
            <w:r>
              <w:t>4</w:t>
            </w:r>
          </w:p>
        </w:tc>
        <w:tc>
          <w:tcPr>
            <w:tcW w:w="1116" w:type="dxa"/>
          </w:tcPr>
          <w:p w14:paraId="367D513F" w14:textId="77777777" w:rsidR="001E1EEB" w:rsidRDefault="001E1EEB" w:rsidP="00124954">
            <w:pPr>
              <w:pStyle w:val="sc-Requirement"/>
            </w:pPr>
            <w:r>
              <w:t xml:space="preserve">F, </w:t>
            </w:r>
            <w:proofErr w:type="spellStart"/>
            <w:r>
              <w:t>Sp</w:t>
            </w:r>
            <w:proofErr w:type="spellEnd"/>
          </w:p>
        </w:tc>
      </w:tr>
      <w:tr w:rsidR="001E1EEB" w14:paraId="71D91527" w14:textId="77777777" w:rsidTr="00124954">
        <w:tc>
          <w:tcPr>
            <w:tcW w:w="1200" w:type="dxa"/>
          </w:tcPr>
          <w:p w14:paraId="7A756E83" w14:textId="77777777" w:rsidR="001E1EEB" w:rsidRDefault="001E1EEB" w:rsidP="00124954">
            <w:pPr>
              <w:pStyle w:val="sc-Requirement"/>
            </w:pPr>
            <w:r>
              <w:t>ENGL 230</w:t>
            </w:r>
          </w:p>
        </w:tc>
        <w:tc>
          <w:tcPr>
            <w:tcW w:w="2000" w:type="dxa"/>
          </w:tcPr>
          <w:p w14:paraId="061D82E4" w14:textId="77777777" w:rsidR="001E1EEB" w:rsidRDefault="001E1EEB" w:rsidP="00124954">
            <w:pPr>
              <w:pStyle w:val="sc-Requirement"/>
            </w:pPr>
            <w:r>
              <w:t>Writing for Professional Settings</w:t>
            </w:r>
          </w:p>
        </w:tc>
        <w:tc>
          <w:tcPr>
            <w:tcW w:w="450" w:type="dxa"/>
          </w:tcPr>
          <w:p w14:paraId="3533280A" w14:textId="77777777" w:rsidR="001E1EEB" w:rsidRDefault="001E1EEB" w:rsidP="00124954">
            <w:pPr>
              <w:pStyle w:val="sc-RequirementRight"/>
            </w:pPr>
            <w:r>
              <w:t>4</w:t>
            </w:r>
          </w:p>
        </w:tc>
        <w:tc>
          <w:tcPr>
            <w:tcW w:w="1116" w:type="dxa"/>
          </w:tcPr>
          <w:p w14:paraId="0693DEDA" w14:textId="77777777" w:rsidR="001E1EEB" w:rsidRDefault="001E1EEB" w:rsidP="00124954">
            <w:pPr>
              <w:pStyle w:val="sc-Requirement"/>
            </w:pPr>
            <w:r>
              <w:t xml:space="preserve">F, </w:t>
            </w:r>
            <w:proofErr w:type="spellStart"/>
            <w:r>
              <w:t>Sp</w:t>
            </w:r>
            <w:proofErr w:type="spellEnd"/>
            <w:r>
              <w:t>, Su</w:t>
            </w:r>
          </w:p>
        </w:tc>
      </w:tr>
      <w:tr w:rsidR="001E1EEB" w14:paraId="3A15B810" w14:textId="77777777" w:rsidTr="00124954">
        <w:tc>
          <w:tcPr>
            <w:tcW w:w="1200" w:type="dxa"/>
          </w:tcPr>
          <w:p w14:paraId="300D6FB5" w14:textId="77777777" w:rsidR="001E1EEB" w:rsidRDefault="001E1EEB" w:rsidP="00124954">
            <w:pPr>
              <w:pStyle w:val="sc-Requirement"/>
            </w:pPr>
            <w:r>
              <w:t>MATH 209</w:t>
            </w:r>
          </w:p>
        </w:tc>
        <w:tc>
          <w:tcPr>
            <w:tcW w:w="2000" w:type="dxa"/>
          </w:tcPr>
          <w:p w14:paraId="0E833405" w14:textId="77777777" w:rsidR="001E1EEB" w:rsidRDefault="001E1EEB" w:rsidP="00124954">
            <w:pPr>
              <w:pStyle w:val="sc-Requirement"/>
            </w:pPr>
            <w:r>
              <w:t>Precalculus Mathematics</w:t>
            </w:r>
          </w:p>
        </w:tc>
        <w:tc>
          <w:tcPr>
            <w:tcW w:w="450" w:type="dxa"/>
          </w:tcPr>
          <w:p w14:paraId="5A6F5F4F" w14:textId="77777777" w:rsidR="001E1EEB" w:rsidRDefault="001E1EEB" w:rsidP="00124954">
            <w:pPr>
              <w:pStyle w:val="sc-RequirementRight"/>
            </w:pPr>
            <w:r>
              <w:t>4</w:t>
            </w:r>
          </w:p>
        </w:tc>
        <w:tc>
          <w:tcPr>
            <w:tcW w:w="1116" w:type="dxa"/>
          </w:tcPr>
          <w:p w14:paraId="7DA83C14" w14:textId="77777777" w:rsidR="001E1EEB" w:rsidRDefault="001E1EEB" w:rsidP="00124954">
            <w:pPr>
              <w:pStyle w:val="sc-Requirement"/>
            </w:pPr>
            <w:r>
              <w:t xml:space="preserve">F, </w:t>
            </w:r>
            <w:proofErr w:type="spellStart"/>
            <w:r>
              <w:t>Sp</w:t>
            </w:r>
            <w:proofErr w:type="spellEnd"/>
            <w:r>
              <w:t>, Su</w:t>
            </w:r>
          </w:p>
        </w:tc>
      </w:tr>
      <w:tr w:rsidR="001E1EEB" w14:paraId="059C9644" w14:textId="77777777" w:rsidTr="00124954">
        <w:tc>
          <w:tcPr>
            <w:tcW w:w="1200" w:type="dxa"/>
          </w:tcPr>
          <w:p w14:paraId="6E430DC2" w14:textId="77777777" w:rsidR="001E1EEB" w:rsidRDefault="001E1EEB" w:rsidP="00124954">
            <w:pPr>
              <w:pStyle w:val="sc-Requirement"/>
            </w:pPr>
            <w:r>
              <w:t>MATH 213</w:t>
            </w:r>
          </w:p>
        </w:tc>
        <w:tc>
          <w:tcPr>
            <w:tcW w:w="2000" w:type="dxa"/>
          </w:tcPr>
          <w:p w14:paraId="1D73C46A" w14:textId="77777777" w:rsidR="001E1EEB" w:rsidRDefault="001E1EEB" w:rsidP="00124954">
            <w:pPr>
              <w:pStyle w:val="sc-Requirement"/>
            </w:pPr>
            <w:r>
              <w:t>Calculus II</w:t>
            </w:r>
          </w:p>
        </w:tc>
        <w:tc>
          <w:tcPr>
            <w:tcW w:w="450" w:type="dxa"/>
          </w:tcPr>
          <w:p w14:paraId="7D42D093" w14:textId="77777777" w:rsidR="001E1EEB" w:rsidRDefault="001E1EEB" w:rsidP="00124954">
            <w:pPr>
              <w:pStyle w:val="sc-RequirementRight"/>
            </w:pPr>
            <w:r>
              <w:t>4</w:t>
            </w:r>
          </w:p>
        </w:tc>
        <w:tc>
          <w:tcPr>
            <w:tcW w:w="1116" w:type="dxa"/>
          </w:tcPr>
          <w:p w14:paraId="07488ED8" w14:textId="77777777" w:rsidR="001E1EEB" w:rsidRDefault="001E1EEB" w:rsidP="00124954">
            <w:pPr>
              <w:pStyle w:val="sc-Requirement"/>
            </w:pPr>
            <w:r>
              <w:t xml:space="preserve">F, </w:t>
            </w:r>
            <w:proofErr w:type="spellStart"/>
            <w:r>
              <w:t>Sp</w:t>
            </w:r>
            <w:proofErr w:type="spellEnd"/>
            <w:r>
              <w:t>, Su</w:t>
            </w:r>
          </w:p>
        </w:tc>
      </w:tr>
      <w:tr w:rsidR="001E1EEB" w14:paraId="74EF7A1F" w14:textId="77777777" w:rsidTr="00124954">
        <w:tc>
          <w:tcPr>
            <w:tcW w:w="1200" w:type="dxa"/>
          </w:tcPr>
          <w:p w14:paraId="633D5F1B" w14:textId="77777777" w:rsidR="001E1EEB" w:rsidRDefault="001E1EEB" w:rsidP="00124954">
            <w:pPr>
              <w:pStyle w:val="sc-Requirement"/>
            </w:pPr>
            <w:r>
              <w:t>MATH 315</w:t>
            </w:r>
          </w:p>
        </w:tc>
        <w:tc>
          <w:tcPr>
            <w:tcW w:w="2000" w:type="dxa"/>
          </w:tcPr>
          <w:p w14:paraId="447675AF" w14:textId="77777777" w:rsidR="001E1EEB" w:rsidRDefault="001E1EEB" w:rsidP="00124954">
            <w:pPr>
              <w:pStyle w:val="sc-Requirement"/>
            </w:pPr>
            <w:r>
              <w:t>Linear Algebra</w:t>
            </w:r>
          </w:p>
        </w:tc>
        <w:tc>
          <w:tcPr>
            <w:tcW w:w="450" w:type="dxa"/>
          </w:tcPr>
          <w:p w14:paraId="0F8DA37A" w14:textId="77777777" w:rsidR="001E1EEB" w:rsidRDefault="001E1EEB" w:rsidP="00124954">
            <w:pPr>
              <w:pStyle w:val="sc-RequirementRight"/>
            </w:pPr>
            <w:r>
              <w:t>4</w:t>
            </w:r>
          </w:p>
        </w:tc>
        <w:tc>
          <w:tcPr>
            <w:tcW w:w="1116" w:type="dxa"/>
          </w:tcPr>
          <w:p w14:paraId="47C53E2F" w14:textId="77777777" w:rsidR="001E1EEB" w:rsidRDefault="001E1EEB" w:rsidP="00124954">
            <w:pPr>
              <w:pStyle w:val="sc-Requirement"/>
            </w:pPr>
            <w:r>
              <w:t>F</w:t>
            </w:r>
          </w:p>
        </w:tc>
      </w:tr>
    </w:tbl>
    <w:p w14:paraId="222CEA6E" w14:textId="77777777" w:rsidR="001E1EEB" w:rsidRDefault="001E1EEB" w:rsidP="001E1EEB">
      <w:pPr>
        <w:pStyle w:val="sc-Total"/>
      </w:pPr>
      <w:r>
        <w:lastRenderedPageBreak/>
        <w:t>Total Credit Hours: 44-47</w:t>
      </w:r>
    </w:p>
    <w:p w14:paraId="302A387B" w14:textId="77777777" w:rsidR="001E1EEB" w:rsidRDefault="001E1EEB" w:rsidP="001E1EEB">
      <w:pPr>
        <w:pStyle w:val="sc-AwardHeading"/>
      </w:pPr>
      <w:bookmarkStart w:id="17" w:name="43FDF8FAE6744119AB21B86AA95B29F3"/>
      <w:r>
        <w:t>Computer Science B.S.</w:t>
      </w:r>
      <w:bookmarkEnd w:id="17"/>
      <w:r>
        <w:fldChar w:fldCharType="begin"/>
      </w:r>
      <w:r>
        <w:instrText xml:space="preserve"> XE "Computer Science B.S." </w:instrText>
      </w:r>
      <w:r>
        <w:fldChar w:fldCharType="end"/>
      </w:r>
    </w:p>
    <w:p w14:paraId="5EC59B33" w14:textId="77777777" w:rsidR="001E1EEB" w:rsidRDefault="001E1EEB" w:rsidP="001E1EEB">
      <w:pPr>
        <w:pStyle w:val="sc-RequirementsHeading"/>
      </w:pPr>
      <w:bookmarkStart w:id="18" w:name="DC1D0E105974445387F4B7315CF4DEF8"/>
      <w:r>
        <w:t>Course Requirements</w:t>
      </w:r>
      <w:bookmarkEnd w:id="18"/>
    </w:p>
    <w:p w14:paraId="5DDFEF88" w14:textId="77777777" w:rsidR="001E1EEB" w:rsidRDefault="001E1EEB" w:rsidP="001E1EEB">
      <w:pPr>
        <w:pStyle w:val="sc-RequirementsSubheading"/>
      </w:pPr>
      <w:bookmarkStart w:id="19" w:name="11E13D9221D5480C935F634C5ED349D4"/>
      <w:r>
        <w:t>Courses</w:t>
      </w:r>
      <w:bookmarkEnd w:id="19"/>
    </w:p>
    <w:tbl>
      <w:tblPr>
        <w:tblW w:w="0" w:type="auto"/>
        <w:tblLook w:val="04A0" w:firstRow="1" w:lastRow="0" w:firstColumn="1" w:lastColumn="0" w:noHBand="0" w:noVBand="1"/>
      </w:tblPr>
      <w:tblGrid>
        <w:gridCol w:w="1200"/>
        <w:gridCol w:w="2000"/>
        <w:gridCol w:w="450"/>
        <w:gridCol w:w="1116"/>
      </w:tblGrid>
      <w:tr w:rsidR="001E1EEB" w14:paraId="78AFB441" w14:textId="77777777" w:rsidTr="00124954">
        <w:tc>
          <w:tcPr>
            <w:tcW w:w="1200" w:type="dxa"/>
          </w:tcPr>
          <w:p w14:paraId="72F525D8" w14:textId="77777777" w:rsidR="001E1EEB" w:rsidRDefault="001E1EEB" w:rsidP="00124954">
            <w:pPr>
              <w:pStyle w:val="sc-Requirement"/>
            </w:pPr>
            <w:r>
              <w:t>CSCI 211</w:t>
            </w:r>
          </w:p>
        </w:tc>
        <w:tc>
          <w:tcPr>
            <w:tcW w:w="2000" w:type="dxa"/>
          </w:tcPr>
          <w:p w14:paraId="41B9CFD2" w14:textId="77777777" w:rsidR="001E1EEB" w:rsidRDefault="001E1EEB" w:rsidP="00124954">
            <w:pPr>
              <w:pStyle w:val="sc-Requirement"/>
            </w:pPr>
            <w:r>
              <w:t>Computer Programming and Design</w:t>
            </w:r>
          </w:p>
        </w:tc>
        <w:tc>
          <w:tcPr>
            <w:tcW w:w="450" w:type="dxa"/>
          </w:tcPr>
          <w:p w14:paraId="10668AFA" w14:textId="77777777" w:rsidR="001E1EEB" w:rsidRDefault="001E1EEB" w:rsidP="00124954">
            <w:pPr>
              <w:pStyle w:val="sc-RequirementRight"/>
            </w:pPr>
            <w:r>
              <w:t>4</w:t>
            </w:r>
          </w:p>
        </w:tc>
        <w:tc>
          <w:tcPr>
            <w:tcW w:w="1116" w:type="dxa"/>
          </w:tcPr>
          <w:p w14:paraId="48EE4A93" w14:textId="77777777" w:rsidR="001E1EEB" w:rsidRDefault="001E1EEB" w:rsidP="00124954">
            <w:pPr>
              <w:pStyle w:val="sc-Requirement"/>
            </w:pPr>
            <w:r>
              <w:t xml:space="preserve">F, </w:t>
            </w:r>
            <w:proofErr w:type="spellStart"/>
            <w:r>
              <w:t>Sp</w:t>
            </w:r>
            <w:proofErr w:type="spellEnd"/>
          </w:p>
        </w:tc>
      </w:tr>
      <w:tr w:rsidR="001E1EEB" w14:paraId="144D9886" w14:textId="77777777" w:rsidTr="00124954">
        <w:tc>
          <w:tcPr>
            <w:tcW w:w="1200" w:type="dxa"/>
          </w:tcPr>
          <w:p w14:paraId="07A30D10" w14:textId="77777777" w:rsidR="001E1EEB" w:rsidRDefault="001E1EEB" w:rsidP="00124954">
            <w:pPr>
              <w:pStyle w:val="sc-Requirement"/>
            </w:pPr>
            <w:r>
              <w:t>CSCI 212</w:t>
            </w:r>
          </w:p>
        </w:tc>
        <w:tc>
          <w:tcPr>
            <w:tcW w:w="2000" w:type="dxa"/>
          </w:tcPr>
          <w:p w14:paraId="1538E493" w14:textId="77777777" w:rsidR="001E1EEB" w:rsidRDefault="001E1EEB" w:rsidP="00124954">
            <w:pPr>
              <w:pStyle w:val="sc-Requirement"/>
            </w:pPr>
            <w:r>
              <w:t>Data Structures</w:t>
            </w:r>
          </w:p>
        </w:tc>
        <w:tc>
          <w:tcPr>
            <w:tcW w:w="450" w:type="dxa"/>
          </w:tcPr>
          <w:p w14:paraId="42A59300" w14:textId="77777777" w:rsidR="001E1EEB" w:rsidRDefault="001E1EEB" w:rsidP="00124954">
            <w:pPr>
              <w:pStyle w:val="sc-RequirementRight"/>
            </w:pPr>
            <w:r>
              <w:t>4</w:t>
            </w:r>
          </w:p>
        </w:tc>
        <w:tc>
          <w:tcPr>
            <w:tcW w:w="1116" w:type="dxa"/>
          </w:tcPr>
          <w:p w14:paraId="6505384C" w14:textId="77777777" w:rsidR="001E1EEB" w:rsidRDefault="001E1EEB" w:rsidP="00124954">
            <w:pPr>
              <w:pStyle w:val="sc-Requirement"/>
            </w:pPr>
            <w:r>
              <w:t xml:space="preserve">F, </w:t>
            </w:r>
            <w:proofErr w:type="spellStart"/>
            <w:r>
              <w:t>Sp</w:t>
            </w:r>
            <w:proofErr w:type="spellEnd"/>
          </w:p>
        </w:tc>
      </w:tr>
      <w:tr w:rsidR="001E1EEB" w14:paraId="5F0A2F5C" w14:textId="77777777" w:rsidTr="00124954">
        <w:tc>
          <w:tcPr>
            <w:tcW w:w="1200" w:type="dxa"/>
          </w:tcPr>
          <w:p w14:paraId="7FE10925" w14:textId="77777777" w:rsidR="001E1EEB" w:rsidRDefault="001E1EEB" w:rsidP="00124954">
            <w:pPr>
              <w:pStyle w:val="sc-Requirement"/>
            </w:pPr>
            <w:r>
              <w:t>CSCI 312</w:t>
            </w:r>
          </w:p>
        </w:tc>
        <w:tc>
          <w:tcPr>
            <w:tcW w:w="2000" w:type="dxa"/>
          </w:tcPr>
          <w:p w14:paraId="7728C0AE" w14:textId="77777777" w:rsidR="001E1EEB" w:rsidRDefault="001E1EEB" w:rsidP="00124954">
            <w:pPr>
              <w:pStyle w:val="sc-Requirement"/>
            </w:pPr>
            <w:r>
              <w:t xml:space="preserve">Computer Organization and </w:t>
            </w:r>
            <w:proofErr w:type="gramStart"/>
            <w:r>
              <w:t>Architecture</w:t>
            </w:r>
            <w:proofErr w:type="gramEnd"/>
            <w:r>
              <w:t xml:space="preserve"> I</w:t>
            </w:r>
          </w:p>
        </w:tc>
        <w:tc>
          <w:tcPr>
            <w:tcW w:w="450" w:type="dxa"/>
          </w:tcPr>
          <w:p w14:paraId="7174D74F" w14:textId="77777777" w:rsidR="001E1EEB" w:rsidRDefault="001E1EEB" w:rsidP="00124954">
            <w:pPr>
              <w:pStyle w:val="sc-RequirementRight"/>
            </w:pPr>
            <w:r>
              <w:t>4</w:t>
            </w:r>
          </w:p>
        </w:tc>
        <w:tc>
          <w:tcPr>
            <w:tcW w:w="1116" w:type="dxa"/>
          </w:tcPr>
          <w:p w14:paraId="2A74D488" w14:textId="77777777" w:rsidR="001E1EEB" w:rsidRDefault="001E1EEB" w:rsidP="00124954">
            <w:pPr>
              <w:pStyle w:val="sc-Requirement"/>
            </w:pPr>
            <w:r>
              <w:t xml:space="preserve">F, </w:t>
            </w:r>
            <w:proofErr w:type="spellStart"/>
            <w:r>
              <w:t>Sp</w:t>
            </w:r>
            <w:proofErr w:type="spellEnd"/>
          </w:p>
        </w:tc>
      </w:tr>
      <w:tr w:rsidR="001E1EEB" w14:paraId="676D5E29" w14:textId="77777777" w:rsidTr="00124954">
        <w:tc>
          <w:tcPr>
            <w:tcW w:w="1200" w:type="dxa"/>
          </w:tcPr>
          <w:p w14:paraId="24C7C0FA" w14:textId="77777777" w:rsidR="001E1EEB" w:rsidRDefault="001E1EEB" w:rsidP="00124954">
            <w:pPr>
              <w:pStyle w:val="sc-Requirement"/>
            </w:pPr>
            <w:r>
              <w:t>CSCI 313</w:t>
            </w:r>
          </w:p>
        </w:tc>
        <w:tc>
          <w:tcPr>
            <w:tcW w:w="2000" w:type="dxa"/>
          </w:tcPr>
          <w:p w14:paraId="1E430785" w14:textId="77777777" w:rsidR="001E1EEB" w:rsidRDefault="001E1EEB" w:rsidP="00124954">
            <w:pPr>
              <w:pStyle w:val="sc-Requirement"/>
            </w:pPr>
            <w:r>
              <w:t>Computer Organization and Architecture II</w:t>
            </w:r>
          </w:p>
        </w:tc>
        <w:tc>
          <w:tcPr>
            <w:tcW w:w="450" w:type="dxa"/>
          </w:tcPr>
          <w:p w14:paraId="0C8444D9" w14:textId="77777777" w:rsidR="001E1EEB" w:rsidRDefault="001E1EEB" w:rsidP="00124954">
            <w:pPr>
              <w:pStyle w:val="sc-RequirementRight"/>
            </w:pPr>
            <w:r>
              <w:t>3</w:t>
            </w:r>
          </w:p>
        </w:tc>
        <w:tc>
          <w:tcPr>
            <w:tcW w:w="1116" w:type="dxa"/>
          </w:tcPr>
          <w:p w14:paraId="4951EFE7" w14:textId="77777777" w:rsidR="001E1EEB" w:rsidRDefault="001E1EEB" w:rsidP="00124954">
            <w:pPr>
              <w:pStyle w:val="sc-Requirement"/>
            </w:pPr>
            <w:r>
              <w:t xml:space="preserve">F, </w:t>
            </w:r>
            <w:proofErr w:type="spellStart"/>
            <w:r>
              <w:t>Sp</w:t>
            </w:r>
            <w:proofErr w:type="spellEnd"/>
          </w:p>
        </w:tc>
      </w:tr>
      <w:tr w:rsidR="001E1EEB" w14:paraId="31C25360" w14:textId="77777777" w:rsidTr="00124954">
        <w:tc>
          <w:tcPr>
            <w:tcW w:w="1200" w:type="dxa"/>
          </w:tcPr>
          <w:p w14:paraId="69C244A7" w14:textId="77777777" w:rsidR="001E1EEB" w:rsidRDefault="001E1EEB" w:rsidP="00124954">
            <w:pPr>
              <w:pStyle w:val="sc-Requirement"/>
            </w:pPr>
            <w:r>
              <w:t>CSCI 325</w:t>
            </w:r>
          </w:p>
        </w:tc>
        <w:tc>
          <w:tcPr>
            <w:tcW w:w="2000" w:type="dxa"/>
          </w:tcPr>
          <w:p w14:paraId="5CD09AE0" w14:textId="77777777" w:rsidR="001E1EEB" w:rsidRDefault="001E1EEB" w:rsidP="00124954">
            <w:pPr>
              <w:pStyle w:val="sc-Requirement"/>
            </w:pPr>
            <w:r>
              <w:t>Organization of Programming Language</w:t>
            </w:r>
          </w:p>
        </w:tc>
        <w:tc>
          <w:tcPr>
            <w:tcW w:w="450" w:type="dxa"/>
          </w:tcPr>
          <w:p w14:paraId="49D265E8" w14:textId="77777777" w:rsidR="001E1EEB" w:rsidRDefault="001E1EEB" w:rsidP="00124954">
            <w:pPr>
              <w:pStyle w:val="sc-RequirementRight"/>
            </w:pPr>
            <w:r>
              <w:t>3</w:t>
            </w:r>
          </w:p>
        </w:tc>
        <w:tc>
          <w:tcPr>
            <w:tcW w:w="1116" w:type="dxa"/>
          </w:tcPr>
          <w:p w14:paraId="279C49A7" w14:textId="77777777" w:rsidR="001E1EEB" w:rsidRDefault="001E1EEB" w:rsidP="00124954">
            <w:pPr>
              <w:pStyle w:val="sc-Requirement"/>
            </w:pPr>
            <w:r>
              <w:t xml:space="preserve">F (even years), </w:t>
            </w:r>
            <w:proofErr w:type="spellStart"/>
            <w:r>
              <w:t>Sp</w:t>
            </w:r>
            <w:proofErr w:type="spellEnd"/>
          </w:p>
        </w:tc>
      </w:tr>
      <w:tr w:rsidR="001E1EEB" w14:paraId="4095E6BD" w14:textId="77777777" w:rsidTr="00124954">
        <w:tc>
          <w:tcPr>
            <w:tcW w:w="1200" w:type="dxa"/>
          </w:tcPr>
          <w:p w14:paraId="07055D33" w14:textId="77777777" w:rsidR="001E1EEB" w:rsidRDefault="001E1EEB" w:rsidP="00124954">
            <w:pPr>
              <w:pStyle w:val="sc-Requirement"/>
            </w:pPr>
            <w:r>
              <w:t>CSCI 401</w:t>
            </w:r>
          </w:p>
        </w:tc>
        <w:tc>
          <w:tcPr>
            <w:tcW w:w="2000" w:type="dxa"/>
          </w:tcPr>
          <w:p w14:paraId="73D52067" w14:textId="77777777" w:rsidR="001E1EEB" w:rsidRDefault="001E1EEB" w:rsidP="00124954">
            <w:pPr>
              <w:pStyle w:val="sc-Requirement"/>
            </w:pPr>
            <w:r>
              <w:t>Software Engineering</w:t>
            </w:r>
          </w:p>
        </w:tc>
        <w:tc>
          <w:tcPr>
            <w:tcW w:w="450" w:type="dxa"/>
          </w:tcPr>
          <w:p w14:paraId="5248F612" w14:textId="77777777" w:rsidR="001E1EEB" w:rsidRDefault="001E1EEB" w:rsidP="00124954">
            <w:pPr>
              <w:pStyle w:val="sc-RequirementRight"/>
            </w:pPr>
            <w:r>
              <w:t>3</w:t>
            </w:r>
          </w:p>
        </w:tc>
        <w:tc>
          <w:tcPr>
            <w:tcW w:w="1116" w:type="dxa"/>
          </w:tcPr>
          <w:p w14:paraId="5414E4AF" w14:textId="77777777" w:rsidR="001E1EEB" w:rsidRDefault="001E1EEB" w:rsidP="00124954">
            <w:pPr>
              <w:pStyle w:val="sc-Requirement"/>
            </w:pPr>
            <w:r>
              <w:t xml:space="preserve">F (even years), </w:t>
            </w:r>
            <w:proofErr w:type="spellStart"/>
            <w:r>
              <w:t>Sp</w:t>
            </w:r>
            <w:proofErr w:type="spellEnd"/>
          </w:p>
        </w:tc>
      </w:tr>
      <w:tr w:rsidR="001E1EEB" w14:paraId="6688AFFA" w14:textId="77777777" w:rsidTr="00124954">
        <w:tc>
          <w:tcPr>
            <w:tcW w:w="1200" w:type="dxa"/>
          </w:tcPr>
          <w:p w14:paraId="51C1C058" w14:textId="77777777" w:rsidR="001E1EEB" w:rsidRDefault="001E1EEB" w:rsidP="00124954">
            <w:pPr>
              <w:pStyle w:val="sc-Requirement"/>
            </w:pPr>
            <w:r>
              <w:t>CSCI 423</w:t>
            </w:r>
          </w:p>
        </w:tc>
        <w:tc>
          <w:tcPr>
            <w:tcW w:w="2000" w:type="dxa"/>
          </w:tcPr>
          <w:p w14:paraId="10FCC816" w14:textId="77777777" w:rsidR="001E1EEB" w:rsidRDefault="001E1EEB" w:rsidP="00124954">
            <w:pPr>
              <w:pStyle w:val="sc-Requirement"/>
            </w:pPr>
            <w:r>
              <w:t>Analysis of Algorithms</w:t>
            </w:r>
          </w:p>
        </w:tc>
        <w:tc>
          <w:tcPr>
            <w:tcW w:w="450" w:type="dxa"/>
          </w:tcPr>
          <w:p w14:paraId="4C94BED8" w14:textId="77777777" w:rsidR="001E1EEB" w:rsidRDefault="001E1EEB" w:rsidP="00124954">
            <w:pPr>
              <w:pStyle w:val="sc-RequirementRight"/>
            </w:pPr>
            <w:r>
              <w:t>4</w:t>
            </w:r>
          </w:p>
        </w:tc>
        <w:tc>
          <w:tcPr>
            <w:tcW w:w="1116" w:type="dxa"/>
          </w:tcPr>
          <w:p w14:paraId="016A4FEC" w14:textId="77777777" w:rsidR="001E1EEB" w:rsidRDefault="001E1EEB" w:rsidP="00124954">
            <w:pPr>
              <w:pStyle w:val="sc-Requirement"/>
            </w:pPr>
            <w:r>
              <w:t xml:space="preserve">F (odd years), </w:t>
            </w:r>
            <w:proofErr w:type="spellStart"/>
            <w:r>
              <w:t>Sp</w:t>
            </w:r>
            <w:proofErr w:type="spellEnd"/>
          </w:p>
        </w:tc>
      </w:tr>
      <w:tr w:rsidR="001E1EEB" w14:paraId="69898139" w14:textId="77777777" w:rsidTr="00124954">
        <w:tc>
          <w:tcPr>
            <w:tcW w:w="1200" w:type="dxa"/>
          </w:tcPr>
          <w:p w14:paraId="24D40036" w14:textId="77777777" w:rsidR="001E1EEB" w:rsidRDefault="001E1EEB" w:rsidP="00124954">
            <w:pPr>
              <w:pStyle w:val="sc-Requirement"/>
            </w:pPr>
            <w:r>
              <w:t>CSCI 435</w:t>
            </w:r>
          </w:p>
        </w:tc>
        <w:tc>
          <w:tcPr>
            <w:tcW w:w="2000" w:type="dxa"/>
          </w:tcPr>
          <w:p w14:paraId="7418D641" w14:textId="77777777" w:rsidR="001E1EEB" w:rsidRDefault="001E1EEB" w:rsidP="00124954">
            <w:pPr>
              <w:pStyle w:val="sc-Requirement"/>
            </w:pPr>
            <w:r>
              <w:t>Operating Systems and Computer Architecture</w:t>
            </w:r>
          </w:p>
        </w:tc>
        <w:tc>
          <w:tcPr>
            <w:tcW w:w="450" w:type="dxa"/>
          </w:tcPr>
          <w:p w14:paraId="77E0761E" w14:textId="77777777" w:rsidR="001E1EEB" w:rsidRDefault="001E1EEB" w:rsidP="00124954">
            <w:pPr>
              <w:pStyle w:val="sc-RequirementRight"/>
            </w:pPr>
            <w:r>
              <w:t>3</w:t>
            </w:r>
          </w:p>
        </w:tc>
        <w:tc>
          <w:tcPr>
            <w:tcW w:w="1116" w:type="dxa"/>
          </w:tcPr>
          <w:p w14:paraId="79205C80" w14:textId="77777777" w:rsidR="001E1EEB" w:rsidRDefault="001E1EEB" w:rsidP="00124954">
            <w:pPr>
              <w:pStyle w:val="sc-Requirement"/>
            </w:pPr>
            <w:r>
              <w:t xml:space="preserve">F, </w:t>
            </w:r>
            <w:proofErr w:type="spellStart"/>
            <w:r>
              <w:t>Sp</w:t>
            </w:r>
            <w:proofErr w:type="spellEnd"/>
            <w:r>
              <w:t xml:space="preserve"> (even years)</w:t>
            </w:r>
          </w:p>
        </w:tc>
      </w:tr>
    </w:tbl>
    <w:p w14:paraId="5B2F691B" w14:textId="77777777" w:rsidR="001E1EEB" w:rsidRDefault="001E1EEB" w:rsidP="001E1EEB">
      <w:pPr>
        <w:pStyle w:val="sc-RequirementsSubheading"/>
      </w:pPr>
      <w:bookmarkStart w:id="20" w:name="9F9B2D61D5EE45A89AA2B0280FA70206"/>
      <w:r>
        <w:t>THREE COURSES from</w:t>
      </w:r>
      <w:bookmarkEnd w:id="20"/>
    </w:p>
    <w:tbl>
      <w:tblPr>
        <w:tblW w:w="0" w:type="auto"/>
        <w:tblLook w:val="04A0" w:firstRow="1" w:lastRow="0" w:firstColumn="1" w:lastColumn="0" w:noHBand="0" w:noVBand="1"/>
      </w:tblPr>
      <w:tblGrid>
        <w:gridCol w:w="1200"/>
        <w:gridCol w:w="2000"/>
        <w:gridCol w:w="450"/>
        <w:gridCol w:w="1116"/>
      </w:tblGrid>
      <w:tr w:rsidR="001E1EEB" w14:paraId="6850724A" w14:textId="77777777" w:rsidTr="00124954">
        <w:tc>
          <w:tcPr>
            <w:tcW w:w="1200" w:type="dxa"/>
          </w:tcPr>
          <w:p w14:paraId="44E0253F" w14:textId="77777777" w:rsidR="001E1EEB" w:rsidRDefault="001E1EEB" w:rsidP="00124954">
            <w:pPr>
              <w:pStyle w:val="sc-Requirement"/>
            </w:pPr>
            <w:r>
              <w:t>CSCI 305</w:t>
            </w:r>
          </w:p>
        </w:tc>
        <w:tc>
          <w:tcPr>
            <w:tcW w:w="2000" w:type="dxa"/>
          </w:tcPr>
          <w:p w14:paraId="6601C610" w14:textId="77777777" w:rsidR="001E1EEB" w:rsidRDefault="001E1EEB" w:rsidP="00124954">
            <w:pPr>
              <w:pStyle w:val="sc-Requirement"/>
            </w:pPr>
            <w:r>
              <w:t>Functional Programming</w:t>
            </w:r>
          </w:p>
        </w:tc>
        <w:tc>
          <w:tcPr>
            <w:tcW w:w="450" w:type="dxa"/>
          </w:tcPr>
          <w:p w14:paraId="6D184E65" w14:textId="77777777" w:rsidR="001E1EEB" w:rsidRDefault="001E1EEB" w:rsidP="00124954">
            <w:pPr>
              <w:pStyle w:val="sc-RequirementRight"/>
            </w:pPr>
            <w:r>
              <w:t>4</w:t>
            </w:r>
          </w:p>
        </w:tc>
        <w:tc>
          <w:tcPr>
            <w:tcW w:w="1116" w:type="dxa"/>
          </w:tcPr>
          <w:p w14:paraId="588458D3" w14:textId="77777777" w:rsidR="001E1EEB" w:rsidRDefault="001E1EEB" w:rsidP="00124954">
            <w:pPr>
              <w:pStyle w:val="sc-Requirement"/>
            </w:pPr>
            <w:r>
              <w:t>F</w:t>
            </w:r>
          </w:p>
        </w:tc>
      </w:tr>
      <w:tr w:rsidR="001E1EEB" w14:paraId="2DF1514D" w14:textId="77777777" w:rsidTr="00124954">
        <w:tc>
          <w:tcPr>
            <w:tcW w:w="1200" w:type="dxa"/>
          </w:tcPr>
          <w:p w14:paraId="713D6057" w14:textId="77777777" w:rsidR="001E1EEB" w:rsidRDefault="001E1EEB" w:rsidP="00124954">
            <w:pPr>
              <w:pStyle w:val="sc-Requirement"/>
            </w:pPr>
            <w:r>
              <w:t>CSCI 415</w:t>
            </w:r>
          </w:p>
        </w:tc>
        <w:tc>
          <w:tcPr>
            <w:tcW w:w="2000" w:type="dxa"/>
          </w:tcPr>
          <w:p w14:paraId="5AA5D32E" w14:textId="77777777" w:rsidR="001E1EEB" w:rsidRDefault="001E1EEB" w:rsidP="00124954">
            <w:pPr>
              <w:pStyle w:val="sc-Requirement"/>
            </w:pPr>
            <w:r>
              <w:t>Software Testing</w:t>
            </w:r>
          </w:p>
        </w:tc>
        <w:tc>
          <w:tcPr>
            <w:tcW w:w="450" w:type="dxa"/>
          </w:tcPr>
          <w:p w14:paraId="26A36301" w14:textId="77777777" w:rsidR="001E1EEB" w:rsidRDefault="001E1EEB" w:rsidP="00124954">
            <w:pPr>
              <w:pStyle w:val="sc-RequirementRight"/>
            </w:pPr>
            <w:r>
              <w:t>4</w:t>
            </w:r>
          </w:p>
        </w:tc>
        <w:tc>
          <w:tcPr>
            <w:tcW w:w="1116" w:type="dxa"/>
          </w:tcPr>
          <w:p w14:paraId="6519E84A" w14:textId="77777777" w:rsidR="001E1EEB" w:rsidRDefault="001E1EEB" w:rsidP="00124954">
            <w:pPr>
              <w:pStyle w:val="sc-Requirement"/>
            </w:pPr>
            <w:r>
              <w:t>F (even years)</w:t>
            </w:r>
          </w:p>
        </w:tc>
      </w:tr>
      <w:tr w:rsidR="001E1EEB" w14:paraId="55190D96" w14:textId="77777777" w:rsidTr="00124954">
        <w:tc>
          <w:tcPr>
            <w:tcW w:w="1200" w:type="dxa"/>
          </w:tcPr>
          <w:p w14:paraId="1DC8B876" w14:textId="77777777" w:rsidR="001E1EEB" w:rsidRDefault="001E1EEB" w:rsidP="00124954">
            <w:pPr>
              <w:pStyle w:val="sc-Requirement"/>
            </w:pPr>
            <w:r>
              <w:t>CSCI 416</w:t>
            </w:r>
          </w:p>
        </w:tc>
        <w:tc>
          <w:tcPr>
            <w:tcW w:w="2000" w:type="dxa"/>
          </w:tcPr>
          <w:p w14:paraId="38595744" w14:textId="77777777" w:rsidR="001E1EEB" w:rsidRDefault="001E1EEB" w:rsidP="00124954">
            <w:pPr>
              <w:pStyle w:val="sc-Requirement"/>
            </w:pPr>
            <w:r>
              <w:t>Human-Computer Interaction Design</w:t>
            </w:r>
          </w:p>
        </w:tc>
        <w:tc>
          <w:tcPr>
            <w:tcW w:w="450" w:type="dxa"/>
          </w:tcPr>
          <w:p w14:paraId="5675A1B8" w14:textId="77777777" w:rsidR="001E1EEB" w:rsidRDefault="001E1EEB" w:rsidP="00124954">
            <w:pPr>
              <w:pStyle w:val="sc-RequirementRight"/>
            </w:pPr>
            <w:r>
              <w:t>4</w:t>
            </w:r>
          </w:p>
        </w:tc>
        <w:tc>
          <w:tcPr>
            <w:tcW w:w="1116" w:type="dxa"/>
          </w:tcPr>
          <w:p w14:paraId="79C9FDC3" w14:textId="77777777" w:rsidR="001E1EEB" w:rsidRDefault="001E1EEB" w:rsidP="00124954">
            <w:pPr>
              <w:pStyle w:val="sc-Requirement"/>
            </w:pPr>
            <w:r>
              <w:t>As needed</w:t>
            </w:r>
          </w:p>
        </w:tc>
      </w:tr>
      <w:tr w:rsidR="001E1EEB" w14:paraId="614EE277" w14:textId="77777777" w:rsidTr="00124954">
        <w:tc>
          <w:tcPr>
            <w:tcW w:w="1200" w:type="dxa"/>
          </w:tcPr>
          <w:p w14:paraId="3D2B1520" w14:textId="77777777" w:rsidR="001E1EEB" w:rsidRDefault="001E1EEB" w:rsidP="00124954">
            <w:pPr>
              <w:pStyle w:val="sc-Requirement"/>
            </w:pPr>
            <w:r>
              <w:t>CSCI 422</w:t>
            </w:r>
          </w:p>
        </w:tc>
        <w:tc>
          <w:tcPr>
            <w:tcW w:w="2000" w:type="dxa"/>
          </w:tcPr>
          <w:p w14:paraId="38D63A1A" w14:textId="77777777" w:rsidR="001E1EEB" w:rsidRDefault="001E1EEB" w:rsidP="00124954">
            <w:pPr>
              <w:pStyle w:val="sc-Requirement"/>
            </w:pPr>
            <w:r>
              <w:t>Introduction to Computation Theory</w:t>
            </w:r>
          </w:p>
        </w:tc>
        <w:tc>
          <w:tcPr>
            <w:tcW w:w="450" w:type="dxa"/>
          </w:tcPr>
          <w:p w14:paraId="0D7FCA3F" w14:textId="77777777" w:rsidR="001E1EEB" w:rsidRDefault="001E1EEB" w:rsidP="00124954">
            <w:pPr>
              <w:pStyle w:val="sc-RequirementRight"/>
            </w:pPr>
            <w:r>
              <w:t>4</w:t>
            </w:r>
          </w:p>
        </w:tc>
        <w:tc>
          <w:tcPr>
            <w:tcW w:w="1116" w:type="dxa"/>
          </w:tcPr>
          <w:p w14:paraId="7A7E7B58" w14:textId="77777777" w:rsidR="001E1EEB" w:rsidRDefault="001E1EEB" w:rsidP="00124954">
            <w:pPr>
              <w:pStyle w:val="sc-Requirement"/>
            </w:pPr>
            <w:proofErr w:type="spellStart"/>
            <w:r>
              <w:t>Sp</w:t>
            </w:r>
            <w:proofErr w:type="spellEnd"/>
            <w:r>
              <w:t xml:space="preserve"> (As needed)</w:t>
            </w:r>
          </w:p>
        </w:tc>
      </w:tr>
      <w:tr w:rsidR="001E1EEB" w14:paraId="336137FE" w14:textId="77777777" w:rsidTr="00124954">
        <w:tc>
          <w:tcPr>
            <w:tcW w:w="1200" w:type="dxa"/>
          </w:tcPr>
          <w:p w14:paraId="2A52E70B" w14:textId="77777777" w:rsidR="001E1EEB" w:rsidRDefault="001E1EEB" w:rsidP="00124954">
            <w:pPr>
              <w:pStyle w:val="sc-Requirement"/>
            </w:pPr>
            <w:r>
              <w:t>CSCI 427</w:t>
            </w:r>
          </w:p>
        </w:tc>
        <w:tc>
          <w:tcPr>
            <w:tcW w:w="2000" w:type="dxa"/>
          </w:tcPr>
          <w:p w14:paraId="4976557B" w14:textId="77777777" w:rsidR="001E1EEB" w:rsidRDefault="001E1EEB" w:rsidP="00124954">
            <w:pPr>
              <w:pStyle w:val="sc-Requirement"/>
            </w:pPr>
            <w:r>
              <w:t>Introduction to Artificial Intelligence</w:t>
            </w:r>
          </w:p>
        </w:tc>
        <w:tc>
          <w:tcPr>
            <w:tcW w:w="450" w:type="dxa"/>
          </w:tcPr>
          <w:p w14:paraId="5BBA2A45" w14:textId="77777777" w:rsidR="001E1EEB" w:rsidRDefault="001E1EEB" w:rsidP="00124954">
            <w:pPr>
              <w:pStyle w:val="sc-RequirementRight"/>
            </w:pPr>
            <w:r>
              <w:t>3</w:t>
            </w:r>
          </w:p>
        </w:tc>
        <w:tc>
          <w:tcPr>
            <w:tcW w:w="1116" w:type="dxa"/>
          </w:tcPr>
          <w:p w14:paraId="0FF48A10" w14:textId="77777777" w:rsidR="001E1EEB" w:rsidRDefault="001E1EEB" w:rsidP="00124954">
            <w:pPr>
              <w:pStyle w:val="sc-Requirement"/>
            </w:pPr>
            <w:r>
              <w:t>As needed</w:t>
            </w:r>
          </w:p>
        </w:tc>
      </w:tr>
      <w:tr w:rsidR="00A16EAB" w14:paraId="47CD0AB7" w14:textId="77777777" w:rsidTr="00124954">
        <w:trPr>
          <w:ins w:id="21" w:author="Abbotson, Susan C. W." w:date="2020-01-31T12:54:00Z"/>
        </w:trPr>
        <w:tc>
          <w:tcPr>
            <w:tcW w:w="1200" w:type="dxa"/>
          </w:tcPr>
          <w:p w14:paraId="33892B20" w14:textId="25DADB09" w:rsidR="00A16EAB" w:rsidRDefault="00A16EAB" w:rsidP="00124954">
            <w:pPr>
              <w:pStyle w:val="sc-Requirement"/>
              <w:rPr>
                <w:ins w:id="22" w:author="Abbotson, Susan C. W." w:date="2020-01-31T12:54:00Z"/>
              </w:rPr>
            </w:pPr>
            <w:ins w:id="23" w:author="Abbotson, Susan C. W." w:date="2020-01-31T12:54:00Z">
              <w:r>
                <w:t>CSCI 428</w:t>
              </w:r>
            </w:ins>
          </w:p>
        </w:tc>
        <w:tc>
          <w:tcPr>
            <w:tcW w:w="2000" w:type="dxa"/>
          </w:tcPr>
          <w:p w14:paraId="30483ED8" w14:textId="7AFE6FDD" w:rsidR="00A16EAB" w:rsidRDefault="00A16EAB" w:rsidP="00124954">
            <w:pPr>
              <w:pStyle w:val="sc-Requirement"/>
              <w:rPr>
                <w:ins w:id="24" w:author="Abbotson, Susan C. W." w:date="2020-01-31T12:54:00Z"/>
              </w:rPr>
            </w:pPr>
            <w:ins w:id="25" w:author="Abbotson, Susan C. W." w:date="2020-01-31T12:54:00Z">
              <w:r>
                <w:t>Machine Learning</w:t>
              </w:r>
            </w:ins>
          </w:p>
        </w:tc>
        <w:tc>
          <w:tcPr>
            <w:tcW w:w="450" w:type="dxa"/>
          </w:tcPr>
          <w:p w14:paraId="5E9FC49A" w14:textId="6167707E" w:rsidR="00A16EAB" w:rsidRDefault="00A16EAB" w:rsidP="00124954">
            <w:pPr>
              <w:pStyle w:val="sc-RequirementRight"/>
              <w:rPr>
                <w:ins w:id="26" w:author="Abbotson, Susan C. W." w:date="2020-01-31T12:54:00Z"/>
              </w:rPr>
            </w:pPr>
            <w:ins w:id="27" w:author="Abbotson, Susan C. W." w:date="2020-01-31T12:54:00Z">
              <w:r>
                <w:t xml:space="preserve">4 </w:t>
              </w:r>
            </w:ins>
          </w:p>
        </w:tc>
        <w:tc>
          <w:tcPr>
            <w:tcW w:w="1116" w:type="dxa"/>
          </w:tcPr>
          <w:p w14:paraId="32462382" w14:textId="665E0670" w:rsidR="00A16EAB" w:rsidRDefault="00A16EAB" w:rsidP="00124954">
            <w:pPr>
              <w:pStyle w:val="sc-Requirement"/>
              <w:rPr>
                <w:ins w:id="28" w:author="Abbotson, Susan C. W." w:date="2020-01-31T12:54:00Z"/>
              </w:rPr>
            </w:pPr>
            <w:ins w:id="29" w:author="Abbotson, Susan C. W." w:date="2020-01-31T12:54:00Z">
              <w:r>
                <w:t>Spring</w:t>
              </w:r>
            </w:ins>
          </w:p>
        </w:tc>
      </w:tr>
      <w:tr w:rsidR="001E1EEB" w14:paraId="7AA2B0A0" w14:textId="77777777" w:rsidTr="00124954">
        <w:tc>
          <w:tcPr>
            <w:tcW w:w="1200" w:type="dxa"/>
          </w:tcPr>
          <w:p w14:paraId="33ADDD3F" w14:textId="77777777" w:rsidR="001E1EEB" w:rsidRDefault="001E1EEB" w:rsidP="00124954">
            <w:pPr>
              <w:pStyle w:val="sc-Requirement"/>
            </w:pPr>
            <w:r>
              <w:t>CSCI 437</w:t>
            </w:r>
          </w:p>
        </w:tc>
        <w:tc>
          <w:tcPr>
            <w:tcW w:w="2000" w:type="dxa"/>
          </w:tcPr>
          <w:p w14:paraId="300D88CA" w14:textId="77777777" w:rsidR="001E1EEB" w:rsidRDefault="001E1EEB" w:rsidP="00124954">
            <w:pPr>
              <w:pStyle w:val="sc-Requirement"/>
            </w:pPr>
            <w:r>
              <w:t xml:space="preserve">Network </w:t>
            </w:r>
            <w:proofErr w:type="gramStart"/>
            <w:r>
              <w:t>Architectures  and</w:t>
            </w:r>
            <w:proofErr w:type="gramEnd"/>
            <w:r>
              <w:t xml:space="preserve"> Programming</w:t>
            </w:r>
          </w:p>
        </w:tc>
        <w:tc>
          <w:tcPr>
            <w:tcW w:w="450" w:type="dxa"/>
          </w:tcPr>
          <w:p w14:paraId="12456B20" w14:textId="77777777" w:rsidR="001E1EEB" w:rsidRDefault="001E1EEB" w:rsidP="00124954">
            <w:pPr>
              <w:pStyle w:val="sc-RequirementRight"/>
            </w:pPr>
            <w:r>
              <w:t>4</w:t>
            </w:r>
          </w:p>
        </w:tc>
        <w:tc>
          <w:tcPr>
            <w:tcW w:w="1116" w:type="dxa"/>
          </w:tcPr>
          <w:p w14:paraId="0C2B77E1" w14:textId="77777777" w:rsidR="001E1EEB" w:rsidRDefault="001E1EEB" w:rsidP="00124954">
            <w:pPr>
              <w:pStyle w:val="sc-Requirement"/>
            </w:pPr>
            <w:r>
              <w:t>As needed</w:t>
            </w:r>
          </w:p>
        </w:tc>
      </w:tr>
      <w:tr w:rsidR="001E1EEB" w14:paraId="1B34DE20" w14:textId="77777777" w:rsidTr="00124954">
        <w:tc>
          <w:tcPr>
            <w:tcW w:w="1200" w:type="dxa"/>
          </w:tcPr>
          <w:p w14:paraId="4E5EEBAD" w14:textId="77777777" w:rsidR="001E1EEB" w:rsidRDefault="001E1EEB" w:rsidP="00124954">
            <w:pPr>
              <w:pStyle w:val="sc-Requirement"/>
            </w:pPr>
            <w:r>
              <w:t>CSCI 455</w:t>
            </w:r>
          </w:p>
        </w:tc>
        <w:tc>
          <w:tcPr>
            <w:tcW w:w="2000" w:type="dxa"/>
          </w:tcPr>
          <w:p w14:paraId="2A8427F0" w14:textId="77777777" w:rsidR="001E1EEB" w:rsidRDefault="001E1EEB" w:rsidP="00124954">
            <w:pPr>
              <w:pStyle w:val="sc-Requirement"/>
            </w:pPr>
            <w:r>
              <w:t>Introduction to Database Systems</w:t>
            </w:r>
          </w:p>
        </w:tc>
        <w:tc>
          <w:tcPr>
            <w:tcW w:w="450" w:type="dxa"/>
          </w:tcPr>
          <w:p w14:paraId="2AFCDEBB" w14:textId="77777777" w:rsidR="001E1EEB" w:rsidRDefault="001E1EEB" w:rsidP="00124954">
            <w:pPr>
              <w:pStyle w:val="sc-RequirementRight"/>
            </w:pPr>
            <w:r>
              <w:t>3</w:t>
            </w:r>
          </w:p>
        </w:tc>
        <w:tc>
          <w:tcPr>
            <w:tcW w:w="1116" w:type="dxa"/>
          </w:tcPr>
          <w:p w14:paraId="41F97CC8" w14:textId="77777777" w:rsidR="001E1EEB" w:rsidRDefault="001E1EEB" w:rsidP="00124954">
            <w:pPr>
              <w:pStyle w:val="sc-Requirement"/>
            </w:pPr>
            <w:r>
              <w:t>F (odd years)</w:t>
            </w:r>
          </w:p>
        </w:tc>
      </w:tr>
      <w:tr w:rsidR="001E1EEB" w14:paraId="7005E632" w14:textId="77777777" w:rsidTr="00124954">
        <w:tc>
          <w:tcPr>
            <w:tcW w:w="1200" w:type="dxa"/>
          </w:tcPr>
          <w:p w14:paraId="563A2074" w14:textId="77777777" w:rsidR="001E1EEB" w:rsidRDefault="001E1EEB" w:rsidP="00124954">
            <w:pPr>
              <w:pStyle w:val="sc-Requirement"/>
            </w:pPr>
            <w:r>
              <w:t>CSCI 467</w:t>
            </w:r>
          </w:p>
        </w:tc>
        <w:tc>
          <w:tcPr>
            <w:tcW w:w="2000" w:type="dxa"/>
          </w:tcPr>
          <w:p w14:paraId="0EFBF024" w14:textId="77777777" w:rsidR="001E1EEB" w:rsidRDefault="001E1EEB" w:rsidP="00124954">
            <w:pPr>
              <w:pStyle w:val="sc-Requirement"/>
            </w:pPr>
            <w:r>
              <w:t>Computer Science Internship</w:t>
            </w:r>
          </w:p>
        </w:tc>
        <w:tc>
          <w:tcPr>
            <w:tcW w:w="450" w:type="dxa"/>
          </w:tcPr>
          <w:p w14:paraId="72383B10" w14:textId="77777777" w:rsidR="001E1EEB" w:rsidRDefault="001E1EEB" w:rsidP="00124954">
            <w:pPr>
              <w:pStyle w:val="sc-RequirementRight"/>
            </w:pPr>
            <w:r>
              <w:t>4</w:t>
            </w:r>
          </w:p>
        </w:tc>
        <w:tc>
          <w:tcPr>
            <w:tcW w:w="1116" w:type="dxa"/>
          </w:tcPr>
          <w:p w14:paraId="723ED889" w14:textId="77777777" w:rsidR="001E1EEB" w:rsidRDefault="001E1EEB" w:rsidP="00124954">
            <w:pPr>
              <w:pStyle w:val="sc-Requirement"/>
            </w:pPr>
            <w:r>
              <w:t>As needed</w:t>
            </w:r>
          </w:p>
        </w:tc>
      </w:tr>
      <w:tr w:rsidR="001E1EEB" w14:paraId="6FA60A47" w14:textId="77777777" w:rsidTr="00124954">
        <w:tc>
          <w:tcPr>
            <w:tcW w:w="1200" w:type="dxa"/>
          </w:tcPr>
          <w:p w14:paraId="2D5CF1B2" w14:textId="77777777" w:rsidR="001E1EEB" w:rsidRDefault="001E1EEB" w:rsidP="00124954">
            <w:pPr>
              <w:pStyle w:val="sc-Requirement"/>
            </w:pPr>
            <w:r>
              <w:t>CSCI 476</w:t>
            </w:r>
          </w:p>
        </w:tc>
        <w:tc>
          <w:tcPr>
            <w:tcW w:w="2000" w:type="dxa"/>
          </w:tcPr>
          <w:p w14:paraId="61B0F1EF" w14:textId="77777777" w:rsidR="001E1EEB" w:rsidRDefault="001E1EEB" w:rsidP="00124954">
            <w:pPr>
              <w:pStyle w:val="sc-Requirement"/>
            </w:pPr>
            <w:r>
              <w:t>Advanced Topics in Computer Science</w:t>
            </w:r>
          </w:p>
        </w:tc>
        <w:tc>
          <w:tcPr>
            <w:tcW w:w="450" w:type="dxa"/>
          </w:tcPr>
          <w:p w14:paraId="5C3E4779" w14:textId="77777777" w:rsidR="001E1EEB" w:rsidRDefault="001E1EEB" w:rsidP="00124954">
            <w:pPr>
              <w:pStyle w:val="sc-RequirementRight"/>
            </w:pPr>
            <w:r>
              <w:t>4</w:t>
            </w:r>
          </w:p>
        </w:tc>
        <w:tc>
          <w:tcPr>
            <w:tcW w:w="1116" w:type="dxa"/>
          </w:tcPr>
          <w:p w14:paraId="5C48CB24" w14:textId="77777777" w:rsidR="001E1EEB" w:rsidRDefault="001E1EEB" w:rsidP="00124954">
            <w:pPr>
              <w:pStyle w:val="sc-Requirement"/>
            </w:pPr>
            <w:proofErr w:type="spellStart"/>
            <w:r>
              <w:t>Sp</w:t>
            </w:r>
            <w:proofErr w:type="spellEnd"/>
          </w:p>
        </w:tc>
      </w:tr>
    </w:tbl>
    <w:p w14:paraId="4FE53CB4" w14:textId="77777777" w:rsidR="001E1EEB" w:rsidRDefault="001E1EEB" w:rsidP="001E1EEB">
      <w:pPr>
        <w:pStyle w:val="sc-RequirementsSubheading"/>
      </w:pPr>
      <w:bookmarkStart w:id="30" w:name="0E273A2270C14D3BAFE169E7AE6DBA7E"/>
      <w:r>
        <w:t>Cognates</w:t>
      </w:r>
      <w:bookmarkEnd w:id="30"/>
    </w:p>
    <w:tbl>
      <w:tblPr>
        <w:tblW w:w="0" w:type="auto"/>
        <w:tblLook w:val="04A0" w:firstRow="1" w:lastRow="0" w:firstColumn="1" w:lastColumn="0" w:noHBand="0" w:noVBand="1"/>
      </w:tblPr>
      <w:tblGrid>
        <w:gridCol w:w="1200"/>
        <w:gridCol w:w="2000"/>
        <w:gridCol w:w="450"/>
        <w:gridCol w:w="1116"/>
      </w:tblGrid>
      <w:tr w:rsidR="001E1EEB" w14:paraId="7B6F750C" w14:textId="77777777" w:rsidTr="00124954">
        <w:tc>
          <w:tcPr>
            <w:tcW w:w="1200" w:type="dxa"/>
          </w:tcPr>
          <w:p w14:paraId="2856A96C" w14:textId="77777777" w:rsidR="001E1EEB" w:rsidRDefault="001E1EEB" w:rsidP="00124954">
            <w:pPr>
              <w:pStyle w:val="sc-Requirement"/>
            </w:pPr>
            <w:r>
              <w:t>ENGL 230</w:t>
            </w:r>
          </w:p>
        </w:tc>
        <w:tc>
          <w:tcPr>
            <w:tcW w:w="2000" w:type="dxa"/>
          </w:tcPr>
          <w:p w14:paraId="1FAE5A85" w14:textId="77777777" w:rsidR="001E1EEB" w:rsidRDefault="001E1EEB" w:rsidP="00124954">
            <w:pPr>
              <w:pStyle w:val="sc-Requirement"/>
            </w:pPr>
            <w:r>
              <w:t>Writing for Professional Settings</w:t>
            </w:r>
          </w:p>
        </w:tc>
        <w:tc>
          <w:tcPr>
            <w:tcW w:w="450" w:type="dxa"/>
          </w:tcPr>
          <w:p w14:paraId="7ED36253" w14:textId="77777777" w:rsidR="001E1EEB" w:rsidRDefault="001E1EEB" w:rsidP="00124954">
            <w:pPr>
              <w:pStyle w:val="sc-RequirementRight"/>
            </w:pPr>
            <w:r>
              <w:t>4</w:t>
            </w:r>
          </w:p>
        </w:tc>
        <w:tc>
          <w:tcPr>
            <w:tcW w:w="1116" w:type="dxa"/>
          </w:tcPr>
          <w:p w14:paraId="0E700B55" w14:textId="77777777" w:rsidR="001E1EEB" w:rsidRDefault="001E1EEB" w:rsidP="00124954">
            <w:pPr>
              <w:pStyle w:val="sc-Requirement"/>
            </w:pPr>
            <w:r>
              <w:t xml:space="preserve">F, </w:t>
            </w:r>
            <w:proofErr w:type="spellStart"/>
            <w:r>
              <w:t>Sp</w:t>
            </w:r>
            <w:proofErr w:type="spellEnd"/>
            <w:r>
              <w:t>, Su</w:t>
            </w:r>
          </w:p>
        </w:tc>
      </w:tr>
      <w:tr w:rsidR="001E1EEB" w14:paraId="3761C770" w14:textId="77777777" w:rsidTr="00124954">
        <w:tc>
          <w:tcPr>
            <w:tcW w:w="1200" w:type="dxa"/>
          </w:tcPr>
          <w:p w14:paraId="7DEA3DE6" w14:textId="77777777" w:rsidR="001E1EEB" w:rsidRDefault="001E1EEB" w:rsidP="00124954">
            <w:pPr>
              <w:pStyle w:val="sc-Requirement"/>
            </w:pPr>
          </w:p>
        </w:tc>
        <w:tc>
          <w:tcPr>
            <w:tcW w:w="2000" w:type="dxa"/>
          </w:tcPr>
          <w:p w14:paraId="1E559A2A" w14:textId="77777777" w:rsidR="001E1EEB" w:rsidRDefault="001E1EEB" w:rsidP="00124954">
            <w:pPr>
              <w:pStyle w:val="sc-Requirement"/>
            </w:pPr>
            <w:r>
              <w:t>-Or-</w:t>
            </w:r>
          </w:p>
        </w:tc>
        <w:tc>
          <w:tcPr>
            <w:tcW w:w="450" w:type="dxa"/>
          </w:tcPr>
          <w:p w14:paraId="55080F9A" w14:textId="77777777" w:rsidR="001E1EEB" w:rsidRDefault="001E1EEB" w:rsidP="00124954">
            <w:pPr>
              <w:pStyle w:val="sc-RequirementRight"/>
            </w:pPr>
          </w:p>
        </w:tc>
        <w:tc>
          <w:tcPr>
            <w:tcW w:w="1116" w:type="dxa"/>
          </w:tcPr>
          <w:p w14:paraId="314B78B0" w14:textId="77777777" w:rsidR="001E1EEB" w:rsidRDefault="001E1EEB" w:rsidP="00124954">
            <w:pPr>
              <w:pStyle w:val="sc-Requirement"/>
            </w:pPr>
          </w:p>
        </w:tc>
      </w:tr>
      <w:tr w:rsidR="001E1EEB" w14:paraId="0E20FCE4" w14:textId="77777777" w:rsidTr="00124954">
        <w:tc>
          <w:tcPr>
            <w:tcW w:w="1200" w:type="dxa"/>
          </w:tcPr>
          <w:p w14:paraId="3D2CE2D0" w14:textId="77777777" w:rsidR="001E1EEB" w:rsidRDefault="001E1EEB" w:rsidP="00124954">
            <w:pPr>
              <w:pStyle w:val="sc-Requirement"/>
            </w:pPr>
            <w:r>
              <w:t>ENGL 231</w:t>
            </w:r>
          </w:p>
        </w:tc>
        <w:tc>
          <w:tcPr>
            <w:tcW w:w="2000" w:type="dxa"/>
          </w:tcPr>
          <w:p w14:paraId="7E061834" w14:textId="77777777" w:rsidR="001E1EEB" w:rsidRDefault="001E1EEB" w:rsidP="00124954">
            <w:pPr>
              <w:pStyle w:val="sc-Requirement"/>
            </w:pPr>
            <w:r>
              <w:t>Writing for Digital and Multimedia Environments</w:t>
            </w:r>
          </w:p>
        </w:tc>
        <w:tc>
          <w:tcPr>
            <w:tcW w:w="450" w:type="dxa"/>
          </w:tcPr>
          <w:p w14:paraId="4ADB9081" w14:textId="77777777" w:rsidR="001E1EEB" w:rsidRDefault="001E1EEB" w:rsidP="00124954">
            <w:pPr>
              <w:pStyle w:val="sc-RequirementRight"/>
            </w:pPr>
            <w:r>
              <w:t>4</w:t>
            </w:r>
          </w:p>
        </w:tc>
        <w:tc>
          <w:tcPr>
            <w:tcW w:w="1116" w:type="dxa"/>
          </w:tcPr>
          <w:p w14:paraId="64438A64" w14:textId="77777777" w:rsidR="001E1EEB" w:rsidRDefault="001E1EEB" w:rsidP="00124954">
            <w:pPr>
              <w:pStyle w:val="sc-Requirement"/>
            </w:pPr>
            <w:r>
              <w:t>As needed</w:t>
            </w:r>
          </w:p>
        </w:tc>
      </w:tr>
      <w:tr w:rsidR="001E1EEB" w14:paraId="1185BFEC" w14:textId="77777777" w:rsidTr="00124954">
        <w:tc>
          <w:tcPr>
            <w:tcW w:w="1200" w:type="dxa"/>
          </w:tcPr>
          <w:p w14:paraId="22927326" w14:textId="77777777" w:rsidR="001E1EEB" w:rsidRDefault="001E1EEB" w:rsidP="00124954">
            <w:pPr>
              <w:pStyle w:val="sc-Requirement"/>
            </w:pPr>
          </w:p>
        </w:tc>
        <w:tc>
          <w:tcPr>
            <w:tcW w:w="2000" w:type="dxa"/>
          </w:tcPr>
          <w:p w14:paraId="675834BF" w14:textId="77777777" w:rsidR="001E1EEB" w:rsidRDefault="001E1EEB" w:rsidP="00124954">
            <w:pPr>
              <w:pStyle w:val="sc-Requirement"/>
            </w:pPr>
            <w:r>
              <w:t> </w:t>
            </w:r>
          </w:p>
        </w:tc>
        <w:tc>
          <w:tcPr>
            <w:tcW w:w="450" w:type="dxa"/>
          </w:tcPr>
          <w:p w14:paraId="3DEC6937" w14:textId="77777777" w:rsidR="001E1EEB" w:rsidRDefault="001E1EEB" w:rsidP="00124954">
            <w:pPr>
              <w:pStyle w:val="sc-RequirementRight"/>
            </w:pPr>
          </w:p>
        </w:tc>
        <w:tc>
          <w:tcPr>
            <w:tcW w:w="1116" w:type="dxa"/>
          </w:tcPr>
          <w:p w14:paraId="318D370D" w14:textId="77777777" w:rsidR="001E1EEB" w:rsidRDefault="001E1EEB" w:rsidP="00124954">
            <w:pPr>
              <w:pStyle w:val="sc-Requirement"/>
            </w:pPr>
          </w:p>
        </w:tc>
      </w:tr>
      <w:tr w:rsidR="001E1EEB" w14:paraId="2FE4CCDD" w14:textId="77777777" w:rsidTr="00124954">
        <w:tc>
          <w:tcPr>
            <w:tcW w:w="1200" w:type="dxa"/>
          </w:tcPr>
          <w:p w14:paraId="53207E2D" w14:textId="77777777" w:rsidR="001E1EEB" w:rsidRDefault="001E1EEB" w:rsidP="00124954">
            <w:pPr>
              <w:pStyle w:val="sc-Requirement"/>
            </w:pPr>
            <w:r>
              <w:t>MATH 212</w:t>
            </w:r>
          </w:p>
        </w:tc>
        <w:tc>
          <w:tcPr>
            <w:tcW w:w="2000" w:type="dxa"/>
          </w:tcPr>
          <w:p w14:paraId="20955C17" w14:textId="77777777" w:rsidR="001E1EEB" w:rsidRDefault="001E1EEB" w:rsidP="00124954">
            <w:pPr>
              <w:pStyle w:val="sc-Requirement"/>
            </w:pPr>
            <w:r>
              <w:t>Calculus I</w:t>
            </w:r>
          </w:p>
        </w:tc>
        <w:tc>
          <w:tcPr>
            <w:tcW w:w="450" w:type="dxa"/>
          </w:tcPr>
          <w:p w14:paraId="1CFAACBC" w14:textId="77777777" w:rsidR="001E1EEB" w:rsidRDefault="001E1EEB" w:rsidP="00124954">
            <w:pPr>
              <w:pStyle w:val="sc-RequirementRight"/>
            </w:pPr>
            <w:r>
              <w:t>4</w:t>
            </w:r>
          </w:p>
        </w:tc>
        <w:tc>
          <w:tcPr>
            <w:tcW w:w="1116" w:type="dxa"/>
          </w:tcPr>
          <w:p w14:paraId="57C15B9F" w14:textId="77777777" w:rsidR="001E1EEB" w:rsidRDefault="001E1EEB" w:rsidP="00124954">
            <w:pPr>
              <w:pStyle w:val="sc-Requirement"/>
            </w:pPr>
            <w:r>
              <w:t xml:space="preserve">F, </w:t>
            </w:r>
            <w:proofErr w:type="spellStart"/>
            <w:r>
              <w:t>Sp</w:t>
            </w:r>
            <w:proofErr w:type="spellEnd"/>
            <w:r>
              <w:t>, Su</w:t>
            </w:r>
          </w:p>
        </w:tc>
      </w:tr>
      <w:tr w:rsidR="001E1EEB" w14:paraId="34874922" w14:textId="77777777" w:rsidTr="00124954">
        <w:tc>
          <w:tcPr>
            <w:tcW w:w="1200" w:type="dxa"/>
          </w:tcPr>
          <w:p w14:paraId="7793F58D" w14:textId="77777777" w:rsidR="001E1EEB" w:rsidRDefault="001E1EEB" w:rsidP="00124954">
            <w:pPr>
              <w:pStyle w:val="sc-Requirement"/>
            </w:pPr>
            <w:r>
              <w:t>MATH 213</w:t>
            </w:r>
          </w:p>
        </w:tc>
        <w:tc>
          <w:tcPr>
            <w:tcW w:w="2000" w:type="dxa"/>
          </w:tcPr>
          <w:p w14:paraId="02401611" w14:textId="77777777" w:rsidR="001E1EEB" w:rsidRDefault="001E1EEB" w:rsidP="00124954">
            <w:pPr>
              <w:pStyle w:val="sc-Requirement"/>
            </w:pPr>
            <w:r>
              <w:t>Calculus II</w:t>
            </w:r>
          </w:p>
        </w:tc>
        <w:tc>
          <w:tcPr>
            <w:tcW w:w="450" w:type="dxa"/>
          </w:tcPr>
          <w:p w14:paraId="6F9B36C1" w14:textId="77777777" w:rsidR="001E1EEB" w:rsidRDefault="001E1EEB" w:rsidP="00124954">
            <w:pPr>
              <w:pStyle w:val="sc-RequirementRight"/>
            </w:pPr>
            <w:r>
              <w:t>4</w:t>
            </w:r>
          </w:p>
        </w:tc>
        <w:tc>
          <w:tcPr>
            <w:tcW w:w="1116" w:type="dxa"/>
          </w:tcPr>
          <w:p w14:paraId="30908D3E" w14:textId="77777777" w:rsidR="001E1EEB" w:rsidRDefault="001E1EEB" w:rsidP="00124954">
            <w:pPr>
              <w:pStyle w:val="sc-Requirement"/>
            </w:pPr>
            <w:r>
              <w:t xml:space="preserve">F, </w:t>
            </w:r>
            <w:proofErr w:type="spellStart"/>
            <w:r>
              <w:t>Sp</w:t>
            </w:r>
            <w:proofErr w:type="spellEnd"/>
            <w:r>
              <w:t>, Su</w:t>
            </w:r>
          </w:p>
        </w:tc>
      </w:tr>
      <w:tr w:rsidR="001E1EEB" w14:paraId="1D991F71" w14:textId="77777777" w:rsidTr="00124954">
        <w:tc>
          <w:tcPr>
            <w:tcW w:w="1200" w:type="dxa"/>
          </w:tcPr>
          <w:p w14:paraId="450D6D60" w14:textId="77777777" w:rsidR="001E1EEB" w:rsidRDefault="001E1EEB" w:rsidP="00124954">
            <w:pPr>
              <w:pStyle w:val="sc-Requirement"/>
            </w:pPr>
          </w:p>
        </w:tc>
        <w:tc>
          <w:tcPr>
            <w:tcW w:w="2000" w:type="dxa"/>
          </w:tcPr>
          <w:p w14:paraId="2F29D56A" w14:textId="77777777" w:rsidR="001E1EEB" w:rsidRDefault="001E1EEB" w:rsidP="00124954">
            <w:pPr>
              <w:pStyle w:val="sc-Requirement"/>
            </w:pPr>
            <w:r>
              <w:t> </w:t>
            </w:r>
          </w:p>
        </w:tc>
        <w:tc>
          <w:tcPr>
            <w:tcW w:w="450" w:type="dxa"/>
          </w:tcPr>
          <w:p w14:paraId="72ED1FAB" w14:textId="77777777" w:rsidR="001E1EEB" w:rsidRDefault="001E1EEB" w:rsidP="00124954">
            <w:pPr>
              <w:pStyle w:val="sc-RequirementRight"/>
            </w:pPr>
          </w:p>
        </w:tc>
        <w:tc>
          <w:tcPr>
            <w:tcW w:w="1116" w:type="dxa"/>
          </w:tcPr>
          <w:p w14:paraId="0DE4CD00" w14:textId="77777777" w:rsidR="001E1EEB" w:rsidRDefault="001E1EEB" w:rsidP="00124954">
            <w:pPr>
              <w:pStyle w:val="sc-Requirement"/>
            </w:pPr>
          </w:p>
        </w:tc>
      </w:tr>
      <w:tr w:rsidR="001E1EEB" w14:paraId="403E403B" w14:textId="77777777" w:rsidTr="00124954">
        <w:tc>
          <w:tcPr>
            <w:tcW w:w="1200" w:type="dxa"/>
          </w:tcPr>
          <w:p w14:paraId="1657EC7F" w14:textId="77777777" w:rsidR="001E1EEB" w:rsidRDefault="001E1EEB" w:rsidP="00124954">
            <w:pPr>
              <w:pStyle w:val="sc-Requirement"/>
            </w:pPr>
            <w:r>
              <w:t>MATH 240</w:t>
            </w:r>
          </w:p>
        </w:tc>
        <w:tc>
          <w:tcPr>
            <w:tcW w:w="2000" w:type="dxa"/>
          </w:tcPr>
          <w:p w14:paraId="461891B0" w14:textId="77777777" w:rsidR="001E1EEB" w:rsidRDefault="001E1EEB" w:rsidP="00124954">
            <w:pPr>
              <w:pStyle w:val="sc-Requirement"/>
            </w:pPr>
            <w:r>
              <w:t>Statistical Methods I</w:t>
            </w:r>
          </w:p>
        </w:tc>
        <w:tc>
          <w:tcPr>
            <w:tcW w:w="450" w:type="dxa"/>
          </w:tcPr>
          <w:p w14:paraId="3799E6B4" w14:textId="77777777" w:rsidR="001E1EEB" w:rsidRDefault="001E1EEB" w:rsidP="00124954">
            <w:pPr>
              <w:pStyle w:val="sc-RequirementRight"/>
            </w:pPr>
            <w:r>
              <w:t>4</w:t>
            </w:r>
          </w:p>
        </w:tc>
        <w:tc>
          <w:tcPr>
            <w:tcW w:w="1116" w:type="dxa"/>
          </w:tcPr>
          <w:p w14:paraId="26345219" w14:textId="77777777" w:rsidR="001E1EEB" w:rsidRDefault="001E1EEB" w:rsidP="00124954">
            <w:pPr>
              <w:pStyle w:val="sc-Requirement"/>
            </w:pPr>
            <w:r>
              <w:t xml:space="preserve">F, </w:t>
            </w:r>
            <w:proofErr w:type="spellStart"/>
            <w:r>
              <w:t>Sp</w:t>
            </w:r>
            <w:proofErr w:type="spellEnd"/>
            <w:r>
              <w:t>, Su</w:t>
            </w:r>
          </w:p>
        </w:tc>
      </w:tr>
      <w:tr w:rsidR="001E1EEB" w14:paraId="5F37D7CE" w14:textId="77777777" w:rsidTr="00124954">
        <w:tc>
          <w:tcPr>
            <w:tcW w:w="1200" w:type="dxa"/>
          </w:tcPr>
          <w:p w14:paraId="2F32E549" w14:textId="77777777" w:rsidR="001E1EEB" w:rsidRDefault="001E1EEB" w:rsidP="00124954">
            <w:pPr>
              <w:pStyle w:val="sc-Requirement"/>
            </w:pPr>
          </w:p>
        </w:tc>
        <w:tc>
          <w:tcPr>
            <w:tcW w:w="2000" w:type="dxa"/>
          </w:tcPr>
          <w:p w14:paraId="4E92F0CB" w14:textId="77777777" w:rsidR="001E1EEB" w:rsidRDefault="001E1EEB" w:rsidP="00124954">
            <w:pPr>
              <w:pStyle w:val="sc-Requirement"/>
            </w:pPr>
            <w:r>
              <w:t>-Or-</w:t>
            </w:r>
          </w:p>
        </w:tc>
        <w:tc>
          <w:tcPr>
            <w:tcW w:w="450" w:type="dxa"/>
          </w:tcPr>
          <w:p w14:paraId="762C7C53" w14:textId="77777777" w:rsidR="001E1EEB" w:rsidRDefault="001E1EEB" w:rsidP="00124954">
            <w:pPr>
              <w:pStyle w:val="sc-RequirementRight"/>
            </w:pPr>
          </w:p>
        </w:tc>
        <w:tc>
          <w:tcPr>
            <w:tcW w:w="1116" w:type="dxa"/>
          </w:tcPr>
          <w:p w14:paraId="23AA8187" w14:textId="77777777" w:rsidR="001E1EEB" w:rsidRDefault="001E1EEB" w:rsidP="00124954">
            <w:pPr>
              <w:pStyle w:val="sc-Requirement"/>
            </w:pPr>
          </w:p>
        </w:tc>
      </w:tr>
      <w:tr w:rsidR="001E1EEB" w14:paraId="66A851AE" w14:textId="77777777" w:rsidTr="00124954">
        <w:tc>
          <w:tcPr>
            <w:tcW w:w="1200" w:type="dxa"/>
          </w:tcPr>
          <w:p w14:paraId="7C5EE9C7" w14:textId="77777777" w:rsidR="001E1EEB" w:rsidRDefault="001E1EEB" w:rsidP="00124954">
            <w:pPr>
              <w:pStyle w:val="sc-Requirement"/>
            </w:pPr>
            <w:r>
              <w:t>MATH 248</w:t>
            </w:r>
          </w:p>
        </w:tc>
        <w:tc>
          <w:tcPr>
            <w:tcW w:w="2000" w:type="dxa"/>
          </w:tcPr>
          <w:p w14:paraId="603B5F5E" w14:textId="77777777" w:rsidR="001E1EEB" w:rsidRDefault="001E1EEB" w:rsidP="00124954">
            <w:pPr>
              <w:pStyle w:val="sc-Requirement"/>
            </w:pPr>
            <w:r>
              <w:t>Business Statistics I</w:t>
            </w:r>
          </w:p>
        </w:tc>
        <w:tc>
          <w:tcPr>
            <w:tcW w:w="450" w:type="dxa"/>
          </w:tcPr>
          <w:p w14:paraId="60C67E86" w14:textId="77777777" w:rsidR="001E1EEB" w:rsidRDefault="001E1EEB" w:rsidP="00124954">
            <w:pPr>
              <w:pStyle w:val="sc-RequirementRight"/>
            </w:pPr>
            <w:r>
              <w:t>4</w:t>
            </w:r>
          </w:p>
        </w:tc>
        <w:tc>
          <w:tcPr>
            <w:tcW w:w="1116" w:type="dxa"/>
          </w:tcPr>
          <w:p w14:paraId="39F0D1AB" w14:textId="77777777" w:rsidR="001E1EEB" w:rsidRDefault="001E1EEB" w:rsidP="00124954">
            <w:pPr>
              <w:pStyle w:val="sc-Requirement"/>
            </w:pPr>
            <w:r>
              <w:t xml:space="preserve">F, </w:t>
            </w:r>
            <w:proofErr w:type="spellStart"/>
            <w:r>
              <w:t>Sp</w:t>
            </w:r>
            <w:proofErr w:type="spellEnd"/>
            <w:r>
              <w:t>, Su</w:t>
            </w:r>
          </w:p>
        </w:tc>
      </w:tr>
      <w:tr w:rsidR="001E1EEB" w14:paraId="32A1B552" w14:textId="77777777" w:rsidTr="00124954">
        <w:tc>
          <w:tcPr>
            <w:tcW w:w="1200" w:type="dxa"/>
          </w:tcPr>
          <w:p w14:paraId="625261C4" w14:textId="77777777" w:rsidR="001E1EEB" w:rsidRDefault="001E1EEB" w:rsidP="00124954">
            <w:pPr>
              <w:pStyle w:val="sc-Requirement"/>
            </w:pPr>
          </w:p>
        </w:tc>
        <w:tc>
          <w:tcPr>
            <w:tcW w:w="2000" w:type="dxa"/>
          </w:tcPr>
          <w:p w14:paraId="0D7D8914" w14:textId="77777777" w:rsidR="001E1EEB" w:rsidRDefault="001E1EEB" w:rsidP="00124954">
            <w:pPr>
              <w:pStyle w:val="sc-Requirement"/>
            </w:pPr>
            <w:r>
              <w:t> </w:t>
            </w:r>
          </w:p>
        </w:tc>
        <w:tc>
          <w:tcPr>
            <w:tcW w:w="450" w:type="dxa"/>
          </w:tcPr>
          <w:p w14:paraId="240074D2" w14:textId="77777777" w:rsidR="001E1EEB" w:rsidRDefault="001E1EEB" w:rsidP="00124954">
            <w:pPr>
              <w:pStyle w:val="sc-RequirementRight"/>
            </w:pPr>
          </w:p>
        </w:tc>
        <w:tc>
          <w:tcPr>
            <w:tcW w:w="1116" w:type="dxa"/>
          </w:tcPr>
          <w:p w14:paraId="408E6ABD" w14:textId="77777777" w:rsidR="001E1EEB" w:rsidRDefault="001E1EEB" w:rsidP="00124954">
            <w:pPr>
              <w:pStyle w:val="sc-Requirement"/>
            </w:pPr>
          </w:p>
        </w:tc>
      </w:tr>
      <w:tr w:rsidR="001E1EEB" w14:paraId="52421634" w14:textId="77777777" w:rsidTr="00124954">
        <w:tc>
          <w:tcPr>
            <w:tcW w:w="1200" w:type="dxa"/>
          </w:tcPr>
          <w:p w14:paraId="00B5CA68" w14:textId="77777777" w:rsidR="001E1EEB" w:rsidRDefault="001E1EEB" w:rsidP="00124954">
            <w:pPr>
              <w:pStyle w:val="sc-Requirement"/>
            </w:pPr>
            <w:r>
              <w:t>MATH 436</w:t>
            </w:r>
          </w:p>
        </w:tc>
        <w:tc>
          <w:tcPr>
            <w:tcW w:w="2000" w:type="dxa"/>
          </w:tcPr>
          <w:p w14:paraId="5922B36C" w14:textId="77777777" w:rsidR="001E1EEB" w:rsidRDefault="001E1EEB" w:rsidP="00124954">
            <w:pPr>
              <w:pStyle w:val="sc-Requirement"/>
            </w:pPr>
            <w:r>
              <w:t>Discrete Mathematics</w:t>
            </w:r>
          </w:p>
        </w:tc>
        <w:tc>
          <w:tcPr>
            <w:tcW w:w="450" w:type="dxa"/>
          </w:tcPr>
          <w:p w14:paraId="234A268E" w14:textId="77777777" w:rsidR="001E1EEB" w:rsidRDefault="001E1EEB" w:rsidP="00124954">
            <w:pPr>
              <w:pStyle w:val="sc-RequirementRight"/>
            </w:pPr>
            <w:r>
              <w:t>3</w:t>
            </w:r>
          </w:p>
        </w:tc>
        <w:tc>
          <w:tcPr>
            <w:tcW w:w="1116" w:type="dxa"/>
          </w:tcPr>
          <w:p w14:paraId="6EB5DF3D" w14:textId="77777777" w:rsidR="001E1EEB" w:rsidRDefault="001E1EEB" w:rsidP="00124954">
            <w:pPr>
              <w:pStyle w:val="sc-Requirement"/>
            </w:pPr>
            <w:r>
              <w:t xml:space="preserve">F, </w:t>
            </w:r>
            <w:proofErr w:type="spellStart"/>
            <w:r>
              <w:t>Sp</w:t>
            </w:r>
            <w:proofErr w:type="spellEnd"/>
          </w:p>
        </w:tc>
      </w:tr>
      <w:tr w:rsidR="001E1EEB" w14:paraId="41808744" w14:textId="77777777" w:rsidTr="00124954">
        <w:tc>
          <w:tcPr>
            <w:tcW w:w="1200" w:type="dxa"/>
          </w:tcPr>
          <w:p w14:paraId="4C5AAA39" w14:textId="77777777" w:rsidR="001E1EEB" w:rsidRDefault="001E1EEB" w:rsidP="00124954">
            <w:pPr>
              <w:pStyle w:val="sc-Requirement"/>
            </w:pPr>
            <w:r>
              <w:t>PHIL 206</w:t>
            </w:r>
          </w:p>
        </w:tc>
        <w:tc>
          <w:tcPr>
            <w:tcW w:w="2000" w:type="dxa"/>
          </w:tcPr>
          <w:p w14:paraId="4D4124AC" w14:textId="77777777" w:rsidR="001E1EEB" w:rsidRDefault="001E1EEB" w:rsidP="00124954">
            <w:pPr>
              <w:pStyle w:val="sc-Requirement"/>
            </w:pPr>
            <w:r>
              <w:t>Ethics</w:t>
            </w:r>
          </w:p>
        </w:tc>
        <w:tc>
          <w:tcPr>
            <w:tcW w:w="450" w:type="dxa"/>
          </w:tcPr>
          <w:p w14:paraId="5728BDC3" w14:textId="77777777" w:rsidR="001E1EEB" w:rsidRDefault="001E1EEB" w:rsidP="00124954">
            <w:pPr>
              <w:pStyle w:val="sc-RequirementRight"/>
            </w:pPr>
            <w:r>
              <w:t>3</w:t>
            </w:r>
          </w:p>
        </w:tc>
        <w:tc>
          <w:tcPr>
            <w:tcW w:w="1116" w:type="dxa"/>
          </w:tcPr>
          <w:p w14:paraId="5104D587" w14:textId="77777777" w:rsidR="001E1EEB" w:rsidRDefault="001E1EEB" w:rsidP="00124954">
            <w:pPr>
              <w:pStyle w:val="sc-Requirement"/>
            </w:pPr>
            <w:r>
              <w:t xml:space="preserve">F, </w:t>
            </w:r>
            <w:proofErr w:type="spellStart"/>
            <w:r>
              <w:t>Sp</w:t>
            </w:r>
            <w:proofErr w:type="spellEnd"/>
            <w:r>
              <w:t>, Su</w:t>
            </w:r>
          </w:p>
        </w:tc>
      </w:tr>
      <w:tr w:rsidR="001E1EEB" w14:paraId="646A1B6A" w14:textId="77777777" w:rsidTr="00124954">
        <w:tc>
          <w:tcPr>
            <w:tcW w:w="1200" w:type="dxa"/>
          </w:tcPr>
          <w:p w14:paraId="7AD212C4" w14:textId="77777777" w:rsidR="001E1EEB" w:rsidRDefault="001E1EEB" w:rsidP="00124954">
            <w:pPr>
              <w:pStyle w:val="sc-Requirement"/>
            </w:pPr>
          </w:p>
        </w:tc>
        <w:tc>
          <w:tcPr>
            <w:tcW w:w="2000" w:type="dxa"/>
          </w:tcPr>
          <w:p w14:paraId="6826EBF3" w14:textId="77777777" w:rsidR="001E1EEB" w:rsidRDefault="001E1EEB" w:rsidP="00124954">
            <w:pPr>
              <w:pStyle w:val="sc-Requirement"/>
            </w:pPr>
            <w:r>
              <w:t> </w:t>
            </w:r>
          </w:p>
        </w:tc>
        <w:tc>
          <w:tcPr>
            <w:tcW w:w="450" w:type="dxa"/>
          </w:tcPr>
          <w:p w14:paraId="3836C822" w14:textId="77777777" w:rsidR="001E1EEB" w:rsidRDefault="001E1EEB" w:rsidP="00124954">
            <w:pPr>
              <w:pStyle w:val="sc-RequirementRight"/>
            </w:pPr>
          </w:p>
        </w:tc>
        <w:tc>
          <w:tcPr>
            <w:tcW w:w="1116" w:type="dxa"/>
          </w:tcPr>
          <w:p w14:paraId="28A887AF" w14:textId="77777777" w:rsidR="001E1EEB" w:rsidRDefault="001E1EEB" w:rsidP="00124954">
            <w:pPr>
              <w:pStyle w:val="sc-Requirement"/>
            </w:pPr>
          </w:p>
        </w:tc>
      </w:tr>
    </w:tbl>
    <w:p w14:paraId="328481E6" w14:textId="38D376E3" w:rsidR="001E1EEB" w:rsidRDefault="001E1EEB" w:rsidP="001E1EEB">
      <w:pPr>
        <w:pStyle w:val="sc-RequirementsSubheading"/>
      </w:pPr>
    </w:p>
    <w:p w14:paraId="2384C765" w14:textId="77777777" w:rsidR="001E1EEB" w:rsidRDefault="001E1EEB">
      <w:pPr>
        <w:spacing w:line="240" w:lineRule="auto"/>
        <w:rPr>
          <w:rFonts w:ascii="Gill Sans MT" w:hAnsi="Gill Sans MT"/>
          <w:b/>
        </w:rPr>
      </w:pPr>
      <w:r>
        <w:br w:type="page"/>
      </w:r>
    </w:p>
    <w:p w14:paraId="2D4E8866" w14:textId="3B43ADC8" w:rsidR="000E259D" w:rsidRDefault="001E1EEB" w:rsidP="001E1EEB">
      <w:pPr>
        <w:pStyle w:val="sc-RequirementsSubheading"/>
      </w:pPr>
      <w:r>
        <w:lastRenderedPageBreak/>
        <w:t>Course Descriptions:</w:t>
      </w:r>
    </w:p>
    <w:p w14:paraId="2C52B396" w14:textId="77777777" w:rsidR="00A16EAB" w:rsidRDefault="00A16EAB" w:rsidP="00A16EAB">
      <w:pPr>
        <w:pStyle w:val="Heading1"/>
      </w:pPr>
      <w:bookmarkStart w:id="31" w:name="F16B68ADCF134374A0E0F7C9C9B3E1AD"/>
      <w:r>
        <w:t>CSCI - Computer Science</w:t>
      </w:r>
      <w:bookmarkEnd w:id="31"/>
      <w:r>
        <w:fldChar w:fldCharType="begin"/>
      </w:r>
      <w:r>
        <w:instrText xml:space="preserve"> XE "CSCI - Computer Science" </w:instrText>
      </w:r>
      <w:r>
        <w:fldChar w:fldCharType="end"/>
      </w:r>
    </w:p>
    <w:p w14:paraId="28AB9852" w14:textId="3A7FD9F3" w:rsidR="00A16EAB" w:rsidRDefault="00A16EAB" w:rsidP="00A16EAB">
      <w:pPr>
        <w:pStyle w:val="sc-BodyText"/>
      </w:pPr>
      <w:bookmarkStart w:id="32" w:name="84A7AE4055704A7DB68935D633E9EED1"/>
      <w:bookmarkEnd w:id="32"/>
      <w:r>
        <w:t>…</w:t>
      </w:r>
    </w:p>
    <w:p w14:paraId="59FF40E1" w14:textId="77777777" w:rsidR="00A16EAB" w:rsidRDefault="00A16EAB" w:rsidP="00A16EAB">
      <w:pPr>
        <w:pStyle w:val="sc-CourseTitle"/>
      </w:pPr>
      <w:bookmarkStart w:id="33" w:name="1CF1EE2906B44C49972533B408133645"/>
      <w:bookmarkEnd w:id="33"/>
      <w:r>
        <w:t xml:space="preserve">CSCI 416 - Human-Computer Interaction </w:t>
      </w:r>
      <w:proofErr w:type="gramStart"/>
      <w:r>
        <w:t>Design  (</w:t>
      </w:r>
      <w:proofErr w:type="gramEnd"/>
      <w:r>
        <w:t>4)</w:t>
      </w:r>
    </w:p>
    <w:p w14:paraId="3068CF55" w14:textId="77777777" w:rsidR="00A16EAB" w:rsidRDefault="00A16EAB" w:rsidP="00A16EAB">
      <w:pPr>
        <w:pStyle w:val="sc-BodyText"/>
      </w:pPr>
      <w:r>
        <w:t>Introduces students to fundamental concepts and techniques in the design, implementation and evaluation of user interfaces for computers, smart phones and other devices. Students cannot receive credit for both CIS 416 and CSCI 416.</w:t>
      </w:r>
    </w:p>
    <w:p w14:paraId="3FE6B051" w14:textId="77777777" w:rsidR="00A16EAB" w:rsidRDefault="00A16EAB" w:rsidP="00A16EAB">
      <w:pPr>
        <w:pStyle w:val="sc-BodyText"/>
      </w:pPr>
      <w:r>
        <w:t xml:space="preserve">Prerequisite: CIS 252 or CIS 352, CSCI 212, or CSCI 315. </w:t>
      </w:r>
    </w:p>
    <w:p w14:paraId="1006F55C" w14:textId="77777777" w:rsidR="00A16EAB" w:rsidRDefault="00A16EAB" w:rsidP="00A16EAB">
      <w:pPr>
        <w:pStyle w:val="sc-BodyText"/>
      </w:pPr>
      <w:r>
        <w:t>Offered: As needed.</w:t>
      </w:r>
    </w:p>
    <w:p w14:paraId="75FF8D68" w14:textId="77777777" w:rsidR="00A16EAB" w:rsidRDefault="00A16EAB" w:rsidP="00A16EAB">
      <w:pPr>
        <w:pStyle w:val="sc-CourseTitle"/>
      </w:pPr>
      <w:bookmarkStart w:id="34" w:name="63BAA5CE68004289A174DABA3EC12737"/>
      <w:bookmarkEnd w:id="34"/>
      <w:r>
        <w:t>CSCI 422 - Introduction to Computation Theory (4)</w:t>
      </w:r>
    </w:p>
    <w:p w14:paraId="67E0B774" w14:textId="77777777" w:rsidR="00A16EAB" w:rsidRDefault="00A16EAB" w:rsidP="00A16EAB">
      <w:pPr>
        <w:pStyle w:val="sc-BodyText"/>
      </w:pPr>
      <w:r>
        <w:t xml:space="preserve">Computation theory concepts are introduced with applications to lexical analysis, parsing and algorithms. </w:t>
      </w:r>
      <w:proofErr w:type="gramStart"/>
      <w:r>
        <w:t>Topics  include</w:t>
      </w:r>
      <w:proofErr w:type="gramEnd"/>
      <w:r>
        <w:t xml:space="preserve">  formal languages, finite-state automata, pushdown automata, Turing machines and undecidability.</w:t>
      </w:r>
    </w:p>
    <w:p w14:paraId="32EAD3E7" w14:textId="77777777" w:rsidR="00A16EAB" w:rsidRDefault="00A16EAB" w:rsidP="00A16EAB">
      <w:pPr>
        <w:pStyle w:val="sc-BodyText"/>
      </w:pPr>
      <w:r>
        <w:t>Prerequisite: MATH 436.</w:t>
      </w:r>
    </w:p>
    <w:p w14:paraId="75D01AEF" w14:textId="77777777" w:rsidR="00A16EAB" w:rsidRDefault="00A16EAB" w:rsidP="00A16EAB">
      <w:pPr>
        <w:pStyle w:val="sc-BodyText"/>
      </w:pPr>
      <w:r>
        <w:t>Offered:  Spring (As needed).</w:t>
      </w:r>
    </w:p>
    <w:p w14:paraId="4BA630BE" w14:textId="77777777" w:rsidR="00A16EAB" w:rsidRDefault="00A16EAB" w:rsidP="00A16EAB">
      <w:pPr>
        <w:pStyle w:val="sc-CourseTitle"/>
      </w:pPr>
      <w:bookmarkStart w:id="35" w:name="6BB993422F2640209F5D230830F12265"/>
      <w:bookmarkEnd w:id="35"/>
      <w:r>
        <w:t>CSCI 423 - Analysis of Algorithms (4)</w:t>
      </w:r>
    </w:p>
    <w:p w14:paraId="41A8D4D8" w14:textId="77777777" w:rsidR="00A16EAB" w:rsidRDefault="00A16EAB" w:rsidP="00A16EAB">
      <w:pPr>
        <w:pStyle w:val="sc-BodyText"/>
      </w:pPr>
      <w:r>
        <w:t>Techniques for designing algorithms and analyzing their efficiency are covered. Topics include "big-oh" analysis, divide-and-conquer, greedy method, efficient sorting and searching, graph algorithms, dynamic programming, and NP-completeness.</w:t>
      </w:r>
    </w:p>
    <w:p w14:paraId="04FA4AEC" w14:textId="77777777" w:rsidR="00A16EAB" w:rsidRDefault="00A16EAB" w:rsidP="00A16EAB">
      <w:pPr>
        <w:pStyle w:val="sc-BodyText"/>
      </w:pPr>
      <w:r>
        <w:t xml:space="preserve">General Education Category: Advanced </w:t>
      </w:r>
      <w:proofErr w:type="spellStart"/>
      <w:r>
        <w:t>Quantatitive</w:t>
      </w:r>
      <w:proofErr w:type="spellEnd"/>
      <w:r>
        <w:t>/Scientific Reasoning</w:t>
      </w:r>
    </w:p>
    <w:p w14:paraId="1118FB28" w14:textId="77777777" w:rsidR="00A16EAB" w:rsidRDefault="00A16EAB" w:rsidP="00A16EAB">
      <w:pPr>
        <w:pStyle w:val="sc-BodyText"/>
      </w:pPr>
      <w:r>
        <w:t>Prerequisite: Either CSCI 212 or CSCI 315; MATH 212; and MATH 436.</w:t>
      </w:r>
    </w:p>
    <w:p w14:paraId="0667E296" w14:textId="77777777" w:rsidR="00A16EAB" w:rsidRDefault="00A16EAB" w:rsidP="00A16EAB">
      <w:pPr>
        <w:pStyle w:val="sc-BodyText"/>
      </w:pPr>
      <w:r>
        <w:t>Offered: Fall (odd years), Spring.</w:t>
      </w:r>
    </w:p>
    <w:p w14:paraId="5A6C38AE" w14:textId="77777777" w:rsidR="00A16EAB" w:rsidRDefault="00A16EAB" w:rsidP="00A16EAB">
      <w:pPr>
        <w:pStyle w:val="sc-CourseTitle"/>
      </w:pPr>
      <w:bookmarkStart w:id="36" w:name="8BBE4A1769464CEDBC8BDFF159CD2E74"/>
      <w:bookmarkEnd w:id="36"/>
      <w:r>
        <w:t>CSCI 427 - Introduction to Artificial Intelligence (3)</w:t>
      </w:r>
    </w:p>
    <w:p w14:paraId="04C76127" w14:textId="77777777" w:rsidR="00A16EAB" w:rsidRDefault="00A16EAB" w:rsidP="00A16EAB">
      <w:pPr>
        <w:pStyle w:val="sc-BodyText"/>
      </w:pPr>
      <w:r>
        <w:t>Fundamental artificial intelligence methods are introduced, including search, inference, problem solving, and knowledge representation. AI applications, such as natural language understanding and expert systems, are introduced.</w:t>
      </w:r>
    </w:p>
    <w:p w14:paraId="6FE6C4E5" w14:textId="77777777" w:rsidR="00A16EAB" w:rsidRDefault="00A16EAB" w:rsidP="00A16EAB">
      <w:pPr>
        <w:pStyle w:val="sc-BodyText"/>
      </w:pPr>
      <w:r>
        <w:t>Prerequisite: CSCI 212 or CSCI 315.</w:t>
      </w:r>
    </w:p>
    <w:p w14:paraId="031C7A15" w14:textId="55D90FAD" w:rsidR="00A16EAB" w:rsidRDefault="00A16EAB" w:rsidP="00A16EAB">
      <w:pPr>
        <w:pStyle w:val="sc-BodyText"/>
        <w:rPr>
          <w:ins w:id="37" w:author="Abbotson, Susan C. W." w:date="2020-01-31T12:52:00Z"/>
        </w:rPr>
      </w:pPr>
      <w:r>
        <w:t>Offered:  As needed.</w:t>
      </w:r>
    </w:p>
    <w:p w14:paraId="033B35DF" w14:textId="1E3F9F03" w:rsidR="00A16EAB" w:rsidRPr="00A16EAB" w:rsidRDefault="00A16EAB" w:rsidP="00A16EAB">
      <w:pPr>
        <w:pStyle w:val="sc-BodyText"/>
        <w:rPr>
          <w:ins w:id="38" w:author="Abbotson, Susan C. W." w:date="2020-01-31T12:53:00Z"/>
          <w:b/>
          <w:rPrChange w:id="39" w:author="Abbotson, Susan C. W." w:date="2020-01-31T12:53:00Z">
            <w:rPr>
              <w:ins w:id="40" w:author="Abbotson, Susan C. W." w:date="2020-01-31T12:53:00Z"/>
            </w:rPr>
          </w:rPrChange>
        </w:rPr>
      </w:pPr>
      <w:ins w:id="41" w:author="Abbotson, Susan C. W." w:date="2020-01-31T12:52:00Z">
        <w:r w:rsidRPr="00A16EAB">
          <w:rPr>
            <w:b/>
            <w:rPrChange w:id="42" w:author="Abbotson, Susan C. W." w:date="2020-01-31T12:53:00Z">
              <w:rPr/>
            </w:rPrChange>
          </w:rPr>
          <w:t xml:space="preserve">CSCI 428 </w:t>
        </w:r>
      </w:ins>
      <w:ins w:id="43" w:author="Abbotson, Susan C. W." w:date="2020-01-31T12:53:00Z">
        <w:r w:rsidRPr="00A16EAB">
          <w:rPr>
            <w:b/>
            <w:rPrChange w:id="44" w:author="Abbotson, Susan C. W." w:date="2020-01-31T12:53:00Z">
              <w:rPr/>
            </w:rPrChange>
          </w:rPr>
          <w:t>–</w:t>
        </w:r>
      </w:ins>
      <w:ins w:id="45" w:author="Abbotson, Susan C. W." w:date="2020-01-31T12:52:00Z">
        <w:r w:rsidRPr="00A16EAB">
          <w:rPr>
            <w:b/>
            <w:rPrChange w:id="46" w:author="Abbotson, Susan C. W." w:date="2020-01-31T12:53:00Z">
              <w:rPr/>
            </w:rPrChange>
          </w:rPr>
          <w:t xml:space="preserve"> Machin</w:t>
        </w:r>
      </w:ins>
      <w:ins w:id="47" w:author="Abbotson, Susan C. W." w:date="2020-01-31T12:53:00Z">
        <w:r w:rsidRPr="00A16EAB">
          <w:rPr>
            <w:b/>
            <w:rPrChange w:id="48" w:author="Abbotson, Susan C. W." w:date="2020-01-31T12:53:00Z">
              <w:rPr/>
            </w:rPrChange>
          </w:rPr>
          <w:t>e Learning (4)</w:t>
        </w:r>
      </w:ins>
    </w:p>
    <w:p w14:paraId="09C3FF26" w14:textId="2967D40A" w:rsidR="00A16EAB" w:rsidRDefault="00A16EAB" w:rsidP="00A16EAB">
      <w:pPr>
        <w:pStyle w:val="sc-BodyText"/>
        <w:rPr>
          <w:ins w:id="49" w:author="Abbotson, Susan C. W." w:date="2020-01-31T12:53:00Z"/>
          <w:rFonts w:ascii="Times New Roman" w:hAnsi="Times New Roman"/>
          <w:szCs w:val="16"/>
        </w:rPr>
      </w:pPr>
      <w:ins w:id="50" w:author="Abbotson, Susan C. W." w:date="2020-01-31T12:53:00Z">
        <w:r w:rsidRPr="00A16EAB">
          <w:rPr>
            <w:rFonts w:ascii="Times New Roman" w:hAnsi="Times New Roman"/>
            <w:szCs w:val="16"/>
            <w:rPrChange w:id="51" w:author="Abbotson, Susan C. W." w:date="2020-01-31T12:53:00Z">
              <w:rPr>
                <w:rFonts w:ascii="Times New Roman" w:hAnsi="Times New Roman"/>
                <w:sz w:val="24"/>
              </w:rPr>
            </w:rPrChange>
          </w:rPr>
          <w:t>Students will learn to develop intelligent systems and analyze data.  Topics include supervised, unsupervised and deep learning algorithms.  Current packages and tools will be used to solve real-world problems</w:t>
        </w:r>
        <w:r w:rsidRPr="00A16EAB">
          <w:rPr>
            <w:rFonts w:ascii="Times New Roman" w:hAnsi="Times New Roman"/>
            <w:szCs w:val="16"/>
            <w:rPrChange w:id="52" w:author="Abbotson, Susan C. W." w:date="2020-01-31T12:53:00Z">
              <w:rPr>
                <w:rFonts w:ascii="Times New Roman" w:hAnsi="Times New Roman"/>
                <w:sz w:val="24"/>
              </w:rPr>
            </w:rPrChange>
          </w:rPr>
          <w:t>.</w:t>
        </w:r>
      </w:ins>
    </w:p>
    <w:p w14:paraId="0F3E5EE6" w14:textId="174FAC9D" w:rsidR="00A16EAB" w:rsidRDefault="00A16EAB" w:rsidP="00A16EAB">
      <w:pPr>
        <w:pStyle w:val="sc-BodyText"/>
        <w:rPr>
          <w:ins w:id="53" w:author="Abbotson, Susan C. W." w:date="2020-01-31T12:54:00Z"/>
          <w:rFonts w:ascii="Times New Roman" w:hAnsi="Times New Roman"/>
          <w:szCs w:val="16"/>
        </w:rPr>
      </w:pPr>
      <w:ins w:id="54" w:author="Abbotson, Susan C. W." w:date="2020-01-31T12:53:00Z">
        <w:r>
          <w:rPr>
            <w:szCs w:val="16"/>
          </w:rPr>
          <w:t>Prerequisite</w:t>
        </w:r>
        <w:r w:rsidRPr="00A16EAB">
          <w:rPr>
            <w:szCs w:val="16"/>
          </w:rPr>
          <w:t xml:space="preserve">: </w:t>
        </w:r>
        <w:r w:rsidRPr="00A16EAB">
          <w:rPr>
            <w:rFonts w:ascii="Times New Roman" w:hAnsi="Times New Roman"/>
            <w:szCs w:val="16"/>
            <w:rPrChange w:id="55" w:author="Abbotson, Susan C. W." w:date="2020-01-31T12:53:00Z">
              <w:rPr>
                <w:rFonts w:ascii="Times New Roman" w:hAnsi="Times New Roman"/>
                <w:sz w:val="24"/>
              </w:rPr>
            </w:rPrChange>
          </w:rPr>
          <w:t>CSCI  212, or CIS 470 and CSCI 157, or consent of department chair.</w:t>
        </w:r>
      </w:ins>
    </w:p>
    <w:p w14:paraId="669DBBC1" w14:textId="1E1E381D" w:rsidR="00A16EAB" w:rsidRPr="00A16EAB" w:rsidRDefault="00A16EAB" w:rsidP="00A16EAB">
      <w:pPr>
        <w:pStyle w:val="sc-BodyText"/>
        <w:rPr>
          <w:szCs w:val="16"/>
        </w:rPr>
      </w:pPr>
      <w:ins w:id="56" w:author="Abbotson, Susan C. W." w:date="2020-01-31T12:54:00Z">
        <w:r>
          <w:rPr>
            <w:szCs w:val="16"/>
          </w:rPr>
          <w:t>Offered: Spring.</w:t>
        </w:r>
      </w:ins>
    </w:p>
    <w:p w14:paraId="768438E3" w14:textId="77777777" w:rsidR="00A16EAB" w:rsidRDefault="00A16EAB" w:rsidP="00A16EAB">
      <w:pPr>
        <w:pStyle w:val="sc-CourseTitle"/>
      </w:pPr>
      <w:bookmarkStart w:id="57" w:name="C580403EEB97488CA9194A5BACB8A786"/>
      <w:bookmarkEnd w:id="57"/>
      <w:r>
        <w:t>CSCI 435 - Operating Systems and Computer Architecture (3)</w:t>
      </w:r>
    </w:p>
    <w:p w14:paraId="498764B0" w14:textId="77777777" w:rsidR="00A16EAB" w:rsidRDefault="00A16EAB" w:rsidP="00A16EAB">
      <w:pPr>
        <w:pStyle w:val="sc-BodyText"/>
      </w:pPr>
      <w:r>
        <w:t>Topics include instruction sets, I/O and interrupt structure, addressing schemes, memory management, process management, performance, and evaluation.</w:t>
      </w:r>
    </w:p>
    <w:p w14:paraId="6A2E8708" w14:textId="77777777" w:rsidR="00A16EAB" w:rsidRDefault="00A16EAB" w:rsidP="00A16EAB">
      <w:pPr>
        <w:pStyle w:val="sc-BodyText"/>
      </w:pPr>
      <w:r>
        <w:t>Prerequisite: CSCI 313 and either CSCI 212 or CSCI 315.</w:t>
      </w:r>
    </w:p>
    <w:p w14:paraId="15FF289B" w14:textId="77777777" w:rsidR="00A16EAB" w:rsidRDefault="00A16EAB" w:rsidP="00A16EAB">
      <w:pPr>
        <w:pStyle w:val="sc-BodyText"/>
      </w:pPr>
      <w:r>
        <w:t>Offered: Fall, Spring (even years).</w:t>
      </w:r>
    </w:p>
    <w:p w14:paraId="57334425" w14:textId="382CB8C6" w:rsidR="001E1EEB" w:rsidRDefault="001E1EEB" w:rsidP="00A16EAB">
      <w:pPr>
        <w:pStyle w:val="sc-RequirementsSubheading"/>
      </w:pPr>
      <w:bookmarkStart w:id="58" w:name="6CBD80730159434C96E335C679DC2797"/>
      <w:bookmarkEnd w:id="58"/>
    </w:p>
    <w:sectPr w:rsidR="001E1EEB"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EB"/>
    <w:rsid w:val="001E1EEB"/>
    <w:rsid w:val="0026155D"/>
    <w:rsid w:val="00A16EAB"/>
    <w:rsid w:val="00B5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EA37"/>
  <w15:chartTrackingRefBased/>
  <w15:docId w15:val="{EFC1243A-3DB3-C14B-A547-94F43E90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EEB"/>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uiPriority w:val="9"/>
    <w:qFormat/>
    <w:rsid w:val="001E1E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E1EE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A16EA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1E1EEB"/>
    <w:pPr>
      <w:spacing w:before="40" w:line="220" w:lineRule="exact"/>
    </w:pPr>
    <w:rPr>
      <w:rFonts w:ascii="Gill Sans MT" w:hAnsi="Gill Sans MT"/>
    </w:rPr>
  </w:style>
  <w:style w:type="paragraph" w:customStyle="1" w:styleId="sc-Requirement">
    <w:name w:val="sc-Requirement"/>
    <w:basedOn w:val="sc-BodyText"/>
    <w:qFormat/>
    <w:rsid w:val="001E1EEB"/>
    <w:pPr>
      <w:suppressAutoHyphens/>
      <w:spacing w:before="0" w:line="240" w:lineRule="auto"/>
    </w:pPr>
  </w:style>
  <w:style w:type="paragraph" w:customStyle="1" w:styleId="sc-RequirementRight">
    <w:name w:val="sc-RequirementRight"/>
    <w:basedOn w:val="sc-Requirement"/>
    <w:rsid w:val="001E1EEB"/>
    <w:pPr>
      <w:jc w:val="right"/>
    </w:pPr>
  </w:style>
  <w:style w:type="paragraph" w:customStyle="1" w:styleId="sc-RequirementsSubheading">
    <w:name w:val="sc-RequirementsSubheading"/>
    <w:basedOn w:val="sc-Requirement"/>
    <w:qFormat/>
    <w:rsid w:val="001E1EEB"/>
    <w:pPr>
      <w:keepNext/>
      <w:spacing w:before="80"/>
    </w:pPr>
    <w:rPr>
      <w:b/>
    </w:rPr>
  </w:style>
  <w:style w:type="paragraph" w:customStyle="1" w:styleId="sc-RequirementsHeading">
    <w:name w:val="sc-RequirementsHeading"/>
    <w:basedOn w:val="Heading3"/>
    <w:qFormat/>
    <w:rsid w:val="001E1EEB"/>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1E1EEB"/>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1E1EEB"/>
    <w:rPr>
      <w:color w:val="000000" w:themeColor="text1"/>
    </w:rPr>
  </w:style>
  <w:style w:type="character" w:customStyle="1" w:styleId="Heading3Char">
    <w:name w:val="Heading 3 Char"/>
    <w:basedOn w:val="DefaultParagraphFont"/>
    <w:link w:val="Heading3"/>
    <w:uiPriority w:val="9"/>
    <w:semiHidden/>
    <w:rsid w:val="001E1EEB"/>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1E1EEB"/>
    <w:rPr>
      <w:rFonts w:asciiTheme="majorHAnsi" w:eastAsiaTheme="majorEastAsia" w:hAnsiTheme="majorHAnsi" w:cstheme="majorBidi"/>
      <w:color w:val="2F5496" w:themeColor="accent1" w:themeShade="BF"/>
      <w:sz w:val="32"/>
      <w:szCs w:val="32"/>
    </w:rPr>
  </w:style>
  <w:style w:type="paragraph" w:customStyle="1" w:styleId="sc-CourseTitle">
    <w:name w:val="sc-CourseTitle"/>
    <w:basedOn w:val="Heading8"/>
    <w:rsid w:val="00A16EAB"/>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A16EAB"/>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A16EAB"/>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16EA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67Z3ZXSPZZWZ-947-688</_dlc_DocId>
    <_dlc_DocIdUrl xmlns="67887a43-7e4d-4c1c-91d7-15e417b1b8ab">
      <Url>https://w3.ric.edu/curriculum_committee/_layouts/15/DocIdRedir.aspx?ID=67Z3ZXSPZZWZ-947-688</Url>
      <Description>67Z3ZXSPZZWZ-947-688</Description>
    </_dlc_DocIdUrl>
  </documentManagement>
</p:properties>
</file>

<file path=customXml/itemProps1.xml><?xml version="1.0" encoding="utf-8"?>
<ds:datastoreItem xmlns:ds="http://schemas.openxmlformats.org/officeDocument/2006/customXml" ds:itemID="{F522640B-D960-4765-BEB1-23549BCBAE90}"/>
</file>

<file path=customXml/itemProps2.xml><?xml version="1.0" encoding="utf-8"?>
<ds:datastoreItem xmlns:ds="http://schemas.openxmlformats.org/officeDocument/2006/customXml" ds:itemID="{686727E4-67A9-412E-8FA6-A80D0A177406}"/>
</file>

<file path=customXml/itemProps3.xml><?xml version="1.0" encoding="utf-8"?>
<ds:datastoreItem xmlns:ds="http://schemas.openxmlformats.org/officeDocument/2006/customXml" ds:itemID="{18720130-37CE-4FF6-B50A-C38B6ACBB9F2}"/>
</file>

<file path=customXml/itemProps4.xml><?xml version="1.0" encoding="utf-8"?>
<ds:datastoreItem xmlns:ds="http://schemas.openxmlformats.org/officeDocument/2006/customXml" ds:itemID="{A5649C6A-3195-4BE9-9A8B-D284B250FE92}"/>
</file>

<file path=docProps/app.xml><?xml version="1.0" encoding="utf-8"?>
<Properties xmlns="http://schemas.openxmlformats.org/officeDocument/2006/extended-properties" xmlns:vt="http://schemas.openxmlformats.org/officeDocument/2006/docPropsVTypes">
  <Template>Normal.dotm</Template>
  <TotalTime>5</TotalTime>
  <Pages>3</Pages>
  <Words>923</Words>
  <Characters>4620</Characters>
  <Application>Microsoft Office Word</Application>
  <DocSecurity>0</DocSecurity>
  <Lines>64</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cp:revision>
  <dcterms:created xsi:type="dcterms:W3CDTF">2020-01-31T17:49:00Z</dcterms:created>
  <dcterms:modified xsi:type="dcterms:W3CDTF">2020-01-31T17:54:00Z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da9b49e9-ee7c-4c81-ba8e-a20ee5fc9ff5</vt:lpwstr>
  </property>
</Properties>
</file>