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0BD0F" w14:textId="77777777" w:rsidR="009609DF" w:rsidRDefault="009609DF" w:rsidP="009609DF">
      <w:pPr>
        <w:pStyle w:val="Heading1"/>
        <w:framePr w:wrap="around"/>
      </w:pPr>
      <w:r>
        <w:br w:type="page"/>
      </w:r>
      <w:bookmarkStart w:id="0" w:name="6B4DCBBBB565474AB885ABD6806C361A"/>
      <w:r>
        <w:t>Degree Programs - Undergraduate</w:t>
      </w:r>
      <w:bookmarkEnd w:id="0"/>
      <w:r>
        <w:fldChar w:fldCharType="begin"/>
      </w:r>
      <w:r>
        <w:instrText xml:space="preserve"> XE "Degree Programs - Undergraduate" </w:instrText>
      </w:r>
      <w:r>
        <w:fldChar w:fldCharType="end"/>
      </w:r>
    </w:p>
    <w:p w14:paraId="43F1DB9D" w14:textId="41882A25" w:rsidR="009609DF" w:rsidRDefault="009609DF" w:rsidP="009609DF">
      <w:pPr>
        <w:pStyle w:val="Heading2"/>
      </w:pPr>
      <w:bookmarkStart w:id="1" w:name="129B73F4CA01411B8C5586F1EE29A037"/>
      <w:r>
        <w:t>Bachelor of Arts (B.A.)</w:t>
      </w:r>
      <w:bookmarkEnd w:id="1"/>
      <w:r>
        <w:t>. [General Information]</w:t>
      </w:r>
      <w:r>
        <w:fldChar w:fldCharType="begin"/>
      </w:r>
      <w:r>
        <w:instrText xml:space="preserve"> XE "Bachelor of Arts (B.A.)" </w:instrText>
      </w:r>
      <w:r>
        <w:fldChar w:fldCharType="end"/>
      </w:r>
    </w:p>
    <w:p w14:paraId="3082F6D8" w14:textId="77777777" w:rsidR="009609DF" w:rsidRDefault="009609DF" w:rsidP="009609DF">
      <w:pPr>
        <w:pStyle w:val="sc-BodyText"/>
      </w:pPr>
      <w:r>
        <w:t>The B.A. is offered in the following areas:</w:t>
      </w:r>
    </w:p>
    <w:p w14:paraId="2B448A05" w14:textId="77777777" w:rsidR="009609DF" w:rsidRDefault="009609DF" w:rsidP="009609DF">
      <w:pPr>
        <w:pStyle w:val="sc-List-1"/>
      </w:pPr>
      <w:r>
        <w:t>•</w:t>
      </w:r>
      <w:r>
        <w:tab/>
        <w:t>Africana Studies</w:t>
      </w:r>
    </w:p>
    <w:p w14:paraId="7F6FBB94" w14:textId="77777777" w:rsidR="009609DF" w:rsidRDefault="009609DF" w:rsidP="009609DF">
      <w:pPr>
        <w:pStyle w:val="sc-List-1"/>
      </w:pPr>
      <w:r>
        <w:t>•</w:t>
      </w:r>
      <w:r>
        <w:tab/>
        <w:t>Anthropology</w:t>
      </w:r>
    </w:p>
    <w:p w14:paraId="7C7C0DD4" w14:textId="77777777" w:rsidR="009609DF" w:rsidRDefault="009609DF" w:rsidP="009609DF">
      <w:pPr>
        <w:pStyle w:val="sc-List-1"/>
      </w:pPr>
      <w:r>
        <w:t>•</w:t>
      </w:r>
      <w:r>
        <w:tab/>
        <w:t xml:space="preserve">Art (Studio) </w:t>
      </w:r>
      <w:r>
        <w:rPr>
          <w:i/>
        </w:rPr>
        <w:t>with</w:t>
      </w:r>
      <w:r>
        <w:t xml:space="preserve"> </w:t>
      </w:r>
      <w:r>
        <w:rPr>
          <w:i/>
        </w:rPr>
        <w:t>concentrations in</w:t>
      </w:r>
    </w:p>
    <w:p w14:paraId="3E2B81F7" w14:textId="77777777" w:rsidR="009609DF" w:rsidRDefault="009609DF" w:rsidP="009609DF">
      <w:pPr>
        <w:pStyle w:val="sc-List-2"/>
      </w:pPr>
      <w:r>
        <w:t>•</w:t>
      </w:r>
      <w:r>
        <w:tab/>
        <w:t>Ceramics</w:t>
      </w:r>
    </w:p>
    <w:p w14:paraId="2625B5A0" w14:textId="77777777" w:rsidR="009609DF" w:rsidRDefault="009609DF" w:rsidP="009609DF">
      <w:pPr>
        <w:pStyle w:val="sc-List-2"/>
      </w:pPr>
      <w:r>
        <w:t>•</w:t>
      </w:r>
      <w:r>
        <w:tab/>
        <w:t>Digital Media</w:t>
      </w:r>
    </w:p>
    <w:p w14:paraId="0FB58D40" w14:textId="77777777" w:rsidR="009609DF" w:rsidRDefault="009609DF" w:rsidP="009609DF">
      <w:pPr>
        <w:pStyle w:val="sc-List-2"/>
      </w:pPr>
      <w:r>
        <w:t>•</w:t>
      </w:r>
      <w:r>
        <w:tab/>
        <w:t>Graphic Design</w:t>
      </w:r>
    </w:p>
    <w:p w14:paraId="42F886B9" w14:textId="77777777" w:rsidR="009609DF" w:rsidRDefault="009609DF" w:rsidP="009609DF">
      <w:pPr>
        <w:pStyle w:val="sc-List-2"/>
      </w:pPr>
      <w:r>
        <w:t>•</w:t>
      </w:r>
      <w:r>
        <w:tab/>
        <w:t>Metalsmithing and Jewelry</w:t>
      </w:r>
    </w:p>
    <w:p w14:paraId="53554311" w14:textId="77777777" w:rsidR="009609DF" w:rsidRDefault="009609DF" w:rsidP="009609DF">
      <w:pPr>
        <w:pStyle w:val="sc-List-2"/>
      </w:pPr>
      <w:r>
        <w:t>•</w:t>
      </w:r>
      <w:r>
        <w:tab/>
        <w:t>Painting</w:t>
      </w:r>
    </w:p>
    <w:p w14:paraId="08FAD78B" w14:textId="77777777" w:rsidR="009609DF" w:rsidRDefault="009609DF" w:rsidP="009609DF">
      <w:pPr>
        <w:pStyle w:val="sc-List-2"/>
      </w:pPr>
      <w:r>
        <w:t>•</w:t>
      </w:r>
      <w:r>
        <w:tab/>
        <w:t>Photography</w:t>
      </w:r>
    </w:p>
    <w:p w14:paraId="1A2BA659" w14:textId="77777777" w:rsidR="009609DF" w:rsidRDefault="009609DF" w:rsidP="009609DF">
      <w:pPr>
        <w:pStyle w:val="sc-List-2"/>
      </w:pPr>
      <w:r>
        <w:t>•</w:t>
      </w:r>
      <w:r>
        <w:tab/>
        <w:t>Printmaking</w:t>
      </w:r>
    </w:p>
    <w:p w14:paraId="17995650" w14:textId="77777777" w:rsidR="009609DF" w:rsidRDefault="009609DF" w:rsidP="009609DF">
      <w:pPr>
        <w:pStyle w:val="sc-List-2"/>
      </w:pPr>
      <w:r>
        <w:t>•</w:t>
      </w:r>
      <w:r>
        <w:tab/>
        <w:t>Sculpture</w:t>
      </w:r>
    </w:p>
    <w:p w14:paraId="7090F474" w14:textId="77777777" w:rsidR="009609DF" w:rsidRDefault="009609DF" w:rsidP="009609DF">
      <w:pPr>
        <w:pStyle w:val="sc-List-1"/>
      </w:pPr>
      <w:r>
        <w:t>•</w:t>
      </w:r>
      <w:r>
        <w:tab/>
        <w:t>Art History</w:t>
      </w:r>
    </w:p>
    <w:p w14:paraId="03FF0B98" w14:textId="77777777" w:rsidR="009609DF" w:rsidRDefault="009609DF" w:rsidP="009609DF">
      <w:pPr>
        <w:pStyle w:val="sc-List-1"/>
      </w:pPr>
      <w:r>
        <w:t>•</w:t>
      </w:r>
      <w:r>
        <w:tab/>
        <w:t>Chemistry</w:t>
      </w:r>
    </w:p>
    <w:p w14:paraId="6A6C66A9" w14:textId="77777777" w:rsidR="009609DF" w:rsidRDefault="009609DF" w:rsidP="009609DF">
      <w:pPr>
        <w:pStyle w:val="sc-List-1"/>
      </w:pPr>
      <w:r>
        <w:t>•</w:t>
      </w:r>
      <w:r>
        <w:tab/>
        <w:t xml:space="preserve">Communication </w:t>
      </w:r>
      <w:r>
        <w:rPr>
          <w:i/>
        </w:rPr>
        <w:t>with concentrations in</w:t>
      </w:r>
    </w:p>
    <w:p w14:paraId="5BAB542F" w14:textId="77777777" w:rsidR="009609DF" w:rsidRDefault="009609DF" w:rsidP="009609DF">
      <w:pPr>
        <w:pStyle w:val="sc-List-2"/>
      </w:pPr>
      <w:r>
        <w:t>•</w:t>
      </w:r>
      <w:r>
        <w:tab/>
        <w:t xml:space="preserve">Journalism </w:t>
      </w:r>
    </w:p>
    <w:p w14:paraId="56C97367" w14:textId="77777777" w:rsidR="009609DF" w:rsidRDefault="009609DF" w:rsidP="009609DF">
      <w:pPr>
        <w:pStyle w:val="sc-List-2"/>
      </w:pPr>
      <w:r>
        <w:t>•</w:t>
      </w:r>
      <w:r>
        <w:tab/>
        <w:t xml:space="preserve"> Media Communication</w:t>
      </w:r>
    </w:p>
    <w:p w14:paraId="095D1894" w14:textId="77777777" w:rsidR="009609DF" w:rsidRDefault="009609DF" w:rsidP="009609DF">
      <w:pPr>
        <w:pStyle w:val="sc-List-2"/>
      </w:pPr>
      <w:r>
        <w:t>•</w:t>
      </w:r>
      <w:r>
        <w:tab/>
        <w:t>Public and Professional Communication</w:t>
      </w:r>
    </w:p>
    <w:p w14:paraId="5384974B" w14:textId="77777777" w:rsidR="009609DF" w:rsidRDefault="009609DF" w:rsidP="009609DF">
      <w:pPr>
        <w:pStyle w:val="sc-List-2"/>
      </w:pPr>
      <w:r>
        <w:t>•</w:t>
      </w:r>
      <w:r>
        <w:tab/>
        <w:t>Public Relations/Advertising</w:t>
      </w:r>
    </w:p>
    <w:p w14:paraId="20ACF48F" w14:textId="77777777" w:rsidR="009609DF" w:rsidRDefault="009609DF" w:rsidP="009609DF">
      <w:pPr>
        <w:pStyle w:val="sc-List-2"/>
      </w:pPr>
      <w:r>
        <w:t>•</w:t>
      </w:r>
      <w:r>
        <w:tab/>
        <w:t>Speech, Language, and Hearing Science</w:t>
      </w:r>
    </w:p>
    <w:p w14:paraId="262EE366" w14:textId="77777777" w:rsidR="009609DF" w:rsidRDefault="009609DF" w:rsidP="009609DF">
      <w:pPr>
        <w:pStyle w:val="sc-List-1"/>
      </w:pPr>
      <w:r>
        <w:t>•</w:t>
      </w:r>
      <w:r>
        <w:tab/>
        <w:t>Computer Science</w:t>
      </w:r>
    </w:p>
    <w:p w14:paraId="6FD68489" w14:textId="77777777" w:rsidR="009609DF" w:rsidRDefault="009609DF" w:rsidP="009609DF">
      <w:pPr>
        <w:pStyle w:val="sc-List-1"/>
      </w:pPr>
      <w:r>
        <w:t>•</w:t>
      </w:r>
      <w:r>
        <w:tab/>
        <w:t>Dance Performance</w:t>
      </w:r>
    </w:p>
    <w:p w14:paraId="13A77CB9" w14:textId="77777777" w:rsidR="009609DF" w:rsidRDefault="009609DF" w:rsidP="009609DF">
      <w:pPr>
        <w:pStyle w:val="sc-List-1"/>
      </w:pPr>
      <w:r>
        <w:t>•</w:t>
      </w:r>
      <w:r>
        <w:tab/>
        <w:t>Economics</w:t>
      </w:r>
    </w:p>
    <w:p w14:paraId="1B688FEA" w14:textId="77777777" w:rsidR="009609DF" w:rsidRDefault="009609DF" w:rsidP="009609DF">
      <w:pPr>
        <w:pStyle w:val="sc-List-1"/>
      </w:pPr>
      <w:r>
        <w:t>•</w:t>
      </w:r>
      <w:r>
        <w:tab/>
        <w:t xml:space="preserve">Elementary Education </w:t>
      </w:r>
      <w:r>
        <w:rPr>
          <w:i/>
        </w:rPr>
        <w:t>with teaching concentration in</w:t>
      </w:r>
    </w:p>
    <w:p w14:paraId="1565BB28" w14:textId="77777777" w:rsidR="009609DF" w:rsidRDefault="009609DF" w:rsidP="009609DF">
      <w:pPr>
        <w:pStyle w:val="sc-List-2"/>
      </w:pPr>
      <w:r>
        <w:t>•</w:t>
      </w:r>
      <w:r>
        <w:tab/>
        <w:t>Middle Level General Science</w:t>
      </w:r>
    </w:p>
    <w:p w14:paraId="7AC9BB61" w14:textId="77777777" w:rsidR="009609DF" w:rsidRDefault="009609DF" w:rsidP="009609DF">
      <w:pPr>
        <w:pStyle w:val="sc-List-2"/>
      </w:pPr>
      <w:r>
        <w:t>•</w:t>
      </w:r>
      <w:r>
        <w:tab/>
        <w:t>Middle Level Mathematics</w:t>
      </w:r>
    </w:p>
    <w:p w14:paraId="28266DE1" w14:textId="77777777" w:rsidR="009609DF" w:rsidRDefault="009609DF" w:rsidP="009609DF">
      <w:pPr>
        <w:pStyle w:val="sc-List-1"/>
      </w:pPr>
      <w:r>
        <w:t>•</w:t>
      </w:r>
      <w:r>
        <w:tab/>
        <w:t xml:space="preserve">Elementary Education </w:t>
      </w:r>
      <w:r>
        <w:rPr>
          <w:i/>
        </w:rPr>
        <w:t>with content majors in</w:t>
      </w:r>
      <w:r>
        <w:t xml:space="preserve"> </w:t>
      </w:r>
    </w:p>
    <w:p w14:paraId="65520B1B" w14:textId="77777777" w:rsidR="009609DF" w:rsidRDefault="009609DF" w:rsidP="009609DF">
      <w:pPr>
        <w:pStyle w:val="sc-List-2"/>
      </w:pPr>
      <w:r>
        <w:t>•</w:t>
      </w:r>
      <w:r>
        <w:tab/>
        <w:t xml:space="preserve">English </w:t>
      </w:r>
      <w:r>
        <w:rPr>
          <w:i/>
        </w:rPr>
        <w:t>(Admission currently suspended)</w:t>
      </w:r>
    </w:p>
    <w:p w14:paraId="1780F7C2" w14:textId="77777777" w:rsidR="009609DF" w:rsidRDefault="009609DF" w:rsidP="009609DF">
      <w:pPr>
        <w:pStyle w:val="sc-List-2"/>
      </w:pPr>
      <w:r>
        <w:t>•</w:t>
      </w:r>
      <w:r>
        <w:tab/>
        <w:t xml:space="preserve">Multidisciplinary Studies </w:t>
      </w:r>
      <w:r>
        <w:rPr>
          <w:i/>
        </w:rPr>
        <w:t>(Admission currently suspended)</w:t>
      </w:r>
    </w:p>
    <w:p w14:paraId="49AD8500" w14:textId="77777777" w:rsidR="009609DF" w:rsidRDefault="009609DF" w:rsidP="009609DF">
      <w:pPr>
        <w:pStyle w:val="sc-List-2"/>
      </w:pPr>
      <w:r>
        <w:t>•</w:t>
      </w:r>
      <w:r>
        <w:tab/>
        <w:t xml:space="preserve">Social Studies </w:t>
      </w:r>
      <w:r>
        <w:rPr>
          <w:i/>
        </w:rPr>
        <w:t>(Admission currently suspended)</w:t>
      </w:r>
    </w:p>
    <w:p w14:paraId="20D41B55" w14:textId="77777777" w:rsidR="009609DF" w:rsidRDefault="009609DF" w:rsidP="009609DF">
      <w:pPr>
        <w:pStyle w:val="sc-List-1"/>
      </w:pPr>
      <w:r>
        <w:t>•</w:t>
      </w:r>
      <w:r>
        <w:tab/>
        <w:t>English</w:t>
      </w:r>
    </w:p>
    <w:p w14:paraId="0429468D" w14:textId="77777777" w:rsidR="009609DF" w:rsidRDefault="009609DF" w:rsidP="009609DF">
      <w:pPr>
        <w:pStyle w:val="sc-List-1"/>
      </w:pPr>
      <w:r>
        <w:t>•</w:t>
      </w:r>
      <w:r>
        <w:tab/>
        <w:t xml:space="preserve">English </w:t>
      </w:r>
      <w:r>
        <w:rPr>
          <w:i/>
        </w:rPr>
        <w:t>with concentration in</w:t>
      </w:r>
    </w:p>
    <w:p w14:paraId="3E844B51" w14:textId="6D0CFEB4" w:rsidR="009609DF" w:rsidRDefault="009609DF" w:rsidP="009609DF">
      <w:pPr>
        <w:pStyle w:val="sc-List-2"/>
        <w:rPr>
          <w:ins w:id="2" w:author="Abbotson, Susan C. W." w:date="2020-02-07T17:56:00Z"/>
        </w:rPr>
      </w:pPr>
      <w:r>
        <w:t>•</w:t>
      </w:r>
      <w:r>
        <w:tab/>
        <w:t>Creative Writing</w:t>
      </w:r>
    </w:p>
    <w:p w14:paraId="26942046" w14:textId="568F067B" w:rsidR="009609DF" w:rsidRDefault="009609DF">
      <w:pPr>
        <w:pStyle w:val="sc-List-2"/>
        <w:numPr>
          <w:ilvl w:val="0"/>
          <w:numId w:val="15"/>
        </w:numPr>
        <w:ind w:left="630"/>
        <w:pPrChange w:id="3" w:author="Abbotson, Susan C. W." w:date="2020-02-07T17:57:00Z">
          <w:pPr>
            <w:pStyle w:val="sc-List-2"/>
          </w:pPr>
        </w:pPrChange>
      </w:pPr>
      <w:ins w:id="4" w:author="Abbotson, Susan C. W." w:date="2020-02-07T17:58:00Z">
        <w:r>
          <w:t>Professional Writing</w:t>
        </w:r>
      </w:ins>
    </w:p>
    <w:p w14:paraId="744A2FD3" w14:textId="77777777" w:rsidR="009609DF" w:rsidRDefault="009609DF" w:rsidP="009609DF">
      <w:pPr>
        <w:pStyle w:val="sc-List-1"/>
      </w:pPr>
      <w:r>
        <w:t>•</w:t>
      </w:r>
      <w:r>
        <w:tab/>
        <w:t>Environmental Studies</w:t>
      </w:r>
    </w:p>
    <w:p w14:paraId="5D19A3D7" w14:textId="77777777" w:rsidR="009609DF" w:rsidRDefault="009609DF" w:rsidP="009609DF">
      <w:pPr>
        <w:pStyle w:val="sc-List-1"/>
      </w:pPr>
      <w:r>
        <w:t>•</w:t>
      </w:r>
      <w:r>
        <w:tab/>
        <w:t>Film Studies</w:t>
      </w:r>
    </w:p>
    <w:p w14:paraId="3BAF686A" w14:textId="77777777" w:rsidR="009609DF" w:rsidRDefault="009609DF" w:rsidP="009609DF">
      <w:pPr>
        <w:pStyle w:val="sc-List-1"/>
      </w:pPr>
      <w:r>
        <w:t>•</w:t>
      </w:r>
      <w:r>
        <w:tab/>
        <w:t>Gender and Women’s Studies</w:t>
      </w:r>
    </w:p>
    <w:p w14:paraId="53458745" w14:textId="77777777" w:rsidR="009609DF" w:rsidRDefault="009609DF" w:rsidP="009609DF">
      <w:pPr>
        <w:pStyle w:val="sc-List-1"/>
      </w:pPr>
      <w:r>
        <w:t>•</w:t>
      </w:r>
      <w:r>
        <w:tab/>
        <w:t>Geography</w:t>
      </w:r>
    </w:p>
    <w:p w14:paraId="2D6336F6" w14:textId="20C30446" w:rsidR="009609DF" w:rsidRDefault="009609DF" w:rsidP="009609DF">
      <w:pPr>
        <w:pStyle w:val="sc-List-1"/>
      </w:pPr>
      <w:r>
        <w:t>•</w:t>
      </w:r>
      <w:r>
        <w:tab/>
        <w:t>Global Studies</w:t>
      </w:r>
    </w:p>
    <w:p w14:paraId="7487A893" w14:textId="77777777" w:rsidR="009609DF" w:rsidRDefault="009609DF">
      <w:pPr>
        <w:rPr>
          <w:rFonts w:ascii="Gill Sans MT" w:eastAsia="Times New Roman" w:hAnsi="Gill Sans MT" w:cs="Times New Roman"/>
          <w:sz w:val="16"/>
        </w:rPr>
      </w:pPr>
      <w:r>
        <w:br w:type="page"/>
      </w:r>
    </w:p>
    <w:p w14:paraId="628844C4" w14:textId="77777777" w:rsidR="009609DF" w:rsidRDefault="009609DF" w:rsidP="009609DF">
      <w:pPr>
        <w:pStyle w:val="sc-List-1"/>
      </w:pPr>
    </w:p>
    <w:p w14:paraId="3B73D22F" w14:textId="3E013B1C" w:rsidR="009609DF" w:rsidRDefault="009609DF"/>
    <w:p w14:paraId="7F74EFF2" w14:textId="77777777" w:rsidR="009609DF" w:rsidRDefault="009609DF" w:rsidP="009609DF">
      <w:pPr>
        <w:pStyle w:val="Heading0"/>
        <w:framePr w:wrap="around"/>
      </w:pPr>
      <w:bookmarkStart w:id="5" w:name="08A600B9DA56441E982D93AC48814DBA"/>
      <w:bookmarkStart w:id="6" w:name="E629DB22B8914275812D73A7963C98EA"/>
      <w:r>
        <w:t>Faculty of Arts and Sciences</w:t>
      </w:r>
      <w:bookmarkEnd w:id="5"/>
      <w:r>
        <w:fldChar w:fldCharType="begin"/>
      </w:r>
      <w:r>
        <w:instrText xml:space="preserve"> XE "Faculty of Arts and Sciences" </w:instrText>
      </w:r>
      <w:r>
        <w:fldChar w:fldCharType="end"/>
      </w:r>
    </w:p>
    <w:p w14:paraId="442621D5" w14:textId="77777777" w:rsidR="009609DF" w:rsidRDefault="009609DF" w:rsidP="009609DF">
      <w:pPr>
        <w:pStyle w:val="sc-SubHeading"/>
      </w:pPr>
      <w:r>
        <w:t>Undergraduate Degree Programs</w:t>
      </w:r>
    </w:p>
    <w:p w14:paraId="05ECB93B" w14:textId="77777777" w:rsidR="009609DF" w:rsidRDefault="009609DF" w:rsidP="009609DF">
      <w:pPr>
        <w:pStyle w:val="sc-BodyText"/>
      </w:pPr>
      <w:r>
        <w:t>Earl Simson, Dean</w:t>
      </w:r>
    </w:p>
    <w:p w14:paraId="658ABF88" w14:textId="77777777" w:rsidR="009609DF" w:rsidRDefault="009609DF" w:rsidP="009609DF">
      <w:pPr>
        <w:pStyle w:val="sc-BodyTextNS"/>
      </w:pPr>
      <w:r>
        <w:t>Joan Dagle, Associate Dean</w:t>
      </w:r>
    </w:p>
    <w:tbl>
      <w:tblPr>
        <w:tblStyle w:val="TableSimple3"/>
        <w:tblW w:w="5000" w:type="pct"/>
        <w:tblLook w:val="04A0" w:firstRow="1" w:lastRow="0" w:firstColumn="1" w:lastColumn="0" w:noHBand="0" w:noVBand="1"/>
      </w:tblPr>
      <w:tblGrid>
        <w:gridCol w:w="1888"/>
        <w:gridCol w:w="830"/>
        <w:gridCol w:w="2037"/>
      </w:tblGrid>
      <w:tr w:rsidR="009609DF" w14:paraId="024D8614" w14:textId="77777777" w:rsidTr="008F7F90">
        <w:tc>
          <w:tcPr>
            <w:tcW w:w="0" w:type="auto"/>
          </w:tcPr>
          <w:p w14:paraId="16E2BFF7" w14:textId="77777777" w:rsidR="009609DF" w:rsidRDefault="009609DF" w:rsidP="008F7F90">
            <w:r>
              <w:rPr>
                <w:b/>
              </w:rPr>
              <w:t>Major</w:t>
            </w:r>
          </w:p>
        </w:tc>
        <w:tc>
          <w:tcPr>
            <w:tcW w:w="0" w:type="auto"/>
          </w:tcPr>
          <w:p w14:paraId="13EB2E5D" w14:textId="77777777" w:rsidR="009609DF" w:rsidRDefault="009609DF" w:rsidP="008F7F90">
            <w:r>
              <w:rPr>
                <w:b/>
              </w:rPr>
              <w:t>Degree</w:t>
            </w:r>
          </w:p>
        </w:tc>
        <w:tc>
          <w:tcPr>
            <w:tcW w:w="0" w:type="auto"/>
          </w:tcPr>
          <w:p w14:paraId="405E7223" w14:textId="77777777" w:rsidR="009609DF" w:rsidRDefault="009609DF" w:rsidP="008F7F90">
            <w:r>
              <w:rPr>
                <w:b/>
              </w:rPr>
              <w:t>Concentration</w:t>
            </w:r>
          </w:p>
        </w:tc>
      </w:tr>
      <w:tr w:rsidR="009609DF" w14:paraId="4A5039CE" w14:textId="77777777" w:rsidTr="008F7F90">
        <w:tc>
          <w:tcPr>
            <w:tcW w:w="0" w:type="auto"/>
          </w:tcPr>
          <w:p w14:paraId="4E8C73A8" w14:textId="75A32CDE" w:rsidR="009609DF" w:rsidRDefault="009609DF" w:rsidP="008F7F90">
            <w:r>
              <w:t xml:space="preserve">Communication (p. </w:t>
            </w:r>
            <w:r>
              <w:fldChar w:fldCharType="begin"/>
            </w:r>
            <w:r>
              <w:instrText xml:space="preserve"> PAGEREF E10CD43086664456BAFB29AB390D61B8 \h </w:instrText>
            </w:r>
            <w:r>
              <w:fldChar w:fldCharType="end"/>
            </w:r>
          </w:p>
          <w:p w14:paraId="7D3DDA01" w14:textId="77777777" w:rsidR="009609DF" w:rsidRDefault="009609DF" w:rsidP="008F7F90"/>
        </w:tc>
        <w:tc>
          <w:tcPr>
            <w:tcW w:w="0" w:type="auto"/>
          </w:tcPr>
          <w:p w14:paraId="48E160BC" w14:textId="77777777" w:rsidR="009609DF" w:rsidRDefault="009609DF" w:rsidP="008F7F90">
            <w:r>
              <w:t>B.A.</w:t>
            </w:r>
          </w:p>
        </w:tc>
        <w:tc>
          <w:tcPr>
            <w:tcW w:w="0" w:type="auto"/>
          </w:tcPr>
          <w:p w14:paraId="0948D641" w14:textId="77777777" w:rsidR="009609DF" w:rsidRDefault="009609DF" w:rsidP="008F7F90">
            <w:r>
              <w:t>Journalism</w:t>
            </w:r>
          </w:p>
        </w:tc>
      </w:tr>
      <w:tr w:rsidR="009609DF" w14:paraId="58F5663E" w14:textId="77777777" w:rsidTr="008F7F90">
        <w:tc>
          <w:tcPr>
            <w:tcW w:w="0" w:type="auto"/>
          </w:tcPr>
          <w:p w14:paraId="02C6648A" w14:textId="77777777" w:rsidR="009609DF" w:rsidRDefault="009609DF" w:rsidP="008F7F90">
            <w:r>
              <w:t> </w:t>
            </w:r>
          </w:p>
        </w:tc>
        <w:tc>
          <w:tcPr>
            <w:tcW w:w="0" w:type="auto"/>
          </w:tcPr>
          <w:p w14:paraId="100BA74D" w14:textId="77777777" w:rsidR="009609DF" w:rsidRDefault="009609DF" w:rsidP="008F7F90">
            <w:r>
              <w:t>B.A.</w:t>
            </w:r>
            <w:r>
              <w:br/>
            </w:r>
          </w:p>
        </w:tc>
        <w:tc>
          <w:tcPr>
            <w:tcW w:w="0" w:type="auto"/>
          </w:tcPr>
          <w:p w14:paraId="2A1DEC0D" w14:textId="77777777" w:rsidR="009609DF" w:rsidRDefault="009609DF" w:rsidP="008F7F90">
            <w:r>
              <w:t xml:space="preserve"> Media Communication </w:t>
            </w:r>
          </w:p>
        </w:tc>
      </w:tr>
      <w:tr w:rsidR="009609DF" w14:paraId="08F96D44" w14:textId="77777777" w:rsidTr="008F7F90">
        <w:tc>
          <w:tcPr>
            <w:tcW w:w="0" w:type="auto"/>
          </w:tcPr>
          <w:p w14:paraId="59604937" w14:textId="77777777" w:rsidR="009609DF" w:rsidRDefault="009609DF" w:rsidP="008F7F90">
            <w:r>
              <w:t> </w:t>
            </w:r>
          </w:p>
        </w:tc>
        <w:tc>
          <w:tcPr>
            <w:tcW w:w="0" w:type="auto"/>
          </w:tcPr>
          <w:p w14:paraId="5DE5A403" w14:textId="77777777" w:rsidR="009609DF" w:rsidRDefault="009609DF" w:rsidP="008F7F90">
            <w:r>
              <w:t>B.A.</w:t>
            </w:r>
          </w:p>
        </w:tc>
        <w:tc>
          <w:tcPr>
            <w:tcW w:w="0" w:type="auto"/>
          </w:tcPr>
          <w:p w14:paraId="4DD1E98C" w14:textId="77777777" w:rsidR="009609DF" w:rsidRDefault="009609DF" w:rsidP="008F7F90">
            <w:r>
              <w:t>Public and Professional Communication</w:t>
            </w:r>
          </w:p>
        </w:tc>
      </w:tr>
      <w:tr w:rsidR="009609DF" w14:paraId="5F8C0794" w14:textId="77777777" w:rsidTr="008F7F90">
        <w:tc>
          <w:tcPr>
            <w:tcW w:w="0" w:type="auto"/>
          </w:tcPr>
          <w:p w14:paraId="63E16F2A" w14:textId="77777777" w:rsidR="009609DF" w:rsidRDefault="009609DF" w:rsidP="008F7F90">
            <w:r>
              <w:t> </w:t>
            </w:r>
          </w:p>
        </w:tc>
        <w:tc>
          <w:tcPr>
            <w:tcW w:w="0" w:type="auto"/>
          </w:tcPr>
          <w:p w14:paraId="5A729791" w14:textId="77777777" w:rsidR="009609DF" w:rsidRDefault="009609DF" w:rsidP="008F7F90">
            <w:r>
              <w:t>B.A.</w:t>
            </w:r>
          </w:p>
        </w:tc>
        <w:tc>
          <w:tcPr>
            <w:tcW w:w="0" w:type="auto"/>
          </w:tcPr>
          <w:p w14:paraId="792D726F" w14:textId="77777777" w:rsidR="009609DF" w:rsidRDefault="009609DF" w:rsidP="008F7F90">
            <w:r>
              <w:t>Public Relations and Advertising</w:t>
            </w:r>
          </w:p>
        </w:tc>
      </w:tr>
      <w:tr w:rsidR="009609DF" w14:paraId="44E9A3C3" w14:textId="77777777" w:rsidTr="008F7F90">
        <w:tc>
          <w:tcPr>
            <w:tcW w:w="0" w:type="auto"/>
          </w:tcPr>
          <w:p w14:paraId="1A0BB154" w14:textId="77777777" w:rsidR="009609DF" w:rsidRDefault="009609DF" w:rsidP="008F7F90">
            <w:r>
              <w:t> </w:t>
            </w:r>
          </w:p>
        </w:tc>
        <w:tc>
          <w:tcPr>
            <w:tcW w:w="0" w:type="auto"/>
          </w:tcPr>
          <w:p w14:paraId="4D9EA0F5" w14:textId="77777777" w:rsidR="009609DF" w:rsidRDefault="009609DF" w:rsidP="008F7F90">
            <w:r>
              <w:t>B.A.</w:t>
            </w:r>
          </w:p>
        </w:tc>
        <w:tc>
          <w:tcPr>
            <w:tcW w:w="0" w:type="auto"/>
          </w:tcPr>
          <w:p w14:paraId="5991AEBE" w14:textId="77777777" w:rsidR="009609DF" w:rsidRDefault="009609DF" w:rsidP="008F7F90">
            <w:r>
              <w:t>Speech, Language, and Hearing Science</w:t>
            </w:r>
          </w:p>
        </w:tc>
      </w:tr>
      <w:tr w:rsidR="009609DF" w14:paraId="54B2A8F6" w14:textId="77777777" w:rsidTr="008F7F90">
        <w:tc>
          <w:tcPr>
            <w:tcW w:w="0" w:type="auto"/>
          </w:tcPr>
          <w:p w14:paraId="523C4987" w14:textId="77777777" w:rsidR="009609DF" w:rsidRDefault="009609DF" w:rsidP="008F7F90">
            <w:r>
              <w:t xml:space="preserve">Computer Science (p. </w:t>
            </w:r>
            <w:r>
              <w:fldChar w:fldCharType="begin"/>
            </w:r>
            <w:r>
              <w:instrText xml:space="preserve"> PAGEREF C3248AD9987149E797569CEF28C0C5A2 \h </w:instrText>
            </w:r>
            <w:r>
              <w:fldChar w:fldCharType="end"/>
            </w:r>
            <w:r>
              <w:t>)</w:t>
            </w:r>
          </w:p>
          <w:p w14:paraId="6DDDAA24" w14:textId="77777777" w:rsidR="009609DF" w:rsidRDefault="009609DF" w:rsidP="008F7F90"/>
        </w:tc>
        <w:tc>
          <w:tcPr>
            <w:tcW w:w="0" w:type="auto"/>
          </w:tcPr>
          <w:p w14:paraId="6BD508B5" w14:textId="77777777" w:rsidR="009609DF" w:rsidRDefault="009609DF" w:rsidP="008F7F90">
            <w:r>
              <w:t>B.A.</w:t>
            </w:r>
          </w:p>
        </w:tc>
        <w:tc>
          <w:tcPr>
            <w:tcW w:w="0" w:type="auto"/>
          </w:tcPr>
          <w:p w14:paraId="66BBFBAA" w14:textId="77777777" w:rsidR="009609DF" w:rsidRDefault="009609DF" w:rsidP="008F7F90">
            <w:r>
              <w:t> </w:t>
            </w:r>
          </w:p>
        </w:tc>
      </w:tr>
      <w:tr w:rsidR="009609DF" w14:paraId="480B08BF" w14:textId="77777777" w:rsidTr="008F7F90">
        <w:tc>
          <w:tcPr>
            <w:tcW w:w="0" w:type="auto"/>
          </w:tcPr>
          <w:p w14:paraId="6508B709" w14:textId="77777777" w:rsidR="009609DF" w:rsidRDefault="009609DF" w:rsidP="008F7F90">
            <w:r>
              <w:t xml:space="preserve">Computer Science (p. </w:t>
            </w:r>
            <w:r>
              <w:fldChar w:fldCharType="begin"/>
            </w:r>
            <w:r>
              <w:instrText xml:space="preserve"> PAGEREF 43FDF8FAE6744119AB21B86AA95B29F3 \h </w:instrText>
            </w:r>
            <w:r>
              <w:fldChar w:fldCharType="end"/>
            </w:r>
            <w:r>
              <w:t>)</w:t>
            </w:r>
          </w:p>
          <w:p w14:paraId="1A62D406" w14:textId="77777777" w:rsidR="009609DF" w:rsidRDefault="009609DF" w:rsidP="008F7F90"/>
        </w:tc>
        <w:tc>
          <w:tcPr>
            <w:tcW w:w="0" w:type="auto"/>
          </w:tcPr>
          <w:p w14:paraId="5C6CB867" w14:textId="77777777" w:rsidR="009609DF" w:rsidRDefault="009609DF" w:rsidP="008F7F90">
            <w:r>
              <w:t>B.S.</w:t>
            </w:r>
          </w:p>
        </w:tc>
        <w:tc>
          <w:tcPr>
            <w:tcW w:w="0" w:type="auto"/>
          </w:tcPr>
          <w:p w14:paraId="51EB3988" w14:textId="77777777" w:rsidR="009609DF" w:rsidRDefault="009609DF" w:rsidP="008F7F90">
            <w:r>
              <w:t> </w:t>
            </w:r>
          </w:p>
        </w:tc>
      </w:tr>
      <w:tr w:rsidR="009609DF" w14:paraId="5C5C19E2" w14:textId="77777777" w:rsidTr="008F7F90">
        <w:tc>
          <w:tcPr>
            <w:tcW w:w="0" w:type="auto"/>
          </w:tcPr>
          <w:p w14:paraId="6A5B6844" w14:textId="77777777" w:rsidR="009609DF" w:rsidRDefault="009609DF" w:rsidP="008F7F90">
            <w:r>
              <w:t xml:space="preserve">Dance Performance (p. </w:t>
            </w:r>
            <w:r>
              <w:fldChar w:fldCharType="begin"/>
            </w:r>
            <w:r>
              <w:instrText xml:space="preserve"> PAGEREF A5F474AF920A43FAB4C3ADCCF2B07646 \h </w:instrText>
            </w:r>
            <w:r>
              <w:fldChar w:fldCharType="end"/>
            </w:r>
            <w:r>
              <w:t>)</w:t>
            </w:r>
          </w:p>
          <w:p w14:paraId="4FBBF396" w14:textId="77777777" w:rsidR="009609DF" w:rsidRDefault="009609DF" w:rsidP="008F7F90"/>
        </w:tc>
        <w:tc>
          <w:tcPr>
            <w:tcW w:w="0" w:type="auto"/>
          </w:tcPr>
          <w:p w14:paraId="787C9722" w14:textId="77777777" w:rsidR="009609DF" w:rsidRDefault="009609DF" w:rsidP="008F7F90">
            <w:r>
              <w:t>B.A.</w:t>
            </w:r>
          </w:p>
        </w:tc>
        <w:tc>
          <w:tcPr>
            <w:tcW w:w="0" w:type="auto"/>
          </w:tcPr>
          <w:p w14:paraId="5EBEE4CB" w14:textId="77777777" w:rsidR="009609DF" w:rsidRDefault="009609DF" w:rsidP="008F7F90">
            <w:r>
              <w:t> </w:t>
            </w:r>
          </w:p>
        </w:tc>
      </w:tr>
      <w:tr w:rsidR="009609DF" w14:paraId="1CF6D880" w14:textId="77777777" w:rsidTr="008F7F90">
        <w:tc>
          <w:tcPr>
            <w:tcW w:w="0" w:type="auto"/>
          </w:tcPr>
          <w:p w14:paraId="5459E0A5" w14:textId="77777777" w:rsidR="009609DF" w:rsidRDefault="009609DF" w:rsidP="008F7F90">
            <w:r>
              <w:t xml:space="preserve">English (p. </w:t>
            </w:r>
            <w:r>
              <w:fldChar w:fldCharType="begin"/>
            </w:r>
            <w:r>
              <w:instrText xml:space="preserve"> PAGEREF 409D9E16707748DD967A417ABD08F352 \h </w:instrText>
            </w:r>
            <w:r>
              <w:fldChar w:fldCharType="end"/>
            </w:r>
            <w:r>
              <w:t>)</w:t>
            </w:r>
          </w:p>
          <w:p w14:paraId="170C0936" w14:textId="77777777" w:rsidR="009609DF" w:rsidRDefault="009609DF" w:rsidP="008F7F90">
            <w:r>
              <w:t>**</w:t>
            </w:r>
          </w:p>
        </w:tc>
        <w:tc>
          <w:tcPr>
            <w:tcW w:w="0" w:type="auto"/>
          </w:tcPr>
          <w:p w14:paraId="43CA2C57" w14:textId="77777777" w:rsidR="009609DF" w:rsidRDefault="009609DF" w:rsidP="008F7F90">
            <w:r>
              <w:t>B.A.</w:t>
            </w:r>
          </w:p>
        </w:tc>
        <w:tc>
          <w:tcPr>
            <w:tcW w:w="0" w:type="auto"/>
          </w:tcPr>
          <w:p w14:paraId="3E13E9A3" w14:textId="77777777" w:rsidR="009609DF" w:rsidRDefault="009609DF" w:rsidP="008F7F90">
            <w:r>
              <w:t> </w:t>
            </w:r>
          </w:p>
        </w:tc>
      </w:tr>
      <w:tr w:rsidR="009609DF" w14:paraId="35A914D2" w14:textId="77777777" w:rsidTr="008F7F90">
        <w:tc>
          <w:tcPr>
            <w:tcW w:w="0" w:type="auto"/>
          </w:tcPr>
          <w:p w14:paraId="44DC6883" w14:textId="77777777" w:rsidR="009609DF" w:rsidRDefault="009609DF" w:rsidP="008F7F90">
            <w:r>
              <w:t> </w:t>
            </w:r>
          </w:p>
        </w:tc>
        <w:tc>
          <w:tcPr>
            <w:tcW w:w="0" w:type="auto"/>
          </w:tcPr>
          <w:p w14:paraId="56A24467" w14:textId="77777777" w:rsidR="009609DF" w:rsidRDefault="009609DF" w:rsidP="008F7F90">
            <w:r>
              <w:t>B.A.</w:t>
            </w:r>
          </w:p>
        </w:tc>
        <w:tc>
          <w:tcPr>
            <w:tcW w:w="0" w:type="auto"/>
          </w:tcPr>
          <w:p w14:paraId="2A2702F4" w14:textId="77777777" w:rsidR="009609DF" w:rsidRDefault="009609DF" w:rsidP="008F7F90">
            <w:r>
              <w:t>Creative Writing</w:t>
            </w:r>
          </w:p>
        </w:tc>
      </w:tr>
      <w:tr w:rsidR="009609DF" w14:paraId="0806E0A7" w14:textId="77777777" w:rsidTr="008F7F90">
        <w:trPr>
          <w:ins w:id="7" w:author="Abbotson, Susan C. W." w:date="2020-02-07T18:01:00Z"/>
        </w:trPr>
        <w:tc>
          <w:tcPr>
            <w:tcW w:w="0" w:type="auto"/>
          </w:tcPr>
          <w:p w14:paraId="60604E0C" w14:textId="77777777" w:rsidR="009609DF" w:rsidRDefault="009609DF" w:rsidP="008F7F90">
            <w:pPr>
              <w:rPr>
                <w:ins w:id="8" w:author="Abbotson, Susan C. W." w:date="2020-02-07T18:01:00Z"/>
              </w:rPr>
            </w:pPr>
          </w:p>
        </w:tc>
        <w:tc>
          <w:tcPr>
            <w:tcW w:w="0" w:type="auto"/>
          </w:tcPr>
          <w:p w14:paraId="699EFA53" w14:textId="6E9A69F2" w:rsidR="009609DF" w:rsidRDefault="009609DF" w:rsidP="008F7F90">
            <w:pPr>
              <w:rPr>
                <w:ins w:id="9" w:author="Abbotson, Susan C. W." w:date="2020-02-07T18:01:00Z"/>
              </w:rPr>
            </w:pPr>
            <w:ins w:id="10" w:author="Abbotson, Susan C. W." w:date="2020-02-07T18:01:00Z">
              <w:r>
                <w:t>B. A.</w:t>
              </w:r>
            </w:ins>
          </w:p>
        </w:tc>
        <w:tc>
          <w:tcPr>
            <w:tcW w:w="0" w:type="auto"/>
          </w:tcPr>
          <w:p w14:paraId="12F6256F" w14:textId="21FBAE66" w:rsidR="009609DF" w:rsidRDefault="009609DF" w:rsidP="008F7F90">
            <w:pPr>
              <w:rPr>
                <w:ins w:id="11" w:author="Abbotson, Susan C. W." w:date="2020-02-07T18:01:00Z"/>
              </w:rPr>
            </w:pPr>
            <w:ins w:id="12" w:author="Abbotson, Susan C. W." w:date="2020-02-07T18:01:00Z">
              <w:r>
                <w:t>Prof</w:t>
              </w:r>
            </w:ins>
            <w:ins w:id="13" w:author="Abbotson, Susan C. W." w:date="2020-02-07T18:02:00Z">
              <w:r>
                <w:t>essional Writing</w:t>
              </w:r>
            </w:ins>
          </w:p>
        </w:tc>
      </w:tr>
      <w:tr w:rsidR="009609DF" w14:paraId="2CDD4F4D" w14:textId="77777777" w:rsidTr="008F7F90">
        <w:tc>
          <w:tcPr>
            <w:tcW w:w="0" w:type="auto"/>
          </w:tcPr>
          <w:p w14:paraId="32908F63" w14:textId="77777777" w:rsidR="009609DF" w:rsidRDefault="009609DF" w:rsidP="008F7F90">
            <w:r>
              <w:t xml:space="preserve">Environmental Studies (p. </w:t>
            </w:r>
            <w:r>
              <w:fldChar w:fldCharType="begin"/>
            </w:r>
            <w:r>
              <w:instrText xml:space="preserve"> PAGEREF 51FA38C935714709ACCA61E641C89199 \h </w:instrText>
            </w:r>
            <w:r>
              <w:fldChar w:fldCharType="end"/>
            </w:r>
            <w:r>
              <w:t>)</w:t>
            </w:r>
          </w:p>
          <w:p w14:paraId="6ED98D4C" w14:textId="77777777" w:rsidR="009609DF" w:rsidRDefault="009609DF" w:rsidP="008F7F90">
            <w:r>
              <w:t> </w:t>
            </w:r>
          </w:p>
        </w:tc>
        <w:tc>
          <w:tcPr>
            <w:tcW w:w="0" w:type="auto"/>
          </w:tcPr>
          <w:p w14:paraId="2B0E8FA0" w14:textId="77777777" w:rsidR="009609DF" w:rsidRDefault="009609DF" w:rsidP="008F7F90">
            <w:r>
              <w:t>B.A. </w:t>
            </w:r>
          </w:p>
        </w:tc>
        <w:tc>
          <w:tcPr>
            <w:tcW w:w="0" w:type="auto"/>
          </w:tcPr>
          <w:p w14:paraId="68A8C012" w14:textId="77777777" w:rsidR="009609DF" w:rsidRDefault="009609DF" w:rsidP="008F7F90">
            <w:r>
              <w:t> </w:t>
            </w:r>
          </w:p>
        </w:tc>
      </w:tr>
      <w:tr w:rsidR="009609DF" w14:paraId="7CD51827" w14:textId="77777777" w:rsidTr="008F7F90">
        <w:tc>
          <w:tcPr>
            <w:tcW w:w="0" w:type="auto"/>
          </w:tcPr>
          <w:p w14:paraId="413811DE" w14:textId="77777777" w:rsidR="009609DF" w:rsidRDefault="009609DF" w:rsidP="008F7F90">
            <w:r>
              <w:t xml:space="preserve">Film Studies (p. </w:t>
            </w:r>
            <w:r>
              <w:fldChar w:fldCharType="begin"/>
            </w:r>
            <w:r>
              <w:instrText xml:space="preserve"> PAGEREF 20BE19F915A8465AAEFFBB34811BD4C0 \h </w:instrText>
            </w:r>
            <w:r>
              <w:fldChar w:fldCharType="end"/>
            </w:r>
            <w:r>
              <w:t>)</w:t>
            </w:r>
          </w:p>
          <w:p w14:paraId="1F1243C6" w14:textId="77777777" w:rsidR="009609DF" w:rsidRDefault="009609DF" w:rsidP="008F7F90"/>
        </w:tc>
        <w:tc>
          <w:tcPr>
            <w:tcW w:w="0" w:type="auto"/>
          </w:tcPr>
          <w:p w14:paraId="1ABEB968" w14:textId="77777777" w:rsidR="009609DF" w:rsidRDefault="009609DF" w:rsidP="008F7F90">
            <w:r>
              <w:t>B.A.</w:t>
            </w:r>
          </w:p>
        </w:tc>
        <w:tc>
          <w:tcPr>
            <w:tcW w:w="0" w:type="auto"/>
          </w:tcPr>
          <w:p w14:paraId="21DB8048" w14:textId="77777777" w:rsidR="009609DF" w:rsidRDefault="009609DF" w:rsidP="008F7F90">
            <w:r>
              <w:t> </w:t>
            </w:r>
          </w:p>
        </w:tc>
      </w:tr>
      <w:tr w:rsidR="009609DF" w14:paraId="7C580099" w14:textId="77777777" w:rsidTr="008F7F90">
        <w:tc>
          <w:tcPr>
            <w:tcW w:w="0" w:type="auto"/>
          </w:tcPr>
          <w:p w14:paraId="160C93BF" w14:textId="77777777" w:rsidR="009609DF" w:rsidRDefault="009609DF" w:rsidP="008F7F90">
            <w:r>
              <w:t xml:space="preserve">Gender and Women’s Studies (p. </w:t>
            </w:r>
            <w:r>
              <w:fldChar w:fldCharType="begin"/>
            </w:r>
            <w:r>
              <w:instrText xml:space="preserve"> PAGEREF A4206745D81F4C778EE68EA4287E4C1B \h </w:instrText>
            </w:r>
            <w:r>
              <w:fldChar w:fldCharType="end"/>
            </w:r>
            <w:r>
              <w:t>)</w:t>
            </w:r>
          </w:p>
          <w:p w14:paraId="7B8CB85C" w14:textId="77777777" w:rsidR="009609DF" w:rsidRDefault="009609DF" w:rsidP="008F7F90"/>
        </w:tc>
        <w:tc>
          <w:tcPr>
            <w:tcW w:w="0" w:type="auto"/>
          </w:tcPr>
          <w:p w14:paraId="6089A78B" w14:textId="77777777" w:rsidR="009609DF" w:rsidRDefault="009609DF" w:rsidP="008F7F90">
            <w:r>
              <w:t>B.A.</w:t>
            </w:r>
          </w:p>
        </w:tc>
        <w:tc>
          <w:tcPr>
            <w:tcW w:w="0" w:type="auto"/>
          </w:tcPr>
          <w:p w14:paraId="1BED5EBC" w14:textId="77777777" w:rsidR="009609DF" w:rsidRDefault="009609DF" w:rsidP="008F7F90">
            <w:r>
              <w:t> </w:t>
            </w:r>
          </w:p>
        </w:tc>
      </w:tr>
    </w:tbl>
    <w:p w14:paraId="5EAAFAC5" w14:textId="77777777" w:rsidR="009609DF" w:rsidRDefault="009609DF">
      <w:r>
        <w:br w:type="page"/>
      </w:r>
    </w:p>
    <w:tbl>
      <w:tblPr>
        <w:tblStyle w:val="TableSimple3"/>
        <w:tblW w:w="586" w:type="pct"/>
        <w:tblLook w:val="04A0" w:firstRow="1" w:lastRow="0" w:firstColumn="1" w:lastColumn="0" w:noHBand="0" w:noVBand="1"/>
      </w:tblPr>
      <w:tblGrid>
        <w:gridCol w:w="557"/>
      </w:tblGrid>
      <w:tr w:rsidR="009609DF" w14:paraId="5166FCF8" w14:textId="77777777" w:rsidTr="009609DF">
        <w:tc>
          <w:tcPr>
            <w:tcW w:w="0" w:type="auto"/>
          </w:tcPr>
          <w:p w14:paraId="5F300CC6" w14:textId="77777777" w:rsidR="009609DF" w:rsidRDefault="009609DF" w:rsidP="008F7F90">
            <w:r>
              <w:lastRenderedPageBreak/>
              <w:t> </w:t>
            </w:r>
          </w:p>
        </w:tc>
      </w:tr>
    </w:tbl>
    <w:p w14:paraId="703A89DF" w14:textId="575B0BF4" w:rsidR="003A4E01" w:rsidRDefault="003A4E01" w:rsidP="003A4E01">
      <w:pPr>
        <w:pStyle w:val="Heading1"/>
        <w:framePr w:wrap="around"/>
      </w:pPr>
      <w:r>
        <w:t>Computer Science</w:t>
      </w:r>
      <w:bookmarkEnd w:id="6"/>
      <w:r>
        <w:fldChar w:fldCharType="begin"/>
      </w:r>
      <w:r>
        <w:instrText xml:space="preserve"> XE "Computer Science" </w:instrText>
      </w:r>
      <w:r>
        <w:fldChar w:fldCharType="end"/>
      </w:r>
    </w:p>
    <w:p w14:paraId="6850BDEF" w14:textId="77777777" w:rsidR="003A4E01" w:rsidRDefault="003A4E01" w:rsidP="003A4E01">
      <w:pPr>
        <w:pStyle w:val="sc-BodyText"/>
      </w:pPr>
      <w:r>
        <w:rPr>
          <w:b/>
        </w:rPr>
        <w:t>Department of Mathematics and Computer Science</w:t>
      </w:r>
    </w:p>
    <w:p w14:paraId="7C936245" w14:textId="77777777" w:rsidR="003A4E01" w:rsidRDefault="003A4E01" w:rsidP="003A4E01">
      <w:pPr>
        <w:pStyle w:val="sc-BodyText"/>
      </w:pPr>
      <w:r>
        <w:rPr>
          <w:b/>
        </w:rPr>
        <w:t>Department Chair:</w:t>
      </w:r>
      <w:r>
        <w:t xml:space="preserve"> Stephanie Costa</w:t>
      </w:r>
    </w:p>
    <w:p w14:paraId="3D2DF936" w14:textId="77777777" w:rsidR="003A4E01" w:rsidRDefault="003A4E01" w:rsidP="003A4E01">
      <w:pPr>
        <w:pStyle w:val="sc-BodyText"/>
      </w:pPr>
      <w:r>
        <w:rPr>
          <w:b/>
        </w:rPr>
        <w:t>Computer Science Program Faculty: Associate Professors</w:t>
      </w:r>
      <w:r>
        <w:t xml:space="preserve"> Ravenscroft Jr., Sarawagi; </w:t>
      </w:r>
      <w:r>
        <w:rPr>
          <w:b/>
        </w:rPr>
        <w:t>Assistant Professors</w:t>
      </w:r>
      <w:r>
        <w:t xml:space="preserve"> El Fouly, Hamouda, Liu, Mello-Stark</w:t>
      </w:r>
    </w:p>
    <w:p w14:paraId="27BE681B" w14:textId="77777777" w:rsidR="003A4E01" w:rsidRDefault="003A4E01" w:rsidP="003A4E01">
      <w:pPr>
        <w:pStyle w:val="sc-BodyText"/>
      </w:pPr>
      <w:r>
        <w:t xml:space="preserve">Students </w:t>
      </w:r>
      <w:r>
        <w:rPr>
          <w:b/>
        </w:rPr>
        <w:t xml:space="preserve">must </w:t>
      </w:r>
      <w:r>
        <w:t xml:space="preserve">consult with their assigned advisor before they will be able to register for courses. </w:t>
      </w:r>
      <w:r>
        <w:rPr>
          <w:i/>
        </w:rPr>
        <w:t>Note:</w:t>
      </w:r>
      <w:r>
        <w:t xml:space="preserve"> Students may not count toward the major more than two courses with grades below C-.</w:t>
      </w:r>
    </w:p>
    <w:p w14:paraId="4EACA554" w14:textId="77777777" w:rsidR="003A4E01" w:rsidRDefault="003A4E01" w:rsidP="003A4E01">
      <w:pPr>
        <w:pStyle w:val="sc-AwardHeading"/>
      </w:pPr>
      <w:bookmarkStart w:id="14" w:name="C3248AD9987149E797569CEF28C0C5A2"/>
      <w:r>
        <w:t>Computer Science B.A.</w:t>
      </w:r>
      <w:bookmarkEnd w:id="14"/>
      <w:r>
        <w:fldChar w:fldCharType="begin"/>
      </w:r>
      <w:r>
        <w:instrText xml:space="preserve"> XE "Computer Science B.A." </w:instrText>
      </w:r>
      <w:r>
        <w:fldChar w:fldCharType="end"/>
      </w:r>
    </w:p>
    <w:p w14:paraId="504F7955" w14:textId="77777777" w:rsidR="003A4E01" w:rsidRDefault="003A4E01" w:rsidP="003A4E01">
      <w:pPr>
        <w:pStyle w:val="sc-RequirementsHeading"/>
      </w:pPr>
      <w:bookmarkStart w:id="15" w:name="C8FE82067E124544BE81D529B64682E6"/>
      <w:r>
        <w:t>Course Requirements</w:t>
      </w:r>
      <w:bookmarkEnd w:id="15"/>
    </w:p>
    <w:p w14:paraId="13EE8859" w14:textId="77777777" w:rsidR="003A4E01" w:rsidRDefault="003A4E01" w:rsidP="003A4E01">
      <w:pPr>
        <w:pStyle w:val="sc-RequirementsSubheading"/>
      </w:pPr>
      <w:bookmarkStart w:id="16" w:name="BB2CE1FDA9CC4BBC9DEFD4563E58D9A5"/>
      <w:r>
        <w:t>Courses</w:t>
      </w:r>
      <w:bookmarkEnd w:id="16"/>
    </w:p>
    <w:tbl>
      <w:tblPr>
        <w:tblW w:w="0" w:type="auto"/>
        <w:tblLook w:val="04A0" w:firstRow="1" w:lastRow="0" w:firstColumn="1" w:lastColumn="0" w:noHBand="0" w:noVBand="1"/>
      </w:tblPr>
      <w:tblGrid>
        <w:gridCol w:w="1199"/>
        <w:gridCol w:w="2000"/>
        <w:gridCol w:w="450"/>
        <w:gridCol w:w="1116"/>
      </w:tblGrid>
      <w:tr w:rsidR="003A4E01" w14:paraId="74E4AB8E" w14:textId="77777777" w:rsidTr="003A4E01">
        <w:tc>
          <w:tcPr>
            <w:tcW w:w="1200" w:type="dxa"/>
          </w:tcPr>
          <w:p w14:paraId="40F18956" w14:textId="77777777" w:rsidR="003A4E01" w:rsidRDefault="003A4E01" w:rsidP="003A4E01">
            <w:pPr>
              <w:pStyle w:val="sc-Requirement"/>
            </w:pPr>
            <w:r>
              <w:t>CSCI 211</w:t>
            </w:r>
          </w:p>
        </w:tc>
        <w:tc>
          <w:tcPr>
            <w:tcW w:w="2000" w:type="dxa"/>
          </w:tcPr>
          <w:p w14:paraId="0D2E7B44" w14:textId="77777777" w:rsidR="003A4E01" w:rsidRDefault="003A4E01" w:rsidP="003A4E01">
            <w:pPr>
              <w:pStyle w:val="sc-Requirement"/>
            </w:pPr>
            <w:r>
              <w:t>Computer Programming and Design</w:t>
            </w:r>
          </w:p>
        </w:tc>
        <w:tc>
          <w:tcPr>
            <w:tcW w:w="450" w:type="dxa"/>
          </w:tcPr>
          <w:p w14:paraId="4B3B9D12" w14:textId="77777777" w:rsidR="003A4E01" w:rsidRDefault="003A4E01" w:rsidP="003A4E01">
            <w:pPr>
              <w:pStyle w:val="sc-RequirementRight"/>
            </w:pPr>
            <w:r>
              <w:t>4</w:t>
            </w:r>
          </w:p>
        </w:tc>
        <w:tc>
          <w:tcPr>
            <w:tcW w:w="1116" w:type="dxa"/>
          </w:tcPr>
          <w:p w14:paraId="49058C50" w14:textId="77777777" w:rsidR="003A4E01" w:rsidRDefault="003A4E01" w:rsidP="003A4E01">
            <w:pPr>
              <w:pStyle w:val="sc-Requirement"/>
            </w:pPr>
            <w:r>
              <w:t>F, Sp</w:t>
            </w:r>
          </w:p>
        </w:tc>
      </w:tr>
      <w:tr w:rsidR="003A4E01" w14:paraId="11539C08" w14:textId="77777777" w:rsidTr="003A4E01">
        <w:tc>
          <w:tcPr>
            <w:tcW w:w="1200" w:type="dxa"/>
          </w:tcPr>
          <w:p w14:paraId="03966645" w14:textId="77777777" w:rsidR="003A4E01" w:rsidRDefault="003A4E01" w:rsidP="003A4E01">
            <w:pPr>
              <w:pStyle w:val="sc-Requirement"/>
            </w:pPr>
            <w:r>
              <w:t>CSCI 212</w:t>
            </w:r>
          </w:p>
        </w:tc>
        <w:tc>
          <w:tcPr>
            <w:tcW w:w="2000" w:type="dxa"/>
          </w:tcPr>
          <w:p w14:paraId="3BDE05F6" w14:textId="77777777" w:rsidR="003A4E01" w:rsidRDefault="003A4E01" w:rsidP="003A4E01">
            <w:pPr>
              <w:pStyle w:val="sc-Requirement"/>
            </w:pPr>
            <w:r>
              <w:t>Data Structures</w:t>
            </w:r>
          </w:p>
        </w:tc>
        <w:tc>
          <w:tcPr>
            <w:tcW w:w="450" w:type="dxa"/>
          </w:tcPr>
          <w:p w14:paraId="4F977E3D" w14:textId="77777777" w:rsidR="003A4E01" w:rsidRDefault="003A4E01" w:rsidP="003A4E01">
            <w:pPr>
              <w:pStyle w:val="sc-RequirementRight"/>
            </w:pPr>
            <w:r>
              <w:t>4</w:t>
            </w:r>
          </w:p>
        </w:tc>
        <w:tc>
          <w:tcPr>
            <w:tcW w:w="1116" w:type="dxa"/>
          </w:tcPr>
          <w:p w14:paraId="01D2DC21" w14:textId="77777777" w:rsidR="003A4E01" w:rsidRDefault="003A4E01" w:rsidP="003A4E01">
            <w:pPr>
              <w:pStyle w:val="sc-Requirement"/>
            </w:pPr>
            <w:r>
              <w:t>F, Sp</w:t>
            </w:r>
          </w:p>
        </w:tc>
      </w:tr>
      <w:tr w:rsidR="003A4E01" w14:paraId="31460C3B" w14:textId="77777777" w:rsidTr="003A4E01">
        <w:tc>
          <w:tcPr>
            <w:tcW w:w="1200" w:type="dxa"/>
          </w:tcPr>
          <w:p w14:paraId="4F95A1AB" w14:textId="77777777" w:rsidR="003A4E01" w:rsidRDefault="003A4E01" w:rsidP="003A4E01">
            <w:pPr>
              <w:pStyle w:val="sc-Requirement"/>
            </w:pPr>
            <w:r>
              <w:t>CSCI 312</w:t>
            </w:r>
          </w:p>
        </w:tc>
        <w:tc>
          <w:tcPr>
            <w:tcW w:w="2000" w:type="dxa"/>
          </w:tcPr>
          <w:p w14:paraId="3A6807E5" w14:textId="77777777" w:rsidR="003A4E01" w:rsidRDefault="003A4E01" w:rsidP="003A4E01">
            <w:pPr>
              <w:pStyle w:val="sc-Requirement"/>
            </w:pPr>
            <w:r>
              <w:t>Computer Organization and Architecture I</w:t>
            </w:r>
          </w:p>
        </w:tc>
        <w:tc>
          <w:tcPr>
            <w:tcW w:w="450" w:type="dxa"/>
          </w:tcPr>
          <w:p w14:paraId="4403AFD0" w14:textId="77777777" w:rsidR="003A4E01" w:rsidRDefault="003A4E01" w:rsidP="003A4E01">
            <w:pPr>
              <w:pStyle w:val="sc-RequirementRight"/>
            </w:pPr>
            <w:r>
              <w:t>4</w:t>
            </w:r>
          </w:p>
        </w:tc>
        <w:tc>
          <w:tcPr>
            <w:tcW w:w="1116" w:type="dxa"/>
          </w:tcPr>
          <w:p w14:paraId="5C7C8D50" w14:textId="77777777" w:rsidR="003A4E01" w:rsidRDefault="003A4E01" w:rsidP="003A4E01">
            <w:pPr>
              <w:pStyle w:val="sc-Requirement"/>
            </w:pPr>
            <w:r>
              <w:t>F, Sp</w:t>
            </w:r>
          </w:p>
        </w:tc>
      </w:tr>
      <w:tr w:rsidR="003A4E01" w14:paraId="09558373" w14:textId="77777777" w:rsidTr="003A4E01">
        <w:tc>
          <w:tcPr>
            <w:tcW w:w="1200" w:type="dxa"/>
          </w:tcPr>
          <w:p w14:paraId="675008ED" w14:textId="77777777" w:rsidR="003A4E01" w:rsidRDefault="003A4E01" w:rsidP="003A4E01">
            <w:pPr>
              <w:pStyle w:val="sc-Requirement"/>
            </w:pPr>
            <w:r>
              <w:t>CSCI 313</w:t>
            </w:r>
          </w:p>
        </w:tc>
        <w:tc>
          <w:tcPr>
            <w:tcW w:w="2000" w:type="dxa"/>
          </w:tcPr>
          <w:p w14:paraId="04734F9B" w14:textId="77777777" w:rsidR="003A4E01" w:rsidRDefault="003A4E01" w:rsidP="003A4E01">
            <w:pPr>
              <w:pStyle w:val="sc-Requirement"/>
            </w:pPr>
            <w:r>
              <w:t>Computer Organization and Architecture II</w:t>
            </w:r>
          </w:p>
        </w:tc>
        <w:tc>
          <w:tcPr>
            <w:tcW w:w="450" w:type="dxa"/>
          </w:tcPr>
          <w:p w14:paraId="56C1A92D" w14:textId="77777777" w:rsidR="003A4E01" w:rsidRDefault="003A4E01" w:rsidP="003A4E01">
            <w:pPr>
              <w:pStyle w:val="sc-RequirementRight"/>
            </w:pPr>
            <w:r>
              <w:t>3</w:t>
            </w:r>
          </w:p>
        </w:tc>
        <w:tc>
          <w:tcPr>
            <w:tcW w:w="1116" w:type="dxa"/>
          </w:tcPr>
          <w:p w14:paraId="5E840235" w14:textId="77777777" w:rsidR="003A4E01" w:rsidRDefault="003A4E01" w:rsidP="003A4E01">
            <w:pPr>
              <w:pStyle w:val="sc-Requirement"/>
            </w:pPr>
            <w:r>
              <w:t>F, Sp</w:t>
            </w:r>
          </w:p>
        </w:tc>
      </w:tr>
      <w:tr w:rsidR="003A4E01" w14:paraId="24CC0C49" w14:textId="77777777" w:rsidTr="003A4E01">
        <w:tc>
          <w:tcPr>
            <w:tcW w:w="1200" w:type="dxa"/>
          </w:tcPr>
          <w:p w14:paraId="30A07E3D" w14:textId="77777777" w:rsidR="003A4E01" w:rsidRDefault="003A4E01" w:rsidP="003A4E01">
            <w:pPr>
              <w:pStyle w:val="sc-Requirement"/>
            </w:pPr>
            <w:r>
              <w:t>CSCI 325</w:t>
            </w:r>
          </w:p>
        </w:tc>
        <w:tc>
          <w:tcPr>
            <w:tcW w:w="2000" w:type="dxa"/>
          </w:tcPr>
          <w:p w14:paraId="1817AB20" w14:textId="77777777" w:rsidR="003A4E01" w:rsidRDefault="003A4E01" w:rsidP="003A4E01">
            <w:pPr>
              <w:pStyle w:val="sc-Requirement"/>
            </w:pPr>
            <w:r>
              <w:t>Organization of Programming Language</w:t>
            </w:r>
          </w:p>
        </w:tc>
        <w:tc>
          <w:tcPr>
            <w:tcW w:w="450" w:type="dxa"/>
          </w:tcPr>
          <w:p w14:paraId="5F0CB09B" w14:textId="77777777" w:rsidR="003A4E01" w:rsidRDefault="003A4E01" w:rsidP="003A4E01">
            <w:pPr>
              <w:pStyle w:val="sc-RequirementRight"/>
            </w:pPr>
            <w:r>
              <w:t>3</w:t>
            </w:r>
          </w:p>
        </w:tc>
        <w:tc>
          <w:tcPr>
            <w:tcW w:w="1116" w:type="dxa"/>
          </w:tcPr>
          <w:p w14:paraId="04E01D2D" w14:textId="77777777" w:rsidR="003A4E01" w:rsidRDefault="003A4E01" w:rsidP="003A4E01">
            <w:pPr>
              <w:pStyle w:val="sc-Requirement"/>
            </w:pPr>
            <w:r>
              <w:t>F (even years), Sp</w:t>
            </w:r>
          </w:p>
        </w:tc>
      </w:tr>
      <w:tr w:rsidR="003A4E01" w14:paraId="2DE5E36B" w14:textId="77777777" w:rsidTr="003A4E01">
        <w:tc>
          <w:tcPr>
            <w:tcW w:w="1200" w:type="dxa"/>
          </w:tcPr>
          <w:p w14:paraId="43000431" w14:textId="77777777" w:rsidR="003A4E01" w:rsidRDefault="003A4E01" w:rsidP="003A4E01">
            <w:pPr>
              <w:pStyle w:val="sc-Requirement"/>
            </w:pPr>
            <w:r>
              <w:t>CSCI 401</w:t>
            </w:r>
          </w:p>
        </w:tc>
        <w:tc>
          <w:tcPr>
            <w:tcW w:w="2000" w:type="dxa"/>
          </w:tcPr>
          <w:p w14:paraId="72ADA410" w14:textId="77777777" w:rsidR="003A4E01" w:rsidRDefault="003A4E01" w:rsidP="003A4E01">
            <w:pPr>
              <w:pStyle w:val="sc-Requirement"/>
            </w:pPr>
            <w:r>
              <w:t>Software Engineering</w:t>
            </w:r>
          </w:p>
        </w:tc>
        <w:tc>
          <w:tcPr>
            <w:tcW w:w="450" w:type="dxa"/>
          </w:tcPr>
          <w:p w14:paraId="0A7BF8F8" w14:textId="77777777" w:rsidR="003A4E01" w:rsidRDefault="003A4E01" w:rsidP="003A4E01">
            <w:pPr>
              <w:pStyle w:val="sc-RequirementRight"/>
            </w:pPr>
            <w:r>
              <w:t>3</w:t>
            </w:r>
          </w:p>
        </w:tc>
        <w:tc>
          <w:tcPr>
            <w:tcW w:w="1116" w:type="dxa"/>
          </w:tcPr>
          <w:p w14:paraId="510AFF02" w14:textId="77777777" w:rsidR="003A4E01" w:rsidRDefault="003A4E01" w:rsidP="003A4E01">
            <w:pPr>
              <w:pStyle w:val="sc-Requirement"/>
            </w:pPr>
            <w:r>
              <w:t>F (even years), Sp</w:t>
            </w:r>
          </w:p>
        </w:tc>
      </w:tr>
      <w:tr w:rsidR="003A4E01" w14:paraId="7E7C36F6" w14:textId="77777777" w:rsidTr="003A4E01">
        <w:tc>
          <w:tcPr>
            <w:tcW w:w="1200" w:type="dxa"/>
          </w:tcPr>
          <w:p w14:paraId="675244BA" w14:textId="77777777" w:rsidR="003A4E01" w:rsidRDefault="003A4E01" w:rsidP="003A4E01">
            <w:pPr>
              <w:pStyle w:val="sc-Requirement"/>
            </w:pPr>
            <w:r>
              <w:t>CSCI 423</w:t>
            </w:r>
          </w:p>
        </w:tc>
        <w:tc>
          <w:tcPr>
            <w:tcW w:w="2000" w:type="dxa"/>
          </w:tcPr>
          <w:p w14:paraId="5A239100" w14:textId="77777777" w:rsidR="003A4E01" w:rsidRDefault="003A4E01" w:rsidP="003A4E01">
            <w:pPr>
              <w:pStyle w:val="sc-Requirement"/>
            </w:pPr>
            <w:r>
              <w:t>Analysis of Algorithms</w:t>
            </w:r>
          </w:p>
        </w:tc>
        <w:tc>
          <w:tcPr>
            <w:tcW w:w="450" w:type="dxa"/>
          </w:tcPr>
          <w:p w14:paraId="217E8964" w14:textId="77777777" w:rsidR="003A4E01" w:rsidRDefault="003A4E01" w:rsidP="003A4E01">
            <w:pPr>
              <w:pStyle w:val="sc-RequirementRight"/>
            </w:pPr>
            <w:r>
              <w:t>4</w:t>
            </w:r>
          </w:p>
        </w:tc>
        <w:tc>
          <w:tcPr>
            <w:tcW w:w="1116" w:type="dxa"/>
          </w:tcPr>
          <w:p w14:paraId="0E697362" w14:textId="77777777" w:rsidR="003A4E01" w:rsidRDefault="003A4E01" w:rsidP="003A4E01">
            <w:pPr>
              <w:pStyle w:val="sc-Requirement"/>
            </w:pPr>
            <w:r>
              <w:t>F (odd years), Sp</w:t>
            </w:r>
          </w:p>
        </w:tc>
      </w:tr>
      <w:tr w:rsidR="003A4E01" w14:paraId="6C6197B9" w14:textId="77777777" w:rsidTr="003A4E01">
        <w:tc>
          <w:tcPr>
            <w:tcW w:w="1200" w:type="dxa"/>
          </w:tcPr>
          <w:p w14:paraId="7E557CB1" w14:textId="77777777" w:rsidR="003A4E01" w:rsidRDefault="003A4E01" w:rsidP="003A4E01">
            <w:pPr>
              <w:pStyle w:val="sc-Requirement"/>
            </w:pPr>
            <w:r>
              <w:t>CSCI 435</w:t>
            </w:r>
          </w:p>
        </w:tc>
        <w:tc>
          <w:tcPr>
            <w:tcW w:w="2000" w:type="dxa"/>
          </w:tcPr>
          <w:p w14:paraId="309D7FEC" w14:textId="77777777" w:rsidR="003A4E01" w:rsidRDefault="003A4E01" w:rsidP="003A4E01">
            <w:pPr>
              <w:pStyle w:val="sc-Requirement"/>
            </w:pPr>
            <w:r>
              <w:t>Operating Systems and Computer Architecture</w:t>
            </w:r>
          </w:p>
        </w:tc>
        <w:tc>
          <w:tcPr>
            <w:tcW w:w="450" w:type="dxa"/>
          </w:tcPr>
          <w:p w14:paraId="254150AF" w14:textId="77777777" w:rsidR="003A4E01" w:rsidRDefault="003A4E01" w:rsidP="003A4E01">
            <w:pPr>
              <w:pStyle w:val="sc-RequirementRight"/>
            </w:pPr>
            <w:r>
              <w:t>3</w:t>
            </w:r>
          </w:p>
        </w:tc>
        <w:tc>
          <w:tcPr>
            <w:tcW w:w="1116" w:type="dxa"/>
          </w:tcPr>
          <w:p w14:paraId="55C11C25" w14:textId="77777777" w:rsidR="003A4E01" w:rsidRDefault="003A4E01" w:rsidP="003A4E01">
            <w:pPr>
              <w:pStyle w:val="sc-Requirement"/>
            </w:pPr>
            <w:r>
              <w:t>F, Sp (even years)</w:t>
            </w:r>
          </w:p>
        </w:tc>
      </w:tr>
    </w:tbl>
    <w:p w14:paraId="77067DB4" w14:textId="77777777" w:rsidR="003A4E01" w:rsidRDefault="003A4E01" w:rsidP="003A4E01">
      <w:pPr>
        <w:pStyle w:val="sc-RequirementsSubheading"/>
      </w:pPr>
      <w:bookmarkStart w:id="17" w:name="9711196AF3724CA7B2AB8B9411DAE9CF"/>
      <w:r>
        <w:t>THREE COURSES from</w:t>
      </w:r>
      <w:bookmarkEnd w:id="17"/>
    </w:p>
    <w:tbl>
      <w:tblPr>
        <w:tblW w:w="0" w:type="auto"/>
        <w:tblLook w:val="04A0" w:firstRow="1" w:lastRow="0" w:firstColumn="1" w:lastColumn="0" w:noHBand="0" w:noVBand="1"/>
      </w:tblPr>
      <w:tblGrid>
        <w:gridCol w:w="1199"/>
        <w:gridCol w:w="2000"/>
        <w:gridCol w:w="450"/>
        <w:gridCol w:w="1116"/>
      </w:tblGrid>
      <w:tr w:rsidR="003A4E01" w14:paraId="3E1195C3" w14:textId="77777777" w:rsidTr="003A4E01">
        <w:tc>
          <w:tcPr>
            <w:tcW w:w="1200" w:type="dxa"/>
          </w:tcPr>
          <w:p w14:paraId="4F115900" w14:textId="77777777" w:rsidR="003A4E01" w:rsidRDefault="003A4E01" w:rsidP="003A4E01">
            <w:pPr>
              <w:pStyle w:val="sc-Requirement"/>
            </w:pPr>
            <w:r>
              <w:t>CSCI 305</w:t>
            </w:r>
          </w:p>
        </w:tc>
        <w:tc>
          <w:tcPr>
            <w:tcW w:w="2000" w:type="dxa"/>
          </w:tcPr>
          <w:p w14:paraId="67904384" w14:textId="77777777" w:rsidR="003A4E01" w:rsidRDefault="003A4E01" w:rsidP="003A4E01">
            <w:pPr>
              <w:pStyle w:val="sc-Requirement"/>
            </w:pPr>
            <w:r>
              <w:t>Functional Programming</w:t>
            </w:r>
          </w:p>
        </w:tc>
        <w:tc>
          <w:tcPr>
            <w:tcW w:w="450" w:type="dxa"/>
          </w:tcPr>
          <w:p w14:paraId="247B1C16" w14:textId="77777777" w:rsidR="003A4E01" w:rsidRDefault="003A4E01" w:rsidP="003A4E01">
            <w:pPr>
              <w:pStyle w:val="sc-RequirementRight"/>
            </w:pPr>
            <w:r>
              <w:t>4</w:t>
            </w:r>
          </w:p>
        </w:tc>
        <w:tc>
          <w:tcPr>
            <w:tcW w:w="1116" w:type="dxa"/>
          </w:tcPr>
          <w:p w14:paraId="21F13882" w14:textId="77777777" w:rsidR="003A4E01" w:rsidRDefault="003A4E01" w:rsidP="003A4E01">
            <w:pPr>
              <w:pStyle w:val="sc-Requirement"/>
            </w:pPr>
            <w:r>
              <w:t>F</w:t>
            </w:r>
          </w:p>
        </w:tc>
      </w:tr>
      <w:tr w:rsidR="003A4E01" w14:paraId="4D2461D7" w14:textId="77777777" w:rsidTr="003A4E01">
        <w:tc>
          <w:tcPr>
            <w:tcW w:w="1200" w:type="dxa"/>
          </w:tcPr>
          <w:p w14:paraId="43AB3F11" w14:textId="77777777" w:rsidR="003A4E01" w:rsidRDefault="003A4E01" w:rsidP="003A4E01">
            <w:pPr>
              <w:pStyle w:val="sc-Requirement"/>
            </w:pPr>
            <w:r>
              <w:t>CSCI 415</w:t>
            </w:r>
          </w:p>
        </w:tc>
        <w:tc>
          <w:tcPr>
            <w:tcW w:w="2000" w:type="dxa"/>
          </w:tcPr>
          <w:p w14:paraId="1B9F583A" w14:textId="77777777" w:rsidR="003A4E01" w:rsidRDefault="003A4E01" w:rsidP="003A4E01">
            <w:pPr>
              <w:pStyle w:val="sc-Requirement"/>
            </w:pPr>
            <w:r>
              <w:t>Software Testing</w:t>
            </w:r>
          </w:p>
        </w:tc>
        <w:tc>
          <w:tcPr>
            <w:tcW w:w="450" w:type="dxa"/>
          </w:tcPr>
          <w:p w14:paraId="4B0875DF" w14:textId="77777777" w:rsidR="003A4E01" w:rsidRDefault="003A4E01" w:rsidP="003A4E01">
            <w:pPr>
              <w:pStyle w:val="sc-RequirementRight"/>
            </w:pPr>
            <w:r>
              <w:t>4</w:t>
            </w:r>
          </w:p>
        </w:tc>
        <w:tc>
          <w:tcPr>
            <w:tcW w:w="1116" w:type="dxa"/>
          </w:tcPr>
          <w:p w14:paraId="1E9ECCD2" w14:textId="77777777" w:rsidR="003A4E01" w:rsidRDefault="003A4E01" w:rsidP="003A4E01">
            <w:pPr>
              <w:pStyle w:val="sc-Requirement"/>
            </w:pPr>
            <w:r>
              <w:t>F (even years)</w:t>
            </w:r>
          </w:p>
        </w:tc>
      </w:tr>
      <w:tr w:rsidR="003A4E01" w14:paraId="62E148E6" w14:textId="77777777" w:rsidTr="003A4E01">
        <w:tc>
          <w:tcPr>
            <w:tcW w:w="1200" w:type="dxa"/>
          </w:tcPr>
          <w:p w14:paraId="07CA4EE0" w14:textId="77777777" w:rsidR="003A4E01" w:rsidRDefault="003A4E01" w:rsidP="003A4E01">
            <w:pPr>
              <w:pStyle w:val="sc-Requirement"/>
            </w:pPr>
            <w:r>
              <w:t>CSCI 416</w:t>
            </w:r>
          </w:p>
        </w:tc>
        <w:tc>
          <w:tcPr>
            <w:tcW w:w="2000" w:type="dxa"/>
          </w:tcPr>
          <w:p w14:paraId="77408BB6" w14:textId="77777777" w:rsidR="003A4E01" w:rsidRDefault="003A4E01" w:rsidP="003A4E01">
            <w:pPr>
              <w:pStyle w:val="sc-Requirement"/>
            </w:pPr>
            <w:r>
              <w:t>Human-Computer Interaction Design</w:t>
            </w:r>
          </w:p>
        </w:tc>
        <w:tc>
          <w:tcPr>
            <w:tcW w:w="450" w:type="dxa"/>
          </w:tcPr>
          <w:p w14:paraId="023CC8FF" w14:textId="77777777" w:rsidR="003A4E01" w:rsidRDefault="003A4E01" w:rsidP="003A4E01">
            <w:pPr>
              <w:pStyle w:val="sc-RequirementRight"/>
            </w:pPr>
            <w:r>
              <w:t>4</w:t>
            </w:r>
          </w:p>
        </w:tc>
        <w:tc>
          <w:tcPr>
            <w:tcW w:w="1116" w:type="dxa"/>
          </w:tcPr>
          <w:p w14:paraId="70F7861F" w14:textId="77777777" w:rsidR="003A4E01" w:rsidRDefault="003A4E01" w:rsidP="003A4E01">
            <w:pPr>
              <w:pStyle w:val="sc-Requirement"/>
            </w:pPr>
            <w:r>
              <w:t>As needed</w:t>
            </w:r>
          </w:p>
        </w:tc>
      </w:tr>
      <w:tr w:rsidR="003A4E01" w14:paraId="6C53E203" w14:textId="77777777" w:rsidTr="003A4E01">
        <w:tc>
          <w:tcPr>
            <w:tcW w:w="1200" w:type="dxa"/>
          </w:tcPr>
          <w:p w14:paraId="77B69736" w14:textId="77777777" w:rsidR="003A4E01" w:rsidRDefault="003A4E01" w:rsidP="003A4E01">
            <w:pPr>
              <w:pStyle w:val="sc-Requirement"/>
            </w:pPr>
            <w:r>
              <w:t>CSCI 422</w:t>
            </w:r>
          </w:p>
        </w:tc>
        <w:tc>
          <w:tcPr>
            <w:tcW w:w="2000" w:type="dxa"/>
          </w:tcPr>
          <w:p w14:paraId="32D3F5E5" w14:textId="77777777" w:rsidR="003A4E01" w:rsidRDefault="003A4E01" w:rsidP="003A4E01">
            <w:pPr>
              <w:pStyle w:val="sc-Requirement"/>
            </w:pPr>
            <w:r>
              <w:t>Introduction to Computation Theory</w:t>
            </w:r>
          </w:p>
        </w:tc>
        <w:tc>
          <w:tcPr>
            <w:tcW w:w="450" w:type="dxa"/>
          </w:tcPr>
          <w:p w14:paraId="088D0EAA" w14:textId="77777777" w:rsidR="003A4E01" w:rsidRDefault="003A4E01" w:rsidP="003A4E01">
            <w:pPr>
              <w:pStyle w:val="sc-RequirementRight"/>
            </w:pPr>
            <w:r>
              <w:t>4</w:t>
            </w:r>
          </w:p>
        </w:tc>
        <w:tc>
          <w:tcPr>
            <w:tcW w:w="1116" w:type="dxa"/>
          </w:tcPr>
          <w:p w14:paraId="26783347" w14:textId="77777777" w:rsidR="003A4E01" w:rsidRDefault="003A4E01" w:rsidP="003A4E01">
            <w:pPr>
              <w:pStyle w:val="sc-Requirement"/>
            </w:pPr>
            <w:r>
              <w:t>Sp (As needed)</w:t>
            </w:r>
          </w:p>
        </w:tc>
      </w:tr>
      <w:tr w:rsidR="003A4E01" w14:paraId="7A1A7834" w14:textId="77777777" w:rsidTr="003A4E01">
        <w:tc>
          <w:tcPr>
            <w:tcW w:w="1200" w:type="dxa"/>
          </w:tcPr>
          <w:p w14:paraId="69128845" w14:textId="77777777" w:rsidR="003A4E01" w:rsidRDefault="003A4E01" w:rsidP="003A4E01">
            <w:pPr>
              <w:pStyle w:val="sc-Requirement"/>
            </w:pPr>
            <w:r>
              <w:t>CSCI 427</w:t>
            </w:r>
          </w:p>
        </w:tc>
        <w:tc>
          <w:tcPr>
            <w:tcW w:w="2000" w:type="dxa"/>
          </w:tcPr>
          <w:p w14:paraId="0702B096" w14:textId="77777777" w:rsidR="003A4E01" w:rsidRDefault="003A4E01" w:rsidP="003A4E01">
            <w:pPr>
              <w:pStyle w:val="sc-Requirement"/>
            </w:pPr>
            <w:r>
              <w:t>Introduction to Artificial Intelligence</w:t>
            </w:r>
          </w:p>
        </w:tc>
        <w:tc>
          <w:tcPr>
            <w:tcW w:w="450" w:type="dxa"/>
          </w:tcPr>
          <w:p w14:paraId="0D3D2517" w14:textId="77777777" w:rsidR="003A4E01" w:rsidRDefault="003A4E01" w:rsidP="003A4E01">
            <w:pPr>
              <w:pStyle w:val="sc-RequirementRight"/>
            </w:pPr>
            <w:r>
              <w:t>3</w:t>
            </w:r>
          </w:p>
        </w:tc>
        <w:tc>
          <w:tcPr>
            <w:tcW w:w="1116" w:type="dxa"/>
          </w:tcPr>
          <w:p w14:paraId="7DC4987A" w14:textId="77777777" w:rsidR="003A4E01" w:rsidRDefault="003A4E01" w:rsidP="003A4E01">
            <w:pPr>
              <w:pStyle w:val="sc-Requirement"/>
            </w:pPr>
            <w:r>
              <w:t>As needed</w:t>
            </w:r>
          </w:p>
        </w:tc>
      </w:tr>
      <w:tr w:rsidR="003A4E01" w14:paraId="5E566663" w14:textId="77777777" w:rsidTr="003A4E01">
        <w:tc>
          <w:tcPr>
            <w:tcW w:w="1200" w:type="dxa"/>
          </w:tcPr>
          <w:p w14:paraId="648254B4" w14:textId="77777777" w:rsidR="003A4E01" w:rsidRDefault="003A4E01" w:rsidP="003A4E01">
            <w:pPr>
              <w:pStyle w:val="sc-Requirement"/>
            </w:pPr>
            <w:r>
              <w:t>CSCI 437</w:t>
            </w:r>
          </w:p>
        </w:tc>
        <w:tc>
          <w:tcPr>
            <w:tcW w:w="2000" w:type="dxa"/>
          </w:tcPr>
          <w:p w14:paraId="76F87A4B" w14:textId="77777777" w:rsidR="003A4E01" w:rsidRDefault="003A4E01" w:rsidP="003A4E01">
            <w:pPr>
              <w:pStyle w:val="sc-Requirement"/>
            </w:pPr>
            <w:r>
              <w:t>Network Architectures  and Programming</w:t>
            </w:r>
          </w:p>
        </w:tc>
        <w:tc>
          <w:tcPr>
            <w:tcW w:w="450" w:type="dxa"/>
          </w:tcPr>
          <w:p w14:paraId="35788795" w14:textId="77777777" w:rsidR="003A4E01" w:rsidRDefault="003A4E01" w:rsidP="003A4E01">
            <w:pPr>
              <w:pStyle w:val="sc-RequirementRight"/>
            </w:pPr>
            <w:r>
              <w:t>4</w:t>
            </w:r>
          </w:p>
        </w:tc>
        <w:tc>
          <w:tcPr>
            <w:tcW w:w="1116" w:type="dxa"/>
          </w:tcPr>
          <w:p w14:paraId="6BF62E2D" w14:textId="77777777" w:rsidR="003A4E01" w:rsidRDefault="003A4E01" w:rsidP="003A4E01">
            <w:pPr>
              <w:pStyle w:val="sc-Requirement"/>
            </w:pPr>
            <w:r>
              <w:t>As needed</w:t>
            </w:r>
          </w:p>
        </w:tc>
      </w:tr>
      <w:tr w:rsidR="003A4E01" w14:paraId="4F95B0F6" w14:textId="77777777" w:rsidTr="003A4E01">
        <w:tc>
          <w:tcPr>
            <w:tcW w:w="1200" w:type="dxa"/>
          </w:tcPr>
          <w:p w14:paraId="33A2CF7D" w14:textId="77777777" w:rsidR="003A4E01" w:rsidRDefault="003A4E01" w:rsidP="003A4E01">
            <w:pPr>
              <w:pStyle w:val="sc-Requirement"/>
            </w:pPr>
            <w:r>
              <w:t>CSCI 455</w:t>
            </w:r>
          </w:p>
        </w:tc>
        <w:tc>
          <w:tcPr>
            <w:tcW w:w="2000" w:type="dxa"/>
          </w:tcPr>
          <w:p w14:paraId="07FEBAFE" w14:textId="77777777" w:rsidR="003A4E01" w:rsidRDefault="003A4E01" w:rsidP="003A4E01">
            <w:pPr>
              <w:pStyle w:val="sc-Requirement"/>
            </w:pPr>
            <w:r>
              <w:t>Introduction to Database Systems</w:t>
            </w:r>
          </w:p>
        </w:tc>
        <w:tc>
          <w:tcPr>
            <w:tcW w:w="450" w:type="dxa"/>
          </w:tcPr>
          <w:p w14:paraId="525847D0" w14:textId="77777777" w:rsidR="003A4E01" w:rsidRDefault="003A4E01" w:rsidP="003A4E01">
            <w:pPr>
              <w:pStyle w:val="sc-RequirementRight"/>
            </w:pPr>
            <w:r>
              <w:t>3</w:t>
            </w:r>
          </w:p>
        </w:tc>
        <w:tc>
          <w:tcPr>
            <w:tcW w:w="1116" w:type="dxa"/>
          </w:tcPr>
          <w:p w14:paraId="1FC7D07B" w14:textId="77777777" w:rsidR="003A4E01" w:rsidRDefault="003A4E01" w:rsidP="003A4E01">
            <w:pPr>
              <w:pStyle w:val="sc-Requirement"/>
            </w:pPr>
            <w:r>
              <w:t>F (odd years)</w:t>
            </w:r>
          </w:p>
        </w:tc>
      </w:tr>
      <w:tr w:rsidR="003A4E01" w14:paraId="7441D275" w14:textId="77777777" w:rsidTr="003A4E01">
        <w:tc>
          <w:tcPr>
            <w:tcW w:w="1200" w:type="dxa"/>
          </w:tcPr>
          <w:p w14:paraId="3CB2A2A3" w14:textId="77777777" w:rsidR="003A4E01" w:rsidRDefault="003A4E01" w:rsidP="003A4E01">
            <w:pPr>
              <w:pStyle w:val="sc-Requirement"/>
            </w:pPr>
            <w:r>
              <w:t>CSCI 467</w:t>
            </w:r>
          </w:p>
        </w:tc>
        <w:tc>
          <w:tcPr>
            <w:tcW w:w="2000" w:type="dxa"/>
          </w:tcPr>
          <w:p w14:paraId="2C1615D1" w14:textId="77777777" w:rsidR="003A4E01" w:rsidRDefault="003A4E01" w:rsidP="003A4E01">
            <w:pPr>
              <w:pStyle w:val="sc-Requirement"/>
            </w:pPr>
            <w:r>
              <w:t>Computer Science Internship</w:t>
            </w:r>
          </w:p>
        </w:tc>
        <w:tc>
          <w:tcPr>
            <w:tcW w:w="450" w:type="dxa"/>
          </w:tcPr>
          <w:p w14:paraId="664FBB28" w14:textId="77777777" w:rsidR="003A4E01" w:rsidRDefault="003A4E01" w:rsidP="003A4E01">
            <w:pPr>
              <w:pStyle w:val="sc-RequirementRight"/>
            </w:pPr>
            <w:r>
              <w:t>4</w:t>
            </w:r>
          </w:p>
        </w:tc>
        <w:tc>
          <w:tcPr>
            <w:tcW w:w="1116" w:type="dxa"/>
          </w:tcPr>
          <w:p w14:paraId="1BCBCB45" w14:textId="77777777" w:rsidR="003A4E01" w:rsidRDefault="003A4E01" w:rsidP="003A4E01">
            <w:pPr>
              <w:pStyle w:val="sc-Requirement"/>
            </w:pPr>
            <w:r>
              <w:t>As needed</w:t>
            </w:r>
          </w:p>
        </w:tc>
      </w:tr>
      <w:tr w:rsidR="003A4E01" w14:paraId="409508C2" w14:textId="77777777" w:rsidTr="003A4E01">
        <w:tc>
          <w:tcPr>
            <w:tcW w:w="1200" w:type="dxa"/>
          </w:tcPr>
          <w:p w14:paraId="1C33BBC8" w14:textId="77777777" w:rsidR="003A4E01" w:rsidRDefault="003A4E01" w:rsidP="003A4E01">
            <w:pPr>
              <w:pStyle w:val="sc-Requirement"/>
            </w:pPr>
            <w:r>
              <w:t>CSCI 476</w:t>
            </w:r>
          </w:p>
        </w:tc>
        <w:tc>
          <w:tcPr>
            <w:tcW w:w="2000" w:type="dxa"/>
          </w:tcPr>
          <w:p w14:paraId="07B7A314" w14:textId="77777777" w:rsidR="003A4E01" w:rsidRDefault="003A4E01" w:rsidP="003A4E01">
            <w:pPr>
              <w:pStyle w:val="sc-Requirement"/>
            </w:pPr>
            <w:r>
              <w:t>Advanced Topics in Computer Science</w:t>
            </w:r>
          </w:p>
        </w:tc>
        <w:tc>
          <w:tcPr>
            <w:tcW w:w="450" w:type="dxa"/>
          </w:tcPr>
          <w:p w14:paraId="2AF7EB51" w14:textId="77777777" w:rsidR="003A4E01" w:rsidRDefault="003A4E01" w:rsidP="003A4E01">
            <w:pPr>
              <w:pStyle w:val="sc-RequirementRight"/>
            </w:pPr>
            <w:r>
              <w:t>4</w:t>
            </w:r>
          </w:p>
        </w:tc>
        <w:tc>
          <w:tcPr>
            <w:tcW w:w="1116" w:type="dxa"/>
          </w:tcPr>
          <w:p w14:paraId="040B4CFC" w14:textId="77777777" w:rsidR="003A4E01" w:rsidRDefault="003A4E01" w:rsidP="003A4E01">
            <w:pPr>
              <w:pStyle w:val="sc-Requirement"/>
            </w:pPr>
            <w:r>
              <w:t>Sp</w:t>
            </w:r>
          </w:p>
        </w:tc>
      </w:tr>
    </w:tbl>
    <w:p w14:paraId="307DD092" w14:textId="77777777" w:rsidR="003A4E01" w:rsidRDefault="003A4E01" w:rsidP="003A4E01">
      <w:pPr>
        <w:pStyle w:val="sc-RequirementsSubheading"/>
      </w:pPr>
      <w:bookmarkStart w:id="18" w:name="FB829207B6CD4664AF0BCA17484B507C"/>
      <w:r>
        <w:t>Cognates</w:t>
      </w:r>
      <w:bookmarkEnd w:id="18"/>
    </w:p>
    <w:tbl>
      <w:tblPr>
        <w:tblW w:w="0" w:type="auto"/>
        <w:tblLook w:val="04A0" w:firstRow="1" w:lastRow="0" w:firstColumn="1" w:lastColumn="0" w:noHBand="0" w:noVBand="1"/>
      </w:tblPr>
      <w:tblGrid>
        <w:gridCol w:w="1199"/>
        <w:gridCol w:w="2000"/>
        <w:gridCol w:w="450"/>
        <w:gridCol w:w="1116"/>
      </w:tblGrid>
      <w:tr w:rsidR="003A4E01" w14:paraId="65D9EEAB" w14:textId="77777777" w:rsidTr="003A4E01">
        <w:tc>
          <w:tcPr>
            <w:tcW w:w="1200" w:type="dxa"/>
          </w:tcPr>
          <w:p w14:paraId="65B73F90" w14:textId="77777777" w:rsidR="003A4E01" w:rsidRDefault="003A4E01" w:rsidP="003A4E01">
            <w:pPr>
              <w:pStyle w:val="sc-Requirement"/>
            </w:pPr>
            <w:r>
              <w:t>MATH 212</w:t>
            </w:r>
          </w:p>
        </w:tc>
        <w:tc>
          <w:tcPr>
            <w:tcW w:w="2000" w:type="dxa"/>
          </w:tcPr>
          <w:p w14:paraId="420E5EF0" w14:textId="77777777" w:rsidR="003A4E01" w:rsidRDefault="003A4E01" w:rsidP="003A4E01">
            <w:pPr>
              <w:pStyle w:val="sc-Requirement"/>
            </w:pPr>
            <w:r>
              <w:t>Calculus I</w:t>
            </w:r>
          </w:p>
        </w:tc>
        <w:tc>
          <w:tcPr>
            <w:tcW w:w="450" w:type="dxa"/>
          </w:tcPr>
          <w:p w14:paraId="3C5CFF0B" w14:textId="77777777" w:rsidR="003A4E01" w:rsidRDefault="003A4E01" w:rsidP="003A4E01">
            <w:pPr>
              <w:pStyle w:val="sc-RequirementRight"/>
            </w:pPr>
            <w:r>
              <w:t>4</w:t>
            </w:r>
          </w:p>
        </w:tc>
        <w:tc>
          <w:tcPr>
            <w:tcW w:w="1116" w:type="dxa"/>
          </w:tcPr>
          <w:p w14:paraId="56B12B60" w14:textId="77777777" w:rsidR="003A4E01" w:rsidRDefault="003A4E01" w:rsidP="003A4E01">
            <w:pPr>
              <w:pStyle w:val="sc-Requirement"/>
            </w:pPr>
            <w:r>
              <w:t>F, Sp, Su</w:t>
            </w:r>
          </w:p>
        </w:tc>
      </w:tr>
      <w:tr w:rsidR="003A4E01" w14:paraId="5C65B4AF" w14:textId="77777777" w:rsidTr="003A4E01">
        <w:tc>
          <w:tcPr>
            <w:tcW w:w="1200" w:type="dxa"/>
          </w:tcPr>
          <w:p w14:paraId="74A60C6E" w14:textId="77777777" w:rsidR="003A4E01" w:rsidRDefault="003A4E01" w:rsidP="003A4E01">
            <w:pPr>
              <w:pStyle w:val="sc-Requirement"/>
            </w:pPr>
            <w:r>
              <w:t>MATH 436</w:t>
            </w:r>
          </w:p>
        </w:tc>
        <w:tc>
          <w:tcPr>
            <w:tcW w:w="2000" w:type="dxa"/>
          </w:tcPr>
          <w:p w14:paraId="2137D0E6" w14:textId="77777777" w:rsidR="003A4E01" w:rsidRDefault="003A4E01" w:rsidP="003A4E01">
            <w:pPr>
              <w:pStyle w:val="sc-Requirement"/>
            </w:pPr>
            <w:r>
              <w:t>Discrete Mathematics</w:t>
            </w:r>
          </w:p>
        </w:tc>
        <w:tc>
          <w:tcPr>
            <w:tcW w:w="450" w:type="dxa"/>
          </w:tcPr>
          <w:p w14:paraId="7555C19F" w14:textId="77777777" w:rsidR="003A4E01" w:rsidRDefault="003A4E01" w:rsidP="003A4E01">
            <w:pPr>
              <w:pStyle w:val="sc-RequirementRight"/>
            </w:pPr>
            <w:r>
              <w:t>3</w:t>
            </w:r>
          </w:p>
        </w:tc>
        <w:tc>
          <w:tcPr>
            <w:tcW w:w="1116" w:type="dxa"/>
          </w:tcPr>
          <w:p w14:paraId="75F1E832" w14:textId="77777777" w:rsidR="003A4E01" w:rsidRDefault="003A4E01" w:rsidP="003A4E01">
            <w:pPr>
              <w:pStyle w:val="sc-Requirement"/>
            </w:pPr>
            <w:r>
              <w:t>F, Sp</w:t>
            </w:r>
          </w:p>
        </w:tc>
      </w:tr>
    </w:tbl>
    <w:p w14:paraId="44D1746B" w14:textId="77777777" w:rsidR="003A4E01" w:rsidRDefault="003A4E01" w:rsidP="003A4E01">
      <w:pPr>
        <w:pStyle w:val="sc-RequirementsSubheading"/>
      </w:pPr>
      <w:bookmarkStart w:id="19" w:name="27DC1A8AB07049D2B9F4D3FA6F38DDEE"/>
      <w:r>
        <w:t>IT IS RECOMMENDED that students also take:</w:t>
      </w:r>
      <w:bookmarkEnd w:id="19"/>
    </w:p>
    <w:tbl>
      <w:tblPr>
        <w:tblW w:w="0" w:type="auto"/>
        <w:tblLook w:val="04A0" w:firstRow="1" w:lastRow="0" w:firstColumn="1" w:lastColumn="0" w:noHBand="0" w:noVBand="1"/>
      </w:tblPr>
      <w:tblGrid>
        <w:gridCol w:w="1199"/>
        <w:gridCol w:w="2000"/>
        <w:gridCol w:w="450"/>
        <w:gridCol w:w="1116"/>
      </w:tblGrid>
      <w:tr w:rsidR="003A4E01" w14:paraId="2B0AE5E2" w14:textId="77777777" w:rsidTr="003A4E01">
        <w:tc>
          <w:tcPr>
            <w:tcW w:w="1200" w:type="dxa"/>
          </w:tcPr>
          <w:p w14:paraId="326BF45B" w14:textId="77777777" w:rsidR="003A4E01" w:rsidRDefault="003A4E01" w:rsidP="003A4E01">
            <w:pPr>
              <w:pStyle w:val="sc-Requirement"/>
            </w:pPr>
            <w:r>
              <w:t>COMM 208</w:t>
            </w:r>
          </w:p>
        </w:tc>
        <w:tc>
          <w:tcPr>
            <w:tcW w:w="2000" w:type="dxa"/>
          </w:tcPr>
          <w:p w14:paraId="728A0579" w14:textId="77777777" w:rsidR="003A4E01" w:rsidRDefault="003A4E01" w:rsidP="003A4E01">
            <w:pPr>
              <w:pStyle w:val="sc-Requirement"/>
            </w:pPr>
            <w:r>
              <w:t>Public Speaking</w:t>
            </w:r>
          </w:p>
        </w:tc>
        <w:tc>
          <w:tcPr>
            <w:tcW w:w="450" w:type="dxa"/>
          </w:tcPr>
          <w:p w14:paraId="3400D890" w14:textId="77777777" w:rsidR="003A4E01" w:rsidRDefault="003A4E01" w:rsidP="003A4E01">
            <w:pPr>
              <w:pStyle w:val="sc-RequirementRight"/>
            </w:pPr>
            <w:r>
              <w:t>4</w:t>
            </w:r>
          </w:p>
        </w:tc>
        <w:tc>
          <w:tcPr>
            <w:tcW w:w="1116" w:type="dxa"/>
          </w:tcPr>
          <w:p w14:paraId="1F80CB7B" w14:textId="77777777" w:rsidR="003A4E01" w:rsidRDefault="003A4E01" w:rsidP="003A4E01">
            <w:pPr>
              <w:pStyle w:val="sc-Requirement"/>
            </w:pPr>
            <w:r>
              <w:t>F, Sp</w:t>
            </w:r>
          </w:p>
        </w:tc>
      </w:tr>
      <w:tr w:rsidR="003A4E01" w14:paraId="77D0FB37" w14:textId="77777777" w:rsidTr="003A4E01">
        <w:tc>
          <w:tcPr>
            <w:tcW w:w="1200" w:type="dxa"/>
          </w:tcPr>
          <w:p w14:paraId="5C21CB6B" w14:textId="77777777" w:rsidR="003A4E01" w:rsidRDefault="003A4E01" w:rsidP="003A4E01">
            <w:pPr>
              <w:pStyle w:val="sc-Requirement"/>
            </w:pPr>
            <w:r>
              <w:t>ENGL 230</w:t>
            </w:r>
          </w:p>
        </w:tc>
        <w:tc>
          <w:tcPr>
            <w:tcW w:w="2000" w:type="dxa"/>
          </w:tcPr>
          <w:p w14:paraId="1785AA2E" w14:textId="2B8E13D0" w:rsidR="003A4E01" w:rsidRDefault="00FF61B1" w:rsidP="003A4E01">
            <w:pPr>
              <w:pStyle w:val="sc-Requirement"/>
            </w:pPr>
            <w:ins w:id="20" w:author="Abbotson, Susan C. W." w:date="2020-01-18T13:13:00Z">
              <w:r>
                <w:t xml:space="preserve">Workplace </w:t>
              </w:r>
            </w:ins>
            <w:r w:rsidR="003A4E01">
              <w:t xml:space="preserve">Writing </w:t>
            </w:r>
            <w:del w:id="21" w:author="Abbotson, Susan C. W." w:date="2020-01-18T13:13:00Z">
              <w:r w:rsidR="003A4E01" w:rsidDel="00FF61B1">
                <w:delText>for Professional Settings</w:delText>
              </w:r>
            </w:del>
          </w:p>
        </w:tc>
        <w:tc>
          <w:tcPr>
            <w:tcW w:w="450" w:type="dxa"/>
          </w:tcPr>
          <w:p w14:paraId="7DDE662C" w14:textId="77777777" w:rsidR="003A4E01" w:rsidRDefault="003A4E01" w:rsidP="003A4E01">
            <w:pPr>
              <w:pStyle w:val="sc-RequirementRight"/>
            </w:pPr>
            <w:r>
              <w:t>4</w:t>
            </w:r>
          </w:p>
        </w:tc>
        <w:tc>
          <w:tcPr>
            <w:tcW w:w="1116" w:type="dxa"/>
          </w:tcPr>
          <w:p w14:paraId="5802A06B" w14:textId="77777777" w:rsidR="003A4E01" w:rsidRDefault="003A4E01" w:rsidP="003A4E01">
            <w:pPr>
              <w:pStyle w:val="sc-Requirement"/>
            </w:pPr>
            <w:r>
              <w:t>F, Sp, Su</w:t>
            </w:r>
          </w:p>
        </w:tc>
      </w:tr>
      <w:tr w:rsidR="003A4E01" w14:paraId="14339D56" w14:textId="77777777" w:rsidTr="003A4E01">
        <w:tc>
          <w:tcPr>
            <w:tcW w:w="1200" w:type="dxa"/>
          </w:tcPr>
          <w:p w14:paraId="27425EB9" w14:textId="77777777" w:rsidR="003A4E01" w:rsidRDefault="003A4E01" w:rsidP="003A4E01">
            <w:pPr>
              <w:pStyle w:val="sc-Requirement"/>
            </w:pPr>
            <w:r>
              <w:t>MATH 209</w:t>
            </w:r>
          </w:p>
        </w:tc>
        <w:tc>
          <w:tcPr>
            <w:tcW w:w="2000" w:type="dxa"/>
          </w:tcPr>
          <w:p w14:paraId="3838AEDB" w14:textId="77777777" w:rsidR="003A4E01" w:rsidRDefault="003A4E01" w:rsidP="003A4E01">
            <w:pPr>
              <w:pStyle w:val="sc-Requirement"/>
            </w:pPr>
            <w:r>
              <w:t>Precalculus Mathematics</w:t>
            </w:r>
          </w:p>
        </w:tc>
        <w:tc>
          <w:tcPr>
            <w:tcW w:w="450" w:type="dxa"/>
          </w:tcPr>
          <w:p w14:paraId="7198E49E" w14:textId="77777777" w:rsidR="003A4E01" w:rsidRDefault="003A4E01" w:rsidP="003A4E01">
            <w:pPr>
              <w:pStyle w:val="sc-RequirementRight"/>
            </w:pPr>
            <w:r>
              <w:t>4</w:t>
            </w:r>
          </w:p>
        </w:tc>
        <w:tc>
          <w:tcPr>
            <w:tcW w:w="1116" w:type="dxa"/>
          </w:tcPr>
          <w:p w14:paraId="1187722B" w14:textId="77777777" w:rsidR="003A4E01" w:rsidRDefault="003A4E01" w:rsidP="003A4E01">
            <w:pPr>
              <w:pStyle w:val="sc-Requirement"/>
            </w:pPr>
            <w:r>
              <w:t>F, Sp, Su</w:t>
            </w:r>
          </w:p>
        </w:tc>
      </w:tr>
      <w:tr w:rsidR="003A4E01" w14:paraId="4611735F" w14:textId="77777777" w:rsidTr="003A4E01">
        <w:tc>
          <w:tcPr>
            <w:tcW w:w="1200" w:type="dxa"/>
          </w:tcPr>
          <w:p w14:paraId="1B27AB2F" w14:textId="77777777" w:rsidR="003A4E01" w:rsidRDefault="003A4E01" w:rsidP="003A4E01">
            <w:pPr>
              <w:pStyle w:val="sc-Requirement"/>
            </w:pPr>
            <w:r>
              <w:t>MATH 213</w:t>
            </w:r>
          </w:p>
        </w:tc>
        <w:tc>
          <w:tcPr>
            <w:tcW w:w="2000" w:type="dxa"/>
          </w:tcPr>
          <w:p w14:paraId="5BDEF3BA" w14:textId="77777777" w:rsidR="003A4E01" w:rsidRDefault="003A4E01" w:rsidP="003A4E01">
            <w:pPr>
              <w:pStyle w:val="sc-Requirement"/>
            </w:pPr>
            <w:r>
              <w:t>Calculus II</w:t>
            </w:r>
          </w:p>
        </w:tc>
        <w:tc>
          <w:tcPr>
            <w:tcW w:w="450" w:type="dxa"/>
          </w:tcPr>
          <w:p w14:paraId="1339159E" w14:textId="77777777" w:rsidR="003A4E01" w:rsidRDefault="003A4E01" w:rsidP="003A4E01">
            <w:pPr>
              <w:pStyle w:val="sc-RequirementRight"/>
            </w:pPr>
            <w:r>
              <w:t>4</w:t>
            </w:r>
          </w:p>
        </w:tc>
        <w:tc>
          <w:tcPr>
            <w:tcW w:w="1116" w:type="dxa"/>
          </w:tcPr>
          <w:p w14:paraId="0FFF0938" w14:textId="77777777" w:rsidR="003A4E01" w:rsidRDefault="003A4E01" w:rsidP="003A4E01">
            <w:pPr>
              <w:pStyle w:val="sc-Requirement"/>
            </w:pPr>
            <w:r>
              <w:t>F, Sp, Su</w:t>
            </w:r>
          </w:p>
        </w:tc>
      </w:tr>
      <w:tr w:rsidR="003A4E01" w14:paraId="0491C643" w14:textId="77777777" w:rsidTr="003A4E01">
        <w:tc>
          <w:tcPr>
            <w:tcW w:w="1200" w:type="dxa"/>
          </w:tcPr>
          <w:p w14:paraId="2683EF09" w14:textId="77777777" w:rsidR="003A4E01" w:rsidRDefault="003A4E01" w:rsidP="003A4E01">
            <w:pPr>
              <w:pStyle w:val="sc-Requirement"/>
            </w:pPr>
            <w:r>
              <w:t>MATH 315</w:t>
            </w:r>
          </w:p>
        </w:tc>
        <w:tc>
          <w:tcPr>
            <w:tcW w:w="2000" w:type="dxa"/>
          </w:tcPr>
          <w:p w14:paraId="2E75F8D9" w14:textId="77777777" w:rsidR="003A4E01" w:rsidRDefault="003A4E01" w:rsidP="003A4E01">
            <w:pPr>
              <w:pStyle w:val="sc-Requirement"/>
            </w:pPr>
            <w:r>
              <w:t>Linear Algebra</w:t>
            </w:r>
          </w:p>
        </w:tc>
        <w:tc>
          <w:tcPr>
            <w:tcW w:w="450" w:type="dxa"/>
          </w:tcPr>
          <w:p w14:paraId="7ED868BB" w14:textId="77777777" w:rsidR="003A4E01" w:rsidRDefault="003A4E01" w:rsidP="003A4E01">
            <w:pPr>
              <w:pStyle w:val="sc-RequirementRight"/>
            </w:pPr>
            <w:r>
              <w:t>4</w:t>
            </w:r>
          </w:p>
        </w:tc>
        <w:tc>
          <w:tcPr>
            <w:tcW w:w="1116" w:type="dxa"/>
          </w:tcPr>
          <w:p w14:paraId="4F36CE36" w14:textId="77777777" w:rsidR="003A4E01" w:rsidRDefault="003A4E01" w:rsidP="003A4E01">
            <w:pPr>
              <w:pStyle w:val="sc-Requirement"/>
            </w:pPr>
            <w:r>
              <w:t>F</w:t>
            </w:r>
          </w:p>
        </w:tc>
      </w:tr>
    </w:tbl>
    <w:p w14:paraId="676FA73E" w14:textId="77777777" w:rsidR="003A4E01" w:rsidRDefault="003A4E01" w:rsidP="003A4E01">
      <w:pPr>
        <w:pStyle w:val="sc-Total"/>
      </w:pPr>
      <w:r>
        <w:t>Total Credit Hours: 44-47</w:t>
      </w:r>
    </w:p>
    <w:p w14:paraId="416FEA7D" w14:textId="77777777" w:rsidR="003A4E01" w:rsidRDefault="003A4E01" w:rsidP="003A4E01">
      <w:pPr>
        <w:pStyle w:val="sc-AwardHeading"/>
      </w:pPr>
      <w:bookmarkStart w:id="22" w:name="43FDF8FAE6744119AB21B86AA95B29F3"/>
      <w:r>
        <w:t>Computer Science B.S.</w:t>
      </w:r>
      <w:bookmarkEnd w:id="22"/>
      <w:r>
        <w:fldChar w:fldCharType="begin"/>
      </w:r>
      <w:r>
        <w:instrText xml:space="preserve"> XE "Computer Science B.S." </w:instrText>
      </w:r>
      <w:r>
        <w:fldChar w:fldCharType="end"/>
      </w:r>
    </w:p>
    <w:p w14:paraId="7D8385A3" w14:textId="77777777" w:rsidR="003A4E01" w:rsidRDefault="003A4E01" w:rsidP="003A4E01">
      <w:pPr>
        <w:pStyle w:val="sc-RequirementsHeading"/>
      </w:pPr>
      <w:bookmarkStart w:id="23" w:name="DC1D0E105974445387F4B7315CF4DEF8"/>
      <w:r>
        <w:t>Course Requirements</w:t>
      </w:r>
      <w:bookmarkEnd w:id="23"/>
    </w:p>
    <w:p w14:paraId="39AAC250" w14:textId="77777777" w:rsidR="003A4E01" w:rsidRDefault="003A4E01" w:rsidP="003A4E01">
      <w:pPr>
        <w:pStyle w:val="sc-RequirementsSubheading"/>
      </w:pPr>
      <w:bookmarkStart w:id="24" w:name="11E13D9221D5480C935F634C5ED349D4"/>
      <w:r>
        <w:t>Courses</w:t>
      </w:r>
      <w:bookmarkEnd w:id="24"/>
    </w:p>
    <w:tbl>
      <w:tblPr>
        <w:tblW w:w="0" w:type="auto"/>
        <w:tblLook w:val="04A0" w:firstRow="1" w:lastRow="0" w:firstColumn="1" w:lastColumn="0" w:noHBand="0" w:noVBand="1"/>
      </w:tblPr>
      <w:tblGrid>
        <w:gridCol w:w="1199"/>
        <w:gridCol w:w="2000"/>
        <w:gridCol w:w="450"/>
        <w:gridCol w:w="1116"/>
      </w:tblGrid>
      <w:tr w:rsidR="003A4E01" w14:paraId="77654090" w14:textId="77777777" w:rsidTr="003A4E01">
        <w:tc>
          <w:tcPr>
            <w:tcW w:w="1200" w:type="dxa"/>
          </w:tcPr>
          <w:p w14:paraId="66ED59E4" w14:textId="77777777" w:rsidR="003A4E01" w:rsidRDefault="003A4E01" w:rsidP="003A4E01">
            <w:pPr>
              <w:pStyle w:val="sc-Requirement"/>
            </w:pPr>
            <w:r>
              <w:t>CSCI 211</w:t>
            </w:r>
          </w:p>
        </w:tc>
        <w:tc>
          <w:tcPr>
            <w:tcW w:w="2000" w:type="dxa"/>
          </w:tcPr>
          <w:p w14:paraId="3A9E7012" w14:textId="77777777" w:rsidR="003A4E01" w:rsidRDefault="003A4E01" w:rsidP="003A4E01">
            <w:pPr>
              <w:pStyle w:val="sc-Requirement"/>
            </w:pPr>
            <w:r>
              <w:t>Computer Programming and Design</w:t>
            </w:r>
          </w:p>
        </w:tc>
        <w:tc>
          <w:tcPr>
            <w:tcW w:w="450" w:type="dxa"/>
          </w:tcPr>
          <w:p w14:paraId="6B3E401F" w14:textId="77777777" w:rsidR="003A4E01" w:rsidRDefault="003A4E01" w:rsidP="003A4E01">
            <w:pPr>
              <w:pStyle w:val="sc-RequirementRight"/>
            </w:pPr>
            <w:r>
              <w:t>4</w:t>
            </w:r>
          </w:p>
        </w:tc>
        <w:tc>
          <w:tcPr>
            <w:tcW w:w="1116" w:type="dxa"/>
          </w:tcPr>
          <w:p w14:paraId="4E2EE071" w14:textId="77777777" w:rsidR="003A4E01" w:rsidRDefault="003A4E01" w:rsidP="003A4E01">
            <w:pPr>
              <w:pStyle w:val="sc-Requirement"/>
            </w:pPr>
            <w:r>
              <w:t>F, Sp</w:t>
            </w:r>
          </w:p>
        </w:tc>
      </w:tr>
      <w:tr w:rsidR="003A4E01" w14:paraId="4747EF38" w14:textId="77777777" w:rsidTr="003A4E01">
        <w:tc>
          <w:tcPr>
            <w:tcW w:w="1200" w:type="dxa"/>
          </w:tcPr>
          <w:p w14:paraId="026ADBA3" w14:textId="77777777" w:rsidR="003A4E01" w:rsidRDefault="003A4E01" w:rsidP="003A4E01">
            <w:pPr>
              <w:pStyle w:val="sc-Requirement"/>
            </w:pPr>
            <w:r>
              <w:t>CSCI 212</w:t>
            </w:r>
          </w:p>
        </w:tc>
        <w:tc>
          <w:tcPr>
            <w:tcW w:w="2000" w:type="dxa"/>
          </w:tcPr>
          <w:p w14:paraId="5878B17D" w14:textId="77777777" w:rsidR="003A4E01" w:rsidRDefault="003A4E01" w:rsidP="003A4E01">
            <w:pPr>
              <w:pStyle w:val="sc-Requirement"/>
            </w:pPr>
            <w:r>
              <w:t>Data Structures</w:t>
            </w:r>
          </w:p>
        </w:tc>
        <w:tc>
          <w:tcPr>
            <w:tcW w:w="450" w:type="dxa"/>
          </w:tcPr>
          <w:p w14:paraId="293DE7DF" w14:textId="77777777" w:rsidR="003A4E01" w:rsidRDefault="003A4E01" w:rsidP="003A4E01">
            <w:pPr>
              <w:pStyle w:val="sc-RequirementRight"/>
            </w:pPr>
            <w:r>
              <w:t>4</w:t>
            </w:r>
          </w:p>
        </w:tc>
        <w:tc>
          <w:tcPr>
            <w:tcW w:w="1116" w:type="dxa"/>
          </w:tcPr>
          <w:p w14:paraId="46F5303A" w14:textId="77777777" w:rsidR="003A4E01" w:rsidRDefault="003A4E01" w:rsidP="003A4E01">
            <w:pPr>
              <w:pStyle w:val="sc-Requirement"/>
            </w:pPr>
            <w:r>
              <w:t>F, Sp</w:t>
            </w:r>
          </w:p>
        </w:tc>
      </w:tr>
      <w:tr w:rsidR="003A4E01" w14:paraId="4C4F954E" w14:textId="77777777" w:rsidTr="003A4E01">
        <w:tc>
          <w:tcPr>
            <w:tcW w:w="1200" w:type="dxa"/>
          </w:tcPr>
          <w:p w14:paraId="2DB1227E" w14:textId="77777777" w:rsidR="003A4E01" w:rsidRDefault="003A4E01" w:rsidP="003A4E01">
            <w:pPr>
              <w:pStyle w:val="sc-Requirement"/>
            </w:pPr>
            <w:r>
              <w:t>CSCI 312</w:t>
            </w:r>
          </w:p>
        </w:tc>
        <w:tc>
          <w:tcPr>
            <w:tcW w:w="2000" w:type="dxa"/>
          </w:tcPr>
          <w:p w14:paraId="7F850BDE" w14:textId="77777777" w:rsidR="003A4E01" w:rsidRDefault="003A4E01" w:rsidP="003A4E01">
            <w:pPr>
              <w:pStyle w:val="sc-Requirement"/>
            </w:pPr>
            <w:r>
              <w:t>Computer Organization and Architecture I</w:t>
            </w:r>
          </w:p>
        </w:tc>
        <w:tc>
          <w:tcPr>
            <w:tcW w:w="450" w:type="dxa"/>
          </w:tcPr>
          <w:p w14:paraId="2E254A85" w14:textId="77777777" w:rsidR="003A4E01" w:rsidRDefault="003A4E01" w:rsidP="003A4E01">
            <w:pPr>
              <w:pStyle w:val="sc-RequirementRight"/>
            </w:pPr>
            <w:r>
              <w:t>4</w:t>
            </w:r>
          </w:p>
        </w:tc>
        <w:tc>
          <w:tcPr>
            <w:tcW w:w="1116" w:type="dxa"/>
          </w:tcPr>
          <w:p w14:paraId="67A8A85B" w14:textId="77777777" w:rsidR="003A4E01" w:rsidRDefault="003A4E01" w:rsidP="003A4E01">
            <w:pPr>
              <w:pStyle w:val="sc-Requirement"/>
            </w:pPr>
            <w:r>
              <w:t>F, Sp</w:t>
            </w:r>
          </w:p>
        </w:tc>
      </w:tr>
      <w:tr w:rsidR="003A4E01" w14:paraId="12650252" w14:textId="77777777" w:rsidTr="003A4E01">
        <w:tc>
          <w:tcPr>
            <w:tcW w:w="1200" w:type="dxa"/>
          </w:tcPr>
          <w:p w14:paraId="241FC0E8" w14:textId="77777777" w:rsidR="003A4E01" w:rsidRDefault="003A4E01" w:rsidP="003A4E01">
            <w:pPr>
              <w:pStyle w:val="sc-Requirement"/>
            </w:pPr>
            <w:r>
              <w:t>CSCI 313</w:t>
            </w:r>
          </w:p>
        </w:tc>
        <w:tc>
          <w:tcPr>
            <w:tcW w:w="2000" w:type="dxa"/>
          </w:tcPr>
          <w:p w14:paraId="71384983" w14:textId="77777777" w:rsidR="003A4E01" w:rsidRDefault="003A4E01" w:rsidP="003A4E01">
            <w:pPr>
              <w:pStyle w:val="sc-Requirement"/>
            </w:pPr>
            <w:r>
              <w:t>Computer Organization and Architecture II</w:t>
            </w:r>
          </w:p>
        </w:tc>
        <w:tc>
          <w:tcPr>
            <w:tcW w:w="450" w:type="dxa"/>
          </w:tcPr>
          <w:p w14:paraId="17692080" w14:textId="77777777" w:rsidR="003A4E01" w:rsidRDefault="003A4E01" w:rsidP="003A4E01">
            <w:pPr>
              <w:pStyle w:val="sc-RequirementRight"/>
            </w:pPr>
            <w:r>
              <w:t>3</w:t>
            </w:r>
          </w:p>
        </w:tc>
        <w:tc>
          <w:tcPr>
            <w:tcW w:w="1116" w:type="dxa"/>
          </w:tcPr>
          <w:p w14:paraId="3710965B" w14:textId="77777777" w:rsidR="003A4E01" w:rsidRDefault="003A4E01" w:rsidP="003A4E01">
            <w:pPr>
              <w:pStyle w:val="sc-Requirement"/>
            </w:pPr>
            <w:r>
              <w:t>F, Sp</w:t>
            </w:r>
          </w:p>
        </w:tc>
      </w:tr>
      <w:tr w:rsidR="003A4E01" w14:paraId="7AF903D2" w14:textId="77777777" w:rsidTr="003A4E01">
        <w:tc>
          <w:tcPr>
            <w:tcW w:w="1200" w:type="dxa"/>
          </w:tcPr>
          <w:p w14:paraId="4816AE6C" w14:textId="77777777" w:rsidR="003A4E01" w:rsidRDefault="003A4E01" w:rsidP="003A4E01">
            <w:pPr>
              <w:pStyle w:val="sc-Requirement"/>
            </w:pPr>
            <w:r>
              <w:t>CSCI 325</w:t>
            </w:r>
          </w:p>
        </w:tc>
        <w:tc>
          <w:tcPr>
            <w:tcW w:w="2000" w:type="dxa"/>
          </w:tcPr>
          <w:p w14:paraId="292E4CA3" w14:textId="77777777" w:rsidR="003A4E01" w:rsidRDefault="003A4E01" w:rsidP="003A4E01">
            <w:pPr>
              <w:pStyle w:val="sc-Requirement"/>
            </w:pPr>
            <w:r>
              <w:t>Organization of Programming Language</w:t>
            </w:r>
          </w:p>
        </w:tc>
        <w:tc>
          <w:tcPr>
            <w:tcW w:w="450" w:type="dxa"/>
          </w:tcPr>
          <w:p w14:paraId="703ED62A" w14:textId="77777777" w:rsidR="003A4E01" w:rsidRDefault="003A4E01" w:rsidP="003A4E01">
            <w:pPr>
              <w:pStyle w:val="sc-RequirementRight"/>
            </w:pPr>
            <w:r>
              <w:t>3</w:t>
            </w:r>
          </w:p>
        </w:tc>
        <w:tc>
          <w:tcPr>
            <w:tcW w:w="1116" w:type="dxa"/>
          </w:tcPr>
          <w:p w14:paraId="35AAF801" w14:textId="77777777" w:rsidR="003A4E01" w:rsidRDefault="003A4E01" w:rsidP="003A4E01">
            <w:pPr>
              <w:pStyle w:val="sc-Requirement"/>
            </w:pPr>
            <w:r>
              <w:t>F (even years), Sp</w:t>
            </w:r>
          </w:p>
        </w:tc>
      </w:tr>
      <w:tr w:rsidR="003A4E01" w14:paraId="650716FF" w14:textId="77777777" w:rsidTr="003A4E01">
        <w:tc>
          <w:tcPr>
            <w:tcW w:w="1200" w:type="dxa"/>
          </w:tcPr>
          <w:p w14:paraId="3E1477BD" w14:textId="77777777" w:rsidR="003A4E01" w:rsidRDefault="003A4E01" w:rsidP="003A4E01">
            <w:pPr>
              <w:pStyle w:val="sc-Requirement"/>
            </w:pPr>
            <w:r>
              <w:t>CSCI 401</w:t>
            </w:r>
          </w:p>
        </w:tc>
        <w:tc>
          <w:tcPr>
            <w:tcW w:w="2000" w:type="dxa"/>
          </w:tcPr>
          <w:p w14:paraId="32426F98" w14:textId="77777777" w:rsidR="003A4E01" w:rsidRDefault="003A4E01" w:rsidP="003A4E01">
            <w:pPr>
              <w:pStyle w:val="sc-Requirement"/>
            </w:pPr>
            <w:r>
              <w:t>Software Engineering</w:t>
            </w:r>
          </w:p>
        </w:tc>
        <w:tc>
          <w:tcPr>
            <w:tcW w:w="450" w:type="dxa"/>
          </w:tcPr>
          <w:p w14:paraId="39BFDD35" w14:textId="77777777" w:rsidR="003A4E01" w:rsidRDefault="003A4E01" w:rsidP="003A4E01">
            <w:pPr>
              <w:pStyle w:val="sc-RequirementRight"/>
            </w:pPr>
            <w:r>
              <w:t>3</w:t>
            </w:r>
          </w:p>
        </w:tc>
        <w:tc>
          <w:tcPr>
            <w:tcW w:w="1116" w:type="dxa"/>
          </w:tcPr>
          <w:p w14:paraId="1095FC92" w14:textId="77777777" w:rsidR="003A4E01" w:rsidRDefault="003A4E01" w:rsidP="003A4E01">
            <w:pPr>
              <w:pStyle w:val="sc-Requirement"/>
            </w:pPr>
            <w:r>
              <w:t>F (even years), Sp</w:t>
            </w:r>
          </w:p>
        </w:tc>
      </w:tr>
      <w:tr w:rsidR="003A4E01" w14:paraId="53D2CE17" w14:textId="77777777" w:rsidTr="003A4E01">
        <w:tc>
          <w:tcPr>
            <w:tcW w:w="1200" w:type="dxa"/>
          </w:tcPr>
          <w:p w14:paraId="5C0A2A0C" w14:textId="77777777" w:rsidR="003A4E01" w:rsidRDefault="003A4E01" w:rsidP="003A4E01">
            <w:pPr>
              <w:pStyle w:val="sc-Requirement"/>
            </w:pPr>
            <w:r>
              <w:t>CSCI 423</w:t>
            </w:r>
          </w:p>
        </w:tc>
        <w:tc>
          <w:tcPr>
            <w:tcW w:w="2000" w:type="dxa"/>
          </w:tcPr>
          <w:p w14:paraId="0CFC0067" w14:textId="77777777" w:rsidR="003A4E01" w:rsidRDefault="003A4E01" w:rsidP="003A4E01">
            <w:pPr>
              <w:pStyle w:val="sc-Requirement"/>
            </w:pPr>
            <w:r>
              <w:t>Analysis of Algorithms</w:t>
            </w:r>
          </w:p>
        </w:tc>
        <w:tc>
          <w:tcPr>
            <w:tcW w:w="450" w:type="dxa"/>
          </w:tcPr>
          <w:p w14:paraId="3AA8346D" w14:textId="77777777" w:rsidR="003A4E01" w:rsidRDefault="003A4E01" w:rsidP="003A4E01">
            <w:pPr>
              <w:pStyle w:val="sc-RequirementRight"/>
            </w:pPr>
            <w:r>
              <w:t>4</w:t>
            </w:r>
          </w:p>
        </w:tc>
        <w:tc>
          <w:tcPr>
            <w:tcW w:w="1116" w:type="dxa"/>
          </w:tcPr>
          <w:p w14:paraId="61F01E99" w14:textId="77777777" w:rsidR="003A4E01" w:rsidRDefault="003A4E01" w:rsidP="003A4E01">
            <w:pPr>
              <w:pStyle w:val="sc-Requirement"/>
            </w:pPr>
            <w:r>
              <w:t>F (odd years), Sp</w:t>
            </w:r>
          </w:p>
        </w:tc>
      </w:tr>
      <w:tr w:rsidR="003A4E01" w14:paraId="4853C532" w14:textId="77777777" w:rsidTr="003A4E01">
        <w:tc>
          <w:tcPr>
            <w:tcW w:w="1200" w:type="dxa"/>
          </w:tcPr>
          <w:p w14:paraId="59392185" w14:textId="77777777" w:rsidR="003A4E01" w:rsidRDefault="003A4E01" w:rsidP="003A4E01">
            <w:pPr>
              <w:pStyle w:val="sc-Requirement"/>
            </w:pPr>
            <w:r>
              <w:t>CSCI 435</w:t>
            </w:r>
          </w:p>
        </w:tc>
        <w:tc>
          <w:tcPr>
            <w:tcW w:w="2000" w:type="dxa"/>
          </w:tcPr>
          <w:p w14:paraId="7FC7CAFF" w14:textId="77777777" w:rsidR="003A4E01" w:rsidRDefault="003A4E01" w:rsidP="003A4E01">
            <w:pPr>
              <w:pStyle w:val="sc-Requirement"/>
            </w:pPr>
            <w:r>
              <w:t>Operating Systems and Computer Architecture</w:t>
            </w:r>
          </w:p>
        </w:tc>
        <w:tc>
          <w:tcPr>
            <w:tcW w:w="450" w:type="dxa"/>
          </w:tcPr>
          <w:p w14:paraId="2EC3971E" w14:textId="77777777" w:rsidR="003A4E01" w:rsidRDefault="003A4E01" w:rsidP="003A4E01">
            <w:pPr>
              <w:pStyle w:val="sc-RequirementRight"/>
            </w:pPr>
            <w:r>
              <w:t>3</w:t>
            </w:r>
          </w:p>
        </w:tc>
        <w:tc>
          <w:tcPr>
            <w:tcW w:w="1116" w:type="dxa"/>
          </w:tcPr>
          <w:p w14:paraId="208924C1" w14:textId="77777777" w:rsidR="003A4E01" w:rsidRDefault="003A4E01" w:rsidP="003A4E01">
            <w:pPr>
              <w:pStyle w:val="sc-Requirement"/>
            </w:pPr>
            <w:r>
              <w:t>F, Sp (even years)</w:t>
            </w:r>
          </w:p>
        </w:tc>
      </w:tr>
    </w:tbl>
    <w:p w14:paraId="50C0FB23" w14:textId="77777777" w:rsidR="003A4E01" w:rsidRDefault="003A4E01" w:rsidP="003A4E01">
      <w:pPr>
        <w:pStyle w:val="sc-RequirementsSubheading"/>
      </w:pPr>
      <w:bookmarkStart w:id="25" w:name="9F9B2D61D5EE45A89AA2B0280FA70206"/>
      <w:r>
        <w:t>THREE COURSES from</w:t>
      </w:r>
      <w:bookmarkEnd w:id="25"/>
    </w:p>
    <w:tbl>
      <w:tblPr>
        <w:tblW w:w="0" w:type="auto"/>
        <w:tblLook w:val="04A0" w:firstRow="1" w:lastRow="0" w:firstColumn="1" w:lastColumn="0" w:noHBand="0" w:noVBand="1"/>
      </w:tblPr>
      <w:tblGrid>
        <w:gridCol w:w="1199"/>
        <w:gridCol w:w="2000"/>
        <w:gridCol w:w="450"/>
        <w:gridCol w:w="1116"/>
      </w:tblGrid>
      <w:tr w:rsidR="003A4E01" w14:paraId="5B69A64A" w14:textId="77777777" w:rsidTr="003A4E01">
        <w:tc>
          <w:tcPr>
            <w:tcW w:w="1200" w:type="dxa"/>
          </w:tcPr>
          <w:p w14:paraId="166F3DBE" w14:textId="77777777" w:rsidR="003A4E01" w:rsidRDefault="003A4E01" w:rsidP="003A4E01">
            <w:pPr>
              <w:pStyle w:val="sc-Requirement"/>
            </w:pPr>
            <w:r>
              <w:t>CSCI 305</w:t>
            </w:r>
          </w:p>
        </w:tc>
        <w:tc>
          <w:tcPr>
            <w:tcW w:w="2000" w:type="dxa"/>
          </w:tcPr>
          <w:p w14:paraId="44A05533" w14:textId="77777777" w:rsidR="003A4E01" w:rsidRDefault="003A4E01" w:rsidP="003A4E01">
            <w:pPr>
              <w:pStyle w:val="sc-Requirement"/>
            </w:pPr>
            <w:r>
              <w:t>Functional Programming</w:t>
            </w:r>
          </w:p>
        </w:tc>
        <w:tc>
          <w:tcPr>
            <w:tcW w:w="450" w:type="dxa"/>
          </w:tcPr>
          <w:p w14:paraId="55F161B0" w14:textId="77777777" w:rsidR="003A4E01" w:rsidRDefault="003A4E01" w:rsidP="003A4E01">
            <w:pPr>
              <w:pStyle w:val="sc-RequirementRight"/>
            </w:pPr>
            <w:r>
              <w:t>4</w:t>
            </w:r>
          </w:p>
        </w:tc>
        <w:tc>
          <w:tcPr>
            <w:tcW w:w="1116" w:type="dxa"/>
          </w:tcPr>
          <w:p w14:paraId="283D86D0" w14:textId="77777777" w:rsidR="003A4E01" w:rsidRDefault="003A4E01" w:rsidP="003A4E01">
            <w:pPr>
              <w:pStyle w:val="sc-Requirement"/>
            </w:pPr>
            <w:r>
              <w:t>F</w:t>
            </w:r>
          </w:p>
        </w:tc>
      </w:tr>
      <w:tr w:rsidR="003A4E01" w14:paraId="139DC684" w14:textId="77777777" w:rsidTr="003A4E01">
        <w:tc>
          <w:tcPr>
            <w:tcW w:w="1200" w:type="dxa"/>
          </w:tcPr>
          <w:p w14:paraId="7F1D3EB8" w14:textId="77777777" w:rsidR="003A4E01" w:rsidRDefault="003A4E01" w:rsidP="003A4E01">
            <w:pPr>
              <w:pStyle w:val="sc-Requirement"/>
            </w:pPr>
            <w:r>
              <w:t>CSCI 415</w:t>
            </w:r>
          </w:p>
        </w:tc>
        <w:tc>
          <w:tcPr>
            <w:tcW w:w="2000" w:type="dxa"/>
          </w:tcPr>
          <w:p w14:paraId="1FFC10E2" w14:textId="77777777" w:rsidR="003A4E01" w:rsidRDefault="003A4E01" w:rsidP="003A4E01">
            <w:pPr>
              <w:pStyle w:val="sc-Requirement"/>
            </w:pPr>
            <w:r>
              <w:t>Software Testing</w:t>
            </w:r>
          </w:p>
        </w:tc>
        <w:tc>
          <w:tcPr>
            <w:tcW w:w="450" w:type="dxa"/>
          </w:tcPr>
          <w:p w14:paraId="24206148" w14:textId="77777777" w:rsidR="003A4E01" w:rsidRDefault="003A4E01" w:rsidP="003A4E01">
            <w:pPr>
              <w:pStyle w:val="sc-RequirementRight"/>
            </w:pPr>
            <w:r>
              <w:t>4</w:t>
            </w:r>
          </w:p>
        </w:tc>
        <w:tc>
          <w:tcPr>
            <w:tcW w:w="1116" w:type="dxa"/>
          </w:tcPr>
          <w:p w14:paraId="0940BCF5" w14:textId="77777777" w:rsidR="003A4E01" w:rsidRDefault="003A4E01" w:rsidP="003A4E01">
            <w:pPr>
              <w:pStyle w:val="sc-Requirement"/>
            </w:pPr>
            <w:r>
              <w:t>F (even years)</w:t>
            </w:r>
          </w:p>
        </w:tc>
      </w:tr>
      <w:tr w:rsidR="003A4E01" w14:paraId="207626DB" w14:textId="77777777" w:rsidTr="003A4E01">
        <w:tc>
          <w:tcPr>
            <w:tcW w:w="1200" w:type="dxa"/>
          </w:tcPr>
          <w:p w14:paraId="26D582AE" w14:textId="77777777" w:rsidR="003A4E01" w:rsidRDefault="003A4E01" w:rsidP="003A4E01">
            <w:pPr>
              <w:pStyle w:val="sc-Requirement"/>
            </w:pPr>
            <w:r>
              <w:t>CSCI 416</w:t>
            </w:r>
          </w:p>
        </w:tc>
        <w:tc>
          <w:tcPr>
            <w:tcW w:w="2000" w:type="dxa"/>
          </w:tcPr>
          <w:p w14:paraId="6803270C" w14:textId="77777777" w:rsidR="003A4E01" w:rsidRDefault="003A4E01" w:rsidP="003A4E01">
            <w:pPr>
              <w:pStyle w:val="sc-Requirement"/>
            </w:pPr>
            <w:r>
              <w:t>Human-Computer Interaction Design</w:t>
            </w:r>
          </w:p>
        </w:tc>
        <w:tc>
          <w:tcPr>
            <w:tcW w:w="450" w:type="dxa"/>
          </w:tcPr>
          <w:p w14:paraId="5BFDEF65" w14:textId="77777777" w:rsidR="003A4E01" w:rsidRDefault="003A4E01" w:rsidP="003A4E01">
            <w:pPr>
              <w:pStyle w:val="sc-RequirementRight"/>
            </w:pPr>
            <w:r>
              <w:t>4</w:t>
            </w:r>
          </w:p>
        </w:tc>
        <w:tc>
          <w:tcPr>
            <w:tcW w:w="1116" w:type="dxa"/>
          </w:tcPr>
          <w:p w14:paraId="37D5CF15" w14:textId="77777777" w:rsidR="003A4E01" w:rsidRDefault="003A4E01" w:rsidP="003A4E01">
            <w:pPr>
              <w:pStyle w:val="sc-Requirement"/>
            </w:pPr>
            <w:r>
              <w:t>As needed</w:t>
            </w:r>
          </w:p>
        </w:tc>
      </w:tr>
      <w:tr w:rsidR="003A4E01" w14:paraId="040B1F63" w14:textId="77777777" w:rsidTr="003A4E01">
        <w:tc>
          <w:tcPr>
            <w:tcW w:w="1200" w:type="dxa"/>
          </w:tcPr>
          <w:p w14:paraId="6FBD6B4F" w14:textId="77777777" w:rsidR="003A4E01" w:rsidRDefault="003A4E01" w:rsidP="003A4E01">
            <w:pPr>
              <w:pStyle w:val="sc-Requirement"/>
            </w:pPr>
            <w:r>
              <w:t>CSCI 422</w:t>
            </w:r>
          </w:p>
        </w:tc>
        <w:tc>
          <w:tcPr>
            <w:tcW w:w="2000" w:type="dxa"/>
          </w:tcPr>
          <w:p w14:paraId="50CAA80A" w14:textId="77777777" w:rsidR="003A4E01" w:rsidRDefault="003A4E01" w:rsidP="003A4E01">
            <w:pPr>
              <w:pStyle w:val="sc-Requirement"/>
            </w:pPr>
            <w:r>
              <w:t>Introduction to Computation Theory</w:t>
            </w:r>
          </w:p>
        </w:tc>
        <w:tc>
          <w:tcPr>
            <w:tcW w:w="450" w:type="dxa"/>
          </w:tcPr>
          <w:p w14:paraId="099D68AB" w14:textId="77777777" w:rsidR="003A4E01" w:rsidRDefault="003A4E01" w:rsidP="003A4E01">
            <w:pPr>
              <w:pStyle w:val="sc-RequirementRight"/>
            </w:pPr>
            <w:r>
              <w:t>4</w:t>
            </w:r>
          </w:p>
        </w:tc>
        <w:tc>
          <w:tcPr>
            <w:tcW w:w="1116" w:type="dxa"/>
          </w:tcPr>
          <w:p w14:paraId="76C52436" w14:textId="77777777" w:rsidR="003A4E01" w:rsidRDefault="003A4E01" w:rsidP="003A4E01">
            <w:pPr>
              <w:pStyle w:val="sc-Requirement"/>
            </w:pPr>
            <w:r>
              <w:t>Sp (As needed)</w:t>
            </w:r>
          </w:p>
        </w:tc>
      </w:tr>
      <w:tr w:rsidR="003A4E01" w14:paraId="7EEF3351" w14:textId="77777777" w:rsidTr="003A4E01">
        <w:tc>
          <w:tcPr>
            <w:tcW w:w="1200" w:type="dxa"/>
          </w:tcPr>
          <w:p w14:paraId="39BFBE81" w14:textId="77777777" w:rsidR="003A4E01" w:rsidRDefault="003A4E01" w:rsidP="003A4E01">
            <w:pPr>
              <w:pStyle w:val="sc-Requirement"/>
            </w:pPr>
            <w:r>
              <w:t>CSCI 427</w:t>
            </w:r>
          </w:p>
        </w:tc>
        <w:tc>
          <w:tcPr>
            <w:tcW w:w="2000" w:type="dxa"/>
          </w:tcPr>
          <w:p w14:paraId="0BFC34C8" w14:textId="77777777" w:rsidR="003A4E01" w:rsidRDefault="003A4E01" w:rsidP="003A4E01">
            <w:pPr>
              <w:pStyle w:val="sc-Requirement"/>
            </w:pPr>
            <w:r>
              <w:t>Introduction to Artificial Intelligence</w:t>
            </w:r>
          </w:p>
        </w:tc>
        <w:tc>
          <w:tcPr>
            <w:tcW w:w="450" w:type="dxa"/>
          </w:tcPr>
          <w:p w14:paraId="65818EEE" w14:textId="77777777" w:rsidR="003A4E01" w:rsidRDefault="003A4E01" w:rsidP="003A4E01">
            <w:pPr>
              <w:pStyle w:val="sc-RequirementRight"/>
            </w:pPr>
            <w:r>
              <w:t>3</w:t>
            </w:r>
          </w:p>
        </w:tc>
        <w:tc>
          <w:tcPr>
            <w:tcW w:w="1116" w:type="dxa"/>
          </w:tcPr>
          <w:p w14:paraId="36553C18" w14:textId="77777777" w:rsidR="003A4E01" w:rsidRDefault="003A4E01" w:rsidP="003A4E01">
            <w:pPr>
              <w:pStyle w:val="sc-Requirement"/>
            </w:pPr>
            <w:r>
              <w:t>As needed</w:t>
            </w:r>
          </w:p>
        </w:tc>
      </w:tr>
      <w:tr w:rsidR="003A4E01" w14:paraId="7B166F2A" w14:textId="77777777" w:rsidTr="003A4E01">
        <w:tc>
          <w:tcPr>
            <w:tcW w:w="1200" w:type="dxa"/>
          </w:tcPr>
          <w:p w14:paraId="39909905" w14:textId="77777777" w:rsidR="003A4E01" w:rsidRDefault="003A4E01" w:rsidP="003A4E01">
            <w:pPr>
              <w:pStyle w:val="sc-Requirement"/>
            </w:pPr>
            <w:r>
              <w:t>CSCI 437</w:t>
            </w:r>
          </w:p>
        </w:tc>
        <w:tc>
          <w:tcPr>
            <w:tcW w:w="2000" w:type="dxa"/>
          </w:tcPr>
          <w:p w14:paraId="7B4B328C" w14:textId="77777777" w:rsidR="003A4E01" w:rsidRDefault="003A4E01" w:rsidP="003A4E01">
            <w:pPr>
              <w:pStyle w:val="sc-Requirement"/>
            </w:pPr>
            <w:r>
              <w:t>Network Architectures  and Programming</w:t>
            </w:r>
          </w:p>
        </w:tc>
        <w:tc>
          <w:tcPr>
            <w:tcW w:w="450" w:type="dxa"/>
          </w:tcPr>
          <w:p w14:paraId="0EDF2DFB" w14:textId="77777777" w:rsidR="003A4E01" w:rsidRDefault="003A4E01" w:rsidP="003A4E01">
            <w:pPr>
              <w:pStyle w:val="sc-RequirementRight"/>
            </w:pPr>
            <w:r>
              <w:t>4</w:t>
            </w:r>
          </w:p>
        </w:tc>
        <w:tc>
          <w:tcPr>
            <w:tcW w:w="1116" w:type="dxa"/>
          </w:tcPr>
          <w:p w14:paraId="22F3B93F" w14:textId="77777777" w:rsidR="003A4E01" w:rsidRDefault="003A4E01" w:rsidP="003A4E01">
            <w:pPr>
              <w:pStyle w:val="sc-Requirement"/>
            </w:pPr>
            <w:r>
              <w:t>As needed</w:t>
            </w:r>
          </w:p>
        </w:tc>
      </w:tr>
      <w:tr w:rsidR="003A4E01" w14:paraId="646D5A27" w14:textId="77777777" w:rsidTr="003A4E01">
        <w:tc>
          <w:tcPr>
            <w:tcW w:w="1200" w:type="dxa"/>
          </w:tcPr>
          <w:p w14:paraId="26B390D3" w14:textId="77777777" w:rsidR="003A4E01" w:rsidRDefault="003A4E01" w:rsidP="003A4E01">
            <w:pPr>
              <w:pStyle w:val="sc-Requirement"/>
            </w:pPr>
            <w:r>
              <w:t>CSCI 455</w:t>
            </w:r>
          </w:p>
        </w:tc>
        <w:tc>
          <w:tcPr>
            <w:tcW w:w="2000" w:type="dxa"/>
          </w:tcPr>
          <w:p w14:paraId="51C7BE27" w14:textId="77777777" w:rsidR="003A4E01" w:rsidRDefault="003A4E01" w:rsidP="003A4E01">
            <w:pPr>
              <w:pStyle w:val="sc-Requirement"/>
            </w:pPr>
            <w:r>
              <w:t>Introduction to Database Systems</w:t>
            </w:r>
          </w:p>
        </w:tc>
        <w:tc>
          <w:tcPr>
            <w:tcW w:w="450" w:type="dxa"/>
          </w:tcPr>
          <w:p w14:paraId="76D6AD4A" w14:textId="77777777" w:rsidR="003A4E01" w:rsidRDefault="003A4E01" w:rsidP="003A4E01">
            <w:pPr>
              <w:pStyle w:val="sc-RequirementRight"/>
            </w:pPr>
            <w:r>
              <w:t>3</w:t>
            </w:r>
          </w:p>
        </w:tc>
        <w:tc>
          <w:tcPr>
            <w:tcW w:w="1116" w:type="dxa"/>
          </w:tcPr>
          <w:p w14:paraId="24C2E8E5" w14:textId="77777777" w:rsidR="003A4E01" w:rsidRDefault="003A4E01" w:rsidP="003A4E01">
            <w:pPr>
              <w:pStyle w:val="sc-Requirement"/>
            </w:pPr>
            <w:r>
              <w:t>F (odd years)</w:t>
            </w:r>
          </w:p>
        </w:tc>
      </w:tr>
      <w:tr w:rsidR="003A4E01" w14:paraId="09FA8E7A" w14:textId="77777777" w:rsidTr="003A4E01">
        <w:tc>
          <w:tcPr>
            <w:tcW w:w="1200" w:type="dxa"/>
          </w:tcPr>
          <w:p w14:paraId="52287683" w14:textId="77777777" w:rsidR="003A4E01" w:rsidRDefault="003A4E01" w:rsidP="003A4E01">
            <w:pPr>
              <w:pStyle w:val="sc-Requirement"/>
            </w:pPr>
            <w:r>
              <w:t>CSCI 467</w:t>
            </w:r>
          </w:p>
        </w:tc>
        <w:tc>
          <w:tcPr>
            <w:tcW w:w="2000" w:type="dxa"/>
          </w:tcPr>
          <w:p w14:paraId="75577274" w14:textId="77777777" w:rsidR="003A4E01" w:rsidRDefault="003A4E01" w:rsidP="003A4E01">
            <w:pPr>
              <w:pStyle w:val="sc-Requirement"/>
            </w:pPr>
            <w:r>
              <w:t>Computer Science Internship</w:t>
            </w:r>
          </w:p>
        </w:tc>
        <w:tc>
          <w:tcPr>
            <w:tcW w:w="450" w:type="dxa"/>
          </w:tcPr>
          <w:p w14:paraId="36CEB770" w14:textId="77777777" w:rsidR="003A4E01" w:rsidRDefault="003A4E01" w:rsidP="003A4E01">
            <w:pPr>
              <w:pStyle w:val="sc-RequirementRight"/>
            </w:pPr>
            <w:r>
              <w:t>4</w:t>
            </w:r>
          </w:p>
        </w:tc>
        <w:tc>
          <w:tcPr>
            <w:tcW w:w="1116" w:type="dxa"/>
          </w:tcPr>
          <w:p w14:paraId="336021B9" w14:textId="77777777" w:rsidR="003A4E01" w:rsidRDefault="003A4E01" w:rsidP="003A4E01">
            <w:pPr>
              <w:pStyle w:val="sc-Requirement"/>
            </w:pPr>
            <w:r>
              <w:t>As needed</w:t>
            </w:r>
          </w:p>
        </w:tc>
      </w:tr>
      <w:tr w:rsidR="003A4E01" w14:paraId="1FE0A315" w14:textId="77777777" w:rsidTr="003A4E01">
        <w:tc>
          <w:tcPr>
            <w:tcW w:w="1200" w:type="dxa"/>
          </w:tcPr>
          <w:p w14:paraId="6C3890BF" w14:textId="77777777" w:rsidR="003A4E01" w:rsidRDefault="003A4E01" w:rsidP="003A4E01">
            <w:pPr>
              <w:pStyle w:val="sc-Requirement"/>
            </w:pPr>
            <w:r>
              <w:t>CSCI 476</w:t>
            </w:r>
          </w:p>
        </w:tc>
        <w:tc>
          <w:tcPr>
            <w:tcW w:w="2000" w:type="dxa"/>
          </w:tcPr>
          <w:p w14:paraId="5115D297" w14:textId="77777777" w:rsidR="003A4E01" w:rsidRDefault="003A4E01" w:rsidP="003A4E01">
            <w:pPr>
              <w:pStyle w:val="sc-Requirement"/>
            </w:pPr>
            <w:r>
              <w:t>Advanced Topics in Computer Science</w:t>
            </w:r>
          </w:p>
        </w:tc>
        <w:tc>
          <w:tcPr>
            <w:tcW w:w="450" w:type="dxa"/>
          </w:tcPr>
          <w:p w14:paraId="4D3CD793" w14:textId="77777777" w:rsidR="003A4E01" w:rsidRDefault="003A4E01" w:rsidP="003A4E01">
            <w:pPr>
              <w:pStyle w:val="sc-RequirementRight"/>
            </w:pPr>
            <w:r>
              <w:t>4</w:t>
            </w:r>
          </w:p>
        </w:tc>
        <w:tc>
          <w:tcPr>
            <w:tcW w:w="1116" w:type="dxa"/>
          </w:tcPr>
          <w:p w14:paraId="322711BF" w14:textId="77777777" w:rsidR="003A4E01" w:rsidRDefault="003A4E01" w:rsidP="003A4E01">
            <w:pPr>
              <w:pStyle w:val="sc-Requirement"/>
            </w:pPr>
            <w:r>
              <w:t>Sp</w:t>
            </w:r>
          </w:p>
        </w:tc>
      </w:tr>
    </w:tbl>
    <w:p w14:paraId="07DD162D" w14:textId="77777777" w:rsidR="003A4E01" w:rsidRDefault="003A4E01" w:rsidP="003A4E01">
      <w:pPr>
        <w:pStyle w:val="sc-RequirementsSubheading"/>
      </w:pPr>
      <w:bookmarkStart w:id="26" w:name="0E273A2270C14D3BAFE169E7AE6DBA7E"/>
      <w:r>
        <w:t>Cognates</w:t>
      </w:r>
      <w:bookmarkEnd w:id="26"/>
    </w:p>
    <w:tbl>
      <w:tblPr>
        <w:tblW w:w="0" w:type="auto"/>
        <w:tblLook w:val="04A0" w:firstRow="1" w:lastRow="0" w:firstColumn="1" w:lastColumn="0" w:noHBand="0" w:noVBand="1"/>
      </w:tblPr>
      <w:tblGrid>
        <w:gridCol w:w="1199"/>
        <w:gridCol w:w="2000"/>
        <w:gridCol w:w="450"/>
        <w:gridCol w:w="1116"/>
      </w:tblGrid>
      <w:tr w:rsidR="003A4E01" w14:paraId="328CDD6C" w14:textId="77777777" w:rsidTr="003A4E01">
        <w:tc>
          <w:tcPr>
            <w:tcW w:w="1200" w:type="dxa"/>
          </w:tcPr>
          <w:p w14:paraId="47A88301" w14:textId="77777777" w:rsidR="003A4E01" w:rsidRDefault="003A4E01" w:rsidP="003A4E01">
            <w:pPr>
              <w:pStyle w:val="sc-Requirement"/>
            </w:pPr>
            <w:r>
              <w:t>ENGL 230</w:t>
            </w:r>
          </w:p>
        </w:tc>
        <w:tc>
          <w:tcPr>
            <w:tcW w:w="2000" w:type="dxa"/>
          </w:tcPr>
          <w:p w14:paraId="26B6A238" w14:textId="40DE638E" w:rsidR="003A4E01" w:rsidRDefault="00FF61B1" w:rsidP="003A4E01">
            <w:pPr>
              <w:pStyle w:val="sc-Requirement"/>
            </w:pPr>
            <w:ins w:id="27" w:author="Abbotson, Susan C. W." w:date="2020-01-18T13:13:00Z">
              <w:r>
                <w:t xml:space="preserve">Workplace </w:t>
              </w:r>
            </w:ins>
            <w:r w:rsidR="003A4E01">
              <w:t xml:space="preserve">Writing </w:t>
            </w:r>
            <w:del w:id="28" w:author="Abbotson, Susan C. W." w:date="2020-01-18T13:13:00Z">
              <w:r w:rsidR="003A4E01" w:rsidDel="00FF61B1">
                <w:delText>for Professional Settings</w:delText>
              </w:r>
            </w:del>
          </w:p>
        </w:tc>
        <w:tc>
          <w:tcPr>
            <w:tcW w:w="450" w:type="dxa"/>
          </w:tcPr>
          <w:p w14:paraId="477A048D" w14:textId="77777777" w:rsidR="003A4E01" w:rsidRDefault="003A4E01" w:rsidP="003A4E01">
            <w:pPr>
              <w:pStyle w:val="sc-RequirementRight"/>
            </w:pPr>
            <w:r>
              <w:t>4</w:t>
            </w:r>
          </w:p>
        </w:tc>
        <w:tc>
          <w:tcPr>
            <w:tcW w:w="1116" w:type="dxa"/>
          </w:tcPr>
          <w:p w14:paraId="2F0D76A1" w14:textId="77777777" w:rsidR="003A4E01" w:rsidRDefault="003A4E01" w:rsidP="003A4E01">
            <w:pPr>
              <w:pStyle w:val="sc-Requirement"/>
            </w:pPr>
            <w:r>
              <w:t>F, Sp, Su</w:t>
            </w:r>
          </w:p>
        </w:tc>
      </w:tr>
      <w:tr w:rsidR="003A4E01" w14:paraId="30DFB07C" w14:textId="77777777" w:rsidTr="003A4E01">
        <w:tc>
          <w:tcPr>
            <w:tcW w:w="1200" w:type="dxa"/>
          </w:tcPr>
          <w:p w14:paraId="61175764" w14:textId="77777777" w:rsidR="003A4E01" w:rsidRDefault="003A4E01" w:rsidP="003A4E01">
            <w:pPr>
              <w:pStyle w:val="sc-Requirement"/>
            </w:pPr>
          </w:p>
        </w:tc>
        <w:tc>
          <w:tcPr>
            <w:tcW w:w="2000" w:type="dxa"/>
          </w:tcPr>
          <w:p w14:paraId="57808B64" w14:textId="77777777" w:rsidR="003A4E01" w:rsidRDefault="003A4E01" w:rsidP="003A4E01">
            <w:pPr>
              <w:pStyle w:val="sc-Requirement"/>
            </w:pPr>
            <w:r>
              <w:t>-Or-</w:t>
            </w:r>
          </w:p>
        </w:tc>
        <w:tc>
          <w:tcPr>
            <w:tcW w:w="450" w:type="dxa"/>
          </w:tcPr>
          <w:p w14:paraId="79706307" w14:textId="77777777" w:rsidR="003A4E01" w:rsidRDefault="003A4E01" w:rsidP="003A4E01">
            <w:pPr>
              <w:pStyle w:val="sc-RequirementRight"/>
            </w:pPr>
          </w:p>
        </w:tc>
        <w:tc>
          <w:tcPr>
            <w:tcW w:w="1116" w:type="dxa"/>
          </w:tcPr>
          <w:p w14:paraId="6793EC5E" w14:textId="77777777" w:rsidR="003A4E01" w:rsidRDefault="003A4E01" w:rsidP="003A4E01">
            <w:pPr>
              <w:pStyle w:val="sc-Requirement"/>
            </w:pPr>
          </w:p>
        </w:tc>
      </w:tr>
      <w:tr w:rsidR="003A4E01" w14:paraId="79A9A8AF" w14:textId="77777777" w:rsidTr="003A4E01">
        <w:tc>
          <w:tcPr>
            <w:tcW w:w="1200" w:type="dxa"/>
          </w:tcPr>
          <w:p w14:paraId="108252D3" w14:textId="77777777" w:rsidR="003A4E01" w:rsidRDefault="003A4E01" w:rsidP="003A4E01">
            <w:pPr>
              <w:pStyle w:val="sc-Requirement"/>
            </w:pPr>
            <w:r>
              <w:t>ENGL 231</w:t>
            </w:r>
          </w:p>
        </w:tc>
        <w:tc>
          <w:tcPr>
            <w:tcW w:w="2000" w:type="dxa"/>
          </w:tcPr>
          <w:p w14:paraId="72B030F5" w14:textId="5112C4D2" w:rsidR="003A4E01" w:rsidRDefault="00FF61B1" w:rsidP="003A4E01">
            <w:pPr>
              <w:pStyle w:val="sc-Requirement"/>
            </w:pPr>
            <w:ins w:id="29" w:author="Abbotson, Susan C. W." w:date="2020-01-18T13:14:00Z">
              <w:r>
                <w:t xml:space="preserve">Multimodal </w:t>
              </w:r>
            </w:ins>
            <w:r w:rsidR="003A4E01">
              <w:t xml:space="preserve">Writing </w:t>
            </w:r>
            <w:del w:id="30" w:author="Abbotson, Susan C. W." w:date="2020-01-18T13:14:00Z">
              <w:r w:rsidR="003A4E01" w:rsidDel="00FF61B1">
                <w:delText>for Digital and Multimedia Environments</w:delText>
              </w:r>
            </w:del>
          </w:p>
        </w:tc>
        <w:tc>
          <w:tcPr>
            <w:tcW w:w="450" w:type="dxa"/>
          </w:tcPr>
          <w:p w14:paraId="6C530BB5" w14:textId="77777777" w:rsidR="003A4E01" w:rsidRDefault="003A4E01" w:rsidP="003A4E01">
            <w:pPr>
              <w:pStyle w:val="sc-RequirementRight"/>
            </w:pPr>
            <w:r>
              <w:t>4</w:t>
            </w:r>
          </w:p>
        </w:tc>
        <w:tc>
          <w:tcPr>
            <w:tcW w:w="1116" w:type="dxa"/>
          </w:tcPr>
          <w:p w14:paraId="48F4FD63" w14:textId="4B405079" w:rsidR="003A4E01" w:rsidRDefault="003A4E01" w:rsidP="003A4E01">
            <w:pPr>
              <w:pStyle w:val="sc-Requirement"/>
            </w:pPr>
            <w:r>
              <w:t>A</w:t>
            </w:r>
            <w:ins w:id="31" w:author="Abbotson, Susan C. W." w:date="2020-01-21T14:53:00Z">
              <w:r w:rsidR="00397C17">
                <w:t>lternate years</w:t>
              </w:r>
            </w:ins>
            <w:del w:id="32" w:author="Abbotson, Susan C. W." w:date="2020-01-21T14:53:00Z">
              <w:r w:rsidDel="00397C17">
                <w:delText>s needed</w:delText>
              </w:r>
            </w:del>
          </w:p>
        </w:tc>
      </w:tr>
      <w:tr w:rsidR="003A4E01" w14:paraId="1F2B060D" w14:textId="77777777" w:rsidTr="003A4E01">
        <w:tc>
          <w:tcPr>
            <w:tcW w:w="1200" w:type="dxa"/>
          </w:tcPr>
          <w:p w14:paraId="7CB94D16" w14:textId="77777777" w:rsidR="003A4E01" w:rsidRDefault="003A4E01" w:rsidP="003A4E01">
            <w:pPr>
              <w:pStyle w:val="sc-Requirement"/>
            </w:pPr>
          </w:p>
        </w:tc>
        <w:tc>
          <w:tcPr>
            <w:tcW w:w="2000" w:type="dxa"/>
          </w:tcPr>
          <w:p w14:paraId="6BCF4D96" w14:textId="77777777" w:rsidR="003A4E01" w:rsidRDefault="003A4E01" w:rsidP="003A4E01">
            <w:pPr>
              <w:pStyle w:val="sc-Requirement"/>
            </w:pPr>
            <w:r>
              <w:t> </w:t>
            </w:r>
          </w:p>
        </w:tc>
        <w:tc>
          <w:tcPr>
            <w:tcW w:w="450" w:type="dxa"/>
          </w:tcPr>
          <w:p w14:paraId="0AE0526E" w14:textId="77777777" w:rsidR="003A4E01" w:rsidRDefault="003A4E01" w:rsidP="003A4E01">
            <w:pPr>
              <w:pStyle w:val="sc-RequirementRight"/>
            </w:pPr>
          </w:p>
        </w:tc>
        <w:tc>
          <w:tcPr>
            <w:tcW w:w="1116" w:type="dxa"/>
          </w:tcPr>
          <w:p w14:paraId="5AC6FED5" w14:textId="77777777" w:rsidR="003A4E01" w:rsidRDefault="003A4E01" w:rsidP="003A4E01">
            <w:pPr>
              <w:pStyle w:val="sc-Requirement"/>
            </w:pPr>
          </w:p>
        </w:tc>
      </w:tr>
      <w:tr w:rsidR="003A4E01" w14:paraId="28F26F4E" w14:textId="77777777" w:rsidTr="003A4E01">
        <w:tc>
          <w:tcPr>
            <w:tcW w:w="1200" w:type="dxa"/>
          </w:tcPr>
          <w:p w14:paraId="5093DDF0" w14:textId="77777777" w:rsidR="003A4E01" w:rsidRDefault="003A4E01" w:rsidP="003A4E01">
            <w:pPr>
              <w:pStyle w:val="sc-Requirement"/>
            </w:pPr>
            <w:r>
              <w:t>MATH 212</w:t>
            </w:r>
          </w:p>
        </w:tc>
        <w:tc>
          <w:tcPr>
            <w:tcW w:w="2000" w:type="dxa"/>
          </w:tcPr>
          <w:p w14:paraId="53B62963" w14:textId="77777777" w:rsidR="003A4E01" w:rsidRDefault="003A4E01" w:rsidP="003A4E01">
            <w:pPr>
              <w:pStyle w:val="sc-Requirement"/>
            </w:pPr>
            <w:r>
              <w:t>Calculus I</w:t>
            </w:r>
          </w:p>
        </w:tc>
        <w:tc>
          <w:tcPr>
            <w:tcW w:w="450" w:type="dxa"/>
          </w:tcPr>
          <w:p w14:paraId="0E5E95B5" w14:textId="77777777" w:rsidR="003A4E01" w:rsidRDefault="003A4E01" w:rsidP="003A4E01">
            <w:pPr>
              <w:pStyle w:val="sc-RequirementRight"/>
            </w:pPr>
            <w:r>
              <w:t>4</w:t>
            </w:r>
          </w:p>
        </w:tc>
        <w:tc>
          <w:tcPr>
            <w:tcW w:w="1116" w:type="dxa"/>
          </w:tcPr>
          <w:p w14:paraId="5DA1F2F4" w14:textId="77777777" w:rsidR="003A4E01" w:rsidRDefault="003A4E01" w:rsidP="003A4E01">
            <w:pPr>
              <w:pStyle w:val="sc-Requirement"/>
            </w:pPr>
            <w:r>
              <w:t>F, Sp, Su</w:t>
            </w:r>
          </w:p>
        </w:tc>
      </w:tr>
      <w:tr w:rsidR="003A4E01" w14:paraId="0FA0796D" w14:textId="77777777" w:rsidTr="003A4E01">
        <w:tc>
          <w:tcPr>
            <w:tcW w:w="1200" w:type="dxa"/>
          </w:tcPr>
          <w:p w14:paraId="77A4D60E" w14:textId="77777777" w:rsidR="003A4E01" w:rsidRDefault="003A4E01" w:rsidP="003A4E01">
            <w:pPr>
              <w:pStyle w:val="sc-Requirement"/>
            </w:pPr>
            <w:r>
              <w:t>MATH 213</w:t>
            </w:r>
          </w:p>
        </w:tc>
        <w:tc>
          <w:tcPr>
            <w:tcW w:w="2000" w:type="dxa"/>
          </w:tcPr>
          <w:p w14:paraId="09B4C54F" w14:textId="77777777" w:rsidR="003A4E01" w:rsidRDefault="003A4E01" w:rsidP="003A4E01">
            <w:pPr>
              <w:pStyle w:val="sc-Requirement"/>
            </w:pPr>
            <w:r>
              <w:t>Calculus II</w:t>
            </w:r>
          </w:p>
        </w:tc>
        <w:tc>
          <w:tcPr>
            <w:tcW w:w="450" w:type="dxa"/>
          </w:tcPr>
          <w:p w14:paraId="770222AA" w14:textId="77777777" w:rsidR="003A4E01" w:rsidRDefault="003A4E01" w:rsidP="003A4E01">
            <w:pPr>
              <w:pStyle w:val="sc-RequirementRight"/>
            </w:pPr>
            <w:r>
              <w:t>4</w:t>
            </w:r>
          </w:p>
        </w:tc>
        <w:tc>
          <w:tcPr>
            <w:tcW w:w="1116" w:type="dxa"/>
          </w:tcPr>
          <w:p w14:paraId="27F8D217" w14:textId="77777777" w:rsidR="003A4E01" w:rsidRDefault="003A4E01" w:rsidP="003A4E01">
            <w:pPr>
              <w:pStyle w:val="sc-Requirement"/>
            </w:pPr>
            <w:r>
              <w:t>F, Sp, Su</w:t>
            </w:r>
          </w:p>
        </w:tc>
      </w:tr>
      <w:tr w:rsidR="003A4E01" w14:paraId="71EB5D38" w14:textId="77777777" w:rsidTr="003A4E01">
        <w:tc>
          <w:tcPr>
            <w:tcW w:w="1200" w:type="dxa"/>
          </w:tcPr>
          <w:p w14:paraId="1A5EFF80" w14:textId="77777777" w:rsidR="003A4E01" w:rsidRDefault="003A4E01" w:rsidP="003A4E01">
            <w:pPr>
              <w:pStyle w:val="sc-Requirement"/>
            </w:pPr>
          </w:p>
        </w:tc>
        <w:tc>
          <w:tcPr>
            <w:tcW w:w="2000" w:type="dxa"/>
          </w:tcPr>
          <w:p w14:paraId="497C8E1E" w14:textId="77777777" w:rsidR="003A4E01" w:rsidRDefault="003A4E01" w:rsidP="003A4E01">
            <w:pPr>
              <w:pStyle w:val="sc-Requirement"/>
            </w:pPr>
            <w:r>
              <w:t> </w:t>
            </w:r>
          </w:p>
        </w:tc>
        <w:tc>
          <w:tcPr>
            <w:tcW w:w="450" w:type="dxa"/>
          </w:tcPr>
          <w:p w14:paraId="4A64ECB7" w14:textId="77777777" w:rsidR="003A4E01" w:rsidRDefault="003A4E01" w:rsidP="003A4E01">
            <w:pPr>
              <w:pStyle w:val="sc-RequirementRight"/>
            </w:pPr>
          </w:p>
        </w:tc>
        <w:tc>
          <w:tcPr>
            <w:tcW w:w="1116" w:type="dxa"/>
          </w:tcPr>
          <w:p w14:paraId="1CD9FDD4" w14:textId="77777777" w:rsidR="003A4E01" w:rsidRDefault="003A4E01" w:rsidP="003A4E01">
            <w:pPr>
              <w:pStyle w:val="sc-Requirement"/>
            </w:pPr>
          </w:p>
        </w:tc>
      </w:tr>
      <w:tr w:rsidR="003A4E01" w14:paraId="444F9314" w14:textId="77777777" w:rsidTr="003A4E01">
        <w:tc>
          <w:tcPr>
            <w:tcW w:w="1200" w:type="dxa"/>
          </w:tcPr>
          <w:p w14:paraId="6D6417D0" w14:textId="77777777" w:rsidR="003A4E01" w:rsidRDefault="003A4E01" w:rsidP="003A4E01">
            <w:pPr>
              <w:pStyle w:val="sc-Requirement"/>
            </w:pPr>
            <w:r>
              <w:t>MATH 240</w:t>
            </w:r>
          </w:p>
        </w:tc>
        <w:tc>
          <w:tcPr>
            <w:tcW w:w="2000" w:type="dxa"/>
          </w:tcPr>
          <w:p w14:paraId="33F28B1D" w14:textId="77777777" w:rsidR="003A4E01" w:rsidRDefault="003A4E01" w:rsidP="003A4E01">
            <w:pPr>
              <w:pStyle w:val="sc-Requirement"/>
            </w:pPr>
            <w:r>
              <w:t>Statistical Methods I</w:t>
            </w:r>
          </w:p>
        </w:tc>
        <w:tc>
          <w:tcPr>
            <w:tcW w:w="450" w:type="dxa"/>
          </w:tcPr>
          <w:p w14:paraId="7ACF9772" w14:textId="77777777" w:rsidR="003A4E01" w:rsidRDefault="003A4E01" w:rsidP="003A4E01">
            <w:pPr>
              <w:pStyle w:val="sc-RequirementRight"/>
            </w:pPr>
            <w:r>
              <w:t>4</w:t>
            </w:r>
          </w:p>
        </w:tc>
        <w:tc>
          <w:tcPr>
            <w:tcW w:w="1116" w:type="dxa"/>
          </w:tcPr>
          <w:p w14:paraId="08F1EE4C" w14:textId="77777777" w:rsidR="003A4E01" w:rsidRDefault="003A4E01" w:rsidP="003A4E01">
            <w:pPr>
              <w:pStyle w:val="sc-Requirement"/>
            </w:pPr>
            <w:r>
              <w:t>F, Sp, Su</w:t>
            </w:r>
          </w:p>
        </w:tc>
      </w:tr>
      <w:tr w:rsidR="003A4E01" w14:paraId="2186A2E4" w14:textId="77777777" w:rsidTr="003A4E01">
        <w:tc>
          <w:tcPr>
            <w:tcW w:w="1200" w:type="dxa"/>
          </w:tcPr>
          <w:p w14:paraId="3BCA4C52" w14:textId="77777777" w:rsidR="003A4E01" w:rsidRDefault="003A4E01" w:rsidP="003A4E01">
            <w:pPr>
              <w:pStyle w:val="sc-Requirement"/>
            </w:pPr>
          </w:p>
        </w:tc>
        <w:tc>
          <w:tcPr>
            <w:tcW w:w="2000" w:type="dxa"/>
          </w:tcPr>
          <w:p w14:paraId="5ADEA866" w14:textId="77777777" w:rsidR="003A4E01" w:rsidRDefault="003A4E01" w:rsidP="003A4E01">
            <w:pPr>
              <w:pStyle w:val="sc-Requirement"/>
            </w:pPr>
            <w:r>
              <w:t>-Or-</w:t>
            </w:r>
          </w:p>
        </w:tc>
        <w:tc>
          <w:tcPr>
            <w:tcW w:w="450" w:type="dxa"/>
          </w:tcPr>
          <w:p w14:paraId="2AEF3D41" w14:textId="77777777" w:rsidR="003A4E01" w:rsidRDefault="003A4E01" w:rsidP="003A4E01">
            <w:pPr>
              <w:pStyle w:val="sc-RequirementRight"/>
            </w:pPr>
          </w:p>
        </w:tc>
        <w:tc>
          <w:tcPr>
            <w:tcW w:w="1116" w:type="dxa"/>
          </w:tcPr>
          <w:p w14:paraId="370DA52E" w14:textId="77777777" w:rsidR="003A4E01" w:rsidRDefault="003A4E01" w:rsidP="003A4E01">
            <w:pPr>
              <w:pStyle w:val="sc-Requirement"/>
            </w:pPr>
          </w:p>
        </w:tc>
      </w:tr>
      <w:tr w:rsidR="003A4E01" w14:paraId="234BDB5A" w14:textId="77777777" w:rsidTr="003A4E01">
        <w:tc>
          <w:tcPr>
            <w:tcW w:w="1200" w:type="dxa"/>
          </w:tcPr>
          <w:p w14:paraId="4523BBC0" w14:textId="77777777" w:rsidR="003A4E01" w:rsidRDefault="003A4E01" w:rsidP="003A4E01">
            <w:pPr>
              <w:pStyle w:val="sc-Requirement"/>
            </w:pPr>
            <w:r>
              <w:t>MATH 248</w:t>
            </w:r>
          </w:p>
        </w:tc>
        <w:tc>
          <w:tcPr>
            <w:tcW w:w="2000" w:type="dxa"/>
          </w:tcPr>
          <w:p w14:paraId="06E69410" w14:textId="77777777" w:rsidR="003A4E01" w:rsidRDefault="003A4E01" w:rsidP="003A4E01">
            <w:pPr>
              <w:pStyle w:val="sc-Requirement"/>
            </w:pPr>
            <w:r>
              <w:t>Business Statistics I</w:t>
            </w:r>
          </w:p>
        </w:tc>
        <w:tc>
          <w:tcPr>
            <w:tcW w:w="450" w:type="dxa"/>
          </w:tcPr>
          <w:p w14:paraId="56CADF16" w14:textId="77777777" w:rsidR="003A4E01" w:rsidRDefault="003A4E01" w:rsidP="003A4E01">
            <w:pPr>
              <w:pStyle w:val="sc-RequirementRight"/>
            </w:pPr>
            <w:r>
              <w:t>4</w:t>
            </w:r>
          </w:p>
        </w:tc>
        <w:tc>
          <w:tcPr>
            <w:tcW w:w="1116" w:type="dxa"/>
          </w:tcPr>
          <w:p w14:paraId="3FDD2E73" w14:textId="77777777" w:rsidR="003A4E01" w:rsidRDefault="003A4E01" w:rsidP="003A4E01">
            <w:pPr>
              <w:pStyle w:val="sc-Requirement"/>
            </w:pPr>
            <w:r>
              <w:t>F, Sp, Su</w:t>
            </w:r>
          </w:p>
        </w:tc>
      </w:tr>
      <w:tr w:rsidR="003A4E01" w14:paraId="1B5C2060" w14:textId="77777777" w:rsidTr="003A4E01">
        <w:tc>
          <w:tcPr>
            <w:tcW w:w="1200" w:type="dxa"/>
          </w:tcPr>
          <w:p w14:paraId="302AE2EA" w14:textId="77777777" w:rsidR="003A4E01" w:rsidRDefault="003A4E01" w:rsidP="003A4E01">
            <w:pPr>
              <w:pStyle w:val="sc-Requirement"/>
            </w:pPr>
          </w:p>
        </w:tc>
        <w:tc>
          <w:tcPr>
            <w:tcW w:w="2000" w:type="dxa"/>
          </w:tcPr>
          <w:p w14:paraId="784FEEF7" w14:textId="77777777" w:rsidR="003A4E01" w:rsidRDefault="003A4E01" w:rsidP="003A4E01">
            <w:pPr>
              <w:pStyle w:val="sc-Requirement"/>
            </w:pPr>
            <w:r>
              <w:t> </w:t>
            </w:r>
          </w:p>
        </w:tc>
        <w:tc>
          <w:tcPr>
            <w:tcW w:w="450" w:type="dxa"/>
          </w:tcPr>
          <w:p w14:paraId="2D8F7045" w14:textId="77777777" w:rsidR="003A4E01" w:rsidRDefault="003A4E01" w:rsidP="003A4E01">
            <w:pPr>
              <w:pStyle w:val="sc-RequirementRight"/>
            </w:pPr>
          </w:p>
        </w:tc>
        <w:tc>
          <w:tcPr>
            <w:tcW w:w="1116" w:type="dxa"/>
          </w:tcPr>
          <w:p w14:paraId="72D2C854" w14:textId="77777777" w:rsidR="003A4E01" w:rsidRDefault="003A4E01" w:rsidP="003A4E01">
            <w:pPr>
              <w:pStyle w:val="sc-Requirement"/>
            </w:pPr>
          </w:p>
        </w:tc>
      </w:tr>
      <w:tr w:rsidR="003A4E01" w14:paraId="4C5AFAFA" w14:textId="77777777" w:rsidTr="003A4E01">
        <w:tc>
          <w:tcPr>
            <w:tcW w:w="1200" w:type="dxa"/>
          </w:tcPr>
          <w:p w14:paraId="3852BF0B" w14:textId="77777777" w:rsidR="003A4E01" w:rsidRDefault="003A4E01" w:rsidP="003A4E01">
            <w:pPr>
              <w:pStyle w:val="sc-Requirement"/>
            </w:pPr>
            <w:r>
              <w:t>MATH 436</w:t>
            </w:r>
          </w:p>
        </w:tc>
        <w:tc>
          <w:tcPr>
            <w:tcW w:w="2000" w:type="dxa"/>
          </w:tcPr>
          <w:p w14:paraId="5977DD5D" w14:textId="77777777" w:rsidR="003A4E01" w:rsidRDefault="003A4E01" w:rsidP="003A4E01">
            <w:pPr>
              <w:pStyle w:val="sc-Requirement"/>
            </w:pPr>
            <w:r>
              <w:t>Discrete Mathematics</w:t>
            </w:r>
          </w:p>
        </w:tc>
        <w:tc>
          <w:tcPr>
            <w:tcW w:w="450" w:type="dxa"/>
          </w:tcPr>
          <w:p w14:paraId="667426DA" w14:textId="77777777" w:rsidR="003A4E01" w:rsidRDefault="003A4E01" w:rsidP="003A4E01">
            <w:pPr>
              <w:pStyle w:val="sc-RequirementRight"/>
            </w:pPr>
            <w:r>
              <w:t>3</w:t>
            </w:r>
          </w:p>
        </w:tc>
        <w:tc>
          <w:tcPr>
            <w:tcW w:w="1116" w:type="dxa"/>
          </w:tcPr>
          <w:p w14:paraId="110372E2" w14:textId="77777777" w:rsidR="003A4E01" w:rsidRDefault="003A4E01" w:rsidP="003A4E01">
            <w:pPr>
              <w:pStyle w:val="sc-Requirement"/>
            </w:pPr>
            <w:r>
              <w:t>F, Sp</w:t>
            </w:r>
          </w:p>
        </w:tc>
      </w:tr>
      <w:tr w:rsidR="003A4E01" w14:paraId="2DBD75C5" w14:textId="77777777" w:rsidTr="003A4E01">
        <w:tc>
          <w:tcPr>
            <w:tcW w:w="1200" w:type="dxa"/>
          </w:tcPr>
          <w:p w14:paraId="595B2F79" w14:textId="77777777" w:rsidR="003A4E01" w:rsidRDefault="003A4E01" w:rsidP="003A4E01">
            <w:pPr>
              <w:pStyle w:val="sc-Requirement"/>
            </w:pPr>
            <w:r>
              <w:t>PHIL 206</w:t>
            </w:r>
          </w:p>
        </w:tc>
        <w:tc>
          <w:tcPr>
            <w:tcW w:w="2000" w:type="dxa"/>
          </w:tcPr>
          <w:p w14:paraId="1A3908F4" w14:textId="77777777" w:rsidR="003A4E01" w:rsidRDefault="003A4E01" w:rsidP="003A4E01">
            <w:pPr>
              <w:pStyle w:val="sc-Requirement"/>
            </w:pPr>
            <w:r>
              <w:t>Ethics</w:t>
            </w:r>
          </w:p>
        </w:tc>
        <w:tc>
          <w:tcPr>
            <w:tcW w:w="450" w:type="dxa"/>
          </w:tcPr>
          <w:p w14:paraId="191943DF" w14:textId="77777777" w:rsidR="003A4E01" w:rsidRDefault="003A4E01" w:rsidP="003A4E01">
            <w:pPr>
              <w:pStyle w:val="sc-RequirementRight"/>
            </w:pPr>
            <w:r>
              <w:t>3</w:t>
            </w:r>
          </w:p>
        </w:tc>
        <w:tc>
          <w:tcPr>
            <w:tcW w:w="1116" w:type="dxa"/>
          </w:tcPr>
          <w:p w14:paraId="794D8392" w14:textId="77777777" w:rsidR="003A4E01" w:rsidRDefault="003A4E01" w:rsidP="003A4E01">
            <w:pPr>
              <w:pStyle w:val="sc-Requirement"/>
            </w:pPr>
            <w:r>
              <w:t>F, Sp, Su</w:t>
            </w:r>
          </w:p>
        </w:tc>
      </w:tr>
      <w:tr w:rsidR="003A4E01" w14:paraId="0A48DD3B" w14:textId="77777777" w:rsidTr="003A4E01">
        <w:tc>
          <w:tcPr>
            <w:tcW w:w="1200" w:type="dxa"/>
          </w:tcPr>
          <w:p w14:paraId="585BD89D" w14:textId="77777777" w:rsidR="003A4E01" w:rsidRDefault="003A4E01" w:rsidP="003A4E01">
            <w:pPr>
              <w:pStyle w:val="sc-Requirement"/>
            </w:pPr>
          </w:p>
        </w:tc>
        <w:tc>
          <w:tcPr>
            <w:tcW w:w="2000" w:type="dxa"/>
          </w:tcPr>
          <w:p w14:paraId="5691D4E7" w14:textId="77777777" w:rsidR="003A4E01" w:rsidRDefault="003A4E01" w:rsidP="003A4E01">
            <w:pPr>
              <w:pStyle w:val="sc-Requirement"/>
            </w:pPr>
            <w:r>
              <w:t> </w:t>
            </w:r>
          </w:p>
        </w:tc>
        <w:tc>
          <w:tcPr>
            <w:tcW w:w="450" w:type="dxa"/>
          </w:tcPr>
          <w:p w14:paraId="33A181E7" w14:textId="77777777" w:rsidR="003A4E01" w:rsidRDefault="003A4E01" w:rsidP="003A4E01">
            <w:pPr>
              <w:pStyle w:val="sc-RequirementRight"/>
            </w:pPr>
          </w:p>
        </w:tc>
        <w:tc>
          <w:tcPr>
            <w:tcW w:w="1116" w:type="dxa"/>
          </w:tcPr>
          <w:p w14:paraId="5601488B" w14:textId="77777777" w:rsidR="003A4E01" w:rsidRDefault="003A4E01" w:rsidP="003A4E01">
            <w:pPr>
              <w:pStyle w:val="sc-Requirement"/>
            </w:pPr>
          </w:p>
        </w:tc>
      </w:tr>
    </w:tbl>
    <w:p w14:paraId="104989DC" w14:textId="77777777" w:rsidR="003A4E01" w:rsidRDefault="003A4E01"/>
    <w:p w14:paraId="438E19BB" w14:textId="77777777" w:rsidR="003A4E01" w:rsidRDefault="003A4E01" w:rsidP="003A4E01">
      <w:pPr>
        <w:pStyle w:val="Heading1"/>
        <w:framePr w:wrap="around"/>
      </w:pPr>
      <w:bookmarkStart w:id="33" w:name="23A445C77008457480456131AAA2DD8A"/>
      <w:r>
        <w:lastRenderedPageBreak/>
        <w:t>English</w:t>
      </w:r>
      <w:bookmarkEnd w:id="33"/>
      <w:r>
        <w:fldChar w:fldCharType="begin"/>
      </w:r>
      <w:r>
        <w:instrText xml:space="preserve"> XE "English" </w:instrText>
      </w:r>
      <w:r>
        <w:fldChar w:fldCharType="end"/>
      </w:r>
    </w:p>
    <w:p w14:paraId="3D7DE15E" w14:textId="77777777" w:rsidR="003A4E01" w:rsidRDefault="003A4E01" w:rsidP="003A4E01">
      <w:pPr>
        <w:pStyle w:val="sc-BodyText"/>
      </w:pPr>
      <w:r>
        <w:t> </w:t>
      </w:r>
    </w:p>
    <w:p w14:paraId="213BA319" w14:textId="77777777" w:rsidR="003A4E01" w:rsidRDefault="003A4E01" w:rsidP="003A4E01">
      <w:pPr>
        <w:pStyle w:val="sc-BodyText"/>
      </w:pPr>
      <w:r>
        <w:rPr>
          <w:b/>
        </w:rPr>
        <w:t>Department of English</w:t>
      </w:r>
    </w:p>
    <w:p w14:paraId="07ECC8A8" w14:textId="77777777" w:rsidR="003A4E01" w:rsidRDefault="003A4E01" w:rsidP="003A4E01">
      <w:pPr>
        <w:pStyle w:val="sc-BodyText"/>
      </w:pPr>
      <w:r>
        <w:rPr>
          <w:b/>
        </w:rPr>
        <w:t>Department Chair:</w:t>
      </w:r>
      <w:r>
        <w:t xml:space="preserve"> Alison Shonkwiler</w:t>
      </w:r>
    </w:p>
    <w:p w14:paraId="21DA8EF4" w14:textId="77777777" w:rsidR="003A4E01" w:rsidRDefault="003A4E01" w:rsidP="003A4E01">
      <w:pPr>
        <w:pStyle w:val="sc-BodyText"/>
      </w:pPr>
      <w:r>
        <w:rPr>
          <w:b/>
        </w:rPr>
        <w:t>Department Faculty: Professors</w:t>
      </w:r>
      <w:r>
        <w:t xml:space="preserve"> Abbotson, Bohlinger, Boren, Brown, Dagle, Grund, Jalalzai, Kalinak, Michaud, Potter, Reddy, Schapiro, Zornado; </w:t>
      </w:r>
      <w:r>
        <w:rPr>
          <w:b/>
        </w:rPr>
        <w:t>Associate Professors</w:t>
      </w:r>
      <w:r>
        <w:t xml:space="preserve"> Anderson, Caouette, Duneer, Holl, Ostas, Shonkwiler; </w:t>
      </w:r>
      <w:r>
        <w:rPr>
          <w:b/>
        </w:rPr>
        <w:t>Assistant Professors</w:t>
      </w:r>
      <w:r>
        <w:t> Benson, Hawk, Okoomian, Shipers, Sibielski</w:t>
      </w:r>
    </w:p>
    <w:p w14:paraId="58AAE9C6" w14:textId="77777777" w:rsidR="003A4E01" w:rsidRDefault="003A4E01" w:rsidP="003A4E01">
      <w:pPr>
        <w:pStyle w:val="sc-BodyText"/>
      </w:pPr>
      <w:r>
        <w:t xml:space="preserve">Students </w:t>
      </w:r>
      <w:r>
        <w:rPr>
          <w:b/>
        </w:rPr>
        <w:t xml:space="preserve">must </w:t>
      </w:r>
      <w:r>
        <w:t>consult with their assigned advisor before they will be able to register for courses.</w:t>
      </w:r>
    </w:p>
    <w:p w14:paraId="2FD7478B" w14:textId="77777777" w:rsidR="003A4E01" w:rsidRDefault="003A4E01" w:rsidP="003A4E01">
      <w:pPr>
        <w:pStyle w:val="sc-AwardHeading"/>
      </w:pPr>
      <w:bookmarkStart w:id="34" w:name="409D9E16707748DD967A417ABD08F352"/>
      <w:r>
        <w:t>English B.A.</w:t>
      </w:r>
      <w:bookmarkEnd w:id="34"/>
      <w:r>
        <w:fldChar w:fldCharType="begin"/>
      </w:r>
      <w:r>
        <w:instrText xml:space="preserve"> XE "English B.A." </w:instrText>
      </w:r>
      <w:r>
        <w:fldChar w:fldCharType="end"/>
      </w:r>
    </w:p>
    <w:p w14:paraId="70E06793" w14:textId="77777777" w:rsidR="003A4E01" w:rsidRDefault="003A4E01" w:rsidP="003A4E01">
      <w:pPr>
        <w:pStyle w:val="sc-RequirementsHeading"/>
      </w:pPr>
      <w:bookmarkStart w:id="35" w:name="A220BF3979234929B01981B2D068C360"/>
      <w:r>
        <w:t>Course Requirements</w:t>
      </w:r>
      <w:bookmarkEnd w:id="35"/>
    </w:p>
    <w:p w14:paraId="6BF26890" w14:textId="77777777" w:rsidR="003A4E01" w:rsidRDefault="003A4E01" w:rsidP="003A4E01">
      <w:pPr>
        <w:pStyle w:val="sc-RequirementsSubheading"/>
      </w:pPr>
      <w:bookmarkStart w:id="36" w:name="595F3EC5C32847D9AD030125809E6C18"/>
      <w:r>
        <w:t>Courses</w:t>
      </w:r>
      <w:bookmarkEnd w:id="36"/>
    </w:p>
    <w:tbl>
      <w:tblPr>
        <w:tblW w:w="0" w:type="auto"/>
        <w:tblLook w:val="04A0" w:firstRow="1" w:lastRow="0" w:firstColumn="1" w:lastColumn="0" w:noHBand="0" w:noVBand="1"/>
      </w:tblPr>
      <w:tblGrid>
        <w:gridCol w:w="1199"/>
        <w:gridCol w:w="2000"/>
        <w:gridCol w:w="450"/>
        <w:gridCol w:w="1116"/>
      </w:tblGrid>
      <w:tr w:rsidR="003A4E01" w14:paraId="3DBA049C" w14:textId="77777777" w:rsidTr="003A4E01">
        <w:tc>
          <w:tcPr>
            <w:tcW w:w="1200" w:type="dxa"/>
          </w:tcPr>
          <w:p w14:paraId="4DA24762" w14:textId="77777777" w:rsidR="003A4E01" w:rsidRDefault="003A4E01" w:rsidP="003A4E01">
            <w:pPr>
              <w:pStyle w:val="sc-Requirement"/>
            </w:pPr>
            <w:r>
              <w:t>ENGL 200</w:t>
            </w:r>
          </w:p>
        </w:tc>
        <w:tc>
          <w:tcPr>
            <w:tcW w:w="2000" w:type="dxa"/>
          </w:tcPr>
          <w:p w14:paraId="65996A2B" w14:textId="77777777" w:rsidR="003A4E01" w:rsidRDefault="003A4E01" w:rsidP="003A4E01">
            <w:pPr>
              <w:pStyle w:val="sc-Requirement"/>
            </w:pPr>
            <w:r>
              <w:t>Reading Literature and Culture</w:t>
            </w:r>
          </w:p>
        </w:tc>
        <w:tc>
          <w:tcPr>
            <w:tcW w:w="450" w:type="dxa"/>
          </w:tcPr>
          <w:p w14:paraId="498ADF38" w14:textId="77777777" w:rsidR="003A4E01" w:rsidRDefault="003A4E01" w:rsidP="003A4E01">
            <w:pPr>
              <w:pStyle w:val="sc-RequirementRight"/>
            </w:pPr>
            <w:r>
              <w:t>4</w:t>
            </w:r>
          </w:p>
        </w:tc>
        <w:tc>
          <w:tcPr>
            <w:tcW w:w="1116" w:type="dxa"/>
          </w:tcPr>
          <w:p w14:paraId="6FA23AE3" w14:textId="77777777" w:rsidR="003A4E01" w:rsidRDefault="003A4E01" w:rsidP="003A4E01">
            <w:pPr>
              <w:pStyle w:val="sc-Requirement"/>
            </w:pPr>
            <w:r>
              <w:t>F, Sp</w:t>
            </w:r>
          </w:p>
        </w:tc>
      </w:tr>
      <w:tr w:rsidR="003A4E01" w14:paraId="637F3799" w14:textId="77777777" w:rsidTr="003A4E01">
        <w:tc>
          <w:tcPr>
            <w:tcW w:w="1200" w:type="dxa"/>
          </w:tcPr>
          <w:p w14:paraId="244FAF1D" w14:textId="77777777" w:rsidR="003A4E01" w:rsidRDefault="003A4E01" w:rsidP="003A4E01">
            <w:pPr>
              <w:pStyle w:val="sc-Requirement"/>
            </w:pPr>
            <w:r>
              <w:t>ENGL 208</w:t>
            </w:r>
          </w:p>
        </w:tc>
        <w:tc>
          <w:tcPr>
            <w:tcW w:w="2000" w:type="dxa"/>
          </w:tcPr>
          <w:p w14:paraId="1FFDA83B" w14:textId="77777777" w:rsidR="003A4E01" w:rsidRDefault="003A4E01" w:rsidP="003A4E01">
            <w:pPr>
              <w:pStyle w:val="sc-Requirement"/>
            </w:pPr>
            <w:r>
              <w:t>British Literature</w:t>
            </w:r>
          </w:p>
        </w:tc>
        <w:tc>
          <w:tcPr>
            <w:tcW w:w="450" w:type="dxa"/>
          </w:tcPr>
          <w:p w14:paraId="612B97DA" w14:textId="77777777" w:rsidR="003A4E01" w:rsidRDefault="003A4E01" w:rsidP="003A4E01">
            <w:pPr>
              <w:pStyle w:val="sc-RequirementRight"/>
            </w:pPr>
            <w:r>
              <w:t>4</w:t>
            </w:r>
          </w:p>
        </w:tc>
        <w:tc>
          <w:tcPr>
            <w:tcW w:w="1116" w:type="dxa"/>
          </w:tcPr>
          <w:p w14:paraId="606D7DC7" w14:textId="77777777" w:rsidR="003A4E01" w:rsidRDefault="003A4E01" w:rsidP="003A4E01">
            <w:pPr>
              <w:pStyle w:val="sc-Requirement"/>
            </w:pPr>
            <w:r>
              <w:t>Annually</w:t>
            </w:r>
          </w:p>
        </w:tc>
      </w:tr>
      <w:tr w:rsidR="003A4E01" w14:paraId="6463B672" w14:textId="77777777" w:rsidTr="003A4E01">
        <w:tc>
          <w:tcPr>
            <w:tcW w:w="1200" w:type="dxa"/>
          </w:tcPr>
          <w:p w14:paraId="2284CF89" w14:textId="77777777" w:rsidR="003A4E01" w:rsidRDefault="003A4E01" w:rsidP="003A4E01">
            <w:pPr>
              <w:pStyle w:val="sc-Requirement"/>
            </w:pPr>
            <w:r>
              <w:t>ENGL 209</w:t>
            </w:r>
          </w:p>
        </w:tc>
        <w:tc>
          <w:tcPr>
            <w:tcW w:w="2000" w:type="dxa"/>
          </w:tcPr>
          <w:p w14:paraId="5C1A8446" w14:textId="77777777" w:rsidR="003A4E01" w:rsidRDefault="003A4E01" w:rsidP="003A4E01">
            <w:pPr>
              <w:pStyle w:val="sc-Requirement"/>
            </w:pPr>
            <w:r>
              <w:t>American Literature</w:t>
            </w:r>
          </w:p>
        </w:tc>
        <w:tc>
          <w:tcPr>
            <w:tcW w:w="450" w:type="dxa"/>
          </w:tcPr>
          <w:p w14:paraId="0051528A" w14:textId="77777777" w:rsidR="003A4E01" w:rsidRDefault="003A4E01" w:rsidP="003A4E01">
            <w:pPr>
              <w:pStyle w:val="sc-RequirementRight"/>
            </w:pPr>
            <w:r>
              <w:t>4</w:t>
            </w:r>
          </w:p>
        </w:tc>
        <w:tc>
          <w:tcPr>
            <w:tcW w:w="1116" w:type="dxa"/>
          </w:tcPr>
          <w:p w14:paraId="4AD83B31" w14:textId="77777777" w:rsidR="003A4E01" w:rsidRDefault="003A4E01" w:rsidP="003A4E01">
            <w:pPr>
              <w:pStyle w:val="sc-Requirement"/>
            </w:pPr>
            <w:r>
              <w:t>Annually</w:t>
            </w:r>
          </w:p>
        </w:tc>
      </w:tr>
      <w:tr w:rsidR="003A4E01" w14:paraId="0FE7B175" w14:textId="77777777" w:rsidTr="003A4E01">
        <w:tc>
          <w:tcPr>
            <w:tcW w:w="1200" w:type="dxa"/>
          </w:tcPr>
          <w:p w14:paraId="605B0E00" w14:textId="77777777" w:rsidR="003A4E01" w:rsidRDefault="003A4E01" w:rsidP="003A4E01">
            <w:pPr>
              <w:pStyle w:val="sc-Requirement"/>
            </w:pPr>
            <w:r>
              <w:t>ENGL 300</w:t>
            </w:r>
          </w:p>
        </w:tc>
        <w:tc>
          <w:tcPr>
            <w:tcW w:w="2000" w:type="dxa"/>
          </w:tcPr>
          <w:p w14:paraId="203506FE" w14:textId="77777777" w:rsidR="003A4E01" w:rsidRDefault="003A4E01" w:rsidP="003A4E01">
            <w:pPr>
              <w:pStyle w:val="sc-Requirement"/>
            </w:pPr>
            <w:r>
              <w:t>Introduction to Theory and Criticism</w:t>
            </w:r>
          </w:p>
        </w:tc>
        <w:tc>
          <w:tcPr>
            <w:tcW w:w="450" w:type="dxa"/>
          </w:tcPr>
          <w:p w14:paraId="2D5A14D1" w14:textId="77777777" w:rsidR="003A4E01" w:rsidRDefault="003A4E01" w:rsidP="003A4E01">
            <w:pPr>
              <w:pStyle w:val="sc-RequirementRight"/>
            </w:pPr>
            <w:r>
              <w:t>4</w:t>
            </w:r>
          </w:p>
        </w:tc>
        <w:tc>
          <w:tcPr>
            <w:tcW w:w="1116" w:type="dxa"/>
          </w:tcPr>
          <w:p w14:paraId="73DD67E5" w14:textId="77777777" w:rsidR="003A4E01" w:rsidRDefault="003A4E01" w:rsidP="003A4E01">
            <w:pPr>
              <w:pStyle w:val="sc-Requirement"/>
            </w:pPr>
            <w:r>
              <w:t>F, Sp</w:t>
            </w:r>
          </w:p>
        </w:tc>
      </w:tr>
      <w:tr w:rsidR="003A4E01" w14:paraId="3334398A" w14:textId="77777777" w:rsidTr="003A4E01">
        <w:tc>
          <w:tcPr>
            <w:tcW w:w="1200" w:type="dxa"/>
          </w:tcPr>
          <w:p w14:paraId="468F9352" w14:textId="77777777" w:rsidR="003A4E01" w:rsidRDefault="003A4E01" w:rsidP="003A4E01">
            <w:pPr>
              <w:pStyle w:val="sc-Requirement"/>
            </w:pPr>
            <w:r>
              <w:t>ENGL 460</w:t>
            </w:r>
          </w:p>
        </w:tc>
        <w:tc>
          <w:tcPr>
            <w:tcW w:w="2000" w:type="dxa"/>
          </w:tcPr>
          <w:p w14:paraId="0D138503" w14:textId="77777777" w:rsidR="003A4E01" w:rsidRDefault="003A4E01" w:rsidP="003A4E01">
            <w:pPr>
              <w:pStyle w:val="sc-Requirement"/>
            </w:pPr>
            <w:r>
              <w:t>Seminar in English</w:t>
            </w:r>
          </w:p>
        </w:tc>
        <w:tc>
          <w:tcPr>
            <w:tcW w:w="450" w:type="dxa"/>
          </w:tcPr>
          <w:p w14:paraId="40E27DDC" w14:textId="77777777" w:rsidR="003A4E01" w:rsidRDefault="003A4E01" w:rsidP="003A4E01">
            <w:pPr>
              <w:pStyle w:val="sc-RequirementRight"/>
            </w:pPr>
            <w:r>
              <w:t>4</w:t>
            </w:r>
          </w:p>
        </w:tc>
        <w:tc>
          <w:tcPr>
            <w:tcW w:w="1116" w:type="dxa"/>
          </w:tcPr>
          <w:p w14:paraId="4C033C7C" w14:textId="77777777" w:rsidR="003A4E01" w:rsidRDefault="003A4E01" w:rsidP="003A4E01">
            <w:pPr>
              <w:pStyle w:val="sc-Requirement"/>
            </w:pPr>
            <w:r>
              <w:t>F, Sp</w:t>
            </w:r>
          </w:p>
        </w:tc>
      </w:tr>
    </w:tbl>
    <w:p w14:paraId="75902A76" w14:textId="77777777" w:rsidR="003A4E01" w:rsidRDefault="003A4E01" w:rsidP="003A4E01">
      <w:pPr>
        <w:pStyle w:val="sc-RequirementsSubheading"/>
      </w:pPr>
      <w:bookmarkStart w:id="37" w:name="41EAA896F39B4DBD85B33D7B3F4F2C18"/>
      <w:r>
        <w:t>ONE COURSE from:</w:t>
      </w:r>
      <w:bookmarkEnd w:id="37"/>
    </w:p>
    <w:tbl>
      <w:tblPr>
        <w:tblW w:w="0" w:type="auto"/>
        <w:tblLook w:val="04A0" w:firstRow="1" w:lastRow="0" w:firstColumn="1" w:lastColumn="0" w:noHBand="0" w:noVBand="1"/>
      </w:tblPr>
      <w:tblGrid>
        <w:gridCol w:w="1199"/>
        <w:gridCol w:w="2000"/>
        <w:gridCol w:w="450"/>
        <w:gridCol w:w="1116"/>
      </w:tblGrid>
      <w:tr w:rsidR="003A4E01" w14:paraId="738B05D5" w14:textId="77777777" w:rsidTr="003A4E01">
        <w:tc>
          <w:tcPr>
            <w:tcW w:w="1200" w:type="dxa"/>
          </w:tcPr>
          <w:p w14:paraId="36B9EE13" w14:textId="77777777" w:rsidR="003A4E01" w:rsidRDefault="003A4E01" w:rsidP="003A4E01">
            <w:pPr>
              <w:pStyle w:val="sc-Requirement"/>
            </w:pPr>
            <w:r>
              <w:t>ENGL 220</w:t>
            </w:r>
          </w:p>
        </w:tc>
        <w:tc>
          <w:tcPr>
            <w:tcW w:w="2000" w:type="dxa"/>
          </w:tcPr>
          <w:p w14:paraId="15EF1676" w14:textId="77777777" w:rsidR="003A4E01" w:rsidRDefault="003A4E01" w:rsidP="003A4E01">
            <w:pPr>
              <w:pStyle w:val="sc-Requirement"/>
            </w:pPr>
            <w:r>
              <w:t>Introduction to Creative Writing</w:t>
            </w:r>
          </w:p>
        </w:tc>
        <w:tc>
          <w:tcPr>
            <w:tcW w:w="450" w:type="dxa"/>
          </w:tcPr>
          <w:p w14:paraId="103D7241" w14:textId="77777777" w:rsidR="003A4E01" w:rsidRDefault="003A4E01" w:rsidP="003A4E01">
            <w:pPr>
              <w:pStyle w:val="sc-RequirementRight"/>
            </w:pPr>
            <w:r>
              <w:t>4</w:t>
            </w:r>
          </w:p>
        </w:tc>
        <w:tc>
          <w:tcPr>
            <w:tcW w:w="1116" w:type="dxa"/>
          </w:tcPr>
          <w:p w14:paraId="2054E2BC" w14:textId="77777777" w:rsidR="003A4E01" w:rsidRDefault="003A4E01" w:rsidP="003A4E01">
            <w:pPr>
              <w:pStyle w:val="sc-Requirement"/>
            </w:pPr>
            <w:r>
              <w:t>F, Sp</w:t>
            </w:r>
          </w:p>
        </w:tc>
      </w:tr>
      <w:tr w:rsidR="003A4E01" w14:paraId="7AA2FD72" w14:textId="77777777" w:rsidTr="003A4E01">
        <w:tc>
          <w:tcPr>
            <w:tcW w:w="1200" w:type="dxa"/>
          </w:tcPr>
          <w:p w14:paraId="376BBDC8" w14:textId="77777777" w:rsidR="003A4E01" w:rsidRDefault="003A4E01" w:rsidP="003A4E01">
            <w:pPr>
              <w:pStyle w:val="sc-Requirement"/>
            </w:pPr>
            <w:r>
              <w:t>ENGL 230</w:t>
            </w:r>
          </w:p>
        </w:tc>
        <w:tc>
          <w:tcPr>
            <w:tcW w:w="2000" w:type="dxa"/>
          </w:tcPr>
          <w:p w14:paraId="3B5C6FCF" w14:textId="69905824" w:rsidR="003A4E01" w:rsidRDefault="00FF61B1" w:rsidP="003A4E01">
            <w:pPr>
              <w:pStyle w:val="sc-Requirement"/>
            </w:pPr>
            <w:ins w:id="38" w:author="Abbotson, Susan C. W." w:date="2020-01-18T13:14:00Z">
              <w:r>
                <w:t xml:space="preserve">Workplace </w:t>
              </w:r>
            </w:ins>
            <w:r w:rsidR="003A4E01">
              <w:t xml:space="preserve">Writing </w:t>
            </w:r>
            <w:del w:id="39" w:author="Abbotson, Susan C. W." w:date="2020-01-18T13:14:00Z">
              <w:r w:rsidR="003A4E01" w:rsidDel="00FF61B1">
                <w:delText>for Professional Settings</w:delText>
              </w:r>
            </w:del>
          </w:p>
        </w:tc>
        <w:tc>
          <w:tcPr>
            <w:tcW w:w="450" w:type="dxa"/>
          </w:tcPr>
          <w:p w14:paraId="643A1CFB" w14:textId="77777777" w:rsidR="003A4E01" w:rsidRDefault="003A4E01" w:rsidP="003A4E01">
            <w:pPr>
              <w:pStyle w:val="sc-RequirementRight"/>
            </w:pPr>
            <w:r>
              <w:t>4</w:t>
            </w:r>
          </w:p>
        </w:tc>
        <w:tc>
          <w:tcPr>
            <w:tcW w:w="1116" w:type="dxa"/>
          </w:tcPr>
          <w:p w14:paraId="2476BFA6" w14:textId="77777777" w:rsidR="003A4E01" w:rsidRDefault="003A4E01" w:rsidP="003A4E01">
            <w:pPr>
              <w:pStyle w:val="sc-Requirement"/>
            </w:pPr>
            <w:r>
              <w:t>F, Sp, Su</w:t>
            </w:r>
          </w:p>
        </w:tc>
      </w:tr>
      <w:tr w:rsidR="003A4E01" w14:paraId="463EDF1D" w14:textId="77777777" w:rsidTr="003A4E01">
        <w:tc>
          <w:tcPr>
            <w:tcW w:w="1200" w:type="dxa"/>
          </w:tcPr>
          <w:p w14:paraId="59E1FCD1" w14:textId="77777777" w:rsidR="003A4E01" w:rsidRDefault="003A4E01" w:rsidP="003A4E01">
            <w:pPr>
              <w:pStyle w:val="sc-Requirement"/>
            </w:pPr>
            <w:r>
              <w:t>ENGL 231</w:t>
            </w:r>
          </w:p>
        </w:tc>
        <w:tc>
          <w:tcPr>
            <w:tcW w:w="2000" w:type="dxa"/>
          </w:tcPr>
          <w:p w14:paraId="4DACC840" w14:textId="6B58FB29" w:rsidR="003A4E01" w:rsidRDefault="00FF61B1" w:rsidP="003A4E01">
            <w:pPr>
              <w:pStyle w:val="sc-Requirement"/>
            </w:pPr>
            <w:ins w:id="40" w:author="Abbotson, Susan C. W." w:date="2020-01-18T13:14:00Z">
              <w:r>
                <w:t xml:space="preserve">Multimodal </w:t>
              </w:r>
            </w:ins>
            <w:r w:rsidR="003A4E01">
              <w:t xml:space="preserve">Writing </w:t>
            </w:r>
            <w:del w:id="41" w:author="Abbotson, Susan C. W." w:date="2020-01-18T13:14:00Z">
              <w:r w:rsidR="003A4E01" w:rsidDel="00FF61B1">
                <w:delText>for Digital and Multimedia Environments</w:delText>
              </w:r>
            </w:del>
          </w:p>
        </w:tc>
        <w:tc>
          <w:tcPr>
            <w:tcW w:w="450" w:type="dxa"/>
          </w:tcPr>
          <w:p w14:paraId="788B0F6C" w14:textId="77777777" w:rsidR="003A4E01" w:rsidRDefault="003A4E01" w:rsidP="003A4E01">
            <w:pPr>
              <w:pStyle w:val="sc-RequirementRight"/>
            </w:pPr>
            <w:r>
              <w:t>4</w:t>
            </w:r>
          </w:p>
        </w:tc>
        <w:tc>
          <w:tcPr>
            <w:tcW w:w="1116" w:type="dxa"/>
          </w:tcPr>
          <w:p w14:paraId="09DB89B7" w14:textId="3F9E7974" w:rsidR="003A4E01" w:rsidRDefault="003A4E01" w:rsidP="003A4E01">
            <w:pPr>
              <w:pStyle w:val="sc-Requirement"/>
            </w:pPr>
            <w:r>
              <w:t>A</w:t>
            </w:r>
            <w:ins w:id="42" w:author="Abbotson, Susan C. W." w:date="2020-01-21T14:53:00Z">
              <w:r w:rsidR="00397C17">
                <w:t>lternate years</w:t>
              </w:r>
            </w:ins>
            <w:del w:id="43" w:author="Abbotson, Susan C. W." w:date="2020-01-21T14:53:00Z">
              <w:r w:rsidDel="00397C17">
                <w:delText>s</w:delText>
              </w:r>
            </w:del>
            <w:r>
              <w:t xml:space="preserve"> </w:t>
            </w:r>
            <w:del w:id="44" w:author="Abbotson, Susan C. W." w:date="2020-01-21T14:53:00Z">
              <w:r w:rsidDel="00397C17">
                <w:delText>needed</w:delText>
              </w:r>
            </w:del>
          </w:p>
        </w:tc>
      </w:tr>
      <w:tr w:rsidR="003A4E01" w14:paraId="4860BEE1" w14:textId="77777777" w:rsidTr="003A4E01">
        <w:tc>
          <w:tcPr>
            <w:tcW w:w="1200" w:type="dxa"/>
          </w:tcPr>
          <w:p w14:paraId="750226C3" w14:textId="77777777" w:rsidR="003A4E01" w:rsidRDefault="003A4E01" w:rsidP="003A4E01">
            <w:pPr>
              <w:pStyle w:val="sc-Requirement"/>
            </w:pPr>
            <w:r>
              <w:t>ENGL 232</w:t>
            </w:r>
          </w:p>
        </w:tc>
        <w:tc>
          <w:tcPr>
            <w:tcW w:w="2000" w:type="dxa"/>
          </w:tcPr>
          <w:p w14:paraId="6E95EEC3" w14:textId="7B3B1A15" w:rsidR="003A4E01" w:rsidRDefault="00FA3784" w:rsidP="003A4E01">
            <w:pPr>
              <w:pStyle w:val="sc-Requirement"/>
            </w:pPr>
            <w:ins w:id="45" w:author="Abbotson, Susan C. W." w:date="2020-01-18T13:14:00Z">
              <w:r>
                <w:t xml:space="preserve">Public and Community </w:t>
              </w:r>
            </w:ins>
            <w:r w:rsidR="003A4E01">
              <w:t xml:space="preserve">Writing </w:t>
            </w:r>
            <w:del w:id="46" w:author="Abbotson, Susan C. W." w:date="2020-01-18T13:14:00Z">
              <w:r w:rsidR="003A4E01" w:rsidDel="00FA3784">
                <w:delText>for the Public Sphere</w:delText>
              </w:r>
            </w:del>
          </w:p>
        </w:tc>
        <w:tc>
          <w:tcPr>
            <w:tcW w:w="450" w:type="dxa"/>
          </w:tcPr>
          <w:p w14:paraId="08F5ACA6" w14:textId="77777777" w:rsidR="003A4E01" w:rsidRDefault="003A4E01" w:rsidP="003A4E01">
            <w:pPr>
              <w:pStyle w:val="sc-RequirementRight"/>
            </w:pPr>
            <w:r>
              <w:t>4</w:t>
            </w:r>
          </w:p>
        </w:tc>
        <w:tc>
          <w:tcPr>
            <w:tcW w:w="1116" w:type="dxa"/>
          </w:tcPr>
          <w:p w14:paraId="53ED0EE1" w14:textId="4C3626C4" w:rsidR="003A4E01" w:rsidRDefault="003A4E01" w:rsidP="003A4E01">
            <w:pPr>
              <w:pStyle w:val="sc-Requirement"/>
            </w:pPr>
            <w:r>
              <w:t>A</w:t>
            </w:r>
            <w:ins w:id="47" w:author="Abbotson, Susan C. W." w:date="2020-01-21T14:53:00Z">
              <w:r w:rsidR="00397C17">
                <w:t>l</w:t>
              </w:r>
            </w:ins>
            <w:ins w:id="48" w:author="Abbotson, Susan C. W." w:date="2020-01-21T14:54:00Z">
              <w:r w:rsidR="00397C17">
                <w:t>ternate years</w:t>
              </w:r>
            </w:ins>
            <w:del w:id="49" w:author="Abbotson, Susan C. W." w:date="2020-01-21T14:53:00Z">
              <w:r w:rsidDel="00397C17">
                <w:delText>s needed</w:delText>
              </w:r>
            </w:del>
          </w:p>
        </w:tc>
      </w:tr>
      <w:tr w:rsidR="003A4E01" w14:paraId="48BB10EC" w14:textId="77777777" w:rsidTr="003A4E01">
        <w:tc>
          <w:tcPr>
            <w:tcW w:w="1200" w:type="dxa"/>
          </w:tcPr>
          <w:p w14:paraId="4287A238" w14:textId="77777777" w:rsidR="003A4E01" w:rsidRDefault="003A4E01" w:rsidP="003A4E01">
            <w:pPr>
              <w:pStyle w:val="sc-Requirement"/>
            </w:pPr>
            <w:r>
              <w:t>ENGL 250</w:t>
            </w:r>
          </w:p>
        </w:tc>
        <w:tc>
          <w:tcPr>
            <w:tcW w:w="2000" w:type="dxa"/>
          </w:tcPr>
          <w:p w14:paraId="68670812" w14:textId="77777777" w:rsidR="003A4E01" w:rsidRDefault="003A4E01" w:rsidP="003A4E01">
            <w:pPr>
              <w:pStyle w:val="sc-Requirement"/>
            </w:pPr>
            <w:r>
              <w:t>Topics Course in Writing</w:t>
            </w:r>
          </w:p>
        </w:tc>
        <w:tc>
          <w:tcPr>
            <w:tcW w:w="450" w:type="dxa"/>
          </w:tcPr>
          <w:p w14:paraId="53AD908D" w14:textId="77777777" w:rsidR="003A4E01" w:rsidRDefault="003A4E01" w:rsidP="003A4E01">
            <w:pPr>
              <w:pStyle w:val="sc-RequirementRight"/>
            </w:pPr>
            <w:r>
              <w:t>4</w:t>
            </w:r>
          </w:p>
        </w:tc>
        <w:tc>
          <w:tcPr>
            <w:tcW w:w="1116" w:type="dxa"/>
          </w:tcPr>
          <w:p w14:paraId="448F4E49" w14:textId="77777777" w:rsidR="003A4E01" w:rsidRDefault="003A4E01" w:rsidP="003A4E01">
            <w:pPr>
              <w:pStyle w:val="sc-Requirement"/>
            </w:pPr>
            <w:r>
              <w:t>As needed</w:t>
            </w:r>
          </w:p>
        </w:tc>
      </w:tr>
      <w:tr w:rsidR="003A4E01" w14:paraId="369AA373" w14:textId="77777777" w:rsidTr="003A4E01">
        <w:tc>
          <w:tcPr>
            <w:tcW w:w="1200" w:type="dxa"/>
          </w:tcPr>
          <w:p w14:paraId="4B8515BC" w14:textId="77777777" w:rsidR="003A4E01" w:rsidRDefault="003A4E01" w:rsidP="003A4E01">
            <w:pPr>
              <w:pStyle w:val="sc-Requirement"/>
            </w:pPr>
            <w:r>
              <w:t>ENGL 492</w:t>
            </w:r>
          </w:p>
        </w:tc>
        <w:tc>
          <w:tcPr>
            <w:tcW w:w="2000" w:type="dxa"/>
          </w:tcPr>
          <w:p w14:paraId="4B9FABA2" w14:textId="77777777" w:rsidR="003A4E01" w:rsidRDefault="003A4E01" w:rsidP="003A4E01">
            <w:pPr>
              <w:pStyle w:val="sc-Requirement"/>
            </w:pPr>
            <w:r>
              <w:t>Independent Study II</w:t>
            </w:r>
          </w:p>
        </w:tc>
        <w:tc>
          <w:tcPr>
            <w:tcW w:w="450" w:type="dxa"/>
          </w:tcPr>
          <w:p w14:paraId="478833A1" w14:textId="77777777" w:rsidR="003A4E01" w:rsidRDefault="003A4E01" w:rsidP="003A4E01">
            <w:pPr>
              <w:pStyle w:val="sc-RequirementRight"/>
            </w:pPr>
            <w:r>
              <w:t>4</w:t>
            </w:r>
          </w:p>
        </w:tc>
        <w:tc>
          <w:tcPr>
            <w:tcW w:w="1116" w:type="dxa"/>
          </w:tcPr>
          <w:p w14:paraId="4F316FCB" w14:textId="77777777" w:rsidR="003A4E01" w:rsidRDefault="003A4E01" w:rsidP="003A4E01">
            <w:pPr>
              <w:pStyle w:val="sc-Requirement"/>
            </w:pPr>
            <w:r>
              <w:t>As needed</w:t>
            </w:r>
          </w:p>
        </w:tc>
      </w:tr>
    </w:tbl>
    <w:p w14:paraId="657D5169" w14:textId="77777777" w:rsidR="003A4E01" w:rsidRDefault="003A4E01" w:rsidP="003A4E01">
      <w:pPr>
        <w:pStyle w:val="sc-RequirementsSubheading"/>
      </w:pPr>
      <w:bookmarkStart w:id="50" w:name="E24275C35BBD46AEB7918E8AFD925A56"/>
      <w:r>
        <w:t>TWENTY ADDITIONAL CREDIT HOURS</w:t>
      </w:r>
      <w:bookmarkEnd w:id="50"/>
    </w:p>
    <w:p w14:paraId="13A912CC" w14:textId="77777777" w:rsidR="003A4E01" w:rsidRDefault="003A4E01" w:rsidP="003A4E01">
      <w:pPr>
        <w:pStyle w:val="sc-BodyText"/>
      </w:pPr>
      <w:r>
        <w:t>Twenty additional credit hours in English at the 300- or 400-level, of which a minimum of THREE courses should be in Literature, including ONE from ENGL 301, ENGL 304, ENGL 305, ENGL 306, ENGL 335, ENGL 345, or ENGL 346.</w:t>
      </w:r>
      <w:del w:id="51" w:author="Abbotson, Susan C. W." w:date="2020-01-18T14:00:00Z">
        <w:r w:rsidDel="007943E9">
          <w:br/>
        </w:r>
      </w:del>
    </w:p>
    <w:p w14:paraId="5842D3EE" w14:textId="6484052D" w:rsidR="003A4E01" w:rsidRDefault="003A4E01" w:rsidP="003A4E01">
      <w:pPr>
        <w:pStyle w:val="sc-BodyText"/>
      </w:pPr>
      <w:r>
        <w:br/>
        <w:t>NOTE: ENGL 300 must be taken by the time a student reaches 75 credits.</w:t>
      </w:r>
      <w:r>
        <w:br/>
      </w:r>
    </w:p>
    <w:p w14:paraId="16C937AA" w14:textId="3840B43F" w:rsidR="003A4E01" w:rsidRDefault="003A4E01" w:rsidP="003A4E01">
      <w:del w:id="52" w:author="Abbotson, Susan C. W." w:date="2020-01-18T13:16:00Z">
        <w:r w:rsidDel="00FA3784">
          <w:delText>Subtotal</w:delText>
        </w:r>
      </w:del>
      <w:ins w:id="53" w:author="Abbotson, Susan C. W." w:date="2020-01-18T13:16:00Z">
        <w:r w:rsidR="00FA3784">
          <w:t>Total Credit Hours</w:t>
        </w:r>
      </w:ins>
      <w:r>
        <w:t>: 44</w:t>
      </w:r>
    </w:p>
    <w:p w14:paraId="4069454E" w14:textId="77777777" w:rsidR="003A4E01" w:rsidRDefault="003A4E01" w:rsidP="003A4E01">
      <w:pPr>
        <w:pStyle w:val="sc-RequirementsHeading"/>
      </w:pPr>
      <w:bookmarkStart w:id="54" w:name="7096F2C0EE654730A48F93E7F6562625"/>
      <w:r>
        <w:t>Course Requirements for English B.A.—with Concentration in Creative Writing</w:t>
      </w:r>
      <w:bookmarkEnd w:id="54"/>
    </w:p>
    <w:p w14:paraId="2194A54B" w14:textId="77777777" w:rsidR="003A4E01" w:rsidRDefault="003A4E01" w:rsidP="003A4E01">
      <w:pPr>
        <w:pStyle w:val="sc-RequirementsSubheading"/>
      </w:pPr>
      <w:bookmarkStart w:id="55" w:name="44E63E67BBDA4ADFB575724E94D44F5F"/>
      <w:r>
        <w:t>Courses</w:t>
      </w:r>
      <w:bookmarkEnd w:id="55"/>
    </w:p>
    <w:tbl>
      <w:tblPr>
        <w:tblW w:w="0" w:type="auto"/>
        <w:tblLook w:val="04A0" w:firstRow="1" w:lastRow="0" w:firstColumn="1" w:lastColumn="0" w:noHBand="0" w:noVBand="1"/>
      </w:tblPr>
      <w:tblGrid>
        <w:gridCol w:w="1199"/>
        <w:gridCol w:w="2000"/>
        <w:gridCol w:w="450"/>
        <w:gridCol w:w="1116"/>
      </w:tblGrid>
      <w:tr w:rsidR="003A4E01" w14:paraId="2967F209" w14:textId="77777777" w:rsidTr="003A4E01">
        <w:tc>
          <w:tcPr>
            <w:tcW w:w="1200" w:type="dxa"/>
          </w:tcPr>
          <w:p w14:paraId="5E95ED8F" w14:textId="77777777" w:rsidR="003A4E01" w:rsidRDefault="003A4E01" w:rsidP="003A4E01">
            <w:pPr>
              <w:pStyle w:val="sc-Requirement"/>
            </w:pPr>
            <w:r>
              <w:t>ENGL 200</w:t>
            </w:r>
          </w:p>
        </w:tc>
        <w:tc>
          <w:tcPr>
            <w:tcW w:w="2000" w:type="dxa"/>
          </w:tcPr>
          <w:p w14:paraId="38C77372" w14:textId="77777777" w:rsidR="003A4E01" w:rsidRDefault="003A4E01" w:rsidP="003A4E01">
            <w:pPr>
              <w:pStyle w:val="sc-Requirement"/>
            </w:pPr>
            <w:r>
              <w:t>Reading Literature and Culture</w:t>
            </w:r>
          </w:p>
        </w:tc>
        <w:tc>
          <w:tcPr>
            <w:tcW w:w="450" w:type="dxa"/>
          </w:tcPr>
          <w:p w14:paraId="56A4B6DA" w14:textId="77777777" w:rsidR="003A4E01" w:rsidRDefault="003A4E01" w:rsidP="003A4E01">
            <w:pPr>
              <w:pStyle w:val="sc-RequirementRight"/>
            </w:pPr>
            <w:r>
              <w:t>4</w:t>
            </w:r>
          </w:p>
        </w:tc>
        <w:tc>
          <w:tcPr>
            <w:tcW w:w="1116" w:type="dxa"/>
          </w:tcPr>
          <w:p w14:paraId="0807AC41" w14:textId="77777777" w:rsidR="003A4E01" w:rsidRDefault="003A4E01" w:rsidP="003A4E01">
            <w:pPr>
              <w:pStyle w:val="sc-Requirement"/>
            </w:pPr>
            <w:r>
              <w:t>F, Sp</w:t>
            </w:r>
          </w:p>
        </w:tc>
      </w:tr>
      <w:tr w:rsidR="003A4E01" w14:paraId="2BAE9720" w14:textId="77777777" w:rsidTr="003A4E01">
        <w:tc>
          <w:tcPr>
            <w:tcW w:w="1200" w:type="dxa"/>
          </w:tcPr>
          <w:p w14:paraId="13BD147F" w14:textId="77777777" w:rsidR="003A4E01" w:rsidRDefault="003A4E01" w:rsidP="003A4E01">
            <w:pPr>
              <w:pStyle w:val="sc-Requirement"/>
            </w:pPr>
            <w:r>
              <w:t>ENGL 220</w:t>
            </w:r>
          </w:p>
        </w:tc>
        <w:tc>
          <w:tcPr>
            <w:tcW w:w="2000" w:type="dxa"/>
          </w:tcPr>
          <w:p w14:paraId="57C7FBB7" w14:textId="77777777" w:rsidR="003A4E01" w:rsidRDefault="003A4E01" w:rsidP="003A4E01">
            <w:pPr>
              <w:pStyle w:val="sc-Requirement"/>
            </w:pPr>
            <w:r>
              <w:t>Introduction to Creative Writing</w:t>
            </w:r>
          </w:p>
        </w:tc>
        <w:tc>
          <w:tcPr>
            <w:tcW w:w="450" w:type="dxa"/>
          </w:tcPr>
          <w:p w14:paraId="2E10826F" w14:textId="77777777" w:rsidR="003A4E01" w:rsidRDefault="003A4E01" w:rsidP="003A4E01">
            <w:pPr>
              <w:pStyle w:val="sc-RequirementRight"/>
            </w:pPr>
            <w:r>
              <w:t>4</w:t>
            </w:r>
          </w:p>
        </w:tc>
        <w:tc>
          <w:tcPr>
            <w:tcW w:w="1116" w:type="dxa"/>
          </w:tcPr>
          <w:p w14:paraId="4A68A5D4" w14:textId="77777777" w:rsidR="003A4E01" w:rsidRDefault="003A4E01" w:rsidP="003A4E01">
            <w:pPr>
              <w:pStyle w:val="sc-Requirement"/>
            </w:pPr>
            <w:r>
              <w:t>F, Sp</w:t>
            </w:r>
          </w:p>
        </w:tc>
      </w:tr>
      <w:tr w:rsidR="003A4E01" w14:paraId="503550AD" w14:textId="77777777" w:rsidTr="003A4E01">
        <w:tc>
          <w:tcPr>
            <w:tcW w:w="1200" w:type="dxa"/>
          </w:tcPr>
          <w:p w14:paraId="63E869AF" w14:textId="77777777" w:rsidR="003A4E01" w:rsidRDefault="003A4E01" w:rsidP="003A4E01">
            <w:pPr>
              <w:pStyle w:val="sc-Requirement"/>
            </w:pPr>
            <w:r>
              <w:t>ENGL 310</w:t>
            </w:r>
          </w:p>
        </w:tc>
        <w:tc>
          <w:tcPr>
            <w:tcW w:w="2000" w:type="dxa"/>
          </w:tcPr>
          <w:p w14:paraId="662B4E37" w14:textId="77777777" w:rsidR="003A4E01" w:rsidRDefault="003A4E01" w:rsidP="003A4E01">
            <w:pPr>
              <w:pStyle w:val="sc-Requirement"/>
            </w:pPr>
            <w:r>
              <w:t>Readings for Writers</w:t>
            </w:r>
          </w:p>
        </w:tc>
        <w:tc>
          <w:tcPr>
            <w:tcW w:w="450" w:type="dxa"/>
          </w:tcPr>
          <w:p w14:paraId="2664868C" w14:textId="77777777" w:rsidR="003A4E01" w:rsidRDefault="003A4E01" w:rsidP="003A4E01">
            <w:pPr>
              <w:pStyle w:val="sc-RequirementRight"/>
            </w:pPr>
            <w:r>
              <w:t>4</w:t>
            </w:r>
          </w:p>
        </w:tc>
        <w:tc>
          <w:tcPr>
            <w:tcW w:w="1116" w:type="dxa"/>
          </w:tcPr>
          <w:p w14:paraId="798A7848" w14:textId="77777777" w:rsidR="003A4E01" w:rsidRDefault="003A4E01" w:rsidP="003A4E01">
            <w:pPr>
              <w:pStyle w:val="sc-Requirement"/>
            </w:pPr>
            <w:r>
              <w:t>Annually</w:t>
            </w:r>
          </w:p>
        </w:tc>
      </w:tr>
      <w:tr w:rsidR="003A4E01" w14:paraId="51E6BDA0" w14:textId="77777777" w:rsidTr="003A4E01">
        <w:tc>
          <w:tcPr>
            <w:tcW w:w="1200" w:type="dxa"/>
          </w:tcPr>
          <w:p w14:paraId="2864D3B1" w14:textId="77777777" w:rsidR="003A4E01" w:rsidRDefault="003A4E01" w:rsidP="003A4E01">
            <w:pPr>
              <w:pStyle w:val="sc-Requirement"/>
            </w:pPr>
            <w:r>
              <w:t>ENGL 461</w:t>
            </w:r>
          </w:p>
        </w:tc>
        <w:tc>
          <w:tcPr>
            <w:tcW w:w="2000" w:type="dxa"/>
          </w:tcPr>
          <w:p w14:paraId="3F19F4C8" w14:textId="77777777" w:rsidR="003A4E01" w:rsidRDefault="003A4E01" w:rsidP="003A4E01">
            <w:pPr>
              <w:pStyle w:val="sc-Requirement"/>
            </w:pPr>
            <w:r>
              <w:t>Advanced Workshop in Creative Writing</w:t>
            </w:r>
          </w:p>
        </w:tc>
        <w:tc>
          <w:tcPr>
            <w:tcW w:w="450" w:type="dxa"/>
          </w:tcPr>
          <w:p w14:paraId="61D0816F" w14:textId="77777777" w:rsidR="003A4E01" w:rsidRDefault="003A4E01" w:rsidP="003A4E01">
            <w:pPr>
              <w:pStyle w:val="sc-RequirementRight"/>
            </w:pPr>
            <w:r>
              <w:t>4</w:t>
            </w:r>
          </w:p>
        </w:tc>
        <w:tc>
          <w:tcPr>
            <w:tcW w:w="1116" w:type="dxa"/>
          </w:tcPr>
          <w:p w14:paraId="170264EE" w14:textId="77777777" w:rsidR="003A4E01" w:rsidRDefault="003A4E01" w:rsidP="003A4E01">
            <w:pPr>
              <w:pStyle w:val="sc-Requirement"/>
            </w:pPr>
            <w:r>
              <w:t>As needed</w:t>
            </w:r>
          </w:p>
        </w:tc>
      </w:tr>
    </w:tbl>
    <w:p w14:paraId="1C0581B0" w14:textId="77777777" w:rsidR="003A4E01" w:rsidRDefault="003A4E01" w:rsidP="003A4E01">
      <w:pPr>
        <w:pStyle w:val="sc-RequirementsSubheading"/>
      </w:pPr>
      <w:bookmarkStart w:id="56" w:name="9A53DDC6D1ED4E0D84420707494C019B"/>
      <w:r>
        <w:t>ONE COURSE from</w:t>
      </w:r>
      <w:bookmarkEnd w:id="56"/>
    </w:p>
    <w:tbl>
      <w:tblPr>
        <w:tblW w:w="0" w:type="auto"/>
        <w:tblLook w:val="04A0" w:firstRow="1" w:lastRow="0" w:firstColumn="1" w:lastColumn="0" w:noHBand="0" w:noVBand="1"/>
      </w:tblPr>
      <w:tblGrid>
        <w:gridCol w:w="1199"/>
        <w:gridCol w:w="2000"/>
        <w:gridCol w:w="450"/>
        <w:gridCol w:w="1116"/>
      </w:tblGrid>
      <w:tr w:rsidR="003A4E01" w14:paraId="4E4280C7" w14:textId="77777777" w:rsidTr="003A4E01">
        <w:tc>
          <w:tcPr>
            <w:tcW w:w="1200" w:type="dxa"/>
          </w:tcPr>
          <w:p w14:paraId="1A4CF942" w14:textId="77777777" w:rsidR="003A4E01" w:rsidRDefault="003A4E01" w:rsidP="003A4E01">
            <w:pPr>
              <w:pStyle w:val="sc-Requirement"/>
            </w:pPr>
            <w:r>
              <w:t>ENGL 208</w:t>
            </w:r>
          </w:p>
        </w:tc>
        <w:tc>
          <w:tcPr>
            <w:tcW w:w="2000" w:type="dxa"/>
          </w:tcPr>
          <w:p w14:paraId="160314EC" w14:textId="77777777" w:rsidR="003A4E01" w:rsidRDefault="003A4E01" w:rsidP="003A4E01">
            <w:pPr>
              <w:pStyle w:val="sc-Requirement"/>
            </w:pPr>
            <w:r>
              <w:t>British Literature</w:t>
            </w:r>
          </w:p>
        </w:tc>
        <w:tc>
          <w:tcPr>
            <w:tcW w:w="450" w:type="dxa"/>
          </w:tcPr>
          <w:p w14:paraId="0F466134" w14:textId="77777777" w:rsidR="003A4E01" w:rsidRDefault="003A4E01" w:rsidP="003A4E01">
            <w:pPr>
              <w:pStyle w:val="sc-RequirementRight"/>
            </w:pPr>
            <w:r>
              <w:t>4</w:t>
            </w:r>
          </w:p>
        </w:tc>
        <w:tc>
          <w:tcPr>
            <w:tcW w:w="1116" w:type="dxa"/>
          </w:tcPr>
          <w:p w14:paraId="1A0BB599" w14:textId="77777777" w:rsidR="003A4E01" w:rsidRDefault="003A4E01" w:rsidP="003A4E01">
            <w:pPr>
              <w:pStyle w:val="sc-Requirement"/>
            </w:pPr>
            <w:r>
              <w:t>Annually</w:t>
            </w:r>
          </w:p>
        </w:tc>
      </w:tr>
      <w:tr w:rsidR="003A4E01" w14:paraId="79CCE887" w14:textId="77777777" w:rsidTr="003A4E01">
        <w:tc>
          <w:tcPr>
            <w:tcW w:w="1200" w:type="dxa"/>
          </w:tcPr>
          <w:p w14:paraId="68533618" w14:textId="77777777" w:rsidR="003A4E01" w:rsidRDefault="003A4E01" w:rsidP="003A4E01">
            <w:pPr>
              <w:pStyle w:val="sc-Requirement"/>
            </w:pPr>
            <w:r>
              <w:t>ENGL 209</w:t>
            </w:r>
          </w:p>
        </w:tc>
        <w:tc>
          <w:tcPr>
            <w:tcW w:w="2000" w:type="dxa"/>
          </w:tcPr>
          <w:p w14:paraId="5B4F34D2" w14:textId="77777777" w:rsidR="003A4E01" w:rsidRDefault="003A4E01" w:rsidP="003A4E01">
            <w:pPr>
              <w:pStyle w:val="sc-Requirement"/>
            </w:pPr>
            <w:r>
              <w:t>American Literature</w:t>
            </w:r>
          </w:p>
        </w:tc>
        <w:tc>
          <w:tcPr>
            <w:tcW w:w="450" w:type="dxa"/>
          </w:tcPr>
          <w:p w14:paraId="08AA5108" w14:textId="77777777" w:rsidR="003A4E01" w:rsidRDefault="003A4E01" w:rsidP="003A4E01">
            <w:pPr>
              <w:pStyle w:val="sc-RequirementRight"/>
            </w:pPr>
            <w:r>
              <w:t>4</w:t>
            </w:r>
          </w:p>
        </w:tc>
        <w:tc>
          <w:tcPr>
            <w:tcW w:w="1116" w:type="dxa"/>
          </w:tcPr>
          <w:p w14:paraId="08F3533C" w14:textId="77777777" w:rsidR="003A4E01" w:rsidRDefault="003A4E01" w:rsidP="003A4E01">
            <w:pPr>
              <w:pStyle w:val="sc-Requirement"/>
            </w:pPr>
            <w:r>
              <w:t>Annually</w:t>
            </w:r>
          </w:p>
        </w:tc>
      </w:tr>
      <w:tr w:rsidR="003A4E01" w14:paraId="36629CB6" w14:textId="77777777" w:rsidTr="003A4E01">
        <w:tc>
          <w:tcPr>
            <w:tcW w:w="1200" w:type="dxa"/>
          </w:tcPr>
          <w:p w14:paraId="45018B0A" w14:textId="77777777" w:rsidR="003A4E01" w:rsidRDefault="003A4E01" w:rsidP="003A4E01">
            <w:pPr>
              <w:pStyle w:val="sc-Requirement"/>
            </w:pPr>
            <w:r>
              <w:t>ENGL 210</w:t>
            </w:r>
          </w:p>
        </w:tc>
        <w:tc>
          <w:tcPr>
            <w:tcW w:w="2000" w:type="dxa"/>
          </w:tcPr>
          <w:p w14:paraId="673FCC2E" w14:textId="77777777" w:rsidR="003A4E01" w:rsidRDefault="003A4E01" w:rsidP="003A4E01">
            <w:pPr>
              <w:pStyle w:val="sc-Requirement"/>
            </w:pPr>
            <w:r>
              <w:t>Children’s Literature: Interpretation and Evaluation</w:t>
            </w:r>
          </w:p>
        </w:tc>
        <w:tc>
          <w:tcPr>
            <w:tcW w:w="450" w:type="dxa"/>
          </w:tcPr>
          <w:p w14:paraId="158900D7" w14:textId="77777777" w:rsidR="003A4E01" w:rsidRDefault="003A4E01" w:rsidP="003A4E01">
            <w:pPr>
              <w:pStyle w:val="sc-RequirementRight"/>
            </w:pPr>
            <w:r>
              <w:t>4</w:t>
            </w:r>
          </w:p>
        </w:tc>
        <w:tc>
          <w:tcPr>
            <w:tcW w:w="1116" w:type="dxa"/>
          </w:tcPr>
          <w:p w14:paraId="43F202CF" w14:textId="77777777" w:rsidR="003A4E01" w:rsidRDefault="003A4E01" w:rsidP="003A4E01">
            <w:pPr>
              <w:pStyle w:val="sc-Requirement"/>
            </w:pPr>
            <w:r>
              <w:t>Annually</w:t>
            </w:r>
          </w:p>
        </w:tc>
      </w:tr>
      <w:tr w:rsidR="003A4E01" w14:paraId="0B8DB0DA" w14:textId="77777777" w:rsidTr="003A4E01">
        <w:tc>
          <w:tcPr>
            <w:tcW w:w="1200" w:type="dxa"/>
          </w:tcPr>
          <w:p w14:paraId="0022BFF9" w14:textId="77777777" w:rsidR="003A4E01" w:rsidRDefault="003A4E01" w:rsidP="003A4E01">
            <w:pPr>
              <w:pStyle w:val="sc-Requirement"/>
            </w:pPr>
            <w:r>
              <w:t>ENGL 212</w:t>
            </w:r>
          </w:p>
        </w:tc>
        <w:tc>
          <w:tcPr>
            <w:tcW w:w="2000" w:type="dxa"/>
          </w:tcPr>
          <w:p w14:paraId="502B5C5E" w14:textId="77777777" w:rsidR="003A4E01" w:rsidRDefault="003A4E01" w:rsidP="003A4E01">
            <w:pPr>
              <w:pStyle w:val="sc-Requirement"/>
            </w:pPr>
            <w:r>
              <w:t>Adolescent Literature: Images of Youth</w:t>
            </w:r>
          </w:p>
        </w:tc>
        <w:tc>
          <w:tcPr>
            <w:tcW w:w="450" w:type="dxa"/>
          </w:tcPr>
          <w:p w14:paraId="2A8362BC" w14:textId="77777777" w:rsidR="003A4E01" w:rsidRDefault="003A4E01" w:rsidP="003A4E01">
            <w:pPr>
              <w:pStyle w:val="sc-RequirementRight"/>
            </w:pPr>
            <w:r>
              <w:t>4</w:t>
            </w:r>
          </w:p>
        </w:tc>
        <w:tc>
          <w:tcPr>
            <w:tcW w:w="1116" w:type="dxa"/>
          </w:tcPr>
          <w:p w14:paraId="0D6F8D55" w14:textId="77777777" w:rsidR="003A4E01" w:rsidRDefault="003A4E01" w:rsidP="003A4E01">
            <w:pPr>
              <w:pStyle w:val="sc-Requirement"/>
            </w:pPr>
            <w:r>
              <w:t>Annually</w:t>
            </w:r>
          </w:p>
        </w:tc>
      </w:tr>
      <w:tr w:rsidR="003A4E01" w14:paraId="16ACB4E6" w14:textId="77777777" w:rsidTr="003A4E01">
        <w:tc>
          <w:tcPr>
            <w:tcW w:w="1200" w:type="dxa"/>
          </w:tcPr>
          <w:p w14:paraId="55C64CCC" w14:textId="77777777" w:rsidR="003A4E01" w:rsidRDefault="003A4E01" w:rsidP="003A4E01">
            <w:pPr>
              <w:pStyle w:val="sc-Requirement"/>
            </w:pPr>
            <w:r>
              <w:t>ENGL 230</w:t>
            </w:r>
          </w:p>
        </w:tc>
        <w:tc>
          <w:tcPr>
            <w:tcW w:w="2000" w:type="dxa"/>
          </w:tcPr>
          <w:p w14:paraId="337D1164" w14:textId="5577BA8E" w:rsidR="003A4E01" w:rsidRDefault="00FA3784" w:rsidP="003A4E01">
            <w:pPr>
              <w:pStyle w:val="sc-Requirement"/>
            </w:pPr>
            <w:ins w:id="57" w:author="Abbotson, Susan C. W." w:date="2020-01-18T13:15:00Z">
              <w:r>
                <w:t xml:space="preserve">Workplace </w:t>
              </w:r>
            </w:ins>
            <w:r w:rsidR="003A4E01">
              <w:t xml:space="preserve">Writing </w:t>
            </w:r>
            <w:del w:id="58" w:author="Abbotson, Susan C. W." w:date="2020-01-24T09:43:00Z">
              <w:r w:rsidR="003A4E01" w:rsidDel="004A4CD0">
                <w:delText>for Professional Settings</w:delText>
              </w:r>
            </w:del>
          </w:p>
        </w:tc>
        <w:tc>
          <w:tcPr>
            <w:tcW w:w="450" w:type="dxa"/>
          </w:tcPr>
          <w:p w14:paraId="6010F6A7" w14:textId="77777777" w:rsidR="003A4E01" w:rsidRDefault="003A4E01" w:rsidP="003A4E01">
            <w:pPr>
              <w:pStyle w:val="sc-RequirementRight"/>
            </w:pPr>
            <w:r>
              <w:t>4</w:t>
            </w:r>
          </w:p>
        </w:tc>
        <w:tc>
          <w:tcPr>
            <w:tcW w:w="1116" w:type="dxa"/>
          </w:tcPr>
          <w:p w14:paraId="05D34FE5" w14:textId="77777777" w:rsidR="003A4E01" w:rsidRDefault="003A4E01" w:rsidP="003A4E01">
            <w:pPr>
              <w:pStyle w:val="sc-Requirement"/>
            </w:pPr>
            <w:r>
              <w:t>F, Sp, Su</w:t>
            </w:r>
          </w:p>
        </w:tc>
      </w:tr>
      <w:tr w:rsidR="003A4E01" w14:paraId="7C95E6C6" w14:textId="77777777" w:rsidTr="003A4E01">
        <w:tc>
          <w:tcPr>
            <w:tcW w:w="1200" w:type="dxa"/>
          </w:tcPr>
          <w:p w14:paraId="7AA49193" w14:textId="77777777" w:rsidR="003A4E01" w:rsidRDefault="003A4E01" w:rsidP="003A4E01">
            <w:pPr>
              <w:pStyle w:val="sc-Requirement"/>
            </w:pPr>
            <w:r>
              <w:t>ENGL 231</w:t>
            </w:r>
          </w:p>
        </w:tc>
        <w:tc>
          <w:tcPr>
            <w:tcW w:w="2000" w:type="dxa"/>
          </w:tcPr>
          <w:p w14:paraId="1671B32F" w14:textId="60977F37" w:rsidR="003A4E01" w:rsidRDefault="00FA3784" w:rsidP="003A4E01">
            <w:pPr>
              <w:pStyle w:val="sc-Requirement"/>
            </w:pPr>
            <w:ins w:id="59" w:author="Abbotson, Susan C. W." w:date="2020-01-18T13:15:00Z">
              <w:r>
                <w:t xml:space="preserve">Multimodal </w:t>
              </w:r>
            </w:ins>
            <w:r w:rsidR="003A4E01">
              <w:t xml:space="preserve">Writing </w:t>
            </w:r>
            <w:del w:id="60" w:author="Abbotson, Susan C. W." w:date="2020-01-18T13:15:00Z">
              <w:r w:rsidR="003A4E01" w:rsidDel="00FA3784">
                <w:delText>for Digital and Multimedia Environments</w:delText>
              </w:r>
            </w:del>
          </w:p>
        </w:tc>
        <w:tc>
          <w:tcPr>
            <w:tcW w:w="450" w:type="dxa"/>
          </w:tcPr>
          <w:p w14:paraId="22F3D271" w14:textId="77777777" w:rsidR="003A4E01" w:rsidRDefault="003A4E01" w:rsidP="003A4E01">
            <w:pPr>
              <w:pStyle w:val="sc-RequirementRight"/>
            </w:pPr>
            <w:r>
              <w:t>4</w:t>
            </w:r>
          </w:p>
        </w:tc>
        <w:tc>
          <w:tcPr>
            <w:tcW w:w="1116" w:type="dxa"/>
          </w:tcPr>
          <w:p w14:paraId="7EDCEDA6" w14:textId="469A0503" w:rsidR="003A4E01" w:rsidRDefault="003A4E01" w:rsidP="003A4E01">
            <w:pPr>
              <w:pStyle w:val="sc-Requirement"/>
            </w:pPr>
            <w:r>
              <w:t>A</w:t>
            </w:r>
            <w:ins w:id="61" w:author="Abbotson, Susan C. W." w:date="2020-01-21T14:54:00Z">
              <w:r w:rsidR="00397C17">
                <w:t>lternate years</w:t>
              </w:r>
            </w:ins>
            <w:del w:id="62" w:author="Abbotson, Susan C. W." w:date="2020-01-21T14:54:00Z">
              <w:r w:rsidDel="00397C17">
                <w:delText>s needed</w:delText>
              </w:r>
            </w:del>
          </w:p>
        </w:tc>
      </w:tr>
      <w:tr w:rsidR="003A4E01" w14:paraId="45DB3B51" w14:textId="77777777" w:rsidTr="003A4E01">
        <w:tc>
          <w:tcPr>
            <w:tcW w:w="1200" w:type="dxa"/>
          </w:tcPr>
          <w:p w14:paraId="1DC3224F" w14:textId="77777777" w:rsidR="003A4E01" w:rsidRDefault="003A4E01" w:rsidP="003A4E01">
            <w:pPr>
              <w:pStyle w:val="sc-Requirement"/>
            </w:pPr>
            <w:r>
              <w:t>ENGL 232</w:t>
            </w:r>
          </w:p>
        </w:tc>
        <w:tc>
          <w:tcPr>
            <w:tcW w:w="2000" w:type="dxa"/>
          </w:tcPr>
          <w:p w14:paraId="6207E539" w14:textId="6ABCEF26" w:rsidR="003A4E01" w:rsidRDefault="00FA3784" w:rsidP="003A4E01">
            <w:pPr>
              <w:pStyle w:val="sc-Requirement"/>
            </w:pPr>
            <w:ins w:id="63" w:author="Abbotson, Susan C. W." w:date="2020-01-18T13:15:00Z">
              <w:r>
                <w:t xml:space="preserve">Public and Community </w:t>
              </w:r>
            </w:ins>
            <w:r w:rsidR="003A4E01">
              <w:t xml:space="preserve">Writing </w:t>
            </w:r>
            <w:del w:id="64" w:author="Abbotson, Susan C. W." w:date="2020-01-18T13:15:00Z">
              <w:r w:rsidR="003A4E01" w:rsidDel="00FA3784">
                <w:delText>for the Public Sphere</w:delText>
              </w:r>
            </w:del>
          </w:p>
        </w:tc>
        <w:tc>
          <w:tcPr>
            <w:tcW w:w="450" w:type="dxa"/>
          </w:tcPr>
          <w:p w14:paraId="63F1A235" w14:textId="77777777" w:rsidR="003A4E01" w:rsidRDefault="003A4E01" w:rsidP="003A4E01">
            <w:pPr>
              <w:pStyle w:val="sc-RequirementRight"/>
            </w:pPr>
            <w:r>
              <w:t>4</w:t>
            </w:r>
          </w:p>
        </w:tc>
        <w:tc>
          <w:tcPr>
            <w:tcW w:w="1116" w:type="dxa"/>
          </w:tcPr>
          <w:p w14:paraId="47E8B7AD" w14:textId="68386518" w:rsidR="003A4E01" w:rsidRDefault="003A4E01" w:rsidP="003A4E01">
            <w:pPr>
              <w:pStyle w:val="sc-Requirement"/>
            </w:pPr>
            <w:r>
              <w:t>A</w:t>
            </w:r>
            <w:ins w:id="65" w:author="Abbotson, Susan C. W." w:date="2020-01-21T14:54:00Z">
              <w:r w:rsidR="00397C17">
                <w:t>lternate years</w:t>
              </w:r>
            </w:ins>
            <w:del w:id="66" w:author="Abbotson, Susan C. W." w:date="2020-01-21T14:54:00Z">
              <w:r w:rsidDel="00397C17">
                <w:delText>s needed</w:delText>
              </w:r>
            </w:del>
          </w:p>
        </w:tc>
      </w:tr>
      <w:tr w:rsidR="003A4E01" w14:paraId="5940CDE5" w14:textId="77777777" w:rsidTr="003A4E01">
        <w:tc>
          <w:tcPr>
            <w:tcW w:w="1200" w:type="dxa"/>
          </w:tcPr>
          <w:p w14:paraId="067F799B" w14:textId="77777777" w:rsidR="003A4E01" w:rsidRDefault="003A4E01" w:rsidP="003A4E01">
            <w:pPr>
              <w:pStyle w:val="sc-Requirement"/>
            </w:pPr>
            <w:r>
              <w:t>ENGL 250</w:t>
            </w:r>
          </w:p>
        </w:tc>
        <w:tc>
          <w:tcPr>
            <w:tcW w:w="2000" w:type="dxa"/>
          </w:tcPr>
          <w:p w14:paraId="6368E75A" w14:textId="77777777" w:rsidR="003A4E01" w:rsidRDefault="003A4E01" w:rsidP="003A4E01">
            <w:pPr>
              <w:pStyle w:val="sc-Requirement"/>
            </w:pPr>
            <w:r>
              <w:t>Topics Course in Writing</w:t>
            </w:r>
          </w:p>
        </w:tc>
        <w:tc>
          <w:tcPr>
            <w:tcW w:w="450" w:type="dxa"/>
          </w:tcPr>
          <w:p w14:paraId="4A8062CD" w14:textId="77777777" w:rsidR="003A4E01" w:rsidRDefault="003A4E01" w:rsidP="003A4E01">
            <w:pPr>
              <w:pStyle w:val="sc-RequirementRight"/>
            </w:pPr>
            <w:r>
              <w:t>4</w:t>
            </w:r>
          </w:p>
        </w:tc>
        <w:tc>
          <w:tcPr>
            <w:tcW w:w="1116" w:type="dxa"/>
          </w:tcPr>
          <w:p w14:paraId="3A5B3D05" w14:textId="77777777" w:rsidR="003A4E01" w:rsidRDefault="003A4E01" w:rsidP="003A4E01">
            <w:pPr>
              <w:pStyle w:val="sc-Requirement"/>
            </w:pPr>
            <w:r>
              <w:t>As needed</w:t>
            </w:r>
          </w:p>
        </w:tc>
      </w:tr>
    </w:tbl>
    <w:p w14:paraId="2627A54E" w14:textId="77777777" w:rsidR="003A4E01" w:rsidRDefault="003A4E01" w:rsidP="003A4E01">
      <w:pPr>
        <w:pStyle w:val="sc-RequirementsSubheading"/>
      </w:pPr>
      <w:bookmarkStart w:id="67" w:name="F4C23021A81B44BBA34DCFC53C886E31"/>
      <w:r>
        <w:t>THREE COURSES from</w:t>
      </w:r>
      <w:bookmarkEnd w:id="67"/>
    </w:p>
    <w:tbl>
      <w:tblPr>
        <w:tblW w:w="0" w:type="auto"/>
        <w:tblLook w:val="04A0" w:firstRow="1" w:lastRow="0" w:firstColumn="1" w:lastColumn="0" w:noHBand="0" w:noVBand="1"/>
      </w:tblPr>
      <w:tblGrid>
        <w:gridCol w:w="1199"/>
        <w:gridCol w:w="2000"/>
        <w:gridCol w:w="450"/>
        <w:gridCol w:w="1116"/>
      </w:tblGrid>
      <w:tr w:rsidR="003A4E01" w14:paraId="20C201B1" w14:textId="77777777" w:rsidTr="003A4E01">
        <w:tc>
          <w:tcPr>
            <w:tcW w:w="1200" w:type="dxa"/>
          </w:tcPr>
          <w:p w14:paraId="59FD7661" w14:textId="77777777" w:rsidR="003A4E01" w:rsidRDefault="003A4E01" w:rsidP="003A4E01">
            <w:pPr>
              <w:pStyle w:val="sc-Requirement"/>
            </w:pPr>
            <w:r>
              <w:t>ENGL 371</w:t>
            </w:r>
          </w:p>
        </w:tc>
        <w:tc>
          <w:tcPr>
            <w:tcW w:w="2000" w:type="dxa"/>
          </w:tcPr>
          <w:p w14:paraId="6BB3474B" w14:textId="77777777" w:rsidR="003A4E01" w:rsidRDefault="003A4E01" w:rsidP="003A4E01">
            <w:pPr>
              <w:pStyle w:val="sc-Requirement"/>
            </w:pPr>
            <w:r>
              <w:t>Intermediate Creative Writing, Fiction</w:t>
            </w:r>
          </w:p>
        </w:tc>
        <w:tc>
          <w:tcPr>
            <w:tcW w:w="450" w:type="dxa"/>
          </w:tcPr>
          <w:p w14:paraId="57C30334" w14:textId="77777777" w:rsidR="003A4E01" w:rsidRDefault="003A4E01" w:rsidP="003A4E01">
            <w:pPr>
              <w:pStyle w:val="sc-RequirementRight"/>
            </w:pPr>
            <w:r>
              <w:t>4</w:t>
            </w:r>
          </w:p>
        </w:tc>
        <w:tc>
          <w:tcPr>
            <w:tcW w:w="1116" w:type="dxa"/>
          </w:tcPr>
          <w:p w14:paraId="6F5EBE93" w14:textId="77777777" w:rsidR="003A4E01" w:rsidRDefault="003A4E01" w:rsidP="003A4E01">
            <w:pPr>
              <w:pStyle w:val="sc-Requirement"/>
            </w:pPr>
            <w:r>
              <w:t>F, Sp</w:t>
            </w:r>
          </w:p>
        </w:tc>
      </w:tr>
      <w:tr w:rsidR="003A4E01" w14:paraId="55D6EA60" w14:textId="77777777" w:rsidTr="003A4E01">
        <w:tc>
          <w:tcPr>
            <w:tcW w:w="1200" w:type="dxa"/>
          </w:tcPr>
          <w:p w14:paraId="4DC7B98B" w14:textId="77777777" w:rsidR="003A4E01" w:rsidRDefault="003A4E01" w:rsidP="003A4E01">
            <w:pPr>
              <w:pStyle w:val="sc-Requirement"/>
            </w:pPr>
            <w:r>
              <w:t>ENGL 372</w:t>
            </w:r>
          </w:p>
        </w:tc>
        <w:tc>
          <w:tcPr>
            <w:tcW w:w="2000" w:type="dxa"/>
          </w:tcPr>
          <w:p w14:paraId="0225E5F6" w14:textId="77777777" w:rsidR="003A4E01" w:rsidRDefault="003A4E01" w:rsidP="003A4E01">
            <w:pPr>
              <w:pStyle w:val="sc-Requirement"/>
            </w:pPr>
            <w:r>
              <w:t>Intermediate Creative Writing, Poetry</w:t>
            </w:r>
          </w:p>
        </w:tc>
        <w:tc>
          <w:tcPr>
            <w:tcW w:w="450" w:type="dxa"/>
          </w:tcPr>
          <w:p w14:paraId="02F3C764" w14:textId="77777777" w:rsidR="003A4E01" w:rsidRDefault="003A4E01" w:rsidP="003A4E01">
            <w:pPr>
              <w:pStyle w:val="sc-RequirementRight"/>
            </w:pPr>
            <w:r>
              <w:t>4</w:t>
            </w:r>
          </w:p>
        </w:tc>
        <w:tc>
          <w:tcPr>
            <w:tcW w:w="1116" w:type="dxa"/>
          </w:tcPr>
          <w:p w14:paraId="5D350392" w14:textId="77777777" w:rsidR="003A4E01" w:rsidRDefault="003A4E01" w:rsidP="003A4E01">
            <w:pPr>
              <w:pStyle w:val="sc-Requirement"/>
            </w:pPr>
            <w:r>
              <w:t>F, Sp</w:t>
            </w:r>
          </w:p>
        </w:tc>
      </w:tr>
      <w:tr w:rsidR="003A4E01" w14:paraId="74266825" w14:textId="77777777" w:rsidTr="003A4E01">
        <w:tc>
          <w:tcPr>
            <w:tcW w:w="1200" w:type="dxa"/>
          </w:tcPr>
          <w:p w14:paraId="30EA3E1E" w14:textId="77777777" w:rsidR="003A4E01" w:rsidRDefault="003A4E01" w:rsidP="003A4E01">
            <w:pPr>
              <w:pStyle w:val="sc-Requirement"/>
            </w:pPr>
            <w:r>
              <w:t>ENGL 373</w:t>
            </w:r>
          </w:p>
        </w:tc>
        <w:tc>
          <w:tcPr>
            <w:tcW w:w="2000" w:type="dxa"/>
          </w:tcPr>
          <w:p w14:paraId="255DC530" w14:textId="77777777" w:rsidR="003A4E01" w:rsidRDefault="003A4E01" w:rsidP="003A4E01">
            <w:pPr>
              <w:pStyle w:val="sc-Requirement"/>
            </w:pPr>
            <w:r>
              <w:t>Intermediate Creative Writing, Nonfiction Prose</w:t>
            </w:r>
          </w:p>
        </w:tc>
        <w:tc>
          <w:tcPr>
            <w:tcW w:w="450" w:type="dxa"/>
          </w:tcPr>
          <w:p w14:paraId="1962966F" w14:textId="77777777" w:rsidR="003A4E01" w:rsidRDefault="003A4E01" w:rsidP="003A4E01">
            <w:pPr>
              <w:pStyle w:val="sc-RequirementRight"/>
            </w:pPr>
            <w:r>
              <w:t>4</w:t>
            </w:r>
          </w:p>
        </w:tc>
        <w:tc>
          <w:tcPr>
            <w:tcW w:w="1116" w:type="dxa"/>
          </w:tcPr>
          <w:p w14:paraId="7631EB8D" w14:textId="77777777" w:rsidR="003A4E01" w:rsidRDefault="003A4E01" w:rsidP="003A4E01">
            <w:pPr>
              <w:pStyle w:val="sc-Requirement"/>
            </w:pPr>
            <w:r>
              <w:t>As needed</w:t>
            </w:r>
          </w:p>
        </w:tc>
      </w:tr>
    </w:tbl>
    <w:p w14:paraId="00765140" w14:textId="77777777" w:rsidR="003A4E01" w:rsidRDefault="003A4E01" w:rsidP="003A4E01">
      <w:pPr>
        <w:pStyle w:val="sc-BodyText"/>
      </w:pPr>
      <w:r>
        <w:t>Note: ENGL 371, ENGL 372, ENGL 373: May be repeated for credit. Students must choose at least two different courses from this list.</w:t>
      </w:r>
    </w:p>
    <w:p w14:paraId="5617B6D3" w14:textId="77777777" w:rsidR="003A4E01" w:rsidRDefault="003A4E01" w:rsidP="003A4E01">
      <w:pPr>
        <w:pStyle w:val="sc-RequirementsSubheading"/>
      </w:pPr>
      <w:bookmarkStart w:id="68" w:name="392E86859BF34F1DB9D2ADC9DE6AF35A"/>
      <w:r>
        <w:t>ONE COURSE from</w:t>
      </w:r>
      <w:bookmarkEnd w:id="68"/>
    </w:p>
    <w:tbl>
      <w:tblPr>
        <w:tblW w:w="0" w:type="auto"/>
        <w:tblLook w:val="04A0" w:firstRow="1" w:lastRow="0" w:firstColumn="1" w:lastColumn="0" w:noHBand="0" w:noVBand="1"/>
      </w:tblPr>
      <w:tblGrid>
        <w:gridCol w:w="1199"/>
        <w:gridCol w:w="2000"/>
        <w:gridCol w:w="450"/>
        <w:gridCol w:w="1116"/>
      </w:tblGrid>
      <w:tr w:rsidR="003A4E01" w14:paraId="2A7D5038" w14:textId="77777777" w:rsidTr="003A4E01">
        <w:tc>
          <w:tcPr>
            <w:tcW w:w="1200" w:type="dxa"/>
          </w:tcPr>
          <w:p w14:paraId="66CDADCB" w14:textId="77777777" w:rsidR="003A4E01" w:rsidRDefault="003A4E01" w:rsidP="003A4E01">
            <w:pPr>
              <w:pStyle w:val="sc-Requirement"/>
            </w:pPr>
            <w:r>
              <w:t>ENGL 300</w:t>
            </w:r>
          </w:p>
        </w:tc>
        <w:tc>
          <w:tcPr>
            <w:tcW w:w="2000" w:type="dxa"/>
          </w:tcPr>
          <w:p w14:paraId="7B9134B0" w14:textId="77777777" w:rsidR="003A4E01" w:rsidRDefault="003A4E01" w:rsidP="003A4E01">
            <w:pPr>
              <w:pStyle w:val="sc-Requirement"/>
            </w:pPr>
            <w:r>
              <w:t>Introduction to Theory and Criticism</w:t>
            </w:r>
          </w:p>
        </w:tc>
        <w:tc>
          <w:tcPr>
            <w:tcW w:w="450" w:type="dxa"/>
          </w:tcPr>
          <w:p w14:paraId="0C9F2C04" w14:textId="77777777" w:rsidR="003A4E01" w:rsidRDefault="003A4E01" w:rsidP="003A4E01">
            <w:pPr>
              <w:pStyle w:val="sc-RequirementRight"/>
            </w:pPr>
            <w:r>
              <w:t>4</w:t>
            </w:r>
          </w:p>
        </w:tc>
        <w:tc>
          <w:tcPr>
            <w:tcW w:w="1116" w:type="dxa"/>
          </w:tcPr>
          <w:p w14:paraId="51685478" w14:textId="77777777" w:rsidR="003A4E01" w:rsidRDefault="003A4E01" w:rsidP="003A4E01">
            <w:pPr>
              <w:pStyle w:val="sc-Requirement"/>
            </w:pPr>
            <w:r>
              <w:t>F, Sp</w:t>
            </w:r>
          </w:p>
        </w:tc>
      </w:tr>
      <w:tr w:rsidR="003A4E01" w14:paraId="70651F46" w14:textId="77777777" w:rsidTr="003A4E01">
        <w:tc>
          <w:tcPr>
            <w:tcW w:w="1200" w:type="dxa"/>
          </w:tcPr>
          <w:p w14:paraId="247B38E8" w14:textId="77777777" w:rsidR="003A4E01" w:rsidRDefault="003A4E01" w:rsidP="003A4E01">
            <w:pPr>
              <w:pStyle w:val="sc-Requirement"/>
            </w:pPr>
            <w:r>
              <w:t>ENGL 350</w:t>
            </w:r>
          </w:p>
        </w:tc>
        <w:tc>
          <w:tcPr>
            <w:tcW w:w="2000" w:type="dxa"/>
          </w:tcPr>
          <w:p w14:paraId="2642D77A" w14:textId="77777777" w:rsidR="003A4E01" w:rsidRDefault="003A4E01" w:rsidP="003A4E01">
            <w:pPr>
              <w:pStyle w:val="sc-Requirement"/>
            </w:pPr>
            <w:r>
              <w:t>Topics Course in English</w:t>
            </w:r>
          </w:p>
        </w:tc>
        <w:tc>
          <w:tcPr>
            <w:tcW w:w="450" w:type="dxa"/>
          </w:tcPr>
          <w:p w14:paraId="6D5129D3" w14:textId="77777777" w:rsidR="003A4E01" w:rsidRDefault="003A4E01" w:rsidP="003A4E01">
            <w:pPr>
              <w:pStyle w:val="sc-RequirementRight"/>
            </w:pPr>
            <w:r>
              <w:t>4</w:t>
            </w:r>
          </w:p>
        </w:tc>
        <w:tc>
          <w:tcPr>
            <w:tcW w:w="1116" w:type="dxa"/>
          </w:tcPr>
          <w:p w14:paraId="5DBE80EE" w14:textId="77777777" w:rsidR="003A4E01" w:rsidRDefault="003A4E01" w:rsidP="003A4E01">
            <w:pPr>
              <w:pStyle w:val="sc-Requirement"/>
            </w:pPr>
            <w:r>
              <w:t>As needed</w:t>
            </w:r>
          </w:p>
        </w:tc>
      </w:tr>
      <w:tr w:rsidR="003A4E01" w14:paraId="580F7CC6" w14:textId="77777777" w:rsidTr="003A4E01">
        <w:tc>
          <w:tcPr>
            <w:tcW w:w="1200" w:type="dxa"/>
          </w:tcPr>
          <w:p w14:paraId="726DA116" w14:textId="77777777" w:rsidR="003A4E01" w:rsidRDefault="003A4E01" w:rsidP="003A4E01">
            <w:pPr>
              <w:pStyle w:val="sc-Requirement"/>
            </w:pPr>
          </w:p>
        </w:tc>
        <w:tc>
          <w:tcPr>
            <w:tcW w:w="2000" w:type="dxa"/>
          </w:tcPr>
          <w:p w14:paraId="72C9AF1E" w14:textId="77777777" w:rsidR="003A4E01" w:rsidRDefault="003A4E01" w:rsidP="003A4E01">
            <w:pPr>
              <w:pStyle w:val="sc-Requirement"/>
            </w:pPr>
            <w:r>
              <w:t> </w:t>
            </w:r>
          </w:p>
        </w:tc>
        <w:tc>
          <w:tcPr>
            <w:tcW w:w="450" w:type="dxa"/>
          </w:tcPr>
          <w:p w14:paraId="3E5001EB" w14:textId="77777777" w:rsidR="003A4E01" w:rsidRDefault="003A4E01" w:rsidP="003A4E01">
            <w:pPr>
              <w:pStyle w:val="sc-RequirementRight"/>
            </w:pPr>
          </w:p>
        </w:tc>
        <w:tc>
          <w:tcPr>
            <w:tcW w:w="1116" w:type="dxa"/>
          </w:tcPr>
          <w:p w14:paraId="1E665D21" w14:textId="77777777" w:rsidR="003A4E01" w:rsidRDefault="003A4E01" w:rsidP="003A4E01">
            <w:pPr>
              <w:pStyle w:val="sc-Requirement"/>
            </w:pPr>
          </w:p>
        </w:tc>
      </w:tr>
      <w:tr w:rsidR="003A4E01" w14:paraId="08F2884E" w14:textId="77777777" w:rsidTr="003A4E01">
        <w:tc>
          <w:tcPr>
            <w:tcW w:w="1200" w:type="dxa"/>
          </w:tcPr>
          <w:p w14:paraId="6532A433" w14:textId="77777777" w:rsidR="003A4E01" w:rsidRDefault="003A4E01" w:rsidP="003A4E01">
            <w:pPr>
              <w:pStyle w:val="sc-Requirement"/>
            </w:pPr>
            <w:r>
              <w:t>ENGL 375</w:t>
            </w:r>
          </w:p>
        </w:tc>
        <w:tc>
          <w:tcPr>
            <w:tcW w:w="2000" w:type="dxa"/>
          </w:tcPr>
          <w:p w14:paraId="62D2246C" w14:textId="77777777" w:rsidR="003A4E01" w:rsidRDefault="003A4E01" w:rsidP="003A4E01">
            <w:pPr>
              <w:pStyle w:val="sc-Requirement"/>
            </w:pPr>
            <w:r>
              <w:t>Shoreline Production: Selection and Editing</w:t>
            </w:r>
          </w:p>
        </w:tc>
        <w:tc>
          <w:tcPr>
            <w:tcW w:w="450" w:type="dxa"/>
          </w:tcPr>
          <w:p w14:paraId="32CC32A7" w14:textId="77777777" w:rsidR="003A4E01" w:rsidRDefault="003A4E01" w:rsidP="003A4E01">
            <w:pPr>
              <w:pStyle w:val="sc-RequirementRight"/>
            </w:pPr>
            <w:r>
              <w:t>2</w:t>
            </w:r>
          </w:p>
        </w:tc>
        <w:tc>
          <w:tcPr>
            <w:tcW w:w="1116" w:type="dxa"/>
          </w:tcPr>
          <w:p w14:paraId="5EC00E54" w14:textId="77777777" w:rsidR="003A4E01" w:rsidRDefault="003A4E01" w:rsidP="003A4E01">
            <w:pPr>
              <w:pStyle w:val="sc-Requirement"/>
            </w:pPr>
            <w:r>
              <w:t>F</w:t>
            </w:r>
          </w:p>
        </w:tc>
      </w:tr>
      <w:tr w:rsidR="003A4E01" w14:paraId="07C9F6D2" w14:textId="77777777" w:rsidTr="003A4E01">
        <w:tc>
          <w:tcPr>
            <w:tcW w:w="1200" w:type="dxa"/>
          </w:tcPr>
          <w:p w14:paraId="5B63DF5E" w14:textId="77777777" w:rsidR="003A4E01" w:rsidRDefault="003A4E01" w:rsidP="003A4E01">
            <w:pPr>
              <w:pStyle w:val="sc-Requirement"/>
            </w:pPr>
          </w:p>
        </w:tc>
        <w:tc>
          <w:tcPr>
            <w:tcW w:w="2000" w:type="dxa"/>
          </w:tcPr>
          <w:p w14:paraId="217CFA7C" w14:textId="77777777" w:rsidR="003A4E01" w:rsidRDefault="003A4E01" w:rsidP="003A4E01">
            <w:pPr>
              <w:pStyle w:val="sc-Requirement"/>
            </w:pPr>
            <w:r>
              <w:t>-And-</w:t>
            </w:r>
          </w:p>
        </w:tc>
        <w:tc>
          <w:tcPr>
            <w:tcW w:w="450" w:type="dxa"/>
          </w:tcPr>
          <w:p w14:paraId="52A218A6" w14:textId="77777777" w:rsidR="003A4E01" w:rsidRDefault="003A4E01" w:rsidP="003A4E01">
            <w:pPr>
              <w:pStyle w:val="sc-RequirementRight"/>
            </w:pPr>
          </w:p>
        </w:tc>
        <w:tc>
          <w:tcPr>
            <w:tcW w:w="1116" w:type="dxa"/>
          </w:tcPr>
          <w:p w14:paraId="2F987B96" w14:textId="77777777" w:rsidR="003A4E01" w:rsidRDefault="003A4E01" w:rsidP="003A4E01">
            <w:pPr>
              <w:pStyle w:val="sc-Requirement"/>
            </w:pPr>
          </w:p>
        </w:tc>
      </w:tr>
      <w:tr w:rsidR="003A4E01" w14:paraId="0BE3D153" w14:textId="77777777" w:rsidTr="003A4E01">
        <w:tc>
          <w:tcPr>
            <w:tcW w:w="1200" w:type="dxa"/>
          </w:tcPr>
          <w:p w14:paraId="6A0E9B25" w14:textId="77777777" w:rsidR="003A4E01" w:rsidRDefault="003A4E01" w:rsidP="003A4E01">
            <w:pPr>
              <w:pStyle w:val="sc-Requirement"/>
            </w:pPr>
            <w:r>
              <w:t>ENGL 376</w:t>
            </w:r>
          </w:p>
        </w:tc>
        <w:tc>
          <w:tcPr>
            <w:tcW w:w="2000" w:type="dxa"/>
          </w:tcPr>
          <w:p w14:paraId="4D62D7DF" w14:textId="77777777" w:rsidR="003A4E01" w:rsidRDefault="003A4E01" w:rsidP="003A4E01">
            <w:pPr>
              <w:pStyle w:val="sc-Requirement"/>
            </w:pPr>
            <w:r>
              <w:t>Shoreline Production: Design and Distribution</w:t>
            </w:r>
          </w:p>
        </w:tc>
        <w:tc>
          <w:tcPr>
            <w:tcW w:w="450" w:type="dxa"/>
          </w:tcPr>
          <w:p w14:paraId="64006265" w14:textId="77777777" w:rsidR="003A4E01" w:rsidRDefault="003A4E01" w:rsidP="003A4E01">
            <w:pPr>
              <w:pStyle w:val="sc-RequirementRight"/>
            </w:pPr>
            <w:r>
              <w:t>2</w:t>
            </w:r>
          </w:p>
        </w:tc>
        <w:tc>
          <w:tcPr>
            <w:tcW w:w="1116" w:type="dxa"/>
          </w:tcPr>
          <w:p w14:paraId="7DCBBB77" w14:textId="77777777" w:rsidR="003A4E01" w:rsidRDefault="003A4E01" w:rsidP="003A4E01">
            <w:pPr>
              <w:pStyle w:val="sc-Requirement"/>
            </w:pPr>
            <w:r>
              <w:t>Sp</w:t>
            </w:r>
          </w:p>
        </w:tc>
      </w:tr>
      <w:tr w:rsidR="003A4E01" w14:paraId="01421F0C" w14:textId="77777777" w:rsidTr="003A4E01">
        <w:tc>
          <w:tcPr>
            <w:tcW w:w="1200" w:type="dxa"/>
          </w:tcPr>
          <w:p w14:paraId="3DE211D4" w14:textId="77777777" w:rsidR="003A4E01" w:rsidRDefault="003A4E01" w:rsidP="003A4E01">
            <w:pPr>
              <w:pStyle w:val="sc-Requirement"/>
            </w:pPr>
          </w:p>
        </w:tc>
        <w:tc>
          <w:tcPr>
            <w:tcW w:w="2000" w:type="dxa"/>
          </w:tcPr>
          <w:p w14:paraId="24D2C018" w14:textId="77777777" w:rsidR="003A4E01" w:rsidRDefault="003A4E01" w:rsidP="003A4E01">
            <w:pPr>
              <w:pStyle w:val="sc-Requirement"/>
            </w:pPr>
            <w:r>
              <w:t> </w:t>
            </w:r>
          </w:p>
        </w:tc>
        <w:tc>
          <w:tcPr>
            <w:tcW w:w="450" w:type="dxa"/>
          </w:tcPr>
          <w:p w14:paraId="44201689" w14:textId="77777777" w:rsidR="003A4E01" w:rsidRDefault="003A4E01" w:rsidP="003A4E01">
            <w:pPr>
              <w:pStyle w:val="sc-RequirementRight"/>
            </w:pPr>
          </w:p>
        </w:tc>
        <w:tc>
          <w:tcPr>
            <w:tcW w:w="1116" w:type="dxa"/>
          </w:tcPr>
          <w:p w14:paraId="1E0D59FE" w14:textId="77777777" w:rsidR="003A4E01" w:rsidRDefault="003A4E01" w:rsidP="003A4E01">
            <w:pPr>
              <w:pStyle w:val="sc-Requirement"/>
            </w:pPr>
          </w:p>
        </w:tc>
      </w:tr>
      <w:tr w:rsidR="003A4E01" w14:paraId="4DDD1C2B" w14:textId="77777777" w:rsidTr="003A4E01">
        <w:tc>
          <w:tcPr>
            <w:tcW w:w="1200" w:type="dxa"/>
          </w:tcPr>
          <w:p w14:paraId="60ADC48F" w14:textId="77777777" w:rsidR="003A4E01" w:rsidRDefault="003A4E01" w:rsidP="003A4E01">
            <w:pPr>
              <w:pStyle w:val="sc-Requirement"/>
            </w:pPr>
            <w:r>
              <w:t>ENGL 378</w:t>
            </w:r>
          </w:p>
        </w:tc>
        <w:tc>
          <w:tcPr>
            <w:tcW w:w="2000" w:type="dxa"/>
          </w:tcPr>
          <w:p w14:paraId="055A7A72" w14:textId="30C877E0" w:rsidR="003A4E01" w:rsidRDefault="003A4E01" w:rsidP="003A4E01">
            <w:pPr>
              <w:pStyle w:val="sc-Requirement"/>
            </w:pPr>
            <w:del w:id="69" w:author="Abbotson, Susan C. W." w:date="2020-01-18T13:15:00Z">
              <w:r w:rsidDel="00FA3784">
                <w:delText>Studies in Composition</w:delText>
              </w:r>
            </w:del>
            <w:ins w:id="70" w:author="Abbotson, Susan C. W." w:date="2020-01-18T13:15:00Z">
              <w:r w:rsidR="00FA3784">
                <w:t xml:space="preserve">Advanced Workshop in </w:t>
              </w:r>
            </w:ins>
            <w:ins w:id="71" w:author="Abbotson, Susan C. W." w:date="2020-01-18T13:16:00Z">
              <w:r w:rsidR="00FA3784">
                <w:t>Professional Writing</w:t>
              </w:r>
            </w:ins>
          </w:p>
        </w:tc>
        <w:tc>
          <w:tcPr>
            <w:tcW w:w="450" w:type="dxa"/>
          </w:tcPr>
          <w:p w14:paraId="7B1813D8" w14:textId="77777777" w:rsidR="003A4E01" w:rsidRDefault="003A4E01" w:rsidP="003A4E01">
            <w:pPr>
              <w:pStyle w:val="sc-RequirementRight"/>
            </w:pPr>
            <w:r>
              <w:t>4</w:t>
            </w:r>
          </w:p>
        </w:tc>
        <w:tc>
          <w:tcPr>
            <w:tcW w:w="1116" w:type="dxa"/>
          </w:tcPr>
          <w:p w14:paraId="65BE3AA8" w14:textId="5279AD6F" w:rsidR="003A4E01" w:rsidRDefault="003A4E01" w:rsidP="003A4E01">
            <w:pPr>
              <w:pStyle w:val="sc-Requirement"/>
            </w:pPr>
            <w:r>
              <w:t>A</w:t>
            </w:r>
            <w:ins w:id="72" w:author="Abbotson, Susan C. W." w:date="2020-01-21T14:54:00Z">
              <w:r w:rsidR="00397C17">
                <w:t>lternate years</w:t>
              </w:r>
            </w:ins>
            <w:del w:id="73" w:author="Abbotson, Susan C. W." w:date="2020-01-21T14:54:00Z">
              <w:r w:rsidDel="00397C17">
                <w:delText>s needed</w:delText>
              </w:r>
            </w:del>
          </w:p>
        </w:tc>
      </w:tr>
      <w:tr w:rsidR="003A4E01" w14:paraId="49753F56" w14:textId="77777777" w:rsidTr="003A4E01">
        <w:tc>
          <w:tcPr>
            <w:tcW w:w="1200" w:type="dxa"/>
          </w:tcPr>
          <w:p w14:paraId="368E6EFE" w14:textId="77777777" w:rsidR="003A4E01" w:rsidRDefault="003A4E01" w:rsidP="003A4E01">
            <w:pPr>
              <w:pStyle w:val="sc-Requirement"/>
            </w:pPr>
            <w:r>
              <w:t>ENGL 379</w:t>
            </w:r>
          </w:p>
        </w:tc>
        <w:tc>
          <w:tcPr>
            <w:tcW w:w="2000" w:type="dxa"/>
          </w:tcPr>
          <w:p w14:paraId="1144EA28" w14:textId="024A245E" w:rsidR="003A4E01" w:rsidRDefault="003A4E01" w:rsidP="003A4E01">
            <w:pPr>
              <w:pStyle w:val="sc-Requirement"/>
            </w:pPr>
            <w:del w:id="74" w:author="Abbotson, Susan C. W." w:date="2020-01-18T13:16:00Z">
              <w:r w:rsidDel="00FA3784">
                <w:delText xml:space="preserve">Studies in </w:delText>
              </w:r>
            </w:del>
            <w:r>
              <w:t>Rhetoric</w:t>
            </w:r>
            <w:ins w:id="75" w:author="Abbotson, Susan C. W." w:date="2020-01-18T13:16:00Z">
              <w:r w:rsidR="00FA3784">
                <w:t xml:space="preserve"> for Professional Writing</w:t>
              </w:r>
            </w:ins>
          </w:p>
        </w:tc>
        <w:tc>
          <w:tcPr>
            <w:tcW w:w="450" w:type="dxa"/>
          </w:tcPr>
          <w:p w14:paraId="1BD7B8E1" w14:textId="77777777" w:rsidR="003A4E01" w:rsidRDefault="003A4E01" w:rsidP="003A4E01">
            <w:pPr>
              <w:pStyle w:val="sc-RequirementRight"/>
            </w:pPr>
            <w:r>
              <w:t>4</w:t>
            </w:r>
          </w:p>
        </w:tc>
        <w:tc>
          <w:tcPr>
            <w:tcW w:w="1116" w:type="dxa"/>
          </w:tcPr>
          <w:p w14:paraId="3DDC59FE" w14:textId="0E9268E8" w:rsidR="003A4E01" w:rsidRDefault="003A4E01" w:rsidP="003A4E01">
            <w:pPr>
              <w:pStyle w:val="sc-Requirement"/>
            </w:pPr>
            <w:r>
              <w:t>A</w:t>
            </w:r>
            <w:ins w:id="76" w:author="Abbotson, Susan C. W." w:date="2020-01-21T14:54:00Z">
              <w:r w:rsidR="00397C17">
                <w:t>lterantae years</w:t>
              </w:r>
            </w:ins>
            <w:del w:id="77" w:author="Abbotson, Susan C. W." w:date="2020-01-21T14:54:00Z">
              <w:r w:rsidDel="00397C17">
                <w:delText>s needed</w:delText>
              </w:r>
            </w:del>
          </w:p>
        </w:tc>
      </w:tr>
      <w:tr w:rsidR="003A4E01" w14:paraId="15297793" w14:textId="77777777" w:rsidTr="003A4E01">
        <w:tc>
          <w:tcPr>
            <w:tcW w:w="1200" w:type="dxa"/>
          </w:tcPr>
          <w:p w14:paraId="320BACD2" w14:textId="77777777" w:rsidR="003A4E01" w:rsidRDefault="003A4E01" w:rsidP="003A4E01">
            <w:pPr>
              <w:pStyle w:val="sc-Requirement"/>
            </w:pPr>
            <w:r>
              <w:t>ENGL 432</w:t>
            </w:r>
          </w:p>
        </w:tc>
        <w:tc>
          <w:tcPr>
            <w:tcW w:w="2000" w:type="dxa"/>
          </w:tcPr>
          <w:p w14:paraId="04F1C152" w14:textId="77777777" w:rsidR="003A4E01" w:rsidRDefault="003A4E01" w:rsidP="003A4E01">
            <w:pPr>
              <w:pStyle w:val="sc-Requirement"/>
            </w:pPr>
            <w:r>
              <w:t>Studies in the English Language</w:t>
            </w:r>
          </w:p>
        </w:tc>
        <w:tc>
          <w:tcPr>
            <w:tcW w:w="450" w:type="dxa"/>
          </w:tcPr>
          <w:p w14:paraId="49920FC6" w14:textId="77777777" w:rsidR="003A4E01" w:rsidRDefault="003A4E01" w:rsidP="003A4E01">
            <w:pPr>
              <w:pStyle w:val="sc-RequirementRight"/>
            </w:pPr>
            <w:r>
              <w:t>4</w:t>
            </w:r>
          </w:p>
        </w:tc>
        <w:tc>
          <w:tcPr>
            <w:tcW w:w="1116" w:type="dxa"/>
          </w:tcPr>
          <w:p w14:paraId="0374067C" w14:textId="77777777" w:rsidR="003A4E01" w:rsidRDefault="003A4E01" w:rsidP="003A4E01">
            <w:pPr>
              <w:pStyle w:val="sc-Requirement"/>
            </w:pPr>
            <w:r>
              <w:t>As needed</w:t>
            </w:r>
          </w:p>
        </w:tc>
      </w:tr>
      <w:tr w:rsidR="003A4E01" w14:paraId="60BB29A3" w14:textId="77777777" w:rsidTr="003A4E01">
        <w:tc>
          <w:tcPr>
            <w:tcW w:w="1200" w:type="dxa"/>
          </w:tcPr>
          <w:p w14:paraId="72DD028A" w14:textId="77777777" w:rsidR="003A4E01" w:rsidRDefault="003A4E01" w:rsidP="003A4E01">
            <w:pPr>
              <w:pStyle w:val="sc-Requirement"/>
            </w:pPr>
            <w:r>
              <w:t>ENGL 450</w:t>
            </w:r>
          </w:p>
        </w:tc>
        <w:tc>
          <w:tcPr>
            <w:tcW w:w="2000" w:type="dxa"/>
          </w:tcPr>
          <w:p w14:paraId="23B7548E" w14:textId="77777777" w:rsidR="003A4E01" w:rsidRDefault="003A4E01" w:rsidP="003A4E01">
            <w:pPr>
              <w:pStyle w:val="sc-Requirement"/>
            </w:pPr>
            <w:r>
              <w:t>Advanced Topics in English</w:t>
            </w:r>
          </w:p>
        </w:tc>
        <w:tc>
          <w:tcPr>
            <w:tcW w:w="450" w:type="dxa"/>
          </w:tcPr>
          <w:p w14:paraId="4B339F21" w14:textId="77777777" w:rsidR="003A4E01" w:rsidRDefault="003A4E01" w:rsidP="003A4E01">
            <w:pPr>
              <w:pStyle w:val="sc-RequirementRight"/>
            </w:pPr>
            <w:r>
              <w:t>4</w:t>
            </w:r>
          </w:p>
        </w:tc>
        <w:tc>
          <w:tcPr>
            <w:tcW w:w="1116" w:type="dxa"/>
          </w:tcPr>
          <w:p w14:paraId="166CA323" w14:textId="77777777" w:rsidR="003A4E01" w:rsidRDefault="003A4E01" w:rsidP="003A4E01">
            <w:pPr>
              <w:pStyle w:val="sc-Requirement"/>
            </w:pPr>
            <w:r>
              <w:t>As needed</w:t>
            </w:r>
          </w:p>
        </w:tc>
      </w:tr>
      <w:tr w:rsidR="003A4E01" w14:paraId="7F94A4CE" w14:textId="77777777" w:rsidTr="003A4E01">
        <w:tc>
          <w:tcPr>
            <w:tcW w:w="1200" w:type="dxa"/>
          </w:tcPr>
          <w:p w14:paraId="07394DB3" w14:textId="77777777" w:rsidR="003A4E01" w:rsidRDefault="003A4E01" w:rsidP="003A4E01">
            <w:pPr>
              <w:pStyle w:val="sc-Requirement"/>
            </w:pPr>
            <w:r>
              <w:t>ENGL 477</w:t>
            </w:r>
          </w:p>
        </w:tc>
        <w:tc>
          <w:tcPr>
            <w:tcW w:w="2000" w:type="dxa"/>
          </w:tcPr>
          <w:p w14:paraId="3C668CB1" w14:textId="0B116EE6" w:rsidR="003A4E01" w:rsidRDefault="003A4E01" w:rsidP="003A4E01">
            <w:pPr>
              <w:pStyle w:val="sc-Requirement"/>
            </w:pPr>
            <w:r>
              <w:t xml:space="preserve">Internship in </w:t>
            </w:r>
            <w:del w:id="78" w:author="Abbotson, Susan C. W." w:date="2020-01-18T13:16:00Z">
              <w:r w:rsidDel="00FA3784">
                <w:delText>Rhetoric and</w:delText>
              </w:r>
            </w:del>
            <w:ins w:id="79" w:author="Abbotson, Susan C. W." w:date="2020-01-18T13:16:00Z">
              <w:r w:rsidR="00FA3784">
                <w:t>Professional</w:t>
              </w:r>
            </w:ins>
            <w:r>
              <w:t xml:space="preserve"> Writing</w:t>
            </w:r>
          </w:p>
        </w:tc>
        <w:tc>
          <w:tcPr>
            <w:tcW w:w="450" w:type="dxa"/>
          </w:tcPr>
          <w:p w14:paraId="453032C6" w14:textId="77777777" w:rsidR="003A4E01" w:rsidRDefault="003A4E01" w:rsidP="003A4E01">
            <w:pPr>
              <w:pStyle w:val="sc-RequirementRight"/>
            </w:pPr>
            <w:r>
              <w:t>4</w:t>
            </w:r>
          </w:p>
        </w:tc>
        <w:tc>
          <w:tcPr>
            <w:tcW w:w="1116" w:type="dxa"/>
          </w:tcPr>
          <w:p w14:paraId="6518B2EA" w14:textId="77777777" w:rsidR="003A4E01" w:rsidRDefault="003A4E01" w:rsidP="003A4E01">
            <w:pPr>
              <w:pStyle w:val="sc-Requirement"/>
            </w:pPr>
            <w:r>
              <w:t>As needed</w:t>
            </w:r>
          </w:p>
        </w:tc>
      </w:tr>
    </w:tbl>
    <w:p w14:paraId="04835EF6" w14:textId="77777777" w:rsidR="003A4E01" w:rsidRDefault="003A4E01" w:rsidP="003A4E01">
      <w:pPr>
        <w:pStyle w:val="sc-BodyText"/>
      </w:pPr>
      <w:r>
        <w:t>ENGL 350 and ENGL 450: When on appropriate topic.</w:t>
      </w:r>
    </w:p>
    <w:p w14:paraId="3EDEBB0A" w14:textId="77777777" w:rsidR="003A4E01" w:rsidRDefault="003A4E01" w:rsidP="003A4E01">
      <w:pPr>
        <w:pStyle w:val="sc-RequirementsSubheading"/>
      </w:pPr>
      <w:bookmarkStart w:id="80" w:name="9A90676488CD4D48B1A13B95D125FD15"/>
      <w:r>
        <w:t>TWO COURSES in literature or theory at the 300- or 400-level.</w:t>
      </w:r>
      <w:bookmarkEnd w:id="80"/>
    </w:p>
    <w:p w14:paraId="01BA46E7" w14:textId="7DEFA810" w:rsidR="003A4E01" w:rsidRDefault="003A4E01" w:rsidP="003A4E01">
      <w:del w:id="81" w:author="Abbotson, Susan C. W." w:date="2020-01-18T13:17:00Z">
        <w:r w:rsidDel="00FA3784">
          <w:delText>Subtotal</w:delText>
        </w:r>
      </w:del>
      <w:ins w:id="82" w:author="Abbotson, Susan C. W." w:date="2020-01-18T13:17:00Z">
        <w:r w:rsidR="00FA3784">
          <w:t>Total Credit Hours</w:t>
        </w:r>
      </w:ins>
      <w:r>
        <w:t>: 44</w:t>
      </w:r>
    </w:p>
    <w:p w14:paraId="0BB0320E" w14:textId="2117520E" w:rsidR="00FA3784" w:rsidRDefault="00FA3784" w:rsidP="00FA3784">
      <w:pPr>
        <w:pStyle w:val="sc-RequirementsHeading"/>
        <w:rPr>
          <w:ins w:id="83" w:author="Abbotson, Susan C. W." w:date="2020-01-18T13:17:00Z"/>
        </w:rPr>
      </w:pPr>
      <w:bookmarkStart w:id="84" w:name="90B6D579FC7B472EB0B154383B168A25"/>
      <w:ins w:id="85" w:author="Abbotson, Susan C. W." w:date="2020-01-18T13:17:00Z">
        <w:r>
          <w:t>Course Requirements for English B.A.—with Concentration in Pr</w:t>
        </w:r>
      </w:ins>
      <w:ins w:id="86" w:author="Abbotson, Susan C. W." w:date="2020-01-18T13:18:00Z">
        <w:r>
          <w:t>ofes</w:t>
        </w:r>
      </w:ins>
      <w:ins w:id="87" w:author="Abbotson, Susan C. W." w:date="2020-01-21T14:54:00Z">
        <w:r w:rsidR="00397C17">
          <w:t>S</w:t>
        </w:r>
      </w:ins>
      <w:ins w:id="88" w:author="Abbotson, Susan C. W." w:date="2020-01-18T13:18:00Z">
        <w:r>
          <w:t>ional</w:t>
        </w:r>
      </w:ins>
      <w:ins w:id="89" w:author="Abbotson, Susan C. W." w:date="2020-01-18T13:17:00Z">
        <w:r>
          <w:t xml:space="preserve"> Writing</w:t>
        </w:r>
      </w:ins>
    </w:p>
    <w:p w14:paraId="017CE82E" w14:textId="77777777" w:rsidR="00FA3784" w:rsidRDefault="00FA3784" w:rsidP="00FA3784">
      <w:pPr>
        <w:pStyle w:val="sc-RequirementsSubheading"/>
        <w:rPr>
          <w:ins w:id="90" w:author="Abbotson, Susan C. W." w:date="2020-01-18T13:17:00Z"/>
        </w:rPr>
      </w:pPr>
      <w:ins w:id="91" w:author="Abbotson, Susan C. W." w:date="2020-01-18T13:17:00Z">
        <w:r>
          <w:t>Courses</w:t>
        </w:r>
      </w:ins>
    </w:p>
    <w:tbl>
      <w:tblPr>
        <w:tblW w:w="0" w:type="auto"/>
        <w:tblLook w:val="04A0" w:firstRow="1" w:lastRow="0" w:firstColumn="1" w:lastColumn="0" w:noHBand="0" w:noVBand="1"/>
      </w:tblPr>
      <w:tblGrid>
        <w:gridCol w:w="1199"/>
        <w:gridCol w:w="2000"/>
        <w:gridCol w:w="450"/>
        <w:gridCol w:w="1116"/>
      </w:tblGrid>
      <w:tr w:rsidR="00FA3784" w14:paraId="7B82D8B5" w14:textId="77777777" w:rsidTr="00FA3784">
        <w:trPr>
          <w:ins w:id="92" w:author="Abbotson, Susan C. W." w:date="2020-01-18T13:17:00Z"/>
        </w:trPr>
        <w:tc>
          <w:tcPr>
            <w:tcW w:w="1199" w:type="dxa"/>
          </w:tcPr>
          <w:p w14:paraId="2FE3DCD1" w14:textId="77777777" w:rsidR="00FA3784" w:rsidRDefault="00FA3784" w:rsidP="00FA3784">
            <w:pPr>
              <w:pStyle w:val="sc-Requirement"/>
              <w:rPr>
                <w:ins w:id="93" w:author="Abbotson, Susan C. W." w:date="2020-01-18T13:17:00Z"/>
              </w:rPr>
            </w:pPr>
            <w:ins w:id="94" w:author="Abbotson, Susan C. W." w:date="2020-01-18T13:17:00Z">
              <w:r>
                <w:t>ENGL 200</w:t>
              </w:r>
            </w:ins>
          </w:p>
        </w:tc>
        <w:tc>
          <w:tcPr>
            <w:tcW w:w="2000" w:type="dxa"/>
          </w:tcPr>
          <w:p w14:paraId="539B08EE" w14:textId="77777777" w:rsidR="00FA3784" w:rsidRDefault="00FA3784" w:rsidP="00FA3784">
            <w:pPr>
              <w:pStyle w:val="sc-Requirement"/>
              <w:rPr>
                <w:ins w:id="95" w:author="Abbotson, Susan C. W." w:date="2020-01-18T13:17:00Z"/>
              </w:rPr>
            </w:pPr>
            <w:ins w:id="96" w:author="Abbotson, Susan C. W." w:date="2020-01-18T13:17:00Z">
              <w:r>
                <w:t>Reading Literature and Culture</w:t>
              </w:r>
            </w:ins>
          </w:p>
        </w:tc>
        <w:tc>
          <w:tcPr>
            <w:tcW w:w="450" w:type="dxa"/>
          </w:tcPr>
          <w:p w14:paraId="7DB270FB" w14:textId="77777777" w:rsidR="00FA3784" w:rsidRDefault="00FA3784" w:rsidP="00FA3784">
            <w:pPr>
              <w:pStyle w:val="sc-RequirementRight"/>
              <w:rPr>
                <w:ins w:id="97" w:author="Abbotson, Susan C. W." w:date="2020-01-18T13:17:00Z"/>
              </w:rPr>
            </w:pPr>
            <w:ins w:id="98" w:author="Abbotson, Susan C. W." w:date="2020-01-18T13:17:00Z">
              <w:r>
                <w:t>4</w:t>
              </w:r>
            </w:ins>
          </w:p>
        </w:tc>
        <w:tc>
          <w:tcPr>
            <w:tcW w:w="1116" w:type="dxa"/>
          </w:tcPr>
          <w:p w14:paraId="41A53F86" w14:textId="77777777" w:rsidR="00FA3784" w:rsidRDefault="00FA3784" w:rsidP="00FA3784">
            <w:pPr>
              <w:pStyle w:val="sc-Requirement"/>
              <w:rPr>
                <w:ins w:id="99" w:author="Abbotson, Susan C. W." w:date="2020-01-18T13:17:00Z"/>
              </w:rPr>
            </w:pPr>
            <w:ins w:id="100" w:author="Abbotson, Susan C. W." w:date="2020-01-18T13:17:00Z">
              <w:r>
                <w:t>F, Sp</w:t>
              </w:r>
            </w:ins>
          </w:p>
        </w:tc>
      </w:tr>
      <w:tr w:rsidR="00FA3784" w14:paraId="21AD508F" w14:textId="77777777" w:rsidTr="00FA3784">
        <w:trPr>
          <w:ins w:id="101" w:author="Abbotson, Susan C. W." w:date="2020-01-18T13:17:00Z"/>
        </w:trPr>
        <w:tc>
          <w:tcPr>
            <w:tcW w:w="1199" w:type="dxa"/>
          </w:tcPr>
          <w:p w14:paraId="65C0A092" w14:textId="0C3B6AC8" w:rsidR="00FA3784" w:rsidRDefault="00FA3784" w:rsidP="00FA3784">
            <w:pPr>
              <w:pStyle w:val="sc-Requirement"/>
              <w:rPr>
                <w:ins w:id="102" w:author="Abbotson, Susan C. W." w:date="2020-01-18T13:17:00Z"/>
              </w:rPr>
            </w:pPr>
            <w:ins w:id="103" w:author="Abbotson, Susan C. W." w:date="2020-01-18T13:17:00Z">
              <w:r>
                <w:t>ENGL 22</w:t>
              </w:r>
            </w:ins>
            <w:ins w:id="104" w:author="Abbotson, Susan C. W." w:date="2020-01-18T13:18:00Z">
              <w:r>
                <w:t>2</w:t>
              </w:r>
            </w:ins>
          </w:p>
        </w:tc>
        <w:tc>
          <w:tcPr>
            <w:tcW w:w="2000" w:type="dxa"/>
          </w:tcPr>
          <w:p w14:paraId="29DCF4F4" w14:textId="5859543F" w:rsidR="00FA3784" w:rsidRDefault="00FA3784" w:rsidP="00FA3784">
            <w:pPr>
              <w:pStyle w:val="sc-Requirement"/>
              <w:rPr>
                <w:ins w:id="105" w:author="Abbotson, Susan C. W." w:date="2020-01-18T13:17:00Z"/>
              </w:rPr>
            </w:pPr>
            <w:ins w:id="106" w:author="Abbotson, Susan C. W." w:date="2020-01-18T13:17:00Z">
              <w:r>
                <w:t xml:space="preserve">Introduction to </w:t>
              </w:r>
            </w:ins>
            <w:ins w:id="107" w:author="Abbotson, Susan C. W." w:date="2020-01-18T13:18:00Z">
              <w:r>
                <w:t>Professional</w:t>
              </w:r>
            </w:ins>
            <w:ins w:id="108" w:author="Abbotson, Susan C. W." w:date="2020-01-18T13:17:00Z">
              <w:r>
                <w:t xml:space="preserve"> Writing</w:t>
              </w:r>
            </w:ins>
          </w:p>
        </w:tc>
        <w:tc>
          <w:tcPr>
            <w:tcW w:w="450" w:type="dxa"/>
          </w:tcPr>
          <w:p w14:paraId="1CAE0E68" w14:textId="77777777" w:rsidR="00FA3784" w:rsidRDefault="00FA3784" w:rsidP="00FA3784">
            <w:pPr>
              <w:pStyle w:val="sc-RequirementRight"/>
              <w:rPr>
                <w:ins w:id="109" w:author="Abbotson, Susan C. W." w:date="2020-01-18T13:17:00Z"/>
              </w:rPr>
            </w:pPr>
            <w:ins w:id="110" w:author="Abbotson, Susan C. W." w:date="2020-01-18T13:17:00Z">
              <w:r>
                <w:t>4</w:t>
              </w:r>
            </w:ins>
          </w:p>
        </w:tc>
        <w:tc>
          <w:tcPr>
            <w:tcW w:w="1116" w:type="dxa"/>
          </w:tcPr>
          <w:p w14:paraId="5C6B767C" w14:textId="63ED3D4D" w:rsidR="00FA3784" w:rsidRDefault="00FA3784" w:rsidP="00FA3784">
            <w:pPr>
              <w:pStyle w:val="sc-Requirement"/>
              <w:rPr>
                <w:ins w:id="111" w:author="Abbotson, Susan C. W." w:date="2020-01-18T13:17:00Z"/>
              </w:rPr>
            </w:pPr>
            <w:ins w:id="112" w:author="Abbotson, Susan C. W." w:date="2020-01-18T13:18:00Z">
              <w:r>
                <w:t>Annually</w:t>
              </w:r>
            </w:ins>
          </w:p>
        </w:tc>
      </w:tr>
      <w:tr w:rsidR="00FA3784" w14:paraId="101FA593" w14:textId="77777777" w:rsidTr="00FA3784">
        <w:trPr>
          <w:ins w:id="113" w:author="Abbotson, Susan C. W." w:date="2020-01-18T13:17:00Z"/>
        </w:trPr>
        <w:tc>
          <w:tcPr>
            <w:tcW w:w="1199" w:type="dxa"/>
          </w:tcPr>
          <w:p w14:paraId="10F84BCE" w14:textId="01F4D356" w:rsidR="00FA3784" w:rsidRDefault="00FA3784" w:rsidP="00FA3784">
            <w:pPr>
              <w:pStyle w:val="sc-Requirement"/>
              <w:rPr>
                <w:ins w:id="114" w:author="Abbotson, Susan C. W." w:date="2020-01-18T13:17:00Z"/>
              </w:rPr>
            </w:pPr>
            <w:ins w:id="115" w:author="Abbotson, Susan C. W." w:date="2020-01-18T13:19:00Z">
              <w:r>
                <w:t>ENGL 300</w:t>
              </w:r>
            </w:ins>
          </w:p>
        </w:tc>
        <w:tc>
          <w:tcPr>
            <w:tcW w:w="2000" w:type="dxa"/>
          </w:tcPr>
          <w:p w14:paraId="2080C6C0" w14:textId="76314815" w:rsidR="00FA3784" w:rsidRDefault="00FA3784" w:rsidP="00FA3784">
            <w:pPr>
              <w:pStyle w:val="sc-Requirement"/>
              <w:rPr>
                <w:ins w:id="116" w:author="Abbotson, Susan C. W." w:date="2020-01-18T13:17:00Z"/>
              </w:rPr>
            </w:pPr>
            <w:ins w:id="117" w:author="Abbotson, Susan C. W." w:date="2020-01-18T13:19:00Z">
              <w:r>
                <w:t>Introduction to Theory and Criticism</w:t>
              </w:r>
            </w:ins>
          </w:p>
        </w:tc>
        <w:tc>
          <w:tcPr>
            <w:tcW w:w="450" w:type="dxa"/>
          </w:tcPr>
          <w:p w14:paraId="07556DF9" w14:textId="3CD1D128" w:rsidR="00FA3784" w:rsidRDefault="00FA3784" w:rsidP="00FA3784">
            <w:pPr>
              <w:pStyle w:val="sc-RequirementRight"/>
              <w:rPr>
                <w:ins w:id="118" w:author="Abbotson, Susan C. W." w:date="2020-01-18T13:17:00Z"/>
              </w:rPr>
            </w:pPr>
            <w:ins w:id="119" w:author="Abbotson, Susan C. W." w:date="2020-01-18T13:19:00Z">
              <w:r>
                <w:t>4</w:t>
              </w:r>
            </w:ins>
          </w:p>
        </w:tc>
        <w:tc>
          <w:tcPr>
            <w:tcW w:w="1116" w:type="dxa"/>
          </w:tcPr>
          <w:p w14:paraId="7368A21A" w14:textId="54FC3473" w:rsidR="00FA3784" w:rsidRDefault="00FA3784" w:rsidP="00FA3784">
            <w:pPr>
              <w:pStyle w:val="sc-Requirement"/>
              <w:rPr>
                <w:ins w:id="120" w:author="Abbotson, Susan C. W." w:date="2020-01-18T13:17:00Z"/>
              </w:rPr>
            </w:pPr>
            <w:ins w:id="121" w:author="Abbotson, Susan C. W." w:date="2020-01-18T13:19:00Z">
              <w:r>
                <w:t>F, Sp</w:t>
              </w:r>
            </w:ins>
          </w:p>
        </w:tc>
      </w:tr>
      <w:tr w:rsidR="00FA3784" w14:paraId="1FF02D9D" w14:textId="77777777" w:rsidTr="00FA3784">
        <w:trPr>
          <w:ins w:id="122" w:author="Abbotson, Susan C. W." w:date="2020-01-18T13:17:00Z"/>
        </w:trPr>
        <w:tc>
          <w:tcPr>
            <w:tcW w:w="1199" w:type="dxa"/>
          </w:tcPr>
          <w:p w14:paraId="291FC20F" w14:textId="5CA44646" w:rsidR="00FA3784" w:rsidRDefault="00FA3784" w:rsidP="00FA3784">
            <w:pPr>
              <w:pStyle w:val="sc-Requirement"/>
              <w:rPr>
                <w:ins w:id="123" w:author="Abbotson, Susan C. W." w:date="2020-01-18T13:17:00Z"/>
              </w:rPr>
            </w:pPr>
            <w:ins w:id="124" w:author="Abbotson, Susan C. W." w:date="2020-01-18T13:19:00Z">
              <w:r>
                <w:t>ENGL 378</w:t>
              </w:r>
            </w:ins>
          </w:p>
        </w:tc>
        <w:tc>
          <w:tcPr>
            <w:tcW w:w="2000" w:type="dxa"/>
          </w:tcPr>
          <w:p w14:paraId="42648221" w14:textId="29D9A615" w:rsidR="00FA3784" w:rsidRDefault="00FA3784" w:rsidP="00FA3784">
            <w:pPr>
              <w:pStyle w:val="sc-Requirement"/>
              <w:rPr>
                <w:ins w:id="125" w:author="Abbotson, Susan C. W." w:date="2020-01-18T13:17:00Z"/>
              </w:rPr>
            </w:pPr>
            <w:ins w:id="126" w:author="Abbotson, Susan C. W." w:date="2020-01-18T13:19:00Z">
              <w:r>
                <w:t>Advanced Workshop in Professional Writing</w:t>
              </w:r>
            </w:ins>
          </w:p>
        </w:tc>
        <w:tc>
          <w:tcPr>
            <w:tcW w:w="450" w:type="dxa"/>
          </w:tcPr>
          <w:p w14:paraId="24E10D2C" w14:textId="33459CC5" w:rsidR="00FA3784" w:rsidRDefault="00FA3784" w:rsidP="00FA3784">
            <w:pPr>
              <w:pStyle w:val="sc-RequirementRight"/>
              <w:rPr>
                <w:ins w:id="127" w:author="Abbotson, Susan C. W." w:date="2020-01-18T13:17:00Z"/>
              </w:rPr>
            </w:pPr>
            <w:ins w:id="128" w:author="Abbotson, Susan C. W." w:date="2020-01-18T13:19:00Z">
              <w:r>
                <w:t>4</w:t>
              </w:r>
            </w:ins>
          </w:p>
        </w:tc>
        <w:tc>
          <w:tcPr>
            <w:tcW w:w="1116" w:type="dxa"/>
          </w:tcPr>
          <w:p w14:paraId="68C31B03" w14:textId="7F82803F" w:rsidR="00FA3784" w:rsidRDefault="00FA3784" w:rsidP="00FA3784">
            <w:pPr>
              <w:pStyle w:val="sc-Requirement"/>
              <w:rPr>
                <w:ins w:id="129" w:author="Abbotson, Susan C. W." w:date="2020-01-18T13:17:00Z"/>
              </w:rPr>
            </w:pPr>
            <w:ins w:id="130" w:author="Abbotson, Susan C. W." w:date="2020-01-18T13:19:00Z">
              <w:r>
                <w:t>A</w:t>
              </w:r>
            </w:ins>
            <w:ins w:id="131" w:author="Abbotson, Susan C. W." w:date="2020-01-21T14:55:00Z">
              <w:r w:rsidR="00397C17">
                <w:t>lternate years</w:t>
              </w:r>
            </w:ins>
          </w:p>
        </w:tc>
      </w:tr>
      <w:tr w:rsidR="00FA3784" w14:paraId="3BC4DA41" w14:textId="77777777" w:rsidTr="00FA3784">
        <w:trPr>
          <w:ins w:id="132" w:author="Abbotson, Susan C. W." w:date="2020-01-18T13:20:00Z"/>
        </w:trPr>
        <w:tc>
          <w:tcPr>
            <w:tcW w:w="1199" w:type="dxa"/>
          </w:tcPr>
          <w:p w14:paraId="4553D075" w14:textId="77777777" w:rsidR="00FA3784" w:rsidRDefault="00FA3784" w:rsidP="00FA3784">
            <w:pPr>
              <w:pStyle w:val="sc-Requirement"/>
              <w:rPr>
                <w:ins w:id="133" w:author="Abbotson, Susan C. W." w:date="2020-01-18T13:20:00Z"/>
              </w:rPr>
            </w:pPr>
            <w:ins w:id="134" w:author="Abbotson, Susan C. W." w:date="2020-01-18T13:20:00Z">
              <w:r>
                <w:lastRenderedPageBreak/>
                <w:t>ENGL 379</w:t>
              </w:r>
            </w:ins>
          </w:p>
        </w:tc>
        <w:tc>
          <w:tcPr>
            <w:tcW w:w="2000" w:type="dxa"/>
          </w:tcPr>
          <w:p w14:paraId="3B70E1A2" w14:textId="77777777" w:rsidR="00FA3784" w:rsidRDefault="00FA3784" w:rsidP="00FA3784">
            <w:pPr>
              <w:pStyle w:val="sc-Requirement"/>
              <w:rPr>
                <w:ins w:id="135" w:author="Abbotson, Susan C. W." w:date="2020-01-18T13:20:00Z"/>
              </w:rPr>
            </w:pPr>
            <w:ins w:id="136" w:author="Abbotson, Susan C. W." w:date="2020-01-18T13:20:00Z">
              <w:r>
                <w:t>Rhetoric for Professional Writing</w:t>
              </w:r>
            </w:ins>
          </w:p>
        </w:tc>
        <w:tc>
          <w:tcPr>
            <w:tcW w:w="450" w:type="dxa"/>
          </w:tcPr>
          <w:p w14:paraId="748CE87A" w14:textId="77777777" w:rsidR="00FA3784" w:rsidRDefault="00FA3784" w:rsidP="00FA3784">
            <w:pPr>
              <w:pStyle w:val="sc-RequirementRight"/>
              <w:rPr>
                <w:ins w:id="137" w:author="Abbotson, Susan C. W." w:date="2020-01-18T13:20:00Z"/>
              </w:rPr>
            </w:pPr>
            <w:ins w:id="138" w:author="Abbotson, Susan C. W." w:date="2020-01-18T13:20:00Z">
              <w:r>
                <w:t>4</w:t>
              </w:r>
            </w:ins>
          </w:p>
        </w:tc>
        <w:tc>
          <w:tcPr>
            <w:tcW w:w="1116" w:type="dxa"/>
          </w:tcPr>
          <w:p w14:paraId="5CBF8E59" w14:textId="75199E51" w:rsidR="00FA3784" w:rsidRDefault="00FA3784" w:rsidP="00FA3784">
            <w:pPr>
              <w:pStyle w:val="sc-Requirement"/>
              <w:rPr>
                <w:ins w:id="139" w:author="Abbotson, Susan C. W." w:date="2020-01-18T13:20:00Z"/>
              </w:rPr>
            </w:pPr>
            <w:ins w:id="140" w:author="Abbotson, Susan C. W." w:date="2020-01-18T13:20:00Z">
              <w:r>
                <w:t>A</w:t>
              </w:r>
            </w:ins>
            <w:ins w:id="141" w:author="Abbotson, Susan C. W." w:date="2020-01-21T14:55:00Z">
              <w:r w:rsidR="00397C17">
                <w:t>lternate years</w:t>
              </w:r>
            </w:ins>
          </w:p>
        </w:tc>
      </w:tr>
      <w:tr w:rsidR="00FA3784" w14:paraId="2452945D" w14:textId="77777777" w:rsidTr="00FA3784">
        <w:trPr>
          <w:ins w:id="142" w:author="Abbotson, Susan C. W." w:date="2020-01-18T13:20:00Z"/>
        </w:trPr>
        <w:tc>
          <w:tcPr>
            <w:tcW w:w="1199" w:type="dxa"/>
          </w:tcPr>
          <w:p w14:paraId="4242AC04" w14:textId="6329D3E6" w:rsidR="00FA3784" w:rsidRDefault="00FA3784" w:rsidP="00FA3784">
            <w:pPr>
              <w:pStyle w:val="sc-Requirement"/>
              <w:rPr>
                <w:ins w:id="143" w:author="Abbotson, Susan C. W." w:date="2020-01-18T13:20:00Z"/>
              </w:rPr>
            </w:pPr>
            <w:ins w:id="144" w:author="Abbotson, Susan C. W." w:date="2020-01-18T13:20:00Z">
              <w:r>
                <w:t>ENGL 477</w:t>
              </w:r>
            </w:ins>
          </w:p>
        </w:tc>
        <w:tc>
          <w:tcPr>
            <w:tcW w:w="2000" w:type="dxa"/>
          </w:tcPr>
          <w:p w14:paraId="12CDFCB5" w14:textId="56B31B9C" w:rsidR="00FA3784" w:rsidRDefault="00FA3784" w:rsidP="00FA3784">
            <w:pPr>
              <w:pStyle w:val="sc-Requirement"/>
              <w:rPr>
                <w:ins w:id="145" w:author="Abbotson, Susan C. W." w:date="2020-01-18T13:20:00Z"/>
              </w:rPr>
            </w:pPr>
            <w:ins w:id="146" w:author="Abbotson, Susan C. W." w:date="2020-01-18T13:20:00Z">
              <w:r>
                <w:t>Internship in Professional Writing</w:t>
              </w:r>
            </w:ins>
          </w:p>
        </w:tc>
        <w:tc>
          <w:tcPr>
            <w:tcW w:w="450" w:type="dxa"/>
          </w:tcPr>
          <w:p w14:paraId="03646AC6" w14:textId="30370F95" w:rsidR="00FA3784" w:rsidRDefault="00FA3784" w:rsidP="00FA3784">
            <w:pPr>
              <w:pStyle w:val="sc-RequirementRight"/>
              <w:rPr>
                <w:ins w:id="147" w:author="Abbotson, Susan C. W." w:date="2020-01-18T13:20:00Z"/>
              </w:rPr>
            </w:pPr>
            <w:ins w:id="148" w:author="Abbotson, Susan C. W." w:date="2020-01-18T13:20:00Z">
              <w:r>
                <w:t>4</w:t>
              </w:r>
            </w:ins>
          </w:p>
        </w:tc>
        <w:tc>
          <w:tcPr>
            <w:tcW w:w="1116" w:type="dxa"/>
          </w:tcPr>
          <w:p w14:paraId="3E60D831" w14:textId="4B5D8DC9" w:rsidR="00FA3784" w:rsidRDefault="00FA3784" w:rsidP="00FA3784">
            <w:pPr>
              <w:pStyle w:val="sc-Requirement"/>
              <w:rPr>
                <w:ins w:id="149" w:author="Abbotson, Susan C. W." w:date="2020-01-18T13:20:00Z"/>
              </w:rPr>
            </w:pPr>
            <w:ins w:id="150" w:author="Abbotson, Susan C. W." w:date="2020-01-18T13:20:00Z">
              <w:r>
                <w:t>As needed</w:t>
              </w:r>
            </w:ins>
          </w:p>
        </w:tc>
      </w:tr>
    </w:tbl>
    <w:p w14:paraId="5C12AC9C" w14:textId="3393DBFD" w:rsidR="00FA3784" w:rsidRDefault="00FA3784" w:rsidP="00FA3784">
      <w:pPr>
        <w:pStyle w:val="sc-RequirementsSubheading"/>
        <w:rPr>
          <w:ins w:id="151" w:author="Abbotson, Susan C. W." w:date="2020-01-18T13:17:00Z"/>
        </w:rPr>
      </w:pPr>
      <w:ins w:id="152" w:author="Abbotson, Susan C. W." w:date="2020-01-18T13:20:00Z">
        <w:r>
          <w:t>TWO</w:t>
        </w:r>
      </w:ins>
      <w:ins w:id="153" w:author="Abbotson, Susan C. W." w:date="2020-01-18T13:17:00Z">
        <w:r>
          <w:t xml:space="preserve"> COURSE</w:t>
        </w:r>
      </w:ins>
      <w:ins w:id="154" w:author="Abbotson, Susan C. W." w:date="2020-01-18T13:20:00Z">
        <w:r>
          <w:t>S</w:t>
        </w:r>
      </w:ins>
      <w:ins w:id="155" w:author="Abbotson, Susan C. W." w:date="2020-01-18T13:17:00Z">
        <w:r>
          <w:t xml:space="preserve"> from</w:t>
        </w:r>
      </w:ins>
    </w:p>
    <w:tbl>
      <w:tblPr>
        <w:tblW w:w="0" w:type="auto"/>
        <w:tblLook w:val="04A0" w:firstRow="1" w:lastRow="0" w:firstColumn="1" w:lastColumn="0" w:noHBand="0" w:noVBand="1"/>
      </w:tblPr>
      <w:tblGrid>
        <w:gridCol w:w="1199"/>
        <w:gridCol w:w="2000"/>
        <w:gridCol w:w="450"/>
        <w:gridCol w:w="1116"/>
      </w:tblGrid>
      <w:tr w:rsidR="00FA3784" w14:paraId="02BE46F2" w14:textId="77777777" w:rsidTr="00FA3784">
        <w:trPr>
          <w:ins w:id="156" w:author="Abbotson, Susan C. W." w:date="2020-01-18T13:17:00Z"/>
        </w:trPr>
        <w:tc>
          <w:tcPr>
            <w:tcW w:w="1199" w:type="dxa"/>
          </w:tcPr>
          <w:p w14:paraId="5374CEF0" w14:textId="7D60CB31" w:rsidR="00FA3784" w:rsidRDefault="00FA3784" w:rsidP="00FA3784">
            <w:pPr>
              <w:pStyle w:val="sc-Requirement"/>
              <w:rPr>
                <w:ins w:id="157" w:author="Abbotson, Susan C. W." w:date="2020-01-18T13:17:00Z"/>
              </w:rPr>
            </w:pPr>
            <w:ins w:id="158" w:author="Abbotson, Susan C. W." w:date="2020-01-18T13:21:00Z">
              <w:r>
                <w:t>ENGL 220</w:t>
              </w:r>
            </w:ins>
          </w:p>
        </w:tc>
        <w:tc>
          <w:tcPr>
            <w:tcW w:w="2000" w:type="dxa"/>
          </w:tcPr>
          <w:p w14:paraId="4333A71A" w14:textId="52765213" w:rsidR="00FA3784" w:rsidRDefault="00FA3784" w:rsidP="00FA3784">
            <w:pPr>
              <w:pStyle w:val="sc-Requirement"/>
              <w:rPr>
                <w:ins w:id="159" w:author="Abbotson, Susan C. W." w:date="2020-01-18T13:17:00Z"/>
              </w:rPr>
            </w:pPr>
            <w:ins w:id="160" w:author="Abbotson, Susan C. W." w:date="2020-01-18T13:21:00Z">
              <w:r>
                <w:t>Introduction to Creative Writing</w:t>
              </w:r>
            </w:ins>
          </w:p>
        </w:tc>
        <w:tc>
          <w:tcPr>
            <w:tcW w:w="450" w:type="dxa"/>
          </w:tcPr>
          <w:p w14:paraId="2F9E6916" w14:textId="0D826223" w:rsidR="00FA3784" w:rsidRDefault="00FA3784" w:rsidP="00FA3784">
            <w:pPr>
              <w:pStyle w:val="sc-RequirementRight"/>
              <w:rPr>
                <w:ins w:id="161" w:author="Abbotson, Susan C. W." w:date="2020-01-18T13:17:00Z"/>
              </w:rPr>
            </w:pPr>
            <w:ins w:id="162" w:author="Abbotson, Susan C. W." w:date="2020-01-18T13:21:00Z">
              <w:r>
                <w:t>4</w:t>
              </w:r>
            </w:ins>
          </w:p>
        </w:tc>
        <w:tc>
          <w:tcPr>
            <w:tcW w:w="1116" w:type="dxa"/>
          </w:tcPr>
          <w:p w14:paraId="6B324642" w14:textId="15B6EB8E" w:rsidR="00FA3784" w:rsidRDefault="00FA3784" w:rsidP="00FA3784">
            <w:pPr>
              <w:pStyle w:val="sc-Requirement"/>
              <w:rPr>
                <w:ins w:id="163" w:author="Abbotson, Susan C. W." w:date="2020-01-18T13:17:00Z"/>
              </w:rPr>
            </w:pPr>
            <w:ins w:id="164" w:author="Abbotson, Susan C. W." w:date="2020-01-18T13:21:00Z">
              <w:r>
                <w:t>F, Sp</w:t>
              </w:r>
            </w:ins>
          </w:p>
        </w:tc>
      </w:tr>
      <w:tr w:rsidR="00FA3784" w14:paraId="0934C559" w14:textId="77777777" w:rsidTr="00FA3784">
        <w:trPr>
          <w:ins w:id="165" w:author="Abbotson, Susan C. W." w:date="2020-01-18T13:17:00Z"/>
        </w:trPr>
        <w:tc>
          <w:tcPr>
            <w:tcW w:w="1199" w:type="dxa"/>
          </w:tcPr>
          <w:p w14:paraId="7F22FB2C" w14:textId="77777777" w:rsidR="00FA3784" w:rsidRDefault="00FA3784" w:rsidP="00FA3784">
            <w:pPr>
              <w:pStyle w:val="sc-Requirement"/>
              <w:rPr>
                <w:ins w:id="166" w:author="Abbotson, Susan C. W." w:date="2020-01-18T13:17:00Z"/>
              </w:rPr>
            </w:pPr>
            <w:ins w:id="167" w:author="Abbotson, Susan C. W." w:date="2020-01-18T13:17:00Z">
              <w:r>
                <w:t>ENGL 230</w:t>
              </w:r>
            </w:ins>
          </w:p>
        </w:tc>
        <w:tc>
          <w:tcPr>
            <w:tcW w:w="2000" w:type="dxa"/>
          </w:tcPr>
          <w:p w14:paraId="7C0AB055" w14:textId="4077604F" w:rsidR="00FA3784" w:rsidRDefault="00FA3784" w:rsidP="00FA3784">
            <w:pPr>
              <w:pStyle w:val="sc-Requirement"/>
              <w:rPr>
                <w:ins w:id="168" w:author="Abbotson, Susan C. W." w:date="2020-01-18T13:17:00Z"/>
              </w:rPr>
            </w:pPr>
            <w:ins w:id="169" w:author="Abbotson, Susan C. W." w:date="2020-01-18T13:17:00Z">
              <w:r>
                <w:t xml:space="preserve">Workplace Writing </w:t>
              </w:r>
            </w:ins>
          </w:p>
        </w:tc>
        <w:tc>
          <w:tcPr>
            <w:tcW w:w="450" w:type="dxa"/>
          </w:tcPr>
          <w:p w14:paraId="411B95B4" w14:textId="77777777" w:rsidR="00FA3784" w:rsidRDefault="00FA3784" w:rsidP="00FA3784">
            <w:pPr>
              <w:pStyle w:val="sc-RequirementRight"/>
              <w:rPr>
                <w:ins w:id="170" w:author="Abbotson, Susan C. W." w:date="2020-01-18T13:17:00Z"/>
              </w:rPr>
            </w:pPr>
            <w:ins w:id="171" w:author="Abbotson, Susan C. W." w:date="2020-01-18T13:17:00Z">
              <w:r>
                <w:t>4</w:t>
              </w:r>
            </w:ins>
          </w:p>
        </w:tc>
        <w:tc>
          <w:tcPr>
            <w:tcW w:w="1116" w:type="dxa"/>
          </w:tcPr>
          <w:p w14:paraId="5A4AF8B9" w14:textId="77777777" w:rsidR="00FA3784" w:rsidRDefault="00FA3784" w:rsidP="00FA3784">
            <w:pPr>
              <w:pStyle w:val="sc-Requirement"/>
              <w:rPr>
                <w:ins w:id="172" w:author="Abbotson, Susan C. W." w:date="2020-01-18T13:17:00Z"/>
              </w:rPr>
            </w:pPr>
            <w:ins w:id="173" w:author="Abbotson, Susan C. W." w:date="2020-01-18T13:17:00Z">
              <w:r>
                <w:t>F, Sp, Su</w:t>
              </w:r>
            </w:ins>
          </w:p>
        </w:tc>
      </w:tr>
      <w:tr w:rsidR="00FA3784" w14:paraId="231BBB26" w14:textId="77777777" w:rsidTr="00FA3784">
        <w:trPr>
          <w:ins w:id="174" w:author="Abbotson, Susan C. W." w:date="2020-01-18T13:17:00Z"/>
        </w:trPr>
        <w:tc>
          <w:tcPr>
            <w:tcW w:w="1199" w:type="dxa"/>
          </w:tcPr>
          <w:p w14:paraId="4883AFA3" w14:textId="77777777" w:rsidR="00FA3784" w:rsidRDefault="00FA3784" w:rsidP="00FA3784">
            <w:pPr>
              <w:pStyle w:val="sc-Requirement"/>
              <w:rPr>
                <w:ins w:id="175" w:author="Abbotson, Susan C. W." w:date="2020-01-18T13:17:00Z"/>
              </w:rPr>
            </w:pPr>
            <w:ins w:id="176" w:author="Abbotson, Susan C. W." w:date="2020-01-18T13:17:00Z">
              <w:r>
                <w:t>ENGL 231</w:t>
              </w:r>
            </w:ins>
          </w:p>
        </w:tc>
        <w:tc>
          <w:tcPr>
            <w:tcW w:w="2000" w:type="dxa"/>
          </w:tcPr>
          <w:p w14:paraId="7EF5E4EA" w14:textId="77777777" w:rsidR="00FA3784" w:rsidRDefault="00FA3784" w:rsidP="00FA3784">
            <w:pPr>
              <w:pStyle w:val="sc-Requirement"/>
              <w:rPr>
                <w:ins w:id="177" w:author="Abbotson, Susan C. W." w:date="2020-01-18T13:17:00Z"/>
              </w:rPr>
            </w:pPr>
            <w:ins w:id="178" w:author="Abbotson, Susan C. W." w:date="2020-01-18T13:17:00Z">
              <w:r>
                <w:t xml:space="preserve">Multimodal Writing </w:t>
              </w:r>
            </w:ins>
          </w:p>
        </w:tc>
        <w:tc>
          <w:tcPr>
            <w:tcW w:w="450" w:type="dxa"/>
          </w:tcPr>
          <w:p w14:paraId="3A5BEA02" w14:textId="77777777" w:rsidR="00FA3784" w:rsidRDefault="00FA3784" w:rsidP="00FA3784">
            <w:pPr>
              <w:pStyle w:val="sc-RequirementRight"/>
              <w:rPr>
                <w:ins w:id="179" w:author="Abbotson, Susan C. W." w:date="2020-01-18T13:17:00Z"/>
              </w:rPr>
            </w:pPr>
            <w:ins w:id="180" w:author="Abbotson, Susan C. W." w:date="2020-01-18T13:17:00Z">
              <w:r>
                <w:t>4</w:t>
              </w:r>
            </w:ins>
          </w:p>
        </w:tc>
        <w:tc>
          <w:tcPr>
            <w:tcW w:w="1116" w:type="dxa"/>
          </w:tcPr>
          <w:p w14:paraId="732D1216" w14:textId="24786DC2" w:rsidR="00FA3784" w:rsidRDefault="00FA3784" w:rsidP="00FA3784">
            <w:pPr>
              <w:pStyle w:val="sc-Requirement"/>
              <w:rPr>
                <w:ins w:id="181" w:author="Abbotson, Susan C. W." w:date="2020-01-18T13:17:00Z"/>
              </w:rPr>
            </w:pPr>
            <w:ins w:id="182" w:author="Abbotson, Susan C. W." w:date="2020-01-18T13:17:00Z">
              <w:r>
                <w:t>A</w:t>
              </w:r>
            </w:ins>
            <w:ins w:id="183" w:author="Abbotson, Susan C. W." w:date="2020-01-21T14:55:00Z">
              <w:r w:rsidR="00397C17">
                <w:t>lternate years</w:t>
              </w:r>
            </w:ins>
          </w:p>
        </w:tc>
      </w:tr>
      <w:tr w:rsidR="00FA3784" w14:paraId="69042296" w14:textId="77777777" w:rsidTr="00FA3784">
        <w:trPr>
          <w:ins w:id="184" w:author="Abbotson, Susan C. W." w:date="2020-01-18T13:17:00Z"/>
        </w:trPr>
        <w:tc>
          <w:tcPr>
            <w:tcW w:w="1199" w:type="dxa"/>
          </w:tcPr>
          <w:p w14:paraId="79E75CAB" w14:textId="77777777" w:rsidR="00FA3784" w:rsidRDefault="00FA3784" w:rsidP="00FA3784">
            <w:pPr>
              <w:pStyle w:val="sc-Requirement"/>
              <w:rPr>
                <w:ins w:id="185" w:author="Abbotson, Susan C. W." w:date="2020-01-18T13:17:00Z"/>
              </w:rPr>
            </w:pPr>
            <w:ins w:id="186" w:author="Abbotson, Susan C. W." w:date="2020-01-18T13:17:00Z">
              <w:r>
                <w:t>ENGL 232</w:t>
              </w:r>
            </w:ins>
          </w:p>
        </w:tc>
        <w:tc>
          <w:tcPr>
            <w:tcW w:w="2000" w:type="dxa"/>
          </w:tcPr>
          <w:p w14:paraId="3BDB1158" w14:textId="77777777" w:rsidR="00FA3784" w:rsidRDefault="00FA3784" w:rsidP="00FA3784">
            <w:pPr>
              <w:pStyle w:val="sc-Requirement"/>
              <w:rPr>
                <w:ins w:id="187" w:author="Abbotson, Susan C. W." w:date="2020-01-18T13:17:00Z"/>
              </w:rPr>
            </w:pPr>
            <w:ins w:id="188" w:author="Abbotson, Susan C. W." w:date="2020-01-18T13:17:00Z">
              <w:r>
                <w:t xml:space="preserve">Public and Community Writing </w:t>
              </w:r>
            </w:ins>
          </w:p>
        </w:tc>
        <w:tc>
          <w:tcPr>
            <w:tcW w:w="450" w:type="dxa"/>
          </w:tcPr>
          <w:p w14:paraId="5E35354F" w14:textId="77777777" w:rsidR="00FA3784" w:rsidRDefault="00FA3784" w:rsidP="00FA3784">
            <w:pPr>
              <w:pStyle w:val="sc-RequirementRight"/>
              <w:rPr>
                <w:ins w:id="189" w:author="Abbotson, Susan C. W." w:date="2020-01-18T13:17:00Z"/>
              </w:rPr>
            </w:pPr>
            <w:ins w:id="190" w:author="Abbotson, Susan C. W." w:date="2020-01-18T13:17:00Z">
              <w:r>
                <w:t>4</w:t>
              </w:r>
            </w:ins>
          </w:p>
        </w:tc>
        <w:tc>
          <w:tcPr>
            <w:tcW w:w="1116" w:type="dxa"/>
          </w:tcPr>
          <w:p w14:paraId="3A4AF775" w14:textId="31EE1167" w:rsidR="00FA3784" w:rsidRDefault="00FA3784" w:rsidP="00FA3784">
            <w:pPr>
              <w:pStyle w:val="sc-Requirement"/>
              <w:rPr>
                <w:ins w:id="191" w:author="Abbotson, Susan C. W." w:date="2020-01-18T13:17:00Z"/>
              </w:rPr>
            </w:pPr>
            <w:ins w:id="192" w:author="Abbotson, Susan C. W." w:date="2020-01-18T13:17:00Z">
              <w:r>
                <w:t>A</w:t>
              </w:r>
            </w:ins>
            <w:ins w:id="193" w:author="Abbotson, Susan C. W." w:date="2020-01-21T14:55:00Z">
              <w:r w:rsidR="00397C17">
                <w:t>lternate years</w:t>
              </w:r>
            </w:ins>
          </w:p>
        </w:tc>
      </w:tr>
      <w:tr w:rsidR="00FA3784" w14:paraId="317E0AED" w14:textId="77777777" w:rsidTr="00FA3784">
        <w:trPr>
          <w:ins w:id="194" w:author="Abbotson, Susan C. W." w:date="2020-01-18T13:17:00Z"/>
        </w:trPr>
        <w:tc>
          <w:tcPr>
            <w:tcW w:w="1199" w:type="dxa"/>
          </w:tcPr>
          <w:p w14:paraId="5EAFC196" w14:textId="77777777" w:rsidR="00FA3784" w:rsidRDefault="00FA3784" w:rsidP="00FA3784">
            <w:pPr>
              <w:pStyle w:val="sc-Requirement"/>
              <w:rPr>
                <w:ins w:id="195" w:author="Abbotson, Susan C. W." w:date="2020-01-18T13:17:00Z"/>
              </w:rPr>
            </w:pPr>
            <w:ins w:id="196" w:author="Abbotson, Susan C. W." w:date="2020-01-18T13:17:00Z">
              <w:r>
                <w:t>ENGL 250</w:t>
              </w:r>
            </w:ins>
          </w:p>
        </w:tc>
        <w:tc>
          <w:tcPr>
            <w:tcW w:w="2000" w:type="dxa"/>
          </w:tcPr>
          <w:p w14:paraId="17A28351" w14:textId="77777777" w:rsidR="00FA3784" w:rsidRDefault="00FA3784" w:rsidP="00FA3784">
            <w:pPr>
              <w:pStyle w:val="sc-Requirement"/>
              <w:rPr>
                <w:ins w:id="197" w:author="Abbotson, Susan C. W." w:date="2020-01-18T13:17:00Z"/>
              </w:rPr>
            </w:pPr>
            <w:ins w:id="198" w:author="Abbotson, Susan C. W." w:date="2020-01-18T13:17:00Z">
              <w:r>
                <w:t>Topics Course in Writing</w:t>
              </w:r>
            </w:ins>
          </w:p>
        </w:tc>
        <w:tc>
          <w:tcPr>
            <w:tcW w:w="450" w:type="dxa"/>
          </w:tcPr>
          <w:p w14:paraId="50947C83" w14:textId="77777777" w:rsidR="00FA3784" w:rsidRDefault="00FA3784" w:rsidP="00FA3784">
            <w:pPr>
              <w:pStyle w:val="sc-RequirementRight"/>
              <w:rPr>
                <w:ins w:id="199" w:author="Abbotson, Susan C. W." w:date="2020-01-18T13:17:00Z"/>
              </w:rPr>
            </w:pPr>
            <w:ins w:id="200" w:author="Abbotson, Susan C. W." w:date="2020-01-18T13:17:00Z">
              <w:r>
                <w:t>4</w:t>
              </w:r>
            </w:ins>
          </w:p>
        </w:tc>
        <w:tc>
          <w:tcPr>
            <w:tcW w:w="1116" w:type="dxa"/>
          </w:tcPr>
          <w:p w14:paraId="6B798F5E" w14:textId="77777777" w:rsidR="00FA3784" w:rsidRDefault="00FA3784" w:rsidP="00FA3784">
            <w:pPr>
              <w:pStyle w:val="sc-Requirement"/>
              <w:rPr>
                <w:ins w:id="201" w:author="Abbotson, Susan C. W." w:date="2020-01-18T13:17:00Z"/>
              </w:rPr>
            </w:pPr>
            <w:ins w:id="202" w:author="Abbotson, Susan C. W." w:date="2020-01-18T13:17:00Z">
              <w:r>
                <w:t>As needed</w:t>
              </w:r>
            </w:ins>
          </w:p>
        </w:tc>
      </w:tr>
    </w:tbl>
    <w:p w14:paraId="7CFF9CEE" w14:textId="3C2143F7" w:rsidR="00FA3784" w:rsidRDefault="00FA3784" w:rsidP="00FA3784">
      <w:pPr>
        <w:pStyle w:val="sc-RequirementsSubheading"/>
        <w:rPr>
          <w:ins w:id="203" w:author="Abbotson, Susan C. W." w:date="2020-01-18T13:17:00Z"/>
        </w:rPr>
      </w:pPr>
      <w:ins w:id="204" w:author="Abbotson, Susan C. W." w:date="2020-01-18T13:22:00Z">
        <w:r>
          <w:t>TWO</w:t>
        </w:r>
      </w:ins>
      <w:ins w:id="205" w:author="Abbotson, Susan C. W." w:date="2020-01-18T13:17:00Z">
        <w:r>
          <w:t xml:space="preserve"> COURSE</w:t>
        </w:r>
      </w:ins>
      <w:ins w:id="206" w:author="Abbotson, Susan C. W." w:date="2020-01-18T13:22:00Z">
        <w:r>
          <w:t>S</w:t>
        </w:r>
      </w:ins>
      <w:ins w:id="207" w:author="Abbotson, Susan C. W." w:date="2020-01-18T13:17:00Z">
        <w:r>
          <w:t xml:space="preserve"> from</w:t>
        </w:r>
      </w:ins>
    </w:p>
    <w:tbl>
      <w:tblPr>
        <w:tblW w:w="0" w:type="auto"/>
        <w:tblLook w:val="04A0" w:firstRow="1" w:lastRow="0" w:firstColumn="1" w:lastColumn="0" w:noHBand="0" w:noVBand="1"/>
        <w:tblPrChange w:id="208" w:author="Abbotson, Susan C. W." w:date="2020-01-18T13:22:00Z">
          <w:tblPr>
            <w:tblW w:w="0" w:type="auto"/>
            <w:tblLook w:val="04A0" w:firstRow="1" w:lastRow="0" w:firstColumn="1" w:lastColumn="0" w:noHBand="0" w:noVBand="1"/>
          </w:tblPr>
        </w:tblPrChange>
      </w:tblPr>
      <w:tblGrid>
        <w:gridCol w:w="1199"/>
        <w:gridCol w:w="2000"/>
        <w:gridCol w:w="450"/>
        <w:gridCol w:w="1116"/>
        <w:tblGridChange w:id="209">
          <w:tblGrid>
            <w:gridCol w:w="1199"/>
            <w:gridCol w:w="2000"/>
            <w:gridCol w:w="450"/>
            <w:gridCol w:w="1116"/>
          </w:tblGrid>
        </w:tblGridChange>
      </w:tblGrid>
      <w:tr w:rsidR="00FA3784" w14:paraId="2A3FC066" w14:textId="77777777" w:rsidTr="00FA3784">
        <w:trPr>
          <w:ins w:id="210" w:author="Abbotson, Susan C. W." w:date="2020-01-18T13:17:00Z"/>
        </w:trPr>
        <w:tc>
          <w:tcPr>
            <w:tcW w:w="1199" w:type="dxa"/>
            <w:tcPrChange w:id="211" w:author="Abbotson, Susan C. W." w:date="2020-01-18T13:22:00Z">
              <w:tcPr>
                <w:tcW w:w="1200" w:type="dxa"/>
              </w:tcPr>
            </w:tcPrChange>
          </w:tcPr>
          <w:p w14:paraId="3A9FB708" w14:textId="77777777" w:rsidR="00FA3784" w:rsidRDefault="00FA3784" w:rsidP="00FA3784">
            <w:pPr>
              <w:pStyle w:val="sc-Requirement"/>
              <w:rPr>
                <w:ins w:id="212" w:author="Abbotson, Susan C. W." w:date="2020-01-18T13:17:00Z"/>
              </w:rPr>
            </w:pPr>
            <w:ins w:id="213" w:author="Abbotson, Susan C. W." w:date="2020-01-18T13:17:00Z">
              <w:r>
                <w:t>ENGL 350</w:t>
              </w:r>
            </w:ins>
          </w:p>
        </w:tc>
        <w:tc>
          <w:tcPr>
            <w:tcW w:w="2000" w:type="dxa"/>
            <w:tcPrChange w:id="214" w:author="Abbotson, Susan C. W." w:date="2020-01-18T13:22:00Z">
              <w:tcPr>
                <w:tcW w:w="2000" w:type="dxa"/>
              </w:tcPr>
            </w:tcPrChange>
          </w:tcPr>
          <w:p w14:paraId="1C3D8414" w14:textId="77777777" w:rsidR="00FA3784" w:rsidRDefault="00FA3784" w:rsidP="00FA3784">
            <w:pPr>
              <w:pStyle w:val="sc-Requirement"/>
              <w:rPr>
                <w:ins w:id="215" w:author="Abbotson, Susan C. W." w:date="2020-01-18T13:17:00Z"/>
              </w:rPr>
            </w:pPr>
            <w:ins w:id="216" w:author="Abbotson, Susan C. W." w:date="2020-01-18T13:17:00Z">
              <w:r>
                <w:t>Topics Course in English</w:t>
              </w:r>
            </w:ins>
          </w:p>
        </w:tc>
        <w:tc>
          <w:tcPr>
            <w:tcW w:w="450" w:type="dxa"/>
            <w:tcPrChange w:id="217" w:author="Abbotson, Susan C. W." w:date="2020-01-18T13:22:00Z">
              <w:tcPr>
                <w:tcW w:w="450" w:type="dxa"/>
              </w:tcPr>
            </w:tcPrChange>
          </w:tcPr>
          <w:p w14:paraId="7F00A264" w14:textId="77777777" w:rsidR="00FA3784" w:rsidRDefault="00FA3784" w:rsidP="00FA3784">
            <w:pPr>
              <w:pStyle w:val="sc-RequirementRight"/>
              <w:rPr>
                <w:ins w:id="218" w:author="Abbotson, Susan C. W." w:date="2020-01-18T13:17:00Z"/>
              </w:rPr>
            </w:pPr>
            <w:ins w:id="219" w:author="Abbotson, Susan C. W." w:date="2020-01-18T13:17:00Z">
              <w:r>
                <w:t>4</w:t>
              </w:r>
            </w:ins>
          </w:p>
        </w:tc>
        <w:tc>
          <w:tcPr>
            <w:tcW w:w="1116" w:type="dxa"/>
            <w:tcPrChange w:id="220" w:author="Abbotson, Susan C. W." w:date="2020-01-18T13:22:00Z">
              <w:tcPr>
                <w:tcW w:w="1116" w:type="dxa"/>
              </w:tcPr>
            </w:tcPrChange>
          </w:tcPr>
          <w:p w14:paraId="5662E032" w14:textId="77777777" w:rsidR="00FA3784" w:rsidRDefault="00FA3784" w:rsidP="00FA3784">
            <w:pPr>
              <w:pStyle w:val="sc-Requirement"/>
              <w:rPr>
                <w:ins w:id="221" w:author="Abbotson, Susan C. W." w:date="2020-01-18T13:17:00Z"/>
              </w:rPr>
            </w:pPr>
            <w:ins w:id="222" w:author="Abbotson, Susan C. W." w:date="2020-01-18T13:17:00Z">
              <w:r>
                <w:t>As needed</w:t>
              </w:r>
            </w:ins>
          </w:p>
        </w:tc>
      </w:tr>
      <w:tr w:rsidR="00FA3784" w14:paraId="48E13B43" w14:textId="77777777" w:rsidTr="00FA3784">
        <w:trPr>
          <w:ins w:id="223" w:author="Abbotson, Susan C. W." w:date="2020-01-18T13:22:00Z"/>
        </w:trPr>
        <w:tc>
          <w:tcPr>
            <w:tcW w:w="1199" w:type="dxa"/>
          </w:tcPr>
          <w:p w14:paraId="5F7FF13B" w14:textId="77777777" w:rsidR="00FA3784" w:rsidRDefault="00FA3784" w:rsidP="00FA3784">
            <w:pPr>
              <w:pStyle w:val="sc-Requirement"/>
              <w:rPr>
                <w:ins w:id="224" w:author="Abbotson, Susan C. W." w:date="2020-01-18T13:22:00Z"/>
              </w:rPr>
            </w:pPr>
            <w:ins w:id="225" w:author="Abbotson, Susan C. W." w:date="2020-01-18T13:22:00Z">
              <w:r>
                <w:t>ENGL 373</w:t>
              </w:r>
            </w:ins>
          </w:p>
        </w:tc>
        <w:tc>
          <w:tcPr>
            <w:tcW w:w="2000" w:type="dxa"/>
          </w:tcPr>
          <w:p w14:paraId="4A563B6D" w14:textId="77777777" w:rsidR="00FA3784" w:rsidRDefault="00FA3784" w:rsidP="00FA3784">
            <w:pPr>
              <w:pStyle w:val="sc-Requirement"/>
              <w:rPr>
                <w:ins w:id="226" w:author="Abbotson, Susan C. W." w:date="2020-01-18T13:22:00Z"/>
              </w:rPr>
            </w:pPr>
            <w:ins w:id="227" w:author="Abbotson, Susan C. W." w:date="2020-01-18T13:22:00Z">
              <w:r>
                <w:t>Intermediate Creative Writing, Nonfiction Prose</w:t>
              </w:r>
            </w:ins>
          </w:p>
        </w:tc>
        <w:tc>
          <w:tcPr>
            <w:tcW w:w="450" w:type="dxa"/>
          </w:tcPr>
          <w:p w14:paraId="69329A04" w14:textId="77777777" w:rsidR="00FA3784" w:rsidRDefault="00FA3784" w:rsidP="00FA3784">
            <w:pPr>
              <w:pStyle w:val="sc-RequirementRight"/>
              <w:rPr>
                <w:ins w:id="228" w:author="Abbotson, Susan C. W." w:date="2020-01-18T13:22:00Z"/>
              </w:rPr>
            </w:pPr>
            <w:ins w:id="229" w:author="Abbotson, Susan C. W." w:date="2020-01-18T13:22:00Z">
              <w:r>
                <w:t>4</w:t>
              </w:r>
            </w:ins>
          </w:p>
        </w:tc>
        <w:tc>
          <w:tcPr>
            <w:tcW w:w="1116" w:type="dxa"/>
          </w:tcPr>
          <w:p w14:paraId="554B67FD" w14:textId="77777777" w:rsidR="00FA3784" w:rsidRDefault="00FA3784" w:rsidP="00FA3784">
            <w:pPr>
              <w:pStyle w:val="sc-Requirement"/>
              <w:rPr>
                <w:ins w:id="230" w:author="Abbotson, Susan C. W." w:date="2020-01-18T13:22:00Z"/>
              </w:rPr>
            </w:pPr>
            <w:ins w:id="231" w:author="Abbotson, Susan C. W." w:date="2020-01-18T13:22:00Z">
              <w:r>
                <w:t>As needed</w:t>
              </w:r>
            </w:ins>
          </w:p>
        </w:tc>
      </w:tr>
      <w:tr w:rsidR="00FA3784" w14:paraId="322BB958" w14:textId="77777777" w:rsidTr="00FA3784">
        <w:trPr>
          <w:ins w:id="232" w:author="Abbotson, Susan C. W." w:date="2020-01-18T13:17:00Z"/>
        </w:trPr>
        <w:tc>
          <w:tcPr>
            <w:tcW w:w="1199" w:type="dxa"/>
            <w:tcPrChange w:id="233" w:author="Abbotson, Susan C. W." w:date="2020-01-18T13:22:00Z">
              <w:tcPr>
                <w:tcW w:w="1200" w:type="dxa"/>
              </w:tcPr>
            </w:tcPrChange>
          </w:tcPr>
          <w:p w14:paraId="6AC4C18C" w14:textId="77777777" w:rsidR="00FA3784" w:rsidRDefault="00FA3784" w:rsidP="00FA3784">
            <w:pPr>
              <w:pStyle w:val="sc-Requirement"/>
              <w:rPr>
                <w:ins w:id="234" w:author="Abbotson, Susan C. W." w:date="2020-01-18T13:17:00Z"/>
              </w:rPr>
            </w:pPr>
          </w:p>
        </w:tc>
        <w:tc>
          <w:tcPr>
            <w:tcW w:w="2000" w:type="dxa"/>
            <w:tcPrChange w:id="235" w:author="Abbotson, Susan C. W." w:date="2020-01-18T13:22:00Z">
              <w:tcPr>
                <w:tcW w:w="2000" w:type="dxa"/>
              </w:tcPr>
            </w:tcPrChange>
          </w:tcPr>
          <w:p w14:paraId="1942166A" w14:textId="72F98320" w:rsidR="00FA3784" w:rsidRDefault="00FA3784" w:rsidP="00FA3784">
            <w:pPr>
              <w:pStyle w:val="sc-Requirement"/>
              <w:rPr>
                <w:ins w:id="236" w:author="Abbotson, Susan C. W." w:date="2020-01-18T13:17:00Z"/>
              </w:rPr>
            </w:pPr>
          </w:p>
        </w:tc>
        <w:tc>
          <w:tcPr>
            <w:tcW w:w="450" w:type="dxa"/>
            <w:tcPrChange w:id="237" w:author="Abbotson, Susan C. W." w:date="2020-01-18T13:22:00Z">
              <w:tcPr>
                <w:tcW w:w="450" w:type="dxa"/>
              </w:tcPr>
            </w:tcPrChange>
          </w:tcPr>
          <w:p w14:paraId="1762B268" w14:textId="77777777" w:rsidR="00FA3784" w:rsidRDefault="00FA3784" w:rsidP="00FA3784">
            <w:pPr>
              <w:pStyle w:val="sc-RequirementRight"/>
              <w:rPr>
                <w:ins w:id="238" w:author="Abbotson, Susan C. W." w:date="2020-01-18T13:17:00Z"/>
              </w:rPr>
            </w:pPr>
          </w:p>
        </w:tc>
        <w:tc>
          <w:tcPr>
            <w:tcW w:w="1116" w:type="dxa"/>
            <w:tcPrChange w:id="239" w:author="Abbotson, Susan C. W." w:date="2020-01-18T13:22:00Z">
              <w:tcPr>
                <w:tcW w:w="1116" w:type="dxa"/>
              </w:tcPr>
            </w:tcPrChange>
          </w:tcPr>
          <w:p w14:paraId="406307B6" w14:textId="77777777" w:rsidR="00FA3784" w:rsidRDefault="00FA3784" w:rsidP="00FA3784">
            <w:pPr>
              <w:pStyle w:val="sc-Requirement"/>
              <w:rPr>
                <w:ins w:id="240" w:author="Abbotson, Susan C. W." w:date="2020-01-18T13:17:00Z"/>
              </w:rPr>
            </w:pPr>
          </w:p>
        </w:tc>
      </w:tr>
      <w:tr w:rsidR="00FA3784" w14:paraId="158D6ADD" w14:textId="77777777" w:rsidTr="00FA3784">
        <w:trPr>
          <w:ins w:id="241" w:author="Abbotson, Susan C. W." w:date="2020-01-18T13:17:00Z"/>
        </w:trPr>
        <w:tc>
          <w:tcPr>
            <w:tcW w:w="1199" w:type="dxa"/>
            <w:tcPrChange w:id="242" w:author="Abbotson, Susan C. W." w:date="2020-01-18T13:22:00Z">
              <w:tcPr>
                <w:tcW w:w="1200" w:type="dxa"/>
              </w:tcPr>
            </w:tcPrChange>
          </w:tcPr>
          <w:p w14:paraId="527231D8" w14:textId="77777777" w:rsidR="00FA3784" w:rsidRDefault="00FA3784" w:rsidP="00FA3784">
            <w:pPr>
              <w:pStyle w:val="sc-Requirement"/>
              <w:rPr>
                <w:ins w:id="243" w:author="Abbotson, Susan C. W." w:date="2020-01-18T13:17:00Z"/>
              </w:rPr>
            </w:pPr>
            <w:ins w:id="244" w:author="Abbotson, Susan C. W." w:date="2020-01-18T13:17:00Z">
              <w:r>
                <w:t>ENGL 375</w:t>
              </w:r>
            </w:ins>
          </w:p>
        </w:tc>
        <w:tc>
          <w:tcPr>
            <w:tcW w:w="2000" w:type="dxa"/>
            <w:tcPrChange w:id="245" w:author="Abbotson, Susan C. W." w:date="2020-01-18T13:22:00Z">
              <w:tcPr>
                <w:tcW w:w="2000" w:type="dxa"/>
              </w:tcPr>
            </w:tcPrChange>
          </w:tcPr>
          <w:p w14:paraId="01EF1340" w14:textId="77777777" w:rsidR="00FA3784" w:rsidRDefault="00FA3784" w:rsidP="00FA3784">
            <w:pPr>
              <w:pStyle w:val="sc-Requirement"/>
              <w:rPr>
                <w:ins w:id="246" w:author="Abbotson, Susan C. W." w:date="2020-01-18T13:17:00Z"/>
              </w:rPr>
            </w:pPr>
            <w:ins w:id="247" w:author="Abbotson, Susan C. W." w:date="2020-01-18T13:17:00Z">
              <w:r>
                <w:t>Shoreline Production: Selection and Editing</w:t>
              </w:r>
            </w:ins>
          </w:p>
        </w:tc>
        <w:tc>
          <w:tcPr>
            <w:tcW w:w="450" w:type="dxa"/>
            <w:tcPrChange w:id="248" w:author="Abbotson, Susan C. W." w:date="2020-01-18T13:22:00Z">
              <w:tcPr>
                <w:tcW w:w="450" w:type="dxa"/>
              </w:tcPr>
            </w:tcPrChange>
          </w:tcPr>
          <w:p w14:paraId="4BC22151" w14:textId="77777777" w:rsidR="00FA3784" w:rsidRDefault="00FA3784" w:rsidP="00FA3784">
            <w:pPr>
              <w:pStyle w:val="sc-RequirementRight"/>
              <w:rPr>
                <w:ins w:id="249" w:author="Abbotson, Susan C. W." w:date="2020-01-18T13:17:00Z"/>
              </w:rPr>
            </w:pPr>
            <w:ins w:id="250" w:author="Abbotson, Susan C. W." w:date="2020-01-18T13:17:00Z">
              <w:r>
                <w:t>2</w:t>
              </w:r>
            </w:ins>
          </w:p>
        </w:tc>
        <w:tc>
          <w:tcPr>
            <w:tcW w:w="1116" w:type="dxa"/>
            <w:tcPrChange w:id="251" w:author="Abbotson, Susan C. W." w:date="2020-01-18T13:22:00Z">
              <w:tcPr>
                <w:tcW w:w="1116" w:type="dxa"/>
              </w:tcPr>
            </w:tcPrChange>
          </w:tcPr>
          <w:p w14:paraId="7184FA90" w14:textId="77777777" w:rsidR="00FA3784" w:rsidRDefault="00FA3784" w:rsidP="00FA3784">
            <w:pPr>
              <w:pStyle w:val="sc-Requirement"/>
              <w:rPr>
                <w:ins w:id="252" w:author="Abbotson, Susan C. W." w:date="2020-01-18T13:17:00Z"/>
              </w:rPr>
            </w:pPr>
            <w:ins w:id="253" w:author="Abbotson, Susan C. W." w:date="2020-01-18T13:17:00Z">
              <w:r>
                <w:t>F</w:t>
              </w:r>
            </w:ins>
          </w:p>
        </w:tc>
      </w:tr>
      <w:tr w:rsidR="00FA3784" w14:paraId="4810CD26" w14:textId="77777777" w:rsidTr="00FA3784">
        <w:trPr>
          <w:ins w:id="254" w:author="Abbotson, Susan C. W." w:date="2020-01-18T13:17:00Z"/>
        </w:trPr>
        <w:tc>
          <w:tcPr>
            <w:tcW w:w="1199" w:type="dxa"/>
            <w:tcPrChange w:id="255" w:author="Abbotson, Susan C. W." w:date="2020-01-18T13:22:00Z">
              <w:tcPr>
                <w:tcW w:w="1200" w:type="dxa"/>
              </w:tcPr>
            </w:tcPrChange>
          </w:tcPr>
          <w:p w14:paraId="6D496032" w14:textId="77777777" w:rsidR="00FA3784" w:rsidRDefault="00FA3784" w:rsidP="00FA3784">
            <w:pPr>
              <w:pStyle w:val="sc-Requirement"/>
              <w:rPr>
                <w:ins w:id="256" w:author="Abbotson, Susan C. W." w:date="2020-01-18T13:17:00Z"/>
              </w:rPr>
            </w:pPr>
          </w:p>
        </w:tc>
        <w:tc>
          <w:tcPr>
            <w:tcW w:w="2000" w:type="dxa"/>
            <w:tcPrChange w:id="257" w:author="Abbotson, Susan C. W." w:date="2020-01-18T13:22:00Z">
              <w:tcPr>
                <w:tcW w:w="2000" w:type="dxa"/>
              </w:tcPr>
            </w:tcPrChange>
          </w:tcPr>
          <w:p w14:paraId="32FC5C0B" w14:textId="77777777" w:rsidR="00FA3784" w:rsidRDefault="00FA3784" w:rsidP="00FA3784">
            <w:pPr>
              <w:pStyle w:val="sc-Requirement"/>
              <w:rPr>
                <w:ins w:id="258" w:author="Abbotson, Susan C. W." w:date="2020-01-18T13:17:00Z"/>
              </w:rPr>
            </w:pPr>
            <w:ins w:id="259" w:author="Abbotson, Susan C. W." w:date="2020-01-18T13:17:00Z">
              <w:r>
                <w:t>-And-</w:t>
              </w:r>
            </w:ins>
          </w:p>
        </w:tc>
        <w:tc>
          <w:tcPr>
            <w:tcW w:w="450" w:type="dxa"/>
            <w:tcPrChange w:id="260" w:author="Abbotson, Susan C. W." w:date="2020-01-18T13:22:00Z">
              <w:tcPr>
                <w:tcW w:w="450" w:type="dxa"/>
              </w:tcPr>
            </w:tcPrChange>
          </w:tcPr>
          <w:p w14:paraId="1663F1D5" w14:textId="77777777" w:rsidR="00FA3784" w:rsidRDefault="00FA3784" w:rsidP="00FA3784">
            <w:pPr>
              <w:pStyle w:val="sc-RequirementRight"/>
              <w:rPr>
                <w:ins w:id="261" w:author="Abbotson, Susan C. W." w:date="2020-01-18T13:17:00Z"/>
              </w:rPr>
            </w:pPr>
          </w:p>
        </w:tc>
        <w:tc>
          <w:tcPr>
            <w:tcW w:w="1116" w:type="dxa"/>
            <w:tcPrChange w:id="262" w:author="Abbotson, Susan C. W." w:date="2020-01-18T13:22:00Z">
              <w:tcPr>
                <w:tcW w:w="1116" w:type="dxa"/>
              </w:tcPr>
            </w:tcPrChange>
          </w:tcPr>
          <w:p w14:paraId="13413812" w14:textId="77777777" w:rsidR="00FA3784" w:rsidRDefault="00FA3784" w:rsidP="00FA3784">
            <w:pPr>
              <w:pStyle w:val="sc-Requirement"/>
              <w:rPr>
                <w:ins w:id="263" w:author="Abbotson, Susan C. W." w:date="2020-01-18T13:17:00Z"/>
              </w:rPr>
            </w:pPr>
          </w:p>
        </w:tc>
      </w:tr>
      <w:tr w:rsidR="00FA3784" w14:paraId="2BCF99CF" w14:textId="77777777" w:rsidTr="00FA3784">
        <w:trPr>
          <w:ins w:id="264" w:author="Abbotson, Susan C. W." w:date="2020-01-18T13:17:00Z"/>
        </w:trPr>
        <w:tc>
          <w:tcPr>
            <w:tcW w:w="1199" w:type="dxa"/>
            <w:tcPrChange w:id="265" w:author="Abbotson, Susan C. W." w:date="2020-01-18T13:22:00Z">
              <w:tcPr>
                <w:tcW w:w="1200" w:type="dxa"/>
              </w:tcPr>
            </w:tcPrChange>
          </w:tcPr>
          <w:p w14:paraId="479B1700" w14:textId="77777777" w:rsidR="00FA3784" w:rsidRDefault="00FA3784" w:rsidP="00FA3784">
            <w:pPr>
              <w:pStyle w:val="sc-Requirement"/>
              <w:rPr>
                <w:ins w:id="266" w:author="Abbotson, Susan C. W." w:date="2020-01-18T13:17:00Z"/>
              </w:rPr>
            </w:pPr>
            <w:ins w:id="267" w:author="Abbotson, Susan C. W." w:date="2020-01-18T13:17:00Z">
              <w:r>
                <w:t>ENGL 376</w:t>
              </w:r>
            </w:ins>
          </w:p>
        </w:tc>
        <w:tc>
          <w:tcPr>
            <w:tcW w:w="2000" w:type="dxa"/>
            <w:tcPrChange w:id="268" w:author="Abbotson, Susan C. W." w:date="2020-01-18T13:22:00Z">
              <w:tcPr>
                <w:tcW w:w="2000" w:type="dxa"/>
              </w:tcPr>
            </w:tcPrChange>
          </w:tcPr>
          <w:p w14:paraId="23CE3FEE" w14:textId="77777777" w:rsidR="00FA3784" w:rsidRDefault="00FA3784" w:rsidP="00FA3784">
            <w:pPr>
              <w:pStyle w:val="sc-Requirement"/>
              <w:rPr>
                <w:ins w:id="269" w:author="Abbotson, Susan C. W." w:date="2020-01-18T13:17:00Z"/>
              </w:rPr>
            </w:pPr>
            <w:ins w:id="270" w:author="Abbotson, Susan C. W." w:date="2020-01-18T13:17:00Z">
              <w:r>
                <w:t>Shoreline Production: Design and Distribution</w:t>
              </w:r>
            </w:ins>
          </w:p>
        </w:tc>
        <w:tc>
          <w:tcPr>
            <w:tcW w:w="450" w:type="dxa"/>
            <w:tcPrChange w:id="271" w:author="Abbotson, Susan C. W." w:date="2020-01-18T13:22:00Z">
              <w:tcPr>
                <w:tcW w:w="450" w:type="dxa"/>
              </w:tcPr>
            </w:tcPrChange>
          </w:tcPr>
          <w:p w14:paraId="3A775AA3" w14:textId="77777777" w:rsidR="00FA3784" w:rsidRDefault="00FA3784" w:rsidP="00FA3784">
            <w:pPr>
              <w:pStyle w:val="sc-RequirementRight"/>
              <w:rPr>
                <w:ins w:id="272" w:author="Abbotson, Susan C. W." w:date="2020-01-18T13:17:00Z"/>
              </w:rPr>
            </w:pPr>
            <w:ins w:id="273" w:author="Abbotson, Susan C. W." w:date="2020-01-18T13:17:00Z">
              <w:r>
                <w:t>2</w:t>
              </w:r>
            </w:ins>
          </w:p>
        </w:tc>
        <w:tc>
          <w:tcPr>
            <w:tcW w:w="1116" w:type="dxa"/>
            <w:tcPrChange w:id="274" w:author="Abbotson, Susan C. W." w:date="2020-01-18T13:22:00Z">
              <w:tcPr>
                <w:tcW w:w="1116" w:type="dxa"/>
              </w:tcPr>
            </w:tcPrChange>
          </w:tcPr>
          <w:p w14:paraId="0FDCFC81" w14:textId="77777777" w:rsidR="00FA3784" w:rsidRDefault="00FA3784" w:rsidP="00FA3784">
            <w:pPr>
              <w:pStyle w:val="sc-Requirement"/>
              <w:rPr>
                <w:ins w:id="275" w:author="Abbotson, Susan C. W." w:date="2020-01-18T13:17:00Z"/>
              </w:rPr>
            </w:pPr>
            <w:ins w:id="276" w:author="Abbotson, Susan C. W." w:date="2020-01-18T13:17:00Z">
              <w:r>
                <w:t>Sp</w:t>
              </w:r>
            </w:ins>
          </w:p>
        </w:tc>
      </w:tr>
      <w:tr w:rsidR="00FA3784" w14:paraId="6CC341B7" w14:textId="77777777" w:rsidTr="00FA3784">
        <w:trPr>
          <w:ins w:id="277" w:author="Abbotson, Susan C. W." w:date="2020-01-18T13:17:00Z"/>
        </w:trPr>
        <w:tc>
          <w:tcPr>
            <w:tcW w:w="1199" w:type="dxa"/>
            <w:tcPrChange w:id="278" w:author="Abbotson, Susan C. W." w:date="2020-01-18T13:22:00Z">
              <w:tcPr>
                <w:tcW w:w="1200" w:type="dxa"/>
              </w:tcPr>
            </w:tcPrChange>
          </w:tcPr>
          <w:p w14:paraId="564C75D6" w14:textId="77777777" w:rsidR="00FA3784" w:rsidRDefault="00FA3784" w:rsidP="00FA3784">
            <w:pPr>
              <w:pStyle w:val="sc-Requirement"/>
              <w:rPr>
                <w:ins w:id="279" w:author="Abbotson, Susan C. W." w:date="2020-01-18T13:17:00Z"/>
              </w:rPr>
            </w:pPr>
          </w:p>
        </w:tc>
        <w:tc>
          <w:tcPr>
            <w:tcW w:w="2000" w:type="dxa"/>
            <w:tcPrChange w:id="280" w:author="Abbotson, Susan C. W." w:date="2020-01-18T13:22:00Z">
              <w:tcPr>
                <w:tcW w:w="2000" w:type="dxa"/>
              </w:tcPr>
            </w:tcPrChange>
          </w:tcPr>
          <w:p w14:paraId="4E517233" w14:textId="63BD3B90" w:rsidR="00FA3784" w:rsidRDefault="00FA3784" w:rsidP="00FA3784">
            <w:pPr>
              <w:pStyle w:val="sc-Requirement"/>
              <w:rPr>
                <w:ins w:id="281" w:author="Abbotson, Susan C. W." w:date="2020-01-18T13:17:00Z"/>
              </w:rPr>
            </w:pPr>
          </w:p>
        </w:tc>
        <w:tc>
          <w:tcPr>
            <w:tcW w:w="450" w:type="dxa"/>
            <w:tcPrChange w:id="282" w:author="Abbotson, Susan C. W." w:date="2020-01-18T13:22:00Z">
              <w:tcPr>
                <w:tcW w:w="450" w:type="dxa"/>
              </w:tcPr>
            </w:tcPrChange>
          </w:tcPr>
          <w:p w14:paraId="2596F81A" w14:textId="77777777" w:rsidR="00FA3784" w:rsidRDefault="00FA3784" w:rsidP="00FA3784">
            <w:pPr>
              <w:pStyle w:val="sc-RequirementRight"/>
              <w:rPr>
                <w:ins w:id="283" w:author="Abbotson, Susan C. W." w:date="2020-01-18T13:17:00Z"/>
              </w:rPr>
            </w:pPr>
          </w:p>
        </w:tc>
        <w:tc>
          <w:tcPr>
            <w:tcW w:w="1116" w:type="dxa"/>
            <w:tcPrChange w:id="284" w:author="Abbotson, Susan C. W." w:date="2020-01-18T13:22:00Z">
              <w:tcPr>
                <w:tcW w:w="1116" w:type="dxa"/>
              </w:tcPr>
            </w:tcPrChange>
          </w:tcPr>
          <w:p w14:paraId="2BB8D4AA" w14:textId="77777777" w:rsidR="00FA3784" w:rsidRDefault="00FA3784" w:rsidP="00FA3784">
            <w:pPr>
              <w:pStyle w:val="sc-Requirement"/>
              <w:rPr>
                <w:ins w:id="285" w:author="Abbotson, Susan C. W." w:date="2020-01-18T13:17:00Z"/>
              </w:rPr>
            </w:pPr>
          </w:p>
        </w:tc>
      </w:tr>
      <w:tr w:rsidR="00FA3784" w14:paraId="44085FC5" w14:textId="77777777" w:rsidTr="00FA3784">
        <w:trPr>
          <w:ins w:id="286" w:author="Abbotson, Susan C. W." w:date="2020-01-18T13:17:00Z"/>
        </w:trPr>
        <w:tc>
          <w:tcPr>
            <w:tcW w:w="1199" w:type="dxa"/>
            <w:tcPrChange w:id="287" w:author="Abbotson, Susan C. W." w:date="2020-01-18T13:22:00Z">
              <w:tcPr>
                <w:tcW w:w="1200" w:type="dxa"/>
              </w:tcPr>
            </w:tcPrChange>
          </w:tcPr>
          <w:p w14:paraId="54FF8F57" w14:textId="77777777" w:rsidR="00FA3784" w:rsidRDefault="00FA3784" w:rsidP="00FA3784">
            <w:pPr>
              <w:pStyle w:val="sc-Requirement"/>
              <w:rPr>
                <w:ins w:id="288" w:author="Abbotson, Susan C. W." w:date="2020-01-18T13:17:00Z"/>
              </w:rPr>
            </w:pPr>
            <w:ins w:id="289" w:author="Abbotson, Susan C. W." w:date="2020-01-18T13:17:00Z">
              <w:r>
                <w:t>ENGL 432</w:t>
              </w:r>
            </w:ins>
          </w:p>
        </w:tc>
        <w:tc>
          <w:tcPr>
            <w:tcW w:w="2000" w:type="dxa"/>
            <w:tcPrChange w:id="290" w:author="Abbotson, Susan C. W." w:date="2020-01-18T13:22:00Z">
              <w:tcPr>
                <w:tcW w:w="2000" w:type="dxa"/>
              </w:tcPr>
            </w:tcPrChange>
          </w:tcPr>
          <w:p w14:paraId="6B2ADDDC" w14:textId="77777777" w:rsidR="00FA3784" w:rsidRDefault="00FA3784" w:rsidP="00FA3784">
            <w:pPr>
              <w:pStyle w:val="sc-Requirement"/>
              <w:rPr>
                <w:ins w:id="291" w:author="Abbotson, Susan C. W." w:date="2020-01-18T13:17:00Z"/>
              </w:rPr>
            </w:pPr>
            <w:ins w:id="292" w:author="Abbotson, Susan C. W." w:date="2020-01-18T13:17:00Z">
              <w:r>
                <w:t>Studies in the English Language</w:t>
              </w:r>
            </w:ins>
          </w:p>
        </w:tc>
        <w:tc>
          <w:tcPr>
            <w:tcW w:w="450" w:type="dxa"/>
            <w:tcPrChange w:id="293" w:author="Abbotson, Susan C. W." w:date="2020-01-18T13:22:00Z">
              <w:tcPr>
                <w:tcW w:w="450" w:type="dxa"/>
              </w:tcPr>
            </w:tcPrChange>
          </w:tcPr>
          <w:p w14:paraId="668E3848" w14:textId="77777777" w:rsidR="00FA3784" w:rsidRDefault="00FA3784" w:rsidP="00FA3784">
            <w:pPr>
              <w:pStyle w:val="sc-RequirementRight"/>
              <w:rPr>
                <w:ins w:id="294" w:author="Abbotson, Susan C. W." w:date="2020-01-18T13:17:00Z"/>
              </w:rPr>
            </w:pPr>
            <w:ins w:id="295" w:author="Abbotson, Susan C. W." w:date="2020-01-18T13:17:00Z">
              <w:r>
                <w:t>4</w:t>
              </w:r>
            </w:ins>
          </w:p>
        </w:tc>
        <w:tc>
          <w:tcPr>
            <w:tcW w:w="1116" w:type="dxa"/>
            <w:tcPrChange w:id="296" w:author="Abbotson, Susan C. W." w:date="2020-01-18T13:22:00Z">
              <w:tcPr>
                <w:tcW w:w="1116" w:type="dxa"/>
              </w:tcPr>
            </w:tcPrChange>
          </w:tcPr>
          <w:p w14:paraId="791209A1" w14:textId="77777777" w:rsidR="00FA3784" w:rsidRDefault="00FA3784" w:rsidP="00FA3784">
            <w:pPr>
              <w:pStyle w:val="sc-Requirement"/>
              <w:rPr>
                <w:ins w:id="297" w:author="Abbotson, Susan C. W." w:date="2020-01-18T13:17:00Z"/>
              </w:rPr>
            </w:pPr>
            <w:ins w:id="298" w:author="Abbotson, Susan C. W." w:date="2020-01-18T13:17:00Z">
              <w:r>
                <w:t>As needed</w:t>
              </w:r>
            </w:ins>
          </w:p>
        </w:tc>
      </w:tr>
    </w:tbl>
    <w:p w14:paraId="65B7EB73" w14:textId="38C5B459" w:rsidR="00FA3784" w:rsidRDefault="00FA3784" w:rsidP="00FA3784">
      <w:pPr>
        <w:pStyle w:val="sc-RequirementsSubheading"/>
        <w:rPr>
          <w:ins w:id="299" w:author="Abbotson, Susan C. W." w:date="2020-01-18T13:17:00Z"/>
        </w:rPr>
      </w:pPr>
      <w:ins w:id="300" w:author="Abbotson, Susan C. W." w:date="2020-01-18T13:23:00Z">
        <w:r>
          <w:t>ONE</w:t>
        </w:r>
      </w:ins>
      <w:ins w:id="301" w:author="Abbotson, Susan C. W." w:date="2020-01-18T13:17:00Z">
        <w:r>
          <w:t xml:space="preserve"> COURSE in literature at the </w:t>
        </w:r>
      </w:ins>
      <w:ins w:id="302" w:author="Abbotson, Susan C. W." w:date="2020-01-18T13:23:00Z">
        <w:r>
          <w:t>2</w:t>
        </w:r>
      </w:ins>
      <w:ins w:id="303" w:author="Abbotson, Susan C. W." w:date="2020-01-18T13:17:00Z">
        <w:r>
          <w:t xml:space="preserve">00- or </w:t>
        </w:r>
      </w:ins>
      <w:ins w:id="304" w:author="Abbotson, Susan C. W." w:date="2020-01-18T13:23:00Z">
        <w:r>
          <w:t>3</w:t>
        </w:r>
      </w:ins>
      <w:ins w:id="305" w:author="Abbotson, Susan C. W." w:date="2020-01-18T13:17:00Z">
        <w:r>
          <w:t>00-level.</w:t>
        </w:r>
      </w:ins>
    </w:p>
    <w:p w14:paraId="5BD07CB5" w14:textId="77777777" w:rsidR="00FA3784" w:rsidRDefault="00FA3784" w:rsidP="00FA3784">
      <w:pPr>
        <w:rPr>
          <w:ins w:id="306" w:author="Abbotson, Susan C. W." w:date="2020-01-18T13:17:00Z"/>
        </w:rPr>
      </w:pPr>
      <w:ins w:id="307" w:author="Abbotson, Susan C. W." w:date="2020-01-18T13:17:00Z">
        <w:r>
          <w:t>Total Credit Hours: 44</w:t>
        </w:r>
      </w:ins>
    </w:p>
    <w:p w14:paraId="623EBE58" w14:textId="77777777" w:rsidR="003A4E01" w:rsidRDefault="003A4E01" w:rsidP="003A4E01">
      <w:pPr>
        <w:pStyle w:val="sc-AwardHeading"/>
      </w:pPr>
      <w:r>
        <w:t>English Minor</w:t>
      </w:r>
      <w:bookmarkEnd w:id="84"/>
      <w:r>
        <w:fldChar w:fldCharType="begin"/>
      </w:r>
      <w:r>
        <w:instrText xml:space="preserve"> XE "English Minor" </w:instrText>
      </w:r>
      <w:r>
        <w:fldChar w:fldCharType="end"/>
      </w:r>
    </w:p>
    <w:p w14:paraId="1C19192E" w14:textId="77777777" w:rsidR="003A4E01" w:rsidRDefault="003A4E01" w:rsidP="003A4E01">
      <w:pPr>
        <w:pStyle w:val="sc-RequirementsHeading"/>
      </w:pPr>
      <w:bookmarkStart w:id="308" w:name="BD0D5E4BA6AB4B6AAB98C7E7EFE4D1A5"/>
      <w:r>
        <w:t>Course Requirements</w:t>
      </w:r>
      <w:bookmarkEnd w:id="308"/>
    </w:p>
    <w:p w14:paraId="09E7B0B6" w14:textId="77777777" w:rsidR="003A4E01" w:rsidRDefault="003A4E01" w:rsidP="003A4E01">
      <w:pPr>
        <w:pStyle w:val="sc-BodyText"/>
      </w:pPr>
      <w:r>
        <w:t>The minor in English consists of a minimum of 20 credit hours (five courses), as follows:</w:t>
      </w:r>
    </w:p>
    <w:p w14:paraId="1872F609" w14:textId="77777777" w:rsidR="003A4E01" w:rsidRDefault="003A4E01" w:rsidP="003A4E01">
      <w:pPr>
        <w:pStyle w:val="sc-RequirementsSubheading"/>
      </w:pPr>
      <w:bookmarkStart w:id="309" w:name="B7BB8BC9B63443A48B62E142A47209A7"/>
      <w:r>
        <w:t>Courses</w:t>
      </w:r>
      <w:bookmarkEnd w:id="309"/>
    </w:p>
    <w:tbl>
      <w:tblPr>
        <w:tblW w:w="0" w:type="auto"/>
        <w:tblLook w:val="04A0" w:firstRow="1" w:lastRow="0" w:firstColumn="1" w:lastColumn="0" w:noHBand="0" w:noVBand="1"/>
      </w:tblPr>
      <w:tblGrid>
        <w:gridCol w:w="1199"/>
        <w:gridCol w:w="2000"/>
        <w:gridCol w:w="450"/>
        <w:gridCol w:w="1116"/>
      </w:tblGrid>
      <w:tr w:rsidR="003A4E01" w14:paraId="32E93932" w14:textId="77777777" w:rsidTr="003A4E01">
        <w:tc>
          <w:tcPr>
            <w:tcW w:w="1200" w:type="dxa"/>
          </w:tcPr>
          <w:p w14:paraId="0D55686D" w14:textId="77777777" w:rsidR="003A4E01" w:rsidRDefault="003A4E01" w:rsidP="003A4E01">
            <w:pPr>
              <w:pStyle w:val="sc-Requirement"/>
            </w:pPr>
            <w:r>
              <w:t>ENGL 200</w:t>
            </w:r>
          </w:p>
        </w:tc>
        <w:tc>
          <w:tcPr>
            <w:tcW w:w="2000" w:type="dxa"/>
          </w:tcPr>
          <w:p w14:paraId="2093D712" w14:textId="77777777" w:rsidR="003A4E01" w:rsidRDefault="003A4E01" w:rsidP="003A4E01">
            <w:pPr>
              <w:pStyle w:val="sc-Requirement"/>
            </w:pPr>
            <w:r>
              <w:t>Reading Literature and Culture</w:t>
            </w:r>
          </w:p>
        </w:tc>
        <w:tc>
          <w:tcPr>
            <w:tcW w:w="450" w:type="dxa"/>
          </w:tcPr>
          <w:p w14:paraId="62AE8D3A" w14:textId="77777777" w:rsidR="003A4E01" w:rsidRDefault="003A4E01" w:rsidP="003A4E01">
            <w:pPr>
              <w:pStyle w:val="sc-RequirementRight"/>
            </w:pPr>
            <w:r>
              <w:t>4</w:t>
            </w:r>
          </w:p>
        </w:tc>
        <w:tc>
          <w:tcPr>
            <w:tcW w:w="1116" w:type="dxa"/>
          </w:tcPr>
          <w:p w14:paraId="5D6CD30B" w14:textId="77777777" w:rsidR="003A4E01" w:rsidRDefault="003A4E01" w:rsidP="003A4E01">
            <w:pPr>
              <w:pStyle w:val="sc-Requirement"/>
            </w:pPr>
            <w:r>
              <w:t>F, Sp</w:t>
            </w:r>
          </w:p>
        </w:tc>
      </w:tr>
      <w:tr w:rsidR="003A4E01" w14:paraId="3D0C1933" w14:textId="77777777" w:rsidTr="003A4E01">
        <w:tc>
          <w:tcPr>
            <w:tcW w:w="1200" w:type="dxa"/>
          </w:tcPr>
          <w:p w14:paraId="3843F1BB" w14:textId="77777777" w:rsidR="003A4E01" w:rsidRDefault="003A4E01" w:rsidP="003A4E01">
            <w:pPr>
              <w:pStyle w:val="sc-Requirement"/>
            </w:pPr>
            <w:r>
              <w:t>ENGL 300</w:t>
            </w:r>
          </w:p>
        </w:tc>
        <w:tc>
          <w:tcPr>
            <w:tcW w:w="2000" w:type="dxa"/>
          </w:tcPr>
          <w:p w14:paraId="219D601D" w14:textId="77777777" w:rsidR="003A4E01" w:rsidRDefault="003A4E01" w:rsidP="003A4E01">
            <w:pPr>
              <w:pStyle w:val="sc-Requirement"/>
            </w:pPr>
            <w:r>
              <w:t>Introduction to Theory and Criticism</w:t>
            </w:r>
          </w:p>
        </w:tc>
        <w:tc>
          <w:tcPr>
            <w:tcW w:w="450" w:type="dxa"/>
          </w:tcPr>
          <w:p w14:paraId="2D7CEF76" w14:textId="77777777" w:rsidR="003A4E01" w:rsidRDefault="003A4E01" w:rsidP="003A4E01">
            <w:pPr>
              <w:pStyle w:val="sc-RequirementRight"/>
            </w:pPr>
            <w:r>
              <w:t>4</w:t>
            </w:r>
          </w:p>
        </w:tc>
        <w:tc>
          <w:tcPr>
            <w:tcW w:w="1116" w:type="dxa"/>
          </w:tcPr>
          <w:p w14:paraId="2CFB3AD0" w14:textId="77777777" w:rsidR="003A4E01" w:rsidRDefault="003A4E01" w:rsidP="003A4E01">
            <w:pPr>
              <w:pStyle w:val="sc-Requirement"/>
            </w:pPr>
            <w:r>
              <w:t>F, Sp</w:t>
            </w:r>
          </w:p>
        </w:tc>
      </w:tr>
    </w:tbl>
    <w:p w14:paraId="142F98FD" w14:textId="77777777" w:rsidR="003A4E01" w:rsidRDefault="003A4E01" w:rsidP="003A4E01">
      <w:pPr>
        <w:pStyle w:val="sc-RequirementsSubheading"/>
      </w:pPr>
      <w:bookmarkStart w:id="310" w:name="695D550D519C4080B14F13FBC21EC38A"/>
      <w:r>
        <w:t>THREE 300- or 400-level English courses</w:t>
      </w:r>
      <w:bookmarkEnd w:id="310"/>
    </w:p>
    <w:p w14:paraId="010CE520" w14:textId="77777777" w:rsidR="003A4E01" w:rsidRDefault="003A4E01" w:rsidP="003A4E01">
      <w:pPr>
        <w:pStyle w:val="sc-BodyText"/>
      </w:pPr>
      <w:r>
        <w:t>Note: At least two of the 300- and 400-level English courses must be in literature and one of the two in literature before 1800.</w:t>
      </w:r>
      <w:r>
        <w:br/>
      </w:r>
    </w:p>
    <w:p w14:paraId="66BEAD7A" w14:textId="77777777" w:rsidR="003A4E01" w:rsidRDefault="003A4E01" w:rsidP="003A4E01">
      <w:pPr>
        <w:pStyle w:val="sc-Total"/>
      </w:pPr>
      <w:r>
        <w:t>Total Credit Hours: 20</w:t>
      </w:r>
    </w:p>
    <w:p w14:paraId="3C120BA5" w14:textId="77777777" w:rsidR="003A4E01" w:rsidRDefault="003A4E01" w:rsidP="003A4E01">
      <w:pPr>
        <w:pStyle w:val="sc-AwardHeading"/>
      </w:pPr>
      <w:bookmarkStart w:id="311" w:name="203E21E7176742E49B960634DE4C8807"/>
      <w:r>
        <w:t>Creative Writing Minor</w:t>
      </w:r>
      <w:bookmarkEnd w:id="311"/>
      <w:r>
        <w:fldChar w:fldCharType="begin"/>
      </w:r>
      <w:r>
        <w:instrText xml:space="preserve"> XE "Creative Writing Minor" </w:instrText>
      </w:r>
      <w:r>
        <w:fldChar w:fldCharType="end"/>
      </w:r>
    </w:p>
    <w:p w14:paraId="1B559495" w14:textId="77777777" w:rsidR="003A4E01" w:rsidRDefault="003A4E01" w:rsidP="003A4E01">
      <w:pPr>
        <w:pStyle w:val="sc-RequirementsHeading"/>
      </w:pPr>
      <w:bookmarkStart w:id="312" w:name="78738FEC040C46B1AE9028063DECE4C6"/>
      <w:r>
        <w:t>Course Requirements</w:t>
      </w:r>
      <w:bookmarkEnd w:id="312"/>
    </w:p>
    <w:p w14:paraId="3D31D13A" w14:textId="77777777" w:rsidR="003A4E01" w:rsidRDefault="003A4E01" w:rsidP="003A4E01">
      <w:pPr>
        <w:pStyle w:val="sc-BodyText"/>
      </w:pPr>
      <w:r>
        <w:t>The minor in creative writing consists of a minimum of 20 credit hours (five courses), as follows:</w:t>
      </w:r>
    </w:p>
    <w:p w14:paraId="3B346148" w14:textId="77777777" w:rsidR="003A4E01" w:rsidRDefault="003A4E01" w:rsidP="003A4E01">
      <w:pPr>
        <w:pStyle w:val="sc-RequirementsSubheading"/>
      </w:pPr>
      <w:bookmarkStart w:id="313" w:name="6AC2D53217B44148B0C9C62C7B077993"/>
      <w:r>
        <w:t>Courses</w:t>
      </w:r>
      <w:bookmarkEnd w:id="313"/>
    </w:p>
    <w:tbl>
      <w:tblPr>
        <w:tblW w:w="0" w:type="auto"/>
        <w:tblLook w:val="04A0" w:firstRow="1" w:lastRow="0" w:firstColumn="1" w:lastColumn="0" w:noHBand="0" w:noVBand="1"/>
      </w:tblPr>
      <w:tblGrid>
        <w:gridCol w:w="1199"/>
        <w:gridCol w:w="2000"/>
        <w:gridCol w:w="450"/>
        <w:gridCol w:w="1116"/>
      </w:tblGrid>
      <w:tr w:rsidR="003A4E01" w14:paraId="75BEE5B4" w14:textId="77777777" w:rsidTr="003A4E01">
        <w:tc>
          <w:tcPr>
            <w:tcW w:w="1200" w:type="dxa"/>
          </w:tcPr>
          <w:p w14:paraId="6384DE5F" w14:textId="77777777" w:rsidR="003A4E01" w:rsidRDefault="003A4E01" w:rsidP="003A4E01">
            <w:pPr>
              <w:pStyle w:val="sc-Requirement"/>
            </w:pPr>
            <w:r>
              <w:t>ENGL 200</w:t>
            </w:r>
          </w:p>
        </w:tc>
        <w:tc>
          <w:tcPr>
            <w:tcW w:w="2000" w:type="dxa"/>
          </w:tcPr>
          <w:p w14:paraId="7B53CCD5" w14:textId="77777777" w:rsidR="003A4E01" w:rsidRDefault="003A4E01" w:rsidP="003A4E01">
            <w:pPr>
              <w:pStyle w:val="sc-Requirement"/>
            </w:pPr>
            <w:r>
              <w:t>Reading Literature and Culture</w:t>
            </w:r>
          </w:p>
        </w:tc>
        <w:tc>
          <w:tcPr>
            <w:tcW w:w="450" w:type="dxa"/>
          </w:tcPr>
          <w:p w14:paraId="58E5FDEA" w14:textId="77777777" w:rsidR="003A4E01" w:rsidRDefault="003A4E01" w:rsidP="003A4E01">
            <w:pPr>
              <w:pStyle w:val="sc-RequirementRight"/>
            </w:pPr>
            <w:r>
              <w:t>4</w:t>
            </w:r>
          </w:p>
        </w:tc>
        <w:tc>
          <w:tcPr>
            <w:tcW w:w="1116" w:type="dxa"/>
          </w:tcPr>
          <w:p w14:paraId="0A4AE1A3" w14:textId="77777777" w:rsidR="003A4E01" w:rsidRDefault="003A4E01" w:rsidP="003A4E01">
            <w:pPr>
              <w:pStyle w:val="sc-Requirement"/>
            </w:pPr>
            <w:r>
              <w:t>F, Sp</w:t>
            </w:r>
          </w:p>
        </w:tc>
      </w:tr>
      <w:tr w:rsidR="003A4E01" w14:paraId="6F35750F" w14:textId="77777777" w:rsidTr="003A4E01">
        <w:tc>
          <w:tcPr>
            <w:tcW w:w="1200" w:type="dxa"/>
          </w:tcPr>
          <w:p w14:paraId="377F3323" w14:textId="77777777" w:rsidR="003A4E01" w:rsidRDefault="003A4E01" w:rsidP="003A4E01">
            <w:pPr>
              <w:pStyle w:val="sc-Requirement"/>
            </w:pPr>
            <w:r>
              <w:t>ENGL 220</w:t>
            </w:r>
          </w:p>
        </w:tc>
        <w:tc>
          <w:tcPr>
            <w:tcW w:w="2000" w:type="dxa"/>
          </w:tcPr>
          <w:p w14:paraId="25D98C39" w14:textId="77777777" w:rsidR="003A4E01" w:rsidRDefault="003A4E01" w:rsidP="003A4E01">
            <w:pPr>
              <w:pStyle w:val="sc-Requirement"/>
            </w:pPr>
            <w:r>
              <w:t>Introduction to Creative Writing</w:t>
            </w:r>
          </w:p>
        </w:tc>
        <w:tc>
          <w:tcPr>
            <w:tcW w:w="450" w:type="dxa"/>
          </w:tcPr>
          <w:p w14:paraId="25E53DA0" w14:textId="77777777" w:rsidR="003A4E01" w:rsidRDefault="003A4E01" w:rsidP="003A4E01">
            <w:pPr>
              <w:pStyle w:val="sc-RequirementRight"/>
            </w:pPr>
            <w:r>
              <w:t>4</w:t>
            </w:r>
          </w:p>
        </w:tc>
        <w:tc>
          <w:tcPr>
            <w:tcW w:w="1116" w:type="dxa"/>
          </w:tcPr>
          <w:p w14:paraId="6679F193" w14:textId="77777777" w:rsidR="003A4E01" w:rsidRDefault="003A4E01" w:rsidP="003A4E01">
            <w:pPr>
              <w:pStyle w:val="sc-Requirement"/>
            </w:pPr>
            <w:r>
              <w:t>F, Sp</w:t>
            </w:r>
          </w:p>
        </w:tc>
      </w:tr>
    </w:tbl>
    <w:p w14:paraId="70D8A66D" w14:textId="77777777" w:rsidR="003A4E01" w:rsidRDefault="003A4E01" w:rsidP="003A4E01">
      <w:pPr>
        <w:pStyle w:val="sc-RequirementsSubheading"/>
      </w:pPr>
      <w:bookmarkStart w:id="314" w:name="46D01F3AB1F9438FA6B0814C696C340A"/>
      <w:r>
        <w:t>THREE COURSES from</w:t>
      </w:r>
      <w:bookmarkEnd w:id="314"/>
    </w:p>
    <w:tbl>
      <w:tblPr>
        <w:tblW w:w="0" w:type="auto"/>
        <w:tblLook w:val="04A0" w:firstRow="1" w:lastRow="0" w:firstColumn="1" w:lastColumn="0" w:noHBand="0" w:noVBand="1"/>
      </w:tblPr>
      <w:tblGrid>
        <w:gridCol w:w="1199"/>
        <w:gridCol w:w="2000"/>
        <w:gridCol w:w="450"/>
        <w:gridCol w:w="1116"/>
      </w:tblGrid>
      <w:tr w:rsidR="003A4E01" w14:paraId="6A20A1ED" w14:textId="77777777" w:rsidTr="003A4E01">
        <w:tc>
          <w:tcPr>
            <w:tcW w:w="1200" w:type="dxa"/>
          </w:tcPr>
          <w:p w14:paraId="427585AE" w14:textId="77777777" w:rsidR="003A4E01" w:rsidRDefault="003A4E01" w:rsidP="003A4E01">
            <w:pPr>
              <w:pStyle w:val="sc-Requirement"/>
            </w:pPr>
            <w:r>
              <w:t>ENGL 371</w:t>
            </w:r>
          </w:p>
        </w:tc>
        <w:tc>
          <w:tcPr>
            <w:tcW w:w="2000" w:type="dxa"/>
          </w:tcPr>
          <w:p w14:paraId="31963536" w14:textId="77777777" w:rsidR="003A4E01" w:rsidRDefault="003A4E01" w:rsidP="003A4E01">
            <w:pPr>
              <w:pStyle w:val="sc-Requirement"/>
            </w:pPr>
            <w:r>
              <w:t>Intermediate Creative Writing, Fiction</w:t>
            </w:r>
          </w:p>
        </w:tc>
        <w:tc>
          <w:tcPr>
            <w:tcW w:w="450" w:type="dxa"/>
          </w:tcPr>
          <w:p w14:paraId="6A8419A7" w14:textId="77777777" w:rsidR="003A4E01" w:rsidRDefault="003A4E01" w:rsidP="003A4E01">
            <w:pPr>
              <w:pStyle w:val="sc-RequirementRight"/>
            </w:pPr>
            <w:r>
              <w:t>4</w:t>
            </w:r>
          </w:p>
        </w:tc>
        <w:tc>
          <w:tcPr>
            <w:tcW w:w="1116" w:type="dxa"/>
          </w:tcPr>
          <w:p w14:paraId="68D90EFB" w14:textId="77777777" w:rsidR="003A4E01" w:rsidRDefault="003A4E01" w:rsidP="003A4E01">
            <w:pPr>
              <w:pStyle w:val="sc-Requirement"/>
            </w:pPr>
            <w:r>
              <w:t>F, Sp</w:t>
            </w:r>
          </w:p>
        </w:tc>
      </w:tr>
      <w:tr w:rsidR="003A4E01" w14:paraId="4E4DA2BE" w14:textId="77777777" w:rsidTr="003A4E01">
        <w:tc>
          <w:tcPr>
            <w:tcW w:w="1200" w:type="dxa"/>
          </w:tcPr>
          <w:p w14:paraId="00F0ECC6" w14:textId="77777777" w:rsidR="003A4E01" w:rsidRDefault="003A4E01" w:rsidP="003A4E01">
            <w:pPr>
              <w:pStyle w:val="sc-Requirement"/>
            </w:pPr>
            <w:r>
              <w:t>ENGL 372</w:t>
            </w:r>
          </w:p>
        </w:tc>
        <w:tc>
          <w:tcPr>
            <w:tcW w:w="2000" w:type="dxa"/>
          </w:tcPr>
          <w:p w14:paraId="35B81C15" w14:textId="77777777" w:rsidR="003A4E01" w:rsidRDefault="003A4E01" w:rsidP="003A4E01">
            <w:pPr>
              <w:pStyle w:val="sc-Requirement"/>
            </w:pPr>
            <w:r>
              <w:t>Intermediate Creative Writing, Poetry</w:t>
            </w:r>
          </w:p>
        </w:tc>
        <w:tc>
          <w:tcPr>
            <w:tcW w:w="450" w:type="dxa"/>
          </w:tcPr>
          <w:p w14:paraId="731A154A" w14:textId="77777777" w:rsidR="003A4E01" w:rsidRDefault="003A4E01" w:rsidP="003A4E01">
            <w:pPr>
              <w:pStyle w:val="sc-RequirementRight"/>
            </w:pPr>
            <w:r>
              <w:t>4</w:t>
            </w:r>
          </w:p>
        </w:tc>
        <w:tc>
          <w:tcPr>
            <w:tcW w:w="1116" w:type="dxa"/>
          </w:tcPr>
          <w:p w14:paraId="4AAF9E02" w14:textId="77777777" w:rsidR="003A4E01" w:rsidRDefault="003A4E01" w:rsidP="003A4E01">
            <w:pPr>
              <w:pStyle w:val="sc-Requirement"/>
            </w:pPr>
            <w:r>
              <w:t>F, Sp</w:t>
            </w:r>
          </w:p>
        </w:tc>
      </w:tr>
      <w:tr w:rsidR="003A4E01" w14:paraId="602CEF9F" w14:textId="77777777" w:rsidTr="003A4E01">
        <w:tc>
          <w:tcPr>
            <w:tcW w:w="1200" w:type="dxa"/>
          </w:tcPr>
          <w:p w14:paraId="13694212" w14:textId="77777777" w:rsidR="003A4E01" w:rsidRDefault="003A4E01" w:rsidP="003A4E01">
            <w:pPr>
              <w:pStyle w:val="sc-Requirement"/>
            </w:pPr>
            <w:r>
              <w:t>ENGL 373</w:t>
            </w:r>
          </w:p>
        </w:tc>
        <w:tc>
          <w:tcPr>
            <w:tcW w:w="2000" w:type="dxa"/>
          </w:tcPr>
          <w:p w14:paraId="4818675C" w14:textId="77777777" w:rsidR="003A4E01" w:rsidRDefault="003A4E01" w:rsidP="003A4E01">
            <w:pPr>
              <w:pStyle w:val="sc-Requirement"/>
            </w:pPr>
            <w:r>
              <w:t>Intermediate Creative Writing, Nonfiction Prose</w:t>
            </w:r>
          </w:p>
        </w:tc>
        <w:tc>
          <w:tcPr>
            <w:tcW w:w="450" w:type="dxa"/>
          </w:tcPr>
          <w:p w14:paraId="6B41FE73" w14:textId="77777777" w:rsidR="003A4E01" w:rsidRDefault="003A4E01" w:rsidP="003A4E01">
            <w:pPr>
              <w:pStyle w:val="sc-RequirementRight"/>
            </w:pPr>
            <w:r>
              <w:t>4</w:t>
            </w:r>
          </w:p>
        </w:tc>
        <w:tc>
          <w:tcPr>
            <w:tcW w:w="1116" w:type="dxa"/>
          </w:tcPr>
          <w:p w14:paraId="5DCB6D4C" w14:textId="77777777" w:rsidR="003A4E01" w:rsidRDefault="003A4E01" w:rsidP="003A4E01">
            <w:pPr>
              <w:pStyle w:val="sc-Requirement"/>
            </w:pPr>
            <w:r>
              <w:t>As needed</w:t>
            </w:r>
          </w:p>
        </w:tc>
      </w:tr>
      <w:tr w:rsidR="003A4E01" w14:paraId="4FBCC208" w14:textId="77777777" w:rsidTr="003A4E01">
        <w:tc>
          <w:tcPr>
            <w:tcW w:w="1200" w:type="dxa"/>
          </w:tcPr>
          <w:p w14:paraId="36F19FFF" w14:textId="77777777" w:rsidR="003A4E01" w:rsidRDefault="003A4E01" w:rsidP="003A4E01">
            <w:pPr>
              <w:pStyle w:val="sc-Requirement"/>
            </w:pPr>
          </w:p>
        </w:tc>
        <w:tc>
          <w:tcPr>
            <w:tcW w:w="2000" w:type="dxa"/>
          </w:tcPr>
          <w:p w14:paraId="6E93CF6D" w14:textId="77777777" w:rsidR="003A4E01" w:rsidRDefault="003A4E01" w:rsidP="003A4E01">
            <w:pPr>
              <w:pStyle w:val="sc-Requirement"/>
            </w:pPr>
            <w:r>
              <w:t> </w:t>
            </w:r>
          </w:p>
        </w:tc>
        <w:tc>
          <w:tcPr>
            <w:tcW w:w="450" w:type="dxa"/>
          </w:tcPr>
          <w:p w14:paraId="378987FA" w14:textId="77777777" w:rsidR="003A4E01" w:rsidRDefault="003A4E01" w:rsidP="003A4E01">
            <w:pPr>
              <w:pStyle w:val="sc-RequirementRight"/>
            </w:pPr>
          </w:p>
        </w:tc>
        <w:tc>
          <w:tcPr>
            <w:tcW w:w="1116" w:type="dxa"/>
          </w:tcPr>
          <w:p w14:paraId="32325391" w14:textId="77777777" w:rsidR="003A4E01" w:rsidRDefault="003A4E01" w:rsidP="003A4E01">
            <w:pPr>
              <w:pStyle w:val="sc-Requirement"/>
            </w:pPr>
          </w:p>
        </w:tc>
      </w:tr>
      <w:tr w:rsidR="003A4E01" w14:paraId="5B433B11" w14:textId="77777777" w:rsidTr="003A4E01">
        <w:tc>
          <w:tcPr>
            <w:tcW w:w="1200" w:type="dxa"/>
          </w:tcPr>
          <w:p w14:paraId="176C9D60" w14:textId="77777777" w:rsidR="003A4E01" w:rsidRDefault="003A4E01" w:rsidP="003A4E01">
            <w:pPr>
              <w:pStyle w:val="sc-Requirement"/>
            </w:pPr>
            <w:r>
              <w:t>ENGL 375</w:t>
            </w:r>
          </w:p>
        </w:tc>
        <w:tc>
          <w:tcPr>
            <w:tcW w:w="2000" w:type="dxa"/>
          </w:tcPr>
          <w:p w14:paraId="3CDE3801" w14:textId="77777777" w:rsidR="003A4E01" w:rsidRDefault="003A4E01" w:rsidP="003A4E01">
            <w:pPr>
              <w:pStyle w:val="sc-Requirement"/>
            </w:pPr>
            <w:r>
              <w:t>Shoreline Production: Selection and Editing</w:t>
            </w:r>
          </w:p>
        </w:tc>
        <w:tc>
          <w:tcPr>
            <w:tcW w:w="450" w:type="dxa"/>
          </w:tcPr>
          <w:p w14:paraId="341746D2" w14:textId="77777777" w:rsidR="003A4E01" w:rsidRDefault="003A4E01" w:rsidP="003A4E01">
            <w:pPr>
              <w:pStyle w:val="sc-RequirementRight"/>
            </w:pPr>
            <w:r>
              <w:t>2</w:t>
            </w:r>
          </w:p>
        </w:tc>
        <w:tc>
          <w:tcPr>
            <w:tcW w:w="1116" w:type="dxa"/>
          </w:tcPr>
          <w:p w14:paraId="7C04B290" w14:textId="77777777" w:rsidR="003A4E01" w:rsidRDefault="003A4E01" w:rsidP="003A4E01">
            <w:pPr>
              <w:pStyle w:val="sc-Requirement"/>
            </w:pPr>
            <w:r>
              <w:t>F</w:t>
            </w:r>
          </w:p>
        </w:tc>
      </w:tr>
      <w:tr w:rsidR="003A4E01" w14:paraId="427E96E1" w14:textId="77777777" w:rsidTr="003A4E01">
        <w:tc>
          <w:tcPr>
            <w:tcW w:w="1200" w:type="dxa"/>
          </w:tcPr>
          <w:p w14:paraId="3D3DE5A6" w14:textId="77777777" w:rsidR="003A4E01" w:rsidRDefault="003A4E01" w:rsidP="003A4E01">
            <w:pPr>
              <w:pStyle w:val="sc-Requirement"/>
            </w:pPr>
          </w:p>
        </w:tc>
        <w:tc>
          <w:tcPr>
            <w:tcW w:w="2000" w:type="dxa"/>
          </w:tcPr>
          <w:p w14:paraId="0A9FEF6B" w14:textId="77777777" w:rsidR="003A4E01" w:rsidRDefault="003A4E01" w:rsidP="003A4E01">
            <w:pPr>
              <w:pStyle w:val="sc-Requirement"/>
            </w:pPr>
            <w:r>
              <w:t>-And-</w:t>
            </w:r>
          </w:p>
        </w:tc>
        <w:tc>
          <w:tcPr>
            <w:tcW w:w="450" w:type="dxa"/>
          </w:tcPr>
          <w:p w14:paraId="34B094BE" w14:textId="77777777" w:rsidR="003A4E01" w:rsidRDefault="003A4E01" w:rsidP="003A4E01">
            <w:pPr>
              <w:pStyle w:val="sc-RequirementRight"/>
            </w:pPr>
          </w:p>
        </w:tc>
        <w:tc>
          <w:tcPr>
            <w:tcW w:w="1116" w:type="dxa"/>
          </w:tcPr>
          <w:p w14:paraId="754711B1" w14:textId="77777777" w:rsidR="003A4E01" w:rsidRDefault="003A4E01" w:rsidP="003A4E01">
            <w:pPr>
              <w:pStyle w:val="sc-Requirement"/>
            </w:pPr>
          </w:p>
        </w:tc>
      </w:tr>
      <w:tr w:rsidR="003A4E01" w14:paraId="3934C069" w14:textId="77777777" w:rsidTr="003A4E01">
        <w:tc>
          <w:tcPr>
            <w:tcW w:w="1200" w:type="dxa"/>
          </w:tcPr>
          <w:p w14:paraId="0D6F1F04" w14:textId="77777777" w:rsidR="003A4E01" w:rsidRDefault="003A4E01" w:rsidP="003A4E01">
            <w:pPr>
              <w:pStyle w:val="sc-Requirement"/>
            </w:pPr>
            <w:r>
              <w:t>ENGL 376</w:t>
            </w:r>
          </w:p>
        </w:tc>
        <w:tc>
          <w:tcPr>
            <w:tcW w:w="2000" w:type="dxa"/>
          </w:tcPr>
          <w:p w14:paraId="7B0597CB" w14:textId="77777777" w:rsidR="003A4E01" w:rsidRDefault="003A4E01" w:rsidP="003A4E01">
            <w:pPr>
              <w:pStyle w:val="sc-Requirement"/>
            </w:pPr>
            <w:r>
              <w:t>Shoreline Production: Design and Distribution</w:t>
            </w:r>
          </w:p>
        </w:tc>
        <w:tc>
          <w:tcPr>
            <w:tcW w:w="450" w:type="dxa"/>
          </w:tcPr>
          <w:p w14:paraId="209D418E" w14:textId="77777777" w:rsidR="003A4E01" w:rsidRDefault="003A4E01" w:rsidP="003A4E01">
            <w:pPr>
              <w:pStyle w:val="sc-RequirementRight"/>
            </w:pPr>
            <w:r>
              <w:t>2</w:t>
            </w:r>
          </w:p>
        </w:tc>
        <w:tc>
          <w:tcPr>
            <w:tcW w:w="1116" w:type="dxa"/>
          </w:tcPr>
          <w:p w14:paraId="4BE8B356" w14:textId="77777777" w:rsidR="003A4E01" w:rsidRDefault="003A4E01" w:rsidP="003A4E01">
            <w:pPr>
              <w:pStyle w:val="sc-Requirement"/>
            </w:pPr>
            <w:r>
              <w:t>Sp</w:t>
            </w:r>
          </w:p>
        </w:tc>
      </w:tr>
      <w:tr w:rsidR="003A4E01" w14:paraId="52E81A08" w14:textId="77777777" w:rsidTr="003A4E01">
        <w:tc>
          <w:tcPr>
            <w:tcW w:w="1200" w:type="dxa"/>
          </w:tcPr>
          <w:p w14:paraId="37C651A3" w14:textId="77777777" w:rsidR="003A4E01" w:rsidRDefault="003A4E01" w:rsidP="003A4E01">
            <w:pPr>
              <w:pStyle w:val="sc-Requirement"/>
            </w:pPr>
          </w:p>
        </w:tc>
        <w:tc>
          <w:tcPr>
            <w:tcW w:w="2000" w:type="dxa"/>
          </w:tcPr>
          <w:p w14:paraId="4E36BDB8" w14:textId="77777777" w:rsidR="003A4E01" w:rsidRDefault="003A4E01" w:rsidP="003A4E01">
            <w:pPr>
              <w:pStyle w:val="sc-Requirement"/>
            </w:pPr>
            <w:r>
              <w:t> </w:t>
            </w:r>
          </w:p>
        </w:tc>
        <w:tc>
          <w:tcPr>
            <w:tcW w:w="450" w:type="dxa"/>
          </w:tcPr>
          <w:p w14:paraId="25191E14" w14:textId="77777777" w:rsidR="003A4E01" w:rsidRDefault="003A4E01" w:rsidP="003A4E01">
            <w:pPr>
              <w:pStyle w:val="sc-RequirementRight"/>
            </w:pPr>
          </w:p>
        </w:tc>
        <w:tc>
          <w:tcPr>
            <w:tcW w:w="1116" w:type="dxa"/>
          </w:tcPr>
          <w:p w14:paraId="4FA39DC3" w14:textId="77777777" w:rsidR="003A4E01" w:rsidRDefault="003A4E01" w:rsidP="003A4E01">
            <w:pPr>
              <w:pStyle w:val="sc-Requirement"/>
            </w:pPr>
          </w:p>
        </w:tc>
      </w:tr>
      <w:tr w:rsidR="003A4E01" w14:paraId="580B9D39" w14:textId="77777777" w:rsidTr="003A4E01">
        <w:tc>
          <w:tcPr>
            <w:tcW w:w="1200" w:type="dxa"/>
          </w:tcPr>
          <w:p w14:paraId="2D3B76BB" w14:textId="77777777" w:rsidR="003A4E01" w:rsidRDefault="003A4E01" w:rsidP="003A4E01">
            <w:pPr>
              <w:pStyle w:val="sc-Requirement"/>
            </w:pPr>
            <w:r>
              <w:t>ENGL 461</w:t>
            </w:r>
          </w:p>
        </w:tc>
        <w:tc>
          <w:tcPr>
            <w:tcW w:w="2000" w:type="dxa"/>
          </w:tcPr>
          <w:p w14:paraId="5D46A4E5" w14:textId="77777777" w:rsidR="003A4E01" w:rsidRDefault="003A4E01" w:rsidP="003A4E01">
            <w:pPr>
              <w:pStyle w:val="sc-Requirement"/>
            </w:pPr>
            <w:r>
              <w:t>Advanced Workshop in Creative Writing</w:t>
            </w:r>
          </w:p>
        </w:tc>
        <w:tc>
          <w:tcPr>
            <w:tcW w:w="450" w:type="dxa"/>
          </w:tcPr>
          <w:p w14:paraId="7A30D189" w14:textId="77777777" w:rsidR="003A4E01" w:rsidRDefault="003A4E01" w:rsidP="003A4E01">
            <w:pPr>
              <w:pStyle w:val="sc-RequirementRight"/>
            </w:pPr>
            <w:r>
              <w:t>4</w:t>
            </w:r>
          </w:p>
        </w:tc>
        <w:tc>
          <w:tcPr>
            <w:tcW w:w="1116" w:type="dxa"/>
          </w:tcPr>
          <w:p w14:paraId="3DE367A3" w14:textId="77777777" w:rsidR="003A4E01" w:rsidRDefault="003A4E01" w:rsidP="003A4E01">
            <w:pPr>
              <w:pStyle w:val="sc-Requirement"/>
            </w:pPr>
            <w:r>
              <w:t>As needed</w:t>
            </w:r>
          </w:p>
        </w:tc>
      </w:tr>
    </w:tbl>
    <w:p w14:paraId="509B78B6" w14:textId="77777777" w:rsidR="003A4E01" w:rsidRDefault="003A4E01" w:rsidP="003A4E01">
      <w:pPr>
        <w:pStyle w:val="sc-Total"/>
      </w:pPr>
      <w:r>
        <w:t>Total Credit Hours: 20</w:t>
      </w:r>
    </w:p>
    <w:p w14:paraId="7772B242" w14:textId="28995C5E" w:rsidR="003A4E01" w:rsidRDefault="003A4E01" w:rsidP="003A4E01">
      <w:pPr>
        <w:pStyle w:val="sc-AwardHeading"/>
      </w:pPr>
      <w:bookmarkStart w:id="315" w:name="30D0DE7D1C9346EF96F6D22E935F8626"/>
      <w:del w:id="316" w:author="Abbotson, Susan C. W." w:date="2020-01-18T13:54:00Z">
        <w:r w:rsidDel="003E59F1">
          <w:delText>Rhetoric and</w:delText>
        </w:r>
      </w:del>
      <w:ins w:id="317" w:author="Abbotson, Susan C. W." w:date="2020-01-18T13:54:00Z">
        <w:r w:rsidR="003E59F1">
          <w:t>P</w:t>
        </w:r>
      </w:ins>
      <w:ins w:id="318" w:author="Abbotson, Susan C. W." w:date="2020-01-18T13:55:00Z">
        <w:r w:rsidR="003E59F1">
          <w:t>rofessional</w:t>
        </w:r>
      </w:ins>
      <w:r>
        <w:t xml:space="preserve"> Writing Minor</w:t>
      </w:r>
      <w:bookmarkEnd w:id="315"/>
      <w:r>
        <w:fldChar w:fldCharType="begin"/>
      </w:r>
      <w:r>
        <w:instrText xml:space="preserve"> XE "Rhetoric and Writing Minor" </w:instrText>
      </w:r>
      <w:r>
        <w:fldChar w:fldCharType="end"/>
      </w:r>
    </w:p>
    <w:p w14:paraId="062D8D82" w14:textId="77777777" w:rsidR="003A4E01" w:rsidRDefault="003A4E01" w:rsidP="003A4E01">
      <w:pPr>
        <w:pStyle w:val="sc-RequirementsHeading"/>
      </w:pPr>
      <w:bookmarkStart w:id="319" w:name="6A5C64D84ABA46548A6699DDBE93474B"/>
      <w:r>
        <w:t>Course Requirements</w:t>
      </w:r>
      <w:bookmarkEnd w:id="319"/>
    </w:p>
    <w:p w14:paraId="1C9A6DB3" w14:textId="3955F9EA" w:rsidR="003A4E01" w:rsidRDefault="003A4E01" w:rsidP="003A4E01">
      <w:pPr>
        <w:pStyle w:val="sc-BodyText"/>
      </w:pPr>
      <w:r>
        <w:t xml:space="preserve">The minor in </w:t>
      </w:r>
      <w:del w:id="320" w:author="Abbotson, Susan C. W." w:date="2020-01-18T14:01:00Z">
        <w:r w:rsidDel="007943E9">
          <w:delText>rhetoric and</w:delText>
        </w:r>
      </w:del>
      <w:ins w:id="321" w:author="Abbotson, Susan C. W." w:date="2020-01-18T14:01:00Z">
        <w:r w:rsidR="007943E9">
          <w:t>professional</w:t>
        </w:r>
      </w:ins>
      <w:r>
        <w:t xml:space="preserve"> writing consists of a minimum of 2</w:t>
      </w:r>
      <w:ins w:id="322" w:author="Abbotson, Susan C. W." w:date="2020-01-18T14:01:00Z">
        <w:r w:rsidR="007943E9">
          <w:t>4</w:t>
        </w:r>
      </w:ins>
      <w:del w:id="323" w:author="Abbotson, Susan C. W." w:date="2020-01-18T14:01:00Z">
        <w:r w:rsidDel="007943E9">
          <w:delText>0</w:delText>
        </w:r>
      </w:del>
      <w:r>
        <w:t xml:space="preserve"> credit hours (</w:t>
      </w:r>
      <w:del w:id="324" w:author="Abbotson, Susan C. W." w:date="2020-01-18T14:01:00Z">
        <w:r w:rsidDel="007943E9">
          <w:delText xml:space="preserve">five </w:delText>
        </w:r>
      </w:del>
      <w:ins w:id="325" w:author="Abbotson, Susan C. W." w:date="2020-01-18T14:01:00Z">
        <w:r w:rsidR="007943E9">
          <w:t xml:space="preserve">six </w:t>
        </w:r>
      </w:ins>
      <w:r>
        <w:t>courses), as follows:</w:t>
      </w:r>
    </w:p>
    <w:p w14:paraId="6B6F2BB7" w14:textId="77777777" w:rsidR="003A4E01" w:rsidRDefault="003A4E01" w:rsidP="003A4E01">
      <w:pPr>
        <w:pStyle w:val="sc-RequirementsSubheading"/>
      </w:pPr>
      <w:bookmarkStart w:id="326" w:name="9623435836964D24869C1D82A5FFE33F"/>
      <w:r>
        <w:t>Courses</w:t>
      </w:r>
      <w:bookmarkEnd w:id="326"/>
    </w:p>
    <w:tbl>
      <w:tblPr>
        <w:tblW w:w="0" w:type="auto"/>
        <w:tblLook w:val="04A0" w:firstRow="1" w:lastRow="0" w:firstColumn="1" w:lastColumn="0" w:noHBand="0" w:noVBand="1"/>
      </w:tblPr>
      <w:tblGrid>
        <w:gridCol w:w="1199"/>
        <w:gridCol w:w="2000"/>
        <w:gridCol w:w="450"/>
        <w:gridCol w:w="1116"/>
      </w:tblGrid>
      <w:tr w:rsidR="003E59F1" w14:paraId="7F5B7DA0" w14:textId="77777777" w:rsidTr="003E59F1">
        <w:trPr>
          <w:ins w:id="327" w:author="Abbotson, Susan C. W." w:date="2020-01-18T13:56:00Z"/>
        </w:trPr>
        <w:tc>
          <w:tcPr>
            <w:tcW w:w="1199" w:type="dxa"/>
          </w:tcPr>
          <w:p w14:paraId="2F72B671" w14:textId="16BCAD83" w:rsidR="003E59F1" w:rsidRDefault="003E59F1" w:rsidP="003E59F1">
            <w:pPr>
              <w:pStyle w:val="sc-Requirement"/>
              <w:rPr>
                <w:ins w:id="328" w:author="Abbotson, Susan C. W." w:date="2020-01-18T13:56:00Z"/>
              </w:rPr>
            </w:pPr>
            <w:ins w:id="329" w:author="Abbotson, Susan C. W." w:date="2020-01-18T13:56:00Z">
              <w:r>
                <w:t>ENGL 222</w:t>
              </w:r>
            </w:ins>
          </w:p>
        </w:tc>
        <w:tc>
          <w:tcPr>
            <w:tcW w:w="2000" w:type="dxa"/>
          </w:tcPr>
          <w:p w14:paraId="5ECDE0D2" w14:textId="5F592898" w:rsidR="003E59F1" w:rsidRDefault="003E59F1" w:rsidP="003E59F1">
            <w:pPr>
              <w:pStyle w:val="sc-Requirement"/>
              <w:rPr>
                <w:ins w:id="330" w:author="Abbotson, Susan C. W." w:date="2020-01-18T13:56:00Z"/>
              </w:rPr>
            </w:pPr>
            <w:ins w:id="331" w:author="Abbotson, Susan C. W." w:date="2020-01-18T13:56:00Z">
              <w:r>
                <w:t>Introduction to Professional Writing</w:t>
              </w:r>
            </w:ins>
          </w:p>
        </w:tc>
        <w:tc>
          <w:tcPr>
            <w:tcW w:w="450" w:type="dxa"/>
          </w:tcPr>
          <w:p w14:paraId="1B36B4FA" w14:textId="7A773D49" w:rsidR="003E59F1" w:rsidRDefault="003E59F1" w:rsidP="003E59F1">
            <w:pPr>
              <w:pStyle w:val="sc-RequirementRight"/>
              <w:rPr>
                <w:ins w:id="332" w:author="Abbotson, Susan C. W." w:date="2020-01-18T13:56:00Z"/>
              </w:rPr>
            </w:pPr>
            <w:ins w:id="333" w:author="Abbotson, Susan C. W." w:date="2020-01-18T13:56:00Z">
              <w:r>
                <w:t>4</w:t>
              </w:r>
            </w:ins>
          </w:p>
        </w:tc>
        <w:tc>
          <w:tcPr>
            <w:tcW w:w="1116" w:type="dxa"/>
          </w:tcPr>
          <w:p w14:paraId="1CC9A8C0" w14:textId="4B771334" w:rsidR="003E59F1" w:rsidRDefault="003E59F1" w:rsidP="003E59F1">
            <w:pPr>
              <w:pStyle w:val="sc-Requirement"/>
              <w:rPr>
                <w:ins w:id="334" w:author="Abbotson, Susan C. W." w:date="2020-01-18T13:56:00Z"/>
              </w:rPr>
            </w:pPr>
            <w:ins w:id="335" w:author="Abbotson, Susan C. W." w:date="2020-01-18T13:56:00Z">
              <w:r>
                <w:t>Annually</w:t>
              </w:r>
            </w:ins>
          </w:p>
        </w:tc>
      </w:tr>
      <w:tr w:rsidR="003E59F1" w14:paraId="65D60B49" w14:textId="77777777" w:rsidTr="00124954">
        <w:trPr>
          <w:ins w:id="336" w:author="Abbotson, Susan C. W." w:date="2020-01-18T13:56:00Z"/>
        </w:trPr>
        <w:tc>
          <w:tcPr>
            <w:tcW w:w="1199" w:type="dxa"/>
          </w:tcPr>
          <w:p w14:paraId="5C20B41A" w14:textId="77777777" w:rsidR="003E59F1" w:rsidRDefault="003E59F1" w:rsidP="00124954">
            <w:pPr>
              <w:pStyle w:val="sc-Requirement"/>
              <w:rPr>
                <w:ins w:id="337" w:author="Abbotson, Susan C. W." w:date="2020-01-18T13:56:00Z"/>
              </w:rPr>
            </w:pPr>
            <w:ins w:id="338" w:author="Abbotson, Susan C. W." w:date="2020-01-18T13:56:00Z">
              <w:r>
                <w:t>ENGL 378</w:t>
              </w:r>
            </w:ins>
          </w:p>
        </w:tc>
        <w:tc>
          <w:tcPr>
            <w:tcW w:w="2000" w:type="dxa"/>
          </w:tcPr>
          <w:p w14:paraId="6DAA2BF9" w14:textId="77777777" w:rsidR="003E59F1" w:rsidRDefault="003E59F1" w:rsidP="00124954">
            <w:pPr>
              <w:pStyle w:val="sc-Requirement"/>
              <w:rPr>
                <w:ins w:id="339" w:author="Abbotson, Susan C. W." w:date="2020-01-18T13:56:00Z"/>
              </w:rPr>
            </w:pPr>
            <w:ins w:id="340" w:author="Abbotson, Susan C. W." w:date="2020-01-18T13:56:00Z">
              <w:r>
                <w:t>Advanced Workshop in Professional Writing</w:t>
              </w:r>
            </w:ins>
          </w:p>
        </w:tc>
        <w:tc>
          <w:tcPr>
            <w:tcW w:w="450" w:type="dxa"/>
          </w:tcPr>
          <w:p w14:paraId="3465EA31" w14:textId="77777777" w:rsidR="003E59F1" w:rsidRDefault="003E59F1" w:rsidP="00124954">
            <w:pPr>
              <w:pStyle w:val="sc-RequirementRight"/>
              <w:rPr>
                <w:ins w:id="341" w:author="Abbotson, Susan C. W." w:date="2020-01-18T13:56:00Z"/>
              </w:rPr>
            </w:pPr>
            <w:ins w:id="342" w:author="Abbotson, Susan C. W." w:date="2020-01-18T13:56:00Z">
              <w:r>
                <w:t>4</w:t>
              </w:r>
            </w:ins>
          </w:p>
        </w:tc>
        <w:tc>
          <w:tcPr>
            <w:tcW w:w="1116" w:type="dxa"/>
          </w:tcPr>
          <w:p w14:paraId="44D621A8" w14:textId="7E5E917B" w:rsidR="003E59F1" w:rsidRDefault="003E59F1" w:rsidP="00124954">
            <w:pPr>
              <w:pStyle w:val="sc-Requirement"/>
              <w:rPr>
                <w:ins w:id="343" w:author="Abbotson, Susan C. W." w:date="2020-01-18T13:56:00Z"/>
              </w:rPr>
            </w:pPr>
            <w:ins w:id="344" w:author="Abbotson, Susan C. W." w:date="2020-01-18T13:56:00Z">
              <w:r>
                <w:t>A</w:t>
              </w:r>
            </w:ins>
            <w:ins w:id="345" w:author="Abbotson, Susan C. W." w:date="2020-01-21T14:55:00Z">
              <w:r w:rsidR="00397C17">
                <w:t>lternbate years</w:t>
              </w:r>
            </w:ins>
          </w:p>
        </w:tc>
      </w:tr>
      <w:tr w:rsidR="003E59F1" w14:paraId="0F732E58" w14:textId="77777777" w:rsidTr="00124954">
        <w:trPr>
          <w:ins w:id="346" w:author="Abbotson, Susan C. W." w:date="2020-01-18T13:56:00Z"/>
        </w:trPr>
        <w:tc>
          <w:tcPr>
            <w:tcW w:w="1199" w:type="dxa"/>
          </w:tcPr>
          <w:p w14:paraId="5F7BE6E1" w14:textId="77777777" w:rsidR="003E59F1" w:rsidRDefault="003E59F1" w:rsidP="00124954">
            <w:pPr>
              <w:pStyle w:val="sc-Requirement"/>
              <w:rPr>
                <w:ins w:id="347" w:author="Abbotson, Susan C. W." w:date="2020-01-18T13:56:00Z"/>
              </w:rPr>
            </w:pPr>
            <w:ins w:id="348" w:author="Abbotson, Susan C. W." w:date="2020-01-18T13:56:00Z">
              <w:r>
                <w:t>ENGL 379</w:t>
              </w:r>
            </w:ins>
          </w:p>
        </w:tc>
        <w:tc>
          <w:tcPr>
            <w:tcW w:w="2000" w:type="dxa"/>
          </w:tcPr>
          <w:p w14:paraId="2F552D24" w14:textId="77777777" w:rsidR="003E59F1" w:rsidRDefault="003E59F1" w:rsidP="00124954">
            <w:pPr>
              <w:pStyle w:val="sc-Requirement"/>
              <w:rPr>
                <w:ins w:id="349" w:author="Abbotson, Susan C. W." w:date="2020-01-18T13:56:00Z"/>
              </w:rPr>
            </w:pPr>
            <w:ins w:id="350" w:author="Abbotson, Susan C. W." w:date="2020-01-18T13:56:00Z">
              <w:r>
                <w:t>Rhetoric for Professional Writing</w:t>
              </w:r>
            </w:ins>
          </w:p>
        </w:tc>
        <w:tc>
          <w:tcPr>
            <w:tcW w:w="450" w:type="dxa"/>
          </w:tcPr>
          <w:p w14:paraId="71B18B07" w14:textId="77777777" w:rsidR="003E59F1" w:rsidRDefault="003E59F1" w:rsidP="00124954">
            <w:pPr>
              <w:pStyle w:val="sc-RequirementRight"/>
              <w:rPr>
                <w:ins w:id="351" w:author="Abbotson, Susan C. W." w:date="2020-01-18T13:56:00Z"/>
              </w:rPr>
            </w:pPr>
            <w:ins w:id="352" w:author="Abbotson, Susan C. W." w:date="2020-01-18T13:56:00Z">
              <w:r>
                <w:t>4</w:t>
              </w:r>
            </w:ins>
          </w:p>
        </w:tc>
        <w:tc>
          <w:tcPr>
            <w:tcW w:w="1116" w:type="dxa"/>
          </w:tcPr>
          <w:p w14:paraId="432F7A4A" w14:textId="2D3AAE8F" w:rsidR="003E59F1" w:rsidRDefault="003E59F1" w:rsidP="00124954">
            <w:pPr>
              <w:pStyle w:val="sc-Requirement"/>
              <w:rPr>
                <w:ins w:id="353" w:author="Abbotson, Susan C. W." w:date="2020-01-18T13:56:00Z"/>
              </w:rPr>
            </w:pPr>
            <w:ins w:id="354" w:author="Abbotson, Susan C. W." w:date="2020-01-18T13:56:00Z">
              <w:r>
                <w:t>A</w:t>
              </w:r>
            </w:ins>
            <w:ins w:id="355" w:author="Abbotson, Susan C. W." w:date="2020-01-21T14:56:00Z">
              <w:r w:rsidR="00397C17">
                <w:t>lterante years</w:t>
              </w:r>
            </w:ins>
          </w:p>
        </w:tc>
      </w:tr>
      <w:tr w:rsidR="003A4E01" w14:paraId="3575C562" w14:textId="77777777" w:rsidTr="003E59F1">
        <w:tc>
          <w:tcPr>
            <w:tcW w:w="1199" w:type="dxa"/>
          </w:tcPr>
          <w:p w14:paraId="22ECF475" w14:textId="77777777" w:rsidR="003A4E01" w:rsidRDefault="003A4E01" w:rsidP="003A4E01">
            <w:pPr>
              <w:pStyle w:val="sc-Requirement"/>
            </w:pPr>
            <w:r>
              <w:t>ENGL 477</w:t>
            </w:r>
          </w:p>
        </w:tc>
        <w:tc>
          <w:tcPr>
            <w:tcW w:w="2000" w:type="dxa"/>
          </w:tcPr>
          <w:p w14:paraId="776AF269" w14:textId="0A4C10A2" w:rsidR="003A4E01" w:rsidRDefault="003A4E01" w:rsidP="003A4E01">
            <w:pPr>
              <w:pStyle w:val="sc-Requirement"/>
            </w:pPr>
            <w:r>
              <w:t xml:space="preserve">Internship in </w:t>
            </w:r>
            <w:del w:id="356" w:author="Abbotson, Susan C. W." w:date="2020-01-18T13:57:00Z">
              <w:r w:rsidDel="003E59F1">
                <w:delText>Rhetoric and</w:delText>
              </w:r>
            </w:del>
            <w:ins w:id="357" w:author="Abbotson, Susan C. W." w:date="2020-01-18T13:57:00Z">
              <w:r w:rsidR="003E59F1">
                <w:t>Professional</w:t>
              </w:r>
            </w:ins>
            <w:r>
              <w:t xml:space="preserve"> Writing</w:t>
            </w:r>
          </w:p>
        </w:tc>
        <w:tc>
          <w:tcPr>
            <w:tcW w:w="450" w:type="dxa"/>
          </w:tcPr>
          <w:p w14:paraId="5CE2920A" w14:textId="77777777" w:rsidR="003A4E01" w:rsidRDefault="003A4E01" w:rsidP="003A4E01">
            <w:pPr>
              <w:pStyle w:val="sc-RequirementRight"/>
            </w:pPr>
            <w:r>
              <w:t>4</w:t>
            </w:r>
          </w:p>
        </w:tc>
        <w:tc>
          <w:tcPr>
            <w:tcW w:w="1116" w:type="dxa"/>
          </w:tcPr>
          <w:p w14:paraId="7B09790C" w14:textId="77777777" w:rsidR="003A4E01" w:rsidRDefault="003A4E01" w:rsidP="003A4E01">
            <w:pPr>
              <w:pStyle w:val="sc-Requirement"/>
            </w:pPr>
            <w:r>
              <w:t>As needed</w:t>
            </w:r>
          </w:p>
        </w:tc>
      </w:tr>
    </w:tbl>
    <w:p w14:paraId="02221C8B" w14:textId="63684F5A" w:rsidR="003A4E01" w:rsidRDefault="003A4E01" w:rsidP="003A4E01">
      <w:pPr>
        <w:pStyle w:val="sc-RequirementsSubheading"/>
      </w:pPr>
      <w:bookmarkStart w:id="358" w:name="BD0C82E17ED84083AACD0CB0B107552A"/>
      <w:del w:id="359" w:author="Abbotson, Susan C. W." w:date="2020-01-18T13:57:00Z">
        <w:r w:rsidDel="003E59F1">
          <w:delText>Two Courses</w:delText>
        </w:r>
      </w:del>
      <w:ins w:id="360" w:author="Abbotson, Susan C. W." w:date="2020-01-18T13:57:00Z">
        <w:r w:rsidR="003E59F1">
          <w:t>TWO COURSES</w:t>
        </w:r>
      </w:ins>
      <w:r>
        <w:t xml:space="preserve"> from:</w:t>
      </w:r>
      <w:bookmarkEnd w:id="358"/>
    </w:p>
    <w:tbl>
      <w:tblPr>
        <w:tblW w:w="0" w:type="auto"/>
        <w:tblLook w:val="04A0" w:firstRow="1" w:lastRow="0" w:firstColumn="1" w:lastColumn="0" w:noHBand="0" w:noVBand="1"/>
      </w:tblPr>
      <w:tblGrid>
        <w:gridCol w:w="1199"/>
        <w:gridCol w:w="2000"/>
        <w:gridCol w:w="450"/>
        <w:gridCol w:w="1116"/>
      </w:tblGrid>
      <w:tr w:rsidR="003E59F1" w14:paraId="35C7B995" w14:textId="77777777" w:rsidTr="003E59F1">
        <w:tc>
          <w:tcPr>
            <w:tcW w:w="1199" w:type="dxa"/>
          </w:tcPr>
          <w:p w14:paraId="71ADAF19" w14:textId="3DD428A7" w:rsidR="003E59F1" w:rsidRDefault="003E59F1" w:rsidP="003E59F1">
            <w:pPr>
              <w:pStyle w:val="sc-Requirement"/>
            </w:pPr>
            <w:ins w:id="361" w:author="Abbotson, Susan C. W." w:date="2020-01-18T13:58:00Z">
              <w:r>
                <w:t>ENGL 230</w:t>
              </w:r>
            </w:ins>
            <w:del w:id="362" w:author="Abbotson, Susan C. W." w:date="2020-01-18T13:58:00Z">
              <w:r w:rsidDel="005271BE">
                <w:delText>ENGL 230</w:delText>
              </w:r>
            </w:del>
          </w:p>
        </w:tc>
        <w:tc>
          <w:tcPr>
            <w:tcW w:w="2000" w:type="dxa"/>
          </w:tcPr>
          <w:p w14:paraId="2F23518A" w14:textId="6CED9113" w:rsidR="003E59F1" w:rsidRDefault="003E59F1" w:rsidP="003E59F1">
            <w:pPr>
              <w:pStyle w:val="sc-Requirement"/>
            </w:pPr>
            <w:ins w:id="363" w:author="Abbotson, Susan C. W." w:date="2020-01-18T13:58:00Z">
              <w:r>
                <w:t xml:space="preserve">Workplace Writing </w:t>
              </w:r>
            </w:ins>
            <w:del w:id="364" w:author="Abbotson, Susan C. W." w:date="2020-01-18T13:58:00Z">
              <w:r w:rsidDel="005271BE">
                <w:delText>Writing for Professional Settings</w:delText>
              </w:r>
            </w:del>
          </w:p>
        </w:tc>
        <w:tc>
          <w:tcPr>
            <w:tcW w:w="450" w:type="dxa"/>
          </w:tcPr>
          <w:p w14:paraId="78FBE47C" w14:textId="661E5558" w:rsidR="003E59F1" w:rsidRDefault="003E59F1" w:rsidP="003E59F1">
            <w:pPr>
              <w:pStyle w:val="sc-RequirementRight"/>
            </w:pPr>
            <w:ins w:id="365" w:author="Abbotson, Susan C. W." w:date="2020-01-18T13:58:00Z">
              <w:r>
                <w:t>4</w:t>
              </w:r>
            </w:ins>
            <w:del w:id="366" w:author="Abbotson, Susan C. W." w:date="2020-01-18T13:58:00Z">
              <w:r w:rsidDel="005271BE">
                <w:delText>4</w:delText>
              </w:r>
            </w:del>
          </w:p>
        </w:tc>
        <w:tc>
          <w:tcPr>
            <w:tcW w:w="1116" w:type="dxa"/>
          </w:tcPr>
          <w:p w14:paraId="72796294" w14:textId="52D5C757" w:rsidR="003E59F1" w:rsidRDefault="003E59F1" w:rsidP="003E59F1">
            <w:pPr>
              <w:pStyle w:val="sc-Requirement"/>
            </w:pPr>
            <w:ins w:id="367" w:author="Abbotson, Susan C. W." w:date="2020-01-18T13:58:00Z">
              <w:r>
                <w:t>F, Sp, Su</w:t>
              </w:r>
            </w:ins>
            <w:del w:id="368" w:author="Abbotson, Susan C. W." w:date="2020-01-18T13:58:00Z">
              <w:r w:rsidDel="005271BE">
                <w:delText>F, Sp, Su</w:delText>
              </w:r>
            </w:del>
          </w:p>
        </w:tc>
      </w:tr>
      <w:tr w:rsidR="003E59F1" w14:paraId="7AA8DEED" w14:textId="77777777" w:rsidTr="003E59F1">
        <w:tc>
          <w:tcPr>
            <w:tcW w:w="1199" w:type="dxa"/>
          </w:tcPr>
          <w:p w14:paraId="4A275FAC" w14:textId="450B8118" w:rsidR="003E59F1" w:rsidRDefault="003E59F1" w:rsidP="003E59F1">
            <w:pPr>
              <w:pStyle w:val="sc-Requirement"/>
            </w:pPr>
            <w:ins w:id="369" w:author="Abbotson, Susan C. W." w:date="2020-01-18T13:58:00Z">
              <w:r>
                <w:t>ENGL 231</w:t>
              </w:r>
            </w:ins>
            <w:del w:id="370" w:author="Abbotson, Susan C. W." w:date="2020-01-18T13:58:00Z">
              <w:r w:rsidDel="005271BE">
                <w:delText>ENGL 231</w:delText>
              </w:r>
            </w:del>
          </w:p>
        </w:tc>
        <w:tc>
          <w:tcPr>
            <w:tcW w:w="2000" w:type="dxa"/>
          </w:tcPr>
          <w:p w14:paraId="638E1B74" w14:textId="54EB0B82" w:rsidR="003E59F1" w:rsidRDefault="003E59F1" w:rsidP="003E59F1">
            <w:pPr>
              <w:pStyle w:val="sc-Requirement"/>
            </w:pPr>
            <w:ins w:id="371" w:author="Abbotson, Susan C. W." w:date="2020-01-18T13:58:00Z">
              <w:r>
                <w:t xml:space="preserve">Multimodal Writing </w:t>
              </w:r>
            </w:ins>
            <w:del w:id="372" w:author="Abbotson, Susan C. W." w:date="2020-01-18T13:58:00Z">
              <w:r w:rsidDel="005271BE">
                <w:delText>Writing for Digital and Multimedia Environments</w:delText>
              </w:r>
            </w:del>
          </w:p>
        </w:tc>
        <w:tc>
          <w:tcPr>
            <w:tcW w:w="450" w:type="dxa"/>
          </w:tcPr>
          <w:p w14:paraId="5DC02667" w14:textId="2B8CBC8C" w:rsidR="003E59F1" w:rsidRDefault="003E59F1" w:rsidP="003E59F1">
            <w:pPr>
              <w:pStyle w:val="sc-RequirementRight"/>
            </w:pPr>
            <w:ins w:id="373" w:author="Abbotson, Susan C. W." w:date="2020-01-18T13:58:00Z">
              <w:r>
                <w:t>4</w:t>
              </w:r>
            </w:ins>
            <w:del w:id="374" w:author="Abbotson, Susan C. W." w:date="2020-01-18T13:58:00Z">
              <w:r w:rsidDel="005271BE">
                <w:delText>4</w:delText>
              </w:r>
            </w:del>
          </w:p>
        </w:tc>
        <w:tc>
          <w:tcPr>
            <w:tcW w:w="1116" w:type="dxa"/>
          </w:tcPr>
          <w:p w14:paraId="2F8E2186" w14:textId="476B1E89" w:rsidR="003E59F1" w:rsidRDefault="003E59F1" w:rsidP="003E59F1">
            <w:pPr>
              <w:pStyle w:val="sc-Requirement"/>
            </w:pPr>
            <w:ins w:id="375" w:author="Abbotson, Susan C. W." w:date="2020-01-18T13:58:00Z">
              <w:r>
                <w:t>A</w:t>
              </w:r>
            </w:ins>
            <w:ins w:id="376" w:author="Abbotson, Susan C. W." w:date="2020-01-21T14:56:00Z">
              <w:r w:rsidR="00397C17">
                <w:t>lternate years</w:t>
              </w:r>
            </w:ins>
            <w:del w:id="377" w:author="Abbotson, Susan C. W." w:date="2020-01-18T13:58:00Z">
              <w:r w:rsidDel="005271BE">
                <w:delText>As needed</w:delText>
              </w:r>
            </w:del>
          </w:p>
        </w:tc>
      </w:tr>
      <w:tr w:rsidR="003E59F1" w14:paraId="55966342" w14:textId="77777777" w:rsidTr="003E59F1">
        <w:tc>
          <w:tcPr>
            <w:tcW w:w="1199" w:type="dxa"/>
          </w:tcPr>
          <w:p w14:paraId="3B7D34B7" w14:textId="6E95FBE8" w:rsidR="003E59F1" w:rsidRDefault="003E59F1" w:rsidP="003E59F1">
            <w:pPr>
              <w:pStyle w:val="sc-Requirement"/>
            </w:pPr>
            <w:ins w:id="378" w:author="Abbotson, Susan C. W." w:date="2020-01-18T13:58:00Z">
              <w:r>
                <w:t>ENGL 232</w:t>
              </w:r>
            </w:ins>
            <w:del w:id="379" w:author="Abbotson, Susan C. W." w:date="2020-01-18T13:58:00Z">
              <w:r w:rsidDel="005271BE">
                <w:delText>ENGL 232</w:delText>
              </w:r>
            </w:del>
          </w:p>
        </w:tc>
        <w:tc>
          <w:tcPr>
            <w:tcW w:w="2000" w:type="dxa"/>
          </w:tcPr>
          <w:p w14:paraId="4D5C2BD1" w14:textId="60F403CC" w:rsidR="003E59F1" w:rsidRDefault="003E59F1" w:rsidP="003E59F1">
            <w:pPr>
              <w:pStyle w:val="sc-Requirement"/>
            </w:pPr>
            <w:ins w:id="380" w:author="Abbotson, Susan C. W." w:date="2020-01-18T13:58:00Z">
              <w:r>
                <w:t xml:space="preserve">Public and Community Writing </w:t>
              </w:r>
            </w:ins>
            <w:del w:id="381" w:author="Abbotson, Susan C. W." w:date="2020-01-18T13:58:00Z">
              <w:r w:rsidDel="005271BE">
                <w:delText>Writing for the Public Sphere</w:delText>
              </w:r>
            </w:del>
          </w:p>
        </w:tc>
        <w:tc>
          <w:tcPr>
            <w:tcW w:w="450" w:type="dxa"/>
          </w:tcPr>
          <w:p w14:paraId="6409DADF" w14:textId="6F7E0C3F" w:rsidR="003E59F1" w:rsidRDefault="003E59F1" w:rsidP="003E59F1">
            <w:pPr>
              <w:pStyle w:val="sc-RequirementRight"/>
            </w:pPr>
            <w:ins w:id="382" w:author="Abbotson, Susan C. W." w:date="2020-01-18T13:58:00Z">
              <w:r>
                <w:t>4</w:t>
              </w:r>
            </w:ins>
            <w:del w:id="383" w:author="Abbotson, Susan C. W." w:date="2020-01-18T13:58:00Z">
              <w:r w:rsidDel="005271BE">
                <w:delText>4</w:delText>
              </w:r>
            </w:del>
          </w:p>
        </w:tc>
        <w:tc>
          <w:tcPr>
            <w:tcW w:w="1116" w:type="dxa"/>
          </w:tcPr>
          <w:p w14:paraId="691E9711" w14:textId="027FC58A" w:rsidR="003E59F1" w:rsidRDefault="003E59F1" w:rsidP="003E59F1">
            <w:pPr>
              <w:pStyle w:val="sc-Requirement"/>
            </w:pPr>
            <w:ins w:id="384" w:author="Abbotson, Susan C. W." w:date="2020-01-18T13:58:00Z">
              <w:r>
                <w:t>A</w:t>
              </w:r>
            </w:ins>
            <w:ins w:id="385" w:author="Abbotson, Susan C. W." w:date="2020-01-21T14:56:00Z">
              <w:r w:rsidR="00397C17">
                <w:t>lterante years</w:t>
              </w:r>
            </w:ins>
            <w:del w:id="386" w:author="Abbotson, Susan C. W." w:date="2020-01-18T13:58:00Z">
              <w:r w:rsidDel="005271BE">
                <w:delText>As needed</w:delText>
              </w:r>
            </w:del>
          </w:p>
        </w:tc>
      </w:tr>
      <w:tr w:rsidR="003E59F1" w14:paraId="4B4A8883" w14:textId="77777777" w:rsidTr="00124954">
        <w:tc>
          <w:tcPr>
            <w:tcW w:w="1199" w:type="dxa"/>
          </w:tcPr>
          <w:p w14:paraId="2FD4C998" w14:textId="77777777" w:rsidR="003E59F1" w:rsidRDefault="003E59F1" w:rsidP="00124954">
            <w:pPr>
              <w:pStyle w:val="sc-Requirement"/>
              <w:rPr>
                <w:moveTo w:id="387" w:author="Abbotson, Susan C. W." w:date="2020-01-18T13:59:00Z"/>
              </w:rPr>
            </w:pPr>
            <w:moveToRangeStart w:id="388" w:author="Abbotson, Susan C. W." w:date="2020-01-18T13:59:00Z" w:name="move30248397"/>
            <w:moveTo w:id="389" w:author="Abbotson, Susan C. W." w:date="2020-01-18T13:59:00Z">
              <w:r>
                <w:t>ENGL 350</w:t>
              </w:r>
            </w:moveTo>
          </w:p>
        </w:tc>
        <w:tc>
          <w:tcPr>
            <w:tcW w:w="2000" w:type="dxa"/>
          </w:tcPr>
          <w:p w14:paraId="114690DB" w14:textId="77777777" w:rsidR="003E59F1" w:rsidRDefault="003E59F1" w:rsidP="00124954">
            <w:pPr>
              <w:pStyle w:val="sc-Requirement"/>
              <w:rPr>
                <w:moveTo w:id="390" w:author="Abbotson, Susan C. W." w:date="2020-01-18T13:59:00Z"/>
              </w:rPr>
            </w:pPr>
            <w:moveTo w:id="391" w:author="Abbotson, Susan C. W." w:date="2020-01-18T13:59:00Z">
              <w:r>
                <w:t>Topics Course in English</w:t>
              </w:r>
            </w:moveTo>
          </w:p>
        </w:tc>
        <w:tc>
          <w:tcPr>
            <w:tcW w:w="450" w:type="dxa"/>
          </w:tcPr>
          <w:p w14:paraId="5B2FE3B8" w14:textId="77777777" w:rsidR="003E59F1" w:rsidRDefault="003E59F1" w:rsidP="00124954">
            <w:pPr>
              <w:pStyle w:val="sc-RequirementRight"/>
              <w:rPr>
                <w:moveTo w:id="392" w:author="Abbotson, Susan C. W." w:date="2020-01-18T13:59:00Z"/>
              </w:rPr>
            </w:pPr>
            <w:moveTo w:id="393" w:author="Abbotson, Susan C. W." w:date="2020-01-18T13:59:00Z">
              <w:r>
                <w:t>4</w:t>
              </w:r>
            </w:moveTo>
          </w:p>
        </w:tc>
        <w:tc>
          <w:tcPr>
            <w:tcW w:w="1116" w:type="dxa"/>
          </w:tcPr>
          <w:p w14:paraId="573FF298" w14:textId="77777777" w:rsidR="003E59F1" w:rsidRDefault="003E59F1" w:rsidP="00124954">
            <w:pPr>
              <w:pStyle w:val="sc-Requirement"/>
              <w:rPr>
                <w:moveTo w:id="394" w:author="Abbotson, Susan C. W." w:date="2020-01-18T13:59:00Z"/>
              </w:rPr>
            </w:pPr>
            <w:moveTo w:id="395" w:author="Abbotson, Susan C. W." w:date="2020-01-18T13:59:00Z">
              <w:r>
                <w:t>As needed</w:t>
              </w:r>
            </w:moveTo>
          </w:p>
        </w:tc>
      </w:tr>
      <w:moveToRangeEnd w:id="388"/>
      <w:tr w:rsidR="003E59F1" w14:paraId="1A22DDAC" w14:textId="77777777" w:rsidTr="003E59F1">
        <w:trPr>
          <w:ins w:id="396" w:author="Abbotson, Susan C. W." w:date="2020-01-18T13:59:00Z"/>
        </w:trPr>
        <w:tc>
          <w:tcPr>
            <w:tcW w:w="1199" w:type="dxa"/>
          </w:tcPr>
          <w:p w14:paraId="746E7D2E" w14:textId="77777777" w:rsidR="003E59F1" w:rsidRDefault="003E59F1" w:rsidP="003E59F1">
            <w:pPr>
              <w:pStyle w:val="sc-Requirement"/>
              <w:rPr>
                <w:ins w:id="397" w:author="Abbotson, Susan C. W." w:date="2020-01-18T13:59:00Z"/>
              </w:rPr>
            </w:pPr>
          </w:p>
        </w:tc>
        <w:tc>
          <w:tcPr>
            <w:tcW w:w="2000" w:type="dxa"/>
          </w:tcPr>
          <w:p w14:paraId="4DC55122" w14:textId="77777777" w:rsidR="003E59F1" w:rsidRDefault="003E59F1" w:rsidP="003E59F1">
            <w:pPr>
              <w:pStyle w:val="sc-Requirement"/>
              <w:rPr>
                <w:ins w:id="398" w:author="Abbotson, Susan C. W." w:date="2020-01-18T13:59:00Z"/>
              </w:rPr>
            </w:pPr>
          </w:p>
        </w:tc>
        <w:tc>
          <w:tcPr>
            <w:tcW w:w="450" w:type="dxa"/>
          </w:tcPr>
          <w:p w14:paraId="25C67645" w14:textId="77777777" w:rsidR="003E59F1" w:rsidRDefault="003E59F1" w:rsidP="003E59F1">
            <w:pPr>
              <w:pStyle w:val="sc-RequirementRight"/>
              <w:rPr>
                <w:ins w:id="399" w:author="Abbotson, Susan C. W." w:date="2020-01-18T13:59:00Z"/>
              </w:rPr>
            </w:pPr>
          </w:p>
        </w:tc>
        <w:tc>
          <w:tcPr>
            <w:tcW w:w="1116" w:type="dxa"/>
          </w:tcPr>
          <w:p w14:paraId="49B404A4" w14:textId="77777777" w:rsidR="003E59F1" w:rsidRDefault="003E59F1" w:rsidP="003E59F1">
            <w:pPr>
              <w:pStyle w:val="sc-Requirement"/>
              <w:rPr>
                <w:ins w:id="400" w:author="Abbotson, Susan C. W." w:date="2020-01-18T13:59:00Z"/>
              </w:rPr>
            </w:pPr>
          </w:p>
        </w:tc>
      </w:tr>
    </w:tbl>
    <w:p w14:paraId="056AAD07" w14:textId="655E62F2" w:rsidR="003A4E01" w:rsidRDefault="003A4E01" w:rsidP="003A4E01">
      <w:pPr>
        <w:pStyle w:val="sc-RequirementsSubheading"/>
      </w:pPr>
      <w:bookmarkStart w:id="401" w:name="0B714FBD3DD4420EB025818DD5722CF6"/>
      <w:del w:id="402" w:author="Abbotson, Susan C. W." w:date="2020-01-18T13:58:00Z">
        <w:r w:rsidDel="003E59F1">
          <w:delText>Two Courses from:</w:delText>
        </w:r>
      </w:del>
      <w:bookmarkEnd w:id="401"/>
    </w:p>
    <w:tbl>
      <w:tblPr>
        <w:tblW w:w="0" w:type="auto"/>
        <w:tblLook w:val="04A0" w:firstRow="1" w:lastRow="0" w:firstColumn="1" w:lastColumn="0" w:noHBand="0" w:noVBand="1"/>
        <w:tblPrChange w:id="403" w:author="Abbotson, Susan C. W." w:date="2020-01-18T13:59:00Z">
          <w:tblPr>
            <w:tblW w:w="0" w:type="auto"/>
            <w:tblLook w:val="04A0" w:firstRow="1" w:lastRow="0" w:firstColumn="1" w:lastColumn="0" w:noHBand="0" w:noVBand="1"/>
          </w:tblPr>
        </w:tblPrChange>
      </w:tblPr>
      <w:tblGrid>
        <w:gridCol w:w="1199"/>
        <w:gridCol w:w="2000"/>
        <w:gridCol w:w="450"/>
        <w:gridCol w:w="1116"/>
        <w:tblGridChange w:id="404">
          <w:tblGrid>
            <w:gridCol w:w="1199"/>
            <w:gridCol w:w="2000"/>
            <w:gridCol w:w="450"/>
            <w:gridCol w:w="1116"/>
          </w:tblGrid>
        </w:tblGridChange>
      </w:tblGrid>
      <w:tr w:rsidR="003A4E01" w:rsidDel="003E59F1" w14:paraId="4B71A839" w14:textId="09C9C316" w:rsidTr="003E59F1">
        <w:tc>
          <w:tcPr>
            <w:tcW w:w="1199" w:type="dxa"/>
            <w:tcPrChange w:id="405" w:author="Abbotson, Susan C. W." w:date="2020-01-18T13:59:00Z">
              <w:tcPr>
                <w:tcW w:w="1200" w:type="dxa"/>
              </w:tcPr>
            </w:tcPrChange>
          </w:tcPr>
          <w:p w14:paraId="687C950C" w14:textId="74FEBD61" w:rsidR="003A4E01" w:rsidDel="003E59F1" w:rsidRDefault="003A4E01" w:rsidP="003A4E01">
            <w:pPr>
              <w:pStyle w:val="sc-Requirement"/>
              <w:rPr>
                <w:moveFrom w:id="406" w:author="Abbotson, Susan C. W." w:date="2020-01-18T13:59:00Z"/>
              </w:rPr>
            </w:pPr>
            <w:moveFromRangeStart w:id="407" w:author="Abbotson, Susan C. W." w:date="2020-01-18T13:59:00Z" w:name="move30248397"/>
            <w:moveFrom w:id="408" w:author="Abbotson, Susan C. W." w:date="2020-01-18T13:59:00Z">
              <w:r w:rsidDel="003E59F1">
                <w:t>ENGL 350</w:t>
              </w:r>
            </w:moveFrom>
          </w:p>
        </w:tc>
        <w:tc>
          <w:tcPr>
            <w:tcW w:w="2000" w:type="dxa"/>
            <w:tcPrChange w:id="409" w:author="Abbotson, Susan C. W." w:date="2020-01-18T13:59:00Z">
              <w:tcPr>
                <w:tcW w:w="2000" w:type="dxa"/>
              </w:tcPr>
            </w:tcPrChange>
          </w:tcPr>
          <w:p w14:paraId="0E6ECD59" w14:textId="6BB4185D" w:rsidR="003A4E01" w:rsidDel="003E59F1" w:rsidRDefault="003A4E01" w:rsidP="003A4E01">
            <w:pPr>
              <w:pStyle w:val="sc-Requirement"/>
              <w:rPr>
                <w:moveFrom w:id="410" w:author="Abbotson, Susan C. W." w:date="2020-01-18T13:59:00Z"/>
              </w:rPr>
            </w:pPr>
            <w:moveFrom w:id="411" w:author="Abbotson, Susan C. W." w:date="2020-01-18T13:59:00Z">
              <w:r w:rsidDel="003E59F1">
                <w:t>Topics Course in English</w:t>
              </w:r>
            </w:moveFrom>
          </w:p>
        </w:tc>
        <w:tc>
          <w:tcPr>
            <w:tcW w:w="450" w:type="dxa"/>
            <w:tcPrChange w:id="412" w:author="Abbotson, Susan C. W." w:date="2020-01-18T13:59:00Z">
              <w:tcPr>
                <w:tcW w:w="450" w:type="dxa"/>
              </w:tcPr>
            </w:tcPrChange>
          </w:tcPr>
          <w:p w14:paraId="4BC87698" w14:textId="771797CD" w:rsidR="003A4E01" w:rsidDel="003E59F1" w:rsidRDefault="003A4E01" w:rsidP="003A4E01">
            <w:pPr>
              <w:pStyle w:val="sc-RequirementRight"/>
              <w:rPr>
                <w:moveFrom w:id="413" w:author="Abbotson, Susan C. W." w:date="2020-01-18T13:59:00Z"/>
              </w:rPr>
            </w:pPr>
            <w:moveFrom w:id="414" w:author="Abbotson, Susan C. W." w:date="2020-01-18T13:59:00Z">
              <w:r w:rsidDel="003E59F1">
                <w:t>4</w:t>
              </w:r>
            </w:moveFrom>
          </w:p>
        </w:tc>
        <w:tc>
          <w:tcPr>
            <w:tcW w:w="1116" w:type="dxa"/>
            <w:tcPrChange w:id="415" w:author="Abbotson, Susan C. W." w:date="2020-01-18T13:59:00Z">
              <w:tcPr>
                <w:tcW w:w="1116" w:type="dxa"/>
              </w:tcPr>
            </w:tcPrChange>
          </w:tcPr>
          <w:p w14:paraId="647A85F3" w14:textId="5F278297" w:rsidR="003A4E01" w:rsidDel="003E59F1" w:rsidRDefault="003A4E01" w:rsidP="003A4E01">
            <w:pPr>
              <w:pStyle w:val="sc-Requirement"/>
              <w:rPr>
                <w:moveFrom w:id="416" w:author="Abbotson, Susan C. W." w:date="2020-01-18T13:59:00Z"/>
              </w:rPr>
            </w:pPr>
            <w:moveFrom w:id="417" w:author="Abbotson, Susan C. W." w:date="2020-01-18T13:59:00Z">
              <w:r w:rsidDel="003E59F1">
                <w:t>As needed</w:t>
              </w:r>
            </w:moveFrom>
          </w:p>
        </w:tc>
      </w:tr>
      <w:moveFromRangeEnd w:id="407"/>
      <w:tr w:rsidR="003A4E01" w:rsidDel="003E59F1" w14:paraId="3545AEEC" w14:textId="70C4580C" w:rsidTr="003E59F1">
        <w:trPr>
          <w:del w:id="418" w:author="Abbotson, Susan C. W." w:date="2020-01-18T13:59:00Z"/>
        </w:trPr>
        <w:tc>
          <w:tcPr>
            <w:tcW w:w="1199" w:type="dxa"/>
            <w:tcPrChange w:id="419" w:author="Abbotson, Susan C. W." w:date="2020-01-18T13:59:00Z">
              <w:tcPr>
                <w:tcW w:w="1200" w:type="dxa"/>
              </w:tcPr>
            </w:tcPrChange>
          </w:tcPr>
          <w:p w14:paraId="624F7097" w14:textId="1CF42D01" w:rsidR="003A4E01" w:rsidDel="003E59F1" w:rsidRDefault="003A4E01" w:rsidP="003A4E01">
            <w:pPr>
              <w:pStyle w:val="sc-Requirement"/>
              <w:rPr>
                <w:del w:id="420" w:author="Abbotson, Susan C. W." w:date="2020-01-18T13:59:00Z"/>
              </w:rPr>
            </w:pPr>
            <w:del w:id="421" w:author="Abbotson, Susan C. W." w:date="2020-01-18T13:59:00Z">
              <w:r w:rsidDel="003E59F1">
                <w:delText>ENGL 378</w:delText>
              </w:r>
            </w:del>
          </w:p>
        </w:tc>
        <w:tc>
          <w:tcPr>
            <w:tcW w:w="2000" w:type="dxa"/>
            <w:tcPrChange w:id="422" w:author="Abbotson, Susan C. W." w:date="2020-01-18T13:59:00Z">
              <w:tcPr>
                <w:tcW w:w="2000" w:type="dxa"/>
              </w:tcPr>
            </w:tcPrChange>
          </w:tcPr>
          <w:p w14:paraId="1C9F418D" w14:textId="5E6F3B01" w:rsidR="003A4E01" w:rsidDel="003E59F1" w:rsidRDefault="003A4E01" w:rsidP="003A4E01">
            <w:pPr>
              <w:pStyle w:val="sc-Requirement"/>
              <w:rPr>
                <w:del w:id="423" w:author="Abbotson, Susan C. W." w:date="2020-01-18T13:59:00Z"/>
              </w:rPr>
            </w:pPr>
            <w:del w:id="424" w:author="Abbotson, Susan C. W." w:date="2020-01-18T13:59:00Z">
              <w:r w:rsidDel="003E59F1">
                <w:delText>Studies in Composition</w:delText>
              </w:r>
            </w:del>
          </w:p>
        </w:tc>
        <w:tc>
          <w:tcPr>
            <w:tcW w:w="450" w:type="dxa"/>
            <w:tcPrChange w:id="425" w:author="Abbotson, Susan C. W." w:date="2020-01-18T13:59:00Z">
              <w:tcPr>
                <w:tcW w:w="450" w:type="dxa"/>
              </w:tcPr>
            </w:tcPrChange>
          </w:tcPr>
          <w:p w14:paraId="24A278E5" w14:textId="6C3785AE" w:rsidR="003A4E01" w:rsidDel="003E59F1" w:rsidRDefault="003A4E01" w:rsidP="003A4E01">
            <w:pPr>
              <w:pStyle w:val="sc-RequirementRight"/>
              <w:rPr>
                <w:del w:id="426" w:author="Abbotson, Susan C. W." w:date="2020-01-18T13:59:00Z"/>
              </w:rPr>
            </w:pPr>
            <w:del w:id="427" w:author="Abbotson, Susan C. W." w:date="2020-01-18T13:59:00Z">
              <w:r w:rsidDel="003E59F1">
                <w:delText>4</w:delText>
              </w:r>
            </w:del>
          </w:p>
        </w:tc>
        <w:tc>
          <w:tcPr>
            <w:tcW w:w="1116" w:type="dxa"/>
            <w:tcPrChange w:id="428" w:author="Abbotson, Susan C. W." w:date="2020-01-18T13:59:00Z">
              <w:tcPr>
                <w:tcW w:w="1116" w:type="dxa"/>
              </w:tcPr>
            </w:tcPrChange>
          </w:tcPr>
          <w:p w14:paraId="0804A54A" w14:textId="291048C4" w:rsidR="003A4E01" w:rsidDel="003E59F1" w:rsidRDefault="003A4E01" w:rsidP="003A4E01">
            <w:pPr>
              <w:pStyle w:val="sc-Requirement"/>
              <w:rPr>
                <w:del w:id="429" w:author="Abbotson, Susan C. W." w:date="2020-01-18T13:59:00Z"/>
              </w:rPr>
            </w:pPr>
            <w:del w:id="430" w:author="Abbotson, Susan C. W." w:date="2020-01-18T13:59:00Z">
              <w:r w:rsidDel="003E59F1">
                <w:delText>As needed</w:delText>
              </w:r>
            </w:del>
          </w:p>
        </w:tc>
      </w:tr>
      <w:tr w:rsidR="003A4E01" w:rsidDel="003E59F1" w14:paraId="26BA96C9" w14:textId="48180E86" w:rsidTr="003E59F1">
        <w:trPr>
          <w:del w:id="431" w:author="Abbotson, Susan C. W." w:date="2020-01-18T13:59:00Z"/>
        </w:trPr>
        <w:tc>
          <w:tcPr>
            <w:tcW w:w="1199" w:type="dxa"/>
            <w:tcPrChange w:id="432" w:author="Abbotson, Susan C. W." w:date="2020-01-18T13:59:00Z">
              <w:tcPr>
                <w:tcW w:w="1200" w:type="dxa"/>
              </w:tcPr>
            </w:tcPrChange>
          </w:tcPr>
          <w:p w14:paraId="4D545F90" w14:textId="3772C430" w:rsidR="003A4E01" w:rsidDel="003E59F1" w:rsidRDefault="003A4E01" w:rsidP="003A4E01">
            <w:pPr>
              <w:pStyle w:val="sc-Requirement"/>
              <w:rPr>
                <w:del w:id="433" w:author="Abbotson, Susan C. W." w:date="2020-01-18T13:59:00Z"/>
              </w:rPr>
            </w:pPr>
            <w:del w:id="434" w:author="Abbotson, Susan C. W." w:date="2020-01-18T13:59:00Z">
              <w:r w:rsidDel="003E59F1">
                <w:delText>ENGL 379</w:delText>
              </w:r>
            </w:del>
          </w:p>
        </w:tc>
        <w:tc>
          <w:tcPr>
            <w:tcW w:w="2000" w:type="dxa"/>
            <w:tcPrChange w:id="435" w:author="Abbotson, Susan C. W." w:date="2020-01-18T13:59:00Z">
              <w:tcPr>
                <w:tcW w:w="2000" w:type="dxa"/>
              </w:tcPr>
            </w:tcPrChange>
          </w:tcPr>
          <w:p w14:paraId="38E2EA42" w14:textId="6A24E039" w:rsidR="003A4E01" w:rsidDel="003E59F1" w:rsidRDefault="003A4E01" w:rsidP="003A4E01">
            <w:pPr>
              <w:pStyle w:val="sc-Requirement"/>
              <w:rPr>
                <w:del w:id="436" w:author="Abbotson, Susan C. W." w:date="2020-01-18T13:59:00Z"/>
              </w:rPr>
            </w:pPr>
            <w:del w:id="437" w:author="Abbotson, Susan C. W." w:date="2020-01-18T13:59:00Z">
              <w:r w:rsidDel="003E59F1">
                <w:delText>Studies in Rhetoric</w:delText>
              </w:r>
            </w:del>
          </w:p>
        </w:tc>
        <w:tc>
          <w:tcPr>
            <w:tcW w:w="450" w:type="dxa"/>
            <w:tcPrChange w:id="438" w:author="Abbotson, Susan C. W." w:date="2020-01-18T13:59:00Z">
              <w:tcPr>
                <w:tcW w:w="450" w:type="dxa"/>
              </w:tcPr>
            </w:tcPrChange>
          </w:tcPr>
          <w:p w14:paraId="7441C2BC" w14:textId="23BAD52F" w:rsidR="003A4E01" w:rsidDel="003E59F1" w:rsidRDefault="003A4E01" w:rsidP="003A4E01">
            <w:pPr>
              <w:pStyle w:val="sc-RequirementRight"/>
              <w:rPr>
                <w:del w:id="439" w:author="Abbotson, Susan C. W." w:date="2020-01-18T13:59:00Z"/>
              </w:rPr>
            </w:pPr>
            <w:del w:id="440" w:author="Abbotson, Susan C. W." w:date="2020-01-18T13:59:00Z">
              <w:r w:rsidDel="003E59F1">
                <w:delText>4</w:delText>
              </w:r>
            </w:del>
          </w:p>
        </w:tc>
        <w:tc>
          <w:tcPr>
            <w:tcW w:w="1116" w:type="dxa"/>
            <w:tcPrChange w:id="441" w:author="Abbotson, Susan C. W." w:date="2020-01-18T13:59:00Z">
              <w:tcPr>
                <w:tcW w:w="1116" w:type="dxa"/>
              </w:tcPr>
            </w:tcPrChange>
          </w:tcPr>
          <w:p w14:paraId="19D8A18E" w14:textId="519123D2" w:rsidR="003A4E01" w:rsidDel="003E59F1" w:rsidRDefault="003A4E01" w:rsidP="003A4E01">
            <w:pPr>
              <w:pStyle w:val="sc-Requirement"/>
              <w:rPr>
                <w:del w:id="442" w:author="Abbotson, Susan C. W." w:date="2020-01-18T13:59:00Z"/>
              </w:rPr>
            </w:pPr>
            <w:del w:id="443" w:author="Abbotson, Susan C. W." w:date="2020-01-18T13:59:00Z">
              <w:r w:rsidDel="003E59F1">
                <w:delText>As needed</w:delText>
              </w:r>
            </w:del>
          </w:p>
        </w:tc>
      </w:tr>
    </w:tbl>
    <w:p w14:paraId="5F375A76" w14:textId="77777777" w:rsidR="003A4E01" w:rsidRDefault="003A4E01" w:rsidP="003A4E01">
      <w:pPr>
        <w:pStyle w:val="sc-BodyText"/>
      </w:pPr>
      <w:r>
        <w:t>ENGL 350: When on appropriate topic.</w:t>
      </w:r>
    </w:p>
    <w:p w14:paraId="6996389B" w14:textId="05F62E81" w:rsidR="003A4E01" w:rsidRDefault="003A4E01" w:rsidP="003A4E01">
      <w:pPr>
        <w:pStyle w:val="sc-Total"/>
      </w:pPr>
      <w:r>
        <w:t>Total Credit Hours: 2</w:t>
      </w:r>
      <w:ins w:id="444" w:author="Abbotson, Susan C. W." w:date="2020-01-18T14:01:00Z">
        <w:r w:rsidR="007943E9">
          <w:t>4</w:t>
        </w:r>
      </w:ins>
      <w:del w:id="445" w:author="Abbotson, Susan C. W." w:date="2020-01-18T14:01:00Z">
        <w:r w:rsidDel="007943E9">
          <w:delText>0</w:delText>
        </w:r>
      </w:del>
    </w:p>
    <w:p w14:paraId="4306870C" w14:textId="77777777" w:rsidR="003A4E01" w:rsidRDefault="003A4E01" w:rsidP="003A4E01">
      <w:pPr>
        <w:sectPr w:rsidR="003A4E01">
          <w:headerReference w:type="even" r:id="rId7"/>
          <w:headerReference w:type="default" r:id="rId8"/>
          <w:pgSz w:w="12240" w:h="15840"/>
          <w:pgMar w:top="1420" w:right="910" w:bottom="1650" w:left="1080" w:header="720" w:footer="940" w:gutter="0"/>
          <w:cols w:num="2" w:space="720"/>
          <w:docGrid w:linePitch="360"/>
        </w:sectPr>
      </w:pPr>
    </w:p>
    <w:p w14:paraId="6C77B10C" w14:textId="77777777" w:rsidR="003A4E01" w:rsidRDefault="003A4E01" w:rsidP="003A4E01">
      <w:pPr>
        <w:pStyle w:val="Heading1"/>
        <w:framePr w:wrap="around"/>
      </w:pPr>
      <w:bookmarkStart w:id="446" w:name="51FA38C935714709ACCA61E641C89199"/>
      <w:r>
        <w:lastRenderedPageBreak/>
        <w:t>Environmental Studies</w:t>
      </w:r>
      <w:bookmarkEnd w:id="446"/>
      <w:r>
        <w:fldChar w:fldCharType="begin"/>
      </w:r>
      <w:r>
        <w:instrText xml:space="preserve"> XE "Environmental Studies" </w:instrText>
      </w:r>
      <w:r>
        <w:fldChar w:fldCharType="end"/>
      </w:r>
    </w:p>
    <w:p w14:paraId="46D00375" w14:textId="77777777" w:rsidR="003A4E01" w:rsidRDefault="003A4E01" w:rsidP="003A4E01">
      <w:pPr>
        <w:pStyle w:val="sc-BodyText"/>
      </w:pPr>
      <w:r>
        <w:t> </w:t>
      </w:r>
    </w:p>
    <w:p w14:paraId="35218123" w14:textId="77777777" w:rsidR="003A4E01" w:rsidRDefault="003A4E01" w:rsidP="003A4E01">
      <w:pPr>
        <w:pStyle w:val="sc-BodyText"/>
      </w:pPr>
      <w:r>
        <w:rPr>
          <w:b/>
        </w:rPr>
        <w:t>Director: </w:t>
      </w:r>
      <w:r>
        <w:t>Mary Baker</w:t>
      </w:r>
    </w:p>
    <w:p w14:paraId="6163E930" w14:textId="77777777" w:rsidR="003A4E01" w:rsidRDefault="003A4E01" w:rsidP="003A4E01">
      <w:pPr>
        <w:pStyle w:val="sc-BodyText"/>
      </w:pPr>
      <w:r>
        <w:t>Students </w:t>
      </w:r>
      <w:r>
        <w:rPr>
          <w:b/>
        </w:rPr>
        <w:t>must </w:t>
      </w:r>
      <w:r>
        <w:t>consult with their assigned advisor before they will be able to register for courses.</w:t>
      </w:r>
    </w:p>
    <w:p w14:paraId="50F5CF99" w14:textId="77777777" w:rsidR="003A4E01" w:rsidRDefault="003A4E01" w:rsidP="003A4E01">
      <w:pPr>
        <w:pStyle w:val="sc-BodyText"/>
      </w:pPr>
      <w:r>
        <w:rPr>
          <w:b/>
        </w:rPr>
        <w:t>Retention Requirements</w:t>
      </w:r>
    </w:p>
    <w:p w14:paraId="0129EF69" w14:textId="77777777" w:rsidR="003A4E01" w:rsidRDefault="003A4E01" w:rsidP="003A4E01">
      <w:pPr>
        <w:pStyle w:val="sc-BodyText"/>
      </w:pPr>
      <w:r>
        <w:t>A minimum cumulative grade point average of 2.0 in the Environmental Studies major.</w:t>
      </w:r>
    </w:p>
    <w:p w14:paraId="40D245EB" w14:textId="77777777" w:rsidR="003A4E01" w:rsidRDefault="003A4E01" w:rsidP="003A4E01">
      <w:pPr>
        <w:pStyle w:val="sc-BodyText"/>
      </w:pPr>
      <w:r>
        <w:t> </w:t>
      </w:r>
    </w:p>
    <w:p w14:paraId="5DD119BE" w14:textId="77777777" w:rsidR="003A4E01" w:rsidRDefault="003A4E01" w:rsidP="003A4E01">
      <w:pPr>
        <w:pStyle w:val="sc-AwardHeading"/>
      </w:pPr>
      <w:bookmarkStart w:id="447" w:name="05108C123FD546B8BAB0D7F392E48413"/>
      <w:r>
        <w:t>Environmental Studies B.A.</w:t>
      </w:r>
      <w:bookmarkEnd w:id="447"/>
      <w:r>
        <w:fldChar w:fldCharType="begin"/>
      </w:r>
      <w:r>
        <w:instrText xml:space="preserve"> XE "Environmental Studies B.A." </w:instrText>
      </w:r>
      <w:r>
        <w:fldChar w:fldCharType="end"/>
      </w:r>
    </w:p>
    <w:p w14:paraId="39D57D5E" w14:textId="77777777" w:rsidR="003A4E01" w:rsidRDefault="003A4E01" w:rsidP="003A4E01">
      <w:pPr>
        <w:pStyle w:val="sc-RequirementsHeading"/>
      </w:pPr>
      <w:bookmarkStart w:id="448" w:name="317D70488DAB4D9DA5EBDCD80BBBF01A"/>
      <w:r>
        <w:t>Course Requirements</w:t>
      </w:r>
      <w:bookmarkEnd w:id="448"/>
    </w:p>
    <w:p w14:paraId="4E3755D7" w14:textId="77777777" w:rsidR="003A4E01" w:rsidRDefault="003A4E01" w:rsidP="003A4E01">
      <w:pPr>
        <w:pStyle w:val="sc-RequirementsSubheading"/>
      </w:pPr>
      <w:bookmarkStart w:id="449" w:name="2A168D6DDAA648B7A5F59B21E15C76F3"/>
      <w:r>
        <w:t>Foundation Courses</w:t>
      </w:r>
      <w:bookmarkEnd w:id="449"/>
    </w:p>
    <w:p w14:paraId="3BE4F904" w14:textId="77777777" w:rsidR="003A4E01" w:rsidRDefault="003A4E01" w:rsidP="003A4E01">
      <w:pPr>
        <w:pStyle w:val="sc-RequirementsSubheading"/>
      </w:pPr>
      <w:bookmarkStart w:id="450" w:name="5078AF4162B74FDAA7A54165D0F2F73B"/>
      <w:r>
        <w:t>Introduction to Environmental Studies</w:t>
      </w:r>
      <w:bookmarkEnd w:id="450"/>
    </w:p>
    <w:tbl>
      <w:tblPr>
        <w:tblW w:w="0" w:type="auto"/>
        <w:tblLook w:val="04A0" w:firstRow="1" w:lastRow="0" w:firstColumn="1" w:lastColumn="0" w:noHBand="0" w:noVBand="1"/>
      </w:tblPr>
      <w:tblGrid>
        <w:gridCol w:w="1200"/>
        <w:gridCol w:w="2000"/>
        <w:gridCol w:w="450"/>
        <w:gridCol w:w="1116"/>
      </w:tblGrid>
      <w:tr w:rsidR="003A4E01" w14:paraId="6D91C277" w14:textId="77777777" w:rsidTr="003A4E01">
        <w:tc>
          <w:tcPr>
            <w:tcW w:w="1200" w:type="dxa"/>
          </w:tcPr>
          <w:p w14:paraId="5A31D51C" w14:textId="77777777" w:rsidR="003A4E01" w:rsidRDefault="003A4E01" w:rsidP="003A4E01">
            <w:pPr>
              <w:pStyle w:val="sc-Requirement"/>
            </w:pPr>
            <w:r>
              <w:t>ENST 200</w:t>
            </w:r>
          </w:p>
        </w:tc>
        <w:tc>
          <w:tcPr>
            <w:tcW w:w="2000" w:type="dxa"/>
          </w:tcPr>
          <w:p w14:paraId="44C97806" w14:textId="77777777" w:rsidR="003A4E01" w:rsidRDefault="003A4E01" w:rsidP="003A4E01">
            <w:pPr>
              <w:pStyle w:val="sc-Requirement"/>
            </w:pPr>
            <w:r>
              <w:t>Environmental Studies</w:t>
            </w:r>
          </w:p>
        </w:tc>
        <w:tc>
          <w:tcPr>
            <w:tcW w:w="450" w:type="dxa"/>
          </w:tcPr>
          <w:p w14:paraId="000E6AC1" w14:textId="77777777" w:rsidR="003A4E01" w:rsidRDefault="003A4E01" w:rsidP="003A4E01">
            <w:pPr>
              <w:pStyle w:val="sc-RequirementRight"/>
            </w:pPr>
            <w:r>
              <w:t>4</w:t>
            </w:r>
          </w:p>
        </w:tc>
        <w:tc>
          <w:tcPr>
            <w:tcW w:w="1116" w:type="dxa"/>
          </w:tcPr>
          <w:p w14:paraId="44222928" w14:textId="77777777" w:rsidR="003A4E01" w:rsidRDefault="003A4E01" w:rsidP="003A4E01">
            <w:pPr>
              <w:pStyle w:val="sc-Requirement"/>
            </w:pPr>
            <w:r>
              <w:t>F, Sp</w:t>
            </w:r>
          </w:p>
        </w:tc>
      </w:tr>
    </w:tbl>
    <w:p w14:paraId="0BDE3C08" w14:textId="77777777" w:rsidR="003A4E01" w:rsidRDefault="003A4E01" w:rsidP="003A4E01">
      <w:pPr>
        <w:pStyle w:val="sc-RequirementsSubheading"/>
      </w:pPr>
      <w:bookmarkStart w:id="451" w:name="1EDF9C1DF855452A94E976C5FF1DDBB6"/>
      <w:r>
        <w:t>Statistics</w:t>
      </w:r>
      <w:bookmarkEnd w:id="451"/>
    </w:p>
    <w:tbl>
      <w:tblPr>
        <w:tblW w:w="0" w:type="auto"/>
        <w:tblLook w:val="04A0" w:firstRow="1" w:lastRow="0" w:firstColumn="1" w:lastColumn="0" w:noHBand="0" w:noVBand="1"/>
      </w:tblPr>
      <w:tblGrid>
        <w:gridCol w:w="1200"/>
        <w:gridCol w:w="2000"/>
        <w:gridCol w:w="450"/>
        <w:gridCol w:w="1116"/>
      </w:tblGrid>
      <w:tr w:rsidR="003A4E01" w14:paraId="097D5200" w14:textId="77777777" w:rsidTr="003A4E01">
        <w:tc>
          <w:tcPr>
            <w:tcW w:w="1200" w:type="dxa"/>
          </w:tcPr>
          <w:p w14:paraId="67B1A87D" w14:textId="77777777" w:rsidR="003A4E01" w:rsidRDefault="003A4E01" w:rsidP="003A4E01">
            <w:pPr>
              <w:pStyle w:val="sc-Requirement"/>
            </w:pPr>
            <w:r>
              <w:t>BIOL 240</w:t>
            </w:r>
          </w:p>
        </w:tc>
        <w:tc>
          <w:tcPr>
            <w:tcW w:w="2000" w:type="dxa"/>
          </w:tcPr>
          <w:p w14:paraId="2599BC59" w14:textId="77777777" w:rsidR="003A4E01" w:rsidRDefault="003A4E01" w:rsidP="003A4E01">
            <w:pPr>
              <w:pStyle w:val="sc-Requirement"/>
            </w:pPr>
            <w:r>
              <w:t>Biostatistics</w:t>
            </w:r>
          </w:p>
        </w:tc>
        <w:tc>
          <w:tcPr>
            <w:tcW w:w="450" w:type="dxa"/>
          </w:tcPr>
          <w:p w14:paraId="15DB5C41" w14:textId="77777777" w:rsidR="003A4E01" w:rsidRDefault="003A4E01" w:rsidP="003A4E01">
            <w:pPr>
              <w:pStyle w:val="sc-RequirementRight"/>
            </w:pPr>
            <w:r>
              <w:t>4</w:t>
            </w:r>
          </w:p>
        </w:tc>
        <w:tc>
          <w:tcPr>
            <w:tcW w:w="1116" w:type="dxa"/>
          </w:tcPr>
          <w:p w14:paraId="1B6EECC0" w14:textId="77777777" w:rsidR="003A4E01" w:rsidRDefault="003A4E01" w:rsidP="003A4E01">
            <w:pPr>
              <w:pStyle w:val="sc-Requirement"/>
            </w:pPr>
            <w:r>
              <w:t>Sp</w:t>
            </w:r>
          </w:p>
        </w:tc>
      </w:tr>
      <w:tr w:rsidR="003A4E01" w14:paraId="1A2D2FC7" w14:textId="77777777" w:rsidTr="003A4E01">
        <w:tc>
          <w:tcPr>
            <w:tcW w:w="1200" w:type="dxa"/>
          </w:tcPr>
          <w:p w14:paraId="27BF9215" w14:textId="77777777" w:rsidR="003A4E01" w:rsidRDefault="003A4E01" w:rsidP="003A4E01">
            <w:pPr>
              <w:pStyle w:val="sc-Requirement"/>
            </w:pPr>
          </w:p>
        </w:tc>
        <w:tc>
          <w:tcPr>
            <w:tcW w:w="2000" w:type="dxa"/>
          </w:tcPr>
          <w:p w14:paraId="7B53FF6D" w14:textId="77777777" w:rsidR="003A4E01" w:rsidRDefault="003A4E01" w:rsidP="003A4E01">
            <w:pPr>
              <w:pStyle w:val="sc-Requirement"/>
            </w:pPr>
            <w:r>
              <w:t>-Or-</w:t>
            </w:r>
          </w:p>
        </w:tc>
        <w:tc>
          <w:tcPr>
            <w:tcW w:w="450" w:type="dxa"/>
          </w:tcPr>
          <w:p w14:paraId="607AE398" w14:textId="77777777" w:rsidR="003A4E01" w:rsidRDefault="003A4E01" w:rsidP="003A4E01">
            <w:pPr>
              <w:pStyle w:val="sc-RequirementRight"/>
            </w:pPr>
          </w:p>
        </w:tc>
        <w:tc>
          <w:tcPr>
            <w:tcW w:w="1116" w:type="dxa"/>
          </w:tcPr>
          <w:p w14:paraId="657A26BE" w14:textId="77777777" w:rsidR="003A4E01" w:rsidRDefault="003A4E01" w:rsidP="003A4E01">
            <w:pPr>
              <w:pStyle w:val="sc-Requirement"/>
            </w:pPr>
          </w:p>
        </w:tc>
      </w:tr>
      <w:tr w:rsidR="003A4E01" w14:paraId="77F9AFFB" w14:textId="77777777" w:rsidTr="003A4E01">
        <w:tc>
          <w:tcPr>
            <w:tcW w:w="1200" w:type="dxa"/>
          </w:tcPr>
          <w:p w14:paraId="528E9638" w14:textId="77777777" w:rsidR="003A4E01" w:rsidRDefault="003A4E01" w:rsidP="003A4E01">
            <w:pPr>
              <w:pStyle w:val="sc-Requirement"/>
            </w:pPr>
            <w:r>
              <w:t>MATH 240</w:t>
            </w:r>
          </w:p>
        </w:tc>
        <w:tc>
          <w:tcPr>
            <w:tcW w:w="2000" w:type="dxa"/>
          </w:tcPr>
          <w:p w14:paraId="4325D3A3" w14:textId="77777777" w:rsidR="003A4E01" w:rsidRDefault="003A4E01" w:rsidP="003A4E01">
            <w:pPr>
              <w:pStyle w:val="sc-Requirement"/>
            </w:pPr>
            <w:r>
              <w:t>Statistical Methods I</w:t>
            </w:r>
          </w:p>
        </w:tc>
        <w:tc>
          <w:tcPr>
            <w:tcW w:w="450" w:type="dxa"/>
          </w:tcPr>
          <w:p w14:paraId="1D34E045" w14:textId="77777777" w:rsidR="003A4E01" w:rsidRDefault="003A4E01" w:rsidP="003A4E01">
            <w:pPr>
              <w:pStyle w:val="sc-RequirementRight"/>
            </w:pPr>
            <w:r>
              <w:t>4</w:t>
            </w:r>
          </w:p>
        </w:tc>
        <w:tc>
          <w:tcPr>
            <w:tcW w:w="1116" w:type="dxa"/>
          </w:tcPr>
          <w:p w14:paraId="108C788F" w14:textId="77777777" w:rsidR="003A4E01" w:rsidRDefault="003A4E01" w:rsidP="003A4E01">
            <w:pPr>
              <w:pStyle w:val="sc-Requirement"/>
            </w:pPr>
            <w:r>
              <w:t>F, Sp, Su</w:t>
            </w:r>
          </w:p>
        </w:tc>
      </w:tr>
    </w:tbl>
    <w:p w14:paraId="40E12C91" w14:textId="77777777" w:rsidR="003A4E01" w:rsidRDefault="003A4E01" w:rsidP="003A4E01">
      <w:pPr>
        <w:pStyle w:val="sc-RequirementsSubheading"/>
      </w:pPr>
      <w:bookmarkStart w:id="452" w:name="385038A7875541C88C6E995B0FAB0A22"/>
      <w:r>
        <w:t>Professional Writing</w:t>
      </w:r>
      <w:bookmarkEnd w:id="452"/>
    </w:p>
    <w:tbl>
      <w:tblPr>
        <w:tblW w:w="0" w:type="auto"/>
        <w:tblLook w:val="04A0" w:firstRow="1" w:lastRow="0" w:firstColumn="1" w:lastColumn="0" w:noHBand="0" w:noVBand="1"/>
      </w:tblPr>
      <w:tblGrid>
        <w:gridCol w:w="1200"/>
        <w:gridCol w:w="2000"/>
        <w:gridCol w:w="450"/>
        <w:gridCol w:w="1116"/>
      </w:tblGrid>
      <w:tr w:rsidR="003A4E01" w14:paraId="6749206D" w14:textId="77777777" w:rsidTr="003A4E01">
        <w:tc>
          <w:tcPr>
            <w:tcW w:w="1200" w:type="dxa"/>
          </w:tcPr>
          <w:p w14:paraId="19777E3C" w14:textId="77777777" w:rsidR="003A4E01" w:rsidRDefault="003A4E01" w:rsidP="003A4E01">
            <w:pPr>
              <w:pStyle w:val="sc-Requirement"/>
            </w:pPr>
            <w:r>
              <w:t>COMM 201</w:t>
            </w:r>
          </w:p>
        </w:tc>
        <w:tc>
          <w:tcPr>
            <w:tcW w:w="2000" w:type="dxa"/>
          </w:tcPr>
          <w:p w14:paraId="1832892F" w14:textId="77777777" w:rsidR="003A4E01" w:rsidRDefault="003A4E01" w:rsidP="003A4E01">
            <w:pPr>
              <w:pStyle w:val="sc-Requirement"/>
            </w:pPr>
            <w:r>
              <w:t>Writing for News</w:t>
            </w:r>
          </w:p>
        </w:tc>
        <w:tc>
          <w:tcPr>
            <w:tcW w:w="450" w:type="dxa"/>
          </w:tcPr>
          <w:p w14:paraId="65C58B31" w14:textId="77777777" w:rsidR="003A4E01" w:rsidRDefault="003A4E01" w:rsidP="003A4E01">
            <w:pPr>
              <w:pStyle w:val="sc-RequirementRight"/>
            </w:pPr>
            <w:r>
              <w:t>4</w:t>
            </w:r>
          </w:p>
        </w:tc>
        <w:tc>
          <w:tcPr>
            <w:tcW w:w="1116" w:type="dxa"/>
          </w:tcPr>
          <w:p w14:paraId="6679BCB4" w14:textId="77777777" w:rsidR="003A4E01" w:rsidRDefault="003A4E01" w:rsidP="003A4E01">
            <w:pPr>
              <w:pStyle w:val="sc-Requirement"/>
            </w:pPr>
            <w:r>
              <w:t>F, Sp</w:t>
            </w:r>
          </w:p>
        </w:tc>
      </w:tr>
      <w:tr w:rsidR="003A4E01" w14:paraId="58C1CB05" w14:textId="77777777" w:rsidTr="003A4E01">
        <w:tc>
          <w:tcPr>
            <w:tcW w:w="1200" w:type="dxa"/>
          </w:tcPr>
          <w:p w14:paraId="7B6DEA08" w14:textId="77777777" w:rsidR="003A4E01" w:rsidRDefault="003A4E01" w:rsidP="003A4E01">
            <w:pPr>
              <w:pStyle w:val="sc-Requirement"/>
            </w:pPr>
          </w:p>
        </w:tc>
        <w:tc>
          <w:tcPr>
            <w:tcW w:w="2000" w:type="dxa"/>
          </w:tcPr>
          <w:p w14:paraId="42B83F73" w14:textId="77777777" w:rsidR="003A4E01" w:rsidRDefault="003A4E01" w:rsidP="003A4E01">
            <w:pPr>
              <w:pStyle w:val="sc-Requirement"/>
            </w:pPr>
            <w:r>
              <w:t>-Or-</w:t>
            </w:r>
          </w:p>
        </w:tc>
        <w:tc>
          <w:tcPr>
            <w:tcW w:w="450" w:type="dxa"/>
          </w:tcPr>
          <w:p w14:paraId="3166F313" w14:textId="77777777" w:rsidR="003A4E01" w:rsidRDefault="003A4E01" w:rsidP="003A4E01">
            <w:pPr>
              <w:pStyle w:val="sc-RequirementRight"/>
            </w:pPr>
          </w:p>
        </w:tc>
        <w:tc>
          <w:tcPr>
            <w:tcW w:w="1116" w:type="dxa"/>
          </w:tcPr>
          <w:p w14:paraId="5587E0A4" w14:textId="77777777" w:rsidR="003A4E01" w:rsidRDefault="003A4E01" w:rsidP="003A4E01">
            <w:pPr>
              <w:pStyle w:val="sc-Requirement"/>
            </w:pPr>
          </w:p>
        </w:tc>
      </w:tr>
      <w:tr w:rsidR="003A4E01" w14:paraId="1893580F" w14:textId="77777777" w:rsidTr="003A4E01">
        <w:tc>
          <w:tcPr>
            <w:tcW w:w="1200" w:type="dxa"/>
          </w:tcPr>
          <w:p w14:paraId="1D9657AF" w14:textId="77777777" w:rsidR="003A4E01" w:rsidRDefault="003A4E01" w:rsidP="003A4E01">
            <w:pPr>
              <w:pStyle w:val="sc-Requirement"/>
            </w:pPr>
            <w:r>
              <w:t>COMM 242</w:t>
            </w:r>
          </w:p>
        </w:tc>
        <w:tc>
          <w:tcPr>
            <w:tcW w:w="2000" w:type="dxa"/>
          </w:tcPr>
          <w:p w14:paraId="2BAE9863" w14:textId="77777777" w:rsidR="003A4E01" w:rsidRDefault="003A4E01" w:rsidP="003A4E01">
            <w:pPr>
              <w:pStyle w:val="sc-Requirement"/>
            </w:pPr>
            <w:r>
              <w:t>Message, Media, and Meaning</w:t>
            </w:r>
          </w:p>
        </w:tc>
        <w:tc>
          <w:tcPr>
            <w:tcW w:w="450" w:type="dxa"/>
          </w:tcPr>
          <w:p w14:paraId="6418D033" w14:textId="77777777" w:rsidR="003A4E01" w:rsidRDefault="003A4E01" w:rsidP="003A4E01">
            <w:pPr>
              <w:pStyle w:val="sc-RequirementRight"/>
            </w:pPr>
            <w:r>
              <w:t>4</w:t>
            </w:r>
          </w:p>
        </w:tc>
        <w:tc>
          <w:tcPr>
            <w:tcW w:w="1116" w:type="dxa"/>
          </w:tcPr>
          <w:p w14:paraId="26F8243F" w14:textId="77777777" w:rsidR="003A4E01" w:rsidRDefault="003A4E01" w:rsidP="003A4E01">
            <w:pPr>
              <w:pStyle w:val="sc-Requirement"/>
            </w:pPr>
            <w:r>
              <w:t>F, Sp</w:t>
            </w:r>
          </w:p>
        </w:tc>
      </w:tr>
      <w:tr w:rsidR="003A4E01" w14:paraId="4839FC87" w14:textId="77777777" w:rsidTr="003A4E01">
        <w:tc>
          <w:tcPr>
            <w:tcW w:w="1200" w:type="dxa"/>
          </w:tcPr>
          <w:p w14:paraId="67A602C0" w14:textId="77777777" w:rsidR="003A4E01" w:rsidRDefault="003A4E01" w:rsidP="003A4E01">
            <w:pPr>
              <w:pStyle w:val="sc-Requirement"/>
            </w:pPr>
          </w:p>
        </w:tc>
        <w:tc>
          <w:tcPr>
            <w:tcW w:w="2000" w:type="dxa"/>
          </w:tcPr>
          <w:p w14:paraId="66C46EA4" w14:textId="77777777" w:rsidR="003A4E01" w:rsidRDefault="003A4E01" w:rsidP="003A4E01">
            <w:pPr>
              <w:pStyle w:val="sc-Requirement"/>
            </w:pPr>
            <w:r>
              <w:t>-Or-</w:t>
            </w:r>
          </w:p>
        </w:tc>
        <w:tc>
          <w:tcPr>
            <w:tcW w:w="450" w:type="dxa"/>
          </w:tcPr>
          <w:p w14:paraId="18D58331" w14:textId="77777777" w:rsidR="003A4E01" w:rsidRDefault="003A4E01" w:rsidP="003A4E01">
            <w:pPr>
              <w:pStyle w:val="sc-RequirementRight"/>
            </w:pPr>
          </w:p>
        </w:tc>
        <w:tc>
          <w:tcPr>
            <w:tcW w:w="1116" w:type="dxa"/>
          </w:tcPr>
          <w:p w14:paraId="52169AB5" w14:textId="77777777" w:rsidR="003A4E01" w:rsidRDefault="003A4E01" w:rsidP="003A4E01">
            <w:pPr>
              <w:pStyle w:val="sc-Requirement"/>
            </w:pPr>
          </w:p>
        </w:tc>
      </w:tr>
      <w:tr w:rsidR="003A4E01" w14:paraId="55DC2B78" w14:textId="77777777" w:rsidTr="003A4E01">
        <w:tc>
          <w:tcPr>
            <w:tcW w:w="1200" w:type="dxa"/>
          </w:tcPr>
          <w:p w14:paraId="73999AA9" w14:textId="77777777" w:rsidR="003A4E01" w:rsidRDefault="003A4E01" w:rsidP="003A4E01">
            <w:pPr>
              <w:pStyle w:val="sc-Requirement"/>
            </w:pPr>
            <w:r>
              <w:t>ENGL 231</w:t>
            </w:r>
          </w:p>
        </w:tc>
        <w:tc>
          <w:tcPr>
            <w:tcW w:w="2000" w:type="dxa"/>
          </w:tcPr>
          <w:p w14:paraId="66CF3A81" w14:textId="6170A89D" w:rsidR="003A4E01" w:rsidRDefault="00FA3784" w:rsidP="003A4E01">
            <w:pPr>
              <w:pStyle w:val="sc-Requirement"/>
            </w:pPr>
            <w:ins w:id="453" w:author="Abbotson, Susan C. W." w:date="2020-01-18T13:24:00Z">
              <w:r>
                <w:t xml:space="preserve">Mulitmodal </w:t>
              </w:r>
            </w:ins>
            <w:r w:rsidR="003A4E01">
              <w:t xml:space="preserve">Writing </w:t>
            </w:r>
            <w:del w:id="454" w:author="Abbotson, Susan C. W." w:date="2020-01-18T13:24:00Z">
              <w:r w:rsidR="003A4E01" w:rsidDel="00FA3784">
                <w:delText>for Digital and Multimedia Environments</w:delText>
              </w:r>
            </w:del>
          </w:p>
        </w:tc>
        <w:tc>
          <w:tcPr>
            <w:tcW w:w="450" w:type="dxa"/>
          </w:tcPr>
          <w:p w14:paraId="37046378" w14:textId="77777777" w:rsidR="003A4E01" w:rsidRDefault="003A4E01" w:rsidP="003A4E01">
            <w:pPr>
              <w:pStyle w:val="sc-RequirementRight"/>
            </w:pPr>
            <w:r>
              <w:t>4</w:t>
            </w:r>
          </w:p>
        </w:tc>
        <w:tc>
          <w:tcPr>
            <w:tcW w:w="1116" w:type="dxa"/>
          </w:tcPr>
          <w:p w14:paraId="3E68CF0E" w14:textId="20FBF5C2" w:rsidR="003A4E01" w:rsidRDefault="003A4E01" w:rsidP="003A4E01">
            <w:pPr>
              <w:pStyle w:val="sc-Requirement"/>
            </w:pPr>
            <w:r>
              <w:t>A</w:t>
            </w:r>
            <w:ins w:id="455" w:author="Abbotson, Susan C. W." w:date="2020-01-21T14:56:00Z">
              <w:r w:rsidR="00397C17">
                <w:t>lternate years</w:t>
              </w:r>
            </w:ins>
            <w:del w:id="456" w:author="Abbotson, Susan C. W." w:date="2020-01-21T14:56:00Z">
              <w:r w:rsidDel="00397C17">
                <w:delText>s needed</w:delText>
              </w:r>
            </w:del>
          </w:p>
        </w:tc>
      </w:tr>
      <w:tr w:rsidR="003A4E01" w14:paraId="55F0DE62" w14:textId="77777777" w:rsidTr="003A4E01">
        <w:tc>
          <w:tcPr>
            <w:tcW w:w="1200" w:type="dxa"/>
          </w:tcPr>
          <w:p w14:paraId="7A7C7D32" w14:textId="77777777" w:rsidR="003A4E01" w:rsidRDefault="003A4E01" w:rsidP="003A4E01">
            <w:pPr>
              <w:pStyle w:val="sc-Requirement"/>
            </w:pPr>
          </w:p>
        </w:tc>
        <w:tc>
          <w:tcPr>
            <w:tcW w:w="2000" w:type="dxa"/>
          </w:tcPr>
          <w:p w14:paraId="14DBE8DE" w14:textId="77777777" w:rsidR="003A4E01" w:rsidRDefault="003A4E01" w:rsidP="003A4E01">
            <w:pPr>
              <w:pStyle w:val="sc-Requirement"/>
            </w:pPr>
            <w:r>
              <w:t>-Or-</w:t>
            </w:r>
          </w:p>
        </w:tc>
        <w:tc>
          <w:tcPr>
            <w:tcW w:w="450" w:type="dxa"/>
          </w:tcPr>
          <w:p w14:paraId="5381504F" w14:textId="77777777" w:rsidR="003A4E01" w:rsidRDefault="003A4E01" w:rsidP="003A4E01">
            <w:pPr>
              <w:pStyle w:val="sc-RequirementRight"/>
            </w:pPr>
          </w:p>
        </w:tc>
        <w:tc>
          <w:tcPr>
            <w:tcW w:w="1116" w:type="dxa"/>
          </w:tcPr>
          <w:p w14:paraId="22F2C15D" w14:textId="77777777" w:rsidR="003A4E01" w:rsidRDefault="003A4E01" w:rsidP="003A4E01">
            <w:pPr>
              <w:pStyle w:val="sc-Requirement"/>
            </w:pPr>
          </w:p>
        </w:tc>
      </w:tr>
      <w:tr w:rsidR="003A4E01" w14:paraId="1B93F72A" w14:textId="77777777" w:rsidTr="003A4E01">
        <w:tc>
          <w:tcPr>
            <w:tcW w:w="1200" w:type="dxa"/>
          </w:tcPr>
          <w:p w14:paraId="14902807" w14:textId="77777777" w:rsidR="003A4E01" w:rsidRDefault="003A4E01" w:rsidP="003A4E01">
            <w:pPr>
              <w:pStyle w:val="sc-Requirement"/>
            </w:pPr>
            <w:r>
              <w:t>ENGL 232</w:t>
            </w:r>
          </w:p>
        </w:tc>
        <w:tc>
          <w:tcPr>
            <w:tcW w:w="2000" w:type="dxa"/>
          </w:tcPr>
          <w:p w14:paraId="795C4086" w14:textId="73F8EFD4" w:rsidR="003A4E01" w:rsidRDefault="00FA3784" w:rsidP="003A4E01">
            <w:pPr>
              <w:pStyle w:val="sc-Requirement"/>
            </w:pPr>
            <w:ins w:id="457" w:author="Abbotson, Susan C. W." w:date="2020-01-18T13:24:00Z">
              <w:r>
                <w:t>Public</w:t>
              </w:r>
            </w:ins>
            <w:ins w:id="458" w:author="Abbotson, Susan C. W." w:date="2020-01-18T13:25:00Z">
              <w:r>
                <w:t xml:space="preserve"> and Community </w:t>
              </w:r>
            </w:ins>
            <w:r w:rsidR="003A4E01">
              <w:t xml:space="preserve">Writing </w:t>
            </w:r>
            <w:del w:id="459" w:author="Abbotson, Susan C. W." w:date="2020-01-18T13:25:00Z">
              <w:r w:rsidR="003A4E01" w:rsidDel="00FA3784">
                <w:delText>for the Public Sphere</w:delText>
              </w:r>
            </w:del>
          </w:p>
        </w:tc>
        <w:tc>
          <w:tcPr>
            <w:tcW w:w="450" w:type="dxa"/>
          </w:tcPr>
          <w:p w14:paraId="6324466B" w14:textId="77777777" w:rsidR="003A4E01" w:rsidRDefault="003A4E01" w:rsidP="003A4E01">
            <w:pPr>
              <w:pStyle w:val="sc-RequirementRight"/>
            </w:pPr>
            <w:r>
              <w:t>4</w:t>
            </w:r>
          </w:p>
        </w:tc>
        <w:tc>
          <w:tcPr>
            <w:tcW w:w="1116" w:type="dxa"/>
          </w:tcPr>
          <w:p w14:paraId="01AE6CE3" w14:textId="5C5D37A4" w:rsidR="003A4E01" w:rsidRDefault="003A4E01" w:rsidP="003A4E01">
            <w:pPr>
              <w:pStyle w:val="sc-Requirement"/>
            </w:pPr>
            <w:r>
              <w:t>A</w:t>
            </w:r>
            <w:ins w:id="460" w:author="Abbotson, Susan C. W." w:date="2020-01-21T14:56:00Z">
              <w:r w:rsidR="00397C17">
                <w:t>lternate years</w:t>
              </w:r>
            </w:ins>
            <w:del w:id="461" w:author="Abbotson, Susan C. W." w:date="2020-01-21T14:56:00Z">
              <w:r w:rsidDel="00397C17">
                <w:delText>s needed</w:delText>
              </w:r>
            </w:del>
          </w:p>
        </w:tc>
      </w:tr>
    </w:tbl>
    <w:p w14:paraId="167DD0AB" w14:textId="77777777" w:rsidR="003A4E01" w:rsidRDefault="003A4E01" w:rsidP="003A4E01">
      <w:pPr>
        <w:pStyle w:val="sc-RequirementsSubheading"/>
      </w:pPr>
      <w:bookmarkStart w:id="462" w:name="A4E4CF7AF9DD4AC997212FF5131B0409"/>
      <w:r>
        <w:t>The Natural Environment</w:t>
      </w:r>
      <w:bookmarkEnd w:id="462"/>
    </w:p>
    <w:tbl>
      <w:tblPr>
        <w:tblW w:w="0" w:type="auto"/>
        <w:tblLook w:val="04A0" w:firstRow="1" w:lastRow="0" w:firstColumn="1" w:lastColumn="0" w:noHBand="0" w:noVBand="1"/>
      </w:tblPr>
      <w:tblGrid>
        <w:gridCol w:w="1200"/>
        <w:gridCol w:w="2000"/>
        <w:gridCol w:w="450"/>
        <w:gridCol w:w="1116"/>
      </w:tblGrid>
      <w:tr w:rsidR="003A4E01" w14:paraId="579A0B7C" w14:textId="77777777" w:rsidTr="003A4E01">
        <w:tc>
          <w:tcPr>
            <w:tcW w:w="1200" w:type="dxa"/>
          </w:tcPr>
          <w:p w14:paraId="73BAE265" w14:textId="77777777" w:rsidR="003A4E01" w:rsidRDefault="003A4E01" w:rsidP="003A4E01">
            <w:pPr>
              <w:pStyle w:val="sc-Requirement"/>
            </w:pPr>
            <w:r>
              <w:t>BIOL 100</w:t>
            </w:r>
          </w:p>
        </w:tc>
        <w:tc>
          <w:tcPr>
            <w:tcW w:w="2000" w:type="dxa"/>
          </w:tcPr>
          <w:p w14:paraId="638C3852" w14:textId="77777777" w:rsidR="003A4E01" w:rsidRDefault="003A4E01" w:rsidP="003A4E01">
            <w:pPr>
              <w:pStyle w:val="sc-Requirement"/>
            </w:pPr>
            <w:r>
              <w:t>Fundamental Concepts of Biology</w:t>
            </w:r>
          </w:p>
        </w:tc>
        <w:tc>
          <w:tcPr>
            <w:tcW w:w="450" w:type="dxa"/>
          </w:tcPr>
          <w:p w14:paraId="155996E8" w14:textId="77777777" w:rsidR="003A4E01" w:rsidRDefault="003A4E01" w:rsidP="003A4E01">
            <w:pPr>
              <w:pStyle w:val="sc-RequirementRight"/>
            </w:pPr>
            <w:r>
              <w:t>4</w:t>
            </w:r>
          </w:p>
        </w:tc>
        <w:tc>
          <w:tcPr>
            <w:tcW w:w="1116" w:type="dxa"/>
          </w:tcPr>
          <w:p w14:paraId="28FEF216" w14:textId="77777777" w:rsidR="003A4E01" w:rsidRDefault="003A4E01" w:rsidP="003A4E01">
            <w:pPr>
              <w:pStyle w:val="sc-Requirement"/>
            </w:pPr>
            <w:r>
              <w:t>F, Sp, Su</w:t>
            </w:r>
          </w:p>
        </w:tc>
      </w:tr>
      <w:tr w:rsidR="003A4E01" w14:paraId="0B37E0A0" w14:textId="77777777" w:rsidTr="003A4E01">
        <w:tc>
          <w:tcPr>
            <w:tcW w:w="1200" w:type="dxa"/>
          </w:tcPr>
          <w:p w14:paraId="4BB7778D" w14:textId="77777777" w:rsidR="003A4E01" w:rsidRDefault="003A4E01" w:rsidP="003A4E01">
            <w:pPr>
              <w:pStyle w:val="sc-Requirement"/>
            </w:pPr>
            <w:r>
              <w:t>CHEM 105</w:t>
            </w:r>
          </w:p>
        </w:tc>
        <w:tc>
          <w:tcPr>
            <w:tcW w:w="2000" w:type="dxa"/>
          </w:tcPr>
          <w:p w14:paraId="58723E74" w14:textId="77777777" w:rsidR="003A4E01" w:rsidRDefault="003A4E01" w:rsidP="003A4E01">
            <w:pPr>
              <w:pStyle w:val="sc-Requirement"/>
            </w:pPr>
            <w:r>
              <w:t>General, Organic and Biological Chemistry I</w:t>
            </w:r>
          </w:p>
        </w:tc>
        <w:tc>
          <w:tcPr>
            <w:tcW w:w="450" w:type="dxa"/>
          </w:tcPr>
          <w:p w14:paraId="31D2C700" w14:textId="77777777" w:rsidR="003A4E01" w:rsidRDefault="003A4E01" w:rsidP="003A4E01">
            <w:pPr>
              <w:pStyle w:val="sc-RequirementRight"/>
            </w:pPr>
            <w:r>
              <w:t>4</w:t>
            </w:r>
          </w:p>
        </w:tc>
        <w:tc>
          <w:tcPr>
            <w:tcW w:w="1116" w:type="dxa"/>
          </w:tcPr>
          <w:p w14:paraId="7E292330" w14:textId="77777777" w:rsidR="003A4E01" w:rsidRDefault="003A4E01" w:rsidP="003A4E01">
            <w:pPr>
              <w:pStyle w:val="sc-Requirement"/>
            </w:pPr>
            <w:r>
              <w:t>F, Sp, Su</w:t>
            </w:r>
          </w:p>
        </w:tc>
      </w:tr>
      <w:tr w:rsidR="003A4E01" w14:paraId="2C3DA1A0" w14:textId="77777777" w:rsidTr="003A4E01">
        <w:tc>
          <w:tcPr>
            <w:tcW w:w="1200" w:type="dxa"/>
          </w:tcPr>
          <w:p w14:paraId="79B11B16" w14:textId="77777777" w:rsidR="003A4E01" w:rsidRDefault="003A4E01" w:rsidP="003A4E01">
            <w:pPr>
              <w:pStyle w:val="sc-Requirement"/>
            </w:pPr>
          </w:p>
        </w:tc>
        <w:tc>
          <w:tcPr>
            <w:tcW w:w="2000" w:type="dxa"/>
          </w:tcPr>
          <w:p w14:paraId="1A690757" w14:textId="77777777" w:rsidR="003A4E01" w:rsidRDefault="003A4E01" w:rsidP="003A4E01">
            <w:pPr>
              <w:pStyle w:val="sc-Requirement"/>
            </w:pPr>
            <w:r>
              <w:t> </w:t>
            </w:r>
          </w:p>
        </w:tc>
        <w:tc>
          <w:tcPr>
            <w:tcW w:w="450" w:type="dxa"/>
          </w:tcPr>
          <w:p w14:paraId="4A4B6142" w14:textId="77777777" w:rsidR="003A4E01" w:rsidRDefault="003A4E01" w:rsidP="003A4E01">
            <w:pPr>
              <w:pStyle w:val="sc-RequirementRight"/>
            </w:pPr>
          </w:p>
        </w:tc>
        <w:tc>
          <w:tcPr>
            <w:tcW w:w="1116" w:type="dxa"/>
          </w:tcPr>
          <w:p w14:paraId="48DEF3D9" w14:textId="77777777" w:rsidR="003A4E01" w:rsidRDefault="003A4E01" w:rsidP="003A4E01">
            <w:pPr>
              <w:pStyle w:val="sc-Requirement"/>
            </w:pPr>
          </w:p>
        </w:tc>
      </w:tr>
      <w:tr w:rsidR="003A4E01" w14:paraId="196E884B" w14:textId="77777777" w:rsidTr="003A4E01">
        <w:tc>
          <w:tcPr>
            <w:tcW w:w="1200" w:type="dxa"/>
          </w:tcPr>
          <w:p w14:paraId="536E5024" w14:textId="77777777" w:rsidR="003A4E01" w:rsidRDefault="003A4E01" w:rsidP="003A4E01">
            <w:pPr>
              <w:pStyle w:val="sc-Requirement"/>
            </w:pPr>
            <w:r>
              <w:t>PSCI 212</w:t>
            </w:r>
          </w:p>
        </w:tc>
        <w:tc>
          <w:tcPr>
            <w:tcW w:w="2000" w:type="dxa"/>
          </w:tcPr>
          <w:p w14:paraId="4A0546D3" w14:textId="77777777" w:rsidR="003A4E01" w:rsidRDefault="003A4E01" w:rsidP="003A4E01">
            <w:pPr>
              <w:pStyle w:val="sc-Requirement"/>
            </w:pPr>
            <w:r>
              <w:t>Introduction to Geology</w:t>
            </w:r>
          </w:p>
        </w:tc>
        <w:tc>
          <w:tcPr>
            <w:tcW w:w="450" w:type="dxa"/>
          </w:tcPr>
          <w:p w14:paraId="477AED03" w14:textId="77777777" w:rsidR="003A4E01" w:rsidRDefault="003A4E01" w:rsidP="003A4E01">
            <w:pPr>
              <w:pStyle w:val="sc-RequirementRight"/>
            </w:pPr>
            <w:r>
              <w:t>4</w:t>
            </w:r>
          </w:p>
        </w:tc>
        <w:tc>
          <w:tcPr>
            <w:tcW w:w="1116" w:type="dxa"/>
          </w:tcPr>
          <w:p w14:paraId="51E35631" w14:textId="77777777" w:rsidR="003A4E01" w:rsidRDefault="003A4E01" w:rsidP="003A4E01">
            <w:pPr>
              <w:pStyle w:val="sc-Requirement"/>
            </w:pPr>
            <w:r>
              <w:t>F, Su</w:t>
            </w:r>
          </w:p>
        </w:tc>
      </w:tr>
      <w:tr w:rsidR="003A4E01" w14:paraId="1379BC0E" w14:textId="77777777" w:rsidTr="003A4E01">
        <w:tc>
          <w:tcPr>
            <w:tcW w:w="1200" w:type="dxa"/>
          </w:tcPr>
          <w:p w14:paraId="406F6DB4" w14:textId="77777777" w:rsidR="003A4E01" w:rsidRDefault="003A4E01" w:rsidP="003A4E01">
            <w:pPr>
              <w:pStyle w:val="sc-Requirement"/>
            </w:pPr>
          </w:p>
        </w:tc>
        <w:tc>
          <w:tcPr>
            <w:tcW w:w="2000" w:type="dxa"/>
          </w:tcPr>
          <w:p w14:paraId="0DD05EAC" w14:textId="77777777" w:rsidR="003A4E01" w:rsidRDefault="003A4E01" w:rsidP="003A4E01">
            <w:pPr>
              <w:pStyle w:val="sc-Requirement"/>
            </w:pPr>
            <w:r>
              <w:t>-Or-</w:t>
            </w:r>
          </w:p>
        </w:tc>
        <w:tc>
          <w:tcPr>
            <w:tcW w:w="450" w:type="dxa"/>
          </w:tcPr>
          <w:p w14:paraId="0DCC9C84" w14:textId="77777777" w:rsidR="003A4E01" w:rsidRDefault="003A4E01" w:rsidP="003A4E01">
            <w:pPr>
              <w:pStyle w:val="sc-RequirementRight"/>
            </w:pPr>
          </w:p>
        </w:tc>
        <w:tc>
          <w:tcPr>
            <w:tcW w:w="1116" w:type="dxa"/>
          </w:tcPr>
          <w:p w14:paraId="7D9D37FC" w14:textId="77777777" w:rsidR="003A4E01" w:rsidRDefault="003A4E01" w:rsidP="003A4E01">
            <w:pPr>
              <w:pStyle w:val="sc-Requirement"/>
            </w:pPr>
          </w:p>
        </w:tc>
      </w:tr>
      <w:tr w:rsidR="003A4E01" w14:paraId="0BE5FB7F" w14:textId="77777777" w:rsidTr="003A4E01">
        <w:tc>
          <w:tcPr>
            <w:tcW w:w="1200" w:type="dxa"/>
          </w:tcPr>
          <w:p w14:paraId="40302227" w14:textId="77777777" w:rsidR="003A4E01" w:rsidRDefault="003A4E01" w:rsidP="003A4E01">
            <w:pPr>
              <w:pStyle w:val="sc-Requirement"/>
            </w:pPr>
            <w:r>
              <w:t>PSCI 214</w:t>
            </w:r>
          </w:p>
        </w:tc>
        <w:tc>
          <w:tcPr>
            <w:tcW w:w="2000" w:type="dxa"/>
          </w:tcPr>
          <w:p w14:paraId="119B0D6F" w14:textId="77777777" w:rsidR="003A4E01" w:rsidRDefault="003A4E01" w:rsidP="003A4E01">
            <w:pPr>
              <w:pStyle w:val="sc-Requirement"/>
            </w:pPr>
            <w:r>
              <w:t>Introduction to Meteorology</w:t>
            </w:r>
          </w:p>
        </w:tc>
        <w:tc>
          <w:tcPr>
            <w:tcW w:w="450" w:type="dxa"/>
          </w:tcPr>
          <w:p w14:paraId="045F17F2" w14:textId="77777777" w:rsidR="003A4E01" w:rsidRDefault="003A4E01" w:rsidP="003A4E01">
            <w:pPr>
              <w:pStyle w:val="sc-RequirementRight"/>
            </w:pPr>
            <w:r>
              <w:t>4</w:t>
            </w:r>
          </w:p>
        </w:tc>
        <w:tc>
          <w:tcPr>
            <w:tcW w:w="1116" w:type="dxa"/>
          </w:tcPr>
          <w:p w14:paraId="4F26505E" w14:textId="77777777" w:rsidR="003A4E01" w:rsidRDefault="003A4E01" w:rsidP="003A4E01">
            <w:pPr>
              <w:pStyle w:val="sc-Requirement"/>
            </w:pPr>
            <w:r>
              <w:t>F</w:t>
            </w:r>
          </w:p>
        </w:tc>
      </w:tr>
      <w:tr w:rsidR="003A4E01" w14:paraId="0C460FD8" w14:textId="77777777" w:rsidTr="003A4E01">
        <w:tc>
          <w:tcPr>
            <w:tcW w:w="1200" w:type="dxa"/>
          </w:tcPr>
          <w:p w14:paraId="10EDE658" w14:textId="77777777" w:rsidR="003A4E01" w:rsidRDefault="003A4E01" w:rsidP="003A4E01">
            <w:pPr>
              <w:pStyle w:val="sc-Requirement"/>
            </w:pPr>
          </w:p>
        </w:tc>
        <w:tc>
          <w:tcPr>
            <w:tcW w:w="2000" w:type="dxa"/>
          </w:tcPr>
          <w:p w14:paraId="11AA8215" w14:textId="77777777" w:rsidR="003A4E01" w:rsidRDefault="003A4E01" w:rsidP="003A4E01">
            <w:pPr>
              <w:pStyle w:val="sc-Requirement"/>
            </w:pPr>
            <w:r>
              <w:t>-Or-</w:t>
            </w:r>
          </w:p>
        </w:tc>
        <w:tc>
          <w:tcPr>
            <w:tcW w:w="450" w:type="dxa"/>
          </w:tcPr>
          <w:p w14:paraId="554D1760" w14:textId="77777777" w:rsidR="003A4E01" w:rsidRDefault="003A4E01" w:rsidP="003A4E01">
            <w:pPr>
              <w:pStyle w:val="sc-RequirementRight"/>
            </w:pPr>
          </w:p>
        </w:tc>
        <w:tc>
          <w:tcPr>
            <w:tcW w:w="1116" w:type="dxa"/>
          </w:tcPr>
          <w:p w14:paraId="09869D1D" w14:textId="77777777" w:rsidR="003A4E01" w:rsidRDefault="003A4E01" w:rsidP="003A4E01">
            <w:pPr>
              <w:pStyle w:val="sc-Requirement"/>
            </w:pPr>
          </w:p>
        </w:tc>
      </w:tr>
      <w:tr w:rsidR="003A4E01" w14:paraId="3925943D" w14:textId="77777777" w:rsidTr="003A4E01">
        <w:tc>
          <w:tcPr>
            <w:tcW w:w="1200" w:type="dxa"/>
          </w:tcPr>
          <w:p w14:paraId="76DA8EAF" w14:textId="77777777" w:rsidR="003A4E01" w:rsidRDefault="003A4E01" w:rsidP="003A4E01">
            <w:pPr>
              <w:pStyle w:val="sc-Requirement"/>
            </w:pPr>
            <w:r>
              <w:t>PSCI 217</w:t>
            </w:r>
          </w:p>
        </w:tc>
        <w:tc>
          <w:tcPr>
            <w:tcW w:w="2000" w:type="dxa"/>
          </w:tcPr>
          <w:p w14:paraId="39A0B8C6" w14:textId="77777777" w:rsidR="003A4E01" w:rsidRDefault="003A4E01" w:rsidP="003A4E01">
            <w:pPr>
              <w:pStyle w:val="sc-Requirement"/>
            </w:pPr>
            <w:r>
              <w:t>Introduction to Oceanography</w:t>
            </w:r>
          </w:p>
        </w:tc>
        <w:tc>
          <w:tcPr>
            <w:tcW w:w="450" w:type="dxa"/>
          </w:tcPr>
          <w:p w14:paraId="65DD5EAA" w14:textId="77777777" w:rsidR="003A4E01" w:rsidRDefault="003A4E01" w:rsidP="003A4E01">
            <w:pPr>
              <w:pStyle w:val="sc-RequirementRight"/>
            </w:pPr>
            <w:r>
              <w:t>4</w:t>
            </w:r>
          </w:p>
        </w:tc>
        <w:tc>
          <w:tcPr>
            <w:tcW w:w="1116" w:type="dxa"/>
          </w:tcPr>
          <w:p w14:paraId="78859EAF" w14:textId="77777777" w:rsidR="003A4E01" w:rsidRDefault="003A4E01" w:rsidP="003A4E01">
            <w:pPr>
              <w:pStyle w:val="sc-Requirement"/>
            </w:pPr>
            <w:r>
              <w:t>Sp</w:t>
            </w:r>
          </w:p>
        </w:tc>
      </w:tr>
    </w:tbl>
    <w:p w14:paraId="71B4BAF4" w14:textId="77777777" w:rsidR="003A4E01" w:rsidRDefault="003A4E01" w:rsidP="003A4E01">
      <w:pPr>
        <w:pStyle w:val="sc-RequirementsSubheading"/>
      </w:pPr>
      <w:bookmarkStart w:id="463" w:name="93DD705337534183BCD3065CAADDD91B"/>
      <w:r>
        <w:t>The Cultural Environment</w:t>
      </w:r>
      <w:bookmarkEnd w:id="463"/>
    </w:p>
    <w:tbl>
      <w:tblPr>
        <w:tblW w:w="0" w:type="auto"/>
        <w:tblLook w:val="04A0" w:firstRow="1" w:lastRow="0" w:firstColumn="1" w:lastColumn="0" w:noHBand="0" w:noVBand="1"/>
      </w:tblPr>
      <w:tblGrid>
        <w:gridCol w:w="1200"/>
        <w:gridCol w:w="2000"/>
        <w:gridCol w:w="450"/>
        <w:gridCol w:w="1116"/>
      </w:tblGrid>
      <w:tr w:rsidR="003A4E01" w14:paraId="269EFDE0" w14:textId="77777777" w:rsidTr="003A4E01">
        <w:tc>
          <w:tcPr>
            <w:tcW w:w="1200" w:type="dxa"/>
          </w:tcPr>
          <w:p w14:paraId="3D7517D4" w14:textId="77777777" w:rsidR="003A4E01" w:rsidRDefault="003A4E01" w:rsidP="003A4E01">
            <w:pPr>
              <w:pStyle w:val="sc-Requirement"/>
            </w:pPr>
            <w:r>
              <w:t>HIST 258</w:t>
            </w:r>
          </w:p>
        </w:tc>
        <w:tc>
          <w:tcPr>
            <w:tcW w:w="2000" w:type="dxa"/>
          </w:tcPr>
          <w:p w14:paraId="501FFD27" w14:textId="77777777" w:rsidR="003A4E01" w:rsidRDefault="003A4E01" w:rsidP="003A4E01">
            <w:pPr>
              <w:pStyle w:val="sc-Requirement"/>
            </w:pPr>
            <w:r>
              <w:t>Environmental History</w:t>
            </w:r>
          </w:p>
        </w:tc>
        <w:tc>
          <w:tcPr>
            <w:tcW w:w="450" w:type="dxa"/>
          </w:tcPr>
          <w:p w14:paraId="763F928A" w14:textId="77777777" w:rsidR="003A4E01" w:rsidRDefault="003A4E01" w:rsidP="003A4E01">
            <w:pPr>
              <w:pStyle w:val="sc-RequirementRight"/>
            </w:pPr>
            <w:r>
              <w:t>3</w:t>
            </w:r>
          </w:p>
        </w:tc>
        <w:tc>
          <w:tcPr>
            <w:tcW w:w="1116" w:type="dxa"/>
          </w:tcPr>
          <w:p w14:paraId="7FE59C02" w14:textId="77777777" w:rsidR="003A4E01" w:rsidRDefault="003A4E01" w:rsidP="003A4E01">
            <w:pPr>
              <w:pStyle w:val="sc-Requirement"/>
            </w:pPr>
            <w:r>
              <w:t>Annually</w:t>
            </w:r>
          </w:p>
        </w:tc>
      </w:tr>
      <w:tr w:rsidR="003A4E01" w14:paraId="2E194889" w14:textId="77777777" w:rsidTr="003A4E01">
        <w:tc>
          <w:tcPr>
            <w:tcW w:w="1200" w:type="dxa"/>
          </w:tcPr>
          <w:p w14:paraId="3C7E4BAC" w14:textId="77777777" w:rsidR="003A4E01" w:rsidRDefault="003A4E01" w:rsidP="003A4E01">
            <w:pPr>
              <w:pStyle w:val="sc-Requirement"/>
            </w:pPr>
          </w:p>
        </w:tc>
        <w:tc>
          <w:tcPr>
            <w:tcW w:w="2000" w:type="dxa"/>
          </w:tcPr>
          <w:p w14:paraId="5429E265" w14:textId="77777777" w:rsidR="003A4E01" w:rsidRDefault="003A4E01" w:rsidP="003A4E01">
            <w:pPr>
              <w:pStyle w:val="sc-Requirement"/>
            </w:pPr>
            <w:r>
              <w:t> </w:t>
            </w:r>
          </w:p>
        </w:tc>
        <w:tc>
          <w:tcPr>
            <w:tcW w:w="450" w:type="dxa"/>
          </w:tcPr>
          <w:p w14:paraId="65DF1F85" w14:textId="77777777" w:rsidR="003A4E01" w:rsidRDefault="003A4E01" w:rsidP="003A4E01">
            <w:pPr>
              <w:pStyle w:val="sc-RequirementRight"/>
            </w:pPr>
          </w:p>
        </w:tc>
        <w:tc>
          <w:tcPr>
            <w:tcW w:w="1116" w:type="dxa"/>
          </w:tcPr>
          <w:p w14:paraId="3BC9218F" w14:textId="77777777" w:rsidR="003A4E01" w:rsidRDefault="003A4E01" w:rsidP="003A4E01">
            <w:pPr>
              <w:pStyle w:val="sc-Requirement"/>
            </w:pPr>
          </w:p>
        </w:tc>
      </w:tr>
      <w:tr w:rsidR="003A4E01" w14:paraId="488FCD13" w14:textId="77777777" w:rsidTr="003A4E01">
        <w:tc>
          <w:tcPr>
            <w:tcW w:w="1200" w:type="dxa"/>
          </w:tcPr>
          <w:p w14:paraId="1B008497" w14:textId="77777777" w:rsidR="003A4E01" w:rsidRDefault="003A4E01" w:rsidP="003A4E01">
            <w:pPr>
              <w:pStyle w:val="sc-Requirement"/>
            </w:pPr>
          </w:p>
        </w:tc>
        <w:tc>
          <w:tcPr>
            <w:tcW w:w="2000" w:type="dxa"/>
          </w:tcPr>
          <w:p w14:paraId="7DEB6001" w14:textId="77777777" w:rsidR="003A4E01" w:rsidRDefault="003A4E01" w:rsidP="003A4E01">
            <w:pPr>
              <w:pStyle w:val="sc-Requirement"/>
            </w:pPr>
            <w:r>
              <w:t>ONE COURSE from:</w:t>
            </w:r>
          </w:p>
        </w:tc>
        <w:tc>
          <w:tcPr>
            <w:tcW w:w="450" w:type="dxa"/>
          </w:tcPr>
          <w:p w14:paraId="49CF0DAF" w14:textId="77777777" w:rsidR="003A4E01" w:rsidRDefault="003A4E01" w:rsidP="003A4E01">
            <w:pPr>
              <w:pStyle w:val="sc-RequirementRight"/>
            </w:pPr>
          </w:p>
        </w:tc>
        <w:tc>
          <w:tcPr>
            <w:tcW w:w="1116" w:type="dxa"/>
          </w:tcPr>
          <w:p w14:paraId="274CCE37" w14:textId="77777777" w:rsidR="003A4E01" w:rsidRDefault="003A4E01" w:rsidP="003A4E01">
            <w:pPr>
              <w:pStyle w:val="sc-Requirement"/>
            </w:pPr>
          </w:p>
        </w:tc>
      </w:tr>
      <w:tr w:rsidR="003A4E01" w14:paraId="1D6D2275" w14:textId="77777777" w:rsidTr="003A4E01">
        <w:tc>
          <w:tcPr>
            <w:tcW w:w="1200" w:type="dxa"/>
          </w:tcPr>
          <w:p w14:paraId="4FBB3B7A" w14:textId="77777777" w:rsidR="003A4E01" w:rsidRDefault="003A4E01" w:rsidP="003A4E01">
            <w:pPr>
              <w:pStyle w:val="sc-Requirement"/>
            </w:pPr>
            <w:r>
              <w:t>ANTH 101</w:t>
            </w:r>
          </w:p>
        </w:tc>
        <w:tc>
          <w:tcPr>
            <w:tcW w:w="2000" w:type="dxa"/>
          </w:tcPr>
          <w:p w14:paraId="5CE58E89" w14:textId="77777777" w:rsidR="003A4E01" w:rsidRDefault="003A4E01" w:rsidP="003A4E01">
            <w:pPr>
              <w:pStyle w:val="sc-Requirement"/>
            </w:pPr>
            <w:r>
              <w:t>Introduction to Cultural Anthropology</w:t>
            </w:r>
          </w:p>
        </w:tc>
        <w:tc>
          <w:tcPr>
            <w:tcW w:w="450" w:type="dxa"/>
          </w:tcPr>
          <w:p w14:paraId="6D9A0817" w14:textId="77777777" w:rsidR="003A4E01" w:rsidRDefault="003A4E01" w:rsidP="003A4E01">
            <w:pPr>
              <w:pStyle w:val="sc-RequirementRight"/>
            </w:pPr>
            <w:r>
              <w:t>4</w:t>
            </w:r>
          </w:p>
        </w:tc>
        <w:tc>
          <w:tcPr>
            <w:tcW w:w="1116" w:type="dxa"/>
          </w:tcPr>
          <w:p w14:paraId="493550E4" w14:textId="77777777" w:rsidR="003A4E01" w:rsidRDefault="003A4E01" w:rsidP="003A4E01">
            <w:pPr>
              <w:pStyle w:val="sc-Requirement"/>
            </w:pPr>
            <w:r>
              <w:t>F, Sp</w:t>
            </w:r>
          </w:p>
        </w:tc>
      </w:tr>
      <w:tr w:rsidR="003A4E01" w14:paraId="25890BDD" w14:textId="77777777" w:rsidTr="003A4E01">
        <w:tc>
          <w:tcPr>
            <w:tcW w:w="1200" w:type="dxa"/>
          </w:tcPr>
          <w:p w14:paraId="7ECF9DFE" w14:textId="77777777" w:rsidR="003A4E01" w:rsidRDefault="003A4E01" w:rsidP="003A4E01">
            <w:pPr>
              <w:pStyle w:val="sc-Requirement"/>
            </w:pPr>
            <w:r>
              <w:t>ANTH 102</w:t>
            </w:r>
          </w:p>
        </w:tc>
        <w:tc>
          <w:tcPr>
            <w:tcW w:w="2000" w:type="dxa"/>
          </w:tcPr>
          <w:p w14:paraId="7DED2204" w14:textId="77777777" w:rsidR="003A4E01" w:rsidRDefault="003A4E01" w:rsidP="003A4E01">
            <w:pPr>
              <w:pStyle w:val="sc-Requirement"/>
            </w:pPr>
            <w:r>
              <w:t>Introduction to Archaeology</w:t>
            </w:r>
          </w:p>
        </w:tc>
        <w:tc>
          <w:tcPr>
            <w:tcW w:w="450" w:type="dxa"/>
          </w:tcPr>
          <w:p w14:paraId="0D3EE054" w14:textId="77777777" w:rsidR="003A4E01" w:rsidRDefault="003A4E01" w:rsidP="003A4E01">
            <w:pPr>
              <w:pStyle w:val="sc-RequirementRight"/>
            </w:pPr>
            <w:r>
              <w:t>4</w:t>
            </w:r>
          </w:p>
        </w:tc>
        <w:tc>
          <w:tcPr>
            <w:tcW w:w="1116" w:type="dxa"/>
          </w:tcPr>
          <w:p w14:paraId="4030A725" w14:textId="77777777" w:rsidR="003A4E01" w:rsidRDefault="003A4E01" w:rsidP="003A4E01">
            <w:pPr>
              <w:pStyle w:val="sc-Requirement"/>
            </w:pPr>
            <w:r>
              <w:t>F, Sp</w:t>
            </w:r>
          </w:p>
        </w:tc>
      </w:tr>
      <w:tr w:rsidR="003A4E01" w14:paraId="6E937C2E" w14:textId="77777777" w:rsidTr="003A4E01">
        <w:tc>
          <w:tcPr>
            <w:tcW w:w="1200" w:type="dxa"/>
          </w:tcPr>
          <w:p w14:paraId="1598D376" w14:textId="77777777" w:rsidR="003A4E01" w:rsidRDefault="003A4E01" w:rsidP="003A4E01">
            <w:pPr>
              <w:pStyle w:val="sc-Requirement"/>
            </w:pPr>
            <w:r>
              <w:t>SOC 200</w:t>
            </w:r>
          </w:p>
        </w:tc>
        <w:tc>
          <w:tcPr>
            <w:tcW w:w="2000" w:type="dxa"/>
          </w:tcPr>
          <w:p w14:paraId="22F515DC" w14:textId="77777777" w:rsidR="003A4E01" w:rsidRDefault="003A4E01" w:rsidP="003A4E01">
            <w:pPr>
              <w:pStyle w:val="sc-Requirement"/>
            </w:pPr>
            <w:r>
              <w:t>Introduction to Sociology</w:t>
            </w:r>
          </w:p>
        </w:tc>
        <w:tc>
          <w:tcPr>
            <w:tcW w:w="450" w:type="dxa"/>
          </w:tcPr>
          <w:p w14:paraId="2F54510B" w14:textId="77777777" w:rsidR="003A4E01" w:rsidRDefault="003A4E01" w:rsidP="003A4E01">
            <w:pPr>
              <w:pStyle w:val="sc-RequirementRight"/>
            </w:pPr>
            <w:r>
              <w:t>4</w:t>
            </w:r>
          </w:p>
        </w:tc>
        <w:tc>
          <w:tcPr>
            <w:tcW w:w="1116" w:type="dxa"/>
          </w:tcPr>
          <w:p w14:paraId="50B5EEB5" w14:textId="77777777" w:rsidR="003A4E01" w:rsidRDefault="003A4E01" w:rsidP="003A4E01">
            <w:pPr>
              <w:pStyle w:val="sc-Requirement"/>
            </w:pPr>
            <w:r>
              <w:t>F, Sp</w:t>
            </w:r>
          </w:p>
        </w:tc>
      </w:tr>
    </w:tbl>
    <w:p w14:paraId="2B0FD62A" w14:textId="77777777" w:rsidR="003A4E01" w:rsidRDefault="003A4E01" w:rsidP="003A4E01">
      <w:pPr>
        <w:pStyle w:val="sc-RequirementsSubheading"/>
      </w:pPr>
      <w:bookmarkStart w:id="464" w:name="299336276D904D4993BFBD147D8853E2"/>
      <w:r>
        <w:t>The Human-Environment Interface</w:t>
      </w:r>
      <w:bookmarkEnd w:id="464"/>
    </w:p>
    <w:tbl>
      <w:tblPr>
        <w:tblpPr w:leftFromText="180" w:rightFromText="180" w:vertAnchor="text" w:tblpY="1"/>
        <w:tblOverlap w:val="never"/>
        <w:tblW w:w="0" w:type="auto"/>
        <w:tblLook w:val="04A0" w:firstRow="1" w:lastRow="0" w:firstColumn="1" w:lastColumn="0" w:noHBand="0" w:noVBand="1"/>
      </w:tblPr>
      <w:tblGrid>
        <w:gridCol w:w="1200"/>
        <w:gridCol w:w="2000"/>
        <w:gridCol w:w="450"/>
        <w:gridCol w:w="1116"/>
      </w:tblGrid>
      <w:tr w:rsidR="003A4E01" w14:paraId="2FBF16B9" w14:textId="77777777" w:rsidTr="003A4E01">
        <w:tc>
          <w:tcPr>
            <w:tcW w:w="1200" w:type="dxa"/>
          </w:tcPr>
          <w:p w14:paraId="1997E100" w14:textId="77777777" w:rsidR="003A4E01" w:rsidRDefault="003A4E01" w:rsidP="003A4E01">
            <w:pPr>
              <w:pStyle w:val="sc-Requirement"/>
            </w:pPr>
            <w:r>
              <w:t>PHIL 325</w:t>
            </w:r>
          </w:p>
        </w:tc>
        <w:tc>
          <w:tcPr>
            <w:tcW w:w="2000" w:type="dxa"/>
          </w:tcPr>
          <w:p w14:paraId="729F8B5F" w14:textId="77777777" w:rsidR="003A4E01" w:rsidRDefault="003A4E01" w:rsidP="003A4E01">
            <w:pPr>
              <w:pStyle w:val="sc-Requirement"/>
            </w:pPr>
            <w:r>
              <w:t>Environmental Ethics</w:t>
            </w:r>
          </w:p>
        </w:tc>
        <w:tc>
          <w:tcPr>
            <w:tcW w:w="450" w:type="dxa"/>
          </w:tcPr>
          <w:p w14:paraId="6DB2BB90" w14:textId="77777777" w:rsidR="003A4E01" w:rsidRDefault="003A4E01" w:rsidP="003A4E01">
            <w:pPr>
              <w:pStyle w:val="sc-RequirementRight"/>
            </w:pPr>
            <w:r>
              <w:t>3</w:t>
            </w:r>
          </w:p>
        </w:tc>
        <w:tc>
          <w:tcPr>
            <w:tcW w:w="1116" w:type="dxa"/>
          </w:tcPr>
          <w:p w14:paraId="7CD26D7C" w14:textId="77777777" w:rsidR="003A4E01" w:rsidRDefault="003A4E01" w:rsidP="003A4E01">
            <w:pPr>
              <w:pStyle w:val="sc-Requirement"/>
            </w:pPr>
            <w:r>
              <w:t>Sp</w:t>
            </w:r>
          </w:p>
        </w:tc>
      </w:tr>
      <w:tr w:rsidR="003A4E01" w14:paraId="60066CDF" w14:textId="77777777" w:rsidTr="003A4E01">
        <w:tc>
          <w:tcPr>
            <w:tcW w:w="1200" w:type="dxa"/>
          </w:tcPr>
          <w:p w14:paraId="50D7879B" w14:textId="77777777" w:rsidR="003A4E01" w:rsidRDefault="003A4E01" w:rsidP="003A4E01">
            <w:pPr>
              <w:pStyle w:val="sc-Requirement"/>
            </w:pPr>
          </w:p>
        </w:tc>
        <w:tc>
          <w:tcPr>
            <w:tcW w:w="2000" w:type="dxa"/>
          </w:tcPr>
          <w:p w14:paraId="777A1B53" w14:textId="77777777" w:rsidR="003A4E01" w:rsidRDefault="003A4E01" w:rsidP="003A4E01">
            <w:pPr>
              <w:pStyle w:val="sc-Requirement"/>
            </w:pPr>
            <w:r>
              <w:t> </w:t>
            </w:r>
          </w:p>
        </w:tc>
        <w:tc>
          <w:tcPr>
            <w:tcW w:w="450" w:type="dxa"/>
          </w:tcPr>
          <w:p w14:paraId="22772D13" w14:textId="77777777" w:rsidR="003A4E01" w:rsidRDefault="003A4E01" w:rsidP="003A4E01">
            <w:pPr>
              <w:pStyle w:val="sc-RequirementRight"/>
            </w:pPr>
          </w:p>
        </w:tc>
        <w:tc>
          <w:tcPr>
            <w:tcW w:w="1116" w:type="dxa"/>
          </w:tcPr>
          <w:p w14:paraId="5108F75C" w14:textId="77777777" w:rsidR="003A4E01" w:rsidRDefault="003A4E01" w:rsidP="003A4E01">
            <w:pPr>
              <w:pStyle w:val="sc-Requirement"/>
            </w:pPr>
          </w:p>
        </w:tc>
      </w:tr>
      <w:tr w:rsidR="003A4E01" w14:paraId="2AE963CA" w14:textId="77777777" w:rsidTr="003A4E01">
        <w:tc>
          <w:tcPr>
            <w:tcW w:w="1200" w:type="dxa"/>
          </w:tcPr>
          <w:p w14:paraId="718B88CA" w14:textId="77777777" w:rsidR="003A4E01" w:rsidRDefault="003A4E01" w:rsidP="003A4E01">
            <w:pPr>
              <w:pStyle w:val="sc-Requirement"/>
            </w:pPr>
            <w:r>
              <w:t>POL 202</w:t>
            </w:r>
          </w:p>
        </w:tc>
        <w:tc>
          <w:tcPr>
            <w:tcW w:w="2000" w:type="dxa"/>
          </w:tcPr>
          <w:p w14:paraId="110BAF29" w14:textId="77777777" w:rsidR="003A4E01" w:rsidRDefault="003A4E01" w:rsidP="003A4E01">
            <w:pPr>
              <w:pStyle w:val="sc-Requirement"/>
            </w:pPr>
            <w:r>
              <w:t>American Government</w:t>
            </w:r>
          </w:p>
        </w:tc>
        <w:tc>
          <w:tcPr>
            <w:tcW w:w="450" w:type="dxa"/>
          </w:tcPr>
          <w:p w14:paraId="084B8274" w14:textId="77777777" w:rsidR="003A4E01" w:rsidRDefault="003A4E01" w:rsidP="003A4E01">
            <w:pPr>
              <w:pStyle w:val="sc-RequirementRight"/>
            </w:pPr>
            <w:r>
              <w:t>4</w:t>
            </w:r>
          </w:p>
        </w:tc>
        <w:tc>
          <w:tcPr>
            <w:tcW w:w="1116" w:type="dxa"/>
          </w:tcPr>
          <w:p w14:paraId="53D8455A" w14:textId="77777777" w:rsidR="003A4E01" w:rsidRDefault="003A4E01" w:rsidP="003A4E01">
            <w:pPr>
              <w:pStyle w:val="sc-Requirement"/>
            </w:pPr>
            <w:r>
              <w:t>F, Sp, Su</w:t>
            </w:r>
          </w:p>
        </w:tc>
      </w:tr>
      <w:tr w:rsidR="003A4E01" w14:paraId="039E5985" w14:textId="77777777" w:rsidTr="003A4E01">
        <w:tc>
          <w:tcPr>
            <w:tcW w:w="1200" w:type="dxa"/>
          </w:tcPr>
          <w:p w14:paraId="56A60AE8" w14:textId="77777777" w:rsidR="003A4E01" w:rsidRDefault="003A4E01" w:rsidP="003A4E01">
            <w:pPr>
              <w:pStyle w:val="sc-Requirement"/>
            </w:pPr>
          </w:p>
        </w:tc>
        <w:tc>
          <w:tcPr>
            <w:tcW w:w="2000" w:type="dxa"/>
          </w:tcPr>
          <w:p w14:paraId="3AFD4DE8" w14:textId="77777777" w:rsidR="003A4E01" w:rsidRDefault="003A4E01" w:rsidP="003A4E01">
            <w:pPr>
              <w:pStyle w:val="sc-Requirement"/>
            </w:pPr>
            <w:r>
              <w:t>-Or-</w:t>
            </w:r>
          </w:p>
        </w:tc>
        <w:tc>
          <w:tcPr>
            <w:tcW w:w="450" w:type="dxa"/>
          </w:tcPr>
          <w:p w14:paraId="22A29F24" w14:textId="77777777" w:rsidR="003A4E01" w:rsidRDefault="003A4E01" w:rsidP="003A4E01">
            <w:pPr>
              <w:pStyle w:val="sc-RequirementRight"/>
            </w:pPr>
          </w:p>
        </w:tc>
        <w:tc>
          <w:tcPr>
            <w:tcW w:w="1116" w:type="dxa"/>
          </w:tcPr>
          <w:p w14:paraId="53BFE418" w14:textId="77777777" w:rsidR="003A4E01" w:rsidRDefault="003A4E01" w:rsidP="003A4E01">
            <w:pPr>
              <w:pStyle w:val="sc-Requirement"/>
            </w:pPr>
          </w:p>
        </w:tc>
      </w:tr>
      <w:tr w:rsidR="003A4E01" w14:paraId="20861E60" w14:textId="77777777" w:rsidTr="003A4E01">
        <w:tc>
          <w:tcPr>
            <w:tcW w:w="1200" w:type="dxa"/>
          </w:tcPr>
          <w:p w14:paraId="6CDCECE6" w14:textId="77777777" w:rsidR="003A4E01" w:rsidRDefault="003A4E01" w:rsidP="003A4E01">
            <w:pPr>
              <w:pStyle w:val="sc-Requirement"/>
            </w:pPr>
            <w:r>
              <w:t>POL 203</w:t>
            </w:r>
          </w:p>
        </w:tc>
        <w:tc>
          <w:tcPr>
            <w:tcW w:w="2000" w:type="dxa"/>
          </w:tcPr>
          <w:p w14:paraId="72792C7C" w14:textId="77777777" w:rsidR="003A4E01" w:rsidRDefault="003A4E01" w:rsidP="003A4E01">
            <w:pPr>
              <w:pStyle w:val="sc-Requirement"/>
            </w:pPr>
            <w:r>
              <w:t>Global Politics</w:t>
            </w:r>
          </w:p>
        </w:tc>
        <w:tc>
          <w:tcPr>
            <w:tcW w:w="450" w:type="dxa"/>
          </w:tcPr>
          <w:p w14:paraId="2DAC97D8" w14:textId="77777777" w:rsidR="003A4E01" w:rsidRDefault="003A4E01" w:rsidP="003A4E01">
            <w:pPr>
              <w:pStyle w:val="sc-RequirementRight"/>
            </w:pPr>
            <w:r>
              <w:t>4</w:t>
            </w:r>
          </w:p>
        </w:tc>
        <w:tc>
          <w:tcPr>
            <w:tcW w:w="1116" w:type="dxa"/>
          </w:tcPr>
          <w:p w14:paraId="514A0A9E" w14:textId="77777777" w:rsidR="003A4E01" w:rsidRDefault="003A4E01" w:rsidP="003A4E01">
            <w:pPr>
              <w:pStyle w:val="sc-Requirement"/>
            </w:pPr>
            <w:r>
              <w:t>F, Sp</w:t>
            </w:r>
          </w:p>
        </w:tc>
      </w:tr>
      <w:tr w:rsidR="003A4E01" w14:paraId="0265E8EB" w14:textId="77777777" w:rsidTr="003A4E01">
        <w:tc>
          <w:tcPr>
            <w:tcW w:w="1200" w:type="dxa"/>
          </w:tcPr>
          <w:p w14:paraId="54480D95" w14:textId="77777777" w:rsidR="003A4E01" w:rsidRDefault="003A4E01" w:rsidP="003A4E01">
            <w:pPr>
              <w:pStyle w:val="sc-Requirement"/>
            </w:pPr>
          </w:p>
        </w:tc>
        <w:tc>
          <w:tcPr>
            <w:tcW w:w="2000" w:type="dxa"/>
          </w:tcPr>
          <w:p w14:paraId="6B3DFC9F" w14:textId="77777777" w:rsidR="003A4E01" w:rsidRDefault="003A4E01" w:rsidP="003A4E01">
            <w:pPr>
              <w:pStyle w:val="sc-Requirement"/>
            </w:pPr>
            <w:r>
              <w:t> </w:t>
            </w:r>
          </w:p>
        </w:tc>
        <w:tc>
          <w:tcPr>
            <w:tcW w:w="450" w:type="dxa"/>
          </w:tcPr>
          <w:p w14:paraId="44114464" w14:textId="77777777" w:rsidR="003A4E01" w:rsidRDefault="003A4E01" w:rsidP="003A4E01">
            <w:pPr>
              <w:pStyle w:val="sc-RequirementRight"/>
            </w:pPr>
          </w:p>
        </w:tc>
        <w:tc>
          <w:tcPr>
            <w:tcW w:w="1116" w:type="dxa"/>
          </w:tcPr>
          <w:p w14:paraId="65798811" w14:textId="77777777" w:rsidR="003A4E01" w:rsidRDefault="003A4E01" w:rsidP="003A4E01">
            <w:pPr>
              <w:pStyle w:val="sc-Requirement"/>
            </w:pPr>
          </w:p>
        </w:tc>
      </w:tr>
      <w:tr w:rsidR="003A4E01" w14:paraId="29776E8E" w14:textId="77777777" w:rsidTr="003A4E01">
        <w:tc>
          <w:tcPr>
            <w:tcW w:w="1200" w:type="dxa"/>
          </w:tcPr>
          <w:p w14:paraId="1AA532B3" w14:textId="77777777" w:rsidR="003A4E01" w:rsidRDefault="003A4E01" w:rsidP="003A4E01">
            <w:pPr>
              <w:pStyle w:val="sc-Requirement"/>
            </w:pPr>
            <w:r>
              <w:t>ECON 200</w:t>
            </w:r>
          </w:p>
        </w:tc>
        <w:tc>
          <w:tcPr>
            <w:tcW w:w="2000" w:type="dxa"/>
          </w:tcPr>
          <w:p w14:paraId="4E96C0C4" w14:textId="77777777" w:rsidR="003A4E01" w:rsidRDefault="003A4E01" w:rsidP="003A4E01">
            <w:pPr>
              <w:pStyle w:val="sc-Requirement"/>
            </w:pPr>
            <w:r>
              <w:t>Introduction to Economics</w:t>
            </w:r>
          </w:p>
        </w:tc>
        <w:tc>
          <w:tcPr>
            <w:tcW w:w="450" w:type="dxa"/>
          </w:tcPr>
          <w:p w14:paraId="086DF17A" w14:textId="77777777" w:rsidR="003A4E01" w:rsidRDefault="003A4E01" w:rsidP="003A4E01">
            <w:pPr>
              <w:pStyle w:val="sc-RequirementRight"/>
            </w:pPr>
            <w:r>
              <w:t>4</w:t>
            </w:r>
          </w:p>
        </w:tc>
        <w:tc>
          <w:tcPr>
            <w:tcW w:w="1116" w:type="dxa"/>
          </w:tcPr>
          <w:p w14:paraId="7CD599BA" w14:textId="77777777" w:rsidR="003A4E01" w:rsidRDefault="003A4E01" w:rsidP="003A4E01">
            <w:pPr>
              <w:pStyle w:val="sc-Requirement"/>
            </w:pPr>
            <w:r>
              <w:t>F, Sp, Su</w:t>
            </w:r>
          </w:p>
        </w:tc>
      </w:tr>
    </w:tbl>
    <w:p w14:paraId="3CECEFB0" w14:textId="77777777" w:rsidR="003A4E01" w:rsidRDefault="003A4E01" w:rsidP="003A4E01">
      <w:pPr>
        <w:pStyle w:val="sc-AwardHeading"/>
      </w:pPr>
      <w:bookmarkStart w:id="465" w:name="1B6BB7C881364B4FAE33953107A29048"/>
    </w:p>
    <w:p w14:paraId="30F26EBB" w14:textId="77777777" w:rsidR="00C17A00" w:rsidRDefault="00C17A00" w:rsidP="00C17A00">
      <w:pPr>
        <w:pStyle w:val="sc-AwardHeading"/>
      </w:pPr>
      <w:bookmarkStart w:id="466" w:name="C423682B28254937A67DA6F2D8957964"/>
    </w:p>
    <w:p w14:paraId="1EE60034" w14:textId="4A1F61A9" w:rsidR="00C17A00" w:rsidRPr="00C17A00" w:rsidRDefault="00C17A00" w:rsidP="00C17A00">
      <w:pPr>
        <w:pStyle w:val="sc-AwardHeading"/>
        <w:rPr>
          <w:sz w:val="28"/>
          <w:szCs w:val="28"/>
        </w:rPr>
      </w:pPr>
      <w:r w:rsidRPr="00C17A00">
        <w:rPr>
          <w:sz w:val="28"/>
          <w:szCs w:val="28"/>
        </w:rPr>
        <w:t>Secondary Education English Major</w:t>
      </w:r>
      <w:bookmarkEnd w:id="466"/>
      <w:r w:rsidRPr="00C17A00">
        <w:rPr>
          <w:sz w:val="28"/>
          <w:szCs w:val="28"/>
        </w:rPr>
        <w:fldChar w:fldCharType="begin"/>
      </w:r>
      <w:r w:rsidRPr="00C17A00">
        <w:rPr>
          <w:sz w:val="28"/>
          <w:szCs w:val="28"/>
        </w:rPr>
        <w:instrText xml:space="preserve"> XE "Secondary Education English Major" </w:instrText>
      </w:r>
      <w:r w:rsidRPr="00C17A00">
        <w:rPr>
          <w:sz w:val="28"/>
          <w:szCs w:val="28"/>
        </w:rPr>
        <w:fldChar w:fldCharType="end"/>
      </w:r>
    </w:p>
    <w:p w14:paraId="78A2961E" w14:textId="77777777" w:rsidR="00C17A00" w:rsidRDefault="00C17A00" w:rsidP="00C17A00">
      <w:pPr>
        <w:pStyle w:val="sc-BodyText"/>
      </w:pPr>
      <w:r>
        <w:t>Students electing a major in English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English Certification:</w:t>
      </w:r>
    </w:p>
    <w:p w14:paraId="1065E4D4" w14:textId="77777777" w:rsidR="00C17A00" w:rsidRDefault="00C17A00" w:rsidP="00C17A00">
      <w:pPr>
        <w:pStyle w:val="sc-RequirementsHeading"/>
      </w:pPr>
      <w:bookmarkStart w:id="467" w:name="CE12364F0D374C1C92A6003BADFF3B53"/>
      <w:r>
        <w:t>Requirements</w:t>
      </w:r>
      <w:bookmarkEnd w:id="467"/>
    </w:p>
    <w:p w14:paraId="30084A18" w14:textId="77777777" w:rsidR="00C17A00" w:rsidRDefault="00C17A00" w:rsidP="00C17A00">
      <w:pPr>
        <w:pStyle w:val="sc-RequirementsSubheading"/>
      </w:pPr>
      <w:bookmarkStart w:id="468" w:name="7E7ACEBD1C3C42F3801B94A1173548F2"/>
      <w:r>
        <w:t>Secondary Education</w:t>
      </w:r>
      <w:bookmarkEnd w:id="468"/>
    </w:p>
    <w:tbl>
      <w:tblPr>
        <w:tblW w:w="0" w:type="auto"/>
        <w:tblLook w:val="04A0" w:firstRow="1" w:lastRow="0" w:firstColumn="1" w:lastColumn="0" w:noHBand="0" w:noVBand="1"/>
      </w:tblPr>
      <w:tblGrid>
        <w:gridCol w:w="1200"/>
        <w:gridCol w:w="2000"/>
        <w:gridCol w:w="450"/>
        <w:gridCol w:w="1116"/>
      </w:tblGrid>
      <w:tr w:rsidR="00C17A00" w14:paraId="5C12F0A5" w14:textId="77777777" w:rsidTr="00FA3784">
        <w:tc>
          <w:tcPr>
            <w:tcW w:w="1200" w:type="dxa"/>
          </w:tcPr>
          <w:p w14:paraId="490F5395" w14:textId="77777777" w:rsidR="00C17A00" w:rsidRDefault="00C17A00" w:rsidP="00FA3784">
            <w:pPr>
              <w:pStyle w:val="sc-Requirement"/>
            </w:pPr>
            <w:r>
              <w:t>SED 302</w:t>
            </w:r>
          </w:p>
        </w:tc>
        <w:tc>
          <w:tcPr>
            <w:tcW w:w="2000" w:type="dxa"/>
          </w:tcPr>
          <w:p w14:paraId="6C06654D" w14:textId="77777777" w:rsidR="00C17A00" w:rsidRDefault="00C17A00" w:rsidP="00FA3784">
            <w:pPr>
              <w:pStyle w:val="sc-Requirement"/>
            </w:pPr>
            <w:r>
              <w:t>Teaching and Learning: Humanities in Communities</w:t>
            </w:r>
          </w:p>
        </w:tc>
        <w:tc>
          <w:tcPr>
            <w:tcW w:w="450" w:type="dxa"/>
          </w:tcPr>
          <w:p w14:paraId="4C692392" w14:textId="77777777" w:rsidR="00C17A00" w:rsidRDefault="00C17A00" w:rsidP="00FA3784">
            <w:pPr>
              <w:pStyle w:val="sc-RequirementRight"/>
            </w:pPr>
            <w:r>
              <w:t>2</w:t>
            </w:r>
          </w:p>
        </w:tc>
        <w:tc>
          <w:tcPr>
            <w:tcW w:w="1116" w:type="dxa"/>
          </w:tcPr>
          <w:p w14:paraId="788687C1" w14:textId="77777777" w:rsidR="00C17A00" w:rsidRDefault="00C17A00" w:rsidP="00FA3784">
            <w:pPr>
              <w:pStyle w:val="sc-Requirement"/>
            </w:pPr>
            <w:r>
              <w:t>F</w:t>
            </w:r>
          </w:p>
        </w:tc>
      </w:tr>
      <w:tr w:rsidR="00C17A00" w14:paraId="144CD310" w14:textId="77777777" w:rsidTr="00FA3784">
        <w:tc>
          <w:tcPr>
            <w:tcW w:w="1200" w:type="dxa"/>
          </w:tcPr>
          <w:p w14:paraId="5DA6DBC2" w14:textId="77777777" w:rsidR="00C17A00" w:rsidRDefault="00C17A00" w:rsidP="00FA3784">
            <w:pPr>
              <w:pStyle w:val="sc-Requirement"/>
            </w:pPr>
            <w:r>
              <w:t>SED 313</w:t>
            </w:r>
          </w:p>
        </w:tc>
        <w:tc>
          <w:tcPr>
            <w:tcW w:w="2000" w:type="dxa"/>
          </w:tcPr>
          <w:p w14:paraId="654977F1" w14:textId="77777777" w:rsidR="00C17A00" w:rsidRDefault="00C17A00" w:rsidP="00FA3784">
            <w:pPr>
              <w:pStyle w:val="sc-Requirement"/>
            </w:pPr>
            <w:r>
              <w:t>Critical Writing and Teaching in Schools</w:t>
            </w:r>
          </w:p>
        </w:tc>
        <w:tc>
          <w:tcPr>
            <w:tcW w:w="450" w:type="dxa"/>
          </w:tcPr>
          <w:p w14:paraId="4E8B49EB" w14:textId="77777777" w:rsidR="00C17A00" w:rsidRDefault="00C17A00" w:rsidP="00FA3784">
            <w:pPr>
              <w:pStyle w:val="sc-RequirementRight"/>
            </w:pPr>
            <w:r>
              <w:t>4</w:t>
            </w:r>
          </w:p>
        </w:tc>
        <w:tc>
          <w:tcPr>
            <w:tcW w:w="1116" w:type="dxa"/>
          </w:tcPr>
          <w:p w14:paraId="509F8F64" w14:textId="77777777" w:rsidR="00C17A00" w:rsidRDefault="00C17A00" w:rsidP="00FA3784">
            <w:pPr>
              <w:pStyle w:val="sc-Requirement"/>
            </w:pPr>
            <w:r>
              <w:t>Sp</w:t>
            </w:r>
          </w:p>
        </w:tc>
      </w:tr>
      <w:tr w:rsidR="00C17A00" w14:paraId="07224578" w14:textId="77777777" w:rsidTr="00FA3784">
        <w:tc>
          <w:tcPr>
            <w:tcW w:w="1200" w:type="dxa"/>
          </w:tcPr>
          <w:p w14:paraId="6249B738" w14:textId="77777777" w:rsidR="00C17A00" w:rsidRDefault="00C17A00" w:rsidP="00FA3784">
            <w:pPr>
              <w:pStyle w:val="sc-Requirement"/>
            </w:pPr>
            <w:r>
              <w:t>SED 413</w:t>
            </w:r>
          </w:p>
        </w:tc>
        <w:tc>
          <w:tcPr>
            <w:tcW w:w="2000" w:type="dxa"/>
          </w:tcPr>
          <w:p w14:paraId="4106D834" w14:textId="77777777" w:rsidR="00C17A00" w:rsidRDefault="00C17A00" w:rsidP="00FA3784">
            <w:pPr>
              <w:pStyle w:val="sc-Requirement"/>
            </w:pPr>
            <w:r>
              <w:t>Social Justice Teaching in English Education</w:t>
            </w:r>
          </w:p>
        </w:tc>
        <w:tc>
          <w:tcPr>
            <w:tcW w:w="450" w:type="dxa"/>
          </w:tcPr>
          <w:p w14:paraId="3EA11C35" w14:textId="77777777" w:rsidR="00C17A00" w:rsidRDefault="00C17A00" w:rsidP="00FA3784">
            <w:pPr>
              <w:pStyle w:val="sc-RequirementRight"/>
            </w:pPr>
            <w:r>
              <w:t>4</w:t>
            </w:r>
          </w:p>
        </w:tc>
        <w:tc>
          <w:tcPr>
            <w:tcW w:w="1116" w:type="dxa"/>
          </w:tcPr>
          <w:p w14:paraId="45C3E483" w14:textId="77777777" w:rsidR="00C17A00" w:rsidRDefault="00C17A00" w:rsidP="00FA3784">
            <w:pPr>
              <w:pStyle w:val="sc-Requirement"/>
            </w:pPr>
            <w:r>
              <w:t>F</w:t>
            </w:r>
          </w:p>
        </w:tc>
      </w:tr>
      <w:tr w:rsidR="00C17A00" w14:paraId="78178348" w14:textId="77777777" w:rsidTr="00FA3784">
        <w:tc>
          <w:tcPr>
            <w:tcW w:w="1200" w:type="dxa"/>
          </w:tcPr>
          <w:p w14:paraId="48CFB1D5" w14:textId="77777777" w:rsidR="00C17A00" w:rsidRDefault="00C17A00" w:rsidP="00FA3784">
            <w:pPr>
              <w:pStyle w:val="sc-Requirement"/>
            </w:pPr>
          </w:p>
        </w:tc>
        <w:tc>
          <w:tcPr>
            <w:tcW w:w="2000" w:type="dxa"/>
          </w:tcPr>
          <w:p w14:paraId="62E61CC8" w14:textId="77777777" w:rsidR="00C17A00" w:rsidRDefault="00C17A00" w:rsidP="00FA3784">
            <w:pPr>
              <w:pStyle w:val="sc-Requirement"/>
            </w:pPr>
            <w:r>
              <w:t> </w:t>
            </w:r>
          </w:p>
        </w:tc>
        <w:tc>
          <w:tcPr>
            <w:tcW w:w="450" w:type="dxa"/>
          </w:tcPr>
          <w:p w14:paraId="30EB0DC8" w14:textId="77777777" w:rsidR="00C17A00" w:rsidRDefault="00C17A00" w:rsidP="00FA3784">
            <w:pPr>
              <w:pStyle w:val="sc-RequirementRight"/>
            </w:pPr>
          </w:p>
        </w:tc>
        <w:tc>
          <w:tcPr>
            <w:tcW w:w="1116" w:type="dxa"/>
          </w:tcPr>
          <w:p w14:paraId="447C856D" w14:textId="77777777" w:rsidR="00C17A00" w:rsidRDefault="00C17A00" w:rsidP="00FA3784">
            <w:pPr>
              <w:pStyle w:val="sc-Requirement"/>
            </w:pPr>
          </w:p>
        </w:tc>
      </w:tr>
      <w:tr w:rsidR="00C17A00" w14:paraId="48BE0B23" w14:textId="77777777" w:rsidTr="00FA3784">
        <w:tc>
          <w:tcPr>
            <w:tcW w:w="1200" w:type="dxa"/>
          </w:tcPr>
          <w:p w14:paraId="39145572" w14:textId="77777777" w:rsidR="00C17A00" w:rsidRDefault="00C17A00" w:rsidP="00FA3784">
            <w:pPr>
              <w:pStyle w:val="sc-Requirement"/>
            </w:pPr>
            <w:r>
              <w:t>SPED 433</w:t>
            </w:r>
          </w:p>
        </w:tc>
        <w:tc>
          <w:tcPr>
            <w:tcW w:w="2000" w:type="dxa"/>
          </w:tcPr>
          <w:p w14:paraId="5C1ECCA8" w14:textId="77777777" w:rsidR="00C17A00" w:rsidRDefault="00C17A00" w:rsidP="00FA3784">
            <w:pPr>
              <w:pStyle w:val="sc-Requirement"/>
            </w:pPr>
            <w:r>
              <w:t>Special Education: Best Practices and Applications</w:t>
            </w:r>
          </w:p>
        </w:tc>
        <w:tc>
          <w:tcPr>
            <w:tcW w:w="450" w:type="dxa"/>
          </w:tcPr>
          <w:p w14:paraId="249E257F" w14:textId="77777777" w:rsidR="00C17A00" w:rsidRDefault="00C17A00" w:rsidP="00FA3784">
            <w:pPr>
              <w:pStyle w:val="sc-RequirementRight"/>
            </w:pPr>
            <w:r>
              <w:t>3</w:t>
            </w:r>
          </w:p>
        </w:tc>
        <w:tc>
          <w:tcPr>
            <w:tcW w:w="1116" w:type="dxa"/>
          </w:tcPr>
          <w:p w14:paraId="62113228" w14:textId="77777777" w:rsidR="00C17A00" w:rsidRDefault="00C17A00" w:rsidP="00FA3784">
            <w:pPr>
              <w:pStyle w:val="sc-Requirement"/>
            </w:pPr>
            <w:r>
              <w:t>F, Sp</w:t>
            </w:r>
          </w:p>
        </w:tc>
      </w:tr>
      <w:tr w:rsidR="00C17A00" w14:paraId="11507F03" w14:textId="77777777" w:rsidTr="00FA3784">
        <w:tc>
          <w:tcPr>
            <w:tcW w:w="1200" w:type="dxa"/>
          </w:tcPr>
          <w:p w14:paraId="3DBE190E" w14:textId="77777777" w:rsidR="00C17A00" w:rsidRDefault="00C17A00" w:rsidP="00FA3784">
            <w:pPr>
              <w:pStyle w:val="sc-Requirement"/>
            </w:pPr>
          </w:p>
        </w:tc>
        <w:tc>
          <w:tcPr>
            <w:tcW w:w="2000" w:type="dxa"/>
          </w:tcPr>
          <w:p w14:paraId="40D3F1AC" w14:textId="77777777" w:rsidR="00C17A00" w:rsidRDefault="00C17A00" w:rsidP="00FA3784">
            <w:pPr>
              <w:pStyle w:val="sc-Requirement"/>
            </w:pPr>
            <w:r>
              <w:t>-Or-</w:t>
            </w:r>
          </w:p>
        </w:tc>
        <w:tc>
          <w:tcPr>
            <w:tcW w:w="450" w:type="dxa"/>
          </w:tcPr>
          <w:p w14:paraId="1DEB272F" w14:textId="77777777" w:rsidR="00C17A00" w:rsidRDefault="00C17A00" w:rsidP="00FA3784">
            <w:pPr>
              <w:pStyle w:val="sc-RequirementRight"/>
            </w:pPr>
          </w:p>
        </w:tc>
        <w:tc>
          <w:tcPr>
            <w:tcW w:w="1116" w:type="dxa"/>
          </w:tcPr>
          <w:p w14:paraId="614AE56D" w14:textId="77777777" w:rsidR="00C17A00" w:rsidRDefault="00C17A00" w:rsidP="00FA3784">
            <w:pPr>
              <w:pStyle w:val="sc-Requirement"/>
            </w:pPr>
          </w:p>
        </w:tc>
      </w:tr>
      <w:tr w:rsidR="00C17A00" w14:paraId="4AB21E98" w14:textId="77777777" w:rsidTr="00FA3784">
        <w:tc>
          <w:tcPr>
            <w:tcW w:w="1200" w:type="dxa"/>
          </w:tcPr>
          <w:p w14:paraId="58254598" w14:textId="77777777" w:rsidR="00C17A00" w:rsidRDefault="00C17A00" w:rsidP="00FA3784">
            <w:pPr>
              <w:pStyle w:val="sc-Requirement"/>
            </w:pPr>
            <w:r>
              <w:t>TESL 402</w:t>
            </w:r>
          </w:p>
        </w:tc>
        <w:tc>
          <w:tcPr>
            <w:tcW w:w="2000" w:type="dxa"/>
          </w:tcPr>
          <w:p w14:paraId="28EBB834" w14:textId="77777777" w:rsidR="00C17A00" w:rsidRDefault="00C17A00" w:rsidP="00FA3784">
            <w:pPr>
              <w:pStyle w:val="sc-Requirement"/>
            </w:pPr>
            <w:r>
              <w:t>Applications of Second Language Acquisition</w:t>
            </w:r>
          </w:p>
        </w:tc>
        <w:tc>
          <w:tcPr>
            <w:tcW w:w="450" w:type="dxa"/>
          </w:tcPr>
          <w:p w14:paraId="76067083" w14:textId="77777777" w:rsidR="00C17A00" w:rsidRDefault="00C17A00" w:rsidP="00FA3784">
            <w:pPr>
              <w:pStyle w:val="sc-RequirementRight"/>
            </w:pPr>
            <w:r>
              <w:t>3</w:t>
            </w:r>
          </w:p>
        </w:tc>
        <w:tc>
          <w:tcPr>
            <w:tcW w:w="1116" w:type="dxa"/>
          </w:tcPr>
          <w:p w14:paraId="701758AF" w14:textId="77777777" w:rsidR="00C17A00" w:rsidRDefault="00C17A00" w:rsidP="00FA3784">
            <w:pPr>
              <w:pStyle w:val="sc-Requirement"/>
            </w:pPr>
            <w:r>
              <w:t>F, Sp</w:t>
            </w:r>
          </w:p>
        </w:tc>
      </w:tr>
    </w:tbl>
    <w:p w14:paraId="2E4C9226" w14:textId="77777777" w:rsidR="00C17A00" w:rsidRDefault="00C17A00" w:rsidP="00C17A00">
      <w:pPr>
        <w:pStyle w:val="sc-RequirementsSubheading"/>
      </w:pPr>
      <w:bookmarkStart w:id="469" w:name="F57570B7687E416F96C489893B1AE562"/>
      <w:r>
        <w:t>English</w:t>
      </w:r>
      <w:bookmarkEnd w:id="469"/>
    </w:p>
    <w:tbl>
      <w:tblPr>
        <w:tblW w:w="0" w:type="auto"/>
        <w:tblLook w:val="04A0" w:firstRow="1" w:lastRow="0" w:firstColumn="1" w:lastColumn="0" w:noHBand="0" w:noVBand="1"/>
      </w:tblPr>
      <w:tblGrid>
        <w:gridCol w:w="1200"/>
        <w:gridCol w:w="2000"/>
        <w:gridCol w:w="450"/>
        <w:gridCol w:w="1116"/>
      </w:tblGrid>
      <w:tr w:rsidR="00C17A00" w14:paraId="63B4B01E" w14:textId="77777777" w:rsidTr="00FA3784">
        <w:tc>
          <w:tcPr>
            <w:tcW w:w="1200" w:type="dxa"/>
          </w:tcPr>
          <w:p w14:paraId="4A8F88FB" w14:textId="77777777" w:rsidR="00C17A00" w:rsidRDefault="00C17A00" w:rsidP="00FA3784">
            <w:pPr>
              <w:pStyle w:val="sc-Requirement"/>
            </w:pPr>
            <w:r>
              <w:t>ENGL 200</w:t>
            </w:r>
          </w:p>
        </w:tc>
        <w:tc>
          <w:tcPr>
            <w:tcW w:w="2000" w:type="dxa"/>
          </w:tcPr>
          <w:p w14:paraId="7F86E277" w14:textId="77777777" w:rsidR="00C17A00" w:rsidRDefault="00C17A00" w:rsidP="00FA3784">
            <w:pPr>
              <w:pStyle w:val="sc-Requirement"/>
            </w:pPr>
            <w:r>
              <w:t>Reading Literature and Culture</w:t>
            </w:r>
          </w:p>
        </w:tc>
        <w:tc>
          <w:tcPr>
            <w:tcW w:w="450" w:type="dxa"/>
          </w:tcPr>
          <w:p w14:paraId="74AAF4E6" w14:textId="77777777" w:rsidR="00C17A00" w:rsidRDefault="00C17A00" w:rsidP="00FA3784">
            <w:pPr>
              <w:pStyle w:val="sc-RequirementRight"/>
            </w:pPr>
            <w:r>
              <w:t>4</w:t>
            </w:r>
          </w:p>
        </w:tc>
        <w:tc>
          <w:tcPr>
            <w:tcW w:w="1116" w:type="dxa"/>
          </w:tcPr>
          <w:p w14:paraId="5D821D8E" w14:textId="77777777" w:rsidR="00C17A00" w:rsidRDefault="00C17A00" w:rsidP="00FA3784">
            <w:pPr>
              <w:pStyle w:val="sc-Requirement"/>
            </w:pPr>
            <w:r>
              <w:t>F, Sp</w:t>
            </w:r>
          </w:p>
        </w:tc>
      </w:tr>
      <w:tr w:rsidR="00C17A00" w14:paraId="5A37A4E1" w14:textId="77777777" w:rsidTr="00FA3784">
        <w:tc>
          <w:tcPr>
            <w:tcW w:w="1200" w:type="dxa"/>
          </w:tcPr>
          <w:p w14:paraId="25D55F71" w14:textId="77777777" w:rsidR="00C17A00" w:rsidRDefault="00C17A00" w:rsidP="00FA3784">
            <w:pPr>
              <w:pStyle w:val="sc-Requirement"/>
            </w:pPr>
            <w:r>
              <w:t>ENGL 212</w:t>
            </w:r>
          </w:p>
        </w:tc>
        <w:tc>
          <w:tcPr>
            <w:tcW w:w="2000" w:type="dxa"/>
          </w:tcPr>
          <w:p w14:paraId="05BB4526" w14:textId="77777777" w:rsidR="00C17A00" w:rsidRDefault="00C17A00" w:rsidP="00FA3784">
            <w:pPr>
              <w:pStyle w:val="sc-Requirement"/>
            </w:pPr>
            <w:r>
              <w:t>Adolescent Literature: Images of Youth</w:t>
            </w:r>
          </w:p>
        </w:tc>
        <w:tc>
          <w:tcPr>
            <w:tcW w:w="450" w:type="dxa"/>
          </w:tcPr>
          <w:p w14:paraId="7C588723" w14:textId="77777777" w:rsidR="00C17A00" w:rsidRDefault="00C17A00" w:rsidP="00FA3784">
            <w:pPr>
              <w:pStyle w:val="sc-RequirementRight"/>
            </w:pPr>
            <w:r>
              <w:t>4</w:t>
            </w:r>
          </w:p>
        </w:tc>
        <w:tc>
          <w:tcPr>
            <w:tcW w:w="1116" w:type="dxa"/>
          </w:tcPr>
          <w:p w14:paraId="6B453CBA" w14:textId="77777777" w:rsidR="00C17A00" w:rsidRDefault="00C17A00" w:rsidP="00FA3784">
            <w:pPr>
              <w:pStyle w:val="sc-Requirement"/>
            </w:pPr>
            <w:r>
              <w:t>Annually</w:t>
            </w:r>
          </w:p>
        </w:tc>
      </w:tr>
      <w:tr w:rsidR="00C17A00" w14:paraId="4D802F49" w14:textId="77777777" w:rsidTr="00FA3784">
        <w:tc>
          <w:tcPr>
            <w:tcW w:w="1200" w:type="dxa"/>
          </w:tcPr>
          <w:p w14:paraId="23BD2894" w14:textId="77777777" w:rsidR="00C17A00" w:rsidRDefault="00C17A00" w:rsidP="00FA3784">
            <w:pPr>
              <w:pStyle w:val="sc-Requirement"/>
            </w:pPr>
            <w:r>
              <w:t>ENGL 300</w:t>
            </w:r>
          </w:p>
        </w:tc>
        <w:tc>
          <w:tcPr>
            <w:tcW w:w="2000" w:type="dxa"/>
          </w:tcPr>
          <w:p w14:paraId="2ACA6B44" w14:textId="77777777" w:rsidR="00C17A00" w:rsidRDefault="00C17A00" w:rsidP="00FA3784">
            <w:pPr>
              <w:pStyle w:val="sc-Requirement"/>
            </w:pPr>
            <w:r>
              <w:t>Introduction to Theory and Criticism</w:t>
            </w:r>
          </w:p>
        </w:tc>
        <w:tc>
          <w:tcPr>
            <w:tcW w:w="450" w:type="dxa"/>
          </w:tcPr>
          <w:p w14:paraId="3281DDB4" w14:textId="77777777" w:rsidR="00C17A00" w:rsidRDefault="00C17A00" w:rsidP="00FA3784">
            <w:pPr>
              <w:pStyle w:val="sc-RequirementRight"/>
            </w:pPr>
            <w:r>
              <w:t>4</w:t>
            </w:r>
          </w:p>
        </w:tc>
        <w:tc>
          <w:tcPr>
            <w:tcW w:w="1116" w:type="dxa"/>
          </w:tcPr>
          <w:p w14:paraId="3B231F9A" w14:textId="77777777" w:rsidR="00C17A00" w:rsidRDefault="00C17A00" w:rsidP="00FA3784">
            <w:pPr>
              <w:pStyle w:val="sc-Requirement"/>
            </w:pPr>
            <w:r>
              <w:t>F, Sp</w:t>
            </w:r>
          </w:p>
        </w:tc>
      </w:tr>
      <w:tr w:rsidR="00C17A00" w14:paraId="4A7D80F5" w14:textId="77777777" w:rsidTr="00FA3784">
        <w:tc>
          <w:tcPr>
            <w:tcW w:w="1200" w:type="dxa"/>
          </w:tcPr>
          <w:p w14:paraId="49A2E347" w14:textId="77777777" w:rsidR="00C17A00" w:rsidRDefault="00C17A00" w:rsidP="00FA3784">
            <w:pPr>
              <w:pStyle w:val="sc-Requirement"/>
            </w:pPr>
          </w:p>
        </w:tc>
        <w:tc>
          <w:tcPr>
            <w:tcW w:w="2000" w:type="dxa"/>
          </w:tcPr>
          <w:p w14:paraId="08F5F9E1" w14:textId="77777777" w:rsidR="00C17A00" w:rsidRDefault="00C17A00" w:rsidP="00FA3784">
            <w:pPr>
              <w:pStyle w:val="sc-Requirement"/>
            </w:pPr>
            <w:r>
              <w:t> </w:t>
            </w:r>
          </w:p>
        </w:tc>
        <w:tc>
          <w:tcPr>
            <w:tcW w:w="450" w:type="dxa"/>
          </w:tcPr>
          <w:p w14:paraId="5F7FF378" w14:textId="77777777" w:rsidR="00C17A00" w:rsidRDefault="00C17A00" w:rsidP="00FA3784">
            <w:pPr>
              <w:pStyle w:val="sc-RequirementRight"/>
            </w:pPr>
          </w:p>
        </w:tc>
        <w:tc>
          <w:tcPr>
            <w:tcW w:w="1116" w:type="dxa"/>
          </w:tcPr>
          <w:p w14:paraId="4AAC2E6A" w14:textId="77777777" w:rsidR="00C17A00" w:rsidRDefault="00C17A00" w:rsidP="00FA3784">
            <w:pPr>
              <w:pStyle w:val="sc-Requirement"/>
            </w:pPr>
          </w:p>
        </w:tc>
      </w:tr>
      <w:tr w:rsidR="00C17A00" w14:paraId="6ADE0406" w14:textId="77777777" w:rsidTr="00FA3784">
        <w:tc>
          <w:tcPr>
            <w:tcW w:w="1200" w:type="dxa"/>
          </w:tcPr>
          <w:p w14:paraId="4BC918C9" w14:textId="77777777" w:rsidR="00C17A00" w:rsidRDefault="00C17A00" w:rsidP="00FA3784">
            <w:pPr>
              <w:pStyle w:val="sc-Requirement"/>
            </w:pPr>
            <w:r>
              <w:t>ENGL 326</w:t>
            </w:r>
          </w:p>
        </w:tc>
        <w:tc>
          <w:tcPr>
            <w:tcW w:w="2000" w:type="dxa"/>
          </w:tcPr>
          <w:p w14:paraId="7CC8B26E" w14:textId="77777777" w:rsidR="00C17A00" w:rsidRDefault="00C17A00" w:rsidP="00FA3784">
            <w:pPr>
              <w:pStyle w:val="sc-Requirement"/>
            </w:pPr>
            <w:r>
              <w:t>Studies in African American Literature</w:t>
            </w:r>
          </w:p>
        </w:tc>
        <w:tc>
          <w:tcPr>
            <w:tcW w:w="450" w:type="dxa"/>
          </w:tcPr>
          <w:p w14:paraId="3A7216E1" w14:textId="77777777" w:rsidR="00C17A00" w:rsidRDefault="00C17A00" w:rsidP="00FA3784">
            <w:pPr>
              <w:pStyle w:val="sc-RequirementRight"/>
            </w:pPr>
            <w:r>
              <w:t>4</w:t>
            </w:r>
          </w:p>
        </w:tc>
        <w:tc>
          <w:tcPr>
            <w:tcW w:w="1116" w:type="dxa"/>
          </w:tcPr>
          <w:p w14:paraId="45E48563" w14:textId="77777777" w:rsidR="00C17A00" w:rsidRDefault="00C17A00" w:rsidP="00FA3784">
            <w:pPr>
              <w:pStyle w:val="sc-Requirement"/>
            </w:pPr>
            <w:r>
              <w:t>As needed</w:t>
            </w:r>
          </w:p>
        </w:tc>
      </w:tr>
      <w:tr w:rsidR="00C17A00" w14:paraId="5BF788E5" w14:textId="77777777" w:rsidTr="00FA3784">
        <w:tc>
          <w:tcPr>
            <w:tcW w:w="1200" w:type="dxa"/>
          </w:tcPr>
          <w:p w14:paraId="624D4AF2" w14:textId="77777777" w:rsidR="00C17A00" w:rsidRDefault="00C17A00" w:rsidP="00FA3784">
            <w:pPr>
              <w:pStyle w:val="sc-Requirement"/>
            </w:pPr>
          </w:p>
        </w:tc>
        <w:tc>
          <w:tcPr>
            <w:tcW w:w="2000" w:type="dxa"/>
          </w:tcPr>
          <w:p w14:paraId="4A410DFD" w14:textId="77777777" w:rsidR="00C17A00" w:rsidRDefault="00C17A00" w:rsidP="00FA3784">
            <w:pPr>
              <w:pStyle w:val="sc-Requirement"/>
            </w:pPr>
            <w:r>
              <w:t>-Or-</w:t>
            </w:r>
          </w:p>
        </w:tc>
        <w:tc>
          <w:tcPr>
            <w:tcW w:w="450" w:type="dxa"/>
          </w:tcPr>
          <w:p w14:paraId="3CC28837" w14:textId="77777777" w:rsidR="00C17A00" w:rsidRDefault="00C17A00" w:rsidP="00FA3784">
            <w:pPr>
              <w:pStyle w:val="sc-RequirementRight"/>
            </w:pPr>
          </w:p>
        </w:tc>
        <w:tc>
          <w:tcPr>
            <w:tcW w:w="1116" w:type="dxa"/>
          </w:tcPr>
          <w:p w14:paraId="0DF06FA3" w14:textId="77777777" w:rsidR="00C17A00" w:rsidRDefault="00C17A00" w:rsidP="00FA3784">
            <w:pPr>
              <w:pStyle w:val="sc-Requirement"/>
            </w:pPr>
          </w:p>
        </w:tc>
      </w:tr>
      <w:tr w:rsidR="00C17A00" w14:paraId="56C20264" w14:textId="77777777" w:rsidTr="00FA3784">
        <w:tc>
          <w:tcPr>
            <w:tcW w:w="1200" w:type="dxa"/>
          </w:tcPr>
          <w:p w14:paraId="424B9A60" w14:textId="77777777" w:rsidR="00C17A00" w:rsidRDefault="00C17A00" w:rsidP="00FA3784">
            <w:pPr>
              <w:pStyle w:val="sc-Requirement"/>
            </w:pPr>
            <w:r>
              <w:t>ENGL 327</w:t>
            </w:r>
          </w:p>
        </w:tc>
        <w:tc>
          <w:tcPr>
            <w:tcW w:w="2000" w:type="dxa"/>
          </w:tcPr>
          <w:p w14:paraId="696E1EE7" w14:textId="77777777" w:rsidR="00C17A00" w:rsidRDefault="00C17A00" w:rsidP="00FA3784">
            <w:pPr>
              <w:pStyle w:val="sc-Requirement"/>
            </w:pPr>
            <w:r>
              <w:t>Studies in Multicultural American Literatures</w:t>
            </w:r>
          </w:p>
        </w:tc>
        <w:tc>
          <w:tcPr>
            <w:tcW w:w="450" w:type="dxa"/>
          </w:tcPr>
          <w:p w14:paraId="40A46F71" w14:textId="77777777" w:rsidR="00C17A00" w:rsidRDefault="00C17A00" w:rsidP="00FA3784">
            <w:pPr>
              <w:pStyle w:val="sc-RequirementRight"/>
            </w:pPr>
            <w:r>
              <w:t>4</w:t>
            </w:r>
          </w:p>
        </w:tc>
        <w:tc>
          <w:tcPr>
            <w:tcW w:w="1116" w:type="dxa"/>
          </w:tcPr>
          <w:p w14:paraId="7F540EA0" w14:textId="77777777" w:rsidR="00C17A00" w:rsidRDefault="00C17A00" w:rsidP="00FA3784">
            <w:pPr>
              <w:pStyle w:val="sc-Requirement"/>
            </w:pPr>
            <w:r>
              <w:t>As needed</w:t>
            </w:r>
          </w:p>
        </w:tc>
      </w:tr>
      <w:tr w:rsidR="00C17A00" w14:paraId="0C71DD6A" w14:textId="77777777" w:rsidTr="00FA3784">
        <w:tc>
          <w:tcPr>
            <w:tcW w:w="1200" w:type="dxa"/>
          </w:tcPr>
          <w:p w14:paraId="6BE29051" w14:textId="77777777" w:rsidR="00C17A00" w:rsidRDefault="00C17A00" w:rsidP="00FA3784">
            <w:pPr>
              <w:pStyle w:val="sc-Requirement"/>
            </w:pPr>
          </w:p>
        </w:tc>
        <w:tc>
          <w:tcPr>
            <w:tcW w:w="2000" w:type="dxa"/>
          </w:tcPr>
          <w:p w14:paraId="6DC75308" w14:textId="77777777" w:rsidR="00C17A00" w:rsidRDefault="00C17A00" w:rsidP="00FA3784">
            <w:pPr>
              <w:pStyle w:val="sc-Requirement"/>
            </w:pPr>
            <w:r>
              <w:t> </w:t>
            </w:r>
          </w:p>
        </w:tc>
        <w:tc>
          <w:tcPr>
            <w:tcW w:w="450" w:type="dxa"/>
          </w:tcPr>
          <w:p w14:paraId="12C9516C" w14:textId="77777777" w:rsidR="00C17A00" w:rsidRDefault="00C17A00" w:rsidP="00FA3784">
            <w:pPr>
              <w:pStyle w:val="sc-RequirementRight"/>
            </w:pPr>
          </w:p>
        </w:tc>
        <w:tc>
          <w:tcPr>
            <w:tcW w:w="1116" w:type="dxa"/>
          </w:tcPr>
          <w:p w14:paraId="504544EB" w14:textId="77777777" w:rsidR="00C17A00" w:rsidRDefault="00C17A00" w:rsidP="00FA3784">
            <w:pPr>
              <w:pStyle w:val="sc-Requirement"/>
            </w:pPr>
          </w:p>
        </w:tc>
      </w:tr>
      <w:tr w:rsidR="00C17A00" w14:paraId="09407AA7" w14:textId="77777777" w:rsidTr="00FA3784">
        <w:tc>
          <w:tcPr>
            <w:tcW w:w="1200" w:type="dxa"/>
          </w:tcPr>
          <w:p w14:paraId="0747F085" w14:textId="77777777" w:rsidR="00C17A00" w:rsidRDefault="00C17A00" w:rsidP="00FA3784">
            <w:pPr>
              <w:pStyle w:val="sc-Requirement"/>
            </w:pPr>
            <w:r>
              <w:t>ENGL 336</w:t>
            </w:r>
          </w:p>
        </w:tc>
        <w:tc>
          <w:tcPr>
            <w:tcW w:w="2000" w:type="dxa"/>
          </w:tcPr>
          <w:p w14:paraId="6DE2DCF4" w14:textId="77777777" w:rsidR="00C17A00" w:rsidRDefault="00C17A00" w:rsidP="00FA3784">
            <w:pPr>
              <w:pStyle w:val="sc-Requirement"/>
            </w:pPr>
            <w:r>
              <w:t>Reading Globally</w:t>
            </w:r>
          </w:p>
        </w:tc>
        <w:tc>
          <w:tcPr>
            <w:tcW w:w="450" w:type="dxa"/>
          </w:tcPr>
          <w:p w14:paraId="33437726" w14:textId="77777777" w:rsidR="00C17A00" w:rsidRDefault="00C17A00" w:rsidP="00FA3784">
            <w:pPr>
              <w:pStyle w:val="sc-RequirementRight"/>
            </w:pPr>
            <w:r>
              <w:t>4</w:t>
            </w:r>
          </w:p>
        </w:tc>
        <w:tc>
          <w:tcPr>
            <w:tcW w:w="1116" w:type="dxa"/>
          </w:tcPr>
          <w:p w14:paraId="3E3EC60B" w14:textId="77777777" w:rsidR="00C17A00" w:rsidRDefault="00C17A00" w:rsidP="00FA3784">
            <w:pPr>
              <w:pStyle w:val="sc-Requirement"/>
            </w:pPr>
            <w:r>
              <w:t>As needed</w:t>
            </w:r>
          </w:p>
        </w:tc>
      </w:tr>
      <w:tr w:rsidR="00C17A00" w14:paraId="18705CFF" w14:textId="77777777" w:rsidTr="00FA3784">
        <w:tc>
          <w:tcPr>
            <w:tcW w:w="1200" w:type="dxa"/>
          </w:tcPr>
          <w:p w14:paraId="09AE064E" w14:textId="77777777" w:rsidR="00C17A00" w:rsidRDefault="00C17A00" w:rsidP="00FA3784">
            <w:pPr>
              <w:pStyle w:val="sc-Requirement"/>
            </w:pPr>
          </w:p>
        </w:tc>
        <w:tc>
          <w:tcPr>
            <w:tcW w:w="2000" w:type="dxa"/>
          </w:tcPr>
          <w:p w14:paraId="74348333" w14:textId="77777777" w:rsidR="00C17A00" w:rsidRDefault="00C17A00" w:rsidP="00FA3784">
            <w:pPr>
              <w:pStyle w:val="sc-Requirement"/>
            </w:pPr>
            <w:r>
              <w:t> </w:t>
            </w:r>
          </w:p>
        </w:tc>
        <w:tc>
          <w:tcPr>
            <w:tcW w:w="450" w:type="dxa"/>
          </w:tcPr>
          <w:p w14:paraId="1D9A2375" w14:textId="77777777" w:rsidR="00C17A00" w:rsidRDefault="00C17A00" w:rsidP="00FA3784">
            <w:pPr>
              <w:pStyle w:val="sc-RequirementRight"/>
            </w:pPr>
          </w:p>
        </w:tc>
        <w:tc>
          <w:tcPr>
            <w:tcW w:w="1116" w:type="dxa"/>
          </w:tcPr>
          <w:p w14:paraId="3D4EF095" w14:textId="77777777" w:rsidR="00C17A00" w:rsidRDefault="00C17A00" w:rsidP="00FA3784">
            <w:pPr>
              <w:pStyle w:val="sc-Requirement"/>
            </w:pPr>
          </w:p>
        </w:tc>
      </w:tr>
      <w:tr w:rsidR="00C17A00" w14:paraId="2BC3ADD2" w14:textId="77777777" w:rsidTr="00FA3784">
        <w:tc>
          <w:tcPr>
            <w:tcW w:w="1200" w:type="dxa"/>
          </w:tcPr>
          <w:p w14:paraId="29AC6673" w14:textId="77777777" w:rsidR="00C17A00" w:rsidRDefault="00C17A00" w:rsidP="00FA3784">
            <w:pPr>
              <w:pStyle w:val="sc-Requirement"/>
            </w:pPr>
            <w:r>
              <w:t>ENGL 341</w:t>
            </w:r>
          </w:p>
        </w:tc>
        <w:tc>
          <w:tcPr>
            <w:tcW w:w="2000" w:type="dxa"/>
          </w:tcPr>
          <w:p w14:paraId="55E30C03" w14:textId="77777777" w:rsidR="00C17A00" w:rsidRDefault="00C17A00" w:rsidP="00FA3784">
            <w:pPr>
              <w:pStyle w:val="sc-Requirement"/>
            </w:pPr>
            <w:r>
              <w:t>Studies in Literature and Film</w:t>
            </w:r>
          </w:p>
        </w:tc>
        <w:tc>
          <w:tcPr>
            <w:tcW w:w="450" w:type="dxa"/>
          </w:tcPr>
          <w:p w14:paraId="0250BED0" w14:textId="77777777" w:rsidR="00C17A00" w:rsidRDefault="00C17A00" w:rsidP="00FA3784">
            <w:pPr>
              <w:pStyle w:val="sc-RequirementRight"/>
            </w:pPr>
            <w:r>
              <w:t>4</w:t>
            </w:r>
          </w:p>
        </w:tc>
        <w:tc>
          <w:tcPr>
            <w:tcW w:w="1116" w:type="dxa"/>
          </w:tcPr>
          <w:p w14:paraId="6EB4DE5E" w14:textId="77777777" w:rsidR="00C17A00" w:rsidRDefault="00C17A00" w:rsidP="00FA3784">
            <w:pPr>
              <w:pStyle w:val="sc-Requirement"/>
            </w:pPr>
            <w:r>
              <w:t>As needed</w:t>
            </w:r>
          </w:p>
        </w:tc>
      </w:tr>
      <w:tr w:rsidR="00C17A00" w14:paraId="1475DEA1" w14:textId="77777777" w:rsidTr="00FA3784">
        <w:tc>
          <w:tcPr>
            <w:tcW w:w="1200" w:type="dxa"/>
          </w:tcPr>
          <w:p w14:paraId="0CF00A76" w14:textId="77777777" w:rsidR="00C17A00" w:rsidRDefault="00C17A00" w:rsidP="00FA3784">
            <w:pPr>
              <w:pStyle w:val="sc-Requirement"/>
            </w:pPr>
          </w:p>
        </w:tc>
        <w:tc>
          <w:tcPr>
            <w:tcW w:w="2000" w:type="dxa"/>
          </w:tcPr>
          <w:p w14:paraId="6FCE1B0B" w14:textId="77777777" w:rsidR="00C17A00" w:rsidRDefault="00C17A00" w:rsidP="00FA3784">
            <w:pPr>
              <w:pStyle w:val="sc-Requirement"/>
            </w:pPr>
            <w:r>
              <w:t>-Or-</w:t>
            </w:r>
          </w:p>
        </w:tc>
        <w:tc>
          <w:tcPr>
            <w:tcW w:w="450" w:type="dxa"/>
          </w:tcPr>
          <w:p w14:paraId="50F06E74" w14:textId="77777777" w:rsidR="00C17A00" w:rsidRDefault="00C17A00" w:rsidP="00FA3784">
            <w:pPr>
              <w:pStyle w:val="sc-RequirementRight"/>
            </w:pPr>
          </w:p>
        </w:tc>
        <w:tc>
          <w:tcPr>
            <w:tcW w:w="1116" w:type="dxa"/>
          </w:tcPr>
          <w:p w14:paraId="32CA42EA" w14:textId="77777777" w:rsidR="00C17A00" w:rsidRDefault="00C17A00" w:rsidP="00FA3784">
            <w:pPr>
              <w:pStyle w:val="sc-Requirement"/>
            </w:pPr>
          </w:p>
        </w:tc>
      </w:tr>
      <w:tr w:rsidR="00C17A00" w14:paraId="0DE67CAB" w14:textId="77777777" w:rsidTr="00FA3784">
        <w:tc>
          <w:tcPr>
            <w:tcW w:w="1200" w:type="dxa"/>
          </w:tcPr>
          <w:p w14:paraId="08EA953E" w14:textId="77777777" w:rsidR="00C17A00" w:rsidRDefault="00C17A00" w:rsidP="00FA3784">
            <w:pPr>
              <w:pStyle w:val="sc-Requirement"/>
            </w:pPr>
            <w:r>
              <w:t>FILM 116</w:t>
            </w:r>
          </w:p>
        </w:tc>
        <w:tc>
          <w:tcPr>
            <w:tcW w:w="2000" w:type="dxa"/>
          </w:tcPr>
          <w:p w14:paraId="2A6C1B54" w14:textId="77777777" w:rsidR="00C17A00" w:rsidRDefault="00C17A00" w:rsidP="00FA3784">
            <w:pPr>
              <w:pStyle w:val="sc-Requirement"/>
            </w:pPr>
            <w:r>
              <w:t>Introduction to Film</w:t>
            </w:r>
          </w:p>
        </w:tc>
        <w:tc>
          <w:tcPr>
            <w:tcW w:w="450" w:type="dxa"/>
          </w:tcPr>
          <w:p w14:paraId="10613B03" w14:textId="77777777" w:rsidR="00C17A00" w:rsidRDefault="00C17A00" w:rsidP="00FA3784">
            <w:pPr>
              <w:pStyle w:val="sc-RequirementRight"/>
            </w:pPr>
            <w:r>
              <w:t>4</w:t>
            </w:r>
          </w:p>
        </w:tc>
        <w:tc>
          <w:tcPr>
            <w:tcW w:w="1116" w:type="dxa"/>
          </w:tcPr>
          <w:p w14:paraId="7D219F3A" w14:textId="77777777" w:rsidR="00C17A00" w:rsidRDefault="00C17A00" w:rsidP="00FA3784">
            <w:pPr>
              <w:pStyle w:val="sc-Requirement"/>
            </w:pPr>
            <w:r>
              <w:t>F, Sp, Su</w:t>
            </w:r>
          </w:p>
        </w:tc>
      </w:tr>
      <w:tr w:rsidR="00C17A00" w14:paraId="7A0B1EB2" w14:textId="77777777" w:rsidTr="00FA3784">
        <w:tc>
          <w:tcPr>
            <w:tcW w:w="1200" w:type="dxa"/>
          </w:tcPr>
          <w:p w14:paraId="5E4964B1" w14:textId="77777777" w:rsidR="00C17A00" w:rsidRDefault="00C17A00" w:rsidP="00FA3784">
            <w:pPr>
              <w:pStyle w:val="sc-Requirement"/>
            </w:pPr>
          </w:p>
        </w:tc>
        <w:tc>
          <w:tcPr>
            <w:tcW w:w="2000" w:type="dxa"/>
          </w:tcPr>
          <w:p w14:paraId="40A8B976" w14:textId="77777777" w:rsidR="00C17A00" w:rsidRDefault="00C17A00" w:rsidP="00FA3784">
            <w:pPr>
              <w:pStyle w:val="sc-Requirement"/>
            </w:pPr>
            <w:r>
              <w:t> </w:t>
            </w:r>
          </w:p>
        </w:tc>
        <w:tc>
          <w:tcPr>
            <w:tcW w:w="450" w:type="dxa"/>
          </w:tcPr>
          <w:p w14:paraId="23DFB192" w14:textId="77777777" w:rsidR="00C17A00" w:rsidRDefault="00C17A00" w:rsidP="00FA3784">
            <w:pPr>
              <w:pStyle w:val="sc-RequirementRight"/>
            </w:pPr>
          </w:p>
        </w:tc>
        <w:tc>
          <w:tcPr>
            <w:tcW w:w="1116" w:type="dxa"/>
          </w:tcPr>
          <w:p w14:paraId="57ABEF60" w14:textId="77777777" w:rsidR="00C17A00" w:rsidRDefault="00C17A00" w:rsidP="00FA3784">
            <w:pPr>
              <w:pStyle w:val="sc-Requirement"/>
            </w:pPr>
          </w:p>
        </w:tc>
      </w:tr>
      <w:tr w:rsidR="00C17A00" w14:paraId="3502CB31" w14:textId="77777777" w:rsidTr="00FA3784">
        <w:tc>
          <w:tcPr>
            <w:tcW w:w="1200" w:type="dxa"/>
          </w:tcPr>
          <w:p w14:paraId="17A5974A" w14:textId="77777777" w:rsidR="00C17A00" w:rsidRDefault="00C17A00" w:rsidP="00FA3784">
            <w:pPr>
              <w:pStyle w:val="sc-Requirement"/>
            </w:pPr>
            <w:r>
              <w:t>ENGL 345</w:t>
            </w:r>
          </w:p>
        </w:tc>
        <w:tc>
          <w:tcPr>
            <w:tcW w:w="2000" w:type="dxa"/>
          </w:tcPr>
          <w:p w14:paraId="46A9B8D7" w14:textId="77777777" w:rsidR="00C17A00" w:rsidRDefault="00C17A00" w:rsidP="00FA3784">
            <w:pPr>
              <w:pStyle w:val="sc-Requirement"/>
            </w:pPr>
            <w:r>
              <w:t>Shakespeare: Histories and Comedies</w:t>
            </w:r>
          </w:p>
        </w:tc>
        <w:tc>
          <w:tcPr>
            <w:tcW w:w="450" w:type="dxa"/>
          </w:tcPr>
          <w:p w14:paraId="7824EA77" w14:textId="77777777" w:rsidR="00C17A00" w:rsidRDefault="00C17A00" w:rsidP="00FA3784">
            <w:pPr>
              <w:pStyle w:val="sc-RequirementRight"/>
            </w:pPr>
            <w:r>
              <w:t>4</w:t>
            </w:r>
          </w:p>
        </w:tc>
        <w:tc>
          <w:tcPr>
            <w:tcW w:w="1116" w:type="dxa"/>
          </w:tcPr>
          <w:p w14:paraId="3B43D9AE" w14:textId="77777777" w:rsidR="00C17A00" w:rsidRDefault="00C17A00" w:rsidP="00FA3784">
            <w:pPr>
              <w:pStyle w:val="sc-Requirement"/>
            </w:pPr>
            <w:r>
              <w:t>As needed</w:t>
            </w:r>
          </w:p>
        </w:tc>
      </w:tr>
      <w:tr w:rsidR="00C17A00" w14:paraId="29FD09A1" w14:textId="77777777" w:rsidTr="00FA3784">
        <w:tc>
          <w:tcPr>
            <w:tcW w:w="1200" w:type="dxa"/>
          </w:tcPr>
          <w:p w14:paraId="4739EE9E" w14:textId="77777777" w:rsidR="00C17A00" w:rsidRDefault="00C17A00" w:rsidP="00FA3784">
            <w:pPr>
              <w:pStyle w:val="sc-Requirement"/>
            </w:pPr>
          </w:p>
        </w:tc>
        <w:tc>
          <w:tcPr>
            <w:tcW w:w="2000" w:type="dxa"/>
          </w:tcPr>
          <w:p w14:paraId="1483F8BF" w14:textId="77777777" w:rsidR="00C17A00" w:rsidRDefault="00C17A00" w:rsidP="00FA3784">
            <w:pPr>
              <w:pStyle w:val="sc-Requirement"/>
            </w:pPr>
            <w:r>
              <w:t>-Or-</w:t>
            </w:r>
          </w:p>
        </w:tc>
        <w:tc>
          <w:tcPr>
            <w:tcW w:w="450" w:type="dxa"/>
          </w:tcPr>
          <w:p w14:paraId="25EA6698" w14:textId="77777777" w:rsidR="00C17A00" w:rsidRDefault="00C17A00" w:rsidP="00FA3784">
            <w:pPr>
              <w:pStyle w:val="sc-RequirementRight"/>
            </w:pPr>
          </w:p>
        </w:tc>
        <w:tc>
          <w:tcPr>
            <w:tcW w:w="1116" w:type="dxa"/>
          </w:tcPr>
          <w:p w14:paraId="2C6E9955" w14:textId="77777777" w:rsidR="00C17A00" w:rsidRDefault="00C17A00" w:rsidP="00FA3784">
            <w:pPr>
              <w:pStyle w:val="sc-Requirement"/>
            </w:pPr>
          </w:p>
        </w:tc>
      </w:tr>
      <w:tr w:rsidR="00C17A00" w14:paraId="46B75792" w14:textId="77777777" w:rsidTr="00FA3784">
        <w:tc>
          <w:tcPr>
            <w:tcW w:w="1200" w:type="dxa"/>
          </w:tcPr>
          <w:p w14:paraId="6B671E5B" w14:textId="77777777" w:rsidR="00C17A00" w:rsidRDefault="00C17A00" w:rsidP="00FA3784">
            <w:pPr>
              <w:pStyle w:val="sc-Requirement"/>
            </w:pPr>
            <w:r>
              <w:t>ENGL 346</w:t>
            </w:r>
          </w:p>
        </w:tc>
        <w:tc>
          <w:tcPr>
            <w:tcW w:w="2000" w:type="dxa"/>
          </w:tcPr>
          <w:p w14:paraId="6E048417" w14:textId="77777777" w:rsidR="00C17A00" w:rsidRDefault="00C17A00" w:rsidP="00FA3784">
            <w:pPr>
              <w:pStyle w:val="sc-Requirement"/>
            </w:pPr>
            <w:r>
              <w:t>Shakespeare: The Tragedies and Romances</w:t>
            </w:r>
          </w:p>
        </w:tc>
        <w:tc>
          <w:tcPr>
            <w:tcW w:w="450" w:type="dxa"/>
          </w:tcPr>
          <w:p w14:paraId="3E4C4A16" w14:textId="77777777" w:rsidR="00C17A00" w:rsidRDefault="00C17A00" w:rsidP="00FA3784">
            <w:pPr>
              <w:pStyle w:val="sc-RequirementRight"/>
            </w:pPr>
            <w:r>
              <w:t>4</w:t>
            </w:r>
          </w:p>
        </w:tc>
        <w:tc>
          <w:tcPr>
            <w:tcW w:w="1116" w:type="dxa"/>
          </w:tcPr>
          <w:p w14:paraId="0FC2FED8" w14:textId="77777777" w:rsidR="00C17A00" w:rsidRDefault="00C17A00" w:rsidP="00FA3784">
            <w:pPr>
              <w:pStyle w:val="sc-Requirement"/>
            </w:pPr>
            <w:r>
              <w:t>As needed</w:t>
            </w:r>
          </w:p>
        </w:tc>
      </w:tr>
      <w:tr w:rsidR="00C17A00" w14:paraId="4B9D41CF" w14:textId="77777777" w:rsidTr="00FA3784">
        <w:tc>
          <w:tcPr>
            <w:tcW w:w="1200" w:type="dxa"/>
          </w:tcPr>
          <w:p w14:paraId="02A7513D" w14:textId="77777777" w:rsidR="00C17A00" w:rsidRDefault="00C17A00" w:rsidP="00FA3784">
            <w:pPr>
              <w:pStyle w:val="sc-Requirement"/>
            </w:pPr>
          </w:p>
        </w:tc>
        <w:tc>
          <w:tcPr>
            <w:tcW w:w="2000" w:type="dxa"/>
          </w:tcPr>
          <w:p w14:paraId="67E4326D" w14:textId="77777777" w:rsidR="00C17A00" w:rsidRDefault="00C17A00" w:rsidP="00FA3784">
            <w:pPr>
              <w:pStyle w:val="sc-Requirement"/>
            </w:pPr>
            <w:r>
              <w:t> </w:t>
            </w:r>
          </w:p>
        </w:tc>
        <w:tc>
          <w:tcPr>
            <w:tcW w:w="450" w:type="dxa"/>
          </w:tcPr>
          <w:p w14:paraId="386F7251" w14:textId="77777777" w:rsidR="00C17A00" w:rsidRDefault="00C17A00" w:rsidP="00FA3784">
            <w:pPr>
              <w:pStyle w:val="sc-RequirementRight"/>
            </w:pPr>
          </w:p>
        </w:tc>
        <w:tc>
          <w:tcPr>
            <w:tcW w:w="1116" w:type="dxa"/>
          </w:tcPr>
          <w:p w14:paraId="26815B6E" w14:textId="77777777" w:rsidR="00C17A00" w:rsidRDefault="00C17A00" w:rsidP="00FA3784">
            <w:pPr>
              <w:pStyle w:val="sc-Requirement"/>
            </w:pPr>
          </w:p>
        </w:tc>
      </w:tr>
      <w:tr w:rsidR="00C17A00" w14:paraId="4E727935" w14:textId="77777777" w:rsidTr="00FA3784">
        <w:tc>
          <w:tcPr>
            <w:tcW w:w="1200" w:type="dxa"/>
          </w:tcPr>
          <w:p w14:paraId="6AF27A8A" w14:textId="77777777" w:rsidR="00C17A00" w:rsidRDefault="00C17A00" w:rsidP="00FA3784">
            <w:pPr>
              <w:pStyle w:val="sc-Requirement"/>
            </w:pPr>
            <w:r>
              <w:t>ENGL 460</w:t>
            </w:r>
          </w:p>
        </w:tc>
        <w:tc>
          <w:tcPr>
            <w:tcW w:w="2000" w:type="dxa"/>
          </w:tcPr>
          <w:p w14:paraId="7353DFE3" w14:textId="77777777" w:rsidR="00C17A00" w:rsidRDefault="00C17A00" w:rsidP="00FA3784">
            <w:pPr>
              <w:pStyle w:val="sc-Requirement"/>
            </w:pPr>
            <w:r>
              <w:t>Seminar in English</w:t>
            </w:r>
          </w:p>
        </w:tc>
        <w:tc>
          <w:tcPr>
            <w:tcW w:w="450" w:type="dxa"/>
          </w:tcPr>
          <w:p w14:paraId="73C10D0F" w14:textId="77777777" w:rsidR="00C17A00" w:rsidRDefault="00C17A00" w:rsidP="00FA3784">
            <w:pPr>
              <w:pStyle w:val="sc-RequirementRight"/>
            </w:pPr>
            <w:r>
              <w:t>4</w:t>
            </w:r>
          </w:p>
        </w:tc>
        <w:tc>
          <w:tcPr>
            <w:tcW w:w="1116" w:type="dxa"/>
          </w:tcPr>
          <w:p w14:paraId="501EF38E" w14:textId="77777777" w:rsidR="00C17A00" w:rsidRDefault="00C17A00" w:rsidP="00FA3784">
            <w:pPr>
              <w:pStyle w:val="sc-Requirement"/>
            </w:pPr>
            <w:r>
              <w:t>F, Sp</w:t>
            </w:r>
          </w:p>
        </w:tc>
      </w:tr>
    </w:tbl>
    <w:p w14:paraId="18A0D24E" w14:textId="77777777" w:rsidR="00C17A00" w:rsidRDefault="00C17A00" w:rsidP="00C17A00">
      <w:pPr>
        <w:pStyle w:val="sc-RequirementsSubheading"/>
      </w:pPr>
      <w:bookmarkStart w:id="470" w:name="120B9279C808442EB5C8428192FF1B8E"/>
      <w:r>
        <w:t>ONE COURSE from:</w:t>
      </w:r>
      <w:bookmarkEnd w:id="470"/>
    </w:p>
    <w:tbl>
      <w:tblPr>
        <w:tblW w:w="0" w:type="auto"/>
        <w:tblLook w:val="04A0" w:firstRow="1" w:lastRow="0" w:firstColumn="1" w:lastColumn="0" w:noHBand="0" w:noVBand="1"/>
      </w:tblPr>
      <w:tblGrid>
        <w:gridCol w:w="1200"/>
        <w:gridCol w:w="2000"/>
        <w:gridCol w:w="450"/>
        <w:gridCol w:w="1116"/>
      </w:tblGrid>
      <w:tr w:rsidR="00C17A00" w14:paraId="18A0EDA4" w14:textId="77777777" w:rsidTr="00FA3784">
        <w:tc>
          <w:tcPr>
            <w:tcW w:w="1200" w:type="dxa"/>
          </w:tcPr>
          <w:p w14:paraId="6CB0AAF6" w14:textId="77777777" w:rsidR="00C17A00" w:rsidRDefault="00C17A00" w:rsidP="00FA3784">
            <w:pPr>
              <w:pStyle w:val="sc-Requirement"/>
            </w:pPr>
            <w:r>
              <w:t>ENGL 208</w:t>
            </w:r>
          </w:p>
        </w:tc>
        <w:tc>
          <w:tcPr>
            <w:tcW w:w="2000" w:type="dxa"/>
          </w:tcPr>
          <w:p w14:paraId="509B9B26" w14:textId="77777777" w:rsidR="00C17A00" w:rsidRDefault="00C17A00" w:rsidP="00FA3784">
            <w:pPr>
              <w:pStyle w:val="sc-Requirement"/>
            </w:pPr>
            <w:r>
              <w:t>British Literature</w:t>
            </w:r>
          </w:p>
        </w:tc>
        <w:tc>
          <w:tcPr>
            <w:tcW w:w="450" w:type="dxa"/>
          </w:tcPr>
          <w:p w14:paraId="7C9BDD56" w14:textId="77777777" w:rsidR="00C17A00" w:rsidRDefault="00C17A00" w:rsidP="00FA3784">
            <w:pPr>
              <w:pStyle w:val="sc-RequirementRight"/>
            </w:pPr>
            <w:r>
              <w:t>4</w:t>
            </w:r>
          </w:p>
        </w:tc>
        <w:tc>
          <w:tcPr>
            <w:tcW w:w="1116" w:type="dxa"/>
          </w:tcPr>
          <w:p w14:paraId="028738F6" w14:textId="77777777" w:rsidR="00C17A00" w:rsidRDefault="00C17A00" w:rsidP="00FA3784">
            <w:pPr>
              <w:pStyle w:val="sc-Requirement"/>
            </w:pPr>
            <w:r>
              <w:t>Annually</w:t>
            </w:r>
          </w:p>
        </w:tc>
      </w:tr>
      <w:tr w:rsidR="00C17A00" w14:paraId="7E39ED1A" w14:textId="77777777" w:rsidTr="00FA3784">
        <w:tc>
          <w:tcPr>
            <w:tcW w:w="1200" w:type="dxa"/>
          </w:tcPr>
          <w:p w14:paraId="70C96FDD" w14:textId="77777777" w:rsidR="00C17A00" w:rsidRDefault="00C17A00" w:rsidP="00FA3784">
            <w:pPr>
              <w:pStyle w:val="sc-Requirement"/>
            </w:pPr>
            <w:r>
              <w:t>ENGL 304</w:t>
            </w:r>
          </w:p>
        </w:tc>
        <w:tc>
          <w:tcPr>
            <w:tcW w:w="2000" w:type="dxa"/>
          </w:tcPr>
          <w:p w14:paraId="7AD56678" w14:textId="77777777" w:rsidR="00C17A00" w:rsidRDefault="00C17A00" w:rsidP="00FA3784">
            <w:pPr>
              <w:pStyle w:val="sc-Requirement"/>
            </w:pPr>
            <w:r>
              <w:t>Studies in British Literature to 1500</w:t>
            </w:r>
          </w:p>
        </w:tc>
        <w:tc>
          <w:tcPr>
            <w:tcW w:w="450" w:type="dxa"/>
          </w:tcPr>
          <w:p w14:paraId="67C90D17" w14:textId="77777777" w:rsidR="00C17A00" w:rsidRDefault="00C17A00" w:rsidP="00FA3784">
            <w:pPr>
              <w:pStyle w:val="sc-RequirementRight"/>
            </w:pPr>
            <w:r>
              <w:t>4</w:t>
            </w:r>
          </w:p>
        </w:tc>
        <w:tc>
          <w:tcPr>
            <w:tcW w:w="1116" w:type="dxa"/>
          </w:tcPr>
          <w:p w14:paraId="2708232B" w14:textId="77777777" w:rsidR="00C17A00" w:rsidRDefault="00C17A00" w:rsidP="00FA3784">
            <w:pPr>
              <w:pStyle w:val="sc-Requirement"/>
            </w:pPr>
            <w:r>
              <w:t>As needed</w:t>
            </w:r>
          </w:p>
        </w:tc>
      </w:tr>
      <w:tr w:rsidR="00C17A00" w14:paraId="5E86B81D" w14:textId="77777777" w:rsidTr="00FA3784">
        <w:tc>
          <w:tcPr>
            <w:tcW w:w="1200" w:type="dxa"/>
          </w:tcPr>
          <w:p w14:paraId="0F49FF66" w14:textId="77777777" w:rsidR="00C17A00" w:rsidRDefault="00C17A00" w:rsidP="00FA3784">
            <w:pPr>
              <w:pStyle w:val="sc-Requirement"/>
            </w:pPr>
            <w:r>
              <w:t>ENGL 305</w:t>
            </w:r>
          </w:p>
        </w:tc>
        <w:tc>
          <w:tcPr>
            <w:tcW w:w="2000" w:type="dxa"/>
          </w:tcPr>
          <w:p w14:paraId="24D7B6C3" w14:textId="77777777" w:rsidR="00C17A00" w:rsidRDefault="00C17A00" w:rsidP="00FA3784">
            <w:pPr>
              <w:pStyle w:val="sc-Requirement"/>
            </w:pPr>
            <w:r>
              <w:t>Studies in British Literature 1500-1700</w:t>
            </w:r>
          </w:p>
        </w:tc>
        <w:tc>
          <w:tcPr>
            <w:tcW w:w="450" w:type="dxa"/>
          </w:tcPr>
          <w:p w14:paraId="028B0DFE" w14:textId="77777777" w:rsidR="00C17A00" w:rsidRDefault="00C17A00" w:rsidP="00FA3784">
            <w:pPr>
              <w:pStyle w:val="sc-RequirementRight"/>
            </w:pPr>
            <w:r>
              <w:t>4</w:t>
            </w:r>
          </w:p>
        </w:tc>
        <w:tc>
          <w:tcPr>
            <w:tcW w:w="1116" w:type="dxa"/>
          </w:tcPr>
          <w:p w14:paraId="2BA470C3" w14:textId="77777777" w:rsidR="00C17A00" w:rsidRDefault="00C17A00" w:rsidP="00FA3784">
            <w:pPr>
              <w:pStyle w:val="sc-Requirement"/>
            </w:pPr>
            <w:r>
              <w:t>As needed</w:t>
            </w:r>
          </w:p>
        </w:tc>
      </w:tr>
      <w:tr w:rsidR="00C17A00" w14:paraId="5832AE54" w14:textId="77777777" w:rsidTr="00FA3784">
        <w:tc>
          <w:tcPr>
            <w:tcW w:w="1200" w:type="dxa"/>
          </w:tcPr>
          <w:p w14:paraId="7152281E" w14:textId="77777777" w:rsidR="00C17A00" w:rsidRDefault="00C17A00" w:rsidP="00FA3784">
            <w:pPr>
              <w:pStyle w:val="sc-Requirement"/>
            </w:pPr>
            <w:r>
              <w:t>ENGL 306</w:t>
            </w:r>
          </w:p>
        </w:tc>
        <w:tc>
          <w:tcPr>
            <w:tcW w:w="2000" w:type="dxa"/>
          </w:tcPr>
          <w:p w14:paraId="77DA0334" w14:textId="77777777" w:rsidR="00C17A00" w:rsidRDefault="00C17A00" w:rsidP="00FA3784">
            <w:pPr>
              <w:pStyle w:val="sc-Requirement"/>
            </w:pPr>
            <w:r>
              <w:t>Studies in British Literature 1700-1914</w:t>
            </w:r>
          </w:p>
        </w:tc>
        <w:tc>
          <w:tcPr>
            <w:tcW w:w="450" w:type="dxa"/>
          </w:tcPr>
          <w:p w14:paraId="01B9C8EC" w14:textId="77777777" w:rsidR="00C17A00" w:rsidRDefault="00C17A00" w:rsidP="00FA3784">
            <w:pPr>
              <w:pStyle w:val="sc-RequirementRight"/>
            </w:pPr>
            <w:r>
              <w:t>4</w:t>
            </w:r>
          </w:p>
        </w:tc>
        <w:tc>
          <w:tcPr>
            <w:tcW w:w="1116" w:type="dxa"/>
          </w:tcPr>
          <w:p w14:paraId="4F5DAFEB" w14:textId="77777777" w:rsidR="00C17A00" w:rsidRDefault="00C17A00" w:rsidP="00FA3784">
            <w:pPr>
              <w:pStyle w:val="sc-Requirement"/>
            </w:pPr>
            <w:r>
              <w:t>As needed</w:t>
            </w:r>
          </w:p>
        </w:tc>
      </w:tr>
    </w:tbl>
    <w:p w14:paraId="2B56A2D6" w14:textId="77777777" w:rsidR="00C17A00" w:rsidRDefault="00C17A00" w:rsidP="00C17A00">
      <w:pPr>
        <w:pStyle w:val="sc-RequirementsSubheading"/>
      </w:pPr>
      <w:bookmarkStart w:id="471" w:name="07BCD73542A841AD8B90DBC1E9038CD6"/>
      <w:r>
        <w:t>ONE COURSE from:</w:t>
      </w:r>
      <w:bookmarkEnd w:id="471"/>
    </w:p>
    <w:tbl>
      <w:tblPr>
        <w:tblW w:w="0" w:type="auto"/>
        <w:tblLook w:val="04A0" w:firstRow="1" w:lastRow="0" w:firstColumn="1" w:lastColumn="0" w:noHBand="0" w:noVBand="1"/>
      </w:tblPr>
      <w:tblGrid>
        <w:gridCol w:w="1200"/>
        <w:gridCol w:w="2000"/>
        <w:gridCol w:w="450"/>
        <w:gridCol w:w="1116"/>
      </w:tblGrid>
      <w:tr w:rsidR="00C17A00" w14:paraId="00D56286" w14:textId="77777777" w:rsidTr="00FA3784">
        <w:tc>
          <w:tcPr>
            <w:tcW w:w="1200" w:type="dxa"/>
          </w:tcPr>
          <w:p w14:paraId="35B1A8CF" w14:textId="77777777" w:rsidR="00C17A00" w:rsidRDefault="00C17A00" w:rsidP="00FA3784">
            <w:pPr>
              <w:pStyle w:val="sc-Requirement"/>
            </w:pPr>
            <w:r>
              <w:t>ENGL 209</w:t>
            </w:r>
          </w:p>
        </w:tc>
        <w:tc>
          <w:tcPr>
            <w:tcW w:w="2000" w:type="dxa"/>
          </w:tcPr>
          <w:p w14:paraId="7BA5E875" w14:textId="77777777" w:rsidR="00C17A00" w:rsidRDefault="00C17A00" w:rsidP="00FA3784">
            <w:pPr>
              <w:pStyle w:val="sc-Requirement"/>
            </w:pPr>
            <w:r>
              <w:t>American Literature</w:t>
            </w:r>
          </w:p>
        </w:tc>
        <w:tc>
          <w:tcPr>
            <w:tcW w:w="450" w:type="dxa"/>
          </w:tcPr>
          <w:p w14:paraId="26D3D9D9" w14:textId="77777777" w:rsidR="00C17A00" w:rsidRDefault="00C17A00" w:rsidP="00FA3784">
            <w:pPr>
              <w:pStyle w:val="sc-RequirementRight"/>
            </w:pPr>
            <w:r>
              <w:t>4</w:t>
            </w:r>
          </w:p>
        </w:tc>
        <w:tc>
          <w:tcPr>
            <w:tcW w:w="1116" w:type="dxa"/>
          </w:tcPr>
          <w:p w14:paraId="285931BA" w14:textId="77777777" w:rsidR="00C17A00" w:rsidRDefault="00C17A00" w:rsidP="00FA3784">
            <w:pPr>
              <w:pStyle w:val="sc-Requirement"/>
            </w:pPr>
            <w:r>
              <w:t>Annually</w:t>
            </w:r>
          </w:p>
        </w:tc>
      </w:tr>
      <w:tr w:rsidR="00C17A00" w14:paraId="1DFDCE3F" w14:textId="77777777" w:rsidTr="00FA3784">
        <w:tc>
          <w:tcPr>
            <w:tcW w:w="1200" w:type="dxa"/>
          </w:tcPr>
          <w:p w14:paraId="153159C4" w14:textId="77777777" w:rsidR="00C17A00" w:rsidRDefault="00C17A00" w:rsidP="00FA3784">
            <w:pPr>
              <w:pStyle w:val="sc-Requirement"/>
            </w:pPr>
            <w:r>
              <w:t>ENGL 301</w:t>
            </w:r>
          </w:p>
        </w:tc>
        <w:tc>
          <w:tcPr>
            <w:tcW w:w="2000" w:type="dxa"/>
          </w:tcPr>
          <w:p w14:paraId="214D78B1" w14:textId="77777777" w:rsidR="00C17A00" w:rsidRDefault="00C17A00" w:rsidP="00FA3784">
            <w:pPr>
              <w:pStyle w:val="sc-Requirement"/>
            </w:pPr>
            <w:r>
              <w:t>Reading America to the Civil War</w:t>
            </w:r>
          </w:p>
        </w:tc>
        <w:tc>
          <w:tcPr>
            <w:tcW w:w="450" w:type="dxa"/>
          </w:tcPr>
          <w:p w14:paraId="341BDE07" w14:textId="77777777" w:rsidR="00C17A00" w:rsidRDefault="00C17A00" w:rsidP="00FA3784">
            <w:pPr>
              <w:pStyle w:val="sc-RequirementRight"/>
            </w:pPr>
            <w:r>
              <w:t>4</w:t>
            </w:r>
          </w:p>
        </w:tc>
        <w:tc>
          <w:tcPr>
            <w:tcW w:w="1116" w:type="dxa"/>
          </w:tcPr>
          <w:p w14:paraId="2C218BD2" w14:textId="77777777" w:rsidR="00C17A00" w:rsidRDefault="00C17A00" w:rsidP="00FA3784">
            <w:pPr>
              <w:pStyle w:val="sc-Requirement"/>
            </w:pPr>
            <w:r>
              <w:t>As needed</w:t>
            </w:r>
          </w:p>
        </w:tc>
      </w:tr>
      <w:tr w:rsidR="00C17A00" w14:paraId="28F64CB9" w14:textId="77777777" w:rsidTr="00FA3784">
        <w:tc>
          <w:tcPr>
            <w:tcW w:w="1200" w:type="dxa"/>
          </w:tcPr>
          <w:p w14:paraId="2CDE05A4" w14:textId="77777777" w:rsidR="00C17A00" w:rsidRDefault="00C17A00" w:rsidP="00FA3784">
            <w:pPr>
              <w:pStyle w:val="sc-Requirement"/>
            </w:pPr>
            <w:r>
              <w:lastRenderedPageBreak/>
              <w:t>ENGL 302</w:t>
            </w:r>
          </w:p>
        </w:tc>
        <w:tc>
          <w:tcPr>
            <w:tcW w:w="2000" w:type="dxa"/>
          </w:tcPr>
          <w:p w14:paraId="5C8B2FFE" w14:textId="77777777" w:rsidR="00C17A00" w:rsidRDefault="00C17A00" w:rsidP="00FA3784">
            <w:pPr>
              <w:pStyle w:val="sc-Requirement"/>
            </w:pPr>
            <w:r>
              <w:t>Studies in American Literature 1860-1945</w:t>
            </w:r>
          </w:p>
        </w:tc>
        <w:tc>
          <w:tcPr>
            <w:tcW w:w="450" w:type="dxa"/>
          </w:tcPr>
          <w:p w14:paraId="62BD0970" w14:textId="77777777" w:rsidR="00C17A00" w:rsidRDefault="00C17A00" w:rsidP="00FA3784">
            <w:pPr>
              <w:pStyle w:val="sc-RequirementRight"/>
            </w:pPr>
            <w:r>
              <w:t>4</w:t>
            </w:r>
          </w:p>
        </w:tc>
        <w:tc>
          <w:tcPr>
            <w:tcW w:w="1116" w:type="dxa"/>
          </w:tcPr>
          <w:p w14:paraId="091FEDE6" w14:textId="77777777" w:rsidR="00C17A00" w:rsidRDefault="00C17A00" w:rsidP="00FA3784">
            <w:pPr>
              <w:pStyle w:val="sc-Requirement"/>
            </w:pPr>
            <w:r>
              <w:t>As needed</w:t>
            </w:r>
          </w:p>
        </w:tc>
      </w:tr>
    </w:tbl>
    <w:p w14:paraId="0BEA2994" w14:textId="77777777" w:rsidR="00C17A00" w:rsidRDefault="00C17A00" w:rsidP="00C17A00">
      <w:pPr>
        <w:pStyle w:val="sc-RequirementsSubheading"/>
      </w:pPr>
      <w:bookmarkStart w:id="472" w:name="80CC6F625B67433DBC5B9DFE88CC8005"/>
      <w:r>
        <w:t>ONE COURSE from:</w:t>
      </w:r>
      <w:bookmarkEnd w:id="472"/>
    </w:p>
    <w:tbl>
      <w:tblPr>
        <w:tblW w:w="0" w:type="auto"/>
        <w:tblLook w:val="04A0" w:firstRow="1" w:lastRow="0" w:firstColumn="1" w:lastColumn="0" w:noHBand="0" w:noVBand="1"/>
      </w:tblPr>
      <w:tblGrid>
        <w:gridCol w:w="1200"/>
        <w:gridCol w:w="2000"/>
        <w:gridCol w:w="450"/>
        <w:gridCol w:w="1116"/>
      </w:tblGrid>
      <w:tr w:rsidR="00C17A00" w14:paraId="40B81EE4" w14:textId="77777777" w:rsidTr="00FA3784">
        <w:tc>
          <w:tcPr>
            <w:tcW w:w="1200" w:type="dxa"/>
          </w:tcPr>
          <w:p w14:paraId="3149DA79" w14:textId="77777777" w:rsidR="00C17A00" w:rsidRDefault="00C17A00" w:rsidP="00FA3784">
            <w:pPr>
              <w:pStyle w:val="sc-Requirement"/>
            </w:pPr>
            <w:r>
              <w:t>ENGL 378</w:t>
            </w:r>
          </w:p>
        </w:tc>
        <w:tc>
          <w:tcPr>
            <w:tcW w:w="2000" w:type="dxa"/>
          </w:tcPr>
          <w:p w14:paraId="794F2746" w14:textId="5781CA49" w:rsidR="00C17A00" w:rsidRDefault="00C17A00" w:rsidP="00FA3784">
            <w:pPr>
              <w:pStyle w:val="sc-Requirement"/>
            </w:pPr>
            <w:del w:id="473" w:author="Abbotson, Susan C. W." w:date="2020-01-18T13:25:00Z">
              <w:r w:rsidDel="00FA3784">
                <w:delText>Studies in Composition</w:delText>
              </w:r>
            </w:del>
            <w:ins w:id="474" w:author="Abbotson, Susan C. W." w:date="2020-01-18T13:25:00Z">
              <w:r w:rsidR="00FA3784">
                <w:t>Advanced Workshop in Professional Writing</w:t>
              </w:r>
            </w:ins>
          </w:p>
        </w:tc>
        <w:tc>
          <w:tcPr>
            <w:tcW w:w="450" w:type="dxa"/>
          </w:tcPr>
          <w:p w14:paraId="6CA2A808" w14:textId="77777777" w:rsidR="00C17A00" w:rsidRDefault="00C17A00" w:rsidP="00FA3784">
            <w:pPr>
              <w:pStyle w:val="sc-RequirementRight"/>
            </w:pPr>
            <w:r>
              <w:t>4</w:t>
            </w:r>
          </w:p>
        </w:tc>
        <w:tc>
          <w:tcPr>
            <w:tcW w:w="1116" w:type="dxa"/>
          </w:tcPr>
          <w:p w14:paraId="371521A2" w14:textId="1445BA1F" w:rsidR="00C17A00" w:rsidRDefault="00C17A00" w:rsidP="00FA3784">
            <w:pPr>
              <w:pStyle w:val="sc-Requirement"/>
            </w:pPr>
            <w:del w:id="475" w:author="Abbotson, Susan C. W." w:date="2020-01-21T14:57:00Z">
              <w:r w:rsidDel="00397C17">
                <w:delText>A</w:delText>
              </w:r>
            </w:del>
            <w:ins w:id="476" w:author="Abbotson, Susan C. W." w:date="2020-01-21T14:57:00Z">
              <w:r w:rsidR="00397C17">
                <w:t xml:space="preserve">Alternate </w:t>
              </w:r>
            </w:ins>
            <w:ins w:id="477" w:author="Abbotson, Susan C. W." w:date="2020-01-21T14:56:00Z">
              <w:r w:rsidR="00397C17">
                <w:t>years</w:t>
              </w:r>
            </w:ins>
            <w:del w:id="478" w:author="Abbotson, Susan C. W." w:date="2020-01-21T14:56:00Z">
              <w:r w:rsidDel="00397C17">
                <w:delText>s needed</w:delText>
              </w:r>
            </w:del>
          </w:p>
        </w:tc>
      </w:tr>
      <w:tr w:rsidR="00C17A00" w14:paraId="11960644" w14:textId="77777777" w:rsidTr="00FA3784">
        <w:tc>
          <w:tcPr>
            <w:tcW w:w="1200" w:type="dxa"/>
          </w:tcPr>
          <w:p w14:paraId="7285DEE7" w14:textId="77777777" w:rsidR="00C17A00" w:rsidRDefault="00C17A00" w:rsidP="00FA3784">
            <w:pPr>
              <w:pStyle w:val="sc-Requirement"/>
            </w:pPr>
            <w:r>
              <w:t>ENGL 379</w:t>
            </w:r>
          </w:p>
        </w:tc>
        <w:tc>
          <w:tcPr>
            <w:tcW w:w="2000" w:type="dxa"/>
          </w:tcPr>
          <w:p w14:paraId="14C5281A" w14:textId="526B6D3D" w:rsidR="00C17A00" w:rsidRDefault="00C17A00" w:rsidP="00FA3784">
            <w:pPr>
              <w:pStyle w:val="sc-Requirement"/>
            </w:pPr>
            <w:del w:id="479" w:author="Abbotson, Susan C. W." w:date="2020-01-18T13:25:00Z">
              <w:r w:rsidDel="00FA3784">
                <w:delText xml:space="preserve">Studies in </w:delText>
              </w:r>
            </w:del>
            <w:r>
              <w:t>Rhetoric</w:t>
            </w:r>
            <w:ins w:id="480" w:author="Abbotson, Susan C. W." w:date="2020-01-18T13:25:00Z">
              <w:r w:rsidR="00FA3784">
                <w:t xml:space="preserve"> for Professional Writing</w:t>
              </w:r>
            </w:ins>
          </w:p>
        </w:tc>
        <w:tc>
          <w:tcPr>
            <w:tcW w:w="450" w:type="dxa"/>
          </w:tcPr>
          <w:p w14:paraId="6AA01B60" w14:textId="77777777" w:rsidR="00C17A00" w:rsidRDefault="00C17A00" w:rsidP="00FA3784">
            <w:pPr>
              <w:pStyle w:val="sc-RequirementRight"/>
            </w:pPr>
            <w:r>
              <w:t>4</w:t>
            </w:r>
          </w:p>
        </w:tc>
        <w:tc>
          <w:tcPr>
            <w:tcW w:w="1116" w:type="dxa"/>
          </w:tcPr>
          <w:p w14:paraId="1B4718FB" w14:textId="4074EA1D" w:rsidR="00C17A00" w:rsidRDefault="00C17A00" w:rsidP="00FA3784">
            <w:pPr>
              <w:pStyle w:val="sc-Requirement"/>
            </w:pPr>
            <w:r>
              <w:t>A</w:t>
            </w:r>
            <w:ins w:id="481" w:author="Abbotson, Susan C. W." w:date="2020-01-21T14:56:00Z">
              <w:r w:rsidR="00397C17">
                <w:t>lt</w:t>
              </w:r>
            </w:ins>
            <w:ins w:id="482" w:author="Abbotson, Susan C. W." w:date="2020-01-21T14:57:00Z">
              <w:r w:rsidR="00397C17">
                <w:t>ernate years</w:t>
              </w:r>
            </w:ins>
            <w:del w:id="483" w:author="Abbotson, Susan C. W." w:date="2020-01-21T14:56:00Z">
              <w:r w:rsidDel="00397C17">
                <w:delText>s needed</w:delText>
              </w:r>
            </w:del>
          </w:p>
        </w:tc>
      </w:tr>
      <w:tr w:rsidR="00C17A00" w14:paraId="12B3B875" w14:textId="77777777" w:rsidTr="00FA3784">
        <w:tc>
          <w:tcPr>
            <w:tcW w:w="1200" w:type="dxa"/>
          </w:tcPr>
          <w:p w14:paraId="437B1134" w14:textId="77777777" w:rsidR="00C17A00" w:rsidRDefault="00C17A00" w:rsidP="00FA3784">
            <w:pPr>
              <w:pStyle w:val="sc-Requirement"/>
            </w:pPr>
            <w:r>
              <w:t>ENGL 432</w:t>
            </w:r>
          </w:p>
        </w:tc>
        <w:tc>
          <w:tcPr>
            <w:tcW w:w="2000" w:type="dxa"/>
          </w:tcPr>
          <w:p w14:paraId="634FE210" w14:textId="77777777" w:rsidR="00C17A00" w:rsidRDefault="00C17A00" w:rsidP="00FA3784">
            <w:pPr>
              <w:pStyle w:val="sc-Requirement"/>
            </w:pPr>
            <w:r>
              <w:t>Studies in the English Language</w:t>
            </w:r>
          </w:p>
        </w:tc>
        <w:tc>
          <w:tcPr>
            <w:tcW w:w="450" w:type="dxa"/>
          </w:tcPr>
          <w:p w14:paraId="0AA0686A" w14:textId="77777777" w:rsidR="00C17A00" w:rsidRDefault="00C17A00" w:rsidP="00FA3784">
            <w:pPr>
              <w:pStyle w:val="sc-RequirementRight"/>
            </w:pPr>
            <w:r>
              <w:t>4</w:t>
            </w:r>
          </w:p>
        </w:tc>
        <w:tc>
          <w:tcPr>
            <w:tcW w:w="1116" w:type="dxa"/>
          </w:tcPr>
          <w:p w14:paraId="46D273DD" w14:textId="77777777" w:rsidR="00C17A00" w:rsidRDefault="00C17A00" w:rsidP="00FA3784">
            <w:pPr>
              <w:pStyle w:val="sc-Requirement"/>
            </w:pPr>
            <w:r>
              <w:t>As needed</w:t>
            </w:r>
          </w:p>
        </w:tc>
      </w:tr>
    </w:tbl>
    <w:p w14:paraId="2EACC5B1" w14:textId="64CFB5DF" w:rsidR="003A4E01" w:rsidRPr="003A4E01" w:rsidRDefault="003A4E01" w:rsidP="003A4E01">
      <w:pPr>
        <w:pStyle w:val="sc-AwardHeading"/>
        <w:rPr>
          <w:sz w:val="28"/>
          <w:szCs w:val="28"/>
        </w:rPr>
      </w:pPr>
      <w:r w:rsidRPr="003A4E01">
        <w:rPr>
          <w:sz w:val="28"/>
          <w:szCs w:val="28"/>
        </w:rPr>
        <w:t>Accounting B.S.</w:t>
      </w:r>
      <w:bookmarkEnd w:id="465"/>
      <w:r w:rsidRPr="003A4E01">
        <w:rPr>
          <w:sz w:val="28"/>
          <w:szCs w:val="28"/>
        </w:rPr>
        <w:fldChar w:fldCharType="begin"/>
      </w:r>
      <w:r w:rsidRPr="003A4E01">
        <w:rPr>
          <w:sz w:val="28"/>
          <w:szCs w:val="28"/>
        </w:rPr>
        <w:instrText xml:space="preserve"> XE "Accounting B.S." </w:instrText>
      </w:r>
      <w:r w:rsidRPr="003A4E01">
        <w:rPr>
          <w:sz w:val="28"/>
          <w:szCs w:val="28"/>
        </w:rPr>
        <w:fldChar w:fldCharType="end"/>
      </w:r>
    </w:p>
    <w:p w14:paraId="3528E4C7" w14:textId="77777777" w:rsidR="003A4E01" w:rsidRDefault="003A4E01" w:rsidP="003A4E01">
      <w:pPr>
        <w:pStyle w:val="sc-BodyText"/>
      </w:pPr>
      <w:r>
        <w:rPr>
          <w:b/>
        </w:rPr>
        <w:t>Department of Accounting and Computer Information Systems</w:t>
      </w:r>
      <w:r>
        <w:br/>
      </w:r>
      <w:r>
        <w:rPr>
          <w:b/>
        </w:rPr>
        <w:t>Department Chair:</w:t>
      </w:r>
      <w:r>
        <w:t xml:space="preserve"> Lisa Bain</w:t>
      </w:r>
      <w:r>
        <w:br/>
      </w:r>
      <w:r>
        <w:rPr>
          <w:b/>
        </w:rPr>
        <w:t>Accounting Program Faculty: Professor</w:t>
      </w:r>
      <w:r>
        <w:t xml:space="preserve"> Schweikart; </w:t>
      </w:r>
      <w:r>
        <w:rPr>
          <w:b/>
        </w:rPr>
        <w:t>Associate Professors</w:t>
      </w:r>
      <w:r>
        <w:t xml:space="preserve"> Church, Filipek, Haser; </w:t>
      </w:r>
      <w:r>
        <w:rPr>
          <w:b/>
        </w:rPr>
        <w:t>Assistant Professor</w:t>
      </w:r>
      <w:r>
        <w:t xml:space="preserve"> Cote, Margarida, Weiss</w:t>
      </w:r>
      <w:r>
        <w:br/>
      </w:r>
      <w:r>
        <w:br/>
        <w:t xml:space="preserve">Students must consult with their assigned advisor before they will be able to register for courses. A graded writing assignment is required in </w:t>
      </w:r>
      <w:r>
        <w:rPr>
          <w:b/>
        </w:rPr>
        <w:t>every</w:t>
      </w:r>
      <w:r>
        <w:t xml:space="preserve"> course.</w:t>
      </w:r>
    </w:p>
    <w:p w14:paraId="7CDD7916" w14:textId="77777777" w:rsidR="003A4E01" w:rsidRDefault="003A4E01" w:rsidP="003A4E01">
      <w:pPr>
        <w:pStyle w:val="sc-RequirementsHeading"/>
      </w:pPr>
      <w:bookmarkStart w:id="484" w:name="BCFA3F4D7FB546F39D034F47E45C7A46"/>
      <w:r>
        <w:t>Course Requirements</w:t>
      </w:r>
      <w:bookmarkEnd w:id="484"/>
    </w:p>
    <w:p w14:paraId="577B362E" w14:textId="77777777" w:rsidR="003A4E01" w:rsidRDefault="003A4E01" w:rsidP="003A4E01">
      <w:pPr>
        <w:pStyle w:val="sc-RequirementsSubheading"/>
      </w:pPr>
      <w:bookmarkStart w:id="485" w:name="5FB8A78E65E64D79B8398993C4784FDB"/>
      <w:r>
        <w:t>Courses</w:t>
      </w:r>
      <w:bookmarkEnd w:id="485"/>
    </w:p>
    <w:tbl>
      <w:tblPr>
        <w:tblW w:w="0" w:type="auto"/>
        <w:tblLook w:val="04A0" w:firstRow="1" w:lastRow="0" w:firstColumn="1" w:lastColumn="0" w:noHBand="0" w:noVBand="1"/>
      </w:tblPr>
      <w:tblGrid>
        <w:gridCol w:w="1200"/>
        <w:gridCol w:w="2000"/>
        <w:gridCol w:w="450"/>
        <w:gridCol w:w="1116"/>
      </w:tblGrid>
      <w:tr w:rsidR="003A4E01" w14:paraId="4D9B9D0C" w14:textId="77777777" w:rsidTr="003A4E01">
        <w:tc>
          <w:tcPr>
            <w:tcW w:w="1200" w:type="dxa"/>
          </w:tcPr>
          <w:p w14:paraId="2CDA5FD9" w14:textId="77777777" w:rsidR="003A4E01" w:rsidRDefault="003A4E01" w:rsidP="003A4E01">
            <w:pPr>
              <w:pStyle w:val="sc-Requirement"/>
            </w:pPr>
            <w:r>
              <w:t>ACCT 201</w:t>
            </w:r>
          </w:p>
        </w:tc>
        <w:tc>
          <w:tcPr>
            <w:tcW w:w="2000" w:type="dxa"/>
          </w:tcPr>
          <w:p w14:paraId="509BD934" w14:textId="77777777" w:rsidR="003A4E01" w:rsidRDefault="003A4E01" w:rsidP="003A4E01">
            <w:pPr>
              <w:pStyle w:val="sc-Requirement"/>
            </w:pPr>
            <w:r>
              <w:t>Principles of Accounting I: Financial</w:t>
            </w:r>
          </w:p>
        </w:tc>
        <w:tc>
          <w:tcPr>
            <w:tcW w:w="450" w:type="dxa"/>
          </w:tcPr>
          <w:p w14:paraId="05E883C6" w14:textId="77777777" w:rsidR="003A4E01" w:rsidRDefault="003A4E01" w:rsidP="003A4E01">
            <w:pPr>
              <w:pStyle w:val="sc-RequirementRight"/>
            </w:pPr>
            <w:r>
              <w:t>3</w:t>
            </w:r>
          </w:p>
        </w:tc>
        <w:tc>
          <w:tcPr>
            <w:tcW w:w="1116" w:type="dxa"/>
          </w:tcPr>
          <w:p w14:paraId="4413FB47" w14:textId="77777777" w:rsidR="003A4E01" w:rsidRDefault="003A4E01" w:rsidP="003A4E01">
            <w:pPr>
              <w:pStyle w:val="sc-Requirement"/>
            </w:pPr>
            <w:r>
              <w:t>F, Sp, Su</w:t>
            </w:r>
          </w:p>
        </w:tc>
      </w:tr>
      <w:tr w:rsidR="003A4E01" w14:paraId="2E476271" w14:textId="77777777" w:rsidTr="003A4E01">
        <w:tc>
          <w:tcPr>
            <w:tcW w:w="1200" w:type="dxa"/>
          </w:tcPr>
          <w:p w14:paraId="65E4AF6C" w14:textId="77777777" w:rsidR="003A4E01" w:rsidRDefault="003A4E01" w:rsidP="003A4E01">
            <w:pPr>
              <w:pStyle w:val="sc-Requirement"/>
            </w:pPr>
            <w:r>
              <w:t>ACCT 202</w:t>
            </w:r>
          </w:p>
        </w:tc>
        <w:tc>
          <w:tcPr>
            <w:tcW w:w="2000" w:type="dxa"/>
          </w:tcPr>
          <w:p w14:paraId="112AA8D0" w14:textId="77777777" w:rsidR="003A4E01" w:rsidRDefault="003A4E01" w:rsidP="003A4E01">
            <w:pPr>
              <w:pStyle w:val="sc-Requirement"/>
            </w:pPr>
            <w:r>
              <w:t>Principles of Accounting II: Managerial</w:t>
            </w:r>
          </w:p>
        </w:tc>
        <w:tc>
          <w:tcPr>
            <w:tcW w:w="450" w:type="dxa"/>
          </w:tcPr>
          <w:p w14:paraId="2C9B0097" w14:textId="77777777" w:rsidR="003A4E01" w:rsidRDefault="003A4E01" w:rsidP="003A4E01">
            <w:pPr>
              <w:pStyle w:val="sc-RequirementRight"/>
            </w:pPr>
            <w:r>
              <w:t>3</w:t>
            </w:r>
          </w:p>
        </w:tc>
        <w:tc>
          <w:tcPr>
            <w:tcW w:w="1116" w:type="dxa"/>
          </w:tcPr>
          <w:p w14:paraId="51727034" w14:textId="77777777" w:rsidR="003A4E01" w:rsidRDefault="003A4E01" w:rsidP="003A4E01">
            <w:pPr>
              <w:pStyle w:val="sc-Requirement"/>
            </w:pPr>
            <w:r>
              <w:t>F, Sp, Su</w:t>
            </w:r>
          </w:p>
        </w:tc>
      </w:tr>
      <w:tr w:rsidR="003A4E01" w14:paraId="6AD28E27" w14:textId="77777777" w:rsidTr="003A4E01">
        <w:tc>
          <w:tcPr>
            <w:tcW w:w="1200" w:type="dxa"/>
          </w:tcPr>
          <w:p w14:paraId="039863F1" w14:textId="77777777" w:rsidR="003A4E01" w:rsidRDefault="003A4E01" w:rsidP="003A4E01">
            <w:pPr>
              <w:pStyle w:val="sc-Requirement"/>
            </w:pPr>
            <w:r>
              <w:t>ACCT 310</w:t>
            </w:r>
          </w:p>
        </w:tc>
        <w:tc>
          <w:tcPr>
            <w:tcW w:w="2000" w:type="dxa"/>
          </w:tcPr>
          <w:p w14:paraId="083ED4B1" w14:textId="77777777" w:rsidR="003A4E01" w:rsidRDefault="003A4E01" w:rsidP="003A4E01">
            <w:pPr>
              <w:pStyle w:val="sc-Requirement"/>
            </w:pPr>
            <w:r>
              <w:t>Accounting Systems and Concepts</w:t>
            </w:r>
          </w:p>
        </w:tc>
        <w:tc>
          <w:tcPr>
            <w:tcW w:w="450" w:type="dxa"/>
          </w:tcPr>
          <w:p w14:paraId="6D72505B" w14:textId="77777777" w:rsidR="003A4E01" w:rsidRDefault="003A4E01" w:rsidP="003A4E01">
            <w:pPr>
              <w:pStyle w:val="sc-RequirementRight"/>
            </w:pPr>
            <w:r>
              <w:t>3</w:t>
            </w:r>
          </w:p>
        </w:tc>
        <w:tc>
          <w:tcPr>
            <w:tcW w:w="1116" w:type="dxa"/>
          </w:tcPr>
          <w:p w14:paraId="5581ACE4" w14:textId="77777777" w:rsidR="003A4E01" w:rsidRDefault="003A4E01" w:rsidP="003A4E01">
            <w:pPr>
              <w:pStyle w:val="sc-Requirement"/>
            </w:pPr>
            <w:r>
              <w:t>F, Sp</w:t>
            </w:r>
          </w:p>
        </w:tc>
      </w:tr>
      <w:tr w:rsidR="003A4E01" w14:paraId="267A129F" w14:textId="77777777" w:rsidTr="003A4E01">
        <w:tc>
          <w:tcPr>
            <w:tcW w:w="1200" w:type="dxa"/>
          </w:tcPr>
          <w:p w14:paraId="2AA45A84" w14:textId="77777777" w:rsidR="003A4E01" w:rsidRDefault="003A4E01" w:rsidP="003A4E01">
            <w:pPr>
              <w:pStyle w:val="sc-Requirement"/>
            </w:pPr>
            <w:r>
              <w:t>ACCT 311</w:t>
            </w:r>
          </w:p>
        </w:tc>
        <w:tc>
          <w:tcPr>
            <w:tcW w:w="2000" w:type="dxa"/>
          </w:tcPr>
          <w:p w14:paraId="7E31469A" w14:textId="77777777" w:rsidR="003A4E01" w:rsidRDefault="003A4E01" w:rsidP="003A4E01">
            <w:pPr>
              <w:pStyle w:val="sc-Requirement"/>
            </w:pPr>
            <w:r>
              <w:t>External Reporting I</w:t>
            </w:r>
          </w:p>
        </w:tc>
        <w:tc>
          <w:tcPr>
            <w:tcW w:w="450" w:type="dxa"/>
          </w:tcPr>
          <w:p w14:paraId="436E7B2E" w14:textId="77777777" w:rsidR="003A4E01" w:rsidRDefault="003A4E01" w:rsidP="003A4E01">
            <w:pPr>
              <w:pStyle w:val="sc-RequirementRight"/>
            </w:pPr>
            <w:r>
              <w:t>3</w:t>
            </w:r>
          </w:p>
        </w:tc>
        <w:tc>
          <w:tcPr>
            <w:tcW w:w="1116" w:type="dxa"/>
          </w:tcPr>
          <w:p w14:paraId="007869A8" w14:textId="77777777" w:rsidR="003A4E01" w:rsidRDefault="003A4E01" w:rsidP="003A4E01">
            <w:pPr>
              <w:pStyle w:val="sc-Requirement"/>
            </w:pPr>
            <w:r>
              <w:t>F, Sp</w:t>
            </w:r>
          </w:p>
        </w:tc>
      </w:tr>
      <w:tr w:rsidR="003A4E01" w14:paraId="10E45A13" w14:textId="77777777" w:rsidTr="003A4E01">
        <w:tc>
          <w:tcPr>
            <w:tcW w:w="1200" w:type="dxa"/>
          </w:tcPr>
          <w:p w14:paraId="34292745" w14:textId="77777777" w:rsidR="003A4E01" w:rsidRDefault="003A4E01" w:rsidP="003A4E01">
            <w:pPr>
              <w:pStyle w:val="sc-Requirement"/>
            </w:pPr>
            <w:r>
              <w:t>ACCT 312</w:t>
            </w:r>
          </w:p>
        </w:tc>
        <w:tc>
          <w:tcPr>
            <w:tcW w:w="2000" w:type="dxa"/>
          </w:tcPr>
          <w:p w14:paraId="29D44850" w14:textId="77777777" w:rsidR="003A4E01" w:rsidRDefault="003A4E01" w:rsidP="003A4E01">
            <w:pPr>
              <w:pStyle w:val="sc-Requirement"/>
            </w:pPr>
            <w:r>
              <w:t>External Reporting II</w:t>
            </w:r>
          </w:p>
        </w:tc>
        <w:tc>
          <w:tcPr>
            <w:tcW w:w="450" w:type="dxa"/>
          </w:tcPr>
          <w:p w14:paraId="4FE6F6C5" w14:textId="77777777" w:rsidR="003A4E01" w:rsidRDefault="003A4E01" w:rsidP="003A4E01">
            <w:pPr>
              <w:pStyle w:val="sc-RequirementRight"/>
            </w:pPr>
            <w:r>
              <w:t>3</w:t>
            </w:r>
          </w:p>
        </w:tc>
        <w:tc>
          <w:tcPr>
            <w:tcW w:w="1116" w:type="dxa"/>
          </w:tcPr>
          <w:p w14:paraId="6A95D39F" w14:textId="77777777" w:rsidR="003A4E01" w:rsidRDefault="003A4E01" w:rsidP="003A4E01">
            <w:pPr>
              <w:pStyle w:val="sc-Requirement"/>
            </w:pPr>
            <w:r>
              <w:t>F, Sp</w:t>
            </w:r>
          </w:p>
        </w:tc>
      </w:tr>
      <w:tr w:rsidR="003A4E01" w14:paraId="6EB473BE" w14:textId="77777777" w:rsidTr="003A4E01">
        <w:tc>
          <w:tcPr>
            <w:tcW w:w="1200" w:type="dxa"/>
          </w:tcPr>
          <w:p w14:paraId="2360402E" w14:textId="77777777" w:rsidR="003A4E01" w:rsidRDefault="003A4E01" w:rsidP="003A4E01">
            <w:pPr>
              <w:pStyle w:val="sc-Requirement"/>
            </w:pPr>
            <w:r>
              <w:t>ACCT 321</w:t>
            </w:r>
          </w:p>
        </w:tc>
        <w:tc>
          <w:tcPr>
            <w:tcW w:w="2000" w:type="dxa"/>
          </w:tcPr>
          <w:p w14:paraId="3E8ADDCF" w14:textId="77777777" w:rsidR="003A4E01" w:rsidRDefault="003A4E01" w:rsidP="003A4E01">
            <w:pPr>
              <w:pStyle w:val="sc-Requirement"/>
            </w:pPr>
            <w:r>
              <w:t>Cost Management I</w:t>
            </w:r>
          </w:p>
        </w:tc>
        <w:tc>
          <w:tcPr>
            <w:tcW w:w="450" w:type="dxa"/>
          </w:tcPr>
          <w:p w14:paraId="706C1168" w14:textId="77777777" w:rsidR="003A4E01" w:rsidRDefault="003A4E01" w:rsidP="003A4E01">
            <w:pPr>
              <w:pStyle w:val="sc-RequirementRight"/>
            </w:pPr>
            <w:r>
              <w:t>3</w:t>
            </w:r>
          </w:p>
        </w:tc>
        <w:tc>
          <w:tcPr>
            <w:tcW w:w="1116" w:type="dxa"/>
          </w:tcPr>
          <w:p w14:paraId="7CE4C05C" w14:textId="77777777" w:rsidR="003A4E01" w:rsidRDefault="003A4E01" w:rsidP="003A4E01">
            <w:pPr>
              <w:pStyle w:val="sc-Requirement"/>
            </w:pPr>
            <w:r>
              <w:t>F, Sp, Su (as needed)</w:t>
            </w:r>
          </w:p>
        </w:tc>
      </w:tr>
      <w:tr w:rsidR="003A4E01" w14:paraId="0F99B506" w14:textId="77777777" w:rsidTr="003A4E01">
        <w:tc>
          <w:tcPr>
            <w:tcW w:w="1200" w:type="dxa"/>
          </w:tcPr>
          <w:p w14:paraId="1BC936A3" w14:textId="77777777" w:rsidR="003A4E01" w:rsidRDefault="003A4E01" w:rsidP="003A4E01">
            <w:pPr>
              <w:pStyle w:val="sc-Requirement"/>
            </w:pPr>
            <w:r>
              <w:t>ACCT 331</w:t>
            </w:r>
          </w:p>
        </w:tc>
        <w:tc>
          <w:tcPr>
            <w:tcW w:w="2000" w:type="dxa"/>
          </w:tcPr>
          <w:p w14:paraId="1141D360" w14:textId="77777777" w:rsidR="003A4E01" w:rsidRDefault="003A4E01" w:rsidP="003A4E01">
            <w:pPr>
              <w:pStyle w:val="sc-Requirement"/>
            </w:pPr>
            <w:r>
              <w:t>Federal Income Taxation</w:t>
            </w:r>
          </w:p>
        </w:tc>
        <w:tc>
          <w:tcPr>
            <w:tcW w:w="450" w:type="dxa"/>
          </w:tcPr>
          <w:p w14:paraId="2556BA48" w14:textId="77777777" w:rsidR="003A4E01" w:rsidRDefault="003A4E01" w:rsidP="003A4E01">
            <w:pPr>
              <w:pStyle w:val="sc-RequirementRight"/>
            </w:pPr>
            <w:r>
              <w:t>3</w:t>
            </w:r>
          </w:p>
        </w:tc>
        <w:tc>
          <w:tcPr>
            <w:tcW w:w="1116" w:type="dxa"/>
          </w:tcPr>
          <w:p w14:paraId="0B351CAC" w14:textId="77777777" w:rsidR="003A4E01" w:rsidRDefault="003A4E01" w:rsidP="003A4E01">
            <w:pPr>
              <w:pStyle w:val="sc-Requirement"/>
            </w:pPr>
            <w:r>
              <w:t>F, Sp</w:t>
            </w:r>
          </w:p>
        </w:tc>
      </w:tr>
      <w:tr w:rsidR="003A4E01" w14:paraId="3FF9C9F1" w14:textId="77777777" w:rsidTr="003A4E01">
        <w:tc>
          <w:tcPr>
            <w:tcW w:w="1200" w:type="dxa"/>
          </w:tcPr>
          <w:p w14:paraId="16C2660C" w14:textId="77777777" w:rsidR="003A4E01" w:rsidRDefault="003A4E01" w:rsidP="003A4E01">
            <w:pPr>
              <w:pStyle w:val="sc-Requirement"/>
            </w:pPr>
            <w:r>
              <w:t>ACCT 441</w:t>
            </w:r>
          </w:p>
        </w:tc>
        <w:tc>
          <w:tcPr>
            <w:tcW w:w="2000" w:type="dxa"/>
          </w:tcPr>
          <w:p w14:paraId="3AD19D0C" w14:textId="77777777" w:rsidR="003A4E01" w:rsidRDefault="003A4E01" w:rsidP="003A4E01">
            <w:pPr>
              <w:pStyle w:val="sc-Requirement"/>
            </w:pPr>
            <w:r>
              <w:t>Auditing</w:t>
            </w:r>
          </w:p>
        </w:tc>
        <w:tc>
          <w:tcPr>
            <w:tcW w:w="450" w:type="dxa"/>
          </w:tcPr>
          <w:p w14:paraId="1682A22A" w14:textId="77777777" w:rsidR="003A4E01" w:rsidRDefault="003A4E01" w:rsidP="003A4E01">
            <w:pPr>
              <w:pStyle w:val="sc-RequirementRight"/>
            </w:pPr>
            <w:r>
              <w:t>3</w:t>
            </w:r>
          </w:p>
        </w:tc>
        <w:tc>
          <w:tcPr>
            <w:tcW w:w="1116" w:type="dxa"/>
          </w:tcPr>
          <w:p w14:paraId="2C93DFB4" w14:textId="77777777" w:rsidR="003A4E01" w:rsidRDefault="003A4E01" w:rsidP="003A4E01">
            <w:pPr>
              <w:pStyle w:val="sc-Requirement"/>
            </w:pPr>
            <w:r>
              <w:t>F, Sp</w:t>
            </w:r>
          </w:p>
        </w:tc>
      </w:tr>
      <w:tr w:rsidR="003A4E01" w14:paraId="34D82ADC" w14:textId="77777777" w:rsidTr="003A4E01">
        <w:tc>
          <w:tcPr>
            <w:tcW w:w="1200" w:type="dxa"/>
          </w:tcPr>
          <w:p w14:paraId="6CC4FC50" w14:textId="77777777" w:rsidR="003A4E01" w:rsidRDefault="003A4E01" w:rsidP="003A4E01">
            <w:pPr>
              <w:pStyle w:val="sc-Requirement"/>
            </w:pPr>
            <w:r>
              <w:t>ACCT 443</w:t>
            </w:r>
          </w:p>
        </w:tc>
        <w:tc>
          <w:tcPr>
            <w:tcW w:w="2000" w:type="dxa"/>
          </w:tcPr>
          <w:p w14:paraId="5C107A21" w14:textId="77777777" w:rsidR="003A4E01" w:rsidRDefault="003A4E01" w:rsidP="003A4E01">
            <w:pPr>
              <w:pStyle w:val="sc-Requirement"/>
            </w:pPr>
            <w:r>
              <w:t>Business Law</w:t>
            </w:r>
          </w:p>
        </w:tc>
        <w:tc>
          <w:tcPr>
            <w:tcW w:w="450" w:type="dxa"/>
          </w:tcPr>
          <w:p w14:paraId="7F2A2192" w14:textId="77777777" w:rsidR="003A4E01" w:rsidRDefault="003A4E01" w:rsidP="003A4E01">
            <w:pPr>
              <w:pStyle w:val="sc-RequirementRight"/>
            </w:pPr>
            <w:r>
              <w:t>3</w:t>
            </w:r>
          </w:p>
        </w:tc>
        <w:tc>
          <w:tcPr>
            <w:tcW w:w="1116" w:type="dxa"/>
          </w:tcPr>
          <w:p w14:paraId="0E56D939" w14:textId="77777777" w:rsidR="003A4E01" w:rsidRDefault="003A4E01" w:rsidP="003A4E01">
            <w:pPr>
              <w:pStyle w:val="sc-Requirement"/>
            </w:pPr>
            <w:r>
              <w:t>F, Sp</w:t>
            </w:r>
          </w:p>
        </w:tc>
      </w:tr>
      <w:tr w:rsidR="003A4E01" w14:paraId="4EA8D1F3" w14:textId="77777777" w:rsidTr="003A4E01">
        <w:tc>
          <w:tcPr>
            <w:tcW w:w="1200" w:type="dxa"/>
          </w:tcPr>
          <w:p w14:paraId="63F11AE1" w14:textId="77777777" w:rsidR="003A4E01" w:rsidRDefault="003A4E01" w:rsidP="003A4E01">
            <w:pPr>
              <w:pStyle w:val="sc-Requirement"/>
            </w:pPr>
            <w:r>
              <w:t>ACCT 461</w:t>
            </w:r>
          </w:p>
        </w:tc>
        <w:tc>
          <w:tcPr>
            <w:tcW w:w="2000" w:type="dxa"/>
          </w:tcPr>
          <w:p w14:paraId="33A1053A" w14:textId="77777777" w:rsidR="003A4E01" w:rsidRDefault="003A4E01" w:rsidP="003A4E01">
            <w:pPr>
              <w:pStyle w:val="sc-Requirement"/>
            </w:pPr>
            <w:r>
              <w:t>Seminar in Accounting Theory and Practice</w:t>
            </w:r>
          </w:p>
        </w:tc>
        <w:tc>
          <w:tcPr>
            <w:tcW w:w="450" w:type="dxa"/>
          </w:tcPr>
          <w:p w14:paraId="43525398" w14:textId="77777777" w:rsidR="003A4E01" w:rsidRDefault="003A4E01" w:rsidP="003A4E01">
            <w:pPr>
              <w:pStyle w:val="sc-RequirementRight"/>
            </w:pPr>
            <w:r>
              <w:t>3</w:t>
            </w:r>
          </w:p>
        </w:tc>
        <w:tc>
          <w:tcPr>
            <w:tcW w:w="1116" w:type="dxa"/>
          </w:tcPr>
          <w:p w14:paraId="485DB9AC" w14:textId="77777777" w:rsidR="003A4E01" w:rsidRDefault="003A4E01" w:rsidP="003A4E01">
            <w:pPr>
              <w:pStyle w:val="sc-Requirement"/>
            </w:pPr>
            <w:r>
              <w:t>F, Sp</w:t>
            </w:r>
          </w:p>
        </w:tc>
      </w:tr>
      <w:tr w:rsidR="003A4E01" w14:paraId="03C2A40F" w14:textId="77777777" w:rsidTr="003A4E01">
        <w:tc>
          <w:tcPr>
            <w:tcW w:w="1200" w:type="dxa"/>
          </w:tcPr>
          <w:p w14:paraId="3D8B48A5" w14:textId="77777777" w:rsidR="003A4E01" w:rsidRDefault="003A4E01" w:rsidP="003A4E01">
            <w:pPr>
              <w:pStyle w:val="sc-Requirement"/>
            </w:pPr>
            <w:r>
              <w:t>CIS 252</w:t>
            </w:r>
          </w:p>
        </w:tc>
        <w:tc>
          <w:tcPr>
            <w:tcW w:w="2000" w:type="dxa"/>
          </w:tcPr>
          <w:p w14:paraId="236EB4F7" w14:textId="77777777" w:rsidR="003A4E01" w:rsidRDefault="003A4E01" w:rsidP="003A4E01">
            <w:pPr>
              <w:pStyle w:val="sc-Requirement"/>
            </w:pPr>
            <w:r>
              <w:t>Introduction to Information Systems</w:t>
            </w:r>
          </w:p>
        </w:tc>
        <w:tc>
          <w:tcPr>
            <w:tcW w:w="450" w:type="dxa"/>
          </w:tcPr>
          <w:p w14:paraId="69212518" w14:textId="77777777" w:rsidR="003A4E01" w:rsidRDefault="003A4E01" w:rsidP="003A4E01">
            <w:pPr>
              <w:pStyle w:val="sc-RequirementRight"/>
            </w:pPr>
            <w:r>
              <w:t>4</w:t>
            </w:r>
          </w:p>
        </w:tc>
        <w:tc>
          <w:tcPr>
            <w:tcW w:w="1116" w:type="dxa"/>
          </w:tcPr>
          <w:p w14:paraId="379900DB" w14:textId="77777777" w:rsidR="003A4E01" w:rsidRDefault="003A4E01" w:rsidP="003A4E01">
            <w:pPr>
              <w:pStyle w:val="sc-Requirement"/>
            </w:pPr>
            <w:r>
              <w:t>F, Sp, Su</w:t>
            </w:r>
          </w:p>
        </w:tc>
      </w:tr>
      <w:tr w:rsidR="003A4E01" w14:paraId="7CA1ED9A" w14:textId="77777777" w:rsidTr="003A4E01">
        <w:tc>
          <w:tcPr>
            <w:tcW w:w="1200" w:type="dxa"/>
          </w:tcPr>
          <w:p w14:paraId="5D1C8666" w14:textId="77777777" w:rsidR="003A4E01" w:rsidRDefault="003A4E01" w:rsidP="003A4E01">
            <w:pPr>
              <w:pStyle w:val="sc-Requirement"/>
            </w:pPr>
            <w:r>
              <w:t>ECON 214</w:t>
            </w:r>
          </w:p>
        </w:tc>
        <w:tc>
          <w:tcPr>
            <w:tcW w:w="2000" w:type="dxa"/>
          </w:tcPr>
          <w:p w14:paraId="2A5CE4AD" w14:textId="77777777" w:rsidR="003A4E01" w:rsidRDefault="003A4E01" w:rsidP="003A4E01">
            <w:pPr>
              <w:pStyle w:val="sc-Requirement"/>
            </w:pPr>
            <w:r>
              <w:t>Principles of Microeconomics</w:t>
            </w:r>
          </w:p>
        </w:tc>
        <w:tc>
          <w:tcPr>
            <w:tcW w:w="450" w:type="dxa"/>
          </w:tcPr>
          <w:p w14:paraId="48BD90B9" w14:textId="77777777" w:rsidR="003A4E01" w:rsidRDefault="003A4E01" w:rsidP="003A4E01">
            <w:pPr>
              <w:pStyle w:val="sc-RequirementRight"/>
            </w:pPr>
            <w:r>
              <w:t>3</w:t>
            </w:r>
          </w:p>
        </w:tc>
        <w:tc>
          <w:tcPr>
            <w:tcW w:w="1116" w:type="dxa"/>
          </w:tcPr>
          <w:p w14:paraId="2B65D4D0" w14:textId="77777777" w:rsidR="003A4E01" w:rsidRDefault="003A4E01" w:rsidP="003A4E01">
            <w:pPr>
              <w:pStyle w:val="sc-Requirement"/>
            </w:pPr>
            <w:r>
              <w:t>F, Sp, Su</w:t>
            </w:r>
          </w:p>
        </w:tc>
      </w:tr>
      <w:tr w:rsidR="003A4E01" w14:paraId="4EA8112A" w14:textId="77777777" w:rsidTr="003A4E01">
        <w:tc>
          <w:tcPr>
            <w:tcW w:w="1200" w:type="dxa"/>
          </w:tcPr>
          <w:p w14:paraId="6B251611" w14:textId="77777777" w:rsidR="003A4E01" w:rsidRDefault="003A4E01" w:rsidP="003A4E01">
            <w:pPr>
              <w:pStyle w:val="sc-Requirement"/>
            </w:pPr>
            <w:r>
              <w:t>ECON 215</w:t>
            </w:r>
          </w:p>
        </w:tc>
        <w:tc>
          <w:tcPr>
            <w:tcW w:w="2000" w:type="dxa"/>
          </w:tcPr>
          <w:p w14:paraId="08CC8463" w14:textId="77777777" w:rsidR="003A4E01" w:rsidRDefault="003A4E01" w:rsidP="003A4E01">
            <w:pPr>
              <w:pStyle w:val="sc-Requirement"/>
            </w:pPr>
            <w:r>
              <w:t>Principles of Macroeconomics</w:t>
            </w:r>
          </w:p>
        </w:tc>
        <w:tc>
          <w:tcPr>
            <w:tcW w:w="450" w:type="dxa"/>
          </w:tcPr>
          <w:p w14:paraId="28FF8755" w14:textId="77777777" w:rsidR="003A4E01" w:rsidRDefault="003A4E01" w:rsidP="003A4E01">
            <w:pPr>
              <w:pStyle w:val="sc-RequirementRight"/>
            </w:pPr>
            <w:r>
              <w:t>3</w:t>
            </w:r>
          </w:p>
        </w:tc>
        <w:tc>
          <w:tcPr>
            <w:tcW w:w="1116" w:type="dxa"/>
          </w:tcPr>
          <w:p w14:paraId="6DF798A6" w14:textId="77777777" w:rsidR="003A4E01" w:rsidRDefault="003A4E01" w:rsidP="003A4E01">
            <w:pPr>
              <w:pStyle w:val="sc-Requirement"/>
            </w:pPr>
            <w:r>
              <w:t>F, Sp, Su</w:t>
            </w:r>
          </w:p>
        </w:tc>
      </w:tr>
      <w:tr w:rsidR="003A4E01" w14:paraId="1AD157E6" w14:textId="77777777" w:rsidTr="003A4E01">
        <w:tc>
          <w:tcPr>
            <w:tcW w:w="1200" w:type="dxa"/>
          </w:tcPr>
          <w:p w14:paraId="20A751A6" w14:textId="77777777" w:rsidR="003A4E01" w:rsidRDefault="003A4E01" w:rsidP="003A4E01">
            <w:pPr>
              <w:pStyle w:val="sc-Requirement"/>
            </w:pPr>
            <w:r>
              <w:t>FIN 301</w:t>
            </w:r>
          </w:p>
        </w:tc>
        <w:tc>
          <w:tcPr>
            <w:tcW w:w="2000" w:type="dxa"/>
          </w:tcPr>
          <w:p w14:paraId="4DF41B88" w14:textId="77777777" w:rsidR="003A4E01" w:rsidRDefault="003A4E01" w:rsidP="003A4E01">
            <w:pPr>
              <w:pStyle w:val="sc-Requirement"/>
            </w:pPr>
            <w:r>
              <w:t>Financial Management</w:t>
            </w:r>
          </w:p>
        </w:tc>
        <w:tc>
          <w:tcPr>
            <w:tcW w:w="450" w:type="dxa"/>
          </w:tcPr>
          <w:p w14:paraId="28D0FC29" w14:textId="77777777" w:rsidR="003A4E01" w:rsidRDefault="003A4E01" w:rsidP="003A4E01">
            <w:pPr>
              <w:pStyle w:val="sc-RequirementRight"/>
            </w:pPr>
            <w:r>
              <w:t>4</w:t>
            </w:r>
          </w:p>
        </w:tc>
        <w:tc>
          <w:tcPr>
            <w:tcW w:w="1116" w:type="dxa"/>
          </w:tcPr>
          <w:p w14:paraId="74667CDE" w14:textId="77777777" w:rsidR="003A4E01" w:rsidRDefault="003A4E01" w:rsidP="003A4E01">
            <w:pPr>
              <w:pStyle w:val="sc-Requirement"/>
            </w:pPr>
            <w:r>
              <w:t>F, Sp, Su</w:t>
            </w:r>
          </w:p>
        </w:tc>
      </w:tr>
      <w:tr w:rsidR="003A4E01" w14:paraId="52E02F45" w14:textId="77777777" w:rsidTr="003A4E01">
        <w:tc>
          <w:tcPr>
            <w:tcW w:w="1200" w:type="dxa"/>
          </w:tcPr>
          <w:p w14:paraId="6C25C0C8" w14:textId="77777777" w:rsidR="003A4E01" w:rsidRDefault="003A4E01" w:rsidP="003A4E01">
            <w:pPr>
              <w:pStyle w:val="sc-Requirement"/>
            </w:pPr>
            <w:r>
              <w:t>MGT 201</w:t>
            </w:r>
          </w:p>
        </w:tc>
        <w:tc>
          <w:tcPr>
            <w:tcW w:w="2000" w:type="dxa"/>
          </w:tcPr>
          <w:p w14:paraId="7F61BBA1" w14:textId="77777777" w:rsidR="003A4E01" w:rsidRDefault="003A4E01" w:rsidP="003A4E01">
            <w:pPr>
              <w:pStyle w:val="sc-Requirement"/>
            </w:pPr>
            <w:r>
              <w:t>Foundations of Management</w:t>
            </w:r>
          </w:p>
        </w:tc>
        <w:tc>
          <w:tcPr>
            <w:tcW w:w="450" w:type="dxa"/>
          </w:tcPr>
          <w:p w14:paraId="6367FCCF" w14:textId="77777777" w:rsidR="003A4E01" w:rsidRDefault="003A4E01" w:rsidP="003A4E01">
            <w:pPr>
              <w:pStyle w:val="sc-RequirementRight"/>
            </w:pPr>
            <w:r>
              <w:t>4</w:t>
            </w:r>
          </w:p>
        </w:tc>
        <w:tc>
          <w:tcPr>
            <w:tcW w:w="1116" w:type="dxa"/>
          </w:tcPr>
          <w:p w14:paraId="275A6BA4" w14:textId="77777777" w:rsidR="003A4E01" w:rsidRDefault="003A4E01" w:rsidP="003A4E01">
            <w:pPr>
              <w:pStyle w:val="sc-Requirement"/>
            </w:pPr>
            <w:r>
              <w:t>F, Sp, Su</w:t>
            </w:r>
          </w:p>
        </w:tc>
      </w:tr>
      <w:tr w:rsidR="003A4E01" w14:paraId="67779D75" w14:textId="77777777" w:rsidTr="003A4E01">
        <w:tc>
          <w:tcPr>
            <w:tcW w:w="1200" w:type="dxa"/>
          </w:tcPr>
          <w:p w14:paraId="7D8248D9" w14:textId="77777777" w:rsidR="003A4E01" w:rsidRDefault="003A4E01" w:rsidP="003A4E01">
            <w:pPr>
              <w:pStyle w:val="sc-Requirement"/>
            </w:pPr>
            <w:r>
              <w:t>MKT 201</w:t>
            </w:r>
          </w:p>
        </w:tc>
        <w:tc>
          <w:tcPr>
            <w:tcW w:w="2000" w:type="dxa"/>
          </w:tcPr>
          <w:p w14:paraId="0A31A46C" w14:textId="77777777" w:rsidR="003A4E01" w:rsidRDefault="003A4E01" w:rsidP="003A4E01">
            <w:pPr>
              <w:pStyle w:val="sc-Requirement"/>
            </w:pPr>
            <w:r>
              <w:t>Introduction to Marketing</w:t>
            </w:r>
          </w:p>
        </w:tc>
        <w:tc>
          <w:tcPr>
            <w:tcW w:w="450" w:type="dxa"/>
          </w:tcPr>
          <w:p w14:paraId="2D7D72D1" w14:textId="77777777" w:rsidR="003A4E01" w:rsidRDefault="003A4E01" w:rsidP="003A4E01">
            <w:pPr>
              <w:pStyle w:val="sc-RequirementRight"/>
            </w:pPr>
            <w:r>
              <w:t>4</w:t>
            </w:r>
          </w:p>
        </w:tc>
        <w:tc>
          <w:tcPr>
            <w:tcW w:w="1116" w:type="dxa"/>
          </w:tcPr>
          <w:p w14:paraId="40AA7C84" w14:textId="77777777" w:rsidR="003A4E01" w:rsidRDefault="003A4E01" w:rsidP="003A4E01">
            <w:pPr>
              <w:pStyle w:val="sc-Requirement"/>
            </w:pPr>
            <w:r>
              <w:t>F, Sp, Su</w:t>
            </w:r>
          </w:p>
        </w:tc>
      </w:tr>
    </w:tbl>
    <w:p w14:paraId="7C63F352" w14:textId="77777777" w:rsidR="00DD49FF" w:rsidRDefault="00DD49FF" w:rsidP="00DD49FF">
      <w:pPr>
        <w:pStyle w:val="sc-RequirementsSubheading"/>
      </w:pPr>
      <w:bookmarkStart w:id="486" w:name="BF935FF894214E7DBF431CEF82A59232"/>
      <w:r>
        <w:t>TWO COURSES from</w:t>
      </w:r>
      <w:bookmarkEnd w:id="486"/>
    </w:p>
    <w:tbl>
      <w:tblPr>
        <w:tblW w:w="0" w:type="auto"/>
        <w:tblLook w:val="04A0" w:firstRow="1" w:lastRow="0" w:firstColumn="1" w:lastColumn="0" w:noHBand="0" w:noVBand="1"/>
      </w:tblPr>
      <w:tblGrid>
        <w:gridCol w:w="1200"/>
        <w:gridCol w:w="2000"/>
        <w:gridCol w:w="450"/>
        <w:gridCol w:w="1116"/>
      </w:tblGrid>
      <w:tr w:rsidR="00DD49FF" w14:paraId="7E901715" w14:textId="77777777" w:rsidTr="00F76E3E">
        <w:tc>
          <w:tcPr>
            <w:tcW w:w="1200" w:type="dxa"/>
          </w:tcPr>
          <w:p w14:paraId="217A87A1" w14:textId="77777777" w:rsidR="00DD49FF" w:rsidRDefault="00DD49FF" w:rsidP="00F76E3E">
            <w:pPr>
              <w:pStyle w:val="sc-Requirement"/>
            </w:pPr>
            <w:r>
              <w:t>ACCT 351</w:t>
            </w:r>
          </w:p>
        </w:tc>
        <w:tc>
          <w:tcPr>
            <w:tcW w:w="2000" w:type="dxa"/>
          </w:tcPr>
          <w:p w14:paraId="74B1E242" w14:textId="77777777" w:rsidR="00DD49FF" w:rsidRDefault="00DD49FF" w:rsidP="00F76E3E">
            <w:pPr>
              <w:pStyle w:val="sc-Requirement"/>
            </w:pPr>
            <w:r>
              <w:t>Fraud Examination</w:t>
            </w:r>
          </w:p>
        </w:tc>
        <w:tc>
          <w:tcPr>
            <w:tcW w:w="450" w:type="dxa"/>
          </w:tcPr>
          <w:p w14:paraId="6741F5B6" w14:textId="77777777" w:rsidR="00DD49FF" w:rsidRDefault="00DD49FF" w:rsidP="00F76E3E">
            <w:pPr>
              <w:pStyle w:val="sc-RequirementRight"/>
            </w:pPr>
            <w:r>
              <w:t>3</w:t>
            </w:r>
          </w:p>
        </w:tc>
        <w:tc>
          <w:tcPr>
            <w:tcW w:w="1116" w:type="dxa"/>
          </w:tcPr>
          <w:p w14:paraId="687C2B25" w14:textId="77777777" w:rsidR="00DD49FF" w:rsidRDefault="00DD49FF" w:rsidP="00F76E3E">
            <w:pPr>
              <w:pStyle w:val="sc-Requirement"/>
            </w:pPr>
            <w:r>
              <w:t>F</w:t>
            </w:r>
          </w:p>
        </w:tc>
      </w:tr>
      <w:tr w:rsidR="00DD49FF" w14:paraId="6A9B1F45" w14:textId="77777777" w:rsidTr="00F76E3E">
        <w:tc>
          <w:tcPr>
            <w:tcW w:w="1200" w:type="dxa"/>
          </w:tcPr>
          <w:p w14:paraId="78D28F5D" w14:textId="77777777" w:rsidR="00DD49FF" w:rsidRDefault="00DD49FF" w:rsidP="00F76E3E">
            <w:pPr>
              <w:pStyle w:val="sc-Requirement"/>
            </w:pPr>
            <w:r>
              <w:t>ACCT 353</w:t>
            </w:r>
          </w:p>
        </w:tc>
        <w:tc>
          <w:tcPr>
            <w:tcW w:w="2000" w:type="dxa"/>
          </w:tcPr>
          <w:p w14:paraId="40D2E409" w14:textId="77777777" w:rsidR="00DD49FF" w:rsidRDefault="00DD49FF" w:rsidP="00F76E3E">
            <w:pPr>
              <w:pStyle w:val="sc-Requirement"/>
            </w:pPr>
            <w:r>
              <w:t>Accounting for Governmental and Not-for-Profit Organizations</w:t>
            </w:r>
          </w:p>
        </w:tc>
        <w:tc>
          <w:tcPr>
            <w:tcW w:w="450" w:type="dxa"/>
          </w:tcPr>
          <w:p w14:paraId="758313D8" w14:textId="77777777" w:rsidR="00DD49FF" w:rsidRDefault="00DD49FF" w:rsidP="00F76E3E">
            <w:pPr>
              <w:pStyle w:val="sc-RequirementRight"/>
            </w:pPr>
            <w:r>
              <w:t>3</w:t>
            </w:r>
          </w:p>
        </w:tc>
        <w:tc>
          <w:tcPr>
            <w:tcW w:w="1116" w:type="dxa"/>
          </w:tcPr>
          <w:p w14:paraId="409D38DC" w14:textId="77777777" w:rsidR="00DD49FF" w:rsidRDefault="00DD49FF" w:rsidP="00F76E3E">
            <w:pPr>
              <w:pStyle w:val="sc-Requirement"/>
            </w:pPr>
            <w:r>
              <w:t>Sp</w:t>
            </w:r>
          </w:p>
        </w:tc>
      </w:tr>
      <w:tr w:rsidR="00DD49FF" w14:paraId="4F4A3BA1" w14:textId="77777777" w:rsidTr="00F76E3E">
        <w:tc>
          <w:tcPr>
            <w:tcW w:w="1200" w:type="dxa"/>
          </w:tcPr>
          <w:p w14:paraId="5C0B819E" w14:textId="77777777" w:rsidR="00DD49FF" w:rsidRDefault="00DD49FF" w:rsidP="00F76E3E">
            <w:pPr>
              <w:pStyle w:val="sc-Requirement"/>
            </w:pPr>
            <w:r>
              <w:t>ACCT 422</w:t>
            </w:r>
          </w:p>
        </w:tc>
        <w:tc>
          <w:tcPr>
            <w:tcW w:w="2000" w:type="dxa"/>
          </w:tcPr>
          <w:p w14:paraId="40786549" w14:textId="77777777" w:rsidR="00DD49FF" w:rsidRDefault="00DD49FF" w:rsidP="00F76E3E">
            <w:pPr>
              <w:pStyle w:val="sc-Requirement"/>
            </w:pPr>
            <w:r>
              <w:t>Cost Management II</w:t>
            </w:r>
          </w:p>
        </w:tc>
        <w:tc>
          <w:tcPr>
            <w:tcW w:w="450" w:type="dxa"/>
          </w:tcPr>
          <w:p w14:paraId="65D28805" w14:textId="77777777" w:rsidR="00DD49FF" w:rsidRDefault="00DD49FF" w:rsidP="00F76E3E">
            <w:pPr>
              <w:pStyle w:val="sc-RequirementRight"/>
            </w:pPr>
            <w:r>
              <w:t>3</w:t>
            </w:r>
          </w:p>
        </w:tc>
        <w:tc>
          <w:tcPr>
            <w:tcW w:w="1116" w:type="dxa"/>
          </w:tcPr>
          <w:p w14:paraId="58B9143D" w14:textId="77777777" w:rsidR="00DD49FF" w:rsidRDefault="00DD49FF" w:rsidP="00F76E3E">
            <w:pPr>
              <w:pStyle w:val="sc-Requirement"/>
            </w:pPr>
            <w:r>
              <w:t>Sp</w:t>
            </w:r>
          </w:p>
        </w:tc>
      </w:tr>
      <w:tr w:rsidR="00DD49FF" w14:paraId="1F9ED7F6" w14:textId="77777777" w:rsidTr="00F76E3E">
        <w:tc>
          <w:tcPr>
            <w:tcW w:w="1200" w:type="dxa"/>
          </w:tcPr>
          <w:p w14:paraId="6DDE76A9" w14:textId="77777777" w:rsidR="00DD49FF" w:rsidRDefault="00DD49FF" w:rsidP="00F76E3E">
            <w:pPr>
              <w:pStyle w:val="sc-Requirement"/>
            </w:pPr>
            <w:r>
              <w:t>ACCT 432</w:t>
            </w:r>
          </w:p>
        </w:tc>
        <w:tc>
          <w:tcPr>
            <w:tcW w:w="2000" w:type="dxa"/>
          </w:tcPr>
          <w:p w14:paraId="0A7B362C" w14:textId="77777777" w:rsidR="00DD49FF" w:rsidRDefault="00DD49FF" w:rsidP="00F76E3E">
            <w:pPr>
              <w:pStyle w:val="sc-Requirement"/>
            </w:pPr>
            <w:r>
              <w:t>Advanced Studies in Taxation</w:t>
            </w:r>
          </w:p>
        </w:tc>
        <w:tc>
          <w:tcPr>
            <w:tcW w:w="450" w:type="dxa"/>
          </w:tcPr>
          <w:p w14:paraId="33D9E45E" w14:textId="77777777" w:rsidR="00DD49FF" w:rsidRDefault="00DD49FF" w:rsidP="00F76E3E">
            <w:pPr>
              <w:pStyle w:val="sc-RequirementRight"/>
            </w:pPr>
            <w:r>
              <w:t>3</w:t>
            </w:r>
          </w:p>
        </w:tc>
        <w:tc>
          <w:tcPr>
            <w:tcW w:w="1116" w:type="dxa"/>
          </w:tcPr>
          <w:p w14:paraId="491AAE55" w14:textId="77777777" w:rsidR="00DD49FF" w:rsidRDefault="00DD49FF" w:rsidP="00F76E3E">
            <w:pPr>
              <w:pStyle w:val="sc-Requirement"/>
            </w:pPr>
            <w:r>
              <w:t>F</w:t>
            </w:r>
          </w:p>
        </w:tc>
      </w:tr>
      <w:tr w:rsidR="00DD49FF" w14:paraId="0AB1CF51" w14:textId="77777777" w:rsidTr="00F76E3E">
        <w:tc>
          <w:tcPr>
            <w:tcW w:w="1200" w:type="dxa"/>
          </w:tcPr>
          <w:p w14:paraId="2BCFAD1E" w14:textId="77777777" w:rsidR="00DD49FF" w:rsidRDefault="00DD49FF" w:rsidP="00F76E3E">
            <w:pPr>
              <w:pStyle w:val="sc-Requirement"/>
            </w:pPr>
            <w:r>
              <w:t>ACCT 451</w:t>
            </w:r>
          </w:p>
        </w:tc>
        <w:tc>
          <w:tcPr>
            <w:tcW w:w="2000" w:type="dxa"/>
          </w:tcPr>
          <w:p w14:paraId="59312CF1" w14:textId="77777777" w:rsidR="00DD49FF" w:rsidRDefault="00DD49FF" w:rsidP="00F76E3E">
            <w:pPr>
              <w:pStyle w:val="sc-Requirement"/>
            </w:pPr>
            <w:r>
              <w:t>Advanced Financial Accounting</w:t>
            </w:r>
          </w:p>
        </w:tc>
        <w:tc>
          <w:tcPr>
            <w:tcW w:w="450" w:type="dxa"/>
          </w:tcPr>
          <w:p w14:paraId="4E95F99C" w14:textId="77777777" w:rsidR="00DD49FF" w:rsidRDefault="00DD49FF" w:rsidP="00F76E3E">
            <w:pPr>
              <w:pStyle w:val="sc-RequirementRight"/>
            </w:pPr>
            <w:r>
              <w:t>3</w:t>
            </w:r>
          </w:p>
        </w:tc>
        <w:tc>
          <w:tcPr>
            <w:tcW w:w="1116" w:type="dxa"/>
          </w:tcPr>
          <w:p w14:paraId="6A95AA43" w14:textId="77777777" w:rsidR="00DD49FF" w:rsidRDefault="00DD49FF" w:rsidP="00F76E3E">
            <w:pPr>
              <w:pStyle w:val="sc-Requirement"/>
            </w:pPr>
            <w:r>
              <w:t>F, Sp</w:t>
            </w:r>
          </w:p>
        </w:tc>
      </w:tr>
      <w:tr w:rsidR="00DD49FF" w14:paraId="1E6E113B" w14:textId="77777777" w:rsidTr="00F76E3E">
        <w:tc>
          <w:tcPr>
            <w:tcW w:w="1200" w:type="dxa"/>
          </w:tcPr>
          <w:p w14:paraId="626B1D62" w14:textId="77777777" w:rsidR="00DD49FF" w:rsidRDefault="00DD49FF" w:rsidP="00F76E3E">
            <w:pPr>
              <w:pStyle w:val="sc-Requirement"/>
            </w:pPr>
            <w:r>
              <w:t>CIS 351</w:t>
            </w:r>
          </w:p>
        </w:tc>
        <w:tc>
          <w:tcPr>
            <w:tcW w:w="2000" w:type="dxa"/>
          </w:tcPr>
          <w:p w14:paraId="425312F7" w14:textId="77777777" w:rsidR="00DD49FF" w:rsidRDefault="00DD49FF" w:rsidP="00F76E3E">
            <w:pPr>
              <w:pStyle w:val="sc-Requirement"/>
            </w:pPr>
            <w:r>
              <w:t>Advanced Office Applications for Business</w:t>
            </w:r>
          </w:p>
        </w:tc>
        <w:tc>
          <w:tcPr>
            <w:tcW w:w="450" w:type="dxa"/>
          </w:tcPr>
          <w:p w14:paraId="080B69D2" w14:textId="77777777" w:rsidR="00DD49FF" w:rsidRDefault="00DD49FF" w:rsidP="00F76E3E">
            <w:pPr>
              <w:pStyle w:val="sc-RequirementRight"/>
            </w:pPr>
            <w:r>
              <w:t>4</w:t>
            </w:r>
          </w:p>
        </w:tc>
        <w:tc>
          <w:tcPr>
            <w:tcW w:w="1116" w:type="dxa"/>
          </w:tcPr>
          <w:p w14:paraId="38E759D5" w14:textId="77777777" w:rsidR="00DD49FF" w:rsidRDefault="00DD49FF" w:rsidP="00F76E3E">
            <w:pPr>
              <w:pStyle w:val="sc-Requirement"/>
            </w:pPr>
            <w:r>
              <w:t>As needed</w:t>
            </w:r>
          </w:p>
        </w:tc>
      </w:tr>
      <w:tr w:rsidR="00DD49FF" w14:paraId="6CF547D6" w14:textId="77777777" w:rsidTr="00F76E3E">
        <w:tc>
          <w:tcPr>
            <w:tcW w:w="1200" w:type="dxa"/>
          </w:tcPr>
          <w:p w14:paraId="7F97B788" w14:textId="77777777" w:rsidR="00DD49FF" w:rsidRDefault="00DD49FF" w:rsidP="00F76E3E">
            <w:pPr>
              <w:pStyle w:val="sc-Requirement"/>
            </w:pPr>
            <w:r>
              <w:t>FIN 432</w:t>
            </w:r>
          </w:p>
        </w:tc>
        <w:tc>
          <w:tcPr>
            <w:tcW w:w="2000" w:type="dxa"/>
          </w:tcPr>
          <w:p w14:paraId="7A68D7F6" w14:textId="77777777" w:rsidR="00DD49FF" w:rsidRDefault="00DD49FF" w:rsidP="00F76E3E">
            <w:pPr>
              <w:pStyle w:val="sc-Requirement"/>
            </w:pPr>
            <w:r>
              <w:t>Investments</w:t>
            </w:r>
          </w:p>
        </w:tc>
        <w:tc>
          <w:tcPr>
            <w:tcW w:w="450" w:type="dxa"/>
          </w:tcPr>
          <w:p w14:paraId="2331E670" w14:textId="77777777" w:rsidR="00DD49FF" w:rsidRDefault="00DD49FF" w:rsidP="00F76E3E">
            <w:pPr>
              <w:pStyle w:val="sc-RequirementRight"/>
            </w:pPr>
            <w:r>
              <w:t>4</w:t>
            </w:r>
          </w:p>
        </w:tc>
        <w:tc>
          <w:tcPr>
            <w:tcW w:w="1116" w:type="dxa"/>
          </w:tcPr>
          <w:p w14:paraId="4C622A15" w14:textId="77777777" w:rsidR="00DD49FF" w:rsidRDefault="00DD49FF" w:rsidP="00F76E3E">
            <w:pPr>
              <w:pStyle w:val="sc-Requirement"/>
            </w:pPr>
            <w:r>
              <w:t>F, Sp</w:t>
            </w:r>
          </w:p>
        </w:tc>
      </w:tr>
      <w:tr w:rsidR="00DD49FF" w14:paraId="5D4E3859" w14:textId="77777777" w:rsidTr="00F76E3E">
        <w:tc>
          <w:tcPr>
            <w:tcW w:w="1200" w:type="dxa"/>
          </w:tcPr>
          <w:p w14:paraId="18D1BF47" w14:textId="77777777" w:rsidR="00DD49FF" w:rsidRDefault="00DD49FF" w:rsidP="00F76E3E">
            <w:pPr>
              <w:pStyle w:val="sc-Requirement"/>
            </w:pPr>
            <w:r>
              <w:t>MGT 348</w:t>
            </w:r>
          </w:p>
        </w:tc>
        <w:tc>
          <w:tcPr>
            <w:tcW w:w="2000" w:type="dxa"/>
          </w:tcPr>
          <w:p w14:paraId="41A3B4E0" w14:textId="77777777" w:rsidR="00DD49FF" w:rsidRDefault="00DD49FF" w:rsidP="00F76E3E">
            <w:pPr>
              <w:pStyle w:val="sc-Requirement"/>
            </w:pPr>
            <w:r>
              <w:t>Operations Management</w:t>
            </w:r>
          </w:p>
        </w:tc>
        <w:tc>
          <w:tcPr>
            <w:tcW w:w="450" w:type="dxa"/>
          </w:tcPr>
          <w:p w14:paraId="405EC40D" w14:textId="77777777" w:rsidR="00DD49FF" w:rsidRDefault="00DD49FF" w:rsidP="00F76E3E">
            <w:pPr>
              <w:pStyle w:val="sc-RequirementRight"/>
            </w:pPr>
            <w:r>
              <w:t>4</w:t>
            </w:r>
          </w:p>
        </w:tc>
        <w:tc>
          <w:tcPr>
            <w:tcW w:w="1116" w:type="dxa"/>
          </w:tcPr>
          <w:p w14:paraId="0E93F5ED" w14:textId="77777777" w:rsidR="00DD49FF" w:rsidRDefault="00DD49FF" w:rsidP="00F76E3E">
            <w:pPr>
              <w:pStyle w:val="sc-Requirement"/>
            </w:pPr>
            <w:r>
              <w:t>F, Sp, Su</w:t>
            </w:r>
          </w:p>
        </w:tc>
      </w:tr>
    </w:tbl>
    <w:p w14:paraId="1CD49177" w14:textId="77777777" w:rsidR="00DD49FF" w:rsidRDefault="00DD49FF" w:rsidP="00DD49FF">
      <w:pPr>
        <w:pStyle w:val="sc-RequirementsSubheading"/>
      </w:pPr>
      <w:bookmarkStart w:id="487" w:name="C4566DD0435749049346ADEAEE08EE49"/>
      <w:r>
        <w:t>Cognates</w:t>
      </w:r>
      <w:bookmarkEnd w:id="487"/>
    </w:p>
    <w:tbl>
      <w:tblPr>
        <w:tblW w:w="0" w:type="auto"/>
        <w:tblLook w:val="04A0" w:firstRow="1" w:lastRow="0" w:firstColumn="1" w:lastColumn="0" w:noHBand="0" w:noVBand="1"/>
      </w:tblPr>
      <w:tblGrid>
        <w:gridCol w:w="1200"/>
        <w:gridCol w:w="2000"/>
        <w:gridCol w:w="450"/>
        <w:gridCol w:w="1116"/>
      </w:tblGrid>
      <w:tr w:rsidR="00DD49FF" w14:paraId="6D8EBE23" w14:textId="77777777" w:rsidTr="00F76E3E">
        <w:tc>
          <w:tcPr>
            <w:tcW w:w="1200" w:type="dxa"/>
          </w:tcPr>
          <w:p w14:paraId="21DD419F" w14:textId="77777777" w:rsidR="00DD49FF" w:rsidRDefault="00DD49FF" w:rsidP="00F76E3E">
            <w:pPr>
              <w:pStyle w:val="sc-Requirement"/>
            </w:pPr>
            <w:r>
              <w:t>ENGL 230</w:t>
            </w:r>
          </w:p>
        </w:tc>
        <w:tc>
          <w:tcPr>
            <w:tcW w:w="2000" w:type="dxa"/>
          </w:tcPr>
          <w:p w14:paraId="402B3DDD" w14:textId="32A55D34" w:rsidR="00DD49FF" w:rsidRDefault="00DD49FF" w:rsidP="00F76E3E">
            <w:pPr>
              <w:pStyle w:val="sc-Requirement"/>
            </w:pPr>
            <w:ins w:id="488" w:author="Abbotson, Susan C. W." w:date="2020-05-07T15:44:00Z">
              <w:r>
                <w:t xml:space="preserve">Workplace </w:t>
              </w:r>
            </w:ins>
            <w:r>
              <w:t xml:space="preserve">Writing </w:t>
            </w:r>
            <w:bookmarkStart w:id="489" w:name="_GoBack"/>
            <w:bookmarkEnd w:id="489"/>
            <w:del w:id="490" w:author="Abbotson, Susan C. W." w:date="2020-05-07T15:44:00Z">
              <w:r w:rsidDel="00DD49FF">
                <w:delText>for Professional Settings</w:delText>
              </w:r>
            </w:del>
          </w:p>
        </w:tc>
        <w:tc>
          <w:tcPr>
            <w:tcW w:w="450" w:type="dxa"/>
          </w:tcPr>
          <w:p w14:paraId="55F11D9A" w14:textId="77777777" w:rsidR="00DD49FF" w:rsidRDefault="00DD49FF" w:rsidP="00F76E3E">
            <w:pPr>
              <w:pStyle w:val="sc-RequirementRight"/>
            </w:pPr>
            <w:r>
              <w:t>4</w:t>
            </w:r>
          </w:p>
        </w:tc>
        <w:tc>
          <w:tcPr>
            <w:tcW w:w="1116" w:type="dxa"/>
          </w:tcPr>
          <w:p w14:paraId="1E098061" w14:textId="77777777" w:rsidR="00DD49FF" w:rsidRDefault="00DD49FF" w:rsidP="00F76E3E">
            <w:pPr>
              <w:pStyle w:val="sc-Requirement"/>
            </w:pPr>
            <w:r>
              <w:t>F, Sp, Su</w:t>
            </w:r>
          </w:p>
        </w:tc>
      </w:tr>
      <w:tr w:rsidR="00DD49FF" w14:paraId="3B5C55D9" w14:textId="77777777" w:rsidTr="00F76E3E">
        <w:tc>
          <w:tcPr>
            <w:tcW w:w="1200" w:type="dxa"/>
          </w:tcPr>
          <w:p w14:paraId="182127B3" w14:textId="77777777" w:rsidR="00DD49FF" w:rsidRDefault="00DD49FF" w:rsidP="00F76E3E">
            <w:pPr>
              <w:pStyle w:val="sc-Requirement"/>
            </w:pPr>
            <w:r>
              <w:t>MATH 177</w:t>
            </w:r>
          </w:p>
        </w:tc>
        <w:tc>
          <w:tcPr>
            <w:tcW w:w="2000" w:type="dxa"/>
          </w:tcPr>
          <w:p w14:paraId="4AFCAF8E" w14:textId="77777777" w:rsidR="00DD49FF" w:rsidRDefault="00DD49FF" w:rsidP="00F76E3E">
            <w:pPr>
              <w:pStyle w:val="sc-Requirement"/>
            </w:pPr>
            <w:r>
              <w:t>Quantitative Business Analysis I</w:t>
            </w:r>
          </w:p>
        </w:tc>
        <w:tc>
          <w:tcPr>
            <w:tcW w:w="450" w:type="dxa"/>
          </w:tcPr>
          <w:p w14:paraId="5AE7B6E5" w14:textId="77777777" w:rsidR="00DD49FF" w:rsidRDefault="00DD49FF" w:rsidP="00F76E3E">
            <w:pPr>
              <w:pStyle w:val="sc-RequirementRight"/>
            </w:pPr>
            <w:r>
              <w:t>4</w:t>
            </w:r>
          </w:p>
        </w:tc>
        <w:tc>
          <w:tcPr>
            <w:tcW w:w="1116" w:type="dxa"/>
          </w:tcPr>
          <w:p w14:paraId="06606701" w14:textId="77777777" w:rsidR="00DD49FF" w:rsidRDefault="00DD49FF" w:rsidP="00F76E3E">
            <w:pPr>
              <w:pStyle w:val="sc-Requirement"/>
            </w:pPr>
            <w:r>
              <w:t>F, Sp, Su</w:t>
            </w:r>
          </w:p>
        </w:tc>
      </w:tr>
      <w:tr w:rsidR="00DD49FF" w14:paraId="2824E7D0" w14:textId="77777777" w:rsidTr="00F76E3E">
        <w:tc>
          <w:tcPr>
            <w:tcW w:w="1200" w:type="dxa"/>
          </w:tcPr>
          <w:p w14:paraId="6056406B" w14:textId="77777777" w:rsidR="00DD49FF" w:rsidRDefault="00DD49FF" w:rsidP="00F76E3E">
            <w:pPr>
              <w:pStyle w:val="sc-Requirement"/>
            </w:pPr>
            <w:r>
              <w:t>MATH 248</w:t>
            </w:r>
          </w:p>
        </w:tc>
        <w:tc>
          <w:tcPr>
            <w:tcW w:w="2000" w:type="dxa"/>
          </w:tcPr>
          <w:p w14:paraId="67F239DC" w14:textId="77777777" w:rsidR="00DD49FF" w:rsidRDefault="00DD49FF" w:rsidP="00F76E3E">
            <w:pPr>
              <w:pStyle w:val="sc-Requirement"/>
            </w:pPr>
            <w:r>
              <w:t>Business Statistics I</w:t>
            </w:r>
          </w:p>
        </w:tc>
        <w:tc>
          <w:tcPr>
            <w:tcW w:w="450" w:type="dxa"/>
          </w:tcPr>
          <w:p w14:paraId="52A2A9D4" w14:textId="77777777" w:rsidR="00DD49FF" w:rsidRDefault="00DD49FF" w:rsidP="00F76E3E">
            <w:pPr>
              <w:pStyle w:val="sc-RequirementRight"/>
            </w:pPr>
            <w:r>
              <w:t>4</w:t>
            </w:r>
          </w:p>
        </w:tc>
        <w:tc>
          <w:tcPr>
            <w:tcW w:w="1116" w:type="dxa"/>
          </w:tcPr>
          <w:p w14:paraId="4559FBFD" w14:textId="77777777" w:rsidR="00DD49FF" w:rsidRDefault="00DD49FF" w:rsidP="00F76E3E">
            <w:pPr>
              <w:pStyle w:val="sc-Requirement"/>
            </w:pPr>
            <w:r>
              <w:t>F, Sp, Su</w:t>
            </w:r>
          </w:p>
        </w:tc>
      </w:tr>
    </w:tbl>
    <w:p w14:paraId="4E33B82D" w14:textId="77777777" w:rsidR="003A4E01" w:rsidRDefault="003A4E01"/>
    <w:p w14:paraId="7A98AC78" w14:textId="77777777" w:rsidR="003A4E01" w:rsidRPr="003A4E01" w:rsidRDefault="003A4E01" w:rsidP="003A4E01">
      <w:pPr>
        <w:pStyle w:val="sc-AwardHeading"/>
        <w:rPr>
          <w:sz w:val="28"/>
          <w:szCs w:val="28"/>
        </w:rPr>
      </w:pPr>
      <w:bookmarkStart w:id="491" w:name="B1B43460266643BE880E5F7878EBF3ED"/>
      <w:r w:rsidRPr="003A4E01">
        <w:rPr>
          <w:sz w:val="28"/>
          <w:szCs w:val="28"/>
        </w:rPr>
        <w:t>Computer Information Systems B.S.</w:t>
      </w:r>
      <w:bookmarkEnd w:id="491"/>
      <w:r w:rsidRPr="003A4E01">
        <w:rPr>
          <w:sz w:val="28"/>
          <w:szCs w:val="28"/>
        </w:rPr>
        <w:fldChar w:fldCharType="begin"/>
      </w:r>
      <w:r w:rsidRPr="003A4E01">
        <w:rPr>
          <w:sz w:val="28"/>
          <w:szCs w:val="28"/>
        </w:rPr>
        <w:instrText xml:space="preserve"> XE "Computer Information Systems B.S." </w:instrText>
      </w:r>
      <w:r w:rsidRPr="003A4E01">
        <w:rPr>
          <w:sz w:val="28"/>
          <w:szCs w:val="28"/>
        </w:rPr>
        <w:fldChar w:fldCharType="end"/>
      </w:r>
    </w:p>
    <w:p w14:paraId="4E1D6045" w14:textId="77777777" w:rsidR="003A4E01" w:rsidRDefault="003A4E01" w:rsidP="003A4E01">
      <w:pPr>
        <w:pStyle w:val="sc-BodyText"/>
      </w:pPr>
      <w:r>
        <w:rPr>
          <w:b/>
        </w:rPr>
        <w:t>Department of Accounting and Computer Information Systems</w:t>
      </w:r>
      <w:r>
        <w:br/>
      </w:r>
      <w:r>
        <w:rPr>
          <w:b/>
        </w:rPr>
        <w:t>Department Chair:</w:t>
      </w:r>
      <w:r>
        <w:t xml:space="preserve"> Lisa Bain</w:t>
      </w:r>
      <w:r>
        <w:br/>
      </w:r>
      <w:r>
        <w:rPr>
          <w:b/>
        </w:rPr>
        <w:t xml:space="preserve">Computer Information Systems Program Faculty: Professor </w:t>
      </w:r>
      <w:r>
        <w:t>Bain;</w:t>
      </w:r>
      <w:r>
        <w:rPr>
          <w:b/>
        </w:rPr>
        <w:t xml:space="preserve"> Assistant Professor </w:t>
      </w:r>
      <w:r>
        <w:t xml:space="preserve">Guo; </w:t>
      </w:r>
      <w:r>
        <w:rPr>
          <w:b/>
        </w:rPr>
        <w:t xml:space="preserve">Associate Professors </w:t>
      </w:r>
      <w:r>
        <w:t>Choi, Hayden</w:t>
      </w:r>
      <w:r>
        <w:br/>
      </w:r>
      <w:r>
        <w:br/>
        <w:t xml:space="preserve">Students must consult with their assigned advisor before they will be able to register for courses. A graded writing assignment is required in </w:t>
      </w:r>
      <w:r>
        <w:rPr>
          <w:b/>
        </w:rPr>
        <w:t>every</w:t>
      </w:r>
      <w:r>
        <w:t xml:space="preserve"> course.</w:t>
      </w:r>
    </w:p>
    <w:p w14:paraId="58030777" w14:textId="77777777" w:rsidR="003A4E01" w:rsidRDefault="003A4E01" w:rsidP="003A4E01">
      <w:pPr>
        <w:pStyle w:val="sc-RequirementsHeading"/>
      </w:pPr>
      <w:bookmarkStart w:id="492" w:name="B4764927237F400FA83F60DDD5E30F9F"/>
      <w:r>
        <w:t>Course Requirements</w:t>
      </w:r>
      <w:bookmarkEnd w:id="492"/>
    </w:p>
    <w:p w14:paraId="07423640" w14:textId="77777777" w:rsidR="003A4E01" w:rsidRDefault="003A4E01" w:rsidP="003A4E01">
      <w:pPr>
        <w:pStyle w:val="sc-RequirementsSubheading"/>
      </w:pPr>
      <w:bookmarkStart w:id="493" w:name="BAD6DCE964274E84BEC1ABF60BCA9E40"/>
      <w:r>
        <w:t>Courses</w:t>
      </w:r>
      <w:bookmarkEnd w:id="493"/>
    </w:p>
    <w:tbl>
      <w:tblPr>
        <w:tblW w:w="0" w:type="auto"/>
        <w:tblLook w:val="04A0" w:firstRow="1" w:lastRow="0" w:firstColumn="1" w:lastColumn="0" w:noHBand="0" w:noVBand="1"/>
      </w:tblPr>
      <w:tblGrid>
        <w:gridCol w:w="1200"/>
        <w:gridCol w:w="2000"/>
        <w:gridCol w:w="450"/>
        <w:gridCol w:w="1116"/>
      </w:tblGrid>
      <w:tr w:rsidR="003A4E01" w14:paraId="562D9B70" w14:textId="77777777" w:rsidTr="003A4E01">
        <w:tc>
          <w:tcPr>
            <w:tcW w:w="1200" w:type="dxa"/>
          </w:tcPr>
          <w:p w14:paraId="1227FCCF" w14:textId="77777777" w:rsidR="003A4E01" w:rsidRDefault="003A4E01" w:rsidP="003A4E01">
            <w:pPr>
              <w:pStyle w:val="sc-Requirement"/>
            </w:pPr>
            <w:r>
              <w:t>ACCT 201</w:t>
            </w:r>
          </w:p>
        </w:tc>
        <w:tc>
          <w:tcPr>
            <w:tcW w:w="2000" w:type="dxa"/>
          </w:tcPr>
          <w:p w14:paraId="231A5696" w14:textId="77777777" w:rsidR="003A4E01" w:rsidRDefault="003A4E01" w:rsidP="003A4E01">
            <w:pPr>
              <w:pStyle w:val="sc-Requirement"/>
            </w:pPr>
            <w:r>
              <w:t>Principles of Accounting I: Financial</w:t>
            </w:r>
          </w:p>
        </w:tc>
        <w:tc>
          <w:tcPr>
            <w:tcW w:w="450" w:type="dxa"/>
          </w:tcPr>
          <w:p w14:paraId="4478739C" w14:textId="77777777" w:rsidR="003A4E01" w:rsidRDefault="003A4E01" w:rsidP="003A4E01">
            <w:pPr>
              <w:pStyle w:val="sc-RequirementRight"/>
            </w:pPr>
            <w:r>
              <w:t>3</w:t>
            </w:r>
          </w:p>
        </w:tc>
        <w:tc>
          <w:tcPr>
            <w:tcW w:w="1116" w:type="dxa"/>
          </w:tcPr>
          <w:p w14:paraId="5BF80D93" w14:textId="77777777" w:rsidR="003A4E01" w:rsidRDefault="003A4E01" w:rsidP="003A4E01">
            <w:pPr>
              <w:pStyle w:val="sc-Requirement"/>
            </w:pPr>
            <w:r>
              <w:t>F, Sp, Su</w:t>
            </w:r>
          </w:p>
        </w:tc>
      </w:tr>
      <w:tr w:rsidR="003A4E01" w14:paraId="3D6176E8" w14:textId="77777777" w:rsidTr="003A4E01">
        <w:tc>
          <w:tcPr>
            <w:tcW w:w="1200" w:type="dxa"/>
          </w:tcPr>
          <w:p w14:paraId="2EB10C21" w14:textId="77777777" w:rsidR="003A4E01" w:rsidRDefault="003A4E01" w:rsidP="003A4E01">
            <w:pPr>
              <w:pStyle w:val="sc-Requirement"/>
            </w:pPr>
            <w:r>
              <w:t>ACCT 202</w:t>
            </w:r>
          </w:p>
        </w:tc>
        <w:tc>
          <w:tcPr>
            <w:tcW w:w="2000" w:type="dxa"/>
          </w:tcPr>
          <w:p w14:paraId="592B0BCE" w14:textId="77777777" w:rsidR="003A4E01" w:rsidRDefault="003A4E01" w:rsidP="003A4E01">
            <w:pPr>
              <w:pStyle w:val="sc-Requirement"/>
            </w:pPr>
            <w:r>
              <w:t>Principles of Accounting II: Managerial</w:t>
            </w:r>
          </w:p>
        </w:tc>
        <w:tc>
          <w:tcPr>
            <w:tcW w:w="450" w:type="dxa"/>
          </w:tcPr>
          <w:p w14:paraId="6370B20E" w14:textId="77777777" w:rsidR="003A4E01" w:rsidRDefault="003A4E01" w:rsidP="003A4E01">
            <w:pPr>
              <w:pStyle w:val="sc-RequirementRight"/>
            </w:pPr>
            <w:r>
              <w:t>3</w:t>
            </w:r>
          </w:p>
        </w:tc>
        <w:tc>
          <w:tcPr>
            <w:tcW w:w="1116" w:type="dxa"/>
          </w:tcPr>
          <w:p w14:paraId="756BA337" w14:textId="77777777" w:rsidR="003A4E01" w:rsidRDefault="003A4E01" w:rsidP="003A4E01">
            <w:pPr>
              <w:pStyle w:val="sc-Requirement"/>
            </w:pPr>
            <w:r>
              <w:t>F, Sp, Su</w:t>
            </w:r>
          </w:p>
        </w:tc>
      </w:tr>
      <w:tr w:rsidR="003A4E01" w14:paraId="6607A71A" w14:textId="77777777" w:rsidTr="003A4E01">
        <w:tc>
          <w:tcPr>
            <w:tcW w:w="1200" w:type="dxa"/>
          </w:tcPr>
          <w:p w14:paraId="5F1B7AEB" w14:textId="77777777" w:rsidR="003A4E01" w:rsidRDefault="003A4E01" w:rsidP="003A4E01">
            <w:pPr>
              <w:pStyle w:val="sc-Requirement"/>
            </w:pPr>
            <w:r>
              <w:t>CIS 252</w:t>
            </w:r>
          </w:p>
        </w:tc>
        <w:tc>
          <w:tcPr>
            <w:tcW w:w="2000" w:type="dxa"/>
          </w:tcPr>
          <w:p w14:paraId="3C478501" w14:textId="77777777" w:rsidR="003A4E01" w:rsidRDefault="003A4E01" w:rsidP="003A4E01">
            <w:pPr>
              <w:pStyle w:val="sc-Requirement"/>
            </w:pPr>
            <w:r>
              <w:t>Introduction to Information Systems</w:t>
            </w:r>
          </w:p>
        </w:tc>
        <w:tc>
          <w:tcPr>
            <w:tcW w:w="450" w:type="dxa"/>
          </w:tcPr>
          <w:p w14:paraId="1EC645F7" w14:textId="77777777" w:rsidR="003A4E01" w:rsidRDefault="003A4E01" w:rsidP="003A4E01">
            <w:pPr>
              <w:pStyle w:val="sc-RequirementRight"/>
            </w:pPr>
            <w:r>
              <w:t>4</w:t>
            </w:r>
          </w:p>
        </w:tc>
        <w:tc>
          <w:tcPr>
            <w:tcW w:w="1116" w:type="dxa"/>
          </w:tcPr>
          <w:p w14:paraId="3776DCF6" w14:textId="77777777" w:rsidR="003A4E01" w:rsidRDefault="003A4E01" w:rsidP="003A4E01">
            <w:pPr>
              <w:pStyle w:val="sc-Requirement"/>
            </w:pPr>
            <w:r>
              <w:t>F, Sp, Su</w:t>
            </w:r>
          </w:p>
        </w:tc>
      </w:tr>
      <w:tr w:rsidR="003A4E01" w14:paraId="06149049" w14:textId="77777777" w:rsidTr="003A4E01">
        <w:tc>
          <w:tcPr>
            <w:tcW w:w="1200" w:type="dxa"/>
          </w:tcPr>
          <w:p w14:paraId="4EA27333" w14:textId="77777777" w:rsidR="003A4E01" w:rsidRDefault="003A4E01" w:rsidP="003A4E01">
            <w:pPr>
              <w:pStyle w:val="sc-Requirement"/>
            </w:pPr>
            <w:r>
              <w:t>CIS 301</w:t>
            </w:r>
          </w:p>
        </w:tc>
        <w:tc>
          <w:tcPr>
            <w:tcW w:w="2000" w:type="dxa"/>
          </w:tcPr>
          <w:p w14:paraId="492A54CD" w14:textId="77777777" w:rsidR="003A4E01" w:rsidRDefault="003A4E01" w:rsidP="003A4E01">
            <w:pPr>
              <w:pStyle w:val="sc-Requirement"/>
            </w:pPr>
            <w:r>
              <w:t>Introduction to Computer Programming in Business</w:t>
            </w:r>
          </w:p>
        </w:tc>
        <w:tc>
          <w:tcPr>
            <w:tcW w:w="450" w:type="dxa"/>
          </w:tcPr>
          <w:p w14:paraId="78041E2D" w14:textId="77777777" w:rsidR="003A4E01" w:rsidRDefault="003A4E01" w:rsidP="003A4E01">
            <w:pPr>
              <w:pStyle w:val="sc-RequirementRight"/>
            </w:pPr>
            <w:r>
              <w:t>4</w:t>
            </w:r>
          </w:p>
        </w:tc>
        <w:tc>
          <w:tcPr>
            <w:tcW w:w="1116" w:type="dxa"/>
          </w:tcPr>
          <w:p w14:paraId="51069F28" w14:textId="77777777" w:rsidR="003A4E01" w:rsidRDefault="003A4E01" w:rsidP="003A4E01">
            <w:pPr>
              <w:pStyle w:val="sc-Requirement"/>
            </w:pPr>
            <w:r>
              <w:t>F, Sp</w:t>
            </w:r>
          </w:p>
        </w:tc>
      </w:tr>
      <w:tr w:rsidR="003A4E01" w14:paraId="7EFCE1CC" w14:textId="77777777" w:rsidTr="003A4E01">
        <w:tc>
          <w:tcPr>
            <w:tcW w:w="1200" w:type="dxa"/>
          </w:tcPr>
          <w:p w14:paraId="5DEFF053" w14:textId="77777777" w:rsidR="003A4E01" w:rsidRDefault="003A4E01" w:rsidP="003A4E01">
            <w:pPr>
              <w:pStyle w:val="sc-Requirement"/>
            </w:pPr>
            <w:r>
              <w:t>CIS 421</w:t>
            </w:r>
          </w:p>
        </w:tc>
        <w:tc>
          <w:tcPr>
            <w:tcW w:w="2000" w:type="dxa"/>
          </w:tcPr>
          <w:p w14:paraId="58E375A5" w14:textId="77777777" w:rsidR="003A4E01" w:rsidRDefault="003A4E01" w:rsidP="003A4E01">
            <w:pPr>
              <w:pStyle w:val="sc-Requirement"/>
            </w:pPr>
            <w:r>
              <w:t>Networks and Infrastructure</w:t>
            </w:r>
          </w:p>
        </w:tc>
        <w:tc>
          <w:tcPr>
            <w:tcW w:w="450" w:type="dxa"/>
          </w:tcPr>
          <w:p w14:paraId="29251E73" w14:textId="77777777" w:rsidR="003A4E01" w:rsidRDefault="003A4E01" w:rsidP="003A4E01">
            <w:pPr>
              <w:pStyle w:val="sc-RequirementRight"/>
            </w:pPr>
            <w:r>
              <w:t>4</w:t>
            </w:r>
          </w:p>
        </w:tc>
        <w:tc>
          <w:tcPr>
            <w:tcW w:w="1116" w:type="dxa"/>
          </w:tcPr>
          <w:p w14:paraId="100DDDA6" w14:textId="77777777" w:rsidR="003A4E01" w:rsidRDefault="003A4E01" w:rsidP="003A4E01">
            <w:pPr>
              <w:pStyle w:val="sc-Requirement"/>
            </w:pPr>
            <w:r>
              <w:t>F, Sp</w:t>
            </w:r>
          </w:p>
        </w:tc>
      </w:tr>
      <w:tr w:rsidR="003A4E01" w14:paraId="6D970D18" w14:textId="77777777" w:rsidTr="003A4E01">
        <w:tc>
          <w:tcPr>
            <w:tcW w:w="1200" w:type="dxa"/>
          </w:tcPr>
          <w:p w14:paraId="466F4DAA" w14:textId="77777777" w:rsidR="003A4E01" w:rsidRDefault="003A4E01" w:rsidP="003A4E01">
            <w:pPr>
              <w:pStyle w:val="sc-Requirement"/>
            </w:pPr>
            <w:r>
              <w:t>CIS 440</w:t>
            </w:r>
          </w:p>
        </w:tc>
        <w:tc>
          <w:tcPr>
            <w:tcW w:w="2000" w:type="dxa"/>
          </w:tcPr>
          <w:p w14:paraId="370344A8" w14:textId="77777777" w:rsidR="003A4E01" w:rsidRDefault="003A4E01" w:rsidP="003A4E01">
            <w:pPr>
              <w:pStyle w:val="sc-Requirement"/>
            </w:pPr>
            <w:r>
              <w:t>Issues in Computer Security</w:t>
            </w:r>
          </w:p>
        </w:tc>
        <w:tc>
          <w:tcPr>
            <w:tcW w:w="450" w:type="dxa"/>
          </w:tcPr>
          <w:p w14:paraId="136DA8F7" w14:textId="77777777" w:rsidR="003A4E01" w:rsidRDefault="003A4E01" w:rsidP="003A4E01">
            <w:pPr>
              <w:pStyle w:val="sc-RequirementRight"/>
            </w:pPr>
            <w:r>
              <w:t>4</w:t>
            </w:r>
          </w:p>
        </w:tc>
        <w:tc>
          <w:tcPr>
            <w:tcW w:w="1116" w:type="dxa"/>
          </w:tcPr>
          <w:p w14:paraId="70F7CD97" w14:textId="77777777" w:rsidR="003A4E01" w:rsidRDefault="003A4E01" w:rsidP="003A4E01">
            <w:pPr>
              <w:pStyle w:val="sc-Requirement"/>
            </w:pPr>
            <w:r>
              <w:t>F, Sp</w:t>
            </w:r>
          </w:p>
        </w:tc>
      </w:tr>
      <w:tr w:rsidR="003A4E01" w14:paraId="7206E104" w14:textId="77777777" w:rsidTr="003A4E01">
        <w:tc>
          <w:tcPr>
            <w:tcW w:w="1200" w:type="dxa"/>
          </w:tcPr>
          <w:p w14:paraId="56DE39A5" w14:textId="77777777" w:rsidR="003A4E01" w:rsidRDefault="003A4E01" w:rsidP="003A4E01">
            <w:pPr>
              <w:pStyle w:val="sc-Requirement"/>
            </w:pPr>
            <w:r>
              <w:t>CIS 455</w:t>
            </w:r>
          </w:p>
        </w:tc>
        <w:tc>
          <w:tcPr>
            <w:tcW w:w="2000" w:type="dxa"/>
          </w:tcPr>
          <w:p w14:paraId="26564662" w14:textId="77777777" w:rsidR="003A4E01" w:rsidRDefault="003A4E01" w:rsidP="003A4E01">
            <w:pPr>
              <w:pStyle w:val="sc-Requirement"/>
            </w:pPr>
            <w:r>
              <w:t>Database Programming</w:t>
            </w:r>
          </w:p>
        </w:tc>
        <w:tc>
          <w:tcPr>
            <w:tcW w:w="450" w:type="dxa"/>
          </w:tcPr>
          <w:p w14:paraId="56D6F677" w14:textId="77777777" w:rsidR="003A4E01" w:rsidRDefault="003A4E01" w:rsidP="003A4E01">
            <w:pPr>
              <w:pStyle w:val="sc-RequirementRight"/>
            </w:pPr>
            <w:r>
              <w:t>4</w:t>
            </w:r>
          </w:p>
        </w:tc>
        <w:tc>
          <w:tcPr>
            <w:tcW w:w="1116" w:type="dxa"/>
          </w:tcPr>
          <w:p w14:paraId="0FBA1D68" w14:textId="77777777" w:rsidR="003A4E01" w:rsidRDefault="003A4E01" w:rsidP="003A4E01">
            <w:pPr>
              <w:pStyle w:val="sc-Requirement"/>
            </w:pPr>
            <w:r>
              <w:t>F, Sp</w:t>
            </w:r>
          </w:p>
        </w:tc>
      </w:tr>
      <w:tr w:rsidR="003A4E01" w14:paraId="54F4A09E" w14:textId="77777777" w:rsidTr="003A4E01">
        <w:tc>
          <w:tcPr>
            <w:tcW w:w="1200" w:type="dxa"/>
          </w:tcPr>
          <w:p w14:paraId="0CF3462D" w14:textId="77777777" w:rsidR="003A4E01" w:rsidRDefault="003A4E01" w:rsidP="003A4E01">
            <w:pPr>
              <w:pStyle w:val="sc-Requirement"/>
            </w:pPr>
            <w:r>
              <w:t>CIS 462</w:t>
            </w:r>
          </w:p>
        </w:tc>
        <w:tc>
          <w:tcPr>
            <w:tcW w:w="2000" w:type="dxa"/>
          </w:tcPr>
          <w:p w14:paraId="6BD7D93A" w14:textId="77777777" w:rsidR="003A4E01" w:rsidRDefault="003A4E01" w:rsidP="003A4E01">
            <w:pPr>
              <w:pStyle w:val="sc-Requirement"/>
            </w:pPr>
            <w:r>
              <w:t>Applied Software Development Project</w:t>
            </w:r>
          </w:p>
        </w:tc>
        <w:tc>
          <w:tcPr>
            <w:tcW w:w="450" w:type="dxa"/>
          </w:tcPr>
          <w:p w14:paraId="52B57EB4" w14:textId="77777777" w:rsidR="003A4E01" w:rsidRDefault="003A4E01" w:rsidP="003A4E01">
            <w:pPr>
              <w:pStyle w:val="sc-RequirementRight"/>
            </w:pPr>
            <w:r>
              <w:t>4</w:t>
            </w:r>
          </w:p>
        </w:tc>
        <w:tc>
          <w:tcPr>
            <w:tcW w:w="1116" w:type="dxa"/>
          </w:tcPr>
          <w:p w14:paraId="17CAAA51" w14:textId="77777777" w:rsidR="003A4E01" w:rsidRDefault="003A4E01" w:rsidP="003A4E01">
            <w:pPr>
              <w:pStyle w:val="sc-Requirement"/>
            </w:pPr>
            <w:r>
              <w:t>F, Sp</w:t>
            </w:r>
          </w:p>
        </w:tc>
      </w:tr>
      <w:tr w:rsidR="003A4E01" w14:paraId="593E1239" w14:textId="77777777" w:rsidTr="003A4E01">
        <w:tc>
          <w:tcPr>
            <w:tcW w:w="1200" w:type="dxa"/>
          </w:tcPr>
          <w:p w14:paraId="47C2BA45" w14:textId="77777777" w:rsidR="003A4E01" w:rsidRDefault="003A4E01" w:rsidP="003A4E01">
            <w:pPr>
              <w:pStyle w:val="sc-Requirement"/>
            </w:pPr>
            <w:r>
              <w:t>ECON 214</w:t>
            </w:r>
          </w:p>
        </w:tc>
        <w:tc>
          <w:tcPr>
            <w:tcW w:w="2000" w:type="dxa"/>
          </w:tcPr>
          <w:p w14:paraId="1470BFFC" w14:textId="77777777" w:rsidR="003A4E01" w:rsidRDefault="003A4E01" w:rsidP="003A4E01">
            <w:pPr>
              <w:pStyle w:val="sc-Requirement"/>
            </w:pPr>
            <w:r>
              <w:t>Principles of Microeconomics</w:t>
            </w:r>
          </w:p>
        </w:tc>
        <w:tc>
          <w:tcPr>
            <w:tcW w:w="450" w:type="dxa"/>
          </w:tcPr>
          <w:p w14:paraId="4481F4FF" w14:textId="77777777" w:rsidR="003A4E01" w:rsidRDefault="003A4E01" w:rsidP="003A4E01">
            <w:pPr>
              <w:pStyle w:val="sc-RequirementRight"/>
            </w:pPr>
            <w:r>
              <w:t>3</w:t>
            </w:r>
          </w:p>
        </w:tc>
        <w:tc>
          <w:tcPr>
            <w:tcW w:w="1116" w:type="dxa"/>
          </w:tcPr>
          <w:p w14:paraId="48A0BB4B" w14:textId="77777777" w:rsidR="003A4E01" w:rsidRDefault="003A4E01" w:rsidP="003A4E01">
            <w:pPr>
              <w:pStyle w:val="sc-Requirement"/>
            </w:pPr>
            <w:r>
              <w:t>F, Sp, Su</w:t>
            </w:r>
          </w:p>
        </w:tc>
      </w:tr>
      <w:tr w:rsidR="003A4E01" w14:paraId="11EFD5F6" w14:textId="77777777" w:rsidTr="003A4E01">
        <w:tc>
          <w:tcPr>
            <w:tcW w:w="1200" w:type="dxa"/>
          </w:tcPr>
          <w:p w14:paraId="3D4DF6B7" w14:textId="77777777" w:rsidR="003A4E01" w:rsidRDefault="003A4E01" w:rsidP="003A4E01">
            <w:pPr>
              <w:pStyle w:val="sc-Requirement"/>
            </w:pPr>
            <w:r>
              <w:t>ECON 215</w:t>
            </w:r>
          </w:p>
        </w:tc>
        <w:tc>
          <w:tcPr>
            <w:tcW w:w="2000" w:type="dxa"/>
          </w:tcPr>
          <w:p w14:paraId="72FE946F" w14:textId="77777777" w:rsidR="003A4E01" w:rsidRDefault="003A4E01" w:rsidP="003A4E01">
            <w:pPr>
              <w:pStyle w:val="sc-Requirement"/>
            </w:pPr>
            <w:r>
              <w:t>Principles of Macroeconomics</w:t>
            </w:r>
          </w:p>
        </w:tc>
        <w:tc>
          <w:tcPr>
            <w:tcW w:w="450" w:type="dxa"/>
          </w:tcPr>
          <w:p w14:paraId="2B914AE1" w14:textId="77777777" w:rsidR="003A4E01" w:rsidRDefault="003A4E01" w:rsidP="003A4E01">
            <w:pPr>
              <w:pStyle w:val="sc-RequirementRight"/>
            </w:pPr>
            <w:r>
              <w:t>3</w:t>
            </w:r>
          </w:p>
        </w:tc>
        <w:tc>
          <w:tcPr>
            <w:tcW w:w="1116" w:type="dxa"/>
          </w:tcPr>
          <w:p w14:paraId="7FF26A95" w14:textId="77777777" w:rsidR="003A4E01" w:rsidRDefault="003A4E01" w:rsidP="003A4E01">
            <w:pPr>
              <w:pStyle w:val="sc-Requirement"/>
            </w:pPr>
            <w:r>
              <w:t>F, Sp, Su</w:t>
            </w:r>
          </w:p>
        </w:tc>
      </w:tr>
      <w:tr w:rsidR="003A4E01" w14:paraId="7FD42DE6" w14:textId="77777777" w:rsidTr="003A4E01">
        <w:tc>
          <w:tcPr>
            <w:tcW w:w="1200" w:type="dxa"/>
          </w:tcPr>
          <w:p w14:paraId="38EFED59" w14:textId="77777777" w:rsidR="003A4E01" w:rsidRDefault="003A4E01" w:rsidP="003A4E01">
            <w:pPr>
              <w:pStyle w:val="sc-Requirement"/>
            </w:pPr>
            <w:r>
              <w:t>FIN 301</w:t>
            </w:r>
          </w:p>
        </w:tc>
        <w:tc>
          <w:tcPr>
            <w:tcW w:w="2000" w:type="dxa"/>
          </w:tcPr>
          <w:p w14:paraId="677144E6" w14:textId="77777777" w:rsidR="003A4E01" w:rsidRDefault="003A4E01" w:rsidP="003A4E01">
            <w:pPr>
              <w:pStyle w:val="sc-Requirement"/>
            </w:pPr>
            <w:r>
              <w:t>Financial Management</w:t>
            </w:r>
          </w:p>
        </w:tc>
        <w:tc>
          <w:tcPr>
            <w:tcW w:w="450" w:type="dxa"/>
          </w:tcPr>
          <w:p w14:paraId="7F6D1606" w14:textId="77777777" w:rsidR="003A4E01" w:rsidRDefault="003A4E01" w:rsidP="003A4E01">
            <w:pPr>
              <w:pStyle w:val="sc-RequirementRight"/>
            </w:pPr>
            <w:r>
              <w:t>4</w:t>
            </w:r>
          </w:p>
        </w:tc>
        <w:tc>
          <w:tcPr>
            <w:tcW w:w="1116" w:type="dxa"/>
          </w:tcPr>
          <w:p w14:paraId="16F2E8A8" w14:textId="77777777" w:rsidR="003A4E01" w:rsidRDefault="003A4E01" w:rsidP="003A4E01">
            <w:pPr>
              <w:pStyle w:val="sc-Requirement"/>
            </w:pPr>
            <w:r>
              <w:t>F, Sp, Su</w:t>
            </w:r>
          </w:p>
        </w:tc>
      </w:tr>
      <w:tr w:rsidR="003A4E01" w14:paraId="703C5F19" w14:textId="77777777" w:rsidTr="003A4E01">
        <w:tc>
          <w:tcPr>
            <w:tcW w:w="1200" w:type="dxa"/>
          </w:tcPr>
          <w:p w14:paraId="09F1CB97" w14:textId="77777777" w:rsidR="003A4E01" w:rsidRDefault="003A4E01" w:rsidP="003A4E01">
            <w:pPr>
              <w:pStyle w:val="sc-Requirement"/>
            </w:pPr>
            <w:r>
              <w:t>MGT 201</w:t>
            </w:r>
          </w:p>
        </w:tc>
        <w:tc>
          <w:tcPr>
            <w:tcW w:w="2000" w:type="dxa"/>
          </w:tcPr>
          <w:p w14:paraId="1C1C1D39" w14:textId="77777777" w:rsidR="003A4E01" w:rsidRDefault="003A4E01" w:rsidP="003A4E01">
            <w:pPr>
              <w:pStyle w:val="sc-Requirement"/>
            </w:pPr>
            <w:r>
              <w:t>Foundations of Management</w:t>
            </w:r>
          </w:p>
        </w:tc>
        <w:tc>
          <w:tcPr>
            <w:tcW w:w="450" w:type="dxa"/>
          </w:tcPr>
          <w:p w14:paraId="7D99E47A" w14:textId="77777777" w:rsidR="003A4E01" w:rsidRDefault="003A4E01" w:rsidP="003A4E01">
            <w:pPr>
              <w:pStyle w:val="sc-RequirementRight"/>
            </w:pPr>
            <w:r>
              <w:t>4</w:t>
            </w:r>
          </w:p>
        </w:tc>
        <w:tc>
          <w:tcPr>
            <w:tcW w:w="1116" w:type="dxa"/>
          </w:tcPr>
          <w:p w14:paraId="13DF152F" w14:textId="77777777" w:rsidR="003A4E01" w:rsidRDefault="003A4E01" w:rsidP="003A4E01">
            <w:pPr>
              <w:pStyle w:val="sc-Requirement"/>
            </w:pPr>
            <w:r>
              <w:t>F, Sp, Su</w:t>
            </w:r>
          </w:p>
        </w:tc>
      </w:tr>
      <w:tr w:rsidR="003A4E01" w14:paraId="27E224EB" w14:textId="77777777" w:rsidTr="003A4E01">
        <w:tc>
          <w:tcPr>
            <w:tcW w:w="1200" w:type="dxa"/>
          </w:tcPr>
          <w:p w14:paraId="571936AB" w14:textId="77777777" w:rsidR="003A4E01" w:rsidRDefault="003A4E01" w:rsidP="003A4E01">
            <w:pPr>
              <w:pStyle w:val="sc-Requirement"/>
            </w:pPr>
            <w:r>
              <w:t>MKT 201</w:t>
            </w:r>
          </w:p>
        </w:tc>
        <w:tc>
          <w:tcPr>
            <w:tcW w:w="2000" w:type="dxa"/>
          </w:tcPr>
          <w:p w14:paraId="7D53303C" w14:textId="77777777" w:rsidR="003A4E01" w:rsidRDefault="003A4E01" w:rsidP="003A4E01">
            <w:pPr>
              <w:pStyle w:val="sc-Requirement"/>
            </w:pPr>
            <w:r>
              <w:t>Introduction to Marketing</w:t>
            </w:r>
          </w:p>
        </w:tc>
        <w:tc>
          <w:tcPr>
            <w:tcW w:w="450" w:type="dxa"/>
          </w:tcPr>
          <w:p w14:paraId="7B6E6022" w14:textId="77777777" w:rsidR="003A4E01" w:rsidRDefault="003A4E01" w:rsidP="003A4E01">
            <w:pPr>
              <w:pStyle w:val="sc-RequirementRight"/>
            </w:pPr>
            <w:r>
              <w:t>4</w:t>
            </w:r>
          </w:p>
        </w:tc>
        <w:tc>
          <w:tcPr>
            <w:tcW w:w="1116" w:type="dxa"/>
          </w:tcPr>
          <w:p w14:paraId="546AFFBF" w14:textId="77777777" w:rsidR="003A4E01" w:rsidRDefault="003A4E01" w:rsidP="003A4E01">
            <w:pPr>
              <w:pStyle w:val="sc-Requirement"/>
            </w:pPr>
            <w:r>
              <w:t>F, Sp, Su</w:t>
            </w:r>
          </w:p>
        </w:tc>
      </w:tr>
    </w:tbl>
    <w:p w14:paraId="29AF1FBE" w14:textId="77777777" w:rsidR="003A4E01" w:rsidRDefault="003A4E01" w:rsidP="003A4E01">
      <w:pPr>
        <w:pStyle w:val="sc-RequirementsSubheading"/>
      </w:pPr>
      <w:bookmarkStart w:id="494" w:name="E31632932F354306B0C81DE5C572AB48"/>
      <w:r>
        <w:t>TWO ADDITIONAL COURSES in computer information systems or computer science at the 300-level or above or COMM 230 (for a total of 8 credits):</w:t>
      </w:r>
      <w:bookmarkEnd w:id="494"/>
    </w:p>
    <w:tbl>
      <w:tblPr>
        <w:tblW w:w="0" w:type="auto"/>
        <w:tblLook w:val="04A0" w:firstRow="1" w:lastRow="0" w:firstColumn="1" w:lastColumn="0" w:noHBand="0" w:noVBand="1"/>
      </w:tblPr>
      <w:tblGrid>
        <w:gridCol w:w="1200"/>
        <w:gridCol w:w="2000"/>
        <w:gridCol w:w="450"/>
        <w:gridCol w:w="1116"/>
      </w:tblGrid>
      <w:tr w:rsidR="003A4E01" w14:paraId="6F5FFBD3" w14:textId="77777777" w:rsidTr="003A4E01">
        <w:tc>
          <w:tcPr>
            <w:tcW w:w="1200" w:type="dxa"/>
          </w:tcPr>
          <w:p w14:paraId="3E6183BB" w14:textId="77777777" w:rsidR="003A4E01" w:rsidRDefault="003A4E01" w:rsidP="003A4E01">
            <w:pPr>
              <w:pStyle w:val="sc-Requirement"/>
            </w:pPr>
            <w:r>
              <w:t>COMM 230</w:t>
            </w:r>
          </w:p>
        </w:tc>
        <w:tc>
          <w:tcPr>
            <w:tcW w:w="2000" w:type="dxa"/>
          </w:tcPr>
          <w:p w14:paraId="3E077041" w14:textId="77777777" w:rsidR="003A4E01" w:rsidRDefault="003A4E01" w:rsidP="003A4E01">
            <w:pPr>
              <w:pStyle w:val="sc-Requirement"/>
            </w:pPr>
            <w:r>
              <w:t>Interpersonal Communication</w:t>
            </w:r>
          </w:p>
        </w:tc>
        <w:tc>
          <w:tcPr>
            <w:tcW w:w="450" w:type="dxa"/>
          </w:tcPr>
          <w:p w14:paraId="3E6A46DA" w14:textId="77777777" w:rsidR="003A4E01" w:rsidRDefault="003A4E01" w:rsidP="003A4E01">
            <w:pPr>
              <w:pStyle w:val="sc-RequirementRight"/>
            </w:pPr>
            <w:r>
              <w:t>4</w:t>
            </w:r>
          </w:p>
        </w:tc>
        <w:tc>
          <w:tcPr>
            <w:tcW w:w="1116" w:type="dxa"/>
          </w:tcPr>
          <w:p w14:paraId="0E2CFFDA" w14:textId="77777777" w:rsidR="003A4E01" w:rsidRDefault="003A4E01" w:rsidP="003A4E01">
            <w:pPr>
              <w:pStyle w:val="sc-Requirement"/>
            </w:pPr>
            <w:r>
              <w:t>F</w:t>
            </w:r>
          </w:p>
        </w:tc>
      </w:tr>
    </w:tbl>
    <w:p w14:paraId="504CBF3E" w14:textId="77777777" w:rsidR="003A4E01" w:rsidRDefault="003A4E01" w:rsidP="003A4E01">
      <w:pPr>
        <w:pStyle w:val="sc-RequirementsSubheading"/>
      </w:pPr>
      <w:bookmarkStart w:id="495" w:name="BE793F4BDECC4609BBE22DD54A0E950A"/>
      <w:r>
        <w:t>COGNATES</w:t>
      </w:r>
      <w:bookmarkEnd w:id="495"/>
    </w:p>
    <w:tbl>
      <w:tblPr>
        <w:tblW w:w="0" w:type="auto"/>
        <w:tblLook w:val="04A0" w:firstRow="1" w:lastRow="0" w:firstColumn="1" w:lastColumn="0" w:noHBand="0" w:noVBand="1"/>
      </w:tblPr>
      <w:tblGrid>
        <w:gridCol w:w="1200"/>
        <w:gridCol w:w="2000"/>
        <w:gridCol w:w="450"/>
        <w:gridCol w:w="1116"/>
      </w:tblGrid>
      <w:tr w:rsidR="003A4E01" w14:paraId="7B9B45DD" w14:textId="77777777" w:rsidTr="003A4E01">
        <w:tc>
          <w:tcPr>
            <w:tcW w:w="1200" w:type="dxa"/>
          </w:tcPr>
          <w:p w14:paraId="2B519573" w14:textId="77777777" w:rsidR="003A4E01" w:rsidRDefault="003A4E01" w:rsidP="003A4E01">
            <w:pPr>
              <w:pStyle w:val="sc-Requirement"/>
            </w:pPr>
            <w:r>
              <w:t>ENGL 230</w:t>
            </w:r>
          </w:p>
        </w:tc>
        <w:tc>
          <w:tcPr>
            <w:tcW w:w="2000" w:type="dxa"/>
          </w:tcPr>
          <w:p w14:paraId="73DF3424" w14:textId="570D4FE4" w:rsidR="003A4E01" w:rsidRDefault="00FA3784" w:rsidP="003A4E01">
            <w:pPr>
              <w:pStyle w:val="sc-Requirement"/>
            </w:pPr>
            <w:ins w:id="496" w:author="Abbotson, Susan C. W." w:date="2020-01-18T13:26:00Z">
              <w:r>
                <w:t xml:space="preserve">Workplace </w:t>
              </w:r>
            </w:ins>
            <w:r w:rsidR="003A4E01">
              <w:t xml:space="preserve">Writing </w:t>
            </w:r>
            <w:del w:id="497" w:author="Abbotson, Susan C. W." w:date="2020-01-18T13:26:00Z">
              <w:r w:rsidR="003A4E01" w:rsidDel="00FA3784">
                <w:delText>for Professional Settings</w:delText>
              </w:r>
            </w:del>
          </w:p>
        </w:tc>
        <w:tc>
          <w:tcPr>
            <w:tcW w:w="450" w:type="dxa"/>
          </w:tcPr>
          <w:p w14:paraId="54E04156" w14:textId="77777777" w:rsidR="003A4E01" w:rsidRDefault="003A4E01" w:rsidP="003A4E01">
            <w:pPr>
              <w:pStyle w:val="sc-RequirementRight"/>
            </w:pPr>
            <w:r>
              <w:t>4</w:t>
            </w:r>
          </w:p>
        </w:tc>
        <w:tc>
          <w:tcPr>
            <w:tcW w:w="1116" w:type="dxa"/>
          </w:tcPr>
          <w:p w14:paraId="3A376E9D" w14:textId="77777777" w:rsidR="003A4E01" w:rsidRDefault="003A4E01" w:rsidP="003A4E01">
            <w:pPr>
              <w:pStyle w:val="sc-Requirement"/>
            </w:pPr>
            <w:r>
              <w:t>F, Sp, Su</w:t>
            </w:r>
          </w:p>
        </w:tc>
      </w:tr>
      <w:tr w:rsidR="003A4E01" w14:paraId="1CDC9E90" w14:textId="77777777" w:rsidTr="003A4E01">
        <w:tc>
          <w:tcPr>
            <w:tcW w:w="1200" w:type="dxa"/>
          </w:tcPr>
          <w:p w14:paraId="0ED41E68" w14:textId="77777777" w:rsidR="003A4E01" w:rsidRDefault="003A4E01" w:rsidP="003A4E01">
            <w:pPr>
              <w:pStyle w:val="sc-Requirement"/>
            </w:pPr>
            <w:r>
              <w:t>MATH 177</w:t>
            </w:r>
          </w:p>
        </w:tc>
        <w:tc>
          <w:tcPr>
            <w:tcW w:w="2000" w:type="dxa"/>
          </w:tcPr>
          <w:p w14:paraId="7A9F3DA4" w14:textId="77777777" w:rsidR="003A4E01" w:rsidRDefault="003A4E01" w:rsidP="003A4E01">
            <w:pPr>
              <w:pStyle w:val="sc-Requirement"/>
            </w:pPr>
            <w:r>
              <w:t>Quantitative Business Analysis I</w:t>
            </w:r>
          </w:p>
        </w:tc>
        <w:tc>
          <w:tcPr>
            <w:tcW w:w="450" w:type="dxa"/>
          </w:tcPr>
          <w:p w14:paraId="4A0CAFD1" w14:textId="77777777" w:rsidR="003A4E01" w:rsidRDefault="003A4E01" w:rsidP="003A4E01">
            <w:pPr>
              <w:pStyle w:val="sc-RequirementRight"/>
            </w:pPr>
            <w:r>
              <w:t>4</w:t>
            </w:r>
          </w:p>
        </w:tc>
        <w:tc>
          <w:tcPr>
            <w:tcW w:w="1116" w:type="dxa"/>
          </w:tcPr>
          <w:p w14:paraId="63C1CCD9" w14:textId="77777777" w:rsidR="003A4E01" w:rsidRDefault="003A4E01" w:rsidP="003A4E01">
            <w:pPr>
              <w:pStyle w:val="sc-Requirement"/>
            </w:pPr>
            <w:r>
              <w:t>F, Sp, Su</w:t>
            </w:r>
          </w:p>
        </w:tc>
      </w:tr>
      <w:tr w:rsidR="003A4E01" w14:paraId="03D1E660" w14:textId="77777777" w:rsidTr="003A4E01">
        <w:tc>
          <w:tcPr>
            <w:tcW w:w="1200" w:type="dxa"/>
          </w:tcPr>
          <w:p w14:paraId="56BBCC35" w14:textId="77777777" w:rsidR="003A4E01" w:rsidRDefault="003A4E01" w:rsidP="003A4E01">
            <w:pPr>
              <w:pStyle w:val="sc-Requirement"/>
            </w:pPr>
            <w:r>
              <w:t>MATH 248</w:t>
            </w:r>
          </w:p>
        </w:tc>
        <w:tc>
          <w:tcPr>
            <w:tcW w:w="2000" w:type="dxa"/>
          </w:tcPr>
          <w:p w14:paraId="7D95FB8B" w14:textId="77777777" w:rsidR="003A4E01" w:rsidRDefault="003A4E01" w:rsidP="003A4E01">
            <w:pPr>
              <w:pStyle w:val="sc-Requirement"/>
            </w:pPr>
            <w:r>
              <w:t>Business Statistics I</w:t>
            </w:r>
          </w:p>
        </w:tc>
        <w:tc>
          <w:tcPr>
            <w:tcW w:w="450" w:type="dxa"/>
          </w:tcPr>
          <w:p w14:paraId="7DE01215" w14:textId="77777777" w:rsidR="003A4E01" w:rsidRDefault="003A4E01" w:rsidP="003A4E01">
            <w:pPr>
              <w:pStyle w:val="sc-RequirementRight"/>
            </w:pPr>
            <w:r>
              <w:t>4</w:t>
            </w:r>
          </w:p>
        </w:tc>
        <w:tc>
          <w:tcPr>
            <w:tcW w:w="1116" w:type="dxa"/>
          </w:tcPr>
          <w:p w14:paraId="1822A2F2" w14:textId="77777777" w:rsidR="003A4E01" w:rsidRDefault="003A4E01" w:rsidP="003A4E01">
            <w:pPr>
              <w:pStyle w:val="sc-Requirement"/>
            </w:pPr>
            <w:r>
              <w:t>F, Sp, Su</w:t>
            </w:r>
          </w:p>
        </w:tc>
      </w:tr>
    </w:tbl>
    <w:p w14:paraId="267F96CA" w14:textId="77777777" w:rsidR="003A4E01" w:rsidRDefault="003A4E01" w:rsidP="003A4E01">
      <w:pPr>
        <w:pStyle w:val="sc-BodyText"/>
      </w:pPr>
      <w:r>
        <w:t>Note: MATH 177: Fulfills the Mathematics category of General Education.</w:t>
      </w:r>
    </w:p>
    <w:p w14:paraId="07C899C7" w14:textId="77777777" w:rsidR="003A4E01" w:rsidRDefault="003A4E01" w:rsidP="003A4E01">
      <w:pPr>
        <w:pStyle w:val="sc-BodyText"/>
      </w:pPr>
      <w:r>
        <w:t>Note: MATH 248: Fulfills the Advanced Quantitative Scientific Reasoning category of General Education.</w:t>
      </w:r>
    </w:p>
    <w:p w14:paraId="35C02B54" w14:textId="77777777" w:rsidR="003A4E01" w:rsidRDefault="003A4E01" w:rsidP="003A4E01">
      <w:pPr>
        <w:pStyle w:val="sc-Total"/>
      </w:pPr>
      <w:r>
        <w:t>Total Credit Hours: 68</w:t>
      </w:r>
    </w:p>
    <w:p w14:paraId="5C2E1101" w14:textId="77777777" w:rsidR="003A4E01" w:rsidRDefault="003A4E01"/>
    <w:p w14:paraId="7A5CF901" w14:textId="77777777" w:rsidR="003A4E01" w:rsidRDefault="003A4E01"/>
    <w:p w14:paraId="1C71226E" w14:textId="77777777" w:rsidR="003A4E01" w:rsidRPr="003A4E01" w:rsidRDefault="003A4E01" w:rsidP="003A4E01">
      <w:pPr>
        <w:pStyle w:val="sc-AwardHeading"/>
        <w:rPr>
          <w:sz w:val="28"/>
          <w:szCs w:val="28"/>
        </w:rPr>
      </w:pPr>
      <w:bookmarkStart w:id="498" w:name="32CB3465369C42F0B456606EA6847D5A"/>
      <w:r w:rsidRPr="003A4E01">
        <w:rPr>
          <w:sz w:val="28"/>
          <w:szCs w:val="28"/>
        </w:rPr>
        <w:t>Economics B.A.</w:t>
      </w:r>
      <w:bookmarkEnd w:id="498"/>
      <w:r w:rsidRPr="003A4E01">
        <w:rPr>
          <w:sz w:val="28"/>
          <w:szCs w:val="28"/>
        </w:rPr>
        <w:fldChar w:fldCharType="begin"/>
      </w:r>
      <w:r w:rsidRPr="003A4E01">
        <w:rPr>
          <w:sz w:val="28"/>
          <w:szCs w:val="28"/>
        </w:rPr>
        <w:instrText xml:space="preserve"> XE "Economics B.A." </w:instrText>
      </w:r>
      <w:r w:rsidRPr="003A4E01">
        <w:rPr>
          <w:sz w:val="28"/>
          <w:szCs w:val="28"/>
        </w:rPr>
        <w:fldChar w:fldCharType="end"/>
      </w:r>
    </w:p>
    <w:p w14:paraId="3B4297D3" w14:textId="77777777" w:rsidR="003A4E01" w:rsidRDefault="003A4E01" w:rsidP="003A4E01">
      <w:pPr>
        <w:pStyle w:val="sc-BodyText"/>
      </w:pPr>
      <w:r>
        <w:rPr>
          <w:b/>
        </w:rPr>
        <w:t>Department of Economics and Finance</w:t>
      </w:r>
      <w:r>
        <w:br/>
      </w:r>
      <w:r>
        <w:rPr>
          <w:b/>
        </w:rPr>
        <w:t xml:space="preserve">Department Chair: </w:t>
      </w:r>
      <w:r>
        <w:t>Alema Karim</w:t>
      </w:r>
      <w:r>
        <w:br/>
        <w:t>E</w:t>
      </w:r>
      <w:r>
        <w:rPr>
          <w:b/>
        </w:rPr>
        <w:t>conomics Program Faculty: Professor</w:t>
      </w:r>
      <w:r>
        <w:t xml:space="preserve"> Blais; </w:t>
      </w:r>
      <w:r>
        <w:rPr>
          <w:b/>
        </w:rPr>
        <w:t>Associate Professors</w:t>
      </w:r>
      <w:r>
        <w:t xml:space="preserve"> Basu, Karim, Tashiro</w:t>
      </w:r>
      <w:r>
        <w:br/>
      </w:r>
      <w:r>
        <w:br/>
        <w:t xml:space="preserve">Students must consult with their assigned advisor before they will be able to register for courses. A graded writing assignment is required for </w:t>
      </w:r>
      <w:r>
        <w:rPr>
          <w:b/>
        </w:rPr>
        <w:t>every</w:t>
      </w:r>
      <w:r>
        <w:t xml:space="preserve"> course.</w:t>
      </w:r>
    </w:p>
    <w:p w14:paraId="04C74688" w14:textId="77777777" w:rsidR="003A4E01" w:rsidRDefault="003A4E01" w:rsidP="003A4E01">
      <w:pPr>
        <w:pStyle w:val="sc-RequirementsHeading"/>
      </w:pPr>
      <w:bookmarkStart w:id="499" w:name="6A32D22BEF51491998FDC71EE6F7334C"/>
      <w:r>
        <w:lastRenderedPageBreak/>
        <w:t>Course Requirements</w:t>
      </w:r>
      <w:bookmarkEnd w:id="499"/>
    </w:p>
    <w:p w14:paraId="6BE990D1" w14:textId="77777777" w:rsidR="003A4E01" w:rsidRDefault="003A4E01" w:rsidP="003A4E01">
      <w:pPr>
        <w:pStyle w:val="sc-RequirementsSubheading"/>
      </w:pPr>
      <w:bookmarkStart w:id="500" w:name="9970F0F17A514342AACE5B8E6E1DFCE8"/>
      <w:r>
        <w:t>Courses</w:t>
      </w:r>
      <w:bookmarkEnd w:id="500"/>
    </w:p>
    <w:tbl>
      <w:tblPr>
        <w:tblW w:w="0" w:type="auto"/>
        <w:tblLook w:val="04A0" w:firstRow="1" w:lastRow="0" w:firstColumn="1" w:lastColumn="0" w:noHBand="0" w:noVBand="1"/>
      </w:tblPr>
      <w:tblGrid>
        <w:gridCol w:w="1200"/>
        <w:gridCol w:w="2000"/>
        <w:gridCol w:w="450"/>
        <w:gridCol w:w="1116"/>
      </w:tblGrid>
      <w:tr w:rsidR="003A4E01" w14:paraId="20D71EB9" w14:textId="77777777" w:rsidTr="003A4E01">
        <w:tc>
          <w:tcPr>
            <w:tcW w:w="1200" w:type="dxa"/>
          </w:tcPr>
          <w:p w14:paraId="7A6591B7" w14:textId="77777777" w:rsidR="003A4E01" w:rsidRDefault="003A4E01" w:rsidP="003A4E01">
            <w:pPr>
              <w:pStyle w:val="sc-Requirement"/>
            </w:pPr>
            <w:r>
              <w:t>ECON 214</w:t>
            </w:r>
          </w:p>
        </w:tc>
        <w:tc>
          <w:tcPr>
            <w:tcW w:w="2000" w:type="dxa"/>
          </w:tcPr>
          <w:p w14:paraId="259419FC" w14:textId="77777777" w:rsidR="003A4E01" w:rsidRDefault="003A4E01" w:rsidP="003A4E01">
            <w:pPr>
              <w:pStyle w:val="sc-Requirement"/>
            </w:pPr>
            <w:r>
              <w:t>Principles of Microeconomics</w:t>
            </w:r>
          </w:p>
        </w:tc>
        <w:tc>
          <w:tcPr>
            <w:tcW w:w="450" w:type="dxa"/>
          </w:tcPr>
          <w:p w14:paraId="3DB59FCE" w14:textId="77777777" w:rsidR="003A4E01" w:rsidRDefault="003A4E01" w:rsidP="003A4E01">
            <w:pPr>
              <w:pStyle w:val="sc-RequirementRight"/>
            </w:pPr>
            <w:r>
              <w:t>3</w:t>
            </w:r>
          </w:p>
        </w:tc>
        <w:tc>
          <w:tcPr>
            <w:tcW w:w="1116" w:type="dxa"/>
          </w:tcPr>
          <w:p w14:paraId="7BC071B5" w14:textId="77777777" w:rsidR="003A4E01" w:rsidRDefault="003A4E01" w:rsidP="003A4E01">
            <w:pPr>
              <w:pStyle w:val="sc-Requirement"/>
            </w:pPr>
            <w:r>
              <w:t>F, Sp, Su</w:t>
            </w:r>
          </w:p>
        </w:tc>
      </w:tr>
      <w:tr w:rsidR="003A4E01" w14:paraId="57D88ED6" w14:textId="77777777" w:rsidTr="003A4E01">
        <w:tc>
          <w:tcPr>
            <w:tcW w:w="1200" w:type="dxa"/>
          </w:tcPr>
          <w:p w14:paraId="77C25D52" w14:textId="77777777" w:rsidR="003A4E01" w:rsidRDefault="003A4E01" w:rsidP="003A4E01">
            <w:pPr>
              <w:pStyle w:val="sc-Requirement"/>
            </w:pPr>
            <w:r>
              <w:t>ECON 215</w:t>
            </w:r>
          </w:p>
        </w:tc>
        <w:tc>
          <w:tcPr>
            <w:tcW w:w="2000" w:type="dxa"/>
          </w:tcPr>
          <w:p w14:paraId="768302E1" w14:textId="77777777" w:rsidR="003A4E01" w:rsidRDefault="003A4E01" w:rsidP="003A4E01">
            <w:pPr>
              <w:pStyle w:val="sc-Requirement"/>
            </w:pPr>
            <w:r>
              <w:t>Principles of Macroeconomics</w:t>
            </w:r>
          </w:p>
        </w:tc>
        <w:tc>
          <w:tcPr>
            <w:tcW w:w="450" w:type="dxa"/>
          </w:tcPr>
          <w:p w14:paraId="1B1267C1" w14:textId="77777777" w:rsidR="003A4E01" w:rsidRDefault="003A4E01" w:rsidP="003A4E01">
            <w:pPr>
              <w:pStyle w:val="sc-RequirementRight"/>
            </w:pPr>
            <w:r>
              <w:t>3</w:t>
            </w:r>
          </w:p>
        </w:tc>
        <w:tc>
          <w:tcPr>
            <w:tcW w:w="1116" w:type="dxa"/>
          </w:tcPr>
          <w:p w14:paraId="2C230DE3" w14:textId="77777777" w:rsidR="003A4E01" w:rsidRDefault="003A4E01" w:rsidP="003A4E01">
            <w:pPr>
              <w:pStyle w:val="sc-Requirement"/>
            </w:pPr>
            <w:r>
              <w:t>F, Sp, Su</w:t>
            </w:r>
          </w:p>
        </w:tc>
      </w:tr>
      <w:tr w:rsidR="003A4E01" w14:paraId="6FE0A7A8" w14:textId="77777777" w:rsidTr="003A4E01">
        <w:tc>
          <w:tcPr>
            <w:tcW w:w="1200" w:type="dxa"/>
          </w:tcPr>
          <w:p w14:paraId="29EC8BA0" w14:textId="77777777" w:rsidR="003A4E01" w:rsidRDefault="003A4E01" w:rsidP="003A4E01">
            <w:pPr>
              <w:pStyle w:val="sc-Requirement"/>
            </w:pPr>
            <w:r>
              <w:t>ECON 314</w:t>
            </w:r>
          </w:p>
        </w:tc>
        <w:tc>
          <w:tcPr>
            <w:tcW w:w="2000" w:type="dxa"/>
          </w:tcPr>
          <w:p w14:paraId="72B53178" w14:textId="77777777" w:rsidR="003A4E01" w:rsidRDefault="003A4E01" w:rsidP="003A4E01">
            <w:pPr>
              <w:pStyle w:val="sc-Requirement"/>
            </w:pPr>
            <w:r>
              <w:t>Intermediate Microeconomic Theory and Applications</w:t>
            </w:r>
          </w:p>
        </w:tc>
        <w:tc>
          <w:tcPr>
            <w:tcW w:w="450" w:type="dxa"/>
          </w:tcPr>
          <w:p w14:paraId="2C37B936" w14:textId="77777777" w:rsidR="003A4E01" w:rsidRDefault="003A4E01" w:rsidP="003A4E01">
            <w:pPr>
              <w:pStyle w:val="sc-RequirementRight"/>
            </w:pPr>
            <w:r>
              <w:t>4</w:t>
            </w:r>
          </w:p>
        </w:tc>
        <w:tc>
          <w:tcPr>
            <w:tcW w:w="1116" w:type="dxa"/>
          </w:tcPr>
          <w:p w14:paraId="70C926C1" w14:textId="77777777" w:rsidR="003A4E01" w:rsidRDefault="003A4E01" w:rsidP="003A4E01">
            <w:pPr>
              <w:pStyle w:val="sc-Requirement"/>
            </w:pPr>
            <w:r>
              <w:t>F</w:t>
            </w:r>
          </w:p>
        </w:tc>
      </w:tr>
      <w:tr w:rsidR="003A4E01" w14:paraId="526698F8" w14:textId="77777777" w:rsidTr="003A4E01">
        <w:tc>
          <w:tcPr>
            <w:tcW w:w="1200" w:type="dxa"/>
          </w:tcPr>
          <w:p w14:paraId="188CC774" w14:textId="77777777" w:rsidR="003A4E01" w:rsidRDefault="003A4E01" w:rsidP="003A4E01">
            <w:pPr>
              <w:pStyle w:val="sc-Requirement"/>
            </w:pPr>
            <w:r>
              <w:t>ECON 315</w:t>
            </w:r>
          </w:p>
        </w:tc>
        <w:tc>
          <w:tcPr>
            <w:tcW w:w="2000" w:type="dxa"/>
          </w:tcPr>
          <w:p w14:paraId="6BCC6483" w14:textId="77777777" w:rsidR="003A4E01" w:rsidRDefault="003A4E01" w:rsidP="003A4E01">
            <w:pPr>
              <w:pStyle w:val="sc-Requirement"/>
            </w:pPr>
            <w:r>
              <w:t>Intermediate Macroeconomic Theory and Analysis</w:t>
            </w:r>
          </w:p>
        </w:tc>
        <w:tc>
          <w:tcPr>
            <w:tcW w:w="450" w:type="dxa"/>
          </w:tcPr>
          <w:p w14:paraId="1B38D859" w14:textId="77777777" w:rsidR="003A4E01" w:rsidRDefault="003A4E01" w:rsidP="003A4E01">
            <w:pPr>
              <w:pStyle w:val="sc-RequirementRight"/>
            </w:pPr>
            <w:r>
              <w:t>4</w:t>
            </w:r>
          </w:p>
        </w:tc>
        <w:tc>
          <w:tcPr>
            <w:tcW w:w="1116" w:type="dxa"/>
          </w:tcPr>
          <w:p w14:paraId="6ED09164" w14:textId="77777777" w:rsidR="003A4E01" w:rsidRDefault="003A4E01" w:rsidP="003A4E01">
            <w:pPr>
              <w:pStyle w:val="sc-Requirement"/>
            </w:pPr>
            <w:r>
              <w:t>Sp</w:t>
            </w:r>
          </w:p>
        </w:tc>
      </w:tr>
      <w:tr w:rsidR="003A4E01" w14:paraId="5A50B453" w14:textId="77777777" w:rsidTr="003A4E01">
        <w:tc>
          <w:tcPr>
            <w:tcW w:w="1200" w:type="dxa"/>
          </w:tcPr>
          <w:p w14:paraId="450754CF" w14:textId="77777777" w:rsidR="003A4E01" w:rsidRDefault="003A4E01" w:rsidP="003A4E01">
            <w:pPr>
              <w:pStyle w:val="sc-Requirement"/>
            </w:pPr>
            <w:r>
              <w:t>ECON 449</w:t>
            </w:r>
          </w:p>
        </w:tc>
        <w:tc>
          <w:tcPr>
            <w:tcW w:w="2000" w:type="dxa"/>
          </w:tcPr>
          <w:p w14:paraId="454D668F" w14:textId="77777777" w:rsidR="003A4E01" w:rsidRDefault="003A4E01" w:rsidP="003A4E01">
            <w:pPr>
              <w:pStyle w:val="sc-Requirement"/>
            </w:pPr>
            <w:r>
              <w:t>Introduction to Econometrics</w:t>
            </w:r>
          </w:p>
        </w:tc>
        <w:tc>
          <w:tcPr>
            <w:tcW w:w="450" w:type="dxa"/>
          </w:tcPr>
          <w:p w14:paraId="4564623A" w14:textId="77777777" w:rsidR="003A4E01" w:rsidRDefault="003A4E01" w:rsidP="003A4E01">
            <w:pPr>
              <w:pStyle w:val="sc-RequirementRight"/>
            </w:pPr>
            <w:r>
              <w:t>4</w:t>
            </w:r>
          </w:p>
        </w:tc>
        <w:tc>
          <w:tcPr>
            <w:tcW w:w="1116" w:type="dxa"/>
          </w:tcPr>
          <w:p w14:paraId="37192296" w14:textId="77777777" w:rsidR="003A4E01" w:rsidRDefault="003A4E01" w:rsidP="003A4E01">
            <w:pPr>
              <w:pStyle w:val="sc-Requirement"/>
            </w:pPr>
            <w:r>
              <w:t>F, Sp</w:t>
            </w:r>
          </w:p>
        </w:tc>
      </w:tr>
      <w:tr w:rsidR="003A4E01" w14:paraId="6CCEBC98" w14:textId="77777777" w:rsidTr="003A4E01">
        <w:tc>
          <w:tcPr>
            <w:tcW w:w="1200" w:type="dxa"/>
          </w:tcPr>
          <w:p w14:paraId="6522BA34" w14:textId="77777777" w:rsidR="003A4E01" w:rsidRDefault="003A4E01" w:rsidP="003A4E01">
            <w:pPr>
              <w:pStyle w:val="sc-Requirement"/>
            </w:pPr>
          </w:p>
        </w:tc>
        <w:tc>
          <w:tcPr>
            <w:tcW w:w="2000" w:type="dxa"/>
          </w:tcPr>
          <w:p w14:paraId="004E45DF" w14:textId="77777777" w:rsidR="003A4E01" w:rsidRDefault="003A4E01" w:rsidP="003A4E01">
            <w:pPr>
              <w:pStyle w:val="sc-Requirement"/>
            </w:pPr>
            <w:r>
              <w:t> </w:t>
            </w:r>
          </w:p>
        </w:tc>
        <w:tc>
          <w:tcPr>
            <w:tcW w:w="450" w:type="dxa"/>
          </w:tcPr>
          <w:p w14:paraId="55DB1B7B" w14:textId="77777777" w:rsidR="003A4E01" w:rsidRDefault="003A4E01" w:rsidP="003A4E01">
            <w:pPr>
              <w:pStyle w:val="sc-RequirementRight"/>
            </w:pPr>
          </w:p>
        </w:tc>
        <w:tc>
          <w:tcPr>
            <w:tcW w:w="1116" w:type="dxa"/>
          </w:tcPr>
          <w:p w14:paraId="51BA229D" w14:textId="77777777" w:rsidR="003A4E01" w:rsidRDefault="003A4E01" w:rsidP="003A4E01">
            <w:pPr>
              <w:pStyle w:val="sc-Requirement"/>
            </w:pPr>
          </w:p>
        </w:tc>
      </w:tr>
      <w:tr w:rsidR="003A4E01" w14:paraId="52B7C96E" w14:textId="77777777" w:rsidTr="003A4E01">
        <w:tc>
          <w:tcPr>
            <w:tcW w:w="1200" w:type="dxa"/>
          </w:tcPr>
          <w:p w14:paraId="52261212" w14:textId="77777777" w:rsidR="003A4E01" w:rsidRDefault="003A4E01" w:rsidP="003A4E01">
            <w:pPr>
              <w:pStyle w:val="sc-Requirement"/>
            </w:pPr>
            <w:r>
              <w:t>ECON 462</w:t>
            </w:r>
          </w:p>
        </w:tc>
        <w:tc>
          <w:tcPr>
            <w:tcW w:w="2000" w:type="dxa"/>
          </w:tcPr>
          <w:p w14:paraId="19902A50" w14:textId="77777777" w:rsidR="003A4E01" w:rsidRDefault="003A4E01" w:rsidP="003A4E01">
            <w:pPr>
              <w:pStyle w:val="sc-Requirement"/>
            </w:pPr>
            <w:r>
              <w:t>Seminar in Economic Research</w:t>
            </w:r>
          </w:p>
        </w:tc>
        <w:tc>
          <w:tcPr>
            <w:tcW w:w="450" w:type="dxa"/>
          </w:tcPr>
          <w:p w14:paraId="4AB3F682" w14:textId="77777777" w:rsidR="003A4E01" w:rsidRDefault="003A4E01" w:rsidP="003A4E01">
            <w:pPr>
              <w:pStyle w:val="sc-RequirementRight"/>
            </w:pPr>
            <w:r>
              <w:t>4</w:t>
            </w:r>
          </w:p>
        </w:tc>
        <w:tc>
          <w:tcPr>
            <w:tcW w:w="1116" w:type="dxa"/>
          </w:tcPr>
          <w:p w14:paraId="7504C2F3" w14:textId="77777777" w:rsidR="003A4E01" w:rsidRDefault="003A4E01" w:rsidP="003A4E01">
            <w:pPr>
              <w:pStyle w:val="sc-Requirement"/>
            </w:pPr>
            <w:r>
              <w:t>Sp</w:t>
            </w:r>
          </w:p>
        </w:tc>
      </w:tr>
      <w:tr w:rsidR="003A4E01" w14:paraId="5598F82B" w14:textId="77777777" w:rsidTr="003A4E01">
        <w:tc>
          <w:tcPr>
            <w:tcW w:w="1200" w:type="dxa"/>
          </w:tcPr>
          <w:p w14:paraId="6FB76330" w14:textId="77777777" w:rsidR="003A4E01" w:rsidRDefault="003A4E01" w:rsidP="003A4E01">
            <w:pPr>
              <w:pStyle w:val="sc-Requirement"/>
            </w:pPr>
          </w:p>
        </w:tc>
        <w:tc>
          <w:tcPr>
            <w:tcW w:w="2000" w:type="dxa"/>
          </w:tcPr>
          <w:p w14:paraId="69652DA8" w14:textId="77777777" w:rsidR="003A4E01" w:rsidRDefault="003A4E01" w:rsidP="003A4E01">
            <w:pPr>
              <w:pStyle w:val="sc-Requirement"/>
            </w:pPr>
            <w:r>
              <w:t>-Or-</w:t>
            </w:r>
          </w:p>
        </w:tc>
        <w:tc>
          <w:tcPr>
            <w:tcW w:w="450" w:type="dxa"/>
          </w:tcPr>
          <w:p w14:paraId="699584BC" w14:textId="77777777" w:rsidR="003A4E01" w:rsidRDefault="003A4E01" w:rsidP="003A4E01">
            <w:pPr>
              <w:pStyle w:val="sc-RequirementRight"/>
            </w:pPr>
          </w:p>
        </w:tc>
        <w:tc>
          <w:tcPr>
            <w:tcW w:w="1116" w:type="dxa"/>
          </w:tcPr>
          <w:p w14:paraId="2812000F" w14:textId="77777777" w:rsidR="003A4E01" w:rsidRDefault="003A4E01" w:rsidP="003A4E01">
            <w:pPr>
              <w:pStyle w:val="sc-Requirement"/>
            </w:pPr>
          </w:p>
        </w:tc>
      </w:tr>
      <w:tr w:rsidR="003A4E01" w14:paraId="046CF19C" w14:textId="77777777" w:rsidTr="003A4E01">
        <w:tc>
          <w:tcPr>
            <w:tcW w:w="1200" w:type="dxa"/>
          </w:tcPr>
          <w:p w14:paraId="687576B7" w14:textId="77777777" w:rsidR="003A4E01" w:rsidRDefault="003A4E01" w:rsidP="003A4E01">
            <w:pPr>
              <w:pStyle w:val="sc-Requirement"/>
            </w:pPr>
            <w:r>
              <w:t>ECON 492</w:t>
            </w:r>
          </w:p>
        </w:tc>
        <w:tc>
          <w:tcPr>
            <w:tcW w:w="2000" w:type="dxa"/>
          </w:tcPr>
          <w:p w14:paraId="7D58364D" w14:textId="77777777" w:rsidR="003A4E01" w:rsidRDefault="003A4E01" w:rsidP="003A4E01">
            <w:pPr>
              <w:pStyle w:val="sc-Requirement"/>
            </w:pPr>
            <w:r>
              <w:t>Independent Study II</w:t>
            </w:r>
          </w:p>
        </w:tc>
        <w:tc>
          <w:tcPr>
            <w:tcW w:w="450" w:type="dxa"/>
          </w:tcPr>
          <w:p w14:paraId="3C28106C" w14:textId="77777777" w:rsidR="003A4E01" w:rsidRDefault="003A4E01" w:rsidP="003A4E01">
            <w:pPr>
              <w:pStyle w:val="sc-RequirementRight"/>
            </w:pPr>
            <w:r>
              <w:t>4</w:t>
            </w:r>
          </w:p>
        </w:tc>
        <w:tc>
          <w:tcPr>
            <w:tcW w:w="1116" w:type="dxa"/>
          </w:tcPr>
          <w:p w14:paraId="680AE12A" w14:textId="77777777" w:rsidR="003A4E01" w:rsidRDefault="003A4E01" w:rsidP="003A4E01">
            <w:pPr>
              <w:pStyle w:val="sc-Requirement"/>
            </w:pPr>
            <w:r>
              <w:t>As needed</w:t>
            </w:r>
          </w:p>
        </w:tc>
      </w:tr>
    </w:tbl>
    <w:p w14:paraId="627DAFFB" w14:textId="77777777" w:rsidR="003A4E01" w:rsidRDefault="003A4E01" w:rsidP="003A4E01">
      <w:pPr>
        <w:pStyle w:val="sc-RequirementsSubheading"/>
      </w:pPr>
      <w:bookmarkStart w:id="501" w:name="A32E8CBFE17C48228407190B897DD24C"/>
      <w:r>
        <w:t>ONE COURSE from</w:t>
      </w:r>
      <w:bookmarkEnd w:id="501"/>
    </w:p>
    <w:tbl>
      <w:tblPr>
        <w:tblW w:w="0" w:type="auto"/>
        <w:tblLook w:val="04A0" w:firstRow="1" w:lastRow="0" w:firstColumn="1" w:lastColumn="0" w:noHBand="0" w:noVBand="1"/>
      </w:tblPr>
      <w:tblGrid>
        <w:gridCol w:w="1200"/>
        <w:gridCol w:w="2000"/>
        <w:gridCol w:w="450"/>
        <w:gridCol w:w="1116"/>
      </w:tblGrid>
      <w:tr w:rsidR="003A4E01" w14:paraId="7AEDCCA8" w14:textId="77777777" w:rsidTr="003A4E01">
        <w:tc>
          <w:tcPr>
            <w:tcW w:w="1200" w:type="dxa"/>
          </w:tcPr>
          <w:p w14:paraId="0AD526E0" w14:textId="77777777" w:rsidR="003A4E01" w:rsidRDefault="003A4E01" w:rsidP="003A4E01">
            <w:pPr>
              <w:pStyle w:val="sc-Requirement"/>
            </w:pPr>
            <w:r>
              <w:t>ECON 331</w:t>
            </w:r>
          </w:p>
        </w:tc>
        <w:tc>
          <w:tcPr>
            <w:tcW w:w="2000" w:type="dxa"/>
          </w:tcPr>
          <w:p w14:paraId="2E410810" w14:textId="77777777" w:rsidR="003A4E01" w:rsidRDefault="003A4E01" w:rsidP="003A4E01">
            <w:pPr>
              <w:pStyle w:val="sc-Requirement"/>
            </w:pPr>
            <w:r>
              <w:t>Topics in Global Economics</w:t>
            </w:r>
          </w:p>
        </w:tc>
        <w:tc>
          <w:tcPr>
            <w:tcW w:w="450" w:type="dxa"/>
          </w:tcPr>
          <w:p w14:paraId="0FDF197E" w14:textId="77777777" w:rsidR="003A4E01" w:rsidRDefault="003A4E01" w:rsidP="003A4E01">
            <w:pPr>
              <w:pStyle w:val="sc-RequirementRight"/>
            </w:pPr>
            <w:r>
              <w:t>4</w:t>
            </w:r>
          </w:p>
        </w:tc>
        <w:tc>
          <w:tcPr>
            <w:tcW w:w="1116" w:type="dxa"/>
          </w:tcPr>
          <w:p w14:paraId="7CE1BBC7" w14:textId="77777777" w:rsidR="003A4E01" w:rsidRDefault="003A4E01" w:rsidP="003A4E01">
            <w:pPr>
              <w:pStyle w:val="sc-Requirement"/>
            </w:pPr>
            <w:r>
              <w:t>Annually (even years)</w:t>
            </w:r>
          </w:p>
        </w:tc>
      </w:tr>
      <w:tr w:rsidR="003A4E01" w14:paraId="2FB49CD8" w14:textId="77777777" w:rsidTr="003A4E01">
        <w:tc>
          <w:tcPr>
            <w:tcW w:w="1200" w:type="dxa"/>
          </w:tcPr>
          <w:p w14:paraId="0FD1438B" w14:textId="77777777" w:rsidR="003A4E01" w:rsidRDefault="003A4E01" w:rsidP="003A4E01">
            <w:pPr>
              <w:pStyle w:val="sc-Requirement"/>
            </w:pPr>
            <w:r>
              <w:t>ECON 335</w:t>
            </w:r>
          </w:p>
        </w:tc>
        <w:tc>
          <w:tcPr>
            <w:tcW w:w="2000" w:type="dxa"/>
          </w:tcPr>
          <w:p w14:paraId="6A18DE5F" w14:textId="77777777" w:rsidR="003A4E01" w:rsidRDefault="003A4E01" w:rsidP="003A4E01">
            <w:pPr>
              <w:pStyle w:val="sc-Requirement"/>
            </w:pPr>
            <w:r>
              <w:t>Economics of Race and Gender</w:t>
            </w:r>
          </w:p>
        </w:tc>
        <w:tc>
          <w:tcPr>
            <w:tcW w:w="450" w:type="dxa"/>
          </w:tcPr>
          <w:p w14:paraId="5717C92A" w14:textId="77777777" w:rsidR="003A4E01" w:rsidRDefault="003A4E01" w:rsidP="003A4E01">
            <w:pPr>
              <w:pStyle w:val="sc-RequirementRight"/>
            </w:pPr>
            <w:r>
              <w:t>4</w:t>
            </w:r>
          </w:p>
        </w:tc>
        <w:tc>
          <w:tcPr>
            <w:tcW w:w="1116" w:type="dxa"/>
          </w:tcPr>
          <w:p w14:paraId="468D2441" w14:textId="77777777" w:rsidR="003A4E01" w:rsidRDefault="003A4E01" w:rsidP="003A4E01">
            <w:pPr>
              <w:pStyle w:val="sc-Requirement"/>
            </w:pPr>
            <w:r>
              <w:t>Annually (even years)</w:t>
            </w:r>
          </w:p>
        </w:tc>
      </w:tr>
      <w:tr w:rsidR="003A4E01" w14:paraId="0C7AE8A5" w14:textId="77777777" w:rsidTr="003A4E01">
        <w:tc>
          <w:tcPr>
            <w:tcW w:w="1200" w:type="dxa"/>
          </w:tcPr>
          <w:p w14:paraId="3EF1CC08" w14:textId="77777777" w:rsidR="003A4E01" w:rsidRDefault="003A4E01" w:rsidP="003A4E01">
            <w:pPr>
              <w:pStyle w:val="sc-Requirement"/>
            </w:pPr>
            <w:r>
              <w:t>ECON 337</w:t>
            </w:r>
          </w:p>
        </w:tc>
        <w:tc>
          <w:tcPr>
            <w:tcW w:w="2000" w:type="dxa"/>
          </w:tcPr>
          <w:p w14:paraId="5D2D2645" w14:textId="77777777" w:rsidR="003A4E01" w:rsidRDefault="003A4E01" w:rsidP="003A4E01">
            <w:pPr>
              <w:pStyle w:val="sc-Requirement"/>
            </w:pPr>
            <w:r>
              <w:t>Economics of Climate Change and Sustainability</w:t>
            </w:r>
          </w:p>
        </w:tc>
        <w:tc>
          <w:tcPr>
            <w:tcW w:w="450" w:type="dxa"/>
          </w:tcPr>
          <w:p w14:paraId="28221D54" w14:textId="77777777" w:rsidR="003A4E01" w:rsidRDefault="003A4E01" w:rsidP="003A4E01">
            <w:pPr>
              <w:pStyle w:val="sc-RequirementRight"/>
            </w:pPr>
            <w:r>
              <w:t>4</w:t>
            </w:r>
          </w:p>
        </w:tc>
        <w:tc>
          <w:tcPr>
            <w:tcW w:w="1116" w:type="dxa"/>
          </w:tcPr>
          <w:p w14:paraId="3FCBE772" w14:textId="77777777" w:rsidR="003A4E01" w:rsidRDefault="003A4E01" w:rsidP="003A4E01">
            <w:pPr>
              <w:pStyle w:val="sc-Requirement"/>
            </w:pPr>
            <w:r>
              <w:t>Annually (odd years)</w:t>
            </w:r>
          </w:p>
        </w:tc>
      </w:tr>
    </w:tbl>
    <w:p w14:paraId="623BA874" w14:textId="77777777" w:rsidR="003A4E01" w:rsidRDefault="003A4E01" w:rsidP="003A4E01">
      <w:pPr>
        <w:pStyle w:val="sc-RequirementsSubheading"/>
      </w:pPr>
      <w:bookmarkStart w:id="502" w:name="76951E9BC0D24647AAA8F7E6E3BDBDBD"/>
      <w:r>
        <w:t>THREE COURSES from</w:t>
      </w:r>
      <w:bookmarkEnd w:id="502"/>
    </w:p>
    <w:tbl>
      <w:tblPr>
        <w:tblW w:w="0" w:type="auto"/>
        <w:tblLook w:val="04A0" w:firstRow="1" w:lastRow="0" w:firstColumn="1" w:lastColumn="0" w:noHBand="0" w:noVBand="1"/>
      </w:tblPr>
      <w:tblGrid>
        <w:gridCol w:w="1200"/>
        <w:gridCol w:w="2000"/>
        <w:gridCol w:w="450"/>
        <w:gridCol w:w="1116"/>
      </w:tblGrid>
      <w:tr w:rsidR="003A4E01" w14:paraId="347F261F" w14:textId="77777777" w:rsidTr="003A4E01">
        <w:tc>
          <w:tcPr>
            <w:tcW w:w="1200" w:type="dxa"/>
          </w:tcPr>
          <w:p w14:paraId="25BA51EB" w14:textId="77777777" w:rsidR="003A4E01" w:rsidRDefault="003A4E01" w:rsidP="003A4E01">
            <w:pPr>
              <w:pStyle w:val="sc-Requirement"/>
            </w:pPr>
            <w:r>
              <w:t>ECON 390</w:t>
            </w:r>
          </w:p>
        </w:tc>
        <w:tc>
          <w:tcPr>
            <w:tcW w:w="2000" w:type="dxa"/>
          </w:tcPr>
          <w:p w14:paraId="77E56DCC" w14:textId="77777777" w:rsidR="003A4E01" w:rsidRDefault="003A4E01" w:rsidP="003A4E01">
            <w:pPr>
              <w:pStyle w:val="sc-Requirement"/>
            </w:pPr>
            <w:r>
              <w:t>Directed Study</w:t>
            </w:r>
          </w:p>
        </w:tc>
        <w:tc>
          <w:tcPr>
            <w:tcW w:w="450" w:type="dxa"/>
          </w:tcPr>
          <w:p w14:paraId="37B22B9D" w14:textId="77777777" w:rsidR="003A4E01" w:rsidRDefault="003A4E01" w:rsidP="003A4E01">
            <w:pPr>
              <w:pStyle w:val="sc-RequirementRight"/>
            </w:pPr>
            <w:r>
              <w:t>4</w:t>
            </w:r>
          </w:p>
        </w:tc>
        <w:tc>
          <w:tcPr>
            <w:tcW w:w="1116" w:type="dxa"/>
          </w:tcPr>
          <w:p w14:paraId="493FED4B" w14:textId="77777777" w:rsidR="003A4E01" w:rsidRDefault="003A4E01" w:rsidP="003A4E01">
            <w:pPr>
              <w:pStyle w:val="sc-Requirement"/>
            </w:pPr>
            <w:r>
              <w:t>As needed</w:t>
            </w:r>
          </w:p>
        </w:tc>
      </w:tr>
      <w:tr w:rsidR="003A4E01" w14:paraId="0641BEB1" w14:textId="77777777" w:rsidTr="003A4E01">
        <w:tc>
          <w:tcPr>
            <w:tcW w:w="1200" w:type="dxa"/>
          </w:tcPr>
          <w:p w14:paraId="0CE63EDE" w14:textId="77777777" w:rsidR="003A4E01" w:rsidRDefault="003A4E01" w:rsidP="003A4E01">
            <w:pPr>
              <w:pStyle w:val="sc-Requirement"/>
            </w:pPr>
            <w:r>
              <w:t>ECON 421</w:t>
            </w:r>
          </w:p>
        </w:tc>
        <w:tc>
          <w:tcPr>
            <w:tcW w:w="2000" w:type="dxa"/>
          </w:tcPr>
          <w:p w14:paraId="780688B0" w14:textId="77777777" w:rsidR="003A4E01" w:rsidRDefault="003A4E01" w:rsidP="003A4E01">
            <w:pPr>
              <w:pStyle w:val="sc-Requirement"/>
            </w:pPr>
            <w:r>
              <w:t>International Economics</w:t>
            </w:r>
          </w:p>
        </w:tc>
        <w:tc>
          <w:tcPr>
            <w:tcW w:w="450" w:type="dxa"/>
          </w:tcPr>
          <w:p w14:paraId="2DB6B110" w14:textId="77777777" w:rsidR="003A4E01" w:rsidRDefault="003A4E01" w:rsidP="003A4E01">
            <w:pPr>
              <w:pStyle w:val="sc-RequirementRight"/>
            </w:pPr>
            <w:r>
              <w:t>4</w:t>
            </w:r>
          </w:p>
        </w:tc>
        <w:tc>
          <w:tcPr>
            <w:tcW w:w="1116" w:type="dxa"/>
          </w:tcPr>
          <w:p w14:paraId="54B386A8" w14:textId="77777777" w:rsidR="003A4E01" w:rsidRDefault="003A4E01" w:rsidP="003A4E01">
            <w:pPr>
              <w:pStyle w:val="sc-Requirement"/>
            </w:pPr>
            <w:r>
              <w:t>As needed</w:t>
            </w:r>
          </w:p>
        </w:tc>
      </w:tr>
      <w:tr w:rsidR="003A4E01" w14:paraId="03ED4813" w14:textId="77777777" w:rsidTr="003A4E01">
        <w:tc>
          <w:tcPr>
            <w:tcW w:w="1200" w:type="dxa"/>
          </w:tcPr>
          <w:p w14:paraId="233D2FBE" w14:textId="77777777" w:rsidR="003A4E01" w:rsidRDefault="003A4E01" w:rsidP="003A4E01">
            <w:pPr>
              <w:pStyle w:val="sc-Requirement"/>
            </w:pPr>
            <w:r>
              <w:t>ECON 422</w:t>
            </w:r>
          </w:p>
        </w:tc>
        <w:tc>
          <w:tcPr>
            <w:tcW w:w="2000" w:type="dxa"/>
          </w:tcPr>
          <w:p w14:paraId="7D5D62A3" w14:textId="77777777" w:rsidR="003A4E01" w:rsidRDefault="003A4E01" w:rsidP="003A4E01">
            <w:pPr>
              <w:pStyle w:val="sc-Requirement"/>
            </w:pPr>
            <w:r>
              <w:t>Economics of Developing Countries</w:t>
            </w:r>
          </w:p>
        </w:tc>
        <w:tc>
          <w:tcPr>
            <w:tcW w:w="450" w:type="dxa"/>
          </w:tcPr>
          <w:p w14:paraId="029E0686" w14:textId="77777777" w:rsidR="003A4E01" w:rsidRDefault="003A4E01" w:rsidP="003A4E01">
            <w:pPr>
              <w:pStyle w:val="sc-RequirementRight"/>
            </w:pPr>
            <w:r>
              <w:t>4</w:t>
            </w:r>
          </w:p>
        </w:tc>
        <w:tc>
          <w:tcPr>
            <w:tcW w:w="1116" w:type="dxa"/>
          </w:tcPr>
          <w:p w14:paraId="036CE72C" w14:textId="77777777" w:rsidR="003A4E01" w:rsidRDefault="003A4E01" w:rsidP="003A4E01">
            <w:pPr>
              <w:pStyle w:val="sc-Requirement"/>
            </w:pPr>
            <w:r>
              <w:t>As needed</w:t>
            </w:r>
          </w:p>
        </w:tc>
      </w:tr>
      <w:tr w:rsidR="003A4E01" w14:paraId="43E06BDB" w14:textId="77777777" w:rsidTr="003A4E01">
        <w:tc>
          <w:tcPr>
            <w:tcW w:w="1200" w:type="dxa"/>
          </w:tcPr>
          <w:p w14:paraId="40F2B724" w14:textId="77777777" w:rsidR="003A4E01" w:rsidRDefault="003A4E01" w:rsidP="003A4E01">
            <w:pPr>
              <w:pStyle w:val="sc-Requirement"/>
            </w:pPr>
            <w:r>
              <w:t>ECON 431</w:t>
            </w:r>
          </w:p>
        </w:tc>
        <w:tc>
          <w:tcPr>
            <w:tcW w:w="2000" w:type="dxa"/>
          </w:tcPr>
          <w:p w14:paraId="3A68BE24" w14:textId="77777777" w:rsidR="003A4E01" w:rsidRDefault="003A4E01" w:rsidP="003A4E01">
            <w:pPr>
              <w:pStyle w:val="sc-Requirement"/>
            </w:pPr>
            <w:r>
              <w:t>Labor Economics</w:t>
            </w:r>
          </w:p>
        </w:tc>
        <w:tc>
          <w:tcPr>
            <w:tcW w:w="450" w:type="dxa"/>
          </w:tcPr>
          <w:p w14:paraId="5F534AC3" w14:textId="77777777" w:rsidR="003A4E01" w:rsidRDefault="003A4E01" w:rsidP="003A4E01">
            <w:pPr>
              <w:pStyle w:val="sc-RequirementRight"/>
            </w:pPr>
            <w:r>
              <w:t>4</w:t>
            </w:r>
          </w:p>
        </w:tc>
        <w:tc>
          <w:tcPr>
            <w:tcW w:w="1116" w:type="dxa"/>
          </w:tcPr>
          <w:p w14:paraId="1967F2F5" w14:textId="77777777" w:rsidR="003A4E01" w:rsidRDefault="003A4E01" w:rsidP="003A4E01">
            <w:pPr>
              <w:pStyle w:val="sc-Requirement"/>
            </w:pPr>
            <w:r>
              <w:t>As needed</w:t>
            </w:r>
          </w:p>
        </w:tc>
      </w:tr>
      <w:tr w:rsidR="003A4E01" w14:paraId="555009AF" w14:textId="77777777" w:rsidTr="003A4E01">
        <w:tc>
          <w:tcPr>
            <w:tcW w:w="1200" w:type="dxa"/>
          </w:tcPr>
          <w:p w14:paraId="13969C02" w14:textId="77777777" w:rsidR="003A4E01" w:rsidRDefault="003A4E01" w:rsidP="003A4E01">
            <w:pPr>
              <w:pStyle w:val="sc-Requirement"/>
            </w:pPr>
            <w:r>
              <w:t>ECON 433</w:t>
            </w:r>
          </w:p>
        </w:tc>
        <w:tc>
          <w:tcPr>
            <w:tcW w:w="2000" w:type="dxa"/>
          </w:tcPr>
          <w:p w14:paraId="13EBBE57" w14:textId="77777777" w:rsidR="003A4E01" w:rsidRDefault="003A4E01" w:rsidP="003A4E01">
            <w:pPr>
              <w:pStyle w:val="sc-Requirement"/>
            </w:pPr>
            <w:r>
              <w:t>Economics of Government</w:t>
            </w:r>
          </w:p>
        </w:tc>
        <w:tc>
          <w:tcPr>
            <w:tcW w:w="450" w:type="dxa"/>
          </w:tcPr>
          <w:p w14:paraId="55F1B944" w14:textId="77777777" w:rsidR="003A4E01" w:rsidRDefault="003A4E01" w:rsidP="003A4E01">
            <w:pPr>
              <w:pStyle w:val="sc-RequirementRight"/>
            </w:pPr>
            <w:r>
              <w:t>4</w:t>
            </w:r>
          </w:p>
        </w:tc>
        <w:tc>
          <w:tcPr>
            <w:tcW w:w="1116" w:type="dxa"/>
          </w:tcPr>
          <w:p w14:paraId="355D3F3E" w14:textId="77777777" w:rsidR="003A4E01" w:rsidRDefault="003A4E01" w:rsidP="003A4E01">
            <w:pPr>
              <w:pStyle w:val="sc-Requirement"/>
            </w:pPr>
            <w:r>
              <w:t>As needed</w:t>
            </w:r>
          </w:p>
        </w:tc>
      </w:tr>
      <w:tr w:rsidR="003A4E01" w14:paraId="00732C35" w14:textId="77777777" w:rsidTr="003A4E01">
        <w:tc>
          <w:tcPr>
            <w:tcW w:w="1200" w:type="dxa"/>
          </w:tcPr>
          <w:p w14:paraId="7A906872" w14:textId="77777777" w:rsidR="003A4E01" w:rsidRDefault="003A4E01" w:rsidP="003A4E01">
            <w:pPr>
              <w:pStyle w:val="sc-Requirement"/>
            </w:pPr>
            <w:r>
              <w:t>ECON 435</w:t>
            </w:r>
          </w:p>
        </w:tc>
        <w:tc>
          <w:tcPr>
            <w:tcW w:w="2000" w:type="dxa"/>
          </w:tcPr>
          <w:p w14:paraId="1103D082" w14:textId="77777777" w:rsidR="003A4E01" w:rsidRDefault="003A4E01" w:rsidP="003A4E01">
            <w:pPr>
              <w:pStyle w:val="sc-Requirement"/>
            </w:pPr>
            <w:r>
              <w:t>Urban Economics</w:t>
            </w:r>
          </w:p>
        </w:tc>
        <w:tc>
          <w:tcPr>
            <w:tcW w:w="450" w:type="dxa"/>
          </w:tcPr>
          <w:p w14:paraId="5A62BEB3" w14:textId="77777777" w:rsidR="003A4E01" w:rsidRDefault="003A4E01" w:rsidP="003A4E01">
            <w:pPr>
              <w:pStyle w:val="sc-RequirementRight"/>
            </w:pPr>
            <w:r>
              <w:t>4</w:t>
            </w:r>
          </w:p>
        </w:tc>
        <w:tc>
          <w:tcPr>
            <w:tcW w:w="1116" w:type="dxa"/>
          </w:tcPr>
          <w:p w14:paraId="193AD111" w14:textId="77777777" w:rsidR="003A4E01" w:rsidRDefault="003A4E01" w:rsidP="003A4E01">
            <w:pPr>
              <w:pStyle w:val="sc-Requirement"/>
            </w:pPr>
            <w:r>
              <w:t>As needed</w:t>
            </w:r>
          </w:p>
        </w:tc>
      </w:tr>
      <w:tr w:rsidR="003A4E01" w14:paraId="52F8A771" w14:textId="77777777" w:rsidTr="003A4E01">
        <w:tc>
          <w:tcPr>
            <w:tcW w:w="1200" w:type="dxa"/>
          </w:tcPr>
          <w:p w14:paraId="5D73951D" w14:textId="77777777" w:rsidR="003A4E01" w:rsidRDefault="003A4E01" w:rsidP="003A4E01">
            <w:pPr>
              <w:pStyle w:val="sc-Requirement"/>
            </w:pPr>
            <w:r>
              <w:t>ECON 436</w:t>
            </w:r>
          </w:p>
        </w:tc>
        <w:tc>
          <w:tcPr>
            <w:tcW w:w="2000" w:type="dxa"/>
          </w:tcPr>
          <w:p w14:paraId="362C6BA7" w14:textId="77777777" w:rsidR="003A4E01" w:rsidRDefault="003A4E01" w:rsidP="003A4E01">
            <w:pPr>
              <w:pStyle w:val="sc-Requirement"/>
            </w:pPr>
            <w:r>
              <w:t>Industrial Organization and Market Structure</w:t>
            </w:r>
          </w:p>
        </w:tc>
        <w:tc>
          <w:tcPr>
            <w:tcW w:w="450" w:type="dxa"/>
          </w:tcPr>
          <w:p w14:paraId="612ABD1C" w14:textId="77777777" w:rsidR="003A4E01" w:rsidRDefault="003A4E01" w:rsidP="003A4E01">
            <w:pPr>
              <w:pStyle w:val="sc-RequirementRight"/>
            </w:pPr>
            <w:r>
              <w:t>4</w:t>
            </w:r>
          </w:p>
        </w:tc>
        <w:tc>
          <w:tcPr>
            <w:tcW w:w="1116" w:type="dxa"/>
          </w:tcPr>
          <w:p w14:paraId="3FA5B40A" w14:textId="77777777" w:rsidR="003A4E01" w:rsidRDefault="003A4E01" w:rsidP="003A4E01">
            <w:pPr>
              <w:pStyle w:val="sc-Requirement"/>
            </w:pPr>
            <w:r>
              <w:t>As needed</w:t>
            </w:r>
          </w:p>
        </w:tc>
      </w:tr>
      <w:tr w:rsidR="003A4E01" w14:paraId="34956388" w14:textId="77777777" w:rsidTr="003A4E01">
        <w:tc>
          <w:tcPr>
            <w:tcW w:w="1200" w:type="dxa"/>
          </w:tcPr>
          <w:p w14:paraId="283C82A7" w14:textId="77777777" w:rsidR="003A4E01" w:rsidRDefault="003A4E01" w:rsidP="003A4E01">
            <w:pPr>
              <w:pStyle w:val="sc-Requirement"/>
            </w:pPr>
            <w:r>
              <w:t>ECON 437</w:t>
            </w:r>
          </w:p>
        </w:tc>
        <w:tc>
          <w:tcPr>
            <w:tcW w:w="2000" w:type="dxa"/>
          </w:tcPr>
          <w:p w14:paraId="346D0A06" w14:textId="77777777" w:rsidR="003A4E01" w:rsidRDefault="003A4E01" w:rsidP="003A4E01">
            <w:pPr>
              <w:pStyle w:val="sc-Requirement"/>
            </w:pPr>
            <w:r>
              <w:t>Environmental Economics</w:t>
            </w:r>
          </w:p>
        </w:tc>
        <w:tc>
          <w:tcPr>
            <w:tcW w:w="450" w:type="dxa"/>
          </w:tcPr>
          <w:p w14:paraId="56265B59" w14:textId="77777777" w:rsidR="003A4E01" w:rsidRDefault="003A4E01" w:rsidP="003A4E01">
            <w:pPr>
              <w:pStyle w:val="sc-RequirementRight"/>
            </w:pPr>
            <w:r>
              <w:t>4</w:t>
            </w:r>
          </w:p>
        </w:tc>
        <w:tc>
          <w:tcPr>
            <w:tcW w:w="1116" w:type="dxa"/>
          </w:tcPr>
          <w:p w14:paraId="188B5700" w14:textId="77777777" w:rsidR="003A4E01" w:rsidRDefault="003A4E01" w:rsidP="003A4E01">
            <w:pPr>
              <w:pStyle w:val="sc-Requirement"/>
            </w:pPr>
            <w:r>
              <w:t>As needed</w:t>
            </w:r>
          </w:p>
        </w:tc>
      </w:tr>
      <w:tr w:rsidR="003A4E01" w14:paraId="7A62A4A8" w14:textId="77777777" w:rsidTr="003A4E01">
        <w:tc>
          <w:tcPr>
            <w:tcW w:w="1200" w:type="dxa"/>
          </w:tcPr>
          <w:p w14:paraId="62182BA6" w14:textId="77777777" w:rsidR="003A4E01" w:rsidRDefault="003A4E01" w:rsidP="003A4E01">
            <w:pPr>
              <w:pStyle w:val="sc-Requirement"/>
            </w:pPr>
            <w:r>
              <w:t>ECON 438</w:t>
            </w:r>
          </w:p>
        </w:tc>
        <w:tc>
          <w:tcPr>
            <w:tcW w:w="2000" w:type="dxa"/>
          </w:tcPr>
          <w:p w14:paraId="544F77F0" w14:textId="77777777" w:rsidR="003A4E01" w:rsidRDefault="003A4E01" w:rsidP="003A4E01">
            <w:pPr>
              <w:pStyle w:val="sc-Requirement"/>
            </w:pPr>
            <w:r>
              <w:t>History of Economic Thought</w:t>
            </w:r>
          </w:p>
        </w:tc>
        <w:tc>
          <w:tcPr>
            <w:tcW w:w="450" w:type="dxa"/>
          </w:tcPr>
          <w:p w14:paraId="07B91CF7" w14:textId="77777777" w:rsidR="003A4E01" w:rsidRDefault="003A4E01" w:rsidP="003A4E01">
            <w:pPr>
              <w:pStyle w:val="sc-RequirementRight"/>
            </w:pPr>
            <w:r>
              <w:t>4</w:t>
            </w:r>
          </w:p>
        </w:tc>
        <w:tc>
          <w:tcPr>
            <w:tcW w:w="1116" w:type="dxa"/>
          </w:tcPr>
          <w:p w14:paraId="6398DCFC" w14:textId="77777777" w:rsidR="003A4E01" w:rsidRDefault="003A4E01" w:rsidP="003A4E01">
            <w:pPr>
              <w:pStyle w:val="sc-Requirement"/>
            </w:pPr>
            <w:r>
              <w:t>As needed</w:t>
            </w:r>
          </w:p>
        </w:tc>
      </w:tr>
      <w:tr w:rsidR="003A4E01" w14:paraId="03C39C03" w14:textId="77777777" w:rsidTr="003A4E01">
        <w:tc>
          <w:tcPr>
            <w:tcW w:w="1200" w:type="dxa"/>
          </w:tcPr>
          <w:p w14:paraId="3553BD90" w14:textId="77777777" w:rsidR="003A4E01" w:rsidRDefault="003A4E01" w:rsidP="003A4E01">
            <w:pPr>
              <w:pStyle w:val="sc-Requirement"/>
            </w:pPr>
            <w:r>
              <w:t>ECON 490</w:t>
            </w:r>
          </w:p>
        </w:tc>
        <w:tc>
          <w:tcPr>
            <w:tcW w:w="2000" w:type="dxa"/>
          </w:tcPr>
          <w:p w14:paraId="689C12F4" w14:textId="77777777" w:rsidR="003A4E01" w:rsidRDefault="003A4E01" w:rsidP="003A4E01">
            <w:pPr>
              <w:pStyle w:val="sc-Requirement"/>
            </w:pPr>
            <w:r>
              <w:t>Independent Study in Economics</w:t>
            </w:r>
          </w:p>
        </w:tc>
        <w:tc>
          <w:tcPr>
            <w:tcW w:w="450" w:type="dxa"/>
          </w:tcPr>
          <w:p w14:paraId="46900C15" w14:textId="77777777" w:rsidR="003A4E01" w:rsidRDefault="003A4E01" w:rsidP="003A4E01">
            <w:pPr>
              <w:pStyle w:val="sc-RequirementRight"/>
            </w:pPr>
            <w:r>
              <w:t>4</w:t>
            </w:r>
          </w:p>
        </w:tc>
        <w:tc>
          <w:tcPr>
            <w:tcW w:w="1116" w:type="dxa"/>
          </w:tcPr>
          <w:p w14:paraId="1F2C5B9F" w14:textId="77777777" w:rsidR="003A4E01" w:rsidRDefault="003A4E01" w:rsidP="003A4E01">
            <w:pPr>
              <w:pStyle w:val="sc-Requirement"/>
            </w:pPr>
            <w:r>
              <w:t>As needed</w:t>
            </w:r>
          </w:p>
        </w:tc>
      </w:tr>
      <w:tr w:rsidR="003A4E01" w14:paraId="606D6F92" w14:textId="77777777" w:rsidTr="003A4E01">
        <w:tc>
          <w:tcPr>
            <w:tcW w:w="1200" w:type="dxa"/>
          </w:tcPr>
          <w:p w14:paraId="0244C9E1" w14:textId="77777777" w:rsidR="003A4E01" w:rsidRDefault="003A4E01" w:rsidP="003A4E01">
            <w:pPr>
              <w:pStyle w:val="sc-Requirement"/>
            </w:pPr>
            <w:r>
              <w:t>ECON 491</w:t>
            </w:r>
          </w:p>
        </w:tc>
        <w:tc>
          <w:tcPr>
            <w:tcW w:w="2000" w:type="dxa"/>
          </w:tcPr>
          <w:p w14:paraId="2401655A" w14:textId="77777777" w:rsidR="003A4E01" w:rsidRDefault="003A4E01" w:rsidP="003A4E01">
            <w:pPr>
              <w:pStyle w:val="sc-Requirement"/>
            </w:pPr>
            <w:r>
              <w:t>Independent Study I</w:t>
            </w:r>
          </w:p>
        </w:tc>
        <w:tc>
          <w:tcPr>
            <w:tcW w:w="450" w:type="dxa"/>
          </w:tcPr>
          <w:p w14:paraId="6499F268" w14:textId="77777777" w:rsidR="003A4E01" w:rsidRDefault="003A4E01" w:rsidP="003A4E01">
            <w:pPr>
              <w:pStyle w:val="sc-RequirementRight"/>
            </w:pPr>
            <w:r>
              <w:t>4</w:t>
            </w:r>
          </w:p>
        </w:tc>
        <w:tc>
          <w:tcPr>
            <w:tcW w:w="1116" w:type="dxa"/>
          </w:tcPr>
          <w:p w14:paraId="00F55FEB" w14:textId="77777777" w:rsidR="003A4E01" w:rsidRDefault="003A4E01" w:rsidP="003A4E01">
            <w:pPr>
              <w:pStyle w:val="sc-Requirement"/>
            </w:pPr>
            <w:r>
              <w:t>As needed</w:t>
            </w:r>
          </w:p>
        </w:tc>
      </w:tr>
    </w:tbl>
    <w:p w14:paraId="615E0C87" w14:textId="77777777" w:rsidR="003A4E01" w:rsidRDefault="003A4E01" w:rsidP="003A4E01">
      <w:pPr>
        <w:pStyle w:val="sc-RequirementsSubheading"/>
      </w:pPr>
      <w:bookmarkStart w:id="503" w:name="A5005B2863414ED4A248555703148B16"/>
      <w:r>
        <w:t>Cognates</w:t>
      </w:r>
      <w:bookmarkEnd w:id="503"/>
    </w:p>
    <w:tbl>
      <w:tblPr>
        <w:tblW w:w="0" w:type="auto"/>
        <w:tblLook w:val="04A0" w:firstRow="1" w:lastRow="0" w:firstColumn="1" w:lastColumn="0" w:noHBand="0" w:noVBand="1"/>
      </w:tblPr>
      <w:tblGrid>
        <w:gridCol w:w="1200"/>
        <w:gridCol w:w="2000"/>
        <w:gridCol w:w="450"/>
        <w:gridCol w:w="1116"/>
      </w:tblGrid>
      <w:tr w:rsidR="003A4E01" w14:paraId="027E0D73" w14:textId="77777777" w:rsidTr="003A4E01">
        <w:tc>
          <w:tcPr>
            <w:tcW w:w="1200" w:type="dxa"/>
          </w:tcPr>
          <w:p w14:paraId="70139033" w14:textId="77777777" w:rsidR="003A4E01" w:rsidRDefault="003A4E01" w:rsidP="003A4E01">
            <w:pPr>
              <w:pStyle w:val="sc-Requirement"/>
            </w:pPr>
            <w:r>
              <w:t>ACCT 201</w:t>
            </w:r>
          </w:p>
        </w:tc>
        <w:tc>
          <w:tcPr>
            <w:tcW w:w="2000" w:type="dxa"/>
          </w:tcPr>
          <w:p w14:paraId="398FE9B7" w14:textId="77777777" w:rsidR="003A4E01" w:rsidRDefault="003A4E01" w:rsidP="003A4E01">
            <w:pPr>
              <w:pStyle w:val="sc-Requirement"/>
            </w:pPr>
            <w:r>
              <w:t>Principles of Accounting I: Financial</w:t>
            </w:r>
          </w:p>
        </w:tc>
        <w:tc>
          <w:tcPr>
            <w:tcW w:w="450" w:type="dxa"/>
          </w:tcPr>
          <w:p w14:paraId="6105EE9D" w14:textId="77777777" w:rsidR="003A4E01" w:rsidRDefault="003A4E01" w:rsidP="003A4E01">
            <w:pPr>
              <w:pStyle w:val="sc-RequirementRight"/>
            </w:pPr>
            <w:r>
              <w:t>3</w:t>
            </w:r>
          </w:p>
        </w:tc>
        <w:tc>
          <w:tcPr>
            <w:tcW w:w="1116" w:type="dxa"/>
          </w:tcPr>
          <w:p w14:paraId="3B9FF4C5" w14:textId="77777777" w:rsidR="003A4E01" w:rsidRDefault="003A4E01" w:rsidP="003A4E01">
            <w:pPr>
              <w:pStyle w:val="sc-Requirement"/>
            </w:pPr>
            <w:r>
              <w:t>F, Sp, Su</w:t>
            </w:r>
          </w:p>
        </w:tc>
      </w:tr>
      <w:tr w:rsidR="003A4E01" w14:paraId="132D7E30" w14:textId="77777777" w:rsidTr="003A4E01">
        <w:tc>
          <w:tcPr>
            <w:tcW w:w="1200" w:type="dxa"/>
          </w:tcPr>
          <w:p w14:paraId="38D6AD20" w14:textId="77777777" w:rsidR="003A4E01" w:rsidRDefault="003A4E01" w:rsidP="003A4E01">
            <w:pPr>
              <w:pStyle w:val="sc-Requirement"/>
            </w:pPr>
            <w:r>
              <w:t>ENGL 230</w:t>
            </w:r>
          </w:p>
        </w:tc>
        <w:tc>
          <w:tcPr>
            <w:tcW w:w="2000" w:type="dxa"/>
          </w:tcPr>
          <w:p w14:paraId="1EBC6EE2" w14:textId="379AEC2D" w:rsidR="003A4E01" w:rsidRDefault="00FA3784" w:rsidP="003A4E01">
            <w:pPr>
              <w:pStyle w:val="sc-Requirement"/>
            </w:pPr>
            <w:ins w:id="504" w:author="Abbotson, Susan C. W." w:date="2020-01-18T13:26:00Z">
              <w:r>
                <w:t xml:space="preserve">Workplace </w:t>
              </w:r>
            </w:ins>
            <w:r w:rsidR="003A4E01">
              <w:t xml:space="preserve">Writing </w:t>
            </w:r>
            <w:del w:id="505" w:author="Abbotson, Susan C. W." w:date="2020-01-18T13:26:00Z">
              <w:r w:rsidR="003A4E01" w:rsidDel="00FA3784">
                <w:delText>for Professional Settings</w:delText>
              </w:r>
            </w:del>
          </w:p>
        </w:tc>
        <w:tc>
          <w:tcPr>
            <w:tcW w:w="450" w:type="dxa"/>
          </w:tcPr>
          <w:p w14:paraId="3DF69ECE" w14:textId="77777777" w:rsidR="003A4E01" w:rsidRDefault="003A4E01" w:rsidP="003A4E01">
            <w:pPr>
              <w:pStyle w:val="sc-RequirementRight"/>
            </w:pPr>
            <w:r>
              <w:t>4</w:t>
            </w:r>
          </w:p>
        </w:tc>
        <w:tc>
          <w:tcPr>
            <w:tcW w:w="1116" w:type="dxa"/>
          </w:tcPr>
          <w:p w14:paraId="39372259" w14:textId="77777777" w:rsidR="003A4E01" w:rsidRDefault="003A4E01" w:rsidP="003A4E01">
            <w:pPr>
              <w:pStyle w:val="sc-Requirement"/>
            </w:pPr>
            <w:r>
              <w:t>F, Sp, Su</w:t>
            </w:r>
          </w:p>
        </w:tc>
      </w:tr>
      <w:tr w:rsidR="003A4E01" w14:paraId="65FB5EB5" w14:textId="77777777" w:rsidTr="003A4E01">
        <w:tc>
          <w:tcPr>
            <w:tcW w:w="1200" w:type="dxa"/>
          </w:tcPr>
          <w:p w14:paraId="534EA059" w14:textId="77777777" w:rsidR="003A4E01" w:rsidRDefault="003A4E01" w:rsidP="003A4E01">
            <w:pPr>
              <w:pStyle w:val="sc-Requirement"/>
            </w:pPr>
            <w:r>
              <w:t>FIN 301</w:t>
            </w:r>
          </w:p>
        </w:tc>
        <w:tc>
          <w:tcPr>
            <w:tcW w:w="2000" w:type="dxa"/>
          </w:tcPr>
          <w:p w14:paraId="0A6A56EB" w14:textId="77777777" w:rsidR="003A4E01" w:rsidRDefault="003A4E01" w:rsidP="003A4E01">
            <w:pPr>
              <w:pStyle w:val="sc-Requirement"/>
            </w:pPr>
            <w:r>
              <w:t>Financial Management</w:t>
            </w:r>
          </w:p>
        </w:tc>
        <w:tc>
          <w:tcPr>
            <w:tcW w:w="450" w:type="dxa"/>
          </w:tcPr>
          <w:p w14:paraId="2C952E05" w14:textId="77777777" w:rsidR="003A4E01" w:rsidRDefault="003A4E01" w:rsidP="003A4E01">
            <w:pPr>
              <w:pStyle w:val="sc-RequirementRight"/>
            </w:pPr>
            <w:r>
              <w:t>4</w:t>
            </w:r>
          </w:p>
        </w:tc>
        <w:tc>
          <w:tcPr>
            <w:tcW w:w="1116" w:type="dxa"/>
          </w:tcPr>
          <w:p w14:paraId="72133594" w14:textId="77777777" w:rsidR="003A4E01" w:rsidRDefault="003A4E01" w:rsidP="003A4E01">
            <w:pPr>
              <w:pStyle w:val="sc-Requirement"/>
            </w:pPr>
            <w:r>
              <w:t>F, Sp, Su</w:t>
            </w:r>
          </w:p>
        </w:tc>
      </w:tr>
      <w:tr w:rsidR="003A4E01" w14:paraId="5C4F9C6B" w14:textId="77777777" w:rsidTr="003A4E01">
        <w:tc>
          <w:tcPr>
            <w:tcW w:w="1200" w:type="dxa"/>
          </w:tcPr>
          <w:p w14:paraId="776D2DFA" w14:textId="77777777" w:rsidR="003A4E01" w:rsidRDefault="003A4E01" w:rsidP="003A4E01">
            <w:pPr>
              <w:pStyle w:val="sc-Requirement"/>
            </w:pPr>
            <w:r>
              <w:t>MATH 177</w:t>
            </w:r>
          </w:p>
        </w:tc>
        <w:tc>
          <w:tcPr>
            <w:tcW w:w="2000" w:type="dxa"/>
          </w:tcPr>
          <w:p w14:paraId="3289C310" w14:textId="77777777" w:rsidR="003A4E01" w:rsidRDefault="003A4E01" w:rsidP="003A4E01">
            <w:pPr>
              <w:pStyle w:val="sc-Requirement"/>
            </w:pPr>
            <w:r>
              <w:t>Quantitative Business Analysis I</w:t>
            </w:r>
          </w:p>
        </w:tc>
        <w:tc>
          <w:tcPr>
            <w:tcW w:w="450" w:type="dxa"/>
          </w:tcPr>
          <w:p w14:paraId="6A0CFE5F" w14:textId="77777777" w:rsidR="003A4E01" w:rsidRDefault="003A4E01" w:rsidP="003A4E01">
            <w:pPr>
              <w:pStyle w:val="sc-RequirementRight"/>
            </w:pPr>
            <w:r>
              <w:t>4</w:t>
            </w:r>
          </w:p>
        </w:tc>
        <w:tc>
          <w:tcPr>
            <w:tcW w:w="1116" w:type="dxa"/>
          </w:tcPr>
          <w:p w14:paraId="0F87803F" w14:textId="77777777" w:rsidR="003A4E01" w:rsidRDefault="003A4E01" w:rsidP="003A4E01">
            <w:pPr>
              <w:pStyle w:val="sc-Requirement"/>
            </w:pPr>
            <w:r>
              <w:t>F, Sp, Su</w:t>
            </w:r>
          </w:p>
        </w:tc>
      </w:tr>
      <w:tr w:rsidR="003A4E01" w14:paraId="17F020EA" w14:textId="77777777" w:rsidTr="003A4E01">
        <w:tc>
          <w:tcPr>
            <w:tcW w:w="1200" w:type="dxa"/>
          </w:tcPr>
          <w:p w14:paraId="7530A32A" w14:textId="77777777" w:rsidR="003A4E01" w:rsidRDefault="003A4E01" w:rsidP="003A4E01">
            <w:pPr>
              <w:pStyle w:val="sc-Requirement"/>
            </w:pPr>
            <w:r>
              <w:t>MATH 248</w:t>
            </w:r>
          </w:p>
        </w:tc>
        <w:tc>
          <w:tcPr>
            <w:tcW w:w="2000" w:type="dxa"/>
          </w:tcPr>
          <w:p w14:paraId="65F06A7B" w14:textId="77777777" w:rsidR="003A4E01" w:rsidRDefault="003A4E01" w:rsidP="003A4E01">
            <w:pPr>
              <w:pStyle w:val="sc-Requirement"/>
            </w:pPr>
            <w:r>
              <w:t>Business Statistics I</w:t>
            </w:r>
          </w:p>
        </w:tc>
        <w:tc>
          <w:tcPr>
            <w:tcW w:w="450" w:type="dxa"/>
          </w:tcPr>
          <w:p w14:paraId="5331E3FF" w14:textId="77777777" w:rsidR="003A4E01" w:rsidRDefault="003A4E01" w:rsidP="003A4E01">
            <w:pPr>
              <w:pStyle w:val="sc-RequirementRight"/>
            </w:pPr>
            <w:r>
              <w:t>4</w:t>
            </w:r>
          </w:p>
        </w:tc>
        <w:tc>
          <w:tcPr>
            <w:tcW w:w="1116" w:type="dxa"/>
          </w:tcPr>
          <w:p w14:paraId="3C049C62" w14:textId="77777777" w:rsidR="003A4E01" w:rsidRDefault="003A4E01" w:rsidP="003A4E01">
            <w:pPr>
              <w:pStyle w:val="sc-Requirement"/>
            </w:pPr>
            <w:r>
              <w:t>F, Sp, Su</w:t>
            </w:r>
          </w:p>
        </w:tc>
      </w:tr>
    </w:tbl>
    <w:p w14:paraId="722B6528" w14:textId="77777777" w:rsidR="003A4E01" w:rsidRDefault="003A4E01" w:rsidP="003A4E01">
      <w:pPr>
        <w:pStyle w:val="sc-BodyText"/>
      </w:pPr>
      <w:r>
        <w:t>Note: MATH 177: Fulfills the Mathematics category of General Education.</w:t>
      </w:r>
    </w:p>
    <w:p w14:paraId="77AD306D" w14:textId="77777777" w:rsidR="003A4E01" w:rsidRDefault="003A4E01"/>
    <w:p w14:paraId="7085B10A" w14:textId="77777777" w:rsidR="003A4E01" w:rsidRDefault="003A4E01"/>
    <w:p w14:paraId="3A1C6052" w14:textId="77777777" w:rsidR="003A4E01" w:rsidRPr="003A4E01" w:rsidRDefault="003A4E01" w:rsidP="003A4E01">
      <w:pPr>
        <w:pStyle w:val="sc-AwardHeading"/>
        <w:rPr>
          <w:sz w:val="28"/>
          <w:szCs w:val="28"/>
        </w:rPr>
      </w:pPr>
      <w:bookmarkStart w:id="506" w:name="89D0026432B4464AAB8C4D748D3AD8C8"/>
      <w:r w:rsidRPr="003A4E01">
        <w:rPr>
          <w:sz w:val="28"/>
          <w:szCs w:val="28"/>
        </w:rPr>
        <w:t>Finance B.S.</w:t>
      </w:r>
      <w:bookmarkEnd w:id="506"/>
      <w:r w:rsidRPr="003A4E01">
        <w:rPr>
          <w:sz w:val="28"/>
          <w:szCs w:val="28"/>
        </w:rPr>
        <w:fldChar w:fldCharType="begin"/>
      </w:r>
      <w:r w:rsidRPr="003A4E01">
        <w:rPr>
          <w:sz w:val="28"/>
          <w:szCs w:val="28"/>
        </w:rPr>
        <w:instrText xml:space="preserve"> XE "Finance B.S." </w:instrText>
      </w:r>
      <w:r w:rsidRPr="003A4E01">
        <w:rPr>
          <w:sz w:val="28"/>
          <w:szCs w:val="28"/>
        </w:rPr>
        <w:fldChar w:fldCharType="end"/>
      </w:r>
    </w:p>
    <w:p w14:paraId="6DA80EB7" w14:textId="77777777" w:rsidR="003A4E01" w:rsidRDefault="003A4E01" w:rsidP="003A4E01">
      <w:pPr>
        <w:pStyle w:val="sc-BodyText"/>
      </w:pPr>
      <w:r>
        <w:rPr>
          <w:b/>
        </w:rPr>
        <w:t>Department of Economics and Finance</w:t>
      </w:r>
      <w:r>
        <w:br/>
      </w:r>
      <w:r>
        <w:rPr>
          <w:b/>
        </w:rPr>
        <w:t xml:space="preserve">Department Chair: </w:t>
      </w:r>
      <w:r>
        <w:t>Alema Karim</w:t>
      </w:r>
      <w:r>
        <w:br/>
      </w:r>
      <w:r>
        <w:rPr>
          <w:b/>
        </w:rPr>
        <w:t>Finance Program Faculty: Professor</w:t>
      </w:r>
      <w:r>
        <w:t xml:space="preserve"> Kazemi; </w:t>
      </w:r>
      <w:r>
        <w:rPr>
          <w:b/>
        </w:rPr>
        <w:t>Associate Professor</w:t>
      </w:r>
      <w:r>
        <w:t xml:space="preserve"> Aydogdu; </w:t>
      </w:r>
      <w:r>
        <w:rPr>
          <w:b/>
        </w:rPr>
        <w:t>Assistant Professor</w:t>
      </w:r>
      <w:r>
        <w:t xml:space="preserve"> Saatcioglu</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p>
    <w:p w14:paraId="6349817B" w14:textId="77777777" w:rsidR="003A4E01" w:rsidRDefault="003A4E01" w:rsidP="003A4E01">
      <w:pPr>
        <w:pStyle w:val="sc-RequirementsHeading"/>
      </w:pPr>
      <w:bookmarkStart w:id="507" w:name="650A3CF5569942D4A3E02E8E768403B3"/>
      <w:r>
        <w:lastRenderedPageBreak/>
        <w:t>Course Requirements</w:t>
      </w:r>
      <w:bookmarkEnd w:id="507"/>
    </w:p>
    <w:p w14:paraId="15F94765" w14:textId="77777777" w:rsidR="003A4E01" w:rsidRDefault="003A4E01" w:rsidP="003A4E01">
      <w:pPr>
        <w:pStyle w:val="sc-RequirementsSubheading"/>
      </w:pPr>
      <w:bookmarkStart w:id="508" w:name="82AD8BA58F814BF98D19195EC77AB41C"/>
      <w:r>
        <w:t>Courses</w:t>
      </w:r>
      <w:bookmarkEnd w:id="508"/>
    </w:p>
    <w:tbl>
      <w:tblPr>
        <w:tblW w:w="0" w:type="auto"/>
        <w:tblLook w:val="04A0" w:firstRow="1" w:lastRow="0" w:firstColumn="1" w:lastColumn="0" w:noHBand="0" w:noVBand="1"/>
      </w:tblPr>
      <w:tblGrid>
        <w:gridCol w:w="1200"/>
        <w:gridCol w:w="2000"/>
        <w:gridCol w:w="450"/>
        <w:gridCol w:w="1116"/>
      </w:tblGrid>
      <w:tr w:rsidR="003A4E01" w14:paraId="08343BD9" w14:textId="77777777" w:rsidTr="003A4E01">
        <w:tc>
          <w:tcPr>
            <w:tcW w:w="1200" w:type="dxa"/>
          </w:tcPr>
          <w:p w14:paraId="17349CE6" w14:textId="77777777" w:rsidR="003A4E01" w:rsidRDefault="003A4E01" w:rsidP="003A4E01">
            <w:pPr>
              <w:pStyle w:val="sc-Requirement"/>
            </w:pPr>
            <w:r>
              <w:t>FIN 301</w:t>
            </w:r>
          </w:p>
        </w:tc>
        <w:tc>
          <w:tcPr>
            <w:tcW w:w="2000" w:type="dxa"/>
          </w:tcPr>
          <w:p w14:paraId="5873E7AA" w14:textId="77777777" w:rsidR="003A4E01" w:rsidRDefault="003A4E01" w:rsidP="003A4E01">
            <w:pPr>
              <w:pStyle w:val="sc-Requirement"/>
            </w:pPr>
            <w:r>
              <w:t>Financial Management</w:t>
            </w:r>
          </w:p>
        </w:tc>
        <w:tc>
          <w:tcPr>
            <w:tcW w:w="450" w:type="dxa"/>
          </w:tcPr>
          <w:p w14:paraId="718B42DD" w14:textId="77777777" w:rsidR="003A4E01" w:rsidRDefault="003A4E01" w:rsidP="003A4E01">
            <w:pPr>
              <w:pStyle w:val="sc-RequirementRight"/>
            </w:pPr>
            <w:r>
              <w:t>4</w:t>
            </w:r>
          </w:p>
        </w:tc>
        <w:tc>
          <w:tcPr>
            <w:tcW w:w="1116" w:type="dxa"/>
          </w:tcPr>
          <w:p w14:paraId="06911DE3" w14:textId="77777777" w:rsidR="003A4E01" w:rsidRDefault="003A4E01" w:rsidP="003A4E01">
            <w:pPr>
              <w:pStyle w:val="sc-Requirement"/>
            </w:pPr>
            <w:r>
              <w:t>F, Sp, Su</w:t>
            </w:r>
          </w:p>
        </w:tc>
      </w:tr>
      <w:tr w:rsidR="003A4E01" w14:paraId="6F114A7A" w14:textId="77777777" w:rsidTr="003A4E01">
        <w:tc>
          <w:tcPr>
            <w:tcW w:w="1200" w:type="dxa"/>
          </w:tcPr>
          <w:p w14:paraId="56E8B804" w14:textId="77777777" w:rsidR="003A4E01" w:rsidRDefault="003A4E01" w:rsidP="003A4E01">
            <w:pPr>
              <w:pStyle w:val="sc-Requirement"/>
            </w:pPr>
            <w:r>
              <w:t>FIN 423</w:t>
            </w:r>
          </w:p>
        </w:tc>
        <w:tc>
          <w:tcPr>
            <w:tcW w:w="2000" w:type="dxa"/>
          </w:tcPr>
          <w:p w14:paraId="38E85688" w14:textId="77777777" w:rsidR="003A4E01" w:rsidRDefault="003A4E01" w:rsidP="003A4E01">
            <w:pPr>
              <w:pStyle w:val="sc-Requirement"/>
            </w:pPr>
            <w:r>
              <w:t>Financial Markets and Institutions</w:t>
            </w:r>
          </w:p>
        </w:tc>
        <w:tc>
          <w:tcPr>
            <w:tcW w:w="450" w:type="dxa"/>
          </w:tcPr>
          <w:p w14:paraId="444C7A85" w14:textId="77777777" w:rsidR="003A4E01" w:rsidRDefault="003A4E01" w:rsidP="003A4E01">
            <w:pPr>
              <w:pStyle w:val="sc-RequirementRight"/>
            </w:pPr>
            <w:r>
              <w:t>4</w:t>
            </w:r>
          </w:p>
        </w:tc>
        <w:tc>
          <w:tcPr>
            <w:tcW w:w="1116" w:type="dxa"/>
          </w:tcPr>
          <w:p w14:paraId="4505155C" w14:textId="77777777" w:rsidR="003A4E01" w:rsidRDefault="003A4E01" w:rsidP="003A4E01">
            <w:pPr>
              <w:pStyle w:val="sc-Requirement"/>
            </w:pPr>
            <w:r>
              <w:t>F, Sp</w:t>
            </w:r>
          </w:p>
        </w:tc>
      </w:tr>
      <w:tr w:rsidR="003A4E01" w14:paraId="43775C8B" w14:textId="77777777" w:rsidTr="003A4E01">
        <w:tc>
          <w:tcPr>
            <w:tcW w:w="1200" w:type="dxa"/>
          </w:tcPr>
          <w:p w14:paraId="05632548" w14:textId="77777777" w:rsidR="003A4E01" w:rsidRDefault="003A4E01" w:rsidP="003A4E01">
            <w:pPr>
              <w:pStyle w:val="sc-Requirement"/>
            </w:pPr>
            <w:r>
              <w:t>FIN 431</w:t>
            </w:r>
          </w:p>
        </w:tc>
        <w:tc>
          <w:tcPr>
            <w:tcW w:w="2000" w:type="dxa"/>
          </w:tcPr>
          <w:p w14:paraId="4799F17B" w14:textId="77777777" w:rsidR="003A4E01" w:rsidRDefault="003A4E01" w:rsidP="003A4E01">
            <w:pPr>
              <w:pStyle w:val="sc-Requirement"/>
            </w:pPr>
            <w:r>
              <w:t>Advanced Corporate Finance</w:t>
            </w:r>
          </w:p>
        </w:tc>
        <w:tc>
          <w:tcPr>
            <w:tcW w:w="450" w:type="dxa"/>
          </w:tcPr>
          <w:p w14:paraId="77D1C99B" w14:textId="77777777" w:rsidR="003A4E01" w:rsidRDefault="003A4E01" w:rsidP="003A4E01">
            <w:pPr>
              <w:pStyle w:val="sc-RequirementRight"/>
            </w:pPr>
            <w:r>
              <w:t>4</w:t>
            </w:r>
          </w:p>
        </w:tc>
        <w:tc>
          <w:tcPr>
            <w:tcW w:w="1116" w:type="dxa"/>
          </w:tcPr>
          <w:p w14:paraId="46303BEA" w14:textId="77777777" w:rsidR="003A4E01" w:rsidRDefault="003A4E01" w:rsidP="003A4E01">
            <w:pPr>
              <w:pStyle w:val="sc-Requirement"/>
            </w:pPr>
            <w:r>
              <w:t>F, Sp</w:t>
            </w:r>
          </w:p>
        </w:tc>
      </w:tr>
      <w:tr w:rsidR="003A4E01" w14:paraId="51B4E788" w14:textId="77777777" w:rsidTr="003A4E01">
        <w:tc>
          <w:tcPr>
            <w:tcW w:w="1200" w:type="dxa"/>
          </w:tcPr>
          <w:p w14:paraId="552626D9" w14:textId="77777777" w:rsidR="003A4E01" w:rsidRDefault="003A4E01" w:rsidP="003A4E01">
            <w:pPr>
              <w:pStyle w:val="sc-Requirement"/>
            </w:pPr>
            <w:r>
              <w:t>FIN 432</w:t>
            </w:r>
          </w:p>
        </w:tc>
        <w:tc>
          <w:tcPr>
            <w:tcW w:w="2000" w:type="dxa"/>
          </w:tcPr>
          <w:p w14:paraId="33AD3151" w14:textId="77777777" w:rsidR="003A4E01" w:rsidRDefault="003A4E01" w:rsidP="003A4E01">
            <w:pPr>
              <w:pStyle w:val="sc-Requirement"/>
            </w:pPr>
            <w:r>
              <w:t>Investments</w:t>
            </w:r>
          </w:p>
        </w:tc>
        <w:tc>
          <w:tcPr>
            <w:tcW w:w="450" w:type="dxa"/>
          </w:tcPr>
          <w:p w14:paraId="1649CC24" w14:textId="77777777" w:rsidR="003A4E01" w:rsidRDefault="003A4E01" w:rsidP="003A4E01">
            <w:pPr>
              <w:pStyle w:val="sc-RequirementRight"/>
            </w:pPr>
            <w:r>
              <w:t>4</w:t>
            </w:r>
          </w:p>
        </w:tc>
        <w:tc>
          <w:tcPr>
            <w:tcW w:w="1116" w:type="dxa"/>
          </w:tcPr>
          <w:p w14:paraId="28294125" w14:textId="77777777" w:rsidR="003A4E01" w:rsidRDefault="003A4E01" w:rsidP="003A4E01">
            <w:pPr>
              <w:pStyle w:val="sc-Requirement"/>
            </w:pPr>
            <w:r>
              <w:t>F, Sp</w:t>
            </w:r>
          </w:p>
        </w:tc>
      </w:tr>
      <w:tr w:rsidR="003A4E01" w14:paraId="4DF383EF" w14:textId="77777777" w:rsidTr="003A4E01">
        <w:tc>
          <w:tcPr>
            <w:tcW w:w="1200" w:type="dxa"/>
          </w:tcPr>
          <w:p w14:paraId="24232400" w14:textId="77777777" w:rsidR="003A4E01" w:rsidRDefault="003A4E01" w:rsidP="003A4E01">
            <w:pPr>
              <w:pStyle w:val="sc-Requirement"/>
            </w:pPr>
            <w:r>
              <w:t>FIN 434</w:t>
            </w:r>
          </w:p>
        </w:tc>
        <w:tc>
          <w:tcPr>
            <w:tcW w:w="2000" w:type="dxa"/>
          </w:tcPr>
          <w:p w14:paraId="7328D46F" w14:textId="77777777" w:rsidR="003A4E01" w:rsidRDefault="003A4E01" w:rsidP="003A4E01">
            <w:pPr>
              <w:pStyle w:val="sc-Requirement"/>
            </w:pPr>
            <w:r>
              <w:t>International Financial Management</w:t>
            </w:r>
          </w:p>
        </w:tc>
        <w:tc>
          <w:tcPr>
            <w:tcW w:w="450" w:type="dxa"/>
          </w:tcPr>
          <w:p w14:paraId="006AAE9F" w14:textId="77777777" w:rsidR="003A4E01" w:rsidRDefault="003A4E01" w:rsidP="003A4E01">
            <w:pPr>
              <w:pStyle w:val="sc-RequirementRight"/>
            </w:pPr>
            <w:r>
              <w:t>4</w:t>
            </w:r>
          </w:p>
        </w:tc>
        <w:tc>
          <w:tcPr>
            <w:tcW w:w="1116" w:type="dxa"/>
          </w:tcPr>
          <w:p w14:paraId="17B9CCD3" w14:textId="77777777" w:rsidR="003A4E01" w:rsidRDefault="003A4E01" w:rsidP="003A4E01">
            <w:pPr>
              <w:pStyle w:val="sc-Requirement"/>
            </w:pPr>
            <w:r>
              <w:t>F, Sp</w:t>
            </w:r>
          </w:p>
        </w:tc>
      </w:tr>
      <w:tr w:rsidR="003A4E01" w14:paraId="0F5F5E72" w14:textId="77777777" w:rsidTr="003A4E01">
        <w:tc>
          <w:tcPr>
            <w:tcW w:w="1200" w:type="dxa"/>
          </w:tcPr>
          <w:p w14:paraId="12193F88" w14:textId="77777777" w:rsidR="003A4E01" w:rsidRDefault="003A4E01" w:rsidP="003A4E01">
            <w:pPr>
              <w:pStyle w:val="sc-Requirement"/>
            </w:pPr>
            <w:r>
              <w:t>FIN 435</w:t>
            </w:r>
          </w:p>
        </w:tc>
        <w:tc>
          <w:tcPr>
            <w:tcW w:w="2000" w:type="dxa"/>
          </w:tcPr>
          <w:p w14:paraId="6DA6FC27" w14:textId="77777777" w:rsidR="003A4E01" w:rsidRDefault="003A4E01" w:rsidP="003A4E01">
            <w:pPr>
              <w:pStyle w:val="sc-Requirement"/>
            </w:pPr>
            <w:r>
              <w:t>Financial Statement Analysis</w:t>
            </w:r>
          </w:p>
        </w:tc>
        <w:tc>
          <w:tcPr>
            <w:tcW w:w="450" w:type="dxa"/>
          </w:tcPr>
          <w:p w14:paraId="3A244367" w14:textId="77777777" w:rsidR="003A4E01" w:rsidRDefault="003A4E01" w:rsidP="003A4E01">
            <w:pPr>
              <w:pStyle w:val="sc-RequirementRight"/>
            </w:pPr>
            <w:r>
              <w:t>4</w:t>
            </w:r>
          </w:p>
        </w:tc>
        <w:tc>
          <w:tcPr>
            <w:tcW w:w="1116" w:type="dxa"/>
          </w:tcPr>
          <w:p w14:paraId="1C3A9B2A" w14:textId="77777777" w:rsidR="003A4E01" w:rsidRDefault="003A4E01" w:rsidP="003A4E01">
            <w:pPr>
              <w:pStyle w:val="sc-Requirement"/>
            </w:pPr>
            <w:r>
              <w:t>F, Sp</w:t>
            </w:r>
          </w:p>
        </w:tc>
      </w:tr>
      <w:tr w:rsidR="003A4E01" w14:paraId="388C240F" w14:textId="77777777" w:rsidTr="003A4E01">
        <w:tc>
          <w:tcPr>
            <w:tcW w:w="1200" w:type="dxa"/>
          </w:tcPr>
          <w:p w14:paraId="58B6FA21" w14:textId="77777777" w:rsidR="003A4E01" w:rsidRDefault="003A4E01" w:rsidP="003A4E01">
            <w:pPr>
              <w:pStyle w:val="sc-Requirement"/>
            </w:pPr>
          </w:p>
        </w:tc>
        <w:tc>
          <w:tcPr>
            <w:tcW w:w="2000" w:type="dxa"/>
          </w:tcPr>
          <w:p w14:paraId="7EA69F19" w14:textId="77777777" w:rsidR="003A4E01" w:rsidRDefault="003A4E01" w:rsidP="003A4E01">
            <w:pPr>
              <w:pStyle w:val="sc-Requirement"/>
            </w:pPr>
            <w:r>
              <w:t> </w:t>
            </w:r>
          </w:p>
        </w:tc>
        <w:tc>
          <w:tcPr>
            <w:tcW w:w="450" w:type="dxa"/>
          </w:tcPr>
          <w:p w14:paraId="59327D7D" w14:textId="77777777" w:rsidR="003A4E01" w:rsidRDefault="003A4E01" w:rsidP="003A4E01">
            <w:pPr>
              <w:pStyle w:val="sc-RequirementRight"/>
            </w:pPr>
          </w:p>
        </w:tc>
        <w:tc>
          <w:tcPr>
            <w:tcW w:w="1116" w:type="dxa"/>
          </w:tcPr>
          <w:p w14:paraId="0105048C" w14:textId="77777777" w:rsidR="003A4E01" w:rsidRDefault="003A4E01" w:rsidP="003A4E01">
            <w:pPr>
              <w:pStyle w:val="sc-Requirement"/>
            </w:pPr>
          </w:p>
        </w:tc>
      </w:tr>
      <w:tr w:rsidR="003A4E01" w14:paraId="34D54263" w14:textId="77777777" w:rsidTr="003A4E01">
        <w:tc>
          <w:tcPr>
            <w:tcW w:w="1200" w:type="dxa"/>
          </w:tcPr>
          <w:p w14:paraId="73502BF0" w14:textId="77777777" w:rsidR="003A4E01" w:rsidRDefault="003A4E01" w:rsidP="003A4E01">
            <w:pPr>
              <w:pStyle w:val="sc-Requirement"/>
            </w:pPr>
            <w:r>
              <w:t>FIN 461</w:t>
            </w:r>
          </w:p>
        </w:tc>
        <w:tc>
          <w:tcPr>
            <w:tcW w:w="2000" w:type="dxa"/>
          </w:tcPr>
          <w:p w14:paraId="65B28F58" w14:textId="77777777" w:rsidR="003A4E01" w:rsidRDefault="003A4E01" w:rsidP="003A4E01">
            <w:pPr>
              <w:pStyle w:val="sc-Requirement"/>
            </w:pPr>
            <w:r>
              <w:t>Seminar in Finance</w:t>
            </w:r>
          </w:p>
        </w:tc>
        <w:tc>
          <w:tcPr>
            <w:tcW w:w="450" w:type="dxa"/>
          </w:tcPr>
          <w:p w14:paraId="0E32183C" w14:textId="77777777" w:rsidR="003A4E01" w:rsidRDefault="003A4E01" w:rsidP="003A4E01">
            <w:pPr>
              <w:pStyle w:val="sc-RequirementRight"/>
            </w:pPr>
            <w:r>
              <w:t>4</w:t>
            </w:r>
          </w:p>
        </w:tc>
        <w:tc>
          <w:tcPr>
            <w:tcW w:w="1116" w:type="dxa"/>
          </w:tcPr>
          <w:p w14:paraId="32D8738A" w14:textId="77777777" w:rsidR="003A4E01" w:rsidRDefault="003A4E01" w:rsidP="003A4E01">
            <w:pPr>
              <w:pStyle w:val="sc-Requirement"/>
            </w:pPr>
            <w:r>
              <w:t>F, Sp</w:t>
            </w:r>
          </w:p>
        </w:tc>
      </w:tr>
      <w:tr w:rsidR="003A4E01" w14:paraId="3E3D6F22" w14:textId="77777777" w:rsidTr="003A4E01">
        <w:tc>
          <w:tcPr>
            <w:tcW w:w="1200" w:type="dxa"/>
          </w:tcPr>
          <w:p w14:paraId="74608DDA" w14:textId="77777777" w:rsidR="003A4E01" w:rsidRDefault="003A4E01" w:rsidP="003A4E01">
            <w:pPr>
              <w:pStyle w:val="sc-Requirement"/>
            </w:pPr>
          </w:p>
        </w:tc>
        <w:tc>
          <w:tcPr>
            <w:tcW w:w="2000" w:type="dxa"/>
          </w:tcPr>
          <w:p w14:paraId="372EE5BF" w14:textId="77777777" w:rsidR="003A4E01" w:rsidRDefault="003A4E01" w:rsidP="003A4E01">
            <w:pPr>
              <w:pStyle w:val="sc-Requirement"/>
            </w:pPr>
            <w:r>
              <w:t>-Or-</w:t>
            </w:r>
          </w:p>
        </w:tc>
        <w:tc>
          <w:tcPr>
            <w:tcW w:w="450" w:type="dxa"/>
          </w:tcPr>
          <w:p w14:paraId="1D30AC7A" w14:textId="77777777" w:rsidR="003A4E01" w:rsidRDefault="003A4E01" w:rsidP="003A4E01">
            <w:pPr>
              <w:pStyle w:val="sc-RequirementRight"/>
            </w:pPr>
          </w:p>
        </w:tc>
        <w:tc>
          <w:tcPr>
            <w:tcW w:w="1116" w:type="dxa"/>
          </w:tcPr>
          <w:p w14:paraId="6F5580DC" w14:textId="77777777" w:rsidR="003A4E01" w:rsidRDefault="003A4E01" w:rsidP="003A4E01">
            <w:pPr>
              <w:pStyle w:val="sc-Requirement"/>
            </w:pPr>
          </w:p>
        </w:tc>
      </w:tr>
      <w:tr w:rsidR="003A4E01" w14:paraId="7CED2539" w14:textId="77777777" w:rsidTr="003A4E01">
        <w:tc>
          <w:tcPr>
            <w:tcW w:w="1200" w:type="dxa"/>
          </w:tcPr>
          <w:p w14:paraId="55DD44E4" w14:textId="77777777" w:rsidR="003A4E01" w:rsidRDefault="003A4E01" w:rsidP="003A4E01">
            <w:pPr>
              <w:pStyle w:val="sc-Requirement"/>
            </w:pPr>
            <w:r>
              <w:t>FIN 492</w:t>
            </w:r>
          </w:p>
        </w:tc>
        <w:tc>
          <w:tcPr>
            <w:tcW w:w="2000" w:type="dxa"/>
          </w:tcPr>
          <w:p w14:paraId="24A8BAFE" w14:textId="77777777" w:rsidR="003A4E01" w:rsidRDefault="003A4E01" w:rsidP="003A4E01">
            <w:pPr>
              <w:pStyle w:val="sc-Requirement"/>
            </w:pPr>
            <w:r>
              <w:t>Independent Study II</w:t>
            </w:r>
          </w:p>
        </w:tc>
        <w:tc>
          <w:tcPr>
            <w:tcW w:w="450" w:type="dxa"/>
          </w:tcPr>
          <w:p w14:paraId="781A65C8" w14:textId="77777777" w:rsidR="003A4E01" w:rsidRDefault="003A4E01" w:rsidP="003A4E01">
            <w:pPr>
              <w:pStyle w:val="sc-RequirementRight"/>
            </w:pPr>
            <w:r>
              <w:t>4</w:t>
            </w:r>
          </w:p>
        </w:tc>
        <w:tc>
          <w:tcPr>
            <w:tcW w:w="1116" w:type="dxa"/>
          </w:tcPr>
          <w:p w14:paraId="27BF9CBF" w14:textId="77777777" w:rsidR="003A4E01" w:rsidRDefault="003A4E01" w:rsidP="003A4E01">
            <w:pPr>
              <w:pStyle w:val="sc-Requirement"/>
            </w:pPr>
            <w:r>
              <w:t>As needed</w:t>
            </w:r>
          </w:p>
        </w:tc>
      </w:tr>
    </w:tbl>
    <w:p w14:paraId="30B9F3BE" w14:textId="77777777" w:rsidR="003A4E01" w:rsidRDefault="003A4E01" w:rsidP="003A4E01">
      <w:pPr>
        <w:pStyle w:val="sc-RequirementsSubheading"/>
      </w:pPr>
      <w:bookmarkStart w:id="509" w:name="E03DA2B18F6D42BFA5B413EEEE5913E3"/>
      <w:r>
        <w:t>ONE COURSE from</w:t>
      </w:r>
      <w:bookmarkEnd w:id="509"/>
    </w:p>
    <w:tbl>
      <w:tblPr>
        <w:tblW w:w="0" w:type="auto"/>
        <w:tblLook w:val="04A0" w:firstRow="1" w:lastRow="0" w:firstColumn="1" w:lastColumn="0" w:noHBand="0" w:noVBand="1"/>
      </w:tblPr>
      <w:tblGrid>
        <w:gridCol w:w="1200"/>
        <w:gridCol w:w="2000"/>
        <w:gridCol w:w="450"/>
        <w:gridCol w:w="1116"/>
      </w:tblGrid>
      <w:tr w:rsidR="003A4E01" w14:paraId="29A15985" w14:textId="77777777" w:rsidTr="003A4E01">
        <w:tc>
          <w:tcPr>
            <w:tcW w:w="1200" w:type="dxa"/>
          </w:tcPr>
          <w:p w14:paraId="68C89990" w14:textId="77777777" w:rsidR="003A4E01" w:rsidRDefault="003A4E01" w:rsidP="003A4E01">
            <w:pPr>
              <w:pStyle w:val="sc-Requirement"/>
            </w:pPr>
            <w:r>
              <w:t>ECON 314</w:t>
            </w:r>
          </w:p>
        </w:tc>
        <w:tc>
          <w:tcPr>
            <w:tcW w:w="2000" w:type="dxa"/>
          </w:tcPr>
          <w:p w14:paraId="72B80579" w14:textId="77777777" w:rsidR="003A4E01" w:rsidRDefault="003A4E01" w:rsidP="003A4E01">
            <w:pPr>
              <w:pStyle w:val="sc-Requirement"/>
            </w:pPr>
            <w:r>
              <w:t>Intermediate Microeconomic Theory and Applications</w:t>
            </w:r>
          </w:p>
        </w:tc>
        <w:tc>
          <w:tcPr>
            <w:tcW w:w="450" w:type="dxa"/>
          </w:tcPr>
          <w:p w14:paraId="18B6DCD5" w14:textId="77777777" w:rsidR="003A4E01" w:rsidRDefault="003A4E01" w:rsidP="003A4E01">
            <w:pPr>
              <w:pStyle w:val="sc-RequirementRight"/>
            </w:pPr>
            <w:r>
              <w:t>4</w:t>
            </w:r>
          </w:p>
        </w:tc>
        <w:tc>
          <w:tcPr>
            <w:tcW w:w="1116" w:type="dxa"/>
          </w:tcPr>
          <w:p w14:paraId="3A42A42E" w14:textId="77777777" w:rsidR="003A4E01" w:rsidRDefault="003A4E01" w:rsidP="003A4E01">
            <w:pPr>
              <w:pStyle w:val="sc-Requirement"/>
            </w:pPr>
            <w:r>
              <w:t>F</w:t>
            </w:r>
          </w:p>
        </w:tc>
      </w:tr>
      <w:tr w:rsidR="003A4E01" w14:paraId="16513BD7" w14:textId="77777777" w:rsidTr="003A4E01">
        <w:tc>
          <w:tcPr>
            <w:tcW w:w="1200" w:type="dxa"/>
          </w:tcPr>
          <w:p w14:paraId="2DF410DE" w14:textId="77777777" w:rsidR="003A4E01" w:rsidRDefault="003A4E01" w:rsidP="003A4E01">
            <w:pPr>
              <w:pStyle w:val="sc-Requirement"/>
            </w:pPr>
            <w:r>
              <w:t>ECON 315</w:t>
            </w:r>
          </w:p>
        </w:tc>
        <w:tc>
          <w:tcPr>
            <w:tcW w:w="2000" w:type="dxa"/>
          </w:tcPr>
          <w:p w14:paraId="0737EE6B" w14:textId="77777777" w:rsidR="003A4E01" w:rsidRDefault="003A4E01" w:rsidP="003A4E01">
            <w:pPr>
              <w:pStyle w:val="sc-Requirement"/>
            </w:pPr>
            <w:r>
              <w:t>Intermediate Macroeconomic Theory and Analysis</w:t>
            </w:r>
          </w:p>
        </w:tc>
        <w:tc>
          <w:tcPr>
            <w:tcW w:w="450" w:type="dxa"/>
          </w:tcPr>
          <w:p w14:paraId="07C22337" w14:textId="77777777" w:rsidR="003A4E01" w:rsidRDefault="003A4E01" w:rsidP="003A4E01">
            <w:pPr>
              <w:pStyle w:val="sc-RequirementRight"/>
            </w:pPr>
            <w:r>
              <w:t>4</w:t>
            </w:r>
          </w:p>
        </w:tc>
        <w:tc>
          <w:tcPr>
            <w:tcW w:w="1116" w:type="dxa"/>
          </w:tcPr>
          <w:p w14:paraId="3DCDAC21" w14:textId="77777777" w:rsidR="003A4E01" w:rsidRDefault="003A4E01" w:rsidP="003A4E01">
            <w:pPr>
              <w:pStyle w:val="sc-Requirement"/>
            </w:pPr>
            <w:r>
              <w:t>Sp</w:t>
            </w:r>
          </w:p>
        </w:tc>
      </w:tr>
      <w:tr w:rsidR="003A4E01" w14:paraId="1D89533E" w14:textId="77777777" w:rsidTr="003A4E01">
        <w:tc>
          <w:tcPr>
            <w:tcW w:w="1200" w:type="dxa"/>
          </w:tcPr>
          <w:p w14:paraId="45717661" w14:textId="77777777" w:rsidR="003A4E01" w:rsidRDefault="003A4E01" w:rsidP="003A4E01">
            <w:pPr>
              <w:pStyle w:val="sc-Requirement"/>
            </w:pPr>
            <w:r>
              <w:t>ECON 449</w:t>
            </w:r>
          </w:p>
        </w:tc>
        <w:tc>
          <w:tcPr>
            <w:tcW w:w="2000" w:type="dxa"/>
          </w:tcPr>
          <w:p w14:paraId="2CD747D3" w14:textId="77777777" w:rsidR="003A4E01" w:rsidRDefault="003A4E01" w:rsidP="003A4E01">
            <w:pPr>
              <w:pStyle w:val="sc-Requirement"/>
            </w:pPr>
            <w:r>
              <w:t>Introduction to Econometrics</w:t>
            </w:r>
          </w:p>
        </w:tc>
        <w:tc>
          <w:tcPr>
            <w:tcW w:w="450" w:type="dxa"/>
          </w:tcPr>
          <w:p w14:paraId="59EB224C" w14:textId="77777777" w:rsidR="003A4E01" w:rsidRDefault="003A4E01" w:rsidP="003A4E01">
            <w:pPr>
              <w:pStyle w:val="sc-RequirementRight"/>
            </w:pPr>
            <w:r>
              <w:t>4</w:t>
            </w:r>
          </w:p>
        </w:tc>
        <w:tc>
          <w:tcPr>
            <w:tcW w:w="1116" w:type="dxa"/>
          </w:tcPr>
          <w:p w14:paraId="2C8FA3BD" w14:textId="77777777" w:rsidR="003A4E01" w:rsidRDefault="003A4E01" w:rsidP="003A4E01">
            <w:pPr>
              <w:pStyle w:val="sc-Requirement"/>
            </w:pPr>
            <w:r>
              <w:t>F, Sp</w:t>
            </w:r>
          </w:p>
        </w:tc>
      </w:tr>
    </w:tbl>
    <w:p w14:paraId="384B333D" w14:textId="77777777" w:rsidR="003A4E01" w:rsidRDefault="003A4E01" w:rsidP="003A4E01">
      <w:pPr>
        <w:pStyle w:val="sc-RequirementsSubheading"/>
      </w:pPr>
      <w:bookmarkStart w:id="510" w:name="0747B812A2294F849393B1D5E0581114"/>
      <w:r>
        <w:t>THREE COURSES from</w:t>
      </w:r>
      <w:bookmarkEnd w:id="510"/>
    </w:p>
    <w:tbl>
      <w:tblPr>
        <w:tblW w:w="0" w:type="auto"/>
        <w:tblLook w:val="04A0" w:firstRow="1" w:lastRow="0" w:firstColumn="1" w:lastColumn="0" w:noHBand="0" w:noVBand="1"/>
      </w:tblPr>
      <w:tblGrid>
        <w:gridCol w:w="1200"/>
        <w:gridCol w:w="2000"/>
        <w:gridCol w:w="450"/>
        <w:gridCol w:w="1116"/>
      </w:tblGrid>
      <w:tr w:rsidR="003A4E01" w14:paraId="0C049DF9" w14:textId="77777777" w:rsidTr="003A4E01">
        <w:tc>
          <w:tcPr>
            <w:tcW w:w="1200" w:type="dxa"/>
          </w:tcPr>
          <w:p w14:paraId="37F96A1A" w14:textId="77777777" w:rsidR="003A4E01" w:rsidRDefault="003A4E01" w:rsidP="003A4E01">
            <w:pPr>
              <w:pStyle w:val="sc-Requirement"/>
            </w:pPr>
            <w:r>
              <w:t>FIN 436</w:t>
            </w:r>
          </w:p>
        </w:tc>
        <w:tc>
          <w:tcPr>
            <w:tcW w:w="2000" w:type="dxa"/>
          </w:tcPr>
          <w:p w14:paraId="76683119" w14:textId="77777777" w:rsidR="003A4E01" w:rsidRDefault="003A4E01" w:rsidP="003A4E01">
            <w:pPr>
              <w:pStyle w:val="sc-Requirement"/>
            </w:pPr>
            <w:r>
              <w:t>Fixed Income Analysis</w:t>
            </w:r>
          </w:p>
        </w:tc>
        <w:tc>
          <w:tcPr>
            <w:tcW w:w="450" w:type="dxa"/>
          </w:tcPr>
          <w:p w14:paraId="16307B21" w14:textId="77777777" w:rsidR="003A4E01" w:rsidRDefault="003A4E01" w:rsidP="003A4E01">
            <w:pPr>
              <w:pStyle w:val="sc-RequirementRight"/>
            </w:pPr>
            <w:r>
              <w:t>4</w:t>
            </w:r>
          </w:p>
        </w:tc>
        <w:tc>
          <w:tcPr>
            <w:tcW w:w="1116" w:type="dxa"/>
          </w:tcPr>
          <w:p w14:paraId="5CF05BF5" w14:textId="77777777" w:rsidR="003A4E01" w:rsidRDefault="003A4E01" w:rsidP="003A4E01">
            <w:pPr>
              <w:pStyle w:val="sc-Requirement"/>
            </w:pPr>
            <w:r>
              <w:t>As needed</w:t>
            </w:r>
          </w:p>
        </w:tc>
      </w:tr>
      <w:tr w:rsidR="003A4E01" w14:paraId="4DDA0750" w14:textId="77777777" w:rsidTr="003A4E01">
        <w:tc>
          <w:tcPr>
            <w:tcW w:w="1200" w:type="dxa"/>
          </w:tcPr>
          <w:p w14:paraId="282D1660" w14:textId="77777777" w:rsidR="003A4E01" w:rsidRDefault="003A4E01" w:rsidP="003A4E01">
            <w:pPr>
              <w:pStyle w:val="sc-Requirement"/>
            </w:pPr>
            <w:r>
              <w:t>FIN 441</w:t>
            </w:r>
          </w:p>
        </w:tc>
        <w:tc>
          <w:tcPr>
            <w:tcW w:w="2000" w:type="dxa"/>
          </w:tcPr>
          <w:p w14:paraId="64C02E33" w14:textId="77777777" w:rsidR="003A4E01" w:rsidRDefault="003A4E01" w:rsidP="003A4E01">
            <w:pPr>
              <w:pStyle w:val="sc-Requirement"/>
            </w:pPr>
            <w:r>
              <w:t>Financial Derivatives and Risk Management</w:t>
            </w:r>
          </w:p>
        </w:tc>
        <w:tc>
          <w:tcPr>
            <w:tcW w:w="450" w:type="dxa"/>
          </w:tcPr>
          <w:p w14:paraId="3BB945C0" w14:textId="77777777" w:rsidR="003A4E01" w:rsidRDefault="003A4E01" w:rsidP="003A4E01">
            <w:pPr>
              <w:pStyle w:val="sc-RequirementRight"/>
            </w:pPr>
            <w:r>
              <w:t>4</w:t>
            </w:r>
          </w:p>
        </w:tc>
        <w:tc>
          <w:tcPr>
            <w:tcW w:w="1116" w:type="dxa"/>
          </w:tcPr>
          <w:p w14:paraId="4DB5ADD1" w14:textId="77777777" w:rsidR="003A4E01" w:rsidRDefault="003A4E01" w:rsidP="003A4E01">
            <w:pPr>
              <w:pStyle w:val="sc-Requirement"/>
            </w:pPr>
            <w:r>
              <w:t>As needed</w:t>
            </w:r>
          </w:p>
        </w:tc>
      </w:tr>
      <w:tr w:rsidR="003A4E01" w14:paraId="2A84F105" w14:textId="77777777" w:rsidTr="003A4E01">
        <w:tc>
          <w:tcPr>
            <w:tcW w:w="1200" w:type="dxa"/>
          </w:tcPr>
          <w:p w14:paraId="4057607A" w14:textId="77777777" w:rsidR="003A4E01" w:rsidRDefault="003A4E01" w:rsidP="003A4E01">
            <w:pPr>
              <w:pStyle w:val="sc-Requirement"/>
            </w:pPr>
            <w:r>
              <w:t>FIN 447</w:t>
            </w:r>
          </w:p>
        </w:tc>
        <w:tc>
          <w:tcPr>
            <w:tcW w:w="2000" w:type="dxa"/>
          </w:tcPr>
          <w:p w14:paraId="731D0F0B" w14:textId="77777777" w:rsidR="003A4E01" w:rsidRDefault="003A4E01" w:rsidP="003A4E01">
            <w:pPr>
              <w:pStyle w:val="sc-Requirement"/>
            </w:pPr>
            <w:r>
              <w:t>Financial Modeling</w:t>
            </w:r>
          </w:p>
        </w:tc>
        <w:tc>
          <w:tcPr>
            <w:tcW w:w="450" w:type="dxa"/>
          </w:tcPr>
          <w:p w14:paraId="3CD71A53" w14:textId="77777777" w:rsidR="003A4E01" w:rsidRDefault="003A4E01" w:rsidP="003A4E01">
            <w:pPr>
              <w:pStyle w:val="sc-RequirementRight"/>
            </w:pPr>
            <w:r>
              <w:t>4</w:t>
            </w:r>
          </w:p>
        </w:tc>
        <w:tc>
          <w:tcPr>
            <w:tcW w:w="1116" w:type="dxa"/>
          </w:tcPr>
          <w:p w14:paraId="2319A969" w14:textId="77777777" w:rsidR="003A4E01" w:rsidRDefault="003A4E01" w:rsidP="003A4E01">
            <w:pPr>
              <w:pStyle w:val="sc-Requirement"/>
            </w:pPr>
            <w:r>
              <w:t>As needed</w:t>
            </w:r>
          </w:p>
        </w:tc>
      </w:tr>
      <w:tr w:rsidR="003A4E01" w14:paraId="58F09DBE" w14:textId="77777777" w:rsidTr="003A4E01">
        <w:tc>
          <w:tcPr>
            <w:tcW w:w="1200" w:type="dxa"/>
          </w:tcPr>
          <w:p w14:paraId="491F186B" w14:textId="77777777" w:rsidR="003A4E01" w:rsidRDefault="003A4E01" w:rsidP="003A4E01">
            <w:pPr>
              <w:pStyle w:val="sc-Requirement"/>
            </w:pPr>
            <w:r>
              <w:t>FIN 463</w:t>
            </w:r>
          </w:p>
        </w:tc>
        <w:tc>
          <w:tcPr>
            <w:tcW w:w="2000" w:type="dxa"/>
          </w:tcPr>
          <w:p w14:paraId="48F8A546" w14:textId="77777777" w:rsidR="003A4E01" w:rsidRDefault="003A4E01" w:rsidP="003A4E01">
            <w:pPr>
              <w:pStyle w:val="sc-Requirement"/>
            </w:pPr>
            <w:r>
              <w:t>Seminar in Portfolio Management</w:t>
            </w:r>
          </w:p>
        </w:tc>
        <w:tc>
          <w:tcPr>
            <w:tcW w:w="450" w:type="dxa"/>
          </w:tcPr>
          <w:p w14:paraId="05E9578F" w14:textId="77777777" w:rsidR="003A4E01" w:rsidRDefault="003A4E01" w:rsidP="003A4E01">
            <w:pPr>
              <w:pStyle w:val="sc-RequirementRight"/>
            </w:pPr>
            <w:r>
              <w:t>4</w:t>
            </w:r>
          </w:p>
        </w:tc>
        <w:tc>
          <w:tcPr>
            <w:tcW w:w="1116" w:type="dxa"/>
          </w:tcPr>
          <w:p w14:paraId="63D0B65B" w14:textId="77777777" w:rsidR="003A4E01" w:rsidRDefault="003A4E01" w:rsidP="003A4E01">
            <w:pPr>
              <w:pStyle w:val="sc-Requirement"/>
            </w:pPr>
            <w:r>
              <w:t>As needed</w:t>
            </w:r>
          </w:p>
        </w:tc>
      </w:tr>
      <w:tr w:rsidR="003A4E01" w14:paraId="535E3274" w14:textId="77777777" w:rsidTr="003A4E01">
        <w:tc>
          <w:tcPr>
            <w:tcW w:w="1200" w:type="dxa"/>
          </w:tcPr>
          <w:p w14:paraId="21E07650" w14:textId="77777777" w:rsidR="003A4E01" w:rsidRDefault="003A4E01" w:rsidP="003A4E01">
            <w:pPr>
              <w:pStyle w:val="sc-Requirement"/>
            </w:pPr>
            <w:r>
              <w:t>FIN 491</w:t>
            </w:r>
          </w:p>
        </w:tc>
        <w:tc>
          <w:tcPr>
            <w:tcW w:w="2000" w:type="dxa"/>
          </w:tcPr>
          <w:p w14:paraId="3B27B14E" w14:textId="77777777" w:rsidR="003A4E01" w:rsidRDefault="003A4E01" w:rsidP="003A4E01">
            <w:pPr>
              <w:pStyle w:val="sc-Requirement"/>
            </w:pPr>
            <w:r>
              <w:t>Independent Study I</w:t>
            </w:r>
          </w:p>
        </w:tc>
        <w:tc>
          <w:tcPr>
            <w:tcW w:w="450" w:type="dxa"/>
          </w:tcPr>
          <w:p w14:paraId="7CC9D9CB" w14:textId="77777777" w:rsidR="003A4E01" w:rsidRDefault="003A4E01" w:rsidP="003A4E01">
            <w:pPr>
              <w:pStyle w:val="sc-RequirementRight"/>
            </w:pPr>
            <w:r>
              <w:t>4</w:t>
            </w:r>
          </w:p>
        </w:tc>
        <w:tc>
          <w:tcPr>
            <w:tcW w:w="1116" w:type="dxa"/>
          </w:tcPr>
          <w:p w14:paraId="66B5467E" w14:textId="77777777" w:rsidR="003A4E01" w:rsidRDefault="003A4E01" w:rsidP="003A4E01">
            <w:pPr>
              <w:pStyle w:val="sc-Requirement"/>
            </w:pPr>
            <w:r>
              <w:t>As needed</w:t>
            </w:r>
          </w:p>
        </w:tc>
      </w:tr>
    </w:tbl>
    <w:p w14:paraId="5FC26E72" w14:textId="77777777" w:rsidR="003A4E01" w:rsidRDefault="003A4E01" w:rsidP="003A4E01">
      <w:pPr>
        <w:pStyle w:val="sc-RequirementsSubheading"/>
      </w:pPr>
      <w:bookmarkStart w:id="511" w:name="66ABE10543BF4EA990F5FCF624F12ACF"/>
      <w:r>
        <w:t>Cognates</w:t>
      </w:r>
      <w:bookmarkEnd w:id="511"/>
    </w:p>
    <w:tbl>
      <w:tblPr>
        <w:tblW w:w="0" w:type="auto"/>
        <w:tblLook w:val="04A0" w:firstRow="1" w:lastRow="0" w:firstColumn="1" w:lastColumn="0" w:noHBand="0" w:noVBand="1"/>
      </w:tblPr>
      <w:tblGrid>
        <w:gridCol w:w="1200"/>
        <w:gridCol w:w="2000"/>
        <w:gridCol w:w="450"/>
        <w:gridCol w:w="1116"/>
      </w:tblGrid>
      <w:tr w:rsidR="003A4E01" w14:paraId="47F63ACE" w14:textId="77777777" w:rsidTr="003A4E01">
        <w:tc>
          <w:tcPr>
            <w:tcW w:w="1200" w:type="dxa"/>
          </w:tcPr>
          <w:p w14:paraId="4113F13E" w14:textId="77777777" w:rsidR="003A4E01" w:rsidRDefault="003A4E01" w:rsidP="003A4E01">
            <w:pPr>
              <w:pStyle w:val="sc-Requirement"/>
            </w:pPr>
            <w:r>
              <w:t>ACCT 201</w:t>
            </w:r>
          </w:p>
        </w:tc>
        <w:tc>
          <w:tcPr>
            <w:tcW w:w="2000" w:type="dxa"/>
          </w:tcPr>
          <w:p w14:paraId="351AAB98" w14:textId="77777777" w:rsidR="003A4E01" w:rsidRDefault="003A4E01" w:rsidP="003A4E01">
            <w:pPr>
              <w:pStyle w:val="sc-Requirement"/>
            </w:pPr>
            <w:r>
              <w:t>Principles of Accounting I: Financial</w:t>
            </w:r>
          </w:p>
        </w:tc>
        <w:tc>
          <w:tcPr>
            <w:tcW w:w="450" w:type="dxa"/>
          </w:tcPr>
          <w:p w14:paraId="5B35B86A" w14:textId="77777777" w:rsidR="003A4E01" w:rsidRDefault="003A4E01" w:rsidP="003A4E01">
            <w:pPr>
              <w:pStyle w:val="sc-RequirementRight"/>
            </w:pPr>
            <w:r>
              <w:t>3</w:t>
            </w:r>
          </w:p>
        </w:tc>
        <w:tc>
          <w:tcPr>
            <w:tcW w:w="1116" w:type="dxa"/>
          </w:tcPr>
          <w:p w14:paraId="36F09E50" w14:textId="77777777" w:rsidR="003A4E01" w:rsidRDefault="003A4E01" w:rsidP="003A4E01">
            <w:pPr>
              <w:pStyle w:val="sc-Requirement"/>
            </w:pPr>
            <w:r>
              <w:t>F, Sp, Su</w:t>
            </w:r>
          </w:p>
        </w:tc>
      </w:tr>
      <w:tr w:rsidR="003A4E01" w14:paraId="71DEA97A" w14:textId="77777777" w:rsidTr="003A4E01">
        <w:tc>
          <w:tcPr>
            <w:tcW w:w="1200" w:type="dxa"/>
          </w:tcPr>
          <w:p w14:paraId="4C3ABF36" w14:textId="77777777" w:rsidR="003A4E01" w:rsidRDefault="003A4E01" w:rsidP="003A4E01">
            <w:pPr>
              <w:pStyle w:val="sc-Requirement"/>
            </w:pPr>
            <w:r>
              <w:t>CIS 252</w:t>
            </w:r>
          </w:p>
        </w:tc>
        <w:tc>
          <w:tcPr>
            <w:tcW w:w="2000" w:type="dxa"/>
          </w:tcPr>
          <w:p w14:paraId="04C6544F" w14:textId="77777777" w:rsidR="003A4E01" w:rsidRDefault="003A4E01" w:rsidP="003A4E01">
            <w:pPr>
              <w:pStyle w:val="sc-Requirement"/>
            </w:pPr>
            <w:r>
              <w:t>Introduction to Information Systems</w:t>
            </w:r>
          </w:p>
        </w:tc>
        <w:tc>
          <w:tcPr>
            <w:tcW w:w="450" w:type="dxa"/>
          </w:tcPr>
          <w:p w14:paraId="479D1E6F" w14:textId="77777777" w:rsidR="003A4E01" w:rsidRDefault="003A4E01" w:rsidP="003A4E01">
            <w:pPr>
              <w:pStyle w:val="sc-RequirementRight"/>
            </w:pPr>
            <w:r>
              <w:t>4</w:t>
            </w:r>
          </w:p>
        </w:tc>
        <w:tc>
          <w:tcPr>
            <w:tcW w:w="1116" w:type="dxa"/>
          </w:tcPr>
          <w:p w14:paraId="71A569F4" w14:textId="77777777" w:rsidR="003A4E01" w:rsidRDefault="003A4E01" w:rsidP="003A4E01">
            <w:pPr>
              <w:pStyle w:val="sc-Requirement"/>
            </w:pPr>
            <w:r>
              <w:t>F, Sp, Su</w:t>
            </w:r>
          </w:p>
        </w:tc>
      </w:tr>
      <w:tr w:rsidR="003A4E01" w14:paraId="2D8F8D18" w14:textId="77777777" w:rsidTr="003A4E01">
        <w:tc>
          <w:tcPr>
            <w:tcW w:w="1200" w:type="dxa"/>
          </w:tcPr>
          <w:p w14:paraId="0618A6A2" w14:textId="77777777" w:rsidR="003A4E01" w:rsidRDefault="003A4E01" w:rsidP="003A4E01">
            <w:pPr>
              <w:pStyle w:val="sc-Requirement"/>
            </w:pPr>
            <w:r>
              <w:t>ECON 214</w:t>
            </w:r>
          </w:p>
        </w:tc>
        <w:tc>
          <w:tcPr>
            <w:tcW w:w="2000" w:type="dxa"/>
          </w:tcPr>
          <w:p w14:paraId="7ABD4B52" w14:textId="77777777" w:rsidR="003A4E01" w:rsidRDefault="003A4E01" w:rsidP="003A4E01">
            <w:pPr>
              <w:pStyle w:val="sc-Requirement"/>
            </w:pPr>
            <w:r>
              <w:t>Principles of Microeconomics</w:t>
            </w:r>
          </w:p>
        </w:tc>
        <w:tc>
          <w:tcPr>
            <w:tcW w:w="450" w:type="dxa"/>
          </w:tcPr>
          <w:p w14:paraId="4AFF8B04" w14:textId="77777777" w:rsidR="003A4E01" w:rsidRDefault="003A4E01" w:rsidP="003A4E01">
            <w:pPr>
              <w:pStyle w:val="sc-RequirementRight"/>
            </w:pPr>
            <w:r>
              <w:t>3</w:t>
            </w:r>
          </w:p>
        </w:tc>
        <w:tc>
          <w:tcPr>
            <w:tcW w:w="1116" w:type="dxa"/>
          </w:tcPr>
          <w:p w14:paraId="4884E69A" w14:textId="77777777" w:rsidR="003A4E01" w:rsidRDefault="003A4E01" w:rsidP="003A4E01">
            <w:pPr>
              <w:pStyle w:val="sc-Requirement"/>
            </w:pPr>
            <w:r>
              <w:t>F, Sp, Su</w:t>
            </w:r>
          </w:p>
        </w:tc>
      </w:tr>
      <w:tr w:rsidR="003A4E01" w14:paraId="69FD8979" w14:textId="77777777" w:rsidTr="003A4E01">
        <w:tc>
          <w:tcPr>
            <w:tcW w:w="1200" w:type="dxa"/>
          </w:tcPr>
          <w:p w14:paraId="7724A1D0" w14:textId="77777777" w:rsidR="003A4E01" w:rsidRDefault="003A4E01" w:rsidP="003A4E01">
            <w:pPr>
              <w:pStyle w:val="sc-Requirement"/>
            </w:pPr>
            <w:r>
              <w:t>ECON 215</w:t>
            </w:r>
          </w:p>
        </w:tc>
        <w:tc>
          <w:tcPr>
            <w:tcW w:w="2000" w:type="dxa"/>
          </w:tcPr>
          <w:p w14:paraId="5360AF6F" w14:textId="77777777" w:rsidR="003A4E01" w:rsidRDefault="003A4E01" w:rsidP="003A4E01">
            <w:pPr>
              <w:pStyle w:val="sc-Requirement"/>
            </w:pPr>
            <w:r>
              <w:t>Principles of Macroeconomics</w:t>
            </w:r>
          </w:p>
        </w:tc>
        <w:tc>
          <w:tcPr>
            <w:tcW w:w="450" w:type="dxa"/>
          </w:tcPr>
          <w:p w14:paraId="3F370D5E" w14:textId="77777777" w:rsidR="003A4E01" w:rsidRDefault="003A4E01" w:rsidP="003A4E01">
            <w:pPr>
              <w:pStyle w:val="sc-RequirementRight"/>
            </w:pPr>
            <w:r>
              <w:t>3</w:t>
            </w:r>
          </w:p>
        </w:tc>
        <w:tc>
          <w:tcPr>
            <w:tcW w:w="1116" w:type="dxa"/>
          </w:tcPr>
          <w:p w14:paraId="3E089309" w14:textId="77777777" w:rsidR="003A4E01" w:rsidRDefault="003A4E01" w:rsidP="003A4E01">
            <w:pPr>
              <w:pStyle w:val="sc-Requirement"/>
            </w:pPr>
            <w:r>
              <w:t>F, Sp, Su</w:t>
            </w:r>
          </w:p>
        </w:tc>
      </w:tr>
      <w:tr w:rsidR="003A4E01" w14:paraId="4CAA2BB3" w14:textId="77777777" w:rsidTr="003A4E01">
        <w:tc>
          <w:tcPr>
            <w:tcW w:w="1200" w:type="dxa"/>
          </w:tcPr>
          <w:p w14:paraId="3E8FD28E" w14:textId="77777777" w:rsidR="003A4E01" w:rsidRDefault="003A4E01" w:rsidP="003A4E01">
            <w:pPr>
              <w:pStyle w:val="sc-Requirement"/>
            </w:pPr>
            <w:r>
              <w:t>ENGL 230</w:t>
            </w:r>
          </w:p>
        </w:tc>
        <w:tc>
          <w:tcPr>
            <w:tcW w:w="2000" w:type="dxa"/>
          </w:tcPr>
          <w:p w14:paraId="2E8D6522" w14:textId="06079E87" w:rsidR="003A4E01" w:rsidRDefault="00FA3784" w:rsidP="003A4E01">
            <w:pPr>
              <w:pStyle w:val="sc-Requirement"/>
            </w:pPr>
            <w:ins w:id="512" w:author="Abbotson, Susan C. W." w:date="2020-01-18T13:26:00Z">
              <w:r>
                <w:t xml:space="preserve">Workplace </w:t>
              </w:r>
            </w:ins>
            <w:r w:rsidR="003A4E01">
              <w:t xml:space="preserve">Writing </w:t>
            </w:r>
            <w:del w:id="513" w:author="Abbotson, Susan C. W." w:date="2020-01-18T13:26:00Z">
              <w:r w:rsidR="003A4E01" w:rsidDel="00FA3784">
                <w:delText>for Professional Settings</w:delText>
              </w:r>
            </w:del>
          </w:p>
        </w:tc>
        <w:tc>
          <w:tcPr>
            <w:tcW w:w="450" w:type="dxa"/>
          </w:tcPr>
          <w:p w14:paraId="016D9123" w14:textId="77777777" w:rsidR="003A4E01" w:rsidRDefault="003A4E01" w:rsidP="003A4E01">
            <w:pPr>
              <w:pStyle w:val="sc-RequirementRight"/>
            </w:pPr>
            <w:r>
              <w:t>4</w:t>
            </w:r>
          </w:p>
        </w:tc>
        <w:tc>
          <w:tcPr>
            <w:tcW w:w="1116" w:type="dxa"/>
          </w:tcPr>
          <w:p w14:paraId="63659FA3" w14:textId="77777777" w:rsidR="003A4E01" w:rsidRDefault="003A4E01" w:rsidP="003A4E01">
            <w:pPr>
              <w:pStyle w:val="sc-Requirement"/>
            </w:pPr>
            <w:r>
              <w:t>F, Sp, Su</w:t>
            </w:r>
          </w:p>
        </w:tc>
      </w:tr>
      <w:tr w:rsidR="003A4E01" w14:paraId="0B299C6B" w14:textId="77777777" w:rsidTr="003A4E01">
        <w:tc>
          <w:tcPr>
            <w:tcW w:w="1200" w:type="dxa"/>
          </w:tcPr>
          <w:p w14:paraId="375B3E28" w14:textId="77777777" w:rsidR="003A4E01" w:rsidRDefault="003A4E01" w:rsidP="003A4E01">
            <w:pPr>
              <w:pStyle w:val="sc-Requirement"/>
            </w:pPr>
            <w:r>
              <w:t>MGT 201</w:t>
            </w:r>
          </w:p>
        </w:tc>
        <w:tc>
          <w:tcPr>
            <w:tcW w:w="2000" w:type="dxa"/>
          </w:tcPr>
          <w:p w14:paraId="426C4CFD" w14:textId="77777777" w:rsidR="003A4E01" w:rsidRDefault="003A4E01" w:rsidP="003A4E01">
            <w:pPr>
              <w:pStyle w:val="sc-Requirement"/>
            </w:pPr>
            <w:r>
              <w:t>Foundations of Management</w:t>
            </w:r>
          </w:p>
        </w:tc>
        <w:tc>
          <w:tcPr>
            <w:tcW w:w="450" w:type="dxa"/>
          </w:tcPr>
          <w:p w14:paraId="4FD25230" w14:textId="77777777" w:rsidR="003A4E01" w:rsidRDefault="003A4E01" w:rsidP="003A4E01">
            <w:pPr>
              <w:pStyle w:val="sc-RequirementRight"/>
            </w:pPr>
            <w:r>
              <w:t>4</w:t>
            </w:r>
          </w:p>
        </w:tc>
        <w:tc>
          <w:tcPr>
            <w:tcW w:w="1116" w:type="dxa"/>
          </w:tcPr>
          <w:p w14:paraId="52A7D1D4" w14:textId="77777777" w:rsidR="003A4E01" w:rsidRDefault="003A4E01" w:rsidP="003A4E01">
            <w:pPr>
              <w:pStyle w:val="sc-Requirement"/>
            </w:pPr>
            <w:r>
              <w:t>F, Sp, Su</w:t>
            </w:r>
          </w:p>
        </w:tc>
      </w:tr>
      <w:tr w:rsidR="003A4E01" w14:paraId="5FA90513" w14:textId="77777777" w:rsidTr="003A4E01">
        <w:tc>
          <w:tcPr>
            <w:tcW w:w="1200" w:type="dxa"/>
          </w:tcPr>
          <w:p w14:paraId="566265A6" w14:textId="77777777" w:rsidR="003A4E01" w:rsidRDefault="003A4E01" w:rsidP="003A4E01">
            <w:pPr>
              <w:pStyle w:val="sc-Requirement"/>
            </w:pPr>
            <w:r>
              <w:t>MKT 201</w:t>
            </w:r>
          </w:p>
        </w:tc>
        <w:tc>
          <w:tcPr>
            <w:tcW w:w="2000" w:type="dxa"/>
          </w:tcPr>
          <w:p w14:paraId="17E274AA" w14:textId="77777777" w:rsidR="003A4E01" w:rsidRDefault="003A4E01" w:rsidP="003A4E01">
            <w:pPr>
              <w:pStyle w:val="sc-Requirement"/>
            </w:pPr>
            <w:r>
              <w:t>Introduction to Marketing</w:t>
            </w:r>
          </w:p>
        </w:tc>
        <w:tc>
          <w:tcPr>
            <w:tcW w:w="450" w:type="dxa"/>
          </w:tcPr>
          <w:p w14:paraId="65A24BB0" w14:textId="77777777" w:rsidR="003A4E01" w:rsidRDefault="003A4E01" w:rsidP="003A4E01">
            <w:pPr>
              <w:pStyle w:val="sc-RequirementRight"/>
            </w:pPr>
            <w:r>
              <w:t>4</w:t>
            </w:r>
          </w:p>
        </w:tc>
        <w:tc>
          <w:tcPr>
            <w:tcW w:w="1116" w:type="dxa"/>
          </w:tcPr>
          <w:p w14:paraId="1E3E860B" w14:textId="77777777" w:rsidR="003A4E01" w:rsidRDefault="003A4E01" w:rsidP="003A4E01">
            <w:pPr>
              <w:pStyle w:val="sc-Requirement"/>
            </w:pPr>
            <w:r>
              <w:t>F, Sp, Su</w:t>
            </w:r>
          </w:p>
        </w:tc>
      </w:tr>
      <w:tr w:rsidR="003A4E01" w14:paraId="3D10C8E9" w14:textId="77777777" w:rsidTr="003A4E01">
        <w:tc>
          <w:tcPr>
            <w:tcW w:w="1200" w:type="dxa"/>
          </w:tcPr>
          <w:p w14:paraId="723482C4" w14:textId="77777777" w:rsidR="003A4E01" w:rsidRDefault="003A4E01" w:rsidP="003A4E01">
            <w:pPr>
              <w:pStyle w:val="sc-Requirement"/>
            </w:pPr>
            <w:r>
              <w:t>MATH 177</w:t>
            </w:r>
          </w:p>
        </w:tc>
        <w:tc>
          <w:tcPr>
            <w:tcW w:w="2000" w:type="dxa"/>
          </w:tcPr>
          <w:p w14:paraId="63898360" w14:textId="77777777" w:rsidR="003A4E01" w:rsidRDefault="003A4E01" w:rsidP="003A4E01">
            <w:pPr>
              <w:pStyle w:val="sc-Requirement"/>
            </w:pPr>
            <w:r>
              <w:t>Quantitative Business Analysis I</w:t>
            </w:r>
          </w:p>
        </w:tc>
        <w:tc>
          <w:tcPr>
            <w:tcW w:w="450" w:type="dxa"/>
          </w:tcPr>
          <w:p w14:paraId="2D81E28D" w14:textId="77777777" w:rsidR="003A4E01" w:rsidRDefault="003A4E01" w:rsidP="003A4E01">
            <w:pPr>
              <w:pStyle w:val="sc-RequirementRight"/>
            </w:pPr>
            <w:r>
              <w:t>4</w:t>
            </w:r>
          </w:p>
        </w:tc>
        <w:tc>
          <w:tcPr>
            <w:tcW w:w="1116" w:type="dxa"/>
          </w:tcPr>
          <w:p w14:paraId="6ADD0B8B" w14:textId="77777777" w:rsidR="003A4E01" w:rsidRDefault="003A4E01" w:rsidP="003A4E01">
            <w:pPr>
              <w:pStyle w:val="sc-Requirement"/>
            </w:pPr>
            <w:r>
              <w:t>F, Sp, Su</w:t>
            </w:r>
          </w:p>
        </w:tc>
      </w:tr>
      <w:tr w:rsidR="003A4E01" w14:paraId="652C9A8F" w14:textId="77777777" w:rsidTr="003A4E01">
        <w:tc>
          <w:tcPr>
            <w:tcW w:w="1200" w:type="dxa"/>
          </w:tcPr>
          <w:p w14:paraId="47F85E66" w14:textId="77777777" w:rsidR="003A4E01" w:rsidRDefault="003A4E01" w:rsidP="003A4E01">
            <w:pPr>
              <w:pStyle w:val="sc-Requirement"/>
            </w:pPr>
            <w:r>
              <w:t>MATH 248</w:t>
            </w:r>
          </w:p>
        </w:tc>
        <w:tc>
          <w:tcPr>
            <w:tcW w:w="2000" w:type="dxa"/>
          </w:tcPr>
          <w:p w14:paraId="1E4A3B09" w14:textId="77777777" w:rsidR="003A4E01" w:rsidRDefault="003A4E01" w:rsidP="003A4E01">
            <w:pPr>
              <w:pStyle w:val="sc-Requirement"/>
            </w:pPr>
            <w:r>
              <w:t>Business Statistics I</w:t>
            </w:r>
          </w:p>
        </w:tc>
        <w:tc>
          <w:tcPr>
            <w:tcW w:w="450" w:type="dxa"/>
          </w:tcPr>
          <w:p w14:paraId="20C782CA" w14:textId="77777777" w:rsidR="003A4E01" w:rsidRDefault="003A4E01" w:rsidP="003A4E01">
            <w:pPr>
              <w:pStyle w:val="sc-RequirementRight"/>
            </w:pPr>
            <w:r>
              <w:t>4</w:t>
            </w:r>
          </w:p>
        </w:tc>
        <w:tc>
          <w:tcPr>
            <w:tcW w:w="1116" w:type="dxa"/>
          </w:tcPr>
          <w:p w14:paraId="20F153E7" w14:textId="77777777" w:rsidR="003A4E01" w:rsidRDefault="003A4E01" w:rsidP="003A4E01">
            <w:pPr>
              <w:pStyle w:val="sc-Requirement"/>
            </w:pPr>
            <w:r>
              <w:t>F, Sp, Su</w:t>
            </w:r>
          </w:p>
        </w:tc>
      </w:tr>
    </w:tbl>
    <w:p w14:paraId="7B325163" w14:textId="77777777" w:rsidR="003A4E01" w:rsidRDefault="003A4E01" w:rsidP="003A4E01">
      <w:pPr>
        <w:pStyle w:val="sc-BodyText"/>
      </w:pPr>
      <w:r>
        <w:t>Note: MATH 177: Fulfills the Mathematics category of General Education.</w:t>
      </w:r>
    </w:p>
    <w:p w14:paraId="0E541B56" w14:textId="77777777" w:rsidR="003A4E01" w:rsidRDefault="003A4E01"/>
    <w:p w14:paraId="23479060" w14:textId="77777777" w:rsidR="003A4E01" w:rsidRDefault="003A4E01"/>
    <w:p w14:paraId="1B0C7FAF" w14:textId="77777777" w:rsidR="003A4E01" w:rsidRDefault="003A4E01" w:rsidP="003A4E01">
      <w:pPr>
        <w:pStyle w:val="sc-AwardHeading"/>
      </w:pPr>
      <w:bookmarkStart w:id="514" w:name="9FF28AB40AC44A08AB94DA57A68F1B9A"/>
      <w:r>
        <w:t>Health Care Administration B.S.</w:t>
      </w:r>
      <w:bookmarkEnd w:id="514"/>
      <w:r>
        <w:fldChar w:fldCharType="begin"/>
      </w:r>
      <w:r>
        <w:instrText xml:space="preserve"> XE "Health Care Administration B.S." </w:instrText>
      </w:r>
      <w:r>
        <w:fldChar w:fldCharType="end"/>
      </w:r>
    </w:p>
    <w:p w14:paraId="498B26AE" w14:textId="77777777" w:rsidR="003A4E01" w:rsidRDefault="003A4E01" w:rsidP="003A4E01">
      <w:pPr>
        <w:pStyle w:val="sc-BodyText"/>
      </w:pPr>
      <w:r>
        <w:rPr>
          <w:b/>
        </w:rPr>
        <w:t>Director:</w:t>
      </w:r>
      <w:r>
        <w:t xml:space="preserve"> Marianne Raimondo</w:t>
      </w:r>
      <w:r>
        <w:br/>
      </w:r>
      <w:r>
        <w:rPr>
          <w:b/>
        </w:rPr>
        <w:t xml:space="preserve">Health Care Administration Program Faculty: Assistant Professors </w:t>
      </w:r>
      <w:r>
        <w:t>Raimondo, Connolly, Rampa</w:t>
      </w:r>
    </w:p>
    <w:p w14:paraId="7A57AD56" w14:textId="77777777" w:rsidR="003A4E01" w:rsidRDefault="003A4E01" w:rsidP="003A4E01">
      <w:pPr>
        <w:pStyle w:val="sc-SubHeading"/>
      </w:pPr>
      <w:r>
        <w:t>B.S. in Health Care Administration</w:t>
      </w:r>
    </w:p>
    <w:p w14:paraId="10A1AB10" w14:textId="77777777" w:rsidR="003A4E01" w:rsidRDefault="003A4E01" w:rsidP="003A4E01">
      <w:pPr>
        <w:pStyle w:val="sc-BodyText"/>
      </w:pPr>
      <w:r>
        <w:br/>
        <w:t>The B.S. in Health Care Administration (HCA) provides baccalaureate-level education and training for students considering careers in the health care industry. The program is specifically targeted for those pursuing supervisory and entry-level management positions and/or preparation for graduate education. The Health Care Administration program focuses on the organization, financing and management of health care organizations and the delivery of health care services in the United States.</w:t>
      </w:r>
      <w:r>
        <w:br/>
      </w:r>
      <w:r>
        <w:lastRenderedPageBreak/>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HCA 491: Independent Study I and HCA 492: Independent Study II are available for those seeking departmental honors, with consent of program director and dean.</w:t>
      </w:r>
    </w:p>
    <w:p w14:paraId="252C512B" w14:textId="77777777" w:rsidR="003A4E01" w:rsidRDefault="003A4E01" w:rsidP="003A4E01">
      <w:pPr>
        <w:pStyle w:val="sc-RequirementsHeading"/>
      </w:pPr>
      <w:bookmarkStart w:id="515" w:name="2E96B6A5C1444D379D4684C80F47C6ED"/>
      <w:r>
        <w:t>Course Requirements</w:t>
      </w:r>
      <w:bookmarkEnd w:id="515"/>
    </w:p>
    <w:p w14:paraId="3032959F" w14:textId="77777777" w:rsidR="003A4E01" w:rsidRDefault="003A4E01" w:rsidP="003A4E01">
      <w:pPr>
        <w:pStyle w:val="sc-RequirementsSubheading"/>
      </w:pPr>
      <w:bookmarkStart w:id="516" w:name="89D1861DF65C4AFD91C5C29BC6282A6C"/>
      <w:r>
        <w:t>Courses</w:t>
      </w:r>
      <w:bookmarkEnd w:id="516"/>
    </w:p>
    <w:tbl>
      <w:tblPr>
        <w:tblW w:w="0" w:type="auto"/>
        <w:tblLook w:val="04A0" w:firstRow="1" w:lastRow="0" w:firstColumn="1" w:lastColumn="0" w:noHBand="0" w:noVBand="1"/>
      </w:tblPr>
      <w:tblGrid>
        <w:gridCol w:w="1200"/>
        <w:gridCol w:w="2000"/>
        <w:gridCol w:w="450"/>
        <w:gridCol w:w="1116"/>
      </w:tblGrid>
      <w:tr w:rsidR="003A4E01" w14:paraId="103BDAE8" w14:textId="77777777" w:rsidTr="003A4E01">
        <w:tc>
          <w:tcPr>
            <w:tcW w:w="1200" w:type="dxa"/>
          </w:tcPr>
          <w:p w14:paraId="1FA2B4AE" w14:textId="77777777" w:rsidR="003A4E01" w:rsidRDefault="003A4E01" w:rsidP="003A4E01">
            <w:pPr>
              <w:pStyle w:val="sc-Requirement"/>
            </w:pPr>
            <w:r>
              <w:t>ACCT 201</w:t>
            </w:r>
          </w:p>
        </w:tc>
        <w:tc>
          <w:tcPr>
            <w:tcW w:w="2000" w:type="dxa"/>
          </w:tcPr>
          <w:p w14:paraId="3FFA285D" w14:textId="77777777" w:rsidR="003A4E01" w:rsidRDefault="003A4E01" w:rsidP="003A4E01">
            <w:pPr>
              <w:pStyle w:val="sc-Requirement"/>
            </w:pPr>
            <w:r>
              <w:t>Principles of Accounting I: Financial</w:t>
            </w:r>
          </w:p>
        </w:tc>
        <w:tc>
          <w:tcPr>
            <w:tcW w:w="450" w:type="dxa"/>
          </w:tcPr>
          <w:p w14:paraId="7AEB579D" w14:textId="77777777" w:rsidR="003A4E01" w:rsidRDefault="003A4E01" w:rsidP="003A4E01">
            <w:pPr>
              <w:pStyle w:val="sc-RequirementRight"/>
            </w:pPr>
            <w:r>
              <w:t>3</w:t>
            </w:r>
          </w:p>
        </w:tc>
        <w:tc>
          <w:tcPr>
            <w:tcW w:w="1116" w:type="dxa"/>
          </w:tcPr>
          <w:p w14:paraId="318D2E74" w14:textId="77777777" w:rsidR="003A4E01" w:rsidRDefault="003A4E01" w:rsidP="003A4E01">
            <w:pPr>
              <w:pStyle w:val="sc-Requirement"/>
            </w:pPr>
            <w:r>
              <w:t>F, Sp, Su</w:t>
            </w:r>
          </w:p>
        </w:tc>
      </w:tr>
      <w:tr w:rsidR="003A4E01" w14:paraId="0320CF32" w14:textId="77777777" w:rsidTr="003A4E01">
        <w:tc>
          <w:tcPr>
            <w:tcW w:w="1200" w:type="dxa"/>
          </w:tcPr>
          <w:p w14:paraId="6349A3B0" w14:textId="77777777" w:rsidR="003A4E01" w:rsidRDefault="003A4E01" w:rsidP="003A4E01">
            <w:pPr>
              <w:pStyle w:val="sc-Requirement"/>
            </w:pPr>
            <w:r>
              <w:t>CIS 252</w:t>
            </w:r>
          </w:p>
        </w:tc>
        <w:tc>
          <w:tcPr>
            <w:tcW w:w="2000" w:type="dxa"/>
          </w:tcPr>
          <w:p w14:paraId="1B1973A0" w14:textId="77777777" w:rsidR="003A4E01" w:rsidRDefault="003A4E01" w:rsidP="003A4E01">
            <w:pPr>
              <w:pStyle w:val="sc-Requirement"/>
            </w:pPr>
            <w:r>
              <w:t>Introduction to Information Systems</w:t>
            </w:r>
          </w:p>
        </w:tc>
        <w:tc>
          <w:tcPr>
            <w:tcW w:w="450" w:type="dxa"/>
          </w:tcPr>
          <w:p w14:paraId="3A758F0D" w14:textId="77777777" w:rsidR="003A4E01" w:rsidRDefault="003A4E01" w:rsidP="003A4E01">
            <w:pPr>
              <w:pStyle w:val="sc-RequirementRight"/>
            </w:pPr>
            <w:r>
              <w:t>4</w:t>
            </w:r>
          </w:p>
        </w:tc>
        <w:tc>
          <w:tcPr>
            <w:tcW w:w="1116" w:type="dxa"/>
          </w:tcPr>
          <w:p w14:paraId="4AFDBBF7" w14:textId="77777777" w:rsidR="003A4E01" w:rsidRDefault="003A4E01" w:rsidP="003A4E01">
            <w:pPr>
              <w:pStyle w:val="sc-Requirement"/>
            </w:pPr>
            <w:r>
              <w:t>F, Sp, Su</w:t>
            </w:r>
          </w:p>
        </w:tc>
      </w:tr>
      <w:tr w:rsidR="003A4E01" w14:paraId="1A9CB268" w14:textId="77777777" w:rsidTr="003A4E01">
        <w:tc>
          <w:tcPr>
            <w:tcW w:w="1200" w:type="dxa"/>
          </w:tcPr>
          <w:p w14:paraId="1CB96A30" w14:textId="77777777" w:rsidR="003A4E01" w:rsidRDefault="003A4E01" w:rsidP="003A4E01">
            <w:pPr>
              <w:pStyle w:val="sc-Requirement"/>
            </w:pPr>
            <w:r>
              <w:t>ECON 214</w:t>
            </w:r>
          </w:p>
        </w:tc>
        <w:tc>
          <w:tcPr>
            <w:tcW w:w="2000" w:type="dxa"/>
          </w:tcPr>
          <w:p w14:paraId="102B6FAF" w14:textId="77777777" w:rsidR="003A4E01" w:rsidRDefault="003A4E01" w:rsidP="003A4E01">
            <w:pPr>
              <w:pStyle w:val="sc-Requirement"/>
            </w:pPr>
            <w:r>
              <w:t>Principles of Microeconomics</w:t>
            </w:r>
          </w:p>
        </w:tc>
        <w:tc>
          <w:tcPr>
            <w:tcW w:w="450" w:type="dxa"/>
          </w:tcPr>
          <w:p w14:paraId="6D68588D" w14:textId="77777777" w:rsidR="003A4E01" w:rsidRDefault="003A4E01" w:rsidP="003A4E01">
            <w:pPr>
              <w:pStyle w:val="sc-RequirementRight"/>
            </w:pPr>
            <w:r>
              <w:t>3</w:t>
            </w:r>
          </w:p>
        </w:tc>
        <w:tc>
          <w:tcPr>
            <w:tcW w:w="1116" w:type="dxa"/>
          </w:tcPr>
          <w:p w14:paraId="5719FA1B" w14:textId="77777777" w:rsidR="003A4E01" w:rsidRDefault="003A4E01" w:rsidP="003A4E01">
            <w:pPr>
              <w:pStyle w:val="sc-Requirement"/>
            </w:pPr>
            <w:r>
              <w:t>F, Sp, Su</w:t>
            </w:r>
          </w:p>
        </w:tc>
      </w:tr>
      <w:tr w:rsidR="003A4E01" w14:paraId="442D963C" w14:textId="77777777" w:rsidTr="003A4E01">
        <w:tc>
          <w:tcPr>
            <w:tcW w:w="1200" w:type="dxa"/>
          </w:tcPr>
          <w:p w14:paraId="0874F608" w14:textId="77777777" w:rsidR="003A4E01" w:rsidRDefault="003A4E01" w:rsidP="003A4E01">
            <w:pPr>
              <w:pStyle w:val="sc-Requirement"/>
            </w:pPr>
          </w:p>
        </w:tc>
        <w:tc>
          <w:tcPr>
            <w:tcW w:w="2000" w:type="dxa"/>
          </w:tcPr>
          <w:p w14:paraId="0A0F57DE" w14:textId="77777777" w:rsidR="003A4E01" w:rsidRDefault="003A4E01" w:rsidP="003A4E01">
            <w:pPr>
              <w:pStyle w:val="sc-Requirement"/>
            </w:pPr>
            <w:r>
              <w:t> </w:t>
            </w:r>
          </w:p>
        </w:tc>
        <w:tc>
          <w:tcPr>
            <w:tcW w:w="450" w:type="dxa"/>
          </w:tcPr>
          <w:p w14:paraId="09AA93A7" w14:textId="77777777" w:rsidR="003A4E01" w:rsidRDefault="003A4E01" w:rsidP="003A4E01">
            <w:pPr>
              <w:pStyle w:val="sc-RequirementRight"/>
            </w:pPr>
          </w:p>
        </w:tc>
        <w:tc>
          <w:tcPr>
            <w:tcW w:w="1116" w:type="dxa"/>
          </w:tcPr>
          <w:p w14:paraId="6FEF2364" w14:textId="77777777" w:rsidR="003A4E01" w:rsidRDefault="003A4E01" w:rsidP="003A4E01">
            <w:pPr>
              <w:pStyle w:val="sc-Requirement"/>
            </w:pPr>
          </w:p>
        </w:tc>
      </w:tr>
      <w:tr w:rsidR="003A4E01" w14:paraId="05C2D97F" w14:textId="77777777" w:rsidTr="003A4E01">
        <w:tc>
          <w:tcPr>
            <w:tcW w:w="1200" w:type="dxa"/>
          </w:tcPr>
          <w:p w14:paraId="23E94CA6" w14:textId="77777777" w:rsidR="003A4E01" w:rsidRDefault="003A4E01" w:rsidP="003A4E01">
            <w:pPr>
              <w:pStyle w:val="sc-Requirement"/>
            </w:pPr>
            <w:r>
              <w:t>FIN 301</w:t>
            </w:r>
          </w:p>
        </w:tc>
        <w:tc>
          <w:tcPr>
            <w:tcW w:w="2000" w:type="dxa"/>
          </w:tcPr>
          <w:p w14:paraId="482E2F68" w14:textId="77777777" w:rsidR="003A4E01" w:rsidRDefault="003A4E01" w:rsidP="003A4E01">
            <w:pPr>
              <w:pStyle w:val="sc-Requirement"/>
            </w:pPr>
            <w:r>
              <w:t>Financial Management</w:t>
            </w:r>
          </w:p>
        </w:tc>
        <w:tc>
          <w:tcPr>
            <w:tcW w:w="450" w:type="dxa"/>
          </w:tcPr>
          <w:p w14:paraId="2EDD7DFA" w14:textId="77777777" w:rsidR="003A4E01" w:rsidRDefault="003A4E01" w:rsidP="003A4E01">
            <w:pPr>
              <w:pStyle w:val="sc-RequirementRight"/>
            </w:pPr>
            <w:r>
              <w:t>4</w:t>
            </w:r>
          </w:p>
        </w:tc>
        <w:tc>
          <w:tcPr>
            <w:tcW w:w="1116" w:type="dxa"/>
          </w:tcPr>
          <w:p w14:paraId="0236A775" w14:textId="77777777" w:rsidR="003A4E01" w:rsidRDefault="003A4E01" w:rsidP="003A4E01">
            <w:pPr>
              <w:pStyle w:val="sc-Requirement"/>
            </w:pPr>
            <w:r>
              <w:t>F, Sp, Su</w:t>
            </w:r>
          </w:p>
        </w:tc>
      </w:tr>
      <w:tr w:rsidR="003A4E01" w14:paraId="5803F59C" w14:textId="77777777" w:rsidTr="003A4E01">
        <w:tc>
          <w:tcPr>
            <w:tcW w:w="1200" w:type="dxa"/>
          </w:tcPr>
          <w:p w14:paraId="1F1E9424" w14:textId="77777777" w:rsidR="003A4E01" w:rsidRDefault="003A4E01" w:rsidP="003A4E01">
            <w:pPr>
              <w:pStyle w:val="sc-Requirement"/>
            </w:pPr>
          </w:p>
        </w:tc>
        <w:tc>
          <w:tcPr>
            <w:tcW w:w="2000" w:type="dxa"/>
          </w:tcPr>
          <w:p w14:paraId="7325D99F" w14:textId="77777777" w:rsidR="003A4E01" w:rsidRDefault="003A4E01" w:rsidP="003A4E01">
            <w:pPr>
              <w:pStyle w:val="sc-Requirement"/>
            </w:pPr>
            <w:r>
              <w:t>-Or-</w:t>
            </w:r>
          </w:p>
        </w:tc>
        <w:tc>
          <w:tcPr>
            <w:tcW w:w="450" w:type="dxa"/>
          </w:tcPr>
          <w:p w14:paraId="0E1A8E55" w14:textId="77777777" w:rsidR="003A4E01" w:rsidRDefault="003A4E01" w:rsidP="003A4E01">
            <w:pPr>
              <w:pStyle w:val="sc-RequirementRight"/>
            </w:pPr>
          </w:p>
        </w:tc>
        <w:tc>
          <w:tcPr>
            <w:tcW w:w="1116" w:type="dxa"/>
          </w:tcPr>
          <w:p w14:paraId="2BD2FB6B" w14:textId="77777777" w:rsidR="003A4E01" w:rsidRDefault="003A4E01" w:rsidP="003A4E01">
            <w:pPr>
              <w:pStyle w:val="sc-Requirement"/>
            </w:pPr>
          </w:p>
        </w:tc>
      </w:tr>
      <w:tr w:rsidR="003A4E01" w14:paraId="080A0096" w14:textId="77777777" w:rsidTr="003A4E01">
        <w:tc>
          <w:tcPr>
            <w:tcW w:w="1200" w:type="dxa"/>
          </w:tcPr>
          <w:p w14:paraId="2AF2554A" w14:textId="77777777" w:rsidR="003A4E01" w:rsidRDefault="003A4E01" w:rsidP="003A4E01">
            <w:pPr>
              <w:pStyle w:val="sc-Requirement"/>
            </w:pPr>
            <w:r>
              <w:t>HCA 330</w:t>
            </w:r>
          </w:p>
        </w:tc>
        <w:tc>
          <w:tcPr>
            <w:tcW w:w="2000" w:type="dxa"/>
          </w:tcPr>
          <w:p w14:paraId="2DBEB5C6" w14:textId="77777777" w:rsidR="003A4E01" w:rsidRDefault="003A4E01" w:rsidP="003A4E01">
            <w:pPr>
              <w:pStyle w:val="sc-Requirement"/>
            </w:pPr>
            <w:r>
              <w:t>Health Care Finance</w:t>
            </w:r>
          </w:p>
        </w:tc>
        <w:tc>
          <w:tcPr>
            <w:tcW w:w="450" w:type="dxa"/>
          </w:tcPr>
          <w:p w14:paraId="0850481F" w14:textId="77777777" w:rsidR="003A4E01" w:rsidRDefault="003A4E01" w:rsidP="003A4E01">
            <w:pPr>
              <w:pStyle w:val="sc-RequirementRight"/>
            </w:pPr>
            <w:r>
              <w:t>3</w:t>
            </w:r>
          </w:p>
        </w:tc>
        <w:tc>
          <w:tcPr>
            <w:tcW w:w="1116" w:type="dxa"/>
          </w:tcPr>
          <w:p w14:paraId="0AEB82EA" w14:textId="77777777" w:rsidR="003A4E01" w:rsidRDefault="003A4E01" w:rsidP="003A4E01">
            <w:pPr>
              <w:pStyle w:val="sc-Requirement"/>
            </w:pPr>
            <w:r>
              <w:t>Annually</w:t>
            </w:r>
          </w:p>
        </w:tc>
      </w:tr>
      <w:tr w:rsidR="003A4E01" w14:paraId="0869677C" w14:textId="77777777" w:rsidTr="003A4E01">
        <w:tc>
          <w:tcPr>
            <w:tcW w:w="1200" w:type="dxa"/>
          </w:tcPr>
          <w:p w14:paraId="02C5291A" w14:textId="77777777" w:rsidR="003A4E01" w:rsidRDefault="003A4E01" w:rsidP="003A4E01">
            <w:pPr>
              <w:pStyle w:val="sc-Requirement"/>
            </w:pPr>
          </w:p>
        </w:tc>
        <w:tc>
          <w:tcPr>
            <w:tcW w:w="2000" w:type="dxa"/>
          </w:tcPr>
          <w:p w14:paraId="60C67D2C" w14:textId="77777777" w:rsidR="003A4E01" w:rsidRDefault="003A4E01" w:rsidP="003A4E01">
            <w:pPr>
              <w:pStyle w:val="sc-Requirement"/>
            </w:pPr>
            <w:r>
              <w:t> </w:t>
            </w:r>
          </w:p>
        </w:tc>
        <w:tc>
          <w:tcPr>
            <w:tcW w:w="450" w:type="dxa"/>
          </w:tcPr>
          <w:p w14:paraId="39BCD9B4" w14:textId="77777777" w:rsidR="003A4E01" w:rsidRDefault="003A4E01" w:rsidP="003A4E01">
            <w:pPr>
              <w:pStyle w:val="sc-RequirementRight"/>
            </w:pPr>
          </w:p>
        </w:tc>
        <w:tc>
          <w:tcPr>
            <w:tcW w:w="1116" w:type="dxa"/>
          </w:tcPr>
          <w:p w14:paraId="1CF89B45" w14:textId="77777777" w:rsidR="003A4E01" w:rsidRDefault="003A4E01" w:rsidP="003A4E01">
            <w:pPr>
              <w:pStyle w:val="sc-Requirement"/>
            </w:pPr>
          </w:p>
        </w:tc>
      </w:tr>
      <w:tr w:rsidR="003A4E01" w14:paraId="466C8B49" w14:textId="77777777" w:rsidTr="003A4E01">
        <w:tc>
          <w:tcPr>
            <w:tcW w:w="1200" w:type="dxa"/>
          </w:tcPr>
          <w:p w14:paraId="4EB3A31D" w14:textId="77777777" w:rsidR="003A4E01" w:rsidRDefault="003A4E01" w:rsidP="003A4E01">
            <w:pPr>
              <w:pStyle w:val="sc-Requirement"/>
            </w:pPr>
            <w:r>
              <w:t>HCA 201</w:t>
            </w:r>
          </w:p>
        </w:tc>
        <w:tc>
          <w:tcPr>
            <w:tcW w:w="2000" w:type="dxa"/>
          </w:tcPr>
          <w:p w14:paraId="5C8569AC" w14:textId="77777777" w:rsidR="003A4E01" w:rsidRDefault="003A4E01" w:rsidP="003A4E01">
            <w:pPr>
              <w:pStyle w:val="sc-Requirement"/>
            </w:pPr>
            <w:r>
              <w:t>Introduction to Health Care Systems</w:t>
            </w:r>
          </w:p>
        </w:tc>
        <w:tc>
          <w:tcPr>
            <w:tcW w:w="450" w:type="dxa"/>
          </w:tcPr>
          <w:p w14:paraId="0533D909" w14:textId="77777777" w:rsidR="003A4E01" w:rsidRDefault="003A4E01" w:rsidP="003A4E01">
            <w:pPr>
              <w:pStyle w:val="sc-RequirementRight"/>
            </w:pPr>
            <w:r>
              <w:t>3</w:t>
            </w:r>
          </w:p>
        </w:tc>
        <w:tc>
          <w:tcPr>
            <w:tcW w:w="1116" w:type="dxa"/>
          </w:tcPr>
          <w:p w14:paraId="3119D0D0" w14:textId="77777777" w:rsidR="003A4E01" w:rsidRDefault="003A4E01" w:rsidP="003A4E01">
            <w:pPr>
              <w:pStyle w:val="sc-Requirement"/>
            </w:pPr>
            <w:r>
              <w:t>F, Sp, Su</w:t>
            </w:r>
          </w:p>
        </w:tc>
      </w:tr>
      <w:tr w:rsidR="003A4E01" w14:paraId="52AEA0FD" w14:textId="77777777" w:rsidTr="003A4E01">
        <w:tc>
          <w:tcPr>
            <w:tcW w:w="1200" w:type="dxa"/>
          </w:tcPr>
          <w:p w14:paraId="4D28538C" w14:textId="77777777" w:rsidR="003A4E01" w:rsidRDefault="003A4E01" w:rsidP="003A4E01">
            <w:pPr>
              <w:pStyle w:val="sc-Requirement"/>
            </w:pPr>
            <w:r>
              <w:t>HCA 302</w:t>
            </w:r>
          </w:p>
        </w:tc>
        <w:tc>
          <w:tcPr>
            <w:tcW w:w="2000" w:type="dxa"/>
          </w:tcPr>
          <w:p w14:paraId="1F1A0E82" w14:textId="77777777" w:rsidR="003A4E01" w:rsidRDefault="003A4E01" w:rsidP="003A4E01">
            <w:pPr>
              <w:pStyle w:val="sc-Requirement"/>
            </w:pPr>
            <w:r>
              <w:t>Health Care Organizations</w:t>
            </w:r>
          </w:p>
        </w:tc>
        <w:tc>
          <w:tcPr>
            <w:tcW w:w="450" w:type="dxa"/>
          </w:tcPr>
          <w:p w14:paraId="45AB533D" w14:textId="77777777" w:rsidR="003A4E01" w:rsidRDefault="003A4E01" w:rsidP="003A4E01">
            <w:pPr>
              <w:pStyle w:val="sc-RequirementRight"/>
            </w:pPr>
            <w:r>
              <w:t>3</w:t>
            </w:r>
          </w:p>
        </w:tc>
        <w:tc>
          <w:tcPr>
            <w:tcW w:w="1116" w:type="dxa"/>
          </w:tcPr>
          <w:p w14:paraId="58A525F9" w14:textId="77777777" w:rsidR="003A4E01" w:rsidRDefault="003A4E01" w:rsidP="003A4E01">
            <w:pPr>
              <w:pStyle w:val="sc-Requirement"/>
            </w:pPr>
            <w:r>
              <w:t>F, Sp</w:t>
            </w:r>
          </w:p>
        </w:tc>
      </w:tr>
      <w:tr w:rsidR="003A4E01" w14:paraId="7B116740" w14:textId="77777777" w:rsidTr="003A4E01">
        <w:tc>
          <w:tcPr>
            <w:tcW w:w="1200" w:type="dxa"/>
          </w:tcPr>
          <w:p w14:paraId="1062FA75" w14:textId="77777777" w:rsidR="003A4E01" w:rsidRDefault="003A4E01" w:rsidP="003A4E01">
            <w:pPr>
              <w:pStyle w:val="sc-Requirement"/>
            </w:pPr>
            <w:r>
              <w:t>HCA 303</w:t>
            </w:r>
          </w:p>
        </w:tc>
        <w:tc>
          <w:tcPr>
            <w:tcW w:w="2000" w:type="dxa"/>
          </w:tcPr>
          <w:p w14:paraId="402F073D" w14:textId="77777777" w:rsidR="003A4E01" w:rsidRDefault="003A4E01" w:rsidP="003A4E01">
            <w:pPr>
              <w:pStyle w:val="sc-Requirement"/>
            </w:pPr>
            <w:r>
              <w:t>Health Policy and Contemporary Issues</w:t>
            </w:r>
          </w:p>
        </w:tc>
        <w:tc>
          <w:tcPr>
            <w:tcW w:w="450" w:type="dxa"/>
          </w:tcPr>
          <w:p w14:paraId="6735737E" w14:textId="77777777" w:rsidR="003A4E01" w:rsidRDefault="003A4E01" w:rsidP="003A4E01">
            <w:pPr>
              <w:pStyle w:val="sc-RequirementRight"/>
            </w:pPr>
            <w:r>
              <w:t>3</w:t>
            </w:r>
          </w:p>
        </w:tc>
        <w:tc>
          <w:tcPr>
            <w:tcW w:w="1116" w:type="dxa"/>
          </w:tcPr>
          <w:p w14:paraId="089C9BCB" w14:textId="77777777" w:rsidR="003A4E01" w:rsidRDefault="003A4E01" w:rsidP="003A4E01">
            <w:pPr>
              <w:pStyle w:val="sc-Requirement"/>
            </w:pPr>
            <w:r>
              <w:t>F, Sp</w:t>
            </w:r>
          </w:p>
        </w:tc>
      </w:tr>
      <w:tr w:rsidR="003A4E01" w14:paraId="3354DDAE" w14:textId="77777777" w:rsidTr="003A4E01">
        <w:tc>
          <w:tcPr>
            <w:tcW w:w="1200" w:type="dxa"/>
          </w:tcPr>
          <w:p w14:paraId="65B2FE67" w14:textId="77777777" w:rsidR="003A4E01" w:rsidRDefault="003A4E01" w:rsidP="003A4E01">
            <w:pPr>
              <w:pStyle w:val="sc-Requirement"/>
            </w:pPr>
            <w:r>
              <w:t>HCA 355</w:t>
            </w:r>
          </w:p>
        </w:tc>
        <w:tc>
          <w:tcPr>
            <w:tcW w:w="2000" w:type="dxa"/>
          </w:tcPr>
          <w:p w14:paraId="1ED6B4E0" w14:textId="77777777" w:rsidR="003A4E01" w:rsidRDefault="003A4E01" w:rsidP="003A4E01">
            <w:pPr>
              <w:pStyle w:val="sc-Requirement"/>
            </w:pPr>
            <w:r>
              <w:t>Quality Management/Improvement in Health Care</w:t>
            </w:r>
          </w:p>
        </w:tc>
        <w:tc>
          <w:tcPr>
            <w:tcW w:w="450" w:type="dxa"/>
          </w:tcPr>
          <w:p w14:paraId="2DE5A7BA" w14:textId="77777777" w:rsidR="003A4E01" w:rsidRDefault="003A4E01" w:rsidP="003A4E01">
            <w:pPr>
              <w:pStyle w:val="sc-RequirementRight"/>
            </w:pPr>
            <w:r>
              <w:t>3</w:t>
            </w:r>
          </w:p>
        </w:tc>
        <w:tc>
          <w:tcPr>
            <w:tcW w:w="1116" w:type="dxa"/>
          </w:tcPr>
          <w:p w14:paraId="5E6066CE" w14:textId="77777777" w:rsidR="003A4E01" w:rsidRDefault="003A4E01" w:rsidP="003A4E01">
            <w:pPr>
              <w:pStyle w:val="sc-Requirement"/>
            </w:pPr>
            <w:r>
              <w:t>F, Sp</w:t>
            </w:r>
          </w:p>
        </w:tc>
      </w:tr>
      <w:tr w:rsidR="003A4E01" w14:paraId="6DF72B71" w14:textId="77777777" w:rsidTr="003A4E01">
        <w:tc>
          <w:tcPr>
            <w:tcW w:w="1200" w:type="dxa"/>
          </w:tcPr>
          <w:p w14:paraId="59C924D1" w14:textId="77777777" w:rsidR="003A4E01" w:rsidRDefault="003A4E01" w:rsidP="003A4E01">
            <w:pPr>
              <w:pStyle w:val="sc-Requirement"/>
            </w:pPr>
            <w:r>
              <w:t>HCA 401/HCA 501</w:t>
            </w:r>
          </w:p>
        </w:tc>
        <w:tc>
          <w:tcPr>
            <w:tcW w:w="2000" w:type="dxa"/>
          </w:tcPr>
          <w:p w14:paraId="14964024" w14:textId="77777777" w:rsidR="003A4E01" w:rsidRDefault="003A4E01" w:rsidP="003A4E01">
            <w:pPr>
              <w:pStyle w:val="sc-Requirement"/>
            </w:pPr>
            <w:r>
              <w:t>Ethical and Legal Issues in Health Care Management</w:t>
            </w:r>
          </w:p>
        </w:tc>
        <w:tc>
          <w:tcPr>
            <w:tcW w:w="450" w:type="dxa"/>
          </w:tcPr>
          <w:p w14:paraId="6327733A" w14:textId="77777777" w:rsidR="003A4E01" w:rsidRDefault="003A4E01" w:rsidP="003A4E01">
            <w:pPr>
              <w:pStyle w:val="sc-RequirementRight"/>
            </w:pPr>
            <w:r>
              <w:t>3</w:t>
            </w:r>
          </w:p>
        </w:tc>
        <w:tc>
          <w:tcPr>
            <w:tcW w:w="1116" w:type="dxa"/>
          </w:tcPr>
          <w:p w14:paraId="7B7C6337" w14:textId="77777777" w:rsidR="003A4E01" w:rsidRDefault="003A4E01" w:rsidP="003A4E01">
            <w:pPr>
              <w:pStyle w:val="sc-Requirement"/>
            </w:pPr>
            <w:r>
              <w:t>F, Sp, Su</w:t>
            </w:r>
          </w:p>
        </w:tc>
      </w:tr>
      <w:tr w:rsidR="003A4E01" w14:paraId="1137E341" w14:textId="77777777" w:rsidTr="003A4E01">
        <w:tc>
          <w:tcPr>
            <w:tcW w:w="1200" w:type="dxa"/>
          </w:tcPr>
          <w:p w14:paraId="3E4A6EA2" w14:textId="77777777" w:rsidR="003A4E01" w:rsidRDefault="003A4E01" w:rsidP="003A4E01">
            <w:pPr>
              <w:pStyle w:val="sc-Requirement"/>
            </w:pPr>
            <w:r>
              <w:t>HCA 461</w:t>
            </w:r>
          </w:p>
        </w:tc>
        <w:tc>
          <w:tcPr>
            <w:tcW w:w="2000" w:type="dxa"/>
          </w:tcPr>
          <w:p w14:paraId="48831BEF" w14:textId="77777777" w:rsidR="003A4E01" w:rsidRDefault="003A4E01" w:rsidP="003A4E01">
            <w:pPr>
              <w:pStyle w:val="sc-Requirement"/>
            </w:pPr>
            <w:r>
              <w:t>Seminar in Strategic Health Care Management</w:t>
            </w:r>
          </w:p>
        </w:tc>
        <w:tc>
          <w:tcPr>
            <w:tcW w:w="450" w:type="dxa"/>
          </w:tcPr>
          <w:p w14:paraId="68D38CEB" w14:textId="77777777" w:rsidR="003A4E01" w:rsidRDefault="003A4E01" w:rsidP="003A4E01">
            <w:pPr>
              <w:pStyle w:val="sc-RequirementRight"/>
            </w:pPr>
            <w:r>
              <w:t>3</w:t>
            </w:r>
          </w:p>
        </w:tc>
        <w:tc>
          <w:tcPr>
            <w:tcW w:w="1116" w:type="dxa"/>
          </w:tcPr>
          <w:p w14:paraId="16D1FF32" w14:textId="77777777" w:rsidR="003A4E01" w:rsidRDefault="003A4E01" w:rsidP="003A4E01">
            <w:pPr>
              <w:pStyle w:val="sc-Requirement"/>
            </w:pPr>
            <w:r>
              <w:t>As needed</w:t>
            </w:r>
          </w:p>
        </w:tc>
      </w:tr>
      <w:tr w:rsidR="003A4E01" w14:paraId="1F941776" w14:textId="77777777" w:rsidTr="003A4E01">
        <w:tc>
          <w:tcPr>
            <w:tcW w:w="1200" w:type="dxa"/>
          </w:tcPr>
          <w:p w14:paraId="2815F009" w14:textId="77777777" w:rsidR="003A4E01" w:rsidRDefault="003A4E01" w:rsidP="003A4E01">
            <w:pPr>
              <w:pStyle w:val="sc-Requirement"/>
            </w:pPr>
            <w:r>
              <w:t>HCA 467</w:t>
            </w:r>
          </w:p>
        </w:tc>
        <w:tc>
          <w:tcPr>
            <w:tcW w:w="2000" w:type="dxa"/>
          </w:tcPr>
          <w:p w14:paraId="6CA63E51" w14:textId="77777777" w:rsidR="003A4E01" w:rsidRDefault="003A4E01" w:rsidP="003A4E01">
            <w:pPr>
              <w:pStyle w:val="sc-Requirement"/>
            </w:pPr>
            <w:r>
              <w:t>Internship in Health Care Administration</w:t>
            </w:r>
          </w:p>
        </w:tc>
        <w:tc>
          <w:tcPr>
            <w:tcW w:w="450" w:type="dxa"/>
          </w:tcPr>
          <w:p w14:paraId="40B19A58" w14:textId="77777777" w:rsidR="003A4E01" w:rsidRDefault="003A4E01" w:rsidP="003A4E01">
            <w:pPr>
              <w:pStyle w:val="sc-RequirementRight"/>
            </w:pPr>
            <w:r>
              <w:t>4</w:t>
            </w:r>
          </w:p>
        </w:tc>
        <w:tc>
          <w:tcPr>
            <w:tcW w:w="1116" w:type="dxa"/>
          </w:tcPr>
          <w:p w14:paraId="787AF19D" w14:textId="77777777" w:rsidR="003A4E01" w:rsidRDefault="003A4E01" w:rsidP="003A4E01">
            <w:pPr>
              <w:pStyle w:val="sc-Requirement"/>
            </w:pPr>
            <w:r>
              <w:t>F, Sp, Su</w:t>
            </w:r>
          </w:p>
        </w:tc>
      </w:tr>
      <w:tr w:rsidR="003A4E01" w14:paraId="4D346931" w14:textId="77777777" w:rsidTr="003A4E01">
        <w:tc>
          <w:tcPr>
            <w:tcW w:w="1200" w:type="dxa"/>
          </w:tcPr>
          <w:p w14:paraId="0F54D46D" w14:textId="77777777" w:rsidR="003A4E01" w:rsidRDefault="003A4E01" w:rsidP="003A4E01">
            <w:pPr>
              <w:pStyle w:val="sc-Requirement"/>
            </w:pPr>
            <w:r>
              <w:t>MGT 201</w:t>
            </w:r>
          </w:p>
        </w:tc>
        <w:tc>
          <w:tcPr>
            <w:tcW w:w="2000" w:type="dxa"/>
          </w:tcPr>
          <w:p w14:paraId="446602CF" w14:textId="77777777" w:rsidR="003A4E01" w:rsidRDefault="003A4E01" w:rsidP="003A4E01">
            <w:pPr>
              <w:pStyle w:val="sc-Requirement"/>
            </w:pPr>
            <w:r>
              <w:t>Foundations of Management</w:t>
            </w:r>
          </w:p>
        </w:tc>
        <w:tc>
          <w:tcPr>
            <w:tcW w:w="450" w:type="dxa"/>
          </w:tcPr>
          <w:p w14:paraId="1886954B" w14:textId="77777777" w:rsidR="003A4E01" w:rsidRDefault="003A4E01" w:rsidP="003A4E01">
            <w:pPr>
              <w:pStyle w:val="sc-RequirementRight"/>
            </w:pPr>
            <w:r>
              <w:t>4</w:t>
            </w:r>
          </w:p>
        </w:tc>
        <w:tc>
          <w:tcPr>
            <w:tcW w:w="1116" w:type="dxa"/>
          </w:tcPr>
          <w:p w14:paraId="7E1A2CC4" w14:textId="77777777" w:rsidR="003A4E01" w:rsidRDefault="003A4E01" w:rsidP="003A4E01">
            <w:pPr>
              <w:pStyle w:val="sc-Requirement"/>
            </w:pPr>
            <w:r>
              <w:t>F, Sp, Su</w:t>
            </w:r>
          </w:p>
        </w:tc>
      </w:tr>
      <w:tr w:rsidR="003A4E01" w14:paraId="3F52B639" w14:textId="77777777" w:rsidTr="003A4E01">
        <w:tc>
          <w:tcPr>
            <w:tcW w:w="1200" w:type="dxa"/>
          </w:tcPr>
          <w:p w14:paraId="6EB45EBB" w14:textId="77777777" w:rsidR="003A4E01" w:rsidRDefault="003A4E01" w:rsidP="003A4E01">
            <w:pPr>
              <w:pStyle w:val="sc-Requirement"/>
            </w:pPr>
            <w:r>
              <w:t>MGT 320</w:t>
            </w:r>
          </w:p>
        </w:tc>
        <w:tc>
          <w:tcPr>
            <w:tcW w:w="2000" w:type="dxa"/>
          </w:tcPr>
          <w:p w14:paraId="18A31549" w14:textId="77777777" w:rsidR="003A4E01" w:rsidRDefault="003A4E01" w:rsidP="003A4E01">
            <w:pPr>
              <w:pStyle w:val="sc-Requirement"/>
            </w:pPr>
            <w:r>
              <w:t>Human Resource Management</w:t>
            </w:r>
          </w:p>
        </w:tc>
        <w:tc>
          <w:tcPr>
            <w:tcW w:w="450" w:type="dxa"/>
          </w:tcPr>
          <w:p w14:paraId="437453FB" w14:textId="77777777" w:rsidR="003A4E01" w:rsidRDefault="003A4E01" w:rsidP="003A4E01">
            <w:pPr>
              <w:pStyle w:val="sc-RequirementRight"/>
            </w:pPr>
            <w:r>
              <w:t>4</w:t>
            </w:r>
          </w:p>
        </w:tc>
        <w:tc>
          <w:tcPr>
            <w:tcW w:w="1116" w:type="dxa"/>
          </w:tcPr>
          <w:p w14:paraId="60C6A271" w14:textId="77777777" w:rsidR="003A4E01" w:rsidRDefault="003A4E01" w:rsidP="003A4E01">
            <w:pPr>
              <w:pStyle w:val="sc-Requirement"/>
            </w:pPr>
            <w:r>
              <w:t>F, Sp, Su</w:t>
            </w:r>
          </w:p>
        </w:tc>
      </w:tr>
      <w:tr w:rsidR="003A4E01" w14:paraId="3E839FF2" w14:textId="77777777" w:rsidTr="003A4E01">
        <w:tc>
          <w:tcPr>
            <w:tcW w:w="1200" w:type="dxa"/>
          </w:tcPr>
          <w:p w14:paraId="63257522" w14:textId="77777777" w:rsidR="003A4E01" w:rsidRDefault="003A4E01" w:rsidP="003A4E01">
            <w:pPr>
              <w:pStyle w:val="sc-Requirement"/>
            </w:pPr>
            <w:r>
              <w:t>MGT 322</w:t>
            </w:r>
          </w:p>
        </w:tc>
        <w:tc>
          <w:tcPr>
            <w:tcW w:w="2000" w:type="dxa"/>
          </w:tcPr>
          <w:p w14:paraId="2F0B7DAF" w14:textId="77777777" w:rsidR="003A4E01" w:rsidRDefault="003A4E01" w:rsidP="003A4E01">
            <w:pPr>
              <w:pStyle w:val="sc-Requirement"/>
            </w:pPr>
            <w:r>
              <w:t>Organizational Behavior</w:t>
            </w:r>
          </w:p>
        </w:tc>
        <w:tc>
          <w:tcPr>
            <w:tcW w:w="450" w:type="dxa"/>
          </w:tcPr>
          <w:p w14:paraId="66E15E5D" w14:textId="77777777" w:rsidR="003A4E01" w:rsidRDefault="003A4E01" w:rsidP="003A4E01">
            <w:pPr>
              <w:pStyle w:val="sc-RequirementRight"/>
            </w:pPr>
            <w:r>
              <w:t>4</w:t>
            </w:r>
          </w:p>
        </w:tc>
        <w:tc>
          <w:tcPr>
            <w:tcW w:w="1116" w:type="dxa"/>
          </w:tcPr>
          <w:p w14:paraId="6EEE1409" w14:textId="77777777" w:rsidR="003A4E01" w:rsidRDefault="003A4E01" w:rsidP="003A4E01">
            <w:pPr>
              <w:pStyle w:val="sc-Requirement"/>
            </w:pPr>
            <w:r>
              <w:t>F, Sp, Su</w:t>
            </w:r>
          </w:p>
        </w:tc>
      </w:tr>
      <w:tr w:rsidR="003A4E01" w14:paraId="7B4639EF" w14:textId="77777777" w:rsidTr="003A4E01">
        <w:tc>
          <w:tcPr>
            <w:tcW w:w="1200" w:type="dxa"/>
          </w:tcPr>
          <w:p w14:paraId="5A9BD85C" w14:textId="77777777" w:rsidR="003A4E01" w:rsidRDefault="003A4E01" w:rsidP="003A4E01">
            <w:pPr>
              <w:pStyle w:val="sc-Requirement"/>
            </w:pPr>
            <w:r>
              <w:t>MKT 201</w:t>
            </w:r>
          </w:p>
        </w:tc>
        <w:tc>
          <w:tcPr>
            <w:tcW w:w="2000" w:type="dxa"/>
          </w:tcPr>
          <w:p w14:paraId="27C82C45" w14:textId="77777777" w:rsidR="003A4E01" w:rsidRDefault="003A4E01" w:rsidP="003A4E01">
            <w:pPr>
              <w:pStyle w:val="sc-Requirement"/>
            </w:pPr>
            <w:r>
              <w:t>Introduction to Marketing</w:t>
            </w:r>
          </w:p>
        </w:tc>
        <w:tc>
          <w:tcPr>
            <w:tcW w:w="450" w:type="dxa"/>
          </w:tcPr>
          <w:p w14:paraId="45572DA8" w14:textId="77777777" w:rsidR="003A4E01" w:rsidRDefault="003A4E01" w:rsidP="003A4E01">
            <w:pPr>
              <w:pStyle w:val="sc-RequirementRight"/>
            </w:pPr>
            <w:r>
              <w:t>4</w:t>
            </w:r>
          </w:p>
        </w:tc>
        <w:tc>
          <w:tcPr>
            <w:tcW w:w="1116" w:type="dxa"/>
          </w:tcPr>
          <w:p w14:paraId="3C7F50A9" w14:textId="77777777" w:rsidR="003A4E01" w:rsidRDefault="003A4E01" w:rsidP="003A4E01">
            <w:pPr>
              <w:pStyle w:val="sc-Requirement"/>
            </w:pPr>
            <w:r>
              <w:t>F, Sp, Su</w:t>
            </w:r>
          </w:p>
        </w:tc>
      </w:tr>
    </w:tbl>
    <w:p w14:paraId="50297E29" w14:textId="77777777" w:rsidR="003A4E01" w:rsidRDefault="003A4E01" w:rsidP="003A4E01">
      <w:pPr>
        <w:pStyle w:val="sc-BodyText"/>
      </w:pPr>
      <w:r>
        <w:t>Note: With permission of program director, HCA 490: Directed Study may be substituted for any 300/400 level HCA course.</w:t>
      </w:r>
      <w:r>
        <w:br/>
        <w:t>Note: Please note that HCA 201, HCA 302, HCA 303 and HCA 401 were previously offered as NURS 201, NURS 302, NURS 303 and NURS 401, and these courses are equivalent to the HCA courses.</w:t>
      </w:r>
    </w:p>
    <w:p w14:paraId="62D9B9F1" w14:textId="77777777" w:rsidR="003A4E01" w:rsidRDefault="003A4E01" w:rsidP="003A4E01">
      <w:pPr>
        <w:pStyle w:val="sc-RequirementsSubheading"/>
      </w:pPr>
      <w:bookmarkStart w:id="517" w:name="7D472BB8564C47EDB6801D7D1402DBA2"/>
      <w:r>
        <w:t>THREE COURSES from</w:t>
      </w:r>
      <w:bookmarkEnd w:id="517"/>
    </w:p>
    <w:p w14:paraId="55BF4497" w14:textId="77777777" w:rsidR="003A4E01" w:rsidRDefault="003A4E01" w:rsidP="003A4E01">
      <w:pPr>
        <w:pStyle w:val="sc-BodyText"/>
      </w:pPr>
      <w:r>
        <w:t>(It is recommended that the three courses be taken from the same category, but courses may be selected from multiple categories)</w:t>
      </w:r>
    </w:p>
    <w:p w14:paraId="25B7403B" w14:textId="77777777" w:rsidR="003A4E01" w:rsidRDefault="003A4E01" w:rsidP="003A4E01">
      <w:pPr>
        <w:pStyle w:val="sc-RequirementsSubheading"/>
      </w:pPr>
      <w:bookmarkStart w:id="518" w:name="2D046E0FD5B7458082CA6A43C21BC800"/>
      <w:r>
        <w:t>Gerontology</w:t>
      </w:r>
      <w:bookmarkEnd w:id="518"/>
    </w:p>
    <w:tbl>
      <w:tblPr>
        <w:tblW w:w="0" w:type="auto"/>
        <w:tblLook w:val="04A0" w:firstRow="1" w:lastRow="0" w:firstColumn="1" w:lastColumn="0" w:noHBand="0" w:noVBand="1"/>
      </w:tblPr>
      <w:tblGrid>
        <w:gridCol w:w="1200"/>
        <w:gridCol w:w="2000"/>
        <w:gridCol w:w="450"/>
        <w:gridCol w:w="1116"/>
      </w:tblGrid>
      <w:tr w:rsidR="003A4E01" w14:paraId="6E248832" w14:textId="77777777" w:rsidTr="003A4E01">
        <w:tc>
          <w:tcPr>
            <w:tcW w:w="1200" w:type="dxa"/>
          </w:tcPr>
          <w:p w14:paraId="0227D614" w14:textId="77777777" w:rsidR="003A4E01" w:rsidRDefault="003A4E01" w:rsidP="003A4E01">
            <w:pPr>
              <w:pStyle w:val="sc-Requirement"/>
            </w:pPr>
            <w:r>
              <w:t>GRTL 314/NURS 314</w:t>
            </w:r>
          </w:p>
        </w:tc>
        <w:tc>
          <w:tcPr>
            <w:tcW w:w="2000" w:type="dxa"/>
          </w:tcPr>
          <w:p w14:paraId="4D4C6B0C" w14:textId="77777777" w:rsidR="003A4E01" w:rsidRDefault="003A4E01" w:rsidP="003A4E01">
            <w:pPr>
              <w:pStyle w:val="sc-Requirement"/>
            </w:pPr>
            <w:r>
              <w:t>Health and Aging</w:t>
            </w:r>
          </w:p>
        </w:tc>
        <w:tc>
          <w:tcPr>
            <w:tcW w:w="450" w:type="dxa"/>
          </w:tcPr>
          <w:p w14:paraId="07B38488" w14:textId="77777777" w:rsidR="003A4E01" w:rsidRDefault="003A4E01" w:rsidP="003A4E01">
            <w:pPr>
              <w:pStyle w:val="sc-RequirementRight"/>
            </w:pPr>
            <w:r>
              <w:t>4</w:t>
            </w:r>
          </w:p>
        </w:tc>
        <w:tc>
          <w:tcPr>
            <w:tcW w:w="1116" w:type="dxa"/>
          </w:tcPr>
          <w:p w14:paraId="0CEFFF5F" w14:textId="77777777" w:rsidR="003A4E01" w:rsidRDefault="003A4E01" w:rsidP="003A4E01">
            <w:pPr>
              <w:pStyle w:val="sc-Requirement"/>
            </w:pPr>
            <w:r>
              <w:t>F, Sp, Su</w:t>
            </w:r>
          </w:p>
        </w:tc>
      </w:tr>
      <w:tr w:rsidR="003A4E01" w14:paraId="2332D31C" w14:textId="77777777" w:rsidTr="003A4E01">
        <w:tc>
          <w:tcPr>
            <w:tcW w:w="1200" w:type="dxa"/>
          </w:tcPr>
          <w:p w14:paraId="0A89D835" w14:textId="77777777" w:rsidR="003A4E01" w:rsidRDefault="003A4E01" w:rsidP="003A4E01">
            <w:pPr>
              <w:pStyle w:val="sc-Requirement"/>
            </w:pPr>
          </w:p>
        </w:tc>
        <w:tc>
          <w:tcPr>
            <w:tcW w:w="2000" w:type="dxa"/>
          </w:tcPr>
          <w:p w14:paraId="65382E69" w14:textId="77777777" w:rsidR="003A4E01" w:rsidRDefault="003A4E01" w:rsidP="003A4E01">
            <w:pPr>
              <w:pStyle w:val="sc-Requirement"/>
            </w:pPr>
            <w:r>
              <w:t>-Or-</w:t>
            </w:r>
          </w:p>
        </w:tc>
        <w:tc>
          <w:tcPr>
            <w:tcW w:w="450" w:type="dxa"/>
          </w:tcPr>
          <w:p w14:paraId="37596516" w14:textId="77777777" w:rsidR="003A4E01" w:rsidRDefault="003A4E01" w:rsidP="003A4E01">
            <w:pPr>
              <w:pStyle w:val="sc-RequirementRight"/>
            </w:pPr>
          </w:p>
        </w:tc>
        <w:tc>
          <w:tcPr>
            <w:tcW w:w="1116" w:type="dxa"/>
          </w:tcPr>
          <w:p w14:paraId="7B87C8E4" w14:textId="77777777" w:rsidR="003A4E01" w:rsidRDefault="003A4E01" w:rsidP="003A4E01">
            <w:pPr>
              <w:pStyle w:val="sc-Requirement"/>
            </w:pPr>
          </w:p>
        </w:tc>
      </w:tr>
      <w:tr w:rsidR="003A4E01" w14:paraId="62C64A19" w14:textId="77777777" w:rsidTr="003A4E01">
        <w:tc>
          <w:tcPr>
            <w:tcW w:w="1200" w:type="dxa"/>
          </w:tcPr>
          <w:p w14:paraId="6FD98B72" w14:textId="77777777" w:rsidR="003A4E01" w:rsidRDefault="003A4E01" w:rsidP="003A4E01">
            <w:pPr>
              <w:pStyle w:val="sc-Requirement"/>
            </w:pPr>
            <w:r>
              <w:t>NURS 314/GRTL 314</w:t>
            </w:r>
          </w:p>
        </w:tc>
        <w:tc>
          <w:tcPr>
            <w:tcW w:w="2000" w:type="dxa"/>
          </w:tcPr>
          <w:p w14:paraId="07C7900D" w14:textId="77777777" w:rsidR="003A4E01" w:rsidRDefault="003A4E01" w:rsidP="003A4E01">
            <w:pPr>
              <w:pStyle w:val="sc-Requirement"/>
            </w:pPr>
            <w:r>
              <w:t>Health and Aging</w:t>
            </w:r>
          </w:p>
        </w:tc>
        <w:tc>
          <w:tcPr>
            <w:tcW w:w="450" w:type="dxa"/>
          </w:tcPr>
          <w:p w14:paraId="0DEDEB1D" w14:textId="77777777" w:rsidR="003A4E01" w:rsidRDefault="003A4E01" w:rsidP="003A4E01">
            <w:pPr>
              <w:pStyle w:val="sc-RequirementRight"/>
            </w:pPr>
            <w:r>
              <w:t>4</w:t>
            </w:r>
          </w:p>
        </w:tc>
        <w:tc>
          <w:tcPr>
            <w:tcW w:w="1116" w:type="dxa"/>
          </w:tcPr>
          <w:p w14:paraId="7B616756" w14:textId="77777777" w:rsidR="003A4E01" w:rsidRDefault="003A4E01" w:rsidP="003A4E01">
            <w:pPr>
              <w:pStyle w:val="sc-Requirement"/>
            </w:pPr>
            <w:r>
              <w:t>F, Sp, Su</w:t>
            </w:r>
          </w:p>
        </w:tc>
      </w:tr>
      <w:tr w:rsidR="003A4E01" w14:paraId="537FFB57" w14:textId="77777777" w:rsidTr="003A4E01">
        <w:tc>
          <w:tcPr>
            <w:tcW w:w="1200" w:type="dxa"/>
          </w:tcPr>
          <w:p w14:paraId="6C1584A9" w14:textId="77777777" w:rsidR="003A4E01" w:rsidRDefault="003A4E01" w:rsidP="003A4E01">
            <w:pPr>
              <w:pStyle w:val="sc-Requirement"/>
            </w:pPr>
          </w:p>
        </w:tc>
        <w:tc>
          <w:tcPr>
            <w:tcW w:w="2000" w:type="dxa"/>
          </w:tcPr>
          <w:p w14:paraId="108F3099" w14:textId="77777777" w:rsidR="003A4E01" w:rsidRDefault="003A4E01" w:rsidP="003A4E01">
            <w:pPr>
              <w:pStyle w:val="sc-Requirement"/>
            </w:pPr>
            <w:r>
              <w:t> </w:t>
            </w:r>
          </w:p>
        </w:tc>
        <w:tc>
          <w:tcPr>
            <w:tcW w:w="450" w:type="dxa"/>
          </w:tcPr>
          <w:p w14:paraId="604811F5" w14:textId="77777777" w:rsidR="003A4E01" w:rsidRDefault="003A4E01" w:rsidP="003A4E01">
            <w:pPr>
              <w:pStyle w:val="sc-RequirementRight"/>
            </w:pPr>
          </w:p>
        </w:tc>
        <w:tc>
          <w:tcPr>
            <w:tcW w:w="1116" w:type="dxa"/>
          </w:tcPr>
          <w:p w14:paraId="47E5BC92" w14:textId="77777777" w:rsidR="003A4E01" w:rsidRDefault="003A4E01" w:rsidP="003A4E01">
            <w:pPr>
              <w:pStyle w:val="sc-Requirement"/>
            </w:pPr>
          </w:p>
        </w:tc>
      </w:tr>
      <w:tr w:rsidR="003A4E01" w14:paraId="5E9FB99A" w14:textId="77777777" w:rsidTr="003A4E01">
        <w:tc>
          <w:tcPr>
            <w:tcW w:w="1200" w:type="dxa"/>
          </w:tcPr>
          <w:p w14:paraId="6FDA0B53" w14:textId="77777777" w:rsidR="003A4E01" w:rsidRDefault="003A4E01" w:rsidP="003A4E01">
            <w:pPr>
              <w:pStyle w:val="sc-Requirement"/>
            </w:pPr>
            <w:r>
              <w:t>HCA 403</w:t>
            </w:r>
          </w:p>
        </w:tc>
        <w:tc>
          <w:tcPr>
            <w:tcW w:w="2000" w:type="dxa"/>
          </w:tcPr>
          <w:p w14:paraId="1AF15D60" w14:textId="77777777" w:rsidR="003A4E01" w:rsidRDefault="003A4E01" w:rsidP="003A4E01">
            <w:pPr>
              <w:pStyle w:val="sc-Requirement"/>
            </w:pPr>
            <w:r>
              <w:t>Long-Term Care Administration</w:t>
            </w:r>
          </w:p>
        </w:tc>
        <w:tc>
          <w:tcPr>
            <w:tcW w:w="450" w:type="dxa"/>
          </w:tcPr>
          <w:p w14:paraId="3897E6D8" w14:textId="77777777" w:rsidR="003A4E01" w:rsidRDefault="003A4E01" w:rsidP="003A4E01">
            <w:pPr>
              <w:pStyle w:val="sc-RequirementRight"/>
            </w:pPr>
            <w:r>
              <w:t>3</w:t>
            </w:r>
          </w:p>
        </w:tc>
        <w:tc>
          <w:tcPr>
            <w:tcW w:w="1116" w:type="dxa"/>
          </w:tcPr>
          <w:p w14:paraId="367FC46F" w14:textId="77777777" w:rsidR="003A4E01" w:rsidRDefault="003A4E01" w:rsidP="003A4E01">
            <w:pPr>
              <w:pStyle w:val="sc-Requirement"/>
            </w:pPr>
            <w:r>
              <w:t>Annually</w:t>
            </w:r>
          </w:p>
        </w:tc>
      </w:tr>
      <w:tr w:rsidR="003A4E01" w14:paraId="4571D219" w14:textId="77777777" w:rsidTr="003A4E01">
        <w:tc>
          <w:tcPr>
            <w:tcW w:w="1200" w:type="dxa"/>
          </w:tcPr>
          <w:p w14:paraId="30A03CA3" w14:textId="77777777" w:rsidR="003A4E01" w:rsidRDefault="003A4E01" w:rsidP="003A4E01">
            <w:pPr>
              <w:pStyle w:val="sc-Requirement"/>
            </w:pPr>
            <w:r>
              <w:t>HCA 404</w:t>
            </w:r>
          </w:p>
        </w:tc>
        <w:tc>
          <w:tcPr>
            <w:tcW w:w="2000" w:type="dxa"/>
          </w:tcPr>
          <w:p w14:paraId="0E42FE14" w14:textId="77777777" w:rsidR="003A4E01" w:rsidRDefault="003A4E01" w:rsidP="003A4E01">
            <w:pPr>
              <w:pStyle w:val="sc-Requirement"/>
            </w:pPr>
            <w:r>
              <w:t>Long-Term Care Laws and Regulations</w:t>
            </w:r>
          </w:p>
        </w:tc>
        <w:tc>
          <w:tcPr>
            <w:tcW w:w="450" w:type="dxa"/>
          </w:tcPr>
          <w:p w14:paraId="3B19F5F8" w14:textId="77777777" w:rsidR="003A4E01" w:rsidRDefault="003A4E01" w:rsidP="003A4E01">
            <w:pPr>
              <w:pStyle w:val="sc-RequirementRight"/>
            </w:pPr>
            <w:r>
              <w:t>2</w:t>
            </w:r>
          </w:p>
        </w:tc>
        <w:tc>
          <w:tcPr>
            <w:tcW w:w="1116" w:type="dxa"/>
          </w:tcPr>
          <w:p w14:paraId="6DFE077A" w14:textId="77777777" w:rsidR="003A4E01" w:rsidRDefault="003A4E01" w:rsidP="003A4E01">
            <w:pPr>
              <w:pStyle w:val="sc-Requirement"/>
            </w:pPr>
            <w:r>
              <w:t>Annually</w:t>
            </w:r>
          </w:p>
        </w:tc>
      </w:tr>
      <w:tr w:rsidR="003A4E01" w14:paraId="2A9038D7" w14:textId="77777777" w:rsidTr="003A4E01">
        <w:tc>
          <w:tcPr>
            <w:tcW w:w="1200" w:type="dxa"/>
          </w:tcPr>
          <w:p w14:paraId="3A95EFCF" w14:textId="77777777" w:rsidR="003A4E01" w:rsidRDefault="003A4E01" w:rsidP="003A4E01">
            <w:pPr>
              <w:pStyle w:val="sc-Requirement"/>
            </w:pPr>
            <w:r>
              <w:t>SOC 217</w:t>
            </w:r>
          </w:p>
        </w:tc>
        <w:tc>
          <w:tcPr>
            <w:tcW w:w="2000" w:type="dxa"/>
          </w:tcPr>
          <w:p w14:paraId="251DB32A" w14:textId="77777777" w:rsidR="003A4E01" w:rsidRDefault="003A4E01" w:rsidP="003A4E01">
            <w:pPr>
              <w:pStyle w:val="sc-Requirement"/>
            </w:pPr>
            <w:r>
              <w:t>Sociology of Aging</w:t>
            </w:r>
          </w:p>
        </w:tc>
        <w:tc>
          <w:tcPr>
            <w:tcW w:w="450" w:type="dxa"/>
          </w:tcPr>
          <w:p w14:paraId="7F6F195C" w14:textId="77777777" w:rsidR="003A4E01" w:rsidRDefault="003A4E01" w:rsidP="003A4E01">
            <w:pPr>
              <w:pStyle w:val="sc-RequirementRight"/>
            </w:pPr>
            <w:r>
              <w:t>4</w:t>
            </w:r>
          </w:p>
        </w:tc>
        <w:tc>
          <w:tcPr>
            <w:tcW w:w="1116" w:type="dxa"/>
          </w:tcPr>
          <w:p w14:paraId="642CED15" w14:textId="77777777" w:rsidR="003A4E01" w:rsidRDefault="003A4E01" w:rsidP="003A4E01">
            <w:pPr>
              <w:pStyle w:val="sc-Requirement"/>
            </w:pPr>
            <w:r>
              <w:t>F, Sp, Su</w:t>
            </w:r>
          </w:p>
        </w:tc>
      </w:tr>
      <w:tr w:rsidR="003A4E01" w14:paraId="4B220D92" w14:textId="77777777" w:rsidTr="003A4E01">
        <w:tc>
          <w:tcPr>
            <w:tcW w:w="1200" w:type="dxa"/>
          </w:tcPr>
          <w:p w14:paraId="79E14D65" w14:textId="77777777" w:rsidR="003A4E01" w:rsidRDefault="003A4E01" w:rsidP="003A4E01">
            <w:pPr>
              <w:pStyle w:val="sc-Requirement"/>
            </w:pPr>
            <w:r>
              <w:t>SOC 320</w:t>
            </w:r>
          </w:p>
        </w:tc>
        <w:tc>
          <w:tcPr>
            <w:tcW w:w="2000" w:type="dxa"/>
          </w:tcPr>
          <w:p w14:paraId="53630BDC" w14:textId="77777777" w:rsidR="003A4E01" w:rsidRDefault="003A4E01" w:rsidP="003A4E01">
            <w:pPr>
              <w:pStyle w:val="sc-Requirement"/>
            </w:pPr>
            <w:r>
              <w:t>Aging and the Law</w:t>
            </w:r>
          </w:p>
        </w:tc>
        <w:tc>
          <w:tcPr>
            <w:tcW w:w="450" w:type="dxa"/>
          </w:tcPr>
          <w:p w14:paraId="19CACD9E" w14:textId="77777777" w:rsidR="003A4E01" w:rsidRDefault="003A4E01" w:rsidP="003A4E01">
            <w:pPr>
              <w:pStyle w:val="sc-RequirementRight"/>
            </w:pPr>
            <w:r>
              <w:t>3</w:t>
            </w:r>
          </w:p>
        </w:tc>
        <w:tc>
          <w:tcPr>
            <w:tcW w:w="1116" w:type="dxa"/>
          </w:tcPr>
          <w:p w14:paraId="143EDFF2" w14:textId="77777777" w:rsidR="003A4E01" w:rsidRDefault="003A4E01" w:rsidP="003A4E01">
            <w:pPr>
              <w:pStyle w:val="sc-Requirement"/>
            </w:pPr>
            <w:r>
              <w:t>Annually</w:t>
            </w:r>
          </w:p>
        </w:tc>
      </w:tr>
    </w:tbl>
    <w:p w14:paraId="746F7EE4" w14:textId="77777777" w:rsidR="003A4E01" w:rsidRDefault="003A4E01" w:rsidP="003A4E01">
      <w:pPr>
        <w:pStyle w:val="sc-BodyText"/>
      </w:pPr>
      <w:r>
        <w:t>Note: SOC 217: Fulfills the Social and Behavioral Sciences category of General Education.</w:t>
      </w:r>
    </w:p>
    <w:p w14:paraId="7463DD65" w14:textId="77777777" w:rsidR="003A4E01" w:rsidRDefault="003A4E01" w:rsidP="003A4E01">
      <w:pPr>
        <w:pStyle w:val="sc-RequirementsSubheading"/>
      </w:pPr>
      <w:bookmarkStart w:id="519" w:name="EC8C9A31D9FE46569468B616EB8987FD"/>
      <w:r>
        <w:t>Human Resource Management</w:t>
      </w:r>
      <w:bookmarkEnd w:id="519"/>
    </w:p>
    <w:tbl>
      <w:tblPr>
        <w:tblW w:w="0" w:type="auto"/>
        <w:tblLook w:val="04A0" w:firstRow="1" w:lastRow="0" w:firstColumn="1" w:lastColumn="0" w:noHBand="0" w:noVBand="1"/>
      </w:tblPr>
      <w:tblGrid>
        <w:gridCol w:w="1200"/>
        <w:gridCol w:w="2000"/>
        <w:gridCol w:w="450"/>
        <w:gridCol w:w="1116"/>
      </w:tblGrid>
      <w:tr w:rsidR="003A4E01" w14:paraId="4F98A77F" w14:textId="77777777" w:rsidTr="003A4E01">
        <w:tc>
          <w:tcPr>
            <w:tcW w:w="1200" w:type="dxa"/>
          </w:tcPr>
          <w:p w14:paraId="3631738A" w14:textId="77777777" w:rsidR="003A4E01" w:rsidRDefault="003A4E01" w:rsidP="003A4E01">
            <w:pPr>
              <w:pStyle w:val="sc-Requirement"/>
            </w:pPr>
            <w:r>
              <w:t>MGT 423</w:t>
            </w:r>
          </w:p>
        </w:tc>
        <w:tc>
          <w:tcPr>
            <w:tcW w:w="2000" w:type="dxa"/>
          </w:tcPr>
          <w:p w14:paraId="222A34C0" w14:textId="77777777" w:rsidR="003A4E01" w:rsidRDefault="003A4E01" w:rsidP="003A4E01">
            <w:pPr>
              <w:pStyle w:val="sc-Requirement"/>
            </w:pPr>
            <w:r>
              <w:t>Compensation and Benefits Administration</w:t>
            </w:r>
          </w:p>
        </w:tc>
        <w:tc>
          <w:tcPr>
            <w:tcW w:w="450" w:type="dxa"/>
          </w:tcPr>
          <w:p w14:paraId="48366565" w14:textId="77777777" w:rsidR="003A4E01" w:rsidRDefault="003A4E01" w:rsidP="003A4E01">
            <w:pPr>
              <w:pStyle w:val="sc-RequirementRight"/>
            </w:pPr>
            <w:r>
              <w:t>3</w:t>
            </w:r>
          </w:p>
        </w:tc>
        <w:tc>
          <w:tcPr>
            <w:tcW w:w="1116" w:type="dxa"/>
          </w:tcPr>
          <w:p w14:paraId="69DC9DA5" w14:textId="77777777" w:rsidR="003A4E01" w:rsidRDefault="003A4E01" w:rsidP="003A4E01">
            <w:pPr>
              <w:pStyle w:val="sc-Requirement"/>
            </w:pPr>
            <w:r>
              <w:t>F</w:t>
            </w:r>
          </w:p>
        </w:tc>
      </w:tr>
      <w:tr w:rsidR="003A4E01" w14:paraId="69DA39A6" w14:textId="77777777" w:rsidTr="003A4E01">
        <w:tc>
          <w:tcPr>
            <w:tcW w:w="1200" w:type="dxa"/>
          </w:tcPr>
          <w:p w14:paraId="2E5E83D6" w14:textId="77777777" w:rsidR="003A4E01" w:rsidRDefault="003A4E01" w:rsidP="003A4E01">
            <w:pPr>
              <w:pStyle w:val="sc-Requirement"/>
            </w:pPr>
            <w:r>
              <w:t>MGT 424</w:t>
            </w:r>
          </w:p>
        </w:tc>
        <w:tc>
          <w:tcPr>
            <w:tcW w:w="2000" w:type="dxa"/>
          </w:tcPr>
          <w:p w14:paraId="7AF47444" w14:textId="77777777" w:rsidR="003A4E01" w:rsidRDefault="003A4E01" w:rsidP="003A4E01">
            <w:pPr>
              <w:pStyle w:val="sc-Requirement"/>
            </w:pPr>
            <w:r>
              <w:t>Employee Relations and Performance Management</w:t>
            </w:r>
          </w:p>
        </w:tc>
        <w:tc>
          <w:tcPr>
            <w:tcW w:w="450" w:type="dxa"/>
          </w:tcPr>
          <w:p w14:paraId="0F1D5881" w14:textId="77777777" w:rsidR="003A4E01" w:rsidRDefault="003A4E01" w:rsidP="003A4E01">
            <w:pPr>
              <w:pStyle w:val="sc-RequirementRight"/>
            </w:pPr>
            <w:r>
              <w:t>3</w:t>
            </w:r>
          </w:p>
        </w:tc>
        <w:tc>
          <w:tcPr>
            <w:tcW w:w="1116" w:type="dxa"/>
          </w:tcPr>
          <w:p w14:paraId="73D913D1" w14:textId="77777777" w:rsidR="003A4E01" w:rsidRDefault="003A4E01" w:rsidP="003A4E01">
            <w:pPr>
              <w:pStyle w:val="sc-Requirement"/>
            </w:pPr>
            <w:r>
              <w:t>Sp</w:t>
            </w:r>
          </w:p>
        </w:tc>
      </w:tr>
      <w:tr w:rsidR="003A4E01" w14:paraId="385F6B92" w14:textId="77777777" w:rsidTr="003A4E01">
        <w:tc>
          <w:tcPr>
            <w:tcW w:w="1200" w:type="dxa"/>
          </w:tcPr>
          <w:p w14:paraId="73E297E7" w14:textId="77777777" w:rsidR="003A4E01" w:rsidRDefault="003A4E01" w:rsidP="003A4E01">
            <w:pPr>
              <w:pStyle w:val="sc-Requirement"/>
            </w:pPr>
            <w:r>
              <w:t>MGT 425</w:t>
            </w:r>
          </w:p>
        </w:tc>
        <w:tc>
          <w:tcPr>
            <w:tcW w:w="2000" w:type="dxa"/>
          </w:tcPr>
          <w:p w14:paraId="56EA69C2" w14:textId="77777777" w:rsidR="003A4E01" w:rsidRDefault="003A4E01" w:rsidP="003A4E01">
            <w:pPr>
              <w:pStyle w:val="sc-Requirement"/>
            </w:pPr>
            <w:r>
              <w:t>Recruitment and Selection</w:t>
            </w:r>
          </w:p>
        </w:tc>
        <w:tc>
          <w:tcPr>
            <w:tcW w:w="450" w:type="dxa"/>
          </w:tcPr>
          <w:p w14:paraId="79E82698" w14:textId="77777777" w:rsidR="003A4E01" w:rsidRDefault="003A4E01" w:rsidP="003A4E01">
            <w:pPr>
              <w:pStyle w:val="sc-RequirementRight"/>
            </w:pPr>
            <w:r>
              <w:t>3</w:t>
            </w:r>
          </w:p>
        </w:tc>
        <w:tc>
          <w:tcPr>
            <w:tcW w:w="1116" w:type="dxa"/>
          </w:tcPr>
          <w:p w14:paraId="5A1D7D5E" w14:textId="77777777" w:rsidR="003A4E01" w:rsidRDefault="003A4E01" w:rsidP="003A4E01">
            <w:pPr>
              <w:pStyle w:val="sc-Requirement"/>
            </w:pPr>
            <w:r>
              <w:t>F</w:t>
            </w:r>
          </w:p>
        </w:tc>
      </w:tr>
      <w:tr w:rsidR="003A4E01" w14:paraId="6F01F406" w14:textId="77777777" w:rsidTr="003A4E01">
        <w:tc>
          <w:tcPr>
            <w:tcW w:w="1200" w:type="dxa"/>
          </w:tcPr>
          <w:p w14:paraId="3FAE9382" w14:textId="77777777" w:rsidR="003A4E01" w:rsidRDefault="003A4E01" w:rsidP="003A4E01">
            <w:pPr>
              <w:pStyle w:val="sc-Requirement"/>
            </w:pPr>
            <w:r>
              <w:lastRenderedPageBreak/>
              <w:t>MGT 428</w:t>
            </w:r>
          </w:p>
        </w:tc>
        <w:tc>
          <w:tcPr>
            <w:tcW w:w="2000" w:type="dxa"/>
          </w:tcPr>
          <w:p w14:paraId="275DC968" w14:textId="77777777" w:rsidR="003A4E01" w:rsidRDefault="003A4E01" w:rsidP="003A4E01">
            <w:pPr>
              <w:pStyle w:val="sc-Requirement"/>
            </w:pPr>
            <w:r>
              <w:t>Human Resource Development</w:t>
            </w:r>
          </w:p>
        </w:tc>
        <w:tc>
          <w:tcPr>
            <w:tcW w:w="450" w:type="dxa"/>
          </w:tcPr>
          <w:p w14:paraId="540452D4" w14:textId="77777777" w:rsidR="003A4E01" w:rsidRDefault="003A4E01" w:rsidP="003A4E01">
            <w:pPr>
              <w:pStyle w:val="sc-RequirementRight"/>
            </w:pPr>
            <w:r>
              <w:t>3</w:t>
            </w:r>
          </w:p>
        </w:tc>
        <w:tc>
          <w:tcPr>
            <w:tcW w:w="1116" w:type="dxa"/>
          </w:tcPr>
          <w:p w14:paraId="44EA63C2" w14:textId="77777777" w:rsidR="003A4E01" w:rsidRDefault="003A4E01" w:rsidP="003A4E01">
            <w:pPr>
              <w:pStyle w:val="sc-Requirement"/>
            </w:pPr>
            <w:r>
              <w:t>Sp</w:t>
            </w:r>
          </w:p>
        </w:tc>
      </w:tr>
    </w:tbl>
    <w:p w14:paraId="38FB6F42" w14:textId="77777777" w:rsidR="003A4E01" w:rsidRDefault="003A4E01" w:rsidP="003A4E01">
      <w:pPr>
        <w:pStyle w:val="sc-RequirementsSubheading"/>
      </w:pPr>
      <w:bookmarkStart w:id="520" w:name="DBE8957727B94C459BB70E1B8980FBBC"/>
      <w:r>
        <w:t>Informatics</w:t>
      </w:r>
      <w:bookmarkEnd w:id="520"/>
    </w:p>
    <w:tbl>
      <w:tblPr>
        <w:tblW w:w="0" w:type="auto"/>
        <w:tblLook w:val="04A0" w:firstRow="1" w:lastRow="0" w:firstColumn="1" w:lastColumn="0" w:noHBand="0" w:noVBand="1"/>
      </w:tblPr>
      <w:tblGrid>
        <w:gridCol w:w="1200"/>
        <w:gridCol w:w="2000"/>
        <w:gridCol w:w="450"/>
        <w:gridCol w:w="1116"/>
      </w:tblGrid>
      <w:tr w:rsidR="003A4E01" w14:paraId="6E7D5BF8" w14:textId="77777777" w:rsidTr="003A4E01">
        <w:tc>
          <w:tcPr>
            <w:tcW w:w="1200" w:type="dxa"/>
          </w:tcPr>
          <w:p w14:paraId="20E8122B" w14:textId="77777777" w:rsidR="003A4E01" w:rsidRDefault="003A4E01" w:rsidP="003A4E01">
            <w:pPr>
              <w:pStyle w:val="sc-Requirement"/>
            </w:pPr>
            <w:r>
              <w:t>CIS 440</w:t>
            </w:r>
          </w:p>
        </w:tc>
        <w:tc>
          <w:tcPr>
            <w:tcW w:w="2000" w:type="dxa"/>
          </w:tcPr>
          <w:p w14:paraId="020DB146" w14:textId="77777777" w:rsidR="003A4E01" w:rsidRDefault="003A4E01" w:rsidP="003A4E01">
            <w:pPr>
              <w:pStyle w:val="sc-Requirement"/>
            </w:pPr>
            <w:r>
              <w:t>Issues in Computer Security</w:t>
            </w:r>
          </w:p>
        </w:tc>
        <w:tc>
          <w:tcPr>
            <w:tcW w:w="450" w:type="dxa"/>
          </w:tcPr>
          <w:p w14:paraId="62568000" w14:textId="77777777" w:rsidR="003A4E01" w:rsidRDefault="003A4E01" w:rsidP="003A4E01">
            <w:pPr>
              <w:pStyle w:val="sc-RequirementRight"/>
            </w:pPr>
            <w:r>
              <w:t>4</w:t>
            </w:r>
          </w:p>
        </w:tc>
        <w:tc>
          <w:tcPr>
            <w:tcW w:w="1116" w:type="dxa"/>
          </w:tcPr>
          <w:p w14:paraId="2B797B56" w14:textId="77777777" w:rsidR="003A4E01" w:rsidRDefault="003A4E01" w:rsidP="003A4E01">
            <w:pPr>
              <w:pStyle w:val="sc-Requirement"/>
            </w:pPr>
            <w:r>
              <w:t>F, Sp</w:t>
            </w:r>
          </w:p>
        </w:tc>
      </w:tr>
      <w:tr w:rsidR="003A4E01" w14:paraId="43888FC4" w14:textId="77777777" w:rsidTr="003A4E01">
        <w:tc>
          <w:tcPr>
            <w:tcW w:w="1200" w:type="dxa"/>
          </w:tcPr>
          <w:p w14:paraId="5A3E2F1B" w14:textId="77777777" w:rsidR="003A4E01" w:rsidRDefault="003A4E01" w:rsidP="003A4E01">
            <w:pPr>
              <w:pStyle w:val="sc-Requirement"/>
            </w:pPr>
            <w:r>
              <w:t>CIS 455</w:t>
            </w:r>
          </w:p>
        </w:tc>
        <w:tc>
          <w:tcPr>
            <w:tcW w:w="2000" w:type="dxa"/>
          </w:tcPr>
          <w:p w14:paraId="1EA1FBF2" w14:textId="77777777" w:rsidR="003A4E01" w:rsidRDefault="003A4E01" w:rsidP="003A4E01">
            <w:pPr>
              <w:pStyle w:val="sc-Requirement"/>
            </w:pPr>
            <w:r>
              <w:t>Database Programming</w:t>
            </w:r>
          </w:p>
        </w:tc>
        <w:tc>
          <w:tcPr>
            <w:tcW w:w="450" w:type="dxa"/>
          </w:tcPr>
          <w:p w14:paraId="474B4449" w14:textId="77777777" w:rsidR="003A4E01" w:rsidRDefault="003A4E01" w:rsidP="003A4E01">
            <w:pPr>
              <w:pStyle w:val="sc-RequirementRight"/>
            </w:pPr>
            <w:r>
              <w:t>4</w:t>
            </w:r>
          </w:p>
        </w:tc>
        <w:tc>
          <w:tcPr>
            <w:tcW w:w="1116" w:type="dxa"/>
          </w:tcPr>
          <w:p w14:paraId="2D878867" w14:textId="77777777" w:rsidR="003A4E01" w:rsidRDefault="003A4E01" w:rsidP="003A4E01">
            <w:pPr>
              <w:pStyle w:val="sc-Requirement"/>
            </w:pPr>
            <w:r>
              <w:t>F, Sp</w:t>
            </w:r>
          </w:p>
        </w:tc>
      </w:tr>
      <w:tr w:rsidR="003A4E01" w14:paraId="1761B3EE" w14:textId="77777777" w:rsidTr="003A4E01">
        <w:tc>
          <w:tcPr>
            <w:tcW w:w="1200" w:type="dxa"/>
          </w:tcPr>
          <w:p w14:paraId="69001C74" w14:textId="77777777" w:rsidR="003A4E01" w:rsidRDefault="003A4E01" w:rsidP="003A4E01">
            <w:pPr>
              <w:pStyle w:val="sc-Requirement"/>
            </w:pPr>
            <w:r>
              <w:t>HCA 402</w:t>
            </w:r>
          </w:p>
        </w:tc>
        <w:tc>
          <w:tcPr>
            <w:tcW w:w="2000" w:type="dxa"/>
          </w:tcPr>
          <w:p w14:paraId="44508E91" w14:textId="77777777" w:rsidR="003A4E01" w:rsidRDefault="003A4E01" w:rsidP="003A4E01">
            <w:pPr>
              <w:pStyle w:val="sc-Requirement"/>
            </w:pPr>
            <w:r>
              <w:t>Health Care Informatics</w:t>
            </w:r>
          </w:p>
        </w:tc>
        <w:tc>
          <w:tcPr>
            <w:tcW w:w="450" w:type="dxa"/>
          </w:tcPr>
          <w:p w14:paraId="617A3740" w14:textId="77777777" w:rsidR="003A4E01" w:rsidRDefault="003A4E01" w:rsidP="003A4E01">
            <w:pPr>
              <w:pStyle w:val="sc-RequirementRight"/>
            </w:pPr>
            <w:r>
              <w:t>3</w:t>
            </w:r>
          </w:p>
        </w:tc>
        <w:tc>
          <w:tcPr>
            <w:tcW w:w="1116" w:type="dxa"/>
          </w:tcPr>
          <w:p w14:paraId="28A685A4" w14:textId="77777777" w:rsidR="003A4E01" w:rsidRDefault="003A4E01" w:rsidP="003A4E01">
            <w:pPr>
              <w:pStyle w:val="sc-Requirement"/>
            </w:pPr>
            <w:r>
              <w:t>As needed</w:t>
            </w:r>
          </w:p>
        </w:tc>
      </w:tr>
    </w:tbl>
    <w:p w14:paraId="1A4072A7" w14:textId="77777777" w:rsidR="003A4E01" w:rsidRDefault="003A4E01" w:rsidP="003A4E01">
      <w:pPr>
        <w:pStyle w:val="sc-RequirementsSubheading"/>
      </w:pPr>
      <w:bookmarkStart w:id="521" w:name="3A2D6C1C608F46E694179DA56C52D0D6"/>
      <w:r>
        <w:t>Management Foundations</w:t>
      </w:r>
      <w:bookmarkEnd w:id="521"/>
    </w:p>
    <w:tbl>
      <w:tblPr>
        <w:tblW w:w="0" w:type="auto"/>
        <w:tblLook w:val="04A0" w:firstRow="1" w:lastRow="0" w:firstColumn="1" w:lastColumn="0" w:noHBand="0" w:noVBand="1"/>
      </w:tblPr>
      <w:tblGrid>
        <w:gridCol w:w="1200"/>
        <w:gridCol w:w="2000"/>
        <w:gridCol w:w="450"/>
        <w:gridCol w:w="1116"/>
      </w:tblGrid>
      <w:tr w:rsidR="003A4E01" w14:paraId="41537B39" w14:textId="77777777" w:rsidTr="003A4E01">
        <w:tc>
          <w:tcPr>
            <w:tcW w:w="1200" w:type="dxa"/>
          </w:tcPr>
          <w:p w14:paraId="357B2532" w14:textId="77777777" w:rsidR="003A4E01" w:rsidRDefault="003A4E01" w:rsidP="003A4E01">
            <w:pPr>
              <w:pStyle w:val="sc-Requirement"/>
            </w:pPr>
            <w:r>
              <w:t>ACCT 202</w:t>
            </w:r>
          </w:p>
        </w:tc>
        <w:tc>
          <w:tcPr>
            <w:tcW w:w="2000" w:type="dxa"/>
          </w:tcPr>
          <w:p w14:paraId="504EAF4D" w14:textId="77777777" w:rsidR="003A4E01" w:rsidRDefault="003A4E01" w:rsidP="003A4E01">
            <w:pPr>
              <w:pStyle w:val="sc-Requirement"/>
            </w:pPr>
            <w:r>
              <w:t>Principles of Accounting II: Managerial</w:t>
            </w:r>
          </w:p>
        </w:tc>
        <w:tc>
          <w:tcPr>
            <w:tcW w:w="450" w:type="dxa"/>
          </w:tcPr>
          <w:p w14:paraId="75A80964" w14:textId="77777777" w:rsidR="003A4E01" w:rsidRDefault="003A4E01" w:rsidP="003A4E01">
            <w:pPr>
              <w:pStyle w:val="sc-RequirementRight"/>
            </w:pPr>
            <w:r>
              <w:t>3</w:t>
            </w:r>
          </w:p>
        </w:tc>
        <w:tc>
          <w:tcPr>
            <w:tcW w:w="1116" w:type="dxa"/>
          </w:tcPr>
          <w:p w14:paraId="4A7D3B29" w14:textId="77777777" w:rsidR="003A4E01" w:rsidRDefault="003A4E01" w:rsidP="003A4E01">
            <w:pPr>
              <w:pStyle w:val="sc-Requirement"/>
            </w:pPr>
            <w:r>
              <w:t>F, Sp, Su</w:t>
            </w:r>
          </w:p>
        </w:tc>
      </w:tr>
      <w:tr w:rsidR="003A4E01" w14:paraId="55DDA736" w14:textId="77777777" w:rsidTr="003A4E01">
        <w:tc>
          <w:tcPr>
            <w:tcW w:w="1200" w:type="dxa"/>
          </w:tcPr>
          <w:p w14:paraId="3AAAFFB1" w14:textId="77777777" w:rsidR="003A4E01" w:rsidRDefault="003A4E01" w:rsidP="003A4E01">
            <w:pPr>
              <w:pStyle w:val="sc-Requirement"/>
            </w:pPr>
            <w:r>
              <w:t>MGT 349</w:t>
            </w:r>
          </w:p>
        </w:tc>
        <w:tc>
          <w:tcPr>
            <w:tcW w:w="2000" w:type="dxa"/>
          </w:tcPr>
          <w:p w14:paraId="4D1FF5CD" w14:textId="77777777" w:rsidR="003A4E01" w:rsidRDefault="003A4E01" w:rsidP="003A4E01">
            <w:pPr>
              <w:pStyle w:val="sc-Requirement"/>
            </w:pPr>
            <w:r>
              <w:t>Service Operations Management</w:t>
            </w:r>
          </w:p>
        </w:tc>
        <w:tc>
          <w:tcPr>
            <w:tcW w:w="450" w:type="dxa"/>
          </w:tcPr>
          <w:p w14:paraId="5E25A4C5" w14:textId="77777777" w:rsidR="003A4E01" w:rsidRDefault="003A4E01" w:rsidP="003A4E01">
            <w:pPr>
              <w:pStyle w:val="sc-RequirementRight"/>
            </w:pPr>
            <w:r>
              <w:t>4</w:t>
            </w:r>
          </w:p>
        </w:tc>
        <w:tc>
          <w:tcPr>
            <w:tcW w:w="1116" w:type="dxa"/>
          </w:tcPr>
          <w:p w14:paraId="652EF799" w14:textId="77777777" w:rsidR="003A4E01" w:rsidRDefault="003A4E01" w:rsidP="003A4E01">
            <w:pPr>
              <w:pStyle w:val="sc-Requirement"/>
            </w:pPr>
            <w:r>
              <w:t>F</w:t>
            </w:r>
          </w:p>
        </w:tc>
      </w:tr>
      <w:tr w:rsidR="003A4E01" w14:paraId="74BF5633" w14:textId="77777777" w:rsidTr="003A4E01">
        <w:tc>
          <w:tcPr>
            <w:tcW w:w="1200" w:type="dxa"/>
          </w:tcPr>
          <w:p w14:paraId="33649B69" w14:textId="77777777" w:rsidR="003A4E01" w:rsidRDefault="003A4E01" w:rsidP="003A4E01">
            <w:pPr>
              <w:pStyle w:val="sc-Requirement"/>
            </w:pPr>
            <w:r>
              <w:t>MKT 334</w:t>
            </w:r>
          </w:p>
        </w:tc>
        <w:tc>
          <w:tcPr>
            <w:tcW w:w="2000" w:type="dxa"/>
          </w:tcPr>
          <w:p w14:paraId="35AAC7FD" w14:textId="77777777" w:rsidR="003A4E01" w:rsidRDefault="003A4E01" w:rsidP="003A4E01">
            <w:pPr>
              <w:pStyle w:val="sc-Requirement"/>
            </w:pPr>
            <w:r>
              <w:t>Consumer Behavior</w:t>
            </w:r>
          </w:p>
        </w:tc>
        <w:tc>
          <w:tcPr>
            <w:tcW w:w="450" w:type="dxa"/>
          </w:tcPr>
          <w:p w14:paraId="73C6FB44" w14:textId="77777777" w:rsidR="003A4E01" w:rsidRDefault="003A4E01" w:rsidP="003A4E01">
            <w:pPr>
              <w:pStyle w:val="sc-RequirementRight"/>
            </w:pPr>
            <w:r>
              <w:t>4</w:t>
            </w:r>
          </w:p>
        </w:tc>
        <w:tc>
          <w:tcPr>
            <w:tcW w:w="1116" w:type="dxa"/>
          </w:tcPr>
          <w:p w14:paraId="33A24F0C" w14:textId="77777777" w:rsidR="003A4E01" w:rsidRDefault="003A4E01" w:rsidP="003A4E01">
            <w:pPr>
              <w:pStyle w:val="sc-Requirement"/>
            </w:pPr>
            <w:r>
              <w:t>F, Sp</w:t>
            </w:r>
          </w:p>
        </w:tc>
      </w:tr>
      <w:tr w:rsidR="003A4E01" w14:paraId="30919343" w14:textId="77777777" w:rsidTr="003A4E01">
        <w:tc>
          <w:tcPr>
            <w:tcW w:w="1200" w:type="dxa"/>
          </w:tcPr>
          <w:p w14:paraId="6B5AD05F" w14:textId="77777777" w:rsidR="003A4E01" w:rsidRDefault="003A4E01" w:rsidP="003A4E01">
            <w:pPr>
              <w:pStyle w:val="sc-Requirement"/>
            </w:pPr>
            <w:r>
              <w:t>POL 301</w:t>
            </w:r>
          </w:p>
        </w:tc>
        <w:tc>
          <w:tcPr>
            <w:tcW w:w="2000" w:type="dxa"/>
          </w:tcPr>
          <w:p w14:paraId="15F8B171" w14:textId="77777777" w:rsidR="003A4E01" w:rsidRDefault="003A4E01" w:rsidP="003A4E01">
            <w:pPr>
              <w:pStyle w:val="sc-Requirement"/>
            </w:pPr>
            <w:r>
              <w:t>Foundations of Public Administration</w:t>
            </w:r>
          </w:p>
        </w:tc>
        <w:tc>
          <w:tcPr>
            <w:tcW w:w="450" w:type="dxa"/>
          </w:tcPr>
          <w:p w14:paraId="00BC094E" w14:textId="77777777" w:rsidR="003A4E01" w:rsidRDefault="003A4E01" w:rsidP="003A4E01">
            <w:pPr>
              <w:pStyle w:val="sc-RequirementRight"/>
            </w:pPr>
            <w:r>
              <w:t>4</w:t>
            </w:r>
          </w:p>
        </w:tc>
        <w:tc>
          <w:tcPr>
            <w:tcW w:w="1116" w:type="dxa"/>
          </w:tcPr>
          <w:p w14:paraId="48BDB33A" w14:textId="77777777" w:rsidR="003A4E01" w:rsidRDefault="003A4E01" w:rsidP="003A4E01">
            <w:pPr>
              <w:pStyle w:val="sc-Requirement"/>
            </w:pPr>
            <w:r>
              <w:t>F</w:t>
            </w:r>
          </w:p>
        </w:tc>
      </w:tr>
    </w:tbl>
    <w:p w14:paraId="5BCB3273" w14:textId="77777777" w:rsidR="003A4E01" w:rsidRDefault="003A4E01" w:rsidP="003A4E01">
      <w:pPr>
        <w:pStyle w:val="sc-RequirementsSubheading"/>
      </w:pPr>
      <w:bookmarkStart w:id="522" w:name="E1EC2ADF38E7406E8F460CE72690FE41"/>
      <w:r>
        <w:t>Wellness</w:t>
      </w:r>
      <w:bookmarkEnd w:id="522"/>
    </w:p>
    <w:tbl>
      <w:tblPr>
        <w:tblW w:w="0" w:type="auto"/>
        <w:tblLook w:val="04A0" w:firstRow="1" w:lastRow="0" w:firstColumn="1" w:lastColumn="0" w:noHBand="0" w:noVBand="1"/>
      </w:tblPr>
      <w:tblGrid>
        <w:gridCol w:w="1200"/>
        <w:gridCol w:w="2000"/>
        <w:gridCol w:w="450"/>
        <w:gridCol w:w="1116"/>
      </w:tblGrid>
      <w:tr w:rsidR="003A4E01" w14:paraId="17381778" w14:textId="77777777" w:rsidTr="003A4E01">
        <w:tc>
          <w:tcPr>
            <w:tcW w:w="1200" w:type="dxa"/>
          </w:tcPr>
          <w:p w14:paraId="1D5B6010" w14:textId="77777777" w:rsidR="003A4E01" w:rsidRDefault="003A4E01" w:rsidP="003A4E01">
            <w:pPr>
              <w:pStyle w:val="sc-Requirement"/>
            </w:pPr>
            <w:r>
              <w:t>ANTH 309</w:t>
            </w:r>
          </w:p>
        </w:tc>
        <w:tc>
          <w:tcPr>
            <w:tcW w:w="2000" w:type="dxa"/>
          </w:tcPr>
          <w:p w14:paraId="55810A12" w14:textId="77777777" w:rsidR="003A4E01" w:rsidRDefault="003A4E01" w:rsidP="003A4E01">
            <w:pPr>
              <w:pStyle w:val="sc-Requirement"/>
            </w:pPr>
            <w:r>
              <w:t>Medical Anthropology</w:t>
            </w:r>
          </w:p>
        </w:tc>
        <w:tc>
          <w:tcPr>
            <w:tcW w:w="450" w:type="dxa"/>
          </w:tcPr>
          <w:p w14:paraId="526C4096" w14:textId="77777777" w:rsidR="003A4E01" w:rsidRDefault="003A4E01" w:rsidP="003A4E01">
            <w:pPr>
              <w:pStyle w:val="sc-RequirementRight"/>
            </w:pPr>
            <w:r>
              <w:t>4</w:t>
            </w:r>
          </w:p>
        </w:tc>
        <w:tc>
          <w:tcPr>
            <w:tcW w:w="1116" w:type="dxa"/>
          </w:tcPr>
          <w:p w14:paraId="1DF6917D" w14:textId="77777777" w:rsidR="003A4E01" w:rsidRDefault="003A4E01" w:rsidP="003A4E01">
            <w:pPr>
              <w:pStyle w:val="sc-Requirement"/>
            </w:pPr>
            <w:r>
              <w:t>Alternate years</w:t>
            </w:r>
          </w:p>
        </w:tc>
      </w:tr>
      <w:tr w:rsidR="003A4E01" w14:paraId="78810EAD" w14:textId="77777777" w:rsidTr="003A4E01">
        <w:tc>
          <w:tcPr>
            <w:tcW w:w="1200" w:type="dxa"/>
          </w:tcPr>
          <w:p w14:paraId="5DE90CC4" w14:textId="77777777" w:rsidR="003A4E01" w:rsidRDefault="003A4E01" w:rsidP="003A4E01">
            <w:pPr>
              <w:pStyle w:val="sc-Requirement"/>
            </w:pPr>
            <w:r>
              <w:t>HPE 406</w:t>
            </w:r>
          </w:p>
        </w:tc>
        <w:tc>
          <w:tcPr>
            <w:tcW w:w="2000" w:type="dxa"/>
          </w:tcPr>
          <w:p w14:paraId="509BA18E" w14:textId="77777777" w:rsidR="003A4E01" w:rsidRDefault="003A4E01" w:rsidP="003A4E01">
            <w:pPr>
              <w:pStyle w:val="sc-Requirement"/>
            </w:pPr>
            <w:r>
              <w:t>Health Program Planning and Development</w:t>
            </w:r>
          </w:p>
        </w:tc>
        <w:tc>
          <w:tcPr>
            <w:tcW w:w="450" w:type="dxa"/>
          </w:tcPr>
          <w:p w14:paraId="7D91A311" w14:textId="77777777" w:rsidR="003A4E01" w:rsidRDefault="003A4E01" w:rsidP="003A4E01">
            <w:pPr>
              <w:pStyle w:val="sc-RequirementRight"/>
            </w:pPr>
            <w:r>
              <w:t>3</w:t>
            </w:r>
          </w:p>
        </w:tc>
        <w:tc>
          <w:tcPr>
            <w:tcW w:w="1116" w:type="dxa"/>
          </w:tcPr>
          <w:p w14:paraId="5729C540" w14:textId="77777777" w:rsidR="003A4E01" w:rsidRDefault="003A4E01" w:rsidP="003A4E01">
            <w:pPr>
              <w:pStyle w:val="sc-Requirement"/>
            </w:pPr>
            <w:r>
              <w:t>Sp or as needed</w:t>
            </w:r>
          </w:p>
        </w:tc>
      </w:tr>
      <w:tr w:rsidR="003A4E01" w14:paraId="76AA510F" w14:textId="77777777" w:rsidTr="003A4E01">
        <w:tc>
          <w:tcPr>
            <w:tcW w:w="1200" w:type="dxa"/>
          </w:tcPr>
          <w:p w14:paraId="0A1CE84E" w14:textId="77777777" w:rsidR="003A4E01" w:rsidRDefault="003A4E01" w:rsidP="003A4E01">
            <w:pPr>
              <w:pStyle w:val="sc-Requirement"/>
            </w:pPr>
            <w:r>
              <w:t>PSYC 424</w:t>
            </w:r>
          </w:p>
        </w:tc>
        <w:tc>
          <w:tcPr>
            <w:tcW w:w="2000" w:type="dxa"/>
          </w:tcPr>
          <w:p w14:paraId="1208A9B8" w14:textId="77777777" w:rsidR="003A4E01" w:rsidRDefault="003A4E01" w:rsidP="003A4E01">
            <w:pPr>
              <w:pStyle w:val="sc-Requirement"/>
            </w:pPr>
            <w:r>
              <w:t>Health Psychology</w:t>
            </w:r>
          </w:p>
        </w:tc>
        <w:tc>
          <w:tcPr>
            <w:tcW w:w="450" w:type="dxa"/>
          </w:tcPr>
          <w:p w14:paraId="71639FDA" w14:textId="77777777" w:rsidR="003A4E01" w:rsidRDefault="003A4E01" w:rsidP="003A4E01">
            <w:pPr>
              <w:pStyle w:val="sc-RequirementRight"/>
            </w:pPr>
            <w:r>
              <w:t>4</w:t>
            </w:r>
          </w:p>
        </w:tc>
        <w:tc>
          <w:tcPr>
            <w:tcW w:w="1116" w:type="dxa"/>
          </w:tcPr>
          <w:p w14:paraId="15F86E40" w14:textId="77777777" w:rsidR="003A4E01" w:rsidRDefault="003A4E01" w:rsidP="003A4E01">
            <w:pPr>
              <w:pStyle w:val="sc-Requirement"/>
            </w:pPr>
            <w:r>
              <w:t>Annually</w:t>
            </w:r>
          </w:p>
        </w:tc>
      </w:tr>
      <w:tr w:rsidR="003A4E01" w14:paraId="0E49DCB3" w14:textId="77777777" w:rsidTr="003A4E01">
        <w:tc>
          <w:tcPr>
            <w:tcW w:w="1200" w:type="dxa"/>
          </w:tcPr>
          <w:p w14:paraId="7EF4950C" w14:textId="77777777" w:rsidR="003A4E01" w:rsidRDefault="003A4E01" w:rsidP="003A4E01">
            <w:pPr>
              <w:pStyle w:val="sc-Requirement"/>
            </w:pPr>
            <w:r>
              <w:t>SOC 314</w:t>
            </w:r>
          </w:p>
        </w:tc>
        <w:tc>
          <w:tcPr>
            <w:tcW w:w="2000" w:type="dxa"/>
          </w:tcPr>
          <w:p w14:paraId="0806DD15" w14:textId="77777777" w:rsidR="003A4E01" w:rsidRDefault="003A4E01" w:rsidP="003A4E01">
            <w:pPr>
              <w:pStyle w:val="sc-Requirement"/>
            </w:pPr>
            <w:r>
              <w:t>The Sociology of Health and Illness</w:t>
            </w:r>
          </w:p>
        </w:tc>
        <w:tc>
          <w:tcPr>
            <w:tcW w:w="450" w:type="dxa"/>
          </w:tcPr>
          <w:p w14:paraId="0A5C1B84" w14:textId="77777777" w:rsidR="003A4E01" w:rsidRDefault="003A4E01" w:rsidP="003A4E01">
            <w:pPr>
              <w:pStyle w:val="sc-RequirementRight"/>
            </w:pPr>
            <w:r>
              <w:t>4</w:t>
            </w:r>
          </w:p>
        </w:tc>
        <w:tc>
          <w:tcPr>
            <w:tcW w:w="1116" w:type="dxa"/>
          </w:tcPr>
          <w:p w14:paraId="0A9842DD" w14:textId="77777777" w:rsidR="003A4E01" w:rsidRDefault="003A4E01" w:rsidP="003A4E01">
            <w:pPr>
              <w:pStyle w:val="sc-Requirement"/>
            </w:pPr>
            <w:r>
              <w:t>Annually</w:t>
            </w:r>
          </w:p>
        </w:tc>
      </w:tr>
    </w:tbl>
    <w:p w14:paraId="42A46C49" w14:textId="77777777" w:rsidR="003A4E01" w:rsidRDefault="003A4E01" w:rsidP="003A4E01">
      <w:pPr>
        <w:pStyle w:val="sc-RequirementsSubheading"/>
      </w:pPr>
      <w:bookmarkStart w:id="523" w:name="476172D17DB24FC3AC1C58B231960FD9"/>
      <w:r>
        <w:t>Cognates</w:t>
      </w:r>
      <w:bookmarkEnd w:id="523"/>
    </w:p>
    <w:tbl>
      <w:tblPr>
        <w:tblW w:w="0" w:type="auto"/>
        <w:tblLook w:val="04A0" w:firstRow="1" w:lastRow="0" w:firstColumn="1" w:lastColumn="0" w:noHBand="0" w:noVBand="1"/>
      </w:tblPr>
      <w:tblGrid>
        <w:gridCol w:w="1200"/>
        <w:gridCol w:w="2000"/>
        <w:gridCol w:w="450"/>
        <w:gridCol w:w="1116"/>
      </w:tblGrid>
      <w:tr w:rsidR="003A4E01" w14:paraId="6F370131" w14:textId="77777777" w:rsidTr="003A4E01">
        <w:tc>
          <w:tcPr>
            <w:tcW w:w="1200" w:type="dxa"/>
          </w:tcPr>
          <w:p w14:paraId="38DAFB45" w14:textId="77777777" w:rsidR="003A4E01" w:rsidRDefault="003A4E01" w:rsidP="003A4E01">
            <w:pPr>
              <w:pStyle w:val="sc-Requirement"/>
            </w:pPr>
            <w:r>
              <w:t>BIOL 103</w:t>
            </w:r>
          </w:p>
        </w:tc>
        <w:tc>
          <w:tcPr>
            <w:tcW w:w="2000" w:type="dxa"/>
          </w:tcPr>
          <w:p w14:paraId="43E65C3C" w14:textId="77777777" w:rsidR="003A4E01" w:rsidRDefault="003A4E01" w:rsidP="003A4E01">
            <w:pPr>
              <w:pStyle w:val="sc-Requirement"/>
            </w:pPr>
            <w:r>
              <w:t>Human Biology</w:t>
            </w:r>
          </w:p>
        </w:tc>
        <w:tc>
          <w:tcPr>
            <w:tcW w:w="450" w:type="dxa"/>
          </w:tcPr>
          <w:p w14:paraId="776D3F49" w14:textId="77777777" w:rsidR="003A4E01" w:rsidRDefault="003A4E01" w:rsidP="003A4E01">
            <w:pPr>
              <w:pStyle w:val="sc-RequirementRight"/>
            </w:pPr>
            <w:r>
              <w:t>3</w:t>
            </w:r>
          </w:p>
        </w:tc>
        <w:tc>
          <w:tcPr>
            <w:tcW w:w="1116" w:type="dxa"/>
          </w:tcPr>
          <w:p w14:paraId="3521DD63" w14:textId="77777777" w:rsidR="003A4E01" w:rsidRDefault="003A4E01" w:rsidP="003A4E01">
            <w:pPr>
              <w:pStyle w:val="sc-Requirement"/>
            </w:pPr>
            <w:r>
              <w:t>F, Sp, Su</w:t>
            </w:r>
          </w:p>
        </w:tc>
      </w:tr>
      <w:tr w:rsidR="003A4E01" w14:paraId="4F5179A4" w14:textId="77777777" w:rsidTr="003A4E01">
        <w:tc>
          <w:tcPr>
            <w:tcW w:w="1200" w:type="dxa"/>
          </w:tcPr>
          <w:p w14:paraId="2C35BA06" w14:textId="77777777" w:rsidR="003A4E01" w:rsidRDefault="003A4E01" w:rsidP="003A4E01">
            <w:pPr>
              <w:pStyle w:val="sc-Requirement"/>
            </w:pPr>
          </w:p>
        </w:tc>
        <w:tc>
          <w:tcPr>
            <w:tcW w:w="2000" w:type="dxa"/>
          </w:tcPr>
          <w:p w14:paraId="242E5086" w14:textId="77777777" w:rsidR="003A4E01" w:rsidRDefault="003A4E01" w:rsidP="003A4E01">
            <w:pPr>
              <w:pStyle w:val="sc-Requirement"/>
            </w:pPr>
            <w:r>
              <w:t>-Or-</w:t>
            </w:r>
          </w:p>
        </w:tc>
        <w:tc>
          <w:tcPr>
            <w:tcW w:w="450" w:type="dxa"/>
          </w:tcPr>
          <w:p w14:paraId="1FD3DE14" w14:textId="77777777" w:rsidR="003A4E01" w:rsidRDefault="003A4E01" w:rsidP="003A4E01">
            <w:pPr>
              <w:pStyle w:val="sc-RequirementRight"/>
            </w:pPr>
          </w:p>
        </w:tc>
        <w:tc>
          <w:tcPr>
            <w:tcW w:w="1116" w:type="dxa"/>
          </w:tcPr>
          <w:p w14:paraId="1DFB5DFD" w14:textId="77777777" w:rsidR="003A4E01" w:rsidRDefault="003A4E01" w:rsidP="003A4E01">
            <w:pPr>
              <w:pStyle w:val="sc-Requirement"/>
            </w:pPr>
          </w:p>
        </w:tc>
      </w:tr>
      <w:tr w:rsidR="003A4E01" w14:paraId="7BDB9D9C" w14:textId="77777777" w:rsidTr="003A4E01">
        <w:tc>
          <w:tcPr>
            <w:tcW w:w="1200" w:type="dxa"/>
          </w:tcPr>
          <w:p w14:paraId="03B47467" w14:textId="77777777" w:rsidR="003A4E01" w:rsidRDefault="003A4E01" w:rsidP="003A4E01">
            <w:pPr>
              <w:pStyle w:val="sc-Requirement"/>
            </w:pPr>
            <w:r>
              <w:t>BIOL 108</w:t>
            </w:r>
          </w:p>
        </w:tc>
        <w:tc>
          <w:tcPr>
            <w:tcW w:w="2000" w:type="dxa"/>
          </w:tcPr>
          <w:p w14:paraId="3CE25581" w14:textId="77777777" w:rsidR="003A4E01" w:rsidRDefault="003A4E01" w:rsidP="003A4E01">
            <w:pPr>
              <w:pStyle w:val="sc-Requirement"/>
            </w:pPr>
            <w:r>
              <w:t>Basic Principles of Biology</w:t>
            </w:r>
          </w:p>
        </w:tc>
        <w:tc>
          <w:tcPr>
            <w:tcW w:w="450" w:type="dxa"/>
          </w:tcPr>
          <w:p w14:paraId="51F717A5" w14:textId="77777777" w:rsidR="003A4E01" w:rsidRDefault="003A4E01" w:rsidP="003A4E01">
            <w:pPr>
              <w:pStyle w:val="sc-RequirementRight"/>
            </w:pPr>
            <w:r>
              <w:t>4</w:t>
            </w:r>
          </w:p>
        </w:tc>
        <w:tc>
          <w:tcPr>
            <w:tcW w:w="1116" w:type="dxa"/>
          </w:tcPr>
          <w:p w14:paraId="0F52F05B" w14:textId="77777777" w:rsidR="003A4E01" w:rsidRDefault="003A4E01" w:rsidP="003A4E01">
            <w:pPr>
              <w:pStyle w:val="sc-Requirement"/>
            </w:pPr>
            <w:r>
              <w:t>F, Sp, Su</w:t>
            </w:r>
          </w:p>
        </w:tc>
      </w:tr>
      <w:tr w:rsidR="003A4E01" w14:paraId="1A233D6E" w14:textId="77777777" w:rsidTr="003A4E01">
        <w:tc>
          <w:tcPr>
            <w:tcW w:w="1200" w:type="dxa"/>
          </w:tcPr>
          <w:p w14:paraId="333A5F9C" w14:textId="77777777" w:rsidR="003A4E01" w:rsidRDefault="003A4E01" w:rsidP="003A4E01">
            <w:pPr>
              <w:pStyle w:val="sc-Requirement"/>
            </w:pPr>
          </w:p>
        </w:tc>
        <w:tc>
          <w:tcPr>
            <w:tcW w:w="2000" w:type="dxa"/>
          </w:tcPr>
          <w:p w14:paraId="6172B9EA" w14:textId="77777777" w:rsidR="003A4E01" w:rsidRDefault="003A4E01" w:rsidP="003A4E01">
            <w:pPr>
              <w:pStyle w:val="sc-Requirement"/>
            </w:pPr>
            <w:r>
              <w:t> </w:t>
            </w:r>
          </w:p>
        </w:tc>
        <w:tc>
          <w:tcPr>
            <w:tcW w:w="450" w:type="dxa"/>
          </w:tcPr>
          <w:p w14:paraId="09532279" w14:textId="77777777" w:rsidR="003A4E01" w:rsidRDefault="003A4E01" w:rsidP="003A4E01">
            <w:pPr>
              <w:pStyle w:val="sc-RequirementRight"/>
            </w:pPr>
          </w:p>
        </w:tc>
        <w:tc>
          <w:tcPr>
            <w:tcW w:w="1116" w:type="dxa"/>
          </w:tcPr>
          <w:p w14:paraId="555E34FA" w14:textId="77777777" w:rsidR="003A4E01" w:rsidRDefault="003A4E01" w:rsidP="003A4E01">
            <w:pPr>
              <w:pStyle w:val="sc-Requirement"/>
            </w:pPr>
          </w:p>
        </w:tc>
      </w:tr>
      <w:tr w:rsidR="003A4E01" w14:paraId="353A6584" w14:textId="77777777" w:rsidTr="003A4E01">
        <w:tc>
          <w:tcPr>
            <w:tcW w:w="1200" w:type="dxa"/>
          </w:tcPr>
          <w:p w14:paraId="54F859EF" w14:textId="77777777" w:rsidR="003A4E01" w:rsidRDefault="003A4E01" w:rsidP="003A4E01">
            <w:pPr>
              <w:pStyle w:val="sc-Requirement"/>
            </w:pPr>
            <w:r>
              <w:t>COMM 230</w:t>
            </w:r>
          </w:p>
        </w:tc>
        <w:tc>
          <w:tcPr>
            <w:tcW w:w="2000" w:type="dxa"/>
          </w:tcPr>
          <w:p w14:paraId="569F0FC6" w14:textId="77777777" w:rsidR="003A4E01" w:rsidRDefault="003A4E01" w:rsidP="003A4E01">
            <w:pPr>
              <w:pStyle w:val="sc-Requirement"/>
            </w:pPr>
            <w:r>
              <w:t>Interpersonal Communication</w:t>
            </w:r>
          </w:p>
        </w:tc>
        <w:tc>
          <w:tcPr>
            <w:tcW w:w="450" w:type="dxa"/>
          </w:tcPr>
          <w:p w14:paraId="2F2CF2A0" w14:textId="77777777" w:rsidR="003A4E01" w:rsidRDefault="003A4E01" w:rsidP="003A4E01">
            <w:pPr>
              <w:pStyle w:val="sc-RequirementRight"/>
            </w:pPr>
            <w:r>
              <w:t>4</w:t>
            </w:r>
          </w:p>
        </w:tc>
        <w:tc>
          <w:tcPr>
            <w:tcW w:w="1116" w:type="dxa"/>
          </w:tcPr>
          <w:p w14:paraId="6A64B9D7" w14:textId="77777777" w:rsidR="003A4E01" w:rsidRDefault="003A4E01" w:rsidP="003A4E01">
            <w:pPr>
              <w:pStyle w:val="sc-Requirement"/>
            </w:pPr>
            <w:r>
              <w:t>F</w:t>
            </w:r>
          </w:p>
        </w:tc>
      </w:tr>
      <w:tr w:rsidR="003A4E01" w14:paraId="7DDFFCF1" w14:textId="77777777" w:rsidTr="003A4E01">
        <w:tc>
          <w:tcPr>
            <w:tcW w:w="1200" w:type="dxa"/>
          </w:tcPr>
          <w:p w14:paraId="1C554ED3" w14:textId="77777777" w:rsidR="003A4E01" w:rsidRDefault="003A4E01" w:rsidP="003A4E01">
            <w:pPr>
              <w:pStyle w:val="sc-Requirement"/>
            </w:pPr>
            <w:r>
              <w:t>ENGL 230</w:t>
            </w:r>
          </w:p>
        </w:tc>
        <w:tc>
          <w:tcPr>
            <w:tcW w:w="2000" w:type="dxa"/>
          </w:tcPr>
          <w:p w14:paraId="0FBDAE47" w14:textId="02A64CF7" w:rsidR="003A4E01" w:rsidRDefault="00FA3784" w:rsidP="003A4E01">
            <w:pPr>
              <w:pStyle w:val="sc-Requirement"/>
            </w:pPr>
            <w:ins w:id="524" w:author="Abbotson, Susan C. W." w:date="2020-01-18T13:26:00Z">
              <w:r>
                <w:t xml:space="preserve">Workplace </w:t>
              </w:r>
            </w:ins>
            <w:r w:rsidR="003A4E01">
              <w:t xml:space="preserve">Writing </w:t>
            </w:r>
            <w:del w:id="525" w:author="Abbotson, Susan C. W." w:date="2020-01-18T13:26:00Z">
              <w:r w:rsidR="003A4E01" w:rsidDel="00FA3784">
                <w:delText>for Professional Settings</w:delText>
              </w:r>
            </w:del>
          </w:p>
        </w:tc>
        <w:tc>
          <w:tcPr>
            <w:tcW w:w="450" w:type="dxa"/>
          </w:tcPr>
          <w:p w14:paraId="7AD3810D" w14:textId="77777777" w:rsidR="003A4E01" w:rsidRDefault="003A4E01" w:rsidP="003A4E01">
            <w:pPr>
              <w:pStyle w:val="sc-RequirementRight"/>
            </w:pPr>
            <w:r>
              <w:t>4</w:t>
            </w:r>
          </w:p>
        </w:tc>
        <w:tc>
          <w:tcPr>
            <w:tcW w:w="1116" w:type="dxa"/>
          </w:tcPr>
          <w:p w14:paraId="1F0AD6D2" w14:textId="77777777" w:rsidR="003A4E01" w:rsidRDefault="003A4E01" w:rsidP="003A4E01">
            <w:pPr>
              <w:pStyle w:val="sc-Requirement"/>
            </w:pPr>
            <w:r>
              <w:t>F, Sp, Su</w:t>
            </w:r>
          </w:p>
        </w:tc>
      </w:tr>
      <w:tr w:rsidR="003A4E01" w14:paraId="696C97A7" w14:textId="77777777" w:rsidTr="003A4E01">
        <w:tc>
          <w:tcPr>
            <w:tcW w:w="1200" w:type="dxa"/>
          </w:tcPr>
          <w:p w14:paraId="14F7B4C5" w14:textId="77777777" w:rsidR="003A4E01" w:rsidRDefault="003A4E01" w:rsidP="003A4E01">
            <w:pPr>
              <w:pStyle w:val="sc-Requirement"/>
            </w:pPr>
            <w:r>
              <w:t>MATH 177</w:t>
            </w:r>
          </w:p>
        </w:tc>
        <w:tc>
          <w:tcPr>
            <w:tcW w:w="2000" w:type="dxa"/>
          </w:tcPr>
          <w:p w14:paraId="7DDEAFEC" w14:textId="77777777" w:rsidR="003A4E01" w:rsidRDefault="003A4E01" w:rsidP="003A4E01">
            <w:pPr>
              <w:pStyle w:val="sc-Requirement"/>
            </w:pPr>
            <w:r>
              <w:t>Quantitative Business Analysis I</w:t>
            </w:r>
          </w:p>
        </w:tc>
        <w:tc>
          <w:tcPr>
            <w:tcW w:w="450" w:type="dxa"/>
          </w:tcPr>
          <w:p w14:paraId="630FE013" w14:textId="77777777" w:rsidR="003A4E01" w:rsidRDefault="003A4E01" w:rsidP="003A4E01">
            <w:pPr>
              <w:pStyle w:val="sc-RequirementRight"/>
            </w:pPr>
            <w:r>
              <w:t>4</w:t>
            </w:r>
          </w:p>
        </w:tc>
        <w:tc>
          <w:tcPr>
            <w:tcW w:w="1116" w:type="dxa"/>
          </w:tcPr>
          <w:p w14:paraId="7314361B" w14:textId="77777777" w:rsidR="003A4E01" w:rsidRDefault="003A4E01" w:rsidP="003A4E01">
            <w:pPr>
              <w:pStyle w:val="sc-Requirement"/>
            </w:pPr>
            <w:r>
              <w:t>F, Sp, Su</w:t>
            </w:r>
          </w:p>
        </w:tc>
      </w:tr>
      <w:tr w:rsidR="003A4E01" w14:paraId="583D3471" w14:textId="77777777" w:rsidTr="003A4E01">
        <w:tc>
          <w:tcPr>
            <w:tcW w:w="1200" w:type="dxa"/>
          </w:tcPr>
          <w:p w14:paraId="0602C69A" w14:textId="77777777" w:rsidR="003A4E01" w:rsidRDefault="003A4E01" w:rsidP="003A4E01">
            <w:pPr>
              <w:pStyle w:val="sc-Requirement"/>
            </w:pPr>
            <w:r>
              <w:t>MATH 240</w:t>
            </w:r>
          </w:p>
        </w:tc>
        <w:tc>
          <w:tcPr>
            <w:tcW w:w="2000" w:type="dxa"/>
          </w:tcPr>
          <w:p w14:paraId="3389A8C2" w14:textId="77777777" w:rsidR="003A4E01" w:rsidRDefault="003A4E01" w:rsidP="003A4E01">
            <w:pPr>
              <w:pStyle w:val="sc-Requirement"/>
            </w:pPr>
            <w:r>
              <w:t>Statistical Methods I</w:t>
            </w:r>
          </w:p>
        </w:tc>
        <w:tc>
          <w:tcPr>
            <w:tcW w:w="450" w:type="dxa"/>
          </w:tcPr>
          <w:p w14:paraId="431BF7C3" w14:textId="77777777" w:rsidR="003A4E01" w:rsidRDefault="003A4E01" w:rsidP="003A4E01">
            <w:pPr>
              <w:pStyle w:val="sc-RequirementRight"/>
            </w:pPr>
            <w:r>
              <w:t>4</w:t>
            </w:r>
          </w:p>
        </w:tc>
        <w:tc>
          <w:tcPr>
            <w:tcW w:w="1116" w:type="dxa"/>
          </w:tcPr>
          <w:p w14:paraId="22FCD327" w14:textId="77777777" w:rsidR="003A4E01" w:rsidRDefault="003A4E01" w:rsidP="003A4E01">
            <w:pPr>
              <w:pStyle w:val="sc-Requirement"/>
            </w:pPr>
            <w:r>
              <w:t>F, Sp, Su</w:t>
            </w:r>
          </w:p>
        </w:tc>
      </w:tr>
      <w:tr w:rsidR="003A4E01" w14:paraId="19F14984" w14:textId="77777777" w:rsidTr="003A4E01">
        <w:tc>
          <w:tcPr>
            <w:tcW w:w="1200" w:type="dxa"/>
          </w:tcPr>
          <w:p w14:paraId="3F11B283" w14:textId="77777777" w:rsidR="003A4E01" w:rsidRDefault="003A4E01" w:rsidP="003A4E01">
            <w:pPr>
              <w:pStyle w:val="sc-Requirement"/>
            </w:pPr>
            <w:r>
              <w:t>PSYC 221</w:t>
            </w:r>
          </w:p>
        </w:tc>
        <w:tc>
          <w:tcPr>
            <w:tcW w:w="2000" w:type="dxa"/>
          </w:tcPr>
          <w:p w14:paraId="24FA0ECD" w14:textId="77777777" w:rsidR="003A4E01" w:rsidRDefault="003A4E01" w:rsidP="003A4E01">
            <w:pPr>
              <w:pStyle w:val="sc-Requirement"/>
            </w:pPr>
            <w:r>
              <w:t>Research Methods I: Foundations</w:t>
            </w:r>
          </w:p>
        </w:tc>
        <w:tc>
          <w:tcPr>
            <w:tcW w:w="450" w:type="dxa"/>
          </w:tcPr>
          <w:p w14:paraId="2816A5B1" w14:textId="77777777" w:rsidR="003A4E01" w:rsidRDefault="003A4E01" w:rsidP="003A4E01">
            <w:pPr>
              <w:pStyle w:val="sc-RequirementRight"/>
            </w:pPr>
            <w:r>
              <w:t>4</w:t>
            </w:r>
          </w:p>
        </w:tc>
        <w:tc>
          <w:tcPr>
            <w:tcW w:w="1116" w:type="dxa"/>
          </w:tcPr>
          <w:p w14:paraId="07DF3B44" w14:textId="77777777" w:rsidR="003A4E01" w:rsidRDefault="003A4E01" w:rsidP="003A4E01">
            <w:pPr>
              <w:pStyle w:val="sc-Requirement"/>
            </w:pPr>
            <w:r>
              <w:t>F, Sp, Su</w:t>
            </w:r>
          </w:p>
        </w:tc>
      </w:tr>
    </w:tbl>
    <w:p w14:paraId="589E0E11" w14:textId="77777777" w:rsidR="003A4E01" w:rsidRDefault="003A4E01" w:rsidP="003A4E01">
      <w:pPr>
        <w:pStyle w:val="sc-BodyText"/>
      </w:pPr>
      <w:r>
        <w:t>Note: BIOL 108: Fulfills the Natural Science category of General Education.</w:t>
      </w:r>
    </w:p>
    <w:p w14:paraId="60AA9BA3" w14:textId="77777777" w:rsidR="003A4E01" w:rsidRDefault="003A4E01"/>
    <w:p w14:paraId="46B17DC7" w14:textId="77777777" w:rsidR="003A4E01" w:rsidRDefault="003A4E01"/>
    <w:p w14:paraId="739D41AB" w14:textId="790B6F15" w:rsidR="00166B49" w:rsidRDefault="003A4E01">
      <w:r>
        <w:br w:type="textWrapping" w:clear="all"/>
      </w:r>
    </w:p>
    <w:p w14:paraId="611D167D" w14:textId="77777777" w:rsidR="00166B49" w:rsidRDefault="00166B49" w:rsidP="00166B49">
      <w:pPr>
        <w:pStyle w:val="Heading1"/>
        <w:framePr w:wrap="around"/>
      </w:pPr>
      <w:bookmarkStart w:id="526" w:name="2DBBAEC9FEB1447EBDA64FD8821C6FC3"/>
      <w:r>
        <w:t>ENGL - English</w:t>
      </w:r>
      <w:bookmarkEnd w:id="526"/>
      <w:r>
        <w:fldChar w:fldCharType="begin"/>
      </w:r>
      <w:r>
        <w:instrText xml:space="preserve"> XE "ENGL - English" </w:instrText>
      </w:r>
      <w:r>
        <w:fldChar w:fldCharType="end"/>
      </w:r>
    </w:p>
    <w:p w14:paraId="33F49679" w14:textId="77777777" w:rsidR="00166B49" w:rsidRDefault="00166B49" w:rsidP="00166B49">
      <w:pPr>
        <w:pStyle w:val="sc-CourseTitle"/>
      </w:pPr>
      <w:bookmarkStart w:id="527" w:name="0AF9DE38FE154A0E8C50E696D64FB843"/>
      <w:bookmarkEnd w:id="527"/>
      <w:r>
        <w:t>ENGL 113 - Approaches to Drama: Page to Stage (4)</w:t>
      </w:r>
    </w:p>
    <w:p w14:paraId="493D6A5C" w14:textId="77777777" w:rsidR="00166B49" w:rsidRDefault="00166B49" w:rsidP="00166B49">
      <w:pPr>
        <w:pStyle w:val="sc-BodyText"/>
      </w:pPr>
      <w:r>
        <w:t>What makes drama unique from other genres? Paying special attention to the performative aspects, students experience, explore, and analyze plays from the Greeks to the contemporary.</w:t>
      </w:r>
    </w:p>
    <w:p w14:paraId="5426336C" w14:textId="77777777" w:rsidR="00166B49" w:rsidRDefault="00166B49" w:rsidP="00166B49">
      <w:pPr>
        <w:pStyle w:val="sc-BodyText"/>
      </w:pPr>
      <w:r>
        <w:t>General Education Category: Arts - Visual and Performing.</w:t>
      </w:r>
    </w:p>
    <w:p w14:paraId="588F9491" w14:textId="77777777" w:rsidR="00166B49" w:rsidRDefault="00166B49" w:rsidP="00166B49">
      <w:pPr>
        <w:pStyle w:val="sc-BodyText"/>
      </w:pPr>
      <w:r>
        <w:t>Offered:  Fall, Spring.</w:t>
      </w:r>
    </w:p>
    <w:p w14:paraId="174372D1" w14:textId="77777777" w:rsidR="00166B49" w:rsidRDefault="00166B49" w:rsidP="00166B49">
      <w:pPr>
        <w:pStyle w:val="sc-CourseTitle"/>
      </w:pPr>
      <w:bookmarkStart w:id="528" w:name="ED5E8A206F8344549552FB95CCE939D3"/>
      <w:bookmarkEnd w:id="528"/>
      <w:r>
        <w:t>ENGL 118 - Introduction to the Literary Experience (4)</w:t>
      </w:r>
    </w:p>
    <w:p w14:paraId="1198843C" w14:textId="77777777" w:rsidR="00166B49" w:rsidRDefault="00166B49" w:rsidP="00166B49">
      <w:pPr>
        <w:pStyle w:val="sc-BodyText"/>
      </w:pPr>
      <w:r>
        <w:t>This course provides students with a rich experience of literature from a variety of periods and genres, exploring the questions of what literature is and how texts make meaning.</w:t>
      </w:r>
    </w:p>
    <w:p w14:paraId="2315B024" w14:textId="77777777" w:rsidR="00166B49" w:rsidRDefault="00166B49" w:rsidP="00166B49">
      <w:pPr>
        <w:pStyle w:val="sc-BodyText"/>
      </w:pPr>
      <w:r>
        <w:t>Offered: As needed.</w:t>
      </w:r>
    </w:p>
    <w:p w14:paraId="12130D5A" w14:textId="77777777" w:rsidR="00166B49" w:rsidRDefault="00166B49" w:rsidP="00166B49">
      <w:pPr>
        <w:pStyle w:val="sc-CourseTitle"/>
      </w:pPr>
      <w:bookmarkStart w:id="529" w:name="6D67EAD18EBC48249D4E3E2C92ADAF75"/>
      <w:bookmarkEnd w:id="529"/>
      <w:r>
        <w:t>ENGL 120 - Studies in Literature and Identity (4)</w:t>
      </w:r>
    </w:p>
    <w:p w14:paraId="7FF3F8FA" w14:textId="77777777" w:rsidR="00166B49" w:rsidRDefault="00166B49" w:rsidP="00166B49">
      <w:pPr>
        <w:pStyle w:val="sc-BodyText"/>
      </w:pPr>
      <w:r>
        <w:t>This course provides students with a rich experience of literature from a variety of periods and genres that explores issues of identity.</w:t>
      </w:r>
    </w:p>
    <w:p w14:paraId="4DA3935E" w14:textId="77777777" w:rsidR="00166B49" w:rsidRDefault="00166B49" w:rsidP="00166B49">
      <w:pPr>
        <w:pStyle w:val="sc-BodyText"/>
      </w:pPr>
      <w:r>
        <w:t>General Education Category: Literature.</w:t>
      </w:r>
    </w:p>
    <w:p w14:paraId="1759636E" w14:textId="77777777" w:rsidR="00166B49" w:rsidRDefault="00166B49" w:rsidP="00166B49">
      <w:pPr>
        <w:pStyle w:val="sc-BodyText"/>
      </w:pPr>
      <w:r>
        <w:lastRenderedPageBreak/>
        <w:t>Offered:  Fall, Spring, Summer.</w:t>
      </w:r>
    </w:p>
    <w:p w14:paraId="5B48241D" w14:textId="77777777" w:rsidR="00166B49" w:rsidRDefault="00166B49" w:rsidP="00166B49">
      <w:pPr>
        <w:pStyle w:val="sc-CourseTitle"/>
      </w:pPr>
      <w:bookmarkStart w:id="530" w:name="5CD1DFB63D594E89B636B9269217419A"/>
      <w:bookmarkEnd w:id="530"/>
      <w:r>
        <w:t>ENGL 121 - Studies in Literature and Nation (4)</w:t>
      </w:r>
    </w:p>
    <w:p w14:paraId="799E4C5E" w14:textId="77777777" w:rsidR="00166B49" w:rsidRDefault="00166B49" w:rsidP="00166B49">
      <w:pPr>
        <w:pStyle w:val="sc-BodyText"/>
      </w:pPr>
      <w:r>
        <w:t>This course provides students with a rich experience of literature from a variety of periods and genres that explores issues of nationality and nationhood.</w:t>
      </w:r>
    </w:p>
    <w:p w14:paraId="48E49833" w14:textId="77777777" w:rsidR="00166B49" w:rsidRDefault="00166B49" w:rsidP="00166B49">
      <w:pPr>
        <w:pStyle w:val="sc-BodyText"/>
      </w:pPr>
      <w:r>
        <w:t>General Education Category: Literature.</w:t>
      </w:r>
    </w:p>
    <w:p w14:paraId="04AFC5A8" w14:textId="77777777" w:rsidR="00166B49" w:rsidRDefault="00166B49" w:rsidP="00166B49">
      <w:pPr>
        <w:pStyle w:val="sc-BodyText"/>
      </w:pPr>
      <w:r>
        <w:t>Offered:  Fall, Spring, Summer.</w:t>
      </w:r>
    </w:p>
    <w:p w14:paraId="663E6B70" w14:textId="77777777" w:rsidR="00166B49" w:rsidRDefault="00166B49" w:rsidP="00166B49">
      <w:pPr>
        <w:pStyle w:val="sc-CourseTitle"/>
      </w:pPr>
      <w:bookmarkStart w:id="531" w:name="CDDB0326DCCB44768D9225CF2D36FDA4"/>
      <w:bookmarkEnd w:id="531"/>
      <w:r>
        <w:t>ENGL 122 - Studies in Literature and the Canon (4)</w:t>
      </w:r>
    </w:p>
    <w:p w14:paraId="03AC8461" w14:textId="77777777" w:rsidR="00166B49" w:rsidRDefault="00166B49" w:rsidP="00166B49">
      <w:pPr>
        <w:pStyle w:val="sc-BodyText"/>
      </w:pPr>
      <w:r>
        <w:t>This course provides students with a rich experience of literature from a variety of periods and genres that explores canonical issues.</w:t>
      </w:r>
    </w:p>
    <w:p w14:paraId="0C5F24CE" w14:textId="77777777" w:rsidR="00166B49" w:rsidRDefault="00166B49" w:rsidP="00166B49">
      <w:pPr>
        <w:pStyle w:val="sc-BodyText"/>
      </w:pPr>
      <w:r>
        <w:t>General Education Category: Literature.</w:t>
      </w:r>
    </w:p>
    <w:p w14:paraId="3913A2B7" w14:textId="77777777" w:rsidR="00166B49" w:rsidRDefault="00166B49" w:rsidP="00166B49">
      <w:pPr>
        <w:pStyle w:val="sc-BodyText"/>
      </w:pPr>
      <w:r>
        <w:t>Offered:  Fall, Spring, Summer.</w:t>
      </w:r>
    </w:p>
    <w:p w14:paraId="415622F1" w14:textId="77777777" w:rsidR="00166B49" w:rsidRDefault="00166B49" w:rsidP="00166B49">
      <w:pPr>
        <w:pStyle w:val="sc-CourseTitle"/>
      </w:pPr>
      <w:bookmarkStart w:id="532" w:name="E22879843EBF4C789176CC2913BDBEB7"/>
      <w:bookmarkEnd w:id="532"/>
      <w:r>
        <w:t>ENGL 123 - Studies in Literature and Genre (4)</w:t>
      </w:r>
    </w:p>
    <w:p w14:paraId="208756F0" w14:textId="77777777" w:rsidR="00166B49" w:rsidRDefault="00166B49" w:rsidP="00166B49">
      <w:pPr>
        <w:pStyle w:val="sc-BodyText"/>
      </w:pPr>
      <w:r>
        <w:t>This course provides students with a rich experience of literature from a variety of periods and genres that explores generic issues.</w:t>
      </w:r>
    </w:p>
    <w:p w14:paraId="031EF16F" w14:textId="77777777" w:rsidR="00166B49" w:rsidRDefault="00166B49" w:rsidP="00166B49">
      <w:pPr>
        <w:pStyle w:val="sc-BodyText"/>
      </w:pPr>
      <w:r>
        <w:t>General Education Category: Literature.</w:t>
      </w:r>
    </w:p>
    <w:p w14:paraId="5520E44C" w14:textId="77777777" w:rsidR="00166B49" w:rsidRDefault="00166B49" w:rsidP="00166B49">
      <w:pPr>
        <w:pStyle w:val="sc-BodyText"/>
      </w:pPr>
      <w:r>
        <w:t>Offered:  Fall, Spring, Summer.</w:t>
      </w:r>
    </w:p>
    <w:p w14:paraId="69E3218F" w14:textId="77777777" w:rsidR="00166B49" w:rsidRDefault="00166B49" w:rsidP="00166B49">
      <w:pPr>
        <w:pStyle w:val="sc-CourseTitle"/>
      </w:pPr>
      <w:bookmarkStart w:id="533" w:name="B9BF53902B1B4637A1A3DA678CAE7F6B"/>
      <w:bookmarkEnd w:id="533"/>
      <w:r>
        <w:t>ENGL 200 - Reading Literature and Culture  (4)</w:t>
      </w:r>
    </w:p>
    <w:p w14:paraId="498B55A6" w14:textId="77777777" w:rsidR="00166B49" w:rsidRDefault="00166B49" w:rsidP="00166B49">
      <w:pPr>
        <w:pStyle w:val="sc-BodyText"/>
      </w:pPr>
      <w:r>
        <w:t>Students examine the principles that define form and meaning in a literary text, particularly the practice of close reading and the acquisition of a critical vocabulary and methodology, and consider fundamental issues of literary interpretation, texts and authorship. (Formerly ENGL 201)</w:t>
      </w:r>
    </w:p>
    <w:p w14:paraId="01618DF6" w14:textId="3410496F" w:rsidR="00166B49" w:rsidRDefault="00166B49" w:rsidP="00166B49">
      <w:pPr>
        <w:pStyle w:val="sc-BodyText"/>
      </w:pPr>
      <w:r>
        <w:t>Prerequisite: Gen. Ed. literature in English and FYW 100</w:t>
      </w:r>
      <w:ins w:id="534" w:author="Abbotson, Susan C. W." w:date="2020-01-18T13:47:00Z">
        <w:r w:rsidR="00A850E3">
          <w:t>. FYW 100H,</w:t>
        </w:r>
      </w:ins>
      <w:r>
        <w:t xml:space="preserve"> or FYW 100P (or completion of the college writing requirement).</w:t>
      </w:r>
    </w:p>
    <w:p w14:paraId="168FC2E1" w14:textId="77777777" w:rsidR="00166B49" w:rsidRDefault="00166B49" w:rsidP="00166B49">
      <w:pPr>
        <w:pStyle w:val="sc-BodyText"/>
      </w:pPr>
      <w:r>
        <w:t>Offered:  Fall, Spring.</w:t>
      </w:r>
    </w:p>
    <w:p w14:paraId="2433E12C" w14:textId="77777777" w:rsidR="00166B49" w:rsidRDefault="00166B49" w:rsidP="00166B49">
      <w:pPr>
        <w:pStyle w:val="sc-CourseTitle"/>
      </w:pPr>
      <w:bookmarkStart w:id="535" w:name="9EDC79083ADD4A50BBCD93DAC3F7A7B4"/>
      <w:bookmarkEnd w:id="535"/>
      <w:r>
        <w:t>ENGL 208 - British Literature (4)</w:t>
      </w:r>
    </w:p>
    <w:p w14:paraId="75521322" w14:textId="77777777" w:rsidR="00166B49" w:rsidRDefault="00166B49" w:rsidP="00166B49">
      <w:pPr>
        <w:pStyle w:val="sc-BodyText"/>
      </w:pPr>
      <w:r>
        <w:t>Students study works of British literature between the Middle Ages and the present, focusing on a period of at least 300 consecutive years. (Formerly ENGL 205 or ENGL 206)</w:t>
      </w:r>
    </w:p>
    <w:p w14:paraId="68B5061C" w14:textId="21B18A30" w:rsidR="00166B49" w:rsidRDefault="00166B49" w:rsidP="00166B49">
      <w:pPr>
        <w:pStyle w:val="sc-BodyText"/>
      </w:pPr>
      <w:r>
        <w:t>Prerequisite: Gen. Ed. literature in English and FYW 100</w:t>
      </w:r>
      <w:ins w:id="536" w:author="Abbotson, Susan C. W." w:date="2020-01-18T13:47:00Z">
        <w:r w:rsidR="00A850E3">
          <w:t xml:space="preserve">, </w:t>
        </w:r>
      </w:ins>
      <w:ins w:id="537" w:author="Abbotson, Susan C. W." w:date="2020-01-18T13:48:00Z">
        <w:r w:rsidR="00A850E3">
          <w:t>FYW 100H,</w:t>
        </w:r>
      </w:ins>
      <w:r>
        <w:t xml:space="preserve"> or FYW 100P (or completion of college writing requirement).</w:t>
      </w:r>
    </w:p>
    <w:p w14:paraId="03B8410F" w14:textId="77777777" w:rsidR="00166B49" w:rsidRDefault="00166B49" w:rsidP="00166B49">
      <w:pPr>
        <w:pStyle w:val="sc-BodyText"/>
      </w:pPr>
      <w:r>
        <w:t>Offered: Annually.</w:t>
      </w:r>
    </w:p>
    <w:p w14:paraId="4EA48A9B" w14:textId="77777777" w:rsidR="00166B49" w:rsidRDefault="00166B49" w:rsidP="00166B49">
      <w:pPr>
        <w:pStyle w:val="sc-CourseTitle"/>
      </w:pPr>
      <w:bookmarkStart w:id="538" w:name="16622F069D6F40029495C1A16CC61A67"/>
      <w:bookmarkEnd w:id="538"/>
      <w:r>
        <w:t>ENGL 209 - American Literature (4)</w:t>
      </w:r>
    </w:p>
    <w:p w14:paraId="196631F4" w14:textId="77777777" w:rsidR="00166B49" w:rsidRDefault="00166B49" w:rsidP="00166B49">
      <w:pPr>
        <w:pStyle w:val="sc-BodyText"/>
      </w:pPr>
      <w:r>
        <w:t>Students study works of American literature between the pre-colonial era and the present, for a period of at least 300 consecutive years, including major historical and literary contexts. (Formerly ENGL 207)</w:t>
      </w:r>
    </w:p>
    <w:p w14:paraId="009728B9" w14:textId="2714BFE2" w:rsidR="00166B49" w:rsidRDefault="00166B49" w:rsidP="00166B49">
      <w:pPr>
        <w:pStyle w:val="sc-BodyText"/>
      </w:pPr>
      <w:r>
        <w:t>Prerequisite: Gen. Ed. literature in English and FYW 100</w:t>
      </w:r>
      <w:ins w:id="539" w:author="Abbotson, Susan C. W." w:date="2020-01-18T13:48:00Z">
        <w:r w:rsidR="00A850E3">
          <w:t xml:space="preserve">, FYW 100H, </w:t>
        </w:r>
      </w:ins>
      <w:r>
        <w:t xml:space="preserve"> or FYW 100P (or completion of college writing requirement).</w:t>
      </w:r>
    </w:p>
    <w:p w14:paraId="4201F4D5" w14:textId="77777777" w:rsidR="00166B49" w:rsidRDefault="00166B49" w:rsidP="00166B49">
      <w:pPr>
        <w:pStyle w:val="sc-BodyText"/>
      </w:pPr>
      <w:r>
        <w:t>Offered: Annually.</w:t>
      </w:r>
    </w:p>
    <w:p w14:paraId="601A6EFD" w14:textId="77777777" w:rsidR="00166B49" w:rsidRDefault="00166B49" w:rsidP="00166B49">
      <w:pPr>
        <w:pStyle w:val="sc-CourseTitle"/>
      </w:pPr>
      <w:bookmarkStart w:id="540" w:name="30C20BE504B749FDA7F31D8B66E61B41"/>
      <w:bookmarkEnd w:id="540"/>
      <w:r>
        <w:t>ENGL 210 - Children’s Literature: Interpretation and Evaluation (4)</w:t>
      </w:r>
    </w:p>
    <w:p w14:paraId="7120BC85" w14:textId="77777777" w:rsidR="00166B49" w:rsidRDefault="00166B49" w:rsidP="00166B49">
      <w:pPr>
        <w:pStyle w:val="sc-BodyText"/>
      </w:pPr>
      <w:r>
        <w:t>Studying writings from early folklore to current books written for toddlers to preteens tells us much about changing social perceptions of children and childhood throughout the ages.</w:t>
      </w:r>
    </w:p>
    <w:p w14:paraId="0FED27A4" w14:textId="786C7FD0" w:rsidR="00166B49" w:rsidRDefault="00166B49" w:rsidP="00166B49">
      <w:pPr>
        <w:pStyle w:val="sc-BodyText"/>
      </w:pPr>
      <w:r>
        <w:t>Prerequisite: Gen. Ed. literature in English and FYW 100</w:t>
      </w:r>
      <w:ins w:id="541" w:author="Abbotson, Susan C. W." w:date="2020-01-18T13:48:00Z">
        <w:r w:rsidR="00507AE9">
          <w:t>, FYW 100H,</w:t>
        </w:r>
      </w:ins>
      <w:r>
        <w:t xml:space="preserve"> or FYW 100P (or completion of college writing requirement).</w:t>
      </w:r>
    </w:p>
    <w:p w14:paraId="181672A8" w14:textId="77777777" w:rsidR="00166B49" w:rsidRDefault="00166B49" w:rsidP="00166B49">
      <w:pPr>
        <w:pStyle w:val="sc-BodyText"/>
      </w:pPr>
      <w:r>
        <w:t>Offered: Annually.</w:t>
      </w:r>
    </w:p>
    <w:p w14:paraId="303953B9" w14:textId="77777777" w:rsidR="00166B49" w:rsidRDefault="00166B49" w:rsidP="00166B49">
      <w:pPr>
        <w:pStyle w:val="sc-CourseTitle"/>
      </w:pPr>
      <w:bookmarkStart w:id="542" w:name="E31982F71AE04F9A844173970474C525"/>
      <w:bookmarkEnd w:id="542"/>
      <w:r>
        <w:t>ENGL 212 - Adolescent Literature: Images of Youth (4)</w:t>
      </w:r>
    </w:p>
    <w:p w14:paraId="224DBEFE" w14:textId="77777777" w:rsidR="00166B49" w:rsidRDefault="00166B49" w:rsidP="00166B49">
      <w:pPr>
        <w:pStyle w:val="sc-BodyText"/>
      </w:pPr>
      <w:r>
        <w:t>Through a variety of literary and visual texts, students explore images of and themes related to adolescence in young adult literature.</w:t>
      </w:r>
    </w:p>
    <w:p w14:paraId="1BA4E780" w14:textId="3B1244A0" w:rsidR="00166B49" w:rsidRDefault="00166B49" w:rsidP="00166B49">
      <w:pPr>
        <w:pStyle w:val="sc-BodyText"/>
      </w:pPr>
      <w:r>
        <w:t>Prerequisite: Gen. Ed. literature in English and FYW 100</w:t>
      </w:r>
      <w:ins w:id="543" w:author="Abbotson, Susan C. W." w:date="2020-01-18T13:48:00Z">
        <w:r w:rsidR="00507AE9">
          <w:t xml:space="preserve">, FYW 100H, </w:t>
        </w:r>
      </w:ins>
      <w:r>
        <w:t xml:space="preserve"> or FYW 100P (or completion of college writing requirement).</w:t>
      </w:r>
    </w:p>
    <w:p w14:paraId="2051C915" w14:textId="77777777" w:rsidR="00166B49" w:rsidRDefault="00166B49" w:rsidP="00166B49">
      <w:pPr>
        <w:pStyle w:val="sc-BodyText"/>
      </w:pPr>
      <w:r>
        <w:t>Offered: Annually.</w:t>
      </w:r>
    </w:p>
    <w:p w14:paraId="7C9BEB37" w14:textId="77777777" w:rsidR="00166B49" w:rsidRDefault="00166B49" w:rsidP="00166B49">
      <w:pPr>
        <w:pStyle w:val="sc-CourseTitle"/>
      </w:pPr>
      <w:bookmarkStart w:id="544" w:name="57C92DA6E4764B339C5A3D5E4006D372"/>
      <w:bookmarkEnd w:id="544"/>
      <w:r>
        <w:t>ENGL 220 - Introduction to Creative Writing (4)</w:t>
      </w:r>
    </w:p>
    <w:p w14:paraId="049B8CDA" w14:textId="77777777" w:rsidR="00166B49" w:rsidRDefault="00166B49" w:rsidP="00166B49">
      <w:pPr>
        <w:pStyle w:val="sc-BodyText"/>
      </w:pPr>
      <w:r>
        <w:t>Basic techniques of writing fiction and poetry are introduced. Emphasis is on fundamental methods and forms basic to contemporary fiction and poetry.</w:t>
      </w:r>
    </w:p>
    <w:p w14:paraId="5E774203" w14:textId="246C2384" w:rsidR="00166B49" w:rsidRDefault="00166B49" w:rsidP="00166B49">
      <w:pPr>
        <w:pStyle w:val="sc-BodyText"/>
      </w:pPr>
      <w:r>
        <w:t>Prerequisite: FYW 100</w:t>
      </w:r>
      <w:ins w:id="545" w:author="Abbotson, Susan C. W." w:date="2020-01-18T13:48:00Z">
        <w:r w:rsidR="00507AE9">
          <w:t>, FYW 100H,</w:t>
        </w:r>
      </w:ins>
      <w:r>
        <w:t xml:space="preserve"> or FYW 100P or completion of College Writing Requirement.</w:t>
      </w:r>
    </w:p>
    <w:p w14:paraId="202C5D7C" w14:textId="3FD9E5BB" w:rsidR="00166B49" w:rsidRDefault="00166B49" w:rsidP="00166B49">
      <w:pPr>
        <w:pStyle w:val="sc-BodyText"/>
        <w:rPr>
          <w:ins w:id="546" w:author="Abbotson, Susan C. W." w:date="2020-01-18T13:27:00Z"/>
        </w:rPr>
      </w:pPr>
      <w:r>
        <w:t>Offered:  Fall, Spring.</w:t>
      </w:r>
    </w:p>
    <w:p w14:paraId="254F186B" w14:textId="1D757454" w:rsidR="00FA3784" w:rsidRDefault="00FA3784" w:rsidP="00166B49">
      <w:pPr>
        <w:pStyle w:val="sc-BodyText"/>
        <w:rPr>
          <w:ins w:id="547" w:author="Abbotson, Susan C. W." w:date="2020-01-18T13:27:00Z"/>
        </w:rPr>
      </w:pPr>
      <w:ins w:id="548" w:author="Abbotson, Susan C. W." w:date="2020-01-18T13:27:00Z">
        <w:r>
          <w:t>ENGL 222 – Introduction to Professional Writing (4)</w:t>
        </w:r>
      </w:ins>
    </w:p>
    <w:p w14:paraId="3DFC8E36" w14:textId="0E4D1698" w:rsidR="00FA3784" w:rsidRDefault="0055110C" w:rsidP="00166B49">
      <w:pPr>
        <w:pStyle w:val="sc-BodyText"/>
        <w:rPr>
          <w:ins w:id="549" w:author="Abbotson, Susan C. W." w:date="2020-01-18T13:28:00Z"/>
          <w:lang w:bidi="en-US"/>
        </w:rPr>
      </w:pPr>
      <w:ins w:id="550" w:author="Abbotson, Susan C. W." w:date="2020-01-18T13:28:00Z">
        <w:r w:rsidRPr="0055110C">
          <w:rPr>
            <w:lang w:bidi="en-US"/>
            <w:rPrChange w:id="551" w:author="Abbotson, Susan C. W." w:date="2020-01-18T13:28:00Z">
              <w:rPr>
                <w:b/>
                <w:lang w:bidi="en-US"/>
              </w:rPr>
            </w:rPrChange>
          </w:rPr>
          <w:t>Students are introduced to core concepts of writing and rhetoric as they apply to professional writing; student</w:t>
        </w:r>
      </w:ins>
      <w:ins w:id="552" w:author="Abbotson, Susan C. W." w:date="2020-01-21T15:02:00Z">
        <w:r w:rsidR="00397C17">
          <w:rPr>
            <w:lang w:bidi="en-US"/>
          </w:rPr>
          <w:t>s</w:t>
        </w:r>
      </w:ins>
      <w:ins w:id="553" w:author="Abbotson, Susan C. W." w:date="2020-01-18T14:03:00Z">
        <w:r w:rsidR="0017436B">
          <w:rPr>
            <w:lang w:bidi="en-US"/>
          </w:rPr>
          <w:t xml:space="preserve"> will </w:t>
        </w:r>
      </w:ins>
      <w:ins w:id="554" w:author="Abbotson, Susan C. W." w:date="2020-01-18T13:28:00Z">
        <w:r w:rsidRPr="0055110C">
          <w:rPr>
            <w:lang w:bidi="en-US"/>
            <w:rPrChange w:id="555" w:author="Abbotson, Susan C. W." w:date="2020-01-18T13:28:00Z">
              <w:rPr>
                <w:b/>
                <w:lang w:bidi="en-US"/>
              </w:rPr>
            </w:rPrChange>
          </w:rPr>
          <w:t>le</w:t>
        </w:r>
      </w:ins>
      <w:ins w:id="556" w:author="Abbotson, Susan C. W." w:date="2020-01-18T14:03:00Z">
        <w:r w:rsidR="0017436B">
          <w:rPr>
            <w:lang w:bidi="en-US"/>
          </w:rPr>
          <w:t>a</w:t>
        </w:r>
      </w:ins>
      <w:ins w:id="557" w:author="Abbotson, Susan C. W." w:date="2020-01-18T13:28:00Z">
        <w:r w:rsidRPr="0055110C">
          <w:rPr>
            <w:lang w:bidi="en-US"/>
            <w:rPrChange w:id="558" w:author="Abbotson, Susan C. W." w:date="2020-01-18T13:28:00Z">
              <w:rPr>
                <w:b/>
                <w:lang w:bidi="en-US"/>
              </w:rPr>
            </w:rPrChange>
          </w:rPr>
          <w:t>d investigations into career opportunities for professional writers.</w:t>
        </w:r>
      </w:ins>
    </w:p>
    <w:p w14:paraId="0C608552" w14:textId="573F2100" w:rsidR="0055110C" w:rsidRDefault="0055110C" w:rsidP="0055110C">
      <w:pPr>
        <w:pStyle w:val="sc-BodyText"/>
        <w:rPr>
          <w:ins w:id="559" w:author="Abbotson, Susan C. W." w:date="2020-01-18T13:28:00Z"/>
        </w:rPr>
      </w:pPr>
      <w:ins w:id="560" w:author="Abbotson, Susan C. W." w:date="2020-01-18T13:28:00Z">
        <w:r>
          <w:t>Prerequisite: FYW 100</w:t>
        </w:r>
      </w:ins>
      <w:ins w:id="561" w:author="Abbotson, Susan C. W." w:date="2020-01-18T13:47:00Z">
        <w:r w:rsidR="00A850E3">
          <w:t>,</w:t>
        </w:r>
      </w:ins>
      <w:ins w:id="562" w:author="Abbotson, Susan C. W." w:date="2020-01-18T13:28:00Z">
        <w:r>
          <w:t xml:space="preserve"> FYW 100</w:t>
        </w:r>
      </w:ins>
      <w:ins w:id="563" w:author="Abbotson, Susan C. W." w:date="2020-01-18T13:47:00Z">
        <w:r w:rsidR="00A850E3">
          <w:t>H or FYW 100P,</w:t>
        </w:r>
      </w:ins>
      <w:ins w:id="564" w:author="Abbotson, Susan C. W." w:date="2020-01-18T13:28:00Z">
        <w:r>
          <w:t xml:space="preserve"> or completion of College Writing Requirement.</w:t>
        </w:r>
      </w:ins>
    </w:p>
    <w:p w14:paraId="71370529" w14:textId="18C38771" w:rsidR="0055110C" w:rsidRPr="0055110C" w:rsidRDefault="0055110C" w:rsidP="00166B49">
      <w:pPr>
        <w:pStyle w:val="sc-BodyText"/>
      </w:pPr>
      <w:ins w:id="565" w:author="Abbotson, Susan C. W." w:date="2020-01-18T13:28:00Z">
        <w:r>
          <w:t>Offered:  Ann</w:t>
        </w:r>
      </w:ins>
      <w:ins w:id="566" w:author="Abbotson, Susan C. W." w:date="2020-01-18T13:29:00Z">
        <w:r>
          <w:t>ually</w:t>
        </w:r>
      </w:ins>
      <w:ins w:id="567" w:author="Abbotson, Susan C. W." w:date="2020-01-18T13:28:00Z">
        <w:r>
          <w:t>.</w:t>
        </w:r>
      </w:ins>
    </w:p>
    <w:p w14:paraId="610B2334" w14:textId="424F10DB" w:rsidR="00166B49" w:rsidRDefault="00166B49" w:rsidP="00166B49">
      <w:pPr>
        <w:pStyle w:val="sc-CourseTitle"/>
      </w:pPr>
      <w:bookmarkStart w:id="568" w:name="946FE4E9A58E4A639B68E84822AA9822"/>
      <w:bookmarkEnd w:id="568"/>
      <w:r>
        <w:lastRenderedPageBreak/>
        <w:t xml:space="preserve">ENGL 230 </w:t>
      </w:r>
      <w:del w:id="569" w:author="Abbotson, Susan C. W." w:date="2020-01-18T13:27:00Z">
        <w:r w:rsidDel="00FA3784">
          <w:delText>-</w:delText>
        </w:r>
      </w:del>
      <w:ins w:id="570" w:author="Abbotson, Susan C. W." w:date="2020-01-18T13:27:00Z">
        <w:r w:rsidR="00FA3784">
          <w:t>–</w:t>
        </w:r>
      </w:ins>
      <w:r>
        <w:t xml:space="preserve"> </w:t>
      </w:r>
      <w:ins w:id="571" w:author="Abbotson, Susan C. W." w:date="2020-01-18T13:27:00Z">
        <w:r w:rsidR="00FA3784">
          <w:t xml:space="preserve">Workplace </w:t>
        </w:r>
      </w:ins>
      <w:r>
        <w:t xml:space="preserve">Writing </w:t>
      </w:r>
      <w:del w:id="572" w:author="Abbotson, Susan C. W." w:date="2020-01-23T17:11:00Z">
        <w:r w:rsidDel="00BE38AE">
          <w:delText xml:space="preserve">for Professional Settings </w:delText>
        </w:r>
      </w:del>
      <w:r>
        <w:t>(4)</w:t>
      </w:r>
    </w:p>
    <w:p w14:paraId="035274D6" w14:textId="11D201D8" w:rsidR="00166B49" w:rsidRDefault="00166B49" w:rsidP="00166B49">
      <w:pPr>
        <w:pStyle w:val="sc-BodyText"/>
      </w:pPr>
      <w:r>
        <w:t xml:space="preserve">Students explore the social and rhetorical dimensions of </w:t>
      </w:r>
      <w:del w:id="573" w:author="Abbotson, Susan C. W." w:date="2020-01-18T13:30:00Z">
        <w:r w:rsidDel="0055110C">
          <w:delText xml:space="preserve">professional </w:delText>
        </w:r>
      </w:del>
      <w:ins w:id="574" w:author="Abbotson, Susan C. W." w:date="2020-01-18T13:30:00Z">
        <w:r w:rsidR="0055110C">
          <w:t xml:space="preserve">workplace </w:t>
        </w:r>
      </w:ins>
      <w:del w:id="575" w:author="Abbotson, Susan C. W." w:date="2020-01-18T13:30:00Z">
        <w:r w:rsidDel="0055110C">
          <w:delText>communication</w:delText>
        </w:r>
      </w:del>
      <w:ins w:id="576" w:author="Abbotson, Susan C. W." w:date="2020-01-18T13:30:00Z">
        <w:r w:rsidR="0055110C">
          <w:t>writing</w:t>
        </w:r>
      </w:ins>
      <w:r>
        <w:t xml:space="preserve">. Emphasis is on the rhetorical situation. Genres may include </w:t>
      </w:r>
      <w:del w:id="577" w:author="Abbotson, Susan C. W." w:date="2020-01-18T13:30:00Z">
        <w:r w:rsidDel="0055110C">
          <w:delText xml:space="preserve">business </w:delText>
        </w:r>
      </w:del>
      <w:r>
        <w:t xml:space="preserve">letters, memos, proposals, </w:t>
      </w:r>
      <w:ins w:id="578" w:author="Abbotson, Susan C. W." w:date="2020-01-18T13:31:00Z">
        <w:r w:rsidR="0055110C">
          <w:t xml:space="preserve">presentations, </w:t>
        </w:r>
      </w:ins>
      <w:del w:id="579" w:author="Abbotson, Susan C. W." w:date="2020-01-18T13:31:00Z">
        <w:r w:rsidDel="0055110C">
          <w:delText>and/</w:delText>
        </w:r>
      </w:del>
      <w:r>
        <w:t>or reports.</w:t>
      </w:r>
    </w:p>
    <w:p w14:paraId="0D58DB49" w14:textId="6BB2B0BB" w:rsidR="00166B49" w:rsidRDefault="00166B49" w:rsidP="00166B49">
      <w:pPr>
        <w:pStyle w:val="sc-BodyText"/>
      </w:pPr>
      <w:r>
        <w:t>Prerequisite: FYW 100</w:t>
      </w:r>
      <w:ins w:id="580" w:author="Abbotson, Susan C. W." w:date="2020-01-18T13:48:00Z">
        <w:r w:rsidR="00507AE9">
          <w:t>, FYW 100H</w:t>
        </w:r>
      </w:ins>
      <w:ins w:id="581" w:author="Abbotson, Susan C. W." w:date="2020-01-18T13:49:00Z">
        <w:r w:rsidR="00507AE9">
          <w:t>,</w:t>
        </w:r>
      </w:ins>
      <w:r>
        <w:t xml:space="preserve"> or FYW 100P or completion of College Writing Requirement.</w:t>
      </w:r>
    </w:p>
    <w:p w14:paraId="24E13313" w14:textId="77777777" w:rsidR="00166B49" w:rsidRDefault="00166B49" w:rsidP="00166B49">
      <w:pPr>
        <w:pStyle w:val="sc-BodyText"/>
      </w:pPr>
      <w:r>
        <w:t>Offered:  Fall, Spring, Summer.</w:t>
      </w:r>
    </w:p>
    <w:p w14:paraId="6E71292E" w14:textId="17E652CA" w:rsidR="00166B49" w:rsidRDefault="00166B49" w:rsidP="00166B49">
      <w:pPr>
        <w:pStyle w:val="sc-CourseTitle"/>
      </w:pPr>
      <w:bookmarkStart w:id="582" w:name="3B0C495FF06149D79EDF247BC95D91E8"/>
      <w:bookmarkEnd w:id="582"/>
      <w:r>
        <w:t xml:space="preserve">ENGL 231 </w:t>
      </w:r>
      <w:del w:id="583" w:author="Abbotson, Susan C. W." w:date="2020-01-18T13:31:00Z">
        <w:r w:rsidDel="0055110C">
          <w:delText>-</w:delText>
        </w:r>
      </w:del>
      <w:ins w:id="584" w:author="Abbotson, Susan C. W." w:date="2020-01-18T13:31:00Z">
        <w:r w:rsidR="0055110C">
          <w:t>–</w:t>
        </w:r>
      </w:ins>
      <w:r>
        <w:t xml:space="preserve"> </w:t>
      </w:r>
      <w:ins w:id="585" w:author="Abbotson, Susan C. W." w:date="2020-01-18T13:31:00Z">
        <w:r w:rsidR="0055110C">
          <w:t xml:space="preserve">Multimodal </w:t>
        </w:r>
      </w:ins>
      <w:r>
        <w:t xml:space="preserve">Writing </w:t>
      </w:r>
      <w:del w:id="586" w:author="Abbotson, Susan C. W." w:date="2020-01-18T13:31:00Z">
        <w:r w:rsidDel="0055110C">
          <w:delText xml:space="preserve">for Digital and Multimedia Environments </w:delText>
        </w:r>
      </w:del>
      <w:r>
        <w:t>(4)</w:t>
      </w:r>
    </w:p>
    <w:p w14:paraId="0645BC48" w14:textId="2D75FDB3" w:rsidR="00166B49" w:rsidRDefault="00166B49" w:rsidP="00166B49">
      <w:pPr>
        <w:pStyle w:val="sc-BodyText"/>
      </w:pPr>
      <w:r>
        <w:t xml:space="preserve">Students </w:t>
      </w:r>
      <w:del w:id="587" w:author="Abbotson, Susan C. W." w:date="2020-01-18T13:31:00Z">
        <w:r w:rsidDel="0055110C">
          <w:delText>examine the consumption and production of digital and multimedia communication</w:delText>
        </w:r>
      </w:del>
      <w:ins w:id="588" w:author="Abbotson, Susan C. W." w:date="2020-01-18T13:31:00Z">
        <w:r w:rsidR="0055110C">
          <w:t xml:space="preserve">explore </w:t>
        </w:r>
      </w:ins>
      <w:ins w:id="589" w:author="Abbotson, Susan C. W." w:date="2020-01-18T13:32:00Z">
        <w:r w:rsidR="0055110C">
          <w:t>technologies for the production of multimodal texts in various medi</w:t>
        </w:r>
      </w:ins>
      <w:ins w:id="590" w:author="Abbotson, Susan C. W." w:date="2020-01-18T14:05:00Z">
        <w:r w:rsidR="0017436B">
          <w:t>a</w:t>
        </w:r>
      </w:ins>
      <w:r>
        <w:t xml:space="preserve">. Emphasis is on the rhetorical situation. Genres may include </w:t>
      </w:r>
      <w:del w:id="591" w:author="Abbotson, Susan C. W." w:date="2020-01-18T13:33:00Z">
        <w:r w:rsidDel="0055110C">
          <w:delText>rhetorical analyses</w:delText>
        </w:r>
      </w:del>
      <w:ins w:id="592" w:author="Abbotson, Susan C. W." w:date="2020-01-18T13:33:00Z">
        <w:r w:rsidR="0055110C">
          <w:t>white papers, blogs, podcasts, PSAs, posters, brochures, or presentations</w:t>
        </w:r>
      </w:ins>
      <w:del w:id="593" w:author="Abbotson, Susan C. W." w:date="2020-01-18T13:33:00Z">
        <w:r w:rsidDel="0055110C">
          <w:delText>, proposals, progress reports, and blogs</w:delText>
        </w:r>
      </w:del>
      <w:ins w:id="594" w:author="Abbotson, Susan C. W." w:date="2020-01-18T13:33:00Z">
        <w:r w:rsidR="0055110C">
          <w:t>.</w:t>
        </w:r>
      </w:ins>
      <w:del w:id="595" w:author="Abbotson, Susan C. W." w:date="2020-01-18T13:33:00Z">
        <w:r w:rsidDel="0055110C">
          <w:delText>.</w:delText>
        </w:r>
      </w:del>
    </w:p>
    <w:p w14:paraId="3C54BF4B" w14:textId="06BABF59" w:rsidR="00166B49" w:rsidRDefault="00166B49" w:rsidP="00166B49">
      <w:pPr>
        <w:pStyle w:val="sc-BodyText"/>
      </w:pPr>
      <w:r>
        <w:t>Prerequisite: FYW 100</w:t>
      </w:r>
      <w:ins w:id="596" w:author="Abbotson, Susan C. W." w:date="2020-01-18T13:49:00Z">
        <w:r w:rsidR="00507AE9">
          <w:t xml:space="preserve">, FYW 100H, </w:t>
        </w:r>
      </w:ins>
      <w:r>
        <w:t xml:space="preserve"> or FYW 100P or completion of College Writing Requirement.</w:t>
      </w:r>
    </w:p>
    <w:p w14:paraId="1A3B6F5F" w14:textId="4DE9A0A8" w:rsidR="00166B49" w:rsidRDefault="00166B49" w:rsidP="00166B49">
      <w:pPr>
        <w:pStyle w:val="sc-BodyText"/>
      </w:pPr>
      <w:r>
        <w:t>Offered:  A</w:t>
      </w:r>
      <w:ins w:id="597" w:author="Abbotson, Susan C. W." w:date="2020-01-21T14:57:00Z">
        <w:r w:rsidR="00397C17">
          <w:t>lternate years</w:t>
        </w:r>
      </w:ins>
      <w:del w:id="598" w:author="Abbotson, Susan C. W." w:date="2020-01-21T14:57:00Z">
        <w:r w:rsidDel="00397C17">
          <w:delText>s needed</w:delText>
        </w:r>
      </w:del>
      <w:r>
        <w:t>.</w:t>
      </w:r>
    </w:p>
    <w:p w14:paraId="752C6228" w14:textId="41B67712" w:rsidR="00166B49" w:rsidRDefault="00166B49" w:rsidP="00166B49">
      <w:pPr>
        <w:pStyle w:val="sc-CourseTitle"/>
      </w:pPr>
      <w:bookmarkStart w:id="599" w:name="584E67F4967D4F568102AE5201017CFF"/>
      <w:bookmarkEnd w:id="599"/>
      <w:r>
        <w:t xml:space="preserve">ENGL 232 </w:t>
      </w:r>
      <w:del w:id="600" w:author="Abbotson, Susan C. W." w:date="2020-01-18T13:34:00Z">
        <w:r w:rsidDel="0055110C">
          <w:delText>-</w:delText>
        </w:r>
      </w:del>
      <w:ins w:id="601" w:author="Abbotson, Susan C. W." w:date="2020-01-18T13:34:00Z">
        <w:r w:rsidR="0055110C">
          <w:t>–</w:t>
        </w:r>
      </w:ins>
      <w:r>
        <w:t xml:space="preserve"> </w:t>
      </w:r>
      <w:ins w:id="602" w:author="Abbotson, Susan C. W." w:date="2020-01-18T13:34:00Z">
        <w:r w:rsidR="0055110C">
          <w:t xml:space="preserve">Public and Community </w:t>
        </w:r>
      </w:ins>
      <w:r>
        <w:t xml:space="preserve">Writing </w:t>
      </w:r>
      <w:del w:id="603" w:author="Abbotson, Susan C. W." w:date="2020-01-18T13:34:00Z">
        <w:r w:rsidDel="0055110C">
          <w:delText xml:space="preserve">for the Public Sphere </w:delText>
        </w:r>
      </w:del>
      <w:r>
        <w:t>(4)</w:t>
      </w:r>
    </w:p>
    <w:p w14:paraId="42BE7FC8" w14:textId="6BDA6260" w:rsidR="00166B49" w:rsidRDefault="00166B49" w:rsidP="00166B49">
      <w:pPr>
        <w:pStyle w:val="sc-BodyText"/>
      </w:pPr>
      <w:r>
        <w:t xml:space="preserve">Students explore the </w:t>
      </w:r>
      <w:del w:id="604" w:author="Abbotson, Susan C. W." w:date="2020-01-18T13:34:00Z">
        <w:r w:rsidDel="0055110C">
          <w:delText>critical and communicative tools of</w:delText>
        </w:r>
      </w:del>
      <w:ins w:id="605" w:author="Abbotson, Susan C. W." w:date="2020-01-18T13:34:00Z">
        <w:r w:rsidR="0055110C">
          <w:t>role of writing in</w:t>
        </w:r>
      </w:ins>
      <w:r>
        <w:t xml:space="preserve"> democratic </w:t>
      </w:r>
      <w:del w:id="606" w:author="Abbotson, Susan C. W." w:date="2020-01-18T13:34:00Z">
        <w:r w:rsidDel="0055110C">
          <w:delText>participation</w:delText>
        </w:r>
      </w:del>
      <w:ins w:id="607" w:author="Abbotson, Susan C. W." w:date="2020-01-18T13:34:00Z">
        <w:r w:rsidR="0055110C">
          <w:t>community engagement and participation</w:t>
        </w:r>
      </w:ins>
      <w:r>
        <w:t>. Emphasis is on the rhetorical situation. Genres may include</w:t>
      </w:r>
      <w:del w:id="608" w:author="Abbotson, Susan C. W." w:date="2020-01-18T13:34:00Z">
        <w:r w:rsidDel="0055110C">
          <w:delText xml:space="preserve"> letters</w:delText>
        </w:r>
      </w:del>
      <w:del w:id="609" w:author="Abbotson, Susan C. W." w:date="2020-01-18T13:35:00Z">
        <w:r w:rsidDel="0055110C">
          <w:delText>,</w:delText>
        </w:r>
      </w:del>
      <w:r>
        <w:t xml:space="preserve"> </w:t>
      </w:r>
      <w:del w:id="610" w:author="Abbotson, Susan C. W." w:date="2020-01-18T13:35:00Z">
        <w:r w:rsidDel="0055110C">
          <w:delText>editorials,</w:delText>
        </w:r>
      </w:del>
      <w:r>
        <w:t xml:space="preserve"> rhetorical analyses, </w:t>
      </w:r>
      <w:ins w:id="611" w:author="Abbotson, Susan C. W." w:date="2020-01-18T13:35:00Z">
        <w:r w:rsidR="0055110C">
          <w:t xml:space="preserve">editorials, </w:t>
        </w:r>
      </w:ins>
      <w:r>
        <w:t xml:space="preserve">white papers, </w:t>
      </w:r>
      <w:ins w:id="612" w:author="Abbotson, Susan C. W." w:date="2020-01-18T13:35:00Z">
        <w:r w:rsidR="0055110C">
          <w:t xml:space="preserve">presentations, </w:t>
        </w:r>
      </w:ins>
      <w:r>
        <w:t>and/or position papers.</w:t>
      </w:r>
    </w:p>
    <w:p w14:paraId="21390130" w14:textId="1F53DCB2" w:rsidR="00166B49" w:rsidRDefault="00166B49" w:rsidP="00166B49">
      <w:pPr>
        <w:pStyle w:val="sc-BodyText"/>
      </w:pPr>
      <w:r>
        <w:t>Prerequisite: FYW 100</w:t>
      </w:r>
      <w:ins w:id="613" w:author="Abbotson, Susan C. W." w:date="2020-01-18T13:49:00Z">
        <w:r w:rsidR="00507AE9">
          <w:t>, FYW 100H,</w:t>
        </w:r>
      </w:ins>
      <w:r>
        <w:t xml:space="preserve"> or FYW 100P or completion of College Writing Requirement.</w:t>
      </w:r>
    </w:p>
    <w:p w14:paraId="22EF46A3" w14:textId="3AD6387E" w:rsidR="00166B49" w:rsidRDefault="00166B49" w:rsidP="00166B49">
      <w:pPr>
        <w:pStyle w:val="sc-BodyText"/>
      </w:pPr>
      <w:r>
        <w:t>Offered:  A</w:t>
      </w:r>
      <w:ins w:id="614" w:author="Abbotson, Susan C. W." w:date="2020-01-21T14:57:00Z">
        <w:r w:rsidR="00397C17">
          <w:t>lternate years</w:t>
        </w:r>
      </w:ins>
      <w:del w:id="615" w:author="Abbotson, Susan C. W." w:date="2020-01-21T14:57:00Z">
        <w:r w:rsidDel="00397C17">
          <w:delText>s needed</w:delText>
        </w:r>
      </w:del>
      <w:r>
        <w:t>.</w:t>
      </w:r>
    </w:p>
    <w:p w14:paraId="50759788" w14:textId="77777777" w:rsidR="00166B49" w:rsidRDefault="00166B49" w:rsidP="00166B49">
      <w:pPr>
        <w:pStyle w:val="sc-CourseTitle"/>
      </w:pPr>
      <w:bookmarkStart w:id="616" w:name="3475A233E679476AA89D6B1C20B2958C"/>
      <w:bookmarkEnd w:id="616"/>
      <w:r>
        <w:t>ENGL 261 - Arctic Encounters (4)</w:t>
      </w:r>
    </w:p>
    <w:p w14:paraId="4A431EB6" w14:textId="77777777" w:rsidR="00166B49" w:rsidRDefault="00166B49" w:rsidP="00166B49">
      <w:pPr>
        <w:pStyle w:val="sc-BodyText"/>
      </w:pPr>
      <w:r>
        <w:t>Students examine narratives of cultural contact, both “factual” and “fictional,” between European “explorers” of the Arctic and native peoples in the comparative context of European colonialism and emergent native literatures.</w:t>
      </w:r>
    </w:p>
    <w:p w14:paraId="0BFE11F3" w14:textId="77777777" w:rsidR="00166B49" w:rsidRDefault="00166B49" w:rsidP="00166B49">
      <w:pPr>
        <w:pStyle w:val="sc-BodyText"/>
      </w:pPr>
      <w:r>
        <w:t>General Education Category: Connections.</w:t>
      </w:r>
    </w:p>
    <w:p w14:paraId="2D0344FC" w14:textId="77777777" w:rsidR="00166B49" w:rsidRDefault="00166B49" w:rsidP="00166B49">
      <w:pPr>
        <w:pStyle w:val="sc-BodyText"/>
      </w:pPr>
      <w:r>
        <w:t>Prerequisite: FYS 100, FYW 100/FYW 100P/FYW 100H, and at least 45 credits.</w:t>
      </w:r>
    </w:p>
    <w:p w14:paraId="717A49BE" w14:textId="77777777" w:rsidR="00166B49" w:rsidRDefault="00166B49" w:rsidP="00166B49">
      <w:pPr>
        <w:pStyle w:val="sc-BodyText"/>
      </w:pPr>
      <w:r>
        <w:t>Offered: As needed.</w:t>
      </w:r>
    </w:p>
    <w:p w14:paraId="7B6BE1D3" w14:textId="77777777" w:rsidR="00166B49" w:rsidRDefault="00166B49" w:rsidP="00166B49">
      <w:pPr>
        <w:pStyle w:val="sc-CourseTitle"/>
      </w:pPr>
      <w:bookmarkStart w:id="617" w:name="C73E661816A54AC5B5AB7992483DB6AB"/>
      <w:bookmarkEnd w:id="617"/>
      <w:r>
        <w:t>ENGL 262 - Women, Crime, and Representation (4)</w:t>
      </w:r>
    </w:p>
    <w:p w14:paraId="74C359C1" w14:textId="77777777" w:rsidR="00166B49" w:rsidRDefault="00166B49" w:rsidP="00166B49">
      <w:pPr>
        <w:pStyle w:val="sc-BodyText"/>
      </w:pPr>
      <w:r>
        <w:t>Representations are examined in fiction, nonfiction, film, and television of women as criminals, as crime victims, and as detectives. Emphasis is on 20</w:t>
      </w:r>
      <w:r>
        <w:rPr>
          <w:vertAlign w:val="superscript"/>
        </w:rPr>
        <w:t>th</w:t>
      </w:r>
      <w:r>
        <w:t>- and 21</w:t>
      </w:r>
      <w:r>
        <w:rPr>
          <w:vertAlign w:val="superscript"/>
        </w:rPr>
        <w:t>st</w:t>
      </w:r>
      <w:r>
        <w:t>-century texts from several countries.</w:t>
      </w:r>
    </w:p>
    <w:p w14:paraId="055735EE" w14:textId="77777777" w:rsidR="00166B49" w:rsidRDefault="00166B49" w:rsidP="00166B49">
      <w:pPr>
        <w:pStyle w:val="sc-BodyText"/>
      </w:pPr>
      <w:r>
        <w:t>General Education Category: Connections.</w:t>
      </w:r>
    </w:p>
    <w:p w14:paraId="7DBCA5D4" w14:textId="77777777" w:rsidR="00166B49" w:rsidRDefault="00166B49" w:rsidP="00166B49">
      <w:pPr>
        <w:pStyle w:val="sc-BodyText"/>
      </w:pPr>
      <w:r>
        <w:t>Prerequisite: FYS 100, FYW 100/FYW 100P/FYW 100H, and at least 45 credits.</w:t>
      </w:r>
    </w:p>
    <w:p w14:paraId="4932A2F6" w14:textId="77777777" w:rsidR="00166B49" w:rsidRDefault="00166B49" w:rsidP="00166B49">
      <w:pPr>
        <w:pStyle w:val="sc-BodyText"/>
      </w:pPr>
      <w:r>
        <w:t>Offered:  As needed.</w:t>
      </w:r>
    </w:p>
    <w:p w14:paraId="36A29567" w14:textId="77777777" w:rsidR="00166B49" w:rsidRDefault="00166B49" w:rsidP="00166B49">
      <w:pPr>
        <w:pStyle w:val="sc-CourseTitle"/>
      </w:pPr>
      <w:bookmarkStart w:id="618" w:name="A628ECA04EFC48E4ACD8475CAC46CC86"/>
      <w:bookmarkEnd w:id="618"/>
      <w:r>
        <w:t>ENGL 263 - Zen East and West (4)</w:t>
      </w:r>
    </w:p>
    <w:p w14:paraId="164A68B0" w14:textId="77777777" w:rsidR="00166B49" w:rsidRDefault="00166B49" w:rsidP="00166B49">
      <w:pPr>
        <w:pStyle w:val="sc-BodyText"/>
      </w:pPr>
      <w:r>
        <w:t>Students explore Zen and its way of mindful "unknowing" from Eastern and Western expressions. Students read and write about literature, film, and representative works of Zen Buddhism from across time and across cultures.</w:t>
      </w:r>
    </w:p>
    <w:p w14:paraId="3F9EDA5D" w14:textId="77777777" w:rsidR="00166B49" w:rsidRDefault="00166B49" w:rsidP="00166B49">
      <w:pPr>
        <w:pStyle w:val="sc-BodyText"/>
      </w:pPr>
      <w:r>
        <w:t>General Education Category: Connections.</w:t>
      </w:r>
    </w:p>
    <w:p w14:paraId="4C2C04FD" w14:textId="77777777" w:rsidR="00166B49" w:rsidRDefault="00166B49" w:rsidP="00166B49">
      <w:pPr>
        <w:pStyle w:val="sc-BodyText"/>
      </w:pPr>
      <w:r>
        <w:t>Prerequisite: FYS 100, FYW 100/FYW 100P/FYW 100H, and at least 45 credits.</w:t>
      </w:r>
    </w:p>
    <w:p w14:paraId="4FC84AA1" w14:textId="77777777" w:rsidR="00166B49" w:rsidRDefault="00166B49" w:rsidP="00166B49">
      <w:pPr>
        <w:pStyle w:val="sc-BodyText"/>
      </w:pPr>
      <w:r>
        <w:t>Offered:  Spring (alternate years).</w:t>
      </w:r>
    </w:p>
    <w:p w14:paraId="51E3F1D5" w14:textId="77777777" w:rsidR="00166B49" w:rsidRDefault="00166B49" w:rsidP="00166B49">
      <w:pPr>
        <w:pStyle w:val="sc-CourseTitle"/>
      </w:pPr>
      <w:bookmarkStart w:id="619" w:name="1CD130B7C91A448B8FCA3A61D3F105DE"/>
      <w:bookmarkEnd w:id="619"/>
      <w:r>
        <w:t>ENGL 265 - Women's Stories across Cultures (4)</w:t>
      </w:r>
    </w:p>
    <w:p w14:paraId="30C14F12" w14:textId="77777777" w:rsidR="00166B49" w:rsidRDefault="00166B49" w:rsidP="00166B49">
      <w:pPr>
        <w:pStyle w:val="sc-BodyText"/>
      </w:pPr>
      <w:r>
        <w:t>Contemporary narratives by women from various world cultures are compared. Focus is on women's struggles for identity and their diverse modes of telling stories, including fiction, film, memoir, and comics.</w:t>
      </w:r>
    </w:p>
    <w:p w14:paraId="03034574" w14:textId="77777777" w:rsidR="00166B49" w:rsidRDefault="00166B49" w:rsidP="00166B49">
      <w:pPr>
        <w:pStyle w:val="sc-BodyText"/>
      </w:pPr>
      <w:r>
        <w:t>General Education Category: Connections.</w:t>
      </w:r>
    </w:p>
    <w:p w14:paraId="2F8C1370" w14:textId="77777777" w:rsidR="00166B49" w:rsidRDefault="00166B49" w:rsidP="00166B49">
      <w:pPr>
        <w:pStyle w:val="sc-BodyText"/>
      </w:pPr>
      <w:r>
        <w:t>Prerequisite: FYS 100, FYW 100/FYW 100P/FYW 100H, and at least 45 credits.</w:t>
      </w:r>
    </w:p>
    <w:p w14:paraId="2BD26E2E" w14:textId="77777777" w:rsidR="00166B49" w:rsidRDefault="00166B49" w:rsidP="00166B49">
      <w:pPr>
        <w:pStyle w:val="sc-BodyText"/>
      </w:pPr>
      <w:r>
        <w:t>Offered:  As needed.</w:t>
      </w:r>
    </w:p>
    <w:p w14:paraId="42D9B7EC" w14:textId="77777777" w:rsidR="00166B49" w:rsidRDefault="00166B49" w:rsidP="00166B49">
      <w:pPr>
        <w:pStyle w:val="sc-CourseTitle"/>
      </w:pPr>
      <w:bookmarkStart w:id="620" w:name="4C0F058B794A4604B3E9283D507FE918"/>
      <w:bookmarkEnd w:id="620"/>
      <w:r>
        <w:t>ENGL 267 - Books that Changed American Culture  (4)</w:t>
      </w:r>
    </w:p>
    <w:p w14:paraId="3571B113" w14:textId="77777777" w:rsidR="00166B49" w:rsidRDefault="00166B49" w:rsidP="00166B49">
      <w:pPr>
        <w:pStyle w:val="sc-BodyText"/>
      </w:pPr>
      <w:r>
        <w:t>Students will read and discuss selected fiction and nonfiction bestsellers that had a profound influence on twentieth-century American society. </w:t>
      </w:r>
    </w:p>
    <w:p w14:paraId="65A305A9" w14:textId="77777777" w:rsidR="00166B49" w:rsidRDefault="00166B49" w:rsidP="00166B49">
      <w:pPr>
        <w:pStyle w:val="sc-BodyText"/>
      </w:pPr>
      <w:r>
        <w:t>General Education Category: Connections.</w:t>
      </w:r>
    </w:p>
    <w:p w14:paraId="3A1D037B" w14:textId="77777777" w:rsidR="00166B49" w:rsidRDefault="00166B49" w:rsidP="00166B49">
      <w:pPr>
        <w:pStyle w:val="sc-BodyText"/>
      </w:pPr>
      <w:r>
        <w:t>Prerequisite: FYS 100, FYW 100/FYW 100P/FYW 100H and at least 45 credits.</w:t>
      </w:r>
    </w:p>
    <w:p w14:paraId="061B4C6B" w14:textId="77777777" w:rsidR="00166B49" w:rsidRDefault="00166B49" w:rsidP="00166B49">
      <w:pPr>
        <w:pStyle w:val="sc-BodyText"/>
      </w:pPr>
      <w:r>
        <w:t>Offered: Alternate years.</w:t>
      </w:r>
    </w:p>
    <w:p w14:paraId="604F6A54" w14:textId="77777777" w:rsidR="00166B49" w:rsidRDefault="00166B49" w:rsidP="00166B49">
      <w:pPr>
        <w:pStyle w:val="sc-CourseTitle"/>
      </w:pPr>
      <w:bookmarkStart w:id="621" w:name="F159BF0E861C4BB9877C6D57F48CEA69"/>
      <w:bookmarkEnd w:id="621"/>
      <w:r>
        <w:t>ENGL 300 - Introduction to Theory and Criticism  (4)</w:t>
      </w:r>
    </w:p>
    <w:p w14:paraId="61AF00F7" w14:textId="77777777" w:rsidR="00166B49" w:rsidRDefault="00166B49" w:rsidP="00166B49">
      <w:pPr>
        <w:pStyle w:val="sc-BodyText"/>
      </w:pPr>
      <w:r>
        <w:t>Students read a range of critical and literary theories and consider fundamental issues of literary interpretation including the assumptions involved in reading and writing about texts. (Formerly ENGL 202)</w:t>
      </w:r>
    </w:p>
    <w:p w14:paraId="11C4E584" w14:textId="77777777" w:rsidR="00166B49" w:rsidRDefault="00166B49" w:rsidP="00166B49">
      <w:pPr>
        <w:pStyle w:val="sc-BodyText"/>
      </w:pPr>
      <w:r>
        <w:t>Prerequisite: ENGL 200 or ENGL 201.</w:t>
      </w:r>
    </w:p>
    <w:p w14:paraId="49A5AE01" w14:textId="77777777" w:rsidR="00166B49" w:rsidRDefault="00166B49" w:rsidP="00166B49">
      <w:pPr>
        <w:pStyle w:val="sc-BodyText"/>
      </w:pPr>
      <w:r>
        <w:t>Offered:  Fall, Spring.</w:t>
      </w:r>
    </w:p>
    <w:p w14:paraId="741126EA" w14:textId="77777777" w:rsidR="00166B49" w:rsidRDefault="00166B49" w:rsidP="00166B49">
      <w:pPr>
        <w:pStyle w:val="sc-CourseTitle"/>
      </w:pPr>
      <w:bookmarkStart w:id="622" w:name="0C12C954034440679F2F7E59713CE922"/>
      <w:bookmarkEnd w:id="622"/>
      <w:r>
        <w:lastRenderedPageBreak/>
        <w:t>ENGL 301 - Reading America to the Civil War  (4)</w:t>
      </w:r>
    </w:p>
    <w:p w14:paraId="510ED4F2" w14:textId="77777777" w:rsidR="00166B49" w:rsidRDefault="00166B49" w:rsidP="00166B49">
      <w:pPr>
        <w:pStyle w:val="sc-BodyText"/>
      </w:pPr>
      <w:r>
        <w:t>Students read poetry, nonfiction prose, and short fiction from various periods of American history, from exploration and settlement through the rise of the nation to the cataclysmic Civil War.</w:t>
      </w:r>
    </w:p>
    <w:p w14:paraId="410C1E28" w14:textId="77777777" w:rsidR="00166B49" w:rsidRDefault="00166B49" w:rsidP="00166B49">
      <w:pPr>
        <w:pStyle w:val="sc-BodyText"/>
      </w:pPr>
      <w:r>
        <w:t>Prerequisite: ENGL 200 or ENGL 201.</w:t>
      </w:r>
    </w:p>
    <w:p w14:paraId="08EDC0FF" w14:textId="77777777" w:rsidR="00166B49" w:rsidRDefault="00166B49" w:rsidP="00166B49">
      <w:pPr>
        <w:pStyle w:val="sc-BodyText"/>
      </w:pPr>
      <w:r>
        <w:t>Offered:  As needed.</w:t>
      </w:r>
    </w:p>
    <w:p w14:paraId="2411AFA9" w14:textId="77777777" w:rsidR="00166B49" w:rsidRDefault="00166B49" w:rsidP="00166B49">
      <w:pPr>
        <w:pStyle w:val="sc-CourseTitle"/>
      </w:pPr>
      <w:bookmarkStart w:id="623" w:name="EB3F49BBDBCC4B4AB04CED97A93EA396"/>
      <w:bookmarkEnd w:id="623"/>
      <w:r>
        <w:t>ENGL 302 - Studies in American Literature 1860-1945 (4)</w:t>
      </w:r>
    </w:p>
    <w:p w14:paraId="558CA2A3" w14:textId="77777777" w:rsidR="00166B49" w:rsidRDefault="00166B49" w:rsidP="00166B49">
      <w:pPr>
        <w:pStyle w:val="sc-BodyText"/>
      </w:pPr>
      <w:r>
        <w:t>American literature of the late nineteenth and/or early twentieth centuries is examined within its cultural contexts. Periods, topics and approaches vary with instructor. The course may be repeated for credit with a change in topic.</w:t>
      </w:r>
    </w:p>
    <w:p w14:paraId="0F48228E" w14:textId="77777777" w:rsidR="00166B49" w:rsidRDefault="00166B49" w:rsidP="00166B49">
      <w:pPr>
        <w:pStyle w:val="sc-BodyText"/>
      </w:pPr>
      <w:r>
        <w:t>Prerequisite: ENGL 200 or ENGL 201.</w:t>
      </w:r>
    </w:p>
    <w:p w14:paraId="5D62652B" w14:textId="77777777" w:rsidR="00166B49" w:rsidRDefault="00166B49" w:rsidP="00166B49">
      <w:pPr>
        <w:pStyle w:val="sc-BodyText"/>
      </w:pPr>
      <w:r>
        <w:t>Offered:  As needed.</w:t>
      </w:r>
    </w:p>
    <w:p w14:paraId="22D01CAE" w14:textId="77777777" w:rsidR="00166B49" w:rsidRDefault="00166B49" w:rsidP="00166B49">
      <w:pPr>
        <w:pStyle w:val="sc-CourseTitle"/>
      </w:pPr>
      <w:bookmarkStart w:id="624" w:name="A4D26F00A07043898E3D0DBABA7BCAEC"/>
      <w:bookmarkEnd w:id="624"/>
      <w:r>
        <w:t>ENGL 304 - Studies in British Literature to 1500 (4)</w:t>
      </w:r>
    </w:p>
    <w:p w14:paraId="24E914EE" w14:textId="77777777" w:rsidR="00166B49" w:rsidRDefault="00166B49" w:rsidP="00166B49">
      <w:pPr>
        <w:pStyle w:val="sc-BodyText"/>
      </w:pPr>
      <w:r>
        <w:t>Students will read British literature from the medieval period. Periods, topics and approaches vary with instructor. The course may be repeated for credit with a change in topic.</w:t>
      </w:r>
    </w:p>
    <w:p w14:paraId="1CD4C083" w14:textId="77777777" w:rsidR="00166B49" w:rsidRDefault="00166B49" w:rsidP="00166B49">
      <w:pPr>
        <w:pStyle w:val="sc-BodyText"/>
      </w:pPr>
      <w:r>
        <w:t>Prerequisite: ENGL 200 or ENGL 201.</w:t>
      </w:r>
    </w:p>
    <w:p w14:paraId="28EA1119" w14:textId="77777777" w:rsidR="00166B49" w:rsidRDefault="00166B49" w:rsidP="00166B49">
      <w:pPr>
        <w:pStyle w:val="sc-BodyText"/>
      </w:pPr>
      <w:r>
        <w:t>Offered: As needed.</w:t>
      </w:r>
    </w:p>
    <w:p w14:paraId="369EA5B4" w14:textId="77777777" w:rsidR="00166B49" w:rsidRDefault="00166B49" w:rsidP="00166B49">
      <w:pPr>
        <w:pStyle w:val="sc-CourseTitle"/>
      </w:pPr>
      <w:bookmarkStart w:id="625" w:name="B97813F4DD83412180930BA61B3A492B"/>
      <w:bookmarkEnd w:id="625"/>
      <w:r>
        <w:t>ENGL 305 - Studies in British Literature 1500-1700 (4)</w:t>
      </w:r>
    </w:p>
    <w:p w14:paraId="7F47B803" w14:textId="77777777" w:rsidR="00166B49" w:rsidRDefault="00166B49" w:rsidP="00166B49">
      <w:pPr>
        <w:pStyle w:val="sc-BodyText"/>
      </w:pPr>
      <w:r>
        <w:t>Students read representative British literature from the sixteenth and/or seventeenth centuries. Periods, topics and approaches vary with instructor. The course may be repeated for credit with a change in topic.</w:t>
      </w:r>
    </w:p>
    <w:p w14:paraId="7D6B522F" w14:textId="77777777" w:rsidR="00166B49" w:rsidRDefault="00166B49" w:rsidP="00166B49">
      <w:pPr>
        <w:pStyle w:val="sc-BodyText"/>
      </w:pPr>
      <w:r>
        <w:t>Prerequisite: ENGL 200 or ENGL 201.</w:t>
      </w:r>
    </w:p>
    <w:p w14:paraId="193CC219" w14:textId="77777777" w:rsidR="00166B49" w:rsidRDefault="00166B49" w:rsidP="00166B49">
      <w:pPr>
        <w:pStyle w:val="sc-BodyText"/>
      </w:pPr>
      <w:r>
        <w:t>Offered: As needed.</w:t>
      </w:r>
    </w:p>
    <w:p w14:paraId="4AEEF7A6" w14:textId="77777777" w:rsidR="00166B49" w:rsidRDefault="00166B49" w:rsidP="00166B49">
      <w:pPr>
        <w:pStyle w:val="sc-CourseTitle"/>
      </w:pPr>
      <w:bookmarkStart w:id="626" w:name="9B0D71F3375443AFB242CA5300ACC076"/>
      <w:bookmarkEnd w:id="626"/>
      <w:r>
        <w:t>ENGL 306 - Studies in British Literature 1700-1914  (4)</w:t>
      </w:r>
    </w:p>
    <w:p w14:paraId="4C9F687B" w14:textId="77777777" w:rsidR="00166B49" w:rsidRDefault="00166B49" w:rsidP="00166B49">
      <w:pPr>
        <w:pStyle w:val="sc-BodyText"/>
      </w:pPr>
      <w:r>
        <w:t>Students explore significant cultural and literary movements in Britain in the eighteenth, nineteenth, and/or early twentieth centuries. Periods, topics and approaches vary with instructor. The course may be repeated for credit with a change in topic.</w:t>
      </w:r>
    </w:p>
    <w:p w14:paraId="1A7813F9" w14:textId="77777777" w:rsidR="00166B49" w:rsidRDefault="00166B49" w:rsidP="00166B49">
      <w:pPr>
        <w:pStyle w:val="sc-BodyText"/>
      </w:pPr>
      <w:r>
        <w:t>Prerequisite: ENGL 200 or ENGL 201.</w:t>
      </w:r>
    </w:p>
    <w:p w14:paraId="0BA2F068" w14:textId="77777777" w:rsidR="00166B49" w:rsidRDefault="00166B49" w:rsidP="00166B49">
      <w:pPr>
        <w:pStyle w:val="sc-BodyText"/>
      </w:pPr>
      <w:r>
        <w:t>Offered: As needed.</w:t>
      </w:r>
    </w:p>
    <w:p w14:paraId="04ED7B0F" w14:textId="77777777" w:rsidR="00166B49" w:rsidRDefault="00166B49" w:rsidP="00166B49">
      <w:pPr>
        <w:pStyle w:val="sc-CourseTitle"/>
      </w:pPr>
      <w:bookmarkStart w:id="627" w:name="9883BA06D3D64F95B88517FFF24A2D8B"/>
      <w:bookmarkEnd w:id="627"/>
      <w:r>
        <w:t>ENGL 307 - Studies in Modernist Literature (4)</w:t>
      </w:r>
    </w:p>
    <w:p w14:paraId="2596A78C" w14:textId="77777777" w:rsidR="00166B49" w:rsidRDefault="00166B49" w:rsidP="00166B49">
      <w:pPr>
        <w:pStyle w:val="sc-BodyText"/>
      </w:pPr>
      <w:r>
        <w:t>Students read American, British, and/or Anglophone literature of the early twentieth century in relation to the rise of literary modernism. Topics and approaches vary with instructor. The course may be repeated for credit with a change in topic.</w:t>
      </w:r>
    </w:p>
    <w:p w14:paraId="1FA66913" w14:textId="77777777" w:rsidR="00166B49" w:rsidRDefault="00166B49" w:rsidP="00166B49">
      <w:pPr>
        <w:pStyle w:val="sc-BodyText"/>
      </w:pPr>
      <w:r>
        <w:t>Prerequisite: ENGL 200 or ENGL 201.</w:t>
      </w:r>
    </w:p>
    <w:p w14:paraId="4E19AEC1" w14:textId="77777777" w:rsidR="00166B49" w:rsidRDefault="00166B49" w:rsidP="00166B49">
      <w:pPr>
        <w:pStyle w:val="sc-BodyText"/>
      </w:pPr>
      <w:r>
        <w:t>Offered: As needed.</w:t>
      </w:r>
    </w:p>
    <w:p w14:paraId="4A520C70" w14:textId="77777777" w:rsidR="00166B49" w:rsidRDefault="00166B49" w:rsidP="00166B49">
      <w:pPr>
        <w:pStyle w:val="sc-CourseTitle"/>
      </w:pPr>
      <w:bookmarkStart w:id="628" w:name="39325161108E469E82972F7C2D2707B7"/>
      <w:bookmarkEnd w:id="628"/>
      <w:r>
        <w:t>ENGL 308 - Studies in Contemporary Literature  (4)</w:t>
      </w:r>
    </w:p>
    <w:p w14:paraId="48B3F4DC" w14:textId="77777777" w:rsidR="00166B49" w:rsidRDefault="00166B49" w:rsidP="00166B49">
      <w:pPr>
        <w:pStyle w:val="sc-BodyText"/>
      </w:pPr>
      <w:r>
        <w:t>Students read American, British and/or Anglophone literature between the mid-twentieth century and the present. Periods, topics and approaches vary with instructor. The course may be repeated for credit with a change in topic.</w:t>
      </w:r>
    </w:p>
    <w:p w14:paraId="3AC58366" w14:textId="77777777" w:rsidR="00166B49" w:rsidRDefault="00166B49" w:rsidP="00166B49">
      <w:pPr>
        <w:pStyle w:val="sc-BodyText"/>
      </w:pPr>
      <w:r>
        <w:t>Prerequisite: ENGL 200 or ENGL 201.</w:t>
      </w:r>
    </w:p>
    <w:p w14:paraId="464EB3F9" w14:textId="77777777" w:rsidR="00166B49" w:rsidRDefault="00166B49" w:rsidP="00166B49">
      <w:pPr>
        <w:pStyle w:val="sc-BodyText"/>
      </w:pPr>
      <w:r>
        <w:t>Offered: As needed.</w:t>
      </w:r>
    </w:p>
    <w:p w14:paraId="545B4214" w14:textId="77777777" w:rsidR="00166B49" w:rsidRDefault="00166B49" w:rsidP="00166B49">
      <w:pPr>
        <w:pStyle w:val="sc-CourseTitle"/>
      </w:pPr>
      <w:bookmarkStart w:id="629" w:name="E79C2B879833453FAF925073892C25F1"/>
      <w:bookmarkEnd w:id="629"/>
      <w:r>
        <w:t>ENGL 310 - Readings for Writers  (4)</w:t>
      </w:r>
    </w:p>
    <w:p w14:paraId="4C02E550" w14:textId="77777777" w:rsidR="00166B49" w:rsidRDefault="00166B49" w:rsidP="00166B49">
      <w:pPr>
        <w:pStyle w:val="sc-BodyText"/>
      </w:pPr>
      <w:r>
        <w:t>Students undertake focused inquiry into and instruction in the genres, literary traditions, critical concepts, and/or formal and aesthetic topics of fundamental concern to creative writers.</w:t>
      </w:r>
    </w:p>
    <w:p w14:paraId="2624050E" w14:textId="77777777" w:rsidR="00166B49" w:rsidRDefault="00166B49" w:rsidP="00166B49">
      <w:pPr>
        <w:pStyle w:val="sc-BodyText"/>
      </w:pPr>
      <w:r>
        <w:t>Prerequisite: ENGL 200 or ENGL 201 or consent of department chair.</w:t>
      </w:r>
    </w:p>
    <w:p w14:paraId="4EE2BF81" w14:textId="77777777" w:rsidR="00166B49" w:rsidRDefault="00166B49" w:rsidP="00166B49">
      <w:pPr>
        <w:pStyle w:val="sc-BodyText"/>
      </w:pPr>
      <w:r>
        <w:t>Offered: Annually.</w:t>
      </w:r>
    </w:p>
    <w:p w14:paraId="6BD99466" w14:textId="77777777" w:rsidR="00166B49" w:rsidRDefault="00166B49" w:rsidP="00166B49">
      <w:pPr>
        <w:pStyle w:val="sc-CourseTitle"/>
      </w:pPr>
      <w:bookmarkStart w:id="630" w:name="7AC0A8DE51904305BA6C7DFA3F89DF61"/>
      <w:bookmarkEnd w:id="630"/>
      <w:r>
        <w:t>ENGL 315 - Literature, Environment and Ecocriticism (4)</w:t>
      </w:r>
    </w:p>
    <w:p w14:paraId="151EF369" w14:textId="77777777" w:rsidR="00166B49" w:rsidRDefault="00166B49" w:rsidP="00166B49">
      <w:pPr>
        <w:pStyle w:val="sc-BodyText"/>
      </w:pPr>
      <w:r>
        <w:t>Students explore the interdisciplinary connections among Ecocriticism-as-theory, literature, and film. Students will make the all-important interdisciplinary connections in and among varied fields related to Environmental Studies. </w:t>
      </w:r>
    </w:p>
    <w:p w14:paraId="5F6CBB6A" w14:textId="77777777" w:rsidR="00166B49" w:rsidRDefault="00166B49" w:rsidP="00166B49">
      <w:pPr>
        <w:pStyle w:val="sc-BodyText"/>
      </w:pPr>
      <w:r>
        <w:t>Prerequisite: ENGL 200 or ENGL 201 or ENST 200.</w:t>
      </w:r>
    </w:p>
    <w:p w14:paraId="695EBB28" w14:textId="77777777" w:rsidR="00166B49" w:rsidRDefault="00166B49" w:rsidP="00166B49">
      <w:pPr>
        <w:pStyle w:val="sc-BodyText"/>
      </w:pPr>
      <w:r>
        <w:t>Offered: Annually.</w:t>
      </w:r>
    </w:p>
    <w:p w14:paraId="723ECBB7" w14:textId="77777777" w:rsidR="00166B49" w:rsidRDefault="00166B49" w:rsidP="00166B49">
      <w:pPr>
        <w:pStyle w:val="sc-CourseTitle"/>
      </w:pPr>
      <w:bookmarkStart w:id="631" w:name="B32E24A053214BCE87EA8C1CAC06DD78"/>
      <w:bookmarkEnd w:id="631"/>
      <w:r>
        <w:t>ENGL 324 - Literature by Women (4)</w:t>
      </w:r>
    </w:p>
    <w:p w14:paraId="6E1A11AE" w14:textId="77777777" w:rsidR="00166B49" w:rsidRDefault="00166B49" w:rsidP="00166B49">
      <w:pPr>
        <w:pStyle w:val="sc-BodyText"/>
      </w:pPr>
      <w:r>
        <w:t>Students read works by women writers and engage issues of gender, tradition, and canon. The genre of literature may vary.</w:t>
      </w:r>
    </w:p>
    <w:p w14:paraId="7925371E" w14:textId="77777777" w:rsidR="00166B49" w:rsidRDefault="00166B49" w:rsidP="00166B49">
      <w:pPr>
        <w:pStyle w:val="sc-BodyText"/>
      </w:pPr>
      <w:r>
        <w:t>Prerequisite: ENGL 200 or ENGL 201 or consent of department chair.</w:t>
      </w:r>
    </w:p>
    <w:p w14:paraId="23C0844B" w14:textId="77777777" w:rsidR="00166B49" w:rsidRDefault="00166B49" w:rsidP="00166B49">
      <w:pPr>
        <w:pStyle w:val="sc-BodyText"/>
      </w:pPr>
      <w:r>
        <w:t>Offered:  As needed.</w:t>
      </w:r>
    </w:p>
    <w:p w14:paraId="2B9FF79B" w14:textId="77777777" w:rsidR="00166B49" w:rsidRDefault="00166B49" w:rsidP="00166B49">
      <w:pPr>
        <w:pStyle w:val="sc-CourseTitle"/>
      </w:pPr>
      <w:bookmarkStart w:id="632" w:name="0AE2BB5E0C5A46038F23AEC44953949E"/>
      <w:bookmarkEnd w:id="632"/>
      <w:r>
        <w:lastRenderedPageBreak/>
        <w:t>ENGL 326 - Studies in African American Literature (4)</w:t>
      </w:r>
    </w:p>
    <w:p w14:paraId="32EABE4A" w14:textId="77777777" w:rsidR="00166B49" w:rsidRDefault="00166B49" w:rsidP="00166B49">
      <w:pPr>
        <w:pStyle w:val="sc-BodyText"/>
      </w:pPr>
      <w:r>
        <w:t>Students read African-American literature in English. Students may repeat this course for credit with a change in content.</w:t>
      </w:r>
    </w:p>
    <w:p w14:paraId="7292F392" w14:textId="77777777" w:rsidR="00166B49" w:rsidRDefault="00166B49" w:rsidP="00166B49">
      <w:pPr>
        <w:pStyle w:val="sc-BodyText"/>
      </w:pPr>
      <w:r>
        <w:t>Prerequisite: ENGL 200 or ENGL 201 or consent of department chair.</w:t>
      </w:r>
    </w:p>
    <w:p w14:paraId="0A972E50" w14:textId="77777777" w:rsidR="00166B49" w:rsidRDefault="00166B49" w:rsidP="00166B49">
      <w:pPr>
        <w:pStyle w:val="sc-BodyText"/>
      </w:pPr>
      <w:r>
        <w:t>Offered:  As needed.</w:t>
      </w:r>
    </w:p>
    <w:p w14:paraId="64D879B8" w14:textId="77777777" w:rsidR="00166B49" w:rsidRDefault="00166B49" w:rsidP="00166B49">
      <w:pPr>
        <w:pStyle w:val="sc-CourseTitle"/>
      </w:pPr>
      <w:bookmarkStart w:id="633" w:name="EB929BF2A01F4D409717A11A58DEDECE"/>
      <w:bookmarkEnd w:id="633"/>
      <w:r>
        <w:t>ENGL 327 - Studies in Multicultural American Literatures (4)</w:t>
      </w:r>
    </w:p>
    <w:p w14:paraId="5FC26CB2" w14:textId="77777777" w:rsidR="00166B49" w:rsidRDefault="00166B49" w:rsidP="00166B49">
      <w:pPr>
        <w:pStyle w:val="sc-BodyText"/>
      </w:pPr>
      <w:r>
        <w:t>Students explore issues of race, ethnicity, and canon through the study of several American literatures, such as African-American, Asian-American, Hispanic-American, and Native-American. Students may repeat this course for credit with a change in content.</w:t>
      </w:r>
    </w:p>
    <w:p w14:paraId="40D0D53C" w14:textId="77777777" w:rsidR="00166B49" w:rsidRDefault="00166B49" w:rsidP="00166B49">
      <w:pPr>
        <w:pStyle w:val="sc-BodyText"/>
      </w:pPr>
      <w:r>
        <w:t>Prerequisite: ENGL 200 or ENGL 201.</w:t>
      </w:r>
    </w:p>
    <w:p w14:paraId="26914035" w14:textId="77777777" w:rsidR="00166B49" w:rsidRDefault="00166B49" w:rsidP="00166B49">
      <w:pPr>
        <w:pStyle w:val="sc-BodyText"/>
      </w:pPr>
      <w:r>
        <w:t>Offered:  As needed.</w:t>
      </w:r>
    </w:p>
    <w:p w14:paraId="2D58E9D4" w14:textId="77777777" w:rsidR="00166B49" w:rsidRDefault="00166B49" w:rsidP="00166B49">
      <w:pPr>
        <w:pStyle w:val="sc-CourseTitle"/>
      </w:pPr>
      <w:bookmarkStart w:id="634" w:name="4B1878B802C74C02B1B398B73F22FC8E"/>
      <w:bookmarkEnd w:id="634"/>
      <w:r>
        <w:t>ENGL 335 - Literatures of the World to 1500 (4)</w:t>
      </w:r>
    </w:p>
    <w:p w14:paraId="470F22D0" w14:textId="77777777" w:rsidR="00166B49" w:rsidRDefault="00166B49" w:rsidP="00166B49">
      <w:pPr>
        <w:pStyle w:val="sc-BodyText"/>
      </w:pPr>
      <w:r>
        <w:t>Students analyze world literature to 1500 from such regions as ancient Greece, Europe, the Middle-East, Asia, Africa, and the Americas. Students may repeat this course for credit with a change in content.</w:t>
      </w:r>
    </w:p>
    <w:p w14:paraId="2AB75344" w14:textId="77777777" w:rsidR="00166B49" w:rsidRDefault="00166B49" w:rsidP="00166B49">
      <w:pPr>
        <w:pStyle w:val="sc-BodyText"/>
      </w:pPr>
      <w:r>
        <w:t>Prerequisite: ENGL 200 or ENGL 201.</w:t>
      </w:r>
    </w:p>
    <w:p w14:paraId="5602190A" w14:textId="77777777" w:rsidR="00166B49" w:rsidRDefault="00166B49" w:rsidP="00166B49">
      <w:pPr>
        <w:pStyle w:val="sc-BodyText"/>
      </w:pPr>
      <w:r>
        <w:t>Offered: As needed.</w:t>
      </w:r>
    </w:p>
    <w:p w14:paraId="29877D76" w14:textId="77777777" w:rsidR="00166B49" w:rsidRDefault="00166B49" w:rsidP="00166B49">
      <w:pPr>
        <w:pStyle w:val="sc-CourseTitle"/>
      </w:pPr>
      <w:bookmarkStart w:id="635" w:name="89EA8A2F85D846A2A4CC5D1D17647532"/>
      <w:bookmarkEnd w:id="635"/>
      <w:r>
        <w:t>ENGL 336 - Reading Globally (4)</w:t>
      </w:r>
    </w:p>
    <w:p w14:paraId="4DE4CFC3" w14:textId="77777777" w:rsidR="00166B49" w:rsidRDefault="00166B49" w:rsidP="00166B49">
      <w:pPr>
        <w:pStyle w:val="sc-BodyText"/>
      </w:pPr>
      <w:r>
        <w:t>Students engage various literary genres from Asia, Africa, and other regions in a global context.</w:t>
      </w:r>
    </w:p>
    <w:p w14:paraId="5E035902" w14:textId="77777777" w:rsidR="00166B49" w:rsidRDefault="00166B49" w:rsidP="00166B49">
      <w:pPr>
        <w:pStyle w:val="sc-BodyText"/>
      </w:pPr>
      <w:r>
        <w:t>Prerequisite: ENGL 200 or ENGL 201 or consent of department chair.</w:t>
      </w:r>
    </w:p>
    <w:p w14:paraId="417A9484" w14:textId="77777777" w:rsidR="00166B49" w:rsidRDefault="00166B49" w:rsidP="00166B49">
      <w:pPr>
        <w:pStyle w:val="sc-BodyText"/>
      </w:pPr>
      <w:r>
        <w:t>Offered: As needed.</w:t>
      </w:r>
    </w:p>
    <w:p w14:paraId="16A07049" w14:textId="77777777" w:rsidR="00166B49" w:rsidRDefault="00166B49" w:rsidP="00166B49">
      <w:pPr>
        <w:pStyle w:val="sc-CourseTitle"/>
      </w:pPr>
      <w:bookmarkStart w:id="636" w:name="A1B218F3475D439D923671813878CCFE"/>
      <w:bookmarkEnd w:id="636"/>
      <w:r>
        <w:t>ENGL 337 - Studies in Film Aesthetics (4)</w:t>
      </w:r>
    </w:p>
    <w:p w14:paraId="24005C50" w14:textId="77777777" w:rsidR="00166B49" w:rsidRDefault="00166B49" w:rsidP="00166B49">
      <w:pPr>
        <w:pStyle w:val="sc-BodyText"/>
      </w:pPr>
      <w:r>
        <w:t>This course is intended for students who are not necessarily majoring in film but still wish to explore a designated issue related to the cinematic medium. The course may be repeated for credit with a change in topic.</w:t>
      </w:r>
    </w:p>
    <w:p w14:paraId="3CE240F4" w14:textId="77777777" w:rsidR="00166B49" w:rsidRDefault="00166B49" w:rsidP="00166B49">
      <w:pPr>
        <w:pStyle w:val="sc-BodyText"/>
      </w:pPr>
      <w:r>
        <w:t>Prerequisite: ENGL 200 or ENGL 201 or consent of department chair.</w:t>
      </w:r>
    </w:p>
    <w:p w14:paraId="4EE2ACF4" w14:textId="77777777" w:rsidR="00166B49" w:rsidRDefault="00166B49" w:rsidP="00166B49">
      <w:pPr>
        <w:pStyle w:val="sc-BodyText"/>
      </w:pPr>
      <w:r>
        <w:t>Offered:  As needed.</w:t>
      </w:r>
    </w:p>
    <w:p w14:paraId="6911DE16" w14:textId="77777777" w:rsidR="00166B49" w:rsidRDefault="00166B49" w:rsidP="00166B49">
      <w:pPr>
        <w:pStyle w:val="sc-CourseTitle"/>
      </w:pPr>
      <w:bookmarkStart w:id="637" w:name="A2432CE51297477183CC3E7CE19F0CBF"/>
      <w:bookmarkEnd w:id="637"/>
      <w:r>
        <w:t>ENGL 340 - Studies in Poetry (4)</w:t>
      </w:r>
    </w:p>
    <w:p w14:paraId="6D81DCD6" w14:textId="77777777" w:rsidR="00166B49" w:rsidRDefault="00166B49" w:rsidP="00166B49">
      <w:pPr>
        <w:pStyle w:val="sc-BodyText"/>
      </w:pPr>
      <w:r>
        <w:t>Students analyze major trends, movements and/or figures in poetry. Periods, topics and approaches vary with instructor. The course may be repeated for credit with a change in topic.</w:t>
      </w:r>
    </w:p>
    <w:p w14:paraId="2A01FEB2" w14:textId="77777777" w:rsidR="00166B49" w:rsidRDefault="00166B49" w:rsidP="00166B49">
      <w:pPr>
        <w:pStyle w:val="sc-BodyText"/>
      </w:pPr>
      <w:r>
        <w:t>Prerequisite: ENGL 200 or ENGL 201.</w:t>
      </w:r>
    </w:p>
    <w:p w14:paraId="2994BD5F" w14:textId="77777777" w:rsidR="00166B49" w:rsidRDefault="00166B49" w:rsidP="00166B49">
      <w:pPr>
        <w:pStyle w:val="sc-BodyText"/>
      </w:pPr>
      <w:r>
        <w:t>Offered:  As needed.</w:t>
      </w:r>
    </w:p>
    <w:p w14:paraId="4A319CA9" w14:textId="77777777" w:rsidR="00166B49" w:rsidRDefault="00166B49" w:rsidP="00166B49">
      <w:pPr>
        <w:pStyle w:val="sc-CourseTitle"/>
      </w:pPr>
      <w:bookmarkStart w:id="638" w:name="FC892A5A9C9E43F8B046716368C16C77"/>
      <w:bookmarkEnd w:id="638"/>
      <w:r>
        <w:t>ENGL 341 - Studies in Literature and Film (4)</w:t>
      </w:r>
    </w:p>
    <w:p w14:paraId="6C53CD3E" w14:textId="77777777" w:rsidR="00166B49" w:rsidRDefault="00166B49" w:rsidP="00166B49">
      <w:pPr>
        <w:pStyle w:val="sc-BodyText"/>
        <w:jc w:val="both"/>
      </w:pPr>
      <w:r>
        <w:t>Students explore the nature of adaptation by examining literary sources and their expression in cinematic and other visual forms.</w:t>
      </w:r>
    </w:p>
    <w:p w14:paraId="65F5B929" w14:textId="77777777" w:rsidR="00166B49" w:rsidRDefault="00166B49" w:rsidP="00166B49">
      <w:pPr>
        <w:pStyle w:val="sc-BodyText"/>
      </w:pPr>
      <w:r>
        <w:t>Prerequisite: ENGL 200 or ENGL 201.</w:t>
      </w:r>
    </w:p>
    <w:p w14:paraId="1ECD3AA1" w14:textId="77777777" w:rsidR="00166B49" w:rsidRDefault="00166B49" w:rsidP="00166B49">
      <w:pPr>
        <w:pStyle w:val="sc-BodyText"/>
      </w:pPr>
      <w:r>
        <w:t>Offered:  As needed.</w:t>
      </w:r>
    </w:p>
    <w:p w14:paraId="424EF912" w14:textId="77777777" w:rsidR="00166B49" w:rsidRDefault="00166B49" w:rsidP="00166B49">
      <w:pPr>
        <w:pStyle w:val="sc-CourseTitle"/>
      </w:pPr>
      <w:bookmarkStart w:id="639" w:name="2238CBBFA2114EB1BB0123A8BD872396"/>
      <w:bookmarkEnd w:id="639"/>
      <w:r>
        <w:t>ENGL 342 - Studies in Drama (4)</w:t>
      </w:r>
    </w:p>
    <w:p w14:paraId="6AB6056C" w14:textId="77777777" w:rsidR="00166B49" w:rsidRDefault="00166B49" w:rsidP="00166B49">
      <w:pPr>
        <w:pStyle w:val="sc-BodyText"/>
      </w:pPr>
      <w:r>
        <w:t>Students analyze major trends, movements and/or figures in American, British and/or Anglophone drama. Topics vary with instructor. The course may be repeated for credit with a change in topic.</w:t>
      </w:r>
    </w:p>
    <w:p w14:paraId="63FAF0ED" w14:textId="77777777" w:rsidR="00166B49" w:rsidRDefault="00166B49" w:rsidP="00166B49">
      <w:pPr>
        <w:pStyle w:val="sc-BodyText"/>
      </w:pPr>
      <w:r>
        <w:t>Prerequisite: ENGL 200 or ENGL 201 or consent of department chair.</w:t>
      </w:r>
    </w:p>
    <w:p w14:paraId="2CF99522" w14:textId="77777777" w:rsidR="00166B49" w:rsidRDefault="00166B49" w:rsidP="00166B49">
      <w:pPr>
        <w:pStyle w:val="sc-BodyText"/>
      </w:pPr>
      <w:r>
        <w:t>Offered:  As needed.</w:t>
      </w:r>
    </w:p>
    <w:p w14:paraId="7DDAF571" w14:textId="77777777" w:rsidR="00166B49" w:rsidRDefault="00166B49" w:rsidP="00166B49">
      <w:pPr>
        <w:pStyle w:val="sc-CourseTitle"/>
      </w:pPr>
      <w:bookmarkStart w:id="640" w:name="0C660712B7B84954A90050C3CA251196"/>
      <w:bookmarkEnd w:id="640"/>
      <w:r>
        <w:t>ENGL 343 - Studies in Prose (4)</w:t>
      </w:r>
    </w:p>
    <w:p w14:paraId="5406E3D0" w14:textId="77777777" w:rsidR="00166B49" w:rsidRDefault="00166B49" w:rsidP="00166B49">
      <w:pPr>
        <w:pStyle w:val="sc-BodyText"/>
      </w:pPr>
      <w:r>
        <w:t>Students analyze major trends, movements and/or figures in American, British and/or Anglophone prose narrative. Topics vary with instructor. The course may be repeated for credit with a change in content.</w:t>
      </w:r>
    </w:p>
    <w:p w14:paraId="275E94D4" w14:textId="77777777" w:rsidR="00166B49" w:rsidRDefault="00166B49" w:rsidP="00166B49">
      <w:pPr>
        <w:pStyle w:val="sc-BodyText"/>
      </w:pPr>
      <w:r>
        <w:t>Prerequisite: ENGL 200 or ENGL 201.</w:t>
      </w:r>
    </w:p>
    <w:p w14:paraId="728062ED" w14:textId="77777777" w:rsidR="00166B49" w:rsidRDefault="00166B49" w:rsidP="00166B49">
      <w:pPr>
        <w:pStyle w:val="sc-BodyText"/>
      </w:pPr>
      <w:r>
        <w:t>Offered:  As needed.</w:t>
      </w:r>
    </w:p>
    <w:p w14:paraId="42601D1A" w14:textId="77777777" w:rsidR="00166B49" w:rsidRDefault="00166B49" w:rsidP="00166B49">
      <w:pPr>
        <w:pStyle w:val="sc-CourseTitle"/>
      </w:pPr>
      <w:bookmarkStart w:id="641" w:name="38C7AE84C3C8430AB7C43F7014B08057"/>
      <w:bookmarkEnd w:id="641"/>
      <w:r>
        <w:t>ENGL 345 - Shakespeare: Histories and Comedies (4)</w:t>
      </w:r>
    </w:p>
    <w:p w14:paraId="7C4943C9" w14:textId="77777777" w:rsidR="00166B49" w:rsidRDefault="00166B49" w:rsidP="00166B49">
      <w:pPr>
        <w:pStyle w:val="sc-BodyText"/>
      </w:pPr>
      <w:r>
        <w:t>Students analyze Shakespeare’s histories and comedies in their theatrical, literary, and social contexts.</w:t>
      </w:r>
    </w:p>
    <w:p w14:paraId="21BA71F4" w14:textId="77777777" w:rsidR="00166B49" w:rsidRDefault="00166B49" w:rsidP="00166B49">
      <w:pPr>
        <w:pStyle w:val="sc-BodyText"/>
      </w:pPr>
      <w:r>
        <w:t>Prerequisite: ENGL 200 or ENGL 201 or consent of department chair.</w:t>
      </w:r>
    </w:p>
    <w:p w14:paraId="08B261E7" w14:textId="77777777" w:rsidR="00166B49" w:rsidRDefault="00166B49" w:rsidP="00166B49">
      <w:pPr>
        <w:pStyle w:val="sc-BodyText"/>
      </w:pPr>
      <w:r>
        <w:t>Offered:  As needed.</w:t>
      </w:r>
    </w:p>
    <w:p w14:paraId="3E62A09A" w14:textId="77777777" w:rsidR="00166B49" w:rsidRDefault="00166B49" w:rsidP="00166B49">
      <w:pPr>
        <w:pStyle w:val="sc-CourseTitle"/>
      </w:pPr>
      <w:bookmarkStart w:id="642" w:name="5CA1C24BB6024D38BD6940881424C279"/>
      <w:bookmarkEnd w:id="642"/>
      <w:r>
        <w:t>ENGL 346 - Shakespeare: The Tragedies and Romances (4)</w:t>
      </w:r>
    </w:p>
    <w:p w14:paraId="68B80AEF" w14:textId="49D3049E" w:rsidR="00166B49" w:rsidRDefault="00166B49" w:rsidP="00166B49">
      <w:pPr>
        <w:pStyle w:val="sc-BodyText"/>
      </w:pPr>
      <w:r>
        <w:t>Students analyze Shakespeare</w:t>
      </w:r>
      <w:ins w:id="643" w:author="Abbotson, Susan C. W." w:date="2020-01-18T13:50:00Z">
        <w:r w:rsidR="00507AE9">
          <w:t>’</w:t>
        </w:r>
      </w:ins>
      <w:r>
        <w:t>s tragedies and romances in their theatrical, literary, and social contexts.</w:t>
      </w:r>
    </w:p>
    <w:p w14:paraId="77886E9A" w14:textId="77777777" w:rsidR="00166B49" w:rsidRDefault="00166B49" w:rsidP="00166B49">
      <w:pPr>
        <w:pStyle w:val="sc-BodyText"/>
      </w:pPr>
      <w:r>
        <w:lastRenderedPageBreak/>
        <w:t>Prerequisite: ENGL 200 or ENGL 201 or consent of department chair.</w:t>
      </w:r>
    </w:p>
    <w:p w14:paraId="48080CD8" w14:textId="77777777" w:rsidR="00166B49" w:rsidRDefault="00166B49" w:rsidP="00166B49">
      <w:pPr>
        <w:pStyle w:val="sc-BodyText"/>
      </w:pPr>
      <w:r>
        <w:t>Offered:  As needed.</w:t>
      </w:r>
    </w:p>
    <w:p w14:paraId="77E1A0E5" w14:textId="77777777" w:rsidR="00166B49" w:rsidRDefault="00166B49" w:rsidP="00166B49">
      <w:pPr>
        <w:pStyle w:val="sc-CourseTitle"/>
      </w:pPr>
      <w:bookmarkStart w:id="644" w:name="618BB777520740C1B7F5566D7E995C6F"/>
      <w:bookmarkEnd w:id="644"/>
      <w:r>
        <w:t>ENGL 350 - Topics Course in English  (4)</w:t>
      </w:r>
    </w:p>
    <w:p w14:paraId="25E656A5" w14:textId="77777777" w:rsidR="00166B49" w:rsidRDefault="00166B49" w:rsidP="00166B49">
      <w:pPr>
        <w:pStyle w:val="sc-BodyText"/>
      </w:pPr>
      <w:r>
        <w:t>Topics courses vary in content and are not offered on a regular basis. For details, check the departmental course descriptions  published each semester.</w:t>
      </w:r>
    </w:p>
    <w:p w14:paraId="1096CFB0" w14:textId="77777777" w:rsidR="00166B49" w:rsidRDefault="00166B49" w:rsidP="00166B49">
      <w:pPr>
        <w:pStyle w:val="sc-BodyText"/>
      </w:pPr>
      <w:r>
        <w:t>Prerequisite: ENGL 200 or ENGL 201.</w:t>
      </w:r>
    </w:p>
    <w:p w14:paraId="04AA3AF4" w14:textId="77777777" w:rsidR="00166B49" w:rsidRDefault="00166B49" w:rsidP="00166B49">
      <w:pPr>
        <w:pStyle w:val="sc-BodyText"/>
      </w:pPr>
      <w:r>
        <w:t>Offered:  As needed.</w:t>
      </w:r>
    </w:p>
    <w:p w14:paraId="11A455F8" w14:textId="77777777" w:rsidR="00166B49" w:rsidRDefault="00166B49" w:rsidP="00166B49">
      <w:pPr>
        <w:pStyle w:val="sc-CourseTitle"/>
      </w:pPr>
      <w:bookmarkStart w:id="645" w:name="DD330E95FB914F69BA014ED29D1EA431"/>
      <w:bookmarkEnd w:id="645"/>
      <w:r>
        <w:t>ENGL 371 - Intermediate Creative Writing, Fiction (4)</w:t>
      </w:r>
    </w:p>
    <w:p w14:paraId="6882CED4" w14:textId="77777777" w:rsidR="00166B49" w:rsidRDefault="00166B49" w:rsidP="00166B49">
      <w:pPr>
        <w:pStyle w:val="sc-BodyText"/>
      </w:pPr>
      <w:r>
        <w:t>Students write, discuss and revise a number of original works and study the work of established writers. Students may repeat this course for credit.</w:t>
      </w:r>
    </w:p>
    <w:p w14:paraId="7D457CA5" w14:textId="77777777" w:rsidR="00166B49" w:rsidRDefault="00166B49" w:rsidP="00166B49">
      <w:pPr>
        <w:pStyle w:val="sc-BodyText"/>
      </w:pPr>
      <w:r>
        <w:t xml:space="preserve">Prerequisite: ENGL 220. </w:t>
      </w:r>
    </w:p>
    <w:p w14:paraId="6DCBB9C7" w14:textId="77777777" w:rsidR="00166B49" w:rsidRDefault="00166B49" w:rsidP="00166B49">
      <w:pPr>
        <w:pStyle w:val="sc-BodyText"/>
      </w:pPr>
      <w:r>
        <w:t>Offered: Fall, Spring.</w:t>
      </w:r>
    </w:p>
    <w:p w14:paraId="3BA3009A" w14:textId="77777777" w:rsidR="00166B49" w:rsidRDefault="00166B49" w:rsidP="00166B49">
      <w:pPr>
        <w:pStyle w:val="sc-CourseTitle"/>
      </w:pPr>
      <w:bookmarkStart w:id="646" w:name="E854C20891794995A8667CE84325F942"/>
      <w:bookmarkEnd w:id="646"/>
      <w:r>
        <w:t>ENGL 372 - Intermediate Creative Writing, Poetry (4)</w:t>
      </w:r>
    </w:p>
    <w:p w14:paraId="775AF0C7" w14:textId="77777777" w:rsidR="00166B49" w:rsidRDefault="00166B49" w:rsidP="00166B49">
      <w:pPr>
        <w:pStyle w:val="sc-BodyText"/>
      </w:pPr>
      <w:r>
        <w:t>Students write, discuss and revise a number of poems and analyze the works of established poets. Students may repeat this course for credit.</w:t>
      </w:r>
    </w:p>
    <w:p w14:paraId="76D40484" w14:textId="77777777" w:rsidR="00166B49" w:rsidRDefault="00166B49" w:rsidP="00166B49">
      <w:pPr>
        <w:pStyle w:val="sc-BodyText"/>
      </w:pPr>
      <w:r>
        <w:t>Prerequisite: ENGL 220.</w:t>
      </w:r>
    </w:p>
    <w:p w14:paraId="3EBE3078" w14:textId="77777777" w:rsidR="00166B49" w:rsidRDefault="00166B49" w:rsidP="00166B49">
      <w:pPr>
        <w:pStyle w:val="sc-BodyText"/>
      </w:pPr>
      <w:r>
        <w:t>Offered:  Fall, Spring.</w:t>
      </w:r>
    </w:p>
    <w:p w14:paraId="21563074" w14:textId="77777777" w:rsidR="00166B49" w:rsidRDefault="00166B49" w:rsidP="00166B49">
      <w:pPr>
        <w:pStyle w:val="sc-CourseTitle"/>
      </w:pPr>
      <w:bookmarkStart w:id="647" w:name="52BF879E4141416DB311CF966791C918"/>
      <w:bookmarkEnd w:id="647"/>
      <w:r>
        <w:t>ENGL 373 - Intermediate Creative Writing, Nonfiction Prose (4)</w:t>
      </w:r>
    </w:p>
    <w:p w14:paraId="028DA936" w14:textId="77777777" w:rsidR="00166B49" w:rsidRDefault="00166B49" w:rsidP="00166B49">
      <w:pPr>
        <w:pStyle w:val="sc-BodyText"/>
      </w:pPr>
      <w:r>
        <w:t>Focus is on the production and revision of literary prose, which may include the nonfiction narrative, the personal essay, the prose meditation or the autobiography. Students may repeat this course for credit.</w:t>
      </w:r>
    </w:p>
    <w:p w14:paraId="0FA132A5" w14:textId="77777777" w:rsidR="00166B49" w:rsidRDefault="00166B49" w:rsidP="00166B49">
      <w:pPr>
        <w:pStyle w:val="sc-BodyText"/>
      </w:pPr>
      <w:r>
        <w:t>Prerequisite: ENGL 220.</w:t>
      </w:r>
    </w:p>
    <w:p w14:paraId="362095FF" w14:textId="77777777" w:rsidR="00166B49" w:rsidRDefault="00166B49" w:rsidP="00166B49">
      <w:pPr>
        <w:pStyle w:val="sc-BodyText"/>
      </w:pPr>
      <w:r>
        <w:t>Offered:  As needed.</w:t>
      </w:r>
    </w:p>
    <w:p w14:paraId="1B272F01" w14:textId="77777777" w:rsidR="00166B49" w:rsidRDefault="00166B49" w:rsidP="00166B49">
      <w:pPr>
        <w:pStyle w:val="sc-CourseTitle"/>
      </w:pPr>
      <w:bookmarkStart w:id="648" w:name="62B2408B159F4859A2A1F4922E0E3ECE"/>
      <w:bookmarkEnd w:id="648"/>
      <w:r>
        <w:t>ENGL 375 - Shoreline Production: Selection and Editing (2)</w:t>
      </w:r>
    </w:p>
    <w:p w14:paraId="49430B42" w14:textId="77777777" w:rsidR="00166B49" w:rsidRDefault="00166B49" w:rsidP="00166B49">
      <w:pPr>
        <w:pStyle w:val="sc-BodyText"/>
      </w:pPr>
      <w:r>
        <w:t xml:space="preserve">Students learn the basic principles of producing a literary magazine, </w:t>
      </w:r>
      <w:r>
        <w:rPr>
          <w:i/>
        </w:rPr>
        <w:t>Shoreline</w:t>
      </w:r>
      <w:r>
        <w:t>, including manuscript solicitation, selection, and editing. This course may be repeated for elective credit only.</w:t>
      </w:r>
    </w:p>
    <w:p w14:paraId="2C13D146" w14:textId="77777777" w:rsidR="00166B49" w:rsidRDefault="00166B49" w:rsidP="00166B49">
      <w:pPr>
        <w:pStyle w:val="sc-BodyText"/>
      </w:pPr>
      <w:r>
        <w:t>Prerequisite: FYW 100 or FYW 100P or consent of the instructor.</w:t>
      </w:r>
    </w:p>
    <w:p w14:paraId="0F502C4C" w14:textId="77777777" w:rsidR="00166B49" w:rsidRDefault="00166B49" w:rsidP="00166B49">
      <w:pPr>
        <w:pStyle w:val="sc-BodyText"/>
      </w:pPr>
      <w:r>
        <w:t>Offered:  Fall.</w:t>
      </w:r>
    </w:p>
    <w:p w14:paraId="11C00620" w14:textId="77777777" w:rsidR="00166B49" w:rsidRDefault="00166B49" w:rsidP="00166B49">
      <w:pPr>
        <w:pStyle w:val="sc-CourseTitle"/>
      </w:pPr>
      <w:bookmarkStart w:id="649" w:name="BB3EA8A0538745F1B095177E279657D5"/>
      <w:bookmarkEnd w:id="649"/>
      <w:r>
        <w:t>ENGL 376 - Shoreline Production: Design and Distribution (2)</w:t>
      </w:r>
    </w:p>
    <w:p w14:paraId="0EB7BB0A" w14:textId="77777777" w:rsidR="00166B49" w:rsidRDefault="00166B49" w:rsidP="00166B49">
      <w:pPr>
        <w:pStyle w:val="sc-BodyText"/>
      </w:pPr>
      <w:r>
        <w:t xml:space="preserve">Students learn the basic principles of producing a literary magazine, </w:t>
      </w:r>
      <w:r>
        <w:rPr>
          <w:i/>
        </w:rPr>
        <w:t>Shoreline</w:t>
      </w:r>
      <w:r>
        <w:t>, including copy editing, design, and distribution. This course may be repeated for elective credit only.</w:t>
      </w:r>
    </w:p>
    <w:p w14:paraId="398F3810" w14:textId="77777777" w:rsidR="00166B49" w:rsidRDefault="00166B49" w:rsidP="00166B49">
      <w:pPr>
        <w:pStyle w:val="sc-BodyText"/>
      </w:pPr>
      <w:r>
        <w:t>Prerequisite: FYW 100 or FYW 100P or consent of the instructor.</w:t>
      </w:r>
    </w:p>
    <w:p w14:paraId="466697F3" w14:textId="77777777" w:rsidR="00166B49" w:rsidRDefault="00166B49" w:rsidP="00166B49">
      <w:pPr>
        <w:pStyle w:val="sc-BodyText"/>
      </w:pPr>
      <w:r>
        <w:t>Offered:  Spring.</w:t>
      </w:r>
    </w:p>
    <w:p w14:paraId="68E032D2" w14:textId="470DFDF1" w:rsidR="00166B49" w:rsidRDefault="00166B49" w:rsidP="00166B49">
      <w:pPr>
        <w:pStyle w:val="sc-CourseTitle"/>
      </w:pPr>
      <w:bookmarkStart w:id="650" w:name="F97E28DCF6FA4C19B0C82444815F34F1"/>
      <w:bookmarkEnd w:id="650"/>
      <w:r>
        <w:t xml:space="preserve">ENGL 378 </w:t>
      </w:r>
      <w:del w:id="651" w:author="Abbotson, Susan C. W." w:date="2020-01-18T13:35:00Z">
        <w:r w:rsidDel="0055110C">
          <w:delText>-</w:delText>
        </w:r>
      </w:del>
      <w:ins w:id="652" w:author="Abbotson, Susan C. W." w:date="2020-01-18T13:35:00Z">
        <w:r w:rsidR="0055110C">
          <w:t>–</w:t>
        </w:r>
      </w:ins>
      <w:r>
        <w:t xml:space="preserve"> </w:t>
      </w:r>
      <w:del w:id="653" w:author="Abbotson, Susan C. W." w:date="2020-01-18T13:35:00Z">
        <w:r w:rsidDel="0055110C">
          <w:delText>Studies in Composition</w:delText>
        </w:r>
      </w:del>
      <w:ins w:id="654" w:author="Abbotson, Susan C. W." w:date="2020-01-18T13:35:00Z">
        <w:r w:rsidR="0055110C">
          <w:t>Advanced W</w:t>
        </w:r>
      </w:ins>
      <w:ins w:id="655" w:author="Abbotson, Susan C. W." w:date="2020-01-18T13:36:00Z">
        <w:r w:rsidR="0055110C">
          <w:t>orkshop in Professional Writing</w:t>
        </w:r>
      </w:ins>
      <w:r>
        <w:t xml:space="preserve"> (4)</w:t>
      </w:r>
    </w:p>
    <w:p w14:paraId="7C0A918E" w14:textId="39793AA2" w:rsidR="00166B49" w:rsidRDefault="00166B49" w:rsidP="00166B49">
      <w:pPr>
        <w:pStyle w:val="sc-BodyText"/>
      </w:pPr>
      <w:r>
        <w:t xml:space="preserve">Students </w:t>
      </w:r>
      <w:del w:id="656" w:author="Abbotson, Susan C. W." w:date="2020-01-18T13:36:00Z">
        <w:r w:rsidDel="0055110C">
          <w:delText>are introduced</w:delText>
        </w:r>
      </w:del>
      <w:ins w:id="657" w:author="Abbotson, Susan C. W." w:date="2020-01-18T13:36:00Z">
        <w:r w:rsidR="0055110C">
          <w:t>explore social and rhetorical contexts and genres tailored spe</w:t>
        </w:r>
      </w:ins>
      <w:ins w:id="658" w:author="Abbotson, Susan C. W." w:date="2020-01-18T13:37:00Z">
        <w:r w:rsidR="0055110C">
          <w:t>cifically to their professional and disciplinary needs through sustained inquiry and primary/secondary research</w:t>
        </w:r>
      </w:ins>
      <w:del w:id="659" w:author="Abbotson, Susan C. W." w:date="2020-01-18T13:37:00Z">
        <w:r w:rsidDel="002A398E">
          <w:delText xml:space="preserve"> to the current themes and questions that animate the field of composition studies</w:delText>
        </w:r>
      </w:del>
      <w:r>
        <w:t>.</w:t>
      </w:r>
    </w:p>
    <w:p w14:paraId="3C7EEAAC" w14:textId="011F63B5" w:rsidR="00166B49" w:rsidRDefault="00166B49" w:rsidP="00166B49">
      <w:pPr>
        <w:pStyle w:val="sc-BodyText"/>
      </w:pPr>
      <w:r>
        <w:t xml:space="preserve">Prerequisite: ENGL 200 </w:t>
      </w:r>
      <w:ins w:id="660" w:author="Abbotson, Susan C. W." w:date="2020-01-23T17:05:00Z">
        <w:r w:rsidR="00944794">
          <w:t>,</w:t>
        </w:r>
      </w:ins>
      <w:del w:id="661" w:author="Abbotson, Susan C. W." w:date="2020-01-18T13:37:00Z">
        <w:r w:rsidDel="002A398E">
          <w:delText>or</w:delText>
        </w:r>
      </w:del>
      <w:r>
        <w:t xml:space="preserve"> </w:t>
      </w:r>
      <w:ins w:id="662" w:author="Abbotson, Susan C. W." w:date="2020-01-23T17:05:00Z">
        <w:r w:rsidR="00944794">
          <w:t xml:space="preserve">or </w:t>
        </w:r>
      </w:ins>
      <w:r>
        <w:t>ENGL 201</w:t>
      </w:r>
      <w:ins w:id="663" w:author="Abbotson, Susan C. W." w:date="2020-01-18T13:37:00Z">
        <w:r w:rsidR="002A398E">
          <w:t xml:space="preserve">, </w:t>
        </w:r>
      </w:ins>
      <w:ins w:id="664" w:author="Abbotson, Susan C. W." w:date="2020-01-23T17:05:00Z">
        <w:r w:rsidR="00944794">
          <w:t xml:space="preserve">or </w:t>
        </w:r>
      </w:ins>
      <w:ins w:id="665" w:author="Abbotson, Susan C. W." w:date="2020-01-18T13:38:00Z">
        <w:r w:rsidR="002A398E">
          <w:t>ENGL 222,</w:t>
        </w:r>
      </w:ins>
      <w:r>
        <w:t xml:space="preserve"> or consent of department chair.</w:t>
      </w:r>
    </w:p>
    <w:p w14:paraId="6BFDAC83" w14:textId="6B29157C" w:rsidR="00166B49" w:rsidRDefault="00166B49" w:rsidP="00166B49">
      <w:pPr>
        <w:pStyle w:val="sc-BodyText"/>
      </w:pPr>
      <w:r>
        <w:t>Offered:  A</w:t>
      </w:r>
      <w:ins w:id="666" w:author="Abbotson, Susan C. W." w:date="2020-01-21T14:57:00Z">
        <w:r w:rsidR="00397C17">
          <w:t>lternate years</w:t>
        </w:r>
      </w:ins>
      <w:del w:id="667" w:author="Abbotson, Susan C. W." w:date="2020-01-21T14:57:00Z">
        <w:r w:rsidDel="00397C17">
          <w:delText>s needed</w:delText>
        </w:r>
      </w:del>
      <w:r>
        <w:t>.</w:t>
      </w:r>
    </w:p>
    <w:p w14:paraId="7DD00A3C" w14:textId="6CEC3B02" w:rsidR="00166B49" w:rsidRDefault="00166B49" w:rsidP="00166B49">
      <w:pPr>
        <w:pStyle w:val="sc-CourseTitle"/>
      </w:pPr>
      <w:bookmarkStart w:id="668" w:name="CBD8FC7BB0694D8FA531DC0A2058088D"/>
      <w:bookmarkEnd w:id="668"/>
      <w:r>
        <w:t xml:space="preserve">ENGL 379 </w:t>
      </w:r>
      <w:del w:id="669" w:author="Abbotson, Susan C. W." w:date="2020-01-18T13:36:00Z">
        <w:r w:rsidDel="0055110C">
          <w:delText>-</w:delText>
        </w:r>
      </w:del>
      <w:ins w:id="670" w:author="Abbotson, Susan C. W." w:date="2020-01-18T13:36:00Z">
        <w:r w:rsidR="0055110C">
          <w:t>–</w:t>
        </w:r>
      </w:ins>
      <w:r>
        <w:t xml:space="preserve"> </w:t>
      </w:r>
      <w:del w:id="671" w:author="Abbotson, Susan C. W." w:date="2020-01-18T13:36:00Z">
        <w:r w:rsidDel="0055110C">
          <w:delText xml:space="preserve">Studies in </w:delText>
        </w:r>
      </w:del>
      <w:r>
        <w:t>Rhetoric</w:t>
      </w:r>
      <w:ins w:id="672" w:author="Abbotson, Susan C. W." w:date="2020-01-18T13:36:00Z">
        <w:r w:rsidR="0055110C">
          <w:t xml:space="preserve"> for Professional Writing</w:t>
        </w:r>
      </w:ins>
      <w:r>
        <w:t xml:space="preserve"> (4)</w:t>
      </w:r>
    </w:p>
    <w:p w14:paraId="31258853" w14:textId="64A1E21D" w:rsidR="00166B49" w:rsidRDefault="00166B49" w:rsidP="00166B49">
      <w:pPr>
        <w:pStyle w:val="sc-BodyText"/>
      </w:pPr>
      <w:r>
        <w:t xml:space="preserve">Students </w:t>
      </w:r>
      <w:del w:id="673" w:author="Abbotson, Susan C. W." w:date="2020-01-18T13:38:00Z">
        <w:r w:rsidDel="002A398E">
          <w:delText>are introduced</w:delText>
        </w:r>
      </w:del>
      <w:ins w:id="674" w:author="Abbotson, Susan C. W." w:date="2020-01-18T13:38:00Z">
        <w:r w:rsidR="002A398E">
          <w:t>explore</w:t>
        </w:r>
      </w:ins>
      <w:del w:id="675" w:author="Abbotson, Susan C. W." w:date="2020-01-18T13:38:00Z">
        <w:r w:rsidDel="002A398E">
          <w:delText xml:space="preserve"> to the principles,</w:delText>
        </w:r>
      </w:del>
      <w:r>
        <w:t xml:space="preserve"> histories</w:t>
      </w:r>
      <w:del w:id="676" w:author="Abbotson, Susan C. W." w:date="2020-01-18T13:38:00Z">
        <w:r w:rsidDel="002A398E">
          <w:delText>,</w:delText>
        </w:r>
      </w:del>
      <w:r>
        <w:t xml:space="preserve"> and theories of ancient</w:t>
      </w:r>
      <w:ins w:id="677" w:author="Abbotson, Susan C. W." w:date="2020-01-18T13:39:00Z">
        <w:r w:rsidR="002A398E">
          <w:t xml:space="preserve">, </w:t>
        </w:r>
      </w:ins>
      <w:del w:id="678" w:author="Abbotson, Susan C. W." w:date="2020-01-18T13:39:00Z">
        <w:r w:rsidDel="002A398E">
          <w:delText xml:space="preserve"> and </w:delText>
        </w:r>
      </w:del>
      <w:r>
        <w:t>contemporary</w:t>
      </w:r>
      <w:ins w:id="679" w:author="Abbotson, Susan C. W." w:date="2020-01-18T13:39:00Z">
        <w:r w:rsidR="002A398E">
          <w:t xml:space="preserve">, </w:t>
        </w:r>
      </w:ins>
      <w:del w:id="680" w:author="Abbotson, Susan C. W." w:date="2020-01-18T13:39:00Z">
        <w:r w:rsidDel="002A398E">
          <w:delText xml:space="preserve"> </w:delText>
        </w:r>
      </w:del>
      <w:ins w:id="681" w:author="Abbotson, Susan C. W." w:date="2020-01-18T13:39:00Z">
        <w:r w:rsidR="002A398E">
          <w:t xml:space="preserve">and global </w:t>
        </w:r>
      </w:ins>
      <w:r>
        <w:t>rhetoric</w:t>
      </w:r>
      <w:ins w:id="682" w:author="Abbotson, Susan C. W." w:date="2020-01-18T13:39:00Z">
        <w:r w:rsidR="002A398E">
          <w:t>(s) with an application of these concepts</w:t>
        </w:r>
      </w:ins>
      <w:ins w:id="683" w:author="Abbotson, Susan C. W." w:date="2020-01-18T13:40:00Z">
        <w:r w:rsidR="002A398E">
          <w:t xml:space="preserve"> to student disciplinary and professional writing</w:t>
        </w:r>
      </w:ins>
      <w:r>
        <w:t>.</w:t>
      </w:r>
      <w:ins w:id="684" w:author="Abbotson, Susan C. W." w:date="2020-01-18T13:39:00Z">
        <w:r w:rsidR="002A398E">
          <w:t xml:space="preserve"> </w:t>
        </w:r>
      </w:ins>
    </w:p>
    <w:p w14:paraId="07EB9A9E" w14:textId="7042BEDC" w:rsidR="00166B49" w:rsidRDefault="00166B49" w:rsidP="00166B49">
      <w:pPr>
        <w:pStyle w:val="sc-BodyText"/>
      </w:pPr>
      <w:r>
        <w:t>Prerequisite: ENGL 200</w:t>
      </w:r>
      <w:del w:id="685" w:author="Abbotson, Susan C. W." w:date="2020-01-23T17:05:00Z">
        <w:r w:rsidDel="00944794">
          <w:delText xml:space="preserve"> </w:delText>
        </w:r>
      </w:del>
      <w:ins w:id="686" w:author="Abbotson, Susan C. W." w:date="2020-01-18T13:38:00Z">
        <w:r w:rsidR="002A398E">
          <w:t>,</w:t>
        </w:r>
      </w:ins>
      <w:del w:id="687" w:author="Abbotson, Susan C. W." w:date="2020-01-18T13:38:00Z">
        <w:r w:rsidDel="002A398E">
          <w:delText>or</w:delText>
        </w:r>
      </w:del>
      <w:r>
        <w:t xml:space="preserve"> </w:t>
      </w:r>
      <w:ins w:id="688" w:author="Abbotson, Susan C. W." w:date="2020-01-23T17:05:00Z">
        <w:r w:rsidR="00944794">
          <w:t xml:space="preserve">or  </w:t>
        </w:r>
      </w:ins>
      <w:r>
        <w:t>ENGL 201</w:t>
      </w:r>
      <w:ins w:id="689" w:author="Abbotson, Susan C. W." w:date="2020-01-18T13:38:00Z">
        <w:r w:rsidR="002A398E">
          <w:t>, or ENGL 222,</w:t>
        </w:r>
      </w:ins>
      <w:r>
        <w:t xml:space="preserve"> or consent of department chair.</w:t>
      </w:r>
    </w:p>
    <w:p w14:paraId="7497574B" w14:textId="61BD84C5" w:rsidR="00166B49" w:rsidRDefault="00166B49" w:rsidP="00166B49">
      <w:pPr>
        <w:pStyle w:val="sc-BodyText"/>
      </w:pPr>
      <w:r>
        <w:t>Offered:  A</w:t>
      </w:r>
      <w:ins w:id="690" w:author="Abbotson, Susan C. W." w:date="2020-01-21T14:58:00Z">
        <w:r w:rsidR="00397C17">
          <w:t>lternate years</w:t>
        </w:r>
      </w:ins>
      <w:del w:id="691" w:author="Abbotson, Susan C. W." w:date="2020-01-21T14:58:00Z">
        <w:r w:rsidDel="00397C17">
          <w:delText>s needed</w:delText>
        </w:r>
      </w:del>
      <w:r>
        <w:t>.</w:t>
      </w:r>
    </w:p>
    <w:p w14:paraId="6CFCC56A" w14:textId="77777777" w:rsidR="00166B49" w:rsidRDefault="00166B49" w:rsidP="00166B49">
      <w:pPr>
        <w:pStyle w:val="sc-CourseTitle"/>
      </w:pPr>
      <w:bookmarkStart w:id="692" w:name="70376C3BB6384C75B384937B32C5F64C"/>
      <w:bookmarkEnd w:id="692"/>
      <w:r>
        <w:t>ENGL 390 - Directed Study  (4)</w:t>
      </w:r>
    </w:p>
    <w:p w14:paraId="382E6660" w14:textId="77777777" w:rsidR="00166B49" w:rsidRDefault="00166B49" w:rsidP="00166B49">
      <w:pPr>
        <w:pStyle w:val="sc-BodyText"/>
      </w:pPr>
      <w:r>
        <w:t>Designed to be a substitute for a traditional course under the instruction of a faculty member.</w:t>
      </w:r>
    </w:p>
    <w:p w14:paraId="671A35E2" w14:textId="77777777" w:rsidR="00166B49" w:rsidRDefault="00166B49" w:rsidP="00166B49">
      <w:pPr>
        <w:pStyle w:val="sc-BodyText"/>
      </w:pPr>
      <w:r>
        <w:t>Prerequisite: Consent of instructor, department chair and dean.</w:t>
      </w:r>
    </w:p>
    <w:p w14:paraId="7392041A" w14:textId="77777777" w:rsidR="00166B49" w:rsidRDefault="00166B49" w:rsidP="00166B49">
      <w:pPr>
        <w:pStyle w:val="sc-BodyText"/>
      </w:pPr>
      <w:r>
        <w:t>Offered: As needed.</w:t>
      </w:r>
    </w:p>
    <w:p w14:paraId="43B453F4" w14:textId="77777777" w:rsidR="00166B49" w:rsidRDefault="00166B49" w:rsidP="00166B49">
      <w:pPr>
        <w:pStyle w:val="sc-CourseTitle"/>
      </w:pPr>
      <w:bookmarkStart w:id="693" w:name="F70C4EC0E0A0491687D4C21168E4CE2A"/>
      <w:bookmarkEnd w:id="693"/>
      <w:r>
        <w:t>ENGL 432 - Studies in the English Language  (4)</w:t>
      </w:r>
    </w:p>
    <w:p w14:paraId="780590E1" w14:textId="77777777" w:rsidR="00166B49" w:rsidRDefault="00166B49" w:rsidP="00166B49">
      <w:pPr>
        <w:pStyle w:val="sc-BodyText"/>
      </w:pPr>
      <w:r>
        <w:t>Students explore the English language with regard to its phonology, morphology, syntax and vocabulary; historical developments and variations; personal, social and communicative purposes; and language acquisition. The course may be repeated for credit with a change in content.</w:t>
      </w:r>
    </w:p>
    <w:p w14:paraId="0893EE65" w14:textId="77777777" w:rsidR="00166B49" w:rsidRDefault="00166B49" w:rsidP="00166B49">
      <w:pPr>
        <w:pStyle w:val="sc-BodyText"/>
      </w:pPr>
      <w:r>
        <w:lastRenderedPageBreak/>
        <w:t>Prerequisite: ENGL 200 or ENGL 201 or consent of department chair.</w:t>
      </w:r>
    </w:p>
    <w:p w14:paraId="2E2D4679" w14:textId="77777777" w:rsidR="00166B49" w:rsidRDefault="00166B49" w:rsidP="00166B49">
      <w:pPr>
        <w:pStyle w:val="sc-BodyText"/>
      </w:pPr>
      <w:r>
        <w:t>Offered:  As needed.</w:t>
      </w:r>
    </w:p>
    <w:p w14:paraId="19F56920" w14:textId="77777777" w:rsidR="00166B49" w:rsidRDefault="00166B49" w:rsidP="00166B49">
      <w:pPr>
        <w:pStyle w:val="sc-CourseTitle"/>
      </w:pPr>
      <w:bookmarkStart w:id="694" w:name="C71C087606B84D32A02ADA95E1C10081"/>
      <w:bookmarkEnd w:id="694"/>
      <w:r>
        <w:t>ENGL 450 - Advanced Topics in English  (4)</w:t>
      </w:r>
    </w:p>
    <w:p w14:paraId="76CEA9F1" w14:textId="77777777" w:rsidR="00166B49" w:rsidRDefault="00166B49" w:rsidP="00166B49">
      <w:pPr>
        <w:pStyle w:val="sc-BodyText"/>
      </w:pPr>
      <w:r>
        <w:t>Advanced topics courses vary in content and are not offered on a regular basis. For details, check the departmental course descriptions published each semester. The course may be repeated for credit with a change in content.</w:t>
      </w:r>
    </w:p>
    <w:p w14:paraId="715A8107" w14:textId="77777777" w:rsidR="00166B49" w:rsidRDefault="00166B49" w:rsidP="00166B49">
      <w:pPr>
        <w:pStyle w:val="sc-BodyText"/>
      </w:pPr>
      <w:r>
        <w:t>Prerequisite: ENGL 200 or ENGL 201.</w:t>
      </w:r>
    </w:p>
    <w:p w14:paraId="3814DAC3" w14:textId="77777777" w:rsidR="00166B49" w:rsidRDefault="00166B49" w:rsidP="00166B49">
      <w:pPr>
        <w:pStyle w:val="sc-BodyText"/>
      </w:pPr>
      <w:r>
        <w:t>Offered: As needed.</w:t>
      </w:r>
    </w:p>
    <w:p w14:paraId="13193000" w14:textId="77777777" w:rsidR="00166B49" w:rsidRDefault="00166B49" w:rsidP="00166B49">
      <w:pPr>
        <w:pStyle w:val="sc-CourseTitle"/>
      </w:pPr>
      <w:bookmarkStart w:id="695" w:name="4291FC73404943738307D6E80CAC6CB2"/>
      <w:bookmarkEnd w:id="695"/>
      <w:r>
        <w:t>ENGL 460 - Seminar in English  (4)</w:t>
      </w:r>
    </w:p>
    <w:p w14:paraId="48533C94" w14:textId="77777777" w:rsidR="00166B49" w:rsidRDefault="00166B49" w:rsidP="00166B49">
      <w:pPr>
        <w:pStyle w:val="sc-BodyText"/>
      </w:pPr>
      <w:r>
        <w:t>Close analysis is made of a selected number of texts connected by theme or author(s). A research-based seminar paper or project is required. Students may repeat this course for credit with a change in topic.</w:t>
      </w:r>
    </w:p>
    <w:p w14:paraId="3C47C5AB" w14:textId="77777777" w:rsidR="00166B49" w:rsidRDefault="00166B49" w:rsidP="00166B49">
      <w:pPr>
        <w:pStyle w:val="sc-BodyText"/>
      </w:pPr>
      <w:r>
        <w:t>Prerequisite: Four 300/400-level English courses, or by consent of department chair.</w:t>
      </w:r>
    </w:p>
    <w:p w14:paraId="28770B09" w14:textId="77777777" w:rsidR="00166B49" w:rsidRDefault="00166B49" w:rsidP="00166B49">
      <w:pPr>
        <w:pStyle w:val="sc-BodyText"/>
      </w:pPr>
      <w:r>
        <w:t>Offered:  Fall, Spring.</w:t>
      </w:r>
    </w:p>
    <w:p w14:paraId="79EF30E8" w14:textId="77777777" w:rsidR="00166B49" w:rsidRDefault="00166B49" w:rsidP="00166B49">
      <w:pPr>
        <w:pStyle w:val="sc-CourseTitle"/>
      </w:pPr>
      <w:bookmarkStart w:id="696" w:name="61361EABD28441FF81C92ECBFCC81519"/>
      <w:bookmarkEnd w:id="696"/>
      <w:r>
        <w:t>ENGL 461 - Advanced Workshop in Creative Writing (4)</w:t>
      </w:r>
    </w:p>
    <w:p w14:paraId="68342FE9" w14:textId="77777777" w:rsidR="00166B49" w:rsidRDefault="00166B49" w:rsidP="00166B49">
      <w:pPr>
        <w:pStyle w:val="sc-BodyText"/>
      </w:pPr>
      <w:r>
        <w:t>Students produce original works of fiction, poetry, or nonfiction prose that is of publishable quality. Enrollment is limited to fifteen students.</w:t>
      </w:r>
    </w:p>
    <w:p w14:paraId="351EF2C2" w14:textId="77777777" w:rsidR="00166B49" w:rsidRDefault="00166B49" w:rsidP="00166B49">
      <w:pPr>
        <w:pStyle w:val="sc-BodyText"/>
      </w:pPr>
      <w:r>
        <w:t>Prerequisite: Completion of at least 8 credit hours of creative writing courses at the 300-level or consent of program director.</w:t>
      </w:r>
    </w:p>
    <w:p w14:paraId="7F53D2A4" w14:textId="77777777" w:rsidR="00166B49" w:rsidRDefault="00166B49" w:rsidP="00166B49">
      <w:pPr>
        <w:pStyle w:val="sc-BodyText"/>
      </w:pPr>
      <w:r>
        <w:t>Offered:  As needed.</w:t>
      </w:r>
    </w:p>
    <w:p w14:paraId="4DC4D96F" w14:textId="77777777" w:rsidR="00166B49" w:rsidRDefault="00166B49" w:rsidP="00166B49">
      <w:pPr>
        <w:pStyle w:val="sc-CourseTitle"/>
      </w:pPr>
      <w:bookmarkStart w:id="697" w:name="FB21B8E11137413E84A6233500BFF146"/>
      <w:bookmarkEnd w:id="697"/>
      <w:r>
        <w:t>ENGL 477 - Internship in Rhetoric and Writing (4)</w:t>
      </w:r>
    </w:p>
    <w:p w14:paraId="13D65AE8" w14:textId="598BF810" w:rsidR="00166B49" w:rsidRDefault="00166B49" w:rsidP="00166B49">
      <w:pPr>
        <w:pStyle w:val="sc-BodyText"/>
      </w:pPr>
      <w:del w:id="698" w:author="Abbotson, Susan C. W." w:date="2020-01-18T13:40:00Z">
        <w:r w:rsidDel="002A398E">
          <w:delText xml:space="preserve">Students </w:delText>
        </w:r>
      </w:del>
      <w:ins w:id="699" w:author="Abbotson, Susan C. W." w:date="2020-01-18T13:40:00Z">
        <w:r w:rsidR="002A398E">
          <w:t xml:space="preserve">Experiential learning capstone for </w:t>
        </w:r>
      </w:ins>
      <w:ins w:id="700" w:author="Abbotson, Susan C. W." w:date="2020-01-18T13:53:00Z">
        <w:r w:rsidR="00507AE9">
          <w:t>English</w:t>
        </w:r>
      </w:ins>
      <w:ins w:id="701" w:author="Abbotson, Susan C. W." w:date="2020-01-18T13:40:00Z">
        <w:r w:rsidR="002A398E">
          <w:t xml:space="preserve"> students in Professional </w:t>
        </w:r>
      </w:ins>
      <w:ins w:id="702" w:author="Abbotson, Susan C. W." w:date="2020-01-18T13:53:00Z">
        <w:r w:rsidR="00507AE9">
          <w:t>Writing</w:t>
        </w:r>
      </w:ins>
      <w:ins w:id="703" w:author="Abbotson, Susan C. W." w:date="2020-01-18T13:40:00Z">
        <w:r w:rsidR="002A398E">
          <w:t xml:space="preserve"> concentration. Studen</w:t>
        </w:r>
      </w:ins>
      <w:ins w:id="704" w:author="Abbotson, Susan C. W." w:date="2020-01-18T13:41:00Z">
        <w:r w:rsidR="002A398E">
          <w:t xml:space="preserve">ts attend a weekly face-to-face or online </w:t>
        </w:r>
      </w:ins>
      <w:ins w:id="705" w:author="Abbotson, Susan C. W." w:date="2020-01-21T15:00:00Z">
        <w:r w:rsidR="00397C17">
          <w:t>1</w:t>
        </w:r>
      </w:ins>
      <w:ins w:id="706" w:author="Abbotson, Susan C. W." w:date="2020-01-18T13:45:00Z">
        <w:r w:rsidR="002A398E">
          <w:t>-</w:t>
        </w:r>
      </w:ins>
      <w:ins w:id="707" w:author="Abbotson, Susan C. W." w:date="2020-01-18T13:41:00Z">
        <w:r w:rsidR="002A398E">
          <w:t xml:space="preserve">hour seminar. Additional </w:t>
        </w:r>
      </w:ins>
      <w:del w:id="708" w:author="Abbotson, Susan C. W." w:date="2020-01-18T13:41:00Z">
        <w:r w:rsidDel="002A398E">
          <w:delText xml:space="preserve">apply general writing knowledge in a workplace setting. Students also attend a weekly seminar. </w:delText>
        </w:r>
      </w:del>
      <w:ins w:id="709" w:author="Abbotson, Susan C. W." w:date="2020-01-21T15:00:00Z">
        <w:r w:rsidR="00397C17">
          <w:t>12</w:t>
        </w:r>
      </w:ins>
      <w:del w:id="710" w:author="Abbotson, Susan C. W." w:date="2020-01-21T15:00:00Z">
        <w:r w:rsidDel="00397C17">
          <w:delText>8</w:delText>
        </w:r>
      </w:del>
      <w:ins w:id="711" w:author="Abbotson, Susan C. W." w:date="2020-01-18T13:41:00Z">
        <w:r w:rsidR="002A398E">
          <w:t xml:space="preserve"> </w:t>
        </w:r>
      </w:ins>
      <w:del w:id="712" w:author="Abbotson, Susan C. W." w:date="2020-01-18T13:41:00Z">
        <w:r w:rsidDel="002A398E">
          <w:delText xml:space="preserve">-10 </w:delText>
        </w:r>
      </w:del>
      <w:r>
        <w:t>contact hours.</w:t>
      </w:r>
    </w:p>
    <w:p w14:paraId="216A391F" w14:textId="43F6F161" w:rsidR="00166B49" w:rsidRDefault="00166B49" w:rsidP="00166B49">
      <w:pPr>
        <w:pStyle w:val="sc-BodyText"/>
      </w:pPr>
      <w:r>
        <w:t xml:space="preserve">Prerequisite: </w:t>
      </w:r>
      <w:del w:id="713" w:author="Abbotson, Susan C. W." w:date="2020-01-18T13:53:00Z">
        <w:r w:rsidDel="00507AE9">
          <w:delText xml:space="preserve">For students </w:delText>
        </w:r>
      </w:del>
      <w:del w:id="714" w:author="Abbotson, Susan C. W." w:date="2020-01-18T13:42:00Z">
        <w:r w:rsidDel="002A398E">
          <w:delText>with a minor in rhetoric and writing: completion of two 200-level courses and two 300- to 400-level courses in the minor, and a minimum GPA of 3.0 in the major. For nonminors:</w:delText>
        </w:r>
      </w:del>
      <w:ins w:id="715" w:author="Abbotson, Susan C. W." w:date="2020-01-23T17:15:00Z">
        <w:r w:rsidR="00BE38AE">
          <w:t xml:space="preserve">For Professional Writing majors/minors ENGL 222 and ENGL 378; </w:t>
        </w:r>
        <w:r w:rsidR="00BE38AE" w:rsidRPr="004F5641">
          <w:t>a minimum GPA of 3.0 and/or permission of department chair or instructor.</w:t>
        </w:r>
        <w:r w:rsidR="00BE38AE">
          <w:t xml:space="preserve"> For any other majors </w:t>
        </w:r>
        <w:r w:rsidR="00BE38AE" w:rsidRPr="004F5641">
          <w:t>a minimum GPA of 3.0 and</w:t>
        </w:r>
        <w:r w:rsidR="00BE38AE">
          <w:t xml:space="preserve"> </w:t>
        </w:r>
        <w:r w:rsidR="00BE38AE" w:rsidRPr="004F5641">
          <w:t>permission of department chair or instructor.</w:t>
        </w:r>
      </w:ins>
      <w:del w:id="716" w:author="Abbotson, Susan C. W." w:date="2020-01-18T13:43:00Z">
        <w:r w:rsidDel="002A398E">
          <w:delText xml:space="preserve"> </w:delText>
        </w:r>
      </w:del>
      <w:del w:id="717" w:author="Abbotson, Susan C. W." w:date="2020-01-23T17:15:00Z">
        <w:r w:rsidDel="00BE38AE">
          <w:delText>a minimum GPA of 3.0 an</w:delText>
        </w:r>
      </w:del>
      <w:del w:id="718" w:author="Abbotson, Susan C. W." w:date="2020-01-21T14:58:00Z">
        <w:r w:rsidDel="00397C17">
          <w:delText>d/or</w:delText>
        </w:r>
      </w:del>
      <w:del w:id="719" w:author="Abbotson, Susan C. W." w:date="2020-01-23T17:15:00Z">
        <w:r w:rsidDel="00BE38AE">
          <w:delText xml:space="preserve"> permission of department chair or instructor.</w:delText>
        </w:r>
      </w:del>
    </w:p>
    <w:p w14:paraId="031E0EA4" w14:textId="77777777" w:rsidR="00166B49" w:rsidRDefault="00166B49" w:rsidP="00166B49">
      <w:pPr>
        <w:pStyle w:val="sc-BodyText"/>
      </w:pPr>
      <w:r>
        <w:t>Offered:  As needed.</w:t>
      </w:r>
    </w:p>
    <w:p w14:paraId="33245BC8" w14:textId="77777777" w:rsidR="00166B49" w:rsidRDefault="00166B49" w:rsidP="00166B49">
      <w:pPr>
        <w:pStyle w:val="sc-CourseTitle"/>
      </w:pPr>
      <w:bookmarkStart w:id="720" w:name="E2388B19678E4A0EB0C14275BEA1DA2F"/>
      <w:bookmarkEnd w:id="720"/>
      <w:r>
        <w:t>ENGL 490 - Directed Study (4)</w:t>
      </w:r>
    </w:p>
    <w:p w14:paraId="14E1D5F6" w14:textId="77777777" w:rsidR="00166B49" w:rsidRDefault="00166B49" w:rsidP="00166B49">
      <w:pPr>
        <w:pStyle w:val="sc-BodyText"/>
      </w:pPr>
      <w:r>
        <w:t>Students select a topic and undertake concentrated research under the supervision of a faculty member. Students who wish to pursue a creative writing project should submit a portfolio of work with their application.</w:t>
      </w:r>
    </w:p>
    <w:p w14:paraId="36DA01BB" w14:textId="77777777" w:rsidR="00166B49" w:rsidRDefault="00166B49" w:rsidP="00166B49">
      <w:pPr>
        <w:pStyle w:val="sc-BodyText"/>
      </w:pPr>
      <w:r>
        <w:t>Prerequisite: Consent of instructor, department chair, and dean.</w:t>
      </w:r>
    </w:p>
    <w:p w14:paraId="648121B9" w14:textId="77777777" w:rsidR="00166B49" w:rsidRDefault="00166B49" w:rsidP="00166B49">
      <w:pPr>
        <w:pStyle w:val="sc-BodyText"/>
      </w:pPr>
      <w:r>
        <w:t>Offered:  As needed.</w:t>
      </w:r>
    </w:p>
    <w:p w14:paraId="48F7984A" w14:textId="77777777" w:rsidR="00166B49" w:rsidRDefault="00166B49" w:rsidP="00166B49">
      <w:pPr>
        <w:pStyle w:val="sc-CourseTitle"/>
      </w:pPr>
      <w:bookmarkStart w:id="721" w:name="FBFBAFD5501246549C3C4E6F8F23C9A3"/>
      <w:bookmarkEnd w:id="721"/>
      <w:r>
        <w:t>ENGL 491 - Independent Study I (4)</w:t>
      </w:r>
    </w:p>
    <w:p w14:paraId="12B266C4" w14:textId="77777777" w:rsidR="00166B49" w:rsidRDefault="00166B49"/>
    <w:sectPr w:rsidR="00166B49" w:rsidSect="00B50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75989" w14:textId="77777777" w:rsidR="00094CEE" w:rsidRDefault="00094CEE" w:rsidP="00C17A00">
      <w:r>
        <w:separator/>
      </w:r>
    </w:p>
  </w:endnote>
  <w:endnote w:type="continuationSeparator" w:id="0">
    <w:p w14:paraId="7AEE07FE" w14:textId="77777777" w:rsidR="00094CEE" w:rsidRDefault="00094CEE" w:rsidP="00C1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Univers LT 57 Condensed">
    <w:altName w:val="Bell M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1592D" w14:textId="77777777" w:rsidR="00094CEE" w:rsidRDefault="00094CEE" w:rsidP="00C17A00">
      <w:r>
        <w:separator/>
      </w:r>
    </w:p>
  </w:footnote>
  <w:footnote w:type="continuationSeparator" w:id="0">
    <w:p w14:paraId="76AD31C7" w14:textId="77777777" w:rsidR="00094CEE" w:rsidRDefault="00094CEE" w:rsidP="00C1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AD4C" w14:textId="77777777" w:rsidR="00A850E3" w:rsidRDefault="00A850E3">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48CA" w14:textId="5130EF6A" w:rsidR="00A850E3" w:rsidRDefault="001053FC">
    <w:pPr>
      <w:pStyle w:val="Header"/>
    </w:pPr>
    <w:fldSimple w:instr=" STYLEREF  &quot;Heading 1&quot; ">
      <w:r w:rsidR="00DD49FF">
        <w:rPr>
          <w:noProof/>
        </w:rPr>
        <w:t>Environmental Studies</w:t>
      </w:r>
    </w:fldSimple>
    <w:r w:rsidR="00A850E3">
      <w:t xml:space="preserve">| </w:t>
    </w:r>
    <w:r w:rsidR="00A850E3">
      <w:fldChar w:fldCharType="begin"/>
    </w:r>
    <w:r w:rsidR="00A850E3">
      <w:instrText xml:space="preserve"> PAGE  \* Arabic  \* MERGEFORMAT </w:instrText>
    </w:r>
    <w:r w:rsidR="00A850E3">
      <w:fldChar w:fldCharType="separate"/>
    </w:r>
    <w:r w:rsidR="00A850E3">
      <w:rPr>
        <w:noProof/>
      </w:rPr>
      <w:t>3</w:t>
    </w:r>
    <w:r w:rsidR="00A850E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9224B"/>
    <w:multiLevelType w:val="hybridMultilevel"/>
    <w:tmpl w:val="AAEEFCD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1"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10"/>
  </w:num>
  <w:num w:numId="3">
    <w:abstractNumId w:val="13"/>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49"/>
    <w:rsid w:val="00094CEE"/>
    <w:rsid w:val="001053FC"/>
    <w:rsid w:val="00166B49"/>
    <w:rsid w:val="0017436B"/>
    <w:rsid w:val="001B157B"/>
    <w:rsid w:val="0026155D"/>
    <w:rsid w:val="002A398E"/>
    <w:rsid w:val="00397C17"/>
    <w:rsid w:val="003A4E01"/>
    <w:rsid w:val="003E59F1"/>
    <w:rsid w:val="004A4CD0"/>
    <w:rsid w:val="00507AE9"/>
    <w:rsid w:val="0055110C"/>
    <w:rsid w:val="00642D47"/>
    <w:rsid w:val="007943E9"/>
    <w:rsid w:val="00944794"/>
    <w:rsid w:val="009609DF"/>
    <w:rsid w:val="00A51BD6"/>
    <w:rsid w:val="00A850E3"/>
    <w:rsid w:val="00AC3691"/>
    <w:rsid w:val="00B50E65"/>
    <w:rsid w:val="00BE38AE"/>
    <w:rsid w:val="00C17A00"/>
    <w:rsid w:val="00D82366"/>
    <w:rsid w:val="00DD49FF"/>
    <w:rsid w:val="00FA3784"/>
    <w:rsid w:val="00FF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4C54"/>
  <w15:chartTrackingRefBased/>
  <w15:docId w15:val="{59F475DB-6984-1846-B863-A16CE8BE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166B49"/>
    <w:pPr>
      <w:keepNext/>
      <w:keepLines/>
      <w:framePr w:w="10080" w:vSpace="216" w:wrap="around" w:vAnchor="text" w:hAnchor="text" w:y="1"/>
      <w:pBdr>
        <w:bottom w:val="single" w:sz="18" w:space="1" w:color="auto"/>
      </w:pBdr>
      <w:suppressAutoHyphens/>
      <w:spacing w:after="240" w:line="200" w:lineRule="atLeast"/>
      <w:outlineLvl w:val="0"/>
    </w:pPr>
    <w:rPr>
      <w:rFonts w:ascii="Adobe Garamond Pro" w:eastAsia="Times New Roman" w:hAnsi="Adobe Garamond Pro" w:cs="Times New Roman"/>
      <w:caps/>
      <w:spacing w:val="20"/>
      <w:sz w:val="40"/>
    </w:rPr>
  </w:style>
  <w:style w:type="paragraph" w:styleId="Heading2">
    <w:name w:val="heading 2"/>
    <w:basedOn w:val="Normal"/>
    <w:next w:val="Normal"/>
    <w:link w:val="Heading2Char"/>
    <w:qFormat/>
    <w:rsid w:val="003A4E01"/>
    <w:pPr>
      <w:keepNext/>
      <w:keepLines/>
      <w:pBdr>
        <w:bottom w:val="single" w:sz="8" w:space="1" w:color="auto"/>
      </w:pBdr>
      <w:suppressAutoHyphens/>
      <w:spacing w:before="504" w:after="216"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unhideWhenUsed/>
    <w:qFormat/>
    <w:rsid w:val="003A4E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qFormat/>
    <w:rsid w:val="003A4E01"/>
    <w:pPr>
      <w:keepLines w:val="0"/>
      <w:suppressAutoHyphens/>
      <w:spacing w:before="120" w:line="220" w:lineRule="exact"/>
      <w:outlineLvl w:val="3"/>
    </w:pPr>
    <w:rPr>
      <w:rFonts w:ascii="Gill Sans MT" w:eastAsia="Times New Roman" w:hAnsi="Gill Sans MT" w:cs="Times New Roman"/>
      <w:b/>
      <w:color w:val="auto"/>
      <w:sz w:val="16"/>
    </w:rPr>
  </w:style>
  <w:style w:type="paragraph" w:styleId="Heading5">
    <w:name w:val="heading 5"/>
    <w:basedOn w:val="Normal"/>
    <w:next w:val="Normal"/>
    <w:link w:val="Heading5Char"/>
    <w:qFormat/>
    <w:rsid w:val="003A4E01"/>
    <w:pPr>
      <w:keepNext/>
      <w:keepLines/>
      <w:spacing w:before="120" w:line="200" w:lineRule="atLeast"/>
      <w:outlineLvl w:val="4"/>
    </w:pPr>
    <w:rPr>
      <w:rFonts w:ascii="Univers LT 57 Condensed" w:eastAsia="Times New Roman" w:hAnsi="Univers LT 57 Condensed" w:cs="Times New Roman"/>
      <w:bCs/>
      <w:i/>
      <w:iCs/>
      <w:sz w:val="16"/>
    </w:rPr>
  </w:style>
  <w:style w:type="paragraph" w:styleId="Heading6">
    <w:name w:val="heading 6"/>
    <w:basedOn w:val="Normal"/>
    <w:next w:val="Normal"/>
    <w:link w:val="Heading6Char"/>
    <w:semiHidden/>
    <w:qFormat/>
    <w:rsid w:val="003A4E01"/>
    <w:pPr>
      <w:keepNext/>
      <w:keepLines/>
      <w:spacing w:line="200" w:lineRule="atLeast"/>
      <w:outlineLvl w:val="5"/>
    </w:pPr>
    <w:rPr>
      <w:rFonts w:asciiTheme="majorHAnsi" w:eastAsia="Times New Roman" w:hAnsiTheme="majorHAnsi" w:cs="Times New Roman"/>
      <w:bCs/>
      <w:sz w:val="16"/>
      <w:szCs w:val="22"/>
    </w:rPr>
  </w:style>
  <w:style w:type="paragraph" w:styleId="Heading8">
    <w:name w:val="heading 8"/>
    <w:basedOn w:val="Normal"/>
    <w:next w:val="Normal"/>
    <w:link w:val="Heading8Char"/>
    <w:semiHidden/>
    <w:unhideWhenUsed/>
    <w:qFormat/>
    <w:rsid w:val="00166B4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B49"/>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3A4E01"/>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uiPriority w:val="9"/>
    <w:semiHidden/>
    <w:rsid w:val="003A4E0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3A4E01"/>
    <w:rPr>
      <w:rFonts w:ascii="Gill Sans MT" w:eastAsia="Times New Roman" w:hAnsi="Gill Sans MT" w:cs="Times New Roman"/>
      <w:b/>
      <w:sz w:val="16"/>
    </w:rPr>
  </w:style>
  <w:style w:type="character" w:customStyle="1" w:styleId="Heading5Char">
    <w:name w:val="Heading 5 Char"/>
    <w:basedOn w:val="DefaultParagraphFont"/>
    <w:link w:val="Heading5"/>
    <w:rsid w:val="003A4E01"/>
    <w:rPr>
      <w:rFonts w:ascii="Univers LT 57 Condensed" w:eastAsia="Times New Roman" w:hAnsi="Univers LT 57 Condensed" w:cs="Times New Roman"/>
      <w:bCs/>
      <w:i/>
      <w:iCs/>
      <w:sz w:val="16"/>
    </w:rPr>
  </w:style>
  <w:style w:type="character" w:customStyle="1" w:styleId="Heading8Char">
    <w:name w:val="Heading 8 Char"/>
    <w:basedOn w:val="DefaultParagraphFont"/>
    <w:link w:val="Heading8"/>
    <w:semiHidden/>
    <w:rsid w:val="00166B49"/>
    <w:rPr>
      <w:rFonts w:asciiTheme="majorHAnsi" w:eastAsiaTheme="majorEastAsia" w:hAnsiTheme="majorHAnsi" w:cstheme="majorBidi"/>
      <w:color w:val="272727" w:themeColor="text1" w:themeTint="D8"/>
      <w:sz w:val="21"/>
      <w:szCs w:val="21"/>
    </w:rPr>
  </w:style>
  <w:style w:type="paragraph" w:customStyle="1" w:styleId="sc-BodyText">
    <w:name w:val="sc-BodyText"/>
    <w:basedOn w:val="Normal"/>
    <w:rsid w:val="00166B49"/>
    <w:pPr>
      <w:spacing w:before="40" w:line="220" w:lineRule="exact"/>
    </w:pPr>
    <w:rPr>
      <w:rFonts w:ascii="Gill Sans MT" w:eastAsia="Times New Roman" w:hAnsi="Gill Sans MT" w:cs="Times New Roman"/>
      <w:sz w:val="16"/>
    </w:rPr>
  </w:style>
  <w:style w:type="paragraph" w:customStyle="1" w:styleId="sc-CourseTitle">
    <w:name w:val="sc-CourseTitle"/>
    <w:basedOn w:val="Heading8"/>
    <w:rsid w:val="00166B49"/>
    <w:pPr>
      <w:spacing w:before="120" w:line="200" w:lineRule="atLeast"/>
    </w:pPr>
    <w:rPr>
      <w:rFonts w:ascii="Univers LT 57 Condensed" w:eastAsia="Times New Roman" w:hAnsi="Univers LT 57 Condensed" w:cs="Times New Roman"/>
      <w:b/>
      <w:bCs/>
      <w:color w:val="auto"/>
      <w:sz w:val="16"/>
      <w:szCs w:val="18"/>
    </w:rPr>
  </w:style>
  <w:style w:type="paragraph" w:customStyle="1" w:styleId="sc-Requirement">
    <w:name w:val="sc-Requirement"/>
    <w:basedOn w:val="sc-BodyText"/>
    <w:qFormat/>
    <w:rsid w:val="003A4E01"/>
    <w:pPr>
      <w:suppressAutoHyphens/>
      <w:spacing w:before="0" w:line="240" w:lineRule="auto"/>
    </w:pPr>
  </w:style>
  <w:style w:type="paragraph" w:customStyle="1" w:styleId="sc-RequirementRight">
    <w:name w:val="sc-RequirementRight"/>
    <w:basedOn w:val="sc-Requirement"/>
    <w:rsid w:val="003A4E01"/>
    <w:pPr>
      <w:jc w:val="right"/>
    </w:pPr>
  </w:style>
  <w:style w:type="paragraph" w:customStyle="1" w:styleId="sc-RequirementsSubheading">
    <w:name w:val="sc-RequirementsSubheading"/>
    <w:basedOn w:val="sc-Requirement"/>
    <w:qFormat/>
    <w:rsid w:val="003A4E01"/>
    <w:pPr>
      <w:keepNext/>
      <w:spacing w:before="80"/>
    </w:pPr>
    <w:rPr>
      <w:b/>
    </w:rPr>
  </w:style>
  <w:style w:type="paragraph" w:customStyle="1" w:styleId="sc-RequirementsHeading">
    <w:name w:val="sc-RequirementsHeading"/>
    <w:basedOn w:val="Heading3"/>
    <w:qFormat/>
    <w:rsid w:val="003A4E01"/>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3A4E01"/>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3A4E01"/>
    <w:rPr>
      <w:color w:val="000000" w:themeColor="text1"/>
    </w:rPr>
  </w:style>
  <w:style w:type="character" w:customStyle="1" w:styleId="Heading6Char">
    <w:name w:val="Heading 6 Char"/>
    <w:basedOn w:val="DefaultParagraphFont"/>
    <w:link w:val="Heading6"/>
    <w:semiHidden/>
    <w:rsid w:val="003A4E01"/>
    <w:rPr>
      <w:rFonts w:asciiTheme="majorHAnsi" w:eastAsia="Times New Roman" w:hAnsiTheme="majorHAnsi" w:cs="Times New Roman"/>
      <w:bCs/>
      <w:sz w:val="16"/>
      <w:szCs w:val="22"/>
    </w:rPr>
  </w:style>
  <w:style w:type="paragraph" w:customStyle="1" w:styleId="sc-BodyTextNS">
    <w:name w:val="sc-BodyTextNS"/>
    <w:basedOn w:val="sc-BodyText"/>
    <w:rsid w:val="003A4E01"/>
    <w:pPr>
      <w:spacing w:before="0"/>
    </w:pPr>
  </w:style>
  <w:style w:type="paragraph" w:customStyle="1" w:styleId="sc-CourseDescription">
    <w:name w:val="sc-CourseDescription"/>
    <w:basedOn w:val="Normal"/>
    <w:next w:val="Normal"/>
    <w:link w:val="sc-CourseDescriptionChar"/>
    <w:rsid w:val="003A4E01"/>
    <w:pPr>
      <w:spacing w:line="220" w:lineRule="exact"/>
      <w:jc w:val="both"/>
    </w:pPr>
    <w:rPr>
      <w:rFonts w:ascii="Univers LT 57 Condensed" w:eastAsia="Times New Roman" w:hAnsi="Univers LT 57 Condensed" w:cs="Times New Roman"/>
      <w:spacing w:val="-2"/>
      <w:sz w:val="16"/>
      <w:szCs w:val="18"/>
    </w:rPr>
  </w:style>
  <w:style w:type="character" w:customStyle="1" w:styleId="sc-CourseDescriptionChar">
    <w:name w:val="sc-CourseDescription Char"/>
    <w:basedOn w:val="DefaultParagraphFont"/>
    <w:link w:val="sc-CourseDescription"/>
    <w:rsid w:val="003A4E01"/>
    <w:rPr>
      <w:rFonts w:ascii="Univers LT 57 Condensed" w:eastAsia="Times New Roman" w:hAnsi="Univers LT 57 Condensed" w:cs="Times New Roman"/>
      <w:spacing w:val="-2"/>
      <w:sz w:val="16"/>
      <w:szCs w:val="18"/>
    </w:rPr>
  </w:style>
  <w:style w:type="character" w:customStyle="1" w:styleId="SpecialBold">
    <w:name w:val="Special Bold"/>
    <w:basedOn w:val="DefaultParagraphFont"/>
    <w:rsid w:val="003A4E01"/>
    <w:rPr>
      <w:rFonts w:asciiTheme="majorHAnsi" w:hAnsiTheme="majorHAnsi"/>
      <w:b/>
      <w:sz w:val="18"/>
    </w:rPr>
  </w:style>
  <w:style w:type="paragraph" w:customStyle="1" w:styleId="sc-Table">
    <w:name w:val="sc-Table"/>
    <w:basedOn w:val="Normal"/>
    <w:rsid w:val="003A4E01"/>
    <w:pPr>
      <w:spacing w:before="120" w:line="200" w:lineRule="atLeast"/>
    </w:pPr>
    <w:rPr>
      <w:rFonts w:ascii="Univers LT 57 Condensed" w:eastAsia="Times New Roman" w:hAnsi="Univers LT 57 Condensed" w:cs="Times New Roman"/>
      <w:sz w:val="16"/>
    </w:rPr>
  </w:style>
  <w:style w:type="character" w:styleId="Emphasis">
    <w:name w:val="Emphasis"/>
    <w:basedOn w:val="DefaultParagraphFont"/>
    <w:qFormat/>
    <w:rsid w:val="003A4E01"/>
    <w:rPr>
      <w:i/>
      <w:iCs/>
    </w:rPr>
  </w:style>
  <w:style w:type="character" w:customStyle="1" w:styleId="BoldItalic">
    <w:name w:val="Bold Italic"/>
    <w:basedOn w:val="DefaultParagraphFont"/>
    <w:rsid w:val="003A4E01"/>
    <w:rPr>
      <w:b/>
      <w:i/>
    </w:rPr>
  </w:style>
  <w:style w:type="paragraph" w:styleId="ListBullet">
    <w:name w:val="List Bullet"/>
    <w:aliases w:val="ListBullet1"/>
    <w:basedOn w:val="Normal"/>
    <w:semiHidden/>
    <w:rsid w:val="003A4E01"/>
    <w:pPr>
      <w:numPr>
        <w:numId w:val="13"/>
      </w:numPr>
      <w:spacing w:line="200" w:lineRule="atLeast"/>
    </w:pPr>
    <w:rPr>
      <w:rFonts w:ascii="Univers LT 57 Condensed" w:eastAsia="Times New Roman" w:hAnsi="Univers LT 57 Condensed" w:cs="Times New Roman"/>
      <w:sz w:val="16"/>
    </w:rPr>
  </w:style>
  <w:style w:type="paragraph" w:customStyle="1" w:styleId="ListAlpha">
    <w:name w:val="List Alpha"/>
    <w:basedOn w:val="List"/>
    <w:semiHidden/>
    <w:rsid w:val="003A4E01"/>
    <w:pPr>
      <w:numPr>
        <w:numId w:val="4"/>
      </w:numPr>
      <w:tabs>
        <w:tab w:val="clear" w:pos="340"/>
        <w:tab w:val="left" w:pos="677"/>
      </w:tabs>
      <w:spacing w:before="40" w:after="0"/>
    </w:pPr>
  </w:style>
  <w:style w:type="paragraph" w:styleId="List">
    <w:name w:val="List"/>
    <w:basedOn w:val="Normal"/>
    <w:next w:val="Normal"/>
    <w:semiHidden/>
    <w:rsid w:val="003A4E01"/>
    <w:pPr>
      <w:keepLines/>
      <w:tabs>
        <w:tab w:val="left" w:pos="340"/>
      </w:tabs>
      <w:spacing w:before="60" w:after="60" w:line="200" w:lineRule="atLeast"/>
      <w:ind w:left="340" w:hanging="340"/>
    </w:pPr>
    <w:rPr>
      <w:rFonts w:ascii="Univers LT 57 Condensed" w:eastAsia="Times New Roman" w:hAnsi="Univers LT 57 Condensed" w:cs="Times New Roman"/>
      <w:sz w:val="16"/>
    </w:rPr>
  </w:style>
  <w:style w:type="paragraph" w:styleId="ListBullet2">
    <w:name w:val="List Bullet 2"/>
    <w:aliases w:val="ListBullet2"/>
    <w:basedOn w:val="List2"/>
    <w:semiHidden/>
    <w:rsid w:val="003A4E01"/>
    <w:pPr>
      <w:numPr>
        <w:ilvl w:val="1"/>
        <w:numId w:val="13"/>
      </w:numPr>
      <w:tabs>
        <w:tab w:val="clear" w:pos="680"/>
      </w:tabs>
      <w:spacing w:before="40" w:after="0"/>
    </w:pPr>
  </w:style>
  <w:style w:type="paragraph" w:styleId="List2">
    <w:name w:val="List 2"/>
    <w:basedOn w:val="Normal"/>
    <w:semiHidden/>
    <w:rsid w:val="003A4E01"/>
    <w:pPr>
      <w:keepLines/>
      <w:tabs>
        <w:tab w:val="left" w:pos="680"/>
      </w:tabs>
      <w:spacing w:before="60" w:after="60" w:line="200" w:lineRule="atLeast"/>
      <w:ind w:left="680" w:hanging="340"/>
    </w:pPr>
    <w:rPr>
      <w:rFonts w:ascii="Univers LT 57 Condensed" w:eastAsia="Times New Roman" w:hAnsi="Univers LT 57 Condensed" w:cs="Times New Roman"/>
      <w:sz w:val="16"/>
    </w:rPr>
  </w:style>
  <w:style w:type="character" w:customStyle="1" w:styleId="Underlined">
    <w:name w:val="Underlined"/>
    <w:basedOn w:val="DefaultParagraphFont"/>
    <w:rsid w:val="003A4E01"/>
    <w:rPr>
      <w:noProof w:val="0"/>
      <w:u w:val="single"/>
      <w:lang w:val="en-US"/>
    </w:rPr>
  </w:style>
  <w:style w:type="paragraph" w:customStyle="1" w:styleId="TOCTitle">
    <w:name w:val="TOCTitle"/>
    <w:basedOn w:val="Normal"/>
    <w:rsid w:val="003A4E01"/>
    <w:pPr>
      <w:keepNext/>
      <w:spacing w:after="240" w:line="200" w:lineRule="atLeast"/>
    </w:pPr>
    <w:rPr>
      <w:rFonts w:asciiTheme="majorHAnsi" w:eastAsia="Times New Roman" w:hAnsiTheme="majorHAnsi" w:cs="Times New Roman"/>
      <w:b/>
      <w:caps/>
      <w:spacing w:val="20"/>
      <w:sz w:val="27"/>
      <w:szCs w:val="27"/>
    </w:rPr>
  </w:style>
  <w:style w:type="paragraph" w:customStyle="1" w:styleId="sc-TableText">
    <w:name w:val="sc-TableText"/>
    <w:basedOn w:val="sc-Table"/>
    <w:rsid w:val="003A4E01"/>
    <w:pPr>
      <w:spacing w:before="80"/>
    </w:pPr>
  </w:style>
  <w:style w:type="character" w:customStyle="1" w:styleId="Superscript">
    <w:name w:val="Superscript"/>
    <w:rsid w:val="003A4E01"/>
    <w:rPr>
      <w:rFonts w:cs="ACaslon Regular"/>
      <w:color w:val="000000"/>
      <w:sz w:val="12"/>
      <w:szCs w:val="12"/>
      <w:u w:color="000000"/>
      <w:vertAlign w:val="superscript"/>
    </w:rPr>
  </w:style>
  <w:style w:type="paragraph" w:customStyle="1" w:styleId="AllowPageBreak">
    <w:name w:val="AllowPageBreak"/>
    <w:unhideWhenUsed/>
    <w:rsid w:val="003A4E01"/>
    <w:rPr>
      <w:rFonts w:ascii="ACaslon Regular" w:eastAsia="Times New Roman" w:hAnsi="ACaslon Regular" w:cs="Times New Roman"/>
      <w:noProof/>
      <w:sz w:val="4"/>
      <w:szCs w:val="20"/>
    </w:rPr>
  </w:style>
  <w:style w:type="character" w:customStyle="1" w:styleId="NoteHeadingChar">
    <w:name w:val="Note Heading Char"/>
    <w:basedOn w:val="DefaultParagraphFont"/>
    <w:link w:val="NoteHeading"/>
    <w:semiHidden/>
    <w:rsid w:val="003A4E01"/>
    <w:rPr>
      <w:rFonts w:ascii="Univers LT 57 Condensed" w:eastAsia="Times New Roman" w:hAnsi="Univers LT 57 Condensed" w:cs="Times New Roman"/>
      <w:sz w:val="16"/>
    </w:rPr>
  </w:style>
  <w:style w:type="paragraph" w:styleId="NoteHeading">
    <w:name w:val="Note Heading"/>
    <w:basedOn w:val="Normal"/>
    <w:next w:val="Normal"/>
    <w:link w:val="NoteHeadingChar"/>
    <w:semiHidden/>
    <w:rsid w:val="003A4E01"/>
    <w:pPr>
      <w:spacing w:line="200" w:lineRule="atLeast"/>
    </w:pPr>
    <w:rPr>
      <w:rFonts w:ascii="Univers LT 57 Condensed" w:eastAsia="Times New Roman" w:hAnsi="Univers LT 57 Condensed" w:cs="Times New Roman"/>
      <w:sz w:val="16"/>
    </w:rPr>
  </w:style>
  <w:style w:type="character" w:customStyle="1" w:styleId="PlainTextChar">
    <w:name w:val="Plain Text Char"/>
    <w:basedOn w:val="DefaultParagraphFont"/>
    <w:link w:val="PlainText"/>
    <w:semiHidden/>
    <w:rsid w:val="003A4E01"/>
    <w:rPr>
      <w:rFonts w:ascii="Courier New" w:eastAsia="Times New Roman" w:hAnsi="Courier New" w:cs="Courier New"/>
      <w:sz w:val="16"/>
    </w:rPr>
  </w:style>
  <w:style w:type="paragraph" w:styleId="PlainText">
    <w:name w:val="Plain Text"/>
    <w:basedOn w:val="Normal"/>
    <w:link w:val="PlainTextChar"/>
    <w:semiHidden/>
    <w:rsid w:val="003A4E01"/>
    <w:pPr>
      <w:spacing w:line="200" w:lineRule="atLeast"/>
    </w:pPr>
    <w:rPr>
      <w:rFonts w:ascii="Courier New" w:eastAsia="Times New Roman" w:hAnsi="Courier New" w:cs="Courier New"/>
      <w:sz w:val="16"/>
    </w:rPr>
  </w:style>
  <w:style w:type="character" w:customStyle="1" w:styleId="SalutationChar">
    <w:name w:val="Salutation Char"/>
    <w:basedOn w:val="DefaultParagraphFont"/>
    <w:link w:val="Salutation"/>
    <w:semiHidden/>
    <w:rsid w:val="003A4E01"/>
    <w:rPr>
      <w:rFonts w:ascii="Univers LT 57 Condensed" w:eastAsia="Times New Roman" w:hAnsi="Univers LT 57 Condensed" w:cs="Times New Roman"/>
      <w:sz w:val="16"/>
    </w:rPr>
  </w:style>
  <w:style w:type="paragraph" w:styleId="Salutation">
    <w:name w:val="Salutation"/>
    <w:basedOn w:val="Normal"/>
    <w:next w:val="Normal"/>
    <w:link w:val="SalutationChar"/>
    <w:semiHidden/>
    <w:rsid w:val="003A4E01"/>
    <w:pPr>
      <w:spacing w:line="200" w:lineRule="atLeast"/>
    </w:pPr>
    <w:rPr>
      <w:rFonts w:ascii="Univers LT 57 Condensed" w:eastAsia="Times New Roman" w:hAnsi="Univers LT 57 Condensed" w:cs="Times New Roman"/>
      <w:sz w:val="16"/>
    </w:rPr>
  </w:style>
  <w:style w:type="paragraph" w:styleId="CommentText">
    <w:name w:val="annotation text"/>
    <w:basedOn w:val="Normal"/>
    <w:link w:val="CommentTextChar"/>
    <w:semiHidden/>
    <w:rsid w:val="003A4E01"/>
    <w:pPr>
      <w:spacing w:line="200" w:lineRule="atLeast"/>
    </w:pPr>
    <w:rPr>
      <w:rFonts w:ascii="Univers LT 57 Condensed" w:eastAsia="Times New Roman" w:hAnsi="Univers LT 57 Condensed" w:cs="Times New Roman"/>
      <w:sz w:val="16"/>
    </w:rPr>
  </w:style>
  <w:style w:type="character" w:customStyle="1" w:styleId="CommentTextChar">
    <w:name w:val="Comment Text Char"/>
    <w:basedOn w:val="DefaultParagraphFont"/>
    <w:link w:val="CommentText"/>
    <w:semiHidden/>
    <w:rsid w:val="003A4E01"/>
    <w:rPr>
      <w:rFonts w:ascii="Univers LT 57 Condensed" w:eastAsia="Times New Roman" w:hAnsi="Univers LT 57 Condensed" w:cs="Times New Roman"/>
      <w:sz w:val="16"/>
    </w:rPr>
  </w:style>
  <w:style w:type="paragraph" w:styleId="TOC1">
    <w:name w:val="toc 1"/>
    <w:basedOn w:val="Normal"/>
    <w:next w:val="Normal"/>
    <w:uiPriority w:val="39"/>
    <w:rsid w:val="003A4E01"/>
    <w:pPr>
      <w:keepNext/>
      <w:tabs>
        <w:tab w:val="right" w:leader="dot" w:pos="10080"/>
      </w:tabs>
      <w:spacing w:before="120" w:line="200" w:lineRule="atLeast"/>
    </w:pPr>
    <w:rPr>
      <w:rFonts w:ascii="Univers LT 57 Condensed" w:eastAsia="Times New Roman" w:hAnsi="Univers LT 57 Condensed" w:cs="Times New Roman"/>
      <w:sz w:val="16"/>
    </w:rPr>
  </w:style>
  <w:style w:type="character" w:customStyle="1" w:styleId="SignatureChar">
    <w:name w:val="Signature Char"/>
    <w:basedOn w:val="DefaultParagraphFont"/>
    <w:link w:val="Signature"/>
    <w:semiHidden/>
    <w:rsid w:val="003A4E01"/>
    <w:rPr>
      <w:rFonts w:ascii="Goudy Old Style" w:eastAsia="Times New Roman" w:hAnsi="Goudy Old Style" w:cs="Times New Roman"/>
      <w:sz w:val="16"/>
    </w:rPr>
  </w:style>
  <w:style w:type="paragraph" w:styleId="Signature">
    <w:name w:val="Signature"/>
    <w:basedOn w:val="Normal"/>
    <w:link w:val="SignatureChar"/>
    <w:semiHidden/>
    <w:rsid w:val="003A4E01"/>
    <w:pPr>
      <w:spacing w:before="120" w:line="220" w:lineRule="exact"/>
      <w:ind w:left="4320"/>
    </w:pPr>
    <w:rPr>
      <w:rFonts w:ascii="Goudy Old Style" w:eastAsia="Times New Roman" w:hAnsi="Goudy Old Style" w:cs="Times New Roman"/>
      <w:sz w:val="16"/>
    </w:rPr>
  </w:style>
  <w:style w:type="paragraph" w:styleId="Header">
    <w:name w:val="header"/>
    <w:aliases w:val="Header Odd"/>
    <w:basedOn w:val="Normal"/>
    <w:link w:val="HeaderChar"/>
    <w:unhideWhenUsed/>
    <w:rsid w:val="003A4E01"/>
    <w:pPr>
      <w:tabs>
        <w:tab w:val="center" w:pos="4320"/>
        <w:tab w:val="right" w:pos="8640"/>
      </w:tabs>
      <w:spacing w:line="200" w:lineRule="atLeast"/>
      <w:jc w:val="right"/>
    </w:pPr>
    <w:rPr>
      <w:rFonts w:ascii="Univers LT 57 Condensed" w:eastAsia="Times New Roman" w:hAnsi="Univers LT 57 Condensed" w:cs="Times New Roman"/>
      <w:caps/>
      <w:spacing w:val="10"/>
      <w:sz w:val="16"/>
      <w:szCs w:val="16"/>
    </w:rPr>
  </w:style>
  <w:style w:type="character" w:customStyle="1" w:styleId="HeaderChar">
    <w:name w:val="Header Char"/>
    <w:aliases w:val="Header Odd Char"/>
    <w:basedOn w:val="DefaultParagraphFont"/>
    <w:link w:val="Header"/>
    <w:rsid w:val="003A4E01"/>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3A4E01"/>
    <w:pPr>
      <w:tabs>
        <w:tab w:val="center" w:pos="4320"/>
        <w:tab w:val="right" w:pos="8640"/>
      </w:tabs>
      <w:spacing w:line="200" w:lineRule="atLeast"/>
    </w:pPr>
    <w:rPr>
      <w:rFonts w:asciiTheme="majorHAnsi" w:eastAsia="Times New Roman" w:hAnsiTheme="majorHAnsi" w:cs="Times New Roman"/>
      <w:sz w:val="16"/>
    </w:rPr>
  </w:style>
  <w:style w:type="character" w:customStyle="1" w:styleId="FooterChar">
    <w:name w:val="Footer Char"/>
    <w:basedOn w:val="DefaultParagraphFont"/>
    <w:link w:val="Footer"/>
    <w:rsid w:val="003A4E01"/>
    <w:rPr>
      <w:rFonts w:asciiTheme="majorHAnsi" w:eastAsia="Times New Roman" w:hAnsiTheme="majorHAnsi" w:cs="Times New Roman"/>
      <w:sz w:val="16"/>
    </w:rPr>
  </w:style>
  <w:style w:type="paragraph" w:styleId="Subtitle">
    <w:name w:val="Subtitle"/>
    <w:basedOn w:val="Normal"/>
    <w:link w:val="SubtitleChar"/>
    <w:qFormat/>
    <w:rsid w:val="003A4E01"/>
    <w:pPr>
      <w:spacing w:after="60" w:line="200" w:lineRule="atLeast"/>
      <w:jc w:val="center"/>
      <w:outlineLvl w:val="1"/>
    </w:pPr>
    <w:rPr>
      <w:rFonts w:ascii="Univers LT 57 Condensed" w:eastAsia="Times New Roman" w:hAnsi="Univers LT 57 Condensed" w:cs="Arial"/>
      <w:sz w:val="16"/>
    </w:rPr>
  </w:style>
  <w:style w:type="character" w:customStyle="1" w:styleId="SubtitleChar">
    <w:name w:val="Subtitle Char"/>
    <w:basedOn w:val="DefaultParagraphFont"/>
    <w:link w:val="Subtitle"/>
    <w:rsid w:val="003A4E01"/>
    <w:rPr>
      <w:rFonts w:ascii="Univers LT 57 Condensed" w:eastAsia="Times New Roman" w:hAnsi="Univers LT 57 Condensed" w:cs="Arial"/>
      <w:sz w:val="16"/>
    </w:rPr>
  </w:style>
  <w:style w:type="table" w:styleId="TableWeb1">
    <w:name w:val="Table Web 1"/>
    <w:basedOn w:val="TableNormal"/>
    <w:semiHidden/>
    <w:rsid w:val="003A4E01"/>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4E01"/>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4E01"/>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3A4E01"/>
    <w:pPr>
      <w:numPr>
        <w:numId w:val="3"/>
      </w:numPr>
    </w:pPr>
  </w:style>
  <w:style w:type="paragraph" w:styleId="ListContinue2">
    <w:name w:val="List Continue 2"/>
    <w:basedOn w:val="List2"/>
    <w:semiHidden/>
    <w:rsid w:val="003A4E01"/>
    <w:pPr>
      <w:ind w:firstLine="0"/>
    </w:pPr>
  </w:style>
  <w:style w:type="paragraph" w:styleId="ListNumber2">
    <w:name w:val="List Number 2"/>
    <w:aliases w:val="ListNumber2"/>
    <w:basedOn w:val="List2"/>
    <w:semiHidden/>
    <w:rsid w:val="003A4E01"/>
    <w:pPr>
      <w:numPr>
        <w:ilvl w:val="1"/>
        <w:numId w:val="11"/>
      </w:numPr>
      <w:tabs>
        <w:tab w:val="clear" w:pos="680"/>
      </w:tabs>
      <w:spacing w:before="120" w:after="0" w:line="240" w:lineRule="exact"/>
    </w:pPr>
  </w:style>
  <w:style w:type="paragraph" w:styleId="TOC2">
    <w:name w:val="toc 2"/>
    <w:basedOn w:val="Normal"/>
    <w:next w:val="Normal"/>
    <w:rsid w:val="003A4E01"/>
    <w:pPr>
      <w:tabs>
        <w:tab w:val="right" w:leader="dot" w:pos="9072"/>
      </w:tabs>
      <w:spacing w:line="200" w:lineRule="atLeast"/>
      <w:ind w:left="562"/>
    </w:pPr>
    <w:rPr>
      <w:rFonts w:ascii="Univers LT 57 Condensed" w:eastAsia="Times New Roman" w:hAnsi="Univers LT 57 Condensed" w:cs="Times New Roman"/>
      <w:sz w:val="16"/>
    </w:rPr>
  </w:style>
  <w:style w:type="paragraph" w:styleId="TOC3">
    <w:name w:val="toc 3"/>
    <w:basedOn w:val="Normal"/>
    <w:next w:val="Normal"/>
    <w:unhideWhenUsed/>
    <w:rsid w:val="003A4E01"/>
    <w:pPr>
      <w:tabs>
        <w:tab w:val="right" w:leader="dot" w:pos="9072"/>
      </w:tabs>
      <w:spacing w:line="200" w:lineRule="atLeast"/>
      <w:ind w:left="1134"/>
    </w:pPr>
    <w:rPr>
      <w:rFonts w:ascii="Univers LT 57 Condensed" w:eastAsia="Times New Roman" w:hAnsi="Univers LT 57 Condensed" w:cs="Times New Roman"/>
      <w:sz w:val="16"/>
    </w:rPr>
  </w:style>
  <w:style w:type="paragraph" w:styleId="TOC4">
    <w:name w:val="toc 4"/>
    <w:basedOn w:val="Normal"/>
    <w:next w:val="Normal"/>
    <w:unhideWhenUsed/>
    <w:rsid w:val="003A4E01"/>
    <w:pPr>
      <w:tabs>
        <w:tab w:val="right" w:leader="dot" w:pos="9071"/>
      </w:tabs>
      <w:spacing w:line="200" w:lineRule="atLeast"/>
      <w:ind w:left="1701"/>
    </w:pPr>
    <w:rPr>
      <w:rFonts w:ascii="Univers LT 57 Condensed" w:eastAsia="Times New Roman" w:hAnsi="Univers LT 57 Condensed" w:cs="Times New Roman"/>
      <w:sz w:val="16"/>
    </w:rPr>
  </w:style>
  <w:style w:type="paragraph" w:styleId="Index1">
    <w:name w:val="index 1"/>
    <w:basedOn w:val="Normal"/>
    <w:next w:val="Normal"/>
    <w:uiPriority w:val="99"/>
    <w:rsid w:val="003A4E01"/>
    <w:pPr>
      <w:tabs>
        <w:tab w:val="right" w:leader="dot" w:pos="5040"/>
      </w:tabs>
      <w:spacing w:line="200" w:lineRule="atLeast"/>
      <w:ind w:left="187" w:right="720" w:hanging="187"/>
    </w:pPr>
    <w:rPr>
      <w:rFonts w:ascii="Univers LT 57 Condensed" w:eastAsia="Times New Roman" w:hAnsi="Univers LT 57 Condensed" w:cs="Times New Roman"/>
      <w:sz w:val="16"/>
    </w:rPr>
  </w:style>
  <w:style w:type="paragraph" w:styleId="IndexHeading">
    <w:name w:val="index heading"/>
    <w:basedOn w:val="Normal"/>
    <w:next w:val="Index1"/>
    <w:unhideWhenUsed/>
    <w:rsid w:val="003A4E01"/>
    <w:pPr>
      <w:spacing w:before="60" w:line="200" w:lineRule="atLeast"/>
    </w:pPr>
    <w:rPr>
      <w:rFonts w:ascii="Arial Narrow" w:eastAsia="Times New Roman" w:hAnsi="Arial Narrow" w:cs="Arial"/>
      <w:b/>
      <w:bCs/>
      <w:sz w:val="22"/>
    </w:rPr>
  </w:style>
  <w:style w:type="paragraph" w:customStyle="1" w:styleId="HeaderEven">
    <w:name w:val="Header Even"/>
    <w:basedOn w:val="Header"/>
    <w:next w:val="Header"/>
    <w:rsid w:val="003A4E01"/>
    <w:pPr>
      <w:tabs>
        <w:tab w:val="clear" w:pos="4320"/>
        <w:tab w:val="clear" w:pos="8640"/>
        <w:tab w:val="right" w:pos="10440"/>
      </w:tabs>
      <w:jc w:val="left"/>
    </w:pPr>
  </w:style>
  <w:style w:type="paragraph" w:customStyle="1" w:styleId="HOdd">
    <w:name w:val="H Odd"/>
    <w:unhideWhenUsed/>
    <w:rsid w:val="003A4E01"/>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3A4E01"/>
    <w:pPr>
      <w:tabs>
        <w:tab w:val="right" w:leader="dot" w:pos="5040"/>
      </w:tabs>
      <w:spacing w:line="200" w:lineRule="atLeast"/>
      <w:ind w:left="374" w:right="720" w:hanging="187"/>
    </w:pPr>
    <w:rPr>
      <w:rFonts w:ascii="Univers LT 57 Condensed" w:eastAsia="Times New Roman" w:hAnsi="Univers LT 57 Condensed" w:cs="Times New Roman"/>
      <w:sz w:val="16"/>
    </w:rPr>
  </w:style>
  <w:style w:type="character" w:styleId="Hyperlink">
    <w:name w:val="Hyperlink"/>
    <w:semiHidden/>
    <w:rsid w:val="003A4E01"/>
    <w:rPr>
      <w:color w:val="0563C1" w:themeColor="hyperlink"/>
      <w:u w:val="single"/>
    </w:rPr>
  </w:style>
  <w:style w:type="paragraph" w:customStyle="1" w:styleId="sc-Subtotal">
    <w:name w:val="sc-Subtotal"/>
    <w:basedOn w:val="sc-RequirementRight"/>
    <w:qFormat/>
    <w:rsid w:val="003A4E01"/>
    <w:pPr>
      <w:pBdr>
        <w:top w:val="single" w:sz="4" w:space="1" w:color="auto"/>
      </w:pBdr>
    </w:pPr>
    <w:rPr>
      <w:b/>
    </w:rPr>
  </w:style>
  <w:style w:type="paragraph" w:styleId="ListBullet3">
    <w:name w:val="List Bullet 3"/>
    <w:aliases w:val="ListBullet3"/>
    <w:basedOn w:val="Normal"/>
    <w:semiHidden/>
    <w:rsid w:val="003A4E01"/>
    <w:pPr>
      <w:numPr>
        <w:ilvl w:val="2"/>
        <w:numId w:val="13"/>
      </w:numPr>
      <w:spacing w:line="200" w:lineRule="atLeast"/>
      <w:contextualSpacing/>
    </w:pPr>
    <w:rPr>
      <w:rFonts w:ascii="Univers LT 57 Condensed" w:eastAsia="Times New Roman" w:hAnsi="Univers LT 57 Condensed" w:cs="Times New Roman"/>
      <w:sz w:val="16"/>
    </w:rPr>
  </w:style>
  <w:style w:type="paragraph" w:styleId="ListNumber3">
    <w:name w:val="List Number 3"/>
    <w:aliases w:val="ListNumber3"/>
    <w:basedOn w:val="Normal"/>
    <w:semiHidden/>
    <w:rsid w:val="003A4E01"/>
    <w:pPr>
      <w:numPr>
        <w:ilvl w:val="2"/>
        <w:numId w:val="11"/>
      </w:numPr>
      <w:spacing w:line="200" w:lineRule="atLeast"/>
      <w:contextualSpacing/>
    </w:pPr>
    <w:rPr>
      <w:rFonts w:ascii="Univers LT 57 Condensed" w:eastAsia="Times New Roman" w:hAnsi="Univers LT 57 Condensed" w:cs="Times New Roman"/>
      <w:sz w:val="16"/>
    </w:rPr>
  </w:style>
  <w:style w:type="paragraph" w:customStyle="1" w:styleId="ListNumber1">
    <w:name w:val="ListNumber1"/>
    <w:basedOn w:val="ListNumber"/>
    <w:semiHidden/>
    <w:qFormat/>
    <w:rsid w:val="003A4E01"/>
    <w:pPr>
      <w:numPr>
        <w:numId w:val="11"/>
      </w:numPr>
      <w:tabs>
        <w:tab w:val="clear" w:pos="340"/>
      </w:tabs>
    </w:pPr>
  </w:style>
  <w:style w:type="paragraph" w:styleId="ListNumber">
    <w:name w:val="List Number"/>
    <w:basedOn w:val="List"/>
    <w:semiHidden/>
    <w:rsid w:val="003A4E01"/>
    <w:pPr>
      <w:spacing w:before="40" w:after="0"/>
      <w:ind w:left="0" w:firstLine="0"/>
    </w:pPr>
  </w:style>
  <w:style w:type="paragraph" w:customStyle="1" w:styleId="sc-List-1">
    <w:name w:val="sc-List-1"/>
    <w:basedOn w:val="sc-BodyText"/>
    <w:qFormat/>
    <w:rsid w:val="003A4E01"/>
    <w:pPr>
      <w:ind w:left="288" w:hanging="288"/>
    </w:pPr>
  </w:style>
  <w:style w:type="paragraph" w:customStyle="1" w:styleId="sc-List-2">
    <w:name w:val="sc-List-2"/>
    <w:basedOn w:val="sc-List-1"/>
    <w:qFormat/>
    <w:rsid w:val="003A4E01"/>
    <w:pPr>
      <w:ind w:left="576"/>
    </w:pPr>
  </w:style>
  <w:style w:type="paragraph" w:customStyle="1" w:styleId="sc-List-3">
    <w:name w:val="sc-List-3"/>
    <w:basedOn w:val="sc-List-2"/>
    <w:qFormat/>
    <w:rsid w:val="003A4E01"/>
    <w:pPr>
      <w:ind w:left="864"/>
    </w:pPr>
  </w:style>
  <w:style w:type="paragraph" w:customStyle="1" w:styleId="sc-List-4">
    <w:name w:val="sc-List-4"/>
    <w:basedOn w:val="sc-List-3"/>
    <w:qFormat/>
    <w:rsid w:val="003A4E01"/>
    <w:pPr>
      <w:ind w:left="1152"/>
    </w:pPr>
  </w:style>
  <w:style w:type="paragraph" w:customStyle="1" w:styleId="sc-List-5">
    <w:name w:val="sc-List-5"/>
    <w:basedOn w:val="sc-List-4"/>
    <w:qFormat/>
    <w:rsid w:val="003A4E01"/>
    <w:pPr>
      <w:ind w:left="1440"/>
    </w:pPr>
  </w:style>
  <w:style w:type="paragraph" w:customStyle="1" w:styleId="sc-SubHeading">
    <w:name w:val="sc-SubHeading"/>
    <w:basedOn w:val="sc-SubHeading2"/>
    <w:rsid w:val="003A4E01"/>
    <w:pPr>
      <w:keepNext/>
      <w:spacing w:before="180"/>
    </w:pPr>
    <w:rPr>
      <w:sz w:val="18"/>
    </w:rPr>
  </w:style>
  <w:style w:type="paragraph" w:customStyle="1" w:styleId="sc-SubHeading2">
    <w:name w:val="sc-SubHeading2"/>
    <w:basedOn w:val="sc-BodyText"/>
    <w:rsid w:val="003A4E01"/>
    <w:pPr>
      <w:suppressAutoHyphens/>
    </w:pPr>
    <w:rPr>
      <w:b/>
    </w:rPr>
  </w:style>
  <w:style w:type="paragraph" w:customStyle="1" w:styleId="sc-ListContinue">
    <w:name w:val="sc-ListContinue"/>
    <w:basedOn w:val="sc-BodyText"/>
    <w:rsid w:val="003A4E01"/>
    <w:pPr>
      <w:ind w:left="288"/>
    </w:pPr>
  </w:style>
  <w:style w:type="paragraph" w:customStyle="1" w:styleId="sc-BodyTextCentered">
    <w:name w:val="sc-BodyTextCentered"/>
    <w:basedOn w:val="sc-BodyText"/>
    <w:qFormat/>
    <w:rsid w:val="003A4E01"/>
    <w:pPr>
      <w:jc w:val="center"/>
    </w:pPr>
  </w:style>
  <w:style w:type="paragraph" w:customStyle="1" w:styleId="sc-BodyTextIndented">
    <w:name w:val="sc-BodyTextIndented"/>
    <w:basedOn w:val="sc-BodyText"/>
    <w:qFormat/>
    <w:rsid w:val="003A4E01"/>
    <w:pPr>
      <w:ind w:left="245"/>
    </w:pPr>
  </w:style>
  <w:style w:type="paragraph" w:customStyle="1" w:styleId="sc-BodyTextNSCentered">
    <w:name w:val="sc-BodyTextNSCentered"/>
    <w:basedOn w:val="sc-BodyTextNS"/>
    <w:qFormat/>
    <w:rsid w:val="003A4E01"/>
    <w:pPr>
      <w:jc w:val="center"/>
    </w:pPr>
  </w:style>
  <w:style w:type="paragraph" w:customStyle="1" w:styleId="sc-BodyTextNSIndented">
    <w:name w:val="sc-BodyTextNSIndented"/>
    <w:basedOn w:val="sc-BodyTextNS"/>
    <w:qFormat/>
    <w:rsid w:val="003A4E01"/>
    <w:pPr>
      <w:ind w:left="259"/>
    </w:pPr>
  </w:style>
  <w:style w:type="paragraph" w:customStyle="1" w:styleId="sc-BodyTextNSRight">
    <w:name w:val="sc-BodyTextNSRight"/>
    <w:basedOn w:val="sc-BodyTextNS"/>
    <w:qFormat/>
    <w:rsid w:val="003A4E01"/>
    <w:pPr>
      <w:jc w:val="right"/>
    </w:pPr>
  </w:style>
  <w:style w:type="paragraph" w:customStyle="1" w:styleId="sc-BodyTextRight">
    <w:name w:val="sc-BodyTextRight"/>
    <w:basedOn w:val="sc-BodyText"/>
    <w:qFormat/>
    <w:rsid w:val="003A4E01"/>
    <w:pPr>
      <w:jc w:val="right"/>
    </w:pPr>
  </w:style>
  <w:style w:type="paragraph" w:customStyle="1" w:styleId="sc-Note">
    <w:name w:val="sc-Note"/>
    <w:basedOn w:val="sc-BodyText"/>
    <w:qFormat/>
    <w:rsid w:val="003A4E01"/>
    <w:rPr>
      <w:i/>
    </w:rPr>
  </w:style>
  <w:style w:type="paragraph" w:customStyle="1" w:styleId="CatalogHeading">
    <w:name w:val="CatalogHeading"/>
    <w:basedOn w:val="Heading1"/>
    <w:qFormat/>
    <w:rsid w:val="003A4E01"/>
    <w:pPr>
      <w:framePr w:wrap="around"/>
    </w:pPr>
  </w:style>
  <w:style w:type="paragraph" w:customStyle="1" w:styleId="sc-Directory">
    <w:name w:val="sc-Directory"/>
    <w:basedOn w:val="sc-BodyText"/>
    <w:rsid w:val="003A4E01"/>
    <w:pPr>
      <w:keepLines/>
    </w:pPr>
  </w:style>
  <w:style w:type="character" w:customStyle="1" w:styleId="BalloonTextChar">
    <w:name w:val="Balloon Text Char"/>
    <w:basedOn w:val="DefaultParagraphFont"/>
    <w:link w:val="BalloonText"/>
    <w:semiHidden/>
    <w:rsid w:val="003A4E01"/>
    <w:rPr>
      <w:rFonts w:ascii="Tahoma" w:eastAsia="Times New Roman" w:hAnsi="Tahoma" w:cs="Tahoma"/>
      <w:sz w:val="16"/>
      <w:szCs w:val="16"/>
    </w:rPr>
  </w:style>
  <w:style w:type="paragraph" w:styleId="BalloonText">
    <w:name w:val="Balloon Text"/>
    <w:basedOn w:val="Normal"/>
    <w:link w:val="BalloonTextChar"/>
    <w:semiHidden/>
    <w:unhideWhenUsed/>
    <w:rsid w:val="003A4E01"/>
    <w:rPr>
      <w:rFonts w:ascii="Tahoma" w:eastAsia="Times New Roman" w:hAnsi="Tahoma" w:cs="Tahoma"/>
      <w:sz w:val="16"/>
      <w:szCs w:val="16"/>
    </w:rPr>
  </w:style>
  <w:style w:type="paragraph" w:styleId="Revision">
    <w:name w:val="Revision"/>
    <w:hidden/>
    <w:uiPriority w:val="99"/>
    <w:semiHidden/>
    <w:rsid w:val="003E59F1"/>
  </w:style>
  <w:style w:type="table" w:styleId="TableSimple3">
    <w:name w:val="Table Simple 3"/>
    <w:aliases w:val="Table-Narrative"/>
    <w:basedOn w:val="TableGrid"/>
    <w:uiPriority w:val="99"/>
    <w:rsid w:val="009609DF"/>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paragraph" w:customStyle="1" w:styleId="Heading0">
    <w:name w:val="Heading 0"/>
    <w:basedOn w:val="Heading1"/>
    <w:semiHidden/>
    <w:qFormat/>
    <w:rsid w:val="009609DF"/>
    <w:pPr>
      <w:framePr w:wrap="around"/>
    </w:pPr>
  </w:style>
  <w:style w:type="table" w:styleId="TableGrid">
    <w:name w:val="Table Grid"/>
    <w:basedOn w:val="TableNormal"/>
    <w:rsid w:val="0096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67Z3ZXSPZZWZ-947-685</_dlc_DocId>
    <_dlc_DocIdUrl xmlns="67887a43-7e4d-4c1c-91d7-15e417b1b8ab">
      <Url>https://w3.ric.edu/curriculum_committee/_layouts/15/DocIdRedir.aspx?ID=67Z3ZXSPZZWZ-947-685</Url>
      <Description>67Z3ZXSPZZWZ-947-685</Description>
    </_dlc_DocIdUrl>
  </documentManagement>
</p:properties>
</file>

<file path=customXml/itemProps1.xml><?xml version="1.0" encoding="utf-8"?>
<ds:datastoreItem xmlns:ds="http://schemas.openxmlformats.org/officeDocument/2006/customXml" ds:itemID="{C486ADEB-54C1-41AA-9A7E-6065B043CDFC}"/>
</file>

<file path=customXml/itemProps2.xml><?xml version="1.0" encoding="utf-8"?>
<ds:datastoreItem xmlns:ds="http://schemas.openxmlformats.org/officeDocument/2006/customXml" ds:itemID="{E08BA97E-5BE7-4E8F-B15E-27994163212A}"/>
</file>

<file path=customXml/itemProps3.xml><?xml version="1.0" encoding="utf-8"?>
<ds:datastoreItem xmlns:ds="http://schemas.openxmlformats.org/officeDocument/2006/customXml" ds:itemID="{8EAD5D1C-55C2-4546-8844-8FE801EFBC7D}"/>
</file>

<file path=customXml/itemProps4.xml><?xml version="1.0" encoding="utf-8"?>
<ds:datastoreItem xmlns:ds="http://schemas.openxmlformats.org/officeDocument/2006/customXml" ds:itemID="{961989CF-C530-493C-9BC7-21C929A850DD}"/>
</file>

<file path=docProps/app.xml><?xml version="1.0" encoding="utf-8"?>
<Properties xmlns="http://schemas.openxmlformats.org/officeDocument/2006/extended-properties" xmlns:vt="http://schemas.openxmlformats.org/officeDocument/2006/docPropsVTypes">
  <Template>Normal.dotm</Template>
  <TotalTime>78</TotalTime>
  <Pages>19</Pages>
  <Words>7016</Words>
  <Characters>39995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13</cp:revision>
  <dcterms:created xsi:type="dcterms:W3CDTF">2020-01-18T17:09:00Z</dcterms:created>
  <dcterms:modified xsi:type="dcterms:W3CDTF">2020-05-07T19:44:00Z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ab7d51c2-d4c7-4cb7-84b5-a048dd8740a3</vt:lpwstr>
  </property>
  <property fmtid="{D5CDD505-2E9C-101B-9397-08002B2CF9AE}" pid="3" name="ContentTypeId">
    <vt:lpwstr>0x010100C3F51B1DF93C614BB0597DF487DB8942</vt:lpwstr>
  </property>
</Properties>
</file>