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1D1A6" w14:textId="77777777" w:rsidR="00C94914" w:rsidRDefault="00C94914">
      <w:pPr>
        <w:sectPr w:rsidR="00C94914">
          <w:headerReference w:type="even" r:id="rId8"/>
          <w:headerReference w:type="default" r:id="rId9"/>
          <w:headerReference w:type="first" r:id="rId10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5784747E" w14:textId="77777777" w:rsidR="00C94914" w:rsidRDefault="00325358">
      <w:pPr>
        <w:pStyle w:val="Heading1"/>
        <w:framePr w:wrap="around"/>
      </w:pPr>
      <w:bookmarkStart w:id="0" w:name="CB0BA04E79204A168EA8CCDC79D4B294"/>
      <w:r>
        <w:lastRenderedPageBreak/>
        <w:t>Communication</w:t>
      </w:r>
      <w:bookmarkEnd w:id="0"/>
      <w:r>
        <w:fldChar w:fldCharType="begin"/>
      </w:r>
      <w:r>
        <w:instrText xml:space="preserve"> XE "Communication" </w:instrText>
      </w:r>
      <w:r>
        <w:fldChar w:fldCharType="end"/>
      </w:r>
    </w:p>
    <w:p w14:paraId="0F75DF8A" w14:textId="77777777" w:rsidR="00C94914" w:rsidRDefault="00325358">
      <w:pPr>
        <w:pStyle w:val="sc-BodyText"/>
      </w:pPr>
      <w:r>
        <w:t> </w:t>
      </w:r>
    </w:p>
    <w:p w14:paraId="380D7BD6" w14:textId="77777777" w:rsidR="00C94914" w:rsidRDefault="00325358">
      <w:pPr>
        <w:pStyle w:val="sc-BodyText"/>
      </w:pPr>
      <w:r>
        <w:rPr>
          <w:b/>
        </w:rPr>
        <w:t>Department of Communication</w:t>
      </w:r>
    </w:p>
    <w:p w14:paraId="78549E40" w14:textId="77777777" w:rsidR="00C94914" w:rsidRDefault="00325358">
      <w:pPr>
        <w:pStyle w:val="sc-BodyText"/>
      </w:pPr>
      <w:r>
        <w:rPr>
          <w:b/>
        </w:rPr>
        <w:t>Department Chair:</w:t>
      </w:r>
      <w:r>
        <w:t xml:space="preserve"> Robert Anthony Galvez</w:t>
      </w:r>
    </w:p>
    <w:p w14:paraId="6147F176" w14:textId="77777777" w:rsidR="00C94914" w:rsidRDefault="00325358">
      <w:pPr>
        <w:pStyle w:val="sc-BodyText"/>
      </w:pPr>
      <w:r>
        <w:rPr>
          <w:b/>
        </w:rPr>
        <w:t>Department Faculty: Professor</w:t>
      </w:r>
      <w:r>
        <w:t xml:space="preserve"> Min; </w:t>
      </w:r>
      <w:r>
        <w:rPr>
          <w:b/>
        </w:rPr>
        <w:t>Associate Professors</w:t>
      </w:r>
      <w:r>
        <w:t xml:space="preserve"> Auger, Endress, Galvez, Kim, Knoth, MacDonald, Olmsted; </w:t>
      </w:r>
      <w:r>
        <w:rPr>
          <w:b/>
        </w:rPr>
        <w:t>Assistant Professors</w:t>
      </w:r>
      <w:r>
        <w:t xml:space="preserve"> Jenkins, Martin</w:t>
      </w:r>
    </w:p>
    <w:p w14:paraId="20073195" w14:textId="77777777" w:rsidR="00C94914" w:rsidRDefault="00325358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4F05E251" w14:textId="77777777" w:rsidR="00C94914" w:rsidRDefault="00325358">
      <w:pPr>
        <w:pStyle w:val="sc-AwardHeading"/>
      </w:pPr>
      <w:bookmarkStart w:id="1" w:name="E10CD43086664456BAFB29AB390D61B8"/>
      <w:r>
        <w:t>Communication B.A.</w:t>
      </w:r>
      <w:bookmarkEnd w:id="1"/>
      <w:r>
        <w:fldChar w:fldCharType="begin"/>
      </w:r>
      <w:r>
        <w:instrText xml:space="preserve"> XE "Communication B.A." </w:instrText>
      </w:r>
      <w:r>
        <w:fldChar w:fldCharType="end"/>
      </w:r>
    </w:p>
    <w:p w14:paraId="2FC81851" w14:textId="77777777" w:rsidR="00C94914" w:rsidRDefault="00325358">
      <w:pPr>
        <w:pStyle w:val="sc-RequirementsHeading"/>
      </w:pPr>
      <w:bookmarkStart w:id="2" w:name="0D82C575839C47E99E014DFA89B1B635"/>
      <w:r>
        <w:t>Course Requirements</w:t>
      </w:r>
      <w:bookmarkEnd w:id="2"/>
    </w:p>
    <w:p w14:paraId="2A599B91" w14:textId="77777777" w:rsidR="00C94914" w:rsidRDefault="00325358">
      <w:pPr>
        <w:pStyle w:val="sc-BodyText"/>
      </w:pPr>
      <w:r>
        <w:t>CHOOSE concentration A, B, C, D or E below</w:t>
      </w:r>
    </w:p>
    <w:p w14:paraId="4AB1CFBC" w14:textId="77777777" w:rsidR="00C94914" w:rsidRDefault="00325358">
      <w:pPr>
        <w:pStyle w:val="sc-RequirementsSubheading"/>
      </w:pPr>
      <w:bookmarkStart w:id="3" w:name="C822F335CCDB46EBA5A6362D7AFBD1F1"/>
      <w:r>
        <w:t>A. Journalism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94914" w14:paraId="256386E9" w14:textId="77777777">
        <w:tc>
          <w:tcPr>
            <w:tcW w:w="1200" w:type="dxa"/>
          </w:tcPr>
          <w:p w14:paraId="227B32C5" w14:textId="77777777" w:rsidR="00C94914" w:rsidRDefault="00325358">
            <w:pPr>
              <w:pStyle w:val="sc-Requirement"/>
            </w:pPr>
            <w:r>
              <w:t>COMM 201</w:t>
            </w:r>
          </w:p>
        </w:tc>
        <w:tc>
          <w:tcPr>
            <w:tcW w:w="2000" w:type="dxa"/>
          </w:tcPr>
          <w:p w14:paraId="6B577061" w14:textId="77777777" w:rsidR="00C94914" w:rsidRDefault="00325358">
            <w:pPr>
              <w:pStyle w:val="sc-Requirement"/>
            </w:pPr>
            <w:r>
              <w:t>Writing for News</w:t>
            </w:r>
          </w:p>
        </w:tc>
        <w:tc>
          <w:tcPr>
            <w:tcW w:w="450" w:type="dxa"/>
          </w:tcPr>
          <w:p w14:paraId="147F17A7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ABB100C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5FFC1E81" w14:textId="77777777">
        <w:tc>
          <w:tcPr>
            <w:tcW w:w="1200" w:type="dxa"/>
          </w:tcPr>
          <w:p w14:paraId="763B575B" w14:textId="77777777" w:rsidR="00C94914" w:rsidRDefault="00325358">
            <w:pPr>
              <w:pStyle w:val="sc-Requirement"/>
            </w:pPr>
            <w:r>
              <w:t>COMM 208</w:t>
            </w:r>
          </w:p>
        </w:tc>
        <w:tc>
          <w:tcPr>
            <w:tcW w:w="2000" w:type="dxa"/>
          </w:tcPr>
          <w:p w14:paraId="5D933F88" w14:textId="77777777" w:rsidR="00C94914" w:rsidRDefault="00325358">
            <w:pPr>
              <w:pStyle w:val="sc-Requirement"/>
            </w:pPr>
            <w:r>
              <w:t>Public Speaking</w:t>
            </w:r>
          </w:p>
        </w:tc>
        <w:tc>
          <w:tcPr>
            <w:tcW w:w="450" w:type="dxa"/>
          </w:tcPr>
          <w:p w14:paraId="74F93FCF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911EEA0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75703CEF" w14:textId="77777777">
        <w:tc>
          <w:tcPr>
            <w:tcW w:w="1200" w:type="dxa"/>
          </w:tcPr>
          <w:p w14:paraId="662B2569" w14:textId="77777777" w:rsidR="00C94914" w:rsidRDefault="00325358">
            <w:pPr>
              <w:pStyle w:val="sc-Requirement"/>
            </w:pPr>
            <w:r>
              <w:t>COMM 240</w:t>
            </w:r>
          </w:p>
        </w:tc>
        <w:tc>
          <w:tcPr>
            <w:tcW w:w="2000" w:type="dxa"/>
          </w:tcPr>
          <w:p w14:paraId="2047123A" w14:textId="77777777" w:rsidR="00C94914" w:rsidRDefault="00325358">
            <w:pPr>
              <w:pStyle w:val="sc-Requirement"/>
            </w:pPr>
            <w:r>
              <w:t>Mass Media and Society</w:t>
            </w:r>
          </w:p>
        </w:tc>
        <w:tc>
          <w:tcPr>
            <w:tcW w:w="450" w:type="dxa"/>
          </w:tcPr>
          <w:p w14:paraId="6192EFD1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D072055" w14:textId="77777777" w:rsidR="00C94914" w:rsidRDefault="00325358">
            <w:pPr>
              <w:pStyle w:val="sc-Requirement"/>
            </w:pPr>
            <w:r>
              <w:t>F, Sp, Su</w:t>
            </w:r>
          </w:p>
        </w:tc>
      </w:tr>
      <w:tr w:rsidR="00C94914" w14:paraId="523828AD" w14:textId="77777777">
        <w:tc>
          <w:tcPr>
            <w:tcW w:w="1200" w:type="dxa"/>
          </w:tcPr>
          <w:p w14:paraId="6DDE97C7" w14:textId="77777777" w:rsidR="00C94914" w:rsidRDefault="00325358">
            <w:pPr>
              <w:pStyle w:val="sc-Requirement"/>
            </w:pPr>
            <w:r>
              <w:t>COMM 244</w:t>
            </w:r>
          </w:p>
        </w:tc>
        <w:tc>
          <w:tcPr>
            <w:tcW w:w="2000" w:type="dxa"/>
          </w:tcPr>
          <w:p w14:paraId="0F71B059" w14:textId="77777777" w:rsidR="00C94914" w:rsidRDefault="00325358">
            <w:pPr>
              <w:pStyle w:val="sc-Requirement"/>
            </w:pPr>
            <w:r>
              <w:t>Digital Media Lab</w:t>
            </w:r>
          </w:p>
        </w:tc>
        <w:tc>
          <w:tcPr>
            <w:tcW w:w="450" w:type="dxa"/>
          </w:tcPr>
          <w:p w14:paraId="1786EDF9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E64204E" w14:textId="77777777" w:rsidR="00C94914" w:rsidRDefault="00325358">
            <w:pPr>
              <w:pStyle w:val="sc-Requirement"/>
            </w:pPr>
            <w:r>
              <w:t>F, Sp, Su</w:t>
            </w:r>
          </w:p>
        </w:tc>
      </w:tr>
      <w:tr w:rsidR="00C94914" w14:paraId="29ECD29D" w14:textId="77777777">
        <w:tc>
          <w:tcPr>
            <w:tcW w:w="1200" w:type="dxa"/>
          </w:tcPr>
          <w:p w14:paraId="4F7D549B" w14:textId="77777777" w:rsidR="00C94914" w:rsidRDefault="00325358">
            <w:pPr>
              <w:pStyle w:val="sc-Requirement"/>
            </w:pPr>
            <w:r>
              <w:t>COMM 251</w:t>
            </w:r>
          </w:p>
        </w:tc>
        <w:tc>
          <w:tcPr>
            <w:tcW w:w="2000" w:type="dxa"/>
          </w:tcPr>
          <w:p w14:paraId="16239D65" w14:textId="77777777" w:rsidR="00C94914" w:rsidRDefault="00325358">
            <w:pPr>
              <w:pStyle w:val="sc-Requirement"/>
            </w:pPr>
            <w:r>
              <w:t>Research Methods in Communication</w:t>
            </w:r>
          </w:p>
        </w:tc>
        <w:tc>
          <w:tcPr>
            <w:tcW w:w="450" w:type="dxa"/>
          </w:tcPr>
          <w:p w14:paraId="6F59F26C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8B6050E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421706F8" w14:textId="77777777">
        <w:tc>
          <w:tcPr>
            <w:tcW w:w="1200" w:type="dxa"/>
          </w:tcPr>
          <w:p w14:paraId="7D58936B" w14:textId="77777777" w:rsidR="00C94914" w:rsidRDefault="00325358">
            <w:pPr>
              <w:pStyle w:val="sc-Requirement"/>
            </w:pPr>
            <w:r>
              <w:t>COMM 252</w:t>
            </w:r>
          </w:p>
        </w:tc>
        <w:tc>
          <w:tcPr>
            <w:tcW w:w="2000" w:type="dxa"/>
          </w:tcPr>
          <w:p w14:paraId="4A1C6D87" w14:textId="77777777" w:rsidR="00C94914" w:rsidRDefault="00325358">
            <w:pPr>
              <w:pStyle w:val="sc-Requirement"/>
            </w:pPr>
            <w:r>
              <w:t>Multimedia Journalism I</w:t>
            </w:r>
          </w:p>
        </w:tc>
        <w:tc>
          <w:tcPr>
            <w:tcW w:w="450" w:type="dxa"/>
          </w:tcPr>
          <w:p w14:paraId="3FA29F0C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CBC6261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5AD1702B" w14:textId="77777777">
        <w:tc>
          <w:tcPr>
            <w:tcW w:w="1200" w:type="dxa"/>
          </w:tcPr>
          <w:p w14:paraId="087328DF" w14:textId="77777777" w:rsidR="00C94914" w:rsidRDefault="00325358">
            <w:pPr>
              <w:pStyle w:val="sc-Requirement"/>
            </w:pPr>
            <w:r>
              <w:t>COMM 253</w:t>
            </w:r>
          </w:p>
        </w:tc>
        <w:tc>
          <w:tcPr>
            <w:tcW w:w="2000" w:type="dxa"/>
          </w:tcPr>
          <w:p w14:paraId="44F39F25" w14:textId="77777777" w:rsidR="00C94914" w:rsidRDefault="00325358">
            <w:pPr>
              <w:pStyle w:val="sc-Requirement"/>
            </w:pPr>
            <w:r>
              <w:t>Multimedia Journalism II</w:t>
            </w:r>
          </w:p>
        </w:tc>
        <w:tc>
          <w:tcPr>
            <w:tcW w:w="450" w:type="dxa"/>
          </w:tcPr>
          <w:p w14:paraId="512D27C1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C5B04BC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10A4F8DB" w14:textId="77777777">
        <w:tc>
          <w:tcPr>
            <w:tcW w:w="1200" w:type="dxa"/>
          </w:tcPr>
          <w:p w14:paraId="2FC91397" w14:textId="77777777" w:rsidR="00C94914" w:rsidRDefault="00325358">
            <w:pPr>
              <w:pStyle w:val="sc-Requirement"/>
            </w:pPr>
            <w:r>
              <w:t>COMM 303</w:t>
            </w:r>
          </w:p>
        </w:tc>
        <w:tc>
          <w:tcPr>
            <w:tcW w:w="2000" w:type="dxa"/>
          </w:tcPr>
          <w:p w14:paraId="500145E5" w14:textId="77777777" w:rsidR="00C94914" w:rsidRDefault="00325358">
            <w:pPr>
              <w:pStyle w:val="sc-Requirement"/>
            </w:pPr>
            <w:r>
              <w:t>Advanced Reporting and Interview</w:t>
            </w:r>
          </w:p>
        </w:tc>
        <w:tc>
          <w:tcPr>
            <w:tcW w:w="450" w:type="dxa"/>
          </w:tcPr>
          <w:p w14:paraId="5BE34B50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9CD3632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1F985E61" w14:textId="77777777">
        <w:tc>
          <w:tcPr>
            <w:tcW w:w="1200" w:type="dxa"/>
          </w:tcPr>
          <w:p w14:paraId="23EB911F" w14:textId="77777777" w:rsidR="00C94914" w:rsidRDefault="00325358">
            <w:pPr>
              <w:pStyle w:val="sc-Requirement"/>
            </w:pPr>
            <w:r>
              <w:t>COMM 340</w:t>
            </w:r>
          </w:p>
        </w:tc>
        <w:tc>
          <w:tcPr>
            <w:tcW w:w="2000" w:type="dxa"/>
          </w:tcPr>
          <w:p w14:paraId="1F2B2882" w14:textId="77777777" w:rsidR="00C94914" w:rsidRDefault="00325358">
            <w:pPr>
              <w:pStyle w:val="sc-Requirement"/>
            </w:pPr>
            <w:r>
              <w:t>Media Ethics</w:t>
            </w:r>
          </w:p>
        </w:tc>
        <w:tc>
          <w:tcPr>
            <w:tcW w:w="450" w:type="dxa"/>
          </w:tcPr>
          <w:p w14:paraId="55BDB953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A7B8489" w14:textId="77777777" w:rsidR="00C94914" w:rsidRDefault="00325358">
            <w:pPr>
              <w:pStyle w:val="sc-Requirement"/>
            </w:pPr>
            <w:r>
              <w:t>Sp</w:t>
            </w:r>
          </w:p>
        </w:tc>
      </w:tr>
      <w:tr w:rsidR="00C94914" w14:paraId="5F093A59" w14:textId="77777777">
        <w:tc>
          <w:tcPr>
            <w:tcW w:w="1200" w:type="dxa"/>
          </w:tcPr>
          <w:p w14:paraId="33696437" w14:textId="77777777" w:rsidR="00C94914" w:rsidRDefault="00325358">
            <w:pPr>
              <w:pStyle w:val="sc-Requirement"/>
            </w:pPr>
            <w:r>
              <w:t>COMM 347</w:t>
            </w:r>
          </w:p>
        </w:tc>
        <w:tc>
          <w:tcPr>
            <w:tcW w:w="2000" w:type="dxa"/>
          </w:tcPr>
          <w:p w14:paraId="6D365590" w14:textId="77777777" w:rsidR="00C94914" w:rsidRDefault="00325358">
            <w:pPr>
              <w:pStyle w:val="sc-Requirement"/>
            </w:pPr>
            <w:r>
              <w:t>Media Law</w:t>
            </w:r>
          </w:p>
        </w:tc>
        <w:tc>
          <w:tcPr>
            <w:tcW w:w="450" w:type="dxa"/>
          </w:tcPr>
          <w:p w14:paraId="587D6F5F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F26654E" w14:textId="77777777" w:rsidR="00C94914" w:rsidRDefault="00325358">
            <w:pPr>
              <w:pStyle w:val="sc-Requirement"/>
            </w:pPr>
            <w:r>
              <w:t>Sp</w:t>
            </w:r>
          </w:p>
        </w:tc>
      </w:tr>
      <w:tr w:rsidR="00C94914" w14:paraId="2B99CA1B" w14:textId="77777777">
        <w:tc>
          <w:tcPr>
            <w:tcW w:w="1200" w:type="dxa"/>
          </w:tcPr>
          <w:p w14:paraId="00106072" w14:textId="77777777" w:rsidR="00C94914" w:rsidRDefault="00325358">
            <w:pPr>
              <w:pStyle w:val="sc-Requirement"/>
            </w:pPr>
            <w:r>
              <w:t>COMM 479</w:t>
            </w:r>
          </w:p>
        </w:tc>
        <w:tc>
          <w:tcPr>
            <w:tcW w:w="2000" w:type="dxa"/>
          </w:tcPr>
          <w:p w14:paraId="0F50AF69" w14:textId="77777777" w:rsidR="00C94914" w:rsidRDefault="00325358">
            <w:pPr>
              <w:pStyle w:val="sc-Requirement"/>
            </w:pPr>
            <w:r>
              <w:t>Communication Internship</w:t>
            </w:r>
          </w:p>
        </w:tc>
        <w:tc>
          <w:tcPr>
            <w:tcW w:w="450" w:type="dxa"/>
          </w:tcPr>
          <w:p w14:paraId="25661941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8E38608" w14:textId="77777777" w:rsidR="00C94914" w:rsidRDefault="00325358">
            <w:pPr>
              <w:pStyle w:val="sc-Requirement"/>
            </w:pPr>
            <w:r>
              <w:t>F, Sp, Su</w:t>
            </w:r>
          </w:p>
        </w:tc>
      </w:tr>
    </w:tbl>
    <w:p w14:paraId="45EB488C" w14:textId="77777777" w:rsidR="00C94914" w:rsidRDefault="00325358">
      <w:pPr>
        <w:pStyle w:val="sc-RequirementsSubheading"/>
      </w:pPr>
      <w:bookmarkStart w:id="4" w:name="3EECA1815E744AD28F585C6035933FF7"/>
      <w:r>
        <w:t>FOUR COURSES from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94914" w14:paraId="0CB0BE75" w14:textId="77777777">
        <w:tc>
          <w:tcPr>
            <w:tcW w:w="1200" w:type="dxa"/>
          </w:tcPr>
          <w:p w14:paraId="6E4AFB6C" w14:textId="77777777" w:rsidR="00C94914" w:rsidRDefault="00325358">
            <w:pPr>
              <w:pStyle w:val="sc-Requirement"/>
            </w:pPr>
            <w:r>
              <w:t>COMM 242</w:t>
            </w:r>
          </w:p>
        </w:tc>
        <w:tc>
          <w:tcPr>
            <w:tcW w:w="2000" w:type="dxa"/>
          </w:tcPr>
          <w:p w14:paraId="4D9C52E6" w14:textId="77777777" w:rsidR="00C94914" w:rsidRDefault="00325358">
            <w:pPr>
              <w:pStyle w:val="sc-Requirement"/>
            </w:pPr>
            <w:r>
              <w:t>Message, Media, and Meaning</w:t>
            </w:r>
          </w:p>
        </w:tc>
        <w:tc>
          <w:tcPr>
            <w:tcW w:w="450" w:type="dxa"/>
          </w:tcPr>
          <w:p w14:paraId="0125145B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8A8F86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01FB8E3D" w14:textId="77777777">
        <w:tc>
          <w:tcPr>
            <w:tcW w:w="1200" w:type="dxa"/>
          </w:tcPr>
          <w:p w14:paraId="73874502" w14:textId="77777777" w:rsidR="00C94914" w:rsidRDefault="00325358">
            <w:pPr>
              <w:pStyle w:val="sc-Requirement"/>
            </w:pPr>
            <w:r>
              <w:t>COMM 301</w:t>
            </w:r>
          </w:p>
        </w:tc>
        <w:tc>
          <w:tcPr>
            <w:tcW w:w="2000" w:type="dxa"/>
          </w:tcPr>
          <w:p w14:paraId="276F48A2" w14:textId="77777777" w:rsidR="00C94914" w:rsidRDefault="00325358">
            <w:pPr>
              <w:pStyle w:val="sc-Requirement"/>
            </w:pPr>
            <w:r>
              <w:t>Introduction to Public Relations</w:t>
            </w:r>
          </w:p>
        </w:tc>
        <w:tc>
          <w:tcPr>
            <w:tcW w:w="450" w:type="dxa"/>
          </w:tcPr>
          <w:p w14:paraId="734231E9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D81A74A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20EEEC8D" w14:textId="77777777">
        <w:tc>
          <w:tcPr>
            <w:tcW w:w="1200" w:type="dxa"/>
          </w:tcPr>
          <w:p w14:paraId="2A8C7129" w14:textId="77777777" w:rsidR="00C94914" w:rsidRDefault="00325358">
            <w:pPr>
              <w:pStyle w:val="sc-Requirement"/>
            </w:pPr>
            <w:r>
              <w:t>COMM 334</w:t>
            </w:r>
          </w:p>
        </w:tc>
        <w:tc>
          <w:tcPr>
            <w:tcW w:w="2000" w:type="dxa"/>
          </w:tcPr>
          <w:p w14:paraId="68DDF1CF" w14:textId="77777777" w:rsidR="00C94914" w:rsidRDefault="00325358">
            <w:pPr>
              <w:pStyle w:val="sc-Requirement"/>
            </w:pPr>
            <w:r>
              <w:t>Introduction to Advertising</w:t>
            </w:r>
          </w:p>
        </w:tc>
        <w:tc>
          <w:tcPr>
            <w:tcW w:w="450" w:type="dxa"/>
          </w:tcPr>
          <w:p w14:paraId="259280B8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60E99D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236CB5F0" w14:textId="77777777">
        <w:tc>
          <w:tcPr>
            <w:tcW w:w="1200" w:type="dxa"/>
          </w:tcPr>
          <w:p w14:paraId="08F59FC4" w14:textId="77777777" w:rsidR="00C94914" w:rsidRDefault="00325358">
            <w:pPr>
              <w:pStyle w:val="sc-Requirement"/>
            </w:pPr>
            <w:r>
              <w:t>COMM 336</w:t>
            </w:r>
          </w:p>
        </w:tc>
        <w:tc>
          <w:tcPr>
            <w:tcW w:w="2000" w:type="dxa"/>
          </w:tcPr>
          <w:p w14:paraId="51FEC917" w14:textId="77777777" w:rsidR="00C94914" w:rsidRDefault="00325358">
            <w:pPr>
              <w:pStyle w:val="sc-Requirement"/>
            </w:pPr>
            <w:r>
              <w:t>Health Communication</w:t>
            </w:r>
          </w:p>
        </w:tc>
        <w:tc>
          <w:tcPr>
            <w:tcW w:w="450" w:type="dxa"/>
          </w:tcPr>
          <w:p w14:paraId="36755B9C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484ADC" w14:textId="77777777" w:rsidR="00C94914" w:rsidRDefault="00325358">
            <w:pPr>
              <w:pStyle w:val="sc-Requirement"/>
            </w:pPr>
            <w:r>
              <w:t>Sp</w:t>
            </w:r>
          </w:p>
        </w:tc>
      </w:tr>
      <w:tr w:rsidR="00C94914" w14:paraId="622128D1" w14:textId="77777777">
        <w:tc>
          <w:tcPr>
            <w:tcW w:w="1200" w:type="dxa"/>
          </w:tcPr>
          <w:p w14:paraId="1C8C6DC4" w14:textId="77777777" w:rsidR="00C94914" w:rsidRDefault="00325358">
            <w:pPr>
              <w:pStyle w:val="sc-Requirement"/>
            </w:pPr>
            <w:r>
              <w:t>COMM 346</w:t>
            </w:r>
          </w:p>
        </w:tc>
        <w:tc>
          <w:tcPr>
            <w:tcW w:w="2000" w:type="dxa"/>
          </w:tcPr>
          <w:p w14:paraId="525BA6CF" w14:textId="77777777" w:rsidR="00C94914" w:rsidRDefault="00325358">
            <w:pPr>
              <w:pStyle w:val="sc-Requirement"/>
            </w:pPr>
            <w:r>
              <w:t>Sports Reporting</w:t>
            </w:r>
          </w:p>
        </w:tc>
        <w:tc>
          <w:tcPr>
            <w:tcW w:w="450" w:type="dxa"/>
          </w:tcPr>
          <w:p w14:paraId="211B2C4B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A7EEB99" w14:textId="77777777" w:rsidR="00C94914" w:rsidRDefault="00325358">
            <w:pPr>
              <w:pStyle w:val="sc-Requirement"/>
            </w:pPr>
            <w:r>
              <w:t>F</w:t>
            </w:r>
          </w:p>
        </w:tc>
      </w:tr>
      <w:tr w:rsidR="00C94914" w14:paraId="247433FF" w14:textId="77777777">
        <w:tc>
          <w:tcPr>
            <w:tcW w:w="1200" w:type="dxa"/>
          </w:tcPr>
          <w:p w14:paraId="2D27CAC5" w14:textId="77777777" w:rsidR="00C94914" w:rsidRDefault="00325358">
            <w:pPr>
              <w:pStyle w:val="sc-Requirement"/>
            </w:pPr>
            <w:r>
              <w:t>COMM 348</w:t>
            </w:r>
          </w:p>
        </w:tc>
        <w:tc>
          <w:tcPr>
            <w:tcW w:w="2000" w:type="dxa"/>
          </w:tcPr>
          <w:p w14:paraId="6A9AB02B" w14:textId="77777777" w:rsidR="00C94914" w:rsidRDefault="00325358">
            <w:pPr>
              <w:pStyle w:val="sc-Requirement"/>
            </w:pPr>
            <w:r>
              <w:t>Global Communication</w:t>
            </w:r>
          </w:p>
        </w:tc>
        <w:tc>
          <w:tcPr>
            <w:tcW w:w="450" w:type="dxa"/>
          </w:tcPr>
          <w:p w14:paraId="4B656233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B750CAE" w14:textId="77777777" w:rsidR="00C94914" w:rsidRDefault="00325358">
            <w:pPr>
              <w:pStyle w:val="sc-Requirement"/>
            </w:pPr>
            <w:r>
              <w:t>F</w:t>
            </w:r>
          </w:p>
        </w:tc>
      </w:tr>
      <w:tr w:rsidR="00C94914" w14:paraId="7E3FB154" w14:textId="77777777">
        <w:tc>
          <w:tcPr>
            <w:tcW w:w="1200" w:type="dxa"/>
          </w:tcPr>
          <w:p w14:paraId="18FB8DBD" w14:textId="77777777" w:rsidR="00C94914" w:rsidRDefault="00325358">
            <w:pPr>
              <w:pStyle w:val="sc-Requirement"/>
            </w:pPr>
            <w:r>
              <w:t>COMM 351</w:t>
            </w:r>
          </w:p>
        </w:tc>
        <w:tc>
          <w:tcPr>
            <w:tcW w:w="2000" w:type="dxa"/>
          </w:tcPr>
          <w:p w14:paraId="057945CF" w14:textId="77777777" w:rsidR="00C94914" w:rsidRDefault="00325358">
            <w:pPr>
              <w:pStyle w:val="sc-Requirement"/>
            </w:pPr>
            <w:r>
              <w:t>Persuasion</w:t>
            </w:r>
          </w:p>
        </w:tc>
        <w:tc>
          <w:tcPr>
            <w:tcW w:w="450" w:type="dxa"/>
          </w:tcPr>
          <w:p w14:paraId="1877C7E1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63BC6A0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43512F34" w14:textId="77777777">
        <w:tc>
          <w:tcPr>
            <w:tcW w:w="1200" w:type="dxa"/>
          </w:tcPr>
          <w:p w14:paraId="6C82CF1C" w14:textId="77777777" w:rsidR="00C94914" w:rsidRDefault="00325358">
            <w:pPr>
              <w:pStyle w:val="sc-Requirement"/>
            </w:pPr>
            <w:r>
              <w:t>COMM 353</w:t>
            </w:r>
          </w:p>
        </w:tc>
        <w:tc>
          <w:tcPr>
            <w:tcW w:w="2000" w:type="dxa"/>
          </w:tcPr>
          <w:p w14:paraId="71505F14" w14:textId="77777777" w:rsidR="00C94914" w:rsidRDefault="00325358">
            <w:pPr>
              <w:pStyle w:val="sc-Requirement"/>
            </w:pPr>
            <w:r>
              <w:t>Political Communication</w:t>
            </w:r>
          </w:p>
        </w:tc>
        <w:tc>
          <w:tcPr>
            <w:tcW w:w="450" w:type="dxa"/>
          </w:tcPr>
          <w:p w14:paraId="335C707C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C542660" w14:textId="77777777" w:rsidR="00C94914" w:rsidRDefault="00325358">
            <w:pPr>
              <w:pStyle w:val="sc-Requirement"/>
            </w:pPr>
            <w:r>
              <w:t>Annually</w:t>
            </w:r>
          </w:p>
        </w:tc>
      </w:tr>
      <w:tr w:rsidR="00C94914" w14:paraId="3A6E3A9A" w14:textId="77777777">
        <w:tc>
          <w:tcPr>
            <w:tcW w:w="1200" w:type="dxa"/>
          </w:tcPr>
          <w:p w14:paraId="1C8CC153" w14:textId="77777777" w:rsidR="00C94914" w:rsidRDefault="00325358">
            <w:pPr>
              <w:pStyle w:val="sc-Requirement"/>
            </w:pPr>
            <w:r>
              <w:t>COMM 357</w:t>
            </w:r>
          </w:p>
        </w:tc>
        <w:tc>
          <w:tcPr>
            <w:tcW w:w="2000" w:type="dxa"/>
          </w:tcPr>
          <w:p w14:paraId="5EE1420D" w14:textId="77777777" w:rsidR="00C94914" w:rsidRDefault="00325358">
            <w:pPr>
              <w:pStyle w:val="sc-Requirement"/>
            </w:pPr>
            <w:r>
              <w:t>Public Opinion and Propaganda</w:t>
            </w:r>
          </w:p>
        </w:tc>
        <w:tc>
          <w:tcPr>
            <w:tcW w:w="450" w:type="dxa"/>
          </w:tcPr>
          <w:p w14:paraId="02AFCFB5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DC00435" w14:textId="77777777" w:rsidR="00C94914" w:rsidRDefault="00325358">
            <w:pPr>
              <w:pStyle w:val="sc-Requirement"/>
            </w:pPr>
            <w:r>
              <w:t>F, Su</w:t>
            </w:r>
          </w:p>
        </w:tc>
      </w:tr>
      <w:tr w:rsidR="00C94914" w14:paraId="60FC961E" w14:textId="77777777">
        <w:tc>
          <w:tcPr>
            <w:tcW w:w="1200" w:type="dxa"/>
          </w:tcPr>
          <w:p w14:paraId="31CAEC28" w14:textId="77777777" w:rsidR="00C94914" w:rsidRDefault="00325358">
            <w:pPr>
              <w:pStyle w:val="sc-Requirement"/>
            </w:pPr>
            <w:r>
              <w:t>COMM 443</w:t>
            </w:r>
          </w:p>
        </w:tc>
        <w:tc>
          <w:tcPr>
            <w:tcW w:w="2000" w:type="dxa"/>
          </w:tcPr>
          <w:p w14:paraId="50D27593" w14:textId="77777777" w:rsidR="00C94914" w:rsidRDefault="00325358">
            <w:pPr>
              <w:pStyle w:val="sc-Requirement"/>
            </w:pPr>
            <w:r>
              <w:t>Sports, Culture, and Media</w:t>
            </w:r>
          </w:p>
        </w:tc>
        <w:tc>
          <w:tcPr>
            <w:tcW w:w="450" w:type="dxa"/>
          </w:tcPr>
          <w:p w14:paraId="34F56756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58A2D67" w14:textId="77777777" w:rsidR="00C94914" w:rsidRDefault="00325358">
            <w:pPr>
              <w:pStyle w:val="sc-Requirement"/>
            </w:pPr>
            <w:r>
              <w:t>Sp</w:t>
            </w:r>
          </w:p>
        </w:tc>
      </w:tr>
    </w:tbl>
    <w:p w14:paraId="5517E499" w14:textId="77777777" w:rsidR="00C94914" w:rsidRDefault="00325358">
      <w:pPr>
        <w:pStyle w:val="sc-Subtotal"/>
      </w:pPr>
      <w:r>
        <w:t>Subtotal: 60</w:t>
      </w:r>
    </w:p>
    <w:p w14:paraId="10A9AA69" w14:textId="77777777" w:rsidR="00C94914" w:rsidRDefault="00325358">
      <w:pPr>
        <w:pStyle w:val="sc-RequirementsSubheading"/>
      </w:pPr>
      <w:bookmarkStart w:id="5" w:name="06CBF97F56674BDFAA8CF43DB2B507C1"/>
      <w:r>
        <w:t>B. Media Communication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94914" w14:paraId="77D06D46" w14:textId="77777777">
        <w:tc>
          <w:tcPr>
            <w:tcW w:w="1200" w:type="dxa"/>
          </w:tcPr>
          <w:p w14:paraId="57FB360A" w14:textId="77777777" w:rsidR="00C94914" w:rsidRDefault="00325358">
            <w:pPr>
              <w:pStyle w:val="sc-Requirement"/>
            </w:pPr>
            <w:r>
              <w:t>COMM 208</w:t>
            </w:r>
          </w:p>
        </w:tc>
        <w:tc>
          <w:tcPr>
            <w:tcW w:w="2000" w:type="dxa"/>
          </w:tcPr>
          <w:p w14:paraId="5B550ACD" w14:textId="77777777" w:rsidR="00C94914" w:rsidRDefault="00325358">
            <w:pPr>
              <w:pStyle w:val="sc-Requirement"/>
            </w:pPr>
            <w:r>
              <w:t>Public Speaking</w:t>
            </w:r>
          </w:p>
        </w:tc>
        <w:tc>
          <w:tcPr>
            <w:tcW w:w="450" w:type="dxa"/>
          </w:tcPr>
          <w:p w14:paraId="688C4D43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97CE7AB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50456790" w14:textId="77777777">
        <w:tc>
          <w:tcPr>
            <w:tcW w:w="1200" w:type="dxa"/>
          </w:tcPr>
          <w:p w14:paraId="11FD14B0" w14:textId="77777777" w:rsidR="00C94914" w:rsidRDefault="00325358">
            <w:pPr>
              <w:pStyle w:val="sc-Requirement"/>
            </w:pPr>
            <w:r>
              <w:t>COMM 240</w:t>
            </w:r>
          </w:p>
        </w:tc>
        <w:tc>
          <w:tcPr>
            <w:tcW w:w="2000" w:type="dxa"/>
          </w:tcPr>
          <w:p w14:paraId="350F59F6" w14:textId="77777777" w:rsidR="00C94914" w:rsidRDefault="00325358">
            <w:pPr>
              <w:pStyle w:val="sc-Requirement"/>
            </w:pPr>
            <w:r>
              <w:t>Mass Media and Society</w:t>
            </w:r>
          </w:p>
        </w:tc>
        <w:tc>
          <w:tcPr>
            <w:tcW w:w="450" w:type="dxa"/>
          </w:tcPr>
          <w:p w14:paraId="28FB0AC9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D98162" w14:textId="77777777" w:rsidR="00C94914" w:rsidRDefault="00325358">
            <w:pPr>
              <w:pStyle w:val="sc-Requirement"/>
            </w:pPr>
            <w:r>
              <w:t>F, Sp, Su</w:t>
            </w:r>
          </w:p>
        </w:tc>
      </w:tr>
      <w:tr w:rsidR="00C94914" w14:paraId="34A2B337" w14:textId="77777777">
        <w:tc>
          <w:tcPr>
            <w:tcW w:w="1200" w:type="dxa"/>
          </w:tcPr>
          <w:p w14:paraId="11A2ECC9" w14:textId="77777777" w:rsidR="00C94914" w:rsidRDefault="00325358">
            <w:pPr>
              <w:pStyle w:val="sc-Requirement"/>
            </w:pPr>
            <w:r>
              <w:t>COMM 242</w:t>
            </w:r>
          </w:p>
        </w:tc>
        <w:tc>
          <w:tcPr>
            <w:tcW w:w="2000" w:type="dxa"/>
          </w:tcPr>
          <w:p w14:paraId="32629CF5" w14:textId="77777777" w:rsidR="00C94914" w:rsidRDefault="00325358">
            <w:pPr>
              <w:pStyle w:val="sc-Requirement"/>
            </w:pPr>
            <w:r>
              <w:t>Message, Media, and Meaning</w:t>
            </w:r>
          </w:p>
        </w:tc>
        <w:tc>
          <w:tcPr>
            <w:tcW w:w="450" w:type="dxa"/>
          </w:tcPr>
          <w:p w14:paraId="0C2C36DA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741067D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0F71C948" w14:textId="77777777">
        <w:tc>
          <w:tcPr>
            <w:tcW w:w="1200" w:type="dxa"/>
          </w:tcPr>
          <w:p w14:paraId="60C21B99" w14:textId="77777777" w:rsidR="00C94914" w:rsidRDefault="00325358">
            <w:pPr>
              <w:pStyle w:val="sc-Requirement"/>
            </w:pPr>
            <w:r>
              <w:t>COMM 243</w:t>
            </w:r>
          </w:p>
        </w:tc>
        <w:tc>
          <w:tcPr>
            <w:tcW w:w="2000" w:type="dxa"/>
          </w:tcPr>
          <w:p w14:paraId="11A99586" w14:textId="77777777" w:rsidR="00C94914" w:rsidRDefault="00325358">
            <w:pPr>
              <w:pStyle w:val="sc-Requirement"/>
            </w:pPr>
            <w:r>
              <w:t>Preproduction for Digital Media</w:t>
            </w:r>
          </w:p>
        </w:tc>
        <w:tc>
          <w:tcPr>
            <w:tcW w:w="450" w:type="dxa"/>
          </w:tcPr>
          <w:p w14:paraId="31DA0076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3506CFC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5BCEB8C5" w14:textId="77777777">
        <w:tc>
          <w:tcPr>
            <w:tcW w:w="1200" w:type="dxa"/>
          </w:tcPr>
          <w:p w14:paraId="1B437872" w14:textId="77777777" w:rsidR="00C94914" w:rsidRDefault="00325358">
            <w:pPr>
              <w:pStyle w:val="sc-Requirement"/>
            </w:pPr>
            <w:r>
              <w:t>COMM 244</w:t>
            </w:r>
          </w:p>
        </w:tc>
        <w:tc>
          <w:tcPr>
            <w:tcW w:w="2000" w:type="dxa"/>
          </w:tcPr>
          <w:p w14:paraId="0670641E" w14:textId="77777777" w:rsidR="00C94914" w:rsidRDefault="00325358">
            <w:pPr>
              <w:pStyle w:val="sc-Requirement"/>
            </w:pPr>
            <w:r>
              <w:t>Digital Media Lab</w:t>
            </w:r>
          </w:p>
        </w:tc>
        <w:tc>
          <w:tcPr>
            <w:tcW w:w="450" w:type="dxa"/>
          </w:tcPr>
          <w:p w14:paraId="20BD76F1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88BD31" w14:textId="77777777" w:rsidR="00C94914" w:rsidRDefault="00325358">
            <w:pPr>
              <w:pStyle w:val="sc-Requirement"/>
            </w:pPr>
            <w:r>
              <w:t>F, Sp, Su</w:t>
            </w:r>
          </w:p>
        </w:tc>
      </w:tr>
      <w:tr w:rsidR="00C94914" w14:paraId="2F56AD1F" w14:textId="77777777">
        <w:tc>
          <w:tcPr>
            <w:tcW w:w="1200" w:type="dxa"/>
          </w:tcPr>
          <w:p w14:paraId="249351B5" w14:textId="77777777" w:rsidR="00C94914" w:rsidRDefault="00325358">
            <w:pPr>
              <w:pStyle w:val="sc-Requirement"/>
            </w:pPr>
            <w:r>
              <w:t>COMM 246</w:t>
            </w:r>
          </w:p>
        </w:tc>
        <w:tc>
          <w:tcPr>
            <w:tcW w:w="2000" w:type="dxa"/>
          </w:tcPr>
          <w:p w14:paraId="42B2550F" w14:textId="77777777" w:rsidR="00C94914" w:rsidRDefault="00325358">
            <w:pPr>
              <w:pStyle w:val="sc-Requirement"/>
            </w:pPr>
            <w:r>
              <w:t>Television Production</w:t>
            </w:r>
          </w:p>
        </w:tc>
        <w:tc>
          <w:tcPr>
            <w:tcW w:w="450" w:type="dxa"/>
          </w:tcPr>
          <w:p w14:paraId="4E760527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0B087CE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34BB7D54" w14:textId="77777777">
        <w:tc>
          <w:tcPr>
            <w:tcW w:w="1200" w:type="dxa"/>
          </w:tcPr>
          <w:p w14:paraId="2B3C5C73" w14:textId="77777777" w:rsidR="00C94914" w:rsidRDefault="00325358">
            <w:pPr>
              <w:pStyle w:val="sc-Requirement"/>
            </w:pPr>
            <w:r>
              <w:t>COMM 340</w:t>
            </w:r>
          </w:p>
        </w:tc>
        <w:tc>
          <w:tcPr>
            <w:tcW w:w="2000" w:type="dxa"/>
          </w:tcPr>
          <w:p w14:paraId="45B3679E" w14:textId="77777777" w:rsidR="00C94914" w:rsidRDefault="00325358">
            <w:pPr>
              <w:pStyle w:val="sc-Requirement"/>
            </w:pPr>
            <w:r>
              <w:t>Media Ethics</w:t>
            </w:r>
          </w:p>
        </w:tc>
        <w:tc>
          <w:tcPr>
            <w:tcW w:w="450" w:type="dxa"/>
          </w:tcPr>
          <w:p w14:paraId="0E9AE8F3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7E76FDE" w14:textId="77777777" w:rsidR="00C94914" w:rsidRDefault="00325358">
            <w:pPr>
              <w:pStyle w:val="sc-Requirement"/>
            </w:pPr>
            <w:r>
              <w:t>Sp</w:t>
            </w:r>
          </w:p>
        </w:tc>
      </w:tr>
      <w:tr w:rsidR="00C94914" w14:paraId="654F1CF1" w14:textId="77777777">
        <w:tc>
          <w:tcPr>
            <w:tcW w:w="1200" w:type="dxa"/>
          </w:tcPr>
          <w:p w14:paraId="17C3C5A7" w14:textId="77777777" w:rsidR="00C94914" w:rsidRDefault="00325358">
            <w:pPr>
              <w:pStyle w:val="sc-Requirement"/>
            </w:pPr>
            <w:r>
              <w:t>COMM 343</w:t>
            </w:r>
          </w:p>
        </w:tc>
        <w:tc>
          <w:tcPr>
            <w:tcW w:w="2000" w:type="dxa"/>
          </w:tcPr>
          <w:p w14:paraId="4C824BBE" w14:textId="77777777" w:rsidR="00C94914" w:rsidRDefault="00325358">
            <w:pPr>
              <w:pStyle w:val="sc-Requirement"/>
            </w:pPr>
            <w:r>
              <w:t>Audio Production for Multimedia</w:t>
            </w:r>
          </w:p>
        </w:tc>
        <w:tc>
          <w:tcPr>
            <w:tcW w:w="450" w:type="dxa"/>
          </w:tcPr>
          <w:p w14:paraId="3DA09B14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56A2D0D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59276D13" w14:textId="77777777">
        <w:tc>
          <w:tcPr>
            <w:tcW w:w="1200" w:type="dxa"/>
          </w:tcPr>
          <w:p w14:paraId="271645DC" w14:textId="77777777" w:rsidR="00C94914" w:rsidRDefault="00325358">
            <w:pPr>
              <w:pStyle w:val="sc-Requirement"/>
            </w:pPr>
            <w:r>
              <w:t>COMM 345</w:t>
            </w:r>
          </w:p>
        </w:tc>
        <w:tc>
          <w:tcPr>
            <w:tcW w:w="2000" w:type="dxa"/>
          </w:tcPr>
          <w:p w14:paraId="1C82C983" w14:textId="77777777" w:rsidR="00C94914" w:rsidRDefault="00325358">
            <w:pPr>
              <w:pStyle w:val="sc-Requirement"/>
            </w:pPr>
            <w:r>
              <w:t>Advanced Digital Media Production</w:t>
            </w:r>
          </w:p>
        </w:tc>
        <w:tc>
          <w:tcPr>
            <w:tcW w:w="450" w:type="dxa"/>
          </w:tcPr>
          <w:p w14:paraId="60797018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DCE29D4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2C306745" w14:textId="77777777">
        <w:tc>
          <w:tcPr>
            <w:tcW w:w="1200" w:type="dxa"/>
          </w:tcPr>
          <w:p w14:paraId="5890618B" w14:textId="77777777" w:rsidR="00C94914" w:rsidRDefault="00325358">
            <w:pPr>
              <w:pStyle w:val="sc-Requirement"/>
            </w:pPr>
            <w:r>
              <w:t>COMM 347</w:t>
            </w:r>
          </w:p>
        </w:tc>
        <w:tc>
          <w:tcPr>
            <w:tcW w:w="2000" w:type="dxa"/>
          </w:tcPr>
          <w:p w14:paraId="35FB0410" w14:textId="77777777" w:rsidR="00C94914" w:rsidRDefault="00325358">
            <w:pPr>
              <w:pStyle w:val="sc-Requirement"/>
            </w:pPr>
            <w:r>
              <w:t>Media Law</w:t>
            </w:r>
          </w:p>
        </w:tc>
        <w:tc>
          <w:tcPr>
            <w:tcW w:w="450" w:type="dxa"/>
          </w:tcPr>
          <w:p w14:paraId="79D7A93C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1845150" w14:textId="77777777" w:rsidR="00C94914" w:rsidRDefault="00325358">
            <w:pPr>
              <w:pStyle w:val="sc-Requirement"/>
            </w:pPr>
            <w:r>
              <w:t>Sp</w:t>
            </w:r>
          </w:p>
        </w:tc>
      </w:tr>
      <w:tr w:rsidR="00C94914" w14:paraId="0275D1B4" w14:textId="77777777">
        <w:tc>
          <w:tcPr>
            <w:tcW w:w="1200" w:type="dxa"/>
          </w:tcPr>
          <w:p w14:paraId="57F6898C" w14:textId="77777777" w:rsidR="00C94914" w:rsidRDefault="00325358">
            <w:pPr>
              <w:pStyle w:val="sc-Requirement"/>
            </w:pPr>
            <w:r>
              <w:t>COMM 349</w:t>
            </w:r>
          </w:p>
        </w:tc>
        <w:tc>
          <w:tcPr>
            <w:tcW w:w="2000" w:type="dxa"/>
          </w:tcPr>
          <w:p w14:paraId="2807A4A4" w14:textId="77777777" w:rsidR="00C94914" w:rsidRDefault="00325358">
            <w:pPr>
              <w:pStyle w:val="sc-Requirement"/>
            </w:pPr>
            <w:r>
              <w:t>Media Theory and Research</w:t>
            </w:r>
          </w:p>
        </w:tc>
        <w:tc>
          <w:tcPr>
            <w:tcW w:w="450" w:type="dxa"/>
          </w:tcPr>
          <w:p w14:paraId="4843E6D1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FFAC573" w14:textId="77777777" w:rsidR="00C94914" w:rsidRDefault="00325358">
            <w:pPr>
              <w:pStyle w:val="sc-Requirement"/>
            </w:pPr>
            <w:r>
              <w:t>F</w:t>
            </w:r>
          </w:p>
        </w:tc>
      </w:tr>
      <w:tr w:rsidR="00C94914" w14:paraId="3FB0998B" w14:textId="77777777">
        <w:tc>
          <w:tcPr>
            <w:tcW w:w="1200" w:type="dxa"/>
          </w:tcPr>
          <w:p w14:paraId="7CFAA2DB" w14:textId="77777777" w:rsidR="00C94914" w:rsidRDefault="00325358">
            <w:pPr>
              <w:pStyle w:val="sc-Requirement"/>
            </w:pPr>
            <w:r>
              <w:t>COMM 492</w:t>
            </w:r>
          </w:p>
        </w:tc>
        <w:tc>
          <w:tcPr>
            <w:tcW w:w="2000" w:type="dxa"/>
          </w:tcPr>
          <w:p w14:paraId="36469BCE" w14:textId="77777777" w:rsidR="00C94914" w:rsidRDefault="00325358">
            <w:pPr>
              <w:pStyle w:val="sc-Requirement"/>
            </w:pPr>
            <w:r>
              <w:t>Digital Media Practicum</w:t>
            </w:r>
          </w:p>
        </w:tc>
        <w:tc>
          <w:tcPr>
            <w:tcW w:w="450" w:type="dxa"/>
          </w:tcPr>
          <w:p w14:paraId="4DD3FC23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87C9D6F" w14:textId="77777777" w:rsidR="00C94914" w:rsidRDefault="00325358">
            <w:pPr>
              <w:pStyle w:val="sc-Requirement"/>
            </w:pPr>
            <w:r>
              <w:t>F, Sp</w:t>
            </w:r>
          </w:p>
        </w:tc>
      </w:tr>
    </w:tbl>
    <w:p w14:paraId="74FF4AC0" w14:textId="77777777" w:rsidR="00C94914" w:rsidRDefault="00325358">
      <w:pPr>
        <w:pStyle w:val="sc-RequirementsSubheading"/>
      </w:pPr>
      <w:bookmarkStart w:id="6" w:name="B4A27D0B63B445DBB84390CACAF54761"/>
      <w:r>
        <w:lastRenderedPageBreak/>
        <w:t>THREE COURSES from</w:t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94914" w14:paraId="42246FC7" w14:textId="77777777">
        <w:tc>
          <w:tcPr>
            <w:tcW w:w="1200" w:type="dxa"/>
          </w:tcPr>
          <w:p w14:paraId="00E39F1D" w14:textId="77777777" w:rsidR="00C94914" w:rsidRDefault="00325358">
            <w:pPr>
              <w:pStyle w:val="sc-Requirement"/>
            </w:pPr>
            <w:r>
              <w:t>COMM 201</w:t>
            </w:r>
          </w:p>
        </w:tc>
        <w:tc>
          <w:tcPr>
            <w:tcW w:w="2000" w:type="dxa"/>
          </w:tcPr>
          <w:p w14:paraId="375BDCA6" w14:textId="77777777" w:rsidR="00C94914" w:rsidRDefault="00325358">
            <w:pPr>
              <w:pStyle w:val="sc-Requirement"/>
            </w:pPr>
            <w:r>
              <w:t>Writing for News</w:t>
            </w:r>
          </w:p>
        </w:tc>
        <w:tc>
          <w:tcPr>
            <w:tcW w:w="450" w:type="dxa"/>
          </w:tcPr>
          <w:p w14:paraId="5A2CA039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D0BA0CA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72936B63" w14:textId="77777777">
        <w:tc>
          <w:tcPr>
            <w:tcW w:w="1200" w:type="dxa"/>
          </w:tcPr>
          <w:p w14:paraId="0AE0EBA7" w14:textId="77777777" w:rsidR="00C94914" w:rsidRDefault="00325358">
            <w:pPr>
              <w:pStyle w:val="sc-Requirement"/>
            </w:pPr>
            <w:r>
              <w:t>COMM 241</w:t>
            </w:r>
          </w:p>
        </w:tc>
        <w:tc>
          <w:tcPr>
            <w:tcW w:w="2000" w:type="dxa"/>
          </w:tcPr>
          <w:p w14:paraId="71BD2EA5" w14:textId="77777777" w:rsidR="00C94914" w:rsidRDefault="00325358">
            <w:pPr>
              <w:pStyle w:val="sc-Requirement"/>
            </w:pPr>
            <w:r>
              <w:t>Introduction to Cinema and Video</w:t>
            </w:r>
          </w:p>
        </w:tc>
        <w:tc>
          <w:tcPr>
            <w:tcW w:w="450" w:type="dxa"/>
          </w:tcPr>
          <w:p w14:paraId="01B36D00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B69529E" w14:textId="77777777" w:rsidR="00C94914" w:rsidRDefault="00325358">
            <w:pPr>
              <w:pStyle w:val="sc-Requirement"/>
            </w:pPr>
            <w:r>
              <w:t>F, Sp, Su</w:t>
            </w:r>
          </w:p>
        </w:tc>
      </w:tr>
      <w:tr w:rsidR="00C94914" w14:paraId="00C11384" w14:textId="77777777">
        <w:tc>
          <w:tcPr>
            <w:tcW w:w="1200" w:type="dxa"/>
          </w:tcPr>
          <w:p w14:paraId="1C8BACB4" w14:textId="77777777" w:rsidR="00C94914" w:rsidRDefault="00325358">
            <w:pPr>
              <w:pStyle w:val="sc-Requirement"/>
            </w:pPr>
            <w:r>
              <w:t>COMM 344</w:t>
            </w:r>
          </w:p>
        </w:tc>
        <w:tc>
          <w:tcPr>
            <w:tcW w:w="2000" w:type="dxa"/>
          </w:tcPr>
          <w:p w14:paraId="356D330F" w14:textId="77777777" w:rsidR="00C94914" w:rsidRDefault="00325358">
            <w:pPr>
              <w:pStyle w:val="sc-Requirement"/>
            </w:pPr>
            <w:r>
              <w:t>Broadcast Journalism</w:t>
            </w:r>
          </w:p>
        </w:tc>
        <w:tc>
          <w:tcPr>
            <w:tcW w:w="450" w:type="dxa"/>
          </w:tcPr>
          <w:p w14:paraId="394C8CBC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BFCA4F" w14:textId="77777777" w:rsidR="00C94914" w:rsidRDefault="00325358">
            <w:pPr>
              <w:pStyle w:val="sc-Requirement"/>
            </w:pPr>
            <w:r>
              <w:t>Sp</w:t>
            </w:r>
          </w:p>
        </w:tc>
      </w:tr>
      <w:tr w:rsidR="00C94914" w14:paraId="49ED5AC3" w14:textId="77777777">
        <w:tc>
          <w:tcPr>
            <w:tcW w:w="1200" w:type="dxa"/>
          </w:tcPr>
          <w:p w14:paraId="0A166821" w14:textId="77777777" w:rsidR="00C94914" w:rsidRDefault="00325358">
            <w:pPr>
              <w:pStyle w:val="sc-Requirement"/>
            </w:pPr>
            <w:r>
              <w:t>COMM 346</w:t>
            </w:r>
          </w:p>
        </w:tc>
        <w:tc>
          <w:tcPr>
            <w:tcW w:w="2000" w:type="dxa"/>
          </w:tcPr>
          <w:p w14:paraId="18A55DCF" w14:textId="77777777" w:rsidR="00C94914" w:rsidRDefault="00325358">
            <w:pPr>
              <w:pStyle w:val="sc-Requirement"/>
            </w:pPr>
            <w:r>
              <w:t>Sports Reporting</w:t>
            </w:r>
          </w:p>
        </w:tc>
        <w:tc>
          <w:tcPr>
            <w:tcW w:w="450" w:type="dxa"/>
          </w:tcPr>
          <w:p w14:paraId="1B0C866F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A8E234F" w14:textId="77777777" w:rsidR="00C94914" w:rsidRDefault="00325358">
            <w:pPr>
              <w:pStyle w:val="sc-Requirement"/>
            </w:pPr>
            <w:r>
              <w:t>F</w:t>
            </w:r>
          </w:p>
        </w:tc>
      </w:tr>
      <w:tr w:rsidR="00C94914" w14:paraId="5B2F03E6" w14:textId="77777777">
        <w:tc>
          <w:tcPr>
            <w:tcW w:w="1200" w:type="dxa"/>
          </w:tcPr>
          <w:p w14:paraId="31BFD0E5" w14:textId="77777777" w:rsidR="00C94914" w:rsidRDefault="00325358">
            <w:pPr>
              <w:pStyle w:val="sc-Requirement"/>
            </w:pPr>
            <w:r>
              <w:t>COMM 348</w:t>
            </w:r>
          </w:p>
        </w:tc>
        <w:tc>
          <w:tcPr>
            <w:tcW w:w="2000" w:type="dxa"/>
          </w:tcPr>
          <w:p w14:paraId="26BDA3CE" w14:textId="77777777" w:rsidR="00C94914" w:rsidRDefault="00325358">
            <w:pPr>
              <w:pStyle w:val="sc-Requirement"/>
            </w:pPr>
            <w:r>
              <w:t>Global Communication</w:t>
            </w:r>
          </w:p>
        </w:tc>
        <w:tc>
          <w:tcPr>
            <w:tcW w:w="450" w:type="dxa"/>
          </w:tcPr>
          <w:p w14:paraId="5441DBAB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D95140C" w14:textId="77777777" w:rsidR="00C94914" w:rsidRDefault="00325358">
            <w:pPr>
              <w:pStyle w:val="sc-Requirement"/>
            </w:pPr>
            <w:r>
              <w:t>F</w:t>
            </w:r>
          </w:p>
        </w:tc>
      </w:tr>
      <w:tr w:rsidR="00C94914" w14:paraId="6BB78DDD" w14:textId="77777777">
        <w:tc>
          <w:tcPr>
            <w:tcW w:w="1200" w:type="dxa"/>
          </w:tcPr>
          <w:p w14:paraId="35B56BFE" w14:textId="77777777" w:rsidR="00C94914" w:rsidRDefault="00325358">
            <w:pPr>
              <w:pStyle w:val="sc-Requirement"/>
            </w:pPr>
            <w:r>
              <w:t>COMM 351</w:t>
            </w:r>
          </w:p>
        </w:tc>
        <w:tc>
          <w:tcPr>
            <w:tcW w:w="2000" w:type="dxa"/>
          </w:tcPr>
          <w:p w14:paraId="0BFCB629" w14:textId="77777777" w:rsidR="00C94914" w:rsidRDefault="00325358">
            <w:pPr>
              <w:pStyle w:val="sc-Requirement"/>
            </w:pPr>
            <w:r>
              <w:t>Persuasion</w:t>
            </w:r>
          </w:p>
        </w:tc>
        <w:tc>
          <w:tcPr>
            <w:tcW w:w="450" w:type="dxa"/>
          </w:tcPr>
          <w:p w14:paraId="78E4EFEC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1D5374F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02128529" w14:textId="77777777">
        <w:tc>
          <w:tcPr>
            <w:tcW w:w="1200" w:type="dxa"/>
          </w:tcPr>
          <w:p w14:paraId="7BCA5204" w14:textId="77777777" w:rsidR="00C94914" w:rsidRDefault="00325358">
            <w:pPr>
              <w:pStyle w:val="sc-Requirement"/>
            </w:pPr>
            <w:r>
              <w:t>COMM 443</w:t>
            </w:r>
          </w:p>
        </w:tc>
        <w:tc>
          <w:tcPr>
            <w:tcW w:w="2000" w:type="dxa"/>
          </w:tcPr>
          <w:p w14:paraId="1BB9689A" w14:textId="77777777" w:rsidR="00C94914" w:rsidRDefault="00325358">
            <w:pPr>
              <w:pStyle w:val="sc-Requirement"/>
            </w:pPr>
            <w:r>
              <w:t>Sports, Culture, and Media</w:t>
            </w:r>
          </w:p>
        </w:tc>
        <w:tc>
          <w:tcPr>
            <w:tcW w:w="450" w:type="dxa"/>
          </w:tcPr>
          <w:p w14:paraId="32EEAD3E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9790070" w14:textId="77777777" w:rsidR="00C94914" w:rsidRDefault="00325358">
            <w:pPr>
              <w:pStyle w:val="sc-Requirement"/>
            </w:pPr>
            <w:r>
              <w:t>Sp</w:t>
            </w:r>
          </w:p>
        </w:tc>
      </w:tr>
      <w:tr w:rsidR="00C94914" w14:paraId="18941919" w14:textId="77777777">
        <w:tc>
          <w:tcPr>
            <w:tcW w:w="1200" w:type="dxa"/>
          </w:tcPr>
          <w:p w14:paraId="1B8B196A" w14:textId="77777777" w:rsidR="00C94914" w:rsidRDefault="00325358">
            <w:pPr>
              <w:pStyle w:val="sc-Requirement"/>
            </w:pPr>
            <w:r>
              <w:t>COMM 479</w:t>
            </w:r>
          </w:p>
        </w:tc>
        <w:tc>
          <w:tcPr>
            <w:tcW w:w="2000" w:type="dxa"/>
          </w:tcPr>
          <w:p w14:paraId="425AAEBC" w14:textId="77777777" w:rsidR="00C94914" w:rsidRDefault="00325358">
            <w:pPr>
              <w:pStyle w:val="sc-Requirement"/>
            </w:pPr>
            <w:r>
              <w:t>Communication Internship</w:t>
            </w:r>
          </w:p>
        </w:tc>
        <w:tc>
          <w:tcPr>
            <w:tcW w:w="450" w:type="dxa"/>
          </w:tcPr>
          <w:p w14:paraId="2BEE27C2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A77FF90" w14:textId="77777777" w:rsidR="00C94914" w:rsidRDefault="00325358">
            <w:pPr>
              <w:pStyle w:val="sc-Requirement"/>
            </w:pPr>
            <w:r>
              <w:t>F, Sp, Su</w:t>
            </w:r>
          </w:p>
        </w:tc>
      </w:tr>
    </w:tbl>
    <w:p w14:paraId="04938923" w14:textId="77777777" w:rsidR="00C94914" w:rsidRDefault="00325358">
      <w:pPr>
        <w:pStyle w:val="sc-Subtotal"/>
      </w:pPr>
      <w:r>
        <w:t>Subtotal: 60</w:t>
      </w:r>
    </w:p>
    <w:p w14:paraId="2B00A7E8" w14:textId="77777777" w:rsidR="00C94914" w:rsidRDefault="00325358">
      <w:pPr>
        <w:pStyle w:val="sc-RequirementsSubheading"/>
      </w:pPr>
      <w:bookmarkStart w:id="7" w:name="C6FCF67723044087B41D858AFB58E189"/>
      <w:r>
        <w:t>C. Public and Professional Communication</w:t>
      </w:r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94914" w14:paraId="765E3873" w14:textId="77777777">
        <w:tc>
          <w:tcPr>
            <w:tcW w:w="1200" w:type="dxa"/>
          </w:tcPr>
          <w:p w14:paraId="53363EDB" w14:textId="77777777" w:rsidR="00C94914" w:rsidRDefault="00325358">
            <w:pPr>
              <w:pStyle w:val="sc-Requirement"/>
            </w:pPr>
            <w:r>
              <w:t>COMM 208</w:t>
            </w:r>
          </w:p>
        </w:tc>
        <w:tc>
          <w:tcPr>
            <w:tcW w:w="2000" w:type="dxa"/>
          </w:tcPr>
          <w:p w14:paraId="63162DA6" w14:textId="77777777" w:rsidR="00C94914" w:rsidRDefault="00325358">
            <w:pPr>
              <w:pStyle w:val="sc-Requirement"/>
            </w:pPr>
            <w:r>
              <w:t>Public Speaking</w:t>
            </w:r>
          </w:p>
        </w:tc>
        <w:tc>
          <w:tcPr>
            <w:tcW w:w="450" w:type="dxa"/>
          </w:tcPr>
          <w:p w14:paraId="64E22E31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12F56D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404B53E2" w14:textId="77777777">
        <w:tc>
          <w:tcPr>
            <w:tcW w:w="1200" w:type="dxa"/>
          </w:tcPr>
          <w:p w14:paraId="17A89C86" w14:textId="77777777" w:rsidR="00C94914" w:rsidRDefault="00325358">
            <w:pPr>
              <w:pStyle w:val="sc-Requirement"/>
            </w:pPr>
            <w:r>
              <w:t>COMM 251</w:t>
            </w:r>
          </w:p>
        </w:tc>
        <w:tc>
          <w:tcPr>
            <w:tcW w:w="2000" w:type="dxa"/>
          </w:tcPr>
          <w:p w14:paraId="3A898730" w14:textId="77777777" w:rsidR="00C94914" w:rsidRDefault="00325358">
            <w:pPr>
              <w:pStyle w:val="sc-Requirement"/>
            </w:pPr>
            <w:r>
              <w:t>Research Methods in Communication</w:t>
            </w:r>
          </w:p>
        </w:tc>
        <w:tc>
          <w:tcPr>
            <w:tcW w:w="450" w:type="dxa"/>
          </w:tcPr>
          <w:p w14:paraId="4914135B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2375883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1E95721A" w14:textId="77777777">
        <w:tc>
          <w:tcPr>
            <w:tcW w:w="1200" w:type="dxa"/>
          </w:tcPr>
          <w:p w14:paraId="24DDEB15" w14:textId="77777777" w:rsidR="00C94914" w:rsidRDefault="00325358">
            <w:pPr>
              <w:pStyle w:val="sc-Requirement"/>
            </w:pPr>
            <w:r>
              <w:t>COMM 351</w:t>
            </w:r>
          </w:p>
        </w:tc>
        <w:tc>
          <w:tcPr>
            <w:tcW w:w="2000" w:type="dxa"/>
          </w:tcPr>
          <w:p w14:paraId="70904045" w14:textId="77777777" w:rsidR="00C94914" w:rsidRDefault="00325358">
            <w:pPr>
              <w:pStyle w:val="sc-Requirement"/>
            </w:pPr>
            <w:r>
              <w:t>Persuasion</w:t>
            </w:r>
          </w:p>
        </w:tc>
        <w:tc>
          <w:tcPr>
            <w:tcW w:w="450" w:type="dxa"/>
          </w:tcPr>
          <w:p w14:paraId="68FE8762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79C9F3C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091A6DAD" w14:textId="77777777">
        <w:tc>
          <w:tcPr>
            <w:tcW w:w="1200" w:type="dxa"/>
          </w:tcPr>
          <w:p w14:paraId="664716DA" w14:textId="77777777" w:rsidR="00C94914" w:rsidRDefault="00325358">
            <w:pPr>
              <w:pStyle w:val="sc-Requirement"/>
            </w:pPr>
            <w:r>
              <w:t>COMM 461</w:t>
            </w:r>
          </w:p>
        </w:tc>
        <w:tc>
          <w:tcPr>
            <w:tcW w:w="2000" w:type="dxa"/>
          </w:tcPr>
          <w:p w14:paraId="50448701" w14:textId="77777777" w:rsidR="00C94914" w:rsidRDefault="00325358">
            <w:pPr>
              <w:pStyle w:val="sc-Requirement"/>
            </w:pPr>
            <w:r>
              <w:t>Public and Professional Capstone</w:t>
            </w:r>
          </w:p>
        </w:tc>
        <w:tc>
          <w:tcPr>
            <w:tcW w:w="450" w:type="dxa"/>
          </w:tcPr>
          <w:p w14:paraId="6FFC1B16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A80025" w14:textId="77777777" w:rsidR="00C94914" w:rsidRDefault="00325358">
            <w:pPr>
              <w:pStyle w:val="sc-Requirement"/>
            </w:pPr>
            <w:r>
              <w:t>Sp</w:t>
            </w:r>
          </w:p>
        </w:tc>
      </w:tr>
    </w:tbl>
    <w:p w14:paraId="55EE3E58" w14:textId="77777777" w:rsidR="00C94914" w:rsidRDefault="00325358">
      <w:pPr>
        <w:pStyle w:val="sc-RequirementsSubheading"/>
      </w:pPr>
      <w:bookmarkStart w:id="8" w:name="B3E472C4037A4D5A8219B9F1FEB1385B"/>
      <w:r>
        <w:t>SEVEN COURSES from</w:t>
      </w:r>
      <w:bookmarkEnd w:id="8"/>
    </w:p>
    <w:tbl>
      <w:tblPr>
        <w:tblW w:w="0" w:type="auto"/>
        <w:tblLook w:val="04A0" w:firstRow="1" w:lastRow="0" w:firstColumn="1" w:lastColumn="0" w:noHBand="0" w:noVBand="1"/>
        <w:tblPrChange w:id="9" w:author="Galvez, R. Anthony" w:date="2020-01-02T11:29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10">
          <w:tblGrid>
            <w:gridCol w:w="1199"/>
            <w:gridCol w:w="2000"/>
            <w:gridCol w:w="450"/>
            <w:gridCol w:w="1116"/>
          </w:tblGrid>
        </w:tblGridChange>
      </w:tblGrid>
      <w:tr w:rsidR="00C94914" w14:paraId="59305D72" w14:textId="77777777" w:rsidTr="00D96028">
        <w:tc>
          <w:tcPr>
            <w:tcW w:w="1199" w:type="dxa"/>
            <w:tcPrChange w:id="11" w:author="Galvez, R. Anthony" w:date="2020-01-02T11:29:00Z">
              <w:tcPr>
                <w:tcW w:w="1200" w:type="dxa"/>
              </w:tcPr>
            </w:tcPrChange>
          </w:tcPr>
          <w:p w14:paraId="2FDA8E29" w14:textId="77777777" w:rsidR="00C94914" w:rsidRDefault="00325358">
            <w:pPr>
              <w:pStyle w:val="sc-Requirement"/>
            </w:pPr>
            <w:r>
              <w:t>COMM 230</w:t>
            </w:r>
          </w:p>
        </w:tc>
        <w:tc>
          <w:tcPr>
            <w:tcW w:w="2000" w:type="dxa"/>
            <w:tcPrChange w:id="12" w:author="Galvez, R. Anthony" w:date="2020-01-02T11:29:00Z">
              <w:tcPr>
                <w:tcW w:w="2000" w:type="dxa"/>
              </w:tcPr>
            </w:tcPrChange>
          </w:tcPr>
          <w:p w14:paraId="6E8C8CB7" w14:textId="77777777" w:rsidR="00C94914" w:rsidRDefault="00325358">
            <w:pPr>
              <w:pStyle w:val="sc-Requirement"/>
            </w:pPr>
            <w:r>
              <w:t>Interpersonal Communication</w:t>
            </w:r>
          </w:p>
        </w:tc>
        <w:tc>
          <w:tcPr>
            <w:tcW w:w="450" w:type="dxa"/>
            <w:tcPrChange w:id="13" w:author="Galvez, R. Anthony" w:date="2020-01-02T11:29:00Z">
              <w:tcPr>
                <w:tcW w:w="450" w:type="dxa"/>
              </w:tcPr>
            </w:tcPrChange>
          </w:tcPr>
          <w:p w14:paraId="20FF2FCF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4" w:author="Galvez, R. Anthony" w:date="2020-01-02T11:29:00Z">
              <w:tcPr>
                <w:tcW w:w="1116" w:type="dxa"/>
              </w:tcPr>
            </w:tcPrChange>
          </w:tcPr>
          <w:p w14:paraId="78D9DE41" w14:textId="77777777" w:rsidR="00C94914" w:rsidRDefault="00325358">
            <w:pPr>
              <w:pStyle w:val="sc-Requirement"/>
            </w:pPr>
            <w:r>
              <w:t>F</w:t>
            </w:r>
          </w:p>
        </w:tc>
      </w:tr>
      <w:tr w:rsidR="00C94914" w14:paraId="64D1512E" w14:textId="77777777" w:rsidTr="00D96028">
        <w:tc>
          <w:tcPr>
            <w:tcW w:w="1199" w:type="dxa"/>
            <w:tcPrChange w:id="15" w:author="Galvez, R. Anthony" w:date="2020-01-02T11:29:00Z">
              <w:tcPr>
                <w:tcW w:w="1200" w:type="dxa"/>
              </w:tcPr>
            </w:tcPrChange>
          </w:tcPr>
          <w:p w14:paraId="2F7DC5BE" w14:textId="77777777" w:rsidR="00C94914" w:rsidRDefault="00325358">
            <w:pPr>
              <w:pStyle w:val="sc-Requirement"/>
            </w:pPr>
            <w:r>
              <w:t>COMM 256</w:t>
            </w:r>
          </w:p>
        </w:tc>
        <w:tc>
          <w:tcPr>
            <w:tcW w:w="2000" w:type="dxa"/>
            <w:tcPrChange w:id="16" w:author="Galvez, R. Anthony" w:date="2020-01-02T11:29:00Z">
              <w:tcPr>
                <w:tcW w:w="2000" w:type="dxa"/>
              </w:tcPr>
            </w:tcPrChange>
          </w:tcPr>
          <w:p w14:paraId="0717D003" w14:textId="77777777" w:rsidR="00C94914" w:rsidRDefault="00325358">
            <w:pPr>
              <w:pStyle w:val="sc-Requirement"/>
            </w:pPr>
            <w:r>
              <w:t>Human Communication and New Technology</w:t>
            </w:r>
          </w:p>
        </w:tc>
        <w:tc>
          <w:tcPr>
            <w:tcW w:w="450" w:type="dxa"/>
            <w:tcPrChange w:id="17" w:author="Galvez, R. Anthony" w:date="2020-01-02T11:29:00Z">
              <w:tcPr>
                <w:tcW w:w="450" w:type="dxa"/>
              </w:tcPr>
            </w:tcPrChange>
          </w:tcPr>
          <w:p w14:paraId="3793A93B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8" w:author="Galvez, R. Anthony" w:date="2020-01-02T11:29:00Z">
              <w:tcPr>
                <w:tcW w:w="1116" w:type="dxa"/>
              </w:tcPr>
            </w:tcPrChange>
          </w:tcPr>
          <w:p w14:paraId="36D0015E" w14:textId="77777777" w:rsidR="00C94914" w:rsidRDefault="00325358">
            <w:pPr>
              <w:pStyle w:val="sc-Requirement"/>
            </w:pPr>
            <w:r>
              <w:t>Sp</w:t>
            </w:r>
          </w:p>
        </w:tc>
      </w:tr>
      <w:tr w:rsidR="00C94914" w14:paraId="4EFEA9FD" w14:textId="77777777" w:rsidTr="00D96028">
        <w:tc>
          <w:tcPr>
            <w:tcW w:w="1199" w:type="dxa"/>
            <w:tcPrChange w:id="19" w:author="Galvez, R. Anthony" w:date="2020-01-02T11:29:00Z">
              <w:tcPr>
                <w:tcW w:w="1200" w:type="dxa"/>
              </w:tcPr>
            </w:tcPrChange>
          </w:tcPr>
          <w:p w14:paraId="4D245057" w14:textId="77777777" w:rsidR="00C94914" w:rsidRDefault="00325358">
            <w:pPr>
              <w:pStyle w:val="sc-Requirement"/>
            </w:pPr>
            <w:r>
              <w:t>COMM 332</w:t>
            </w:r>
          </w:p>
        </w:tc>
        <w:tc>
          <w:tcPr>
            <w:tcW w:w="2000" w:type="dxa"/>
            <w:tcPrChange w:id="20" w:author="Galvez, R. Anthony" w:date="2020-01-02T11:29:00Z">
              <w:tcPr>
                <w:tcW w:w="2000" w:type="dxa"/>
              </w:tcPr>
            </w:tcPrChange>
          </w:tcPr>
          <w:p w14:paraId="052AF266" w14:textId="77777777" w:rsidR="00C94914" w:rsidRDefault="00325358">
            <w:pPr>
              <w:pStyle w:val="sc-Requirement"/>
            </w:pPr>
            <w:r>
              <w:t>Gender and Communication</w:t>
            </w:r>
          </w:p>
        </w:tc>
        <w:tc>
          <w:tcPr>
            <w:tcW w:w="450" w:type="dxa"/>
            <w:tcPrChange w:id="21" w:author="Galvez, R. Anthony" w:date="2020-01-02T11:29:00Z">
              <w:tcPr>
                <w:tcW w:w="450" w:type="dxa"/>
              </w:tcPr>
            </w:tcPrChange>
          </w:tcPr>
          <w:p w14:paraId="5BA1EFE5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22" w:author="Galvez, R. Anthony" w:date="2020-01-02T11:29:00Z">
              <w:tcPr>
                <w:tcW w:w="1116" w:type="dxa"/>
              </w:tcPr>
            </w:tcPrChange>
          </w:tcPr>
          <w:p w14:paraId="6E7D10E9" w14:textId="77777777" w:rsidR="00C94914" w:rsidRDefault="00325358">
            <w:pPr>
              <w:pStyle w:val="sc-Requirement"/>
            </w:pPr>
            <w:r>
              <w:t>F</w:t>
            </w:r>
          </w:p>
        </w:tc>
      </w:tr>
      <w:tr w:rsidR="00C94914" w14:paraId="14452CB1" w14:textId="77777777" w:rsidTr="00D96028">
        <w:tc>
          <w:tcPr>
            <w:tcW w:w="1199" w:type="dxa"/>
            <w:tcPrChange w:id="23" w:author="Galvez, R. Anthony" w:date="2020-01-02T11:29:00Z">
              <w:tcPr>
                <w:tcW w:w="1200" w:type="dxa"/>
              </w:tcPr>
            </w:tcPrChange>
          </w:tcPr>
          <w:p w14:paraId="1ACC25C1" w14:textId="77777777" w:rsidR="00C94914" w:rsidRDefault="00325358">
            <w:pPr>
              <w:pStyle w:val="sc-Requirement"/>
            </w:pPr>
            <w:r>
              <w:t>COMM 333</w:t>
            </w:r>
          </w:p>
        </w:tc>
        <w:tc>
          <w:tcPr>
            <w:tcW w:w="2000" w:type="dxa"/>
            <w:tcPrChange w:id="24" w:author="Galvez, R. Anthony" w:date="2020-01-02T11:29:00Z">
              <w:tcPr>
                <w:tcW w:w="2000" w:type="dxa"/>
              </w:tcPr>
            </w:tcPrChange>
          </w:tcPr>
          <w:p w14:paraId="24D12499" w14:textId="77777777" w:rsidR="00C94914" w:rsidRDefault="00325358">
            <w:pPr>
              <w:pStyle w:val="sc-Requirement"/>
            </w:pPr>
            <w:r>
              <w:t>Intercultural Communication</w:t>
            </w:r>
          </w:p>
        </w:tc>
        <w:tc>
          <w:tcPr>
            <w:tcW w:w="450" w:type="dxa"/>
            <w:tcPrChange w:id="25" w:author="Galvez, R. Anthony" w:date="2020-01-02T11:29:00Z">
              <w:tcPr>
                <w:tcW w:w="450" w:type="dxa"/>
              </w:tcPr>
            </w:tcPrChange>
          </w:tcPr>
          <w:p w14:paraId="0675C000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26" w:author="Galvez, R. Anthony" w:date="2020-01-02T11:29:00Z">
              <w:tcPr>
                <w:tcW w:w="1116" w:type="dxa"/>
              </w:tcPr>
            </w:tcPrChange>
          </w:tcPr>
          <w:p w14:paraId="6E537F3D" w14:textId="77777777" w:rsidR="00C94914" w:rsidRDefault="00325358">
            <w:pPr>
              <w:pStyle w:val="sc-Requirement"/>
            </w:pPr>
            <w:r>
              <w:t>As needed</w:t>
            </w:r>
          </w:p>
        </w:tc>
      </w:tr>
      <w:tr w:rsidR="00C94914" w14:paraId="78891EC6" w14:textId="77777777" w:rsidTr="00D96028">
        <w:tc>
          <w:tcPr>
            <w:tcW w:w="1199" w:type="dxa"/>
            <w:tcPrChange w:id="27" w:author="Galvez, R. Anthony" w:date="2020-01-02T11:29:00Z">
              <w:tcPr>
                <w:tcW w:w="1200" w:type="dxa"/>
              </w:tcPr>
            </w:tcPrChange>
          </w:tcPr>
          <w:p w14:paraId="3CD03A93" w14:textId="77777777" w:rsidR="00C94914" w:rsidRDefault="00325358">
            <w:pPr>
              <w:pStyle w:val="sc-Requirement"/>
            </w:pPr>
            <w:r>
              <w:t>COMM 336</w:t>
            </w:r>
          </w:p>
        </w:tc>
        <w:tc>
          <w:tcPr>
            <w:tcW w:w="2000" w:type="dxa"/>
            <w:tcPrChange w:id="28" w:author="Galvez, R. Anthony" w:date="2020-01-02T11:29:00Z">
              <w:tcPr>
                <w:tcW w:w="2000" w:type="dxa"/>
              </w:tcPr>
            </w:tcPrChange>
          </w:tcPr>
          <w:p w14:paraId="1B63DCB1" w14:textId="77777777" w:rsidR="00C94914" w:rsidRDefault="00325358">
            <w:pPr>
              <w:pStyle w:val="sc-Requirement"/>
            </w:pPr>
            <w:r>
              <w:t>Health Communication</w:t>
            </w:r>
          </w:p>
        </w:tc>
        <w:tc>
          <w:tcPr>
            <w:tcW w:w="450" w:type="dxa"/>
            <w:tcPrChange w:id="29" w:author="Galvez, R. Anthony" w:date="2020-01-02T11:29:00Z">
              <w:tcPr>
                <w:tcW w:w="450" w:type="dxa"/>
              </w:tcPr>
            </w:tcPrChange>
          </w:tcPr>
          <w:p w14:paraId="61162A1F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30" w:author="Galvez, R. Anthony" w:date="2020-01-02T11:29:00Z">
              <w:tcPr>
                <w:tcW w:w="1116" w:type="dxa"/>
              </w:tcPr>
            </w:tcPrChange>
          </w:tcPr>
          <w:p w14:paraId="2A5ACD77" w14:textId="77777777" w:rsidR="00C94914" w:rsidRDefault="00325358">
            <w:pPr>
              <w:pStyle w:val="sc-Requirement"/>
            </w:pPr>
            <w:r>
              <w:t>Sp</w:t>
            </w:r>
          </w:p>
        </w:tc>
      </w:tr>
      <w:tr w:rsidR="00C94914" w:rsidDel="00D96028" w14:paraId="710F7DAC" w14:textId="77777777" w:rsidTr="00D96028">
        <w:trPr>
          <w:del w:id="31" w:author="Galvez, R. Anthony" w:date="2020-01-02T11:29:00Z"/>
        </w:trPr>
        <w:tc>
          <w:tcPr>
            <w:tcW w:w="1199" w:type="dxa"/>
            <w:tcPrChange w:id="32" w:author="Galvez, R. Anthony" w:date="2020-01-02T11:29:00Z">
              <w:tcPr>
                <w:tcW w:w="1200" w:type="dxa"/>
              </w:tcPr>
            </w:tcPrChange>
          </w:tcPr>
          <w:p w14:paraId="3F6E9C3F" w14:textId="77777777" w:rsidR="00C94914" w:rsidDel="00D96028" w:rsidRDefault="00325358">
            <w:pPr>
              <w:pStyle w:val="sc-Requirement"/>
              <w:rPr>
                <w:del w:id="33" w:author="Galvez, R. Anthony" w:date="2020-01-02T11:29:00Z"/>
              </w:rPr>
            </w:pPr>
            <w:del w:id="34" w:author="Galvez, R. Anthony" w:date="2020-01-02T11:29:00Z">
              <w:r w:rsidDel="00D96028">
                <w:delText>COMM 338</w:delText>
              </w:r>
            </w:del>
          </w:p>
        </w:tc>
        <w:tc>
          <w:tcPr>
            <w:tcW w:w="2000" w:type="dxa"/>
            <w:tcPrChange w:id="35" w:author="Galvez, R. Anthony" w:date="2020-01-02T11:29:00Z">
              <w:tcPr>
                <w:tcW w:w="2000" w:type="dxa"/>
              </w:tcPr>
            </w:tcPrChange>
          </w:tcPr>
          <w:p w14:paraId="116D02B8" w14:textId="77777777" w:rsidR="00C94914" w:rsidDel="00D96028" w:rsidRDefault="00325358">
            <w:pPr>
              <w:pStyle w:val="sc-Requirement"/>
              <w:rPr>
                <w:del w:id="36" w:author="Galvez, R. Anthony" w:date="2020-01-02T11:29:00Z"/>
              </w:rPr>
            </w:pPr>
            <w:del w:id="37" w:author="Galvez, R. Anthony" w:date="2020-01-02T11:29:00Z">
              <w:r w:rsidDel="00D96028">
                <w:delText>Communication for Health Professionals</w:delText>
              </w:r>
            </w:del>
          </w:p>
        </w:tc>
        <w:tc>
          <w:tcPr>
            <w:tcW w:w="450" w:type="dxa"/>
            <w:tcPrChange w:id="38" w:author="Galvez, R. Anthony" w:date="2020-01-02T11:29:00Z">
              <w:tcPr>
                <w:tcW w:w="450" w:type="dxa"/>
              </w:tcPr>
            </w:tcPrChange>
          </w:tcPr>
          <w:p w14:paraId="1E0DFA8D" w14:textId="77777777" w:rsidR="00C94914" w:rsidDel="00D96028" w:rsidRDefault="00325358">
            <w:pPr>
              <w:pStyle w:val="sc-RequirementRight"/>
              <w:rPr>
                <w:del w:id="39" w:author="Galvez, R. Anthony" w:date="2020-01-02T11:29:00Z"/>
              </w:rPr>
            </w:pPr>
            <w:del w:id="40" w:author="Galvez, R. Anthony" w:date="2020-01-02T11:29:00Z">
              <w:r w:rsidDel="00D96028">
                <w:delText>4</w:delText>
              </w:r>
            </w:del>
          </w:p>
        </w:tc>
        <w:tc>
          <w:tcPr>
            <w:tcW w:w="1116" w:type="dxa"/>
            <w:tcPrChange w:id="41" w:author="Galvez, R. Anthony" w:date="2020-01-02T11:29:00Z">
              <w:tcPr>
                <w:tcW w:w="1116" w:type="dxa"/>
              </w:tcPr>
            </w:tcPrChange>
          </w:tcPr>
          <w:p w14:paraId="1951C56C" w14:textId="77777777" w:rsidR="00C94914" w:rsidDel="00D96028" w:rsidRDefault="00325358">
            <w:pPr>
              <w:pStyle w:val="sc-Requirement"/>
              <w:rPr>
                <w:del w:id="42" w:author="Galvez, R. Anthony" w:date="2020-01-02T11:29:00Z"/>
              </w:rPr>
            </w:pPr>
            <w:del w:id="43" w:author="Galvez, R. Anthony" w:date="2020-01-02T11:29:00Z">
              <w:r w:rsidDel="00D96028">
                <w:delText>F</w:delText>
              </w:r>
            </w:del>
          </w:p>
        </w:tc>
      </w:tr>
      <w:tr w:rsidR="00C94914" w14:paraId="4C0B3925" w14:textId="77777777" w:rsidTr="00D96028">
        <w:tc>
          <w:tcPr>
            <w:tcW w:w="1199" w:type="dxa"/>
            <w:tcPrChange w:id="44" w:author="Galvez, R. Anthony" w:date="2020-01-02T11:29:00Z">
              <w:tcPr>
                <w:tcW w:w="1200" w:type="dxa"/>
              </w:tcPr>
            </w:tcPrChange>
          </w:tcPr>
          <w:p w14:paraId="7A552D96" w14:textId="77777777" w:rsidR="00C94914" w:rsidRDefault="00325358">
            <w:pPr>
              <w:pStyle w:val="sc-Requirement"/>
            </w:pPr>
            <w:r>
              <w:t>COMM 353</w:t>
            </w:r>
          </w:p>
        </w:tc>
        <w:tc>
          <w:tcPr>
            <w:tcW w:w="2000" w:type="dxa"/>
            <w:tcPrChange w:id="45" w:author="Galvez, R. Anthony" w:date="2020-01-02T11:29:00Z">
              <w:tcPr>
                <w:tcW w:w="2000" w:type="dxa"/>
              </w:tcPr>
            </w:tcPrChange>
          </w:tcPr>
          <w:p w14:paraId="30C2C84F" w14:textId="77777777" w:rsidR="00C94914" w:rsidRDefault="00325358">
            <w:pPr>
              <w:pStyle w:val="sc-Requirement"/>
            </w:pPr>
            <w:r>
              <w:t>Political Communication</w:t>
            </w:r>
          </w:p>
        </w:tc>
        <w:tc>
          <w:tcPr>
            <w:tcW w:w="450" w:type="dxa"/>
            <w:tcPrChange w:id="46" w:author="Galvez, R. Anthony" w:date="2020-01-02T11:29:00Z">
              <w:tcPr>
                <w:tcW w:w="450" w:type="dxa"/>
              </w:tcPr>
            </w:tcPrChange>
          </w:tcPr>
          <w:p w14:paraId="3B8B3912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47" w:author="Galvez, R. Anthony" w:date="2020-01-02T11:29:00Z">
              <w:tcPr>
                <w:tcW w:w="1116" w:type="dxa"/>
              </w:tcPr>
            </w:tcPrChange>
          </w:tcPr>
          <w:p w14:paraId="67192E1F" w14:textId="77777777" w:rsidR="00C94914" w:rsidRDefault="00325358">
            <w:pPr>
              <w:pStyle w:val="sc-Requirement"/>
            </w:pPr>
            <w:r>
              <w:t>Annually</w:t>
            </w:r>
          </w:p>
        </w:tc>
      </w:tr>
      <w:tr w:rsidR="00C94914" w14:paraId="75F95305" w14:textId="77777777" w:rsidTr="00D96028">
        <w:tc>
          <w:tcPr>
            <w:tcW w:w="1199" w:type="dxa"/>
            <w:tcPrChange w:id="48" w:author="Galvez, R. Anthony" w:date="2020-01-02T11:29:00Z">
              <w:tcPr>
                <w:tcW w:w="1200" w:type="dxa"/>
              </w:tcPr>
            </w:tcPrChange>
          </w:tcPr>
          <w:p w14:paraId="659C3122" w14:textId="77777777" w:rsidR="00C94914" w:rsidRDefault="00325358">
            <w:pPr>
              <w:pStyle w:val="sc-Requirement"/>
            </w:pPr>
            <w:r>
              <w:t>COMM 354</w:t>
            </w:r>
          </w:p>
        </w:tc>
        <w:tc>
          <w:tcPr>
            <w:tcW w:w="2000" w:type="dxa"/>
            <w:tcPrChange w:id="49" w:author="Galvez, R. Anthony" w:date="2020-01-02T11:29:00Z">
              <w:tcPr>
                <w:tcW w:w="2000" w:type="dxa"/>
              </w:tcPr>
            </w:tcPrChange>
          </w:tcPr>
          <w:p w14:paraId="3415C662" w14:textId="77777777" w:rsidR="00C94914" w:rsidRDefault="00325358">
            <w:pPr>
              <w:pStyle w:val="sc-Requirement"/>
            </w:pPr>
            <w:r>
              <w:t>Communication and Civic Engagement</w:t>
            </w:r>
          </w:p>
        </w:tc>
        <w:tc>
          <w:tcPr>
            <w:tcW w:w="450" w:type="dxa"/>
            <w:tcPrChange w:id="50" w:author="Galvez, R. Anthony" w:date="2020-01-02T11:29:00Z">
              <w:tcPr>
                <w:tcW w:w="450" w:type="dxa"/>
              </w:tcPr>
            </w:tcPrChange>
          </w:tcPr>
          <w:p w14:paraId="4268800F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51" w:author="Galvez, R. Anthony" w:date="2020-01-02T11:29:00Z">
              <w:tcPr>
                <w:tcW w:w="1116" w:type="dxa"/>
              </w:tcPr>
            </w:tcPrChange>
          </w:tcPr>
          <w:p w14:paraId="3E058CDA" w14:textId="77777777" w:rsidR="00C94914" w:rsidRDefault="00325358">
            <w:pPr>
              <w:pStyle w:val="sc-Requirement"/>
            </w:pPr>
            <w:r>
              <w:t>Sp</w:t>
            </w:r>
          </w:p>
        </w:tc>
      </w:tr>
      <w:tr w:rsidR="00C94914" w14:paraId="047B4114" w14:textId="77777777" w:rsidTr="00D96028">
        <w:tc>
          <w:tcPr>
            <w:tcW w:w="1199" w:type="dxa"/>
            <w:tcPrChange w:id="52" w:author="Galvez, R. Anthony" w:date="2020-01-02T11:29:00Z">
              <w:tcPr>
                <w:tcW w:w="1200" w:type="dxa"/>
              </w:tcPr>
            </w:tcPrChange>
          </w:tcPr>
          <w:p w14:paraId="78F2E01F" w14:textId="77777777" w:rsidR="00C94914" w:rsidRDefault="00325358">
            <w:pPr>
              <w:pStyle w:val="sc-Requirement"/>
            </w:pPr>
            <w:r>
              <w:t>COMM 356</w:t>
            </w:r>
          </w:p>
        </w:tc>
        <w:tc>
          <w:tcPr>
            <w:tcW w:w="2000" w:type="dxa"/>
            <w:tcPrChange w:id="53" w:author="Galvez, R. Anthony" w:date="2020-01-02T11:29:00Z">
              <w:tcPr>
                <w:tcW w:w="2000" w:type="dxa"/>
              </w:tcPr>
            </w:tcPrChange>
          </w:tcPr>
          <w:p w14:paraId="188D0877" w14:textId="77777777" w:rsidR="00C94914" w:rsidRDefault="00325358">
            <w:pPr>
              <w:pStyle w:val="sc-Requirement"/>
            </w:pPr>
            <w:r>
              <w:t>Group Decision Making</w:t>
            </w:r>
          </w:p>
        </w:tc>
        <w:tc>
          <w:tcPr>
            <w:tcW w:w="450" w:type="dxa"/>
            <w:tcPrChange w:id="54" w:author="Galvez, R. Anthony" w:date="2020-01-02T11:29:00Z">
              <w:tcPr>
                <w:tcW w:w="450" w:type="dxa"/>
              </w:tcPr>
            </w:tcPrChange>
          </w:tcPr>
          <w:p w14:paraId="758A72CD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55" w:author="Galvez, R. Anthony" w:date="2020-01-02T11:29:00Z">
              <w:tcPr>
                <w:tcW w:w="1116" w:type="dxa"/>
              </w:tcPr>
            </w:tcPrChange>
          </w:tcPr>
          <w:p w14:paraId="5B631DCE" w14:textId="77777777" w:rsidR="00C94914" w:rsidRDefault="00325358">
            <w:pPr>
              <w:pStyle w:val="sc-Requirement"/>
            </w:pPr>
            <w:r>
              <w:t>Sp</w:t>
            </w:r>
          </w:p>
        </w:tc>
      </w:tr>
      <w:tr w:rsidR="00C94914" w14:paraId="5516B6EA" w14:textId="77777777" w:rsidTr="00D96028">
        <w:tc>
          <w:tcPr>
            <w:tcW w:w="1199" w:type="dxa"/>
            <w:tcPrChange w:id="56" w:author="Galvez, R. Anthony" w:date="2020-01-02T11:29:00Z">
              <w:tcPr>
                <w:tcW w:w="1200" w:type="dxa"/>
              </w:tcPr>
            </w:tcPrChange>
          </w:tcPr>
          <w:p w14:paraId="077C5C8F" w14:textId="77777777" w:rsidR="00C94914" w:rsidRDefault="00325358">
            <w:pPr>
              <w:pStyle w:val="sc-Requirement"/>
            </w:pPr>
            <w:r>
              <w:t>COMM 359</w:t>
            </w:r>
          </w:p>
        </w:tc>
        <w:tc>
          <w:tcPr>
            <w:tcW w:w="2000" w:type="dxa"/>
            <w:tcPrChange w:id="57" w:author="Galvez, R. Anthony" w:date="2020-01-02T11:29:00Z">
              <w:tcPr>
                <w:tcW w:w="2000" w:type="dxa"/>
              </w:tcPr>
            </w:tcPrChange>
          </w:tcPr>
          <w:p w14:paraId="48F78795" w14:textId="77777777" w:rsidR="00C94914" w:rsidRDefault="00325358">
            <w:pPr>
              <w:pStyle w:val="sc-Requirement"/>
            </w:pPr>
            <w:r>
              <w:t>Argumentation and Debate</w:t>
            </w:r>
          </w:p>
        </w:tc>
        <w:tc>
          <w:tcPr>
            <w:tcW w:w="450" w:type="dxa"/>
            <w:tcPrChange w:id="58" w:author="Galvez, R. Anthony" w:date="2020-01-02T11:29:00Z">
              <w:tcPr>
                <w:tcW w:w="450" w:type="dxa"/>
              </w:tcPr>
            </w:tcPrChange>
          </w:tcPr>
          <w:p w14:paraId="5B192A5B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59" w:author="Galvez, R. Anthony" w:date="2020-01-02T11:29:00Z">
              <w:tcPr>
                <w:tcW w:w="1116" w:type="dxa"/>
              </w:tcPr>
            </w:tcPrChange>
          </w:tcPr>
          <w:p w14:paraId="6F7ACCFB" w14:textId="77777777" w:rsidR="00C94914" w:rsidRDefault="00325358">
            <w:pPr>
              <w:pStyle w:val="sc-Requirement"/>
            </w:pPr>
            <w:r>
              <w:t>F</w:t>
            </w:r>
          </w:p>
        </w:tc>
      </w:tr>
      <w:tr w:rsidR="00C94914" w14:paraId="2FEA385B" w14:textId="77777777" w:rsidTr="00D96028">
        <w:tc>
          <w:tcPr>
            <w:tcW w:w="1199" w:type="dxa"/>
            <w:tcPrChange w:id="60" w:author="Galvez, R. Anthony" w:date="2020-01-02T11:29:00Z">
              <w:tcPr>
                <w:tcW w:w="1200" w:type="dxa"/>
              </w:tcPr>
            </w:tcPrChange>
          </w:tcPr>
          <w:p w14:paraId="6374010D" w14:textId="77777777" w:rsidR="00C94914" w:rsidRDefault="00325358">
            <w:pPr>
              <w:pStyle w:val="sc-Requirement"/>
            </w:pPr>
            <w:r>
              <w:t>COMM 412</w:t>
            </w:r>
          </w:p>
        </w:tc>
        <w:tc>
          <w:tcPr>
            <w:tcW w:w="2000" w:type="dxa"/>
            <w:tcPrChange w:id="61" w:author="Galvez, R. Anthony" w:date="2020-01-02T11:29:00Z">
              <w:tcPr>
                <w:tcW w:w="2000" w:type="dxa"/>
              </w:tcPr>
            </w:tcPrChange>
          </w:tcPr>
          <w:p w14:paraId="74594BF3" w14:textId="77777777" w:rsidR="00C94914" w:rsidRDefault="00325358">
            <w:pPr>
              <w:pStyle w:val="sc-Requirement"/>
            </w:pPr>
            <w:r>
              <w:t>Strategies in Fundraising and Development</w:t>
            </w:r>
          </w:p>
        </w:tc>
        <w:tc>
          <w:tcPr>
            <w:tcW w:w="450" w:type="dxa"/>
            <w:tcPrChange w:id="62" w:author="Galvez, R. Anthony" w:date="2020-01-02T11:29:00Z">
              <w:tcPr>
                <w:tcW w:w="450" w:type="dxa"/>
              </w:tcPr>
            </w:tcPrChange>
          </w:tcPr>
          <w:p w14:paraId="20C3AFA0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63" w:author="Galvez, R. Anthony" w:date="2020-01-02T11:29:00Z">
              <w:tcPr>
                <w:tcW w:w="1116" w:type="dxa"/>
              </w:tcPr>
            </w:tcPrChange>
          </w:tcPr>
          <w:p w14:paraId="0E355AD4" w14:textId="77777777" w:rsidR="00C94914" w:rsidRDefault="00325358">
            <w:pPr>
              <w:pStyle w:val="sc-Requirement"/>
            </w:pPr>
            <w:r>
              <w:t>As needed</w:t>
            </w:r>
          </w:p>
        </w:tc>
      </w:tr>
      <w:tr w:rsidR="00C94914" w14:paraId="61E42D58" w14:textId="77777777" w:rsidTr="00D96028">
        <w:tc>
          <w:tcPr>
            <w:tcW w:w="1199" w:type="dxa"/>
            <w:tcPrChange w:id="64" w:author="Galvez, R. Anthony" w:date="2020-01-02T11:29:00Z">
              <w:tcPr>
                <w:tcW w:w="1200" w:type="dxa"/>
              </w:tcPr>
            </w:tcPrChange>
          </w:tcPr>
          <w:p w14:paraId="4780BD85" w14:textId="77777777" w:rsidR="00C94914" w:rsidRDefault="00325358">
            <w:pPr>
              <w:pStyle w:val="sc-Requirement"/>
            </w:pPr>
            <w:r>
              <w:t>COMM 452</w:t>
            </w:r>
          </w:p>
        </w:tc>
        <w:tc>
          <w:tcPr>
            <w:tcW w:w="2000" w:type="dxa"/>
            <w:tcPrChange w:id="65" w:author="Galvez, R. Anthony" w:date="2020-01-02T11:29:00Z">
              <w:tcPr>
                <w:tcW w:w="2000" w:type="dxa"/>
              </w:tcPr>
            </w:tcPrChange>
          </w:tcPr>
          <w:p w14:paraId="30F37594" w14:textId="77777777" w:rsidR="00C94914" w:rsidRDefault="00325358">
            <w:pPr>
              <w:pStyle w:val="sc-Requirement"/>
            </w:pPr>
            <w:r>
              <w:t>Conflict Resolution</w:t>
            </w:r>
          </w:p>
        </w:tc>
        <w:tc>
          <w:tcPr>
            <w:tcW w:w="450" w:type="dxa"/>
            <w:tcPrChange w:id="66" w:author="Galvez, R. Anthony" w:date="2020-01-02T11:29:00Z">
              <w:tcPr>
                <w:tcW w:w="450" w:type="dxa"/>
              </w:tcPr>
            </w:tcPrChange>
          </w:tcPr>
          <w:p w14:paraId="06F27594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67" w:author="Galvez, R. Anthony" w:date="2020-01-02T11:29:00Z">
              <w:tcPr>
                <w:tcW w:w="1116" w:type="dxa"/>
              </w:tcPr>
            </w:tcPrChange>
          </w:tcPr>
          <w:p w14:paraId="1E9554D5" w14:textId="77777777" w:rsidR="00C94914" w:rsidRDefault="00325358">
            <w:pPr>
              <w:pStyle w:val="sc-Requirement"/>
            </w:pPr>
            <w:r>
              <w:t>As needed</w:t>
            </w:r>
          </w:p>
        </w:tc>
      </w:tr>
      <w:tr w:rsidR="00C94914" w14:paraId="6AEFA4A6" w14:textId="77777777" w:rsidTr="00D96028">
        <w:tc>
          <w:tcPr>
            <w:tcW w:w="1199" w:type="dxa"/>
            <w:tcPrChange w:id="68" w:author="Galvez, R. Anthony" w:date="2020-01-02T11:29:00Z">
              <w:tcPr>
                <w:tcW w:w="1200" w:type="dxa"/>
              </w:tcPr>
            </w:tcPrChange>
          </w:tcPr>
          <w:p w14:paraId="09AC6B21" w14:textId="77777777" w:rsidR="00C94914" w:rsidRDefault="00325358">
            <w:pPr>
              <w:pStyle w:val="sc-Requirement"/>
            </w:pPr>
            <w:r>
              <w:t>COMM 454</w:t>
            </w:r>
          </w:p>
        </w:tc>
        <w:tc>
          <w:tcPr>
            <w:tcW w:w="2000" w:type="dxa"/>
            <w:tcPrChange w:id="69" w:author="Galvez, R. Anthony" w:date="2020-01-02T11:29:00Z">
              <w:tcPr>
                <w:tcW w:w="2000" w:type="dxa"/>
              </w:tcPr>
            </w:tcPrChange>
          </w:tcPr>
          <w:p w14:paraId="36968284" w14:textId="77777777" w:rsidR="00C94914" w:rsidRDefault="00325358">
            <w:pPr>
              <w:pStyle w:val="sc-Requirement"/>
            </w:pPr>
            <w:r>
              <w:t>Organizational Communication</w:t>
            </w:r>
          </w:p>
        </w:tc>
        <w:tc>
          <w:tcPr>
            <w:tcW w:w="450" w:type="dxa"/>
            <w:tcPrChange w:id="70" w:author="Galvez, R. Anthony" w:date="2020-01-02T11:29:00Z">
              <w:tcPr>
                <w:tcW w:w="450" w:type="dxa"/>
              </w:tcPr>
            </w:tcPrChange>
          </w:tcPr>
          <w:p w14:paraId="4719DE44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71" w:author="Galvez, R. Anthony" w:date="2020-01-02T11:29:00Z">
              <w:tcPr>
                <w:tcW w:w="1116" w:type="dxa"/>
              </w:tcPr>
            </w:tcPrChange>
          </w:tcPr>
          <w:p w14:paraId="4670A826" w14:textId="77777777" w:rsidR="00C94914" w:rsidRDefault="00325358">
            <w:pPr>
              <w:pStyle w:val="sc-Requirement"/>
            </w:pPr>
            <w:r>
              <w:t>Annually</w:t>
            </w:r>
          </w:p>
        </w:tc>
      </w:tr>
      <w:tr w:rsidR="00C94914" w14:paraId="42B474CC" w14:textId="77777777" w:rsidTr="00D96028">
        <w:tc>
          <w:tcPr>
            <w:tcW w:w="1199" w:type="dxa"/>
            <w:tcPrChange w:id="72" w:author="Galvez, R. Anthony" w:date="2020-01-02T11:29:00Z">
              <w:tcPr>
                <w:tcW w:w="1200" w:type="dxa"/>
              </w:tcPr>
            </w:tcPrChange>
          </w:tcPr>
          <w:p w14:paraId="068C7543" w14:textId="77777777" w:rsidR="00C94914" w:rsidRDefault="00325358">
            <w:pPr>
              <w:pStyle w:val="sc-Requirement"/>
            </w:pPr>
            <w:r>
              <w:t>COMM 459</w:t>
            </w:r>
          </w:p>
        </w:tc>
        <w:tc>
          <w:tcPr>
            <w:tcW w:w="2000" w:type="dxa"/>
            <w:tcPrChange w:id="73" w:author="Galvez, R. Anthony" w:date="2020-01-02T11:29:00Z">
              <w:tcPr>
                <w:tcW w:w="2000" w:type="dxa"/>
              </w:tcPr>
            </w:tcPrChange>
          </w:tcPr>
          <w:p w14:paraId="557B2FAE" w14:textId="77777777" w:rsidR="00C94914" w:rsidRDefault="00325358">
            <w:pPr>
              <w:pStyle w:val="sc-Requirement"/>
            </w:pPr>
            <w:r>
              <w:t>Debate Practicum</w:t>
            </w:r>
          </w:p>
        </w:tc>
        <w:tc>
          <w:tcPr>
            <w:tcW w:w="450" w:type="dxa"/>
            <w:tcPrChange w:id="74" w:author="Galvez, R. Anthony" w:date="2020-01-02T11:29:00Z">
              <w:tcPr>
                <w:tcW w:w="450" w:type="dxa"/>
              </w:tcPr>
            </w:tcPrChange>
          </w:tcPr>
          <w:p w14:paraId="71E103B8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75" w:author="Galvez, R. Anthony" w:date="2020-01-02T11:29:00Z">
              <w:tcPr>
                <w:tcW w:w="1116" w:type="dxa"/>
              </w:tcPr>
            </w:tcPrChange>
          </w:tcPr>
          <w:p w14:paraId="60589E0E" w14:textId="77777777" w:rsidR="00C94914" w:rsidRDefault="00325358">
            <w:pPr>
              <w:pStyle w:val="sc-Requirement"/>
            </w:pPr>
            <w:r>
              <w:t>As needed</w:t>
            </w:r>
          </w:p>
        </w:tc>
      </w:tr>
      <w:tr w:rsidR="00C94914" w14:paraId="624F8D9C" w14:textId="77777777" w:rsidTr="00D96028">
        <w:tc>
          <w:tcPr>
            <w:tcW w:w="1199" w:type="dxa"/>
            <w:tcPrChange w:id="76" w:author="Galvez, R. Anthony" w:date="2020-01-02T11:29:00Z">
              <w:tcPr>
                <w:tcW w:w="1200" w:type="dxa"/>
              </w:tcPr>
            </w:tcPrChange>
          </w:tcPr>
          <w:p w14:paraId="1FF19DAA" w14:textId="77777777" w:rsidR="00C94914" w:rsidRDefault="00325358">
            <w:pPr>
              <w:pStyle w:val="sc-Requirement"/>
            </w:pPr>
            <w:r>
              <w:t>COMM 479</w:t>
            </w:r>
          </w:p>
        </w:tc>
        <w:tc>
          <w:tcPr>
            <w:tcW w:w="2000" w:type="dxa"/>
            <w:tcPrChange w:id="77" w:author="Galvez, R. Anthony" w:date="2020-01-02T11:29:00Z">
              <w:tcPr>
                <w:tcW w:w="2000" w:type="dxa"/>
              </w:tcPr>
            </w:tcPrChange>
          </w:tcPr>
          <w:p w14:paraId="133A3749" w14:textId="77777777" w:rsidR="00C94914" w:rsidRDefault="00325358">
            <w:pPr>
              <w:pStyle w:val="sc-Requirement"/>
            </w:pPr>
            <w:r>
              <w:t>Communication Internship</w:t>
            </w:r>
          </w:p>
        </w:tc>
        <w:tc>
          <w:tcPr>
            <w:tcW w:w="450" w:type="dxa"/>
            <w:tcPrChange w:id="78" w:author="Galvez, R. Anthony" w:date="2020-01-02T11:29:00Z">
              <w:tcPr>
                <w:tcW w:w="450" w:type="dxa"/>
              </w:tcPr>
            </w:tcPrChange>
          </w:tcPr>
          <w:p w14:paraId="3B67ABA9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79" w:author="Galvez, R. Anthony" w:date="2020-01-02T11:29:00Z">
              <w:tcPr>
                <w:tcW w:w="1116" w:type="dxa"/>
              </w:tcPr>
            </w:tcPrChange>
          </w:tcPr>
          <w:p w14:paraId="13313875" w14:textId="77777777" w:rsidR="00C94914" w:rsidRDefault="00325358">
            <w:pPr>
              <w:pStyle w:val="sc-Requirement"/>
            </w:pPr>
            <w:r>
              <w:t>F, Sp, Su</w:t>
            </w:r>
          </w:p>
        </w:tc>
      </w:tr>
    </w:tbl>
    <w:p w14:paraId="20F880DA" w14:textId="77777777" w:rsidR="00C94914" w:rsidRDefault="00325358">
      <w:pPr>
        <w:pStyle w:val="sc-Subtotal"/>
      </w:pPr>
      <w:r>
        <w:t>Subtotal: 44</w:t>
      </w:r>
    </w:p>
    <w:p w14:paraId="7873E33D" w14:textId="77777777" w:rsidR="00C94914" w:rsidRDefault="00325358">
      <w:pPr>
        <w:pStyle w:val="sc-RequirementsSubheading"/>
      </w:pPr>
      <w:bookmarkStart w:id="80" w:name="EA850B9257F84E3E95B065ACF07D87F2"/>
      <w:r>
        <w:t>D. Public Relations and Advertising</w:t>
      </w:r>
      <w:bookmarkEnd w:id="8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94914" w14:paraId="40B9ABBC" w14:textId="77777777">
        <w:tc>
          <w:tcPr>
            <w:tcW w:w="1200" w:type="dxa"/>
          </w:tcPr>
          <w:p w14:paraId="10E19645" w14:textId="77777777" w:rsidR="00C94914" w:rsidRDefault="00325358">
            <w:pPr>
              <w:pStyle w:val="sc-Requirement"/>
            </w:pPr>
            <w:r>
              <w:t>COMM 208</w:t>
            </w:r>
          </w:p>
        </w:tc>
        <w:tc>
          <w:tcPr>
            <w:tcW w:w="2000" w:type="dxa"/>
          </w:tcPr>
          <w:p w14:paraId="394E9954" w14:textId="77777777" w:rsidR="00C94914" w:rsidRDefault="00325358">
            <w:pPr>
              <w:pStyle w:val="sc-Requirement"/>
            </w:pPr>
            <w:r>
              <w:t>Public Speaking</w:t>
            </w:r>
          </w:p>
        </w:tc>
        <w:tc>
          <w:tcPr>
            <w:tcW w:w="450" w:type="dxa"/>
          </w:tcPr>
          <w:p w14:paraId="175CF134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39E0884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5A3FFE8E" w14:textId="77777777">
        <w:tc>
          <w:tcPr>
            <w:tcW w:w="1200" w:type="dxa"/>
          </w:tcPr>
          <w:p w14:paraId="2DFE27D6" w14:textId="77777777" w:rsidR="00C94914" w:rsidRDefault="00325358">
            <w:pPr>
              <w:pStyle w:val="sc-Requirement"/>
            </w:pPr>
            <w:r>
              <w:t>COMM 240</w:t>
            </w:r>
          </w:p>
        </w:tc>
        <w:tc>
          <w:tcPr>
            <w:tcW w:w="2000" w:type="dxa"/>
          </w:tcPr>
          <w:p w14:paraId="0A4AFCBC" w14:textId="77777777" w:rsidR="00C94914" w:rsidRDefault="00325358">
            <w:pPr>
              <w:pStyle w:val="sc-Requirement"/>
            </w:pPr>
            <w:r>
              <w:t>Mass Media and Society</w:t>
            </w:r>
          </w:p>
        </w:tc>
        <w:tc>
          <w:tcPr>
            <w:tcW w:w="450" w:type="dxa"/>
          </w:tcPr>
          <w:p w14:paraId="79CE706A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BB9494" w14:textId="77777777" w:rsidR="00C94914" w:rsidRDefault="00325358">
            <w:pPr>
              <w:pStyle w:val="sc-Requirement"/>
            </w:pPr>
            <w:r>
              <w:t>F, Sp, Su</w:t>
            </w:r>
          </w:p>
        </w:tc>
      </w:tr>
      <w:tr w:rsidR="00C94914" w14:paraId="588DD740" w14:textId="77777777">
        <w:tc>
          <w:tcPr>
            <w:tcW w:w="1200" w:type="dxa"/>
          </w:tcPr>
          <w:p w14:paraId="6415731D" w14:textId="77777777" w:rsidR="00C94914" w:rsidRDefault="00325358">
            <w:pPr>
              <w:pStyle w:val="sc-Requirement"/>
            </w:pPr>
            <w:r>
              <w:t>COMM 251</w:t>
            </w:r>
          </w:p>
        </w:tc>
        <w:tc>
          <w:tcPr>
            <w:tcW w:w="2000" w:type="dxa"/>
          </w:tcPr>
          <w:p w14:paraId="25EDFE19" w14:textId="77777777" w:rsidR="00C94914" w:rsidRDefault="00325358">
            <w:pPr>
              <w:pStyle w:val="sc-Requirement"/>
            </w:pPr>
            <w:r>
              <w:t>Research Methods in Communication</w:t>
            </w:r>
          </w:p>
        </w:tc>
        <w:tc>
          <w:tcPr>
            <w:tcW w:w="450" w:type="dxa"/>
          </w:tcPr>
          <w:p w14:paraId="3639C166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0BD485C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645A2710" w14:textId="77777777">
        <w:tc>
          <w:tcPr>
            <w:tcW w:w="1200" w:type="dxa"/>
          </w:tcPr>
          <w:p w14:paraId="54878652" w14:textId="77777777" w:rsidR="00C94914" w:rsidRDefault="00325358">
            <w:pPr>
              <w:pStyle w:val="sc-Requirement"/>
            </w:pPr>
            <w:r>
              <w:t>COMM 301</w:t>
            </w:r>
          </w:p>
        </w:tc>
        <w:tc>
          <w:tcPr>
            <w:tcW w:w="2000" w:type="dxa"/>
          </w:tcPr>
          <w:p w14:paraId="6E38C9FC" w14:textId="77777777" w:rsidR="00C94914" w:rsidRDefault="00325358">
            <w:pPr>
              <w:pStyle w:val="sc-Requirement"/>
            </w:pPr>
            <w:r>
              <w:t>Introduction to Public Relations</w:t>
            </w:r>
          </w:p>
        </w:tc>
        <w:tc>
          <w:tcPr>
            <w:tcW w:w="450" w:type="dxa"/>
          </w:tcPr>
          <w:p w14:paraId="13A9AC5B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F45D06F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456A65D2" w14:textId="77777777">
        <w:tc>
          <w:tcPr>
            <w:tcW w:w="1200" w:type="dxa"/>
          </w:tcPr>
          <w:p w14:paraId="71996AA6" w14:textId="77777777" w:rsidR="00C94914" w:rsidRDefault="00325358">
            <w:pPr>
              <w:pStyle w:val="sc-Requirement"/>
            </w:pPr>
            <w:r>
              <w:t>COMM 334</w:t>
            </w:r>
          </w:p>
        </w:tc>
        <w:tc>
          <w:tcPr>
            <w:tcW w:w="2000" w:type="dxa"/>
          </w:tcPr>
          <w:p w14:paraId="259D5A57" w14:textId="77777777" w:rsidR="00C94914" w:rsidRDefault="00325358">
            <w:pPr>
              <w:pStyle w:val="sc-Requirement"/>
            </w:pPr>
            <w:r>
              <w:t>Introduction to Advertising</w:t>
            </w:r>
          </w:p>
        </w:tc>
        <w:tc>
          <w:tcPr>
            <w:tcW w:w="450" w:type="dxa"/>
          </w:tcPr>
          <w:p w14:paraId="209F9526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29889B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14ECA9CF" w14:textId="77777777">
        <w:tc>
          <w:tcPr>
            <w:tcW w:w="1200" w:type="dxa"/>
          </w:tcPr>
          <w:p w14:paraId="1DD0F605" w14:textId="77777777" w:rsidR="00C94914" w:rsidRDefault="00325358">
            <w:pPr>
              <w:pStyle w:val="sc-Requirement"/>
            </w:pPr>
            <w:r>
              <w:t>COMM 357</w:t>
            </w:r>
          </w:p>
        </w:tc>
        <w:tc>
          <w:tcPr>
            <w:tcW w:w="2000" w:type="dxa"/>
          </w:tcPr>
          <w:p w14:paraId="747AD14A" w14:textId="77777777" w:rsidR="00C94914" w:rsidRDefault="00325358">
            <w:pPr>
              <w:pStyle w:val="sc-Requirement"/>
            </w:pPr>
            <w:r>
              <w:t>Public Opinion and Propaganda</w:t>
            </w:r>
          </w:p>
        </w:tc>
        <w:tc>
          <w:tcPr>
            <w:tcW w:w="450" w:type="dxa"/>
          </w:tcPr>
          <w:p w14:paraId="26BBFBEB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BC3FEA" w14:textId="77777777" w:rsidR="00C94914" w:rsidRDefault="00325358">
            <w:pPr>
              <w:pStyle w:val="sc-Requirement"/>
            </w:pPr>
            <w:r>
              <w:t>F, Su</w:t>
            </w:r>
          </w:p>
        </w:tc>
      </w:tr>
      <w:tr w:rsidR="00C94914" w14:paraId="1E1C2CE7" w14:textId="77777777">
        <w:tc>
          <w:tcPr>
            <w:tcW w:w="1200" w:type="dxa"/>
          </w:tcPr>
          <w:p w14:paraId="563B2DB5" w14:textId="77777777" w:rsidR="00C94914" w:rsidRDefault="00325358">
            <w:pPr>
              <w:pStyle w:val="sc-Requirement"/>
            </w:pPr>
            <w:r>
              <w:t>COMM 479</w:t>
            </w:r>
          </w:p>
        </w:tc>
        <w:tc>
          <w:tcPr>
            <w:tcW w:w="2000" w:type="dxa"/>
          </w:tcPr>
          <w:p w14:paraId="37556BD8" w14:textId="77777777" w:rsidR="00C94914" w:rsidRDefault="00325358">
            <w:pPr>
              <w:pStyle w:val="sc-Requirement"/>
            </w:pPr>
            <w:r>
              <w:t>Communication Internship</w:t>
            </w:r>
          </w:p>
        </w:tc>
        <w:tc>
          <w:tcPr>
            <w:tcW w:w="450" w:type="dxa"/>
          </w:tcPr>
          <w:p w14:paraId="6317174E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7E60360" w14:textId="77777777" w:rsidR="00C94914" w:rsidRDefault="00325358">
            <w:pPr>
              <w:pStyle w:val="sc-Requirement"/>
            </w:pPr>
            <w:r>
              <w:t>F, Sp, Su</w:t>
            </w:r>
          </w:p>
        </w:tc>
      </w:tr>
      <w:tr w:rsidR="00C94914" w14:paraId="698677F6" w14:textId="77777777">
        <w:tc>
          <w:tcPr>
            <w:tcW w:w="1200" w:type="dxa"/>
          </w:tcPr>
          <w:p w14:paraId="39F36825" w14:textId="77777777" w:rsidR="00C94914" w:rsidRDefault="00325358">
            <w:pPr>
              <w:pStyle w:val="sc-Requirement"/>
            </w:pPr>
            <w:r>
              <w:t>COMM 485</w:t>
            </w:r>
          </w:p>
        </w:tc>
        <w:tc>
          <w:tcPr>
            <w:tcW w:w="2000" w:type="dxa"/>
          </w:tcPr>
          <w:p w14:paraId="49EF1F32" w14:textId="77777777" w:rsidR="00C94914" w:rsidRDefault="00325358">
            <w:pPr>
              <w:pStyle w:val="sc-Requirement"/>
            </w:pPr>
            <w:r>
              <w:t>Public Relations and Advertising Campaigns</w:t>
            </w:r>
          </w:p>
        </w:tc>
        <w:tc>
          <w:tcPr>
            <w:tcW w:w="450" w:type="dxa"/>
          </w:tcPr>
          <w:p w14:paraId="758C8D23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C0F7EF6" w14:textId="77777777" w:rsidR="00C94914" w:rsidRDefault="00325358">
            <w:pPr>
              <w:pStyle w:val="sc-Requirement"/>
            </w:pPr>
            <w:r>
              <w:t>F, Sp</w:t>
            </w:r>
          </w:p>
        </w:tc>
      </w:tr>
    </w:tbl>
    <w:p w14:paraId="66B4F4FA" w14:textId="77777777" w:rsidR="00C94914" w:rsidRDefault="00325358">
      <w:pPr>
        <w:pStyle w:val="sc-RequirementsSubheading"/>
      </w:pPr>
      <w:bookmarkStart w:id="81" w:name="270A3772754C4E63835377660EC8F19A"/>
      <w:r>
        <w:t>FIVE COURSES from</w:t>
      </w:r>
      <w:bookmarkEnd w:id="81"/>
    </w:p>
    <w:tbl>
      <w:tblPr>
        <w:tblW w:w="0" w:type="auto"/>
        <w:tblLook w:val="04A0" w:firstRow="1" w:lastRow="0" w:firstColumn="1" w:lastColumn="0" w:noHBand="0" w:noVBand="1"/>
        <w:tblPrChange w:id="82" w:author="Galvez, R. Anthony" w:date="2020-01-02T11:31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83">
          <w:tblGrid>
            <w:gridCol w:w="1199"/>
            <w:gridCol w:w="2000"/>
            <w:gridCol w:w="450"/>
            <w:gridCol w:w="1116"/>
          </w:tblGrid>
        </w:tblGridChange>
      </w:tblGrid>
      <w:tr w:rsidR="00C94914" w14:paraId="608CC79C" w14:textId="77777777" w:rsidTr="00D96028">
        <w:tc>
          <w:tcPr>
            <w:tcW w:w="1199" w:type="dxa"/>
            <w:tcPrChange w:id="84" w:author="Galvez, R. Anthony" w:date="2020-01-02T11:31:00Z">
              <w:tcPr>
                <w:tcW w:w="1200" w:type="dxa"/>
              </w:tcPr>
            </w:tcPrChange>
          </w:tcPr>
          <w:p w14:paraId="47270824" w14:textId="77777777" w:rsidR="00C94914" w:rsidRDefault="00325358">
            <w:pPr>
              <w:pStyle w:val="sc-Requirement"/>
            </w:pPr>
            <w:r>
              <w:t>COMM 201</w:t>
            </w:r>
          </w:p>
        </w:tc>
        <w:tc>
          <w:tcPr>
            <w:tcW w:w="2000" w:type="dxa"/>
            <w:tcPrChange w:id="85" w:author="Galvez, R. Anthony" w:date="2020-01-02T11:31:00Z">
              <w:tcPr>
                <w:tcW w:w="2000" w:type="dxa"/>
              </w:tcPr>
            </w:tcPrChange>
          </w:tcPr>
          <w:p w14:paraId="3F702771" w14:textId="77777777" w:rsidR="00C94914" w:rsidRDefault="00325358">
            <w:pPr>
              <w:pStyle w:val="sc-Requirement"/>
            </w:pPr>
            <w:r>
              <w:t>Writing for News</w:t>
            </w:r>
          </w:p>
        </w:tc>
        <w:tc>
          <w:tcPr>
            <w:tcW w:w="450" w:type="dxa"/>
            <w:tcPrChange w:id="86" w:author="Galvez, R. Anthony" w:date="2020-01-02T11:31:00Z">
              <w:tcPr>
                <w:tcW w:w="450" w:type="dxa"/>
              </w:tcPr>
            </w:tcPrChange>
          </w:tcPr>
          <w:p w14:paraId="4CA5F623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87" w:author="Galvez, R. Anthony" w:date="2020-01-02T11:31:00Z">
              <w:tcPr>
                <w:tcW w:w="1116" w:type="dxa"/>
              </w:tcPr>
            </w:tcPrChange>
          </w:tcPr>
          <w:p w14:paraId="15E07FA0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1BA6CECE" w14:textId="77777777" w:rsidTr="00D96028">
        <w:tc>
          <w:tcPr>
            <w:tcW w:w="1199" w:type="dxa"/>
            <w:tcPrChange w:id="88" w:author="Galvez, R. Anthony" w:date="2020-01-02T11:31:00Z">
              <w:tcPr>
                <w:tcW w:w="1200" w:type="dxa"/>
              </w:tcPr>
            </w:tcPrChange>
          </w:tcPr>
          <w:p w14:paraId="13D28524" w14:textId="77777777" w:rsidR="00C94914" w:rsidRDefault="00325358">
            <w:pPr>
              <w:pStyle w:val="sc-Requirement"/>
            </w:pPr>
            <w:r>
              <w:t>COMM 311</w:t>
            </w:r>
          </w:p>
        </w:tc>
        <w:tc>
          <w:tcPr>
            <w:tcW w:w="2000" w:type="dxa"/>
            <w:tcPrChange w:id="89" w:author="Galvez, R. Anthony" w:date="2020-01-02T11:31:00Z">
              <w:tcPr>
                <w:tcW w:w="2000" w:type="dxa"/>
              </w:tcPr>
            </w:tcPrChange>
          </w:tcPr>
          <w:p w14:paraId="0E4A64E9" w14:textId="77777777" w:rsidR="00C94914" w:rsidRDefault="00325358">
            <w:pPr>
              <w:pStyle w:val="sc-Requirement"/>
            </w:pPr>
            <w:r>
              <w:t>Advanced Public Relations</w:t>
            </w:r>
          </w:p>
        </w:tc>
        <w:tc>
          <w:tcPr>
            <w:tcW w:w="450" w:type="dxa"/>
            <w:tcPrChange w:id="90" w:author="Galvez, R. Anthony" w:date="2020-01-02T11:31:00Z">
              <w:tcPr>
                <w:tcW w:w="450" w:type="dxa"/>
              </w:tcPr>
            </w:tcPrChange>
          </w:tcPr>
          <w:p w14:paraId="570E0646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91" w:author="Galvez, R. Anthony" w:date="2020-01-02T11:31:00Z">
              <w:tcPr>
                <w:tcW w:w="1116" w:type="dxa"/>
              </w:tcPr>
            </w:tcPrChange>
          </w:tcPr>
          <w:p w14:paraId="50139E25" w14:textId="77777777" w:rsidR="00C94914" w:rsidRDefault="00325358">
            <w:pPr>
              <w:pStyle w:val="sc-Requirement"/>
            </w:pPr>
            <w:r>
              <w:t>F</w:t>
            </w:r>
          </w:p>
        </w:tc>
      </w:tr>
    </w:tbl>
    <w:p w14:paraId="695874BF" w14:textId="77777777" w:rsidR="00325358" w:rsidRDefault="00325358">
      <w:bookmarkStart w:id="92" w:name="E842533C217A4FA98E7C5F35CAECFBF5"/>
      <w:bookmarkStart w:id="93" w:name="463F9DEBC2C14EB2A6805309E9EC333E"/>
      <w:bookmarkStart w:id="94" w:name="F0633BD645964124AED20515AD78EA63"/>
      <w:bookmarkStart w:id="95" w:name="D1C559494255489BBBD3230966631ECB"/>
      <w:bookmarkStart w:id="96" w:name="58BBB680677A4A40A7565A826F63B0EB"/>
      <w:bookmarkStart w:id="97" w:name="0B65B43544024F1498DC38987FD3EF01"/>
      <w:bookmarkStart w:id="98" w:name="85C081071D40466590B4DA4EB9F29A0D"/>
      <w:bookmarkStart w:id="99" w:name="68C84D1153834C14B70F092C4DC5431D"/>
      <w:bookmarkStart w:id="100" w:name="_GoBack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sectPr w:rsidR="00325358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87723" w14:textId="77777777" w:rsidR="00EE4CC3" w:rsidRDefault="00EE4CC3">
      <w:r>
        <w:separator/>
      </w:r>
    </w:p>
  </w:endnote>
  <w:endnote w:type="continuationSeparator" w:id="0">
    <w:p w14:paraId="6B0CB759" w14:textId="77777777" w:rsidR="00EE4CC3" w:rsidRDefault="00EE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4D"/>
    <w:family w:val="roman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D1DB9" w14:textId="77777777" w:rsidR="00EE4CC3" w:rsidRDefault="00EE4CC3">
      <w:r>
        <w:separator/>
      </w:r>
    </w:p>
  </w:footnote>
  <w:footnote w:type="continuationSeparator" w:id="0">
    <w:p w14:paraId="2FFABD81" w14:textId="77777777" w:rsidR="00EE4CC3" w:rsidRDefault="00EE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04412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2019-2020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AF40F" w14:textId="77777777" w:rsidR="00DC1377" w:rsidRDefault="00EE4CC3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D96028">
      <w:rPr>
        <w:noProof/>
      </w:rPr>
      <w:t>Communication</w:t>
    </w:r>
    <w:r>
      <w:rPr>
        <w:noProof/>
      </w:rPr>
      <w:fldChar w:fldCharType="end"/>
    </w:r>
    <w:r w:rsidR="00621597">
      <w:t xml:space="preserve">| </w:t>
    </w:r>
    <w:r w:rsidR="00621597">
      <w:fldChar w:fldCharType="begin"/>
    </w:r>
    <w:r w:rsidR="00621597">
      <w:instrText xml:space="preserve"> PAGE  \* Arabic  \* MERGEFORMAT </w:instrText>
    </w:r>
    <w:r w:rsidR="00621597">
      <w:fldChar w:fldCharType="separate"/>
    </w:r>
    <w:r w:rsidR="00621597">
      <w:rPr>
        <w:noProof/>
      </w:rPr>
      <w:t>3</w:t>
    </w:r>
    <w:r w:rsidR="0062159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E03F" w14:textId="77777777" w:rsidR="00DC1377" w:rsidRDefault="00DC13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8A4D8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2019-2020 Catalog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3170" w14:textId="77777777" w:rsidR="00DC1377" w:rsidRDefault="00621597">
    <w:pPr>
      <w:pStyle w:val="Header"/>
    </w:pPr>
    <w:fldSimple w:instr=" STYLEREF  &quot;Heading 1&quot; ">
      <w:r w:rsidR="00D96028">
        <w:rPr>
          <w:noProof/>
        </w:rPr>
        <w:t>Communication</w:t>
      </w:r>
    </w:fldSimple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08505" w14:textId="77777777" w:rsidR="00DC1377" w:rsidRDefault="00DC1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lvez, R. Anthony">
    <w15:presenceInfo w15:providerId="AD" w15:userId="S::rgalvez@ric.edu::096bdb31-1c3b-41cc-b3d9-7f755a694f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77"/>
    <w:rsid w:val="0010700B"/>
    <w:rsid w:val="00135D61"/>
    <w:rsid w:val="001660A5"/>
    <w:rsid w:val="002F0BE7"/>
    <w:rsid w:val="00300E03"/>
    <w:rsid w:val="00325358"/>
    <w:rsid w:val="00345747"/>
    <w:rsid w:val="00352C64"/>
    <w:rsid w:val="003A3611"/>
    <w:rsid w:val="003A65EA"/>
    <w:rsid w:val="004527F9"/>
    <w:rsid w:val="004B2215"/>
    <w:rsid w:val="004F4DCD"/>
    <w:rsid w:val="00543FF5"/>
    <w:rsid w:val="005D6928"/>
    <w:rsid w:val="00621597"/>
    <w:rsid w:val="00692223"/>
    <w:rsid w:val="006A1C4B"/>
    <w:rsid w:val="006F421D"/>
    <w:rsid w:val="007465FA"/>
    <w:rsid w:val="007B44FE"/>
    <w:rsid w:val="007B4A53"/>
    <w:rsid w:val="007B4D62"/>
    <w:rsid w:val="007C29D1"/>
    <w:rsid w:val="00843C90"/>
    <w:rsid w:val="0085051E"/>
    <w:rsid w:val="00911CD6"/>
    <w:rsid w:val="00942707"/>
    <w:rsid w:val="009B0FC3"/>
    <w:rsid w:val="009F1E4A"/>
    <w:rsid w:val="00AB20DA"/>
    <w:rsid w:val="00AF04DD"/>
    <w:rsid w:val="00C50826"/>
    <w:rsid w:val="00C94914"/>
    <w:rsid w:val="00CF4B00"/>
    <w:rsid w:val="00D96028"/>
    <w:rsid w:val="00DB5230"/>
    <w:rsid w:val="00DC1377"/>
    <w:rsid w:val="00E4542D"/>
    <w:rsid w:val="00EA070F"/>
    <w:rsid w:val="00EB57FC"/>
    <w:rsid w:val="00EB58D7"/>
    <w:rsid w:val="00EE4CC3"/>
    <w:rsid w:val="00F40BAC"/>
    <w:rsid w:val="00F50245"/>
    <w:rsid w:val="00FC2BB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0D3792"/>
  <w15:docId w15:val="{3A5CE4F5-6CAB-A840-ACEA-C641C2C8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96028"/>
    <w:rPr>
      <w:rFonts w:ascii="Univers LT 57 Condensed" w:hAnsi="Univers LT 57 Condensed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3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67Z3ZXSPZZWZ-947-683</_dlc_DocId>
    <_dlc_DocIdUrl xmlns="67887a43-7e4d-4c1c-91d7-15e417b1b8ab">
      <Url>https://w3.ric.edu/curriculum_committee/_layouts/15/DocIdRedir.aspx?ID=67Z3ZXSPZZWZ-947-683</Url>
      <Description>67Z3ZXSPZZWZ-947-683</Description>
    </_dlc_DocIdUrl>
  </documentManagement>
</p:properties>
</file>

<file path=customXml/itemProps1.xml><?xml version="1.0" encoding="utf-8"?>
<ds:datastoreItem xmlns:ds="http://schemas.openxmlformats.org/officeDocument/2006/customXml" ds:itemID="{E5ABEEE7-B09F-49FC-8202-050008923DC1}"/>
</file>

<file path=customXml/itemProps2.xml><?xml version="1.0" encoding="utf-8"?>
<ds:datastoreItem xmlns:ds="http://schemas.openxmlformats.org/officeDocument/2006/customXml" ds:itemID="{8A531819-9A62-41F8-856B-098C47717760}"/>
</file>

<file path=customXml/itemProps3.xml><?xml version="1.0" encoding="utf-8"?>
<ds:datastoreItem xmlns:ds="http://schemas.openxmlformats.org/officeDocument/2006/customXml" ds:itemID="{A74C3339-6BA8-DC49-AA22-23C90A9B87D5}"/>
</file>

<file path=customXml/itemProps4.xml><?xml version="1.0" encoding="utf-8"?>
<ds:datastoreItem xmlns:ds="http://schemas.openxmlformats.org/officeDocument/2006/customXml" ds:itemID="{13FBD83E-BB0D-4183-8D41-03A73A0962A1}"/>
</file>

<file path=customXml/itemProps5.xml><?xml version="1.0" encoding="utf-8"?>
<ds:datastoreItem xmlns:ds="http://schemas.openxmlformats.org/officeDocument/2006/customXml" ds:itemID="{B478544F-5794-4812-841B-3F59563896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Galvez, R. Anthony</cp:lastModifiedBy>
  <cp:revision>3</cp:revision>
  <cp:lastPrinted>2006-05-19T21:33:00Z</cp:lastPrinted>
  <dcterms:created xsi:type="dcterms:W3CDTF">2020-01-02T16:27:00Z</dcterms:created>
  <dcterms:modified xsi:type="dcterms:W3CDTF">2020-01-02T16:33:00Z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e0e2ef81-21d7-4a7a-93cc-b381aec6cd52</vt:lpwstr>
  </property>
</Properties>
</file>