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3F" w:rsidRDefault="00DF003F" w:rsidP="00DF003F">
      <w:pPr>
        <w:pStyle w:val="sc-CourseTitle"/>
      </w:pPr>
      <w:r>
        <w:t>MGT 348 - Operations Management (4)</w:t>
      </w:r>
    </w:p>
    <w:p w:rsidR="00DF003F" w:rsidRDefault="00DF003F" w:rsidP="00DF003F">
      <w:pPr>
        <w:pStyle w:val="sc-BodyText"/>
      </w:pPr>
      <w:r>
        <w:t>Techniques for the effective management of operations at both the strategic and operating levels are introduced.</w:t>
      </w:r>
    </w:p>
    <w:p w:rsidR="00DF003F" w:rsidRDefault="00DF003F" w:rsidP="00DF003F">
      <w:pPr>
        <w:pStyle w:val="sc-BodyText"/>
      </w:pPr>
      <w:r>
        <w:t>Prerequisite: MGT 201 or MGT 301 and MATH 240 or MATH 248.</w:t>
      </w:r>
    </w:p>
    <w:p w:rsidR="00DF003F" w:rsidRDefault="00DF003F" w:rsidP="00DF003F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:rsidR="00DF003F" w:rsidRDefault="00DF003F" w:rsidP="00DF003F">
      <w:pPr>
        <w:pStyle w:val="sc-CourseTitle"/>
      </w:pPr>
      <w:bookmarkStart w:id="0" w:name="20B730D2B7914B28A94C61427913DC78"/>
      <w:bookmarkEnd w:id="0"/>
      <w:r>
        <w:t>MGT 349 - Service Operations Management (4)</w:t>
      </w:r>
    </w:p>
    <w:p w:rsidR="00DF003F" w:rsidRDefault="00DF003F" w:rsidP="00DF003F">
      <w:pPr>
        <w:pStyle w:val="sc-BodyText"/>
      </w:pPr>
      <w:r>
        <w:t>Students develop, analyze, and implement strategies for a wide range of service organizations. Emphasis is on the particular challenges for managers in service organizations.</w:t>
      </w:r>
    </w:p>
    <w:p w:rsidR="00DF003F" w:rsidRDefault="00DF003F" w:rsidP="00DF003F">
      <w:pPr>
        <w:pStyle w:val="sc-BodyText"/>
      </w:pPr>
      <w:r>
        <w:t>Prerequisite: MGT 201 or MGT 301.</w:t>
      </w:r>
    </w:p>
    <w:p w:rsidR="00DF003F" w:rsidRDefault="00DF003F" w:rsidP="00DF003F">
      <w:pPr>
        <w:pStyle w:val="sc-BodyText"/>
      </w:pPr>
      <w:r>
        <w:t>Offered:  Fall.</w:t>
      </w:r>
    </w:p>
    <w:p w:rsidR="00DF003F" w:rsidRDefault="00DF003F" w:rsidP="00DF003F">
      <w:pPr>
        <w:pStyle w:val="sc-CourseTitle"/>
      </w:pPr>
      <w:bookmarkStart w:id="1" w:name="1BB91C901CD243FDBE250ADE053195B2"/>
      <w:bookmarkEnd w:id="1"/>
      <w:r>
        <w:t>MGT 355 - Quality Assurance (4)</w:t>
      </w:r>
    </w:p>
    <w:p w:rsidR="00DF003F" w:rsidRDefault="00DF003F" w:rsidP="00DF003F">
      <w:pPr>
        <w:pStyle w:val="sc-BodyText"/>
      </w:pPr>
      <w:r>
        <w:t>The means and advantages of establishing an effective quality system in manufacturing and service firms are discussed. Students cannot receive credit for both MGT 355 and HCA 355.</w:t>
      </w:r>
    </w:p>
    <w:p w:rsidR="00DF003F" w:rsidRDefault="00DF003F" w:rsidP="00DF003F">
      <w:pPr>
        <w:pStyle w:val="sc-BodyText"/>
      </w:pPr>
      <w:r>
        <w:t>Prerequisite: MGT 201 or MGT 301 and MATH 240 or MATH 248.</w:t>
      </w:r>
    </w:p>
    <w:p w:rsidR="00DF003F" w:rsidRDefault="00DF003F" w:rsidP="00DF003F">
      <w:pPr>
        <w:pStyle w:val="sc-BodyText"/>
      </w:pPr>
      <w:r>
        <w:t>Offered:  Spring.</w:t>
      </w:r>
    </w:p>
    <w:p w:rsidR="00DF003F" w:rsidRDefault="00DF003F" w:rsidP="00DF003F">
      <w:pPr>
        <w:pStyle w:val="sc-CourseTitle"/>
      </w:pPr>
      <w:bookmarkStart w:id="2" w:name="17B806DF4DE54251A1852D7834562FAE"/>
      <w:bookmarkEnd w:id="2"/>
      <w:r>
        <w:t>MGT 359 - Current Topics in Service Operations Management (4)</w:t>
      </w:r>
    </w:p>
    <w:p w:rsidR="00DF003F" w:rsidRDefault="00DF003F" w:rsidP="00DF003F">
      <w:pPr>
        <w:pStyle w:val="sc-BodyText"/>
      </w:pPr>
      <w:r>
        <w:t>Current trends in the management of service organizations are explored. Focus is on the design, implementation, and management of strategies specific to services, such as e-commerce, entrepreneurship, and technology management.</w:t>
      </w:r>
    </w:p>
    <w:p w:rsidR="00DF003F" w:rsidRDefault="00DF003F" w:rsidP="00DF003F">
      <w:pPr>
        <w:pStyle w:val="sc-BodyText"/>
      </w:pPr>
      <w:r>
        <w:t>Prerequisite: MGT 201 or MGT 301.</w:t>
      </w:r>
    </w:p>
    <w:p w:rsidR="00DF003F" w:rsidRDefault="00DF003F" w:rsidP="00DF003F">
      <w:pPr>
        <w:pStyle w:val="sc-BodyText"/>
      </w:pPr>
      <w:r>
        <w:t>Offered:  As needed.</w:t>
      </w:r>
    </w:p>
    <w:p w:rsidR="00DF003F" w:rsidRDefault="00DF003F" w:rsidP="00DF003F">
      <w:pPr>
        <w:pStyle w:val="sc-CourseTitle"/>
      </w:pPr>
      <w:bookmarkStart w:id="3" w:name="858E67B6B32E4A7196AEEDB33236B3FD"/>
      <w:bookmarkEnd w:id="3"/>
      <w:r>
        <w:t>MGT 423 - Compensation and Benefits Administration (</w:t>
      </w:r>
      <w:del w:id="4" w:author="Julie Urda" w:date="2019-11-26T10:52:00Z">
        <w:r w:rsidDel="00DF003F">
          <w:delText>3</w:delText>
        </w:r>
      </w:del>
      <w:ins w:id="5" w:author="Julie Urda" w:date="2019-11-26T10:52:00Z">
        <w:r>
          <w:t>4</w:t>
        </w:r>
      </w:ins>
      <w:r>
        <w:t>)</w:t>
      </w:r>
    </w:p>
    <w:p w:rsidR="00DF003F" w:rsidRDefault="00DF003F" w:rsidP="00DF003F">
      <w:pPr>
        <w:pStyle w:val="sc-BodyText"/>
      </w:pPr>
      <w:r>
        <w:t>The process of designing and managing a cost-effective, equitable, and legally acceptable total compensation package is examined. Topics include economic, social, and legal determinants of base pay; and incentives and benefits.</w:t>
      </w:r>
    </w:p>
    <w:p w:rsidR="00DF003F" w:rsidRDefault="00DF003F" w:rsidP="00DF003F">
      <w:pPr>
        <w:pStyle w:val="sc-BodyText"/>
      </w:pPr>
      <w:r>
        <w:t>Prerequisite: MGT 320.</w:t>
      </w:r>
    </w:p>
    <w:p w:rsidR="00DF003F" w:rsidRDefault="00DF003F" w:rsidP="00DF003F">
      <w:pPr>
        <w:pStyle w:val="sc-BodyText"/>
      </w:pPr>
      <w:r>
        <w:t>Offered:  Fall.</w:t>
      </w:r>
    </w:p>
    <w:p w:rsidR="00DF003F" w:rsidDel="00DF003F" w:rsidRDefault="00DF003F" w:rsidP="00DF003F">
      <w:pPr>
        <w:pStyle w:val="sc-CourseTitle"/>
        <w:rPr>
          <w:del w:id="6" w:author="Julie Urda" w:date="2019-11-26T10:52:00Z"/>
        </w:rPr>
      </w:pPr>
      <w:bookmarkStart w:id="7" w:name="7D85ECF69E6D4665B968080B6E8573DB"/>
      <w:bookmarkEnd w:id="7"/>
      <w:del w:id="8" w:author="Julie Urda" w:date="2019-11-26T10:52:00Z">
        <w:r w:rsidDel="00DF003F">
          <w:delText>MGT 424 - Employee Relations and Performance Management (3)</w:delText>
        </w:r>
      </w:del>
    </w:p>
    <w:p w:rsidR="00DF003F" w:rsidDel="00DF003F" w:rsidRDefault="00DF003F" w:rsidP="00DF003F">
      <w:pPr>
        <w:pStyle w:val="sc-BodyText"/>
        <w:rPr>
          <w:del w:id="9" w:author="Julie Urda" w:date="2019-11-26T10:52:00Z"/>
        </w:rPr>
      </w:pPr>
      <w:del w:id="10" w:author="Julie Urda" w:date="2019-11-26T10:52:00Z">
        <w:r w:rsidDel="00DF003F">
          <w:delText>Students examine the role of human resources in enhancing employee/management relations and shaping performance of employees to meet organizational needs. Topics include evaluation and feedback techniques that enhance performance.</w:delText>
        </w:r>
      </w:del>
    </w:p>
    <w:p w:rsidR="00DF003F" w:rsidDel="00DF003F" w:rsidRDefault="00DF003F" w:rsidP="00DF003F">
      <w:pPr>
        <w:pStyle w:val="sc-BodyText"/>
        <w:rPr>
          <w:del w:id="11" w:author="Julie Urda" w:date="2019-11-26T10:52:00Z"/>
        </w:rPr>
      </w:pPr>
      <w:del w:id="12" w:author="Julie Urda" w:date="2019-11-26T10:52:00Z">
        <w:r w:rsidDel="00DF003F">
          <w:delText>Prerequisite: MGT 320.</w:delText>
        </w:r>
      </w:del>
    </w:p>
    <w:p w:rsidR="00DF003F" w:rsidDel="00DF003F" w:rsidRDefault="00DF003F" w:rsidP="00DF003F">
      <w:pPr>
        <w:pStyle w:val="sc-BodyText"/>
        <w:rPr>
          <w:del w:id="13" w:author="Julie Urda" w:date="2019-11-26T10:52:00Z"/>
        </w:rPr>
      </w:pPr>
      <w:del w:id="14" w:author="Julie Urda" w:date="2019-11-26T10:52:00Z">
        <w:r w:rsidDel="00DF003F">
          <w:delText>Offered:  Spring.</w:delText>
        </w:r>
      </w:del>
    </w:p>
    <w:p w:rsidR="00DF003F" w:rsidRDefault="00DF003F" w:rsidP="00DF003F">
      <w:pPr>
        <w:pStyle w:val="sc-CourseTitle"/>
      </w:pPr>
      <w:bookmarkStart w:id="15" w:name="832CAE94BFE148ABAB73212B5EF473B5"/>
      <w:bookmarkEnd w:id="15"/>
      <w:r>
        <w:t>MGT 425 - Recruitment and Selection (</w:t>
      </w:r>
      <w:del w:id="16" w:author="Julie Urda" w:date="2019-11-26T10:52:00Z">
        <w:r w:rsidDel="00DF003F">
          <w:delText>3</w:delText>
        </w:r>
      </w:del>
      <w:ins w:id="17" w:author="Julie Urda" w:date="2019-11-26T10:52:00Z">
        <w:r>
          <w:t>4</w:t>
        </w:r>
      </w:ins>
      <w:r>
        <w:t>)</w:t>
      </w:r>
    </w:p>
    <w:p w:rsidR="00DF003F" w:rsidRDefault="00DF003F" w:rsidP="00DF003F">
      <w:pPr>
        <w:pStyle w:val="sc-BodyText"/>
      </w:pPr>
      <w:r>
        <w:t>Concepts and methods involved in designing and managing the recruitment and selection functions of management are examined.</w:t>
      </w:r>
    </w:p>
    <w:p w:rsidR="00DF003F" w:rsidRDefault="00DF003F" w:rsidP="00DF003F">
      <w:pPr>
        <w:pStyle w:val="sc-BodyText"/>
      </w:pPr>
      <w:r>
        <w:t>Prerequisite: MGT 320.</w:t>
      </w:r>
    </w:p>
    <w:p w:rsidR="00DF003F" w:rsidRDefault="00DF003F" w:rsidP="00DF003F">
      <w:pPr>
        <w:pStyle w:val="sc-BodyText"/>
      </w:pPr>
      <w:r>
        <w:t>Offered:  Fall.</w:t>
      </w:r>
    </w:p>
    <w:p w:rsidR="00DF003F" w:rsidRDefault="00DF003F" w:rsidP="00DF003F">
      <w:pPr>
        <w:pStyle w:val="sc-CourseTitle"/>
      </w:pPr>
      <w:bookmarkStart w:id="18" w:name="7F33C79C09504CFE817AC5BFFC57FAC9"/>
      <w:bookmarkEnd w:id="18"/>
      <w:r>
        <w:t>MGT 428 - Human Resource Development (</w:t>
      </w:r>
      <w:del w:id="19" w:author="Julie Urda" w:date="2019-11-26T10:52:00Z">
        <w:r w:rsidDel="00DF003F">
          <w:delText>3</w:delText>
        </w:r>
      </w:del>
      <w:ins w:id="20" w:author="Julie Urda" w:date="2019-11-26T10:52:00Z">
        <w:r>
          <w:t>4</w:t>
        </w:r>
      </w:ins>
      <w:r>
        <w:t>)</w:t>
      </w:r>
    </w:p>
    <w:p w:rsidR="00DF003F" w:rsidRDefault="00DF003F" w:rsidP="00DF003F">
      <w:pPr>
        <w:pStyle w:val="sc-BodyText"/>
      </w:pPr>
      <w:r>
        <w:t>The concepts, programs, and practices that organizations use to train and develop its members are examined. Topics include learning, needs assessment, program design and implementation, evaluation, skills training, and coaching.</w:t>
      </w:r>
    </w:p>
    <w:p w:rsidR="00DF003F" w:rsidRDefault="00DF003F" w:rsidP="00DF003F">
      <w:pPr>
        <w:pStyle w:val="sc-BodyText"/>
      </w:pPr>
      <w:r>
        <w:t>Prerequisite: MGT 320.</w:t>
      </w:r>
    </w:p>
    <w:p w:rsidR="00DF003F" w:rsidRDefault="00DF003F" w:rsidP="00DF003F">
      <w:pPr>
        <w:pStyle w:val="sc-BodyText"/>
      </w:pPr>
      <w:r>
        <w:t>Offered:  Spring.</w:t>
      </w:r>
    </w:p>
    <w:p w:rsidR="00DF003F" w:rsidRPr="00DF003F" w:rsidRDefault="00DF003F" w:rsidP="00DF003F">
      <w:pPr>
        <w:pStyle w:val="sc-CourseTitle"/>
        <w:rPr>
          <w:ins w:id="21" w:author="Julie Urda" w:date="2019-11-26T10:53:00Z"/>
        </w:rPr>
      </w:pPr>
      <w:bookmarkStart w:id="22" w:name="3A2F2AA36BA2472EA95B18BDCF7E0DAB"/>
      <w:bookmarkEnd w:id="22"/>
      <w:ins w:id="23" w:author="Julie Urda" w:date="2019-11-26T10:52:00Z">
        <w:r w:rsidRPr="00DF003F">
          <w:t xml:space="preserve">MGT 430 </w:t>
        </w:r>
      </w:ins>
      <w:ins w:id="24" w:author="Julie Urda" w:date="2019-11-26T10:53:00Z">
        <w:r w:rsidRPr="00DF003F">
          <w:t>–</w:t>
        </w:r>
      </w:ins>
      <w:ins w:id="25" w:author="Julie Urda" w:date="2019-11-26T10:52:00Z">
        <w:r w:rsidRPr="00DF003F">
          <w:t xml:space="preserve"> Strategic </w:t>
        </w:r>
      </w:ins>
      <w:ins w:id="26" w:author="Julie Urda" w:date="2019-11-26T10:53:00Z">
        <w:r w:rsidRPr="00DF003F">
          <w:t>Human Resource Management</w:t>
        </w:r>
      </w:ins>
      <w:r>
        <w:t xml:space="preserve"> </w:t>
      </w:r>
      <w:ins w:id="27" w:author="Julie Urda" w:date="2019-11-26T10:58:00Z">
        <w:r>
          <w:t>(4)</w:t>
        </w:r>
      </w:ins>
    </w:p>
    <w:p w:rsidR="00DF003F" w:rsidRPr="00DF003F" w:rsidRDefault="00DF003F" w:rsidP="00DF003F">
      <w:pPr>
        <w:pStyle w:val="sc-BodyText"/>
        <w:numPr>
          <w:ins w:id="28" w:author="Julie Urda" w:date="2019-11-26T10:53:00Z"/>
        </w:numPr>
        <w:rPr>
          <w:ins w:id="29" w:author="Julie Urda" w:date="2019-11-26T10:54:00Z"/>
        </w:rPr>
      </w:pPr>
      <w:ins w:id="30" w:author="Julie Urda" w:date="2019-11-26T10:53:00Z">
        <w:r w:rsidRPr="00DF003F">
          <w:t xml:space="preserve">Seminar focusing on timely challenges organizations face and the strategic role of human resource management in addressing </w:t>
        </w:r>
        <w:proofErr w:type="gramStart"/>
        <w:r w:rsidRPr="00DF003F">
          <w:t xml:space="preserve">them </w:t>
        </w:r>
      </w:ins>
      <w:ins w:id="31" w:author="Julie Urda" w:date="2019-11-26T10:54:00Z">
        <w:r w:rsidRPr="00DF003F">
          <w:t>.</w:t>
        </w:r>
        <w:proofErr w:type="gramEnd"/>
      </w:ins>
    </w:p>
    <w:p w:rsidR="00DF003F" w:rsidRPr="00DF003F" w:rsidRDefault="00DF003F" w:rsidP="00DF003F">
      <w:pPr>
        <w:pStyle w:val="sc-BodyText"/>
        <w:numPr>
          <w:ins w:id="32" w:author="Julie Urda" w:date="2019-11-26T10:54:00Z"/>
        </w:numPr>
        <w:rPr>
          <w:ins w:id="33" w:author="Julie Urda" w:date="2019-11-26T10:54:00Z"/>
        </w:rPr>
      </w:pPr>
      <w:ins w:id="34" w:author="Julie Urda" w:date="2019-11-26T10:54:00Z">
        <w:r w:rsidRPr="00DF003F">
          <w:t>Prerequisites: MGT 320 and any two of MGT 423, 425, 428</w:t>
        </w:r>
      </w:ins>
    </w:p>
    <w:p w:rsidR="00DF003F" w:rsidRPr="00DF003F" w:rsidRDefault="00DF003F" w:rsidP="00DF003F">
      <w:pPr>
        <w:pStyle w:val="sc-BodyText"/>
        <w:numPr>
          <w:ins w:id="35" w:author="Julie Urda" w:date="2019-11-26T10:54:00Z"/>
        </w:numPr>
        <w:rPr>
          <w:ins w:id="36" w:author="Julie Urda" w:date="2019-11-26T10:53:00Z"/>
        </w:rPr>
      </w:pPr>
      <w:ins w:id="37" w:author="Julie Urda" w:date="2019-11-26T10:54:00Z">
        <w:r w:rsidRPr="00DF003F">
          <w:t>Offered</w:t>
        </w:r>
      </w:ins>
      <w:ins w:id="38" w:author="Julie Urda" w:date="2019-11-26T10:55:00Z">
        <w:r w:rsidRPr="00DF003F">
          <w:t>: Spring</w:t>
        </w:r>
      </w:ins>
    </w:p>
    <w:p w:rsidR="00DF003F" w:rsidRDefault="00DF003F" w:rsidP="00DF003F">
      <w:pPr>
        <w:pStyle w:val="sc-CourseTitle"/>
        <w:numPr>
          <w:ins w:id="39" w:author="Julie Urda" w:date="2019-11-26T10:53:00Z"/>
        </w:numPr>
      </w:pPr>
      <w:r>
        <w:t>MGT 455 - Global Logistics and Enterprise Management (4)</w:t>
      </w:r>
    </w:p>
    <w:p w:rsidR="00DF003F" w:rsidRDefault="00DF003F" w:rsidP="00DF003F">
      <w:pPr>
        <w:pStyle w:val="sc-BodyText"/>
      </w:pPr>
      <w:r>
        <w:t>Emphasis is on the strategic integration of operations across functional areas to achieve sustainable competitive advantage in manufacturing and service organizations.</w:t>
      </w:r>
    </w:p>
    <w:p w:rsidR="00DF003F" w:rsidRDefault="00DF003F" w:rsidP="00DF003F">
      <w:pPr>
        <w:pStyle w:val="sc-BodyText"/>
      </w:pPr>
      <w:r>
        <w:t>Prerequisite: MGT 348 or consent of the director of the Master of Science in Operations Management program.</w:t>
      </w:r>
    </w:p>
    <w:p w:rsidR="00DF003F" w:rsidRDefault="00DF003F" w:rsidP="00DF003F">
      <w:pPr>
        <w:pStyle w:val="sc-BodyText"/>
      </w:pPr>
      <w:r>
        <w:t>Offered:  As needed.</w:t>
      </w:r>
    </w:p>
    <w:p w:rsidR="00DF003F" w:rsidRDefault="00DF003F" w:rsidP="00DF003F">
      <w:pPr>
        <w:pStyle w:val="sc-CourseTitle"/>
      </w:pPr>
      <w:bookmarkStart w:id="40" w:name="12284BB9D17840F0ADF1CF7E50F359F0"/>
      <w:bookmarkEnd w:id="40"/>
      <w:r>
        <w:t>MGT 461 - Seminar in Strategic Management (4)</w:t>
      </w:r>
    </w:p>
    <w:p w:rsidR="00DF003F" w:rsidRDefault="00DF003F" w:rsidP="00DF003F">
      <w:pPr>
        <w:pStyle w:val="sc-BodyText"/>
      </w:pPr>
      <w:r>
        <w:t>Focus is on the formulation and implementation of organizational strategies and policies. The case method is used in integrating material from other management and economics courses.</w:t>
      </w:r>
    </w:p>
    <w:p w:rsidR="00DF003F" w:rsidRDefault="00DF003F" w:rsidP="00DF003F">
      <w:pPr>
        <w:pStyle w:val="sc-BodyText"/>
      </w:pPr>
      <w:r>
        <w:t>Prerequisite: MKT 201 or MKT 301, MGT 348 and FIN 301.</w:t>
      </w:r>
    </w:p>
    <w:p w:rsidR="00DF003F" w:rsidRDefault="00DF003F" w:rsidP="00DF003F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:rsidR="00DF003F" w:rsidRDefault="00DF003F" w:rsidP="00DF003F">
      <w:pPr>
        <w:pStyle w:val="sc-CourseTitle"/>
      </w:pPr>
      <w:bookmarkStart w:id="41" w:name="0B139D4600104AACB26264A338D136DF"/>
      <w:bookmarkEnd w:id="41"/>
      <w:r>
        <w:t>MGT 465 - Organizational Theory (4)</w:t>
      </w:r>
    </w:p>
    <w:p w:rsidR="00DF003F" w:rsidRDefault="00DF003F" w:rsidP="00DF003F">
      <w:pPr>
        <w:pStyle w:val="sc-BodyText"/>
      </w:pPr>
      <w:r>
        <w:t>Students focus on organization theory concepts, including inter-organizational processes, and economic, institutional and cultural contexts in which organizations operate. Seminar entails student-led presentations and discussions. (Formerly MGT 329 Organizational Theory and Design.)</w:t>
      </w:r>
    </w:p>
    <w:p w:rsidR="00DF003F" w:rsidRDefault="00DF003F" w:rsidP="00DF003F">
      <w:pPr>
        <w:pStyle w:val="sc-BodyText"/>
      </w:pPr>
      <w:r>
        <w:t>Prerequisite: MGT 201 or MGT 301 and 60 credits.</w:t>
      </w:r>
    </w:p>
    <w:p w:rsidR="00DF003F" w:rsidRDefault="00DF003F" w:rsidP="00DF003F">
      <w:pPr>
        <w:pStyle w:val="sc-BodyText"/>
      </w:pPr>
      <w:r>
        <w:t>Offered: Fall.</w:t>
      </w:r>
    </w:p>
    <w:p w:rsidR="00DF003F" w:rsidRDefault="00DF003F" w:rsidP="00DF003F">
      <w:pPr>
        <w:pStyle w:val="sc-CourseTitle"/>
      </w:pPr>
      <w:bookmarkStart w:id="42" w:name="4449AD64471E4FA8A147689538768140"/>
      <w:bookmarkEnd w:id="42"/>
      <w:r>
        <w:t>MGT 467 - Directed Internship (4)</w:t>
      </w:r>
    </w:p>
    <w:p w:rsidR="00DF003F" w:rsidRDefault="00DF003F" w:rsidP="00DF003F">
      <w:pPr>
        <w:pStyle w:val="sc-BodyText"/>
      </w:pPr>
      <w:r>
        <w:t xml:space="preserve">Students are assigned to a business or nonprofit organization and earn three credits for topical course work, a two-hour biweekly seminar, and 120 hours of organization work, supervised by a mentor. </w:t>
      </w:r>
      <w:proofErr w:type="gramStart"/>
      <w:r>
        <w:t>Graded S, U.</w:t>
      </w:r>
      <w:proofErr w:type="gramEnd"/>
    </w:p>
    <w:p w:rsidR="00DF003F" w:rsidRDefault="00DF003F" w:rsidP="00DF003F">
      <w:pPr>
        <w:pStyle w:val="sc-BodyText"/>
      </w:pPr>
      <w:r>
        <w:t>Prerequisite: MGT 201 or MGT 301, completion of at least 60 college credits, a major or minor in a School of Business program, and consent of internship director and appropriate faculty member.</w:t>
      </w:r>
    </w:p>
    <w:p w:rsidR="00DF003F" w:rsidRDefault="00DF003F" w:rsidP="00DF003F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:rsidR="00DF003F" w:rsidRDefault="00DF003F" w:rsidP="00DF003F">
      <w:pPr>
        <w:pStyle w:val="sc-CourseTitle"/>
      </w:pPr>
      <w:bookmarkStart w:id="43" w:name="BAEB3F1A2C00464B828074B362BD2631"/>
      <w:bookmarkEnd w:id="43"/>
      <w:r>
        <w:t>MGT 490 - Directed Study (4)</w:t>
      </w:r>
    </w:p>
    <w:p w:rsidR="00DF003F" w:rsidRDefault="00DF003F" w:rsidP="00DF003F">
      <w:pPr>
        <w:pStyle w:val="sc-BodyText"/>
      </w:pPr>
      <w:r>
        <w:t>Designed to be a substitute for a traditional course under the instruction of a faculty member.</w:t>
      </w:r>
    </w:p>
    <w:p w:rsidR="00DF003F" w:rsidRDefault="00DF003F" w:rsidP="00DF003F">
      <w:pPr>
        <w:pStyle w:val="sc-BodyText"/>
      </w:pPr>
      <w:r>
        <w:t>Prerequisite: Consent of instructor, department chair and dean.</w:t>
      </w:r>
    </w:p>
    <w:p w:rsidR="00DF003F" w:rsidRDefault="00DF003F" w:rsidP="00DF003F">
      <w:pPr>
        <w:pStyle w:val="sc-BodyText"/>
      </w:pPr>
      <w:r>
        <w:t>Offered:  As needed.</w:t>
      </w:r>
    </w:p>
    <w:p w:rsidR="00DF003F" w:rsidRDefault="00DF003F" w:rsidP="00DF003F">
      <w:pPr>
        <w:pStyle w:val="sc-CourseTitle"/>
      </w:pPr>
      <w:bookmarkStart w:id="44" w:name="3B3260D14DAB4BE5A8F45CD07F7AB70C"/>
      <w:bookmarkEnd w:id="44"/>
      <w:r>
        <w:t>MGT 491 - Independent Study I (4)</w:t>
      </w:r>
    </w:p>
    <w:p w:rsidR="00DF003F" w:rsidRDefault="00DF003F" w:rsidP="00DF003F">
      <w:pPr>
        <w:pStyle w:val="sc-BodyText"/>
      </w:pPr>
      <w:r>
        <w:t>The student will select a research topic and under the mentorship of a faculty advisor, will conduct comprehensive research on the selected and approved topic.</w:t>
      </w:r>
    </w:p>
    <w:p w:rsidR="00DF003F" w:rsidRDefault="00DF003F" w:rsidP="00DF003F">
      <w:pPr>
        <w:pStyle w:val="sc-BodyText"/>
      </w:pPr>
      <w:r>
        <w:t>Prerequisite: Admission into management honors program and consent of instructor, department chair and dean.</w:t>
      </w:r>
    </w:p>
    <w:p w:rsidR="00DF003F" w:rsidRDefault="00DF003F" w:rsidP="00DF003F">
      <w:pPr>
        <w:pStyle w:val="sc-BodyText"/>
      </w:pPr>
      <w:r>
        <w:t>Offered: As needed.</w:t>
      </w:r>
    </w:p>
    <w:p w:rsidR="00DF003F" w:rsidRDefault="00DF003F" w:rsidP="00DF003F">
      <w:pPr>
        <w:pStyle w:val="sc-CourseTitle"/>
      </w:pPr>
      <w:bookmarkStart w:id="45" w:name="FD99F33CCA9648F8A86BA0D6223114C4"/>
      <w:bookmarkEnd w:id="45"/>
      <w:r>
        <w:t>MGT 492 - Independent Study II (4)</w:t>
      </w:r>
    </w:p>
    <w:p w:rsidR="00DF003F" w:rsidRDefault="00DF003F" w:rsidP="00DF003F">
      <w:pPr>
        <w:pStyle w:val="sc-BodyText"/>
      </w:pPr>
      <w:r>
        <w:t>This course continues the development of research begun in MGT 491. The honors research is completed under the consultation of a faculty advisor. A research paper and presentation are required.</w:t>
      </w:r>
    </w:p>
    <w:p w:rsidR="00DF003F" w:rsidRDefault="00DF003F" w:rsidP="00DF003F">
      <w:pPr>
        <w:pStyle w:val="sc-BodyText"/>
      </w:pPr>
      <w:r>
        <w:t>Prerequisite: MGT 491 and consent of instructor, department chair and dean.</w:t>
      </w:r>
    </w:p>
    <w:p w:rsidR="00DF003F" w:rsidRDefault="00DF003F" w:rsidP="00DF003F">
      <w:pPr>
        <w:pStyle w:val="sc-BodyText"/>
      </w:pPr>
      <w:r>
        <w:t>Offered: As needed.</w:t>
      </w:r>
    </w:p>
    <w:p w:rsidR="007B1D62" w:rsidRDefault="00DF003F"/>
    <w:sectPr w:rsidR="007B1D62" w:rsidSect="00DF003F">
      <w:pgSz w:w="12240" w:h="15840"/>
      <w:pgMar w:top="1152" w:right="1152" w:bottom="1152" w:left="1152" w:gutter="0"/>
      <w:cols w:num="2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003F"/>
    <w:rsid w:val="00DF003F"/>
  </w:rsids>
  <m:mathPr>
    <m:mathFont m:val="ACaslon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19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0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c-BodyText">
    <w:name w:val="sc-BodyText"/>
    <w:basedOn w:val="Normal"/>
    <w:rsid w:val="00DF003F"/>
    <w:pPr>
      <w:spacing w:before="40" w:line="220" w:lineRule="exact"/>
    </w:pPr>
    <w:rPr>
      <w:rFonts w:ascii="Gill Sans MT" w:eastAsia="Times New Roman" w:hAnsi="Gill Sans MT" w:cs="Times New Roman"/>
      <w:sz w:val="16"/>
    </w:rPr>
  </w:style>
  <w:style w:type="paragraph" w:customStyle="1" w:styleId="sc-CourseTitle">
    <w:name w:val="sc-CourseTitle"/>
    <w:basedOn w:val="Heading8"/>
    <w:rsid w:val="00DF003F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03F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0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3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67Z3ZXSPZZWZ-947-682</_dlc_DocId>
    <_dlc_DocIdUrl xmlns="67887a43-7e4d-4c1c-91d7-15e417b1b8ab">
      <Url>https://w3.ric.edu/curriculum_committee/_layouts/15/DocIdRedir.aspx?ID=67Z3ZXSPZZWZ-947-682</Url>
      <Description>67Z3ZXSPZZWZ-947-682</Description>
    </_dlc_DocIdUrl>
  </documentManagement>
</p:properties>
</file>

<file path=customXml/itemProps1.xml><?xml version="1.0" encoding="utf-8"?>
<ds:datastoreItem xmlns:ds="http://schemas.openxmlformats.org/officeDocument/2006/customXml" ds:itemID="{287C2F7D-77C3-4966-B6D6-EE0922758671}"/>
</file>

<file path=customXml/itemProps2.xml><?xml version="1.0" encoding="utf-8"?>
<ds:datastoreItem xmlns:ds="http://schemas.openxmlformats.org/officeDocument/2006/customXml" ds:itemID="{329FFBB8-AF60-44DD-8893-97B559EEFEFA}"/>
</file>

<file path=customXml/itemProps3.xml><?xml version="1.0" encoding="utf-8"?>
<ds:datastoreItem xmlns:ds="http://schemas.openxmlformats.org/officeDocument/2006/customXml" ds:itemID="{05353088-6BA1-426E-B0BE-BE98F5376708}"/>
</file>

<file path=customXml/itemProps4.xml><?xml version="1.0" encoding="utf-8"?>
<ds:datastoreItem xmlns:ds="http://schemas.openxmlformats.org/officeDocument/2006/customXml" ds:itemID="{E4B082DD-675C-4107-B990-C4AA0F694F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652</Words>
  <Characters>3745</Characters>
  <Application>Microsoft Macintosh Word</Application>
  <DocSecurity>0</DocSecurity>
  <Lines>95</Lines>
  <Paragraphs>56</Paragraphs>
  <ScaleCrop>false</ScaleCrop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Urda</dc:creator>
  <cp:keywords/>
  <cp:lastModifiedBy>Julie Urda</cp:lastModifiedBy>
  <cp:revision>1</cp:revision>
  <dcterms:created xsi:type="dcterms:W3CDTF">2019-11-26T15:50:00Z</dcterms:created>
  <dcterms:modified xsi:type="dcterms:W3CDTF">2019-11-26T15:59:00Z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7dc4fcb2-68b2-4031-85d8-57ece2f34f2e</vt:lpwstr>
  </property>
</Properties>
</file>