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9.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1D87" w14:textId="77777777" w:rsidR="008255BC" w:rsidRDefault="0034371F">
      <w:pPr>
        <w:pStyle w:val="sc-AwardHeading"/>
      </w:pPr>
      <w:bookmarkStart w:id="0" w:name="9FF28AB40AC44A08AB94DA57A68F1B9A"/>
      <w:r>
        <w:t>Health Care Administration B.S.</w:t>
      </w:r>
      <w:bookmarkEnd w:id="0"/>
      <w:r w:rsidR="000D45D9">
        <w:fldChar w:fldCharType="begin"/>
      </w:r>
      <w:r>
        <w:instrText xml:space="preserve"> XE "Health Care Administration B.S." </w:instrText>
      </w:r>
      <w:r w:rsidR="000D45D9">
        <w:fldChar w:fldCharType="end"/>
      </w:r>
    </w:p>
    <w:p w14:paraId="283987C8" w14:textId="77777777" w:rsidR="008255BC" w:rsidRDefault="0034371F">
      <w:pPr>
        <w:pStyle w:val="sc-BodyText"/>
      </w:pPr>
      <w:r>
        <w:rPr>
          <w:b/>
        </w:rPr>
        <w:t>Director:</w:t>
      </w:r>
      <w:r>
        <w:t xml:space="preserve"> Marianne Raimondo</w:t>
      </w:r>
      <w:r>
        <w:br/>
      </w:r>
      <w:r>
        <w:rPr>
          <w:b/>
        </w:rPr>
        <w:t xml:space="preserve">Health Care Administration Program Faculty: Assistant Professors </w:t>
      </w:r>
      <w:r>
        <w:t>Raimondo, Connolly, Rampa</w:t>
      </w:r>
    </w:p>
    <w:p w14:paraId="421ABEED" w14:textId="77777777" w:rsidR="008255BC" w:rsidRDefault="0034371F">
      <w:pPr>
        <w:pStyle w:val="sc-SubHeading"/>
      </w:pPr>
      <w:r>
        <w:t>B.S. in Health Care Administration</w:t>
      </w:r>
    </w:p>
    <w:p w14:paraId="171B5794" w14:textId="77777777" w:rsidR="008255BC" w:rsidRDefault="0034371F">
      <w:pPr>
        <w:pStyle w:val="sc-BodyText"/>
      </w:pPr>
      <w:r>
        <w:br/>
        <w:t>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14:paraId="0EFB7534" w14:textId="77777777" w:rsidR="008255BC" w:rsidRDefault="0034371F">
      <w:pPr>
        <w:pStyle w:val="sc-RequirementsHeading"/>
      </w:pPr>
      <w:bookmarkStart w:id="1" w:name="2E96B6A5C1444D379D4684C80F47C6ED"/>
      <w:r>
        <w:t>Course Requirements</w:t>
      </w:r>
      <w:bookmarkEnd w:id="1"/>
    </w:p>
    <w:p w14:paraId="5FCBF45A" w14:textId="77777777" w:rsidR="008255BC" w:rsidRDefault="0034371F">
      <w:pPr>
        <w:pStyle w:val="sc-RequirementsSubheading"/>
      </w:pPr>
      <w:bookmarkStart w:id="2" w:name="89D1861DF65C4AFD91C5C29BC6282A6C"/>
      <w:r>
        <w:t>Courses</w:t>
      </w:r>
      <w:bookmarkEnd w:id="2"/>
    </w:p>
    <w:tbl>
      <w:tblPr>
        <w:tblW w:w="0" w:type="auto"/>
        <w:tblLook w:val="04A0" w:firstRow="1" w:lastRow="0" w:firstColumn="1" w:lastColumn="0" w:noHBand="0" w:noVBand="1"/>
      </w:tblPr>
      <w:tblGrid>
        <w:gridCol w:w="1200"/>
        <w:gridCol w:w="2000"/>
        <w:gridCol w:w="450"/>
        <w:gridCol w:w="1116"/>
      </w:tblGrid>
      <w:tr w:rsidR="008255BC" w14:paraId="39EBFBC8" w14:textId="77777777">
        <w:tc>
          <w:tcPr>
            <w:tcW w:w="1200" w:type="dxa"/>
          </w:tcPr>
          <w:p w14:paraId="2E69FDD5" w14:textId="77777777" w:rsidR="008255BC" w:rsidRDefault="0034371F">
            <w:pPr>
              <w:pStyle w:val="sc-Requirement"/>
            </w:pPr>
            <w:r>
              <w:t>ACCT 201</w:t>
            </w:r>
          </w:p>
        </w:tc>
        <w:tc>
          <w:tcPr>
            <w:tcW w:w="2000" w:type="dxa"/>
          </w:tcPr>
          <w:p w14:paraId="333BA5C1" w14:textId="77777777" w:rsidR="008255BC" w:rsidRDefault="0034371F">
            <w:pPr>
              <w:pStyle w:val="sc-Requirement"/>
            </w:pPr>
            <w:r>
              <w:t>Principles of Accounting I: Financial</w:t>
            </w:r>
          </w:p>
        </w:tc>
        <w:tc>
          <w:tcPr>
            <w:tcW w:w="450" w:type="dxa"/>
          </w:tcPr>
          <w:p w14:paraId="12529AA2" w14:textId="77777777" w:rsidR="008255BC" w:rsidRDefault="0034371F">
            <w:pPr>
              <w:pStyle w:val="sc-RequirementRight"/>
            </w:pPr>
            <w:r>
              <w:t>3</w:t>
            </w:r>
          </w:p>
        </w:tc>
        <w:tc>
          <w:tcPr>
            <w:tcW w:w="1116" w:type="dxa"/>
          </w:tcPr>
          <w:p w14:paraId="0602F134" w14:textId="77777777" w:rsidR="008255BC" w:rsidRDefault="0034371F">
            <w:pPr>
              <w:pStyle w:val="sc-Requirement"/>
            </w:pPr>
            <w:r>
              <w:t>F, Sp, Su</w:t>
            </w:r>
          </w:p>
        </w:tc>
      </w:tr>
      <w:tr w:rsidR="008255BC" w14:paraId="1A092691" w14:textId="77777777">
        <w:tc>
          <w:tcPr>
            <w:tcW w:w="1200" w:type="dxa"/>
          </w:tcPr>
          <w:p w14:paraId="2D2701B9" w14:textId="77777777" w:rsidR="008255BC" w:rsidRDefault="0034371F">
            <w:pPr>
              <w:pStyle w:val="sc-Requirement"/>
            </w:pPr>
            <w:r>
              <w:t>CIS 252</w:t>
            </w:r>
          </w:p>
        </w:tc>
        <w:tc>
          <w:tcPr>
            <w:tcW w:w="2000" w:type="dxa"/>
          </w:tcPr>
          <w:p w14:paraId="4C79D66C" w14:textId="77777777" w:rsidR="008255BC" w:rsidRDefault="0034371F">
            <w:pPr>
              <w:pStyle w:val="sc-Requirement"/>
            </w:pPr>
            <w:r>
              <w:t>Introduction to Information Systems</w:t>
            </w:r>
          </w:p>
        </w:tc>
        <w:tc>
          <w:tcPr>
            <w:tcW w:w="450" w:type="dxa"/>
          </w:tcPr>
          <w:p w14:paraId="7923BA42" w14:textId="77777777" w:rsidR="008255BC" w:rsidRDefault="0034371F">
            <w:pPr>
              <w:pStyle w:val="sc-RequirementRight"/>
            </w:pPr>
            <w:r>
              <w:t>4</w:t>
            </w:r>
          </w:p>
        </w:tc>
        <w:tc>
          <w:tcPr>
            <w:tcW w:w="1116" w:type="dxa"/>
          </w:tcPr>
          <w:p w14:paraId="6AAD6BB0" w14:textId="77777777" w:rsidR="008255BC" w:rsidRDefault="0034371F">
            <w:pPr>
              <w:pStyle w:val="sc-Requirement"/>
            </w:pPr>
            <w:r>
              <w:t>F, Sp, Su</w:t>
            </w:r>
          </w:p>
        </w:tc>
      </w:tr>
      <w:tr w:rsidR="008255BC" w14:paraId="7C0289E8" w14:textId="77777777">
        <w:tc>
          <w:tcPr>
            <w:tcW w:w="1200" w:type="dxa"/>
          </w:tcPr>
          <w:p w14:paraId="6C19442B" w14:textId="77777777" w:rsidR="008255BC" w:rsidRDefault="0034371F">
            <w:pPr>
              <w:pStyle w:val="sc-Requirement"/>
            </w:pPr>
            <w:r>
              <w:t>ECON 214</w:t>
            </w:r>
          </w:p>
        </w:tc>
        <w:tc>
          <w:tcPr>
            <w:tcW w:w="2000" w:type="dxa"/>
          </w:tcPr>
          <w:p w14:paraId="20590801" w14:textId="77777777" w:rsidR="008255BC" w:rsidRDefault="0034371F">
            <w:pPr>
              <w:pStyle w:val="sc-Requirement"/>
            </w:pPr>
            <w:r>
              <w:t>Principles of Microeconomics</w:t>
            </w:r>
          </w:p>
        </w:tc>
        <w:tc>
          <w:tcPr>
            <w:tcW w:w="450" w:type="dxa"/>
          </w:tcPr>
          <w:p w14:paraId="1294D4E0" w14:textId="77777777" w:rsidR="008255BC" w:rsidRDefault="0034371F">
            <w:pPr>
              <w:pStyle w:val="sc-RequirementRight"/>
            </w:pPr>
            <w:r>
              <w:t>3</w:t>
            </w:r>
          </w:p>
        </w:tc>
        <w:tc>
          <w:tcPr>
            <w:tcW w:w="1116" w:type="dxa"/>
          </w:tcPr>
          <w:p w14:paraId="72B745ED" w14:textId="77777777" w:rsidR="008255BC" w:rsidRDefault="0034371F">
            <w:pPr>
              <w:pStyle w:val="sc-Requirement"/>
            </w:pPr>
            <w:r>
              <w:t>F, Sp, Su</w:t>
            </w:r>
          </w:p>
        </w:tc>
      </w:tr>
      <w:tr w:rsidR="008255BC" w14:paraId="25F02716" w14:textId="77777777">
        <w:tc>
          <w:tcPr>
            <w:tcW w:w="1200" w:type="dxa"/>
          </w:tcPr>
          <w:p w14:paraId="08719061" w14:textId="77777777" w:rsidR="008255BC" w:rsidRDefault="008255BC">
            <w:pPr>
              <w:pStyle w:val="sc-Requirement"/>
            </w:pPr>
          </w:p>
        </w:tc>
        <w:tc>
          <w:tcPr>
            <w:tcW w:w="2000" w:type="dxa"/>
          </w:tcPr>
          <w:p w14:paraId="07BC9FE6" w14:textId="77777777" w:rsidR="008255BC" w:rsidRDefault="0034371F">
            <w:pPr>
              <w:pStyle w:val="sc-Requirement"/>
            </w:pPr>
            <w:r>
              <w:t> </w:t>
            </w:r>
          </w:p>
        </w:tc>
        <w:tc>
          <w:tcPr>
            <w:tcW w:w="450" w:type="dxa"/>
          </w:tcPr>
          <w:p w14:paraId="6A4EF90B" w14:textId="77777777" w:rsidR="008255BC" w:rsidRDefault="008255BC">
            <w:pPr>
              <w:pStyle w:val="sc-RequirementRight"/>
            </w:pPr>
          </w:p>
        </w:tc>
        <w:tc>
          <w:tcPr>
            <w:tcW w:w="1116" w:type="dxa"/>
          </w:tcPr>
          <w:p w14:paraId="72B50790" w14:textId="77777777" w:rsidR="008255BC" w:rsidRDefault="008255BC">
            <w:pPr>
              <w:pStyle w:val="sc-Requirement"/>
            </w:pPr>
          </w:p>
        </w:tc>
      </w:tr>
      <w:tr w:rsidR="008255BC" w14:paraId="53E157A1" w14:textId="77777777">
        <w:tc>
          <w:tcPr>
            <w:tcW w:w="1200" w:type="dxa"/>
          </w:tcPr>
          <w:p w14:paraId="09182F91" w14:textId="77777777" w:rsidR="008255BC" w:rsidRDefault="0034371F">
            <w:pPr>
              <w:pStyle w:val="sc-Requirement"/>
            </w:pPr>
            <w:r>
              <w:t>FIN 301</w:t>
            </w:r>
          </w:p>
        </w:tc>
        <w:tc>
          <w:tcPr>
            <w:tcW w:w="2000" w:type="dxa"/>
          </w:tcPr>
          <w:p w14:paraId="7FE58678" w14:textId="77777777" w:rsidR="008255BC" w:rsidRDefault="0034371F">
            <w:pPr>
              <w:pStyle w:val="sc-Requirement"/>
            </w:pPr>
            <w:r>
              <w:t>Financial Management</w:t>
            </w:r>
          </w:p>
        </w:tc>
        <w:tc>
          <w:tcPr>
            <w:tcW w:w="450" w:type="dxa"/>
          </w:tcPr>
          <w:p w14:paraId="23649DA9" w14:textId="77777777" w:rsidR="008255BC" w:rsidRDefault="0034371F">
            <w:pPr>
              <w:pStyle w:val="sc-RequirementRight"/>
            </w:pPr>
            <w:r>
              <w:t>4</w:t>
            </w:r>
          </w:p>
        </w:tc>
        <w:tc>
          <w:tcPr>
            <w:tcW w:w="1116" w:type="dxa"/>
          </w:tcPr>
          <w:p w14:paraId="66011DCE" w14:textId="77777777" w:rsidR="008255BC" w:rsidRDefault="0034371F">
            <w:pPr>
              <w:pStyle w:val="sc-Requirement"/>
            </w:pPr>
            <w:r>
              <w:t>F, Sp, Su</w:t>
            </w:r>
          </w:p>
        </w:tc>
      </w:tr>
      <w:tr w:rsidR="008255BC" w14:paraId="5EC161C0" w14:textId="77777777">
        <w:tc>
          <w:tcPr>
            <w:tcW w:w="1200" w:type="dxa"/>
          </w:tcPr>
          <w:p w14:paraId="06EB95A1" w14:textId="77777777" w:rsidR="008255BC" w:rsidRDefault="008255BC">
            <w:pPr>
              <w:pStyle w:val="sc-Requirement"/>
            </w:pPr>
          </w:p>
        </w:tc>
        <w:tc>
          <w:tcPr>
            <w:tcW w:w="2000" w:type="dxa"/>
          </w:tcPr>
          <w:p w14:paraId="16D808AC" w14:textId="77777777" w:rsidR="008255BC" w:rsidRDefault="0034371F">
            <w:pPr>
              <w:pStyle w:val="sc-Requirement"/>
            </w:pPr>
            <w:r>
              <w:t>-Or-</w:t>
            </w:r>
          </w:p>
        </w:tc>
        <w:tc>
          <w:tcPr>
            <w:tcW w:w="450" w:type="dxa"/>
          </w:tcPr>
          <w:p w14:paraId="78D17763" w14:textId="77777777" w:rsidR="008255BC" w:rsidRDefault="008255BC">
            <w:pPr>
              <w:pStyle w:val="sc-RequirementRight"/>
            </w:pPr>
          </w:p>
        </w:tc>
        <w:tc>
          <w:tcPr>
            <w:tcW w:w="1116" w:type="dxa"/>
          </w:tcPr>
          <w:p w14:paraId="16DE070E" w14:textId="77777777" w:rsidR="008255BC" w:rsidRDefault="008255BC">
            <w:pPr>
              <w:pStyle w:val="sc-Requirement"/>
            </w:pPr>
          </w:p>
        </w:tc>
      </w:tr>
      <w:tr w:rsidR="008255BC" w14:paraId="1CDB5098" w14:textId="77777777">
        <w:tc>
          <w:tcPr>
            <w:tcW w:w="1200" w:type="dxa"/>
          </w:tcPr>
          <w:p w14:paraId="3BCFEF66" w14:textId="77777777" w:rsidR="008255BC" w:rsidRDefault="0034371F">
            <w:pPr>
              <w:pStyle w:val="sc-Requirement"/>
            </w:pPr>
            <w:r>
              <w:t>HCA 330</w:t>
            </w:r>
          </w:p>
        </w:tc>
        <w:tc>
          <w:tcPr>
            <w:tcW w:w="2000" w:type="dxa"/>
          </w:tcPr>
          <w:p w14:paraId="331FDE11" w14:textId="77777777" w:rsidR="008255BC" w:rsidRDefault="0034371F">
            <w:pPr>
              <w:pStyle w:val="sc-Requirement"/>
            </w:pPr>
            <w:r>
              <w:t>Health Care Finance</w:t>
            </w:r>
          </w:p>
        </w:tc>
        <w:tc>
          <w:tcPr>
            <w:tcW w:w="450" w:type="dxa"/>
          </w:tcPr>
          <w:p w14:paraId="68970CFD" w14:textId="77777777" w:rsidR="008255BC" w:rsidRDefault="0034371F">
            <w:pPr>
              <w:pStyle w:val="sc-RequirementRight"/>
            </w:pPr>
            <w:r>
              <w:t>3</w:t>
            </w:r>
          </w:p>
        </w:tc>
        <w:tc>
          <w:tcPr>
            <w:tcW w:w="1116" w:type="dxa"/>
          </w:tcPr>
          <w:p w14:paraId="05DA2573" w14:textId="77777777" w:rsidR="008255BC" w:rsidRDefault="0034371F">
            <w:pPr>
              <w:pStyle w:val="sc-Requirement"/>
            </w:pPr>
            <w:r>
              <w:t>Annually</w:t>
            </w:r>
          </w:p>
        </w:tc>
      </w:tr>
      <w:tr w:rsidR="008255BC" w14:paraId="00D544D1" w14:textId="77777777">
        <w:tc>
          <w:tcPr>
            <w:tcW w:w="1200" w:type="dxa"/>
          </w:tcPr>
          <w:p w14:paraId="24AFAA51" w14:textId="77777777" w:rsidR="008255BC" w:rsidRDefault="008255BC">
            <w:pPr>
              <w:pStyle w:val="sc-Requirement"/>
            </w:pPr>
          </w:p>
        </w:tc>
        <w:tc>
          <w:tcPr>
            <w:tcW w:w="2000" w:type="dxa"/>
          </w:tcPr>
          <w:p w14:paraId="0225A9C4" w14:textId="77777777" w:rsidR="008255BC" w:rsidRDefault="0034371F">
            <w:pPr>
              <w:pStyle w:val="sc-Requirement"/>
            </w:pPr>
            <w:r>
              <w:t> </w:t>
            </w:r>
          </w:p>
        </w:tc>
        <w:tc>
          <w:tcPr>
            <w:tcW w:w="450" w:type="dxa"/>
          </w:tcPr>
          <w:p w14:paraId="79EE6A7D" w14:textId="77777777" w:rsidR="008255BC" w:rsidRDefault="008255BC">
            <w:pPr>
              <w:pStyle w:val="sc-RequirementRight"/>
            </w:pPr>
          </w:p>
        </w:tc>
        <w:tc>
          <w:tcPr>
            <w:tcW w:w="1116" w:type="dxa"/>
          </w:tcPr>
          <w:p w14:paraId="4A7836A5" w14:textId="77777777" w:rsidR="008255BC" w:rsidRDefault="008255BC">
            <w:pPr>
              <w:pStyle w:val="sc-Requirement"/>
            </w:pPr>
          </w:p>
        </w:tc>
      </w:tr>
      <w:tr w:rsidR="008255BC" w14:paraId="45E75BAE" w14:textId="77777777">
        <w:tc>
          <w:tcPr>
            <w:tcW w:w="1200" w:type="dxa"/>
          </w:tcPr>
          <w:p w14:paraId="10BDB67C" w14:textId="77777777" w:rsidR="008255BC" w:rsidRDefault="0034371F">
            <w:pPr>
              <w:pStyle w:val="sc-Requirement"/>
            </w:pPr>
            <w:r>
              <w:t>HCA 201</w:t>
            </w:r>
          </w:p>
        </w:tc>
        <w:tc>
          <w:tcPr>
            <w:tcW w:w="2000" w:type="dxa"/>
          </w:tcPr>
          <w:p w14:paraId="590E5B22" w14:textId="77777777" w:rsidR="008255BC" w:rsidRDefault="0034371F">
            <w:pPr>
              <w:pStyle w:val="sc-Requirement"/>
            </w:pPr>
            <w:r>
              <w:t>Introduction to Health Care Systems</w:t>
            </w:r>
          </w:p>
        </w:tc>
        <w:tc>
          <w:tcPr>
            <w:tcW w:w="450" w:type="dxa"/>
          </w:tcPr>
          <w:p w14:paraId="16CB1383" w14:textId="77777777" w:rsidR="008255BC" w:rsidRDefault="0034371F">
            <w:pPr>
              <w:pStyle w:val="sc-RequirementRight"/>
            </w:pPr>
            <w:r>
              <w:t>3</w:t>
            </w:r>
          </w:p>
        </w:tc>
        <w:tc>
          <w:tcPr>
            <w:tcW w:w="1116" w:type="dxa"/>
          </w:tcPr>
          <w:p w14:paraId="07B856D2" w14:textId="77777777" w:rsidR="008255BC" w:rsidRDefault="0034371F">
            <w:pPr>
              <w:pStyle w:val="sc-Requirement"/>
            </w:pPr>
            <w:r>
              <w:t>F, Sp, Su</w:t>
            </w:r>
          </w:p>
        </w:tc>
      </w:tr>
      <w:tr w:rsidR="008255BC" w14:paraId="0263AD20" w14:textId="77777777">
        <w:tc>
          <w:tcPr>
            <w:tcW w:w="1200" w:type="dxa"/>
          </w:tcPr>
          <w:p w14:paraId="57B4EE30" w14:textId="77777777" w:rsidR="008255BC" w:rsidRDefault="0034371F">
            <w:pPr>
              <w:pStyle w:val="sc-Requirement"/>
            </w:pPr>
            <w:r>
              <w:t>HCA 302</w:t>
            </w:r>
          </w:p>
        </w:tc>
        <w:tc>
          <w:tcPr>
            <w:tcW w:w="2000" w:type="dxa"/>
          </w:tcPr>
          <w:p w14:paraId="53228852" w14:textId="77777777" w:rsidR="008255BC" w:rsidRDefault="0034371F">
            <w:pPr>
              <w:pStyle w:val="sc-Requirement"/>
            </w:pPr>
            <w:r>
              <w:t>Health Care Organizations</w:t>
            </w:r>
          </w:p>
        </w:tc>
        <w:tc>
          <w:tcPr>
            <w:tcW w:w="450" w:type="dxa"/>
          </w:tcPr>
          <w:p w14:paraId="6ED4864E" w14:textId="77777777" w:rsidR="008255BC" w:rsidRDefault="0034371F">
            <w:pPr>
              <w:pStyle w:val="sc-RequirementRight"/>
            </w:pPr>
            <w:r>
              <w:t>3</w:t>
            </w:r>
          </w:p>
        </w:tc>
        <w:tc>
          <w:tcPr>
            <w:tcW w:w="1116" w:type="dxa"/>
          </w:tcPr>
          <w:p w14:paraId="6A315A57" w14:textId="77777777" w:rsidR="008255BC" w:rsidRDefault="0034371F">
            <w:pPr>
              <w:pStyle w:val="sc-Requirement"/>
            </w:pPr>
            <w:r>
              <w:t>F, Sp</w:t>
            </w:r>
          </w:p>
        </w:tc>
      </w:tr>
      <w:tr w:rsidR="008255BC" w14:paraId="57749A69" w14:textId="77777777">
        <w:tc>
          <w:tcPr>
            <w:tcW w:w="1200" w:type="dxa"/>
          </w:tcPr>
          <w:p w14:paraId="44F55F38" w14:textId="77777777" w:rsidR="008255BC" w:rsidRDefault="0034371F">
            <w:pPr>
              <w:pStyle w:val="sc-Requirement"/>
            </w:pPr>
            <w:r>
              <w:t>HCA 303</w:t>
            </w:r>
          </w:p>
        </w:tc>
        <w:tc>
          <w:tcPr>
            <w:tcW w:w="2000" w:type="dxa"/>
          </w:tcPr>
          <w:p w14:paraId="1452C2D6" w14:textId="77777777" w:rsidR="008255BC" w:rsidRDefault="0034371F">
            <w:pPr>
              <w:pStyle w:val="sc-Requirement"/>
            </w:pPr>
            <w:r>
              <w:t>Health Policy and Contemporary Issues</w:t>
            </w:r>
          </w:p>
        </w:tc>
        <w:tc>
          <w:tcPr>
            <w:tcW w:w="450" w:type="dxa"/>
          </w:tcPr>
          <w:p w14:paraId="46094DE7" w14:textId="77777777" w:rsidR="008255BC" w:rsidRDefault="0034371F">
            <w:pPr>
              <w:pStyle w:val="sc-RequirementRight"/>
            </w:pPr>
            <w:r>
              <w:t>3</w:t>
            </w:r>
          </w:p>
        </w:tc>
        <w:tc>
          <w:tcPr>
            <w:tcW w:w="1116" w:type="dxa"/>
          </w:tcPr>
          <w:p w14:paraId="6DFE7FAA" w14:textId="77777777" w:rsidR="008255BC" w:rsidRDefault="0034371F">
            <w:pPr>
              <w:pStyle w:val="sc-Requirement"/>
            </w:pPr>
            <w:r>
              <w:t>F, Sp</w:t>
            </w:r>
          </w:p>
        </w:tc>
      </w:tr>
      <w:tr w:rsidR="008255BC" w14:paraId="05D5E14D" w14:textId="77777777">
        <w:tc>
          <w:tcPr>
            <w:tcW w:w="1200" w:type="dxa"/>
          </w:tcPr>
          <w:p w14:paraId="2F549F83" w14:textId="77777777" w:rsidR="008255BC" w:rsidRDefault="0034371F">
            <w:pPr>
              <w:pStyle w:val="sc-Requirement"/>
            </w:pPr>
            <w:r>
              <w:t>HCA 355</w:t>
            </w:r>
          </w:p>
        </w:tc>
        <w:tc>
          <w:tcPr>
            <w:tcW w:w="2000" w:type="dxa"/>
          </w:tcPr>
          <w:p w14:paraId="5C78379C" w14:textId="77777777" w:rsidR="008255BC" w:rsidRDefault="0034371F">
            <w:pPr>
              <w:pStyle w:val="sc-Requirement"/>
            </w:pPr>
            <w:r>
              <w:t>Quality Management/Improvement in Health Care</w:t>
            </w:r>
          </w:p>
        </w:tc>
        <w:tc>
          <w:tcPr>
            <w:tcW w:w="450" w:type="dxa"/>
          </w:tcPr>
          <w:p w14:paraId="0AFA3F68" w14:textId="77777777" w:rsidR="008255BC" w:rsidRDefault="0034371F">
            <w:pPr>
              <w:pStyle w:val="sc-RequirementRight"/>
            </w:pPr>
            <w:r>
              <w:t>3</w:t>
            </w:r>
          </w:p>
        </w:tc>
        <w:tc>
          <w:tcPr>
            <w:tcW w:w="1116" w:type="dxa"/>
          </w:tcPr>
          <w:p w14:paraId="3D5F2331" w14:textId="77777777" w:rsidR="008255BC" w:rsidRDefault="0034371F">
            <w:pPr>
              <w:pStyle w:val="sc-Requirement"/>
            </w:pPr>
            <w:r>
              <w:t>F, Sp</w:t>
            </w:r>
          </w:p>
        </w:tc>
      </w:tr>
      <w:tr w:rsidR="008255BC" w14:paraId="55D591E4" w14:textId="77777777">
        <w:tc>
          <w:tcPr>
            <w:tcW w:w="1200" w:type="dxa"/>
          </w:tcPr>
          <w:p w14:paraId="7930F9EC" w14:textId="77777777" w:rsidR="008255BC" w:rsidRDefault="0034371F">
            <w:pPr>
              <w:pStyle w:val="sc-Requirement"/>
            </w:pPr>
            <w:r>
              <w:t>HCA 401/HCA 501</w:t>
            </w:r>
          </w:p>
        </w:tc>
        <w:tc>
          <w:tcPr>
            <w:tcW w:w="2000" w:type="dxa"/>
          </w:tcPr>
          <w:p w14:paraId="66F0C05A" w14:textId="77777777" w:rsidR="008255BC" w:rsidRDefault="0034371F">
            <w:pPr>
              <w:pStyle w:val="sc-Requirement"/>
            </w:pPr>
            <w:r>
              <w:t>Ethical and Legal Issues in Health Care Management</w:t>
            </w:r>
          </w:p>
        </w:tc>
        <w:tc>
          <w:tcPr>
            <w:tcW w:w="450" w:type="dxa"/>
          </w:tcPr>
          <w:p w14:paraId="3D103302" w14:textId="77777777" w:rsidR="008255BC" w:rsidRDefault="0034371F">
            <w:pPr>
              <w:pStyle w:val="sc-RequirementRight"/>
            </w:pPr>
            <w:r>
              <w:t>3</w:t>
            </w:r>
          </w:p>
        </w:tc>
        <w:tc>
          <w:tcPr>
            <w:tcW w:w="1116" w:type="dxa"/>
          </w:tcPr>
          <w:p w14:paraId="3181A64C" w14:textId="77777777" w:rsidR="008255BC" w:rsidRDefault="0034371F">
            <w:pPr>
              <w:pStyle w:val="sc-Requirement"/>
            </w:pPr>
            <w:r>
              <w:t>F, Sp, Su</w:t>
            </w:r>
          </w:p>
        </w:tc>
      </w:tr>
      <w:tr w:rsidR="008255BC" w14:paraId="62416650" w14:textId="77777777">
        <w:tc>
          <w:tcPr>
            <w:tcW w:w="1200" w:type="dxa"/>
          </w:tcPr>
          <w:p w14:paraId="7D4AC153" w14:textId="77777777" w:rsidR="008255BC" w:rsidRDefault="0034371F">
            <w:pPr>
              <w:pStyle w:val="sc-Requirement"/>
            </w:pPr>
            <w:r>
              <w:t>HCA 461</w:t>
            </w:r>
          </w:p>
        </w:tc>
        <w:tc>
          <w:tcPr>
            <w:tcW w:w="2000" w:type="dxa"/>
          </w:tcPr>
          <w:p w14:paraId="37E783C4" w14:textId="77777777" w:rsidR="008255BC" w:rsidRDefault="0034371F">
            <w:pPr>
              <w:pStyle w:val="sc-Requirement"/>
            </w:pPr>
            <w:r>
              <w:t>Seminar in Strategic Health Care Management</w:t>
            </w:r>
          </w:p>
        </w:tc>
        <w:tc>
          <w:tcPr>
            <w:tcW w:w="450" w:type="dxa"/>
          </w:tcPr>
          <w:p w14:paraId="47B6BE5C" w14:textId="77777777" w:rsidR="008255BC" w:rsidRDefault="0034371F">
            <w:pPr>
              <w:pStyle w:val="sc-RequirementRight"/>
            </w:pPr>
            <w:r>
              <w:t>3</w:t>
            </w:r>
          </w:p>
        </w:tc>
        <w:tc>
          <w:tcPr>
            <w:tcW w:w="1116" w:type="dxa"/>
          </w:tcPr>
          <w:p w14:paraId="48B1A630" w14:textId="77777777" w:rsidR="008255BC" w:rsidRDefault="0034371F">
            <w:pPr>
              <w:pStyle w:val="sc-Requirement"/>
            </w:pPr>
            <w:r>
              <w:t>As needed</w:t>
            </w:r>
          </w:p>
        </w:tc>
      </w:tr>
      <w:tr w:rsidR="008255BC" w14:paraId="3FA1B1C1" w14:textId="77777777">
        <w:tc>
          <w:tcPr>
            <w:tcW w:w="1200" w:type="dxa"/>
          </w:tcPr>
          <w:p w14:paraId="01FEF3F7" w14:textId="77777777" w:rsidR="008255BC" w:rsidRDefault="0034371F">
            <w:pPr>
              <w:pStyle w:val="sc-Requirement"/>
            </w:pPr>
            <w:r>
              <w:t>HCA 467</w:t>
            </w:r>
          </w:p>
        </w:tc>
        <w:tc>
          <w:tcPr>
            <w:tcW w:w="2000" w:type="dxa"/>
          </w:tcPr>
          <w:p w14:paraId="2CE20999" w14:textId="77777777" w:rsidR="008255BC" w:rsidRDefault="0034371F">
            <w:pPr>
              <w:pStyle w:val="sc-Requirement"/>
            </w:pPr>
            <w:r>
              <w:t>Internship in Health Care Administration</w:t>
            </w:r>
          </w:p>
        </w:tc>
        <w:tc>
          <w:tcPr>
            <w:tcW w:w="450" w:type="dxa"/>
          </w:tcPr>
          <w:p w14:paraId="7696F544" w14:textId="77777777" w:rsidR="008255BC" w:rsidRDefault="0034371F">
            <w:pPr>
              <w:pStyle w:val="sc-RequirementRight"/>
            </w:pPr>
            <w:r>
              <w:t>4</w:t>
            </w:r>
          </w:p>
        </w:tc>
        <w:tc>
          <w:tcPr>
            <w:tcW w:w="1116" w:type="dxa"/>
          </w:tcPr>
          <w:p w14:paraId="184C3BE0" w14:textId="77777777" w:rsidR="008255BC" w:rsidRDefault="0034371F">
            <w:pPr>
              <w:pStyle w:val="sc-Requirement"/>
            </w:pPr>
            <w:r>
              <w:t>F, Sp, Su</w:t>
            </w:r>
          </w:p>
        </w:tc>
      </w:tr>
      <w:tr w:rsidR="008255BC" w14:paraId="33203C72" w14:textId="77777777">
        <w:tc>
          <w:tcPr>
            <w:tcW w:w="1200" w:type="dxa"/>
          </w:tcPr>
          <w:p w14:paraId="392D077D" w14:textId="77777777" w:rsidR="008255BC" w:rsidRDefault="0034371F">
            <w:pPr>
              <w:pStyle w:val="sc-Requirement"/>
            </w:pPr>
            <w:r>
              <w:t>MGT 201</w:t>
            </w:r>
          </w:p>
        </w:tc>
        <w:tc>
          <w:tcPr>
            <w:tcW w:w="2000" w:type="dxa"/>
          </w:tcPr>
          <w:p w14:paraId="0F85201A" w14:textId="77777777" w:rsidR="008255BC" w:rsidRDefault="0034371F">
            <w:pPr>
              <w:pStyle w:val="sc-Requirement"/>
            </w:pPr>
            <w:r>
              <w:t>Foundations of Management</w:t>
            </w:r>
          </w:p>
        </w:tc>
        <w:tc>
          <w:tcPr>
            <w:tcW w:w="450" w:type="dxa"/>
          </w:tcPr>
          <w:p w14:paraId="012D492F" w14:textId="77777777" w:rsidR="008255BC" w:rsidRDefault="0034371F">
            <w:pPr>
              <w:pStyle w:val="sc-RequirementRight"/>
            </w:pPr>
            <w:r>
              <w:t>4</w:t>
            </w:r>
          </w:p>
        </w:tc>
        <w:tc>
          <w:tcPr>
            <w:tcW w:w="1116" w:type="dxa"/>
          </w:tcPr>
          <w:p w14:paraId="415D4B58" w14:textId="77777777" w:rsidR="008255BC" w:rsidRDefault="0034371F">
            <w:pPr>
              <w:pStyle w:val="sc-Requirement"/>
            </w:pPr>
            <w:r>
              <w:t>F, Sp, Su</w:t>
            </w:r>
          </w:p>
        </w:tc>
      </w:tr>
      <w:tr w:rsidR="008255BC" w14:paraId="2DE7626D" w14:textId="77777777">
        <w:tc>
          <w:tcPr>
            <w:tcW w:w="1200" w:type="dxa"/>
          </w:tcPr>
          <w:p w14:paraId="76BBBFAC" w14:textId="77777777" w:rsidR="008255BC" w:rsidRDefault="0034371F">
            <w:pPr>
              <w:pStyle w:val="sc-Requirement"/>
            </w:pPr>
            <w:r>
              <w:t>MGT 320</w:t>
            </w:r>
          </w:p>
        </w:tc>
        <w:tc>
          <w:tcPr>
            <w:tcW w:w="2000" w:type="dxa"/>
          </w:tcPr>
          <w:p w14:paraId="1BB516A8" w14:textId="77777777" w:rsidR="008255BC" w:rsidRDefault="0034371F">
            <w:pPr>
              <w:pStyle w:val="sc-Requirement"/>
            </w:pPr>
            <w:r>
              <w:t>Human Resource Management</w:t>
            </w:r>
          </w:p>
        </w:tc>
        <w:tc>
          <w:tcPr>
            <w:tcW w:w="450" w:type="dxa"/>
          </w:tcPr>
          <w:p w14:paraId="0D32F789" w14:textId="77777777" w:rsidR="008255BC" w:rsidRDefault="0034371F">
            <w:pPr>
              <w:pStyle w:val="sc-RequirementRight"/>
            </w:pPr>
            <w:r>
              <w:t>4</w:t>
            </w:r>
          </w:p>
        </w:tc>
        <w:tc>
          <w:tcPr>
            <w:tcW w:w="1116" w:type="dxa"/>
          </w:tcPr>
          <w:p w14:paraId="774F07B3" w14:textId="77777777" w:rsidR="008255BC" w:rsidRDefault="0034371F">
            <w:pPr>
              <w:pStyle w:val="sc-Requirement"/>
            </w:pPr>
            <w:r>
              <w:t>F, Sp, Su</w:t>
            </w:r>
          </w:p>
        </w:tc>
      </w:tr>
      <w:tr w:rsidR="008255BC" w14:paraId="29DAFFC2" w14:textId="77777777">
        <w:tc>
          <w:tcPr>
            <w:tcW w:w="1200" w:type="dxa"/>
          </w:tcPr>
          <w:p w14:paraId="20B7C7F1" w14:textId="77777777" w:rsidR="008255BC" w:rsidRDefault="0034371F">
            <w:pPr>
              <w:pStyle w:val="sc-Requirement"/>
            </w:pPr>
            <w:r>
              <w:t>MGT 322</w:t>
            </w:r>
          </w:p>
        </w:tc>
        <w:tc>
          <w:tcPr>
            <w:tcW w:w="2000" w:type="dxa"/>
          </w:tcPr>
          <w:p w14:paraId="457E21F2" w14:textId="77777777" w:rsidR="008255BC" w:rsidRDefault="0034371F">
            <w:pPr>
              <w:pStyle w:val="sc-Requirement"/>
            </w:pPr>
            <w:r>
              <w:t>Organizational Behavior</w:t>
            </w:r>
          </w:p>
        </w:tc>
        <w:tc>
          <w:tcPr>
            <w:tcW w:w="450" w:type="dxa"/>
          </w:tcPr>
          <w:p w14:paraId="12E92000" w14:textId="77777777" w:rsidR="008255BC" w:rsidRDefault="0034371F">
            <w:pPr>
              <w:pStyle w:val="sc-RequirementRight"/>
            </w:pPr>
            <w:r>
              <w:t>4</w:t>
            </w:r>
          </w:p>
        </w:tc>
        <w:tc>
          <w:tcPr>
            <w:tcW w:w="1116" w:type="dxa"/>
          </w:tcPr>
          <w:p w14:paraId="147D66BC" w14:textId="77777777" w:rsidR="008255BC" w:rsidRDefault="0034371F">
            <w:pPr>
              <w:pStyle w:val="sc-Requirement"/>
            </w:pPr>
            <w:r>
              <w:t>F, Sp, Su</w:t>
            </w:r>
          </w:p>
        </w:tc>
      </w:tr>
      <w:tr w:rsidR="008255BC" w14:paraId="261A36DB" w14:textId="77777777">
        <w:tc>
          <w:tcPr>
            <w:tcW w:w="1200" w:type="dxa"/>
          </w:tcPr>
          <w:p w14:paraId="51927790" w14:textId="77777777" w:rsidR="008255BC" w:rsidRDefault="0034371F">
            <w:pPr>
              <w:pStyle w:val="sc-Requirement"/>
            </w:pPr>
            <w:r>
              <w:t>MKT 201</w:t>
            </w:r>
          </w:p>
        </w:tc>
        <w:tc>
          <w:tcPr>
            <w:tcW w:w="2000" w:type="dxa"/>
          </w:tcPr>
          <w:p w14:paraId="7B01B117" w14:textId="77777777" w:rsidR="008255BC" w:rsidRDefault="0034371F">
            <w:pPr>
              <w:pStyle w:val="sc-Requirement"/>
            </w:pPr>
            <w:r>
              <w:t>Introduction to Marketing</w:t>
            </w:r>
          </w:p>
        </w:tc>
        <w:tc>
          <w:tcPr>
            <w:tcW w:w="450" w:type="dxa"/>
          </w:tcPr>
          <w:p w14:paraId="0AF3C123" w14:textId="77777777" w:rsidR="008255BC" w:rsidRDefault="0034371F">
            <w:pPr>
              <w:pStyle w:val="sc-RequirementRight"/>
            </w:pPr>
            <w:r>
              <w:t>4</w:t>
            </w:r>
          </w:p>
        </w:tc>
        <w:tc>
          <w:tcPr>
            <w:tcW w:w="1116" w:type="dxa"/>
          </w:tcPr>
          <w:p w14:paraId="4444FFE8" w14:textId="77777777" w:rsidR="008255BC" w:rsidRDefault="0034371F">
            <w:pPr>
              <w:pStyle w:val="sc-Requirement"/>
            </w:pPr>
            <w:r>
              <w:t>F, Sp, Su</w:t>
            </w:r>
          </w:p>
        </w:tc>
      </w:tr>
    </w:tbl>
    <w:p w14:paraId="56B745A6" w14:textId="77777777" w:rsidR="008255BC" w:rsidRDefault="0034371F">
      <w:pPr>
        <w:pStyle w:val="sc-BodyText"/>
      </w:pPr>
      <w:r>
        <w:t>Note: With permission of program director, HCA 490: Directed Study may be substituted for any 300/400 level HCA course.</w:t>
      </w:r>
      <w:r>
        <w:br/>
        <w:t>Note: Please note that HCA 201, HCA 302, HCA 303 and HCA 401 were previously offered as NURS 201, NURS 302, NURS 303 and NURS 401, and these courses are equivalent to the HCA courses.</w:t>
      </w:r>
    </w:p>
    <w:p w14:paraId="4FF7E631" w14:textId="77777777" w:rsidR="008255BC" w:rsidRDefault="0034371F">
      <w:pPr>
        <w:pStyle w:val="sc-RequirementsSubheading"/>
      </w:pPr>
      <w:bookmarkStart w:id="3" w:name="7D472BB8564C47EDB6801D7D1402DBA2"/>
      <w:r>
        <w:t>THREE COURSES from</w:t>
      </w:r>
      <w:bookmarkEnd w:id="3"/>
    </w:p>
    <w:p w14:paraId="7446CD6C" w14:textId="77777777" w:rsidR="008255BC" w:rsidRDefault="0034371F">
      <w:pPr>
        <w:pStyle w:val="sc-BodyText"/>
      </w:pPr>
      <w:r>
        <w:t>(It is recommended that the three courses be taken from the same category, but courses may be selected from multiple categories)</w:t>
      </w:r>
    </w:p>
    <w:p w14:paraId="5B43B074" w14:textId="77777777" w:rsidR="008255BC" w:rsidRDefault="0034371F">
      <w:pPr>
        <w:pStyle w:val="sc-RequirementsSubheading"/>
      </w:pPr>
      <w:bookmarkStart w:id="4" w:name="2D046E0FD5B7458082CA6A43C21BC800"/>
      <w:r>
        <w:t>Gerontology</w:t>
      </w:r>
      <w:bookmarkEnd w:id="4"/>
    </w:p>
    <w:tbl>
      <w:tblPr>
        <w:tblW w:w="0" w:type="auto"/>
        <w:tblLook w:val="04A0" w:firstRow="1" w:lastRow="0" w:firstColumn="1" w:lastColumn="0" w:noHBand="0" w:noVBand="1"/>
      </w:tblPr>
      <w:tblGrid>
        <w:gridCol w:w="1200"/>
        <w:gridCol w:w="2000"/>
        <w:gridCol w:w="450"/>
        <w:gridCol w:w="1116"/>
      </w:tblGrid>
      <w:tr w:rsidR="008255BC" w14:paraId="46D0CA6B" w14:textId="77777777">
        <w:tc>
          <w:tcPr>
            <w:tcW w:w="1200" w:type="dxa"/>
          </w:tcPr>
          <w:p w14:paraId="4ED534AC" w14:textId="77777777" w:rsidR="008255BC" w:rsidRDefault="0034371F">
            <w:pPr>
              <w:pStyle w:val="sc-Requirement"/>
            </w:pPr>
            <w:r>
              <w:t>GRTL 314/NURS 314</w:t>
            </w:r>
          </w:p>
        </w:tc>
        <w:tc>
          <w:tcPr>
            <w:tcW w:w="2000" w:type="dxa"/>
          </w:tcPr>
          <w:p w14:paraId="64527EDA" w14:textId="77777777" w:rsidR="008255BC" w:rsidRDefault="0034371F">
            <w:pPr>
              <w:pStyle w:val="sc-Requirement"/>
            </w:pPr>
            <w:r>
              <w:t>Health and Aging</w:t>
            </w:r>
          </w:p>
        </w:tc>
        <w:tc>
          <w:tcPr>
            <w:tcW w:w="450" w:type="dxa"/>
          </w:tcPr>
          <w:p w14:paraId="4BD95F44" w14:textId="77777777" w:rsidR="008255BC" w:rsidRDefault="0034371F">
            <w:pPr>
              <w:pStyle w:val="sc-RequirementRight"/>
            </w:pPr>
            <w:r>
              <w:t>4</w:t>
            </w:r>
          </w:p>
        </w:tc>
        <w:tc>
          <w:tcPr>
            <w:tcW w:w="1116" w:type="dxa"/>
          </w:tcPr>
          <w:p w14:paraId="6D288705" w14:textId="77777777" w:rsidR="008255BC" w:rsidRDefault="0034371F">
            <w:pPr>
              <w:pStyle w:val="sc-Requirement"/>
            </w:pPr>
            <w:r>
              <w:t>F, Sp, Su</w:t>
            </w:r>
          </w:p>
        </w:tc>
      </w:tr>
      <w:tr w:rsidR="008255BC" w14:paraId="479454C0" w14:textId="77777777">
        <w:tc>
          <w:tcPr>
            <w:tcW w:w="1200" w:type="dxa"/>
          </w:tcPr>
          <w:p w14:paraId="52F25199" w14:textId="77777777" w:rsidR="008255BC" w:rsidRDefault="008255BC">
            <w:pPr>
              <w:pStyle w:val="sc-Requirement"/>
            </w:pPr>
          </w:p>
        </w:tc>
        <w:tc>
          <w:tcPr>
            <w:tcW w:w="2000" w:type="dxa"/>
          </w:tcPr>
          <w:p w14:paraId="3531358C" w14:textId="77777777" w:rsidR="008255BC" w:rsidRDefault="0034371F">
            <w:pPr>
              <w:pStyle w:val="sc-Requirement"/>
            </w:pPr>
            <w:r>
              <w:t>-Or-</w:t>
            </w:r>
          </w:p>
        </w:tc>
        <w:tc>
          <w:tcPr>
            <w:tcW w:w="450" w:type="dxa"/>
          </w:tcPr>
          <w:p w14:paraId="3BE002F8" w14:textId="77777777" w:rsidR="008255BC" w:rsidRDefault="008255BC">
            <w:pPr>
              <w:pStyle w:val="sc-RequirementRight"/>
            </w:pPr>
          </w:p>
        </w:tc>
        <w:tc>
          <w:tcPr>
            <w:tcW w:w="1116" w:type="dxa"/>
          </w:tcPr>
          <w:p w14:paraId="1BDEA608" w14:textId="77777777" w:rsidR="008255BC" w:rsidRDefault="008255BC">
            <w:pPr>
              <w:pStyle w:val="sc-Requirement"/>
            </w:pPr>
          </w:p>
        </w:tc>
      </w:tr>
      <w:tr w:rsidR="008255BC" w14:paraId="21355351" w14:textId="77777777">
        <w:tc>
          <w:tcPr>
            <w:tcW w:w="1200" w:type="dxa"/>
          </w:tcPr>
          <w:p w14:paraId="20842D68" w14:textId="77777777" w:rsidR="008255BC" w:rsidRDefault="0034371F">
            <w:pPr>
              <w:pStyle w:val="sc-Requirement"/>
            </w:pPr>
            <w:r>
              <w:t>NURS 314/GRTL 314</w:t>
            </w:r>
          </w:p>
        </w:tc>
        <w:tc>
          <w:tcPr>
            <w:tcW w:w="2000" w:type="dxa"/>
          </w:tcPr>
          <w:p w14:paraId="09CEB897" w14:textId="77777777" w:rsidR="008255BC" w:rsidRDefault="0034371F">
            <w:pPr>
              <w:pStyle w:val="sc-Requirement"/>
            </w:pPr>
            <w:r>
              <w:t>Health and Aging</w:t>
            </w:r>
          </w:p>
        </w:tc>
        <w:tc>
          <w:tcPr>
            <w:tcW w:w="450" w:type="dxa"/>
          </w:tcPr>
          <w:p w14:paraId="5A8C291C" w14:textId="77777777" w:rsidR="008255BC" w:rsidRDefault="0034371F">
            <w:pPr>
              <w:pStyle w:val="sc-RequirementRight"/>
            </w:pPr>
            <w:r>
              <w:t>4</w:t>
            </w:r>
          </w:p>
        </w:tc>
        <w:tc>
          <w:tcPr>
            <w:tcW w:w="1116" w:type="dxa"/>
          </w:tcPr>
          <w:p w14:paraId="4E11F01C" w14:textId="77777777" w:rsidR="008255BC" w:rsidRDefault="0034371F">
            <w:pPr>
              <w:pStyle w:val="sc-Requirement"/>
            </w:pPr>
            <w:r>
              <w:t>F, Sp, Su</w:t>
            </w:r>
          </w:p>
        </w:tc>
      </w:tr>
      <w:tr w:rsidR="008255BC" w14:paraId="34FC16B0" w14:textId="77777777">
        <w:tc>
          <w:tcPr>
            <w:tcW w:w="1200" w:type="dxa"/>
          </w:tcPr>
          <w:p w14:paraId="15CA088B" w14:textId="77777777" w:rsidR="008255BC" w:rsidRDefault="008255BC">
            <w:pPr>
              <w:pStyle w:val="sc-Requirement"/>
            </w:pPr>
          </w:p>
        </w:tc>
        <w:tc>
          <w:tcPr>
            <w:tcW w:w="2000" w:type="dxa"/>
          </w:tcPr>
          <w:p w14:paraId="02B6863B" w14:textId="77777777" w:rsidR="008255BC" w:rsidRDefault="0034371F">
            <w:pPr>
              <w:pStyle w:val="sc-Requirement"/>
            </w:pPr>
            <w:r>
              <w:t> </w:t>
            </w:r>
          </w:p>
        </w:tc>
        <w:tc>
          <w:tcPr>
            <w:tcW w:w="450" w:type="dxa"/>
          </w:tcPr>
          <w:p w14:paraId="2F482EB8" w14:textId="77777777" w:rsidR="008255BC" w:rsidRDefault="008255BC">
            <w:pPr>
              <w:pStyle w:val="sc-RequirementRight"/>
            </w:pPr>
          </w:p>
        </w:tc>
        <w:tc>
          <w:tcPr>
            <w:tcW w:w="1116" w:type="dxa"/>
          </w:tcPr>
          <w:p w14:paraId="7F3525E7" w14:textId="77777777" w:rsidR="008255BC" w:rsidRDefault="008255BC">
            <w:pPr>
              <w:pStyle w:val="sc-Requirement"/>
            </w:pPr>
          </w:p>
        </w:tc>
      </w:tr>
      <w:tr w:rsidR="008255BC" w14:paraId="3C3DFE21" w14:textId="77777777">
        <w:tc>
          <w:tcPr>
            <w:tcW w:w="1200" w:type="dxa"/>
          </w:tcPr>
          <w:p w14:paraId="45FF3CDF" w14:textId="77777777" w:rsidR="008255BC" w:rsidRDefault="0034371F">
            <w:pPr>
              <w:pStyle w:val="sc-Requirement"/>
            </w:pPr>
            <w:r>
              <w:t>HCA 403</w:t>
            </w:r>
          </w:p>
        </w:tc>
        <w:tc>
          <w:tcPr>
            <w:tcW w:w="2000" w:type="dxa"/>
          </w:tcPr>
          <w:p w14:paraId="6BCF162B" w14:textId="77777777" w:rsidR="008255BC" w:rsidRDefault="0034371F">
            <w:pPr>
              <w:pStyle w:val="sc-Requirement"/>
            </w:pPr>
            <w:r>
              <w:t>Long-Term Care Administration</w:t>
            </w:r>
          </w:p>
        </w:tc>
        <w:tc>
          <w:tcPr>
            <w:tcW w:w="450" w:type="dxa"/>
          </w:tcPr>
          <w:p w14:paraId="029263B0" w14:textId="77777777" w:rsidR="008255BC" w:rsidRDefault="0034371F">
            <w:pPr>
              <w:pStyle w:val="sc-RequirementRight"/>
            </w:pPr>
            <w:r>
              <w:t>3</w:t>
            </w:r>
          </w:p>
        </w:tc>
        <w:tc>
          <w:tcPr>
            <w:tcW w:w="1116" w:type="dxa"/>
          </w:tcPr>
          <w:p w14:paraId="4507185A" w14:textId="77777777" w:rsidR="008255BC" w:rsidRDefault="0034371F">
            <w:pPr>
              <w:pStyle w:val="sc-Requirement"/>
            </w:pPr>
            <w:r>
              <w:t>Annually</w:t>
            </w:r>
          </w:p>
        </w:tc>
      </w:tr>
      <w:tr w:rsidR="008255BC" w14:paraId="63010F9B" w14:textId="77777777">
        <w:tc>
          <w:tcPr>
            <w:tcW w:w="1200" w:type="dxa"/>
          </w:tcPr>
          <w:p w14:paraId="314B02C5" w14:textId="77777777" w:rsidR="008255BC" w:rsidRDefault="0034371F">
            <w:pPr>
              <w:pStyle w:val="sc-Requirement"/>
            </w:pPr>
            <w:r>
              <w:t>HCA 404</w:t>
            </w:r>
          </w:p>
        </w:tc>
        <w:tc>
          <w:tcPr>
            <w:tcW w:w="2000" w:type="dxa"/>
          </w:tcPr>
          <w:p w14:paraId="25B5FDAF" w14:textId="77777777" w:rsidR="008255BC" w:rsidRDefault="0034371F">
            <w:pPr>
              <w:pStyle w:val="sc-Requirement"/>
            </w:pPr>
            <w:r>
              <w:t>Long-Term Care Laws and Regulations</w:t>
            </w:r>
          </w:p>
        </w:tc>
        <w:tc>
          <w:tcPr>
            <w:tcW w:w="450" w:type="dxa"/>
          </w:tcPr>
          <w:p w14:paraId="51D1EC4E" w14:textId="77777777" w:rsidR="008255BC" w:rsidRDefault="0034371F">
            <w:pPr>
              <w:pStyle w:val="sc-RequirementRight"/>
            </w:pPr>
            <w:r>
              <w:t>2</w:t>
            </w:r>
          </w:p>
        </w:tc>
        <w:tc>
          <w:tcPr>
            <w:tcW w:w="1116" w:type="dxa"/>
          </w:tcPr>
          <w:p w14:paraId="7D633BFB" w14:textId="77777777" w:rsidR="008255BC" w:rsidRDefault="0034371F">
            <w:pPr>
              <w:pStyle w:val="sc-Requirement"/>
            </w:pPr>
            <w:r>
              <w:t>Annually</w:t>
            </w:r>
          </w:p>
        </w:tc>
      </w:tr>
      <w:tr w:rsidR="008255BC" w14:paraId="0F260C60" w14:textId="77777777">
        <w:tc>
          <w:tcPr>
            <w:tcW w:w="1200" w:type="dxa"/>
          </w:tcPr>
          <w:p w14:paraId="3AC09E3A" w14:textId="77777777" w:rsidR="008255BC" w:rsidRDefault="0034371F">
            <w:pPr>
              <w:pStyle w:val="sc-Requirement"/>
            </w:pPr>
            <w:r>
              <w:t>SOC 217</w:t>
            </w:r>
          </w:p>
        </w:tc>
        <w:tc>
          <w:tcPr>
            <w:tcW w:w="2000" w:type="dxa"/>
          </w:tcPr>
          <w:p w14:paraId="0A82E6A6" w14:textId="77777777" w:rsidR="008255BC" w:rsidRDefault="0034371F">
            <w:pPr>
              <w:pStyle w:val="sc-Requirement"/>
            </w:pPr>
            <w:r>
              <w:t>Sociology of Aging</w:t>
            </w:r>
          </w:p>
        </w:tc>
        <w:tc>
          <w:tcPr>
            <w:tcW w:w="450" w:type="dxa"/>
          </w:tcPr>
          <w:p w14:paraId="5AD71E08" w14:textId="77777777" w:rsidR="008255BC" w:rsidRDefault="0034371F">
            <w:pPr>
              <w:pStyle w:val="sc-RequirementRight"/>
            </w:pPr>
            <w:r>
              <w:t>4</w:t>
            </w:r>
          </w:p>
        </w:tc>
        <w:tc>
          <w:tcPr>
            <w:tcW w:w="1116" w:type="dxa"/>
          </w:tcPr>
          <w:p w14:paraId="09A80DCC" w14:textId="77777777" w:rsidR="008255BC" w:rsidRDefault="0034371F">
            <w:pPr>
              <w:pStyle w:val="sc-Requirement"/>
            </w:pPr>
            <w:r>
              <w:t>F, Sp, Su</w:t>
            </w:r>
          </w:p>
        </w:tc>
      </w:tr>
      <w:tr w:rsidR="008255BC" w14:paraId="73F2E4A7" w14:textId="77777777">
        <w:tc>
          <w:tcPr>
            <w:tcW w:w="1200" w:type="dxa"/>
          </w:tcPr>
          <w:p w14:paraId="41B57A5E" w14:textId="77777777" w:rsidR="008255BC" w:rsidRDefault="0034371F">
            <w:pPr>
              <w:pStyle w:val="sc-Requirement"/>
            </w:pPr>
            <w:r>
              <w:t>SOC 320</w:t>
            </w:r>
          </w:p>
        </w:tc>
        <w:tc>
          <w:tcPr>
            <w:tcW w:w="2000" w:type="dxa"/>
          </w:tcPr>
          <w:p w14:paraId="6A244A87" w14:textId="77777777" w:rsidR="008255BC" w:rsidRDefault="0034371F">
            <w:pPr>
              <w:pStyle w:val="sc-Requirement"/>
            </w:pPr>
            <w:r>
              <w:t>Aging and the Law</w:t>
            </w:r>
          </w:p>
        </w:tc>
        <w:tc>
          <w:tcPr>
            <w:tcW w:w="450" w:type="dxa"/>
          </w:tcPr>
          <w:p w14:paraId="0D4C09D8" w14:textId="77777777" w:rsidR="008255BC" w:rsidRDefault="0034371F">
            <w:pPr>
              <w:pStyle w:val="sc-RequirementRight"/>
            </w:pPr>
            <w:r>
              <w:t>3</w:t>
            </w:r>
          </w:p>
        </w:tc>
        <w:tc>
          <w:tcPr>
            <w:tcW w:w="1116" w:type="dxa"/>
          </w:tcPr>
          <w:p w14:paraId="39224D0E" w14:textId="77777777" w:rsidR="008255BC" w:rsidRDefault="0034371F">
            <w:pPr>
              <w:pStyle w:val="sc-Requirement"/>
            </w:pPr>
            <w:r>
              <w:t>Annually</w:t>
            </w:r>
          </w:p>
        </w:tc>
      </w:tr>
    </w:tbl>
    <w:p w14:paraId="483AE150" w14:textId="77777777" w:rsidR="008255BC" w:rsidRDefault="0034371F">
      <w:pPr>
        <w:pStyle w:val="sc-BodyText"/>
      </w:pPr>
      <w:r>
        <w:t>Note: SOC 217: Fulfills the Social and Behavioral Sciences category of General Education.</w:t>
      </w:r>
    </w:p>
    <w:p w14:paraId="15E2A3A4" w14:textId="77777777" w:rsidR="008255BC" w:rsidRDefault="0034371F">
      <w:pPr>
        <w:pStyle w:val="sc-RequirementsSubheading"/>
      </w:pPr>
      <w:bookmarkStart w:id="5" w:name="EC8C9A31D9FE46569468B616EB8987FD"/>
      <w:r>
        <w:t>Human Resource Management</w:t>
      </w:r>
      <w:bookmarkEnd w:id="5"/>
    </w:p>
    <w:tbl>
      <w:tblPr>
        <w:tblW w:w="0" w:type="auto"/>
        <w:tblLook w:val="04A0" w:firstRow="1" w:lastRow="0" w:firstColumn="1" w:lastColumn="0" w:noHBand="0" w:noVBand="1"/>
      </w:tblPr>
      <w:tblGrid>
        <w:gridCol w:w="1200"/>
        <w:gridCol w:w="2000"/>
        <w:gridCol w:w="450"/>
        <w:gridCol w:w="1116"/>
      </w:tblGrid>
      <w:tr w:rsidR="008255BC" w14:paraId="16A16837" w14:textId="77777777">
        <w:tc>
          <w:tcPr>
            <w:tcW w:w="1200" w:type="dxa"/>
          </w:tcPr>
          <w:p w14:paraId="32AC7B6F" w14:textId="77777777" w:rsidR="008255BC" w:rsidRDefault="0034371F">
            <w:pPr>
              <w:pStyle w:val="sc-Requirement"/>
            </w:pPr>
            <w:r>
              <w:t>MGT 423</w:t>
            </w:r>
          </w:p>
        </w:tc>
        <w:tc>
          <w:tcPr>
            <w:tcW w:w="2000" w:type="dxa"/>
          </w:tcPr>
          <w:p w14:paraId="1E081549" w14:textId="77777777" w:rsidR="008255BC" w:rsidRDefault="0034371F">
            <w:pPr>
              <w:pStyle w:val="sc-Requirement"/>
            </w:pPr>
            <w:r>
              <w:t>Compensation and Benefits Administration</w:t>
            </w:r>
          </w:p>
        </w:tc>
        <w:tc>
          <w:tcPr>
            <w:tcW w:w="450" w:type="dxa"/>
          </w:tcPr>
          <w:p w14:paraId="372561B2" w14:textId="77777777" w:rsidR="008255BC" w:rsidRDefault="0034371F">
            <w:pPr>
              <w:pStyle w:val="sc-RequirementRight"/>
            </w:pPr>
            <w:del w:id="6" w:author="Julie Urda" w:date="2019-11-26T10:40:00Z">
              <w:r w:rsidDel="00212CB5">
                <w:delText>3</w:delText>
              </w:r>
            </w:del>
            <w:ins w:id="7" w:author="Julie Urda" w:date="2019-11-26T10:40:00Z">
              <w:r w:rsidR="00212CB5">
                <w:t>4</w:t>
              </w:r>
            </w:ins>
          </w:p>
        </w:tc>
        <w:tc>
          <w:tcPr>
            <w:tcW w:w="1116" w:type="dxa"/>
          </w:tcPr>
          <w:p w14:paraId="3021AAC7" w14:textId="77777777" w:rsidR="008255BC" w:rsidRDefault="0034371F">
            <w:pPr>
              <w:pStyle w:val="sc-Requirement"/>
            </w:pPr>
            <w:r>
              <w:t>F</w:t>
            </w:r>
          </w:p>
        </w:tc>
      </w:tr>
      <w:tr w:rsidR="00212CB5" w14:paraId="033D3CE0" w14:textId="77777777">
        <w:tc>
          <w:tcPr>
            <w:tcW w:w="1200" w:type="dxa"/>
          </w:tcPr>
          <w:p w14:paraId="4927CA3D" w14:textId="77777777" w:rsidR="00212CB5" w:rsidRDefault="00212CB5">
            <w:pPr>
              <w:pStyle w:val="sc-Requirement"/>
            </w:pPr>
            <w:ins w:id="8" w:author="Julie Urda" w:date="2019-11-26T10:41:00Z">
              <w:r>
                <w:t>MGT 425</w:t>
              </w:r>
            </w:ins>
            <w:del w:id="9" w:author="Julie Urda" w:date="2019-11-26T10:41:00Z">
              <w:r w:rsidDel="00A47FFE">
                <w:delText>MGT 424</w:delText>
              </w:r>
            </w:del>
          </w:p>
        </w:tc>
        <w:tc>
          <w:tcPr>
            <w:tcW w:w="2000" w:type="dxa"/>
          </w:tcPr>
          <w:p w14:paraId="16867236" w14:textId="77777777" w:rsidR="00212CB5" w:rsidRDefault="00212CB5">
            <w:pPr>
              <w:pStyle w:val="sc-Requirement"/>
            </w:pPr>
            <w:ins w:id="10" w:author="Julie Urda" w:date="2019-11-26T10:41:00Z">
              <w:r>
                <w:t>Recruitment and Selection</w:t>
              </w:r>
            </w:ins>
            <w:del w:id="11" w:author="Julie Urda" w:date="2019-11-26T10:41:00Z">
              <w:r w:rsidDel="00A47FFE">
                <w:delText>Employee Relations and Performance Management</w:delText>
              </w:r>
            </w:del>
          </w:p>
        </w:tc>
        <w:tc>
          <w:tcPr>
            <w:tcW w:w="450" w:type="dxa"/>
          </w:tcPr>
          <w:p w14:paraId="3ED8323F" w14:textId="77777777" w:rsidR="00212CB5" w:rsidRDefault="00212CB5">
            <w:pPr>
              <w:pStyle w:val="sc-RequirementRight"/>
            </w:pPr>
            <w:del w:id="12" w:author="Julie Urda" w:date="2019-11-26T10:41:00Z">
              <w:r w:rsidDel="00212CB5">
                <w:delText>3</w:delText>
              </w:r>
            </w:del>
            <w:ins w:id="13" w:author="Julie Urda" w:date="2019-11-26T10:41:00Z">
              <w:r>
                <w:t>4</w:t>
              </w:r>
            </w:ins>
          </w:p>
        </w:tc>
        <w:tc>
          <w:tcPr>
            <w:tcW w:w="1116" w:type="dxa"/>
          </w:tcPr>
          <w:p w14:paraId="070C704F" w14:textId="6A7326AE" w:rsidR="00212CB5" w:rsidRDefault="00212CB5">
            <w:pPr>
              <w:pStyle w:val="sc-Requirement"/>
            </w:pPr>
            <w:del w:id="14" w:author="Julie Urda" w:date="2019-11-26T10:41:00Z">
              <w:r w:rsidDel="00212CB5">
                <w:delText>Sp</w:delText>
              </w:r>
            </w:del>
            <w:r w:rsidR="00574CCF">
              <w:t>F</w:t>
            </w:r>
          </w:p>
        </w:tc>
      </w:tr>
      <w:tr w:rsidR="00212CB5" w14:paraId="382C41BB" w14:textId="77777777">
        <w:tc>
          <w:tcPr>
            <w:tcW w:w="1200" w:type="dxa"/>
          </w:tcPr>
          <w:p w14:paraId="5F551D5D" w14:textId="77777777" w:rsidR="00212CB5" w:rsidRDefault="00212CB5">
            <w:pPr>
              <w:pStyle w:val="sc-Requirement"/>
            </w:pPr>
            <w:ins w:id="15" w:author="Julie Urda" w:date="2019-11-26T10:41:00Z">
              <w:r>
                <w:t>MGT 428</w:t>
              </w:r>
            </w:ins>
            <w:del w:id="16" w:author="Julie Urda" w:date="2019-11-26T10:41:00Z">
              <w:r w:rsidDel="00A47FFE">
                <w:delText>MGT 425</w:delText>
              </w:r>
            </w:del>
          </w:p>
        </w:tc>
        <w:tc>
          <w:tcPr>
            <w:tcW w:w="2000" w:type="dxa"/>
          </w:tcPr>
          <w:p w14:paraId="5F545745" w14:textId="77777777" w:rsidR="00212CB5" w:rsidRDefault="00212CB5">
            <w:pPr>
              <w:pStyle w:val="sc-Requirement"/>
            </w:pPr>
            <w:ins w:id="17" w:author="Julie Urda" w:date="2019-11-26T10:41:00Z">
              <w:r>
                <w:t>Human Resource Development</w:t>
              </w:r>
            </w:ins>
            <w:del w:id="18" w:author="Julie Urda" w:date="2019-11-26T10:41:00Z">
              <w:r w:rsidDel="00A47FFE">
                <w:delText>Recruitment and Selection</w:delText>
              </w:r>
            </w:del>
          </w:p>
        </w:tc>
        <w:tc>
          <w:tcPr>
            <w:tcW w:w="450" w:type="dxa"/>
          </w:tcPr>
          <w:p w14:paraId="41A4E4C8" w14:textId="77777777" w:rsidR="00212CB5" w:rsidRDefault="00212CB5">
            <w:pPr>
              <w:pStyle w:val="sc-RequirementRight"/>
            </w:pPr>
            <w:del w:id="19" w:author="Julie Urda" w:date="2019-11-26T10:41:00Z">
              <w:r w:rsidDel="00212CB5">
                <w:delText>3</w:delText>
              </w:r>
            </w:del>
            <w:ins w:id="20" w:author="Julie Urda" w:date="2019-11-26T10:41:00Z">
              <w:r>
                <w:t>4</w:t>
              </w:r>
            </w:ins>
          </w:p>
        </w:tc>
        <w:tc>
          <w:tcPr>
            <w:tcW w:w="1116" w:type="dxa"/>
          </w:tcPr>
          <w:p w14:paraId="6DE9AA04" w14:textId="391FB82E" w:rsidR="00212CB5" w:rsidRDefault="00212CB5">
            <w:pPr>
              <w:pStyle w:val="sc-Requirement"/>
            </w:pPr>
            <w:del w:id="21" w:author="Julie Urda" w:date="2019-11-26T10:41:00Z">
              <w:r w:rsidDel="00212CB5">
                <w:delText>F</w:delText>
              </w:r>
            </w:del>
            <w:r w:rsidR="00574CCF">
              <w:t>Sp</w:t>
            </w:r>
          </w:p>
        </w:tc>
      </w:tr>
      <w:tr w:rsidR="00212CB5" w14:paraId="1256996E" w14:textId="77777777">
        <w:tc>
          <w:tcPr>
            <w:tcW w:w="1200" w:type="dxa"/>
          </w:tcPr>
          <w:p w14:paraId="14E27A87" w14:textId="77777777" w:rsidR="00212CB5" w:rsidRDefault="00212CB5">
            <w:pPr>
              <w:pStyle w:val="sc-Requirement"/>
            </w:pPr>
            <w:ins w:id="22" w:author="Julie Urda" w:date="2019-11-26T10:41:00Z">
              <w:r>
                <w:t>MGT 430</w:t>
              </w:r>
            </w:ins>
            <w:del w:id="23" w:author="Julie Urda" w:date="2019-11-26T10:41:00Z">
              <w:r w:rsidDel="00B12AE0">
                <w:delText>MGT 428</w:delText>
              </w:r>
            </w:del>
          </w:p>
        </w:tc>
        <w:tc>
          <w:tcPr>
            <w:tcW w:w="2000" w:type="dxa"/>
          </w:tcPr>
          <w:p w14:paraId="4F834D7B" w14:textId="77777777" w:rsidR="00212CB5" w:rsidRDefault="00212CB5">
            <w:pPr>
              <w:pStyle w:val="sc-Requirement"/>
            </w:pPr>
            <w:ins w:id="24" w:author="Julie Urda" w:date="2019-11-26T10:41:00Z">
              <w:r>
                <w:t>Strategic Human Resource Management</w:t>
              </w:r>
            </w:ins>
            <w:del w:id="25" w:author="Julie Urda" w:date="2019-11-26T10:41:00Z">
              <w:r w:rsidDel="00B12AE0">
                <w:delText>Human Resource Development</w:delText>
              </w:r>
            </w:del>
          </w:p>
        </w:tc>
        <w:tc>
          <w:tcPr>
            <w:tcW w:w="450" w:type="dxa"/>
          </w:tcPr>
          <w:p w14:paraId="7B40499D" w14:textId="77777777" w:rsidR="00212CB5" w:rsidRDefault="00212CB5">
            <w:pPr>
              <w:pStyle w:val="sc-RequirementRight"/>
            </w:pPr>
            <w:del w:id="26" w:author="Julie Urda" w:date="2019-11-26T10:41:00Z">
              <w:r w:rsidDel="00212CB5">
                <w:delText>3</w:delText>
              </w:r>
            </w:del>
            <w:ins w:id="27" w:author="Julie Urda" w:date="2019-11-26T10:41:00Z">
              <w:r>
                <w:t>4</w:t>
              </w:r>
            </w:ins>
          </w:p>
        </w:tc>
        <w:tc>
          <w:tcPr>
            <w:tcW w:w="1116" w:type="dxa"/>
          </w:tcPr>
          <w:p w14:paraId="6C54F562" w14:textId="77777777" w:rsidR="00212CB5" w:rsidRDefault="00212CB5">
            <w:pPr>
              <w:pStyle w:val="sc-Requirement"/>
            </w:pPr>
            <w:r>
              <w:t>Sp</w:t>
            </w:r>
          </w:p>
        </w:tc>
      </w:tr>
    </w:tbl>
    <w:p w14:paraId="1F48C8EF" w14:textId="77777777" w:rsidR="008255BC" w:rsidRDefault="0034371F">
      <w:pPr>
        <w:pStyle w:val="sc-RequirementsSubheading"/>
      </w:pPr>
      <w:bookmarkStart w:id="28" w:name="DBE8957727B94C459BB70E1B8980FBBC"/>
      <w:r>
        <w:t>Informatics</w:t>
      </w:r>
      <w:bookmarkEnd w:id="28"/>
    </w:p>
    <w:tbl>
      <w:tblPr>
        <w:tblW w:w="0" w:type="auto"/>
        <w:tblLook w:val="04A0" w:firstRow="1" w:lastRow="0" w:firstColumn="1" w:lastColumn="0" w:noHBand="0" w:noVBand="1"/>
      </w:tblPr>
      <w:tblGrid>
        <w:gridCol w:w="1200"/>
        <w:gridCol w:w="2000"/>
        <w:gridCol w:w="450"/>
        <w:gridCol w:w="1116"/>
      </w:tblGrid>
      <w:tr w:rsidR="008255BC" w14:paraId="3013BF14" w14:textId="77777777">
        <w:tc>
          <w:tcPr>
            <w:tcW w:w="1200" w:type="dxa"/>
          </w:tcPr>
          <w:p w14:paraId="4651469A" w14:textId="77777777" w:rsidR="008255BC" w:rsidRDefault="0034371F">
            <w:pPr>
              <w:pStyle w:val="sc-Requirement"/>
            </w:pPr>
            <w:r>
              <w:t>CIS 440</w:t>
            </w:r>
          </w:p>
        </w:tc>
        <w:tc>
          <w:tcPr>
            <w:tcW w:w="2000" w:type="dxa"/>
          </w:tcPr>
          <w:p w14:paraId="370E4A41" w14:textId="77777777" w:rsidR="008255BC" w:rsidRDefault="0034371F">
            <w:pPr>
              <w:pStyle w:val="sc-Requirement"/>
            </w:pPr>
            <w:r>
              <w:t>Issues in Computer Security</w:t>
            </w:r>
          </w:p>
        </w:tc>
        <w:tc>
          <w:tcPr>
            <w:tcW w:w="450" w:type="dxa"/>
          </w:tcPr>
          <w:p w14:paraId="3A435DF4" w14:textId="77777777" w:rsidR="008255BC" w:rsidRDefault="0034371F">
            <w:pPr>
              <w:pStyle w:val="sc-RequirementRight"/>
            </w:pPr>
            <w:r>
              <w:t>4</w:t>
            </w:r>
          </w:p>
        </w:tc>
        <w:tc>
          <w:tcPr>
            <w:tcW w:w="1116" w:type="dxa"/>
          </w:tcPr>
          <w:p w14:paraId="45783846" w14:textId="77777777" w:rsidR="008255BC" w:rsidRDefault="0034371F">
            <w:pPr>
              <w:pStyle w:val="sc-Requirement"/>
            </w:pPr>
            <w:r>
              <w:t>F, Sp</w:t>
            </w:r>
          </w:p>
        </w:tc>
      </w:tr>
      <w:tr w:rsidR="008255BC" w14:paraId="2834454B" w14:textId="77777777">
        <w:tc>
          <w:tcPr>
            <w:tcW w:w="1200" w:type="dxa"/>
          </w:tcPr>
          <w:p w14:paraId="00964074" w14:textId="77777777" w:rsidR="008255BC" w:rsidRDefault="0034371F">
            <w:pPr>
              <w:pStyle w:val="sc-Requirement"/>
            </w:pPr>
            <w:r>
              <w:t>CIS 455</w:t>
            </w:r>
          </w:p>
        </w:tc>
        <w:tc>
          <w:tcPr>
            <w:tcW w:w="2000" w:type="dxa"/>
          </w:tcPr>
          <w:p w14:paraId="1F3361FB" w14:textId="77777777" w:rsidR="008255BC" w:rsidRDefault="0034371F">
            <w:pPr>
              <w:pStyle w:val="sc-Requirement"/>
            </w:pPr>
            <w:r>
              <w:t>Database Programming</w:t>
            </w:r>
          </w:p>
        </w:tc>
        <w:tc>
          <w:tcPr>
            <w:tcW w:w="450" w:type="dxa"/>
          </w:tcPr>
          <w:p w14:paraId="1142AABC" w14:textId="77777777" w:rsidR="008255BC" w:rsidRDefault="0034371F">
            <w:pPr>
              <w:pStyle w:val="sc-RequirementRight"/>
            </w:pPr>
            <w:r>
              <w:t>4</w:t>
            </w:r>
          </w:p>
        </w:tc>
        <w:tc>
          <w:tcPr>
            <w:tcW w:w="1116" w:type="dxa"/>
          </w:tcPr>
          <w:p w14:paraId="459CB764" w14:textId="77777777" w:rsidR="008255BC" w:rsidRDefault="0034371F">
            <w:pPr>
              <w:pStyle w:val="sc-Requirement"/>
            </w:pPr>
            <w:r>
              <w:t>F, Sp</w:t>
            </w:r>
          </w:p>
        </w:tc>
      </w:tr>
      <w:tr w:rsidR="008255BC" w14:paraId="35E716B8" w14:textId="77777777">
        <w:tc>
          <w:tcPr>
            <w:tcW w:w="1200" w:type="dxa"/>
          </w:tcPr>
          <w:p w14:paraId="785314D3" w14:textId="77777777" w:rsidR="008255BC" w:rsidRDefault="0034371F">
            <w:pPr>
              <w:pStyle w:val="sc-Requirement"/>
            </w:pPr>
            <w:r>
              <w:t>HCA 402</w:t>
            </w:r>
          </w:p>
        </w:tc>
        <w:tc>
          <w:tcPr>
            <w:tcW w:w="2000" w:type="dxa"/>
          </w:tcPr>
          <w:p w14:paraId="2652E6E7" w14:textId="77777777" w:rsidR="008255BC" w:rsidRDefault="0034371F">
            <w:pPr>
              <w:pStyle w:val="sc-Requirement"/>
            </w:pPr>
            <w:r>
              <w:t>Health Care Informatics</w:t>
            </w:r>
          </w:p>
        </w:tc>
        <w:tc>
          <w:tcPr>
            <w:tcW w:w="450" w:type="dxa"/>
          </w:tcPr>
          <w:p w14:paraId="5570F652" w14:textId="77777777" w:rsidR="008255BC" w:rsidRDefault="0034371F">
            <w:pPr>
              <w:pStyle w:val="sc-RequirementRight"/>
            </w:pPr>
            <w:r>
              <w:t>3</w:t>
            </w:r>
          </w:p>
        </w:tc>
        <w:tc>
          <w:tcPr>
            <w:tcW w:w="1116" w:type="dxa"/>
          </w:tcPr>
          <w:p w14:paraId="69A68FCA" w14:textId="77777777" w:rsidR="008255BC" w:rsidRDefault="0034371F">
            <w:pPr>
              <w:pStyle w:val="sc-Requirement"/>
            </w:pPr>
            <w:r>
              <w:t>As needed</w:t>
            </w:r>
          </w:p>
        </w:tc>
      </w:tr>
    </w:tbl>
    <w:p w14:paraId="7D5F5E9E" w14:textId="77777777" w:rsidR="008255BC" w:rsidRDefault="0034371F">
      <w:pPr>
        <w:pStyle w:val="sc-RequirementsSubheading"/>
      </w:pPr>
      <w:bookmarkStart w:id="29" w:name="3A2D6C1C608F46E694179DA56C52D0D6"/>
      <w:r>
        <w:t>Management Foundations</w:t>
      </w:r>
      <w:bookmarkEnd w:id="29"/>
    </w:p>
    <w:tbl>
      <w:tblPr>
        <w:tblW w:w="0" w:type="auto"/>
        <w:tblLook w:val="04A0" w:firstRow="1" w:lastRow="0" w:firstColumn="1" w:lastColumn="0" w:noHBand="0" w:noVBand="1"/>
      </w:tblPr>
      <w:tblGrid>
        <w:gridCol w:w="1200"/>
        <w:gridCol w:w="2000"/>
        <w:gridCol w:w="450"/>
        <w:gridCol w:w="1116"/>
      </w:tblGrid>
      <w:tr w:rsidR="008255BC" w14:paraId="6DF87948" w14:textId="77777777">
        <w:tc>
          <w:tcPr>
            <w:tcW w:w="1200" w:type="dxa"/>
          </w:tcPr>
          <w:p w14:paraId="4EBDC211" w14:textId="77777777" w:rsidR="008255BC" w:rsidRDefault="0034371F">
            <w:pPr>
              <w:pStyle w:val="sc-Requirement"/>
            </w:pPr>
            <w:r>
              <w:t>ACCT 202</w:t>
            </w:r>
          </w:p>
        </w:tc>
        <w:tc>
          <w:tcPr>
            <w:tcW w:w="2000" w:type="dxa"/>
          </w:tcPr>
          <w:p w14:paraId="60CAEAF4" w14:textId="77777777" w:rsidR="008255BC" w:rsidRDefault="0034371F">
            <w:pPr>
              <w:pStyle w:val="sc-Requirement"/>
            </w:pPr>
            <w:r>
              <w:t>Principles of Accounting II: Managerial</w:t>
            </w:r>
          </w:p>
        </w:tc>
        <w:tc>
          <w:tcPr>
            <w:tcW w:w="450" w:type="dxa"/>
          </w:tcPr>
          <w:p w14:paraId="63A4783E" w14:textId="77777777" w:rsidR="008255BC" w:rsidRDefault="0034371F">
            <w:pPr>
              <w:pStyle w:val="sc-RequirementRight"/>
            </w:pPr>
            <w:r>
              <w:t>3</w:t>
            </w:r>
          </w:p>
        </w:tc>
        <w:tc>
          <w:tcPr>
            <w:tcW w:w="1116" w:type="dxa"/>
          </w:tcPr>
          <w:p w14:paraId="37A5C80D" w14:textId="77777777" w:rsidR="008255BC" w:rsidRDefault="0034371F">
            <w:pPr>
              <w:pStyle w:val="sc-Requirement"/>
            </w:pPr>
            <w:r>
              <w:t>F, Sp, Su</w:t>
            </w:r>
          </w:p>
        </w:tc>
      </w:tr>
      <w:tr w:rsidR="008255BC" w14:paraId="2E96CF85" w14:textId="77777777">
        <w:tc>
          <w:tcPr>
            <w:tcW w:w="1200" w:type="dxa"/>
          </w:tcPr>
          <w:p w14:paraId="7051A1D6" w14:textId="77777777" w:rsidR="008255BC" w:rsidRDefault="0034371F">
            <w:pPr>
              <w:pStyle w:val="sc-Requirement"/>
            </w:pPr>
            <w:r>
              <w:t>MGT 349</w:t>
            </w:r>
          </w:p>
        </w:tc>
        <w:tc>
          <w:tcPr>
            <w:tcW w:w="2000" w:type="dxa"/>
          </w:tcPr>
          <w:p w14:paraId="06BA7120" w14:textId="77777777" w:rsidR="008255BC" w:rsidRDefault="0034371F">
            <w:pPr>
              <w:pStyle w:val="sc-Requirement"/>
            </w:pPr>
            <w:r>
              <w:t>Service Operations Management</w:t>
            </w:r>
          </w:p>
        </w:tc>
        <w:tc>
          <w:tcPr>
            <w:tcW w:w="450" w:type="dxa"/>
          </w:tcPr>
          <w:p w14:paraId="39929F22" w14:textId="77777777" w:rsidR="008255BC" w:rsidRDefault="0034371F">
            <w:pPr>
              <w:pStyle w:val="sc-RequirementRight"/>
            </w:pPr>
            <w:r>
              <w:t>4</w:t>
            </w:r>
          </w:p>
        </w:tc>
        <w:tc>
          <w:tcPr>
            <w:tcW w:w="1116" w:type="dxa"/>
          </w:tcPr>
          <w:p w14:paraId="48EFB245" w14:textId="77777777" w:rsidR="008255BC" w:rsidRDefault="0034371F">
            <w:pPr>
              <w:pStyle w:val="sc-Requirement"/>
            </w:pPr>
            <w:r>
              <w:t>F</w:t>
            </w:r>
          </w:p>
        </w:tc>
      </w:tr>
      <w:tr w:rsidR="008255BC" w14:paraId="7CBF4414" w14:textId="77777777">
        <w:tc>
          <w:tcPr>
            <w:tcW w:w="1200" w:type="dxa"/>
          </w:tcPr>
          <w:p w14:paraId="6AA3DB9C" w14:textId="77777777" w:rsidR="008255BC" w:rsidRDefault="0034371F">
            <w:pPr>
              <w:pStyle w:val="sc-Requirement"/>
            </w:pPr>
            <w:r>
              <w:t>MKT 334</w:t>
            </w:r>
          </w:p>
        </w:tc>
        <w:tc>
          <w:tcPr>
            <w:tcW w:w="2000" w:type="dxa"/>
          </w:tcPr>
          <w:p w14:paraId="2B2CD5A7" w14:textId="77777777" w:rsidR="008255BC" w:rsidRDefault="0034371F">
            <w:pPr>
              <w:pStyle w:val="sc-Requirement"/>
            </w:pPr>
            <w:r>
              <w:t>Consumer Behavior</w:t>
            </w:r>
          </w:p>
        </w:tc>
        <w:tc>
          <w:tcPr>
            <w:tcW w:w="450" w:type="dxa"/>
          </w:tcPr>
          <w:p w14:paraId="720D234F" w14:textId="77777777" w:rsidR="008255BC" w:rsidRDefault="0034371F">
            <w:pPr>
              <w:pStyle w:val="sc-RequirementRight"/>
            </w:pPr>
            <w:r>
              <w:t>4</w:t>
            </w:r>
          </w:p>
        </w:tc>
        <w:tc>
          <w:tcPr>
            <w:tcW w:w="1116" w:type="dxa"/>
          </w:tcPr>
          <w:p w14:paraId="7D107E03" w14:textId="77777777" w:rsidR="008255BC" w:rsidRDefault="0034371F">
            <w:pPr>
              <w:pStyle w:val="sc-Requirement"/>
            </w:pPr>
            <w:r>
              <w:t>F, Sp</w:t>
            </w:r>
          </w:p>
        </w:tc>
      </w:tr>
      <w:tr w:rsidR="008255BC" w14:paraId="07E3DD8B" w14:textId="77777777">
        <w:tc>
          <w:tcPr>
            <w:tcW w:w="1200" w:type="dxa"/>
          </w:tcPr>
          <w:p w14:paraId="50A3B15F" w14:textId="77777777" w:rsidR="008255BC" w:rsidRDefault="0034371F">
            <w:pPr>
              <w:pStyle w:val="sc-Requirement"/>
            </w:pPr>
            <w:r>
              <w:t>POL 301</w:t>
            </w:r>
          </w:p>
        </w:tc>
        <w:tc>
          <w:tcPr>
            <w:tcW w:w="2000" w:type="dxa"/>
          </w:tcPr>
          <w:p w14:paraId="32D857F6" w14:textId="77777777" w:rsidR="008255BC" w:rsidRDefault="0034371F">
            <w:pPr>
              <w:pStyle w:val="sc-Requirement"/>
            </w:pPr>
            <w:r>
              <w:t>Foundations of Public Administration</w:t>
            </w:r>
          </w:p>
        </w:tc>
        <w:tc>
          <w:tcPr>
            <w:tcW w:w="450" w:type="dxa"/>
          </w:tcPr>
          <w:p w14:paraId="30B35907" w14:textId="77777777" w:rsidR="008255BC" w:rsidRDefault="0034371F">
            <w:pPr>
              <w:pStyle w:val="sc-RequirementRight"/>
            </w:pPr>
            <w:r>
              <w:t>4</w:t>
            </w:r>
          </w:p>
        </w:tc>
        <w:tc>
          <w:tcPr>
            <w:tcW w:w="1116" w:type="dxa"/>
          </w:tcPr>
          <w:p w14:paraId="6B6B2128" w14:textId="77777777" w:rsidR="008255BC" w:rsidRDefault="0034371F">
            <w:pPr>
              <w:pStyle w:val="sc-Requirement"/>
            </w:pPr>
            <w:r>
              <w:t>F</w:t>
            </w:r>
          </w:p>
        </w:tc>
      </w:tr>
    </w:tbl>
    <w:p w14:paraId="4BB6C116" w14:textId="77777777" w:rsidR="008255BC" w:rsidRDefault="0034371F">
      <w:pPr>
        <w:pStyle w:val="sc-RequirementsSubheading"/>
      </w:pPr>
      <w:bookmarkStart w:id="30" w:name="E1EC2ADF38E7406E8F460CE72690FE41"/>
      <w:r>
        <w:t>Wellness</w:t>
      </w:r>
      <w:bookmarkEnd w:id="30"/>
    </w:p>
    <w:tbl>
      <w:tblPr>
        <w:tblW w:w="0" w:type="auto"/>
        <w:tblLook w:val="04A0" w:firstRow="1" w:lastRow="0" w:firstColumn="1" w:lastColumn="0" w:noHBand="0" w:noVBand="1"/>
      </w:tblPr>
      <w:tblGrid>
        <w:gridCol w:w="1200"/>
        <w:gridCol w:w="2000"/>
        <w:gridCol w:w="450"/>
        <w:gridCol w:w="1116"/>
      </w:tblGrid>
      <w:tr w:rsidR="008255BC" w14:paraId="04A0DF5D" w14:textId="77777777">
        <w:tc>
          <w:tcPr>
            <w:tcW w:w="1200" w:type="dxa"/>
          </w:tcPr>
          <w:p w14:paraId="3D1A4D8C" w14:textId="77777777" w:rsidR="008255BC" w:rsidRDefault="0034371F">
            <w:pPr>
              <w:pStyle w:val="sc-Requirement"/>
            </w:pPr>
            <w:r>
              <w:t>ANTH 309</w:t>
            </w:r>
          </w:p>
        </w:tc>
        <w:tc>
          <w:tcPr>
            <w:tcW w:w="2000" w:type="dxa"/>
          </w:tcPr>
          <w:p w14:paraId="351DC48F" w14:textId="77777777" w:rsidR="008255BC" w:rsidRDefault="0034371F">
            <w:pPr>
              <w:pStyle w:val="sc-Requirement"/>
            </w:pPr>
            <w:r>
              <w:t>Medical Anthropology</w:t>
            </w:r>
          </w:p>
        </w:tc>
        <w:tc>
          <w:tcPr>
            <w:tcW w:w="450" w:type="dxa"/>
          </w:tcPr>
          <w:p w14:paraId="520A6D7A" w14:textId="77777777" w:rsidR="008255BC" w:rsidRDefault="0034371F">
            <w:pPr>
              <w:pStyle w:val="sc-RequirementRight"/>
            </w:pPr>
            <w:r>
              <w:t>4</w:t>
            </w:r>
          </w:p>
        </w:tc>
        <w:tc>
          <w:tcPr>
            <w:tcW w:w="1116" w:type="dxa"/>
          </w:tcPr>
          <w:p w14:paraId="7516BEC1" w14:textId="77777777" w:rsidR="008255BC" w:rsidRDefault="0034371F">
            <w:pPr>
              <w:pStyle w:val="sc-Requirement"/>
            </w:pPr>
            <w:r>
              <w:t>Alternate years</w:t>
            </w:r>
          </w:p>
        </w:tc>
      </w:tr>
      <w:tr w:rsidR="008255BC" w14:paraId="1C8F5567" w14:textId="77777777">
        <w:tc>
          <w:tcPr>
            <w:tcW w:w="1200" w:type="dxa"/>
          </w:tcPr>
          <w:p w14:paraId="2AA59FF8" w14:textId="77777777" w:rsidR="008255BC" w:rsidRDefault="0034371F">
            <w:pPr>
              <w:pStyle w:val="sc-Requirement"/>
            </w:pPr>
            <w:r>
              <w:t>HPE 406</w:t>
            </w:r>
          </w:p>
        </w:tc>
        <w:tc>
          <w:tcPr>
            <w:tcW w:w="2000" w:type="dxa"/>
          </w:tcPr>
          <w:p w14:paraId="2EF6B4E0" w14:textId="77777777" w:rsidR="008255BC" w:rsidRDefault="0034371F">
            <w:pPr>
              <w:pStyle w:val="sc-Requirement"/>
            </w:pPr>
            <w:r>
              <w:t>Health Program Planning and Development</w:t>
            </w:r>
          </w:p>
        </w:tc>
        <w:tc>
          <w:tcPr>
            <w:tcW w:w="450" w:type="dxa"/>
          </w:tcPr>
          <w:p w14:paraId="4985CFAA" w14:textId="77777777" w:rsidR="008255BC" w:rsidRDefault="0034371F">
            <w:pPr>
              <w:pStyle w:val="sc-RequirementRight"/>
            </w:pPr>
            <w:r>
              <w:t>3</w:t>
            </w:r>
          </w:p>
        </w:tc>
        <w:tc>
          <w:tcPr>
            <w:tcW w:w="1116" w:type="dxa"/>
          </w:tcPr>
          <w:p w14:paraId="2D7C81E1" w14:textId="77777777" w:rsidR="008255BC" w:rsidRDefault="0034371F">
            <w:pPr>
              <w:pStyle w:val="sc-Requirement"/>
            </w:pPr>
            <w:r>
              <w:t>Sp or as needed</w:t>
            </w:r>
          </w:p>
        </w:tc>
      </w:tr>
      <w:tr w:rsidR="008255BC" w14:paraId="59BA3374" w14:textId="77777777">
        <w:tc>
          <w:tcPr>
            <w:tcW w:w="1200" w:type="dxa"/>
          </w:tcPr>
          <w:p w14:paraId="41CC20E4" w14:textId="77777777" w:rsidR="008255BC" w:rsidRDefault="0034371F">
            <w:pPr>
              <w:pStyle w:val="sc-Requirement"/>
            </w:pPr>
            <w:r>
              <w:t>PSYC 424</w:t>
            </w:r>
          </w:p>
        </w:tc>
        <w:tc>
          <w:tcPr>
            <w:tcW w:w="2000" w:type="dxa"/>
          </w:tcPr>
          <w:p w14:paraId="4F16A7D0" w14:textId="77777777" w:rsidR="008255BC" w:rsidRDefault="0034371F">
            <w:pPr>
              <w:pStyle w:val="sc-Requirement"/>
            </w:pPr>
            <w:r>
              <w:t>Health Psychology</w:t>
            </w:r>
          </w:p>
        </w:tc>
        <w:tc>
          <w:tcPr>
            <w:tcW w:w="450" w:type="dxa"/>
          </w:tcPr>
          <w:p w14:paraId="3330C05D" w14:textId="77777777" w:rsidR="008255BC" w:rsidRDefault="0034371F">
            <w:pPr>
              <w:pStyle w:val="sc-RequirementRight"/>
            </w:pPr>
            <w:r>
              <w:t>4</w:t>
            </w:r>
          </w:p>
        </w:tc>
        <w:tc>
          <w:tcPr>
            <w:tcW w:w="1116" w:type="dxa"/>
          </w:tcPr>
          <w:p w14:paraId="7050758A" w14:textId="77777777" w:rsidR="008255BC" w:rsidRDefault="0034371F">
            <w:pPr>
              <w:pStyle w:val="sc-Requirement"/>
            </w:pPr>
            <w:r>
              <w:t>Annually</w:t>
            </w:r>
          </w:p>
        </w:tc>
      </w:tr>
      <w:tr w:rsidR="008255BC" w14:paraId="472DDE16" w14:textId="77777777">
        <w:tc>
          <w:tcPr>
            <w:tcW w:w="1200" w:type="dxa"/>
          </w:tcPr>
          <w:p w14:paraId="5754E0F3" w14:textId="77777777" w:rsidR="008255BC" w:rsidRDefault="0034371F">
            <w:pPr>
              <w:pStyle w:val="sc-Requirement"/>
            </w:pPr>
            <w:r>
              <w:t>SOC 314</w:t>
            </w:r>
          </w:p>
        </w:tc>
        <w:tc>
          <w:tcPr>
            <w:tcW w:w="2000" w:type="dxa"/>
          </w:tcPr>
          <w:p w14:paraId="6E46B51F" w14:textId="77777777" w:rsidR="008255BC" w:rsidRDefault="0034371F">
            <w:pPr>
              <w:pStyle w:val="sc-Requirement"/>
            </w:pPr>
            <w:r>
              <w:t>The Sociology of Health and Illness</w:t>
            </w:r>
          </w:p>
        </w:tc>
        <w:tc>
          <w:tcPr>
            <w:tcW w:w="450" w:type="dxa"/>
          </w:tcPr>
          <w:p w14:paraId="299F6737" w14:textId="77777777" w:rsidR="008255BC" w:rsidRDefault="0034371F">
            <w:pPr>
              <w:pStyle w:val="sc-RequirementRight"/>
            </w:pPr>
            <w:r>
              <w:t>4</w:t>
            </w:r>
          </w:p>
        </w:tc>
        <w:tc>
          <w:tcPr>
            <w:tcW w:w="1116" w:type="dxa"/>
          </w:tcPr>
          <w:p w14:paraId="634773AF" w14:textId="77777777" w:rsidR="008255BC" w:rsidRDefault="0034371F">
            <w:pPr>
              <w:pStyle w:val="sc-Requirement"/>
            </w:pPr>
            <w:r>
              <w:t>Annually</w:t>
            </w:r>
          </w:p>
        </w:tc>
      </w:tr>
    </w:tbl>
    <w:p w14:paraId="45ADBFD8" w14:textId="77777777" w:rsidR="008255BC" w:rsidRDefault="0034371F">
      <w:pPr>
        <w:pStyle w:val="sc-RequirementsSubheading"/>
      </w:pPr>
      <w:bookmarkStart w:id="31" w:name="476172D17DB24FC3AC1C58B231960FD9"/>
      <w:r>
        <w:t>Cognates</w:t>
      </w:r>
      <w:bookmarkEnd w:id="31"/>
    </w:p>
    <w:tbl>
      <w:tblPr>
        <w:tblW w:w="0" w:type="auto"/>
        <w:tblLook w:val="04A0" w:firstRow="1" w:lastRow="0" w:firstColumn="1" w:lastColumn="0" w:noHBand="0" w:noVBand="1"/>
      </w:tblPr>
      <w:tblGrid>
        <w:gridCol w:w="1200"/>
        <w:gridCol w:w="2000"/>
        <w:gridCol w:w="450"/>
        <w:gridCol w:w="1116"/>
      </w:tblGrid>
      <w:tr w:rsidR="008255BC" w14:paraId="60CE442A" w14:textId="77777777">
        <w:tc>
          <w:tcPr>
            <w:tcW w:w="1200" w:type="dxa"/>
          </w:tcPr>
          <w:p w14:paraId="35A590BE" w14:textId="77777777" w:rsidR="008255BC" w:rsidRDefault="0034371F">
            <w:pPr>
              <w:pStyle w:val="sc-Requirement"/>
            </w:pPr>
            <w:r>
              <w:t>BIOL 103</w:t>
            </w:r>
          </w:p>
        </w:tc>
        <w:tc>
          <w:tcPr>
            <w:tcW w:w="2000" w:type="dxa"/>
          </w:tcPr>
          <w:p w14:paraId="2BAEA99C" w14:textId="77777777" w:rsidR="008255BC" w:rsidRDefault="0034371F">
            <w:pPr>
              <w:pStyle w:val="sc-Requirement"/>
            </w:pPr>
            <w:r>
              <w:t>Human Biology</w:t>
            </w:r>
          </w:p>
        </w:tc>
        <w:tc>
          <w:tcPr>
            <w:tcW w:w="450" w:type="dxa"/>
          </w:tcPr>
          <w:p w14:paraId="66AD7E51" w14:textId="77777777" w:rsidR="008255BC" w:rsidRDefault="0034371F">
            <w:pPr>
              <w:pStyle w:val="sc-RequirementRight"/>
            </w:pPr>
            <w:r>
              <w:t>3</w:t>
            </w:r>
          </w:p>
        </w:tc>
        <w:tc>
          <w:tcPr>
            <w:tcW w:w="1116" w:type="dxa"/>
          </w:tcPr>
          <w:p w14:paraId="28D3CF8E" w14:textId="77777777" w:rsidR="008255BC" w:rsidRDefault="0034371F">
            <w:pPr>
              <w:pStyle w:val="sc-Requirement"/>
            </w:pPr>
            <w:r>
              <w:t>F, Sp, Su</w:t>
            </w:r>
          </w:p>
        </w:tc>
      </w:tr>
      <w:tr w:rsidR="008255BC" w14:paraId="32C77338" w14:textId="77777777">
        <w:tc>
          <w:tcPr>
            <w:tcW w:w="1200" w:type="dxa"/>
          </w:tcPr>
          <w:p w14:paraId="6419E755" w14:textId="77777777" w:rsidR="008255BC" w:rsidRDefault="008255BC">
            <w:pPr>
              <w:pStyle w:val="sc-Requirement"/>
            </w:pPr>
          </w:p>
        </w:tc>
        <w:tc>
          <w:tcPr>
            <w:tcW w:w="2000" w:type="dxa"/>
          </w:tcPr>
          <w:p w14:paraId="50CC8D2E" w14:textId="77777777" w:rsidR="008255BC" w:rsidRDefault="0034371F">
            <w:pPr>
              <w:pStyle w:val="sc-Requirement"/>
            </w:pPr>
            <w:r>
              <w:t>-Or-</w:t>
            </w:r>
          </w:p>
        </w:tc>
        <w:tc>
          <w:tcPr>
            <w:tcW w:w="450" w:type="dxa"/>
          </w:tcPr>
          <w:p w14:paraId="52510DBA" w14:textId="77777777" w:rsidR="008255BC" w:rsidRDefault="008255BC">
            <w:pPr>
              <w:pStyle w:val="sc-RequirementRight"/>
            </w:pPr>
          </w:p>
        </w:tc>
        <w:tc>
          <w:tcPr>
            <w:tcW w:w="1116" w:type="dxa"/>
          </w:tcPr>
          <w:p w14:paraId="0A88879E" w14:textId="77777777" w:rsidR="008255BC" w:rsidRDefault="008255BC">
            <w:pPr>
              <w:pStyle w:val="sc-Requirement"/>
            </w:pPr>
          </w:p>
        </w:tc>
      </w:tr>
      <w:tr w:rsidR="008255BC" w14:paraId="3C990737" w14:textId="77777777">
        <w:tc>
          <w:tcPr>
            <w:tcW w:w="1200" w:type="dxa"/>
          </w:tcPr>
          <w:p w14:paraId="289BF560" w14:textId="77777777" w:rsidR="008255BC" w:rsidRDefault="0034371F">
            <w:pPr>
              <w:pStyle w:val="sc-Requirement"/>
            </w:pPr>
            <w:r>
              <w:t>BIOL 108</w:t>
            </w:r>
          </w:p>
        </w:tc>
        <w:tc>
          <w:tcPr>
            <w:tcW w:w="2000" w:type="dxa"/>
          </w:tcPr>
          <w:p w14:paraId="0221290A" w14:textId="77777777" w:rsidR="008255BC" w:rsidRDefault="0034371F">
            <w:pPr>
              <w:pStyle w:val="sc-Requirement"/>
            </w:pPr>
            <w:r>
              <w:t>Basic Principles of Biology</w:t>
            </w:r>
          </w:p>
        </w:tc>
        <w:tc>
          <w:tcPr>
            <w:tcW w:w="450" w:type="dxa"/>
          </w:tcPr>
          <w:p w14:paraId="4D300AD9" w14:textId="77777777" w:rsidR="008255BC" w:rsidRDefault="0034371F">
            <w:pPr>
              <w:pStyle w:val="sc-RequirementRight"/>
            </w:pPr>
            <w:r>
              <w:t>4</w:t>
            </w:r>
          </w:p>
        </w:tc>
        <w:tc>
          <w:tcPr>
            <w:tcW w:w="1116" w:type="dxa"/>
          </w:tcPr>
          <w:p w14:paraId="471CF2BD" w14:textId="77777777" w:rsidR="008255BC" w:rsidRDefault="0034371F">
            <w:pPr>
              <w:pStyle w:val="sc-Requirement"/>
            </w:pPr>
            <w:r>
              <w:t>F, Sp, Su</w:t>
            </w:r>
          </w:p>
        </w:tc>
      </w:tr>
      <w:tr w:rsidR="008255BC" w14:paraId="7D1E7896" w14:textId="77777777">
        <w:tc>
          <w:tcPr>
            <w:tcW w:w="1200" w:type="dxa"/>
          </w:tcPr>
          <w:p w14:paraId="55B6988E" w14:textId="77777777" w:rsidR="008255BC" w:rsidRDefault="008255BC">
            <w:pPr>
              <w:pStyle w:val="sc-Requirement"/>
            </w:pPr>
          </w:p>
        </w:tc>
        <w:tc>
          <w:tcPr>
            <w:tcW w:w="2000" w:type="dxa"/>
          </w:tcPr>
          <w:p w14:paraId="590755AD" w14:textId="77777777" w:rsidR="008255BC" w:rsidRDefault="0034371F">
            <w:pPr>
              <w:pStyle w:val="sc-Requirement"/>
            </w:pPr>
            <w:r>
              <w:t> </w:t>
            </w:r>
          </w:p>
        </w:tc>
        <w:tc>
          <w:tcPr>
            <w:tcW w:w="450" w:type="dxa"/>
          </w:tcPr>
          <w:p w14:paraId="096EC2BD" w14:textId="77777777" w:rsidR="008255BC" w:rsidRDefault="008255BC">
            <w:pPr>
              <w:pStyle w:val="sc-RequirementRight"/>
            </w:pPr>
          </w:p>
        </w:tc>
        <w:tc>
          <w:tcPr>
            <w:tcW w:w="1116" w:type="dxa"/>
          </w:tcPr>
          <w:p w14:paraId="79318DEB" w14:textId="77777777" w:rsidR="008255BC" w:rsidRDefault="008255BC">
            <w:pPr>
              <w:pStyle w:val="sc-Requirement"/>
            </w:pPr>
          </w:p>
        </w:tc>
      </w:tr>
      <w:tr w:rsidR="008255BC" w14:paraId="3771D6D7" w14:textId="77777777">
        <w:tc>
          <w:tcPr>
            <w:tcW w:w="1200" w:type="dxa"/>
          </w:tcPr>
          <w:p w14:paraId="15051B64" w14:textId="77777777" w:rsidR="008255BC" w:rsidRDefault="0034371F">
            <w:pPr>
              <w:pStyle w:val="sc-Requirement"/>
            </w:pPr>
            <w:r>
              <w:t>COMM 230</w:t>
            </w:r>
          </w:p>
        </w:tc>
        <w:tc>
          <w:tcPr>
            <w:tcW w:w="2000" w:type="dxa"/>
          </w:tcPr>
          <w:p w14:paraId="7FF87968" w14:textId="77777777" w:rsidR="008255BC" w:rsidRDefault="0034371F">
            <w:pPr>
              <w:pStyle w:val="sc-Requirement"/>
            </w:pPr>
            <w:r>
              <w:t>Interpersonal Communication</w:t>
            </w:r>
          </w:p>
        </w:tc>
        <w:tc>
          <w:tcPr>
            <w:tcW w:w="450" w:type="dxa"/>
          </w:tcPr>
          <w:p w14:paraId="7A567FD1" w14:textId="77777777" w:rsidR="008255BC" w:rsidRDefault="0034371F">
            <w:pPr>
              <w:pStyle w:val="sc-RequirementRight"/>
            </w:pPr>
            <w:r>
              <w:t>4</w:t>
            </w:r>
          </w:p>
        </w:tc>
        <w:tc>
          <w:tcPr>
            <w:tcW w:w="1116" w:type="dxa"/>
          </w:tcPr>
          <w:p w14:paraId="63726AA3" w14:textId="77777777" w:rsidR="008255BC" w:rsidRDefault="0034371F">
            <w:pPr>
              <w:pStyle w:val="sc-Requirement"/>
            </w:pPr>
            <w:r>
              <w:t>F</w:t>
            </w:r>
          </w:p>
        </w:tc>
      </w:tr>
      <w:tr w:rsidR="008255BC" w14:paraId="005D75C1" w14:textId="77777777">
        <w:tc>
          <w:tcPr>
            <w:tcW w:w="1200" w:type="dxa"/>
          </w:tcPr>
          <w:p w14:paraId="254BD7F7" w14:textId="77777777" w:rsidR="008255BC" w:rsidRDefault="0034371F">
            <w:pPr>
              <w:pStyle w:val="sc-Requirement"/>
            </w:pPr>
            <w:r>
              <w:t>ENGL 230</w:t>
            </w:r>
          </w:p>
        </w:tc>
        <w:tc>
          <w:tcPr>
            <w:tcW w:w="2000" w:type="dxa"/>
          </w:tcPr>
          <w:p w14:paraId="69A8DABF" w14:textId="77777777" w:rsidR="008255BC" w:rsidRDefault="0034371F">
            <w:pPr>
              <w:pStyle w:val="sc-Requirement"/>
            </w:pPr>
            <w:r>
              <w:t>Writing for Professional Settings</w:t>
            </w:r>
          </w:p>
        </w:tc>
        <w:tc>
          <w:tcPr>
            <w:tcW w:w="450" w:type="dxa"/>
          </w:tcPr>
          <w:p w14:paraId="0DDCBE30" w14:textId="77777777" w:rsidR="008255BC" w:rsidRDefault="0034371F">
            <w:pPr>
              <w:pStyle w:val="sc-RequirementRight"/>
            </w:pPr>
            <w:r>
              <w:t>4</w:t>
            </w:r>
          </w:p>
        </w:tc>
        <w:tc>
          <w:tcPr>
            <w:tcW w:w="1116" w:type="dxa"/>
          </w:tcPr>
          <w:p w14:paraId="6878E105" w14:textId="77777777" w:rsidR="008255BC" w:rsidRDefault="0034371F">
            <w:pPr>
              <w:pStyle w:val="sc-Requirement"/>
            </w:pPr>
            <w:r>
              <w:t>F, Sp, Su</w:t>
            </w:r>
          </w:p>
        </w:tc>
      </w:tr>
      <w:tr w:rsidR="008255BC" w14:paraId="602E6FB7" w14:textId="77777777">
        <w:tc>
          <w:tcPr>
            <w:tcW w:w="1200" w:type="dxa"/>
          </w:tcPr>
          <w:p w14:paraId="1C7B2709" w14:textId="77777777" w:rsidR="008255BC" w:rsidRDefault="0034371F">
            <w:pPr>
              <w:pStyle w:val="sc-Requirement"/>
            </w:pPr>
            <w:r>
              <w:t>MATH 177</w:t>
            </w:r>
          </w:p>
        </w:tc>
        <w:tc>
          <w:tcPr>
            <w:tcW w:w="2000" w:type="dxa"/>
          </w:tcPr>
          <w:p w14:paraId="3B954768" w14:textId="77777777" w:rsidR="008255BC" w:rsidRDefault="0034371F">
            <w:pPr>
              <w:pStyle w:val="sc-Requirement"/>
            </w:pPr>
            <w:r>
              <w:t>Quantitative Business Analysis I</w:t>
            </w:r>
          </w:p>
        </w:tc>
        <w:tc>
          <w:tcPr>
            <w:tcW w:w="450" w:type="dxa"/>
          </w:tcPr>
          <w:p w14:paraId="68E13F6A" w14:textId="77777777" w:rsidR="008255BC" w:rsidRDefault="0034371F">
            <w:pPr>
              <w:pStyle w:val="sc-RequirementRight"/>
            </w:pPr>
            <w:r>
              <w:t>4</w:t>
            </w:r>
          </w:p>
        </w:tc>
        <w:tc>
          <w:tcPr>
            <w:tcW w:w="1116" w:type="dxa"/>
          </w:tcPr>
          <w:p w14:paraId="244AAF29" w14:textId="77777777" w:rsidR="008255BC" w:rsidRDefault="0034371F">
            <w:pPr>
              <w:pStyle w:val="sc-Requirement"/>
            </w:pPr>
            <w:r>
              <w:t>F, Sp, Su</w:t>
            </w:r>
          </w:p>
        </w:tc>
      </w:tr>
      <w:tr w:rsidR="008255BC" w14:paraId="6E32B26A" w14:textId="77777777">
        <w:tc>
          <w:tcPr>
            <w:tcW w:w="1200" w:type="dxa"/>
          </w:tcPr>
          <w:p w14:paraId="7080A5AE" w14:textId="77777777" w:rsidR="008255BC" w:rsidRDefault="0034371F">
            <w:pPr>
              <w:pStyle w:val="sc-Requirement"/>
            </w:pPr>
            <w:r>
              <w:t>MATH 240</w:t>
            </w:r>
          </w:p>
        </w:tc>
        <w:tc>
          <w:tcPr>
            <w:tcW w:w="2000" w:type="dxa"/>
          </w:tcPr>
          <w:p w14:paraId="1260FB20" w14:textId="77777777" w:rsidR="008255BC" w:rsidRDefault="0034371F">
            <w:pPr>
              <w:pStyle w:val="sc-Requirement"/>
            </w:pPr>
            <w:r>
              <w:t>Statistical Methods I</w:t>
            </w:r>
          </w:p>
        </w:tc>
        <w:tc>
          <w:tcPr>
            <w:tcW w:w="450" w:type="dxa"/>
          </w:tcPr>
          <w:p w14:paraId="2D8EB84B" w14:textId="77777777" w:rsidR="008255BC" w:rsidRDefault="0034371F">
            <w:pPr>
              <w:pStyle w:val="sc-RequirementRight"/>
            </w:pPr>
            <w:r>
              <w:t>4</w:t>
            </w:r>
          </w:p>
        </w:tc>
        <w:tc>
          <w:tcPr>
            <w:tcW w:w="1116" w:type="dxa"/>
          </w:tcPr>
          <w:p w14:paraId="5740DB87" w14:textId="77777777" w:rsidR="008255BC" w:rsidRDefault="0034371F">
            <w:pPr>
              <w:pStyle w:val="sc-Requirement"/>
            </w:pPr>
            <w:r>
              <w:t>F, Sp, Su</w:t>
            </w:r>
          </w:p>
        </w:tc>
      </w:tr>
      <w:tr w:rsidR="008255BC" w14:paraId="35B818D3" w14:textId="77777777">
        <w:tc>
          <w:tcPr>
            <w:tcW w:w="1200" w:type="dxa"/>
          </w:tcPr>
          <w:p w14:paraId="29F38DB0" w14:textId="77777777" w:rsidR="008255BC" w:rsidRDefault="0034371F">
            <w:pPr>
              <w:pStyle w:val="sc-Requirement"/>
            </w:pPr>
            <w:r>
              <w:t>PSYC 221</w:t>
            </w:r>
          </w:p>
        </w:tc>
        <w:tc>
          <w:tcPr>
            <w:tcW w:w="2000" w:type="dxa"/>
          </w:tcPr>
          <w:p w14:paraId="7F8F521B" w14:textId="77777777" w:rsidR="008255BC" w:rsidRDefault="0034371F">
            <w:pPr>
              <w:pStyle w:val="sc-Requirement"/>
            </w:pPr>
            <w:r>
              <w:t>Research Methods I: Foundations</w:t>
            </w:r>
          </w:p>
        </w:tc>
        <w:tc>
          <w:tcPr>
            <w:tcW w:w="450" w:type="dxa"/>
          </w:tcPr>
          <w:p w14:paraId="384DC65A" w14:textId="77777777" w:rsidR="008255BC" w:rsidRDefault="0034371F">
            <w:pPr>
              <w:pStyle w:val="sc-RequirementRight"/>
            </w:pPr>
            <w:r>
              <w:t>4</w:t>
            </w:r>
          </w:p>
        </w:tc>
        <w:tc>
          <w:tcPr>
            <w:tcW w:w="1116" w:type="dxa"/>
          </w:tcPr>
          <w:p w14:paraId="1ABF3DF1" w14:textId="77777777" w:rsidR="008255BC" w:rsidRDefault="0034371F">
            <w:pPr>
              <w:pStyle w:val="sc-Requirement"/>
            </w:pPr>
            <w:r>
              <w:t>F, Sp, Su</w:t>
            </w:r>
          </w:p>
        </w:tc>
      </w:tr>
    </w:tbl>
    <w:p w14:paraId="729D1B0F" w14:textId="77777777" w:rsidR="008255BC" w:rsidRDefault="0034371F">
      <w:pPr>
        <w:pStyle w:val="sc-BodyText"/>
      </w:pPr>
      <w:r>
        <w:t>Note: BIOL 108: Fulfills the Natural Science category of General Education.</w:t>
      </w:r>
    </w:p>
    <w:p w14:paraId="10240870" w14:textId="77777777" w:rsidR="008255BC" w:rsidRDefault="0034371F">
      <w:pPr>
        <w:pStyle w:val="sc-BodyText"/>
      </w:pPr>
      <w:r>
        <w:lastRenderedPageBreak/>
        <w:t>Note: MATH 177, MATH 240: Fulfills the Mathematics category of General Education.</w:t>
      </w:r>
    </w:p>
    <w:p w14:paraId="51645913" w14:textId="77777777" w:rsidR="008255BC" w:rsidRDefault="0034371F">
      <w:pPr>
        <w:pStyle w:val="sc-BodyText"/>
      </w:pPr>
      <w:r>
        <w:t>Note: Up to 8 credit hours may simultaneously fulfill General Education requirements.</w:t>
      </w:r>
    </w:p>
    <w:p w14:paraId="11BA0413" w14:textId="53F6DCDA" w:rsidR="008255BC" w:rsidRDefault="0034371F">
      <w:pPr>
        <w:pStyle w:val="sc-Total"/>
      </w:pPr>
      <w:r>
        <w:t>Total Credit Hours: 82-88</w:t>
      </w:r>
    </w:p>
    <w:p w14:paraId="283AFC09" w14:textId="77777777" w:rsidR="008255BC" w:rsidRDefault="008255BC">
      <w:pPr>
        <w:sectPr w:rsidR="008255BC">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79E3A268" w14:textId="77777777" w:rsidR="008255BC" w:rsidRDefault="0034371F">
      <w:pPr>
        <w:pStyle w:val="sc-AwardHeading"/>
      </w:pPr>
      <w:bookmarkStart w:id="32" w:name="0BA03238A00946A19C8ABD744EA2A936"/>
      <w:r>
        <w:lastRenderedPageBreak/>
        <w:t>Management B.S.</w:t>
      </w:r>
      <w:bookmarkEnd w:id="32"/>
      <w:r w:rsidR="000D45D9">
        <w:fldChar w:fldCharType="begin"/>
      </w:r>
      <w:r>
        <w:instrText xml:space="preserve"> XE "Management B.S." </w:instrText>
      </w:r>
      <w:r w:rsidR="000D45D9">
        <w:fldChar w:fldCharType="end"/>
      </w:r>
    </w:p>
    <w:p w14:paraId="2CDA7861" w14:textId="77777777" w:rsidR="008255BC" w:rsidRDefault="0034371F">
      <w:pPr>
        <w:pStyle w:val="sc-BodyText"/>
      </w:pPr>
      <w:r>
        <w:rPr>
          <w:b/>
        </w:rPr>
        <w:t>Department of Management and Marketing</w:t>
      </w:r>
      <w:r>
        <w:br/>
      </w:r>
      <w:r>
        <w:rPr>
          <w:b/>
        </w:rPr>
        <w:t xml:space="preserve">Department Chair: </w:t>
      </w:r>
      <w:r>
        <w:t>Constance Milbourn</w:t>
      </w:r>
      <w:r>
        <w:br/>
      </w:r>
      <w:r>
        <w:rPr>
          <w:b/>
        </w:rPr>
        <w:t>Management Program Faculty: Professors</w:t>
      </w:r>
      <w:r>
        <w:t xml:space="preserve"> Jacques, Mello; </w:t>
      </w:r>
      <w:r>
        <w:rPr>
          <w:b/>
        </w:rPr>
        <w:t>Associate Professors</w:t>
      </w:r>
      <w:r>
        <w:t xml:space="preserve"> Casey, DeSimone, Farinella, Sahba, Urda, Wu; </w:t>
      </w:r>
      <w:r>
        <w:rPr>
          <w:b/>
        </w:rPr>
        <w:t>Assistant Professor</w:t>
      </w:r>
      <w:r>
        <w:t xml:space="preserve"> DiManna</w:t>
      </w:r>
      <w:r>
        <w:br/>
      </w:r>
      <w:r>
        <w:br/>
        <w:t xml:space="preserve">Students must consult with their assigned advisor before they will be able to register for courses. A graded writing assignment is required in </w:t>
      </w:r>
      <w:r>
        <w:rPr>
          <w:b/>
        </w:rPr>
        <w:t>every</w:t>
      </w:r>
      <w:r>
        <w:t xml:space="preserve"> course.</w:t>
      </w:r>
      <w:r>
        <w:br/>
      </w:r>
      <w:r>
        <w:br/>
        <w:t>Note: MGT 491 Independent Study I and MGT 492 Independent Study II are available for those seeking departmental honors, with consent of instructor, department chair and dean.</w:t>
      </w:r>
    </w:p>
    <w:p w14:paraId="5448D9CF" w14:textId="77777777" w:rsidR="008255BC" w:rsidRDefault="0034371F">
      <w:pPr>
        <w:pStyle w:val="sc-RequirementsHeading"/>
      </w:pPr>
      <w:bookmarkStart w:id="33" w:name="DBF75088B2024E46A135B4EB7605A247"/>
      <w:r>
        <w:t>Course Requirements</w:t>
      </w:r>
      <w:bookmarkEnd w:id="33"/>
    </w:p>
    <w:p w14:paraId="09D8B95D" w14:textId="77777777" w:rsidR="008255BC" w:rsidRDefault="0034371F">
      <w:pPr>
        <w:pStyle w:val="sc-RequirementsSubheading"/>
      </w:pPr>
      <w:bookmarkStart w:id="34" w:name="C81D722C721A447C9B9AD89539A0491A"/>
      <w:r>
        <w:t>Courses</w:t>
      </w:r>
      <w:bookmarkEnd w:id="34"/>
    </w:p>
    <w:tbl>
      <w:tblPr>
        <w:tblW w:w="0" w:type="auto"/>
        <w:tblLook w:val="04A0" w:firstRow="1" w:lastRow="0" w:firstColumn="1" w:lastColumn="0" w:noHBand="0" w:noVBand="1"/>
      </w:tblPr>
      <w:tblGrid>
        <w:gridCol w:w="1200"/>
        <w:gridCol w:w="2000"/>
        <w:gridCol w:w="450"/>
        <w:gridCol w:w="1116"/>
      </w:tblGrid>
      <w:tr w:rsidR="008255BC" w14:paraId="1C5A889F" w14:textId="77777777">
        <w:tc>
          <w:tcPr>
            <w:tcW w:w="1200" w:type="dxa"/>
          </w:tcPr>
          <w:p w14:paraId="5A4BCC1F" w14:textId="77777777" w:rsidR="008255BC" w:rsidRDefault="0034371F">
            <w:pPr>
              <w:pStyle w:val="sc-Requirement"/>
            </w:pPr>
            <w:r>
              <w:t>ACCT 201</w:t>
            </w:r>
          </w:p>
        </w:tc>
        <w:tc>
          <w:tcPr>
            <w:tcW w:w="2000" w:type="dxa"/>
          </w:tcPr>
          <w:p w14:paraId="28E2A8F7" w14:textId="77777777" w:rsidR="008255BC" w:rsidRDefault="0034371F">
            <w:pPr>
              <w:pStyle w:val="sc-Requirement"/>
            </w:pPr>
            <w:r>
              <w:t>Principles of Accounting I: Financial</w:t>
            </w:r>
          </w:p>
        </w:tc>
        <w:tc>
          <w:tcPr>
            <w:tcW w:w="450" w:type="dxa"/>
          </w:tcPr>
          <w:p w14:paraId="1A78CE32" w14:textId="77777777" w:rsidR="008255BC" w:rsidRDefault="0034371F">
            <w:pPr>
              <w:pStyle w:val="sc-RequirementRight"/>
            </w:pPr>
            <w:r>
              <w:t>3</w:t>
            </w:r>
          </w:p>
        </w:tc>
        <w:tc>
          <w:tcPr>
            <w:tcW w:w="1116" w:type="dxa"/>
          </w:tcPr>
          <w:p w14:paraId="278B0C10" w14:textId="77777777" w:rsidR="008255BC" w:rsidRDefault="0034371F">
            <w:pPr>
              <w:pStyle w:val="sc-Requirement"/>
            </w:pPr>
            <w:r>
              <w:t>F, Sp, Su</w:t>
            </w:r>
          </w:p>
        </w:tc>
      </w:tr>
      <w:tr w:rsidR="008255BC" w14:paraId="049E101F" w14:textId="77777777">
        <w:tc>
          <w:tcPr>
            <w:tcW w:w="1200" w:type="dxa"/>
          </w:tcPr>
          <w:p w14:paraId="58380830" w14:textId="77777777" w:rsidR="008255BC" w:rsidRDefault="0034371F">
            <w:pPr>
              <w:pStyle w:val="sc-Requirement"/>
            </w:pPr>
            <w:r>
              <w:t>ACCT 202</w:t>
            </w:r>
          </w:p>
        </w:tc>
        <w:tc>
          <w:tcPr>
            <w:tcW w:w="2000" w:type="dxa"/>
          </w:tcPr>
          <w:p w14:paraId="789EFDC3" w14:textId="77777777" w:rsidR="008255BC" w:rsidRDefault="0034371F">
            <w:pPr>
              <w:pStyle w:val="sc-Requirement"/>
            </w:pPr>
            <w:r>
              <w:t>Principles of Accounting II: Managerial</w:t>
            </w:r>
          </w:p>
        </w:tc>
        <w:tc>
          <w:tcPr>
            <w:tcW w:w="450" w:type="dxa"/>
          </w:tcPr>
          <w:p w14:paraId="067A2A5D" w14:textId="77777777" w:rsidR="008255BC" w:rsidRDefault="0034371F">
            <w:pPr>
              <w:pStyle w:val="sc-RequirementRight"/>
            </w:pPr>
            <w:r>
              <w:t>3</w:t>
            </w:r>
          </w:p>
        </w:tc>
        <w:tc>
          <w:tcPr>
            <w:tcW w:w="1116" w:type="dxa"/>
          </w:tcPr>
          <w:p w14:paraId="17B7E377" w14:textId="77777777" w:rsidR="008255BC" w:rsidRDefault="0034371F">
            <w:pPr>
              <w:pStyle w:val="sc-Requirement"/>
            </w:pPr>
            <w:r>
              <w:t>F, Sp, Su</w:t>
            </w:r>
          </w:p>
        </w:tc>
      </w:tr>
      <w:tr w:rsidR="008255BC" w14:paraId="5CEBD83B" w14:textId="77777777">
        <w:tc>
          <w:tcPr>
            <w:tcW w:w="1200" w:type="dxa"/>
          </w:tcPr>
          <w:p w14:paraId="3EDD181B" w14:textId="77777777" w:rsidR="008255BC" w:rsidRDefault="0034371F">
            <w:pPr>
              <w:pStyle w:val="sc-Requirement"/>
            </w:pPr>
            <w:r>
              <w:t>CIS 252</w:t>
            </w:r>
          </w:p>
        </w:tc>
        <w:tc>
          <w:tcPr>
            <w:tcW w:w="2000" w:type="dxa"/>
          </w:tcPr>
          <w:p w14:paraId="42F2890B" w14:textId="77777777" w:rsidR="008255BC" w:rsidRDefault="0034371F">
            <w:pPr>
              <w:pStyle w:val="sc-Requirement"/>
            </w:pPr>
            <w:r>
              <w:t>Introduction to Information Systems</w:t>
            </w:r>
          </w:p>
        </w:tc>
        <w:tc>
          <w:tcPr>
            <w:tcW w:w="450" w:type="dxa"/>
          </w:tcPr>
          <w:p w14:paraId="6D803E8A" w14:textId="77777777" w:rsidR="008255BC" w:rsidRDefault="0034371F">
            <w:pPr>
              <w:pStyle w:val="sc-RequirementRight"/>
            </w:pPr>
            <w:r>
              <w:t>4</w:t>
            </w:r>
          </w:p>
        </w:tc>
        <w:tc>
          <w:tcPr>
            <w:tcW w:w="1116" w:type="dxa"/>
          </w:tcPr>
          <w:p w14:paraId="6BEC2246" w14:textId="77777777" w:rsidR="008255BC" w:rsidRDefault="0034371F">
            <w:pPr>
              <w:pStyle w:val="sc-Requirement"/>
            </w:pPr>
            <w:r>
              <w:t>F, Sp, Su</w:t>
            </w:r>
          </w:p>
        </w:tc>
      </w:tr>
      <w:tr w:rsidR="008255BC" w14:paraId="11FC7C9B" w14:textId="77777777">
        <w:tc>
          <w:tcPr>
            <w:tcW w:w="1200" w:type="dxa"/>
          </w:tcPr>
          <w:p w14:paraId="5ED33290" w14:textId="77777777" w:rsidR="008255BC" w:rsidRDefault="0034371F">
            <w:pPr>
              <w:pStyle w:val="sc-Requirement"/>
            </w:pPr>
            <w:r>
              <w:t>ECON 214</w:t>
            </w:r>
          </w:p>
        </w:tc>
        <w:tc>
          <w:tcPr>
            <w:tcW w:w="2000" w:type="dxa"/>
          </w:tcPr>
          <w:p w14:paraId="6747A410" w14:textId="77777777" w:rsidR="008255BC" w:rsidRDefault="0034371F">
            <w:pPr>
              <w:pStyle w:val="sc-Requirement"/>
            </w:pPr>
            <w:r>
              <w:t>Principles of Microeconomics</w:t>
            </w:r>
          </w:p>
        </w:tc>
        <w:tc>
          <w:tcPr>
            <w:tcW w:w="450" w:type="dxa"/>
          </w:tcPr>
          <w:p w14:paraId="426DED47" w14:textId="77777777" w:rsidR="008255BC" w:rsidRDefault="0034371F">
            <w:pPr>
              <w:pStyle w:val="sc-RequirementRight"/>
            </w:pPr>
            <w:r>
              <w:t>3</w:t>
            </w:r>
          </w:p>
        </w:tc>
        <w:tc>
          <w:tcPr>
            <w:tcW w:w="1116" w:type="dxa"/>
          </w:tcPr>
          <w:p w14:paraId="0E34931D" w14:textId="77777777" w:rsidR="008255BC" w:rsidRDefault="0034371F">
            <w:pPr>
              <w:pStyle w:val="sc-Requirement"/>
            </w:pPr>
            <w:r>
              <w:t>F, Sp, Su</w:t>
            </w:r>
          </w:p>
        </w:tc>
      </w:tr>
      <w:tr w:rsidR="008255BC" w14:paraId="0AB416E3" w14:textId="77777777">
        <w:tc>
          <w:tcPr>
            <w:tcW w:w="1200" w:type="dxa"/>
          </w:tcPr>
          <w:p w14:paraId="1E44FB36" w14:textId="77777777" w:rsidR="008255BC" w:rsidRDefault="0034371F">
            <w:pPr>
              <w:pStyle w:val="sc-Requirement"/>
            </w:pPr>
            <w:r>
              <w:t>ECON 215</w:t>
            </w:r>
          </w:p>
        </w:tc>
        <w:tc>
          <w:tcPr>
            <w:tcW w:w="2000" w:type="dxa"/>
          </w:tcPr>
          <w:p w14:paraId="5766033C" w14:textId="77777777" w:rsidR="008255BC" w:rsidRDefault="0034371F">
            <w:pPr>
              <w:pStyle w:val="sc-Requirement"/>
            </w:pPr>
            <w:r>
              <w:t>Principles of Macroeconomics</w:t>
            </w:r>
          </w:p>
        </w:tc>
        <w:tc>
          <w:tcPr>
            <w:tcW w:w="450" w:type="dxa"/>
          </w:tcPr>
          <w:p w14:paraId="7F96EC9C" w14:textId="77777777" w:rsidR="008255BC" w:rsidRDefault="0034371F">
            <w:pPr>
              <w:pStyle w:val="sc-RequirementRight"/>
            </w:pPr>
            <w:r>
              <w:t>3</w:t>
            </w:r>
          </w:p>
        </w:tc>
        <w:tc>
          <w:tcPr>
            <w:tcW w:w="1116" w:type="dxa"/>
          </w:tcPr>
          <w:p w14:paraId="5C001861" w14:textId="77777777" w:rsidR="008255BC" w:rsidRDefault="0034371F">
            <w:pPr>
              <w:pStyle w:val="sc-Requirement"/>
            </w:pPr>
            <w:r>
              <w:t>F, Sp, Su</w:t>
            </w:r>
          </w:p>
        </w:tc>
      </w:tr>
      <w:tr w:rsidR="008255BC" w14:paraId="2F3513C3" w14:textId="77777777">
        <w:tc>
          <w:tcPr>
            <w:tcW w:w="1200" w:type="dxa"/>
          </w:tcPr>
          <w:p w14:paraId="39DEA72E" w14:textId="77777777" w:rsidR="008255BC" w:rsidRDefault="0034371F">
            <w:pPr>
              <w:pStyle w:val="sc-Requirement"/>
            </w:pPr>
            <w:r>
              <w:t>FIN 301</w:t>
            </w:r>
          </w:p>
        </w:tc>
        <w:tc>
          <w:tcPr>
            <w:tcW w:w="2000" w:type="dxa"/>
          </w:tcPr>
          <w:p w14:paraId="2DC069B4" w14:textId="77777777" w:rsidR="008255BC" w:rsidRDefault="0034371F">
            <w:pPr>
              <w:pStyle w:val="sc-Requirement"/>
            </w:pPr>
            <w:r>
              <w:t>Financial Management</w:t>
            </w:r>
          </w:p>
        </w:tc>
        <w:tc>
          <w:tcPr>
            <w:tcW w:w="450" w:type="dxa"/>
          </w:tcPr>
          <w:p w14:paraId="49A3D7A3" w14:textId="77777777" w:rsidR="008255BC" w:rsidRDefault="0034371F">
            <w:pPr>
              <w:pStyle w:val="sc-RequirementRight"/>
            </w:pPr>
            <w:r>
              <w:t>4</w:t>
            </w:r>
          </w:p>
        </w:tc>
        <w:tc>
          <w:tcPr>
            <w:tcW w:w="1116" w:type="dxa"/>
          </w:tcPr>
          <w:p w14:paraId="2D94595D" w14:textId="77777777" w:rsidR="008255BC" w:rsidRDefault="0034371F">
            <w:pPr>
              <w:pStyle w:val="sc-Requirement"/>
            </w:pPr>
            <w:r>
              <w:t>F, Sp, Su</w:t>
            </w:r>
          </w:p>
        </w:tc>
      </w:tr>
      <w:tr w:rsidR="008255BC" w14:paraId="02DAE9B3" w14:textId="77777777">
        <w:tc>
          <w:tcPr>
            <w:tcW w:w="1200" w:type="dxa"/>
          </w:tcPr>
          <w:p w14:paraId="2243E48D" w14:textId="77777777" w:rsidR="008255BC" w:rsidRDefault="0034371F">
            <w:pPr>
              <w:pStyle w:val="sc-Requirement"/>
            </w:pPr>
            <w:r>
              <w:t>MGT 201</w:t>
            </w:r>
          </w:p>
        </w:tc>
        <w:tc>
          <w:tcPr>
            <w:tcW w:w="2000" w:type="dxa"/>
          </w:tcPr>
          <w:p w14:paraId="21A3BE5B" w14:textId="77777777" w:rsidR="008255BC" w:rsidRDefault="0034371F">
            <w:pPr>
              <w:pStyle w:val="sc-Requirement"/>
            </w:pPr>
            <w:r>
              <w:t>Foundations of Management</w:t>
            </w:r>
          </w:p>
        </w:tc>
        <w:tc>
          <w:tcPr>
            <w:tcW w:w="450" w:type="dxa"/>
          </w:tcPr>
          <w:p w14:paraId="21CA6754" w14:textId="77777777" w:rsidR="008255BC" w:rsidRDefault="0034371F">
            <w:pPr>
              <w:pStyle w:val="sc-RequirementRight"/>
            </w:pPr>
            <w:r>
              <w:t>4</w:t>
            </w:r>
          </w:p>
        </w:tc>
        <w:tc>
          <w:tcPr>
            <w:tcW w:w="1116" w:type="dxa"/>
          </w:tcPr>
          <w:p w14:paraId="6CEAB2D1" w14:textId="77777777" w:rsidR="008255BC" w:rsidRDefault="0034371F">
            <w:pPr>
              <w:pStyle w:val="sc-Requirement"/>
            </w:pPr>
            <w:r>
              <w:t>F, Sp, Su</w:t>
            </w:r>
          </w:p>
        </w:tc>
      </w:tr>
      <w:tr w:rsidR="008255BC" w14:paraId="457B2460" w14:textId="77777777">
        <w:tc>
          <w:tcPr>
            <w:tcW w:w="1200" w:type="dxa"/>
          </w:tcPr>
          <w:p w14:paraId="23442F8D" w14:textId="77777777" w:rsidR="008255BC" w:rsidRDefault="0034371F">
            <w:pPr>
              <w:pStyle w:val="sc-Requirement"/>
            </w:pPr>
            <w:r>
              <w:t>MGT 249</w:t>
            </w:r>
          </w:p>
        </w:tc>
        <w:tc>
          <w:tcPr>
            <w:tcW w:w="2000" w:type="dxa"/>
          </w:tcPr>
          <w:p w14:paraId="09E0FE8F" w14:textId="77777777" w:rsidR="008255BC" w:rsidRDefault="0034371F">
            <w:pPr>
              <w:pStyle w:val="sc-Requirement"/>
            </w:pPr>
            <w:r>
              <w:t>Business Statistics II</w:t>
            </w:r>
          </w:p>
        </w:tc>
        <w:tc>
          <w:tcPr>
            <w:tcW w:w="450" w:type="dxa"/>
          </w:tcPr>
          <w:p w14:paraId="17925F43" w14:textId="77777777" w:rsidR="008255BC" w:rsidRDefault="0034371F">
            <w:pPr>
              <w:pStyle w:val="sc-RequirementRight"/>
            </w:pPr>
            <w:r>
              <w:t>4</w:t>
            </w:r>
          </w:p>
        </w:tc>
        <w:tc>
          <w:tcPr>
            <w:tcW w:w="1116" w:type="dxa"/>
          </w:tcPr>
          <w:p w14:paraId="655D405D" w14:textId="77777777" w:rsidR="008255BC" w:rsidRDefault="0034371F">
            <w:pPr>
              <w:pStyle w:val="sc-Requirement"/>
            </w:pPr>
            <w:r>
              <w:t>F, Sp, Su</w:t>
            </w:r>
          </w:p>
        </w:tc>
      </w:tr>
      <w:tr w:rsidR="008255BC" w14:paraId="2CB0ABBB" w14:textId="77777777">
        <w:tc>
          <w:tcPr>
            <w:tcW w:w="1200" w:type="dxa"/>
          </w:tcPr>
          <w:p w14:paraId="202F42A1" w14:textId="77777777" w:rsidR="008255BC" w:rsidRDefault="0034371F">
            <w:pPr>
              <w:pStyle w:val="sc-Requirement"/>
            </w:pPr>
            <w:r>
              <w:t>MGT 322</w:t>
            </w:r>
          </w:p>
        </w:tc>
        <w:tc>
          <w:tcPr>
            <w:tcW w:w="2000" w:type="dxa"/>
          </w:tcPr>
          <w:p w14:paraId="501BE677" w14:textId="77777777" w:rsidR="008255BC" w:rsidRDefault="0034371F">
            <w:pPr>
              <w:pStyle w:val="sc-Requirement"/>
            </w:pPr>
            <w:r>
              <w:t>Organizational Behavior</w:t>
            </w:r>
          </w:p>
        </w:tc>
        <w:tc>
          <w:tcPr>
            <w:tcW w:w="450" w:type="dxa"/>
          </w:tcPr>
          <w:p w14:paraId="5965441D" w14:textId="77777777" w:rsidR="008255BC" w:rsidRDefault="0034371F">
            <w:pPr>
              <w:pStyle w:val="sc-RequirementRight"/>
            </w:pPr>
            <w:r>
              <w:t>4</w:t>
            </w:r>
          </w:p>
        </w:tc>
        <w:tc>
          <w:tcPr>
            <w:tcW w:w="1116" w:type="dxa"/>
          </w:tcPr>
          <w:p w14:paraId="1CF2E10F" w14:textId="77777777" w:rsidR="008255BC" w:rsidRDefault="0034371F">
            <w:pPr>
              <w:pStyle w:val="sc-Requirement"/>
            </w:pPr>
            <w:r>
              <w:t>F, Sp, Su</w:t>
            </w:r>
          </w:p>
        </w:tc>
      </w:tr>
      <w:tr w:rsidR="008255BC" w14:paraId="67D83CA7" w14:textId="77777777">
        <w:tc>
          <w:tcPr>
            <w:tcW w:w="1200" w:type="dxa"/>
          </w:tcPr>
          <w:p w14:paraId="10B8F004" w14:textId="77777777" w:rsidR="008255BC" w:rsidRDefault="0034371F">
            <w:pPr>
              <w:pStyle w:val="sc-Requirement"/>
            </w:pPr>
            <w:r>
              <w:t>MGT 341</w:t>
            </w:r>
          </w:p>
        </w:tc>
        <w:tc>
          <w:tcPr>
            <w:tcW w:w="2000" w:type="dxa"/>
          </w:tcPr>
          <w:p w14:paraId="21DC7D15" w14:textId="77777777" w:rsidR="008255BC" w:rsidRDefault="0034371F">
            <w:pPr>
              <w:pStyle w:val="sc-Requirement"/>
            </w:pPr>
            <w:r>
              <w:t>Business, Government, and Society</w:t>
            </w:r>
          </w:p>
        </w:tc>
        <w:tc>
          <w:tcPr>
            <w:tcW w:w="450" w:type="dxa"/>
          </w:tcPr>
          <w:p w14:paraId="22B747E0" w14:textId="77777777" w:rsidR="008255BC" w:rsidRDefault="0034371F">
            <w:pPr>
              <w:pStyle w:val="sc-RequirementRight"/>
            </w:pPr>
            <w:r>
              <w:t>4</w:t>
            </w:r>
          </w:p>
        </w:tc>
        <w:tc>
          <w:tcPr>
            <w:tcW w:w="1116" w:type="dxa"/>
          </w:tcPr>
          <w:p w14:paraId="6C4D2D85" w14:textId="77777777" w:rsidR="008255BC" w:rsidRDefault="0034371F">
            <w:pPr>
              <w:pStyle w:val="sc-Requirement"/>
            </w:pPr>
            <w:r>
              <w:t>F, Sp, Su</w:t>
            </w:r>
          </w:p>
        </w:tc>
      </w:tr>
      <w:tr w:rsidR="008255BC" w14:paraId="1E647439" w14:textId="77777777">
        <w:tc>
          <w:tcPr>
            <w:tcW w:w="1200" w:type="dxa"/>
          </w:tcPr>
          <w:p w14:paraId="6D9BBDE3" w14:textId="77777777" w:rsidR="008255BC" w:rsidRDefault="0034371F">
            <w:pPr>
              <w:pStyle w:val="sc-Requirement"/>
            </w:pPr>
            <w:r>
              <w:t>MGT 348</w:t>
            </w:r>
          </w:p>
        </w:tc>
        <w:tc>
          <w:tcPr>
            <w:tcW w:w="2000" w:type="dxa"/>
          </w:tcPr>
          <w:p w14:paraId="0AD0AAE6" w14:textId="77777777" w:rsidR="008255BC" w:rsidRDefault="0034371F">
            <w:pPr>
              <w:pStyle w:val="sc-Requirement"/>
            </w:pPr>
            <w:r>
              <w:t>Operations Management</w:t>
            </w:r>
          </w:p>
        </w:tc>
        <w:tc>
          <w:tcPr>
            <w:tcW w:w="450" w:type="dxa"/>
          </w:tcPr>
          <w:p w14:paraId="0238EFBB" w14:textId="77777777" w:rsidR="008255BC" w:rsidRDefault="0034371F">
            <w:pPr>
              <w:pStyle w:val="sc-RequirementRight"/>
            </w:pPr>
            <w:r>
              <w:t>4</w:t>
            </w:r>
          </w:p>
        </w:tc>
        <w:tc>
          <w:tcPr>
            <w:tcW w:w="1116" w:type="dxa"/>
          </w:tcPr>
          <w:p w14:paraId="5D5198EC" w14:textId="77777777" w:rsidR="008255BC" w:rsidRDefault="0034371F">
            <w:pPr>
              <w:pStyle w:val="sc-Requirement"/>
            </w:pPr>
            <w:r>
              <w:t>F, Sp, Su</w:t>
            </w:r>
          </w:p>
        </w:tc>
      </w:tr>
      <w:tr w:rsidR="008255BC" w14:paraId="66D7AE93" w14:textId="77777777">
        <w:tc>
          <w:tcPr>
            <w:tcW w:w="1200" w:type="dxa"/>
          </w:tcPr>
          <w:p w14:paraId="0ECB7B10" w14:textId="77777777" w:rsidR="008255BC" w:rsidRDefault="0034371F">
            <w:pPr>
              <w:pStyle w:val="sc-Requirement"/>
            </w:pPr>
            <w:r>
              <w:t>MGT 461</w:t>
            </w:r>
          </w:p>
        </w:tc>
        <w:tc>
          <w:tcPr>
            <w:tcW w:w="2000" w:type="dxa"/>
          </w:tcPr>
          <w:p w14:paraId="2F3CCBD0" w14:textId="77777777" w:rsidR="008255BC" w:rsidRDefault="0034371F">
            <w:pPr>
              <w:pStyle w:val="sc-Requirement"/>
            </w:pPr>
            <w:r>
              <w:t>Seminar in Strategic Management</w:t>
            </w:r>
          </w:p>
        </w:tc>
        <w:tc>
          <w:tcPr>
            <w:tcW w:w="450" w:type="dxa"/>
          </w:tcPr>
          <w:p w14:paraId="4A63AA7A" w14:textId="77777777" w:rsidR="008255BC" w:rsidRDefault="0034371F">
            <w:pPr>
              <w:pStyle w:val="sc-RequirementRight"/>
            </w:pPr>
            <w:r>
              <w:t>4</w:t>
            </w:r>
          </w:p>
        </w:tc>
        <w:tc>
          <w:tcPr>
            <w:tcW w:w="1116" w:type="dxa"/>
          </w:tcPr>
          <w:p w14:paraId="6C8FE1D6" w14:textId="77777777" w:rsidR="008255BC" w:rsidRDefault="0034371F">
            <w:pPr>
              <w:pStyle w:val="sc-Requirement"/>
            </w:pPr>
            <w:r>
              <w:t>F, Sp, Su</w:t>
            </w:r>
          </w:p>
        </w:tc>
      </w:tr>
      <w:tr w:rsidR="008255BC" w14:paraId="603BE67B" w14:textId="77777777">
        <w:tc>
          <w:tcPr>
            <w:tcW w:w="1200" w:type="dxa"/>
          </w:tcPr>
          <w:p w14:paraId="7B512387" w14:textId="77777777" w:rsidR="008255BC" w:rsidRDefault="0034371F">
            <w:pPr>
              <w:pStyle w:val="sc-Requirement"/>
            </w:pPr>
            <w:r>
              <w:t>MKT 201</w:t>
            </w:r>
          </w:p>
        </w:tc>
        <w:tc>
          <w:tcPr>
            <w:tcW w:w="2000" w:type="dxa"/>
          </w:tcPr>
          <w:p w14:paraId="72CCE1FC" w14:textId="77777777" w:rsidR="008255BC" w:rsidRDefault="0034371F">
            <w:pPr>
              <w:pStyle w:val="sc-Requirement"/>
            </w:pPr>
            <w:r>
              <w:t>Introduction to Marketing</w:t>
            </w:r>
          </w:p>
        </w:tc>
        <w:tc>
          <w:tcPr>
            <w:tcW w:w="450" w:type="dxa"/>
          </w:tcPr>
          <w:p w14:paraId="390668C6" w14:textId="77777777" w:rsidR="008255BC" w:rsidRDefault="0034371F">
            <w:pPr>
              <w:pStyle w:val="sc-RequirementRight"/>
            </w:pPr>
            <w:r>
              <w:t>4</w:t>
            </w:r>
          </w:p>
        </w:tc>
        <w:tc>
          <w:tcPr>
            <w:tcW w:w="1116" w:type="dxa"/>
          </w:tcPr>
          <w:p w14:paraId="45EE40E2" w14:textId="77777777" w:rsidR="008255BC" w:rsidRDefault="0034371F">
            <w:pPr>
              <w:pStyle w:val="sc-Requirement"/>
            </w:pPr>
            <w:r>
              <w:t>F, Sp, Su</w:t>
            </w:r>
          </w:p>
        </w:tc>
      </w:tr>
    </w:tbl>
    <w:p w14:paraId="7505E85A" w14:textId="77777777" w:rsidR="008255BC" w:rsidRDefault="0034371F">
      <w:pPr>
        <w:pStyle w:val="sc-RequirementsSubheading"/>
      </w:pPr>
      <w:bookmarkStart w:id="35" w:name="01EABA970DA4485086EFAC91FD6D0C56"/>
      <w:r>
        <w:t>Cognates</w:t>
      </w:r>
      <w:bookmarkEnd w:id="35"/>
    </w:p>
    <w:tbl>
      <w:tblPr>
        <w:tblW w:w="0" w:type="auto"/>
        <w:tblLook w:val="04A0" w:firstRow="1" w:lastRow="0" w:firstColumn="1" w:lastColumn="0" w:noHBand="0" w:noVBand="1"/>
      </w:tblPr>
      <w:tblGrid>
        <w:gridCol w:w="1200"/>
        <w:gridCol w:w="2000"/>
        <w:gridCol w:w="450"/>
        <w:gridCol w:w="1116"/>
      </w:tblGrid>
      <w:tr w:rsidR="008255BC" w14:paraId="0FBA94B0" w14:textId="77777777">
        <w:tc>
          <w:tcPr>
            <w:tcW w:w="1200" w:type="dxa"/>
          </w:tcPr>
          <w:p w14:paraId="7EAFC592" w14:textId="77777777" w:rsidR="008255BC" w:rsidRDefault="0034371F">
            <w:pPr>
              <w:pStyle w:val="sc-Requirement"/>
            </w:pPr>
            <w:r>
              <w:t>MATH 177</w:t>
            </w:r>
          </w:p>
        </w:tc>
        <w:tc>
          <w:tcPr>
            <w:tcW w:w="2000" w:type="dxa"/>
          </w:tcPr>
          <w:p w14:paraId="383B5C10" w14:textId="77777777" w:rsidR="008255BC" w:rsidRDefault="0034371F">
            <w:pPr>
              <w:pStyle w:val="sc-Requirement"/>
            </w:pPr>
            <w:r>
              <w:t>Quantitative Business Analysis I</w:t>
            </w:r>
          </w:p>
        </w:tc>
        <w:tc>
          <w:tcPr>
            <w:tcW w:w="450" w:type="dxa"/>
          </w:tcPr>
          <w:p w14:paraId="5847AC8D" w14:textId="77777777" w:rsidR="008255BC" w:rsidRDefault="0034371F">
            <w:pPr>
              <w:pStyle w:val="sc-RequirementRight"/>
            </w:pPr>
            <w:r>
              <w:t>4</w:t>
            </w:r>
          </w:p>
        </w:tc>
        <w:tc>
          <w:tcPr>
            <w:tcW w:w="1116" w:type="dxa"/>
          </w:tcPr>
          <w:p w14:paraId="50B375CA" w14:textId="77777777" w:rsidR="008255BC" w:rsidRDefault="0034371F">
            <w:pPr>
              <w:pStyle w:val="sc-Requirement"/>
            </w:pPr>
            <w:r>
              <w:t>F, Sp, Su</w:t>
            </w:r>
          </w:p>
        </w:tc>
      </w:tr>
      <w:tr w:rsidR="008255BC" w14:paraId="4D05E62F" w14:textId="77777777">
        <w:tc>
          <w:tcPr>
            <w:tcW w:w="1200" w:type="dxa"/>
          </w:tcPr>
          <w:p w14:paraId="03E6D04D" w14:textId="77777777" w:rsidR="008255BC" w:rsidRDefault="0034371F">
            <w:pPr>
              <w:pStyle w:val="sc-Requirement"/>
            </w:pPr>
            <w:r>
              <w:t>MATH 248</w:t>
            </w:r>
          </w:p>
        </w:tc>
        <w:tc>
          <w:tcPr>
            <w:tcW w:w="2000" w:type="dxa"/>
          </w:tcPr>
          <w:p w14:paraId="48D1BB77" w14:textId="77777777" w:rsidR="008255BC" w:rsidRDefault="0034371F">
            <w:pPr>
              <w:pStyle w:val="sc-Requirement"/>
            </w:pPr>
            <w:r>
              <w:t>Business Statistics I</w:t>
            </w:r>
          </w:p>
        </w:tc>
        <w:tc>
          <w:tcPr>
            <w:tcW w:w="450" w:type="dxa"/>
          </w:tcPr>
          <w:p w14:paraId="3111A57D" w14:textId="77777777" w:rsidR="008255BC" w:rsidRDefault="0034371F">
            <w:pPr>
              <w:pStyle w:val="sc-RequirementRight"/>
            </w:pPr>
            <w:r>
              <w:t>4</w:t>
            </w:r>
          </w:p>
        </w:tc>
        <w:tc>
          <w:tcPr>
            <w:tcW w:w="1116" w:type="dxa"/>
          </w:tcPr>
          <w:p w14:paraId="0D067D69" w14:textId="77777777" w:rsidR="008255BC" w:rsidRDefault="0034371F">
            <w:pPr>
              <w:pStyle w:val="sc-Requirement"/>
            </w:pPr>
            <w:r>
              <w:t>F, Sp, Su</w:t>
            </w:r>
          </w:p>
        </w:tc>
      </w:tr>
    </w:tbl>
    <w:p w14:paraId="765C6606" w14:textId="77777777" w:rsidR="008255BC" w:rsidRDefault="0034371F">
      <w:pPr>
        <w:pStyle w:val="sc-BodyText"/>
      </w:pPr>
      <w:r>
        <w:t>Note: MATH 177 fulfills the Mathematics category of General Education and MATH 248 fulfills the Advanced Quantitative Scientific Reasoning category of General Education.</w:t>
      </w:r>
    </w:p>
    <w:p w14:paraId="51C2E2EC" w14:textId="77777777" w:rsidR="008255BC" w:rsidRDefault="0034371F">
      <w:pPr>
        <w:pStyle w:val="sc-BodyText"/>
      </w:pPr>
      <w:r>
        <w:t>Note:  If CIS 251 has been taken, this satisfies the CIS 252 requirement.</w:t>
      </w:r>
    </w:p>
    <w:p w14:paraId="3C88638F" w14:textId="77777777" w:rsidR="008255BC" w:rsidRDefault="0034371F">
      <w:pPr>
        <w:pStyle w:val="sc-RequirementsHeading"/>
      </w:pPr>
      <w:bookmarkStart w:id="36" w:name="D85E43DCD82D447C867F686E41333AE2"/>
      <w:r>
        <w:t>Concentrations</w:t>
      </w:r>
      <w:bookmarkEnd w:id="36"/>
    </w:p>
    <w:p w14:paraId="57602709" w14:textId="77777777" w:rsidR="008255BC" w:rsidRDefault="0034371F">
      <w:pPr>
        <w:pStyle w:val="sc-BodyText"/>
      </w:pPr>
      <w:r>
        <w:t>CHOOSE concentration A, B, or C below</w:t>
      </w:r>
    </w:p>
    <w:p w14:paraId="1EC6660E" w14:textId="77777777" w:rsidR="008255BC" w:rsidRDefault="0034371F">
      <w:pPr>
        <w:pStyle w:val="sc-RequirementsSubheading"/>
      </w:pPr>
      <w:bookmarkStart w:id="37" w:name="FAEDEEAE8710453C843B67CDBF10B52B"/>
      <w:r>
        <w:t>A. General Management</w:t>
      </w:r>
      <w:bookmarkEnd w:id="37"/>
    </w:p>
    <w:tbl>
      <w:tblPr>
        <w:tblW w:w="0" w:type="auto"/>
        <w:tblLook w:val="04A0" w:firstRow="1" w:lastRow="0" w:firstColumn="1" w:lastColumn="0" w:noHBand="0" w:noVBand="1"/>
      </w:tblPr>
      <w:tblGrid>
        <w:gridCol w:w="1200"/>
        <w:gridCol w:w="2000"/>
        <w:gridCol w:w="450"/>
        <w:gridCol w:w="1116"/>
      </w:tblGrid>
      <w:tr w:rsidR="008255BC" w14:paraId="157D5903" w14:textId="77777777">
        <w:tc>
          <w:tcPr>
            <w:tcW w:w="1200" w:type="dxa"/>
          </w:tcPr>
          <w:p w14:paraId="3C45DC23" w14:textId="77777777" w:rsidR="008255BC" w:rsidRDefault="0034371F">
            <w:pPr>
              <w:pStyle w:val="sc-Requirement"/>
            </w:pPr>
            <w:r>
              <w:t>MGT 306</w:t>
            </w:r>
          </w:p>
        </w:tc>
        <w:tc>
          <w:tcPr>
            <w:tcW w:w="2000" w:type="dxa"/>
          </w:tcPr>
          <w:p w14:paraId="5F1AF544" w14:textId="77777777" w:rsidR="008255BC" w:rsidRDefault="0034371F">
            <w:pPr>
              <w:pStyle w:val="sc-Requirement"/>
            </w:pPr>
            <w:r>
              <w:t>Management of a Diverse Workforce</w:t>
            </w:r>
          </w:p>
        </w:tc>
        <w:tc>
          <w:tcPr>
            <w:tcW w:w="450" w:type="dxa"/>
          </w:tcPr>
          <w:p w14:paraId="284027A4" w14:textId="77777777" w:rsidR="008255BC" w:rsidRDefault="0034371F">
            <w:pPr>
              <w:pStyle w:val="sc-RequirementRight"/>
            </w:pPr>
            <w:r>
              <w:t>4</w:t>
            </w:r>
          </w:p>
        </w:tc>
        <w:tc>
          <w:tcPr>
            <w:tcW w:w="1116" w:type="dxa"/>
          </w:tcPr>
          <w:p w14:paraId="403D94AC" w14:textId="77777777" w:rsidR="008255BC" w:rsidRDefault="0034371F">
            <w:pPr>
              <w:pStyle w:val="sc-Requirement"/>
            </w:pPr>
            <w:r>
              <w:t>Sp</w:t>
            </w:r>
          </w:p>
        </w:tc>
      </w:tr>
      <w:tr w:rsidR="008255BC" w14:paraId="673752F8" w14:textId="77777777">
        <w:tc>
          <w:tcPr>
            <w:tcW w:w="1200" w:type="dxa"/>
          </w:tcPr>
          <w:p w14:paraId="04CC895B" w14:textId="77777777" w:rsidR="008255BC" w:rsidRDefault="0034371F">
            <w:pPr>
              <w:pStyle w:val="sc-Requirement"/>
            </w:pPr>
            <w:r>
              <w:t>MGT 320</w:t>
            </w:r>
          </w:p>
        </w:tc>
        <w:tc>
          <w:tcPr>
            <w:tcW w:w="2000" w:type="dxa"/>
          </w:tcPr>
          <w:p w14:paraId="35BE238D" w14:textId="77777777" w:rsidR="008255BC" w:rsidRDefault="0034371F">
            <w:pPr>
              <w:pStyle w:val="sc-Requirement"/>
            </w:pPr>
            <w:r>
              <w:t>Human Resource Management</w:t>
            </w:r>
          </w:p>
        </w:tc>
        <w:tc>
          <w:tcPr>
            <w:tcW w:w="450" w:type="dxa"/>
          </w:tcPr>
          <w:p w14:paraId="5A66BA9A" w14:textId="77777777" w:rsidR="008255BC" w:rsidRDefault="0034371F">
            <w:pPr>
              <w:pStyle w:val="sc-RequirementRight"/>
            </w:pPr>
            <w:r>
              <w:t>4</w:t>
            </w:r>
          </w:p>
        </w:tc>
        <w:tc>
          <w:tcPr>
            <w:tcW w:w="1116" w:type="dxa"/>
          </w:tcPr>
          <w:p w14:paraId="321192BE" w14:textId="77777777" w:rsidR="008255BC" w:rsidRDefault="0034371F">
            <w:pPr>
              <w:pStyle w:val="sc-Requirement"/>
            </w:pPr>
            <w:r>
              <w:t>F, Sp, Su</w:t>
            </w:r>
          </w:p>
        </w:tc>
      </w:tr>
      <w:tr w:rsidR="008255BC" w14:paraId="7A4AB9F3" w14:textId="77777777">
        <w:tc>
          <w:tcPr>
            <w:tcW w:w="1200" w:type="dxa"/>
          </w:tcPr>
          <w:p w14:paraId="5076ED07" w14:textId="77777777" w:rsidR="008255BC" w:rsidRDefault="008255BC">
            <w:pPr>
              <w:pStyle w:val="sc-Requirement"/>
            </w:pPr>
          </w:p>
        </w:tc>
        <w:tc>
          <w:tcPr>
            <w:tcW w:w="2000" w:type="dxa"/>
          </w:tcPr>
          <w:p w14:paraId="7D7005D3" w14:textId="77777777" w:rsidR="008255BC" w:rsidRDefault="0034371F">
            <w:pPr>
              <w:pStyle w:val="sc-Requirement"/>
            </w:pPr>
            <w:r>
              <w:t>THREE ADDITIONAL FOUR CREDIT COURSES in management at the 300-level or above</w:t>
            </w:r>
          </w:p>
        </w:tc>
        <w:tc>
          <w:tcPr>
            <w:tcW w:w="450" w:type="dxa"/>
          </w:tcPr>
          <w:p w14:paraId="4D9C5927" w14:textId="77777777" w:rsidR="008255BC" w:rsidRDefault="0034371F">
            <w:pPr>
              <w:pStyle w:val="sc-RequirementRight"/>
            </w:pPr>
            <w:r>
              <w:t>12</w:t>
            </w:r>
          </w:p>
        </w:tc>
        <w:tc>
          <w:tcPr>
            <w:tcW w:w="1116" w:type="dxa"/>
          </w:tcPr>
          <w:p w14:paraId="0214FD6C" w14:textId="77777777" w:rsidR="008255BC" w:rsidRDefault="008255BC">
            <w:pPr>
              <w:pStyle w:val="sc-Requirement"/>
            </w:pPr>
          </w:p>
        </w:tc>
      </w:tr>
    </w:tbl>
    <w:p w14:paraId="1FCC9572" w14:textId="77777777" w:rsidR="008255BC" w:rsidRDefault="0034371F">
      <w:pPr>
        <w:pStyle w:val="sc-Subtotal"/>
      </w:pPr>
      <w:r>
        <w:t>Subtotal: 76</w:t>
      </w:r>
    </w:p>
    <w:p w14:paraId="068DEBB1" w14:textId="77777777" w:rsidR="008255BC" w:rsidRDefault="0034371F">
      <w:pPr>
        <w:pStyle w:val="sc-RequirementsSubheading"/>
      </w:pPr>
      <w:bookmarkStart w:id="38" w:name="924B0EEC1C4B46E3ADA70626920C8371"/>
      <w:r>
        <w:t>B. Human Resource Management</w:t>
      </w:r>
      <w:bookmarkEnd w:id="38"/>
    </w:p>
    <w:tbl>
      <w:tblPr>
        <w:tblW w:w="0" w:type="auto"/>
        <w:tblLook w:val="04A0" w:firstRow="1" w:lastRow="0" w:firstColumn="1" w:lastColumn="0" w:noHBand="0" w:noVBand="1"/>
      </w:tblPr>
      <w:tblGrid>
        <w:gridCol w:w="1200"/>
        <w:gridCol w:w="2000"/>
        <w:gridCol w:w="450"/>
        <w:gridCol w:w="1116"/>
      </w:tblGrid>
      <w:tr w:rsidR="008255BC" w14:paraId="4D0F32D6" w14:textId="77777777">
        <w:tc>
          <w:tcPr>
            <w:tcW w:w="1200" w:type="dxa"/>
          </w:tcPr>
          <w:p w14:paraId="0D979E66" w14:textId="77777777" w:rsidR="008255BC" w:rsidRDefault="0034371F">
            <w:pPr>
              <w:pStyle w:val="sc-Requirement"/>
            </w:pPr>
            <w:r>
              <w:t>MGT 320</w:t>
            </w:r>
          </w:p>
        </w:tc>
        <w:tc>
          <w:tcPr>
            <w:tcW w:w="2000" w:type="dxa"/>
          </w:tcPr>
          <w:p w14:paraId="0CA47245" w14:textId="77777777" w:rsidR="008255BC" w:rsidRDefault="0034371F">
            <w:pPr>
              <w:pStyle w:val="sc-Requirement"/>
            </w:pPr>
            <w:r>
              <w:t xml:space="preserve">Human Resource </w:t>
            </w:r>
            <w:r>
              <w:t>Management</w:t>
            </w:r>
          </w:p>
        </w:tc>
        <w:tc>
          <w:tcPr>
            <w:tcW w:w="450" w:type="dxa"/>
          </w:tcPr>
          <w:p w14:paraId="1BC071EC" w14:textId="77777777" w:rsidR="008255BC" w:rsidRDefault="0034371F">
            <w:pPr>
              <w:pStyle w:val="sc-RequirementRight"/>
            </w:pPr>
            <w:r>
              <w:t>4</w:t>
            </w:r>
          </w:p>
        </w:tc>
        <w:tc>
          <w:tcPr>
            <w:tcW w:w="1116" w:type="dxa"/>
          </w:tcPr>
          <w:p w14:paraId="40DF2EB2" w14:textId="77777777" w:rsidR="008255BC" w:rsidRDefault="0034371F">
            <w:pPr>
              <w:pStyle w:val="sc-Requirement"/>
            </w:pPr>
            <w:r>
              <w:t>F, Sp, Su</w:t>
            </w:r>
          </w:p>
        </w:tc>
      </w:tr>
      <w:tr w:rsidR="008255BC" w14:paraId="4A0BFDA6" w14:textId="77777777">
        <w:tc>
          <w:tcPr>
            <w:tcW w:w="1200" w:type="dxa"/>
          </w:tcPr>
          <w:p w14:paraId="5B1E2338" w14:textId="77777777" w:rsidR="008255BC" w:rsidRDefault="0034371F">
            <w:pPr>
              <w:pStyle w:val="sc-Requirement"/>
            </w:pPr>
            <w:r>
              <w:t>MGT 423</w:t>
            </w:r>
          </w:p>
        </w:tc>
        <w:tc>
          <w:tcPr>
            <w:tcW w:w="2000" w:type="dxa"/>
          </w:tcPr>
          <w:p w14:paraId="2E39EF44" w14:textId="77777777" w:rsidR="008255BC" w:rsidRDefault="0034371F">
            <w:pPr>
              <w:pStyle w:val="sc-Requirement"/>
            </w:pPr>
            <w:r>
              <w:t>Compensation and Benefits Administration</w:t>
            </w:r>
          </w:p>
        </w:tc>
        <w:tc>
          <w:tcPr>
            <w:tcW w:w="450" w:type="dxa"/>
          </w:tcPr>
          <w:p w14:paraId="7F9CC7F6" w14:textId="77777777" w:rsidR="008255BC" w:rsidRDefault="0034371F">
            <w:pPr>
              <w:pStyle w:val="sc-RequirementRight"/>
            </w:pPr>
            <w:del w:id="39" w:author="Julie Urda" w:date="2019-11-26T10:43:00Z">
              <w:r w:rsidDel="00212CB5">
                <w:delText>3</w:delText>
              </w:r>
            </w:del>
            <w:ins w:id="40" w:author="Julie Urda" w:date="2019-11-26T10:43:00Z">
              <w:r w:rsidR="00212CB5">
                <w:t>4</w:t>
              </w:r>
            </w:ins>
          </w:p>
        </w:tc>
        <w:tc>
          <w:tcPr>
            <w:tcW w:w="1116" w:type="dxa"/>
          </w:tcPr>
          <w:p w14:paraId="3CB0146A" w14:textId="77777777" w:rsidR="008255BC" w:rsidRDefault="0034371F">
            <w:pPr>
              <w:pStyle w:val="sc-Requirement"/>
            </w:pPr>
            <w:r>
              <w:t>F</w:t>
            </w:r>
          </w:p>
        </w:tc>
      </w:tr>
      <w:tr w:rsidR="00212CB5" w14:paraId="61D63AC4" w14:textId="77777777">
        <w:tc>
          <w:tcPr>
            <w:tcW w:w="1200" w:type="dxa"/>
          </w:tcPr>
          <w:p w14:paraId="490EACA9" w14:textId="77777777" w:rsidR="00212CB5" w:rsidRDefault="00212CB5">
            <w:pPr>
              <w:pStyle w:val="sc-Requirement"/>
            </w:pPr>
            <w:ins w:id="41" w:author="Julie Urda" w:date="2019-11-26T10:44:00Z">
              <w:r>
                <w:t>MGT 425</w:t>
              </w:r>
            </w:ins>
            <w:del w:id="42" w:author="Julie Urda" w:date="2019-11-26T10:44:00Z">
              <w:r w:rsidDel="003B53A5">
                <w:delText>MGT 424</w:delText>
              </w:r>
            </w:del>
          </w:p>
        </w:tc>
        <w:tc>
          <w:tcPr>
            <w:tcW w:w="2000" w:type="dxa"/>
          </w:tcPr>
          <w:p w14:paraId="5302A3B0" w14:textId="77777777" w:rsidR="00212CB5" w:rsidRDefault="00212CB5">
            <w:pPr>
              <w:pStyle w:val="sc-Requirement"/>
            </w:pPr>
            <w:ins w:id="43" w:author="Julie Urda" w:date="2019-11-26T10:44:00Z">
              <w:r>
                <w:t>Recruitment and Selection</w:t>
              </w:r>
            </w:ins>
            <w:del w:id="44" w:author="Julie Urda" w:date="2019-11-26T10:44:00Z">
              <w:r w:rsidDel="003B53A5">
                <w:delText>Employee Relations and Performance Management</w:delText>
              </w:r>
            </w:del>
          </w:p>
        </w:tc>
        <w:tc>
          <w:tcPr>
            <w:tcW w:w="450" w:type="dxa"/>
          </w:tcPr>
          <w:p w14:paraId="274E7E0A" w14:textId="77777777" w:rsidR="00212CB5" w:rsidRDefault="00212CB5">
            <w:pPr>
              <w:pStyle w:val="sc-RequirementRight"/>
            </w:pPr>
            <w:del w:id="45" w:author="Julie Urda" w:date="2019-11-26T10:44:00Z">
              <w:r w:rsidDel="00212CB5">
                <w:delText>3</w:delText>
              </w:r>
            </w:del>
            <w:ins w:id="46" w:author="Julie Urda" w:date="2019-11-26T10:44:00Z">
              <w:r>
                <w:t>4</w:t>
              </w:r>
            </w:ins>
          </w:p>
        </w:tc>
        <w:tc>
          <w:tcPr>
            <w:tcW w:w="1116" w:type="dxa"/>
          </w:tcPr>
          <w:p w14:paraId="09461D14" w14:textId="598F0BD1" w:rsidR="00212CB5" w:rsidRDefault="00212CB5">
            <w:pPr>
              <w:pStyle w:val="sc-Requirement"/>
            </w:pPr>
            <w:del w:id="47" w:author="Julie Urda" w:date="2019-11-26T10:44:00Z">
              <w:r w:rsidDel="00212CB5">
                <w:delText>Sp</w:delText>
              </w:r>
            </w:del>
            <w:r w:rsidR="007D3DC2">
              <w:t>F</w:t>
            </w:r>
            <w:ins w:id="48" w:author="Julie Urda" w:date="2019-11-26T10:44:00Z">
              <w:del w:id="49" w:author="Abbotson, Susan C. W." w:date="2019-12-16T19:33:00Z">
                <w:r w:rsidDel="007D3DC2">
                  <w:delText>F</w:delText>
                </w:r>
              </w:del>
            </w:ins>
          </w:p>
        </w:tc>
      </w:tr>
      <w:tr w:rsidR="00212CB5" w14:paraId="7083747C" w14:textId="77777777">
        <w:tc>
          <w:tcPr>
            <w:tcW w:w="1200" w:type="dxa"/>
          </w:tcPr>
          <w:p w14:paraId="72995B60" w14:textId="77777777" w:rsidR="00212CB5" w:rsidRDefault="00212CB5">
            <w:pPr>
              <w:pStyle w:val="sc-Requirement"/>
            </w:pPr>
            <w:ins w:id="50" w:author="Julie Urda" w:date="2019-11-26T10:44:00Z">
              <w:r>
                <w:t>MGT 428</w:t>
              </w:r>
            </w:ins>
            <w:del w:id="51" w:author="Julie Urda" w:date="2019-11-26T10:44:00Z">
              <w:r w:rsidDel="003B53A5">
                <w:delText>MGT 425</w:delText>
              </w:r>
            </w:del>
          </w:p>
        </w:tc>
        <w:tc>
          <w:tcPr>
            <w:tcW w:w="2000" w:type="dxa"/>
          </w:tcPr>
          <w:p w14:paraId="00535A7B" w14:textId="77777777" w:rsidR="00212CB5" w:rsidRDefault="00212CB5">
            <w:pPr>
              <w:pStyle w:val="sc-Requirement"/>
            </w:pPr>
            <w:ins w:id="52" w:author="Julie Urda" w:date="2019-11-26T10:44:00Z">
              <w:r>
                <w:t>Human Resource Development</w:t>
              </w:r>
            </w:ins>
            <w:del w:id="53" w:author="Julie Urda" w:date="2019-11-26T10:44:00Z">
              <w:r w:rsidDel="003B53A5">
                <w:delText>Recruitment and Selection</w:delText>
              </w:r>
            </w:del>
          </w:p>
        </w:tc>
        <w:tc>
          <w:tcPr>
            <w:tcW w:w="450" w:type="dxa"/>
          </w:tcPr>
          <w:p w14:paraId="18C2C3AE" w14:textId="77777777" w:rsidR="00212CB5" w:rsidRDefault="00212CB5">
            <w:pPr>
              <w:pStyle w:val="sc-RequirementRight"/>
            </w:pPr>
            <w:del w:id="54" w:author="Julie Urda" w:date="2019-11-26T10:44:00Z">
              <w:r w:rsidDel="00212CB5">
                <w:delText>3</w:delText>
              </w:r>
            </w:del>
            <w:ins w:id="55" w:author="Julie Urda" w:date="2019-11-26T10:44:00Z">
              <w:r>
                <w:t>4</w:t>
              </w:r>
            </w:ins>
          </w:p>
        </w:tc>
        <w:tc>
          <w:tcPr>
            <w:tcW w:w="1116" w:type="dxa"/>
          </w:tcPr>
          <w:p w14:paraId="02D99706" w14:textId="475E097B" w:rsidR="00212CB5" w:rsidRDefault="00212CB5">
            <w:pPr>
              <w:pStyle w:val="sc-Requirement"/>
            </w:pPr>
            <w:del w:id="56" w:author="Julie Urda" w:date="2019-11-26T10:44:00Z">
              <w:r w:rsidDel="00212CB5">
                <w:delText>F</w:delText>
              </w:r>
            </w:del>
            <w:r w:rsidR="007D3DC2">
              <w:t>Sp</w:t>
            </w:r>
          </w:p>
        </w:tc>
      </w:tr>
      <w:tr w:rsidR="00212CB5" w14:paraId="26EE3A64" w14:textId="77777777">
        <w:tc>
          <w:tcPr>
            <w:tcW w:w="1200" w:type="dxa"/>
          </w:tcPr>
          <w:p w14:paraId="7E18AAFE" w14:textId="77777777" w:rsidR="00212CB5" w:rsidRDefault="00212CB5">
            <w:pPr>
              <w:pStyle w:val="sc-Requirement"/>
            </w:pPr>
            <w:ins w:id="57" w:author="Julie Urda" w:date="2019-11-26T10:44:00Z">
              <w:r>
                <w:t>MGT 430</w:t>
              </w:r>
            </w:ins>
            <w:del w:id="58" w:author="Julie Urda" w:date="2019-11-26T10:44:00Z">
              <w:r w:rsidDel="00D74746">
                <w:delText>MGT 428</w:delText>
              </w:r>
            </w:del>
          </w:p>
        </w:tc>
        <w:tc>
          <w:tcPr>
            <w:tcW w:w="2000" w:type="dxa"/>
          </w:tcPr>
          <w:p w14:paraId="1364D5A0" w14:textId="77777777" w:rsidR="00212CB5" w:rsidRDefault="00212CB5">
            <w:pPr>
              <w:pStyle w:val="sc-Requirement"/>
            </w:pPr>
            <w:ins w:id="59" w:author="Julie Urda" w:date="2019-11-26T10:44:00Z">
              <w:r>
                <w:t>Strategic Human Resource Management</w:t>
              </w:r>
            </w:ins>
            <w:del w:id="60" w:author="Julie Urda" w:date="2019-11-26T10:44:00Z">
              <w:r w:rsidDel="00D74746">
                <w:delText>Human Resource Development</w:delText>
              </w:r>
            </w:del>
          </w:p>
        </w:tc>
        <w:tc>
          <w:tcPr>
            <w:tcW w:w="450" w:type="dxa"/>
          </w:tcPr>
          <w:p w14:paraId="1E641EA3" w14:textId="77777777" w:rsidR="00212CB5" w:rsidRDefault="00212CB5">
            <w:pPr>
              <w:pStyle w:val="sc-RequirementRight"/>
            </w:pPr>
            <w:del w:id="61" w:author="Julie Urda" w:date="2019-11-26T10:44:00Z">
              <w:r w:rsidDel="00212CB5">
                <w:delText>3</w:delText>
              </w:r>
            </w:del>
            <w:ins w:id="62" w:author="Julie Urda" w:date="2019-11-26T10:44:00Z">
              <w:r>
                <w:t>4</w:t>
              </w:r>
            </w:ins>
          </w:p>
        </w:tc>
        <w:tc>
          <w:tcPr>
            <w:tcW w:w="1116" w:type="dxa"/>
          </w:tcPr>
          <w:p w14:paraId="01F81FF2" w14:textId="77777777" w:rsidR="00212CB5" w:rsidRDefault="00212CB5">
            <w:pPr>
              <w:pStyle w:val="sc-Requirement"/>
            </w:pPr>
            <w:r>
              <w:t>Sp</w:t>
            </w:r>
          </w:p>
        </w:tc>
      </w:tr>
    </w:tbl>
    <w:p w14:paraId="1C42E001" w14:textId="76B58663" w:rsidR="008255BC" w:rsidDel="00EE4ADB" w:rsidRDefault="0034371F">
      <w:pPr>
        <w:pStyle w:val="sc-RequirementsSubheading"/>
        <w:rPr>
          <w:del w:id="63" w:author="Abbotson, Susan C. W." w:date="2020-05-07T16:15:00Z"/>
        </w:rPr>
      </w:pPr>
      <w:bookmarkStart w:id="64" w:name="8ED1D62E679A4C0CA5F7080EB867C94E"/>
      <w:del w:id="65" w:author="Abbotson, Susan C. W." w:date="2020-05-07T16:15:00Z">
        <w:r w:rsidDel="00EE4ADB">
          <w:delText>TWO COURSES from</w:delText>
        </w:r>
        <w:bookmarkEnd w:id="64"/>
      </w:del>
    </w:p>
    <w:tbl>
      <w:tblPr>
        <w:tblW w:w="0" w:type="auto"/>
        <w:tblLook w:val="04A0" w:firstRow="1" w:lastRow="0" w:firstColumn="1" w:lastColumn="0" w:noHBand="0" w:noVBand="1"/>
      </w:tblPr>
      <w:tblGrid>
        <w:gridCol w:w="1200"/>
        <w:gridCol w:w="2000"/>
        <w:gridCol w:w="450"/>
        <w:gridCol w:w="1116"/>
      </w:tblGrid>
      <w:tr w:rsidR="008255BC" w:rsidDel="00EE4ADB" w14:paraId="015E424C" w14:textId="151A61C0">
        <w:trPr>
          <w:del w:id="66" w:author="Abbotson, Susan C. W." w:date="2020-05-07T16:15:00Z"/>
        </w:trPr>
        <w:tc>
          <w:tcPr>
            <w:tcW w:w="1200" w:type="dxa"/>
          </w:tcPr>
          <w:p w14:paraId="4C985064" w14:textId="49AA28E2" w:rsidR="008255BC" w:rsidDel="00EE4ADB" w:rsidRDefault="0034371F">
            <w:pPr>
              <w:pStyle w:val="sc-Requirement"/>
              <w:rPr>
                <w:del w:id="67" w:author="Abbotson, Susan C. W." w:date="2020-05-07T16:15:00Z"/>
              </w:rPr>
            </w:pPr>
            <w:del w:id="68" w:author="Abbotson, Susan C. W." w:date="2020-05-07T16:15:00Z">
              <w:r w:rsidDel="00EE4ADB">
                <w:delText>ECON 431</w:delText>
              </w:r>
            </w:del>
          </w:p>
        </w:tc>
        <w:tc>
          <w:tcPr>
            <w:tcW w:w="2000" w:type="dxa"/>
          </w:tcPr>
          <w:p w14:paraId="0A50F7DB" w14:textId="3940E90B" w:rsidR="008255BC" w:rsidDel="00EE4ADB" w:rsidRDefault="0034371F">
            <w:pPr>
              <w:pStyle w:val="sc-Requirement"/>
              <w:rPr>
                <w:del w:id="69" w:author="Abbotson, Susan C. W." w:date="2020-05-07T16:15:00Z"/>
              </w:rPr>
            </w:pPr>
            <w:del w:id="70" w:author="Abbotson, Susan C. W." w:date="2020-05-07T16:15:00Z">
              <w:r w:rsidDel="00EE4ADB">
                <w:delText>Labor Economics</w:delText>
              </w:r>
            </w:del>
          </w:p>
        </w:tc>
        <w:tc>
          <w:tcPr>
            <w:tcW w:w="450" w:type="dxa"/>
          </w:tcPr>
          <w:p w14:paraId="5F4132C5" w14:textId="499B01B4" w:rsidR="008255BC" w:rsidDel="00EE4ADB" w:rsidRDefault="0034371F">
            <w:pPr>
              <w:pStyle w:val="sc-RequirementRight"/>
              <w:rPr>
                <w:del w:id="71" w:author="Abbotson, Susan C. W." w:date="2020-05-07T16:15:00Z"/>
              </w:rPr>
            </w:pPr>
            <w:del w:id="72" w:author="Abbotson, Susan C. W." w:date="2020-05-07T16:15:00Z">
              <w:r w:rsidDel="00EE4ADB">
                <w:delText>4</w:delText>
              </w:r>
            </w:del>
          </w:p>
        </w:tc>
        <w:tc>
          <w:tcPr>
            <w:tcW w:w="1116" w:type="dxa"/>
          </w:tcPr>
          <w:p w14:paraId="6345A1D5" w14:textId="5BF9B179" w:rsidR="008255BC" w:rsidDel="00EE4ADB" w:rsidRDefault="0034371F">
            <w:pPr>
              <w:pStyle w:val="sc-Requirement"/>
              <w:rPr>
                <w:del w:id="73" w:author="Abbotson, Susan C. W." w:date="2020-05-07T16:15:00Z"/>
              </w:rPr>
            </w:pPr>
            <w:del w:id="74" w:author="Abbotson, Susan C. W." w:date="2020-05-07T16:15:00Z">
              <w:r w:rsidDel="00EE4ADB">
                <w:delText>As needed</w:delText>
              </w:r>
            </w:del>
          </w:p>
        </w:tc>
      </w:tr>
      <w:tr w:rsidR="008255BC" w:rsidDel="00EE4ADB" w14:paraId="7BF373C6" w14:textId="61D9FA98">
        <w:trPr>
          <w:del w:id="75" w:author="Abbotson, Susan C. W." w:date="2020-05-07T16:15:00Z"/>
        </w:trPr>
        <w:tc>
          <w:tcPr>
            <w:tcW w:w="1200" w:type="dxa"/>
          </w:tcPr>
          <w:p w14:paraId="18220FE4" w14:textId="0D020EA4" w:rsidR="008255BC" w:rsidDel="00EE4ADB" w:rsidRDefault="0034371F">
            <w:pPr>
              <w:pStyle w:val="sc-Requirement"/>
              <w:rPr>
                <w:del w:id="76" w:author="Abbotson, Susan C. W." w:date="2020-05-07T16:15:00Z"/>
              </w:rPr>
            </w:pPr>
            <w:del w:id="77" w:author="Abbotson, Susan C. W." w:date="2020-05-07T16:15:00Z">
              <w:r w:rsidDel="00EE4ADB">
                <w:delText>MGT 306</w:delText>
              </w:r>
            </w:del>
          </w:p>
        </w:tc>
        <w:tc>
          <w:tcPr>
            <w:tcW w:w="2000" w:type="dxa"/>
          </w:tcPr>
          <w:p w14:paraId="6DC84CBB" w14:textId="2CCBF71F" w:rsidR="008255BC" w:rsidDel="00EE4ADB" w:rsidRDefault="0034371F">
            <w:pPr>
              <w:pStyle w:val="sc-Requirement"/>
              <w:rPr>
                <w:del w:id="78" w:author="Abbotson, Susan C. W." w:date="2020-05-07T16:15:00Z"/>
              </w:rPr>
            </w:pPr>
            <w:del w:id="79" w:author="Abbotson, Susan C. W." w:date="2020-05-07T16:15:00Z">
              <w:r w:rsidDel="00EE4ADB">
                <w:delText>Management of a Diverse Workforce</w:delText>
              </w:r>
            </w:del>
          </w:p>
        </w:tc>
        <w:tc>
          <w:tcPr>
            <w:tcW w:w="450" w:type="dxa"/>
          </w:tcPr>
          <w:p w14:paraId="3834A266" w14:textId="1283D79B" w:rsidR="008255BC" w:rsidDel="00EE4ADB" w:rsidRDefault="0034371F">
            <w:pPr>
              <w:pStyle w:val="sc-RequirementRight"/>
              <w:rPr>
                <w:del w:id="80" w:author="Abbotson, Susan C. W." w:date="2020-05-07T16:15:00Z"/>
              </w:rPr>
            </w:pPr>
            <w:del w:id="81" w:author="Abbotson, Susan C. W." w:date="2020-05-07T16:15:00Z">
              <w:r w:rsidDel="00EE4ADB">
                <w:delText>4</w:delText>
              </w:r>
            </w:del>
          </w:p>
        </w:tc>
        <w:tc>
          <w:tcPr>
            <w:tcW w:w="1116" w:type="dxa"/>
          </w:tcPr>
          <w:p w14:paraId="5646FA0C" w14:textId="14C19767" w:rsidR="008255BC" w:rsidDel="00EE4ADB" w:rsidRDefault="0034371F">
            <w:pPr>
              <w:pStyle w:val="sc-Requirement"/>
              <w:rPr>
                <w:del w:id="82" w:author="Abbotson, Susan C. W." w:date="2020-05-07T16:15:00Z"/>
              </w:rPr>
            </w:pPr>
            <w:del w:id="83" w:author="Abbotson, Susan C. W." w:date="2020-05-07T16:15:00Z">
              <w:r w:rsidDel="00EE4ADB">
                <w:delText>Sp</w:delText>
              </w:r>
            </w:del>
          </w:p>
        </w:tc>
      </w:tr>
      <w:tr w:rsidR="008255BC" w:rsidDel="00EE4ADB" w14:paraId="636C94F1" w14:textId="2079F277">
        <w:trPr>
          <w:del w:id="84" w:author="Abbotson, Susan C. W." w:date="2020-05-07T16:15:00Z"/>
        </w:trPr>
        <w:tc>
          <w:tcPr>
            <w:tcW w:w="1200" w:type="dxa"/>
          </w:tcPr>
          <w:p w14:paraId="45AD75D4" w14:textId="0D2FC37D" w:rsidR="008255BC" w:rsidDel="00EE4ADB" w:rsidRDefault="0034371F">
            <w:pPr>
              <w:pStyle w:val="sc-Requirement"/>
              <w:rPr>
                <w:del w:id="85" w:author="Abbotson, Susan C. W." w:date="2020-05-07T16:15:00Z"/>
              </w:rPr>
            </w:pPr>
            <w:del w:id="86" w:author="Abbotson, Susan C. W." w:date="2020-05-07T16:15:00Z">
              <w:r w:rsidDel="00EE4ADB">
                <w:delText>MGT 331</w:delText>
              </w:r>
            </w:del>
          </w:p>
        </w:tc>
        <w:tc>
          <w:tcPr>
            <w:tcW w:w="2000" w:type="dxa"/>
          </w:tcPr>
          <w:p w14:paraId="2A8E2C72" w14:textId="3BEECC6A" w:rsidR="008255BC" w:rsidDel="00EE4ADB" w:rsidRDefault="0034371F">
            <w:pPr>
              <w:pStyle w:val="sc-Requirement"/>
              <w:rPr>
                <w:del w:id="87" w:author="Abbotson, Susan C. W." w:date="2020-05-07T16:15:00Z"/>
              </w:rPr>
            </w:pPr>
            <w:del w:id="88" w:author="Abbotson, Susan C. W." w:date="2020-05-07T16:15:00Z">
              <w:r w:rsidDel="00EE4ADB">
                <w:delText>Occupational and Environmental Safety Management</w:delText>
              </w:r>
            </w:del>
          </w:p>
        </w:tc>
        <w:tc>
          <w:tcPr>
            <w:tcW w:w="450" w:type="dxa"/>
          </w:tcPr>
          <w:p w14:paraId="2B4BD081" w14:textId="457BB7CD" w:rsidR="008255BC" w:rsidDel="00EE4ADB" w:rsidRDefault="0034371F">
            <w:pPr>
              <w:pStyle w:val="sc-RequirementRight"/>
              <w:rPr>
                <w:del w:id="89" w:author="Abbotson, Susan C. W." w:date="2020-05-07T16:15:00Z"/>
              </w:rPr>
            </w:pPr>
            <w:del w:id="90" w:author="Abbotson, Susan C. W." w:date="2020-05-07T16:15:00Z">
              <w:r w:rsidDel="00EE4ADB">
                <w:delText>4</w:delText>
              </w:r>
            </w:del>
          </w:p>
        </w:tc>
        <w:tc>
          <w:tcPr>
            <w:tcW w:w="1116" w:type="dxa"/>
          </w:tcPr>
          <w:p w14:paraId="168ABC75" w14:textId="5D6C5807" w:rsidR="008255BC" w:rsidDel="00EE4ADB" w:rsidRDefault="0034371F">
            <w:pPr>
              <w:pStyle w:val="sc-Requirement"/>
              <w:rPr>
                <w:del w:id="91" w:author="Abbotson, Susan C. W." w:date="2020-05-07T16:15:00Z"/>
              </w:rPr>
            </w:pPr>
            <w:del w:id="92" w:author="Abbotson, Susan C. W." w:date="2020-05-07T16:15:00Z">
              <w:r w:rsidDel="00EE4ADB">
                <w:delText>F</w:delText>
              </w:r>
            </w:del>
          </w:p>
        </w:tc>
      </w:tr>
      <w:tr w:rsidR="008255BC" w:rsidDel="00EE4ADB" w14:paraId="31676331" w14:textId="4127FFD8">
        <w:trPr>
          <w:del w:id="93" w:author="Abbotson, Susan C. W." w:date="2020-05-07T16:15:00Z"/>
        </w:trPr>
        <w:tc>
          <w:tcPr>
            <w:tcW w:w="1200" w:type="dxa"/>
          </w:tcPr>
          <w:p w14:paraId="579AC37B" w14:textId="15875C85" w:rsidR="008255BC" w:rsidDel="00EE4ADB" w:rsidRDefault="0034371F">
            <w:pPr>
              <w:pStyle w:val="sc-Requirement"/>
              <w:rPr>
                <w:del w:id="94" w:author="Abbotson, Susan C. W." w:date="2020-05-07T16:15:00Z"/>
              </w:rPr>
            </w:pPr>
            <w:del w:id="95" w:author="Abbotson, Susan C. W." w:date="2020-05-07T16:15:00Z">
              <w:r w:rsidDel="00EE4ADB">
                <w:delText>MGT 333</w:delText>
              </w:r>
            </w:del>
          </w:p>
        </w:tc>
        <w:tc>
          <w:tcPr>
            <w:tcW w:w="2000" w:type="dxa"/>
          </w:tcPr>
          <w:p w14:paraId="674A2F08" w14:textId="49EDCD19" w:rsidR="008255BC" w:rsidDel="00EE4ADB" w:rsidRDefault="0034371F">
            <w:pPr>
              <w:pStyle w:val="sc-Requirement"/>
              <w:rPr>
                <w:del w:id="96" w:author="Abbotson, Susan C. W." w:date="2020-05-07T16:15:00Z"/>
              </w:rPr>
            </w:pPr>
            <w:del w:id="97" w:author="Abbotson, Susan C. W." w:date="2020-05-07T16:15:00Z">
              <w:r w:rsidDel="00EE4ADB">
                <w:delText>Negotiation and Conflict Resolution</w:delText>
              </w:r>
            </w:del>
          </w:p>
        </w:tc>
        <w:tc>
          <w:tcPr>
            <w:tcW w:w="450" w:type="dxa"/>
          </w:tcPr>
          <w:p w14:paraId="23FB2E95" w14:textId="76450763" w:rsidR="008255BC" w:rsidDel="00EE4ADB" w:rsidRDefault="0034371F">
            <w:pPr>
              <w:pStyle w:val="sc-RequirementRight"/>
              <w:rPr>
                <w:del w:id="98" w:author="Abbotson, Susan C. W." w:date="2020-05-07T16:15:00Z"/>
              </w:rPr>
            </w:pPr>
            <w:del w:id="99" w:author="Abbotson, Susan C. W." w:date="2020-05-07T16:15:00Z">
              <w:r w:rsidDel="00EE4ADB">
                <w:delText>4</w:delText>
              </w:r>
            </w:del>
          </w:p>
        </w:tc>
        <w:tc>
          <w:tcPr>
            <w:tcW w:w="1116" w:type="dxa"/>
          </w:tcPr>
          <w:p w14:paraId="7636DA73" w14:textId="1FF2D026" w:rsidR="008255BC" w:rsidDel="00EE4ADB" w:rsidRDefault="0034371F">
            <w:pPr>
              <w:pStyle w:val="sc-Requirement"/>
              <w:rPr>
                <w:del w:id="100" w:author="Abbotson, Susan C. W." w:date="2020-05-07T16:15:00Z"/>
              </w:rPr>
            </w:pPr>
            <w:del w:id="101" w:author="Abbotson, Susan C. W." w:date="2020-05-07T16:15:00Z">
              <w:r w:rsidDel="00EE4ADB">
                <w:delText>As needed</w:delText>
              </w:r>
            </w:del>
          </w:p>
        </w:tc>
      </w:tr>
      <w:tr w:rsidR="008255BC" w:rsidDel="00EE4ADB" w14:paraId="57964F37" w14:textId="006B77DE">
        <w:trPr>
          <w:del w:id="102" w:author="Abbotson, Susan C. W." w:date="2020-05-07T16:15:00Z"/>
        </w:trPr>
        <w:tc>
          <w:tcPr>
            <w:tcW w:w="1200" w:type="dxa"/>
          </w:tcPr>
          <w:p w14:paraId="66551A8D" w14:textId="23CA9CFE" w:rsidR="008255BC" w:rsidDel="00EE4ADB" w:rsidRDefault="0034371F">
            <w:pPr>
              <w:pStyle w:val="sc-Requirement"/>
              <w:rPr>
                <w:del w:id="103" w:author="Abbotson, Susan C. W." w:date="2020-05-07T16:15:00Z"/>
              </w:rPr>
            </w:pPr>
            <w:del w:id="104" w:author="Abbotson, Susan C. W." w:date="2020-05-07T16:15:00Z">
              <w:r w:rsidDel="00EE4ADB">
                <w:delText>MGT 465</w:delText>
              </w:r>
            </w:del>
          </w:p>
        </w:tc>
        <w:tc>
          <w:tcPr>
            <w:tcW w:w="2000" w:type="dxa"/>
          </w:tcPr>
          <w:p w14:paraId="69E88590" w14:textId="193A2583" w:rsidR="008255BC" w:rsidDel="00EE4ADB" w:rsidRDefault="0034371F">
            <w:pPr>
              <w:pStyle w:val="sc-Requirement"/>
              <w:rPr>
                <w:del w:id="105" w:author="Abbotson, Susan C. W." w:date="2020-05-07T16:15:00Z"/>
              </w:rPr>
            </w:pPr>
            <w:del w:id="106" w:author="Abbotson, Susan C. W." w:date="2020-05-07T16:15:00Z">
              <w:r w:rsidDel="00EE4ADB">
                <w:delText>Organizational Theory</w:delText>
              </w:r>
            </w:del>
          </w:p>
        </w:tc>
        <w:tc>
          <w:tcPr>
            <w:tcW w:w="450" w:type="dxa"/>
          </w:tcPr>
          <w:p w14:paraId="1858C633" w14:textId="18DA520F" w:rsidR="008255BC" w:rsidDel="00EE4ADB" w:rsidRDefault="0034371F">
            <w:pPr>
              <w:pStyle w:val="sc-RequirementRight"/>
              <w:rPr>
                <w:del w:id="107" w:author="Abbotson, Susan C. W." w:date="2020-05-07T16:15:00Z"/>
              </w:rPr>
            </w:pPr>
            <w:del w:id="108" w:author="Abbotson, Susan C. W." w:date="2020-05-07T16:15:00Z">
              <w:r w:rsidDel="00EE4ADB">
                <w:delText>4</w:delText>
              </w:r>
            </w:del>
          </w:p>
        </w:tc>
        <w:tc>
          <w:tcPr>
            <w:tcW w:w="1116" w:type="dxa"/>
          </w:tcPr>
          <w:p w14:paraId="20B840AF" w14:textId="08535834" w:rsidR="008255BC" w:rsidDel="00EE4ADB" w:rsidRDefault="0034371F">
            <w:pPr>
              <w:pStyle w:val="sc-Requirement"/>
              <w:rPr>
                <w:del w:id="109" w:author="Abbotson, Susan C. W." w:date="2020-05-07T16:15:00Z"/>
              </w:rPr>
            </w:pPr>
            <w:del w:id="110" w:author="Abbotson, Susan C. W." w:date="2020-05-07T16:15:00Z">
              <w:r w:rsidDel="00EE4ADB">
                <w:delText>F</w:delText>
              </w:r>
            </w:del>
          </w:p>
        </w:tc>
      </w:tr>
      <w:tr w:rsidR="008255BC" w:rsidDel="00EE4ADB" w14:paraId="1E766374" w14:textId="57FBC1B7">
        <w:trPr>
          <w:del w:id="111" w:author="Abbotson, Susan C. W." w:date="2020-05-07T16:15:00Z"/>
        </w:trPr>
        <w:tc>
          <w:tcPr>
            <w:tcW w:w="1200" w:type="dxa"/>
          </w:tcPr>
          <w:p w14:paraId="3C69E26C" w14:textId="443A287E" w:rsidR="008255BC" w:rsidDel="00EE4ADB" w:rsidRDefault="0034371F">
            <w:pPr>
              <w:pStyle w:val="sc-Requirement"/>
              <w:rPr>
                <w:del w:id="112" w:author="Abbotson, Susan C. W." w:date="2020-05-07T16:15:00Z"/>
              </w:rPr>
            </w:pPr>
            <w:del w:id="113" w:author="Abbotson, Susan C. W." w:date="2020-05-07T16:15:00Z">
              <w:r w:rsidDel="00EE4ADB">
                <w:delText>MGT 467</w:delText>
              </w:r>
            </w:del>
          </w:p>
        </w:tc>
        <w:tc>
          <w:tcPr>
            <w:tcW w:w="2000" w:type="dxa"/>
          </w:tcPr>
          <w:p w14:paraId="45202339" w14:textId="05B86309" w:rsidR="008255BC" w:rsidDel="00EE4ADB" w:rsidRDefault="0034371F">
            <w:pPr>
              <w:pStyle w:val="sc-Requirement"/>
              <w:rPr>
                <w:del w:id="114" w:author="Abbotson, Susan C. W." w:date="2020-05-07T16:15:00Z"/>
              </w:rPr>
            </w:pPr>
            <w:del w:id="115" w:author="Abbotson, Susan C. W." w:date="2020-05-07T16:15:00Z">
              <w:r w:rsidDel="00EE4ADB">
                <w:delText>Directed Internship</w:delText>
              </w:r>
            </w:del>
          </w:p>
        </w:tc>
        <w:tc>
          <w:tcPr>
            <w:tcW w:w="450" w:type="dxa"/>
          </w:tcPr>
          <w:p w14:paraId="7CF42150" w14:textId="038EE98B" w:rsidR="008255BC" w:rsidDel="00EE4ADB" w:rsidRDefault="0034371F">
            <w:pPr>
              <w:pStyle w:val="sc-RequirementRight"/>
              <w:rPr>
                <w:del w:id="116" w:author="Abbotson, Susan C. W." w:date="2020-05-07T16:15:00Z"/>
              </w:rPr>
            </w:pPr>
            <w:del w:id="117" w:author="Abbotson, Susan C. W." w:date="2020-05-07T16:15:00Z">
              <w:r w:rsidDel="00EE4ADB">
                <w:delText>4</w:delText>
              </w:r>
            </w:del>
          </w:p>
        </w:tc>
        <w:tc>
          <w:tcPr>
            <w:tcW w:w="1116" w:type="dxa"/>
          </w:tcPr>
          <w:p w14:paraId="3CAEF193" w14:textId="128D7630" w:rsidR="008255BC" w:rsidDel="00EE4ADB" w:rsidRDefault="0034371F">
            <w:pPr>
              <w:pStyle w:val="sc-Requirement"/>
              <w:rPr>
                <w:del w:id="118" w:author="Abbotson, Susan C. W." w:date="2020-05-07T16:15:00Z"/>
              </w:rPr>
            </w:pPr>
            <w:del w:id="119" w:author="Abbotson, Susan C. W." w:date="2020-05-07T16:15:00Z">
              <w:r w:rsidDel="00EE4ADB">
                <w:delText>F, Sp, Su</w:delText>
              </w:r>
            </w:del>
          </w:p>
        </w:tc>
      </w:tr>
      <w:tr w:rsidR="008255BC" w:rsidDel="00EE4ADB" w14:paraId="7C93E9DF" w14:textId="086535B3">
        <w:trPr>
          <w:del w:id="120" w:author="Abbotson, Susan C. W." w:date="2020-05-07T16:15:00Z"/>
        </w:trPr>
        <w:tc>
          <w:tcPr>
            <w:tcW w:w="1200" w:type="dxa"/>
          </w:tcPr>
          <w:p w14:paraId="3ED224D2" w14:textId="6396BA59" w:rsidR="008255BC" w:rsidDel="00EE4ADB" w:rsidRDefault="0034371F">
            <w:pPr>
              <w:pStyle w:val="sc-Requirement"/>
              <w:rPr>
                <w:del w:id="121" w:author="Abbotson, Susan C. W." w:date="2020-05-07T16:15:00Z"/>
              </w:rPr>
            </w:pPr>
            <w:del w:id="122" w:author="Abbotson, Susan C. W." w:date="2020-05-07T16:15:00Z">
              <w:r w:rsidDel="00EE4ADB">
                <w:delText>MGT 490</w:delText>
              </w:r>
            </w:del>
          </w:p>
        </w:tc>
        <w:tc>
          <w:tcPr>
            <w:tcW w:w="2000" w:type="dxa"/>
          </w:tcPr>
          <w:p w14:paraId="1EDB514D" w14:textId="187FFFB5" w:rsidR="008255BC" w:rsidDel="00EE4ADB" w:rsidRDefault="0034371F">
            <w:pPr>
              <w:pStyle w:val="sc-Requirement"/>
              <w:rPr>
                <w:del w:id="123" w:author="Abbotson, Susan C. W." w:date="2020-05-07T16:15:00Z"/>
              </w:rPr>
            </w:pPr>
            <w:del w:id="124" w:author="Abbotson, Susan C. W." w:date="2020-05-07T16:15:00Z">
              <w:r w:rsidDel="00EE4ADB">
                <w:delText>Directed Study</w:delText>
              </w:r>
            </w:del>
          </w:p>
        </w:tc>
        <w:tc>
          <w:tcPr>
            <w:tcW w:w="450" w:type="dxa"/>
          </w:tcPr>
          <w:p w14:paraId="5ECAB59C" w14:textId="5F597ED4" w:rsidR="008255BC" w:rsidDel="00EE4ADB" w:rsidRDefault="0034371F">
            <w:pPr>
              <w:pStyle w:val="sc-RequirementRight"/>
              <w:rPr>
                <w:del w:id="125" w:author="Abbotson, Susan C. W." w:date="2020-05-07T16:15:00Z"/>
              </w:rPr>
            </w:pPr>
            <w:del w:id="126" w:author="Abbotson, Susan C. W." w:date="2020-05-07T16:15:00Z">
              <w:r w:rsidDel="00EE4ADB">
                <w:delText>4</w:delText>
              </w:r>
            </w:del>
          </w:p>
        </w:tc>
        <w:tc>
          <w:tcPr>
            <w:tcW w:w="1116" w:type="dxa"/>
          </w:tcPr>
          <w:p w14:paraId="21A61C2F" w14:textId="0BC7BB32" w:rsidR="008255BC" w:rsidDel="00EE4ADB" w:rsidRDefault="0034371F">
            <w:pPr>
              <w:pStyle w:val="sc-Requirement"/>
              <w:rPr>
                <w:del w:id="127" w:author="Abbotson, Susan C. W." w:date="2020-05-07T16:15:00Z"/>
              </w:rPr>
            </w:pPr>
            <w:del w:id="128" w:author="Abbotson, Susan C. W." w:date="2020-05-07T16:15:00Z">
              <w:r w:rsidDel="00EE4ADB">
                <w:delText>As needed</w:delText>
              </w:r>
            </w:del>
          </w:p>
        </w:tc>
      </w:tr>
      <w:tr w:rsidR="008255BC" w:rsidDel="00EE4ADB" w14:paraId="03159B97" w14:textId="15301659">
        <w:trPr>
          <w:del w:id="129" w:author="Abbotson, Susan C. W." w:date="2020-05-07T16:15:00Z"/>
        </w:trPr>
        <w:tc>
          <w:tcPr>
            <w:tcW w:w="1200" w:type="dxa"/>
          </w:tcPr>
          <w:p w14:paraId="5180160F" w14:textId="2FFA7CEB" w:rsidR="008255BC" w:rsidDel="00EE4ADB" w:rsidRDefault="0034371F">
            <w:pPr>
              <w:pStyle w:val="sc-Requirement"/>
              <w:rPr>
                <w:del w:id="130" w:author="Abbotson, Susan C. W." w:date="2020-05-07T16:15:00Z"/>
              </w:rPr>
            </w:pPr>
            <w:del w:id="131" w:author="Abbotson, Susan C. W." w:date="2020-05-07T16:15:00Z">
              <w:r w:rsidDel="00EE4ADB">
                <w:delText>MGT 491</w:delText>
              </w:r>
            </w:del>
          </w:p>
        </w:tc>
        <w:tc>
          <w:tcPr>
            <w:tcW w:w="2000" w:type="dxa"/>
          </w:tcPr>
          <w:p w14:paraId="39DB15A4" w14:textId="38125747" w:rsidR="008255BC" w:rsidDel="00EE4ADB" w:rsidRDefault="0034371F">
            <w:pPr>
              <w:pStyle w:val="sc-Requirement"/>
              <w:rPr>
                <w:del w:id="132" w:author="Abbotson, Susan C. W." w:date="2020-05-07T16:15:00Z"/>
              </w:rPr>
            </w:pPr>
            <w:del w:id="133" w:author="Abbotson, Susan C. W." w:date="2020-05-07T16:15:00Z">
              <w:r w:rsidDel="00EE4ADB">
                <w:delText>Independent Study I</w:delText>
              </w:r>
            </w:del>
          </w:p>
        </w:tc>
        <w:tc>
          <w:tcPr>
            <w:tcW w:w="450" w:type="dxa"/>
          </w:tcPr>
          <w:p w14:paraId="24DA0667" w14:textId="673363A9" w:rsidR="008255BC" w:rsidDel="00EE4ADB" w:rsidRDefault="0034371F">
            <w:pPr>
              <w:pStyle w:val="sc-RequirementRight"/>
              <w:rPr>
                <w:del w:id="134" w:author="Abbotson, Susan C. W." w:date="2020-05-07T16:15:00Z"/>
              </w:rPr>
            </w:pPr>
            <w:del w:id="135" w:author="Abbotson, Susan C. W." w:date="2020-05-07T16:15:00Z">
              <w:r w:rsidDel="00EE4ADB">
                <w:delText>4</w:delText>
              </w:r>
            </w:del>
          </w:p>
        </w:tc>
        <w:tc>
          <w:tcPr>
            <w:tcW w:w="1116" w:type="dxa"/>
          </w:tcPr>
          <w:p w14:paraId="5B345E61" w14:textId="7C2AE8C0" w:rsidR="008255BC" w:rsidDel="00EE4ADB" w:rsidRDefault="0034371F">
            <w:pPr>
              <w:pStyle w:val="sc-Requirement"/>
              <w:rPr>
                <w:del w:id="136" w:author="Abbotson, Susan C. W." w:date="2020-05-07T16:15:00Z"/>
              </w:rPr>
            </w:pPr>
            <w:del w:id="137" w:author="Abbotson, Susan C. W." w:date="2020-05-07T16:15:00Z">
              <w:r w:rsidDel="00EE4ADB">
                <w:delText>As needed</w:delText>
              </w:r>
            </w:del>
          </w:p>
        </w:tc>
      </w:tr>
      <w:tr w:rsidR="008255BC" w:rsidDel="00EE4ADB" w14:paraId="4FF080BC" w14:textId="3209E02C">
        <w:trPr>
          <w:del w:id="138" w:author="Abbotson, Susan C. W." w:date="2020-05-07T16:15:00Z"/>
        </w:trPr>
        <w:tc>
          <w:tcPr>
            <w:tcW w:w="1200" w:type="dxa"/>
          </w:tcPr>
          <w:p w14:paraId="6EFE95FE" w14:textId="5EB9D913" w:rsidR="008255BC" w:rsidDel="00EE4ADB" w:rsidRDefault="0034371F">
            <w:pPr>
              <w:pStyle w:val="sc-Requirement"/>
              <w:rPr>
                <w:del w:id="139" w:author="Abbotson, Susan C. W." w:date="2020-05-07T16:15:00Z"/>
              </w:rPr>
            </w:pPr>
            <w:del w:id="140" w:author="Abbotson, Susan C. W." w:date="2020-05-07T16:15:00Z">
              <w:r w:rsidDel="00EE4ADB">
                <w:delText>MGT 492</w:delText>
              </w:r>
            </w:del>
          </w:p>
        </w:tc>
        <w:tc>
          <w:tcPr>
            <w:tcW w:w="2000" w:type="dxa"/>
          </w:tcPr>
          <w:p w14:paraId="37CD1C93" w14:textId="445D282C" w:rsidR="008255BC" w:rsidDel="00EE4ADB" w:rsidRDefault="0034371F">
            <w:pPr>
              <w:pStyle w:val="sc-Requirement"/>
              <w:rPr>
                <w:del w:id="141" w:author="Abbotson, Susan C. W." w:date="2020-05-07T16:15:00Z"/>
              </w:rPr>
            </w:pPr>
            <w:del w:id="142" w:author="Abbotson, Susan C. W." w:date="2020-05-07T16:15:00Z">
              <w:r w:rsidDel="00EE4ADB">
                <w:delText>Independent Study II</w:delText>
              </w:r>
            </w:del>
          </w:p>
        </w:tc>
        <w:tc>
          <w:tcPr>
            <w:tcW w:w="450" w:type="dxa"/>
          </w:tcPr>
          <w:p w14:paraId="52CE0227" w14:textId="20B199B0" w:rsidR="008255BC" w:rsidDel="00EE4ADB" w:rsidRDefault="0034371F">
            <w:pPr>
              <w:pStyle w:val="sc-RequirementRight"/>
              <w:rPr>
                <w:del w:id="143" w:author="Abbotson, Susan C. W." w:date="2020-05-07T16:15:00Z"/>
              </w:rPr>
            </w:pPr>
            <w:del w:id="144" w:author="Abbotson, Susan C. W." w:date="2020-05-07T16:15:00Z">
              <w:r w:rsidDel="00EE4ADB">
                <w:delText>4</w:delText>
              </w:r>
            </w:del>
          </w:p>
        </w:tc>
        <w:tc>
          <w:tcPr>
            <w:tcW w:w="1116" w:type="dxa"/>
          </w:tcPr>
          <w:p w14:paraId="44356856" w14:textId="375E26F9" w:rsidR="008255BC" w:rsidDel="00EE4ADB" w:rsidRDefault="0034371F">
            <w:pPr>
              <w:pStyle w:val="sc-Requirement"/>
              <w:rPr>
                <w:del w:id="145" w:author="Abbotson, Susan C. W." w:date="2020-05-07T16:15:00Z"/>
              </w:rPr>
            </w:pPr>
            <w:del w:id="146" w:author="Abbotson, Susan C. W." w:date="2020-05-07T16:15:00Z">
              <w:r w:rsidDel="00EE4ADB">
                <w:delText>As needed</w:delText>
              </w:r>
            </w:del>
          </w:p>
        </w:tc>
      </w:tr>
      <w:tr w:rsidR="008255BC" w:rsidDel="00EE4ADB" w14:paraId="62DD6CDF" w14:textId="41A8F900">
        <w:trPr>
          <w:del w:id="147" w:author="Abbotson, Susan C. W." w:date="2020-05-07T16:15:00Z"/>
        </w:trPr>
        <w:tc>
          <w:tcPr>
            <w:tcW w:w="1200" w:type="dxa"/>
          </w:tcPr>
          <w:p w14:paraId="58878FCD" w14:textId="041B6BC2" w:rsidR="008255BC" w:rsidDel="00EE4ADB" w:rsidRDefault="0034371F">
            <w:pPr>
              <w:pStyle w:val="sc-Requirement"/>
              <w:rPr>
                <w:del w:id="148" w:author="Abbotson, Susan C. W." w:date="2020-05-07T16:15:00Z"/>
              </w:rPr>
            </w:pPr>
            <w:del w:id="149" w:author="Abbotson, Susan C. W." w:date="2020-05-07T16:15:00Z">
              <w:r w:rsidDel="00EE4ADB">
                <w:delText>PSYC 422</w:delText>
              </w:r>
            </w:del>
          </w:p>
        </w:tc>
        <w:tc>
          <w:tcPr>
            <w:tcW w:w="2000" w:type="dxa"/>
          </w:tcPr>
          <w:p w14:paraId="63A48DB4" w14:textId="768FB3ED" w:rsidR="008255BC" w:rsidDel="00EE4ADB" w:rsidRDefault="0034371F">
            <w:pPr>
              <w:pStyle w:val="sc-Requirement"/>
              <w:rPr>
                <w:del w:id="150" w:author="Abbotson, Susan C. W." w:date="2020-05-07T16:15:00Z"/>
              </w:rPr>
            </w:pPr>
            <w:del w:id="151" w:author="Abbotson, Susan C. W." w:date="2020-05-07T16:15:00Z">
              <w:r w:rsidDel="00EE4ADB">
                <w:delText>Psychological Testing</w:delText>
              </w:r>
            </w:del>
          </w:p>
        </w:tc>
        <w:tc>
          <w:tcPr>
            <w:tcW w:w="450" w:type="dxa"/>
          </w:tcPr>
          <w:p w14:paraId="3ADD1140" w14:textId="67EC55EE" w:rsidR="008255BC" w:rsidDel="00EE4ADB" w:rsidRDefault="0034371F">
            <w:pPr>
              <w:pStyle w:val="sc-RequirementRight"/>
              <w:rPr>
                <w:del w:id="152" w:author="Abbotson, Susan C. W." w:date="2020-05-07T16:15:00Z"/>
              </w:rPr>
            </w:pPr>
            <w:del w:id="153" w:author="Abbotson, Susan C. W." w:date="2020-05-07T16:15:00Z">
              <w:r w:rsidDel="00EE4ADB">
                <w:delText>4</w:delText>
              </w:r>
            </w:del>
          </w:p>
        </w:tc>
        <w:tc>
          <w:tcPr>
            <w:tcW w:w="1116" w:type="dxa"/>
          </w:tcPr>
          <w:p w14:paraId="4DEB9C71" w14:textId="31631853" w:rsidR="008255BC" w:rsidDel="00EE4ADB" w:rsidRDefault="0034371F">
            <w:pPr>
              <w:pStyle w:val="sc-Requirement"/>
              <w:rPr>
                <w:del w:id="154" w:author="Abbotson, Susan C. W." w:date="2020-05-07T16:15:00Z"/>
              </w:rPr>
            </w:pPr>
            <w:del w:id="155" w:author="Abbotson, Susan C. W." w:date="2020-05-07T16:15:00Z">
              <w:r w:rsidDel="00EE4ADB">
                <w:delText>Annually</w:delText>
              </w:r>
            </w:del>
          </w:p>
        </w:tc>
      </w:tr>
      <w:tr w:rsidR="008255BC" w:rsidDel="00EE4ADB" w14:paraId="1A72A519" w14:textId="6A3544A6">
        <w:trPr>
          <w:del w:id="156" w:author="Abbotson, Susan C. W." w:date="2020-05-07T16:15:00Z"/>
        </w:trPr>
        <w:tc>
          <w:tcPr>
            <w:tcW w:w="1200" w:type="dxa"/>
          </w:tcPr>
          <w:p w14:paraId="63A68E56" w14:textId="0A654E78" w:rsidR="008255BC" w:rsidDel="00EE4ADB" w:rsidRDefault="008255BC">
            <w:pPr>
              <w:pStyle w:val="sc-Requirement"/>
              <w:rPr>
                <w:del w:id="157" w:author="Abbotson, Susan C. W." w:date="2020-05-07T16:15:00Z"/>
              </w:rPr>
            </w:pPr>
          </w:p>
        </w:tc>
        <w:tc>
          <w:tcPr>
            <w:tcW w:w="2000" w:type="dxa"/>
          </w:tcPr>
          <w:p w14:paraId="07AF6598" w14:textId="2E772CC9" w:rsidR="008255BC" w:rsidDel="00EE4ADB" w:rsidRDefault="0034371F">
            <w:pPr>
              <w:pStyle w:val="sc-Requirement"/>
              <w:rPr>
                <w:del w:id="158" w:author="Abbotson, Susan C. W." w:date="2020-05-07T16:15:00Z"/>
              </w:rPr>
            </w:pPr>
            <w:del w:id="159" w:author="Abbotson, Susan C. W." w:date="2020-05-07T16:15:00Z">
              <w:r w:rsidDel="00EE4ADB">
                <w:delText>A course approved by advisor</w:delText>
              </w:r>
            </w:del>
          </w:p>
        </w:tc>
        <w:tc>
          <w:tcPr>
            <w:tcW w:w="450" w:type="dxa"/>
          </w:tcPr>
          <w:p w14:paraId="6ED91E5B" w14:textId="6211AA78" w:rsidR="008255BC" w:rsidDel="00EE4ADB" w:rsidRDefault="0034371F">
            <w:pPr>
              <w:pStyle w:val="sc-RequirementRight"/>
              <w:rPr>
                <w:del w:id="160" w:author="Abbotson, Susan C. W." w:date="2020-05-07T16:15:00Z"/>
              </w:rPr>
            </w:pPr>
            <w:del w:id="161" w:author="Abbotson, Susan C. W." w:date="2020-05-07T16:15:00Z">
              <w:r w:rsidDel="00EE4ADB">
                <w:delText>3-4</w:delText>
              </w:r>
            </w:del>
          </w:p>
        </w:tc>
        <w:tc>
          <w:tcPr>
            <w:tcW w:w="1116" w:type="dxa"/>
          </w:tcPr>
          <w:p w14:paraId="1A6E745C" w14:textId="5AC59D6D" w:rsidR="008255BC" w:rsidDel="00EE4ADB" w:rsidRDefault="008255BC">
            <w:pPr>
              <w:pStyle w:val="sc-Requirement"/>
              <w:rPr>
                <w:del w:id="162" w:author="Abbotson, Susan C. W." w:date="2020-05-07T16:15:00Z"/>
              </w:rPr>
            </w:pPr>
          </w:p>
        </w:tc>
      </w:tr>
    </w:tbl>
    <w:p w14:paraId="3B3461FC" w14:textId="50E63902" w:rsidR="008255BC" w:rsidRDefault="0034371F" w:rsidP="00EE4ADB">
      <w:pPr>
        <w:pStyle w:val="sc-Subtotal"/>
        <w:jc w:val="left"/>
        <w:pPrChange w:id="163" w:author="Abbotson, Susan C. W." w:date="2020-05-07T16:18:00Z">
          <w:pPr>
            <w:pStyle w:val="sc-Subtotal"/>
          </w:pPr>
        </w:pPrChange>
      </w:pPr>
      <w:bookmarkStart w:id="164" w:name="_GoBack"/>
      <w:del w:id="165" w:author="Abbotson, Susan C. W." w:date="2020-05-07T16:18:00Z">
        <w:r w:rsidDel="00EE4ADB">
          <w:delText>Subtotal</w:delText>
        </w:r>
      </w:del>
      <w:ins w:id="166" w:author="Abbotson, Susan C. W." w:date="2020-05-07T16:18:00Z">
        <w:r w:rsidR="00EE4ADB">
          <w:t>Total Credit Hours</w:t>
        </w:r>
      </w:ins>
      <w:r>
        <w:t xml:space="preserve">: </w:t>
      </w:r>
      <w:del w:id="167" w:author="Microsoft Office User" w:date="2019-12-02T13:52:00Z">
        <w:r w:rsidDel="00FF0623">
          <w:delText>79-80</w:delText>
        </w:r>
      </w:del>
      <w:ins w:id="168" w:author="Microsoft Office User" w:date="2019-12-02T13:52:00Z">
        <w:r w:rsidR="00FF0623">
          <w:t>76</w:t>
        </w:r>
      </w:ins>
    </w:p>
    <w:p w14:paraId="639FD956" w14:textId="77777777" w:rsidR="008255BC" w:rsidRDefault="0034371F">
      <w:pPr>
        <w:pStyle w:val="sc-RequirementsSubheading"/>
      </w:pPr>
      <w:bookmarkStart w:id="169" w:name="E70247BFA9AB45A39FCB92BF1377A9D0"/>
      <w:bookmarkEnd w:id="164"/>
      <w:r>
        <w:t>C. Operations Management</w:t>
      </w:r>
      <w:bookmarkEnd w:id="169"/>
    </w:p>
    <w:tbl>
      <w:tblPr>
        <w:tblW w:w="0" w:type="auto"/>
        <w:tblLook w:val="04A0" w:firstRow="1" w:lastRow="0" w:firstColumn="1" w:lastColumn="0" w:noHBand="0" w:noVBand="1"/>
      </w:tblPr>
      <w:tblGrid>
        <w:gridCol w:w="1200"/>
        <w:gridCol w:w="2000"/>
        <w:gridCol w:w="450"/>
        <w:gridCol w:w="1116"/>
      </w:tblGrid>
      <w:tr w:rsidR="008255BC" w14:paraId="196C2DF8" w14:textId="77777777">
        <w:tc>
          <w:tcPr>
            <w:tcW w:w="1200" w:type="dxa"/>
          </w:tcPr>
          <w:p w14:paraId="06619B73" w14:textId="77777777" w:rsidR="008255BC" w:rsidRDefault="0034371F">
            <w:pPr>
              <w:pStyle w:val="sc-Requirement"/>
            </w:pPr>
            <w:r>
              <w:t>MGT 347</w:t>
            </w:r>
          </w:p>
        </w:tc>
        <w:tc>
          <w:tcPr>
            <w:tcW w:w="2000" w:type="dxa"/>
          </w:tcPr>
          <w:p w14:paraId="69955122" w14:textId="77777777" w:rsidR="008255BC" w:rsidRDefault="0034371F">
            <w:pPr>
              <w:pStyle w:val="sc-Requirement"/>
            </w:pPr>
            <w:r>
              <w:t>Supply Chain Management</w:t>
            </w:r>
          </w:p>
        </w:tc>
        <w:tc>
          <w:tcPr>
            <w:tcW w:w="450" w:type="dxa"/>
          </w:tcPr>
          <w:p w14:paraId="205674B2" w14:textId="77777777" w:rsidR="008255BC" w:rsidRDefault="0034371F">
            <w:pPr>
              <w:pStyle w:val="sc-RequirementRight"/>
            </w:pPr>
            <w:r>
              <w:t>4</w:t>
            </w:r>
          </w:p>
        </w:tc>
        <w:tc>
          <w:tcPr>
            <w:tcW w:w="1116" w:type="dxa"/>
          </w:tcPr>
          <w:p w14:paraId="2FC7A75B" w14:textId="77777777" w:rsidR="008255BC" w:rsidRDefault="0034371F">
            <w:pPr>
              <w:pStyle w:val="sc-Requirement"/>
            </w:pPr>
            <w:r>
              <w:t>Annually</w:t>
            </w:r>
          </w:p>
        </w:tc>
      </w:tr>
      <w:tr w:rsidR="008255BC" w14:paraId="4078F85B" w14:textId="77777777">
        <w:tc>
          <w:tcPr>
            <w:tcW w:w="1200" w:type="dxa"/>
          </w:tcPr>
          <w:p w14:paraId="662C49C0" w14:textId="77777777" w:rsidR="008255BC" w:rsidRDefault="0034371F">
            <w:pPr>
              <w:pStyle w:val="sc-Requirement"/>
            </w:pPr>
            <w:r>
              <w:t>MGT 355</w:t>
            </w:r>
          </w:p>
        </w:tc>
        <w:tc>
          <w:tcPr>
            <w:tcW w:w="2000" w:type="dxa"/>
          </w:tcPr>
          <w:p w14:paraId="4C162F9A" w14:textId="77777777" w:rsidR="008255BC" w:rsidRDefault="0034371F">
            <w:pPr>
              <w:pStyle w:val="sc-Requirement"/>
            </w:pPr>
            <w:r>
              <w:t>Quality Assurance</w:t>
            </w:r>
          </w:p>
        </w:tc>
        <w:tc>
          <w:tcPr>
            <w:tcW w:w="450" w:type="dxa"/>
          </w:tcPr>
          <w:p w14:paraId="0A2D1385" w14:textId="77777777" w:rsidR="008255BC" w:rsidRDefault="0034371F">
            <w:pPr>
              <w:pStyle w:val="sc-RequirementRight"/>
            </w:pPr>
            <w:r>
              <w:t>4</w:t>
            </w:r>
          </w:p>
        </w:tc>
        <w:tc>
          <w:tcPr>
            <w:tcW w:w="1116" w:type="dxa"/>
          </w:tcPr>
          <w:p w14:paraId="7E52905B" w14:textId="77777777" w:rsidR="008255BC" w:rsidRDefault="0034371F">
            <w:pPr>
              <w:pStyle w:val="sc-Requirement"/>
            </w:pPr>
            <w:r>
              <w:t>Sp</w:t>
            </w:r>
          </w:p>
        </w:tc>
      </w:tr>
      <w:tr w:rsidR="008255BC" w14:paraId="58DBCED2" w14:textId="77777777">
        <w:tc>
          <w:tcPr>
            <w:tcW w:w="1200" w:type="dxa"/>
          </w:tcPr>
          <w:p w14:paraId="7BDC9A4A" w14:textId="77777777" w:rsidR="008255BC" w:rsidRDefault="0034371F">
            <w:pPr>
              <w:pStyle w:val="sc-Requirement"/>
            </w:pPr>
            <w:r>
              <w:t>MGT 455</w:t>
            </w:r>
          </w:p>
        </w:tc>
        <w:tc>
          <w:tcPr>
            <w:tcW w:w="2000" w:type="dxa"/>
          </w:tcPr>
          <w:p w14:paraId="591803EA" w14:textId="77777777" w:rsidR="008255BC" w:rsidRDefault="0034371F">
            <w:pPr>
              <w:pStyle w:val="sc-Requirement"/>
            </w:pPr>
            <w:r>
              <w:t>Global Logistics and Enterprise Management</w:t>
            </w:r>
          </w:p>
        </w:tc>
        <w:tc>
          <w:tcPr>
            <w:tcW w:w="450" w:type="dxa"/>
          </w:tcPr>
          <w:p w14:paraId="095B0BBE" w14:textId="77777777" w:rsidR="008255BC" w:rsidRDefault="0034371F">
            <w:pPr>
              <w:pStyle w:val="sc-RequirementRight"/>
            </w:pPr>
            <w:r>
              <w:t>4</w:t>
            </w:r>
          </w:p>
        </w:tc>
        <w:tc>
          <w:tcPr>
            <w:tcW w:w="1116" w:type="dxa"/>
          </w:tcPr>
          <w:p w14:paraId="04DE2270" w14:textId="77777777" w:rsidR="008255BC" w:rsidRDefault="0034371F">
            <w:pPr>
              <w:pStyle w:val="sc-Requirement"/>
            </w:pPr>
            <w:r>
              <w:t>As needed</w:t>
            </w:r>
          </w:p>
        </w:tc>
      </w:tr>
    </w:tbl>
    <w:p w14:paraId="039A279C" w14:textId="77777777" w:rsidR="008255BC" w:rsidRDefault="0034371F">
      <w:pPr>
        <w:pStyle w:val="sc-BodyText"/>
      </w:pPr>
      <w:r>
        <w:t>MGT 347: (Or MKT 347: Supply Chain Management)</w:t>
      </w:r>
    </w:p>
    <w:p w14:paraId="4BEE2C91" w14:textId="77777777" w:rsidR="008255BC" w:rsidRDefault="0034371F">
      <w:pPr>
        <w:pStyle w:val="sc-RequirementsSubheading"/>
      </w:pPr>
      <w:bookmarkStart w:id="170" w:name="FF56240961C64C73956244DE48AD89F5"/>
      <w:r>
        <w:t>TWO COURSES from</w:t>
      </w:r>
      <w:bookmarkEnd w:id="170"/>
    </w:p>
    <w:tbl>
      <w:tblPr>
        <w:tblW w:w="0" w:type="auto"/>
        <w:tblLook w:val="04A0" w:firstRow="1" w:lastRow="0" w:firstColumn="1" w:lastColumn="0" w:noHBand="0" w:noVBand="1"/>
      </w:tblPr>
      <w:tblGrid>
        <w:gridCol w:w="1200"/>
        <w:gridCol w:w="2000"/>
        <w:gridCol w:w="450"/>
        <w:gridCol w:w="1116"/>
      </w:tblGrid>
      <w:tr w:rsidR="008255BC" w14:paraId="0E0F8264" w14:textId="77777777">
        <w:tc>
          <w:tcPr>
            <w:tcW w:w="1200" w:type="dxa"/>
          </w:tcPr>
          <w:p w14:paraId="0B30868E" w14:textId="77777777" w:rsidR="008255BC" w:rsidRDefault="0034371F">
            <w:pPr>
              <w:pStyle w:val="sc-Requirement"/>
            </w:pPr>
            <w:r>
              <w:t>ECON 449</w:t>
            </w:r>
          </w:p>
        </w:tc>
        <w:tc>
          <w:tcPr>
            <w:tcW w:w="2000" w:type="dxa"/>
          </w:tcPr>
          <w:p w14:paraId="5FA69AD3" w14:textId="77777777" w:rsidR="008255BC" w:rsidRDefault="0034371F">
            <w:pPr>
              <w:pStyle w:val="sc-Requirement"/>
            </w:pPr>
            <w:r>
              <w:t>Introduction to Econometrics</w:t>
            </w:r>
          </w:p>
        </w:tc>
        <w:tc>
          <w:tcPr>
            <w:tcW w:w="450" w:type="dxa"/>
          </w:tcPr>
          <w:p w14:paraId="158E750F" w14:textId="77777777" w:rsidR="008255BC" w:rsidRDefault="0034371F">
            <w:pPr>
              <w:pStyle w:val="sc-RequirementRight"/>
            </w:pPr>
            <w:r>
              <w:t>4</w:t>
            </w:r>
          </w:p>
        </w:tc>
        <w:tc>
          <w:tcPr>
            <w:tcW w:w="1116" w:type="dxa"/>
          </w:tcPr>
          <w:p w14:paraId="152D8337" w14:textId="77777777" w:rsidR="008255BC" w:rsidRDefault="0034371F">
            <w:pPr>
              <w:pStyle w:val="sc-Requirement"/>
            </w:pPr>
            <w:r>
              <w:t>F, Sp</w:t>
            </w:r>
          </w:p>
        </w:tc>
      </w:tr>
      <w:tr w:rsidR="008255BC" w14:paraId="561E09E6" w14:textId="77777777">
        <w:tc>
          <w:tcPr>
            <w:tcW w:w="1200" w:type="dxa"/>
          </w:tcPr>
          <w:p w14:paraId="0409ECA8" w14:textId="77777777" w:rsidR="008255BC" w:rsidRDefault="0034371F">
            <w:pPr>
              <w:pStyle w:val="sc-Requirement"/>
            </w:pPr>
            <w:r>
              <w:t>MGT 331</w:t>
            </w:r>
          </w:p>
        </w:tc>
        <w:tc>
          <w:tcPr>
            <w:tcW w:w="2000" w:type="dxa"/>
          </w:tcPr>
          <w:p w14:paraId="0BC89099" w14:textId="77777777" w:rsidR="008255BC" w:rsidRDefault="0034371F">
            <w:pPr>
              <w:pStyle w:val="sc-Requirement"/>
            </w:pPr>
            <w:r>
              <w:t>Occupational and Environmental Safety Management</w:t>
            </w:r>
          </w:p>
        </w:tc>
        <w:tc>
          <w:tcPr>
            <w:tcW w:w="450" w:type="dxa"/>
          </w:tcPr>
          <w:p w14:paraId="285FED77" w14:textId="77777777" w:rsidR="008255BC" w:rsidRDefault="0034371F">
            <w:pPr>
              <w:pStyle w:val="sc-RequirementRight"/>
            </w:pPr>
            <w:r>
              <w:t>4</w:t>
            </w:r>
          </w:p>
        </w:tc>
        <w:tc>
          <w:tcPr>
            <w:tcW w:w="1116" w:type="dxa"/>
          </w:tcPr>
          <w:p w14:paraId="0325A455" w14:textId="77777777" w:rsidR="008255BC" w:rsidRDefault="0034371F">
            <w:pPr>
              <w:pStyle w:val="sc-Requirement"/>
            </w:pPr>
            <w:r>
              <w:t>F</w:t>
            </w:r>
          </w:p>
        </w:tc>
      </w:tr>
      <w:tr w:rsidR="008255BC" w14:paraId="15465694" w14:textId="77777777">
        <w:tc>
          <w:tcPr>
            <w:tcW w:w="1200" w:type="dxa"/>
          </w:tcPr>
          <w:p w14:paraId="596E9F29" w14:textId="77777777" w:rsidR="008255BC" w:rsidRDefault="0034371F">
            <w:pPr>
              <w:pStyle w:val="sc-Requirement"/>
            </w:pPr>
            <w:r>
              <w:t>MGT 335</w:t>
            </w:r>
          </w:p>
        </w:tc>
        <w:tc>
          <w:tcPr>
            <w:tcW w:w="2000" w:type="dxa"/>
          </w:tcPr>
          <w:p w14:paraId="03DCDA3D" w14:textId="77777777" w:rsidR="008255BC" w:rsidRDefault="0034371F">
            <w:pPr>
              <w:pStyle w:val="sc-Requirement"/>
            </w:pPr>
            <w:r>
              <w:t>Process Management</w:t>
            </w:r>
          </w:p>
        </w:tc>
        <w:tc>
          <w:tcPr>
            <w:tcW w:w="450" w:type="dxa"/>
          </w:tcPr>
          <w:p w14:paraId="4AAD10AE" w14:textId="77777777" w:rsidR="008255BC" w:rsidRDefault="0034371F">
            <w:pPr>
              <w:pStyle w:val="sc-RequirementRight"/>
            </w:pPr>
            <w:r>
              <w:t>4</w:t>
            </w:r>
          </w:p>
        </w:tc>
        <w:tc>
          <w:tcPr>
            <w:tcW w:w="1116" w:type="dxa"/>
          </w:tcPr>
          <w:p w14:paraId="6C65B7BA" w14:textId="77777777" w:rsidR="008255BC" w:rsidRDefault="0034371F">
            <w:pPr>
              <w:pStyle w:val="sc-Requirement"/>
            </w:pPr>
            <w:r>
              <w:t>Sp</w:t>
            </w:r>
          </w:p>
        </w:tc>
      </w:tr>
      <w:tr w:rsidR="008255BC" w14:paraId="63007AC9" w14:textId="77777777">
        <w:tc>
          <w:tcPr>
            <w:tcW w:w="1200" w:type="dxa"/>
          </w:tcPr>
          <w:p w14:paraId="467436EB" w14:textId="77777777" w:rsidR="008255BC" w:rsidRDefault="0034371F">
            <w:pPr>
              <w:pStyle w:val="sc-Requirement"/>
            </w:pPr>
            <w:r>
              <w:t>MGT 349</w:t>
            </w:r>
          </w:p>
        </w:tc>
        <w:tc>
          <w:tcPr>
            <w:tcW w:w="2000" w:type="dxa"/>
          </w:tcPr>
          <w:p w14:paraId="736BB653" w14:textId="77777777" w:rsidR="008255BC" w:rsidRDefault="0034371F">
            <w:pPr>
              <w:pStyle w:val="sc-Requirement"/>
            </w:pPr>
            <w:r>
              <w:t>Service Operations Management</w:t>
            </w:r>
          </w:p>
        </w:tc>
        <w:tc>
          <w:tcPr>
            <w:tcW w:w="450" w:type="dxa"/>
          </w:tcPr>
          <w:p w14:paraId="063E9002" w14:textId="77777777" w:rsidR="008255BC" w:rsidRDefault="0034371F">
            <w:pPr>
              <w:pStyle w:val="sc-RequirementRight"/>
            </w:pPr>
            <w:r>
              <w:t>4</w:t>
            </w:r>
          </w:p>
        </w:tc>
        <w:tc>
          <w:tcPr>
            <w:tcW w:w="1116" w:type="dxa"/>
          </w:tcPr>
          <w:p w14:paraId="292747F6" w14:textId="77777777" w:rsidR="008255BC" w:rsidRDefault="0034371F">
            <w:pPr>
              <w:pStyle w:val="sc-Requirement"/>
            </w:pPr>
            <w:r>
              <w:t>F</w:t>
            </w:r>
          </w:p>
        </w:tc>
      </w:tr>
      <w:tr w:rsidR="008255BC" w14:paraId="59F06C34" w14:textId="77777777">
        <w:tc>
          <w:tcPr>
            <w:tcW w:w="1200" w:type="dxa"/>
          </w:tcPr>
          <w:p w14:paraId="247369BB" w14:textId="77777777" w:rsidR="008255BC" w:rsidRDefault="0034371F">
            <w:pPr>
              <w:pStyle w:val="sc-Requirement"/>
            </w:pPr>
            <w:r>
              <w:t>MGT 359</w:t>
            </w:r>
          </w:p>
        </w:tc>
        <w:tc>
          <w:tcPr>
            <w:tcW w:w="2000" w:type="dxa"/>
          </w:tcPr>
          <w:p w14:paraId="7AABF64F" w14:textId="77777777" w:rsidR="008255BC" w:rsidRDefault="0034371F">
            <w:pPr>
              <w:pStyle w:val="sc-Requirement"/>
            </w:pPr>
            <w:r>
              <w:t>Current Topics in Service Operations Management</w:t>
            </w:r>
          </w:p>
        </w:tc>
        <w:tc>
          <w:tcPr>
            <w:tcW w:w="450" w:type="dxa"/>
          </w:tcPr>
          <w:p w14:paraId="32152A90" w14:textId="77777777" w:rsidR="008255BC" w:rsidRDefault="0034371F">
            <w:pPr>
              <w:pStyle w:val="sc-RequirementRight"/>
            </w:pPr>
            <w:r>
              <w:t>4</w:t>
            </w:r>
          </w:p>
        </w:tc>
        <w:tc>
          <w:tcPr>
            <w:tcW w:w="1116" w:type="dxa"/>
          </w:tcPr>
          <w:p w14:paraId="710EA582" w14:textId="77777777" w:rsidR="008255BC" w:rsidRDefault="0034371F">
            <w:pPr>
              <w:pStyle w:val="sc-Requirement"/>
            </w:pPr>
            <w:r>
              <w:t>As needed</w:t>
            </w:r>
          </w:p>
        </w:tc>
      </w:tr>
      <w:tr w:rsidR="008255BC" w14:paraId="54AF29E7" w14:textId="77777777">
        <w:tc>
          <w:tcPr>
            <w:tcW w:w="1200" w:type="dxa"/>
          </w:tcPr>
          <w:p w14:paraId="7773EA05" w14:textId="77777777" w:rsidR="008255BC" w:rsidRDefault="0034371F">
            <w:pPr>
              <w:pStyle w:val="sc-Requirement"/>
            </w:pPr>
            <w:r>
              <w:t>MGT 465</w:t>
            </w:r>
          </w:p>
        </w:tc>
        <w:tc>
          <w:tcPr>
            <w:tcW w:w="2000" w:type="dxa"/>
          </w:tcPr>
          <w:p w14:paraId="34E5A792" w14:textId="77777777" w:rsidR="008255BC" w:rsidRDefault="0034371F">
            <w:pPr>
              <w:pStyle w:val="sc-Requirement"/>
            </w:pPr>
            <w:r>
              <w:t>Organizational Theory</w:t>
            </w:r>
          </w:p>
        </w:tc>
        <w:tc>
          <w:tcPr>
            <w:tcW w:w="450" w:type="dxa"/>
          </w:tcPr>
          <w:p w14:paraId="695A594A" w14:textId="77777777" w:rsidR="008255BC" w:rsidRDefault="0034371F">
            <w:pPr>
              <w:pStyle w:val="sc-RequirementRight"/>
            </w:pPr>
            <w:r>
              <w:t>4</w:t>
            </w:r>
          </w:p>
        </w:tc>
        <w:tc>
          <w:tcPr>
            <w:tcW w:w="1116" w:type="dxa"/>
          </w:tcPr>
          <w:p w14:paraId="4A205023" w14:textId="77777777" w:rsidR="008255BC" w:rsidRDefault="0034371F">
            <w:pPr>
              <w:pStyle w:val="sc-Requirement"/>
            </w:pPr>
            <w:r>
              <w:t>F</w:t>
            </w:r>
          </w:p>
        </w:tc>
      </w:tr>
      <w:tr w:rsidR="008255BC" w14:paraId="1B073C87" w14:textId="77777777">
        <w:tc>
          <w:tcPr>
            <w:tcW w:w="1200" w:type="dxa"/>
          </w:tcPr>
          <w:p w14:paraId="5EE75EEE" w14:textId="77777777" w:rsidR="008255BC" w:rsidRDefault="0034371F">
            <w:pPr>
              <w:pStyle w:val="sc-Requirement"/>
            </w:pPr>
            <w:r>
              <w:t>MGT 467</w:t>
            </w:r>
          </w:p>
        </w:tc>
        <w:tc>
          <w:tcPr>
            <w:tcW w:w="2000" w:type="dxa"/>
          </w:tcPr>
          <w:p w14:paraId="6D31AC65" w14:textId="77777777" w:rsidR="008255BC" w:rsidRDefault="0034371F">
            <w:pPr>
              <w:pStyle w:val="sc-Requirement"/>
            </w:pPr>
            <w:r>
              <w:t>Directed Internship</w:t>
            </w:r>
          </w:p>
        </w:tc>
        <w:tc>
          <w:tcPr>
            <w:tcW w:w="450" w:type="dxa"/>
          </w:tcPr>
          <w:p w14:paraId="25AF9A06" w14:textId="77777777" w:rsidR="008255BC" w:rsidRDefault="0034371F">
            <w:pPr>
              <w:pStyle w:val="sc-RequirementRight"/>
            </w:pPr>
            <w:r>
              <w:t>4</w:t>
            </w:r>
          </w:p>
        </w:tc>
        <w:tc>
          <w:tcPr>
            <w:tcW w:w="1116" w:type="dxa"/>
          </w:tcPr>
          <w:p w14:paraId="5CB4B16B" w14:textId="77777777" w:rsidR="008255BC" w:rsidRDefault="0034371F">
            <w:pPr>
              <w:pStyle w:val="sc-Requirement"/>
            </w:pPr>
            <w:r>
              <w:t>F, Sp, Su</w:t>
            </w:r>
          </w:p>
        </w:tc>
      </w:tr>
      <w:tr w:rsidR="008255BC" w14:paraId="2A0F7980" w14:textId="77777777">
        <w:tc>
          <w:tcPr>
            <w:tcW w:w="1200" w:type="dxa"/>
          </w:tcPr>
          <w:p w14:paraId="7FA9B4AC" w14:textId="77777777" w:rsidR="008255BC" w:rsidRDefault="0034371F">
            <w:pPr>
              <w:pStyle w:val="sc-Requirement"/>
            </w:pPr>
            <w:r>
              <w:t>MGT 490</w:t>
            </w:r>
          </w:p>
        </w:tc>
        <w:tc>
          <w:tcPr>
            <w:tcW w:w="2000" w:type="dxa"/>
          </w:tcPr>
          <w:p w14:paraId="2C851C14" w14:textId="77777777" w:rsidR="008255BC" w:rsidRDefault="0034371F">
            <w:pPr>
              <w:pStyle w:val="sc-Requirement"/>
            </w:pPr>
            <w:r>
              <w:t>Directed Study</w:t>
            </w:r>
          </w:p>
        </w:tc>
        <w:tc>
          <w:tcPr>
            <w:tcW w:w="450" w:type="dxa"/>
          </w:tcPr>
          <w:p w14:paraId="0992ECD5" w14:textId="77777777" w:rsidR="008255BC" w:rsidRDefault="0034371F">
            <w:pPr>
              <w:pStyle w:val="sc-RequirementRight"/>
            </w:pPr>
            <w:r>
              <w:t>4</w:t>
            </w:r>
          </w:p>
        </w:tc>
        <w:tc>
          <w:tcPr>
            <w:tcW w:w="1116" w:type="dxa"/>
          </w:tcPr>
          <w:p w14:paraId="64945861" w14:textId="77777777" w:rsidR="008255BC" w:rsidRDefault="0034371F">
            <w:pPr>
              <w:pStyle w:val="sc-Requirement"/>
            </w:pPr>
            <w:r>
              <w:t>As needed</w:t>
            </w:r>
          </w:p>
        </w:tc>
      </w:tr>
      <w:tr w:rsidR="008255BC" w14:paraId="6241D246" w14:textId="77777777">
        <w:tc>
          <w:tcPr>
            <w:tcW w:w="1200" w:type="dxa"/>
          </w:tcPr>
          <w:p w14:paraId="2EB4EB6F" w14:textId="77777777" w:rsidR="008255BC" w:rsidRDefault="0034371F">
            <w:pPr>
              <w:pStyle w:val="sc-Requirement"/>
            </w:pPr>
            <w:r>
              <w:t>MGT 491</w:t>
            </w:r>
          </w:p>
        </w:tc>
        <w:tc>
          <w:tcPr>
            <w:tcW w:w="2000" w:type="dxa"/>
          </w:tcPr>
          <w:p w14:paraId="6DB8C32F" w14:textId="77777777" w:rsidR="008255BC" w:rsidRDefault="0034371F">
            <w:pPr>
              <w:pStyle w:val="sc-Requirement"/>
            </w:pPr>
            <w:r>
              <w:t>Independent Study I</w:t>
            </w:r>
          </w:p>
        </w:tc>
        <w:tc>
          <w:tcPr>
            <w:tcW w:w="450" w:type="dxa"/>
          </w:tcPr>
          <w:p w14:paraId="6424D550" w14:textId="77777777" w:rsidR="008255BC" w:rsidRDefault="0034371F">
            <w:pPr>
              <w:pStyle w:val="sc-RequirementRight"/>
            </w:pPr>
            <w:r>
              <w:t>4</w:t>
            </w:r>
          </w:p>
        </w:tc>
        <w:tc>
          <w:tcPr>
            <w:tcW w:w="1116" w:type="dxa"/>
          </w:tcPr>
          <w:p w14:paraId="741845FC" w14:textId="77777777" w:rsidR="008255BC" w:rsidRDefault="0034371F">
            <w:pPr>
              <w:pStyle w:val="sc-Requirement"/>
            </w:pPr>
            <w:r>
              <w:t>As needed</w:t>
            </w:r>
          </w:p>
        </w:tc>
      </w:tr>
      <w:tr w:rsidR="008255BC" w14:paraId="3F1DF995" w14:textId="77777777">
        <w:tc>
          <w:tcPr>
            <w:tcW w:w="1200" w:type="dxa"/>
          </w:tcPr>
          <w:p w14:paraId="122CBFD8" w14:textId="77777777" w:rsidR="008255BC" w:rsidRDefault="0034371F">
            <w:pPr>
              <w:pStyle w:val="sc-Requirement"/>
            </w:pPr>
            <w:r>
              <w:t>MGT 492</w:t>
            </w:r>
          </w:p>
        </w:tc>
        <w:tc>
          <w:tcPr>
            <w:tcW w:w="2000" w:type="dxa"/>
          </w:tcPr>
          <w:p w14:paraId="59C870F9" w14:textId="77777777" w:rsidR="008255BC" w:rsidRDefault="0034371F">
            <w:pPr>
              <w:pStyle w:val="sc-Requirement"/>
            </w:pPr>
            <w:r>
              <w:t>Independent Study II</w:t>
            </w:r>
          </w:p>
        </w:tc>
        <w:tc>
          <w:tcPr>
            <w:tcW w:w="450" w:type="dxa"/>
          </w:tcPr>
          <w:p w14:paraId="79A2E070" w14:textId="77777777" w:rsidR="008255BC" w:rsidRDefault="0034371F">
            <w:pPr>
              <w:pStyle w:val="sc-RequirementRight"/>
            </w:pPr>
            <w:r>
              <w:t>4</w:t>
            </w:r>
          </w:p>
        </w:tc>
        <w:tc>
          <w:tcPr>
            <w:tcW w:w="1116" w:type="dxa"/>
          </w:tcPr>
          <w:p w14:paraId="78891CAC" w14:textId="77777777" w:rsidR="008255BC" w:rsidRDefault="0034371F">
            <w:pPr>
              <w:pStyle w:val="sc-Requirement"/>
            </w:pPr>
            <w:r>
              <w:t>As needed</w:t>
            </w:r>
          </w:p>
        </w:tc>
      </w:tr>
      <w:tr w:rsidR="008255BC" w14:paraId="55DC987C" w14:textId="77777777">
        <w:tc>
          <w:tcPr>
            <w:tcW w:w="1200" w:type="dxa"/>
          </w:tcPr>
          <w:p w14:paraId="7BFC8FC8" w14:textId="77777777" w:rsidR="008255BC" w:rsidRDefault="0034371F">
            <w:pPr>
              <w:pStyle w:val="sc-Requirement"/>
            </w:pPr>
            <w:r>
              <w:t>MKT 310</w:t>
            </w:r>
          </w:p>
        </w:tc>
        <w:tc>
          <w:tcPr>
            <w:tcW w:w="2000" w:type="dxa"/>
          </w:tcPr>
          <w:p w14:paraId="2324F6E0" w14:textId="77777777" w:rsidR="008255BC" w:rsidRDefault="0034371F">
            <w:pPr>
              <w:pStyle w:val="sc-Requirement"/>
            </w:pPr>
            <w:r>
              <w:t>Product Design and Development</w:t>
            </w:r>
          </w:p>
        </w:tc>
        <w:tc>
          <w:tcPr>
            <w:tcW w:w="450" w:type="dxa"/>
          </w:tcPr>
          <w:p w14:paraId="5C1FB5BB" w14:textId="77777777" w:rsidR="008255BC" w:rsidRDefault="0034371F">
            <w:pPr>
              <w:pStyle w:val="sc-RequirementRight"/>
            </w:pPr>
            <w:r>
              <w:t>4</w:t>
            </w:r>
          </w:p>
        </w:tc>
        <w:tc>
          <w:tcPr>
            <w:tcW w:w="1116" w:type="dxa"/>
          </w:tcPr>
          <w:p w14:paraId="478BB647" w14:textId="77777777" w:rsidR="008255BC" w:rsidRDefault="0034371F">
            <w:pPr>
              <w:pStyle w:val="sc-Requirement"/>
            </w:pPr>
            <w:r>
              <w:t>As needed</w:t>
            </w:r>
          </w:p>
        </w:tc>
      </w:tr>
      <w:tr w:rsidR="008255BC" w14:paraId="663807E9" w14:textId="77777777">
        <w:tc>
          <w:tcPr>
            <w:tcW w:w="1200" w:type="dxa"/>
          </w:tcPr>
          <w:p w14:paraId="0AD2ACF5" w14:textId="77777777" w:rsidR="008255BC" w:rsidRDefault="0034371F">
            <w:pPr>
              <w:pStyle w:val="sc-Requirement"/>
            </w:pPr>
            <w:r>
              <w:t>MKT 322</w:t>
            </w:r>
          </w:p>
        </w:tc>
        <w:tc>
          <w:tcPr>
            <w:tcW w:w="2000" w:type="dxa"/>
          </w:tcPr>
          <w:p w14:paraId="4F41F9A9" w14:textId="77777777" w:rsidR="008255BC" w:rsidRDefault="0034371F">
            <w:pPr>
              <w:pStyle w:val="sc-Requirement"/>
            </w:pPr>
            <w:r>
              <w:t>Services Marketing</w:t>
            </w:r>
          </w:p>
        </w:tc>
        <w:tc>
          <w:tcPr>
            <w:tcW w:w="450" w:type="dxa"/>
          </w:tcPr>
          <w:p w14:paraId="3113AD40" w14:textId="77777777" w:rsidR="008255BC" w:rsidRDefault="0034371F">
            <w:pPr>
              <w:pStyle w:val="sc-RequirementRight"/>
            </w:pPr>
            <w:r>
              <w:t>4</w:t>
            </w:r>
          </w:p>
        </w:tc>
        <w:tc>
          <w:tcPr>
            <w:tcW w:w="1116" w:type="dxa"/>
          </w:tcPr>
          <w:p w14:paraId="5AEA3675" w14:textId="77777777" w:rsidR="008255BC" w:rsidRDefault="0034371F">
            <w:pPr>
              <w:pStyle w:val="sc-Requirement"/>
            </w:pPr>
            <w:r>
              <w:t>As needed</w:t>
            </w:r>
          </w:p>
        </w:tc>
      </w:tr>
    </w:tbl>
    <w:p w14:paraId="0E945495" w14:textId="714832DC" w:rsidR="008255BC" w:rsidRDefault="0034371F" w:rsidP="00212CB5">
      <w:pPr>
        <w:pStyle w:val="sc-Subtotal"/>
        <w:sectPr w:rsidR="008255BC">
          <w:headerReference w:type="even" r:id="rId11"/>
          <w:headerReference w:type="default" r:id="rId12"/>
          <w:headerReference w:type="first" r:id="rId13"/>
          <w:pgSz w:w="12240" w:h="15840"/>
          <w:pgMar w:top="1420" w:right="910" w:bottom="1650" w:left="1080" w:header="720" w:footer="940" w:gutter="0"/>
          <w:cols w:num="2" w:space="720"/>
          <w:docGrid w:linePitch="360"/>
        </w:sectPr>
      </w:pPr>
      <w:r>
        <w:t>Subtotal: 7</w:t>
      </w:r>
      <w:r w:rsidR="00FF0623">
        <w:t>6</w:t>
      </w:r>
    </w:p>
    <w:p w14:paraId="6B7D90EC" w14:textId="77777777" w:rsidR="0034371F" w:rsidRDefault="0034371F" w:rsidP="00212CB5"/>
    <w:sectPr w:rsidR="0034371F" w:rsidSect="000D45D9">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4CBA" w14:textId="77777777" w:rsidR="00D666F3" w:rsidRDefault="00D666F3">
      <w:r>
        <w:separator/>
      </w:r>
    </w:p>
  </w:endnote>
  <w:endnote w:type="continuationSeparator" w:id="0">
    <w:p w14:paraId="1923B7AD" w14:textId="77777777" w:rsidR="00D666F3" w:rsidRDefault="00D6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68B7" w14:textId="77777777" w:rsidR="00D666F3" w:rsidRDefault="00D666F3">
      <w:r>
        <w:separator/>
      </w:r>
    </w:p>
  </w:footnote>
  <w:footnote w:type="continuationSeparator" w:id="0">
    <w:p w14:paraId="0C2D4B63" w14:textId="77777777" w:rsidR="00D666F3" w:rsidRDefault="00D6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8A72" w14:textId="77777777" w:rsidR="00DC1377" w:rsidRDefault="00502E9F">
    <w:pPr>
      <w:pStyle w:val="Header"/>
      <w:jc w:val="left"/>
    </w:pPr>
    <w:r>
      <w:fldChar w:fldCharType="begin"/>
    </w:r>
    <w:r>
      <w:instrText xml:space="preserve"> PAGE  \* Arabic  \* MERGEFORMAT </w:instrText>
    </w:r>
    <w:r>
      <w:fldChar w:fldCharType="separate"/>
    </w:r>
    <w:r w:rsidR="00212CB5">
      <w:rPr>
        <w:noProof/>
      </w:rPr>
      <w:t>2</w:t>
    </w:r>
    <w:r>
      <w:rPr>
        <w:noProof/>
      </w:rPr>
      <w:fldChar w:fldCharType="end"/>
    </w:r>
    <w:r w:rsidR="00621597">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7191" w14:textId="097F3056" w:rsidR="00DC1377" w:rsidRDefault="000D45D9">
    <w:pPr>
      <w:pStyle w:val="Header"/>
    </w:pPr>
    <w:r>
      <w:fldChar w:fldCharType="begin"/>
    </w:r>
    <w:r w:rsidR="00621597">
      <w:instrText xml:space="preserve"> STYLEREF  "Heading 1" </w:instrText>
    </w:r>
    <w:r>
      <w:fldChar w:fldCharType="separate"/>
    </w:r>
    <w:r w:rsidR="00EE4ADB">
      <w:rPr>
        <w:b/>
        <w:bCs/>
        <w:noProof/>
      </w:rPr>
      <w:t>Error! No text of specified style in document.</w:t>
    </w:r>
    <w:r>
      <w:fldChar w:fldCharType="end"/>
    </w:r>
    <w:r w:rsidR="00621597">
      <w:t xml:space="preserve">| </w:t>
    </w:r>
    <w:r w:rsidR="00502E9F">
      <w:fldChar w:fldCharType="begin"/>
    </w:r>
    <w:r w:rsidR="00502E9F">
      <w:instrText xml:space="preserve"> PAGE  \* Arabic  \* MERGEFORMAT </w:instrText>
    </w:r>
    <w:r w:rsidR="00502E9F">
      <w:fldChar w:fldCharType="separate"/>
    </w:r>
    <w:r w:rsidR="00212CB5">
      <w:rPr>
        <w:noProof/>
      </w:rPr>
      <w:t>1</w:t>
    </w:r>
    <w:r w:rsidR="00502E9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4654"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FCBA" w14:textId="77777777" w:rsidR="00DC1377" w:rsidRDefault="00502E9F">
    <w:pPr>
      <w:pStyle w:val="Header"/>
      <w:jc w:val="left"/>
    </w:pPr>
    <w:r>
      <w:fldChar w:fldCharType="begin"/>
    </w:r>
    <w:r>
      <w:instrText xml:space="preserve"> PAGE  \* Arabic  \* MERGEFORMAT </w:instrText>
    </w:r>
    <w:r>
      <w:fldChar w:fldCharType="separate"/>
    </w:r>
    <w:r w:rsidR="00212CB5">
      <w:rPr>
        <w:noProof/>
      </w:rPr>
      <w:t>4</w:t>
    </w:r>
    <w:r>
      <w:rPr>
        <w:noProof/>
      </w:rPr>
      <w:fldChar w:fldCharType="end"/>
    </w:r>
    <w:r w:rsidR="00621597">
      <w:t>| Rhode Island College 2019-2020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5A6C" w14:textId="10A3FC3C" w:rsidR="00DC1377" w:rsidRDefault="000D45D9">
    <w:pPr>
      <w:pStyle w:val="Header"/>
    </w:pPr>
    <w:r>
      <w:fldChar w:fldCharType="begin"/>
    </w:r>
    <w:r w:rsidR="00621597">
      <w:instrText xml:space="preserve"> STYLEREF  "Heading 1" </w:instrText>
    </w:r>
    <w:r>
      <w:fldChar w:fldCharType="separate"/>
    </w:r>
    <w:r w:rsidR="00EE4ADB">
      <w:rPr>
        <w:b/>
        <w:bCs/>
        <w:noProof/>
      </w:rPr>
      <w:t>Error! No text of specified style in document.</w:t>
    </w:r>
    <w:r>
      <w:fldChar w:fldCharType="end"/>
    </w:r>
    <w:r w:rsidR="00621597">
      <w:t xml:space="preserve">| </w:t>
    </w:r>
    <w:r w:rsidR="00502E9F">
      <w:fldChar w:fldCharType="begin"/>
    </w:r>
    <w:r w:rsidR="00502E9F">
      <w:instrText xml:space="preserve"> PAGE  \* Arabic  \* MERGEFORMAT </w:instrText>
    </w:r>
    <w:r w:rsidR="00502E9F">
      <w:fldChar w:fldCharType="separate"/>
    </w:r>
    <w:r w:rsidR="00212CB5">
      <w:rPr>
        <w:noProof/>
      </w:rPr>
      <w:t>3</w:t>
    </w:r>
    <w:r w:rsidR="00502E9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458B"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3608" w14:textId="77777777" w:rsidR="00DC1377" w:rsidRDefault="00502E9F">
    <w:pPr>
      <w:pStyle w:val="Header"/>
      <w:jc w:val="left"/>
    </w:pPr>
    <w:r>
      <w:fldChar w:fldCharType="begin"/>
    </w:r>
    <w:r>
      <w:instrText xml:space="preserve"> PAGE  \* Arabic  \* MERGEFORMAT </w:instrText>
    </w:r>
    <w:r>
      <w:fldChar w:fldCharType="separate"/>
    </w:r>
    <w:r w:rsidR="00212CB5">
      <w:rPr>
        <w:noProof/>
      </w:rPr>
      <w:t>4</w:t>
    </w:r>
    <w:r>
      <w:rPr>
        <w:noProof/>
      </w:rPr>
      <w:fldChar w:fldCharType="end"/>
    </w:r>
    <w:r w:rsidR="00621597">
      <w:t>| Rhode Island College 2019-2020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3D68" w14:textId="77777777" w:rsidR="00DC1377" w:rsidRDefault="000D45D9">
    <w:pPr>
      <w:pStyle w:val="Header"/>
    </w:pPr>
    <w:r>
      <w:fldChar w:fldCharType="begin"/>
    </w:r>
    <w:r w:rsidR="00621597">
      <w:instrText xml:space="preserve"> STYLEREF  "Heading 1" </w:instrText>
    </w:r>
    <w:r>
      <w:fldChar w:fldCharType="separate"/>
    </w:r>
    <w:r w:rsidR="00212CB5">
      <w:rPr>
        <w:b/>
        <w:noProof/>
      </w:rPr>
      <w:t>Error! No text of specified style in document.</w:t>
    </w:r>
    <w:r>
      <w:fldChar w:fldCharType="end"/>
    </w:r>
    <w:r w:rsidR="00621597">
      <w:t xml:space="preserve">| </w:t>
    </w:r>
    <w:r w:rsidR="00502E9F">
      <w:fldChar w:fldCharType="begin"/>
    </w:r>
    <w:r w:rsidR="00502E9F">
      <w:instrText xml:space="preserve"> PAGE  \* Arabic  \* MERGEFORMAT </w:instrText>
    </w:r>
    <w:r w:rsidR="00502E9F">
      <w:fldChar w:fldCharType="separate"/>
    </w:r>
    <w:r w:rsidR="00212CB5">
      <w:rPr>
        <w:noProof/>
      </w:rPr>
      <w:t>3</w:t>
    </w:r>
    <w:r w:rsidR="00502E9F">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D01D"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oNotTrackMove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377"/>
    <w:rsid w:val="000D45D9"/>
    <w:rsid w:val="0010700B"/>
    <w:rsid w:val="00135D61"/>
    <w:rsid w:val="001660A5"/>
    <w:rsid w:val="00191F67"/>
    <w:rsid w:val="001C6D92"/>
    <w:rsid w:val="00212CB5"/>
    <w:rsid w:val="002F0BE7"/>
    <w:rsid w:val="0034371F"/>
    <w:rsid w:val="00345747"/>
    <w:rsid w:val="00352C64"/>
    <w:rsid w:val="003A3611"/>
    <w:rsid w:val="003A65EA"/>
    <w:rsid w:val="004527F9"/>
    <w:rsid w:val="004B2215"/>
    <w:rsid w:val="004F4DCD"/>
    <w:rsid w:val="00502E9F"/>
    <w:rsid w:val="00543FF5"/>
    <w:rsid w:val="00574CCF"/>
    <w:rsid w:val="005D6928"/>
    <w:rsid w:val="00621597"/>
    <w:rsid w:val="00692223"/>
    <w:rsid w:val="006945A4"/>
    <w:rsid w:val="006A1C4B"/>
    <w:rsid w:val="006F421D"/>
    <w:rsid w:val="007465FA"/>
    <w:rsid w:val="007B44FE"/>
    <w:rsid w:val="007B4A53"/>
    <w:rsid w:val="007B4D62"/>
    <w:rsid w:val="007C29D1"/>
    <w:rsid w:val="007D3DC2"/>
    <w:rsid w:val="008255BC"/>
    <w:rsid w:val="00843C90"/>
    <w:rsid w:val="0085051E"/>
    <w:rsid w:val="00911CD6"/>
    <w:rsid w:val="00942707"/>
    <w:rsid w:val="009B0FC3"/>
    <w:rsid w:val="009F1E4A"/>
    <w:rsid w:val="00A661B9"/>
    <w:rsid w:val="00AB20DA"/>
    <w:rsid w:val="00AF04DD"/>
    <w:rsid w:val="00C50826"/>
    <w:rsid w:val="00CF4B00"/>
    <w:rsid w:val="00D666F3"/>
    <w:rsid w:val="00DB5230"/>
    <w:rsid w:val="00DC1377"/>
    <w:rsid w:val="00E4542D"/>
    <w:rsid w:val="00E6708B"/>
    <w:rsid w:val="00EA070F"/>
    <w:rsid w:val="00EB57FC"/>
    <w:rsid w:val="00EE4ADB"/>
    <w:rsid w:val="00F40BAC"/>
    <w:rsid w:val="00F50245"/>
    <w:rsid w:val="00FC2BB1"/>
    <w:rsid w:val="00FD7370"/>
    <w:rsid w:val="00FF0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1FACB6"/>
  <w15:docId w15:val="{769A740D-215A-1B4C-ACCF-B205BDB6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67Z3ZXSPZZWZ-947-681</_dlc_DocId>
    <_dlc_DocIdUrl xmlns="67887a43-7e4d-4c1c-91d7-15e417b1b8ab">
      <Url>https://w3.ric.edu/curriculum_committee/_layouts/15/DocIdRedir.aspx?ID=67Z3ZXSPZZWZ-947-681</Url>
      <Description>67Z3ZXSPZZWZ-947-681</Description>
    </_dlc_DocIdUrl>
  </documentManagement>
</p:properties>
</file>

<file path=customXml/itemProps1.xml><?xml version="1.0" encoding="utf-8"?>
<ds:datastoreItem xmlns:ds="http://schemas.openxmlformats.org/officeDocument/2006/customXml" ds:itemID="{B5552E13-C1D6-4741-85F0-4BE27D5D867F}">
  <ds:schemaRefs>
    <ds:schemaRef ds:uri="http://schemas.openxmlformats.org/officeDocument/2006/bibliography"/>
  </ds:schemaRefs>
</ds:datastoreItem>
</file>

<file path=customXml/itemProps2.xml><?xml version="1.0" encoding="utf-8"?>
<ds:datastoreItem xmlns:ds="http://schemas.openxmlformats.org/officeDocument/2006/customXml" ds:itemID="{C32B9E56-EDE4-4186-A856-71D02275CA8B}"/>
</file>

<file path=customXml/itemProps3.xml><?xml version="1.0" encoding="utf-8"?>
<ds:datastoreItem xmlns:ds="http://schemas.openxmlformats.org/officeDocument/2006/customXml" ds:itemID="{B7B49252-F9D8-42E1-8CFC-E101C6EC223C}"/>
</file>

<file path=customXml/itemProps4.xml><?xml version="1.0" encoding="utf-8"?>
<ds:datastoreItem xmlns:ds="http://schemas.openxmlformats.org/officeDocument/2006/customXml" ds:itemID="{B8E70CD1-2640-4E09-B14C-3E9601FFED4B}"/>
</file>

<file path=customXml/itemProps5.xml><?xml version="1.0" encoding="utf-8"?>
<ds:datastoreItem xmlns:ds="http://schemas.openxmlformats.org/officeDocument/2006/customXml" ds:itemID="{A70EDFB4-C4F6-4354-B2DF-379185268D2C}"/>
</file>

<file path=docProps/app.xml><?xml version="1.0" encoding="utf-8"?>
<Properties xmlns="http://schemas.openxmlformats.org/officeDocument/2006/extended-properties" xmlns:vt="http://schemas.openxmlformats.org/officeDocument/2006/docPropsVTypes">
  <Template>Normal.dotm</Template>
  <TotalTime>25</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7</cp:revision>
  <cp:lastPrinted>2006-05-19T21:33:00Z</cp:lastPrinted>
  <dcterms:created xsi:type="dcterms:W3CDTF">2019-11-26T15:47:00Z</dcterms:created>
  <dcterms:modified xsi:type="dcterms:W3CDTF">2020-05-07T20:19:00Z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62023771-2598-43e3-840d-5b0ccec4ee4d</vt:lpwstr>
  </property>
  <property fmtid="{D5CDD505-2E9C-101B-9397-08002B2CF9AE}" pid="3" name="ContentTypeId">
    <vt:lpwstr>0x010100C3F51B1DF93C614BB0597DF487DB8942</vt:lpwstr>
  </property>
</Properties>
</file>