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659ED" w14:textId="77777777" w:rsidR="007E2133" w:rsidRDefault="00043188">
      <w:pPr>
        <w:pStyle w:val="Heading1"/>
        <w:framePr w:wrap="around"/>
      </w:pPr>
      <w:r>
        <w:fldChar w:fldCharType="begin"/>
      </w:r>
      <w:r>
        <w:instrText xml:space="preserve"> XE "Admissions - Undergraduate" </w:instrText>
      </w:r>
      <w:r>
        <w:fldChar w:fldCharType="end"/>
      </w:r>
      <w:bookmarkStart w:id="0" w:name="6B4DCBBBB565474AB885ABD6806C361A"/>
      <w:r>
        <w:t>Degree Programs - Undergraduate</w:t>
      </w:r>
      <w:bookmarkEnd w:id="0"/>
      <w:r>
        <w:fldChar w:fldCharType="begin"/>
      </w:r>
      <w:r>
        <w:instrText xml:space="preserve"> XE "Degree Programs - Undergraduate" </w:instrText>
      </w:r>
      <w:r>
        <w:fldChar w:fldCharType="end"/>
      </w:r>
    </w:p>
    <w:p w14:paraId="2B24D867" w14:textId="77777777" w:rsidR="007E2133" w:rsidRDefault="00043188">
      <w:pPr>
        <w:pStyle w:val="Heading2"/>
      </w:pPr>
      <w:bookmarkStart w:id="1" w:name="129B73F4CA01411B8C5586F1EE29A037"/>
      <w:r>
        <w:t>Bachelor of Arts (B.A.)</w:t>
      </w:r>
      <w:bookmarkEnd w:id="1"/>
      <w:r>
        <w:fldChar w:fldCharType="begin"/>
      </w:r>
      <w:r>
        <w:instrText xml:space="preserve"> XE "Bachelor of Arts (B.A.)" </w:instrText>
      </w:r>
      <w:r>
        <w:fldChar w:fldCharType="end"/>
      </w:r>
    </w:p>
    <w:p w14:paraId="3F8EB232" w14:textId="77777777" w:rsidR="007E2133" w:rsidRDefault="00043188">
      <w:pPr>
        <w:pStyle w:val="sc-BodyText"/>
      </w:pPr>
      <w:r>
        <w:t>The B.A. is offered in the following areas:</w:t>
      </w:r>
    </w:p>
    <w:p w14:paraId="60570CA4" w14:textId="77777777" w:rsidR="007E2133" w:rsidRDefault="00043188">
      <w:pPr>
        <w:pStyle w:val="sc-List-1"/>
      </w:pPr>
      <w:r>
        <w:t>•</w:t>
      </w:r>
      <w:r>
        <w:tab/>
        <w:t>Africana Studies</w:t>
      </w:r>
    </w:p>
    <w:p w14:paraId="068CDFAD" w14:textId="77777777" w:rsidR="007E2133" w:rsidRDefault="00043188">
      <w:pPr>
        <w:pStyle w:val="sc-List-1"/>
      </w:pPr>
      <w:r>
        <w:t>•</w:t>
      </w:r>
      <w:r>
        <w:tab/>
        <w:t>Anthropology</w:t>
      </w:r>
    </w:p>
    <w:p w14:paraId="656D9922" w14:textId="77777777" w:rsidR="007E2133" w:rsidRDefault="00043188">
      <w:pPr>
        <w:pStyle w:val="sc-List-1"/>
      </w:pPr>
      <w:r>
        <w:t>•</w:t>
      </w:r>
      <w:r>
        <w:tab/>
        <w:t xml:space="preserve">Art (Studio) </w:t>
      </w:r>
      <w:r>
        <w:rPr>
          <w:i/>
        </w:rPr>
        <w:t>with</w:t>
      </w:r>
      <w:r>
        <w:t xml:space="preserve"> </w:t>
      </w:r>
      <w:r>
        <w:rPr>
          <w:i/>
        </w:rPr>
        <w:t>concentrations in</w:t>
      </w:r>
    </w:p>
    <w:p w14:paraId="38988A6A" w14:textId="77777777" w:rsidR="007E2133" w:rsidRDefault="00043188">
      <w:pPr>
        <w:pStyle w:val="sc-List-2"/>
      </w:pPr>
      <w:r>
        <w:t>•</w:t>
      </w:r>
      <w:r>
        <w:tab/>
        <w:t>Ceramics</w:t>
      </w:r>
    </w:p>
    <w:p w14:paraId="4F02CEE9" w14:textId="77777777" w:rsidR="007E2133" w:rsidRDefault="00043188">
      <w:pPr>
        <w:pStyle w:val="sc-List-2"/>
      </w:pPr>
      <w:r>
        <w:t>•</w:t>
      </w:r>
      <w:r>
        <w:tab/>
        <w:t>Digital Media</w:t>
      </w:r>
    </w:p>
    <w:p w14:paraId="39C8A8A5" w14:textId="77777777" w:rsidR="007E2133" w:rsidRDefault="00043188">
      <w:pPr>
        <w:pStyle w:val="sc-List-2"/>
      </w:pPr>
      <w:r>
        <w:t>•</w:t>
      </w:r>
      <w:r>
        <w:tab/>
        <w:t>Graphic Design</w:t>
      </w:r>
    </w:p>
    <w:p w14:paraId="61FAA046" w14:textId="77777777" w:rsidR="007E2133" w:rsidRDefault="00043188">
      <w:pPr>
        <w:pStyle w:val="sc-List-2"/>
      </w:pPr>
      <w:r>
        <w:t>•</w:t>
      </w:r>
      <w:r>
        <w:tab/>
        <w:t>Metalsmithing and Jewelry</w:t>
      </w:r>
    </w:p>
    <w:p w14:paraId="66E39191" w14:textId="77777777" w:rsidR="007E2133" w:rsidRDefault="00043188">
      <w:pPr>
        <w:pStyle w:val="sc-List-2"/>
      </w:pPr>
      <w:r>
        <w:t>•</w:t>
      </w:r>
      <w:r>
        <w:tab/>
        <w:t>Painting</w:t>
      </w:r>
    </w:p>
    <w:p w14:paraId="43545658" w14:textId="77777777" w:rsidR="007E2133" w:rsidRDefault="00043188">
      <w:pPr>
        <w:pStyle w:val="sc-List-2"/>
      </w:pPr>
      <w:r>
        <w:t>•</w:t>
      </w:r>
      <w:r>
        <w:tab/>
        <w:t>Photography</w:t>
      </w:r>
    </w:p>
    <w:p w14:paraId="158152AD" w14:textId="77777777" w:rsidR="007E2133" w:rsidRDefault="00043188">
      <w:pPr>
        <w:pStyle w:val="sc-List-2"/>
      </w:pPr>
      <w:r>
        <w:t>•</w:t>
      </w:r>
      <w:r>
        <w:tab/>
        <w:t>Printmaking</w:t>
      </w:r>
    </w:p>
    <w:p w14:paraId="1D4D6F1F" w14:textId="77777777" w:rsidR="007E2133" w:rsidRDefault="00043188">
      <w:pPr>
        <w:pStyle w:val="sc-List-2"/>
      </w:pPr>
      <w:r>
        <w:t>•</w:t>
      </w:r>
      <w:r>
        <w:tab/>
        <w:t>Sculpture</w:t>
      </w:r>
    </w:p>
    <w:p w14:paraId="3EACBB8C" w14:textId="77777777" w:rsidR="007E2133" w:rsidRDefault="00043188">
      <w:pPr>
        <w:pStyle w:val="sc-List-1"/>
      </w:pPr>
      <w:r>
        <w:t>•</w:t>
      </w:r>
      <w:r>
        <w:tab/>
        <w:t>Art History</w:t>
      </w:r>
    </w:p>
    <w:p w14:paraId="03A3C80C" w14:textId="77777777" w:rsidR="007E2133" w:rsidRDefault="00043188">
      <w:pPr>
        <w:pStyle w:val="sc-List-1"/>
      </w:pPr>
      <w:r>
        <w:t>•</w:t>
      </w:r>
      <w:r>
        <w:tab/>
        <w:t>Chemistry</w:t>
      </w:r>
    </w:p>
    <w:p w14:paraId="3D3E3433" w14:textId="77777777" w:rsidR="007E2133" w:rsidRDefault="00043188">
      <w:pPr>
        <w:pStyle w:val="sc-List-1"/>
      </w:pPr>
      <w:r>
        <w:t>•</w:t>
      </w:r>
      <w:r>
        <w:tab/>
        <w:t xml:space="preserve">Communication </w:t>
      </w:r>
      <w:r>
        <w:rPr>
          <w:i/>
        </w:rPr>
        <w:t>with concentrations in</w:t>
      </w:r>
    </w:p>
    <w:p w14:paraId="16655914" w14:textId="77777777" w:rsidR="007E2133" w:rsidRDefault="00043188">
      <w:pPr>
        <w:pStyle w:val="sc-List-2"/>
      </w:pPr>
      <w:r>
        <w:t>•</w:t>
      </w:r>
      <w:r>
        <w:tab/>
        <w:t xml:space="preserve">Journalism </w:t>
      </w:r>
    </w:p>
    <w:p w14:paraId="491711DB" w14:textId="77777777" w:rsidR="007E2133" w:rsidRDefault="00043188">
      <w:pPr>
        <w:pStyle w:val="sc-List-2"/>
      </w:pPr>
      <w:r>
        <w:t>•</w:t>
      </w:r>
      <w:r>
        <w:tab/>
        <w:t xml:space="preserve"> Media Communication</w:t>
      </w:r>
    </w:p>
    <w:p w14:paraId="1514E43D" w14:textId="77777777" w:rsidR="007E2133" w:rsidRDefault="00043188">
      <w:pPr>
        <w:pStyle w:val="sc-List-2"/>
      </w:pPr>
      <w:r>
        <w:t>•</w:t>
      </w:r>
      <w:r>
        <w:tab/>
        <w:t>Public and Professional Communication</w:t>
      </w:r>
    </w:p>
    <w:p w14:paraId="5D84BE4B" w14:textId="77777777" w:rsidR="007E2133" w:rsidRDefault="00043188">
      <w:pPr>
        <w:pStyle w:val="sc-List-2"/>
      </w:pPr>
      <w:r>
        <w:t>•</w:t>
      </w:r>
      <w:r>
        <w:tab/>
        <w:t>Public Relations/Advertising</w:t>
      </w:r>
    </w:p>
    <w:p w14:paraId="48851DAF" w14:textId="77777777" w:rsidR="007E2133" w:rsidRDefault="00043188">
      <w:pPr>
        <w:pStyle w:val="sc-List-2"/>
      </w:pPr>
      <w:r>
        <w:t>•</w:t>
      </w:r>
      <w:r>
        <w:tab/>
        <w:t>Speech, Language, and Hearing Science</w:t>
      </w:r>
    </w:p>
    <w:p w14:paraId="35D0A5A1" w14:textId="77777777" w:rsidR="007E2133" w:rsidRDefault="00043188">
      <w:pPr>
        <w:pStyle w:val="sc-List-1"/>
      </w:pPr>
      <w:r>
        <w:t>•</w:t>
      </w:r>
      <w:r>
        <w:tab/>
        <w:t>Computer Science</w:t>
      </w:r>
    </w:p>
    <w:p w14:paraId="206EF046" w14:textId="77777777" w:rsidR="007E2133" w:rsidRDefault="00043188">
      <w:pPr>
        <w:pStyle w:val="sc-List-1"/>
      </w:pPr>
      <w:r>
        <w:t>•</w:t>
      </w:r>
      <w:r>
        <w:tab/>
        <w:t>Dance Performance</w:t>
      </w:r>
    </w:p>
    <w:p w14:paraId="5B047EA7" w14:textId="77777777" w:rsidR="007E2133" w:rsidRDefault="00043188">
      <w:pPr>
        <w:pStyle w:val="sc-List-1"/>
      </w:pPr>
      <w:r>
        <w:t>•</w:t>
      </w:r>
      <w:r>
        <w:tab/>
        <w:t>Economics</w:t>
      </w:r>
    </w:p>
    <w:p w14:paraId="567BA29C" w14:textId="77777777" w:rsidR="007E2133" w:rsidRDefault="00043188">
      <w:pPr>
        <w:pStyle w:val="sc-List-1"/>
      </w:pPr>
      <w:r>
        <w:t>•</w:t>
      </w:r>
      <w:r>
        <w:tab/>
        <w:t xml:space="preserve">Elementary Education </w:t>
      </w:r>
      <w:r>
        <w:rPr>
          <w:i/>
        </w:rPr>
        <w:t>with teaching concentration in</w:t>
      </w:r>
    </w:p>
    <w:p w14:paraId="601A219F" w14:textId="77777777" w:rsidR="007E2133" w:rsidRDefault="00043188">
      <w:pPr>
        <w:pStyle w:val="sc-List-2"/>
      </w:pPr>
      <w:r>
        <w:t>•</w:t>
      </w:r>
      <w:r>
        <w:tab/>
        <w:t>Middle Level General Science</w:t>
      </w:r>
    </w:p>
    <w:p w14:paraId="6588C0A1" w14:textId="77777777" w:rsidR="007E2133" w:rsidRDefault="00043188">
      <w:pPr>
        <w:pStyle w:val="sc-List-2"/>
      </w:pPr>
      <w:r>
        <w:t>•</w:t>
      </w:r>
      <w:r>
        <w:tab/>
        <w:t>Middle Level Mathematics</w:t>
      </w:r>
    </w:p>
    <w:p w14:paraId="4A52C198" w14:textId="77777777" w:rsidR="007E2133" w:rsidRDefault="00043188">
      <w:pPr>
        <w:pStyle w:val="sc-List-1"/>
      </w:pPr>
      <w:r>
        <w:t>•</w:t>
      </w:r>
      <w:r>
        <w:tab/>
        <w:t xml:space="preserve">Elementary Education </w:t>
      </w:r>
      <w:r>
        <w:rPr>
          <w:i/>
        </w:rPr>
        <w:t>with content majors in</w:t>
      </w:r>
      <w:r>
        <w:t xml:space="preserve"> </w:t>
      </w:r>
    </w:p>
    <w:p w14:paraId="63D9CDA4" w14:textId="77777777" w:rsidR="007E2133" w:rsidRDefault="00043188">
      <w:pPr>
        <w:pStyle w:val="sc-List-2"/>
      </w:pPr>
      <w:r>
        <w:t>•</w:t>
      </w:r>
      <w:r>
        <w:tab/>
        <w:t xml:space="preserve">English </w:t>
      </w:r>
      <w:r>
        <w:rPr>
          <w:i/>
        </w:rPr>
        <w:t>(Admission currently suspended)</w:t>
      </w:r>
    </w:p>
    <w:p w14:paraId="35B2FC39" w14:textId="77777777" w:rsidR="007E2133" w:rsidRDefault="00043188">
      <w:pPr>
        <w:pStyle w:val="sc-List-2"/>
      </w:pPr>
      <w:r>
        <w:t>•</w:t>
      </w:r>
      <w:r>
        <w:tab/>
        <w:t xml:space="preserve">Multidisciplinary Studies </w:t>
      </w:r>
      <w:r>
        <w:rPr>
          <w:i/>
        </w:rPr>
        <w:t>(Admission currently suspended)</w:t>
      </w:r>
    </w:p>
    <w:p w14:paraId="2E82E2E9" w14:textId="77777777" w:rsidR="007E2133" w:rsidRDefault="00043188">
      <w:pPr>
        <w:pStyle w:val="sc-List-2"/>
      </w:pPr>
      <w:r>
        <w:t>•</w:t>
      </w:r>
      <w:r>
        <w:tab/>
        <w:t xml:space="preserve">Social Studies </w:t>
      </w:r>
      <w:r>
        <w:rPr>
          <w:i/>
        </w:rPr>
        <w:t>(Admission currently suspended)</w:t>
      </w:r>
    </w:p>
    <w:p w14:paraId="6E47D411" w14:textId="77777777" w:rsidR="007E2133" w:rsidRDefault="00043188">
      <w:pPr>
        <w:pStyle w:val="sc-List-1"/>
      </w:pPr>
      <w:r>
        <w:t>•</w:t>
      </w:r>
      <w:r>
        <w:tab/>
        <w:t>English</w:t>
      </w:r>
    </w:p>
    <w:p w14:paraId="549F7EB2" w14:textId="77777777" w:rsidR="007E2133" w:rsidRDefault="00043188">
      <w:pPr>
        <w:pStyle w:val="sc-List-1"/>
      </w:pPr>
      <w:r>
        <w:t>•</w:t>
      </w:r>
      <w:r>
        <w:tab/>
        <w:t xml:space="preserve">English </w:t>
      </w:r>
      <w:r>
        <w:rPr>
          <w:i/>
        </w:rPr>
        <w:t>with concentration in</w:t>
      </w:r>
    </w:p>
    <w:p w14:paraId="05CC4983" w14:textId="77777777" w:rsidR="007E2133" w:rsidRDefault="00043188">
      <w:pPr>
        <w:pStyle w:val="sc-List-2"/>
      </w:pPr>
      <w:r>
        <w:t>•</w:t>
      </w:r>
      <w:r>
        <w:tab/>
        <w:t>Creative Writing</w:t>
      </w:r>
    </w:p>
    <w:p w14:paraId="092CC7B6" w14:textId="77777777" w:rsidR="007E2133" w:rsidRDefault="00043188">
      <w:pPr>
        <w:pStyle w:val="sc-List-1"/>
      </w:pPr>
      <w:r>
        <w:t>•</w:t>
      </w:r>
      <w:r>
        <w:tab/>
        <w:t>Environmental Studies</w:t>
      </w:r>
    </w:p>
    <w:p w14:paraId="15F64F89" w14:textId="77777777" w:rsidR="007E2133" w:rsidRDefault="00043188">
      <w:pPr>
        <w:pStyle w:val="sc-List-1"/>
      </w:pPr>
      <w:r>
        <w:t>•</w:t>
      </w:r>
      <w:r>
        <w:tab/>
        <w:t>Film Studies</w:t>
      </w:r>
    </w:p>
    <w:p w14:paraId="2555FA03" w14:textId="77777777" w:rsidR="007E2133" w:rsidRDefault="00043188">
      <w:pPr>
        <w:pStyle w:val="sc-List-1"/>
      </w:pPr>
      <w:r>
        <w:t>•</w:t>
      </w:r>
      <w:r>
        <w:tab/>
        <w:t>Gender and Women’s Studies</w:t>
      </w:r>
    </w:p>
    <w:p w14:paraId="6E650440" w14:textId="77777777" w:rsidR="007E2133" w:rsidRDefault="00043188">
      <w:pPr>
        <w:pStyle w:val="sc-List-1"/>
      </w:pPr>
      <w:r>
        <w:t>•</w:t>
      </w:r>
      <w:r>
        <w:tab/>
        <w:t>Geography</w:t>
      </w:r>
    </w:p>
    <w:p w14:paraId="3461102D" w14:textId="77777777" w:rsidR="007E2133" w:rsidRDefault="00043188">
      <w:pPr>
        <w:pStyle w:val="sc-List-1"/>
      </w:pPr>
      <w:r>
        <w:t>•</w:t>
      </w:r>
      <w:r>
        <w:tab/>
        <w:t>Global Studies</w:t>
      </w:r>
    </w:p>
    <w:p w14:paraId="0AB64AD2" w14:textId="77777777" w:rsidR="007E2133" w:rsidRDefault="00043188">
      <w:pPr>
        <w:pStyle w:val="sc-List-1"/>
      </w:pPr>
      <w:r>
        <w:t>•</w:t>
      </w:r>
      <w:r>
        <w:tab/>
        <w:t>History</w:t>
      </w:r>
    </w:p>
    <w:p w14:paraId="0E60FDCF" w14:textId="77777777" w:rsidR="007E2133" w:rsidRDefault="00043188">
      <w:pPr>
        <w:pStyle w:val="sc-List-1"/>
      </w:pPr>
      <w:r>
        <w:t>•</w:t>
      </w:r>
      <w:r>
        <w:tab/>
        <w:t>Justice Studies</w:t>
      </w:r>
    </w:p>
    <w:p w14:paraId="39F5A56C" w14:textId="77777777" w:rsidR="007E2133" w:rsidRDefault="00043188">
      <w:pPr>
        <w:pStyle w:val="sc-List-1"/>
      </w:pPr>
      <w:r>
        <w:t>•</w:t>
      </w:r>
      <w:r>
        <w:tab/>
        <w:t xml:space="preserve">Liberal Studies </w:t>
      </w:r>
    </w:p>
    <w:p w14:paraId="1FD7F50E" w14:textId="77777777" w:rsidR="007E2133" w:rsidRDefault="00043188">
      <w:pPr>
        <w:pStyle w:val="sc-List-1"/>
      </w:pPr>
      <w:r>
        <w:t>•</w:t>
      </w:r>
      <w:r>
        <w:tab/>
        <w:t>Mathematics</w:t>
      </w:r>
    </w:p>
    <w:p w14:paraId="3AE0E53D" w14:textId="77777777" w:rsidR="007E2133" w:rsidRDefault="00043188">
      <w:pPr>
        <w:pStyle w:val="sc-List-1"/>
      </w:pPr>
      <w:r>
        <w:t>•</w:t>
      </w:r>
      <w:r>
        <w:tab/>
        <w:t>Modern Languages </w:t>
      </w:r>
      <w:r>
        <w:rPr>
          <w:i/>
        </w:rPr>
        <w:t>with concentrations in</w:t>
      </w:r>
    </w:p>
    <w:p w14:paraId="60C7361E" w14:textId="77777777" w:rsidR="007E2133" w:rsidRDefault="00043188">
      <w:pPr>
        <w:pStyle w:val="sc-List-2"/>
      </w:pPr>
      <w:r>
        <w:t>•</w:t>
      </w:r>
      <w:r>
        <w:tab/>
        <w:t>Francophone Studies</w:t>
      </w:r>
    </w:p>
    <w:p w14:paraId="5573F863" w14:textId="77777777" w:rsidR="007E2133" w:rsidRDefault="00043188">
      <w:pPr>
        <w:pStyle w:val="sc-List-2"/>
      </w:pPr>
      <w:r>
        <w:t>•</w:t>
      </w:r>
      <w:r>
        <w:tab/>
        <w:t>French</w:t>
      </w:r>
    </w:p>
    <w:p w14:paraId="5D0CBF7C" w14:textId="77777777" w:rsidR="007E2133" w:rsidRDefault="00043188">
      <w:pPr>
        <w:pStyle w:val="sc-List-2"/>
      </w:pPr>
      <w:r>
        <w:t>•</w:t>
      </w:r>
      <w:r>
        <w:tab/>
        <w:t>Latin American Studies</w:t>
      </w:r>
    </w:p>
    <w:p w14:paraId="4D1AE9DD" w14:textId="77777777" w:rsidR="007E2133" w:rsidRDefault="00043188">
      <w:pPr>
        <w:pStyle w:val="sc-List-2"/>
      </w:pPr>
      <w:r>
        <w:t>•</w:t>
      </w:r>
      <w:r>
        <w:tab/>
        <w:t>Portuguese</w:t>
      </w:r>
    </w:p>
    <w:p w14:paraId="1C8A99C1" w14:textId="77777777" w:rsidR="007E2133" w:rsidRDefault="00043188">
      <w:pPr>
        <w:pStyle w:val="sc-List-2"/>
      </w:pPr>
      <w:r>
        <w:t>•</w:t>
      </w:r>
      <w:r>
        <w:tab/>
        <w:t>Spanish</w:t>
      </w:r>
    </w:p>
    <w:p w14:paraId="0C394C1F" w14:textId="77777777" w:rsidR="007E2133" w:rsidRDefault="00043188">
      <w:pPr>
        <w:pStyle w:val="sc-List-1"/>
      </w:pPr>
      <w:r>
        <w:t>•</w:t>
      </w:r>
      <w:r>
        <w:tab/>
        <w:t>Music</w:t>
      </w:r>
    </w:p>
    <w:p w14:paraId="0D29EDEC" w14:textId="77777777" w:rsidR="007E2133" w:rsidRDefault="00043188">
      <w:pPr>
        <w:pStyle w:val="sc-List-1"/>
      </w:pPr>
      <w:r>
        <w:t>•</w:t>
      </w:r>
      <w:r>
        <w:tab/>
        <w:t>Philosophy</w:t>
      </w:r>
    </w:p>
    <w:p w14:paraId="1C99341A" w14:textId="77777777" w:rsidR="007E2133" w:rsidRDefault="00043188">
      <w:pPr>
        <w:pStyle w:val="sc-List-1"/>
      </w:pPr>
      <w:r>
        <w:t>•</w:t>
      </w:r>
      <w:r>
        <w:tab/>
        <w:t>Political Science</w:t>
      </w:r>
    </w:p>
    <w:p w14:paraId="3C709A38" w14:textId="77777777" w:rsidR="007E2133" w:rsidRDefault="00043188">
      <w:pPr>
        <w:pStyle w:val="sc-List-1"/>
      </w:pPr>
      <w:r>
        <w:t>•</w:t>
      </w:r>
      <w:r>
        <w:tab/>
        <w:t>Psychology</w:t>
      </w:r>
    </w:p>
    <w:p w14:paraId="46D928D7" w14:textId="77777777" w:rsidR="007E2133" w:rsidRDefault="00043188">
      <w:pPr>
        <w:pStyle w:val="sc-List-1"/>
      </w:pPr>
      <w:r>
        <w:t>•</w:t>
      </w:r>
      <w:r>
        <w:tab/>
        <w:t>Public Administration</w:t>
      </w:r>
    </w:p>
    <w:p w14:paraId="1400996C" w14:textId="77777777" w:rsidR="007E2133" w:rsidRDefault="00043188">
      <w:pPr>
        <w:pStyle w:val="sc-List-1"/>
      </w:pPr>
      <w:r>
        <w:t>•</w:t>
      </w:r>
      <w:r>
        <w:tab/>
        <w:t xml:space="preserve">Secondary Education </w:t>
      </w:r>
      <w:r>
        <w:rPr>
          <w:i/>
        </w:rPr>
        <w:t>with majors in</w:t>
      </w:r>
    </w:p>
    <w:p w14:paraId="760A8B7D" w14:textId="77777777" w:rsidR="007E2133" w:rsidRDefault="00043188">
      <w:pPr>
        <w:pStyle w:val="sc-List-2"/>
      </w:pPr>
      <w:r>
        <w:t>•</w:t>
      </w:r>
      <w:r>
        <w:tab/>
        <w:t>Biology</w:t>
      </w:r>
    </w:p>
    <w:p w14:paraId="0D9630A7" w14:textId="77777777" w:rsidR="007E2133" w:rsidRDefault="00043188">
      <w:pPr>
        <w:pStyle w:val="sc-List-2"/>
      </w:pPr>
      <w:r>
        <w:t>•</w:t>
      </w:r>
      <w:r>
        <w:tab/>
        <w:t>Chemistry</w:t>
      </w:r>
    </w:p>
    <w:p w14:paraId="55D51C0E" w14:textId="77777777" w:rsidR="007E2133" w:rsidRDefault="00043188">
      <w:pPr>
        <w:pStyle w:val="sc-List-2"/>
      </w:pPr>
      <w:r>
        <w:t>•</w:t>
      </w:r>
      <w:r>
        <w:tab/>
        <w:t>English</w:t>
      </w:r>
    </w:p>
    <w:p w14:paraId="6BA2376D" w14:textId="77777777" w:rsidR="007E2133" w:rsidRDefault="00043188">
      <w:pPr>
        <w:pStyle w:val="sc-List-2"/>
      </w:pPr>
      <w:r>
        <w:t>•</w:t>
      </w:r>
      <w:r>
        <w:tab/>
        <w:t>General Science</w:t>
      </w:r>
    </w:p>
    <w:p w14:paraId="4935317B" w14:textId="77777777" w:rsidR="007E2133" w:rsidRDefault="00043188">
      <w:pPr>
        <w:pStyle w:val="sc-List-2"/>
      </w:pPr>
      <w:r>
        <w:t>•</w:t>
      </w:r>
      <w:r>
        <w:tab/>
        <w:t>History</w:t>
      </w:r>
    </w:p>
    <w:p w14:paraId="18B81048" w14:textId="77777777" w:rsidR="007E2133" w:rsidRDefault="00043188">
      <w:pPr>
        <w:pStyle w:val="sc-List-2"/>
      </w:pPr>
      <w:r>
        <w:t>•</w:t>
      </w:r>
      <w:r>
        <w:tab/>
        <w:t>Mathematics</w:t>
      </w:r>
    </w:p>
    <w:p w14:paraId="68555067" w14:textId="77777777" w:rsidR="007E2133" w:rsidRDefault="00043188">
      <w:pPr>
        <w:pStyle w:val="sc-List-2"/>
      </w:pPr>
      <w:r>
        <w:t>•</w:t>
      </w:r>
      <w:r>
        <w:tab/>
        <w:t>Physics</w:t>
      </w:r>
    </w:p>
    <w:p w14:paraId="2BFA6CBD" w14:textId="77777777" w:rsidR="007E2133" w:rsidRDefault="00043188">
      <w:pPr>
        <w:pStyle w:val="sc-List-2"/>
      </w:pPr>
      <w:r>
        <w:t>•</w:t>
      </w:r>
      <w:r>
        <w:tab/>
        <w:t xml:space="preserve">Social Studies </w:t>
      </w:r>
      <w:r>
        <w:rPr>
          <w:i/>
        </w:rPr>
        <w:t>with concentrations in</w:t>
      </w:r>
    </w:p>
    <w:p w14:paraId="412A6906" w14:textId="77777777" w:rsidR="007E2133" w:rsidRDefault="00043188">
      <w:pPr>
        <w:pStyle w:val="sc-List-3"/>
      </w:pPr>
      <w:r>
        <w:t>Anthropology</w:t>
      </w:r>
    </w:p>
    <w:p w14:paraId="130BE745" w14:textId="77777777" w:rsidR="007E2133" w:rsidRDefault="00043188">
      <w:pPr>
        <w:pStyle w:val="sc-List-3"/>
      </w:pPr>
      <w:r>
        <w:t>Geography</w:t>
      </w:r>
    </w:p>
    <w:p w14:paraId="4AB3FE9C" w14:textId="77777777" w:rsidR="007E2133" w:rsidRDefault="00043188">
      <w:pPr>
        <w:pStyle w:val="sc-List-3"/>
      </w:pPr>
      <w:r>
        <w:t>Global Studies</w:t>
      </w:r>
    </w:p>
    <w:p w14:paraId="763B7784" w14:textId="77777777" w:rsidR="007E2133" w:rsidRDefault="00043188">
      <w:pPr>
        <w:pStyle w:val="sc-List-3"/>
      </w:pPr>
      <w:r>
        <w:t>Political Science</w:t>
      </w:r>
    </w:p>
    <w:p w14:paraId="626502C7" w14:textId="77777777" w:rsidR="007E2133" w:rsidRDefault="00043188">
      <w:pPr>
        <w:pStyle w:val="sc-List-3"/>
      </w:pPr>
      <w:r>
        <w:t>Sociology</w:t>
      </w:r>
    </w:p>
    <w:p w14:paraId="58288800" w14:textId="77777777" w:rsidR="007E2133" w:rsidRDefault="00043188">
      <w:pPr>
        <w:pStyle w:val="sc-List-1"/>
      </w:pPr>
      <w:r>
        <w:t>•</w:t>
      </w:r>
      <w:r>
        <w:tab/>
        <w:t>Sociology</w:t>
      </w:r>
    </w:p>
    <w:p w14:paraId="25F63D92" w14:textId="77777777" w:rsidR="007E2133" w:rsidRDefault="00043188">
      <w:pPr>
        <w:pStyle w:val="sc-List-1"/>
      </w:pPr>
      <w:r>
        <w:t>•</w:t>
      </w:r>
      <w:r>
        <w:tab/>
        <w:t>Theatre</w:t>
      </w:r>
      <w:r>
        <w:rPr>
          <w:i/>
        </w:rPr>
        <w:t xml:space="preserve"> with concentrations in</w:t>
      </w:r>
    </w:p>
    <w:p w14:paraId="72A4CE25" w14:textId="77777777" w:rsidR="007E2133" w:rsidRDefault="00043188">
      <w:pPr>
        <w:pStyle w:val="sc-List-2"/>
      </w:pPr>
      <w:r>
        <w:t>•</w:t>
      </w:r>
      <w:r>
        <w:tab/>
        <w:t>Design/Technical</w:t>
      </w:r>
    </w:p>
    <w:p w14:paraId="378565EA" w14:textId="77777777" w:rsidR="007E2133" w:rsidRDefault="00043188">
      <w:pPr>
        <w:pStyle w:val="sc-List-2"/>
      </w:pPr>
      <w:r>
        <w:t>•</w:t>
      </w:r>
      <w:r>
        <w:tab/>
        <w:t>General Theatre</w:t>
      </w:r>
    </w:p>
    <w:p w14:paraId="13A3A13F" w14:textId="77777777" w:rsidR="007E2133" w:rsidRDefault="00043188">
      <w:pPr>
        <w:pStyle w:val="sc-List-2"/>
      </w:pPr>
      <w:r>
        <w:t>•</w:t>
      </w:r>
      <w:r>
        <w:tab/>
        <w:t>Musical Theatre</w:t>
      </w:r>
    </w:p>
    <w:p w14:paraId="076D9C32" w14:textId="77777777" w:rsidR="007E2133" w:rsidRDefault="00043188">
      <w:pPr>
        <w:pStyle w:val="sc-List-2"/>
      </w:pPr>
      <w:r>
        <w:t>•</w:t>
      </w:r>
      <w:r>
        <w:tab/>
        <w:t>Performance</w:t>
      </w:r>
    </w:p>
    <w:p w14:paraId="130DE762" w14:textId="77777777" w:rsidR="007E2133" w:rsidRDefault="00043188">
      <w:pPr>
        <w:pStyle w:val="sc-List-1"/>
      </w:pPr>
      <w:r>
        <w:t>•</w:t>
      </w:r>
      <w:r>
        <w:tab/>
        <w:t>World Languages Education </w:t>
      </w:r>
      <w:r>
        <w:rPr>
          <w:i/>
        </w:rPr>
        <w:t>with concentrations in</w:t>
      </w:r>
    </w:p>
    <w:p w14:paraId="17725D71" w14:textId="77777777" w:rsidR="007E2133" w:rsidRDefault="00043188">
      <w:pPr>
        <w:pStyle w:val="sc-List-2"/>
      </w:pPr>
      <w:r>
        <w:t>•</w:t>
      </w:r>
      <w:r>
        <w:tab/>
        <w:t>French</w:t>
      </w:r>
    </w:p>
    <w:p w14:paraId="19776C6E" w14:textId="77777777" w:rsidR="007E2133" w:rsidRDefault="00043188">
      <w:pPr>
        <w:pStyle w:val="sc-List-2"/>
      </w:pPr>
      <w:r>
        <w:t>•</w:t>
      </w:r>
      <w:r>
        <w:tab/>
        <w:t>Portuguese</w:t>
      </w:r>
    </w:p>
    <w:p w14:paraId="15876A2A" w14:textId="77777777" w:rsidR="007E2133" w:rsidRDefault="00043188">
      <w:pPr>
        <w:pStyle w:val="sc-List-2"/>
      </w:pPr>
      <w:r>
        <w:t>•</w:t>
      </w:r>
      <w:r>
        <w:tab/>
        <w:t>Spanish</w:t>
      </w:r>
    </w:p>
    <w:p w14:paraId="07009B90" w14:textId="77777777" w:rsidR="007E2133" w:rsidRDefault="00043188">
      <w:pPr>
        <w:pStyle w:val="sc-List-1"/>
      </w:pPr>
      <w:r>
        <w:t>•</w:t>
      </w:r>
      <w:r>
        <w:tab/>
        <w:t>Youth Development</w:t>
      </w:r>
    </w:p>
    <w:p w14:paraId="3D5C8FAC" w14:textId="765201BC" w:rsidR="007E2133" w:rsidRDefault="00043188">
      <w:pPr>
        <w:pStyle w:val="sc-BodyText"/>
      </w:pPr>
      <w:r>
        <w:t xml:space="preserve">Minors are available in </w:t>
      </w:r>
      <w:r>
        <w:rPr>
          <w:i/>
        </w:rPr>
        <w:t>all</w:t>
      </w:r>
      <w:r>
        <w:t xml:space="preserve"> of the full-degree programs above, except elementary education, youth development and public administration. Minors are also offered in behavioral neuroscience, creative writing, Francophone studies, French, gerontology, international nongovernmental organizations studies, Italian, jazz studies, </w:t>
      </w:r>
      <w:del w:id="2" w:author="Abbotson, Susan C. W." w:date="2019-12-14T12:10:00Z">
        <w:r w:rsidDel="004F4335">
          <w:delText xml:space="preserve">labor studies, </w:delText>
        </w:r>
      </w:del>
      <w:r>
        <w:t>Latin American studies, Portuguese, public history, rhetoric and writing and Spanish.</w:t>
      </w:r>
    </w:p>
    <w:p w14:paraId="7CCF04F9" w14:textId="53CF2D08" w:rsidR="0065354A" w:rsidRDefault="0065354A">
      <w:pPr>
        <w:pStyle w:val="sc-BodyText"/>
      </w:pPr>
    </w:p>
    <w:p w14:paraId="4DFF763B" w14:textId="09A95CF1" w:rsidR="0065354A" w:rsidRDefault="0065354A">
      <w:pPr>
        <w:pStyle w:val="sc-BodyText"/>
      </w:pPr>
    </w:p>
    <w:p w14:paraId="08421229" w14:textId="77777777" w:rsidR="0065354A" w:rsidRDefault="0065354A" w:rsidP="0065354A">
      <w:pPr>
        <w:pStyle w:val="sc-AwardHeading"/>
      </w:pPr>
      <w:bookmarkStart w:id="3" w:name="BEB6A74D202B4BAC8DDD985013058666"/>
      <w:r>
        <w:lastRenderedPageBreak/>
        <w:t>Distribution Courses</w:t>
      </w:r>
      <w:bookmarkEnd w:id="3"/>
      <w:r>
        <w:fldChar w:fldCharType="begin"/>
      </w:r>
      <w:r>
        <w:instrText xml:space="preserve"> XE "Distribution Courses" </w:instrText>
      </w:r>
      <w:r>
        <w:fldChar w:fldCharType="end"/>
      </w:r>
    </w:p>
    <w:p w14:paraId="69BF7374" w14:textId="77777777" w:rsidR="0065354A" w:rsidRDefault="0065354A" w:rsidP="0065354A">
      <w:pPr>
        <w:pStyle w:val="sc-BodyText"/>
      </w:pPr>
      <w:r>
        <w:t>Distribution courses emphasize ways of thinking and methods of inquiry within various disciplines. Students are required to take one course in each of the following seven areas:</w:t>
      </w:r>
    </w:p>
    <w:p w14:paraId="70BD0AB2" w14:textId="77777777" w:rsidR="0065354A" w:rsidRDefault="0065354A" w:rsidP="0065354A">
      <w:pPr>
        <w:pStyle w:val="sc-List-1"/>
      </w:pPr>
      <w:r>
        <w:t>•</w:t>
      </w:r>
      <w:r>
        <w:tab/>
        <w:t>Arts—Visual and Performing</w:t>
      </w:r>
    </w:p>
    <w:p w14:paraId="1F503B8A" w14:textId="77777777" w:rsidR="0065354A" w:rsidRDefault="0065354A" w:rsidP="0065354A">
      <w:pPr>
        <w:pStyle w:val="sc-List-1"/>
      </w:pPr>
      <w:r>
        <w:t>•</w:t>
      </w:r>
      <w:r>
        <w:tab/>
        <w:t>History</w:t>
      </w:r>
    </w:p>
    <w:p w14:paraId="6408CDC2" w14:textId="77777777" w:rsidR="0065354A" w:rsidRDefault="0065354A" w:rsidP="0065354A">
      <w:pPr>
        <w:pStyle w:val="sc-List-1"/>
      </w:pPr>
      <w:r>
        <w:t>•</w:t>
      </w:r>
      <w:r>
        <w:tab/>
        <w:t>Literature</w:t>
      </w:r>
    </w:p>
    <w:p w14:paraId="40CA8742" w14:textId="77777777" w:rsidR="0065354A" w:rsidRDefault="0065354A" w:rsidP="0065354A">
      <w:pPr>
        <w:pStyle w:val="sc-List-1"/>
      </w:pPr>
      <w:r>
        <w:t>•</w:t>
      </w:r>
      <w:r>
        <w:tab/>
        <w:t>Mathematics</w:t>
      </w:r>
    </w:p>
    <w:p w14:paraId="34B3CB84" w14:textId="77777777" w:rsidR="0065354A" w:rsidRDefault="0065354A" w:rsidP="0065354A">
      <w:pPr>
        <w:pStyle w:val="sc-List-1"/>
      </w:pPr>
      <w:r>
        <w:t>•</w:t>
      </w:r>
      <w:r>
        <w:tab/>
        <w:t>Natural Science (lab required)</w:t>
      </w:r>
    </w:p>
    <w:p w14:paraId="709346F0" w14:textId="77777777" w:rsidR="0065354A" w:rsidRDefault="0065354A" w:rsidP="0065354A">
      <w:pPr>
        <w:pStyle w:val="sc-List-1"/>
      </w:pPr>
      <w:r>
        <w:t>•</w:t>
      </w:r>
      <w:r>
        <w:tab/>
        <w:t>Social and Behavioral Sciences</w:t>
      </w:r>
    </w:p>
    <w:p w14:paraId="5D156A09" w14:textId="77777777" w:rsidR="0065354A" w:rsidRDefault="0065354A" w:rsidP="0065354A">
      <w:pPr>
        <w:pStyle w:val="sc-List-1"/>
      </w:pPr>
      <w:r>
        <w:t>•</w:t>
      </w:r>
      <w:r>
        <w:tab/>
        <w:t>Advanced Quantitative/Scientific Reasoning</w:t>
      </w:r>
    </w:p>
    <w:p w14:paraId="1991B70F" w14:textId="77777777" w:rsidR="0065354A" w:rsidRDefault="0065354A" w:rsidP="0065354A">
      <w:pPr>
        <w:pStyle w:val="sc-RequirementsHeading"/>
      </w:pPr>
      <w:bookmarkStart w:id="4" w:name="BA5E2615D74942149407113FAE0BFDB5"/>
      <w:r>
        <w:t>Courses</w:t>
      </w:r>
      <w:bookmarkEnd w:id="4"/>
    </w:p>
    <w:p w14:paraId="0628817C" w14:textId="77777777" w:rsidR="0065354A" w:rsidRDefault="0065354A" w:rsidP="0065354A">
      <w:pPr>
        <w:pStyle w:val="sc-RequirementsSubheading"/>
      </w:pPr>
      <w:bookmarkStart w:id="5" w:name="D097FA2BC9E24D60967B3DDD0A0CFC61"/>
      <w:r>
        <w:t>Advanced Quantitative/Scientific Reasoning (AQSR)</w:t>
      </w:r>
      <w:bookmarkEnd w:id="5"/>
    </w:p>
    <w:p w14:paraId="5AFC2D04" w14:textId="77777777" w:rsidR="0065354A" w:rsidRDefault="0065354A" w:rsidP="0065354A">
      <w:pPr>
        <w:pStyle w:val="sc-BodyText"/>
      </w:pPr>
      <w:r>
        <w:t>Courses in the AQSR category have Mathematics or Natural Science prerequisites and often additional prerequisites. For the full list of prerequisites, see the course description section of this catalog.</w:t>
      </w:r>
    </w:p>
    <w:p w14:paraId="1757CA6C" w14:textId="77777777" w:rsidR="0065354A" w:rsidRDefault="0065354A" w:rsidP="0065354A">
      <w:pPr>
        <w:pStyle w:val="sc-RequirementsSubheading"/>
      </w:pPr>
      <w:bookmarkStart w:id="6" w:name="7F8112B185B54E499EFE267A145B1B75"/>
      <w:r>
        <w:t>ONE COURSE from</w:t>
      </w:r>
      <w:bookmarkEnd w:id="6"/>
    </w:p>
    <w:tbl>
      <w:tblPr>
        <w:tblW w:w="0" w:type="auto"/>
        <w:tblLook w:val="04A0" w:firstRow="1" w:lastRow="0" w:firstColumn="1" w:lastColumn="0" w:noHBand="0" w:noVBand="1"/>
      </w:tblPr>
      <w:tblGrid>
        <w:gridCol w:w="1199"/>
        <w:gridCol w:w="2000"/>
        <w:gridCol w:w="450"/>
        <w:gridCol w:w="1116"/>
      </w:tblGrid>
      <w:tr w:rsidR="0065354A" w14:paraId="47A8A1ED" w14:textId="77777777" w:rsidTr="0065354A">
        <w:tc>
          <w:tcPr>
            <w:tcW w:w="1200" w:type="dxa"/>
          </w:tcPr>
          <w:p w14:paraId="1DFD4E27" w14:textId="77777777" w:rsidR="0065354A" w:rsidRDefault="0065354A" w:rsidP="0065354A">
            <w:pPr>
              <w:pStyle w:val="sc-Requirement"/>
            </w:pPr>
            <w:r>
              <w:t>ANTH 235</w:t>
            </w:r>
          </w:p>
        </w:tc>
        <w:tc>
          <w:tcPr>
            <w:tcW w:w="2000" w:type="dxa"/>
          </w:tcPr>
          <w:p w14:paraId="19ABFB7F" w14:textId="77777777" w:rsidR="0065354A" w:rsidRDefault="0065354A" w:rsidP="0065354A">
            <w:pPr>
              <w:pStyle w:val="sc-Requirement"/>
            </w:pPr>
            <w:r>
              <w:t>Bones and Stones: How Archaeologists Know</w:t>
            </w:r>
          </w:p>
        </w:tc>
        <w:tc>
          <w:tcPr>
            <w:tcW w:w="450" w:type="dxa"/>
          </w:tcPr>
          <w:p w14:paraId="75DBFBFE" w14:textId="77777777" w:rsidR="0065354A" w:rsidRDefault="0065354A" w:rsidP="0065354A">
            <w:pPr>
              <w:pStyle w:val="sc-RequirementRight"/>
            </w:pPr>
            <w:r>
              <w:t>4</w:t>
            </w:r>
          </w:p>
        </w:tc>
        <w:tc>
          <w:tcPr>
            <w:tcW w:w="1116" w:type="dxa"/>
          </w:tcPr>
          <w:p w14:paraId="135F3CB5" w14:textId="77777777" w:rsidR="0065354A" w:rsidRDefault="0065354A" w:rsidP="0065354A">
            <w:pPr>
              <w:pStyle w:val="sc-Requirement"/>
            </w:pPr>
            <w:r>
              <w:t>Annually</w:t>
            </w:r>
          </w:p>
        </w:tc>
      </w:tr>
      <w:tr w:rsidR="0065354A" w14:paraId="6CE21B55" w14:textId="77777777" w:rsidTr="0065354A">
        <w:tc>
          <w:tcPr>
            <w:tcW w:w="1200" w:type="dxa"/>
          </w:tcPr>
          <w:p w14:paraId="2B58E774" w14:textId="77777777" w:rsidR="0065354A" w:rsidRDefault="0065354A" w:rsidP="0065354A">
            <w:pPr>
              <w:pStyle w:val="sc-Requirement"/>
            </w:pPr>
            <w:r>
              <w:t>ANTH 237</w:t>
            </w:r>
          </w:p>
        </w:tc>
        <w:tc>
          <w:tcPr>
            <w:tcW w:w="2000" w:type="dxa"/>
          </w:tcPr>
          <w:p w14:paraId="0CB40544" w14:textId="77777777" w:rsidR="0065354A" w:rsidRDefault="0065354A" w:rsidP="0065354A">
            <w:pPr>
              <w:pStyle w:val="sc-Requirement"/>
            </w:pPr>
            <w:r>
              <w:t>Measuring Inequality, Analyzing Injustice</w:t>
            </w:r>
          </w:p>
        </w:tc>
        <w:tc>
          <w:tcPr>
            <w:tcW w:w="450" w:type="dxa"/>
          </w:tcPr>
          <w:p w14:paraId="713AB70D" w14:textId="77777777" w:rsidR="0065354A" w:rsidRDefault="0065354A" w:rsidP="0065354A">
            <w:pPr>
              <w:pStyle w:val="sc-RequirementRight"/>
            </w:pPr>
            <w:r>
              <w:t>4</w:t>
            </w:r>
          </w:p>
        </w:tc>
        <w:tc>
          <w:tcPr>
            <w:tcW w:w="1116" w:type="dxa"/>
          </w:tcPr>
          <w:p w14:paraId="748D5426" w14:textId="77777777" w:rsidR="0065354A" w:rsidRDefault="0065354A" w:rsidP="0065354A">
            <w:pPr>
              <w:pStyle w:val="sc-Requirement"/>
            </w:pPr>
            <w:r>
              <w:t>Annually</w:t>
            </w:r>
          </w:p>
        </w:tc>
      </w:tr>
      <w:tr w:rsidR="0065354A" w14:paraId="5D8589BC" w14:textId="77777777" w:rsidTr="0065354A">
        <w:tc>
          <w:tcPr>
            <w:tcW w:w="1200" w:type="dxa"/>
          </w:tcPr>
          <w:p w14:paraId="393F6A84" w14:textId="77777777" w:rsidR="0065354A" w:rsidRDefault="0065354A" w:rsidP="0065354A">
            <w:pPr>
              <w:pStyle w:val="sc-Requirement"/>
            </w:pPr>
            <w:r>
              <w:t>ANTH 306</w:t>
            </w:r>
          </w:p>
        </w:tc>
        <w:tc>
          <w:tcPr>
            <w:tcW w:w="2000" w:type="dxa"/>
          </w:tcPr>
          <w:p w14:paraId="50E60D50" w14:textId="77777777" w:rsidR="0065354A" w:rsidRDefault="0065354A" w:rsidP="0065354A">
            <w:pPr>
              <w:pStyle w:val="sc-Requirement"/>
            </w:pPr>
            <w:r>
              <w:t>Primate Ecology and Social Behavior</w:t>
            </w:r>
          </w:p>
        </w:tc>
        <w:tc>
          <w:tcPr>
            <w:tcW w:w="450" w:type="dxa"/>
          </w:tcPr>
          <w:p w14:paraId="24999B38" w14:textId="77777777" w:rsidR="0065354A" w:rsidRDefault="0065354A" w:rsidP="0065354A">
            <w:pPr>
              <w:pStyle w:val="sc-RequirementRight"/>
            </w:pPr>
            <w:r>
              <w:t>4</w:t>
            </w:r>
          </w:p>
        </w:tc>
        <w:tc>
          <w:tcPr>
            <w:tcW w:w="1116" w:type="dxa"/>
          </w:tcPr>
          <w:p w14:paraId="33E46F10" w14:textId="77777777" w:rsidR="0065354A" w:rsidRDefault="0065354A" w:rsidP="0065354A">
            <w:pPr>
              <w:pStyle w:val="sc-Requirement"/>
            </w:pPr>
            <w:r>
              <w:t xml:space="preserve">F, </w:t>
            </w:r>
            <w:proofErr w:type="spellStart"/>
            <w:r>
              <w:t>Sp</w:t>
            </w:r>
            <w:proofErr w:type="spellEnd"/>
          </w:p>
        </w:tc>
      </w:tr>
      <w:tr w:rsidR="0065354A" w14:paraId="76B043BE" w14:textId="77777777" w:rsidTr="0065354A">
        <w:tc>
          <w:tcPr>
            <w:tcW w:w="1200" w:type="dxa"/>
          </w:tcPr>
          <w:p w14:paraId="6701D1BA" w14:textId="77777777" w:rsidR="0065354A" w:rsidRDefault="0065354A" w:rsidP="0065354A">
            <w:pPr>
              <w:pStyle w:val="sc-Requirement"/>
            </w:pPr>
            <w:r>
              <w:t>ANTH 307</w:t>
            </w:r>
          </w:p>
        </w:tc>
        <w:tc>
          <w:tcPr>
            <w:tcW w:w="2000" w:type="dxa"/>
          </w:tcPr>
          <w:p w14:paraId="4BD7C401" w14:textId="77777777" w:rsidR="0065354A" w:rsidRDefault="0065354A" w:rsidP="0065354A">
            <w:pPr>
              <w:pStyle w:val="sc-Requirement"/>
            </w:pPr>
            <w:r>
              <w:t>Human Nature: Evolution, Ecology, and Behavior</w:t>
            </w:r>
          </w:p>
        </w:tc>
        <w:tc>
          <w:tcPr>
            <w:tcW w:w="450" w:type="dxa"/>
          </w:tcPr>
          <w:p w14:paraId="2F8748BC" w14:textId="77777777" w:rsidR="0065354A" w:rsidRDefault="0065354A" w:rsidP="0065354A">
            <w:pPr>
              <w:pStyle w:val="sc-RequirementRight"/>
            </w:pPr>
            <w:r>
              <w:t>4</w:t>
            </w:r>
          </w:p>
        </w:tc>
        <w:tc>
          <w:tcPr>
            <w:tcW w:w="1116" w:type="dxa"/>
          </w:tcPr>
          <w:p w14:paraId="73FE1D20" w14:textId="77777777" w:rsidR="0065354A" w:rsidRDefault="0065354A" w:rsidP="0065354A">
            <w:pPr>
              <w:pStyle w:val="sc-Requirement"/>
            </w:pPr>
            <w:r>
              <w:t xml:space="preserve">F, </w:t>
            </w:r>
            <w:proofErr w:type="spellStart"/>
            <w:r>
              <w:t>Sp</w:t>
            </w:r>
            <w:proofErr w:type="spellEnd"/>
          </w:p>
        </w:tc>
      </w:tr>
      <w:tr w:rsidR="0065354A" w14:paraId="47DD7DEA" w14:textId="77777777" w:rsidTr="0065354A">
        <w:tc>
          <w:tcPr>
            <w:tcW w:w="1200" w:type="dxa"/>
          </w:tcPr>
          <w:p w14:paraId="6323B83F" w14:textId="77777777" w:rsidR="0065354A" w:rsidRDefault="0065354A" w:rsidP="0065354A">
            <w:pPr>
              <w:pStyle w:val="sc-Requirement"/>
            </w:pPr>
            <w:r>
              <w:t>BIOL 314</w:t>
            </w:r>
          </w:p>
        </w:tc>
        <w:tc>
          <w:tcPr>
            <w:tcW w:w="2000" w:type="dxa"/>
          </w:tcPr>
          <w:p w14:paraId="6C603C33" w14:textId="77777777" w:rsidR="0065354A" w:rsidRDefault="0065354A" w:rsidP="0065354A">
            <w:pPr>
              <w:pStyle w:val="sc-Requirement"/>
            </w:pPr>
            <w:r>
              <w:t>Genetics</w:t>
            </w:r>
          </w:p>
        </w:tc>
        <w:tc>
          <w:tcPr>
            <w:tcW w:w="450" w:type="dxa"/>
          </w:tcPr>
          <w:p w14:paraId="42F25F46" w14:textId="77777777" w:rsidR="0065354A" w:rsidRDefault="0065354A" w:rsidP="0065354A">
            <w:pPr>
              <w:pStyle w:val="sc-RequirementRight"/>
            </w:pPr>
            <w:r>
              <w:t>4</w:t>
            </w:r>
          </w:p>
        </w:tc>
        <w:tc>
          <w:tcPr>
            <w:tcW w:w="1116" w:type="dxa"/>
          </w:tcPr>
          <w:p w14:paraId="673DC5E3" w14:textId="77777777" w:rsidR="0065354A" w:rsidRDefault="0065354A" w:rsidP="0065354A">
            <w:pPr>
              <w:pStyle w:val="sc-Requirement"/>
            </w:pPr>
            <w:r>
              <w:t>F</w:t>
            </w:r>
          </w:p>
        </w:tc>
      </w:tr>
      <w:tr w:rsidR="0065354A" w14:paraId="1E023EF9" w14:textId="77777777" w:rsidTr="0065354A">
        <w:tc>
          <w:tcPr>
            <w:tcW w:w="1200" w:type="dxa"/>
          </w:tcPr>
          <w:p w14:paraId="17345BCB" w14:textId="77777777" w:rsidR="0065354A" w:rsidRDefault="0065354A" w:rsidP="0065354A">
            <w:pPr>
              <w:pStyle w:val="sc-Requirement"/>
            </w:pPr>
            <w:r>
              <w:t>BIOL 335</w:t>
            </w:r>
          </w:p>
        </w:tc>
        <w:tc>
          <w:tcPr>
            <w:tcW w:w="2000" w:type="dxa"/>
          </w:tcPr>
          <w:p w14:paraId="4EB22FCB" w14:textId="77777777" w:rsidR="0065354A" w:rsidRDefault="0065354A" w:rsidP="0065354A">
            <w:pPr>
              <w:pStyle w:val="sc-Requirement"/>
            </w:pPr>
            <w:r>
              <w:t>Human Physiology</w:t>
            </w:r>
          </w:p>
        </w:tc>
        <w:tc>
          <w:tcPr>
            <w:tcW w:w="450" w:type="dxa"/>
          </w:tcPr>
          <w:p w14:paraId="24E06FAA" w14:textId="77777777" w:rsidR="0065354A" w:rsidRDefault="0065354A" w:rsidP="0065354A">
            <w:pPr>
              <w:pStyle w:val="sc-RequirementRight"/>
            </w:pPr>
            <w:r>
              <w:t>4</w:t>
            </w:r>
          </w:p>
        </w:tc>
        <w:tc>
          <w:tcPr>
            <w:tcW w:w="1116" w:type="dxa"/>
          </w:tcPr>
          <w:p w14:paraId="51289C55" w14:textId="77777777" w:rsidR="0065354A" w:rsidRDefault="0065354A" w:rsidP="0065354A">
            <w:pPr>
              <w:pStyle w:val="sc-Requirement"/>
            </w:pPr>
            <w:r>
              <w:t xml:space="preserve">F, </w:t>
            </w:r>
            <w:proofErr w:type="spellStart"/>
            <w:r>
              <w:t>Sp</w:t>
            </w:r>
            <w:proofErr w:type="spellEnd"/>
            <w:r>
              <w:t>, Su</w:t>
            </w:r>
          </w:p>
        </w:tc>
      </w:tr>
      <w:tr w:rsidR="0065354A" w14:paraId="3B89C807" w14:textId="77777777" w:rsidTr="0065354A">
        <w:tc>
          <w:tcPr>
            <w:tcW w:w="1200" w:type="dxa"/>
          </w:tcPr>
          <w:p w14:paraId="5736A4FB" w14:textId="77777777" w:rsidR="0065354A" w:rsidRDefault="0065354A" w:rsidP="0065354A">
            <w:pPr>
              <w:pStyle w:val="sc-Requirement"/>
            </w:pPr>
            <w:r>
              <w:t>CHEM 104</w:t>
            </w:r>
          </w:p>
        </w:tc>
        <w:tc>
          <w:tcPr>
            <w:tcW w:w="2000" w:type="dxa"/>
          </w:tcPr>
          <w:p w14:paraId="666418CF" w14:textId="77777777" w:rsidR="0065354A" w:rsidRDefault="0065354A" w:rsidP="0065354A">
            <w:pPr>
              <w:pStyle w:val="sc-Requirement"/>
            </w:pPr>
            <w:r>
              <w:t>General Chemistry II</w:t>
            </w:r>
          </w:p>
        </w:tc>
        <w:tc>
          <w:tcPr>
            <w:tcW w:w="450" w:type="dxa"/>
          </w:tcPr>
          <w:p w14:paraId="29189F0F" w14:textId="77777777" w:rsidR="0065354A" w:rsidRDefault="0065354A" w:rsidP="0065354A">
            <w:pPr>
              <w:pStyle w:val="sc-RequirementRight"/>
            </w:pPr>
            <w:r>
              <w:t>4</w:t>
            </w:r>
          </w:p>
        </w:tc>
        <w:tc>
          <w:tcPr>
            <w:tcW w:w="1116" w:type="dxa"/>
          </w:tcPr>
          <w:p w14:paraId="309ABE78" w14:textId="77777777" w:rsidR="0065354A" w:rsidRDefault="0065354A" w:rsidP="0065354A">
            <w:pPr>
              <w:pStyle w:val="sc-Requirement"/>
            </w:pPr>
            <w:r>
              <w:t xml:space="preserve">F, </w:t>
            </w:r>
            <w:proofErr w:type="spellStart"/>
            <w:r>
              <w:t>Sp</w:t>
            </w:r>
            <w:proofErr w:type="spellEnd"/>
            <w:r>
              <w:t>, Su</w:t>
            </w:r>
          </w:p>
        </w:tc>
      </w:tr>
      <w:tr w:rsidR="0065354A" w14:paraId="4E1DEDFF" w14:textId="77777777" w:rsidTr="0065354A">
        <w:tc>
          <w:tcPr>
            <w:tcW w:w="1200" w:type="dxa"/>
          </w:tcPr>
          <w:p w14:paraId="2FCB847E" w14:textId="77777777" w:rsidR="0065354A" w:rsidRDefault="0065354A" w:rsidP="0065354A">
            <w:pPr>
              <w:pStyle w:val="sc-Requirement"/>
            </w:pPr>
            <w:r>
              <w:t>CHEM 106</w:t>
            </w:r>
          </w:p>
        </w:tc>
        <w:tc>
          <w:tcPr>
            <w:tcW w:w="2000" w:type="dxa"/>
          </w:tcPr>
          <w:p w14:paraId="2DA6A859" w14:textId="77777777" w:rsidR="0065354A" w:rsidRDefault="0065354A" w:rsidP="0065354A">
            <w:pPr>
              <w:pStyle w:val="sc-Requirement"/>
            </w:pPr>
            <w:r>
              <w:t>General, Organic, and Biological Chemistry II</w:t>
            </w:r>
          </w:p>
        </w:tc>
        <w:tc>
          <w:tcPr>
            <w:tcW w:w="450" w:type="dxa"/>
          </w:tcPr>
          <w:p w14:paraId="6D951840" w14:textId="77777777" w:rsidR="0065354A" w:rsidRDefault="0065354A" w:rsidP="0065354A">
            <w:pPr>
              <w:pStyle w:val="sc-RequirementRight"/>
            </w:pPr>
            <w:r>
              <w:t>4</w:t>
            </w:r>
          </w:p>
        </w:tc>
        <w:tc>
          <w:tcPr>
            <w:tcW w:w="1116" w:type="dxa"/>
          </w:tcPr>
          <w:p w14:paraId="0BD038C1" w14:textId="77777777" w:rsidR="0065354A" w:rsidRDefault="0065354A" w:rsidP="0065354A">
            <w:pPr>
              <w:pStyle w:val="sc-Requirement"/>
            </w:pPr>
            <w:r>
              <w:t xml:space="preserve">F, </w:t>
            </w:r>
            <w:proofErr w:type="spellStart"/>
            <w:r>
              <w:t>Sp</w:t>
            </w:r>
            <w:proofErr w:type="spellEnd"/>
            <w:r>
              <w:t>, Su</w:t>
            </w:r>
          </w:p>
        </w:tc>
      </w:tr>
      <w:tr w:rsidR="0065354A" w14:paraId="0BB405AB" w14:textId="77777777" w:rsidTr="0065354A">
        <w:tc>
          <w:tcPr>
            <w:tcW w:w="1200" w:type="dxa"/>
          </w:tcPr>
          <w:p w14:paraId="6D403E14" w14:textId="77777777" w:rsidR="0065354A" w:rsidRDefault="0065354A" w:rsidP="0065354A">
            <w:pPr>
              <w:pStyle w:val="sc-Requirement"/>
            </w:pPr>
            <w:r>
              <w:t>CSCI 423</w:t>
            </w:r>
          </w:p>
        </w:tc>
        <w:tc>
          <w:tcPr>
            <w:tcW w:w="2000" w:type="dxa"/>
          </w:tcPr>
          <w:p w14:paraId="549A7B6D" w14:textId="77777777" w:rsidR="0065354A" w:rsidRDefault="0065354A" w:rsidP="0065354A">
            <w:pPr>
              <w:pStyle w:val="sc-Requirement"/>
            </w:pPr>
            <w:r>
              <w:t>Analysis of Algorithms</w:t>
            </w:r>
          </w:p>
        </w:tc>
        <w:tc>
          <w:tcPr>
            <w:tcW w:w="450" w:type="dxa"/>
          </w:tcPr>
          <w:p w14:paraId="457DEFAC" w14:textId="77777777" w:rsidR="0065354A" w:rsidRDefault="0065354A" w:rsidP="0065354A">
            <w:pPr>
              <w:pStyle w:val="sc-RequirementRight"/>
            </w:pPr>
            <w:r>
              <w:t>4</w:t>
            </w:r>
          </w:p>
        </w:tc>
        <w:tc>
          <w:tcPr>
            <w:tcW w:w="1116" w:type="dxa"/>
          </w:tcPr>
          <w:p w14:paraId="0B60629E" w14:textId="77777777" w:rsidR="0065354A" w:rsidRDefault="0065354A" w:rsidP="0065354A">
            <w:pPr>
              <w:pStyle w:val="sc-Requirement"/>
            </w:pPr>
            <w:r>
              <w:t xml:space="preserve">F (odd years), </w:t>
            </w:r>
            <w:proofErr w:type="spellStart"/>
            <w:r>
              <w:t>Sp</w:t>
            </w:r>
            <w:proofErr w:type="spellEnd"/>
          </w:p>
        </w:tc>
      </w:tr>
      <w:tr w:rsidR="0065354A" w14:paraId="7CFD58E7" w14:textId="77777777" w:rsidTr="0065354A">
        <w:tc>
          <w:tcPr>
            <w:tcW w:w="1200" w:type="dxa"/>
          </w:tcPr>
          <w:p w14:paraId="144A226D" w14:textId="77777777" w:rsidR="0065354A" w:rsidRDefault="0065354A" w:rsidP="0065354A">
            <w:pPr>
              <w:pStyle w:val="sc-Requirement"/>
            </w:pPr>
            <w:r>
              <w:t>GEOG 201</w:t>
            </w:r>
          </w:p>
        </w:tc>
        <w:tc>
          <w:tcPr>
            <w:tcW w:w="2000" w:type="dxa"/>
          </w:tcPr>
          <w:p w14:paraId="7B177700" w14:textId="77777777" w:rsidR="0065354A" w:rsidRDefault="0065354A" w:rsidP="0065354A">
            <w:pPr>
              <w:pStyle w:val="sc-Requirement"/>
            </w:pPr>
            <w:r>
              <w:t>Mapping Our Changing World</w:t>
            </w:r>
          </w:p>
        </w:tc>
        <w:tc>
          <w:tcPr>
            <w:tcW w:w="450" w:type="dxa"/>
          </w:tcPr>
          <w:p w14:paraId="4E3D3F2C" w14:textId="77777777" w:rsidR="0065354A" w:rsidRDefault="0065354A" w:rsidP="0065354A">
            <w:pPr>
              <w:pStyle w:val="sc-RequirementRight"/>
            </w:pPr>
            <w:r>
              <w:t>4</w:t>
            </w:r>
          </w:p>
        </w:tc>
        <w:tc>
          <w:tcPr>
            <w:tcW w:w="1116" w:type="dxa"/>
          </w:tcPr>
          <w:p w14:paraId="1EAD64B6" w14:textId="77777777" w:rsidR="0065354A" w:rsidRDefault="0065354A" w:rsidP="0065354A">
            <w:pPr>
              <w:pStyle w:val="sc-Requirement"/>
            </w:pPr>
            <w:r>
              <w:t xml:space="preserve">F, </w:t>
            </w:r>
            <w:proofErr w:type="spellStart"/>
            <w:r>
              <w:t>Sp</w:t>
            </w:r>
            <w:proofErr w:type="spellEnd"/>
          </w:p>
        </w:tc>
      </w:tr>
      <w:tr w:rsidR="0065354A" w14:paraId="25C631CD" w14:textId="77777777" w:rsidTr="0065354A">
        <w:tc>
          <w:tcPr>
            <w:tcW w:w="1200" w:type="dxa"/>
          </w:tcPr>
          <w:p w14:paraId="1E489E5D" w14:textId="77777777" w:rsidR="0065354A" w:rsidRDefault="0065354A" w:rsidP="0065354A">
            <w:pPr>
              <w:pStyle w:val="sc-Requirement"/>
            </w:pPr>
            <w:r>
              <w:t>GEOG 205</w:t>
            </w:r>
          </w:p>
        </w:tc>
        <w:tc>
          <w:tcPr>
            <w:tcW w:w="2000" w:type="dxa"/>
          </w:tcPr>
          <w:p w14:paraId="62F026C8" w14:textId="77777777" w:rsidR="0065354A" w:rsidRDefault="0065354A" w:rsidP="0065354A">
            <w:pPr>
              <w:pStyle w:val="sc-Requirement"/>
            </w:pPr>
            <w:r>
              <w:t>Earth's Physical Environments</w:t>
            </w:r>
          </w:p>
        </w:tc>
        <w:tc>
          <w:tcPr>
            <w:tcW w:w="450" w:type="dxa"/>
          </w:tcPr>
          <w:p w14:paraId="320CAE0F" w14:textId="77777777" w:rsidR="0065354A" w:rsidRDefault="0065354A" w:rsidP="0065354A">
            <w:pPr>
              <w:pStyle w:val="sc-RequirementRight"/>
            </w:pPr>
            <w:r>
              <w:t>4</w:t>
            </w:r>
          </w:p>
        </w:tc>
        <w:tc>
          <w:tcPr>
            <w:tcW w:w="1116" w:type="dxa"/>
          </w:tcPr>
          <w:p w14:paraId="2B7E4267" w14:textId="77777777" w:rsidR="0065354A" w:rsidRDefault="0065354A" w:rsidP="0065354A">
            <w:pPr>
              <w:pStyle w:val="sc-Requirement"/>
            </w:pPr>
            <w:r>
              <w:t xml:space="preserve">F, </w:t>
            </w:r>
            <w:proofErr w:type="spellStart"/>
            <w:r>
              <w:t>Sp</w:t>
            </w:r>
            <w:proofErr w:type="spellEnd"/>
          </w:p>
        </w:tc>
      </w:tr>
      <w:tr w:rsidR="0065354A" w14:paraId="0318ABDB" w14:textId="77777777" w:rsidTr="0065354A">
        <w:tc>
          <w:tcPr>
            <w:tcW w:w="1200" w:type="dxa"/>
          </w:tcPr>
          <w:p w14:paraId="3F714AC8" w14:textId="77777777" w:rsidR="0065354A" w:rsidRDefault="0065354A" w:rsidP="0065354A">
            <w:pPr>
              <w:pStyle w:val="sc-Requirement"/>
            </w:pPr>
            <w:r>
              <w:t>HIST 207</w:t>
            </w:r>
          </w:p>
        </w:tc>
        <w:tc>
          <w:tcPr>
            <w:tcW w:w="2000" w:type="dxa"/>
          </w:tcPr>
          <w:p w14:paraId="784EB52B" w14:textId="77777777" w:rsidR="0065354A" w:rsidRDefault="0065354A" w:rsidP="0065354A">
            <w:pPr>
              <w:pStyle w:val="sc-Requirement"/>
            </w:pPr>
            <w:r>
              <w:t>Quantitative History Through Applied Statistics</w:t>
            </w:r>
          </w:p>
        </w:tc>
        <w:tc>
          <w:tcPr>
            <w:tcW w:w="450" w:type="dxa"/>
          </w:tcPr>
          <w:p w14:paraId="7E891CA4" w14:textId="77777777" w:rsidR="0065354A" w:rsidRDefault="0065354A" w:rsidP="0065354A">
            <w:pPr>
              <w:pStyle w:val="sc-RequirementRight"/>
            </w:pPr>
            <w:r>
              <w:t>4</w:t>
            </w:r>
          </w:p>
        </w:tc>
        <w:tc>
          <w:tcPr>
            <w:tcW w:w="1116" w:type="dxa"/>
          </w:tcPr>
          <w:p w14:paraId="6D1CC0AD" w14:textId="77777777" w:rsidR="0065354A" w:rsidRDefault="0065354A" w:rsidP="0065354A">
            <w:pPr>
              <w:pStyle w:val="sc-Requirement"/>
            </w:pPr>
            <w:proofErr w:type="spellStart"/>
            <w:r>
              <w:t>Sp</w:t>
            </w:r>
            <w:proofErr w:type="spellEnd"/>
            <w:r>
              <w:t xml:space="preserve"> (alternate years)</w:t>
            </w:r>
          </w:p>
        </w:tc>
      </w:tr>
      <w:tr w:rsidR="0065354A" w14:paraId="04CD5B58" w14:textId="77777777" w:rsidTr="0065354A">
        <w:tc>
          <w:tcPr>
            <w:tcW w:w="1200" w:type="dxa"/>
          </w:tcPr>
          <w:p w14:paraId="64859F89" w14:textId="77777777" w:rsidR="0065354A" w:rsidRDefault="0065354A" w:rsidP="0065354A">
            <w:pPr>
              <w:pStyle w:val="sc-Requirement"/>
            </w:pPr>
            <w:r>
              <w:t>HSCI 232</w:t>
            </w:r>
          </w:p>
        </w:tc>
        <w:tc>
          <w:tcPr>
            <w:tcW w:w="2000" w:type="dxa"/>
          </w:tcPr>
          <w:p w14:paraId="754646B3" w14:textId="77777777" w:rsidR="0065354A" w:rsidRDefault="0065354A" w:rsidP="0065354A">
            <w:pPr>
              <w:pStyle w:val="sc-Requirement"/>
            </w:pPr>
            <w:r>
              <w:t>Human Genetics</w:t>
            </w:r>
          </w:p>
        </w:tc>
        <w:tc>
          <w:tcPr>
            <w:tcW w:w="450" w:type="dxa"/>
          </w:tcPr>
          <w:p w14:paraId="24134281" w14:textId="77777777" w:rsidR="0065354A" w:rsidRDefault="0065354A" w:rsidP="0065354A">
            <w:pPr>
              <w:pStyle w:val="sc-RequirementRight"/>
            </w:pPr>
            <w:r>
              <w:t>4</w:t>
            </w:r>
          </w:p>
        </w:tc>
        <w:tc>
          <w:tcPr>
            <w:tcW w:w="1116" w:type="dxa"/>
          </w:tcPr>
          <w:p w14:paraId="11EB23E9" w14:textId="77777777" w:rsidR="0065354A" w:rsidRDefault="0065354A" w:rsidP="0065354A">
            <w:pPr>
              <w:pStyle w:val="sc-Requirement"/>
            </w:pPr>
            <w:r>
              <w:t>F</w:t>
            </w:r>
          </w:p>
        </w:tc>
      </w:tr>
      <w:tr w:rsidR="0065354A" w14:paraId="4D3037F0" w14:textId="77777777" w:rsidTr="0065354A">
        <w:tc>
          <w:tcPr>
            <w:tcW w:w="1200" w:type="dxa"/>
          </w:tcPr>
          <w:p w14:paraId="5535ED33" w14:textId="77777777" w:rsidR="0065354A" w:rsidRDefault="0065354A" w:rsidP="0065354A">
            <w:pPr>
              <w:pStyle w:val="sc-Requirement"/>
            </w:pPr>
            <w:r>
              <w:t>MATH 213</w:t>
            </w:r>
          </w:p>
        </w:tc>
        <w:tc>
          <w:tcPr>
            <w:tcW w:w="2000" w:type="dxa"/>
          </w:tcPr>
          <w:p w14:paraId="10D99A24" w14:textId="77777777" w:rsidR="0065354A" w:rsidRDefault="0065354A" w:rsidP="0065354A">
            <w:pPr>
              <w:pStyle w:val="sc-Requirement"/>
            </w:pPr>
            <w:r>
              <w:t>Calculus II</w:t>
            </w:r>
          </w:p>
        </w:tc>
        <w:tc>
          <w:tcPr>
            <w:tcW w:w="450" w:type="dxa"/>
          </w:tcPr>
          <w:p w14:paraId="06FB1E0A" w14:textId="77777777" w:rsidR="0065354A" w:rsidRDefault="0065354A" w:rsidP="0065354A">
            <w:pPr>
              <w:pStyle w:val="sc-RequirementRight"/>
            </w:pPr>
            <w:r>
              <w:t>4</w:t>
            </w:r>
          </w:p>
        </w:tc>
        <w:tc>
          <w:tcPr>
            <w:tcW w:w="1116" w:type="dxa"/>
          </w:tcPr>
          <w:p w14:paraId="6ABC19A1" w14:textId="77777777" w:rsidR="0065354A" w:rsidRDefault="0065354A" w:rsidP="0065354A">
            <w:pPr>
              <w:pStyle w:val="sc-Requirement"/>
            </w:pPr>
            <w:r>
              <w:t xml:space="preserve">F, </w:t>
            </w:r>
            <w:proofErr w:type="spellStart"/>
            <w:r>
              <w:t>Sp</w:t>
            </w:r>
            <w:proofErr w:type="spellEnd"/>
            <w:r>
              <w:t>, Su</w:t>
            </w:r>
          </w:p>
        </w:tc>
      </w:tr>
      <w:tr w:rsidR="0065354A" w14:paraId="25BB3CE1" w14:textId="77777777" w:rsidTr="0065354A">
        <w:tc>
          <w:tcPr>
            <w:tcW w:w="1200" w:type="dxa"/>
          </w:tcPr>
          <w:p w14:paraId="4DDED518" w14:textId="77777777" w:rsidR="0065354A" w:rsidRDefault="0065354A" w:rsidP="0065354A">
            <w:pPr>
              <w:pStyle w:val="sc-Requirement"/>
            </w:pPr>
            <w:r>
              <w:t>MATH 239</w:t>
            </w:r>
          </w:p>
        </w:tc>
        <w:tc>
          <w:tcPr>
            <w:tcW w:w="2000" w:type="dxa"/>
          </w:tcPr>
          <w:p w14:paraId="78A1CA90" w14:textId="77777777" w:rsidR="0065354A" w:rsidRDefault="0065354A" w:rsidP="0065354A">
            <w:pPr>
              <w:pStyle w:val="sc-Requirement"/>
            </w:pPr>
            <w:r>
              <w:t>Contemporary Topics in Mathematics II</w:t>
            </w:r>
          </w:p>
        </w:tc>
        <w:tc>
          <w:tcPr>
            <w:tcW w:w="450" w:type="dxa"/>
          </w:tcPr>
          <w:p w14:paraId="71E4F623" w14:textId="77777777" w:rsidR="0065354A" w:rsidRDefault="0065354A" w:rsidP="0065354A">
            <w:pPr>
              <w:pStyle w:val="sc-RequirementRight"/>
            </w:pPr>
            <w:r>
              <w:t>4</w:t>
            </w:r>
          </w:p>
        </w:tc>
        <w:tc>
          <w:tcPr>
            <w:tcW w:w="1116" w:type="dxa"/>
          </w:tcPr>
          <w:p w14:paraId="77C3986B" w14:textId="77777777" w:rsidR="0065354A" w:rsidRDefault="0065354A" w:rsidP="0065354A">
            <w:pPr>
              <w:pStyle w:val="sc-Requirement"/>
            </w:pPr>
            <w:r>
              <w:t xml:space="preserve">F, </w:t>
            </w:r>
            <w:proofErr w:type="spellStart"/>
            <w:r>
              <w:t>Sp</w:t>
            </w:r>
            <w:proofErr w:type="spellEnd"/>
            <w:r>
              <w:t>, Su</w:t>
            </w:r>
          </w:p>
        </w:tc>
      </w:tr>
      <w:tr w:rsidR="0065354A" w14:paraId="0DAD7336" w14:textId="77777777" w:rsidTr="0065354A">
        <w:tc>
          <w:tcPr>
            <w:tcW w:w="1200" w:type="dxa"/>
          </w:tcPr>
          <w:p w14:paraId="1B1B4EE5" w14:textId="77777777" w:rsidR="0065354A" w:rsidRDefault="0065354A" w:rsidP="0065354A">
            <w:pPr>
              <w:pStyle w:val="sc-Requirement"/>
            </w:pPr>
            <w:r>
              <w:t>MATH 241</w:t>
            </w:r>
          </w:p>
        </w:tc>
        <w:tc>
          <w:tcPr>
            <w:tcW w:w="2000" w:type="dxa"/>
          </w:tcPr>
          <w:p w14:paraId="01AE61CA" w14:textId="77777777" w:rsidR="0065354A" w:rsidRDefault="0065354A" w:rsidP="0065354A">
            <w:pPr>
              <w:pStyle w:val="sc-Requirement"/>
            </w:pPr>
            <w:r>
              <w:t>Statistical Methods II</w:t>
            </w:r>
          </w:p>
        </w:tc>
        <w:tc>
          <w:tcPr>
            <w:tcW w:w="450" w:type="dxa"/>
          </w:tcPr>
          <w:p w14:paraId="19EA3782" w14:textId="77777777" w:rsidR="0065354A" w:rsidRDefault="0065354A" w:rsidP="0065354A">
            <w:pPr>
              <w:pStyle w:val="sc-RequirementRight"/>
            </w:pPr>
            <w:r>
              <w:t>4</w:t>
            </w:r>
          </w:p>
        </w:tc>
        <w:tc>
          <w:tcPr>
            <w:tcW w:w="1116" w:type="dxa"/>
          </w:tcPr>
          <w:p w14:paraId="496047C0" w14:textId="77777777" w:rsidR="0065354A" w:rsidRDefault="0065354A" w:rsidP="0065354A">
            <w:pPr>
              <w:pStyle w:val="sc-Requirement"/>
            </w:pPr>
            <w:r>
              <w:t>As needed</w:t>
            </w:r>
          </w:p>
        </w:tc>
      </w:tr>
      <w:tr w:rsidR="0065354A" w14:paraId="30C09530" w14:textId="77777777" w:rsidTr="0065354A">
        <w:tc>
          <w:tcPr>
            <w:tcW w:w="1200" w:type="dxa"/>
          </w:tcPr>
          <w:p w14:paraId="522985A7" w14:textId="77777777" w:rsidR="0065354A" w:rsidRDefault="0065354A" w:rsidP="0065354A">
            <w:pPr>
              <w:pStyle w:val="sc-Requirement"/>
            </w:pPr>
            <w:r>
              <w:t>MATH 248</w:t>
            </w:r>
          </w:p>
        </w:tc>
        <w:tc>
          <w:tcPr>
            <w:tcW w:w="2000" w:type="dxa"/>
          </w:tcPr>
          <w:p w14:paraId="1DF949DC" w14:textId="77777777" w:rsidR="0065354A" w:rsidRDefault="0065354A" w:rsidP="0065354A">
            <w:pPr>
              <w:pStyle w:val="sc-Requirement"/>
            </w:pPr>
            <w:r>
              <w:t>Business Statistics I</w:t>
            </w:r>
          </w:p>
        </w:tc>
        <w:tc>
          <w:tcPr>
            <w:tcW w:w="450" w:type="dxa"/>
          </w:tcPr>
          <w:p w14:paraId="7F934FDD" w14:textId="77777777" w:rsidR="0065354A" w:rsidRDefault="0065354A" w:rsidP="0065354A">
            <w:pPr>
              <w:pStyle w:val="sc-RequirementRight"/>
            </w:pPr>
            <w:r>
              <w:t>4</w:t>
            </w:r>
          </w:p>
        </w:tc>
        <w:tc>
          <w:tcPr>
            <w:tcW w:w="1116" w:type="dxa"/>
          </w:tcPr>
          <w:p w14:paraId="516BD469" w14:textId="77777777" w:rsidR="0065354A" w:rsidRDefault="0065354A" w:rsidP="0065354A">
            <w:pPr>
              <w:pStyle w:val="sc-Requirement"/>
            </w:pPr>
            <w:r>
              <w:t xml:space="preserve">F, </w:t>
            </w:r>
            <w:proofErr w:type="spellStart"/>
            <w:r>
              <w:t>Sp</w:t>
            </w:r>
            <w:proofErr w:type="spellEnd"/>
            <w:r>
              <w:t>, Su</w:t>
            </w:r>
          </w:p>
        </w:tc>
      </w:tr>
      <w:tr w:rsidR="0065354A" w14:paraId="7C76D949" w14:textId="77777777" w:rsidTr="0065354A">
        <w:tc>
          <w:tcPr>
            <w:tcW w:w="1200" w:type="dxa"/>
          </w:tcPr>
          <w:p w14:paraId="6728327E" w14:textId="77777777" w:rsidR="0065354A" w:rsidRDefault="0065354A" w:rsidP="0065354A">
            <w:pPr>
              <w:pStyle w:val="sc-Requirement"/>
            </w:pPr>
            <w:r>
              <w:t>MATH 324</w:t>
            </w:r>
          </w:p>
        </w:tc>
        <w:tc>
          <w:tcPr>
            <w:tcW w:w="2000" w:type="dxa"/>
          </w:tcPr>
          <w:p w14:paraId="0C2606BC" w14:textId="77777777" w:rsidR="0065354A" w:rsidRDefault="0065354A" w:rsidP="0065354A">
            <w:pPr>
              <w:pStyle w:val="sc-Requirement"/>
            </w:pPr>
            <w:r>
              <w:t>College Geometry</w:t>
            </w:r>
          </w:p>
        </w:tc>
        <w:tc>
          <w:tcPr>
            <w:tcW w:w="450" w:type="dxa"/>
          </w:tcPr>
          <w:p w14:paraId="29DD108C" w14:textId="77777777" w:rsidR="0065354A" w:rsidRDefault="0065354A" w:rsidP="0065354A">
            <w:pPr>
              <w:pStyle w:val="sc-RequirementRight"/>
            </w:pPr>
            <w:r>
              <w:t>4</w:t>
            </w:r>
          </w:p>
        </w:tc>
        <w:tc>
          <w:tcPr>
            <w:tcW w:w="1116" w:type="dxa"/>
          </w:tcPr>
          <w:p w14:paraId="20D091D2" w14:textId="77777777" w:rsidR="0065354A" w:rsidRDefault="0065354A" w:rsidP="0065354A">
            <w:pPr>
              <w:pStyle w:val="sc-Requirement"/>
            </w:pPr>
            <w:r>
              <w:t xml:space="preserve">F, </w:t>
            </w:r>
            <w:proofErr w:type="spellStart"/>
            <w:r>
              <w:t>Sp</w:t>
            </w:r>
            <w:proofErr w:type="spellEnd"/>
          </w:p>
        </w:tc>
      </w:tr>
      <w:tr w:rsidR="0065354A" w14:paraId="642920E5" w14:textId="77777777" w:rsidTr="0065354A">
        <w:tc>
          <w:tcPr>
            <w:tcW w:w="1200" w:type="dxa"/>
          </w:tcPr>
          <w:p w14:paraId="767AC7F7" w14:textId="77777777" w:rsidR="0065354A" w:rsidRDefault="0065354A" w:rsidP="0065354A">
            <w:pPr>
              <w:pStyle w:val="sc-Requirement"/>
            </w:pPr>
            <w:r>
              <w:t>PHIL 220</w:t>
            </w:r>
          </w:p>
        </w:tc>
        <w:tc>
          <w:tcPr>
            <w:tcW w:w="2000" w:type="dxa"/>
          </w:tcPr>
          <w:p w14:paraId="5F565813" w14:textId="77777777" w:rsidR="0065354A" w:rsidRDefault="0065354A" w:rsidP="0065354A">
            <w:pPr>
              <w:pStyle w:val="sc-Requirement"/>
            </w:pPr>
            <w:r>
              <w:t>Logic and Probability in Scientific Reasoning</w:t>
            </w:r>
          </w:p>
        </w:tc>
        <w:tc>
          <w:tcPr>
            <w:tcW w:w="450" w:type="dxa"/>
          </w:tcPr>
          <w:p w14:paraId="0E7DA8CC" w14:textId="77777777" w:rsidR="0065354A" w:rsidRDefault="0065354A" w:rsidP="0065354A">
            <w:pPr>
              <w:pStyle w:val="sc-RequirementRight"/>
            </w:pPr>
            <w:r>
              <w:t>4</w:t>
            </w:r>
          </w:p>
        </w:tc>
        <w:tc>
          <w:tcPr>
            <w:tcW w:w="1116" w:type="dxa"/>
          </w:tcPr>
          <w:p w14:paraId="05C15010" w14:textId="77777777" w:rsidR="0065354A" w:rsidRDefault="0065354A" w:rsidP="0065354A">
            <w:pPr>
              <w:pStyle w:val="sc-Requirement"/>
            </w:pPr>
            <w:r>
              <w:t xml:space="preserve">F, </w:t>
            </w:r>
            <w:proofErr w:type="spellStart"/>
            <w:r>
              <w:t>Sp</w:t>
            </w:r>
            <w:proofErr w:type="spellEnd"/>
          </w:p>
        </w:tc>
      </w:tr>
      <w:tr w:rsidR="0065354A" w14:paraId="7F5840FD" w14:textId="77777777" w:rsidTr="0065354A">
        <w:tc>
          <w:tcPr>
            <w:tcW w:w="1200" w:type="dxa"/>
          </w:tcPr>
          <w:p w14:paraId="18DFDC0B" w14:textId="77777777" w:rsidR="0065354A" w:rsidRDefault="0065354A" w:rsidP="0065354A">
            <w:pPr>
              <w:pStyle w:val="sc-Requirement"/>
            </w:pPr>
            <w:r>
              <w:t>PHYS 102</w:t>
            </w:r>
          </w:p>
        </w:tc>
        <w:tc>
          <w:tcPr>
            <w:tcW w:w="2000" w:type="dxa"/>
          </w:tcPr>
          <w:p w14:paraId="5F094638" w14:textId="77777777" w:rsidR="0065354A" w:rsidRDefault="0065354A" w:rsidP="0065354A">
            <w:pPr>
              <w:pStyle w:val="sc-Requirement"/>
            </w:pPr>
            <w:r>
              <w:t>Physics for Science and Mathematics II</w:t>
            </w:r>
          </w:p>
        </w:tc>
        <w:tc>
          <w:tcPr>
            <w:tcW w:w="450" w:type="dxa"/>
          </w:tcPr>
          <w:p w14:paraId="01D7C357" w14:textId="77777777" w:rsidR="0065354A" w:rsidRDefault="0065354A" w:rsidP="0065354A">
            <w:pPr>
              <w:pStyle w:val="sc-RequirementRight"/>
            </w:pPr>
            <w:r>
              <w:t>4</w:t>
            </w:r>
          </w:p>
        </w:tc>
        <w:tc>
          <w:tcPr>
            <w:tcW w:w="1116" w:type="dxa"/>
          </w:tcPr>
          <w:p w14:paraId="4D6D90C9" w14:textId="77777777" w:rsidR="0065354A" w:rsidRDefault="0065354A" w:rsidP="0065354A">
            <w:pPr>
              <w:pStyle w:val="sc-Requirement"/>
            </w:pPr>
            <w:r>
              <w:t xml:space="preserve">F, </w:t>
            </w:r>
            <w:proofErr w:type="spellStart"/>
            <w:r>
              <w:t>Sp</w:t>
            </w:r>
            <w:proofErr w:type="spellEnd"/>
            <w:r>
              <w:t>, Su</w:t>
            </w:r>
          </w:p>
        </w:tc>
      </w:tr>
      <w:tr w:rsidR="0065354A" w14:paraId="285B178C" w14:textId="77777777" w:rsidTr="0065354A">
        <w:tc>
          <w:tcPr>
            <w:tcW w:w="1200" w:type="dxa"/>
          </w:tcPr>
          <w:p w14:paraId="77C2362C" w14:textId="77777777" w:rsidR="0065354A" w:rsidRDefault="0065354A" w:rsidP="0065354A">
            <w:pPr>
              <w:pStyle w:val="sc-Requirement"/>
            </w:pPr>
            <w:r>
              <w:t>PHYS 120</w:t>
            </w:r>
          </w:p>
        </w:tc>
        <w:tc>
          <w:tcPr>
            <w:tcW w:w="2000" w:type="dxa"/>
          </w:tcPr>
          <w:p w14:paraId="70A53762" w14:textId="77777777" w:rsidR="0065354A" w:rsidRDefault="0065354A" w:rsidP="0065354A">
            <w:pPr>
              <w:pStyle w:val="sc-Requirement"/>
            </w:pPr>
            <w:r>
              <w:t>The Extraordinary Physics of Ordinary Things</w:t>
            </w:r>
          </w:p>
        </w:tc>
        <w:tc>
          <w:tcPr>
            <w:tcW w:w="450" w:type="dxa"/>
          </w:tcPr>
          <w:p w14:paraId="0D4A9F1E" w14:textId="77777777" w:rsidR="0065354A" w:rsidRDefault="0065354A" w:rsidP="0065354A">
            <w:pPr>
              <w:pStyle w:val="sc-RequirementRight"/>
            </w:pPr>
            <w:r>
              <w:t>4</w:t>
            </w:r>
          </w:p>
        </w:tc>
        <w:tc>
          <w:tcPr>
            <w:tcW w:w="1116" w:type="dxa"/>
          </w:tcPr>
          <w:p w14:paraId="02C706C3" w14:textId="77777777" w:rsidR="0065354A" w:rsidRDefault="0065354A" w:rsidP="0065354A">
            <w:pPr>
              <w:pStyle w:val="sc-Requirement"/>
            </w:pPr>
            <w:proofErr w:type="spellStart"/>
            <w:r>
              <w:t>Sp</w:t>
            </w:r>
            <w:proofErr w:type="spellEnd"/>
          </w:p>
        </w:tc>
      </w:tr>
      <w:tr w:rsidR="0065354A" w14:paraId="12D150B5" w14:textId="77777777" w:rsidTr="0065354A">
        <w:tc>
          <w:tcPr>
            <w:tcW w:w="1200" w:type="dxa"/>
          </w:tcPr>
          <w:p w14:paraId="49A30BE2" w14:textId="77777777" w:rsidR="0065354A" w:rsidRDefault="0065354A" w:rsidP="0065354A">
            <w:pPr>
              <w:pStyle w:val="sc-Requirement"/>
            </w:pPr>
            <w:r>
              <w:t>PHYS 309</w:t>
            </w:r>
          </w:p>
        </w:tc>
        <w:tc>
          <w:tcPr>
            <w:tcW w:w="2000" w:type="dxa"/>
          </w:tcPr>
          <w:p w14:paraId="0F0BCC86" w14:textId="77777777" w:rsidR="0065354A" w:rsidRDefault="0065354A" w:rsidP="0065354A">
            <w:pPr>
              <w:pStyle w:val="sc-Requirement"/>
            </w:pPr>
            <w:r>
              <w:t>Nanoscience and Nanotechnology</w:t>
            </w:r>
          </w:p>
        </w:tc>
        <w:tc>
          <w:tcPr>
            <w:tcW w:w="450" w:type="dxa"/>
          </w:tcPr>
          <w:p w14:paraId="52B1E7FA" w14:textId="77777777" w:rsidR="0065354A" w:rsidRDefault="0065354A" w:rsidP="0065354A">
            <w:pPr>
              <w:pStyle w:val="sc-RequirementRight"/>
            </w:pPr>
            <w:r>
              <w:t>4</w:t>
            </w:r>
          </w:p>
        </w:tc>
        <w:tc>
          <w:tcPr>
            <w:tcW w:w="1116" w:type="dxa"/>
          </w:tcPr>
          <w:p w14:paraId="0E1D3D9C" w14:textId="77777777" w:rsidR="0065354A" w:rsidRDefault="0065354A" w:rsidP="0065354A">
            <w:pPr>
              <w:pStyle w:val="sc-Requirement"/>
            </w:pPr>
            <w:r>
              <w:t>F (even years)</w:t>
            </w:r>
          </w:p>
        </w:tc>
      </w:tr>
      <w:tr w:rsidR="0065354A" w14:paraId="7B82280F" w14:textId="77777777" w:rsidTr="0065354A">
        <w:tc>
          <w:tcPr>
            <w:tcW w:w="1200" w:type="dxa"/>
          </w:tcPr>
          <w:p w14:paraId="0311EABA" w14:textId="77777777" w:rsidR="0065354A" w:rsidRDefault="0065354A" w:rsidP="0065354A">
            <w:pPr>
              <w:pStyle w:val="sc-Requirement"/>
            </w:pPr>
            <w:r>
              <w:t>POL 300</w:t>
            </w:r>
          </w:p>
        </w:tc>
        <w:tc>
          <w:tcPr>
            <w:tcW w:w="2000" w:type="dxa"/>
          </w:tcPr>
          <w:p w14:paraId="6166932C" w14:textId="77777777" w:rsidR="0065354A" w:rsidRDefault="0065354A" w:rsidP="0065354A">
            <w:pPr>
              <w:pStyle w:val="sc-Requirement"/>
            </w:pPr>
            <w:r>
              <w:t>Methodology in Political Science</w:t>
            </w:r>
          </w:p>
        </w:tc>
        <w:tc>
          <w:tcPr>
            <w:tcW w:w="450" w:type="dxa"/>
          </w:tcPr>
          <w:p w14:paraId="3728E244" w14:textId="77777777" w:rsidR="0065354A" w:rsidRDefault="0065354A" w:rsidP="0065354A">
            <w:pPr>
              <w:pStyle w:val="sc-RequirementRight"/>
            </w:pPr>
            <w:r>
              <w:t>4</w:t>
            </w:r>
          </w:p>
        </w:tc>
        <w:tc>
          <w:tcPr>
            <w:tcW w:w="1116" w:type="dxa"/>
          </w:tcPr>
          <w:p w14:paraId="367D2F08" w14:textId="77777777" w:rsidR="0065354A" w:rsidRDefault="0065354A" w:rsidP="0065354A">
            <w:pPr>
              <w:pStyle w:val="sc-Requirement"/>
            </w:pPr>
            <w:r>
              <w:t xml:space="preserve">F, </w:t>
            </w:r>
            <w:proofErr w:type="spellStart"/>
            <w:r>
              <w:t>Sp</w:t>
            </w:r>
            <w:proofErr w:type="spellEnd"/>
          </w:p>
        </w:tc>
      </w:tr>
      <w:tr w:rsidR="0065354A" w14:paraId="3E98EFB9" w14:textId="77777777" w:rsidTr="0065354A">
        <w:tc>
          <w:tcPr>
            <w:tcW w:w="1200" w:type="dxa"/>
          </w:tcPr>
          <w:p w14:paraId="4B47C5B4" w14:textId="77777777" w:rsidR="0065354A" w:rsidRDefault="0065354A" w:rsidP="0065354A">
            <w:pPr>
              <w:pStyle w:val="sc-Requirement"/>
            </w:pPr>
            <w:r>
              <w:t>PSCI 204</w:t>
            </w:r>
          </w:p>
        </w:tc>
        <w:tc>
          <w:tcPr>
            <w:tcW w:w="2000" w:type="dxa"/>
          </w:tcPr>
          <w:p w14:paraId="1B7866C8" w14:textId="77777777" w:rsidR="0065354A" w:rsidRDefault="0065354A" w:rsidP="0065354A">
            <w:pPr>
              <w:pStyle w:val="sc-Requirement"/>
            </w:pPr>
            <w:r>
              <w:t>Understanding the Physical Universe</w:t>
            </w:r>
          </w:p>
        </w:tc>
        <w:tc>
          <w:tcPr>
            <w:tcW w:w="450" w:type="dxa"/>
          </w:tcPr>
          <w:p w14:paraId="750BB8B5" w14:textId="77777777" w:rsidR="0065354A" w:rsidRDefault="0065354A" w:rsidP="0065354A">
            <w:pPr>
              <w:pStyle w:val="sc-RequirementRight"/>
            </w:pPr>
            <w:r>
              <w:t>4</w:t>
            </w:r>
          </w:p>
        </w:tc>
        <w:tc>
          <w:tcPr>
            <w:tcW w:w="1116" w:type="dxa"/>
          </w:tcPr>
          <w:p w14:paraId="5DB9DE7B" w14:textId="77777777" w:rsidR="0065354A" w:rsidRDefault="0065354A" w:rsidP="0065354A">
            <w:pPr>
              <w:pStyle w:val="sc-Requirement"/>
            </w:pPr>
            <w:r>
              <w:t xml:space="preserve">F, </w:t>
            </w:r>
            <w:proofErr w:type="spellStart"/>
            <w:r>
              <w:t>Sp</w:t>
            </w:r>
            <w:proofErr w:type="spellEnd"/>
            <w:r>
              <w:t>, Su</w:t>
            </w:r>
          </w:p>
        </w:tc>
      </w:tr>
      <w:tr w:rsidR="0065354A" w14:paraId="4B935D90" w14:textId="77777777" w:rsidTr="0065354A">
        <w:tc>
          <w:tcPr>
            <w:tcW w:w="1200" w:type="dxa"/>
          </w:tcPr>
          <w:p w14:paraId="0C315A49" w14:textId="77777777" w:rsidR="0065354A" w:rsidRDefault="0065354A" w:rsidP="0065354A">
            <w:pPr>
              <w:pStyle w:val="sc-Requirement"/>
            </w:pPr>
            <w:r>
              <w:t>PSCI 208</w:t>
            </w:r>
          </w:p>
        </w:tc>
        <w:tc>
          <w:tcPr>
            <w:tcW w:w="2000" w:type="dxa"/>
          </w:tcPr>
          <w:p w14:paraId="5C616055" w14:textId="77777777" w:rsidR="0065354A" w:rsidRDefault="0065354A" w:rsidP="0065354A">
            <w:pPr>
              <w:pStyle w:val="sc-Requirement"/>
            </w:pPr>
            <w:r>
              <w:t>Forensic Science</w:t>
            </w:r>
          </w:p>
        </w:tc>
        <w:tc>
          <w:tcPr>
            <w:tcW w:w="450" w:type="dxa"/>
          </w:tcPr>
          <w:p w14:paraId="1EB99777" w14:textId="77777777" w:rsidR="0065354A" w:rsidRDefault="0065354A" w:rsidP="0065354A">
            <w:pPr>
              <w:pStyle w:val="sc-RequirementRight"/>
            </w:pPr>
            <w:r>
              <w:t>4</w:t>
            </w:r>
          </w:p>
        </w:tc>
        <w:tc>
          <w:tcPr>
            <w:tcW w:w="1116" w:type="dxa"/>
          </w:tcPr>
          <w:p w14:paraId="50F46A00" w14:textId="77777777" w:rsidR="0065354A" w:rsidRDefault="0065354A" w:rsidP="0065354A">
            <w:pPr>
              <w:pStyle w:val="sc-Requirement"/>
            </w:pPr>
            <w:r>
              <w:t xml:space="preserve">F, </w:t>
            </w:r>
            <w:proofErr w:type="spellStart"/>
            <w:r>
              <w:t>Sp</w:t>
            </w:r>
            <w:proofErr w:type="spellEnd"/>
          </w:p>
        </w:tc>
      </w:tr>
      <w:tr w:rsidR="0065354A" w14:paraId="108BE1E7" w14:textId="77777777" w:rsidTr="0065354A">
        <w:tc>
          <w:tcPr>
            <w:tcW w:w="1200" w:type="dxa"/>
          </w:tcPr>
          <w:p w14:paraId="6F7935CD" w14:textId="77777777" w:rsidR="0065354A" w:rsidRDefault="0065354A" w:rsidP="0065354A">
            <w:pPr>
              <w:pStyle w:val="sc-Requirement"/>
            </w:pPr>
            <w:r>
              <w:t>PSCI 214</w:t>
            </w:r>
          </w:p>
        </w:tc>
        <w:tc>
          <w:tcPr>
            <w:tcW w:w="2000" w:type="dxa"/>
          </w:tcPr>
          <w:p w14:paraId="1811E72C" w14:textId="77777777" w:rsidR="0065354A" w:rsidRDefault="0065354A" w:rsidP="0065354A">
            <w:pPr>
              <w:pStyle w:val="sc-Requirement"/>
            </w:pPr>
            <w:r>
              <w:t>Introduction to Meteorology</w:t>
            </w:r>
          </w:p>
        </w:tc>
        <w:tc>
          <w:tcPr>
            <w:tcW w:w="450" w:type="dxa"/>
          </w:tcPr>
          <w:p w14:paraId="01DE3378" w14:textId="77777777" w:rsidR="0065354A" w:rsidRDefault="0065354A" w:rsidP="0065354A">
            <w:pPr>
              <w:pStyle w:val="sc-RequirementRight"/>
            </w:pPr>
            <w:r>
              <w:t>4</w:t>
            </w:r>
          </w:p>
        </w:tc>
        <w:tc>
          <w:tcPr>
            <w:tcW w:w="1116" w:type="dxa"/>
          </w:tcPr>
          <w:p w14:paraId="446923B6" w14:textId="77777777" w:rsidR="0065354A" w:rsidRDefault="0065354A" w:rsidP="0065354A">
            <w:pPr>
              <w:pStyle w:val="sc-Requirement"/>
            </w:pPr>
            <w:r>
              <w:t>F</w:t>
            </w:r>
          </w:p>
        </w:tc>
      </w:tr>
      <w:tr w:rsidR="0065354A" w14:paraId="6D685071" w14:textId="77777777" w:rsidTr="0065354A">
        <w:tc>
          <w:tcPr>
            <w:tcW w:w="1200" w:type="dxa"/>
          </w:tcPr>
          <w:p w14:paraId="61660ACC" w14:textId="77777777" w:rsidR="0065354A" w:rsidRDefault="0065354A" w:rsidP="0065354A">
            <w:pPr>
              <w:pStyle w:val="sc-Requirement"/>
            </w:pPr>
            <w:r>
              <w:t>SOC 302</w:t>
            </w:r>
          </w:p>
        </w:tc>
        <w:tc>
          <w:tcPr>
            <w:tcW w:w="2000" w:type="dxa"/>
          </w:tcPr>
          <w:p w14:paraId="22B91093" w14:textId="77777777" w:rsidR="0065354A" w:rsidRDefault="0065354A" w:rsidP="0065354A">
            <w:pPr>
              <w:pStyle w:val="sc-Requirement"/>
            </w:pPr>
            <w:r>
              <w:t>Social Research Methods</w:t>
            </w:r>
          </w:p>
        </w:tc>
        <w:tc>
          <w:tcPr>
            <w:tcW w:w="450" w:type="dxa"/>
          </w:tcPr>
          <w:p w14:paraId="30BD906D" w14:textId="77777777" w:rsidR="0065354A" w:rsidRDefault="0065354A" w:rsidP="0065354A">
            <w:pPr>
              <w:pStyle w:val="sc-RequirementRight"/>
            </w:pPr>
            <w:r>
              <w:t>4</w:t>
            </w:r>
          </w:p>
        </w:tc>
        <w:tc>
          <w:tcPr>
            <w:tcW w:w="1116" w:type="dxa"/>
          </w:tcPr>
          <w:p w14:paraId="735A61D6" w14:textId="77777777" w:rsidR="0065354A" w:rsidRDefault="0065354A" w:rsidP="0065354A">
            <w:pPr>
              <w:pStyle w:val="sc-Requirement"/>
            </w:pPr>
            <w:r>
              <w:t xml:space="preserve">F, </w:t>
            </w:r>
            <w:proofErr w:type="spellStart"/>
            <w:r>
              <w:t>Sp</w:t>
            </w:r>
            <w:proofErr w:type="spellEnd"/>
            <w:r>
              <w:t>, Su</w:t>
            </w:r>
          </w:p>
        </w:tc>
      </w:tr>
      <w:tr w:rsidR="0065354A" w14:paraId="0D52E47D" w14:textId="77777777" w:rsidTr="0065354A">
        <w:tc>
          <w:tcPr>
            <w:tcW w:w="1200" w:type="dxa"/>
          </w:tcPr>
          <w:p w14:paraId="55E2E913" w14:textId="77777777" w:rsidR="0065354A" w:rsidRDefault="0065354A" w:rsidP="0065354A">
            <w:pPr>
              <w:pStyle w:val="sc-Requirement"/>
            </w:pPr>
            <w:r>
              <w:t>SOC 404</w:t>
            </w:r>
          </w:p>
        </w:tc>
        <w:tc>
          <w:tcPr>
            <w:tcW w:w="2000" w:type="dxa"/>
          </w:tcPr>
          <w:p w14:paraId="7D1458A3" w14:textId="77777777" w:rsidR="0065354A" w:rsidRDefault="0065354A" w:rsidP="0065354A">
            <w:pPr>
              <w:pStyle w:val="sc-Requirement"/>
            </w:pPr>
            <w:r>
              <w:t>Social Data Analysis</w:t>
            </w:r>
          </w:p>
        </w:tc>
        <w:tc>
          <w:tcPr>
            <w:tcW w:w="450" w:type="dxa"/>
          </w:tcPr>
          <w:p w14:paraId="10996426" w14:textId="77777777" w:rsidR="0065354A" w:rsidRDefault="0065354A" w:rsidP="0065354A">
            <w:pPr>
              <w:pStyle w:val="sc-RequirementRight"/>
            </w:pPr>
            <w:r>
              <w:t>4</w:t>
            </w:r>
          </w:p>
        </w:tc>
        <w:tc>
          <w:tcPr>
            <w:tcW w:w="1116" w:type="dxa"/>
          </w:tcPr>
          <w:p w14:paraId="67A3ADE4" w14:textId="77777777" w:rsidR="0065354A" w:rsidRDefault="0065354A" w:rsidP="0065354A">
            <w:pPr>
              <w:pStyle w:val="sc-Requirement"/>
            </w:pPr>
            <w:r>
              <w:t xml:space="preserve">F, </w:t>
            </w:r>
            <w:proofErr w:type="spellStart"/>
            <w:r>
              <w:t>Sp</w:t>
            </w:r>
            <w:proofErr w:type="spellEnd"/>
            <w:r>
              <w:t>, Su</w:t>
            </w:r>
          </w:p>
        </w:tc>
      </w:tr>
      <w:tr w:rsidR="0065354A" w14:paraId="5F7088CC" w14:textId="77777777" w:rsidTr="0065354A">
        <w:tc>
          <w:tcPr>
            <w:tcW w:w="1200" w:type="dxa"/>
          </w:tcPr>
          <w:p w14:paraId="40144F06" w14:textId="77777777" w:rsidR="0065354A" w:rsidRDefault="0065354A" w:rsidP="0065354A">
            <w:pPr>
              <w:pStyle w:val="sc-Requirement"/>
            </w:pPr>
            <w:r>
              <w:t>SWRK 303</w:t>
            </w:r>
          </w:p>
        </w:tc>
        <w:tc>
          <w:tcPr>
            <w:tcW w:w="2000" w:type="dxa"/>
          </w:tcPr>
          <w:p w14:paraId="66287B2F" w14:textId="77777777" w:rsidR="0065354A" w:rsidRDefault="0065354A" w:rsidP="0065354A">
            <w:pPr>
              <w:pStyle w:val="sc-Requirement"/>
            </w:pPr>
            <w:r>
              <w:t>Social Work Research Methods II</w:t>
            </w:r>
          </w:p>
        </w:tc>
        <w:tc>
          <w:tcPr>
            <w:tcW w:w="450" w:type="dxa"/>
          </w:tcPr>
          <w:p w14:paraId="3A0AAA64" w14:textId="77777777" w:rsidR="0065354A" w:rsidRDefault="0065354A" w:rsidP="0065354A">
            <w:pPr>
              <w:pStyle w:val="sc-RequirementRight"/>
            </w:pPr>
            <w:r>
              <w:t>4</w:t>
            </w:r>
          </w:p>
        </w:tc>
        <w:tc>
          <w:tcPr>
            <w:tcW w:w="1116" w:type="dxa"/>
          </w:tcPr>
          <w:p w14:paraId="4637A2E2" w14:textId="77777777" w:rsidR="0065354A" w:rsidRDefault="0065354A" w:rsidP="0065354A">
            <w:pPr>
              <w:pStyle w:val="sc-Requirement"/>
            </w:pPr>
            <w:r>
              <w:t xml:space="preserve">F, </w:t>
            </w:r>
            <w:proofErr w:type="spellStart"/>
            <w:r>
              <w:t>Sp</w:t>
            </w:r>
            <w:proofErr w:type="spellEnd"/>
            <w:r>
              <w:t>, Su</w:t>
            </w:r>
          </w:p>
        </w:tc>
      </w:tr>
      <w:tr w:rsidR="0065354A" w14:paraId="341B744B" w14:textId="77777777" w:rsidTr="0065354A">
        <w:tc>
          <w:tcPr>
            <w:tcW w:w="1200" w:type="dxa"/>
          </w:tcPr>
          <w:p w14:paraId="7B3CEBFF" w14:textId="77777777" w:rsidR="0065354A" w:rsidRDefault="0065354A" w:rsidP="0065354A">
            <w:pPr>
              <w:pStyle w:val="sc-Requirement"/>
            </w:pPr>
            <w:r>
              <w:t>TECH 306</w:t>
            </w:r>
          </w:p>
        </w:tc>
        <w:tc>
          <w:tcPr>
            <w:tcW w:w="2000" w:type="dxa"/>
          </w:tcPr>
          <w:p w14:paraId="6B36996F" w14:textId="77777777" w:rsidR="0065354A" w:rsidRDefault="0065354A" w:rsidP="0065354A">
            <w:pPr>
              <w:pStyle w:val="sc-Requirement"/>
            </w:pPr>
            <w:r>
              <w:t>Automation and Control Systems</w:t>
            </w:r>
          </w:p>
        </w:tc>
        <w:tc>
          <w:tcPr>
            <w:tcW w:w="450" w:type="dxa"/>
          </w:tcPr>
          <w:p w14:paraId="28A924A5" w14:textId="77777777" w:rsidR="0065354A" w:rsidRDefault="0065354A" w:rsidP="0065354A">
            <w:pPr>
              <w:pStyle w:val="sc-RequirementRight"/>
            </w:pPr>
            <w:r>
              <w:t>4</w:t>
            </w:r>
          </w:p>
        </w:tc>
        <w:tc>
          <w:tcPr>
            <w:tcW w:w="1116" w:type="dxa"/>
          </w:tcPr>
          <w:p w14:paraId="7BEFA860" w14:textId="77777777" w:rsidR="0065354A" w:rsidRDefault="0065354A" w:rsidP="0065354A">
            <w:pPr>
              <w:pStyle w:val="sc-Requirement"/>
            </w:pPr>
            <w:r>
              <w:t>Annually</w:t>
            </w:r>
          </w:p>
        </w:tc>
      </w:tr>
    </w:tbl>
    <w:p w14:paraId="1C49402F" w14:textId="77777777" w:rsidR="0065354A" w:rsidRDefault="0065354A" w:rsidP="0065354A">
      <w:pPr>
        <w:pStyle w:val="sc-RequirementsSubheading"/>
      </w:pPr>
      <w:bookmarkStart w:id="7" w:name="E93C9B65AA6A4B4DB3B6B2BBBA563098"/>
      <w:r>
        <w:t>Arts—Visual and Performing (A)</w:t>
      </w:r>
      <w:bookmarkEnd w:id="7"/>
    </w:p>
    <w:p w14:paraId="413003DF" w14:textId="77777777" w:rsidR="0065354A" w:rsidRDefault="0065354A" w:rsidP="0065354A">
      <w:pPr>
        <w:pStyle w:val="sc-RequirementsSubheading"/>
      </w:pPr>
      <w:bookmarkStart w:id="8" w:name="42109FBB463449C89157419F2F7DD87F"/>
      <w:r>
        <w:t>ONE COURSE from</w:t>
      </w:r>
      <w:bookmarkEnd w:id="8"/>
    </w:p>
    <w:tbl>
      <w:tblPr>
        <w:tblW w:w="0" w:type="auto"/>
        <w:tblLook w:val="04A0" w:firstRow="1" w:lastRow="0" w:firstColumn="1" w:lastColumn="0" w:noHBand="0" w:noVBand="1"/>
        <w:tblPrChange w:id="9" w:author="Abbotson, Susan C. W." w:date="2019-12-14T12:09:00Z">
          <w:tblPr>
            <w:tblW w:w="0" w:type="auto"/>
            <w:tblLook w:val="04A0" w:firstRow="1" w:lastRow="0" w:firstColumn="1" w:lastColumn="0" w:noHBand="0" w:noVBand="1"/>
          </w:tblPr>
        </w:tblPrChange>
      </w:tblPr>
      <w:tblGrid>
        <w:gridCol w:w="1199"/>
        <w:gridCol w:w="2000"/>
        <w:gridCol w:w="450"/>
        <w:gridCol w:w="1116"/>
        <w:tblGridChange w:id="10">
          <w:tblGrid>
            <w:gridCol w:w="1199"/>
            <w:gridCol w:w="2000"/>
            <w:gridCol w:w="450"/>
            <w:gridCol w:w="1116"/>
          </w:tblGrid>
        </w:tblGridChange>
      </w:tblGrid>
      <w:tr w:rsidR="0065354A" w:rsidDel="004F4335" w14:paraId="5AECB80C" w14:textId="3A68ABE8" w:rsidTr="004F4335">
        <w:trPr>
          <w:del w:id="11" w:author="Abbotson, Susan C. W." w:date="2019-12-14T12:09:00Z"/>
        </w:trPr>
        <w:tc>
          <w:tcPr>
            <w:tcW w:w="1199" w:type="dxa"/>
            <w:tcPrChange w:id="12" w:author="Abbotson, Susan C. W." w:date="2019-12-14T12:09:00Z">
              <w:tcPr>
                <w:tcW w:w="1200" w:type="dxa"/>
              </w:tcPr>
            </w:tcPrChange>
          </w:tcPr>
          <w:p w14:paraId="6A114FB6" w14:textId="2513D48A" w:rsidR="0065354A" w:rsidDel="004F4335" w:rsidRDefault="0065354A" w:rsidP="0065354A">
            <w:pPr>
              <w:pStyle w:val="sc-Requirement"/>
              <w:rPr>
                <w:del w:id="13" w:author="Abbotson, Susan C. W." w:date="2019-12-14T12:09:00Z"/>
              </w:rPr>
            </w:pPr>
            <w:del w:id="14" w:author="Abbotson, Susan C. W." w:date="2019-12-14T12:09:00Z">
              <w:r w:rsidDel="004F4335">
                <w:delText>ANTH 167</w:delText>
              </w:r>
            </w:del>
          </w:p>
        </w:tc>
        <w:tc>
          <w:tcPr>
            <w:tcW w:w="2000" w:type="dxa"/>
            <w:tcPrChange w:id="15" w:author="Abbotson, Susan C. W." w:date="2019-12-14T12:09:00Z">
              <w:tcPr>
                <w:tcW w:w="2000" w:type="dxa"/>
              </w:tcPr>
            </w:tcPrChange>
          </w:tcPr>
          <w:p w14:paraId="352BE0D2" w14:textId="04CD6730" w:rsidR="0065354A" w:rsidDel="004F4335" w:rsidRDefault="0065354A" w:rsidP="0065354A">
            <w:pPr>
              <w:pStyle w:val="sc-Requirement"/>
              <w:rPr>
                <w:del w:id="16" w:author="Abbotson, Susan C. W." w:date="2019-12-14T12:09:00Z"/>
              </w:rPr>
            </w:pPr>
            <w:del w:id="17" w:author="Abbotson, Susan C. W." w:date="2019-12-14T12:09:00Z">
              <w:r w:rsidDel="004F4335">
                <w:delText>Music Cultures of Non-Western Worlds</w:delText>
              </w:r>
            </w:del>
          </w:p>
        </w:tc>
        <w:tc>
          <w:tcPr>
            <w:tcW w:w="450" w:type="dxa"/>
            <w:tcPrChange w:id="18" w:author="Abbotson, Susan C. W." w:date="2019-12-14T12:09:00Z">
              <w:tcPr>
                <w:tcW w:w="450" w:type="dxa"/>
              </w:tcPr>
            </w:tcPrChange>
          </w:tcPr>
          <w:p w14:paraId="6F5C9ABF" w14:textId="56FC40A0" w:rsidR="0065354A" w:rsidDel="004F4335" w:rsidRDefault="0065354A" w:rsidP="0065354A">
            <w:pPr>
              <w:pStyle w:val="sc-RequirementRight"/>
              <w:rPr>
                <w:del w:id="19" w:author="Abbotson, Susan C. W." w:date="2019-12-14T12:09:00Z"/>
              </w:rPr>
            </w:pPr>
            <w:del w:id="20" w:author="Abbotson, Susan C. W." w:date="2019-12-14T12:09:00Z">
              <w:r w:rsidDel="004F4335">
                <w:delText>4</w:delText>
              </w:r>
            </w:del>
          </w:p>
        </w:tc>
        <w:tc>
          <w:tcPr>
            <w:tcW w:w="1116" w:type="dxa"/>
            <w:tcPrChange w:id="21" w:author="Abbotson, Susan C. W." w:date="2019-12-14T12:09:00Z">
              <w:tcPr>
                <w:tcW w:w="1116" w:type="dxa"/>
              </w:tcPr>
            </w:tcPrChange>
          </w:tcPr>
          <w:p w14:paraId="4EA99602" w14:textId="26483010" w:rsidR="0065354A" w:rsidDel="004F4335" w:rsidRDefault="0065354A" w:rsidP="0065354A">
            <w:pPr>
              <w:pStyle w:val="sc-Requirement"/>
              <w:rPr>
                <w:del w:id="22" w:author="Abbotson, Susan C. W." w:date="2019-12-14T12:09:00Z"/>
              </w:rPr>
            </w:pPr>
            <w:del w:id="23" w:author="Abbotson, Susan C. W." w:date="2019-12-14T12:09:00Z">
              <w:r w:rsidDel="004F4335">
                <w:delText>F, Sp</w:delText>
              </w:r>
            </w:del>
          </w:p>
        </w:tc>
      </w:tr>
      <w:tr w:rsidR="0065354A" w14:paraId="06B4BEEC" w14:textId="77777777" w:rsidTr="004F4335">
        <w:tc>
          <w:tcPr>
            <w:tcW w:w="1199" w:type="dxa"/>
            <w:tcPrChange w:id="24" w:author="Abbotson, Susan C. W." w:date="2019-12-14T12:09:00Z">
              <w:tcPr>
                <w:tcW w:w="1200" w:type="dxa"/>
              </w:tcPr>
            </w:tcPrChange>
          </w:tcPr>
          <w:p w14:paraId="465D7EB9" w14:textId="77777777" w:rsidR="0065354A" w:rsidRDefault="0065354A" w:rsidP="0065354A">
            <w:pPr>
              <w:pStyle w:val="sc-Requirement"/>
            </w:pPr>
            <w:r>
              <w:t>ART 101</w:t>
            </w:r>
          </w:p>
        </w:tc>
        <w:tc>
          <w:tcPr>
            <w:tcW w:w="2000" w:type="dxa"/>
            <w:tcPrChange w:id="25" w:author="Abbotson, Susan C. W." w:date="2019-12-14T12:09:00Z">
              <w:tcPr>
                <w:tcW w:w="2000" w:type="dxa"/>
              </w:tcPr>
            </w:tcPrChange>
          </w:tcPr>
          <w:p w14:paraId="0BD35B4C" w14:textId="77777777" w:rsidR="0065354A" w:rsidRDefault="0065354A" w:rsidP="0065354A">
            <w:pPr>
              <w:pStyle w:val="sc-Requirement"/>
            </w:pPr>
            <w:r>
              <w:t>Drawing I: General Drawing</w:t>
            </w:r>
          </w:p>
        </w:tc>
        <w:tc>
          <w:tcPr>
            <w:tcW w:w="450" w:type="dxa"/>
            <w:tcPrChange w:id="26" w:author="Abbotson, Susan C. W." w:date="2019-12-14T12:09:00Z">
              <w:tcPr>
                <w:tcW w:w="450" w:type="dxa"/>
              </w:tcPr>
            </w:tcPrChange>
          </w:tcPr>
          <w:p w14:paraId="46622F27" w14:textId="77777777" w:rsidR="0065354A" w:rsidRDefault="0065354A" w:rsidP="0065354A">
            <w:pPr>
              <w:pStyle w:val="sc-RequirementRight"/>
            </w:pPr>
            <w:r>
              <w:t>4</w:t>
            </w:r>
          </w:p>
        </w:tc>
        <w:tc>
          <w:tcPr>
            <w:tcW w:w="1116" w:type="dxa"/>
            <w:tcPrChange w:id="27" w:author="Abbotson, Susan C. W." w:date="2019-12-14T12:09:00Z">
              <w:tcPr>
                <w:tcW w:w="1116" w:type="dxa"/>
              </w:tcPr>
            </w:tcPrChange>
          </w:tcPr>
          <w:p w14:paraId="3FB7BC04" w14:textId="77777777" w:rsidR="0065354A" w:rsidRDefault="0065354A" w:rsidP="0065354A">
            <w:pPr>
              <w:pStyle w:val="sc-Requirement"/>
            </w:pPr>
            <w:r>
              <w:t xml:space="preserve">F, </w:t>
            </w:r>
            <w:proofErr w:type="spellStart"/>
            <w:r>
              <w:t>Sp</w:t>
            </w:r>
            <w:proofErr w:type="spellEnd"/>
          </w:p>
        </w:tc>
      </w:tr>
      <w:tr w:rsidR="0065354A" w14:paraId="7526D2E7" w14:textId="77777777" w:rsidTr="004F4335">
        <w:tc>
          <w:tcPr>
            <w:tcW w:w="1199" w:type="dxa"/>
            <w:tcPrChange w:id="28" w:author="Abbotson, Susan C. W." w:date="2019-12-14T12:09:00Z">
              <w:tcPr>
                <w:tcW w:w="1200" w:type="dxa"/>
              </w:tcPr>
            </w:tcPrChange>
          </w:tcPr>
          <w:p w14:paraId="5F0D1290" w14:textId="77777777" w:rsidR="0065354A" w:rsidRDefault="0065354A" w:rsidP="0065354A">
            <w:pPr>
              <w:pStyle w:val="sc-Requirement"/>
            </w:pPr>
            <w:r>
              <w:t>ART 104</w:t>
            </w:r>
          </w:p>
        </w:tc>
        <w:tc>
          <w:tcPr>
            <w:tcW w:w="2000" w:type="dxa"/>
            <w:tcPrChange w:id="29" w:author="Abbotson, Susan C. W." w:date="2019-12-14T12:09:00Z">
              <w:tcPr>
                <w:tcW w:w="2000" w:type="dxa"/>
              </w:tcPr>
            </w:tcPrChange>
          </w:tcPr>
          <w:p w14:paraId="138E0C4F" w14:textId="77777777" w:rsidR="0065354A" w:rsidRDefault="0065354A" w:rsidP="0065354A">
            <w:pPr>
              <w:pStyle w:val="sc-Requirement"/>
            </w:pPr>
            <w:r>
              <w:t>Design I: Two-Dimensional Design</w:t>
            </w:r>
          </w:p>
        </w:tc>
        <w:tc>
          <w:tcPr>
            <w:tcW w:w="450" w:type="dxa"/>
            <w:tcPrChange w:id="30" w:author="Abbotson, Susan C. W." w:date="2019-12-14T12:09:00Z">
              <w:tcPr>
                <w:tcW w:w="450" w:type="dxa"/>
              </w:tcPr>
            </w:tcPrChange>
          </w:tcPr>
          <w:p w14:paraId="4B7AFF0D" w14:textId="77777777" w:rsidR="0065354A" w:rsidRDefault="0065354A" w:rsidP="0065354A">
            <w:pPr>
              <w:pStyle w:val="sc-RequirementRight"/>
            </w:pPr>
            <w:r>
              <w:t>4</w:t>
            </w:r>
          </w:p>
        </w:tc>
        <w:tc>
          <w:tcPr>
            <w:tcW w:w="1116" w:type="dxa"/>
            <w:tcPrChange w:id="31" w:author="Abbotson, Susan C. W." w:date="2019-12-14T12:09:00Z">
              <w:tcPr>
                <w:tcW w:w="1116" w:type="dxa"/>
              </w:tcPr>
            </w:tcPrChange>
          </w:tcPr>
          <w:p w14:paraId="48977315" w14:textId="77777777" w:rsidR="0065354A" w:rsidRDefault="0065354A" w:rsidP="0065354A">
            <w:pPr>
              <w:pStyle w:val="sc-Requirement"/>
            </w:pPr>
            <w:r>
              <w:t xml:space="preserve">F, </w:t>
            </w:r>
            <w:proofErr w:type="spellStart"/>
            <w:r>
              <w:t>Sp</w:t>
            </w:r>
            <w:proofErr w:type="spellEnd"/>
          </w:p>
        </w:tc>
      </w:tr>
      <w:tr w:rsidR="0065354A" w14:paraId="0A279E76" w14:textId="77777777" w:rsidTr="004F4335">
        <w:tc>
          <w:tcPr>
            <w:tcW w:w="1199" w:type="dxa"/>
            <w:tcPrChange w:id="32" w:author="Abbotson, Susan C. W." w:date="2019-12-14T12:09:00Z">
              <w:tcPr>
                <w:tcW w:w="1200" w:type="dxa"/>
              </w:tcPr>
            </w:tcPrChange>
          </w:tcPr>
          <w:p w14:paraId="6D75E5CC" w14:textId="77777777" w:rsidR="0065354A" w:rsidRDefault="0065354A" w:rsidP="0065354A">
            <w:pPr>
              <w:pStyle w:val="sc-Requirement"/>
            </w:pPr>
            <w:r>
              <w:t>ART 210</w:t>
            </w:r>
          </w:p>
        </w:tc>
        <w:tc>
          <w:tcPr>
            <w:tcW w:w="2000" w:type="dxa"/>
            <w:tcPrChange w:id="33" w:author="Abbotson, Susan C. W." w:date="2019-12-14T12:09:00Z">
              <w:tcPr>
                <w:tcW w:w="2000" w:type="dxa"/>
              </w:tcPr>
            </w:tcPrChange>
          </w:tcPr>
          <w:p w14:paraId="5EFDA2F1" w14:textId="77777777" w:rsidR="0065354A" w:rsidRDefault="0065354A" w:rsidP="0065354A">
            <w:pPr>
              <w:pStyle w:val="sc-Requirement"/>
            </w:pPr>
            <w:r>
              <w:t>Nurturing Artistic and Musical Development</w:t>
            </w:r>
          </w:p>
        </w:tc>
        <w:tc>
          <w:tcPr>
            <w:tcW w:w="450" w:type="dxa"/>
            <w:tcPrChange w:id="34" w:author="Abbotson, Susan C. W." w:date="2019-12-14T12:09:00Z">
              <w:tcPr>
                <w:tcW w:w="450" w:type="dxa"/>
              </w:tcPr>
            </w:tcPrChange>
          </w:tcPr>
          <w:p w14:paraId="4360DDAE" w14:textId="77777777" w:rsidR="0065354A" w:rsidRDefault="0065354A" w:rsidP="0065354A">
            <w:pPr>
              <w:pStyle w:val="sc-RequirementRight"/>
            </w:pPr>
            <w:r>
              <w:t>4</w:t>
            </w:r>
          </w:p>
        </w:tc>
        <w:tc>
          <w:tcPr>
            <w:tcW w:w="1116" w:type="dxa"/>
            <w:tcPrChange w:id="35" w:author="Abbotson, Susan C. W." w:date="2019-12-14T12:09:00Z">
              <w:tcPr>
                <w:tcW w:w="1116" w:type="dxa"/>
              </w:tcPr>
            </w:tcPrChange>
          </w:tcPr>
          <w:p w14:paraId="762525CA" w14:textId="77777777" w:rsidR="0065354A" w:rsidRDefault="0065354A" w:rsidP="0065354A">
            <w:pPr>
              <w:pStyle w:val="sc-Requirement"/>
            </w:pPr>
            <w:r>
              <w:t xml:space="preserve">F, </w:t>
            </w:r>
            <w:proofErr w:type="spellStart"/>
            <w:r>
              <w:t>Sp</w:t>
            </w:r>
            <w:proofErr w:type="spellEnd"/>
          </w:p>
        </w:tc>
      </w:tr>
      <w:tr w:rsidR="0065354A" w14:paraId="142AD55F" w14:textId="77777777" w:rsidTr="004F4335">
        <w:tc>
          <w:tcPr>
            <w:tcW w:w="1199" w:type="dxa"/>
            <w:tcPrChange w:id="36" w:author="Abbotson, Susan C. W." w:date="2019-12-14T12:09:00Z">
              <w:tcPr>
                <w:tcW w:w="1200" w:type="dxa"/>
              </w:tcPr>
            </w:tcPrChange>
          </w:tcPr>
          <w:p w14:paraId="2CF6D3E2" w14:textId="77777777" w:rsidR="0065354A" w:rsidRDefault="0065354A" w:rsidP="0065354A">
            <w:pPr>
              <w:pStyle w:val="sc-Requirement"/>
            </w:pPr>
            <w:r>
              <w:t>ART 231</w:t>
            </w:r>
          </w:p>
        </w:tc>
        <w:tc>
          <w:tcPr>
            <w:tcW w:w="2000" w:type="dxa"/>
            <w:tcPrChange w:id="37" w:author="Abbotson, Susan C. W." w:date="2019-12-14T12:09:00Z">
              <w:tcPr>
                <w:tcW w:w="2000" w:type="dxa"/>
              </w:tcPr>
            </w:tcPrChange>
          </w:tcPr>
          <w:p w14:paraId="142B55BA" w14:textId="77777777" w:rsidR="0065354A" w:rsidRDefault="0065354A" w:rsidP="0065354A">
            <w:pPr>
              <w:pStyle w:val="sc-Requirement"/>
            </w:pPr>
            <w:r>
              <w:t>Prehistoric to Renaissance Art</w:t>
            </w:r>
          </w:p>
        </w:tc>
        <w:tc>
          <w:tcPr>
            <w:tcW w:w="450" w:type="dxa"/>
            <w:tcPrChange w:id="38" w:author="Abbotson, Susan C. W." w:date="2019-12-14T12:09:00Z">
              <w:tcPr>
                <w:tcW w:w="450" w:type="dxa"/>
              </w:tcPr>
            </w:tcPrChange>
          </w:tcPr>
          <w:p w14:paraId="5D848521" w14:textId="77777777" w:rsidR="0065354A" w:rsidRDefault="0065354A" w:rsidP="0065354A">
            <w:pPr>
              <w:pStyle w:val="sc-RequirementRight"/>
            </w:pPr>
            <w:r>
              <w:t>4</w:t>
            </w:r>
          </w:p>
        </w:tc>
        <w:tc>
          <w:tcPr>
            <w:tcW w:w="1116" w:type="dxa"/>
            <w:tcPrChange w:id="39" w:author="Abbotson, Susan C. W." w:date="2019-12-14T12:09:00Z">
              <w:tcPr>
                <w:tcW w:w="1116" w:type="dxa"/>
              </w:tcPr>
            </w:tcPrChange>
          </w:tcPr>
          <w:p w14:paraId="3FF4248C" w14:textId="77777777" w:rsidR="0065354A" w:rsidRDefault="0065354A" w:rsidP="0065354A">
            <w:pPr>
              <w:pStyle w:val="sc-Requirement"/>
            </w:pPr>
            <w:r>
              <w:t xml:space="preserve">F, </w:t>
            </w:r>
            <w:proofErr w:type="spellStart"/>
            <w:r>
              <w:t>Sp</w:t>
            </w:r>
            <w:proofErr w:type="spellEnd"/>
            <w:r>
              <w:t>, Su</w:t>
            </w:r>
          </w:p>
        </w:tc>
      </w:tr>
      <w:tr w:rsidR="0065354A" w14:paraId="319368DC" w14:textId="77777777" w:rsidTr="004F4335">
        <w:tc>
          <w:tcPr>
            <w:tcW w:w="1199" w:type="dxa"/>
            <w:tcPrChange w:id="40" w:author="Abbotson, Susan C. W." w:date="2019-12-14T12:09:00Z">
              <w:tcPr>
                <w:tcW w:w="1200" w:type="dxa"/>
              </w:tcPr>
            </w:tcPrChange>
          </w:tcPr>
          <w:p w14:paraId="4A484E11" w14:textId="77777777" w:rsidR="0065354A" w:rsidRDefault="0065354A" w:rsidP="0065354A">
            <w:pPr>
              <w:pStyle w:val="sc-Requirement"/>
            </w:pPr>
            <w:r>
              <w:t>ART 232</w:t>
            </w:r>
          </w:p>
        </w:tc>
        <w:tc>
          <w:tcPr>
            <w:tcW w:w="2000" w:type="dxa"/>
            <w:tcPrChange w:id="41" w:author="Abbotson, Susan C. W." w:date="2019-12-14T12:09:00Z">
              <w:tcPr>
                <w:tcW w:w="2000" w:type="dxa"/>
              </w:tcPr>
            </w:tcPrChange>
          </w:tcPr>
          <w:p w14:paraId="52E7B0A0" w14:textId="77777777" w:rsidR="0065354A" w:rsidRDefault="0065354A" w:rsidP="0065354A">
            <w:pPr>
              <w:pStyle w:val="sc-Requirement"/>
            </w:pPr>
            <w:r>
              <w:t>Renaissance to Modern Art</w:t>
            </w:r>
          </w:p>
        </w:tc>
        <w:tc>
          <w:tcPr>
            <w:tcW w:w="450" w:type="dxa"/>
            <w:tcPrChange w:id="42" w:author="Abbotson, Susan C. W." w:date="2019-12-14T12:09:00Z">
              <w:tcPr>
                <w:tcW w:w="450" w:type="dxa"/>
              </w:tcPr>
            </w:tcPrChange>
          </w:tcPr>
          <w:p w14:paraId="1D6FCAC9" w14:textId="77777777" w:rsidR="0065354A" w:rsidRDefault="0065354A" w:rsidP="0065354A">
            <w:pPr>
              <w:pStyle w:val="sc-RequirementRight"/>
            </w:pPr>
            <w:r>
              <w:t>4</w:t>
            </w:r>
          </w:p>
        </w:tc>
        <w:tc>
          <w:tcPr>
            <w:tcW w:w="1116" w:type="dxa"/>
            <w:tcPrChange w:id="43" w:author="Abbotson, Susan C. W." w:date="2019-12-14T12:09:00Z">
              <w:tcPr>
                <w:tcW w:w="1116" w:type="dxa"/>
              </w:tcPr>
            </w:tcPrChange>
          </w:tcPr>
          <w:p w14:paraId="64C340A2" w14:textId="77777777" w:rsidR="0065354A" w:rsidRDefault="0065354A" w:rsidP="0065354A">
            <w:pPr>
              <w:pStyle w:val="sc-Requirement"/>
            </w:pPr>
            <w:r>
              <w:t xml:space="preserve">F, </w:t>
            </w:r>
            <w:proofErr w:type="spellStart"/>
            <w:r>
              <w:t>Sp</w:t>
            </w:r>
            <w:proofErr w:type="spellEnd"/>
            <w:r>
              <w:t>, Su</w:t>
            </w:r>
          </w:p>
        </w:tc>
      </w:tr>
      <w:tr w:rsidR="0065354A" w14:paraId="5733C573" w14:textId="77777777" w:rsidTr="004F4335">
        <w:tc>
          <w:tcPr>
            <w:tcW w:w="1199" w:type="dxa"/>
            <w:tcPrChange w:id="44" w:author="Abbotson, Susan C. W." w:date="2019-12-14T12:09:00Z">
              <w:tcPr>
                <w:tcW w:w="1200" w:type="dxa"/>
              </w:tcPr>
            </w:tcPrChange>
          </w:tcPr>
          <w:p w14:paraId="7F2A89DF" w14:textId="77777777" w:rsidR="0065354A" w:rsidRDefault="0065354A" w:rsidP="0065354A">
            <w:pPr>
              <w:pStyle w:val="sc-Requirement"/>
            </w:pPr>
            <w:r>
              <w:t>COMM 241</w:t>
            </w:r>
          </w:p>
        </w:tc>
        <w:tc>
          <w:tcPr>
            <w:tcW w:w="2000" w:type="dxa"/>
            <w:tcPrChange w:id="45" w:author="Abbotson, Susan C. W." w:date="2019-12-14T12:09:00Z">
              <w:tcPr>
                <w:tcW w:w="2000" w:type="dxa"/>
              </w:tcPr>
            </w:tcPrChange>
          </w:tcPr>
          <w:p w14:paraId="1DF83AEE" w14:textId="77777777" w:rsidR="0065354A" w:rsidRDefault="0065354A" w:rsidP="0065354A">
            <w:pPr>
              <w:pStyle w:val="sc-Requirement"/>
            </w:pPr>
            <w:r>
              <w:t>Introduction to Cinema and Video</w:t>
            </w:r>
          </w:p>
        </w:tc>
        <w:tc>
          <w:tcPr>
            <w:tcW w:w="450" w:type="dxa"/>
            <w:tcPrChange w:id="46" w:author="Abbotson, Susan C. W." w:date="2019-12-14T12:09:00Z">
              <w:tcPr>
                <w:tcW w:w="450" w:type="dxa"/>
              </w:tcPr>
            </w:tcPrChange>
          </w:tcPr>
          <w:p w14:paraId="56F98D4F" w14:textId="77777777" w:rsidR="0065354A" w:rsidRDefault="0065354A" w:rsidP="0065354A">
            <w:pPr>
              <w:pStyle w:val="sc-RequirementRight"/>
            </w:pPr>
            <w:r>
              <w:t>4</w:t>
            </w:r>
          </w:p>
        </w:tc>
        <w:tc>
          <w:tcPr>
            <w:tcW w:w="1116" w:type="dxa"/>
            <w:tcPrChange w:id="47" w:author="Abbotson, Susan C. W." w:date="2019-12-14T12:09:00Z">
              <w:tcPr>
                <w:tcW w:w="1116" w:type="dxa"/>
              </w:tcPr>
            </w:tcPrChange>
          </w:tcPr>
          <w:p w14:paraId="3EAEE92A" w14:textId="77777777" w:rsidR="0065354A" w:rsidRDefault="0065354A" w:rsidP="0065354A">
            <w:pPr>
              <w:pStyle w:val="sc-Requirement"/>
            </w:pPr>
            <w:r>
              <w:t xml:space="preserve">F, </w:t>
            </w:r>
            <w:proofErr w:type="spellStart"/>
            <w:r>
              <w:t>Sp</w:t>
            </w:r>
            <w:proofErr w:type="spellEnd"/>
            <w:r>
              <w:t>, Su</w:t>
            </w:r>
          </w:p>
        </w:tc>
      </w:tr>
      <w:tr w:rsidR="0065354A" w14:paraId="3C389FFE" w14:textId="77777777" w:rsidTr="004F4335">
        <w:tc>
          <w:tcPr>
            <w:tcW w:w="1199" w:type="dxa"/>
            <w:tcPrChange w:id="48" w:author="Abbotson, Susan C. W." w:date="2019-12-14T12:09:00Z">
              <w:tcPr>
                <w:tcW w:w="1200" w:type="dxa"/>
              </w:tcPr>
            </w:tcPrChange>
          </w:tcPr>
          <w:p w14:paraId="782ABAC5" w14:textId="77777777" w:rsidR="0065354A" w:rsidRDefault="0065354A" w:rsidP="0065354A">
            <w:pPr>
              <w:pStyle w:val="sc-Requirement"/>
            </w:pPr>
            <w:r>
              <w:t>COMM 244</w:t>
            </w:r>
          </w:p>
        </w:tc>
        <w:tc>
          <w:tcPr>
            <w:tcW w:w="2000" w:type="dxa"/>
            <w:tcPrChange w:id="49" w:author="Abbotson, Susan C. W." w:date="2019-12-14T12:09:00Z">
              <w:tcPr>
                <w:tcW w:w="2000" w:type="dxa"/>
              </w:tcPr>
            </w:tcPrChange>
          </w:tcPr>
          <w:p w14:paraId="1A4C0A49" w14:textId="77777777" w:rsidR="0065354A" w:rsidRDefault="0065354A" w:rsidP="0065354A">
            <w:pPr>
              <w:pStyle w:val="sc-Requirement"/>
            </w:pPr>
            <w:r>
              <w:t>Digital Media Lab</w:t>
            </w:r>
          </w:p>
        </w:tc>
        <w:tc>
          <w:tcPr>
            <w:tcW w:w="450" w:type="dxa"/>
            <w:tcPrChange w:id="50" w:author="Abbotson, Susan C. W." w:date="2019-12-14T12:09:00Z">
              <w:tcPr>
                <w:tcW w:w="450" w:type="dxa"/>
              </w:tcPr>
            </w:tcPrChange>
          </w:tcPr>
          <w:p w14:paraId="72334997" w14:textId="77777777" w:rsidR="0065354A" w:rsidRDefault="0065354A" w:rsidP="0065354A">
            <w:pPr>
              <w:pStyle w:val="sc-RequirementRight"/>
            </w:pPr>
            <w:r>
              <w:t>4</w:t>
            </w:r>
          </w:p>
        </w:tc>
        <w:tc>
          <w:tcPr>
            <w:tcW w:w="1116" w:type="dxa"/>
            <w:tcPrChange w:id="51" w:author="Abbotson, Susan C. W." w:date="2019-12-14T12:09:00Z">
              <w:tcPr>
                <w:tcW w:w="1116" w:type="dxa"/>
              </w:tcPr>
            </w:tcPrChange>
          </w:tcPr>
          <w:p w14:paraId="349B131A" w14:textId="77777777" w:rsidR="0065354A" w:rsidRDefault="0065354A" w:rsidP="0065354A">
            <w:pPr>
              <w:pStyle w:val="sc-Requirement"/>
            </w:pPr>
            <w:r>
              <w:t xml:space="preserve">F, </w:t>
            </w:r>
            <w:proofErr w:type="spellStart"/>
            <w:r>
              <w:t>Sp</w:t>
            </w:r>
            <w:proofErr w:type="spellEnd"/>
            <w:r>
              <w:t>, Su</w:t>
            </w:r>
          </w:p>
        </w:tc>
      </w:tr>
      <w:tr w:rsidR="0065354A" w14:paraId="04FB8E73" w14:textId="77777777" w:rsidTr="004F4335">
        <w:tc>
          <w:tcPr>
            <w:tcW w:w="1199" w:type="dxa"/>
            <w:tcPrChange w:id="52" w:author="Abbotson, Susan C. W." w:date="2019-12-14T12:09:00Z">
              <w:tcPr>
                <w:tcW w:w="1200" w:type="dxa"/>
              </w:tcPr>
            </w:tcPrChange>
          </w:tcPr>
          <w:p w14:paraId="635E9B0E" w14:textId="77777777" w:rsidR="0065354A" w:rsidRDefault="0065354A" w:rsidP="0065354A">
            <w:pPr>
              <w:pStyle w:val="sc-Requirement"/>
            </w:pPr>
            <w:r>
              <w:t>DANC 215</w:t>
            </w:r>
          </w:p>
        </w:tc>
        <w:tc>
          <w:tcPr>
            <w:tcW w:w="2000" w:type="dxa"/>
            <w:tcPrChange w:id="53" w:author="Abbotson, Susan C. W." w:date="2019-12-14T12:09:00Z">
              <w:tcPr>
                <w:tcW w:w="2000" w:type="dxa"/>
              </w:tcPr>
            </w:tcPrChange>
          </w:tcPr>
          <w:p w14:paraId="3F6F4260" w14:textId="77777777" w:rsidR="0065354A" w:rsidRDefault="0065354A" w:rsidP="0065354A">
            <w:pPr>
              <w:pStyle w:val="sc-Requirement"/>
            </w:pPr>
            <w:r>
              <w:t>Contemporary Dance and Culture</w:t>
            </w:r>
          </w:p>
        </w:tc>
        <w:tc>
          <w:tcPr>
            <w:tcW w:w="450" w:type="dxa"/>
            <w:tcPrChange w:id="54" w:author="Abbotson, Susan C. W." w:date="2019-12-14T12:09:00Z">
              <w:tcPr>
                <w:tcW w:w="450" w:type="dxa"/>
              </w:tcPr>
            </w:tcPrChange>
          </w:tcPr>
          <w:p w14:paraId="2A5231FF" w14:textId="77777777" w:rsidR="0065354A" w:rsidRDefault="0065354A" w:rsidP="0065354A">
            <w:pPr>
              <w:pStyle w:val="sc-RequirementRight"/>
            </w:pPr>
            <w:r>
              <w:t>4</w:t>
            </w:r>
          </w:p>
        </w:tc>
        <w:tc>
          <w:tcPr>
            <w:tcW w:w="1116" w:type="dxa"/>
            <w:tcPrChange w:id="55" w:author="Abbotson, Susan C. W." w:date="2019-12-14T12:09:00Z">
              <w:tcPr>
                <w:tcW w:w="1116" w:type="dxa"/>
              </w:tcPr>
            </w:tcPrChange>
          </w:tcPr>
          <w:p w14:paraId="2E54C44D" w14:textId="77777777" w:rsidR="0065354A" w:rsidRDefault="0065354A" w:rsidP="0065354A">
            <w:pPr>
              <w:pStyle w:val="sc-Requirement"/>
            </w:pPr>
            <w:r>
              <w:t xml:space="preserve">F, </w:t>
            </w:r>
            <w:proofErr w:type="spellStart"/>
            <w:r>
              <w:t>Sp</w:t>
            </w:r>
            <w:proofErr w:type="spellEnd"/>
          </w:p>
        </w:tc>
      </w:tr>
      <w:tr w:rsidR="0065354A" w14:paraId="63387522" w14:textId="77777777" w:rsidTr="004F4335">
        <w:tc>
          <w:tcPr>
            <w:tcW w:w="1199" w:type="dxa"/>
            <w:tcPrChange w:id="56" w:author="Abbotson, Susan C. W." w:date="2019-12-14T12:09:00Z">
              <w:tcPr>
                <w:tcW w:w="1200" w:type="dxa"/>
              </w:tcPr>
            </w:tcPrChange>
          </w:tcPr>
          <w:p w14:paraId="41948866" w14:textId="77777777" w:rsidR="0065354A" w:rsidRDefault="0065354A" w:rsidP="0065354A">
            <w:pPr>
              <w:pStyle w:val="sc-Requirement"/>
            </w:pPr>
            <w:r>
              <w:t>ENGL 113</w:t>
            </w:r>
          </w:p>
        </w:tc>
        <w:tc>
          <w:tcPr>
            <w:tcW w:w="2000" w:type="dxa"/>
            <w:tcPrChange w:id="57" w:author="Abbotson, Susan C. W." w:date="2019-12-14T12:09:00Z">
              <w:tcPr>
                <w:tcW w:w="2000" w:type="dxa"/>
              </w:tcPr>
            </w:tcPrChange>
          </w:tcPr>
          <w:p w14:paraId="7A419ADA" w14:textId="77777777" w:rsidR="0065354A" w:rsidRDefault="0065354A" w:rsidP="0065354A">
            <w:pPr>
              <w:pStyle w:val="sc-Requirement"/>
            </w:pPr>
            <w:r>
              <w:t>Approaches to Drama: Page to Stage</w:t>
            </w:r>
          </w:p>
        </w:tc>
        <w:tc>
          <w:tcPr>
            <w:tcW w:w="450" w:type="dxa"/>
            <w:tcPrChange w:id="58" w:author="Abbotson, Susan C. W." w:date="2019-12-14T12:09:00Z">
              <w:tcPr>
                <w:tcW w:w="450" w:type="dxa"/>
              </w:tcPr>
            </w:tcPrChange>
          </w:tcPr>
          <w:p w14:paraId="41DE8951" w14:textId="77777777" w:rsidR="0065354A" w:rsidRDefault="0065354A" w:rsidP="0065354A">
            <w:pPr>
              <w:pStyle w:val="sc-RequirementRight"/>
            </w:pPr>
            <w:r>
              <w:t>4</w:t>
            </w:r>
          </w:p>
        </w:tc>
        <w:tc>
          <w:tcPr>
            <w:tcW w:w="1116" w:type="dxa"/>
            <w:tcPrChange w:id="59" w:author="Abbotson, Susan C. W." w:date="2019-12-14T12:09:00Z">
              <w:tcPr>
                <w:tcW w:w="1116" w:type="dxa"/>
              </w:tcPr>
            </w:tcPrChange>
          </w:tcPr>
          <w:p w14:paraId="1146C677" w14:textId="77777777" w:rsidR="0065354A" w:rsidRDefault="0065354A" w:rsidP="0065354A">
            <w:pPr>
              <w:pStyle w:val="sc-Requirement"/>
            </w:pPr>
            <w:r>
              <w:t xml:space="preserve">F, </w:t>
            </w:r>
            <w:proofErr w:type="spellStart"/>
            <w:r>
              <w:t>Sp</w:t>
            </w:r>
            <w:proofErr w:type="spellEnd"/>
          </w:p>
        </w:tc>
      </w:tr>
      <w:tr w:rsidR="0065354A" w14:paraId="6374297B" w14:textId="77777777" w:rsidTr="004F4335">
        <w:tc>
          <w:tcPr>
            <w:tcW w:w="1199" w:type="dxa"/>
            <w:tcPrChange w:id="60" w:author="Abbotson, Susan C. W." w:date="2019-12-14T12:09:00Z">
              <w:tcPr>
                <w:tcW w:w="1200" w:type="dxa"/>
              </w:tcPr>
            </w:tcPrChange>
          </w:tcPr>
          <w:p w14:paraId="07F27225" w14:textId="77777777" w:rsidR="0065354A" w:rsidRDefault="0065354A" w:rsidP="0065354A">
            <w:pPr>
              <w:pStyle w:val="sc-Requirement"/>
            </w:pPr>
            <w:r>
              <w:t>FILM 116</w:t>
            </w:r>
          </w:p>
        </w:tc>
        <w:tc>
          <w:tcPr>
            <w:tcW w:w="2000" w:type="dxa"/>
            <w:tcPrChange w:id="61" w:author="Abbotson, Susan C. W." w:date="2019-12-14T12:09:00Z">
              <w:tcPr>
                <w:tcW w:w="2000" w:type="dxa"/>
              </w:tcPr>
            </w:tcPrChange>
          </w:tcPr>
          <w:p w14:paraId="7B11B248" w14:textId="77777777" w:rsidR="0065354A" w:rsidRDefault="0065354A" w:rsidP="0065354A">
            <w:pPr>
              <w:pStyle w:val="sc-Requirement"/>
            </w:pPr>
            <w:r>
              <w:t>Introduction to Film</w:t>
            </w:r>
          </w:p>
        </w:tc>
        <w:tc>
          <w:tcPr>
            <w:tcW w:w="450" w:type="dxa"/>
            <w:tcPrChange w:id="62" w:author="Abbotson, Susan C. W." w:date="2019-12-14T12:09:00Z">
              <w:tcPr>
                <w:tcW w:w="450" w:type="dxa"/>
              </w:tcPr>
            </w:tcPrChange>
          </w:tcPr>
          <w:p w14:paraId="70F160E0" w14:textId="77777777" w:rsidR="0065354A" w:rsidRDefault="0065354A" w:rsidP="0065354A">
            <w:pPr>
              <w:pStyle w:val="sc-RequirementRight"/>
            </w:pPr>
            <w:r>
              <w:t>4</w:t>
            </w:r>
          </w:p>
        </w:tc>
        <w:tc>
          <w:tcPr>
            <w:tcW w:w="1116" w:type="dxa"/>
            <w:tcPrChange w:id="63" w:author="Abbotson, Susan C. W." w:date="2019-12-14T12:09:00Z">
              <w:tcPr>
                <w:tcW w:w="1116" w:type="dxa"/>
              </w:tcPr>
            </w:tcPrChange>
          </w:tcPr>
          <w:p w14:paraId="771E60CA" w14:textId="77777777" w:rsidR="0065354A" w:rsidRDefault="0065354A" w:rsidP="0065354A">
            <w:pPr>
              <w:pStyle w:val="sc-Requirement"/>
            </w:pPr>
            <w:r>
              <w:t xml:space="preserve">F, </w:t>
            </w:r>
            <w:proofErr w:type="spellStart"/>
            <w:r>
              <w:t>Sp</w:t>
            </w:r>
            <w:proofErr w:type="spellEnd"/>
            <w:r>
              <w:t>, Su</w:t>
            </w:r>
          </w:p>
        </w:tc>
      </w:tr>
      <w:tr w:rsidR="0065354A" w14:paraId="75642B27" w14:textId="77777777" w:rsidTr="004F4335">
        <w:tc>
          <w:tcPr>
            <w:tcW w:w="1199" w:type="dxa"/>
            <w:tcPrChange w:id="64" w:author="Abbotson, Susan C. W." w:date="2019-12-14T12:09:00Z">
              <w:tcPr>
                <w:tcW w:w="1200" w:type="dxa"/>
              </w:tcPr>
            </w:tcPrChange>
          </w:tcPr>
          <w:p w14:paraId="7A683683" w14:textId="77777777" w:rsidR="0065354A" w:rsidRDefault="0065354A" w:rsidP="0065354A">
            <w:pPr>
              <w:pStyle w:val="sc-Requirement"/>
            </w:pPr>
            <w:r>
              <w:t>MUS 167</w:t>
            </w:r>
          </w:p>
        </w:tc>
        <w:tc>
          <w:tcPr>
            <w:tcW w:w="2000" w:type="dxa"/>
            <w:tcPrChange w:id="65" w:author="Abbotson, Susan C. W." w:date="2019-12-14T12:09:00Z">
              <w:tcPr>
                <w:tcW w:w="2000" w:type="dxa"/>
              </w:tcPr>
            </w:tcPrChange>
          </w:tcPr>
          <w:p w14:paraId="0B002FD6" w14:textId="77777777" w:rsidR="0065354A" w:rsidRDefault="0065354A" w:rsidP="0065354A">
            <w:pPr>
              <w:pStyle w:val="sc-Requirement"/>
            </w:pPr>
            <w:r>
              <w:t>Music Cultures of Non-Western Worlds</w:t>
            </w:r>
          </w:p>
        </w:tc>
        <w:tc>
          <w:tcPr>
            <w:tcW w:w="450" w:type="dxa"/>
            <w:tcPrChange w:id="66" w:author="Abbotson, Susan C. W." w:date="2019-12-14T12:09:00Z">
              <w:tcPr>
                <w:tcW w:w="450" w:type="dxa"/>
              </w:tcPr>
            </w:tcPrChange>
          </w:tcPr>
          <w:p w14:paraId="2137DC1E" w14:textId="77777777" w:rsidR="0065354A" w:rsidRDefault="0065354A" w:rsidP="0065354A">
            <w:pPr>
              <w:pStyle w:val="sc-RequirementRight"/>
            </w:pPr>
            <w:r>
              <w:t>4</w:t>
            </w:r>
          </w:p>
        </w:tc>
        <w:tc>
          <w:tcPr>
            <w:tcW w:w="1116" w:type="dxa"/>
            <w:tcPrChange w:id="67" w:author="Abbotson, Susan C. W." w:date="2019-12-14T12:09:00Z">
              <w:tcPr>
                <w:tcW w:w="1116" w:type="dxa"/>
              </w:tcPr>
            </w:tcPrChange>
          </w:tcPr>
          <w:p w14:paraId="7704274A" w14:textId="77777777" w:rsidR="0065354A" w:rsidRDefault="0065354A" w:rsidP="0065354A">
            <w:pPr>
              <w:pStyle w:val="sc-Requirement"/>
            </w:pPr>
            <w:r>
              <w:t xml:space="preserve">F, </w:t>
            </w:r>
            <w:proofErr w:type="spellStart"/>
            <w:r>
              <w:t>Sp</w:t>
            </w:r>
            <w:proofErr w:type="spellEnd"/>
          </w:p>
        </w:tc>
      </w:tr>
      <w:tr w:rsidR="0065354A" w14:paraId="2C5A79A6" w14:textId="77777777" w:rsidTr="004F4335">
        <w:tc>
          <w:tcPr>
            <w:tcW w:w="1199" w:type="dxa"/>
            <w:tcPrChange w:id="68" w:author="Abbotson, Susan C. W." w:date="2019-12-14T12:09:00Z">
              <w:tcPr>
                <w:tcW w:w="1200" w:type="dxa"/>
              </w:tcPr>
            </w:tcPrChange>
          </w:tcPr>
          <w:p w14:paraId="1ED87F51" w14:textId="77777777" w:rsidR="0065354A" w:rsidRDefault="0065354A" w:rsidP="0065354A">
            <w:pPr>
              <w:pStyle w:val="sc-Requirement"/>
            </w:pPr>
            <w:r>
              <w:t>MUS 201</w:t>
            </w:r>
          </w:p>
        </w:tc>
        <w:tc>
          <w:tcPr>
            <w:tcW w:w="2000" w:type="dxa"/>
            <w:tcPrChange w:id="69" w:author="Abbotson, Susan C. W." w:date="2019-12-14T12:09:00Z">
              <w:tcPr>
                <w:tcW w:w="2000" w:type="dxa"/>
              </w:tcPr>
            </w:tcPrChange>
          </w:tcPr>
          <w:p w14:paraId="7298FB8C" w14:textId="77777777" w:rsidR="0065354A" w:rsidRDefault="0065354A" w:rsidP="0065354A">
            <w:pPr>
              <w:pStyle w:val="sc-Requirement"/>
            </w:pPr>
            <w:r>
              <w:t>Survey of Music</w:t>
            </w:r>
          </w:p>
        </w:tc>
        <w:tc>
          <w:tcPr>
            <w:tcW w:w="450" w:type="dxa"/>
            <w:tcPrChange w:id="70" w:author="Abbotson, Susan C. W." w:date="2019-12-14T12:09:00Z">
              <w:tcPr>
                <w:tcW w:w="450" w:type="dxa"/>
              </w:tcPr>
            </w:tcPrChange>
          </w:tcPr>
          <w:p w14:paraId="71F721BE" w14:textId="77777777" w:rsidR="0065354A" w:rsidRDefault="0065354A" w:rsidP="0065354A">
            <w:pPr>
              <w:pStyle w:val="sc-RequirementRight"/>
            </w:pPr>
            <w:r>
              <w:t>4</w:t>
            </w:r>
          </w:p>
        </w:tc>
        <w:tc>
          <w:tcPr>
            <w:tcW w:w="1116" w:type="dxa"/>
            <w:tcPrChange w:id="71" w:author="Abbotson, Susan C. W." w:date="2019-12-14T12:09:00Z">
              <w:tcPr>
                <w:tcW w:w="1116" w:type="dxa"/>
              </w:tcPr>
            </w:tcPrChange>
          </w:tcPr>
          <w:p w14:paraId="30D667D7" w14:textId="77777777" w:rsidR="0065354A" w:rsidRDefault="0065354A" w:rsidP="0065354A">
            <w:pPr>
              <w:pStyle w:val="sc-Requirement"/>
            </w:pPr>
            <w:r>
              <w:t xml:space="preserve">F, </w:t>
            </w:r>
            <w:proofErr w:type="spellStart"/>
            <w:r>
              <w:t>Sp</w:t>
            </w:r>
            <w:proofErr w:type="spellEnd"/>
            <w:r>
              <w:t>, Su</w:t>
            </w:r>
          </w:p>
        </w:tc>
      </w:tr>
      <w:tr w:rsidR="0065354A" w14:paraId="4DCBD929" w14:textId="77777777" w:rsidTr="004F4335">
        <w:tc>
          <w:tcPr>
            <w:tcW w:w="1199" w:type="dxa"/>
            <w:tcPrChange w:id="72" w:author="Abbotson, Susan C. W." w:date="2019-12-14T12:09:00Z">
              <w:tcPr>
                <w:tcW w:w="1200" w:type="dxa"/>
              </w:tcPr>
            </w:tcPrChange>
          </w:tcPr>
          <w:p w14:paraId="25F9A747" w14:textId="77777777" w:rsidR="0065354A" w:rsidRDefault="0065354A" w:rsidP="0065354A">
            <w:pPr>
              <w:pStyle w:val="sc-Requirement"/>
            </w:pPr>
            <w:r>
              <w:t>MUS 203</w:t>
            </w:r>
          </w:p>
        </w:tc>
        <w:tc>
          <w:tcPr>
            <w:tcW w:w="2000" w:type="dxa"/>
            <w:tcPrChange w:id="73" w:author="Abbotson, Susan C. W." w:date="2019-12-14T12:09:00Z">
              <w:tcPr>
                <w:tcW w:w="2000" w:type="dxa"/>
              </w:tcPr>
            </w:tcPrChange>
          </w:tcPr>
          <w:p w14:paraId="75931DB1" w14:textId="77777777" w:rsidR="0065354A" w:rsidRDefault="0065354A" w:rsidP="0065354A">
            <w:pPr>
              <w:pStyle w:val="sc-Requirement"/>
            </w:pPr>
            <w:r>
              <w:t>Elementary Music Theory</w:t>
            </w:r>
          </w:p>
        </w:tc>
        <w:tc>
          <w:tcPr>
            <w:tcW w:w="450" w:type="dxa"/>
            <w:tcPrChange w:id="74" w:author="Abbotson, Susan C. W." w:date="2019-12-14T12:09:00Z">
              <w:tcPr>
                <w:tcW w:w="450" w:type="dxa"/>
              </w:tcPr>
            </w:tcPrChange>
          </w:tcPr>
          <w:p w14:paraId="27E6F368" w14:textId="77777777" w:rsidR="0065354A" w:rsidRDefault="0065354A" w:rsidP="0065354A">
            <w:pPr>
              <w:pStyle w:val="sc-RequirementRight"/>
            </w:pPr>
            <w:r>
              <w:t>4</w:t>
            </w:r>
          </w:p>
        </w:tc>
        <w:tc>
          <w:tcPr>
            <w:tcW w:w="1116" w:type="dxa"/>
            <w:tcPrChange w:id="75" w:author="Abbotson, Susan C. W." w:date="2019-12-14T12:09:00Z">
              <w:tcPr>
                <w:tcW w:w="1116" w:type="dxa"/>
              </w:tcPr>
            </w:tcPrChange>
          </w:tcPr>
          <w:p w14:paraId="6214AA08" w14:textId="77777777" w:rsidR="0065354A" w:rsidRDefault="0065354A" w:rsidP="0065354A">
            <w:pPr>
              <w:pStyle w:val="sc-Requirement"/>
            </w:pPr>
            <w:r>
              <w:t xml:space="preserve">F, </w:t>
            </w:r>
            <w:proofErr w:type="spellStart"/>
            <w:r>
              <w:t>Sp</w:t>
            </w:r>
            <w:proofErr w:type="spellEnd"/>
            <w:r>
              <w:t>, Su</w:t>
            </w:r>
          </w:p>
        </w:tc>
      </w:tr>
      <w:tr w:rsidR="0065354A" w14:paraId="6336F3D3" w14:textId="77777777" w:rsidTr="004F4335">
        <w:tc>
          <w:tcPr>
            <w:tcW w:w="1199" w:type="dxa"/>
            <w:tcPrChange w:id="76" w:author="Abbotson, Susan C. W." w:date="2019-12-14T12:09:00Z">
              <w:tcPr>
                <w:tcW w:w="1200" w:type="dxa"/>
              </w:tcPr>
            </w:tcPrChange>
          </w:tcPr>
          <w:p w14:paraId="2056D516" w14:textId="77777777" w:rsidR="0065354A" w:rsidRDefault="0065354A" w:rsidP="0065354A">
            <w:pPr>
              <w:pStyle w:val="sc-Requirement"/>
            </w:pPr>
            <w:r>
              <w:t>MUS 223</w:t>
            </w:r>
          </w:p>
        </w:tc>
        <w:tc>
          <w:tcPr>
            <w:tcW w:w="2000" w:type="dxa"/>
            <w:tcPrChange w:id="77" w:author="Abbotson, Susan C. W." w:date="2019-12-14T12:09:00Z">
              <w:tcPr>
                <w:tcW w:w="2000" w:type="dxa"/>
              </w:tcPr>
            </w:tcPrChange>
          </w:tcPr>
          <w:p w14:paraId="3E3962A4" w14:textId="77777777" w:rsidR="0065354A" w:rsidRDefault="0065354A" w:rsidP="0065354A">
            <w:pPr>
              <w:pStyle w:val="sc-Requirement"/>
            </w:pPr>
            <w:r>
              <w:t>American Popular Music</w:t>
            </w:r>
          </w:p>
        </w:tc>
        <w:tc>
          <w:tcPr>
            <w:tcW w:w="450" w:type="dxa"/>
            <w:tcPrChange w:id="78" w:author="Abbotson, Susan C. W." w:date="2019-12-14T12:09:00Z">
              <w:tcPr>
                <w:tcW w:w="450" w:type="dxa"/>
              </w:tcPr>
            </w:tcPrChange>
          </w:tcPr>
          <w:p w14:paraId="3A8A0984" w14:textId="77777777" w:rsidR="0065354A" w:rsidRDefault="0065354A" w:rsidP="0065354A">
            <w:pPr>
              <w:pStyle w:val="sc-RequirementRight"/>
            </w:pPr>
            <w:r>
              <w:t>4</w:t>
            </w:r>
          </w:p>
        </w:tc>
        <w:tc>
          <w:tcPr>
            <w:tcW w:w="1116" w:type="dxa"/>
            <w:tcPrChange w:id="79" w:author="Abbotson, Susan C. W." w:date="2019-12-14T12:09:00Z">
              <w:tcPr>
                <w:tcW w:w="1116" w:type="dxa"/>
              </w:tcPr>
            </w:tcPrChange>
          </w:tcPr>
          <w:p w14:paraId="5C9BE1EC" w14:textId="77777777" w:rsidR="0065354A" w:rsidRDefault="0065354A" w:rsidP="0065354A">
            <w:pPr>
              <w:pStyle w:val="sc-Requirement"/>
            </w:pPr>
            <w:r>
              <w:t xml:space="preserve">F, </w:t>
            </w:r>
            <w:proofErr w:type="spellStart"/>
            <w:r>
              <w:t>Sp</w:t>
            </w:r>
            <w:proofErr w:type="spellEnd"/>
          </w:p>
        </w:tc>
      </w:tr>
      <w:tr w:rsidR="0065354A" w14:paraId="4DC3B808" w14:textId="77777777" w:rsidTr="004F4335">
        <w:tc>
          <w:tcPr>
            <w:tcW w:w="1199" w:type="dxa"/>
            <w:tcPrChange w:id="80" w:author="Abbotson, Susan C. W." w:date="2019-12-14T12:09:00Z">
              <w:tcPr>
                <w:tcW w:w="1200" w:type="dxa"/>
              </w:tcPr>
            </w:tcPrChange>
          </w:tcPr>
          <w:p w14:paraId="4E34BE5E" w14:textId="77777777" w:rsidR="0065354A" w:rsidRDefault="0065354A" w:rsidP="0065354A">
            <w:pPr>
              <w:pStyle w:val="sc-Requirement"/>
            </w:pPr>
            <w:r>
              <w:t>MUS 225</w:t>
            </w:r>
          </w:p>
        </w:tc>
        <w:tc>
          <w:tcPr>
            <w:tcW w:w="2000" w:type="dxa"/>
            <w:tcPrChange w:id="81" w:author="Abbotson, Susan C. W." w:date="2019-12-14T12:09:00Z">
              <w:tcPr>
                <w:tcW w:w="2000" w:type="dxa"/>
              </w:tcPr>
            </w:tcPrChange>
          </w:tcPr>
          <w:p w14:paraId="5877F862" w14:textId="77777777" w:rsidR="0065354A" w:rsidRDefault="0065354A" w:rsidP="0065354A">
            <w:pPr>
              <w:pStyle w:val="sc-Requirement"/>
            </w:pPr>
            <w:r>
              <w:t>History of Jazz</w:t>
            </w:r>
          </w:p>
        </w:tc>
        <w:tc>
          <w:tcPr>
            <w:tcW w:w="450" w:type="dxa"/>
            <w:tcPrChange w:id="82" w:author="Abbotson, Susan C. W." w:date="2019-12-14T12:09:00Z">
              <w:tcPr>
                <w:tcW w:w="450" w:type="dxa"/>
              </w:tcPr>
            </w:tcPrChange>
          </w:tcPr>
          <w:p w14:paraId="0D80B872" w14:textId="77777777" w:rsidR="0065354A" w:rsidRDefault="0065354A" w:rsidP="0065354A">
            <w:pPr>
              <w:pStyle w:val="sc-RequirementRight"/>
            </w:pPr>
            <w:r>
              <w:t>4</w:t>
            </w:r>
          </w:p>
        </w:tc>
        <w:tc>
          <w:tcPr>
            <w:tcW w:w="1116" w:type="dxa"/>
            <w:tcPrChange w:id="83" w:author="Abbotson, Susan C. W." w:date="2019-12-14T12:09:00Z">
              <w:tcPr>
                <w:tcW w:w="1116" w:type="dxa"/>
              </w:tcPr>
            </w:tcPrChange>
          </w:tcPr>
          <w:p w14:paraId="1E30B606" w14:textId="77777777" w:rsidR="0065354A" w:rsidRDefault="0065354A" w:rsidP="0065354A">
            <w:pPr>
              <w:pStyle w:val="sc-Requirement"/>
            </w:pPr>
            <w:r>
              <w:t xml:space="preserve">F, </w:t>
            </w:r>
            <w:proofErr w:type="spellStart"/>
            <w:r>
              <w:t>Sp</w:t>
            </w:r>
            <w:proofErr w:type="spellEnd"/>
          </w:p>
        </w:tc>
      </w:tr>
      <w:tr w:rsidR="0065354A" w14:paraId="7C9BAA11" w14:textId="77777777" w:rsidTr="004F4335">
        <w:tc>
          <w:tcPr>
            <w:tcW w:w="1199" w:type="dxa"/>
            <w:tcPrChange w:id="84" w:author="Abbotson, Susan C. W." w:date="2019-12-14T12:09:00Z">
              <w:tcPr>
                <w:tcW w:w="1200" w:type="dxa"/>
              </w:tcPr>
            </w:tcPrChange>
          </w:tcPr>
          <w:p w14:paraId="6877D90E" w14:textId="77777777" w:rsidR="0065354A" w:rsidRDefault="0065354A" w:rsidP="0065354A">
            <w:pPr>
              <w:pStyle w:val="sc-Requirement"/>
            </w:pPr>
            <w:r>
              <w:t>PHIL 230</w:t>
            </w:r>
          </w:p>
        </w:tc>
        <w:tc>
          <w:tcPr>
            <w:tcW w:w="2000" w:type="dxa"/>
            <w:tcPrChange w:id="85" w:author="Abbotson, Susan C. W." w:date="2019-12-14T12:09:00Z">
              <w:tcPr>
                <w:tcW w:w="2000" w:type="dxa"/>
              </w:tcPr>
            </w:tcPrChange>
          </w:tcPr>
          <w:p w14:paraId="58CED93B" w14:textId="77777777" w:rsidR="0065354A" w:rsidRDefault="0065354A" w:rsidP="0065354A">
            <w:pPr>
              <w:pStyle w:val="sc-Requirement"/>
            </w:pPr>
            <w:r>
              <w:t>Aesthetics</w:t>
            </w:r>
          </w:p>
        </w:tc>
        <w:tc>
          <w:tcPr>
            <w:tcW w:w="450" w:type="dxa"/>
            <w:tcPrChange w:id="86" w:author="Abbotson, Susan C. W." w:date="2019-12-14T12:09:00Z">
              <w:tcPr>
                <w:tcW w:w="450" w:type="dxa"/>
              </w:tcPr>
            </w:tcPrChange>
          </w:tcPr>
          <w:p w14:paraId="1270A2E6" w14:textId="77777777" w:rsidR="0065354A" w:rsidRDefault="0065354A" w:rsidP="0065354A">
            <w:pPr>
              <w:pStyle w:val="sc-RequirementRight"/>
            </w:pPr>
            <w:r>
              <w:t>4</w:t>
            </w:r>
          </w:p>
        </w:tc>
        <w:tc>
          <w:tcPr>
            <w:tcW w:w="1116" w:type="dxa"/>
            <w:tcPrChange w:id="87" w:author="Abbotson, Susan C. W." w:date="2019-12-14T12:09:00Z">
              <w:tcPr>
                <w:tcW w:w="1116" w:type="dxa"/>
              </w:tcPr>
            </w:tcPrChange>
          </w:tcPr>
          <w:p w14:paraId="06260BB4" w14:textId="77777777" w:rsidR="0065354A" w:rsidRDefault="0065354A" w:rsidP="0065354A">
            <w:pPr>
              <w:pStyle w:val="sc-Requirement"/>
            </w:pPr>
            <w:r>
              <w:t xml:space="preserve">F, </w:t>
            </w:r>
            <w:proofErr w:type="spellStart"/>
            <w:r>
              <w:t>Sp</w:t>
            </w:r>
            <w:proofErr w:type="spellEnd"/>
            <w:r>
              <w:t>, Su</w:t>
            </w:r>
          </w:p>
        </w:tc>
      </w:tr>
      <w:tr w:rsidR="0065354A" w14:paraId="65DDDE11" w14:textId="77777777" w:rsidTr="004F4335">
        <w:tc>
          <w:tcPr>
            <w:tcW w:w="1199" w:type="dxa"/>
            <w:tcPrChange w:id="88" w:author="Abbotson, Susan C. W." w:date="2019-12-14T12:09:00Z">
              <w:tcPr>
                <w:tcW w:w="1200" w:type="dxa"/>
              </w:tcPr>
            </w:tcPrChange>
          </w:tcPr>
          <w:p w14:paraId="7AD8386C" w14:textId="77777777" w:rsidR="0065354A" w:rsidRDefault="0065354A" w:rsidP="0065354A">
            <w:pPr>
              <w:pStyle w:val="sc-Requirement"/>
            </w:pPr>
            <w:r>
              <w:t>THTR 240</w:t>
            </w:r>
          </w:p>
        </w:tc>
        <w:tc>
          <w:tcPr>
            <w:tcW w:w="2000" w:type="dxa"/>
            <w:tcPrChange w:id="89" w:author="Abbotson, Susan C. W." w:date="2019-12-14T12:09:00Z">
              <w:tcPr>
                <w:tcW w:w="2000" w:type="dxa"/>
              </w:tcPr>
            </w:tcPrChange>
          </w:tcPr>
          <w:p w14:paraId="53F976F4" w14:textId="77777777" w:rsidR="0065354A" w:rsidRDefault="0065354A" w:rsidP="0065354A">
            <w:pPr>
              <w:pStyle w:val="sc-Requirement"/>
            </w:pPr>
            <w:r>
              <w:t>Appreciation and Enjoyment of the Theatre</w:t>
            </w:r>
          </w:p>
        </w:tc>
        <w:tc>
          <w:tcPr>
            <w:tcW w:w="450" w:type="dxa"/>
            <w:tcPrChange w:id="90" w:author="Abbotson, Susan C. W." w:date="2019-12-14T12:09:00Z">
              <w:tcPr>
                <w:tcW w:w="450" w:type="dxa"/>
              </w:tcPr>
            </w:tcPrChange>
          </w:tcPr>
          <w:p w14:paraId="245541E3" w14:textId="77777777" w:rsidR="0065354A" w:rsidRDefault="0065354A" w:rsidP="0065354A">
            <w:pPr>
              <w:pStyle w:val="sc-RequirementRight"/>
            </w:pPr>
            <w:r>
              <w:t>4</w:t>
            </w:r>
          </w:p>
        </w:tc>
        <w:tc>
          <w:tcPr>
            <w:tcW w:w="1116" w:type="dxa"/>
            <w:tcPrChange w:id="91" w:author="Abbotson, Susan C. W." w:date="2019-12-14T12:09:00Z">
              <w:tcPr>
                <w:tcW w:w="1116" w:type="dxa"/>
              </w:tcPr>
            </w:tcPrChange>
          </w:tcPr>
          <w:p w14:paraId="75CD73BC" w14:textId="77777777" w:rsidR="0065354A" w:rsidRDefault="0065354A" w:rsidP="0065354A">
            <w:pPr>
              <w:pStyle w:val="sc-Requirement"/>
            </w:pPr>
            <w:r>
              <w:t xml:space="preserve">F, </w:t>
            </w:r>
            <w:proofErr w:type="spellStart"/>
            <w:r>
              <w:t>Sp</w:t>
            </w:r>
            <w:proofErr w:type="spellEnd"/>
            <w:r>
              <w:t>, Su</w:t>
            </w:r>
          </w:p>
        </w:tc>
      </w:tr>
      <w:tr w:rsidR="0065354A" w14:paraId="500A7AA2" w14:textId="77777777" w:rsidTr="004F4335">
        <w:tc>
          <w:tcPr>
            <w:tcW w:w="1199" w:type="dxa"/>
            <w:tcPrChange w:id="92" w:author="Abbotson, Susan C. W." w:date="2019-12-14T12:09:00Z">
              <w:tcPr>
                <w:tcW w:w="1200" w:type="dxa"/>
              </w:tcPr>
            </w:tcPrChange>
          </w:tcPr>
          <w:p w14:paraId="0B9D2C3D" w14:textId="77777777" w:rsidR="0065354A" w:rsidRDefault="0065354A" w:rsidP="0065354A">
            <w:pPr>
              <w:pStyle w:val="sc-Requirement"/>
            </w:pPr>
            <w:r>
              <w:t>THTR 242</w:t>
            </w:r>
          </w:p>
        </w:tc>
        <w:tc>
          <w:tcPr>
            <w:tcW w:w="2000" w:type="dxa"/>
            <w:tcPrChange w:id="93" w:author="Abbotson, Susan C. W." w:date="2019-12-14T12:09:00Z">
              <w:tcPr>
                <w:tcW w:w="2000" w:type="dxa"/>
              </w:tcPr>
            </w:tcPrChange>
          </w:tcPr>
          <w:p w14:paraId="27B6CF84" w14:textId="77777777" w:rsidR="0065354A" w:rsidRDefault="0065354A" w:rsidP="0065354A">
            <w:pPr>
              <w:pStyle w:val="sc-Requirement"/>
            </w:pPr>
            <w:r>
              <w:t>Acting for Nonmajors</w:t>
            </w:r>
          </w:p>
        </w:tc>
        <w:tc>
          <w:tcPr>
            <w:tcW w:w="450" w:type="dxa"/>
            <w:tcPrChange w:id="94" w:author="Abbotson, Susan C. W." w:date="2019-12-14T12:09:00Z">
              <w:tcPr>
                <w:tcW w:w="450" w:type="dxa"/>
              </w:tcPr>
            </w:tcPrChange>
          </w:tcPr>
          <w:p w14:paraId="2B43CD00" w14:textId="77777777" w:rsidR="0065354A" w:rsidRDefault="0065354A" w:rsidP="0065354A">
            <w:pPr>
              <w:pStyle w:val="sc-RequirementRight"/>
            </w:pPr>
            <w:r>
              <w:t>4</w:t>
            </w:r>
          </w:p>
        </w:tc>
        <w:tc>
          <w:tcPr>
            <w:tcW w:w="1116" w:type="dxa"/>
            <w:tcPrChange w:id="95" w:author="Abbotson, Susan C. W." w:date="2019-12-14T12:09:00Z">
              <w:tcPr>
                <w:tcW w:w="1116" w:type="dxa"/>
              </w:tcPr>
            </w:tcPrChange>
          </w:tcPr>
          <w:p w14:paraId="631C4EDE" w14:textId="77777777" w:rsidR="0065354A" w:rsidRDefault="0065354A" w:rsidP="0065354A">
            <w:pPr>
              <w:pStyle w:val="sc-Requirement"/>
            </w:pPr>
            <w:r>
              <w:t>Su</w:t>
            </w:r>
          </w:p>
        </w:tc>
      </w:tr>
    </w:tbl>
    <w:p w14:paraId="415F4DD0" w14:textId="618A1C3E" w:rsidR="0065354A" w:rsidRDefault="0065354A">
      <w:pPr>
        <w:pStyle w:val="sc-BodyText"/>
      </w:pPr>
    </w:p>
    <w:p w14:paraId="0A6A6AAA" w14:textId="77777777" w:rsidR="0065354A" w:rsidRDefault="0065354A">
      <w:pPr>
        <w:spacing w:line="240" w:lineRule="auto"/>
        <w:rPr>
          <w:rFonts w:ascii="Gill Sans MT" w:hAnsi="Gill Sans MT"/>
        </w:rPr>
      </w:pPr>
      <w:r>
        <w:br w:type="page"/>
      </w:r>
    </w:p>
    <w:p w14:paraId="52DF5933" w14:textId="77777777" w:rsidR="0065354A" w:rsidRDefault="0065354A" w:rsidP="0065354A">
      <w:pPr>
        <w:pStyle w:val="TOCTitle"/>
      </w:pPr>
      <w:r>
        <w:lastRenderedPageBreak/>
        <w:t>Table of Contents</w:t>
      </w:r>
    </w:p>
    <w:p w14:paraId="7D0FF4D2" w14:textId="563453A9" w:rsidR="0065354A" w:rsidRDefault="0065354A" w:rsidP="0065354A">
      <w:pPr>
        <w:pStyle w:val="TOCTitle"/>
      </w:pPr>
      <w:r>
        <w:t>Faculty of arts and sciences</w:t>
      </w:r>
      <w:r>
        <w:fldChar w:fldCharType="begin"/>
      </w:r>
      <w:r>
        <w:instrText xml:space="preserve"> TOC \o "1-1"</w:instrText>
      </w:r>
      <w:r>
        <w:fldChar w:fldCharType="end"/>
      </w:r>
    </w:p>
    <w:p w14:paraId="145C37E9" w14:textId="77777777" w:rsidR="0065354A" w:rsidRDefault="0065354A" w:rsidP="0065354A"/>
    <w:p w14:paraId="25429F9E" w14:textId="77777777" w:rsidR="0065354A" w:rsidRDefault="0065354A" w:rsidP="0065354A">
      <w:pPr>
        <w:pStyle w:val="sc-SubHeading2"/>
      </w:pPr>
      <w:r>
        <w:t>Minors</w:t>
      </w:r>
    </w:p>
    <w:p w14:paraId="07F22860" w14:textId="77777777" w:rsidR="0065354A" w:rsidRDefault="0065354A" w:rsidP="0065354A">
      <w:pPr>
        <w:pStyle w:val="sc-BodyText"/>
      </w:pPr>
      <w:r>
        <w:t xml:space="preserve">Africana Studies (p. </w:t>
      </w:r>
      <w:r>
        <w:fldChar w:fldCharType="begin"/>
      </w:r>
      <w:r>
        <w:instrText xml:space="preserve"> PAGEREF EBAD6A8CF149451B9BFAA3CC6A3DF822 \h </w:instrText>
      </w:r>
      <w:r>
        <w:fldChar w:fldCharType="end"/>
      </w:r>
      <w:r>
        <w:t>)</w:t>
      </w:r>
    </w:p>
    <w:p w14:paraId="70039249" w14:textId="77777777" w:rsidR="0065354A" w:rsidRDefault="0065354A" w:rsidP="0065354A">
      <w:pPr>
        <w:pStyle w:val="sc-BodyTextNS"/>
      </w:pPr>
      <w:r>
        <w:t xml:space="preserve">Anthropology (p. </w:t>
      </w:r>
      <w:r>
        <w:fldChar w:fldCharType="begin"/>
      </w:r>
      <w:r>
        <w:instrText xml:space="preserve"> PAGEREF BC20E36792264E488B957BBF3709F59C \h </w:instrText>
      </w:r>
      <w:r>
        <w:fldChar w:fldCharType="end"/>
      </w:r>
      <w:r>
        <w:t>)</w:t>
      </w:r>
    </w:p>
    <w:p w14:paraId="540FE930" w14:textId="77777777" w:rsidR="0065354A" w:rsidRDefault="0065354A" w:rsidP="0065354A">
      <w:pPr>
        <w:pStyle w:val="sc-BodyTextNS"/>
      </w:pPr>
      <w:r>
        <w:t xml:space="preserve">Art (p. </w:t>
      </w:r>
      <w:r>
        <w:fldChar w:fldCharType="begin"/>
      </w:r>
      <w:r>
        <w:instrText xml:space="preserve"> PAGEREF 784F2E74E87A42EE9488ADF96A2D79D9 \h </w:instrText>
      </w:r>
      <w:r>
        <w:fldChar w:fldCharType="end"/>
      </w:r>
      <w:r>
        <w:t>)—Ceramics, Digital Media, Graphic Design, Metalsmithing and Jewelry, Painting, Photography, Printmaking, Sculpture</w:t>
      </w:r>
    </w:p>
    <w:p w14:paraId="0171BB38" w14:textId="77777777" w:rsidR="0065354A" w:rsidRDefault="0065354A" w:rsidP="0065354A">
      <w:pPr>
        <w:pStyle w:val="sc-BodyTextNS"/>
      </w:pPr>
      <w:r>
        <w:t xml:space="preserve">Art History (p. </w:t>
      </w:r>
      <w:r>
        <w:fldChar w:fldCharType="begin"/>
      </w:r>
      <w:r>
        <w:instrText xml:space="preserve"> PAGEREF 65978DC297DC4369B3DF98C02D1B49C9 \h </w:instrText>
      </w:r>
      <w:r>
        <w:fldChar w:fldCharType="end"/>
      </w:r>
      <w:r>
        <w:t>)</w:t>
      </w:r>
    </w:p>
    <w:p w14:paraId="03281296" w14:textId="77777777" w:rsidR="0065354A" w:rsidRDefault="0065354A" w:rsidP="0065354A">
      <w:pPr>
        <w:pStyle w:val="sc-BodyTextNS"/>
      </w:pPr>
      <w:r>
        <w:t xml:space="preserve">Behavioral Neuroscience (p. </w:t>
      </w:r>
      <w:r>
        <w:fldChar w:fldCharType="begin"/>
      </w:r>
      <w:r>
        <w:instrText xml:space="preserve"> PAGEREF BA10B342EDFD4548A92CAB687F2200CB \h </w:instrText>
      </w:r>
      <w:r>
        <w:fldChar w:fldCharType="end"/>
      </w:r>
      <w:r>
        <w:t>)</w:t>
      </w:r>
    </w:p>
    <w:p w14:paraId="335DC3A9" w14:textId="77777777" w:rsidR="0065354A" w:rsidRDefault="0065354A" w:rsidP="0065354A">
      <w:pPr>
        <w:pStyle w:val="sc-BodyTextNS"/>
      </w:pPr>
      <w:r>
        <w:t xml:space="preserve">Biology (p. </w:t>
      </w:r>
      <w:r>
        <w:fldChar w:fldCharType="begin"/>
      </w:r>
      <w:r>
        <w:instrText xml:space="preserve"> PAGEREF 3F29393FA8FC415D860CB87F86ABA6BD \h </w:instrText>
      </w:r>
      <w:r>
        <w:fldChar w:fldCharType="end"/>
      </w:r>
      <w:r>
        <w:t>)</w:t>
      </w:r>
    </w:p>
    <w:p w14:paraId="2F27EE17" w14:textId="77777777" w:rsidR="0065354A" w:rsidRDefault="0065354A" w:rsidP="0065354A">
      <w:pPr>
        <w:pStyle w:val="sc-BodyTextNS"/>
      </w:pPr>
      <w:r>
        <w:t xml:space="preserve">Chemistry (p. </w:t>
      </w:r>
      <w:r>
        <w:fldChar w:fldCharType="begin"/>
      </w:r>
      <w:r>
        <w:instrText xml:space="preserve"> PAGEREF 14A74DDEA37E4E278D3D83D2503EDAA0 \h </w:instrText>
      </w:r>
      <w:r>
        <w:fldChar w:fldCharType="end"/>
      </w:r>
      <w:r>
        <w:t>)</w:t>
      </w:r>
    </w:p>
    <w:p w14:paraId="29E5C2AF" w14:textId="77777777" w:rsidR="0065354A" w:rsidRDefault="0065354A" w:rsidP="0065354A">
      <w:pPr>
        <w:pStyle w:val="sc-BodyTextNS"/>
      </w:pPr>
      <w:r>
        <w:t xml:space="preserve">Communication (p. </w:t>
      </w:r>
      <w:r>
        <w:fldChar w:fldCharType="begin"/>
      </w:r>
      <w:r>
        <w:instrText xml:space="preserve"> PAGEREF C1A6689A19CC4DFFBE2CE38E468FA3CA \h </w:instrText>
      </w:r>
      <w:r>
        <w:fldChar w:fldCharType="end"/>
      </w:r>
      <w:r>
        <w:t>)</w:t>
      </w:r>
    </w:p>
    <w:p w14:paraId="6E6A78FE" w14:textId="77777777" w:rsidR="0065354A" w:rsidRDefault="0065354A" w:rsidP="0065354A">
      <w:pPr>
        <w:pStyle w:val="sc-BodyTextNS"/>
      </w:pPr>
      <w:r>
        <w:t xml:space="preserve">Computer Science (p. </w:t>
      </w:r>
      <w:r>
        <w:fldChar w:fldCharType="begin"/>
      </w:r>
      <w:r>
        <w:instrText xml:space="preserve"> PAGEREF AA7AD8BB0A7140F1A64FEB1E2E947E09 \h </w:instrText>
      </w:r>
      <w:r>
        <w:fldChar w:fldCharType="end"/>
      </w:r>
      <w:r>
        <w:t>)</w:t>
      </w:r>
    </w:p>
    <w:p w14:paraId="05B0A06D" w14:textId="77777777" w:rsidR="0065354A" w:rsidRDefault="0065354A" w:rsidP="0065354A">
      <w:pPr>
        <w:pStyle w:val="sc-BodyTextNS"/>
      </w:pPr>
      <w:r>
        <w:t xml:space="preserve">Creative Writing (p. </w:t>
      </w:r>
      <w:r>
        <w:fldChar w:fldCharType="begin"/>
      </w:r>
      <w:r>
        <w:instrText xml:space="preserve"> PAGEREF 203E21E7176742E49B960634DE4C8807 \h </w:instrText>
      </w:r>
      <w:r>
        <w:fldChar w:fldCharType="end"/>
      </w:r>
      <w:r>
        <w:t>)</w:t>
      </w:r>
    </w:p>
    <w:p w14:paraId="64071FEE" w14:textId="77777777" w:rsidR="0065354A" w:rsidRDefault="0065354A" w:rsidP="0065354A">
      <w:pPr>
        <w:pStyle w:val="sc-BodyTextNS"/>
      </w:pPr>
      <w:r>
        <w:t xml:space="preserve">Dance Performance (p. </w:t>
      </w:r>
      <w:r>
        <w:fldChar w:fldCharType="begin"/>
      </w:r>
      <w:r>
        <w:instrText xml:space="preserve"> PAGEREF 9D9DCAA81EF740799F8A820F193D4CB0 \h </w:instrText>
      </w:r>
      <w:r>
        <w:fldChar w:fldCharType="end"/>
      </w:r>
      <w:r>
        <w:t>)</w:t>
      </w:r>
    </w:p>
    <w:p w14:paraId="0060DF5B" w14:textId="77777777" w:rsidR="0065354A" w:rsidRDefault="0065354A" w:rsidP="0065354A">
      <w:pPr>
        <w:pStyle w:val="sc-BodyTextNS"/>
      </w:pPr>
      <w:r>
        <w:t xml:space="preserve">Digital Media Production (p. </w:t>
      </w:r>
      <w:r>
        <w:fldChar w:fldCharType="begin"/>
      </w:r>
      <w:r>
        <w:instrText xml:space="preserve"> PAGEREF 8DB5C23C767643BD96029878A11AD65D \h </w:instrText>
      </w:r>
      <w:r>
        <w:fldChar w:fldCharType="end"/>
      </w:r>
      <w:r>
        <w:t xml:space="preserve">) </w:t>
      </w:r>
    </w:p>
    <w:p w14:paraId="1F655D22" w14:textId="77777777" w:rsidR="0065354A" w:rsidRDefault="0065354A" w:rsidP="0065354A">
      <w:pPr>
        <w:pStyle w:val="sc-BodyTextNS"/>
      </w:pPr>
      <w:r>
        <w:t xml:space="preserve">English (p. </w:t>
      </w:r>
      <w:r>
        <w:fldChar w:fldCharType="begin"/>
      </w:r>
      <w:r>
        <w:instrText xml:space="preserve"> PAGEREF 90B6D579FC7B472EB0B154383B168A25 \h </w:instrText>
      </w:r>
      <w:r>
        <w:fldChar w:fldCharType="end"/>
      </w:r>
      <w:r>
        <w:t>)</w:t>
      </w:r>
    </w:p>
    <w:p w14:paraId="0EB2A83D" w14:textId="77777777" w:rsidR="0065354A" w:rsidRDefault="0065354A" w:rsidP="0065354A">
      <w:pPr>
        <w:pStyle w:val="sc-BodyTextNS"/>
      </w:pPr>
      <w:r>
        <w:t xml:space="preserve">Environmental Studies (p. </w:t>
      </w:r>
      <w:r>
        <w:fldChar w:fldCharType="begin"/>
      </w:r>
      <w:r>
        <w:instrText xml:space="preserve"> PAGEREF F7173E4A62EE45D88483A2716198293D \h </w:instrText>
      </w:r>
      <w:r>
        <w:fldChar w:fldCharType="end"/>
      </w:r>
      <w:r>
        <w:t>)</w:t>
      </w:r>
    </w:p>
    <w:p w14:paraId="76ECE793" w14:textId="77777777" w:rsidR="0065354A" w:rsidRDefault="0065354A" w:rsidP="0065354A">
      <w:pPr>
        <w:pStyle w:val="sc-BodyTextNS"/>
      </w:pPr>
      <w:r>
        <w:t xml:space="preserve">Film Studies (p. </w:t>
      </w:r>
      <w:r>
        <w:fldChar w:fldCharType="begin"/>
      </w:r>
      <w:r>
        <w:instrText xml:space="preserve"> PAGEREF 3CAEB24CC2ED418DAC4B517BC9F31AF7 \h </w:instrText>
      </w:r>
      <w:r>
        <w:fldChar w:fldCharType="end"/>
      </w:r>
      <w:r>
        <w:t>)</w:t>
      </w:r>
    </w:p>
    <w:p w14:paraId="797CF42D" w14:textId="77777777" w:rsidR="0065354A" w:rsidRDefault="0065354A" w:rsidP="0065354A">
      <w:pPr>
        <w:pStyle w:val="sc-BodyTextNS"/>
      </w:pPr>
      <w:r>
        <w:t xml:space="preserve">Francophone Studies (p. </w:t>
      </w:r>
      <w:r>
        <w:fldChar w:fldCharType="begin"/>
      </w:r>
      <w:r>
        <w:instrText xml:space="preserve"> PAGEREF D9F2C5B313EF4A359AEED7BC96CA6E5F \h </w:instrText>
      </w:r>
      <w:r>
        <w:fldChar w:fldCharType="end"/>
      </w:r>
      <w:r>
        <w:t>)</w:t>
      </w:r>
    </w:p>
    <w:p w14:paraId="49B05344" w14:textId="77777777" w:rsidR="0065354A" w:rsidRDefault="0065354A" w:rsidP="0065354A">
      <w:pPr>
        <w:pStyle w:val="sc-BodyTextNS"/>
      </w:pPr>
      <w:r>
        <w:t xml:space="preserve">French (p. </w:t>
      </w:r>
      <w:r>
        <w:fldChar w:fldCharType="begin"/>
      </w:r>
      <w:r>
        <w:instrText xml:space="preserve"> PAGEREF CC449B9A9E804737B3F2EC227F885524 \h </w:instrText>
      </w:r>
      <w:r>
        <w:fldChar w:fldCharType="end"/>
      </w:r>
      <w:r>
        <w:t>)</w:t>
      </w:r>
    </w:p>
    <w:p w14:paraId="0C77275B" w14:textId="77777777" w:rsidR="0065354A" w:rsidRDefault="0065354A" w:rsidP="0065354A">
      <w:pPr>
        <w:pStyle w:val="sc-BodyTextNS"/>
      </w:pPr>
      <w:r>
        <w:t xml:space="preserve">Gender and Women’s Studies (p. </w:t>
      </w:r>
      <w:r>
        <w:fldChar w:fldCharType="begin"/>
      </w:r>
      <w:r>
        <w:instrText xml:space="preserve"> PAGEREF 193AA55E5DCB4881994A4FC353537221 \h </w:instrText>
      </w:r>
      <w:r>
        <w:fldChar w:fldCharType="end"/>
      </w:r>
      <w:r>
        <w:t>)</w:t>
      </w:r>
    </w:p>
    <w:p w14:paraId="522D84C1" w14:textId="77777777" w:rsidR="0065354A" w:rsidRDefault="0065354A" w:rsidP="0065354A">
      <w:pPr>
        <w:pStyle w:val="sc-BodyTextNS"/>
      </w:pPr>
      <w:r>
        <w:t xml:space="preserve">Geography (p. </w:t>
      </w:r>
      <w:r>
        <w:fldChar w:fldCharType="begin"/>
      </w:r>
      <w:r>
        <w:instrText xml:space="preserve"> PAGEREF B50A36F32C614693B508511317106C6D \h </w:instrText>
      </w:r>
      <w:r>
        <w:fldChar w:fldCharType="end"/>
      </w:r>
      <w:r>
        <w:t>)</w:t>
      </w:r>
    </w:p>
    <w:p w14:paraId="374AD0E2" w14:textId="77777777" w:rsidR="0065354A" w:rsidRDefault="0065354A" w:rsidP="0065354A">
      <w:pPr>
        <w:pStyle w:val="sc-BodyTextNS"/>
      </w:pPr>
      <w:proofErr w:type="gramStart"/>
      <w:r>
        <w:t>Gerontology  (</w:t>
      </w:r>
      <w:proofErr w:type="gramEnd"/>
      <w:r>
        <w:t xml:space="preserve">p. </w:t>
      </w:r>
      <w:r>
        <w:fldChar w:fldCharType="begin"/>
      </w:r>
      <w:r>
        <w:instrText xml:space="preserve"> PAGEREF FD2122A1DA4C4FE48A005EA10C69937D \h </w:instrText>
      </w:r>
      <w:r>
        <w:fldChar w:fldCharType="end"/>
      </w:r>
      <w:r>
        <w:t>)</w:t>
      </w:r>
    </w:p>
    <w:p w14:paraId="4C3C2FBD" w14:textId="77777777" w:rsidR="0065354A" w:rsidRDefault="0065354A" w:rsidP="0065354A">
      <w:pPr>
        <w:pStyle w:val="sc-BodyTextNS"/>
      </w:pPr>
      <w:r>
        <w:t xml:space="preserve">Global Studies (p. </w:t>
      </w:r>
      <w:r>
        <w:fldChar w:fldCharType="begin"/>
      </w:r>
      <w:r>
        <w:instrText xml:space="preserve"> PAGEREF F2B9E6B10952467980AAA2F6F49CBF61 \h </w:instrText>
      </w:r>
      <w:r>
        <w:fldChar w:fldCharType="end"/>
      </w:r>
      <w:r>
        <w:t>)</w:t>
      </w:r>
    </w:p>
    <w:p w14:paraId="3C0043FF" w14:textId="77777777" w:rsidR="0065354A" w:rsidRDefault="0065354A" w:rsidP="0065354A">
      <w:pPr>
        <w:pStyle w:val="sc-BodyTextNS"/>
      </w:pPr>
      <w:r>
        <w:t xml:space="preserve">Health Sciences (p. </w:t>
      </w:r>
      <w:r>
        <w:fldChar w:fldCharType="begin"/>
      </w:r>
      <w:r>
        <w:instrText xml:space="preserve"> PAGEREF B248B977CA114F3A9F1D806D96B2E11B \h </w:instrText>
      </w:r>
      <w:r>
        <w:fldChar w:fldCharType="end"/>
      </w:r>
      <w:r>
        <w:t>)</w:t>
      </w:r>
    </w:p>
    <w:p w14:paraId="713D5B69" w14:textId="77777777" w:rsidR="0065354A" w:rsidRDefault="0065354A" w:rsidP="0065354A">
      <w:pPr>
        <w:pStyle w:val="sc-BodyTextNS"/>
      </w:pPr>
      <w:r>
        <w:t xml:space="preserve">History (p. </w:t>
      </w:r>
      <w:r>
        <w:fldChar w:fldCharType="begin"/>
      </w:r>
      <w:r>
        <w:instrText xml:space="preserve"> PAGEREF CBE7DF9BCE6E4B6CB752F9CF9C7BC515 \h </w:instrText>
      </w:r>
      <w:r>
        <w:fldChar w:fldCharType="end"/>
      </w:r>
      <w:r>
        <w:t>)</w:t>
      </w:r>
    </w:p>
    <w:p w14:paraId="59E8B9D0" w14:textId="77777777" w:rsidR="0065354A" w:rsidRDefault="0065354A" w:rsidP="0065354A">
      <w:pPr>
        <w:pStyle w:val="sc-BodyTextNS"/>
      </w:pPr>
      <w:r>
        <w:t xml:space="preserve">International Nongovernmental Organizations Studies (p. </w:t>
      </w:r>
      <w:r>
        <w:fldChar w:fldCharType="begin"/>
      </w:r>
      <w:r>
        <w:instrText xml:space="preserve"> PAGEREF 299BF0FF473C49E98CE3D186BFDFC5C4 \h </w:instrText>
      </w:r>
      <w:r>
        <w:fldChar w:fldCharType="end"/>
      </w:r>
      <w:r>
        <w:t>)</w:t>
      </w:r>
    </w:p>
    <w:p w14:paraId="502D4557" w14:textId="77777777" w:rsidR="0065354A" w:rsidRDefault="0065354A" w:rsidP="0065354A">
      <w:pPr>
        <w:pStyle w:val="sc-BodyTextNS"/>
      </w:pPr>
      <w:r>
        <w:t xml:space="preserve">Italian (p. </w:t>
      </w:r>
      <w:r>
        <w:fldChar w:fldCharType="begin"/>
      </w:r>
      <w:r>
        <w:instrText xml:space="preserve"> PAGEREF C90C2F248EE34DEE854B4372F2E701A4 \h </w:instrText>
      </w:r>
      <w:r>
        <w:fldChar w:fldCharType="end"/>
      </w:r>
      <w:r>
        <w:t>)</w:t>
      </w:r>
    </w:p>
    <w:p w14:paraId="73CA0035" w14:textId="77777777" w:rsidR="0065354A" w:rsidRDefault="0065354A" w:rsidP="0065354A">
      <w:pPr>
        <w:pStyle w:val="sc-BodyTextNS"/>
      </w:pPr>
      <w:r>
        <w:t xml:space="preserve">Jazz Studies (p. </w:t>
      </w:r>
      <w:r>
        <w:fldChar w:fldCharType="begin"/>
      </w:r>
      <w:r>
        <w:instrText xml:space="preserve"> PAGEREF 7CBCDCE6F3E54A84833AA4BC66898A41 \h </w:instrText>
      </w:r>
      <w:r>
        <w:fldChar w:fldCharType="end"/>
      </w:r>
      <w:r>
        <w:t>)</w:t>
      </w:r>
    </w:p>
    <w:p w14:paraId="2776D6C9" w14:textId="77777777" w:rsidR="0065354A" w:rsidRDefault="0065354A" w:rsidP="0065354A">
      <w:pPr>
        <w:pStyle w:val="sc-BodyTextNS"/>
      </w:pPr>
      <w:r>
        <w:t xml:space="preserve">Justice Studies (p. </w:t>
      </w:r>
      <w:r>
        <w:fldChar w:fldCharType="begin"/>
      </w:r>
      <w:r>
        <w:instrText xml:space="preserve"> PAGEREF 77809149C503489EBCF8218A71B0D8A2 \h </w:instrText>
      </w:r>
      <w:r>
        <w:fldChar w:fldCharType="end"/>
      </w:r>
      <w:r>
        <w:t>)</w:t>
      </w:r>
    </w:p>
    <w:p w14:paraId="151A954B" w14:textId="5E0FAA3B" w:rsidR="0065354A" w:rsidDel="004F4335" w:rsidRDefault="0065354A" w:rsidP="0065354A">
      <w:pPr>
        <w:pStyle w:val="sc-BodyTextNS"/>
        <w:rPr>
          <w:del w:id="96" w:author="Abbotson, Susan C. W." w:date="2019-12-14T12:09:00Z"/>
        </w:rPr>
      </w:pPr>
      <w:del w:id="97" w:author="Abbotson, Susan C. W." w:date="2019-12-14T12:09:00Z">
        <w:r w:rsidDel="004F4335">
          <w:delText xml:space="preserve">Labor Studies (p. </w:delText>
        </w:r>
        <w:r w:rsidDel="004F4335">
          <w:fldChar w:fldCharType="begin"/>
        </w:r>
        <w:r w:rsidDel="004F4335">
          <w:delInstrText xml:space="preserve"> PAGEREF 614A2EE8D30F40A7B2356E20E9AF2904 \h </w:delInstrText>
        </w:r>
        <w:r w:rsidDel="004F4335">
          <w:fldChar w:fldCharType="end"/>
        </w:r>
        <w:r w:rsidDel="004F4335">
          <w:delText>)</w:delText>
        </w:r>
      </w:del>
    </w:p>
    <w:p w14:paraId="37DE2188" w14:textId="77777777" w:rsidR="0065354A" w:rsidRDefault="0065354A" w:rsidP="0065354A">
      <w:pPr>
        <w:pStyle w:val="sc-BodyTextNS"/>
      </w:pPr>
      <w:r>
        <w:t xml:space="preserve">Latin American Studies (p. </w:t>
      </w:r>
      <w:r>
        <w:fldChar w:fldCharType="begin"/>
      </w:r>
      <w:r>
        <w:instrText xml:space="preserve"> PAGEREF 5332852BAF8F4CBB9EE5C16D730C712A \h </w:instrText>
      </w:r>
      <w:r>
        <w:fldChar w:fldCharType="end"/>
      </w:r>
      <w:r>
        <w:t>)</w:t>
      </w:r>
    </w:p>
    <w:p w14:paraId="5FB93C97" w14:textId="77777777" w:rsidR="0065354A" w:rsidRDefault="0065354A" w:rsidP="0065354A">
      <w:pPr>
        <w:pStyle w:val="sc-BodyTextNS"/>
      </w:pPr>
      <w:r>
        <w:t xml:space="preserve">Mathematics (p. </w:t>
      </w:r>
      <w:r>
        <w:fldChar w:fldCharType="begin"/>
      </w:r>
      <w:r>
        <w:instrText xml:space="preserve"> PAGEREF 5D201EF931884CF892D29D7A59A606BE \h </w:instrText>
      </w:r>
      <w:r>
        <w:fldChar w:fldCharType="end"/>
      </w:r>
      <w:r>
        <w:t>)</w:t>
      </w:r>
    </w:p>
    <w:p w14:paraId="6056530E" w14:textId="77777777" w:rsidR="0065354A" w:rsidRDefault="0065354A" w:rsidP="0065354A">
      <w:pPr>
        <w:pStyle w:val="sc-BodyTextNS"/>
      </w:pPr>
      <w:r>
        <w:t xml:space="preserve">Music (p. </w:t>
      </w:r>
      <w:r>
        <w:fldChar w:fldCharType="begin"/>
      </w:r>
      <w:r>
        <w:instrText xml:space="preserve"> PAGEREF ED8AAC2F7B0F4255B5D4B6D41EF976AB \h </w:instrText>
      </w:r>
      <w:r>
        <w:fldChar w:fldCharType="end"/>
      </w:r>
      <w:r>
        <w:t>)</w:t>
      </w:r>
    </w:p>
    <w:p w14:paraId="6ABD36FF" w14:textId="77777777" w:rsidR="0065354A" w:rsidRDefault="0065354A" w:rsidP="0065354A">
      <w:pPr>
        <w:pStyle w:val="sc-BodyTextNS"/>
      </w:pPr>
      <w:r>
        <w:t xml:space="preserve">Philosophy (p. </w:t>
      </w:r>
      <w:r>
        <w:fldChar w:fldCharType="begin"/>
      </w:r>
      <w:r>
        <w:instrText xml:space="preserve"> PAGEREF 8C22D2435D2646AB8DA9AB8EFFDA3FF7 \h </w:instrText>
      </w:r>
      <w:r>
        <w:fldChar w:fldCharType="end"/>
      </w:r>
      <w:r>
        <w:t>)</w:t>
      </w:r>
    </w:p>
    <w:p w14:paraId="77F3B897" w14:textId="77777777" w:rsidR="0065354A" w:rsidRDefault="0065354A" w:rsidP="0065354A">
      <w:pPr>
        <w:pStyle w:val="sc-BodyTextNS"/>
      </w:pPr>
      <w:r>
        <w:t xml:space="preserve">Physics (p. </w:t>
      </w:r>
      <w:r>
        <w:fldChar w:fldCharType="begin"/>
      </w:r>
      <w:r>
        <w:instrText xml:space="preserve"> PAGEREF 763D6250C46547CFA8488C74310658EC \h </w:instrText>
      </w:r>
      <w:r>
        <w:fldChar w:fldCharType="end"/>
      </w:r>
      <w:r>
        <w:t>)</w:t>
      </w:r>
    </w:p>
    <w:p w14:paraId="5BFD5E88" w14:textId="77777777" w:rsidR="0065354A" w:rsidRDefault="0065354A" w:rsidP="0065354A">
      <w:pPr>
        <w:pStyle w:val="sc-BodyTextNS"/>
      </w:pPr>
      <w:r>
        <w:t xml:space="preserve">Political Science (p. </w:t>
      </w:r>
      <w:r>
        <w:fldChar w:fldCharType="begin"/>
      </w:r>
      <w:r>
        <w:instrText xml:space="preserve"> PAGEREF D35C8501AC8747A8B79EA7C4961B16D2 \h </w:instrText>
      </w:r>
      <w:r>
        <w:fldChar w:fldCharType="end"/>
      </w:r>
      <w:r>
        <w:t>)</w:t>
      </w:r>
    </w:p>
    <w:p w14:paraId="222073FB" w14:textId="77777777" w:rsidR="0065354A" w:rsidRDefault="0065354A" w:rsidP="0065354A">
      <w:pPr>
        <w:pStyle w:val="sc-BodyTextNS"/>
      </w:pPr>
      <w:r>
        <w:t xml:space="preserve">Portuguese (p. </w:t>
      </w:r>
      <w:r>
        <w:fldChar w:fldCharType="begin"/>
      </w:r>
      <w:r>
        <w:instrText xml:space="preserve"> PAGEREF 15A97B7942B14613945106CA884117DB \h </w:instrText>
      </w:r>
      <w:r>
        <w:fldChar w:fldCharType="end"/>
      </w:r>
      <w:r>
        <w:t>)</w:t>
      </w:r>
    </w:p>
    <w:p w14:paraId="520E1F3A" w14:textId="77777777" w:rsidR="0065354A" w:rsidRDefault="0065354A" w:rsidP="0065354A">
      <w:pPr>
        <w:pStyle w:val="sc-BodyTextNS"/>
      </w:pPr>
      <w:r>
        <w:t xml:space="preserve">Psychology (p. </w:t>
      </w:r>
      <w:r>
        <w:fldChar w:fldCharType="begin"/>
      </w:r>
      <w:r>
        <w:instrText xml:space="preserve"> PAGEREF FFC5A9AB7C584D55A1E9B6E9EBE3AEED \h </w:instrText>
      </w:r>
      <w:r>
        <w:fldChar w:fldCharType="end"/>
      </w:r>
      <w:r>
        <w:t>)</w:t>
      </w:r>
    </w:p>
    <w:p w14:paraId="02D0D302" w14:textId="77777777" w:rsidR="0065354A" w:rsidRDefault="0065354A" w:rsidP="0065354A">
      <w:pPr>
        <w:pStyle w:val="sc-BodyTextNS"/>
      </w:pPr>
      <w:r>
        <w:t xml:space="preserve">Public History (p. </w:t>
      </w:r>
      <w:r>
        <w:fldChar w:fldCharType="begin"/>
      </w:r>
      <w:r>
        <w:instrText xml:space="preserve"> PAGEREF 333368B48ADF4F18B621BDCC887E374C \h </w:instrText>
      </w:r>
      <w:r>
        <w:fldChar w:fldCharType="end"/>
      </w:r>
      <w:r>
        <w:t>)</w:t>
      </w:r>
    </w:p>
    <w:p w14:paraId="203BAC86" w14:textId="77777777" w:rsidR="0065354A" w:rsidRDefault="0065354A" w:rsidP="0065354A">
      <w:pPr>
        <w:pStyle w:val="sc-BodyTextNS"/>
      </w:pPr>
      <w:r>
        <w:t xml:space="preserve">Rhetoric and Writing (p. </w:t>
      </w:r>
      <w:r>
        <w:fldChar w:fldCharType="begin"/>
      </w:r>
      <w:r>
        <w:instrText xml:space="preserve"> PAGEREF 30D0DE7D1C9346EF96F6D22E935F8626 \h </w:instrText>
      </w:r>
      <w:r>
        <w:fldChar w:fldCharType="end"/>
      </w:r>
      <w:r>
        <w:t>)</w:t>
      </w:r>
    </w:p>
    <w:p w14:paraId="2C565E62" w14:textId="77777777" w:rsidR="0065354A" w:rsidRDefault="0065354A" w:rsidP="0065354A">
      <w:pPr>
        <w:pStyle w:val="sc-BodyTextNS"/>
      </w:pPr>
      <w:r>
        <w:t xml:space="preserve">Sociology (p. </w:t>
      </w:r>
      <w:r>
        <w:fldChar w:fldCharType="begin"/>
      </w:r>
      <w:r>
        <w:instrText xml:space="preserve"> PAGEREF 6D0A172846E44B3C86275AC1F684CCFB \h </w:instrText>
      </w:r>
      <w:r>
        <w:fldChar w:fldCharType="end"/>
      </w:r>
      <w:r>
        <w:t>)</w:t>
      </w:r>
    </w:p>
    <w:p w14:paraId="086FADF2" w14:textId="77777777" w:rsidR="0065354A" w:rsidRDefault="0065354A" w:rsidP="0065354A">
      <w:pPr>
        <w:pStyle w:val="sc-BodyTextNS"/>
      </w:pPr>
      <w:r>
        <w:t xml:space="preserve">Spanish (p. </w:t>
      </w:r>
      <w:r>
        <w:fldChar w:fldCharType="begin"/>
      </w:r>
      <w:r>
        <w:instrText xml:space="preserve"> PAGEREF D67F62E5B9A74CA9B19CFC12E0E34BAD \h </w:instrText>
      </w:r>
      <w:r>
        <w:fldChar w:fldCharType="end"/>
      </w:r>
      <w:r>
        <w:t>)</w:t>
      </w:r>
    </w:p>
    <w:p w14:paraId="3F70D64F" w14:textId="77777777" w:rsidR="0065354A" w:rsidRDefault="0065354A" w:rsidP="0065354A">
      <w:pPr>
        <w:pStyle w:val="sc-BodyTextNS"/>
      </w:pPr>
      <w:r>
        <w:t xml:space="preserve">Theatre (p. </w:t>
      </w:r>
      <w:r>
        <w:fldChar w:fldCharType="begin"/>
      </w:r>
      <w:r>
        <w:instrText xml:space="preserve"> PAGEREF 3BCC439D185841ACAABB75F967B5E12F \h </w:instrText>
      </w:r>
      <w:r>
        <w:fldChar w:fldCharType="end"/>
      </w:r>
      <w:r>
        <w:t>)</w:t>
      </w:r>
    </w:p>
    <w:p w14:paraId="1B1398F2" w14:textId="77777777" w:rsidR="0065354A" w:rsidRDefault="0065354A" w:rsidP="0065354A"/>
    <w:p w14:paraId="4F730154" w14:textId="77777777" w:rsidR="0065354A" w:rsidRDefault="0065354A" w:rsidP="0065354A"/>
    <w:p w14:paraId="68040F13" w14:textId="77777777" w:rsidR="0065354A" w:rsidRDefault="0065354A" w:rsidP="0065354A"/>
    <w:p w14:paraId="782F8961" w14:textId="77777777" w:rsidR="0065354A" w:rsidRDefault="0065354A" w:rsidP="0065354A"/>
    <w:p w14:paraId="3337817A" w14:textId="77777777" w:rsidR="0065354A" w:rsidRDefault="0065354A" w:rsidP="0065354A"/>
    <w:p w14:paraId="065D07BD" w14:textId="77777777" w:rsidR="0065354A" w:rsidRDefault="0065354A" w:rsidP="0065354A"/>
    <w:p w14:paraId="48427C12" w14:textId="77777777" w:rsidR="0065354A" w:rsidRDefault="0065354A" w:rsidP="0065354A"/>
    <w:p w14:paraId="34295904" w14:textId="77777777" w:rsidR="0065354A" w:rsidRDefault="0065354A" w:rsidP="0065354A"/>
    <w:p w14:paraId="21496322" w14:textId="77777777" w:rsidR="0065354A" w:rsidRDefault="0065354A" w:rsidP="0065354A"/>
    <w:p w14:paraId="2537A754" w14:textId="77777777" w:rsidR="0065354A" w:rsidRDefault="0065354A" w:rsidP="0065354A"/>
    <w:p w14:paraId="5915D6A5" w14:textId="77777777" w:rsidR="0065354A" w:rsidRDefault="0065354A" w:rsidP="0065354A"/>
    <w:p w14:paraId="65E0803F" w14:textId="77777777" w:rsidR="0065354A" w:rsidRDefault="0065354A" w:rsidP="0065354A"/>
    <w:p w14:paraId="49A54B4C" w14:textId="77777777" w:rsidR="0065354A" w:rsidRDefault="0065354A" w:rsidP="0065354A"/>
    <w:p w14:paraId="33710E68" w14:textId="7499C19B" w:rsidR="0065354A" w:rsidRDefault="0065354A" w:rsidP="0065354A">
      <w:pPr>
        <w:sectPr w:rsidR="0065354A">
          <w:headerReference w:type="even" r:id="rId8"/>
          <w:headerReference w:type="default" r:id="rId9"/>
          <w:type w:val="continuous"/>
          <w:pgSz w:w="12240" w:h="15840"/>
          <w:pgMar w:top="1420" w:right="910" w:bottom="1650" w:left="1080" w:header="720" w:footer="940" w:gutter="0"/>
          <w:cols w:num="2" w:space="720"/>
          <w:docGrid w:linePitch="360"/>
        </w:sectPr>
      </w:pPr>
    </w:p>
    <w:p w14:paraId="23F6E7A9" w14:textId="3A4CEE2A" w:rsidR="0065354A" w:rsidDel="004F4335" w:rsidRDefault="0065354A" w:rsidP="0065354A">
      <w:pPr>
        <w:pStyle w:val="Heading1"/>
        <w:framePr w:wrap="around"/>
        <w:rPr>
          <w:del w:id="98" w:author="Abbotson, Susan C. W." w:date="2019-12-14T12:09:00Z"/>
        </w:rPr>
      </w:pPr>
      <w:bookmarkStart w:id="99" w:name="725D5E477EFF4410B38F0DED14526E69"/>
      <w:del w:id="100" w:author="Abbotson, Susan C. W." w:date="2019-12-14T12:09:00Z">
        <w:r w:rsidDel="004F4335">
          <w:lastRenderedPageBreak/>
          <w:delText>Labor Studies</w:delText>
        </w:r>
        <w:bookmarkEnd w:id="99"/>
        <w:r w:rsidDel="004F4335">
          <w:fldChar w:fldCharType="begin"/>
        </w:r>
        <w:r w:rsidDel="004F4335">
          <w:delInstrText xml:space="preserve"> XE "Labor Studies" </w:delInstrText>
        </w:r>
        <w:r w:rsidDel="004F4335">
          <w:fldChar w:fldCharType="end"/>
        </w:r>
      </w:del>
    </w:p>
    <w:p w14:paraId="52220F2B" w14:textId="3459940E" w:rsidR="0065354A" w:rsidDel="004F4335" w:rsidRDefault="0065354A" w:rsidP="0065354A">
      <w:pPr>
        <w:pStyle w:val="sc-BodyText"/>
        <w:rPr>
          <w:del w:id="101" w:author="Abbotson, Susan C. W." w:date="2019-12-14T12:09:00Z"/>
        </w:rPr>
      </w:pPr>
      <w:del w:id="102" w:author="Abbotson, Susan C. W." w:date="2019-12-14T12:09:00Z">
        <w:r w:rsidDel="004F4335">
          <w:br/>
        </w:r>
      </w:del>
    </w:p>
    <w:p w14:paraId="7FACB71D" w14:textId="4E7CE6C8" w:rsidR="0065354A" w:rsidDel="004F4335" w:rsidRDefault="0065354A" w:rsidP="0065354A">
      <w:pPr>
        <w:pStyle w:val="sc-BodyTextNS"/>
        <w:rPr>
          <w:del w:id="103" w:author="Abbotson, Susan C. W." w:date="2019-12-14T12:09:00Z"/>
        </w:rPr>
      </w:pPr>
      <w:del w:id="104" w:author="Abbotson, Susan C. W." w:date="2019-12-14T12:09:00Z">
        <w:r w:rsidDel="004F4335">
          <w:rPr>
            <w:b/>
          </w:rPr>
          <w:delText>Program Director</w:delText>
        </w:r>
        <w:r w:rsidDel="004F4335">
          <w:delText>: Robert Cvornyek</w:delText>
        </w:r>
      </w:del>
    </w:p>
    <w:p w14:paraId="1FF9D337" w14:textId="28AE581B" w:rsidR="0065354A" w:rsidDel="004F4335" w:rsidRDefault="0065354A" w:rsidP="0065354A">
      <w:pPr>
        <w:pStyle w:val="sc-BodyText"/>
        <w:rPr>
          <w:del w:id="105" w:author="Abbotson, Susan C. W." w:date="2019-12-14T12:09:00Z"/>
        </w:rPr>
      </w:pPr>
      <w:del w:id="106" w:author="Abbotson, Susan C. W." w:date="2019-12-14T12:09:00Z">
        <w:r w:rsidDel="004F4335">
          <w:delText>Students must consult with their assigned advisor before they will be able to register for courses.</w:delText>
        </w:r>
      </w:del>
    </w:p>
    <w:p w14:paraId="4E28AC3D" w14:textId="301A6571" w:rsidR="0065354A" w:rsidDel="004F4335" w:rsidRDefault="0065354A" w:rsidP="0065354A">
      <w:pPr>
        <w:pStyle w:val="sc-AwardHeading"/>
        <w:rPr>
          <w:del w:id="107" w:author="Abbotson, Susan C. W." w:date="2019-12-14T12:09:00Z"/>
        </w:rPr>
      </w:pPr>
      <w:bookmarkStart w:id="108" w:name="614A2EE8D30F40A7B2356E20E9AF2904"/>
      <w:del w:id="109" w:author="Abbotson, Susan C. W." w:date="2019-12-14T12:09:00Z">
        <w:r w:rsidDel="004F4335">
          <w:delText>Labor Studies Minor</w:delText>
        </w:r>
        <w:bookmarkEnd w:id="108"/>
        <w:r w:rsidDel="004F4335">
          <w:fldChar w:fldCharType="begin"/>
        </w:r>
        <w:r w:rsidDel="004F4335">
          <w:delInstrText xml:space="preserve"> XE "Labor Studies Minor" </w:delInstrText>
        </w:r>
        <w:r w:rsidDel="004F4335">
          <w:fldChar w:fldCharType="end"/>
        </w:r>
      </w:del>
    </w:p>
    <w:p w14:paraId="0964700A" w14:textId="7D2EAF2B" w:rsidR="0065354A" w:rsidDel="004F4335" w:rsidRDefault="0065354A" w:rsidP="0065354A">
      <w:pPr>
        <w:pStyle w:val="sc-BodyText"/>
        <w:rPr>
          <w:del w:id="110" w:author="Abbotson, Susan C. W." w:date="2019-12-14T12:09:00Z"/>
        </w:rPr>
      </w:pPr>
      <w:del w:id="111" w:author="Abbotson, Susan C. W." w:date="2019-12-14T12:09:00Z">
        <w:r w:rsidDel="004F4335">
          <w:delText>The minor in labor studies consists of a minimum of 15 credit hours (five courses) chosen in consultation with program director. </w:delText>
        </w:r>
      </w:del>
    </w:p>
    <w:p w14:paraId="6D2AD4DF" w14:textId="262D60C8" w:rsidR="0065354A" w:rsidDel="004F4335" w:rsidRDefault="0065354A" w:rsidP="0065354A">
      <w:pPr>
        <w:pStyle w:val="sc-BodyText"/>
        <w:rPr>
          <w:del w:id="112" w:author="Abbotson, Susan C. W." w:date="2019-12-14T12:09:00Z"/>
        </w:rPr>
      </w:pPr>
      <w:del w:id="113" w:author="Abbotson, Susan C. W." w:date="2019-12-14T12:09:00Z">
        <w:r w:rsidDel="004F4335">
          <w:rPr>
            <w:i/>
          </w:rPr>
          <w:delText>Note: Connections courses cannot be used to satisfy these requirements.</w:delText>
        </w:r>
      </w:del>
    </w:p>
    <w:p w14:paraId="091764FE" w14:textId="52F7A31D" w:rsidR="0065354A" w:rsidRDefault="0065354A">
      <w:pPr>
        <w:pStyle w:val="sc-BodyText"/>
      </w:pPr>
    </w:p>
    <w:p w14:paraId="01397B70" w14:textId="15411A62" w:rsidR="0065354A" w:rsidRDefault="0065354A">
      <w:pPr>
        <w:pStyle w:val="sc-BodyText"/>
      </w:pPr>
    </w:p>
    <w:p w14:paraId="7D9DD8E5" w14:textId="2B96D6D8" w:rsidR="0065354A" w:rsidRDefault="0065354A">
      <w:pPr>
        <w:pStyle w:val="sc-BodyText"/>
      </w:pPr>
    </w:p>
    <w:p w14:paraId="54BCF243" w14:textId="624D8AF2" w:rsidR="0065354A" w:rsidRDefault="0065354A">
      <w:pPr>
        <w:pStyle w:val="sc-BodyText"/>
        <w:rPr>
          <w:color w:val="FF0000"/>
        </w:rPr>
      </w:pPr>
      <w:r w:rsidRPr="0065354A">
        <w:rPr>
          <w:color w:val="FF0000"/>
        </w:rPr>
        <w:t xml:space="preserve">NOTE: The listing for </w:t>
      </w:r>
      <w:r w:rsidR="00327B5E">
        <w:rPr>
          <w:color w:val="FF0000"/>
        </w:rPr>
        <w:t>the Labor Studies</w:t>
      </w:r>
      <w:r w:rsidRPr="0065354A">
        <w:rPr>
          <w:color w:val="FF0000"/>
        </w:rPr>
        <w:t xml:space="preserve"> minor also needs to be deleted from the INDEX.</w:t>
      </w:r>
    </w:p>
    <w:p w14:paraId="6F482DC0" w14:textId="77777777" w:rsidR="00B92946" w:rsidRDefault="00B92946">
      <w:pPr>
        <w:spacing w:line="240" w:lineRule="auto"/>
        <w:rPr>
          <w:color w:val="FF0000"/>
        </w:rPr>
      </w:pPr>
    </w:p>
    <w:p w14:paraId="13132925" w14:textId="77777777" w:rsidR="00B92946" w:rsidRDefault="00B92946">
      <w:pPr>
        <w:spacing w:line="240" w:lineRule="auto"/>
        <w:rPr>
          <w:color w:val="FF0000"/>
        </w:rPr>
      </w:pPr>
    </w:p>
    <w:p w14:paraId="3F3A3AC0" w14:textId="77777777" w:rsidR="00B92946" w:rsidRPr="000F779D" w:rsidRDefault="00B92946" w:rsidP="00B92946">
      <w:pPr>
        <w:pStyle w:val="sc-AwardHeading"/>
        <w:rPr>
          <w:sz w:val="24"/>
        </w:rPr>
      </w:pPr>
      <w:r w:rsidRPr="000F779D">
        <w:rPr>
          <w:sz w:val="24"/>
        </w:rPr>
        <w:t>Music in Music Education B.M.</w:t>
      </w:r>
      <w:r w:rsidRPr="000F779D">
        <w:rPr>
          <w:sz w:val="24"/>
        </w:rPr>
        <w:fldChar w:fldCharType="begin"/>
      </w:r>
      <w:r w:rsidRPr="000F779D">
        <w:rPr>
          <w:sz w:val="24"/>
        </w:rPr>
        <w:instrText xml:space="preserve"> XE "Music in Music Education B.M." </w:instrText>
      </w:r>
      <w:r w:rsidRPr="000F779D">
        <w:rPr>
          <w:sz w:val="24"/>
        </w:rPr>
        <w:fldChar w:fldCharType="end"/>
      </w:r>
    </w:p>
    <w:p w14:paraId="37ECB7A9" w14:textId="77777777" w:rsidR="00B92946" w:rsidRDefault="00B92946" w:rsidP="00B92946">
      <w:pPr>
        <w:pStyle w:val="sc-SubHeading"/>
      </w:pPr>
      <w:r>
        <w:t>Admission Requirements</w:t>
      </w:r>
    </w:p>
    <w:p w14:paraId="0F4E950E" w14:textId="77777777" w:rsidR="00B92946" w:rsidRPr="000F779D" w:rsidRDefault="00B92946" w:rsidP="00B92946">
      <w:pPr>
        <w:pStyle w:val="sc-RequirementsHeading"/>
        <w:rPr>
          <w:b w:val="0"/>
        </w:rPr>
      </w:pPr>
      <w:r w:rsidRPr="000F779D">
        <w:rPr>
          <w:b w:val="0"/>
          <w:caps w:val="0"/>
        </w:rPr>
        <w:t xml:space="preserve">Entrance to the music education program is a multi-stage process, beginning with application to </w:t>
      </w:r>
      <w:proofErr w:type="spellStart"/>
      <w:r w:rsidRPr="000F779D">
        <w:rPr>
          <w:b w:val="0"/>
          <w:caps w:val="0"/>
        </w:rPr>
        <w:t>rhode</w:t>
      </w:r>
      <w:proofErr w:type="spellEnd"/>
      <w:r w:rsidRPr="000F779D">
        <w:rPr>
          <w:b w:val="0"/>
          <w:caps w:val="0"/>
        </w:rPr>
        <w:t xml:space="preserve"> island college through the office of undergraduate admissions and simultaneous application for the required entrance audition through the department of music, theatre, and dance. Once the applicant is admitted to the college and passes the music audition, they matriculate as a “music education-intended major.”</w:t>
      </w:r>
    </w:p>
    <w:p w14:paraId="54B8F893" w14:textId="77777777" w:rsidR="00B92946" w:rsidRPr="000F779D" w:rsidRDefault="00B92946" w:rsidP="00B92946">
      <w:pPr>
        <w:pStyle w:val="sc-RequirementsHeading"/>
        <w:rPr>
          <w:b w:val="0"/>
        </w:rPr>
      </w:pPr>
      <w:r w:rsidRPr="000F779D">
        <w:rPr>
          <w:b w:val="0"/>
          <w:caps w:val="0"/>
        </w:rPr>
        <w:t xml:space="preserve">Students then apply to the </w:t>
      </w:r>
      <w:proofErr w:type="spellStart"/>
      <w:r w:rsidRPr="000F779D">
        <w:rPr>
          <w:b w:val="0"/>
          <w:caps w:val="0"/>
        </w:rPr>
        <w:t>feinstein</w:t>
      </w:r>
      <w:proofErr w:type="spellEnd"/>
      <w:r w:rsidRPr="000F779D">
        <w:rPr>
          <w:b w:val="0"/>
          <w:caps w:val="0"/>
        </w:rPr>
        <w:t xml:space="preserve"> school of education (</w:t>
      </w:r>
      <w:proofErr w:type="spellStart"/>
      <w:r w:rsidRPr="000F779D">
        <w:rPr>
          <w:b w:val="0"/>
          <w:caps w:val="0"/>
        </w:rPr>
        <w:t>fsehd</w:t>
      </w:r>
      <w:proofErr w:type="spellEnd"/>
      <w:r w:rsidRPr="000F779D">
        <w:rPr>
          <w:b w:val="0"/>
          <w:caps w:val="0"/>
        </w:rPr>
        <w:t xml:space="preserve">) while enrolled in muse 212 introduction to music education (usually in the second year at </w:t>
      </w:r>
      <w:proofErr w:type="spellStart"/>
      <w:r w:rsidRPr="000F779D">
        <w:rPr>
          <w:b w:val="0"/>
          <w:caps w:val="0"/>
        </w:rPr>
        <w:t>ric</w:t>
      </w:r>
      <w:proofErr w:type="spellEnd"/>
      <w:r w:rsidRPr="000F779D">
        <w:rPr>
          <w:b w:val="0"/>
          <w:caps w:val="0"/>
        </w:rPr>
        <w:t xml:space="preserve">). Once admitted to </w:t>
      </w:r>
      <w:proofErr w:type="spellStart"/>
      <w:r w:rsidRPr="000F779D">
        <w:rPr>
          <w:b w:val="0"/>
          <w:caps w:val="0"/>
        </w:rPr>
        <w:t>fsehd</w:t>
      </w:r>
      <w:proofErr w:type="spellEnd"/>
      <w:r w:rsidRPr="000F779D">
        <w:rPr>
          <w:b w:val="0"/>
          <w:caps w:val="0"/>
        </w:rPr>
        <w:t>, their academic plan is changed to “music education.”</w:t>
      </w:r>
    </w:p>
    <w:p w14:paraId="57250BF9" w14:textId="77777777" w:rsidR="00B92946" w:rsidRPr="000F779D" w:rsidRDefault="00B92946" w:rsidP="00B92946">
      <w:pPr>
        <w:pStyle w:val="sc-RequirementsHeading"/>
        <w:rPr>
          <w:b w:val="0"/>
        </w:rPr>
      </w:pPr>
      <w:r w:rsidRPr="000F779D">
        <w:rPr>
          <w:b w:val="0"/>
        </w:rPr>
        <w:t xml:space="preserve">1. </w:t>
      </w:r>
      <w:r w:rsidRPr="000F779D">
        <w:rPr>
          <w:b w:val="0"/>
          <w:caps w:val="0"/>
        </w:rPr>
        <w:t xml:space="preserve">Admission to </w:t>
      </w:r>
      <w:proofErr w:type="spellStart"/>
      <w:r w:rsidRPr="000F779D">
        <w:rPr>
          <w:b w:val="0"/>
          <w:caps w:val="0"/>
        </w:rPr>
        <w:t>rhode</w:t>
      </w:r>
      <w:proofErr w:type="spellEnd"/>
      <w:r w:rsidRPr="000F779D">
        <w:rPr>
          <w:b w:val="0"/>
          <w:caps w:val="0"/>
        </w:rPr>
        <w:t xml:space="preserve"> island college (www.ric.edu/admissions).</w:t>
      </w:r>
    </w:p>
    <w:p w14:paraId="434930DD" w14:textId="77777777" w:rsidR="00B92946" w:rsidRPr="000F779D" w:rsidRDefault="00B92946" w:rsidP="00B92946">
      <w:pPr>
        <w:pStyle w:val="sc-RequirementsHeading"/>
        <w:rPr>
          <w:b w:val="0"/>
        </w:rPr>
      </w:pPr>
      <w:r w:rsidRPr="000F779D">
        <w:rPr>
          <w:b w:val="0"/>
          <w:caps w:val="0"/>
        </w:rPr>
        <w:t xml:space="preserve">2. Successful audition for entrance as a </w:t>
      </w:r>
      <w:proofErr w:type="spellStart"/>
      <w:r w:rsidRPr="000F779D">
        <w:rPr>
          <w:b w:val="0"/>
          <w:caps w:val="0"/>
        </w:rPr>
        <w:t>bm</w:t>
      </w:r>
      <w:proofErr w:type="spellEnd"/>
      <w:r w:rsidRPr="000F779D">
        <w:rPr>
          <w:b w:val="0"/>
          <w:caps w:val="0"/>
        </w:rPr>
        <w:t>-</w:t>
      </w:r>
      <w:proofErr w:type="spellStart"/>
      <w:r w:rsidRPr="000F779D">
        <w:rPr>
          <w:b w:val="0"/>
          <w:caps w:val="0"/>
        </w:rPr>
        <w:t>musiced</w:t>
      </w:r>
      <w:proofErr w:type="spellEnd"/>
      <w:r w:rsidRPr="000F779D">
        <w:rPr>
          <w:b w:val="0"/>
          <w:caps w:val="0"/>
        </w:rPr>
        <w:t xml:space="preserve">-intended major. (the audition should be completed as soon as possible and may precede admission to </w:t>
      </w:r>
      <w:proofErr w:type="spellStart"/>
      <w:r w:rsidRPr="000F779D">
        <w:rPr>
          <w:b w:val="0"/>
          <w:caps w:val="0"/>
        </w:rPr>
        <w:t>ric</w:t>
      </w:r>
      <w:proofErr w:type="spellEnd"/>
      <w:r w:rsidRPr="000F779D">
        <w:rPr>
          <w:b w:val="0"/>
          <w:caps w:val="0"/>
        </w:rPr>
        <w:t xml:space="preserve">) (www.ric.edu/mtd/pages/music-auditions.aspx). </w:t>
      </w:r>
    </w:p>
    <w:p w14:paraId="69E46D38" w14:textId="77777777" w:rsidR="00B92946" w:rsidRPr="000F779D" w:rsidRDefault="00B92946" w:rsidP="00B92946">
      <w:pPr>
        <w:pStyle w:val="sc-RequirementsHeading"/>
        <w:rPr>
          <w:b w:val="0"/>
        </w:rPr>
      </w:pPr>
      <w:r w:rsidRPr="000F779D">
        <w:rPr>
          <w:b w:val="0"/>
          <w:caps w:val="0"/>
        </w:rPr>
        <w:t xml:space="preserve">3. Admission to </w:t>
      </w:r>
      <w:proofErr w:type="spellStart"/>
      <w:r w:rsidRPr="000F779D">
        <w:rPr>
          <w:b w:val="0"/>
          <w:caps w:val="0"/>
        </w:rPr>
        <w:t>fsehd</w:t>
      </w:r>
      <w:proofErr w:type="spellEnd"/>
      <w:r w:rsidRPr="000F779D">
        <w:rPr>
          <w:b w:val="0"/>
          <w:caps w:val="0"/>
        </w:rPr>
        <w:t xml:space="preserve"> during the sophomore year, including:</w:t>
      </w:r>
    </w:p>
    <w:p w14:paraId="7B3EDC80" w14:textId="77777777" w:rsidR="00B92946" w:rsidRPr="000F779D" w:rsidRDefault="00B92946" w:rsidP="00B92946">
      <w:pPr>
        <w:pStyle w:val="sc-RequirementsHeading"/>
        <w:rPr>
          <w:b w:val="0"/>
        </w:rPr>
      </w:pPr>
      <w:r w:rsidRPr="000F779D">
        <w:rPr>
          <w:b w:val="0"/>
          <w:caps w:val="0"/>
        </w:rPr>
        <w:t xml:space="preserve">A. </w:t>
      </w:r>
      <w:proofErr w:type="spellStart"/>
      <w:r w:rsidRPr="000F779D">
        <w:rPr>
          <w:b w:val="0"/>
          <w:caps w:val="0"/>
        </w:rPr>
        <w:t>Fsehd</w:t>
      </w:r>
      <w:proofErr w:type="spellEnd"/>
      <w:r w:rsidRPr="000F779D">
        <w:rPr>
          <w:b w:val="0"/>
          <w:caps w:val="0"/>
        </w:rPr>
        <w:t xml:space="preserve"> admission requirements listed at http://bit.ly/fsehdadmission.</w:t>
      </w:r>
    </w:p>
    <w:p w14:paraId="359E0E91" w14:textId="77777777" w:rsidR="00B92946" w:rsidRPr="000F779D" w:rsidRDefault="00B92946" w:rsidP="00B92946">
      <w:pPr>
        <w:pStyle w:val="sc-RequirementsHeading"/>
        <w:rPr>
          <w:b w:val="0"/>
        </w:rPr>
      </w:pPr>
      <w:r w:rsidRPr="000F779D">
        <w:rPr>
          <w:b w:val="0"/>
          <w:caps w:val="0"/>
        </w:rPr>
        <w:t>B. Program-specific requirements for music education.</w:t>
      </w:r>
    </w:p>
    <w:p w14:paraId="0BA19217" w14:textId="77777777" w:rsidR="00B92946" w:rsidRPr="000F779D" w:rsidRDefault="00B92946" w:rsidP="00B92946">
      <w:pPr>
        <w:pStyle w:val="sc-RequirementsHeading"/>
        <w:rPr>
          <w:b w:val="0"/>
        </w:rPr>
      </w:pPr>
      <w:r w:rsidRPr="000F779D">
        <w:rPr>
          <w:b w:val="0"/>
          <w:caps w:val="0"/>
        </w:rPr>
        <w:t xml:space="preserve">I. Applied music </w:t>
      </w:r>
      <w:proofErr w:type="spellStart"/>
      <w:r w:rsidRPr="000F779D">
        <w:rPr>
          <w:b w:val="0"/>
          <w:caps w:val="0"/>
        </w:rPr>
        <w:t>mus</w:t>
      </w:r>
      <w:proofErr w:type="spellEnd"/>
      <w:r w:rsidRPr="000F779D">
        <w:rPr>
          <w:b w:val="0"/>
          <w:caps w:val="0"/>
        </w:rPr>
        <w:t xml:space="preserve"> 270-289, 3 semesters (b- or better).</w:t>
      </w:r>
    </w:p>
    <w:p w14:paraId="506E45C9" w14:textId="77777777" w:rsidR="00B92946" w:rsidRPr="000F779D" w:rsidRDefault="00B92946" w:rsidP="00B92946">
      <w:pPr>
        <w:pStyle w:val="sc-RequirementsHeading"/>
        <w:rPr>
          <w:b w:val="0"/>
        </w:rPr>
      </w:pPr>
      <w:r w:rsidRPr="000F779D">
        <w:rPr>
          <w:b w:val="0"/>
          <w:caps w:val="0"/>
        </w:rPr>
        <w:t>Ii. Successful freshman applied proficiency at the end of second semester of applied lessons.</w:t>
      </w:r>
    </w:p>
    <w:p w14:paraId="31780A29" w14:textId="77777777" w:rsidR="00B92946" w:rsidRPr="000F779D" w:rsidRDefault="00B92946" w:rsidP="00B92946">
      <w:pPr>
        <w:pStyle w:val="sc-RequirementsHeading"/>
        <w:rPr>
          <w:b w:val="0"/>
        </w:rPr>
      </w:pPr>
      <w:r w:rsidRPr="000F779D">
        <w:rPr>
          <w:b w:val="0"/>
          <w:caps w:val="0"/>
        </w:rPr>
        <w:t xml:space="preserve">Iii. Mus 104 and </w:t>
      </w:r>
      <w:proofErr w:type="spellStart"/>
      <w:r w:rsidRPr="000F779D">
        <w:rPr>
          <w:b w:val="0"/>
          <w:caps w:val="0"/>
        </w:rPr>
        <w:t>mus</w:t>
      </w:r>
      <w:proofErr w:type="spellEnd"/>
      <w:r w:rsidRPr="000F779D">
        <w:rPr>
          <w:b w:val="0"/>
          <w:caps w:val="0"/>
        </w:rPr>
        <w:t xml:space="preserve"> 105 (b- or better).</w:t>
      </w:r>
    </w:p>
    <w:p w14:paraId="652A8E13" w14:textId="77777777" w:rsidR="00B92946" w:rsidRPr="000F779D" w:rsidRDefault="00B92946" w:rsidP="00B92946">
      <w:pPr>
        <w:pStyle w:val="sc-RequirementsHeading"/>
        <w:rPr>
          <w:b w:val="0"/>
        </w:rPr>
      </w:pPr>
      <w:r w:rsidRPr="000F779D">
        <w:rPr>
          <w:b w:val="0"/>
          <w:caps w:val="0"/>
        </w:rPr>
        <w:t xml:space="preserve">Iv. Large ensemble </w:t>
      </w:r>
      <w:proofErr w:type="spellStart"/>
      <w:r w:rsidRPr="000F779D">
        <w:rPr>
          <w:b w:val="0"/>
          <w:caps w:val="0"/>
        </w:rPr>
        <w:t>mus</w:t>
      </w:r>
      <w:proofErr w:type="spellEnd"/>
      <w:r w:rsidRPr="000F779D">
        <w:rPr>
          <w:b w:val="0"/>
          <w:caps w:val="0"/>
        </w:rPr>
        <w:t xml:space="preserve"> 161-163, 3 semesters (b- or better).</w:t>
      </w:r>
    </w:p>
    <w:p w14:paraId="2C995E2C" w14:textId="77777777" w:rsidR="00B92946" w:rsidRPr="000F779D" w:rsidRDefault="00B92946" w:rsidP="00B92946">
      <w:pPr>
        <w:pStyle w:val="sc-RequirementsHeading"/>
        <w:rPr>
          <w:b w:val="0"/>
        </w:rPr>
      </w:pPr>
      <w:r w:rsidRPr="000F779D">
        <w:rPr>
          <w:b w:val="0"/>
          <w:caps w:val="0"/>
        </w:rPr>
        <w:t xml:space="preserve">V. Mus 230, </w:t>
      </w:r>
      <w:proofErr w:type="spellStart"/>
      <w:r w:rsidRPr="000F779D">
        <w:rPr>
          <w:b w:val="0"/>
          <w:caps w:val="0"/>
        </w:rPr>
        <w:t>mus</w:t>
      </w:r>
      <w:proofErr w:type="spellEnd"/>
      <w:r w:rsidRPr="000F779D">
        <w:rPr>
          <w:b w:val="0"/>
          <w:caps w:val="0"/>
        </w:rPr>
        <w:t xml:space="preserve"> 231, </w:t>
      </w:r>
      <w:proofErr w:type="spellStart"/>
      <w:r w:rsidRPr="000F779D">
        <w:rPr>
          <w:b w:val="0"/>
          <w:caps w:val="0"/>
        </w:rPr>
        <w:t>mus</w:t>
      </w:r>
      <w:proofErr w:type="spellEnd"/>
      <w:r w:rsidRPr="000F779D">
        <w:rPr>
          <w:b w:val="0"/>
          <w:caps w:val="0"/>
        </w:rPr>
        <w:t xml:space="preserve"> 232, </w:t>
      </w:r>
      <w:proofErr w:type="spellStart"/>
      <w:r w:rsidRPr="000F779D">
        <w:rPr>
          <w:b w:val="0"/>
          <w:caps w:val="0"/>
        </w:rPr>
        <w:t>mus</w:t>
      </w:r>
      <w:proofErr w:type="spellEnd"/>
      <w:r w:rsidRPr="000F779D">
        <w:rPr>
          <w:b w:val="0"/>
          <w:caps w:val="0"/>
        </w:rPr>
        <w:t xml:space="preserve"> 233, </w:t>
      </w:r>
      <w:proofErr w:type="spellStart"/>
      <w:r w:rsidRPr="000F779D">
        <w:rPr>
          <w:b w:val="0"/>
          <w:caps w:val="0"/>
        </w:rPr>
        <w:t>mus</w:t>
      </w:r>
      <w:proofErr w:type="spellEnd"/>
      <w:r w:rsidRPr="000F779D">
        <w:rPr>
          <w:b w:val="0"/>
          <w:caps w:val="0"/>
        </w:rPr>
        <w:t xml:space="preserve"> 234, </w:t>
      </w:r>
      <w:proofErr w:type="spellStart"/>
      <w:r w:rsidRPr="000F779D">
        <w:rPr>
          <w:b w:val="0"/>
          <w:caps w:val="0"/>
        </w:rPr>
        <w:t>mus</w:t>
      </w:r>
      <w:proofErr w:type="spellEnd"/>
      <w:r w:rsidRPr="000F779D">
        <w:rPr>
          <w:b w:val="0"/>
          <w:caps w:val="0"/>
        </w:rPr>
        <w:t xml:space="preserve"> 235 (b- or better).</w:t>
      </w:r>
    </w:p>
    <w:p w14:paraId="12BE8DB6" w14:textId="77777777" w:rsidR="00B92946" w:rsidRPr="000F779D" w:rsidRDefault="00B92946" w:rsidP="00B92946">
      <w:pPr>
        <w:pStyle w:val="sc-RequirementsHeading"/>
        <w:rPr>
          <w:b w:val="0"/>
        </w:rPr>
      </w:pPr>
      <w:r w:rsidRPr="000F779D">
        <w:rPr>
          <w:b w:val="0"/>
          <w:caps w:val="0"/>
        </w:rPr>
        <w:t xml:space="preserve">Note: </w:t>
      </w:r>
      <w:proofErr w:type="spellStart"/>
      <w:r w:rsidRPr="000F779D">
        <w:rPr>
          <w:b w:val="0"/>
          <w:caps w:val="0"/>
        </w:rPr>
        <w:t>mus</w:t>
      </w:r>
      <w:proofErr w:type="spellEnd"/>
      <w:r w:rsidRPr="000F779D">
        <w:rPr>
          <w:b w:val="0"/>
          <w:caps w:val="0"/>
        </w:rPr>
        <w:t xml:space="preserve"> 113 basic rhythm is required for students whose rhythm skills are evaluated as needing significant improvement through an online and live assessment before entrance.</w:t>
      </w:r>
    </w:p>
    <w:p w14:paraId="334F3CC9" w14:textId="77777777" w:rsidR="00B92946" w:rsidRDefault="00B92946" w:rsidP="00B92946">
      <w:pPr>
        <w:pStyle w:val="sc-SubHeading"/>
      </w:pPr>
      <w:r>
        <w:t>Retention Requirements</w:t>
      </w:r>
    </w:p>
    <w:p w14:paraId="01DBB14E" w14:textId="77777777" w:rsidR="00B92946" w:rsidRDefault="00B92946" w:rsidP="00B92946">
      <w:pPr>
        <w:pStyle w:val="sc-BodyText"/>
      </w:pPr>
      <w:r>
        <w:t>1. Students must achieve a minimum grade of B- in all MUSE courses.</w:t>
      </w:r>
    </w:p>
    <w:p w14:paraId="642DBF59" w14:textId="77777777" w:rsidR="00B92946" w:rsidRDefault="00B92946" w:rsidP="00B92946">
      <w:pPr>
        <w:pStyle w:val="sc-BodyText"/>
      </w:pPr>
      <w:r>
        <w:t>2. Students must achieve a minimum grade of B- in MUS 104, MUS 105, MUS 106, MUS 107, MUS 110, MUS 111, MUS 112.</w:t>
      </w:r>
    </w:p>
    <w:p w14:paraId="4A129426" w14:textId="77777777" w:rsidR="00B92946" w:rsidRDefault="00B92946" w:rsidP="00B92946">
      <w:pPr>
        <w:pStyle w:val="sc-BodyText"/>
      </w:pPr>
      <w:r>
        <w:t xml:space="preserve">3. Students must achieve a minimum grade of C in all other required MUS courses. </w:t>
      </w:r>
    </w:p>
    <w:p w14:paraId="45CA45FA" w14:textId="77777777" w:rsidR="00B92946" w:rsidRDefault="00B92946" w:rsidP="00B92946">
      <w:pPr>
        <w:pStyle w:val="sc-BodyText"/>
      </w:pPr>
      <w:r>
        <w:t xml:space="preserve">4. Students must pass Freshman Applied Music Proficiency upon completion of the second semester of Applied Music. </w:t>
      </w:r>
    </w:p>
    <w:p w14:paraId="7BEB6F4B" w14:textId="77777777" w:rsidR="00B92946" w:rsidRDefault="00B92946" w:rsidP="00B92946">
      <w:pPr>
        <w:pStyle w:val="sc-RequirementsHeading"/>
      </w:pPr>
      <w:bookmarkStart w:id="114" w:name="CF6BE3FFF56046A896C7D6E6FB524E1A"/>
      <w:r>
        <w:t>Course Requirements</w:t>
      </w:r>
      <w:bookmarkEnd w:id="114"/>
    </w:p>
    <w:p w14:paraId="12198A88" w14:textId="77777777" w:rsidR="00B92946" w:rsidRDefault="00B92946" w:rsidP="00B92946">
      <w:pPr>
        <w:pStyle w:val="sc-RequirementsSubheading"/>
      </w:pPr>
      <w:bookmarkStart w:id="115" w:name="CA8EA16E8BF74DFB882B7FF19BD8CE83"/>
      <w:r>
        <w:t>Music Theory</w:t>
      </w:r>
      <w:bookmarkEnd w:id="115"/>
    </w:p>
    <w:tbl>
      <w:tblPr>
        <w:tblW w:w="0" w:type="auto"/>
        <w:tblLook w:val="04A0" w:firstRow="1" w:lastRow="0" w:firstColumn="1" w:lastColumn="0" w:noHBand="0" w:noVBand="1"/>
      </w:tblPr>
      <w:tblGrid>
        <w:gridCol w:w="1199"/>
        <w:gridCol w:w="2000"/>
        <w:gridCol w:w="450"/>
        <w:gridCol w:w="1116"/>
      </w:tblGrid>
      <w:tr w:rsidR="00B92946" w14:paraId="4B4351A4" w14:textId="77777777" w:rsidTr="00C1742C">
        <w:tc>
          <w:tcPr>
            <w:tcW w:w="1200" w:type="dxa"/>
          </w:tcPr>
          <w:p w14:paraId="78E447AA" w14:textId="77777777" w:rsidR="00B92946" w:rsidRDefault="00B92946" w:rsidP="00C1742C">
            <w:pPr>
              <w:pStyle w:val="sc-Requirement"/>
            </w:pPr>
            <w:r>
              <w:t>MUS 230</w:t>
            </w:r>
          </w:p>
        </w:tc>
        <w:tc>
          <w:tcPr>
            <w:tcW w:w="2000" w:type="dxa"/>
          </w:tcPr>
          <w:p w14:paraId="689E30CD" w14:textId="77777777" w:rsidR="00B92946" w:rsidRDefault="00B92946" w:rsidP="00C1742C">
            <w:pPr>
              <w:pStyle w:val="sc-Requirement"/>
            </w:pPr>
            <w:r>
              <w:t>Music Theory I</w:t>
            </w:r>
          </w:p>
        </w:tc>
        <w:tc>
          <w:tcPr>
            <w:tcW w:w="450" w:type="dxa"/>
          </w:tcPr>
          <w:p w14:paraId="17C325FB" w14:textId="77777777" w:rsidR="00B92946" w:rsidRDefault="00B92946" w:rsidP="00C1742C">
            <w:pPr>
              <w:pStyle w:val="sc-RequirementRight"/>
            </w:pPr>
            <w:r>
              <w:t>3</w:t>
            </w:r>
          </w:p>
        </w:tc>
        <w:tc>
          <w:tcPr>
            <w:tcW w:w="1116" w:type="dxa"/>
          </w:tcPr>
          <w:p w14:paraId="3494CB2D" w14:textId="77777777" w:rsidR="00B92946" w:rsidRDefault="00B92946" w:rsidP="00C1742C">
            <w:pPr>
              <w:pStyle w:val="sc-Requirement"/>
            </w:pPr>
            <w:r>
              <w:t>F</w:t>
            </w:r>
          </w:p>
        </w:tc>
      </w:tr>
      <w:tr w:rsidR="00B92946" w14:paraId="7211FF41" w14:textId="77777777" w:rsidTr="00C1742C">
        <w:tc>
          <w:tcPr>
            <w:tcW w:w="1200" w:type="dxa"/>
          </w:tcPr>
          <w:p w14:paraId="709FE7AD" w14:textId="77777777" w:rsidR="00B92946" w:rsidRDefault="00B92946" w:rsidP="00C1742C">
            <w:pPr>
              <w:pStyle w:val="sc-Requirement"/>
            </w:pPr>
            <w:r>
              <w:t>MUS 232</w:t>
            </w:r>
          </w:p>
        </w:tc>
        <w:tc>
          <w:tcPr>
            <w:tcW w:w="2000" w:type="dxa"/>
          </w:tcPr>
          <w:p w14:paraId="4187D5A7" w14:textId="77777777" w:rsidR="00B92946" w:rsidRDefault="00B92946" w:rsidP="00C1742C">
            <w:pPr>
              <w:pStyle w:val="sc-Requirement"/>
            </w:pPr>
            <w:r>
              <w:t>Music Theory II</w:t>
            </w:r>
          </w:p>
        </w:tc>
        <w:tc>
          <w:tcPr>
            <w:tcW w:w="450" w:type="dxa"/>
          </w:tcPr>
          <w:p w14:paraId="131C409C" w14:textId="77777777" w:rsidR="00B92946" w:rsidRDefault="00B92946" w:rsidP="00C1742C">
            <w:pPr>
              <w:pStyle w:val="sc-RequirementRight"/>
            </w:pPr>
            <w:r>
              <w:t>3</w:t>
            </w:r>
          </w:p>
        </w:tc>
        <w:tc>
          <w:tcPr>
            <w:tcW w:w="1116" w:type="dxa"/>
          </w:tcPr>
          <w:p w14:paraId="3DE76B73" w14:textId="77777777" w:rsidR="00B92946" w:rsidRDefault="00B92946" w:rsidP="00C1742C">
            <w:pPr>
              <w:pStyle w:val="sc-Requirement"/>
            </w:pPr>
            <w:proofErr w:type="spellStart"/>
            <w:r>
              <w:t>Sp</w:t>
            </w:r>
            <w:proofErr w:type="spellEnd"/>
          </w:p>
        </w:tc>
      </w:tr>
      <w:tr w:rsidR="00B92946" w14:paraId="31BC9012" w14:textId="77777777" w:rsidTr="00C1742C">
        <w:tc>
          <w:tcPr>
            <w:tcW w:w="1200" w:type="dxa"/>
          </w:tcPr>
          <w:p w14:paraId="377A50B5" w14:textId="77777777" w:rsidR="00B92946" w:rsidRDefault="00B92946" w:rsidP="00C1742C">
            <w:pPr>
              <w:pStyle w:val="sc-Requirement"/>
            </w:pPr>
            <w:r>
              <w:t>MUS 234</w:t>
            </w:r>
          </w:p>
        </w:tc>
        <w:tc>
          <w:tcPr>
            <w:tcW w:w="2000" w:type="dxa"/>
          </w:tcPr>
          <w:p w14:paraId="6A76FF67" w14:textId="77777777" w:rsidR="00B92946" w:rsidRDefault="00B92946" w:rsidP="00C1742C">
            <w:pPr>
              <w:pStyle w:val="sc-Requirement"/>
            </w:pPr>
            <w:r>
              <w:t>Music Theory III</w:t>
            </w:r>
          </w:p>
        </w:tc>
        <w:tc>
          <w:tcPr>
            <w:tcW w:w="450" w:type="dxa"/>
          </w:tcPr>
          <w:p w14:paraId="7230EF7A" w14:textId="77777777" w:rsidR="00B92946" w:rsidRDefault="00B92946" w:rsidP="00C1742C">
            <w:pPr>
              <w:pStyle w:val="sc-RequirementRight"/>
            </w:pPr>
            <w:r>
              <w:t>3</w:t>
            </w:r>
          </w:p>
        </w:tc>
        <w:tc>
          <w:tcPr>
            <w:tcW w:w="1116" w:type="dxa"/>
          </w:tcPr>
          <w:p w14:paraId="5A600C16" w14:textId="77777777" w:rsidR="00B92946" w:rsidRDefault="00B92946" w:rsidP="00C1742C">
            <w:pPr>
              <w:pStyle w:val="sc-Requirement"/>
            </w:pPr>
            <w:r>
              <w:t>F</w:t>
            </w:r>
          </w:p>
        </w:tc>
      </w:tr>
      <w:tr w:rsidR="00B92946" w14:paraId="67E9FB29" w14:textId="77777777" w:rsidTr="00C1742C">
        <w:tc>
          <w:tcPr>
            <w:tcW w:w="1200" w:type="dxa"/>
          </w:tcPr>
          <w:p w14:paraId="29EFC17B" w14:textId="77777777" w:rsidR="00B92946" w:rsidRDefault="00B92946" w:rsidP="00C1742C">
            <w:pPr>
              <w:pStyle w:val="sc-Requirement"/>
            </w:pPr>
            <w:r>
              <w:t>MUS 236</w:t>
            </w:r>
          </w:p>
        </w:tc>
        <w:tc>
          <w:tcPr>
            <w:tcW w:w="2000" w:type="dxa"/>
          </w:tcPr>
          <w:p w14:paraId="6DDE5556" w14:textId="77777777" w:rsidR="00B92946" w:rsidRDefault="00B92946" w:rsidP="00C1742C">
            <w:pPr>
              <w:pStyle w:val="sc-Requirement"/>
            </w:pPr>
            <w:r>
              <w:t>Music Theory IV</w:t>
            </w:r>
          </w:p>
        </w:tc>
        <w:tc>
          <w:tcPr>
            <w:tcW w:w="450" w:type="dxa"/>
          </w:tcPr>
          <w:p w14:paraId="057CB34A" w14:textId="77777777" w:rsidR="00B92946" w:rsidRDefault="00B92946" w:rsidP="00C1742C">
            <w:pPr>
              <w:pStyle w:val="sc-RequirementRight"/>
            </w:pPr>
            <w:r>
              <w:t>3</w:t>
            </w:r>
          </w:p>
        </w:tc>
        <w:tc>
          <w:tcPr>
            <w:tcW w:w="1116" w:type="dxa"/>
          </w:tcPr>
          <w:p w14:paraId="1BF6D8DB" w14:textId="77777777" w:rsidR="00B92946" w:rsidRDefault="00B92946" w:rsidP="00C1742C">
            <w:pPr>
              <w:pStyle w:val="sc-Requirement"/>
            </w:pPr>
            <w:proofErr w:type="spellStart"/>
            <w:r>
              <w:t>Sp</w:t>
            </w:r>
            <w:proofErr w:type="spellEnd"/>
          </w:p>
        </w:tc>
      </w:tr>
    </w:tbl>
    <w:p w14:paraId="1655372D" w14:textId="77777777" w:rsidR="00B92946" w:rsidRDefault="00B92946" w:rsidP="00B92946">
      <w:pPr>
        <w:pStyle w:val="sc-RequirementsSubheading"/>
      </w:pPr>
      <w:bookmarkStart w:id="116" w:name="B854A223990A46E0A985A2E5DB322A07"/>
      <w:r>
        <w:t>Sight Singing and Ear Training</w:t>
      </w:r>
      <w:bookmarkEnd w:id="116"/>
    </w:p>
    <w:tbl>
      <w:tblPr>
        <w:tblW w:w="0" w:type="auto"/>
        <w:tblLook w:val="04A0" w:firstRow="1" w:lastRow="0" w:firstColumn="1" w:lastColumn="0" w:noHBand="0" w:noVBand="1"/>
      </w:tblPr>
      <w:tblGrid>
        <w:gridCol w:w="1199"/>
        <w:gridCol w:w="2000"/>
        <w:gridCol w:w="450"/>
        <w:gridCol w:w="1116"/>
      </w:tblGrid>
      <w:tr w:rsidR="00B92946" w14:paraId="0BEA4A57" w14:textId="77777777" w:rsidTr="00C1742C">
        <w:tc>
          <w:tcPr>
            <w:tcW w:w="1200" w:type="dxa"/>
          </w:tcPr>
          <w:p w14:paraId="5E3286AC" w14:textId="77777777" w:rsidR="00B92946" w:rsidRDefault="00B92946" w:rsidP="00C1742C">
            <w:pPr>
              <w:pStyle w:val="sc-Requirement"/>
            </w:pPr>
            <w:r>
              <w:t>MUS 231</w:t>
            </w:r>
          </w:p>
        </w:tc>
        <w:tc>
          <w:tcPr>
            <w:tcW w:w="2000" w:type="dxa"/>
          </w:tcPr>
          <w:p w14:paraId="53655FB5" w14:textId="77777777" w:rsidR="00B92946" w:rsidRDefault="00B92946" w:rsidP="00C1742C">
            <w:pPr>
              <w:pStyle w:val="sc-Requirement"/>
            </w:pPr>
            <w:r>
              <w:t>Sight Singing and Ear Training I</w:t>
            </w:r>
          </w:p>
        </w:tc>
        <w:tc>
          <w:tcPr>
            <w:tcW w:w="450" w:type="dxa"/>
          </w:tcPr>
          <w:p w14:paraId="731579D1" w14:textId="77777777" w:rsidR="00B92946" w:rsidRDefault="00B92946" w:rsidP="00C1742C">
            <w:pPr>
              <w:pStyle w:val="sc-RequirementRight"/>
            </w:pPr>
            <w:r>
              <w:t>1</w:t>
            </w:r>
          </w:p>
        </w:tc>
        <w:tc>
          <w:tcPr>
            <w:tcW w:w="1116" w:type="dxa"/>
          </w:tcPr>
          <w:p w14:paraId="19EF49AE" w14:textId="77777777" w:rsidR="00B92946" w:rsidRDefault="00B92946" w:rsidP="00C1742C">
            <w:pPr>
              <w:pStyle w:val="sc-Requirement"/>
            </w:pPr>
            <w:r>
              <w:t>F</w:t>
            </w:r>
          </w:p>
        </w:tc>
      </w:tr>
      <w:tr w:rsidR="00B92946" w14:paraId="7F48929F" w14:textId="77777777" w:rsidTr="00C1742C">
        <w:tc>
          <w:tcPr>
            <w:tcW w:w="1200" w:type="dxa"/>
          </w:tcPr>
          <w:p w14:paraId="3632B2F0" w14:textId="77777777" w:rsidR="00B92946" w:rsidRDefault="00B92946" w:rsidP="00C1742C">
            <w:pPr>
              <w:pStyle w:val="sc-Requirement"/>
            </w:pPr>
            <w:r>
              <w:t>MUS 233</w:t>
            </w:r>
          </w:p>
        </w:tc>
        <w:tc>
          <w:tcPr>
            <w:tcW w:w="2000" w:type="dxa"/>
          </w:tcPr>
          <w:p w14:paraId="52077807" w14:textId="77777777" w:rsidR="00B92946" w:rsidRDefault="00B92946" w:rsidP="00C1742C">
            <w:pPr>
              <w:pStyle w:val="sc-Requirement"/>
            </w:pPr>
            <w:r>
              <w:t>Sight Singing and Ear Training II</w:t>
            </w:r>
          </w:p>
        </w:tc>
        <w:tc>
          <w:tcPr>
            <w:tcW w:w="450" w:type="dxa"/>
          </w:tcPr>
          <w:p w14:paraId="03949264" w14:textId="77777777" w:rsidR="00B92946" w:rsidRDefault="00B92946" w:rsidP="00C1742C">
            <w:pPr>
              <w:pStyle w:val="sc-RequirementRight"/>
            </w:pPr>
            <w:r>
              <w:t>1</w:t>
            </w:r>
          </w:p>
        </w:tc>
        <w:tc>
          <w:tcPr>
            <w:tcW w:w="1116" w:type="dxa"/>
          </w:tcPr>
          <w:p w14:paraId="75C0C4BE" w14:textId="77777777" w:rsidR="00B92946" w:rsidRDefault="00B92946" w:rsidP="00C1742C">
            <w:pPr>
              <w:pStyle w:val="sc-Requirement"/>
            </w:pPr>
            <w:proofErr w:type="spellStart"/>
            <w:r>
              <w:t>Sp</w:t>
            </w:r>
            <w:proofErr w:type="spellEnd"/>
          </w:p>
        </w:tc>
      </w:tr>
      <w:tr w:rsidR="00B92946" w14:paraId="27C4741E" w14:textId="77777777" w:rsidTr="00C1742C">
        <w:tc>
          <w:tcPr>
            <w:tcW w:w="1200" w:type="dxa"/>
          </w:tcPr>
          <w:p w14:paraId="1E2DE9A8" w14:textId="77777777" w:rsidR="00B92946" w:rsidRDefault="00B92946" w:rsidP="00C1742C">
            <w:pPr>
              <w:pStyle w:val="sc-Requirement"/>
            </w:pPr>
            <w:r>
              <w:t>MUS 235</w:t>
            </w:r>
          </w:p>
        </w:tc>
        <w:tc>
          <w:tcPr>
            <w:tcW w:w="2000" w:type="dxa"/>
          </w:tcPr>
          <w:p w14:paraId="62698A4D" w14:textId="77777777" w:rsidR="00B92946" w:rsidRDefault="00B92946" w:rsidP="00C1742C">
            <w:pPr>
              <w:pStyle w:val="sc-Requirement"/>
            </w:pPr>
            <w:r>
              <w:t>Sight Singing and Ear Training III</w:t>
            </w:r>
          </w:p>
        </w:tc>
        <w:tc>
          <w:tcPr>
            <w:tcW w:w="450" w:type="dxa"/>
          </w:tcPr>
          <w:p w14:paraId="05EB95A0" w14:textId="77777777" w:rsidR="00B92946" w:rsidRDefault="00B92946" w:rsidP="00C1742C">
            <w:pPr>
              <w:pStyle w:val="sc-RequirementRight"/>
            </w:pPr>
            <w:r>
              <w:t>1</w:t>
            </w:r>
          </w:p>
        </w:tc>
        <w:tc>
          <w:tcPr>
            <w:tcW w:w="1116" w:type="dxa"/>
          </w:tcPr>
          <w:p w14:paraId="39D7D2F3" w14:textId="77777777" w:rsidR="00B92946" w:rsidRDefault="00B92946" w:rsidP="00C1742C">
            <w:pPr>
              <w:pStyle w:val="sc-Requirement"/>
            </w:pPr>
            <w:r>
              <w:t>F</w:t>
            </w:r>
          </w:p>
        </w:tc>
      </w:tr>
      <w:tr w:rsidR="00B92946" w14:paraId="1A78DE3F" w14:textId="77777777" w:rsidTr="00C1742C">
        <w:tc>
          <w:tcPr>
            <w:tcW w:w="1200" w:type="dxa"/>
          </w:tcPr>
          <w:p w14:paraId="36A77372" w14:textId="77777777" w:rsidR="00B92946" w:rsidRDefault="00B92946" w:rsidP="00C1742C">
            <w:pPr>
              <w:pStyle w:val="sc-Requirement"/>
            </w:pPr>
            <w:r>
              <w:t>MUS 237</w:t>
            </w:r>
          </w:p>
        </w:tc>
        <w:tc>
          <w:tcPr>
            <w:tcW w:w="2000" w:type="dxa"/>
          </w:tcPr>
          <w:p w14:paraId="5104C05E" w14:textId="77777777" w:rsidR="00B92946" w:rsidRDefault="00B92946" w:rsidP="00C1742C">
            <w:pPr>
              <w:pStyle w:val="sc-Requirement"/>
            </w:pPr>
            <w:r>
              <w:t>Sight Singing and Ear Training IV</w:t>
            </w:r>
          </w:p>
        </w:tc>
        <w:tc>
          <w:tcPr>
            <w:tcW w:w="450" w:type="dxa"/>
          </w:tcPr>
          <w:p w14:paraId="3E54BBD4" w14:textId="77777777" w:rsidR="00B92946" w:rsidRDefault="00B92946" w:rsidP="00C1742C">
            <w:pPr>
              <w:pStyle w:val="sc-RequirementRight"/>
            </w:pPr>
            <w:r>
              <w:t>1</w:t>
            </w:r>
          </w:p>
        </w:tc>
        <w:tc>
          <w:tcPr>
            <w:tcW w:w="1116" w:type="dxa"/>
          </w:tcPr>
          <w:p w14:paraId="53B67A26" w14:textId="77777777" w:rsidR="00B92946" w:rsidRDefault="00B92946" w:rsidP="00C1742C">
            <w:pPr>
              <w:pStyle w:val="sc-Requirement"/>
            </w:pPr>
            <w:proofErr w:type="spellStart"/>
            <w:r>
              <w:t>Sp</w:t>
            </w:r>
            <w:proofErr w:type="spellEnd"/>
          </w:p>
        </w:tc>
      </w:tr>
    </w:tbl>
    <w:p w14:paraId="29F2D395" w14:textId="77777777" w:rsidR="00B92946" w:rsidRDefault="00B92946" w:rsidP="00B92946">
      <w:pPr>
        <w:pStyle w:val="sc-RequirementsSubheading"/>
      </w:pPr>
      <w:bookmarkStart w:id="117" w:name="5618573CBCF747E0AB798F2A1F0EA78F"/>
      <w:r>
        <w:t>Music History and Literature</w:t>
      </w:r>
      <w:bookmarkEnd w:id="117"/>
    </w:p>
    <w:tbl>
      <w:tblPr>
        <w:tblW w:w="0" w:type="auto"/>
        <w:tblLook w:val="04A0" w:firstRow="1" w:lastRow="0" w:firstColumn="1" w:lastColumn="0" w:noHBand="0" w:noVBand="1"/>
        <w:tblPrChange w:id="118" w:author="Abbotson, Susan C. W." w:date="2020-01-06T18:05:00Z">
          <w:tblPr>
            <w:tblW w:w="0" w:type="auto"/>
            <w:tblLook w:val="04A0" w:firstRow="1" w:lastRow="0" w:firstColumn="1" w:lastColumn="0" w:noHBand="0" w:noVBand="1"/>
          </w:tblPr>
        </w:tblPrChange>
      </w:tblPr>
      <w:tblGrid>
        <w:gridCol w:w="1199"/>
        <w:gridCol w:w="2000"/>
        <w:gridCol w:w="450"/>
        <w:gridCol w:w="1116"/>
        <w:tblGridChange w:id="119">
          <w:tblGrid>
            <w:gridCol w:w="1199"/>
            <w:gridCol w:w="2000"/>
            <w:gridCol w:w="450"/>
            <w:gridCol w:w="1116"/>
          </w:tblGrid>
        </w:tblGridChange>
      </w:tblGrid>
      <w:tr w:rsidR="00B92946" w:rsidDel="00B92946" w14:paraId="7115BE98" w14:textId="67F449E6" w:rsidTr="00B92946">
        <w:trPr>
          <w:del w:id="120" w:author="Abbotson, Susan C. W." w:date="2020-01-06T18:05:00Z"/>
        </w:trPr>
        <w:tc>
          <w:tcPr>
            <w:tcW w:w="1199" w:type="dxa"/>
            <w:tcPrChange w:id="121" w:author="Abbotson, Susan C. W." w:date="2020-01-06T18:05:00Z">
              <w:tcPr>
                <w:tcW w:w="1200" w:type="dxa"/>
              </w:tcPr>
            </w:tcPrChange>
          </w:tcPr>
          <w:p w14:paraId="63ABB38C" w14:textId="7B7C988C" w:rsidR="00B92946" w:rsidDel="00B92946" w:rsidRDefault="00B92946" w:rsidP="00C1742C">
            <w:pPr>
              <w:pStyle w:val="sc-Requirement"/>
              <w:rPr>
                <w:del w:id="122" w:author="Abbotson, Susan C. W." w:date="2020-01-06T18:05:00Z"/>
              </w:rPr>
            </w:pPr>
            <w:del w:id="123" w:author="Abbotson, Susan C. W." w:date="2020-01-06T18:05:00Z">
              <w:r w:rsidDel="00B92946">
                <w:delText>ANTH 167</w:delText>
              </w:r>
            </w:del>
          </w:p>
        </w:tc>
        <w:tc>
          <w:tcPr>
            <w:tcW w:w="2000" w:type="dxa"/>
            <w:tcPrChange w:id="124" w:author="Abbotson, Susan C. W." w:date="2020-01-06T18:05:00Z">
              <w:tcPr>
                <w:tcW w:w="2000" w:type="dxa"/>
              </w:tcPr>
            </w:tcPrChange>
          </w:tcPr>
          <w:p w14:paraId="4D13F972" w14:textId="5510A687" w:rsidR="00B92946" w:rsidDel="00B92946" w:rsidRDefault="00B92946" w:rsidP="00C1742C">
            <w:pPr>
              <w:pStyle w:val="sc-Requirement"/>
              <w:rPr>
                <w:del w:id="125" w:author="Abbotson, Susan C. W." w:date="2020-01-06T18:05:00Z"/>
              </w:rPr>
            </w:pPr>
            <w:del w:id="126" w:author="Abbotson, Susan C. W." w:date="2020-01-06T18:05:00Z">
              <w:r w:rsidDel="00B92946">
                <w:delText>Music Cultures of Non-Western Worlds</w:delText>
              </w:r>
            </w:del>
          </w:p>
        </w:tc>
        <w:tc>
          <w:tcPr>
            <w:tcW w:w="450" w:type="dxa"/>
            <w:tcPrChange w:id="127" w:author="Abbotson, Susan C. W." w:date="2020-01-06T18:05:00Z">
              <w:tcPr>
                <w:tcW w:w="450" w:type="dxa"/>
              </w:tcPr>
            </w:tcPrChange>
          </w:tcPr>
          <w:p w14:paraId="1255605C" w14:textId="51324296" w:rsidR="00B92946" w:rsidDel="00B92946" w:rsidRDefault="00B92946" w:rsidP="00C1742C">
            <w:pPr>
              <w:pStyle w:val="sc-RequirementRight"/>
              <w:rPr>
                <w:del w:id="128" w:author="Abbotson, Susan C. W." w:date="2020-01-06T18:05:00Z"/>
              </w:rPr>
            </w:pPr>
            <w:del w:id="129" w:author="Abbotson, Susan C. W." w:date="2020-01-06T18:05:00Z">
              <w:r w:rsidDel="00B92946">
                <w:delText>4</w:delText>
              </w:r>
            </w:del>
          </w:p>
        </w:tc>
        <w:tc>
          <w:tcPr>
            <w:tcW w:w="1116" w:type="dxa"/>
            <w:tcPrChange w:id="130" w:author="Abbotson, Susan C. W." w:date="2020-01-06T18:05:00Z">
              <w:tcPr>
                <w:tcW w:w="1116" w:type="dxa"/>
              </w:tcPr>
            </w:tcPrChange>
          </w:tcPr>
          <w:p w14:paraId="705E6A02" w14:textId="51208753" w:rsidR="00B92946" w:rsidDel="00B92946" w:rsidRDefault="00B92946" w:rsidP="00C1742C">
            <w:pPr>
              <w:pStyle w:val="sc-Requirement"/>
              <w:rPr>
                <w:del w:id="131" w:author="Abbotson, Susan C. W." w:date="2020-01-06T18:05:00Z"/>
              </w:rPr>
            </w:pPr>
            <w:del w:id="132" w:author="Abbotson, Susan C. W." w:date="2020-01-06T18:05:00Z">
              <w:r w:rsidDel="00B92946">
                <w:delText>F, Sp</w:delText>
              </w:r>
            </w:del>
          </w:p>
        </w:tc>
      </w:tr>
      <w:tr w:rsidR="00B92946" w:rsidDel="00B92946" w14:paraId="091F7D50" w14:textId="3FB49E31" w:rsidTr="00B92946">
        <w:trPr>
          <w:del w:id="133" w:author="Abbotson, Susan C. W." w:date="2020-01-06T18:05:00Z"/>
        </w:trPr>
        <w:tc>
          <w:tcPr>
            <w:tcW w:w="1199" w:type="dxa"/>
            <w:tcPrChange w:id="134" w:author="Abbotson, Susan C. W." w:date="2020-01-06T18:05:00Z">
              <w:tcPr>
                <w:tcW w:w="1200" w:type="dxa"/>
              </w:tcPr>
            </w:tcPrChange>
          </w:tcPr>
          <w:p w14:paraId="6A3DAE66" w14:textId="21C3F916" w:rsidR="00B92946" w:rsidDel="00B92946" w:rsidRDefault="00B92946" w:rsidP="00C1742C">
            <w:pPr>
              <w:pStyle w:val="sc-Requirement"/>
              <w:rPr>
                <w:del w:id="135" w:author="Abbotson, Susan C. W." w:date="2020-01-06T18:05:00Z"/>
              </w:rPr>
            </w:pPr>
          </w:p>
        </w:tc>
        <w:tc>
          <w:tcPr>
            <w:tcW w:w="2000" w:type="dxa"/>
            <w:tcPrChange w:id="136" w:author="Abbotson, Susan C. W." w:date="2020-01-06T18:05:00Z">
              <w:tcPr>
                <w:tcW w:w="2000" w:type="dxa"/>
              </w:tcPr>
            </w:tcPrChange>
          </w:tcPr>
          <w:p w14:paraId="5B586F85" w14:textId="4D94F68D" w:rsidR="00B92946" w:rsidDel="00B92946" w:rsidRDefault="00B92946" w:rsidP="00C1742C">
            <w:pPr>
              <w:pStyle w:val="sc-Requirement"/>
              <w:rPr>
                <w:del w:id="137" w:author="Abbotson, Susan C. W." w:date="2020-01-06T18:05:00Z"/>
              </w:rPr>
            </w:pPr>
            <w:del w:id="138" w:author="Abbotson, Susan C. W." w:date="2020-01-06T18:05:00Z">
              <w:r w:rsidDel="00B92946">
                <w:delText>-Or-</w:delText>
              </w:r>
            </w:del>
          </w:p>
        </w:tc>
        <w:tc>
          <w:tcPr>
            <w:tcW w:w="450" w:type="dxa"/>
            <w:tcPrChange w:id="139" w:author="Abbotson, Susan C. W." w:date="2020-01-06T18:05:00Z">
              <w:tcPr>
                <w:tcW w:w="450" w:type="dxa"/>
              </w:tcPr>
            </w:tcPrChange>
          </w:tcPr>
          <w:p w14:paraId="6ABB33CE" w14:textId="66C36174" w:rsidR="00B92946" w:rsidDel="00B92946" w:rsidRDefault="00B92946" w:rsidP="00C1742C">
            <w:pPr>
              <w:pStyle w:val="sc-RequirementRight"/>
              <w:rPr>
                <w:del w:id="140" w:author="Abbotson, Susan C. W." w:date="2020-01-06T18:05:00Z"/>
              </w:rPr>
            </w:pPr>
          </w:p>
        </w:tc>
        <w:tc>
          <w:tcPr>
            <w:tcW w:w="1116" w:type="dxa"/>
            <w:tcPrChange w:id="141" w:author="Abbotson, Susan C. W." w:date="2020-01-06T18:05:00Z">
              <w:tcPr>
                <w:tcW w:w="1116" w:type="dxa"/>
              </w:tcPr>
            </w:tcPrChange>
          </w:tcPr>
          <w:p w14:paraId="2ABF54A8" w14:textId="707E7DFF" w:rsidR="00B92946" w:rsidDel="00B92946" w:rsidRDefault="00B92946" w:rsidP="00C1742C">
            <w:pPr>
              <w:pStyle w:val="sc-Requirement"/>
              <w:rPr>
                <w:del w:id="142" w:author="Abbotson, Susan C. W." w:date="2020-01-06T18:05:00Z"/>
              </w:rPr>
            </w:pPr>
          </w:p>
        </w:tc>
      </w:tr>
      <w:tr w:rsidR="00B92946" w14:paraId="4BCFFB63" w14:textId="77777777" w:rsidTr="00B92946">
        <w:tc>
          <w:tcPr>
            <w:tcW w:w="1199" w:type="dxa"/>
            <w:tcPrChange w:id="143" w:author="Abbotson, Susan C. W." w:date="2020-01-06T18:05:00Z">
              <w:tcPr>
                <w:tcW w:w="1200" w:type="dxa"/>
              </w:tcPr>
            </w:tcPrChange>
          </w:tcPr>
          <w:p w14:paraId="18171618" w14:textId="77777777" w:rsidR="00B92946" w:rsidRDefault="00B92946" w:rsidP="00C1742C">
            <w:pPr>
              <w:pStyle w:val="sc-Requirement"/>
            </w:pPr>
            <w:r>
              <w:t>MUS 167</w:t>
            </w:r>
          </w:p>
        </w:tc>
        <w:tc>
          <w:tcPr>
            <w:tcW w:w="2000" w:type="dxa"/>
            <w:tcPrChange w:id="144" w:author="Abbotson, Susan C. W." w:date="2020-01-06T18:05:00Z">
              <w:tcPr>
                <w:tcW w:w="2000" w:type="dxa"/>
              </w:tcPr>
            </w:tcPrChange>
          </w:tcPr>
          <w:p w14:paraId="48B75AC1" w14:textId="77777777" w:rsidR="00B92946" w:rsidRDefault="00B92946" w:rsidP="00C1742C">
            <w:pPr>
              <w:pStyle w:val="sc-Requirement"/>
            </w:pPr>
            <w:r>
              <w:t>Music Cultures of Non-Western Worlds</w:t>
            </w:r>
          </w:p>
        </w:tc>
        <w:tc>
          <w:tcPr>
            <w:tcW w:w="450" w:type="dxa"/>
            <w:tcPrChange w:id="145" w:author="Abbotson, Susan C. W." w:date="2020-01-06T18:05:00Z">
              <w:tcPr>
                <w:tcW w:w="450" w:type="dxa"/>
              </w:tcPr>
            </w:tcPrChange>
          </w:tcPr>
          <w:p w14:paraId="3D217541" w14:textId="77777777" w:rsidR="00B92946" w:rsidRDefault="00B92946" w:rsidP="00C1742C">
            <w:pPr>
              <w:pStyle w:val="sc-RequirementRight"/>
            </w:pPr>
            <w:r>
              <w:t>4</w:t>
            </w:r>
          </w:p>
        </w:tc>
        <w:tc>
          <w:tcPr>
            <w:tcW w:w="1116" w:type="dxa"/>
            <w:tcPrChange w:id="146" w:author="Abbotson, Susan C. W." w:date="2020-01-06T18:05:00Z">
              <w:tcPr>
                <w:tcW w:w="1116" w:type="dxa"/>
              </w:tcPr>
            </w:tcPrChange>
          </w:tcPr>
          <w:p w14:paraId="479C21F8" w14:textId="77777777" w:rsidR="00B92946" w:rsidRDefault="00B92946" w:rsidP="00C1742C">
            <w:pPr>
              <w:pStyle w:val="sc-Requirement"/>
            </w:pPr>
            <w:r>
              <w:t xml:space="preserve">F, </w:t>
            </w:r>
            <w:proofErr w:type="spellStart"/>
            <w:r>
              <w:t>Sp</w:t>
            </w:r>
            <w:proofErr w:type="spellEnd"/>
          </w:p>
        </w:tc>
      </w:tr>
      <w:tr w:rsidR="00B92946" w14:paraId="317EFF31" w14:textId="77777777" w:rsidTr="00B92946">
        <w:tc>
          <w:tcPr>
            <w:tcW w:w="1199" w:type="dxa"/>
            <w:tcPrChange w:id="147" w:author="Abbotson, Susan C. W." w:date="2020-01-06T18:05:00Z">
              <w:tcPr>
                <w:tcW w:w="1200" w:type="dxa"/>
              </w:tcPr>
            </w:tcPrChange>
          </w:tcPr>
          <w:p w14:paraId="04EBEC12" w14:textId="77777777" w:rsidR="00B92946" w:rsidRDefault="00B92946" w:rsidP="00C1742C">
            <w:pPr>
              <w:pStyle w:val="sc-Requirement"/>
            </w:pPr>
          </w:p>
        </w:tc>
        <w:tc>
          <w:tcPr>
            <w:tcW w:w="2000" w:type="dxa"/>
            <w:tcPrChange w:id="148" w:author="Abbotson, Susan C. W." w:date="2020-01-06T18:05:00Z">
              <w:tcPr>
                <w:tcW w:w="2000" w:type="dxa"/>
              </w:tcPr>
            </w:tcPrChange>
          </w:tcPr>
          <w:p w14:paraId="69CC1F9D" w14:textId="77777777" w:rsidR="00B92946" w:rsidRDefault="00B92946" w:rsidP="00C1742C">
            <w:pPr>
              <w:pStyle w:val="sc-Requirement"/>
            </w:pPr>
            <w:r>
              <w:t> </w:t>
            </w:r>
          </w:p>
        </w:tc>
        <w:tc>
          <w:tcPr>
            <w:tcW w:w="450" w:type="dxa"/>
            <w:tcPrChange w:id="149" w:author="Abbotson, Susan C. W." w:date="2020-01-06T18:05:00Z">
              <w:tcPr>
                <w:tcW w:w="450" w:type="dxa"/>
              </w:tcPr>
            </w:tcPrChange>
          </w:tcPr>
          <w:p w14:paraId="56E5C943" w14:textId="77777777" w:rsidR="00B92946" w:rsidRDefault="00B92946" w:rsidP="00C1742C">
            <w:pPr>
              <w:pStyle w:val="sc-RequirementRight"/>
            </w:pPr>
          </w:p>
        </w:tc>
        <w:tc>
          <w:tcPr>
            <w:tcW w:w="1116" w:type="dxa"/>
            <w:tcPrChange w:id="150" w:author="Abbotson, Susan C. W." w:date="2020-01-06T18:05:00Z">
              <w:tcPr>
                <w:tcW w:w="1116" w:type="dxa"/>
              </w:tcPr>
            </w:tcPrChange>
          </w:tcPr>
          <w:p w14:paraId="4866F983" w14:textId="77777777" w:rsidR="00B92946" w:rsidRDefault="00B92946" w:rsidP="00C1742C">
            <w:pPr>
              <w:pStyle w:val="sc-Requirement"/>
            </w:pPr>
          </w:p>
        </w:tc>
      </w:tr>
      <w:tr w:rsidR="00B92946" w14:paraId="5473A331" w14:textId="77777777" w:rsidTr="00B92946">
        <w:tc>
          <w:tcPr>
            <w:tcW w:w="1199" w:type="dxa"/>
            <w:tcPrChange w:id="151" w:author="Abbotson, Susan C. W." w:date="2020-01-06T18:05:00Z">
              <w:tcPr>
                <w:tcW w:w="1200" w:type="dxa"/>
              </w:tcPr>
            </w:tcPrChange>
          </w:tcPr>
          <w:p w14:paraId="7010C427" w14:textId="77777777" w:rsidR="00B92946" w:rsidRDefault="00B92946" w:rsidP="00C1742C">
            <w:pPr>
              <w:pStyle w:val="sc-Requirement"/>
            </w:pPr>
          </w:p>
        </w:tc>
        <w:tc>
          <w:tcPr>
            <w:tcW w:w="2000" w:type="dxa"/>
            <w:tcPrChange w:id="152" w:author="Abbotson, Susan C. W." w:date="2020-01-06T18:05:00Z">
              <w:tcPr>
                <w:tcW w:w="2000" w:type="dxa"/>
              </w:tcPr>
            </w:tcPrChange>
          </w:tcPr>
          <w:p w14:paraId="4E4205B3" w14:textId="77777777" w:rsidR="00B92946" w:rsidRDefault="00B92946" w:rsidP="00C1742C">
            <w:pPr>
              <w:pStyle w:val="sc-Requirement"/>
            </w:pPr>
          </w:p>
        </w:tc>
        <w:tc>
          <w:tcPr>
            <w:tcW w:w="450" w:type="dxa"/>
            <w:tcPrChange w:id="153" w:author="Abbotson, Susan C. W." w:date="2020-01-06T18:05:00Z">
              <w:tcPr>
                <w:tcW w:w="450" w:type="dxa"/>
              </w:tcPr>
            </w:tcPrChange>
          </w:tcPr>
          <w:p w14:paraId="55E195D8" w14:textId="77777777" w:rsidR="00B92946" w:rsidRDefault="00B92946" w:rsidP="00C1742C">
            <w:pPr>
              <w:pStyle w:val="sc-RequirementRight"/>
            </w:pPr>
          </w:p>
        </w:tc>
        <w:tc>
          <w:tcPr>
            <w:tcW w:w="1116" w:type="dxa"/>
            <w:tcPrChange w:id="154" w:author="Abbotson, Susan C. W." w:date="2020-01-06T18:05:00Z">
              <w:tcPr>
                <w:tcW w:w="1116" w:type="dxa"/>
              </w:tcPr>
            </w:tcPrChange>
          </w:tcPr>
          <w:p w14:paraId="4A3E55F0" w14:textId="77777777" w:rsidR="00B92946" w:rsidRDefault="00B92946" w:rsidP="00C1742C">
            <w:pPr>
              <w:pStyle w:val="sc-Requirement"/>
            </w:pPr>
          </w:p>
        </w:tc>
      </w:tr>
      <w:tr w:rsidR="00B92946" w14:paraId="3A2593E7" w14:textId="77777777" w:rsidTr="00B92946">
        <w:tc>
          <w:tcPr>
            <w:tcW w:w="1199" w:type="dxa"/>
            <w:tcPrChange w:id="155" w:author="Abbotson, Susan C. W." w:date="2020-01-06T18:05:00Z">
              <w:tcPr>
                <w:tcW w:w="1200" w:type="dxa"/>
              </w:tcPr>
            </w:tcPrChange>
          </w:tcPr>
          <w:p w14:paraId="734861D2" w14:textId="77777777" w:rsidR="00B92946" w:rsidRDefault="00B92946" w:rsidP="00C1742C">
            <w:pPr>
              <w:pStyle w:val="sc-Requirement"/>
            </w:pPr>
            <w:r>
              <w:t>MUS 205</w:t>
            </w:r>
          </w:p>
        </w:tc>
        <w:tc>
          <w:tcPr>
            <w:tcW w:w="2000" w:type="dxa"/>
            <w:tcPrChange w:id="156" w:author="Abbotson, Susan C. W." w:date="2020-01-06T18:05:00Z">
              <w:tcPr>
                <w:tcW w:w="2000" w:type="dxa"/>
              </w:tcPr>
            </w:tcPrChange>
          </w:tcPr>
          <w:p w14:paraId="3ADD9905" w14:textId="77777777" w:rsidR="00B92946" w:rsidRDefault="00B92946" w:rsidP="00C1742C">
            <w:pPr>
              <w:pStyle w:val="sc-Requirement"/>
            </w:pPr>
            <w:r>
              <w:t xml:space="preserve">Music History and </w:t>
            </w:r>
            <w:proofErr w:type="gramStart"/>
            <w:r>
              <w:t>Literature</w:t>
            </w:r>
            <w:proofErr w:type="gramEnd"/>
            <w:r>
              <w:t xml:space="preserve"> I</w:t>
            </w:r>
          </w:p>
        </w:tc>
        <w:tc>
          <w:tcPr>
            <w:tcW w:w="450" w:type="dxa"/>
            <w:tcPrChange w:id="157" w:author="Abbotson, Susan C. W." w:date="2020-01-06T18:05:00Z">
              <w:tcPr>
                <w:tcW w:w="450" w:type="dxa"/>
              </w:tcPr>
            </w:tcPrChange>
          </w:tcPr>
          <w:p w14:paraId="624425AA" w14:textId="77777777" w:rsidR="00B92946" w:rsidRDefault="00B92946" w:rsidP="00C1742C">
            <w:pPr>
              <w:pStyle w:val="sc-RequirementRight"/>
            </w:pPr>
            <w:r>
              <w:t>3</w:t>
            </w:r>
          </w:p>
        </w:tc>
        <w:tc>
          <w:tcPr>
            <w:tcW w:w="1116" w:type="dxa"/>
            <w:tcPrChange w:id="158" w:author="Abbotson, Susan C. W." w:date="2020-01-06T18:05:00Z">
              <w:tcPr>
                <w:tcW w:w="1116" w:type="dxa"/>
              </w:tcPr>
            </w:tcPrChange>
          </w:tcPr>
          <w:p w14:paraId="6B65C438" w14:textId="77777777" w:rsidR="00B92946" w:rsidRDefault="00B92946" w:rsidP="00C1742C">
            <w:pPr>
              <w:pStyle w:val="sc-Requirement"/>
            </w:pPr>
            <w:r>
              <w:t>F</w:t>
            </w:r>
          </w:p>
        </w:tc>
      </w:tr>
      <w:tr w:rsidR="00B92946" w14:paraId="0735A1CA" w14:textId="77777777" w:rsidTr="00B92946">
        <w:tc>
          <w:tcPr>
            <w:tcW w:w="1199" w:type="dxa"/>
            <w:tcPrChange w:id="159" w:author="Abbotson, Susan C. W." w:date="2020-01-06T18:05:00Z">
              <w:tcPr>
                <w:tcW w:w="1200" w:type="dxa"/>
              </w:tcPr>
            </w:tcPrChange>
          </w:tcPr>
          <w:p w14:paraId="4EA7CCA0" w14:textId="77777777" w:rsidR="00B92946" w:rsidRDefault="00B92946" w:rsidP="00C1742C">
            <w:pPr>
              <w:pStyle w:val="sc-Requirement"/>
            </w:pPr>
            <w:r>
              <w:t>MUS 206</w:t>
            </w:r>
          </w:p>
        </w:tc>
        <w:tc>
          <w:tcPr>
            <w:tcW w:w="2000" w:type="dxa"/>
            <w:tcPrChange w:id="160" w:author="Abbotson, Susan C. W." w:date="2020-01-06T18:05:00Z">
              <w:tcPr>
                <w:tcW w:w="2000" w:type="dxa"/>
              </w:tcPr>
            </w:tcPrChange>
          </w:tcPr>
          <w:p w14:paraId="1661E973" w14:textId="77777777" w:rsidR="00B92946" w:rsidRDefault="00B92946" w:rsidP="00C1742C">
            <w:pPr>
              <w:pStyle w:val="sc-Requirement"/>
            </w:pPr>
            <w:r>
              <w:t>Music History and Literature II</w:t>
            </w:r>
          </w:p>
        </w:tc>
        <w:tc>
          <w:tcPr>
            <w:tcW w:w="450" w:type="dxa"/>
            <w:tcPrChange w:id="161" w:author="Abbotson, Susan C. W." w:date="2020-01-06T18:05:00Z">
              <w:tcPr>
                <w:tcW w:w="450" w:type="dxa"/>
              </w:tcPr>
            </w:tcPrChange>
          </w:tcPr>
          <w:p w14:paraId="454593A7" w14:textId="77777777" w:rsidR="00B92946" w:rsidRDefault="00B92946" w:rsidP="00C1742C">
            <w:pPr>
              <w:pStyle w:val="sc-RequirementRight"/>
            </w:pPr>
            <w:r>
              <w:t>3</w:t>
            </w:r>
          </w:p>
        </w:tc>
        <w:tc>
          <w:tcPr>
            <w:tcW w:w="1116" w:type="dxa"/>
            <w:tcPrChange w:id="162" w:author="Abbotson, Susan C. W." w:date="2020-01-06T18:05:00Z">
              <w:tcPr>
                <w:tcW w:w="1116" w:type="dxa"/>
              </w:tcPr>
            </w:tcPrChange>
          </w:tcPr>
          <w:p w14:paraId="193E5453" w14:textId="77777777" w:rsidR="00B92946" w:rsidRDefault="00B92946" w:rsidP="00C1742C">
            <w:pPr>
              <w:pStyle w:val="sc-Requirement"/>
            </w:pPr>
            <w:proofErr w:type="spellStart"/>
            <w:r>
              <w:t>Sp</w:t>
            </w:r>
            <w:proofErr w:type="spellEnd"/>
          </w:p>
        </w:tc>
      </w:tr>
    </w:tbl>
    <w:p w14:paraId="2F8C6740" w14:textId="77777777" w:rsidR="00B92946" w:rsidRDefault="00B92946" w:rsidP="00B92946">
      <w:pPr>
        <w:pStyle w:val="sc-BodyText"/>
      </w:pPr>
      <w:r>
        <w:t xml:space="preserve">Note: MUS 167/ANTH 167 will count as Arts </w:t>
      </w:r>
      <w:proofErr w:type="spellStart"/>
      <w:r>
        <w:t>GenEd</w:t>
      </w:r>
      <w:proofErr w:type="spellEnd"/>
      <w:r>
        <w:t xml:space="preserve"> course.</w:t>
      </w:r>
    </w:p>
    <w:p w14:paraId="3861C3D0" w14:textId="77777777" w:rsidR="00B92946" w:rsidRDefault="00B92946" w:rsidP="00B92946">
      <w:pPr>
        <w:pStyle w:val="sc-RequirementsSubheading"/>
      </w:pPr>
      <w:bookmarkStart w:id="163" w:name="0365545FB6694D81AC7D41DE29F44194"/>
      <w:r>
        <w:t>ONE COURSE from</w:t>
      </w:r>
      <w:bookmarkEnd w:id="163"/>
    </w:p>
    <w:tbl>
      <w:tblPr>
        <w:tblW w:w="0" w:type="auto"/>
        <w:tblLook w:val="04A0" w:firstRow="1" w:lastRow="0" w:firstColumn="1" w:lastColumn="0" w:noHBand="0" w:noVBand="1"/>
      </w:tblPr>
      <w:tblGrid>
        <w:gridCol w:w="1199"/>
        <w:gridCol w:w="2000"/>
        <w:gridCol w:w="450"/>
        <w:gridCol w:w="1116"/>
      </w:tblGrid>
      <w:tr w:rsidR="00B92946" w14:paraId="3ACAEC9D" w14:textId="77777777" w:rsidTr="00C1742C">
        <w:tc>
          <w:tcPr>
            <w:tcW w:w="1200" w:type="dxa"/>
          </w:tcPr>
          <w:p w14:paraId="19A1D9EE" w14:textId="77777777" w:rsidR="00B92946" w:rsidRDefault="00B92946" w:rsidP="00C1742C">
            <w:pPr>
              <w:pStyle w:val="sc-Requirement"/>
            </w:pPr>
            <w:r>
              <w:t>MUS 310</w:t>
            </w:r>
          </w:p>
        </w:tc>
        <w:tc>
          <w:tcPr>
            <w:tcW w:w="2000" w:type="dxa"/>
          </w:tcPr>
          <w:p w14:paraId="7132515B" w14:textId="77777777" w:rsidR="00B92946" w:rsidRDefault="00B92946" w:rsidP="00C1742C">
            <w:pPr>
              <w:pStyle w:val="sc-Requirement"/>
            </w:pPr>
            <w:r>
              <w:t>Medieval and Renaissance Music</w:t>
            </w:r>
          </w:p>
        </w:tc>
        <w:tc>
          <w:tcPr>
            <w:tcW w:w="450" w:type="dxa"/>
          </w:tcPr>
          <w:p w14:paraId="3267FE5B" w14:textId="77777777" w:rsidR="00B92946" w:rsidRDefault="00B92946" w:rsidP="00C1742C">
            <w:pPr>
              <w:pStyle w:val="sc-RequirementRight"/>
            </w:pPr>
            <w:r>
              <w:t>3</w:t>
            </w:r>
          </w:p>
        </w:tc>
        <w:tc>
          <w:tcPr>
            <w:tcW w:w="1116" w:type="dxa"/>
          </w:tcPr>
          <w:p w14:paraId="5A95AAEB" w14:textId="77777777" w:rsidR="00B92946" w:rsidRDefault="00B92946" w:rsidP="00C1742C">
            <w:pPr>
              <w:pStyle w:val="sc-Requirement"/>
            </w:pPr>
            <w:proofErr w:type="spellStart"/>
            <w:r>
              <w:t>Sp</w:t>
            </w:r>
            <w:proofErr w:type="spellEnd"/>
            <w:r>
              <w:t xml:space="preserve"> (even years)</w:t>
            </w:r>
          </w:p>
        </w:tc>
      </w:tr>
      <w:tr w:rsidR="00B92946" w14:paraId="625BBF6E" w14:textId="77777777" w:rsidTr="00C1742C">
        <w:tc>
          <w:tcPr>
            <w:tcW w:w="1200" w:type="dxa"/>
          </w:tcPr>
          <w:p w14:paraId="15E40473" w14:textId="77777777" w:rsidR="00B92946" w:rsidRDefault="00B92946" w:rsidP="00C1742C">
            <w:pPr>
              <w:pStyle w:val="sc-Requirement"/>
            </w:pPr>
            <w:r>
              <w:t>MUS 311</w:t>
            </w:r>
          </w:p>
        </w:tc>
        <w:tc>
          <w:tcPr>
            <w:tcW w:w="2000" w:type="dxa"/>
          </w:tcPr>
          <w:p w14:paraId="678B7934" w14:textId="77777777" w:rsidR="00B92946" w:rsidRDefault="00B92946" w:rsidP="00C1742C">
            <w:pPr>
              <w:pStyle w:val="sc-Requirement"/>
            </w:pPr>
            <w:r>
              <w:t>Music of the Baroque</w:t>
            </w:r>
          </w:p>
        </w:tc>
        <w:tc>
          <w:tcPr>
            <w:tcW w:w="450" w:type="dxa"/>
          </w:tcPr>
          <w:p w14:paraId="6CB5C064" w14:textId="77777777" w:rsidR="00B92946" w:rsidRDefault="00B92946" w:rsidP="00C1742C">
            <w:pPr>
              <w:pStyle w:val="sc-RequirementRight"/>
            </w:pPr>
            <w:r>
              <w:t>3</w:t>
            </w:r>
          </w:p>
        </w:tc>
        <w:tc>
          <w:tcPr>
            <w:tcW w:w="1116" w:type="dxa"/>
          </w:tcPr>
          <w:p w14:paraId="13A2A9E0" w14:textId="77777777" w:rsidR="00B92946" w:rsidRDefault="00B92946" w:rsidP="00C1742C">
            <w:pPr>
              <w:pStyle w:val="sc-Requirement"/>
            </w:pPr>
            <w:r>
              <w:t>F (even years)</w:t>
            </w:r>
          </w:p>
        </w:tc>
      </w:tr>
      <w:tr w:rsidR="00B92946" w14:paraId="6A71FAC5" w14:textId="77777777" w:rsidTr="00C1742C">
        <w:tc>
          <w:tcPr>
            <w:tcW w:w="1200" w:type="dxa"/>
          </w:tcPr>
          <w:p w14:paraId="74CBBC9E" w14:textId="77777777" w:rsidR="00B92946" w:rsidRDefault="00B92946" w:rsidP="00C1742C">
            <w:pPr>
              <w:pStyle w:val="sc-Requirement"/>
            </w:pPr>
            <w:r>
              <w:t>MUS 312</w:t>
            </w:r>
          </w:p>
        </w:tc>
        <w:tc>
          <w:tcPr>
            <w:tcW w:w="2000" w:type="dxa"/>
          </w:tcPr>
          <w:p w14:paraId="470FFB8C" w14:textId="77777777" w:rsidR="00B92946" w:rsidRDefault="00B92946" w:rsidP="00C1742C">
            <w:pPr>
              <w:pStyle w:val="sc-Requirement"/>
            </w:pPr>
            <w:r>
              <w:t>Music of the Classical Era</w:t>
            </w:r>
          </w:p>
        </w:tc>
        <w:tc>
          <w:tcPr>
            <w:tcW w:w="450" w:type="dxa"/>
          </w:tcPr>
          <w:p w14:paraId="4B321754" w14:textId="77777777" w:rsidR="00B92946" w:rsidRDefault="00B92946" w:rsidP="00C1742C">
            <w:pPr>
              <w:pStyle w:val="sc-RequirementRight"/>
            </w:pPr>
            <w:r>
              <w:t>3</w:t>
            </w:r>
          </w:p>
        </w:tc>
        <w:tc>
          <w:tcPr>
            <w:tcW w:w="1116" w:type="dxa"/>
          </w:tcPr>
          <w:p w14:paraId="5BB5D9D0" w14:textId="77777777" w:rsidR="00B92946" w:rsidRDefault="00B92946" w:rsidP="00C1742C">
            <w:pPr>
              <w:pStyle w:val="sc-Requirement"/>
            </w:pPr>
            <w:proofErr w:type="spellStart"/>
            <w:r>
              <w:t>Sp</w:t>
            </w:r>
            <w:proofErr w:type="spellEnd"/>
            <w:r>
              <w:t xml:space="preserve"> (odd years)</w:t>
            </w:r>
          </w:p>
        </w:tc>
      </w:tr>
      <w:tr w:rsidR="00B92946" w14:paraId="4AB9B1F1" w14:textId="77777777" w:rsidTr="00C1742C">
        <w:tc>
          <w:tcPr>
            <w:tcW w:w="1200" w:type="dxa"/>
          </w:tcPr>
          <w:p w14:paraId="31AE3B39" w14:textId="77777777" w:rsidR="00B92946" w:rsidRDefault="00B92946" w:rsidP="00C1742C">
            <w:pPr>
              <w:pStyle w:val="sc-Requirement"/>
            </w:pPr>
            <w:r>
              <w:t>MUS 313</w:t>
            </w:r>
          </w:p>
        </w:tc>
        <w:tc>
          <w:tcPr>
            <w:tcW w:w="2000" w:type="dxa"/>
          </w:tcPr>
          <w:p w14:paraId="0422C384" w14:textId="77777777" w:rsidR="00B92946" w:rsidRDefault="00B92946" w:rsidP="00C1742C">
            <w:pPr>
              <w:pStyle w:val="sc-Requirement"/>
            </w:pPr>
            <w:r>
              <w:t>Music of the Romantic Period</w:t>
            </w:r>
          </w:p>
        </w:tc>
        <w:tc>
          <w:tcPr>
            <w:tcW w:w="450" w:type="dxa"/>
          </w:tcPr>
          <w:p w14:paraId="44B34F35" w14:textId="77777777" w:rsidR="00B92946" w:rsidRDefault="00B92946" w:rsidP="00C1742C">
            <w:pPr>
              <w:pStyle w:val="sc-RequirementRight"/>
            </w:pPr>
            <w:r>
              <w:t>3</w:t>
            </w:r>
          </w:p>
        </w:tc>
        <w:tc>
          <w:tcPr>
            <w:tcW w:w="1116" w:type="dxa"/>
          </w:tcPr>
          <w:p w14:paraId="2DF27D32" w14:textId="77777777" w:rsidR="00B92946" w:rsidRDefault="00B92946" w:rsidP="00C1742C">
            <w:pPr>
              <w:pStyle w:val="sc-Requirement"/>
            </w:pPr>
            <w:r>
              <w:t>F (odd years)</w:t>
            </w:r>
          </w:p>
        </w:tc>
      </w:tr>
      <w:tr w:rsidR="00B92946" w14:paraId="0C73D6E4" w14:textId="77777777" w:rsidTr="00C1742C">
        <w:tc>
          <w:tcPr>
            <w:tcW w:w="1200" w:type="dxa"/>
          </w:tcPr>
          <w:p w14:paraId="50EC4F07" w14:textId="77777777" w:rsidR="00B92946" w:rsidRDefault="00B92946" w:rsidP="00C1742C">
            <w:pPr>
              <w:pStyle w:val="sc-Requirement"/>
            </w:pPr>
            <w:r>
              <w:t>MUS 314</w:t>
            </w:r>
          </w:p>
        </w:tc>
        <w:tc>
          <w:tcPr>
            <w:tcW w:w="2000" w:type="dxa"/>
          </w:tcPr>
          <w:p w14:paraId="14A0AFA3" w14:textId="77777777" w:rsidR="00B92946" w:rsidRDefault="00B92946" w:rsidP="00C1742C">
            <w:pPr>
              <w:pStyle w:val="sc-Requirement"/>
            </w:pPr>
            <w:r>
              <w:t>Twentieth-Century Music</w:t>
            </w:r>
          </w:p>
        </w:tc>
        <w:tc>
          <w:tcPr>
            <w:tcW w:w="450" w:type="dxa"/>
          </w:tcPr>
          <w:p w14:paraId="737ECFDC" w14:textId="77777777" w:rsidR="00B92946" w:rsidRDefault="00B92946" w:rsidP="00C1742C">
            <w:pPr>
              <w:pStyle w:val="sc-RequirementRight"/>
            </w:pPr>
            <w:r>
              <w:t>3</w:t>
            </w:r>
          </w:p>
        </w:tc>
        <w:tc>
          <w:tcPr>
            <w:tcW w:w="1116" w:type="dxa"/>
          </w:tcPr>
          <w:p w14:paraId="62F92E58" w14:textId="77777777" w:rsidR="00B92946" w:rsidRDefault="00B92946" w:rsidP="00C1742C">
            <w:pPr>
              <w:pStyle w:val="sc-Requirement"/>
            </w:pPr>
            <w:proofErr w:type="spellStart"/>
            <w:r>
              <w:t>Sp</w:t>
            </w:r>
            <w:proofErr w:type="spellEnd"/>
            <w:r>
              <w:t xml:space="preserve"> (even years)</w:t>
            </w:r>
          </w:p>
        </w:tc>
      </w:tr>
    </w:tbl>
    <w:p w14:paraId="5307920A" w14:textId="77777777" w:rsidR="00B92946" w:rsidRDefault="00B92946" w:rsidP="00B92946">
      <w:pPr>
        <w:pStyle w:val="sc-RequirementsSubheading"/>
      </w:pPr>
      <w:bookmarkStart w:id="164" w:name="E9ED990A07334870A3EC774C27886707"/>
      <w:r>
        <w:t>Class Instruments/Conducting</w:t>
      </w:r>
      <w:bookmarkEnd w:id="164"/>
    </w:p>
    <w:tbl>
      <w:tblPr>
        <w:tblW w:w="0" w:type="auto"/>
        <w:tblLook w:val="04A0" w:firstRow="1" w:lastRow="0" w:firstColumn="1" w:lastColumn="0" w:noHBand="0" w:noVBand="1"/>
      </w:tblPr>
      <w:tblGrid>
        <w:gridCol w:w="1199"/>
        <w:gridCol w:w="2000"/>
        <w:gridCol w:w="450"/>
        <w:gridCol w:w="1116"/>
      </w:tblGrid>
      <w:tr w:rsidR="00B92946" w14:paraId="1E7B2309" w14:textId="77777777" w:rsidTr="00C1742C">
        <w:tc>
          <w:tcPr>
            <w:tcW w:w="1200" w:type="dxa"/>
          </w:tcPr>
          <w:p w14:paraId="647A5FB9" w14:textId="77777777" w:rsidR="00B92946" w:rsidRDefault="00B92946" w:rsidP="00C1742C">
            <w:pPr>
              <w:pStyle w:val="sc-Requirement"/>
            </w:pPr>
            <w:r>
              <w:t>MUS 104</w:t>
            </w:r>
          </w:p>
        </w:tc>
        <w:tc>
          <w:tcPr>
            <w:tcW w:w="2000" w:type="dxa"/>
          </w:tcPr>
          <w:p w14:paraId="45B73118" w14:textId="77777777" w:rsidR="00B92946" w:rsidRDefault="00B92946" w:rsidP="00C1742C">
            <w:pPr>
              <w:pStyle w:val="sc-Requirement"/>
            </w:pPr>
            <w:r>
              <w:t>Class Piano I</w:t>
            </w:r>
          </w:p>
        </w:tc>
        <w:tc>
          <w:tcPr>
            <w:tcW w:w="450" w:type="dxa"/>
          </w:tcPr>
          <w:p w14:paraId="1FE34D59" w14:textId="77777777" w:rsidR="00B92946" w:rsidRDefault="00B92946" w:rsidP="00C1742C">
            <w:pPr>
              <w:pStyle w:val="sc-RequirementRight"/>
            </w:pPr>
            <w:r>
              <w:t>1</w:t>
            </w:r>
          </w:p>
        </w:tc>
        <w:tc>
          <w:tcPr>
            <w:tcW w:w="1116" w:type="dxa"/>
          </w:tcPr>
          <w:p w14:paraId="6E1B0AD3" w14:textId="77777777" w:rsidR="00B92946" w:rsidRDefault="00B92946" w:rsidP="00C1742C">
            <w:pPr>
              <w:pStyle w:val="sc-Requirement"/>
            </w:pPr>
            <w:r>
              <w:t xml:space="preserve">F, </w:t>
            </w:r>
            <w:proofErr w:type="spellStart"/>
            <w:r>
              <w:t>Sp</w:t>
            </w:r>
            <w:proofErr w:type="spellEnd"/>
          </w:p>
        </w:tc>
      </w:tr>
      <w:tr w:rsidR="00B92946" w14:paraId="4099863A" w14:textId="77777777" w:rsidTr="00C1742C">
        <w:tc>
          <w:tcPr>
            <w:tcW w:w="1200" w:type="dxa"/>
          </w:tcPr>
          <w:p w14:paraId="74FBD6C6" w14:textId="77777777" w:rsidR="00B92946" w:rsidRDefault="00B92946" w:rsidP="00C1742C">
            <w:pPr>
              <w:pStyle w:val="sc-Requirement"/>
            </w:pPr>
            <w:r>
              <w:t>MUS 105</w:t>
            </w:r>
          </w:p>
        </w:tc>
        <w:tc>
          <w:tcPr>
            <w:tcW w:w="2000" w:type="dxa"/>
          </w:tcPr>
          <w:p w14:paraId="7C6B6735" w14:textId="77777777" w:rsidR="00B92946" w:rsidRDefault="00B92946" w:rsidP="00C1742C">
            <w:pPr>
              <w:pStyle w:val="sc-Requirement"/>
            </w:pPr>
            <w:r>
              <w:t>Class Piano II</w:t>
            </w:r>
          </w:p>
        </w:tc>
        <w:tc>
          <w:tcPr>
            <w:tcW w:w="450" w:type="dxa"/>
          </w:tcPr>
          <w:p w14:paraId="3F635111" w14:textId="77777777" w:rsidR="00B92946" w:rsidRDefault="00B92946" w:rsidP="00C1742C">
            <w:pPr>
              <w:pStyle w:val="sc-RequirementRight"/>
            </w:pPr>
            <w:r>
              <w:t>1</w:t>
            </w:r>
          </w:p>
        </w:tc>
        <w:tc>
          <w:tcPr>
            <w:tcW w:w="1116" w:type="dxa"/>
          </w:tcPr>
          <w:p w14:paraId="6029D9E8" w14:textId="77777777" w:rsidR="00B92946" w:rsidRDefault="00B92946" w:rsidP="00C1742C">
            <w:pPr>
              <w:pStyle w:val="sc-Requirement"/>
            </w:pPr>
            <w:r>
              <w:t xml:space="preserve">F, </w:t>
            </w:r>
            <w:proofErr w:type="spellStart"/>
            <w:r>
              <w:t>Sp</w:t>
            </w:r>
            <w:proofErr w:type="spellEnd"/>
          </w:p>
        </w:tc>
      </w:tr>
      <w:tr w:rsidR="00B92946" w14:paraId="17E4F1D9" w14:textId="77777777" w:rsidTr="00C1742C">
        <w:tc>
          <w:tcPr>
            <w:tcW w:w="1200" w:type="dxa"/>
          </w:tcPr>
          <w:p w14:paraId="5CBF3CF4" w14:textId="77777777" w:rsidR="00B92946" w:rsidRDefault="00B92946" w:rsidP="00C1742C">
            <w:pPr>
              <w:pStyle w:val="sc-Requirement"/>
            </w:pPr>
            <w:r>
              <w:t>MUS 107</w:t>
            </w:r>
          </w:p>
        </w:tc>
        <w:tc>
          <w:tcPr>
            <w:tcW w:w="2000" w:type="dxa"/>
          </w:tcPr>
          <w:p w14:paraId="2F924D56" w14:textId="77777777" w:rsidR="00B92946" w:rsidRDefault="00B92946" w:rsidP="00C1742C">
            <w:pPr>
              <w:pStyle w:val="sc-Requirement"/>
            </w:pPr>
            <w:r>
              <w:t>Class Voice</w:t>
            </w:r>
          </w:p>
        </w:tc>
        <w:tc>
          <w:tcPr>
            <w:tcW w:w="450" w:type="dxa"/>
          </w:tcPr>
          <w:p w14:paraId="1AAD96EA" w14:textId="77777777" w:rsidR="00B92946" w:rsidRDefault="00B92946" w:rsidP="00C1742C">
            <w:pPr>
              <w:pStyle w:val="sc-RequirementRight"/>
            </w:pPr>
            <w:r>
              <w:t>1</w:t>
            </w:r>
          </w:p>
        </w:tc>
        <w:tc>
          <w:tcPr>
            <w:tcW w:w="1116" w:type="dxa"/>
          </w:tcPr>
          <w:p w14:paraId="10834B1B" w14:textId="77777777" w:rsidR="00B92946" w:rsidRDefault="00B92946" w:rsidP="00C1742C">
            <w:pPr>
              <w:pStyle w:val="sc-Requirement"/>
            </w:pPr>
            <w:proofErr w:type="spellStart"/>
            <w:r>
              <w:t>Sp</w:t>
            </w:r>
            <w:proofErr w:type="spellEnd"/>
          </w:p>
        </w:tc>
      </w:tr>
      <w:tr w:rsidR="00B92946" w14:paraId="1367981F" w14:textId="77777777" w:rsidTr="00C1742C">
        <w:tc>
          <w:tcPr>
            <w:tcW w:w="1200" w:type="dxa"/>
          </w:tcPr>
          <w:p w14:paraId="451EDDA9" w14:textId="77777777" w:rsidR="00B92946" w:rsidRDefault="00B92946" w:rsidP="00C1742C">
            <w:pPr>
              <w:pStyle w:val="sc-Requirement"/>
            </w:pPr>
            <w:r>
              <w:t>MUS 308</w:t>
            </w:r>
          </w:p>
        </w:tc>
        <w:tc>
          <w:tcPr>
            <w:tcW w:w="2000" w:type="dxa"/>
          </w:tcPr>
          <w:p w14:paraId="4C2A6F57" w14:textId="77777777" w:rsidR="00B92946" w:rsidRDefault="00B92946" w:rsidP="00C1742C">
            <w:pPr>
              <w:pStyle w:val="sc-Requirement"/>
            </w:pPr>
            <w:r>
              <w:t>Fundamentals of Conducting</w:t>
            </w:r>
          </w:p>
        </w:tc>
        <w:tc>
          <w:tcPr>
            <w:tcW w:w="450" w:type="dxa"/>
          </w:tcPr>
          <w:p w14:paraId="12FE395F" w14:textId="77777777" w:rsidR="00B92946" w:rsidRDefault="00B92946" w:rsidP="00C1742C">
            <w:pPr>
              <w:pStyle w:val="sc-RequirementRight"/>
            </w:pPr>
            <w:r>
              <w:t>2</w:t>
            </w:r>
          </w:p>
        </w:tc>
        <w:tc>
          <w:tcPr>
            <w:tcW w:w="1116" w:type="dxa"/>
          </w:tcPr>
          <w:p w14:paraId="3DEBA00B" w14:textId="77777777" w:rsidR="00B92946" w:rsidRDefault="00B92946" w:rsidP="00C1742C">
            <w:pPr>
              <w:pStyle w:val="sc-Requirement"/>
            </w:pPr>
            <w:r>
              <w:t>F</w:t>
            </w:r>
          </w:p>
        </w:tc>
      </w:tr>
    </w:tbl>
    <w:p w14:paraId="084393BD" w14:textId="77777777" w:rsidR="00B92946" w:rsidRDefault="00B92946" w:rsidP="00B92946">
      <w:pPr>
        <w:pStyle w:val="sc-RequirementsSubheading"/>
      </w:pPr>
      <w:bookmarkStart w:id="165" w:name="78252181F9E44D43B8204183CF12727B"/>
      <w:r>
        <w:t>FOUR COURSES from</w:t>
      </w:r>
      <w:bookmarkEnd w:id="165"/>
    </w:p>
    <w:tbl>
      <w:tblPr>
        <w:tblW w:w="0" w:type="auto"/>
        <w:tblLook w:val="04A0" w:firstRow="1" w:lastRow="0" w:firstColumn="1" w:lastColumn="0" w:noHBand="0" w:noVBand="1"/>
      </w:tblPr>
      <w:tblGrid>
        <w:gridCol w:w="1199"/>
        <w:gridCol w:w="2000"/>
        <w:gridCol w:w="450"/>
        <w:gridCol w:w="1116"/>
      </w:tblGrid>
      <w:tr w:rsidR="00B92946" w14:paraId="4FA4344F" w14:textId="77777777" w:rsidTr="00C1742C">
        <w:tc>
          <w:tcPr>
            <w:tcW w:w="1200" w:type="dxa"/>
          </w:tcPr>
          <w:p w14:paraId="23876F29" w14:textId="77777777" w:rsidR="00B92946" w:rsidRDefault="00B92946" w:rsidP="00C1742C">
            <w:pPr>
              <w:pStyle w:val="sc-Requirement"/>
            </w:pPr>
            <w:r>
              <w:t>MUS 106</w:t>
            </w:r>
          </w:p>
        </w:tc>
        <w:tc>
          <w:tcPr>
            <w:tcW w:w="2000" w:type="dxa"/>
          </w:tcPr>
          <w:p w14:paraId="1DC045E6" w14:textId="77777777" w:rsidR="00B92946" w:rsidRDefault="00B92946" w:rsidP="00C1742C">
            <w:pPr>
              <w:pStyle w:val="sc-Requirement"/>
            </w:pPr>
            <w:r>
              <w:t>Class Strings</w:t>
            </w:r>
          </w:p>
        </w:tc>
        <w:tc>
          <w:tcPr>
            <w:tcW w:w="450" w:type="dxa"/>
          </w:tcPr>
          <w:p w14:paraId="74463F66" w14:textId="77777777" w:rsidR="00B92946" w:rsidRDefault="00B92946" w:rsidP="00C1742C">
            <w:pPr>
              <w:pStyle w:val="sc-RequirementRight"/>
            </w:pPr>
            <w:r>
              <w:t>1</w:t>
            </w:r>
          </w:p>
        </w:tc>
        <w:tc>
          <w:tcPr>
            <w:tcW w:w="1116" w:type="dxa"/>
          </w:tcPr>
          <w:p w14:paraId="45FB2AC2" w14:textId="77777777" w:rsidR="00B92946" w:rsidRDefault="00B92946" w:rsidP="00C1742C">
            <w:pPr>
              <w:pStyle w:val="sc-Requirement"/>
            </w:pPr>
            <w:proofErr w:type="spellStart"/>
            <w:r>
              <w:t>Sp</w:t>
            </w:r>
            <w:proofErr w:type="spellEnd"/>
          </w:p>
        </w:tc>
      </w:tr>
      <w:tr w:rsidR="00B92946" w14:paraId="56613A82" w14:textId="77777777" w:rsidTr="00C1742C">
        <w:tc>
          <w:tcPr>
            <w:tcW w:w="1200" w:type="dxa"/>
          </w:tcPr>
          <w:p w14:paraId="6977A0C0" w14:textId="77777777" w:rsidR="00B92946" w:rsidRDefault="00B92946" w:rsidP="00C1742C">
            <w:pPr>
              <w:pStyle w:val="sc-Requirement"/>
            </w:pPr>
            <w:r>
              <w:t>MUS 110</w:t>
            </w:r>
          </w:p>
        </w:tc>
        <w:tc>
          <w:tcPr>
            <w:tcW w:w="2000" w:type="dxa"/>
          </w:tcPr>
          <w:p w14:paraId="2D5ECEBA" w14:textId="77777777" w:rsidR="00B92946" w:rsidRDefault="00B92946" w:rsidP="00C1742C">
            <w:pPr>
              <w:pStyle w:val="sc-Requirement"/>
            </w:pPr>
            <w:r>
              <w:t>Brass Class</w:t>
            </w:r>
          </w:p>
        </w:tc>
        <w:tc>
          <w:tcPr>
            <w:tcW w:w="450" w:type="dxa"/>
          </w:tcPr>
          <w:p w14:paraId="292D7B68" w14:textId="77777777" w:rsidR="00B92946" w:rsidRDefault="00B92946" w:rsidP="00C1742C">
            <w:pPr>
              <w:pStyle w:val="sc-RequirementRight"/>
            </w:pPr>
            <w:r>
              <w:t>1</w:t>
            </w:r>
          </w:p>
        </w:tc>
        <w:tc>
          <w:tcPr>
            <w:tcW w:w="1116" w:type="dxa"/>
          </w:tcPr>
          <w:p w14:paraId="50E40358" w14:textId="77777777" w:rsidR="00B92946" w:rsidRDefault="00B92946" w:rsidP="00C1742C">
            <w:pPr>
              <w:pStyle w:val="sc-Requirement"/>
            </w:pPr>
            <w:r>
              <w:t>F</w:t>
            </w:r>
          </w:p>
        </w:tc>
      </w:tr>
      <w:tr w:rsidR="00B92946" w14:paraId="0614FD8E" w14:textId="77777777" w:rsidTr="00C1742C">
        <w:tc>
          <w:tcPr>
            <w:tcW w:w="1200" w:type="dxa"/>
          </w:tcPr>
          <w:p w14:paraId="6B0E6A83" w14:textId="77777777" w:rsidR="00B92946" w:rsidRDefault="00B92946" w:rsidP="00C1742C">
            <w:pPr>
              <w:pStyle w:val="sc-Requirement"/>
            </w:pPr>
            <w:r>
              <w:t>MUS 111</w:t>
            </w:r>
          </w:p>
        </w:tc>
        <w:tc>
          <w:tcPr>
            <w:tcW w:w="2000" w:type="dxa"/>
          </w:tcPr>
          <w:p w14:paraId="231902E7" w14:textId="77777777" w:rsidR="00B92946" w:rsidRDefault="00B92946" w:rsidP="00C1742C">
            <w:pPr>
              <w:pStyle w:val="sc-Requirement"/>
            </w:pPr>
            <w:r>
              <w:t>Woodwinds Class</w:t>
            </w:r>
          </w:p>
        </w:tc>
        <w:tc>
          <w:tcPr>
            <w:tcW w:w="450" w:type="dxa"/>
          </w:tcPr>
          <w:p w14:paraId="11910D32" w14:textId="77777777" w:rsidR="00B92946" w:rsidRDefault="00B92946" w:rsidP="00C1742C">
            <w:pPr>
              <w:pStyle w:val="sc-RequirementRight"/>
            </w:pPr>
            <w:r>
              <w:t>1</w:t>
            </w:r>
          </w:p>
        </w:tc>
        <w:tc>
          <w:tcPr>
            <w:tcW w:w="1116" w:type="dxa"/>
          </w:tcPr>
          <w:p w14:paraId="04B3F043" w14:textId="77777777" w:rsidR="00B92946" w:rsidRDefault="00B92946" w:rsidP="00C1742C">
            <w:pPr>
              <w:pStyle w:val="sc-Requirement"/>
            </w:pPr>
            <w:proofErr w:type="spellStart"/>
            <w:r>
              <w:t>Sp</w:t>
            </w:r>
            <w:proofErr w:type="spellEnd"/>
          </w:p>
        </w:tc>
      </w:tr>
      <w:tr w:rsidR="00B92946" w14:paraId="6498E7BC" w14:textId="77777777" w:rsidTr="00C1742C">
        <w:tc>
          <w:tcPr>
            <w:tcW w:w="1200" w:type="dxa"/>
          </w:tcPr>
          <w:p w14:paraId="6E4FE170" w14:textId="77777777" w:rsidR="00B92946" w:rsidRDefault="00B92946" w:rsidP="00C1742C">
            <w:pPr>
              <w:pStyle w:val="sc-Requirement"/>
            </w:pPr>
            <w:r>
              <w:t>MUS 112</w:t>
            </w:r>
          </w:p>
        </w:tc>
        <w:tc>
          <w:tcPr>
            <w:tcW w:w="2000" w:type="dxa"/>
          </w:tcPr>
          <w:p w14:paraId="09887004" w14:textId="77777777" w:rsidR="00B92946" w:rsidRDefault="00B92946" w:rsidP="00C1742C">
            <w:pPr>
              <w:pStyle w:val="sc-Requirement"/>
            </w:pPr>
            <w:r>
              <w:t>Percussion Class</w:t>
            </w:r>
          </w:p>
        </w:tc>
        <w:tc>
          <w:tcPr>
            <w:tcW w:w="450" w:type="dxa"/>
          </w:tcPr>
          <w:p w14:paraId="523DF356" w14:textId="77777777" w:rsidR="00B92946" w:rsidRDefault="00B92946" w:rsidP="00C1742C">
            <w:pPr>
              <w:pStyle w:val="sc-RequirementRight"/>
            </w:pPr>
            <w:r>
              <w:t>1</w:t>
            </w:r>
          </w:p>
        </w:tc>
        <w:tc>
          <w:tcPr>
            <w:tcW w:w="1116" w:type="dxa"/>
          </w:tcPr>
          <w:p w14:paraId="2DAD18B0" w14:textId="77777777" w:rsidR="00B92946" w:rsidRDefault="00B92946" w:rsidP="00C1742C">
            <w:pPr>
              <w:pStyle w:val="sc-Requirement"/>
            </w:pPr>
            <w:r>
              <w:t>F</w:t>
            </w:r>
          </w:p>
        </w:tc>
      </w:tr>
      <w:tr w:rsidR="00B92946" w14:paraId="473CE8C6" w14:textId="77777777" w:rsidTr="00C1742C">
        <w:tc>
          <w:tcPr>
            <w:tcW w:w="1200" w:type="dxa"/>
          </w:tcPr>
          <w:p w14:paraId="58FF024B" w14:textId="77777777" w:rsidR="00B92946" w:rsidRDefault="00B92946" w:rsidP="00C1742C">
            <w:pPr>
              <w:pStyle w:val="sc-Requirement"/>
            </w:pPr>
            <w:r>
              <w:t>MUS 210</w:t>
            </w:r>
          </w:p>
        </w:tc>
        <w:tc>
          <w:tcPr>
            <w:tcW w:w="2000" w:type="dxa"/>
          </w:tcPr>
          <w:p w14:paraId="4A07DFC5" w14:textId="77777777" w:rsidR="00B92946" w:rsidRDefault="00B92946" w:rsidP="00C1742C">
            <w:pPr>
              <w:pStyle w:val="sc-Requirement"/>
            </w:pPr>
            <w:r>
              <w:t>Language Orientation I</w:t>
            </w:r>
          </w:p>
        </w:tc>
        <w:tc>
          <w:tcPr>
            <w:tcW w:w="450" w:type="dxa"/>
          </w:tcPr>
          <w:p w14:paraId="2B207151" w14:textId="77777777" w:rsidR="00B92946" w:rsidRDefault="00B92946" w:rsidP="00C1742C">
            <w:pPr>
              <w:pStyle w:val="sc-RequirementRight"/>
            </w:pPr>
            <w:r>
              <w:t>1</w:t>
            </w:r>
          </w:p>
        </w:tc>
        <w:tc>
          <w:tcPr>
            <w:tcW w:w="1116" w:type="dxa"/>
          </w:tcPr>
          <w:p w14:paraId="16A807B8" w14:textId="77777777" w:rsidR="00B92946" w:rsidRDefault="00B92946" w:rsidP="00C1742C">
            <w:pPr>
              <w:pStyle w:val="sc-Requirement"/>
            </w:pPr>
            <w:r>
              <w:t>F</w:t>
            </w:r>
          </w:p>
        </w:tc>
      </w:tr>
      <w:tr w:rsidR="00B92946" w14:paraId="1725C3A3" w14:textId="77777777" w:rsidTr="00C1742C">
        <w:tc>
          <w:tcPr>
            <w:tcW w:w="1200" w:type="dxa"/>
          </w:tcPr>
          <w:p w14:paraId="06BABFFC" w14:textId="77777777" w:rsidR="00B92946" w:rsidRDefault="00B92946" w:rsidP="00C1742C">
            <w:pPr>
              <w:pStyle w:val="sc-Requirement"/>
            </w:pPr>
            <w:r>
              <w:t>MUS 211</w:t>
            </w:r>
          </w:p>
        </w:tc>
        <w:tc>
          <w:tcPr>
            <w:tcW w:w="2000" w:type="dxa"/>
          </w:tcPr>
          <w:p w14:paraId="4563E809" w14:textId="77777777" w:rsidR="00B92946" w:rsidRDefault="00B92946" w:rsidP="00C1742C">
            <w:pPr>
              <w:pStyle w:val="sc-Requirement"/>
            </w:pPr>
            <w:r>
              <w:t>Language Orientation II</w:t>
            </w:r>
          </w:p>
        </w:tc>
        <w:tc>
          <w:tcPr>
            <w:tcW w:w="450" w:type="dxa"/>
          </w:tcPr>
          <w:p w14:paraId="24C971AB" w14:textId="77777777" w:rsidR="00B92946" w:rsidRDefault="00B92946" w:rsidP="00C1742C">
            <w:pPr>
              <w:pStyle w:val="sc-RequirementRight"/>
            </w:pPr>
            <w:r>
              <w:t>1</w:t>
            </w:r>
          </w:p>
        </w:tc>
        <w:tc>
          <w:tcPr>
            <w:tcW w:w="1116" w:type="dxa"/>
          </w:tcPr>
          <w:p w14:paraId="5F1A8323" w14:textId="77777777" w:rsidR="00B92946" w:rsidRDefault="00B92946" w:rsidP="00C1742C">
            <w:pPr>
              <w:pStyle w:val="sc-Requirement"/>
            </w:pPr>
            <w:proofErr w:type="spellStart"/>
            <w:r>
              <w:t>Sp</w:t>
            </w:r>
            <w:proofErr w:type="spellEnd"/>
          </w:p>
        </w:tc>
      </w:tr>
    </w:tbl>
    <w:p w14:paraId="1ECF099A" w14:textId="77777777" w:rsidR="00B92946" w:rsidRDefault="00B92946" w:rsidP="00B92946">
      <w:pPr>
        <w:pStyle w:val="sc-BodyText"/>
      </w:pPr>
      <w:r>
        <w:t>Note: MUS 210 and MUS 211: Vocalists only; required for vocalists.</w:t>
      </w:r>
    </w:p>
    <w:p w14:paraId="07B01411" w14:textId="77777777" w:rsidR="00B92946" w:rsidRDefault="00B92946" w:rsidP="00B92946">
      <w:pPr>
        <w:pStyle w:val="sc-RequirementsSubheading"/>
      </w:pPr>
      <w:bookmarkStart w:id="166" w:name="95E8BD2251E348CEAD4D135B6F8DA7B9"/>
      <w:r>
        <w:t>Applied Music</w:t>
      </w:r>
      <w:bookmarkEnd w:id="166"/>
    </w:p>
    <w:tbl>
      <w:tblPr>
        <w:tblW w:w="0" w:type="auto"/>
        <w:tblLook w:val="04A0" w:firstRow="1" w:lastRow="0" w:firstColumn="1" w:lastColumn="0" w:noHBand="0" w:noVBand="1"/>
      </w:tblPr>
      <w:tblGrid>
        <w:gridCol w:w="1199"/>
        <w:gridCol w:w="2000"/>
        <w:gridCol w:w="450"/>
        <w:gridCol w:w="1116"/>
      </w:tblGrid>
      <w:tr w:rsidR="00B92946" w14:paraId="7A9D6D71" w14:textId="77777777" w:rsidTr="00C1742C">
        <w:tc>
          <w:tcPr>
            <w:tcW w:w="1200" w:type="dxa"/>
          </w:tcPr>
          <w:p w14:paraId="08FE8FB8" w14:textId="77777777" w:rsidR="00B92946" w:rsidRDefault="00B92946" w:rsidP="00C1742C">
            <w:pPr>
              <w:pStyle w:val="sc-Requirement"/>
            </w:pPr>
            <w:r>
              <w:t>MUS 492</w:t>
            </w:r>
          </w:p>
        </w:tc>
        <w:tc>
          <w:tcPr>
            <w:tcW w:w="2000" w:type="dxa"/>
          </w:tcPr>
          <w:p w14:paraId="28DC3A85" w14:textId="77777777" w:rsidR="00B92946" w:rsidRDefault="00B92946" w:rsidP="00C1742C">
            <w:pPr>
              <w:pStyle w:val="sc-Requirement"/>
            </w:pPr>
            <w:r>
              <w:t>Senior Recital-Music Education</w:t>
            </w:r>
          </w:p>
        </w:tc>
        <w:tc>
          <w:tcPr>
            <w:tcW w:w="450" w:type="dxa"/>
          </w:tcPr>
          <w:p w14:paraId="23BDCE65" w14:textId="77777777" w:rsidR="00B92946" w:rsidRDefault="00B92946" w:rsidP="00C1742C">
            <w:pPr>
              <w:pStyle w:val="sc-RequirementRight"/>
            </w:pPr>
          </w:p>
        </w:tc>
        <w:tc>
          <w:tcPr>
            <w:tcW w:w="1116" w:type="dxa"/>
          </w:tcPr>
          <w:p w14:paraId="43A3B682" w14:textId="77777777" w:rsidR="00B92946" w:rsidRDefault="00B92946" w:rsidP="00C1742C">
            <w:pPr>
              <w:pStyle w:val="sc-Requirement"/>
            </w:pPr>
            <w:r>
              <w:t xml:space="preserve">F, </w:t>
            </w:r>
            <w:proofErr w:type="spellStart"/>
            <w:r>
              <w:t>Sp</w:t>
            </w:r>
            <w:proofErr w:type="spellEnd"/>
            <w:r>
              <w:t>, Su</w:t>
            </w:r>
          </w:p>
        </w:tc>
      </w:tr>
    </w:tbl>
    <w:p w14:paraId="047C8E8D" w14:textId="77777777" w:rsidR="00B92946" w:rsidRDefault="00B92946" w:rsidP="00B92946">
      <w:pPr>
        <w:pStyle w:val="sc-RequirementsSubheading"/>
      </w:pPr>
      <w:bookmarkStart w:id="167" w:name="D9BB2155CCDB41C2B4E335D6D6FEC490"/>
      <w:r>
        <w:t>SEVEN SEMESTERS of each of the following groups:</w:t>
      </w:r>
      <w:bookmarkEnd w:id="167"/>
    </w:p>
    <w:tbl>
      <w:tblPr>
        <w:tblW w:w="0" w:type="auto"/>
        <w:tblLook w:val="04A0" w:firstRow="1" w:lastRow="0" w:firstColumn="1" w:lastColumn="0" w:noHBand="0" w:noVBand="1"/>
      </w:tblPr>
      <w:tblGrid>
        <w:gridCol w:w="1199"/>
        <w:gridCol w:w="2000"/>
        <w:gridCol w:w="450"/>
        <w:gridCol w:w="1116"/>
      </w:tblGrid>
      <w:tr w:rsidR="00B92946" w14:paraId="5E12A0B0" w14:textId="77777777" w:rsidTr="00C1742C">
        <w:tc>
          <w:tcPr>
            <w:tcW w:w="1200" w:type="dxa"/>
          </w:tcPr>
          <w:p w14:paraId="39756C7F" w14:textId="77777777" w:rsidR="00B92946" w:rsidRDefault="00B92946" w:rsidP="00C1742C">
            <w:pPr>
              <w:pStyle w:val="sc-Requirement"/>
            </w:pPr>
            <w:r>
              <w:t>MUS 091</w:t>
            </w:r>
          </w:p>
        </w:tc>
        <w:tc>
          <w:tcPr>
            <w:tcW w:w="2000" w:type="dxa"/>
          </w:tcPr>
          <w:p w14:paraId="68D02398" w14:textId="77777777" w:rsidR="00B92946" w:rsidRDefault="00B92946" w:rsidP="00C1742C">
            <w:pPr>
              <w:pStyle w:val="sc-Requirement"/>
            </w:pPr>
            <w:r>
              <w:t>Student Recital Series</w:t>
            </w:r>
          </w:p>
        </w:tc>
        <w:tc>
          <w:tcPr>
            <w:tcW w:w="450" w:type="dxa"/>
          </w:tcPr>
          <w:p w14:paraId="13F267CC" w14:textId="77777777" w:rsidR="00B92946" w:rsidRDefault="00B92946" w:rsidP="00C1742C">
            <w:pPr>
              <w:pStyle w:val="sc-RequirementRight"/>
            </w:pPr>
          </w:p>
        </w:tc>
        <w:tc>
          <w:tcPr>
            <w:tcW w:w="1116" w:type="dxa"/>
          </w:tcPr>
          <w:p w14:paraId="5584ADF6" w14:textId="77777777" w:rsidR="00B92946" w:rsidRDefault="00B92946" w:rsidP="00C1742C">
            <w:pPr>
              <w:pStyle w:val="sc-Requirement"/>
            </w:pPr>
            <w:r>
              <w:t xml:space="preserve">F, </w:t>
            </w:r>
            <w:proofErr w:type="spellStart"/>
            <w:r>
              <w:t>Sp</w:t>
            </w:r>
            <w:proofErr w:type="spellEnd"/>
          </w:p>
        </w:tc>
      </w:tr>
      <w:tr w:rsidR="00B92946" w14:paraId="4759E17D" w14:textId="77777777" w:rsidTr="00C1742C">
        <w:tc>
          <w:tcPr>
            <w:tcW w:w="1200" w:type="dxa"/>
          </w:tcPr>
          <w:p w14:paraId="0BAB767A" w14:textId="77777777" w:rsidR="00B92946" w:rsidRDefault="00B92946" w:rsidP="00C1742C">
            <w:pPr>
              <w:pStyle w:val="sc-Requirement"/>
            </w:pPr>
            <w:r>
              <w:t>MUS 161-163</w:t>
            </w:r>
          </w:p>
        </w:tc>
        <w:tc>
          <w:tcPr>
            <w:tcW w:w="2000" w:type="dxa"/>
          </w:tcPr>
          <w:p w14:paraId="4BECE76F" w14:textId="77777777" w:rsidR="00B92946" w:rsidRDefault="00B92946" w:rsidP="00C1742C">
            <w:pPr>
              <w:pStyle w:val="sc-Requirement"/>
            </w:pPr>
            <w:r>
              <w:t>Large Ensembles</w:t>
            </w:r>
          </w:p>
        </w:tc>
        <w:tc>
          <w:tcPr>
            <w:tcW w:w="450" w:type="dxa"/>
          </w:tcPr>
          <w:p w14:paraId="5A77613E" w14:textId="77777777" w:rsidR="00B92946" w:rsidRDefault="00B92946" w:rsidP="00C1742C">
            <w:pPr>
              <w:pStyle w:val="sc-RequirementRight"/>
            </w:pPr>
            <w:r>
              <w:t>0.5</w:t>
            </w:r>
          </w:p>
        </w:tc>
        <w:tc>
          <w:tcPr>
            <w:tcW w:w="1116" w:type="dxa"/>
          </w:tcPr>
          <w:p w14:paraId="30DA7226" w14:textId="77777777" w:rsidR="00B92946" w:rsidRDefault="00B92946" w:rsidP="00C1742C">
            <w:pPr>
              <w:pStyle w:val="sc-Requirement"/>
            </w:pPr>
            <w:r>
              <w:t xml:space="preserve">F, </w:t>
            </w:r>
            <w:proofErr w:type="spellStart"/>
            <w:r>
              <w:t>Sp</w:t>
            </w:r>
            <w:proofErr w:type="spellEnd"/>
          </w:p>
        </w:tc>
      </w:tr>
      <w:tr w:rsidR="00B92946" w14:paraId="43BB3CED" w14:textId="77777777" w:rsidTr="00C1742C">
        <w:tc>
          <w:tcPr>
            <w:tcW w:w="1200" w:type="dxa"/>
          </w:tcPr>
          <w:p w14:paraId="5E2C4F66" w14:textId="77777777" w:rsidR="00B92946" w:rsidRDefault="00B92946" w:rsidP="00C1742C">
            <w:pPr>
              <w:pStyle w:val="sc-Requirement"/>
            </w:pPr>
            <w:r>
              <w:t>MUS 270–286 or 288–289</w:t>
            </w:r>
          </w:p>
        </w:tc>
        <w:tc>
          <w:tcPr>
            <w:tcW w:w="2000" w:type="dxa"/>
          </w:tcPr>
          <w:p w14:paraId="64EEF7D6" w14:textId="77777777" w:rsidR="00B92946" w:rsidRDefault="00B92946" w:rsidP="00C1742C">
            <w:pPr>
              <w:pStyle w:val="sc-Requirement"/>
            </w:pPr>
            <w:r>
              <w:t>Applied Music (in one instrument)</w:t>
            </w:r>
          </w:p>
        </w:tc>
        <w:tc>
          <w:tcPr>
            <w:tcW w:w="450" w:type="dxa"/>
          </w:tcPr>
          <w:p w14:paraId="3EA6A947" w14:textId="77777777" w:rsidR="00B92946" w:rsidRDefault="00B92946" w:rsidP="00C1742C">
            <w:pPr>
              <w:pStyle w:val="sc-RequirementRight"/>
            </w:pPr>
            <w:r>
              <w:t>2</w:t>
            </w:r>
          </w:p>
        </w:tc>
        <w:tc>
          <w:tcPr>
            <w:tcW w:w="1116" w:type="dxa"/>
          </w:tcPr>
          <w:p w14:paraId="1AB8EF26" w14:textId="77777777" w:rsidR="00B92946" w:rsidRDefault="00B92946" w:rsidP="00C1742C">
            <w:pPr>
              <w:pStyle w:val="sc-Requirement"/>
            </w:pPr>
            <w:r>
              <w:t xml:space="preserve">F, </w:t>
            </w:r>
            <w:proofErr w:type="spellStart"/>
            <w:r>
              <w:t>Sp</w:t>
            </w:r>
            <w:proofErr w:type="spellEnd"/>
          </w:p>
        </w:tc>
      </w:tr>
    </w:tbl>
    <w:p w14:paraId="011D2BD0" w14:textId="77777777" w:rsidR="00B92946" w:rsidRDefault="00B92946" w:rsidP="00B92946">
      <w:pPr>
        <w:pStyle w:val="sc-RequirementsSubheading"/>
      </w:pPr>
      <w:bookmarkStart w:id="168" w:name="334DF3017BF3430392D16F56F40C766E"/>
      <w:r>
        <w:lastRenderedPageBreak/>
        <w:t>ONE SEMESTER in a second major ensemble for .5 credits.</w:t>
      </w:r>
      <w:bookmarkEnd w:id="168"/>
    </w:p>
    <w:p w14:paraId="57268AA0" w14:textId="77777777" w:rsidR="00B92946" w:rsidRDefault="00B92946" w:rsidP="00B92946">
      <w:pPr>
        <w:pStyle w:val="sc-BodyText"/>
      </w:pPr>
      <w:r>
        <w:t>Note: Students must pass Freshman Applied Music Proficiency upon completion of the second semester of Applied Music.</w:t>
      </w:r>
    </w:p>
    <w:p w14:paraId="7CA10193" w14:textId="77777777" w:rsidR="00B92946" w:rsidRDefault="00B92946" w:rsidP="00B92946">
      <w:pPr>
        <w:pStyle w:val="sc-RequirementsSubheading"/>
      </w:pPr>
      <w:bookmarkStart w:id="169" w:name="5A9962A9777B438C968F45E857BB2A07"/>
      <w:r>
        <w:t>Related Requirements</w:t>
      </w:r>
      <w:bookmarkEnd w:id="169"/>
    </w:p>
    <w:p w14:paraId="47C66DD2" w14:textId="77777777" w:rsidR="00B92946" w:rsidRDefault="00B92946" w:rsidP="00B92946">
      <w:pPr>
        <w:pStyle w:val="sc-RequirementsSubheading"/>
      </w:pPr>
      <w:bookmarkStart w:id="170" w:name="E5481C24001E49268A7FEBE31844B86A"/>
      <w:r>
        <w:t>TWO SEMESTERS of either</w:t>
      </w:r>
      <w:bookmarkEnd w:id="170"/>
    </w:p>
    <w:tbl>
      <w:tblPr>
        <w:tblW w:w="0" w:type="auto"/>
        <w:tblLook w:val="04A0" w:firstRow="1" w:lastRow="0" w:firstColumn="1" w:lastColumn="0" w:noHBand="0" w:noVBand="1"/>
      </w:tblPr>
      <w:tblGrid>
        <w:gridCol w:w="1199"/>
        <w:gridCol w:w="2000"/>
        <w:gridCol w:w="450"/>
        <w:gridCol w:w="1116"/>
      </w:tblGrid>
      <w:tr w:rsidR="00B92946" w14:paraId="14A6C0BC" w14:textId="77777777" w:rsidTr="00C1742C">
        <w:tc>
          <w:tcPr>
            <w:tcW w:w="1200" w:type="dxa"/>
          </w:tcPr>
          <w:p w14:paraId="226FF03A" w14:textId="77777777" w:rsidR="00B92946" w:rsidRDefault="00B92946" w:rsidP="00C1742C">
            <w:pPr>
              <w:pStyle w:val="sc-Requirement"/>
            </w:pPr>
            <w:r>
              <w:t>MUS 164-166</w:t>
            </w:r>
          </w:p>
        </w:tc>
        <w:tc>
          <w:tcPr>
            <w:tcW w:w="2000" w:type="dxa"/>
          </w:tcPr>
          <w:p w14:paraId="3B5F99DE" w14:textId="77777777" w:rsidR="00B92946" w:rsidRDefault="00B92946" w:rsidP="00C1742C">
            <w:pPr>
              <w:pStyle w:val="sc-Requirement"/>
            </w:pPr>
            <w:r>
              <w:t>Chamber Ensembles</w:t>
            </w:r>
          </w:p>
        </w:tc>
        <w:tc>
          <w:tcPr>
            <w:tcW w:w="450" w:type="dxa"/>
          </w:tcPr>
          <w:p w14:paraId="5D9EA759" w14:textId="77777777" w:rsidR="00B92946" w:rsidRDefault="00B92946" w:rsidP="00C1742C">
            <w:pPr>
              <w:pStyle w:val="sc-RequirementRight"/>
            </w:pPr>
            <w:r>
              <w:t>1</w:t>
            </w:r>
          </w:p>
        </w:tc>
        <w:tc>
          <w:tcPr>
            <w:tcW w:w="1116" w:type="dxa"/>
          </w:tcPr>
          <w:p w14:paraId="2A86E909" w14:textId="77777777" w:rsidR="00B92946" w:rsidRDefault="00B92946" w:rsidP="00C1742C">
            <w:pPr>
              <w:pStyle w:val="sc-Requirement"/>
            </w:pPr>
            <w:r>
              <w:t xml:space="preserve">F, </w:t>
            </w:r>
            <w:proofErr w:type="spellStart"/>
            <w:r>
              <w:t>Sp</w:t>
            </w:r>
            <w:proofErr w:type="spellEnd"/>
          </w:p>
        </w:tc>
      </w:tr>
      <w:tr w:rsidR="00B92946" w14:paraId="44ED0C1E" w14:textId="77777777" w:rsidTr="00C1742C">
        <w:tc>
          <w:tcPr>
            <w:tcW w:w="1200" w:type="dxa"/>
          </w:tcPr>
          <w:p w14:paraId="5C3CA431" w14:textId="77777777" w:rsidR="00B92946" w:rsidRDefault="00B92946" w:rsidP="00C1742C">
            <w:pPr>
              <w:pStyle w:val="sc-Requirement"/>
            </w:pPr>
          </w:p>
        </w:tc>
        <w:tc>
          <w:tcPr>
            <w:tcW w:w="2000" w:type="dxa"/>
          </w:tcPr>
          <w:p w14:paraId="1D73D8F9" w14:textId="77777777" w:rsidR="00B92946" w:rsidRDefault="00B92946" w:rsidP="00C1742C">
            <w:pPr>
              <w:pStyle w:val="sc-Requirement"/>
            </w:pPr>
            <w:r>
              <w:t>-Or-</w:t>
            </w:r>
          </w:p>
        </w:tc>
        <w:tc>
          <w:tcPr>
            <w:tcW w:w="450" w:type="dxa"/>
          </w:tcPr>
          <w:p w14:paraId="005794E3" w14:textId="77777777" w:rsidR="00B92946" w:rsidRDefault="00B92946" w:rsidP="00C1742C">
            <w:pPr>
              <w:pStyle w:val="sc-RequirementRight"/>
            </w:pPr>
          </w:p>
        </w:tc>
        <w:tc>
          <w:tcPr>
            <w:tcW w:w="1116" w:type="dxa"/>
          </w:tcPr>
          <w:p w14:paraId="3AF7866E" w14:textId="77777777" w:rsidR="00B92946" w:rsidRDefault="00B92946" w:rsidP="00C1742C">
            <w:pPr>
              <w:pStyle w:val="sc-Requirement"/>
            </w:pPr>
          </w:p>
        </w:tc>
      </w:tr>
      <w:tr w:rsidR="00B92946" w14:paraId="3AE18F41" w14:textId="77777777" w:rsidTr="00C1742C">
        <w:tc>
          <w:tcPr>
            <w:tcW w:w="1200" w:type="dxa"/>
          </w:tcPr>
          <w:p w14:paraId="54F6C12D" w14:textId="77777777" w:rsidR="00B92946" w:rsidRDefault="00B92946" w:rsidP="00C1742C">
            <w:pPr>
              <w:pStyle w:val="sc-Requirement"/>
            </w:pPr>
            <w:r>
              <w:t>MUS 268</w:t>
            </w:r>
          </w:p>
        </w:tc>
        <w:tc>
          <w:tcPr>
            <w:tcW w:w="2000" w:type="dxa"/>
          </w:tcPr>
          <w:p w14:paraId="195DB2DE" w14:textId="77777777" w:rsidR="00B92946" w:rsidRDefault="00B92946" w:rsidP="00C1742C">
            <w:pPr>
              <w:pStyle w:val="sc-Requirement"/>
            </w:pPr>
            <w:r>
              <w:t>Opera Workshop</w:t>
            </w:r>
          </w:p>
        </w:tc>
        <w:tc>
          <w:tcPr>
            <w:tcW w:w="450" w:type="dxa"/>
          </w:tcPr>
          <w:p w14:paraId="3AA3A81E" w14:textId="77777777" w:rsidR="00B92946" w:rsidRDefault="00B92946" w:rsidP="00C1742C">
            <w:pPr>
              <w:pStyle w:val="sc-RequirementRight"/>
            </w:pPr>
            <w:r>
              <w:t>1</w:t>
            </w:r>
          </w:p>
        </w:tc>
        <w:tc>
          <w:tcPr>
            <w:tcW w:w="1116" w:type="dxa"/>
          </w:tcPr>
          <w:p w14:paraId="33756CF4" w14:textId="77777777" w:rsidR="00B92946" w:rsidRDefault="00B92946" w:rsidP="00C1742C">
            <w:pPr>
              <w:pStyle w:val="sc-Requirement"/>
            </w:pPr>
            <w:r>
              <w:t xml:space="preserve">F, </w:t>
            </w:r>
            <w:proofErr w:type="spellStart"/>
            <w:r>
              <w:t>Sp</w:t>
            </w:r>
            <w:proofErr w:type="spellEnd"/>
          </w:p>
        </w:tc>
      </w:tr>
    </w:tbl>
    <w:p w14:paraId="7A417671" w14:textId="77777777" w:rsidR="00B92946" w:rsidRDefault="00B92946" w:rsidP="00B92946">
      <w:pPr>
        <w:pStyle w:val="sc-BodyText"/>
      </w:pPr>
      <w:r>
        <w:t>MUS 164-166: Keyboard majors may substitute 1 credit hour of MUS 366 for 1 credit hour of MUS 164.</w:t>
      </w:r>
    </w:p>
    <w:p w14:paraId="3C69D858" w14:textId="77777777" w:rsidR="00B92946" w:rsidRDefault="00B92946" w:rsidP="00B92946">
      <w:pPr>
        <w:pStyle w:val="sc-RequirementsSubheading"/>
      </w:pPr>
      <w:bookmarkStart w:id="171" w:name="01F726608EBB4D0C9EED135ABEEE7DE7"/>
      <w:r>
        <w:t>Professional Courses</w:t>
      </w:r>
      <w:bookmarkEnd w:id="171"/>
    </w:p>
    <w:tbl>
      <w:tblPr>
        <w:tblW w:w="0" w:type="auto"/>
        <w:tblLook w:val="04A0" w:firstRow="1" w:lastRow="0" w:firstColumn="1" w:lastColumn="0" w:noHBand="0" w:noVBand="1"/>
      </w:tblPr>
      <w:tblGrid>
        <w:gridCol w:w="1199"/>
        <w:gridCol w:w="2000"/>
        <w:gridCol w:w="450"/>
        <w:gridCol w:w="1116"/>
      </w:tblGrid>
      <w:tr w:rsidR="00B92946" w14:paraId="62F83BB3" w14:textId="77777777" w:rsidTr="00C1742C">
        <w:tc>
          <w:tcPr>
            <w:tcW w:w="1200" w:type="dxa"/>
          </w:tcPr>
          <w:p w14:paraId="439D7538" w14:textId="77777777" w:rsidR="00B92946" w:rsidRDefault="00B92946" w:rsidP="00C1742C">
            <w:pPr>
              <w:pStyle w:val="sc-Requirement"/>
            </w:pPr>
            <w:r>
              <w:t>CEP 215</w:t>
            </w:r>
          </w:p>
        </w:tc>
        <w:tc>
          <w:tcPr>
            <w:tcW w:w="2000" w:type="dxa"/>
          </w:tcPr>
          <w:p w14:paraId="0AA6C99A" w14:textId="77777777" w:rsidR="00B92946" w:rsidRDefault="00B92946" w:rsidP="00C1742C">
            <w:pPr>
              <w:pStyle w:val="sc-Requirement"/>
            </w:pPr>
            <w:r>
              <w:t>Introduction to Educational Psychology</w:t>
            </w:r>
          </w:p>
        </w:tc>
        <w:tc>
          <w:tcPr>
            <w:tcW w:w="450" w:type="dxa"/>
          </w:tcPr>
          <w:p w14:paraId="3B90CDC5" w14:textId="77777777" w:rsidR="00B92946" w:rsidRDefault="00B92946" w:rsidP="00C1742C">
            <w:pPr>
              <w:pStyle w:val="sc-RequirementRight"/>
            </w:pPr>
            <w:r>
              <w:t>4</w:t>
            </w:r>
          </w:p>
        </w:tc>
        <w:tc>
          <w:tcPr>
            <w:tcW w:w="1116" w:type="dxa"/>
          </w:tcPr>
          <w:p w14:paraId="3D32DA94" w14:textId="77777777" w:rsidR="00B92946" w:rsidRDefault="00B92946" w:rsidP="00C1742C">
            <w:pPr>
              <w:pStyle w:val="sc-Requirement"/>
            </w:pPr>
            <w:r>
              <w:t xml:space="preserve">F, </w:t>
            </w:r>
            <w:proofErr w:type="spellStart"/>
            <w:r>
              <w:t>Sp</w:t>
            </w:r>
            <w:proofErr w:type="spellEnd"/>
            <w:r>
              <w:t>, Su</w:t>
            </w:r>
          </w:p>
        </w:tc>
      </w:tr>
      <w:tr w:rsidR="00B92946" w14:paraId="35006EE2" w14:textId="77777777" w:rsidTr="00C1742C">
        <w:tc>
          <w:tcPr>
            <w:tcW w:w="1200" w:type="dxa"/>
          </w:tcPr>
          <w:p w14:paraId="68173D5B" w14:textId="77777777" w:rsidR="00B92946" w:rsidRDefault="00B92946" w:rsidP="00C1742C">
            <w:pPr>
              <w:pStyle w:val="sc-Requirement"/>
            </w:pPr>
            <w:r>
              <w:t>FNED 101</w:t>
            </w:r>
          </w:p>
        </w:tc>
        <w:tc>
          <w:tcPr>
            <w:tcW w:w="2000" w:type="dxa"/>
          </w:tcPr>
          <w:p w14:paraId="5E99CB83" w14:textId="77777777" w:rsidR="00B92946" w:rsidRDefault="00B92946" w:rsidP="00C1742C">
            <w:pPr>
              <w:pStyle w:val="sc-Requirement"/>
            </w:pPr>
            <w:r>
              <w:t>Introduction to Teaching and Learning</w:t>
            </w:r>
          </w:p>
        </w:tc>
        <w:tc>
          <w:tcPr>
            <w:tcW w:w="450" w:type="dxa"/>
          </w:tcPr>
          <w:p w14:paraId="4D21394E" w14:textId="77777777" w:rsidR="00B92946" w:rsidRDefault="00B92946" w:rsidP="00C1742C">
            <w:pPr>
              <w:pStyle w:val="sc-RequirementRight"/>
            </w:pPr>
            <w:r>
              <w:t>2</w:t>
            </w:r>
          </w:p>
        </w:tc>
        <w:tc>
          <w:tcPr>
            <w:tcW w:w="1116" w:type="dxa"/>
          </w:tcPr>
          <w:p w14:paraId="0EA04193" w14:textId="77777777" w:rsidR="00B92946" w:rsidRDefault="00B92946" w:rsidP="00C1742C">
            <w:pPr>
              <w:pStyle w:val="sc-Requirement"/>
            </w:pPr>
            <w:r>
              <w:t xml:space="preserve">F, </w:t>
            </w:r>
            <w:proofErr w:type="spellStart"/>
            <w:r>
              <w:t>Sp</w:t>
            </w:r>
            <w:proofErr w:type="spellEnd"/>
            <w:r>
              <w:t>, Su</w:t>
            </w:r>
          </w:p>
        </w:tc>
      </w:tr>
      <w:tr w:rsidR="00B92946" w14:paraId="5DC6C895" w14:textId="77777777" w:rsidTr="00C1742C">
        <w:tc>
          <w:tcPr>
            <w:tcW w:w="1200" w:type="dxa"/>
          </w:tcPr>
          <w:p w14:paraId="6CAA9CB4" w14:textId="77777777" w:rsidR="00B92946" w:rsidRDefault="00B92946" w:rsidP="00C1742C">
            <w:pPr>
              <w:pStyle w:val="sc-Requirement"/>
            </w:pPr>
            <w:r>
              <w:t>FNED 246</w:t>
            </w:r>
          </w:p>
        </w:tc>
        <w:tc>
          <w:tcPr>
            <w:tcW w:w="2000" w:type="dxa"/>
          </w:tcPr>
          <w:p w14:paraId="684AA5F7" w14:textId="77777777" w:rsidR="00B92946" w:rsidRDefault="00B92946" w:rsidP="00C1742C">
            <w:pPr>
              <w:pStyle w:val="sc-Requirement"/>
            </w:pPr>
            <w:r>
              <w:t>Schooling for Social Justice</w:t>
            </w:r>
          </w:p>
        </w:tc>
        <w:tc>
          <w:tcPr>
            <w:tcW w:w="450" w:type="dxa"/>
          </w:tcPr>
          <w:p w14:paraId="12CDE93F" w14:textId="77777777" w:rsidR="00B92946" w:rsidRDefault="00B92946" w:rsidP="00C1742C">
            <w:pPr>
              <w:pStyle w:val="sc-RequirementRight"/>
            </w:pPr>
            <w:r>
              <w:t>4</w:t>
            </w:r>
          </w:p>
        </w:tc>
        <w:tc>
          <w:tcPr>
            <w:tcW w:w="1116" w:type="dxa"/>
          </w:tcPr>
          <w:p w14:paraId="0079DAAD" w14:textId="77777777" w:rsidR="00B92946" w:rsidRDefault="00B92946" w:rsidP="00C1742C">
            <w:pPr>
              <w:pStyle w:val="sc-Requirement"/>
            </w:pPr>
            <w:r>
              <w:t xml:space="preserve">F, </w:t>
            </w:r>
            <w:proofErr w:type="spellStart"/>
            <w:r>
              <w:t>Sp</w:t>
            </w:r>
            <w:proofErr w:type="spellEnd"/>
            <w:r>
              <w:t>, Su</w:t>
            </w:r>
          </w:p>
        </w:tc>
      </w:tr>
      <w:tr w:rsidR="00B92946" w14:paraId="6CF99507" w14:textId="77777777" w:rsidTr="00C1742C">
        <w:tc>
          <w:tcPr>
            <w:tcW w:w="1200" w:type="dxa"/>
          </w:tcPr>
          <w:p w14:paraId="2E09DCA4" w14:textId="77777777" w:rsidR="00B92946" w:rsidRDefault="00B92946" w:rsidP="00C1742C">
            <w:pPr>
              <w:pStyle w:val="sc-Requirement"/>
            </w:pPr>
            <w:r>
              <w:t>MUSE 212</w:t>
            </w:r>
          </w:p>
        </w:tc>
        <w:tc>
          <w:tcPr>
            <w:tcW w:w="2000" w:type="dxa"/>
          </w:tcPr>
          <w:p w14:paraId="4B623CB8" w14:textId="77777777" w:rsidR="00B92946" w:rsidRDefault="00B92946" w:rsidP="00C1742C">
            <w:pPr>
              <w:pStyle w:val="sc-Requirement"/>
            </w:pPr>
            <w:r>
              <w:t>Introduction to Music Education</w:t>
            </w:r>
          </w:p>
        </w:tc>
        <w:tc>
          <w:tcPr>
            <w:tcW w:w="450" w:type="dxa"/>
          </w:tcPr>
          <w:p w14:paraId="12C04114" w14:textId="77777777" w:rsidR="00B92946" w:rsidRDefault="00B92946" w:rsidP="00C1742C">
            <w:pPr>
              <w:pStyle w:val="sc-RequirementRight"/>
            </w:pPr>
            <w:r>
              <w:t>2</w:t>
            </w:r>
          </w:p>
        </w:tc>
        <w:tc>
          <w:tcPr>
            <w:tcW w:w="1116" w:type="dxa"/>
          </w:tcPr>
          <w:p w14:paraId="748D54C2" w14:textId="77777777" w:rsidR="00B92946" w:rsidRDefault="00B92946" w:rsidP="00C1742C">
            <w:pPr>
              <w:pStyle w:val="sc-Requirement"/>
            </w:pPr>
            <w:proofErr w:type="spellStart"/>
            <w:r>
              <w:t>Sp</w:t>
            </w:r>
            <w:proofErr w:type="spellEnd"/>
          </w:p>
        </w:tc>
      </w:tr>
      <w:tr w:rsidR="00B92946" w14:paraId="747BBAB9" w14:textId="77777777" w:rsidTr="00C1742C">
        <w:tc>
          <w:tcPr>
            <w:tcW w:w="1200" w:type="dxa"/>
          </w:tcPr>
          <w:p w14:paraId="3DD725CE" w14:textId="77777777" w:rsidR="00B92946" w:rsidRDefault="00B92946" w:rsidP="00C1742C">
            <w:pPr>
              <w:pStyle w:val="sc-Requirement"/>
            </w:pPr>
            <w:r>
              <w:t>MUSE 412</w:t>
            </w:r>
          </w:p>
        </w:tc>
        <w:tc>
          <w:tcPr>
            <w:tcW w:w="2000" w:type="dxa"/>
          </w:tcPr>
          <w:p w14:paraId="01D217D9" w14:textId="77777777" w:rsidR="00B92946" w:rsidRDefault="00B92946" w:rsidP="00C1742C">
            <w:pPr>
              <w:pStyle w:val="sc-Requirement"/>
            </w:pPr>
            <w:r>
              <w:t>General Music Practicum in Music Education</w:t>
            </w:r>
          </w:p>
        </w:tc>
        <w:tc>
          <w:tcPr>
            <w:tcW w:w="450" w:type="dxa"/>
          </w:tcPr>
          <w:p w14:paraId="73E9824C" w14:textId="77777777" w:rsidR="00B92946" w:rsidRDefault="00B92946" w:rsidP="00C1742C">
            <w:pPr>
              <w:pStyle w:val="sc-RequirementRight"/>
            </w:pPr>
            <w:r>
              <w:t>3</w:t>
            </w:r>
          </w:p>
        </w:tc>
        <w:tc>
          <w:tcPr>
            <w:tcW w:w="1116" w:type="dxa"/>
          </w:tcPr>
          <w:p w14:paraId="60388CBB" w14:textId="77777777" w:rsidR="00B92946" w:rsidRDefault="00B92946" w:rsidP="00C1742C">
            <w:pPr>
              <w:pStyle w:val="sc-Requirement"/>
            </w:pPr>
            <w:proofErr w:type="spellStart"/>
            <w:r>
              <w:t>Sp</w:t>
            </w:r>
            <w:proofErr w:type="spellEnd"/>
          </w:p>
        </w:tc>
      </w:tr>
      <w:tr w:rsidR="00B92946" w14:paraId="02CA8AA0" w14:textId="77777777" w:rsidTr="00C1742C">
        <w:tc>
          <w:tcPr>
            <w:tcW w:w="1200" w:type="dxa"/>
          </w:tcPr>
          <w:p w14:paraId="49B72E69" w14:textId="77777777" w:rsidR="00B92946" w:rsidRDefault="00B92946" w:rsidP="00C1742C">
            <w:pPr>
              <w:pStyle w:val="sc-Requirement"/>
            </w:pPr>
            <w:r>
              <w:t>MUSE 413</w:t>
            </w:r>
          </w:p>
        </w:tc>
        <w:tc>
          <w:tcPr>
            <w:tcW w:w="2000" w:type="dxa"/>
          </w:tcPr>
          <w:p w14:paraId="137C5EDE" w14:textId="77777777" w:rsidR="00B92946" w:rsidRDefault="00B92946" w:rsidP="00C1742C">
            <w:pPr>
              <w:pStyle w:val="sc-Requirement"/>
            </w:pPr>
            <w:r>
              <w:t>Secondary Ensemble Practicum in Music Education</w:t>
            </w:r>
          </w:p>
        </w:tc>
        <w:tc>
          <w:tcPr>
            <w:tcW w:w="450" w:type="dxa"/>
          </w:tcPr>
          <w:p w14:paraId="255033A1" w14:textId="77777777" w:rsidR="00B92946" w:rsidRDefault="00B92946" w:rsidP="00C1742C">
            <w:pPr>
              <w:pStyle w:val="sc-RequirementRight"/>
            </w:pPr>
            <w:r>
              <w:t>3</w:t>
            </w:r>
          </w:p>
        </w:tc>
        <w:tc>
          <w:tcPr>
            <w:tcW w:w="1116" w:type="dxa"/>
          </w:tcPr>
          <w:p w14:paraId="10D97E2F" w14:textId="77777777" w:rsidR="00B92946" w:rsidRDefault="00B92946" w:rsidP="00C1742C">
            <w:pPr>
              <w:pStyle w:val="sc-Requirement"/>
            </w:pPr>
            <w:r>
              <w:t>F</w:t>
            </w:r>
          </w:p>
        </w:tc>
      </w:tr>
      <w:tr w:rsidR="00B92946" w14:paraId="37D25F66" w14:textId="77777777" w:rsidTr="00C1742C">
        <w:tc>
          <w:tcPr>
            <w:tcW w:w="1200" w:type="dxa"/>
          </w:tcPr>
          <w:p w14:paraId="2F34BC6C" w14:textId="77777777" w:rsidR="00B92946" w:rsidRDefault="00B92946" w:rsidP="00C1742C">
            <w:pPr>
              <w:pStyle w:val="sc-Requirement"/>
            </w:pPr>
            <w:r>
              <w:t>MUSE 424</w:t>
            </w:r>
          </w:p>
        </w:tc>
        <w:tc>
          <w:tcPr>
            <w:tcW w:w="2000" w:type="dxa"/>
          </w:tcPr>
          <w:p w14:paraId="152D39BB" w14:textId="77777777" w:rsidR="00B92946" w:rsidRDefault="00B92946" w:rsidP="00C1742C">
            <w:pPr>
              <w:pStyle w:val="sc-Requirement"/>
            </w:pPr>
            <w:r>
              <w:t>Student Teaching in Music Education</w:t>
            </w:r>
          </w:p>
        </w:tc>
        <w:tc>
          <w:tcPr>
            <w:tcW w:w="450" w:type="dxa"/>
          </w:tcPr>
          <w:p w14:paraId="030C71C9" w14:textId="77777777" w:rsidR="00B92946" w:rsidRDefault="00B92946" w:rsidP="00C1742C">
            <w:pPr>
              <w:pStyle w:val="sc-RequirementRight"/>
            </w:pPr>
            <w:r>
              <w:t>10</w:t>
            </w:r>
          </w:p>
        </w:tc>
        <w:tc>
          <w:tcPr>
            <w:tcW w:w="1116" w:type="dxa"/>
          </w:tcPr>
          <w:p w14:paraId="0F75DE00" w14:textId="77777777" w:rsidR="00B92946" w:rsidRDefault="00B92946" w:rsidP="00C1742C">
            <w:pPr>
              <w:pStyle w:val="sc-Requirement"/>
            </w:pPr>
            <w:r>
              <w:t xml:space="preserve">F, </w:t>
            </w:r>
            <w:proofErr w:type="spellStart"/>
            <w:r>
              <w:t>Sp</w:t>
            </w:r>
            <w:proofErr w:type="spellEnd"/>
          </w:p>
        </w:tc>
      </w:tr>
      <w:tr w:rsidR="00B92946" w14:paraId="1A2B4EEB" w14:textId="77777777" w:rsidTr="00C1742C">
        <w:tc>
          <w:tcPr>
            <w:tcW w:w="1200" w:type="dxa"/>
          </w:tcPr>
          <w:p w14:paraId="1CA29BC8" w14:textId="77777777" w:rsidR="00B92946" w:rsidRDefault="00B92946" w:rsidP="00C1742C">
            <w:pPr>
              <w:pStyle w:val="sc-Requirement"/>
            </w:pPr>
            <w:r>
              <w:t>MUSE 460</w:t>
            </w:r>
          </w:p>
        </w:tc>
        <w:tc>
          <w:tcPr>
            <w:tcW w:w="2000" w:type="dxa"/>
          </w:tcPr>
          <w:p w14:paraId="253F0553" w14:textId="77777777" w:rsidR="00B92946" w:rsidRDefault="00B92946" w:rsidP="00C1742C">
            <w:pPr>
              <w:pStyle w:val="sc-Requirement"/>
            </w:pPr>
            <w:r>
              <w:t>Student Teaching Seminar in Music Education</w:t>
            </w:r>
          </w:p>
        </w:tc>
        <w:tc>
          <w:tcPr>
            <w:tcW w:w="450" w:type="dxa"/>
          </w:tcPr>
          <w:p w14:paraId="7DBC076F" w14:textId="77777777" w:rsidR="00B92946" w:rsidRDefault="00B92946" w:rsidP="00C1742C">
            <w:pPr>
              <w:pStyle w:val="sc-RequirementRight"/>
            </w:pPr>
            <w:r>
              <w:t>2</w:t>
            </w:r>
          </w:p>
        </w:tc>
        <w:tc>
          <w:tcPr>
            <w:tcW w:w="1116" w:type="dxa"/>
          </w:tcPr>
          <w:p w14:paraId="317615B3" w14:textId="77777777" w:rsidR="00B92946" w:rsidRDefault="00B92946" w:rsidP="00C1742C">
            <w:pPr>
              <w:pStyle w:val="sc-Requirement"/>
            </w:pPr>
            <w:r>
              <w:t xml:space="preserve">F, </w:t>
            </w:r>
            <w:proofErr w:type="spellStart"/>
            <w:r>
              <w:t>Sp</w:t>
            </w:r>
            <w:proofErr w:type="spellEnd"/>
          </w:p>
        </w:tc>
      </w:tr>
      <w:tr w:rsidR="00B92946" w14:paraId="251DBC4C" w14:textId="77777777" w:rsidTr="00C1742C">
        <w:tc>
          <w:tcPr>
            <w:tcW w:w="1200" w:type="dxa"/>
          </w:tcPr>
          <w:p w14:paraId="0A7F4D83" w14:textId="77777777" w:rsidR="00B92946" w:rsidRDefault="00B92946" w:rsidP="00C1742C">
            <w:pPr>
              <w:pStyle w:val="sc-Requirement"/>
            </w:pPr>
            <w:r>
              <w:t>SPED 333</w:t>
            </w:r>
          </w:p>
        </w:tc>
        <w:tc>
          <w:tcPr>
            <w:tcW w:w="2000" w:type="dxa"/>
          </w:tcPr>
          <w:p w14:paraId="50CD60A6" w14:textId="77777777" w:rsidR="00B92946" w:rsidRDefault="00B92946" w:rsidP="00C1742C">
            <w:pPr>
              <w:pStyle w:val="sc-Requirement"/>
            </w:pPr>
            <w:r>
              <w:t>Introduction to Special Education: Policies/Practices</w:t>
            </w:r>
          </w:p>
        </w:tc>
        <w:tc>
          <w:tcPr>
            <w:tcW w:w="450" w:type="dxa"/>
          </w:tcPr>
          <w:p w14:paraId="720193C6" w14:textId="77777777" w:rsidR="00B92946" w:rsidRDefault="00B92946" w:rsidP="00C1742C">
            <w:pPr>
              <w:pStyle w:val="sc-RequirementRight"/>
            </w:pPr>
            <w:r>
              <w:t>3</w:t>
            </w:r>
          </w:p>
        </w:tc>
        <w:tc>
          <w:tcPr>
            <w:tcW w:w="1116" w:type="dxa"/>
          </w:tcPr>
          <w:p w14:paraId="418EFA1B" w14:textId="77777777" w:rsidR="00B92946" w:rsidRDefault="00B92946" w:rsidP="00C1742C">
            <w:pPr>
              <w:pStyle w:val="sc-Requirement"/>
            </w:pPr>
            <w:r>
              <w:t xml:space="preserve">F, </w:t>
            </w:r>
            <w:proofErr w:type="spellStart"/>
            <w:r>
              <w:t>Sp</w:t>
            </w:r>
            <w:proofErr w:type="spellEnd"/>
          </w:p>
        </w:tc>
      </w:tr>
      <w:tr w:rsidR="00B92946" w14:paraId="100CE21A" w14:textId="77777777" w:rsidTr="00C1742C">
        <w:tc>
          <w:tcPr>
            <w:tcW w:w="1200" w:type="dxa"/>
          </w:tcPr>
          <w:p w14:paraId="00CD64F6" w14:textId="77777777" w:rsidR="00B92946" w:rsidRDefault="00B92946" w:rsidP="00C1742C">
            <w:pPr>
              <w:pStyle w:val="sc-Requirement"/>
            </w:pPr>
            <w:r>
              <w:t>TESL 401</w:t>
            </w:r>
          </w:p>
        </w:tc>
        <w:tc>
          <w:tcPr>
            <w:tcW w:w="2000" w:type="dxa"/>
          </w:tcPr>
          <w:p w14:paraId="62A6F16E" w14:textId="77777777" w:rsidR="00B92946" w:rsidRDefault="00B92946" w:rsidP="00C1742C">
            <w:pPr>
              <w:pStyle w:val="sc-Requirement"/>
            </w:pPr>
            <w:r>
              <w:t>Introduction to Teaching Emergent Bilinguals</w:t>
            </w:r>
          </w:p>
        </w:tc>
        <w:tc>
          <w:tcPr>
            <w:tcW w:w="450" w:type="dxa"/>
          </w:tcPr>
          <w:p w14:paraId="3988EE6A" w14:textId="77777777" w:rsidR="00B92946" w:rsidRDefault="00B92946" w:rsidP="00C1742C">
            <w:pPr>
              <w:pStyle w:val="sc-RequirementRight"/>
            </w:pPr>
            <w:r>
              <w:t>4</w:t>
            </w:r>
          </w:p>
        </w:tc>
        <w:tc>
          <w:tcPr>
            <w:tcW w:w="1116" w:type="dxa"/>
          </w:tcPr>
          <w:p w14:paraId="552F3B90" w14:textId="77777777" w:rsidR="00B92946" w:rsidRDefault="00B92946" w:rsidP="00C1742C">
            <w:pPr>
              <w:pStyle w:val="sc-Requirement"/>
            </w:pPr>
            <w:r>
              <w:t xml:space="preserve">F, </w:t>
            </w:r>
            <w:proofErr w:type="spellStart"/>
            <w:r>
              <w:t>Sp</w:t>
            </w:r>
            <w:proofErr w:type="spellEnd"/>
          </w:p>
        </w:tc>
      </w:tr>
    </w:tbl>
    <w:p w14:paraId="594AAA4E" w14:textId="77777777" w:rsidR="00B92946" w:rsidRDefault="00B92946" w:rsidP="00B92946">
      <w:pPr>
        <w:pStyle w:val="sc-BodyText"/>
      </w:pPr>
      <w:r>
        <w:t xml:space="preserve">Note: CEP 215 will count as Social/Behavioral Sciences </w:t>
      </w:r>
      <w:proofErr w:type="spellStart"/>
      <w:r>
        <w:t>GenEd</w:t>
      </w:r>
      <w:proofErr w:type="spellEnd"/>
      <w:r>
        <w:t xml:space="preserve"> course.</w:t>
      </w:r>
    </w:p>
    <w:p w14:paraId="20744848" w14:textId="77777777" w:rsidR="00B92946" w:rsidRDefault="00B92946" w:rsidP="00B92946">
      <w:pPr>
        <w:pStyle w:val="sc-RequirementsSubheading"/>
      </w:pPr>
      <w:bookmarkStart w:id="172" w:name="AC20F5362C1D43AB9084E1D4430A3730"/>
      <w:r>
        <w:t>CHOOSE ONE from:</w:t>
      </w:r>
      <w:bookmarkEnd w:id="172"/>
    </w:p>
    <w:tbl>
      <w:tblPr>
        <w:tblW w:w="0" w:type="auto"/>
        <w:tblLook w:val="04A0" w:firstRow="1" w:lastRow="0" w:firstColumn="1" w:lastColumn="0" w:noHBand="0" w:noVBand="1"/>
      </w:tblPr>
      <w:tblGrid>
        <w:gridCol w:w="1199"/>
        <w:gridCol w:w="2000"/>
        <w:gridCol w:w="450"/>
        <w:gridCol w:w="1116"/>
      </w:tblGrid>
      <w:tr w:rsidR="00B92946" w14:paraId="4FC7EF87" w14:textId="77777777" w:rsidTr="00C1742C">
        <w:tc>
          <w:tcPr>
            <w:tcW w:w="1200" w:type="dxa"/>
          </w:tcPr>
          <w:p w14:paraId="2805B2BF" w14:textId="77777777" w:rsidR="00B92946" w:rsidRDefault="00B92946" w:rsidP="00C1742C">
            <w:pPr>
              <w:pStyle w:val="sc-Requirement"/>
            </w:pPr>
            <w:r>
              <w:t>SPED 433</w:t>
            </w:r>
          </w:p>
        </w:tc>
        <w:tc>
          <w:tcPr>
            <w:tcW w:w="2000" w:type="dxa"/>
          </w:tcPr>
          <w:p w14:paraId="7DA712E3" w14:textId="77777777" w:rsidR="00B92946" w:rsidRDefault="00B92946" w:rsidP="00C1742C">
            <w:pPr>
              <w:pStyle w:val="sc-Requirement"/>
            </w:pPr>
            <w:r>
              <w:t>Special Education: Best Practices and Applications</w:t>
            </w:r>
          </w:p>
        </w:tc>
        <w:tc>
          <w:tcPr>
            <w:tcW w:w="450" w:type="dxa"/>
          </w:tcPr>
          <w:p w14:paraId="0D8C95F0" w14:textId="77777777" w:rsidR="00B92946" w:rsidRDefault="00B92946" w:rsidP="00C1742C">
            <w:pPr>
              <w:pStyle w:val="sc-RequirementRight"/>
            </w:pPr>
            <w:r>
              <w:t>3</w:t>
            </w:r>
          </w:p>
        </w:tc>
        <w:tc>
          <w:tcPr>
            <w:tcW w:w="1116" w:type="dxa"/>
          </w:tcPr>
          <w:p w14:paraId="6560DB3F" w14:textId="77777777" w:rsidR="00B92946" w:rsidRDefault="00B92946" w:rsidP="00C1742C">
            <w:pPr>
              <w:pStyle w:val="sc-Requirement"/>
            </w:pPr>
            <w:r>
              <w:t xml:space="preserve">F, </w:t>
            </w:r>
            <w:proofErr w:type="spellStart"/>
            <w:r>
              <w:t>Sp</w:t>
            </w:r>
            <w:proofErr w:type="spellEnd"/>
          </w:p>
        </w:tc>
      </w:tr>
      <w:tr w:rsidR="00B92946" w14:paraId="7FF20BEB" w14:textId="77777777" w:rsidTr="00C1742C">
        <w:tc>
          <w:tcPr>
            <w:tcW w:w="1200" w:type="dxa"/>
          </w:tcPr>
          <w:p w14:paraId="443D009C" w14:textId="77777777" w:rsidR="00B92946" w:rsidRDefault="00B92946" w:rsidP="00C1742C">
            <w:pPr>
              <w:pStyle w:val="sc-Requirement"/>
            </w:pPr>
            <w:r>
              <w:t>TESL 402</w:t>
            </w:r>
          </w:p>
        </w:tc>
        <w:tc>
          <w:tcPr>
            <w:tcW w:w="2000" w:type="dxa"/>
          </w:tcPr>
          <w:p w14:paraId="734D3018" w14:textId="77777777" w:rsidR="00B92946" w:rsidRDefault="00B92946" w:rsidP="00C1742C">
            <w:pPr>
              <w:pStyle w:val="sc-Requirement"/>
            </w:pPr>
            <w:r>
              <w:t>Applications of Second Language Acquisition</w:t>
            </w:r>
          </w:p>
        </w:tc>
        <w:tc>
          <w:tcPr>
            <w:tcW w:w="450" w:type="dxa"/>
          </w:tcPr>
          <w:p w14:paraId="733AF73C" w14:textId="77777777" w:rsidR="00B92946" w:rsidRDefault="00B92946" w:rsidP="00C1742C">
            <w:pPr>
              <w:pStyle w:val="sc-RequirementRight"/>
            </w:pPr>
            <w:r>
              <w:t>3</w:t>
            </w:r>
          </w:p>
        </w:tc>
        <w:tc>
          <w:tcPr>
            <w:tcW w:w="1116" w:type="dxa"/>
          </w:tcPr>
          <w:p w14:paraId="382BB601" w14:textId="77777777" w:rsidR="00B92946" w:rsidRDefault="00B92946" w:rsidP="00C1742C">
            <w:pPr>
              <w:pStyle w:val="sc-Requirement"/>
            </w:pPr>
            <w:r>
              <w:t xml:space="preserve">F, </w:t>
            </w:r>
            <w:proofErr w:type="spellStart"/>
            <w:r>
              <w:t>Sp</w:t>
            </w:r>
            <w:proofErr w:type="spellEnd"/>
          </w:p>
        </w:tc>
      </w:tr>
    </w:tbl>
    <w:p w14:paraId="03C0221F" w14:textId="77777777" w:rsidR="00B92946" w:rsidRDefault="00B92946" w:rsidP="00B92946">
      <w:pPr>
        <w:pStyle w:val="sc-Total"/>
      </w:pPr>
      <w:r>
        <w:t>Total Credit Hours: 98</w:t>
      </w:r>
    </w:p>
    <w:p w14:paraId="7CE9BA87" w14:textId="77777777" w:rsidR="00B92946" w:rsidRDefault="00B92946" w:rsidP="00B92946">
      <w:pPr>
        <w:pStyle w:val="sc-AwardHeading"/>
      </w:pPr>
      <w:bookmarkStart w:id="173" w:name="D0EA575FC084483A9D7DA1FD2039E8B6"/>
      <w:r>
        <w:t>Music in Performance B.M.</w:t>
      </w:r>
      <w:bookmarkEnd w:id="173"/>
      <w:r>
        <w:fldChar w:fldCharType="begin"/>
      </w:r>
      <w:r>
        <w:instrText xml:space="preserve"> XE "Music in Performance B.M." </w:instrText>
      </w:r>
      <w:r>
        <w:fldChar w:fldCharType="end"/>
      </w:r>
    </w:p>
    <w:p w14:paraId="2DA5C0E2" w14:textId="77777777" w:rsidR="00B92946" w:rsidRDefault="00B92946" w:rsidP="00B92946">
      <w:pPr>
        <w:pStyle w:val="sc-SubHeading"/>
      </w:pPr>
      <w:r>
        <w:t>Retention Requirements</w:t>
      </w:r>
    </w:p>
    <w:p w14:paraId="4AE5710C" w14:textId="77777777" w:rsidR="00B92946" w:rsidRDefault="00B92946" w:rsidP="00B92946">
      <w:pPr>
        <w:pStyle w:val="sc-List-1"/>
      </w:pPr>
      <w:r>
        <w:t>1.</w:t>
      </w:r>
      <w:r>
        <w:tab/>
        <w:t>Students must achieve a minimum grade of C in all required MUS courses.</w:t>
      </w:r>
    </w:p>
    <w:p w14:paraId="5F2EB61E" w14:textId="77777777" w:rsidR="00B92946" w:rsidRDefault="00B92946" w:rsidP="00B92946">
      <w:pPr>
        <w:pStyle w:val="sc-List-1"/>
      </w:pPr>
      <w:r>
        <w:t>2.</w:t>
      </w:r>
      <w:r>
        <w:tab/>
        <w:t xml:space="preserve"> Students must pass Freshman Applied Proficiency upon completion of the first semester of Applied Music.</w:t>
      </w:r>
      <w:r>
        <w:br/>
      </w:r>
    </w:p>
    <w:p w14:paraId="1E0D9828" w14:textId="77777777" w:rsidR="00B92946" w:rsidRDefault="00B92946" w:rsidP="00B92946">
      <w:pPr>
        <w:pStyle w:val="sc-RequirementsHeading"/>
      </w:pPr>
      <w:bookmarkStart w:id="174" w:name="88AD5C404A184CD79149BBC51974A855"/>
      <w:r>
        <w:t>Course Requirements</w:t>
      </w:r>
      <w:bookmarkEnd w:id="174"/>
    </w:p>
    <w:p w14:paraId="0A9308A8" w14:textId="77777777" w:rsidR="00B92946" w:rsidRDefault="00B92946" w:rsidP="00B92946">
      <w:pPr>
        <w:pStyle w:val="sc-RequirementsSubheading"/>
      </w:pPr>
      <w:bookmarkStart w:id="175" w:name="3A263BA9702C44DB8F47B07E69E59CCD"/>
      <w:r>
        <w:t>Music Theory</w:t>
      </w:r>
      <w:bookmarkEnd w:id="175"/>
    </w:p>
    <w:tbl>
      <w:tblPr>
        <w:tblW w:w="0" w:type="auto"/>
        <w:tblLook w:val="04A0" w:firstRow="1" w:lastRow="0" w:firstColumn="1" w:lastColumn="0" w:noHBand="0" w:noVBand="1"/>
      </w:tblPr>
      <w:tblGrid>
        <w:gridCol w:w="1199"/>
        <w:gridCol w:w="2000"/>
        <w:gridCol w:w="450"/>
        <w:gridCol w:w="1116"/>
      </w:tblGrid>
      <w:tr w:rsidR="00B92946" w14:paraId="45F4F597" w14:textId="77777777" w:rsidTr="00C1742C">
        <w:tc>
          <w:tcPr>
            <w:tcW w:w="1200" w:type="dxa"/>
          </w:tcPr>
          <w:p w14:paraId="45BFCB81" w14:textId="77777777" w:rsidR="00B92946" w:rsidRDefault="00B92946" w:rsidP="00C1742C">
            <w:pPr>
              <w:pStyle w:val="sc-Requirement"/>
            </w:pPr>
            <w:r>
              <w:t>MUS 230</w:t>
            </w:r>
          </w:p>
        </w:tc>
        <w:tc>
          <w:tcPr>
            <w:tcW w:w="2000" w:type="dxa"/>
          </w:tcPr>
          <w:p w14:paraId="69EEEFB9" w14:textId="77777777" w:rsidR="00B92946" w:rsidRDefault="00B92946" w:rsidP="00C1742C">
            <w:pPr>
              <w:pStyle w:val="sc-Requirement"/>
            </w:pPr>
            <w:r>
              <w:t>Music Theory I</w:t>
            </w:r>
          </w:p>
        </w:tc>
        <w:tc>
          <w:tcPr>
            <w:tcW w:w="450" w:type="dxa"/>
          </w:tcPr>
          <w:p w14:paraId="0E6F8093" w14:textId="77777777" w:rsidR="00B92946" w:rsidRDefault="00B92946" w:rsidP="00C1742C">
            <w:pPr>
              <w:pStyle w:val="sc-RequirementRight"/>
            </w:pPr>
            <w:r>
              <w:t>3</w:t>
            </w:r>
          </w:p>
        </w:tc>
        <w:tc>
          <w:tcPr>
            <w:tcW w:w="1116" w:type="dxa"/>
          </w:tcPr>
          <w:p w14:paraId="66A43E3F" w14:textId="77777777" w:rsidR="00B92946" w:rsidRDefault="00B92946" w:rsidP="00C1742C">
            <w:pPr>
              <w:pStyle w:val="sc-Requirement"/>
            </w:pPr>
            <w:r>
              <w:t>F</w:t>
            </w:r>
          </w:p>
        </w:tc>
      </w:tr>
      <w:tr w:rsidR="00B92946" w14:paraId="273E5F2C" w14:textId="77777777" w:rsidTr="00C1742C">
        <w:tc>
          <w:tcPr>
            <w:tcW w:w="1200" w:type="dxa"/>
          </w:tcPr>
          <w:p w14:paraId="617E819D" w14:textId="77777777" w:rsidR="00B92946" w:rsidRDefault="00B92946" w:rsidP="00C1742C">
            <w:pPr>
              <w:pStyle w:val="sc-Requirement"/>
            </w:pPr>
            <w:r>
              <w:t>MUS 232</w:t>
            </w:r>
          </w:p>
        </w:tc>
        <w:tc>
          <w:tcPr>
            <w:tcW w:w="2000" w:type="dxa"/>
          </w:tcPr>
          <w:p w14:paraId="4D3F431E" w14:textId="77777777" w:rsidR="00B92946" w:rsidRDefault="00B92946" w:rsidP="00C1742C">
            <w:pPr>
              <w:pStyle w:val="sc-Requirement"/>
            </w:pPr>
            <w:r>
              <w:t>Music Theory II</w:t>
            </w:r>
          </w:p>
        </w:tc>
        <w:tc>
          <w:tcPr>
            <w:tcW w:w="450" w:type="dxa"/>
          </w:tcPr>
          <w:p w14:paraId="0EFEC2FF" w14:textId="77777777" w:rsidR="00B92946" w:rsidRDefault="00B92946" w:rsidP="00C1742C">
            <w:pPr>
              <w:pStyle w:val="sc-RequirementRight"/>
            </w:pPr>
            <w:r>
              <w:t>3</w:t>
            </w:r>
          </w:p>
        </w:tc>
        <w:tc>
          <w:tcPr>
            <w:tcW w:w="1116" w:type="dxa"/>
          </w:tcPr>
          <w:p w14:paraId="5E8B7618" w14:textId="77777777" w:rsidR="00B92946" w:rsidRDefault="00B92946" w:rsidP="00C1742C">
            <w:pPr>
              <w:pStyle w:val="sc-Requirement"/>
            </w:pPr>
            <w:proofErr w:type="spellStart"/>
            <w:r>
              <w:t>Sp</w:t>
            </w:r>
            <w:proofErr w:type="spellEnd"/>
          </w:p>
        </w:tc>
      </w:tr>
      <w:tr w:rsidR="00B92946" w14:paraId="2B4C8426" w14:textId="77777777" w:rsidTr="00C1742C">
        <w:tc>
          <w:tcPr>
            <w:tcW w:w="1200" w:type="dxa"/>
          </w:tcPr>
          <w:p w14:paraId="1ED5D668" w14:textId="77777777" w:rsidR="00B92946" w:rsidRDefault="00B92946" w:rsidP="00C1742C">
            <w:pPr>
              <w:pStyle w:val="sc-Requirement"/>
            </w:pPr>
            <w:r>
              <w:t>MUS 234</w:t>
            </w:r>
          </w:p>
        </w:tc>
        <w:tc>
          <w:tcPr>
            <w:tcW w:w="2000" w:type="dxa"/>
          </w:tcPr>
          <w:p w14:paraId="0C8F08D5" w14:textId="77777777" w:rsidR="00B92946" w:rsidRDefault="00B92946" w:rsidP="00C1742C">
            <w:pPr>
              <w:pStyle w:val="sc-Requirement"/>
            </w:pPr>
            <w:r>
              <w:t>Music Theory III</w:t>
            </w:r>
          </w:p>
        </w:tc>
        <w:tc>
          <w:tcPr>
            <w:tcW w:w="450" w:type="dxa"/>
          </w:tcPr>
          <w:p w14:paraId="66529DEE" w14:textId="77777777" w:rsidR="00B92946" w:rsidRDefault="00B92946" w:rsidP="00C1742C">
            <w:pPr>
              <w:pStyle w:val="sc-RequirementRight"/>
            </w:pPr>
            <w:r>
              <w:t>3</w:t>
            </w:r>
          </w:p>
        </w:tc>
        <w:tc>
          <w:tcPr>
            <w:tcW w:w="1116" w:type="dxa"/>
          </w:tcPr>
          <w:p w14:paraId="0A81A967" w14:textId="77777777" w:rsidR="00B92946" w:rsidRDefault="00B92946" w:rsidP="00C1742C">
            <w:pPr>
              <w:pStyle w:val="sc-Requirement"/>
            </w:pPr>
            <w:r>
              <w:t>F</w:t>
            </w:r>
          </w:p>
        </w:tc>
      </w:tr>
      <w:tr w:rsidR="00B92946" w14:paraId="05AEDEB1" w14:textId="77777777" w:rsidTr="00C1742C">
        <w:tc>
          <w:tcPr>
            <w:tcW w:w="1200" w:type="dxa"/>
          </w:tcPr>
          <w:p w14:paraId="31767455" w14:textId="77777777" w:rsidR="00B92946" w:rsidRDefault="00B92946" w:rsidP="00C1742C">
            <w:pPr>
              <w:pStyle w:val="sc-Requirement"/>
            </w:pPr>
            <w:r>
              <w:t>MUS 236</w:t>
            </w:r>
          </w:p>
        </w:tc>
        <w:tc>
          <w:tcPr>
            <w:tcW w:w="2000" w:type="dxa"/>
          </w:tcPr>
          <w:p w14:paraId="2859A225" w14:textId="77777777" w:rsidR="00B92946" w:rsidRDefault="00B92946" w:rsidP="00C1742C">
            <w:pPr>
              <w:pStyle w:val="sc-Requirement"/>
            </w:pPr>
            <w:r>
              <w:t>Music Theory IV</w:t>
            </w:r>
          </w:p>
        </w:tc>
        <w:tc>
          <w:tcPr>
            <w:tcW w:w="450" w:type="dxa"/>
          </w:tcPr>
          <w:p w14:paraId="11AE20F0" w14:textId="77777777" w:rsidR="00B92946" w:rsidRDefault="00B92946" w:rsidP="00C1742C">
            <w:pPr>
              <w:pStyle w:val="sc-RequirementRight"/>
            </w:pPr>
            <w:r>
              <w:t>3</w:t>
            </w:r>
          </w:p>
        </w:tc>
        <w:tc>
          <w:tcPr>
            <w:tcW w:w="1116" w:type="dxa"/>
          </w:tcPr>
          <w:p w14:paraId="60325334" w14:textId="77777777" w:rsidR="00B92946" w:rsidRDefault="00B92946" w:rsidP="00C1742C">
            <w:pPr>
              <w:pStyle w:val="sc-Requirement"/>
            </w:pPr>
            <w:proofErr w:type="spellStart"/>
            <w:r>
              <w:t>Sp</w:t>
            </w:r>
            <w:proofErr w:type="spellEnd"/>
          </w:p>
        </w:tc>
      </w:tr>
      <w:tr w:rsidR="00B92946" w14:paraId="7EF8E466" w14:textId="77777777" w:rsidTr="00C1742C">
        <w:tc>
          <w:tcPr>
            <w:tcW w:w="1200" w:type="dxa"/>
          </w:tcPr>
          <w:p w14:paraId="20A1D5E3" w14:textId="77777777" w:rsidR="00B92946" w:rsidRDefault="00B92946" w:rsidP="00C1742C">
            <w:pPr>
              <w:pStyle w:val="sc-Requirement"/>
            </w:pPr>
            <w:r>
              <w:t>MUS 305</w:t>
            </w:r>
          </w:p>
        </w:tc>
        <w:tc>
          <w:tcPr>
            <w:tcW w:w="2000" w:type="dxa"/>
          </w:tcPr>
          <w:p w14:paraId="7B973808" w14:textId="77777777" w:rsidR="00B92946" w:rsidRDefault="00B92946" w:rsidP="00C1742C">
            <w:pPr>
              <w:pStyle w:val="sc-Requirement"/>
            </w:pPr>
            <w:r>
              <w:t>Form and Analysis</w:t>
            </w:r>
          </w:p>
        </w:tc>
        <w:tc>
          <w:tcPr>
            <w:tcW w:w="450" w:type="dxa"/>
          </w:tcPr>
          <w:p w14:paraId="734D918D" w14:textId="77777777" w:rsidR="00B92946" w:rsidRDefault="00B92946" w:rsidP="00C1742C">
            <w:pPr>
              <w:pStyle w:val="sc-RequirementRight"/>
            </w:pPr>
            <w:r>
              <w:t>3</w:t>
            </w:r>
          </w:p>
        </w:tc>
        <w:tc>
          <w:tcPr>
            <w:tcW w:w="1116" w:type="dxa"/>
          </w:tcPr>
          <w:p w14:paraId="01D5B7CD" w14:textId="77777777" w:rsidR="00B92946" w:rsidRDefault="00B92946" w:rsidP="00C1742C">
            <w:pPr>
              <w:pStyle w:val="sc-Requirement"/>
            </w:pPr>
            <w:r>
              <w:t>F (odd years)</w:t>
            </w:r>
          </w:p>
        </w:tc>
      </w:tr>
    </w:tbl>
    <w:p w14:paraId="2D5F0E5A" w14:textId="77777777" w:rsidR="00B92946" w:rsidRDefault="00B92946" w:rsidP="00B92946">
      <w:pPr>
        <w:pStyle w:val="sc-RequirementsSubheading"/>
      </w:pPr>
      <w:bookmarkStart w:id="176" w:name="CC05ABBA349B4956879E68B4404FC1B6"/>
      <w:r>
        <w:t>ONE COURSE from</w:t>
      </w:r>
      <w:bookmarkEnd w:id="176"/>
    </w:p>
    <w:tbl>
      <w:tblPr>
        <w:tblW w:w="0" w:type="auto"/>
        <w:tblLook w:val="04A0" w:firstRow="1" w:lastRow="0" w:firstColumn="1" w:lastColumn="0" w:noHBand="0" w:noVBand="1"/>
      </w:tblPr>
      <w:tblGrid>
        <w:gridCol w:w="1199"/>
        <w:gridCol w:w="2000"/>
        <w:gridCol w:w="450"/>
        <w:gridCol w:w="1116"/>
      </w:tblGrid>
      <w:tr w:rsidR="00B92946" w14:paraId="0EC79E61" w14:textId="77777777" w:rsidTr="00C1742C">
        <w:tc>
          <w:tcPr>
            <w:tcW w:w="1200" w:type="dxa"/>
          </w:tcPr>
          <w:p w14:paraId="32B64F77" w14:textId="77777777" w:rsidR="00B92946" w:rsidRDefault="00B92946" w:rsidP="00C1742C">
            <w:pPr>
              <w:pStyle w:val="sc-Requirement"/>
            </w:pPr>
            <w:r>
              <w:t>MUS 307</w:t>
            </w:r>
          </w:p>
        </w:tc>
        <w:tc>
          <w:tcPr>
            <w:tcW w:w="2000" w:type="dxa"/>
          </w:tcPr>
          <w:p w14:paraId="1713479F" w14:textId="77777777" w:rsidR="00B92946" w:rsidRDefault="00B92946" w:rsidP="00C1742C">
            <w:pPr>
              <w:pStyle w:val="sc-Requirement"/>
            </w:pPr>
            <w:r>
              <w:t>Composition</w:t>
            </w:r>
          </w:p>
        </w:tc>
        <w:tc>
          <w:tcPr>
            <w:tcW w:w="450" w:type="dxa"/>
          </w:tcPr>
          <w:p w14:paraId="59AF6BDD" w14:textId="77777777" w:rsidR="00B92946" w:rsidRDefault="00B92946" w:rsidP="00C1742C">
            <w:pPr>
              <w:pStyle w:val="sc-RequirementRight"/>
            </w:pPr>
            <w:r>
              <w:t>3</w:t>
            </w:r>
          </w:p>
        </w:tc>
        <w:tc>
          <w:tcPr>
            <w:tcW w:w="1116" w:type="dxa"/>
          </w:tcPr>
          <w:p w14:paraId="39C9D39A" w14:textId="77777777" w:rsidR="00B92946" w:rsidRDefault="00B92946" w:rsidP="00C1742C">
            <w:pPr>
              <w:pStyle w:val="sc-Requirement"/>
            </w:pPr>
            <w:r>
              <w:t>F (even years)</w:t>
            </w:r>
          </w:p>
        </w:tc>
      </w:tr>
      <w:tr w:rsidR="00B92946" w14:paraId="7A23C31C" w14:textId="77777777" w:rsidTr="00C1742C">
        <w:tc>
          <w:tcPr>
            <w:tcW w:w="1200" w:type="dxa"/>
          </w:tcPr>
          <w:p w14:paraId="1B13A424" w14:textId="77777777" w:rsidR="00B92946" w:rsidRDefault="00B92946" w:rsidP="00C1742C">
            <w:pPr>
              <w:pStyle w:val="sc-Requirement"/>
            </w:pPr>
            <w:r>
              <w:t>MUS 321</w:t>
            </w:r>
          </w:p>
        </w:tc>
        <w:tc>
          <w:tcPr>
            <w:tcW w:w="2000" w:type="dxa"/>
          </w:tcPr>
          <w:p w14:paraId="5B8CB5B2" w14:textId="77777777" w:rsidR="00B92946" w:rsidRDefault="00B92946" w:rsidP="00C1742C">
            <w:pPr>
              <w:pStyle w:val="sc-Requirement"/>
            </w:pPr>
            <w:r>
              <w:t>Orchestration</w:t>
            </w:r>
          </w:p>
        </w:tc>
        <w:tc>
          <w:tcPr>
            <w:tcW w:w="450" w:type="dxa"/>
          </w:tcPr>
          <w:p w14:paraId="4023457B" w14:textId="77777777" w:rsidR="00B92946" w:rsidRDefault="00B92946" w:rsidP="00C1742C">
            <w:pPr>
              <w:pStyle w:val="sc-RequirementRight"/>
            </w:pPr>
            <w:r>
              <w:t>3</w:t>
            </w:r>
          </w:p>
        </w:tc>
        <w:tc>
          <w:tcPr>
            <w:tcW w:w="1116" w:type="dxa"/>
          </w:tcPr>
          <w:p w14:paraId="242D5507" w14:textId="77777777" w:rsidR="00B92946" w:rsidRDefault="00B92946" w:rsidP="00C1742C">
            <w:pPr>
              <w:pStyle w:val="sc-Requirement"/>
            </w:pPr>
            <w:proofErr w:type="spellStart"/>
            <w:r>
              <w:t>Sp</w:t>
            </w:r>
            <w:proofErr w:type="spellEnd"/>
            <w:r>
              <w:t xml:space="preserve"> (odd years)</w:t>
            </w:r>
          </w:p>
        </w:tc>
      </w:tr>
      <w:tr w:rsidR="00B92946" w14:paraId="020AED45" w14:textId="77777777" w:rsidTr="00C1742C">
        <w:tc>
          <w:tcPr>
            <w:tcW w:w="1200" w:type="dxa"/>
          </w:tcPr>
          <w:p w14:paraId="4900F3A5" w14:textId="77777777" w:rsidR="00B92946" w:rsidRDefault="00B92946" w:rsidP="00C1742C">
            <w:pPr>
              <w:pStyle w:val="sc-Requirement"/>
            </w:pPr>
            <w:r>
              <w:t>MUS 323</w:t>
            </w:r>
          </w:p>
        </w:tc>
        <w:tc>
          <w:tcPr>
            <w:tcW w:w="2000" w:type="dxa"/>
          </w:tcPr>
          <w:p w14:paraId="448FDF20" w14:textId="77777777" w:rsidR="00B92946" w:rsidRDefault="00B92946" w:rsidP="00C1742C">
            <w:pPr>
              <w:pStyle w:val="sc-Requirement"/>
            </w:pPr>
            <w:r>
              <w:t>Counterpoint</w:t>
            </w:r>
          </w:p>
        </w:tc>
        <w:tc>
          <w:tcPr>
            <w:tcW w:w="450" w:type="dxa"/>
          </w:tcPr>
          <w:p w14:paraId="5E6FB4D3" w14:textId="77777777" w:rsidR="00B92946" w:rsidRDefault="00B92946" w:rsidP="00C1742C">
            <w:pPr>
              <w:pStyle w:val="sc-RequirementRight"/>
            </w:pPr>
            <w:r>
              <w:t>3</w:t>
            </w:r>
          </w:p>
        </w:tc>
        <w:tc>
          <w:tcPr>
            <w:tcW w:w="1116" w:type="dxa"/>
          </w:tcPr>
          <w:p w14:paraId="7E78F98F" w14:textId="77777777" w:rsidR="00B92946" w:rsidRDefault="00B92946" w:rsidP="00C1742C">
            <w:pPr>
              <w:pStyle w:val="sc-Requirement"/>
            </w:pPr>
            <w:proofErr w:type="spellStart"/>
            <w:r>
              <w:t>Sp</w:t>
            </w:r>
            <w:proofErr w:type="spellEnd"/>
            <w:r>
              <w:t xml:space="preserve"> (even years)</w:t>
            </w:r>
          </w:p>
        </w:tc>
      </w:tr>
      <w:tr w:rsidR="00B92946" w14:paraId="73A9418A" w14:textId="77777777" w:rsidTr="00C1742C">
        <w:tc>
          <w:tcPr>
            <w:tcW w:w="1200" w:type="dxa"/>
          </w:tcPr>
          <w:p w14:paraId="783D2F87" w14:textId="77777777" w:rsidR="00B92946" w:rsidRDefault="00B92946" w:rsidP="00C1742C">
            <w:pPr>
              <w:pStyle w:val="sc-Requirement"/>
            </w:pPr>
            <w:r>
              <w:t>MUS 458</w:t>
            </w:r>
          </w:p>
        </w:tc>
        <w:tc>
          <w:tcPr>
            <w:tcW w:w="2000" w:type="dxa"/>
          </w:tcPr>
          <w:p w14:paraId="5E55487A" w14:textId="77777777" w:rsidR="00B92946" w:rsidRDefault="00B92946" w:rsidP="00C1742C">
            <w:pPr>
              <w:pStyle w:val="sc-Requirement"/>
            </w:pPr>
            <w:r>
              <w:t>Twentieth-Century Theory</w:t>
            </w:r>
          </w:p>
        </w:tc>
        <w:tc>
          <w:tcPr>
            <w:tcW w:w="450" w:type="dxa"/>
          </w:tcPr>
          <w:p w14:paraId="08CA5999" w14:textId="77777777" w:rsidR="00B92946" w:rsidRDefault="00B92946" w:rsidP="00C1742C">
            <w:pPr>
              <w:pStyle w:val="sc-RequirementRight"/>
            </w:pPr>
            <w:r>
              <w:t>3</w:t>
            </w:r>
          </w:p>
        </w:tc>
        <w:tc>
          <w:tcPr>
            <w:tcW w:w="1116" w:type="dxa"/>
          </w:tcPr>
          <w:p w14:paraId="55DBFDED" w14:textId="77777777" w:rsidR="00B92946" w:rsidRDefault="00B92946" w:rsidP="00C1742C">
            <w:pPr>
              <w:pStyle w:val="sc-Requirement"/>
            </w:pPr>
            <w:r>
              <w:t>As needed</w:t>
            </w:r>
          </w:p>
        </w:tc>
      </w:tr>
    </w:tbl>
    <w:p w14:paraId="3F44402C" w14:textId="77777777" w:rsidR="00B92946" w:rsidRDefault="00B92946" w:rsidP="00B92946">
      <w:pPr>
        <w:pStyle w:val="sc-RequirementsSubheading"/>
      </w:pPr>
      <w:bookmarkStart w:id="177" w:name="99F9DE79CB994556A08D1B1CB0B22F0F"/>
      <w:r>
        <w:t>Sight Singing and Ear Training</w:t>
      </w:r>
      <w:bookmarkEnd w:id="177"/>
    </w:p>
    <w:tbl>
      <w:tblPr>
        <w:tblW w:w="0" w:type="auto"/>
        <w:tblLook w:val="04A0" w:firstRow="1" w:lastRow="0" w:firstColumn="1" w:lastColumn="0" w:noHBand="0" w:noVBand="1"/>
      </w:tblPr>
      <w:tblGrid>
        <w:gridCol w:w="1199"/>
        <w:gridCol w:w="2000"/>
        <w:gridCol w:w="450"/>
        <w:gridCol w:w="1116"/>
      </w:tblGrid>
      <w:tr w:rsidR="00B92946" w14:paraId="0B19994E" w14:textId="77777777" w:rsidTr="00C1742C">
        <w:tc>
          <w:tcPr>
            <w:tcW w:w="1200" w:type="dxa"/>
          </w:tcPr>
          <w:p w14:paraId="385EA756" w14:textId="77777777" w:rsidR="00B92946" w:rsidRDefault="00B92946" w:rsidP="00C1742C">
            <w:pPr>
              <w:pStyle w:val="sc-Requirement"/>
            </w:pPr>
            <w:r>
              <w:t>MUS 113</w:t>
            </w:r>
          </w:p>
        </w:tc>
        <w:tc>
          <w:tcPr>
            <w:tcW w:w="2000" w:type="dxa"/>
          </w:tcPr>
          <w:p w14:paraId="22464F6F" w14:textId="77777777" w:rsidR="00B92946" w:rsidRDefault="00B92946" w:rsidP="00C1742C">
            <w:pPr>
              <w:pStyle w:val="sc-Requirement"/>
            </w:pPr>
            <w:r>
              <w:t>Basic Rhythm</w:t>
            </w:r>
          </w:p>
        </w:tc>
        <w:tc>
          <w:tcPr>
            <w:tcW w:w="450" w:type="dxa"/>
          </w:tcPr>
          <w:p w14:paraId="7E6209D8" w14:textId="77777777" w:rsidR="00B92946" w:rsidRDefault="00B92946" w:rsidP="00C1742C">
            <w:pPr>
              <w:pStyle w:val="sc-RequirementRight"/>
            </w:pPr>
            <w:r>
              <w:t>1</w:t>
            </w:r>
          </w:p>
        </w:tc>
        <w:tc>
          <w:tcPr>
            <w:tcW w:w="1116" w:type="dxa"/>
          </w:tcPr>
          <w:p w14:paraId="1220B056" w14:textId="77777777" w:rsidR="00B92946" w:rsidRDefault="00B92946" w:rsidP="00C1742C">
            <w:pPr>
              <w:pStyle w:val="sc-Requirement"/>
            </w:pPr>
            <w:r>
              <w:t xml:space="preserve">F, </w:t>
            </w:r>
            <w:proofErr w:type="spellStart"/>
            <w:r>
              <w:t>Sp</w:t>
            </w:r>
            <w:proofErr w:type="spellEnd"/>
          </w:p>
        </w:tc>
      </w:tr>
      <w:tr w:rsidR="00B92946" w14:paraId="3D540809" w14:textId="77777777" w:rsidTr="00C1742C">
        <w:tc>
          <w:tcPr>
            <w:tcW w:w="1200" w:type="dxa"/>
          </w:tcPr>
          <w:p w14:paraId="701AF271" w14:textId="77777777" w:rsidR="00B92946" w:rsidRDefault="00B92946" w:rsidP="00C1742C">
            <w:pPr>
              <w:pStyle w:val="sc-Requirement"/>
            </w:pPr>
            <w:r>
              <w:t>MUS 231</w:t>
            </w:r>
          </w:p>
        </w:tc>
        <w:tc>
          <w:tcPr>
            <w:tcW w:w="2000" w:type="dxa"/>
          </w:tcPr>
          <w:p w14:paraId="54D3C03A" w14:textId="77777777" w:rsidR="00B92946" w:rsidRDefault="00B92946" w:rsidP="00C1742C">
            <w:pPr>
              <w:pStyle w:val="sc-Requirement"/>
            </w:pPr>
            <w:r>
              <w:t>Sight Singing and Ear Training I</w:t>
            </w:r>
          </w:p>
        </w:tc>
        <w:tc>
          <w:tcPr>
            <w:tcW w:w="450" w:type="dxa"/>
          </w:tcPr>
          <w:p w14:paraId="5A824F8E" w14:textId="77777777" w:rsidR="00B92946" w:rsidRDefault="00B92946" w:rsidP="00C1742C">
            <w:pPr>
              <w:pStyle w:val="sc-RequirementRight"/>
            </w:pPr>
            <w:r>
              <w:t>1</w:t>
            </w:r>
          </w:p>
        </w:tc>
        <w:tc>
          <w:tcPr>
            <w:tcW w:w="1116" w:type="dxa"/>
          </w:tcPr>
          <w:p w14:paraId="5432D64C" w14:textId="77777777" w:rsidR="00B92946" w:rsidRDefault="00B92946" w:rsidP="00C1742C">
            <w:pPr>
              <w:pStyle w:val="sc-Requirement"/>
            </w:pPr>
            <w:r>
              <w:t>F</w:t>
            </w:r>
          </w:p>
        </w:tc>
      </w:tr>
      <w:tr w:rsidR="00B92946" w14:paraId="6F0A1AD3" w14:textId="77777777" w:rsidTr="00C1742C">
        <w:tc>
          <w:tcPr>
            <w:tcW w:w="1200" w:type="dxa"/>
          </w:tcPr>
          <w:p w14:paraId="5BC526B9" w14:textId="77777777" w:rsidR="00B92946" w:rsidRDefault="00B92946" w:rsidP="00C1742C">
            <w:pPr>
              <w:pStyle w:val="sc-Requirement"/>
            </w:pPr>
            <w:r>
              <w:t>MUS 233</w:t>
            </w:r>
          </w:p>
        </w:tc>
        <w:tc>
          <w:tcPr>
            <w:tcW w:w="2000" w:type="dxa"/>
          </w:tcPr>
          <w:p w14:paraId="356B5ECD" w14:textId="77777777" w:rsidR="00B92946" w:rsidRDefault="00B92946" w:rsidP="00C1742C">
            <w:pPr>
              <w:pStyle w:val="sc-Requirement"/>
            </w:pPr>
            <w:r>
              <w:t>Sight Singing and Ear Training II</w:t>
            </w:r>
          </w:p>
        </w:tc>
        <w:tc>
          <w:tcPr>
            <w:tcW w:w="450" w:type="dxa"/>
          </w:tcPr>
          <w:p w14:paraId="73209EE8" w14:textId="77777777" w:rsidR="00B92946" w:rsidRDefault="00B92946" w:rsidP="00C1742C">
            <w:pPr>
              <w:pStyle w:val="sc-RequirementRight"/>
            </w:pPr>
            <w:r>
              <w:t>1</w:t>
            </w:r>
          </w:p>
        </w:tc>
        <w:tc>
          <w:tcPr>
            <w:tcW w:w="1116" w:type="dxa"/>
          </w:tcPr>
          <w:p w14:paraId="457D3293" w14:textId="77777777" w:rsidR="00B92946" w:rsidRDefault="00B92946" w:rsidP="00C1742C">
            <w:pPr>
              <w:pStyle w:val="sc-Requirement"/>
            </w:pPr>
            <w:proofErr w:type="spellStart"/>
            <w:r>
              <w:t>Sp</w:t>
            </w:r>
            <w:proofErr w:type="spellEnd"/>
          </w:p>
        </w:tc>
      </w:tr>
      <w:tr w:rsidR="00B92946" w14:paraId="34034C3D" w14:textId="77777777" w:rsidTr="00C1742C">
        <w:tc>
          <w:tcPr>
            <w:tcW w:w="1200" w:type="dxa"/>
          </w:tcPr>
          <w:p w14:paraId="71B4004B" w14:textId="77777777" w:rsidR="00B92946" w:rsidRDefault="00B92946" w:rsidP="00C1742C">
            <w:pPr>
              <w:pStyle w:val="sc-Requirement"/>
            </w:pPr>
            <w:r>
              <w:t>MUS 235</w:t>
            </w:r>
          </w:p>
        </w:tc>
        <w:tc>
          <w:tcPr>
            <w:tcW w:w="2000" w:type="dxa"/>
          </w:tcPr>
          <w:p w14:paraId="217C2FF7" w14:textId="77777777" w:rsidR="00B92946" w:rsidRDefault="00B92946" w:rsidP="00C1742C">
            <w:pPr>
              <w:pStyle w:val="sc-Requirement"/>
            </w:pPr>
            <w:r>
              <w:t>Sight Singing and Ear Training III</w:t>
            </w:r>
          </w:p>
        </w:tc>
        <w:tc>
          <w:tcPr>
            <w:tcW w:w="450" w:type="dxa"/>
          </w:tcPr>
          <w:p w14:paraId="3448CDCE" w14:textId="77777777" w:rsidR="00B92946" w:rsidRDefault="00B92946" w:rsidP="00C1742C">
            <w:pPr>
              <w:pStyle w:val="sc-RequirementRight"/>
            </w:pPr>
            <w:r>
              <w:t>1</w:t>
            </w:r>
          </w:p>
        </w:tc>
        <w:tc>
          <w:tcPr>
            <w:tcW w:w="1116" w:type="dxa"/>
          </w:tcPr>
          <w:p w14:paraId="680C1EB7" w14:textId="77777777" w:rsidR="00B92946" w:rsidRDefault="00B92946" w:rsidP="00C1742C">
            <w:pPr>
              <w:pStyle w:val="sc-Requirement"/>
            </w:pPr>
            <w:r>
              <w:t>F</w:t>
            </w:r>
          </w:p>
        </w:tc>
      </w:tr>
      <w:tr w:rsidR="00B92946" w14:paraId="3305F4F4" w14:textId="77777777" w:rsidTr="00C1742C">
        <w:tc>
          <w:tcPr>
            <w:tcW w:w="1200" w:type="dxa"/>
          </w:tcPr>
          <w:p w14:paraId="7D90A05D" w14:textId="77777777" w:rsidR="00B92946" w:rsidRDefault="00B92946" w:rsidP="00C1742C">
            <w:pPr>
              <w:pStyle w:val="sc-Requirement"/>
            </w:pPr>
            <w:r>
              <w:t>MUS 237</w:t>
            </w:r>
          </w:p>
        </w:tc>
        <w:tc>
          <w:tcPr>
            <w:tcW w:w="2000" w:type="dxa"/>
          </w:tcPr>
          <w:p w14:paraId="306518AE" w14:textId="77777777" w:rsidR="00B92946" w:rsidRDefault="00B92946" w:rsidP="00C1742C">
            <w:pPr>
              <w:pStyle w:val="sc-Requirement"/>
            </w:pPr>
            <w:r>
              <w:t>Sight Singing and Ear Training IV</w:t>
            </w:r>
          </w:p>
        </w:tc>
        <w:tc>
          <w:tcPr>
            <w:tcW w:w="450" w:type="dxa"/>
          </w:tcPr>
          <w:p w14:paraId="31709FA8" w14:textId="77777777" w:rsidR="00B92946" w:rsidRDefault="00B92946" w:rsidP="00C1742C">
            <w:pPr>
              <w:pStyle w:val="sc-RequirementRight"/>
            </w:pPr>
            <w:r>
              <w:t>1</w:t>
            </w:r>
          </w:p>
        </w:tc>
        <w:tc>
          <w:tcPr>
            <w:tcW w:w="1116" w:type="dxa"/>
          </w:tcPr>
          <w:p w14:paraId="48A9BEB5" w14:textId="77777777" w:rsidR="00B92946" w:rsidRDefault="00B92946" w:rsidP="00C1742C">
            <w:pPr>
              <w:pStyle w:val="sc-Requirement"/>
            </w:pPr>
            <w:proofErr w:type="spellStart"/>
            <w:r>
              <w:t>Sp</w:t>
            </w:r>
            <w:proofErr w:type="spellEnd"/>
          </w:p>
        </w:tc>
      </w:tr>
    </w:tbl>
    <w:p w14:paraId="06930E42" w14:textId="77777777" w:rsidR="00B92946" w:rsidRDefault="00B92946" w:rsidP="00B92946">
      <w:pPr>
        <w:pStyle w:val="sc-RequirementsSubheading"/>
      </w:pPr>
      <w:bookmarkStart w:id="178" w:name="436265FF71E34A3386C51C6307D39A69"/>
      <w:r>
        <w:t>Music History and Literature</w:t>
      </w:r>
      <w:bookmarkEnd w:id="178"/>
    </w:p>
    <w:tbl>
      <w:tblPr>
        <w:tblW w:w="0" w:type="auto"/>
        <w:tblLook w:val="04A0" w:firstRow="1" w:lastRow="0" w:firstColumn="1" w:lastColumn="0" w:noHBand="0" w:noVBand="1"/>
        <w:tblPrChange w:id="179" w:author="Abbotson, Susan C. W." w:date="2020-01-06T18:05:00Z">
          <w:tblPr>
            <w:tblW w:w="0" w:type="auto"/>
            <w:tblLook w:val="04A0" w:firstRow="1" w:lastRow="0" w:firstColumn="1" w:lastColumn="0" w:noHBand="0" w:noVBand="1"/>
          </w:tblPr>
        </w:tblPrChange>
      </w:tblPr>
      <w:tblGrid>
        <w:gridCol w:w="1199"/>
        <w:gridCol w:w="2000"/>
        <w:gridCol w:w="450"/>
        <w:gridCol w:w="1116"/>
        <w:tblGridChange w:id="180">
          <w:tblGrid>
            <w:gridCol w:w="1199"/>
            <w:gridCol w:w="2000"/>
            <w:gridCol w:w="450"/>
            <w:gridCol w:w="1116"/>
          </w:tblGrid>
        </w:tblGridChange>
      </w:tblGrid>
      <w:tr w:rsidR="00B92946" w:rsidDel="00B92946" w14:paraId="2B8CC807" w14:textId="0CF69590" w:rsidTr="00B92946">
        <w:trPr>
          <w:del w:id="181" w:author="Abbotson, Susan C. W." w:date="2020-01-06T18:05:00Z"/>
        </w:trPr>
        <w:tc>
          <w:tcPr>
            <w:tcW w:w="1199" w:type="dxa"/>
            <w:tcPrChange w:id="182" w:author="Abbotson, Susan C. W." w:date="2020-01-06T18:05:00Z">
              <w:tcPr>
                <w:tcW w:w="1200" w:type="dxa"/>
              </w:tcPr>
            </w:tcPrChange>
          </w:tcPr>
          <w:p w14:paraId="5296B6BE" w14:textId="03F1AD63" w:rsidR="00B92946" w:rsidDel="00B92946" w:rsidRDefault="00B92946" w:rsidP="00C1742C">
            <w:pPr>
              <w:pStyle w:val="sc-Requirement"/>
              <w:rPr>
                <w:del w:id="183" w:author="Abbotson, Susan C. W." w:date="2020-01-06T18:05:00Z"/>
              </w:rPr>
            </w:pPr>
            <w:del w:id="184" w:author="Abbotson, Susan C. W." w:date="2020-01-06T18:05:00Z">
              <w:r w:rsidDel="00B92946">
                <w:delText>ANTH 167</w:delText>
              </w:r>
            </w:del>
          </w:p>
        </w:tc>
        <w:tc>
          <w:tcPr>
            <w:tcW w:w="2000" w:type="dxa"/>
            <w:tcPrChange w:id="185" w:author="Abbotson, Susan C. W." w:date="2020-01-06T18:05:00Z">
              <w:tcPr>
                <w:tcW w:w="2000" w:type="dxa"/>
              </w:tcPr>
            </w:tcPrChange>
          </w:tcPr>
          <w:p w14:paraId="7AED7CC6" w14:textId="25443FD3" w:rsidR="00B92946" w:rsidDel="00B92946" w:rsidRDefault="00B92946" w:rsidP="00C1742C">
            <w:pPr>
              <w:pStyle w:val="sc-Requirement"/>
              <w:rPr>
                <w:del w:id="186" w:author="Abbotson, Susan C. W." w:date="2020-01-06T18:05:00Z"/>
              </w:rPr>
            </w:pPr>
            <w:del w:id="187" w:author="Abbotson, Susan C. W." w:date="2020-01-06T18:05:00Z">
              <w:r w:rsidDel="00B92946">
                <w:delText>Music Cultures of Non-Western Worlds</w:delText>
              </w:r>
            </w:del>
          </w:p>
        </w:tc>
        <w:tc>
          <w:tcPr>
            <w:tcW w:w="450" w:type="dxa"/>
            <w:tcPrChange w:id="188" w:author="Abbotson, Susan C. W." w:date="2020-01-06T18:05:00Z">
              <w:tcPr>
                <w:tcW w:w="450" w:type="dxa"/>
              </w:tcPr>
            </w:tcPrChange>
          </w:tcPr>
          <w:p w14:paraId="03D8AB66" w14:textId="382499FC" w:rsidR="00B92946" w:rsidDel="00B92946" w:rsidRDefault="00B92946" w:rsidP="00C1742C">
            <w:pPr>
              <w:pStyle w:val="sc-RequirementRight"/>
              <w:rPr>
                <w:del w:id="189" w:author="Abbotson, Susan C. W." w:date="2020-01-06T18:05:00Z"/>
              </w:rPr>
            </w:pPr>
            <w:del w:id="190" w:author="Abbotson, Susan C. W." w:date="2020-01-06T18:05:00Z">
              <w:r w:rsidDel="00B92946">
                <w:delText>4</w:delText>
              </w:r>
            </w:del>
          </w:p>
        </w:tc>
        <w:tc>
          <w:tcPr>
            <w:tcW w:w="1116" w:type="dxa"/>
            <w:tcPrChange w:id="191" w:author="Abbotson, Susan C. W." w:date="2020-01-06T18:05:00Z">
              <w:tcPr>
                <w:tcW w:w="1116" w:type="dxa"/>
              </w:tcPr>
            </w:tcPrChange>
          </w:tcPr>
          <w:p w14:paraId="2A341816" w14:textId="3DD77028" w:rsidR="00B92946" w:rsidDel="00B92946" w:rsidRDefault="00B92946" w:rsidP="00C1742C">
            <w:pPr>
              <w:pStyle w:val="sc-Requirement"/>
              <w:rPr>
                <w:del w:id="192" w:author="Abbotson, Susan C. W." w:date="2020-01-06T18:05:00Z"/>
              </w:rPr>
            </w:pPr>
            <w:del w:id="193" w:author="Abbotson, Susan C. W." w:date="2020-01-06T18:05:00Z">
              <w:r w:rsidDel="00B92946">
                <w:delText>F, Sp</w:delText>
              </w:r>
            </w:del>
          </w:p>
        </w:tc>
      </w:tr>
      <w:tr w:rsidR="00B92946" w:rsidDel="00B92946" w14:paraId="3135B16C" w14:textId="5BE55ECD" w:rsidTr="00B92946">
        <w:trPr>
          <w:del w:id="194" w:author="Abbotson, Susan C. W." w:date="2020-01-06T18:05:00Z"/>
        </w:trPr>
        <w:tc>
          <w:tcPr>
            <w:tcW w:w="1199" w:type="dxa"/>
            <w:tcPrChange w:id="195" w:author="Abbotson, Susan C. W." w:date="2020-01-06T18:05:00Z">
              <w:tcPr>
                <w:tcW w:w="1200" w:type="dxa"/>
              </w:tcPr>
            </w:tcPrChange>
          </w:tcPr>
          <w:p w14:paraId="52E28BAF" w14:textId="6AD45F6B" w:rsidR="00B92946" w:rsidDel="00B92946" w:rsidRDefault="00B92946" w:rsidP="00C1742C">
            <w:pPr>
              <w:pStyle w:val="sc-Requirement"/>
              <w:rPr>
                <w:del w:id="196" w:author="Abbotson, Susan C. W." w:date="2020-01-06T18:05:00Z"/>
              </w:rPr>
            </w:pPr>
          </w:p>
        </w:tc>
        <w:tc>
          <w:tcPr>
            <w:tcW w:w="2000" w:type="dxa"/>
            <w:tcPrChange w:id="197" w:author="Abbotson, Susan C. W." w:date="2020-01-06T18:05:00Z">
              <w:tcPr>
                <w:tcW w:w="2000" w:type="dxa"/>
              </w:tcPr>
            </w:tcPrChange>
          </w:tcPr>
          <w:p w14:paraId="58159BEE" w14:textId="504C4137" w:rsidR="00B92946" w:rsidDel="00B92946" w:rsidRDefault="00B92946" w:rsidP="00C1742C">
            <w:pPr>
              <w:pStyle w:val="sc-Requirement"/>
              <w:rPr>
                <w:del w:id="198" w:author="Abbotson, Susan C. W." w:date="2020-01-06T18:05:00Z"/>
              </w:rPr>
            </w:pPr>
            <w:del w:id="199" w:author="Abbotson, Susan C. W." w:date="2020-01-06T18:05:00Z">
              <w:r w:rsidDel="00B92946">
                <w:delText>-Or-</w:delText>
              </w:r>
            </w:del>
          </w:p>
        </w:tc>
        <w:tc>
          <w:tcPr>
            <w:tcW w:w="450" w:type="dxa"/>
            <w:tcPrChange w:id="200" w:author="Abbotson, Susan C. W." w:date="2020-01-06T18:05:00Z">
              <w:tcPr>
                <w:tcW w:w="450" w:type="dxa"/>
              </w:tcPr>
            </w:tcPrChange>
          </w:tcPr>
          <w:p w14:paraId="500BCDC1" w14:textId="186ECE26" w:rsidR="00B92946" w:rsidDel="00B92946" w:rsidRDefault="00B92946" w:rsidP="00C1742C">
            <w:pPr>
              <w:pStyle w:val="sc-RequirementRight"/>
              <w:rPr>
                <w:del w:id="201" w:author="Abbotson, Susan C. W." w:date="2020-01-06T18:05:00Z"/>
              </w:rPr>
            </w:pPr>
          </w:p>
        </w:tc>
        <w:tc>
          <w:tcPr>
            <w:tcW w:w="1116" w:type="dxa"/>
            <w:tcPrChange w:id="202" w:author="Abbotson, Susan C. W." w:date="2020-01-06T18:05:00Z">
              <w:tcPr>
                <w:tcW w:w="1116" w:type="dxa"/>
              </w:tcPr>
            </w:tcPrChange>
          </w:tcPr>
          <w:p w14:paraId="6FE14C36" w14:textId="6DE7423F" w:rsidR="00B92946" w:rsidDel="00B92946" w:rsidRDefault="00B92946" w:rsidP="00C1742C">
            <w:pPr>
              <w:pStyle w:val="sc-Requirement"/>
              <w:rPr>
                <w:del w:id="203" w:author="Abbotson, Susan C. W." w:date="2020-01-06T18:05:00Z"/>
              </w:rPr>
            </w:pPr>
          </w:p>
        </w:tc>
      </w:tr>
      <w:tr w:rsidR="00B92946" w14:paraId="3D42F490" w14:textId="77777777" w:rsidTr="00B92946">
        <w:tc>
          <w:tcPr>
            <w:tcW w:w="1199" w:type="dxa"/>
            <w:tcPrChange w:id="204" w:author="Abbotson, Susan C. W." w:date="2020-01-06T18:05:00Z">
              <w:tcPr>
                <w:tcW w:w="1200" w:type="dxa"/>
              </w:tcPr>
            </w:tcPrChange>
          </w:tcPr>
          <w:p w14:paraId="73E4552C" w14:textId="77777777" w:rsidR="00B92946" w:rsidRDefault="00B92946" w:rsidP="00C1742C">
            <w:pPr>
              <w:pStyle w:val="sc-Requirement"/>
            </w:pPr>
            <w:r>
              <w:t>MUS 167</w:t>
            </w:r>
          </w:p>
        </w:tc>
        <w:tc>
          <w:tcPr>
            <w:tcW w:w="2000" w:type="dxa"/>
            <w:tcPrChange w:id="205" w:author="Abbotson, Susan C. W." w:date="2020-01-06T18:05:00Z">
              <w:tcPr>
                <w:tcW w:w="2000" w:type="dxa"/>
              </w:tcPr>
            </w:tcPrChange>
          </w:tcPr>
          <w:p w14:paraId="19A46A21" w14:textId="77777777" w:rsidR="00B92946" w:rsidRDefault="00B92946" w:rsidP="00C1742C">
            <w:pPr>
              <w:pStyle w:val="sc-Requirement"/>
            </w:pPr>
            <w:r>
              <w:t>Music Cultures of Non-Western Worlds</w:t>
            </w:r>
          </w:p>
        </w:tc>
        <w:tc>
          <w:tcPr>
            <w:tcW w:w="450" w:type="dxa"/>
            <w:tcPrChange w:id="206" w:author="Abbotson, Susan C. W." w:date="2020-01-06T18:05:00Z">
              <w:tcPr>
                <w:tcW w:w="450" w:type="dxa"/>
              </w:tcPr>
            </w:tcPrChange>
          </w:tcPr>
          <w:p w14:paraId="53883241" w14:textId="77777777" w:rsidR="00B92946" w:rsidRDefault="00B92946" w:rsidP="00C1742C">
            <w:pPr>
              <w:pStyle w:val="sc-RequirementRight"/>
            </w:pPr>
            <w:r>
              <w:t>4</w:t>
            </w:r>
          </w:p>
        </w:tc>
        <w:tc>
          <w:tcPr>
            <w:tcW w:w="1116" w:type="dxa"/>
            <w:tcPrChange w:id="207" w:author="Abbotson, Susan C. W." w:date="2020-01-06T18:05:00Z">
              <w:tcPr>
                <w:tcW w:w="1116" w:type="dxa"/>
              </w:tcPr>
            </w:tcPrChange>
          </w:tcPr>
          <w:p w14:paraId="2AFCBF48" w14:textId="77777777" w:rsidR="00B92946" w:rsidRDefault="00B92946" w:rsidP="00C1742C">
            <w:pPr>
              <w:pStyle w:val="sc-Requirement"/>
            </w:pPr>
            <w:r>
              <w:t xml:space="preserve">F, </w:t>
            </w:r>
            <w:proofErr w:type="spellStart"/>
            <w:r>
              <w:t>Sp</w:t>
            </w:r>
            <w:proofErr w:type="spellEnd"/>
          </w:p>
        </w:tc>
      </w:tr>
      <w:tr w:rsidR="00B92946" w14:paraId="3B9A682C" w14:textId="77777777" w:rsidTr="00B92946">
        <w:tc>
          <w:tcPr>
            <w:tcW w:w="1199" w:type="dxa"/>
            <w:tcPrChange w:id="208" w:author="Abbotson, Susan C. W." w:date="2020-01-06T18:05:00Z">
              <w:tcPr>
                <w:tcW w:w="1200" w:type="dxa"/>
              </w:tcPr>
            </w:tcPrChange>
          </w:tcPr>
          <w:p w14:paraId="4CAD161F" w14:textId="77777777" w:rsidR="00B92946" w:rsidRDefault="00B92946" w:rsidP="00C1742C">
            <w:pPr>
              <w:pStyle w:val="sc-Requirement"/>
            </w:pPr>
          </w:p>
        </w:tc>
        <w:tc>
          <w:tcPr>
            <w:tcW w:w="2000" w:type="dxa"/>
            <w:tcPrChange w:id="209" w:author="Abbotson, Susan C. W." w:date="2020-01-06T18:05:00Z">
              <w:tcPr>
                <w:tcW w:w="2000" w:type="dxa"/>
              </w:tcPr>
            </w:tcPrChange>
          </w:tcPr>
          <w:p w14:paraId="27368CFD" w14:textId="77777777" w:rsidR="00B92946" w:rsidRDefault="00B92946" w:rsidP="00C1742C">
            <w:pPr>
              <w:pStyle w:val="sc-Requirement"/>
            </w:pPr>
            <w:r>
              <w:t> </w:t>
            </w:r>
          </w:p>
        </w:tc>
        <w:tc>
          <w:tcPr>
            <w:tcW w:w="450" w:type="dxa"/>
            <w:tcPrChange w:id="210" w:author="Abbotson, Susan C. W." w:date="2020-01-06T18:05:00Z">
              <w:tcPr>
                <w:tcW w:w="450" w:type="dxa"/>
              </w:tcPr>
            </w:tcPrChange>
          </w:tcPr>
          <w:p w14:paraId="72CB84B3" w14:textId="77777777" w:rsidR="00B92946" w:rsidRDefault="00B92946" w:rsidP="00C1742C">
            <w:pPr>
              <w:pStyle w:val="sc-RequirementRight"/>
            </w:pPr>
          </w:p>
        </w:tc>
        <w:tc>
          <w:tcPr>
            <w:tcW w:w="1116" w:type="dxa"/>
            <w:tcPrChange w:id="211" w:author="Abbotson, Susan C. W." w:date="2020-01-06T18:05:00Z">
              <w:tcPr>
                <w:tcW w:w="1116" w:type="dxa"/>
              </w:tcPr>
            </w:tcPrChange>
          </w:tcPr>
          <w:p w14:paraId="04AEA91D" w14:textId="77777777" w:rsidR="00B92946" w:rsidRDefault="00B92946" w:rsidP="00C1742C">
            <w:pPr>
              <w:pStyle w:val="sc-Requirement"/>
            </w:pPr>
          </w:p>
        </w:tc>
      </w:tr>
      <w:tr w:rsidR="00B92946" w14:paraId="2A3BF1E6" w14:textId="77777777" w:rsidTr="00B92946">
        <w:tc>
          <w:tcPr>
            <w:tcW w:w="1199" w:type="dxa"/>
            <w:tcPrChange w:id="212" w:author="Abbotson, Susan C. W." w:date="2020-01-06T18:05:00Z">
              <w:tcPr>
                <w:tcW w:w="1200" w:type="dxa"/>
              </w:tcPr>
            </w:tcPrChange>
          </w:tcPr>
          <w:p w14:paraId="2D9B2106" w14:textId="77777777" w:rsidR="00B92946" w:rsidRDefault="00B92946" w:rsidP="00C1742C">
            <w:pPr>
              <w:pStyle w:val="sc-Requirement"/>
            </w:pPr>
            <w:r>
              <w:t>MUS 205</w:t>
            </w:r>
          </w:p>
        </w:tc>
        <w:tc>
          <w:tcPr>
            <w:tcW w:w="2000" w:type="dxa"/>
            <w:tcPrChange w:id="213" w:author="Abbotson, Susan C. W." w:date="2020-01-06T18:05:00Z">
              <w:tcPr>
                <w:tcW w:w="2000" w:type="dxa"/>
              </w:tcPr>
            </w:tcPrChange>
          </w:tcPr>
          <w:p w14:paraId="334EB022" w14:textId="77777777" w:rsidR="00B92946" w:rsidRDefault="00B92946" w:rsidP="00C1742C">
            <w:pPr>
              <w:pStyle w:val="sc-Requirement"/>
            </w:pPr>
            <w:r>
              <w:t xml:space="preserve">Music History and </w:t>
            </w:r>
            <w:proofErr w:type="gramStart"/>
            <w:r>
              <w:t>Literature</w:t>
            </w:r>
            <w:proofErr w:type="gramEnd"/>
            <w:r>
              <w:t xml:space="preserve"> I</w:t>
            </w:r>
          </w:p>
        </w:tc>
        <w:tc>
          <w:tcPr>
            <w:tcW w:w="450" w:type="dxa"/>
            <w:tcPrChange w:id="214" w:author="Abbotson, Susan C. W." w:date="2020-01-06T18:05:00Z">
              <w:tcPr>
                <w:tcW w:w="450" w:type="dxa"/>
              </w:tcPr>
            </w:tcPrChange>
          </w:tcPr>
          <w:p w14:paraId="6CC7D0BB" w14:textId="77777777" w:rsidR="00B92946" w:rsidRDefault="00B92946" w:rsidP="00C1742C">
            <w:pPr>
              <w:pStyle w:val="sc-RequirementRight"/>
            </w:pPr>
            <w:r>
              <w:t>3</w:t>
            </w:r>
          </w:p>
        </w:tc>
        <w:tc>
          <w:tcPr>
            <w:tcW w:w="1116" w:type="dxa"/>
            <w:tcPrChange w:id="215" w:author="Abbotson, Susan C. W." w:date="2020-01-06T18:05:00Z">
              <w:tcPr>
                <w:tcW w:w="1116" w:type="dxa"/>
              </w:tcPr>
            </w:tcPrChange>
          </w:tcPr>
          <w:p w14:paraId="489F819B" w14:textId="77777777" w:rsidR="00B92946" w:rsidRDefault="00B92946" w:rsidP="00C1742C">
            <w:pPr>
              <w:pStyle w:val="sc-Requirement"/>
            </w:pPr>
            <w:r>
              <w:t>F</w:t>
            </w:r>
          </w:p>
        </w:tc>
      </w:tr>
      <w:tr w:rsidR="00B92946" w14:paraId="5DC4BA3F" w14:textId="77777777" w:rsidTr="00B92946">
        <w:tc>
          <w:tcPr>
            <w:tcW w:w="1199" w:type="dxa"/>
            <w:tcPrChange w:id="216" w:author="Abbotson, Susan C. W." w:date="2020-01-06T18:05:00Z">
              <w:tcPr>
                <w:tcW w:w="1200" w:type="dxa"/>
              </w:tcPr>
            </w:tcPrChange>
          </w:tcPr>
          <w:p w14:paraId="58BBCF2F" w14:textId="77777777" w:rsidR="00B92946" w:rsidRDefault="00B92946" w:rsidP="00C1742C">
            <w:pPr>
              <w:pStyle w:val="sc-Requirement"/>
            </w:pPr>
            <w:r>
              <w:t>MUS 206</w:t>
            </w:r>
          </w:p>
        </w:tc>
        <w:tc>
          <w:tcPr>
            <w:tcW w:w="2000" w:type="dxa"/>
            <w:tcPrChange w:id="217" w:author="Abbotson, Susan C. W." w:date="2020-01-06T18:05:00Z">
              <w:tcPr>
                <w:tcW w:w="2000" w:type="dxa"/>
              </w:tcPr>
            </w:tcPrChange>
          </w:tcPr>
          <w:p w14:paraId="3808149E" w14:textId="77777777" w:rsidR="00B92946" w:rsidRDefault="00B92946" w:rsidP="00C1742C">
            <w:pPr>
              <w:pStyle w:val="sc-Requirement"/>
            </w:pPr>
            <w:r>
              <w:t>Music History and Literature II</w:t>
            </w:r>
          </w:p>
        </w:tc>
        <w:tc>
          <w:tcPr>
            <w:tcW w:w="450" w:type="dxa"/>
            <w:tcPrChange w:id="218" w:author="Abbotson, Susan C. W." w:date="2020-01-06T18:05:00Z">
              <w:tcPr>
                <w:tcW w:w="450" w:type="dxa"/>
              </w:tcPr>
            </w:tcPrChange>
          </w:tcPr>
          <w:p w14:paraId="290BC35F" w14:textId="77777777" w:rsidR="00B92946" w:rsidRDefault="00B92946" w:rsidP="00C1742C">
            <w:pPr>
              <w:pStyle w:val="sc-RequirementRight"/>
            </w:pPr>
            <w:r>
              <w:t>3</w:t>
            </w:r>
          </w:p>
        </w:tc>
        <w:tc>
          <w:tcPr>
            <w:tcW w:w="1116" w:type="dxa"/>
            <w:tcPrChange w:id="219" w:author="Abbotson, Susan C. W." w:date="2020-01-06T18:05:00Z">
              <w:tcPr>
                <w:tcW w:w="1116" w:type="dxa"/>
              </w:tcPr>
            </w:tcPrChange>
          </w:tcPr>
          <w:p w14:paraId="4352E269" w14:textId="77777777" w:rsidR="00B92946" w:rsidRDefault="00B92946" w:rsidP="00C1742C">
            <w:pPr>
              <w:pStyle w:val="sc-Requirement"/>
            </w:pPr>
            <w:proofErr w:type="spellStart"/>
            <w:r>
              <w:t>Sp</w:t>
            </w:r>
            <w:proofErr w:type="spellEnd"/>
          </w:p>
        </w:tc>
      </w:tr>
      <w:tr w:rsidR="00B92946" w14:paraId="75B1BF7B" w14:textId="77777777" w:rsidTr="00B92946">
        <w:tc>
          <w:tcPr>
            <w:tcW w:w="1199" w:type="dxa"/>
            <w:tcPrChange w:id="220" w:author="Abbotson, Susan C. W." w:date="2020-01-06T18:05:00Z">
              <w:tcPr>
                <w:tcW w:w="1200" w:type="dxa"/>
              </w:tcPr>
            </w:tcPrChange>
          </w:tcPr>
          <w:p w14:paraId="5F29F680" w14:textId="77777777" w:rsidR="00B92946" w:rsidRDefault="00B92946" w:rsidP="00C1742C">
            <w:pPr>
              <w:pStyle w:val="sc-Requirement"/>
            </w:pPr>
            <w:r>
              <w:t>MUS 360</w:t>
            </w:r>
          </w:p>
        </w:tc>
        <w:tc>
          <w:tcPr>
            <w:tcW w:w="2000" w:type="dxa"/>
            <w:tcPrChange w:id="221" w:author="Abbotson, Susan C. W." w:date="2020-01-06T18:05:00Z">
              <w:tcPr>
                <w:tcW w:w="2000" w:type="dxa"/>
              </w:tcPr>
            </w:tcPrChange>
          </w:tcPr>
          <w:p w14:paraId="67E270C0" w14:textId="77777777" w:rsidR="00B92946" w:rsidRDefault="00B92946" w:rsidP="00C1742C">
            <w:pPr>
              <w:pStyle w:val="sc-Requirement"/>
            </w:pPr>
            <w:r>
              <w:t>Seminar in Music Literature</w:t>
            </w:r>
          </w:p>
        </w:tc>
        <w:tc>
          <w:tcPr>
            <w:tcW w:w="450" w:type="dxa"/>
            <w:tcPrChange w:id="222" w:author="Abbotson, Susan C. W." w:date="2020-01-06T18:05:00Z">
              <w:tcPr>
                <w:tcW w:w="450" w:type="dxa"/>
              </w:tcPr>
            </w:tcPrChange>
          </w:tcPr>
          <w:p w14:paraId="750C774C" w14:textId="77777777" w:rsidR="00B92946" w:rsidRDefault="00B92946" w:rsidP="00C1742C">
            <w:pPr>
              <w:pStyle w:val="sc-RequirementRight"/>
            </w:pPr>
            <w:r>
              <w:t>2</w:t>
            </w:r>
          </w:p>
        </w:tc>
        <w:tc>
          <w:tcPr>
            <w:tcW w:w="1116" w:type="dxa"/>
            <w:tcPrChange w:id="223" w:author="Abbotson, Susan C. W." w:date="2020-01-06T18:05:00Z">
              <w:tcPr>
                <w:tcW w:w="1116" w:type="dxa"/>
              </w:tcPr>
            </w:tcPrChange>
          </w:tcPr>
          <w:p w14:paraId="7A49A0FB" w14:textId="77777777" w:rsidR="00B92946" w:rsidRDefault="00B92946" w:rsidP="00C1742C">
            <w:pPr>
              <w:pStyle w:val="sc-Requirement"/>
            </w:pPr>
            <w:proofErr w:type="spellStart"/>
            <w:r>
              <w:t>Sp</w:t>
            </w:r>
            <w:proofErr w:type="spellEnd"/>
          </w:p>
        </w:tc>
      </w:tr>
    </w:tbl>
    <w:p w14:paraId="3F0BCD17" w14:textId="77777777" w:rsidR="00B92946" w:rsidRDefault="00B92946" w:rsidP="00B92946">
      <w:pPr>
        <w:pStyle w:val="sc-BodyText"/>
      </w:pPr>
      <w:r>
        <w:t xml:space="preserve">Note: MUS 167/ANTH 167 will count as Arts </w:t>
      </w:r>
      <w:proofErr w:type="spellStart"/>
      <w:r>
        <w:t>GenEd</w:t>
      </w:r>
      <w:proofErr w:type="spellEnd"/>
      <w:r>
        <w:t xml:space="preserve"> course.</w:t>
      </w:r>
    </w:p>
    <w:p w14:paraId="42C7CB7D" w14:textId="77777777" w:rsidR="00B92946" w:rsidRDefault="00B92946" w:rsidP="00B92946">
      <w:pPr>
        <w:pStyle w:val="sc-RequirementsSubheading"/>
      </w:pPr>
      <w:bookmarkStart w:id="224" w:name="964FEDB05D294DD082A2543F128CDC3F"/>
      <w:r>
        <w:t>TWO COURSES from</w:t>
      </w:r>
      <w:bookmarkEnd w:id="224"/>
    </w:p>
    <w:tbl>
      <w:tblPr>
        <w:tblW w:w="0" w:type="auto"/>
        <w:tblLook w:val="04A0" w:firstRow="1" w:lastRow="0" w:firstColumn="1" w:lastColumn="0" w:noHBand="0" w:noVBand="1"/>
      </w:tblPr>
      <w:tblGrid>
        <w:gridCol w:w="1199"/>
        <w:gridCol w:w="2000"/>
        <w:gridCol w:w="450"/>
        <w:gridCol w:w="1116"/>
      </w:tblGrid>
      <w:tr w:rsidR="00B92946" w14:paraId="60A8306F" w14:textId="77777777" w:rsidTr="00C1742C">
        <w:tc>
          <w:tcPr>
            <w:tcW w:w="1200" w:type="dxa"/>
          </w:tcPr>
          <w:p w14:paraId="05D655FA" w14:textId="77777777" w:rsidR="00B92946" w:rsidRDefault="00B92946" w:rsidP="00C1742C">
            <w:pPr>
              <w:pStyle w:val="sc-Requirement"/>
            </w:pPr>
            <w:r>
              <w:t>MUS 310</w:t>
            </w:r>
          </w:p>
        </w:tc>
        <w:tc>
          <w:tcPr>
            <w:tcW w:w="2000" w:type="dxa"/>
          </w:tcPr>
          <w:p w14:paraId="0AAD09F3" w14:textId="77777777" w:rsidR="00B92946" w:rsidRDefault="00B92946" w:rsidP="00C1742C">
            <w:pPr>
              <w:pStyle w:val="sc-Requirement"/>
            </w:pPr>
            <w:r>
              <w:t>Medieval and Renaissance Music</w:t>
            </w:r>
          </w:p>
        </w:tc>
        <w:tc>
          <w:tcPr>
            <w:tcW w:w="450" w:type="dxa"/>
          </w:tcPr>
          <w:p w14:paraId="2B63769C" w14:textId="77777777" w:rsidR="00B92946" w:rsidRDefault="00B92946" w:rsidP="00C1742C">
            <w:pPr>
              <w:pStyle w:val="sc-RequirementRight"/>
            </w:pPr>
            <w:r>
              <w:t>3</w:t>
            </w:r>
          </w:p>
        </w:tc>
        <w:tc>
          <w:tcPr>
            <w:tcW w:w="1116" w:type="dxa"/>
          </w:tcPr>
          <w:p w14:paraId="21CA1584" w14:textId="77777777" w:rsidR="00B92946" w:rsidRDefault="00B92946" w:rsidP="00C1742C">
            <w:pPr>
              <w:pStyle w:val="sc-Requirement"/>
            </w:pPr>
            <w:proofErr w:type="spellStart"/>
            <w:r>
              <w:t>Sp</w:t>
            </w:r>
            <w:proofErr w:type="spellEnd"/>
            <w:r>
              <w:t xml:space="preserve"> (even years)</w:t>
            </w:r>
          </w:p>
        </w:tc>
      </w:tr>
      <w:tr w:rsidR="00B92946" w14:paraId="114AD6DD" w14:textId="77777777" w:rsidTr="00C1742C">
        <w:tc>
          <w:tcPr>
            <w:tcW w:w="1200" w:type="dxa"/>
          </w:tcPr>
          <w:p w14:paraId="2F56F71B" w14:textId="77777777" w:rsidR="00B92946" w:rsidRDefault="00B92946" w:rsidP="00C1742C">
            <w:pPr>
              <w:pStyle w:val="sc-Requirement"/>
            </w:pPr>
            <w:r>
              <w:t>MUS 311</w:t>
            </w:r>
          </w:p>
        </w:tc>
        <w:tc>
          <w:tcPr>
            <w:tcW w:w="2000" w:type="dxa"/>
          </w:tcPr>
          <w:p w14:paraId="3652860D" w14:textId="77777777" w:rsidR="00B92946" w:rsidRDefault="00B92946" w:rsidP="00C1742C">
            <w:pPr>
              <w:pStyle w:val="sc-Requirement"/>
            </w:pPr>
            <w:r>
              <w:t>Music of the Baroque</w:t>
            </w:r>
          </w:p>
        </w:tc>
        <w:tc>
          <w:tcPr>
            <w:tcW w:w="450" w:type="dxa"/>
          </w:tcPr>
          <w:p w14:paraId="16ED5FE4" w14:textId="77777777" w:rsidR="00B92946" w:rsidRDefault="00B92946" w:rsidP="00C1742C">
            <w:pPr>
              <w:pStyle w:val="sc-RequirementRight"/>
            </w:pPr>
            <w:r>
              <w:t>3</w:t>
            </w:r>
          </w:p>
        </w:tc>
        <w:tc>
          <w:tcPr>
            <w:tcW w:w="1116" w:type="dxa"/>
          </w:tcPr>
          <w:p w14:paraId="2B846607" w14:textId="77777777" w:rsidR="00B92946" w:rsidRDefault="00B92946" w:rsidP="00C1742C">
            <w:pPr>
              <w:pStyle w:val="sc-Requirement"/>
            </w:pPr>
            <w:r>
              <w:t>F (even years)</w:t>
            </w:r>
          </w:p>
        </w:tc>
      </w:tr>
      <w:tr w:rsidR="00B92946" w14:paraId="68B79C7B" w14:textId="77777777" w:rsidTr="00C1742C">
        <w:tc>
          <w:tcPr>
            <w:tcW w:w="1200" w:type="dxa"/>
          </w:tcPr>
          <w:p w14:paraId="7F219839" w14:textId="77777777" w:rsidR="00B92946" w:rsidRDefault="00B92946" w:rsidP="00C1742C">
            <w:pPr>
              <w:pStyle w:val="sc-Requirement"/>
            </w:pPr>
            <w:r>
              <w:t>MUS 312</w:t>
            </w:r>
          </w:p>
        </w:tc>
        <w:tc>
          <w:tcPr>
            <w:tcW w:w="2000" w:type="dxa"/>
          </w:tcPr>
          <w:p w14:paraId="46D9CEE6" w14:textId="77777777" w:rsidR="00B92946" w:rsidRDefault="00B92946" w:rsidP="00C1742C">
            <w:pPr>
              <w:pStyle w:val="sc-Requirement"/>
            </w:pPr>
            <w:r>
              <w:t>Music of the Classical Era</w:t>
            </w:r>
          </w:p>
        </w:tc>
        <w:tc>
          <w:tcPr>
            <w:tcW w:w="450" w:type="dxa"/>
          </w:tcPr>
          <w:p w14:paraId="2CE321B3" w14:textId="77777777" w:rsidR="00B92946" w:rsidRDefault="00B92946" w:rsidP="00C1742C">
            <w:pPr>
              <w:pStyle w:val="sc-RequirementRight"/>
            </w:pPr>
            <w:r>
              <w:t>3</w:t>
            </w:r>
          </w:p>
        </w:tc>
        <w:tc>
          <w:tcPr>
            <w:tcW w:w="1116" w:type="dxa"/>
          </w:tcPr>
          <w:p w14:paraId="2090A932" w14:textId="77777777" w:rsidR="00B92946" w:rsidRDefault="00B92946" w:rsidP="00C1742C">
            <w:pPr>
              <w:pStyle w:val="sc-Requirement"/>
            </w:pPr>
            <w:proofErr w:type="spellStart"/>
            <w:r>
              <w:t>Sp</w:t>
            </w:r>
            <w:proofErr w:type="spellEnd"/>
            <w:r>
              <w:t xml:space="preserve"> (odd years)</w:t>
            </w:r>
          </w:p>
        </w:tc>
      </w:tr>
      <w:tr w:rsidR="00B92946" w14:paraId="38933D89" w14:textId="77777777" w:rsidTr="00C1742C">
        <w:tc>
          <w:tcPr>
            <w:tcW w:w="1200" w:type="dxa"/>
          </w:tcPr>
          <w:p w14:paraId="66FB1929" w14:textId="77777777" w:rsidR="00B92946" w:rsidRDefault="00B92946" w:rsidP="00C1742C">
            <w:pPr>
              <w:pStyle w:val="sc-Requirement"/>
            </w:pPr>
            <w:r>
              <w:t>MUS 313</w:t>
            </w:r>
          </w:p>
        </w:tc>
        <w:tc>
          <w:tcPr>
            <w:tcW w:w="2000" w:type="dxa"/>
          </w:tcPr>
          <w:p w14:paraId="4A012B1C" w14:textId="77777777" w:rsidR="00B92946" w:rsidRDefault="00B92946" w:rsidP="00C1742C">
            <w:pPr>
              <w:pStyle w:val="sc-Requirement"/>
            </w:pPr>
            <w:r>
              <w:t>Music of the Romantic Period</w:t>
            </w:r>
          </w:p>
        </w:tc>
        <w:tc>
          <w:tcPr>
            <w:tcW w:w="450" w:type="dxa"/>
          </w:tcPr>
          <w:p w14:paraId="29DFBC9F" w14:textId="77777777" w:rsidR="00B92946" w:rsidRDefault="00B92946" w:rsidP="00C1742C">
            <w:pPr>
              <w:pStyle w:val="sc-RequirementRight"/>
            </w:pPr>
            <w:r>
              <w:t>3</w:t>
            </w:r>
          </w:p>
        </w:tc>
        <w:tc>
          <w:tcPr>
            <w:tcW w:w="1116" w:type="dxa"/>
          </w:tcPr>
          <w:p w14:paraId="0753E560" w14:textId="77777777" w:rsidR="00B92946" w:rsidRDefault="00B92946" w:rsidP="00C1742C">
            <w:pPr>
              <w:pStyle w:val="sc-Requirement"/>
            </w:pPr>
            <w:r>
              <w:t>F (odd years)</w:t>
            </w:r>
          </w:p>
        </w:tc>
      </w:tr>
      <w:tr w:rsidR="00B92946" w14:paraId="32F2DE95" w14:textId="77777777" w:rsidTr="00C1742C">
        <w:tc>
          <w:tcPr>
            <w:tcW w:w="1200" w:type="dxa"/>
          </w:tcPr>
          <w:p w14:paraId="03AC8A50" w14:textId="77777777" w:rsidR="00B92946" w:rsidRDefault="00B92946" w:rsidP="00C1742C">
            <w:pPr>
              <w:pStyle w:val="sc-Requirement"/>
            </w:pPr>
            <w:r>
              <w:t>MUS 314</w:t>
            </w:r>
          </w:p>
        </w:tc>
        <w:tc>
          <w:tcPr>
            <w:tcW w:w="2000" w:type="dxa"/>
          </w:tcPr>
          <w:p w14:paraId="0D42D4DD" w14:textId="77777777" w:rsidR="00B92946" w:rsidRDefault="00B92946" w:rsidP="00C1742C">
            <w:pPr>
              <w:pStyle w:val="sc-Requirement"/>
            </w:pPr>
            <w:r>
              <w:t>Twentieth-Century Music</w:t>
            </w:r>
          </w:p>
        </w:tc>
        <w:tc>
          <w:tcPr>
            <w:tcW w:w="450" w:type="dxa"/>
          </w:tcPr>
          <w:p w14:paraId="57ECE5CB" w14:textId="77777777" w:rsidR="00B92946" w:rsidRDefault="00B92946" w:rsidP="00C1742C">
            <w:pPr>
              <w:pStyle w:val="sc-RequirementRight"/>
            </w:pPr>
            <w:r>
              <w:t>3</w:t>
            </w:r>
          </w:p>
        </w:tc>
        <w:tc>
          <w:tcPr>
            <w:tcW w:w="1116" w:type="dxa"/>
          </w:tcPr>
          <w:p w14:paraId="36388FD6" w14:textId="77777777" w:rsidR="00B92946" w:rsidRDefault="00B92946" w:rsidP="00C1742C">
            <w:pPr>
              <w:pStyle w:val="sc-Requirement"/>
            </w:pPr>
            <w:proofErr w:type="spellStart"/>
            <w:r>
              <w:t>Sp</w:t>
            </w:r>
            <w:proofErr w:type="spellEnd"/>
            <w:r>
              <w:t xml:space="preserve"> (even years)</w:t>
            </w:r>
          </w:p>
        </w:tc>
      </w:tr>
    </w:tbl>
    <w:p w14:paraId="2A51CBCD" w14:textId="77777777" w:rsidR="00B92946" w:rsidRDefault="00B92946" w:rsidP="00B92946">
      <w:pPr>
        <w:pStyle w:val="sc-RequirementsSubheading"/>
      </w:pPr>
      <w:bookmarkStart w:id="225" w:name="387FC4342D1547659689798985BA657D"/>
      <w:r>
        <w:t>Class Instruments</w:t>
      </w:r>
      <w:bookmarkEnd w:id="225"/>
    </w:p>
    <w:tbl>
      <w:tblPr>
        <w:tblW w:w="0" w:type="auto"/>
        <w:tblLook w:val="04A0" w:firstRow="1" w:lastRow="0" w:firstColumn="1" w:lastColumn="0" w:noHBand="0" w:noVBand="1"/>
      </w:tblPr>
      <w:tblGrid>
        <w:gridCol w:w="1199"/>
        <w:gridCol w:w="2000"/>
        <w:gridCol w:w="450"/>
        <w:gridCol w:w="1116"/>
      </w:tblGrid>
      <w:tr w:rsidR="00B92946" w14:paraId="59CCD4CC" w14:textId="77777777" w:rsidTr="00C1742C">
        <w:tc>
          <w:tcPr>
            <w:tcW w:w="1200" w:type="dxa"/>
          </w:tcPr>
          <w:p w14:paraId="1F0450DD" w14:textId="77777777" w:rsidR="00B92946" w:rsidRDefault="00B92946" w:rsidP="00C1742C">
            <w:pPr>
              <w:pStyle w:val="sc-Requirement"/>
            </w:pPr>
            <w:r>
              <w:t>MUS 104</w:t>
            </w:r>
          </w:p>
        </w:tc>
        <w:tc>
          <w:tcPr>
            <w:tcW w:w="2000" w:type="dxa"/>
          </w:tcPr>
          <w:p w14:paraId="039EFC84" w14:textId="77777777" w:rsidR="00B92946" w:rsidRDefault="00B92946" w:rsidP="00C1742C">
            <w:pPr>
              <w:pStyle w:val="sc-Requirement"/>
            </w:pPr>
            <w:r>
              <w:t>Class Piano I</w:t>
            </w:r>
          </w:p>
        </w:tc>
        <w:tc>
          <w:tcPr>
            <w:tcW w:w="450" w:type="dxa"/>
          </w:tcPr>
          <w:p w14:paraId="0549F959" w14:textId="77777777" w:rsidR="00B92946" w:rsidRDefault="00B92946" w:rsidP="00C1742C">
            <w:pPr>
              <w:pStyle w:val="sc-RequirementRight"/>
            </w:pPr>
            <w:r>
              <w:t>1</w:t>
            </w:r>
          </w:p>
        </w:tc>
        <w:tc>
          <w:tcPr>
            <w:tcW w:w="1116" w:type="dxa"/>
          </w:tcPr>
          <w:p w14:paraId="01EF70F3" w14:textId="77777777" w:rsidR="00B92946" w:rsidRDefault="00B92946" w:rsidP="00C1742C">
            <w:pPr>
              <w:pStyle w:val="sc-Requirement"/>
            </w:pPr>
            <w:r>
              <w:t xml:space="preserve">F, </w:t>
            </w:r>
            <w:proofErr w:type="spellStart"/>
            <w:r>
              <w:t>Sp</w:t>
            </w:r>
            <w:proofErr w:type="spellEnd"/>
          </w:p>
        </w:tc>
      </w:tr>
      <w:tr w:rsidR="00B92946" w14:paraId="4B4EEC23" w14:textId="77777777" w:rsidTr="00C1742C">
        <w:tc>
          <w:tcPr>
            <w:tcW w:w="1200" w:type="dxa"/>
          </w:tcPr>
          <w:p w14:paraId="220C6AA2" w14:textId="77777777" w:rsidR="00B92946" w:rsidRDefault="00B92946" w:rsidP="00C1742C">
            <w:pPr>
              <w:pStyle w:val="sc-Requirement"/>
            </w:pPr>
            <w:r>
              <w:t>MUS 105</w:t>
            </w:r>
          </w:p>
        </w:tc>
        <w:tc>
          <w:tcPr>
            <w:tcW w:w="2000" w:type="dxa"/>
          </w:tcPr>
          <w:p w14:paraId="51638F22" w14:textId="77777777" w:rsidR="00B92946" w:rsidRDefault="00B92946" w:rsidP="00C1742C">
            <w:pPr>
              <w:pStyle w:val="sc-Requirement"/>
            </w:pPr>
            <w:r>
              <w:t>Class Piano II</w:t>
            </w:r>
          </w:p>
        </w:tc>
        <w:tc>
          <w:tcPr>
            <w:tcW w:w="450" w:type="dxa"/>
          </w:tcPr>
          <w:p w14:paraId="7376F3B9" w14:textId="77777777" w:rsidR="00B92946" w:rsidRDefault="00B92946" w:rsidP="00C1742C">
            <w:pPr>
              <w:pStyle w:val="sc-RequirementRight"/>
            </w:pPr>
            <w:r>
              <w:t>1</w:t>
            </w:r>
          </w:p>
        </w:tc>
        <w:tc>
          <w:tcPr>
            <w:tcW w:w="1116" w:type="dxa"/>
          </w:tcPr>
          <w:p w14:paraId="35710162" w14:textId="77777777" w:rsidR="00B92946" w:rsidRDefault="00B92946" w:rsidP="00C1742C">
            <w:pPr>
              <w:pStyle w:val="sc-Requirement"/>
            </w:pPr>
            <w:r>
              <w:t xml:space="preserve">F, </w:t>
            </w:r>
            <w:proofErr w:type="spellStart"/>
            <w:r>
              <w:t>Sp</w:t>
            </w:r>
            <w:proofErr w:type="spellEnd"/>
          </w:p>
        </w:tc>
      </w:tr>
      <w:tr w:rsidR="00B92946" w14:paraId="56CC2482" w14:textId="77777777" w:rsidTr="00C1742C">
        <w:tc>
          <w:tcPr>
            <w:tcW w:w="1200" w:type="dxa"/>
          </w:tcPr>
          <w:p w14:paraId="2DC5C4E5" w14:textId="77777777" w:rsidR="00B92946" w:rsidRDefault="00B92946" w:rsidP="00C1742C">
            <w:pPr>
              <w:pStyle w:val="sc-Requirement"/>
            </w:pPr>
            <w:r>
              <w:t>MUS 308</w:t>
            </w:r>
          </w:p>
        </w:tc>
        <w:tc>
          <w:tcPr>
            <w:tcW w:w="2000" w:type="dxa"/>
          </w:tcPr>
          <w:p w14:paraId="171F584A" w14:textId="77777777" w:rsidR="00B92946" w:rsidRDefault="00B92946" w:rsidP="00C1742C">
            <w:pPr>
              <w:pStyle w:val="sc-Requirement"/>
            </w:pPr>
            <w:r>
              <w:t>Fundamentals of Conducting</w:t>
            </w:r>
          </w:p>
        </w:tc>
        <w:tc>
          <w:tcPr>
            <w:tcW w:w="450" w:type="dxa"/>
          </w:tcPr>
          <w:p w14:paraId="288AD338" w14:textId="77777777" w:rsidR="00B92946" w:rsidRDefault="00B92946" w:rsidP="00C1742C">
            <w:pPr>
              <w:pStyle w:val="sc-RequirementRight"/>
            </w:pPr>
            <w:r>
              <w:t>2</w:t>
            </w:r>
          </w:p>
        </w:tc>
        <w:tc>
          <w:tcPr>
            <w:tcW w:w="1116" w:type="dxa"/>
          </w:tcPr>
          <w:p w14:paraId="70D5D7FE" w14:textId="77777777" w:rsidR="00B92946" w:rsidRDefault="00B92946" w:rsidP="00C1742C">
            <w:pPr>
              <w:pStyle w:val="sc-Requirement"/>
            </w:pPr>
            <w:r>
              <w:t>F</w:t>
            </w:r>
          </w:p>
        </w:tc>
      </w:tr>
    </w:tbl>
    <w:p w14:paraId="70A1652B" w14:textId="77777777" w:rsidR="00B92946" w:rsidRDefault="00B92946" w:rsidP="00B92946">
      <w:pPr>
        <w:pStyle w:val="sc-BodyText"/>
      </w:pPr>
      <w:r>
        <w:t>Note: Voice majors are required to take MUS 210 and MUS 211.</w:t>
      </w:r>
    </w:p>
    <w:p w14:paraId="7AB30992" w14:textId="77777777" w:rsidR="00B92946" w:rsidRDefault="00B92946" w:rsidP="00B92946">
      <w:pPr>
        <w:pStyle w:val="sc-RequirementsSubheading"/>
      </w:pPr>
      <w:bookmarkStart w:id="226" w:name="937ED03D99634EB3AA04BCE79B85AA4F"/>
      <w:r>
        <w:t>Applied Music</w:t>
      </w:r>
      <w:bookmarkEnd w:id="226"/>
    </w:p>
    <w:tbl>
      <w:tblPr>
        <w:tblW w:w="0" w:type="auto"/>
        <w:tblLook w:val="04A0" w:firstRow="1" w:lastRow="0" w:firstColumn="1" w:lastColumn="0" w:noHBand="0" w:noVBand="1"/>
      </w:tblPr>
      <w:tblGrid>
        <w:gridCol w:w="1199"/>
        <w:gridCol w:w="2000"/>
        <w:gridCol w:w="450"/>
        <w:gridCol w:w="1116"/>
      </w:tblGrid>
      <w:tr w:rsidR="00B92946" w14:paraId="032011D2" w14:textId="77777777" w:rsidTr="00C1742C">
        <w:tc>
          <w:tcPr>
            <w:tcW w:w="1200" w:type="dxa"/>
          </w:tcPr>
          <w:p w14:paraId="4183160F" w14:textId="77777777" w:rsidR="00B92946" w:rsidRDefault="00B92946" w:rsidP="00C1742C">
            <w:pPr>
              <w:pStyle w:val="sc-Requirement"/>
            </w:pPr>
            <w:r>
              <w:t>MUS 391</w:t>
            </w:r>
          </w:p>
        </w:tc>
        <w:tc>
          <w:tcPr>
            <w:tcW w:w="2000" w:type="dxa"/>
          </w:tcPr>
          <w:p w14:paraId="5CF20634" w14:textId="77777777" w:rsidR="00B92946" w:rsidRDefault="00B92946" w:rsidP="00C1742C">
            <w:pPr>
              <w:pStyle w:val="sc-Requirement"/>
            </w:pPr>
            <w:r>
              <w:t>Junior Recital</w:t>
            </w:r>
          </w:p>
        </w:tc>
        <w:tc>
          <w:tcPr>
            <w:tcW w:w="450" w:type="dxa"/>
          </w:tcPr>
          <w:p w14:paraId="4BE4E10A" w14:textId="77777777" w:rsidR="00B92946" w:rsidRDefault="00B92946" w:rsidP="00C1742C">
            <w:pPr>
              <w:pStyle w:val="sc-RequirementRight"/>
            </w:pPr>
          </w:p>
        </w:tc>
        <w:tc>
          <w:tcPr>
            <w:tcW w:w="1116" w:type="dxa"/>
          </w:tcPr>
          <w:p w14:paraId="269A28E8" w14:textId="77777777" w:rsidR="00B92946" w:rsidRDefault="00B92946" w:rsidP="00C1742C">
            <w:pPr>
              <w:pStyle w:val="sc-Requirement"/>
            </w:pPr>
            <w:r>
              <w:t xml:space="preserve">F, </w:t>
            </w:r>
            <w:proofErr w:type="spellStart"/>
            <w:r>
              <w:t>Sp</w:t>
            </w:r>
            <w:proofErr w:type="spellEnd"/>
            <w:r>
              <w:t>, Su</w:t>
            </w:r>
          </w:p>
        </w:tc>
      </w:tr>
      <w:tr w:rsidR="00B92946" w14:paraId="3830AAC5" w14:textId="77777777" w:rsidTr="00C1742C">
        <w:tc>
          <w:tcPr>
            <w:tcW w:w="1200" w:type="dxa"/>
          </w:tcPr>
          <w:p w14:paraId="005847FC" w14:textId="77777777" w:rsidR="00B92946" w:rsidRDefault="00B92946" w:rsidP="00C1742C">
            <w:pPr>
              <w:pStyle w:val="sc-Requirement"/>
            </w:pPr>
            <w:r>
              <w:t>MUS 493</w:t>
            </w:r>
          </w:p>
        </w:tc>
        <w:tc>
          <w:tcPr>
            <w:tcW w:w="2000" w:type="dxa"/>
          </w:tcPr>
          <w:p w14:paraId="55CE45D8" w14:textId="77777777" w:rsidR="00B92946" w:rsidRDefault="00B92946" w:rsidP="00C1742C">
            <w:pPr>
              <w:pStyle w:val="sc-Requirement"/>
            </w:pPr>
            <w:r>
              <w:t>Senior Recital-Music Performance Majors</w:t>
            </w:r>
          </w:p>
        </w:tc>
        <w:tc>
          <w:tcPr>
            <w:tcW w:w="450" w:type="dxa"/>
          </w:tcPr>
          <w:p w14:paraId="655A6240" w14:textId="77777777" w:rsidR="00B92946" w:rsidRDefault="00B92946" w:rsidP="00C1742C">
            <w:pPr>
              <w:pStyle w:val="sc-RequirementRight"/>
            </w:pPr>
          </w:p>
        </w:tc>
        <w:tc>
          <w:tcPr>
            <w:tcW w:w="1116" w:type="dxa"/>
          </w:tcPr>
          <w:p w14:paraId="57782BAF" w14:textId="77777777" w:rsidR="00B92946" w:rsidRDefault="00B92946" w:rsidP="00C1742C">
            <w:pPr>
              <w:pStyle w:val="sc-Requirement"/>
            </w:pPr>
            <w:r>
              <w:t xml:space="preserve">F, </w:t>
            </w:r>
            <w:proofErr w:type="spellStart"/>
            <w:r>
              <w:t>Sp</w:t>
            </w:r>
            <w:proofErr w:type="spellEnd"/>
            <w:r>
              <w:t>, Su</w:t>
            </w:r>
          </w:p>
        </w:tc>
      </w:tr>
    </w:tbl>
    <w:p w14:paraId="3E142B5F" w14:textId="77777777" w:rsidR="00B92946" w:rsidRDefault="00B92946" w:rsidP="00B92946">
      <w:pPr>
        <w:pStyle w:val="sc-RequirementsSubheading"/>
      </w:pPr>
      <w:bookmarkStart w:id="227" w:name="5FD5B7AAAE8D41D69A71C9F96AE93D99"/>
      <w:r>
        <w:t>EIGHT SEMESTERS of each of the following groups</w:t>
      </w:r>
      <w:bookmarkEnd w:id="227"/>
    </w:p>
    <w:tbl>
      <w:tblPr>
        <w:tblW w:w="0" w:type="auto"/>
        <w:tblLook w:val="04A0" w:firstRow="1" w:lastRow="0" w:firstColumn="1" w:lastColumn="0" w:noHBand="0" w:noVBand="1"/>
      </w:tblPr>
      <w:tblGrid>
        <w:gridCol w:w="1199"/>
        <w:gridCol w:w="2000"/>
        <w:gridCol w:w="450"/>
        <w:gridCol w:w="1116"/>
      </w:tblGrid>
      <w:tr w:rsidR="00B92946" w14:paraId="585804D7" w14:textId="77777777" w:rsidTr="00C1742C">
        <w:tc>
          <w:tcPr>
            <w:tcW w:w="1200" w:type="dxa"/>
          </w:tcPr>
          <w:p w14:paraId="26D0B341" w14:textId="77777777" w:rsidR="00B92946" w:rsidRDefault="00B92946" w:rsidP="00C1742C">
            <w:pPr>
              <w:pStyle w:val="sc-Requirement"/>
            </w:pPr>
            <w:r>
              <w:t>MUS 091</w:t>
            </w:r>
          </w:p>
        </w:tc>
        <w:tc>
          <w:tcPr>
            <w:tcW w:w="2000" w:type="dxa"/>
          </w:tcPr>
          <w:p w14:paraId="2F7992FD" w14:textId="77777777" w:rsidR="00B92946" w:rsidRDefault="00B92946" w:rsidP="00C1742C">
            <w:pPr>
              <w:pStyle w:val="sc-Requirement"/>
            </w:pPr>
            <w:r>
              <w:t>Student Recital Series</w:t>
            </w:r>
          </w:p>
        </w:tc>
        <w:tc>
          <w:tcPr>
            <w:tcW w:w="450" w:type="dxa"/>
          </w:tcPr>
          <w:p w14:paraId="6608CD99" w14:textId="77777777" w:rsidR="00B92946" w:rsidRDefault="00B92946" w:rsidP="00C1742C">
            <w:pPr>
              <w:pStyle w:val="sc-RequirementRight"/>
            </w:pPr>
          </w:p>
        </w:tc>
        <w:tc>
          <w:tcPr>
            <w:tcW w:w="1116" w:type="dxa"/>
          </w:tcPr>
          <w:p w14:paraId="7AC450AD" w14:textId="77777777" w:rsidR="00B92946" w:rsidRDefault="00B92946" w:rsidP="00C1742C">
            <w:pPr>
              <w:pStyle w:val="sc-Requirement"/>
            </w:pPr>
            <w:r>
              <w:t xml:space="preserve">F, </w:t>
            </w:r>
            <w:proofErr w:type="spellStart"/>
            <w:r>
              <w:t>Sp</w:t>
            </w:r>
            <w:proofErr w:type="spellEnd"/>
          </w:p>
        </w:tc>
      </w:tr>
      <w:tr w:rsidR="00B92946" w14:paraId="00A8E2B0" w14:textId="77777777" w:rsidTr="00C1742C">
        <w:tc>
          <w:tcPr>
            <w:tcW w:w="1200" w:type="dxa"/>
          </w:tcPr>
          <w:p w14:paraId="43BEA005" w14:textId="77777777" w:rsidR="00B92946" w:rsidRDefault="00B92946" w:rsidP="00C1742C">
            <w:pPr>
              <w:pStyle w:val="sc-Requirement"/>
            </w:pPr>
            <w:r>
              <w:t>MUS 161-163</w:t>
            </w:r>
          </w:p>
        </w:tc>
        <w:tc>
          <w:tcPr>
            <w:tcW w:w="2000" w:type="dxa"/>
          </w:tcPr>
          <w:p w14:paraId="030DB996" w14:textId="77777777" w:rsidR="00B92946" w:rsidRDefault="00B92946" w:rsidP="00C1742C">
            <w:pPr>
              <w:pStyle w:val="sc-Requirement"/>
            </w:pPr>
            <w:r>
              <w:t>Large Ensembles</w:t>
            </w:r>
          </w:p>
        </w:tc>
        <w:tc>
          <w:tcPr>
            <w:tcW w:w="450" w:type="dxa"/>
          </w:tcPr>
          <w:p w14:paraId="409553D5" w14:textId="77777777" w:rsidR="00B92946" w:rsidRDefault="00B92946" w:rsidP="00C1742C">
            <w:pPr>
              <w:pStyle w:val="sc-RequirementRight"/>
            </w:pPr>
            <w:r>
              <w:t>0.5</w:t>
            </w:r>
          </w:p>
        </w:tc>
        <w:tc>
          <w:tcPr>
            <w:tcW w:w="1116" w:type="dxa"/>
          </w:tcPr>
          <w:p w14:paraId="3BBDEFE4" w14:textId="77777777" w:rsidR="00B92946" w:rsidRDefault="00B92946" w:rsidP="00C1742C">
            <w:pPr>
              <w:pStyle w:val="sc-Requirement"/>
            </w:pPr>
            <w:r>
              <w:t xml:space="preserve">F, </w:t>
            </w:r>
            <w:proofErr w:type="spellStart"/>
            <w:r>
              <w:t>Sp</w:t>
            </w:r>
            <w:proofErr w:type="spellEnd"/>
          </w:p>
        </w:tc>
      </w:tr>
      <w:tr w:rsidR="00B92946" w14:paraId="7414E6E7" w14:textId="77777777" w:rsidTr="00C1742C">
        <w:tc>
          <w:tcPr>
            <w:tcW w:w="1200" w:type="dxa"/>
          </w:tcPr>
          <w:p w14:paraId="6A0D19C8" w14:textId="77777777" w:rsidR="00B92946" w:rsidRDefault="00B92946" w:rsidP="00C1742C">
            <w:pPr>
              <w:pStyle w:val="sc-Requirement"/>
            </w:pPr>
            <w:r>
              <w:t>MUS 370-389</w:t>
            </w:r>
          </w:p>
        </w:tc>
        <w:tc>
          <w:tcPr>
            <w:tcW w:w="2000" w:type="dxa"/>
          </w:tcPr>
          <w:p w14:paraId="13A2EF11" w14:textId="77777777" w:rsidR="00B92946" w:rsidRDefault="00B92946" w:rsidP="00C1742C">
            <w:pPr>
              <w:pStyle w:val="sc-Requirement"/>
            </w:pPr>
            <w:r>
              <w:t>Applied Music</w:t>
            </w:r>
          </w:p>
        </w:tc>
        <w:tc>
          <w:tcPr>
            <w:tcW w:w="450" w:type="dxa"/>
          </w:tcPr>
          <w:p w14:paraId="6CBA2335" w14:textId="77777777" w:rsidR="00B92946" w:rsidRDefault="00B92946" w:rsidP="00C1742C">
            <w:pPr>
              <w:pStyle w:val="sc-RequirementRight"/>
            </w:pPr>
            <w:r>
              <w:t>3</w:t>
            </w:r>
          </w:p>
        </w:tc>
        <w:tc>
          <w:tcPr>
            <w:tcW w:w="1116" w:type="dxa"/>
          </w:tcPr>
          <w:p w14:paraId="3BE5A5C2" w14:textId="77777777" w:rsidR="00B92946" w:rsidRDefault="00B92946" w:rsidP="00C1742C">
            <w:pPr>
              <w:pStyle w:val="sc-Requirement"/>
            </w:pPr>
            <w:r>
              <w:t xml:space="preserve">F, </w:t>
            </w:r>
            <w:proofErr w:type="spellStart"/>
            <w:r>
              <w:t>Sp</w:t>
            </w:r>
            <w:proofErr w:type="spellEnd"/>
          </w:p>
        </w:tc>
      </w:tr>
    </w:tbl>
    <w:p w14:paraId="60EB2D8B" w14:textId="77777777" w:rsidR="00B92946" w:rsidRDefault="00B92946" w:rsidP="00B92946">
      <w:pPr>
        <w:pStyle w:val="sc-RequirementsSubheading"/>
      </w:pPr>
      <w:bookmarkStart w:id="228" w:name="8D518DEF045441EC90384E0BA8714F6A"/>
      <w:r>
        <w:t>Cognates</w:t>
      </w:r>
      <w:bookmarkEnd w:id="228"/>
    </w:p>
    <w:p w14:paraId="393F10A1" w14:textId="77777777" w:rsidR="00B92946" w:rsidRDefault="00B92946" w:rsidP="00B92946">
      <w:pPr>
        <w:pStyle w:val="sc-RequirementsSubheading"/>
      </w:pPr>
      <w:bookmarkStart w:id="229" w:name="E327D70350444DB79788892DCC676C40"/>
      <w:r>
        <w:t>FOUR CREDIT HOURS from</w:t>
      </w:r>
      <w:bookmarkEnd w:id="229"/>
    </w:p>
    <w:tbl>
      <w:tblPr>
        <w:tblW w:w="0" w:type="auto"/>
        <w:tblLook w:val="04A0" w:firstRow="1" w:lastRow="0" w:firstColumn="1" w:lastColumn="0" w:noHBand="0" w:noVBand="1"/>
      </w:tblPr>
      <w:tblGrid>
        <w:gridCol w:w="1199"/>
        <w:gridCol w:w="2000"/>
        <w:gridCol w:w="450"/>
        <w:gridCol w:w="1116"/>
      </w:tblGrid>
      <w:tr w:rsidR="00B92946" w14:paraId="0A155006" w14:textId="77777777" w:rsidTr="00C1742C">
        <w:tc>
          <w:tcPr>
            <w:tcW w:w="1200" w:type="dxa"/>
          </w:tcPr>
          <w:p w14:paraId="436DAFE1" w14:textId="77777777" w:rsidR="00B92946" w:rsidRDefault="00B92946" w:rsidP="00C1742C">
            <w:pPr>
              <w:pStyle w:val="sc-Requirement"/>
            </w:pPr>
            <w:r>
              <w:t>MUS 164-166</w:t>
            </w:r>
          </w:p>
        </w:tc>
        <w:tc>
          <w:tcPr>
            <w:tcW w:w="2000" w:type="dxa"/>
          </w:tcPr>
          <w:p w14:paraId="620117D6" w14:textId="77777777" w:rsidR="00B92946" w:rsidRDefault="00B92946" w:rsidP="00C1742C">
            <w:pPr>
              <w:pStyle w:val="sc-Requirement"/>
            </w:pPr>
            <w:r>
              <w:t>Chamber Ensembles</w:t>
            </w:r>
          </w:p>
        </w:tc>
        <w:tc>
          <w:tcPr>
            <w:tcW w:w="450" w:type="dxa"/>
          </w:tcPr>
          <w:p w14:paraId="5EFC696C" w14:textId="77777777" w:rsidR="00B92946" w:rsidRDefault="00B92946" w:rsidP="00C1742C">
            <w:pPr>
              <w:pStyle w:val="sc-RequirementRight"/>
            </w:pPr>
            <w:r>
              <w:t>1</w:t>
            </w:r>
          </w:p>
        </w:tc>
        <w:tc>
          <w:tcPr>
            <w:tcW w:w="1116" w:type="dxa"/>
          </w:tcPr>
          <w:p w14:paraId="146537AB" w14:textId="77777777" w:rsidR="00B92946" w:rsidRDefault="00B92946" w:rsidP="00C1742C">
            <w:pPr>
              <w:pStyle w:val="sc-Requirement"/>
            </w:pPr>
          </w:p>
        </w:tc>
      </w:tr>
      <w:tr w:rsidR="00B92946" w14:paraId="7D630BDE" w14:textId="77777777" w:rsidTr="00C1742C">
        <w:tc>
          <w:tcPr>
            <w:tcW w:w="1200" w:type="dxa"/>
          </w:tcPr>
          <w:p w14:paraId="6EABB2CB" w14:textId="77777777" w:rsidR="00B92946" w:rsidRDefault="00B92946" w:rsidP="00C1742C">
            <w:pPr>
              <w:pStyle w:val="sc-Requirement"/>
            </w:pPr>
            <w:r>
              <w:t>MUS 210</w:t>
            </w:r>
          </w:p>
        </w:tc>
        <w:tc>
          <w:tcPr>
            <w:tcW w:w="2000" w:type="dxa"/>
          </w:tcPr>
          <w:p w14:paraId="4BF713ED" w14:textId="77777777" w:rsidR="00B92946" w:rsidRDefault="00B92946" w:rsidP="00C1742C">
            <w:pPr>
              <w:pStyle w:val="sc-Requirement"/>
            </w:pPr>
            <w:r>
              <w:t>Language Orientation I</w:t>
            </w:r>
          </w:p>
        </w:tc>
        <w:tc>
          <w:tcPr>
            <w:tcW w:w="450" w:type="dxa"/>
          </w:tcPr>
          <w:p w14:paraId="60C44070" w14:textId="77777777" w:rsidR="00B92946" w:rsidRDefault="00B92946" w:rsidP="00C1742C">
            <w:pPr>
              <w:pStyle w:val="sc-RequirementRight"/>
            </w:pPr>
            <w:r>
              <w:t>1</w:t>
            </w:r>
          </w:p>
        </w:tc>
        <w:tc>
          <w:tcPr>
            <w:tcW w:w="1116" w:type="dxa"/>
          </w:tcPr>
          <w:p w14:paraId="63E9049E" w14:textId="77777777" w:rsidR="00B92946" w:rsidRDefault="00B92946" w:rsidP="00C1742C">
            <w:pPr>
              <w:pStyle w:val="sc-Requirement"/>
            </w:pPr>
            <w:r>
              <w:t>F</w:t>
            </w:r>
          </w:p>
        </w:tc>
      </w:tr>
      <w:tr w:rsidR="00B92946" w14:paraId="2BA35DB5" w14:textId="77777777" w:rsidTr="00C1742C">
        <w:tc>
          <w:tcPr>
            <w:tcW w:w="1200" w:type="dxa"/>
          </w:tcPr>
          <w:p w14:paraId="5BCB481F" w14:textId="77777777" w:rsidR="00B92946" w:rsidRDefault="00B92946" w:rsidP="00C1742C">
            <w:pPr>
              <w:pStyle w:val="sc-Requirement"/>
            </w:pPr>
            <w:r>
              <w:t>MUS 211</w:t>
            </w:r>
          </w:p>
        </w:tc>
        <w:tc>
          <w:tcPr>
            <w:tcW w:w="2000" w:type="dxa"/>
          </w:tcPr>
          <w:p w14:paraId="209AAC7F" w14:textId="77777777" w:rsidR="00B92946" w:rsidRDefault="00B92946" w:rsidP="00C1742C">
            <w:pPr>
              <w:pStyle w:val="sc-Requirement"/>
            </w:pPr>
            <w:r>
              <w:t>Language Orientation II</w:t>
            </w:r>
          </w:p>
        </w:tc>
        <w:tc>
          <w:tcPr>
            <w:tcW w:w="450" w:type="dxa"/>
          </w:tcPr>
          <w:p w14:paraId="68D858CE" w14:textId="77777777" w:rsidR="00B92946" w:rsidRDefault="00B92946" w:rsidP="00C1742C">
            <w:pPr>
              <w:pStyle w:val="sc-RequirementRight"/>
            </w:pPr>
            <w:r>
              <w:t>1</w:t>
            </w:r>
          </w:p>
        </w:tc>
        <w:tc>
          <w:tcPr>
            <w:tcW w:w="1116" w:type="dxa"/>
          </w:tcPr>
          <w:p w14:paraId="4ED3BA6A" w14:textId="77777777" w:rsidR="00B92946" w:rsidRDefault="00B92946" w:rsidP="00C1742C">
            <w:pPr>
              <w:pStyle w:val="sc-Requirement"/>
            </w:pPr>
            <w:proofErr w:type="spellStart"/>
            <w:r>
              <w:t>Sp</w:t>
            </w:r>
            <w:proofErr w:type="spellEnd"/>
          </w:p>
        </w:tc>
      </w:tr>
      <w:tr w:rsidR="00B92946" w14:paraId="04766D39" w14:textId="77777777" w:rsidTr="00C1742C">
        <w:tc>
          <w:tcPr>
            <w:tcW w:w="1200" w:type="dxa"/>
          </w:tcPr>
          <w:p w14:paraId="354EC37E" w14:textId="77777777" w:rsidR="00B92946" w:rsidRDefault="00B92946" w:rsidP="00C1742C">
            <w:pPr>
              <w:pStyle w:val="sc-Requirement"/>
            </w:pPr>
            <w:r>
              <w:t>MUS 268</w:t>
            </w:r>
          </w:p>
        </w:tc>
        <w:tc>
          <w:tcPr>
            <w:tcW w:w="2000" w:type="dxa"/>
          </w:tcPr>
          <w:p w14:paraId="29AE9157" w14:textId="77777777" w:rsidR="00B92946" w:rsidRDefault="00B92946" w:rsidP="00C1742C">
            <w:pPr>
              <w:pStyle w:val="sc-Requirement"/>
            </w:pPr>
            <w:r>
              <w:t>Opera Workshop</w:t>
            </w:r>
          </w:p>
        </w:tc>
        <w:tc>
          <w:tcPr>
            <w:tcW w:w="450" w:type="dxa"/>
          </w:tcPr>
          <w:p w14:paraId="290A84E8" w14:textId="77777777" w:rsidR="00B92946" w:rsidRDefault="00B92946" w:rsidP="00C1742C">
            <w:pPr>
              <w:pStyle w:val="sc-RequirementRight"/>
            </w:pPr>
            <w:r>
              <w:t>1</w:t>
            </w:r>
          </w:p>
        </w:tc>
        <w:tc>
          <w:tcPr>
            <w:tcW w:w="1116" w:type="dxa"/>
          </w:tcPr>
          <w:p w14:paraId="13998B01" w14:textId="77777777" w:rsidR="00B92946" w:rsidRDefault="00B92946" w:rsidP="00C1742C">
            <w:pPr>
              <w:pStyle w:val="sc-Requirement"/>
            </w:pPr>
            <w:r>
              <w:t xml:space="preserve">F, </w:t>
            </w:r>
            <w:proofErr w:type="spellStart"/>
            <w:r>
              <w:t>Sp</w:t>
            </w:r>
            <w:proofErr w:type="spellEnd"/>
          </w:p>
        </w:tc>
      </w:tr>
      <w:tr w:rsidR="00B92946" w14:paraId="4DF32E99" w14:textId="77777777" w:rsidTr="00C1742C">
        <w:tc>
          <w:tcPr>
            <w:tcW w:w="1200" w:type="dxa"/>
          </w:tcPr>
          <w:p w14:paraId="4E48DE9A" w14:textId="77777777" w:rsidR="00B92946" w:rsidRDefault="00B92946" w:rsidP="00C1742C">
            <w:pPr>
              <w:pStyle w:val="sc-Requirement"/>
            </w:pPr>
            <w:r>
              <w:t>MUS 366</w:t>
            </w:r>
          </w:p>
        </w:tc>
        <w:tc>
          <w:tcPr>
            <w:tcW w:w="2000" w:type="dxa"/>
          </w:tcPr>
          <w:p w14:paraId="5C908AF1" w14:textId="77777777" w:rsidR="00B92946" w:rsidRDefault="00B92946" w:rsidP="00C1742C">
            <w:pPr>
              <w:pStyle w:val="sc-Requirement"/>
            </w:pPr>
            <w:r>
              <w:t>Accompanying</w:t>
            </w:r>
          </w:p>
        </w:tc>
        <w:tc>
          <w:tcPr>
            <w:tcW w:w="450" w:type="dxa"/>
          </w:tcPr>
          <w:p w14:paraId="302F26F4" w14:textId="77777777" w:rsidR="00B92946" w:rsidRDefault="00B92946" w:rsidP="00C1742C">
            <w:pPr>
              <w:pStyle w:val="sc-RequirementRight"/>
            </w:pPr>
            <w:r>
              <w:t>1</w:t>
            </w:r>
          </w:p>
        </w:tc>
        <w:tc>
          <w:tcPr>
            <w:tcW w:w="1116" w:type="dxa"/>
          </w:tcPr>
          <w:p w14:paraId="1BF62B98" w14:textId="77777777" w:rsidR="00B92946" w:rsidRDefault="00B92946" w:rsidP="00C1742C">
            <w:pPr>
              <w:pStyle w:val="sc-Requirement"/>
            </w:pPr>
            <w:r>
              <w:t xml:space="preserve">F, </w:t>
            </w:r>
            <w:proofErr w:type="spellStart"/>
            <w:r>
              <w:t>Sp</w:t>
            </w:r>
            <w:proofErr w:type="spellEnd"/>
          </w:p>
        </w:tc>
      </w:tr>
    </w:tbl>
    <w:p w14:paraId="054F8F42" w14:textId="77777777" w:rsidR="00B92946" w:rsidRDefault="00B92946" w:rsidP="00B92946">
      <w:pPr>
        <w:pStyle w:val="sc-Total"/>
      </w:pPr>
      <w:r>
        <w:t>Total Credit Hours: 75-77</w:t>
      </w:r>
    </w:p>
    <w:p w14:paraId="3B23B07F" w14:textId="77777777" w:rsidR="00B92946" w:rsidRDefault="00B92946">
      <w:pPr>
        <w:spacing w:line="240" w:lineRule="auto"/>
        <w:rPr>
          <w:color w:val="FF0000"/>
        </w:rPr>
      </w:pPr>
    </w:p>
    <w:p w14:paraId="6F52C8CD" w14:textId="6D323B8E" w:rsidR="0065354A" w:rsidRDefault="0065354A">
      <w:pPr>
        <w:spacing w:line="240" w:lineRule="auto"/>
        <w:rPr>
          <w:rFonts w:ascii="Gill Sans MT" w:hAnsi="Gill Sans MT"/>
          <w:color w:val="FF0000"/>
        </w:rPr>
      </w:pPr>
      <w:r>
        <w:rPr>
          <w:color w:val="FF0000"/>
        </w:rPr>
        <w:br w:type="page"/>
      </w:r>
    </w:p>
    <w:p w14:paraId="7CF33619" w14:textId="77777777" w:rsidR="00FF0553" w:rsidRDefault="00FF0553">
      <w:pPr>
        <w:pStyle w:val="sc-BodyText"/>
        <w:rPr>
          <w:color w:val="000000" w:themeColor="text1"/>
          <w:sz w:val="28"/>
          <w:szCs w:val="28"/>
        </w:rPr>
      </w:pPr>
    </w:p>
    <w:p w14:paraId="77CFE7BA" w14:textId="309FC91D" w:rsidR="0065354A" w:rsidRDefault="0065354A">
      <w:pPr>
        <w:pStyle w:val="sc-BodyText"/>
        <w:rPr>
          <w:color w:val="000000" w:themeColor="text1"/>
          <w:sz w:val="28"/>
          <w:szCs w:val="28"/>
        </w:rPr>
      </w:pPr>
      <w:r w:rsidRPr="0065354A">
        <w:rPr>
          <w:color w:val="000000" w:themeColor="text1"/>
          <w:sz w:val="28"/>
          <w:szCs w:val="28"/>
        </w:rPr>
        <w:t>COURSE DESCRIPTIONS</w:t>
      </w:r>
    </w:p>
    <w:p w14:paraId="3CFFD914" w14:textId="79AB1588" w:rsidR="0065354A" w:rsidRDefault="0065354A">
      <w:pPr>
        <w:pStyle w:val="sc-BodyText"/>
        <w:rPr>
          <w:color w:val="000000" w:themeColor="text1"/>
          <w:sz w:val="28"/>
          <w:szCs w:val="28"/>
        </w:rPr>
      </w:pPr>
    </w:p>
    <w:p w14:paraId="3365E922" w14:textId="0792FAD5" w:rsidR="0065354A" w:rsidRDefault="0065354A">
      <w:pPr>
        <w:pStyle w:val="sc-BodyText"/>
        <w:rPr>
          <w:color w:val="000000" w:themeColor="text1"/>
          <w:sz w:val="28"/>
          <w:szCs w:val="28"/>
        </w:rPr>
      </w:pPr>
      <w:r>
        <w:rPr>
          <w:color w:val="000000" w:themeColor="text1"/>
          <w:sz w:val="28"/>
          <w:szCs w:val="28"/>
        </w:rPr>
        <w:t>AFRICANA STUDIES</w:t>
      </w:r>
    </w:p>
    <w:p w14:paraId="7CD0DF65" w14:textId="77777777" w:rsidR="00AA056B" w:rsidRDefault="00AA056B" w:rsidP="00AA056B">
      <w:pPr>
        <w:pStyle w:val="sc-CourseTitle"/>
      </w:pPr>
      <w:r>
        <w:t>AFRI 162 - Non-Western Worlds (4)</w:t>
      </w:r>
    </w:p>
    <w:p w14:paraId="7417254B" w14:textId="77777777" w:rsidR="00AA056B" w:rsidRDefault="00AA056B" w:rsidP="00AA056B">
      <w:pPr>
        <w:pStyle w:val="sc-BodyText"/>
      </w:pPr>
      <w:r>
        <w:t>Selected cultures and historical traditions in regions of contemporary and ancient Africa and its diaspora are studied. Students comment critically, in written and oral form, upon African experiences and ideas. Sections are titled: (1) Cape Verde and Western Africa and (2) African Social/Economic Development.</w:t>
      </w:r>
    </w:p>
    <w:p w14:paraId="36FE94F9" w14:textId="6FBFEFB0" w:rsidR="00AA056B" w:rsidDel="004F4335" w:rsidRDefault="00AA056B" w:rsidP="00AA056B">
      <w:pPr>
        <w:pStyle w:val="sc-BodyText"/>
        <w:rPr>
          <w:del w:id="230" w:author="Abbotson, Susan C. W." w:date="2019-12-14T12:08:00Z"/>
        </w:rPr>
      </w:pPr>
      <w:del w:id="231" w:author="Abbotson, Susan C. W." w:date="2019-12-14T12:08:00Z">
        <w:r w:rsidDel="004F4335">
          <w:delText>General Education Category: Core 3</w:delText>
        </w:r>
      </w:del>
    </w:p>
    <w:p w14:paraId="5FA5EF7E" w14:textId="77777777" w:rsidR="00AA056B" w:rsidRDefault="00AA056B" w:rsidP="00AA056B">
      <w:pPr>
        <w:pStyle w:val="sc-BodyText"/>
      </w:pPr>
      <w:r>
        <w:t>Offered: Fall, Spring.</w:t>
      </w:r>
    </w:p>
    <w:p w14:paraId="7BE1A935" w14:textId="77777777" w:rsidR="00AA056B" w:rsidRDefault="00AA056B" w:rsidP="00AA056B">
      <w:pPr>
        <w:pStyle w:val="sc-CourseTitle"/>
      </w:pPr>
      <w:bookmarkStart w:id="232" w:name="6307335ECDAA43C78F3871356A17160D"/>
      <w:bookmarkEnd w:id="232"/>
      <w:r>
        <w:t>AFRI 200 - Introduction to Africana Studies (4)</w:t>
      </w:r>
    </w:p>
    <w:p w14:paraId="1B2560CD" w14:textId="77777777" w:rsidR="00AA056B" w:rsidRDefault="00AA056B" w:rsidP="00AA056B">
      <w:pPr>
        <w:pStyle w:val="sc-BodyText"/>
      </w:pPr>
      <w:r>
        <w:t>This is a transdisciplinary survey of key issues in the life and history of peoples of African descent and their interaction with other peoples and world cultures.</w:t>
      </w:r>
    </w:p>
    <w:p w14:paraId="03FF4668" w14:textId="77777777" w:rsidR="00AA056B" w:rsidRDefault="00AA056B" w:rsidP="00AA056B">
      <w:pPr>
        <w:pStyle w:val="sc-BodyText"/>
      </w:pPr>
      <w:r>
        <w:t>General Education Category: Social and Behavioral Sciences.</w:t>
      </w:r>
    </w:p>
    <w:p w14:paraId="733CC484" w14:textId="77777777" w:rsidR="00AA056B" w:rsidRDefault="00AA056B" w:rsidP="00AA056B">
      <w:pPr>
        <w:pStyle w:val="sc-BodyText"/>
      </w:pPr>
      <w:r>
        <w:t>Offered: Fall, Spring, Summer (as needed).</w:t>
      </w:r>
    </w:p>
    <w:p w14:paraId="7D4BF9C1" w14:textId="77777777" w:rsidR="00AA056B" w:rsidRDefault="00AA056B" w:rsidP="00AA056B">
      <w:pPr>
        <w:pStyle w:val="sc-CourseTitle"/>
      </w:pPr>
      <w:bookmarkStart w:id="233" w:name="FDB70CB5059D4A4FB89DC050C3173672"/>
      <w:bookmarkEnd w:id="233"/>
      <w:r>
        <w:t>AFRI 262 - Cultural Issues in Africana Studies (4)</w:t>
      </w:r>
    </w:p>
    <w:p w14:paraId="66B9606A" w14:textId="77777777" w:rsidR="00AA056B" w:rsidRDefault="00AA056B" w:rsidP="00AA056B">
      <w:pPr>
        <w:pStyle w:val="sc-BodyText"/>
      </w:pPr>
      <w:r>
        <w:t>A variable topics course in which students will take a critical and empowering look at various cultural topics (e.g. music, sport, and film) regarding people of African descent.</w:t>
      </w:r>
    </w:p>
    <w:p w14:paraId="70B4B3B9" w14:textId="77777777" w:rsidR="00AA056B" w:rsidRDefault="00AA056B" w:rsidP="00AA056B">
      <w:pPr>
        <w:pStyle w:val="sc-BodyText"/>
      </w:pPr>
      <w:r>
        <w:t>General Education Category: Connections</w:t>
      </w:r>
    </w:p>
    <w:p w14:paraId="5F5FABA7" w14:textId="77777777" w:rsidR="00AA056B" w:rsidRDefault="00AA056B" w:rsidP="00AA056B">
      <w:pPr>
        <w:pStyle w:val="sc-BodyText"/>
      </w:pPr>
      <w:r>
        <w:t>Prerequisite: Completion of FYS 100, FYW 100/FYW 100P/FYW 100H, and at least 45 credits.</w:t>
      </w:r>
    </w:p>
    <w:p w14:paraId="2CAD798C" w14:textId="77777777" w:rsidR="00AA056B" w:rsidRDefault="00AA056B">
      <w:pPr>
        <w:pStyle w:val="sc-BodyText"/>
        <w:rPr>
          <w:color w:val="000000" w:themeColor="text1"/>
          <w:sz w:val="28"/>
          <w:szCs w:val="28"/>
        </w:rPr>
      </w:pPr>
    </w:p>
    <w:p w14:paraId="113A9F35" w14:textId="6BE38B21" w:rsidR="0065354A" w:rsidRDefault="0065354A">
      <w:pPr>
        <w:pStyle w:val="sc-BodyText"/>
        <w:rPr>
          <w:color w:val="000000" w:themeColor="text1"/>
          <w:sz w:val="28"/>
          <w:szCs w:val="28"/>
        </w:rPr>
      </w:pPr>
    </w:p>
    <w:p w14:paraId="135D5698" w14:textId="49F823FD" w:rsidR="00AA056B" w:rsidRDefault="00AA056B">
      <w:pPr>
        <w:pStyle w:val="sc-BodyText"/>
        <w:rPr>
          <w:color w:val="000000" w:themeColor="text1"/>
          <w:sz w:val="28"/>
          <w:szCs w:val="28"/>
        </w:rPr>
      </w:pPr>
      <w:r>
        <w:rPr>
          <w:color w:val="000000" w:themeColor="text1"/>
          <w:sz w:val="28"/>
          <w:szCs w:val="28"/>
        </w:rPr>
        <w:t>ANTHROPOLOGY</w:t>
      </w:r>
    </w:p>
    <w:p w14:paraId="160CE5F0" w14:textId="77777777" w:rsidR="00AA056B" w:rsidRDefault="00AA056B" w:rsidP="00AA056B">
      <w:pPr>
        <w:pStyle w:val="sc-CourseTitle"/>
      </w:pPr>
      <w:r>
        <w:t>ANTH 162 - Non-Western Worlds (4)</w:t>
      </w:r>
    </w:p>
    <w:p w14:paraId="07DDD66C" w14:textId="77777777" w:rsidR="00AA056B" w:rsidRDefault="00AA056B" w:rsidP="00AA056B">
      <w:pPr>
        <w:pStyle w:val="sc-BodyText"/>
      </w:pPr>
      <w:r>
        <w:t>Selected cultures and historical traditions that arose outside the Western experience are studied. Sections are titled: African Worlds, Amazonia, Ancient Nile, Borneo, Caribbean "Others," The Maya, Past and Future, Middle East, The Middle East: Women and Men in Non-Western Cultures, Native Americans in the Northeast.</w:t>
      </w:r>
    </w:p>
    <w:p w14:paraId="6477A37B" w14:textId="77777777" w:rsidR="00AA056B" w:rsidRDefault="00AA056B" w:rsidP="00AA056B">
      <w:pPr>
        <w:pStyle w:val="sc-BodyText"/>
      </w:pPr>
      <w:r>
        <w:t>General Education Category: Core 3.</w:t>
      </w:r>
    </w:p>
    <w:p w14:paraId="5CC79301" w14:textId="77777777" w:rsidR="00AA056B" w:rsidRDefault="00AA056B" w:rsidP="00AA056B">
      <w:pPr>
        <w:pStyle w:val="sc-BodyText"/>
      </w:pPr>
      <w:r>
        <w:t>Offered: Fall, Spring, Summer.</w:t>
      </w:r>
    </w:p>
    <w:p w14:paraId="6F5F67B9" w14:textId="1B1F246F" w:rsidR="00AA056B" w:rsidDel="004F4335" w:rsidRDefault="00AA056B" w:rsidP="00AA056B">
      <w:pPr>
        <w:pStyle w:val="sc-CourseTitle"/>
        <w:rPr>
          <w:del w:id="234" w:author="Abbotson, Susan C. W." w:date="2019-12-14T12:07:00Z"/>
        </w:rPr>
      </w:pPr>
      <w:bookmarkStart w:id="235" w:name="A868D6656C3B489698A6C527A726E802"/>
      <w:bookmarkEnd w:id="235"/>
      <w:del w:id="236" w:author="Abbotson, Susan C. W." w:date="2019-12-14T12:07:00Z">
        <w:r w:rsidDel="004F4335">
          <w:delText>ANTH 167 - Music Cultures of Non-Western Worlds (4)</w:delText>
        </w:r>
      </w:del>
    </w:p>
    <w:p w14:paraId="3A1B26A8" w14:textId="2EEE5604" w:rsidR="00AA056B" w:rsidDel="004F4335" w:rsidRDefault="00AA056B" w:rsidP="00AA056B">
      <w:pPr>
        <w:pStyle w:val="sc-BodyText"/>
        <w:rPr>
          <w:del w:id="237" w:author="Abbotson, Susan C. W." w:date="2019-12-14T12:07:00Z"/>
        </w:rPr>
      </w:pPr>
      <w:del w:id="238" w:author="Abbotson, Susan C. W." w:date="2019-12-14T12:07:00Z">
        <w:r w:rsidDel="004F4335">
          <w:delText>Selected music cultures of the non-Western world are introduced in the contexts of sounds, concepts, social interactions, and materials of music. Students cannot receive credit for both MUS 169 and ANTH 169.</w:delText>
        </w:r>
      </w:del>
    </w:p>
    <w:p w14:paraId="3EA6DE03" w14:textId="6405FA70" w:rsidR="00AA056B" w:rsidDel="004F4335" w:rsidRDefault="00AA056B" w:rsidP="00AA056B">
      <w:pPr>
        <w:pStyle w:val="sc-BodyText"/>
        <w:rPr>
          <w:del w:id="239" w:author="Abbotson, Susan C. W." w:date="2019-12-14T12:07:00Z"/>
        </w:rPr>
      </w:pPr>
      <w:del w:id="240" w:author="Abbotson, Susan C. W." w:date="2019-12-14T12:07:00Z">
        <w:r w:rsidDel="004F4335">
          <w:delText>General Education Category: Arts - Visual and Performing</w:delText>
        </w:r>
      </w:del>
    </w:p>
    <w:p w14:paraId="229FF0E8" w14:textId="55285A36" w:rsidR="00AA056B" w:rsidDel="004F4335" w:rsidRDefault="00AA056B" w:rsidP="00AA056B">
      <w:pPr>
        <w:pStyle w:val="sc-BodyText"/>
        <w:rPr>
          <w:del w:id="241" w:author="Abbotson, Susan C. W." w:date="2019-12-14T12:07:00Z"/>
        </w:rPr>
      </w:pPr>
      <w:del w:id="242" w:author="Abbotson, Susan C. W." w:date="2019-12-14T12:07:00Z">
        <w:r w:rsidDel="004F4335">
          <w:delText>Offered: Fall, Spring.</w:delText>
        </w:r>
      </w:del>
    </w:p>
    <w:p w14:paraId="6CE9C99F" w14:textId="77777777" w:rsidR="00AA056B" w:rsidRDefault="00AA056B" w:rsidP="00AA056B">
      <w:pPr>
        <w:pStyle w:val="sc-CourseTitle"/>
      </w:pPr>
      <w:bookmarkStart w:id="243" w:name="DAA92118E88F405E9FB01F16C53CA127"/>
      <w:bookmarkEnd w:id="243"/>
      <w:r>
        <w:t>ANTH 206 - Oral Traditions (4)</w:t>
      </w:r>
    </w:p>
    <w:p w14:paraId="5FE8D4B1" w14:textId="77777777" w:rsidR="00AA056B" w:rsidRDefault="00AA056B" w:rsidP="00AA056B">
      <w:pPr>
        <w:pStyle w:val="sc-BodyText"/>
      </w:pPr>
      <w:r>
        <w:t>Various forms of spoken traditions are studied as cultural manifestations. These include myths, legends, folktales, parables, poetry, riddles, and games.</w:t>
      </w:r>
    </w:p>
    <w:p w14:paraId="023474EE" w14:textId="77777777" w:rsidR="00AA056B" w:rsidRDefault="00AA056B" w:rsidP="00AA056B">
      <w:pPr>
        <w:pStyle w:val="sc-BodyText"/>
      </w:pPr>
      <w:r>
        <w:t>Offered:  As needed.</w:t>
      </w:r>
    </w:p>
    <w:p w14:paraId="31766DC8" w14:textId="77777777" w:rsidR="00AA056B" w:rsidRDefault="00AA056B" w:rsidP="00AA056B">
      <w:pPr>
        <w:pStyle w:val="sc-CourseTitle"/>
      </w:pPr>
      <w:bookmarkStart w:id="244" w:name="CC49B3484D9A40419872F5A6778F15B7"/>
      <w:bookmarkEnd w:id="244"/>
      <w:r>
        <w:t>ANTH 214 - Indigenous Cultures in the Amazonian Environment (4)</w:t>
      </w:r>
    </w:p>
    <w:p w14:paraId="275E68A7" w14:textId="77777777" w:rsidR="00AA056B" w:rsidRDefault="00AA056B" w:rsidP="00AA056B">
      <w:pPr>
        <w:pStyle w:val="sc-BodyText"/>
      </w:pPr>
      <w:r>
        <w:t>Students will explore the myth and reality of Amazonia, focusing on surviving native peoples, their perspectives on life, intimate knowledge of the rainforest environment and critical problems threatening their survival.</w:t>
      </w:r>
    </w:p>
    <w:p w14:paraId="6BE194B9" w14:textId="77777777" w:rsidR="00AA056B" w:rsidRDefault="00AA056B" w:rsidP="00AA056B">
      <w:pPr>
        <w:pStyle w:val="sc-BodyText"/>
      </w:pPr>
      <w:r>
        <w:t>Offered: Alternate years.</w:t>
      </w:r>
    </w:p>
    <w:p w14:paraId="4813770A" w14:textId="77777777" w:rsidR="00AA056B" w:rsidRDefault="00AA056B" w:rsidP="00AA056B">
      <w:pPr>
        <w:pStyle w:val="sc-CourseTitle"/>
      </w:pPr>
      <w:bookmarkStart w:id="245" w:name="88BEDE4C7DD04BB087F2B706D519A68D"/>
      <w:bookmarkEnd w:id="245"/>
      <w:r>
        <w:t>ANTH 233 - Methods in Anthropology (4)</w:t>
      </w:r>
    </w:p>
    <w:p w14:paraId="2DCAA1F6" w14:textId="77777777" w:rsidR="00AA056B" w:rsidRDefault="00AA056B" w:rsidP="00AA056B">
      <w:pPr>
        <w:pStyle w:val="sc-BodyText"/>
      </w:pPr>
      <w:r>
        <w:t>Students are introduced to multiple qualitative and quantitative methods for data collection and analysis, and instruction on spoken and written communication, with emphasis on ethnographic and observed data.</w:t>
      </w:r>
    </w:p>
    <w:p w14:paraId="51B42059" w14:textId="77777777" w:rsidR="00AA056B" w:rsidRDefault="00AA056B" w:rsidP="00AA056B">
      <w:pPr>
        <w:pStyle w:val="sc-BodyText"/>
      </w:pPr>
      <w:r>
        <w:t>Prerequisite: Completion of at least three of the following courses: ANTH 101, ANTH 102, ANTH 103, ANTH 104.</w:t>
      </w:r>
    </w:p>
    <w:p w14:paraId="0649E933" w14:textId="77777777" w:rsidR="00AA056B" w:rsidRDefault="00AA056B" w:rsidP="00AA056B">
      <w:pPr>
        <w:pStyle w:val="sc-BodyText"/>
      </w:pPr>
      <w:r>
        <w:t>Offered: Spring.</w:t>
      </w:r>
    </w:p>
    <w:p w14:paraId="5C840E76" w14:textId="77777777" w:rsidR="00AA056B" w:rsidRDefault="00AA056B" w:rsidP="00AA056B">
      <w:pPr>
        <w:pStyle w:val="sc-CourseTitle"/>
      </w:pPr>
      <w:bookmarkStart w:id="246" w:name="01795FA31C264E2DA324B68E0A876E58"/>
      <w:bookmarkEnd w:id="246"/>
      <w:r>
        <w:t>ANTH 235 - Bones and Stones: How Archaeologists Know (4)</w:t>
      </w:r>
    </w:p>
    <w:p w14:paraId="512BA2E7" w14:textId="77777777" w:rsidR="00AA056B" w:rsidRDefault="00AA056B" w:rsidP="00AA056B">
      <w:pPr>
        <w:pStyle w:val="sc-BodyText"/>
      </w:pPr>
      <w:r>
        <w:t xml:space="preserve">Students learn about scientific and mathematical tools used to investigate archeological questions like, how old are these bones, how were those tools used, and what did ancient people </w:t>
      </w:r>
      <w:proofErr w:type="gramStart"/>
      <w:r>
        <w:t>eat?.</w:t>
      </w:r>
      <w:proofErr w:type="gramEnd"/>
    </w:p>
    <w:p w14:paraId="12155030" w14:textId="77777777" w:rsidR="00AA056B" w:rsidRDefault="00AA056B" w:rsidP="00AA056B">
      <w:pPr>
        <w:pStyle w:val="sc-BodyText"/>
      </w:pPr>
      <w:r>
        <w:t>General Education Category: Advanced Quantitative/Scientific Reasoning (AQSR)</w:t>
      </w:r>
    </w:p>
    <w:p w14:paraId="56B1F3DD" w14:textId="77777777" w:rsidR="00AA056B" w:rsidRDefault="00AA056B" w:rsidP="00AA056B">
      <w:pPr>
        <w:pStyle w:val="sc-BodyText"/>
      </w:pPr>
      <w:r>
        <w:t>Prerequisite: Completion of any mathematics or natural science general education distribution.</w:t>
      </w:r>
    </w:p>
    <w:p w14:paraId="03E5487F" w14:textId="77777777" w:rsidR="00AA056B" w:rsidRDefault="00AA056B" w:rsidP="00AA056B">
      <w:pPr>
        <w:pStyle w:val="sc-BodyText"/>
      </w:pPr>
      <w:r>
        <w:t>Offered: Annually.</w:t>
      </w:r>
    </w:p>
    <w:p w14:paraId="0E1AD022" w14:textId="77777777" w:rsidR="00AA056B" w:rsidRDefault="00AA056B" w:rsidP="00AA056B">
      <w:pPr>
        <w:pStyle w:val="sc-CourseTitle"/>
      </w:pPr>
      <w:bookmarkStart w:id="247" w:name="EAECA9C879914A16995E4C6B44E6EB27"/>
      <w:bookmarkEnd w:id="247"/>
      <w:r>
        <w:t>ANTH 237 - Measuring Inequality, Analyzing Injustice (4)</w:t>
      </w:r>
    </w:p>
    <w:p w14:paraId="35AF7155" w14:textId="77777777" w:rsidR="00AA056B" w:rsidRDefault="00AA056B" w:rsidP="00AA056B">
      <w:pPr>
        <w:pStyle w:val="sc-BodyText"/>
      </w:pPr>
      <w:r>
        <w:t>Students use a variety of anthropological methods to characterize the lived experiences of people. Students learn about these methods and how they can be analyzed to understand inequality and injustice.</w:t>
      </w:r>
    </w:p>
    <w:p w14:paraId="269BA093" w14:textId="77777777" w:rsidR="00AA056B" w:rsidRDefault="00AA056B" w:rsidP="00AA056B">
      <w:pPr>
        <w:pStyle w:val="sc-BodyText"/>
      </w:pPr>
      <w:r>
        <w:t>General Education Category: Advanced Quantitative/Scientific Reasoning (AQSR)</w:t>
      </w:r>
    </w:p>
    <w:p w14:paraId="3B6BE0F3" w14:textId="77777777" w:rsidR="00AA056B" w:rsidRDefault="00AA056B" w:rsidP="00AA056B">
      <w:pPr>
        <w:pStyle w:val="sc-BodyText"/>
      </w:pPr>
      <w:r>
        <w:t>Prerequisite: Completion of any general education MATH distribution course.</w:t>
      </w:r>
    </w:p>
    <w:p w14:paraId="34A190F0" w14:textId="77777777" w:rsidR="00AA056B" w:rsidRDefault="00AA056B" w:rsidP="00AA056B">
      <w:pPr>
        <w:pStyle w:val="sc-BodyText"/>
      </w:pPr>
      <w:r>
        <w:t>Offered: Annually.</w:t>
      </w:r>
    </w:p>
    <w:p w14:paraId="354205AE" w14:textId="77777777" w:rsidR="00AA056B" w:rsidRDefault="00AA056B" w:rsidP="00AA056B">
      <w:pPr>
        <w:pStyle w:val="sc-CourseTitle"/>
      </w:pPr>
      <w:bookmarkStart w:id="248" w:name="9031965BF12349ED8D355DA233806304"/>
      <w:bookmarkEnd w:id="248"/>
      <w:r>
        <w:t>ANTH 261 - The Complexities of Global Health (4)</w:t>
      </w:r>
    </w:p>
    <w:p w14:paraId="40E0AA6B" w14:textId="77777777" w:rsidR="00AA056B" w:rsidRDefault="00AA056B" w:rsidP="00AA056B">
      <w:pPr>
        <w:pStyle w:val="sc-BodyText"/>
      </w:pPr>
      <w:r>
        <w:t>Students examine contemporary global health policies and interventions, the methods used across disciplines in the field of global health and their distinct histories and impacts in communities around the world.</w:t>
      </w:r>
    </w:p>
    <w:p w14:paraId="05F6AC48" w14:textId="77777777" w:rsidR="00AA056B" w:rsidRDefault="00AA056B" w:rsidP="00AA056B">
      <w:pPr>
        <w:pStyle w:val="sc-BodyText"/>
      </w:pPr>
      <w:r>
        <w:t>General Education Category: Connections.</w:t>
      </w:r>
    </w:p>
    <w:p w14:paraId="633BFEBA" w14:textId="77777777" w:rsidR="00AA056B" w:rsidRDefault="00AA056B" w:rsidP="00AA056B">
      <w:pPr>
        <w:pStyle w:val="sc-BodyText"/>
      </w:pPr>
      <w:r>
        <w:t>Prerequisite: Completion of FYS 100, FYW 100/FYW 100P/FYW 100H, and at least 45 credits.</w:t>
      </w:r>
    </w:p>
    <w:p w14:paraId="0FA804BC" w14:textId="77777777" w:rsidR="00AA056B" w:rsidRDefault="00AA056B" w:rsidP="00AA056B">
      <w:pPr>
        <w:pStyle w:val="sc-BodyText"/>
      </w:pPr>
      <w:r>
        <w:t>Offered: Fall, Spring.</w:t>
      </w:r>
    </w:p>
    <w:p w14:paraId="3BCA47A3" w14:textId="77777777" w:rsidR="00AA056B" w:rsidRDefault="00AA056B" w:rsidP="00AA056B">
      <w:pPr>
        <w:pStyle w:val="sc-CourseTitle"/>
      </w:pPr>
      <w:bookmarkStart w:id="249" w:name="E4DB05BE41A1461BAA07B28D9CA2090E"/>
      <w:bookmarkEnd w:id="249"/>
      <w:r>
        <w:t>ANTH 262 - Indigenous Rights and the Global Environment (4)</w:t>
      </w:r>
    </w:p>
    <w:p w14:paraId="5A2AF98D" w14:textId="77777777" w:rsidR="00AA056B" w:rsidRDefault="00AA056B" w:rsidP="00AA056B">
      <w:pPr>
        <w:pStyle w:val="sc-BodyText"/>
      </w:pPr>
      <w:r>
        <w:t>Using a cross-cultural and interdisciplinary approach, students will examine and comment critically on human rights and global environmental issues as they intersect and impact indigenous peoples across the world.</w:t>
      </w:r>
    </w:p>
    <w:p w14:paraId="3DB47F0C" w14:textId="77777777" w:rsidR="00AA056B" w:rsidRDefault="00AA056B" w:rsidP="00AA056B">
      <w:pPr>
        <w:pStyle w:val="sc-BodyText"/>
      </w:pPr>
      <w:r>
        <w:t>General Education Category: Connections</w:t>
      </w:r>
    </w:p>
    <w:p w14:paraId="507ACD9E" w14:textId="77777777" w:rsidR="00AA056B" w:rsidRDefault="00AA056B" w:rsidP="00AA056B">
      <w:pPr>
        <w:pStyle w:val="sc-BodyText"/>
      </w:pPr>
      <w:r>
        <w:t xml:space="preserve">Prerequisite: Completion of FYS 100, FYW 100/FYW 100P/FYW 100H, and at least 45 credits. </w:t>
      </w:r>
    </w:p>
    <w:p w14:paraId="122F1392" w14:textId="77777777" w:rsidR="00AA056B" w:rsidRDefault="00AA056B" w:rsidP="00AA056B">
      <w:pPr>
        <w:pStyle w:val="sc-BodyText"/>
      </w:pPr>
      <w:r>
        <w:t>Offered: Fall, Spring.</w:t>
      </w:r>
    </w:p>
    <w:p w14:paraId="330E9478" w14:textId="77777777" w:rsidR="00AA056B" w:rsidRDefault="00AA056B" w:rsidP="00AA056B">
      <w:pPr>
        <w:pStyle w:val="sc-CourseTitle"/>
      </w:pPr>
      <w:bookmarkStart w:id="250" w:name="5C1D2BF0E0514CC9AA6B34D54A7F568D"/>
      <w:bookmarkEnd w:id="250"/>
      <w:r>
        <w:t>ANTH 265 - Anthropological Perspectives on Childhood (4)</w:t>
      </w:r>
    </w:p>
    <w:p w14:paraId="51627D8F" w14:textId="77777777" w:rsidR="00AA056B" w:rsidRDefault="00AA056B" w:rsidP="00AA056B">
      <w:pPr>
        <w:pStyle w:val="sc-BodyText"/>
      </w:pPr>
      <w:r>
        <w:t>Using comparative evolutionary, historical, and cross-cultural approaches, students examine patterns of pregnancy, childbirth and child-rearing, child development, the role of children, and how children become members of their society.</w:t>
      </w:r>
    </w:p>
    <w:p w14:paraId="4A77B91B" w14:textId="77777777" w:rsidR="00AA056B" w:rsidRDefault="00AA056B" w:rsidP="00AA056B">
      <w:pPr>
        <w:pStyle w:val="sc-BodyText"/>
      </w:pPr>
      <w:r>
        <w:t>General Education Category: Connections.</w:t>
      </w:r>
    </w:p>
    <w:p w14:paraId="6E0518B2" w14:textId="77777777" w:rsidR="00AA056B" w:rsidRDefault="00AA056B" w:rsidP="00AA056B">
      <w:pPr>
        <w:pStyle w:val="sc-BodyText"/>
      </w:pPr>
      <w:r>
        <w:t>Prerequisite: Completion of FYS 100, FYW 100/FYW 100P/FYW 100H, and at least 45 credits.</w:t>
      </w:r>
    </w:p>
    <w:p w14:paraId="54916757" w14:textId="77777777" w:rsidR="00AA056B" w:rsidRDefault="00AA056B" w:rsidP="00AA056B">
      <w:pPr>
        <w:pStyle w:val="sc-BodyText"/>
      </w:pPr>
      <w:r>
        <w:t>Offered:  Fall, Spring.</w:t>
      </w:r>
    </w:p>
    <w:p w14:paraId="6936460D" w14:textId="77777777" w:rsidR="00AA056B" w:rsidRDefault="00AA056B" w:rsidP="00AA056B">
      <w:pPr>
        <w:pStyle w:val="sc-CourseTitle"/>
      </w:pPr>
      <w:bookmarkStart w:id="251" w:name="DEF2B3B6D7AF473CAD6149CF68C4DD1D"/>
      <w:bookmarkEnd w:id="251"/>
      <w:r>
        <w:lastRenderedPageBreak/>
        <w:t>ANTH 266 - Anthropological and Indigenous Perspectives on Place (4)</w:t>
      </w:r>
    </w:p>
    <w:p w14:paraId="622A4B92" w14:textId="77777777" w:rsidR="00AA056B" w:rsidRDefault="00AA056B" w:rsidP="00AA056B">
      <w:pPr>
        <w:pStyle w:val="sc-BodyText"/>
      </w:pPr>
      <w:r>
        <w:t>Using a comparative historical and cross-cultural approach, students examine various indigenous peoples' ideas about place, and through critical inquiry learn to develop and express their own "sense of place."</w:t>
      </w:r>
    </w:p>
    <w:p w14:paraId="0BA1FAA2" w14:textId="77777777" w:rsidR="00AA056B" w:rsidRDefault="00AA056B" w:rsidP="00AA056B">
      <w:pPr>
        <w:pStyle w:val="sc-BodyText"/>
      </w:pPr>
      <w:r>
        <w:t>General Education Category: Connections.</w:t>
      </w:r>
    </w:p>
    <w:p w14:paraId="6018BD1D" w14:textId="77777777" w:rsidR="00AA056B" w:rsidRDefault="00AA056B" w:rsidP="00AA056B">
      <w:pPr>
        <w:pStyle w:val="sc-BodyText"/>
      </w:pPr>
      <w:r>
        <w:t>Prerequisite: FYS 100, FYW 100/FYW 100P/FYW 100H, and at least 45 credits.</w:t>
      </w:r>
    </w:p>
    <w:p w14:paraId="301BFE71" w14:textId="77777777" w:rsidR="00AA056B" w:rsidRDefault="00AA056B" w:rsidP="00AA056B">
      <w:pPr>
        <w:pStyle w:val="sc-BodyText"/>
      </w:pPr>
      <w:r>
        <w:t>Offered: Fall, Spring.</w:t>
      </w:r>
    </w:p>
    <w:p w14:paraId="3CFD0706" w14:textId="77777777" w:rsidR="00AA056B" w:rsidRDefault="00AA056B" w:rsidP="00AA056B">
      <w:pPr>
        <w:pStyle w:val="sc-CourseTitle"/>
      </w:pPr>
      <w:bookmarkStart w:id="252" w:name="06C843071CC646A399DFE635DEE6A52F"/>
      <w:bookmarkEnd w:id="252"/>
      <w:r>
        <w:t xml:space="preserve">ANTH 301 - </w:t>
      </w:r>
      <w:proofErr w:type="gramStart"/>
      <w:r>
        <w:t>Ethnobotany  (</w:t>
      </w:r>
      <w:proofErr w:type="gramEnd"/>
      <w:r>
        <w:t>4)</w:t>
      </w:r>
    </w:p>
    <w:p w14:paraId="52034014" w14:textId="77777777" w:rsidR="00AA056B" w:rsidRDefault="00AA056B" w:rsidP="00AA056B">
      <w:pPr>
        <w:pStyle w:val="sc-BodyText"/>
      </w:pPr>
      <w:r>
        <w:t xml:space="preserve">Ethnobotany focuses on intrinsic cultural knowledge of plants and their uses as foods, medicines, for tool-making and in ritual practice.  Basic plant biology and </w:t>
      </w:r>
      <w:proofErr w:type="spellStart"/>
      <w:r>
        <w:t>enthnobotanical</w:t>
      </w:r>
      <w:proofErr w:type="spellEnd"/>
      <w:r>
        <w:t xml:space="preserve"> field methods are also discussed.  Cannot get credit for ANTH 301 and ENST 301.</w:t>
      </w:r>
    </w:p>
    <w:p w14:paraId="61BE235E" w14:textId="77777777" w:rsidR="00AA056B" w:rsidRDefault="00AA056B" w:rsidP="00AA056B">
      <w:pPr>
        <w:pStyle w:val="sc-BodyText"/>
      </w:pPr>
      <w:r>
        <w:t>Prerequisite: ANTH 101, ANTH 102, ANTH 103, ANTH 104 or ENST 200.</w:t>
      </w:r>
    </w:p>
    <w:p w14:paraId="565FC0C3" w14:textId="77777777" w:rsidR="00AA056B" w:rsidRDefault="00AA056B" w:rsidP="00AA056B">
      <w:pPr>
        <w:pStyle w:val="sc-BodyText"/>
      </w:pPr>
      <w:r>
        <w:t>Cross-Listed as: ENST 301.</w:t>
      </w:r>
    </w:p>
    <w:p w14:paraId="3272DD18" w14:textId="77777777" w:rsidR="00AA056B" w:rsidRDefault="00AA056B" w:rsidP="00AA056B">
      <w:pPr>
        <w:pStyle w:val="sc-BodyText"/>
      </w:pPr>
      <w:r>
        <w:t>Offered: Alternate years.</w:t>
      </w:r>
    </w:p>
    <w:p w14:paraId="7B98BCE7" w14:textId="77777777" w:rsidR="00AA056B" w:rsidRDefault="00AA056B" w:rsidP="00AA056B">
      <w:pPr>
        <w:pStyle w:val="sc-CourseTitle"/>
      </w:pPr>
      <w:bookmarkStart w:id="253" w:name="C9D6B065682F4C9BB722CCA4AEA4AC66"/>
      <w:bookmarkEnd w:id="253"/>
      <w:r>
        <w:t>ANTH 304 - Human Paleontology (4)</w:t>
      </w:r>
    </w:p>
    <w:p w14:paraId="2D93EC4B" w14:textId="77777777" w:rsidR="00AA056B" w:rsidRDefault="00AA056B" w:rsidP="00AA056B">
      <w:pPr>
        <w:pStyle w:val="sc-BodyText"/>
      </w:pPr>
      <w:r>
        <w:t>Patterns in hominoid evolution, from primate beginnings to modern humans, are explored. Fossil records and artifacts are examined, with emphasis on anatomical and behavioral adaptations to changing environments.</w:t>
      </w:r>
    </w:p>
    <w:p w14:paraId="1EDCD52F" w14:textId="77777777" w:rsidR="00AA056B" w:rsidRDefault="00AA056B" w:rsidP="00AA056B">
      <w:pPr>
        <w:pStyle w:val="sc-BodyText"/>
      </w:pPr>
      <w:r>
        <w:t>Prerequisite: ANTH 103 or consent of department chair.</w:t>
      </w:r>
    </w:p>
    <w:p w14:paraId="18EB410C" w14:textId="77777777" w:rsidR="00AA056B" w:rsidRDefault="00AA056B" w:rsidP="00AA056B">
      <w:pPr>
        <w:pStyle w:val="sc-BodyText"/>
      </w:pPr>
      <w:r>
        <w:t>Offered:  Alternate years.</w:t>
      </w:r>
    </w:p>
    <w:p w14:paraId="142B1C17" w14:textId="77777777" w:rsidR="00AA056B" w:rsidRDefault="00AA056B" w:rsidP="00AA056B">
      <w:pPr>
        <w:pStyle w:val="sc-CourseTitle"/>
      </w:pPr>
      <w:bookmarkStart w:id="254" w:name="76D6BABEB79E48FFA0D37E2CDBE937B8"/>
      <w:bookmarkEnd w:id="254"/>
      <w:r>
        <w:t>ANTH 306 - Primate Ecology and Social Behavior (4)</w:t>
      </w:r>
    </w:p>
    <w:p w14:paraId="54E150B5" w14:textId="77777777" w:rsidR="00AA056B" w:rsidRDefault="00AA056B" w:rsidP="00AA056B">
      <w:pPr>
        <w:pStyle w:val="sc-BodyText"/>
      </w:pPr>
      <w:r>
        <w:t>Captive and field studies are examined to illustrate common features of nonhuman primates. Topics include biological and social adaptations, such as diet, communication, dominance hierarchies, social learning, and cognition.</w:t>
      </w:r>
    </w:p>
    <w:p w14:paraId="62E20BFD" w14:textId="77777777" w:rsidR="00AA056B" w:rsidRDefault="00AA056B" w:rsidP="00AA056B">
      <w:pPr>
        <w:pStyle w:val="sc-BodyText"/>
      </w:pPr>
      <w:r>
        <w:t>General Education Category: Advanced Quantitative/Scientific Reasoning.</w:t>
      </w:r>
    </w:p>
    <w:p w14:paraId="14F2D9C1" w14:textId="77777777" w:rsidR="00AA056B" w:rsidRDefault="00AA056B" w:rsidP="00AA056B">
      <w:pPr>
        <w:pStyle w:val="sc-BodyText"/>
      </w:pPr>
      <w:r>
        <w:t>Prerequisite: Completion of any mathematics or natural science general education distribution.</w:t>
      </w:r>
    </w:p>
    <w:p w14:paraId="439889B8" w14:textId="77777777" w:rsidR="00AA056B" w:rsidRDefault="00AA056B" w:rsidP="00AA056B">
      <w:pPr>
        <w:pStyle w:val="sc-BodyText"/>
      </w:pPr>
      <w:r>
        <w:t>Offered: Fall, Spring.</w:t>
      </w:r>
    </w:p>
    <w:p w14:paraId="4DE8320F" w14:textId="77777777" w:rsidR="00AA056B" w:rsidRDefault="00AA056B" w:rsidP="00AA056B">
      <w:pPr>
        <w:pStyle w:val="sc-CourseTitle"/>
      </w:pPr>
      <w:bookmarkStart w:id="255" w:name="A743AEC9AB2D44A89582BDE219D8346B"/>
      <w:bookmarkEnd w:id="255"/>
      <w:r>
        <w:t>ANTH 307 - Human Nature: Evolution, Ecology, and Behavior (4)</w:t>
      </w:r>
    </w:p>
    <w:p w14:paraId="5FD53799" w14:textId="77777777" w:rsidR="00AA056B" w:rsidRDefault="00AA056B" w:rsidP="00AA056B">
      <w:pPr>
        <w:pStyle w:val="sc-BodyText"/>
      </w:pPr>
      <w:r>
        <w:t>The behavior and ecology of humans are explored within the framework of evolutionary theory, focusing on the selective pressures of cooperation, conflict, food, predators, disease, sociality, and reproduction.</w:t>
      </w:r>
    </w:p>
    <w:p w14:paraId="11C2D3BC" w14:textId="77777777" w:rsidR="00AA056B" w:rsidRDefault="00AA056B" w:rsidP="00AA056B">
      <w:pPr>
        <w:pStyle w:val="sc-BodyText"/>
      </w:pPr>
      <w:r>
        <w:t>General Education Category: Advanced Quantitative/Scientific Reasoning.</w:t>
      </w:r>
    </w:p>
    <w:p w14:paraId="7A417D07" w14:textId="77777777" w:rsidR="00AA056B" w:rsidRDefault="00AA056B" w:rsidP="00AA056B">
      <w:pPr>
        <w:pStyle w:val="sc-BodyText"/>
      </w:pPr>
      <w:r>
        <w:t>Prerequisite: Completion of any mathematics or natural science general education distribution.</w:t>
      </w:r>
    </w:p>
    <w:p w14:paraId="3D667C6A" w14:textId="77777777" w:rsidR="00AA056B" w:rsidRDefault="00AA056B" w:rsidP="00AA056B">
      <w:pPr>
        <w:pStyle w:val="sc-BodyText"/>
      </w:pPr>
      <w:r>
        <w:t>Offered: Fall, Spring.</w:t>
      </w:r>
    </w:p>
    <w:p w14:paraId="1FBFC68D" w14:textId="77777777" w:rsidR="00AA056B" w:rsidRDefault="00AA056B" w:rsidP="00AA056B">
      <w:pPr>
        <w:pStyle w:val="sc-CourseTitle"/>
      </w:pPr>
      <w:bookmarkStart w:id="256" w:name="4425F58F3EFD47E0A56C801A127EA6D2"/>
      <w:bookmarkEnd w:id="256"/>
      <w:r>
        <w:t>ANTH 309 - Medical Anthropology (4)</w:t>
      </w:r>
    </w:p>
    <w:p w14:paraId="1B30D31C" w14:textId="77777777" w:rsidR="00AA056B" w:rsidRDefault="00AA056B" w:rsidP="00AA056B">
      <w:pPr>
        <w:pStyle w:val="sc-BodyText"/>
      </w:pPr>
      <w:r>
        <w:t>Anthropological approaches and results in the study of health and illness are surveyed as social, cultural, and biological phenomena.</w:t>
      </w:r>
    </w:p>
    <w:p w14:paraId="3B1FA261" w14:textId="77777777" w:rsidR="00AA056B" w:rsidRDefault="00AA056B" w:rsidP="00AA056B">
      <w:pPr>
        <w:pStyle w:val="sc-BodyText"/>
      </w:pPr>
      <w:r>
        <w:t>Prerequisite: One of the following: ANTH 101, BIOL 112, HPE 233, HCA 201 or NURS 201, PSYC 230, or SOC 217; or consent of department chair.</w:t>
      </w:r>
    </w:p>
    <w:p w14:paraId="47A52879" w14:textId="77777777" w:rsidR="00AA056B" w:rsidRDefault="00AA056B" w:rsidP="00AA056B">
      <w:pPr>
        <w:pStyle w:val="sc-BodyText"/>
      </w:pPr>
      <w:r>
        <w:t>Offered:  Alternate years.</w:t>
      </w:r>
    </w:p>
    <w:p w14:paraId="260E7D81" w14:textId="77777777" w:rsidR="00AA056B" w:rsidRDefault="00AA056B" w:rsidP="00AA056B">
      <w:pPr>
        <w:pStyle w:val="sc-CourseTitle"/>
      </w:pPr>
      <w:bookmarkStart w:id="257" w:name="C1A590AE72994B5685D51D595F3C09A1"/>
      <w:bookmarkEnd w:id="257"/>
      <w:r>
        <w:t>ANTH 310 - Language and Culture (4)</w:t>
      </w:r>
    </w:p>
    <w:p w14:paraId="14F185A6" w14:textId="77777777" w:rsidR="00AA056B" w:rsidRDefault="00AA056B" w:rsidP="00AA056B">
      <w:pPr>
        <w:pStyle w:val="sc-BodyText"/>
      </w:pPr>
      <w:r>
        <w:t>The interrelationships between language and other aspects of culture are examined as they illuminate anthropological issues and theories.</w:t>
      </w:r>
    </w:p>
    <w:p w14:paraId="10A0E53C" w14:textId="77777777" w:rsidR="00AA056B" w:rsidRDefault="00AA056B" w:rsidP="00AA056B">
      <w:pPr>
        <w:pStyle w:val="sc-BodyText"/>
      </w:pPr>
      <w:r>
        <w:t>Prerequisite: Completion of at least 60 college credits and ANTH 104 or COMM 255, or consent of instructor.</w:t>
      </w:r>
    </w:p>
    <w:p w14:paraId="0786DD8E" w14:textId="77777777" w:rsidR="00AA056B" w:rsidRDefault="00AA056B" w:rsidP="00AA056B">
      <w:pPr>
        <w:pStyle w:val="sc-BodyText"/>
      </w:pPr>
      <w:r>
        <w:t>Offered:  Alternate years.</w:t>
      </w:r>
    </w:p>
    <w:p w14:paraId="5BEE513F" w14:textId="77777777" w:rsidR="00AA056B" w:rsidRDefault="00AA056B" w:rsidP="00AA056B">
      <w:pPr>
        <w:pStyle w:val="sc-CourseTitle"/>
      </w:pPr>
      <w:bookmarkStart w:id="258" w:name="5A75A813650848AD9770A712EFB18681"/>
      <w:bookmarkEnd w:id="258"/>
      <w:r>
        <w:t>ANTH 311 - North American Archaeology (4)</w:t>
      </w:r>
    </w:p>
    <w:p w14:paraId="60AFD4B9" w14:textId="77777777" w:rsidR="00AA056B" w:rsidRDefault="00AA056B" w:rsidP="00AA056B">
      <w:pPr>
        <w:pStyle w:val="sc-BodyText"/>
      </w:pPr>
      <w:r>
        <w:t>North American history from the first peopling of the continent to modern times is examined, including migration patterns, subsistence, environmental and social change, technology and social life.</w:t>
      </w:r>
    </w:p>
    <w:p w14:paraId="54809A31" w14:textId="77777777" w:rsidR="00AA056B" w:rsidRDefault="00AA056B" w:rsidP="00AA056B">
      <w:pPr>
        <w:pStyle w:val="sc-BodyText"/>
      </w:pPr>
      <w:r>
        <w:t>Prerequisite: ANTH 102 or consent of department chair.</w:t>
      </w:r>
    </w:p>
    <w:p w14:paraId="64A83399" w14:textId="77777777" w:rsidR="00AA056B" w:rsidRDefault="00AA056B" w:rsidP="00AA056B">
      <w:pPr>
        <w:pStyle w:val="sc-BodyText"/>
      </w:pPr>
      <w:r>
        <w:t>Offered: Alternate years.</w:t>
      </w:r>
    </w:p>
    <w:p w14:paraId="23D060B5" w14:textId="77777777" w:rsidR="00AA056B" w:rsidRDefault="00AA056B" w:rsidP="00AA056B">
      <w:pPr>
        <w:pStyle w:val="sc-CourseTitle"/>
      </w:pPr>
      <w:bookmarkStart w:id="259" w:name="BB38813586B748EFA261ADE08D78888C"/>
      <w:bookmarkEnd w:id="259"/>
      <w:r>
        <w:t>ANTH 312 - Archaeology of Mesopotamia and South Asia (4)</w:t>
      </w:r>
    </w:p>
    <w:p w14:paraId="0C1AB75B" w14:textId="77777777" w:rsidR="00AA056B" w:rsidRDefault="00AA056B" w:rsidP="00AA056B">
      <w:pPr>
        <w:pStyle w:val="sc-BodyText"/>
      </w:pPr>
      <w:r>
        <w:t>The archaeology of ancient Mesopotamia and South Asia is investigated. Topics include understanding the nature of civilizations; their emergence in these regions; and their culture, politics, economy and interaction with neighbors.</w:t>
      </w:r>
    </w:p>
    <w:p w14:paraId="77F8C8FD" w14:textId="77777777" w:rsidR="00AA056B" w:rsidRDefault="00AA056B" w:rsidP="00AA056B">
      <w:pPr>
        <w:pStyle w:val="sc-BodyText"/>
      </w:pPr>
      <w:r>
        <w:t>Prerequisite: ANTH 102 or consent of department chair.</w:t>
      </w:r>
    </w:p>
    <w:p w14:paraId="1E439530" w14:textId="77777777" w:rsidR="00AA056B" w:rsidRDefault="00AA056B" w:rsidP="00AA056B">
      <w:pPr>
        <w:pStyle w:val="sc-BodyText"/>
      </w:pPr>
      <w:r>
        <w:t>Offered: Alternate years.</w:t>
      </w:r>
    </w:p>
    <w:p w14:paraId="21BF0EE8" w14:textId="77777777" w:rsidR="00AA056B" w:rsidRDefault="00AA056B" w:rsidP="00AA056B">
      <w:pPr>
        <w:pStyle w:val="sc-CourseTitle"/>
      </w:pPr>
      <w:bookmarkStart w:id="260" w:name="24D76E5E9AF64BBEB9EA2BF6D39881D5"/>
      <w:bookmarkEnd w:id="260"/>
      <w:r>
        <w:t>ANTH 314 - Archaeology: Selected Regions (4)</w:t>
      </w:r>
    </w:p>
    <w:p w14:paraId="39ABA429" w14:textId="77777777" w:rsidR="00AA056B" w:rsidRDefault="00AA056B" w:rsidP="00AA056B">
      <w:pPr>
        <w:pStyle w:val="sc-BodyText"/>
      </w:pPr>
      <w:r>
        <w:t>The archaeological evidence for the development of cultures is examined, including technology, subsistence, economy, social life, political organization, religion, art and architecture (may be repeated with a change in region).</w:t>
      </w:r>
    </w:p>
    <w:p w14:paraId="08C5967C" w14:textId="77777777" w:rsidR="00AA056B" w:rsidRDefault="00AA056B" w:rsidP="00AA056B">
      <w:pPr>
        <w:pStyle w:val="sc-BodyText"/>
      </w:pPr>
      <w:r>
        <w:t>Prerequisite: ANTH 102 or consent of department chair.</w:t>
      </w:r>
    </w:p>
    <w:p w14:paraId="1F2AC181" w14:textId="77777777" w:rsidR="00AA056B" w:rsidRDefault="00AA056B" w:rsidP="00AA056B">
      <w:pPr>
        <w:pStyle w:val="sc-BodyText"/>
      </w:pPr>
      <w:r>
        <w:t>Offered: As needed.</w:t>
      </w:r>
    </w:p>
    <w:p w14:paraId="464E3D04" w14:textId="77777777" w:rsidR="00AA056B" w:rsidRDefault="00AA056B" w:rsidP="00AA056B">
      <w:pPr>
        <w:pStyle w:val="sc-CourseTitle"/>
      </w:pPr>
      <w:bookmarkStart w:id="261" w:name="859C50D7AFC048A8AC87F7537B63B281"/>
      <w:bookmarkEnd w:id="261"/>
      <w:r>
        <w:t>ANTH 325 - Cultures and Environments in South American (4)</w:t>
      </w:r>
    </w:p>
    <w:p w14:paraId="4287A369" w14:textId="77777777" w:rsidR="00AA056B" w:rsidRDefault="00AA056B" w:rsidP="00AA056B">
      <w:pPr>
        <w:pStyle w:val="sc-BodyText"/>
      </w:pPr>
      <w:r>
        <w:t>Selected indigenous societies living in South America are examined as they relate to anthropological concerns, including how their cultures reflect adaptation to physical environments as well as particular socio-cultural features. </w:t>
      </w:r>
    </w:p>
    <w:p w14:paraId="6894CEA1" w14:textId="77777777" w:rsidR="00AA056B" w:rsidRDefault="00AA056B" w:rsidP="00AA056B">
      <w:pPr>
        <w:pStyle w:val="sc-BodyText"/>
      </w:pPr>
      <w:r>
        <w:t>Prerequisite: ANTH 101 or consent of department chair.</w:t>
      </w:r>
    </w:p>
    <w:p w14:paraId="2FC7EE60" w14:textId="77777777" w:rsidR="00AA056B" w:rsidRDefault="00AA056B" w:rsidP="00AA056B">
      <w:pPr>
        <w:pStyle w:val="sc-BodyText"/>
      </w:pPr>
      <w:r>
        <w:t>Offered: Alternate years.</w:t>
      </w:r>
    </w:p>
    <w:p w14:paraId="2410A454" w14:textId="77777777" w:rsidR="00AA056B" w:rsidRDefault="00AA056B" w:rsidP="00AA056B">
      <w:pPr>
        <w:pStyle w:val="sc-CourseTitle"/>
      </w:pPr>
      <w:bookmarkStart w:id="262" w:name="16BD2737C11C40358D980088538FDE69"/>
      <w:bookmarkEnd w:id="262"/>
      <w:r>
        <w:t>ANTH 327 - Peoples and Cultures:  Selected Regions (4)</w:t>
      </w:r>
    </w:p>
    <w:p w14:paraId="2D7D00FC" w14:textId="77777777" w:rsidR="00AA056B" w:rsidRDefault="00AA056B" w:rsidP="00AA056B">
      <w:pPr>
        <w:pStyle w:val="sc-BodyText"/>
      </w:pPr>
      <w:r>
        <w:t>An ethnographic and historical overview of a geographic region is examined, emphasizing the diversity of cultures and societies. Topics may include economic organization, domestic life, religion, migration, colonization or modernization (may be repeated with a change in region).</w:t>
      </w:r>
    </w:p>
    <w:p w14:paraId="2F9B8E8D" w14:textId="77777777" w:rsidR="00AA056B" w:rsidRDefault="00AA056B" w:rsidP="00AA056B">
      <w:pPr>
        <w:pStyle w:val="sc-BodyText"/>
      </w:pPr>
      <w:r>
        <w:t xml:space="preserve">Prerequisite: ANTH 101 or consent of department chair. </w:t>
      </w:r>
    </w:p>
    <w:p w14:paraId="7DB88A3D" w14:textId="77777777" w:rsidR="00AA056B" w:rsidRDefault="00AA056B" w:rsidP="00AA056B">
      <w:pPr>
        <w:pStyle w:val="sc-BodyText"/>
      </w:pPr>
      <w:r>
        <w:t>Offered:  As needed.</w:t>
      </w:r>
    </w:p>
    <w:p w14:paraId="2B9C5041" w14:textId="77777777" w:rsidR="00AA056B" w:rsidRDefault="00AA056B" w:rsidP="00AA056B">
      <w:pPr>
        <w:pStyle w:val="sc-CourseTitle"/>
      </w:pPr>
      <w:bookmarkStart w:id="263" w:name="3B0F22C44CA94A0DA66F839F71E611DF"/>
      <w:bookmarkEnd w:id="263"/>
      <w:r>
        <w:t>ANTH 329 - Queer And Trans Anthropology (4)</w:t>
      </w:r>
    </w:p>
    <w:p w14:paraId="26BF9E76" w14:textId="77777777" w:rsidR="00AA056B" w:rsidRDefault="00AA056B" w:rsidP="00AA056B">
      <w:pPr>
        <w:pStyle w:val="sc-BodyText"/>
      </w:pPr>
      <w:r>
        <w:t>Exploring marginalized forms of gender or sexuality, such as trans or queer identity, along with race and class, reveal how difference is managed and regulated at global and local levels.</w:t>
      </w:r>
    </w:p>
    <w:p w14:paraId="202EEE55" w14:textId="77777777" w:rsidR="00AA056B" w:rsidRDefault="00AA056B" w:rsidP="00AA056B">
      <w:pPr>
        <w:pStyle w:val="sc-BodyText"/>
      </w:pPr>
      <w:r>
        <w:t>Prerequisite: Completion of at least 45 college credits and any General Education course in a social or behavioral science, or consent of department chair.</w:t>
      </w:r>
    </w:p>
    <w:p w14:paraId="437A0813" w14:textId="77777777" w:rsidR="00AA056B" w:rsidRDefault="00AA056B" w:rsidP="00AA056B">
      <w:pPr>
        <w:pStyle w:val="sc-BodyText"/>
      </w:pPr>
      <w:r>
        <w:t>Offered: Alternate years.</w:t>
      </w:r>
    </w:p>
    <w:p w14:paraId="3B948889" w14:textId="77777777" w:rsidR="00AA056B" w:rsidRDefault="00AA056B" w:rsidP="00AA056B">
      <w:pPr>
        <w:pStyle w:val="sc-CourseTitle"/>
      </w:pPr>
      <w:bookmarkStart w:id="264" w:name="EC3222DB64524F5E9A61918DA74DF4AB"/>
      <w:bookmarkEnd w:id="264"/>
      <w:r>
        <w:lastRenderedPageBreak/>
        <w:t>ANTH 330 - Language Endangerment and Linguistic Revitalization (4)</w:t>
      </w:r>
    </w:p>
    <w:p w14:paraId="4C46BC1F" w14:textId="77777777" w:rsidR="00AA056B" w:rsidRDefault="00AA056B" w:rsidP="00AA056B">
      <w:pPr>
        <w:pStyle w:val="sc-BodyText"/>
      </w:pPr>
      <w:r>
        <w:t>Students examine the value of linguistic diversity on a global scale, its importance for humanity, the causes and extent of language endangerment and possible solutions through language maintenance and revitalization.</w:t>
      </w:r>
    </w:p>
    <w:p w14:paraId="50ABCE9F" w14:textId="77777777" w:rsidR="00AA056B" w:rsidRDefault="00AA056B" w:rsidP="00AA056B">
      <w:pPr>
        <w:pStyle w:val="sc-BodyText"/>
      </w:pPr>
      <w:r>
        <w:t xml:space="preserve">Prerequisite: ANTH 104 or consent of department chair. </w:t>
      </w:r>
    </w:p>
    <w:p w14:paraId="6A229009" w14:textId="77777777" w:rsidR="00AA056B" w:rsidRDefault="00AA056B" w:rsidP="00AA056B">
      <w:pPr>
        <w:pStyle w:val="sc-BodyText"/>
      </w:pPr>
      <w:r>
        <w:t>Offered: Alternate years.</w:t>
      </w:r>
    </w:p>
    <w:p w14:paraId="4AFCA726" w14:textId="77777777" w:rsidR="00AA056B" w:rsidRDefault="00AA056B" w:rsidP="00AA056B">
      <w:pPr>
        <w:pStyle w:val="sc-CourseTitle"/>
      </w:pPr>
      <w:bookmarkStart w:id="265" w:name="2E4052988C0E4ED2BAF34CA0638EAFA8"/>
      <w:bookmarkEnd w:id="265"/>
      <w:r>
        <w:t>ANTH 332 - Applied Anthropology (4)</w:t>
      </w:r>
    </w:p>
    <w:p w14:paraId="59A53CA3" w14:textId="77777777" w:rsidR="00AA056B" w:rsidRDefault="00AA056B" w:rsidP="00AA056B">
      <w:pPr>
        <w:pStyle w:val="sc-BodyText"/>
      </w:pPr>
      <w:r>
        <w:t>Students explore the history, evolution, methods, objectives, and applications of the practical involvement of anthropology in understanding and solving human problems.</w:t>
      </w:r>
    </w:p>
    <w:p w14:paraId="33141F45" w14:textId="77777777" w:rsidR="00AA056B" w:rsidRDefault="00AA056B" w:rsidP="00AA056B">
      <w:pPr>
        <w:pStyle w:val="sc-BodyText"/>
      </w:pPr>
      <w:r>
        <w:t>Prerequisite: ANTH 101 or consent of department chair.</w:t>
      </w:r>
    </w:p>
    <w:p w14:paraId="26005CAE" w14:textId="77777777" w:rsidR="00AA056B" w:rsidRDefault="00AA056B" w:rsidP="00AA056B">
      <w:pPr>
        <w:pStyle w:val="sc-BodyText"/>
      </w:pPr>
      <w:r>
        <w:t>Offered:  Alternate years.</w:t>
      </w:r>
    </w:p>
    <w:p w14:paraId="76F0450B" w14:textId="77777777" w:rsidR="00AA056B" w:rsidRDefault="00AA056B" w:rsidP="00AA056B">
      <w:pPr>
        <w:pStyle w:val="sc-CourseTitle"/>
      </w:pPr>
      <w:bookmarkStart w:id="266" w:name="905F1975FB0B4A5D8C445CDC4D5D2EC2"/>
      <w:bookmarkEnd w:id="266"/>
      <w:r>
        <w:t>ANTH 333 - Comparative Law and Justice (4)</w:t>
      </w:r>
    </w:p>
    <w:p w14:paraId="7A959BEC" w14:textId="77777777" w:rsidR="00AA056B" w:rsidRDefault="00AA056B" w:rsidP="00AA056B">
      <w:pPr>
        <w:pStyle w:val="sc-BodyText"/>
      </w:pPr>
      <w:r>
        <w:t xml:space="preserve">Systems of law and justice are examined in </w:t>
      </w:r>
      <w:proofErr w:type="spellStart"/>
      <w:r>
        <w:t>prestate</w:t>
      </w:r>
      <w:proofErr w:type="spellEnd"/>
      <w:r>
        <w:t xml:space="preserve"> and state societies to understand the operation of law and justice in cross-cultural contexts and in the United States. Students cannot receive credit for both SOC 333 and ANTH 333.</w:t>
      </w:r>
    </w:p>
    <w:p w14:paraId="588BA059" w14:textId="77777777" w:rsidR="00AA056B" w:rsidRDefault="00AA056B" w:rsidP="00AA056B">
      <w:pPr>
        <w:pStyle w:val="sc-BodyText"/>
      </w:pPr>
      <w:r>
        <w:t>Prerequisite: Any 100- or 200-level course in a social science.</w:t>
      </w:r>
    </w:p>
    <w:p w14:paraId="7F935AA8" w14:textId="77777777" w:rsidR="00AA056B" w:rsidRDefault="00AA056B" w:rsidP="00AA056B">
      <w:pPr>
        <w:pStyle w:val="sc-BodyText"/>
      </w:pPr>
      <w:r>
        <w:t>Offered:  Fall, Spring.</w:t>
      </w:r>
    </w:p>
    <w:p w14:paraId="5309E78D" w14:textId="77777777" w:rsidR="00AA056B" w:rsidRDefault="00AA056B" w:rsidP="00AA056B">
      <w:pPr>
        <w:pStyle w:val="sc-CourseTitle"/>
      </w:pPr>
      <w:bookmarkStart w:id="267" w:name="60D796D6CE1A4D55AE5A9B510CA151B5"/>
      <w:bookmarkEnd w:id="267"/>
      <w:r>
        <w:t>ANTH 334 - Steamships and Cyberspace: Technology, Culture, Society (4)</w:t>
      </w:r>
    </w:p>
    <w:p w14:paraId="3E04E444" w14:textId="77777777" w:rsidR="00AA056B" w:rsidRDefault="00AA056B" w:rsidP="00AA056B">
      <w:pPr>
        <w:pStyle w:val="sc-BodyText"/>
      </w:pPr>
      <w:r>
        <w:t>The invention and evolution of a range of technologies, such as railroads and cell phones, are explored using current anthropological concepts and case studies from various cultures and time periods.</w:t>
      </w:r>
    </w:p>
    <w:p w14:paraId="5CB5C896" w14:textId="77777777" w:rsidR="00AA056B" w:rsidRDefault="00AA056B" w:rsidP="00AA056B">
      <w:pPr>
        <w:pStyle w:val="sc-BodyText"/>
      </w:pPr>
      <w:r>
        <w:t>Prerequisite: Completion of at least 60 college credits and any Gen. Ed. course in a social or behavioral science, or consent of department chair.</w:t>
      </w:r>
    </w:p>
    <w:p w14:paraId="44DD120F" w14:textId="77777777" w:rsidR="00AA056B" w:rsidRDefault="00AA056B" w:rsidP="00AA056B">
      <w:pPr>
        <w:pStyle w:val="sc-BodyText"/>
      </w:pPr>
      <w:r>
        <w:t>Offered:  Alternate years.</w:t>
      </w:r>
    </w:p>
    <w:p w14:paraId="700AB50B" w14:textId="77777777" w:rsidR="00AA056B" w:rsidRDefault="00AA056B" w:rsidP="00AA056B">
      <w:pPr>
        <w:pStyle w:val="sc-CourseTitle"/>
      </w:pPr>
      <w:bookmarkStart w:id="268" w:name="729BFE793B4141EC8ABC2E7E02016344"/>
      <w:bookmarkEnd w:id="268"/>
      <w:r>
        <w:t>ANTH 338 - Urban Anthropology (4)</w:t>
      </w:r>
    </w:p>
    <w:p w14:paraId="65D060E7" w14:textId="77777777" w:rsidR="00AA056B" w:rsidRDefault="00AA056B" w:rsidP="00AA056B">
      <w:pPr>
        <w:pStyle w:val="sc-BodyText"/>
      </w:pPr>
      <w:r>
        <w:t>Western and non-Western traditions in urbanization are compared and contrasted. Cross-cultural comparisons are emphasized.</w:t>
      </w:r>
    </w:p>
    <w:p w14:paraId="06226C24" w14:textId="77777777" w:rsidR="00AA056B" w:rsidRDefault="00AA056B" w:rsidP="00AA056B">
      <w:pPr>
        <w:pStyle w:val="sc-BodyText"/>
      </w:pPr>
      <w:r>
        <w:t>Prerequisite: ANTH 101 or consent of department chair.</w:t>
      </w:r>
    </w:p>
    <w:p w14:paraId="719B5BF8" w14:textId="77777777" w:rsidR="00AA056B" w:rsidRDefault="00AA056B" w:rsidP="00AA056B">
      <w:pPr>
        <w:pStyle w:val="sc-BodyText"/>
      </w:pPr>
      <w:r>
        <w:t>Offered:  Alternate years.</w:t>
      </w:r>
    </w:p>
    <w:p w14:paraId="70243074" w14:textId="77777777" w:rsidR="00AA056B" w:rsidRDefault="00AA056B" w:rsidP="00AA056B">
      <w:pPr>
        <w:pStyle w:val="sc-CourseTitle"/>
      </w:pPr>
      <w:bookmarkStart w:id="269" w:name="7C21DE108C124FB59E78046CB3C8B516"/>
      <w:bookmarkEnd w:id="269"/>
      <w:r>
        <w:t xml:space="preserve">ANTH 343 - Environmental </w:t>
      </w:r>
      <w:proofErr w:type="gramStart"/>
      <w:r>
        <w:t>Anthropology  (</w:t>
      </w:r>
      <w:proofErr w:type="gramEnd"/>
      <w:r>
        <w:t>4)</w:t>
      </w:r>
    </w:p>
    <w:p w14:paraId="3763B99E" w14:textId="77777777" w:rsidR="00AA056B" w:rsidRDefault="00AA056B" w:rsidP="00AA056B">
      <w:pPr>
        <w:pStyle w:val="sc-BodyText"/>
      </w:pPr>
      <w:r>
        <w:t>Students are introduced to the field of environmental anthropology, focusing broadly on the interrelationships between environmental change and human conflict, culture and nature, and science and environmental policy. </w:t>
      </w:r>
    </w:p>
    <w:p w14:paraId="07D4B666" w14:textId="77777777" w:rsidR="00AA056B" w:rsidRDefault="00AA056B" w:rsidP="00AA056B">
      <w:pPr>
        <w:pStyle w:val="sc-BodyText"/>
      </w:pPr>
      <w:r>
        <w:t>Prerequisite: Completion of at least 45 college credits and any General Education course in a social or behavioral science, or consent of department chair.</w:t>
      </w:r>
    </w:p>
    <w:p w14:paraId="06660BEC" w14:textId="77777777" w:rsidR="00AA056B" w:rsidRDefault="00AA056B" w:rsidP="00AA056B">
      <w:pPr>
        <w:pStyle w:val="sc-BodyText"/>
      </w:pPr>
      <w:r>
        <w:t>Offered: Alternate years.</w:t>
      </w:r>
    </w:p>
    <w:p w14:paraId="13E41E4D" w14:textId="77777777" w:rsidR="00AA056B" w:rsidRDefault="00AA056B" w:rsidP="00AA056B">
      <w:pPr>
        <w:pStyle w:val="sc-CourseTitle"/>
      </w:pPr>
      <w:bookmarkStart w:id="270" w:name="6C325C2AE80049FAA56940EBEE2D31A9"/>
      <w:bookmarkEnd w:id="270"/>
      <w:r>
        <w:t>ANTH 345 - Museums, Cultures, and Others (4)</w:t>
      </w:r>
    </w:p>
    <w:p w14:paraId="316B20FA" w14:textId="77777777" w:rsidR="00AA056B" w:rsidRDefault="00AA056B" w:rsidP="00AA056B">
      <w:pPr>
        <w:pStyle w:val="sc-BodyText"/>
      </w:pPr>
      <w:r>
        <w:t>Students learn about the history of museums and explore how they shape and reflect identities. Museum exhibits are analyzed from a variety of perspectives in order to understand their effectiveness.</w:t>
      </w:r>
    </w:p>
    <w:p w14:paraId="75DCE8B7" w14:textId="77777777" w:rsidR="00AA056B" w:rsidRDefault="00AA056B" w:rsidP="00AA056B">
      <w:pPr>
        <w:pStyle w:val="sc-BodyText"/>
      </w:pPr>
      <w:r>
        <w:t>Prerequisite: Completion of at least 60 college credits and any Gen. Ed. course in a social or behavioral science, or consent of department chair.</w:t>
      </w:r>
    </w:p>
    <w:p w14:paraId="36D8A2C7" w14:textId="77777777" w:rsidR="00AA056B" w:rsidRDefault="00AA056B" w:rsidP="00AA056B">
      <w:pPr>
        <w:pStyle w:val="sc-BodyText"/>
      </w:pPr>
      <w:r>
        <w:t>Offered:  Alternate years.</w:t>
      </w:r>
    </w:p>
    <w:p w14:paraId="2FE96E28" w14:textId="77777777" w:rsidR="00AA056B" w:rsidRDefault="00AA056B" w:rsidP="00AA056B">
      <w:pPr>
        <w:pStyle w:val="sc-CourseTitle"/>
      </w:pPr>
      <w:bookmarkStart w:id="271" w:name="9FAE13D099924F4198209A25FAC5B795"/>
      <w:bookmarkEnd w:id="271"/>
      <w:r>
        <w:t>ANTH 347 - Environmental Justice (4)</w:t>
      </w:r>
    </w:p>
    <w:p w14:paraId="2933C169" w14:textId="77777777" w:rsidR="00AA056B" w:rsidRDefault="00AA056B" w:rsidP="00AA056B">
      <w:pPr>
        <w:pStyle w:val="sc-BodyText"/>
      </w:pPr>
      <w:r>
        <w:t>The development of social movements and politics at the intersections of society, environment and justice, is explored, focusing primarily on historic and contemporary cases of environmental justice struggle.</w:t>
      </w:r>
    </w:p>
    <w:p w14:paraId="418F9A8F" w14:textId="77777777" w:rsidR="00AA056B" w:rsidRDefault="00AA056B" w:rsidP="00AA056B">
      <w:pPr>
        <w:pStyle w:val="sc-BodyText"/>
      </w:pPr>
      <w:r>
        <w:t>Prerequisite: Completion of at least 45 college credits and any General Education course in a social or behavioral science, or consent of department chair.</w:t>
      </w:r>
    </w:p>
    <w:p w14:paraId="3D292961" w14:textId="77777777" w:rsidR="00AA056B" w:rsidRDefault="00AA056B" w:rsidP="00AA056B">
      <w:pPr>
        <w:pStyle w:val="sc-BodyText"/>
      </w:pPr>
      <w:r>
        <w:t>Offered: Alternate years.</w:t>
      </w:r>
    </w:p>
    <w:p w14:paraId="6F254860" w14:textId="01E3BE72" w:rsidR="00AA056B" w:rsidDel="004F4335" w:rsidRDefault="00AA056B" w:rsidP="00AA056B">
      <w:pPr>
        <w:pStyle w:val="sc-CourseTitle"/>
        <w:rPr>
          <w:del w:id="272" w:author="Abbotson, Susan C. W." w:date="2019-12-14T12:03:00Z"/>
        </w:rPr>
      </w:pPr>
      <w:bookmarkStart w:id="273" w:name="5A6BA1D6FD044BEBB66322345505ECC0"/>
      <w:bookmarkEnd w:id="273"/>
      <w:del w:id="274" w:author="Abbotson, Susan C. W." w:date="2019-12-14T12:03:00Z">
        <w:r w:rsidDel="004F4335">
          <w:delText>ANTH 348 - History of Anthropological Thought (4)</w:delText>
        </w:r>
      </w:del>
    </w:p>
    <w:p w14:paraId="0456786D" w14:textId="5DCF014A" w:rsidR="00AA056B" w:rsidDel="004F4335" w:rsidRDefault="00AA056B" w:rsidP="00AA056B">
      <w:pPr>
        <w:pStyle w:val="sc-BodyText"/>
        <w:rPr>
          <w:del w:id="275" w:author="Abbotson, Susan C. W." w:date="2019-12-14T12:03:00Z"/>
        </w:rPr>
      </w:pPr>
      <w:del w:id="276" w:author="Abbotson, Susan C. W." w:date="2019-12-14T12:03:00Z">
        <w:r w:rsidDel="004F4335">
          <w:delText>Anthropology, from its scientific and philosophical roots to its current status, is surveyed. Emphasis is on the major contributions and theoretical debates of anthropology and the historical contexts of their development.</w:delText>
        </w:r>
      </w:del>
    </w:p>
    <w:p w14:paraId="0456904B" w14:textId="32E03045" w:rsidR="00AA056B" w:rsidDel="004F4335" w:rsidRDefault="00AA056B" w:rsidP="00AA056B">
      <w:pPr>
        <w:pStyle w:val="sc-BodyText"/>
        <w:rPr>
          <w:del w:id="277" w:author="Abbotson, Susan C. W." w:date="2019-12-14T12:03:00Z"/>
        </w:rPr>
      </w:pPr>
      <w:del w:id="278" w:author="Abbotson, Susan C. W." w:date="2019-12-14T12:03:00Z">
        <w:r w:rsidDel="004F4335">
          <w:delText>Prerequisite: Completion of at least 60 college credits and ANTH 101, ANTH 102, ANTH 103, and ANTH 104.</w:delText>
        </w:r>
      </w:del>
    </w:p>
    <w:p w14:paraId="07EA448C" w14:textId="28687F02" w:rsidR="00AA056B" w:rsidDel="004F4335" w:rsidRDefault="00AA056B" w:rsidP="00AA056B">
      <w:pPr>
        <w:pStyle w:val="sc-BodyText"/>
        <w:rPr>
          <w:del w:id="279" w:author="Abbotson, Susan C. W." w:date="2019-12-14T12:03:00Z"/>
        </w:rPr>
      </w:pPr>
      <w:del w:id="280" w:author="Abbotson, Susan C. W." w:date="2019-12-14T12:03:00Z">
        <w:r w:rsidDel="004F4335">
          <w:delText>Offered: Alternate years.</w:delText>
        </w:r>
      </w:del>
    </w:p>
    <w:p w14:paraId="41546449" w14:textId="77777777" w:rsidR="00AA056B" w:rsidRDefault="00AA056B" w:rsidP="00AA056B">
      <w:pPr>
        <w:pStyle w:val="sc-CourseTitle"/>
      </w:pPr>
      <w:bookmarkStart w:id="281" w:name="89737249427F4383A58235385FD9FC3B"/>
      <w:bookmarkEnd w:id="281"/>
      <w:r>
        <w:t xml:space="preserve">ANTH 349 - Visual </w:t>
      </w:r>
      <w:proofErr w:type="gramStart"/>
      <w:r>
        <w:t>Anthropology  (</w:t>
      </w:r>
      <w:proofErr w:type="gramEnd"/>
      <w:r>
        <w:t>4)</w:t>
      </w:r>
    </w:p>
    <w:p w14:paraId="5D980B8D" w14:textId="77777777" w:rsidR="00AA056B" w:rsidRDefault="00AA056B" w:rsidP="00AA056B">
      <w:pPr>
        <w:pStyle w:val="sc-BodyText"/>
      </w:pPr>
      <w:r>
        <w:t>Visual techniques for data collection, production and interpretation are explored within an anthropological framework. Students will learn how photography, film and other media can represent the self and other. Students cannot receive credit for both FILM 349 and ANTH 349.</w:t>
      </w:r>
    </w:p>
    <w:p w14:paraId="2D00018E" w14:textId="77777777" w:rsidR="00AA056B" w:rsidRDefault="00AA056B" w:rsidP="00AA056B">
      <w:pPr>
        <w:pStyle w:val="sc-BodyText"/>
      </w:pPr>
      <w:r>
        <w:t>Prerequisite: One of the following courses: ANTH 101, ANTH 102, ANTH 103, ANTH 104, FILM 219 or consent of instructor.</w:t>
      </w:r>
    </w:p>
    <w:p w14:paraId="74487C8D" w14:textId="77777777" w:rsidR="00AA056B" w:rsidRDefault="00AA056B" w:rsidP="00AA056B">
      <w:pPr>
        <w:pStyle w:val="sc-BodyText"/>
      </w:pPr>
      <w:r>
        <w:t>Offered: Alternate years.</w:t>
      </w:r>
    </w:p>
    <w:p w14:paraId="4F896E4F" w14:textId="54869FB1" w:rsidR="00AA056B" w:rsidRDefault="00AA056B">
      <w:pPr>
        <w:pStyle w:val="sc-BodyText"/>
        <w:rPr>
          <w:color w:val="000000" w:themeColor="text1"/>
          <w:sz w:val="28"/>
          <w:szCs w:val="28"/>
        </w:rPr>
      </w:pPr>
    </w:p>
    <w:p w14:paraId="4BA91E32" w14:textId="250DD739" w:rsidR="00AA056B" w:rsidRDefault="00AA056B">
      <w:pPr>
        <w:pStyle w:val="sc-BodyText"/>
        <w:rPr>
          <w:color w:val="000000" w:themeColor="text1"/>
          <w:sz w:val="28"/>
          <w:szCs w:val="28"/>
        </w:rPr>
      </w:pPr>
      <w:r>
        <w:rPr>
          <w:color w:val="000000" w:themeColor="text1"/>
          <w:sz w:val="28"/>
          <w:szCs w:val="28"/>
        </w:rPr>
        <w:t>BIOLOGY</w:t>
      </w:r>
    </w:p>
    <w:p w14:paraId="6DE58014" w14:textId="77777777" w:rsidR="00AA056B" w:rsidRDefault="00AA056B" w:rsidP="00AA056B">
      <w:pPr>
        <w:pStyle w:val="sc-CourseTitle"/>
      </w:pPr>
      <w:r>
        <w:t>BIOL 354 - Plant Growth and Development (4)</w:t>
      </w:r>
    </w:p>
    <w:p w14:paraId="186F6FBC" w14:textId="77777777" w:rsidR="00AA056B" w:rsidRDefault="00AA056B" w:rsidP="00AA056B">
      <w:pPr>
        <w:pStyle w:val="sc-BodyText"/>
      </w:pPr>
      <w:r>
        <w:t xml:space="preserve">Topics include </w:t>
      </w:r>
      <w:proofErr w:type="spellStart"/>
      <w:r>
        <w:t>photophysiology</w:t>
      </w:r>
      <w:proofErr w:type="spellEnd"/>
      <w:r>
        <w:t>, nitrogen metabolism, phytohormones, translocation, mineral nutrition, and the anatomical structures associated with these processes. Lecture and laboratory. 6 contact hours.</w:t>
      </w:r>
    </w:p>
    <w:p w14:paraId="061E4B81" w14:textId="77777777" w:rsidR="00AA056B" w:rsidRDefault="00AA056B" w:rsidP="00AA056B">
      <w:pPr>
        <w:pStyle w:val="sc-BodyText"/>
      </w:pPr>
      <w:r>
        <w:t>Prerequisite: BIOL 111 and BIOL 112, with a grade of C or better, or consent of instructor.</w:t>
      </w:r>
    </w:p>
    <w:p w14:paraId="53433CEC" w14:textId="77777777" w:rsidR="00AA056B" w:rsidRDefault="00AA056B" w:rsidP="00AA056B">
      <w:pPr>
        <w:pStyle w:val="sc-BodyText"/>
      </w:pPr>
      <w:r>
        <w:t>Offered:  As needed.</w:t>
      </w:r>
    </w:p>
    <w:p w14:paraId="55851841" w14:textId="6F9323A6" w:rsidR="00AA056B" w:rsidDel="004F4335" w:rsidRDefault="00AA056B" w:rsidP="00AA056B">
      <w:pPr>
        <w:pStyle w:val="sc-CourseTitle"/>
        <w:rPr>
          <w:del w:id="282" w:author="Abbotson, Susan C. W." w:date="2019-12-14T12:03:00Z"/>
        </w:rPr>
      </w:pPr>
      <w:bookmarkStart w:id="283" w:name="33AD1AB46FE34D0D9468D4586EF7D8E5"/>
      <w:bookmarkEnd w:id="283"/>
      <w:del w:id="284" w:author="Abbotson, Susan C. W." w:date="2019-12-14T12:03:00Z">
        <w:r w:rsidDel="004F4335">
          <w:delText>BIOL 420 - Biochemistry of Proteins and Nucleic Acids (3)</w:delText>
        </w:r>
      </w:del>
    </w:p>
    <w:p w14:paraId="6E004C61" w14:textId="617AAC9F" w:rsidR="00AA056B" w:rsidDel="004F4335" w:rsidRDefault="00AA056B" w:rsidP="00AA056B">
      <w:pPr>
        <w:pStyle w:val="sc-BodyText"/>
        <w:rPr>
          <w:del w:id="285" w:author="Abbotson, Susan C. W." w:date="2019-12-14T12:03:00Z"/>
        </w:rPr>
      </w:pPr>
      <w:del w:id="286" w:author="Abbotson, Susan C. W." w:date="2019-12-14T12:03:00Z">
        <w:r w:rsidDel="004F4335">
          <w:delText>The physical and chemical properties and metabolism of proteins and nucleic acids are discussed. Students cannot receive credit for both BIOL 420 and CHEM 420. Lecture.</w:delText>
        </w:r>
      </w:del>
    </w:p>
    <w:p w14:paraId="1C7F0C1E" w14:textId="5829C257" w:rsidR="00AA056B" w:rsidDel="004F4335" w:rsidRDefault="00AA056B" w:rsidP="00AA056B">
      <w:pPr>
        <w:pStyle w:val="sc-BodyText"/>
        <w:rPr>
          <w:del w:id="287" w:author="Abbotson, Susan C. W." w:date="2019-12-14T12:03:00Z"/>
        </w:rPr>
      </w:pPr>
      <w:del w:id="288" w:author="Abbotson, Susan C. W." w:date="2019-12-14T12:03:00Z">
        <w:r w:rsidDel="004F4335">
          <w:delText>Prerequisite: Completed college mathematics competency, CHEM 206 and either BIOL 320 or CHEM 310.</w:delText>
        </w:r>
      </w:del>
    </w:p>
    <w:p w14:paraId="51009D82" w14:textId="16E16896" w:rsidR="00AA056B" w:rsidDel="004F4335" w:rsidRDefault="00AA056B" w:rsidP="00AA056B">
      <w:pPr>
        <w:pStyle w:val="sc-BodyText"/>
        <w:rPr>
          <w:del w:id="289" w:author="Abbotson, Susan C. W." w:date="2019-12-14T12:03:00Z"/>
        </w:rPr>
      </w:pPr>
      <w:del w:id="290" w:author="Abbotson, Susan C. W." w:date="2019-12-14T12:03:00Z">
        <w:r w:rsidDel="004F4335">
          <w:delText>Offered:  As needed.</w:delText>
        </w:r>
      </w:del>
    </w:p>
    <w:p w14:paraId="1FA7706D" w14:textId="77777777" w:rsidR="00AA056B" w:rsidRDefault="00AA056B" w:rsidP="00AA056B">
      <w:pPr>
        <w:pStyle w:val="sc-CourseTitle"/>
      </w:pPr>
      <w:bookmarkStart w:id="291" w:name="93071A3B92114D6BAD0930858AC01CDB"/>
      <w:bookmarkEnd w:id="291"/>
      <w:r>
        <w:t>BIOL 421 - Biochemistry of Energy Metabolism (3)</w:t>
      </w:r>
    </w:p>
    <w:p w14:paraId="7590C429" w14:textId="77777777" w:rsidR="00AA056B" w:rsidRDefault="00AA056B" w:rsidP="00AA056B">
      <w:pPr>
        <w:pStyle w:val="sc-BodyText"/>
      </w:pPr>
      <w:r>
        <w:t>The physical and chemical properties of carbohydrates and lipids are presented. Students cannot receive credit for both BIOL 421 and CHEM 421. Lecture.</w:t>
      </w:r>
    </w:p>
    <w:p w14:paraId="4DC24C6F" w14:textId="77777777" w:rsidR="00AA056B" w:rsidRDefault="00AA056B" w:rsidP="00AA056B">
      <w:pPr>
        <w:pStyle w:val="sc-BodyText"/>
      </w:pPr>
      <w:r>
        <w:t>Prerequisite: Completed college mathematics competency, CHEM 206 and either BIOL 320 or CHEM 310.</w:t>
      </w:r>
    </w:p>
    <w:p w14:paraId="31FB1BC3" w14:textId="77777777" w:rsidR="00AA056B" w:rsidRDefault="00AA056B" w:rsidP="00AA056B">
      <w:pPr>
        <w:pStyle w:val="sc-BodyText"/>
      </w:pPr>
      <w:r>
        <w:t>Offered:  As needed.</w:t>
      </w:r>
    </w:p>
    <w:p w14:paraId="0964CEBA" w14:textId="77777777" w:rsidR="00AA056B" w:rsidRDefault="00AA056B" w:rsidP="00AA056B">
      <w:pPr>
        <w:pStyle w:val="sc-CourseTitle"/>
      </w:pPr>
      <w:bookmarkStart w:id="292" w:name="8CF769F5E2D24EFE8D04BA9E0252EC56"/>
      <w:bookmarkEnd w:id="292"/>
      <w:r>
        <w:t>BIOL 429 - Medical Microbiology (4)</w:t>
      </w:r>
    </w:p>
    <w:p w14:paraId="7B5B6299" w14:textId="77777777" w:rsidR="00AA056B" w:rsidRDefault="00AA056B" w:rsidP="00AA056B">
      <w:pPr>
        <w:pStyle w:val="sc-BodyText"/>
      </w:pPr>
      <w:r>
        <w:t>This is a study of medically important microorganisms, with emphasis on the molecular mechanisms of pathogenicity. 6 contact hours.</w:t>
      </w:r>
    </w:p>
    <w:p w14:paraId="7BE28E26" w14:textId="77777777" w:rsidR="00AA056B" w:rsidRDefault="00AA056B" w:rsidP="00AA056B">
      <w:pPr>
        <w:pStyle w:val="sc-BodyText"/>
      </w:pPr>
      <w:r>
        <w:t>Prerequisite: BIOL 348; CHEM 205, CHEM 206.</w:t>
      </w:r>
    </w:p>
    <w:p w14:paraId="3D7450B3" w14:textId="77777777" w:rsidR="00AA056B" w:rsidRDefault="00AA056B" w:rsidP="00AA056B">
      <w:pPr>
        <w:pStyle w:val="sc-BodyText"/>
      </w:pPr>
      <w:r>
        <w:t>Offered:  As needed.</w:t>
      </w:r>
    </w:p>
    <w:p w14:paraId="1F066420" w14:textId="7E3C6F1E" w:rsidR="00AA056B" w:rsidRDefault="00AA056B">
      <w:pPr>
        <w:pStyle w:val="sc-BodyText"/>
        <w:rPr>
          <w:color w:val="000000" w:themeColor="text1"/>
          <w:sz w:val="28"/>
          <w:szCs w:val="28"/>
        </w:rPr>
      </w:pPr>
    </w:p>
    <w:p w14:paraId="6F7FDAF1" w14:textId="55E44705" w:rsidR="00AA056B" w:rsidRDefault="00AA056B">
      <w:pPr>
        <w:pStyle w:val="sc-BodyText"/>
        <w:rPr>
          <w:color w:val="000000" w:themeColor="text1"/>
          <w:sz w:val="28"/>
          <w:szCs w:val="28"/>
        </w:rPr>
      </w:pPr>
      <w:r>
        <w:rPr>
          <w:color w:val="000000" w:themeColor="text1"/>
          <w:sz w:val="28"/>
          <w:szCs w:val="28"/>
        </w:rPr>
        <w:t>CHEMISTRY</w:t>
      </w:r>
    </w:p>
    <w:p w14:paraId="121855A6" w14:textId="77777777" w:rsidR="00AA056B" w:rsidRDefault="00AA056B" w:rsidP="00AA056B">
      <w:pPr>
        <w:pStyle w:val="sc-CourseTitle"/>
      </w:pPr>
      <w:r>
        <w:t>CHEM 419 - Biochemistry Mechanisms (3)</w:t>
      </w:r>
    </w:p>
    <w:p w14:paraId="4A9A77ED" w14:textId="77777777" w:rsidR="00AA056B" w:rsidRDefault="00AA056B" w:rsidP="00AA056B">
      <w:pPr>
        <w:pStyle w:val="sc-BodyText"/>
      </w:pPr>
      <w:r>
        <w:t>Mechanistic approaches to metabolic processes are discussed, including but not limited to glycolysis, citric acid cycle, oxidative phosphorylation and photosynthesis. Lecture. </w:t>
      </w:r>
    </w:p>
    <w:p w14:paraId="22F7A8E6" w14:textId="77777777" w:rsidR="00AA056B" w:rsidRDefault="00AA056B" w:rsidP="00AA056B">
      <w:pPr>
        <w:pStyle w:val="sc-BodyText"/>
      </w:pPr>
      <w:r>
        <w:t>Prerequisite: CHEM 310 or consent of department chair.</w:t>
      </w:r>
    </w:p>
    <w:p w14:paraId="12174551" w14:textId="77777777" w:rsidR="00AA056B" w:rsidRDefault="00AA056B" w:rsidP="00AA056B">
      <w:pPr>
        <w:pStyle w:val="sc-BodyText"/>
      </w:pPr>
      <w:r>
        <w:t>Offered: Spring.</w:t>
      </w:r>
    </w:p>
    <w:p w14:paraId="21CAEC06" w14:textId="77777777" w:rsidR="00AA056B" w:rsidRDefault="00AA056B" w:rsidP="00AA056B">
      <w:pPr>
        <w:pStyle w:val="sc-CourseTitle"/>
      </w:pPr>
      <w:bookmarkStart w:id="293" w:name="E796749C8A3F4D5FB447BB9FC065D725"/>
      <w:bookmarkEnd w:id="293"/>
      <w:r>
        <w:t xml:space="preserve">CHEM 420 - Biochemistry of Proteins and Nucleic </w:t>
      </w:r>
      <w:proofErr w:type="gramStart"/>
      <w:r>
        <w:t>Acids  (</w:t>
      </w:r>
      <w:proofErr w:type="gramEnd"/>
      <w:r>
        <w:t>3)</w:t>
      </w:r>
    </w:p>
    <w:p w14:paraId="00CD737B" w14:textId="6AA04C51" w:rsidR="00AA056B" w:rsidRDefault="00AA056B" w:rsidP="00AA056B">
      <w:pPr>
        <w:pStyle w:val="sc-BodyText"/>
      </w:pPr>
      <w:r>
        <w:t xml:space="preserve">The physical and chemical properties and metabolism of proteins and nucleic acids are discussed. </w:t>
      </w:r>
      <w:del w:id="294" w:author="Abbotson, Susan C. W." w:date="2019-12-14T12:00:00Z">
        <w:r w:rsidDel="00FB5356">
          <w:delText xml:space="preserve">Students cannot receive credit for both CHEM 420 and BIOL 420. </w:delText>
        </w:r>
      </w:del>
      <w:r>
        <w:t>Lecture.</w:t>
      </w:r>
    </w:p>
    <w:p w14:paraId="64D3EC3B" w14:textId="77777777" w:rsidR="00AA056B" w:rsidRDefault="00AA056B" w:rsidP="00AA056B">
      <w:pPr>
        <w:pStyle w:val="sc-BodyText"/>
      </w:pPr>
      <w:r>
        <w:t>Prerequisite: CHEM 206 and either BIOL 320 or CHEM 310.</w:t>
      </w:r>
    </w:p>
    <w:p w14:paraId="311A7644" w14:textId="77777777" w:rsidR="00AA056B" w:rsidRDefault="00AA056B" w:rsidP="00AA056B">
      <w:pPr>
        <w:pStyle w:val="sc-BodyText"/>
      </w:pPr>
      <w:r>
        <w:t>Offered: Fall, Spring (odd years).</w:t>
      </w:r>
    </w:p>
    <w:p w14:paraId="5F37E40B" w14:textId="77777777" w:rsidR="00AA056B" w:rsidRDefault="00AA056B" w:rsidP="00AA056B">
      <w:pPr>
        <w:pStyle w:val="sc-CourseTitle"/>
      </w:pPr>
      <w:bookmarkStart w:id="295" w:name="44CDEA669670444B89BA80D28ADD7E60"/>
      <w:bookmarkEnd w:id="295"/>
      <w:r>
        <w:lastRenderedPageBreak/>
        <w:t>CHEM 421 - Biochemistry of Energy Metabolism (3)</w:t>
      </w:r>
    </w:p>
    <w:p w14:paraId="7E3475ED" w14:textId="77777777" w:rsidR="00AA056B" w:rsidRDefault="00AA056B" w:rsidP="00AA056B">
      <w:pPr>
        <w:pStyle w:val="sc-BodyText"/>
      </w:pPr>
      <w:r>
        <w:t>The physical and chemical properties of carbohydrates and lipids are presented. Students cannot receive credit for both CHEM 421 and BIOL 421. Lecture.</w:t>
      </w:r>
    </w:p>
    <w:p w14:paraId="3D9CEF92" w14:textId="77777777" w:rsidR="00AA056B" w:rsidRDefault="00AA056B" w:rsidP="00AA056B">
      <w:pPr>
        <w:pStyle w:val="sc-BodyText"/>
      </w:pPr>
      <w:r>
        <w:t>Prerequisite: CHEM 206 and either BIOL 320 or CHEM 310.</w:t>
      </w:r>
    </w:p>
    <w:p w14:paraId="489F9239" w14:textId="77777777" w:rsidR="00AA056B" w:rsidRDefault="00AA056B" w:rsidP="00AA056B">
      <w:pPr>
        <w:pStyle w:val="sc-BodyText"/>
      </w:pPr>
      <w:r>
        <w:t>Offered:  As needed.</w:t>
      </w:r>
    </w:p>
    <w:p w14:paraId="2CB97AE9" w14:textId="77777777" w:rsidR="00AA056B" w:rsidRDefault="00AA056B" w:rsidP="00AA056B">
      <w:pPr>
        <w:pStyle w:val="sc-CourseTitle"/>
      </w:pPr>
      <w:bookmarkStart w:id="296" w:name="429259BB99FF4D7592E9BF52365753A7"/>
      <w:bookmarkEnd w:id="296"/>
      <w:r>
        <w:t>CHEM 422 - Biochemistry Laboratory (3)</w:t>
      </w:r>
    </w:p>
    <w:p w14:paraId="62AD0D31" w14:textId="77777777" w:rsidR="00AA056B" w:rsidRDefault="00AA056B" w:rsidP="00AA056B">
      <w:pPr>
        <w:pStyle w:val="sc-BodyText"/>
      </w:pPr>
      <w:r>
        <w:t>Topics include basic laboratory concepts, including notebook documentation, ethics, and data interpretation, as well as experiments involving DNA cloning, protein purification, spectroscopic analysis, and functional assays. Laboratory.</w:t>
      </w:r>
    </w:p>
    <w:p w14:paraId="23DFF4C2" w14:textId="77777777" w:rsidR="00AA056B" w:rsidRDefault="00AA056B" w:rsidP="00AA056B">
      <w:pPr>
        <w:pStyle w:val="sc-BodyText"/>
      </w:pPr>
      <w:r>
        <w:t>Prerequisite: CHEM 310 or consent of department chair.</w:t>
      </w:r>
    </w:p>
    <w:p w14:paraId="61BD75CA" w14:textId="77777777" w:rsidR="00AA056B" w:rsidRDefault="00AA056B" w:rsidP="00AA056B">
      <w:pPr>
        <w:pStyle w:val="sc-BodyText"/>
      </w:pPr>
      <w:r>
        <w:t>Offered: Spring.</w:t>
      </w:r>
    </w:p>
    <w:p w14:paraId="318564A8" w14:textId="5AE372E1" w:rsidR="00AA056B" w:rsidRDefault="00AA056B">
      <w:pPr>
        <w:pStyle w:val="sc-BodyText"/>
        <w:rPr>
          <w:color w:val="000000" w:themeColor="text1"/>
          <w:sz w:val="28"/>
          <w:szCs w:val="28"/>
        </w:rPr>
      </w:pPr>
    </w:p>
    <w:p w14:paraId="62BB13DA" w14:textId="3FE2FE97" w:rsidR="00AA056B" w:rsidRDefault="00AA056B">
      <w:pPr>
        <w:pStyle w:val="sc-BodyText"/>
        <w:rPr>
          <w:color w:val="000000" w:themeColor="text1"/>
          <w:sz w:val="28"/>
          <w:szCs w:val="28"/>
        </w:rPr>
      </w:pPr>
      <w:r>
        <w:rPr>
          <w:color w:val="000000" w:themeColor="text1"/>
          <w:sz w:val="28"/>
          <w:szCs w:val="28"/>
        </w:rPr>
        <w:t>COMMUNICATION</w:t>
      </w:r>
    </w:p>
    <w:p w14:paraId="7A56B04F" w14:textId="6B5A2CC6" w:rsidR="00AA056B" w:rsidRDefault="00AA056B" w:rsidP="00AA056B">
      <w:pPr>
        <w:pStyle w:val="sc-CourseTitle"/>
      </w:pPr>
      <w:r>
        <w:t>COMM 162 - East Asian Popular Cinema (4)</w:t>
      </w:r>
    </w:p>
    <w:p w14:paraId="6AB6C3D4" w14:textId="58D4E1F3" w:rsidR="00AA056B" w:rsidRDefault="00AA056B" w:rsidP="00AA056B">
      <w:pPr>
        <w:pStyle w:val="sc-BodyText"/>
      </w:pPr>
      <w:r>
        <w:t>East Asian culture, identity, gender, and communication patterns are explored through the examination of different genres in popular films and documentaries from Japan, Korea, Taiwan, Hong Kong, and China.</w:t>
      </w:r>
    </w:p>
    <w:p w14:paraId="008399F9" w14:textId="36CEC7D8" w:rsidR="00AA056B" w:rsidDel="00F639D1" w:rsidRDefault="00AA056B" w:rsidP="00AA056B">
      <w:pPr>
        <w:pStyle w:val="sc-BodyText"/>
        <w:rPr>
          <w:del w:id="297" w:author="Abbotson, Susan C. W." w:date="2020-02-11T14:49:00Z"/>
        </w:rPr>
      </w:pPr>
      <w:bookmarkStart w:id="298" w:name="_GoBack"/>
      <w:bookmarkEnd w:id="298"/>
      <w:del w:id="299" w:author="Abbotson, Susan C. W." w:date="2020-02-11T14:49:00Z">
        <w:r w:rsidDel="00F639D1">
          <w:delText>General Education Category: Core 3.</w:delText>
        </w:r>
      </w:del>
    </w:p>
    <w:p w14:paraId="53B6A5E5" w14:textId="0C833D2C" w:rsidR="00AA056B" w:rsidRDefault="00AA056B" w:rsidP="00AA056B">
      <w:pPr>
        <w:pStyle w:val="sc-BodyText"/>
      </w:pPr>
      <w:r>
        <w:t>Offered:  As needed.</w:t>
      </w:r>
    </w:p>
    <w:p w14:paraId="21072420" w14:textId="77777777" w:rsidR="00AA056B" w:rsidRDefault="00AA056B" w:rsidP="00AA056B">
      <w:pPr>
        <w:pStyle w:val="sc-CourseTitle"/>
      </w:pPr>
      <w:bookmarkStart w:id="300" w:name="7FF4CB85F2A34CEE92C4A3AA0805B3A0"/>
      <w:bookmarkEnd w:id="300"/>
      <w:r>
        <w:t>COMM 201 - Writing for News (4)</w:t>
      </w:r>
    </w:p>
    <w:p w14:paraId="2A01AE14" w14:textId="77777777" w:rsidR="00AA056B" w:rsidRDefault="00AA056B" w:rsidP="00AA056B">
      <w:pPr>
        <w:pStyle w:val="sc-BodyText"/>
      </w:pPr>
      <w:r>
        <w:t>The fundamentals of composition using the AP style guide are introduced. Topics include news values, basic reporting, public relations formats and techniques for achieving high-quality news and public relations writing. (Formerly COMM 302.)</w:t>
      </w:r>
    </w:p>
    <w:p w14:paraId="1D7FEF90" w14:textId="77777777" w:rsidR="00AA056B" w:rsidRDefault="00AA056B" w:rsidP="00AA056B">
      <w:pPr>
        <w:pStyle w:val="sc-BodyText"/>
      </w:pPr>
      <w:r>
        <w:t>Prerequisite: FYW 100 or FYW 100P or completion of the College Writing Requirement.</w:t>
      </w:r>
    </w:p>
    <w:p w14:paraId="501626ED" w14:textId="77777777" w:rsidR="00AA056B" w:rsidRDefault="00AA056B" w:rsidP="00AA056B">
      <w:pPr>
        <w:pStyle w:val="sc-BodyText"/>
      </w:pPr>
      <w:r>
        <w:t>Offered: Fall, Spring.</w:t>
      </w:r>
    </w:p>
    <w:p w14:paraId="7CE0341A" w14:textId="77777777" w:rsidR="00AA056B" w:rsidRDefault="00AA056B" w:rsidP="00AA056B">
      <w:pPr>
        <w:pStyle w:val="sc-CourseTitle"/>
      </w:pPr>
      <w:bookmarkStart w:id="301" w:name="1CE0B08B66A34ECFB41C746A9DDB9A6D"/>
      <w:bookmarkEnd w:id="301"/>
      <w:r>
        <w:t>COMM 208 - Public Speaking (4)</w:t>
      </w:r>
    </w:p>
    <w:p w14:paraId="403BB9C3" w14:textId="77777777" w:rsidR="00AA056B" w:rsidRDefault="00AA056B" w:rsidP="00AA056B">
      <w:pPr>
        <w:pStyle w:val="sc-BodyText"/>
      </w:pPr>
      <w:r>
        <w:t>Students develop public-speaking skills through directed practice. Emphasis is on the selection and organization of material, the use of reasoning and evidence, speech construction, and methods of delivery.</w:t>
      </w:r>
    </w:p>
    <w:p w14:paraId="4E525278" w14:textId="77777777" w:rsidR="00AA056B" w:rsidRDefault="00AA056B" w:rsidP="00AA056B">
      <w:pPr>
        <w:pStyle w:val="sc-BodyText"/>
      </w:pPr>
      <w:r>
        <w:t>Offered:  Fall, Spring.</w:t>
      </w:r>
    </w:p>
    <w:p w14:paraId="36D1513C" w14:textId="3FD6445F" w:rsidR="00AA056B" w:rsidRDefault="00AA056B">
      <w:pPr>
        <w:pStyle w:val="sc-BodyText"/>
        <w:rPr>
          <w:color w:val="000000" w:themeColor="text1"/>
          <w:sz w:val="28"/>
          <w:szCs w:val="28"/>
        </w:rPr>
      </w:pPr>
    </w:p>
    <w:p w14:paraId="4E06CB9D" w14:textId="383107C7" w:rsidR="00AA056B" w:rsidRDefault="00AA056B">
      <w:pPr>
        <w:pStyle w:val="sc-BodyText"/>
        <w:rPr>
          <w:color w:val="000000" w:themeColor="text1"/>
          <w:sz w:val="28"/>
          <w:szCs w:val="28"/>
        </w:rPr>
      </w:pPr>
      <w:r>
        <w:rPr>
          <w:color w:val="000000" w:themeColor="text1"/>
          <w:sz w:val="28"/>
          <w:szCs w:val="28"/>
        </w:rPr>
        <w:t>CURRICULUM</w:t>
      </w:r>
    </w:p>
    <w:p w14:paraId="5596699F" w14:textId="77777777" w:rsidR="00AA056B" w:rsidRDefault="00AA056B" w:rsidP="00AA056B">
      <w:pPr>
        <w:pStyle w:val="sc-CourseTitle"/>
      </w:pPr>
      <w:r>
        <w:t>CURR 130 - Work Experience Seminar (1)</w:t>
      </w:r>
    </w:p>
    <w:p w14:paraId="065EE184" w14:textId="77777777" w:rsidR="00AA056B" w:rsidRDefault="00AA056B" w:rsidP="00AA056B">
      <w:pPr>
        <w:pStyle w:val="sc-BodyText"/>
      </w:pPr>
      <w:r>
        <w:t>Provides a framework through which youth service providers integrate course theory and work experiences with youth.</w:t>
      </w:r>
    </w:p>
    <w:p w14:paraId="00FE35E3" w14:textId="77777777" w:rsidR="00AA056B" w:rsidRDefault="00AA056B" w:rsidP="00AA056B">
      <w:pPr>
        <w:pStyle w:val="sc-BodyText"/>
      </w:pPr>
      <w:r>
        <w:t>Prerequisite: Concurrent enrollment in PSYC 230, SWRK 324 and SWRK 326.</w:t>
      </w:r>
    </w:p>
    <w:p w14:paraId="3365EA08" w14:textId="77777777" w:rsidR="00AA056B" w:rsidRDefault="00AA056B" w:rsidP="00AA056B">
      <w:pPr>
        <w:pStyle w:val="sc-BodyText"/>
      </w:pPr>
      <w:r>
        <w:t>Offered:  Fall, Spring, Summer.</w:t>
      </w:r>
    </w:p>
    <w:p w14:paraId="67D000F5" w14:textId="77777777" w:rsidR="00AA056B" w:rsidRDefault="00AA056B" w:rsidP="00AA056B">
      <w:pPr>
        <w:pStyle w:val="sc-CourseTitle"/>
      </w:pPr>
      <w:bookmarkStart w:id="302" w:name="BB337B4BCA6B4524B006F098DFC26806"/>
      <w:bookmarkEnd w:id="302"/>
      <w:r>
        <w:t>CURR 347 - Service Learning in Educational Contexts (1)</w:t>
      </w:r>
    </w:p>
    <w:p w14:paraId="31C1AA5B" w14:textId="77777777" w:rsidR="00AA056B" w:rsidRDefault="00AA056B" w:rsidP="00AA056B">
      <w:pPr>
        <w:pStyle w:val="sc-BodyText"/>
      </w:pPr>
      <w:r>
        <w:t>Students engage in fifteen hours of service in a pre-K-12 educational setting and collaboratively examine the pedagogy and best practices of service learning.</w:t>
      </w:r>
    </w:p>
    <w:p w14:paraId="6DB14411" w14:textId="77777777" w:rsidR="00AA056B" w:rsidRDefault="00AA056B" w:rsidP="00AA056B">
      <w:pPr>
        <w:pStyle w:val="sc-BodyText"/>
      </w:pPr>
      <w:r>
        <w:t>Prerequisite: FNED 246 or consent of department chair.</w:t>
      </w:r>
    </w:p>
    <w:p w14:paraId="448D264E" w14:textId="77777777" w:rsidR="00AA056B" w:rsidRDefault="00AA056B" w:rsidP="00AA056B">
      <w:pPr>
        <w:pStyle w:val="sc-BodyText"/>
      </w:pPr>
      <w:r>
        <w:t>Offered: Fall, Spring.</w:t>
      </w:r>
    </w:p>
    <w:p w14:paraId="760347FD" w14:textId="77777777" w:rsidR="00AA056B" w:rsidRDefault="00AA056B" w:rsidP="00AA056B">
      <w:pPr>
        <w:pStyle w:val="sc-CourseTitle"/>
      </w:pPr>
      <w:bookmarkStart w:id="303" w:name="4A65978B44BE4BCC94B12BC2B10EB2C2"/>
      <w:bookmarkEnd w:id="303"/>
      <w:r>
        <w:t>CURR 410 - Teaching World Languages in Elementary Education (4)</w:t>
      </w:r>
    </w:p>
    <w:p w14:paraId="76EDA3F3" w14:textId="77777777" w:rsidR="00AA056B" w:rsidRDefault="00AA056B" w:rsidP="00AA056B">
      <w:pPr>
        <w:pStyle w:val="sc-BodyText"/>
      </w:pPr>
      <w:r>
        <w:t>Major theories of children’s language development are examined. Students learn and practice foreign language teaching strategies, and observe and teach several classes in a field-based elementary school setting.</w:t>
      </w:r>
    </w:p>
    <w:p w14:paraId="15B7A8FA" w14:textId="77777777" w:rsidR="00AA056B" w:rsidRDefault="00AA056B" w:rsidP="00AA056B">
      <w:pPr>
        <w:pStyle w:val="sc-BodyText"/>
      </w:pPr>
      <w:r>
        <w:t>Prerequisite: Admission to program or consent of department chair.</w:t>
      </w:r>
    </w:p>
    <w:p w14:paraId="41DA307F" w14:textId="77777777" w:rsidR="00AA056B" w:rsidRDefault="00AA056B" w:rsidP="00AA056B">
      <w:pPr>
        <w:pStyle w:val="sc-BodyText"/>
      </w:pPr>
      <w:r>
        <w:t>Offered: Spring as needed.</w:t>
      </w:r>
    </w:p>
    <w:p w14:paraId="4C0421ED" w14:textId="77777777" w:rsidR="00AA056B" w:rsidRDefault="00AA056B">
      <w:pPr>
        <w:pStyle w:val="sc-BodyText"/>
        <w:rPr>
          <w:color w:val="000000" w:themeColor="text1"/>
          <w:sz w:val="28"/>
          <w:szCs w:val="28"/>
        </w:rPr>
      </w:pPr>
    </w:p>
    <w:p w14:paraId="17EB3C4B" w14:textId="77777777" w:rsidR="00AA056B" w:rsidRDefault="00AA056B">
      <w:pPr>
        <w:pStyle w:val="sc-BodyText"/>
        <w:rPr>
          <w:color w:val="000000" w:themeColor="text1"/>
          <w:sz w:val="28"/>
          <w:szCs w:val="28"/>
        </w:rPr>
      </w:pPr>
    </w:p>
    <w:p w14:paraId="6F8DBC5A" w14:textId="46B18377" w:rsidR="00AA056B" w:rsidRDefault="00AA056B">
      <w:pPr>
        <w:pStyle w:val="sc-BodyText"/>
        <w:rPr>
          <w:color w:val="000000" w:themeColor="text1"/>
          <w:sz w:val="28"/>
          <w:szCs w:val="28"/>
        </w:rPr>
      </w:pPr>
      <w:r>
        <w:rPr>
          <w:color w:val="000000" w:themeColor="text1"/>
          <w:sz w:val="28"/>
          <w:szCs w:val="28"/>
        </w:rPr>
        <w:t>HEALTH SCIENCES</w:t>
      </w:r>
    </w:p>
    <w:p w14:paraId="373457AE" w14:textId="51B59DBB" w:rsidR="00AA056B" w:rsidDel="00FB5356" w:rsidRDefault="00AA056B" w:rsidP="00AA056B">
      <w:pPr>
        <w:pStyle w:val="sc-CourseTitle"/>
        <w:rPr>
          <w:del w:id="304" w:author="Abbotson, Susan C. W." w:date="2019-12-14T12:00:00Z"/>
        </w:rPr>
      </w:pPr>
      <w:del w:id="305" w:author="Abbotson, Susan C. W." w:date="2019-12-14T12:00:00Z">
        <w:r w:rsidDel="00FB5356">
          <w:delText>HSCI 100 - Introduction to Food Safety (3)</w:delText>
        </w:r>
      </w:del>
    </w:p>
    <w:p w14:paraId="6E147684" w14:textId="6B1754A8" w:rsidR="00AA056B" w:rsidDel="00FB5356" w:rsidRDefault="00AA056B" w:rsidP="00AA056B">
      <w:pPr>
        <w:pStyle w:val="sc-BodyText"/>
        <w:rPr>
          <w:del w:id="306" w:author="Abbotson, Susan C. W." w:date="2019-12-14T12:00:00Z"/>
        </w:rPr>
      </w:pPr>
      <w:del w:id="307" w:author="Abbotson, Susan C. W." w:date="2019-12-14T12:00:00Z">
        <w:r w:rsidDel="00FB5356">
          <w:delText>This introductory course is designed to acquaint the student with the scope of the food industry and the role of science in the preservation, processing, and utilization of foods.</w:delText>
        </w:r>
      </w:del>
    </w:p>
    <w:p w14:paraId="22138AA9" w14:textId="1C7B8208" w:rsidR="00AA056B" w:rsidDel="00FB5356" w:rsidRDefault="00AA056B" w:rsidP="00AA056B">
      <w:pPr>
        <w:pStyle w:val="sc-BodyText"/>
        <w:rPr>
          <w:del w:id="308" w:author="Abbotson, Susan C. W." w:date="2019-12-14T12:00:00Z"/>
        </w:rPr>
      </w:pPr>
      <w:del w:id="309" w:author="Abbotson, Susan C. W." w:date="2019-12-14T12:00:00Z">
        <w:r w:rsidDel="00FB5356">
          <w:delText>Offered:  Fall.</w:delText>
        </w:r>
      </w:del>
    </w:p>
    <w:p w14:paraId="62BB2DAA" w14:textId="77777777" w:rsidR="00AA056B" w:rsidRDefault="00AA056B" w:rsidP="00AA056B">
      <w:pPr>
        <w:pStyle w:val="sc-CourseTitle"/>
      </w:pPr>
      <w:bookmarkStart w:id="310" w:name="0EA16B60947D41A7B0D07EE6F848A531"/>
      <w:bookmarkEnd w:id="310"/>
      <w:r>
        <w:t>HSCI 102 - Food Plant Sanitation (3)</w:t>
      </w:r>
    </w:p>
    <w:p w14:paraId="41D3BC68" w14:textId="77777777" w:rsidR="00AA056B" w:rsidRDefault="00AA056B" w:rsidP="00AA056B">
      <w:pPr>
        <w:pStyle w:val="sc-BodyText"/>
      </w:pPr>
      <w:r>
        <w:t>Relation of food plant sanitation to good manufacturing practices and regulations affecting sanitation are examined.</w:t>
      </w:r>
    </w:p>
    <w:p w14:paraId="72EFBFF7" w14:textId="77777777" w:rsidR="00AA056B" w:rsidRDefault="00AA056B" w:rsidP="00AA056B">
      <w:pPr>
        <w:pStyle w:val="sc-BodyText"/>
      </w:pPr>
      <w:r>
        <w:t>Offered:  Spring.</w:t>
      </w:r>
    </w:p>
    <w:p w14:paraId="72A44CEE" w14:textId="77777777" w:rsidR="00AA056B" w:rsidRDefault="00AA056B" w:rsidP="00AA056B">
      <w:pPr>
        <w:pStyle w:val="sc-CourseTitle"/>
      </w:pPr>
      <w:bookmarkStart w:id="311" w:name="0F80891321FA4147A37457C995C0C91C"/>
      <w:bookmarkEnd w:id="311"/>
      <w:r>
        <w:t>HSCI 105 - Medical Terminology (2)</w:t>
      </w:r>
    </w:p>
    <w:p w14:paraId="24283D60" w14:textId="77777777" w:rsidR="00AA056B" w:rsidRDefault="00AA056B" w:rsidP="00AA056B">
      <w:pPr>
        <w:pStyle w:val="sc-BodyText"/>
      </w:pPr>
      <w:r>
        <w:t>This course will provide students with a basic medical terminology vocabulary for use in the health care setting.</w:t>
      </w:r>
    </w:p>
    <w:p w14:paraId="36C7498B" w14:textId="77777777" w:rsidR="00AA056B" w:rsidRDefault="00AA056B" w:rsidP="00AA056B">
      <w:pPr>
        <w:pStyle w:val="sc-BodyText"/>
      </w:pPr>
      <w:r>
        <w:t>Offered: Fall, Spring.</w:t>
      </w:r>
    </w:p>
    <w:p w14:paraId="165D1FC8" w14:textId="63335E34" w:rsidR="00AA056B" w:rsidDel="00FB5356" w:rsidRDefault="00AA056B" w:rsidP="00AA056B">
      <w:pPr>
        <w:pStyle w:val="sc-CourseTitle"/>
        <w:rPr>
          <w:del w:id="312" w:author="Abbotson, Susan C. W." w:date="2019-12-14T11:59:00Z"/>
        </w:rPr>
      </w:pPr>
      <w:bookmarkStart w:id="313" w:name="D2DF4CE8305847D4BD694F7F6E1A7480"/>
      <w:bookmarkEnd w:id="313"/>
      <w:del w:id="314" w:author="Abbotson, Susan C. W." w:date="2019-12-14T11:59:00Z">
        <w:r w:rsidDel="00FB5356">
          <w:delText>HSCI 202 - Fundamentals of Food Processing (3)</w:delText>
        </w:r>
      </w:del>
    </w:p>
    <w:p w14:paraId="0D98FDAC" w14:textId="7644DC60" w:rsidR="00AA056B" w:rsidDel="00FB5356" w:rsidRDefault="00AA056B" w:rsidP="00AA056B">
      <w:pPr>
        <w:pStyle w:val="sc-BodyText"/>
        <w:rPr>
          <w:del w:id="315" w:author="Abbotson, Susan C. W." w:date="2019-12-14T11:59:00Z"/>
        </w:rPr>
      </w:pPr>
      <w:del w:id="316" w:author="Abbotson, Susan C. W." w:date="2019-12-14T11:59:00Z">
        <w:r w:rsidDel="00FB5356">
          <w:delText>The basic concepts of industrial food processing and preservation are presented.</w:delText>
        </w:r>
      </w:del>
    </w:p>
    <w:p w14:paraId="414863EF" w14:textId="59881727" w:rsidR="00AA056B" w:rsidDel="00FB5356" w:rsidRDefault="00AA056B" w:rsidP="00AA056B">
      <w:pPr>
        <w:pStyle w:val="sc-BodyText"/>
        <w:rPr>
          <w:del w:id="317" w:author="Abbotson, Susan C. W." w:date="2019-12-14T11:59:00Z"/>
        </w:rPr>
      </w:pPr>
      <w:del w:id="318" w:author="Abbotson, Susan C. W." w:date="2019-12-14T11:59:00Z">
        <w:r w:rsidDel="00FB5356">
          <w:delText>Prerequisite: HSCI 102.</w:delText>
        </w:r>
      </w:del>
    </w:p>
    <w:p w14:paraId="112EA75C" w14:textId="257D72E0" w:rsidR="00AA056B" w:rsidDel="00FB5356" w:rsidRDefault="00AA056B" w:rsidP="00AA056B">
      <w:pPr>
        <w:pStyle w:val="sc-BodyText"/>
        <w:rPr>
          <w:del w:id="319" w:author="Abbotson, Susan C. W." w:date="2019-12-14T11:59:00Z"/>
        </w:rPr>
      </w:pPr>
      <w:del w:id="320" w:author="Abbotson, Susan C. W." w:date="2019-12-14T11:59:00Z">
        <w:r w:rsidDel="00FB5356">
          <w:delText>Offered:  Spring.</w:delText>
        </w:r>
      </w:del>
    </w:p>
    <w:p w14:paraId="45D73E9A" w14:textId="77777777" w:rsidR="00AA056B" w:rsidRDefault="00AA056B" w:rsidP="00AA056B">
      <w:pPr>
        <w:pStyle w:val="sc-CourseTitle"/>
      </w:pPr>
      <w:bookmarkStart w:id="321" w:name="F3826A9BBBB14FD698F5ECE8F9995641"/>
      <w:bookmarkEnd w:id="321"/>
      <w:r>
        <w:t>HSCI 232 - Human Genetics (4)</w:t>
      </w:r>
    </w:p>
    <w:p w14:paraId="6D896D0A" w14:textId="77777777" w:rsidR="00AA056B" w:rsidRDefault="00AA056B" w:rsidP="00AA056B">
      <w:pPr>
        <w:pStyle w:val="sc-BodyText"/>
      </w:pPr>
      <w:r>
        <w:t>Human genetics and biotechnology are presented in the context of health care and public health policy. These topics are explored using problem-based learning and case studies.</w:t>
      </w:r>
    </w:p>
    <w:p w14:paraId="4C290355" w14:textId="77777777" w:rsidR="00AA056B" w:rsidRDefault="00AA056B" w:rsidP="00AA056B">
      <w:pPr>
        <w:pStyle w:val="sc-BodyText"/>
      </w:pPr>
      <w:r>
        <w:t xml:space="preserve">General Education Category: Advanced Quantitative/Scientific Reasoning. </w:t>
      </w:r>
    </w:p>
    <w:p w14:paraId="5C71A087" w14:textId="77777777" w:rsidR="00AA056B" w:rsidRDefault="00AA056B" w:rsidP="00AA056B">
      <w:pPr>
        <w:pStyle w:val="sc-BodyText"/>
      </w:pPr>
      <w:r>
        <w:t>Prerequisite: BIOL 100, BIOL 108, or BIOL 111.</w:t>
      </w:r>
    </w:p>
    <w:p w14:paraId="0E285448" w14:textId="77777777" w:rsidR="00AA056B" w:rsidRDefault="00AA056B" w:rsidP="00AA056B">
      <w:pPr>
        <w:pStyle w:val="sc-BodyText"/>
      </w:pPr>
      <w:r>
        <w:t>Offered: Fall.</w:t>
      </w:r>
    </w:p>
    <w:p w14:paraId="7AD73B54" w14:textId="526943E6" w:rsidR="00AA056B" w:rsidRDefault="00AA056B" w:rsidP="00AA056B">
      <w:pPr>
        <w:pStyle w:val="sc-BodyText"/>
        <w:rPr>
          <w:color w:val="000000" w:themeColor="text1"/>
          <w:sz w:val="28"/>
          <w:szCs w:val="28"/>
        </w:rPr>
      </w:pPr>
    </w:p>
    <w:p w14:paraId="1FE1B0E5" w14:textId="77777777" w:rsidR="00AA056B" w:rsidRDefault="00AA056B" w:rsidP="00AA056B">
      <w:pPr>
        <w:pStyle w:val="sc-BodyText"/>
        <w:rPr>
          <w:color w:val="000000" w:themeColor="text1"/>
          <w:sz w:val="28"/>
          <w:szCs w:val="28"/>
        </w:rPr>
      </w:pPr>
      <w:r>
        <w:rPr>
          <w:color w:val="000000" w:themeColor="text1"/>
          <w:sz w:val="28"/>
          <w:szCs w:val="28"/>
        </w:rPr>
        <w:t>HONORS</w:t>
      </w:r>
    </w:p>
    <w:p w14:paraId="304BF784" w14:textId="77777777" w:rsidR="00AA056B" w:rsidRDefault="00AA056B" w:rsidP="00AA056B">
      <w:pPr>
        <w:pStyle w:val="sc-CourseTitle"/>
      </w:pPr>
      <w:r>
        <w:t>*HONR 100 - First Year Seminar (4)</w:t>
      </w:r>
    </w:p>
    <w:p w14:paraId="6D6350E0" w14:textId="77777777" w:rsidR="00AA056B" w:rsidRDefault="00AA056B" w:rsidP="00AA056B">
      <w:pPr>
        <w:pStyle w:val="sc-BodyText"/>
      </w:pPr>
      <w:r>
        <w:t>Students choose from a variety of topics rooted in various disciplines. Each section is discussion-based, focused on developing critical thinking, oral communication, research fluency, and written communication</w:t>
      </w:r>
    </w:p>
    <w:p w14:paraId="16229DFC" w14:textId="77777777" w:rsidR="00AA056B" w:rsidRDefault="00AA056B" w:rsidP="00AA056B">
      <w:pPr>
        <w:pStyle w:val="sc-BodyText"/>
      </w:pPr>
      <w:r>
        <w:t>General Education Category: First Year Seminar.</w:t>
      </w:r>
    </w:p>
    <w:p w14:paraId="491382B8" w14:textId="77777777" w:rsidR="00AA056B" w:rsidRDefault="00AA056B" w:rsidP="00AA056B">
      <w:pPr>
        <w:pStyle w:val="sc-BodyText"/>
      </w:pPr>
      <w:r>
        <w:t>Prerequisite: Acceptance into the Gen. Ed. Honors Program or consent of director of honors.</w:t>
      </w:r>
    </w:p>
    <w:p w14:paraId="0C8AB333" w14:textId="77777777" w:rsidR="00AA056B" w:rsidRDefault="00AA056B" w:rsidP="00AA056B">
      <w:pPr>
        <w:pStyle w:val="sc-BodyText"/>
      </w:pPr>
      <w:r>
        <w:t>Offered:  Fall, Spring.</w:t>
      </w:r>
    </w:p>
    <w:p w14:paraId="400963A6" w14:textId="0C8F588C" w:rsidR="00AA056B" w:rsidDel="00FB5356" w:rsidRDefault="00AA056B" w:rsidP="00AA056B">
      <w:pPr>
        <w:pStyle w:val="sc-CourseTitle"/>
        <w:rPr>
          <w:del w:id="322" w:author="Abbotson, Susan C. W." w:date="2019-12-14T11:59:00Z"/>
        </w:rPr>
      </w:pPr>
      <w:bookmarkStart w:id="323" w:name="B2CF7B93CA3C4D14859D78BB83D9A97A"/>
      <w:bookmarkEnd w:id="323"/>
      <w:del w:id="324" w:author="Abbotson, Susan C. W." w:date="2019-12-14T11:59:00Z">
        <w:r w:rsidDel="00FB5356">
          <w:delText>HONR 163 - Seminar in Non-Western Cultures (4)</w:delText>
        </w:r>
      </w:del>
    </w:p>
    <w:p w14:paraId="4340B304" w14:textId="4D8E8FD9" w:rsidR="00AA056B" w:rsidDel="00FB5356" w:rsidRDefault="00AA056B" w:rsidP="00AA056B">
      <w:pPr>
        <w:pStyle w:val="sc-BodyText"/>
        <w:rPr>
          <w:del w:id="325" w:author="Abbotson, Susan C. W." w:date="2019-12-14T11:59:00Z"/>
        </w:rPr>
      </w:pPr>
      <w:del w:id="326" w:author="Abbotson, Susan C. W." w:date="2019-12-14T11:59:00Z">
        <w:r w:rsidDel="00FB5356">
          <w:delText>Issues and developments in non-Western cultures are examined from various disciplinary and interdisciplinary perspectives.</w:delText>
        </w:r>
      </w:del>
    </w:p>
    <w:p w14:paraId="242086E2" w14:textId="54C567F0" w:rsidR="00AA056B" w:rsidDel="00FB5356" w:rsidRDefault="00AA056B" w:rsidP="00AA056B">
      <w:pPr>
        <w:pStyle w:val="sc-BodyText"/>
        <w:rPr>
          <w:del w:id="327" w:author="Abbotson, Susan C. W." w:date="2019-12-14T11:59:00Z"/>
        </w:rPr>
      </w:pPr>
      <w:del w:id="328" w:author="Abbotson, Susan C. W." w:date="2019-12-14T11:59:00Z">
        <w:r w:rsidDel="00FB5356">
          <w:delText>Prerequisite: Admission to Gen. Ed. Honors or consent of program director.</w:delText>
        </w:r>
      </w:del>
    </w:p>
    <w:p w14:paraId="0EE34B32" w14:textId="640E99B7" w:rsidR="00AA056B" w:rsidDel="00FB5356" w:rsidRDefault="00AA056B" w:rsidP="00AA056B">
      <w:pPr>
        <w:pStyle w:val="sc-BodyText"/>
        <w:rPr>
          <w:del w:id="329" w:author="Abbotson, Susan C. W." w:date="2019-12-14T11:59:00Z"/>
        </w:rPr>
      </w:pPr>
      <w:del w:id="330" w:author="Abbotson, Susan C. W." w:date="2019-12-14T11:59:00Z">
        <w:r w:rsidDel="00FB5356">
          <w:delText>Offered:  Fall.</w:delText>
        </w:r>
      </w:del>
    </w:p>
    <w:p w14:paraId="40C86E64" w14:textId="77777777" w:rsidR="00AA056B" w:rsidRDefault="00AA056B" w:rsidP="00AA056B">
      <w:pPr>
        <w:pStyle w:val="sc-CourseTitle"/>
      </w:pPr>
      <w:bookmarkStart w:id="331" w:name="17DD4F9B3F5549ACAA950E8D1CB0E504"/>
      <w:bookmarkEnd w:id="331"/>
      <w:r>
        <w:t>HONR 264 - Seminar in Cross-cultural and Interdisciplinary Issues (4)</w:t>
      </w:r>
    </w:p>
    <w:p w14:paraId="643FD921" w14:textId="77777777" w:rsidR="00AA056B" w:rsidRDefault="00AA056B" w:rsidP="00AA056B">
      <w:pPr>
        <w:pStyle w:val="sc-BodyText"/>
      </w:pPr>
      <w:r>
        <w:t>Topics of cross-cultural and interdisciplinary interest are studied emphasizing comparative perspectives and the use of primary texts.</w:t>
      </w:r>
    </w:p>
    <w:p w14:paraId="0079A8EC" w14:textId="77777777" w:rsidR="00AA056B" w:rsidRDefault="00AA056B" w:rsidP="00AA056B">
      <w:pPr>
        <w:pStyle w:val="sc-BodyText"/>
      </w:pPr>
      <w:r>
        <w:t>General Education Category: Connections.</w:t>
      </w:r>
    </w:p>
    <w:p w14:paraId="565228B8" w14:textId="77777777" w:rsidR="00AA056B" w:rsidRDefault="00AA056B" w:rsidP="00AA056B">
      <w:pPr>
        <w:pStyle w:val="sc-BodyText"/>
      </w:pPr>
      <w:r>
        <w:t>Prerequisite: Completion of FYS, FYW, and at least 45 credits.  Admission to Gen. Ed. Honors or consent of program director.</w:t>
      </w:r>
    </w:p>
    <w:p w14:paraId="28F10385" w14:textId="77777777" w:rsidR="00AA056B" w:rsidRDefault="00AA056B" w:rsidP="00AA056B">
      <w:pPr>
        <w:pStyle w:val="sc-BodyText"/>
      </w:pPr>
      <w:r>
        <w:t>Offered:  Spring.</w:t>
      </w:r>
    </w:p>
    <w:p w14:paraId="2B5EBD13" w14:textId="77777777" w:rsidR="00AA056B" w:rsidRDefault="00AA056B" w:rsidP="00AA056B">
      <w:pPr>
        <w:pStyle w:val="sc-BodyText"/>
        <w:rPr>
          <w:color w:val="000000" w:themeColor="text1"/>
          <w:sz w:val="28"/>
          <w:szCs w:val="28"/>
        </w:rPr>
      </w:pPr>
    </w:p>
    <w:p w14:paraId="6AFA5EFC" w14:textId="49156A03" w:rsidR="00AA056B" w:rsidRPr="00AA056B" w:rsidRDefault="00AA056B" w:rsidP="00AA056B">
      <w:pPr>
        <w:pStyle w:val="sc-BodyText"/>
        <w:rPr>
          <w:color w:val="FF0000"/>
          <w:sz w:val="28"/>
          <w:szCs w:val="28"/>
        </w:rPr>
      </w:pPr>
      <w:r w:rsidRPr="00AA056B">
        <w:rPr>
          <w:color w:val="FF0000"/>
          <w:sz w:val="28"/>
          <w:szCs w:val="28"/>
        </w:rPr>
        <w:t>LABOR STUDIES (ALL COURSES</w:t>
      </w:r>
      <w:r>
        <w:rPr>
          <w:color w:val="FF0000"/>
          <w:sz w:val="28"/>
          <w:szCs w:val="28"/>
        </w:rPr>
        <w:t xml:space="preserve"> and the whole category being deleted</w:t>
      </w:r>
      <w:r w:rsidRPr="00AA056B">
        <w:rPr>
          <w:color w:val="FF0000"/>
          <w:sz w:val="28"/>
          <w:szCs w:val="28"/>
        </w:rPr>
        <w:t>)</w:t>
      </w:r>
    </w:p>
    <w:p w14:paraId="2A679EDF" w14:textId="74A4C961" w:rsidR="00AA056B" w:rsidDel="00FB5356" w:rsidRDefault="00AA056B" w:rsidP="00AA056B">
      <w:pPr>
        <w:pStyle w:val="sc-CourseTitle"/>
        <w:rPr>
          <w:del w:id="332" w:author="Abbotson, Susan C. W." w:date="2019-12-14T11:59:00Z"/>
        </w:rPr>
      </w:pPr>
      <w:del w:id="333" w:author="Abbotson, Susan C. W." w:date="2019-12-14T11:59:00Z">
        <w:r w:rsidDel="00FB5356">
          <w:delText>LBRS 201 - U.S. Labor History (3)</w:delText>
        </w:r>
      </w:del>
    </w:p>
    <w:p w14:paraId="64468EC0" w14:textId="78846313" w:rsidR="00AA056B" w:rsidDel="00FB5356" w:rsidRDefault="00AA056B" w:rsidP="00AA056B">
      <w:pPr>
        <w:pStyle w:val="sc-BodyText"/>
        <w:rPr>
          <w:del w:id="334" w:author="Abbotson, Susan C. W." w:date="2019-12-14T11:59:00Z"/>
        </w:rPr>
      </w:pPr>
      <w:del w:id="335" w:author="Abbotson, Susan C. W." w:date="2019-12-14T11:59:00Z">
        <w:r w:rsidDel="00FB5356">
          <w:delText>Workers and working conditions from colonial times to the present are studied. Topics include the origins of the American working class, the formation of trade unions and of the A.F. of L., industrial conflicts, and the immigrant experience.</w:delText>
        </w:r>
      </w:del>
    </w:p>
    <w:p w14:paraId="01DF4F5E" w14:textId="030619A9" w:rsidR="00AA056B" w:rsidDel="00FB5356" w:rsidRDefault="00AA056B" w:rsidP="00AA056B">
      <w:pPr>
        <w:pStyle w:val="sc-BodyText"/>
        <w:rPr>
          <w:del w:id="336" w:author="Abbotson, Susan C. W." w:date="2019-12-14T11:59:00Z"/>
        </w:rPr>
      </w:pPr>
      <w:del w:id="337" w:author="Abbotson, Susan C. W." w:date="2019-12-14T11:59:00Z">
        <w:r w:rsidDel="00FB5356">
          <w:delText>Offered:  As needed.</w:delText>
        </w:r>
      </w:del>
    </w:p>
    <w:p w14:paraId="6EF48709" w14:textId="2618150E" w:rsidR="00AA056B" w:rsidDel="00FB5356" w:rsidRDefault="00AA056B" w:rsidP="00AA056B">
      <w:pPr>
        <w:pStyle w:val="sc-CourseTitle"/>
        <w:rPr>
          <w:del w:id="338" w:author="Abbotson, Susan C. W." w:date="2019-12-14T11:59:00Z"/>
        </w:rPr>
      </w:pPr>
      <w:bookmarkStart w:id="339" w:name="0EABDC34EABB47559637FC4783B8A26C"/>
      <w:bookmarkEnd w:id="339"/>
      <w:del w:id="340" w:author="Abbotson, Susan C. W." w:date="2019-12-14T11:59:00Z">
        <w:r w:rsidDel="00FB5356">
          <w:delText>LBRS 202 - Labor Law (3)</w:delText>
        </w:r>
      </w:del>
    </w:p>
    <w:p w14:paraId="35ED65D3" w14:textId="55E8FEC3" w:rsidR="00AA056B" w:rsidDel="00FB5356" w:rsidRDefault="00AA056B" w:rsidP="00AA056B">
      <w:pPr>
        <w:pStyle w:val="sc-BodyText"/>
        <w:rPr>
          <w:del w:id="341" w:author="Abbotson, Susan C. W." w:date="2019-12-14T11:59:00Z"/>
        </w:rPr>
      </w:pPr>
      <w:del w:id="342" w:author="Abbotson, Susan C. W." w:date="2019-12-14T11:59:00Z">
        <w:r w:rsidDel="00FB5356">
          <w:delText>Public policy, the arena in which labor relations are conducted, is presented. Focus is on labor law and the interpretation of legislative issues. Topics include the National Labor Relations Act, collective bargaining, and internal union affairs.</w:delText>
        </w:r>
      </w:del>
    </w:p>
    <w:p w14:paraId="6F681C4D" w14:textId="3542A957" w:rsidR="00AA056B" w:rsidDel="00FB5356" w:rsidRDefault="00AA056B" w:rsidP="00AA056B">
      <w:pPr>
        <w:pStyle w:val="sc-BodyText"/>
        <w:rPr>
          <w:del w:id="343" w:author="Abbotson, Susan C. W." w:date="2019-12-14T11:59:00Z"/>
        </w:rPr>
      </w:pPr>
      <w:del w:id="344" w:author="Abbotson, Susan C. W." w:date="2019-12-14T11:59:00Z">
        <w:r w:rsidDel="00FB5356">
          <w:delText>Offered:  As needed.</w:delText>
        </w:r>
      </w:del>
    </w:p>
    <w:p w14:paraId="0812AF36" w14:textId="7865AD66" w:rsidR="00AA056B" w:rsidDel="00FB5356" w:rsidRDefault="00AA056B" w:rsidP="00AA056B">
      <w:pPr>
        <w:pStyle w:val="sc-CourseTitle"/>
        <w:rPr>
          <w:del w:id="345" w:author="Abbotson, Susan C. W." w:date="2019-12-14T11:59:00Z"/>
        </w:rPr>
      </w:pPr>
      <w:bookmarkStart w:id="346" w:name="6773945BB3314473B383EA1C0375EC7D"/>
      <w:bookmarkEnd w:id="346"/>
      <w:del w:id="347" w:author="Abbotson, Susan C. W." w:date="2019-12-14T11:59:00Z">
        <w:r w:rsidDel="00FB5356">
          <w:delText>LBRS 203 - Structure and Function of Unions (3)</w:delText>
        </w:r>
      </w:del>
    </w:p>
    <w:p w14:paraId="4FD85A32" w14:textId="420C909D" w:rsidR="00AA056B" w:rsidDel="00FB5356" w:rsidRDefault="00AA056B" w:rsidP="00AA056B">
      <w:pPr>
        <w:pStyle w:val="sc-BodyText"/>
        <w:rPr>
          <w:del w:id="348" w:author="Abbotson, Susan C. W." w:date="2019-12-14T11:59:00Z"/>
        </w:rPr>
      </w:pPr>
      <w:del w:id="349" w:author="Abbotson, Susan C. W." w:date="2019-12-14T11:59:00Z">
        <w:r w:rsidDel="00FB5356">
          <w:delText>Unions' internal mechanisms, including responses to external pressures, are studied. Topics include geography, product markets, local unions, multiunion organization, union administration and finance, and political action.</w:delText>
        </w:r>
      </w:del>
    </w:p>
    <w:p w14:paraId="3A09171E" w14:textId="72255846" w:rsidR="00AA056B" w:rsidDel="00FB5356" w:rsidRDefault="00AA056B" w:rsidP="00AA056B">
      <w:pPr>
        <w:pStyle w:val="sc-BodyText"/>
        <w:rPr>
          <w:del w:id="350" w:author="Abbotson, Susan C. W." w:date="2019-12-14T11:59:00Z"/>
        </w:rPr>
      </w:pPr>
      <w:del w:id="351" w:author="Abbotson, Susan C. W." w:date="2019-12-14T11:59:00Z">
        <w:r w:rsidDel="00FB5356">
          <w:delText>Offered:  As needed.</w:delText>
        </w:r>
      </w:del>
    </w:p>
    <w:p w14:paraId="09C8A368" w14:textId="471B69E5" w:rsidR="00AA056B" w:rsidDel="00FB5356" w:rsidRDefault="00AA056B" w:rsidP="00AA056B">
      <w:pPr>
        <w:pStyle w:val="sc-CourseTitle"/>
        <w:rPr>
          <w:del w:id="352" w:author="Abbotson, Susan C. W." w:date="2019-12-14T11:59:00Z"/>
        </w:rPr>
      </w:pPr>
      <w:bookmarkStart w:id="353" w:name="99F14B2B6C694231BFA38E799563D378"/>
      <w:bookmarkEnd w:id="353"/>
      <w:del w:id="354" w:author="Abbotson, Susan C. W." w:date="2019-12-14T11:59:00Z">
        <w:r w:rsidDel="00FB5356">
          <w:delText>LBRS 204 - The Image of the Worker in American Literature (3)</w:delText>
        </w:r>
      </w:del>
    </w:p>
    <w:p w14:paraId="71318786" w14:textId="10A2D5AC" w:rsidR="00AA056B" w:rsidDel="00FB5356" w:rsidRDefault="00AA056B" w:rsidP="00AA056B">
      <w:pPr>
        <w:pStyle w:val="sc-BodyText"/>
        <w:rPr>
          <w:del w:id="355" w:author="Abbotson, Susan C. W." w:date="2019-12-14T11:59:00Z"/>
        </w:rPr>
      </w:pPr>
      <w:del w:id="356" w:author="Abbotson, Susan C. W." w:date="2019-12-14T11:59:00Z">
        <w:r w:rsidDel="00FB5356">
          <w:delText>The portrayal of work and workers in the nineteenth and twentieth centuries are examined. Topics may include the work ethic, personal values, changing attitudes toward work, and the image of the worker in poetry, prose, drama, and film.</w:delText>
        </w:r>
      </w:del>
    </w:p>
    <w:p w14:paraId="1429091B" w14:textId="5F364CCE" w:rsidR="00AA056B" w:rsidDel="00FB5356" w:rsidRDefault="00AA056B" w:rsidP="00AA056B">
      <w:pPr>
        <w:pStyle w:val="sc-BodyText"/>
        <w:rPr>
          <w:del w:id="357" w:author="Abbotson, Susan C. W." w:date="2019-12-14T11:59:00Z"/>
        </w:rPr>
      </w:pPr>
      <w:del w:id="358" w:author="Abbotson, Susan C. W." w:date="2019-12-14T11:59:00Z">
        <w:r w:rsidDel="00FB5356">
          <w:delText>Offered:  As needed.</w:delText>
        </w:r>
      </w:del>
    </w:p>
    <w:p w14:paraId="054F1A2B" w14:textId="077A2FF5" w:rsidR="00AA056B" w:rsidDel="00FB5356" w:rsidRDefault="00AA056B" w:rsidP="00AA056B">
      <w:pPr>
        <w:pStyle w:val="sc-CourseTitle"/>
        <w:rPr>
          <w:del w:id="359" w:author="Abbotson, Susan C. W." w:date="2019-12-14T11:59:00Z"/>
        </w:rPr>
      </w:pPr>
      <w:bookmarkStart w:id="360" w:name="66BD58E7DF494815A2E9626CB455A398"/>
      <w:bookmarkEnd w:id="360"/>
      <w:del w:id="361" w:author="Abbotson, Susan C. W." w:date="2019-12-14T11:59:00Z">
        <w:r w:rsidDel="00FB5356">
          <w:delText>LBRS 301 - Theories of the Labor Movement (3)</w:delText>
        </w:r>
      </w:del>
    </w:p>
    <w:p w14:paraId="46AB906E" w14:textId="5730FC4A" w:rsidR="00AA056B" w:rsidDel="00FB5356" w:rsidRDefault="00AA056B" w:rsidP="00AA056B">
      <w:pPr>
        <w:pStyle w:val="sc-BodyText"/>
        <w:rPr>
          <w:del w:id="362" w:author="Abbotson, Susan C. W." w:date="2019-12-14T11:59:00Z"/>
        </w:rPr>
      </w:pPr>
      <w:del w:id="363" w:author="Abbotson, Susan C. W." w:date="2019-12-14T11:59:00Z">
        <w:r w:rsidDel="00FB5356">
          <w:delText>The aims, functions, and social role of the labor movement are studied. Included is a critical analysis of both old and new theoretical approaches, as well as simulations, role playing, films, and guest speakers.</w:delText>
        </w:r>
      </w:del>
    </w:p>
    <w:p w14:paraId="3ED09744" w14:textId="22E8A34C" w:rsidR="00AA056B" w:rsidDel="00FB5356" w:rsidRDefault="00AA056B" w:rsidP="00AA056B">
      <w:pPr>
        <w:pStyle w:val="sc-BodyText"/>
        <w:rPr>
          <w:del w:id="364" w:author="Abbotson, Susan C. W." w:date="2019-12-14T11:59:00Z"/>
        </w:rPr>
      </w:pPr>
      <w:del w:id="365" w:author="Abbotson, Susan C. W." w:date="2019-12-14T11:59:00Z">
        <w:r w:rsidDel="00FB5356">
          <w:delText>Prerequisite: 9 credit hours of labor studies courses or consent of program director.</w:delText>
        </w:r>
      </w:del>
    </w:p>
    <w:p w14:paraId="6347D43B" w14:textId="4DF41FBF" w:rsidR="00AA056B" w:rsidDel="00FB5356" w:rsidRDefault="00AA056B" w:rsidP="00AA056B">
      <w:pPr>
        <w:pStyle w:val="sc-BodyText"/>
        <w:rPr>
          <w:del w:id="366" w:author="Abbotson, Susan C. W." w:date="2019-12-14T11:59:00Z"/>
        </w:rPr>
      </w:pPr>
      <w:del w:id="367" w:author="Abbotson, Susan C. W." w:date="2019-12-14T11:59:00Z">
        <w:r w:rsidDel="00FB5356">
          <w:delText>Offered:  As needed.</w:delText>
        </w:r>
      </w:del>
    </w:p>
    <w:p w14:paraId="55A5D50B" w14:textId="5DDD777C" w:rsidR="00AA056B" w:rsidDel="00FB5356" w:rsidRDefault="00AA056B" w:rsidP="00AA056B">
      <w:pPr>
        <w:pStyle w:val="sc-CourseTitle"/>
        <w:rPr>
          <w:del w:id="368" w:author="Abbotson, Susan C. W." w:date="2019-12-14T11:59:00Z"/>
        </w:rPr>
      </w:pPr>
      <w:bookmarkStart w:id="369" w:name="A85F6675F84F49F6B169B38FB3DD4485"/>
      <w:bookmarkEnd w:id="369"/>
      <w:del w:id="370" w:author="Abbotson, Susan C. W." w:date="2019-12-14T11:59:00Z">
        <w:r w:rsidDel="00FB5356">
          <w:delText>LBRS 302 - Collective Bargaining and Contract Administration (3)</w:delText>
        </w:r>
      </w:del>
    </w:p>
    <w:p w14:paraId="55EAD944" w14:textId="1C3B202F" w:rsidR="00AA056B" w:rsidDel="00FB5356" w:rsidRDefault="00AA056B" w:rsidP="00AA056B">
      <w:pPr>
        <w:pStyle w:val="sc-BodyText"/>
        <w:rPr>
          <w:del w:id="371" w:author="Abbotson, Susan C. W." w:date="2019-12-14T11:59:00Z"/>
        </w:rPr>
      </w:pPr>
      <w:del w:id="372" w:author="Abbotson, Susan C. W." w:date="2019-12-14T11:59:00Z">
        <w:r w:rsidDel="00FB5356">
          <w:delText>The processes and machinery of contract negotiation and enforcement are studied. Topics include bargaining structures, economic issues, standards for wage bargaining, pensions, job security, inflation, and the jobs of stewards.</w:delText>
        </w:r>
      </w:del>
    </w:p>
    <w:p w14:paraId="2D9DF07A" w14:textId="696586A1" w:rsidR="00AA056B" w:rsidDel="00FB5356" w:rsidRDefault="00AA056B" w:rsidP="00AA056B">
      <w:pPr>
        <w:pStyle w:val="sc-BodyText"/>
        <w:rPr>
          <w:del w:id="373" w:author="Abbotson, Susan C. W." w:date="2019-12-14T11:59:00Z"/>
        </w:rPr>
      </w:pPr>
      <w:del w:id="374" w:author="Abbotson, Susan C. W." w:date="2019-12-14T11:59:00Z">
        <w:r w:rsidDel="00FB5356">
          <w:delText>Prerequisite: 9 credit hours of labor studies courses or consent of program director.</w:delText>
        </w:r>
      </w:del>
    </w:p>
    <w:p w14:paraId="1F1F4BF1" w14:textId="26A6C964" w:rsidR="00AA056B" w:rsidDel="00FB5356" w:rsidRDefault="00AA056B" w:rsidP="00AA056B">
      <w:pPr>
        <w:pStyle w:val="sc-BodyText"/>
        <w:rPr>
          <w:del w:id="375" w:author="Abbotson, Susan C. W." w:date="2019-12-14T11:59:00Z"/>
        </w:rPr>
      </w:pPr>
      <w:del w:id="376" w:author="Abbotson, Susan C. W." w:date="2019-12-14T11:59:00Z">
        <w:r w:rsidDel="00FB5356">
          <w:delText>Offered:  As needed.</w:delText>
        </w:r>
      </w:del>
    </w:p>
    <w:p w14:paraId="0EB12B4E" w14:textId="06F3E1D1" w:rsidR="00AA056B" w:rsidDel="00FB5356" w:rsidRDefault="00AA056B" w:rsidP="00AA056B">
      <w:pPr>
        <w:pStyle w:val="sc-CourseTitle"/>
        <w:rPr>
          <w:del w:id="377" w:author="Abbotson, Susan C. W." w:date="2019-12-14T11:59:00Z"/>
        </w:rPr>
      </w:pPr>
      <w:bookmarkStart w:id="378" w:name="05A20EF8BA5E49E0A4B8DD46544E55BA"/>
      <w:bookmarkEnd w:id="378"/>
      <w:del w:id="379" w:author="Abbotson, Susan C. W." w:date="2019-12-14T11:59:00Z">
        <w:r w:rsidDel="00FB5356">
          <w:delText>LBRS 303 - The Sociology of Work (3)</w:delText>
        </w:r>
      </w:del>
    </w:p>
    <w:p w14:paraId="3DD6FF24" w14:textId="1EB89587" w:rsidR="00AA056B" w:rsidDel="00FB5356" w:rsidRDefault="00AA056B" w:rsidP="00AA056B">
      <w:pPr>
        <w:pStyle w:val="sc-BodyText"/>
        <w:rPr>
          <w:del w:id="380" w:author="Abbotson, Susan C. W." w:date="2019-12-14T11:59:00Z"/>
        </w:rPr>
      </w:pPr>
      <w:del w:id="381" w:author="Abbotson, Susan C. W." w:date="2019-12-14T11:59:00Z">
        <w:r w:rsidDel="00FB5356">
          <w:delText>Students' work experiences and career choices are examined against the backdrop of occupational and social change: the workplace, labor markets, and the family.</w:delText>
        </w:r>
      </w:del>
    </w:p>
    <w:p w14:paraId="7C06DD91" w14:textId="69E04CE8" w:rsidR="00AA056B" w:rsidDel="00FB5356" w:rsidRDefault="00AA056B" w:rsidP="00AA056B">
      <w:pPr>
        <w:pStyle w:val="sc-BodyText"/>
        <w:rPr>
          <w:del w:id="382" w:author="Abbotson, Susan C. W." w:date="2019-12-14T11:59:00Z"/>
        </w:rPr>
      </w:pPr>
      <w:del w:id="383" w:author="Abbotson, Susan C. W." w:date="2019-12-14T11:59:00Z">
        <w:r w:rsidDel="00FB5356">
          <w:delText>Prerequisite: 9 credit hours of labor studies courses or consent of program director.</w:delText>
        </w:r>
      </w:del>
    </w:p>
    <w:p w14:paraId="2E6F0D8C" w14:textId="7F702AB9" w:rsidR="00AA056B" w:rsidDel="00FB5356" w:rsidRDefault="00AA056B" w:rsidP="00AA056B">
      <w:pPr>
        <w:pStyle w:val="sc-BodyText"/>
        <w:rPr>
          <w:del w:id="384" w:author="Abbotson, Susan C. W." w:date="2019-12-14T11:59:00Z"/>
        </w:rPr>
      </w:pPr>
      <w:del w:id="385" w:author="Abbotson, Susan C. W." w:date="2019-12-14T11:59:00Z">
        <w:r w:rsidDel="00FB5356">
          <w:delText>Offered:  As needed.</w:delText>
        </w:r>
      </w:del>
    </w:p>
    <w:p w14:paraId="75676FB9" w14:textId="3A4547E3" w:rsidR="00AA056B" w:rsidDel="00FB5356" w:rsidRDefault="00AA056B" w:rsidP="00AA056B">
      <w:pPr>
        <w:pStyle w:val="sc-CourseTitle"/>
        <w:rPr>
          <w:del w:id="386" w:author="Abbotson, Susan C. W." w:date="2019-12-14T11:59:00Z"/>
        </w:rPr>
      </w:pPr>
      <w:bookmarkStart w:id="387" w:name="81F63A79A7FB4C9B895CFAF322269660"/>
      <w:bookmarkEnd w:id="387"/>
      <w:del w:id="388" w:author="Abbotson, Susan C. W." w:date="2019-12-14T11:59:00Z">
        <w:r w:rsidDel="00FB5356">
          <w:delText>LBRS 304 - Contemporary Labor Problems (3)</w:delText>
        </w:r>
      </w:del>
    </w:p>
    <w:p w14:paraId="1C36116F" w14:textId="0D7D8FFA" w:rsidR="00AA056B" w:rsidDel="00FB5356" w:rsidRDefault="00AA056B" w:rsidP="00AA056B">
      <w:pPr>
        <w:pStyle w:val="sc-BodyText"/>
        <w:rPr>
          <w:del w:id="389" w:author="Abbotson, Susan C. W." w:date="2019-12-14T11:59:00Z"/>
        </w:rPr>
      </w:pPr>
      <w:del w:id="390" w:author="Abbotson, Susan C. W." w:date="2019-12-14T11:59:00Z">
        <w:r w:rsidDel="00FB5356">
          <w:delText>The historical (social, economic, political, intellectual) perspective on some of the troublesome issues of contemporary labor relations is studied. Selected topics are investigated with the help of guest lecturers expert on these topics.</w:delText>
        </w:r>
      </w:del>
    </w:p>
    <w:p w14:paraId="6147814D" w14:textId="4F1DCECB" w:rsidR="00AA056B" w:rsidDel="00FB5356" w:rsidRDefault="00AA056B" w:rsidP="00AA056B">
      <w:pPr>
        <w:pStyle w:val="sc-BodyText"/>
        <w:rPr>
          <w:del w:id="391" w:author="Abbotson, Susan C. W." w:date="2019-12-14T11:59:00Z"/>
        </w:rPr>
      </w:pPr>
      <w:del w:id="392" w:author="Abbotson, Susan C. W." w:date="2019-12-14T11:59:00Z">
        <w:r w:rsidDel="00FB5356">
          <w:delText>Prerequisite: 9 credit hours of labor studies courses or consent of program director.</w:delText>
        </w:r>
      </w:del>
    </w:p>
    <w:p w14:paraId="0F3846BC" w14:textId="38E66C09" w:rsidR="00AA056B" w:rsidDel="00FB5356" w:rsidRDefault="00AA056B" w:rsidP="00AA056B">
      <w:pPr>
        <w:pStyle w:val="sc-BodyText"/>
        <w:rPr>
          <w:del w:id="393" w:author="Abbotson, Susan C. W." w:date="2019-12-14T11:59:00Z"/>
        </w:rPr>
      </w:pPr>
      <w:del w:id="394" w:author="Abbotson, Susan C. W." w:date="2019-12-14T11:59:00Z">
        <w:r w:rsidDel="00FB5356">
          <w:delText>Offered:  As needed.</w:delText>
        </w:r>
      </w:del>
    </w:p>
    <w:p w14:paraId="7CFE5304" w14:textId="661C9D40" w:rsidR="00AA056B" w:rsidDel="00FB5356" w:rsidRDefault="00AA056B" w:rsidP="00AA056B">
      <w:pPr>
        <w:pStyle w:val="sc-CourseTitle"/>
        <w:rPr>
          <w:del w:id="395" w:author="Abbotson, Susan C. W." w:date="2019-12-14T11:59:00Z"/>
        </w:rPr>
      </w:pPr>
      <w:bookmarkStart w:id="396" w:name="079E3DE6C9344944AC3D4040870E237F"/>
      <w:bookmarkEnd w:id="396"/>
      <w:del w:id="397" w:author="Abbotson, Susan C. W." w:date="2019-12-14T11:59:00Z">
        <w:r w:rsidDel="00FB5356">
          <w:delText>LBRS 305 - Women and Work (3)</w:delText>
        </w:r>
      </w:del>
    </w:p>
    <w:p w14:paraId="43C3AD8C" w14:textId="094AD5DC" w:rsidR="00AA056B" w:rsidDel="00FB5356" w:rsidRDefault="00AA056B" w:rsidP="00AA056B">
      <w:pPr>
        <w:pStyle w:val="sc-BodyText"/>
        <w:rPr>
          <w:del w:id="398" w:author="Abbotson, Susan C. W." w:date="2019-12-14T11:59:00Z"/>
        </w:rPr>
      </w:pPr>
      <w:del w:id="399" w:author="Abbotson, Susan C. W." w:date="2019-12-14T11:59:00Z">
        <w:r w:rsidDel="00FB5356">
          <w:delText>The experiences of women in the work force, the family, and the community are examined. Topics include the history, growth, and definition of women's occupations, job experiences, and roles in labor unions.</w:delText>
        </w:r>
      </w:del>
    </w:p>
    <w:p w14:paraId="44E5BFAE" w14:textId="39118B7A" w:rsidR="00AA056B" w:rsidDel="00FB5356" w:rsidRDefault="00AA056B" w:rsidP="00AA056B">
      <w:pPr>
        <w:pStyle w:val="sc-BodyText"/>
        <w:rPr>
          <w:del w:id="400" w:author="Abbotson, Susan C. W." w:date="2019-12-14T11:59:00Z"/>
        </w:rPr>
      </w:pPr>
      <w:del w:id="401" w:author="Abbotson, Susan C. W." w:date="2019-12-14T11:59:00Z">
        <w:r w:rsidDel="00FB5356">
          <w:delText>Prerequisite: 9 credit hours of labor studies courses or consent of program director.</w:delText>
        </w:r>
      </w:del>
    </w:p>
    <w:p w14:paraId="3CF75EA9" w14:textId="09C56B3D" w:rsidR="00AA056B" w:rsidDel="00FB5356" w:rsidRDefault="00AA056B" w:rsidP="00AA056B">
      <w:pPr>
        <w:pStyle w:val="sc-BodyText"/>
        <w:rPr>
          <w:del w:id="402" w:author="Abbotson, Susan C. W." w:date="2019-12-14T11:59:00Z"/>
        </w:rPr>
      </w:pPr>
      <w:del w:id="403" w:author="Abbotson, Susan C. W." w:date="2019-12-14T11:59:00Z">
        <w:r w:rsidDel="00FB5356">
          <w:delText>Offered:  As needed.</w:delText>
        </w:r>
      </w:del>
    </w:p>
    <w:p w14:paraId="78F75B2C" w14:textId="6EF8F42A" w:rsidR="00AA056B" w:rsidDel="00FB5356" w:rsidRDefault="00AA056B" w:rsidP="00AA056B">
      <w:pPr>
        <w:pStyle w:val="sc-CourseTitle"/>
        <w:rPr>
          <w:del w:id="404" w:author="Abbotson, Susan C. W." w:date="2019-12-14T11:59:00Z"/>
        </w:rPr>
      </w:pPr>
      <w:bookmarkStart w:id="405" w:name="1E0B55F9B4C54F1FADFBA21BB0D076B1"/>
      <w:bookmarkEnd w:id="405"/>
      <w:del w:id="406" w:author="Abbotson, Susan C. W." w:date="2019-12-14T11:59:00Z">
        <w:r w:rsidDel="00FB5356">
          <w:delText>LBRS 306 - Organized Labor and the Urban Crisis (3)</w:delText>
        </w:r>
      </w:del>
    </w:p>
    <w:p w14:paraId="4471A8C3" w14:textId="089C4402" w:rsidR="00AA056B" w:rsidDel="00FB5356" w:rsidRDefault="00AA056B" w:rsidP="00AA056B">
      <w:pPr>
        <w:pStyle w:val="sc-BodyText"/>
        <w:rPr>
          <w:del w:id="407" w:author="Abbotson, Susan C. W." w:date="2019-12-14T11:59:00Z"/>
        </w:rPr>
      </w:pPr>
      <w:del w:id="408" w:author="Abbotson, Susan C. W." w:date="2019-12-14T11:59:00Z">
        <w:r w:rsidDel="00FB5356">
          <w:delText>The critical role played by organized labor in the urban community is studied through a historical and topical approach. Pressures placed on organized labor by modern society and labor's reactions to those pressures are also assessed.</w:delText>
        </w:r>
      </w:del>
    </w:p>
    <w:p w14:paraId="57640B64" w14:textId="760A7B7E" w:rsidR="00AA056B" w:rsidDel="00FB5356" w:rsidRDefault="00AA056B" w:rsidP="00AA056B">
      <w:pPr>
        <w:pStyle w:val="sc-BodyText"/>
        <w:rPr>
          <w:del w:id="409" w:author="Abbotson, Susan C. W." w:date="2019-12-14T11:59:00Z"/>
        </w:rPr>
      </w:pPr>
      <w:del w:id="410" w:author="Abbotson, Susan C. W." w:date="2019-12-14T11:59:00Z">
        <w:r w:rsidDel="00FB5356">
          <w:delText>Prerequisite: 9 credit hours of labor studies courses or consent of program director.</w:delText>
        </w:r>
      </w:del>
    </w:p>
    <w:p w14:paraId="3415F144" w14:textId="5D8AA2C8" w:rsidR="00AA056B" w:rsidDel="00FB5356" w:rsidRDefault="00AA056B" w:rsidP="00AA056B">
      <w:pPr>
        <w:pStyle w:val="sc-BodyText"/>
        <w:rPr>
          <w:del w:id="411" w:author="Abbotson, Susan C. W." w:date="2019-12-14T11:59:00Z"/>
        </w:rPr>
      </w:pPr>
      <w:del w:id="412" w:author="Abbotson, Susan C. W." w:date="2019-12-14T11:59:00Z">
        <w:r w:rsidDel="00FB5356">
          <w:delText>Offered:  As needed.</w:delText>
        </w:r>
      </w:del>
    </w:p>
    <w:p w14:paraId="48D593CC" w14:textId="621C2723" w:rsidR="00AA056B" w:rsidDel="00FB5356" w:rsidRDefault="00AA056B" w:rsidP="00AA056B">
      <w:pPr>
        <w:pStyle w:val="sc-CourseTitle"/>
        <w:rPr>
          <w:del w:id="413" w:author="Abbotson, Susan C. W." w:date="2019-12-14T11:59:00Z"/>
        </w:rPr>
      </w:pPr>
      <w:bookmarkStart w:id="414" w:name="18BB38676B0A4FE2A9C664D6936B4016"/>
      <w:bookmarkEnd w:id="414"/>
      <w:del w:id="415" w:author="Abbotson, Susan C. W." w:date="2019-12-14T11:59:00Z">
        <w:r w:rsidDel="00FB5356">
          <w:delText>LBRS 307 - Minority Workers and Organized Labor (3)</w:delText>
        </w:r>
      </w:del>
    </w:p>
    <w:p w14:paraId="4493C7A2" w14:textId="67A35635" w:rsidR="00AA056B" w:rsidDel="00FB5356" w:rsidRDefault="00AA056B" w:rsidP="00AA056B">
      <w:pPr>
        <w:pStyle w:val="sc-BodyText"/>
        <w:rPr>
          <w:del w:id="416" w:author="Abbotson, Susan C. W." w:date="2019-12-14T11:59:00Z"/>
        </w:rPr>
      </w:pPr>
      <w:del w:id="417" w:author="Abbotson, Susan C. W." w:date="2019-12-14T11:59:00Z">
        <w:r w:rsidDel="00FB5356">
          <w:delText>The historic and current relationship of minority workers and the American labor movement are explored. Included is an examination of governmental and union policies and philosophies with regard to minority workers.</w:delText>
        </w:r>
      </w:del>
    </w:p>
    <w:p w14:paraId="745E7979" w14:textId="29F23312" w:rsidR="00AA056B" w:rsidDel="00FB5356" w:rsidRDefault="00AA056B" w:rsidP="00AA056B">
      <w:pPr>
        <w:pStyle w:val="sc-BodyText"/>
        <w:rPr>
          <w:del w:id="418" w:author="Abbotson, Susan C. W." w:date="2019-12-14T11:59:00Z"/>
        </w:rPr>
      </w:pPr>
      <w:del w:id="419" w:author="Abbotson, Susan C. W." w:date="2019-12-14T11:59:00Z">
        <w:r w:rsidDel="00FB5356">
          <w:delText>Prerequisite: 9 credit hours of labor studies courses or consent of program director.</w:delText>
        </w:r>
      </w:del>
    </w:p>
    <w:p w14:paraId="67671F2D" w14:textId="0743D3DD" w:rsidR="00AA056B" w:rsidDel="00FB5356" w:rsidRDefault="00AA056B" w:rsidP="00AA056B">
      <w:pPr>
        <w:pStyle w:val="sc-BodyText"/>
        <w:rPr>
          <w:del w:id="420" w:author="Abbotson, Susan C. W." w:date="2019-12-14T11:59:00Z"/>
        </w:rPr>
      </w:pPr>
      <w:del w:id="421" w:author="Abbotson, Susan C. W." w:date="2019-12-14T11:59:00Z">
        <w:r w:rsidDel="00FB5356">
          <w:delText>Offered:  As needed.</w:delText>
        </w:r>
      </w:del>
    </w:p>
    <w:p w14:paraId="230D3669" w14:textId="4BB62F93" w:rsidR="00AA056B" w:rsidRDefault="00AA056B">
      <w:pPr>
        <w:pStyle w:val="sc-BodyText"/>
        <w:rPr>
          <w:color w:val="000000" w:themeColor="text1"/>
          <w:sz w:val="28"/>
          <w:szCs w:val="28"/>
        </w:rPr>
      </w:pPr>
    </w:p>
    <w:p w14:paraId="2EFA7AE8" w14:textId="26C43E23" w:rsidR="00AA056B" w:rsidRDefault="00AA056B">
      <w:pPr>
        <w:pStyle w:val="sc-BodyText"/>
        <w:rPr>
          <w:color w:val="000000" w:themeColor="text1"/>
          <w:sz w:val="28"/>
          <w:szCs w:val="28"/>
        </w:rPr>
      </w:pPr>
    </w:p>
    <w:p w14:paraId="51908F0B" w14:textId="7AB844F6" w:rsidR="00AA056B" w:rsidRDefault="00AA056B">
      <w:pPr>
        <w:pStyle w:val="sc-BodyText"/>
        <w:rPr>
          <w:color w:val="000000" w:themeColor="text1"/>
          <w:sz w:val="28"/>
          <w:szCs w:val="28"/>
        </w:rPr>
      </w:pPr>
      <w:r>
        <w:rPr>
          <w:color w:val="000000" w:themeColor="text1"/>
          <w:sz w:val="28"/>
          <w:szCs w:val="28"/>
        </w:rPr>
        <w:t>MUSIC</w:t>
      </w:r>
    </w:p>
    <w:p w14:paraId="4E67A64E" w14:textId="77777777" w:rsidR="00AA056B" w:rsidRDefault="00AA056B" w:rsidP="00AA056B">
      <w:pPr>
        <w:pStyle w:val="sc-CourseTitle"/>
      </w:pPr>
      <w:r>
        <w:lastRenderedPageBreak/>
        <w:t>MUS 161-163 - Large Ensembles (0.5)</w:t>
      </w:r>
    </w:p>
    <w:p w14:paraId="7963CE92" w14:textId="77777777" w:rsidR="00AA056B" w:rsidRDefault="00AA056B" w:rsidP="00AA056B">
      <w:pPr>
        <w:pStyle w:val="sc-BodyText"/>
      </w:pPr>
      <w:r>
        <w:t>These courses are open to all qualified students by audition. 161 Chorus, 162 Wind Ensemble, 163 Orchestra. 4 contact hours.</w:t>
      </w:r>
    </w:p>
    <w:p w14:paraId="04F8BC91" w14:textId="77777777" w:rsidR="00AA056B" w:rsidRDefault="00AA056B" w:rsidP="00AA056B">
      <w:pPr>
        <w:pStyle w:val="sc-BodyText"/>
      </w:pPr>
      <w:r>
        <w:t>Offered:  Fall, Spring.</w:t>
      </w:r>
    </w:p>
    <w:p w14:paraId="5566AE29" w14:textId="77777777" w:rsidR="00AA056B" w:rsidRDefault="00AA056B" w:rsidP="00AA056B">
      <w:pPr>
        <w:pStyle w:val="sc-CourseTitle"/>
      </w:pPr>
      <w:bookmarkStart w:id="422" w:name="AB4926BF86604C59AC4AB3987F37A287"/>
      <w:bookmarkEnd w:id="422"/>
      <w:r>
        <w:t>MUS 164-166 - Chamber Ensembles (1)</w:t>
      </w:r>
    </w:p>
    <w:p w14:paraId="5F345088" w14:textId="77777777" w:rsidR="00AA056B" w:rsidRDefault="00AA056B" w:rsidP="00AA056B">
      <w:pPr>
        <w:pStyle w:val="sc-BodyText"/>
      </w:pPr>
      <w:r>
        <w:t>These courses are open to all qualified students by audition. Since balanced groups are necessary, selection of participants is made by the instructor. 164 Chamber Music Ensemble (instrumental and vocal chamber music, including duos, trios, and quartets), 165 Jazz Ensemble, 166 Chamber Singers. 4 contact hours.</w:t>
      </w:r>
    </w:p>
    <w:p w14:paraId="750251FC" w14:textId="77777777" w:rsidR="00AA056B" w:rsidRDefault="00AA056B" w:rsidP="00AA056B">
      <w:pPr>
        <w:pStyle w:val="sc-BodyText"/>
      </w:pPr>
      <w:r>
        <w:t>Offered:  Fall, Spring.</w:t>
      </w:r>
    </w:p>
    <w:p w14:paraId="751035EB" w14:textId="77777777" w:rsidR="00AA056B" w:rsidRDefault="00AA056B" w:rsidP="00AA056B">
      <w:pPr>
        <w:pStyle w:val="sc-CourseTitle"/>
      </w:pPr>
      <w:bookmarkStart w:id="423" w:name="A597BD8C8A2D4A4C8FD746F1C7E645C2"/>
      <w:bookmarkEnd w:id="423"/>
      <w:r>
        <w:t>MUS 167 - Music Cultures of Non-Western Worlds (4)</w:t>
      </w:r>
    </w:p>
    <w:p w14:paraId="09F15E81" w14:textId="17A55772" w:rsidR="00AA056B" w:rsidRDefault="00AA056B" w:rsidP="00AA056B">
      <w:pPr>
        <w:pStyle w:val="sc-BodyText"/>
      </w:pPr>
      <w:r>
        <w:t xml:space="preserve">Selected music cultures of the non-Western world are introduced and critical studies are made of the cultural and social contexts of music.  </w:t>
      </w:r>
      <w:del w:id="424" w:author="Abbotson, Susan C. W." w:date="2019-12-14T11:59:00Z">
        <w:r w:rsidDel="00FB5356">
          <w:delText>Students cannot receive credit for both MUS 167 and ANTH 167.</w:delText>
        </w:r>
      </w:del>
    </w:p>
    <w:p w14:paraId="0BC31E28" w14:textId="77777777" w:rsidR="00AA056B" w:rsidRDefault="00AA056B" w:rsidP="00AA056B">
      <w:pPr>
        <w:pStyle w:val="sc-BodyText"/>
      </w:pPr>
      <w:r>
        <w:t>General Education Category: Arts - Visual and Performing</w:t>
      </w:r>
    </w:p>
    <w:p w14:paraId="5768AD36" w14:textId="77777777" w:rsidR="00AA056B" w:rsidRDefault="00AA056B" w:rsidP="00AA056B">
      <w:pPr>
        <w:pStyle w:val="sc-BodyText"/>
      </w:pPr>
      <w:r>
        <w:t>Offered: Fall, Spring.</w:t>
      </w:r>
    </w:p>
    <w:p w14:paraId="65C9D1CC" w14:textId="77777777" w:rsidR="00AA056B" w:rsidRDefault="00AA056B" w:rsidP="00AA056B">
      <w:pPr>
        <w:pStyle w:val="sc-CourseTitle"/>
      </w:pPr>
      <w:bookmarkStart w:id="425" w:name="ABEE22F72121453884ED4913BE0FA620"/>
      <w:bookmarkEnd w:id="425"/>
      <w:r>
        <w:t>MUS 168 - Jazz Combo (1)</w:t>
      </w:r>
    </w:p>
    <w:p w14:paraId="0A826F81" w14:textId="77777777" w:rsidR="00AA056B" w:rsidRDefault="00AA056B" w:rsidP="00AA056B">
      <w:pPr>
        <w:pStyle w:val="sc-BodyText"/>
      </w:pPr>
      <w:r>
        <w:t>This is an applied practice of theoretical concepts from jazz theory for student small jazz ensembles. 2 contact hours.</w:t>
      </w:r>
    </w:p>
    <w:p w14:paraId="48FC6D06" w14:textId="77777777" w:rsidR="00AA056B" w:rsidRDefault="00AA056B" w:rsidP="00AA056B">
      <w:pPr>
        <w:pStyle w:val="sc-BodyText"/>
      </w:pPr>
      <w:r>
        <w:t>Offered:  Fall, Spring.</w:t>
      </w:r>
    </w:p>
    <w:p w14:paraId="0A3A78B2" w14:textId="45B08A06" w:rsidR="00AA056B" w:rsidRDefault="00AA056B">
      <w:pPr>
        <w:pStyle w:val="sc-BodyText"/>
        <w:rPr>
          <w:color w:val="000000" w:themeColor="text1"/>
          <w:sz w:val="28"/>
          <w:szCs w:val="28"/>
        </w:rPr>
      </w:pPr>
    </w:p>
    <w:p w14:paraId="20ABF4F6" w14:textId="6A836262" w:rsidR="00AA056B" w:rsidRDefault="00AA056B">
      <w:pPr>
        <w:pStyle w:val="sc-BodyText"/>
        <w:rPr>
          <w:color w:val="000000" w:themeColor="text1"/>
          <w:sz w:val="28"/>
          <w:szCs w:val="28"/>
        </w:rPr>
      </w:pPr>
      <w:r>
        <w:rPr>
          <w:color w:val="000000" w:themeColor="text1"/>
          <w:sz w:val="28"/>
          <w:szCs w:val="28"/>
        </w:rPr>
        <w:t>PHILOSOPHY</w:t>
      </w:r>
    </w:p>
    <w:p w14:paraId="49C619CC" w14:textId="620656FA" w:rsidR="00AA056B" w:rsidDel="00FB5356" w:rsidRDefault="00AA056B" w:rsidP="00AA056B">
      <w:pPr>
        <w:pStyle w:val="sc-CourseTitle"/>
        <w:rPr>
          <w:del w:id="426" w:author="Abbotson, Susan C. W." w:date="2019-12-14T11:59:00Z"/>
        </w:rPr>
      </w:pPr>
      <w:del w:id="427" w:author="Abbotson, Susan C. W." w:date="2019-12-14T11:59:00Z">
        <w:r w:rsidDel="00FB5356">
          <w:delText>PHIL 167 - Native American Philosophy (4)</w:delText>
        </w:r>
      </w:del>
    </w:p>
    <w:p w14:paraId="4FD89135" w14:textId="42DBBA08" w:rsidR="00AA056B" w:rsidDel="00FB5356" w:rsidRDefault="00AA056B" w:rsidP="00AA056B">
      <w:pPr>
        <w:pStyle w:val="sc-BodyText"/>
        <w:rPr>
          <w:del w:id="428" w:author="Abbotson, Susan C. W." w:date="2019-12-14T11:59:00Z"/>
        </w:rPr>
      </w:pPr>
      <w:del w:id="429" w:author="Abbotson, Susan C. W." w:date="2019-12-14T11:59:00Z">
        <w:r w:rsidDel="00FB5356">
          <w:delText>Focus is on the wisdom found in Native American traditions. Current primary sources are used so that students may experience Native American philosophy directly.</w:delText>
        </w:r>
      </w:del>
    </w:p>
    <w:p w14:paraId="42477FE3" w14:textId="02A08E87" w:rsidR="00AA056B" w:rsidDel="00FB5356" w:rsidRDefault="00AA056B" w:rsidP="00AA056B">
      <w:pPr>
        <w:pStyle w:val="sc-BodyText"/>
        <w:rPr>
          <w:del w:id="430" w:author="Abbotson, Susan C. W." w:date="2019-12-14T11:59:00Z"/>
        </w:rPr>
      </w:pPr>
      <w:del w:id="431" w:author="Abbotson, Susan C. W." w:date="2019-12-14T11:59:00Z">
        <w:r w:rsidDel="00FB5356">
          <w:delText>General Education Category: Core 3.</w:delText>
        </w:r>
      </w:del>
    </w:p>
    <w:p w14:paraId="4C01F4F1" w14:textId="63BB51B6" w:rsidR="00AA056B" w:rsidDel="00FB5356" w:rsidRDefault="00AA056B" w:rsidP="00AA056B">
      <w:pPr>
        <w:pStyle w:val="sc-BodyText"/>
        <w:rPr>
          <w:del w:id="432" w:author="Abbotson, Susan C. W." w:date="2019-12-14T11:59:00Z"/>
        </w:rPr>
      </w:pPr>
      <w:del w:id="433" w:author="Abbotson, Susan C. W." w:date="2019-12-14T11:59:00Z">
        <w:r w:rsidDel="00FB5356">
          <w:delText>Offered:  Fall, Spring, Summer.</w:delText>
        </w:r>
      </w:del>
    </w:p>
    <w:p w14:paraId="021E945A" w14:textId="77777777" w:rsidR="00AA056B" w:rsidRDefault="00AA056B" w:rsidP="00AA056B">
      <w:pPr>
        <w:pStyle w:val="sc-CourseTitle"/>
      </w:pPr>
      <w:bookmarkStart w:id="434" w:name="3EFDC1788E8148AFA72734B816C8CB8B"/>
      <w:bookmarkEnd w:id="434"/>
      <w:r>
        <w:t>PHIL 200 - Introduction to Philosophy (3)</w:t>
      </w:r>
    </w:p>
    <w:p w14:paraId="6A2DE928" w14:textId="77777777" w:rsidR="00AA056B" w:rsidRDefault="00AA056B" w:rsidP="00AA056B">
      <w:pPr>
        <w:pStyle w:val="sc-BodyText"/>
      </w:pPr>
      <w:r>
        <w:t>Basic philosophic issues, such as the existence of God, free will, minds, the nature of reality, knowledge, and truth, are examined. Emphasis is on reasoning and justification.</w:t>
      </w:r>
    </w:p>
    <w:p w14:paraId="7E5680AA" w14:textId="77777777" w:rsidR="00AA056B" w:rsidRDefault="00AA056B" w:rsidP="00AA056B">
      <w:pPr>
        <w:pStyle w:val="sc-BodyText"/>
      </w:pPr>
      <w:r>
        <w:t>Offered:  Fall, Spring, Summer.</w:t>
      </w:r>
    </w:p>
    <w:p w14:paraId="5793087F" w14:textId="77777777" w:rsidR="00AA056B" w:rsidRDefault="00AA056B" w:rsidP="00AA056B">
      <w:pPr>
        <w:pStyle w:val="sc-CourseTitle"/>
      </w:pPr>
      <w:bookmarkStart w:id="435" w:name="0B8F54D4527740AB92ABAAE1C77A0F52"/>
      <w:bookmarkEnd w:id="435"/>
      <w:r>
        <w:t>PHIL 201 - Introduction to Eastern Philosophy (3)</w:t>
      </w:r>
    </w:p>
    <w:p w14:paraId="3EB9CB06" w14:textId="77777777" w:rsidR="00AA056B" w:rsidRDefault="00AA056B" w:rsidP="00AA056B">
      <w:pPr>
        <w:pStyle w:val="sc-BodyText"/>
      </w:pPr>
      <w:r>
        <w:t>Theories of reality, knowledge, and the meaning of human existence in Eastern philosophical traditions are investigated. Included are the metaphysical speculations of the Indian schools and the ethical theories of East Asian schools.</w:t>
      </w:r>
    </w:p>
    <w:p w14:paraId="78AE8BAE" w14:textId="77777777" w:rsidR="00AA056B" w:rsidRDefault="00AA056B" w:rsidP="00AA056B">
      <w:pPr>
        <w:pStyle w:val="sc-BodyText"/>
      </w:pPr>
      <w:r>
        <w:t>Offered:  Fall, Spring, Summer.</w:t>
      </w:r>
    </w:p>
    <w:p w14:paraId="4D62392B" w14:textId="4C381238" w:rsidR="00AA056B" w:rsidRDefault="00AA056B">
      <w:pPr>
        <w:pStyle w:val="sc-BodyText"/>
        <w:rPr>
          <w:color w:val="000000" w:themeColor="text1"/>
          <w:sz w:val="28"/>
          <w:szCs w:val="28"/>
        </w:rPr>
      </w:pPr>
    </w:p>
    <w:p w14:paraId="1E1FC1E4" w14:textId="3DDAA0E9" w:rsidR="00AA056B" w:rsidRDefault="00AA056B">
      <w:pPr>
        <w:pStyle w:val="sc-BodyText"/>
        <w:rPr>
          <w:color w:val="000000" w:themeColor="text1"/>
          <w:sz w:val="28"/>
          <w:szCs w:val="28"/>
        </w:rPr>
      </w:pPr>
      <w:r>
        <w:rPr>
          <w:color w:val="000000" w:themeColor="text1"/>
          <w:sz w:val="28"/>
          <w:szCs w:val="28"/>
        </w:rPr>
        <w:t>YOUTH DEVELOPMENT</w:t>
      </w:r>
    </w:p>
    <w:p w14:paraId="5F9EFCF0" w14:textId="0BC8F5B6" w:rsidR="00AA056B" w:rsidRDefault="00AA056B">
      <w:pPr>
        <w:pStyle w:val="sc-BodyText"/>
        <w:rPr>
          <w:color w:val="000000" w:themeColor="text1"/>
          <w:sz w:val="28"/>
          <w:szCs w:val="28"/>
        </w:rPr>
      </w:pPr>
    </w:p>
    <w:p w14:paraId="05CBD0A4" w14:textId="77777777" w:rsidR="00AA056B" w:rsidRDefault="00AA056B" w:rsidP="00AA056B">
      <w:pPr>
        <w:pStyle w:val="sc-CourseTitle"/>
      </w:pPr>
      <w:r>
        <w:t>YDEV 352 - Seminar in Youth Development (3)</w:t>
      </w:r>
    </w:p>
    <w:p w14:paraId="770FE390" w14:textId="77777777" w:rsidR="00AA056B" w:rsidRDefault="00AA056B" w:rsidP="00AA056B">
      <w:pPr>
        <w:pStyle w:val="sc-BodyText"/>
      </w:pPr>
      <w:r>
        <w:t>This foundational seminar in the youth development program provides a framework to integrate the multidisciplinary approaches of education, social work, and nonprofit studies. (Formerly FNED 352).</w:t>
      </w:r>
    </w:p>
    <w:p w14:paraId="379A1029" w14:textId="77777777" w:rsidR="00AA056B" w:rsidRDefault="00AA056B" w:rsidP="00AA056B">
      <w:pPr>
        <w:pStyle w:val="sc-BodyText"/>
      </w:pPr>
      <w:r>
        <w:t>Prerequisite: FNED 246, SWRK 240, and concurrent enrollment in YDEV 353.</w:t>
      </w:r>
    </w:p>
    <w:p w14:paraId="2C6AD0AF" w14:textId="77777777" w:rsidR="00AA056B" w:rsidRDefault="00AA056B" w:rsidP="00AA056B">
      <w:pPr>
        <w:pStyle w:val="sc-BodyText"/>
      </w:pPr>
      <w:r>
        <w:t>Offered: Fall.</w:t>
      </w:r>
    </w:p>
    <w:p w14:paraId="18D4909C" w14:textId="77777777" w:rsidR="00AA056B" w:rsidRDefault="00AA056B" w:rsidP="00AA056B">
      <w:pPr>
        <w:pStyle w:val="sc-CourseTitle"/>
      </w:pPr>
      <w:bookmarkStart w:id="436" w:name="64FE54EB13C64404AE12F4FBD942CD21"/>
      <w:bookmarkEnd w:id="436"/>
      <w:r>
        <w:t>YDEV 353 - Field Experience in Youth Development (1)</w:t>
      </w:r>
    </w:p>
    <w:p w14:paraId="2DBC6BA4" w14:textId="2E56864A" w:rsidR="00AA056B" w:rsidRDefault="00AA056B" w:rsidP="00AA056B">
      <w:pPr>
        <w:pStyle w:val="sc-BodyText"/>
      </w:pPr>
      <w:r>
        <w:t>Students will complete 15-30 hours of fieldwork within an organization that serves children and/or youth.  Fieldwork includes observations, interviews, and a small project</w:t>
      </w:r>
      <w:del w:id="437" w:author="Abbotson, Susan C. W." w:date="2019-12-14T11:59:00Z">
        <w:r w:rsidDel="00FB5356">
          <w:delText>. (Formerly CURR 347 for YDEV students)</w:delText>
        </w:r>
      </w:del>
      <w:r>
        <w:t>. 2 contact hours.</w:t>
      </w:r>
    </w:p>
    <w:p w14:paraId="307A4A8C" w14:textId="77777777" w:rsidR="00AA056B" w:rsidRDefault="00AA056B" w:rsidP="00AA056B">
      <w:pPr>
        <w:pStyle w:val="sc-BodyText"/>
      </w:pPr>
      <w:r>
        <w:t>Prerequisite: FNED 246, SWRK 240, and concurrent enrollment in YDEV 352.</w:t>
      </w:r>
    </w:p>
    <w:p w14:paraId="5E8A99C6" w14:textId="77777777" w:rsidR="00AA056B" w:rsidRDefault="00AA056B" w:rsidP="00AA056B">
      <w:pPr>
        <w:pStyle w:val="sc-BodyText"/>
      </w:pPr>
      <w:r>
        <w:t>Offered: Fall.</w:t>
      </w:r>
    </w:p>
    <w:p w14:paraId="063A349F" w14:textId="77777777" w:rsidR="00AA056B" w:rsidRDefault="00AA056B" w:rsidP="00AA056B">
      <w:pPr>
        <w:pStyle w:val="sc-CourseTitle"/>
      </w:pPr>
      <w:bookmarkStart w:id="438" w:name="44D6C02013CA495497F479075103C629"/>
      <w:bookmarkEnd w:id="438"/>
      <w:r>
        <w:t>YDEV 412 - Advanced Issues in Youth Development (3)</w:t>
      </w:r>
    </w:p>
    <w:p w14:paraId="02017CA0" w14:textId="77777777" w:rsidR="00AA056B" w:rsidRDefault="00AA056B" w:rsidP="00AA056B">
      <w:pPr>
        <w:pStyle w:val="sc-BodyText"/>
      </w:pPr>
      <w:r>
        <w:t>Students will synthesize skills, knowledge, and competencies necessary for success in youth development work.</w:t>
      </w:r>
    </w:p>
    <w:p w14:paraId="0E16B6D5" w14:textId="77777777" w:rsidR="00AA056B" w:rsidRDefault="00AA056B" w:rsidP="00AA056B">
      <w:pPr>
        <w:pStyle w:val="sc-BodyText"/>
      </w:pPr>
      <w:r>
        <w:t xml:space="preserve">Prerequisite: YDEV 352, YDEV 353, and concurrent enrollment in YDEV 413. </w:t>
      </w:r>
    </w:p>
    <w:p w14:paraId="1870BF68" w14:textId="77777777" w:rsidR="00AA056B" w:rsidRDefault="00AA056B" w:rsidP="00AA056B">
      <w:pPr>
        <w:pStyle w:val="sc-BodyText"/>
      </w:pPr>
      <w:r>
        <w:t>Offered: Spring.</w:t>
      </w:r>
    </w:p>
    <w:p w14:paraId="37870D67" w14:textId="77777777" w:rsidR="00AA056B" w:rsidRPr="0065354A" w:rsidRDefault="00AA056B">
      <w:pPr>
        <w:pStyle w:val="sc-BodyText"/>
        <w:rPr>
          <w:color w:val="000000" w:themeColor="text1"/>
          <w:sz w:val="28"/>
          <w:szCs w:val="28"/>
        </w:rPr>
      </w:pPr>
    </w:p>
    <w:sectPr w:rsidR="00AA056B" w:rsidRPr="0065354A" w:rsidSect="0065354A">
      <w:headerReference w:type="even" r:id="rId10"/>
      <w:headerReference w:type="default" r:id="rId11"/>
      <w:headerReference w:type="first" r:id="rId12"/>
      <w:pgSz w:w="12240" w:h="15840"/>
      <w:pgMar w:top="1420" w:right="910" w:bottom="1650" w:left="1080" w:header="720" w:footer="94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ECE0B" w14:textId="77777777" w:rsidR="00EC433E" w:rsidRDefault="00EC433E">
      <w:r>
        <w:separator/>
      </w:r>
    </w:p>
  </w:endnote>
  <w:endnote w:type="continuationSeparator" w:id="0">
    <w:p w14:paraId="3010A34F" w14:textId="77777777" w:rsidR="00EC433E" w:rsidRDefault="00EC4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Caslon Regular">
    <w:altName w:val="Courier"/>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ill Sans MT">
    <w:panose1 w:val="020B0502020104020203"/>
    <w:charset w:val="4D"/>
    <w:family w:val="swiss"/>
    <w:pitch w:val="variable"/>
    <w:sig w:usb0="00000003" w:usb1="00000000" w:usb2="00000000" w:usb3="00000000" w:csb0="00000003" w:csb1="00000000"/>
  </w:font>
  <w:font w:name="Univers LT 57 Condensed">
    <w:altName w:val="Bell MT"/>
    <w:panose1 w:val="020B0604020202020204"/>
    <w:charset w:val="00"/>
    <w:family w:val="auto"/>
    <w:pitch w:val="variable"/>
    <w:sig w:usb0="00000003" w:usb1="00000000" w:usb2="00000000" w:usb3="00000000" w:csb0="00000001" w:csb1="00000000"/>
  </w:font>
  <w:font w:name="Adobe Garamond Pro">
    <w:altName w:val="Times New Roman"/>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oudy Old Style">
    <w:panose1 w:val="02020502050305020303"/>
    <w:charset w:val="4D"/>
    <w:family w:val="roman"/>
    <w:pitch w:val="variable"/>
    <w:sig w:usb0="00000003" w:usb1="00000000" w:usb2="00000000" w:usb3="00000000" w:csb0="00000001" w:csb1="00000000"/>
  </w:font>
  <w:font w:name="ACaslon Bold">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altName w:val="Calibri"/>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A20AE" w14:textId="77777777" w:rsidR="00EC433E" w:rsidRDefault="00EC433E">
      <w:r>
        <w:separator/>
      </w:r>
    </w:p>
  </w:footnote>
  <w:footnote w:type="continuationSeparator" w:id="0">
    <w:p w14:paraId="789B00AF" w14:textId="77777777" w:rsidR="00EC433E" w:rsidRDefault="00EC43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84F84" w14:textId="77777777" w:rsidR="0065354A" w:rsidRDefault="0065354A">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BB1BB" w14:textId="2A575BC1" w:rsidR="0065354A" w:rsidRDefault="000828AE">
    <w:pPr>
      <w:pStyle w:val="Header"/>
    </w:pPr>
    <w:fldSimple w:instr=" STYLEREF  &quot;Heading 1&quot; ">
      <w:r w:rsidR="00F639D1">
        <w:rPr>
          <w:noProof/>
        </w:rPr>
        <w:t>Degree Programs - Undergraduate</w:t>
      </w:r>
    </w:fldSimple>
    <w:r w:rsidR="0065354A">
      <w:t xml:space="preserve">| </w:t>
    </w:r>
    <w:r w:rsidR="0065354A">
      <w:fldChar w:fldCharType="begin"/>
    </w:r>
    <w:r w:rsidR="0065354A">
      <w:instrText xml:space="preserve"> PAGE  \* Arabic  \* MERGEFORMAT </w:instrText>
    </w:r>
    <w:r w:rsidR="0065354A">
      <w:fldChar w:fldCharType="separate"/>
    </w:r>
    <w:r w:rsidR="0065354A">
      <w:rPr>
        <w:noProof/>
      </w:rPr>
      <w:t>3</w:t>
    </w:r>
    <w:r w:rsidR="0065354A">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40784" w14:textId="77777777" w:rsidR="0065354A" w:rsidRDefault="0065354A">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2FE56" w14:textId="582181A4" w:rsidR="0065354A" w:rsidRDefault="000828AE">
    <w:pPr>
      <w:pStyle w:val="Header"/>
    </w:pPr>
    <w:fldSimple w:instr=" STYLEREF  &quot;Heading 1&quot; ">
      <w:r w:rsidR="00F639D1">
        <w:rPr>
          <w:noProof/>
        </w:rPr>
        <w:t>Degree Programs - Undergraduate</w:t>
      </w:r>
    </w:fldSimple>
    <w:r w:rsidR="0065354A">
      <w:t xml:space="preserve">| </w:t>
    </w:r>
    <w:r w:rsidR="0065354A">
      <w:fldChar w:fldCharType="begin"/>
    </w:r>
    <w:r w:rsidR="0065354A">
      <w:instrText xml:space="preserve"> PAGE  \* Arabic  \* MERGEFORMAT </w:instrText>
    </w:r>
    <w:r w:rsidR="0065354A">
      <w:fldChar w:fldCharType="separate"/>
    </w:r>
    <w:r w:rsidR="0065354A">
      <w:rPr>
        <w:noProof/>
      </w:rPr>
      <w:t>3</w:t>
    </w:r>
    <w:r w:rsidR="0065354A">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ECBDD" w14:textId="77777777" w:rsidR="0065354A" w:rsidRDefault="006535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CEDB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25C22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9C50D8"/>
    <w:lvl w:ilvl="0">
      <w:start w:val="1"/>
      <w:numFmt w:val="decimal"/>
      <w:lvlText w:val="%1."/>
      <w:lvlJc w:val="left"/>
      <w:pPr>
        <w:tabs>
          <w:tab w:val="num" w:pos="1080"/>
        </w:tabs>
        <w:ind w:left="1080" w:hanging="360"/>
      </w:pPr>
    </w:lvl>
  </w:abstractNum>
  <w:abstractNum w:abstractNumId="3" w15:restartNumberingAfterBreak="0">
    <w:nsid w:val="FFFFFF80"/>
    <w:multiLevelType w:val="singleLevel"/>
    <w:tmpl w:val="E4BE0F16"/>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56AB9B0"/>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E77AFA"/>
    <w:multiLevelType w:val="hybridMultilevel"/>
    <w:tmpl w:val="BD8A0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1" w15:restartNumberingAfterBreak="0">
    <w:nsid w:val="30D47D2A"/>
    <w:multiLevelType w:val="hybridMultilevel"/>
    <w:tmpl w:val="12640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317F5D"/>
    <w:multiLevelType w:val="hybridMultilevel"/>
    <w:tmpl w:val="DF1CF044"/>
    <w:lvl w:ilvl="0" w:tplc="4BD6CBCA">
      <w:start w:val="4"/>
      <w:numFmt w:val="bullet"/>
      <w:lvlText w:val="•"/>
      <w:lvlJc w:val="left"/>
      <w:pPr>
        <w:ind w:left="648" w:hanging="360"/>
      </w:pPr>
      <w:rPr>
        <w:rFonts w:ascii="Gill Sans MT" w:eastAsia="Times New Roman"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81B35D7"/>
    <w:multiLevelType w:val="hybridMultilevel"/>
    <w:tmpl w:val="61185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3E6B8D"/>
    <w:multiLevelType w:val="hybridMultilevel"/>
    <w:tmpl w:val="87E4C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1E5B53"/>
    <w:multiLevelType w:val="hybridMultilevel"/>
    <w:tmpl w:val="6E74B138"/>
    <w:lvl w:ilvl="0" w:tplc="4BD6CBCA">
      <w:start w:val="4"/>
      <w:numFmt w:val="bullet"/>
      <w:lvlText w:val="•"/>
      <w:lvlJc w:val="left"/>
      <w:pPr>
        <w:ind w:left="936" w:hanging="360"/>
      </w:pPr>
      <w:rPr>
        <w:rFonts w:ascii="Gill Sans MT" w:eastAsia="Times New Roman" w:hAnsi="Gill Sans MT"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7" w15:restartNumberingAfterBreak="0">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0A9648C"/>
    <w:multiLevelType w:val="hybridMultilevel"/>
    <w:tmpl w:val="A2169584"/>
    <w:lvl w:ilvl="0" w:tplc="4BD6CBCA">
      <w:start w:val="4"/>
      <w:numFmt w:val="bullet"/>
      <w:lvlText w:val="•"/>
      <w:lvlJc w:val="left"/>
      <w:pPr>
        <w:ind w:left="648" w:hanging="360"/>
      </w:pPr>
      <w:rPr>
        <w:rFonts w:ascii="Gill Sans MT" w:eastAsia="Times New Roman" w:hAnsi="Gill Sans MT"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9" w15:restartNumberingAfterBreak="0">
    <w:nsid w:val="70D85BC7"/>
    <w:multiLevelType w:val="hybridMultilevel"/>
    <w:tmpl w:val="F5F8D16C"/>
    <w:lvl w:ilvl="0" w:tplc="4BD6CBCA">
      <w:start w:val="4"/>
      <w:numFmt w:val="bullet"/>
      <w:lvlText w:val="•"/>
      <w:lvlJc w:val="left"/>
      <w:pPr>
        <w:ind w:left="648" w:hanging="360"/>
      </w:pPr>
      <w:rPr>
        <w:rFonts w:ascii="Gill Sans MT" w:eastAsia="Times New Roman"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34181C"/>
    <w:multiLevelType w:val="hybridMultilevel"/>
    <w:tmpl w:val="5E904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6"/>
  </w:num>
  <w:num w:numId="2">
    <w:abstractNumId w:val="10"/>
  </w:num>
  <w:num w:numId="3">
    <w:abstractNumId w:val="21"/>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3"/>
  </w:num>
  <w:num w:numId="19">
    <w:abstractNumId w:val="17"/>
  </w:num>
  <w:num w:numId="20">
    <w:abstractNumId w:val="9"/>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1"/>
  </w:num>
  <w:num w:numId="24">
    <w:abstractNumId w:val="9"/>
  </w:num>
  <w:num w:numId="25">
    <w:abstractNumId w:val="9"/>
  </w:num>
  <w:num w:numId="26">
    <w:abstractNumId w:val="9"/>
  </w:num>
  <w:num w:numId="27">
    <w:abstractNumId w:val="13"/>
  </w:num>
  <w:num w:numId="28">
    <w:abstractNumId w:val="13"/>
  </w:num>
  <w:num w:numId="29">
    <w:abstractNumId w:val="13"/>
  </w:num>
  <w:num w:numId="30">
    <w:abstractNumId w:val="14"/>
  </w:num>
  <w:num w:numId="31">
    <w:abstractNumId w:val="20"/>
  </w:num>
  <w:num w:numId="32">
    <w:abstractNumId w:val="8"/>
  </w:num>
  <w:num w:numId="33">
    <w:abstractNumId w:val="15"/>
  </w:num>
  <w:num w:numId="34">
    <w:abstractNumId w:val="11"/>
  </w:num>
  <w:num w:numId="35">
    <w:abstractNumId w:val="18"/>
  </w:num>
  <w:num w:numId="36">
    <w:abstractNumId w:val="16"/>
  </w:num>
  <w:num w:numId="37">
    <w:abstractNumId w:val="12"/>
  </w:num>
  <w:num w:numId="38">
    <w:abstractNumId w:val="19"/>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botson, Susan C. W.">
    <w15:presenceInfo w15:providerId="AD" w15:userId="S::sabbotson@ric.edu::03345656-238c-4e95-97b2-0bfd40c10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embedSystemFonts/>
  <w:proofState w:spelling="clean" w:grammar="clean"/>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trackRevisions/>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377"/>
    <w:rsid w:val="00043188"/>
    <w:rsid w:val="000828AE"/>
    <w:rsid w:val="0010700B"/>
    <w:rsid w:val="00135D61"/>
    <w:rsid w:val="001660A5"/>
    <w:rsid w:val="001F027F"/>
    <w:rsid w:val="002F0BE7"/>
    <w:rsid w:val="00327B5E"/>
    <w:rsid w:val="00345747"/>
    <w:rsid w:val="00352C64"/>
    <w:rsid w:val="003A3611"/>
    <w:rsid w:val="003A65EA"/>
    <w:rsid w:val="004527F9"/>
    <w:rsid w:val="004B2215"/>
    <w:rsid w:val="004F4335"/>
    <w:rsid w:val="004F4DCD"/>
    <w:rsid w:val="00543FF5"/>
    <w:rsid w:val="005D6928"/>
    <w:rsid w:val="00621597"/>
    <w:rsid w:val="0065354A"/>
    <w:rsid w:val="00692223"/>
    <w:rsid w:val="006A1C4B"/>
    <w:rsid w:val="006F421D"/>
    <w:rsid w:val="007465FA"/>
    <w:rsid w:val="007B44FE"/>
    <w:rsid w:val="007B4A53"/>
    <w:rsid w:val="007B4D62"/>
    <w:rsid w:val="007C29D1"/>
    <w:rsid w:val="007E2133"/>
    <w:rsid w:val="00843C90"/>
    <w:rsid w:val="0085051E"/>
    <w:rsid w:val="00911CD6"/>
    <w:rsid w:val="00942707"/>
    <w:rsid w:val="00963009"/>
    <w:rsid w:val="009B0FC3"/>
    <w:rsid w:val="009F1E4A"/>
    <w:rsid w:val="00AA056B"/>
    <w:rsid w:val="00AB20DA"/>
    <w:rsid w:val="00AF04DD"/>
    <w:rsid w:val="00B92946"/>
    <w:rsid w:val="00BA6EF7"/>
    <w:rsid w:val="00C50826"/>
    <w:rsid w:val="00CF4B00"/>
    <w:rsid w:val="00DB5230"/>
    <w:rsid w:val="00DC1377"/>
    <w:rsid w:val="00DE1557"/>
    <w:rsid w:val="00E15C9F"/>
    <w:rsid w:val="00E4542D"/>
    <w:rsid w:val="00EA070F"/>
    <w:rsid w:val="00EB57FC"/>
    <w:rsid w:val="00EC433E"/>
    <w:rsid w:val="00F40BAC"/>
    <w:rsid w:val="00F50245"/>
    <w:rsid w:val="00F51B15"/>
    <w:rsid w:val="00F639D1"/>
    <w:rsid w:val="00F84018"/>
    <w:rsid w:val="00FB5356"/>
    <w:rsid w:val="00FC2BB1"/>
    <w:rsid w:val="00FD7370"/>
    <w:rsid w:val="00FF0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C58BD44"/>
  <w15:docId w15:val="{395A1289-7F39-5944-81D6-7A86E3547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sz="8" w:space="1" w:color="auto"/>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DB5230"/>
    <w:pPr>
      <w:spacing w:before="40" w:line="220" w:lineRule="exact"/>
    </w:pPr>
    <w:rPr>
      <w:rFonts w:ascii="Gill Sans MT" w:hAnsi="Gill Sans MT"/>
    </w:r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B44F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7B44FE"/>
    <w:pPr>
      <w:pBdr>
        <w:bottom w:val="single" w:sz="4" w:space="1" w:color="auto"/>
      </w:pBdr>
    </w:p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7B44FE"/>
    <w:pPr>
      <w:pBdr>
        <w:top w:val="single" w:sz="4" w:space="1" w:color="auto"/>
      </w:pBdr>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styleId="ListParagraph4">
    <w:name w:val="List Paragraph"/>
    <w:basedOn w:val="Normal"/>
    <w:uiPriority w:val="34"/>
    <w:semiHidden/>
    <w:unhideWhenUsed/>
    <w:qFormat/>
    <w:rsid w:val="00963009"/>
    <w:pPr>
      <w:ind w:left="720"/>
      <w:contextualSpacing/>
    </w:pPr>
  </w:style>
  <w:style w:type="paragraph" w:styleId="Revision">
    <w:name w:val="Revision"/>
    <w:hidden/>
    <w:uiPriority w:val="99"/>
    <w:semiHidden/>
    <w:rsid w:val="004F4335"/>
    <w:rPr>
      <w:rFonts w:ascii="Univers LT 57 Condensed" w:hAnsi="Univers LT 57 Condensed"/>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67Z3ZXSPZZWZ-947-680</_dlc_DocId>
    <_dlc_DocIdUrl xmlns="67887a43-7e4d-4c1c-91d7-15e417b1b8ab">
      <Url>https://w3.ric.edu/curriculum_committee/_layouts/15/DocIdRedir.aspx?ID=67Z3ZXSPZZWZ-947-680</Url>
      <Description>67Z3ZXSPZZWZ-947-680</Description>
    </_dlc_DocIdUrl>
  </documentManagement>
</p:properties>
</file>

<file path=customXml/itemProps1.xml><?xml version="1.0" encoding="utf-8"?>
<ds:datastoreItem xmlns:ds="http://schemas.openxmlformats.org/officeDocument/2006/customXml" ds:itemID="{06DC725B-627C-2F4C-A15E-8479C652D97B}">
  <ds:schemaRefs>
    <ds:schemaRef ds:uri="http://schemas.openxmlformats.org/officeDocument/2006/bibliography"/>
  </ds:schemaRefs>
</ds:datastoreItem>
</file>

<file path=customXml/itemProps2.xml><?xml version="1.0" encoding="utf-8"?>
<ds:datastoreItem xmlns:ds="http://schemas.openxmlformats.org/officeDocument/2006/customXml" ds:itemID="{F22C5C68-B6CE-4A4F-8549-4BBD7389A0F1}"/>
</file>

<file path=customXml/itemProps3.xml><?xml version="1.0" encoding="utf-8"?>
<ds:datastoreItem xmlns:ds="http://schemas.openxmlformats.org/officeDocument/2006/customXml" ds:itemID="{A740561A-08FD-4921-9A63-D24C3CE1D67B}"/>
</file>

<file path=customXml/itemProps4.xml><?xml version="1.0" encoding="utf-8"?>
<ds:datastoreItem xmlns:ds="http://schemas.openxmlformats.org/officeDocument/2006/customXml" ds:itemID="{9E0DB83B-55EE-481E-ABAC-49CF9DDB6608}"/>
</file>

<file path=customXml/itemProps5.xml><?xml version="1.0" encoding="utf-8"?>
<ds:datastoreItem xmlns:ds="http://schemas.openxmlformats.org/officeDocument/2006/customXml" ds:itemID="{DC64C803-1E44-44DD-A30A-1173298E1BE1}"/>
</file>

<file path=docProps/app.xml><?xml version="1.0" encoding="utf-8"?>
<Properties xmlns="http://schemas.openxmlformats.org/officeDocument/2006/extended-properties" xmlns:vt="http://schemas.openxmlformats.org/officeDocument/2006/docPropsVTypes">
  <Template>Normal.dotm</Template>
  <TotalTime>22</TotalTime>
  <Pages>10</Pages>
  <Words>6446</Words>
  <Characters>36746</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43106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Abbotson, Susan C. W.</cp:lastModifiedBy>
  <cp:revision>10</cp:revision>
  <cp:lastPrinted>2006-05-19T21:33:00Z</cp:lastPrinted>
  <dcterms:created xsi:type="dcterms:W3CDTF">2019-12-14T16:38:00Z</dcterms:created>
  <dcterms:modified xsi:type="dcterms:W3CDTF">2020-02-11T19:49:00Z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897be509-0d51-4e74-9d0b-2156977d071c</vt:lpwstr>
  </property>
  <property fmtid="{D5CDD505-2E9C-101B-9397-08002B2CF9AE}" pid="3" name="ContentTypeId">
    <vt:lpwstr>0x010100C3F51B1DF93C614BB0597DF487DB8942</vt:lpwstr>
  </property>
</Properties>
</file>