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9.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C7D5" w14:textId="77777777" w:rsidR="00DD5A98" w:rsidRDefault="00DD5A98" w:rsidP="00DD5A98">
      <w:pPr>
        <w:pStyle w:val="sc-AwardHeading"/>
      </w:pPr>
      <w:bookmarkStart w:id="0" w:name="E328A90616EF4B2B9062B48404241455"/>
      <w:r>
        <w:t>Graduate CGS</w:t>
      </w:r>
    </w:p>
    <w:p w14:paraId="01758091" w14:textId="2A87F975" w:rsidR="00DD5A98" w:rsidRDefault="00DD5A98" w:rsidP="00DD5A98">
      <w:pPr>
        <w:pStyle w:val="sc-AwardHeading"/>
      </w:pPr>
      <w:r>
        <w:t>Elementary or Secondary Mild/Moderate Disabilities</w:t>
      </w:r>
      <w:bookmarkEnd w:id="0"/>
      <w:r>
        <w:fldChar w:fldCharType="begin"/>
      </w:r>
      <w:r>
        <w:instrText xml:space="preserve"> XE "Elementary or Secondary Mild/Moderate Disabilities" </w:instrText>
      </w:r>
      <w:r>
        <w:fldChar w:fldCharType="end"/>
      </w:r>
    </w:p>
    <w:p w14:paraId="13D1E158" w14:textId="77777777" w:rsidR="00DD5A98" w:rsidRDefault="00DD5A98" w:rsidP="00DD5A98">
      <w:pPr>
        <w:pStyle w:val="sc-BodyText"/>
      </w:pPr>
      <w:r>
        <w:t>This program offers an accelerated path to special education certification in mild/moderate disabilities at the elementary or secondary levels.</w:t>
      </w:r>
    </w:p>
    <w:p w14:paraId="75BE95F4" w14:textId="77777777" w:rsidR="00DD5A98" w:rsidRDefault="00DD5A98" w:rsidP="00DD5A98">
      <w:pPr>
        <w:pStyle w:val="sc-SubHeading"/>
      </w:pPr>
      <w:r>
        <w:t>Admission Requirements</w:t>
      </w:r>
    </w:p>
    <w:p w14:paraId="2B8BA4B2" w14:textId="77777777" w:rsidR="00DD5A98" w:rsidRDefault="00DD5A98" w:rsidP="00DD5A98">
      <w:pPr>
        <w:pStyle w:val="sc-List-1"/>
      </w:pPr>
      <w:r>
        <w:t>1.</w:t>
      </w:r>
      <w:r>
        <w:tab/>
        <w:t>Completed application form accompanied by a fifty-dollar nonrefundable fee.</w:t>
      </w:r>
    </w:p>
    <w:p w14:paraId="273A03E0" w14:textId="77777777" w:rsidR="00DD5A98" w:rsidRDefault="00DD5A98" w:rsidP="00DD5A98">
      <w:pPr>
        <w:pStyle w:val="sc-List-1"/>
      </w:pPr>
      <w:r>
        <w:t>2.</w:t>
      </w:r>
      <w:r>
        <w:tab/>
        <w:t>Copies of all official graduate and undergraduate transcripts.</w:t>
      </w:r>
    </w:p>
    <w:p w14:paraId="77B37F97" w14:textId="77777777" w:rsidR="00DD5A98" w:rsidRDefault="00DD5A98" w:rsidP="00DD5A98">
      <w:pPr>
        <w:pStyle w:val="sc-List-1"/>
      </w:pPr>
      <w:r>
        <w:t>3.</w:t>
      </w:r>
      <w:r>
        <w:tab/>
        <w:t>Professional license (elementary or secondary general education certificate).</w:t>
      </w:r>
    </w:p>
    <w:p w14:paraId="3C32AE2E" w14:textId="77777777" w:rsidR="00DD5A98" w:rsidRDefault="00DD5A98" w:rsidP="00DD5A98">
      <w:pPr>
        <w:pStyle w:val="sc-List-1"/>
      </w:pPr>
      <w:r>
        <w:t>4.</w:t>
      </w:r>
      <w:r>
        <w:tab/>
        <w:t>Bachelor’s degree with a minimum cumulative grade point average of 3.0 on a 4.0 scale in professional coursework.</w:t>
      </w:r>
    </w:p>
    <w:p w14:paraId="7F50EAF5" w14:textId="77777777" w:rsidR="00DD5A98" w:rsidRDefault="00DD5A98" w:rsidP="00DD5A98">
      <w:pPr>
        <w:pStyle w:val="sc-List-1"/>
      </w:pPr>
      <w:r>
        <w:t>5.</w:t>
      </w:r>
      <w:r>
        <w:tab/>
        <w:t>Three candidate reference forms accompanied by letters of recommendation related to education and experience in special education or related field.</w:t>
      </w:r>
    </w:p>
    <w:p w14:paraId="5E52A772" w14:textId="77777777" w:rsidR="00DD5A98" w:rsidRDefault="00DD5A98" w:rsidP="00DD5A98">
      <w:pPr>
        <w:pStyle w:val="sc-List-1"/>
      </w:pPr>
      <w:r>
        <w:t>6.</w:t>
      </w:r>
      <w:r>
        <w:tab/>
        <w:t>A performance-based evaluation that documents the candidate’s education and experience with individuals with exceptionalities if possible.</w:t>
      </w:r>
    </w:p>
    <w:p w14:paraId="23EEB6BA" w14:textId="77777777" w:rsidR="00DD5A98" w:rsidRDefault="00DD5A98" w:rsidP="00DD5A98">
      <w:pPr>
        <w:pStyle w:val="sc-List-1"/>
      </w:pPr>
      <w:r>
        <w:t>7.</w:t>
      </w:r>
      <w:r>
        <w:tab/>
        <w:t>Professional goals essay that describes candidate’s commitment to the field of Elementary or Secondary Special Education, cultural awareness, collaboration, and life-long learning.</w:t>
      </w:r>
    </w:p>
    <w:p w14:paraId="17E4D025" w14:textId="77777777" w:rsidR="00DD5A98" w:rsidRDefault="00DD5A98" w:rsidP="00DD5A98">
      <w:pPr>
        <w:pStyle w:val="sc-List-1"/>
      </w:pPr>
      <w:r>
        <w:t>8.</w:t>
      </w:r>
      <w:r>
        <w:tab/>
        <w:t>An interview may be required.</w:t>
      </w:r>
    </w:p>
    <w:p w14:paraId="4011D55C" w14:textId="77777777" w:rsidR="00DD5A98" w:rsidRDefault="00DD5A98" w:rsidP="00DD5A98">
      <w:pPr>
        <w:pStyle w:val="sc-SubHeading"/>
      </w:pPr>
      <w:r>
        <w:t>Retention Requirements</w:t>
      </w:r>
    </w:p>
    <w:p w14:paraId="073313ED" w14:textId="77777777" w:rsidR="00DD5A98" w:rsidRDefault="00DD5A98" w:rsidP="00DD5A98">
      <w:pPr>
        <w:pStyle w:val="sc-BodyText"/>
      </w:pPr>
      <w:r>
        <w:t>Grade of B or better in all courses.</w:t>
      </w:r>
    </w:p>
    <w:p w14:paraId="4D9014FB" w14:textId="77777777" w:rsidR="00DD5A98" w:rsidRDefault="00DD5A98" w:rsidP="00DD5A98">
      <w:pPr>
        <w:pStyle w:val="sc-RequirementsHeading"/>
      </w:pPr>
      <w:bookmarkStart w:id="1" w:name="F5A32525DEA74ACC9B2FB120182BAB49"/>
      <w:r>
        <w:t>Course Requirements</w:t>
      </w:r>
      <w:bookmarkEnd w:id="1"/>
    </w:p>
    <w:p w14:paraId="2B81CFA1" w14:textId="77777777" w:rsidR="00DD5A98" w:rsidRDefault="00DD5A98" w:rsidP="00DD5A98">
      <w:pPr>
        <w:pStyle w:val="sc-RequirementsSubheading"/>
      </w:pPr>
      <w:bookmarkStart w:id="2" w:name="436DB8014A664189BFAD60223A4A7358"/>
      <w:r>
        <w:t>Core Courses</w:t>
      </w:r>
      <w:bookmarkEnd w:id="2"/>
    </w:p>
    <w:tbl>
      <w:tblPr>
        <w:tblW w:w="0" w:type="auto"/>
        <w:tblLook w:val="04A0" w:firstRow="1" w:lastRow="0" w:firstColumn="1" w:lastColumn="0" w:noHBand="0" w:noVBand="1"/>
      </w:tblPr>
      <w:tblGrid>
        <w:gridCol w:w="1199"/>
        <w:gridCol w:w="2000"/>
        <w:gridCol w:w="450"/>
        <w:gridCol w:w="1116"/>
      </w:tblGrid>
      <w:tr w:rsidR="00DD5A98" w14:paraId="53BC60D5" w14:textId="77777777" w:rsidTr="00C1742C">
        <w:tc>
          <w:tcPr>
            <w:tcW w:w="1200" w:type="dxa"/>
          </w:tcPr>
          <w:p w14:paraId="2E07234A" w14:textId="77777777" w:rsidR="00DD5A98" w:rsidRDefault="00DD5A98" w:rsidP="00C1742C">
            <w:pPr>
              <w:pStyle w:val="sc-Requirement"/>
            </w:pPr>
            <w:r>
              <w:t>SPED 458</w:t>
            </w:r>
          </w:p>
        </w:tc>
        <w:tc>
          <w:tcPr>
            <w:tcW w:w="2000" w:type="dxa"/>
          </w:tcPr>
          <w:p w14:paraId="62E19284" w14:textId="77777777" w:rsidR="00DD5A98" w:rsidRDefault="00DD5A98" w:rsidP="00C1742C">
            <w:pPr>
              <w:pStyle w:val="sc-Requirement"/>
            </w:pPr>
            <w:r>
              <w:t>STEM for Diverse Learners: Intensive Intervention</w:t>
            </w:r>
          </w:p>
        </w:tc>
        <w:tc>
          <w:tcPr>
            <w:tcW w:w="450" w:type="dxa"/>
          </w:tcPr>
          <w:p w14:paraId="02BEBA7B" w14:textId="77777777" w:rsidR="00DD5A98" w:rsidRDefault="00DD5A98" w:rsidP="00C1742C">
            <w:pPr>
              <w:pStyle w:val="sc-RequirementRight"/>
            </w:pPr>
            <w:r>
              <w:t>4</w:t>
            </w:r>
          </w:p>
        </w:tc>
        <w:tc>
          <w:tcPr>
            <w:tcW w:w="1116" w:type="dxa"/>
          </w:tcPr>
          <w:p w14:paraId="6A04C311" w14:textId="77777777" w:rsidR="00DD5A98" w:rsidRDefault="00DD5A98" w:rsidP="00C1742C">
            <w:pPr>
              <w:pStyle w:val="sc-Requirement"/>
            </w:pPr>
            <w:r>
              <w:t xml:space="preserve">F, </w:t>
            </w:r>
            <w:proofErr w:type="spellStart"/>
            <w:r>
              <w:t>Sp</w:t>
            </w:r>
            <w:proofErr w:type="spellEnd"/>
          </w:p>
        </w:tc>
      </w:tr>
      <w:tr w:rsidR="00DD5A98" w14:paraId="1A87690D" w14:textId="77777777" w:rsidTr="00C1742C">
        <w:tc>
          <w:tcPr>
            <w:tcW w:w="1200" w:type="dxa"/>
          </w:tcPr>
          <w:p w14:paraId="7CDBAD4F" w14:textId="77777777" w:rsidR="00DD5A98" w:rsidRDefault="00DD5A98" w:rsidP="00C1742C">
            <w:pPr>
              <w:pStyle w:val="sc-Requirement"/>
            </w:pPr>
            <w:r>
              <w:t>SPED 501</w:t>
            </w:r>
          </w:p>
        </w:tc>
        <w:tc>
          <w:tcPr>
            <w:tcW w:w="2000" w:type="dxa"/>
          </w:tcPr>
          <w:p w14:paraId="1294990D" w14:textId="77777777" w:rsidR="00DD5A98" w:rsidRDefault="00DD5A98" w:rsidP="00C1742C">
            <w:pPr>
              <w:pStyle w:val="sc-Requirement"/>
            </w:pPr>
            <w:r>
              <w:t>Assessment of Students with Mild/Moderate Disabilities</w:t>
            </w:r>
          </w:p>
        </w:tc>
        <w:tc>
          <w:tcPr>
            <w:tcW w:w="450" w:type="dxa"/>
          </w:tcPr>
          <w:p w14:paraId="69C04A2F" w14:textId="77777777" w:rsidR="00DD5A98" w:rsidRDefault="00DD5A98" w:rsidP="00C1742C">
            <w:pPr>
              <w:pStyle w:val="sc-RequirementRight"/>
            </w:pPr>
            <w:r>
              <w:t>3</w:t>
            </w:r>
          </w:p>
        </w:tc>
        <w:tc>
          <w:tcPr>
            <w:tcW w:w="1116" w:type="dxa"/>
          </w:tcPr>
          <w:p w14:paraId="10EACB56" w14:textId="77777777" w:rsidR="00DD5A98" w:rsidRDefault="00DD5A98" w:rsidP="00C1742C">
            <w:pPr>
              <w:pStyle w:val="sc-Requirement"/>
            </w:pPr>
            <w:r>
              <w:t>F (as needed)</w:t>
            </w:r>
          </w:p>
        </w:tc>
      </w:tr>
      <w:tr w:rsidR="00DD5A98" w14:paraId="41B8DE36" w14:textId="77777777" w:rsidTr="00C1742C">
        <w:tc>
          <w:tcPr>
            <w:tcW w:w="1200" w:type="dxa"/>
          </w:tcPr>
          <w:p w14:paraId="57D5E426" w14:textId="77777777" w:rsidR="00DD5A98" w:rsidRDefault="00DD5A98" w:rsidP="00C1742C">
            <w:pPr>
              <w:pStyle w:val="sc-Requirement"/>
            </w:pPr>
            <w:r>
              <w:t>SPED 503</w:t>
            </w:r>
          </w:p>
        </w:tc>
        <w:tc>
          <w:tcPr>
            <w:tcW w:w="2000" w:type="dxa"/>
          </w:tcPr>
          <w:p w14:paraId="439E6A22" w14:textId="77777777" w:rsidR="00DD5A98" w:rsidRDefault="00DD5A98" w:rsidP="00C1742C">
            <w:pPr>
              <w:pStyle w:val="sc-Requirement"/>
            </w:pPr>
            <w:r>
              <w:t>Positive Behavior Interventions: Students with Disabilities</w:t>
            </w:r>
          </w:p>
        </w:tc>
        <w:tc>
          <w:tcPr>
            <w:tcW w:w="450" w:type="dxa"/>
          </w:tcPr>
          <w:p w14:paraId="2F5A7C82" w14:textId="77777777" w:rsidR="00DD5A98" w:rsidRDefault="00DD5A98" w:rsidP="00C1742C">
            <w:pPr>
              <w:pStyle w:val="sc-RequirementRight"/>
            </w:pPr>
            <w:r>
              <w:t>3</w:t>
            </w:r>
          </w:p>
        </w:tc>
        <w:tc>
          <w:tcPr>
            <w:tcW w:w="1116" w:type="dxa"/>
          </w:tcPr>
          <w:p w14:paraId="3D675F1E" w14:textId="77777777" w:rsidR="00DD5A98" w:rsidRDefault="00DD5A98" w:rsidP="00C1742C">
            <w:pPr>
              <w:pStyle w:val="sc-Requirement"/>
            </w:pPr>
            <w:r>
              <w:t>F (as needed)</w:t>
            </w:r>
          </w:p>
        </w:tc>
      </w:tr>
    </w:tbl>
    <w:p w14:paraId="6C318F10" w14:textId="77777777" w:rsidR="00DD5A98" w:rsidRDefault="00DD5A98" w:rsidP="00DD5A98">
      <w:pPr>
        <w:pStyle w:val="sc-RequirementsSubheading"/>
      </w:pPr>
      <w:bookmarkStart w:id="3" w:name="2E0D50EA4B254B2BB736EFC78F258822"/>
      <w:r>
        <w:t>Choose A or B below:</w:t>
      </w:r>
      <w:bookmarkEnd w:id="3"/>
    </w:p>
    <w:p w14:paraId="444A43A9" w14:textId="77777777" w:rsidR="00DD5A98" w:rsidRDefault="00DD5A98" w:rsidP="00DD5A98">
      <w:pPr>
        <w:pStyle w:val="sc-RequirementsSubheading"/>
      </w:pPr>
      <w:bookmarkStart w:id="4" w:name="49CC83B2AE794A6DBFFB1BE211BFA4FC"/>
      <w:r>
        <w:t>A. Elementary Courses</w:t>
      </w:r>
      <w:bookmarkEnd w:id="4"/>
    </w:p>
    <w:tbl>
      <w:tblPr>
        <w:tblW w:w="0" w:type="auto"/>
        <w:tblLook w:val="04A0" w:firstRow="1" w:lastRow="0" w:firstColumn="1" w:lastColumn="0" w:noHBand="0" w:noVBand="1"/>
      </w:tblPr>
      <w:tblGrid>
        <w:gridCol w:w="1199"/>
        <w:gridCol w:w="2000"/>
        <w:gridCol w:w="450"/>
        <w:gridCol w:w="1116"/>
      </w:tblGrid>
      <w:tr w:rsidR="00DD5A98" w14:paraId="043D53E6" w14:textId="77777777" w:rsidTr="00C1742C">
        <w:tc>
          <w:tcPr>
            <w:tcW w:w="1200" w:type="dxa"/>
          </w:tcPr>
          <w:p w14:paraId="70128521" w14:textId="77777777" w:rsidR="00DD5A98" w:rsidRDefault="00DD5A98" w:rsidP="00C1742C">
            <w:pPr>
              <w:pStyle w:val="sc-Requirement"/>
            </w:pPr>
            <w:r>
              <w:t>SPED 518</w:t>
            </w:r>
          </w:p>
        </w:tc>
        <w:tc>
          <w:tcPr>
            <w:tcW w:w="2000" w:type="dxa"/>
          </w:tcPr>
          <w:p w14:paraId="118A41EC" w14:textId="77777777" w:rsidR="00DD5A98" w:rsidRDefault="00DD5A98" w:rsidP="00C1742C">
            <w:pPr>
              <w:pStyle w:val="sc-Requirement"/>
            </w:pPr>
            <w:r>
              <w:t>Literacy Instruction: Students with Mild/Moderate Disabilities</w:t>
            </w:r>
          </w:p>
        </w:tc>
        <w:tc>
          <w:tcPr>
            <w:tcW w:w="450" w:type="dxa"/>
          </w:tcPr>
          <w:p w14:paraId="000FA2D3" w14:textId="77777777" w:rsidR="00DD5A98" w:rsidRDefault="00DD5A98" w:rsidP="00C1742C">
            <w:pPr>
              <w:pStyle w:val="sc-RequirementRight"/>
            </w:pPr>
            <w:r>
              <w:t>4</w:t>
            </w:r>
          </w:p>
        </w:tc>
        <w:tc>
          <w:tcPr>
            <w:tcW w:w="1116" w:type="dxa"/>
          </w:tcPr>
          <w:p w14:paraId="72E632F2" w14:textId="77777777" w:rsidR="00DD5A98" w:rsidRDefault="00DD5A98" w:rsidP="00C1742C">
            <w:pPr>
              <w:pStyle w:val="sc-Requirement"/>
            </w:pPr>
            <w:proofErr w:type="spellStart"/>
            <w:r>
              <w:t>Sp</w:t>
            </w:r>
            <w:proofErr w:type="spellEnd"/>
          </w:p>
        </w:tc>
      </w:tr>
      <w:tr w:rsidR="00DD5A98" w14:paraId="1EA77584" w14:textId="77777777" w:rsidTr="00C1742C">
        <w:tc>
          <w:tcPr>
            <w:tcW w:w="1200" w:type="dxa"/>
          </w:tcPr>
          <w:p w14:paraId="3FC8418C" w14:textId="77777777" w:rsidR="00DD5A98" w:rsidRDefault="00DD5A98" w:rsidP="00C1742C">
            <w:pPr>
              <w:pStyle w:val="sc-Requirement"/>
            </w:pPr>
            <w:r>
              <w:t>SPED 662</w:t>
            </w:r>
          </w:p>
        </w:tc>
        <w:tc>
          <w:tcPr>
            <w:tcW w:w="2000" w:type="dxa"/>
          </w:tcPr>
          <w:p w14:paraId="00876B09" w14:textId="77777777" w:rsidR="00DD5A98" w:rsidRDefault="00DD5A98" w:rsidP="00C1742C">
            <w:pPr>
              <w:pStyle w:val="sc-Requirement"/>
            </w:pPr>
            <w:r>
              <w:t>Internship in the Elementary School</w:t>
            </w:r>
          </w:p>
        </w:tc>
        <w:tc>
          <w:tcPr>
            <w:tcW w:w="450" w:type="dxa"/>
          </w:tcPr>
          <w:p w14:paraId="6621DD35" w14:textId="77777777" w:rsidR="00DD5A98" w:rsidRDefault="00DD5A98" w:rsidP="00C1742C">
            <w:pPr>
              <w:pStyle w:val="sc-RequirementRight"/>
            </w:pPr>
            <w:r>
              <w:t>6</w:t>
            </w:r>
          </w:p>
        </w:tc>
        <w:tc>
          <w:tcPr>
            <w:tcW w:w="1116" w:type="dxa"/>
          </w:tcPr>
          <w:p w14:paraId="3C302926" w14:textId="77777777" w:rsidR="00DD5A98" w:rsidRDefault="00DD5A98" w:rsidP="00C1742C">
            <w:pPr>
              <w:pStyle w:val="sc-Requirement"/>
            </w:pPr>
            <w:r>
              <w:t xml:space="preserve">F, </w:t>
            </w:r>
            <w:proofErr w:type="spellStart"/>
            <w:r>
              <w:t>Sp</w:t>
            </w:r>
            <w:proofErr w:type="spellEnd"/>
          </w:p>
        </w:tc>
      </w:tr>
    </w:tbl>
    <w:p w14:paraId="19541336" w14:textId="77777777" w:rsidR="00DD5A98" w:rsidRDefault="00DD5A98" w:rsidP="00DD5A98">
      <w:pPr>
        <w:pStyle w:val="sc-Subtotal"/>
      </w:pPr>
      <w:r>
        <w:t>Subtotal: 20</w:t>
      </w:r>
    </w:p>
    <w:p w14:paraId="4971B251" w14:textId="77777777" w:rsidR="00DD5A98" w:rsidRDefault="00DD5A98" w:rsidP="00DD5A98">
      <w:pPr>
        <w:pStyle w:val="sc-RequirementsSubheading"/>
      </w:pPr>
      <w:bookmarkStart w:id="5" w:name="E0BCF35CA33F4C208E67481942DF0002"/>
      <w:r>
        <w:t>B. Secondary Courses</w:t>
      </w:r>
      <w:bookmarkEnd w:id="5"/>
    </w:p>
    <w:tbl>
      <w:tblPr>
        <w:tblW w:w="0" w:type="auto"/>
        <w:tblLook w:val="04A0" w:firstRow="1" w:lastRow="0" w:firstColumn="1" w:lastColumn="0" w:noHBand="0" w:noVBand="1"/>
      </w:tblPr>
      <w:tblGrid>
        <w:gridCol w:w="1127"/>
        <w:gridCol w:w="2176"/>
        <w:gridCol w:w="432"/>
        <w:gridCol w:w="1030"/>
      </w:tblGrid>
      <w:tr w:rsidR="00DD5A98" w14:paraId="57EA3DF1" w14:textId="77777777" w:rsidTr="00C1742C">
        <w:tc>
          <w:tcPr>
            <w:tcW w:w="1200" w:type="dxa"/>
          </w:tcPr>
          <w:p w14:paraId="29D2B401" w14:textId="77777777" w:rsidR="00DD5A98" w:rsidRDefault="00DD5A98" w:rsidP="00C1742C">
            <w:pPr>
              <w:pStyle w:val="sc-Requirement"/>
            </w:pPr>
            <w:r>
              <w:t>SPED 427</w:t>
            </w:r>
          </w:p>
        </w:tc>
        <w:tc>
          <w:tcPr>
            <w:tcW w:w="2000" w:type="dxa"/>
          </w:tcPr>
          <w:p w14:paraId="13505765" w14:textId="5AD32E50" w:rsidR="00DD5A98" w:rsidRDefault="00DD5A98" w:rsidP="00C1742C">
            <w:pPr>
              <w:pStyle w:val="sc-Requirement"/>
            </w:pPr>
            <w:ins w:id="6" w:author="Abbotson, Susan C. W." w:date="2020-01-07T14:27:00Z">
              <w:r>
                <w:t>Career/Transition Planning for Adolescents</w:t>
              </w:r>
            </w:ins>
            <w:del w:id="7" w:author="Abbotson, Susan C. W." w:date="2020-01-07T14:27:00Z">
              <w:r w:rsidDel="00DD5A98">
                <w:delText>Career/Transition Planning: Adolescents with Mild/Moderate Disabilities</w:delText>
              </w:r>
            </w:del>
            <w:bookmarkStart w:id="8" w:name="_GoBack"/>
            <w:bookmarkEnd w:id="8"/>
          </w:p>
        </w:tc>
        <w:tc>
          <w:tcPr>
            <w:tcW w:w="450" w:type="dxa"/>
          </w:tcPr>
          <w:p w14:paraId="0C3566AE" w14:textId="77777777" w:rsidR="00DD5A98" w:rsidRDefault="00DD5A98" w:rsidP="00C1742C">
            <w:pPr>
              <w:pStyle w:val="sc-RequirementRight"/>
            </w:pPr>
            <w:r>
              <w:t>3</w:t>
            </w:r>
          </w:p>
        </w:tc>
        <w:tc>
          <w:tcPr>
            <w:tcW w:w="1116" w:type="dxa"/>
          </w:tcPr>
          <w:p w14:paraId="77B0E265" w14:textId="77777777" w:rsidR="00DD5A98" w:rsidRDefault="00DD5A98" w:rsidP="00C1742C">
            <w:pPr>
              <w:pStyle w:val="sc-Requirement"/>
            </w:pPr>
            <w:proofErr w:type="spellStart"/>
            <w:r>
              <w:t>Sp</w:t>
            </w:r>
            <w:proofErr w:type="spellEnd"/>
          </w:p>
        </w:tc>
      </w:tr>
      <w:tr w:rsidR="00DD5A98" w14:paraId="4ACD0111" w14:textId="77777777" w:rsidTr="00C1742C">
        <w:tc>
          <w:tcPr>
            <w:tcW w:w="1200" w:type="dxa"/>
          </w:tcPr>
          <w:p w14:paraId="50572D20" w14:textId="77777777" w:rsidR="00DD5A98" w:rsidRDefault="00DD5A98" w:rsidP="00C1742C">
            <w:pPr>
              <w:pStyle w:val="sc-Requirement"/>
            </w:pPr>
            <w:r>
              <w:t>SPED 524</w:t>
            </w:r>
          </w:p>
        </w:tc>
        <w:tc>
          <w:tcPr>
            <w:tcW w:w="2000" w:type="dxa"/>
          </w:tcPr>
          <w:p w14:paraId="3B6B1804" w14:textId="77777777" w:rsidR="00DD5A98" w:rsidRDefault="00DD5A98" w:rsidP="00C1742C">
            <w:pPr>
              <w:pStyle w:val="sc-Requirement"/>
            </w:pPr>
            <w:r>
              <w:t>Literacy Instruction: Adolescents with Mild/Moderate Disabilities</w:t>
            </w:r>
          </w:p>
        </w:tc>
        <w:tc>
          <w:tcPr>
            <w:tcW w:w="450" w:type="dxa"/>
          </w:tcPr>
          <w:p w14:paraId="168520CE" w14:textId="77777777" w:rsidR="00DD5A98" w:rsidRDefault="00DD5A98" w:rsidP="00C1742C">
            <w:pPr>
              <w:pStyle w:val="sc-RequirementRight"/>
            </w:pPr>
            <w:r>
              <w:t>4</w:t>
            </w:r>
          </w:p>
        </w:tc>
        <w:tc>
          <w:tcPr>
            <w:tcW w:w="1116" w:type="dxa"/>
          </w:tcPr>
          <w:p w14:paraId="0C484007" w14:textId="77777777" w:rsidR="00DD5A98" w:rsidRDefault="00DD5A98" w:rsidP="00C1742C">
            <w:pPr>
              <w:pStyle w:val="sc-Requirement"/>
            </w:pPr>
            <w:proofErr w:type="spellStart"/>
            <w:r>
              <w:t>Sp</w:t>
            </w:r>
            <w:proofErr w:type="spellEnd"/>
          </w:p>
        </w:tc>
      </w:tr>
      <w:tr w:rsidR="00DD5A98" w14:paraId="67264E52" w14:textId="77777777" w:rsidTr="00C1742C">
        <w:tc>
          <w:tcPr>
            <w:tcW w:w="1200" w:type="dxa"/>
          </w:tcPr>
          <w:p w14:paraId="35AECFAE" w14:textId="77777777" w:rsidR="00DD5A98" w:rsidRDefault="00DD5A98" w:rsidP="00C1742C">
            <w:pPr>
              <w:pStyle w:val="sc-Requirement"/>
            </w:pPr>
            <w:r>
              <w:t>SPED 664</w:t>
            </w:r>
          </w:p>
        </w:tc>
        <w:tc>
          <w:tcPr>
            <w:tcW w:w="2000" w:type="dxa"/>
          </w:tcPr>
          <w:p w14:paraId="0E620C46" w14:textId="77777777" w:rsidR="00DD5A98" w:rsidRDefault="00DD5A98" w:rsidP="00C1742C">
            <w:pPr>
              <w:pStyle w:val="sc-Requirement"/>
            </w:pPr>
            <w:r>
              <w:t>Internship at the Middle Grades or Secondary Level</w:t>
            </w:r>
          </w:p>
        </w:tc>
        <w:tc>
          <w:tcPr>
            <w:tcW w:w="450" w:type="dxa"/>
          </w:tcPr>
          <w:p w14:paraId="627D8689" w14:textId="77777777" w:rsidR="00DD5A98" w:rsidRDefault="00DD5A98" w:rsidP="00C1742C">
            <w:pPr>
              <w:pStyle w:val="sc-RequirementRight"/>
            </w:pPr>
            <w:r>
              <w:t>6</w:t>
            </w:r>
          </w:p>
        </w:tc>
        <w:tc>
          <w:tcPr>
            <w:tcW w:w="1116" w:type="dxa"/>
          </w:tcPr>
          <w:p w14:paraId="049F1CF3" w14:textId="77777777" w:rsidR="00DD5A98" w:rsidRDefault="00DD5A98" w:rsidP="00C1742C">
            <w:pPr>
              <w:pStyle w:val="sc-Requirement"/>
            </w:pPr>
            <w:r>
              <w:t xml:space="preserve">F, </w:t>
            </w:r>
            <w:proofErr w:type="spellStart"/>
            <w:r>
              <w:t>Sp</w:t>
            </w:r>
            <w:proofErr w:type="spellEnd"/>
          </w:p>
        </w:tc>
      </w:tr>
    </w:tbl>
    <w:p w14:paraId="43979AE5" w14:textId="77777777" w:rsidR="00DD5A98" w:rsidRDefault="00DD5A98" w:rsidP="00DD5A98">
      <w:pPr>
        <w:pStyle w:val="sc-Subtotal"/>
      </w:pPr>
      <w:r>
        <w:t>Subtotal: 23</w:t>
      </w:r>
    </w:p>
    <w:p w14:paraId="533AB8DB" w14:textId="77777777" w:rsidR="00AB2DA1" w:rsidRDefault="00AB2DA1">
      <w:pPr>
        <w:sectPr w:rsidR="00AB2DA1">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0ED29948" w14:textId="77777777" w:rsidR="00AB2DA1" w:rsidRDefault="00107379">
      <w:pPr>
        <w:pStyle w:val="Heading1"/>
        <w:framePr w:wrap="around"/>
      </w:pPr>
      <w:bookmarkStart w:id="9" w:name="E4BAA2BAFCF74FDF82A439CC08B04079"/>
      <w:r>
        <w:lastRenderedPageBreak/>
        <w:t>Special Education</w:t>
      </w:r>
      <w:bookmarkEnd w:id="9"/>
      <w:r>
        <w:fldChar w:fldCharType="begin"/>
      </w:r>
      <w:r>
        <w:instrText xml:space="preserve"> XE "Special Education" </w:instrText>
      </w:r>
      <w:r>
        <w:fldChar w:fldCharType="end"/>
      </w:r>
    </w:p>
    <w:p w14:paraId="404F0BF7" w14:textId="77777777" w:rsidR="00AB2DA1" w:rsidRDefault="00107379">
      <w:pPr>
        <w:pStyle w:val="sc-BodyText"/>
      </w:pPr>
      <w:r>
        <w:rPr>
          <w:b/>
        </w:rPr>
        <w:t>Department of Special Education</w:t>
      </w:r>
    </w:p>
    <w:p w14:paraId="338ACE09" w14:textId="77777777" w:rsidR="00AB2DA1" w:rsidRDefault="00107379">
      <w:pPr>
        <w:pStyle w:val="sc-BodyText"/>
      </w:pPr>
      <w:r>
        <w:rPr>
          <w:b/>
        </w:rPr>
        <w:t>Department Chair:</w:t>
      </w:r>
      <w:r>
        <w:t xml:space="preserve"> Ying Hui-Michael</w:t>
      </w:r>
    </w:p>
    <w:p w14:paraId="6F0EF7CC" w14:textId="77777777" w:rsidR="00AB2DA1" w:rsidRDefault="00107379">
      <w:pPr>
        <w:pStyle w:val="sc-BodyText"/>
      </w:pPr>
      <w:r>
        <w:rPr>
          <w:b/>
        </w:rPr>
        <w:t>Professors</w:t>
      </w:r>
      <w:r>
        <w:t xml:space="preserve"> Dell, Hui-Michael, </w:t>
      </w:r>
      <w:proofErr w:type="spellStart"/>
      <w:r>
        <w:t>Imber</w:t>
      </w:r>
      <w:proofErr w:type="spellEnd"/>
      <w:r>
        <w:t xml:space="preserve">, Lynch; </w:t>
      </w:r>
      <w:r>
        <w:rPr>
          <w:b/>
        </w:rPr>
        <w:t>Associate Professors</w:t>
      </w:r>
      <w:r>
        <w:t xml:space="preserve"> </w:t>
      </w:r>
      <w:proofErr w:type="spellStart"/>
      <w:r>
        <w:t>LaCava</w:t>
      </w:r>
      <w:proofErr w:type="spellEnd"/>
      <w:r>
        <w:t>, McDermott-</w:t>
      </w:r>
      <w:proofErr w:type="spellStart"/>
      <w:r>
        <w:t>Fasy</w:t>
      </w:r>
      <w:proofErr w:type="spellEnd"/>
      <w:r>
        <w:t xml:space="preserve">; </w:t>
      </w:r>
      <w:r>
        <w:rPr>
          <w:b/>
        </w:rPr>
        <w:t>Assistant Professor</w:t>
      </w:r>
      <w:r>
        <w:t xml:space="preserve"> Pinheiro</w:t>
      </w:r>
    </w:p>
    <w:p w14:paraId="2C4546B8" w14:textId="77777777" w:rsidR="00AB2DA1" w:rsidRDefault="00107379">
      <w:pPr>
        <w:pStyle w:val="sc-BodyText"/>
      </w:pPr>
      <w:r>
        <w:rPr>
          <w:color w:val="444444"/>
        </w:rPr>
        <w:t>Students in the Department of Special Education must meet the admission and retention requirements of their major as well as the admission and retention requirements of the special education programs.</w:t>
      </w:r>
    </w:p>
    <w:p w14:paraId="78B6D330" w14:textId="77777777" w:rsidR="00AB2DA1" w:rsidRDefault="00107379">
      <w:pPr>
        <w:pStyle w:val="sc-SubHeading"/>
      </w:pPr>
      <w:r>
        <w:t xml:space="preserve">Admission Portfolio Requirements (Undergraduate only. See "Special Education Programs M.Ed. (p. </w:t>
      </w:r>
      <w:r>
        <w:fldChar w:fldCharType="begin"/>
      </w:r>
      <w:r>
        <w:instrText xml:space="preserve"> PAGEREF 6B971DED1820453D9A7A6FF173B33B19 \h </w:instrText>
      </w:r>
      <w:r>
        <w:fldChar w:fldCharType="end"/>
      </w:r>
      <w:r>
        <w:t>)" for graduate requirements.)</w:t>
      </w:r>
    </w:p>
    <w:p w14:paraId="18D0CA2E" w14:textId="2FFE3640" w:rsidR="00AB2DA1" w:rsidRDefault="00107379">
      <w:pPr>
        <w:pStyle w:val="sc-BodyText"/>
      </w:pPr>
      <w:r w:rsidRPr="006D2201">
        <w:rPr>
          <w:color w:val="444444"/>
          <w:highlight w:val="yellow"/>
        </w:rPr>
        <w:t xml:space="preserve">B.S. Elementary and Special Education programs (i.e., </w:t>
      </w:r>
      <w:del w:id="10" w:author="Hui, Ying" w:date="2019-11-21T13:22:00Z">
        <w:r w:rsidRPr="006D2201" w:rsidDel="006D2201">
          <w:rPr>
            <w:color w:val="444444"/>
            <w:highlight w:val="yellow"/>
          </w:rPr>
          <w:delText xml:space="preserve">Mild/Moderate Disabilities </w:delText>
        </w:r>
      </w:del>
      <w:r w:rsidRPr="006D2201">
        <w:rPr>
          <w:color w:val="444444"/>
          <w:highlight w:val="yellow"/>
        </w:rPr>
        <w:t>Elementary S</w:t>
      </w:r>
      <w:ins w:id="11" w:author="McDermott-Fasy, Cara" w:date="2019-11-25T16:55:00Z">
        <w:r w:rsidR="00017A83">
          <w:rPr>
            <w:color w:val="444444"/>
            <w:highlight w:val="yellow"/>
          </w:rPr>
          <w:t xml:space="preserve">pecial Education </w:t>
        </w:r>
      </w:ins>
      <w:del w:id="12" w:author="McDermott-Fasy, Cara" w:date="2019-11-25T16:55:00Z">
        <w:r w:rsidRPr="006D2201" w:rsidDel="00017A83">
          <w:rPr>
            <w:color w:val="444444"/>
            <w:highlight w:val="yellow"/>
          </w:rPr>
          <w:delText>cho</w:delText>
        </w:r>
      </w:del>
      <w:del w:id="13" w:author="McDermott-Fasy, Cara" w:date="2019-11-25T16:54:00Z">
        <w:r w:rsidRPr="006D2201" w:rsidDel="00017A83">
          <w:rPr>
            <w:color w:val="444444"/>
            <w:highlight w:val="yellow"/>
          </w:rPr>
          <w:delText>ol Leve</w:delText>
        </w:r>
      </w:del>
      <w:r w:rsidRPr="006D2201">
        <w:rPr>
          <w:color w:val="444444"/>
          <w:highlight w:val="yellow"/>
        </w:rPr>
        <w:t>l</w:t>
      </w:r>
      <w:r w:rsidRPr="006D2201">
        <w:rPr>
          <w:highlight w:val="yellow"/>
        </w:rPr>
        <w:t xml:space="preserve"> (p. </w:t>
      </w:r>
      <w:r w:rsidRPr="006D2201">
        <w:rPr>
          <w:highlight w:val="yellow"/>
        </w:rPr>
        <w:fldChar w:fldCharType="begin"/>
      </w:r>
      <w:r w:rsidRPr="006D2201">
        <w:rPr>
          <w:highlight w:val="yellow"/>
        </w:rPr>
        <w:instrText xml:space="preserve"> PAGEREF EDECCF586C8244A78812569862A7CAE3 \h </w:instrText>
      </w:r>
      <w:r w:rsidRPr="006D2201">
        <w:rPr>
          <w:highlight w:val="yellow"/>
        </w:rPr>
      </w:r>
      <w:r w:rsidRPr="006D2201">
        <w:rPr>
          <w:highlight w:val="yellow"/>
        </w:rPr>
        <w:fldChar w:fldCharType="end"/>
      </w:r>
      <w:r w:rsidRPr="006D2201">
        <w:rPr>
          <w:highlight w:val="yellow"/>
        </w:rPr>
        <w:t>)</w:t>
      </w:r>
      <w:r w:rsidRPr="006D2201">
        <w:rPr>
          <w:color w:val="444444"/>
          <w:highlight w:val="yellow"/>
        </w:rPr>
        <w:t xml:space="preserve">,  </w:t>
      </w:r>
      <w:del w:id="14" w:author="Hui, Ying" w:date="2019-11-21T13:22:00Z">
        <w:r w:rsidRPr="006D2201" w:rsidDel="006D2201">
          <w:rPr>
            <w:color w:val="444444"/>
            <w:highlight w:val="yellow"/>
          </w:rPr>
          <w:delText>Mild/Moderate Disabilities </w:delText>
        </w:r>
      </w:del>
      <w:r w:rsidRPr="006D2201">
        <w:rPr>
          <w:color w:val="444444"/>
          <w:highlight w:val="yellow"/>
        </w:rPr>
        <w:t>Elementary S</w:t>
      </w:r>
      <w:ins w:id="15" w:author="McDermott-Fasy, Cara" w:date="2019-11-25T16:55:00Z">
        <w:r w:rsidR="00017A83">
          <w:rPr>
            <w:color w:val="444444"/>
            <w:highlight w:val="yellow"/>
          </w:rPr>
          <w:t xml:space="preserve">pecial Education </w:t>
        </w:r>
      </w:ins>
      <w:del w:id="16" w:author="McDermott-Fasy, Cara" w:date="2019-11-25T16:55:00Z">
        <w:r w:rsidRPr="006D2201" w:rsidDel="00017A83">
          <w:rPr>
            <w:color w:val="444444"/>
            <w:highlight w:val="yellow"/>
          </w:rPr>
          <w:delText>chool Level</w:delText>
        </w:r>
      </w:del>
      <w:r w:rsidRPr="006D2201">
        <w:rPr>
          <w:color w:val="444444"/>
          <w:highlight w:val="yellow"/>
        </w:rPr>
        <w:t xml:space="preserve"> and Severe Intellectual Disabilities,</w:t>
      </w:r>
      <w:r w:rsidRPr="006D2201">
        <w:rPr>
          <w:highlight w:val="yellow"/>
        </w:rPr>
        <w:t xml:space="preserve"> (p. </w:t>
      </w:r>
      <w:r w:rsidRPr="006D2201">
        <w:rPr>
          <w:highlight w:val="yellow"/>
        </w:rPr>
        <w:fldChar w:fldCharType="begin"/>
      </w:r>
      <w:r w:rsidRPr="006D2201">
        <w:rPr>
          <w:highlight w:val="yellow"/>
        </w:rPr>
        <w:instrText xml:space="preserve"> PAGEREF DA4791F6A2404725B9ECA8734782D3CA \h </w:instrText>
      </w:r>
      <w:r w:rsidRPr="006D2201">
        <w:rPr>
          <w:highlight w:val="yellow"/>
        </w:rPr>
      </w:r>
      <w:r w:rsidRPr="006D2201">
        <w:rPr>
          <w:highlight w:val="yellow"/>
        </w:rPr>
        <w:fldChar w:fldCharType="end"/>
      </w:r>
      <w:r w:rsidRPr="006D2201">
        <w:rPr>
          <w:highlight w:val="yellow"/>
        </w:rPr>
        <w:t>)</w:t>
      </w:r>
      <w:r w:rsidRPr="006D2201">
        <w:rPr>
          <w:color w:val="444444"/>
          <w:highlight w:val="yellow"/>
        </w:rPr>
        <w:t xml:space="preserve">  and Severe Intellectual Disabilities, Ages Three to Twenty-One</w:t>
      </w:r>
      <w:r w:rsidRPr="006D2201">
        <w:rPr>
          <w:highlight w:val="yellow"/>
        </w:rPr>
        <w:t xml:space="preserve"> (p. </w:t>
      </w:r>
      <w:r w:rsidRPr="006D2201">
        <w:rPr>
          <w:highlight w:val="yellow"/>
        </w:rPr>
        <w:fldChar w:fldCharType="begin"/>
      </w:r>
      <w:r w:rsidRPr="006D2201">
        <w:rPr>
          <w:highlight w:val="yellow"/>
        </w:rPr>
        <w:instrText xml:space="preserve"> PAGEREF 1A303B66082443E790B9818ACCB299CA \h </w:instrText>
      </w:r>
      <w:r w:rsidRPr="006D2201">
        <w:rPr>
          <w:highlight w:val="yellow"/>
        </w:rPr>
      </w:r>
      <w:r w:rsidRPr="006D2201">
        <w:rPr>
          <w:highlight w:val="yellow"/>
        </w:rPr>
        <w:fldChar w:fldCharType="end"/>
      </w:r>
      <w:r w:rsidRPr="006D2201">
        <w:rPr>
          <w:highlight w:val="yellow"/>
        </w:rPr>
        <w:t>)</w:t>
      </w:r>
      <w:r w:rsidRPr="006D2201">
        <w:rPr>
          <w:color w:val="444444"/>
          <w:highlight w:val="yellow"/>
        </w:rPr>
        <w:t>) allow joint admission.</w:t>
      </w:r>
      <w:r w:rsidRPr="006D2201">
        <w:rPr>
          <w:highlight w:val="yellow"/>
        </w:rPr>
        <w:t xml:space="preserve">  See “FSEHD admission requirements (p. </w:t>
      </w:r>
      <w:r w:rsidRPr="006D2201">
        <w:rPr>
          <w:highlight w:val="yellow"/>
        </w:rPr>
        <w:fldChar w:fldCharType="begin"/>
      </w:r>
      <w:r w:rsidRPr="006D2201">
        <w:rPr>
          <w:highlight w:val="yellow"/>
        </w:rPr>
        <w:instrText xml:space="preserve"> PAGEREF 33B823ED44B945EC894B056E09BD57B6 \h </w:instrText>
      </w:r>
      <w:r w:rsidRPr="006D2201">
        <w:rPr>
          <w:highlight w:val="yellow"/>
        </w:rPr>
      </w:r>
      <w:r w:rsidRPr="006D2201">
        <w:rPr>
          <w:highlight w:val="yellow"/>
        </w:rPr>
        <w:fldChar w:fldCharType="end"/>
      </w:r>
      <w:r w:rsidRPr="006D2201">
        <w:rPr>
          <w:highlight w:val="yellow"/>
        </w:rPr>
        <w:t>)."</w:t>
      </w:r>
    </w:p>
    <w:p w14:paraId="1CE9165D" w14:textId="77777777" w:rsidR="00AB2DA1" w:rsidRDefault="00107379">
      <w:pPr>
        <w:pStyle w:val="sc-BodyText"/>
      </w:pPr>
      <w:r>
        <w:t> </w:t>
      </w:r>
    </w:p>
    <w:p w14:paraId="350BA47C" w14:textId="77777777" w:rsidR="00AB2DA1" w:rsidRDefault="00107379">
      <w:pPr>
        <w:pStyle w:val="sc-SubHeading"/>
      </w:pPr>
      <w:r>
        <w:t xml:space="preserve">Retention Requirements (Undergraduate only. See "Special Education Programs M.Ed. (p. </w:t>
      </w:r>
      <w:r>
        <w:fldChar w:fldCharType="begin"/>
      </w:r>
      <w:r>
        <w:instrText xml:space="preserve"> PAGEREF 6B971DED1820453D9A7A6FF173B33B19 \h </w:instrText>
      </w:r>
      <w:r>
        <w:fldChar w:fldCharType="end"/>
      </w:r>
      <w:r>
        <w:t>)" for graduate requirements.)</w:t>
      </w:r>
    </w:p>
    <w:p w14:paraId="1AB1F374" w14:textId="77777777" w:rsidR="00AB2DA1" w:rsidRDefault="00107379">
      <w:pPr>
        <w:pStyle w:val="sc-List-1"/>
      </w:pPr>
      <w:r>
        <w:t>1.</w:t>
      </w:r>
      <w:r>
        <w:tab/>
      </w:r>
      <w:r>
        <w:rPr>
          <w:color w:val="444444"/>
        </w:rPr>
        <w:t>A minimum cumulative G.P.A. of 2.75 at Rhode Island College.</w:t>
      </w:r>
    </w:p>
    <w:p w14:paraId="37D56AC7" w14:textId="77777777" w:rsidR="00AB2DA1" w:rsidRDefault="00107379">
      <w:pPr>
        <w:pStyle w:val="sc-List-1"/>
      </w:pPr>
      <w:r>
        <w:t>2.</w:t>
      </w:r>
      <w:r>
        <w:tab/>
      </w:r>
      <w:r>
        <w:rPr>
          <w:color w:val="444444"/>
        </w:rPr>
        <w:t>Completion of admission and retention requirements in B.S. Elementary Special Education programs.</w:t>
      </w:r>
    </w:p>
    <w:p w14:paraId="116E32A1" w14:textId="77777777" w:rsidR="00AB2DA1" w:rsidRDefault="00107379">
      <w:pPr>
        <w:pStyle w:val="sc-List-1"/>
      </w:pPr>
      <w:r>
        <w:t>3.</w:t>
      </w:r>
      <w:r>
        <w:tab/>
      </w:r>
      <w:r>
        <w:rPr>
          <w:color w:val="444444"/>
        </w:rPr>
        <w:t>A minimum grade of B- in all coursework in Special Education courses, including at least an “acceptable” rating on primary course artifact.</w:t>
      </w:r>
    </w:p>
    <w:p w14:paraId="4B991843" w14:textId="77777777" w:rsidR="00AB2DA1" w:rsidRDefault="00107379">
      <w:pPr>
        <w:pStyle w:val="sc-List-1"/>
      </w:pPr>
      <w:r>
        <w:t>4.</w:t>
      </w:r>
      <w:r>
        <w:tab/>
      </w:r>
      <w:r>
        <w:rPr>
          <w:color w:val="444444"/>
        </w:rPr>
        <w:t>Positive recommendations from all education instructors based on academic work, fieldwork and professional behavior.</w:t>
      </w:r>
    </w:p>
    <w:p w14:paraId="4B44B102" w14:textId="77777777" w:rsidR="00AB2DA1" w:rsidRDefault="00107379">
      <w:pPr>
        <w:pStyle w:val="sc-BodyText"/>
      </w:pPr>
      <w:r>
        <w:rPr>
          <w:color w:val="444444"/>
        </w:rPr>
        <w:t>Students must maintain acceptable standing in academic work, fieldwork and demonstrate consistent professionalism (as described above), or risk suspension and/or dismissal from the Special Education program.</w:t>
      </w:r>
    </w:p>
    <w:p w14:paraId="25477E6F" w14:textId="2671A4F9" w:rsidR="00AB2DA1" w:rsidRDefault="00107379">
      <w:pPr>
        <w:pStyle w:val="sc-AwardHeading"/>
      </w:pPr>
      <w:bookmarkStart w:id="17" w:name="EDECCF586C8244A78812569862A7CAE3"/>
      <w:r>
        <w:t xml:space="preserve">Special Education B.S.—with Concentration in </w:t>
      </w:r>
      <w:del w:id="18" w:author="Hui, Ying" w:date="2019-11-21T13:23:00Z">
        <w:r w:rsidDel="006D2201">
          <w:delText xml:space="preserve">Mild/Moderate Disabilities, </w:delText>
        </w:r>
      </w:del>
      <w:r>
        <w:t xml:space="preserve">Elementary </w:t>
      </w:r>
      <w:ins w:id="19" w:author="McDermott-Fasy, Cara" w:date="2019-11-25T16:54:00Z">
        <w:r w:rsidR="00017A83">
          <w:t xml:space="preserve">SPecial Education </w:t>
        </w:r>
      </w:ins>
      <w:del w:id="20" w:author="McDermott-Fasy, Cara" w:date="2019-11-25T16:54:00Z">
        <w:r w:rsidDel="00017A83">
          <w:delText>School Level</w:delText>
        </w:r>
      </w:del>
      <w:bookmarkEnd w:id="17"/>
      <w:r>
        <w:fldChar w:fldCharType="begin"/>
      </w:r>
      <w:r>
        <w:instrText xml:space="preserve"> XE "Special Education B.S.—with Concentration in Mild/Moderate Disabilities, Elementary School Level" </w:instrText>
      </w:r>
      <w:r>
        <w:fldChar w:fldCharType="end"/>
      </w:r>
    </w:p>
    <w:p w14:paraId="42CA2098" w14:textId="77777777" w:rsidR="00AB2DA1" w:rsidRDefault="00107379">
      <w:pPr>
        <w:pStyle w:val="sc-BodyText"/>
      </w:pPr>
      <w:r>
        <w:t>OPEN ONLY TO STUDENTS MAJORING IN ELEMENTARY EDUCATION.</w:t>
      </w:r>
    </w:p>
    <w:p w14:paraId="5F5150DE" w14:textId="77777777" w:rsidR="00AB2DA1" w:rsidRDefault="00107379">
      <w:pPr>
        <w:pStyle w:val="sc-RequirementsHeading"/>
      </w:pPr>
      <w:bookmarkStart w:id="21" w:name="36C26F6F651041B0B153895940021C7C"/>
      <w:r>
        <w:t>Course Requirements</w:t>
      </w:r>
      <w:bookmarkEnd w:id="21"/>
    </w:p>
    <w:p w14:paraId="4D9832D5" w14:textId="77777777" w:rsidR="00AB2DA1" w:rsidRDefault="00107379">
      <w:pPr>
        <w:pStyle w:val="sc-RequirementsSubheading"/>
      </w:pPr>
      <w:bookmarkStart w:id="22" w:name="FD500C32124C454F8C4885C757A54DDA"/>
      <w:r>
        <w:t>Course</w:t>
      </w:r>
      <w:bookmarkEnd w:id="22"/>
    </w:p>
    <w:tbl>
      <w:tblPr>
        <w:tblW w:w="0" w:type="auto"/>
        <w:tblLook w:val="04A0" w:firstRow="1" w:lastRow="0" w:firstColumn="1" w:lastColumn="0" w:noHBand="0" w:noVBand="1"/>
        <w:tblPrChange w:id="23" w:author="Abbotson, Susan C. W." w:date="2019-12-20T16:51:00Z">
          <w:tblPr>
            <w:tblW w:w="0" w:type="auto"/>
            <w:tblLook w:val="04A0" w:firstRow="1" w:lastRow="0" w:firstColumn="1" w:lastColumn="0" w:noHBand="0" w:noVBand="1"/>
          </w:tblPr>
        </w:tblPrChange>
      </w:tblPr>
      <w:tblGrid>
        <w:gridCol w:w="1199"/>
        <w:gridCol w:w="2000"/>
        <w:gridCol w:w="450"/>
        <w:gridCol w:w="1116"/>
        <w:tblGridChange w:id="24">
          <w:tblGrid>
            <w:gridCol w:w="1199"/>
            <w:gridCol w:w="2000"/>
            <w:gridCol w:w="450"/>
            <w:gridCol w:w="1116"/>
          </w:tblGrid>
        </w:tblGridChange>
      </w:tblGrid>
      <w:tr w:rsidR="00AB2DA1" w14:paraId="3283F34D" w14:textId="77777777" w:rsidTr="00E03ACB">
        <w:tc>
          <w:tcPr>
            <w:tcW w:w="1199" w:type="dxa"/>
            <w:tcPrChange w:id="25" w:author="Abbotson, Susan C. W." w:date="2019-12-20T16:51:00Z">
              <w:tcPr>
                <w:tcW w:w="1200" w:type="dxa"/>
              </w:tcPr>
            </w:tcPrChange>
          </w:tcPr>
          <w:p w14:paraId="62E2FB94" w14:textId="77777777" w:rsidR="00AB2DA1" w:rsidRDefault="00107379">
            <w:pPr>
              <w:pStyle w:val="sc-Requirement"/>
            </w:pPr>
            <w:r>
              <w:t>ELED 202</w:t>
            </w:r>
          </w:p>
        </w:tc>
        <w:tc>
          <w:tcPr>
            <w:tcW w:w="2000" w:type="dxa"/>
            <w:tcPrChange w:id="26" w:author="Abbotson, Susan C. W." w:date="2019-12-20T16:51:00Z">
              <w:tcPr>
                <w:tcW w:w="2000" w:type="dxa"/>
              </w:tcPr>
            </w:tcPrChange>
          </w:tcPr>
          <w:p w14:paraId="38DA53AD" w14:textId="77777777" w:rsidR="00AB2DA1" w:rsidRDefault="00107379">
            <w:pPr>
              <w:pStyle w:val="sc-Requirement"/>
            </w:pPr>
            <w:r>
              <w:t>Teaching All Learners: Foundations and Strategies</w:t>
            </w:r>
          </w:p>
        </w:tc>
        <w:tc>
          <w:tcPr>
            <w:tcW w:w="450" w:type="dxa"/>
            <w:tcPrChange w:id="27" w:author="Abbotson, Susan C. W." w:date="2019-12-20T16:51:00Z">
              <w:tcPr>
                <w:tcW w:w="450" w:type="dxa"/>
              </w:tcPr>
            </w:tcPrChange>
          </w:tcPr>
          <w:p w14:paraId="2AC8F7CE" w14:textId="77777777" w:rsidR="00AB2DA1" w:rsidRDefault="00107379">
            <w:pPr>
              <w:pStyle w:val="sc-RequirementRight"/>
            </w:pPr>
            <w:r>
              <w:t>4</w:t>
            </w:r>
          </w:p>
        </w:tc>
        <w:tc>
          <w:tcPr>
            <w:tcW w:w="1116" w:type="dxa"/>
            <w:tcPrChange w:id="28" w:author="Abbotson, Susan C. W." w:date="2019-12-20T16:51:00Z">
              <w:tcPr>
                <w:tcW w:w="1116" w:type="dxa"/>
              </w:tcPr>
            </w:tcPrChange>
          </w:tcPr>
          <w:p w14:paraId="7AD75926" w14:textId="77777777" w:rsidR="00AB2DA1" w:rsidRDefault="00107379">
            <w:pPr>
              <w:pStyle w:val="sc-Requirement"/>
            </w:pPr>
            <w:r>
              <w:t>F</w:t>
            </w:r>
          </w:p>
        </w:tc>
      </w:tr>
      <w:tr w:rsidR="00AB2DA1" w14:paraId="7B0C0D68" w14:textId="77777777" w:rsidTr="00E03ACB">
        <w:tc>
          <w:tcPr>
            <w:tcW w:w="1199" w:type="dxa"/>
            <w:tcPrChange w:id="29" w:author="Abbotson, Susan C. W." w:date="2019-12-20T16:51:00Z">
              <w:tcPr>
                <w:tcW w:w="1200" w:type="dxa"/>
              </w:tcPr>
            </w:tcPrChange>
          </w:tcPr>
          <w:p w14:paraId="0B19AB6A" w14:textId="77777777" w:rsidR="00AB2DA1" w:rsidRDefault="00AB2DA1">
            <w:pPr>
              <w:pStyle w:val="sc-Requirement"/>
            </w:pPr>
          </w:p>
        </w:tc>
        <w:tc>
          <w:tcPr>
            <w:tcW w:w="2000" w:type="dxa"/>
            <w:tcPrChange w:id="30" w:author="Abbotson, Susan C. W." w:date="2019-12-20T16:51:00Z">
              <w:tcPr>
                <w:tcW w:w="2000" w:type="dxa"/>
              </w:tcPr>
            </w:tcPrChange>
          </w:tcPr>
          <w:p w14:paraId="72D1BE32" w14:textId="77777777" w:rsidR="00AB2DA1" w:rsidRDefault="00107379">
            <w:pPr>
              <w:pStyle w:val="sc-Requirement"/>
            </w:pPr>
            <w:r>
              <w:t>-Or-</w:t>
            </w:r>
          </w:p>
        </w:tc>
        <w:tc>
          <w:tcPr>
            <w:tcW w:w="450" w:type="dxa"/>
            <w:tcPrChange w:id="31" w:author="Abbotson, Susan C. W." w:date="2019-12-20T16:51:00Z">
              <w:tcPr>
                <w:tcW w:w="450" w:type="dxa"/>
              </w:tcPr>
            </w:tcPrChange>
          </w:tcPr>
          <w:p w14:paraId="737A894F" w14:textId="77777777" w:rsidR="00AB2DA1" w:rsidRDefault="00AB2DA1">
            <w:pPr>
              <w:pStyle w:val="sc-RequirementRight"/>
            </w:pPr>
          </w:p>
        </w:tc>
        <w:tc>
          <w:tcPr>
            <w:tcW w:w="1116" w:type="dxa"/>
            <w:tcPrChange w:id="32" w:author="Abbotson, Susan C. W." w:date="2019-12-20T16:51:00Z">
              <w:tcPr>
                <w:tcW w:w="1116" w:type="dxa"/>
              </w:tcPr>
            </w:tcPrChange>
          </w:tcPr>
          <w:p w14:paraId="3EF2935C" w14:textId="77777777" w:rsidR="00AB2DA1" w:rsidRDefault="00AB2DA1">
            <w:pPr>
              <w:pStyle w:val="sc-Requirement"/>
            </w:pPr>
          </w:p>
        </w:tc>
      </w:tr>
      <w:tr w:rsidR="00AB2DA1" w14:paraId="7C5BA319" w14:textId="77777777" w:rsidTr="00E03ACB">
        <w:tc>
          <w:tcPr>
            <w:tcW w:w="1199" w:type="dxa"/>
            <w:tcPrChange w:id="33" w:author="Abbotson, Susan C. W." w:date="2019-12-20T16:51:00Z">
              <w:tcPr>
                <w:tcW w:w="1200" w:type="dxa"/>
              </w:tcPr>
            </w:tcPrChange>
          </w:tcPr>
          <w:p w14:paraId="186B3895" w14:textId="77777777" w:rsidR="00AB2DA1" w:rsidRDefault="00107379">
            <w:pPr>
              <w:pStyle w:val="sc-Requirement"/>
            </w:pPr>
            <w:r>
              <w:t>SPED 202</w:t>
            </w:r>
          </w:p>
        </w:tc>
        <w:tc>
          <w:tcPr>
            <w:tcW w:w="2000" w:type="dxa"/>
            <w:tcPrChange w:id="34" w:author="Abbotson, Susan C. W." w:date="2019-12-20T16:51:00Z">
              <w:tcPr>
                <w:tcW w:w="2000" w:type="dxa"/>
              </w:tcPr>
            </w:tcPrChange>
          </w:tcPr>
          <w:p w14:paraId="646671E3" w14:textId="77777777" w:rsidR="00AB2DA1" w:rsidRDefault="00107379">
            <w:pPr>
              <w:pStyle w:val="sc-Requirement"/>
            </w:pPr>
            <w:r>
              <w:t>Teaching All Learners: Foundations and Strategies</w:t>
            </w:r>
          </w:p>
        </w:tc>
        <w:tc>
          <w:tcPr>
            <w:tcW w:w="450" w:type="dxa"/>
            <w:tcPrChange w:id="35" w:author="Abbotson, Susan C. W." w:date="2019-12-20T16:51:00Z">
              <w:tcPr>
                <w:tcW w:w="450" w:type="dxa"/>
              </w:tcPr>
            </w:tcPrChange>
          </w:tcPr>
          <w:p w14:paraId="492BEF6D" w14:textId="77777777" w:rsidR="00AB2DA1" w:rsidRDefault="00107379">
            <w:pPr>
              <w:pStyle w:val="sc-RequirementRight"/>
            </w:pPr>
            <w:r>
              <w:t>4</w:t>
            </w:r>
          </w:p>
        </w:tc>
        <w:tc>
          <w:tcPr>
            <w:tcW w:w="1116" w:type="dxa"/>
            <w:tcPrChange w:id="36" w:author="Abbotson, Susan C. W." w:date="2019-12-20T16:51:00Z">
              <w:tcPr>
                <w:tcW w:w="1116" w:type="dxa"/>
              </w:tcPr>
            </w:tcPrChange>
          </w:tcPr>
          <w:p w14:paraId="358CF9E5" w14:textId="77777777" w:rsidR="00AB2DA1" w:rsidRDefault="00107379">
            <w:pPr>
              <w:pStyle w:val="sc-Requirement"/>
            </w:pPr>
            <w:proofErr w:type="spellStart"/>
            <w:r>
              <w:t>Sp</w:t>
            </w:r>
            <w:proofErr w:type="spellEnd"/>
          </w:p>
        </w:tc>
      </w:tr>
      <w:tr w:rsidR="00AB2DA1" w14:paraId="30D203C7" w14:textId="77777777" w:rsidTr="00E03ACB">
        <w:tc>
          <w:tcPr>
            <w:tcW w:w="1199" w:type="dxa"/>
            <w:tcPrChange w:id="37" w:author="Abbotson, Susan C. W." w:date="2019-12-20T16:51:00Z">
              <w:tcPr>
                <w:tcW w:w="1200" w:type="dxa"/>
              </w:tcPr>
            </w:tcPrChange>
          </w:tcPr>
          <w:p w14:paraId="628CFF46" w14:textId="77777777" w:rsidR="00AB2DA1" w:rsidRDefault="00AB2DA1">
            <w:pPr>
              <w:pStyle w:val="sc-Requirement"/>
            </w:pPr>
          </w:p>
        </w:tc>
        <w:tc>
          <w:tcPr>
            <w:tcW w:w="2000" w:type="dxa"/>
            <w:tcPrChange w:id="38" w:author="Abbotson, Susan C. W." w:date="2019-12-20T16:51:00Z">
              <w:tcPr>
                <w:tcW w:w="2000" w:type="dxa"/>
              </w:tcPr>
            </w:tcPrChange>
          </w:tcPr>
          <w:p w14:paraId="562A10BF" w14:textId="77777777" w:rsidR="00AB2DA1" w:rsidRDefault="00107379">
            <w:pPr>
              <w:pStyle w:val="sc-Requirement"/>
            </w:pPr>
            <w:r>
              <w:t> </w:t>
            </w:r>
          </w:p>
        </w:tc>
        <w:tc>
          <w:tcPr>
            <w:tcW w:w="450" w:type="dxa"/>
            <w:tcPrChange w:id="39" w:author="Abbotson, Susan C. W." w:date="2019-12-20T16:51:00Z">
              <w:tcPr>
                <w:tcW w:w="450" w:type="dxa"/>
              </w:tcPr>
            </w:tcPrChange>
          </w:tcPr>
          <w:p w14:paraId="26D153F1" w14:textId="77777777" w:rsidR="00AB2DA1" w:rsidRDefault="00AB2DA1">
            <w:pPr>
              <w:pStyle w:val="sc-RequirementRight"/>
            </w:pPr>
          </w:p>
        </w:tc>
        <w:tc>
          <w:tcPr>
            <w:tcW w:w="1116" w:type="dxa"/>
            <w:tcPrChange w:id="40" w:author="Abbotson, Susan C. W." w:date="2019-12-20T16:51:00Z">
              <w:tcPr>
                <w:tcW w:w="1116" w:type="dxa"/>
              </w:tcPr>
            </w:tcPrChange>
          </w:tcPr>
          <w:p w14:paraId="478E1540" w14:textId="77777777" w:rsidR="00AB2DA1" w:rsidRDefault="00AB2DA1">
            <w:pPr>
              <w:pStyle w:val="sc-Requirement"/>
            </w:pPr>
          </w:p>
        </w:tc>
      </w:tr>
      <w:tr w:rsidR="00AB2DA1" w14:paraId="73788D1C" w14:textId="77777777" w:rsidTr="00E03ACB">
        <w:tc>
          <w:tcPr>
            <w:tcW w:w="1199" w:type="dxa"/>
            <w:tcPrChange w:id="41" w:author="Abbotson, Susan C. W." w:date="2019-12-20T16:51:00Z">
              <w:tcPr>
                <w:tcW w:w="1200" w:type="dxa"/>
              </w:tcPr>
            </w:tcPrChange>
          </w:tcPr>
          <w:p w14:paraId="03E7C6BC" w14:textId="77777777" w:rsidR="00AB2DA1" w:rsidRDefault="00107379">
            <w:pPr>
              <w:pStyle w:val="sc-Requirement"/>
            </w:pPr>
            <w:r>
              <w:t>SPED 210</w:t>
            </w:r>
          </w:p>
        </w:tc>
        <w:tc>
          <w:tcPr>
            <w:tcW w:w="2000" w:type="dxa"/>
            <w:tcPrChange w:id="42" w:author="Abbotson, Susan C. W." w:date="2019-12-20T16:51:00Z">
              <w:tcPr>
                <w:tcW w:w="2000" w:type="dxa"/>
              </w:tcPr>
            </w:tcPrChange>
          </w:tcPr>
          <w:p w14:paraId="6DBFBAD0" w14:textId="77777777" w:rsidR="00AB2DA1" w:rsidRDefault="00107379">
            <w:pPr>
              <w:pStyle w:val="sc-Requirement"/>
            </w:pPr>
            <w:r>
              <w:t>Supporting Social, Emotional and Behavioral Learning</w:t>
            </w:r>
          </w:p>
        </w:tc>
        <w:tc>
          <w:tcPr>
            <w:tcW w:w="450" w:type="dxa"/>
            <w:tcPrChange w:id="43" w:author="Abbotson, Susan C. W." w:date="2019-12-20T16:51:00Z">
              <w:tcPr>
                <w:tcW w:w="450" w:type="dxa"/>
              </w:tcPr>
            </w:tcPrChange>
          </w:tcPr>
          <w:p w14:paraId="6F6EB752" w14:textId="77777777" w:rsidR="00AB2DA1" w:rsidRDefault="00107379">
            <w:pPr>
              <w:pStyle w:val="sc-RequirementRight"/>
            </w:pPr>
            <w:r>
              <w:t>4</w:t>
            </w:r>
          </w:p>
        </w:tc>
        <w:tc>
          <w:tcPr>
            <w:tcW w:w="1116" w:type="dxa"/>
            <w:tcPrChange w:id="44" w:author="Abbotson, Susan C. W." w:date="2019-12-20T16:51:00Z">
              <w:tcPr>
                <w:tcW w:w="1116" w:type="dxa"/>
              </w:tcPr>
            </w:tcPrChange>
          </w:tcPr>
          <w:p w14:paraId="057BA513" w14:textId="77777777" w:rsidR="00AB2DA1" w:rsidRDefault="00107379">
            <w:pPr>
              <w:pStyle w:val="sc-Requirement"/>
            </w:pPr>
            <w:r>
              <w:t xml:space="preserve">F, </w:t>
            </w:r>
            <w:proofErr w:type="spellStart"/>
            <w:r>
              <w:t>Sp</w:t>
            </w:r>
            <w:proofErr w:type="spellEnd"/>
          </w:p>
        </w:tc>
      </w:tr>
      <w:tr w:rsidR="00AB2DA1" w14:paraId="6B12900C" w14:textId="77777777" w:rsidTr="00E03ACB">
        <w:tc>
          <w:tcPr>
            <w:tcW w:w="1199" w:type="dxa"/>
            <w:tcPrChange w:id="45" w:author="Abbotson, Susan C. W." w:date="2019-12-20T16:51:00Z">
              <w:tcPr>
                <w:tcW w:w="1200" w:type="dxa"/>
              </w:tcPr>
            </w:tcPrChange>
          </w:tcPr>
          <w:p w14:paraId="72CA68C0" w14:textId="77777777" w:rsidR="00AB2DA1" w:rsidRDefault="00107379">
            <w:pPr>
              <w:pStyle w:val="sc-Requirement"/>
            </w:pPr>
            <w:r>
              <w:t>SPED 211</w:t>
            </w:r>
          </w:p>
        </w:tc>
        <w:tc>
          <w:tcPr>
            <w:tcW w:w="2000" w:type="dxa"/>
            <w:tcPrChange w:id="46" w:author="Abbotson, Susan C. W." w:date="2019-12-20T16:51:00Z">
              <w:tcPr>
                <w:tcW w:w="2000" w:type="dxa"/>
              </w:tcPr>
            </w:tcPrChange>
          </w:tcPr>
          <w:p w14:paraId="5A217812" w14:textId="77777777" w:rsidR="00AB2DA1" w:rsidRPr="007F27B1" w:rsidRDefault="006D2201">
            <w:pPr>
              <w:pStyle w:val="sc-Requirement"/>
            </w:pPr>
            <w:ins w:id="47" w:author="Hui, Ying" w:date="2019-11-21T13:24:00Z">
              <w:r w:rsidRPr="00943118">
                <w:rPr>
                  <w:rPrChange w:id="48" w:author="Abbotson, Susan C. W." w:date="2019-11-26T20:23:00Z">
                    <w:rPr>
                      <w:b/>
                    </w:rPr>
                  </w:rPrChange>
                </w:rPr>
                <w:t>Supporting Students with Communication</w:t>
              </w:r>
            </w:ins>
            <w:ins w:id="49" w:author="Hui, Ying" w:date="2019-11-21T13:27:00Z">
              <w:r w:rsidRPr="00943118">
                <w:rPr>
                  <w:rPrChange w:id="50" w:author="Abbotson, Susan C. W." w:date="2019-11-26T20:23:00Z">
                    <w:rPr>
                      <w:b/>
                    </w:rPr>
                  </w:rPrChange>
                </w:rPr>
                <w:t xml:space="preserve"> Needs </w:t>
              </w:r>
            </w:ins>
            <w:del w:id="51" w:author="Hui, Ying" w:date="2019-11-21T13:24:00Z">
              <w:r w:rsidR="00107379" w:rsidRPr="00943118" w:rsidDel="006D2201">
                <w:delText>Supporting Students with Communication Challenges</w:delText>
              </w:r>
            </w:del>
          </w:p>
        </w:tc>
        <w:tc>
          <w:tcPr>
            <w:tcW w:w="450" w:type="dxa"/>
            <w:tcPrChange w:id="52" w:author="Abbotson, Susan C. W." w:date="2019-12-20T16:51:00Z">
              <w:tcPr>
                <w:tcW w:w="450" w:type="dxa"/>
              </w:tcPr>
            </w:tcPrChange>
          </w:tcPr>
          <w:p w14:paraId="51084126" w14:textId="77777777" w:rsidR="00AB2DA1" w:rsidRDefault="00107379">
            <w:pPr>
              <w:pStyle w:val="sc-RequirementRight"/>
            </w:pPr>
            <w:r>
              <w:t>3</w:t>
            </w:r>
          </w:p>
        </w:tc>
        <w:tc>
          <w:tcPr>
            <w:tcW w:w="1116" w:type="dxa"/>
            <w:tcPrChange w:id="53" w:author="Abbotson, Susan C. W." w:date="2019-12-20T16:51:00Z">
              <w:tcPr>
                <w:tcW w:w="1116" w:type="dxa"/>
              </w:tcPr>
            </w:tcPrChange>
          </w:tcPr>
          <w:p w14:paraId="44B83D40" w14:textId="77777777" w:rsidR="00AB2DA1" w:rsidRDefault="00107379">
            <w:pPr>
              <w:pStyle w:val="sc-Requirement"/>
            </w:pPr>
            <w:r>
              <w:t xml:space="preserve">F, </w:t>
            </w:r>
            <w:proofErr w:type="spellStart"/>
            <w:r>
              <w:t>Sp</w:t>
            </w:r>
            <w:proofErr w:type="spellEnd"/>
          </w:p>
        </w:tc>
      </w:tr>
      <w:tr w:rsidR="00AB2DA1" w14:paraId="53D87AD5" w14:textId="77777777" w:rsidTr="00E03ACB">
        <w:tc>
          <w:tcPr>
            <w:tcW w:w="1199" w:type="dxa"/>
            <w:tcPrChange w:id="54" w:author="Abbotson, Susan C. W." w:date="2019-12-20T16:51:00Z">
              <w:tcPr>
                <w:tcW w:w="1200" w:type="dxa"/>
              </w:tcPr>
            </w:tcPrChange>
          </w:tcPr>
          <w:p w14:paraId="422D075B" w14:textId="77777777" w:rsidR="00AB2DA1" w:rsidRDefault="00107379">
            <w:pPr>
              <w:pStyle w:val="sc-Requirement"/>
            </w:pPr>
            <w:r>
              <w:t>SPED 312</w:t>
            </w:r>
          </w:p>
        </w:tc>
        <w:tc>
          <w:tcPr>
            <w:tcW w:w="2000" w:type="dxa"/>
            <w:tcPrChange w:id="55" w:author="Abbotson, Susan C. W." w:date="2019-12-20T16:51:00Z">
              <w:tcPr>
                <w:tcW w:w="2000" w:type="dxa"/>
              </w:tcPr>
            </w:tcPrChange>
          </w:tcPr>
          <w:p w14:paraId="54801695" w14:textId="425B26B5" w:rsidR="00AB2DA1" w:rsidRDefault="00107379">
            <w:pPr>
              <w:pStyle w:val="sc-Requirement"/>
            </w:pPr>
            <w:r>
              <w:t xml:space="preserve">Assessment Procedures for </w:t>
            </w:r>
            <w:del w:id="56" w:author="McDermott-Fasy, Cara" w:date="2019-11-25T16:56:00Z">
              <w:r w:rsidDel="00017A83">
                <w:delText>Children and Youth with Disabilities</w:delText>
              </w:r>
            </w:del>
            <w:ins w:id="57" w:author="McDermott-Fasy, Cara" w:date="2019-11-25T16:56:00Z">
              <w:r w:rsidR="00017A83">
                <w:t>Students with Special Needs</w:t>
              </w:r>
            </w:ins>
          </w:p>
        </w:tc>
        <w:tc>
          <w:tcPr>
            <w:tcW w:w="450" w:type="dxa"/>
            <w:tcPrChange w:id="58" w:author="Abbotson, Susan C. W." w:date="2019-12-20T16:51:00Z">
              <w:tcPr>
                <w:tcW w:w="450" w:type="dxa"/>
              </w:tcPr>
            </w:tcPrChange>
          </w:tcPr>
          <w:p w14:paraId="50EF3AE1" w14:textId="77777777" w:rsidR="00AB2DA1" w:rsidRDefault="00107379">
            <w:pPr>
              <w:pStyle w:val="sc-RequirementRight"/>
            </w:pPr>
            <w:r>
              <w:t>4</w:t>
            </w:r>
          </w:p>
        </w:tc>
        <w:tc>
          <w:tcPr>
            <w:tcW w:w="1116" w:type="dxa"/>
            <w:tcPrChange w:id="59" w:author="Abbotson, Susan C. W." w:date="2019-12-20T16:51:00Z">
              <w:tcPr>
                <w:tcW w:w="1116" w:type="dxa"/>
              </w:tcPr>
            </w:tcPrChange>
          </w:tcPr>
          <w:p w14:paraId="04B2A109" w14:textId="77777777" w:rsidR="00AB2DA1" w:rsidRDefault="00107379">
            <w:pPr>
              <w:pStyle w:val="sc-Requirement"/>
            </w:pPr>
            <w:r>
              <w:t xml:space="preserve">F, </w:t>
            </w:r>
            <w:proofErr w:type="spellStart"/>
            <w:r>
              <w:t>Sp</w:t>
            </w:r>
            <w:proofErr w:type="spellEnd"/>
          </w:p>
        </w:tc>
      </w:tr>
      <w:tr w:rsidR="00AB2DA1" w14:paraId="594FBC72" w14:textId="77777777" w:rsidTr="00E03ACB">
        <w:tc>
          <w:tcPr>
            <w:tcW w:w="1199" w:type="dxa"/>
            <w:tcPrChange w:id="60" w:author="Abbotson, Susan C. W." w:date="2019-12-20T16:51:00Z">
              <w:tcPr>
                <w:tcW w:w="1200" w:type="dxa"/>
              </w:tcPr>
            </w:tcPrChange>
          </w:tcPr>
          <w:p w14:paraId="32ED2FCC" w14:textId="77777777" w:rsidR="00AB2DA1" w:rsidRDefault="00107379">
            <w:pPr>
              <w:pStyle w:val="sc-Requirement"/>
            </w:pPr>
            <w:r>
              <w:t>SPED 412</w:t>
            </w:r>
          </w:p>
        </w:tc>
        <w:tc>
          <w:tcPr>
            <w:tcW w:w="2000" w:type="dxa"/>
            <w:tcPrChange w:id="61" w:author="Abbotson, Susan C. W." w:date="2019-12-20T16:51:00Z">
              <w:tcPr>
                <w:tcW w:w="2000" w:type="dxa"/>
              </w:tcPr>
            </w:tcPrChange>
          </w:tcPr>
          <w:p w14:paraId="504F6699" w14:textId="77777777" w:rsidR="00AB2DA1" w:rsidRDefault="00107379">
            <w:pPr>
              <w:pStyle w:val="sc-Requirement"/>
            </w:pPr>
            <w:r>
              <w:t>Intensive Intervention in Literacy</w:t>
            </w:r>
          </w:p>
        </w:tc>
        <w:tc>
          <w:tcPr>
            <w:tcW w:w="450" w:type="dxa"/>
            <w:tcPrChange w:id="62" w:author="Abbotson, Susan C. W." w:date="2019-12-20T16:51:00Z">
              <w:tcPr>
                <w:tcW w:w="450" w:type="dxa"/>
              </w:tcPr>
            </w:tcPrChange>
          </w:tcPr>
          <w:p w14:paraId="111FCBFC" w14:textId="77777777" w:rsidR="00AB2DA1" w:rsidRDefault="00107379">
            <w:pPr>
              <w:pStyle w:val="sc-RequirementRight"/>
            </w:pPr>
            <w:r>
              <w:t>4</w:t>
            </w:r>
          </w:p>
        </w:tc>
        <w:tc>
          <w:tcPr>
            <w:tcW w:w="1116" w:type="dxa"/>
            <w:tcPrChange w:id="63" w:author="Abbotson, Susan C. W." w:date="2019-12-20T16:51:00Z">
              <w:tcPr>
                <w:tcW w:w="1116" w:type="dxa"/>
              </w:tcPr>
            </w:tcPrChange>
          </w:tcPr>
          <w:p w14:paraId="0BE13234" w14:textId="77777777" w:rsidR="00AB2DA1" w:rsidRDefault="00107379">
            <w:pPr>
              <w:pStyle w:val="sc-Requirement"/>
            </w:pPr>
            <w:r>
              <w:t xml:space="preserve">F, </w:t>
            </w:r>
            <w:proofErr w:type="spellStart"/>
            <w:r>
              <w:t>Sp</w:t>
            </w:r>
            <w:proofErr w:type="spellEnd"/>
          </w:p>
        </w:tc>
      </w:tr>
      <w:tr w:rsidR="00AB2DA1" w14:paraId="24B1E708" w14:textId="77777777" w:rsidTr="00E03ACB">
        <w:tc>
          <w:tcPr>
            <w:tcW w:w="1199" w:type="dxa"/>
            <w:tcPrChange w:id="64" w:author="Abbotson, Susan C. W." w:date="2019-12-20T16:51:00Z">
              <w:tcPr>
                <w:tcW w:w="1200" w:type="dxa"/>
              </w:tcPr>
            </w:tcPrChange>
          </w:tcPr>
          <w:p w14:paraId="62FD4D29" w14:textId="77777777" w:rsidR="00AB2DA1" w:rsidRDefault="00107379">
            <w:pPr>
              <w:pStyle w:val="sc-Requirement"/>
            </w:pPr>
            <w:r>
              <w:t>SPED 451</w:t>
            </w:r>
          </w:p>
        </w:tc>
        <w:tc>
          <w:tcPr>
            <w:tcW w:w="2000" w:type="dxa"/>
            <w:tcPrChange w:id="65" w:author="Abbotson, Susan C. W." w:date="2019-12-20T16:51:00Z">
              <w:tcPr>
                <w:tcW w:w="2000" w:type="dxa"/>
              </w:tcPr>
            </w:tcPrChange>
          </w:tcPr>
          <w:p w14:paraId="2A85FF61" w14:textId="77777777" w:rsidR="00AB2DA1" w:rsidRDefault="00107379">
            <w:pPr>
              <w:pStyle w:val="sc-Requirement"/>
            </w:pPr>
            <w:r>
              <w:t>Teaching Culturally/Linguistically Diverse Students with Exceptionality</w:t>
            </w:r>
          </w:p>
        </w:tc>
        <w:tc>
          <w:tcPr>
            <w:tcW w:w="450" w:type="dxa"/>
            <w:tcPrChange w:id="66" w:author="Abbotson, Susan C. W." w:date="2019-12-20T16:51:00Z">
              <w:tcPr>
                <w:tcW w:w="450" w:type="dxa"/>
              </w:tcPr>
            </w:tcPrChange>
          </w:tcPr>
          <w:p w14:paraId="71A2EBC6" w14:textId="77777777" w:rsidR="00AB2DA1" w:rsidRDefault="00107379">
            <w:pPr>
              <w:pStyle w:val="sc-RequirementRight"/>
            </w:pPr>
            <w:r>
              <w:t>3</w:t>
            </w:r>
          </w:p>
        </w:tc>
        <w:tc>
          <w:tcPr>
            <w:tcW w:w="1116" w:type="dxa"/>
            <w:tcPrChange w:id="67" w:author="Abbotson, Susan C. W." w:date="2019-12-20T16:51:00Z">
              <w:tcPr>
                <w:tcW w:w="1116" w:type="dxa"/>
              </w:tcPr>
            </w:tcPrChange>
          </w:tcPr>
          <w:p w14:paraId="123C0C55" w14:textId="77777777" w:rsidR="00AB2DA1" w:rsidRDefault="00107379">
            <w:pPr>
              <w:pStyle w:val="sc-Requirement"/>
            </w:pPr>
            <w:r>
              <w:t xml:space="preserve">F, </w:t>
            </w:r>
            <w:proofErr w:type="spellStart"/>
            <w:r>
              <w:t>Sp</w:t>
            </w:r>
            <w:proofErr w:type="spellEnd"/>
          </w:p>
        </w:tc>
      </w:tr>
      <w:tr w:rsidR="00AB2DA1" w14:paraId="17181AF3" w14:textId="77777777" w:rsidTr="00E03ACB">
        <w:tc>
          <w:tcPr>
            <w:tcW w:w="1199" w:type="dxa"/>
            <w:tcPrChange w:id="68" w:author="Abbotson, Susan C. W." w:date="2019-12-20T16:51:00Z">
              <w:tcPr>
                <w:tcW w:w="1200" w:type="dxa"/>
              </w:tcPr>
            </w:tcPrChange>
          </w:tcPr>
          <w:p w14:paraId="57F8E2B0" w14:textId="77777777" w:rsidR="00AB2DA1" w:rsidRDefault="00107379">
            <w:pPr>
              <w:pStyle w:val="sc-Requirement"/>
            </w:pPr>
            <w:r>
              <w:t>SPED 453</w:t>
            </w:r>
          </w:p>
        </w:tc>
        <w:tc>
          <w:tcPr>
            <w:tcW w:w="2000" w:type="dxa"/>
            <w:tcPrChange w:id="69" w:author="Abbotson, Susan C. W." w:date="2019-12-20T16:51:00Z">
              <w:tcPr>
                <w:tcW w:w="2000" w:type="dxa"/>
              </w:tcPr>
            </w:tcPrChange>
          </w:tcPr>
          <w:p w14:paraId="021D7067" w14:textId="77777777" w:rsidR="00AB2DA1" w:rsidRDefault="00107379">
            <w:pPr>
              <w:pStyle w:val="sc-Requirement"/>
            </w:pPr>
            <w:r>
              <w:t>Content-Based ESL Instruction for Exceptional Students</w:t>
            </w:r>
          </w:p>
        </w:tc>
        <w:tc>
          <w:tcPr>
            <w:tcW w:w="450" w:type="dxa"/>
            <w:tcPrChange w:id="70" w:author="Abbotson, Susan C. W." w:date="2019-12-20T16:51:00Z">
              <w:tcPr>
                <w:tcW w:w="450" w:type="dxa"/>
              </w:tcPr>
            </w:tcPrChange>
          </w:tcPr>
          <w:p w14:paraId="3E6DD990" w14:textId="15773CAA" w:rsidR="00AB2DA1" w:rsidRDefault="007400C6">
            <w:pPr>
              <w:pStyle w:val="sc-RequirementRight"/>
            </w:pPr>
            <w:ins w:id="71" w:author="Abbotson, Susan C. W." w:date="2019-12-18T17:08:00Z">
              <w:r>
                <w:t>4</w:t>
              </w:r>
            </w:ins>
            <w:del w:id="72" w:author="Abbotson, Susan C. W." w:date="2019-12-18T17:08:00Z">
              <w:r w:rsidR="00107379" w:rsidDel="007400C6">
                <w:delText>3</w:delText>
              </w:r>
            </w:del>
          </w:p>
        </w:tc>
        <w:tc>
          <w:tcPr>
            <w:tcW w:w="1116" w:type="dxa"/>
            <w:tcPrChange w:id="73" w:author="Abbotson, Susan C. W." w:date="2019-12-20T16:51:00Z">
              <w:tcPr>
                <w:tcW w:w="1116" w:type="dxa"/>
              </w:tcPr>
            </w:tcPrChange>
          </w:tcPr>
          <w:p w14:paraId="1740415C" w14:textId="77777777" w:rsidR="00AB2DA1" w:rsidRDefault="00107379">
            <w:pPr>
              <w:pStyle w:val="sc-Requirement"/>
            </w:pPr>
            <w:r>
              <w:t xml:space="preserve">F, </w:t>
            </w:r>
            <w:proofErr w:type="spellStart"/>
            <w:r>
              <w:t>Sp</w:t>
            </w:r>
            <w:proofErr w:type="spellEnd"/>
          </w:p>
        </w:tc>
      </w:tr>
      <w:tr w:rsidR="00AB2DA1" w:rsidDel="00E03ACB" w14:paraId="679C7FB3" w14:textId="6E3FC915" w:rsidTr="00E03ACB">
        <w:trPr>
          <w:del w:id="74" w:author="Abbotson, Susan C. W." w:date="2019-12-20T16:51:00Z"/>
        </w:trPr>
        <w:tc>
          <w:tcPr>
            <w:tcW w:w="1199" w:type="dxa"/>
            <w:tcPrChange w:id="75" w:author="Abbotson, Susan C. W." w:date="2019-12-20T16:51:00Z">
              <w:tcPr>
                <w:tcW w:w="1200" w:type="dxa"/>
              </w:tcPr>
            </w:tcPrChange>
          </w:tcPr>
          <w:p w14:paraId="12CE9C6B" w14:textId="7AA39E60" w:rsidR="00AB2DA1" w:rsidDel="00E03ACB" w:rsidRDefault="00107379">
            <w:pPr>
              <w:pStyle w:val="sc-Requirement"/>
              <w:rPr>
                <w:del w:id="76" w:author="Abbotson, Susan C. W." w:date="2019-12-20T16:51:00Z"/>
              </w:rPr>
            </w:pPr>
            <w:del w:id="77" w:author="Abbotson, Susan C. W." w:date="2019-12-20T16:51:00Z">
              <w:r w:rsidDel="00E03ACB">
                <w:delText>SPED 454</w:delText>
              </w:r>
            </w:del>
          </w:p>
        </w:tc>
        <w:tc>
          <w:tcPr>
            <w:tcW w:w="2000" w:type="dxa"/>
            <w:tcPrChange w:id="78" w:author="Abbotson, Susan C. W." w:date="2019-12-20T16:51:00Z">
              <w:tcPr>
                <w:tcW w:w="2000" w:type="dxa"/>
              </w:tcPr>
            </w:tcPrChange>
          </w:tcPr>
          <w:p w14:paraId="1B537AEE" w14:textId="7BE6209D" w:rsidR="00AB2DA1" w:rsidDel="00E03ACB" w:rsidRDefault="00107379">
            <w:pPr>
              <w:pStyle w:val="sc-Requirement"/>
              <w:rPr>
                <w:del w:id="79" w:author="Abbotson, Susan C. W." w:date="2019-12-20T16:51:00Z"/>
              </w:rPr>
            </w:pPr>
            <w:del w:id="80" w:author="Abbotson, Susan C. W." w:date="2019-12-20T16:51:00Z">
              <w:r w:rsidDel="00E03ACB">
                <w:delText>Practicum in Teaching Content-Based ESL Instruction</w:delText>
              </w:r>
            </w:del>
          </w:p>
        </w:tc>
        <w:tc>
          <w:tcPr>
            <w:tcW w:w="450" w:type="dxa"/>
            <w:tcPrChange w:id="81" w:author="Abbotson, Susan C. W." w:date="2019-12-20T16:51:00Z">
              <w:tcPr>
                <w:tcW w:w="450" w:type="dxa"/>
              </w:tcPr>
            </w:tcPrChange>
          </w:tcPr>
          <w:p w14:paraId="6C9FCFEE" w14:textId="70976233" w:rsidR="00AB2DA1" w:rsidDel="00E03ACB" w:rsidRDefault="00107379">
            <w:pPr>
              <w:pStyle w:val="sc-RequirementRight"/>
              <w:rPr>
                <w:del w:id="82" w:author="Abbotson, Susan C. W." w:date="2019-12-20T16:51:00Z"/>
              </w:rPr>
            </w:pPr>
            <w:del w:id="83" w:author="Abbotson, Susan C. W." w:date="2019-12-20T16:51:00Z">
              <w:r w:rsidDel="00E03ACB">
                <w:delText>1</w:delText>
              </w:r>
            </w:del>
          </w:p>
        </w:tc>
        <w:tc>
          <w:tcPr>
            <w:tcW w:w="1116" w:type="dxa"/>
            <w:tcPrChange w:id="84" w:author="Abbotson, Susan C. W." w:date="2019-12-20T16:51:00Z">
              <w:tcPr>
                <w:tcW w:w="1116" w:type="dxa"/>
              </w:tcPr>
            </w:tcPrChange>
          </w:tcPr>
          <w:p w14:paraId="49F8C4A3" w14:textId="45DDEFA8" w:rsidR="00AB2DA1" w:rsidDel="00E03ACB" w:rsidRDefault="00107379">
            <w:pPr>
              <w:pStyle w:val="sc-Requirement"/>
              <w:rPr>
                <w:del w:id="85" w:author="Abbotson, Susan C. W." w:date="2019-12-20T16:51:00Z"/>
              </w:rPr>
            </w:pPr>
            <w:del w:id="86" w:author="Abbotson, Susan C. W." w:date="2019-12-20T16:51:00Z">
              <w:r w:rsidDel="00E03ACB">
                <w:delText>F, Sp</w:delText>
              </w:r>
            </w:del>
          </w:p>
        </w:tc>
      </w:tr>
      <w:tr w:rsidR="00AB2DA1" w14:paraId="5C26D298" w14:textId="77777777" w:rsidTr="00E03ACB">
        <w:tc>
          <w:tcPr>
            <w:tcW w:w="1199" w:type="dxa"/>
            <w:tcPrChange w:id="87" w:author="Abbotson, Susan C. W." w:date="2019-12-20T16:51:00Z">
              <w:tcPr>
                <w:tcW w:w="1200" w:type="dxa"/>
              </w:tcPr>
            </w:tcPrChange>
          </w:tcPr>
          <w:p w14:paraId="79DBD1BD" w14:textId="77777777" w:rsidR="00AB2DA1" w:rsidRDefault="00107379">
            <w:pPr>
              <w:pStyle w:val="sc-Requirement"/>
            </w:pPr>
            <w:r>
              <w:t>SPED 458</w:t>
            </w:r>
          </w:p>
        </w:tc>
        <w:tc>
          <w:tcPr>
            <w:tcW w:w="2000" w:type="dxa"/>
            <w:tcPrChange w:id="88" w:author="Abbotson, Susan C. W." w:date="2019-12-20T16:51:00Z">
              <w:tcPr>
                <w:tcW w:w="2000" w:type="dxa"/>
              </w:tcPr>
            </w:tcPrChange>
          </w:tcPr>
          <w:p w14:paraId="010A2617" w14:textId="77777777" w:rsidR="00AB2DA1" w:rsidRDefault="00107379">
            <w:pPr>
              <w:pStyle w:val="sc-Requirement"/>
            </w:pPr>
            <w:r>
              <w:t>STEM for Diverse Learners: Intensive Intervention</w:t>
            </w:r>
          </w:p>
        </w:tc>
        <w:tc>
          <w:tcPr>
            <w:tcW w:w="450" w:type="dxa"/>
            <w:tcPrChange w:id="89" w:author="Abbotson, Susan C. W." w:date="2019-12-20T16:51:00Z">
              <w:tcPr>
                <w:tcW w:w="450" w:type="dxa"/>
              </w:tcPr>
            </w:tcPrChange>
          </w:tcPr>
          <w:p w14:paraId="7D63FF84" w14:textId="77777777" w:rsidR="00AB2DA1" w:rsidRDefault="00107379">
            <w:pPr>
              <w:pStyle w:val="sc-RequirementRight"/>
            </w:pPr>
            <w:r>
              <w:t>4</w:t>
            </w:r>
          </w:p>
        </w:tc>
        <w:tc>
          <w:tcPr>
            <w:tcW w:w="1116" w:type="dxa"/>
            <w:tcPrChange w:id="90" w:author="Abbotson, Susan C. W." w:date="2019-12-20T16:51:00Z">
              <w:tcPr>
                <w:tcW w:w="1116" w:type="dxa"/>
              </w:tcPr>
            </w:tcPrChange>
          </w:tcPr>
          <w:p w14:paraId="004E6FE2" w14:textId="77777777" w:rsidR="00AB2DA1" w:rsidRDefault="00107379">
            <w:pPr>
              <w:pStyle w:val="sc-Requirement"/>
            </w:pPr>
            <w:r>
              <w:t xml:space="preserve">F, </w:t>
            </w:r>
            <w:proofErr w:type="spellStart"/>
            <w:r>
              <w:t>Sp</w:t>
            </w:r>
            <w:proofErr w:type="spellEnd"/>
          </w:p>
        </w:tc>
      </w:tr>
      <w:tr w:rsidR="00AB2DA1" w14:paraId="472FAF68" w14:textId="77777777" w:rsidTr="00E03ACB">
        <w:tc>
          <w:tcPr>
            <w:tcW w:w="1199" w:type="dxa"/>
            <w:tcPrChange w:id="91" w:author="Abbotson, Susan C. W." w:date="2019-12-20T16:51:00Z">
              <w:tcPr>
                <w:tcW w:w="1200" w:type="dxa"/>
              </w:tcPr>
            </w:tcPrChange>
          </w:tcPr>
          <w:p w14:paraId="5869F27A" w14:textId="77777777" w:rsidR="00AB2DA1" w:rsidRDefault="00AB2DA1">
            <w:pPr>
              <w:pStyle w:val="sc-Requirement"/>
            </w:pPr>
          </w:p>
        </w:tc>
        <w:tc>
          <w:tcPr>
            <w:tcW w:w="2000" w:type="dxa"/>
            <w:tcPrChange w:id="92" w:author="Abbotson, Susan C. W." w:date="2019-12-20T16:51:00Z">
              <w:tcPr>
                <w:tcW w:w="2000" w:type="dxa"/>
              </w:tcPr>
            </w:tcPrChange>
          </w:tcPr>
          <w:p w14:paraId="738811B4" w14:textId="77777777" w:rsidR="00AB2DA1" w:rsidRDefault="00107379">
            <w:pPr>
              <w:pStyle w:val="sc-Requirement"/>
            </w:pPr>
            <w:r>
              <w:t> </w:t>
            </w:r>
          </w:p>
        </w:tc>
        <w:tc>
          <w:tcPr>
            <w:tcW w:w="450" w:type="dxa"/>
            <w:tcPrChange w:id="93" w:author="Abbotson, Susan C. W." w:date="2019-12-20T16:51:00Z">
              <w:tcPr>
                <w:tcW w:w="450" w:type="dxa"/>
              </w:tcPr>
            </w:tcPrChange>
          </w:tcPr>
          <w:p w14:paraId="461C08FF" w14:textId="77777777" w:rsidR="00AB2DA1" w:rsidRDefault="00AB2DA1">
            <w:pPr>
              <w:pStyle w:val="sc-RequirementRight"/>
            </w:pPr>
          </w:p>
        </w:tc>
        <w:tc>
          <w:tcPr>
            <w:tcW w:w="1116" w:type="dxa"/>
            <w:tcPrChange w:id="94" w:author="Abbotson, Susan C. W." w:date="2019-12-20T16:51:00Z">
              <w:tcPr>
                <w:tcW w:w="1116" w:type="dxa"/>
              </w:tcPr>
            </w:tcPrChange>
          </w:tcPr>
          <w:p w14:paraId="3C91F9FA" w14:textId="77777777" w:rsidR="00AB2DA1" w:rsidRDefault="00AB2DA1">
            <w:pPr>
              <w:pStyle w:val="sc-Requirement"/>
            </w:pPr>
          </w:p>
        </w:tc>
      </w:tr>
      <w:tr w:rsidR="00AB2DA1" w14:paraId="1CF86F40" w14:textId="77777777" w:rsidTr="00E03ACB">
        <w:tc>
          <w:tcPr>
            <w:tcW w:w="1199" w:type="dxa"/>
            <w:tcPrChange w:id="95" w:author="Abbotson, Susan C. W." w:date="2019-12-20T16:51:00Z">
              <w:tcPr>
                <w:tcW w:w="1200" w:type="dxa"/>
              </w:tcPr>
            </w:tcPrChange>
          </w:tcPr>
          <w:p w14:paraId="0B68FC7B" w14:textId="77777777" w:rsidR="00AB2DA1" w:rsidRDefault="00107379">
            <w:pPr>
              <w:pStyle w:val="sc-Requirement"/>
            </w:pPr>
            <w:r>
              <w:t>ELED 440</w:t>
            </w:r>
          </w:p>
        </w:tc>
        <w:tc>
          <w:tcPr>
            <w:tcW w:w="2000" w:type="dxa"/>
            <w:tcPrChange w:id="96" w:author="Abbotson, Susan C. W." w:date="2019-12-20T16:51:00Z">
              <w:tcPr>
                <w:tcW w:w="2000" w:type="dxa"/>
              </w:tcPr>
            </w:tcPrChange>
          </w:tcPr>
          <w:p w14:paraId="55AAAA0A" w14:textId="77777777" w:rsidR="00AB2DA1" w:rsidRDefault="00107379">
            <w:pPr>
              <w:pStyle w:val="sc-Requirement"/>
            </w:pPr>
            <w:r>
              <w:t>Capstone: STEAM/Project-Based Learning</w:t>
            </w:r>
          </w:p>
        </w:tc>
        <w:tc>
          <w:tcPr>
            <w:tcW w:w="450" w:type="dxa"/>
            <w:tcPrChange w:id="97" w:author="Abbotson, Susan C. W." w:date="2019-12-20T16:51:00Z">
              <w:tcPr>
                <w:tcW w:w="450" w:type="dxa"/>
              </w:tcPr>
            </w:tcPrChange>
          </w:tcPr>
          <w:p w14:paraId="0F4A13AF" w14:textId="77777777" w:rsidR="00AB2DA1" w:rsidRDefault="00107379">
            <w:pPr>
              <w:pStyle w:val="sc-RequirementRight"/>
            </w:pPr>
            <w:r>
              <w:t>2</w:t>
            </w:r>
          </w:p>
        </w:tc>
        <w:tc>
          <w:tcPr>
            <w:tcW w:w="1116" w:type="dxa"/>
            <w:tcPrChange w:id="98" w:author="Abbotson, Susan C. W." w:date="2019-12-20T16:51:00Z">
              <w:tcPr>
                <w:tcW w:w="1116" w:type="dxa"/>
              </w:tcPr>
            </w:tcPrChange>
          </w:tcPr>
          <w:p w14:paraId="27E1D015" w14:textId="77777777" w:rsidR="00AB2DA1" w:rsidRDefault="00107379">
            <w:pPr>
              <w:pStyle w:val="sc-Requirement"/>
            </w:pPr>
            <w:r>
              <w:t xml:space="preserve">F, </w:t>
            </w:r>
            <w:proofErr w:type="spellStart"/>
            <w:r>
              <w:t>Sp</w:t>
            </w:r>
            <w:proofErr w:type="spellEnd"/>
            <w:r>
              <w:t>, Su</w:t>
            </w:r>
          </w:p>
        </w:tc>
      </w:tr>
      <w:tr w:rsidR="00AB2DA1" w14:paraId="1C12FDA1" w14:textId="77777777" w:rsidTr="00E03ACB">
        <w:tc>
          <w:tcPr>
            <w:tcW w:w="1199" w:type="dxa"/>
            <w:tcPrChange w:id="99" w:author="Abbotson, Susan C. W." w:date="2019-12-20T16:51:00Z">
              <w:tcPr>
                <w:tcW w:w="1200" w:type="dxa"/>
              </w:tcPr>
            </w:tcPrChange>
          </w:tcPr>
          <w:p w14:paraId="01D0B7E1" w14:textId="77777777" w:rsidR="00AB2DA1" w:rsidRDefault="00AB2DA1">
            <w:pPr>
              <w:pStyle w:val="sc-Requirement"/>
            </w:pPr>
          </w:p>
        </w:tc>
        <w:tc>
          <w:tcPr>
            <w:tcW w:w="2000" w:type="dxa"/>
            <w:tcPrChange w:id="100" w:author="Abbotson, Susan C. W." w:date="2019-12-20T16:51:00Z">
              <w:tcPr>
                <w:tcW w:w="2000" w:type="dxa"/>
              </w:tcPr>
            </w:tcPrChange>
          </w:tcPr>
          <w:p w14:paraId="3F2AED1C" w14:textId="77777777" w:rsidR="00AB2DA1" w:rsidRDefault="00107379">
            <w:pPr>
              <w:pStyle w:val="sc-Requirement"/>
            </w:pPr>
            <w:r>
              <w:t>-Or-</w:t>
            </w:r>
          </w:p>
        </w:tc>
        <w:tc>
          <w:tcPr>
            <w:tcW w:w="450" w:type="dxa"/>
            <w:tcPrChange w:id="101" w:author="Abbotson, Susan C. W." w:date="2019-12-20T16:51:00Z">
              <w:tcPr>
                <w:tcW w:w="450" w:type="dxa"/>
              </w:tcPr>
            </w:tcPrChange>
          </w:tcPr>
          <w:p w14:paraId="6CD711C1" w14:textId="77777777" w:rsidR="00AB2DA1" w:rsidRDefault="00AB2DA1">
            <w:pPr>
              <w:pStyle w:val="sc-RequirementRight"/>
            </w:pPr>
          </w:p>
        </w:tc>
        <w:tc>
          <w:tcPr>
            <w:tcW w:w="1116" w:type="dxa"/>
            <w:tcPrChange w:id="102" w:author="Abbotson, Susan C. W." w:date="2019-12-20T16:51:00Z">
              <w:tcPr>
                <w:tcW w:w="1116" w:type="dxa"/>
              </w:tcPr>
            </w:tcPrChange>
          </w:tcPr>
          <w:p w14:paraId="11D10E01" w14:textId="77777777" w:rsidR="00AB2DA1" w:rsidRDefault="00AB2DA1">
            <w:pPr>
              <w:pStyle w:val="sc-Requirement"/>
            </w:pPr>
          </w:p>
        </w:tc>
      </w:tr>
      <w:tr w:rsidR="00AB2DA1" w14:paraId="67A7F9D5" w14:textId="77777777" w:rsidTr="00E03ACB">
        <w:tc>
          <w:tcPr>
            <w:tcW w:w="1199" w:type="dxa"/>
            <w:tcPrChange w:id="103" w:author="Abbotson, Susan C. W." w:date="2019-12-20T16:51:00Z">
              <w:tcPr>
                <w:tcW w:w="1200" w:type="dxa"/>
              </w:tcPr>
            </w:tcPrChange>
          </w:tcPr>
          <w:p w14:paraId="1F98C4FC" w14:textId="77777777" w:rsidR="00AB2DA1" w:rsidRDefault="00107379">
            <w:pPr>
              <w:pStyle w:val="sc-Requirement"/>
            </w:pPr>
            <w:r>
              <w:t>SPED 460</w:t>
            </w:r>
          </w:p>
        </w:tc>
        <w:tc>
          <w:tcPr>
            <w:tcW w:w="2000" w:type="dxa"/>
            <w:tcPrChange w:id="104" w:author="Abbotson, Susan C. W." w:date="2019-12-20T16:51:00Z">
              <w:tcPr>
                <w:tcW w:w="2000" w:type="dxa"/>
              </w:tcPr>
            </w:tcPrChange>
          </w:tcPr>
          <w:p w14:paraId="42C9B391" w14:textId="25321005" w:rsidR="00AB2DA1" w:rsidRDefault="00107379">
            <w:pPr>
              <w:pStyle w:val="sc-Requirement"/>
            </w:pPr>
            <w:r>
              <w:t xml:space="preserve">Capstone: Specialized Language </w:t>
            </w:r>
            <w:ins w:id="105" w:author="McDermott-Fasy, Cara" w:date="2019-11-25T16:57:00Z">
              <w:r w:rsidR="00017A83">
                <w:t xml:space="preserve">Instruction </w:t>
              </w:r>
            </w:ins>
            <w:del w:id="106" w:author="McDermott-Fasy, Cara" w:date="2019-11-25T16:57:00Z">
              <w:r w:rsidDel="00017A83">
                <w:delText>Programs</w:delText>
              </w:r>
            </w:del>
          </w:p>
        </w:tc>
        <w:tc>
          <w:tcPr>
            <w:tcW w:w="450" w:type="dxa"/>
            <w:tcPrChange w:id="107" w:author="Abbotson, Susan C. W." w:date="2019-12-20T16:51:00Z">
              <w:tcPr>
                <w:tcW w:w="450" w:type="dxa"/>
              </w:tcPr>
            </w:tcPrChange>
          </w:tcPr>
          <w:p w14:paraId="4EFA881C" w14:textId="77777777" w:rsidR="00AB2DA1" w:rsidRDefault="00107379">
            <w:pPr>
              <w:pStyle w:val="sc-RequirementRight"/>
            </w:pPr>
            <w:r>
              <w:t>2</w:t>
            </w:r>
          </w:p>
        </w:tc>
        <w:tc>
          <w:tcPr>
            <w:tcW w:w="1116" w:type="dxa"/>
            <w:tcPrChange w:id="108" w:author="Abbotson, Susan C. W." w:date="2019-12-20T16:51:00Z">
              <w:tcPr>
                <w:tcW w:w="1116" w:type="dxa"/>
              </w:tcPr>
            </w:tcPrChange>
          </w:tcPr>
          <w:p w14:paraId="7C446A1E" w14:textId="77777777" w:rsidR="00AB2DA1" w:rsidRDefault="00107379">
            <w:pPr>
              <w:pStyle w:val="sc-Requirement"/>
            </w:pPr>
            <w:r>
              <w:t xml:space="preserve">F, </w:t>
            </w:r>
            <w:proofErr w:type="spellStart"/>
            <w:r>
              <w:t>Sp</w:t>
            </w:r>
            <w:proofErr w:type="spellEnd"/>
            <w:r>
              <w:t>, Su</w:t>
            </w:r>
          </w:p>
        </w:tc>
      </w:tr>
      <w:tr w:rsidR="00AB2DA1" w14:paraId="2CE266E4" w14:textId="77777777" w:rsidTr="00E03ACB">
        <w:tc>
          <w:tcPr>
            <w:tcW w:w="1199" w:type="dxa"/>
            <w:tcPrChange w:id="109" w:author="Abbotson, Susan C. W." w:date="2019-12-20T16:51:00Z">
              <w:tcPr>
                <w:tcW w:w="1200" w:type="dxa"/>
              </w:tcPr>
            </w:tcPrChange>
          </w:tcPr>
          <w:p w14:paraId="322840D0" w14:textId="77777777" w:rsidR="00AB2DA1" w:rsidRDefault="00AB2DA1">
            <w:pPr>
              <w:pStyle w:val="sc-Requirement"/>
            </w:pPr>
          </w:p>
        </w:tc>
        <w:tc>
          <w:tcPr>
            <w:tcW w:w="2000" w:type="dxa"/>
            <w:tcPrChange w:id="110" w:author="Abbotson, Susan C. W." w:date="2019-12-20T16:51:00Z">
              <w:tcPr>
                <w:tcW w:w="2000" w:type="dxa"/>
              </w:tcPr>
            </w:tcPrChange>
          </w:tcPr>
          <w:p w14:paraId="4D4B3CA2" w14:textId="77777777" w:rsidR="00AB2DA1" w:rsidRDefault="00107379">
            <w:pPr>
              <w:pStyle w:val="sc-Requirement"/>
            </w:pPr>
            <w:r>
              <w:t> </w:t>
            </w:r>
          </w:p>
        </w:tc>
        <w:tc>
          <w:tcPr>
            <w:tcW w:w="450" w:type="dxa"/>
            <w:tcPrChange w:id="111" w:author="Abbotson, Susan C. W." w:date="2019-12-20T16:51:00Z">
              <w:tcPr>
                <w:tcW w:w="450" w:type="dxa"/>
              </w:tcPr>
            </w:tcPrChange>
          </w:tcPr>
          <w:p w14:paraId="5A620138" w14:textId="77777777" w:rsidR="00AB2DA1" w:rsidRDefault="00AB2DA1">
            <w:pPr>
              <w:pStyle w:val="sc-RequirementRight"/>
            </w:pPr>
          </w:p>
        </w:tc>
        <w:tc>
          <w:tcPr>
            <w:tcW w:w="1116" w:type="dxa"/>
            <w:tcPrChange w:id="112" w:author="Abbotson, Susan C. W." w:date="2019-12-20T16:51:00Z">
              <w:tcPr>
                <w:tcW w:w="1116" w:type="dxa"/>
              </w:tcPr>
            </w:tcPrChange>
          </w:tcPr>
          <w:p w14:paraId="7CD5B089" w14:textId="77777777" w:rsidR="00AB2DA1" w:rsidRDefault="00AB2DA1">
            <w:pPr>
              <w:pStyle w:val="sc-Requirement"/>
            </w:pPr>
          </w:p>
        </w:tc>
      </w:tr>
      <w:tr w:rsidR="00AB2DA1" w14:paraId="0AEE0319" w14:textId="77777777" w:rsidTr="00E03ACB">
        <w:tc>
          <w:tcPr>
            <w:tcW w:w="1199" w:type="dxa"/>
            <w:tcPrChange w:id="113" w:author="Abbotson, Susan C. W." w:date="2019-12-20T16:51:00Z">
              <w:tcPr>
                <w:tcW w:w="1200" w:type="dxa"/>
              </w:tcPr>
            </w:tcPrChange>
          </w:tcPr>
          <w:p w14:paraId="0491FAB2" w14:textId="77777777" w:rsidR="00AB2DA1" w:rsidRDefault="00107379">
            <w:pPr>
              <w:pStyle w:val="sc-Requirement"/>
            </w:pPr>
            <w:r>
              <w:t>SPED 470</w:t>
            </w:r>
          </w:p>
        </w:tc>
        <w:tc>
          <w:tcPr>
            <w:tcW w:w="2000" w:type="dxa"/>
            <w:tcPrChange w:id="114" w:author="Abbotson, Susan C. W." w:date="2019-12-20T16:51:00Z">
              <w:tcPr>
                <w:tcW w:w="2000" w:type="dxa"/>
              </w:tcPr>
            </w:tcPrChange>
          </w:tcPr>
          <w:p w14:paraId="6F4B252D" w14:textId="77777777" w:rsidR="00AB2DA1" w:rsidRDefault="00107379">
            <w:pPr>
              <w:pStyle w:val="sc-Requirement"/>
            </w:pPr>
            <w:r>
              <w:t>Collaboration: Home, School, and Community</w:t>
            </w:r>
          </w:p>
        </w:tc>
        <w:tc>
          <w:tcPr>
            <w:tcW w:w="450" w:type="dxa"/>
            <w:tcPrChange w:id="115" w:author="Abbotson, Susan C. W." w:date="2019-12-20T16:51:00Z">
              <w:tcPr>
                <w:tcW w:w="450" w:type="dxa"/>
              </w:tcPr>
            </w:tcPrChange>
          </w:tcPr>
          <w:p w14:paraId="30DE1720" w14:textId="77777777" w:rsidR="00AB2DA1" w:rsidRDefault="00107379">
            <w:pPr>
              <w:pStyle w:val="sc-RequirementRight"/>
            </w:pPr>
            <w:r>
              <w:t>3</w:t>
            </w:r>
          </w:p>
        </w:tc>
        <w:tc>
          <w:tcPr>
            <w:tcW w:w="1116" w:type="dxa"/>
            <w:tcPrChange w:id="116" w:author="Abbotson, Susan C. W." w:date="2019-12-20T16:51:00Z">
              <w:tcPr>
                <w:tcW w:w="1116" w:type="dxa"/>
              </w:tcPr>
            </w:tcPrChange>
          </w:tcPr>
          <w:p w14:paraId="5329F021" w14:textId="77777777" w:rsidR="00AB2DA1" w:rsidRDefault="00107379">
            <w:pPr>
              <w:pStyle w:val="sc-Requirement"/>
            </w:pPr>
            <w:r>
              <w:t xml:space="preserve">F, </w:t>
            </w:r>
            <w:proofErr w:type="spellStart"/>
            <w:r>
              <w:t>Sp</w:t>
            </w:r>
            <w:proofErr w:type="spellEnd"/>
          </w:p>
        </w:tc>
      </w:tr>
      <w:tr w:rsidR="00AB2DA1" w14:paraId="2D780211" w14:textId="77777777" w:rsidTr="00E03ACB">
        <w:tc>
          <w:tcPr>
            <w:tcW w:w="1199" w:type="dxa"/>
            <w:tcPrChange w:id="117" w:author="Abbotson, Susan C. W." w:date="2019-12-20T16:51:00Z">
              <w:tcPr>
                <w:tcW w:w="1200" w:type="dxa"/>
              </w:tcPr>
            </w:tcPrChange>
          </w:tcPr>
          <w:p w14:paraId="67F99924" w14:textId="77777777" w:rsidR="00AB2DA1" w:rsidRDefault="00107379">
            <w:pPr>
              <w:pStyle w:val="sc-Requirement"/>
            </w:pPr>
            <w:r>
              <w:t>SPED 471</w:t>
            </w:r>
          </w:p>
        </w:tc>
        <w:tc>
          <w:tcPr>
            <w:tcW w:w="2000" w:type="dxa"/>
            <w:tcPrChange w:id="118" w:author="Abbotson, Susan C. W." w:date="2019-12-20T16:51:00Z">
              <w:tcPr>
                <w:tcW w:w="2000" w:type="dxa"/>
              </w:tcPr>
            </w:tcPrChange>
          </w:tcPr>
          <w:p w14:paraId="6D74E9B8" w14:textId="18584388" w:rsidR="00AB2DA1" w:rsidRDefault="00017A83">
            <w:pPr>
              <w:pStyle w:val="sc-Requirement"/>
            </w:pPr>
            <w:ins w:id="119" w:author="McDermott-Fasy, Cara" w:date="2019-11-25T16:57:00Z">
              <w:r>
                <w:t>Student Teaching in</w:t>
              </w:r>
            </w:ins>
            <w:ins w:id="120" w:author="McDermott-Fasy, Cara" w:date="2019-11-25T16:58:00Z">
              <w:r>
                <w:t xml:space="preserve"> Elementary Special Education </w:t>
              </w:r>
            </w:ins>
            <w:del w:id="121" w:author="McDermott-Fasy, Cara" w:date="2019-11-25T16:57:00Z">
              <w:r w:rsidR="00107379" w:rsidDel="00017A83">
                <w:delText>Elementary Student Teaching: Mild/Moderate Disabilities</w:delText>
              </w:r>
            </w:del>
          </w:p>
        </w:tc>
        <w:tc>
          <w:tcPr>
            <w:tcW w:w="450" w:type="dxa"/>
            <w:tcPrChange w:id="122" w:author="Abbotson, Susan C. W." w:date="2019-12-20T16:51:00Z">
              <w:tcPr>
                <w:tcW w:w="450" w:type="dxa"/>
              </w:tcPr>
            </w:tcPrChange>
          </w:tcPr>
          <w:p w14:paraId="39372A69" w14:textId="07EEEFE1" w:rsidR="00AB2DA1" w:rsidRDefault="00017A83">
            <w:pPr>
              <w:pStyle w:val="sc-RequirementRight"/>
            </w:pPr>
            <w:ins w:id="123" w:author="McDermott-Fasy, Cara" w:date="2019-11-25T16:58:00Z">
              <w:r>
                <w:t>8-</w:t>
              </w:r>
            </w:ins>
            <w:r w:rsidR="00107379">
              <w:t>9</w:t>
            </w:r>
          </w:p>
        </w:tc>
        <w:tc>
          <w:tcPr>
            <w:tcW w:w="1116" w:type="dxa"/>
            <w:tcPrChange w:id="124" w:author="Abbotson, Susan C. W." w:date="2019-12-20T16:51:00Z">
              <w:tcPr>
                <w:tcW w:w="1116" w:type="dxa"/>
              </w:tcPr>
            </w:tcPrChange>
          </w:tcPr>
          <w:p w14:paraId="1462CDA5" w14:textId="77777777" w:rsidR="00AB2DA1" w:rsidRDefault="00107379">
            <w:pPr>
              <w:pStyle w:val="sc-Requirement"/>
            </w:pPr>
            <w:r>
              <w:t xml:space="preserve">F, </w:t>
            </w:r>
            <w:proofErr w:type="spellStart"/>
            <w:r>
              <w:t>Sp</w:t>
            </w:r>
            <w:proofErr w:type="spellEnd"/>
          </w:p>
        </w:tc>
      </w:tr>
    </w:tbl>
    <w:p w14:paraId="6FF418D2" w14:textId="5C15F5FA" w:rsidR="00AB2DA1" w:rsidRDefault="00107379">
      <w:pPr>
        <w:pStyle w:val="sc-BodyText"/>
        <w:rPr>
          <w:ins w:id="125" w:author="Abbotson, Susan C. W." w:date="2019-12-06T17:15:00Z"/>
        </w:rPr>
      </w:pPr>
      <w:r>
        <w:t>Students cannot receive credit for both SPED 202 and ELED 202.</w:t>
      </w:r>
    </w:p>
    <w:p w14:paraId="518A5362" w14:textId="1494C8A7" w:rsidR="00A66980" w:rsidRDefault="00A66980">
      <w:pPr>
        <w:pStyle w:val="sc-BodyText"/>
      </w:pPr>
      <w:ins w:id="126" w:author="Abbotson, Susan C. W." w:date="2019-12-06T17:15:00Z">
        <w:r>
          <w:t xml:space="preserve">Note: SPED 471: For students seeking dual certification in Elementary Special Education and SID, this will be an </w:t>
        </w:r>
        <w:proofErr w:type="gramStart"/>
        <w:r>
          <w:t>8 credit</w:t>
        </w:r>
        <w:proofErr w:type="gramEnd"/>
        <w:r>
          <w:t xml:space="preserve"> course, otherwise this is a 9 credit course.</w:t>
        </w:r>
      </w:ins>
    </w:p>
    <w:p w14:paraId="0269178B" w14:textId="06692617" w:rsidR="00AB2DA1" w:rsidRDefault="00107379">
      <w:pPr>
        <w:pStyle w:val="sc-Total"/>
      </w:pPr>
      <w:r>
        <w:t>Total Credit Hours: 44</w:t>
      </w:r>
    </w:p>
    <w:p w14:paraId="14B8EEAA" w14:textId="25D5A98F" w:rsidR="00AB2DA1" w:rsidRDefault="00107379">
      <w:pPr>
        <w:pStyle w:val="sc-AwardHeading"/>
      </w:pPr>
      <w:bookmarkStart w:id="127" w:name="DA4791F6A2404725B9ECA8734782D3CA"/>
      <w:r>
        <w:t xml:space="preserve">Special Education B.S.—with Concentration in </w:t>
      </w:r>
      <w:del w:id="128" w:author="Hui, Ying" w:date="2019-11-21T13:26:00Z">
        <w:r w:rsidDel="006D2201">
          <w:delText xml:space="preserve">Mild/Moderate Disabilities </w:delText>
        </w:r>
      </w:del>
      <w:r>
        <w:t xml:space="preserve">Elementary </w:t>
      </w:r>
      <w:del w:id="129" w:author="McDermott-Fasy, Cara" w:date="2019-11-25T16:58:00Z">
        <w:r w:rsidDel="00017A83">
          <w:delText>School Level</w:delText>
        </w:r>
      </w:del>
      <w:ins w:id="130" w:author="McDermott-Fasy, Cara" w:date="2019-11-25T16:58:00Z">
        <w:r w:rsidR="00017A83">
          <w:t>Special Education</w:t>
        </w:r>
      </w:ins>
      <w:r>
        <w:t xml:space="preserve"> and Severe Intellectual Disabilities</w:t>
      </w:r>
      <w:bookmarkEnd w:id="127"/>
      <w:r>
        <w:fldChar w:fldCharType="begin"/>
      </w:r>
      <w:r>
        <w:instrText xml:space="preserve"> XE "Special Education B.S.—with Concentration in Mild/Moderate Disabilities Elementary School Level and Severe Intellectual Disabilities" </w:instrText>
      </w:r>
      <w:r>
        <w:fldChar w:fldCharType="end"/>
      </w:r>
    </w:p>
    <w:p w14:paraId="15A8A7F6" w14:textId="77777777" w:rsidR="00AB2DA1" w:rsidRDefault="00107379">
      <w:pPr>
        <w:pStyle w:val="sc-BodyText"/>
      </w:pPr>
      <w:r>
        <w:t>OPEN ONLY TO STUDENTS MAJORING IN ELEMENTARY EDUCATION.</w:t>
      </w:r>
    </w:p>
    <w:p w14:paraId="02403554" w14:textId="77777777" w:rsidR="00AB2DA1" w:rsidRDefault="00107379">
      <w:pPr>
        <w:pStyle w:val="sc-RequirementsHeading"/>
      </w:pPr>
      <w:bookmarkStart w:id="131" w:name="29439DBF13D24D7F85DEEA4A74569F19"/>
      <w:r>
        <w:t>Course Requirements</w:t>
      </w:r>
      <w:bookmarkEnd w:id="131"/>
    </w:p>
    <w:p w14:paraId="744A8A64" w14:textId="77777777" w:rsidR="00AB2DA1" w:rsidRDefault="00107379">
      <w:pPr>
        <w:pStyle w:val="sc-RequirementsSubheading"/>
      </w:pPr>
      <w:bookmarkStart w:id="132" w:name="9222E2698F2A4652A90F9C6269C4591D"/>
      <w:r>
        <w:t>Courses</w:t>
      </w:r>
      <w:bookmarkEnd w:id="132"/>
    </w:p>
    <w:tbl>
      <w:tblPr>
        <w:tblW w:w="0" w:type="auto"/>
        <w:tblLook w:val="04A0" w:firstRow="1" w:lastRow="0" w:firstColumn="1" w:lastColumn="0" w:noHBand="0" w:noVBand="1"/>
        <w:tblPrChange w:id="133" w:author="Abbotson, Susan C. W." w:date="2019-12-20T16:51:00Z">
          <w:tblPr>
            <w:tblW w:w="0" w:type="auto"/>
            <w:tblLook w:val="04A0" w:firstRow="1" w:lastRow="0" w:firstColumn="1" w:lastColumn="0" w:noHBand="0" w:noVBand="1"/>
          </w:tblPr>
        </w:tblPrChange>
      </w:tblPr>
      <w:tblGrid>
        <w:gridCol w:w="1199"/>
        <w:gridCol w:w="2000"/>
        <w:gridCol w:w="450"/>
        <w:gridCol w:w="1116"/>
        <w:tblGridChange w:id="134">
          <w:tblGrid>
            <w:gridCol w:w="1199"/>
            <w:gridCol w:w="2000"/>
            <w:gridCol w:w="450"/>
            <w:gridCol w:w="1116"/>
          </w:tblGrid>
        </w:tblGridChange>
      </w:tblGrid>
      <w:tr w:rsidR="00AB2DA1" w14:paraId="6FB3915A" w14:textId="77777777" w:rsidTr="00E03ACB">
        <w:tc>
          <w:tcPr>
            <w:tcW w:w="1199" w:type="dxa"/>
            <w:tcPrChange w:id="135" w:author="Abbotson, Susan C. W." w:date="2019-12-20T16:51:00Z">
              <w:tcPr>
                <w:tcW w:w="1200" w:type="dxa"/>
              </w:tcPr>
            </w:tcPrChange>
          </w:tcPr>
          <w:p w14:paraId="6AAC04FB" w14:textId="77777777" w:rsidR="00AB2DA1" w:rsidRDefault="00107379">
            <w:pPr>
              <w:pStyle w:val="sc-Requirement"/>
            </w:pPr>
            <w:r>
              <w:t>ELED 202</w:t>
            </w:r>
          </w:p>
        </w:tc>
        <w:tc>
          <w:tcPr>
            <w:tcW w:w="2000" w:type="dxa"/>
            <w:tcPrChange w:id="136" w:author="Abbotson, Susan C. W." w:date="2019-12-20T16:51:00Z">
              <w:tcPr>
                <w:tcW w:w="2000" w:type="dxa"/>
              </w:tcPr>
            </w:tcPrChange>
          </w:tcPr>
          <w:p w14:paraId="6447FC41" w14:textId="77777777" w:rsidR="00AB2DA1" w:rsidRDefault="00107379">
            <w:pPr>
              <w:pStyle w:val="sc-Requirement"/>
            </w:pPr>
            <w:r>
              <w:t>Teaching All Learners: Foundations and Strategies</w:t>
            </w:r>
          </w:p>
        </w:tc>
        <w:tc>
          <w:tcPr>
            <w:tcW w:w="450" w:type="dxa"/>
            <w:tcPrChange w:id="137" w:author="Abbotson, Susan C. W." w:date="2019-12-20T16:51:00Z">
              <w:tcPr>
                <w:tcW w:w="450" w:type="dxa"/>
              </w:tcPr>
            </w:tcPrChange>
          </w:tcPr>
          <w:p w14:paraId="38A5391B" w14:textId="77777777" w:rsidR="00AB2DA1" w:rsidRDefault="00107379">
            <w:pPr>
              <w:pStyle w:val="sc-RequirementRight"/>
            </w:pPr>
            <w:r>
              <w:t>4</w:t>
            </w:r>
          </w:p>
        </w:tc>
        <w:tc>
          <w:tcPr>
            <w:tcW w:w="1116" w:type="dxa"/>
            <w:tcPrChange w:id="138" w:author="Abbotson, Susan C. W." w:date="2019-12-20T16:51:00Z">
              <w:tcPr>
                <w:tcW w:w="1116" w:type="dxa"/>
              </w:tcPr>
            </w:tcPrChange>
          </w:tcPr>
          <w:p w14:paraId="358CA570" w14:textId="77777777" w:rsidR="00AB2DA1" w:rsidRDefault="00107379">
            <w:pPr>
              <w:pStyle w:val="sc-Requirement"/>
            </w:pPr>
            <w:r>
              <w:t>F</w:t>
            </w:r>
          </w:p>
        </w:tc>
      </w:tr>
      <w:tr w:rsidR="00AB2DA1" w14:paraId="036B68E8" w14:textId="77777777" w:rsidTr="00E03ACB">
        <w:tc>
          <w:tcPr>
            <w:tcW w:w="1199" w:type="dxa"/>
            <w:tcPrChange w:id="139" w:author="Abbotson, Susan C. W." w:date="2019-12-20T16:51:00Z">
              <w:tcPr>
                <w:tcW w:w="1200" w:type="dxa"/>
              </w:tcPr>
            </w:tcPrChange>
          </w:tcPr>
          <w:p w14:paraId="56DC1777" w14:textId="77777777" w:rsidR="00AB2DA1" w:rsidRDefault="00AB2DA1">
            <w:pPr>
              <w:pStyle w:val="sc-Requirement"/>
            </w:pPr>
          </w:p>
        </w:tc>
        <w:tc>
          <w:tcPr>
            <w:tcW w:w="2000" w:type="dxa"/>
            <w:tcPrChange w:id="140" w:author="Abbotson, Susan C. W." w:date="2019-12-20T16:51:00Z">
              <w:tcPr>
                <w:tcW w:w="2000" w:type="dxa"/>
              </w:tcPr>
            </w:tcPrChange>
          </w:tcPr>
          <w:p w14:paraId="547D0E1D" w14:textId="77777777" w:rsidR="00AB2DA1" w:rsidRDefault="00107379">
            <w:pPr>
              <w:pStyle w:val="sc-Requirement"/>
            </w:pPr>
            <w:r>
              <w:t>-Or-</w:t>
            </w:r>
          </w:p>
        </w:tc>
        <w:tc>
          <w:tcPr>
            <w:tcW w:w="450" w:type="dxa"/>
            <w:tcPrChange w:id="141" w:author="Abbotson, Susan C. W." w:date="2019-12-20T16:51:00Z">
              <w:tcPr>
                <w:tcW w:w="450" w:type="dxa"/>
              </w:tcPr>
            </w:tcPrChange>
          </w:tcPr>
          <w:p w14:paraId="5C935F3A" w14:textId="77777777" w:rsidR="00AB2DA1" w:rsidRDefault="00AB2DA1">
            <w:pPr>
              <w:pStyle w:val="sc-RequirementRight"/>
            </w:pPr>
          </w:p>
        </w:tc>
        <w:tc>
          <w:tcPr>
            <w:tcW w:w="1116" w:type="dxa"/>
            <w:tcPrChange w:id="142" w:author="Abbotson, Susan C. W." w:date="2019-12-20T16:51:00Z">
              <w:tcPr>
                <w:tcW w:w="1116" w:type="dxa"/>
              </w:tcPr>
            </w:tcPrChange>
          </w:tcPr>
          <w:p w14:paraId="1CB9151B" w14:textId="77777777" w:rsidR="00AB2DA1" w:rsidRDefault="00AB2DA1">
            <w:pPr>
              <w:pStyle w:val="sc-Requirement"/>
            </w:pPr>
          </w:p>
        </w:tc>
      </w:tr>
      <w:tr w:rsidR="00AB2DA1" w14:paraId="6307C2D3" w14:textId="77777777" w:rsidTr="00E03ACB">
        <w:tc>
          <w:tcPr>
            <w:tcW w:w="1199" w:type="dxa"/>
            <w:tcPrChange w:id="143" w:author="Abbotson, Susan C. W." w:date="2019-12-20T16:51:00Z">
              <w:tcPr>
                <w:tcW w:w="1200" w:type="dxa"/>
              </w:tcPr>
            </w:tcPrChange>
          </w:tcPr>
          <w:p w14:paraId="4AA43352" w14:textId="77777777" w:rsidR="00AB2DA1" w:rsidRDefault="00107379">
            <w:pPr>
              <w:pStyle w:val="sc-Requirement"/>
            </w:pPr>
            <w:r>
              <w:t>SPED 202</w:t>
            </w:r>
          </w:p>
        </w:tc>
        <w:tc>
          <w:tcPr>
            <w:tcW w:w="2000" w:type="dxa"/>
            <w:tcPrChange w:id="144" w:author="Abbotson, Susan C. W." w:date="2019-12-20T16:51:00Z">
              <w:tcPr>
                <w:tcW w:w="2000" w:type="dxa"/>
              </w:tcPr>
            </w:tcPrChange>
          </w:tcPr>
          <w:p w14:paraId="18519C9F" w14:textId="77777777" w:rsidR="00AB2DA1" w:rsidRDefault="00107379">
            <w:pPr>
              <w:pStyle w:val="sc-Requirement"/>
            </w:pPr>
            <w:r>
              <w:t>Teaching All Learners: Foundations and Strategies</w:t>
            </w:r>
          </w:p>
        </w:tc>
        <w:tc>
          <w:tcPr>
            <w:tcW w:w="450" w:type="dxa"/>
            <w:tcPrChange w:id="145" w:author="Abbotson, Susan C. W." w:date="2019-12-20T16:51:00Z">
              <w:tcPr>
                <w:tcW w:w="450" w:type="dxa"/>
              </w:tcPr>
            </w:tcPrChange>
          </w:tcPr>
          <w:p w14:paraId="0DF22C59" w14:textId="77777777" w:rsidR="00AB2DA1" w:rsidRDefault="00107379">
            <w:pPr>
              <w:pStyle w:val="sc-RequirementRight"/>
            </w:pPr>
            <w:r>
              <w:t>4</w:t>
            </w:r>
          </w:p>
        </w:tc>
        <w:tc>
          <w:tcPr>
            <w:tcW w:w="1116" w:type="dxa"/>
            <w:tcPrChange w:id="146" w:author="Abbotson, Susan C. W." w:date="2019-12-20T16:51:00Z">
              <w:tcPr>
                <w:tcW w:w="1116" w:type="dxa"/>
              </w:tcPr>
            </w:tcPrChange>
          </w:tcPr>
          <w:p w14:paraId="1E9C08BB" w14:textId="77777777" w:rsidR="00AB2DA1" w:rsidRDefault="00107379">
            <w:pPr>
              <w:pStyle w:val="sc-Requirement"/>
            </w:pPr>
            <w:proofErr w:type="spellStart"/>
            <w:r>
              <w:t>Sp</w:t>
            </w:r>
            <w:proofErr w:type="spellEnd"/>
          </w:p>
        </w:tc>
      </w:tr>
      <w:tr w:rsidR="00AB2DA1" w14:paraId="267C0F90" w14:textId="77777777" w:rsidTr="00E03ACB">
        <w:tc>
          <w:tcPr>
            <w:tcW w:w="1199" w:type="dxa"/>
            <w:tcPrChange w:id="147" w:author="Abbotson, Susan C. W." w:date="2019-12-20T16:51:00Z">
              <w:tcPr>
                <w:tcW w:w="1200" w:type="dxa"/>
              </w:tcPr>
            </w:tcPrChange>
          </w:tcPr>
          <w:p w14:paraId="3BCA1123" w14:textId="77777777" w:rsidR="00AB2DA1" w:rsidRDefault="00AB2DA1">
            <w:pPr>
              <w:pStyle w:val="sc-Requirement"/>
            </w:pPr>
          </w:p>
        </w:tc>
        <w:tc>
          <w:tcPr>
            <w:tcW w:w="2000" w:type="dxa"/>
            <w:tcPrChange w:id="148" w:author="Abbotson, Susan C. W." w:date="2019-12-20T16:51:00Z">
              <w:tcPr>
                <w:tcW w:w="2000" w:type="dxa"/>
              </w:tcPr>
            </w:tcPrChange>
          </w:tcPr>
          <w:p w14:paraId="5200488D" w14:textId="77777777" w:rsidR="00AB2DA1" w:rsidRDefault="00107379">
            <w:pPr>
              <w:pStyle w:val="sc-Requirement"/>
            </w:pPr>
            <w:r>
              <w:t> </w:t>
            </w:r>
          </w:p>
        </w:tc>
        <w:tc>
          <w:tcPr>
            <w:tcW w:w="450" w:type="dxa"/>
            <w:tcPrChange w:id="149" w:author="Abbotson, Susan C. W." w:date="2019-12-20T16:51:00Z">
              <w:tcPr>
                <w:tcW w:w="450" w:type="dxa"/>
              </w:tcPr>
            </w:tcPrChange>
          </w:tcPr>
          <w:p w14:paraId="6FEC2515" w14:textId="77777777" w:rsidR="00AB2DA1" w:rsidRDefault="00AB2DA1">
            <w:pPr>
              <w:pStyle w:val="sc-RequirementRight"/>
            </w:pPr>
          </w:p>
        </w:tc>
        <w:tc>
          <w:tcPr>
            <w:tcW w:w="1116" w:type="dxa"/>
            <w:tcPrChange w:id="150" w:author="Abbotson, Susan C. W." w:date="2019-12-20T16:51:00Z">
              <w:tcPr>
                <w:tcW w:w="1116" w:type="dxa"/>
              </w:tcPr>
            </w:tcPrChange>
          </w:tcPr>
          <w:p w14:paraId="51578AFE" w14:textId="77777777" w:rsidR="00AB2DA1" w:rsidRDefault="00AB2DA1">
            <w:pPr>
              <w:pStyle w:val="sc-Requirement"/>
            </w:pPr>
          </w:p>
        </w:tc>
      </w:tr>
      <w:tr w:rsidR="00AB2DA1" w14:paraId="33E7B9CF" w14:textId="77777777" w:rsidTr="00E03ACB">
        <w:tc>
          <w:tcPr>
            <w:tcW w:w="1199" w:type="dxa"/>
            <w:tcPrChange w:id="151" w:author="Abbotson, Susan C. W." w:date="2019-12-20T16:51:00Z">
              <w:tcPr>
                <w:tcW w:w="1200" w:type="dxa"/>
              </w:tcPr>
            </w:tcPrChange>
          </w:tcPr>
          <w:p w14:paraId="006DC043" w14:textId="77777777" w:rsidR="00AB2DA1" w:rsidRDefault="00107379">
            <w:pPr>
              <w:pStyle w:val="sc-Requirement"/>
            </w:pPr>
            <w:r>
              <w:t>SPED 210</w:t>
            </w:r>
          </w:p>
        </w:tc>
        <w:tc>
          <w:tcPr>
            <w:tcW w:w="2000" w:type="dxa"/>
            <w:tcPrChange w:id="152" w:author="Abbotson, Susan C. W." w:date="2019-12-20T16:51:00Z">
              <w:tcPr>
                <w:tcW w:w="2000" w:type="dxa"/>
              </w:tcPr>
            </w:tcPrChange>
          </w:tcPr>
          <w:p w14:paraId="0D757F9E" w14:textId="77777777" w:rsidR="00AB2DA1" w:rsidRDefault="00107379">
            <w:pPr>
              <w:pStyle w:val="sc-Requirement"/>
            </w:pPr>
            <w:r>
              <w:t>Supporting Social, Emotional and Behavioral Learning</w:t>
            </w:r>
          </w:p>
        </w:tc>
        <w:tc>
          <w:tcPr>
            <w:tcW w:w="450" w:type="dxa"/>
            <w:tcPrChange w:id="153" w:author="Abbotson, Susan C. W." w:date="2019-12-20T16:51:00Z">
              <w:tcPr>
                <w:tcW w:w="450" w:type="dxa"/>
              </w:tcPr>
            </w:tcPrChange>
          </w:tcPr>
          <w:p w14:paraId="6FAD897E" w14:textId="77777777" w:rsidR="00AB2DA1" w:rsidRDefault="00107379">
            <w:pPr>
              <w:pStyle w:val="sc-RequirementRight"/>
            </w:pPr>
            <w:r>
              <w:t>4</w:t>
            </w:r>
          </w:p>
        </w:tc>
        <w:tc>
          <w:tcPr>
            <w:tcW w:w="1116" w:type="dxa"/>
            <w:tcPrChange w:id="154" w:author="Abbotson, Susan C. W." w:date="2019-12-20T16:51:00Z">
              <w:tcPr>
                <w:tcW w:w="1116" w:type="dxa"/>
              </w:tcPr>
            </w:tcPrChange>
          </w:tcPr>
          <w:p w14:paraId="6F809BD9" w14:textId="77777777" w:rsidR="00AB2DA1" w:rsidRDefault="00107379">
            <w:pPr>
              <w:pStyle w:val="sc-Requirement"/>
            </w:pPr>
            <w:r>
              <w:t xml:space="preserve">F, </w:t>
            </w:r>
            <w:proofErr w:type="spellStart"/>
            <w:r>
              <w:t>Sp</w:t>
            </w:r>
            <w:proofErr w:type="spellEnd"/>
          </w:p>
        </w:tc>
      </w:tr>
      <w:tr w:rsidR="00AB2DA1" w14:paraId="1CA13B74" w14:textId="77777777" w:rsidTr="00E03ACB">
        <w:tc>
          <w:tcPr>
            <w:tcW w:w="1199" w:type="dxa"/>
            <w:tcPrChange w:id="155" w:author="Abbotson, Susan C. W." w:date="2019-12-20T16:51:00Z">
              <w:tcPr>
                <w:tcW w:w="1200" w:type="dxa"/>
              </w:tcPr>
            </w:tcPrChange>
          </w:tcPr>
          <w:p w14:paraId="5BD01C47" w14:textId="77777777" w:rsidR="00AB2DA1" w:rsidRDefault="00107379">
            <w:pPr>
              <w:pStyle w:val="sc-Requirement"/>
            </w:pPr>
            <w:r>
              <w:t>SPED 211</w:t>
            </w:r>
          </w:p>
        </w:tc>
        <w:tc>
          <w:tcPr>
            <w:tcW w:w="2000" w:type="dxa"/>
            <w:tcPrChange w:id="156" w:author="Abbotson, Susan C. W." w:date="2019-12-20T16:51:00Z">
              <w:tcPr>
                <w:tcW w:w="2000" w:type="dxa"/>
              </w:tcPr>
            </w:tcPrChange>
          </w:tcPr>
          <w:p w14:paraId="59D9C714" w14:textId="77777777" w:rsidR="00AB2DA1" w:rsidRPr="00943118" w:rsidRDefault="006D2201">
            <w:pPr>
              <w:pStyle w:val="sc-Requirement"/>
            </w:pPr>
            <w:ins w:id="157" w:author="Hui, Ying" w:date="2019-11-21T13:25:00Z">
              <w:r w:rsidRPr="00943118">
                <w:rPr>
                  <w:rPrChange w:id="158" w:author="Abbotson, Susan C. W." w:date="2019-11-26T20:23:00Z">
                    <w:rPr>
                      <w:b/>
                    </w:rPr>
                  </w:rPrChange>
                </w:rPr>
                <w:t>Supporting Students with Communication</w:t>
              </w:r>
            </w:ins>
            <w:ins w:id="159" w:author="Hui, Ying" w:date="2019-11-21T13:27:00Z">
              <w:r w:rsidRPr="00943118">
                <w:rPr>
                  <w:rPrChange w:id="160" w:author="Abbotson, Susan C. W." w:date="2019-11-26T20:23:00Z">
                    <w:rPr>
                      <w:b/>
                    </w:rPr>
                  </w:rPrChange>
                </w:rPr>
                <w:t xml:space="preserve"> Needs </w:t>
              </w:r>
            </w:ins>
            <w:del w:id="161" w:author="Hui, Ying" w:date="2019-11-21T13:25:00Z">
              <w:r w:rsidR="00107379" w:rsidRPr="00943118" w:rsidDel="006D2201">
                <w:delText>Supporting Students with Communication Challenges</w:delText>
              </w:r>
            </w:del>
          </w:p>
        </w:tc>
        <w:tc>
          <w:tcPr>
            <w:tcW w:w="450" w:type="dxa"/>
            <w:tcPrChange w:id="162" w:author="Abbotson, Susan C. W." w:date="2019-12-20T16:51:00Z">
              <w:tcPr>
                <w:tcW w:w="450" w:type="dxa"/>
              </w:tcPr>
            </w:tcPrChange>
          </w:tcPr>
          <w:p w14:paraId="12B72AB4" w14:textId="77777777" w:rsidR="00AB2DA1" w:rsidRDefault="00107379">
            <w:pPr>
              <w:pStyle w:val="sc-RequirementRight"/>
            </w:pPr>
            <w:r>
              <w:t>3</w:t>
            </w:r>
          </w:p>
        </w:tc>
        <w:tc>
          <w:tcPr>
            <w:tcW w:w="1116" w:type="dxa"/>
            <w:tcPrChange w:id="163" w:author="Abbotson, Susan C. W." w:date="2019-12-20T16:51:00Z">
              <w:tcPr>
                <w:tcW w:w="1116" w:type="dxa"/>
              </w:tcPr>
            </w:tcPrChange>
          </w:tcPr>
          <w:p w14:paraId="17EDE61A" w14:textId="77777777" w:rsidR="00AB2DA1" w:rsidRDefault="00107379">
            <w:pPr>
              <w:pStyle w:val="sc-Requirement"/>
            </w:pPr>
            <w:r>
              <w:t xml:space="preserve">F, </w:t>
            </w:r>
            <w:proofErr w:type="spellStart"/>
            <w:r>
              <w:t>Sp</w:t>
            </w:r>
            <w:proofErr w:type="spellEnd"/>
          </w:p>
        </w:tc>
      </w:tr>
      <w:tr w:rsidR="00AB2DA1" w14:paraId="034733B2" w14:textId="77777777" w:rsidTr="00E03ACB">
        <w:tc>
          <w:tcPr>
            <w:tcW w:w="1199" w:type="dxa"/>
            <w:tcPrChange w:id="164" w:author="Abbotson, Susan C. W." w:date="2019-12-20T16:51:00Z">
              <w:tcPr>
                <w:tcW w:w="1200" w:type="dxa"/>
              </w:tcPr>
            </w:tcPrChange>
          </w:tcPr>
          <w:p w14:paraId="707299F8" w14:textId="77777777" w:rsidR="00AB2DA1" w:rsidRDefault="00107379">
            <w:pPr>
              <w:pStyle w:val="sc-Requirement"/>
            </w:pPr>
            <w:r>
              <w:t>SPED 312</w:t>
            </w:r>
          </w:p>
        </w:tc>
        <w:tc>
          <w:tcPr>
            <w:tcW w:w="2000" w:type="dxa"/>
            <w:tcPrChange w:id="165" w:author="Abbotson, Susan C. W." w:date="2019-12-20T16:51:00Z">
              <w:tcPr>
                <w:tcW w:w="2000" w:type="dxa"/>
              </w:tcPr>
            </w:tcPrChange>
          </w:tcPr>
          <w:p w14:paraId="7789AE36" w14:textId="5AD01EFE" w:rsidR="00AB2DA1" w:rsidRDefault="00107379">
            <w:pPr>
              <w:pStyle w:val="sc-Requirement"/>
            </w:pPr>
            <w:r>
              <w:t xml:space="preserve">Assessment Procedures for </w:t>
            </w:r>
            <w:del w:id="166" w:author="McDermott-Fasy, Cara" w:date="2019-11-25T16:59:00Z">
              <w:r w:rsidDel="00017A83">
                <w:delText>Children and Youth with Disabilities</w:delText>
              </w:r>
            </w:del>
            <w:ins w:id="167" w:author="McDermott-Fasy, Cara" w:date="2019-11-25T16:59:00Z">
              <w:r w:rsidR="00017A83">
                <w:t>Students with Special Needs</w:t>
              </w:r>
            </w:ins>
          </w:p>
        </w:tc>
        <w:tc>
          <w:tcPr>
            <w:tcW w:w="450" w:type="dxa"/>
            <w:tcPrChange w:id="168" w:author="Abbotson, Susan C. W." w:date="2019-12-20T16:51:00Z">
              <w:tcPr>
                <w:tcW w:w="450" w:type="dxa"/>
              </w:tcPr>
            </w:tcPrChange>
          </w:tcPr>
          <w:p w14:paraId="77ED35D7" w14:textId="77777777" w:rsidR="00AB2DA1" w:rsidRDefault="00107379">
            <w:pPr>
              <w:pStyle w:val="sc-RequirementRight"/>
            </w:pPr>
            <w:r>
              <w:t>4</w:t>
            </w:r>
          </w:p>
        </w:tc>
        <w:tc>
          <w:tcPr>
            <w:tcW w:w="1116" w:type="dxa"/>
            <w:tcPrChange w:id="169" w:author="Abbotson, Susan C. W." w:date="2019-12-20T16:51:00Z">
              <w:tcPr>
                <w:tcW w:w="1116" w:type="dxa"/>
              </w:tcPr>
            </w:tcPrChange>
          </w:tcPr>
          <w:p w14:paraId="62376C6B" w14:textId="77777777" w:rsidR="00AB2DA1" w:rsidRDefault="00107379">
            <w:pPr>
              <w:pStyle w:val="sc-Requirement"/>
            </w:pPr>
            <w:r>
              <w:t xml:space="preserve">F, </w:t>
            </w:r>
            <w:proofErr w:type="spellStart"/>
            <w:r>
              <w:t>Sp</w:t>
            </w:r>
            <w:proofErr w:type="spellEnd"/>
          </w:p>
        </w:tc>
      </w:tr>
      <w:tr w:rsidR="00AB2DA1" w14:paraId="24C2159B" w14:textId="77777777" w:rsidTr="00E03ACB">
        <w:tc>
          <w:tcPr>
            <w:tcW w:w="1199" w:type="dxa"/>
            <w:tcPrChange w:id="170" w:author="Abbotson, Susan C. W." w:date="2019-12-20T16:51:00Z">
              <w:tcPr>
                <w:tcW w:w="1200" w:type="dxa"/>
              </w:tcPr>
            </w:tcPrChange>
          </w:tcPr>
          <w:p w14:paraId="5D96D994" w14:textId="77777777" w:rsidR="00AB2DA1" w:rsidRDefault="00107379">
            <w:pPr>
              <w:pStyle w:val="sc-Requirement"/>
            </w:pPr>
            <w:r>
              <w:t>SPED 412</w:t>
            </w:r>
          </w:p>
        </w:tc>
        <w:tc>
          <w:tcPr>
            <w:tcW w:w="2000" w:type="dxa"/>
            <w:tcPrChange w:id="171" w:author="Abbotson, Susan C. W." w:date="2019-12-20T16:51:00Z">
              <w:tcPr>
                <w:tcW w:w="2000" w:type="dxa"/>
              </w:tcPr>
            </w:tcPrChange>
          </w:tcPr>
          <w:p w14:paraId="7F25D928" w14:textId="77777777" w:rsidR="00AB2DA1" w:rsidRDefault="00107379">
            <w:pPr>
              <w:pStyle w:val="sc-Requirement"/>
            </w:pPr>
            <w:r>
              <w:t>Intensive Intervention in Literacy</w:t>
            </w:r>
          </w:p>
        </w:tc>
        <w:tc>
          <w:tcPr>
            <w:tcW w:w="450" w:type="dxa"/>
            <w:tcPrChange w:id="172" w:author="Abbotson, Susan C. W." w:date="2019-12-20T16:51:00Z">
              <w:tcPr>
                <w:tcW w:w="450" w:type="dxa"/>
              </w:tcPr>
            </w:tcPrChange>
          </w:tcPr>
          <w:p w14:paraId="6A08D4EE" w14:textId="77777777" w:rsidR="00AB2DA1" w:rsidRDefault="00107379">
            <w:pPr>
              <w:pStyle w:val="sc-RequirementRight"/>
            </w:pPr>
            <w:r>
              <w:t>4</w:t>
            </w:r>
          </w:p>
        </w:tc>
        <w:tc>
          <w:tcPr>
            <w:tcW w:w="1116" w:type="dxa"/>
            <w:tcPrChange w:id="173" w:author="Abbotson, Susan C. W." w:date="2019-12-20T16:51:00Z">
              <w:tcPr>
                <w:tcW w:w="1116" w:type="dxa"/>
              </w:tcPr>
            </w:tcPrChange>
          </w:tcPr>
          <w:p w14:paraId="6FDDA2F9" w14:textId="77777777" w:rsidR="00AB2DA1" w:rsidRDefault="00107379">
            <w:pPr>
              <w:pStyle w:val="sc-Requirement"/>
            </w:pPr>
            <w:r>
              <w:t xml:space="preserve">F, </w:t>
            </w:r>
            <w:proofErr w:type="spellStart"/>
            <w:r>
              <w:t>Sp</w:t>
            </w:r>
            <w:proofErr w:type="spellEnd"/>
          </w:p>
        </w:tc>
      </w:tr>
      <w:tr w:rsidR="00AB2DA1" w14:paraId="7951CD7D" w14:textId="77777777" w:rsidTr="00E03ACB">
        <w:tc>
          <w:tcPr>
            <w:tcW w:w="1199" w:type="dxa"/>
            <w:tcPrChange w:id="174" w:author="Abbotson, Susan C. W." w:date="2019-12-20T16:51:00Z">
              <w:tcPr>
                <w:tcW w:w="1200" w:type="dxa"/>
              </w:tcPr>
            </w:tcPrChange>
          </w:tcPr>
          <w:p w14:paraId="44C3AB8F" w14:textId="77777777" w:rsidR="00AB2DA1" w:rsidRDefault="00107379">
            <w:pPr>
              <w:pStyle w:val="sc-Requirement"/>
            </w:pPr>
            <w:r>
              <w:t>SPED 435</w:t>
            </w:r>
          </w:p>
        </w:tc>
        <w:tc>
          <w:tcPr>
            <w:tcW w:w="2000" w:type="dxa"/>
            <w:tcPrChange w:id="175" w:author="Abbotson, Susan C. W." w:date="2019-12-20T16:51:00Z">
              <w:tcPr>
                <w:tcW w:w="2000" w:type="dxa"/>
              </w:tcPr>
            </w:tcPrChange>
          </w:tcPr>
          <w:p w14:paraId="21995508" w14:textId="77777777" w:rsidR="00AB2DA1" w:rsidRDefault="00107379">
            <w:pPr>
              <w:pStyle w:val="sc-Requirement"/>
            </w:pPr>
            <w:r>
              <w:t>Assessment/Instruction: Young Students with SID</w:t>
            </w:r>
          </w:p>
        </w:tc>
        <w:tc>
          <w:tcPr>
            <w:tcW w:w="450" w:type="dxa"/>
            <w:tcPrChange w:id="176" w:author="Abbotson, Susan C. W." w:date="2019-12-20T16:51:00Z">
              <w:tcPr>
                <w:tcW w:w="450" w:type="dxa"/>
              </w:tcPr>
            </w:tcPrChange>
          </w:tcPr>
          <w:p w14:paraId="125FE3B5" w14:textId="77777777" w:rsidR="00AB2DA1" w:rsidRDefault="00107379">
            <w:pPr>
              <w:pStyle w:val="sc-RequirementRight"/>
            </w:pPr>
            <w:r>
              <w:t>4</w:t>
            </w:r>
          </w:p>
        </w:tc>
        <w:tc>
          <w:tcPr>
            <w:tcW w:w="1116" w:type="dxa"/>
            <w:tcPrChange w:id="177" w:author="Abbotson, Susan C. W." w:date="2019-12-20T16:51:00Z">
              <w:tcPr>
                <w:tcW w:w="1116" w:type="dxa"/>
              </w:tcPr>
            </w:tcPrChange>
          </w:tcPr>
          <w:p w14:paraId="03AF5B64" w14:textId="77777777" w:rsidR="00AB2DA1" w:rsidRDefault="00107379">
            <w:pPr>
              <w:pStyle w:val="sc-Requirement"/>
            </w:pPr>
            <w:proofErr w:type="spellStart"/>
            <w:r>
              <w:t>Sp</w:t>
            </w:r>
            <w:proofErr w:type="spellEnd"/>
          </w:p>
        </w:tc>
      </w:tr>
      <w:tr w:rsidR="00AB2DA1" w14:paraId="2910BBC9" w14:textId="77777777" w:rsidTr="00E03ACB">
        <w:tc>
          <w:tcPr>
            <w:tcW w:w="1199" w:type="dxa"/>
            <w:tcPrChange w:id="178" w:author="Abbotson, Susan C. W." w:date="2019-12-20T16:51:00Z">
              <w:tcPr>
                <w:tcW w:w="1200" w:type="dxa"/>
              </w:tcPr>
            </w:tcPrChange>
          </w:tcPr>
          <w:p w14:paraId="52451D29" w14:textId="77777777" w:rsidR="00AB2DA1" w:rsidRDefault="00107379">
            <w:pPr>
              <w:pStyle w:val="sc-Requirement"/>
            </w:pPr>
            <w:r>
              <w:lastRenderedPageBreak/>
              <w:t>SPED 436</w:t>
            </w:r>
          </w:p>
        </w:tc>
        <w:tc>
          <w:tcPr>
            <w:tcW w:w="2000" w:type="dxa"/>
            <w:tcPrChange w:id="179" w:author="Abbotson, Susan C. W." w:date="2019-12-20T16:51:00Z">
              <w:tcPr>
                <w:tcW w:w="2000" w:type="dxa"/>
              </w:tcPr>
            </w:tcPrChange>
          </w:tcPr>
          <w:p w14:paraId="407C8556" w14:textId="77777777" w:rsidR="00AB2DA1" w:rsidRDefault="00107379">
            <w:pPr>
              <w:pStyle w:val="sc-Requirement"/>
            </w:pPr>
            <w:r>
              <w:t>Assessment/Instruction: Older Students with SID</w:t>
            </w:r>
          </w:p>
        </w:tc>
        <w:tc>
          <w:tcPr>
            <w:tcW w:w="450" w:type="dxa"/>
            <w:tcPrChange w:id="180" w:author="Abbotson, Susan C. W." w:date="2019-12-20T16:51:00Z">
              <w:tcPr>
                <w:tcW w:w="450" w:type="dxa"/>
              </w:tcPr>
            </w:tcPrChange>
          </w:tcPr>
          <w:p w14:paraId="04140D1C" w14:textId="77777777" w:rsidR="00AB2DA1" w:rsidRDefault="00107379">
            <w:pPr>
              <w:pStyle w:val="sc-RequirementRight"/>
            </w:pPr>
            <w:r>
              <w:t>4</w:t>
            </w:r>
          </w:p>
        </w:tc>
        <w:tc>
          <w:tcPr>
            <w:tcW w:w="1116" w:type="dxa"/>
            <w:tcPrChange w:id="181" w:author="Abbotson, Susan C. W." w:date="2019-12-20T16:51:00Z">
              <w:tcPr>
                <w:tcW w:w="1116" w:type="dxa"/>
              </w:tcPr>
            </w:tcPrChange>
          </w:tcPr>
          <w:p w14:paraId="1047AEFC" w14:textId="77777777" w:rsidR="00AB2DA1" w:rsidRDefault="00107379">
            <w:pPr>
              <w:pStyle w:val="sc-Requirement"/>
            </w:pPr>
            <w:r>
              <w:t>F</w:t>
            </w:r>
          </w:p>
        </w:tc>
      </w:tr>
      <w:tr w:rsidR="00AB2DA1" w14:paraId="7B14806C" w14:textId="77777777" w:rsidTr="00E03ACB">
        <w:tc>
          <w:tcPr>
            <w:tcW w:w="1199" w:type="dxa"/>
            <w:tcPrChange w:id="182" w:author="Abbotson, Susan C. W." w:date="2019-12-20T16:51:00Z">
              <w:tcPr>
                <w:tcW w:w="1200" w:type="dxa"/>
              </w:tcPr>
            </w:tcPrChange>
          </w:tcPr>
          <w:p w14:paraId="0200D761" w14:textId="77777777" w:rsidR="00AB2DA1" w:rsidRDefault="00107379">
            <w:pPr>
              <w:pStyle w:val="sc-Requirement"/>
            </w:pPr>
            <w:r>
              <w:t>SPED 451</w:t>
            </w:r>
          </w:p>
        </w:tc>
        <w:tc>
          <w:tcPr>
            <w:tcW w:w="2000" w:type="dxa"/>
            <w:tcPrChange w:id="183" w:author="Abbotson, Susan C. W." w:date="2019-12-20T16:51:00Z">
              <w:tcPr>
                <w:tcW w:w="2000" w:type="dxa"/>
              </w:tcPr>
            </w:tcPrChange>
          </w:tcPr>
          <w:p w14:paraId="7553510B" w14:textId="77777777" w:rsidR="00AB2DA1" w:rsidRDefault="00107379">
            <w:pPr>
              <w:pStyle w:val="sc-Requirement"/>
            </w:pPr>
            <w:r>
              <w:t>Teaching Culturally/Linguistically Diverse Students with Exceptionality</w:t>
            </w:r>
          </w:p>
        </w:tc>
        <w:tc>
          <w:tcPr>
            <w:tcW w:w="450" w:type="dxa"/>
            <w:tcPrChange w:id="184" w:author="Abbotson, Susan C. W." w:date="2019-12-20T16:51:00Z">
              <w:tcPr>
                <w:tcW w:w="450" w:type="dxa"/>
              </w:tcPr>
            </w:tcPrChange>
          </w:tcPr>
          <w:p w14:paraId="185904AB" w14:textId="77777777" w:rsidR="00AB2DA1" w:rsidRDefault="00107379">
            <w:pPr>
              <w:pStyle w:val="sc-RequirementRight"/>
            </w:pPr>
            <w:r>
              <w:t>3</w:t>
            </w:r>
          </w:p>
        </w:tc>
        <w:tc>
          <w:tcPr>
            <w:tcW w:w="1116" w:type="dxa"/>
            <w:tcPrChange w:id="185" w:author="Abbotson, Susan C. W." w:date="2019-12-20T16:51:00Z">
              <w:tcPr>
                <w:tcW w:w="1116" w:type="dxa"/>
              </w:tcPr>
            </w:tcPrChange>
          </w:tcPr>
          <w:p w14:paraId="2A14CD4B" w14:textId="77777777" w:rsidR="00AB2DA1" w:rsidRDefault="00107379">
            <w:pPr>
              <w:pStyle w:val="sc-Requirement"/>
            </w:pPr>
            <w:r>
              <w:t xml:space="preserve">F, </w:t>
            </w:r>
            <w:proofErr w:type="spellStart"/>
            <w:r>
              <w:t>Sp</w:t>
            </w:r>
            <w:proofErr w:type="spellEnd"/>
          </w:p>
        </w:tc>
      </w:tr>
      <w:tr w:rsidR="00AB2DA1" w14:paraId="55F93221" w14:textId="77777777" w:rsidTr="00E03ACB">
        <w:tc>
          <w:tcPr>
            <w:tcW w:w="1199" w:type="dxa"/>
            <w:tcPrChange w:id="186" w:author="Abbotson, Susan C. W." w:date="2019-12-20T16:51:00Z">
              <w:tcPr>
                <w:tcW w:w="1200" w:type="dxa"/>
              </w:tcPr>
            </w:tcPrChange>
          </w:tcPr>
          <w:p w14:paraId="5C8FA8B1" w14:textId="77777777" w:rsidR="00AB2DA1" w:rsidRDefault="00107379">
            <w:pPr>
              <w:pStyle w:val="sc-Requirement"/>
            </w:pPr>
            <w:r>
              <w:t>SPED 453</w:t>
            </w:r>
          </w:p>
        </w:tc>
        <w:tc>
          <w:tcPr>
            <w:tcW w:w="2000" w:type="dxa"/>
            <w:tcPrChange w:id="187" w:author="Abbotson, Susan C. W." w:date="2019-12-20T16:51:00Z">
              <w:tcPr>
                <w:tcW w:w="2000" w:type="dxa"/>
              </w:tcPr>
            </w:tcPrChange>
          </w:tcPr>
          <w:p w14:paraId="0E477914" w14:textId="77777777" w:rsidR="00AB2DA1" w:rsidRDefault="00107379">
            <w:pPr>
              <w:pStyle w:val="sc-Requirement"/>
            </w:pPr>
            <w:r>
              <w:t>Content-Based ESL Instruction for Exceptional Students</w:t>
            </w:r>
          </w:p>
        </w:tc>
        <w:tc>
          <w:tcPr>
            <w:tcW w:w="450" w:type="dxa"/>
            <w:tcPrChange w:id="188" w:author="Abbotson, Susan C. W." w:date="2019-12-20T16:51:00Z">
              <w:tcPr>
                <w:tcW w:w="450" w:type="dxa"/>
              </w:tcPr>
            </w:tcPrChange>
          </w:tcPr>
          <w:p w14:paraId="66FCA185" w14:textId="43D97E69" w:rsidR="00AB2DA1" w:rsidRDefault="007400C6">
            <w:pPr>
              <w:pStyle w:val="sc-RequirementRight"/>
            </w:pPr>
            <w:ins w:id="189" w:author="Abbotson, Susan C. W." w:date="2019-12-18T17:11:00Z">
              <w:r>
                <w:t>4</w:t>
              </w:r>
            </w:ins>
            <w:del w:id="190" w:author="Abbotson, Susan C. W." w:date="2019-12-18T17:11:00Z">
              <w:r w:rsidR="00107379" w:rsidDel="007400C6">
                <w:delText>3</w:delText>
              </w:r>
            </w:del>
          </w:p>
        </w:tc>
        <w:tc>
          <w:tcPr>
            <w:tcW w:w="1116" w:type="dxa"/>
            <w:tcPrChange w:id="191" w:author="Abbotson, Susan C. W." w:date="2019-12-20T16:51:00Z">
              <w:tcPr>
                <w:tcW w:w="1116" w:type="dxa"/>
              </w:tcPr>
            </w:tcPrChange>
          </w:tcPr>
          <w:p w14:paraId="04CD606F" w14:textId="77777777" w:rsidR="00AB2DA1" w:rsidRDefault="00107379">
            <w:pPr>
              <w:pStyle w:val="sc-Requirement"/>
            </w:pPr>
            <w:r>
              <w:t xml:space="preserve">F, </w:t>
            </w:r>
            <w:proofErr w:type="spellStart"/>
            <w:r>
              <w:t>Sp</w:t>
            </w:r>
            <w:proofErr w:type="spellEnd"/>
          </w:p>
        </w:tc>
      </w:tr>
      <w:tr w:rsidR="00AB2DA1" w:rsidDel="00E03ACB" w14:paraId="3B588160" w14:textId="3EE2F844" w:rsidTr="00E03ACB">
        <w:trPr>
          <w:del w:id="192" w:author="Abbotson, Susan C. W." w:date="2019-12-20T16:51:00Z"/>
        </w:trPr>
        <w:tc>
          <w:tcPr>
            <w:tcW w:w="1199" w:type="dxa"/>
            <w:tcPrChange w:id="193" w:author="Abbotson, Susan C. W." w:date="2019-12-20T16:51:00Z">
              <w:tcPr>
                <w:tcW w:w="1200" w:type="dxa"/>
              </w:tcPr>
            </w:tcPrChange>
          </w:tcPr>
          <w:p w14:paraId="5404F17B" w14:textId="09C72192" w:rsidR="00AB2DA1" w:rsidDel="00E03ACB" w:rsidRDefault="00107379">
            <w:pPr>
              <w:pStyle w:val="sc-Requirement"/>
              <w:rPr>
                <w:del w:id="194" w:author="Abbotson, Susan C. W." w:date="2019-12-20T16:51:00Z"/>
              </w:rPr>
            </w:pPr>
            <w:del w:id="195" w:author="Abbotson, Susan C. W." w:date="2019-12-20T16:51:00Z">
              <w:r w:rsidDel="00E03ACB">
                <w:delText>SPED 454</w:delText>
              </w:r>
            </w:del>
          </w:p>
        </w:tc>
        <w:tc>
          <w:tcPr>
            <w:tcW w:w="2000" w:type="dxa"/>
            <w:tcPrChange w:id="196" w:author="Abbotson, Susan C. W." w:date="2019-12-20T16:51:00Z">
              <w:tcPr>
                <w:tcW w:w="2000" w:type="dxa"/>
              </w:tcPr>
            </w:tcPrChange>
          </w:tcPr>
          <w:p w14:paraId="5CB0DF30" w14:textId="67F10B8A" w:rsidR="00AB2DA1" w:rsidDel="00E03ACB" w:rsidRDefault="00107379">
            <w:pPr>
              <w:pStyle w:val="sc-Requirement"/>
              <w:rPr>
                <w:del w:id="197" w:author="Abbotson, Susan C. W." w:date="2019-12-20T16:51:00Z"/>
              </w:rPr>
            </w:pPr>
            <w:del w:id="198" w:author="Abbotson, Susan C. W." w:date="2019-12-20T16:51:00Z">
              <w:r w:rsidDel="00E03ACB">
                <w:delText>Practicum in Teaching Content-Based ESL Instruction</w:delText>
              </w:r>
            </w:del>
          </w:p>
        </w:tc>
        <w:tc>
          <w:tcPr>
            <w:tcW w:w="450" w:type="dxa"/>
            <w:tcPrChange w:id="199" w:author="Abbotson, Susan C. W." w:date="2019-12-20T16:51:00Z">
              <w:tcPr>
                <w:tcW w:w="450" w:type="dxa"/>
              </w:tcPr>
            </w:tcPrChange>
          </w:tcPr>
          <w:p w14:paraId="086F16AC" w14:textId="37324B79" w:rsidR="00AB2DA1" w:rsidDel="00E03ACB" w:rsidRDefault="00107379">
            <w:pPr>
              <w:pStyle w:val="sc-RequirementRight"/>
              <w:rPr>
                <w:del w:id="200" w:author="Abbotson, Susan C. W." w:date="2019-12-20T16:51:00Z"/>
              </w:rPr>
            </w:pPr>
            <w:del w:id="201" w:author="Abbotson, Susan C. W." w:date="2019-12-20T16:51:00Z">
              <w:r w:rsidDel="00E03ACB">
                <w:delText>1</w:delText>
              </w:r>
            </w:del>
          </w:p>
        </w:tc>
        <w:tc>
          <w:tcPr>
            <w:tcW w:w="1116" w:type="dxa"/>
            <w:tcPrChange w:id="202" w:author="Abbotson, Susan C. W." w:date="2019-12-20T16:51:00Z">
              <w:tcPr>
                <w:tcW w:w="1116" w:type="dxa"/>
              </w:tcPr>
            </w:tcPrChange>
          </w:tcPr>
          <w:p w14:paraId="28C57CFB" w14:textId="7C3CADC2" w:rsidR="00AB2DA1" w:rsidDel="00E03ACB" w:rsidRDefault="00107379">
            <w:pPr>
              <w:pStyle w:val="sc-Requirement"/>
              <w:rPr>
                <w:del w:id="203" w:author="Abbotson, Susan C. W." w:date="2019-12-20T16:51:00Z"/>
              </w:rPr>
            </w:pPr>
            <w:del w:id="204" w:author="Abbotson, Susan C. W." w:date="2019-12-20T16:51:00Z">
              <w:r w:rsidDel="00E03ACB">
                <w:delText>F, Sp</w:delText>
              </w:r>
            </w:del>
          </w:p>
        </w:tc>
      </w:tr>
      <w:tr w:rsidR="00AB2DA1" w14:paraId="29CFE99F" w14:textId="77777777" w:rsidTr="00E03ACB">
        <w:tc>
          <w:tcPr>
            <w:tcW w:w="1199" w:type="dxa"/>
            <w:tcPrChange w:id="205" w:author="Abbotson, Susan C. W." w:date="2019-12-20T16:51:00Z">
              <w:tcPr>
                <w:tcW w:w="1200" w:type="dxa"/>
              </w:tcPr>
            </w:tcPrChange>
          </w:tcPr>
          <w:p w14:paraId="4D6811B2" w14:textId="77777777" w:rsidR="00AB2DA1" w:rsidRDefault="00107379">
            <w:pPr>
              <w:pStyle w:val="sc-Requirement"/>
            </w:pPr>
            <w:r>
              <w:t>SPED 458</w:t>
            </w:r>
          </w:p>
        </w:tc>
        <w:tc>
          <w:tcPr>
            <w:tcW w:w="2000" w:type="dxa"/>
            <w:tcPrChange w:id="206" w:author="Abbotson, Susan C. W." w:date="2019-12-20T16:51:00Z">
              <w:tcPr>
                <w:tcW w:w="2000" w:type="dxa"/>
              </w:tcPr>
            </w:tcPrChange>
          </w:tcPr>
          <w:p w14:paraId="2C7BC0FE" w14:textId="77777777" w:rsidR="00AB2DA1" w:rsidRDefault="00107379">
            <w:pPr>
              <w:pStyle w:val="sc-Requirement"/>
            </w:pPr>
            <w:r>
              <w:t>STEM for Diverse Learners: Intensive Intervention</w:t>
            </w:r>
          </w:p>
        </w:tc>
        <w:tc>
          <w:tcPr>
            <w:tcW w:w="450" w:type="dxa"/>
            <w:tcPrChange w:id="207" w:author="Abbotson, Susan C. W." w:date="2019-12-20T16:51:00Z">
              <w:tcPr>
                <w:tcW w:w="450" w:type="dxa"/>
              </w:tcPr>
            </w:tcPrChange>
          </w:tcPr>
          <w:p w14:paraId="22A79642" w14:textId="77777777" w:rsidR="00AB2DA1" w:rsidRDefault="00107379">
            <w:pPr>
              <w:pStyle w:val="sc-RequirementRight"/>
            </w:pPr>
            <w:r>
              <w:t>4</w:t>
            </w:r>
          </w:p>
        </w:tc>
        <w:tc>
          <w:tcPr>
            <w:tcW w:w="1116" w:type="dxa"/>
            <w:tcPrChange w:id="208" w:author="Abbotson, Susan C. W." w:date="2019-12-20T16:51:00Z">
              <w:tcPr>
                <w:tcW w:w="1116" w:type="dxa"/>
              </w:tcPr>
            </w:tcPrChange>
          </w:tcPr>
          <w:p w14:paraId="123C2E7B" w14:textId="77777777" w:rsidR="00AB2DA1" w:rsidRDefault="00107379">
            <w:pPr>
              <w:pStyle w:val="sc-Requirement"/>
            </w:pPr>
            <w:r>
              <w:t xml:space="preserve">F, </w:t>
            </w:r>
            <w:proofErr w:type="spellStart"/>
            <w:r>
              <w:t>Sp</w:t>
            </w:r>
            <w:proofErr w:type="spellEnd"/>
          </w:p>
        </w:tc>
      </w:tr>
      <w:tr w:rsidR="00AB2DA1" w14:paraId="6F761429" w14:textId="77777777" w:rsidTr="00E03ACB">
        <w:tc>
          <w:tcPr>
            <w:tcW w:w="1199" w:type="dxa"/>
            <w:tcPrChange w:id="209" w:author="Abbotson, Susan C. W." w:date="2019-12-20T16:51:00Z">
              <w:tcPr>
                <w:tcW w:w="1200" w:type="dxa"/>
              </w:tcPr>
            </w:tcPrChange>
          </w:tcPr>
          <w:p w14:paraId="2842306F" w14:textId="77777777" w:rsidR="00AB2DA1" w:rsidRDefault="00107379">
            <w:pPr>
              <w:pStyle w:val="sc-Requirement"/>
            </w:pPr>
            <w:r>
              <w:t>SPED 470</w:t>
            </w:r>
          </w:p>
        </w:tc>
        <w:tc>
          <w:tcPr>
            <w:tcW w:w="2000" w:type="dxa"/>
            <w:tcPrChange w:id="210" w:author="Abbotson, Susan C. W." w:date="2019-12-20T16:51:00Z">
              <w:tcPr>
                <w:tcW w:w="2000" w:type="dxa"/>
              </w:tcPr>
            </w:tcPrChange>
          </w:tcPr>
          <w:p w14:paraId="0E48EA98" w14:textId="77777777" w:rsidR="00AB2DA1" w:rsidRDefault="00107379">
            <w:pPr>
              <w:pStyle w:val="sc-Requirement"/>
            </w:pPr>
            <w:r>
              <w:t>Collaboration: Home, School, and Community</w:t>
            </w:r>
          </w:p>
        </w:tc>
        <w:tc>
          <w:tcPr>
            <w:tcW w:w="450" w:type="dxa"/>
            <w:tcPrChange w:id="211" w:author="Abbotson, Susan C. W." w:date="2019-12-20T16:51:00Z">
              <w:tcPr>
                <w:tcW w:w="450" w:type="dxa"/>
              </w:tcPr>
            </w:tcPrChange>
          </w:tcPr>
          <w:p w14:paraId="1E5C7BA6" w14:textId="77777777" w:rsidR="00AB2DA1" w:rsidRDefault="00107379">
            <w:pPr>
              <w:pStyle w:val="sc-RequirementRight"/>
            </w:pPr>
            <w:r>
              <w:t>3</w:t>
            </w:r>
          </w:p>
        </w:tc>
        <w:tc>
          <w:tcPr>
            <w:tcW w:w="1116" w:type="dxa"/>
            <w:tcPrChange w:id="212" w:author="Abbotson, Susan C. W." w:date="2019-12-20T16:51:00Z">
              <w:tcPr>
                <w:tcW w:w="1116" w:type="dxa"/>
              </w:tcPr>
            </w:tcPrChange>
          </w:tcPr>
          <w:p w14:paraId="5D004C25" w14:textId="77777777" w:rsidR="00AB2DA1" w:rsidRDefault="00107379">
            <w:pPr>
              <w:pStyle w:val="sc-Requirement"/>
            </w:pPr>
            <w:r>
              <w:t xml:space="preserve">F, </w:t>
            </w:r>
            <w:proofErr w:type="spellStart"/>
            <w:r>
              <w:t>Sp</w:t>
            </w:r>
            <w:proofErr w:type="spellEnd"/>
          </w:p>
        </w:tc>
      </w:tr>
      <w:tr w:rsidR="00AB2DA1" w14:paraId="28BE817E" w14:textId="77777777" w:rsidTr="00E03ACB">
        <w:tc>
          <w:tcPr>
            <w:tcW w:w="1199" w:type="dxa"/>
            <w:tcPrChange w:id="213" w:author="Abbotson, Susan C. W." w:date="2019-12-20T16:51:00Z">
              <w:tcPr>
                <w:tcW w:w="1200" w:type="dxa"/>
              </w:tcPr>
            </w:tcPrChange>
          </w:tcPr>
          <w:p w14:paraId="1FF0583E" w14:textId="77777777" w:rsidR="00AB2DA1" w:rsidRDefault="00107379">
            <w:pPr>
              <w:pStyle w:val="sc-Requirement"/>
            </w:pPr>
            <w:r>
              <w:t>SPED 471</w:t>
            </w:r>
          </w:p>
        </w:tc>
        <w:tc>
          <w:tcPr>
            <w:tcW w:w="2000" w:type="dxa"/>
            <w:tcPrChange w:id="214" w:author="Abbotson, Susan C. W." w:date="2019-12-20T16:51:00Z">
              <w:tcPr>
                <w:tcW w:w="2000" w:type="dxa"/>
              </w:tcPr>
            </w:tcPrChange>
          </w:tcPr>
          <w:p w14:paraId="6275F300" w14:textId="76CAC318" w:rsidR="00AB2DA1" w:rsidRDefault="00107379">
            <w:pPr>
              <w:pStyle w:val="sc-Requirement"/>
            </w:pPr>
            <w:del w:id="215" w:author="McDermott-Fasy, Cara" w:date="2019-11-25T16:59:00Z">
              <w:r w:rsidDel="00017A83">
                <w:delText>Elementary Student Teaching: Mild/Moderate Disabilities</w:delText>
              </w:r>
            </w:del>
            <w:ins w:id="216" w:author="McDermott-Fasy, Cara" w:date="2019-11-25T16:59:00Z">
              <w:r w:rsidR="00017A83">
                <w:t>Student Teaching in Elementary Special Education</w:t>
              </w:r>
            </w:ins>
          </w:p>
        </w:tc>
        <w:tc>
          <w:tcPr>
            <w:tcW w:w="450" w:type="dxa"/>
            <w:tcPrChange w:id="217" w:author="Abbotson, Susan C. W." w:date="2019-12-20T16:51:00Z">
              <w:tcPr>
                <w:tcW w:w="450" w:type="dxa"/>
              </w:tcPr>
            </w:tcPrChange>
          </w:tcPr>
          <w:p w14:paraId="61F834D8" w14:textId="4EDDC19D" w:rsidR="00AB2DA1" w:rsidRDefault="00017A83">
            <w:pPr>
              <w:pStyle w:val="sc-RequirementRight"/>
            </w:pPr>
            <w:ins w:id="218" w:author="McDermott-Fasy, Cara" w:date="2019-11-25T16:59:00Z">
              <w:r>
                <w:t>8-</w:t>
              </w:r>
            </w:ins>
            <w:r w:rsidR="00107379">
              <w:t>9</w:t>
            </w:r>
          </w:p>
        </w:tc>
        <w:tc>
          <w:tcPr>
            <w:tcW w:w="1116" w:type="dxa"/>
            <w:tcPrChange w:id="219" w:author="Abbotson, Susan C. W." w:date="2019-12-20T16:51:00Z">
              <w:tcPr>
                <w:tcW w:w="1116" w:type="dxa"/>
              </w:tcPr>
            </w:tcPrChange>
          </w:tcPr>
          <w:p w14:paraId="0A102740" w14:textId="77777777" w:rsidR="00AB2DA1" w:rsidRDefault="00107379">
            <w:pPr>
              <w:pStyle w:val="sc-Requirement"/>
            </w:pPr>
            <w:r>
              <w:t xml:space="preserve">F, </w:t>
            </w:r>
            <w:proofErr w:type="spellStart"/>
            <w:r>
              <w:t>Sp</w:t>
            </w:r>
            <w:proofErr w:type="spellEnd"/>
          </w:p>
        </w:tc>
      </w:tr>
      <w:tr w:rsidR="00AB2DA1" w14:paraId="19469284" w14:textId="77777777" w:rsidTr="00E03ACB">
        <w:tc>
          <w:tcPr>
            <w:tcW w:w="1199" w:type="dxa"/>
            <w:tcPrChange w:id="220" w:author="Abbotson, Susan C. W." w:date="2019-12-20T16:51:00Z">
              <w:tcPr>
                <w:tcW w:w="1200" w:type="dxa"/>
              </w:tcPr>
            </w:tcPrChange>
          </w:tcPr>
          <w:p w14:paraId="2F7A7DF0" w14:textId="77777777" w:rsidR="00AB2DA1" w:rsidRDefault="00107379">
            <w:pPr>
              <w:pStyle w:val="sc-Requirement"/>
            </w:pPr>
            <w:r>
              <w:t>SPED 472</w:t>
            </w:r>
          </w:p>
        </w:tc>
        <w:tc>
          <w:tcPr>
            <w:tcW w:w="2000" w:type="dxa"/>
            <w:tcPrChange w:id="221" w:author="Abbotson, Susan C. W." w:date="2019-12-20T16:51:00Z">
              <w:tcPr>
                <w:tcW w:w="2000" w:type="dxa"/>
              </w:tcPr>
            </w:tcPrChange>
          </w:tcPr>
          <w:p w14:paraId="093E3EC0" w14:textId="77777777" w:rsidR="00AB2DA1" w:rsidRDefault="00107379">
            <w:pPr>
              <w:pStyle w:val="sc-Requirement"/>
            </w:pPr>
            <w:r>
              <w:t>Student Teaching Seminar: SID</w:t>
            </w:r>
          </w:p>
        </w:tc>
        <w:tc>
          <w:tcPr>
            <w:tcW w:w="450" w:type="dxa"/>
            <w:tcPrChange w:id="222" w:author="Abbotson, Susan C. W." w:date="2019-12-20T16:51:00Z">
              <w:tcPr>
                <w:tcW w:w="450" w:type="dxa"/>
              </w:tcPr>
            </w:tcPrChange>
          </w:tcPr>
          <w:p w14:paraId="33FA0811" w14:textId="77777777" w:rsidR="00AB2DA1" w:rsidRDefault="00107379">
            <w:pPr>
              <w:pStyle w:val="sc-RequirementRight"/>
            </w:pPr>
            <w:r>
              <w:t>2</w:t>
            </w:r>
          </w:p>
        </w:tc>
        <w:tc>
          <w:tcPr>
            <w:tcW w:w="1116" w:type="dxa"/>
            <w:tcPrChange w:id="223" w:author="Abbotson, Susan C. W." w:date="2019-12-20T16:51:00Z">
              <w:tcPr>
                <w:tcW w:w="1116" w:type="dxa"/>
              </w:tcPr>
            </w:tcPrChange>
          </w:tcPr>
          <w:p w14:paraId="1A14567C" w14:textId="77777777" w:rsidR="00AB2DA1" w:rsidRDefault="00107379">
            <w:pPr>
              <w:pStyle w:val="sc-Requirement"/>
            </w:pPr>
            <w:r>
              <w:t xml:space="preserve">F, </w:t>
            </w:r>
            <w:proofErr w:type="spellStart"/>
            <w:r>
              <w:t>Sp</w:t>
            </w:r>
            <w:proofErr w:type="spellEnd"/>
          </w:p>
        </w:tc>
      </w:tr>
      <w:tr w:rsidR="00AB2DA1" w14:paraId="436EB817" w14:textId="77777777" w:rsidTr="00E03ACB">
        <w:tc>
          <w:tcPr>
            <w:tcW w:w="1199" w:type="dxa"/>
            <w:tcPrChange w:id="224" w:author="Abbotson, Susan C. W." w:date="2019-12-20T16:51:00Z">
              <w:tcPr>
                <w:tcW w:w="1200" w:type="dxa"/>
              </w:tcPr>
            </w:tcPrChange>
          </w:tcPr>
          <w:p w14:paraId="436F7FA9" w14:textId="77777777" w:rsidR="00AB2DA1" w:rsidRDefault="00107379">
            <w:pPr>
              <w:pStyle w:val="sc-Requirement"/>
            </w:pPr>
            <w:r>
              <w:t>SPED 473</w:t>
            </w:r>
          </w:p>
        </w:tc>
        <w:tc>
          <w:tcPr>
            <w:tcW w:w="2000" w:type="dxa"/>
            <w:tcPrChange w:id="225" w:author="Abbotson, Susan C. W." w:date="2019-12-20T16:51:00Z">
              <w:tcPr>
                <w:tcW w:w="2000" w:type="dxa"/>
              </w:tcPr>
            </w:tcPrChange>
          </w:tcPr>
          <w:p w14:paraId="27814898" w14:textId="77777777" w:rsidR="00AB2DA1" w:rsidRDefault="00107379">
            <w:pPr>
              <w:pStyle w:val="sc-Requirement"/>
            </w:pPr>
            <w:r>
              <w:t>Student Teaching in SID</w:t>
            </w:r>
          </w:p>
        </w:tc>
        <w:tc>
          <w:tcPr>
            <w:tcW w:w="450" w:type="dxa"/>
            <w:tcPrChange w:id="226" w:author="Abbotson, Susan C. W." w:date="2019-12-20T16:51:00Z">
              <w:tcPr>
                <w:tcW w:w="450" w:type="dxa"/>
              </w:tcPr>
            </w:tcPrChange>
          </w:tcPr>
          <w:p w14:paraId="25CAACA9" w14:textId="77777777" w:rsidR="00AB2DA1" w:rsidRDefault="00107379">
            <w:pPr>
              <w:pStyle w:val="sc-RequirementRight"/>
            </w:pPr>
            <w:r>
              <w:t>8-10</w:t>
            </w:r>
          </w:p>
        </w:tc>
        <w:tc>
          <w:tcPr>
            <w:tcW w:w="1116" w:type="dxa"/>
            <w:tcPrChange w:id="227" w:author="Abbotson, Susan C. W." w:date="2019-12-20T16:51:00Z">
              <w:tcPr>
                <w:tcW w:w="1116" w:type="dxa"/>
              </w:tcPr>
            </w:tcPrChange>
          </w:tcPr>
          <w:p w14:paraId="6B4EA722" w14:textId="77777777" w:rsidR="00AB2DA1" w:rsidRDefault="00107379">
            <w:pPr>
              <w:pStyle w:val="sc-Requirement"/>
            </w:pPr>
            <w:r>
              <w:t xml:space="preserve">F, </w:t>
            </w:r>
            <w:proofErr w:type="spellStart"/>
            <w:r>
              <w:t>Sp</w:t>
            </w:r>
            <w:proofErr w:type="spellEnd"/>
          </w:p>
        </w:tc>
      </w:tr>
    </w:tbl>
    <w:p w14:paraId="09992433" w14:textId="77777777" w:rsidR="00AB2DA1" w:rsidRDefault="00107379">
      <w:pPr>
        <w:pStyle w:val="sc-BodyText"/>
      </w:pPr>
      <w:r>
        <w:t>Students cannot receive credit for both SPED 202 and ELED 202.</w:t>
      </w:r>
    </w:p>
    <w:p w14:paraId="530E63D6" w14:textId="4BBC0D36" w:rsidR="00AB2DA1" w:rsidRDefault="00107379">
      <w:pPr>
        <w:pStyle w:val="sc-BodyText"/>
      </w:pPr>
      <w:r>
        <w:t>Note: SPED 47</w:t>
      </w:r>
      <w:ins w:id="228" w:author="Abbotson, Susan C. W." w:date="2019-12-06T17:14:00Z">
        <w:r w:rsidR="00A66980">
          <w:t>1 and SPED 47</w:t>
        </w:r>
      </w:ins>
      <w:r>
        <w:t xml:space="preserve">3: For students seeking dual certification in </w:t>
      </w:r>
      <w:del w:id="229" w:author="McDermott-Fasy, Cara" w:date="2019-11-25T17:00:00Z">
        <w:r w:rsidDel="00017A83">
          <w:delText>Mild/Moderate</w:delText>
        </w:r>
      </w:del>
      <w:ins w:id="230" w:author="McDermott-Fasy, Cara" w:date="2019-11-25T17:00:00Z">
        <w:r w:rsidR="00017A83">
          <w:t>Elementary Special Education</w:t>
        </w:r>
      </w:ins>
      <w:r>
        <w:t xml:space="preserve"> and SID, this will be an </w:t>
      </w:r>
      <w:proofErr w:type="gramStart"/>
      <w:r>
        <w:t>8 credit</w:t>
      </w:r>
      <w:proofErr w:type="gramEnd"/>
      <w:r>
        <w:t xml:space="preserve"> course, otherwise </w:t>
      </w:r>
      <w:del w:id="231" w:author="Abbotson, Susan C. W." w:date="2019-12-18T17:20:00Z">
        <w:r w:rsidDel="00A478B8">
          <w:delText xml:space="preserve">this </w:delText>
        </w:r>
      </w:del>
      <w:ins w:id="232" w:author="Abbotson, Susan C. W." w:date="2019-12-18T17:20:00Z">
        <w:r w:rsidR="00A478B8">
          <w:t xml:space="preserve">these </w:t>
        </w:r>
      </w:ins>
      <w:del w:id="233" w:author="Abbotson, Susan C. W." w:date="2019-12-18T17:20:00Z">
        <w:r w:rsidDel="00A478B8">
          <w:delText xml:space="preserve">is </w:delText>
        </w:r>
      </w:del>
      <w:ins w:id="234" w:author="Abbotson, Susan C. W." w:date="2019-12-18T17:20:00Z">
        <w:r w:rsidR="00A478B8">
          <w:t>are</w:t>
        </w:r>
      </w:ins>
      <w:del w:id="235" w:author="Abbotson, Susan C. W." w:date="2019-12-18T17:21:00Z">
        <w:r w:rsidDel="00A478B8">
          <w:delText>a</w:delText>
        </w:r>
      </w:del>
      <w:r>
        <w:t xml:space="preserve"> </w:t>
      </w:r>
      <w:ins w:id="236" w:author="Abbotson, Susan C. W." w:date="2019-12-06T17:14:00Z">
        <w:r w:rsidR="00A66980">
          <w:t xml:space="preserve">9 or </w:t>
        </w:r>
      </w:ins>
      <w:r>
        <w:t>10 credit course</w:t>
      </w:r>
      <w:ins w:id="237" w:author="Abbotson, Susan C. W." w:date="2019-12-18T17:21:00Z">
        <w:r w:rsidR="00A478B8">
          <w:t>s</w:t>
        </w:r>
      </w:ins>
      <w:r>
        <w:t>.</w:t>
      </w:r>
    </w:p>
    <w:p w14:paraId="6A18E221" w14:textId="7B79A1E8" w:rsidR="00AB2DA1" w:rsidRDefault="00107379">
      <w:pPr>
        <w:pStyle w:val="sc-Total"/>
      </w:pPr>
      <w:r>
        <w:t xml:space="preserve">Total Credit Hours: </w:t>
      </w:r>
      <w:ins w:id="238" w:author="Abbotson, Susan C. W." w:date="2019-12-20T15:06:00Z">
        <w:r w:rsidR="002D5F3D">
          <w:t>59</w:t>
        </w:r>
      </w:ins>
      <w:del w:id="239" w:author="Abbotson, Susan C. W." w:date="2019-12-20T15:06:00Z">
        <w:r w:rsidDel="002D5F3D">
          <w:delText>60</w:delText>
        </w:r>
      </w:del>
    </w:p>
    <w:p w14:paraId="57A80093" w14:textId="77777777" w:rsidR="00AB2DA1" w:rsidRDefault="00107379">
      <w:pPr>
        <w:pStyle w:val="sc-AwardHeading"/>
      </w:pPr>
      <w:bookmarkStart w:id="240" w:name="1A303B66082443E790B9818ACCB299CA"/>
      <w:r>
        <w:t>Special Education B.S.—with Concentration in Severe Intellectual Disabilities (SID), Ages Three to Twenty-One</w:t>
      </w:r>
      <w:bookmarkEnd w:id="240"/>
      <w:r>
        <w:fldChar w:fldCharType="begin"/>
      </w:r>
      <w:r>
        <w:instrText xml:space="preserve"> XE "Special Education B.S.—with Concentration in Severe Intellectual Disabilities (SID), Ages Three to Twenty-One" </w:instrText>
      </w:r>
      <w:r>
        <w:fldChar w:fldCharType="end"/>
      </w:r>
    </w:p>
    <w:p w14:paraId="632AF984" w14:textId="77777777" w:rsidR="00AB2DA1" w:rsidRDefault="00107379">
      <w:pPr>
        <w:pStyle w:val="sc-BodyText"/>
      </w:pPr>
      <w:r>
        <w:t>OPEN ONLY TO STUDENTS MAJORING IN ELEMENTARY EDUCATION, EARLY CHILDHOOD EDUCATION, MIDDLE GRADES EDUCATION (any content area), or SECONDARY EDUCATION (any content area).</w:t>
      </w:r>
    </w:p>
    <w:p w14:paraId="02B32F4C" w14:textId="77777777" w:rsidR="00AB2DA1" w:rsidRDefault="00107379">
      <w:pPr>
        <w:pStyle w:val="sc-RequirementsHeading"/>
      </w:pPr>
      <w:bookmarkStart w:id="241" w:name="B11214F6321744A4997B8D971590CE53"/>
      <w:r>
        <w:t>Course Requirements</w:t>
      </w:r>
      <w:bookmarkEnd w:id="241"/>
    </w:p>
    <w:p w14:paraId="2F2A3121" w14:textId="77777777" w:rsidR="00AB2DA1" w:rsidRDefault="00107379">
      <w:pPr>
        <w:pStyle w:val="sc-RequirementsSubheading"/>
      </w:pPr>
      <w:bookmarkStart w:id="242" w:name="13DAE1A036FE4C3793B13A3BA0338620"/>
      <w:r>
        <w:t>Courses</w:t>
      </w:r>
      <w:bookmarkEnd w:id="242"/>
    </w:p>
    <w:tbl>
      <w:tblPr>
        <w:tblW w:w="0" w:type="auto"/>
        <w:tblLook w:val="04A0" w:firstRow="1" w:lastRow="0" w:firstColumn="1" w:lastColumn="0" w:noHBand="0" w:noVBand="1"/>
        <w:tblPrChange w:id="243" w:author="Abbotson, Susan C. W." w:date="2019-12-20T16:52:00Z">
          <w:tblPr>
            <w:tblW w:w="0" w:type="auto"/>
            <w:tblLook w:val="04A0" w:firstRow="1" w:lastRow="0" w:firstColumn="1" w:lastColumn="0" w:noHBand="0" w:noVBand="1"/>
          </w:tblPr>
        </w:tblPrChange>
      </w:tblPr>
      <w:tblGrid>
        <w:gridCol w:w="1199"/>
        <w:gridCol w:w="2000"/>
        <w:gridCol w:w="450"/>
        <w:gridCol w:w="1116"/>
        <w:tblGridChange w:id="244">
          <w:tblGrid>
            <w:gridCol w:w="1199"/>
            <w:gridCol w:w="2000"/>
            <w:gridCol w:w="450"/>
            <w:gridCol w:w="1116"/>
          </w:tblGrid>
        </w:tblGridChange>
      </w:tblGrid>
      <w:tr w:rsidR="00AB2DA1" w14:paraId="3B099F0A" w14:textId="77777777" w:rsidTr="00E03ACB">
        <w:tc>
          <w:tcPr>
            <w:tcW w:w="1199" w:type="dxa"/>
            <w:tcPrChange w:id="245" w:author="Abbotson, Susan C. W." w:date="2019-12-20T16:52:00Z">
              <w:tcPr>
                <w:tcW w:w="1200" w:type="dxa"/>
              </w:tcPr>
            </w:tcPrChange>
          </w:tcPr>
          <w:p w14:paraId="00AB9384" w14:textId="77777777" w:rsidR="00AB2DA1" w:rsidRDefault="00107379">
            <w:pPr>
              <w:pStyle w:val="sc-Requirement"/>
            </w:pPr>
            <w:r>
              <w:t>ELED 202</w:t>
            </w:r>
          </w:p>
        </w:tc>
        <w:tc>
          <w:tcPr>
            <w:tcW w:w="2000" w:type="dxa"/>
            <w:tcPrChange w:id="246" w:author="Abbotson, Susan C. W." w:date="2019-12-20T16:52:00Z">
              <w:tcPr>
                <w:tcW w:w="2000" w:type="dxa"/>
              </w:tcPr>
            </w:tcPrChange>
          </w:tcPr>
          <w:p w14:paraId="5146CEDF" w14:textId="77777777" w:rsidR="00AB2DA1" w:rsidRDefault="00107379">
            <w:pPr>
              <w:pStyle w:val="sc-Requirement"/>
            </w:pPr>
            <w:r>
              <w:t>Teaching All Learners: Foundations and Strategies</w:t>
            </w:r>
          </w:p>
        </w:tc>
        <w:tc>
          <w:tcPr>
            <w:tcW w:w="450" w:type="dxa"/>
            <w:tcPrChange w:id="247" w:author="Abbotson, Susan C. W." w:date="2019-12-20T16:52:00Z">
              <w:tcPr>
                <w:tcW w:w="450" w:type="dxa"/>
              </w:tcPr>
            </w:tcPrChange>
          </w:tcPr>
          <w:p w14:paraId="247B2964" w14:textId="77777777" w:rsidR="00AB2DA1" w:rsidRDefault="00107379">
            <w:pPr>
              <w:pStyle w:val="sc-RequirementRight"/>
            </w:pPr>
            <w:r>
              <w:t>4</w:t>
            </w:r>
          </w:p>
        </w:tc>
        <w:tc>
          <w:tcPr>
            <w:tcW w:w="1116" w:type="dxa"/>
            <w:tcPrChange w:id="248" w:author="Abbotson, Susan C. W." w:date="2019-12-20T16:52:00Z">
              <w:tcPr>
                <w:tcW w:w="1116" w:type="dxa"/>
              </w:tcPr>
            </w:tcPrChange>
          </w:tcPr>
          <w:p w14:paraId="23EFA13E" w14:textId="77777777" w:rsidR="00AB2DA1" w:rsidRDefault="00107379">
            <w:pPr>
              <w:pStyle w:val="sc-Requirement"/>
            </w:pPr>
            <w:r>
              <w:t>F</w:t>
            </w:r>
          </w:p>
        </w:tc>
      </w:tr>
      <w:tr w:rsidR="00AB2DA1" w14:paraId="7A275DEE" w14:textId="77777777" w:rsidTr="00E03ACB">
        <w:tc>
          <w:tcPr>
            <w:tcW w:w="1199" w:type="dxa"/>
            <w:tcPrChange w:id="249" w:author="Abbotson, Susan C. W." w:date="2019-12-20T16:52:00Z">
              <w:tcPr>
                <w:tcW w:w="1200" w:type="dxa"/>
              </w:tcPr>
            </w:tcPrChange>
          </w:tcPr>
          <w:p w14:paraId="7B272276" w14:textId="77777777" w:rsidR="00AB2DA1" w:rsidRDefault="00AB2DA1">
            <w:pPr>
              <w:pStyle w:val="sc-Requirement"/>
            </w:pPr>
          </w:p>
        </w:tc>
        <w:tc>
          <w:tcPr>
            <w:tcW w:w="2000" w:type="dxa"/>
            <w:tcPrChange w:id="250" w:author="Abbotson, Susan C. W." w:date="2019-12-20T16:52:00Z">
              <w:tcPr>
                <w:tcW w:w="2000" w:type="dxa"/>
              </w:tcPr>
            </w:tcPrChange>
          </w:tcPr>
          <w:p w14:paraId="27621549" w14:textId="77777777" w:rsidR="00AB2DA1" w:rsidRDefault="00107379">
            <w:pPr>
              <w:pStyle w:val="sc-Requirement"/>
            </w:pPr>
            <w:r>
              <w:t>-Or-</w:t>
            </w:r>
          </w:p>
        </w:tc>
        <w:tc>
          <w:tcPr>
            <w:tcW w:w="450" w:type="dxa"/>
            <w:tcPrChange w:id="251" w:author="Abbotson, Susan C. W." w:date="2019-12-20T16:52:00Z">
              <w:tcPr>
                <w:tcW w:w="450" w:type="dxa"/>
              </w:tcPr>
            </w:tcPrChange>
          </w:tcPr>
          <w:p w14:paraId="78D75447" w14:textId="77777777" w:rsidR="00AB2DA1" w:rsidRDefault="00AB2DA1">
            <w:pPr>
              <w:pStyle w:val="sc-RequirementRight"/>
            </w:pPr>
          </w:p>
        </w:tc>
        <w:tc>
          <w:tcPr>
            <w:tcW w:w="1116" w:type="dxa"/>
            <w:tcPrChange w:id="252" w:author="Abbotson, Susan C. W." w:date="2019-12-20T16:52:00Z">
              <w:tcPr>
                <w:tcW w:w="1116" w:type="dxa"/>
              </w:tcPr>
            </w:tcPrChange>
          </w:tcPr>
          <w:p w14:paraId="77C921EC" w14:textId="77777777" w:rsidR="00AB2DA1" w:rsidRDefault="00AB2DA1">
            <w:pPr>
              <w:pStyle w:val="sc-Requirement"/>
            </w:pPr>
          </w:p>
        </w:tc>
      </w:tr>
      <w:tr w:rsidR="00AB2DA1" w14:paraId="739B0105" w14:textId="77777777" w:rsidTr="00E03ACB">
        <w:tc>
          <w:tcPr>
            <w:tcW w:w="1199" w:type="dxa"/>
            <w:tcPrChange w:id="253" w:author="Abbotson, Susan C. W." w:date="2019-12-20T16:52:00Z">
              <w:tcPr>
                <w:tcW w:w="1200" w:type="dxa"/>
              </w:tcPr>
            </w:tcPrChange>
          </w:tcPr>
          <w:p w14:paraId="534B75C3" w14:textId="77777777" w:rsidR="00AB2DA1" w:rsidRDefault="00107379">
            <w:pPr>
              <w:pStyle w:val="sc-Requirement"/>
            </w:pPr>
            <w:r>
              <w:t>SPED 202</w:t>
            </w:r>
          </w:p>
        </w:tc>
        <w:tc>
          <w:tcPr>
            <w:tcW w:w="2000" w:type="dxa"/>
            <w:tcPrChange w:id="254" w:author="Abbotson, Susan C. W." w:date="2019-12-20T16:52:00Z">
              <w:tcPr>
                <w:tcW w:w="2000" w:type="dxa"/>
              </w:tcPr>
            </w:tcPrChange>
          </w:tcPr>
          <w:p w14:paraId="10F18EE3" w14:textId="77777777" w:rsidR="00AB2DA1" w:rsidRDefault="00107379">
            <w:pPr>
              <w:pStyle w:val="sc-Requirement"/>
            </w:pPr>
            <w:r>
              <w:t>Teaching All Learners: Foundations and Strategies</w:t>
            </w:r>
          </w:p>
        </w:tc>
        <w:tc>
          <w:tcPr>
            <w:tcW w:w="450" w:type="dxa"/>
            <w:tcPrChange w:id="255" w:author="Abbotson, Susan C. W." w:date="2019-12-20T16:52:00Z">
              <w:tcPr>
                <w:tcW w:w="450" w:type="dxa"/>
              </w:tcPr>
            </w:tcPrChange>
          </w:tcPr>
          <w:p w14:paraId="1E035429" w14:textId="77777777" w:rsidR="00AB2DA1" w:rsidRDefault="00107379">
            <w:pPr>
              <w:pStyle w:val="sc-RequirementRight"/>
            </w:pPr>
            <w:r>
              <w:t>4</w:t>
            </w:r>
          </w:p>
        </w:tc>
        <w:tc>
          <w:tcPr>
            <w:tcW w:w="1116" w:type="dxa"/>
            <w:tcPrChange w:id="256" w:author="Abbotson, Susan C. W." w:date="2019-12-20T16:52:00Z">
              <w:tcPr>
                <w:tcW w:w="1116" w:type="dxa"/>
              </w:tcPr>
            </w:tcPrChange>
          </w:tcPr>
          <w:p w14:paraId="00C07D7E" w14:textId="77777777" w:rsidR="00AB2DA1" w:rsidRDefault="00107379">
            <w:pPr>
              <w:pStyle w:val="sc-Requirement"/>
            </w:pPr>
            <w:proofErr w:type="spellStart"/>
            <w:r>
              <w:t>Sp</w:t>
            </w:r>
            <w:proofErr w:type="spellEnd"/>
          </w:p>
        </w:tc>
      </w:tr>
      <w:tr w:rsidR="00AB2DA1" w14:paraId="3C0C9139" w14:textId="77777777" w:rsidTr="00E03ACB">
        <w:tc>
          <w:tcPr>
            <w:tcW w:w="1199" w:type="dxa"/>
            <w:tcPrChange w:id="257" w:author="Abbotson, Susan C. W." w:date="2019-12-20T16:52:00Z">
              <w:tcPr>
                <w:tcW w:w="1200" w:type="dxa"/>
              </w:tcPr>
            </w:tcPrChange>
          </w:tcPr>
          <w:p w14:paraId="1C830A24" w14:textId="77777777" w:rsidR="00AB2DA1" w:rsidRDefault="00AB2DA1">
            <w:pPr>
              <w:pStyle w:val="sc-Requirement"/>
            </w:pPr>
          </w:p>
        </w:tc>
        <w:tc>
          <w:tcPr>
            <w:tcW w:w="2000" w:type="dxa"/>
            <w:tcPrChange w:id="258" w:author="Abbotson, Susan C. W." w:date="2019-12-20T16:52:00Z">
              <w:tcPr>
                <w:tcW w:w="2000" w:type="dxa"/>
              </w:tcPr>
            </w:tcPrChange>
          </w:tcPr>
          <w:p w14:paraId="6A28C6B1" w14:textId="77777777" w:rsidR="00AB2DA1" w:rsidRDefault="00107379">
            <w:pPr>
              <w:pStyle w:val="sc-Requirement"/>
            </w:pPr>
            <w:r>
              <w:t> </w:t>
            </w:r>
          </w:p>
        </w:tc>
        <w:tc>
          <w:tcPr>
            <w:tcW w:w="450" w:type="dxa"/>
            <w:tcPrChange w:id="259" w:author="Abbotson, Susan C. W." w:date="2019-12-20T16:52:00Z">
              <w:tcPr>
                <w:tcW w:w="450" w:type="dxa"/>
              </w:tcPr>
            </w:tcPrChange>
          </w:tcPr>
          <w:p w14:paraId="395B564F" w14:textId="77777777" w:rsidR="00AB2DA1" w:rsidRDefault="00AB2DA1">
            <w:pPr>
              <w:pStyle w:val="sc-RequirementRight"/>
            </w:pPr>
          </w:p>
        </w:tc>
        <w:tc>
          <w:tcPr>
            <w:tcW w:w="1116" w:type="dxa"/>
            <w:tcPrChange w:id="260" w:author="Abbotson, Susan C. W." w:date="2019-12-20T16:52:00Z">
              <w:tcPr>
                <w:tcW w:w="1116" w:type="dxa"/>
              </w:tcPr>
            </w:tcPrChange>
          </w:tcPr>
          <w:p w14:paraId="000ADEA8" w14:textId="77777777" w:rsidR="00AB2DA1" w:rsidRDefault="00AB2DA1">
            <w:pPr>
              <w:pStyle w:val="sc-Requirement"/>
            </w:pPr>
          </w:p>
        </w:tc>
      </w:tr>
      <w:tr w:rsidR="00AB2DA1" w14:paraId="5F7857E1" w14:textId="77777777" w:rsidTr="00E03ACB">
        <w:tc>
          <w:tcPr>
            <w:tcW w:w="1199" w:type="dxa"/>
            <w:tcPrChange w:id="261" w:author="Abbotson, Susan C. W." w:date="2019-12-20T16:52:00Z">
              <w:tcPr>
                <w:tcW w:w="1200" w:type="dxa"/>
              </w:tcPr>
            </w:tcPrChange>
          </w:tcPr>
          <w:p w14:paraId="492C0868" w14:textId="77777777" w:rsidR="00AB2DA1" w:rsidRDefault="00107379">
            <w:pPr>
              <w:pStyle w:val="sc-Requirement"/>
            </w:pPr>
            <w:r>
              <w:t>SPED 210</w:t>
            </w:r>
          </w:p>
        </w:tc>
        <w:tc>
          <w:tcPr>
            <w:tcW w:w="2000" w:type="dxa"/>
            <w:tcPrChange w:id="262" w:author="Abbotson, Susan C. W." w:date="2019-12-20T16:52:00Z">
              <w:tcPr>
                <w:tcW w:w="2000" w:type="dxa"/>
              </w:tcPr>
            </w:tcPrChange>
          </w:tcPr>
          <w:p w14:paraId="394B56F2" w14:textId="77777777" w:rsidR="00AB2DA1" w:rsidRDefault="00107379">
            <w:pPr>
              <w:pStyle w:val="sc-Requirement"/>
            </w:pPr>
            <w:r>
              <w:t>Supporting Social, Emotional and Behavioral Learning</w:t>
            </w:r>
          </w:p>
        </w:tc>
        <w:tc>
          <w:tcPr>
            <w:tcW w:w="450" w:type="dxa"/>
            <w:tcPrChange w:id="263" w:author="Abbotson, Susan C. W." w:date="2019-12-20T16:52:00Z">
              <w:tcPr>
                <w:tcW w:w="450" w:type="dxa"/>
              </w:tcPr>
            </w:tcPrChange>
          </w:tcPr>
          <w:p w14:paraId="1A53619A" w14:textId="77777777" w:rsidR="00AB2DA1" w:rsidRDefault="00107379">
            <w:pPr>
              <w:pStyle w:val="sc-RequirementRight"/>
            </w:pPr>
            <w:r>
              <w:t>4</w:t>
            </w:r>
          </w:p>
        </w:tc>
        <w:tc>
          <w:tcPr>
            <w:tcW w:w="1116" w:type="dxa"/>
            <w:tcPrChange w:id="264" w:author="Abbotson, Susan C. W." w:date="2019-12-20T16:52:00Z">
              <w:tcPr>
                <w:tcW w:w="1116" w:type="dxa"/>
              </w:tcPr>
            </w:tcPrChange>
          </w:tcPr>
          <w:p w14:paraId="0BD402B4" w14:textId="77777777" w:rsidR="00AB2DA1" w:rsidRDefault="00107379">
            <w:pPr>
              <w:pStyle w:val="sc-Requirement"/>
            </w:pPr>
            <w:r>
              <w:t xml:space="preserve">F, </w:t>
            </w:r>
            <w:proofErr w:type="spellStart"/>
            <w:r>
              <w:t>Sp</w:t>
            </w:r>
            <w:proofErr w:type="spellEnd"/>
          </w:p>
        </w:tc>
      </w:tr>
      <w:tr w:rsidR="00AB2DA1" w14:paraId="645DF33D" w14:textId="77777777" w:rsidTr="00E03ACB">
        <w:tc>
          <w:tcPr>
            <w:tcW w:w="1199" w:type="dxa"/>
            <w:tcPrChange w:id="265" w:author="Abbotson, Susan C. W." w:date="2019-12-20T16:52:00Z">
              <w:tcPr>
                <w:tcW w:w="1200" w:type="dxa"/>
              </w:tcPr>
            </w:tcPrChange>
          </w:tcPr>
          <w:p w14:paraId="26D03E30" w14:textId="77777777" w:rsidR="00AB2DA1" w:rsidRDefault="00107379">
            <w:pPr>
              <w:pStyle w:val="sc-Requirement"/>
            </w:pPr>
            <w:r>
              <w:t>SPED 211</w:t>
            </w:r>
          </w:p>
        </w:tc>
        <w:tc>
          <w:tcPr>
            <w:tcW w:w="2000" w:type="dxa"/>
            <w:tcPrChange w:id="266" w:author="Abbotson, Susan C. W." w:date="2019-12-20T16:52:00Z">
              <w:tcPr>
                <w:tcW w:w="2000" w:type="dxa"/>
              </w:tcPr>
            </w:tcPrChange>
          </w:tcPr>
          <w:p w14:paraId="1DEE7D0C" w14:textId="77777777" w:rsidR="00AB2DA1" w:rsidRPr="00943118" w:rsidRDefault="006D2201">
            <w:pPr>
              <w:pStyle w:val="sc-Requirement"/>
            </w:pPr>
            <w:ins w:id="267" w:author="Hui, Ying" w:date="2019-11-21T13:27:00Z">
              <w:r w:rsidRPr="00943118">
                <w:rPr>
                  <w:rPrChange w:id="268" w:author="Abbotson, Susan C. W." w:date="2019-11-26T20:23:00Z">
                    <w:rPr>
                      <w:b/>
                    </w:rPr>
                  </w:rPrChange>
                </w:rPr>
                <w:t>Supporting Students with Communication Needs</w:t>
              </w:r>
            </w:ins>
            <w:del w:id="269" w:author="Hui, Ying" w:date="2019-11-21T13:27:00Z">
              <w:r w:rsidR="00107379" w:rsidRPr="00943118" w:rsidDel="006D2201">
                <w:delText>Supporting Students with Communication Challenges</w:delText>
              </w:r>
            </w:del>
          </w:p>
        </w:tc>
        <w:tc>
          <w:tcPr>
            <w:tcW w:w="450" w:type="dxa"/>
            <w:tcPrChange w:id="270" w:author="Abbotson, Susan C. W." w:date="2019-12-20T16:52:00Z">
              <w:tcPr>
                <w:tcW w:w="450" w:type="dxa"/>
              </w:tcPr>
            </w:tcPrChange>
          </w:tcPr>
          <w:p w14:paraId="61400562" w14:textId="77777777" w:rsidR="00AB2DA1" w:rsidRDefault="00107379">
            <w:pPr>
              <w:pStyle w:val="sc-RequirementRight"/>
            </w:pPr>
            <w:r>
              <w:t>3</w:t>
            </w:r>
          </w:p>
        </w:tc>
        <w:tc>
          <w:tcPr>
            <w:tcW w:w="1116" w:type="dxa"/>
            <w:tcPrChange w:id="271" w:author="Abbotson, Susan C. W." w:date="2019-12-20T16:52:00Z">
              <w:tcPr>
                <w:tcW w:w="1116" w:type="dxa"/>
              </w:tcPr>
            </w:tcPrChange>
          </w:tcPr>
          <w:p w14:paraId="701B5A23" w14:textId="77777777" w:rsidR="00AB2DA1" w:rsidRDefault="00107379">
            <w:pPr>
              <w:pStyle w:val="sc-Requirement"/>
            </w:pPr>
            <w:r>
              <w:t xml:space="preserve">F, </w:t>
            </w:r>
            <w:proofErr w:type="spellStart"/>
            <w:r>
              <w:t>Sp</w:t>
            </w:r>
            <w:proofErr w:type="spellEnd"/>
          </w:p>
        </w:tc>
      </w:tr>
      <w:tr w:rsidR="00AB2DA1" w14:paraId="0510D3B4" w14:textId="77777777" w:rsidTr="00E03ACB">
        <w:tc>
          <w:tcPr>
            <w:tcW w:w="1199" w:type="dxa"/>
            <w:tcPrChange w:id="272" w:author="Abbotson, Susan C. W." w:date="2019-12-20T16:52:00Z">
              <w:tcPr>
                <w:tcW w:w="1200" w:type="dxa"/>
              </w:tcPr>
            </w:tcPrChange>
          </w:tcPr>
          <w:p w14:paraId="03495530" w14:textId="77777777" w:rsidR="00AB2DA1" w:rsidRDefault="00107379">
            <w:pPr>
              <w:pStyle w:val="sc-Requirement"/>
            </w:pPr>
            <w:r>
              <w:t>SPED 312</w:t>
            </w:r>
          </w:p>
        </w:tc>
        <w:tc>
          <w:tcPr>
            <w:tcW w:w="2000" w:type="dxa"/>
            <w:tcPrChange w:id="273" w:author="Abbotson, Susan C. W." w:date="2019-12-20T16:52:00Z">
              <w:tcPr>
                <w:tcW w:w="2000" w:type="dxa"/>
              </w:tcPr>
            </w:tcPrChange>
          </w:tcPr>
          <w:p w14:paraId="2F55C6BD" w14:textId="57A9913A" w:rsidR="00AB2DA1" w:rsidRDefault="00107379">
            <w:pPr>
              <w:pStyle w:val="sc-Requirement"/>
            </w:pPr>
            <w:r>
              <w:t xml:space="preserve">Assessment Procedures for </w:t>
            </w:r>
            <w:del w:id="274" w:author="McDermott-Fasy, Cara" w:date="2019-11-25T17:04:00Z">
              <w:r w:rsidDel="001C25BD">
                <w:delText>Children and Youth with Disabilities</w:delText>
              </w:r>
            </w:del>
            <w:ins w:id="275" w:author="McDermott-Fasy, Cara" w:date="2019-11-25T17:04:00Z">
              <w:r w:rsidR="001C25BD">
                <w:t>Students with Special Needs</w:t>
              </w:r>
            </w:ins>
          </w:p>
        </w:tc>
        <w:tc>
          <w:tcPr>
            <w:tcW w:w="450" w:type="dxa"/>
            <w:tcPrChange w:id="276" w:author="Abbotson, Susan C. W." w:date="2019-12-20T16:52:00Z">
              <w:tcPr>
                <w:tcW w:w="450" w:type="dxa"/>
              </w:tcPr>
            </w:tcPrChange>
          </w:tcPr>
          <w:p w14:paraId="08B61243" w14:textId="77777777" w:rsidR="00AB2DA1" w:rsidRDefault="00107379">
            <w:pPr>
              <w:pStyle w:val="sc-RequirementRight"/>
            </w:pPr>
            <w:r>
              <w:t>4</w:t>
            </w:r>
          </w:p>
        </w:tc>
        <w:tc>
          <w:tcPr>
            <w:tcW w:w="1116" w:type="dxa"/>
            <w:tcPrChange w:id="277" w:author="Abbotson, Susan C. W." w:date="2019-12-20T16:52:00Z">
              <w:tcPr>
                <w:tcW w:w="1116" w:type="dxa"/>
              </w:tcPr>
            </w:tcPrChange>
          </w:tcPr>
          <w:p w14:paraId="4BE75766" w14:textId="77777777" w:rsidR="00AB2DA1" w:rsidRDefault="00107379">
            <w:pPr>
              <w:pStyle w:val="sc-Requirement"/>
            </w:pPr>
            <w:r>
              <w:t xml:space="preserve">F, </w:t>
            </w:r>
            <w:proofErr w:type="spellStart"/>
            <w:r>
              <w:t>Sp</w:t>
            </w:r>
            <w:proofErr w:type="spellEnd"/>
          </w:p>
        </w:tc>
      </w:tr>
      <w:tr w:rsidR="00AB2DA1" w14:paraId="5C33FBC8" w14:textId="77777777" w:rsidTr="00E03ACB">
        <w:tc>
          <w:tcPr>
            <w:tcW w:w="1199" w:type="dxa"/>
            <w:tcPrChange w:id="278" w:author="Abbotson, Susan C. W." w:date="2019-12-20T16:52:00Z">
              <w:tcPr>
                <w:tcW w:w="1200" w:type="dxa"/>
              </w:tcPr>
            </w:tcPrChange>
          </w:tcPr>
          <w:p w14:paraId="7196463A" w14:textId="77777777" w:rsidR="00AB2DA1" w:rsidRDefault="00107379">
            <w:pPr>
              <w:pStyle w:val="sc-Requirement"/>
            </w:pPr>
            <w:r>
              <w:t>SPED 435</w:t>
            </w:r>
          </w:p>
        </w:tc>
        <w:tc>
          <w:tcPr>
            <w:tcW w:w="2000" w:type="dxa"/>
            <w:tcPrChange w:id="279" w:author="Abbotson, Susan C. W." w:date="2019-12-20T16:52:00Z">
              <w:tcPr>
                <w:tcW w:w="2000" w:type="dxa"/>
              </w:tcPr>
            </w:tcPrChange>
          </w:tcPr>
          <w:p w14:paraId="2D1114DC" w14:textId="77777777" w:rsidR="00AB2DA1" w:rsidRDefault="00107379">
            <w:pPr>
              <w:pStyle w:val="sc-Requirement"/>
            </w:pPr>
            <w:r>
              <w:t>Assessment/Instruction: Young Students with SID</w:t>
            </w:r>
          </w:p>
        </w:tc>
        <w:tc>
          <w:tcPr>
            <w:tcW w:w="450" w:type="dxa"/>
            <w:tcPrChange w:id="280" w:author="Abbotson, Susan C. W." w:date="2019-12-20T16:52:00Z">
              <w:tcPr>
                <w:tcW w:w="450" w:type="dxa"/>
              </w:tcPr>
            </w:tcPrChange>
          </w:tcPr>
          <w:p w14:paraId="035A0415" w14:textId="77777777" w:rsidR="00AB2DA1" w:rsidRDefault="00107379">
            <w:pPr>
              <w:pStyle w:val="sc-RequirementRight"/>
            </w:pPr>
            <w:r>
              <w:t>4</w:t>
            </w:r>
          </w:p>
        </w:tc>
        <w:tc>
          <w:tcPr>
            <w:tcW w:w="1116" w:type="dxa"/>
            <w:tcPrChange w:id="281" w:author="Abbotson, Susan C. W." w:date="2019-12-20T16:52:00Z">
              <w:tcPr>
                <w:tcW w:w="1116" w:type="dxa"/>
              </w:tcPr>
            </w:tcPrChange>
          </w:tcPr>
          <w:p w14:paraId="2F5B4A09" w14:textId="77777777" w:rsidR="00AB2DA1" w:rsidRDefault="00107379">
            <w:pPr>
              <w:pStyle w:val="sc-Requirement"/>
            </w:pPr>
            <w:proofErr w:type="spellStart"/>
            <w:r>
              <w:t>Sp</w:t>
            </w:r>
            <w:proofErr w:type="spellEnd"/>
          </w:p>
        </w:tc>
      </w:tr>
      <w:tr w:rsidR="00AB2DA1" w14:paraId="5717B98C" w14:textId="77777777" w:rsidTr="00E03ACB">
        <w:tc>
          <w:tcPr>
            <w:tcW w:w="1199" w:type="dxa"/>
            <w:tcPrChange w:id="282" w:author="Abbotson, Susan C. W." w:date="2019-12-20T16:52:00Z">
              <w:tcPr>
                <w:tcW w:w="1200" w:type="dxa"/>
              </w:tcPr>
            </w:tcPrChange>
          </w:tcPr>
          <w:p w14:paraId="514F108E" w14:textId="77777777" w:rsidR="00AB2DA1" w:rsidRDefault="00107379">
            <w:pPr>
              <w:pStyle w:val="sc-Requirement"/>
            </w:pPr>
            <w:r>
              <w:t>SPED 436</w:t>
            </w:r>
          </w:p>
        </w:tc>
        <w:tc>
          <w:tcPr>
            <w:tcW w:w="2000" w:type="dxa"/>
            <w:tcPrChange w:id="283" w:author="Abbotson, Susan C. W." w:date="2019-12-20T16:52:00Z">
              <w:tcPr>
                <w:tcW w:w="2000" w:type="dxa"/>
              </w:tcPr>
            </w:tcPrChange>
          </w:tcPr>
          <w:p w14:paraId="613AFCD0" w14:textId="77777777" w:rsidR="00AB2DA1" w:rsidRDefault="00107379">
            <w:pPr>
              <w:pStyle w:val="sc-Requirement"/>
            </w:pPr>
            <w:r>
              <w:t>Assessment/Instruction: Older Students with SID</w:t>
            </w:r>
          </w:p>
        </w:tc>
        <w:tc>
          <w:tcPr>
            <w:tcW w:w="450" w:type="dxa"/>
            <w:tcPrChange w:id="284" w:author="Abbotson, Susan C. W." w:date="2019-12-20T16:52:00Z">
              <w:tcPr>
                <w:tcW w:w="450" w:type="dxa"/>
              </w:tcPr>
            </w:tcPrChange>
          </w:tcPr>
          <w:p w14:paraId="2F01A09D" w14:textId="77777777" w:rsidR="00AB2DA1" w:rsidRDefault="00107379">
            <w:pPr>
              <w:pStyle w:val="sc-RequirementRight"/>
            </w:pPr>
            <w:r>
              <w:t>4</w:t>
            </w:r>
          </w:p>
        </w:tc>
        <w:tc>
          <w:tcPr>
            <w:tcW w:w="1116" w:type="dxa"/>
            <w:tcPrChange w:id="285" w:author="Abbotson, Susan C. W." w:date="2019-12-20T16:52:00Z">
              <w:tcPr>
                <w:tcW w:w="1116" w:type="dxa"/>
              </w:tcPr>
            </w:tcPrChange>
          </w:tcPr>
          <w:p w14:paraId="6C7B73D6" w14:textId="77777777" w:rsidR="00AB2DA1" w:rsidRDefault="00107379">
            <w:pPr>
              <w:pStyle w:val="sc-Requirement"/>
            </w:pPr>
            <w:r>
              <w:t>F</w:t>
            </w:r>
          </w:p>
        </w:tc>
      </w:tr>
      <w:tr w:rsidR="00AB2DA1" w14:paraId="68E0E330" w14:textId="77777777" w:rsidTr="00E03ACB">
        <w:tc>
          <w:tcPr>
            <w:tcW w:w="1199" w:type="dxa"/>
            <w:tcPrChange w:id="286" w:author="Abbotson, Susan C. W." w:date="2019-12-20T16:52:00Z">
              <w:tcPr>
                <w:tcW w:w="1200" w:type="dxa"/>
              </w:tcPr>
            </w:tcPrChange>
          </w:tcPr>
          <w:p w14:paraId="443623C6" w14:textId="77777777" w:rsidR="00AB2DA1" w:rsidRDefault="00107379">
            <w:pPr>
              <w:pStyle w:val="sc-Requirement"/>
            </w:pPr>
            <w:r>
              <w:t>SPED 451</w:t>
            </w:r>
          </w:p>
        </w:tc>
        <w:tc>
          <w:tcPr>
            <w:tcW w:w="2000" w:type="dxa"/>
            <w:tcPrChange w:id="287" w:author="Abbotson, Susan C. W." w:date="2019-12-20T16:52:00Z">
              <w:tcPr>
                <w:tcW w:w="2000" w:type="dxa"/>
              </w:tcPr>
            </w:tcPrChange>
          </w:tcPr>
          <w:p w14:paraId="6C073CB1" w14:textId="77777777" w:rsidR="00AB2DA1" w:rsidRDefault="00107379">
            <w:pPr>
              <w:pStyle w:val="sc-Requirement"/>
            </w:pPr>
            <w:r>
              <w:t>Teaching Culturally/Linguistically Diverse Students with Exceptionality</w:t>
            </w:r>
          </w:p>
        </w:tc>
        <w:tc>
          <w:tcPr>
            <w:tcW w:w="450" w:type="dxa"/>
            <w:tcPrChange w:id="288" w:author="Abbotson, Susan C. W." w:date="2019-12-20T16:52:00Z">
              <w:tcPr>
                <w:tcW w:w="450" w:type="dxa"/>
              </w:tcPr>
            </w:tcPrChange>
          </w:tcPr>
          <w:p w14:paraId="6CB0435D" w14:textId="77777777" w:rsidR="00AB2DA1" w:rsidRDefault="00107379">
            <w:pPr>
              <w:pStyle w:val="sc-RequirementRight"/>
            </w:pPr>
            <w:r>
              <w:t>3</w:t>
            </w:r>
          </w:p>
        </w:tc>
        <w:tc>
          <w:tcPr>
            <w:tcW w:w="1116" w:type="dxa"/>
            <w:tcPrChange w:id="289" w:author="Abbotson, Susan C. W." w:date="2019-12-20T16:52:00Z">
              <w:tcPr>
                <w:tcW w:w="1116" w:type="dxa"/>
              </w:tcPr>
            </w:tcPrChange>
          </w:tcPr>
          <w:p w14:paraId="41154ABC" w14:textId="77777777" w:rsidR="00AB2DA1" w:rsidRDefault="00107379">
            <w:pPr>
              <w:pStyle w:val="sc-Requirement"/>
            </w:pPr>
            <w:r>
              <w:t xml:space="preserve">F, </w:t>
            </w:r>
            <w:proofErr w:type="spellStart"/>
            <w:r>
              <w:t>Sp</w:t>
            </w:r>
            <w:proofErr w:type="spellEnd"/>
          </w:p>
        </w:tc>
      </w:tr>
      <w:tr w:rsidR="00AB2DA1" w14:paraId="20795196" w14:textId="77777777" w:rsidTr="00E03ACB">
        <w:tc>
          <w:tcPr>
            <w:tcW w:w="1199" w:type="dxa"/>
            <w:tcPrChange w:id="290" w:author="Abbotson, Susan C. W." w:date="2019-12-20T16:52:00Z">
              <w:tcPr>
                <w:tcW w:w="1200" w:type="dxa"/>
              </w:tcPr>
            </w:tcPrChange>
          </w:tcPr>
          <w:p w14:paraId="1678A0ED" w14:textId="77777777" w:rsidR="00AB2DA1" w:rsidRDefault="00107379">
            <w:pPr>
              <w:pStyle w:val="sc-Requirement"/>
            </w:pPr>
            <w:r>
              <w:t>SPED 453</w:t>
            </w:r>
          </w:p>
        </w:tc>
        <w:tc>
          <w:tcPr>
            <w:tcW w:w="2000" w:type="dxa"/>
            <w:tcPrChange w:id="291" w:author="Abbotson, Susan C. W." w:date="2019-12-20T16:52:00Z">
              <w:tcPr>
                <w:tcW w:w="2000" w:type="dxa"/>
              </w:tcPr>
            </w:tcPrChange>
          </w:tcPr>
          <w:p w14:paraId="2CC25A92" w14:textId="77777777" w:rsidR="00AB2DA1" w:rsidRDefault="00107379">
            <w:pPr>
              <w:pStyle w:val="sc-Requirement"/>
            </w:pPr>
            <w:r>
              <w:t>Content-Based ESL Instruction for Exceptional Students</w:t>
            </w:r>
          </w:p>
        </w:tc>
        <w:tc>
          <w:tcPr>
            <w:tcW w:w="450" w:type="dxa"/>
            <w:tcPrChange w:id="292" w:author="Abbotson, Susan C. W." w:date="2019-12-20T16:52:00Z">
              <w:tcPr>
                <w:tcW w:w="450" w:type="dxa"/>
              </w:tcPr>
            </w:tcPrChange>
          </w:tcPr>
          <w:p w14:paraId="37196EE7" w14:textId="77777777" w:rsidR="00AB2DA1" w:rsidRDefault="000505D7">
            <w:pPr>
              <w:pStyle w:val="sc-RequirementRight"/>
            </w:pPr>
            <w:ins w:id="293" w:author="Hui, Ying" w:date="2019-10-10T09:50:00Z">
              <w:r>
                <w:t>4</w:t>
              </w:r>
            </w:ins>
            <w:del w:id="294" w:author="Hui, Ying" w:date="2019-10-10T09:50:00Z">
              <w:r w:rsidR="00107379" w:rsidDel="000505D7">
                <w:delText>3</w:delText>
              </w:r>
            </w:del>
          </w:p>
        </w:tc>
        <w:tc>
          <w:tcPr>
            <w:tcW w:w="1116" w:type="dxa"/>
            <w:tcPrChange w:id="295" w:author="Abbotson, Susan C. W." w:date="2019-12-20T16:52:00Z">
              <w:tcPr>
                <w:tcW w:w="1116" w:type="dxa"/>
              </w:tcPr>
            </w:tcPrChange>
          </w:tcPr>
          <w:p w14:paraId="65C061EB" w14:textId="77777777" w:rsidR="00AB2DA1" w:rsidRDefault="00107379">
            <w:pPr>
              <w:pStyle w:val="sc-Requirement"/>
            </w:pPr>
            <w:r>
              <w:t xml:space="preserve">F, </w:t>
            </w:r>
            <w:proofErr w:type="spellStart"/>
            <w:r>
              <w:t>Sp</w:t>
            </w:r>
            <w:proofErr w:type="spellEnd"/>
          </w:p>
        </w:tc>
      </w:tr>
      <w:tr w:rsidR="00AB2DA1" w:rsidDel="00E03ACB" w14:paraId="1BC6C7CA" w14:textId="69812D62" w:rsidTr="00E03ACB">
        <w:trPr>
          <w:del w:id="296" w:author="Abbotson, Susan C. W." w:date="2019-12-20T16:52:00Z"/>
        </w:trPr>
        <w:tc>
          <w:tcPr>
            <w:tcW w:w="1199" w:type="dxa"/>
            <w:tcPrChange w:id="297" w:author="Abbotson, Susan C. W." w:date="2019-12-20T16:52:00Z">
              <w:tcPr>
                <w:tcW w:w="1200" w:type="dxa"/>
              </w:tcPr>
            </w:tcPrChange>
          </w:tcPr>
          <w:p w14:paraId="693B9978" w14:textId="6C9DDAF0" w:rsidR="00AB2DA1" w:rsidDel="00E03ACB" w:rsidRDefault="00107379">
            <w:pPr>
              <w:pStyle w:val="sc-Requirement"/>
              <w:rPr>
                <w:del w:id="298" w:author="Abbotson, Susan C. W." w:date="2019-12-20T16:52:00Z"/>
              </w:rPr>
            </w:pPr>
            <w:del w:id="299" w:author="Abbotson, Susan C. W." w:date="2019-12-20T16:52:00Z">
              <w:r w:rsidDel="00E03ACB">
                <w:delText>SPED 454</w:delText>
              </w:r>
            </w:del>
          </w:p>
        </w:tc>
        <w:tc>
          <w:tcPr>
            <w:tcW w:w="2000" w:type="dxa"/>
            <w:tcPrChange w:id="300" w:author="Abbotson, Susan C. W." w:date="2019-12-20T16:52:00Z">
              <w:tcPr>
                <w:tcW w:w="2000" w:type="dxa"/>
              </w:tcPr>
            </w:tcPrChange>
          </w:tcPr>
          <w:p w14:paraId="2E7B705A" w14:textId="3885D23F" w:rsidR="00AB2DA1" w:rsidDel="00E03ACB" w:rsidRDefault="00107379">
            <w:pPr>
              <w:pStyle w:val="sc-Requirement"/>
              <w:rPr>
                <w:del w:id="301" w:author="Abbotson, Susan C. W." w:date="2019-12-20T16:52:00Z"/>
              </w:rPr>
            </w:pPr>
            <w:del w:id="302" w:author="Abbotson, Susan C. W." w:date="2019-12-20T16:52:00Z">
              <w:r w:rsidDel="00E03ACB">
                <w:delText>Practicum in Teaching Content-Based ESL Instruction</w:delText>
              </w:r>
            </w:del>
          </w:p>
        </w:tc>
        <w:tc>
          <w:tcPr>
            <w:tcW w:w="450" w:type="dxa"/>
            <w:tcPrChange w:id="303" w:author="Abbotson, Susan C. W." w:date="2019-12-20T16:52:00Z">
              <w:tcPr>
                <w:tcW w:w="450" w:type="dxa"/>
              </w:tcPr>
            </w:tcPrChange>
          </w:tcPr>
          <w:p w14:paraId="50920BC7" w14:textId="1A0F0FA1" w:rsidR="00AB2DA1" w:rsidDel="00E03ACB" w:rsidRDefault="00107379">
            <w:pPr>
              <w:pStyle w:val="sc-RequirementRight"/>
              <w:rPr>
                <w:del w:id="304" w:author="Abbotson, Susan C. W." w:date="2019-12-20T16:52:00Z"/>
              </w:rPr>
            </w:pPr>
            <w:del w:id="305" w:author="Abbotson, Susan C. W." w:date="2019-12-20T16:52:00Z">
              <w:r w:rsidDel="00E03ACB">
                <w:delText>1</w:delText>
              </w:r>
            </w:del>
          </w:p>
        </w:tc>
        <w:tc>
          <w:tcPr>
            <w:tcW w:w="1116" w:type="dxa"/>
            <w:tcPrChange w:id="306" w:author="Abbotson, Susan C. W." w:date="2019-12-20T16:52:00Z">
              <w:tcPr>
                <w:tcW w:w="1116" w:type="dxa"/>
              </w:tcPr>
            </w:tcPrChange>
          </w:tcPr>
          <w:p w14:paraId="0DDABE64" w14:textId="333A955F" w:rsidR="00AB2DA1" w:rsidDel="00E03ACB" w:rsidRDefault="00107379">
            <w:pPr>
              <w:pStyle w:val="sc-Requirement"/>
              <w:rPr>
                <w:del w:id="307" w:author="Abbotson, Susan C. W." w:date="2019-12-20T16:52:00Z"/>
              </w:rPr>
            </w:pPr>
            <w:del w:id="308" w:author="Abbotson, Susan C. W." w:date="2019-12-20T16:52:00Z">
              <w:r w:rsidDel="00E03ACB">
                <w:delText>F, Sp</w:delText>
              </w:r>
            </w:del>
          </w:p>
        </w:tc>
      </w:tr>
      <w:tr w:rsidR="00AB2DA1" w14:paraId="41B84643" w14:textId="77777777" w:rsidTr="00E03ACB">
        <w:tc>
          <w:tcPr>
            <w:tcW w:w="1199" w:type="dxa"/>
            <w:tcPrChange w:id="309" w:author="Abbotson, Susan C. W." w:date="2019-12-20T16:52:00Z">
              <w:tcPr>
                <w:tcW w:w="1200" w:type="dxa"/>
              </w:tcPr>
            </w:tcPrChange>
          </w:tcPr>
          <w:p w14:paraId="33EB5278" w14:textId="77777777" w:rsidR="00AB2DA1" w:rsidRDefault="00107379">
            <w:pPr>
              <w:pStyle w:val="sc-Requirement"/>
            </w:pPr>
            <w:r>
              <w:t>SPED 472</w:t>
            </w:r>
          </w:p>
        </w:tc>
        <w:tc>
          <w:tcPr>
            <w:tcW w:w="2000" w:type="dxa"/>
            <w:tcPrChange w:id="310" w:author="Abbotson, Susan C. W." w:date="2019-12-20T16:52:00Z">
              <w:tcPr>
                <w:tcW w:w="2000" w:type="dxa"/>
              </w:tcPr>
            </w:tcPrChange>
          </w:tcPr>
          <w:p w14:paraId="65C7A760" w14:textId="77777777" w:rsidR="00AB2DA1" w:rsidRDefault="00107379">
            <w:pPr>
              <w:pStyle w:val="sc-Requirement"/>
            </w:pPr>
            <w:r>
              <w:t>Student Teaching Seminar: SID</w:t>
            </w:r>
          </w:p>
        </w:tc>
        <w:tc>
          <w:tcPr>
            <w:tcW w:w="450" w:type="dxa"/>
            <w:tcPrChange w:id="311" w:author="Abbotson, Susan C. W." w:date="2019-12-20T16:52:00Z">
              <w:tcPr>
                <w:tcW w:w="450" w:type="dxa"/>
              </w:tcPr>
            </w:tcPrChange>
          </w:tcPr>
          <w:p w14:paraId="376CE94A" w14:textId="77777777" w:rsidR="00AB2DA1" w:rsidRDefault="00107379">
            <w:pPr>
              <w:pStyle w:val="sc-RequirementRight"/>
            </w:pPr>
            <w:r>
              <w:t>2</w:t>
            </w:r>
          </w:p>
        </w:tc>
        <w:tc>
          <w:tcPr>
            <w:tcW w:w="1116" w:type="dxa"/>
            <w:tcPrChange w:id="312" w:author="Abbotson, Susan C. W." w:date="2019-12-20T16:52:00Z">
              <w:tcPr>
                <w:tcW w:w="1116" w:type="dxa"/>
              </w:tcPr>
            </w:tcPrChange>
          </w:tcPr>
          <w:p w14:paraId="683E866F" w14:textId="77777777" w:rsidR="00AB2DA1" w:rsidRDefault="00107379">
            <w:pPr>
              <w:pStyle w:val="sc-Requirement"/>
            </w:pPr>
            <w:r>
              <w:t xml:space="preserve">F, </w:t>
            </w:r>
            <w:proofErr w:type="spellStart"/>
            <w:r>
              <w:t>Sp</w:t>
            </w:r>
            <w:proofErr w:type="spellEnd"/>
          </w:p>
        </w:tc>
      </w:tr>
      <w:tr w:rsidR="00AB2DA1" w14:paraId="5429D7CD" w14:textId="77777777" w:rsidTr="00E03ACB">
        <w:tc>
          <w:tcPr>
            <w:tcW w:w="1199" w:type="dxa"/>
            <w:tcPrChange w:id="313" w:author="Abbotson, Susan C. W." w:date="2019-12-20T16:52:00Z">
              <w:tcPr>
                <w:tcW w:w="1200" w:type="dxa"/>
              </w:tcPr>
            </w:tcPrChange>
          </w:tcPr>
          <w:p w14:paraId="556C4E6E" w14:textId="77777777" w:rsidR="00AB2DA1" w:rsidRDefault="00107379">
            <w:pPr>
              <w:pStyle w:val="sc-Requirement"/>
            </w:pPr>
            <w:r>
              <w:t>SPED 473</w:t>
            </w:r>
          </w:p>
        </w:tc>
        <w:tc>
          <w:tcPr>
            <w:tcW w:w="2000" w:type="dxa"/>
            <w:tcPrChange w:id="314" w:author="Abbotson, Susan C. W." w:date="2019-12-20T16:52:00Z">
              <w:tcPr>
                <w:tcW w:w="2000" w:type="dxa"/>
              </w:tcPr>
            </w:tcPrChange>
          </w:tcPr>
          <w:p w14:paraId="3709C6DA" w14:textId="77777777" w:rsidR="00AB2DA1" w:rsidRDefault="00107379">
            <w:pPr>
              <w:pStyle w:val="sc-Requirement"/>
            </w:pPr>
            <w:r>
              <w:t>Student Teaching in SID</w:t>
            </w:r>
          </w:p>
        </w:tc>
        <w:tc>
          <w:tcPr>
            <w:tcW w:w="450" w:type="dxa"/>
            <w:tcPrChange w:id="315" w:author="Abbotson, Susan C. W." w:date="2019-12-20T16:52:00Z">
              <w:tcPr>
                <w:tcW w:w="450" w:type="dxa"/>
              </w:tcPr>
            </w:tcPrChange>
          </w:tcPr>
          <w:p w14:paraId="0D1E5A76" w14:textId="77777777" w:rsidR="00AB2DA1" w:rsidRDefault="00107379">
            <w:pPr>
              <w:pStyle w:val="sc-RequirementRight"/>
            </w:pPr>
            <w:r>
              <w:t>8-10</w:t>
            </w:r>
          </w:p>
        </w:tc>
        <w:tc>
          <w:tcPr>
            <w:tcW w:w="1116" w:type="dxa"/>
            <w:tcPrChange w:id="316" w:author="Abbotson, Susan C. W." w:date="2019-12-20T16:52:00Z">
              <w:tcPr>
                <w:tcW w:w="1116" w:type="dxa"/>
              </w:tcPr>
            </w:tcPrChange>
          </w:tcPr>
          <w:p w14:paraId="60811C5C" w14:textId="77777777" w:rsidR="00AB2DA1" w:rsidRDefault="00107379">
            <w:pPr>
              <w:pStyle w:val="sc-Requirement"/>
            </w:pPr>
            <w:r>
              <w:t xml:space="preserve">F, </w:t>
            </w:r>
            <w:proofErr w:type="spellStart"/>
            <w:r>
              <w:t>Sp</w:t>
            </w:r>
            <w:proofErr w:type="spellEnd"/>
          </w:p>
        </w:tc>
      </w:tr>
    </w:tbl>
    <w:p w14:paraId="6448C044" w14:textId="67BD520C" w:rsidR="00AB2DA1" w:rsidRDefault="00107379">
      <w:pPr>
        <w:pStyle w:val="sc-BodyText"/>
      </w:pPr>
      <w:r>
        <w:t>Students cannot receive credit for both SPED 202 and ELED 202.</w:t>
      </w:r>
      <w:r>
        <w:br/>
      </w:r>
      <w:r>
        <w:br/>
        <w:t xml:space="preserve">Note: SPED 473: For students seeking dual certification in </w:t>
      </w:r>
      <w:del w:id="317" w:author="McDermott-Fasy, Cara" w:date="2019-11-25T17:00:00Z">
        <w:r w:rsidDel="00017A83">
          <w:delText>Mild/Moderate</w:delText>
        </w:r>
      </w:del>
      <w:ins w:id="318" w:author="McDermott-Fasy, Cara" w:date="2019-11-25T17:00:00Z">
        <w:r w:rsidR="00017A83">
          <w:t>Elementary Special Education</w:t>
        </w:r>
      </w:ins>
      <w:r>
        <w:t xml:space="preserve"> and SID, this will be an </w:t>
      </w:r>
      <w:proofErr w:type="gramStart"/>
      <w:r>
        <w:t>8 credit</w:t>
      </w:r>
      <w:proofErr w:type="gramEnd"/>
      <w:r>
        <w:t xml:space="preserve"> course, otherwise this is a 10 credit course.</w:t>
      </w:r>
    </w:p>
    <w:p w14:paraId="5604E704" w14:textId="744DA769" w:rsidR="00AB2DA1" w:rsidRDefault="00107379">
      <w:pPr>
        <w:pStyle w:val="sc-Total"/>
      </w:pPr>
      <w:r>
        <w:t>Total Credit Hours: 42</w:t>
      </w:r>
    </w:p>
    <w:p w14:paraId="151F5707" w14:textId="77777777" w:rsidR="00AB2DA1" w:rsidRDefault="00107379">
      <w:pPr>
        <w:pStyle w:val="Heading2"/>
      </w:pPr>
      <w:bookmarkStart w:id="319" w:name="6B971DED1820453D9A7A6FF173B33B19"/>
      <w:r>
        <w:t>Special Education Programs M.Ed.</w:t>
      </w:r>
      <w:bookmarkEnd w:id="319"/>
      <w:r>
        <w:fldChar w:fldCharType="begin"/>
      </w:r>
      <w:r>
        <w:instrText xml:space="preserve"> XE "Special Education Programs M.Ed." </w:instrText>
      </w:r>
      <w:r>
        <w:fldChar w:fldCharType="end"/>
      </w:r>
    </w:p>
    <w:p w14:paraId="6E5A6176" w14:textId="77777777" w:rsidR="00AB2DA1" w:rsidRDefault="00107379">
      <w:pPr>
        <w:pStyle w:val="sc-BodyText"/>
      </w:pPr>
      <w:r>
        <w:t xml:space="preserve">There are five M.Ed. programs in special education: early childhood, exceptional learning needs, </w:t>
      </w:r>
      <w:del w:id="320" w:author="McDermott-Fasy, Cara" w:date="2019-11-25T17:00:00Z">
        <w:r w:rsidDel="00017A83">
          <w:delText xml:space="preserve"> </w:delText>
        </w:r>
      </w:del>
      <w:r>
        <w:t>elementary or secondary mild/moderate disabilities, severe intellectual disabilities and urban multicultural special education.</w:t>
      </w:r>
    </w:p>
    <w:p w14:paraId="1C59D55E" w14:textId="77777777" w:rsidR="00AB2DA1" w:rsidRDefault="00107379">
      <w:pPr>
        <w:pStyle w:val="sc-List-1"/>
      </w:pPr>
      <w:r>
        <w:t>•</w:t>
      </w:r>
      <w:r>
        <w:tab/>
        <w:t xml:space="preserve">The early childhood program prepares special education teachers for children with disabilities from birth through Grade 2 and for their families. </w:t>
      </w:r>
    </w:p>
    <w:p w14:paraId="3D5B4766" w14:textId="77777777" w:rsidR="00AB2DA1" w:rsidRDefault="00107379">
      <w:pPr>
        <w:pStyle w:val="sc-List-1"/>
      </w:pPr>
      <w:r>
        <w:t>•</w:t>
      </w:r>
      <w:r>
        <w:tab/>
        <w:t xml:space="preserve">The exceptional learning needs program provides advanced study for special educators with specialization in one of two strands: autism education or specialized study in an area of professional interest (i.e., behavioral support). </w:t>
      </w:r>
    </w:p>
    <w:p w14:paraId="71CEDC22" w14:textId="77777777" w:rsidR="00AB2DA1" w:rsidRDefault="00107379">
      <w:pPr>
        <w:pStyle w:val="sc-List-1"/>
      </w:pPr>
      <w:r>
        <w:t>•</w:t>
      </w:r>
      <w:r>
        <w:tab/>
        <w:t xml:space="preserve">The </w:t>
      </w:r>
      <w:del w:id="321" w:author="McDermott-Fasy, Cara" w:date="2019-11-25T17:00:00Z">
        <w:r w:rsidDel="00017A83">
          <w:delText xml:space="preserve"> </w:delText>
        </w:r>
      </w:del>
      <w:r>
        <w:t xml:space="preserve">elementary or secondary mild/moderate disabilities program results in licensure as a special education teacher of students with mild to moderate disabilities at either the elementary or secondary levels. </w:t>
      </w:r>
    </w:p>
    <w:p w14:paraId="27DFFA84" w14:textId="77777777" w:rsidR="00AB2DA1" w:rsidRDefault="00107379">
      <w:pPr>
        <w:pStyle w:val="sc-List-1"/>
      </w:pPr>
      <w:r>
        <w:t>•</w:t>
      </w:r>
      <w:r>
        <w:tab/>
        <w:t xml:space="preserve">The severe intellectual disabilities program provides preparation and special education licensure for teachers of students with severe disabilities. </w:t>
      </w:r>
    </w:p>
    <w:p w14:paraId="569A5EA9" w14:textId="77777777" w:rsidR="00AB2DA1" w:rsidRDefault="00107379">
      <w:pPr>
        <w:pStyle w:val="sc-List-1"/>
      </w:pPr>
      <w:r>
        <w:t>•</w:t>
      </w:r>
      <w:r>
        <w:tab/>
        <w:t xml:space="preserve">The urban multicultural program provides advanced preparation for special educators who teach </w:t>
      </w:r>
      <w:del w:id="322" w:author="McDermott-Fasy, Cara" w:date="2019-11-25T17:01:00Z">
        <w:r w:rsidDel="00017A83">
          <w:delText xml:space="preserve"> </w:delText>
        </w:r>
      </w:del>
      <w:r>
        <w:t>culturally and linguistically diverse students and results in RI ESL certification</w:t>
      </w:r>
      <w:proofErr w:type="gramStart"/>
      <w:r>
        <w:t>. .</w:t>
      </w:r>
      <w:proofErr w:type="gramEnd"/>
    </w:p>
    <w:p w14:paraId="7B2E68E2" w14:textId="77777777" w:rsidR="00AB2DA1" w:rsidRDefault="00107379">
      <w:pPr>
        <w:pStyle w:val="sc-AwardHeading"/>
      </w:pPr>
      <w:bookmarkStart w:id="323" w:name="12B0EE3A645D442CAA66AEB12E4EEA0A"/>
      <w:r>
        <w:t>Special Education M.Ed.—with Concentration in Early Childhood—Birth Through Grade 2</w:t>
      </w:r>
      <w:bookmarkEnd w:id="323"/>
      <w:r>
        <w:fldChar w:fldCharType="begin"/>
      </w:r>
      <w:r>
        <w:instrText xml:space="preserve"> XE "Special Education M.Ed.—with Concentration in Early Childhood—Birth Through Grade 2" </w:instrText>
      </w:r>
      <w:r>
        <w:fldChar w:fldCharType="end"/>
      </w:r>
    </w:p>
    <w:p w14:paraId="3E7AB118" w14:textId="77777777" w:rsidR="00AB2DA1" w:rsidRDefault="00107379">
      <w:pPr>
        <w:pStyle w:val="sc-SubHeading"/>
      </w:pPr>
      <w:r>
        <w:t>Admission Requirements</w:t>
      </w:r>
    </w:p>
    <w:p w14:paraId="03E8BD77" w14:textId="77777777" w:rsidR="00AB2DA1" w:rsidRDefault="00107379">
      <w:pPr>
        <w:pStyle w:val="sc-List-1"/>
      </w:pPr>
      <w:r>
        <w:t>1.</w:t>
      </w:r>
      <w:proofErr w:type="gramStart"/>
      <w:r>
        <w:tab/>
        <w:t xml:space="preserve">  A</w:t>
      </w:r>
      <w:proofErr w:type="gramEnd"/>
      <w:r>
        <w:t xml:space="preserve"> completed application form accompanied by a $50 nonrefundable application fee.</w:t>
      </w:r>
    </w:p>
    <w:p w14:paraId="12B9263F" w14:textId="77777777" w:rsidR="00AB2DA1" w:rsidRDefault="00107379">
      <w:pPr>
        <w:pStyle w:val="sc-List-1"/>
      </w:pPr>
      <w:r>
        <w:t>2.</w:t>
      </w:r>
      <w:r>
        <w:tab/>
        <w:t>Official transcripts of all undergraduate and graduate course work.</w:t>
      </w:r>
    </w:p>
    <w:p w14:paraId="63FCF236" w14:textId="77777777" w:rsidR="00AB2DA1" w:rsidRDefault="00107379">
      <w:pPr>
        <w:pStyle w:val="sc-List-1"/>
      </w:pPr>
      <w:r>
        <w:t>3.</w:t>
      </w:r>
      <w:r>
        <w:tab/>
        <w:t>A bachelor’s degree with a minimum cumulative grade point average (GPA) of 3.00 on a 4.00 scale in all undergraduate course work.</w:t>
      </w:r>
    </w:p>
    <w:p w14:paraId="79E4EBB6" w14:textId="77777777" w:rsidR="00AB2DA1" w:rsidRDefault="00107379">
      <w:pPr>
        <w:pStyle w:val="sc-List-1"/>
      </w:pPr>
      <w:r>
        <w:t>4.</w:t>
      </w:r>
      <w:r>
        <w:tab/>
        <w:t>Three Candidate Reference Forms accompanied by three letters of recommendation.</w:t>
      </w:r>
    </w:p>
    <w:p w14:paraId="5E33AD1C" w14:textId="77777777" w:rsidR="00AB2DA1" w:rsidRDefault="00107379">
      <w:pPr>
        <w:pStyle w:val="sc-List-1"/>
      </w:pPr>
      <w:r>
        <w:t>5.</w:t>
      </w:r>
      <w:r>
        <w:tab/>
        <w:t>A Performance-Based Evaluation.</w:t>
      </w:r>
    </w:p>
    <w:p w14:paraId="7F84FF15" w14:textId="77777777" w:rsidR="00AB2DA1" w:rsidRDefault="00107379">
      <w:pPr>
        <w:pStyle w:val="sc-List-1"/>
      </w:pPr>
      <w:r>
        <w:t>6.</w:t>
      </w:r>
      <w:r>
        <w:tab/>
        <w:t>Completion of SPED 300 and SPED 415 or their equivalent as determined by the Early Childhood Special Education (ECSE) advisor are required for Rhode Island Department of Education early childhood special education certification</w:t>
      </w:r>
    </w:p>
    <w:p w14:paraId="2C3AC8C2" w14:textId="77777777" w:rsidR="00AB2DA1" w:rsidRDefault="00107379">
      <w:pPr>
        <w:pStyle w:val="sc-List-1"/>
      </w:pPr>
      <w:r>
        <w:t>7.</w:t>
      </w:r>
      <w:r>
        <w:tab/>
        <w:t>An application essay describing the candidate’s commitment to special education, cultural awareness, collaboration, and lifelong learning.</w:t>
      </w:r>
    </w:p>
    <w:p w14:paraId="66348554" w14:textId="77777777" w:rsidR="00AB2DA1" w:rsidRDefault="00107379">
      <w:pPr>
        <w:pStyle w:val="sc-List-1"/>
      </w:pPr>
      <w:r>
        <w:lastRenderedPageBreak/>
        <w:t>8.</w:t>
      </w:r>
      <w:r>
        <w:tab/>
        <w:t xml:space="preserve">An interview may be required. </w:t>
      </w:r>
    </w:p>
    <w:p w14:paraId="07EBD2F7" w14:textId="77777777" w:rsidR="00AB2DA1" w:rsidRDefault="00107379">
      <w:pPr>
        <w:pStyle w:val="sc-List-1"/>
      </w:pPr>
      <w:r>
        <w:t>9.</w:t>
      </w:r>
      <w:r>
        <w:tab/>
        <w:t xml:space="preserve">An M.Ed. in special education with concentration in early childhood—birth to grade 2 requires that the student is eligible for Rhode Island certification in early childhood education (possesses certification in early childhood education). Students currently matriculated in Rhode Island College’s B.S. in Early Childhood Education program may take up to 6 credits prior to submitting documentation of Rhode Island certification as an Early Childhood Education Teacher. </w:t>
      </w:r>
    </w:p>
    <w:p w14:paraId="7D091356" w14:textId="77777777" w:rsidR="00AB2DA1" w:rsidRDefault="00107379">
      <w:pPr>
        <w:pStyle w:val="sc-RequirementsHeading"/>
      </w:pPr>
      <w:bookmarkStart w:id="324" w:name="FC7F6354F1E949A887A86AA5F7D7B14D"/>
      <w:r>
        <w:t>Course Requirements</w:t>
      </w:r>
      <w:bookmarkEnd w:id="324"/>
    </w:p>
    <w:p w14:paraId="6037C0A1" w14:textId="77777777" w:rsidR="00AB2DA1" w:rsidRDefault="00107379">
      <w:pPr>
        <w:pStyle w:val="sc-RequirementsSubheading"/>
      </w:pPr>
      <w:bookmarkStart w:id="325" w:name="EDA60D59B97245158415B2BDEFA65274"/>
      <w:r>
        <w:t>Program Prerequisites</w:t>
      </w:r>
      <w:bookmarkEnd w:id="325"/>
    </w:p>
    <w:p w14:paraId="55E5BA07" w14:textId="77777777" w:rsidR="00AB2DA1" w:rsidRDefault="00107379">
      <w:pPr>
        <w:pStyle w:val="sc-BodyText"/>
      </w:pPr>
      <w:r>
        <w:t xml:space="preserve">SPED 300, SPED 210 (or SPED 310), SPED 415 or their equivalent </w:t>
      </w:r>
      <w:proofErr w:type="gramStart"/>
      <w:r>
        <w:rPr>
          <w:i/>
        </w:rPr>
        <w:t>and</w:t>
      </w:r>
      <w:r>
        <w:t xml:space="preserve">  an</w:t>
      </w:r>
      <w:proofErr w:type="gramEnd"/>
      <w:r>
        <w:t xml:space="preserve"> undergraduate degree in Early Childhood Education are required for Rhode Island Department of Education early childhood special education certification.</w:t>
      </w:r>
    </w:p>
    <w:p w14:paraId="691E7AB4" w14:textId="77777777" w:rsidR="00AB2DA1" w:rsidRDefault="00107379">
      <w:pPr>
        <w:pStyle w:val="sc-RequirementsSubheading"/>
      </w:pPr>
      <w:bookmarkStart w:id="326" w:name="4E1A6D222DAB431F850F8097A8B91F68"/>
      <w:r>
        <w:t>Program Electives</w:t>
      </w:r>
      <w:bookmarkEnd w:id="326"/>
    </w:p>
    <w:tbl>
      <w:tblPr>
        <w:tblW w:w="0" w:type="auto"/>
        <w:tblLook w:val="04A0" w:firstRow="1" w:lastRow="0" w:firstColumn="1" w:lastColumn="0" w:noHBand="0" w:noVBand="1"/>
      </w:tblPr>
      <w:tblGrid>
        <w:gridCol w:w="1199"/>
        <w:gridCol w:w="2000"/>
        <w:gridCol w:w="450"/>
        <w:gridCol w:w="1116"/>
      </w:tblGrid>
      <w:tr w:rsidR="00AB2DA1" w14:paraId="07FA59B5" w14:textId="77777777">
        <w:tc>
          <w:tcPr>
            <w:tcW w:w="1200" w:type="dxa"/>
          </w:tcPr>
          <w:p w14:paraId="51563543" w14:textId="77777777" w:rsidR="00AB2DA1" w:rsidRDefault="00AB2DA1">
            <w:pPr>
              <w:pStyle w:val="sc-Requirement"/>
            </w:pPr>
          </w:p>
        </w:tc>
        <w:tc>
          <w:tcPr>
            <w:tcW w:w="2000" w:type="dxa"/>
          </w:tcPr>
          <w:p w14:paraId="73463E6D" w14:textId="77777777" w:rsidR="00AB2DA1" w:rsidRDefault="00107379">
            <w:pPr>
              <w:pStyle w:val="sc-Requirement"/>
            </w:pPr>
            <w:r>
              <w:t>ONE COURSE in research methods, chosen with advisor’s consent</w:t>
            </w:r>
          </w:p>
        </w:tc>
        <w:tc>
          <w:tcPr>
            <w:tcW w:w="450" w:type="dxa"/>
          </w:tcPr>
          <w:p w14:paraId="68D5DBCC" w14:textId="77777777" w:rsidR="00AB2DA1" w:rsidRDefault="00107379">
            <w:pPr>
              <w:pStyle w:val="sc-RequirementRight"/>
            </w:pPr>
            <w:r>
              <w:t>3</w:t>
            </w:r>
          </w:p>
        </w:tc>
        <w:tc>
          <w:tcPr>
            <w:tcW w:w="1116" w:type="dxa"/>
          </w:tcPr>
          <w:p w14:paraId="6F5E1938" w14:textId="77777777" w:rsidR="00AB2DA1" w:rsidRDefault="00AB2DA1">
            <w:pPr>
              <w:pStyle w:val="sc-Requirement"/>
            </w:pPr>
          </w:p>
        </w:tc>
      </w:tr>
      <w:tr w:rsidR="00AB2DA1" w14:paraId="3625E71E" w14:textId="77777777">
        <w:tc>
          <w:tcPr>
            <w:tcW w:w="1200" w:type="dxa"/>
          </w:tcPr>
          <w:p w14:paraId="2A5018A5" w14:textId="77777777" w:rsidR="00AB2DA1" w:rsidRDefault="00AB2DA1">
            <w:pPr>
              <w:pStyle w:val="sc-Requirement"/>
            </w:pPr>
          </w:p>
        </w:tc>
        <w:tc>
          <w:tcPr>
            <w:tcW w:w="2000" w:type="dxa"/>
          </w:tcPr>
          <w:p w14:paraId="5DCE4C01" w14:textId="77777777" w:rsidR="00AB2DA1" w:rsidRDefault="00107379">
            <w:pPr>
              <w:pStyle w:val="sc-Requirement"/>
            </w:pPr>
            <w:r>
              <w:t>ONE COURSE in multicultural perspectives, chosen with advisor’s consent</w:t>
            </w:r>
          </w:p>
        </w:tc>
        <w:tc>
          <w:tcPr>
            <w:tcW w:w="450" w:type="dxa"/>
          </w:tcPr>
          <w:p w14:paraId="4E46A8F1" w14:textId="77777777" w:rsidR="00AB2DA1" w:rsidRDefault="00107379">
            <w:pPr>
              <w:pStyle w:val="sc-RequirementRight"/>
            </w:pPr>
            <w:r>
              <w:t>3</w:t>
            </w:r>
          </w:p>
        </w:tc>
        <w:tc>
          <w:tcPr>
            <w:tcW w:w="1116" w:type="dxa"/>
          </w:tcPr>
          <w:p w14:paraId="07CBF295" w14:textId="77777777" w:rsidR="00AB2DA1" w:rsidRDefault="00AB2DA1">
            <w:pPr>
              <w:pStyle w:val="sc-Requirement"/>
            </w:pPr>
          </w:p>
        </w:tc>
      </w:tr>
    </w:tbl>
    <w:p w14:paraId="67202B16" w14:textId="77777777" w:rsidR="00AB2DA1" w:rsidRDefault="00107379">
      <w:pPr>
        <w:pStyle w:val="sc-RequirementsSubheading"/>
      </w:pPr>
      <w:bookmarkStart w:id="327" w:name="7C19E8DFBAB84211BBF6A2B8143794D5"/>
      <w:r>
        <w:t>Professional Education Component</w:t>
      </w:r>
      <w:bookmarkEnd w:id="327"/>
    </w:p>
    <w:tbl>
      <w:tblPr>
        <w:tblW w:w="0" w:type="auto"/>
        <w:tblLook w:val="04A0" w:firstRow="1" w:lastRow="0" w:firstColumn="1" w:lastColumn="0" w:noHBand="0" w:noVBand="1"/>
      </w:tblPr>
      <w:tblGrid>
        <w:gridCol w:w="1199"/>
        <w:gridCol w:w="2000"/>
        <w:gridCol w:w="450"/>
        <w:gridCol w:w="1116"/>
      </w:tblGrid>
      <w:tr w:rsidR="00AB2DA1" w14:paraId="04037AC4" w14:textId="77777777">
        <w:tc>
          <w:tcPr>
            <w:tcW w:w="1200" w:type="dxa"/>
          </w:tcPr>
          <w:p w14:paraId="5821C5E1" w14:textId="77777777" w:rsidR="00AB2DA1" w:rsidRDefault="00107379">
            <w:pPr>
              <w:pStyle w:val="sc-Requirement"/>
            </w:pPr>
            <w:r>
              <w:t>SPED 503</w:t>
            </w:r>
          </w:p>
        </w:tc>
        <w:tc>
          <w:tcPr>
            <w:tcW w:w="2000" w:type="dxa"/>
          </w:tcPr>
          <w:p w14:paraId="22B12F3E" w14:textId="77777777" w:rsidR="00AB2DA1" w:rsidRDefault="00107379">
            <w:pPr>
              <w:pStyle w:val="sc-Requirement"/>
            </w:pPr>
            <w:r>
              <w:t>Positive Behavior Interventions: Students with Disabilities</w:t>
            </w:r>
          </w:p>
        </w:tc>
        <w:tc>
          <w:tcPr>
            <w:tcW w:w="450" w:type="dxa"/>
          </w:tcPr>
          <w:p w14:paraId="026E2396" w14:textId="77777777" w:rsidR="00AB2DA1" w:rsidRDefault="00107379">
            <w:pPr>
              <w:pStyle w:val="sc-RequirementRight"/>
            </w:pPr>
            <w:r>
              <w:t>3</w:t>
            </w:r>
          </w:p>
        </w:tc>
        <w:tc>
          <w:tcPr>
            <w:tcW w:w="1116" w:type="dxa"/>
          </w:tcPr>
          <w:p w14:paraId="5657DE99" w14:textId="77777777" w:rsidR="00AB2DA1" w:rsidRDefault="00107379">
            <w:pPr>
              <w:pStyle w:val="sc-Requirement"/>
            </w:pPr>
            <w:r>
              <w:t>F (as needed)</w:t>
            </w:r>
          </w:p>
        </w:tc>
      </w:tr>
      <w:tr w:rsidR="00AB2DA1" w14:paraId="2E4B3D7D" w14:textId="77777777">
        <w:tc>
          <w:tcPr>
            <w:tcW w:w="1200" w:type="dxa"/>
          </w:tcPr>
          <w:p w14:paraId="148959E4" w14:textId="77777777" w:rsidR="00AB2DA1" w:rsidRDefault="00107379">
            <w:pPr>
              <w:pStyle w:val="sc-Requirement"/>
            </w:pPr>
            <w:r>
              <w:t>SPED 513</w:t>
            </w:r>
          </w:p>
        </w:tc>
        <w:tc>
          <w:tcPr>
            <w:tcW w:w="2000" w:type="dxa"/>
          </w:tcPr>
          <w:p w14:paraId="744A4B81" w14:textId="77777777" w:rsidR="00AB2DA1" w:rsidRDefault="00107379">
            <w:pPr>
              <w:pStyle w:val="sc-Requirement"/>
            </w:pPr>
            <w:r>
              <w:t>Characteristics/Needs of Young Exceptional Children</w:t>
            </w:r>
          </w:p>
        </w:tc>
        <w:tc>
          <w:tcPr>
            <w:tcW w:w="450" w:type="dxa"/>
          </w:tcPr>
          <w:p w14:paraId="613F7F3C" w14:textId="77777777" w:rsidR="00AB2DA1" w:rsidRDefault="00107379">
            <w:pPr>
              <w:pStyle w:val="sc-RequirementRight"/>
            </w:pPr>
            <w:r>
              <w:t>3</w:t>
            </w:r>
          </w:p>
        </w:tc>
        <w:tc>
          <w:tcPr>
            <w:tcW w:w="1116" w:type="dxa"/>
          </w:tcPr>
          <w:p w14:paraId="5C0105E0" w14:textId="77777777" w:rsidR="00AB2DA1" w:rsidRDefault="00107379">
            <w:pPr>
              <w:pStyle w:val="sc-Requirement"/>
            </w:pPr>
            <w:r>
              <w:t>Su</w:t>
            </w:r>
          </w:p>
        </w:tc>
      </w:tr>
      <w:tr w:rsidR="00AB2DA1" w14:paraId="2C678955" w14:textId="77777777">
        <w:tc>
          <w:tcPr>
            <w:tcW w:w="1200" w:type="dxa"/>
          </w:tcPr>
          <w:p w14:paraId="1782B975" w14:textId="77777777" w:rsidR="00AB2DA1" w:rsidRDefault="00107379">
            <w:pPr>
              <w:pStyle w:val="sc-Requirement"/>
            </w:pPr>
            <w:r>
              <w:t>SPED 515</w:t>
            </w:r>
          </w:p>
        </w:tc>
        <w:tc>
          <w:tcPr>
            <w:tcW w:w="2000" w:type="dxa"/>
          </w:tcPr>
          <w:p w14:paraId="0D117734" w14:textId="77777777" w:rsidR="00AB2DA1" w:rsidRDefault="00107379">
            <w:pPr>
              <w:pStyle w:val="sc-Requirement"/>
            </w:pPr>
            <w:r>
              <w:t>Early Childhood Developmental Screening and Assessment</w:t>
            </w:r>
          </w:p>
        </w:tc>
        <w:tc>
          <w:tcPr>
            <w:tcW w:w="450" w:type="dxa"/>
          </w:tcPr>
          <w:p w14:paraId="7216B41E" w14:textId="77777777" w:rsidR="00AB2DA1" w:rsidRDefault="00107379">
            <w:pPr>
              <w:pStyle w:val="sc-RequirementRight"/>
            </w:pPr>
            <w:r>
              <w:t>3</w:t>
            </w:r>
          </w:p>
        </w:tc>
        <w:tc>
          <w:tcPr>
            <w:tcW w:w="1116" w:type="dxa"/>
          </w:tcPr>
          <w:p w14:paraId="6C08E5DF" w14:textId="77777777" w:rsidR="00AB2DA1" w:rsidRDefault="00107379">
            <w:pPr>
              <w:pStyle w:val="sc-Requirement"/>
            </w:pPr>
            <w:r>
              <w:t>F</w:t>
            </w:r>
          </w:p>
        </w:tc>
      </w:tr>
      <w:tr w:rsidR="00AB2DA1" w14:paraId="7658F2DE" w14:textId="77777777">
        <w:tc>
          <w:tcPr>
            <w:tcW w:w="1200" w:type="dxa"/>
          </w:tcPr>
          <w:p w14:paraId="1B0C5C52" w14:textId="77777777" w:rsidR="00AB2DA1" w:rsidRDefault="00107379">
            <w:pPr>
              <w:pStyle w:val="sc-Requirement"/>
            </w:pPr>
            <w:r>
              <w:t>SPED 516</w:t>
            </w:r>
          </w:p>
        </w:tc>
        <w:tc>
          <w:tcPr>
            <w:tcW w:w="2000" w:type="dxa"/>
          </w:tcPr>
          <w:p w14:paraId="443E727B" w14:textId="77777777" w:rsidR="00AB2DA1" w:rsidRDefault="00107379">
            <w:pPr>
              <w:pStyle w:val="sc-Requirement"/>
            </w:pPr>
            <w:r>
              <w:t>Individualized Interventions for Young Exceptional Children</w:t>
            </w:r>
          </w:p>
        </w:tc>
        <w:tc>
          <w:tcPr>
            <w:tcW w:w="450" w:type="dxa"/>
          </w:tcPr>
          <w:p w14:paraId="2ABAB778" w14:textId="77777777" w:rsidR="00AB2DA1" w:rsidRDefault="00107379">
            <w:pPr>
              <w:pStyle w:val="sc-RequirementRight"/>
            </w:pPr>
            <w:r>
              <w:t>3</w:t>
            </w:r>
          </w:p>
        </w:tc>
        <w:tc>
          <w:tcPr>
            <w:tcW w:w="1116" w:type="dxa"/>
          </w:tcPr>
          <w:p w14:paraId="581D47D1" w14:textId="77777777" w:rsidR="00AB2DA1" w:rsidRDefault="00107379">
            <w:pPr>
              <w:pStyle w:val="sc-Requirement"/>
            </w:pPr>
            <w:r>
              <w:t>F</w:t>
            </w:r>
          </w:p>
        </w:tc>
      </w:tr>
      <w:tr w:rsidR="00AB2DA1" w14:paraId="12012179" w14:textId="77777777">
        <w:tc>
          <w:tcPr>
            <w:tcW w:w="1200" w:type="dxa"/>
          </w:tcPr>
          <w:p w14:paraId="4D6A1599" w14:textId="77777777" w:rsidR="00AB2DA1" w:rsidRDefault="00107379">
            <w:pPr>
              <w:pStyle w:val="sc-Requirement"/>
            </w:pPr>
            <w:r>
              <w:t>SPED 525</w:t>
            </w:r>
          </w:p>
        </w:tc>
        <w:tc>
          <w:tcPr>
            <w:tcW w:w="2000" w:type="dxa"/>
          </w:tcPr>
          <w:p w14:paraId="79CB7E99" w14:textId="77777777" w:rsidR="00AB2DA1" w:rsidRDefault="00107379">
            <w:pPr>
              <w:pStyle w:val="sc-Requirement"/>
            </w:pPr>
            <w:r>
              <w:t>Development of Communication and Movement</w:t>
            </w:r>
          </w:p>
        </w:tc>
        <w:tc>
          <w:tcPr>
            <w:tcW w:w="450" w:type="dxa"/>
          </w:tcPr>
          <w:p w14:paraId="0EC4A2A1" w14:textId="77777777" w:rsidR="00AB2DA1" w:rsidRDefault="00107379">
            <w:pPr>
              <w:pStyle w:val="sc-RequirementRight"/>
            </w:pPr>
            <w:r>
              <w:t>3</w:t>
            </w:r>
          </w:p>
        </w:tc>
        <w:tc>
          <w:tcPr>
            <w:tcW w:w="1116" w:type="dxa"/>
          </w:tcPr>
          <w:p w14:paraId="289FB575" w14:textId="77777777" w:rsidR="00AB2DA1" w:rsidRDefault="00107379">
            <w:pPr>
              <w:pStyle w:val="sc-Requirement"/>
            </w:pPr>
            <w:r>
              <w:t>F</w:t>
            </w:r>
          </w:p>
        </w:tc>
      </w:tr>
      <w:tr w:rsidR="00AB2DA1" w14:paraId="2A31C4D1" w14:textId="77777777">
        <w:tc>
          <w:tcPr>
            <w:tcW w:w="1200" w:type="dxa"/>
          </w:tcPr>
          <w:p w14:paraId="506DDBE0" w14:textId="77777777" w:rsidR="00AB2DA1" w:rsidRDefault="00107379">
            <w:pPr>
              <w:pStyle w:val="sc-Requirement"/>
            </w:pPr>
            <w:r>
              <w:t>SPED 544</w:t>
            </w:r>
          </w:p>
        </w:tc>
        <w:tc>
          <w:tcPr>
            <w:tcW w:w="2000" w:type="dxa"/>
          </w:tcPr>
          <w:p w14:paraId="2198EDB4" w14:textId="77777777" w:rsidR="00AB2DA1" w:rsidRDefault="00107379">
            <w:pPr>
              <w:pStyle w:val="sc-Requirement"/>
            </w:pPr>
            <w:r>
              <w:t>Families in Early Intervention Programs: Essential Roles</w:t>
            </w:r>
          </w:p>
        </w:tc>
        <w:tc>
          <w:tcPr>
            <w:tcW w:w="450" w:type="dxa"/>
          </w:tcPr>
          <w:p w14:paraId="02E3D741" w14:textId="77777777" w:rsidR="00AB2DA1" w:rsidRDefault="00107379">
            <w:pPr>
              <w:pStyle w:val="sc-RequirementRight"/>
            </w:pPr>
            <w:r>
              <w:t>3</w:t>
            </w:r>
          </w:p>
        </w:tc>
        <w:tc>
          <w:tcPr>
            <w:tcW w:w="1116" w:type="dxa"/>
          </w:tcPr>
          <w:p w14:paraId="79C58950" w14:textId="77777777" w:rsidR="00AB2DA1" w:rsidRDefault="00107379">
            <w:pPr>
              <w:pStyle w:val="sc-Requirement"/>
            </w:pPr>
            <w:r>
              <w:t>F</w:t>
            </w:r>
          </w:p>
        </w:tc>
      </w:tr>
      <w:tr w:rsidR="00AB2DA1" w14:paraId="56C5E70F" w14:textId="77777777">
        <w:tc>
          <w:tcPr>
            <w:tcW w:w="1200" w:type="dxa"/>
          </w:tcPr>
          <w:p w14:paraId="52584EFB" w14:textId="77777777" w:rsidR="00AB2DA1" w:rsidRDefault="00107379">
            <w:pPr>
              <w:pStyle w:val="sc-Requirement"/>
            </w:pPr>
            <w:r>
              <w:t>SPED 615</w:t>
            </w:r>
          </w:p>
        </w:tc>
        <w:tc>
          <w:tcPr>
            <w:tcW w:w="2000" w:type="dxa"/>
          </w:tcPr>
          <w:p w14:paraId="20DAD0D9" w14:textId="77777777" w:rsidR="00AB2DA1" w:rsidRDefault="00107379">
            <w:pPr>
              <w:pStyle w:val="sc-Requirement"/>
            </w:pPr>
            <w:r>
              <w:t>Assessment Practicum: Early Childhood Special Education</w:t>
            </w:r>
          </w:p>
        </w:tc>
        <w:tc>
          <w:tcPr>
            <w:tcW w:w="450" w:type="dxa"/>
          </w:tcPr>
          <w:p w14:paraId="058ACA43" w14:textId="77777777" w:rsidR="00AB2DA1" w:rsidRDefault="00107379">
            <w:pPr>
              <w:pStyle w:val="sc-RequirementRight"/>
            </w:pPr>
            <w:r>
              <w:t>1</w:t>
            </w:r>
          </w:p>
        </w:tc>
        <w:tc>
          <w:tcPr>
            <w:tcW w:w="1116" w:type="dxa"/>
          </w:tcPr>
          <w:p w14:paraId="387E0D02" w14:textId="77777777" w:rsidR="00AB2DA1" w:rsidRDefault="00107379">
            <w:pPr>
              <w:pStyle w:val="sc-Requirement"/>
            </w:pPr>
            <w:r>
              <w:t>F</w:t>
            </w:r>
          </w:p>
        </w:tc>
      </w:tr>
      <w:tr w:rsidR="00AB2DA1" w14:paraId="11F2591A" w14:textId="77777777">
        <w:tc>
          <w:tcPr>
            <w:tcW w:w="1200" w:type="dxa"/>
          </w:tcPr>
          <w:p w14:paraId="013E026B" w14:textId="77777777" w:rsidR="00AB2DA1" w:rsidRDefault="00107379">
            <w:pPr>
              <w:pStyle w:val="sc-Requirement"/>
            </w:pPr>
            <w:r>
              <w:t>SPED 616</w:t>
            </w:r>
          </w:p>
        </w:tc>
        <w:tc>
          <w:tcPr>
            <w:tcW w:w="2000" w:type="dxa"/>
          </w:tcPr>
          <w:p w14:paraId="42EF7FCA" w14:textId="77777777" w:rsidR="00AB2DA1" w:rsidRDefault="00107379">
            <w:pPr>
              <w:pStyle w:val="sc-Requirement"/>
            </w:pPr>
            <w:r>
              <w:t>Intervention Practicum: Early Childhood Special Education</w:t>
            </w:r>
          </w:p>
        </w:tc>
        <w:tc>
          <w:tcPr>
            <w:tcW w:w="450" w:type="dxa"/>
          </w:tcPr>
          <w:p w14:paraId="790635B5" w14:textId="77777777" w:rsidR="00AB2DA1" w:rsidRDefault="00107379">
            <w:pPr>
              <w:pStyle w:val="sc-RequirementRight"/>
            </w:pPr>
            <w:r>
              <w:t>1</w:t>
            </w:r>
          </w:p>
        </w:tc>
        <w:tc>
          <w:tcPr>
            <w:tcW w:w="1116" w:type="dxa"/>
          </w:tcPr>
          <w:p w14:paraId="7E475770" w14:textId="77777777" w:rsidR="00AB2DA1" w:rsidRDefault="00107379">
            <w:pPr>
              <w:pStyle w:val="sc-Requirement"/>
            </w:pPr>
            <w:r>
              <w:t>F</w:t>
            </w:r>
          </w:p>
        </w:tc>
      </w:tr>
      <w:tr w:rsidR="00AB2DA1" w14:paraId="123113ED" w14:textId="77777777">
        <w:tc>
          <w:tcPr>
            <w:tcW w:w="1200" w:type="dxa"/>
          </w:tcPr>
          <w:p w14:paraId="19510633" w14:textId="77777777" w:rsidR="00AB2DA1" w:rsidRDefault="00107379">
            <w:pPr>
              <w:pStyle w:val="sc-Requirement"/>
            </w:pPr>
            <w:r>
              <w:t>SPED 668</w:t>
            </w:r>
          </w:p>
        </w:tc>
        <w:tc>
          <w:tcPr>
            <w:tcW w:w="2000" w:type="dxa"/>
          </w:tcPr>
          <w:p w14:paraId="54679E81" w14:textId="77777777" w:rsidR="00AB2DA1" w:rsidRDefault="00107379">
            <w:pPr>
              <w:pStyle w:val="sc-Requirement"/>
            </w:pPr>
            <w:r>
              <w:t>Internship in Inclusive Early Childhood</w:t>
            </w:r>
          </w:p>
        </w:tc>
        <w:tc>
          <w:tcPr>
            <w:tcW w:w="450" w:type="dxa"/>
          </w:tcPr>
          <w:p w14:paraId="26389BBF" w14:textId="77777777" w:rsidR="00AB2DA1" w:rsidRDefault="00107379">
            <w:pPr>
              <w:pStyle w:val="sc-RequirementRight"/>
            </w:pPr>
            <w:r>
              <w:t>3</w:t>
            </w:r>
          </w:p>
        </w:tc>
        <w:tc>
          <w:tcPr>
            <w:tcW w:w="1116" w:type="dxa"/>
          </w:tcPr>
          <w:p w14:paraId="64BBC2E7" w14:textId="77777777" w:rsidR="00AB2DA1" w:rsidRDefault="00107379">
            <w:pPr>
              <w:pStyle w:val="sc-Requirement"/>
            </w:pPr>
            <w:r>
              <w:t xml:space="preserve">F, </w:t>
            </w:r>
            <w:proofErr w:type="spellStart"/>
            <w:r>
              <w:t>Sp</w:t>
            </w:r>
            <w:proofErr w:type="spellEnd"/>
            <w:r>
              <w:t>, Su</w:t>
            </w:r>
          </w:p>
        </w:tc>
      </w:tr>
      <w:tr w:rsidR="00AB2DA1" w14:paraId="1E7FD4D6" w14:textId="77777777">
        <w:tc>
          <w:tcPr>
            <w:tcW w:w="1200" w:type="dxa"/>
          </w:tcPr>
          <w:p w14:paraId="7FD6362C" w14:textId="77777777" w:rsidR="00AB2DA1" w:rsidRDefault="00107379">
            <w:pPr>
              <w:pStyle w:val="sc-Requirement"/>
            </w:pPr>
            <w:r>
              <w:t>SPED 669</w:t>
            </w:r>
          </w:p>
        </w:tc>
        <w:tc>
          <w:tcPr>
            <w:tcW w:w="2000" w:type="dxa"/>
          </w:tcPr>
          <w:p w14:paraId="57E93656" w14:textId="77777777" w:rsidR="00AB2DA1" w:rsidRDefault="00107379">
            <w:pPr>
              <w:pStyle w:val="sc-Requirement"/>
            </w:pPr>
            <w:r>
              <w:t>Internship in Early Intervention</w:t>
            </w:r>
          </w:p>
        </w:tc>
        <w:tc>
          <w:tcPr>
            <w:tcW w:w="450" w:type="dxa"/>
          </w:tcPr>
          <w:p w14:paraId="28D660ED" w14:textId="77777777" w:rsidR="00AB2DA1" w:rsidRDefault="00107379">
            <w:pPr>
              <w:pStyle w:val="sc-RequirementRight"/>
            </w:pPr>
            <w:r>
              <w:t>3</w:t>
            </w:r>
          </w:p>
        </w:tc>
        <w:tc>
          <w:tcPr>
            <w:tcW w:w="1116" w:type="dxa"/>
          </w:tcPr>
          <w:p w14:paraId="43513C37" w14:textId="77777777" w:rsidR="00AB2DA1" w:rsidRDefault="00107379">
            <w:pPr>
              <w:pStyle w:val="sc-Requirement"/>
            </w:pPr>
            <w:r>
              <w:t xml:space="preserve">F, </w:t>
            </w:r>
            <w:proofErr w:type="spellStart"/>
            <w:r>
              <w:t>Sp</w:t>
            </w:r>
            <w:proofErr w:type="spellEnd"/>
            <w:r>
              <w:t>, Su</w:t>
            </w:r>
          </w:p>
        </w:tc>
      </w:tr>
    </w:tbl>
    <w:p w14:paraId="2914DAD4" w14:textId="77777777" w:rsidR="00AB2DA1" w:rsidRDefault="00107379">
      <w:pPr>
        <w:pStyle w:val="sc-RequirementsSubheading"/>
      </w:pPr>
      <w:bookmarkStart w:id="328" w:name="9AAA1F44B2C94E9583B01BC13A81025B"/>
      <w:r>
        <w:t>Comprehensive Assessment</w:t>
      </w:r>
      <w:bookmarkEnd w:id="328"/>
    </w:p>
    <w:tbl>
      <w:tblPr>
        <w:tblW w:w="0" w:type="auto"/>
        <w:tblLook w:val="04A0" w:firstRow="1" w:lastRow="0" w:firstColumn="1" w:lastColumn="0" w:noHBand="0" w:noVBand="1"/>
      </w:tblPr>
      <w:tblGrid>
        <w:gridCol w:w="1199"/>
        <w:gridCol w:w="2000"/>
        <w:gridCol w:w="450"/>
        <w:gridCol w:w="1116"/>
      </w:tblGrid>
      <w:tr w:rsidR="00AB2DA1" w14:paraId="1B4EC8DD" w14:textId="77777777">
        <w:tc>
          <w:tcPr>
            <w:tcW w:w="1200" w:type="dxa"/>
          </w:tcPr>
          <w:p w14:paraId="201BBCA0" w14:textId="77777777" w:rsidR="00AB2DA1" w:rsidRDefault="00107379">
            <w:pPr>
              <w:pStyle w:val="sc-Requirement"/>
            </w:pPr>
            <w:r>
              <w:t>CA</w:t>
            </w:r>
          </w:p>
        </w:tc>
        <w:tc>
          <w:tcPr>
            <w:tcW w:w="2000" w:type="dxa"/>
          </w:tcPr>
          <w:p w14:paraId="63201626" w14:textId="77777777" w:rsidR="00AB2DA1" w:rsidRDefault="00107379">
            <w:pPr>
              <w:pStyle w:val="sc-Requirement"/>
            </w:pPr>
            <w:r>
              <w:t>Comprehensive Assessment</w:t>
            </w:r>
          </w:p>
        </w:tc>
        <w:tc>
          <w:tcPr>
            <w:tcW w:w="450" w:type="dxa"/>
          </w:tcPr>
          <w:p w14:paraId="60FE8958" w14:textId="77777777" w:rsidR="00AB2DA1" w:rsidRDefault="00AB2DA1">
            <w:pPr>
              <w:pStyle w:val="sc-RequirementRight"/>
            </w:pPr>
          </w:p>
        </w:tc>
        <w:tc>
          <w:tcPr>
            <w:tcW w:w="1116" w:type="dxa"/>
          </w:tcPr>
          <w:p w14:paraId="1FE7D122" w14:textId="77777777" w:rsidR="00AB2DA1" w:rsidRDefault="00AB2DA1">
            <w:pPr>
              <w:pStyle w:val="sc-Requirement"/>
            </w:pPr>
          </w:p>
        </w:tc>
      </w:tr>
    </w:tbl>
    <w:p w14:paraId="387C9303" w14:textId="77777777" w:rsidR="00AB2DA1" w:rsidRDefault="00107379">
      <w:pPr>
        <w:pStyle w:val="sc-Total"/>
      </w:pPr>
      <w:r>
        <w:t>Total Credit Hours: 32</w:t>
      </w:r>
    </w:p>
    <w:p w14:paraId="1E20B3EE" w14:textId="77777777" w:rsidR="00AB2DA1" w:rsidRDefault="00107379">
      <w:pPr>
        <w:pStyle w:val="sc-AwardHeading"/>
      </w:pPr>
      <w:bookmarkStart w:id="329" w:name="1FAE2686D9FD4D77ABA8BC7C91FD9B31"/>
      <w:r>
        <w:t>Special Education M.Ed.—with Concentration in Exceptional Learning Needs</w:t>
      </w:r>
      <w:bookmarkEnd w:id="329"/>
      <w:r>
        <w:fldChar w:fldCharType="begin"/>
      </w:r>
      <w:r>
        <w:instrText xml:space="preserve"> XE "Special Education M.Ed.—with Concentration in Exceptional Learning Needs" </w:instrText>
      </w:r>
      <w:r>
        <w:fldChar w:fldCharType="end"/>
      </w:r>
    </w:p>
    <w:p w14:paraId="67A38321" w14:textId="77777777" w:rsidR="00AB2DA1" w:rsidRDefault="00107379">
      <w:pPr>
        <w:pStyle w:val="sc-SubHeading"/>
      </w:pPr>
      <w:r>
        <w:t>Admission Requirements</w:t>
      </w:r>
    </w:p>
    <w:p w14:paraId="06EA88BF" w14:textId="77777777" w:rsidR="00AB2DA1" w:rsidRDefault="00107379">
      <w:pPr>
        <w:pStyle w:val="sc-List-1"/>
      </w:pPr>
      <w:r>
        <w:t>1.</w:t>
      </w:r>
      <w:r>
        <w:tab/>
        <w:t>A completed application form accompanied by a $50 nonrefundable application fee.</w:t>
      </w:r>
    </w:p>
    <w:p w14:paraId="6E8CAF3F" w14:textId="77777777" w:rsidR="00AB2DA1" w:rsidRDefault="00107379">
      <w:pPr>
        <w:pStyle w:val="sc-List-1"/>
      </w:pPr>
      <w:r>
        <w:t>2.</w:t>
      </w:r>
      <w:r>
        <w:tab/>
        <w:t>Official transcripts of all undergraduate and graduate course work.</w:t>
      </w:r>
    </w:p>
    <w:p w14:paraId="262BF601" w14:textId="77777777" w:rsidR="00AB2DA1" w:rsidRDefault="00107379">
      <w:pPr>
        <w:pStyle w:val="sc-List-1"/>
      </w:pPr>
      <w:r>
        <w:t>3.</w:t>
      </w:r>
      <w:r>
        <w:tab/>
        <w:t>A bachelor’s degree with a minimum cumulative grade point average (GPA) of 3.00 on a 4.00 scale in all undergraduate course work.</w:t>
      </w:r>
    </w:p>
    <w:p w14:paraId="7F895069" w14:textId="77777777" w:rsidR="00AB2DA1" w:rsidRDefault="00107379">
      <w:pPr>
        <w:pStyle w:val="sc-List-1"/>
      </w:pPr>
      <w:r>
        <w:t>4.</w:t>
      </w:r>
      <w:r>
        <w:tab/>
        <w:t>Three Candidate Reference Forms accompanied by three letters of recommendation.</w:t>
      </w:r>
    </w:p>
    <w:p w14:paraId="51DEDA5C" w14:textId="77777777" w:rsidR="00AB2DA1" w:rsidRDefault="00107379">
      <w:pPr>
        <w:pStyle w:val="sc-List-1"/>
      </w:pPr>
      <w:r>
        <w:t>5.</w:t>
      </w:r>
      <w:r>
        <w:tab/>
        <w:t>A Performance-Based Evaluation.</w:t>
      </w:r>
    </w:p>
    <w:p w14:paraId="6D6BCBF8" w14:textId="77777777" w:rsidR="00AB2DA1" w:rsidRDefault="00107379">
      <w:pPr>
        <w:pStyle w:val="sc-List-1"/>
      </w:pPr>
      <w:r>
        <w:t>6.</w:t>
      </w:r>
      <w:r>
        <w:tab/>
        <w:t>An essay describing the candidate’s commitment to special education, cultural awareness, collaboration, and lifelong learning.</w:t>
      </w:r>
    </w:p>
    <w:p w14:paraId="5B7CCD0C" w14:textId="77777777" w:rsidR="00AB2DA1" w:rsidRDefault="00107379">
      <w:pPr>
        <w:pStyle w:val="sc-List-1"/>
      </w:pPr>
      <w:r>
        <w:t>7.</w:t>
      </w:r>
      <w:r>
        <w:tab/>
        <w:t>An M.Ed. in Special Education in Exceptional Learning Needs requires Rhode Island certification in Special Education.</w:t>
      </w:r>
    </w:p>
    <w:p w14:paraId="5DD32B2F" w14:textId="77777777" w:rsidR="00AB2DA1" w:rsidRDefault="00107379">
      <w:pPr>
        <w:pStyle w:val="sc-List-1"/>
      </w:pPr>
      <w:r>
        <w:t>8.</w:t>
      </w:r>
      <w:r>
        <w:tab/>
        <w:t>An interview may be required.</w:t>
      </w:r>
    </w:p>
    <w:p w14:paraId="092CA483" w14:textId="77777777" w:rsidR="00AB2DA1" w:rsidRDefault="00107379">
      <w:pPr>
        <w:pStyle w:val="sc-RequirementsHeading"/>
      </w:pPr>
      <w:bookmarkStart w:id="330" w:name="54857C7939304475B23C76A4B6516D01"/>
      <w:r>
        <w:t>Course Requirements</w:t>
      </w:r>
      <w:bookmarkEnd w:id="330"/>
    </w:p>
    <w:p w14:paraId="10AFE16D" w14:textId="77777777" w:rsidR="00AB2DA1" w:rsidRDefault="00107379">
      <w:pPr>
        <w:pStyle w:val="sc-RequirementsSubheading"/>
      </w:pPr>
      <w:bookmarkStart w:id="331" w:name="0F5AAA56316C493898392204C72A5756"/>
      <w:r>
        <w:t>Program Elective</w:t>
      </w:r>
      <w:bookmarkEnd w:id="331"/>
    </w:p>
    <w:tbl>
      <w:tblPr>
        <w:tblW w:w="0" w:type="auto"/>
        <w:tblLook w:val="04A0" w:firstRow="1" w:lastRow="0" w:firstColumn="1" w:lastColumn="0" w:noHBand="0" w:noVBand="1"/>
      </w:tblPr>
      <w:tblGrid>
        <w:gridCol w:w="1199"/>
        <w:gridCol w:w="2000"/>
        <w:gridCol w:w="450"/>
        <w:gridCol w:w="1116"/>
      </w:tblGrid>
      <w:tr w:rsidR="00AB2DA1" w14:paraId="612E8D49" w14:textId="77777777">
        <w:tc>
          <w:tcPr>
            <w:tcW w:w="1200" w:type="dxa"/>
          </w:tcPr>
          <w:p w14:paraId="4667D00A" w14:textId="77777777" w:rsidR="00AB2DA1" w:rsidRDefault="00AB2DA1">
            <w:pPr>
              <w:pStyle w:val="sc-Requirement"/>
            </w:pPr>
          </w:p>
        </w:tc>
        <w:tc>
          <w:tcPr>
            <w:tcW w:w="2000" w:type="dxa"/>
          </w:tcPr>
          <w:p w14:paraId="17A4E760" w14:textId="77777777" w:rsidR="00AB2DA1" w:rsidRDefault="00107379">
            <w:pPr>
              <w:pStyle w:val="sc-Requirement"/>
            </w:pPr>
            <w:r>
              <w:t>ONE COURSE in multicultural perspectives, chosen with advisor’s consent</w:t>
            </w:r>
          </w:p>
        </w:tc>
        <w:tc>
          <w:tcPr>
            <w:tcW w:w="450" w:type="dxa"/>
          </w:tcPr>
          <w:p w14:paraId="2C4D1C40" w14:textId="77777777" w:rsidR="00AB2DA1" w:rsidRDefault="00107379">
            <w:pPr>
              <w:pStyle w:val="sc-RequirementRight"/>
            </w:pPr>
            <w:r>
              <w:t>3</w:t>
            </w:r>
          </w:p>
        </w:tc>
        <w:tc>
          <w:tcPr>
            <w:tcW w:w="1116" w:type="dxa"/>
          </w:tcPr>
          <w:p w14:paraId="25419CF1" w14:textId="77777777" w:rsidR="00AB2DA1" w:rsidRDefault="00AB2DA1">
            <w:pPr>
              <w:pStyle w:val="sc-Requirement"/>
            </w:pPr>
          </w:p>
        </w:tc>
      </w:tr>
    </w:tbl>
    <w:p w14:paraId="51EF0B26" w14:textId="77777777" w:rsidR="00AB2DA1" w:rsidRDefault="00107379">
      <w:pPr>
        <w:pStyle w:val="sc-RequirementsSubheading"/>
      </w:pPr>
      <w:bookmarkStart w:id="332" w:name="0A3017EE5D1A4900B6FD1981E5D2524A"/>
      <w:r>
        <w:t>Professional Education Component</w:t>
      </w:r>
      <w:bookmarkEnd w:id="332"/>
    </w:p>
    <w:tbl>
      <w:tblPr>
        <w:tblW w:w="0" w:type="auto"/>
        <w:tblLook w:val="04A0" w:firstRow="1" w:lastRow="0" w:firstColumn="1" w:lastColumn="0" w:noHBand="0" w:noVBand="1"/>
      </w:tblPr>
      <w:tblGrid>
        <w:gridCol w:w="1199"/>
        <w:gridCol w:w="2000"/>
        <w:gridCol w:w="450"/>
        <w:gridCol w:w="1116"/>
      </w:tblGrid>
      <w:tr w:rsidR="00AB2DA1" w14:paraId="4C2CCF72" w14:textId="77777777">
        <w:tc>
          <w:tcPr>
            <w:tcW w:w="1200" w:type="dxa"/>
          </w:tcPr>
          <w:p w14:paraId="5A8BA4A4" w14:textId="77777777" w:rsidR="00AB2DA1" w:rsidRDefault="00107379">
            <w:pPr>
              <w:pStyle w:val="sc-Requirement"/>
            </w:pPr>
            <w:r>
              <w:t>SPED 458</w:t>
            </w:r>
          </w:p>
        </w:tc>
        <w:tc>
          <w:tcPr>
            <w:tcW w:w="2000" w:type="dxa"/>
          </w:tcPr>
          <w:p w14:paraId="3A3820BD" w14:textId="77777777" w:rsidR="00AB2DA1" w:rsidRDefault="00107379">
            <w:pPr>
              <w:pStyle w:val="sc-Requirement"/>
            </w:pPr>
            <w:r>
              <w:t>STEM for Diverse Learners: Intensive Intervention</w:t>
            </w:r>
          </w:p>
        </w:tc>
        <w:tc>
          <w:tcPr>
            <w:tcW w:w="450" w:type="dxa"/>
          </w:tcPr>
          <w:p w14:paraId="164CC17D" w14:textId="77777777" w:rsidR="00AB2DA1" w:rsidRDefault="00107379">
            <w:pPr>
              <w:pStyle w:val="sc-RequirementRight"/>
            </w:pPr>
            <w:r>
              <w:t>4</w:t>
            </w:r>
          </w:p>
        </w:tc>
        <w:tc>
          <w:tcPr>
            <w:tcW w:w="1116" w:type="dxa"/>
          </w:tcPr>
          <w:p w14:paraId="19A78F2F" w14:textId="77777777" w:rsidR="00AB2DA1" w:rsidRDefault="00107379">
            <w:pPr>
              <w:pStyle w:val="sc-Requirement"/>
            </w:pPr>
            <w:r>
              <w:t xml:space="preserve">F, </w:t>
            </w:r>
            <w:proofErr w:type="spellStart"/>
            <w:r>
              <w:t>Sp</w:t>
            </w:r>
            <w:proofErr w:type="spellEnd"/>
          </w:p>
        </w:tc>
      </w:tr>
      <w:tr w:rsidR="00AB2DA1" w14:paraId="07582837" w14:textId="77777777">
        <w:tc>
          <w:tcPr>
            <w:tcW w:w="1200" w:type="dxa"/>
          </w:tcPr>
          <w:p w14:paraId="6E1F2C4A" w14:textId="77777777" w:rsidR="00AB2DA1" w:rsidRDefault="00107379">
            <w:pPr>
              <w:pStyle w:val="sc-Requirement"/>
            </w:pPr>
            <w:r>
              <w:t>SPED 503</w:t>
            </w:r>
          </w:p>
        </w:tc>
        <w:tc>
          <w:tcPr>
            <w:tcW w:w="2000" w:type="dxa"/>
          </w:tcPr>
          <w:p w14:paraId="3CF317F5" w14:textId="77777777" w:rsidR="00AB2DA1" w:rsidRDefault="00107379">
            <w:pPr>
              <w:pStyle w:val="sc-Requirement"/>
            </w:pPr>
            <w:r>
              <w:t>Positive Behavior Interventions: Students with Disabilities</w:t>
            </w:r>
          </w:p>
        </w:tc>
        <w:tc>
          <w:tcPr>
            <w:tcW w:w="450" w:type="dxa"/>
          </w:tcPr>
          <w:p w14:paraId="54EADC42" w14:textId="77777777" w:rsidR="00AB2DA1" w:rsidRDefault="00107379">
            <w:pPr>
              <w:pStyle w:val="sc-RequirementRight"/>
            </w:pPr>
            <w:r>
              <w:t>3</w:t>
            </w:r>
          </w:p>
        </w:tc>
        <w:tc>
          <w:tcPr>
            <w:tcW w:w="1116" w:type="dxa"/>
          </w:tcPr>
          <w:p w14:paraId="5110AA0A" w14:textId="77777777" w:rsidR="00AB2DA1" w:rsidRDefault="00107379">
            <w:pPr>
              <w:pStyle w:val="sc-Requirement"/>
            </w:pPr>
            <w:r>
              <w:t>F (as needed)</w:t>
            </w:r>
          </w:p>
        </w:tc>
      </w:tr>
      <w:tr w:rsidR="00AB2DA1" w14:paraId="5740AE1E" w14:textId="77777777">
        <w:tc>
          <w:tcPr>
            <w:tcW w:w="1200" w:type="dxa"/>
          </w:tcPr>
          <w:p w14:paraId="5C0B6CA4" w14:textId="77777777" w:rsidR="00AB2DA1" w:rsidRDefault="00107379">
            <w:pPr>
              <w:pStyle w:val="sc-Requirement"/>
            </w:pPr>
            <w:r>
              <w:t>SPED 505</w:t>
            </w:r>
          </w:p>
        </w:tc>
        <w:tc>
          <w:tcPr>
            <w:tcW w:w="2000" w:type="dxa"/>
          </w:tcPr>
          <w:p w14:paraId="3D53C54A" w14:textId="77777777" w:rsidR="00AB2DA1" w:rsidRDefault="00107379">
            <w:pPr>
              <w:pStyle w:val="sc-Requirement"/>
            </w:pPr>
            <w:r>
              <w:t>Oral and Written Language: Classroom Intervention</w:t>
            </w:r>
          </w:p>
        </w:tc>
        <w:tc>
          <w:tcPr>
            <w:tcW w:w="450" w:type="dxa"/>
          </w:tcPr>
          <w:p w14:paraId="51C48F6F" w14:textId="77777777" w:rsidR="00AB2DA1" w:rsidRDefault="00107379">
            <w:pPr>
              <w:pStyle w:val="sc-RequirementRight"/>
            </w:pPr>
            <w:r>
              <w:t>3</w:t>
            </w:r>
          </w:p>
        </w:tc>
        <w:tc>
          <w:tcPr>
            <w:tcW w:w="1116" w:type="dxa"/>
          </w:tcPr>
          <w:p w14:paraId="7CBF7035" w14:textId="77777777" w:rsidR="00AB2DA1" w:rsidRDefault="00107379">
            <w:pPr>
              <w:pStyle w:val="sc-Requirement"/>
            </w:pPr>
            <w:proofErr w:type="spellStart"/>
            <w:r>
              <w:t>Sp</w:t>
            </w:r>
            <w:proofErr w:type="spellEnd"/>
            <w:r>
              <w:t xml:space="preserve"> (as needed)</w:t>
            </w:r>
          </w:p>
        </w:tc>
      </w:tr>
      <w:tr w:rsidR="00AB2DA1" w14:paraId="58CB8582" w14:textId="77777777">
        <w:tc>
          <w:tcPr>
            <w:tcW w:w="1200" w:type="dxa"/>
          </w:tcPr>
          <w:p w14:paraId="6764A151" w14:textId="77777777" w:rsidR="00AB2DA1" w:rsidRDefault="00107379">
            <w:pPr>
              <w:pStyle w:val="sc-Requirement"/>
            </w:pPr>
            <w:r>
              <w:t>SPED 518</w:t>
            </w:r>
          </w:p>
        </w:tc>
        <w:tc>
          <w:tcPr>
            <w:tcW w:w="2000" w:type="dxa"/>
          </w:tcPr>
          <w:p w14:paraId="1A8D9A43" w14:textId="77777777" w:rsidR="00AB2DA1" w:rsidRDefault="00107379">
            <w:pPr>
              <w:pStyle w:val="sc-Requirement"/>
            </w:pPr>
            <w:r>
              <w:t>Literacy Instruction: Students with Mild/Moderate Disabilities</w:t>
            </w:r>
          </w:p>
        </w:tc>
        <w:tc>
          <w:tcPr>
            <w:tcW w:w="450" w:type="dxa"/>
          </w:tcPr>
          <w:p w14:paraId="4563BD27" w14:textId="77777777" w:rsidR="00AB2DA1" w:rsidRDefault="00107379">
            <w:pPr>
              <w:pStyle w:val="sc-RequirementRight"/>
            </w:pPr>
            <w:r>
              <w:t>4</w:t>
            </w:r>
          </w:p>
        </w:tc>
        <w:tc>
          <w:tcPr>
            <w:tcW w:w="1116" w:type="dxa"/>
          </w:tcPr>
          <w:p w14:paraId="1E5C5F94" w14:textId="77777777" w:rsidR="00AB2DA1" w:rsidRDefault="00107379">
            <w:pPr>
              <w:pStyle w:val="sc-Requirement"/>
            </w:pPr>
            <w:proofErr w:type="spellStart"/>
            <w:r>
              <w:t>Sp</w:t>
            </w:r>
            <w:proofErr w:type="spellEnd"/>
          </w:p>
        </w:tc>
      </w:tr>
      <w:tr w:rsidR="00AB2DA1" w14:paraId="60C554DC" w14:textId="77777777">
        <w:tc>
          <w:tcPr>
            <w:tcW w:w="1200" w:type="dxa"/>
          </w:tcPr>
          <w:p w14:paraId="12CDB6C7" w14:textId="77777777" w:rsidR="00AB2DA1" w:rsidRDefault="00107379">
            <w:pPr>
              <w:pStyle w:val="sc-Requirement"/>
            </w:pPr>
            <w:r>
              <w:t>SPED 534</w:t>
            </w:r>
          </w:p>
        </w:tc>
        <w:tc>
          <w:tcPr>
            <w:tcW w:w="2000" w:type="dxa"/>
          </w:tcPr>
          <w:p w14:paraId="78E9AF01" w14:textId="77777777" w:rsidR="00AB2DA1" w:rsidRDefault="00107379">
            <w:pPr>
              <w:pStyle w:val="sc-Requirement"/>
            </w:pPr>
            <w:r>
              <w:t>Involvement of Parents and Families Who Have Children with Disabilities</w:t>
            </w:r>
          </w:p>
        </w:tc>
        <w:tc>
          <w:tcPr>
            <w:tcW w:w="450" w:type="dxa"/>
          </w:tcPr>
          <w:p w14:paraId="37EBBAD7" w14:textId="77777777" w:rsidR="00AB2DA1" w:rsidRDefault="00107379">
            <w:pPr>
              <w:pStyle w:val="sc-RequirementRight"/>
            </w:pPr>
            <w:r>
              <w:t>3</w:t>
            </w:r>
          </w:p>
        </w:tc>
        <w:tc>
          <w:tcPr>
            <w:tcW w:w="1116" w:type="dxa"/>
          </w:tcPr>
          <w:p w14:paraId="696B9F26" w14:textId="77777777" w:rsidR="00AB2DA1" w:rsidRDefault="00107379">
            <w:pPr>
              <w:pStyle w:val="sc-Requirement"/>
            </w:pPr>
            <w:r>
              <w:t xml:space="preserve">F, </w:t>
            </w:r>
            <w:proofErr w:type="spellStart"/>
            <w:r>
              <w:t>Sp</w:t>
            </w:r>
            <w:proofErr w:type="spellEnd"/>
          </w:p>
        </w:tc>
      </w:tr>
      <w:tr w:rsidR="00AB2DA1" w14:paraId="2C14A125" w14:textId="77777777">
        <w:tc>
          <w:tcPr>
            <w:tcW w:w="1200" w:type="dxa"/>
          </w:tcPr>
          <w:p w14:paraId="0D5576E2" w14:textId="77777777" w:rsidR="00AB2DA1" w:rsidRDefault="00107379">
            <w:pPr>
              <w:pStyle w:val="sc-Requirement"/>
            </w:pPr>
            <w:r>
              <w:t>SPED 648</w:t>
            </w:r>
          </w:p>
        </w:tc>
        <w:tc>
          <w:tcPr>
            <w:tcW w:w="2000" w:type="dxa"/>
          </w:tcPr>
          <w:p w14:paraId="22BE725A" w14:textId="77777777" w:rsidR="00AB2DA1" w:rsidRDefault="00107379">
            <w:pPr>
              <w:pStyle w:val="sc-Requirement"/>
            </w:pPr>
            <w:r>
              <w:t>Interpreting and Developing Research in Special Education</w:t>
            </w:r>
          </w:p>
        </w:tc>
        <w:tc>
          <w:tcPr>
            <w:tcW w:w="450" w:type="dxa"/>
          </w:tcPr>
          <w:p w14:paraId="7F35ADA6" w14:textId="77777777" w:rsidR="00AB2DA1" w:rsidRDefault="00107379">
            <w:pPr>
              <w:pStyle w:val="sc-RequirementRight"/>
            </w:pPr>
            <w:r>
              <w:t>3</w:t>
            </w:r>
          </w:p>
        </w:tc>
        <w:tc>
          <w:tcPr>
            <w:tcW w:w="1116" w:type="dxa"/>
          </w:tcPr>
          <w:p w14:paraId="4953BA08" w14:textId="77777777" w:rsidR="00AB2DA1" w:rsidRDefault="00107379">
            <w:pPr>
              <w:pStyle w:val="sc-Requirement"/>
            </w:pPr>
            <w:r>
              <w:t>F</w:t>
            </w:r>
          </w:p>
        </w:tc>
      </w:tr>
    </w:tbl>
    <w:p w14:paraId="2E76D2EC" w14:textId="77777777" w:rsidR="00AB2DA1" w:rsidRDefault="00107379">
      <w:pPr>
        <w:pStyle w:val="sc-RequirementsSubheading"/>
      </w:pPr>
      <w:bookmarkStart w:id="333" w:name="9564867614104C658669FE8360631247"/>
      <w:r>
        <w:t>CHOOSE A or B below</w:t>
      </w:r>
      <w:bookmarkEnd w:id="333"/>
    </w:p>
    <w:p w14:paraId="1F867058" w14:textId="77777777" w:rsidR="00AB2DA1" w:rsidRDefault="00107379">
      <w:pPr>
        <w:pStyle w:val="sc-RequirementsSubheading"/>
      </w:pPr>
      <w:bookmarkStart w:id="334" w:name="01DB097488254BCB8B48CED060A33A71"/>
      <w:r>
        <w:t>A. Autism Education</w:t>
      </w:r>
      <w:bookmarkEnd w:id="334"/>
    </w:p>
    <w:tbl>
      <w:tblPr>
        <w:tblW w:w="0" w:type="auto"/>
        <w:tblLook w:val="04A0" w:firstRow="1" w:lastRow="0" w:firstColumn="1" w:lastColumn="0" w:noHBand="0" w:noVBand="1"/>
      </w:tblPr>
      <w:tblGrid>
        <w:gridCol w:w="1199"/>
        <w:gridCol w:w="2000"/>
        <w:gridCol w:w="450"/>
        <w:gridCol w:w="1116"/>
      </w:tblGrid>
      <w:tr w:rsidR="00AB2DA1" w14:paraId="2D13C19D" w14:textId="77777777">
        <w:tc>
          <w:tcPr>
            <w:tcW w:w="1200" w:type="dxa"/>
          </w:tcPr>
          <w:p w14:paraId="039093D3" w14:textId="77777777" w:rsidR="00AB2DA1" w:rsidRDefault="00107379">
            <w:pPr>
              <w:pStyle w:val="sc-Requirement"/>
            </w:pPr>
            <w:r>
              <w:t>SPED 561</w:t>
            </w:r>
          </w:p>
        </w:tc>
        <w:tc>
          <w:tcPr>
            <w:tcW w:w="2000" w:type="dxa"/>
          </w:tcPr>
          <w:p w14:paraId="5C83AD70" w14:textId="77777777" w:rsidR="00AB2DA1" w:rsidRDefault="00107379">
            <w:pPr>
              <w:pStyle w:val="sc-Requirement"/>
            </w:pPr>
            <w:r>
              <w:t>Understanding Autism Spectrum Disorders</w:t>
            </w:r>
          </w:p>
        </w:tc>
        <w:tc>
          <w:tcPr>
            <w:tcW w:w="450" w:type="dxa"/>
          </w:tcPr>
          <w:p w14:paraId="42A18CD6" w14:textId="77777777" w:rsidR="00AB2DA1" w:rsidRDefault="00107379">
            <w:pPr>
              <w:pStyle w:val="sc-RequirementRight"/>
            </w:pPr>
            <w:r>
              <w:t>3</w:t>
            </w:r>
          </w:p>
        </w:tc>
        <w:tc>
          <w:tcPr>
            <w:tcW w:w="1116" w:type="dxa"/>
          </w:tcPr>
          <w:p w14:paraId="4AA4BDD7" w14:textId="77777777" w:rsidR="00AB2DA1" w:rsidRDefault="00107379">
            <w:pPr>
              <w:pStyle w:val="sc-Requirement"/>
            </w:pPr>
            <w:r>
              <w:t>F (as needed)</w:t>
            </w:r>
          </w:p>
        </w:tc>
      </w:tr>
      <w:tr w:rsidR="00AB2DA1" w14:paraId="43F301B8" w14:textId="77777777">
        <w:tc>
          <w:tcPr>
            <w:tcW w:w="1200" w:type="dxa"/>
          </w:tcPr>
          <w:p w14:paraId="69F77C13" w14:textId="77777777" w:rsidR="00AB2DA1" w:rsidRDefault="00107379">
            <w:pPr>
              <w:pStyle w:val="sc-Requirement"/>
            </w:pPr>
            <w:r>
              <w:t>SPED 563</w:t>
            </w:r>
          </w:p>
        </w:tc>
        <w:tc>
          <w:tcPr>
            <w:tcW w:w="2000" w:type="dxa"/>
          </w:tcPr>
          <w:p w14:paraId="565FCF26" w14:textId="77777777" w:rsidR="00AB2DA1" w:rsidRDefault="00107379">
            <w:pPr>
              <w:pStyle w:val="sc-Requirement"/>
            </w:pPr>
            <w:r>
              <w:t>Curriculum and Methodology: Students with Autism</w:t>
            </w:r>
          </w:p>
        </w:tc>
        <w:tc>
          <w:tcPr>
            <w:tcW w:w="450" w:type="dxa"/>
          </w:tcPr>
          <w:p w14:paraId="349AD460" w14:textId="77777777" w:rsidR="00AB2DA1" w:rsidRDefault="00107379">
            <w:pPr>
              <w:pStyle w:val="sc-RequirementRight"/>
            </w:pPr>
            <w:r>
              <w:t>3</w:t>
            </w:r>
          </w:p>
        </w:tc>
        <w:tc>
          <w:tcPr>
            <w:tcW w:w="1116" w:type="dxa"/>
          </w:tcPr>
          <w:p w14:paraId="32D22C1C" w14:textId="77777777" w:rsidR="00AB2DA1" w:rsidRDefault="00107379">
            <w:pPr>
              <w:pStyle w:val="sc-Requirement"/>
            </w:pPr>
            <w:proofErr w:type="spellStart"/>
            <w:r>
              <w:t>Sp</w:t>
            </w:r>
            <w:proofErr w:type="spellEnd"/>
            <w:r>
              <w:t xml:space="preserve"> (as needed)</w:t>
            </w:r>
          </w:p>
        </w:tc>
      </w:tr>
      <w:tr w:rsidR="00AB2DA1" w14:paraId="32B89FA4" w14:textId="77777777">
        <w:tc>
          <w:tcPr>
            <w:tcW w:w="1200" w:type="dxa"/>
          </w:tcPr>
          <w:p w14:paraId="5C95B7A0" w14:textId="77777777" w:rsidR="00AB2DA1" w:rsidRDefault="00107379">
            <w:pPr>
              <w:pStyle w:val="sc-Requirement"/>
            </w:pPr>
            <w:r>
              <w:t>SPED 564</w:t>
            </w:r>
          </w:p>
        </w:tc>
        <w:tc>
          <w:tcPr>
            <w:tcW w:w="2000" w:type="dxa"/>
          </w:tcPr>
          <w:p w14:paraId="76B24F69" w14:textId="77777777" w:rsidR="00AB2DA1" w:rsidRDefault="00107379">
            <w:pPr>
              <w:pStyle w:val="sc-Requirement"/>
            </w:pPr>
            <w:r>
              <w:t>Building Social and Communication Skills</w:t>
            </w:r>
          </w:p>
        </w:tc>
        <w:tc>
          <w:tcPr>
            <w:tcW w:w="450" w:type="dxa"/>
          </w:tcPr>
          <w:p w14:paraId="319D6AA1" w14:textId="77777777" w:rsidR="00AB2DA1" w:rsidRDefault="00107379">
            <w:pPr>
              <w:pStyle w:val="sc-RequirementRight"/>
            </w:pPr>
            <w:r>
              <w:t>3</w:t>
            </w:r>
          </w:p>
        </w:tc>
        <w:tc>
          <w:tcPr>
            <w:tcW w:w="1116" w:type="dxa"/>
          </w:tcPr>
          <w:p w14:paraId="7F106326" w14:textId="77777777" w:rsidR="00AB2DA1" w:rsidRDefault="00107379">
            <w:pPr>
              <w:pStyle w:val="sc-Requirement"/>
            </w:pPr>
            <w:proofErr w:type="spellStart"/>
            <w:r>
              <w:t>Sp</w:t>
            </w:r>
            <w:proofErr w:type="spellEnd"/>
            <w:r>
              <w:t xml:space="preserve"> (as needed)</w:t>
            </w:r>
          </w:p>
        </w:tc>
      </w:tr>
    </w:tbl>
    <w:p w14:paraId="6FD133B6" w14:textId="77777777" w:rsidR="00AB2DA1" w:rsidRDefault="00107379">
      <w:pPr>
        <w:pStyle w:val="sc-RequirementsSubheading"/>
      </w:pPr>
      <w:bookmarkStart w:id="335" w:name="7F37CAF644D54A1FBFA5CF7E3BCC2F94"/>
      <w:r>
        <w:t>B. Specialized Study in Special Education</w:t>
      </w:r>
      <w:bookmarkEnd w:id="335"/>
    </w:p>
    <w:tbl>
      <w:tblPr>
        <w:tblW w:w="0" w:type="auto"/>
        <w:tblLook w:val="04A0" w:firstRow="1" w:lastRow="0" w:firstColumn="1" w:lastColumn="0" w:noHBand="0" w:noVBand="1"/>
      </w:tblPr>
      <w:tblGrid>
        <w:gridCol w:w="1199"/>
        <w:gridCol w:w="2000"/>
        <w:gridCol w:w="450"/>
        <w:gridCol w:w="1116"/>
      </w:tblGrid>
      <w:tr w:rsidR="00AB2DA1" w14:paraId="0D7A7C6E" w14:textId="77777777">
        <w:tc>
          <w:tcPr>
            <w:tcW w:w="1200" w:type="dxa"/>
          </w:tcPr>
          <w:p w14:paraId="47B9C4DA" w14:textId="77777777" w:rsidR="00AB2DA1" w:rsidRDefault="00AB2DA1">
            <w:pPr>
              <w:pStyle w:val="sc-Requirement"/>
            </w:pPr>
          </w:p>
        </w:tc>
        <w:tc>
          <w:tcPr>
            <w:tcW w:w="2000" w:type="dxa"/>
          </w:tcPr>
          <w:p w14:paraId="3CC1C33A" w14:textId="77777777" w:rsidR="00AB2DA1" w:rsidRDefault="00107379">
            <w:pPr>
              <w:pStyle w:val="sc-Requirement"/>
            </w:pPr>
            <w:r>
              <w:t>THREE COURSES approved by program advisor.</w:t>
            </w:r>
          </w:p>
        </w:tc>
        <w:tc>
          <w:tcPr>
            <w:tcW w:w="450" w:type="dxa"/>
          </w:tcPr>
          <w:p w14:paraId="706B4E5A" w14:textId="77777777" w:rsidR="00AB2DA1" w:rsidRDefault="00107379">
            <w:pPr>
              <w:pStyle w:val="sc-RequirementRight"/>
            </w:pPr>
            <w:r>
              <w:t>8-9</w:t>
            </w:r>
          </w:p>
        </w:tc>
        <w:tc>
          <w:tcPr>
            <w:tcW w:w="1116" w:type="dxa"/>
          </w:tcPr>
          <w:p w14:paraId="5FA9BB12" w14:textId="77777777" w:rsidR="00AB2DA1" w:rsidRDefault="00AB2DA1">
            <w:pPr>
              <w:pStyle w:val="sc-Requirement"/>
            </w:pPr>
          </w:p>
        </w:tc>
      </w:tr>
    </w:tbl>
    <w:p w14:paraId="2F04481A" w14:textId="77777777" w:rsidR="00AB2DA1" w:rsidRDefault="00107379">
      <w:pPr>
        <w:pStyle w:val="sc-RequirementsSubheading"/>
      </w:pPr>
      <w:bookmarkStart w:id="336" w:name="B8C265D90B0A4C5EA328323EA0D6524A"/>
      <w:r>
        <w:lastRenderedPageBreak/>
        <w:t>Comprehensive Assessment</w:t>
      </w:r>
      <w:bookmarkEnd w:id="336"/>
    </w:p>
    <w:tbl>
      <w:tblPr>
        <w:tblW w:w="0" w:type="auto"/>
        <w:tblLook w:val="04A0" w:firstRow="1" w:lastRow="0" w:firstColumn="1" w:lastColumn="0" w:noHBand="0" w:noVBand="1"/>
      </w:tblPr>
      <w:tblGrid>
        <w:gridCol w:w="1199"/>
        <w:gridCol w:w="2000"/>
        <w:gridCol w:w="450"/>
        <w:gridCol w:w="1116"/>
      </w:tblGrid>
      <w:tr w:rsidR="00AB2DA1" w14:paraId="218F66E2" w14:textId="77777777">
        <w:tc>
          <w:tcPr>
            <w:tcW w:w="1200" w:type="dxa"/>
          </w:tcPr>
          <w:p w14:paraId="524ED381" w14:textId="77777777" w:rsidR="00AB2DA1" w:rsidRDefault="00107379">
            <w:pPr>
              <w:pStyle w:val="sc-Requirement"/>
            </w:pPr>
            <w:r>
              <w:t>CA</w:t>
            </w:r>
          </w:p>
        </w:tc>
        <w:tc>
          <w:tcPr>
            <w:tcW w:w="2000" w:type="dxa"/>
          </w:tcPr>
          <w:p w14:paraId="3514CF56" w14:textId="77777777" w:rsidR="00AB2DA1" w:rsidRDefault="00107379">
            <w:pPr>
              <w:pStyle w:val="sc-Requirement"/>
            </w:pPr>
            <w:r>
              <w:t>Comprehensive Assessment</w:t>
            </w:r>
          </w:p>
        </w:tc>
        <w:tc>
          <w:tcPr>
            <w:tcW w:w="450" w:type="dxa"/>
          </w:tcPr>
          <w:p w14:paraId="7A62D70D" w14:textId="77777777" w:rsidR="00AB2DA1" w:rsidRDefault="00AB2DA1">
            <w:pPr>
              <w:pStyle w:val="sc-RequirementRight"/>
            </w:pPr>
          </w:p>
        </w:tc>
        <w:tc>
          <w:tcPr>
            <w:tcW w:w="1116" w:type="dxa"/>
          </w:tcPr>
          <w:p w14:paraId="3CE1127F" w14:textId="77777777" w:rsidR="00AB2DA1" w:rsidRDefault="00AB2DA1">
            <w:pPr>
              <w:pStyle w:val="sc-Requirement"/>
            </w:pPr>
          </w:p>
        </w:tc>
      </w:tr>
    </w:tbl>
    <w:p w14:paraId="156AB04A" w14:textId="77777777" w:rsidR="00AB2DA1" w:rsidRDefault="00107379">
      <w:pPr>
        <w:pStyle w:val="sc-Total"/>
      </w:pPr>
      <w:r>
        <w:t>Total Credit Hours: 31-32</w:t>
      </w:r>
    </w:p>
    <w:p w14:paraId="38F9C599" w14:textId="77777777" w:rsidR="00AB2DA1" w:rsidRDefault="00107379">
      <w:pPr>
        <w:pStyle w:val="sc-AwardHeading"/>
      </w:pPr>
      <w:bookmarkStart w:id="337" w:name="0657027CB6D0454091EF2E3C7F1811DA"/>
      <w:r>
        <w:t>Special Education M.Ed.—with Concentration in Severe Intellectual Disabilities (SID)</w:t>
      </w:r>
      <w:bookmarkEnd w:id="337"/>
      <w:r>
        <w:fldChar w:fldCharType="begin"/>
      </w:r>
      <w:r>
        <w:instrText xml:space="preserve"> XE "Special Education M.Ed.—with Concentration in Severe Intellectual Disabilities (SID)" </w:instrText>
      </w:r>
      <w:r>
        <w:fldChar w:fldCharType="end"/>
      </w:r>
    </w:p>
    <w:p w14:paraId="611E59B1" w14:textId="77777777" w:rsidR="00AB2DA1" w:rsidRDefault="00107379">
      <w:pPr>
        <w:pStyle w:val="sc-SubHeading"/>
      </w:pPr>
      <w:r>
        <w:t>Admission Requirements</w:t>
      </w:r>
    </w:p>
    <w:p w14:paraId="6463D6B5" w14:textId="77777777" w:rsidR="00AB2DA1" w:rsidRDefault="00107379">
      <w:pPr>
        <w:pStyle w:val="sc-List-1"/>
      </w:pPr>
      <w:r>
        <w:t>1.</w:t>
      </w:r>
      <w:r>
        <w:tab/>
        <w:t xml:space="preserve"> A completed application form accompanied by a $50 nonrefundable application fee.</w:t>
      </w:r>
    </w:p>
    <w:p w14:paraId="6530BDCF" w14:textId="77777777" w:rsidR="00AB2DA1" w:rsidRDefault="00107379">
      <w:pPr>
        <w:pStyle w:val="sc-List-1"/>
      </w:pPr>
      <w:r>
        <w:t>2.</w:t>
      </w:r>
      <w:r>
        <w:tab/>
        <w:t>Official transcripts of all undergraduate and graduate course work.</w:t>
      </w:r>
    </w:p>
    <w:p w14:paraId="19EEA929" w14:textId="77777777" w:rsidR="00AB2DA1" w:rsidRDefault="00107379">
      <w:pPr>
        <w:pStyle w:val="sc-List-1"/>
      </w:pPr>
      <w:r>
        <w:t>3.</w:t>
      </w:r>
      <w:r>
        <w:tab/>
        <w:t>A bachelor’s degree with a minimum cumulative grade point average (G.P.A.) of 3.00 on a 4.00 scale in all undergraduate course work.</w:t>
      </w:r>
    </w:p>
    <w:p w14:paraId="73DC4024" w14:textId="77777777" w:rsidR="00AB2DA1" w:rsidRDefault="00107379">
      <w:pPr>
        <w:pStyle w:val="sc-List-1"/>
      </w:pPr>
      <w:r>
        <w:t>4.</w:t>
      </w:r>
      <w:r>
        <w:tab/>
        <w:t>Three Candidate Reference Forms accompanied by three letters of recommendation.</w:t>
      </w:r>
    </w:p>
    <w:p w14:paraId="63959266" w14:textId="77777777" w:rsidR="00AB2DA1" w:rsidRDefault="00107379">
      <w:pPr>
        <w:pStyle w:val="sc-List-1"/>
      </w:pPr>
      <w:r>
        <w:t>5.</w:t>
      </w:r>
      <w:r>
        <w:tab/>
        <w:t xml:space="preserve"> A Performance-Based Evaluation. </w:t>
      </w:r>
    </w:p>
    <w:p w14:paraId="7C1E2D7D" w14:textId="77777777" w:rsidR="00AB2DA1" w:rsidRDefault="00107379">
      <w:pPr>
        <w:pStyle w:val="sc-List-1"/>
      </w:pPr>
      <w:r>
        <w:t>6.</w:t>
      </w:r>
      <w:r>
        <w:tab/>
        <w:t xml:space="preserve">Completion of SPED 300 and SPED 210 or SPED 310 (or equivalent determined by the Special Education advisor). </w:t>
      </w:r>
    </w:p>
    <w:p w14:paraId="2CC41DD5" w14:textId="77777777" w:rsidR="00AB2DA1" w:rsidRDefault="00107379">
      <w:pPr>
        <w:pStyle w:val="sc-List-1"/>
      </w:pPr>
      <w:r>
        <w:t>7.</w:t>
      </w:r>
      <w:r>
        <w:tab/>
        <w:t>An essay describing the candidate’s commitment to special education, cultural awareness, collaboration, and lifelong learning.</w:t>
      </w:r>
    </w:p>
    <w:p w14:paraId="7AB92CF2" w14:textId="77777777" w:rsidR="00AB2DA1" w:rsidRDefault="00107379">
      <w:pPr>
        <w:pStyle w:val="sc-List-1"/>
      </w:pPr>
      <w:r>
        <w:t>8.</w:t>
      </w:r>
      <w:r>
        <w:tab/>
        <w:t>Documentation of eligibility for RI Certification in one of the following areas of teacher education:</w:t>
      </w:r>
    </w:p>
    <w:p w14:paraId="2CFE4570" w14:textId="77777777" w:rsidR="00AB2DA1" w:rsidRDefault="00107379">
      <w:pPr>
        <w:pStyle w:val="sc-List-2"/>
      </w:pPr>
      <w:r>
        <w:t>•</w:t>
      </w:r>
      <w:r>
        <w:tab/>
        <w:t>Early Childhood Education</w:t>
      </w:r>
    </w:p>
    <w:p w14:paraId="31BAA78A" w14:textId="77777777" w:rsidR="00AB2DA1" w:rsidRDefault="00107379">
      <w:pPr>
        <w:pStyle w:val="sc-List-2"/>
      </w:pPr>
      <w:r>
        <w:t>•</w:t>
      </w:r>
      <w:r>
        <w:tab/>
        <w:t>Elementary Education</w:t>
      </w:r>
    </w:p>
    <w:p w14:paraId="60BA2868" w14:textId="77777777" w:rsidR="00AB2DA1" w:rsidRDefault="00107379">
      <w:pPr>
        <w:pStyle w:val="sc-List-2"/>
      </w:pPr>
      <w:r>
        <w:t>•</w:t>
      </w:r>
      <w:r>
        <w:tab/>
        <w:t>Middle School Education</w:t>
      </w:r>
    </w:p>
    <w:p w14:paraId="60ACFE5D" w14:textId="77777777" w:rsidR="00AB2DA1" w:rsidRDefault="00107379">
      <w:pPr>
        <w:pStyle w:val="sc-List-2"/>
      </w:pPr>
      <w:r>
        <w:t>•</w:t>
      </w:r>
      <w:r>
        <w:tab/>
        <w:t>Secondary Education</w:t>
      </w:r>
    </w:p>
    <w:p w14:paraId="67A714CB" w14:textId="77777777" w:rsidR="00AB2DA1" w:rsidRDefault="00107379">
      <w:pPr>
        <w:pStyle w:val="sc-List-1"/>
      </w:pPr>
      <w:r>
        <w:t>9.</w:t>
      </w:r>
      <w:r>
        <w:tab/>
        <w:t>An interview may be required.</w:t>
      </w:r>
    </w:p>
    <w:p w14:paraId="0FD595E0" w14:textId="77777777" w:rsidR="00AB2DA1" w:rsidRDefault="00107379">
      <w:pPr>
        <w:pStyle w:val="sc-RequirementsHeading"/>
      </w:pPr>
      <w:bookmarkStart w:id="338" w:name="300E02009E0F4CDF805B690F1DB94431"/>
      <w:r>
        <w:t>Course Requirements</w:t>
      </w:r>
      <w:bookmarkEnd w:id="338"/>
    </w:p>
    <w:p w14:paraId="0FE37BF5" w14:textId="77777777" w:rsidR="00AB2DA1" w:rsidRDefault="00107379">
      <w:pPr>
        <w:pStyle w:val="sc-RequirementsSubheading"/>
      </w:pPr>
      <w:bookmarkStart w:id="339" w:name="F633184AD6B448AC92289498F01BA86E"/>
      <w:r>
        <w:t>Program Electives</w:t>
      </w:r>
      <w:bookmarkEnd w:id="339"/>
    </w:p>
    <w:tbl>
      <w:tblPr>
        <w:tblW w:w="0" w:type="auto"/>
        <w:tblLook w:val="04A0" w:firstRow="1" w:lastRow="0" w:firstColumn="1" w:lastColumn="0" w:noHBand="0" w:noVBand="1"/>
      </w:tblPr>
      <w:tblGrid>
        <w:gridCol w:w="1199"/>
        <w:gridCol w:w="2000"/>
        <w:gridCol w:w="450"/>
        <w:gridCol w:w="1116"/>
      </w:tblGrid>
      <w:tr w:rsidR="00AB2DA1" w14:paraId="13B0713A" w14:textId="77777777">
        <w:tc>
          <w:tcPr>
            <w:tcW w:w="1200" w:type="dxa"/>
          </w:tcPr>
          <w:p w14:paraId="251727B8" w14:textId="77777777" w:rsidR="00AB2DA1" w:rsidRDefault="00AB2DA1">
            <w:pPr>
              <w:pStyle w:val="sc-Requirement"/>
            </w:pPr>
          </w:p>
        </w:tc>
        <w:tc>
          <w:tcPr>
            <w:tcW w:w="2000" w:type="dxa"/>
          </w:tcPr>
          <w:p w14:paraId="045B7CCA" w14:textId="77777777" w:rsidR="00AB2DA1" w:rsidRDefault="00107379">
            <w:pPr>
              <w:pStyle w:val="sc-Requirement"/>
            </w:pPr>
            <w:r>
              <w:t>COURSEWORK in research methods chosen with advisor's consent</w:t>
            </w:r>
          </w:p>
        </w:tc>
        <w:tc>
          <w:tcPr>
            <w:tcW w:w="450" w:type="dxa"/>
          </w:tcPr>
          <w:p w14:paraId="44CEF4AD" w14:textId="77777777" w:rsidR="00AB2DA1" w:rsidRDefault="00107379">
            <w:pPr>
              <w:pStyle w:val="sc-RequirementRight"/>
            </w:pPr>
            <w:r>
              <w:t>3</w:t>
            </w:r>
          </w:p>
        </w:tc>
        <w:tc>
          <w:tcPr>
            <w:tcW w:w="1116" w:type="dxa"/>
          </w:tcPr>
          <w:p w14:paraId="528D5987" w14:textId="77777777" w:rsidR="00AB2DA1" w:rsidRDefault="00AB2DA1">
            <w:pPr>
              <w:pStyle w:val="sc-Requirement"/>
            </w:pPr>
          </w:p>
        </w:tc>
      </w:tr>
      <w:tr w:rsidR="00AB2DA1" w14:paraId="2477F9F4" w14:textId="77777777">
        <w:tc>
          <w:tcPr>
            <w:tcW w:w="1200" w:type="dxa"/>
          </w:tcPr>
          <w:p w14:paraId="72F48819" w14:textId="77777777" w:rsidR="00AB2DA1" w:rsidRDefault="00AB2DA1">
            <w:pPr>
              <w:pStyle w:val="sc-Requirement"/>
            </w:pPr>
          </w:p>
        </w:tc>
        <w:tc>
          <w:tcPr>
            <w:tcW w:w="2000" w:type="dxa"/>
          </w:tcPr>
          <w:p w14:paraId="2A16129B" w14:textId="77777777" w:rsidR="00AB2DA1" w:rsidRDefault="00107379">
            <w:pPr>
              <w:pStyle w:val="sc-Requirement"/>
            </w:pPr>
            <w:r>
              <w:t>ONE COURSE in multicultural perspectives, chosen with advisor’s consent</w:t>
            </w:r>
          </w:p>
        </w:tc>
        <w:tc>
          <w:tcPr>
            <w:tcW w:w="450" w:type="dxa"/>
          </w:tcPr>
          <w:p w14:paraId="2BD490F6" w14:textId="77777777" w:rsidR="00AB2DA1" w:rsidRDefault="00107379">
            <w:pPr>
              <w:pStyle w:val="sc-RequirementRight"/>
            </w:pPr>
            <w:r>
              <w:t>3</w:t>
            </w:r>
          </w:p>
        </w:tc>
        <w:tc>
          <w:tcPr>
            <w:tcW w:w="1116" w:type="dxa"/>
          </w:tcPr>
          <w:p w14:paraId="14CA003E" w14:textId="77777777" w:rsidR="00AB2DA1" w:rsidRDefault="00AB2DA1">
            <w:pPr>
              <w:pStyle w:val="sc-Requirement"/>
            </w:pPr>
          </w:p>
        </w:tc>
      </w:tr>
    </w:tbl>
    <w:p w14:paraId="29BCDEA8" w14:textId="77777777" w:rsidR="00AB2DA1" w:rsidRDefault="00107379">
      <w:pPr>
        <w:pStyle w:val="sc-RequirementsSubheading"/>
      </w:pPr>
      <w:bookmarkStart w:id="340" w:name="E96BD133686C4934AD6DA3A737BE67C7"/>
      <w:r>
        <w:t>Professional Education Component</w:t>
      </w:r>
      <w:bookmarkEnd w:id="340"/>
    </w:p>
    <w:tbl>
      <w:tblPr>
        <w:tblW w:w="0" w:type="auto"/>
        <w:tblLook w:val="04A0" w:firstRow="1" w:lastRow="0" w:firstColumn="1" w:lastColumn="0" w:noHBand="0" w:noVBand="1"/>
      </w:tblPr>
      <w:tblGrid>
        <w:gridCol w:w="1199"/>
        <w:gridCol w:w="2000"/>
        <w:gridCol w:w="450"/>
        <w:gridCol w:w="1116"/>
      </w:tblGrid>
      <w:tr w:rsidR="00AB2DA1" w14:paraId="398D2DC7" w14:textId="77777777">
        <w:tc>
          <w:tcPr>
            <w:tcW w:w="1200" w:type="dxa"/>
          </w:tcPr>
          <w:p w14:paraId="4DB6A4C7" w14:textId="77777777" w:rsidR="00AB2DA1" w:rsidRDefault="00107379">
            <w:pPr>
              <w:pStyle w:val="sc-Requirement"/>
            </w:pPr>
            <w:r>
              <w:t>SPED 415</w:t>
            </w:r>
          </w:p>
        </w:tc>
        <w:tc>
          <w:tcPr>
            <w:tcW w:w="2000" w:type="dxa"/>
          </w:tcPr>
          <w:p w14:paraId="72DC46A6" w14:textId="77777777" w:rsidR="00AB2DA1" w:rsidRDefault="00107379">
            <w:pPr>
              <w:pStyle w:val="sc-Requirement"/>
            </w:pPr>
            <w:r>
              <w:t>Assessment/Instruction with Young Exceptional Children</w:t>
            </w:r>
          </w:p>
        </w:tc>
        <w:tc>
          <w:tcPr>
            <w:tcW w:w="450" w:type="dxa"/>
          </w:tcPr>
          <w:p w14:paraId="078F3EC7" w14:textId="77777777" w:rsidR="00AB2DA1" w:rsidRDefault="00107379">
            <w:pPr>
              <w:pStyle w:val="sc-RequirementRight"/>
            </w:pPr>
            <w:r>
              <w:t>3</w:t>
            </w:r>
          </w:p>
        </w:tc>
        <w:tc>
          <w:tcPr>
            <w:tcW w:w="1116" w:type="dxa"/>
          </w:tcPr>
          <w:p w14:paraId="1D67FE22" w14:textId="77777777" w:rsidR="00AB2DA1" w:rsidRDefault="00107379">
            <w:pPr>
              <w:pStyle w:val="sc-Requirement"/>
            </w:pPr>
            <w:r>
              <w:t>F</w:t>
            </w:r>
          </w:p>
        </w:tc>
      </w:tr>
      <w:tr w:rsidR="00AB2DA1" w14:paraId="09B17628" w14:textId="77777777">
        <w:tc>
          <w:tcPr>
            <w:tcW w:w="1200" w:type="dxa"/>
          </w:tcPr>
          <w:p w14:paraId="7821F372" w14:textId="77777777" w:rsidR="00AB2DA1" w:rsidRDefault="00107379">
            <w:pPr>
              <w:pStyle w:val="sc-Requirement"/>
            </w:pPr>
            <w:r>
              <w:t>SPED 435</w:t>
            </w:r>
          </w:p>
        </w:tc>
        <w:tc>
          <w:tcPr>
            <w:tcW w:w="2000" w:type="dxa"/>
          </w:tcPr>
          <w:p w14:paraId="4985598B" w14:textId="77777777" w:rsidR="00AB2DA1" w:rsidRDefault="00107379">
            <w:pPr>
              <w:pStyle w:val="sc-Requirement"/>
            </w:pPr>
            <w:r>
              <w:t>Assessment/Instruction: Young Students with SID</w:t>
            </w:r>
          </w:p>
        </w:tc>
        <w:tc>
          <w:tcPr>
            <w:tcW w:w="450" w:type="dxa"/>
          </w:tcPr>
          <w:p w14:paraId="1BC91086" w14:textId="77777777" w:rsidR="00AB2DA1" w:rsidRDefault="00107379">
            <w:pPr>
              <w:pStyle w:val="sc-RequirementRight"/>
            </w:pPr>
            <w:r>
              <w:t>4</w:t>
            </w:r>
          </w:p>
        </w:tc>
        <w:tc>
          <w:tcPr>
            <w:tcW w:w="1116" w:type="dxa"/>
          </w:tcPr>
          <w:p w14:paraId="0B8BB528" w14:textId="77777777" w:rsidR="00AB2DA1" w:rsidRDefault="00107379">
            <w:pPr>
              <w:pStyle w:val="sc-Requirement"/>
            </w:pPr>
            <w:proofErr w:type="spellStart"/>
            <w:r>
              <w:t>Sp</w:t>
            </w:r>
            <w:proofErr w:type="spellEnd"/>
          </w:p>
        </w:tc>
      </w:tr>
      <w:tr w:rsidR="00AB2DA1" w14:paraId="238249D2" w14:textId="77777777">
        <w:tc>
          <w:tcPr>
            <w:tcW w:w="1200" w:type="dxa"/>
          </w:tcPr>
          <w:p w14:paraId="780E9FF7" w14:textId="77777777" w:rsidR="00AB2DA1" w:rsidRDefault="00107379">
            <w:pPr>
              <w:pStyle w:val="sc-Requirement"/>
            </w:pPr>
            <w:r>
              <w:t>SPED 436</w:t>
            </w:r>
          </w:p>
        </w:tc>
        <w:tc>
          <w:tcPr>
            <w:tcW w:w="2000" w:type="dxa"/>
          </w:tcPr>
          <w:p w14:paraId="641BB2DA" w14:textId="77777777" w:rsidR="00AB2DA1" w:rsidRDefault="00107379">
            <w:pPr>
              <w:pStyle w:val="sc-Requirement"/>
            </w:pPr>
            <w:r>
              <w:t>Assessment/Instruction: Older Students with SID</w:t>
            </w:r>
          </w:p>
        </w:tc>
        <w:tc>
          <w:tcPr>
            <w:tcW w:w="450" w:type="dxa"/>
          </w:tcPr>
          <w:p w14:paraId="15A9333C" w14:textId="77777777" w:rsidR="00AB2DA1" w:rsidRDefault="00107379">
            <w:pPr>
              <w:pStyle w:val="sc-RequirementRight"/>
            </w:pPr>
            <w:r>
              <w:t>4</w:t>
            </w:r>
          </w:p>
        </w:tc>
        <w:tc>
          <w:tcPr>
            <w:tcW w:w="1116" w:type="dxa"/>
          </w:tcPr>
          <w:p w14:paraId="171F36B4" w14:textId="77777777" w:rsidR="00AB2DA1" w:rsidRDefault="00107379">
            <w:pPr>
              <w:pStyle w:val="sc-Requirement"/>
            </w:pPr>
            <w:r>
              <w:t>F</w:t>
            </w:r>
          </w:p>
        </w:tc>
      </w:tr>
      <w:tr w:rsidR="00AB2DA1" w14:paraId="3742A3D7" w14:textId="77777777">
        <w:tc>
          <w:tcPr>
            <w:tcW w:w="1200" w:type="dxa"/>
          </w:tcPr>
          <w:p w14:paraId="5856BA21" w14:textId="77777777" w:rsidR="00AB2DA1" w:rsidRDefault="00AB2DA1">
            <w:pPr>
              <w:pStyle w:val="sc-Requirement"/>
            </w:pPr>
          </w:p>
        </w:tc>
        <w:tc>
          <w:tcPr>
            <w:tcW w:w="2000" w:type="dxa"/>
          </w:tcPr>
          <w:p w14:paraId="122F70B6" w14:textId="77777777" w:rsidR="00AB2DA1" w:rsidRDefault="00107379">
            <w:pPr>
              <w:pStyle w:val="sc-Requirement"/>
            </w:pPr>
            <w:r>
              <w:t> </w:t>
            </w:r>
          </w:p>
        </w:tc>
        <w:tc>
          <w:tcPr>
            <w:tcW w:w="450" w:type="dxa"/>
          </w:tcPr>
          <w:p w14:paraId="4103BF19" w14:textId="77777777" w:rsidR="00AB2DA1" w:rsidRDefault="00AB2DA1">
            <w:pPr>
              <w:pStyle w:val="sc-RequirementRight"/>
            </w:pPr>
          </w:p>
        </w:tc>
        <w:tc>
          <w:tcPr>
            <w:tcW w:w="1116" w:type="dxa"/>
          </w:tcPr>
          <w:p w14:paraId="47C6F8C6" w14:textId="77777777" w:rsidR="00AB2DA1" w:rsidRDefault="00AB2DA1">
            <w:pPr>
              <w:pStyle w:val="sc-Requirement"/>
            </w:pPr>
          </w:p>
        </w:tc>
      </w:tr>
      <w:tr w:rsidR="00AB2DA1" w14:paraId="1B25DBCF" w14:textId="77777777">
        <w:tc>
          <w:tcPr>
            <w:tcW w:w="1200" w:type="dxa"/>
          </w:tcPr>
          <w:p w14:paraId="129435C4" w14:textId="77777777" w:rsidR="00AB2DA1" w:rsidRDefault="00107379">
            <w:pPr>
              <w:pStyle w:val="sc-Requirement"/>
            </w:pPr>
            <w:r>
              <w:t>SPED 513</w:t>
            </w:r>
          </w:p>
        </w:tc>
        <w:tc>
          <w:tcPr>
            <w:tcW w:w="2000" w:type="dxa"/>
          </w:tcPr>
          <w:p w14:paraId="5ADF5EB1" w14:textId="77777777" w:rsidR="00AB2DA1" w:rsidRDefault="00107379">
            <w:pPr>
              <w:pStyle w:val="sc-Requirement"/>
            </w:pPr>
            <w:r>
              <w:t>Characteristics/Needs of Young Exceptional Children</w:t>
            </w:r>
          </w:p>
        </w:tc>
        <w:tc>
          <w:tcPr>
            <w:tcW w:w="450" w:type="dxa"/>
          </w:tcPr>
          <w:p w14:paraId="464098DF" w14:textId="77777777" w:rsidR="00AB2DA1" w:rsidRDefault="00107379">
            <w:pPr>
              <w:pStyle w:val="sc-RequirementRight"/>
            </w:pPr>
            <w:r>
              <w:t>3</w:t>
            </w:r>
          </w:p>
        </w:tc>
        <w:tc>
          <w:tcPr>
            <w:tcW w:w="1116" w:type="dxa"/>
          </w:tcPr>
          <w:p w14:paraId="3735846B" w14:textId="77777777" w:rsidR="00AB2DA1" w:rsidRDefault="00107379">
            <w:pPr>
              <w:pStyle w:val="sc-Requirement"/>
            </w:pPr>
            <w:r>
              <w:t>Su</w:t>
            </w:r>
          </w:p>
        </w:tc>
      </w:tr>
      <w:tr w:rsidR="00AB2DA1" w14:paraId="29EF2923" w14:textId="77777777">
        <w:tc>
          <w:tcPr>
            <w:tcW w:w="1200" w:type="dxa"/>
          </w:tcPr>
          <w:p w14:paraId="166E4CFF" w14:textId="77777777" w:rsidR="00AB2DA1" w:rsidRDefault="00AB2DA1">
            <w:pPr>
              <w:pStyle w:val="sc-Requirement"/>
            </w:pPr>
          </w:p>
        </w:tc>
        <w:tc>
          <w:tcPr>
            <w:tcW w:w="2000" w:type="dxa"/>
          </w:tcPr>
          <w:p w14:paraId="208CA057" w14:textId="77777777" w:rsidR="00AB2DA1" w:rsidRDefault="00107379">
            <w:pPr>
              <w:pStyle w:val="sc-Requirement"/>
            </w:pPr>
            <w:r>
              <w:t>-Or-</w:t>
            </w:r>
          </w:p>
        </w:tc>
        <w:tc>
          <w:tcPr>
            <w:tcW w:w="450" w:type="dxa"/>
          </w:tcPr>
          <w:p w14:paraId="4DEFEAF1" w14:textId="77777777" w:rsidR="00AB2DA1" w:rsidRDefault="00AB2DA1">
            <w:pPr>
              <w:pStyle w:val="sc-RequirementRight"/>
            </w:pPr>
          </w:p>
        </w:tc>
        <w:tc>
          <w:tcPr>
            <w:tcW w:w="1116" w:type="dxa"/>
          </w:tcPr>
          <w:p w14:paraId="08150861" w14:textId="77777777" w:rsidR="00AB2DA1" w:rsidRDefault="00AB2DA1">
            <w:pPr>
              <w:pStyle w:val="sc-Requirement"/>
            </w:pPr>
          </w:p>
        </w:tc>
      </w:tr>
      <w:tr w:rsidR="00AB2DA1" w14:paraId="69AAC1E6" w14:textId="77777777">
        <w:tc>
          <w:tcPr>
            <w:tcW w:w="1200" w:type="dxa"/>
          </w:tcPr>
          <w:p w14:paraId="5709EA85" w14:textId="77777777" w:rsidR="00AB2DA1" w:rsidRDefault="00107379">
            <w:pPr>
              <w:pStyle w:val="sc-Requirement"/>
            </w:pPr>
            <w:r>
              <w:t>SPED 520</w:t>
            </w:r>
          </w:p>
        </w:tc>
        <w:tc>
          <w:tcPr>
            <w:tcW w:w="2000" w:type="dxa"/>
          </w:tcPr>
          <w:p w14:paraId="3276E31C" w14:textId="77777777" w:rsidR="00AB2DA1" w:rsidRDefault="00107379">
            <w:pPr>
              <w:pStyle w:val="sc-Requirement"/>
            </w:pPr>
            <w:r>
              <w:t xml:space="preserve">Young Adults in </w:t>
            </w:r>
            <w:proofErr w:type="spellStart"/>
            <w:r>
              <w:t>Nonschool</w:t>
            </w:r>
            <w:proofErr w:type="spellEnd"/>
            <w:r>
              <w:t xml:space="preserve"> Settings</w:t>
            </w:r>
          </w:p>
        </w:tc>
        <w:tc>
          <w:tcPr>
            <w:tcW w:w="450" w:type="dxa"/>
          </w:tcPr>
          <w:p w14:paraId="15F36724" w14:textId="77777777" w:rsidR="00AB2DA1" w:rsidRDefault="00107379">
            <w:pPr>
              <w:pStyle w:val="sc-RequirementRight"/>
            </w:pPr>
            <w:r>
              <w:t>3</w:t>
            </w:r>
          </w:p>
        </w:tc>
        <w:tc>
          <w:tcPr>
            <w:tcW w:w="1116" w:type="dxa"/>
          </w:tcPr>
          <w:p w14:paraId="35C88BDF" w14:textId="77777777" w:rsidR="00AB2DA1" w:rsidRDefault="00107379">
            <w:pPr>
              <w:pStyle w:val="sc-Requirement"/>
            </w:pPr>
            <w:r>
              <w:t>Su</w:t>
            </w:r>
          </w:p>
        </w:tc>
      </w:tr>
      <w:tr w:rsidR="00AB2DA1" w14:paraId="36109242" w14:textId="77777777">
        <w:tc>
          <w:tcPr>
            <w:tcW w:w="1200" w:type="dxa"/>
          </w:tcPr>
          <w:p w14:paraId="56DD973B" w14:textId="77777777" w:rsidR="00AB2DA1" w:rsidRDefault="00AB2DA1">
            <w:pPr>
              <w:pStyle w:val="sc-Requirement"/>
            </w:pPr>
          </w:p>
        </w:tc>
        <w:tc>
          <w:tcPr>
            <w:tcW w:w="2000" w:type="dxa"/>
          </w:tcPr>
          <w:p w14:paraId="0DFF83E2" w14:textId="77777777" w:rsidR="00AB2DA1" w:rsidRDefault="00107379">
            <w:pPr>
              <w:pStyle w:val="sc-Requirement"/>
            </w:pPr>
            <w:r>
              <w:t> </w:t>
            </w:r>
          </w:p>
        </w:tc>
        <w:tc>
          <w:tcPr>
            <w:tcW w:w="450" w:type="dxa"/>
          </w:tcPr>
          <w:p w14:paraId="1E733997" w14:textId="77777777" w:rsidR="00AB2DA1" w:rsidRDefault="00AB2DA1">
            <w:pPr>
              <w:pStyle w:val="sc-RequirementRight"/>
            </w:pPr>
          </w:p>
        </w:tc>
        <w:tc>
          <w:tcPr>
            <w:tcW w:w="1116" w:type="dxa"/>
          </w:tcPr>
          <w:p w14:paraId="45750A15" w14:textId="77777777" w:rsidR="00AB2DA1" w:rsidRDefault="00AB2DA1">
            <w:pPr>
              <w:pStyle w:val="sc-Requirement"/>
            </w:pPr>
          </w:p>
        </w:tc>
      </w:tr>
      <w:tr w:rsidR="00AB2DA1" w14:paraId="6FD16309" w14:textId="77777777">
        <w:tc>
          <w:tcPr>
            <w:tcW w:w="1200" w:type="dxa"/>
          </w:tcPr>
          <w:p w14:paraId="34C7C485" w14:textId="77777777" w:rsidR="00AB2DA1" w:rsidRDefault="00107379">
            <w:pPr>
              <w:pStyle w:val="sc-Requirement"/>
            </w:pPr>
            <w:r>
              <w:t>SPED 525</w:t>
            </w:r>
          </w:p>
        </w:tc>
        <w:tc>
          <w:tcPr>
            <w:tcW w:w="2000" w:type="dxa"/>
          </w:tcPr>
          <w:p w14:paraId="6ECAF449" w14:textId="77777777" w:rsidR="00AB2DA1" w:rsidRDefault="00107379">
            <w:pPr>
              <w:pStyle w:val="sc-Requirement"/>
            </w:pPr>
            <w:r>
              <w:t>Development of Communication and Movement</w:t>
            </w:r>
          </w:p>
        </w:tc>
        <w:tc>
          <w:tcPr>
            <w:tcW w:w="450" w:type="dxa"/>
          </w:tcPr>
          <w:p w14:paraId="7B0A89C7" w14:textId="77777777" w:rsidR="00AB2DA1" w:rsidRDefault="00107379">
            <w:pPr>
              <w:pStyle w:val="sc-RequirementRight"/>
            </w:pPr>
            <w:r>
              <w:t>3</w:t>
            </w:r>
          </w:p>
        </w:tc>
        <w:tc>
          <w:tcPr>
            <w:tcW w:w="1116" w:type="dxa"/>
          </w:tcPr>
          <w:p w14:paraId="5E54A1D5" w14:textId="77777777" w:rsidR="00AB2DA1" w:rsidRDefault="00107379">
            <w:pPr>
              <w:pStyle w:val="sc-Requirement"/>
            </w:pPr>
            <w:r>
              <w:t>F</w:t>
            </w:r>
          </w:p>
        </w:tc>
      </w:tr>
      <w:tr w:rsidR="00AB2DA1" w14:paraId="27BDDBDF" w14:textId="77777777">
        <w:tc>
          <w:tcPr>
            <w:tcW w:w="1200" w:type="dxa"/>
          </w:tcPr>
          <w:p w14:paraId="4ED1375F" w14:textId="77777777" w:rsidR="00AB2DA1" w:rsidRDefault="00107379">
            <w:pPr>
              <w:pStyle w:val="sc-Requirement"/>
            </w:pPr>
            <w:r>
              <w:t>SPED 526</w:t>
            </w:r>
          </w:p>
        </w:tc>
        <w:tc>
          <w:tcPr>
            <w:tcW w:w="2000" w:type="dxa"/>
          </w:tcPr>
          <w:p w14:paraId="4B460EF4" w14:textId="77777777" w:rsidR="00AB2DA1" w:rsidRDefault="00107379">
            <w:pPr>
              <w:pStyle w:val="sc-Requirement"/>
            </w:pPr>
            <w:r>
              <w:t>Assessment, Curriculum, Methods for Children with Multiple Disabilities</w:t>
            </w:r>
          </w:p>
        </w:tc>
        <w:tc>
          <w:tcPr>
            <w:tcW w:w="450" w:type="dxa"/>
          </w:tcPr>
          <w:p w14:paraId="59B87F81" w14:textId="77777777" w:rsidR="00AB2DA1" w:rsidRDefault="00107379">
            <w:pPr>
              <w:pStyle w:val="sc-RequirementRight"/>
            </w:pPr>
            <w:r>
              <w:t>3</w:t>
            </w:r>
          </w:p>
        </w:tc>
        <w:tc>
          <w:tcPr>
            <w:tcW w:w="1116" w:type="dxa"/>
          </w:tcPr>
          <w:p w14:paraId="1600620A" w14:textId="77777777" w:rsidR="00AB2DA1" w:rsidRDefault="00107379">
            <w:pPr>
              <w:pStyle w:val="sc-Requirement"/>
            </w:pPr>
            <w:proofErr w:type="spellStart"/>
            <w:r>
              <w:t>Sp</w:t>
            </w:r>
            <w:proofErr w:type="spellEnd"/>
            <w:r>
              <w:t xml:space="preserve"> (even years)</w:t>
            </w:r>
          </w:p>
        </w:tc>
      </w:tr>
      <w:tr w:rsidR="00AB2DA1" w14:paraId="466CE47F" w14:textId="77777777">
        <w:tc>
          <w:tcPr>
            <w:tcW w:w="1200" w:type="dxa"/>
          </w:tcPr>
          <w:p w14:paraId="39A8C35E" w14:textId="77777777" w:rsidR="00AB2DA1" w:rsidRDefault="00107379">
            <w:pPr>
              <w:pStyle w:val="sc-Requirement"/>
            </w:pPr>
            <w:r>
              <w:t>SPED 534</w:t>
            </w:r>
          </w:p>
        </w:tc>
        <w:tc>
          <w:tcPr>
            <w:tcW w:w="2000" w:type="dxa"/>
          </w:tcPr>
          <w:p w14:paraId="1A5BC052" w14:textId="77777777" w:rsidR="00AB2DA1" w:rsidRDefault="00107379">
            <w:pPr>
              <w:pStyle w:val="sc-Requirement"/>
            </w:pPr>
            <w:r>
              <w:t>Involvement of Parents and Families Who Have Children with Disabilities</w:t>
            </w:r>
          </w:p>
        </w:tc>
        <w:tc>
          <w:tcPr>
            <w:tcW w:w="450" w:type="dxa"/>
          </w:tcPr>
          <w:p w14:paraId="4CEDD517" w14:textId="77777777" w:rsidR="00AB2DA1" w:rsidRDefault="00107379">
            <w:pPr>
              <w:pStyle w:val="sc-RequirementRight"/>
            </w:pPr>
            <w:r>
              <w:t>3</w:t>
            </w:r>
          </w:p>
        </w:tc>
        <w:tc>
          <w:tcPr>
            <w:tcW w:w="1116" w:type="dxa"/>
          </w:tcPr>
          <w:p w14:paraId="5B14C23F" w14:textId="77777777" w:rsidR="00AB2DA1" w:rsidRDefault="00107379">
            <w:pPr>
              <w:pStyle w:val="sc-Requirement"/>
            </w:pPr>
            <w:r>
              <w:t xml:space="preserve">F, </w:t>
            </w:r>
            <w:proofErr w:type="spellStart"/>
            <w:r>
              <w:t>Sp</w:t>
            </w:r>
            <w:proofErr w:type="spellEnd"/>
          </w:p>
        </w:tc>
      </w:tr>
      <w:tr w:rsidR="00AB2DA1" w14:paraId="4A517D88" w14:textId="77777777">
        <w:tc>
          <w:tcPr>
            <w:tcW w:w="1200" w:type="dxa"/>
          </w:tcPr>
          <w:p w14:paraId="5A86AE68" w14:textId="77777777" w:rsidR="00AB2DA1" w:rsidRDefault="00107379">
            <w:pPr>
              <w:pStyle w:val="sc-Requirement"/>
            </w:pPr>
            <w:r>
              <w:t>SPED 665</w:t>
            </w:r>
          </w:p>
        </w:tc>
        <w:tc>
          <w:tcPr>
            <w:tcW w:w="2000" w:type="dxa"/>
          </w:tcPr>
          <w:p w14:paraId="7BDDB68D" w14:textId="77777777" w:rsidR="00AB2DA1" w:rsidRDefault="00107379">
            <w:pPr>
              <w:pStyle w:val="sc-Requirement"/>
            </w:pPr>
            <w:r>
              <w:t>Teaching Internship in Severe Intellectual Disabilities</w:t>
            </w:r>
          </w:p>
        </w:tc>
        <w:tc>
          <w:tcPr>
            <w:tcW w:w="450" w:type="dxa"/>
          </w:tcPr>
          <w:p w14:paraId="03B13936" w14:textId="77777777" w:rsidR="00AB2DA1" w:rsidRDefault="00107379">
            <w:pPr>
              <w:pStyle w:val="sc-RequirementRight"/>
            </w:pPr>
            <w:r>
              <w:t>6</w:t>
            </w:r>
          </w:p>
        </w:tc>
        <w:tc>
          <w:tcPr>
            <w:tcW w:w="1116" w:type="dxa"/>
          </w:tcPr>
          <w:p w14:paraId="40EC7501" w14:textId="77777777" w:rsidR="00AB2DA1" w:rsidRDefault="00107379">
            <w:pPr>
              <w:pStyle w:val="sc-Requirement"/>
            </w:pPr>
            <w:r>
              <w:t xml:space="preserve">F, </w:t>
            </w:r>
            <w:proofErr w:type="spellStart"/>
            <w:r>
              <w:t>Sp</w:t>
            </w:r>
            <w:proofErr w:type="spellEnd"/>
          </w:p>
        </w:tc>
      </w:tr>
    </w:tbl>
    <w:p w14:paraId="33499FE7" w14:textId="77777777" w:rsidR="00AB2DA1" w:rsidRDefault="00107379">
      <w:pPr>
        <w:pStyle w:val="sc-RequirementsSubheading"/>
      </w:pPr>
      <w:bookmarkStart w:id="341" w:name="C991265841F94F1AA28BE20D6F3F3CEF"/>
      <w:r>
        <w:t>Comprehensive Assessment</w:t>
      </w:r>
      <w:bookmarkEnd w:id="341"/>
    </w:p>
    <w:tbl>
      <w:tblPr>
        <w:tblW w:w="0" w:type="auto"/>
        <w:tblLook w:val="04A0" w:firstRow="1" w:lastRow="0" w:firstColumn="1" w:lastColumn="0" w:noHBand="0" w:noVBand="1"/>
      </w:tblPr>
      <w:tblGrid>
        <w:gridCol w:w="1199"/>
        <w:gridCol w:w="2000"/>
        <w:gridCol w:w="450"/>
        <w:gridCol w:w="1116"/>
      </w:tblGrid>
      <w:tr w:rsidR="00AB2DA1" w14:paraId="27CE1ED5" w14:textId="77777777">
        <w:tc>
          <w:tcPr>
            <w:tcW w:w="1200" w:type="dxa"/>
          </w:tcPr>
          <w:p w14:paraId="2A881E10" w14:textId="77777777" w:rsidR="00AB2DA1" w:rsidRDefault="00107379">
            <w:pPr>
              <w:pStyle w:val="sc-Requirement"/>
            </w:pPr>
            <w:r>
              <w:t>CA</w:t>
            </w:r>
          </w:p>
        </w:tc>
        <w:tc>
          <w:tcPr>
            <w:tcW w:w="2000" w:type="dxa"/>
          </w:tcPr>
          <w:p w14:paraId="42F607AE" w14:textId="77777777" w:rsidR="00AB2DA1" w:rsidRDefault="00107379">
            <w:pPr>
              <w:pStyle w:val="sc-Requirement"/>
            </w:pPr>
            <w:r>
              <w:t>Comprehensive Assessment</w:t>
            </w:r>
          </w:p>
        </w:tc>
        <w:tc>
          <w:tcPr>
            <w:tcW w:w="450" w:type="dxa"/>
          </w:tcPr>
          <w:p w14:paraId="73917D11" w14:textId="77777777" w:rsidR="00AB2DA1" w:rsidRDefault="00AB2DA1">
            <w:pPr>
              <w:pStyle w:val="sc-RequirementRight"/>
            </w:pPr>
          </w:p>
        </w:tc>
        <w:tc>
          <w:tcPr>
            <w:tcW w:w="1116" w:type="dxa"/>
          </w:tcPr>
          <w:p w14:paraId="2F77F3BB" w14:textId="77777777" w:rsidR="00AB2DA1" w:rsidRDefault="00AB2DA1">
            <w:pPr>
              <w:pStyle w:val="sc-Requirement"/>
            </w:pPr>
          </w:p>
        </w:tc>
      </w:tr>
    </w:tbl>
    <w:p w14:paraId="29819950" w14:textId="77777777" w:rsidR="00AB2DA1" w:rsidRDefault="00107379">
      <w:pPr>
        <w:pStyle w:val="sc-Total"/>
      </w:pPr>
      <w:r>
        <w:t>Total Credit Hours: 35</w:t>
      </w:r>
    </w:p>
    <w:p w14:paraId="6BE353EC" w14:textId="77777777" w:rsidR="00AB2DA1" w:rsidRDefault="00107379">
      <w:pPr>
        <w:pStyle w:val="sc-AwardHeading"/>
      </w:pPr>
      <w:bookmarkStart w:id="342" w:name="F4C06C3087FB4571B8DBD568CBCCA83D"/>
      <w:r>
        <w:t>Special Education M.Ed.—with Concentration in Urban Multicultural Special Education</w:t>
      </w:r>
      <w:bookmarkEnd w:id="342"/>
      <w:r>
        <w:fldChar w:fldCharType="begin"/>
      </w:r>
      <w:r>
        <w:instrText xml:space="preserve"> XE "Special Education M.Ed.—with Concentration in Urban Multicultural Special Education" </w:instrText>
      </w:r>
      <w:r>
        <w:fldChar w:fldCharType="end"/>
      </w:r>
    </w:p>
    <w:p w14:paraId="0B1777FA" w14:textId="77777777" w:rsidR="00AB2DA1" w:rsidRDefault="00107379">
      <w:pPr>
        <w:pStyle w:val="sc-SubHeading"/>
      </w:pPr>
      <w:r>
        <w:t>Admission Requirements</w:t>
      </w:r>
    </w:p>
    <w:p w14:paraId="1E627363" w14:textId="77777777" w:rsidR="00AB2DA1" w:rsidRDefault="00107379">
      <w:pPr>
        <w:pStyle w:val="sc-List-1"/>
      </w:pPr>
      <w:r>
        <w:t>1.</w:t>
      </w:r>
      <w:r>
        <w:tab/>
        <w:t>A completed application form accompanied by a $50 nonrefundable application fee.</w:t>
      </w:r>
    </w:p>
    <w:p w14:paraId="41F14DF8" w14:textId="77777777" w:rsidR="00AB2DA1" w:rsidRDefault="00107379">
      <w:pPr>
        <w:pStyle w:val="sc-List-1"/>
      </w:pPr>
      <w:r>
        <w:t>2.</w:t>
      </w:r>
      <w:r>
        <w:tab/>
        <w:t>Official transcripts of all undergraduate and graduate course work.</w:t>
      </w:r>
    </w:p>
    <w:p w14:paraId="6148F4FD" w14:textId="77777777" w:rsidR="00AB2DA1" w:rsidRDefault="00107379">
      <w:pPr>
        <w:pStyle w:val="sc-List-1"/>
      </w:pPr>
      <w:r>
        <w:t>3.</w:t>
      </w:r>
      <w:r>
        <w:tab/>
        <w:t>A bachelor’s degree with a minimum cumulative grade point average (G.P.A.) of 3.00 on a 4.00 scale in all undergraduate course work.</w:t>
      </w:r>
    </w:p>
    <w:p w14:paraId="46EB7C34" w14:textId="77777777" w:rsidR="00AB2DA1" w:rsidRDefault="00107379">
      <w:pPr>
        <w:pStyle w:val="sc-List-1"/>
      </w:pPr>
      <w:r>
        <w:t>4.</w:t>
      </w:r>
      <w:r>
        <w:tab/>
        <w:t>Three Candidate Reference Forms accompanied by three letters of recommendation.</w:t>
      </w:r>
    </w:p>
    <w:p w14:paraId="5308BF1D" w14:textId="77777777" w:rsidR="00AB2DA1" w:rsidRDefault="00107379">
      <w:pPr>
        <w:pStyle w:val="sc-List-1"/>
      </w:pPr>
      <w:r>
        <w:t>5.</w:t>
      </w:r>
      <w:r>
        <w:tab/>
        <w:t>A Performance-Based Evaluation.</w:t>
      </w:r>
    </w:p>
    <w:p w14:paraId="1198AEC7" w14:textId="77777777" w:rsidR="00AB2DA1" w:rsidRDefault="00107379">
      <w:pPr>
        <w:pStyle w:val="sc-List-1"/>
      </w:pPr>
      <w:r>
        <w:t>6.</w:t>
      </w:r>
      <w:r>
        <w:tab/>
        <w:t>An essay describing the candidate’s commitment to culturally and linguistically diverse students, collaboration, advocacy, and lifelong learning.</w:t>
      </w:r>
    </w:p>
    <w:p w14:paraId="2975C9B5" w14:textId="77777777" w:rsidR="00AB2DA1" w:rsidRDefault="00107379">
      <w:pPr>
        <w:pStyle w:val="sc-List-1"/>
      </w:pPr>
      <w:r>
        <w:t>7.</w:t>
      </w:r>
      <w:r>
        <w:tab/>
        <w:t xml:space="preserve">An </w:t>
      </w:r>
      <w:proofErr w:type="spellStart"/>
      <w:proofErr w:type="gramStart"/>
      <w:r>
        <w:t>M.Ed</w:t>
      </w:r>
      <w:proofErr w:type="spellEnd"/>
      <w:proofErr w:type="gramEnd"/>
      <w:r>
        <w:t xml:space="preserve"> in Urban Multicultural Special Education requires Rhode Island certification in Early Childhood, Elementary or Secondary and Special Education. </w:t>
      </w:r>
    </w:p>
    <w:p w14:paraId="26C7EE2F" w14:textId="77777777" w:rsidR="00AB2DA1" w:rsidRDefault="00107379">
      <w:pPr>
        <w:pStyle w:val="sc-List-1"/>
      </w:pPr>
      <w:r>
        <w:t>8.</w:t>
      </w:r>
      <w:r>
        <w:tab/>
        <w:t>An interview may be required.</w:t>
      </w:r>
    </w:p>
    <w:p w14:paraId="5F095B36" w14:textId="77777777" w:rsidR="00AB2DA1" w:rsidRDefault="00107379">
      <w:pPr>
        <w:pStyle w:val="sc-List-1"/>
      </w:pPr>
      <w:r>
        <w:t>9.</w:t>
      </w:r>
      <w:r>
        <w:tab/>
        <w:t>Undergraduate students who matriculate in the Special Education B.S. program at Rhode Island College can apply for conditional admission to the Urban Multicultural Special Education M.Ed. program after completing 60 undergraduate credits. Students remaining in good standing and continuing to meet admission requirements upon completion of the undergraduate degree are changed to full admission to the M.Ed. program. Application requirements remain the same as the Urban Multicultural Special Education M.Ed. admission requirements. Students under the B.S/M.Ed. admission must complete the SPED B.S. program ESL endorsement courses prior to starting graduate level coursework.</w:t>
      </w:r>
    </w:p>
    <w:p w14:paraId="04FD142B" w14:textId="77777777" w:rsidR="00AB2DA1" w:rsidRDefault="00107379">
      <w:pPr>
        <w:pStyle w:val="sc-RequirementsHeading"/>
      </w:pPr>
      <w:bookmarkStart w:id="343" w:name="0C404528FC494B46B2CD226C81934BCF"/>
      <w:r>
        <w:t>Course Requirements</w:t>
      </w:r>
      <w:bookmarkEnd w:id="343"/>
    </w:p>
    <w:p w14:paraId="7BFB5829" w14:textId="77777777" w:rsidR="00AB2DA1" w:rsidRDefault="00107379">
      <w:pPr>
        <w:pStyle w:val="sc-RequirementsSubheading"/>
      </w:pPr>
      <w:bookmarkStart w:id="344" w:name="10FEA72A6FEB4FA792C919B5C95E882D"/>
      <w:r>
        <w:t>Foundations Component</w:t>
      </w:r>
      <w:bookmarkEnd w:id="344"/>
    </w:p>
    <w:tbl>
      <w:tblPr>
        <w:tblW w:w="0" w:type="auto"/>
        <w:tblLook w:val="04A0" w:firstRow="1" w:lastRow="0" w:firstColumn="1" w:lastColumn="0" w:noHBand="0" w:noVBand="1"/>
      </w:tblPr>
      <w:tblGrid>
        <w:gridCol w:w="1199"/>
        <w:gridCol w:w="2000"/>
        <w:gridCol w:w="450"/>
        <w:gridCol w:w="1116"/>
      </w:tblGrid>
      <w:tr w:rsidR="00AB2DA1" w14:paraId="1247F630" w14:textId="77777777">
        <w:tc>
          <w:tcPr>
            <w:tcW w:w="1200" w:type="dxa"/>
          </w:tcPr>
          <w:p w14:paraId="747212FB" w14:textId="77777777" w:rsidR="00AB2DA1" w:rsidRDefault="00107379">
            <w:pPr>
              <w:pStyle w:val="sc-Requirement"/>
            </w:pPr>
            <w:r>
              <w:t>SPED 534</w:t>
            </w:r>
          </w:p>
        </w:tc>
        <w:tc>
          <w:tcPr>
            <w:tcW w:w="2000" w:type="dxa"/>
          </w:tcPr>
          <w:p w14:paraId="574F0B36" w14:textId="77777777" w:rsidR="00AB2DA1" w:rsidRDefault="00107379">
            <w:pPr>
              <w:pStyle w:val="sc-Requirement"/>
            </w:pPr>
            <w:r>
              <w:t>Involvement of Parents and Families Who Have Children with Disabilities</w:t>
            </w:r>
          </w:p>
        </w:tc>
        <w:tc>
          <w:tcPr>
            <w:tcW w:w="450" w:type="dxa"/>
          </w:tcPr>
          <w:p w14:paraId="0E6E0357" w14:textId="77777777" w:rsidR="00AB2DA1" w:rsidRDefault="00107379">
            <w:pPr>
              <w:pStyle w:val="sc-RequirementRight"/>
            </w:pPr>
            <w:r>
              <w:t>3</w:t>
            </w:r>
          </w:p>
        </w:tc>
        <w:tc>
          <w:tcPr>
            <w:tcW w:w="1116" w:type="dxa"/>
          </w:tcPr>
          <w:p w14:paraId="2D82E996" w14:textId="77777777" w:rsidR="00AB2DA1" w:rsidRDefault="00107379">
            <w:pPr>
              <w:pStyle w:val="sc-Requirement"/>
            </w:pPr>
            <w:r>
              <w:t xml:space="preserve">F, </w:t>
            </w:r>
            <w:proofErr w:type="spellStart"/>
            <w:r>
              <w:t>Sp</w:t>
            </w:r>
            <w:proofErr w:type="spellEnd"/>
          </w:p>
        </w:tc>
      </w:tr>
      <w:tr w:rsidR="00AB2DA1" w14:paraId="3F608463" w14:textId="77777777">
        <w:tc>
          <w:tcPr>
            <w:tcW w:w="1200" w:type="dxa"/>
          </w:tcPr>
          <w:p w14:paraId="6DBC48FB" w14:textId="77777777" w:rsidR="00AB2DA1" w:rsidRDefault="00107379">
            <w:pPr>
              <w:pStyle w:val="sc-Requirement"/>
            </w:pPr>
            <w:r>
              <w:t>SPED 648</w:t>
            </w:r>
          </w:p>
        </w:tc>
        <w:tc>
          <w:tcPr>
            <w:tcW w:w="2000" w:type="dxa"/>
          </w:tcPr>
          <w:p w14:paraId="6B48B234" w14:textId="77777777" w:rsidR="00AB2DA1" w:rsidRDefault="00107379">
            <w:pPr>
              <w:pStyle w:val="sc-Requirement"/>
            </w:pPr>
            <w:r>
              <w:t>Interpreting and Developing Research in Special Education</w:t>
            </w:r>
          </w:p>
        </w:tc>
        <w:tc>
          <w:tcPr>
            <w:tcW w:w="450" w:type="dxa"/>
          </w:tcPr>
          <w:p w14:paraId="5EE959D1" w14:textId="77777777" w:rsidR="00AB2DA1" w:rsidRDefault="00107379">
            <w:pPr>
              <w:pStyle w:val="sc-RequirementRight"/>
            </w:pPr>
            <w:r>
              <w:t>3</w:t>
            </w:r>
          </w:p>
        </w:tc>
        <w:tc>
          <w:tcPr>
            <w:tcW w:w="1116" w:type="dxa"/>
          </w:tcPr>
          <w:p w14:paraId="39279A8A" w14:textId="77777777" w:rsidR="00AB2DA1" w:rsidRDefault="00107379">
            <w:pPr>
              <w:pStyle w:val="sc-Requirement"/>
            </w:pPr>
            <w:r>
              <w:t>F</w:t>
            </w:r>
          </w:p>
        </w:tc>
      </w:tr>
    </w:tbl>
    <w:p w14:paraId="74C3A526" w14:textId="77777777" w:rsidR="00AB2DA1" w:rsidRDefault="00107379">
      <w:pPr>
        <w:pStyle w:val="sc-RequirementsSubheading"/>
      </w:pPr>
      <w:bookmarkStart w:id="345" w:name="4D85B257D4444B4EBC16410B559B43A0"/>
      <w:r>
        <w:t>OR A RESEARCH COURSE (with advisor consent)</w:t>
      </w:r>
      <w:bookmarkEnd w:id="345"/>
    </w:p>
    <w:p w14:paraId="10A3A52F" w14:textId="77777777" w:rsidR="00AB2DA1" w:rsidRDefault="00107379">
      <w:pPr>
        <w:pStyle w:val="sc-RequirementsSubheading"/>
      </w:pPr>
      <w:bookmarkStart w:id="346" w:name="A4F39B55DCCC4DD39100F295CB5D3440"/>
      <w:r>
        <w:t>Professional Education Component</w:t>
      </w:r>
      <w:bookmarkEnd w:id="346"/>
    </w:p>
    <w:tbl>
      <w:tblPr>
        <w:tblW w:w="0" w:type="auto"/>
        <w:tblLook w:val="04A0" w:firstRow="1" w:lastRow="0" w:firstColumn="1" w:lastColumn="0" w:noHBand="0" w:noVBand="1"/>
      </w:tblPr>
      <w:tblGrid>
        <w:gridCol w:w="1199"/>
        <w:gridCol w:w="2000"/>
        <w:gridCol w:w="450"/>
        <w:gridCol w:w="1116"/>
      </w:tblGrid>
      <w:tr w:rsidR="00AB2DA1" w14:paraId="4E0DBDEC" w14:textId="77777777">
        <w:tc>
          <w:tcPr>
            <w:tcW w:w="1200" w:type="dxa"/>
          </w:tcPr>
          <w:p w14:paraId="7104B1A5" w14:textId="77777777" w:rsidR="00AB2DA1" w:rsidRDefault="00107379">
            <w:pPr>
              <w:pStyle w:val="sc-Requirement"/>
            </w:pPr>
            <w:r>
              <w:t>SPED 451</w:t>
            </w:r>
          </w:p>
        </w:tc>
        <w:tc>
          <w:tcPr>
            <w:tcW w:w="2000" w:type="dxa"/>
          </w:tcPr>
          <w:p w14:paraId="5C200246" w14:textId="77777777" w:rsidR="00AB2DA1" w:rsidRDefault="00107379">
            <w:pPr>
              <w:pStyle w:val="sc-Requirement"/>
            </w:pPr>
            <w:r>
              <w:t xml:space="preserve">Teaching Culturally/Linguistically </w:t>
            </w:r>
            <w:r>
              <w:lastRenderedPageBreak/>
              <w:t>Diverse Students with Exceptionality</w:t>
            </w:r>
          </w:p>
        </w:tc>
        <w:tc>
          <w:tcPr>
            <w:tcW w:w="450" w:type="dxa"/>
          </w:tcPr>
          <w:p w14:paraId="530410AB" w14:textId="77777777" w:rsidR="00AB2DA1" w:rsidRDefault="00107379">
            <w:pPr>
              <w:pStyle w:val="sc-RequirementRight"/>
            </w:pPr>
            <w:r>
              <w:lastRenderedPageBreak/>
              <w:t>3</w:t>
            </w:r>
          </w:p>
        </w:tc>
        <w:tc>
          <w:tcPr>
            <w:tcW w:w="1116" w:type="dxa"/>
          </w:tcPr>
          <w:p w14:paraId="5E0056C5" w14:textId="77777777" w:rsidR="00AB2DA1" w:rsidRDefault="00107379">
            <w:pPr>
              <w:pStyle w:val="sc-Requirement"/>
            </w:pPr>
            <w:r>
              <w:t xml:space="preserve">F, </w:t>
            </w:r>
            <w:proofErr w:type="spellStart"/>
            <w:r>
              <w:t>Sp</w:t>
            </w:r>
            <w:proofErr w:type="spellEnd"/>
          </w:p>
        </w:tc>
      </w:tr>
      <w:tr w:rsidR="00AB2DA1" w14:paraId="43C3AAE7" w14:textId="77777777">
        <w:tc>
          <w:tcPr>
            <w:tcW w:w="1200" w:type="dxa"/>
          </w:tcPr>
          <w:p w14:paraId="003BF854" w14:textId="77777777" w:rsidR="00AB2DA1" w:rsidRDefault="00AB2DA1">
            <w:pPr>
              <w:pStyle w:val="sc-Requirement"/>
            </w:pPr>
          </w:p>
        </w:tc>
        <w:tc>
          <w:tcPr>
            <w:tcW w:w="2000" w:type="dxa"/>
          </w:tcPr>
          <w:p w14:paraId="17B27015" w14:textId="77777777" w:rsidR="00AB2DA1" w:rsidRDefault="00107379">
            <w:pPr>
              <w:pStyle w:val="sc-Requirement"/>
            </w:pPr>
            <w:r>
              <w:t>-Or-</w:t>
            </w:r>
          </w:p>
        </w:tc>
        <w:tc>
          <w:tcPr>
            <w:tcW w:w="450" w:type="dxa"/>
          </w:tcPr>
          <w:p w14:paraId="338286A2" w14:textId="77777777" w:rsidR="00AB2DA1" w:rsidRDefault="00AB2DA1">
            <w:pPr>
              <w:pStyle w:val="sc-RequirementRight"/>
            </w:pPr>
          </w:p>
        </w:tc>
        <w:tc>
          <w:tcPr>
            <w:tcW w:w="1116" w:type="dxa"/>
          </w:tcPr>
          <w:p w14:paraId="3173D51E" w14:textId="77777777" w:rsidR="00AB2DA1" w:rsidRDefault="00AB2DA1">
            <w:pPr>
              <w:pStyle w:val="sc-Requirement"/>
            </w:pPr>
          </w:p>
        </w:tc>
      </w:tr>
      <w:tr w:rsidR="00AB2DA1" w14:paraId="1253F594" w14:textId="77777777">
        <w:tc>
          <w:tcPr>
            <w:tcW w:w="1200" w:type="dxa"/>
          </w:tcPr>
          <w:p w14:paraId="448032F0" w14:textId="77777777" w:rsidR="00AB2DA1" w:rsidRDefault="00107379">
            <w:pPr>
              <w:pStyle w:val="sc-Requirement"/>
            </w:pPr>
            <w:r>
              <w:t>SPED 551</w:t>
            </w:r>
          </w:p>
        </w:tc>
        <w:tc>
          <w:tcPr>
            <w:tcW w:w="2000" w:type="dxa"/>
          </w:tcPr>
          <w:p w14:paraId="052F04EC" w14:textId="77777777" w:rsidR="00AB2DA1" w:rsidRDefault="00107379">
            <w:pPr>
              <w:pStyle w:val="sc-Requirement"/>
            </w:pPr>
            <w:r>
              <w:t>Introduction to Multicultural Special Education</w:t>
            </w:r>
          </w:p>
        </w:tc>
        <w:tc>
          <w:tcPr>
            <w:tcW w:w="450" w:type="dxa"/>
          </w:tcPr>
          <w:p w14:paraId="77DC7C24" w14:textId="77777777" w:rsidR="00AB2DA1" w:rsidRDefault="00107379">
            <w:pPr>
              <w:pStyle w:val="sc-RequirementRight"/>
            </w:pPr>
            <w:r>
              <w:t>3</w:t>
            </w:r>
          </w:p>
        </w:tc>
        <w:tc>
          <w:tcPr>
            <w:tcW w:w="1116" w:type="dxa"/>
          </w:tcPr>
          <w:p w14:paraId="609369F0" w14:textId="77777777" w:rsidR="00AB2DA1" w:rsidRDefault="00107379">
            <w:pPr>
              <w:pStyle w:val="sc-Requirement"/>
            </w:pPr>
            <w:r>
              <w:t>Su (annually)</w:t>
            </w:r>
          </w:p>
        </w:tc>
      </w:tr>
      <w:tr w:rsidR="00AB2DA1" w14:paraId="4B204C0C" w14:textId="77777777">
        <w:tc>
          <w:tcPr>
            <w:tcW w:w="1200" w:type="dxa"/>
          </w:tcPr>
          <w:p w14:paraId="3A00FCFE" w14:textId="77777777" w:rsidR="00AB2DA1" w:rsidRDefault="00AB2DA1">
            <w:pPr>
              <w:pStyle w:val="sc-Requirement"/>
            </w:pPr>
          </w:p>
        </w:tc>
        <w:tc>
          <w:tcPr>
            <w:tcW w:w="2000" w:type="dxa"/>
          </w:tcPr>
          <w:p w14:paraId="52F66806" w14:textId="77777777" w:rsidR="00AB2DA1" w:rsidRDefault="00107379">
            <w:pPr>
              <w:pStyle w:val="sc-Requirement"/>
            </w:pPr>
            <w:r>
              <w:t> </w:t>
            </w:r>
          </w:p>
        </w:tc>
        <w:tc>
          <w:tcPr>
            <w:tcW w:w="450" w:type="dxa"/>
          </w:tcPr>
          <w:p w14:paraId="5201A085" w14:textId="77777777" w:rsidR="00AB2DA1" w:rsidRDefault="00AB2DA1">
            <w:pPr>
              <w:pStyle w:val="sc-RequirementRight"/>
            </w:pPr>
          </w:p>
        </w:tc>
        <w:tc>
          <w:tcPr>
            <w:tcW w:w="1116" w:type="dxa"/>
          </w:tcPr>
          <w:p w14:paraId="2377EF33" w14:textId="77777777" w:rsidR="00AB2DA1" w:rsidRDefault="00AB2DA1">
            <w:pPr>
              <w:pStyle w:val="sc-Requirement"/>
            </w:pPr>
          </w:p>
        </w:tc>
      </w:tr>
      <w:tr w:rsidR="00AB2DA1" w14:paraId="3D8FC2AC" w14:textId="77777777">
        <w:tc>
          <w:tcPr>
            <w:tcW w:w="1200" w:type="dxa"/>
          </w:tcPr>
          <w:p w14:paraId="31123E01" w14:textId="77777777" w:rsidR="00AB2DA1" w:rsidRDefault="00107379">
            <w:pPr>
              <w:pStyle w:val="sc-Requirement"/>
            </w:pPr>
            <w:r>
              <w:t>SPED 552</w:t>
            </w:r>
          </w:p>
        </w:tc>
        <w:tc>
          <w:tcPr>
            <w:tcW w:w="2000" w:type="dxa"/>
          </w:tcPr>
          <w:p w14:paraId="23E17772" w14:textId="77777777" w:rsidR="00AB2DA1" w:rsidRDefault="00107379">
            <w:pPr>
              <w:pStyle w:val="sc-Requirement"/>
            </w:pPr>
            <w:r>
              <w:t>Dual Language Acquisitions and Intervention</w:t>
            </w:r>
          </w:p>
        </w:tc>
        <w:tc>
          <w:tcPr>
            <w:tcW w:w="450" w:type="dxa"/>
          </w:tcPr>
          <w:p w14:paraId="1BB0040B" w14:textId="77777777" w:rsidR="00AB2DA1" w:rsidRDefault="00107379">
            <w:pPr>
              <w:pStyle w:val="sc-RequirementRight"/>
            </w:pPr>
            <w:r>
              <w:t>3</w:t>
            </w:r>
          </w:p>
        </w:tc>
        <w:tc>
          <w:tcPr>
            <w:tcW w:w="1116" w:type="dxa"/>
          </w:tcPr>
          <w:p w14:paraId="4A97D33E" w14:textId="77777777" w:rsidR="00AB2DA1" w:rsidRDefault="00107379">
            <w:pPr>
              <w:pStyle w:val="sc-Requirement"/>
            </w:pPr>
            <w:r>
              <w:t>Annually</w:t>
            </w:r>
          </w:p>
        </w:tc>
      </w:tr>
      <w:tr w:rsidR="00AB2DA1" w14:paraId="7CB334F4" w14:textId="77777777">
        <w:tc>
          <w:tcPr>
            <w:tcW w:w="1200" w:type="dxa"/>
          </w:tcPr>
          <w:p w14:paraId="4F2C0F75" w14:textId="77777777" w:rsidR="00AB2DA1" w:rsidRDefault="00AB2DA1">
            <w:pPr>
              <w:pStyle w:val="sc-Requirement"/>
            </w:pPr>
          </w:p>
        </w:tc>
        <w:tc>
          <w:tcPr>
            <w:tcW w:w="2000" w:type="dxa"/>
          </w:tcPr>
          <w:p w14:paraId="6859E693" w14:textId="77777777" w:rsidR="00AB2DA1" w:rsidRDefault="00107379">
            <w:pPr>
              <w:pStyle w:val="sc-Requirement"/>
            </w:pPr>
            <w:r>
              <w:t> </w:t>
            </w:r>
          </w:p>
        </w:tc>
        <w:tc>
          <w:tcPr>
            <w:tcW w:w="450" w:type="dxa"/>
          </w:tcPr>
          <w:p w14:paraId="5BEF84E5" w14:textId="77777777" w:rsidR="00AB2DA1" w:rsidRDefault="00AB2DA1">
            <w:pPr>
              <w:pStyle w:val="sc-RequirementRight"/>
            </w:pPr>
          </w:p>
        </w:tc>
        <w:tc>
          <w:tcPr>
            <w:tcW w:w="1116" w:type="dxa"/>
          </w:tcPr>
          <w:p w14:paraId="0ECA29D3" w14:textId="77777777" w:rsidR="00AB2DA1" w:rsidRDefault="00AB2DA1">
            <w:pPr>
              <w:pStyle w:val="sc-Requirement"/>
            </w:pPr>
          </w:p>
        </w:tc>
      </w:tr>
      <w:tr w:rsidR="00AB2DA1" w14:paraId="18596EC5" w14:textId="77777777">
        <w:tc>
          <w:tcPr>
            <w:tcW w:w="1200" w:type="dxa"/>
          </w:tcPr>
          <w:p w14:paraId="0203626A" w14:textId="77777777" w:rsidR="00AB2DA1" w:rsidRDefault="00107379">
            <w:pPr>
              <w:pStyle w:val="sc-Requirement"/>
            </w:pPr>
            <w:r>
              <w:t>SPED 453</w:t>
            </w:r>
          </w:p>
        </w:tc>
        <w:tc>
          <w:tcPr>
            <w:tcW w:w="2000" w:type="dxa"/>
          </w:tcPr>
          <w:p w14:paraId="56E33407" w14:textId="77777777" w:rsidR="00AB2DA1" w:rsidRDefault="00107379">
            <w:pPr>
              <w:pStyle w:val="sc-Requirement"/>
            </w:pPr>
            <w:r>
              <w:t>Content-Based ESL Instruction for Exceptional Students</w:t>
            </w:r>
          </w:p>
        </w:tc>
        <w:tc>
          <w:tcPr>
            <w:tcW w:w="450" w:type="dxa"/>
          </w:tcPr>
          <w:p w14:paraId="654FE13C" w14:textId="77777777" w:rsidR="00AB2DA1" w:rsidRDefault="00107379">
            <w:pPr>
              <w:pStyle w:val="sc-RequirementRight"/>
            </w:pPr>
            <w:r>
              <w:t>3</w:t>
            </w:r>
          </w:p>
        </w:tc>
        <w:tc>
          <w:tcPr>
            <w:tcW w:w="1116" w:type="dxa"/>
          </w:tcPr>
          <w:p w14:paraId="4480B2D5" w14:textId="77777777" w:rsidR="00AB2DA1" w:rsidRDefault="00107379">
            <w:pPr>
              <w:pStyle w:val="sc-Requirement"/>
            </w:pPr>
            <w:r>
              <w:t xml:space="preserve">F, </w:t>
            </w:r>
            <w:proofErr w:type="spellStart"/>
            <w:r>
              <w:t>Sp</w:t>
            </w:r>
            <w:proofErr w:type="spellEnd"/>
          </w:p>
        </w:tc>
      </w:tr>
      <w:tr w:rsidR="00AB2DA1" w14:paraId="33853A27" w14:textId="77777777">
        <w:tc>
          <w:tcPr>
            <w:tcW w:w="1200" w:type="dxa"/>
          </w:tcPr>
          <w:p w14:paraId="39FB49CB" w14:textId="77777777" w:rsidR="00AB2DA1" w:rsidRDefault="00AB2DA1">
            <w:pPr>
              <w:pStyle w:val="sc-Requirement"/>
            </w:pPr>
          </w:p>
        </w:tc>
        <w:tc>
          <w:tcPr>
            <w:tcW w:w="2000" w:type="dxa"/>
          </w:tcPr>
          <w:p w14:paraId="784ABC7F" w14:textId="77777777" w:rsidR="00AB2DA1" w:rsidRDefault="00107379">
            <w:pPr>
              <w:pStyle w:val="sc-Requirement"/>
            </w:pPr>
            <w:r>
              <w:t>-And-</w:t>
            </w:r>
          </w:p>
        </w:tc>
        <w:tc>
          <w:tcPr>
            <w:tcW w:w="450" w:type="dxa"/>
          </w:tcPr>
          <w:p w14:paraId="662E467A" w14:textId="77777777" w:rsidR="00AB2DA1" w:rsidRDefault="00AB2DA1">
            <w:pPr>
              <w:pStyle w:val="sc-RequirementRight"/>
            </w:pPr>
          </w:p>
        </w:tc>
        <w:tc>
          <w:tcPr>
            <w:tcW w:w="1116" w:type="dxa"/>
          </w:tcPr>
          <w:p w14:paraId="1852975B" w14:textId="77777777" w:rsidR="00AB2DA1" w:rsidRDefault="00AB2DA1">
            <w:pPr>
              <w:pStyle w:val="sc-Requirement"/>
            </w:pPr>
          </w:p>
        </w:tc>
      </w:tr>
      <w:tr w:rsidR="00AB2DA1" w14:paraId="5A197B13" w14:textId="77777777">
        <w:tc>
          <w:tcPr>
            <w:tcW w:w="1200" w:type="dxa"/>
          </w:tcPr>
          <w:p w14:paraId="1914B792" w14:textId="77777777" w:rsidR="00AB2DA1" w:rsidRDefault="00107379">
            <w:pPr>
              <w:pStyle w:val="sc-Requirement"/>
            </w:pPr>
            <w:r>
              <w:t>SPED 454</w:t>
            </w:r>
          </w:p>
        </w:tc>
        <w:tc>
          <w:tcPr>
            <w:tcW w:w="2000" w:type="dxa"/>
          </w:tcPr>
          <w:p w14:paraId="4AD327DE" w14:textId="77777777" w:rsidR="00AB2DA1" w:rsidRDefault="00107379">
            <w:pPr>
              <w:pStyle w:val="sc-Requirement"/>
            </w:pPr>
            <w:r>
              <w:t>Practicum in Teaching Content-Based ESL Instruction</w:t>
            </w:r>
          </w:p>
        </w:tc>
        <w:tc>
          <w:tcPr>
            <w:tcW w:w="450" w:type="dxa"/>
          </w:tcPr>
          <w:p w14:paraId="21AD4299" w14:textId="77777777" w:rsidR="00AB2DA1" w:rsidRDefault="00107379">
            <w:pPr>
              <w:pStyle w:val="sc-RequirementRight"/>
            </w:pPr>
            <w:r>
              <w:t>1</w:t>
            </w:r>
          </w:p>
        </w:tc>
        <w:tc>
          <w:tcPr>
            <w:tcW w:w="1116" w:type="dxa"/>
          </w:tcPr>
          <w:p w14:paraId="0EE09DFC" w14:textId="77777777" w:rsidR="00AB2DA1" w:rsidRDefault="00107379">
            <w:pPr>
              <w:pStyle w:val="sc-Requirement"/>
            </w:pPr>
            <w:r>
              <w:t xml:space="preserve">F, </w:t>
            </w:r>
            <w:proofErr w:type="spellStart"/>
            <w:r>
              <w:t>Sp</w:t>
            </w:r>
            <w:proofErr w:type="spellEnd"/>
          </w:p>
        </w:tc>
      </w:tr>
      <w:tr w:rsidR="00AB2DA1" w14:paraId="60B2A2CF" w14:textId="77777777">
        <w:tc>
          <w:tcPr>
            <w:tcW w:w="1200" w:type="dxa"/>
          </w:tcPr>
          <w:p w14:paraId="1E938064" w14:textId="77777777" w:rsidR="00AB2DA1" w:rsidRDefault="00AB2DA1">
            <w:pPr>
              <w:pStyle w:val="sc-Requirement"/>
            </w:pPr>
          </w:p>
        </w:tc>
        <w:tc>
          <w:tcPr>
            <w:tcW w:w="2000" w:type="dxa"/>
          </w:tcPr>
          <w:p w14:paraId="1BB132CE" w14:textId="77777777" w:rsidR="00AB2DA1" w:rsidRDefault="00107379">
            <w:pPr>
              <w:pStyle w:val="sc-Requirement"/>
            </w:pPr>
            <w:r>
              <w:t>-Or-</w:t>
            </w:r>
          </w:p>
        </w:tc>
        <w:tc>
          <w:tcPr>
            <w:tcW w:w="450" w:type="dxa"/>
          </w:tcPr>
          <w:p w14:paraId="77F6BE55" w14:textId="77777777" w:rsidR="00AB2DA1" w:rsidRDefault="00AB2DA1">
            <w:pPr>
              <w:pStyle w:val="sc-RequirementRight"/>
            </w:pPr>
          </w:p>
        </w:tc>
        <w:tc>
          <w:tcPr>
            <w:tcW w:w="1116" w:type="dxa"/>
          </w:tcPr>
          <w:p w14:paraId="4FF0B73E" w14:textId="77777777" w:rsidR="00AB2DA1" w:rsidRDefault="00AB2DA1">
            <w:pPr>
              <w:pStyle w:val="sc-Requirement"/>
            </w:pPr>
          </w:p>
        </w:tc>
      </w:tr>
      <w:tr w:rsidR="00AB2DA1" w14:paraId="0057CFCE" w14:textId="77777777">
        <w:tc>
          <w:tcPr>
            <w:tcW w:w="1200" w:type="dxa"/>
          </w:tcPr>
          <w:p w14:paraId="401CBE82" w14:textId="77777777" w:rsidR="00AB2DA1" w:rsidRDefault="00107379">
            <w:pPr>
              <w:pStyle w:val="sc-Requirement"/>
            </w:pPr>
            <w:r>
              <w:t>SPED 553</w:t>
            </w:r>
          </w:p>
        </w:tc>
        <w:tc>
          <w:tcPr>
            <w:tcW w:w="2000" w:type="dxa"/>
          </w:tcPr>
          <w:p w14:paraId="29C55CDE" w14:textId="77777777" w:rsidR="00AB2DA1" w:rsidRDefault="00107379">
            <w:pPr>
              <w:pStyle w:val="sc-Requirement"/>
            </w:pPr>
            <w:r>
              <w:t>Content-Based ESL Instruction for Exceptional Students</w:t>
            </w:r>
          </w:p>
        </w:tc>
        <w:tc>
          <w:tcPr>
            <w:tcW w:w="450" w:type="dxa"/>
          </w:tcPr>
          <w:p w14:paraId="138869BF" w14:textId="77777777" w:rsidR="00AB2DA1" w:rsidRDefault="00107379">
            <w:pPr>
              <w:pStyle w:val="sc-RequirementRight"/>
            </w:pPr>
            <w:r>
              <w:t>3</w:t>
            </w:r>
          </w:p>
        </w:tc>
        <w:tc>
          <w:tcPr>
            <w:tcW w:w="1116" w:type="dxa"/>
          </w:tcPr>
          <w:p w14:paraId="734D8798" w14:textId="77777777" w:rsidR="00AB2DA1" w:rsidRDefault="00107379">
            <w:pPr>
              <w:pStyle w:val="sc-Requirement"/>
            </w:pPr>
            <w:r>
              <w:t>Annually</w:t>
            </w:r>
          </w:p>
        </w:tc>
      </w:tr>
      <w:tr w:rsidR="00AB2DA1" w14:paraId="6D703837" w14:textId="77777777">
        <w:tc>
          <w:tcPr>
            <w:tcW w:w="1200" w:type="dxa"/>
          </w:tcPr>
          <w:p w14:paraId="43CBAF6F" w14:textId="77777777" w:rsidR="00AB2DA1" w:rsidRDefault="00AB2DA1">
            <w:pPr>
              <w:pStyle w:val="sc-Requirement"/>
            </w:pPr>
          </w:p>
        </w:tc>
        <w:tc>
          <w:tcPr>
            <w:tcW w:w="2000" w:type="dxa"/>
          </w:tcPr>
          <w:p w14:paraId="7816057F" w14:textId="77777777" w:rsidR="00AB2DA1" w:rsidRDefault="00107379">
            <w:pPr>
              <w:pStyle w:val="sc-Requirement"/>
            </w:pPr>
            <w:r>
              <w:t> </w:t>
            </w:r>
          </w:p>
        </w:tc>
        <w:tc>
          <w:tcPr>
            <w:tcW w:w="450" w:type="dxa"/>
          </w:tcPr>
          <w:p w14:paraId="7FDDCEFF" w14:textId="77777777" w:rsidR="00AB2DA1" w:rsidRDefault="00AB2DA1">
            <w:pPr>
              <w:pStyle w:val="sc-RequirementRight"/>
            </w:pPr>
          </w:p>
        </w:tc>
        <w:tc>
          <w:tcPr>
            <w:tcW w:w="1116" w:type="dxa"/>
          </w:tcPr>
          <w:p w14:paraId="7B5B0232" w14:textId="77777777" w:rsidR="00AB2DA1" w:rsidRDefault="00AB2DA1">
            <w:pPr>
              <w:pStyle w:val="sc-Requirement"/>
            </w:pPr>
          </w:p>
        </w:tc>
      </w:tr>
      <w:tr w:rsidR="00AB2DA1" w14:paraId="13488365" w14:textId="77777777">
        <w:tc>
          <w:tcPr>
            <w:tcW w:w="1200" w:type="dxa"/>
          </w:tcPr>
          <w:p w14:paraId="05298028" w14:textId="77777777" w:rsidR="00AB2DA1" w:rsidRDefault="00107379">
            <w:pPr>
              <w:pStyle w:val="sc-Requirement"/>
            </w:pPr>
            <w:r>
              <w:t>SPED 554</w:t>
            </w:r>
          </w:p>
        </w:tc>
        <w:tc>
          <w:tcPr>
            <w:tcW w:w="2000" w:type="dxa"/>
          </w:tcPr>
          <w:p w14:paraId="242640D8" w14:textId="77777777" w:rsidR="00D06016" w:rsidRDefault="00D06016" w:rsidP="00D06016">
            <w:pPr>
              <w:rPr>
                <w:ins w:id="347" w:author="Hui, Ying" w:date="2019-10-10T09:47:00Z"/>
              </w:rPr>
            </w:pPr>
            <w:ins w:id="348" w:author="Hui, Ying" w:date="2019-10-10T09:47:00Z">
              <w:r>
                <w:rPr>
                  <w:rFonts w:ascii="Open Sans" w:eastAsia="Open Sans" w:hAnsi="Open Sans" w:cs="Open Sans"/>
                </w:rPr>
                <w:t xml:space="preserve">Applied </w:t>
              </w:r>
              <w:r>
                <w:rPr>
                  <w:rFonts w:ascii="Open Sans" w:eastAsia="Open Sans" w:hAnsi="Open Sans" w:cs="Open Sans"/>
                  <w:color w:val="000000"/>
                </w:rPr>
                <w:t>Linguistics</w:t>
              </w:r>
              <w:r>
                <w:rPr>
                  <w:rFonts w:ascii="Open Sans" w:eastAsia="Open Sans" w:hAnsi="Open Sans" w:cs="Open Sans"/>
                </w:rPr>
                <w:t xml:space="preserve"> for exceptional </w:t>
              </w:r>
              <w:r>
                <w:rPr>
                  <w:rFonts w:ascii="Open Sans" w:eastAsia="Open Sans" w:hAnsi="Open Sans" w:cs="Open Sans"/>
                  <w:color w:val="000000"/>
                </w:rPr>
                <w:t>ELs/MLLs</w:t>
              </w:r>
            </w:ins>
          </w:p>
          <w:p w14:paraId="6A926ECA" w14:textId="77777777" w:rsidR="00AB2DA1" w:rsidRDefault="00107379" w:rsidP="00D06016">
            <w:pPr>
              <w:pStyle w:val="sc-Requirement"/>
            </w:pPr>
            <w:del w:id="349" w:author="Hui, Ying" w:date="2019-10-10T09:47:00Z">
              <w:r w:rsidDel="00D06016">
                <w:delText xml:space="preserve">Linguistics </w:delText>
              </w:r>
            </w:del>
            <w:del w:id="350" w:author="Hui, Ying" w:date="2019-10-10T09:46:00Z">
              <w:r w:rsidDel="00D06016">
                <w:delText xml:space="preserve">and Curriculum </w:delText>
              </w:r>
            </w:del>
            <w:del w:id="351" w:author="Hui, Ying" w:date="2019-10-10T09:47:00Z">
              <w:r w:rsidDel="00D06016">
                <w:delText xml:space="preserve">for Exceptional </w:delText>
              </w:r>
            </w:del>
            <w:del w:id="352" w:author="Hui, Ying" w:date="2019-09-26T11:17:00Z">
              <w:r w:rsidDel="00BF3861">
                <w:delText>Bilingual</w:delText>
              </w:r>
            </w:del>
            <w:del w:id="353" w:author="Hui, Ying" w:date="2019-09-26T11:18:00Z">
              <w:r w:rsidDel="00BF3861">
                <w:delText>s</w:delText>
              </w:r>
            </w:del>
          </w:p>
        </w:tc>
        <w:tc>
          <w:tcPr>
            <w:tcW w:w="450" w:type="dxa"/>
          </w:tcPr>
          <w:p w14:paraId="0EB130CC" w14:textId="77777777" w:rsidR="00AB2DA1" w:rsidRDefault="00107379">
            <w:pPr>
              <w:pStyle w:val="sc-RequirementRight"/>
            </w:pPr>
            <w:r>
              <w:t>3</w:t>
            </w:r>
          </w:p>
        </w:tc>
        <w:tc>
          <w:tcPr>
            <w:tcW w:w="1116" w:type="dxa"/>
          </w:tcPr>
          <w:p w14:paraId="3EA9CDCA" w14:textId="77777777" w:rsidR="00AB2DA1" w:rsidRDefault="00107379">
            <w:pPr>
              <w:pStyle w:val="sc-Requirement"/>
            </w:pPr>
            <w:r>
              <w:t>Annually</w:t>
            </w:r>
          </w:p>
        </w:tc>
      </w:tr>
      <w:tr w:rsidR="00AB2DA1" w14:paraId="646A16D3" w14:textId="77777777">
        <w:tc>
          <w:tcPr>
            <w:tcW w:w="1200" w:type="dxa"/>
          </w:tcPr>
          <w:p w14:paraId="5FE57854" w14:textId="77777777" w:rsidR="00AB2DA1" w:rsidRDefault="00107379">
            <w:pPr>
              <w:pStyle w:val="sc-Requirement"/>
            </w:pPr>
            <w:r>
              <w:t>SPED 555</w:t>
            </w:r>
          </w:p>
        </w:tc>
        <w:tc>
          <w:tcPr>
            <w:tcW w:w="2000" w:type="dxa"/>
          </w:tcPr>
          <w:p w14:paraId="01462907" w14:textId="77777777" w:rsidR="00D06016" w:rsidRDefault="00D06016" w:rsidP="00D06016">
            <w:pPr>
              <w:rPr>
                <w:ins w:id="354" w:author="Hui, Ying" w:date="2019-10-10T09:47:00Z"/>
              </w:rPr>
            </w:pPr>
            <w:ins w:id="355" w:author="Hui, Ying" w:date="2019-10-10T09:47:00Z">
              <w:r>
                <w:rPr>
                  <w:color w:val="000000"/>
                </w:rPr>
                <w:t>Literacy for ELs/MLLs with Special Needs</w:t>
              </w:r>
            </w:ins>
          </w:p>
          <w:p w14:paraId="7BA0A457" w14:textId="77777777" w:rsidR="00AB2DA1" w:rsidRDefault="00107379" w:rsidP="00BF3861">
            <w:pPr>
              <w:pStyle w:val="sc-Requirement"/>
            </w:pPr>
            <w:del w:id="356" w:author="Hui, Ying" w:date="2019-10-10T09:47:00Z">
              <w:r w:rsidDel="00D06016">
                <w:delText xml:space="preserve">Literacy for </w:delText>
              </w:r>
            </w:del>
            <w:del w:id="357" w:author="Hui, Ying" w:date="2019-09-26T11:18:00Z">
              <w:r w:rsidDel="00BF3861">
                <w:delText>Emergent Bilinguals</w:delText>
              </w:r>
            </w:del>
            <w:del w:id="358" w:author="Hui, Ying" w:date="2019-10-10T09:47:00Z">
              <w:r w:rsidDel="00D06016">
                <w:delText xml:space="preserve"> with Exceptionalities</w:delText>
              </w:r>
            </w:del>
          </w:p>
        </w:tc>
        <w:tc>
          <w:tcPr>
            <w:tcW w:w="450" w:type="dxa"/>
          </w:tcPr>
          <w:p w14:paraId="5CCDA3A7" w14:textId="77777777" w:rsidR="00AB2DA1" w:rsidRDefault="00107379">
            <w:pPr>
              <w:pStyle w:val="sc-RequirementRight"/>
            </w:pPr>
            <w:r>
              <w:t>4</w:t>
            </w:r>
          </w:p>
        </w:tc>
        <w:tc>
          <w:tcPr>
            <w:tcW w:w="1116" w:type="dxa"/>
          </w:tcPr>
          <w:p w14:paraId="580C2165" w14:textId="77777777" w:rsidR="00AB2DA1" w:rsidRDefault="00107379">
            <w:pPr>
              <w:pStyle w:val="sc-Requirement"/>
            </w:pPr>
            <w:r>
              <w:t>Annually</w:t>
            </w:r>
          </w:p>
        </w:tc>
      </w:tr>
      <w:tr w:rsidR="00AB2DA1" w14:paraId="154462EC" w14:textId="77777777">
        <w:tc>
          <w:tcPr>
            <w:tcW w:w="1200" w:type="dxa"/>
          </w:tcPr>
          <w:p w14:paraId="54FA9583" w14:textId="77777777" w:rsidR="00AB2DA1" w:rsidRDefault="00107379">
            <w:pPr>
              <w:pStyle w:val="sc-Requirement"/>
            </w:pPr>
            <w:r>
              <w:t>SPED 557</w:t>
            </w:r>
          </w:p>
        </w:tc>
        <w:tc>
          <w:tcPr>
            <w:tcW w:w="2000" w:type="dxa"/>
          </w:tcPr>
          <w:p w14:paraId="2C469BE8" w14:textId="77777777" w:rsidR="00D06016" w:rsidRDefault="00D06016" w:rsidP="00D06016">
            <w:pPr>
              <w:rPr>
                <w:ins w:id="359" w:author="Hui, Ying" w:date="2019-10-10T09:48:00Z"/>
              </w:rPr>
            </w:pPr>
            <w:ins w:id="360" w:author="Hui, Ying" w:date="2019-10-10T09:48:00Z">
              <w:r>
                <w:rPr>
                  <w:color w:val="000000"/>
                </w:rPr>
                <w:t>Assessing ELs/MLLs with Special Needs</w:t>
              </w:r>
            </w:ins>
          </w:p>
          <w:p w14:paraId="2BD7DA8A" w14:textId="77777777" w:rsidR="00AB2DA1" w:rsidRDefault="00107379" w:rsidP="00BF3861">
            <w:pPr>
              <w:pStyle w:val="sc-Requirement"/>
            </w:pPr>
            <w:del w:id="361" w:author="Hui, Ying" w:date="2019-10-10T09:48:00Z">
              <w:r w:rsidDel="00D06016">
                <w:delText xml:space="preserve">Assessing </w:delText>
              </w:r>
            </w:del>
            <w:del w:id="362" w:author="Hui, Ying" w:date="2019-09-26T11:18:00Z">
              <w:r w:rsidDel="00BF3861">
                <w:delText>Emergent Bilinguals</w:delText>
              </w:r>
            </w:del>
            <w:del w:id="363" w:author="Hui, Ying" w:date="2019-10-10T09:48:00Z">
              <w:r w:rsidDel="00D06016">
                <w:delText xml:space="preserve"> with </w:delText>
              </w:r>
            </w:del>
            <w:del w:id="364" w:author="Hui, Ying" w:date="2019-09-26T11:18:00Z">
              <w:r w:rsidDel="00BF3861">
                <w:delText>Disabilities</w:delText>
              </w:r>
            </w:del>
          </w:p>
        </w:tc>
        <w:tc>
          <w:tcPr>
            <w:tcW w:w="450" w:type="dxa"/>
          </w:tcPr>
          <w:p w14:paraId="12E7B002" w14:textId="77777777" w:rsidR="00AB2DA1" w:rsidRDefault="00107379">
            <w:pPr>
              <w:pStyle w:val="sc-RequirementRight"/>
            </w:pPr>
            <w:r>
              <w:t>3</w:t>
            </w:r>
          </w:p>
        </w:tc>
        <w:tc>
          <w:tcPr>
            <w:tcW w:w="1116" w:type="dxa"/>
          </w:tcPr>
          <w:p w14:paraId="5D580854" w14:textId="77777777" w:rsidR="00AB2DA1" w:rsidRDefault="00107379">
            <w:pPr>
              <w:pStyle w:val="sc-Requirement"/>
            </w:pPr>
            <w:r>
              <w:t xml:space="preserve">F, </w:t>
            </w:r>
            <w:proofErr w:type="spellStart"/>
            <w:r>
              <w:t>Sp</w:t>
            </w:r>
            <w:proofErr w:type="spellEnd"/>
            <w:r>
              <w:t>, Su</w:t>
            </w:r>
          </w:p>
        </w:tc>
      </w:tr>
      <w:tr w:rsidR="00AB2DA1" w14:paraId="244122B6" w14:textId="77777777">
        <w:tc>
          <w:tcPr>
            <w:tcW w:w="1200" w:type="dxa"/>
          </w:tcPr>
          <w:p w14:paraId="7B93BA7E" w14:textId="77777777" w:rsidR="00AB2DA1" w:rsidRDefault="00107379">
            <w:pPr>
              <w:pStyle w:val="sc-Requirement"/>
            </w:pPr>
            <w:r>
              <w:t>SPED 654</w:t>
            </w:r>
          </w:p>
        </w:tc>
        <w:tc>
          <w:tcPr>
            <w:tcW w:w="2000" w:type="dxa"/>
          </w:tcPr>
          <w:p w14:paraId="6D666DE7" w14:textId="77777777" w:rsidR="00AB2DA1" w:rsidRDefault="00107379">
            <w:pPr>
              <w:pStyle w:val="sc-Requirement"/>
            </w:pPr>
            <w:r>
              <w:t>Internship in Urban Multicultural Special Education</w:t>
            </w:r>
          </w:p>
        </w:tc>
        <w:tc>
          <w:tcPr>
            <w:tcW w:w="450" w:type="dxa"/>
          </w:tcPr>
          <w:p w14:paraId="0D933A1F" w14:textId="77777777" w:rsidR="00AB2DA1" w:rsidRDefault="00107379">
            <w:pPr>
              <w:pStyle w:val="sc-RequirementRight"/>
            </w:pPr>
            <w:r>
              <w:t>3</w:t>
            </w:r>
          </w:p>
        </w:tc>
        <w:tc>
          <w:tcPr>
            <w:tcW w:w="1116" w:type="dxa"/>
          </w:tcPr>
          <w:p w14:paraId="64296CD5" w14:textId="77777777" w:rsidR="00AB2DA1" w:rsidRDefault="00107379">
            <w:pPr>
              <w:pStyle w:val="sc-Requirement"/>
            </w:pPr>
            <w:r>
              <w:t xml:space="preserve">F, </w:t>
            </w:r>
            <w:proofErr w:type="spellStart"/>
            <w:r>
              <w:t>Sp</w:t>
            </w:r>
            <w:proofErr w:type="spellEnd"/>
            <w:r>
              <w:t>, Su</w:t>
            </w:r>
          </w:p>
        </w:tc>
      </w:tr>
      <w:tr w:rsidR="00AB2DA1" w14:paraId="210E0908" w14:textId="77777777">
        <w:tc>
          <w:tcPr>
            <w:tcW w:w="1200" w:type="dxa"/>
          </w:tcPr>
          <w:p w14:paraId="71DD7934" w14:textId="77777777" w:rsidR="00AB2DA1" w:rsidRDefault="00107379">
            <w:pPr>
              <w:pStyle w:val="sc-Requirement"/>
            </w:pPr>
            <w:r>
              <w:t>SPED 655</w:t>
            </w:r>
          </w:p>
        </w:tc>
        <w:tc>
          <w:tcPr>
            <w:tcW w:w="2000" w:type="dxa"/>
          </w:tcPr>
          <w:p w14:paraId="587FBEF8" w14:textId="77777777" w:rsidR="00AB2DA1" w:rsidRDefault="00107379">
            <w:pPr>
              <w:pStyle w:val="sc-Requirement"/>
            </w:pPr>
            <w:r>
              <w:t>Capstone Study in Urban/Multicultural Special Education</w:t>
            </w:r>
          </w:p>
        </w:tc>
        <w:tc>
          <w:tcPr>
            <w:tcW w:w="450" w:type="dxa"/>
          </w:tcPr>
          <w:p w14:paraId="37CE0C55" w14:textId="77777777" w:rsidR="00AB2DA1" w:rsidRDefault="00107379">
            <w:pPr>
              <w:pStyle w:val="sc-RequirementRight"/>
            </w:pPr>
            <w:r>
              <w:t>2</w:t>
            </w:r>
          </w:p>
        </w:tc>
        <w:tc>
          <w:tcPr>
            <w:tcW w:w="1116" w:type="dxa"/>
          </w:tcPr>
          <w:p w14:paraId="76BBE35B" w14:textId="77777777" w:rsidR="00AB2DA1" w:rsidRDefault="00107379">
            <w:pPr>
              <w:pStyle w:val="sc-Requirement"/>
            </w:pPr>
            <w:r>
              <w:t xml:space="preserve">F, </w:t>
            </w:r>
            <w:proofErr w:type="spellStart"/>
            <w:r>
              <w:t>Sp</w:t>
            </w:r>
            <w:proofErr w:type="spellEnd"/>
            <w:r>
              <w:t>, Su</w:t>
            </w:r>
          </w:p>
        </w:tc>
      </w:tr>
    </w:tbl>
    <w:p w14:paraId="327D2BD5" w14:textId="77777777" w:rsidR="00AB2DA1" w:rsidRDefault="00107379">
      <w:pPr>
        <w:pStyle w:val="sc-BodyText"/>
      </w:pPr>
      <w:r>
        <w:t>Candidates seeking ESL certification in Rhode Island must complete the professional education courses and the TESOL Praxis Exam (5362).</w:t>
      </w:r>
    </w:p>
    <w:p w14:paraId="07075F80" w14:textId="77777777" w:rsidR="00AB2DA1" w:rsidRDefault="00107379">
      <w:pPr>
        <w:pStyle w:val="sc-RequirementsSubheading"/>
      </w:pPr>
      <w:bookmarkStart w:id="365" w:name="6FE3C46C817D4692B85226846DB194D4"/>
      <w:r>
        <w:t>Comprehensive Assessment</w:t>
      </w:r>
      <w:bookmarkEnd w:id="365"/>
    </w:p>
    <w:tbl>
      <w:tblPr>
        <w:tblW w:w="0" w:type="auto"/>
        <w:tblLook w:val="04A0" w:firstRow="1" w:lastRow="0" w:firstColumn="1" w:lastColumn="0" w:noHBand="0" w:noVBand="1"/>
      </w:tblPr>
      <w:tblGrid>
        <w:gridCol w:w="1199"/>
        <w:gridCol w:w="2000"/>
        <w:gridCol w:w="450"/>
        <w:gridCol w:w="1116"/>
      </w:tblGrid>
      <w:tr w:rsidR="00AB2DA1" w14:paraId="51B265BE" w14:textId="77777777">
        <w:tc>
          <w:tcPr>
            <w:tcW w:w="1200" w:type="dxa"/>
          </w:tcPr>
          <w:p w14:paraId="40E7722A" w14:textId="77777777" w:rsidR="00AB2DA1" w:rsidRDefault="00107379">
            <w:pPr>
              <w:pStyle w:val="sc-Requirement"/>
            </w:pPr>
            <w:r>
              <w:t>CA</w:t>
            </w:r>
          </w:p>
        </w:tc>
        <w:tc>
          <w:tcPr>
            <w:tcW w:w="2000" w:type="dxa"/>
          </w:tcPr>
          <w:p w14:paraId="0A1385BC" w14:textId="77777777" w:rsidR="00AB2DA1" w:rsidRDefault="00107379">
            <w:pPr>
              <w:pStyle w:val="sc-Requirement"/>
            </w:pPr>
            <w:r>
              <w:t>Capstone Portfolio</w:t>
            </w:r>
          </w:p>
        </w:tc>
        <w:tc>
          <w:tcPr>
            <w:tcW w:w="450" w:type="dxa"/>
          </w:tcPr>
          <w:p w14:paraId="29FE33EC" w14:textId="77777777" w:rsidR="00AB2DA1" w:rsidRDefault="00AB2DA1">
            <w:pPr>
              <w:pStyle w:val="sc-RequirementRight"/>
            </w:pPr>
          </w:p>
        </w:tc>
        <w:tc>
          <w:tcPr>
            <w:tcW w:w="1116" w:type="dxa"/>
          </w:tcPr>
          <w:p w14:paraId="181AA82C" w14:textId="77777777" w:rsidR="00AB2DA1" w:rsidRDefault="00107379">
            <w:pPr>
              <w:pStyle w:val="sc-Requirement"/>
            </w:pPr>
            <w:r>
              <w:t xml:space="preserve">F, </w:t>
            </w:r>
            <w:proofErr w:type="spellStart"/>
            <w:r>
              <w:t>Sp</w:t>
            </w:r>
            <w:proofErr w:type="spellEnd"/>
          </w:p>
        </w:tc>
      </w:tr>
    </w:tbl>
    <w:p w14:paraId="5C2A19CB" w14:textId="77777777" w:rsidR="00AB2DA1" w:rsidRDefault="00107379" w:rsidP="001D3AB0">
      <w:pPr>
        <w:pStyle w:val="sc-Total"/>
      </w:pPr>
      <w:r>
        <w:lastRenderedPageBreak/>
        <w:t>Total Credit Hours: 30-31</w:t>
      </w:r>
    </w:p>
    <w:p w14:paraId="6C970E7D" w14:textId="6F507135" w:rsidR="001D3AB0" w:rsidRDefault="001D3AB0" w:rsidP="001D3AB0">
      <w:pPr>
        <w:pStyle w:val="sc-Total"/>
      </w:pPr>
    </w:p>
    <w:p w14:paraId="7C13E80D" w14:textId="22BA26D9" w:rsidR="007476FC" w:rsidRDefault="007476FC" w:rsidP="001D3AB0">
      <w:pPr>
        <w:pStyle w:val="sc-Total"/>
      </w:pPr>
    </w:p>
    <w:p w14:paraId="5A710A81" w14:textId="3DACCF21" w:rsidR="007476FC" w:rsidRDefault="007476FC" w:rsidP="001D3AB0">
      <w:pPr>
        <w:pStyle w:val="sc-Total"/>
      </w:pPr>
    </w:p>
    <w:p w14:paraId="2992FDC8" w14:textId="47B172E7" w:rsidR="007476FC" w:rsidRDefault="007476FC" w:rsidP="001D3AB0">
      <w:pPr>
        <w:pStyle w:val="sc-Total"/>
      </w:pPr>
    </w:p>
    <w:p w14:paraId="7D91DE9B" w14:textId="6015E694" w:rsidR="007476FC" w:rsidRDefault="007476FC" w:rsidP="001D3AB0">
      <w:pPr>
        <w:pStyle w:val="sc-Total"/>
      </w:pPr>
    </w:p>
    <w:p w14:paraId="433BA8C9" w14:textId="4E00318D" w:rsidR="007476FC" w:rsidRDefault="007476FC" w:rsidP="001D3AB0">
      <w:pPr>
        <w:pStyle w:val="sc-Total"/>
      </w:pPr>
    </w:p>
    <w:p w14:paraId="7879BBEC" w14:textId="63BFE323" w:rsidR="007476FC" w:rsidRDefault="007476FC" w:rsidP="001D3AB0">
      <w:pPr>
        <w:pStyle w:val="sc-Total"/>
      </w:pPr>
    </w:p>
    <w:p w14:paraId="5379A9DA" w14:textId="7D75FEDC" w:rsidR="007476FC" w:rsidRDefault="007476FC" w:rsidP="001D3AB0">
      <w:pPr>
        <w:pStyle w:val="sc-Total"/>
      </w:pPr>
    </w:p>
    <w:p w14:paraId="32BF48FD" w14:textId="6F5FF08B" w:rsidR="007476FC" w:rsidRDefault="007476FC" w:rsidP="001D3AB0">
      <w:pPr>
        <w:pStyle w:val="sc-Total"/>
      </w:pPr>
    </w:p>
    <w:p w14:paraId="4E9BEE25" w14:textId="0240B1D9" w:rsidR="007476FC" w:rsidRDefault="007476FC" w:rsidP="001D3AB0">
      <w:pPr>
        <w:pStyle w:val="sc-Total"/>
      </w:pPr>
    </w:p>
    <w:p w14:paraId="06F3902D" w14:textId="2EDD17D5" w:rsidR="007476FC" w:rsidRDefault="007476FC" w:rsidP="001D3AB0">
      <w:pPr>
        <w:pStyle w:val="sc-Total"/>
      </w:pPr>
    </w:p>
    <w:p w14:paraId="72E804F1" w14:textId="6B8D52A0" w:rsidR="007476FC" w:rsidRDefault="007476FC" w:rsidP="001D3AB0">
      <w:pPr>
        <w:pStyle w:val="sc-Total"/>
      </w:pPr>
    </w:p>
    <w:p w14:paraId="27A7BDE3" w14:textId="692C6762" w:rsidR="007476FC" w:rsidRDefault="007476FC" w:rsidP="001D3AB0">
      <w:pPr>
        <w:pStyle w:val="sc-Total"/>
      </w:pPr>
    </w:p>
    <w:p w14:paraId="67870419" w14:textId="4138C430" w:rsidR="007476FC" w:rsidRDefault="007476FC" w:rsidP="001D3AB0">
      <w:pPr>
        <w:pStyle w:val="sc-Total"/>
      </w:pPr>
    </w:p>
    <w:p w14:paraId="39CB2A13" w14:textId="4219DD10" w:rsidR="007476FC" w:rsidRDefault="007476FC" w:rsidP="001D3AB0">
      <w:pPr>
        <w:pStyle w:val="sc-Total"/>
      </w:pPr>
    </w:p>
    <w:p w14:paraId="7542978F" w14:textId="21369716" w:rsidR="007476FC" w:rsidRDefault="007476FC" w:rsidP="001D3AB0">
      <w:pPr>
        <w:pStyle w:val="sc-Total"/>
      </w:pPr>
    </w:p>
    <w:p w14:paraId="464EE45C" w14:textId="34A69AB6" w:rsidR="007476FC" w:rsidRDefault="007476FC" w:rsidP="001D3AB0">
      <w:pPr>
        <w:pStyle w:val="sc-Total"/>
      </w:pPr>
    </w:p>
    <w:p w14:paraId="7689FF5F" w14:textId="2716D5C0" w:rsidR="007476FC" w:rsidRDefault="007476FC" w:rsidP="001D3AB0">
      <w:pPr>
        <w:pStyle w:val="sc-Total"/>
      </w:pPr>
    </w:p>
    <w:p w14:paraId="3212F281" w14:textId="2DAAD540" w:rsidR="007476FC" w:rsidRDefault="007476FC" w:rsidP="001D3AB0">
      <w:pPr>
        <w:pStyle w:val="sc-Total"/>
      </w:pPr>
    </w:p>
    <w:p w14:paraId="0DC3C967" w14:textId="5582F687" w:rsidR="007476FC" w:rsidRDefault="007476FC" w:rsidP="001D3AB0">
      <w:pPr>
        <w:pStyle w:val="sc-Total"/>
      </w:pPr>
    </w:p>
    <w:p w14:paraId="1C387DAD" w14:textId="203B2737" w:rsidR="007476FC" w:rsidRDefault="007476FC" w:rsidP="001D3AB0">
      <w:pPr>
        <w:pStyle w:val="sc-Total"/>
      </w:pPr>
    </w:p>
    <w:p w14:paraId="185C2C58" w14:textId="231DEAC3" w:rsidR="007476FC" w:rsidRDefault="007476FC" w:rsidP="001D3AB0">
      <w:pPr>
        <w:pStyle w:val="sc-Total"/>
      </w:pPr>
    </w:p>
    <w:p w14:paraId="4DC3F68F" w14:textId="71D69CDE" w:rsidR="007476FC" w:rsidRDefault="007476FC" w:rsidP="001D3AB0">
      <w:pPr>
        <w:pStyle w:val="sc-Total"/>
      </w:pPr>
    </w:p>
    <w:p w14:paraId="514CF772" w14:textId="10BDA191" w:rsidR="007476FC" w:rsidRDefault="007476FC" w:rsidP="001D3AB0">
      <w:pPr>
        <w:pStyle w:val="sc-Total"/>
      </w:pPr>
    </w:p>
    <w:p w14:paraId="55EBE049" w14:textId="1A6ADDF7" w:rsidR="007476FC" w:rsidRDefault="007476FC" w:rsidP="001D3AB0">
      <w:pPr>
        <w:pStyle w:val="sc-Total"/>
      </w:pPr>
    </w:p>
    <w:p w14:paraId="10D1FE09" w14:textId="027A8EC2" w:rsidR="007476FC" w:rsidRDefault="007476FC" w:rsidP="001D3AB0">
      <w:pPr>
        <w:pStyle w:val="sc-Total"/>
      </w:pPr>
    </w:p>
    <w:p w14:paraId="32C36745" w14:textId="0D5D7DCA" w:rsidR="007476FC" w:rsidRDefault="007476FC" w:rsidP="001D3AB0">
      <w:pPr>
        <w:pStyle w:val="sc-Total"/>
      </w:pPr>
    </w:p>
    <w:p w14:paraId="56AF6FF2" w14:textId="706CEB04" w:rsidR="007476FC" w:rsidRDefault="007476FC" w:rsidP="001D3AB0">
      <w:pPr>
        <w:pStyle w:val="sc-Total"/>
      </w:pPr>
    </w:p>
    <w:p w14:paraId="1D80E0AE" w14:textId="4D4F8009" w:rsidR="007476FC" w:rsidRDefault="007476FC" w:rsidP="001D3AB0">
      <w:pPr>
        <w:pStyle w:val="sc-Total"/>
      </w:pPr>
    </w:p>
    <w:p w14:paraId="7DEFC1B7" w14:textId="71E7919F" w:rsidR="007476FC" w:rsidRDefault="007476FC" w:rsidP="001D3AB0">
      <w:pPr>
        <w:pStyle w:val="sc-Total"/>
      </w:pPr>
    </w:p>
    <w:p w14:paraId="5BCA829C" w14:textId="030192A3" w:rsidR="007476FC" w:rsidRDefault="007476FC" w:rsidP="001D3AB0">
      <w:pPr>
        <w:pStyle w:val="sc-Total"/>
      </w:pPr>
    </w:p>
    <w:p w14:paraId="6E632345" w14:textId="6C4D06C7" w:rsidR="007476FC" w:rsidRDefault="007476FC" w:rsidP="001D3AB0">
      <w:pPr>
        <w:pStyle w:val="sc-Total"/>
      </w:pPr>
    </w:p>
    <w:p w14:paraId="6209E2AC" w14:textId="3B112F45" w:rsidR="007476FC" w:rsidRDefault="007476FC" w:rsidP="001D3AB0">
      <w:pPr>
        <w:pStyle w:val="sc-Total"/>
      </w:pPr>
    </w:p>
    <w:p w14:paraId="1D4F4ABA" w14:textId="5A1F5195" w:rsidR="007476FC" w:rsidRDefault="007476FC" w:rsidP="001D3AB0">
      <w:pPr>
        <w:pStyle w:val="sc-Total"/>
      </w:pPr>
    </w:p>
    <w:p w14:paraId="7E89A5AE" w14:textId="01A5FB47" w:rsidR="007476FC" w:rsidRDefault="007476FC" w:rsidP="001D3AB0">
      <w:pPr>
        <w:pStyle w:val="sc-Total"/>
      </w:pPr>
    </w:p>
    <w:p w14:paraId="57A57808" w14:textId="01FAAF51" w:rsidR="007476FC" w:rsidRDefault="007476FC" w:rsidP="001D3AB0">
      <w:pPr>
        <w:pStyle w:val="sc-Total"/>
      </w:pPr>
    </w:p>
    <w:p w14:paraId="09245E4B" w14:textId="184251F9" w:rsidR="007476FC" w:rsidRDefault="007476FC" w:rsidP="001D3AB0">
      <w:pPr>
        <w:pStyle w:val="sc-Total"/>
      </w:pPr>
    </w:p>
    <w:p w14:paraId="434F6A57" w14:textId="5DB6966C" w:rsidR="007476FC" w:rsidRDefault="007476FC" w:rsidP="001D3AB0">
      <w:pPr>
        <w:pStyle w:val="sc-Total"/>
      </w:pPr>
    </w:p>
    <w:p w14:paraId="40B5A259" w14:textId="546AC0C7" w:rsidR="007476FC" w:rsidRDefault="007476FC" w:rsidP="001D3AB0">
      <w:pPr>
        <w:pStyle w:val="sc-Total"/>
      </w:pPr>
    </w:p>
    <w:p w14:paraId="1E727487" w14:textId="27ED178A" w:rsidR="007476FC" w:rsidRDefault="007476FC" w:rsidP="001D3AB0">
      <w:pPr>
        <w:pStyle w:val="sc-Total"/>
      </w:pPr>
    </w:p>
    <w:p w14:paraId="4DACE153" w14:textId="7C4CFEF8" w:rsidR="007476FC" w:rsidRDefault="007476FC" w:rsidP="001D3AB0">
      <w:pPr>
        <w:pStyle w:val="sc-Total"/>
      </w:pPr>
    </w:p>
    <w:p w14:paraId="30DE7DC9" w14:textId="77777777" w:rsidR="007476FC" w:rsidRDefault="007476FC" w:rsidP="001D3AB0">
      <w:pPr>
        <w:pStyle w:val="sc-Total"/>
      </w:pPr>
    </w:p>
    <w:p w14:paraId="7FF7CA37" w14:textId="77777777" w:rsidR="001D3AB0" w:rsidRDefault="001D3AB0" w:rsidP="001D3AB0">
      <w:pPr>
        <w:pStyle w:val="sc-Total"/>
      </w:pPr>
    </w:p>
    <w:p w14:paraId="7C8EB166" w14:textId="77777777" w:rsidR="001D3AB0" w:rsidRDefault="001D3AB0" w:rsidP="001D3AB0">
      <w:pPr>
        <w:pStyle w:val="Heading1"/>
        <w:framePr w:wrap="around"/>
      </w:pPr>
      <w:bookmarkStart w:id="366" w:name="4DC2C3F7F7DF486EBEEC139FF637A9EE"/>
      <w:r>
        <w:lastRenderedPageBreak/>
        <w:t>SPED - Special Education</w:t>
      </w:r>
      <w:bookmarkEnd w:id="366"/>
      <w:r>
        <w:fldChar w:fldCharType="begin"/>
      </w:r>
      <w:r>
        <w:instrText xml:space="preserve"> XE "SPED - Special Education" </w:instrText>
      </w:r>
      <w:r>
        <w:fldChar w:fldCharType="end"/>
      </w:r>
    </w:p>
    <w:p w14:paraId="0938A219" w14:textId="77777777" w:rsidR="001D3AB0" w:rsidRDefault="001D3AB0" w:rsidP="001D3AB0">
      <w:pPr>
        <w:pStyle w:val="sc-CourseTitle"/>
      </w:pPr>
      <w:bookmarkStart w:id="367" w:name="C4AF6F8B399A45C6A46110B46CED147E"/>
      <w:bookmarkEnd w:id="367"/>
      <w:r>
        <w:t>SPED 202 - Teaching All Learners: Foundations and Strategies (4)</w:t>
      </w:r>
    </w:p>
    <w:p w14:paraId="5CAF5F4A" w14:textId="77777777" w:rsidR="001D3AB0" w:rsidRDefault="001D3AB0" w:rsidP="001D3AB0">
      <w:pPr>
        <w:pStyle w:val="sc-BodyText"/>
      </w:pPr>
      <w:r>
        <w:t>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SPED 202 and ELED 202.</w:t>
      </w:r>
    </w:p>
    <w:p w14:paraId="4EE77B4A" w14:textId="77777777" w:rsidR="001D3AB0" w:rsidRDefault="001D3AB0" w:rsidP="001D3AB0">
      <w:pPr>
        <w:pStyle w:val="sc-BodyText"/>
      </w:pPr>
      <w:r>
        <w:t>Prerequisite: FNED 101 and FNED 246, with a minimum grade of B-, and admission into the elementary and special education B.S. programs, or consent of department chair.</w:t>
      </w:r>
    </w:p>
    <w:p w14:paraId="2171A4D2" w14:textId="77777777" w:rsidR="001D3AB0" w:rsidRDefault="001D3AB0" w:rsidP="001D3AB0">
      <w:pPr>
        <w:pStyle w:val="sc-BodyText"/>
      </w:pPr>
      <w:r>
        <w:t>Offered:  Spring.</w:t>
      </w:r>
    </w:p>
    <w:p w14:paraId="1FCCC516" w14:textId="77777777" w:rsidR="001D3AB0" w:rsidRDefault="001D3AB0" w:rsidP="001D3AB0">
      <w:pPr>
        <w:pStyle w:val="sc-CourseTitle"/>
      </w:pPr>
      <w:bookmarkStart w:id="368" w:name="417F07A9D77A498299C2E7C050193F80"/>
      <w:bookmarkEnd w:id="368"/>
      <w:r>
        <w:t>SPED 210 - Supporting Social, Emotional and Behavioral Learning (4)</w:t>
      </w:r>
    </w:p>
    <w:p w14:paraId="0DB1AAB2" w14:textId="52C50944" w:rsidR="001D3AB0" w:rsidRDefault="007476FC" w:rsidP="001D3AB0">
      <w:pPr>
        <w:pStyle w:val="sc-BodyText"/>
      </w:pPr>
      <w:ins w:id="369" w:author="Abbotson, Susan C. W." w:date="2019-11-26T20:18:00Z">
        <w:r>
          <w:t xml:space="preserve">Teacher candidates </w:t>
        </w:r>
      </w:ins>
      <w:r w:rsidR="001D3AB0">
        <w:t>examine principles and procedures for supporting social, emotional and behavioral needs of preschool through secondary level students across multi-tiered systems of support. Thirty hours of assigned practicum included.</w:t>
      </w:r>
    </w:p>
    <w:p w14:paraId="73EE3000" w14:textId="77777777" w:rsidR="001D3AB0" w:rsidRDefault="001D3AB0" w:rsidP="001D3AB0">
      <w:pPr>
        <w:pStyle w:val="sc-BodyText"/>
      </w:pPr>
      <w:r>
        <w:t>Prerequisite: SPED 202 or ELED 202, and admission into the elementary and special education B.S. programs, or consent of department chair.</w:t>
      </w:r>
    </w:p>
    <w:p w14:paraId="13B458D4" w14:textId="77777777" w:rsidR="001D3AB0" w:rsidRDefault="001D3AB0" w:rsidP="001D3AB0">
      <w:pPr>
        <w:pStyle w:val="sc-BodyText"/>
      </w:pPr>
      <w:r>
        <w:t>Offered:  Fall, Spring.</w:t>
      </w:r>
    </w:p>
    <w:p w14:paraId="08C074FE" w14:textId="12EE06A5" w:rsidR="001D3AB0" w:rsidRDefault="001D3AB0" w:rsidP="001D3AB0">
      <w:pPr>
        <w:pStyle w:val="sc-CourseTitle"/>
      </w:pPr>
      <w:bookmarkStart w:id="370" w:name="AA3F92BD631A4E8996FB87465F36D007"/>
      <w:bookmarkEnd w:id="370"/>
      <w:r>
        <w:t xml:space="preserve">SPED 211 - </w:t>
      </w:r>
      <w:ins w:id="371" w:author="Abbotson, Susan C. W." w:date="2019-11-26T20:18:00Z">
        <w:r w:rsidR="007476FC">
          <w:rPr>
            <w:b w:val="0"/>
          </w:rPr>
          <w:t>Supporting Students with Communication Needs</w:t>
        </w:r>
        <w:r w:rsidR="007476FC" w:rsidDel="007476FC">
          <w:rPr>
            <w:b w:val="0"/>
          </w:rPr>
          <w:t xml:space="preserve"> </w:t>
        </w:r>
      </w:ins>
      <w:del w:id="372" w:author="Abbotson, Susan C. W." w:date="2019-11-26T20:18:00Z">
        <w:r w:rsidDel="007476FC">
          <w:rPr>
            <w:b w:val="0"/>
          </w:rPr>
          <w:delText>Supporting Students with Communication Needs</w:delText>
        </w:r>
      </w:del>
      <w:r>
        <w:t>(3)</w:t>
      </w:r>
    </w:p>
    <w:p w14:paraId="5A54DBAF" w14:textId="42EAF49A" w:rsidR="001D3AB0" w:rsidRDefault="001D3AB0" w:rsidP="001D3AB0">
      <w:pPr>
        <w:pStyle w:val="sc-BodyText"/>
        <w:rPr>
          <w:rFonts w:asciiTheme="minorHAnsi" w:hAnsiTheme="minorHAnsi" w:cstheme="minorHAnsi"/>
          <w:color w:val="FF0000"/>
        </w:rPr>
      </w:pPr>
      <w:r>
        <w:rPr>
          <w:rFonts w:asciiTheme="minorHAnsi" w:hAnsiTheme="minorHAnsi" w:cstheme="minorHAnsi"/>
          <w:color w:val="FF0000"/>
        </w:rPr>
        <w:t xml:space="preserve">Emphasis is placed on the processes of language development in children. </w:t>
      </w:r>
      <w:ins w:id="373" w:author="Abbotson, Susan C. W." w:date="2019-11-26T21:39:00Z">
        <w:r w:rsidR="007F27B1">
          <w:rPr>
            <w:rFonts w:asciiTheme="minorHAnsi" w:hAnsiTheme="minorHAnsi" w:cstheme="minorHAnsi"/>
            <w:color w:val="FF0000"/>
          </w:rPr>
          <w:t>Teacher candidates consider s</w:t>
        </w:r>
      </w:ins>
      <w:del w:id="374" w:author="Abbotson, Susan C. W." w:date="2019-11-26T21:39:00Z">
        <w:r w:rsidDel="007F27B1">
          <w:rPr>
            <w:rFonts w:asciiTheme="minorHAnsi" w:hAnsiTheme="minorHAnsi" w:cstheme="minorHAnsi"/>
            <w:color w:val="FF0000"/>
          </w:rPr>
          <w:delText>S</w:delText>
        </w:r>
      </w:del>
      <w:r>
        <w:rPr>
          <w:rFonts w:asciiTheme="minorHAnsi" w:hAnsiTheme="minorHAnsi" w:cstheme="minorHAnsi"/>
          <w:color w:val="FF0000"/>
        </w:rPr>
        <w:t xml:space="preserve">pecific techniques for enhancing language development in children with </w:t>
      </w:r>
      <w:r>
        <w:rPr>
          <w:rFonts w:asciiTheme="minorHAnsi" w:hAnsiTheme="minorHAnsi" w:cstheme="minorHAnsi"/>
          <w:color w:val="00B050"/>
        </w:rPr>
        <w:t>special needs</w:t>
      </w:r>
      <w:del w:id="375" w:author="Abbotson, Susan C. W." w:date="2019-11-26T21:39:00Z">
        <w:r w:rsidDel="007F27B1">
          <w:rPr>
            <w:rFonts w:asciiTheme="minorHAnsi" w:hAnsiTheme="minorHAnsi" w:cstheme="minorHAnsi"/>
            <w:color w:val="00B050"/>
          </w:rPr>
          <w:delText xml:space="preserve"> </w:delText>
        </w:r>
        <w:r w:rsidDel="007F27B1">
          <w:rPr>
            <w:rFonts w:asciiTheme="minorHAnsi" w:hAnsiTheme="minorHAnsi" w:cstheme="minorHAnsi"/>
            <w:color w:val="FF0000"/>
          </w:rPr>
          <w:delText>are considered</w:delText>
        </w:r>
      </w:del>
      <w:r>
        <w:rPr>
          <w:rFonts w:asciiTheme="minorHAnsi" w:hAnsiTheme="minorHAnsi" w:cstheme="minorHAnsi"/>
          <w:color w:val="FF0000"/>
        </w:rPr>
        <w:t>.</w:t>
      </w:r>
    </w:p>
    <w:p w14:paraId="047CB73F" w14:textId="77777777" w:rsidR="001D3AB0" w:rsidRDefault="001D3AB0" w:rsidP="001D3AB0">
      <w:pPr>
        <w:pStyle w:val="sc-BodyText"/>
      </w:pPr>
      <w:r>
        <w:t>Prerequisite: SPED 202 or ELED 202, or consent of department chair.</w:t>
      </w:r>
    </w:p>
    <w:p w14:paraId="3F8EAA3A" w14:textId="77777777" w:rsidR="001D3AB0" w:rsidRDefault="001D3AB0" w:rsidP="001D3AB0">
      <w:pPr>
        <w:pStyle w:val="sc-BodyText"/>
      </w:pPr>
      <w:r>
        <w:t>Offered:  Fall, Spring.</w:t>
      </w:r>
    </w:p>
    <w:p w14:paraId="5F2551B4" w14:textId="77777777" w:rsidR="001D3AB0" w:rsidRDefault="001D3AB0" w:rsidP="001D3AB0">
      <w:pPr>
        <w:pStyle w:val="sc-CourseTitle"/>
      </w:pPr>
      <w:bookmarkStart w:id="376" w:name="309F097F1B0F4126AF0029B80C51644E"/>
      <w:bookmarkEnd w:id="376"/>
      <w:r>
        <w:t>SPED 300 - Introduction to the Characteristics and Education of Children and Youth with Disabilities (4)</w:t>
      </w:r>
    </w:p>
    <w:p w14:paraId="35BC500A" w14:textId="77777777" w:rsidR="001D3AB0" w:rsidRDefault="001D3AB0" w:rsidP="001D3AB0">
      <w:pPr>
        <w:pStyle w:val="sc-BodyText"/>
      </w:pPr>
      <w:r>
        <w:t>The educational implications of intellectual, physical, and behavioral differences among children are discussed. Definitions, characteristics, etiologies, incidence, and educational provisions are also examined. An assigned practicum is included.</w:t>
      </w:r>
    </w:p>
    <w:p w14:paraId="14576DD2" w14:textId="77777777" w:rsidR="001D3AB0" w:rsidRDefault="001D3AB0" w:rsidP="001D3AB0">
      <w:pPr>
        <w:pStyle w:val="sc-BodyText"/>
      </w:pPr>
      <w:r>
        <w:t>Offered:  Fall, Spring.</w:t>
      </w:r>
    </w:p>
    <w:p w14:paraId="791CD120" w14:textId="77777777" w:rsidR="001D3AB0" w:rsidRDefault="001D3AB0" w:rsidP="001D3AB0">
      <w:pPr>
        <w:pStyle w:val="sc-CourseTitle"/>
      </w:pPr>
      <w:bookmarkStart w:id="377" w:name="694759F2ADF44CEA8F8FE329D59A50BB"/>
      <w:bookmarkEnd w:id="377"/>
      <w:r>
        <w:t>SPED 301 - Inclusive Early Childhood Special Education (3)</w:t>
      </w:r>
    </w:p>
    <w:p w14:paraId="618FAF89" w14:textId="77777777" w:rsidR="001D3AB0" w:rsidRDefault="001D3AB0" w:rsidP="001D3AB0">
      <w:pPr>
        <w:pStyle w:val="sc-BodyText"/>
      </w:pPr>
      <w:r>
        <w:t>Teacher candidates explore policy on early childhood special education and recommended practices to support the diverse needs of young children with exceptionalities and their families in inclusive environments.</w:t>
      </w:r>
    </w:p>
    <w:p w14:paraId="604DFECC" w14:textId="77777777" w:rsidR="001D3AB0" w:rsidRDefault="001D3AB0" w:rsidP="001D3AB0">
      <w:pPr>
        <w:pStyle w:val="sc-BodyText"/>
      </w:pPr>
      <w:r>
        <w:t>Prerequisite: Admission to the FSEHD Early Childhood Education program or consent of the dep</w:t>
      </w:r>
      <w:del w:id="378" w:author="Abbotson, Susan C. W." w:date="2019-11-26T20:19:00Z">
        <w:r w:rsidDel="007476FC">
          <w:delText>t</w:delText>
        </w:r>
      </w:del>
      <w:r>
        <w:t>artment chair.</w:t>
      </w:r>
    </w:p>
    <w:p w14:paraId="2B34C4C2" w14:textId="77777777" w:rsidR="001D3AB0" w:rsidRDefault="001D3AB0" w:rsidP="001D3AB0">
      <w:pPr>
        <w:pStyle w:val="sc-BodyText"/>
      </w:pPr>
      <w:r>
        <w:t>Offered: Fall, Spring.</w:t>
      </w:r>
    </w:p>
    <w:p w14:paraId="226D087E" w14:textId="77777777" w:rsidR="001D3AB0" w:rsidRDefault="001D3AB0" w:rsidP="001D3AB0">
      <w:pPr>
        <w:pStyle w:val="sc-CourseTitle"/>
      </w:pPr>
      <w:bookmarkStart w:id="379" w:name="B4AE3D45CC9D4A6BB827BD49FC216C36"/>
      <w:bookmarkEnd w:id="379"/>
      <w:r>
        <w:t>SPED 305 - Supporting Infants/Toddlers with Special Needs (3)</w:t>
      </w:r>
    </w:p>
    <w:p w14:paraId="4BEB7E39" w14:textId="77777777" w:rsidR="001D3AB0" w:rsidRDefault="001D3AB0" w:rsidP="001D3AB0">
      <w:pPr>
        <w:pStyle w:val="sc-BodyText"/>
      </w:pPr>
      <w:r>
        <w:t>Students learn history and current policy regarding special education and early intervention.  Recommended practices and processes to effectively support infants and toddlers with special needs and their families are studied.</w:t>
      </w:r>
    </w:p>
    <w:p w14:paraId="2456303E" w14:textId="77777777" w:rsidR="001D3AB0" w:rsidRDefault="001D3AB0" w:rsidP="001D3AB0">
      <w:pPr>
        <w:pStyle w:val="sc-BodyText"/>
      </w:pPr>
      <w:r>
        <w:t>Prerequisite: Admission to the FSEHD ECED Program/Concentration, Birth to Three.</w:t>
      </w:r>
    </w:p>
    <w:p w14:paraId="198584B5" w14:textId="77777777" w:rsidR="001D3AB0" w:rsidRDefault="001D3AB0" w:rsidP="001D3AB0">
      <w:pPr>
        <w:pStyle w:val="sc-BodyText"/>
      </w:pPr>
      <w:r>
        <w:t>Offered: Fall.</w:t>
      </w:r>
    </w:p>
    <w:p w14:paraId="3240C07D" w14:textId="269C2B94" w:rsidR="001D3AB0" w:rsidRDefault="001D3AB0" w:rsidP="001D3AB0">
      <w:pPr>
        <w:pStyle w:val="sc-CourseTitle"/>
      </w:pPr>
      <w:bookmarkStart w:id="380" w:name="74EF5E7866FC468E9F6284EA73205C78"/>
      <w:bookmarkEnd w:id="380"/>
      <w:r>
        <w:t xml:space="preserve">SPED 312 - Assessment Procedures for </w:t>
      </w:r>
      <w:del w:id="381" w:author="Abbotson, Susan C. W." w:date="2019-11-26T20:19:00Z">
        <w:r w:rsidDel="007476FC">
          <w:delText xml:space="preserve">Students with Special Needs </w:delText>
        </w:r>
      </w:del>
      <w:ins w:id="382" w:author="Abbotson, Susan C. W." w:date="2019-11-26T20:19:00Z">
        <w:r w:rsidR="007476FC">
          <w:t xml:space="preserve">Students with Special Needs </w:t>
        </w:r>
      </w:ins>
      <w:r>
        <w:t>(4)</w:t>
      </w:r>
    </w:p>
    <w:p w14:paraId="79253FBE" w14:textId="792D1A8B" w:rsidR="001D3AB0" w:rsidRDefault="001D3AB0" w:rsidP="001D3AB0">
      <w:pPr>
        <w:pStyle w:val="sc-BodyText"/>
      </w:pPr>
      <w:del w:id="383" w:author="Abbotson, Susan C. W." w:date="2019-11-26T20:19:00Z">
        <w:r w:rsidDel="007476FC">
          <w:delText xml:space="preserve">Teacher candidates  </w:delText>
        </w:r>
      </w:del>
      <w:ins w:id="384" w:author="Abbotson, Susan C. W." w:date="2019-11-26T20:19:00Z">
        <w:r w:rsidR="007476FC">
          <w:t xml:space="preserve">Teacher candidates </w:t>
        </w:r>
      </w:ins>
      <w:r>
        <w:t>examine principles and procedures of educational assessment for preschool through secondary level students across multi-tiered system</w:t>
      </w:r>
      <w:ins w:id="385" w:author="Abbotson, Susan C. W." w:date="2019-11-26T20:19:00Z">
        <w:r w:rsidR="007476FC">
          <w:t>s</w:t>
        </w:r>
      </w:ins>
      <w:del w:id="386" w:author="Abbotson, Susan C. W." w:date="2019-11-26T20:19:00Z">
        <w:r w:rsidDel="007476FC">
          <w:delText>s</w:delText>
        </w:r>
      </w:del>
      <w:r>
        <w:t xml:space="preserve"> of supports.  Thirty hours of assigned practicum included.</w:t>
      </w:r>
    </w:p>
    <w:p w14:paraId="250B4F0A" w14:textId="77777777" w:rsidR="001D3AB0" w:rsidRDefault="001D3AB0" w:rsidP="001D3AB0">
      <w:pPr>
        <w:pStyle w:val="sc-BodyText"/>
      </w:pPr>
      <w:r>
        <w:t>Prerequisite: SPED 202 or ELED 202, and admission into the elementary and special education B. S. programs, or consent of department chair.</w:t>
      </w:r>
    </w:p>
    <w:p w14:paraId="3DE40594" w14:textId="77777777" w:rsidR="001D3AB0" w:rsidRDefault="001D3AB0" w:rsidP="001D3AB0">
      <w:pPr>
        <w:pStyle w:val="sc-BodyText"/>
      </w:pPr>
      <w:r>
        <w:t>Offered:  Fall, Spring.</w:t>
      </w:r>
    </w:p>
    <w:p w14:paraId="6FB6DB86" w14:textId="77777777" w:rsidR="001D3AB0" w:rsidRDefault="001D3AB0" w:rsidP="001D3AB0">
      <w:pPr>
        <w:pStyle w:val="sc-CourseTitle"/>
      </w:pPr>
      <w:bookmarkStart w:id="387" w:name="282C054E9B834F789B7F813562159974"/>
      <w:bookmarkEnd w:id="387"/>
      <w:r>
        <w:t>SPED 333 - Introduction to Special Education: Policies/Practices (3)</w:t>
      </w:r>
    </w:p>
    <w:p w14:paraId="55109EF0" w14:textId="77777777" w:rsidR="001D3AB0" w:rsidRDefault="001D3AB0" w:rsidP="001D3AB0">
      <w:pPr>
        <w:pStyle w:val="sc-BodyText"/>
      </w:pPr>
      <w:r>
        <w:t>Special education policies/practices will be addressed.  General educator candidates explore specific teaching strategies and legal/ethical implications for working with students/families with exceptionalities.</w:t>
      </w:r>
    </w:p>
    <w:p w14:paraId="79AE2F61" w14:textId="77777777" w:rsidR="001D3AB0" w:rsidRDefault="001D3AB0" w:rsidP="001D3AB0">
      <w:pPr>
        <w:pStyle w:val="sc-BodyText"/>
      </w:pPr>
      <w:r>
        <w:t>Prerequisite: Admission to and retention in a teacher preparation program; successful prior enrollment in ARTE 302, HPE 300, HPE 301, MUSE 212, SED 202, TECH 305 or TECH 300, WLED 201 or consent of department chair.</w:t>
      </w:r>
    </w:p>
    <w:p w14:paraId="2A5CA668" w14:textId="77777777" w:rsidR="001D3AB0" w:rsidRDefault="001D3AB0" w:rsidP="001D3AB0">
      <w:pPr>
        <w:pStyle w:val="sc-BodyText"/>
      </w:pPr>
      <w:r>
        <w:t>Offered: Fall, Spring.</w:t>
      </w:r>
    </w:p>
    <w:p w14:paraId="3F68BB86" w14:textId="77777777" w:rsidR="001D3AB0" w:rsidRDefault="001D3AB0" w:rsidP="001D3AB0">
      <w:pPr>
        <w:pStyle w:val="sc-CourseTitle"/>
      </w:pPr>
      <w:bookmarkStart w:id="388" w:name="1C3DBDA56D9A4F369D9E167E02280085"/>
      <w:bookmarkEnd w:id="388"/>
      <w:r>
        <w:t>SPED 412 - Intensive Intervention in Literacy (4)</w:t>
      </w:r>
    </w:p>
    <w:p w14:paraId="2FEED20E" w14:textId="1D9E9F6C" w:rsidR="001D3AB0" w:rsidRDefault="001D3AB0" w:rsidP="001D3AB0">
      <w:pPr>
        <w:pStyle w:val="sc-BodyText"/>
      </w:pPr>
      <w:del w:id="389" w:author="Abbotson, Susan C. W." w:date="2019-11-26T20:19:00Z">
        <w:r w:rsidDel="007476FC">
          <w:delText xml:space="preserve">Teacher candidates  </w:delText>
        </w:r>
      </w:del>
      <w:ins w:id="390" w:author="Abbotson, Susan C. W." w:date="2019-11-26T20:19:00Z">
        <w:r w:rsidR="007476FC">
          <w:t xml:space="preserve">Teacher candidates </w:t>
        </w:r>
      </w:ins>
      <w:r>
        <w:t>examine assessment, curriculum and methodology for providing intensive intervention in literacy to students with language-based learning differences. Thirty hours of assigned practicum included.</w:t>
      </w:r>
    </w:p>
    <w:p w14:paraId="77FD3CC6" w14:textId="77777777" w:rsidR="001D3AB0" w:rsidRDefault="001D3AB0" w:rsidP="001D3AB0">
      <w:pPr>
        <w:pStyle w:val="sc-BodyText"/>
      </w:pPr>
      <w:r>
        <w:t>Prerequisite: ELED 324, ELED 326, SPED 210, SPED 211, and SPED 312, or consent of department chair.</w:t>
      </w:r>
    </w:p>
    <w:p w14:paraId="49116207" w14:textId="77777777" w:rsidR="001D3AB0" w:rsidRDefault="001D3AB0" w:rsidP="001D3AB0">
      <w:pPr>
        <w:pStyle w:val="sc-BodyText"/>
      </w:pPr>
      <w:r>
        <w:t>Offered:  Fall, Spring.</w:t>
      </w:r>
    </w:p>
    <w:p w14:paraId="3AEA882D" w14:textId="77777777" w:rsidR="001D3AB0" w:rsidRDefault="001D3AB0" w:rsidP="001D3AB0">
      <w:pPr>
        <w:pStyle w:val="sc-CourseTitle"/>
      </w:pPr>
      <w:bookmarkStart w:id="391" w:name="3B369012628647699E9965E997C63F16"/>
      <w:bookmarkEnd w:id="391"/>
      <w:r>
        <w:t>SPED 415 - Assessment/Instruction with Young Exceptional Children (3)</w:t>
      </w:r>
    </w:p>
    <w:p w14:paraId="5276F3D3" w14:textId="77777777" w:rsidR="001D3AB0" w:rsidRDefault="001D3AB0" w:rsidP="001D3AB0">
      <w:pPr>
        <w:pStyle w:val="sc-BodyText"/>
      </w:pPr>
      <w:r>
        <w:t>An array of curriculum and instructional approaches for serving infants, preschool and early elementary children with disabilities in inclusive contexts are examined. Topics include assessment, evidence-based instruction and curriculum design/adaptations.</w:t>
      </w:r>
    </w:p>
    <w:p w14:paraId="3874B873" w14:textId="77777777" w:rsidR="001D3AB0" w:rsidRDefault="001D3AB0" w:rsidP="001D3AB0">
      <w:pPr>
        <w:pStyle w:val="sc-BodyText"/>
      </w:pPr>
      <w:r>
        <w:t>Prerequisite: SPED 301 or consent of department chair.</w:t>
      </w:r>
    </w:p>
    <w:p w14:paraId="70D4E299" w14:textId="77777777" w:rsidR="001D3AB0" w:rsidRDefault="001D3AB0" w:rsidP="001D3AB0">
      <w:pPr>
        <w:pStyle w:val="sc-BodyText"/>
      </w:pPr>
      <w:r>
        <w:t>Offered:  Fall.</w:t>
      </w:r>
    </w:p>
    <w:p w14:paraId="32060B15" w14:textId="77777777" w:rsidR="001D3AB0" w:rsidRDefault="001D3AB0" w:rsidP="001D3AB0">
      <w:pPr>
        <w:pStyle w:val="sc-CourseTitle"/>
      </w:pPr>
      <w:bookmarkStart w:id="392" w:name="A29F281E605E48998E5AC8925B409220"/>
      <w:bookmarkEnd w:id="392"/>
      <w:r>
        <w:t>SPED 424 - Assessment/Instruction: Adolescents with Mild/Moderate Disabilities (4)</w:t>
      </w:r>
    </w:p>
    <w:p w14:paraId="2CE3F614" w14:textId="77777777" w:rsidR="001D3AB0" w:rsidRDefault="001D3AB0" w:rsidP="001D3AB0">
      <w:pPr>
        <w:pStyle w:val="sc-BodyText"/>
      </w:pPr>
      <w:r>
        <w:t xml:space="preserve">Assessment and instructional approaches for adolescents with mild/moderate disabilities at the middle grades or secondary level are analyzed. </w:t>
      </w:r>
      <w:proofErr w:type="gramStart"/>
      <w:r>
        <w:t>Thirty hour</w:t>
      </w:r>
      <w:proofErr w:type="gramEnd"/>
      <w:r>
        <w:t xml:space="preserve"> practicum required.</w:t>
      </w:r>
    </w:p>
    <w:p w14:paraId="406421C0" w14:textId="77777777" w:rsidR="001D3AB0" w:rsidRDefault="001D3AB0" w:rsidP="001D3AB0">
      <w:pPr>
        <w:pStyle w:val="sc-BodyText"/>
      </w:pPr>
      <w:r>
        <w:t>Prerequisite: SPED 300, SPED 310, SPED 312, admission to the Department of Special Education or consent of the department chair.</w:t>
      </w:r>
    </w:p>
    <w:p w14:paraId="5C6F9D56" w14:textId="77777777" w:rsidR="001D3AB0" w:rsidRDefault="001D3AB0" w:rsidP="001D3AB0">
      <w:pPr>
        <w:pStyle w:val="sc-BodyText"/>
      </w:pPr>
      <w:r>
        <w:t>Offered: Spring.</w:t>
      </w:r>
    </w:p>
    <w:p w14:paraId="40F3DD3C" w14:textId="17B58666" w:rsidR="001D3AB0" w:rsidRDefault="001D3AB0" w:rsidP="001D3AB0">
      <w:pPr>
        <w:pStyle w:val="sc-CourseTitle"/>
      </w:pPr>
      <w:bookmarkStart w:id="393" w:name="50EE3F462DB34A51AF73699D2E42D176"/>
      <w:bookmarkEnd w:id="393"/>
      <w:r>
        <w:t xml:space="preserve">SPED 427 - </w:t>
      </w:r>
      <w:ins w:id="394" w:author="Abbotson, Susan C. W." w:date="2019-11-26T20:20:00Z">
        <w:r w:rsidR="007476FC">
          <w:t>Career/Transition Planning for Adolescents</w:t>
        </w:r>
        <w:r w:rsidR="007476FC" w:rsidDel="00BB3182">
          <w:t xml:space="preserve"> </w:t>
        </w:r>
      </w:ins>
      <w:del w:id="395" w:author="Abbotson, Susan C. W." w:date="2019-11-26T20:20:00Z">
        <w:r w:rsidDel="007476FC">
          <w:delText xml:space="preserve">Career/Transition Planning for Adolescents </w:delText>
        </w:r>
      </w:del>
      <w:r>
        <w:t>(3)</w:t>
      </w:r>
    </w:p>
    <w:p w14:paraId="3722D0A3" w14:textId="77777777" w:rsidR="007476FC" w:rsidRDefault="007476FC" w:rsidP="007476FC">
      <w:pPr>
        <w:rPr>
          <w:ins w:id="396" w:author="Abbotson, Susan C. W." w:date="2019-11-26T20:20:00Z"/>
          <w:rFonts w:ascii="Arial" w:hAnsi="Arial" w:cs="Arial"/>
          <w:color w:val="444444"/>
          <w:shd w:val="clear" w:color="auto" w:fill="FFFFFF"/>
        </w:rPr>
      </w:pPr>
      <w:ins w:id="397" w:author="Abbotson, Susan C. W." w:date="2019-11-26T20:20:00Z">
        <w:r>
          <w:rPr>
            <w:rFonts w:ascii="Arial" w:hAnsi="Arial" w:cs="Arial"/>
            <w:color w:val="444444"/>
            <w:shd w:val="clear" w:color="auto" w:fill="FFFFFF"/>
          </w:rPr>
          <w:t>Teacher candidates focus on career and transition planning for adolescents with special needs at the middle grades or secondary level. Observation/field </w:t>
        </w:r>
      </w:ins>
    </w:p>
    <w:p w14:paraId="4DAACA2A" w14:textId="77777777" w:rsidR="007476FC" w:rsidRPr="004E0A09" w:rsidRDefault="007476FC" w:rsidP="007476FC">
      <w:pPr>
        <w:rPr>
          <w:ins w:id="398" w:author="Abbotson, Susan C. W." w:date="2019-11-26T20:20:00Z"/>
          <w:rFonts w:ascii="Arial" w:hAnsi="Arial" w:cs="Arial"/>
          <w:color w:val="444444"/>
          <w:shd w:val="clear" w:color="auto" w:fill="FFFFFF"/>
        </w:rPr>
      </w:pPr>
      <w:ins w:id="399" w:author="Abbotson, Susan C. W." w:date="2019-11-26T20:20:00Z">
        <w:r>
          <w:rPr>
            <w:rFonts w:ascii="Arial" w:hAnsi="Arial" w:cs="Arial"/>
            <w:color w:val="444444"/>
            <w:shd w:val="clear" w:color="auto" w:fill="FFFFFF"/>
          </w:rPr>
          <w:t>experience required.</w:t>
        </w:r>
      </w:ins>
    </w:p>
    <w:p w14:paraId="667B1D56" w14:textId="3519D890" w:rsidR="001D3AB0" w:rsidDel="007476FC" w:rsidRDefault="001D3AB0" w:rsidP="001D3AB0">
      <w:pPr>
        <w:rPr>
          <w:del w:id="400" w:author="Abbotson, Susan C. W." w:date="2019-11-26T20:20:00Z"/>
          <w:rFonts w:ascii="Arial" w:hAnsi="Arial" w:cs="Arial"/>
          <w:color w:val="444444"/>
          <w:shd w:val="clear" w:color="auto" w:fill="FFFFFF"/>
        </w:rPr>
      </w:pPr>
      <w:del w:id="401" w:author="Abbotson, Susan C. W." w:date="2019-11-26T20:20:00Z">
        <w:r w:rsidDel="007476FC">
          <w:rPr>
            <w:rFonts w:ascii="Arial" w:hAnsi="Arial" w:cs="Arial"/>
            <w:color w:val="444444"/>
            <w:shd w:val="clear" w:color="auto" w:fill="FFFFFF"/>
          </w:rPr>
          <w:delText>Teacher candidates focus on career and transition planning for adolescents with special needs at the middle grades or secondary level. Observation/field </w:delText>
        </w:r>
      </w:del>
    </w:p>
    <w:p w14:paraId="1C216494" w14:textId="7DE817A7" w:rsidR="001D3AB0" w:rsidRPr="004E0A09" w:rsidDel="007476FC" w:rsidRDefault="001D3AB0" w:rsidP="001D3AB0">
      <w:pPr>
        <w:rPr>
          <w:del w:id="402" w:author="Abbotson, Susan C. W." w:date="2019-11-26T20:20:00Z"/>
          <w:rFonts w:ascii="Arial" w:hAnsi="Arial" w:cs="Arial"/>
          <w:color w:val="444444"/>
          <w:shd w:val="clear" w:color="auto" w:fill="FFFFFF"/>
        </w:rPr>
      </w:pPr>
      <w:del w:id="403" w:author="Abbotson, Susan C. W." w:date="2019-11-26T20:20:00Z">
        <w:r w:rsidDel="007476FC">
          <w:rPr>
            <w:rFonts w:ascii="Arial" w:hAnsi="Arial" w:cs="Arial"/>
            <w:color w:val="444444"/>
            <w:shd w:val="clear" w:color="auto" w:fill="FFFFFF"/>
          </w:rPr>
          <w:delText>experience required.</w:delText>
        </w:r>
      </w:del>
    </w:p>
    <w:p w14:paraId="481C50AA" w14:textId="77777777" w:rsidR="001D3AB0" w:rsidRDefault="001D3AB0" w:rsidP="001D3AB0">
      <w:pPr>
        <w:pStyle w:val="sc-BodyText"/>
      </w:pPr>
      <w:r>
        <w:t>Prerequisite: SPED 300, SPED 310, SPED 312, admission to the Department of Special Education, or consent of department chair.</w:t>
      </w:r>
    </w:p>
    <w:p w14:paraId="014F6DDE" w14:textId="77777777" w:rsidR="001D3AB0" w:rsidRDefault="001D3AB0" w:rsidP="001D3AB0">
      <w:pPr>
        <w:pStyle w:val="sc-BodyText"/>
      </w:pPr>
      <w:r>
        <w:lastRenderedPageBreak/>
        <w:t>Offered: Spring.</w:t>
      </w:r>
    </w:p>
    <w:p w14:paraId="5F368489" w14:textId="77777777" w:rsidR="001D3AB0" w:rsidRDefault="001D3AB0" w:rsidP="001D3AB0">
      <w:pPr>
        <w:pStyle w:val="sc-CourseTitle"/>
      </w:pPr>
      <w:bookmarkStart w:id="404" w:name="7223DB6D6914445E9701C3F5E92B5A98"/>
      <w:bookmarkEnd w:id="404"/>
      <w:r>
        <w:t>SPED 428 - Student Teaching at the Secondary Level (10)</w:t>
      </w:r>
    </w:p>
    <w:p w14:paraId="49876006" w14:textId="77777777" w:rsidR="001D3AB0" w:rsidRDefault="001D3AB0" w:rsidP="001D3AB0">
      <w:pPr>
        <w:pStyle w:val="sc-BodyText"/>
      </w:pPr>
      <w:r>
        <w:t>In this culminating field experience, candidates complete a teaching experience in an elementary or middle school under the supervision of a cooperating teacher and college supervisor. This is a full-semester assignment. Graded S, U.</w:t>
      </w:r>
    </w:p>
    <w:p w14:paraId="697BACD4" w14:textId="77777777" w:rsidR="001D3AB0" w:rsidRDefault="001D3AB0" w:rsidP="001D3AB0">
      <w:pPr>
        <w:pStyle w:val="sc-BodyText"/>
      </w:pPr>
      <w:r>
        <w:t>Prerequisite: 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t>
      </w:r>
    </w:p>
    <w:p w14:paraId="48A23B60" w14:textId="77777777" w:rsidR="001D3AB0" w:rsidRDefault="001D3AB0" w:rsidP="001D3AB0">
      <w:pPr>
        <w:pStyle w:val="sc-BodyText"/>
      </w:pPr>
      <w:r>
        <w:t>Offered:  Fall, Spring.</w:t>
      </w:r>
    </w:p>
    <w:p w14:paraId="12CC9D1B" w14:textId="77777777" w:rsidR="001D3AB0" w:rsidRDefault="001D3AB0" w:rsidP="001D3AB0">
      <w:pPr>
        <w:pStyle w:val="sc-CourseTitle"/>
      </w:pPr>
      <w:bookmarkStart w:id="405" w:name="1991F7CBE95F45F2B580FB39C52674C8"/>
      <w:bookmarkEnd w:id="405"/>
      <w:r>
        <w:t>SPED 433 - Special Education: Best Practices and Applications (3)</w:t>
      </w:r>
    </w:p>
    <w:p w14:paraId="4EB3D65F" w14:textId="77777777" w:rsidR="001D3AB0" w:rsidRDefault="001D3AB0" w:rsidP="001D3AB0">
      <w:pPr>
        <w:pStyle w:val="sc-BodyText"/>
      </w:pPr>
      <w:r>
        <w:t>Primary learner characteristics guide lesson planning, instruction and assessment to address the strengths/needs of students with exceptionalities. Focused field experiences in special education are required.</w:t>
      </w:r>
    </w:p>
    <w:p w14:paraId="6433D1E0" w14:textId="77777777" w:rsidR="001D3AB0" w:rsidRDefault="001D3AB0" w:rsidP="001D3AB0">
      <w:pPr>
        <w:pStyle w:val="sc-BodyText"/>
      </w:pPr>
      <w:r>
        <w:t>Prerequisite: Admission to and retention in a teacher preparation program; ELED 202 or SPED 202 or SPED 333, or consent of department chair.</w:t>
      </w:r>
    </w:p>
    <w:p w14:paraId="330776A3" w14:textId="77777777" w:rsidR="001D3AB0" w:rsidRDefault="001D3AB0" w:rsidP="001D3AB0">
      <w:pPr>
        <w:pStyle w:val="sc-BodyText"/>
      </w:pPr>
      <w:r>
        <w:t>Offered:  Fall, Spring.</w:t>
      </w:r>
    </w:p>
    <w:p w14:paraId="405F1325" w14:textId="77777777" w:rsidR="001D3AB0" w:rsidRDefault="001D3AB0" w:rsidP="001D3AB0">
      <w:pPr>
        <w:pStyle w:val="sc-CourseTitle"/>
      </w:pPr>
      <w:bookmarkStart w:id="406" w:name="7730D772FC304D80B152A89C875461E2"/>
      <w:bookmarkEnd w:id="406"/>
      <w:r>
        <w:t>SPED 435 - Assessment/Instruction: Young Students with SID (4)</w:t>
      </w:r>
    </w:p>
    <w:p w14:paraId="1A6E5AAB" w14:textId="712751EA" w:rsidR="001D3AB0" w:rsidDel="007476FC" w:rsidRDefault="001D3AB0" w:rsidP="001D3AB0">
      <w:pPr>
        <w:pStyle w:val="sc-BodyText"/>
        <w:rPr>
          <w:moveFrom w:id="407" w:author="Abbotson, Susan C. W." w:date="2019-11-26T20:20:00Z"/>
        </w:rPr>
      </w:pPr>
      <w:moveFromRangeStart w:id="408" w:author="Abbotson, Susan C. W." w:date="2019-11-26T20:20:00Z" w:name="move25692064"/>
      <w:moveFrom w:id="409" w:author="Abbotson, Susan C. W." w:date="2019-11-26T20:20:00Z">
        <w:r w:rsidDel="007476FC">
          <w:t xml:space="preserve">This is an analysis of assessment, methodology, curriculum, instructional procedures, and adaptations of materials and strategies for children with </w:t>
        </w:r>
        <w:r w:rsidDel="007476FC">
          <w:rPr>
            <w:color w:val="FF0000"/>
          </w:rPr>
          <w:t>significant special needs</w:t>
        </w:r>
        <w:r w:rsidDel="007476FC">
          <w:t>. Thirty hours of an assigned practicum are included.</w:t>
        </w:r>
      </w:moveFrom>
    </w:p>
    <w:moveFromRangeEnd w:id="408"/>
    <w:p w14:paraId="46D183C3" w14:textId="2EEB1CA1" w:rsidR="007476FC" w:rsidRDefault="007476FC" w:rsidP="007476FC">
      <w:pPr>
        <w:pStyle w:val="sc-BodyText"/>
        <w:rPr>
          <w:moveTo w:id="410" w:author="Abbotson, Susan C. W." w:date="2019-11-26T20:20:00Z"/>
        </w:rPr>
      </w:pPr>
      <w:moveToRangeStart w:id="411" w:author="Abbotson, Susan C. W." w:date="2019-11-26T20:20:00Z" w:name="move25692064"/>
      <w:moveTo w:id="412" w:author="Abbotson, Susan C. W." w:date="2019-11-26T20:20:00Z">
        <w:del w:id="413" w:author="Abbotson, Susan C. W." w:date="2019-11-26T21:48:00Z">
          <w:r w:rsidDel="00767AF9">
            <w:delText>This is an analysis</w:delText>
          </w:r>
        </w:del>
      </w:moveTo>
      <w:ins w:id="414" w:author="Abbotson, Susan C. W." w:date="2019-11-26T21:48:00Z">
        <w:r w:rsidR="00767AF9">
          <w:t>Teacher candi</w:t>
        </w:r>
      </w:ins>
      <w:ins w:id="415" w:author="Abbotson, Susan C. W." w:date="2019-11-26T21:49:00Z">
        <w:r w:rsidR="00767AF9">
          <w:t xml:space="preserve">dates </w:t>
        </w:r>
        <w:proofErr w:type="spellStart"/>
        <w:r w:rsidR="00767AF9">
          <w:t>analysze</w:t>
        </w:r>
      </w:ins>
      <w:proofErr w:type="spellEnd"/>
      <w:moveTo w:id="416" w:author="Abbotson, Susan C. W." w:date="2019-11-26T20:20:00Z">
        <w:r>
          <w:t xml:space="preserve"> </w:t>
        </w:r>
        <w:del w:id="417" w:author="Abbotson, Susan C. W." w:date="2019-11-26T21:49:00Z">
          <w:r w:rsidDel="00767AF9">
            <w:delText xml:space="preserve">of </w:delText>
          </w:r>
        </w:del>
        <w:r>
          <w:t xml:space="preserve">assessment, methodology, curriculum, instructional procedures, and adaptations of materials and strategies for children with </w:t>
        </w:r>
        <w:r>
          <w:rPr>
            <w:color w:val="FF0000"/>
          </w:rPr>
          <w:t>significant special needs</w:t>
        </w:r>
        <w:r>
          <w:t>. Thirty hours of an assigned practicum are included.</w:t>
        </w:r>
      </w:moveTo>
    </w:p>
    <w:moveToRangeEnd w:id="411"/>
    <w:p w14:paraId="16991F00" w14:textId="77777777" w:rsidR="001D3AB0" w:rsidRDefault="001D3AB0" w:rsidP="001D3AB0">
      <w:pPr>
        <w:pStyle w:val="sc-BodyText"/>
      </w:pPr>
      <w:r>
        <w:t>Prerequisite: SPED 210, SPED 312, or consent of department chair.</w:t>
      </w:r>
    </w:p>
    <w:p w14:paraId="0B47046A" w14:textId="77777777" w:rsidR="001D3AB0" w:rsidRDefault="001D3AB0" w:rsidP="001D3AB0">
      <w:pPr>
        <w:pStyle w:val="sc-BodyText"/>
      </w:pPr>
      <w:r>
        <w:t>Offered:  Spring.</w:t>
      </w:r>
    </w:p>
    <w:p w14:paraId="3E811FF0" w14:textId="77777777" w:rsidR="001D3AB0" w:rsidRDefault="001D3AB0" w:rsidP="001D3AB0">
      <w:pPr>
        <w:pStyle w:val="sc-CourseTitle"/>
      </w:pPr>
      <w:bookmarkStart w:id="418" w:name="EC33EA46BEED49B3BA270401EF639B1E"/>
      <w:bookmarkEnd w:id="418"/>
      <w:r>
        <w:t>SPED 436 - Assessment/Instruction: Older Students with SID (4)</w:t>
      </w:r>
    </w:p>
    <w:p w14:paraId="7AB31453" w14:textId="1589AB84" w:rsidR="001D3AB0" w:rsidDel="007476FC" w:rsidRDefault="001D3AB0" w:rsidP="001D3AB0">
      <w:pPr>
        <w:pStyle w:val="sc-BodyText"/>
        <w:rPr>
          <w:moveFrom w:id="419" w:author="Abbotson, Susan C. W." w:date="2019-11-26T20:20:00Z"/>
        </w:rPr>
      </w:pPr>
      <w:moveFromRangeStart w:id="420" w:author="Abbotson, Susan C. W." w:date="2019-11-26T20:20:00Z" w:name="move25692073"/>
      <w:moveFrom w:id="421" w:author="Abbotson, Susan C. W." w:date="2019-11-26T20:20:00Z">
        <w:r w:rsidDel="007476FC">
          <w:t>Assessment, methodology, teaching strategies, curriculum, instructional procedures, and transition preparation for older students with significant special needs is the course focus.  Thirty hours of an assigned practicum are included.</w:t>
        </w:r>
      </w:moveFrom>
    </w:p>
    <w:moveFromRangeEnd w:id="420"/>
    <w:p w14:paraId="58132618" w14:textId="3DEF016B" w:rsidR="007476FC" w:rsidRDefault="00767AF9" w:rsidP="007476FC">
      <w:pPr>
        <w:pStyle w:val="sc-BodyText"/>
        <w:rPr>
          <w:moveTo w:id="422" w:author="Abbotson, Susan C. W." w:date="2019-11-26T20:20:00Z"/>
        </w:rPr>
      </w:pPr>
      <w:ins w:id="423" w:author="Abbotson, Susan C. W." w:date="2019-11-26T21:49:00Z">
        <w:r>
          <w:t>Teacher candidates focus on a</w:t>
        </w:r>
      </w:ins>
      <w:moveToRangeStart w:id="424" w:author="Abbotson, Susan C. W." w:date="2019-11-26T20:20:00Z" w:name="move25692073"/>
      <w:moveTo w:id="425" w:author="Abbotson, Susan C. W." w:date="2019-11-26T20:20:00Z">
        <w:del w:id="426" w:author="Abbotson, Susan C. W." w:date="2019-11-26T21:49:00Z">
          <w:r w:rsidR="007476FC" w:rsidDel="00767AF9">
            <w:delText>A</w:delText>
          </w:r>
        </w:del>
        <w:r w:rsidR="007476FC">
          <w:t>ssessment, methodology, teaching strategies, curriculum, instructional procedures, and transition preparation for older students with significant special needs</w:t>
        </w:r>
        <w:del w:id="427" w:author="Abbotson, Susan C. W." w:date="2019-11-26T21:49:00Z">
          <w:r w:rsidR="007476FC" w:rsidDel="00767AF9">
            <w:delText xml:space="preserve"> is the course focus</w:delText>
          </w:r>
        </w:del>
        <w:r w:rsidR="007476FC">
          <w:t>.  Thirty hours of an assigned practicum are included.</w:t>
        </w:r>
      </w:moveTo>
    </w:p>
    <w:moveToRangeEnd w:id="424"/>
    <w:p w14:paraId="431FA1B3" w14:textId="77777777" w:rsidR="001D3AB0" w:rsidRDefault="001D3AB0" w:rsidP="001D3AB0">
      <w:pPr>
        <w:pStyle w:val="sc-BodyText"/>
      </w:pPr>
      <w:r>
        <w:t>Prerequisite: SPED 210, SPED 312, or consent of department chair.</w:t>
      </w:r>
    </w:p>
    <w:p w14:paraId="2F8B1915" w14:textId="77777777" w:rsidR="001D3AB0" w:rsidRDefault="001D3AB0" w:rsidP="001D3AB0">
      <w:pPr>
        <w:pStyle w:val="sc-BodyText"/>
      </w:pPr>
      <w:r>
        <w:t>Offered:  Fall.</w:t>
      </w:r>
    </w:p>
    <w:p w14:paraId="064E184B" w14:textId="77777777" w:rsidR="001D3AB0" w:rsidRDefault="001D3AB0" w:rsidP="001D3AB0">
      <w:pPr>
        <w:pStyle w:val="sc-CourseTitle"/>
      </w:pPr>
      <w:bookmarkStart w:id="428" w:name="3716527B3BB2494685DBD8D17C9FB9B1"/>
      <w:bookmarkEnd w:id="428"/>
      <w:r>
        <w:t>SPED 451 - Teaching Culturally/Linguistically Diverse Students with Exceptionality (3)</w:t>
      </w:r>
    </w:p>
    <w:p w14:paraId="7D06AAAB" w14:textId="77777777" w:rsidR="001D3AB0" w:rsidRDefault="001D3AB0" w:rsidP="001D3AB0">
      <w:pPr>
        <w:pStyle w:val="sc-BodyText"/>
      </w:pPr>
      <w:r>
        <w:t>Students explore theoretical, conceptual and pedagogical elements in culturally and linguistically responsive teaching and learning for culturally and linguistically diverse students with exceptional needs.</w:t>
      </w:r>
    </w:p>
    <w:p w14:paraId="03CE4F85" w14:textId="77777777" w:rsidR="001D3AB0" w:rsidRDefault="001D3AB0" w:rsidP="001D3AB0">
      <w:pPr>
        <w:pStyle w:val="sc-BodyText"/>
      </w:pPr>
      <w:r>
        <w:t>Prerequisite: SPED 210, SPED 211, SPED 312, or consent of department chair</w:t>
      </w:r>
    </w:p>
    <w:p w14:paraId="1CCD5C4A" w14:textId="77777777" w:rsidR="001D3AB0" w:rsidRDefault="001D3AB0" w:rsidP="001D3AB0">
      <w:pPr>
        <w:pStyle w:val="sc-BodyText"/>
      </w:pPr>
      <w:r>
        <w:t>Offered: Fall, Spring.</w:t>
      </w:r>
    </w:p>
    <w:p w14:paraId="0D5A347D" w14:textId="77777777" w:rsidR="001D3AB0" w:rsidRDefault="001D3AB0" w:rsidP="001D3AB0">
      <w:pPr>
        <w:pStyle w:val="sc-CourseTitle"/>
      </w:pPr>
      <w:bookmarkStart w:id="429" w:name="17500FD2785C49688BB85885101D5A5D"/>
      <w:bookmarkEnd w:id="429"/>
      <w:r>
        <w:t>SPED 453 - Content-Based ESL Instruction for Exceptional Students (4)</w:t>
      </w:r>
    </w:p>
    <w:p w14:paraId="589C5C53" w14:textId="1ECCC99D" w:rsidR="001D3AB0" w:rsidRDefault="001D3AB0" w:rsidP="001D3AB0">
      <w:pPr>
        <w:pStyle w:val="sc-BodyText"/>
        <w:rPr>
          <w:rFonts w:ascii="Arial" w:hAnsi="Arial" w:cs="Arial"/>
          <w:color w:val="444444"/>
          <w:sz w:val="20"/>
          <w:szCs w:val="20"/>
          <w:shd w:val="clear" w:color="auto" w:fill="FFFFFF"/>
        </w:rPr>
      </w:pPr>
      <w:moveFromRangeStart w:id="430" w:author="Abbotson, Susan C. W." w:date="2019-11-26T20:21:00Z" w:name="move25692091"/>
      <w:moveFrom w:id="431" w:author="Abbotson, Susan C. W." w:date="2019-11-26T20:21:00Z">
        <w:r w:rsidRPr="007476FC" w:rsidDel="007476FC">
          <w:rPr>
            <w:rPrChange w:id="432" w:author="Abbotson, Susan C. W." w:date="2019-11-26T20:21:00Z">
              <w:rPr>
                <w:b/>
              </w:rPr>
            </w:rPrChange>
          </w:rPr>
          <w:t xml:space="preserve">Students analyze instructional approaches that integrate language, literacy, and content instruction for multilingual learners. Students design, adapt and implement instruction for </w:t>
        </w:r>
      </w:moveFrom>
      <w:moveFromRangeEnd w:id="430"/>
      <w:moveToRangeStart w:id="433" w:author="Abbotson, Susan C. W." w:date="2019-11-26T20:21:00Z" w:name="move25692091"/>
      <w:moveTo w:id="434" w:author="Abbotson, Susan C. W." w:date="2019-11-26T20:21:00Z">
        <w:r w:rsidR="007476FC" w:rsidRPr="007476FC">
          <w:rPr>
            <w:rPrChange w:id="435" w:author="Abbotson, Susan C. W." w:date="2019-11-26T20:21:00Z">
              <w:rPr>
                <w:b/>
              </w:rPr>
            </w:rPrChange>
          </w:rPr>
          <w:t>Students analyze instructional approaches that integrate language, literacy, and content instruction for multilingual learners. Students design, adapt and implement instruction for</w:t>
        </w:r>
        <w:r w:rsidR="007476FC">
          <w:rPr>
            <w:b/>
          </w:rPr>
          <w:t xml:space="preserve"> </w:t>
        </w:r>
      </w:moveTo>
      <w:moveToRangeEnd w:id="433"/>
      <w:del w:id="436" w:author="Abbotson, Susan C. W." w:date="2019-11-26T20:21:00Z">
        <w:r w:rsidRPr="007476FC" w:rsidDel="007476FC">
          <w:rPr>
            <w:rPrChange w:id="437" w:author="Abbotson, Susan C. W." w:date="2019-11-26T20:21:00Z">
              <w:rPr>
                <w:b/>
              </w:rPr>
            </w:rPrChange>
          </w:rPr>
          <w:delText xml:space="preserve">multilingual learners </w:delText>
        </w:r>
      </w:del>
      <w:ins w:id="438" w:author="Abbotson, Susan C. W." w:date="2019-11-26T20:21:00Z">
        <w:r w:rsidR="007476FC" w:rsidRPr="007476FC">
          <w:rPr>
            <w:rPrChange w:id="439" w:author="Abbotson, Susan C. W." w:date="2019-11-26T20:21:00Z">
              <w:rPr>
                <w:b/>
              </w:rPr>
            </w:rPrChange>
          </w:rPr>
          <w:t>multilingual learners</w:t>
        </w:r>
      </w:ins>
      <w:del w:id="440" w:author="Abbotson, Susan C. W." w:date="2019-11-26T20:21:00Z">
        <w:r w:rsidDel="007476FC">
          <w:rPr>
            <w:b/>
          </w:rPr>
          <w:delText xml:space="preserve">with special needs. </w:delText>
        </w:r>
        <w:r w:rsidDel="007476FC">
          <w:rPr>
            <w:rFonts w:ascii="Arial" w:hAnsi="Arial" w:cs="Arial"/>
            <w:color w:val="444444"/>
            <w:sz w:val="20"/>
            <w:szCs w:val="20"/>
            <w:shd w:val="clear" w:color="auto" w:fill="FFFFFF"/>
          </w:rPr>
          <w:delText>Thirty-hour assigned practicum included</w:delText>
        </w:r>
      </w:del>
      <w:ins w:id="441" w:author="Abbotson, Susan C. W." w:date="2019-11-26T20:21:00Z">
        <w:r w:rsidR="007476FC" w:rsidRPr="007476FC">
          <w:rPr>
            <w:b/>
          </w:rPr>
          <w:t xml:space="preserve"> </w:t>
        </w:r>
        <w:r w:rsidR="007476FC" w:rsidRPr="007476FC">
          <w:rPr>
            <w:szCs w:val="16"/>
            <w:rPrChange w:id="442" w:author="Abbotson, Susan C. W." w:date="2019-11-26T20:21:00Z">
              <w:rPr>
                <w:b/>
              </w:rPr>
            </w:rPrChange>
          </w:rPr>
          <w:t xml:space="preserve">with special needs. </w:t>
        </w:r>
        <w:r w:rsidR="007476FC" w:rsidRPr="007476FC">
          <w:rPr>
            <w:rFonts w:ascii="Arial" w:hAnsi="Arial" w:cs="Arial"/>
            <w:color w:val="444444"/>
            <w:szCs w:val="16"/>
            <w:shd w:val="clear" w:color="auto" w:fill="FFFFFF"/>
            <w:rPrChange w:id="443" w:author="Abbotson, Susan C. W." w:date="2019-11-26T20:21:00Z">
              <w:rPr>
                <w:rFonts w:ascii="Arial" w:hAnsi="Arial" w:cs="Arial"/>
                <w:color w:val="444444"/>
                <w:sz w:val="20"/>
                <w:szCs w:val="20"/>
                <w:shd w:val="clear" w:color="auto" w:fill="FFFFFF"/>
              </w:rPr>
            </w:rPrChange>
          </w:rPr>
          <w:t>Thirty-hour assigned practicum included</w:t>
        </w:r>
      </w:ins>
      <w:r>
        <w:rPr>
          <w:rFonts w:ascii="Arial" w:hAnsi="Arial" w:cs="Arial"/>
          <w:color w:val="444444"/>
          <w:sz w:val="20"/>
          <w:szCs w:val="20"/>
          <w:shd w:val="clear" w:color="auto" w:fill="FFFFFF"/>
        </w:rPr>
        <w:t>.</w:t>
      </w:r>
    </w:p>
    <w:p w14:paraId="018ECFD9" w14:textId="77777777" w:rsidR="001D3AB0" w:rsidRDefault="001D3AB0" w:rsidP="001D3AB0">
      <w:pPr>
        <w:pStyle w:val="sc-BodyText"/>
      </w:pPr>
      <w:r>
        <w:t>Prerequisite: SPED 451or consent of department chair.</w:t>
      </w:r>
    </w:p>
    <w:p w14:paraId="5EC85654" w14:textId="77777777" w:rsidR="001D3AB0" w:rsidRDefault="001D3AB0" w:rsidP="001D3AB0">
      <w:pPr>
        <w:pStyle w:val="sc-BodyText"/>
      </w:pPr>
      <w:r>
        <w:t>Offered: Fall, Spring</w:t>
      </w:r>
    </w:p>
    <w:p w14:paraId="46A4AB95" w14:textId="77777777" w:rsidR="001D3AB0" w:rsidRDefault="001D3AB0" w:rsidP="001D3AB0">
      <w:pPr>
        <w:pStyle w:val="sc-BodyText"/>
      </w:pPr>
      <w:bookmarkStart w:id="444" w:name="96B997D0F99F4744B85F8A45997501A6"/>
      <w:bookmarkEnd w:id="444"/>
      <w:r>
        <w:t>Offered: Fall, Spring.</w:t>
      </w:r>
    </w:p>
    <w:p w14:paraId="36575AFB" w14:textId="77777777" w:rsidR="001D3AB0" w:rsidRDefault="001D3AB0" w:rsidP="001D3AB0">
      <w:pPr>
        <w:pStyle w:val="sc-CourseTitle"/>
      </w:pPr>
      <w:bookmarkStart w:id="445" w:name="91E0CB5B20FC400CAD4A05B9EBFA1CD5"/>
      <w:bookmarkEnd w:id="445"/>
      <w:r>
        <w:t>SPED 458 - STEM for Diverse Learners: Intensive Intervention (4)</w:t>
      </w:r>
    </w:p>
    <w:p w14:paraId="504A1F95" w14:textId="16ABAF16" w:rsidR="001D3AB0" w:rsidRDefault="001D3AB0" w:rsidP="001D3AB0">
      <w:moveFromRangeStart w:id="446" w:author="Abbotson, Susan C. W." w:date="2019-11-26T20:22:00Z" w:name="move25692144"/>
      <w:moveFrom w:id="447" w:author="Abbotson, Susan C. W." w:date="2019-11-26T20:22:00Z">
        <w:r w:rsidDel="007476FC">
          <w:rPr>
            <w:rFonts w:ascii="Arial" w:hAnsi="Arial" w:cs="Arial"/>
            <w:color w:val="444444"/>
            <w:shd w:val="clear" w:color="auto" w:fill="FFFFFF"/>
          </w:rPr>
          <w:t>Teacher candidates analyze STEM curricula and instructional approaches to support students with special needs. Emphasis is placed on assessment and intervention in math and science. Thirty-hour practicum required</w:t>
        </w:r>
      </w:moveFrom>
      <w:moveFromRangeEnd w:id="446"/>
      <w:moveToRangeStart w:id="448" w:author="Abbotson, Susan C. W." w:date="2019-11-26T20:22:00Z" w:name="move25692144"/>
      <w:moveTo w:id="449" w:author="Abbotson, Susan C. W." w:date="2019-11-26T20:22:00Z">
        <w:r w:rsidR="007476FC">
          <w:rPr>
            <w:rFonts w:ascii="Arial" w:hAnsi="Arial" w:cs="Arial"/>
            <w:color w:val="444444"/>
            <w:shd w:val="clear" w:color="auto" w:fill="FFFFFF"/>
          </w:rPr>
          <w:t>Teacher candidates analyze STEM curricula and instructional approaches to support students with special needs. Emphasis is placed on assessment and intervention in math and science. Thirty-hour practicum required</w:t>
        </w:r>
      </w:moveTo>
      <w:moveToRangeEnd w:id="448"/>
      <w:r>
        <w:rPr>
          <w:rFonts w:ascii="Arial" w:hAnsi="Arial" w:cs="Arial"/>
          <w:color w:val="444444"/>
          <w:shd w:val="clear" w:color="auto" w:fill="FFFFFF"/>
        </w:rPr>
        <w:t>.</w:t>
      </w:r>
    </w:p>
    <w:p w14:paraId="46AA6D26" w14:textId="77777777" w:rsidR="001D3AB0" w:rsidRDefault="001D3AB0" w:rsidP="001D3AB0">
      <w:pPr>
        <w:pStyle w:val="sc-BodyText"/>
      </w:pPr>
      <w:r>
        <w:t xml:space="preserve">Prerequisite: ELED 438, SPED 210, SPED 312, or consent of department chair.  </w:t>
      </w:r>
    </w:p>
    <w:p w14:paraId="132A125D" w14:textId="77777777" w:rsidR="001D3AB0" w:rsidRDefault="001D3AB0" w:rsidP="001D3AB0">
      <w:pPr>
        <w:pStyle w:val="sc-BodyText"/>
      </w:pPr>
      <w:r>
        <w:t>Offered:  Fall, Spring.</w:t>
      </w:r>
    </w:p>
    <w:p w14:paraId="500F3F2B" w14:textId="43BE0A2E" w:rsidR="001D3AB0" w:rsidRDefault="001D3AB0" w:rsidP="001D3AB0">
      <w:pPr>
        <w:pStyle w:val="sc-CourseTitle"/>
      </w:pPr>
      <w:bookmarkStart w:id="450" w:name="9E63B9836B7E44E79D7B786261A05EED"/>
      <w:bookmarkEnd w:id="450"/>
      <w:r>
        <w:t xml:space="preserve">SPED 460 - Capstone: Specialized Language </w:t>
      </w:r>
      <w:del w:id="451" w:author="Abbotson, Susan C. W." w:date="2019-11-26T20:22:00Z">
        <w:r w:rsidDel="007476FC">
          <w:delText xml:space="preserve">Instruction  </w:delText>
        </w:r>
      </w:del>
      <w:proofErr w:type="gramStart"/>
      <w:ins w:id="452" w:author="Abbotson, Susan C. W." w:date="2019-11-26T20:22:00Z">
        <w:r w:rsidR="007476FC">
          <w:t xml:space="preserve">Instruction  </w:t>
        </w:r>
      </w:ins>
      <w:r>
        <w:t>(</w:t>
      </w:r>
      <w:proofErr w:type="gramEnd"/>
      <w:r>
        <w:t>2)</w:t>
      </w:r>
    </w:p>
    <w:p w14:paraId="73F7361A" w14:textId="77777777" w:rsidR="001D3AB0" w:rsidRDefault="001D3AB0" w:rsidP="001D3AB0">
      <w:pPr>
        <w:pStyle w:val="sc-BodyText"/>
      </w:pPr>
      <w:r>
        <w:t>Candidates explore the needs of students with language-based learning differences, reflecting upon how, where, and to what extent they, and their families, are being (or could be) served in schools.</w:t>
      </w:r>
    </w:p>
    <w:p w14:paraId="6DE36958" w14:textId="77777777" w:rsidR="001D3AB0" w:rsidRDefault="001D3AB0" w:rsidP="001D3AB0">
      <w:pPr>
        <w:pStyle w:val="sc-BodyText"/>
      </w:pPr>
      <w:r>
        <w:t>Prerequisite: SPED 412.</w:t>
      </w:r>
    </w:p>
    <w:p w14:paraId="484D565F" w14:textId="77777777" w:rsidR="001D3AB0" w:rsidRDefault="001D3AB0" w:rsidP="001D3AB0">
      <w:pPr>
        <w:pStyle w:val="sc-BodyText"/>
      </w:pPr>
      <w:r>
        <w:t>Offered: Fall, Spring, Summer.</w:t>
      </w:r>
    </w:p>
    <w:p w14:paraId="59F748A9" w14:textId="77777777" w:rsidR="001D3AB0" w:rsidRDefault="001D3AB0" w:rsidP="001D3AB0">
      <w:pPr>
        <w:pStyle w:val="sc-CourseTitle"/>
      </w:pPr>
      <w:bookmarkStart w:id="453" w:name="C438DEA2361A43879CED05463165A7F1"/>
      <w:bookmarkEnd w:id="453"/>
      <w:r>
        <w:t>SPED 470 - Collaboration: Home, School, and Community (3)</w:t>
      </w:r>
    </w:p>
    <w:p w14:paraId="7EAB668A" w14:textId="77777777" w:rsidR="001D3AB0" w:rsidRDefault="001D3AB0" w:rsidP="001D3AB0">
      <w:pPr>
        <w:pStyle w:val="sc-BodyText"/>
      </w:pPr>
      <w:r>
        <w:t>This course complements the Student Teaching semester to help prepare beginning special educators.  Teacher candidates examine instructional planning/practices, assessment strategies and collaborative approaches to working with families.</w:t>
      </w:r>
    </w:p>
    <w:p w14:paraId="1089B299" w14:textId="77777777" w:rsidR="001D3AB0" w:rsidRDefault="001D3AB0" w:rsidP="001D3AB0">
      <w:pPr>
        <w:pStyle w:val="sc-BodyText"/>
      </w:pPr>
      <w:r>
        <w:t>Prerequisite: Concurrent enrollment in SPED 471, or consent of the department chair.</w:t>
      </w:r>
    </w:p>
    <w:p w14:paraId="0D9551CE" w14:textId="77777777" w:rsidR="001D3AB0" w:rsidRDefault="001D3AB0" w:rsidP="001D3AB0">
      <w:pPr>
        <w:pStyle w:val="sc-BodyText"/>
      </w:pPr>
      <w:r>
        <w:t>Offered:  Fall, Spring.</w:t>
      </w:r>
    </w:p>
    <w:p w14:paraId="3470047C" w14:textId="315313AF" w:rsidR="001D3AB0" w:rsidRDefault="001D3AB0" w:rsidP="001D3AB0">
      <w:pPr>
        <w:pStyle w:val="sc-CourseTitle"/>
      </w:pPr>
      <w:bookmarkStart w:id="454" w:name="F53D29EFD97C4F16B93D161C5FECFB51"/>
      <w:bookmarkEnd w:id="454"/>
      <w:r>
        <w:t xml:space="preserve">SPED 471 </w:t>
      </w:r>
      <w:del w:id="455" w:author="Abbotson, Susan C. W." w:date="2019-11-26T20:22:00Z">
        <w:r w:rsidDel="007476FC">
          <w:delText xml:space="preserve">– Student Teaching in Elementary Special Education  </w:delText>
        </w:r>
      </w:del>
      <w:ins w:id="456" w:author="Abbotson, Susan C. W." w:date="2019-11-26T20:22:00Z">
        <w:r w:rsidR="007476FC">
          <w:t xml:space="preserve">– Student Teaching in Elementary Special </w:t>
        </w:r>
        <w:proofErr w:type="gramStart"/>
        <w:r w:rsidR="007476FC">
          <w:t xml:space="preserve">Education  </w:t>
        </w:r>
      </w:ins>
      <w:r>
        <w:t>(</w:t>
      </w:r>
      <w:proofErr w:type="gramEnd"/>
      <w:del w:id="457" w:author="Abbotson, Susan C. W." w:date="2019-12-06T17:16:00Z">
        <w:r w:rsidDel="00A66980">
          <w:delText>8-</w:delText>
        </w:r>
      </w:del>
      <w:ins w:id="458" w:author="Abbotson, Susan C. W." w:date="2019-12-06T17:16:00Z">
        <w:r w:rsidR="00A66980">
          <w:t>8-</w:t>
        </w:r>
      </w:ins>
      <w:r>
        <w:t>9)</w:t>
      </w:r>
    </w:p>
    <w:p w14:paraId="4868C8D0" w14:textId="77777777" w:rsidR="001D3AB0" w:rsidRDefault="001D3AB0" w:rsidP="001D3AB0">
      <w:pPr>
        <w:pStyle w:val="sc-BodyText"/>
      </w:pPr>
      <w:r>
        <w:t>In this culminating clinical experience, candidates demonstrate their competence in planning, implementing and assessing learning experiences in elementary level classrooms that serve students with mild to moderate disabilities.  Graded S/U.</w:t>
      </w:r>
    </w:p>
    <w:p w14:paraId="76EC9D24" w14:textId="77777777" w:rsidR="001D3AB0" w:rsidRDefault="001D3AB0" w:rsidP="001D3AB0">
      <w:pPr>
        <w:pStyle w:val="sc-BodyText"/>
      </w:pPr>
      <w:r>
        <w:t xml:space="preserve">Prerequisite: Concurrent enrollment in SPED 470; satisfactory completion of the admission and retention requirements for the mild to moderate special education and elementary education programs; passing score(s) on Praxis II Content Knowledge Tests; approved Preparing to Teach Portfolio in all applicable programs; and completion of the community service requirement.  Undergraduate and </w:t>
      </w:r>
      <w:proofErr w:type="gramStart"/>
      <w:r>
        <w:t>second degree</w:t>
      </w:r>
      <w:proofErr w:type="gramEnd"/>
      <w:r>
        <w:t xml:space="preserve"> candidates must have a cumulative G.P.A. of 2.75 a full semester prior to student teaching.</w:t>
      </w:r>
    </w:p>
    <w:p w14:paraId="6E555627" w14:textId="77777777" w:rsidR="001D3AB0" w:rsidRDefault="001D3AB0" w:rsidP="001D3AB0">
      <w:pPr>
        <w:pStyle w:val="sc-BodyText"/>
      </w:pPr>
      <w:r>
        <w:t>Offered:  Fall, Spring.</w:t>
      </w:r>
    </w:p>
    <w:p w14:paraId="5AD6FB8B" w14:textId="77777777" w:rsidR="001D3AB0" w:rsidRDefault="001D3AB0" w:rsidP="001D3AB0">
      <w:pPr>
        <w:pStyle w:val="sc-CourseTitle"/>
      </w:pPr>
      <w:bookmarkStart w:id="459" w:name="35A0A7CC3FAC4093B1A67EC03AE78B78"/>
      <w:bookmarkEnd w:id="459"/>
      <w:r>
        <w:t>SPED 472 - Student Teaching Seminar: SID (2)</w:t>
      </w:r>
    </w:p>
    <w:p w14:paraId="047CFA90" w14:textId="77777777" w:rsidR="001D3AB0" w:rsidRDefault="001D3AB0" w:rsidP="001D3AB0">
      <w:pPr>
        <w:pStyle w:val="sc-BodyText"/>
      </w:pPr>
      <w:r>
        <w:t>Teacher behaviors appropriate to effective teaching are developed. Topics include multicultural and global perspectives, IEP refinement, reflective teaching practices, and parental and technology issues. This seminar meets weekly.</w:t>
      </w:r>
    </w:p>
    <w:p w14:paraId="49A50B7A" w14:textId="77777777" w:rsidR="001D3AB0" w:rsidRDefault="001D3AB0" w:rsidP="001D3AB0">
      <w:pPr>
        <w:pStyle w:val="sc-BodyText"/>
      </w:pPr>
      <w:r>
        <w:t>Prerequisite: Concurrent enrollment in SPED 473.</w:t>
      </w:r>
    </w:p>
    <w:p w14:paraId="5BB624C1" w14:textId="77777777" w:rsidR="001D3AB0" w:rsidRDefault="001D3AB0" w:rsidP="001D3AB0">
      <w:pPr>
        <w:pStyle w:val="sc-BodyText"/>
      </w:pPr>
      <w:r>
        <w:t>Offered:  Fall, Spring.</w:t>
      </w:r>
    </w:p>
    <w:p w14:paraId="75ACED5B" w14:textId="77777777" w:rsidR="001D3AB0" w:rsidRDefault="001D3AB0" w:rsidP="001D3AB0">
      <w:pPr>
        <w:pStyle w:val="sc-CourseTitle"/>
      </w:pPr>
      <w:bookmarkStart w:id="460" w:name="1358134697644E80948B98AAC026323D"/>
      <w:bookmarkEnd w:id="460"/>
      <w:r>
        <w:t>SPED 473 - Student Teaching in SID (8-10)</w:t>
      </w:r>
    </w:p>
    <w:p w14:paraId="061AB5D2" w14:textId="77777777" w:rsidR="001D3AB0" w:rsidRDefault="001D3AB0" w:rsidP="001D3AB0">
      <w:pPr>
        <w:pStyle w:val="sc-BodyText"/>
      </w:pPr>
      <w:r>
        <w:t>In this culminating field experience, candidates complete a teaching experience in an elementary or middle school under the supervision of a cooperating teacher and college supervisor. This is a full-semester assignment. Graded S, U.</w:t>
      </w:r>
    </w:p>
    <w:p w14:paraId="49BDF335" w14:textId="77777777" w:rsidR="001D3AB0" w:rsidRDefault="001D3AB0" w:rsidP="001D3AB0">
      <w:pPr>
        <w:pStyle w:val="sc-BodyText"/>
      </w:pPr>
      <w:r>
        <w:lastRenderedPageBreak/>
        <w:t>Prerequisite: Satisfactory completion of the admission and retention requirements for the special education and the elementary or secondary education programs; passing score(s) on all applicable Praxis II tests; approved Preparing to Teach Portfolio; completion of the community service requirement. A cumulative G.P.A. of 2.75 a full semester prior to student teaching; M.A.T. candidates must have a cumulative G.P.A. of 3.00 a full semester prior to student teaching.</w:t>
      </w:r>
    </w:p>
    <w:p w14:paraId="172821C1" w14:textId="77777777" w:rsidR="001D3AB0" w:rsidRDefault="001D3AB0" w:rsidP="001D3AB0">
      <w:pPr>
        <w:pStyle w:val="sc-BodyText"/>
      </w:pPr>
      <w:r>
        <w:t>Offered:  Fall, Spring.</w:t>
      </w:r>
    </w:p>
    <w:p w14:paraId="509D1FD8" w14:textId="7DFA2203" w:rsidR="001D3AB0" w:rsidRDefault="001D3AB0" w:rsidP="001D3AB0">
      <w:pPr>
        <w:pStyle w:val="sc-Total"/>
        <w:sectPr w:rsidR="001D3AB0">
          <w:headerReference w:type="even" r:id="rId11"/>
          <w:headerReference w:type="default" r:id="rId12"/>
          <w:headerReference w:type="first" r:id="rId13"/>
          <w:pgSz w:w="12240" w:h="15840"/>
          <w:pgMar w:top="1420" w:right="910" w:bottom="1650" w:left="1080" w:header="720" w:footer="940" w:gutter="0"/>
          <w:cols w:num="2" w:space="720"/>
          <w:docGrid w:linePitch="360"/>
        </w:sectPr>
      </w:pPr>
    </w:p>
    <w:p w14:paraId="36DB7E61" w14:textId="77777777" w:rsidR="00107379" w:rsidRDefault="00107379" w:rsidP="001D3AB0">
      <w:pPr>
        <w:pStyle w:val="Heading1"/>
        <w:framePr w:w="129" w:wrap="around" w:hAnchor="page" w:x="11636" w:y="-1419"/>
      </w:pPr>
    </w:p>
    <w:sectPr w:rsidR="00107379" w:rsidSect="006D2201">
      <w:headerReference w:type="even" r:id="rId14"/>
      <w:headerReference w:type="default" r:id="rId15"/>
      <w:headerReference w:type="first" r:id="rId16"/>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52EF5" w14:textId="77777777" w:rsidR="000A0C47" w:rsidRDefault="000A0C47">
      <w:r>
        <w:separator/>
      </w:r>
    </w:p>
  </w:endnote>
  <w:endnote w:type="continuationSeparator" w:id="0">
    <w:p w14:paraId="105F305D" w14:textId="77777777" w:rsidR="000A0C47" w:rsidRDefault="000A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panose1 w:val="020B0604020202020204"/>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CC9B" w14:textId="77777777" w:rsidR="000A0C47" w:rsidRDefault="000A0C47">
      <w:r>
        <w:separator/>
      </w:r>
    </w:p>
  </w:footnote>
  <w:footnote w:type="continuationSeparator" w:id="0">
    <w:p w14:paraId="204A3C04" w14:textId="77777777" w:rsidR="000A0C47" w:rsidRDefault="000A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931BD" w14:textId="77777777" w:rsidR="002D5F3D" w:rsidRDefault="002D5F3D">
    <w:pPr>
      <w:pStyle w:val="Header"/>
      <w:jc w:val="left"/>
    </w:pPr>
    <w:r>
      <w:fldChar w:fldCharType="begin"/>
    </w:r>
    <w:r>
      <w:instrText xml:space="preserve"> PAGE  \* Arabic  \* MERGEFORMAT </w:instrText>
    </w:r>
    <w:r>
      <w:fldChar w:fldCharType="separate"/>
    </w:r>
    <w:r>
      <w:rPr>
        <w:noProof/>
      </w:rPr>
      <w:t>36</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B8A6" w14:textId="7A6CBA7D" w:rsidR="002D5F3D" w:rsidRDefault="007C16C1">
    <w:pPr>
      <w:pStyle w:val="Header"/>
    </w:pPr>
    <w:r>
      <w:fldChar w:fldCharType="begin"/>
    </w:r>
    <w:r>
      <w:instrText xml:space="preserve"> STYLEREF  "Heading 1" </w:instrText>
    </w:r>
    <w:r>
      <w:fldChar w:fldCharType="separate"/>
    </w:r>
    <w:r w:rsidR="00DD5A98">
      <w:rPr>
        <w:noProof/>
      </w:rPr>
      <w:t>Special Education</w:t>
    </w:r>
    <w:r>
      <w:rPr>
        <w:noProof/>
      </w:rPr>
      <w:fldChar w:fldCharType="end"/>
    </w:r>
    <w:r w:rsidR="002D5F3D">
      <w:t xml:space="preserve">| </w:t>
    </w:r>
    <w:r w:rsidR="002D5F3D">
      <w:fldChar w:fldCharType="begin"/>
    </w:r>
    <w:r w:rsidR="002D5F3D">
      <w:instrText xml:space="preserve"> PAGE  \* Arabic  \* MERGEFORMAT </w:instrText>
    </w:r>
    <w:r w:rsidR="002D5F3D">
      <w:fldChar w:fldCharType="separate"/>
    </w:r>
    <w:r w:rsidR="002D5F3D">
      <w:rPr>
        <w:noProof/>
      </w:rPr>
      <w:t>1</w:t>
    </w:r>
    <w:r w:rsidR="002D5F3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B9FE" w14:textId="77777777" w:rsidR="002D5F3D" w:rsidRDefault="002D5F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40CC" w14:textId="77777777" w:rsidR="002D5F3D" w:rsidRDefault="002D5F3D">
    <w:pPr>
      <w:pStyle w:val="Header"/>
      <w:jc w:val="left"/>
    </w:pPr>
    <w:r>
      <w:fldChar w:fldCharType="begin"/>
    </w:r>
    <w:r>
      <w:instrText xml:space="preserve"> PAGE  \* Arabic  \* MERGEFORMAT </w:instrText>
    </w:r>
    <w:r>
      <w:fldChar w:fldCharType="separate"/>
    </w:r>
    <w:r>
      <w:rPr>
        <w:noProof/>
      </w:rPr>
      <w:t>6</w:t>
    </w:r>
    <w:r>
      <w:fldChar w:fldCharType="end"/>
    </w:r>
    <w:r>
      <w:t>| Rhode Island College 2019-2020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8EAE" w14:textId="0F8D2E22" w:rsidR="002D5F3D" w:rsidRDefault="007C16C1">
    <w:pPr>
      <w:pStyle w:val="Header"/>
    </w:pPr>
    <w:r>
      <w:fldChar w:fldCharType="begin"/>
    </w:r>
    <w:r>
      <w:instrText xml:space="preserve"> STYLEREF  "Heading 1" </w:instrText>
    </w:r>
    <w:r>
      <w:fldChar w:fldCharType="separate"/>
    </w:r>
    <w:r w:rsidR="00DD5A98">
      <w:rPr>
        <w:noProof/>
      </w:rPr>
      <w:t>Special Education</w:t>
    </w:r>
    <w:r>
      <w:rPr>
        <w:noProof/>
      </w:rPr>
      <w:fldChar w:fldCharType="end"/>
    </w:r>
    <w:r w:rsidR="002D5F3D">
      <w:t xml:space="preserve">| </w:t>
    </w:r>
    <w:r w:rsidR="002D5F3D">
      <w:fldChar w:fldCharType="begin"/>
    </w:r>
    <w:r w:rsidR="002D5F3D">
      <w:instrText xml:space="preserve"> PAGE  \* Arabic  \* MERGEFORMAT </w:instrText>
    </w:r>
    <w:r w:rsidR="002D5F3D">
      <w:fldChar w:fldCharType="separate"/>
    </w:r>
    <w:r w:rsidR="002D5F3D">
      <w:rPr>
        <w:noProof/>
      </w:rPr>
      <w:t>5</w:t>
    </w:r>
    <w:r w:rsidR="002D5F3D">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1E3E" w14:textId="77777777" w:rsidR="002D5F3D" w:rsidRDefault="002D5F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19E6" w14:textId="77777777" w:rsidR="002D5F3D" w:rsidRDefault="002D5F3D">
    <w:pPr>
      <w:pStyle w:val="Header"/>
      <w:jc w:val="left"/>
    </w:pPr>
    <w:r>
      <w:fldChar w:fldCharType="begin"/>
    </w:r>
    <w:r>
      <w:instrText xml:space="preserve"> PAGE  \* Arabic  \* MERGEFORMAT </w:instrText>
    </w:r>
    <w:r>
      <w:fldChar w:fldCharType="separate"/>
    </w:r>
    <w:r>
      <w:rPr>
        <w:noProof/>
      </w:rPr>
      <w:t>20</w:t>
    </w:r>
    <w:r>
      <w:fldChar w:fldCharType="end"/>
    </w:r>
    <w:r>
      <w:t>| Rhode Island College 2019-2020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2262" w14:textId="2406B780" w:rsidR="002D5F3D" w:rsidRDefault="002D5F3D">
    <w:pPr>
      <w:pStyle w:val="Header"/>
    </w:pPr>
    <w:r>
      <w:fldChar w:fldCharType="begin"/>
    </w:r>
    <w:r>
      <w:instrText xml:space="preserve"> STYLEREF  "Heading 1" </w:instrText>
    </w:r>
    <w:r>
      <w:rPr>
        <w:noProof/>
      </w:rPr>
      <w:fldChar w:fldCharType="end"/>
    </w:r>
    <w:r>
      <w:t xml:space="preserve">| </w:t>
    </w:r>
    <w:r>
      <w:fldChar w:fldCharType="begin"/>
    </w:r>
    <w:r>
      <w:instrText xml:space="preserve"> PAGE  \* Arabic  \* MERGEFORMAT </w:instrText>
    </w:r>
    <w:r>
      <w:fldChar w:fldCharType="separate"/>
    </w:r>
    <w:r>
      <w:rPr>
        <w:noProof/>
      </w:rPr>
      <w:t>7</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0F35" w14:textId="77777777" w:rsidR="002D5F3D" w:rsidRDefault="002D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Hui, Ying">
    <w15:presenceInfo w15:providerId="AD" w15:userId="S-1-5-21-2239423888-4034794320-2056054708-34077"/>
  </w15:person>
  <w15:person w15:author="McDermott-Fasy, Cara">
    <w15:presenceInfo w15:providerId="None" w15:userId="McDermott-Fasy, C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77"/>
    <w:rsid w:val="00017A83"/>
    <w:rsid w:val="000505D7"/>
    <w:rsid w:val="00081D5F"/>
    <w:rsid w:val="000A0C47"/>
    <w:rsid w:val="0010700B"/>
    <w:rsid w:val="00107379"/>
    <w:rsid w:val="00135D61"/>
    <w:rsid w:val="001660A5"/>
    <w:rsid w:val="001851CE"/>
    <w:rsid w:val="001B7D18"/>
    <w:rsid w:val="001C25BD"/>
    <w:rsid w:val="001D3AB0"/>
    <w:rsid w:val="00224701"/>
    <w:rsid w:val="002D5F3D"/>
    <w:rsid w:val="002F0BE7"/>
    <w:rsid w:val="00302020"/>
    <w:rsid w:val="00312A89"/>
    <w:rsid w:val="00345747"/>
    <w:rsid w:val="00352C64"/>
    <w:rsid w:val="003A3611"/>
    <w:rsid w:val="003A65EA"/>
    <w:rsid w:val="003E2F24"/>
    <w:rsid w:val="00422DFE"/>
    <w:rsid w:val="004527F9"/>
    <w:rsid w:val="004B2215"/>
    <w:rsid w:val="004F4DCD"/>
    <w:rsid w:val="00543FF5"/>
    <w:rsid w:val="005D6928"/>
    <w:rsid w:val="00621597"/>
    <w:rsid w:val="00692223"/>
    <w:rsid w:val="006A1C4B"/>
    <w:rsid w:val="006C725B"/>
    <w:rsid w:val="006D2201"/>
    <w:rsid w:val="006F421D"/>
    <w:rsid w:val="0070191E"/>
    <w:rsid w:val="007400C6"/>
    <w:rsid w:val="007465FA"/>
    <w:rsid w:val="007476FC"/>
    <w:rsid w:val="00767AF9"/>
    <w:rsid w:val="00772630"/>
    <w:rsid w:val="007B44FE"/>
    <w:rsid w:val="007B4A53"/>
    <w:rsid w:val="007B4D62"/>
    <w:rsid w:val="007C16C1"/>
    <w:rsid w:val="007C29D1"/>
    <w:rsid w:val="007F27B1"/>
    <w:rsid w:val="00816EE7"/>
    <w:rsid w:val="00843C90"/>
    <w:rsid w:val="0085051E"/>
    <w:rsid w:val="00911CD6"/>
    <w:rsid w:val="00942707"/>
    <w:rsid w:val="00943118"/>
    <w:rsid w:val="00951CA5"/>
    <w:rsid w:val="009B0FC3"/>
    <w:rsid w:val="009F1E4A"/>
    <w:rsid w:val="00A478B8"/>
    <w:rsid w:val="00A66980"/>
    <w:rsid w:val="00AB20DA"/>
    <w:rsid w:val="00AB2DA1"/>
    <w:rsid w:val="00AF04DD"/>
    <w:rsid w:val="00B644CC"/>
    <w:rsid w:val="00BC3849"/>
    <w:rsid w:val="00BF3861"/>
    <w:rsid w:val="00C50826"/>
    <w:rsid w:val="00CF4B00"/>
    <w:rsid w:val="00D06016"/>
    <w:rsid w:val="00D26B12"/>
    <w:rsid w:val="00DB5230"/>
    <w:rsid w:val="00DC1377"/>
    <w:rsid w:val="00DC1723"/>
    <w:rsid w:val="00DD5A98"/>
    <w:rsid w:val="00E03ACB"/>
    <w:rsid w:val="00E4542D"/>
    <w:rsid w:val="00E7635F"/>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4561C1"/>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E03ACB"/>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67Z3ZXSPZZWZ-947-667</_dlc_DocId>
    <_dlc_DocIdUrl xmlns="67887a43-7e4d-4c1c-91d7-15e417b1b8ab">
      <Url>https://w3.ric.edu/curriculum_committee/_layouts/15/DocIdRedir.aspx?ID=67Z3ZXSPZZWZ-947-667</Url>
      <Description>67Z3ZXSPZZWZ-947-667</Description>
    </_dlc_DocIdUrl>
  </documentManagement>
</p:properties>
</file>

<file path=customXml/itemProps1.xml><?xml version="1.0" encoding="utf-8"?>
<ds:datastoreItem xmlns:ds="http://schemas.openxmlformats.org/officeDocument/2006/customXml" ds:itemID="{6D70CA2A-D709-48AA-A1DE-C251BB61E51C}"/>
</file>

<file path=customXml/itemProps2.xml><?xml version="1.0" encoding="utf-8"?>
<ds:datastoreItem xmlns:ds="http://schemas.openxmlformats.org/officeDocument/2006/customXml" ds:itemID="{D19B078D-000A-4E0D-8EFB-D326DA731B98}"/>
</file>

<file path=customXml/itemProps3.xml><?xml version="1.0" encoding="utf-8"?>
<ds:datastoreItem xmlns:ds="http://schemas.openxmlformats.org/officeDocument/2006/customXml" ds:itemID="{2872F9A3-3C98-544D-8195-BE349C1CC32D}"/>
</file>

<file path=customXml/itemProps4.xml><?xml version="1.0" encoding="utf-8"?>
<ds:datastoreItem xmlns:ds="http://schemas.openxmlformats.org/officeDocument/2006/customXml" ds:itemID="{073BD5D7-0C40-4AB9-BD3A-A268FC8F4D4B}"/>
</file>

<file path=customXml/itemProps5.xml><?xml version="1.0" encoding="utf-8"?>
<ds:datastoreItem xmlns:ds="http://schemas.openxmlformats.org/officeDocument/2006/customXml" ds:itemID="{71174E63-55BC-4783-AFBB-99A384752740}"/>
</file>

<file path=docProps/app.xml><?xml version="1.0" encoding="utf-8"?>
<Properties xmlns="http://schemas.openxmlformats.org/officeDocument/2006/extended-properties" xmlns:vt="http://schemas.openxmlformats.org/officeDocument/2006/docPropsVTypes">
  <Template>Normal.dotm</Template>
  <TotalTime>46</TotalTime>
  <Pages>11</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13</cp:revision>
  <cp:lastPrinted>2006-05-19T21:33:00Z</cp:lastPrinted>
  <dcterms:created xsi:type="dcterms:W3CDTF">2019-11-21T18:28:00Z</dcterms:created>
  <dcterms:modified xsi:type="dcterms:W3CDTF">2020-01-07T19:27:00Z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04007508-d2c8-4a1a-b0f8-a4cf03de5541</vt:lpwstr>
  </property>
  <property fmtid="{D5CDD505-2E9C-101B-9397-08002B2CF9AE}" pid="3" name="ContentTypeId">
    <vt:lpwstr>0x010100C3F51B1DF93C614BB0597DF487DB8942</vt:lpwstr>
  </property>
</Properties>
</file>