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1B053A5C" w14:textId="77777777">
        <w:tc>
          <w:tcPr>
            <w:tcW w:w="1200" w:type="dxa"/>
          </w:tcPr>
          <w:p w14:paraId="7BC20B66" w14:textId="77777777" w:rsidR="00DC5AE0" w:rsidRDefault="009A47D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5E3C5272" w14:textId="77777777" w:rsidR="00DC5AE0" w:rsidRDefault="009A47D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4B33CC22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2B23B3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6847A75C" w14:textId="77777777">
        <w:tc>
          <w:tcPr>
            <w:tcW w:w="1200" w:type="dxa"/>
          </w:tcPr>
          <w:p w14:paraId="329C94F8" w14:textId="77777777" w:rsidR="00DC5AE0" w:rsidRDefault="009A47DE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3C0BB4C0" w14:textId="77777777" w:rsidR="00DC5AE0" w:rsidRDefault="009A47DE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28220E9B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971684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bookmarkStart w:id="0" w:name="820BA6448C4F4FEEB4A61C9FD4DBDA93"/>
    <w:p w14:paraId="1FEC535C" w14:textId="65048665" w:rsidR="00DC5AE0" w:rsidRDefault="00D9371B">
      <w:pPr>
        <w:pStyle w:val="sc-RequirementsSub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CB7B" wp14:editId="62986207">
                <wp:simplePos x="0" y="0"/>
                <wp:positionH relativeFrom="column">
                  <wp:posOffset>4725708</wp:posOffset>
                </wp:positionH>
                <wp:positionV relativeFrom="paragraph">
                  <wp:posOffset>-1054510</wp:posOffset>
                </wp:positionV>
                <wp:extent cx="1927412" cy="242047"/>
                <wp:effectExtent l="0" t="0" r="158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412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BD144" w14:textId="4F6AD609" w:rsidR="00D9371B" w:rsidRDefault="00D9371B" w:rsidP="00D9371B">
                            <w:r>
                              <w:t>Certificate Programs p.5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C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1pt;margin-top:-83.05pt;width:151.7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" fillcolor="white [3201]" strokeweight=".5pt">
                <v:textbox>
                  <w:txbxContent>
                    <w:p w14:paraId="50BBD144" w14:textId="4F6AD609" w:rsidR="00D9371B" w:rsidRDefault="00D9371B" w:rsidP="00D9371B">
                      <w:r>
                        <w:t>Certificate Programs p.5</w:t>
                      </w:r>
                    </w:p>
                  </w:txbxContent>
                </v:textbox>
              </v:shape>
            </w:pict>
          </mc:Fallback>
        </mc:AlternateContent>
      </w:r>
      <w:r w:rsidR="009A47DE">
        <w:t>Students with Physics Certification, must take: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644D62AB" w14:textId="77777777">
        <w:tc>
          <w:tcPr>
            <w:tcW w:w="1200" w:type="dxa"/>
          </w:tcPr>
          <w:p w14:paraId="4846A938" w14:textId="77777777" w:rsidR="00DC5AE0" w:rsidRDefault="009A47D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59D6970B" w14:textId="77777777" w:rsidR="00DC5AE0" w:rsidRDefault="009A47D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186D68B3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565D7D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0944A1BD" w14:textId="77777777">
        <w:tc>
          <w:tcPr>
            <w:tcW w:w="1200" w:type="dxa"/>
          </w:tcPr>
          <w:p w14:paraId="07CF274C" w14:textId="77777777" w:rsidR="00DC5AE0" w:rsidRDefault="009A47D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312334AD" w14:textId="77777777" w:rsidR="00DC5AE0" w:rsidRDefault="009A47D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2EA88ED1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7BA3B9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2FAB3686" w14:textId="77777777">
        <w:tc>
          <w:tcPr>
            <w:tcW w:w="1200" w:type="dxa"/>
          </w:tcPr>
          <w:p w14:paraId="28FD859C" w14:textId="77777777" w:rsidR="00DC5AE0" w:rsidRDefault="009A47D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0FB831F" w14:textId="77777777" w:rsidR="00DC5AE0" w:rsidRDefault="009A47D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6BE200BE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4379F9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6746831A" w14:textId="77777777">
        <w:tc>
          <w:tcPr>
            <w:tcW w:w="1200" w:type="dxa"/>
          </w:tcPr>
          <w:p w14:paraId="56579030" w14:textId="77777777" w:rsidR="00DC5AE0" w:rsidRDefault="009A47D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784375A6" w14:textId="77777777" w:rsidR="00DC5AE0" w:rsidRDefault="009A47D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4F0556F1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E53C49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17205A55" w14:textId="77777777" w:rsidR="00DC5AE0" w:rsidRDefault="009A47DE">
      <w:pPr>
        <w:pStyle w:val="sc-RequirementsSubheading"/>
      </w:pPr>
      <w:bookmarkStart w:id="1" w:name="2D85B775E04D46C288B5005203836CEE"/>
      <w:r>
        <w:t>CHOOSE TWO from: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79DF4F46" w14:textId="77777777">
        <w:tc>
          <w:tcPr>
            <w:tcW w:w="1200" w:type="dxa"/>
          </w:tcPr>
          <w:p w14:paraId="4F363935" w14:textId="77777777" w:rsidR="00DC5AE0" w:rsidRDefault="009A47DE">
            <w:pPr>
              <w:pStyle w:val="sc-Requirement"/>
            </w:pPr>
            <w:r>
              <w:t>PSCI 211</w:t>
            </w:r>
          </w:p>
        </w:tc>
        <w:tc>
          <w:tcPr>
            <w:tcW w:w="2000" w:type="dxa"/>
          </w:tcPr>
          <w:p w14:paraId="6E3D8749" w14:textId="77777777" w:rsidR="00DC5AE0" w:rsidRDefault="009A47DE">
            <w:pPr>
              <w:pStyle w:val="sc-Requirement"/>
            </w:pPr>
            <w:r>
              <w:t>Introduction to Astronomy</w:t>
            </w:r>
          </w:p>
        </w:tc>
        <w:tc>
          <w:tcPr>
            <w:tcW w:w="450" w:type="dxa"/>
          </w:tcPr>
          <w:p w14:paraId="497BDDFA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FF8D5F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C5AE0" w14:paraId="3370909F" w14:textId="77777777">
        <w:tc>
          <w:tcPr>
            <w:tcW w:w="1200" w:type="dxa"/>
          </w:tcPr>
          <w:p w14:paraId="06F12180" w14:textId="77777777" w:rsidR="00DC5AE0" w:rsidRDefault="009A47DE">
            <w:pPr>
              <w:pStyle w:val="sc-Requirement"/>
            </w:pPr>
            <w:r>
              <w:t>PSCI 212</w:t>
            </w:r>
          </w:p>
        </w:tc>
        <w:tc>
          <w:tcPr>
            <w:tcW w:w="2000" w:type="dxa"/>
          </w:tcPr>
          <w:p w14:paraId="6B9EE2B8" w14:textId="77777777" w:rsidR="00DC5AE0" w:rsidRDefault="009A47DE">
            <w:pPr>
              <w:pStyle w:val="sc-Requirement"/>
            </w:pPr>
            <w:r>
              <w:t>Introduction to Geology</w:t>
            </w:r>
          </w:p>
        </w:tc>
        <w:tc>
          <w:tcPr>
            <w:tcW w:w="450" w:type="dxa"/>
          </w:tcPr>
          <w:p w14:paraId="496CA807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76DFB2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DC5AE0" w14:paraId="384EB8B6" w14:textId="77777777">
        <w:tc>
          <w:tcPr>
            <w:tcW w:w="1200" w:type="dxa"/>
          </w:tcPr>
          <w:p w14:paraId="0068FF41" w14:textId="77777777" w:rsidR="00DC5AE0" w:rsidRDefault="009A47DE">
            <w:pPr>
              <w:pStyle w:val="sc-Requirement"/>
            </w:pPr>
            <w:r>
              <w:t>PSCI 214</w:t>
            </w:r>
          </w:p>
        </w:tc>
        <w:tc>
          <w:tcPr>
            <w:tcW w:w="2000" w:type="dxa"/>
          </w:tcPr>
          <w:p w14:paraId="57150BC5" w14:textId="77777777" w:rsidR="00DC5AE0" w:rsidRDefault="009A47DE">
            <w:pPr>
              <w:pStyle w:val="sc-Requirement"/>
            </w:pPr>
            <w:r>
              <w:t>Introduction to Meteorology</w:t>
            </w:r>
          </w:p>
        </w:tc>
        <w:tc>
          <w:tcPr>
            <w:tcW w:w="450" w:type="dxa"/>
          </w:tcPr>
          <w:p w14:paraId="5D717662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D77274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7F8748FB" w14:textId="77777777">
        <w:tc>
          <w:tcPr>
            <w:tcW w:w="1200" w:type="dxa"/>
          </w:tcPr>
          <w:p w14:paraId="3F10FF86" w14:textId="77777777" w:rsidR="00DC5AE0" w:rsidRDefault="009A47DE">
            <w:pPr>
              <w:pStyle w:val="sc-Requirement"/>
            </w:pPr>
            <w:r>
              <w:t>PSCI 217</w:t>
            </w:r>
          </w:p>
        </w:tc>
        <w:tc>
          <w:tcPr>
            <w:tcW w:w="2000" w:type="dxa"/>
          </w:tcPr>
          <w:p w14:paraId="0A27969E" w14:textId="77777777" w:rsidR="00DC5AE0" w:rsidRDefault="009A47DE">
            <w:pPr>
              <w:pStyle w:val="sc-Requirement"/>
            </w:pPr>
            <w:r>
              <w:t>Introduction to Oceanography</w:t>
            </w:r>
          </w:p>
        </w:tc>
        <w:tc>
          <w:tcPr>
            <w:tcW w:w="450" w:type="dxa"/>
          </w:tcPr>
          <w:p w14:paraId="2BC9E432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441FDD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0407D460" w14:textId="77777777" w:rsidR="00DC5AE0" w:rsidRDefault="009A47DE">
      <w:pPr>
        <w:pStyle w:val="sc-Total"/>
      </w:pPr>
      <w:r>
        <w:t>Note: PHYS 101 has a prerequisite of MATH 120.</w:t>
      </w:r>
    </w:p>
    <w:p w14:paraId="3B6B1ED9" w14:textId="77777777" w:rsidR="00DC5AE0" w:rsidRDefault="009A47DE">
      <w:pPr>
        <w:pStyle w:val="sc-BodyText"/>
      </w:pPr>
      <w:r>
        <w:t>Note: Successful completion of the Praxis II General Science test (grades 7-12) to get the certification along with the certificate.</w:t>
      </w:r>
    </w:p>
    <w:p w14:paraId="178B389C" w14:textId="77777777" w:rsidR="00DC5AE0" w:rsidRDefault="009A47DE">
      <w:pPr>
        <w:pStyle w:val="sc-Total"/>
      </w:pPr>
      <w:r>
        <w:t>Total Credit Hours: 24</w:t>
      </w:r>
    </w:p>
    <w:p w14:paraId="530780FA" w14:textId="77777777" w:rsidR="00DC5AE0" w:rsidRDefault="009A47DE">
      <w:pPr>
        <w:pStyle w:val="sc-AwardHeading"/>
      </w:pPr>
      <w:bookmarkStart w:id="2" w:name="FF1192DFA4264B129875A5D81C9856E6"/>
      <w:r>
        <w:t>Gerontology C.U.S.</w:t>
      </w:r>
      <w:bookmarkEnd w:id="2"/>
      <w:r>
        <w:fldChar w:fldCharType="begin"/>
      </w:r>
      <w:r>
        <w:instrText xml:space="preserve"> XE "Gerontology C.U.S." </w:instrText>
      </w:r>
      <w:r>
        <w:fldChar w:fldCharType="end"/>
      </w:r>
    </w:p>
    <w:p w14:paraId="61EBDB86" w14:textId="77777777" w:rsidR="00DC5AE0" w:rsidRDefault="009A47DE">
      <w:pPr>
        <w:pStyle w:val="sc-BodyText"/>
      </w:pPr>
      <w:r>
        <w:t>Course requirements are the same as the requirements for the minor in gerontology. Please see “course requirements for minor in gerontology." Non-matriculating students can receive only a certificate, not a minor, in gerontology.</w:t>
      </w:r>
    </w:p>
    <w:p w14:paraId="30518251" w14:textId="77777777" w:rsidR="00DC5AE0" w:rsidRDefault="009A47DE">
      <w:pPr>
        <w:pStyle w:val="sc-AwardHeading"/>
      </w:pPr>
      <w:bookmarkStart w:id="3" w:name="62EAE1A4A24144E2AC0FE9FB2E9EC446"/>
      <w:r>
        <w:t>International Nongovernmental Organizations Studies C.U.S.</w:t>
      </w:r>
      <w:bookmarkEnd w:id="3"/>
      <w:r>
        <w:fldChar w:fldCharType="begin"/>
      </w:r>
      <w:r>
        <w:instrText xml:space="preserve"> XE "International Nongovernmental Organizations Studies C.U.S." </w:instrText>
      </w:r>
      <w:r>
        <w:fldChar w:fldCharType="end"/>
      </w:r>
    </w:p>
    <w:p w14:paraId="420120B6" w14:textId="77777777" w:rsidR="00DC5AE0" w:rsidRDefault="009A47DE">
      <w:pPr>
        <w:pStyle w:val="sc-SubHeading"/>
      </w:pPr>
      <w:r>
        <w:t>Completion Requirement</w:t>
      </w:r>
    </w:p>
    <w:p w14:paraId="4050C44D" w14:textId="77777777" w:rsidR="00DC5AE0" w:rsidRDefault="009A47DE">
      <w:pPr>
        <w:pStyle w:val="sc-BodyText"/>
      </w:pPr>
      <w:r>
        <w:t>A 2.0 GPA in the program is required.</w:t>
      </w:r>
    </w:p>
    <w:p w14:paraId="7587A42C" w14:textId="77777777" w:rsidR="00DC5AE0" w:rsidRDefault="009A47DE">
      <w:pPr>
        <w:pStyle w:val="sc-RequirementsHeading"/>
      </w:pPr>
      <w:bookmarkStart w:id="4" w:name="2D5D8202800C4AF898425A128BDFF1CD"/>
      <w:r>
        <w:t>Course Requirements</w:t>
      </w:r>
      <w:bookmarkEnd w:id="4"/>
    </w:p>
    <w:p w14:paraId="6FB222E5" w14:textId="77777777" w:rsidR="00DC5AE0" w:rsidRDefault="009A47DE">
      <w:pPr>
        <w:pStyle w:val="sc-RequirementsSubheading"/>
      </w:pPr>
      <w:bookmarkStart w:id="5" w:name="D1585EF0E2FC4C12A4B7EDB1AFA95423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4EC6DC9D" w14:textId="77777777">
        <w:tc>
          <w:tcPr>
            <w:tcW w:w="1200" w:type="dxa"/>
          </w:tcPr>
          <w:p w14:paraId="1FF18F39" w14:textId="77777777" w:rsidR="00DC5AE0" w:rsidRDefault="009A47DE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11104411" w14:textId="77777777" w:rsidR="00DC5AE0" w:rsidRDefault="009A47DE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8100928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3C1A39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1882900A" w14:textId="77777777">
        <w:tc>
          <w:tcPr>
            <w:tcW w:w="1200" w:type="dxa"/>
          </w:tcPr>
          <w:p w14:paraId="3E0A600E" w14:textId="77777777" w:rsidR="00DC5AE0" w:rsidRDefault="009A47DE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2F13DDF1" w14:textId="77777777" w:rsidR="00DC5AE0" w:rsidRDefault="009A47DE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28362CC3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15FEFE2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483757D5" w14:textId="77777777">
        <w:tc>
          <w:tcPr>
            <w:tcW w:w="1200" w:type="dxa"/>
          </w:tcPr>
          <w:p w14:paraId="63DC886D" w14:textId="77777777" w:rsidR="00DC5AE0" w:rsidRDefault="009A47DE">
            <w:pPr>
              <w:pStyle w:val="sc-Requirement"/>
            </w:pPr>
            <w:r>
              <w:t>INGO 302</w:t>
            </w:r>
          </w:p>
        </w:tc>
        <w:tc>
          <w:tcPr>
            <w:tcW w:w="2000" w:type="dxa"/>
          </w:tcPr>
          <w:p w14:paraId="1E6AB1AA" w14:textId="77777777" w:rsidR="00DC5AE0" w:rsidRDefault="009A47DE">
            <w:pPr>
              <w:pStyle w:val="sc-Requirement"/>
            </w:pPr>
            <w:r>
              <w:t>International Nongovernmental Organizations and Social Entrepreneurship</w:t>
            </w:r>
          </w:p>
        </w:tc>
        <w:tc>
          <w:tcPr>
            <w:tcW w:w="450" w:type="dxa"/>
          </w:tcPr>
          <w:p w14:paraId="7E2E8818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27E98B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4C32F215" w14:textId="77777777">
        <w:tc>
          <w:tcPr>
            <w:tcW w:w="1200" w:type="dxa"/>
          </w:tcPr>
          <w:p w14:paraId="0E315428" w14:textId="77777777" w:rsidR="00DC5AE0" w:rsidRDefault="009A47DE">
            <w:pPr>
              <w:pStyle w:val="sc-Requirement"/>
            </w:pPr>
            <w:r>
              <w:t>INGO 303</w:t>
            </w:r>
          </w:p>
        </w:tc>
        <w:tc>
          <w:tcPr>
            <w:tcW w:w="2000" w:type="dxa"/>
          </w:tcPr>
          <w:p w14:paraId="15764AD7" w14:textId="77777777" w:rsidR="00DC5AE0" w:rsidRDefault="009A47DE">
            <w:pPr>
              <w:pStyle w:val="sc-Requirement"/>
            </w:pPr>
            <w:r>
              <w:t>Pre-Internship Seminar in International Nongovernmental Organizations</w:t>
            </w:r>
          </w:p>
        </w:tc>
        <w:tc>
          <w:tcPr>
            <w:tcW w:w="450" w:type="dxa"/>
          </w:tcPr>
          <w:p w14:paraId="7621D871" w14:textId="77777777" w:rsidR="00DC5AE0" w:rsidRDefault="009A47DE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B796C0D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6CEE3A62" w14:textId="77777777">
        <w:tc>
          <w:tcPr>
            <w:tcW w:w="1200" w:type="dxa"/>
          </w:tcPr>
          <w:p w14:paraId="597DF4C8" w14:textId="77777777" w:rsidR="00DC5AE0" w:rsidRDefault="009A47DE">
            <w:pPr>
              <w:pStyle w:val="sc-Requirement"/>
            </w:pPr>
            <w:r>
              <w:t>INGO 304</w:t>
            </w:r>
          </w:p>
        </w:tc>
        <w:tc>
          <w:tcPr>
            <w:tcW w:w="2000" w:type="dxa"/>
          </w:tcPr>
          <w:p w14:paraId="50247EBD" w14:textId="77777777" w:rsidR="00DC5AE0" w:rsidRDefault="009A47DE">
            <w:pPr>
              <w:pStyle w:val="sc-Requirement"/>
            </w:pPr>
            <w:r>
              <w:t>Internship in International Nongovernmental Organizations</w:t>
            </w:r>
          </w:p>
        </w:tc>
        <w:tc>
          <w:tcPr>
            <w:tcW w:w="450" w:type="dxa"/>
          </w:tcPr>
          <w:p w14:paraId="231EE996" w14:textId="77777777" w:rsidR="00DC5AE0" w:rsidRDefault="009A47DE">
            <w:pPr>
              <w:pStyle w:val="sc-RequirementRight"/>
            </w:pPr>
            <w:r>
              <w:t>1-4</w:t>
            </w:r>
          </w:p>
        </w:tc>
        <w:tc>
          <w:tcPr>
            <w:tcW w:w="1116" w:type="dxa"/>
          </w:tcPr>
          <w:p w14:paraId="73F3D98F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34942F00" w14:textId="77777777">
        <w:tc>
          <w:tcPr>
            <w:tcW w:w="1200" w:type="dxa"/>
          </w:tcPr>
          <w:p w14:paraId="0A42B020" w14:textId="77777777" w:rsidR="00DC5AE0" w:rsidRDefault="009A47DE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3B6B6C1B" w14:textId="77777777" w:rsidR="00DC5AE0" w:rsidRDefault="009A47DE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231F0F4B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9A6EA8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3DBD22A" w14:textId="77777777" w:rsidR="00DC5AE0" w:rsidRDefault="009A47DE">
      <w:pPr>
        <w:pStyle w:val="sc-BodyText"/>
      </w:pPr>
      <w:r>
        <w:t>Note: INGO 303 may be waived for students with substantial international experience by consent of the program director, but they would need one additional INGO 304 credit to fulfill the certificate.</w:t>
      </w:r>
    </w:p>
    <w:p w14:paraId="131A73D2" w14:textId="77777777" w:rsidR="00DC5AE0" w:rsidRDefault="009A47DE">
      <w:pPr>
        <w:pStyle w:val="sc-BodyText"/>
      </w:pPr>
      <w:r>
        <w:t>Note: INGO 304 can be taken in single or larger credit units, but must acquire a minimum of 3 credits.</w:t>
      </w:r>
    </w:p>
    <w:p w14:paraId="78D9FB9A" w14:textId="77777777" w:rsidR="00DC5AE0" w:rsidRDefault="009A47DE">
      <w:pPr>
        <w:pStyle w:val="sc-RequirementsSubheading"/>
      </w:pPr>
      <w:bookmarkStart w:id="6" w:name="DB3C545FAC1542BB9734866ADFD85E6D"/>
      <w:r>
        <w:t>ONE COURSE from: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71C47B6A" w14:textId="77777777">
        <w:tc>
          <w:tcPr>
            <w:tcW w:w="1200" w:type="dxa"/>
          </w:tcPr>
          <w:p w14:paraId="5D964B9D" w14:textId="77777777" w:rsidR="00DC5AE0" w:rsidRDefault="009A47DE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69DFABDC" w14:textId="77777777" w:rsidR="00DC5AE0" w:rsidRDefault="009A47DE">
            <w:pPr>
              <w:pStyle w:val="sc-Requirement"/>
            </w:pPr>
            <w:r>
              <w:t>Cultures and Environments in South American</w:t>
            </w:r>
          </w:p>
        </w:tc>
        <w:tc>
          <w:tcPr>
            <w:tcW w:w="450" w:type="dxa"/>
          </w:tcPr>
          <w:p w14:paraId="44D1115B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93A242" w14:textId="77777777" w:rsidR="00DC5AE0" w:rsidRDefault="009A47DE">
            <w:pPr>
              <w:pStyle w:val="sc-Requirement"/>
            </w:pPr>
            <w:r>
              <w:t>Alternate years</w:t>
            </w:r>
          </w:p>
        </w:tc>
      </w:tr>
      <w:tr w:rsidR="00DC5AE0" w14:paraId="24CF4028" w14:textId="77777777">
        <w:tc>
          <w:tcPr>
            <w:tcW w:w="1200" w:type="dxa"/>
          </w:tcPr>
          <w:p w14:paraId="19BF8F9D" w14:textId="77777777" w:rsidR="00DC5AE0" w:rsidRDefault="009A47DE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64F5487C" w14:textId="77777777" w:rsidR="00DC5AE0" w:rsidRDefault="009A47DE">
            <w:pPr>
              <w:pStyle w:val="sc-Requirement"/>
            </w:pPr>
            <w:r>
              <w:t>Peoples and Cultures:  Selected Regions</w:t>
            </w:r>
          </w:p>
        </w:tc>
        <w:tc>
          <w:tcPr>
            <w:tcW w:w="450" w:type="dxa"/>
          </w:tcPr>
          <w:p w14:paraId="30EA9DB5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B0E85E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3CD11308" w14:textId="77777777">
        <w:tc>
          <w:tcPr>
            <w:tcW w:w="1200" w:type="dxa"/>
          </w:tcPr>
          <w:p w14:paraId="3DDD087C" w14:textId="77777777" w:rsidR="00DC5AE0" w:rsidRDefault="009A47DE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639B6199" w14:textId="77777777" w:rsidR="00DC5AE0" w:rsidRDefault="009A47DE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5AFC21A4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A38279" w14:textId="4AFCF309" w:rsidR="00DC5AE0" w:rsidRDefault="009A47DE">
            <w:pPr>
              <w:pStyle w:val="sc-Requirement"/>
            </w:pPr>
            <w:r>
              <w:t>Alternate years</w:t>
            </w:r>
          </w:p>
        </w:tc>
      </w:tr>
      <w:tr w:rsidR="00DC5AE0" w14:paraId="71DB4E46" w14:textId="77777777">
        <w:tc>
          <w:tcPr>
            <w:tcW w:w="1200" w:type="dxa"/>
          </w:tcPr>
          <w:p w14:paraId="3BD3E0CA" w14:textId="77777777" w:rsidR="00DC5AE0" w:rsidRDefault="009A47DE">
            <w:pPr>
              <w:pStyle w:val="sc-Requirement"/>
            </w:pPr>
            <w:r>
              <w:t>FREN 460</w:t>
            </w:r>
          </w:p>
        </w:tc>
        <w:tc>
          <w:tcPr>
            <w:tcW w:w="2000" w:type="dxa"/>
          </w:tcPr>
          <w:p w14:paraId="4A6378C7" w14:textId="77777777" w:rsidR="00DC5AE0" w:rsidRDefault="009A47DE">
            <w:pPr>
              <w:pStyle w:val="sc-Requirement"/>
            </w:pPr>
            <w:r>
              <w:t>Seminar in French</w:t>
            </w:r>
          </w:p>
        </w:tc>
        <w:tc>
          <w:tcPr>
            <w:tcW w:w="450" w:type="dxa"/>
          </w:tcPr>
          <w:p w14:paraId="651D4A80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BFF308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1FDDFCF0" w14:textId="77777777">
        <w:tc>
          <w:tcPr>
            <w:tcW w:w="1200" w:type="dxa"/>
          </w:tcPr>
          <w:p w14:paraId="0556C181" w14:textId="77777777" w:rsidR="00DC5AE0" w:rsidRDefault="009A47DE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6C4A1EE5" w14:textId="77777777" w:rsidR="00DC5AE0" w:rsidRDefault="009A47DE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72901766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CDE8696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359DB86F" w14:textId="77777777">
        <w:tc>
          <w:tcPr>
            <w:tcW w:w="1200" w:type="dxa"/>
          </w:tcPr>
          <w:p w14:paraId="223D51DD" w14:textId="77777777" w:rsidR="00DC5AE0" w:rsidRDefault="009A47DE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257A5A7C" w14:textId="77777777" w:rsidR="00DC5AE0" w:rsidRDefault="009A47DE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61EE20A9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67D687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49EFE642" w14:textId="77777777">
        <w:tc>
          <w:tcPr>
            <w:tcW w:w="1200" w:type="dxa"/>
          </w:tcPr>
          <w:p w14:paraId="7EB9476C" w14:textId="77777777" w:rsidR="00DC5AE0" w:rsidRDefault="009A47DE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24F5F6EB" w14:textId="77777777" w:rsidR="00DC5AE0" w:rsidRDefault="009A47DE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0B0E5271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7D6DF3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5FED945D" w14:textId="77777777">
        <w:tc>
          <w:tcPr>
            <w:tcW w:w="1200" w:type="dxa"/>
          </w:tcPr>
          <w:p w14:paraId="136149CC" w14:textId="77777777" w:rsidR="00DC5AE0" w:rsidRDefault="009A47DE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1658C618" w14:textId="77777777" w:rsidR="00DC5AE0" w:rsidRDefault="009A47DE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66B435EC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858936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4930E0E4" w14:textId="77777777">
        <w:tc>
          <w:tcPr>
            <w:tcW w:w="1200" w:type="dxa"/>
          </w:tcPr>
          <w:p w14:paraId="38619305" w14:textId="77777777" w:rsidR="00DC5AE0" w:rsidRDefault="009A47DE">
            <w:pPr>
              <w:pStyle w:val="sc-Requirement"/>
            </w:pPr>
            <w:r>
              <w:t>NPST 300</w:t>
            </w:r>
          </w:p>
        </w:tc>
        <w:tc>
          <w:tcPr>
            <w:tcW w:w="2000" w:type="dxa"/>
          </w:tcPr>
          <w:p w14:paraId="1251FB7D" w14:textId="77777777" w:rsidR="00DC5AE0" w:rsidRDefault="009A47DE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6E29A7A0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108E53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13CF67ED" w14:textId="77777777">
        <w:tc>
          <w:tcPr>
            <w:tcW w:w="1200" w:type="dxa"/>
          </w:tcPr>
          <w:p w14:paraId="73306364" w14:textId="77777777" w:rsidR="00DC5AE0" w:rsidRDefault="009A47DE">
            <w:pPr>
              <w:pStyle w:val="sc-Requirement"/>
            </w:pPr>
            <w:r>
              <w:t>NPST 404</w:t>
            </w:r>
          </w:p>
        </w:tc>
        <w:tc>
          <w:tcPr>
            <w:tcW w:w="2000" w:type="dxa"/>
          </w:tcPr>
          <w:p w14:paraId="2261E7FE" w14:textId="77777777" w:rsidR="00DC5AE0" w:rsidRDefault="009A47DE">
            <w:pPr>
              <w:pStyle w:val="sc-Requirement"/>
            </w:pPr>
            <w:r>
              <w:t>Communications and Resource Development for Nonprofits</w:t>
            </w:r>
          </w:p>
        </w:tc>
        <w:tc>
          <w:tcPr>
            <w:tcW w:w="450" w:type="dxa"/>
          </w:tcPr>
          <w:p w14:paraId="210DCE12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A7575E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78951D03" w14:textId="77777777">
        <w:tc>
          <w:tcPr>
            <w:tcW w:w="1200" w:type="dxa"/>
          </w:tcPr>
          <w:p w14:paraId="16D29A1C" w14:textId="77777777" w:rsidR="00DC5AE0" w:rsidRDefault="009A47DE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286EE1B1" w14:textId="77777777" w:rsidR="00DC5AE0" w:rsidRDefault="009A47DE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40D4FBA6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C6D98F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C5AE0" w14:paraId="38570D03" w14:textId="77777777">
        <w:tc>
          <w:tcPr>
            <w:tcW w:w="1200" w:type="dxa"/>
          </w:tcPr>
          <w:p w14:paraId="0B86E2AC" w14:textId="77777777" w:rsidR="00DC5AE0" w:rsidRDefault="009A47DE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50B28739" w14:textId="77777777" w:rsidR="00DC5AE0" w:rsidRDefault="009A47DE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6BFA6C06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0F059D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0595CE38" w14:textId="77777777">
        <w:tc>
          <w:tcPr>
            <w:tcW w:w="1200" w:type="dxa"/>
          </w:tcPr>
          <w:p w14:paraId="7E9AEFAC" w14:textId="77777777" w:rsidR="00DC5AE0" w:rsidRDefault="009A47DE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18E99F02" w14:textId="77777777" w:rsidR="00DC5AE0" w:rsidRDefault="009A47DE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5585DD93" w14:textId="18219723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92460B" w14:textId="7A3B9C5C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48B4019B" w14:textId="77777777">
        <w:tc>
          <w:tcPr>
            <w:tcW w:w="1200" w:type="dxa"/>
          </w:tcPr>
          <w:p w14:paraId="5F14F2FD" w14:textId="77777777" w:rsidR="00DC5AE0" w:rsidRDefault="009A47DE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41BABA0A" w14:textId="77777777" w:rsidR="00DC5AE0" w:rsidRDefault="009A47DE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337FDB37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098EB1" w14:textId="77777777" w:rsidR="00DC5AE0" w:rsidRDefault="009A47DE">
            <w:pPr>
              <w:pStyle w:val="sc-Requirement"/>
            </w:pPr>
            <w:r>
              <w:t>Every third semester</w:t>
            </w:r>
          </w:p>
        </w:tc>
      </w:tr>
      <w:tr w:rsidR="00DC5AE0" w14:paraId="0A4F4106" w14:textId="77777777">
        <w:tc>
          <w:tcPr>
            <w:tcW w:w="1200" w:type="dxa"/>
          </w:tcPr>
          <w:p w14:paraId="3CAE60F7" w14:textId="77777777" w:rsidR="00DC5AE0" w:rsidRDefault="009A47DE">
            <w:pPr>
              <w:pStyle w:val="sc-Requirement"/>
            </w:pPr>
            <w:r>
              <w:t>POL 344</w:t>
            </w:r>
          </w:p>
        </w:tc>
        <w:tc>
          <w:tcPr>
            <w:tcW w:w="2000" w:type="dxa"/>
          </w:tcPr>
          <w:p w14:paraId="08CAAC6A" w14:textId="77777777" w:rsidR="00DC5AE0" w:rsidRDefault="009A47DE">
            <w:pPr>
              <w:pStyle w:val="sc-Requirement"/>
            </w:pPr>
            <w:r>
              <w:t>Human Rights</w:t>
            </w:r>
          </w:p>
        </w:tc>
        <w:tc>
          <w:tcPr>
            <w:tcW w:w="450" w:type="dxa"/>
          </w:tcPr>
          <w:p w14:paraId="62451953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E9758C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DC5AE0" w14:paraId="50279D9E" w14:textId="77777777">
        <w:tc>
          <w:tcPr>
            <w:tcW w:w="1200" w:type="dxa"/>
          </w:tcPr>
          <w:p w14:paraId="43C3C2F6" w14:textId="77777777" w:rsidR="00DC5AE0" w:rsidRDefault="009A47DE">
            <w:pPr>
              <w:pStyle w:val="sc-Requirement"/>
              <w:rPr>
                <w:ins w:id="7" w:author="YN" w:date="2019-11-19T11:44:00Z"/>
              </w:rPr>
            </w:pPr>
            <w:r>
              <w:t>POL 347</w:t>
            </w:r>
          </w:p>
          <w:p w14:paraId="4E01620C" w14:textId="77777777" w:rsidR="00075311" w:rsidRDefault="00075311">
            <w:pPr>
              <w:pStyle w:val="sc-Requirement"/>
              <w:rPr>
                <w:ins w:id="8" w:author="YN" w:date="2019-11-19T11:44:00Z"/>
              </w:rPr>
            </w:pPr>
          </w:p>
          <w:p w14:paraId="1D7E2965" w14:textId="2FFC41B0" w:rsidR="00075311" w:rsidRDefault="00075311">
            <w:pPr>
              <w:pStyle w:val="sc-Requirement"/>
            </w:pPr>
            <w:ins w:id="9" w:author="YN" w:date="2019-11-19T11:44:00Z">
              <w:r>
                <w:t>POL 348</w:t>
              </w:r>
            </w:ins>
          </w:p>
        </w:tc>
        <w:tc>
          <w:tcPr>
            <w:tcW w:w="2000" w:type="dxa"/>
          </w:tcPr>
          <w:p w14:paraId="296B09EB" w14:textId="77777777" w:rsidR="00DC5AE0" w:rsidRDefault="009A47DE">
            <w:pPr>
              <w:pStyle w:val="sc-Requirement"/>
              <w:rPr>
                <w:ins w:id="10" w:author="YN" w:date="2019-11-19T11:45:00Z"/>
              </w:rPr>
            </w:pPr>
            <w:r>
              <w:t>Political Activism and Social Justice</w:t>
            </w:r>
          </w:p>
          <w:p w14:paraId="0C06D399" w14:textId="440618C6" w:rsidR="00075311" w:rsidRDefault="00075311">
            <w:pPr>
              <w:pStyle w:val="sc-Requirement"/>
            </w:pPr>
            <w:ins w:id="11" w:author="YN" w:date="2019-11-19T11:45:00Z">
              <w:r w:rsidRPr="00075311">
                <w:t>Politics of the Middle East and North Africa</w:t>
              </w:r>
            </w:ins>
          </w:p>
        </w:tc>
        <w:tc>
          <w:tcPr>
            <w:tcW w:w="450" w:type="dxa"/>
          </w:tcPr>
          <w:p w14:paraId="4F2C902E" w14:textId="77777777" w:rsidR="00DC5AE0" w:rsidRDefault="009A47DE">
            <w:pPr>
              <w:pStyle w:val="sc-RequirementRight"/>
              <w:rPr>
                <w:ins w:id="12" w:author="YN" w:date="2019-11-19T11:45:00Z"/>
              </w:rPr>
            </w:pPr>
            <w:r>
              <w:t>4</w:t>
            </w:r>
          </w:p>
          <w:p w14:paraId="70ED78AA" w14:textId="77777777" w:rsidR="00075311" w:rsidRDefault="00075311">
            <w:pPr>
              <w:pStyle w:val="sc-RequirementRight"/>
              <w:rPr>
                <w:ins w:id="13" w:author="YN" w:date="2019-11-19T11:45:00Z"/>
              </w:rPr>
            </w:pPr>
          </w:p>
          <w:p w14:paraId="7CF04821" w14:textId="4B1DCD02" w:rsidR="00075311" w:rsidRDefault="00075311">
            <w:pPr>
              <w:pStyle w:val="sc-RequirementRight"/>
            </w:pPr>
            <w:ins w:id="14" w:author="YN" w:date="2019-11-19T11:45:00Z">
              <w:r>
                <w:t>4</w:t>
              </w:r>
            </w:ins>
          </w:p>
        </w:tc>
        <w:tc>
          <w:tcPr>
            <w:tcW w:w="1116" w:type="dxa"/>
          </w:tcPr>
          <w:p w14:paraId="2EC1FDEC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  <w:p w14:paraId="290C18FE" w14:textId="21BC9C56" w:rsidR="00075311" w:rsidRDefault="00796499">
            <w:pPr>
              <w:pStyle w:val="sc-Requirement"/>
            </w:pPr>
            <w:ins w:id="15" w:author="YN" w:date="2019-11-26T14:43:00Z">
              <w:r>
                <w:t>F</w:t>
              </w:r>
            </w:ins>
          </w:p>
        </w:tc>
      </w:tr>
      <w:tr w:rsidR="00DC5AE0" w14:paraId="41D8A777" w14:textId="77777777">
        <w:tc>
          <w:tcPr>
            <w:tcW w:w="1200" w:type="dxa"/>
          </w:tcPr>
          <w:p w14:paraId="1AD68BF8" w14:textId="77777777" w:rsidR="00DC5AE0" w:rsidRDefault="009A47DE">
            <w:pPr>
              <w:pStyle w:val="sc-Requirement"/>
            </w:pPr>
            <w:r>
              <w:t>POL 354</w:t>
            </w:r>
          </w:p>
        </w:tc>
        <w:tc>
          <w:tcPr>
            <w:tcW w:w="2000" w:type="dxa"/>
          </w:tcPr>
          <w:p w14:paraId="33C46D34" w14:textId="77777777" w:rsidR="00DC5AE0" w:rsidRDefault="009A47DE">
            <w:pPr>
              <w:pStyle w:val="sc-Requirement"/>
            </w:pPr>
            <w:r>
              <w:t>Interest Group Politics</w:t>
            </w:r>
          </w:p>
        </w:tc>
        <w:tc>
          <w:tcPr>
            <w:tcW w:w="450" w:type="dxa"/>
          </w:tcPr>
          <w:p w14:paraId="119E4201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56D93B" w14:textId="77777777" w:rsidR="00DC5AE0" w:rsidRDefault="009A47DE">
            <w:pPr>
              <w:pStyle w:val="sc-Requirement"/>
            </w:pPr>
            <w:r>
              <w:t>F (alternate years)</w:t>
            </w:r>
          </w:p>
        </w:tc>
      </w:tr>
      <w:tr w:rsidR="00DC5AE0" w14:paraId="3537221A" w14:textId="77777777">
        <w:tc>
          <w:tcPr>
            <w:tcW w:w="1200" w:type="dxa"/>
          </w:tcPr>
          <w:p w14:paraId="2F9D63F6" w14:textId="77777777" w:rsidR="00DC5AE0" w:rsidRDefault="009A47DE">
            <w:pPr>
              <w:pStyle w:val="sc-Requirement"/>
            </w:pPr>
            <w:r>
              <w:t>PORT 304</w:t>
            </w:r>
          </w:p>
        </w:tc>
        <w:tc>
          <w:tcPr>
            <w:tcW w:w="2000" w:type="dxa"/>
          </w:tcPr>
          <w:p w14:paraId="4410A524" w14:textId="77777777" w:rsidR="00DC5AE0" w:rsidRDefault="009A47DE">
            <w:pPr>
              <w:pStyle w:val="sc-Requirement"/>
            </w:pPr>
            <w:r>
              <w:t>Brazilian Literature and Culture</w:t>
            </w:r>
          </w:p>
        </w:tc>
        <w:tc>
          <w:tcPr>
            <w:tcW w:w="450" w:type="dxa"/>
          </w:tcPr>
          <w:p w14:paraId="4D9C2893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D68B7" w14:textId="77777777" w:rsidR="00DC5AE0" w:rsidRDefault="009A47DE">
            <w:pPr>
              <w:pStyle w:val="sc-Requirement"/>
            </w:pPr>
            <w:r>
              <w:t>Alternate years</w:t>
            </w:r>
          </w:p>
        </w:tc>
      </w:tr>
      <w:tr w:rsidR="00DC5AE0" w14:paraId="4DAA4596" w14:textId="77777777">
        <w:tc>
          <w:tcPr>
            <w:tcW w:w="1200" w:type="dxa"/>
          </w:tcPr>
          <w:p w14:paraId="1F240F65" w14:textId="77777777" w:rsidR="00DC5AE0" w:rsidRDefault="009A47DE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456F6843" w14:textId="77777777" w:rsidR="00DC5AE0" w:rsidRDefault="009A47DE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5DFFB29F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746743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224F9691" w14:textId="77777777">
        <w:tc>
          <w:tcPr>
            <w:tcW w:w="1200" w:type="dxa"/>
          </w:tcPr>
          <w:p w14:paraId="183C79F0" w14:textId="77777777" w:rsidR="00DC5AE0" w:rsidRDefault="009A47DE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631EBBFC" w14:textId="77777777" w:rsidR="00DC5AE0" w:rsidRDefault="009A47DE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2D1E9D8C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8EC606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2500FF7" w14:textId="77777777" w:rsidR="00DC5AE0" w:rsidRDefault="009A47DE">
      <w:pPr>
        <w:pStyle w:val="sc-BodyText"/>
      </w:pPr>
      <w:r>
        <w:t>Note: Substitutions may be made with consent of program director.</w:t>
      </w:r>
    </w:p>
    <w:p w14:paraId="34816806" w14:textId="77777777" w:rsidR="00DC5AE0" w:rsidRDefault="009A47DE">
      <w:pPr>
        <w:pStyle w:val="sc-RequirementsSubheading"/>
      </w:pPr>
      <w:bookmarkStart w:id="16" w:name="43DDEB92AC9248AD97BAFA8ED57B385E"/>
      <w:r>
        <w:t>THREE SEMESTERS OF LANGUAGE STUDY at the college level or its equivalent with permission of program director. (9-12 credits)</w:t>
      </w:r>
      <w:bookmarkEnd w:id="16"/>
    </w:p>
    <w:p w14:paraId="63807A3B" w14:textId="77777777" w:rsidR="00DC5AE0" w:rsidRDefault="009A47DE">
      <w:pPr>
        <w:pStyle w:val="sc-Subtotal"/>
      </w:pPr>
      <w:r>
        <w:t>Subtotal: 9-12</w:t>
      </w:r>
    </w:p>
    <w:p w14:paraId="52DE1149" w14:textId="77777777" w:rsidR="00DC5AE0" w:rsidRDefault="009A47DE">
      <w:pPr>
        <w:pStyle w:val="sc-Total"/>
      </w:pPr>
      <w:r>
        <w:t>Total Credit Hours: 22-23</w:t>
      </w:r>
    </w:p>
    <w:p w14:paraId="2C49EDEB" w14:textId="77777777" w:rsidR="00DC5AE0" w:rsidRDefault="009A47DE">
      <w:pPr>
        <w:pStyle w:val="sc-AwardHeading"/>
      </w:pPr>
      <w:bookmarkStart w:id="17" w:name="5BAD5417657640799B3DC7E2EC776014"/>
      <w:r>
        <w:t>Long Term Care Administration C.U.S.</w:t>
      </w:r>
      <w:bookmarkEnd w:id="17"/>
      <w:r>
        <w:fldChar w:fldCharType="begin"/>
      </w:r>
      <w:r>
        <w:instrText xml:space="preserve"> XE "Long Term Care Administration C.U.S." </w:instrText>
      </w:r>
      <w:r>
        <w:fldChar w:fldCharType="end"/>
      </w:r>
    </w:p>
    <w:p w14:paraId="2B392664" w14:textId="77777777" w:rsidR="00DC5AE0" w:rsidRDefault="009A47DE">
      <w:pPr>
        <w:pStyle w:val="sc-SubHeading"/>
      </w:pPr>
      <w:r>
        <w:t>Admission Requirements</w:t>
      </w:r>
    </w:p>
    <w:p w14:paraId="4A8291E2" w14:textId="77777777" w:rsidR="00DC5AE0" w:rsidRDefault="009A47DE">
      <w:pPr>
        <w:pStyle w:val="sc-List-1"/>
      </w:pPr>
      <w:r>
        <w:t>A bachelor’s degree from a regionally accredited college or university.</w:t>
      </w:r>
    </w:p>
    <w:p w14:paraId="0E2376DA" w14:textId="77777777" w:rsidR="00DC5AE0" w:rsidRDefault="009A47DE">
      <w:pPr>
        <w:pStyle w:val="sc-SubHeading"/>
      </w:pPr>
      <w:r>
        <w:t>Completion Requirement</w:t>
      </w:r>
    </w:p>
    <w:p w14:paraId="01934451" w14:textId="77777777" w:rsidR="00DC5AE0" w:rsidRDefault="009A47DE">
      <w:pPr>
        <w:pStyle w:val="sc-BodyText"/>
      </w:pPr>
      <w:r>
        <w:t>A 2.0 GPA in the program is required.</w:t>
      </w:r>
    </w:p>
    <w:p w14:paraId="09B096F8" w14:textId="3EE5EC13" w:rsidR="00DC5AE0" w:rsidRDefault="009A47DE">
      <w:pPr>
        <w:pStyle w:val="sc-RequirementsHeading"/>
      </w:pPr>
      <w:bookmarkStart w:id="18" w:name="5340E5E3A4F34B608844A21BDA6A4ADF"/>
      <w:r>
        <w:t>Course Requirements</w:t>
      </w:r>
      <w:bookmarkEnd w:id="18"/>
    </w:p>
    <w:p w14:paraId="569C5CC5" w14:textId="75005D47" w:rsidR="00DC5AE0" w:rsidRDefault="009A47DE">
      <w:pPr>
        <w:pStyle w:val="sc-RequirementsSubheading"/>
      </w:pPr>
      <w:bookmarkStart w:id="19" w:name="9443DCBE52B748F093F826A14CF835A1"/>
      <w:r>
        <w:t>Courses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DC5AE0" w14:paraId="6CC71CB5" w14:textId="77777777" w:rsidTr="00711919">
        <w:tc>
          <w:tcPr>
            <w:tcW w:w="1200" w:type="dxa"/>
          </w:tcPr>
          <w:p w14:paraId="479FCB25" w14:textId="77777777" w:rsidR="00DC5AE0" w:rsidRDefault="009A47DE">
            <w:pPr>
              <w:pStyle w:val="sc-Requirement"/>
            </w:pPr>
            <w:r>
              <w:t>NURS 314/GRTL 314</w:t>
            </w:r>
          </w:p>
        </w:tc>
        <w:tc>
          <w:tcPr>
            <w:tcW w:w="1999" w:type="dxa"/>
          </w:tcPr>
          <w:p w14:paraId="584116DE" w14:textId="77777777" w:rsidR="00DC5AE0" w:rsidRDefault="009A47DE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541726FA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3F26FB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31B2A7E5" w14:textId="77777777" w:rsidTr="00711919">
        <w:tc>
          <w:tcPr>
            <w:tcW w:w="1200" w:type="dxa"/>
          </w:tcPr>
          <w:p w14:paraId="2DA54E6E" w14:textId="77777777" w:rsidR="00DC5AE0" w:rsidRDefault="00DC5AE0">
            <w:pPr>
              <w:pStyle w:val="sc-Requirement"/>
            </w:pPr>
          </w:p>
        </w:tc>
        <w:tc>
          <w:tcPr>
            <w:tcW w:w="1999" w:type="dxa"/>
          </w:tcPr>
          <w:p w14:paraId="39BEA369" w14:textId="77777777" w:rsidR="00DC5AE0" w:rsidRDefault="009A47D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18FB7A1" w14:textId="77777777" w:rsidR="00DC5AE0" w:rsidRDefault="00DC5AE0">
            <w:pPr>
              <w:pStyle w:val="sc-RequirementRight"/>
            </w:pPr>
          </w:p>
        </w:tc>
        <w:tc>
          <w:tcPr>
            <w:tcW w:w="1116" w:type="dxa"/>
          </w:tcPr>
          <w:p w14:paraId="61847613" w14:textId="77777777" w:rsidR="00DC5AE0" w:rsidRDefault="00DC5AE0">
            <w:pPr>
              <w:pStyle w:val="sc-Requirement"/>
            </w:pPr>
          </w:p>
        </w:tc>
      </w:tr>
      <w:tr w:rsidR="00DC5AE0" w14:paraId="048D1EF1" w14:textId="77777777" w:rsidTr="00711919">
        <w:tc>
          <w:tcPr>
            <w:tcW w:w="1200" w:type="dxa"/>
          </w:tcPr>
          <w:p w14:paraId="2DDFD2BC" w14:textId="77777777" w:rsidR="00DC5AE0" w:rsidRDefault="009A47DE">
            <w:pPr>
              <w:pStyle w:val="sc-Requirement"/>
            </w:pPr>
            <w:r>
              <w:t>GRTL 314/NURS 314</w:t>
            </w:r>
          </w:p>
        </w:tc>
        <w:tc>
          <w:tcPr>
            <w:tcW w:w="1999" w:type="dxa"/>
          </w:tcPr>
          <w:p w14:paraId="7EA44844" w14:textId="77777777" w:rsidR="00DC5AE0" w:rsidRDefault="009A47DE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7F754DF6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3CE0E9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DC5AE0" w14:paraId="158A74BA" w14:textId="77777777" w:rsidTr="00711919">
        <w:tc>
          <w:tcPr>
            <w:tcW w:w="1200" w:type="dxa"/>
          </w:tcPr>
          <w:p w14:paraId="34E8C44A" w14:textId="77777777" w:rsidR="00DC5AE0" w:rsidRDefault="00DC5AE0">
            <w:pPr>
              <w:pStyle w:val="sc-Requirement"/>
            </w:pPr>
          </w:p>
        </w:tc>
        <w:tc>
          <w:tcPr>
            <w:tcW w:w="1999" w:type="dxa"/>
          </w:tcPr>
          <w:p w14:paraId="60BF2253" w14:textId="77777777" w:rsidR="00DC5AE0" w:rsidRDefault="009A47D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F94A305" w14:textId="77777777" w:rsidR="00DC5AE0" w:rsidRDefault="00DC5AE0">
            <w:pPr>
              <w:pStyle w:val="sc-RequirementRight"/>
            </w:pPr>
          </w:p>
        </w:tc>
        <w:tc>
          <w:tcPr>
            <w:tcW w:w="1116" w:type="dxa"/>
          </w:tcPr>
          <w:p w14:paraId="243EBAA1" w14:textId="77777777" w:rsidR="00DC5AE0" w:rsidRDefault="00DC5AE0">
            <w:pPr>
              <w:pStyle w:val="sc-Requirement"/>
            </w:pPr>
          </w:p>
        </w:tc>
      </w:tr>
      <w:tr w:rsidR="00DC5AE0" w14:paraId="097E0F07" w14:textId="77777777" w:rsidTr="00711919">
        <w:tc>
          <w:tcPr>
            <w:tcW w:w="1200" w:type="dxa"/>
          </w:tcPr>
          <w:p w14:paraId="7BACCCEC" w14:textId="77777777" w:rsidR="00DC5AE0" w:rsidRDefault="009A47DE">
            <w:pPr>
              <w:pStyle w:val="sc-Requirement"/>
            </w:pPr>
            <w:r>
              <w:t>HCA 330</w:t>
            </w:r>
          </w:p>
        </w:tc>
        <w:tc>
          <w:tcPr>
            <w:tcW w:w="1999" w:type="dxa"/>
          </w:tcPr>
          <w:p w14:paraId="2F3E7345" w14:textId="77777777" w:rsidR="00DC5AE0" w:rsidRDefault="009A47DE">
            <w:pPr>
              <w:pStyle w:val="sc-Requirement"/>
            </w:pPr>
            <w:r>
              <w:t>Health Care Finance</w:t>
            </w:r>
          </w:p>
        </w:tc>
        <w:tc>
          <w:tcPr>
            <w:tcW w:w="450" w:type="dxa"/>
          </w:tcPr>
          <w:p w14:paraId="09D8E986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8369C8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6D7B6A46" w14:textId="77777777" w:rsidTr="00711919">
        <w:tc>
          <w:tcPr>
            <w:tcW w:w="1200" w:type="dxa"/>
          </w:tcPr>
          <w:p w14:paraId="44132C33" w14:textId="77777777" w:rsidR="00DC5AE0" w:rsidRDefault="009A47DE">
            <w:pPr>
              <w:pStyle w:val="sc-Requirement"/>
            </w:pPr>
            <w:r>
              <w:t>HCA 403</w:t>
            </w:r>
          </w:p>
        </w:tc>
        <w:tc>
          <w:tcPr>
            <w:tcW w:w="1999" w:type="dxa"/>
          </w:tcPr>
          <w:p w14:paraId="2E938442" w14:textId="77777777" w:rsidR="00DC5AE0" w:rsidRDefault="009A47DE">
            <w:pPr>
              <w:pStyle w:val="sc-Requirement"/>
            </w:pPr>
            <w:r>
              <w:t>Long-Term Care Administration</w:t>
            </w:r>
          </w:p>
        </w:tc>
        <w:tc>
          <w:tcPr>
            <w:tcW w:w="450" w:type="dxa"/>
          </w:tcPr>
          <w:p w14:paraId="6C45A8BF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67A03F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6D04C9C3" w14:textId="77777777" w:rsidTr="00711919">
        <w:tc>
          <w:tcPr>
            <w:tcW w:w="1200" w:type="dxa"/>
          </w:tcPr>
          <w:p w14:paraId="32A8F405" w14:textId="77777777" w:rsidR="00DC5AE0" w:rsidRDefault="009A47DE">
            <w:pPr>
              <w:pStyle w:val="sc-Requirement"/>
            </w:pPr>
            <w:r>
              <w:t>HCA 404</w:t>
            </w:r>
          </w:p>
        </w:tc>
        <w:tc>
          <w:tcPr>
            <w:tcW w:w="1999" w:type="dxa"/>
          </w:tcPr>
          <w:p w14:paraId="16A62F92" w14:textId="77777777" w:rsidR="00DC5AE0" w:rsidRDefault="009A47DE">
            <w:pPr>
              <w:pStyle w:val="sc-Requirement"/>
            </w:pPr>
            <w:r>
              <w:t>Long-Term Care Laws and Regulations</w:t>
            </w:r>
          </w:p>
        </w:tc>
        <w:tc>
          <w:tcPr>
            <w:tcW w:w="450" w:type="dxa"/>
          </w:tcPr>
          <w:p w14:paraId="007BC005" w14:textId="77777777" w:rsidR="00DC5AE0" w:rsidRDefault="009A47D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6823A56" w14:textId="77777777" w:rsidR="00DC5AE0" w:rsidRDefault="009A47DE">
            <w:pPr>
              <w:pStyle w:val="sc-Requirement"/>
            </w:pPr>
            <w:r>
              <w:t>Annually</w:t>
            </w:r>
          </w:p>
        </w:tc>
      </w:tr>
      <w:tr w:rsidR="00DC5AE0" w14:paraId="0586052E" w14:textId="77777777" w:rsidTr="00711919">
        <w:tc>
          <w:tcPr>
            <w:tcW w:w="1200" w:type="dxa"/>
          </w:tcPr>
          <w:p w14:paraId="6BBD1EFB" w14:textId="71B07DF1" w:rsidR="00DC5AE0" w:rsidRDefault="00DC5AE0">
            <w:pPr>
              <w:pStyle w:val="sc-Requirement"/>
            </w:pPr>
          </w:p>
        </w:tc>
        <w:tc>
          <w:tcPr>
            <w:tcW w:w="1999" w:type="dxa"/>
          </w:tcPr>
          <w:p w14:paraId="515A8363" w14:textId="6CF63FE6" w:rsidR="00DC5AE0" w:rsidRDefault="00DC5AE0">
            <w:pPr>
              <w:pStyle w:val="sc-Requirement"/>
            </w:pPr>
          </w:p>
        </w:tc>
        <w:tc>
          <w:tcPr>
            <w:tcW w:w="450" w:type="dxa"/>
          </w:tcPr>
          <w:p w14:paraId="186F3EB7" w14:textId="46F1F40D" w:rsidR="00DC5AE0" w:rsidRDefault="00DC5AE0" w:rsidP="00075311">
            <w:pPr>
              <w:pStyle w:val="sc-RequirementRight"/>
              <w:ind w:right="320"/>
            </w:pPr>
          </w:p>
        </w:tc>
        <w:tc>
          <w:tcPr>
            <w:tcW w:w="1116" w:type="dxa"/>
          </w:tcPr>
          <w:p w14:paraId="1D9202E6" w14:textId="77777777" w:rsidR="00BC09DD" w:rsidRDefault="00BC09DD">
            <w:pPr>
              <w:pStyle w:val="sc-Requirement"/>
            </w:pPr>
          </w:p>
        </w:tc>
      </w:tr>
    </w:tbl>
    <w:p w14:paraId="4A1F09A8" w14:textId="3D046357" w:rsidR="001C4DD3" w:rsidRDefault="00075311" w:rsidP="00711919">
      <w:pPr>
        <w:pStyle w:val="sc-BodyText"/>
      </w:pPr>
      <w:ins w:id="20" w:author="YN" w:date="2019-11-19T11:54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07144114" wp14:editId="7E48C62A">
                  <wp:simplePos x="0" y="0"/>
                  <wp:positionH relativeFrom="column">
                    <wp:posOffset>4555789</wp:posOffset>
                  </wp:positionH>
                  <wp:positionV relativeFrom="paragraph">
                    <wp:posOffset>-569857</wp:posOffset>
                  </wp:positionV>
                  <wp:extent cx="1927412" cy="242047"/>
                  <wp:effectExtent l="0" t="0" r="15875" b="1206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27412" cy="2420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A18C50" w14:textId="77777777" w:rsidR="00075311" w:rsidRDefault="00075311" w:rsidP="00075311">
                              <w:r>
                                <w:t>Arts and Sciences p.36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144114" id="Text Box 6" o:spid="_x0000_s1027" type="#_x0000_t202" style="position:absolute;margin-left:358.7pt;margin-top:-44.85pt;width:151.7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" fillcolor="white [3201]" strokeweight=".5pt">
                  <v:textbox>
                    <w:txbxContent>
                      <w:p w14:paraId="68A18C50" w14:textId="77777777" w:rsidR="00075311" w:rsidRDefault="00075311" w:rsidP="00075311">
                        <w:r>
                          <w:t>Arts and Sciences p.36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5756CFC" w14:textId="77777777" w:rsidR="001C4DD3" w:rsidRDefault="001C4DD3" w:rsidP="001C4DD3">
      <w:pPr>
        <w:pStyle w:val="Heading1"/>
        <w:framePr w:wrap="around"/>
      </w:pPr>
      <w:bookmarkStart w:id="21" w:name="1DDDB1092014484A8504C34724C17C0F"/>
      <w:r>
        <w:t>Global Studies</w:t>
      </w:r>
      <w:bookmarkEnd w:id="21"/>
      <w:r>
        <w:fldChar w:fldCharType="begin"/>
      </w:r>
      <w:r>
        <w:instrText xml:space="preserve"> XE "Global Studies" </w:instrText>
      </w:r>
      <w:r>
        <w:fldChar w:fldCharType="end"/>
      </w:r>
    </w:p>
    <w:p w14:paraId="14E2DAE3" w14:textId="21122165" w:rsidR="001C4DD3" w:rsidRDefault="001C4DD3" w:rsidP="001C4DD3">
      <w:pPr>
        <w:pStyle w:val="sc-BodyText"/>
      </w:pPr>
      <w:r>
        <w:rPr>
          <w:b/>
        </w:rPr>
        <w:t xml:space="preserve">Global Studies Program Director: </w:t>
      </w:r>
      <w:r>
        <w:t>Ronald Dufour</w:t>
      </w:r>
      <w:r>
        <w:br/>
      </w:r>
    </w:p>
    <w:p w14:paraId="5DF3FA0C" w14:textId="77777777" w:rsidR="001C4DD3" w:rsidRDefault="001C4DD3" w:rsidP="001C4DD3">
      <w:pPr>
        <w:pStyle w:val="sc-BodyText"/>
      </w:pPr>
      <w:r>
        <w:t>Students </w:t>
      </w:r>
      <w:r>
        <w:rPr>
          <w:b/>
        </w:rPr>
        <w:t>must </w:t>
      </w:r>
      <w:r>
        <w:t>consult with their assigned advisor before they will be able to register for courses.</w:t>
      </w:r>
    </w:p>
    <w:p w14:paraId="73CC986A" w14:textId="77777777" w:rsidR="001C4DD3" w:rsidRDefault="001C4DD3" w:rsidP="001C4DD3">
      <w:pPr>
        <w:pStyle w:val="sc-BodyText"/>
      </w:pPr>
      <w:r>
        <w:rPr>
          <w:b/>
        </w:rPr>
        <w:t>Retention Requirements</w:t>
      </w:r>
    </w:p>
    <w:p w14:paraId="0B001698" w14:textId="77777777" w:rsidR="001C4DD3" w:rsidRDefault="001C4DD3" w:rsidP="001C4DD3">
      <w:pPr>
        <w:pStyle w:val="sc-BodyText"/>
      </w:pPr>
      <w:r>
        <w:t>A minimum cumulative grade point average of 2.75 in the Global Studies major.</w:t>
      </w:r>
    </w:p>
    <w:p w14:paraId="1D6F70E8" w14:textId="77777777" w:rsidR="001C4DD3" w:rsidRDefault="001C4DD3" w:rsidP="001C4DD3">
      <w:pPr>
        <w:pStyle w:val="sc-AwardHeading"/>
      </w:pPr>
      <w:bookmarkStart w:id="22" w:name="FD1CC04CE78E47988853ECAA137BD7DB"/>
      <w:r>
        <w:t>Global Studies B.A.</w:t>
      </w:r>
      <w:bookmarkEnd w:id="22"/>
      <w:r>
        <w:fldChar w:fldCharType="begin"/>
      </w:r>
      <w:r>
        <w:instrText xml:space="preserve"> XE "Global Studies B.A." </w:instrText>
      </w:r>
      <w:r>
        <w:fldChar w:fldCharType="end"/>
      </w:r>
    </w:p>
    <w:p w14:paraId="574B23C9" w14:textId="77777777" w:rsidR="001C4DD3" w:rsidRDefault="001C4DD3" w:rsidP="001C4DD3">
      <w:pPr>
        <w:pStyle w:val="sc-RequirementsHeading"/>
      </w:pPr>
      <w:bookmarkStart w:id="23" w:name="D8EEDA6BF24942319A9EBB0DD5021EA9"/>
      <w:r>
        <w:t>Course Requirements</w:t>
      </w:r>
      <w:bookmarkEnd w:id="23"/>
    </w:p>
    <w:p w14:paraId="78A8B600" w14:textId="77777777" w:rsidR="001C4DD3" w:rsidRDefault="001C4DD3" w:rsidP="001C4DD3">
      <w:pPr>
        <w:pStyle w:val="sc-RequirementsSubheading"/>
      </w:pPr>
      <w:bookmarkStart w:id="24" w:name="44D6E36B25C74EB787FA3566FE01F7E2"/>
      <w:r>
        <w:t>Core 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1C4DD3" w14:paraId="753F0BC3" w14:textId="77777777" w:rsidTr="001C4DD3">
        <w:tc>
          <w:tcPr>
            <w:tcW w:w="1200" w:type="dxa"/>
          </w:tcPr>
          <w:p w14:paraId="7B5B11FC" w14:textId="77777777" w:rsidR="001C4DD3" w:rsidRDefault="001C4DD3" w:rsidP="001C4DD3">
            <w:pPr>
              <w:pStyle w:val="sc-Requirement"/>
            </w:pPr>
            <w:r>
              <w:t>GLOB 200</w:t>
            </w:r>
          </w:p>
        </w:tc>
        <w:tc>
          <w:tcPr>
            <w:tcW w:w="2000" w:type="dxa"/>
          </w:tcPr>
          <w:p w14:paraId="6FCDF7A4" w14:textId="77777777" w:rsidR="001C4DD3" w:rsidRDefault="001C4DD3" w:rsidP="001C4DD3">
            <w:pPr>
              <w:pStyle w:val="sc-Requirement"/>
            </w:pPr>
            <w:r>
              <w:t>Global Studies: Methods</w:t>
            </w:r>
          </w:p>
        </w:tc>
        <w:tc>
          <w:tcPr>
            <w:tcW w:w="450" w:type="dxa"/>
          </w:tcPr>
          <w:p w14:paraId="4BA23B99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D54183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C4DD3" w14:paraId="7F447FDA" w14:textId="77777777" w:rsidTr="001C4DD3">
        <w:tc>
          <w:tcPr>
            <w:tcW w:w="1200" w:type="dxa"/>
          </w:tcPr>
          <w:p w14:paraId="0EB33B7E" w14:textId="77777777" w:rsidR="001C4DD3" w:rsidRDefault="001C4DD3" w:rsidP="001C4DD3">
            <w:pPr>
              <w:pStyle w:val="sc-Requirement"/>
            </w:pPr>
            <w:r>
              <w:t>GLOB 461</w:t>
            </w:r>
          </w:p>
        </w:tc>
        <w:tc>
          <w:tcPr>
            <w:tcW w:w="2000" w:type="dxa"/>
          </w:tcPr>
          <w:p w14:paraId="0CFE09CC" w14:textId="77777777" w:rsidR="001C4DD3" w:rsidRDefault="001C4DD3" w:rsidP="001C4DD3">
            <w:pPr>
              <w:pStyle w:val="sc-Requirement"/>
            </w:pPr>
            <w:r>
              <w:t>Seminar in Global Studies</w:t>
            </w:r>
          </w:p>
        </w:tc>
        <w:tc>
          <w:tcPr>
            <w:tcW w:w="450" w:type="dxa"/>
          </w:tcPr>
          <w:p w14:paraId="08CA935B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83BF08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C4DD3" w14:paraId="393A6CB5" w14:textId="77777777" w:rsidTr="001C4DD3">
        <w:tc>
          <w:tcPr>
            <w:tcW w:w="1200" w:type="dxa"/>
          </w:tcPr>
          <w:p w14:paraId="01E9C842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00B43B69" w14:textId="77777777" w:rsidR="001C4DD3" w:rsidRDefault="001C4DD3" w:rsidP="001C4DD3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D57DDCD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4EE4C3DA" w14:textId="77777777" w:rsidR="001C4DD3" w:rsidRDefault="001C4DD3" w:rsidP="001C4DD3">
            <w:pPr>
              <w:pStyle w:val="sc-Requirement"/>
            </w:pPr>
          </w:p>
        </w:tc>
      </w:tr>
      <w:tr w:rsidR="001C4DD3" w14:paraId="74A88055" w14:textId="77777777" w:rsidTr="001C4DD3">
        <w:tc>
          <w:tcPr>
            <w:tcW w:w="1200" w:type="dxa"/>
          </w:tcPr>
          <w:p w14:paraId="11692A22" w14:textId="77777777" w:rsidR="001C4DD3" w:rsidRDefault="001C4DD3" w:rsidP="001C4DD3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0A820DAE" w14:textId="77777777" w:rsidR="001C4DD3" w:rsidRDefault="001C4DD3" w:rsidP="001C4DD3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3A538FF2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C6188C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</w:tbl>
    <w:p w14:paraId="7F503609" w14:textId="77777777" w:rsidR="001C4DD3" w:rsidRDefault="001C4DD3" w:rsidP="001C4DD3">
      <w:pPr>
        <w:pStyle w:val="sc-RequirementsSubheading"/>
      </w:pPr>
      <w:bookmarkStart w:id="25" w:name="E842533C217A4FA98E7C5F35CAECFBF5"/>
      <w:bookmarkEnd w:id="25"/>
    </w:p>
    <w:p w14:paraId="4335EC88" w14:textId="77777777" w:rsidR="001C4DD3" w:rsidRDefault="001C4DD3" w:rsidP="001C4DD3">
      <w:pPr>
        <w:pStyle w:val="sc-BodyText"/>
      </w:pPr>
      <w:r>
        <w:t xml:space="preserve">          (or </w:t>
      </w:r>
      <w:proofErr w:type="gramStart"/>
      <w:r>
        <w:t>other</w:t>
      </w:r>
      <w:proofErr w:type="gramEnd"/>
      <w:r>
        <w:t xml:space="preserve"> GLOB 35X course available)</w:t>
      </w:r>
    </w:p>
    <w:p w14:paraId="06C00197" w14:textId="77777777" w:rsidR="001C4DD3" w:rsidRDefault="001C4DD3" w:rsidP="001C4DD3">
      <w:pPr>
        <w:pStyle w:val="sc-RequirementsSubheading"/>
      </w:pPr>
      <w:bookmarkStart w:id="26" w:name="58A2669C6D844D92A13F58776FC76383"/>
      <w:r>
        <w:t>Distribution Courses</w:t>
      </w:r>
      <w:bookmarkEnd w:id="26"/>
    </w:p>
    <w:p w14:paraId="0F09ABB7" w14:textId="77777777" w:rsidR="001C4DD3" w:rsidRDefault="001C4DD3" w:rsidP="001C4DD3">
      <w:pPr>
        <w:pStyle w:val="sc-RequirementsSubheading"/>
      </w:pPr>
      <w:bookmarkStart w:id="27" w:name="D87DB89930D74D70BE0CE9441F1DF93A"/>
      <w:r>
        <w:t>World Geography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501D7EAB" w14:textId="77777777" w:rsidTr="001C4DD3">
        <w:tc>
          <w:tcPr>
            <w:tcW w:w="1200" w:type="dxa"/>
          </w:tcPr>
          <w:p w14:paraId="010D4541" w14:textId="77777777" w:rsidR="001C4DD3" w:rsidRDefault="001C4DD3" w:rsidP="001C4DD3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752683CF" w14:textId="77777777" w:rsidR="001C4DD3" w:rsidRDefault="001C4DD3" w:rsidP="001C4DD3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619B9B0D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983B09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6913B05" w14:textId="77777777" w:rsidR="001C4DD3" w:rsidRDefault="001C4DD3" w:rsidP="001C4DD3">
      <w:pPr>
        <w:pStyle w:val="sc-RequirementsSubheading"/>
      </w:pPr>
      <w:bookmarkStart w:id="28" w:name="E6D22A96231043909272CB3ECF93597B"/>
      <w:r>
        <w:t>Global Historical Perspectives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31A393EC" w14:textId="77777777" w:rsidTr="001C4DD3">
        <w:tc>
          <w:tcPr>
            <w:tcW w:w="1200" w:type="dxa"/>
          </w:tcPr>
          <w:p w14:paraId="5C91DA93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27B163D" w14:textId="77777777" w:rsidR="001C4DD3" w:rsidRDefault="001C4DD3" w:rsidP="001C4DD3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2710FE06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51EDFA2E" w14:textId="77777777" w:rsidR="001C4DD3" w:rsidRDefault="001C4DD3" w:rsidP="001C4DD3">
            <w:pPr>
              <w:pStyle w:val="sc-Requirement"/>
            </w:pPr>
          </w:p>
        </w:tc>
      </w:tr>
      <w:tr w:rsidR="001C4DD3" w14:paraId="134CEA44" w14:textId="77777777" w:rsidTr="001C4DD3">
        <w:tc>
          <w:tcPr>
            <w:tcW w:w="1200" w:type="dxa"/>
          </w:tcPr>
          <w:p w14:paraId="6B6E9D13" w14:textId="77777777" w:rsidR="001C4DD3" w:rsidRDefault="001C4DD3" w:rsidP="001C4DD3">
            <w:pPr>
              <w:pStyle w:val="sc-Requirement"/>
            </w:pPr>
            <w:r>
              <w:t>HIST 209</w:t>
            </w:r>
          </w:p>
        </w:tc>
        <w:tc>
          <w:tcPr>
            <w:tcW w:w="2000" w:type="dxa"/>
          </w:tcPr>
          <w:p w14:paraId="0D8CC1AA" w14:textId="77777777" w:rsidR="001C4DD3" w:rsidRDefault="001C4DD3" w:rsidP="001C4DD3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6BEE4FA0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71A829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2499F09B" w14:textId="77777777" w:rsidTr="001C4DD3">
        <w:tc>
          <w:tcPr>
            <w:tcW w:w="1200" w:type="dxa"/>
          </w:tcPr>
          <w:p w14:paraId="08C3DD1E" w14:textId="77777777" w:rsidR="001C4DD3" w:rsidRDefault="001C4DD3" w:rsidP="001C4DD3">
            <w:pPr>
              <w:pStyle w:val="sc-Requirement"/>
            </w:pPr>
            <w:r>
              <w:t>HIST 218</w:t>
            </w:r>
          </w:p>
        </w:tc>
        <w:tc>
          <w:tcPr>
            <w:tcW w:w="2000" w:type="dxa"/>
          </w:tcPr>
          <w:p w14:paraId="5D067408" w14:textId="77777777" w:rsidR="001C4DD3" w:rsidRDefault="001C4DD3" w:rsidP="001C4DD3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5B9E3038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ACC1F6" w14:textId="77777777" w:rsidR="001C4DD3" w:rsidRDefault="001C4DD3" w:rsidP="001C4DD3">
            <w:pPr>
              <w:pStyle w:val="sc-Requirement"/>
            </w:pPr>
            <w:r>
              <w:t>F</w:t>
            </w:r>
          </w:p>
        </w:tc>
      </w:tr>
      <w:tr w:rsidR="001C4DD3" w14:paraId="1807639E" w14:textId="77777777" w:rsidTr="001C4DD3">
        <w:tc>
          <w:tcPr>
            <w:tcW w:w="1200" w:type="dxa"/>
          </w:tcPr>
          <w:p w14:paraId="40B035E9" w14:textId="77777777" w:rsidR="001C4DD3" w:rsidRDefault="001C4DD3" w:rsidP="001C4DD3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4311100C" w14:textId="77777777" w:rsidR="001C4DD3" w:rsidRDefault="001C4DD3" w:rsidP="001C4DD3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00A1857D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8AB9D1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45C7205C" w14:textId="77777777" w:rsidTr="001C4DD3">
        <w:tc>
          <w:tcPr>
            <w:tcW w:w="1200" w:type="dxa"/>
          </w:tcPr>
          <w:p w14:paraId="6E85576C" w14:textId="77777777" w:rsidR="001C4DD3" w:rsidRDefault="001C4DD3" w:rsidP="001C4DD3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</w:tcPr>
          <w:p w14:paraId="0C77BED4" w14:textId="77777777" w:rsidR="001C4DD3" w:rsidRDefault="001C4DD3" w:rsidP="001C4DD3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68E07067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4511C3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0C52EA80" w14:textId="77777777" w:rsidTr="001C4DD3">
        <w:tc>
          <w:tcPr>
            <w:tcW w:w="1200" w:type="dxa"/>
          </w:tcPr>
          <w:p w14:paraId="03313DF2" w14:textId="77777777" w:rsidR="001C4DD3" w:rsidRDefault="001C4DD3" w:rsidP="001C4DD3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13221C32" w14:textId="77777777" w:rsidR="001C4DD3" w:rsidRDefault="001C4DD3" w:rsidP="001C4DD3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1EA0753F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CBEBC85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6629AE0E" w14:textId="77777777" w:rsidTr="001C4DD3">
        <w:tc>
          <w:tcPr>
            <w:tcW w:w="1200" w:type="dxa"/>
          </w:tcPr>
          <w:p w14:paraId="63FADC1B" w14:textId="77777777" w:rsidR="001C4DD3" w:rsidRDefault="001C4DD3" w:rsidP="001C4DD3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29DAED13" w14:textId="77777777" w:rsidR="001C4DD3" w:rsidRDefault="001C4DD3" w:rsidP="001C4DD3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4EC5AFA5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F01A32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331617B3" w14:textId="77777777" w:rsidTr="001C4DD3">
        <w:tc>
          <w:tcPr>
            <w:tcW w:w="1200" w:type="dxa"/>
          </w:tcPr>
          <w:p w14:paraId="68072A46" w14:textId="77777777" w:rsidR="001C4DD3" w:rsidRDefault="001C4DD3" w:rsidP="001C4DD3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75ED9B70" w14:textId="77777777" w:rsidR="001C4DD3" w:rsidRDefault="001C4DD3" w:rsidP="001C4DD3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377119FD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FED3F5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736508FA" w14:textId="77777777" w:rsidTr="001C4DD3">
        <w:tc>
          <w:tcPr>
            <w:tcW w:w="1200" w:type="dxa"/>
          </w:tcPr>
          <w:p w14:paraId="7198029E" w14:textId="77777777" w:rsidR="001C4DD3" w:rsidRDefault="001C4DD3" w:rsidP="001C4DD3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6FA96A5F" w14:textId="77777777" w:rsidR="001C4DD3" w:rsidRDefault="001C4DD3" w:rsidP="001C4DD3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5162ABD5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66E4D1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45572327" w14:textId="77777777" w:rsidTr="001C4DD3">
        <w:tc>
          <w:tcPr>
            <w:tcW w:w="1200" w:type="dxa"/>
          </w:tcPr>
          <w:p w14:paraId="061663F9" w14:textId="77777777" w:rsidR="001C4DD3" w:rsidRDefault="001C4DD3" w:rsidP="001C4DD3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2405F265" w14:textId="77777777" w:rsidR="001C4DD3" w:rsidRDefault="001C4DD3" w:rsidP="001C4DD3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1330C33E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BEDDFD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763FE7C7" w14:textId="77777777" w:rsidTr="001C4DD3">
        <w:tc>
          <w:tcPr>
            <w:tcW w:w="1200" w:type="dxa"/>
          </w:tcPr>
          <w:p w14:paraId="3AEC6CC1" w14:textId="77777777" w:rsidR="001C4DD3" w:rsidRDefault="001C4DD3" w:rsidP="001C4DD3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1B14FCEF" w14:textId="77777777" w:rsidR="001C4DD3" w:rsidRDefault="001C4DD3" w:rsidP="001C4DD3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0F3827FB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6282C6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1357E1FF" w14:textId="77777777" w:rsidTr="001C4DD3">
        <w:tc>
          <w:tcPr>
            <w:tcW w:w="1200" w:type="dxa"/>
          </w:tcPr>
          <w:p w14:paraId="0CABB542" w14:textId="77777777" w:rsidR="001C4DD3" w:rsidRDefault="001C4DD3" w:rsidP="001C4DD3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3255511C" w14:textId="77777777" w:rsidR="001C4DD3" w:rsidRDefault="001C4DD3" w:rsidP="001C4DD3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0E15787D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BC1AAA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11202D10" w14:textId="77777777" w:rsidTr="001C4DD3">
        <w:tc>
          <w:tcPr>
            <w:tcW w:w="1200" w:type="dxa"/>
          </w:tcPr>
          <w:p w14:paraId="2D85BF3E" w14:textId="77777777" w:rsidR="001C4DD3" w:rsidRDefault="001C4DD3" w:rsidP="001C4DD3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7F066B8F" w14:textId="77777777" w:rsidR="001C4DD3" w:rsidRDefault="001C4DD3" w:rsidP="001C4DD3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4595C70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3C0888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5227F704" w14:textId="77777777" w:rsidTr="001C4DD3">
        <w:tc>
          <w:tcPr>
            <w:tcW w:w="1200" w:type="dxa"/>
          </w:tcPr>
          <w:p w14:paraId="1A6D889F" w14:textId="77777777" w:rsidR="001C4DD3" w:rsidRDefault="001C4DD3" w:rsidP="001C4DD3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771EEC03" w14:textId="77777777" w:rsidR="001C4DD3" w:rsidRDefault="001C4DD3" w:rsidP="001C4DD3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78512E64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6DA38B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2D701B8B" w14:textId="77777777" w:rsidTr="001C4DD3">
        <w:tc>
          <w:tcPr>
            <w:tcW w:w="1200" w:type="dxa"/>
          </w:tcPr>
          <w:p w14:paraId="623C4764" w14:textId="77777777" w:rsidR="001C4DD3" w:rsidRDefault="001C4DD3" w:rsidP="001C4DD3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3D8BB998" w14:textId="77777777" w:rsidR="001C4DD3" w:rsidRDefault="001C4DD3" w:rsidP="001C4DD3">
            <w:pPr>
              <w:pStyle w:val="sc-Requirement"/>
            </w:pPr>
            <w:r>
              <w:t>The Gilded Age and Progressive Era</w:t>
            </w:r>
          </w:p>
        </w:tc>
        <w:tc>
          <w:tcPr>
            <w:tcW w:w="450" w:type="dxa"/>
          </w:tcPr>
          <w:p w14:paraId="345BD622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32AEFE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36170A8F" w14:textId="77777777" w:rsidTr="001C4DD3">
        <w:tc>
          <w:tcPr>
            <w:tcW w:w="1200" w:type="dxa"/>
          </w:tcPr>
          <w:p w14:paraId="40DD7219" w14:textId="77777777" w:rsidR="001C4DD3" w:rsidRDefault="001C4DD3" w:rsidP="001C4DD3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0A6EF151" w14:textId="77777777" w:rsidR="001C4DD3" w:rsidRDefault="001C4DD3" w:rsidP="001C4DD3">
            <w:pPr>
              <w:pStyle w:val="sc-Requirement"/>
            </w:pPr>
            <w:r>
              <w:t>Crises of American Modernity, 1914-1945</w:t>
            </w:r>
          </w:p>
        </w:tc>
        <w:tc>
          <w:tcPr>
            <w:tcW w:w="450" w:type="dxa"/>
          </w:tcPr>
          <w:p w14:paraId="5D2C67CC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96DFDE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631D882C" w14:textId="77777777" w:rsidTr="001C4DD3">
        <w:tc>
          <w:tcPr>
            <w:tcW w:w="1200" w:type="dxa"/>
          </w:tcPr>
          <w:p w14:paraId="2CFCF1A8" w14:textId="77777777" w:rsidR="001C4DD3" w:rsidRDefault="001C4DD3" w:rsidP="001C4DD3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7ECF8E79" w14:textId="77777777" w:rsidR="001C4DD3" w:rsidRDefault="001C4DD3" w:rsidP="001C4DD3">
            <w:pPr>
              <w:pStyle w:val="sc-Requirement"/>
            </w:pPr>
            <w:r>
              <w:t>Superpower America 1945-1990</w:t>
            </w:r>
          </w:p>
        </w:tc>
        <w:tc>
          <w:tcPr>
            <w:tcW w:w="450" w:type="dxa"/>
          </w:tcPr>
          <w:p w14:paraId="7B99ACFE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8E81FC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0F9A5735" w14:textId="77777777" w:rsidTr="001C4DD3">
        <w:tc>
          <w:tcPr>
            <w:tcW w:w="1200" w:type="dxa"/>
          </w:tcPr>
          <w:p w14:paraId="7EFDE1D6" w14:textId="77777777" w:rsidR="001C4DD3" w:rsidRDefault="001C4DD3" w:rsidP="001C4DD3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6CCDD77C" w14:textId="77777777" w:rsidR="001C4DD3" w:rsidRDefault="001C4DD3" w:rsidP="001C4DD3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2FD09CEB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20BA5C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61BADCA6" w14:textId="77777777" w:rsidTr="001C4DD3">
        <w:tc>
          <w:tcPr>
            <w:tcW w:w="1200" w:type="dxa"/>
          </w:tcPr>
          <w:p w14:paraId="2F10426E" w14:textId="77777777" w:rsidR="001C4DD3" w:rsidRDefault="001C4DD3" w:rsidP="001C4DD3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1DD135F4" w14:textId="77777777" w:rsidR="001C4DD3" w:rsidRDefault="001C4DD3" w:rsidP="001C4DD3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7E0F89C2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24D98E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06163C1A" w14:textId="77777777" w:rsidTr="001C4DD3">
        <w:tc>
          <w:tcPr>
            <w:tcW w:w="1200" w:type="dxa"/>
          </w:tcPr>
          <w:p w14:paraId="58AFB1C2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7433711" w14:textId="77777777" w:rsidR="001C4DD3" w:rsidRDefault="001C4DD3" w:rsidP="001C4DD3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8A46DFB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771BF1C0" w14:textId="77777777" w:rsidR="001C4DD3" w:rsidRDefault="001C4DD3" w:rsidP="001C4DD3">
            <w:pPr>
              <w:pStyle w:val="sc-Requirement"/>
            </w:pPr>
          </w:p>
        </w:tc>
      </w:tr>
      <w:tr w:rsidR="001C4DD3" w14:paraId="0635E92C" w14:textId="77777777" w:rsidTr="001C4DD3">
        <w:tc>
          <w:tcPr>
            <w:tcW w:w="1200" w:type="dxa"/>
          </w:tcPr>
          <w:p w14:paraId="1E0C73E9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5EC7698A" w14:textId="77777777" w:rsidR="001C4DD3" w:rsidRDefault="001C4DD3" w:rsidP="001C4DD3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2328C04E" w14:textId="66F41632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6D663CC3" w14:textId="77777777" w:rsidR="001C4DD3" w:rsidRDefault="001C4DD3" w:rsidP="001C4DD3">
            <w:pPr>
              <w:pStyle w:val="sc-Requirement"/>
            </w:pPr>
          </w:p>
        </w:tc>
      </w:tr>
      <w:tr w:rsidR="001C4DD3" w14:paraId="5394525C" w14:textId="77777777" w:rsidTr="001C4DD3">
        <w:tc>
          <w:tcPr>
            <w:tcW w:w="1200" w:type="dxa"/>
          </w:tcPr>
          <w:p w14:paraId="5D3EF8DA" w14:textId="77777777" w:rsidR="001C4DD3" w:rsidRDefault="001C4DD3" w:rsidP="001C4DD3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3DDA20E" w14:textId="77777777" w:rsidR="001C4DD3" w:rsidRDefault="001C4DD3" w:rsidP="001C4DD3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789ECB46" w14:textId="73BCE4F9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7EE9349C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1B88EEB1" w14:textId="77777777" w:rsidTr="001C4DD3">
        <w:tc>
          <w:tcPr>
            <w:tcW w:w="1200" w:type="dxa"/>
          </w:tcPr>
          <w:p w14:paraId="7C287FD7" w14:textId="77777777" w:rsidR="001C4DD3" w:rsidRDefault="001C4DD3" w:rsidP="001C4DD3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38BD54F1" w14:textId="77777777" w:rsidR="001C4DD3" w:rsidRDefault="001C4DD3" w:rsidP="001C4DD3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52706283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8027F0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1F305008" w14:textId="77777777" w:rsidTr="001C4DD3">
        <w:tc>
          <w:tcPr>
            <w:tcW w:w="1200" w:type="dxa"/>
          </w:tcPr>
          <w:p w14:paraId="6F39C13B" w14:textId="77777777" w:rsidR="001C4DD3" w:rsidRDefault="001C4DD3" w:rsidP="001C4DD3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15B6F8D6" w14:textId="77777777" w:rsidR="001C4DD3" w:rsidRDefault="001C4DD3" w:rsidP="001C4DD3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2774DBB9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1E019A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5D911889" w14:textId="77777777" w:rsidTr="001C4DD3">
        <w:tc>
          <w:tcPr>
            <w:tcW w:w="1200" w:type="dxa"/>
          </w:tcPr>
          <w:p w14:paraId="1B7B09A4" w14:textId="77777777" w:rsidR="001C4DD3" w:rsidRDefault="001C4DD3" w:rsidP="001C4DD3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5A2D9E09" w14:textId="77777777" w:rsidR="001C4DD3" w:rsidRDefault="001C4DD3" w:rsidP="001C4DD3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2314A7B9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731F9F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</w:tbl>
    <w:p w14:paraId="226730B0" w14:textId="44A0C229" w:rsidR="001C4DD3" w:rsidRDefault="001C4DD3" w:rsidP="001C4DD3">
      <w:pPr>
        <w:pStyle w:val="sc-RequirementsSubheading"/>
      </w:pPr>
      <w:bookmarkStart w:id="29" w:name="EEBECCF62B984E40BB80A2E1D01089CE"/>
      <w:r>
        <w:t>Global Political Systems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7AF4237F" w14:textId="77777777" w:rsidTr="001C4DD3">
        <w:tc>
          <w:tcPr>
            <w:tcW w:w="1200" w:type="dxa"/>
          </w:tcPr>
          <w:p w14:paraId="6BC39F82" w14:textId="77777777" w:rsidR="001C4DD3" w:rsidRDefault="001C4DD3" w:rsidP="001C4DD3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4ACB3AAF" w14:textId="77777777" w:rsidR="001C4DD3" w:rsidRDefault="001C4DD3" w:rsidP="001C4DD3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71971A2C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D3F894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C4DD3" w14:paraId="0DBDBB57" w14:textId="77777777" w:rsidTr="001C4DD3">
        <w:tc>
          <w:tcPr>
            <w:tcW w:w="1200" w:type="dxa"/>
          </w:tcPr>
          <w:p w14:paraId="0302C842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1CC94F0A" w14:textId="77777777" w:rsidR="001C4DD3" w:rsidRDefault="001C4DD3" w:rsidP="001C4DD3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1E9FBEA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38722337" w14:textId="77777777" w:rsidR="001C4DD3" w:rsidRDefault="001C4DD3" w:rsidP="001C4DD3">
            <w:pPr>
              <w:pStyle w:val="sc-Requirement"/>
            </w:pPr>
          </w:p>
        </w:tc>
      </w:tr>
      <w:tr w:rsidR="001C4DD3" w14:paraId="56D6B1BE" w14:textId="77777777" w:rsidTr="001C4DD3">
        <w:tc>
          <w:tcPr>
            <w:tcW w:w="1200" w:type="dxa"/>
          </w:tcPr>
          <w:p w14:paraId="42C8C196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2AB76E30" w14:textId="77777777" w:rsidR="001C4DD3" w:rsidRDefault="001C4DD3" w:rsidP="001C4DD3">
            <w:pPr>
              <w:pStyle w:val="sc-Requirement"/>
            </w:pPr>
            <w:r>
              <w:t>ONE COURSE from</w:t>
            </w:r>
          </w:p>
        </w:tc>
        <w:tc>
          <w:tcPr>
            <w:tcW w:w="450" w:type="dxa"/>
          </w:tcPr>
          <w:p w14:paraId="5A0AE0FB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6E65EA34" w14:textId="77777777" w:rsidR="001C4DD3" w:rsidRDefault="001C4DD3" w:rsidP="001C4DD3">
            <w:pPr>
              <w:pStyle w:val="sc-Requirement"/>
            </w:pPr>
          </w:p>
        </w:tc>
      </w:tr>
      <w:tr w:rsidR="001C4DD3" w14:paraId="5299BE1C" w14:textId="77777777" w:rsidTr="001C4DD3">
        <w:tc>
          <w:tcPr>
            <w:tcW w:w="1200" w:type="dxa"/>
          </w:tcPr>
          <w:p w14:paraId="056DB2C0" w14:textId="77777777" w:rsidR="001C4DD3" w:rsidRDefault="001C4DD3" w:rsidP="001C4DD3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5C6F125E" w14:textId="77777777" w:rsidR="001C4DD3" w:rsidRDefault="001C4DD3" w:rsidP="001C4DD3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2C2076D8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7BF603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145A8E8B" w14:textId="77777777" w:rsidTr="001C4DD3">
        <w:tc>
          <w:tcPr>
            <w:tcW w:w="1200" w:type="dxa"/>
          </w:tcPr>
          <w:p w14:paraId="6F1F1D19" w14:textId="77777777" w:rsidR="001C4DD3" w:rsidRDefault="001C4DD3" w:rsidP="001C4DD3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17AC3BA0" w14:textId="77777777" w:rsidR="001C4DD3" w:rsidRDefault="001C4DD3" w:rsidP="001C4DD3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45782033" w14:textId="3F5248BA" w:rsidR="001C4DD3" w:rsidRDefault="00075311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80B69" w14:textId="26E02999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15D4E23E" w14:textId="77777777" w:rsidTr="001C4DD3">
        <w:tc>
          <w:tcPr>
            <w:tcW w:w="1200" w:type="dxa"/>
          </w:tcPr>
          <w:p w14:paraId="711B2457" w14:textId="77777777" w:rsidR="001C4DD3" w:rsidRDefault="001C4DD3" w:rsidP="001C4DD3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394E0023" w14:textId="77777777" w:rsidR="001C4DD3" w:rsidRDefault="001C4DD3" w:rsidP="001C4DD3">
            <w:pPr>
              <w:pStyle w:val="sc-Requirement"/>
            </w:pPr>
            <w:r>
              <w:t>The Politics of Western Democracies</w:t>
            </w:r>
          </w:p>
        </w:tc>
        <w:tc>
          <w:tcPr>
            <w:tcW w:w="450" w:type="dxa"/>
          </w:tcPr>
          <w:p w14:paraId="0068132A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B3DA92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6346E770" w14:textId="77777777" w:rsidTr="001C4DD3">
        <w:tc>
          <w:tcPr>
            <w:tcW w:w="1200" w:type="dxa"/>
          </w:tcPr>
          <w:p w14:paraId="40897975" w14:textId="77777777" w:rsidR="001C4DD3" w:rsidRDefault="001C4DD3" w:rsidP="001C4DD3">
            <w:pPr>
              <w:pStyle w:val="sc-Requirement"/>
            </w:pPr>
            <w:r>
              <w:t>POL 345</w:t>
            </w:r>
          </w:p>
          <w:p w14:paraId="060F78F0" w14:textId="77777777" w:rsidR="00075311" w:rsidRDefault="00075311" w:rsidP="001C4DD3">
            <w:pPr>
              <w:pStyle w:val="sc-Requirement"/>
            </w:pPr>
          </w:p>
          <w:p w14:paraId="6AFB1AB9" w14:textId="77777777" w:rsidR="00075311" w:rsidRDefault="00075311" w:rsidP="001C4DD3">
            <w:pPr>
              <w:pStyle w:val="sc-Requirement"/>
            </w:pPr>
          </w:p>
          <w:p w14:paraId="22F8262A" w14:textId="519D3D92" w:rsidR="00075311" w:rsidRDefault="00075311" w:rsidP="001C4DD3">
            <w:pPr>
              <w:pStyle w:val="sc-Requirement"/>
            </w:pPr>
            <w:ins w:id="30" w:author="YN" w:date="2019-11-19T11:52:00Z">
              <w:r>
                <w:t xml:space="preserve">POL </w:t>
              </w:r>
            </w:ins>
            <w:ins w:id="31" w:author="YN" w:date="2019-11-19T11:53:00Z">
              <w:r>
                <w:t>348</w:t>
              </w:r>
            </w:ins>
          </w:p>
        </w:tc>
        <w:tc>
          <w:tcPr>
            <w:tcW w:w="2000" w:type="dxa"/>
          </w:tcPr>
          <w:p w14:paraId="71669B0A" w14:textId="77777777" w:rsidR="001C4DD3" w:rsidRDefault="001C4DD3" w:rsidP="001C4DD3">
            <w:pPr>
              <w:pStyle w:val="sc-Requirement"/>
              <w:rPr>
                <w:ins w:id="32" w:author="YN" w:date="2019-11-19T11:53:00Z"/>
              </w:rPr>
            </w:pPr>
            <w:r>
              <w:t>International Nongovernmental Organizations</w:t>
            </w:r>
          </w:p>
          <w:p w14:paraId="24DCD13B" w14:textId="0856B477" w:rsidR="00075311" w:rsidRDefault="00075311" w:rsidP="001C4DD3">
            <w:pPr>
              <w:pStyle w:val="sc-Requirement"/>
            </w:pPr>
            <w:ins w:id="33" w:author="YN" w:date="2019-11-19T11:53:00Z">
              <w:r w:rsidRPr="00075311">
                <w:t>Politics of the Middle East and North Africa</w:t>
              </w:r>
            </w:ins>
          </w:p>
        </w:tc>
        <w:tc>
          <w:tcPr>
            <w:tcW w:w="450" w:type="dxa"/>
          </w:tcPr>
          <w:p w14:paraId="44DAF1DA" w14:textId="77777777" w:rsidR="001C4DD3" w:rsidRDefault="001C4DD3" w:rsidP="001C4DD3">
            <w:pPr>
              <w:pStyle w:val="sc-RequirementRight"/>
              <w:rPr>
                <w:ins w:id="34" w:author="YN" w:date="2019-11-19T11:53:00Z"/>
              </w:rPr>
            </w:pPr>
            <w:r>
              <w:t>4</w:t>
            </w:r>
          </w:p>
          <w:p w14:paraId="2713225A" w14:textId="77777777" w:rsidR="00075311" w:rsidRDefault="00075311" w:rsidP="001C4DD3">
            <w:pPr>
              <w:pStyle w:val="sc-RequirementRight"/>
              <w:rPr>
                <w:ins w:id="35" w:author="YN" w:date="2019-11-19T11:53:00Z"/>
              </w:rPr>
            </w:pPr>
          </w:p>
          <w:p w14:paraId="5E2BCE9A" w14:textId="77777777" w:rsidR="00075311" w:rsidRDefault="00075311" w:rsidP="001C4DD3">
            <w:pPr>
              <w:pStyle w:val="sc-RequirementRight"/>
              <w:rPr>
                <w:ins w:id="36" w:author="YN" w:date="2019-11-19T11:53:00Z"/>
              </w:rPr>
            </w:pPr>
          </w:p>
          <w:p w14:paraId="46539236" w14:textId="71DF0D86" w:rsidR="00075311" w:rsidRDefault="00075311" w:rsidP="001C4DD3">
            <w:pPr>
              <w:pStyle w:val="sc-RequirementRight"/>
            </w:pPr>
            <w:ins w:id="37" w:author="YN" w:date="2019-11-19T11:53:00Z">
              <w:r>
                <w:t>4</w:t>
              </w:r>
            </w:ins>
          </w:p>
        </w:tc>
        <w:tc>
          <w:tcPr>
            <w:tcW w:w="1116" w:type="dxa"/>
          </w:tcPr>
          <w:p w14:paraId="3A56D4A4" w14:textId="77777777" w:rsidR="001C4DD3" w:rsidRDefault="001C4DD3" w:rsidP="001C4DD3">
            <w:pPr>
              <w:pStyle w:val="sc-Requirement"/>
              <w:rPr>
                <w:ins w:id="38" w:author="YN" w:date="2019-11-19T11:53:00Z"/>
              </w:rPr>
            </w:pPr>
            <w:r>
              <w:t>F</w:t>
            </w:r>
          </w:p>
          <w:p w14:paraId="182143BD" w14:textId="77777777" w:rsidR="00075311" w:rsidRDefault="00075311" w:rsidP="001C4DD3">
            <w:pPr>
              <w:pStyle w:val="sc-Requirement"/>
              <w:rPr>
                <w:ins w:id="39" w:author="YN" w:date="2019-11-19T11:53:00Z"/>
              </w:rPr>
            </w:pPr>
          </w:p>
          <w:p w14:paraId="19350E2A" w14:textId="77777777" w:rsidR="00075311" w:rsidRDefault="00075311" w:rsidP="001C4DD3">
            <w:pPr>
              <w:pStyle w:val="sc-Requirement"/>
              <w:rPr>
                <w:ins w:id="40" w:author="YN" w:date="2019-11-19T11:53:00Z"/>
              </w:rPr>
            </w:pPr>
          </w:p>
          <w:p w14:paraId="0F1CE9ED" w14:textId="674B6CE1" w:rsidR="00075311" w:rsidRDefault="00796499" w:rsidP="001C4DD3">
            <w:pPr>
              <w:pStyle w:val="sc-Requirement"/>
            </w:pPr>
            <w:ins w:id="41" w:author="YN" w:date="2019-11-26T14:43:00Z">
              <w:r>
                <w:t>F</w:t>
              </w:r>
            </w:ins>
          </w:p>
        </w:tc>
      </w:tr>
      <w:tr w:rsidR="001C4DD3" w14:paraId="10CAE267" w14:textId="77777777" w:rsidTr="001C4DD3">
        <w:tc>
          <w:tcPr>
            <w:tcW w:w="1200" w:type="dxa"/>
          </w:tcPr>
          <w:p w14:paraId="32299253" w14:textId="77777777" w:rsidR="001C4DD3" w:rsidRDefault="001C4DD3" w:rsidP="001C4DD3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7FDF3D6F" w14:textId="77777777" w:rsidR="001C4DD3" w:rsidRDefault="001C4DD3" w:rsidP="001C4DD3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244CFE0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E7844B" w14:textId="77777777" w:rsidR="001C4DD3" w:rsidRDefault="001C4DD3" w:rsidP="001C4DD3">
            <w:pPr>
              <w:pStyle w:val="sc-Requirement"/>
            </w:pPr>
            <w:r>
              <w:t>F</w:t>
            </w:r>
          </w:p>
        </w:tc>
      </w:tr>
      <w:tr w:rsidR="001C4DD3" w14:paraId="1385762D" w14:textId="77777777" w:rsidTr="001C4DD3">
        <w:tc>
          <w:tcPr>
            <w:tcW w:w="1200" w:type="dxa"/>
          </w:tcPr>
          <w:p w14:paraId="525C42E3" w14:textId="77777777" w:rsidR="001C4DD3" w:rsidRDefault="001C4DD3" w:rsidP="001C4DD3">
            <w:pPr>
              <w:pStyle w:val="sc-Requirement"/>
            </w:pPr>
            <w:r>
              <w:t>POL 346</w:t>
            </w:r>
          </w:p>
        </w:tc>
        <w:tc>
          <w:tcPr>
            <w:tcW w:w="2000" w:type="dxa"/>
          </w:tcPr>
          <w:p w14:paraId="387EE485" w14:textId="77777777" w:rsidR="001C4DD3" w:rsidRDefault="001C4DD3" w:rsidP="001C4DD3">
            <w:pPr>
              <w:pStyle w:val="sc-Requirement"/>
            </w:pPr>
            <w:r>
              <w:t>Foreign Policy</w:t>
            </w:r>
          </w:p>
        </w:tc>
        <w:tc>
          <w:tcPr>
            <w:tcW w:w="450" w:type="dxa"/>
          </w:tcPr>
          <w:p w14:paraId="771184ED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25644B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</w:tbl>
    <w:p w14:paraId="0213699A" w14:textId="77777777" w:rsidR="001C4DD3" w:rsidRDefault="001C4DD3" w:rsidP="001C4DD3">
      <w:pPr>
        <w:pStyle w:val="sc-RequirementsSubheading"/>
      </w:pPr>
      <w:bookmarkStart w:id="42" w:name="73999676FA4A41F185F95209FAEF3211"/>
      <w:r>
        <w:t>Global Economic Systems</w:t>
      </w:r>
      <w:bookmarkEnd w:id="42"/>
    </w:p>
    <w:p w14:paraId="3DC6F6D6" w14:textId="77777777" w:rsidR="001C4DD3" w:rsidRDefault="001C4DD3" w:rsidP="001C4DD3">
      <w:pPr>
        <w:pStyle w:val="sc-BodyText"/>
      </w:pPr>
      <w:r>
        <w:rPr>
          <w:b/>
        </w:rPr>
        <w:t>Choose either A or B:</w:t>
      </w:r>
    </w:p>
    <w:p w14:paraId="14F84AEF" w14:textId="77777777" w:rsidR="001C4DD3" w:rsidRDefault="001C4DD3" w:rsidP="001C4DD3">
      <w:pPr>
        <w:pStyle w:val="sc-RequirementsSubheading"/>
      </w:pPr>
      <w:bookmarkStart w:id="43" w:name="5FCAE126905E46E2940F5D1090472BDF"/>
      <w:r>
        <w:t>A: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7F9A7A8A" w14:textId="77777777" w:rsidTr="001C4DD3">
        <w:tc>
          <w:tcPr>
            <w:tcW w:w="1200" w:type="dxa"/>
          </w:tcPr>
          <w:p w14:paraId="145F7F7B" w14:textId="77777777" w:rsidR="001C4DD3" w:rsidRDefault="001C4DD3" w:rsidP="001C4DD3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EAA3E31" w14:textId="77777777" w:rsidR="001C4DD3" w:rsidRDefault="001C4DD3" w:rsidP="001C4DD3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5420B398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96A73D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C4DD3" w14:paraId="2095007E" w14:textId="77777777" w:rsidTr="001C4DD3">
        <w:tc>
          <w:tcPr>
            <w:tcW w:w="1200" w:type="dxa"/>
          </w:tcPr>
          <w:p w14:paraId="645C06DA" w14:textId="77777777" w:rsidR="001C4DD3" w:rsidRDefault="001C4DD3" w:rsidP="001C4DD3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397FC9D0" w14:textId="77777777" w:rsidR="001C4DD3" w:rsidRDefault="001C4DD3" w:rsidP="001C4DD3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766E0AA0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9A82B3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C4DD3" w14:paraId="68E2F1E6" w14:textId="77777777" w:rsidTr="001C4DD3">
        <w:tc>
          <w:tcPr>
            <w:tcW w:w="1200" w:type="dxa"/>
          </w:tcPr>
          <w:p w14:paraId="0F40B82B" w14:textId="77777777" w:rsidR="001C4DD3" w:rsidRDefault="001C4DD3" w:rsidP="001C4DD3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0E60DA8" w14:textId="77777777" w:rsidR="001C4DD3" w:rsidRDefault="001C4DD3" w:rsidP="001C4DD3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54A6BD2C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B42458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C4DD3" w14:paraId="591F6A77" w14:textId="77777777" w:rsidTr="001C4DD3">
        <w:tc>
          <w:tcPr>
            <w:tcW w:w="1200" w:type="dxa"/>
          </w:tcPr>
          <w:p w14:paraId="6566EBA7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386B6379" w14:textId="77777777" w:rsidR="001C4DD3" w:rsidRDefault="001C4DD3" w:rsidP="001C4DD3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AD3F1D3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7FF0EF75" w14:textId="77777777" w:rsidR="001C4DD3" w:rsidRDefault="001C4DD3" w:rsidP="001C4DD3">
            <w:pPr>
              <w:pStyle w:val="sc-Requirement"/>
            </w:pPr>
          </w:p>
        </w:tc>
      </w:tr>
      <w:tr w:rsidR="001C4DD3" w14:paraId="67744423" w14:textId="77777777" w:rsidTr="001C4DD3">
        <w:tc>
          <w:tcPr>
            <w:tcW w:w="1200" w:type="dxa"/>
          </w:tcPr>
          <w:p w14:paraId="254446F3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4762AB73" w14:textId="77777777" w:rsidR="001C4DD3" w:rsidRDefault="001C4DD3" w:rsidP="001C4DD3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2F582615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63B9BC28" w14:textId="77777777" w:rsidR="001C4DD3" w:rsidRDefault="001C4DD3" w:rsidP="001C4DD3">
            <w:pPr>
              <w:pStyle w:val="sc-Requirement"/>
            </w:pPr>
          </w:p>
        </w:tc>
      </w:tr>
      <w:tr w:rsidR="001C4DD3" w14:paraId="1DD17F20" w14:textId="77777777" w:rsidTr="001C4DD3">
        <w:tc>
          <w:tcPr>
            <w:tcW w:w="1200" w:type="dxa"/>
          </w:tcPr>
          <w:p w14:paraId="7266EB59" w14:textId="77777777" w:rsidR="001C4DD3" w:rsidRDefault="001C4DD3" w:rsidP="001C4DD3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715FA01A" w14:textId="77777777" w:rsidR="001C4DD3" w:rsidRDefault="001C4DD3" w:rsidP="001C4DD3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7C8DFF80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8FCDA7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0D6B54C3" w14:textId="77777777" w:rsidTr="001C4DD3">
        <w:tc>
          <w:tcPr>
            <w:tcW w:w="1200" w:type="dxa"/>
          </w:tcPr>
          <w:p w14:paraId="0906A10E" w14:textId="77777777" w:rsidR="001C4DD3" w:rsidRDefault="001C4DD3" w:rsidP="001C4DD3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5E5D52ED" w14:textId="77777777" w:rsidR="001C4DD3" w:rsidRDefault="001C4DD3" w:rsidP="001C4DD3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3D433AD2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345345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6533BCB7" w14:textId="77777777" w:rsidTr="001C4DD3">
        <w:tc>
          <w:tcPr>
            <w:tcW w:w="1200" w:type="dxa"/>
          </w:tcPr>
          <w:p w14:paraId="699F7662" w14:textId="77777777" w:rsidR="001C4DD3" w:rsidRDefault="001C4DD3" w:rsidP="001C4DD3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258D7AA0" w14:textId="77777777" w:rsidR="001C4DD3" w:rsidRDefault="001C4DD3" w:rsidP="001C4DD3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3FA60A9E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F2159B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</w:tbl>
    <w:p w14:paraId="0CDB976B" w14:textId="77777777" w:rsidR="001C4DD3" w:rsidRDefault="001C4DD3" w:rsidP="001C4DD3">
      <w:pPr>
        <w:pStyle w:val="sc-RequirementsSubheading"/>
      </w:pPr>
      <w:bookmarkStart w:id="44" w:name="FD6ECE04CDB84C80959DD270071C381C"/>
      <w:r>
        <w:t>B: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04FC68A3" w14:textId="77777777" w:rsidTr="001C4DD3">
        <w:tc>
          <w:tcPr>
            <w:tcW w:w="1200" w:type="dxa"/>
          </w:tcPr>
          <w:p w14:paraId="5F4C9CAA" w14:textId="77777777" w:rsidR="001C4DD3" w:rsidRDefault="001C4DD3" w:rsidP="001C4DD3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192319D3" w14:textId="77777777" w:rsidR="001C4DD3" w:rsidRDefault="001C4DD3" w:rsidP="001C4DD3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72A274FD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6EF6BC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3F500BCB" w14:textId="77777777" w:rsidTr="001C4DD3">
        <w:tc>
          <w:tcPr>
            <w:tcW w:w="1200" w:type="dxa"/>
          </w:tcPr>
          <w:p w14:paraId="6246DCA0" w14:textId="77777777" w:rsidR="001C4DD3" w:rsidRDefault="001C4DD3" w:rsidP="001C4DD3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538AD4CB" w14:textId="77777777" w:rsidR="001C4DD3" w:rsidRDefault="001C4DD3" w:rsidP="001C4DD3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10125474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3E9E6A" w14:textId="77777777" w:rsidR="001C4DD3" w:rsidRDefault="001C4DD3" w:rsidP="001C4DD3">
            <w:pPr>
              <w:pStyle w:val="sc-Requirement"/>
            </w:pPr>
            <w:r>
              <w:t>Every third semester</w:t>
            </w:r>
          </w:p>
        </w:tc>
      </w:tr>
      <w:tr w:rsidR="001C4DD3" w14:paraId="25067290" w14:textId="77777777" w:rsidTr="001C4DD3">
        <w:tc>
          <w:tcPr>
            <w:tcW w:w="1200" w:type="dxa"/>
          </w:tcPr>
          <w:p w14:paraId="7CE148ED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9B7B8A9" w14:textId="77777777" w:rsidR="001C4DD3" w:rsidRDefault="001C4DD3" w:rsidP="001C4DD3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834224E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1314EE4B" w14:textId="77777777" w:rsidR="001C4DD3" w:rsidRDefault="001C4DD3" w:rsidP="001C4DD3">
            <w:pPr>
              <w:pStyle w:val="sc-Requirement"/>
            </w:pPr>
          </w:p>
        </w:tc>
      </w:tr>
    </w:tbl>
    <w:p w14:paraId="0365C473" w14:textId="77777777" w:rsidR="001C4DD3" w:rsidRDefault="001C4DD3" w:rsidP="001C4DD3">
      <w:pPr>
        <w:pStyle w:val="sc-BodyText"/>
      </w:pPr>
      <w:r>
        <w:t>ONE upper level course on an economic topic in consultation with advisor.</w:t>
      </w:r>
    </w:p>
    <w:p w14:paraId="722E23DA" w14:textId="77777777" w:rsidR="001C4DD3" w:rsidRDefault="001C4DD3" w:rsidP="001C4DD3">
      <w:pPr>
        <w:pStyle w:val="sc-RequirementsSubheading"/>
      </w:pPr>
      <w:bookmarkStart w:id="45" w:name="1FEDD99A55A04BE584C43D671C175180"/>
      <w:r>
        <w:t>Culture, Geography, Society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233575BB" w14:textId="77777777" w:rsidTr="001C4DD3">
        <w:tc>
          <w:tcPr>
            <w:tcW w:w="1199" w:type="dxa"/>
          </w:tcPr>
          <w:p w14:paraId="6F22453F" w14:textId="77777777" w:rsidR="001C4DD3" w:rsidRDefault="001C4DD3" w:rsidP="001C4DD3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0C78730" w14:textId="77777777" w:rsidR="001C4DD3" w:rsidRDefault="001C4DD3" w:rsidP="001C4DD3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5199F54F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64AC5F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C4DD3" w14:paraId="180873CF" w14:textId="77777777" w:rsidTr="001C4DD3">
        <w:tc>
          <w:tcPr>
            <w:tcW w:w="1199" w:type="dxa"/>
          </w:tcPr>
          <w:p w14:paraId="54F249C5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E04E54D" w14:textId="77777777" w:rsidR="001C4DD3" w:rsidRDefault="001C4DD3" w:rsidP="001C4DD3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CDDB9E7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7131A15D" w14:textId="77777777" w:rsidR="001C4DD3" w:rsidRDefault="001C4DD3" w:rsidP="001C4DD3">
            <w:pPr>
              <w:pStyle w:val="sc-Requirement"/>
            </w:pPr>
          </w:p>
        </w:tc>
      </w:tr>
      <w:tr w:rsidR="001C4DD3" w14:paraId="67C41E73" w14:textId="77777777" w:rsidTr="001C4DD3">
        <w:tc>
          <w:tcPr>
            <w:tcW w:w="1199" w:type="dxa"/>
          </w:tcPr>
          <w:p w14:paraId="174F8BF7" w14:textId="77777777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1B94C4F" w14:textId="77777777" w:rsidR="001C4DD3" w:rsidRDefault="001C4DD3" w:rsidP="001C4DD3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1CB15AC7" w14:textId="77777777" w:rsidR="001C4DD3" w:rsidRDefault="001C4DD3" w:rsidP="001C4DD3">
            <w:pPr>
              <w:pStyle w:val="sc-RequirementRight"/>
            </w:pPr>
          </w:p>
        </w:tc>
        <w:tc>
          <w:tcPr>
            <w:tcW w:w="1116" w:type="dxa"/>
          </w:tcPr>
          <w:p w14:paraId="5AF4433B" w14:textId="77777777" w:rsidR="001C4DD3" w:rsidRDefault="001C4DD3" w:rsidP="001C4DD3">
            <w:pPr>
              <w:pStyle w:val="sc-Requirement"/>
            </w:pPr>
          </w:p>
        </w:tc>
      </w:tr>
      <w:tr w:rsidR="001C4DD3" w14:paraId="7FBC6230" w14:textId="77777777" w:rsidTr="001C4DD3">
        <w:tc>
          <w:tcPr>
            <w:tcW w:w="1199" w:type="dxa"/>
          </w:tcPr>
          <w:p w14:paraId="69D110D2" w14:textId="77777777" w:rsidR="001C4DD3" w:rsidRDefault="001C4DD3" w:rsidP="001C4DD3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147F2979" w14:textId="77777777" w:rsidR="001C4DD3" w:rsidRDefault="001C4DD3" w:rsidP="001C4DD3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6D66D0FC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6C3F12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041C3871" w14:textId="77777777" w:rsidTr="001C4DD3">
        <w:tc>
          <w:tcPr>
            <w:tcW w:w="1199" w:type="dxa"/>
          </w:tcPr>
          <w:p w14:paraId="790FC4AB" w14:textId="793BD14F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6CF8D06D" w14:textId="544D2EE6" w:rsidR="001C4DD3" w:rsidRDefault="001C4DD3" w:rsidP="001C4DD3">
            <w:pPr>
              <w:pStyle w:val="sc-Requirement"/>
            </w:pPr>
          </w:p>
        </w:tc>
        <w:tc>
          <w:tcPr>
            <w:tcW w:w="450" w:type="dxa"/>
          </w:tcPr>
          <w:p w14:paraId="2060CCA0" w14:textId="7C88F131" w:rsidR="001C4DD3" w:rsidRDefault="001C4DD3" w:rsidP="00075311">
            <w:pPr>
              <w:pStyle w:val="sc-RequirementRight"/>
              <w:ind w:right="320"/>
              <w:jc w:val="left"/>
            </w:pPr>
          </w:p>
        </w:tc>
        <w:tc>
          <w:tcPr>
            <w:tcW w:w="1116" w:type="dxa"/>
          </w:tcPr>
          <w:p w14:paraId="3C96E6AC" w14:textId="07BD9F0A" w:rsidR="001C4DD3" w:rsidRDefault="001C4DD3" w:rsidP="001C4DD3">
            <w:pPr>
              <w:pStyle w:val="sc-Requirement"/>
            </w:pPr>
          </w:p>
        </w:tc>
      </w:tr>
      <w:tr w:rsidR="001C4DD3" w14:paraId="1ACF1437" w14:textId="77777777" w:rsidTr="001C4DD3">
        <w:tc>
          <w:tcPr>
            <w:tcW w:w="1199" w:type="dxa"/>
          </w:tcPr>
          <w:p w14:paraId="49AE065D" w14:textId="11707593" w:rsidR="001C4DD3" w:rsidRDefault="001C4DD3" w:rsidP="001C4DD3">
            <w:pPr>
              <w:pStyle w:val="sc-Requirement"/>
            </w:pPr>
          </w:p>
        </w:tc>
        <w:tc>
          <w:tcPr>
            <w:tcW w:w="2000" w:type="dxa"/>
          </w:tcPr>
          <w:p w14:paraId="34370A48" w14:textId="29E5A93E" w:rsidR="001C4DD3" w:rsidRDefault="001C4DD3" w:rsidP="001C4DD3">
            <w:pPr>
              <w:pStyle w:val="sc-Requirement"/>
            </w:pPr>
          </w:p>
        </w:tc>
        <w:tc>
          <w:tcPr>
            <w:tcW w:w="450" w:type="dxa"/>
          </w:tcPr>
          <w:p w14:paraId="3E924698" w14:textId="1A7F199D" w:rsidR="001C4DD3" w:rsidRDefault="001C4DD3" w:rsidP="00075311">
            <w:pPr>
              <w:pStyle w:val="sc-RequirementRight"/>
              <w:ind w:right="320"/>
              <w:jc w:val="center"/>
            </w:pPr>
          </w:p>
        </w:tc>
        <w:tc>
          <w:tcPr>
            <w:tcW w:w="1116" w:type="dxa"/>
          </w:tcPr>
          <w:p w14:paraId="0CAB1847" w14:textId="0A3B462E" w:rsidR="001C4DD3" w:rsidRDefault="001C4DD3" w:rsidP="001C4DD3">
            <w:pPr>
              <w:pStyle w:val="sc-Requirement"/>
            </w:pPr>
          </w:p>
        </w:tc>
      </w:tr>
    </w:tbl>
    <w:p w14:paraId="5FB7E892" w14:textId="77777777" w:rsidR="001C4DD3" w:rsidRDefault="001C4DD3" w:rsidP="001C4DD3">
      <w:pPr>
        <w:pStyle w:val="Heading1"/>
        <w:framePr w:wrap="around"/>
      </w:pPr>
      <w:bookmarkStart w:id="46" w:name="133EBD26061D4DCB8F17B44A7C938664"/>
      <w:r>
        <w:t>International Nongovernmental Organizations Studies</w:t>
      </w:r>
      <w:bookmarkEnd w:id="46"/>
      <w:r>
        <w:fldChar w:fldCharType="begin"/>
      </w:r>
      <w:r>
        <w:instrText xml:space="preserve"> XE "International Nongovernmental Organizations Studies" </w:instrText>
      </w:r>
      <w:r>
        <w:fldChar w:fldCharType="end"/>
      </w:r>
    </w:p>
    <w:p w14:paraId="2D622559" w14:textId="07796A1C" w:rsidR="001C4DD3" w:rsidRDefault="00075311" w:rsidP="001C4DD3">
      <w:pPr>
        <w:pStyle w:val="sc-BodyText"/>
      </w:pPr>
      <w:ins w:id="47" w:author="YN" w:date="2019-11-19T11:5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78BF446B" wp14:editId="2A959D0E">
                  <wp:simplePos x="0" y="0"/>
                  <wp:positionH relativeFrom="column">
                    <wp:posOffset>4537673</wp:posOffset>
                  </wp:positionH>
                  <wp:positionV relativeFrom="paragraph">
                    <wp:posOffset>-1775011</wp:posOffset>
                  </wp:positionV>
                  <wp:extent cx="1927412" cy="242047"/>
                  <wp:effectExtent l="0" t="0" r="15875" b="12065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27412" cy="2420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FADA42" w14:textId="77777777" w:rsidR="00075311" w:rsidRDefault="00075311" w:rsidP="00075311">
                              <w:r>
                                <w:t>Arts and Sciences p.43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8BF446B" id="Text Box 13" o:spid="_x0000_s1028" type="#_x0000_t202" style="position:absolute;margin-left:357.3pt;margin-top:-139.75pt;width:151.7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" fillcolor="white [3201]" strokeweight=".5pt">
                  <v:textbox>
                    <w:txbxContent>
                      <w:p w14:paraId="64FADA42" w14:textId="77777777" w:rsidR="00075311" w:rsidRDefault="00075311" w:rsidP="00075311">
                        <w:r>
                          <w:t>Arts and Sciences p.43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1705A" wp14:editId="6C99A971">
                <wp:simplePos x="0" y="0"/>
                <wp:positionH relativeFrom="column">
                  <wp:posOffset>4537262</wp:posOffset>
                </wp:positionH>
                <wp:positionV relativeFrom="paragraph">
                  <wp:posOffset>-2660015</wp:posOffset>
                </wp:positionV>
                <wp:extent cx="1927412" cy="242047"/>
                <wp:effectExtent l="0" t="0" r="158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412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58916" w14:textId="708E5F8C" w:rsidR="00D9371B" w:rsidRDefault="00D9371B" w:rsidP="00D9371B">
                            <w:r>
                              <w:t>Arts and Sciences p.43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705A" id="Text Box 7" o:spid="_x0000_s1029" type="#_x0000_t202" style="position:absolute;margin-left:357.25pt;margin-top:-209.45pt;width:151.7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" fillcolor="white [3201]" strokeweight=".5pt">
                <v:textbox>
                  <w:txbxContent>
                    <w:p w14:paraId="03A58916" w14:textId="708E5F8C" w:rsidR="00D9371B" w:rsidRDefault="00D9371B" w:rsidP="00D9371B">
                      <w:r>
                        <w:t>Arts and Sciences p.</w:t>
                      </w: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1C4DD3">
        <w:br/>
      </w:r>
    </w:p>
    <w:p w14:paraId="293F87EC" w14:textId="77777777" w:rsidR="001C4DD3" w:rsidRDefault="001C4DD3" w:rsidP="001C4DD3">
      <w:pPr>
        <w:pStyle w:val="sc-BodyTextNS"/>
      </w:pPr>
      <w:r>
        <w:rPr>
          <w:b/>
        </w:rPr>
        <w:t>Director</w:t>
      </w:r>
      <w:r>
        <w:t>: Robyn Linde</w:t>
      </w:r>
    </w:p>
    <w:p w14:paraId="054E323E" w14:textId="77777777" w:rsidR="001C4DD3" w:rsidRDefault="001C4DD3" w:rsidP="001C4DD3">
      <w:pPr>
        <w:pStyle w:val="sc-BodyText"/>
      </w:pPr>
      <w:r>
        <w:t xml:space="preserve">Students </w:t>
      </w:r>
      <w:proofErr w:type="gramStart"/>
      <w:r>
        <w:rPr>
          <w:b/>
        </w:rPr>
        <w:t>must</w:t>
      </w:r>
      <w:r>
        <w:t xml:space="preserve">  consult</w:t>
      </w:r>
      <w:proofErr w:type="gramEnd"/>
      <w:r>
        <w:t xml:space="preserve"> with their assigned advisor before they will be able to register for courses.</w:t>
      </w:r>
    </w:p>
    <w:p w14:paraId="23EA2F45" w14:textId="77777777" w:rsidR="001C4DD3" w:rsidRDefault="001C4DD3" w:rsidP="001C4DD3">
      <w:pPr>
        <w:pStyle w:val="sc-AwardHeading"/>
      </w:pPr>
      <w:bookmarkStart w:id="48" w:name="299BF0FF473C49E98CE3D186BFDFC5C4"/>
      <w:r>
        <w:t>International Nongovernmental Organizations Studies Minor</w:t>
      </w:r>
      <w:bookmarkEnd w:id="48"/>
      <w:r>
        <w:fldChar w:fldCharType="begin"/>
      </w:r>
      <w:r>
        <w:instrText xml:space="preserve"> XE "International Nongovernmental Organizations Studies Minor" </w:instrText>
      </w:r>
      <w:r>
        <w:fldChar w:fldCharType="end"/>
      </w:r>
    </w:p>
    <w:p w14:paraId="6A242D20" w14:textId="77777777" w:rsidR="001C4DD3" w:rsidRDefault="001C4DD3" w:rsidP="001C4DD3">
      <w:pPr>
        <w:pStyle w:val="sc-RequirementsHeading"/>
      </w:pPr>
      <w:bookmarkStart w:id="49" w:name="B0ED817E97DD4FCF85E633B5CD6C8B2B"/>
      <w:r>
        <w:t>Course Requirements</w:t>
      </w:r>
      <w:bookmarkEnd w:id="49"/>
    </w:p>
    <w:p w14:paraId="08E41446" w14:textId="77777777" w:rsidR="001C4DD3" w:rsidRDefault="001C4DD3" w:rsidP="001C4DD3">
      <w:pPr>
        <w:pStyle w:val="sc-RequirementsSubheading"/>
      </w:pPr>
      <w:bookmarkStart w:id="50" w:name="141F4863013C403F8F458E7D757256B9"/>
      <w:r>
        <w:t>Courses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7F6DFAF1" w14:textId="77777777" w:rsidTr="001C4DD3">
        <w:tc>
          <w:tcPr>
            <w:tcW w:w="1200" w:type="dxa"/>
          </w:tcPr>
          <w:p w14:paraId="30EA6745" w14:textId="77777777" w:rsidR="001C4DD3" w:rsidRDefault="001C4DD3" w:rsidP="001C4DD3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2B88917E" w14:textId="77777777" w:rsidR="001C4DD3" w:rsidRDefault="001C4DD3" w:rsidP="001C4DD3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14256EE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0DBF3A" w14:textId="77777777" w:rsidR="001C4DD3" w:rsidRDefault="001C4DD3" w:rsidP="001C4DD3">
            <w:pPr>
              <w:pStyle w:val="sc-Requirement"/>
            </w:pPr>
            <w:r>
              <w:t>F</w:t>
            </w:r>
          </w:p>
        </w:tc>
      </w:tr>
      <w:tr w:rsidR="001C4DD3" w14:paraId="23B7CB82" w14:textId="77777777" w:rsidTr="001C4DD3">
        <w:tc>
          <w:tcPr>
            <w:tcW w:w="1200" w:type="dxa"/>
          </w:tcPr>
          <w:p w14:paraId="3940FED0" w14:textId="77777777" w:rsidR="001C4DD3" w:rsidRDefault="001C4DD3" w:rsidP="001C4DD3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0D7C56CB" w14:textId="77777777" w:rsidR="001C4DD3" w:rsidRDefault="001C4DD3" w:rsidP="001C4DD3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761A6C6E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BEAB20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3ED6839E" w14:textId="77777777" w:rsidTr="001C4DD3">
        <w:tc>
          <w:tcPr>
            <w:tcW w:w="1200" w:type="dxa"/>
          </w:tcPr>
          <w:p w14:paraId="5D070ED2" w14:textId="77777777" w:rsidR="001C4DD3" w:rsidRDefault="001C4DD3" w:rsidP="001C4DD3">
            <w:pPr>
              <w:pStyle w:val="sc-Requirement"/>
            </w:pPr>
            <w:r>
              <w:t>INGO 302</w:t>
            </w:r>
          </w:p>
        </w:tc>
        <w:tc>
          <w:tcPr>
            <w:tcW w:w="2000" w:type="dxa"/>
          </w:tcPr>
          <w:p w14:paraId="72D06AE6" w14:textId="77777777" w:rsidR="001C4DD3" w:rsidRDefault="001C4DD3" w:rsidP="001C4DD3">
            <w:pPr>
              <w:pStyle w:val="sc-Requirement"/>
            </w:pPr>
            <w:r>
              <w:t>International Nongovernmental Organizations and Social Entrepreneurship</w:t>
            </w:r>
          </w:p>
        </w:tc>
        <w:tc>
          <w:tcPr>
            <w:tcW w:w="450" w:type="dxa"/>
          </w:tcPr>
          <w:p w14:paraId="40A1E6E0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22F9D1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2DF31001" w14:textId="77777777" w:rsidTr="001C4DD3">
        <w:tc>
          <w:tcPr>
            <w:tcW w:w="1200" w:type="dxa"/>
          </w:tcPr>
          <w:p w14:paraId="4684232F" w14:textId="77777777" w:rsidR="001C4DD3" w:rsidRDefault="001C4DD3" w:rsidP="001C4DD3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646934C" w14:textId="77777777" w:rsidR="001C4DD3" w:rsidRDefault="001C4DD3" w:rsidP="001C4DD3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6C8DA08D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55282D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0B9BF0B" w14:textId="77777777" w:rsidR="001C4DD3" w:rsidRDefault="001C4DD3" w:rsidP="001C4DD3">
      <w:pPr>
        <w:pStyle w:val="sc-RequirementsSubheading"/>
      </w:pPr>
      <w:bookmarkStart w:id="51" w:name="5862D1CF7491452C9A51BE1CC815E2F2"/>
      <w:r>
        <w:t>ONE COURSE from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1C4DD3" w14:paraId="52260BB8" w14:textId="77777777" w:rsidTr="001C4DD3">
        <w:tc>
          <w:tcPr>
            <w:tcW w:w="1200" w:type="dxa"/>
          </w:tcPr>
          <w:p w14:paraId="50E2EA2D" w14:textId="77777777" w:rsidR="001C4DD3" w:rsidRDefault="001C4DD3" w:rsidP="001C4DD3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2C3EB0BE" w14:textId="77777777" w:rsidR="001C4DD3" w:rsidRDefault="001C4DD3" w:rsidP="001C4DD3">
            <w:pPr>
              <w:pStyle w:val="sc-Requirement"/>
            </w:pPr>
            <w:r>
              <w:t>Cultures and Environments in South American</w:t>
            </w:r>
          </w:p>
        </w:tc>
        <w:tc>
          <w:tcPr>
            <w:tcW w:w="450" w:type="dxa"/>
          </w:tcPr>
          <w:p w14:paraId="7C0F2E2E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6B8DA6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3AD9CAF1" w14:textId="77777777" w:rsidTr="001C4DD3">
        <w:tc>
          <w:tcPr>
            <w:tcW w:w="1200" w:type="dxa"/>
          </w:tcPr>
          <w:p w14:paraId="189C79C6" w14:textId="77777777" w:rsidR="001C4DD3" w:rsidRDefault="001C4DD3" w:rsidP="001C4DD3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45F851EF" w14:textId="77777777" w:rsidR="001C4DD3" w:rsidRDefault="001C4DD3" w:rsidP="001C4DD3">
            <w:pPr>
              <w:pStyle w:val="sc-Requirement"/>
            </w:pPr>
            <w:r>
              <w:t>Peoples and Cultures:  Selected Regions</w:t>
            </w:r>
          </w:p>
        </w:tc>
        <w:tc>
          <w:tcPr>
            <w:tcW w:w="450" w:type="dxa"/>
          </w:tcPr>
          <w:p w14:paraId="626C0FB8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A3F423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429DFA81" w14:textId="77777777" w:rsidTr="001C4DD3">
        <w:tc>
          <w:tcPr>
            <w:tcW w:w="1200" w:type="dxa"/>
          </w:tcPr>
          <w:p w14:paraId="504B4C6D" w14:textId="77777777" w:rsidR="001C4DD3" w:rsidRDefault="001C4DD3" w:rsidP="001C4DD3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73BFD95F" w14:textId="77777777" w:rsidR="001C4DD3" w:rsidRDefault="001C4DD3" w:rsidP="001C4DD3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2203014F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55E779" w14:textId="77777777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0ABF2C43" w14:textId="77777777" w:rsidTr="001C4DD3">
        <w:tc>
          <w:tcPr>
            <w:tcW w:w="1200" w:type="dxa"/>
          </w:tcPr>
          <w:p w14:paraId="419FEFC5" w14:textId="77777777" w:rsidR="001C4DD3" w:rsidRDefault="001C4DD3" w:rsidP="001C4DD3">
            <w:pPr>
              <w:pStyle w:val="sc-Requirement"/>
            </w:pPr>
            <w:r>
              <w:t>FREN 460</w:t>
            </w:r>
          </w:p>
        </w:tc>
        <w:tc>
          <w:tcPr>
            <w:tcW w:w="2000" w:type="dxa"/>
          </w:tcPr>
          <w:p w14:paraId="2FBE284B" w14:textId="77777777" w:rsidR="001C4DD3" w:rsidRDefault="001C4DD3" w:rsidP="001C4DD3">
            <w:pPr>
              <w:pStyle w:val="sc-Requirement"/>
            </w:pPr>
            <w:r>
              <w:t>Seminar in French</w:t>
            </w:r>
          </w:p>
        </w:tc>
        <w:tc>
          <w:tcPr>
            <w:tcW w:w="450" w:type="dxa"/>
          </w:tcPr>
          <w:p w14:paraId="2D1C82EA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D7114B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345B0920" w14:textId="77777777" w:rsidTr="001C4DD3">
        <w:tc>
          <w:tcPr>
            <w:tcW w:w="1200" w:type="dxa"/>
          </w:tcPr>
          <w:p w14:paraId="6311BACA" w14:textId="77777777" w:rsidR="001C4DD3" w:rsidRDefault="001C4DD3" w:rsidP="001C4DD3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3A37B6EB" w14:textId="77777777" w:rsidR="001C4DD3" w:rsidRDefault="001C4DD3" w:rsidP="001C4DD3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06711F8E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D43752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47FE89E8" w14:textId="77777777" w:rsidTr="001C4DD3">
        <w:tc>
          <w:tcPr>
            <w:tcW w:w="1200" w:type="dxa"/>
          </w:tcPr>
          <w:p w14:paraId="2379DD47" w14:textId="77777777" w:rsidR="001C4DD3" w:rsidRDefault="001C4DD3" w:rsidP="001C4DD3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152ABFAB" w14:textId="77777777" w:rsidR="001C4DD3" w:rsidRDefault="001C4DD3" w:rsidP="001C4DD3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2407B28E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59A43D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281CE51C" w14:textId="77777777" w:rsidTr="001C4DD3">
        <w:tc>
          <w:tcPr>
            <w:tcW w:w="1200" w:type="dxa"/>
          </w:tcPr>
          <w:p w14:paraId="0AFD69A5" w14:textId="77777777" w:rsidR="001C4DD3" w:rsidRDefault="001C4DD3" w:rsidP="001C4DD3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36CA82AF" w14:textId="77777777" w:rsidR="001C4DD3" w:rsidRDefault="001C4DD3" w:rsidP="001C4DD3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12043FB4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0CA4D9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2EF9A053" w14:textId="77777777" w:rsidTr="001C4DD3">
        <w:tc>
          <w:tcPr>
            <w:tcW w:w="1200" w:type="dxa"/>
          </w:tcPr>
          <w:p w14:paraId="778E3990" w14:textId="77777777" w:rsidR="001C4DD3" w:rsidRDefault="001C4DD3" w:rsidP="001C4DD3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64333B6" w14:textId="77777777" w:rsidR="001C4DD3" w:rsidRDefault="001C4DD3" w:rsidP="001C4DD3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7B23A441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615B55" w14:textId="77777777" w:rsidR="001C4DD3" w:rsidRDefault="001C4DD3" w:rsidP="001C4DD3">
            <w:pPr>
              <w:pStyle w:val="sc-Requirement"/>
            </w:pPr>
            <w:r>
              <w:t>Annually</w:t>
            </w:r>
          </w:p>
        </w:tc>
      </w:tr>
      <w:tr w:rsidR="001C4DD3" w14:paraId="2E7AAF16" w14:textId="77777777" w:rsidTr="001C4DD3">
        <w:tc>
          <w:tcPr>
            <w:tcW w:w="1200" w:type="dxa"/>
          </w:tcPr>
          <w:p w14:paraId="39885ED4" w14:textId="77777777" w:rsidR="001C4DD3" w:rsidRDefault="001C4DD3" w:rsidP="001C4DD3">
            <w:pPr>
              <w:pStyle w:val="sc-Requirement"/>
            </w:pPr>
            <w:r>
              <w:t>NPST 300</w:t>
            </w:r>
          </w:p>
        </w:tc>
        <w:tc>
          <w:tcPr>
            <w:tcW w:w="2000" w:type="dxa"/>
          </w:tcPr>
          <w:p w14:paraId="3FAABA37" w14:textId="77777777" w:rsidR="001C4DD3" w:rsidRDefault="001C4DD3" w:rsidP="001C4DD3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13B6A999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950F59" w14:textId="77777777" w:rsidR="001C4DD3" w:rsidRDefault="001C4DD3" w:rsidP="001C4DD3">
            <w:pPr>
              <w:pStyle w:val="sc-Requirement"/>
            </w:pPr>
            <w:r>
              <w:t>F</w:t>
            </w:r>
          </w:p>
        </w:tc>
      </w:tr>
      <w:tr w:rsidR="001C4DD3" w14:paraId="0027C2BD" w14:textId="77777777" w:rsidTr="001C4DD3">
        <w:tc>
          <w:tcPr>
            <w:tcW w:w="1200" w:type="dxa"/>
          </w:tcPr>
          <w:p w14:paraId="339BAC18" w14:textId="77777777" w:rsidR="001C4DD3" w:rsidRDefault="001C4DD3" w:rsidP="001C4DD3">
            <w:pPr>
              <w:pStyle w:val="sc-Requirement"/>
            </w:pPr>
            <w:r>
              <w:t>NPST 404</w:t>
            </w:r>
          </w:p>
        </w:tc>
        <w:tc>
          <w:tcPr>
            <w:tcW w:w="2000" w:type="dxa"/>
          </w:tcPr>
          <w:p w14:paraId="7625EB08" w14:textId="77777777" w:rsidR="001C4DD3" w:rsidRDefault="001C4DD3" w:rsidP="001C4DD3">
            <w:pPr>
              <w:pStyle w:val="sc-Requirement"/>
            </w:pPr>
            <w:r>
              <w:t>Communications and Resource Development for Nonprofits</w:t>
            </w:r>
          </w:p>
        </w:tc>
        <w:tc>
          <w:tcPr>
            <w:tcW w:w="450" w:type="dxa"/>
          </w:tcPr>
          <w:p w14:paraId="27B69BB4" w14:textId="77777777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7FFD5E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192A8C85" w14:textId="77777777" w:rsidTr="001C4DD3">
        <w:tc>
          <w:tcPr>
            <w:tcW w:w="1200" w:type="dxa"/>
          </w:tcPr>
          <w:p w14:paraId="106679FF" w14:textId="77777777" w:rsidR="001C4DD3" w:rsidRDefault="001C4DD3" w:rsidP="001C4DD3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4662DAFE" w14:textId="77777777" w:rsidR="001C4DD3" w:rsidRDefault="001C4DD3" w:rsidP="001C4DD3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597822B0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D792E0" w14:textId="77777777" w:rsidR="001C4DD3" w:rsidRDefault="001C4DD3" w:rsidP="001C4DD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C4DD3" w14:paraId="7BA0B36E" w14:textId="77777777" w:rsidTr="001C4DD3">
        <w:tc>
          <w:tcPr>
            <w:tcW w:w="1200" w:type="dxa"/>
          </w:tcPr>
          <w:p w14:paraId="105D8896" w14:textId="77777777" w:rsidR="001C4DD3" w:rsidRDefault="001C4DD3" w:rsidP="001C4DD3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6F4D93CB" w14:textId="77777777" w:rsidR="001C4DD3" w:rsidRDefault="001C4DD3" w:rsidP="001C4DD3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0E2BC085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8565D7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C4DD3" w14:paraId="4B725D9D" w14:textId="77777777" w:rsidTr="001C4DD3">
        <w:tc>
          <w:tcPr>
            <w:tcW w:w="1200" w:type="dxa"/>
          </w:tcPr>
          <w:p w14:paraId="5F108A5B" w14:textId="77777777" w:rsidR="001C4DD3" w:rsidRDefault="001C4DD3" w:rsidP="001C4DD3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1898A798" w14:textId="77777777" w:rsidR="001C4DD3" w:rsidRDefault="001C4DD3" w:rsidP="001C4DD3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3362203A" w14:textId="4AD8B929" w:rsidR="001C4DD3" w:rsidRDefault="001C4DD3" w:rsidP="001C4DD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7B18C7" w14:textId="140C21CA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2AB69746" w14:textId="77777777" w:rsidTr="001C4DD3">
        <w:tc>
          <w:tcPr>
            <w:tcW w:w="1200" w:type="dxa"/>
          </w:tcPr>
          <w:p w14:paraId="7D7E2945" w14:textId="77777777" w:rsidR="001C4DD3" w:rsidRDefault="001C4DD3" w:rsidP="001C4DD3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6C024914" w14:textId="77777777" w:rsidR="001C4DD3" w:rsidRDefault="001C4DD3" w:rsidP="001C4DD3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2EBA7EC6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9E4B2B" w14:textId="77777777" w:rsidR="001C4DD3" w:rsidRDefault="001C4DD3" w:rsidP="001C4DD3">
            <w:pPr>
              <w:pStyle w:val="sc-Requirement"/>
            </w:pPr>
            <w:r>
              <w:t>Every third semester</w:t>
            </w:r>
          </w:p>
        </w:tc>
      </w:tr>
      <w:tr w:rsidR="001C4DD3" w14:paraId="648B7D3F" w14:textId="77777777" w:rsidTr="001C4DD3">
        <w:tc>
          <w:tcPr>
            <w:tcW w:w="1200" w:type="dxa"/>
          </w:tcPr>
          <w:p w14:paraId="39D62C6D" w14:textId="77777777" w:rsidR="001C4DD3" w:rsidRDefault="001C4DD3" w:rsidP="001C4DD3">
            <w:pPr>
              <w:pStyle w:val="sc-Requirement"/>
            </w:pPr>
            <w:r>
              <w:t>POL 344</w:t>
            </w:r>
          </w:p>
        </w:tc>
        <w:tc>
          <w:tcPr>
            <w:tcW w:w="2000" w:type="dxa"/>
          </w:tcPr>
          <w:p w14:paraId="68731CD3" w14:textId="77777777" w:rsidR="001C4DD3" w:rsidRDefault="001C4DD3" w:rsidP="001C4DD3">
            <w:pPr>
              <w:pStyle w:val="sc-Requirement"/>
            </w:pPr>
            <w:r>
              <w:t>Human Rights</w:t>
            </w:r>
          </w:p>
        </w:tc>
        <w:tc>
          <w:tcPr>
            <w:tcW w:w="450" w:type="dxa"/>
          </w:tcPr>
          <w:p w14:paraId="2325B294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40AF21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1C4DD3" w14:paraId="6CF04299" w14:textId="77777777" w:rsidTr="001C4DD3">
        <w:tc>
          <w:tcPr>
            <w:tcW w:w="1200" w:type="dxa"/>
          </w:tcPr>
          <w:p w14:paraId="6712D072" w14:textId="77777777" w:rsidR="001C4DD3" w:rsidRDefault="001C4DD3" w:rsidP="001C4DD3">
            <w:pPr>
              <w:pStyle w:val="sc-Requirement"/>
            </w:pPr>
            <w:r>
              <w:t>POL 347</w:t>
            </w:r>
          </w:p>
          <w:p w14:paraId="6A88D278" w14:textId="77777777" w:rsidR="00075311" w:rsidRDefault="00075311" w:rsidP="001C4DD3">
            <w:pPr>
              <w:pStyle w:val="sc-Requirement"/>
            </w:pPr>
          </w:p>
          <w:p w14:paraId="5650C841" w14:textId="6DC4AE3F" w:rsidR="00075311" w:rsidRDefault="00075311" w:rsidP="001C4DD3">
            <w:pPr>
              <w:pStyle w:val="sc-Requirement"/>
            </w:pPr>
            <w:ins w:id="52" w:author="YN" w:date="2019-11-19T11:56:00Z">
              <w:r>
                <w:t>POL 348</w:t>
              </w:r>
            </w:ins>
          </w:p>
        </w:tc>
        <w:tc>
          <w:tcPr>
            <w:tcW w:w="2000" w:type="dxa"/>
          </w:tcPr>
          <w:p w14:paraId="2EA87E65" w14:textId="77777777" w:rsidR="001C4DD3" w:rsidRDefault="001C4DD3" w:rsidP="001C4DD3">
            <w:pPr>
              <w:pStyle w:val="sc-Requirement"/>
              <w:rPr>
                <w:ins w:id="53" w:author="YN" w:date="2019-11-19T11:56:00Z"/>
              </w:rPr>
            </w:pPr>
            <w:r>
              <w:t>Political Activism and Social Justice</w:t>
            </w:r>
          </w:p>
          <w:p w14:paraId="741F54CE" w14:textId="46F1FAC0" w:rsidR="00075311" w:rsidRDefault="00075311" w:rsidP="001C4DD3">
            <w:pPr>
              <w:pStyle w:val="sc-Requirement"/>
            </w:pPr>
            <w:ins w:id="54" w:author="YN" w:date="2019-11-19T11:56:00Z">
              <w:r w:rsidRPr="00075311">
                <w:t>Politics of the Middle East and North Africa</w:t>
              </w:r>
            </w:ins>
          </w:p>
        </w:tc>
        <w:tc>
          <w:tcPr>
            <w:tcW w:w="450" w:type="dxa"/>
          </w:tcPr>
          <w:p w14:paraId="6B44105F" w14:textId="77777777" w:rsidR="001C4DD3" w:rsidRDefault="001C4DD3" w:rsidP="001C4DD3">
            <w:pPr>
              <w:pStyle w:val="sc-RequirementRight"/>
              <w:rPr>
                <w:ins w:id="55" w:author="YN" w:date="2019-11-19T11:56:00Z"/>
              </w:rPr>
            </w:pPr>
            <w:r>
              <w:t>4</w:t>
            </w:r>
          </w:p>
          <w:p w14:paraId="2235678B" w14:textId="77777777" w:rsidR="00075311" w:rsidRDefault="00075311" w:rsidP="001C4DD3">
            <w:pPr>
              <w:pStyle w:val="sc-RequirementRight"/>
              <w:rPr>
                <w:ins w:id="56" w:author="YN" w:date="2019-11-19T11:56:00Z"/>
              </w:rPr>
            </w:pPr>
          </w:p>
          <w:p w14:paraId="710551F4" w14:textId="09D91E92" w:rsidR="00075311" w:rsidRDefault="00075311" w:rsidP="001C4DD3">
            <w:pPr>
              <w:pStyle w:val="sc-RequirementRight"/>
            </w:pPr>
            <w:ins w:id="57" w:author="YN" w:date="2019-11-19T11:56:00Z">
              <w:r>
                <w:t>4</w:t>
              </w:r>
            </w:ins>
          </w:p>
        </w:tc>
        <w:tc>
          <w:tcPr>
            <w:tcW w:w="1116" w:type="dxa"/>
          </w:tcPr>
          <w:p w14:paraId="13CE173E" w14:textId="77777777" w:rsidR="001C4DD3" w:rsidRDefault="001C4DD3" w:rsidP="001C4DD3">
            <w:pPr>
              <w:pStyle w:val="sc-Requirement"/>
              <w:rPr>
                <w:ins w:id="58" w:author="YN" w:date="2019-11-19T11:56:00Z"/>
              </w:rPr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  <w:p w14:paraId="7425E5DD" w14:textId="4444D8E2" w:rsidR="00075311" w:rsidRDefault="00796499" w:rsidP="001C4DD3">
            <w:pPr>
              <w:pStyle w:val="sc-Requirement"/>
            </w:pPr>
            <w:ins w:id="59" w:author="YN" w:date="2019-11-26T14:43:00Z">
              <w:r>
                <w:t>F</w:t>
              </w:r>
            </w:ins>
          </w:p>
        </w:tc>
      </w:tr>
      <w:tr w:rsidR="001C4DD3" w14:paraId="5B694B22" w14:textId="77777777" w:rsidTr="001C4DD3">
        <w:tc>
          <w:tcPr>
            <w:tcW w:w="1200" w:type="dxa"/>
          </w:tcPr>
          <w:p w14:paraId="5837D666" w14:textId="77777777" w:rsidR="001C4DD3" w:rsidRDefault="001C4DD3" w:rsidP="001C4DD3">
            <w:pPr>
              <w:pStyle w:val="sc-Requirement"/>
            </w:pPr>
            <w:r>
              <w:t>POL 354</w:t>
            </w:r>
          </w:p>
        </w:tc>
        <w:tc>
          <w:tcPr>
            <w:tcW w:w="2000" w:type="dxa"/>
          </w:tcPr>
          <w:p w14:paraId="7128F9C4" w14:textId="77777777" w:rsidR="001C4DD3" w:rsidRDefault="001C4DD3" w:rsidP="001C4DD3">
            <w:pPr>
              <w:pStyle w:val="sc-Requirement"/>
            </w:pPr>
            <w:r>
              <w:t>Interest Group Politics</w:t>
            </w:r>
          </w:p>
        </w:tc>
        <w:tc>
          <w:tcPr>
            <w:tcW w:w="450" w:type="dxa"/>
          </w:tcPr>
          <w:p w14:paraId="4C02D7ED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228587" w14:textId="77777777" w:rsidR="001C4DD3" w:rsidRDefault="001C4DD3" w:rsidP="001C4DD3">
            <w:pPr>
              <w:pStyle w:val="sc-Requirement"/>
            </w:pPr>
            <w:r>
              <w:t>F (alternate years)</w:t>
            </w:r>
          </w:p>
        </w:tc>
      </w:tr>
      <w:tr w:rsidR="001C4DD3" w14:paraId="0FC1F1C9" w14:textId="77777777" w:rsidTr="001C4DD3">
        <w:tc>
          <w:tcPr>
            <w:tcW w:w="1200" w:type="dxa"/>
          </w:tcPr>
          <w:p w14:paraId="71742EF1" w14:textId="77777777" w:rsidR="001C4DD3" w:rsidRDefault="001C4DD3" w:rsidP="001C4DD3">
            <w:pPr>
              <w:pStyle w:val="sc-Requirement"/>
            </w:pPr>
            <w:r>
              <w:t>PORT 304</w:t>
            </w:r>
          </w:p>
        </w:tc>
        <w:tc>
          <w:tcPr>
            <w:tcW w:w="2000" w:type="dxa"/>
          </w:tcPr>
          <w:p w14:paraId="1139BA5B" w14:textId="4E82B57D" w:rsidR="001C4DD3" w:rsidRDefault="001C4DD3" w:rsidP="001C4DD3">
            <w:pPr>
              <w:pStyle w:val="sc-Requirement"/>
            </w:pPr>
            <w:r>
              <w:t>Brazilian Literature and Culture</w:t>
            </w:r>
          </w:p>
        </w:tc>
        <w:tc>
          <w:tcPr>
            <w:tcW w:w="450" w:type="dxa"/>
          </w:tcPr>
          <w:p w14:paraId="6EAEF0A0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21379" w14:textId="7AF5A8A9" w:rsidR="001C4DD3" w:rsidRDefault="001C4DD3" w:rsidP="001C4DD3">
            <w:pPr>
              <w:pStyle w:val="sc-Requirement"/>
            </w:pPr>
            <w:r>
              <w:t>Alternate years</w:t>
            </w:r>
          </w:p>
        </w:tc>
      </w:tr>
      <w:tr w:rsidR="001C4DD3" w14:paraId="58F50127" w14:textId="77777777" w:rsidTr="001C4DD3">
        <w:tc>
          <w:tcPr>
            <w:tcW w:w="1200" w:type="dxa"/>
          </w:tcPr>
          <w:p w14:paraId="1E6563EB" w14:textId="77777777" w:rsidR="001C4DD3" w:rsidRDefault="001C4DD3" w:rsidP="001C4DD3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32B6F52E" w14:textId="77777777" w:rsidR="001C4DD3" w:rsidRDefault="001C4DD3" w:rsidP="001C4DD3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2FE8B224" w14:textId="77777777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06CD0C" w14:textId="77777777" w:rsidR="001C4DD3" w:rsidRDefault="001C4DD3" w:rsidP="001C4DD3">
            <w:pPr>
              <w:pStyle w:val="sc-Requirement"/>
            </w:pPr>
            <w:r>
              <w:t>As needed</w:t>
            </w:r>
          </w:p>
        </w:tc>
      </w:tr>
      <w:tr w:rsidR="001C4DD3" w14:paraId="7AAE7DBC" w14:textId="77777777" w:rsidTr="001C4DD3">
        <w:tc>
          <w:tcPr>
            <w:tcW w:w="1200" w:type="dxa"/>
          </w:tcPr>
          <w:p w14:paraId="4A3A0D0F" w14:textId="77777777" w:rsidR="001C4DD3" w:rsidRDefault="001C4DD3" w:rsidP="001C4DD3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3013D4C3" w14:textId="77777777" w:rsidR="001C4DD3" w:rsidRDefault="001C4DD3" w:rsidP="001C4DD3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03D60E4A" w14:textId="34196C28" w:rsidR="001C4DD3" w:rsidRDefault="001C4DD3" w:rsidP="001C4DD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EEF15E" w14:textId="77777777" w:rsidR="001C4DD3" w:rsidRDefault="001C4DD3" w:rsidP="001C4DD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131A864B" w14:textId="118718D5" w:rsidR="001C4DD3" w:rsidRDefault="001C4DD3" w:rsidP="001C4DD3">
      <w:pPr>
        <w:pStyle w:val="sc-BodyText"/>
      </w:pPr>
      <w:r>
        <w:t>Note: Substitutions may be made with consent of the program director.</w:t>
      </w:r>
    </w:p>
    <w:p w14:paraId="7B9E9B6C" w14:textId="77777777" w:rsidR="001C4DD3" w:rsidRDefault="001C4DD3" w:rsidP="001C4DD3">
      <w:pPr>
        <w:pStyle w:val="sc-Total"/>
      </w:pPr>
      <w:r>
        <w:t>Total Credit Hours: 18-19</w:t>
      </w:r>
    </w:p>
    <w:p w14:paraId="716F49F7" w14:textId="77777777" w:rsidR="001C4DD3" w:rsidRDefault="001C4DD3" w:rsidP="00711919">
      <w:pPr>
        <w:pStyle w:val="sc-BodyText"/>
      </w:pPr>
    </w:p>
    <w:p w14:paraId="2FCAB9BC" w14:textId="3C886E92" w:rsidR="00711919" w:rsidRDefault="00711919" w:rsidP="00711919">
      <w:pPr>
        <w:pStyle w:val="sc-BodyText"/>
      </w:pPr>
    </w:p>
    <w:p w14:paraId="5906AE41" w14:textId="1FEF6040" w:rsidR="001C4DD3" w:rsidRDefault="001C4DD3" w:rsidP="00711919">
      <w:pPr>
        <w:pStyle w:val="sc-BodyText"/>
      </w:pPr>
    </w:p>
    <w:p w14:paraId="3D4C488C" w14:textId="19FE11F0" w:rsidR="001C4DD3" w:rsidRDefault="001C4DD3" w:rsidP="00711919">
      <w:pPr>
        <w:pStyle w:val="sc-BodyText"/>
      </w:pPr>
    </w:p>
    <w:p w14:paraId="4302DB69" w14:textId="3BBDEC0F" w:rsidR="001C4DD3" w:rsidRDefault="001C4DD3" w:rsidP="00711919">
      <w:pPr>
        <w:pStyle w:val="sc-BodyText"/>
      </w:pPr>
    </w:p>
    <w:p w14:paraId="0015D6F1" w14:textId="71C92824" w:rsidR="001C4DD3" w:rsidRDefault="001C4DD3" w:rsidP="00711919">
      <w:pPr>
        <w:pStyle w:val="sc-BodyText"/>
      </w:pPr>
    </w:p>
    <w:p w14:paraId="4D15E0B1" w14:textId="2F84E5D5" w:rsidR="001C4DD3" w:rsidRDefault="001C4DD3" w:rsidP="00711919">
      <w:pPr>
        <w:pStyle w:val="sc-BodyText"/>
      </w:pPr>
    </w:p>
    <w:p w14:paraId="1871F8B1" w14:textId="55C12162" w:rsidR="001C4DD3" w:rsidRDefault="001C4DD3" w:rsidP="00711919">
      <w:pPr>
        <w:pStyle w:val="sc-BodyText"/>
      </w:pPr>
    </w:p>
    <w:p w14:paraId="6D2A9D97" w14:textId="474CD255" w:rsidR="001C4DD3" w:rsidRDefault="001C4DD3" w:rsidP="00711919">
      <w:pPr>
        <w:pStyle w:val="sc-BodyText"/>
      </w:pPr>
    </w:p>
    <w:p w14:paraId="692DE6DC" w14:textId="21BC0FD3" w:rsidR="001C4DD3" w:rsidRDefault="001C4DD3" w:rsidP="00711919">
      <w:pPr>
        <w:pStyle w:val="sc-BodyText"/>
      </w:pPr>
    </w:p>
    <w:p w14:paraId="46B7C92D" w14:textId="0211C833" w:rsidR="001C4DD3" w:rsidRDefault="001C4DD3" w:rsidP="00711919">
      <w:pPr>
        <w:pStyle w:val="sc-BodyText"/>
      </w:pPr>
    </w:p>
    <w:p w14:paraId="7F39F390" w14:textId="0F1C5A35" w:rsidR="001C4DD3" w:rsidRDefault="001C4DD3" w:rsidP="00711919">
      <w:pPr>
        <w:pStyle w:val="sc-BodyText"/>
      </w:pPr>
    </w:p>
    <w:p w14:paraId="4DBD5575" w14:textId="4EB1B1CE" w:rsidR="001C4DD3" w:rsidRDefault="001C4DD3" w:rsidP="00711919">
      <w:pPr>
        <w:pStyle w:val="sc-BodyText"/>
      </w:pPr>
    </w:p>
    <w:p w14:paraId="11FF0D19" w14:textId="7CB1840D" w:rsidR="001C4DD3" w:rsidRDefault="001C4DD3" w:rsidP="00711919">
      <w:pPr>
        <w:pStyle w:val="sc-BodyText"/>
      </w:pPr>
    </w:p>
    <w:p w14:paraId="4123E0F7" w14:textId="3A66A083" w:rsidR="001C4DD3" w:rsidRDefault="001C4DD3" w:rsidP="00711919">
      <w:pPr>
        <w:pStyle w:val="sc-BodyText"/>
      </w:pPr>
    </w:p>
    <w:p w14:paraId="0E289969" w14:textId="4103BF46" w:rsidR="001C4DD3" w:rsidRDefault="001C4DD3" w:rsidP="00711919">
      <w:pPr>
        <w:pStyle w:val="sc-BodyText"/>
      </w:pPr>
    </w:p>
    <w:p w14:paraId="47CDBE8A" w14:textId="7594A281" w:rsidR="001C4DD3" w:rsidRDefault="001C4DD3" w:rsidP="00711919">
      <w:pPr>
        <w:pStyle w:val="sc-BodyText"/>
      </w:pPr>
    </w:p>
    <w:p w14:paraId="622B1823" w14:textId="11DBFAC8" w:rsidR="001C4DD3" w:rsidRDefault="001C4DD3" w:rsidP="00711919">
      <w:pPr>
        <w:pStyle w:val="sc-BodyText"/>
      </w:pPr>
    </w:p>
    <w:p w14:paraId="3F3073F1" w14:textId="4225A6B0" w:rsidR="001C4DD3" w:rsidRDefault="001C4DD3" w:rsidP="00711919">
      <w:pPr>
        <w:pStyle w:val="sc-BodyText"/>
      </w:pPr>
    </w:p>
    <w:p w14:paraId="39788C46" w14:textId="228326A8" w:rsidR="001C4DD3" w:rsidRDefault="001C4DD3" w:rsidP="00711919">
      <w:pPr>
        <w:pStyle w:val="sc-BodyText"/>
      </w:pPr>
    </w:p>
    <w:p w14:paraId="1C6EB34E" w14:textId="1CE6411E" w:rsidR="001C4DD3" w:rsidRDefault="001C4DD3" w:rsidP="00711919">
      <w:pPr>
        <w:pStyle w:val="sc-BodyText"/>
      </w:pPr>
    </w:p>
    <w:p w14:paraId="485CEC72" w14:textId="2DC9D726" w:rsidR="001C4DD3" w:rsidRDefault="001C4DD3" w:rsidP="00711919">
      <w:pPr>
        <w:pStyle w:val="sc-BodyText"/>
      </w:pPr>
    </w:p>
    <w:p w14:paraId="334FA73F" w14:textId="0A1320D6" w:rsidR="001C4DD3" w:rsidRDefault="001C4DD3" w:rsidP="00711919">
      <w:pPr>
        <w:pStyle w:val="sc-BodyText"/>
      </w:pPr>
    </w:p>
    <w:p w14:paraId="1ADF5603" w14:textId="174F700D" w:rsidR="001C4DD3" w:rsidRDefault="001C4DD3" w:rsidP="00711919">
      <w:pPr>
        <w:pStyle w:val="sc-BodyText"/>
      </w:pPr>
    </w:p>
    <w:p w14:paraId="5D8A664E" w14:textId="72591E30" w:rsidR="001C4DD3" w:rsidRDefault="001C4DD3" w:rsidP="00711919">
      <w:pPr>
        <w:pStyle w:val="sc-BodyText"/>
      </w:pPr>
    </w:p>
    <w:p w14:paraId="5FE813AB" w14:textId="621A0AD6" w:rsidR="001C4DD3" w:rsidRDefault="001C4DD3" w:rsidP="00711919">
      <w:pPr>
        <w:pStyle w:val="sc-BodyText"/>
      </w:pPr>
    </w:p>
    <w:p w14:paraId="1C1EA184" w14:textId="5C7CBD72" w:rsidR="001C4DD3" w:rsidRDefault="001C4DD3" w:rsidP="00711919">
      <w:pPr>
        <w:pStyle w:val="sc-BodyText"/>
      </w:pPr>
    </w:p>
    <w:p w14:paraId="387CA07F" w14:textId="3BEC732D" w:rsidR="001C4DD3" w:rsidRDefault="001C4DD3" w:rsidP="00711919">
      <w:pPr>
        <w:pStyle w:val="sc-BodyText"/>
      </w:pPr>
    </w:p>
    <w:p w14:paraId="790B4D80" w14:textId="3FFF676D" w:rsidR="001C4DD3" w:rsidRDefault="001C4DD3" w:rsidP="00711919">
      <w:pPr>
        <w:pStyle w:val="sc-BodyText"/>
      </w:pPr>
    </w:p>
    <w:p w14:paraId="442F9D95" w14:textId="7097E860" w:rsidR="001C4DD3" w:rsidRDefault="001C4DD3" w:rsidP="00711919">
      <w:pPr>
        <w:pStyle w:val="sc-BodyText"/>
      </w:pPr>
    </w:p>
    <w:p w14:paraId="0EBAA982" w14:textId="7E407283" w:rsidR="001C4DD3" w:rsidRDefault="001C4DD3" w:rsidP="00711919">
      <w:pPr>
        <w:pStyle w:val="sc-BodyText"/>
      </w:pPr>
    </w:p>
    <w:p w14:paraId="0975FBB0" w14:textId="35EBB2F9" w:rsidR="001C4DD3" w:rsidRDefault="001C4DD3" w:rsidP="00711919">
      <w:pPr>
        <w:pStyle w:val="sc-BodyText"/>
      </w:pPr>
    </w:p>
    <w:p w14:paraId="2E3DBC18" w14:textId="6C988F97" w:rsidR="001C4DD3" w:rsidRDefault="001C4DD3" w:rsidP="00711919">
      <w:pPr>
        <w:pStyle w:val="sc-BodyText"/>
      </w:pPr>
    </w:p>
    <w:p w14:paraId="33C9788F" w14:textId="56BEDD7A" w:rsidR="001C4DD3" w:rsidRDefault="001C4DD3" w:rsidP="00711919">
      <w:pPr>
        <w:pStyle w:val="sc-BodyText"/>
      </w:pPr>
    </w:p>
    <w:p w14:paraId="12C659CE" w14:textId="20DF83BE" w:rsidR="001C4DD3" w:rsidRDefault="001C4DD3" w:rsidP="00711919">
      <w:pPr>
        <w:pStyle w:val="sc-BodyText"/>
      </w:pPr>
    </w:p>
    <w:p w14:paraId="346EE227" w14:textId="46B4F500" w:rsidR="001C4DD3" w:rsidRDefault="001C4DD3" w:rsidP="001C4DD3">
      <w:pPr>
        <w:pStyle w:val="sc-CourseTitle"/>
      </w:pPr>
      <w:r>
        <w:lastRenderedPageBreak/>
        <w:t>POL 341 - The Politics of Developing Nations (3)</w:t>
      </w:r>
    </w:p>
    <w:p w14:paraId="08046BBB" w14:textId="460BC49C" w:rsidR="00BD2F0D" w:rsidRDefault="001C4DD3" w:rsidP="00075311">
      <w:pPr>
        <w:pStyle w:val="sc-BodyText"/>
        <w:rPr>
          <w:ins w:id="60" w:author="YN" w:date="2019-11-19T11:20:00Z"/>
        </w:rPr>
      </w:pPr>
      <w:r w:rsidRPr="00075311">
        <w:t>Emphasis is on theories of political development and the analysis of developmental problems, including terrorism, the role of the military, instability, and the alteration of political cultures.</w:t>
      </w:r>
    </w:p>
    <w:p w14:paraId="5BCBAA4E" w14:textId="77777777" w:rsidR="001C4DD3" w:rsidRDefault="001C4DD3" w:rsidP="001C4DD3">
      <w:pPr>
        <w:pStyle w:val="sc-BodyText"/>
      </w:pPr>
      <w:r>
        <w:t>Prerequisite: POL 203 or consent of department chair.</w:t>
      </w:r>
    </w:p>
    <w:p w14:paraId="2F5153E5" w14:textId="7E07FEA0" w:rsidR="001C4DD3" w:rsidRDefault="001C4DD3" w:rsidP="001C4DD3">
      <w:pPr>
        <w:pStyle w:val="sc-BodyText"/>
        <w:rPr>
          <w:ins w:id="61" w:author="YN" w:date="2019-11-19T11:59:00Z"/>
        </w:rPr>
      </w:pPr>
      <w:r>
        <w:t>Offered:  As needed.</w:t>
      </w:r>
    </w:p>
    <w:p w14:paraId="7255E36A" w14:textId="0C647EDF" w:rsidR="00075311" w:rsidRDefault="00075311" w:rsidP="00075311">
      <w:pPr>
        <w:pStyle w:val="sc-CourseTitle"/>
        <w:rPr>
          <w:ins w:id="62" w:author="YN" w:date="2019-11-19T11:59:00Z"/>
        </w:rPr>
      </w:pPr>
      <w:ins w:id="63" w:author="YN" w:date="2019-11-19T11:59:00Z">
        <w:r>
          <w:t xml:space="preserve">POL 348 - </w:t>
        </w:r>
        <w:r w:rsidRPr="00075311">
          <w:t xml:space="preserve">Politics of the Middle East and North Africa </w:t>
        </w:r>
        <w:r>
          <w:t>(4)</w:t>
        </w:r>
      </w:ins>
    </w:p>
    <w:p w14:paraId="3B6CDE5A" w14:textId="77777777" w:rsidR="00AC1403" w:rsidRDefault="00AC1403" w:rsidP="00075311">
      <w:pPr>
        <w:pStyle w:val="sc-BodyText"/>
        <w:rPr>
          <w:ins w:id="64" w:author="YN" w:date="2019-12-01T16:37:00Z"/>
        </w:rPr>
      </w:pPr>
      <w:ins w:id="65" w:author="YN" w:date="2019-12-01T16:37:00Z">
        <w:r w:rsidRPr="00AC1403">
          <w:t>Students analyze ongoing political transformation and developments in the region, tied to both historical and political contexts. Topics include authoritarianism, oil, gender, terrorism, political Islam, and more.</w:t>
        </w:r>
      </w:ins>
    </w:p>
    <w:p w14:paraId="13C0481F" w14:textId="138A4B06" w:rsidR="00075311" w:rsidRDefault="00075311" w:rsidP="00075311">
      <w:pPr>
        <w:pStyle w:val="sc-BodyText"/>
      </w:pPr>
      <w:bookmarkStart w:id="66" w:name="_GoBack"/>
      <w:bookmarkEnd w:id="66"/>
      <w:ins w:id="67" w:author="YN" w:date="2019-11-19T11:59:00Z">
        <w:r>
          <w:t xml:space="preserve">Offered:  </w:t>
        </w:r>
      </w:ins>
      <w:ins w:id="68" w:author="YN" w:date="2019-11-26T14:43:00Z">
        <w:r w:rsidR="00796499">
          <w:t>Fall</w:t>
        </w:r>
      </w:ins>
      <w:ins w:id="69" w:author="YN" w:date="2019-11-19T11:59:00Z">
        <w:r>
          <w:t>.</w:t>
        </w:r>
      </w:ins>
    </w:p>
    <w:p w14:paraId="5E0C3EB3" w14:textId="77777777" w:rsidR="001C4DD3" w:rsidRDefault="001C4DD3" w:rsidP="001C4DD3">
      <w:pPr>
        <w:pStyle w:val="sc-CourseTitle"/>
      </w:pPr>
      <w:bookmarkStart w:id="70" w:name="A79B303297DF4EBABA121D79A2FAC449"/>
      <w:bookmarkEnd w:id="70"/>
      <w:r>
        <w:t>POL 342 - The Politics of Global Economic Change (4)</w:t>
      </w:r>
    </w:p>
    <w:p w14:paraId="16CE2FF2" w14:textId="77777777" w:rsidR="001C4DD3" w:rsidRDefault="001C4DD3" w:rsidP="001C4DD3">
      <w:pPr>
        <w:pStyle w:val="sc-BodyText"/>
      </w:pPr>
      <w:r>
        <w:t>Students examine economic globalization, including trade, finance, and migration, from different perspectives. Emphasis is on causes and political consequences of globalization.</w:t>
      </w:r>
    </w:p>
    <w:p w14:paraId="7F12255C" w14:textId="77777777" w:rsidR="001C4DD3" w:rsidRDefault="001C4DD3" w:rsidP="001C4DD3">
      <w:pPr>
        <w:pStyle w:val="sc-BodyText"/>
      </w:pPr>
      <w:r>
        <w:t>Prerequisite: POL 203 or consent of department chair.</w:t>
      </w:r>
    </w:p>
    <w:p w14:paraId="76304171" w14:textId="77777777" w:rsidR="001C4DD3" w:rsidRDefault="001C4DD3" w:rsidP="001C4DD3">
      <w:pPr>
        <w:pStyle w:val="sc-BodyText"/>
      </w:pPr>
      <w:r>
        <w:t>Offered:  Every third semester.</w:t>
      </w:r>
    </w:p>
    <w:p w14:paraId="344B722E" w14:textId="77777777" w:rsidR="001C4DD3" w:rsidRDefault="001C4DD3" w:rsidP="001C4DD3">
      <w:pPr>
        <w:pStyle w:val="sc-CourseTitle"/>
      </w:pPr>
      <w:bookmarkStart w:id="71" w:name="C962B3DBABDF4F69B68C7778A7C8E539"/>
      <w:bookmarkEnd w:id="71"/>
      <w:r>
        <w:t>POL 343 - The Politics of Western Democracies (4)</w:t>
      </w:r>
    </w:p>
    <w:p w14:paraId="4D68185D" w14:textId="77777777" w:rsidR="001C4DD3" w:rsidRDefault="001C4DD3" w:rsidP="001C4DD3">
      <w:pPr>
        <w:pStyle w:val="sc-BodyText"/>
      </w:pPr>
      <w:r>
        <w:t>The political structures, processes, and policies of the principal West European and Anglo-American postindustrial societies are compared and analyzed.</w:t>
      </w:r>
    </w:p>
    <w:p w14:paraId="2D7B96D5" w14:textId="77777777" w:rsidR="001C4DD3" w:rsidRDefault="001C4DD3" w:rsidP="001C4DD3">
      <w:pPr>
        <w:pStyle w:val="sc-BodyText"/>
      </w:pPr>
      <w:r>
        <w:t>Prerequisite: One 200-level political science course or consent of department chair.</w:t>
      </w:r>
    </w:p>
    <w:p w14:paraId="79562432" w14:textId="77777777" w:rsidR="001C4DD3" w:rsidRDefault="001C4DD3" w:rsidP="001C4DD3">
      <w:pPr>
        <w:pStyle w:val="sc-BodyText"/>
      </w:pPr>
      <w:r>
        <w:t>Offered:  As needed.</w:t>
      </w:r>
    </w:p>
    <w:p w14:paraId="78B7828E" w14:textId="77777777" w:rsidR="001C4DD3" w:rsidRDefault="001C4DD3" w:rsidP="001C4DD3">
      <w:pPr>
        <w:pStyle w:val="sc-CourseTitle"/>
      </w:pPr>
      <w:bookmarkStart w:id="72" w:name="FB0FF069D89947FB8AB73D0B668B4B10"/>
      <w:bookmarkEnd w:id="72"/>
      <w:r>
        <w:t xml:space="preserve">POL 344 - Human </w:t>
      </w:r>
      <w:proofErr w:type="gramStart"/>
      <w:r>
        <w:t>Rights  (</w:t>
      </w:r>
      <w:proofErr w:type="gramEnd"/>
      <w:r>
        <w:t>4)</w:t>
      </w:r>
    </w:p>
    <w:p w14:paraId="33186D1C" w14:textId="77777777" w:rsidR="001C4DD3" w:rsidRDefault="001C4DD3" w:rsidP="001C4DD3">
      <w:pPr>
        <w:pStyle w:val="sc-BodyText"/>
      </w:pPr>
      <w:r>
        <w:t>Important and relevant theories of human rights and current case studies relating to the protection and violation of human rights are examined.</w:t>
      </w:r>
    </w:p>
    <w:p w14:paraId="4B1E97D3" w14:textId="77777777" w:rsidR="001C4DD3" w:rsidRDefault="001C4DD3" w:rsidP="001C4DD3">
      <w:pPr>
        <w:pStyle w:val="sc-BodyText"/>
      </w:pPr>
      <w:r>
        <w:t>Prerequisite: Completion of at least 30 college credits.</w:t>
      </w:r>
    </w:p>
    <w:p w14:paraId="6FB34C85" w14:textId="77777777" w:rsidR="001C4DD3" w:rsidRDefault="001C4DD3" w:rsidP="001C4DD3">
      <w:pPr>
        <w:pStyle w:val="sc-BodyText"/>
      </w:pPr>
      <w:r>
        <w:t>Offered: Spring (alternate years).</w:t>
      </w:r>
    </w:p>
    <w:p w14:paraId="4C8B8679" w14:textId="77777777" w:rsidR="001C4DD3" w:rsidRDefault="001C4DD3" w:rsidP="001C4DD3">
      <w:pPr>
        <w:pStyle w:val="sc-CourseTitle"/>
      </w:pPr>
      <w:bookmarkStart w:id="73" w:name="501C6D4F0170430C9A147737CB6A73A8"/>
      <w:bookmarkEnd w:id="73"/>
      <w:r>
        <w:t>POL 345 - International Nongovernmental Organizations (4)</w:t>
      </w:r>
    </w:p>
    <w:p w14:paraId="1FB2A90D" w14:textId="77777777" w:rsidR="001C4DD3" w:rsidRDefault="001C4DD3" w:rsidP="001C4DD3">
      <w:pPr>
        <w:pStyle w:val="sc-BodyText"/>
      </w:pPr>
      <w:r>
        <w:t>From an interdisciplinary perspective, the various roles of international nongovernmental organizations are examined. Students cannot receive credit for both INGO 300 and POL 345.</w:t>
      </w:r>
    </w:p>
    <w:p w14:paraId="240C0A14" w14:textId="77777777" w:rsidR="001C4DD3" w:rsidRDefault="001C4DD3" w:rsidP="001C4DD3">
      <w:pPr>
        <w:pStyle w:val="sc-BodyText"/>
      </w:pPr>
      <w:r>
        <w:t>Prerequisite: POL 203 or consent of program director.</w:t>
      </w:r>
    </w:p>
    <w:p w14:paraId="7CEB5723" w14:textId="77777777" w:rsidR="001C4DD3" w:rsidRDefault="001C4DD3" w:rsidP="001C4DD3">
      <w:pPr>
        <w:pStyle w:val="sc-BodyText"/>
      </w:pPr>
      <w:r>
        <w:t>Offered:  Fall.</w:t>
      </w:r>
    </w:p>
    <w:p w14:paraId="6B7ACA8E" w14:textId="77777777" w:rsidR="001C4DD3" w:rsidRDefault="001C4DD3" w:rsidP="001C4DD3">
      <w:pPr>
        <w:pStyle w:val="sc-CourseTitle"/>
      </w:pPr>
      <w:bookmarkStart w:id="74" w:name="F1C18C2261FF443DB881EE908BAE4313"/>
      <w:bookmarkEnd w:id="74"/>
      <w:r>
        <w:t>POL 346 - Foreign Policy (4)</w:t>
      </w:r>
    </w:p>
    <w:p w14:paraId="60B998B4" w14:textId="77777777" w:rsidR="001C4DD3" w:rsidRDefault="001C4DD3" w:rsidP="001C4DD3">
      <w:pPr>
        <w:pStyle w:val="sc-BodyText"/>
      </w:pPr>
      <w:r>
        <w:t>American foreign policy, decision making, and politics are examined. The policies and decision-making particulars of other governments are developed where appropriate.</w:t>
      </w:r>
    </w:p>
    <w:p w14:paraId="4B24199E" w14:textId="77777777" w:rsidR="001C4DD3" w:rsidRDefault="001C4DD3" w:rsidP="001C4DD3">
      <w:pPr>
        <w:pStyle w:val="sc-BodyText"/>
      </w:pPr>
      <w:r>
        <w:t>Prerequisite: POL 203.</w:t>
      </w:r>
    </w:p>
    <w:p w14:paraId="42F78F46" w14:textId="77777777" w:rsidR="001C4DD3" w:rsidRDefault="001C4DD3" w:rsidP="001C4DD3">
      <w:pPr>
        <w:pStyle w:val="sc-BodyText"/>
      </w:pPr>
      <w:r>
        <w:t>Offered:  As needed.</w:t>
      </w:r>
    </w:p>
    <w:p w14:paraId="2E405835" w14:textId="77777777" w:rsidR="001C4DD3" w:rsidRDefault="001C4DD3" w:rsidP="001C4DD3">
      <w:pPr>
        <w:pStyle w:val="sc-CourseTitle"/>
      </w:pPr>
      <w:bookmarkStart w:id="75" w:name="01A978C2B5A7492F9DB557F562DABD15"/>
      <w:bookmarkEnd w:id="75"/>
      <w:r>
        <w:t xml:space="preserve">POL 347 - Political Activism and Social </w:t>
      </w:r>
      <w:proofErr w:type="gramStart"/>
      <w:r>
        <w:t>Justice  (</w:t>
      </w:r>
      <w:proofErr w:type="gramEnd"/>
      <w:r>
        <w:t>4)</w:t>
      </w:r>
    </w:p>
    <w:p w14:paraId="7584B2AE" w14:textId="77777777" w:rsidR="001C4DD3" w:rsidRDefault="001C4DD3" w:rsidP="001C4DD3">
      <w:pPr>
        <w:pStyle w:val="sc-BodyText"/>
      </w:pPr>
      <w:r>
        <w:t>Students explore nonviolence as a strategy for change through international and national social movements since World War II. Hybrid course.</w:t>
      </w:r>
    </w:p>
    <w:p w14:paraId="7EC7BDB6" w14:textId="77777777" w:rsidR="001C4DD3" w:rsidRDefault="001C4DD3" w:rsidP="001C4DD3">
      <w:pPr>
        <w:pStyle w:val="sc-BodyText"/>
      </w:pPr>
      <w:r>
        <w:t xml:space="preserve">Prerequisite: Minimum of 30 completed college credits. </w:t>
      </w:r>
    </w:p>
    <w:p w14:paraId="4FC5DCBD" w14:textId="77777777" w:rsidR="001C4DD3" w:rsidRDefault="001C4DD3" w:rsidP="001C4DD3">
      <w:pPr>
        <w:pStyle w:val="sc-BodyText"/>
      </w:pPr>
      <w:r>
        <w:t>Offered: Spring (Alternate years).</w:t>
      </w:r>
    </w:p>
    <w:bookmarkStart w:id="76" w:name="4ECC05CF30D743AEBA817797E08175E2"/>
    <w:bookmarkEnd w:id="76"/>
    <w:p w14:paraId="74B20E9B" w14:textId="5BDBC143" w:rsidR="001C4DD3" w:rsidRDefault="00075311" w:rsidP="001C4DD3">
      <w:pPr>
        <w:pStyle w:val="sc-Cours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7A6A4" wp14:editId="2D19E7D1">
                <wp:simplePos x="0" y="0"/>
                <wp:positionH relativeFrom="column">
                  <wp:posOffset>1084580</wp:posOffset>
                </wp:positionH>
                <wp:positionV relativeFrom="paragraph">
                  <wp:posOffset>-581249</wp:posOffset>
                </wp:positionV>
                <wp:extent cx="1927412" cy="242047"/>
                <wp:effectExtent l="0" t="0" r="158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412" cy="24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DCA1D" w14:textId="2CDBB73C" w:rsidR="00D9371B" w:rsidRDefault="00D9371B" w:rsidP="00D9371B">
                            <w:r>
                              <w:t>Course Descriptions p.163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A6A4" id="Text Box 11" o:spid="_x0000_s1030" type="#_x0000_t202" style="position:absolute;margin-left:85.4pt;margin-top:-45.75pt;width:151.7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" fillcolor="white [3201]" strokeweight=".5pt">
                <v:textbox>
                  <w:txbxContent>
                    <w:p w14:paraId="34BDCA1D" w14:textId="2CDBB73C" w:rsidR="00D9371B" w:rsidRDefault="00D9371B" w:rsidP="00D9371B">
                      <w:r>
                        <w:t>Course Descriptions p.163</w:t>
                      </w:r>
                    </w:p>
                  </w:txbxContent>
                </v:textbox>
              </v:shape>
            </w:pict>
          </mc:Fallback>
        </mc:AlternateContent>
      </w:r>
      <w:r w:rsidR="001C4DD3">
        <w:t>POL 353 - Parties and Elections (4)</w:t>
      </w:r>
    </w:p>
    <w:p w14:paraId="6DE7493E" w14:textId="56B47D4D" w:rsidR="001C4DD3" w:rsidRDefault="001C4DD3" w:rsidP="001C4DD3">
      <w:pPr>
        <w:pStyle w:val="sc-BodyText"/>
      </w:pPr>
      <w:r>
        <w:t xml:space="preserve">Political parties and the American system of elections are analyzed. Also covered are the organizational aspects of the parties, mass voting </w:t>
      </w:r>
      <w:r>
        <w:t>behavior, the impact of elections on policymaking and national and state trends.</w:t>
      </w:r>
    </w:p>
    <w:p w14:paraId="5CF1AFF4" w14:textId="77777777" w:rsidR="001C4DD3" w:rsidRDefault="001C4DD3" w:rsidP="001C4DD3">
      <w:pPr>
        <w:pStyle w:val="sc-BodyText"/>
      </w:pPr>
      <w:r>
        <w:t>Prerequisite: POL 202 or consent of department chair.</w:t>
      </w:r>
    </w:p>
    <w:p w14:paraId="3EF81B27" w14:textId="77777777" w:rsidR="001C4DD3" w:rsidRDefault="001C4DD3" w:rsidP="001C4DD3">
      <w:pPr>
        <w:pStyle w:val="sc-BodyText"/>
      </w:pPr>
      <w:r>
        <w:t>Offered:  Fall, of election years.</w:t>
      </w:r>
    </w:p>
    <w:p w14:paraId="4F367624" w14:textId="213DD331" w:rsidR="001C4DD3" w:rsidRDefault="001C4DD3" w:rsidP="001C4DD3">
      <w:pPr>
        <w:pStyle w:val="sc-CourseTitle"/>
      </w:pPr>
      <w:bookmarkStart w:id="77" w:name="73B0BF8C88D94A408CF208E3F8BAC31D"/>
      <w:bookmarkEnd w:id="77"/>
      <w:r>
        <w:t>POL 354 - Interest Group Politics (4)</w:t>
      </w:r>
    </w:p>
    <w:p w14:paraId="775F2E26" w14:textId="77777777" w:rsidR="001C4DD3" w:rsidRDefault="001C4DD3" w:rsidP="001C4DD3">
      <w:pPr>
        <w:pStyle w:val="sc-BodyText"/>
      </w:pPr>
      <w:r>
        <w:t>This is an in-depth examination of interest groups and the roles they play in American politics. Topics include group formation and maintenance, lobbyists and lobbying, electioneering, issue advocacy, and campaign finance.</w:t>
      </w:r>
    </w:p>
    <w:p w14:paraId="197A574D" w14:textId="77777777" w:rsidR="001C4DD3" w:rsidRDefault="001C4DD3" w:rsidP="001C4DD3">
      <w:pPr>
        <w:pStyle w:val="sc-BodyText"/>
      </w:pPr>
      <w:r>
        <w:t>Prerequisite: POL 202 or consent of department chair.</w:t>
      </w:r>
    </w:p>
    <w:p w14:paraId="0573E33E" w14:textId="77777777" w:rsidR="001C4DD3" w:rsidRDefault="001C4DD3" w:rsidP="001C4DD3">
      <w:pPr>
        <w:pStyle w:val="sc-BodyText"/>
      </w:pPr>
      <w:r>
        <w:t>Offered:  Fall (alternate years).</w:t>
      </w:r>
    </w:p>
    <w:p w14:paraId="49E172D3" w14:textId="77777777" w:rsidR="001C4DD3" w:rsidRDefault="001C4DD3" w:rsidP="001C4DD3">
      <w:pPr>
        <w:pStyle w:val="sc-CourseTitle"/>
      </w:pPr>
      <w:bookmarkStart w:id="78" w:name="CFF6C4EA6C764414BFFF1E66FC78A67B"/>
      <w:bookmarkEnd w:id="78"/>
      <w:r>
        <w:t>POL 355 - Policy Formation Process (4)</w:t>
      </w:r>
    </w:p>
    <w:p w14:paraId="68FEF66C" w14:textId="77777777" w:rsidR="001C4DD3" w:rsidRDefault="001C4DD3" w:rsidP="001C4DD3">
      <w:pPr>
        <w:pStyle w:val="sc-BodyText"/>
      </w:pPr>
      <w:r>
        <w:t>Public policy formulation, from input to output, by the major institutions of government is studied. Included are the internal processes and interactions of legislatures and executives.</w:t>
      </w:r>
    </w:p>
    <w:p w14:paraId="18406B0C" w14:textId="77777777" w:rsidR="001C4DD3" w:rsidRDefault="001C4DD3" w:rsidP="001C4DD3">
      <w:pPr>
        <w:pStyle w:val="sc-BodyText"/>
      </w:pPr>
      <w:r>
        <w:t>Prerequisite: POL 202 or consent of department chair.</w:t>
      </w:r>
    </w:p>
    <w:p w14:paraId="7A576EB7" w14:textId="77777777" w:rsidR="001C4DD3" w:rsidRDefault="001C4DD3" w:rsidP="001C4DD3">
      <w:pPr>
        <w:pStyle w:val="sc-BodyText"/>
      </w:pPr>
      <w:r>
        <w:t>Offered: Spring.</w:t>
      </w:r>
    </w:p>
    <w:p w14:paraId="073F6E00" w14:textId="77777777" w:rsidR="001C4DD3" w:rsidRDefault="001C4DD3" w:rsidP="001C4DD3">
      <w:pPr>
        <w:pStyle w:val="sc-CourseTitle"/>
      </w:pPr>
      <w:bookmarkStart w:id="79" w:name="0F0FADA6C7D344D49391E9FF81382236"/>
      <w:bookmarkEnd w:id="79"/>
      <w:r>
        <w:t>POL 357 - The American Presidency (4)</w:t>
      </w:r>
    </w:p>
    <w:p w14:paraId="276BB1DF" w14:textId="77777777" w:rsidR="001C4DD3" w:rsidRDefault="001C4DD3" w:rsidP="001C4DD3">
      <w:pPr>
        <w:pStyle w:val="sc-BodyText"/>
      </w:pPr>
      <w:r>
        <w:t>The constitutional and institutional evolution of the presidency is studied, including the demands and resources of the office. Students cannot receive credit for both HIST 332 and POL 357.</w:t>
      </w:r>
    </w:p>
    <w:p w14:paraId="69937081" w14:textId="77777777" w:rsidR="001C4DD3" w:rsidRDefault="001C4DD3" w:rsidP="001C4DD3">
      <w:pPr>
        <w:pStyle w:val="sc-BodyText"/>
      </w:pPr>
      <w:r>
        <w:t>Prerequisite: Any 200-level history or political science course or consent of department chair.</w:t>
      </w:r>
    </w:p>
    <w:p w14:paraId="5850036A" w14:textId="77777777" w:rsidR="001C4DD3" w:rsidRDefault="001C4DD3" w:rsidP="001C4DD3">
      <w:pPr>
        <w:pStyle w:val="sc-BodyText"/>
      </w:pPr>
      <w:r>
        <w:t>Offered:  As needed.</w:t>
      </w:r>
    </w:p>
    <w:p w14:paraId="109FF1B2" w14:textId="77777777" w:rsidR="001C4DD3" w:rsidRDefault="001C4DD3" w:rsidP="001C4DD3">
      <w:pPr>
        <w:pStyle w:val="sc-CourseTitle"/>
      </w:pPr>
      <w:bookmarkStart w:id="80" w:name="417DADAA4C334019B02BA13FD2597533"/>
      <w:bookmarkEnd w:id="80"/>
      <w:r>
        <w:t>POL 358 - The American Congress (4)</w:t>
      </w:r>
    </w:p>
    <w:p w14:paraId="6307FAA0" w14:textId="77777777" w:rsidR="001C4DD3" w:rsidRDefault="001C4DD3" w:rsidP="001C4DD3">
      <w:pPr>
        <w:pStyle w:val="sc-BodyText"/>
      </w:pPr>
      <w:r>
        <w:t>Students examine the development of Congress and assess its structure, the behavior of its members, and its role in American politics.</w:t>
      </w:r>
    </w:p>
    <w:p w14:paraId="4426B879" w14:textId="77777777" w:rsidR="001C4DD3" w:rsidRDefault="001C4DD3" w:rsidP="001C4DD3">
      <w:pPr>
        <w:pStyle w:val="sc-BodyText"/>
      </w:pPr>
      <w:r>
        <w:t>Prerequisite: POL 202 or consent of department chair.</w:t>
      </w:r>
    </w:p>
    <w:p w14:paraId="1C7FC676" w14:textId="77777777" w:rsidR="001C4DD3" w:rsidRDefault="001C4DD3" w:rsidP="001C4DD3">
      <w:pPr>
        <w:pStyle w:val="sc-BodyText"/>
      </w:pPr>
      <w:r>
        <w:t>Offered: Every third semester.</w:t>
      </w:r>
    </w:p>
    <w:p w14:paraId="6CED61CC" w14:textId="77777777" w:rsidR="001C4DD3" w:rsidRDefault="001C4DD3" w:rsidP="001C4DD3">
      <w:pPr>
        <w:pStyle w:val="sc-CourseTitle"/>
      </w:pPr>
      <w:bookmarkStart w:id="81" w:name="12B185BD25ED44CA8E3ADACDC0B95ADF"/>
      <w:bookmarkEnd w:id="81"/>
      <w:r>
        <w:t>POL 359 - Politics and the Media (4)</w:t>
      </w:r>
    </w:p>
    <w:p w14:paraId="69CDD381" w14:textId="77777777" w:rsidR="001C4DD3" w:rsidRDefault="001C4DD3" w:rsidP="001C4DD3">
      <w:pPr>
        <w:pStyle w:val="sc-BodyText"/>
      </w:pPr>
      <w:r>
        <w:t>The role media plays in politics is analyzed. Topics include media evolution and regulation and the relationship between media and political institutions/policy in the United States.</w:t>
      </w:r>
    </w:p>
    <w:p w14:paraId="1837FA92" w14:textId="77777777" w:rsidR="001C4DD3" w:rsidRDefault="001C4DD3" w:rsidP="001C4DD3">
      <w:pPr>
        <w:pStyle w:val="sc-BodyText"/>
      </w:pPr>
      <w:r>
        <w:t>Prerequisite: POL 202 or consent of instructor.</w:t>
      </w:r>
    </w:p>
    <w:p w14:paraId="36946C6F" w14:textId="77777777" w:rsidR="001C4DD3" w:rsidRDefault="001C4DD3" w:rsidP="001C4DD3">
      <w:pPr>
        <w:pStyle w:val="sc-BodyText"/>
      </w:pPr>
      <w:r>
        <w:t>Offered:  As needed.</w:t>
      </w:r>
    </w:p>
    <w:p w14:paraId="7710BD68" w14:textId="77777777" w:rsidR="001C4DD3" w:rsidRDefault="001C4DD3" w:rsidP="001C4DD3">
      <w:pPr>
        <w:pStyle w:val="sc-CourseTitle"/>
      </w:pPr>
      <w:bookmarkStart w:id="82" w:name="C0671BD4C09F4E3E814408FF72C98D5A"/>
      <w:bookmarkEnd w:id="82"/>
      <w:r>
        <w:t>POL 381 - Workshop in Public Service (1-4)</w:t>
      </w:r>
    </w:p>
    <w:p w14:paraId="583F2BE0" w14:textId="77777777" w:rsidR="001C4DD3" w:rsidRDefault="001C4DD3" w:rsidP="001C4DD3">
      <w:pPr>
        <w:pStyle w:val="sc-BodyText"/>
      </w:pPr>
      <w:r>
        <w:t>Selected topics are investigated in various formats.</w:t>
      </w:r>
    </w:p>
    <w:p w14:paraId="0A831C33" w14:textId="77777777" w:rsidR="001C4DD3" w:rsidRDefault="001C4DD3" w:rsidP="001C4DD3">
      <w:pPr>
        <w:pStyle w:val="sc-BodyText"/>
      </w:pPr>
      <w:r>
        <w:t>Prerequisite: Varies.</w:t>
      </w:r>
    </w:p>
    <w:p w14:paraId="62DD929D" w14:textId="77777777" w:rsidR="001C4DD3" w:rsidRDefault="001C4DD3" w:rsidP="001C4DD3">
      <w:pPr>
        <w:pStyle w:val="sc-BodyText"/>
      </w:pPr>
      <w:r>
        <w:t>Offered:  As needed.</w:t>
      </w:r>
    </w:p>
    <w:p w14:paraId="694E72D0" w14:textId="77777777" w:rsidR="001C4DD3" w:rsidRDefault="001C4DD3" w:rsidP="001C4DD3">
      <w:pPr>
        <w:pStyle w:val="sc-CourseTitle"/>
      </w:pPr>
      <w:bookmarkStart w:id="83" w:name="1562D3200E0B491D842B61BC47588306"/>
      <w:bookmarkEnd w:id="83"/>
      <w:r>
        <w:t>POL 390 - Directed Study in Political Science (1-4)</w:t>
      </w:r>
    </w:p>
    <w:p w14:paraId="01979758" w14:textId="77777777" w:rsidR="001C4DD3" w:rsidRDefault="001C4DD3" w:rsidP="001C4DD3">
      <w:pPr>
        <w:pStyle w:val="sc-BodyText"/>
      </w:pPr>
      <w:r>
        <w:t>Designed to be a substitute for a traditional course under the instruction of a faculty member.</w:t>
      </w:r>
    </w:p>
    <w:p w14:paraId="2F95AF29" w14:textId="77777777" w:rsidR="001C4DD3" w:rsidRDefault="001C4DD3" w:rsidP="001C4DD3">
      <w:pPr>
        <w:pStyle w:val="sc-BodyText"/>
      </w:pPr>
      <w:r>
        <w:t>Prerequisite: Major in political science and consent of instructor, department chair and dean.</w:t>
      </w:r>
    </w:p>
    <w:p w14:paraId="1C6D8779" w14:textId="77777777" w:rsidR="001C4DD3" w:rsidRDefault="001C4DD3" w:rsidP="001C4DD3">
      <w:pPr>
        <w:pStyle w:val="sc-BodyText"/>
      </w:pPr>
      <w:r>
        <w:t>Offered: As needed.</w:t>
      </w:r>
    </w:p>
    <w:p w14:paraId="39CDD003" w14:textId="77777777" w:rsidR="001C4DD3" w:rsidRDefault="001C4DD3" w:rsidP="00711919">
      <w:pPr>
        <w:pStyle w:val="sc-BodyText"/>
      </w:pPr>
      <w:bookmarkStart w:id="84" w:name="2EFC775C9BF04C34B4145D45F76C5E55"/>
      <w:bookmarkEnd w:id="84"/>
    </w:p>
    <w:p w14:paraId="0F2AA0C4" w14:textId="77777777" w:rsidR="00711919" w:rsidDel="00BC09DD" w:rsidRDefault="00711919" w:rsidP="00711919">
      <w:pPr>
        <w:pStyle w:val="sc-BodyText"/>
        <w:rPr>
          <w:del w:id="85" w:author="YN" w:date="2019-11-18T19:50:00Z"/>
        </w:rPr>
      </w:pPr>
    </w:p>
    <w:p w14:paraId="2E0D4217" w14:textId="77777777" w:rsidR="00DC5AE0" w:rsidDel="00BC09DD" w:rsidRDefault="00DC5AE0" w:rsidP="00711919">
      <w:pPr>
        <w:pStyle w:val="sc-BodyText"/>
        <w:rPr>
          <w:del w:id="86" w:author="YN" w:date="2019-11-18T19:50:00Z"/>
        </w:rPr>
        <w:sectPr w:rsidR="00DC5AE0" w:rsidDel="00BC09DD" w:rsidSect="00D9371B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4DAD44EC" w14:textId="77777777" w:rsidR="00DC5AE0" w:rsidDel="00BC09DD" w:rsidRDefault="00DC5AE0" w:rsidP="00711919">
      <w:pPr>
        <w:pStyle w:val="sc-BodyText"/>
        <w:rPr>
          <w:del w:id="87" w:author="YN" w:date="2019-11-18T19:50:00Z"/>
        </w:rPr>
        <w:sectPr w:rsidR="00DC5AE0" w:rsidDel="00BC09DD" w:rsidSect="00D9371B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B39E00A" w14:textId="77777777" w:rsidR="009A47DE" w:rsidRDefault="009A47DE" w:rsidP="00711919">
      <w:pPr>
        <w:pStyle w:val="sc-BodyText"/>
      </w:pPr>
    </w:p>
    <w:sectPr w:rsidR="009A47DE" w:rsidSect="00D9371B">
      <w:headerReference w:type="even" r:id="rId14"/>
      <w:headerReference w:type="default" r:id="rId15"/>
      <w:headerReference w:type="first" r:id="rId16"/>
      <w:type w:val="continuous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FFE5" w14:textId="77777777" w:rsidR="00C762EF" w:rsidRDefault="00C762EF">
      <w:r>
        <w:separator/>
      </w:r>
    </w:p>
  </w:endnote>
  <w:endnote w:type="continuationSeparator" w:id="0">
    <w:p w14:paraId="40E1F28B" w14:textId="77777777" w:rsidR="00C762EF" w:rsidRDefault="00C7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8B3C" w14:textId="77777777" w:rsidR="00C762EF" w:rsidRDefault="00C762EF">
      <w:r>
        <w:separator/>
      </w:r>
    </w:p>
  </w:footnote>
  <w:footnote w:type="continuationSeparator" w:id="0">
    <w:p w14:paraId="34016A35" w14:textId="77777777" w:rsidR="00C762EF" w:rsidRDefault="00C7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BBDE" w14:textId="77777777" w:rsidR="001C4DD3" w:rsidRDefault="001C4DD3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FC66" w14:textId="77777777" w:rsidR="001C4DD3" w:rsidRDefault="00710907">
    <w:pPr>
      <w:pStyle w:val="Header"/>
    </w:pPr>
    <w:fldSimple w:instr=" STYLEREF  &quot;Heading 1&quot; ">
      <w:r w:rsidR="001C4DD3">
        <w:rPr>
          <w:noProof/>
        </w:rPr>
        <w:t>Certificate of Graduate Study</w:t>
      </w:r>
    </w:fldSimple>
    <w:r w:rsidR="001C4DD3">
      <w:t xml:space="preserve">| </w:t>
    </w:r>
    <w:r w:rsidR="001C4DD3">
      <w:fldChar w:fldCharType="begin"/>
    </w:r>
    <w:r w:rsidR="001C4DD3">
      <w:instrText xml:space="preserve"> PAGE  \* Arabic  \* MERGEFORMAT </w:instrText>
    </w:r>
    <w:r w:rsidR="001C4DD3">
      <w:fldChar w:fldCharType="separate"/>
    </w:r>
    <w:r w:rsidR="001C4DD3">
      <w:rPr>
        <w:noProof/>
      </w:rPr>
      <w:t>3</w:t>
    </w:r>
    <w:r w:rsidR="001C4DD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91E1" w14:textId="77777777" w:rsidR="001C4DD3" w:rsidRDefault="001C4D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A8BC" w14:textId="77777777" w:rsidR="001C4DD3" w:rsidRDefault="001C4DD3" w:rsidP="001C4D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331E" w14:textId="6AE49481" w:rsidR="00ED559B" w:rsidRDefault="00ED559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88BB" w14:textId="77777777" w:rsidR="001C4DD3" w:rsidRDefault="001C4DD3">
    <w:pPr>
      <w:pStyle w:val="Header"/>
    </w:pPr>
  </w:p>
  <w:p w14:paraId="2BB16273" w14:textId="77777777" w:rsidR="001C4DD3" w:rsidRDefault="001C4DD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3648" w14:textId="77777777" w:rsidR="001C4DD3" w:rsidRDefault="001C4DD3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60E9" w14:textId="77777777" w:rsidR="001C4DD3" w:rsidRDefault="00710907">
    <w:pPr>
      <w:pStyle w:val="Header"/>
    </w:pPr>
    <w:fldSimple w:instr=" STYLEREF  &quot;Heading 1&quot; ">
      <w:r w:rsidR="001C4DD3">
        <w:rPr>
          <w:noProof/>
        </w:rPr>
        <w:t>Africana Studies</w:t>
      </w:r>
    </w:fldSimple>
    <w:r w:rsidR="001C4DD3">
      <w:t xml:space="preserve">| </w:t>
    </w:r>
    <w:r w:rsidR="001C4DD3">
      <w:fldChar w:fldCharType="begin"/>
    </w:r>
    <w:r w:rsidR="001C4DD3">
      <w:instrText xml:space="preserve"> PAGE  \* Arabic  \* MERGEFORMAT </w:instrText>
    </w:r>
    <w:r w:rsidR="001C4DD3">
      <w:fldChar w:fldCharType="separate"/>
    </w:r>
    <w:r w:rsidR="001C4DD3">
      <w:rPr>
        <w:noProof/>
      </w:rPr>
      <w:t>3</w:t>
    </w:r>
    <w:r w:rsidR="001C4DD3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6479" w14:textId="77777777" w:rsidR="001C4DD3" w:rsidRDefault="001C4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N">
    <w15:presenceInfo w15:providerId="None" w15:userId="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75311"/>
    <w:rsid w:val="0010700B"/>
    <w:rsid w:val="00135D61"/>
    <w:rsid w:val="00164ED0"/>
    <w:rsid w:val="001660A5"/>
    <w:rsid w:val="001C4DD3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10907"/>
    <w:rsid w:val="00711919"/>
    <w:rsid w:val="007465FA"/>
    <w:rsid w:val="00796499"/>
    <w:rsid w:val="007B44FE"/>
    <w:rsid w:val="007B4A53"/>
    <w:rsid w:val="007B4D62"/>
    <w:rsid w:val="007C29D1"/>
    <w:rsid w:val="00843C90"/>
    <w:rsid w:val="0085051E"/>
    <w:rsid w:val="008B57E7"/>
    <w:rsid w:val="008D1CA3"/>
    <w:rsid w:val="00911CD6"/>
    <w:rsid w:val="00917F10"/>
    <w:rsid w:val="00942707"/>
    <w:rsid w:val="009A47DE"/>
    <w:rsid w:val="009B0FC3"/>
    <w:rsid w:val="009F1E4A"/>
    <w:rsid w:val="00AB20DA"/>
    <w:rsid w:val="00AC1403"/>
    <w:rsid w:val="00AF04DD"/>
    <w:rsid w:val="00BC09DD"/>
    <w:rsid w:val="00BD2F0D"/>
    <w:rsid w:val="00C50826"/>
    <w:rsid w:val="00C762EF"/>
    <w:rsid w:val="00CF4B00"/>
    <w:rsid w:val="00D9371B"/>
    <w:rsid w:val="00DB5230"/>
    <w:rsid w:val="00DC1377"/>
    <w:rsid w:val="00DC5AE0"/>
    <w:rsid w:val="00E4542D"/>
    <w:rsid w:val="00EA070F"/>
    <w:rsid w:val="00EB57FC"/>
    <w:rsid w:val="00ED559B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1C230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09DD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67Z3ZXSPZZWZ-947-669</_dlc_DocId>
    <_dlc_DocIdUrl xmlns="67887a43-7e4d-4c1c-91d7-15e417b1b8ab">
      <Url>https://w3.ric.edu/curriculum_committee/_layouts/15/DocIdRedir.aspx?ID=67Z3ZXSPZZWZ-947-669</Url>
      <Description>67Z3ZXSPZZWZ-947-669</Description>
    </_dlc_DocIdUrl>
  </documentManagement>
</p:properties>
</file>

<file path=customXml/itemProps1.xml><?xml version="1.0" encoding="utf-8"?>
<ds:datastoreItem xmlns:ds="http://schemas.openxmlformats.org/officeDocument/2006/customXml" ds:itemID="{38C6E38E-5C54-4A35-8C3D-725B3E1D3A0C}"/>
</file>

<file path=customXml/itemProps2.xml><?xml version="1.0" encoding="utf-8"?>
<ds:datastoreItem xmlns:ds="http://schemas.openxmlformats.org/officeDocument/2006/customXml" ds:itemID="{93BB9EDB-8703-461E-A6F0-E4AF43630FFB}"/>
</file>

<file path=customXml/itemProps3.xml><?xml version="1.0" encoding="utf-8"?>
<ds:datastoreItem xmlns:ds="http://schemas.openxmlformats.org/officeDocument/2006/customXml" ds:itemID="{AAC7FB88-3FD7-FF49-93E8-ED91C2260AE2}"/>
</file>

<file path=customXml/itemProps4.xml><?xml version="1.0" encoding="utf-8"?>
<ds:datastoreItem xmlns:ds="http://schemas.openxmlformats.org/officeDocument/2006/customXml" ds:itemID="{07955DFA-5FF5-4798-8A8E-24F887AFE0A5}"/>
</file>

<file path=customXml/itemProps5.xml><?xml version="1.0" encoding="utf-8"?>
<ds:datastoreItem xmlns:ds="http://schemas.openxmlformats.org/officeDocument/2006/customXml" ds:itemID="{87BE85B9-D40B-4592-8472-3573AB3F1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YN</cp:lastModifiedBy>
  <cp:revision>5</cp:revision>
  <cp:lastPrinted>2006-05-19T21:33:00Z</cp:lastPrinted>
  <dcterms:created xsi:type="dcterms:W3CDTF">2019-11-19T16:44:00Z</dcterms:created>
  <dcterms:modified xsi:type="dcterms:W3CDTF">2019-12-01T21:37:00Z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7e293048-7530-4a38-b07e-57e43d90790d</vt:lpwstr>
  </property>
  <property fmtid="{D5CDD505-2E9C-101B-9397-08002B2CF9AE}" pid="3" name="ContentTypeId">
    <vt:lpwstr>0x010100C3F51B1DF93C614BB0597DF487DB8942</vt:lpwstr>
  </property>
</Properties>
</file>