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99"/>
        <w:gridCol w:w="2000"/>
        <w:gridCol w:w="450"/>
        <w:gridCol w:w="1116"/>
      </w:tblGrid>
      <w:tr w:rsidR="00DC5AE0" w14:paraId="1B053A5C" w14:textId="77777777">
        <w:tc>
          <w:tcPr>
            <w:tcW w:w="1200" w:type="dxa"/>
          </w:tcPr>
          <w:p w14:paraId="7BC20B66" w14:textId="77777777" w:rsidR="00DC5AE0" w:rsidRDefault="009A47DE">
            <w:pPr>
              <w:pStyle w:val="sc-Requirement"/>
            </w:pPr>
            <w:r>
              <w:t>PHYS 101</w:t>
            </w:r>
          </w:p>
        </w:tc>
        <w:tc>
          <w:tcPr>
            <w:tcW w:w="2000" w:type="dxa"/>
          </w:tcPr>
          <w:p w14:paraId="5E3C5272" w14:textId="77777777" w:rsidR="00DC5AE0" w:rsidRDefault="009A47DE">
            <w:pPr>
              <w:pStyle w:val="sc-Requirement"/>
            </w:pPr>
            <w:r>
              <w:t>Physics for Science and Mathematics I</w:t>
            </w:r>
          </w:p>
        </w:tc>
        <w:tc>
          <w:tcPr>
            <w:tcW w:w="450" w:type="dxa"/>
          </w:tcPr>
          <w:p w14:paraId="4B33CC22" w14:textId="77777777" w:rsidR="00DC5AE0" w:rsidRDefault="009A47DE">
            <w:pPr>
              <w:pStyle w:val="sc-RequirementRight"/>
            </w:pPr>
            <w:r>
              <w:t>4</w:t>
            </w:r>
          </w:p>
        </w:tc>
        <w:tc>
          <w:tcPr>
            <w:tcW w:w="1116" w:type="dxa"/>
          </w:tcPr>
          <w:p w14:paraId="1D2B23B3" w14:textId="77777777" w:rsidR="00DC5AE0" w:rsidRDefault="009A47DE">
            <w:pPr>
              <w:pStyle w:val="sc-Requirement"/>
            </w:pPr>
            <w:r>
              <w:t xml:space="preserve">F, </w:t>
            </w:r>
            <w:proofErr w:type="spellStart"/>
            <w:r>
              <w:t>Sp</w:t>
            </w:r>
            <w:proofErr w:type="spellEnd"/>
            <w:r>
              <w:t>, Su</w:t>
            </w:r>
          </w:p>
        </w:tc>
      </w:tr>
      <w:tr w:rsidR="00DC5AE0" w14:paraId="6847A75C" w14:textId="77777777">
        <w:tc>
          <w:tcPr>
            <w:tcW w:w="1200" w:type="dxa"/>
          </w:tcPr>
          <w:p w14:paraId="329C94F8" w14:textId="77777777" w:rsidR="00DC5AE0" w:rsidRDefault="009A47DE">
            <w:pPr>
              <w:pStyle w:val="sc-Requirement"/>
            </w:pPr>
            <w:r>
              <w:t>PHYS 102</w:t>
            </w:r>
          </w:p>
        </w:tc>
        <w:tc>
          <w:tcPr>
            <w:tcW w:w="2000" w:type="dxa"/>
          </w:tcPr>
          <w:p w14:paraId="3C0BB4C0" w14:textId="77777777" w:rsidR="00DC5AE0" w:rsidRDefault="009A47DE">
            <w:pPr>
              <w:pStyle w:val="sc-Requirement"/>
            </w:pPr>
            <w:r>
              <w:t>Physics for Science and Mathematics II</w:t>
            </w:r>
          </w:p>
        </w:tc>
        <w:tc>
          <w:tcPr>
            <w:tcW w:w="450" w:type="dxa"/>
          </w:tcPr>
          <w:p w14:paraId="28220E9B" w14:textId="77777777" w:rsidR="00DC5AE0" w:rsidRDefault="009A47DE">
            <w:pPr>
              <w:pStyle w:val="sc-RequirementRight"/>
            </w:pPr>
            <w:r>
              <w:t>4</w:t>
            </w:r>
          </w:p>
        </w:tc>
        <w:tc>
          <w:tcPr>
            <w:tcW w:w="1116" w:type="dxa"/>
          </w:tcPr>
          <w:p w14:paraId="3D971684" w14:textId="77777777" w:rsidR="00DC5AE0" w:rsidRDefault="009A47DE">
            <w:pPr>
              <w:pStyle w:val="sc-Requirement"/>
            </w:pPr>
            <w:r>
              <w:t xml:space="preserve">F, </w:t>
            </w:r>
            <w:proofErr w:type="spellStart"/>
            <w:r>
              <w:t>Sp</w:t>
            </w:r>
            <w:proofErr w:type="spellEnd"/>
            <w:r>
              <w:t>, Su</w:t>
            </w:r>
          </w:p>
        </w:tc>
      </w:tr>
    </w:tbl>
    <w:bookmarkStart w:id="0" w:name="820BA6448C4F4FEEB4A61C9FD4DBDA93"/>
    <w:p w14:paraId="1FEC535C" w14:textId="65048665" w:rsidR="00DC5AE0" w:rsidRDefault="00D9371B">
      <w:pPr>
        <w:pStyle w:val="sc-RequirementsSubheading"/>
      </w:pPr>
      <w:r>
        <w:rPr>
          <w:noProof/>
        </w:rPr>
        <mc:AlternateContent>
          <mc:Choice Requires="wps">
            <w:drawing>
              <wp:anchor distT="0" distB="0" distL="114300" distR="114300" simplePos="0" relativeHeight="251661312" behindDoc="0" locked="0" layoutInCell="1" allowOverlap="1" wp14:anchorId="5DD0CB7B" wp14:editId="62986207">
                <wp:simplePos x="0" y="0"/>
                <wp:positionH relativeFrom="column">
                  <wp:posOffset>4725708</wp:posOffset>
                </wp:positionH>
                <wp:positionV relativeFrom="paragraph">
                  <wp:posOffset>-1054510</wp:posOffset>
                </wp:positionV>
                <wp:extent cx="1927412" cy="242047"/>
                <wp:effectExtent l="0" t="0" r="15875" b="12065"/>
                <wp:wrapNone/>
                <wp:docPr id="3" name="Text Box 3"/>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50BBD144" w14:textId="4F6AD609" w:rsidR="00D9371B" w:rsidRDefault="00D9371B" w:rsidP="00D9371B">
                            <w:r>
                              <w:t>Certificate Programs 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0CB7B" id="_x0000_t202" coordsize="21600,21600" o:spt="202" path="m,l,21600r21600,l21600,xe">
                <v:stroke joinstyle="miter"/>
                <v:path gradientshapeok="t" o:connecttype="rect"/>
              </v:shapetype>
              <v:shape id="Text Box 3" o:spid="_x0000_s1026" type="#_x0000_t202" style="position:absolute;margin-left:372.1pt;margin-top:-83.05pt;width:151.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" fillcolor="white [3201]" strokeweight=".5pt">
                <v:textbox>
                  <w:txbxContent>
                    <w:p w14:paraId="50BBD144" w14:textId="4F6AD609" w:rsidR="00D9371B" w:rsidRDefault="00D9371B" w:rsidP="00D9371B">
                      <w:r>
                        <w:t>Certificate Programs p.5</w:t>
                      </w:r>
                    </w:p>
                  </w:txbxContent>
                </v:textbox>
              </v:shape>
            </w:pict>
          </mc:Fallback>
        </mc:AlternateContent>
      </w:r>
      <w:r w:rsidR="009A47DE">
        <w:t>Students with Physics Certification, must take:</w:t>
      </w:r>
      <w:bookmarkEnd w:id="0"/>
    </w:p>
    <w:tbl>
      <w:tblPr>
        <w:tblW w:w="0" w:type="auto"/>
        <w:tblLook w:val="04A0" w:firstRow="1" w:lastRow="0" w:firstColumn="1" w:lastColumn="0" w:noHBand="0" w:noVBand="1"/>
      </w:tblPr>
      <w:tblGrid>
        <w:gridCol w:w="1199"/>
        <w:gridCol w:w="2000"/>
        <w:gridCol w:w="450"/>
        <w:gridCol w:w="1116"/>
      </w:tblGrid>
      <w:tr w:rsidR="00DC5AE0" w14:paraId="644D62AB" w14:textId="77777777">
        <w:tc>
          <w:tcPr>
            <w:tcW w:w="1200" w:type="dxa"/>
          </w:tcPr>
          <w:p w14:paraId="4846A938" w14:textId="77777777" w:rsidR="00DC5AE0" w:rsidRDefault="009A47DE">
            <w:pPr>
              <w:pStyle w:val="sc-Requirement"/>
            </w:pPr>
            <w:r>
              <w:t>BIOL 111</w:t>
            </w:r>
          </w:p>
        </w:tc>
        <w:tc>
          <w:tcPr>
            <w:tcW w:w="2000" w:type="dxa"/>
          </w:tcPr>
          <w:p w14:paraId="59D6970B" w14:textId="77777777" w:rsidR="00DC5AE0" w:rsidRDefault="009A47DE">
            <w:pPr>
              <w:pStyle w:val="sc-Requirement"/>
            </w:pPr>
            <w:r>
              <w:t>Introductory Biology I</w:t>
            </w:r>
          </w:p>
        </w:tc>
        <w:tc>
          <w:tcPr>
            <w:tcW w:w="450" w:type="dxa"/>
          </w:tcPr>
          <w:p w14:paraId="186D68B3" w14:textId="77777777" w:rsidR="00DC5AE0" w:rsidRDefault="009A47DE">
            <w:pPr>
              <w:pStyle w:val="sc-RequirementRight"/>
            </w:pPr>
            <w:r>
              <w:t>4</w:t>
            </w:r>
          </w:p>
        </w:tc>
        <w:tc>
          <w:tcPr>
            <w:tcW w:w="1116" w:type="dxa"/>
          </w:tcPr>
          <w:p w14:paraId="38565D7D" w14:textId="77777777" w:rsidR="00DC5AE0" w:rsidRDefault="009A47DE">
            <w:pPr>
              <w:pStyle w:val="sc-Requirement"/>
            </w:pPr>
            <w:r>
              <w:t xml:space="preserve">F, </w:t>
            </w:r>
            <w:proofErr w:type="spellStart"/>
            <w:r>
              <w:t>Sp</w:t>
            </w:r>
            <w:proofErr w:type="spellEnd"/>
            <w:r>
              <w:t>, Su</w:t>
            </w:r>
          </w:p>
        </w:tc>
      </w:tr>
      <w:tr w:rsidR="00DC5AE0" w14:paraId="0944A1BD" w14:textId="77777777">
        <w:tc>
          <w:tcPr>
            <w:tcW w:w="1200" w:type="dxa"/>
          </w:tcPr>
          <w:p w14:paraId="07CF274C" w14:textId="77777777" w:rsidR="00DC5AE0" w:rsidRDefault="009A47DE">
            <w:pPr>
              <w:pStyle w:val="sc-Requirement"/>
            </w:pPr>
            <w:r>
              <w:t>BIOL 112</w:t>
            </w:r>
          </w:p>
        </w:tc>
        <w:tc>
          <w:tcPr>
            <w:tcW w:w="2000" w:type="dxa"/>
          </w:tcPr>
          <w:p w14:paraId="312334AD" w14:textId="77777777" w:rsidR="00DC5AE0" w:rsidRDefault="009A47DE">
            <w:pPr>
              <w:pStyle w:val="sc-Requirement"/>
            </w:pPr>
            <w:r>
              <w:t>Introductory Biology II</w:t>
            </w:r>
          </w:p>
        </w:tc>
        <w:tc>
          <w:tcPr>
            <w:tcW w:w="450" w:type="dxa"/>
          </w:tcPr>
          <w:p w14:paraId="2EA88ED1" w14:textId="77777777" w:rsidR="00DC5AE0" w:rsidRDefault="009A47DE">
            <w:pPr>
              <w:pStyle w:val="sc-RequirementRight"/>
            </w:pPr>
            <w:r>
              <w:t>4</w:t>
            </w:r>
          </w:p>
        </w:tc>
        <w:tc>
          <w:tcPr>
            <w:tcW w:w="1116" w:type="dxa"/>
          </w:tcPr>
          <w:p w14:paraId="137BA3B9" w14:textId="77777777" w:rsidR="00DC5AE0" w:rsidRDefault="009A47DE">
            <w:pPr>
              <w:pStyle w:val="sc-Requirement"/>
            </w:pPr>
            <w:r>
              <w:t xml:space="preserve">F, </w:t>
            </w:r>
            <w:proofErr w:type="spellStart"/>
            <w:r>
              <w:t>Sp</w:t>
            </w:r>
            <w:proofErr w:type="spellEnd"/>
            <w:r>
              <w:t>, Su</w:t>
            </w:r>
          </w:p>
        </w:tc>
      </w:tr>
      <w:tr w:rsidR="00DC5AE0" w14:paraId="2FAB3686" w14:textId="77777777">
        <w:tc>
          <w:tcPr>
            <w:tcW w:w="1200" w:type="dxa"/>
          </w:tcPr>
          <w:p w14:paraId="28FD859C" w14:textId="77777777" w:rsidR="00DC5AE0" w:rsidRDefault="009A47DE">
            <w:pPr>
              <w:pStyle w:val="sc-Requirement"/>
            </w:pPr>
            <w:r>
              <w:t>CHEM 103</w:t>
            </w:r>
          </w:p>
        </w:tc>
        <w:tc>
          <w:tcPr>
            <w:tcW w:w="2000" w:type="dxa"/>
          </w:tcPr>
          <w:p w14:paraId="20FB831F" w14:textId="77777777" w:rsidR="00DC5AE0" w:rsidRDefault="009A47DE">
            <w:pPr>
              <w:pStyle w:val="sc-Requirement"/>
            </w:pPr>
            <w:r>
              <w:t>General Chemistry I</w:t>
            </w:r>
          </w:p>
        </w:tc>
        <w:tc>
          <w:tcPr>
            <w:tcW w:w="450" w:type="dxa"/>
          </w:tcPr>
          <w:p w14:paraId="6BE200BE" w14:textId="77777777" w:rsidR="00DC5AE0" w:rsidRDefault="009A47DE">
            <w:pPr>
              <w:pStyle w:val="sc-RequirementRight"/>
            </w:pPr>
            <w:r>
              <w:t>4</w:t>
            </w:r>
          </w:p>
        </w:tc>
        <w:tc>
          <w:tcPr>
            <w:tcW w:w="1116" w:type="dxa"/>
          </w:tcPr>
          <w:p w14:paraId="584379F9" w14:textId="77777777" w:rsidR="00DC5AE0" w:rsidRDefault="009A47DE">
            <w:pPr>
              <w:pStyle w:val="sc-Requirement"/>
            </w:pPr>
            <w:r>
              <w:t xml:space="preserve">F, </w:t>
            </w:r>
            <w:proofErr w:type="spellStart"/>
            <w:r>
              <w:t>Sp</w:t>
            </w:r>
            <w:proofErr w:type="spellEnd"/>
            <w:r>
              <w:t>, Su</w:t>
            </w:r>
          </w:p>
        </w:tc>
      </w:tr>
      <w:tr w:rsidR="00DC5AE0" w14:paraId="6746831A" w14:textId="77777777">
        <w:tc>
          <w:tcPr>
            <w:tcW w:w="1200" w:type="dxa"/>
          </w:tcPr>
          <w:p w14:paraId="56579030" w14:textId="77777777" w:rsidR="00DC5AE0" w:rsidRDefault="009A47DE">
            <w:pPr>
              <w:pStyle w:val="sc-Requirement"/>
            </w:pPr>
            <w:r>
              <w:t>CHEM 104</w:t>
            </w:r>
          </w:p>
        </w:tc>
        <w:tc>
          <w:tcPr>
            <w:tcW w:w="2000" w:type="dxa"/>
          </w:tcPr>
          <w:p w14:paraId="784375A6" w14:textId="77777777" w:rsidR="00DC5AE0" w:rsidRDefault="009A47DE">
            <w:pPr>
              <w:pStyle w:val="sc-Requirement"/>
            </w:pPr>
            <w:r>
              <w:t>General Chemistry II</w:t>
            </w:r>
          </w:p>
        </w:tc>
        <w:tc>
          <w:tcPr>
            <w:tcW w:w="450" w:type="dxa"/>
          </w:tcPr>
          <w:p w14:paraId="4F0556F1" w14:textId="77777777" w:rsidR="00DC5AE0" w:rsidRDefault="009A47DE">
            <w:pPr>
              <w:pStyle w:val="sc-RequirementRight"/>
            </w:pPr>
            <w:r>
              <w:t>4</w:t>
            </w:r>
          </w:p>
        </w:tc>
        <w:tc>
          <w:tcPr>
            <w:tcW w:w="1116" w:type="dxa"/>
          </w:tcPr>
          <w:p w14:paraId="1AE53C49" w14:textId="77777777" w:rsidR="00DC5AE0" w:rsidRDefault="009A47DE">
            <w:pPr>
              <w:pStyle w:val="sc-Requirement"/>
            </w:pPr>
            <w:r>
              <w:t xml:space="preserve">F, </w:t>
            </w:r>
            <w:proofErr w:type="spellStart"/>
            <w:r>
              <w:t>Sp</w:t>
            </w:r>
            <w:proofErr w:type="spellEnd"/>
            <w:r>
              <w:t>, Su</w:t>
            </w:r>
          </w:p>
        </w:tc>
      </w:tr>
    </w:tbl>
    <w:p w14:paraId="17205A55" w14:textId="77777777" w:rsidR="00DC5AE0" w:rsidRDefault="009A47DE">
      <w:pPr>
        <w:pStyle w:val="sc-RequirementsSubheading"/>
      </w:pPr>
      <w:bookmarkStart w:id="1" w:name="2D85B775E04D46C288B5005203836CEE"/>
      <w:r>
        <w:t>CHOOSE TWO from:</w:t>
      </w:r>
      <w:bookmarkEnd w:id="1"/>
    </w:p>
    <w:tbl>
      <w:tblPr>
        <w:tblW w:w="0" w:type="auto"/>
        <w:tblLook w:val="04A0" w:firstRow="1" w:lastRow="0" w:firstColumn="1" w:lastColumn="0" w:noHBand="0" w:noVBand="1"/>
      </w:tblPr>
      <w:tblGrid>
        <w:gridCol w:w="1199"/>
        <w:gridCol w:w="2000"/>
        <w:gridCol w:w="450"/>
        <w:gridCol w:w="1116"/>
      </w:tblGrid>
      <w:tr w:rsidR="00DC5AE0" w14:paraId="79DF4F46" w14:textId="77777777">
        <w:tc>
          <w:tcPr>
            <w:tcW w:w="1200" w:type="dxa"/>
          </w:tcPr>
          <w:p w14:paraId="4F363935" w14:textId="77777777" w:rsidR="00DC5AE0" w:rsidRDefault="009A47DE">
            <w:pPr>
              <w:pStyle w:val="sc-Requirement"/>
            </w:pPr>
            <w:r>
              <w:t>PSCI 211</w:t>
            </w:r>
          </w:p>
        </w:tc>
        <w:tc>
          <w:tcPr>
            <w:tcW w:w="2000" w:type="dxa"/>
          </w:tcPr>
          <w:p w14:paraId="6E3D8749" w14:textId="77777777" w:rsidR="00DC5AE0" w:rsidRDefault="009A47DE">
            <w:pPr>
              <w:pStyle w:val="sc-Requirement"/>
            </w:pPr>
            <w:r>
              <w:t>Introduction to Astronomy</w:t>
            </w:r>
          </w:p>
        </w:tc>
        <w:tc>
          <w:tcPr>
            <w:tcW w:w="450" w:type="dxa"/>
          </w:tcPr>
          <w:p w14:paraId="497BDDFA" w14:textId="77777777" w:rsidR="00DC5AE0" w:rsidRDefault="009A47DE">
            <w:pPr>
              <w:pStyle w:val="sc-RequirementRight"/>
            </w:pPr>
            <w:r>
              <w:t>4</w:t>
            </w:r>
          </w:p>
        </w:tc>
        <w:tc>
          <w:tcPr>
            <w:tcW w:w="1116" w:type="dxa"/>
          </w:tcPr>
          <w:p w14:paraId="2FFF8D5F" w14:textId="77777777" w:rsidR="00DC5AE0" w:rsidRDefault="009A47DE">
            <w:pPr>
              <w:pStyle w:val="sc-Requirement"/>
            </w:pPr>
            <w:r>
              <w:t xml:space="preserve">F, </w:t>
            </w:r>
            <w:proofErr w:type="spellStart"/>
            <w:r>
              <w:t>Sp</w:t>
            </w:r>
            <w:proofErr w:type="spellEnd"/>
          </w:p>
        </w:tc>
      </w:tr>
      <w:tr w:rsidR="00DC5AE0" w14:paraId="3370909F" w14:textId="77777777">
        <w:tc>
          <w:tcPr>
            <w:tcW w:w="1200" w:type="dxa"/>
          </w:tcPr>
          <w:p w14:paraId="06F12180" w14:textId="77777777" w:rsidR="00DC5AE0" w:rsidRDefault="009A47DE">
            <w:pPr>
              <w:pStyle w:val="sc-Requirement"/>
            </w:pPr>
            <w:r>
              <w:t>PSCI 212</w:t>
            </w:r>
          </w:p>
        </w:tc>
        <w:tc>
          <w:tcPr>
            <w:tcW w:w="2000" w:type="dxa"/>
          </w:tcPr>
          <w:p w14:paraId="6B9EE2B8" w14:textId="77777777" w:rsidR="00DC5AE0" w:rsidRDefault="009A47DE">
            <w:pPr>
              <w:pStyle w:val="sc-Requirement"/>
            </w:pPr>
            <w:r>
              <w:t>Introduction to Geology</w:t>
            </w:r>
          </w:p>
        </w:tc>
        <w:tc>
          <w:tcPr>
            <w:tcW w:w="450" w:type="dxa"/>
          </w:tcPr>
          <w:p w14:paraId="496CA807" w14:textId="77777777" w:rsidR="00DC5AE0" w:rsidRDefault="009A47DE">
            <w:pPr>
              <w:pStyle w:val="sc-RequirementRight"/>
            </w:pPr>
            <w:r>
              <w:t>4</w:t>
            </w:r>
          </w:p>
        </w:tc>
        <w:tc>
          <w:tcPr>
            <w:tcW w:w="1116" w:type="dxa"/>
          </w:tcPr>
          <w:p w14:paraId="6876DFB2" w14:textId="77777777" w:rsidR="00DC5AE0" w:rsidRDefault="009A47DE">
            <w:pPr>
              <w:pStyle w:val="sc-Requirement"/>
            </w:pPr>
            <w:r>
              <w:t>F, Su</w:t>
            </w:r>
          </w:p>
        </w:tc>
      </w:tr>
      <w:tr w:rsidR="00DC5AE0" w14:paraId="384EB8B6" w14:textId="77777777">
        <w:tc>
          <w:tcPr>
            <w:tcW w:w="1200" w:type="dxa"/>
          </w:tcPr>
          <w:p w14:paraId="0068FF41" w14:textId="77777777" w:rsidR="00DC5AE0" w:rsidRDefault="009A47DE">
            <w:pPr>
              <w:pStyle w:val="sc-Requirement"/>
            </w:pPr>
            <w:r>
              <w:t>PSCI 214</w:t>
            </w:r>
          </w:p>
        </w:tc>
        <w:tc>
          <w:tcPr>
            <w:tcW w:w="2000" w:type="dxa"/>
          </w:tcPr>
          <w:p w14:paraId="57150BC5" w14:textId="77777777" w:rsidR="00DC5AE0" w:rsidRDefault="009A47DE">
            <w:pPr>
              <w:pStyle w:val="sc-Requirement"/>
            </w:pPr>
            <w:r>
              <w:t>Introduction to Meteorology</w:t>
            </w:r>
          </w:p>
        </w:tc>
        <w:tc>
          <w:tcPr>
            <w:tcW w:w="450" w:type="dxa"/>
          </w:tcPr>
          <w:p w14:paraId="5D717662" w14:textId="77777777" w:rsidR="00DC5AE0" w:rsidRDefault="009A47DE">
            <w:pPr>
              <w:pStyle w:val="sc-RequirementRight"/>
            </w:pPr>
            <w:r>
              <w:t>4</w:t>
            </w:r>
          </w:p>
        </w:tc>
        <w:tc>
          <w:tcPr>
            <w:tcW w:w="1116" w:type="dxa"/>
          </w:tcPr>
          <w:p w14:paraId="64D77274" w14:textId="77777777" w:rsidR="00DC5AE0" w:rsidRDefault="009A47DE">
            <w:pPr>
              <w:pStyle w:val="sc-Requirement"/>
            </w:pPr>
            <w:r>
              <w:t>F</w:t>
            </w:r>
          </w:p>
        </w:tc>
      </w:tr>
      <w:tr w:rsidR="00DC5AE0" w14:paraId="7F8748FB" w14:textId="77777777">
        <w:tc>
          <w:tcPr>
            <w:tcW w:w="1200" w:type="dxa"/>
          </w:tcPr>
          <w:p w14:paraId="3F10FF86" w14:textId="77777777" w:rsidR="00DC5AE0" w:rsidRDefault="009A47DE">
            <w:pPr>
              <w:pStyle w:val="sc-Requirement"/>
            </w:pPr>
            <w:r>
              <w:t>PSCI 217</w:t>
            </w:r>
          </w:p>
        </w:tc>
        <w:tc>
          <w:tcPr>
            <w:tcW w:w="2000" w:type="dxa"/>
          </w:tcPr>
          <w:p w14:paraId="0A27969E" w14:textId="77777777" w:rsidR="00DC5AE0" w:rsidRDefault="009A47DE">
            <w:pPr>
              <w:pStyle w:val="sc-Requirement"/>
            </w:pPr>
            <w:r>
              <w:t>Introduction to Oceanography</w:t>
            </w:r>
          </w:p>
        </w:tc>
        <w:tc>
          <w:tcPr>
            <w:tcW w:w="450" w:type="dxa"/>
          </w:tcPr>
          <w:p w14:paraId="2BC9E432" w14:textId="77777777" w:rsidR="00DC5AE0" w:rsidRDefault="009A47DE">
            <w:pPr>
              <w:pStyle w:val="sc-RequirementRight"/>
            </w:pPr>
            <w:r>
              <w:t>4</w:t>
            </w:r>
          </w:p>
        </w:tc>
        <w:tc>
          <w:tcPr>
            <w:tcW w:w="1116" w:type="dxa"/>
          </w:tcPr>
          <w:p w14:paraId="7B441FDD" w14:textId="77777777" w:rsidR="00DC5AE0" w:rsidRDefault="009A47DE">
            <w:pPr>
              <w:pStyle w:val="sc-Requirement"/>
            </w:pPr>
            <w:proofErr w:type="spellStart"/>
            <w:r>
              <w:t>Sp</w:t>
            </w:r>
            <w:proofErr w:type="spellEnd"/>
          </w:p>
        </w:tc>
      </w:tr>
    </w:tbl>
    <w:p w14:paraId="0407D460" w14:textId="77777777" w:rsidR="00DC5AE0" w:rsidRDefault="009A47DE">
      <w:pPr>
        <w:pStyle w:val="sc-Total"/>
      </w:pPr>
      <w:r>
        <w:t>Note: PHYS 101 has a prerequisite of MATH 120.</w:t>
      </w:r>
    </w:p>
    <w:p w14:paraId="3B6B1ED9" w14:textId="77777777" w:rsidR="00DC5AE0" w:rsidRDefault="009A47DE">
      <w:pPr>
        <w:pStyle w:val="sc-BodyText"/>
      </w:pPr>
      <w:r>
        <w:t>Note: Successful completion of the Praxis II General Science test (grades 7-12) to get the certification along with the certificate.</w:t>
      </w:r>
    </w:p>
    <w:p w14:paraId="178B389C" w14:textId="77777777" w:rsidR="00DC5AE0" w:rsidRDefault="009A47DE">
      <w:pPr>
        <w:pStyle w:val="sc-Total"/>
      </w:pPr>
      <w:r>
        <w:t>Total Credit Hours: 24</w:t>
      </w:r>
    </w:p>
    <w:p w14:paraId="530780FA" w14:textId="77777777" w:rsidR="00DC5AE0" w:rsidRDefault="009A47DE">
      <w:pPr>
        <w:pStyle w:val="sc-AwardHeading"/>
      </w:pPr>
      <w:bookmarkStart w:id="2" w:name="FF1192DFA4264B129875A5D81C9856E6"/>
      <w:r>
        <w:t>Gerontology C.U.S.</w:t>
      </w:r>
      <w:bookmarkEnd w:id="2"/>
      <w:r>
        <w:fldChar w:fldCharType="begin"/>
      </w:r>
      <w:r>
        <w:instrText xml:space="preserve"> XE "Gerontology C.U.S." </w:instrText>
      </w:r>
      <w:r>
        <w:fldChar w:fldCharType="end"/>
      </w:r>
    </w:p>
    <w:p w14:paraId="61EBDB86" w14:textId="77777777" w:rsidR="00DC5AE0" w:rsidRDefault="009A47DE">
      <w:pPr>
        <w:pStyle w:val="sc-BodyText"/>
      </w:pPr>
      <w:r>
        <w:t>Course requirements are the same as the requirements for the minor in gerontology. Please see “course requirements for minor in gerontology." Non-matriculating students can receive only a certificate, not a minor, in gerontology.</w:t>
      </w:r>
    </w:p>
    <w:p w14:paraId="30518251" w14:textId="77777777" w:rsidR="00DC5AE0" w:rsidRDefault="009A47DE">
      <w:pPr>
        <w:pStyle w:val="sc-AwardHeading"/>
      </w:pPr>
      <w:bookmarkStart w:id="3" w:name="62EAE1A4A24144E2AC0FE9FB2E9EC446"/>
      <w:r>
        <w:t>International Nongovernmental Organizations Studies C.U.S.</w:t>
      </w:r>
      <w:bookmarkEnd w:id="3"/>
      <w:r>
        <w:fldChar w:fldCharType="begin"/>
      </w:r>
      <w:r>
        <w:instrText xml:space="preserve"> XE "International Nongovernmental Organizations Studies C.U.S." </w:instrText>
      </w:r>
      <w:r>
        <w:fldChar w:fldCharType="end"/>
      </w:r>
    </w:p>
    <w:p w14:paraId="420120B6" w14:textId="77777777" w:rsidR="00DC5AE0" w:rsidRDefault="009A47DE">
      <w:pPr>
        <w:pStyle w:val="sc-SubHeading"/>
      </w:pPr>
      <w:r>
        <w:t>Completion Requirement</w:t>
      </w:r>
    </w:p>
    <w:p w14:paraId="4050C44D" w14:textId="77777777" w:rsidR="00DC5AE0" w:rsidRDefault="009A47DE">
      <w:pPr>
        <w:pStyle w:val="sc-BodyText"/>
      </w:pPr>
      <w:r>
        <w:t>A 2.0 GPA in the program is required.</w:t>
      </w:r>
    </w:p>
    <w:p w14:paraId="7587A42C" w14:textId="77777777" w:rsidR="00DC5AE0" w:rsidRDefault="009A47DE">
      <w:pPr>
        <w:pStyle w:val="sc-RequirementsHeading"/>
      </w:pPr>
      <w:bookmarkStart w:id="4" w:name="2D5D8202800C4AF898425A128BDFF1CD"/>
      <w:r>
        <w:t>Course Requirements</w:t>
      </w:r>
      <w:bookmarkEnd w:id="4"/>
    </w:p>
    <w:p w14:paraId="6FB222E5" w14:textId="77777777" w:rsidR="00DC5AE0" w:rsidRDefault="009A47DE">
      <w:pPr>
        <w:pStyle w:val="sc-RequirementsSubheading"/>
      </w:pPr>
      <w:bookmarkStart w:id="5" w:name="D1585EF0E2FC4C12A4B7EDB1AFA95423"/>
      <w:r>
        <w:t>Courses</w:t>
      </w:r>
      <w:bookmarkEnd w:id="5"/>
    </w:p>
    <w:tbl>
      <w:tblPr>
        <w:tblW w:w="0" w:type="auto"/>
        <w:tblLook w:val="04A0" w:firstRow="1" w:lastRow="0" w:firstColumn="1" w:lastColumn="0" w:noHBand="0" w:noVBand="1"/>
      </w:tblPr>
      <w:tblGrid>
        <w:gridCol w:w="1199"/>
        <w:gridCol w:w="2000"/>
        <w:gridCol w:w="450"/>
        <w:gridCol w:w="1116"/>
      </w:tblGrid>
      <w:tr w:rsidR="00DC5AE0" w14:paraId="4EC6DC9D" w14:textId="77777777">
        <w:tc>
          <w:tcPr>
            <w:tcW w:w="1200" w:type="dxa"/>
          </w:tcPr>
          <w:p w14:paraId="1FF18F39" w14:textId="77777777" w:rsidR="00DC5AE0" w:rsidRDefault="009A47DE">
            <w:pPr>
              <w:pStyle w:val="sc-Requirement"/>
            </w:pPr>
            <w:r>
              <w:t>INGO 300</w:t>
            </w:r>
          </w:p>
        </w:tc>
        <w:tc>
          <w:tcPr>
            <w:tcW w:w="2000" w:type="dxa"/>
          </w:tcPr>
          <w:p w14:paraId="11104411" w14:textId="77777777" w:rsidR="00DC5AE0" w:rsidRDefault="009A47DE">
            <w:pPr>
              <w:pStyle w:val="sc-Requirement"/>
            </w:pPr>
            <w:r>
              <w:t>International Nongovernmental Organizations</w:t>
            </w:r>
          </w:p>
        </w:tc>
        <w:tc>
          <w:tcPr>
            <w:tcW w:w="450" w:type="dxa"/>
          </w:tcPr>
          <w:p w14:paraId="38100928" w14:textId="77777777" w:rsidR="00DC5AE0" w:rsidRDefault="009A47DE">
            <w:pPr>
              <w:pStyle w:val="sc-RequirementRight"/>
            </w:pPr>
            <w:r>
              <w:t>4</w:t>
            </w:r>
          </w:p>
        </w:tc>
        <w:tc>
          <w:tcPr>
            <w:tcW w:w="1116" w:type="dxa"/>
          </w:tcPr>
          <w:p w14:paraId="5A3C1A39" w14:textId="77777777" w:rsidR="00DC5AE0" w:rsidRDefault="009A47DE">
            <w:pPr>
              <w:pStyle w:val="sc-Requirement"/>
            </w:pPr>
            <w:r>
              <w:t>F</w:t>
            </w:r>
          </w:p>
        </w:tc>
      </w:tr>
      <w:tr w:rsidR="00DC5AE0" w14:paraId="1882900A" w14:textId="77777777">
        <w:tc>
          <w:tcPr>
            <w:tcW w:w="1200" w:type="dxa"/>
          </w:tcPr>
          <w:p w14:paraId="3E0A600E" w14:textId="77777777" w:rsidR="00DC5AE0" w:rsidRDefault="009A47DE">
            <w:pPr>
              <w:pStyle w:val="sc-Requirement"/>
            </w:pPr>
            <w:r>
              <w:t>INGO 301</w:t>
            </w:r>
          </w:p>
        </w:tc>
        <w:tc>
          <w:tcPr>
            <w:tcW w:w="2000" w:type="dxa"/>
          </w:tcPr>
          <w:p w14:paraId="2F13DDF1" w14:textId="77777777" w:rsidR="00DC5AE0" w:rsidRDefault="009A47DE">
            <w:pPr>
              <w:pStyle w:val="sc-Requirement"/>
            </w:pPr>
            <w:r>
              <w:t>Applied Development Studies</w:t>
            </w:r>
          </w:p>
        </w:tc>
        <w:tc>
          <w:tcPr>
            <w:tcW w:w="450" w:type="dxa"/>
          </w:tcPr>
          <w:p w14:paraId="28362CC3" w14:textId="77777777" w:rsidR="00DC5AE0" w:rsidRDefault="009A47DE">
            <w:pPr>
              <w:pStyle w:val="sc-RequirementRight"/>
            </w:pPr>
            <w:r>
              <w:t>3</w:t>
            </w:r>
          </w:p>
        </w:tc>
        <w:tc>
          <w:tcPr>
            <w:tcW w:w="1116" w:type="dxa"/>
          </w:tcPr>
          <w:p w14:paraId="415FEFE2" w14:textId="77777777" w:rsidR="00DC5AE0" w:rsidRDefault="009A47DE">
            <w:pPr>
              <w:pStyle w:val="sc-Requirement"/>
            </w:pPr>
            <w:proofErr w:type="spellStart"/>
            <w:r>
              <w:t>Sp</w:t>
            </w:r>
            <w:proofErr w:type="spellEnd"/>
          </w:p>
        </w:tc>
      </w:tr>
      <w:tr w:rsidR="00DC5AE0" w14:paraId="483757D5" w14:textId="77777777">
        <w:tc>
          <w:tcPr>
            <w:tcW w:w="1200" w:type="dxa"/>
          </w:tcPr>
          <w:p w14:paraId="63DC886D" w14:textId="77777777" w:rsidR="00DC5AE0" w:rsidRDefault="009A47DE">
            <w:pPr>
              <w:pStyle w:val="sc-Requirement"/>
            </w:pPr>
            <w:r>
              <w:t>INGO 302</w:t>
            </w:r>
          </w:p>
        </w:tc>
        <w:tc>
          <w:tcPr>
            <w:tcW w:w="2000" w:type="dxa"/>
          </w:tcPr>
          <w:p w14:paraId="1E6AB1AA" w14:textId="77777777" w:rsidR="00DC5AE0" w:rsidRDefault="009A47DE">
            <w:pPr>
              <w:pStyle w:val="sc-Requirement"/>
            </w:pPr>
            <w:r>
              <w:t>International Nongovernmental Organizations and Social Entrepreneurship</w:t>
            </w:r>
          </w:p>
        </w:tc>
        <w:tc>
          <w:tcPr>
            <w:tcW w:w="450" w:type="dxa"/>
          </w:tcPr>
          <w:p w14:paraId="7E2E8818" w14:textId="77777777" w:rsidR="00DC5AE0" w:rsidRDefault="009A47DE">
            <w:pPr>
              <w:pStyle w:val="sc-RequirementRight"/>
            </w:pPr>
            <w:r>
              <w:t>4</w:t>
            </w:r>
          </w:p>
        </w:tc>
        <w:tc>
          <w:tcPr>
            <w:tcW w:w="1116" w:type="dxa"/>
          </w:tcPr>
          <w:p w14:paraId="5A27E98B" w14:textId="77777777" w:rsidR="00DC5AE0" w:rsidRDefault="009A47DE">
            <w:pPr>
              <w:pStyle w:val="sc-Requirement"/>
            </w:pPr>
            <w:proofErr w:type="spellStart"/>
            <w:r>
              <w:t>Sp</w:t>
            </w:r>
            <w:proofErr w:type="spellEnd"/>
          </w:p>
        </w:tc>
      </w:tr>
      <w:tr w:rsidR="00DC5AE0" w14:paraId="4C32F215" w14:textId="77777777">
        <w:tc>
          <w:tcPr>
            <w:tcW w:w="1200" w:type="dxa"/>
          </w:tcPr>
          <w:p w14:paraId="0E315428" w14:textId="77777777" w:rsidR="00DC5AE0" w:rsidRDefault="009A47DE">
            <w:pPr>
              <w:pStyle w:val="sc-Requirement"/>
            </w:pPr>
            <w:r>
              <w:t>INGO 303</w:t>
            </w:r>
          </w:p>
        </w:tc>
        <w:tc>
          <w:tcPr>
            <w:tcW w:w="2000" w:type="dxa"/>
          </w:tcPr>
          <w:p w14:paraId="15764AD7" w14:textId="77777777" w:rsidR="00DC5AE0" w:rsidRDefault="009A47DE">
            <w:pPr>
              <w:pStyle w:val="sc-Requirement"/>
            </w:pPr>
            <w:r>
              <w:t>Pre-Internship Seminar in International Nongovernmental Organizations</w:t>
            </w:r>
          </w:p>
        </w:tc>
        <w:tc>
          <w:tcPr>
            <w:tcW w:w="450" w:type="dxa"/>
          </w:tcPr>
          <w:p w14:paraId="7621D871" w14:textId="77777777" w:rsidR="00DC5AE0" w:rsidRDefault="009A47DE">
            <w:pPr>
              <w:pStyle w:val="sc-RequirementRight"/>
            </w:pPr>
            <w:r>
              <w:t>1</w:t>
            </w:r>
          </w:p>
        </w:tc>
        <w:tc>
          <w:tcPr>
            <w:tcW w:w="1116" w:type="dxa"/>
          </w:tcPr>
          <w:p w14:paraId="0B796C0D" w14:textId="77777777" w:rsidR="00DC5AE0" w:rsidRDefault="009A47DE">
            <w:pPr>
              <w:pStyle w:val="sc-Requirement"/>
            </w:pPr>
            <w:r>
              <w:t>As needed</w:t>
            </w:r>
          </w:p>
        </w:tc>
      </w:tr>
      <w:tr w:rsidR="00DC5AE0" w14:paraId="6CEE3A62" w14:textId="77777777">
        <w:tc>
          <w:tcPr>
            <w:tcW w:w="1200" w:type="dxa"/>
          </w:tcPr>
          <w:p w14:paraId="597DF4C8" w14:textId="77777777" w:rsidR="00DC5AE0" w:rsidRDefault="009A47DE">
            <w:pPr>
              <w:pStyle w:val="sc-Requirement"/>
            </w:pPr>
            <w:r>
              <w:t>INGO 304</w:t>
            </w:r>
          </w:p>
        </w:tc>
        <w:tc>
          <w:tcPr>
            <w:tcW w:w="2000" w:type="dxa"/>
          </w:tcPr>
          <w:p w14:paraId="50247EBD" w14:textId="77777777" w:rsidR="00DC5AE0" w:rsidRDefault="009A47DE">
            <w:pPr>
              <w:pStyle w:val="sc-Requirement"/>
            </w:pPr>
            <w:r>
              <w:t>Internship in International Nongovernmental Organizations</w:t>
            </w:r>
          </w:p>
        </w:tc>
        <w:tc>
          <w:tcPr>
            <w:tcW w:w="450" w:type="dxa"/>
          </w:tcPr>
          <w:p w14:paraId="231EE996" w14:textId="77777777" w:rsidR="00DC5AE0" w:rsidRDefault="009A47DE">
            <w:pPr>
              <w:pStyle w:val="sc-RequirementRight"/>
            </w:pPr>
            <w:r>
              <w:t>1-4</w:t>
            </w:r>
          </w:p>
        </w:tc>
        <w:tc>
          <w:tcPr>
            <w:tcW w:w="1116" w:type="dxa"/>
          </w:tcPr>
          <w:p w14:paraId="73F3D98F" w14:textId="77777777" w:rsidR="00DC5AE0" w:rsidRDefault="009A47DE">
            <w:pPr>
              <w:pStyle w:val="sc-Requirement"/>
            </w:pPr>
            <w:r>
              <w:t>As needed</w:t>
            </w:r>
          </w:p>
        </w:tc>
      </w:tr>
      <w:tr w:rsidR="00DC5AE0" w14:paraId="34942F00" w14:textId="77777777">
        <w:tc>
          <w:tcPr>
            <w:tcW w:w="1200" w:type="dxa"/>
          </w:tcPr>
          <w:p w14:paraId="0A42B020" w14:textId="77777777" w:rsidR="00DC5AE0" w:rsidRDefault="009A47DE">
            <w:pPr>
              <w:pStyle w:val="sc-Requirement"/>
            </w:pPr>
            <w:r>
              <w:t>POL 203</w:t>
            </w:r>
          </w:p>
        </w:tc>
        <w:tc>
          <w:tcPr>
            <w:tcW w:w="2000" w:type="dxa"/>
          </w:tcPr>
          <w:p w14:paraId="3B6B6C1B" w14:textId="77777777" w:rsidR="00DC5AE0" w:rsidRDefault="009A47DE">
            <w:pPr>
              <w:pStyle w:val="sc-Requirement"/>
            </w:pPr>
            <w:r>
              <w:t>Global Politics</w:t>
            </w:r>
          </w:p>
        </w:tc>
        <w:tc>
          <w:tcPr>
            <w:tcW w:w="450" w:type="dxa"/>
          </w:tcPr>
          <w:p w14:paraId="231F0F4B" w14:textId="77777777" w:rsidR="00DC5AE0" w:rsidRDefault="009A47DE">
            <w:pPr>
              <w:pStyle w:val="sc-RequirementRight"/>
            </w:pPr>
            <w:r>
              <w:t>4</w:t>
            </w:r>
          </w:p>
        </w:tc>
        <w:tc>
          <w:tcPr>
            <w:tcW w:w="1116" w:type="dxa"/>
          </w:tcPr>
          <w:p w14:paraId="799A6EA8" w14:textId="77777777" w:rsidR="00DC5AE0" w:rsidRDefault="009A47DE">
            <w:pPr>
              <w:pStyle w:val="sc-Requirement"/>
            </w:pPr>
            <w:r>
              <w:t xml:space="preserve">F, </w:t>
            </w:r>
            <w:proofErr w:type="spellStart"/>
            <w:r>
              <w:t>Sp</w:t>
            </w:r>
            <w:proofErr w:type="spellEnd"/>
          </w:p>
        </w:tc>
      </w:tr>
    </w:tbl>
    <w:p w14:paraId="33DBD22A" w14:textId="77777777" w:rsidR="00DC5AE0" w:rsidRDefault="009A47DE">
      <w:pPr>
        <w:pStyle w:val="sc-BodyText"/>
      </w:pPr>
      <w:r>
        <w:t>Note: INGO 303 may be waived for students with substantial international experience by consent of the program director, but they would need one additional INGO 304 credit to fulfill the certificate.</w:t>
      </w:r>
    </w:p>
    <w:p w14:paraId="131A73D2" w14:textId="77777777" w:rsidR="00DC5AE0" w:rsidRDefault="009A47DE">
      <w:pPr>
        <w:pStyle w:val="sc-BodyText"/>
      </w:pPr>
      <w:r>
        <w:t>Note: INGO 304 can be taken in single or larger credit units, but must acquire a minimum of 3 credits.</w:t>
      </w:r>
    </w:p>
    <w:p w14:paraId="78D9FB9A" w14:textId="77777777" w:rsidR="00DC5AE0" w:rsidRDefault="009A47DE">
      <w:pPr>
        <w:pStyle w:val="sc-RequirementsSubheading"/>
      </w:pPr>
      <w:bookmarkStart w:id="6" w:name="DB3C545FAC1542BB9734866ADFD85E6D"/>
      <w:r>
        <w:t>ONE COURSE from:</w:t>
      </w:r>
      <w:bookmarkEnd w:id="6"/>
    </w:p>
    <w:tbl>
      <w:tblPr>
        <w:tblW w:w="0" w:type="auto"/>
        <w:tblLook w:val="04A0" w:firstRow="1" w:lastRow="0" w:firstColumn="1" w:lastColumn="0" w:noHBand="0" w:noVBand="1"/>
      </w:tblPr>
      <w:tblGrid>
        <w:gridCol w:w="1200"/>
        <w:gridCol w:w="1999"/>
        <w:gridCol w:w="450"/>
        <w:gridCol w:w="1116"/>
      </w:tblGrid>
      <w:tr w:rsidR="00DC5AE0" w14:paraId="71C47B6A" w14:textId="77777777">
        <w:tc>
          <w:tcPr>
            <w:tcW w:w="1200" w:type="dxa"/>
          </w:tcPr>
          <w:p w14:paraId="5D964B9D" w14:textId="77777777" w:rsidR="00DC5AE0" w:rsidRDefault="009A47DE">
            <w:pPr>
              <w:pStyle w:val="sc-Requirement"/>
            </w:pPr>
            <w:r>
              <w:t>ANTH 325</w:t>
            </w:r>
          </w:p>
        </w:tc>
        <w:tc>
          <w:tcPr>
            <w:tcW w:w="2000" w:type="dxa"/>
          </w:tcPr>
          <w:p w14:paraId="69DFABDC" w14:textId="77777777" w:rsidR="00DC5AE0" w:rsidRDefault="009A47DE">
            <w:pPr>
              <w:pStyle w:val="sc-Requirement"/>
            </w:pPr>
            <w:r>
              <w:t>Cultures and Environments in South American</w:t>
            </w:r>
          </w:p>
        </w:tc>
        <w:tc>
          <w:tcPr>
            <w:tcW w:w="450" w:type="dxa"/>
          </w:tcPr>
          <w:p w14:paraId="44D1115B" w14:textId="77777777" w:rsidR="00DC5AE0" w:rsidRDefault="009A47DE">
            <w:pPr>
              <w:pStyle w:val="sc-RequirementRight"/>
            </w:pPr>
            <w:r>
              <w:t>4</w:t>
            </w:r>
          </w:p>
        </w:tc>
        <w:tc>
          <w:tcPr>
            <w:tcW w:w="1116" w:type="dxa"/>
          </w:tcPr>
          <w:p w14:paraId="2393A242" w14:textId="77777777" w:rsidR="00DC5AE0" w:rsidRDefault="009A47DE">
            <w:pPr>
              <w:pStyle w:val="sc-Requirement"/>
            </w:pPr>
            <w:r>
              <w:t>Alternate years</w:t>
            </w:r>
          </w:p>
        </w:tc>
      </w:tr>
      <w:tr w:rsidR="00DC5AE0" w14:paraId="24CF4028" w14:textId="77777777">
        <w:tc>
          <w:tcPr>
            <w:tcW w:w="1200" w:type="dxa"/>
          </w:tcPr>
          <w:p w14:paraId="19BF8F9D" w14:textId="77777777" w:rsidR="00DC5AE0" w:rsidRDefault="009A47DE">
            <w:pPr>
              <w:pStyle w:val="sc-Requirement"/>
            </w:pPr>
            <w:r>
              <w:t>ANTH 327</w:t>
            </w:r>
          </w:p>
        </w:tc>
        <w:tc>
          <w:tcPr>
            <w:tcW w:w="2000" w:type="dxa"/>
          </w:tcPr>
          <w:p w14:paraId="64F5487C" w14:textId="77777777" w:rsidR="00DC5AE0" w:rsidRDefault="009A47DE">
            <w:pPr>
              <w:pStyle w:val="sc-Requirement"/>
            </w:pPr>
            <w:r>
              <w:t>Peoples and Cultures:  Selected Regions</w:t>
            </w:r>
          </w:p>
        </w:tc>
        <w:tc>
          <w:tcPr>
            <w:tcW w:w="450" w:type="dxa"/>
          </w:tcPr>
          <w:p w14:paraId="30EA9DB5" w14:textId="77777777" w:rsidR="00DC5AE0" w:rsidRDefault="009A47DE">
            <w:pPr>
              <w:pStyle w:val="sc-RequirementRight"/>
            </w:pPr>
            <w:r>
              <w:t>4</w:t>
            </w:r>
          </w:p>
        </w:tc>
        <w:tc>
          <w:tcPr>
            <w:tcW w:w="1116" w:type="dxa"/>
          </w:tcPr>
          <w:p w14:paraId="33B0E85E" w14:textId="77777777" w:rsidR="00DC5AE0" w:rsidRDefault="009A47DE">
            <w:pPr>
              <w:pStyle w:val="sc-Requirement"/>
            </w:pPr>
            <w:r>
              <w:t>As needed</w:t>
            </w:r>
          </w:p>
        </w:tc>
      </w:tr>
      <w:tr w:rsidR="00DC5AE0" w14:paraId="3CD11308" w14:textId="77777777">
        <w:tc>
          <w:tcPr>
            <w:tcW w:w="1200" w:type="dxa"/>
          </w:tcPr>
          <w:p w14:paraId="3DDD087C" w14:textId="77777777" w:rsidR="00DC5AE0" w:rsidRDefault="009A47DE">
            <w:pPr>
              <w:pStyle w:val="sc-Requirement"/>
            </w:pPr>
            <w:r>
              <w:t>FREN 313</w:t>
            </w:r>
          </w:p>
        </w:tc>
        <w:tc>
          <w:tcPr>
            <w:tcW w:w="2000" w:type="dxa"/>
          </w:tcPr>
          <w:p w14:paraId="639B6199" w14:textId="77777777" w:rsidR="00DC5AE0" w:rsidRDefault="009A47DE">
            <w:pPr>
              <w:pStyle w:val="sc-Requirement"/>
            </w:pPr>
            <w:r>
              <w:t>Modern France and the Francophone World</w:t>
            </w:r>
          </w:p>
        </w:tc>
        <w:tc>
          <w:tcPr>
            <w:tcW w:w="450" w:type="dxa"/>
          </w:tcPr>
          <w:p w14:paraId="5AFC21A4" w14:textId="77777777" w:rsidR="00DC5AE0" w:rsidRDefault="009A47DE">
            <w:pPr>
              <w:pStyle w:val="sc-RequirementRight"/>
            </w:pPr>
            <w:r>
              <w:t>4</w:t>
            </w:r>
          </w:p>
        </w:tc>
        <w:tc>
          <w:tcPr>
            <w:tcW w:w="1116" w:type="dxa"/>
          </w:tcPr>
          <w:p w14:paraId="15A38279" w14:textId="4AFCF309" w:rsidR="00DC5AE0" w:rsidRDefault="009A47DE">
            <w:pPr>
              <w:pStyle w:val="sc-Requirement"/>
            </w:pPr>
            <w:r>
              <w:t>Alternate years</w:t>
            </w:r>
          </w:p>
        </w:tc>
      </w:tr>
      <w:tr w:rsidR="00DC5AE0" w14:paraId="71DB4E46" w14:textId="77777777">
        <w:tc>
          <w:tcPr>
            <w:tcW w:w="1200" w:type="dxa"/>
          </w:tcPr>
          <w:p w14:paraId="3BD3E0CA" w14:textId="77777777" w:rsidR="00DC5AE0" w:rsidRDefault="009A47DE">
            <w:pPr>
              <w:pStyle w:val="sc-Requirement"/>
            </w:pPr>
            <w:r>
              <w:t>FREN 460</w:t>
            </w:r>
          </w:p>
        </w:tc>
        <w:tc>
          <w:tcPr>
            <w:tcW w:w="2000" w:type="dxa"/>
          </w:tcPr>
          <w:p w14:paraId="4A6378C7" w14:textId="77777777" w:rsidR="00DC5AE0" w:rsidRDefault="009A47DE">
            <w:pPr>
              <w:pStyle w:val="sc-Requirement"/>
            </w:pPr>
            <w:r>
              <w:t>Seminar in French</w:t>
            </w:r>
          </w:p>
        </w:tc>
        <w:tc>
          <w:tcPr>
            <w:tcW w:w="450" w:type="dxa"/>
          </w:tcPr>
          <w:p w14:paraId="651D4A80" w14:textId="77777777" w:rsidR="00DC5AE0" w:rsidRDefault="009A47DE">
            <w:pPr>
              <w:pStyle w:val="sc-RequirementRight"/>
            </w:pPr>
            <w:r>
              <w:t>3</w:t>
            </w:r>
          </w:p>
        </w:tc>
        <w:tc>
          <w:tcPr>
            <w:tcW w:w="1116" w:type="dxa"/>
          </w:tcPr>
          <w:p w14:paraId="2FBFF308" w14:textId="77777777" w:rsidR="00DC5AE0" w:rsidRDefault="009A47DE">
            <w:pPr>
              <w:pStyle w:val="sc-Requirement"/>
            </w:pPr>
            <w:r>
              <w:t>Annually</w:t>
            </w:r>
          </w:p>
        </w:tc>
      </w:tr>
      <w:tr w:rsidR="00DC5AE0" w14:paraId="1FDDFCF0" w14:textId="77777777">
        <w:tc>
          <w:tcPr>
            <w:tcW w:w="1200" w:type="dxa"/>
          </w:tcPr>
          <w:p w14:paraId="0556C181" w14:textId="77777777" w:rsidR="00DC5AE0" w:rsidRDefault="009A47DE">
            <w:pPr>
              <w:pStyle w:val="sc-Requirement"/>
            </w:pPr>
            <w:r>
              <w:t>HIST 236</w:t>
            </w:r>
          </w:p>
        </w:tc>
        <w:tc>
          <w:tcPr>
            <w:tcW w:w="2000" w:type="dxa"/>
          </w:tcPr>
          <w:p w14:paraId="6C4A1EE5" w14:textId="77777777" w:rsidR="00DC5AE0" w:rsidRDefault="009A47DE">
            <w:pPr>
              <w:pStyle w:val="sc-Requirement"/>
            </w:pPr>
            <w:r>
              <w:t>Post-Independence Africa</w:t>
            </w:r>
          </w:p>
        </w:tc>
        <w:tc>
          <w:tcPr>
            <w:tcW w:w="450" w:type="dxa"/>
          </w:tcPr>
          <w:p w14:paraId="72901766" w14:textId="77777777" w:rsidR="00DC5AE0" w:rsidRDefault="009A47DE">
            <w:pPr>
              <w:pStyle w:val="sc-RequirementRight"/>
            </w:pPr>
            <w:r>
              <w:t>3</w:t>
            </w:r>
          </w:p>
        </w:tc>
        <w:tc>
          <w:tcPr>
            <w:tcW w:w="1116" w:type="dxa"/>
          </w:tcPr>
          <w:p w14:paraId="1CDE8696" w14:textId="77777777" w:rsidR="00DC5AE0" w:rsidRDefault="009A47DE">
            <w:pPr>
              <w:pStyle w:val="sc-Requirement"/>
            </w:pPr>
            <w:r>
              <w:t>Annually</w:t>
            </w:r>
          </w:p>
        </w:tc>
      </w:tr>
      <w:tr w:rsidR="00DC5AE0" w14:paraId="359DB86F" w14:textId="77777777">
        <w:tc>
          <w:tcPr>
            <w:tcW w:w="1200" w:type="dxa"/>
          </w:tcPr>
          <w:p w14:paraId="223D51DD" w14:textId="77777777" w:rsidR="00DC5AE0" w:rsidRDefault="009A47DE">
            <w:pPr>
              <w:pStyle w:val="sc-Requirement"/>
            </w:pPr>
            <w:r>
              <w:t>HIST 241</w:t>
            </w:r>
          </w:p>
        </w:tc>
        <w:tc>
          <w:tcPr>
            <w:tcW w:w="2000" w:type="dxa"/>
          </w:tcPr>
          <w:p w14:paraId="257A5A7C" w14:textId="77777777" w:rsidR="00DC5AE0" w:rsidRDefault="009A47DE">
            <w:pPr>
              <w:pStyle w:val="sc-Requirement"/>
            </w:pPr>
            <w:r>
              <w:t>Colonial and Neocolonial Latin America</w:t>
            </w:r>
          </w:p>
        </w:tc>
        <w:tc>
          <w:tcPr>
            <w:tcW w:w="450" w:type="dxa"/>
          </w:tcPr>
          <w:p w14:paraId="61EE20A9" w14:textId="77777777" w:rsidR="00DC5AE0" w:rsidRDefault="009A47DE">
            <w:pPr>
              <w:pStyle w:val="sc-RequirementRight"/>
            </w:pPr>
            <w:r>
              <w:t>3</w:t>
            </w:r>
          </w:p>
        </w:tc>
        <w:tc>
          <w:tcPr>
            <w:tcW w:w="1116" w:type="dxa"/>
          </w:tcPr>
          <w:p w14:paraId="0767D687" w14:textId="77777777" w:rsidR="00DC5AE0" w:rsidRDefault="009A47DE">
            <w:pPr>
              <w:pStyle w:val="sc-Requirement"/>
            </w:pPr>
            <w:r>
              <w:t>Annually</w:t>
            </w:r>
          </w:p>
        </w:tc>
      </w:tr>
      <w:tr w:rsidR="00DC5AE0" w14:paraId="49EFE642" w14:textId="77777777">
        <w:tc>
          <w:tcPr>
            <w:tcW w:w="1200" w:type="dxa"/>
          </w:tcPr>
          <w:p w14:paraId="7EB9476C" w14:textId="77777777" w:rsidR="00DC5AE0" w:rsidRDefault="009A47DE">
            <w:pPr>
              <w:pStyle w:val="sc-Requirement"/>
            </w:pPr>
            <w:r>
              <w:t>HIST 242</w:t>
            </w:r>
          </w:p>
        </w:tc>
        <w:tc>
          <w:tcPr>
            <w:tcW w:w="2000" w:type="dxa"/>
          </w:tcPr>
          <w:p w14:paraId="24F5F6EB" w14:textId="77777777" w:rsidR="00DC5AE0" w:rsidRDefault="009A47DE">
            <w:pPr>
              <w:pStyle w:val="sc-Requirement"/>
            </w:pPr>
            <w:r>
              <w:t>Modern Latin America</w:t>
            </w:r>
          </w:p>
        </w:tc>
        <w:tc>
          <w:tcPr>
            <w:tcW w:w="450" w:type="dxa"/>
          </w:tcPr>
          <w:p w14:paraId="0B0E5271" w14:textId="77777777" w:rsidR="00DC5AE0" w:rsidRDefault="009A47DE">
            <w:pPr>
              <w:pStyle w:val="sc-RequirementRight"/>
            </w:pPr>
            <w:r>
              <w:t>3</w:t>
            </w:r>
          </w:p>
        </w:tc>
        <w:tc>
          <w:tcPr>
            <w:tcW w:w="1116" w:type="dxa"/>
          </w:tcPr>
          <w:p w14:paraId="3F7D6DF3" w14:textId="77777777" w:rsidR="00DC5AE0" w:rsidRDefault="009A47DE">
            <w:pPr>
              <w:pStyle w:val="sc-Requirement"/>
            </w:pPr>
            <w:r>
              <w:t>Annually</w:t>
            </w:r>
          </w:p>
        </w:tc>
      </w:tr>
      <w:tr w:rsidR="00DC5AE0" w14:paraId="5FED945D" w14:textId="77777777">
        <w:tc>
          <w:tcPr>
            <w:tcW w:w="1200" w:type="dxa"/>
          </w:tcPr>
          <w:p w14:paraId="136149CC" w14:textId="77777777" w:rsidR="00DC5AE0" w:rsidRDefault="009A47DE">
            <w:pPr>
              <w:pStyle w:val="sc-Requirement"/>
            </w:pPr>
            <w:r>
              <w:t>HIST 348</w:t>
            </w:r>
          </w:p>
        </w:tc>
        <w:tc>
          <w:tcPr>
            <w:tcW w:w="2000" w:type="dxa"/>
          </w:tcPr>
          <w:p w14:paraId="1658C618" w14:textId="77777777" w:rsidR="00DC5AE0" w:rsidRDefault="009A47DE">
            <w:pPr>
              <w:pStyle w:val="sc-Requirement"/>
            </w:pPr>
            <w:r>
              <w:t>Africa under Colonial Rule</w:t>
            </w:r>
          </w:p>
        </w:tc>
        <w:tc>
          <w:tcPr>
            <w:tcW w:w="450" w:type="dxa"/>
          </w:tcPr>
          <w:p w14:paraId="66B435EC" w14:textId="77777777" w:rsidR="00DC5AE0" w:rsidRDefault="009A47DE">
            <w:pPr>
              <w:pStyle w:val="sc-RequirementRight"/>
            </w:pPr>
            <w:r>
              <w:t>3</w:t>
            </w:r>
          </w:p>
        </w:tc>
        <w:tc>
          <w:tcPr>
            <w:tcW w:w="1116" w:type="dxa"/>
          </w:tcPr>
          <w:p w14:paraId="2A858936" w14:textId="77777777" w:rsidR="00DC5AE0" w:rsidRDefault="009A47DE">
            <w:pPr>
              <w:pStyle w:val="sc-Requirement"/>
            </w:pPr>
            <w:r>
              <w:t>Annually</w:t>
            </w:r>
          </w:p>
        </w:tc>
      </w:tr>
      <w:tr w:rsidR="00DC5AE0" w14:paraId="4930E0E4" w14:textId="77777777">
        <w:tc>
          <w:tcPr>
            <w:tcW w:w="1200" w:type="dxa"/>
          </w:tcPr>
          <w:p w14:paraId="38619305" w14:textId="77777777" w:rsidR="00DC5AE0" w:rsidRDefault="009A47DE">
            <w:pPr>
              <w:pStyle w:val="sc-Requirement"/>
            </w:pPr>
            <w:r>
              <w:t>NPST 300</w:t>
            </w:r>
          </w:p>
        </w:tc>
        <w:tc>
          <w:tcPr>
            <w:tcW w:w="2000" w:type="dxa"/>
          </w:tcPr>
          <w:p w14:paraId="1251FB7D" w14:textId="77777777" w:rsidR="00DC5AE0" w:rsidRDefault="009A47DE">
            <w:pPr>
              <w:pStyle w:val="sc-Requirement"/>
            </w:pPr>
            <w:r>
              <w:t>Institute in Nonprofit Studies</w:t>
            </w:r>
          </w:p>
        </w:tc>
        <w:tc>
          <w:tcPr>
            <w:tcW w:w="450" w:type="dxa"/>
          </w:tcPr>
          <w:p w14:paraId="6E29A7A0" w14:textId="77777777" w:rsidR="00DC5AE0" w:rsidRDefault="009A47DE">
            <w:pPr>
              <w:pStyle w:val="sc-RequirementRight"/>
            </w:pPr>
            <w:r>
              <w:t>4</w:t>
            </w:r>
          </w:p>
        </w:tc>
        <w:tc>
          <w:tcPr>
            <w:tcW w:w="1116" w:type="dxa"/>
          </w:tcPr>
          <w:p w14:paraId="4F108E53" w14:textId="77777777" w:rsidR="00DC5AE0" w:rsidRDefault="009A47DE">
            <w:pPr>
              <w:pStyle w:val="sc-Requirement"/>
            </w:pPr>
            <w:r>
              <w:t>F</w:t>
            </w:r>
          </w:p>
        </w:tc>
      </w:tr>
      <w:tr w:rsidR="00DC5AE0" w14:paraId="13CF67ED" w14:textId="77777777">
        <w:tc>
          <w:tcPr>
            <w:tcW w:w="1200" w:type="dxa"/>
          </w:tcPr>
          <w:p w14:paraId="73306364" w14:textId="77777777" w:rsidR="00DC5AE0" w:rsidRDefault="009A47DE">
            <w:pPr>
              <w:pStyle w:val="sc-Requirement"/>
            </w:pPr>
            <w:r>
              <w:t>NPST 404</w:t>
            </w:r>
          </w:p>
        </w:tc>
        <w:tc>
          <w:tcPr>
            <w:tcW w:w="2000" w:type="dxa"/>
          </w:tcPr>
          <w:p w14:paraId="2261E7FE" w14:textId="77777777" w:rsidR="00DC5AE0" w:rsidRDefault="009A47DE">
            <w:pPr>
              <w:pStyle w:val="sc-Requirement"/>
            </w:pPr>
            <w:r>
              <w:t>Communications and Resource Development for Nonprofits</w:t>
            </w:r>
          </w:p>
        </w:tc>
        <w:tc>
          <w:tcPr>
            <w:tcW w:w="450" w:type="dxa"/>
          </w:tcPr>
          <w:p w14:paraId="210DCE12" w14:textId="77777777" w:rsidR="00DC5AE0" w:rsidRDefault="009A47DE">
            <w:pPr>
              <w:pStyle w:val="sc-RequirementRight"/>
            </w:pPr>
            <w:r>
              <w:t>3</w:t>
            </w:r>
          </w:p>
        </w:tc>
        <w:tc>
          <w:tcPr>
            <w:tcW w:w="1116" w:type="dxa"/>
          </w:tcPr>
          <w:p w14:paraId="29A7575E" w14:textId="77777777" w:rsidR="00DC5AE0" w:rsidRDefault="009A47DE">
            <w:pPr>
              <w:pStyle w:val="sc-Requirement"/>
            </w:pPr>
            <w:proofErr w:type="spellStart"/>
            <w:r>
              <w:t>Sp</w:t>
            </w:r>
            <w:proofErr w:type="spellEnd"/>
          </w:p>
        </w:tc>
      </w:tr>
      <w:tr w:rsidR="00DC5AE0" w14:paraId="78951D03" w14:textId="77777777">
        <w:tc>
          <w:tcPr>
            <w:tcW w:w="1200" w:type="dxa"/>
          </w:tcPr>
          <w:p w14:paraId="16D29A1C" w14:textId="77777777" w:rsidR="00DC5AE0" w:rsidRDefault="009A47DE">
            <w:pPr>
              <w:pStyle w:val="sc-Requirement"/>
            </w:pPr>
            <w:r>
              <w:t>POL 300</w:t>
            </w:r>
          </w:p>
        </w:tc>
        <w:tc>
          <w:tcPr>
            <w:tcW w:w="2000" w:type="dxa"/>
          </w:tcPr>
          <w:p w14:paraId="286EE1B1" w14:textId="77777777" w:rsidR="00DC5AE0" w:rsidRDefault="009A47DE">
            <w:pPr>
              <w:pStyle w:val="sc-Requirement"/>
            </w:pPr>
            <w:r>
              <w:t>Methodology in Political Science</w:t>
            </w:r>
          </w:p>
        </w:tc>
        <w:tc>
          <w:tcPr>
            <w:tcW w:w="450" w:type="dxa"/>
          </w:tcPr>
          <w:p w14:paraId="40D4FBA6" w14:textId="77777777" w:rsidR="00DC5AE0" w:rsidRDefault="009A47DE">
            <w:pPr>
              <w:pStyle w:val="sc-RequirementRight"/>
            </w:pPr>
            <w:r>
              <w:t>4</w:t>
            </w:r>
          </w:p>
        </w:tc>
        <w:tc>
          <w:tcPr>
            <w:tcW w:w="1116" w:type="dxa"/>
          </w:tcPr>
          <w:p w14:paraId="45C6D98F" w14:textId="77777777" w:rsidR="00DC5AE0" w:rsidRDefault="009A47DE">
            <w:pPr>
              <w:pStyle w:val="sc-Requirement"/>
            </w:pPr>
            <w:r>
              <w:t xml:space="preserve">F, </w:t>
            </w:r>
            <w:proofErr w:type="spellStart"/>
            <w:r>
              <w:t>Sp</w:t>
            </w:r>
            <w:proofErr w:type="spellEnd"/>
          </w:p>
        </w:tc>
      </w:tr>
      <w:tr w:rsidR="00DC5AE0" w14:paraId="38570D03" w14:textId="77777777">
        <w:tc>
          <w:tcPr>
            <w:tcW w:w="1200" w:type="dxa"/>
          </w:tcPr>
          <w:p w14:paraId="0B86E2AC" w14:textId="77777777" w:rsidR="00DC5AE0" w:rsidRDefault="009A47DE">
            <w:pPr>
              <w:pStyle w:val="sc-Requirement"/>
            </w:pPr>
            <w:r>
              <w:t>POL 303</w:t>
            </w:r>
          </w:p>
        </w:tc>
        <w:tc>
          <w:tcPr>
            <w:tcW w:w="2000" w:type="dxa"/>
          </w:tcPr>
          <w:p w14:paraId="50B28739" w14:textId="77777777" w:rsidR="00DC5AE0" w:rsidRDefault="009A47DE">
            <w:pPr>
              <w:pStyle w:val="sc-Requirement"/>
            </w:pPr>
            <w:r>
              <w:t>International Law and Organization</w:t>
            </w:r>
          </w:p>
        </w:tc>
        <w:tc>
          <w:tcPr>
            <w:tcW w:w="450" w:type="dxa"/>
          </w:tcPr>
          <w:p w14:paraId="6BFA6C06" w14:textId="77777777" w:rsidR="00DC5AE0" w:rsidRDefault="009A47DE">
            <w:pPr>
              <w:pStyle w:val="sc-RequirementRight"/>
            </w:pPr>
            <w:r>
              <w:t>4</w:t>
            </w:r>
          </w:p>
        </w:tc>
        <w:tc>
          <w:tcPr>
            <w:tcW w:w="1116" w:type="dxa"/>
          </w:tcPr>
          <w:p w14:paraId="010F059D" w14:textId="77777777" w:rsidR="00DC5AE0" w:rsidRDefault="009A47DE">
            <w:pPr>
              <w:pStyle w:val="sc-Requirement"/>
            </w:pPr>
            <w:proofErr w:type="spellStart"/>
            <w:r>
              <w:t>Sp</w:t>
            </w:r>
            <w:proofErr w:type="spellEnd"/>
          </w:p>
        </w:tc>
      </w:tr>
      <w:tr w:rsidR="00DC5AE0" w14:paraId="0595CE38" w14:textId="77777777">
        <w:tc>
          <w:tcPr>
            <w:tcW w:w="1200" w:type="dxa"/>
          </w:tcPr>
          <w:p w14:paraId="7E9AEFAC" w14:textId="77777777" w:rsidR="00DC5AE0" w:rsidRDefault="009A47DE">
            <w:pPr>
              <w:pStyle w:val="sc-Requirement"/>
            </w:pPr>
            <w:r>
              <w:t>POL 341</w:t>
            </w:r>
          </w:p>
        </w:tc>
        <w:tc>
          <w:tcPr>
            <w:tcW w:w="2000" w:type="dxa"/>
          </w:tcPr>
          <w:p w14:paraId="18E99F02" w14:textId="77777777" w:rsidR="00DC5AE0" w:rsidRDefault="009A47DE">
            <w:pPr>
              <w:pStyle w:val="sc-Requirement"/>
            </w:pPr>
            <w:r>
              <w:t>The Politics of Developing Nations</w:t>
            </w:r>
          </w:p>
        </w:tc>
        <w:tc>
          <w:tcPr>
            <w:tcW w:w="450" w:type="dxa"/>
          </w:tcPr>
          <w:p w14:paraId="5585DD93" w14:textId="77777777" w:rsidR="00DC5AE0" w:rsidRDefault="00917F10">
            <w:pPr>
              <w:pStyle w:val="sc-RequirementRight"/>
            </w:pPr>
            <w:ins w:id="7" w:author="YN" w:date="2019-11-18T19:37:00Z">
              <w:r>
                <w:t>4</w:t>
              </w:r>
            </w:ins>
            <w:del w:id="8" w:author="YN" w:date="2019-11-18T19:37:00Z">
              <w:r w:rsidR="009A47DE" w:rsidDel="00917F10">
                <w:delText>3</w:delText>
              </w:r>
            </w:del>
          </w:p>
        </w:tc>
        <w:tc>
          <w:tcPr>
            <w:tcW w:w="1116" w:type="dxa"/>
          </w:tcPr>
          <w:p w14:paraId="0B92460B" w14:textId="4A3F382D" w:rsidR="00DC5AE0" w:rsidRDefault="00BD2F0D">
            <w:pPr>
              <w:pStyle w:val="sc-Requirement"/>
            </w:pPr>
            <w:ins w:id="9" w:author="YN" w:date="2019-11-19T11:24:00Z">
              <w:del w:id="10" w:author="Abbotson, Susan C. W." w:date="2019-11-30T19:55:00Z">
                <w:r w:rsidDel="0032431B">
                  <w:delText>Annually</w:delText>
                </w:r>
              </w:del>
            </w:ins>
            <w:proofErr w:type="spellStart"/>
            <w:ins w:id="11" w:author="Abbotson, Susan C. W." w:date="2019-11-30T19:55:00Z">
              <w:r w:rsidR="0032431B">
                <w:t>Sp</w:t>
              </w:r>
            </w:ins>
            <w:proofErr w:type="spellEnd"/>
            <w:del w:id="12" w:author="YN" w:date="2019-11-18T19:37:00Z">
              <w:r w:rsidR="009A47DE" w:rsidDel="00917F10">
                <w:delText>As needed</w:delText>
              </w:r>
            </w:del>
          </w:p>
        </w:tc>
      </w:tr>
      <w:tr w:rsidR="00DC5AE0" w14:paraId="48B4019B" w14:textId="77777777">
        <w:tc>
          <w:tcPr>
            <w:tcW w:w="1200" w:type="dxa"/>
          </w:tcPr>
          <w:p w14:paraId="5F14F2FD" w14:textId="77777777" w:rsidR="00DC5AE0" w:rsidRDefault="009A47DE">
            <w:pPr>
              <w:pStyle w:val="sc-Requirement"/>
            </w:pPr>
            <w:r>
              <w:t>POL 342</w:t>
            </w:r>
          </w:p>
        </w:tc>
        <w:tc>
          <w:tcPr>
            <w:tcW w:w="2000" w:type="dxa"/>
          </w:tcPr>
          <w:p w14:paraId="41BABA0A" w14:textId="77777777" w:rsidR="00DC5AE0" w:rsidRDefault="009A47DE">
            <w:pPr>
              <w:pStyle w:val="sc-Requirement"/>
            </w:pPr>
            <w:r>
              <w:t>The Politics of Global Economic Change</w:t>
            </w:r>
          </w:p>
        </w:tc>
        <w:tc>
          <w:tcPr>
            <w:tcW w:w="450" w:type="dxa"/>
          </w:tcPr>
          <w:p w14:paraId="337FDB37" w14:textId="77777777" w:rsidR="00DC5AE0" w:rsidRDefault="009A47DE">
            <w:pPr>
              <w:pStyle w:val="sc-RequirementRight"/>
            </w:pPr>
            <w:r>
              <w:t>4</w:t>
            </w:r>
          </w:p>
        </w:tc>
        <w:tc>
          <w:tcPr>
            <w:tcW w:w="1116" w:type="dxa"/>
          </w:tcPr>
          <w:p w14:paraId="4B098EB1" w14:textId="77777777" w:rsidR="00DC5AE0" w:rsidRDefault="009A47DE">
            <w:pPr>
              <w:pStyle w:val="sc-Requirement"/>
            </w:pPr>
            <w:r>
              <w:t>Every third semester</w:t>
            </w:r>
          </w:p>
        </w:tc>
      </w:tr>
      <w:tr w:rsidR="00DC5AE0" w14:paraId="0A4F4106" w14:textId="77777777">
        <w:tc>
          <w:tcPr>
            <w:tcW w:w="1200" w:type="dxa"/>
          </w:tcPr>
          <w:p w14:paraId="3CAE60F7" w14:textId="77777777" w:rsidR="00DC5AE0" w:rsidRDefault="009A47DE">
            <w:pPr>
              <w:pStyle w:val="sc-Requirement"/>
            </w:pPr>
            <w:r>
              <w:t>POL 344</w:t>
            </w:r>
          </w:p>
        </w:tc>
        <w:tc>
          <w:tcPr>
            <w:tcW w:w="2000" w:type="dxa"/>
          </w:tcPr>
          <w:p w14:paraId="08CAAC6A" w14:textId="77777777" w:rsidR="00DC5AE0" w:rsidRDefault="009A47DE">
            <w:pPr>
              <w:pStyle w:val="sc-Requirement"/>
            </w:pPr>
            <w:r>
              <w:t>Human Rights</w:t>
            </w:r>
          </w:p>
        </w:tc>
        <w:tc>
          <w:tcPr>
            <w:tcW w:w="450" w:type="dxa"/>
          </w:tcPr>
          <w:p w14:paraId="62451953" w14:textId="77777777" w:rsidR="00DC5AE0" w:rsidRDefault="009A47DE">
            <w:pPr>
              <w:pStyle w:val="sc-RequirementRight"/>
            </w:pPr>
            <w:r>
              <w:t>4</w:t>
            </w:r>
          </w:p>
        </w:tc>
        <w:tc>
          <w:tcPr>
            <w:tcW w:w="1116" w:type="dxa"/>
          </w:tcPr>
          <w:p w14:paraId="0FE9758C" w14:textId="77777777" w:rsidR="00DC5AE0" w:rsidRDefault="009A47DE">
            <w:pPr>
              <w:pStyle w:val="sc-Requirement"/>
            </w:pPr>
            <w:proofErr w:type="spellStart"/>
            <w:r>
              <w:t>Sp</w:t>
            </w:r>
            <w:proofErr w:type="spellEnd"/>
            <w:r>
              <w:t xml:space="preserve"> (alternate years)</w:t>
            </w:r>
          </w:p>
        </w:tc>
      </w:tr>
      <w:tr w:rsidR="00DC5AE0" w14:paraId="50279D9E" w14:textId="77777777">
        <w:tc>
          <w:tcPr>
            <w:tcW w:w="1200" w:type="dxa"/>
          </w:tcPr>
          <w:p w14:paraId="1D7E2965" w14:textId="77777777" w:rsidR="00DC5AE0" w:rsidRDefault="009A47DE">
            <w:pPr>
              <w:pStyle w:val="sc-Requirement"/>
            </w:pPr>
            <w:r>
              <w:t>POL 347</w:t>
            </w:r>
          </w:p>
        </w:tc>
        <w:tc>
          <w:tcPr>
            <w:tcW w:w="2000" w:type="dxa"/>
          </w:tcPr>
          <w:p w14:paraId="0C06D399" w14:textId="77777777" w:rsidR="00DC5AE0" w:rsidRDefault="009A47DE">
            <w:pPr>
              <w:pStyle w:val="sc-Requirement"/>
            </w:pPr>
            <w:r>
              <w:t>Political Activism and Social Justice</w:t>
            </w:r>
          </w:p>
        </w:tc>
        <w:tc>
          <w:tcPr>
            <w:tcW w:w="450" w:type="dxa"/>
          </w:tcPr>
          <w:p w14:paraId="7CF04821" w14:textId="77777777" w:rsidR="00DC5AE0" w:rsidRDefault="009A47DE">
            <w:pPr>
              <w:pStyle w:val="sc-RequirementRight"/>
            </w:pPr>
            <w:r>
              <w:t>4</w:t>
            </w:r>
          </w:p>
        </w:tc>
        <w:tc>
          <w:tcPr>
            <w:tcW w:w="1116" w:type="dxa"/>
          </w:tcPr>
          <w:p w14:paraId="290C18FE" w14:textId="77777777" w:rsidR="00DC5AE0" w:rsidRDefault="009A47DE">
            <w:pPr>
              <w:pStyle w:val="sc-Requirement"/>
            </w:pPr>
            <w:proofErr w:type="spellStart"/>
            <w:r>
              <w:t>Sp</w:t>
            </w:r>
            <w:proofErr w:type="spellEnd"/>
            <w:r>
              <w:t xml:space="preserve"> (Alternate years)</w:t>
            </w:r>
          </w:p>
        </w:tc>
      </w:tr>
      <w:tr w:rsidR="00DC5AE0" w14:paraId="41D8A777" w14:textId="77777777">
        <w:tc>
          <w:tcPr>
            <w:tcW w:w="1200" w:type="dxa"/>
          </w:tcPr>
          <w:p w14:paraId="1AD68BF8" w14:textId="77777777" w:rsidR="00DC5AE0" w:rsidRDefault="009A47DE">
            <w:pPr>
              <w:pStyle w:val="sc-Requirement"/>
            </w:pPr>
            <w:r>
              <w:t>POL 354</w:t>
            </w:r>
          </w:p>
        </w:tc>
        <w:tc>
          <w:tcPr>
            <w:tcW w:w="2000" w:type="dxa"/>
          </w:tcPr>
          <w:p w14:paraId="33C46D34" w14:textId="77777777" w:rsidR="00DC5AE0" w:rsidRDefault="009A47DE">
            <w:pPr>
              <w:pStyle w:val="sc-Requirement"/>
            </w:pPr>
            <w:r>
              <w:t>Interest Group Politics</w:t>
            </w:r>
          </w:p>
        </w:tc>
        <w:tc>
          <w:tcPr>
            <w:tcW w:w="450" w:type="dxa"/>
          </w:tcPr>
          <w:p w14:paraId="119E4201" w14:textId="77777777" w:rsidR="00DC5AE0" w:rsidRDefault="009A47DE">
            <w:pPr>
              <w:pStyle w:val="sc-RequirementRight"/>
            </w:pPr>
            <w:r>
              <w:t>4</w:t>
            </w:r>
          </w:p>
        </w:tc>
        <w:tc>
          <w:tcPr>
            <w:tcW w:w="1116" w:type="dxa"/>
          </w:tcPr>
          <w:p w14:paraId="7F56D93B" w14:textId="77777777" w:rsidR="00DC5AE0" w:rsidRDefault="009A47DE">
            <w:pPr>
              <w:pStyle w:val="sc-Requirement"/>
            </w:pPr>
            <w:r>
              <w:t>F (alternate years)</w:t>
            </w:r>
          </w:p>
        </w:tc>
      </w:tr>
      <w:tr w:rsidR="00DC5AE0" w14:paraId="3537221A" w14:textId="77777777">
        <w:tc>
          <w:tcPr>
            <w:tcW w:w="1200" w:type="dxa"/>
          </w:tcPr>
          <w:p w14:paraId="2F9D63F6" w14:textId="77777777" w:rsidR="00DC5AE0" w:rsidRDefault="009A47DE">
            <w:pPr>
              <w:pStyle w:val="sc-Requirement"/>
            </w:pPr>
            <w:r>
              <w:t>PORT 304</w:t>
            </w:r>
          </w:p>
        </w:tc>
        <w:tc>
          <w:tcPr>
            <w:tcW w:w="2000" w:type="dxa"/>
          </w:tcPr>
          <w:p w14:paraId="4410A524" w14:textId="77777777" w:rsidR="00DC5AE0" w:rsidRDefault="009A47DE">
            <w:pPr>
              <w:pStyle w:val="sc-Requirement"/>
            </w:pPr>
            <w:r>
              <w:t>Brazilian Literature and Culture</w:t>
            </w:r>
          </w:p>
        </w:tc>
        <w:tc>
          <w:tcPr>
            <w:tcW w:w="450" w:type="dxa"/>
          </w:tcPr>
          <w:p w14:paraId="4D9C2893" w14:textId="77777777" w:rsidR="00DC5AE0" w:rsidRDefault="009A47DE">
            <w:pPr>
              <w:pStyle w:val="sc-RequirementRight"/>
            </w:pPr>
            <w:r>
              <w:t>4</w:t>
            </w:r>
          </w:p>
        </w:tc>
        <w:tc>
          <w:tcPr>
            <w:tcW w:w="1116" w:type="dxa"/>
          </w:tcPr>
          <w:p w14:paraId="7ACD68B7" w14:textId="77777777" w:rsidR="00DC5AE0" w:rsidRDefault="009A47DE">
            <w:pPr>
              <w:pStyle w:val="sc-Requirement"/>
            </w:pPr>
            <w:r>
              <w:t>Alternate years</w:t>
            </w:r>
          </w:p>
        </w:tc>
      </w:tr>
      <w:tr w:rsidR="00DC5AE0" w14:paraId="4DAA4596" w14:textId="77777777">
        <w:tc>
          <w:tcPr>
            <w:tcW w:w="1200" w:type="dxa"/>
          </w:tcPr>
          <w:p w14:paraId="1F240F65" w14:textId="77777777" w:rsidR="00DC5AE0" w:rsidRDefault="009A47DE">
            <w:pPr>
              <w:pStyle w:val="sc-Requirement"/>
            </w:pPr>
            <w:r>
              <w:t>PORT 305</w:t>
            </w:r>
          </w:p>
        </w:tc>
        <w:tc>
          <w:tcPr>
            <w:tcW w:w="2000" w:type="dxa"/>
          </w:tcPr>
          <w:p w14:paraId="456F6843" w14:textId="77777777" w:rsidR="00DC5AE0" w:rsidRDefault="009A47DE">
            <w:pPr>
              <w:pStyle w:val="sc-Requirement"/>
            </w:pPr>
            <w:r>
              <w:t>Lusophone African Literatures and Cultures</w:t>
            </w:r>
          </w:p>
        </w:tc>
        <w:tc>
          <w:tcPr>
            <w:tcW w:w="450" w:type="dxa"/>
          </w:tcPr>
          <w:p w14:paraId="5DFFB29F" w14:textId="77777777" w:rsidR="00DC5AE0" w:rsidRDefault="009A47DE">
            <w:pPr>
              <w:pStyle w:val="sc-RequirementRight"/>
            </w:pPr>
            <w:r>
              <w:t>4</w:t>
            </w:r>
          </w:p>
        </w:tc>
        <w:tc>
          <w:tcPr>
            <w:tcW w:w="1116" w:type="dxa"/>
          </w:tcPr>
          <w:p w14:paraId="35746743" w14:textId="77777777" w:rsidR="00DC5AE0" w:rsidRDefault="009A47DE">
            <w:pPr>
              <w:pStyle w:val="sc-Requirement"/>
            </w:pPr>
            <w:r>
              <w:t>As needed</w:t>
            </w:r>
          </w:p>
        </w:tc>
      </w:tr>
      <w:tr w:rsidR="00DC5AE0" w14:paraId="224F9691" w14:textId="77777777">
        <w:tc>
          <w:tcPr>
            <w:tcW w:w="1200" w:type="dxa"/>
          </w:tcPr>
          <w:p w14:paraId="183C79F0" w14:textId="77777777" w:rsidR="00DC5AE0" w:rsidRDefault="009A47DE">
            <w:pPr>
              <w:pStyle w:val="sc-Requirement"/>
            </w:pPr>
            <w:r>
              <w:t>SPAN 313</w:t>
            </w:r>
          </w:p>
        </w:tc>
        <w:tc>
          <w:tcPr>
            <w:tcW w:w="2000" w:type="dxa"/>
          </w:tcPr>
          <w:p w14:paraId="631EBBFC" w14:textId="77777777" w:rsidR="00DC5AE0" w:rsidRDefault="009A47DE">
            <w:pPr>
              <w:pStyle w:val="sc-Requirement"/>
            </w:pPr>
            <w:r>
              <w:t>Latin American Literature and Culture: From Eighteenth Century</w:t>
            </w:r>
          </w:p>
        </w:tc>
        <w:tc>
          <w:tcPr>
            <w:tcW w:w="450" w:type="dxa"/>
          </w:tcPr>
          <w:p w14:paraId="2D1E9D8C" w14:textId="77777777" w:rsidR="00DC5AE0" w:rsidRDefault="009A47DE">
            <w:pPr>
              <w:pStyle w:val="sc-RequirementRight"/>
            </w:pPr>
            <w:r>
              <w:t>4</w:t>
            </w:r>
          </w:p>
        </w:tc>
        <w:tc>
          <w:tcPr>
            <w:tcW w:w="1116" w:type="dxa"/>
          </w:tcPr>
          <w:p w14:paraId="0A8EC606" w14:textId="77777777" w:rsidR="00DC5AE0" w:rsidRDefault="009A47DE">
            <w:pPr>
              <w:pStyle w:val="sc-Requirement"/>
            </w:pPr>
            <w:proofErr w:type="spellStart"/>
            <w:r>
              <w:t>Sp</w:t>
            </w:r>
            <w:proofErr w:type="spellEnd"/>
          </w:p>
        </w:tc>
      </w:tr>
    </w:tbl>
    <w:p w14:paraId="62500FF7" w14:textId="77777777" w:rsidR="00DC5AE0" w:rsidRDefault="009A47DE">
      <w:pPr>
        <w:pStyle w:val="sc-BodyText"/>
      </w:pPr>
      <w:r>
        <w:t>Note: Substitutions may be made with consent of program director.</w:t>
      </w:r>
    </w:p>
    <w:p w14:paraId="34816806" w14:textId="77777777" w:rsidR="00DC5AE0" w:rsidRDefault="009A47DE">
      <w:pPr>
        <w:pStyle w:val="sc-RequirementsSubheading"/>
      </w:pPr>
      <w:bookmarkStart w:id="13" w:name="43DDEB92AC9248AD97BAFA8ED57B385E"/>
      <w:r>
        <w:t>THREE SEMESTERS OF LANGUAGE STUDY at the college level or its equivalent with permission of program director. (9-12 credits)</w:t>
      </w:r>
      <w:bookmarkEnd w:id="13"/>
    </w:p>
    <w:p w14:paraId="63807A3B" w14:textId="77777777" w:rsidR="00DC5AE0" w:rsidRDefault="009A47DE">
      <w:pPr>
        <w:pStyle w:val="sc-Subtotal"/>
      </w:pPr>
      <w:r>
        <w:t>Subtotal: 9-12</w:t>
      </w:r>
    </w:p>
    <w:p w14:paraId="52DE1149" w14:textId="77777777" w:rsidR="00DC5AE0" w:rsidRDefault="009A47DE">
      <w:pPr>
        <w:pStyle w:val="sc-Total"/>
      </w:pPr>
      <w:r>
        <w:t>Total Credit Hours: 22-23</w:t>
      </w:r>
    </w:p>
    <w:p w14:paraId="2C49EDEB" w14:textId="77777777" w:rsidR="00DC5AE0" w:rsidRDefault="009A47DE">
      <w:pPr>
        <w:pStyle w:val="sc-AwardHeading"/>
      </w:pPr>
      <w:bookmarkStart w:id="14" w:name="5BAD5417657640799B3DC7E2EC776014"/>
      <w:r>
        <w:t>Long Term Care Administration C.U.S.</w:t>
      </w:r>
      <w:bookmarkEnd w:id="14"/>
      <w:r>
        <w:fldChar w:fldCharType="begin"/>
      </w:r>
      <w:r>
        <w:instrText xml:space="preserve"> XE "Long Term Care Administration C.U.S." </w:instrText>
      </w:r>
      <w:r>
        <w:fldChar w:fldCharType="end"/>
      </w:r>
    </w:p>
    <w:p w14:paraId="2B392664" w14:textId="77777777" w:rsidR="00DC5AE0" w:rsidRDefault="009A47DE">
      <w:pPr>
        <w:pStyle w:val="sc-SubHeading"/>
      </w:pPr>
      <w:r>
        <w:t>Admission Requirements</w:t>
      </w:r>
    </w:p>
    <w:p w14:paraId="4A8291E2" w14:textId="77777777" w:rsidR="00DC5AE0" w:rsidRDefault="009A47DE">
      <w:pPr>
        <w:pStyle w:val="sc-List-1"/>
      </w:pPr>
      <w:r>
        <w:t>A bachelor’s degree from a regionally accredited college or university.</w:t>
      </w:r>
    </w:p>
    <w:p w14:paraId="0E2376DA" w14:textId="77777777" w:rsidR="00DC5AE0" w:rsidRDefault="009A47DE">
      <w:pPr>
        <w:pStyle w:val="sc-SubHeading"/>
      </w:pPr>
      <w:r>
        <w:t>Completion Requirement</w:t>
      </w:r>
    </w:p>
    <w:p w14:paraId="01934451" w14:textId="77777777" w:rsidR="00DC5AE0" w:rsidRDefault="009A47DE">
      <w:pPr>
        <w:pStyle w:val="sc-BodyText"/>
      </w:pPr>
      <w:r>
        <w:t>A 2.0 GPA in the program is required.</w:t>
      </w:r>
    </w:p>
    <w:p w14:paraId="09B096F8" w14:textId="77777777" w:rsidR="00DC5AE0" w:rsidRDefault="009A47DE">
      <w:pPr>
        <w:pStyle w:val="sc-RequirementsHeading"/>
      </w:pPr>
      <w:bookmarkStart w:id="15" w:name="5340E5E3A4F34B608844A21BDA6A4ADF"/>
      <w:r>
        <w:t>Course Requirements</w:t>
      </w:r>
      <w:bookmarkEnd w:id="15"/>
    </w:p>
    <w:p w14:paraId="569C5CC5" w14:textId="77777777" w:rsidR="00DC5AE0" w:rsidRDefault="009A47DE">
      <w:pPr>
        <w:pStyle w:val="sc-RequirementsSubheading"/>
      </w:pPr>
      <w:bookmarkStart w:id="16" w:name="9443DCBE52B748F093F826A14CF835A1"/>
      <w:r>
        <w:t>Courses</w:t>
      </w:r>
      <w:bookmarkEnd w:id="16"/>
    </w:p>
    <w:tbl>
      <w:tblPr>
        <w:tblW w:w="0" w:type="auto"/>
        <w:tblLook w:val="04A0" w:firstRow="1" w:lastRow="0" w:firstColumn="1" w:lastColumn="0" w:noHBand="0" w:noVBand="1"/>
      </w:tblPr>
      <w:tblGrid>
        <w:gridCol w:w="1200"/>
        <w:gridCol w:w="1999"/>
        <w:gridCol w:w="450"/>
        <w:gridCol w:w="1116"/>
      </w:tblGrid>
      <w:tr w:rsidR="00DC5AE0" w14:paraId="6CC71CB5" w14:textId="77777777" w:rsidTr="00711919">
        <w:tc>
          <w:tcPr>
            <w:tcW w:w="1200" w:type="dxa"/>
          </w:tcPr>
          <w:p w14:paraId="479FCB25" w14:textId="77777777" w:rsidR="00DC5AE0" w:rsidRDefault="009A47DE">
            <w:pPr>
              <w:pStyle w:val="sc-Requirement"/>
            </w:pPr>
            <w:r>
              <w:t>NURS 314/GRTL 314</w:t>
            </w:r>
          </w:p>
        </w:tc>
        <w:tc>
          <w:tcPr>
            <w:tcW w:w="1999" w:type="dxa"/>
          </w:tcPr>
          <w:p w14:paraId="584116DE" w14:textId="77777777" w:rsidR="00DC5AE0" w:rsidRDefault="009A47DE">
            <w:pPr>
              <w:pStyle w:val="sc-Requirement"/>
            </w:pPr>
            <w:r>
              <w:t>Health and Aging</w:t>
            </w:r>
          </w:p>
        </w:tc>
        <w:tc>
          <w:tcPr>
            <w:tcW w:w="450" w:type="dxa"/>
          </w:tcPr>
          <w:p w14:paraId="541726FA" w14:textId="77777777" w:rsidR="00DC5AE0" w:rsidRDefault="009A47DE">
            <w:pPr>
              <w:pStyle w:val="sc-RequirementRight"/>
            </w:pPr>
            <w:r>
              <w:t>4</w:t>
            </w:r>
          </w:p>
        </w:tc>
        <w:tc>
          <w:tcPr>
            <w:tcW w:w="1116" w:type="dxa"/>
          </w:tcPr>
          <w:p w14:paraId="173F26FB" w14:textId="77777777" w:rsidR="00DC5AE0" w:rsidRDefault="009A47DE">
            <w:pPr>
              <w:pStyle w:val="sc-Requirement"/>
            </w:pPr>
            <w:r>
              <w:t xml:space="preserve">F, </w:t>
            </w:r>
            <w:proofErr w:type="spellStart"/>
            <w:r>
              <w:t>Sp</w:t>
            </w:r>
            <w:proofErr w:type="spellEnd"/>
            <w:r>
              <w:t>, Su</w:t>
            </w:r>
          </w:p>
        </w:tc>
      </w:tr>
      <w:tr w:rsidR="00DC5AE0" w14:paraId="31B2A7E5" w14:textId="77777777" w:rsidTr="00711919">
        <w:tc>
          <w:tcPr>
            <w:tcW w:w="1200" w:type="dxa"/>
          </w:tcPr>
          <w:p w14:paraId="2DA54E6E" w14:textId="77777777" w:rsidR="00DC5AE0" w:rsidRDefault="00DC5AE0">
            <w:pPr>
              <w:pStyle w:val="sc-Requirement"/>
            </w:pPr>
          </w:p>
        </w:tc>
        <w:tc>
          <w:tcPr>
            <w:tcW w:w="1999" w:type="dxa"/>
          </w:tcPr>
          <w:p w14:paraId="39BEA369" w14:textId="77777777" w:rsidR="00DC5AE0" w:rsidRDefault="009A47DE">
            <w:pPr>
              <w:pStyle w:val="sc-Requirement"/>
            </w:pPr>
            <w:r>
              <w:t>-Or-</w:t>
            </w:r>
          </w:p>
        </w:tc>
        <w:tc>
          <w:tcPr>
            <w:tcW w:w="450" w:type="dxa"/>
          </w:tcPr>
          <w:p w14:paraId="618FB7A1" w14:textId="77777777" w:rsidR="00DC5AE0" w:rsidRDefault="00DC5AE0">
            <w:pPr>
              <w:pStyle w:val="sc-RequirementRight"/>
            </w:pPr>
          </w:p>
        </w:tc>
        <w:tc>
          <w:tcPr>
            <w:tcW w:w="1116" w:type="dxa"/>
          </w:tcPr>
          <w:p w14:paraId="61847613" w14:textId="77777777" w:rsidR="00DC5AE0" w:rsidRDefault="00DC5AE0">
            <w:pPr>
              <w:pStyle w:val="sc-Requirement"/>
            </w:pPr>
          </w:p>
        </w:tc>
      </w:tr>
      <w:tr w:rsidR="00DC5AE0" w14:paraId="048D1EF1" w14:textId="77777777" w:rsidTr="00711919">
        <w:tc>
          <w:tcPr>
            <w:tcW w:w="1200" w:type="dxa"/>
          </w:tcPr>
          <w:p w14:paraId="2DDFD2BC" w14:textId="77777777" w:rsidR="00DC5AE0" w:rsidRDefault="009A47DE">
            <w:pPr>
              <w:pStyle w:val="sc-Requirement"/>
            </w:pPr>
            <w:r>
              <w:t>GRTL 314/NURS 314</w:t>
            </w:r>
          </w:p>
        </w:tc>
        <w:tc>
          <w:tcPr>
            <w:tcW w:w="1999" w:type="dxa"/>
          </w:tcPr>
          <w:p w14:paraId="7EA44844" w14:textId="77777777" w:rsidR="00DC5AE0" w:rsidRDefault="009A47DE">
            <w:pPr>
              <w:pStyle w:val="sc-Requirement"/>
            </w:pPr>
            <w:r>
              <w:t>Health and Aging</w:t>
            </w:r>
          </w:p>
        </w:tc>
        <w:tc>
          <w:tcPr>
            <w:tcW w:w="450" w:type="dxa"/>
          </w:tcPr>
          <w:p w14:paraId="7F754DF6" w14:textId="77777777" w:rsidR="00DC5AE0" w:rsidRDefault="009A47DE">
            <w:pPr>
              <w:pStyle w:val="sc-RequirementRight"/>
            </w:pPr>
            <w:r>
              <w:t>4</w:t>
            </w:r>
          </w:p>
        </w:tc>
        <w:tc>
          <w:tcPr>
            <w:tcW w:w="1116" w:type="dxa"/>
          </w:tcPr>
          <w:p w14:paraId="523CE0E9" w14:textId="77777777" w:rsidR="00DC5AE0" w:rsidRDefault="009A47DE">
            <w:pPr>
              <w:pStyle w:val="sc-Requirement"/>
            </w:pPr>
            <w:r>
              <w:t xml:space="preserve">F, </w:t>
            </w:r>
            <w:proofErr w:type="spellStart"/>
            <w:r>
              <w:t>Sp</w:t>
            </w:r>
            <w:proofErr w:type="spellEnd"/>
            <w:r>
              <w:t>, Su</w:t>
            </w:r>
          </w:p>
        </w:tc>
      </w:tr>
      <w:tr w:rsidR="00DC5AE0" w14:paraId="158A74BA" w14:textId="77777777" w:rsidTr="00711919">
        <w:tc>
          <w:tcPr>
            <w:tcW w:w="1200" w:type="dxa"/>
          </w:tcPr>
          <w:p w14:paraId="34E8C44A" w14:textId="77777777" w:rsidR="00DC5AE0" w:rsidRDefault="00DC5AE0">
            <w:pPr>
              <w:pStyle w:val="sc-Requirement"/>
            </w:pPr>
          </w:p>
        </w:tc>
        <w:tc>
          <w:tcPr>
            <w:tcW w:w="1999" w:type="dxa"/>
          </w:tcPr>
          <w:p w14:paraId="60BF2253" w14:textId="77777777" w:rsidR="00DC5AE0" w:rsidRDefault="009A47DE">
            <w:pPr>
              <w:pStyle w:val="sc-Requirement"/>
            </w:pPr>
            <w:r>
              <w:t> </w:t>
            </w:r>
          </w:p>
        </w:tc>
        <w:tc>
          <w:tcPr>
            <w:tcW w:w="450" w:type="dxa"/>
          </w:tcPr>
          <w:p w14:paraId="1F94A305" w14:textId="77777777" w:rsidR="00DC5AE0" w:rsidRDefault="00DC5AE0">
            <w:pPr>
              <w:pStyle w:val="sc-RequirementRight"/>
            </w:pPr>
          </w:p>
        </w:tc>
        <w:tc>
          <w:tcPr>
            <w:tcW w:w="1116" w:type="dxa"/>
          </w:tcPr>
          <w:p w14:paraId="243EBAA1" w14:textId="77777777" w:rsidR="00DC5AE0" w:rsidRDefault="00DC5AE0">
            <w:pPr>
              <w:pStyle w:val="sc-Requirement"/>
            </w:pPr>
          </w:p>
        </w:tc>
      </w:tr>
      <w:tr w:rsidR="00DC5AE0" w14:paraId="097E0F07" w14:textId="77777777" w:rsidTr="00711919">
        <w:tc>
          <w:tcPr>
            <w:tcW w:w="1200" w:type="dxa"/>
          </w:tcPr>
          <w:p w14:paraId="7BACCCEC" w14:textId="77777777" w:rsidR="00DC5AE0" w:rsidRDefault="009A47DE">
            <w:pPr>
              <w:pStyle w:val="sc-Requirement"/>
            </w:pPr>
            <w:r>
              <w:t>HCA 330</w:t>
            </w:r>
          </w:p>
        </w:tc>
        <w:tc>
          <w:tcPr>
            <w:tcW w:w="1999" w:type="dxa"/>
          </w:tcPr>
          <w:p w14:paraId="2F3E7345" w14:textId="77777777" w:rsidR="00DC5AE0" w:rsidRDefault="009A47DE">
            <w:pPr>
              <w:pStyle w:val="sc-Requirement"/>
            </w:pPr>
            <w:r>
              <w:t>Health Care Finance</w:t>
            </w:r>
          </w:p>
        </w:tc>
        <w:tc>
          <w:tcPr>
            <w:tcW w:w="450" w:type="dxa"/>
          </w:tcPr>
          <w:p w14:paraId="09D8E986" w14:textId="77777777" w:rsidR="00DC5AE0" w:rsidRDefault="009A47DE">
            <w:pPr>
              <w:pStyle w:val="sc-RequirementRight"/>
            </w:pPr>
            <w:r>
              <w:t>3</w:t>
            </w:r>
          </w:p>
        </w:tc>
        <w:tc>
          <w:tcPr>
            <w:tcW w:w="1116" w:type="dxa"/>
          </w:tcPr>
          <w:p w14:paraId="618369C8" w14:textId="77777777" w:rsidR="00DC5AE0" w:rsidRDefault="009A47DE">
            <w:pPr>
              <w:pStyle w:val="sc-Requirement"/>
            </w:pPr>
            <w:r>
              <w:t>Annually</w:t>
            </w:r>
          </w:p>
        </w:tc>
      </w:tr>
      <w:tr w:rsidR="00DC5AE0" w14:paraId="6D7B6A46" w14:textId="77777777" w:rsidTr="00711919">
        <w:tc>
          <w:tcPr>
            <w:tcW w:w="1200" w:type="dxa"/>
          </w:tcPr>
          <w:p w14:paraId="44132C33" w14:textId="77777777" w:rsidR="00DC5AE0" w:rsidRDefault="009A47DE">
            <w:pPr>
              <w:pStyle w:val="sc-Requirement"/>
            </w:pPr>
            <w:r>
              <w:t>HCA 403</w:t>
            </w:r>
          </w:p>
        </w:tc>
        <w:tc>
          <w:tcPr>
            <w:tcW w:w="1999" w:type="dxa"/>
          </w:tcPr>
          <w:p w14:paraId="2E938442" w14:textId="77777777" w:rsidR="00DC5AE0" w:rsidRDefault="009A47DE">
            <w:pPr>
              <w:pStyle w:val="sc-Requirement"/>
            </w:pPr>
            <w:r>
              <w:t>Long-Term Care Administration</w:t>
            </w:r>
          </w:p>
        </w:tc>
        <w:tc>
          <w:tcPr>
            <w:tcW w:w="450" w:type="dxa"/>
          </w:tcPr>
          <w:p w14:paraId="6C45A8BF" w14:textId="77777777" w:rsidR="00DC5AE0" w:rsidRDefault="009A47DE">
            <w:pPr>
              <w:pStyle w:val="sc-RequirementRight"/>
            </w:pPr>
            <w:r>
              <w:t>3</w:t>
            </w:r>
          </w:p>
        </w:tc>
        <w:tc>
          <w:tcPr>
            <w:tcW w:w="1116" w:type="dxa"/>
          </w:tcPr>
          <w:p w14:paraId="4767A03F" w14:textId="77777777" w:rsidR="00DC5AE0" w:rsidRDefault="009A47DE">
            <w:pPr>
              <w:pStyle w:val="sc-Requirement"/>
            </w:pPr>
            <w:r>
              <w:t>Annually</w:t>
            </w:r>
          </w:p>
        </w:tc>
      </w:tr>
      <w:tr w:rsidR="00DC5AE0" w14:paraId="6D04C9C3" w14:textId="77777777" w:rsidTr="00711919">
        <w:tc>
          <w:tcPr>
            <w:tcW w:w="1200" w:type="dxa"/>
          </w:tcPr>
          <w:p w14:paraId="32A8F405" w14:textId="77777777" w:rsidR="00DC5AE0" w:rsidRDefault="009A47DE">
            <w:pPr>
              <w:pStyle w:val="sc-Requirement"/>
            </w:pPr>
            <w:r>
              <w:t>HCA 404</w:t>
            </w:r>
          </w:p>
        </w:tc>
        <w:tc>
          <w:tcPr>
            <w:tcW w:w="1999" w:type="dxa"/>
          </w:tcPr>
          <w:p w14:paraId="16A62F92" w14:textId="77777777" w:rsidR="00DC5AE0" w:rsidRDefault="009A47DE">
            <w:pPr>
              <w:pStyle w:val="sc-Requirement"/>
            </w:pPr>
            <w:r>
              <w:t>Long-Term Care Laws and Regulations</w:t>
            </w:r>
          </w:p>
        </w:tc>
        <w:tc>
          <w:tcPr>
            <w:tcW w:w="450" w:type="dxa"/>
          </w:tcPr>
          <w:p w14:paraId="007BC005" w14:textId="77777777" w:rsidR="00DC5AE0" w:rsidRDefault="009A47DE">
            <w:pPr>
              <w:pStyle w:val="sc-RequirementRight"/>
            </w:pPr>
            <w:r>
              <w:t>2</w:t>
            </w:r>
          </w:p>
        </w:tc>
        <w:tc>
          <w:tcPr>
            <w:tcW w:w="1116" w:type="dxa"/>
          </w:tcPr>
          <w:p w14:paraId="26823A56" w14:textId="77777777" w:rsidR="00DC5AE0" w:rsidRDefault="009A47DE">
            <w:pPr>
              <w:pStyle w:val="sc-Requirement"/>
            </w:pPr>
            <w:r>
              <w:t>Annually</w:t>
            </w:r>
          </w:p>
        </w:tc>
      </w:tr>
      <w:tr w:rsidR="00DC5AE0" w14:paraId="0586052E" w14:textId="77777777" w:rsidTr="00711919">
        <w:tc>
          <w:tcPr>
            <w:tcW w:w="1200" w:type="dxa"/>
          </w:tcPr>
          <w:p w14:paraId="6BBD1EFB" w14:textId="77777777" w:rsidR="00DC5AE0" w:rsidRDefault="009A47DE">
            <w:pPr>
              <w:pStyle w:val="sc-Requirement"/>
            </w:pPr>
            <w:r>
              <w:t>MGT 201</w:t>
            </w:r>
          </w:p>
        </w:tc>
        <w:tc>
          <w:tcPr>
            <w:tcW w:w="1999" w:type="dxa"/>
          </w:tcPr>
          <w:p w14:paraId="515A8363" w14:textId="77777777" w:rsidR="00DC5AE0" w:rsidRDefault="009A47DE">
            <w:pPr>
              <w:pStyle w:val="sc-Requirement"/>
            </w:pPr>
            <w:r>
              <w:t>Foundations of Management</w:t>
            </w:r>
          </w:p>
        </w:tc>
        <w:tc>
          <w:tcPr>
            <w:tcW w:w="450" w:type="dxa"/>
          </w:tcPr>
          <w:p w14:paraId="186F3EB7" w14:textId="77777777" w:rsidR="00DC5AE0" w:rsidRDefault="009A47DE">
            <w:pPr>
              <w:pStyle w:val="sc-RequirementRight"/>
            </w:pPr>
            <w:r>
              <w:t>4</w:t>
            </w:r>
          </w:p>
        </w:tc>
        <w:tc>
          <w:tcPr>
            <w:tcW w:w="1116" w:type="dxa"/>
          </w:tcPr>
          <w:p w14:paraId="7EC5AC79" w14:textId="77777777" w:rsidR="00DC5AE0" w:rsidRDefault="009A47DE">
            <w:pPr>
              <w:pStyle w:val="sc-Requirement"/>
              <w:rPr>
                <w:ins w:id="17" w:author="YN" w:date="2019-11-18T19:50:00Z"/>
              </w:rPr>
            </w:pPr>
            <w:r>
              <w:t xml:space="preserve">F, </w:t>
            </w:r>
            <w:proofErr w:type="spellStart"/>
            <w:r>
              <w:t>Sp</w:t>
            </w:r>
            <w:proofErr w:type="spellEnd"/>
            <w:r>
              <w:t>, Su</w:t>
            </w:r>
          </w:p>
          <w:p w14:paraId="00768E6E" w14:textId="77777777" w:rsidR="00BC09DD" w:rsidRDefault="00BC09DD">
            <w:pPr>
              <w:pStyle w:val="sc-Requirement"/>
              <w:rPr>
                <w:ins w:id="18" w:author="YN" w:date="2019-11-18T19:50:00Z"/>
              </w:rPr>
            </w:pPr>
          </w:p>
          <w:p w14:paraId="5F42B7CC" w14:textId="77777777" w:rsidR="00BC09DD" w:rsidRDefault="00BC09DD">
            <w:pPr>
              <w:pStyle w:val="sc-Requirement"/>
              <w:rPr>
                <w:ins w:id="19" w:author="YN" w:date="2019-11-18T19:50:00Z"/>
              </w:rPr>
            </w:pPr>
          </w:p>
          <w:p w14:paraId="1D9202E6" w14:textId="77777777" w:rsidR="00BC09DD" w:rsidRDefault="00BC09DD">
            <w:pPr>
              <w:pStyle w:val="sc-Requirement"/>
            </w:pPr>
          </w:p>
        </w:tc>
      </w:tr>
    </w:tbl>
    <w:p w14:paraId="01815E1A" w14:textId="77777777" w:rsidR="00711919" w:rsidRDefault="00711919" w:rsidP="00711919">
      <w:pPr>
        <w:pStyle w:val="Heading1"/>
        <w:framePr w:wrap="around"/>
      </w:pPr>
      <w:bookmarkStart w:id="20" w:name="2383E4EF35484F28A03C4FF2695A71C3"/>
      <w:r>
        <w:lastRenderedPageBreak/>
        <w:t>Africana Studies</w:t>
      </w:r>
      <w:bookmarkEnd w:id="20"/>
      <w:r>
        <w:fldChar w:fldCharType="begin"/>
      </w:r>
      <w:r>
        <w:instrText xml:space="preserve"> XE "Africana Studies" </w:instrText>
      </w:r>
      <w:r>
        <w:fldChar w:fldCharType="end"/>
      </w:r>
    </w:p>
    <w:p w14:paraId="5B03BB40" w14:textId="06570101" w:rsidR="00711919" w:rsidRDefault="00711919" w:rsidP="00711919">
      <w:pPr>
        <w:pStyle w:val="sc-BodyText"/>
      </w:pPr>
      <w:r>
        <w:t> </w:t>
      </w:r>
      <w:r>
        <w:br/>
      </w:r>
      <w:r>
        <w:rPr>
          <w:b/>
        </w:rPr>
        <w:t>Director:</w:t>
      </w:r>
      <w:r>
        <w:t xml:space="preserve"> </w:t>
      </w:r>
      <w:ins w:id="21" w:author="Abbotson, Susan C. W." w:date="2019-11-30T20:08:00Z">
        <w:r w:rsidR="0032431B">
          <w:t xml:space="preserve">Sadhana </w:t>
        </w:r>
        <w:proofErr w:type="spellStart"/>
        <w:r w:rsidR="0032431B">
          <w:t>Bery</w:t>
        </w:r>
      </w:ins>
      <w:proofErr w:type="spellEnd"/>
    </w:p>
    <w:p w14:paraId="39335BBF" w14:textId="4AEFB53A" w:rsidR="00711919" w:rsidRDefault="00711919" w:rsidP="00711919">
      <w:pPr>
        <w:pStyle w:val="sc-BodyText"/>
      </w:pPr>
      <w:r>
        <w:rPr>
          <w:b/>
        </w:rPr>
        <w:t xml:space="preserve">Department Faculty: </w:t>
      </w:r>
      <w:del w:id="22" w:author="Abbotson, Susan C. W." w:date="2019-11-30T20:08:00Z">
        <w:r w:rsidDel="0032431B">
          <w:rPr>
            <w:b/>
          </w:rPr>
          <w:delText>Professor</w:delText>
        </w:r>
        <w:r w:rsidDel="0032431B">
          <w:delText xml:space="preserve"> Scott; </w:delText>
        </w:r>
      </w:del>
      <w:r>
        <w:rPr>
          <w:b/>
        </w:rPr>
        <w:t>Assistant Professor </w:t>
      </w:r>
      <w:proofErr w:type="spellStart"/>
      <w:r>
        <w:t>Bery</w:t>
      </w:r>
      <w:proofErr w:type="spellEnd"/>
    </w:p>
    <w:p w14:paraId="025376FF" w14:textId="77777777" w:rsidR="00711919" w:rsidRDefault="00711919" w:rsidP="00711919">
      <w:pPr>
        <w:pStyle w:val="sc-BodyText"/>
      </w:pPr>
      <w:r>
        <w:t xml:space="preserve">Students </w:t>
      </w:r>
      <w:r>
        <w:rPr>
          <w:b/>
        </w:rPr>
        <w:t xml:space="preserve">must </w:t>
      </w:r>
      <w:r>
        <w:t>consult with their assigned advisor before they will be able to register for courses.</w:t>
      </w:r>
    </w:p>
    <w:p w14:paraId="5708C87C" w14:textId="77777777" w:rsidR="00711919" w:rsidRDefault="00711919" w:rsidP="00711919">
      <w:pPr>
        <w:pStyle w:val="sc-AwardHeading"/>
      </w:pPr>
      <w:bookmarkStart w:id="23" w:name="7CBF221C065A44CF99A27EDD31EF7100"/>
      <w:r>
        <w:t>Africana Studies B.A.</w:t>
      </w:r>
      <w:bookmarkEnd w:id="23"/>
      <w:r>
        <w:fldChar w:fldCharType="begin"/>
      </w:r>
      <w:r>
        <w:instrText xml:space="preserve"> XE "Africana Studies B.A." </w:instrText>
      </w:r>
      <w:r>
        <w:fldChar w:fldCharType="end"/>
      </w:r>
    </w:p>
    <w:p w14:paraId="07003191" w14:textId="77777777" w:rsidR="00711919" w:rsidRDefault="00711919" w:rsidP="00711919">
      <w:pPr>
        <w:pStyle w:val="sc-RequirementsHeading"/>
      </w:pPr>
      <w:bookmarkStart w:id="24" w:name="E7731CEFE5E84DDC8FB68AB44D0FFD82"/>
      <w:r>
        <w:t>Course Requirements</w:t>
      </w:r>
      <w:bookmarkEnd w:id="24"/>
    </w:p>
    <w:p w14:paraId="2D7A3D1A" w14:textId="77777777" w:rsidR="00711919" w:rsidRDefault="00711919" w:rsidP="00711919">
      <w:pPr>
        <w:pStyle w:val="sc-RequirementsSubheading"/>
      </w:pPr>
      <w:bookmarkStart w:id="25" w:name="566EE1B6BB4C4B8F9E23547F274865E9"/>
      <w:r>
        <w:t>Courses</w:t>
      </w:r>
      <w:bookmarkEnd w:id="25"/>
    </w:p>
    <w:tbl>
      <w:tblPr>
        <w:tblW w:w="0" w:type="auto"/>
        <w:tblLook w:val="04A0" w:firstRow="1" w:lastRow="0" w:firstColumn="1" w:lastColumn="0" w:noHBand="0" w:noVBand="1"/>
      </w:tblPr>
      <w:tblGrid>
        <w:gridCol w:w="1199"/>
        <w:gridCol w:w="2000"/>
        <w:gridCol w:w="450"/>
        <w:gridCol w:w="1116"/>
      </w:tblGrid>
      <w:tr w:rsidR="00711919" w14:paraId="30DA27AE" w14:textId="77777777" w:rsidTr="00711919">
        <w:tc>
          <w:tcPr>
            <w:tcW w:w="1200" w:type="dxa"/>
          </w:tcPr>
          <w:p w14:paraId="4586D57A" w14:textId="77777777" w:rsidR="00711919" w:rsidRDefault="00711919" w:rsidP="00711919">
            <w:pPr>
              <w:pStyle w:val="sc-Requirement"/>
            </w:pPr>
            <w:r>
              <w:t>AFRI 200</w:t>
            </w:r>
          </w:p>
        </w:tc>
        <w:tc>
          <w:tcPr>
            <w:tcW w:w="2000" w:type="dxa"/>
          </w:tcPr>
          <w:p w14:paraId="60B88AA7" w14:textId="77777777" w:rsidR="00711919" w:rsidRDefault="00711919" w:rsidP="00711919">
            <w:pPr>
              <w:pStyle w:val="sc-Requirement"/>
            </w:pPr>
            <w:r>
              <w:t>Introduction to Africana Studies</w:t>
            </w:r>
          </w:p>
        </w:tc>
        <w:tc>
          <w:tcPr>
            <w:tcW w:w="450" w:type="dxa"/>
          </w:tcPr>
          <w:p w14:paraId="22AC00A3" w14:textId="77777777" w:rsidR="00711919" w:rsidRDefault="00711919" w:rsidP="00711919">
            <w:pPr>
              <w:pStyle w:val="sc-RequirementRight"/>
            </w:pPr>
            <w:r>
              <w:t>4</w:t>
            </w:r>
          </w:p>
        </w:tc>
        <w:tc>
          <w:tcPr>
            <w:tcW w:w="1116" w:type="dxa"/>
          </w:tcPr>
          <w:p w14:paraId="3BA12A22" w14:textId="77777777" w:rsidR="00711919" w:rsidRDefault="00711919" w:rsidP="00711919">
            <w:pPr>
              <w:pStyle w:val="sc-Requirement"/>
            </w:pPr>
            <w:r>
              <w:t xml:space="preserve">F, </w:t>
            </w:r>
            <w:proofErr w:type="spellStart"/>
            <w:r>
              <w:t>Sp</w:t>
            </w:r>
            <w:proofErr w:type="spellEnd"/>
            <w:r>
              <w:t>, Su (as needed)</w:t>
            </w:r>
          </w:p>
        </w:tc>
      </w:tr>
      <w:tr w:rsidR="00711919" w14:paraId="054A9CFF" w14:textId="77777777" w:rsidTr="00711919">
        <w:tc>
          <w:tcPr>
            <w:tcW w:w="1200" w:type="dxa"/>
          </w:tcPr>
          <w:p w14:paraId="3C310312" w14:textId="77777777" w:rsidR="00711919" w:rsidRDefault="00711919" w:rsidP="00711919">
            <w:pPr>
              <w:pStyle w:val="sc-Requirement"/>
            </w:pPr>
            <w:r>
              <w:t>AFRI 461</w:t>
            </w:r>
          </w:p>
        </w:tc>
        <w:tc>
          <w:tcPr>
            <w:tcW w:w="2000" w:type="dxa"/>
          </w:tcPr>
          <w:p w14:paraId="3F4FA09B" w14:textId="77777777" w:rsidR="00711919" w:rsidRDefault="00711919" w:rsidP="00711919">
            <w:pPr>
              <w:pStyle w:val="sc-Requirement"/>
            </w:pPr>
            <w:r>
              <w:t>Seminar in Africana Studies</w:t>
            </w:r>
          </w:p>
        </w:tc>
        <w:tc>
          <w:tcPr>
            <w:tcW w:w="450" w:type="dxa"/>
          </w:tcPr>
          <w:p w14:paraId="6CD136B1" w14:textId="77777777" w:rsidR="00711919" w:rsidRDefault="00711919" w:rsidP="00711919">
            <w:pPr>
              <w:pStyle w:val="sc-RequirementRight"/>
            </w:pPr>
            <w:r>
              <w:t>4</w:t>
            </w:r>
          </w:p>
        </w:tc>
        <w:tc>
          <w:tcPr>
            <w:tcW w:w="1116" w:type="dxa"/>
          </w:tcPr>
          <w:p w14:paraId="312C2315" w14:textId="77777777" w:rsidR="00711919" w:rsidRDefault="00711919" w:rsidP="00711919">
            <w:pPr>
              <w:pStyle w:val="sc-Requirement"/>
            </w:pPr>
            <w:r>
              <w:t>As needed</w:t>
            </w:r>
          </w:p>
        </w:tc>
      </w:tr>
      <w:tr w:rsidR="00711919" w14:paraId="774625FB" w14:textId="77777777" w:rsidTr="00711919">
        <w:tc>
          <w:tcPr>
            <w:tcW w:w="1200" w:type="dxa"/>
          </w:tcPr>
          <w:p w14:paraId="1A75973D" w14:textId="77777777" w:rsidR="00711919" w:rsidRDefault="00711919" w:rsidP="00711919">
            <w:pPr>
              <w:pStyle w:val="sc-Requirement"/>
            </w:pPr>
          </w:p>
        </w:tc>
        <w:tc>
          <w:tcPr>
            <w:tcW w:w="2000" w:type="dxa"/>
          </w:tcPr>
          <w:p w14:paraId="2C37C645" w14:textId="77777777" w:rsidR="00711919" w:rsidRDefault="00711919" w:rsidP="00711919">
            <w:pPr>
              <w:pStyle w:val="sc-Requirement"/>
            </w:pPr>
            <w:r>
              <w:t> </w:t>
            </w:r>
          </w:p>
        </w:tc>
        <w:tc>
          <w:tcPr>
            <w:tcW w:w="450" w:type="dxa"/>
          </w:tcPr>
          <w:p w14:paraId="72BE0700" w14:textId="77777777" w:rsidR="00711919" w:rsidRDefault="00711919" w:rsidP="00711919">
            <w:pPr>
              <w:pStyle w:val="sc-RequirementRight"/>
            </w:pPr>
          </w:p>
        </w:tc>
        <w:tc>
          <w:tcPr>
            <w:tcW w:w="1116" w:type="dxa"/>
          </w:tcPr>
          <w:p w14:paraId="7F1F8534" w14:textId="77777777" w:rsidR="00711919" w:rsidRDefault="00711919" w:rsidP="00711919">
            <w:pPr>
              <w:pStyle w:val="sc-Requirement"/>
            </w:pPr>
          </w:p>
        </w:tc>
      </w:tr>
      <w:tr w:rsidR="00711919" w14:paraId="54DD3E72" w14:textId="77777777" w:rsidTr="00711919">
        <w:tc>
          <w:tcPr>
            <w:tcW w:w="1200" w:type="dxa"/>
          </w:tcPr>
          <w:p w14:paraId="592C0565" w14:textId="77777777" w:rsidR="00711919" w:rsidRDefault="00711919" w:rsidP="00711919">
            <w:pPr>
              <w:pStyle w:val="sc-Requirement"/>
            </w:pPr>
            <w:r>
              <w:t>HIST 236</w:t>
            </w:r>
          </w:p>
        </w:tc>
        <w:tc>
          <w:tcPr>
            <w:tcW w:w="2000" w:type="dxa"/>
          </w:tcPr>
          <w:p w14:paraId="08D7CD3C" w14:textId="77777777" w:rsidR="00711919" w:rsidRDefault="00711919" w:rsidP="00711919">
            <w:pPr>
              <w:pStyle w:val="sc-Requirement"/>
            </w:pPr>
            <w:r>
              <w:t>Post-Independence Africa</w:t>
            </w:r>
          </w:p>
        </w:tc>
        <w:tc>
          <w:tcPr>
            <w:tcW w:w="450" w:type="dxa"/>
          </w:tcPr>
          <w:p w14:paraId="59E92C98" w14:textId="77777777" w:rsidR="00711919" w:rsidRDefault="00711919" w:rsidP="00711919">
            <w:pPr>
              <w:pStyle w:val="sc-RequirementRight"/>
            </w:pPr>
            <w:r>
              <w:t>3</w:t>
            </w:r>
          </w:p>
        </w:tc>
        <w:tc>
          <w:tcPr>
            <w:tcW w:w="1116" w:type="dxa"/>
          </w:tcPr>
          <w:p w14:paraId="6160AD17" w14:textId="77777777" w:rsidR="00711919" w:rsidRDefault="00711919" w:rsidP="00711919">
            <w:pPr>
              <w:pStyle w:val="sc-Requirement"/>
            </w:pPr>
            <w:r>
              <w:t>Annually</w:t>
            </w:r>
          </w:p>
        </w:tc>
      </w:tr>
      <w:tr w:rsidR="00711919" w14:paraId="1E022FC4" w14:textId="77777777" w:rsidTr="00711919">
        <w:tc>
          <w:tcPr>
            <w:tcW w:w="1200" w:type="dxa"/>
          </w:tcPr>
          <w:p w14:paraId="46B17541" w14:textId="77777777" w:rsidR="00711919" w:rsidRDefault="00711919" w:rsidP="00711919">
            <w:pPr>
              <w:pStyle w:val="sc-Requirement"/>
            </w:pPr>
          </w:p>
        </w:tc>
        <w:tc>
          <w:tcPr>
            <w:tcW w:w="2000" w:type="dxa"/>
          </w:tcPr>
          <w:p w14:paraId="20EC104A" w14:textId="77777777" w:rsidR="00711919" w:rsidRDefault="00711919" w:rsidP="00711919">
            <w:pPr>
              <w:pStyle w:val="sc-Requirement"/>
            </w:pPr>
            <w:r>
              <w:t>-Or-</w:t>
            </w:r>
          </w:p>
        </w:tc>
        <w:tc>
          <w:tcPr>
            <w:tcW w:w="450" w:type="dxa"/>
          </w:tcPr>
          <w:p w14:paraId="1B3999E9" w14:textId="77777777" w:rsidR="00711919" w:rsidRDefault="00711919" w:rsidP="00711919">
            <w:pPr>
              <w:pStyle w:val="sc-RequirementRight"/>
            </w:pPr>
          </w:p>
        </w:tc>
        <w:tc>
          <w:tcPr>
            <w:tcW w:w="1116" w:type="dxa"/>
          </w:tcPr>
          <w:p w14:paraId="0BD24DE0" w14:textId="77777777" w:rsidR="00711919" w:rsidRDefault="00711919" w:rsidP="00711919">
            <w:pPr>
              <w:pStyle w:val="sc-Requirement"/>
            </w:pPr>
          </w:p>
        </w:tc>
      </w:tr>
      <w:tr w:rsidR="00711919" w14:paraId="03EE2D7E" w14:textId="77777777" w:rsidTr="00711919">
        <w:tc>
          <w:tcPr>
            <w:tcW w:w="1200" w:type="dxa"/>
          </w:tcPr>
          <w:p w14:paraId="54EF3E2E" w14:textId="77777777" w:rsidR="00711919" w:rsidRDefault="00711919" w:rsidP="00711919">
            <w:pPr>
              <w:pStyle w:val="sc-Requirement"/>
            </w:pPr>
            <w:r>
              <w:t>HIST 348</w:t>
            </w:r>
          </w:p>
        </w:tc>
        <w:tc>
          <w:tcPr>
            <w:tcW w:w="2000" w:type="dxa"/>
          </w:tcPr>
          <w:p w14:paraId="79314B97" w14:textId="77777777" w:rsidR="00711919" w:rsidRDefault="00711919" w:rsidP="00711919">
            <w:pPr>
              <w:pStyle w:val="sc-Requirement"/>
            </w:pPr>
            <w:r>
              <w:t>Africa under Colonial Rule</w:t>
            </w:r>
          </w:p>
        </w:tc>
        <w:tc>
          <w:tcPr>
            <w:tcW w:w="450" w:type="dxa"/>
          </w:tcPr>
          <w:p w14:paraId="732DDABC" w14:textId="77777777" w:rsidR="00711919" w:rsidRDefault="00711919" w:rsidP="00711919">
            <w:pPr>
              <w:pStyle w:val="sc-RequirementRight"/>
            </w:pPr>
            <w:r>
              <w:t>3</w:t>
            </w:r>
          </w:p>
        </w:tc>
        <w:tc>
          <w:tcPr>
            <w:tcW w:w="1116" w:type="dxa"/>
          </w:tcPr>
          <w:p w14:paraId="412D5A4E" w14:textId="77777777" w:rsidR="00711919" w:rsidRDefault="00711919" w:rsidP="00711919">
            <w:pPr>
              <w:pStyle w:val="sc-Requirement"/>
            </w:pPr>
            <w:r>
              <w:t>Annually</w:t>
            </w:r>
          </w:p>
        </w:tc>
      </w:tr>
    </w:tbl>
    <w:p w14:paraId="6353F55E" w14:textId="77777777" w:rsidR="00711919" w:rsidRDefault="00711919" w:rsidP="00711919">
      <w:pPr>
        <w:pStyle w:val="sc-RequirementsSubheading"/>
      </w:pPr>
      <w:bookmarkStart w:id="26" w:name="EC5929FBF8FB4FAF93DB91BF1B24D4C1"/>
      <w:r>
        <w:t>A MINIMUM OF 24 CREDIT HOURS OF COURSES from</w:t>
      </w:r>
      <w:bookmarkEnd w:id="26"/>
    </w:p>
    <w:tbl>
      <w:tblPr>
        <w:tblW w:w="0" w:type="auto"/>
        <w:tblLook w:val="04A0" w:firstRow="1" w:lastRow="0" w:firstColumn="1" w:lastColumn="0" w:noHBand="0" w:noVBand="1"/>
      </w:tblPr>
      <w:tblGrid>
        <w:gridCol w:w="1199"/>
        <w:gridCol w:w="2000"/>
        <w:gridCol w:w="450"/>
        <w:gridCol w:w="1116"/>
      </w:tblGrid>
      <w:tr w:rsidR="00711919" w14:paraId="02795A85" w14:textId="77777777" w:rsidTr="00711919">
        <w:tc>
          <w:tcPr>
            <w:tcW w:w="1200" w:type="dxa"/>
          </w:tcPr>
          <w:p w14:paraId="26F8F2A3" w14:textId="77777777" w:rsidR="00711919" w:rsidRDefault="00711919" w:rsidP="00711919">
            <w:pPr>
              <w:pStyle w:val="sc-Requirement"/>
            </w:pPr>
            <w:r>
              <w:t>AFRI 320</w:t>
            </w:r>
          </w:p>
        </w:tc>
        <w:tc>
          <w:tcPr>
            <w:tcW w:w="2000" w:type="dxa"/>
          </w:tcPr>
          <w:p w14:paraId="378128BD" w14:textId="77777777" w:rsidR="00711919" w:rsidRDefault="00711919" w:rsidP="00711919">
            <w:pPr>
              <w:pStyle w:val="sc-Requirement"/>
            </w:pPr>
            <w:r>
              <w:t>Hip-Hop: A Global Perspective</w:t>
            </w:r>
          </w:p>
        </w:tc>
        <w:tc>
          <w:tcPr>
            <w:tcW w:w="450" w:type="dxa"/>
          </w:tcPr>
          <w:p w14:paraId="7104A61C" w14:textId="77777777" w:rsidR="00711919" w:rsidRDefault="00711919" w:rsidP="00711919">
            <w:pPr>
              <w:pStyle w:val="sc-RequirementRight"/>
            </w:pPr>
            <w:r>
              <w:t>3</w:t>
            </w:r>
          </w:p>
        </w:tc>
        <w:tc>
          <w:tcPr>
            <w:tcW w:w="1116" w:type="dxa"/>
          </w:tcPr>
          <w:p w14:paraId="5A657D00" w14:textId="77777777" w:rsidR="00711919" w:rsidRDefault="00711919" w:rsidP="00711919">
            <w:pPr>
              <w:pStyle w:val="sc-Requirement"/>
            </w:pPr>
            <w:r>
              <w:t>As needed</w:t>
            </w:r>
          </w:p>
        </w:tc>
      </w:tr>
      <w:tr w:rsidR="00711919" w14:paraId="48BB4B99" w14:textId="77777777" w:rsidTr="00711919">
        <w:tc>
          <w:tcPr>
            <w:tcW w:w="1200" w:type="dxa"/>
          </w:tcPr>
          <w:p w14:paraId="04925AEA" w14:textId="77777777" w:rsidR="00711919" w:rsidRDefault="00711919" w:rsidP="00711919">
            <w:pPr>
              <w:pStyle w:val="sc-Requirement"/>
            </w:pPr>
            <w:r>
              <w:t>AFRI 335</w:t>
            </w:r>
          </w:p>
        </w:tc>
        <w:tc>
          <w:tcPr>
            <w:tcW w:w="2000" w:type="dxa"/>
          </w:tcPr>
          <w:p w14:paraId="7DB67822" w14:textId="77777777" w:rsidR="00711919" w:rsidRDefault="00711919" w:rsidP="00711919">
            <w:pPr>
              <w:pStyle w:val="sc-Requirement"/>
            </w:pPr>
            <w:r>
              <w:t>Race and Cyberspace</w:t>
            </w:r>
          </w:p>
        </w:tc>
        <w:tc>
          <w:tcPr>
            <w:tcW w:w="450" w:type="dxa"/>
          </w:tcPr>
          <w:p w14:paraId="5C2B98DE" w14:textId="77777777" w:rsidR="00711919" w:rsidRDefault="00711919" w:rsidP="00711919">
            <w:pPr>
              <w:pStyle w:val="sc-RequirementRight"/>
            </w:pPr>
            <w:r>
              <w:t>3</w:t>
            </w:r>
          </w:p>
        </w:tc>
        <w:tc>
          <w:tcPr>
            <w:tcW w:w="1116" w:type="dxa"/>
          </w:tcPr>
          <w:p w14:paraId="0F945631" w14:textId="77777777" w:rsidR="00711919" w:rsidRDefault="00711919" w:rsidP="00711919">
            <w:pPr>
              <w:pStyle w:val="sc-Requirement"/>
            </w:pPr>
            <w:r>
              <w:t>As needed</w:t>
            </w:r>
          </w:p>
        </w:tc>
      </w:tr>
      <w:tr w:rsidR="00711919" w14:paraId="563309D5" w14:textId="77777777" w:rsidTr="00711919">
        <w:tc>
          <w:tcPr>
            <w:tcW w:w="1200" w:type="dxa"/>
          </w:tcPr>
          <w:p w14:paraId="54501674" w14:textId="77777777" w:rsidR="00711919" w:rsidRDefault="00711919" w:rsidP="00711919">
            <w:pPr>
              <w:pStyle w:val="sc-Requirement"/>
            </w:pPr>
            <w:r>
              <w:t>AFRI 350</w:t>
            </w:r>
          </w:p>
        </w:tc>
        <w:tc>
          <w:tcPr>
            <w:tcW w:w="2000" w:type="dxa"/>
          </w:tcPr>
          <w:p w14:paraId="1F7A533C" w14:textId="77777777" w:rsidR="00711919" w:rsidRDefault="00711919" w:rsidP="00711919">
            <w:pPr>
              <w:pStyle w:val="sc-Requirement"/>
            </w:pPr>
            <w:r>
              <w:t>Special Topics in Africana Studies</w:t>
            </w:r>
          </w:p>
        </w:tc>
        <w:tc>
          <w:tcPr>
            <w:tcW w:w="450" w:type="dxa"/>
          </w:tcPr>
          <w:p w14:paraId="32D7D846" w14:textId="77777777" w:rsidR="00711919" w:rsidRDefault="00711919" w:rsidP="00711919">
            <w:pPr>
              <w:pStyle w:val="sc-RequirementRight"/>
            </w:pPr>
            <w:r>
              <w:t>3</w:t>
            </w:r>
          </w:p>
        </w:tc>
        <w:tc>
          <w:tcPr>
            <w:tcW w:w="1116" w:type="dxa"/>
          </w:tcPr>
          <w:p w14:paraId="1D90C71B" w14:textId="77777777" w:rsidR="00711919" w:rsidRDefault="00711919" w:rsidP="00711919">
            <w:pPr>
              <w:pStyle w:val="sc-Requirement"/>
            </w:pPr>
          </w:p>
        </w:tc>
      </w:tr>
      <w:tr w:rsidR="00711919" w14:paraId="68A8EF09" w14:textId="77777777" w:rsidTr="00711919">
        <w:tc>
          <w:tcPr>
            <w:tcW w:w="1200" w:type="dxa"/>
          </w:tcPr>
          <w:p w14:paraId="7F0D24F7" w14:textId="77777777" w:rsidR="00711919" w:rsidRDefault="00711919" w:rsidP="00711919">
            <w:pPr>
              <w:pStyle w:val="sc-Requirement"/>
            </w:pPr>
            <w:r>
              <w:t>AFRI 410</w:t>
            </w:r>
          </w:p>
        </w:tc>
        <w:tc>
          <w:tcPr>
            <w:tcW w:w="2000" w:type="dxa"/>
          </w:tcPr>
          <w:p w14:paraId="365009D9" w14:textId="77777777" w:rsidR="00711919" w:rsidRDefault="00711919" w:rsidP="00711919">
            <w:pPr>
              <w:pStyle w:val="sc-Requirement"/>
            </w:pPr>
            <w:r>
              <w:t>Seminar in Comparative Race Relations</w:t>
            </w:r>
          </w:p>
        </w:tc>
        <w:tc>
          <w:tcPr>
            <w:tcW w:w="450" w:type="dxa"/>
          </w:tcPr>
          <w:p w14:paraId="379695E3" w14:textId="77777777" w:rsidR="00711919" w:rsidRDefault="00711919" w:rsidP="00711919">
            <w:pPr>
              <w:pStyle w:val="sc-RequirementRight"/>
            </w:pPr>
            <w:r>
              <w:t>3</w:t>
            </w:r>
          </w:p>
        </w:tc>
        <w:tc>
          <w:tcPr>
            <w:tcW w:w="1116" w:type="dxa"/>
          </w:tcPr>
          <w:p w14:paraId="2700E6F4" w14:textId="77777777" w:rsidR="00711919" w:rsidRDefault="00711919" w:rsidP="00711919">
            <w:pPr>
              <w:pStyle w:val="sc-Requirement"/>
            </w:pPr>
            <w:proofErr w:type="spellStart"/>
            <w:r>
              <w:t>Sp</w:t>
            </w:r>
            <w:proofErr w:type="spellEnd"/>
          </w:p>
        </w:tc>
      </w:tr>
      <w:tr w:rsidR="00711919" w14:paraId="548964AA" w14:textId="77777777" w:rsidTr="00711919">
        <w:tc>
          <w:tcPr>
            <w:tcW w:w="1200" w:type="dxa"/>
          </w:tcPr>
          <w:p w14:paraId="33E728A7" w14:textId="77777777" w:rsidR="00711919" w:rsidRDefault="00711919" w:rsidP="00711919">
            <w:pPr>
              <w:pStyle w:val="sc-Requirement"/>
            </w:pPr>
            <w:r>
              <w:t>AFRI 420</w:t>
            </w:r>
          </w:p>
        </w:tc>
        <w:tc>
          <w:tcPr>
            <w:tcW w:w="2000" w:type="dxa"/>
          </w:tcPr>
          <w:p w14:paraId="460F5639" w14:textId="77777777" w:rsidR="00711919" w:rsidRDefault="00711919" w:rsidP="00711919">
            <w:pPr>
              <w:pStyle w:val="sc-Requirement"/>
            </w:pPr>
            <w:r>
              <w:t>Comparative Slave Systems</w:t>
            </w:r>
          </w:p>
        </w:tc>
        <w:tc>
          <w:tcPr>
            <w:tcW w:w="450" w:type="dxa"/>
          </w:tcPr>
          <w:p w14:paraId="556BB474" w14:textId="77777777" w:rsidR="00711919" w:rsidRDefault="00711919" w:rsidP="00711919">
            <w:pPr>
              <w:pStyle w:val="sc-RequirementRight"/>
            </w:pPr>
            <w:r>
              <w:t>3</w:t>
            </w:r>
          </w:p>
        </w:tc>
        <w:tc>
          <w:tcPr>
            <w:tcW w:w="1116" w:type="dxa"/>
          </w:tcPr>
          <w:p w14:paraId="1FF6A7A0" w14:textId="77777777" w:rsidR="00711919" w:rsidRDefault="00711919" w:rsidP="00711919">
            <w:pPr>
              <w:pStyle w:val="sc-Requirement"/>
            </w:pPr>
            <w:r>
              <w:t>As needed</w:t>
            </w:r>
          </w:p>
        </w:tc>
      </w:tr>
      <w:tr w:rsidR="00711919" w14:paraId="58902783" w14:textId="77777777" w:rsidTr="00711919">
        <w:tc>
          <w:tcPr>
            <w:tcW w:w="1200" w:type="dxa"/>
          </w:tcPr>
          <w:p w14:paraId="35E7A8CC" w14:textId="77777777" w:rsidR="00711919" w:rsidRDefault="00711919" w:rsidP="00711919">
            <w:pPr>
              <w:pStyle w:val="sc-Requirement"/>
            </w:pPr>
            <w:r>
              <w:t>AFRI 450</w:t>
            </w:r>
          </w:p>
        </w:tc>
        <w:tc>
          <w:tcPr>
            <w:tcW w:w="2000" w:type="dxa"/>
          </w:tcPr>
          <w:p w14:paraId="13436830" w14:textId="77777777" w:rsidR="00711919" w:rsidRDefault="00711919" w:rsidP="00711919">
            <w:pPr>
              <w:pStyle w:val="sc-Requirement"/>
            </w:pPr>
            <w:r>
              <w:t>Special Topics in Africana Studies</w:t>
            </w:r>
          </w:p>
        </w:tc>
        <w:tc>
          <w:tcPr>
            <w:tcW w:w="450" w:type="dxa"/>
          </w:tcPr>
          <w:p w14:paraId="1C00B742" w14:textId="77777777" w:rsidR="00711919" w:rsidRDefault="00711919" w:rsidP="00711919">
            <w:pPr>
              <w:pStyle w:val="sc-RequirementRight"/>
            </w:pPr>
            <w:r>
              <w:t>3</w:t>
            </w:r>
          </w:p>
        </w:tc>
        <w:tc>
          <w:tcPr>
            <w:tcW w:w="1116" w:type="dxa"/>
          </w:tcPr>
          <w:p w14:paraId="62830CD5" w14:textId="77777777" w:rsidR="00711919" w:rsidRDefault="00711919" w:rsidP="00711919">
            <w:pPr>
              <w:pStyle w:val="sc-Requirement"/>
            </w:pPr>
          </w:p>
        </w:tc>
      </w:tr>
      <w:tr w:rsidR="00711919" w14:paraId="40CDC9FD" w14:textId="77777777" w:rsidTr="00711919">
        <w:tc>
          <w:tcPr>
            <w:tcW w:w="1200" w:type="dxa"/>
          </w:tcPr>
          <w:p w14:paraId="2D48A827" w14:textId="77777777" w:rsidR="00711919" w:rsidRDefault="00711919" w:rsidP="00711919">
            <w:pPr>
              <w:pStyle w:val="sc-Requirement"/>
            </w:pPr>
            <w:r>
              <w:t>ART 461</w:t>
            </w:r>
          </w:p>
        </w:tc>
        <w:tc>
          <w:tcPr>
            <w:tcW w:w="2000" w:type="dxa"/>
          </w:tcPr>
          <w:p w14:paraId="5767B8A8" w14:textId="77777777" w:rsidR="00711919" w:rsidRDefault="00711919" w:rsidP="00711919">
            <w:pPr>
              <w:pStyle w:val="sc-Requirement"/>
            </w:pPr>
            <w:r>
              <w:t>Seminar in Art History</w:t>
            </w:r>
          </w:p>
        </w:tc>
        <w:tc>
          <w:tcPr>
            <w:tcW w:w="450" w:type="dxa"/>
          </w:tcPr>
          <w:p w14:paraId="4123F2BA" w14:textId="77777777" w:rsidR="00711919" w:rsidRDefault="00711919" w:rsidP="00711919">
            <w:pPr>
              <w:pStyle w:val="sc-RequirementRight"/>
            </w:pPr>
            <w:r>
              <w:t>3</w:t>
            </w:r>
          </w:p>
        </w:tc>
        <w:tc>
          <w:tcPr>
            <w:tcW w:w="1116" w:type="dxa"/>
          </w:tcPr>
          <w:p w14:paraId="1B23A06A" w14:textId="77777777" w:rsidR="00711919" w:rsidRDefault="00711919" w:rsidP="00711919">
            <w:pPr>
              <w:pStyle w:val="sc-Requirement"/>
            </w:pPr>
            <w:r>
              <w:t xml:space="preserve">F, </w:t>
            </w:r>
            <w:proofErr w:type="spellStart"/>
            <w:r>
              <w:t>Sp</w:t>
            </w:r>
            <w:proofErr w:type="spellEnd"/>
          </w:p>
        </w:tc>
      </w:tr>
      <w:tr w:rsidR="00711919" w14:paraId="1D624753" w14:textId="77777777" w:rsidTr="00711919">
        <w:tc>
          <w:tcPr>
            <w:tcW w:w="1200" w:type="dxa"/>
          </w:tcPr>
          <w:p w14:paraId="31CAD3B1" w14:textId="77777777" w:rsidR="00711919" w:rsidRDefault="00711919" w:rsidP="00711919">
            <w:pPr>
              <w:pStyle w:val="sc-Requirement"/>
            </w:pPr>
            <w:r>
              <w:t>ENGL 326</w:t>
            </w:r>
          </w:p>
        </w:tc>
        <w:tc>
          <w:tcPr>
            <w:tcW w:w="2000" w:type="dxa"/>
          </w:tcPr>
          <w:p w14:paraId="4D27EC8A" w14:textId="77777777" w:rsidR="00711919" w:rsidRDefault="00711919" w:rsidP="00711919">
            <w:pPr>
              <w:pStyle w:val="sc-Requirement"/>
            </w:pPr>
            <w:r>
              <w:t>Studies in African American Literature</w:t>
            </w:r>
          </w:p>
        </w:tc>
        <w:tc>
          <w:tcPr>
            <w:tcW w:w="450" w:type="dxa"/>
          </w:tcPr>
          <w:p w14:paraId="0FAA4FAA" w14:textId="77777777" w:rsidR="00711919" w:rsidRDefault="00711919" w:rsidP="00711919">
            <w:pPr>
              <w:pStyle w:val="sc-RequirementRight"/>
            </w:pPr>
            <w:r>
              <w:t>4</w:t>
            </w:r>
          </w:p>
        </w:tc>
        <w:tc>
          <w:tcPr>
            <w:tcW w:w="1116" w:type="dxa"/>
          </w:tcPr>
          <w:p w14:paraId="13BEE4F5" w14:textId="77777777" w:rsidR="00711919" w:rsidRDefault="00711919" w:rsidP="00711919">
            <w:pPr>
              <w:pStyle w:val="sc-Requirement"/>
            </w:pPr>
            <w:r>
              <w:t>As needed</w:t>
            </w:r>
          </w:p>
        </w:tc>
      </w:tr>
      <w:tr w:rsidR="00711919" w14:paraId="48EEF7E9" w14:textId="77777777" w:rsidTr="00711919">
        <w:tc>
          <w:tcPr>
            <w:tcW w:w="1200" w:type="dxa"/>
          </w:tcPr>
          <w:p w14:paraId="5E56F718" w14:textId="77777777" w:rsidR="00711919" w:rsidRDefault="00711919" w:rsidP="00711919">
            <w:pPr>
              <w:pStyle w:val="sc-Requirement"/>
            </w:pPr>
            <w:r>
              <w:t>ENGL 327</w:t>
            </w:r>
          </w:p>
        </w:tc>
        <w:tc>
          <w:tcPr>
            <w:tcW w:w="2000" w:type="dxa"/>
          </w:tcPr>
          <w:p w14:paraId="4952398C" w14:textId="77777777" w:rsidR="00711919" w:rsidRDefault="00711919" w:rsidP="00711919">
            <w:pPr>
              <w:pStyle w:val="sc-Requirement"/>
            </w:pPr>
            <w:r>
              <w:t>Studies in Multicultural American Literatures</w:t>
            </w:r>
          </w:p>
        </w:tc>
        <w:tc>
          <w:tcPr>
            <w:tcW w:w="450" w:type="dxa"/>
          </w:tcPr>
          <w:p w14:paraId="727683ED" w14:textId="77777777" w:rsidR="00711919" w:rsidRDefault="00711919" w:rsidP="00711919">
            <w:pPr>
              <w:pStyle w:val="sc-RequirementRight"/>
            </w:pPr>
            <w:r>
              <w:t>4</w:t>
            </w:r>
          </w:p>
        </w:tc>
        <w:tc>
          <w:tcPr>
            <w:tcW w:w="1116" w:type="dxa"/>
          </w:tcPr>
          <w:p w14:paraId="47B013A8" w14:textId="77777777" w:rsidR="00711919" w:rsidRDefault="00711919" w:rsidP="00711919">
            <w:pPr>
              <w:pStyle w:val="sc-Requirement"/>
            </w:pPr>
            <w:r>
              <w:t>As needed</w:t>
            </w:r>
          </w:p>
        </w:tc>
      </w:tr>
      <w:tr w:rsidR="00711919" w14:paraId="0B56F5EC" w14:textId="77777777" w:rsidTr="00711919">
        <w:tc>
          <w:tcPr>
            <w:tcW w:w="1200" w:type="dxa"/>
          </w:tcPr>
          <w:p w14:paraId="12A9845B" w14:textId="77777777" w:rsidR="00711919" w:rsidRDefault="00711919" w:rsidP="00711919">
            <w:pPr>
              <w:pStyle w:val="sc-Requirement"/>
            </w:pPr>
            <w:r>
              <w:t>ENGL 336</w:t>
            </w:r>
          </w:p>
        </w:tc>
        <w:tc>
          <w:tcPr>
            <w:tcW w:w="2000" w:type="dxa"/>
          </w:tcPr>
          <w:p w14:paraId="0C476151" w14:textId="77777777" w:rsidR="00711919" w:rsidRDefault="00711919" w:rsidP="00711919">
            <w:pPr>
              <w:pStyle w:val="sc-Requirement"/>
            </w:pPr>
            <w:r>
              <w:t>Reading Globally</w:t>
            </w:r>
          </w:p>
        </w:tc>
        <w:tc>
          <w:tcPr>
            <w:tcW w:w="450" w:type="dxa"/>
          </w:tcPr>
          <w:p w14:paraId="296D1421" w14:textId="77777777" w:rsidR="00711919" w:rsidRDefault="00711919" w:rsidP="00711919">
            <w:pPr>
              <w:pStyle w:val="sc-RequirementRight"/>
            </w:pPr>
            <w:r>
              <w:t>4</w:t>
            </w:r>
          </w:p>
        </w:tc>
        <w:tc>
          <w:tcPr>
            <w:tcW w:w="1116" w:type="dxa"/>
          </w:tcPr>
          <w:p w14:paraId="58A9F633" w14:textId="77777777" w:rsidR="00711919" w:rsidRDefault="00711919" w:rsidP="00711919">
            <w:pPr>
              <w:pStyle w:val="sc-Requirement"/>
            </w:pPr>
            <w:r>
              <w:t>As needed</w:t>
            </w:r>
          </w:p>
        </w:tc>
      </w:tr>
      <w:tr w:rsidR="00711919" w14:paraId="3CB62A97" w14:textId="77777777" w:rsidTr="00711919">
        <w:tc>
          <w:tcPr>
            <w:tcW w:w="1200" w:type="dxa"/>
          </w:tcPr>
          <w:p w14:paraId="222507B9" w14:textId="77777777" w:rsidR="00711919" w:rsidRDefault="00711919" w:rsidP="00711919">
            <w:pPr>
              <w:pStyle w:val="sc-Requirement"/>
            </w:pPr>
            <w:r>
              <w:t>HIST 236</w:t>
            </w:r>
          </w:p>
        </w:tc>
        <w:tc>
          <w:tcPr>
            <w:tcW w:w="2000" w:type="dxa"/>
          </w:tcPr>
          <w:p w14:paraId="01A60566" w14:textId="77777777" w:rsidR="00711919" w:rsidRDefault="00711919" w:rsidP="00711919">
            <w:pPr>
              <w:pStyle w:val="sc-Requirement"/>
            </w:pPr>
            <w:r>
              <w:t>Post-Independence Africa</w:t>
            </w:r>
          </w:p>
        </w:tc>
        <w:tc>
          <w:tcPr>
            <w:tcW w:w="450" w:type="dxa"/>
          </w:tcPr>
          <w:p w14:paraId="5929CE94" w14:textId="77777777" w:rsidR="00711919" w:rsidRDefault="00711919" w:rsidP="00711919">
            <w:pPr>
              <w:pStyle w:val="sc-RequirementRight"/>
            </w:pPr>
            <w:r>
              <w:t>3</w:t>
            </w:r>
          </w:p>
        </w:tc>
        <w:tc>
          <w:tcPr>
            <w:tcW w:w="1116" w:type="dxa"/>
          </w:tcPr>
          <w:p w14:paraId="33E6EA45" w14:textId="77777777" w:rsidR="00711919" w:rsidRDefault="00711919" w:rsidP="00711919">
            <w:pPr>
              <w:pStyle w:val="sc-Requirement"/>
            </w:pPr>
            <w:r>
              <w:t>Annually</w:t>
            </w:r>
          </w:p>
        </w:tc>
      </w:tr>
      <w:tr w:rsidR="00711919" w14:paraId="7CC4732B" w14:textId="77777777" w:rsidTr="00711919">
        <w:tc>
          <w:tcPr>
            <w:tcW w:w="1200" w:type="dxa"/>
          </w:tcPr>
          <w:p w14:paraId="338CAE4F" w14:textId="77777777" w:rsidR="00711919" w:rsidRDefault="00711919" w:rsidP="00711919">
            <w:pPr>
              <w:pStyle w:val="sc-Requirement"/>
            </w:pPr>
            <w:r>
              <w:t>HIST 334</w:t>
            </w:r>
          </w:p>
        </w:tc>
        <w:tc>
          <w:tcPr>
            <w:tcW w:w="2000" w:type="dxa"/>
          </w:tcPr>
          <w:p w14:paraId="3707E32B" w14:textId="77777777" w:rsidR="00711919" w:rsidRDefault="00711919" w:rsidP="00711919">
            <w:pPr>
              <w:pStyle w:val="sc-Requirement"/>
            </w:pPr>
            <w:r>
              <w:t>African American History</w:t>
            </w:r>
          </w:p>
        </w:tc>
        <w:tc>
          <w:tcPr>
            <w:tcW w:w="450" w:type="dxa"/>
          </w:tcPr>
          <w:p w14:paraId="44A2B3A0" w14:textId="77777777" w:rsidR="00711919" w:rsidRDefault="00711919" w:rsidP="00711919">
            <w:pPr>
              <w:pStyle w:val="sc-RequirementRight"/>
            </w:pPr>
            <w:r>
              <w:t>3</w:t>
            </w:r>
          </w:p>
        </w:tc>
        <w:tc>
          <w:tcPr>
            <w:tcW w:w="1116" w:type="dxa"/>
          </w:tcPr>
          <w:p w14:paraId="30D1D426" w14:textId="77777777" w:rsidR="00711919" w:rsidRDefault="00711919" w:rsidP="00711919">
            <w:pPr>
              <w:pStyle w:val="sc-Requirement"/>
            </w:pPr>
            <w:r>
              <w:t>Annually</w:t>
            </w:r>
          </w:p>
        </w:tc>
      </w:tr>
      <w:tr w:rsidR="00711919" w14:paraId="4EC56CB7" w14:textId="77777777" w:rsidTr="00711919">
        <w:tc>
          <w:tcPr>
            <w:tcW w:w="1200" w:type="dxa"/>
          </w:tcPr>
          <w:p w14:paraId="17832FC3" w14:textId="77777777" w:rsidR="00711919" w:rsidRDefault="00711919" w:rsidP="00711919">
            <w:pPr>
              <w:pStyle w:val="sc-Requirement"/>
            </w:pPr>
            <w:r>
              <w:t>HIST 348</w:t>
            </w:r>
          </w:p>
        </w:tc>
        <w:tc>
          <w:tcPr>
            <w:tcW w:w="2000" w:type="dxa"/>
          </w:tcPr>
          <w:p w14:paraId="1ECBF820" w14:textId="77777777" w:rsidR="00711919" w:rsidRDefault="00711919" w:rsidP="00711919">
            <w:pPr>
              <w:pStyle w:val="sc-Requirement"/>
            </w:pPr>
            <w:r>
              <w:t>Africa under Colonial Rule</w:t>
            </w:r>
          </w:p>
        </w:tc>
        <w:tc>
          <w:tcPr>
            <w:tcW w:w="450" w:type="dxa"/>
          </w:tcPr>
          <w:p w14:paraId="11FAA484" w14:textId="77777777" w:rsidR="00711919" w:rsidRDefault="00711919" w:rsidP="00711919">
            <w:pPr>
              <w:pStyle w:val="sc-RequirementRight"/>
            </w:pPr>
            <w:r>
              <w:t>3</w:t>
            </w:r>
          </w:p>
        </w:tc>
        <w:tc>
          <w:tcPr>
            <w:tcW w:w="1116" w:type="dxa"/>
          </w:tcPr>
          <w:p w14:paraId="57861AF7" w14:textId="77777777" w:rsidR="00711919" w:rsidRDefault="00711919" w:rsidP="00711919">
            <w:pPr>
              <w:pStyle w:val="sc-Requirement"/>
            </w:pPr>
            <w:r>
              <w:t>Annually</w:t>
            </w:r>
          </w:p>
        </w:tc>
      </w:tr>
      <w:tr w:rsidR="00711919" w14:paraId="5B1581C6" w14:textId="77777777" w:rsidTr="00711919">
        <w:tc>
          <w:tcPr>
            <w:tcW w:w="1200" w:type="dxa"/>
          </w:tcPr>
          <w:p w14:paraId="06E89368" w14:textId="77777777" w:rsidR="00711919" w:rsidRDefault="00711919" w:rsidP="00711919">
            <w:pPr>
              <w:pStyle w:val="sc-Requirement"/>
            </w:pPr>
            <w:r>
              <w:t>POL 333</w:t>
            </w:r>
          </w:p>
        </w:tc>
        <w:tc>
          <w:tcPr>
            <w:tcW w:w="2000" w:type="dxa"/>
          </w:tcPr>
          <w:p w14:paraId="236BB7FA" w14:textId="77777777" w:rsidR="00711919" w:rsidRDefault="00711919" w:rsidP="00711919">
            <w:pPr>
              <w:pStyle w:val="sc-Requirement"/>
            </w:pPr>
            <w:r>
              <w:t>Law and Politics of Civil Rights</w:t>
            </w:r>
          </w:p>
        </w:tc>
        <w:tc>
          <w:tcPr>
            <w:tcW w:w="450" w:type="dxa"/>
          </w:tcPr>
          <w:p w14:paraId="767DB853" w14:textId="77777777" w:rsidR="00711919" w:rsidRDefault="00711919" w:rsidP="00711919">
            <w:pPr>
              <w:pStyle w:val="sc-RequirementRight"/>
            </w:pPr>
            <w:r>
              <w:t>4</w:t>
            </w:r>
          </w:p>
        </w:tc>
        <w:tc>
          <w:tcPr>
            <w:tcW w:w="1116" w:type="dxa"/>
          </w:tcPr>
          <w:p w14:paraId="5015456F" w14:textId="77777777" w:rsidR="00711919" w:rsidRDefault="00711919" w:rsidP="00711919">
            <w:pPr>
              <w:pStyle w:val="sc-Requirement"/>
            </w:pPr>
            <w:r>
              <w:t>Annually</w:t>
            </w:r>
          </w:p>
        </w:tc>
      </w:tr>
      <w:tr w:rsidR="00711919" w14:paraId="23CEC31C" w14:textId="77777777" w:rsidTr="00711919">
        <w:tc>
          <w:tcPr>
            <w:tcW w:w="1200" w:type="dxa"/>
          </w:tcPr>
          <w:p w14:paraId="63206996" w14:textId="77777777" w:rsidR="00711919" w:rsidRDefault="00711919" w:rsidP="00711919">
            <w:pPr>
              <w:pStyle w:val="sc-Requirement"/>
            </w:pPr>
            <w:r>
              <w:t>POL 341</w:t>
            </w:r>
          </w:p>
        </w:tc>
        <w:tc>
          <w:tcPr>
            <w:tcW w:w="2000" w:type="dxa"/>
          </w:tcPr>
          <w:p w14:paraId="6D7F8578" w14:textId="77777777" w:rsidR="00711919" w:rsidRDefault="00711919" w:rsidP="00711919">
            <w:pPr>
              <w:pStyle w:val="sc-Requirement"/>
            </w:pPr>
            <w:r>
              <w:t>The Politics of Developing Nations</w:t>
            </w:r>
          </w:p>
        </w:tc>
        <w:tc>
          <w:tcPr>
            <w:tcW w:w="450" w:type="dxa"/>
          </w:tcPr>
          <w:p w14:paraId="50302E99" w14:textId="388ACA8F" w:rsidR="00711919" w:rsidRDefault="00711919" w:rsidP="00711919">
            <w:pPr>
              <w:pStyle w:val="sc-RequirementRight"/>
            </w:pPr>
            <w:ins w:id="27" w:author="YN" w:date="2019-11-18T19:53:00Z">
              <w:r>
                <w:t>4</w:t>
              </w:r>
            </w:ins>
            <w:del w:id="28" w:author="YN" w:date="2019-11-18T19:53:00Z">
              <w:r w:rsidDel="00711919">
                <w:delText>3</w:delText>
              </w:r>
            </w:del>
          </w:p>
        </w:tc>
        <w:tc>
          <w:tcPr>
            <w:tcW w:w="1116" w:type="dxa"/>
          </w:tcPr>
          <w:p w14:paraId="637893E6" w14:textId="086A9B74" w:rsidR="00711919" w:rsidRDefault="0032431B" w:rsidP="00711919">
            <w:pPr>
              <w:pStyle w:val="sc-Requirement"/>
            </w:pPr>
            <w:proofErr w:type="spellStart"/>
            <w:ins w:id="29" w:author="Abbotson, Susan C. W." w:date="2019-11-30T19:54:00Z">
              <w:r>
                <w:t>Sp</w:t>
              </w:r>
            </w:ins>
            <w:proofErr w:type="spellEnd"/>
            <w:del w:id="30" w:author="YN" w:date="2019-11-18T19:53:00Z">
              <w:r w:rsidR="00711919" w:rsidDel="00711919">
                <w:delText>As needed</w:delText>
              </w:r>
            </w:del>
          </w:p>
        </w:tc>
      </w:tr>
      <w:tr w:rsidR="00711919" w14:paraId="3DEC3621" w14:textId="77777777" w:rsidTr="00711919">
        <w:tc>
          <w:tcPr>
            <w:tcW w:w="1200" w:type="dxa"/>
          </w:tcPr>
          <w:p w14:paraId="4E1FD9DE" w14:textId="77777777" w:rsidR="00711919" w:rsidRDefault="00711919" w:rsidP="00711919">
            <w:pPr>
              <w:pStyle w:val="sc-Requirement"/>
            </w:pPr>
            <w:r>
              <w:t>PSYC 351</w:t>
            </w:r>
          </w:p>
        </w:tc>
        <w:tc>
          <w:tcPr>
            <w:tcW w:w="2000" w:type="dxa"/>
          </w:tcPr>
          <w:p w14:paraId="36F60B8A" w14:textId="77777777" w:rsidR="00711919" w:rsidRDefault="00711919" w:rsidP="00711919">
            <w:pPr>
              <w:pStyle w:val="sc-Requirement"/>
            </w:pPr>
            <w:r>
              <w:t>Psychology of Human Diversity</w:t>
            </w:r>
          </w:p>
        </w:tc>
        <w:tc>
          <w:tcPr>
            <w:tcW w:w="450" w:type="dxa"/>
          </w:tcPr>
          <w:p w14:paraId="18258A92" w14:textId="77777777" w:rsidR="00711919" w:rsidRDefault="00711919" w:rsidP="00711919">
            <w:pPr>
              <w:pStyle w:val="sc-RequirementRight"/>
            </w:pPr>
            <w:r>
              <w:t>4</w:t>
            </w:r>
          </w:p>
        </w:tc>
        <w:tc>
          <w:tcPr>
            <w:tcW w:w="1116" w:type="dxa"/>
          </w:tcPr>
          <w:p w14:paraId="7341C9EB" w14:textId="77777777" w:rsidR="00711919" w:rsidRDefault="00711919" w:rsidP="00711919">
            <w:pPr>
              <w:pStyle w:val="sc-Requirement"/>
            </w:pPr>
            <w:r>
              <w:t xml:space="preserve">F, </w:t>
            </w:r>
            <w:proofErr w:type="spellStart"/>
            <w:r>
              <w:t>Sp</w:t>
            </w:r>
            <w:proofErr w:type="spellEnd"/>
          </w:p>
        </w:tc>
      </w:tr>
      <w:tr w:rsidR="00711919" w14:paraId="60BC5A82" w14:textId="77777777" w:rsidTr="00711919">
        <w:tc>
          <w:tcPr>
            <w:tcW w:w="1200" w:type="dxa"/>
          </w:tcPr>
          <w:p w14:paraId="29E57046" w14:textId="77777777" w:rsidR="00711919" w:rsidRDefault="00711919" w:rsidP="00711919">
            <w:pPr>
              <w:pStyle w:val="sc-Requirement"/>
            </w:pPr>
            <w:r>
              <w:t>PSYC 425</w:t>
            </w:r>
          </w:p>
        </w:tc>
        <w:tc>
          <w:tcPr>
            <w:tcW w:w="2000" w:type="dxa"/>
          </w:tcPr>
          <w:p w14:paraId="6210F090" w14:textId="77777777" w:rsidR="00711919" w:rsidRDefault="00711919" w:rsidP="00711919">
            <w:pPr>
              <w:pStyle w:val="sc-Requirement"/>
            </w:pPr>
            <w:r>
              <w:t>Community Psychology</w:t>
            </w:r>
          </w:p>
        </w:tc>
        <w:tc>
          <w:tcPr>
            <w:tcW w:w="450" w:type="dxa"/>
          </w:tcPr>
          <w:p w14:paraId="3EE9BAED" w14:textId="77777777" w:rsidR="00711919" w:rsidRDefault="00711919" w:rsidP="00711919">
            <w:pPr>
              <w:pStyle w:val="sc-RequirementRight"/>
            </w:pPr>
            <w:r>
              <w:t>4</w:t>
            </w:r>
          </w:p>
        </w:tc>
        <w:tc>
          <w:tcPr>
            <w:tcW w:w="1116" w:type="dxa"/>
          </w:tcPr>
          <w:p w14:paraId="27B4DE2E" w14:textId="77777777" w:rsidR="00711919" w:rsidRDefault="00711919" w:rsidP="00711919">
            <w:pPr>
              <w:pStyle w:val="sc-Requirement"/>
            </w:pPr>
            <w:r>
              <w:t>F</w:t>
            </w:r>
          </w:p>
        </w:tc>
      </w:tr>
      <w:tr w:rsidR="00711919" w14:paraId="04F151D2" w14:textId="77777777" w:rsidTr="00711919">
        <w:tc>
          <w:tcPr>
            <w:tcW w:w="1200" w:type="dxa"/>
          </w:tcPr>
          <w:p w14:paraId="34E9183A" w14:textId="77777777" w:rsidR="00711919" w:rsidRDefault="00711919" w:rsidP="00711919">
            <w:pPr>
              <w:pStyle w:val="sc-Requirement"/>
            </w:pPr>
            <w:r>
              <w:t>SOC 208</w:t>
            </w:r>
          </w:p>
        </w:tc>
        <w:tc>
          <w:tcPr>
            <w:tcW w:w="2000" w:type="dxa"/>
          </w:tcPr>
          <w:p w14:paraId="6D532B3B" w14:textId="77777777" w:rsidR="00711919" w:rsidRDefault="00711919" w:rsidP="00711919">
            <w:pPr>
              <w:pStyle w:val="sc-Requirement"/>
            </w:pPr>
            <w:r>
              <w:t>The Sociology of Race and Ethnicity</w:t>
            </w:r>
          </w:p>
        </w:tc>
        <w:tc>
          <w:tcPr>
            <w:tcW w:w="450" w:type="dxa"/>
          </w:tcPr>
          <w:p w14:paraId="2AAE5F2F" w14:textId="77777777" w:rsidR="00711919" w:rsidRDefault="00711919" w:rsidP="00711919">
            <w:pPr>
              <w:pStyle w:val="sc-RequirementRight"/>
            </w:pPr>
            <w:r>
              <w:t>4</w:t>
            </w:r>
          </w:p>
        </w:tc>
        <w:tc>
          <w:tcPr>
            <w:tcW w:w="1116" w:type="dxa"/>
          </w:tcPr>
          <w:p w14:paraId="7E866583" w14:textId="77777777" w:rsidR="00711919" w:rsidRDefault="00711919" w:rsidP="00711919">
            <w:pPr>
              <w:pStyle w:val="sc-Requirement"/>
            </w:pPr>
            <w:r>
              <w:t xml:space="preserve">F, </w:t>
            </w:r>
            <w:proofErr w:type="spellStart"/>
            <w:r>
              <w:t>Sp</w:t>
            </w:r>
            <w:proofErr w:type="spellEnd"/>
            <w:r>
              <w:t>, Su</w:t>
            </w:r>
          </w:p>
        </w:tc>
      </w:tr>
      <w:tr w:rsidR="00711919" w14:paraId="5A9CF7E4" w14:textId="77777777" w:rsidTr="00711919">
        <w:tc>
          <w:tcPr>
            <w:tcW w:w="1200" w:type="dxa"/>
          </w:tcPr>
          <w:p w14:paraId="38DCA940" w14:textId="77777777" w:rsidR="00711919" w:rsidRDefault="00711919" w:rsidP="00711919">
            <w:pPr>
              <w:pStyle w:val="sc-Requirement"/>
            </w:pPr>
            <w:r>
              <w:t>SOC 344</w:t>
            </w:r>
          </w:p>
        </w:tc>
        <w:tc>
          <w:tcPr>
            <w:tcW w:w="2000" w:type="dxa"/>
          </w:tcPr>
          <w:p w14:paraId="0455CC6D" w14:textId="77777777" w:rsidR="00711919" w:rsidRDefault="00711919" w:rsidP="00711919">
            <w:pPr>
              <w:pStyle w:val="sc-Requirement"/>
            </w:pPr>
            <w:r>
              <w:t>Race and Justice</w:t>
            </w:r>
          </w:p>
        </w:tc>
        <w:tc>
          <w:tcPr>
            <w:tcW w:w="450" w:type="dxa"/>
          </w:tcPr>
          <w:p w14:paraId="6A9032B5" w14:textId="77777777" w:rsidR="00711919" w:rsidRDefault="00711919" w:rsidP="00711919">
            <w:pPr>
              <w:pStyle w:val="sc-RequirementRight"/>
            </w:pPr>
            <w:r>
              <w:t>4</w:t>
            </w:r>
          </w:p>
        </w:tc>
        <w:tc>
          <w:tcPr>
            <w:tcW w:w="1116" w:type="dxa"/>
          </w:tcPr>
          <w:p w14:paraId="38F6440A" w14:textId="77777777" w:rsidR="00711919" w:rsidRDefault="00711919" w:rsidP="00711919">
            <w:pPr>
              <w:pStyle w:val="sc-Requirement"/>
            </w:pPr>
            <w:r>
              <w:t xml:space="preserve">F, </w:t>
            </w:r>
            <w:proofErr w:type="spellStart"/>
            <w:r>
              <w:t>Sp</w:t>
            </w:r>
            <w:proofErr w:type="spellEnd"/>
          </w:p>
        </w:tc>
      </w:tr>
    </w:tbl>
    <w:p w14:paraId="52DED1E0" w14:textId="4EC3C27B" w:rsidR="00711919" w:rsidRDefault="00D9371B" w:rsidP="00711919">
      <w:pPr>
        <w:pStyle w:val="sc-BodyText"/>
      </w:pPr>
      <w:r>
        <w:rPr>
          <w:noProof/>
        </w:rPr>
        <mc:AlternateContent>
          <mc:Choice Requires="wps">
            <w:drawing>
              <wp:anchor distT="0" distB="0" distL="114300" distR="114300" simplePos="0" relativeHeight="251659264" behindDoc="0" locked="0" layoutInCell="1" allowOverlap="1" wp14:anchorId="4708C97E" wp14:editId="128EA4FD">
                <wp:simplePos x="0" y="0"/>
                <wp:positionH relativeFrom="column">
                  <wp:posOffset>1030755</wp:posOffset>
                </wp:positionH>
                <wp:positionV relativeFrom="paragraph">
                  <wp:posOffset>-516218</wp:posOffset>
                </wp:positionV>
                <wp:extent cx="1927412" cy="242047"/>
                <wp:effectExtent l="0" t="0" r="15875" b="12065"/>
                <wp:wrapNone/>
                <wp:docPr id="2" name="Text Box 2"/>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62E0ADEA" w14:textId="42316BBE" w:rsidR="00D9371B" w:rsidRDefault="00D9371B">
                            <w:r>
                              <w:t>Arts and Sciences p.6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C97E" id="Text Box 2" o:spid="_x0000_s1027" type="#_x0000_t202" style="position:absolute;margin-left:81.15pt;margin-top:-40.65pt;width:151.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" fillcolor="white [3201]" strokeweight=".5pt">
                <v:textbox>
                  <w:txbxContent>
                    <w:p w14:paraId="62E0ADEA" w14:textId="42316BBE" w:rsidR="00D9371B" w:rsidRDefault="00D9371B">
                      <w:r>
                        <w:t>Arts and Sciences p.6</w:t>
                      </w:r>
                    </w:p>
                  </w:txbxContent>
                </v:textbox>
              </v:shape>
            </w:pict>
          </mc:Fallback>
        </mc:AlternateContent>
      </w:r>
      <w:r w:rsidR="00711919">
        <w:t>Note: ART 461 and ENGL 336: When on Africana related topics.</w:t>
      </w:r>
    </w:p>
    <w:p w14:paraId="4926555E" w14:textId="77777777" w:rsidR="00711919" w:rsidRDefault="00711919" w:rsidP="00711919">
      <w:pPr>
        <w:pStyle w:val="sc-Total"/>
      </w:pPr>
      <w:r>
        <w:t>Total Credit Hours: 35</w:t>
      </w:r>
    </w:p>
    <w:p w14:paraId="5EA5CC91" w14:textId="77777777" w:rsidR="00711919" w:rsidRDefault="00711919" w:rsidP="00711919">
      <w:pPr>
        <w:pStyle w:val="sc-AwardHeading"/>
      </w:pPr>
      <w:bookmarkStart w:id="31" w:name="EBAD6A8CF149451B9BFAA3CC6A3DF822"/>
      <w:r>
        <w:t>Africana Studies Minor</w:t>
      </w:r>
      <w:bookmarkEnd w:id="31"/>
      <w:r>
        <w:fldChar w:fldCharType="begin"/>
      </w:r>
      <w:r>
        <w:instrText xml:space="preserve"> XE "Africana Studies Minor" </w:instrText>
      </w:r>
      <w:r>
        <w:fldChar w:fldCharType="end"/>
      </w:r>
    </w:p>
    <w:p w14:paraId="19A5B337" w14:textId="77777777" w:rsidR="00711919" w:rsidRDefault="00711919" w:rsidP="00711919">
      <w:pPr>
        <w:pStyle w:val="sc-BodyText"/>
      </w:pPr>
      <w:r>
        <w:t>The minor in Africana studies consists of a minimum of 21 credit hours, as follows:</w:t>
      </w:r>
    </w:p>
    <w:p w14:paraId="04D904F9" w14:textId="77777777" w:rsidR="00711919" w:rsidRDefault="00711919" w:rsidP="00711919">
      <w:pPr>
        <w:pStyle w:val="sc-RequirementsHeading"/>
      </w:pPr>
      <w:bookmarkStart w:id="32" w:name="9CF76F9133664603AF54F90D513E46E4"/>
      <w:r>
        <w:t>Course Requirements</w:t>
      </w:r>
      <w:bookmarkEnd w:id="32"/>
    </w:p>
    <w:p w14:paraId="14A07C95" w14:textId="77777777" w:rsidR="00711919" w:rsidRDefault="00711919" w:rsidP="00711919">
      <w:pPr>
        <w:pStyle w:val="sc-RequirementsSubheading"/>
      </w:pPr>
      <w:bookmarkStart w:id="33" w:name="16F13C971C2447858E6E7867F3B01E77"/>
      <w:r>
        <w:t>Courses</w:t>
      </w:r>
      <w:bookmarkEnd w:id="33"/>
    </w:p>
    <w:tbl>
      <w:tblPr>
        <w:tblW w:w="0" w:type="auto"/>
        <w:tblLook w:val="04A0" w:firstRow="1" w:lastRow="0" w:firstColumn="1" w:lastColumn="0" w:noHBand="0" w:noVBand="1"/>
      </w:tblPr>
      <w:tblGrid>
        <w:gridCol w:w="1199"/>
        <w:gridCol w:w="2000"/>
        <w:gridCol w:w="450"/>
        <w:gridCol w:w="1116"/>
      </w:tblGrid>
      <w:tr w:rsidR="00711919" w14:paraId="787B1F81" w14:textId="77777777" w:rsidTr="00711919">
        <w:tc>
          <w:tcPr>
            <w:tcW w:w="1200" w:type="dxa"/>
          </w:tcPr>
          <w:p w14:paraId="6BD8157A" w14:textId="77777777" w:rsidR="00711919" w:rsidRDefault="00711919" w:rsidP="00711919">
            <w:pPr>
              <w:pStyle w:val="sc-Requirement"/>
            </w:pPr>
            <w:r>
              <w:t>AFRI 200</w:t>
            </w:r>
          </w:p>
        </w:tc>
        <w:tc>
          <w:tcPr>
            <w:tcW w:w="2000" w:type="dxa"/>
          </w:tcPr>
          <w:p w14:paraId="5BBCCFBF" w14:textId="77777777" w:rsidR="00711919" w:rsidRDefault="00711919" w:rsidP="00711919">
            <w:pPr>
              <w:pStyle w:val="sc-Requirement"/>
            </w:pPr>
            <w:r>
              <w:t>Introduction to Africana Studies</w:t>
            </w:r>
          </w:p>
        </w:tc>
        <w:tc>
          <w:tcPr>
            <w:tcW w:w="450" w:type="dxa"/>
          </w:tcPr>
          <w:p w14:paraId="757AB7E9" w14:textId="77777777" w:rsidR="00711919" w:rsidRDefault="00711919" w:rsidP="00711919">
            <w:pPr>
              <w:pStyle w:val="sc-RequirementRight"/>
            </w:pPr>
            <w:r>
              <w:t>4</w:t>
            </w:r>
          </w:p>
        </w:tc>
        <w:tc>
          <w:tcPr>
            <w:tcW w:w="1116" w:type="dxa"/>
          </w:tcPr>
          <w:p w14:paraId="7FEE6A90" w14:textId="77777777" w:rsidR="00711919" w:rsidRDefault="00711919" w:rsidP="00711919">
            <w:pPr>
              <w:pStyle w:val="sc-Requirement"/>
            </w:pPr>
            <w:r>
              <w:t xml:space="preserve">F, </w:t>
            </w:r>
            <w:proofErr w:type="spellStart"/>
            <w:r>
              <w:t>Sp</w:t>
            </w:r>
            <w:proofErr w:type="spellEnd"/>
            <w:r>
              <w:t>, Su (as needed)</w:t>
            </w:r>
          </w:p>
        </w:tc>
      </w:tr>
      <w:tr w:rsidR="00711919" w14:paraId="176D418E" w14:textId="77777777" w:rsidTr="00711919">
        <w:tc>
          <w:tcPr>
            <w:tcW w:w="1200" w:type="dxa"/>
          </w:tcPr>
          <w:p w14:paraId="2674882F" w14:textId="77777777" w:rsidR="00711919" w:rsidRDefault="00711919" w:rsidP="00711919">
            <w:pPr>
              <w:pStyle w:val="sc-Requirement"/>
            </w:pPr>
            <w:r>
              <w:t>AFRI 461</w:t>
            </w:r>
          </w:p>
        </w:tc>
        <w:tc>
          <w:tcPr>
            <w:tcW w:w="2000" w:type="dxa"/>
          </w:tcPr>
          <w:p w14:paraId="5F993157" w14:textId="77777777" w:rsidR="00711919" w:rsidRDefault="00711919" w:rsidP="00711919">
            <w:pPr>
              <w:pStyle w:val="sc-Requirement"/>
            </w:pPr>
            <w:r>
              <w:t>Seminar in Africana Studies</w:t>
            </w:r>
          </w:p>
        </w:tc>
        <w:tc>
          <w:tcPr>
            <w:tcW w:w="450" w:type="dxa"/>
          </w:tcPr>
          <w:p w14:paraId="1306AE46" w14:textId="77777777" w:rsidR="00711919" w:rsidRDefault="00711919" w:rsidP="00711919">
            <w:pPr>
              <w:pStyle w:val="sc-RequirementRight"/>
            </w:pPr>
            <w:r>
              <w:t>4</w:t>
            </w:r>
          </w:p>
        </w:tc>
        <w:tc>
          <w:tcPr>
            <w:tcW w:w="1116" w:type="dxa"/>
          </w:tcPr>
          <w:p w14:paraId="02587AD7" w14:textId="77777777" w:rsidR="00711919" w:rsidRDefault="00711919" w:rsidP="00711919">
            <w:pPr>
              <w:pStyle w:val="sc-Requirement"/>
            </w:pPr>
            <w:r>
              <w:t>As needed</w:t>
            </w:r>
          </w:p>
        </w:tc>
      </w:tr>
      <w:tr w:rsidR="00711919" w14:paraId="68AD6C3C" w14:textId="77777777" w:rsidTr="00711919">
        <w:tc>
          <w:tcPr>
            <w:tcW w:w="1200" w:type="dxa"/>
          </w:tcPr>
          <w:p w14:paraId="5578A7F3" w14:textId="77777777" w:rsidR="00711919" w:rsidRDefault="00711919" w:rsidP="00711919">
            <w:pPr>
              <w:pStyle w:val="sc-Requirement"/>
            </w:pPr>
          </w:p>
        </w:tc>
        <w:tc>
          <w:tcPr>
            <w:tcW w:w="2000" w:type="dxa"/>
          </w:tcPr>
          <w:p w14:paraId="10CFEB13" w14:textId="77777777" w:rsidR="00711919" w:rsidRDefault="00711919" w:rsidP="00711919">
            <w:pPr>
              <w:pStyle w:val="sc-Requirement"/>
            </w:pPr>
            <w:r>
              <w:t> </w:t>
            </w:r>
          </w:p>
        </w:tc>
        <w:tc>
          <w:tcPr>
            <w:tcW w:w="450" w:type="dxa"/>
          </w:tcPr>
          <w:p w14:paraId="1379EA8F" w14:textId="77777777" w:rsidR="00711919" w:rsidRDefault="00711919" w:rsidP="00711919">
            <w:pPr>
              <w:pStyle w:val="sc-RequirementRight"/>
            </w:pPr>
          </w:p>
        </w:tc>
        <w:tc>
          <w:tcPr>
            <w:tcW w:w="1116" w:type="dxa"/>
          </w:tcPr>
          <w:p w14:paraId="47281B55" w14:textId="77777777" w:rsidR="00711919" w:rsidRDefault="00711919" w:rsidP="00711919">
            <w:pPr>
              <w:pStyle w:val="sc-Requirement"/>
            </w:pPr>
          </w:p>
        </w:tc>
      </w:tr>
      <w:tr w:rsidR="00711919" w14:paraId="12670B99" w14:textId="77777777" w:rsidTr="00711919">
        <w:tc>
          <w:tcPr>
            <w:tcW w:w="1200" w:type="dxa"/>
          </w:tcPr>
          <w:p w14:paraId="601E2A43" w14:textId="77777777" w:rsidR="00711919" w:rsidRDefault="00711919" w:rsidP="00711919">
            <w:pPr>
              <w:pStyle w:val="sc-Requirement"/>
            </w:pPr>
            <w:r>
              <w:t>HIST 236</w:t>
            </w:r>
          </w:p>
        </w:tc>
        <w:tc>
          <w:tcPr>
            <w:tcW w:w="2000" w:type="dxa"/>
          </w:tcPr>
          <w:p w14:paraId="00483ED6" w14:textId="77777777" w:rsidR="00711919" w:rsidRDefault="00711919" w:rsidP="00711919">
            <w:pPr>
              <w:pStyle w:val="sc-Requirement"/>
            </w:pPr>
            <w:r>
              <w:t>Post-Independence Africa</w:t>
            </w:r>
          </w:p>
        </w:tc>
        <w:tc>
          <w:tcPr>
            <w:tcW w:w="450" w:type="dxa"/>
          </w:tcPr>
          <w:p w14:paraId="6E9F39D5" w14:textId="77777777" w:rsidR="00711919" w:rsidRDefault="00711919" w:rsidP="00711919">
            <w:pPr>
              <w:pStyle w:val="sc-RequirementRight"/>
            </w:pPr>
            <w:r>
              <w:t>3</w:t>
            </w:r>
          </w:p>
        </w:tc>
        <w:tc>
          <w:tcPr>
            <w:tcW w:w="1116" w:type="dxa"/>
          </w:tcPr>
          <w:p w14:paraId="6D7A9305" w14:textId="77777777" w:rsidR="00711919" w:rsidRDefault="00711919" w:rsidP="00711919">
            <w:pPr>
              <w:pStyle w:val="sc-Requirement"/>
            </w:pPr>
            <w:r>
              <w:t>Annually</w:t>
            </w:r>
          </w:p>
        </w:tc>
      </w:tr>
      <w:tr w:rsidR="00711919" w14:paraId="7658D01D" w14:textId="77777777" w:rsidTr="00711919">
        <w:tc>
          <w:tcPr>
            <w:tcW w:w="1200" w:type="dxa"/>
          </w:tcPr>
          <w:p w14:paraId="1634ABE6" w14:textId="77777777" w:rsidR="00711919" w:rsidRDefault="00711919" w:rsidP="00711919">
            <w:pPr>
              <w:pStyle w:val="sc-Requirement"/>
            </w:pPr>
          </w:p>
        </w:tc>
        <w:tc>
          <w:tcPr>
            <w:tcW w:w="2000" w:type="dxa"/>
          </w:tcPr>
          <w:p w14:paraId="7DB35CAF" w14:textId="77777777" w:rsidR="00711919" w:rsidRDefault="00711919" w:rsidP="00711919">
            <w:pPr>
              <w:pStyle w:val="sc-Requirement"/>
            </w:pPr>
            <w:r>
              <w:t>-Or-</w:t>
            </w:r>
          </w:p>
        </w:tc>
        <w:tc>
          <w:tcPr>
            <w:tcW w:w="450" w:type="dxa"/>
          </w:tcPr>
          <w:p w14:paraId="64F7A660" w14:textId="77777777" w:rsidR="00711919" w:rsidRDefault="00711919" w:rsidP="00711919">
            <w:pPr>
              <w:pStyle w:val="sc-RequirementRight"/>
            </w:pPr>
          </w:p>
        </w:tc>
        <w:tc>
          <w:tcPr>
            <w:tcW w:w="1116" w:type="dxa"/>
          </w:tcPr>
          <w:p w14:paraId="0BB69402" w14:textId="77777777" w:rsidR="00711919" w:rsidRDefault="00711919" w:rsidP="00711919">
            <w:pPr>
              <w:pStyle w:val="sc-Requirement"/>
            </w:pPr>
          </w:p>
        </w:tc>
      </w:tr>
      <w:tr w:rsidR="00711919" w14:paraId="27C7A779" w14:textId="77777777" w:rsidTr="00711919">
        <w:tc>
          <w:tcPr>
            <w:tcW w:w="1200" w:type="dxa"/>
          </w:tcPr>
          <w:p w14:paraId="4834DC00" w14:textId="77777777" w:rsidR="00711919" w:rsidRDefault="00711919" w:rsidP="00711919">
            <w:pPr>
              <w:pStyle w:val="sc-Requirement"/>
            </w:pPr>
            <w:r>
              <w:t>HIST 348</w:t>
            </w:r>
          </w:p>
        </w:tc>
        <w:tc>
          <w:tcPr>
            <w:tcW w:w="2000" w:type="dxa"/>
          </w:tcPr>
          <w:p w14:paraId="2EE8C265" w14:textId="77777777" w:rsidR="00711919" w:rsidRDefault="00711919" w:rsidP="00711919">
            <w:pPr>
              <w:pStyle w:val="sc-Requirement"/>
            </w:pPr>
            <w:r>
              <w:t>Africa under Colonial Rule</w:t>
            </w:r>
          </w:p>
        </w:tc>
        <w:tc>
          <w:tcPr>
            <w:tcW w:w="450" w:type="dxa"/>
          </w:tcPr>
          <w:p w14:paraId="327660BA" w14:textId="77777777" w:rsidR="00711919" w:rsidRDefault="00711919" w:rsidP="00711919">
            <w:pPr>
              <w:pStyle w:val="sc-RequirementRight"/>
            </w:pPr>
            <w:r>
              <w:t>3</w:t>
            </w:r>
          </w:p>
        </w:tc>
        <w:tc>
          <w:tcPr>
            <w:tcW w:w="1116" w:type="dxa"/>
          </w:tcPr>
          <w:p w14:paraId="026996B7" w14:textId="77777777" w:rsidR="00711919" w:rsidRDefault="00711919" w:rsidP="00711919">
            <w:pPr>
              <w:pStyle w:val="sc-Requirement"/>
            </w:pPr>
            <w:r>
              <w:t>Annually</w:t>
            </w:r>
          </w:p>
        </w:tc>
      </w:tr>
    </w:tbl>
    <w:p w14:paraId="3170A141" w14:textId="77777777" w:rsidR="00711919" w:rsidRDefault="00711919" w:rsidP="00711919">
      <w:pPr>
        <w:pStyle w:val="sc-RequirementsSubheading"/>
      </w:pPr>
      <w:bookmarkStart w:id="34" w:name="54C99A8D742C427094DF7AB528F8D053"/>
      <w:bookmarkEnd w:id="34"/>
    </w:p>
    <w:p w14:paraId="48E7125B" w14:textId="77777777" w:rsidR="00711919" w:rsidRDefault="00711919" w:rsidP="00711919">
      <w:pPr>
        <w:pStyle w:val="sc-RequirementsSubheading"/>
      </w:pPr>
      <w:bookmarkStart w:id="35" w:name="3EBA2C6D4FE54A69808869702F14ED0D"/>
      <w:r>
        <w:t>CHOOSE THREE from</w:t>
      </w:r>
      <w:bookmarkEnd w:id="35"/>
    </w:p>
    <w:tbl>
      <w:tblPr>
        <w:tblW w:w="0" w:type="auto"/>
        <w:tblLook w:val="04A0" w:firstRow="1" w:lastRow="0" w:firstColumn="1" w:lastColumn="0" w:noHBand="0" w:noVBand="1"/>
      </w:tblPr>
      <w:tblGrid>
        <w:gridCol w:w="1200"/>
        <w:gridCol w:w="1999"/>
        <w:gridCol w:w="450"/>
        <w:gridCol w:w="1116"/>
      </w:tblGrid>
      <w:tr w:rsidR="00711919" w14:paraId="7DF7C303" w14:textId="77777777" w:rsidTr="00711919">
        <w:tc>
          <w:tcPr>
            <w:tcW w:w="1200" w:type="dxa"/>
          </w:tcPr>
          <w:p w14:paraId="63B7FB6F" w14:textId="77777777" w:rsidR="00711919" w:rsidRDefault="00711919" w:rsidP="00711919">
            <w:pPr>
              <w:pStyle w:val="sc-Requirement"/>
            </w:pPr>
            <w:r>
              <w:t>AFRI 320</w:t>
            </w:r>
          </w:p>
        </w:tc>
        <w:tc>
          <w:tcPr>
            <w:tcW w:w="2000" w:type="dxa"/>
          </w:tcPr>
          <w:p w14:paraId="2435AB04" w14:textId="77777777" w:rsidR="00711919" w:rsidRDefault="00711919" w:rsidP="00711919">
            <w:pPr>
              <w:pStyle w:val="sc-Requirement"/>
            </w:pPr>
            <w:r>
              <w:t>Hip-Hop: A Global Perspective</w:t>
            </w:r>
          </w:p>
        </w:tc>
        <w:tc>
          <w:tcPr>
            <w:tcW w:w="450" w:type="dxa"/>
          </w:tcPr>
          <w:p w14:paraId="39EE7C30" w14:textId="77777777" w:rsidR="00711919" w:rsidRDefault="00711919" w:rsidP="00711919">
            <w:pPr>
              <w:pStyle w:val="sc-RequirementRight"/>
            </w:pPr>
            <w:r>
              <w:t>3</w:t>
            </w:r>
          </w:p>
        </w:tc>
        <w:tc>
          <w:tcPr>
            <w:tcW w:w="1116" w:type="dxa"/>
          </w:tcPr>
          <w:p w14:paraId="0D1F1F13" w14:textId="77777777" w:rsidR="00711919" w:rsidRDefault="00711919" w:rsidP="00711919">
            <w:pPr>
              <w:pStyle w:val="sc-Requirement"/>
            </w:pPr>
            <w:r>
              <w:t>As needed</w:t>
            </w:r>
          </w:p>
        </w:tc>
      </w:tr>
      <w:tr w:rsidR="00711919" w14:paraId="66635E72" w14:textId="77777777" w:rsidTr="00711919">
        <w:tc>
          <w:tcPr>
            <w:tcW w:w="1200" w:type="dxa"/>
          </w:tcPr>
          <w:p w14:paraId="25014340" w14:textId="77777777" w:rsidR="00711919" w:rsidRDefault="00711919" w:rsidP="00711919">
            <w:pPr>
              <w:pStyle w:val="sc-Requirement"/>
            </w:pPr>
            <w:r>
              <w:t>AFRI 335</w:t>
            </w:r>
          </w:p>
        </w:tc>
        <w:tc>
          <w:tcPr>
            <w:tcW w:w="2000" w:type="dxa"/>
          </w:tcPr>
          <w:p w14:paraId="3C7DBD26" w14:textId="77777777" w:rsidR="00711919" w:rsidRDefault="00711919" w:rsidP="00711919">
            <w:pPr>
              <w:pStyle w:val="sc-Requirement"/>
            </w:pPr>
            <w:r>
              <w:t>Race and Cyberspace</w:t>
            </w:r>
          </w:p>
        </w:tc>
        <w:tc>
          <w:tcPr>
            <w:tcW w:w="450" w:type="dxa"/>
          </w:tcPr>
          <w:p w14:paraId="3ECE3EE9" w14:textId="77777777" w:rsidR="00711919" w:rsidRDefault="00711919" w:rsidP="00711919">
            <w:pPr>
              <w:pStyle w:val="sc-RequirementRight"/>
            </w:pPr>
            <w:r>
              <w:t>3</w:t>
            </w:r>
          </w:p>
        </w:tc>
        <w:tc>
          <w:tcPr>
            <w:tcW w:w="1116" w:type="dxa"/>
          </w:tcPr>
          <w:p w14:paraId="09503DE6" w14:textId="77777777" w:rsidR="00711919" w:rsidRDefault="00711919" w:rsidP="00711919">
            <w:pPr>
              <w:pStyle w:val="sc-Requirement"/>
            </w:pPr>
            <w:r>
              <w:t>As needed</w:t>
            </w:r>
          </w:p>
        </w:tc>
      </w:tr>
      <w:tr w:rsidR="00711919" w14:paraId="0DFCF469" w14:textId="77777777" w:rsidTr="00711919">
        <w:tc>
          <w:tcPr>
            <w:tcW w:w="1200" w:type="dxa"/>
          </w:tcPr>
          <w:p w14:paraId="0D2B169B" w14:textId="77777777" w:rsidR="00711919" w:rsidRDefault="00711919" w:rsidP="00711919">
            <w:pPr>
              <w:pStyle w:val="sc-Requirement"/>
            </w:pPr>
            <w:r>
              <w:t>AFRI 350</w:t>
            </w:r>
          </w:p>
        </w:tc>
        <w:tc>
          <w:tcPr>
            <w:tcW w:w="2000" w:type="dxa"/>
          </w:tcPr>
          <w:p w14:paraId="490EEDF5" w14:textId="77777777" w:rsidR="00711919" w:rsidRDefault="00711919" w:rsidP="00711919">
            <w:pPr>
              <w:pStyle w:val="sc-Requirement"/>
            </w:pPr>
            <w:r>
              <w:t>Special Topics in Africana Studies</w:t>
            </w:r>
          </w:p>
        </w:tc>
        <w:tc>
          <w:tcPr>
            <w:tcW w:w="450" w:type="dxa"/>
          </w:tcPr>
          <w:p w14:paraId="5CCBABF1" w14:textId="77777777" w:rsidR="00711919" w:rsidRDefault="00711919" w:rsidP="00711919">
            <w:pPr>
              <w:pStyle w:val="sc-RequirementRight"/>
            </w:pPr>
            <w:r>
              <w:t>3</w:t>
            </w:r>
          </w:p>
        </w:tc>
        <w:tc>
          <w:tcPr>
            <w:tcW w:w="1116" w:type="dxa"/>
          </w:tcPr>
          <w:p w14:paraId="0C901186" w14:textId="77777777" w:rsidR="00711919" w:rsidRDefault="00711919" w:rsidP="00711919">
            <w:pPr>
              <w:pStyle w:val="sc-Requirement"/>
            </w:pPr>
          </w:p>
        </w:tc>
      </w:tr>
      <w:tr w:rsidR="00711919" w14:paraId="09CB6DB7" w14:textId="77777777" w:rsidTr="00711919">
        <w:tc>
          <w:tcPr>
            <w:tcW w:w="1200" w:type="dxa"/>
          </w:tcPr>
          <w:p w14:paraId="3C39127F" w14:textId="77777777" w:rsidR="00711919" w:rsidRDefault="00711919" w:rsidP="00711919">
            <w:pPr>
              <w:pStyle w:val="sc-Requirement"/>
            </w:pPr>
            <w:r>
              <w:t>AFRI 410</w:t>
            </w:r>
          </w:p>
        </w:tc>
        <w:tc>
          <w:tcPr>
            <w:tcW w:w="2000" w:type="dxa"/>
          </w:tcPr>
          <w:p w14:paraId="74876E5F" w14:textId="77777777" w:rsidR="00711919" w:rsidRDefault="00711919" w:rsidP="00711919">
            <w:pPr>
              <w:pStyle w:val="sc-Requirement"/>
            </w:pPr>
            <w:r>
              <w:t>Seminar in Comparative Race Relations</w:t>
            </w:r>
          </w:p>
        </w:tc>
        <w:tc>
          <w:tcPr>
            <w:tcW w:w="450" w:type="dxa"/>
          </w:tcPr>
          <w:p w14:paraId="0AA2235B" w14:textId="77777777" w:rsidR="00711919" w:rsidRDefault="00711919" w:rsidP="00711919">
            <w:pPr>
              <w:pStyle w:val="sc-RequirementRight"/>
            </w:pPr>
            <w:r>
              <w:t>3</w:t>
            </w:r>
          </w:p>
        </w:tc>
        <w:tc>
          <w:tcPr>
            <w:tcW w:w="1116" w:type="dxa"/>
          </w:tcPr>
          <w:p w14:paraId="093322D1" w14:textId="77777777" w:rsidR="00711919" w:rsidRDefault="00711919" w:rsidP="00711919">
            <w:pPr>
              <w:pStyle w:val="sc-Requirement"/>
            </w:pPr>
            <w:proofErr w:type="spellStart"/>
            <w:r>
              <w:t>Sp</w:t>
            </w:r>
            <w:proofErr w:type="spellEnd"/>
          </w:p>
        </w:tc>
      </w:tr>
      <w:tr w:rsidR="00711919" w14:paraId="4C00D67D" w14:textId="77777777" w:rsidTr="00711919">
        <w:tc>
          <w:tcPr>
            <w:tcW w:w="1200" w:type="dxa"/>
          </w:tcPr>
          <w:p w14:paraId="5C3CCB63" w14:textId="77777777" w:rsidR="00711919" w:rsidRDefault="00711919" w:rsidP="00711919">
            <w:pPr>
              <w:pStyle w:val="sc-Requirement"/>
            </w:pPr>
            <w:r>
              <w:t>AFRI 420</w:t>
            </w:r>
          </w:p>
        </w:tc>
        <w:tc>
          <w:tcPr>
            <w:tcW w:w="2000" w:type="dxa"/>
          </w:tcPr>
          <w:p w14:paraId="235380DD" w14:textId="77777777" w:rsidR="00711919" w:rsidRDefault="00711919" w:rsidP="00711919">
            <w:pPr>
              <w:pStyle w:val="sc-Requirement"/>
            </w:pPr>
            <w:r>
              <w:t>Comparative Slave Systems</w:t>
            </w:r>
          </w:p>
        </w:tc>
        <w:tc>
          <w:tcPr>
            <w:tcW w:w="450" w:type="dxa"/>
          </w:tcPr>
          <w:p w14:paraId="55836757" w14:textId="77777777" w:rsidR="00711919" w:rsidRDefault="00711919" w:rsidP="00711919">
            <w:pPr>
              <w:pStyle w:val="sc-RequirementRight"/>
            </w:pPr>
            <w:r>
              <w:t>3</w:t>
            </w:r>
          </w:p>
        </w:tc>
        <w:tc>
          <w:tcPr>
            <w:tcW w:w="1116" w:type="dxa"/>
          </w:tcPr>
          <w:p w14:paraId="2D205244" w14:textId="77777777" w:rsidR="00711919" w:rsidRDefault="00711919" w:rsidP="00711919">
            <w:pPr>
              <w:pStyle w:val="sc-Requirement"/>
            </w:pPr>
            <w:r>
              <w:t>As needed</w:t>
            </w:r>
          </w:p>
        </w:tc>
      </w:tr>
      <w:tr w:rsidR="00711919" w14:paraId="72139941" w14:textId="77777777" w:rsidTr="00711919">
        <w:tc>
          <w:tcPr>
            <w:tcW w:w="1200" w:type="dxa"/>
          </w:tcPr>
          <w:p w14:paraId="573166CE" w14:textId="77777777" w:rsidR="00711919" w:rsidRDefault="00711919" w:rsidP="00711919">
            <w:pPr>
              <w:pStyle w:val="sc-Requirement"/>
            </w:pPr>
            <w:r>
              <w:t>ART 461</w:t>
            </w:r>
          </w:p>
        </w:tc>
        <w:tc>
          <w:tcPr>
            <w:tcW w:w="2000" w:type="dxa"/>
          </w:tcPr>
          <w:p w14:paraId="1D41CE2C" w14:textId="77777777" w:rsidR="00711919" w:rsidRDefault="00711919" w:rsidP="00711919">
            <w:pPr>
              <w:pStyle w:val="sc-Requirement"/>
            </w:pPr>
            <w:r>
              <w:t>Seminar in Art History</w:t>
            </w:r>
          </w:p>
        </w:tc>
        <w:tc>
          <w:tcPr>
            <w:tcW w:w="450" w:type="dxa"/>
          </w:tcPr>
          <w:p w14:paraId="008F1F97" w14:textId="77777777" w:rsidR="00711919" w:rsidRDefault="00711919" w:rsidP="00711919">
            <w:pPr>
              <w:pStyle w:val="sc-RequirementRight"/>
            </w:pPr>
            <w:r>
              <w:t>3</w:t>
            </w:r>
          </w:p>
        </w:tc>
        <w:tc>
          <w:tcPr>
            <w:tcW w:w="1116" w:type="dxa"/>
          </w:tcPr>
          <w:p w14:paraId="0DBBA0C7" w14:textId="77777777" w:rsidR="00711919" w:rsidRDefault="00711919" w:rsidP="00711919">
            <w:pPr>
              <w:pStyle w:val="sc-Requirement"/>
            </w:pPr>
            <w:r>
              <w:t xml:space="preserve">F, </w:t>
            </w:r>
            <w:proofErr w:type="spellStart"/>
            <w:r>
              <w:t>Sp</w:t>
            </w:r>
            <w:proofErr w:type="spellEnd"/>
          </w:p>
        </w:tc>
      </w:tr>
      <w:tr w:rsidR="00711919" w14:paraId="0A2383D0" w14:textId="77777777" w:rsidTr="00711919">
        <w:tc>
          <w:tcPr>
            <w:tcW w:w="1200" w:type="dxa"/>
          </w:tcPr>
          <w:p w14:paraId="74EB4956" w14:textId="77777777" w:rsidR="00711919" w:rsidRDefault="00711919" w:rsidP="00711919">
            <w:pPr>
              <w:pStyle w:val="sc-Requirement"/>
            </w:pPr>
            <w:r>
              <w:t>ENGL 326</w:t>
            </w:r>
          </w:p>
        </w:tc>
        <w:tc>
          <w:tcPr>
            <w:tcW w:w="2000" w:type="dxa"/>
          </w:tcPr>
          <w:p w14:paraId="01694E13" w14:textId="77777777" w:rsidR="00711919" w:rsidRDefault="00711919" w:rsidP="00711919">
            <w:pPr>
              <w:pStyle w:val="sc-Requirement"/>
            </w:pPr>
            <w:r>
              <w:t>Studies in African American Literature</w:t>
            </w:r>
          </w:p>
        </w:tc>
        <w:tc>
          <w:tcPr>
            <w:tcW w:w="450" w:type="dxa"/>
          </w:tcPr>
          <w:p w14:paraId="3FE4DCAF" w14:textId="77777777" w:rsidR="00711919" w:rsidRDefault="00711919" w:rsidP="00711919">
            <w:pPr>
              <w:pStyle w:val="sc-RequirementRight"/>
            </w:pPr>
            <w:r>
              <w:t>4</w:t>
            </w:r>
          </w:p>
        </w:tc>
        <w:tc>
          <w:tcPr>
            <w:tcW w:w="1116" w:type="dxa"/>
          </w:tcPr>
          <w:p w14:paraId="49F2FEBD" w14:textId="77777777" w:rsidR="00711919" w:rsidRDefault="00711919" w:rsidP="00711919">
            <w:pPr>
              <w:pStyle w:val="sc-Requirement"/>
            </w:pPr>
            <w:r>
              <w:t>As needed</w:t>
            </w:r>
          </w:p>
        </w:tc>
      </w:tr>
      <w:tr w:rsidR="00711919" w14:paraId="6F8954E4" w14:textId="77777777" w:rsidTr="00711919">
        <w:tc>
          <w:tcPr>
            <w:tcW w:w="1200" w:type="dxa"/>
          </w:tcPr>
          <w:p w14:paraId="0F846C4D" w14:textId="77777777" w:rsidR="00711919" w:rsidRDefault="00711919" w:rsidP="00711919">
            <w:pPr>
              <w:pStyle w:val="sc-Requirement"/>
            </w:pPr>
            <w:r>
              <w:t>ENGL 327</w:t>
            </w:r>
          </w:p>
        </w:tc>
        <w:tc>
          <w:tcPr>
            <w:tcW w:w="2000" w:type="dxa"/>
          </w:tcPr>
          <w:p w14:paraId="663B801D" w14:textId="77777777" w:rsidR="00711919" w:rsidRDefault="00711919" w:rsidP="00711919">
            <w:pPr>
              <w:pStyle w:val="sc-Requirement"/>
            </w:pPr>
            <w:r>
              <w:t>Studies in Multicultural American Literatures</w:t>
            </w:r>
          </w:p>
        </w:tc>
        <w:tc>
          <w:tcPr>
            <w:tcW w:w="450" w:type="dxa"/>
          </w:tcPr>
          <w:p w14:paraId="13AED6F1" w14:textId="77777777" w:rsidR="00711919" w:rsidRDefault="00711919" w:rsidP="00711919">
            <w:pPr>
              <w:pStyle w:val="sc-RequirementRight"/>
            </w:pPr>
            <w:r>
              <w:t>4</w:t>
            </w:r>
          </w:p>
        </w:tc>
        <w:tc>
          <w:tcPr>
            <w:tcW w:w="1116" w:type="dxa"/>
          </w:tcPr>
          <w:p w14:paraId="35789F70" w14:textId="77777777" w:rsidR="00711919" w:rsidRDefault="00711919" w:rsidP="00711919">
            <w:pPr>
              <w:pStyle w:val="sc-Requirement"/>
            </w:pPr>
            <w:r>
              <w:t>As needed</w:t>
            </w:r>
          </w:p>
        </w:tc>
      </w:tr>
      <w:tr w:rsidR="00711919" w14:paraId="09A48A0F" w14:textId="77777777" w:rsidTr="00711919">
        <w:tc>
          <w:tcPr>
            <w:tcW w:w="1200" w:type="dxa"/>
          </w:tcPr>
          <w:p w14:paraId="028A9A6E" w14:textId="77777777" w:rsidR="00711919" w:rsidRDefault="00711919" w:rsidP="00711919">
            <w:pPr>
              <w:pStyle w:val="sc-Requirement"/>
            </w:pPr>
            <w:r>
              <w:t>ENGL 336</w:t>
            </w:r>
          </w:p>
        </w:tc>
        <w:tc>
          <w:tcPr>
            <w:tcW w:w="2000" w:type="dxa"/>
          </w:tcPr>
          <w:p w14:paraId="1A531B25" w14:textId="77777777" w:rsidR="00711919" w:rsidRDefault="00711919" w:rsidP="00711919">
            <w:pPr>
              <w:pStyle w:val="sc-Requirement"/>
            </w:pPr>
            <w:r>
              <w:t>Reading Globally</w:t>
            </w:r>
          </w:p>
        </w:tc>
        <w:tc>
          <w:tcPr>
            <w:tcW w:w="450" w:type="dxa"/>
          </w:tcPr>
          <w:p w14:paraId="0145223B" w14:textId="77777777" w:rsidR="00711919" w:rsidRDefault="00711919" w:rsidP="00711919">
            <w:pPr>
              <w:pStyle w:val="sc-RequirementRight"/>
            </w:pPr>
            <w:r>
              <w:t>4</w:t>
            </w:r>
          </w:p>
        </w:tc>
        <w:tc>
          <w:tcPr>
            <w:tcW w:w="1116" w:type="dxa"/>
          </w:tcPr>
          <w:p w14:paraId="543ED5FF" w14:textId="77777777" w:rsidR="00711919" w:rsidRDefault="00711919" w:rsidP="00711919">
            <w:pPr>
              <w:pStyle w:val="sc-Requirement"/>
            </w:pPr>
            <w:r>
              <w:t>As needed</w:t>
            </w:r>
          </w:p>
        </w:tc>
      </w:tr>
      <w:tr w:rsidR="00711919" w14:paraId="62010BB8" w14:textId="77777777" w:rsidTr="00711919">
        <w:tc>
          <w:tcPr>
            <w:tcW w:w="1200" w:type="dxa"/>
          </w:tcPr>
          <w:p w14:paraId="0851080B" w14:textId="77777777" w:rsidR="00711919" w:rsidRDefault="00711919" w:rsidP="00711919">
            <w:pPr>
              <w:pStyle w:val="sc-Requirement"/>
            </w:pPr>
            <w:r>
              <w:t>HIST 236</w:t>
            </w:r>
          </w:p>
        </w:tc>
        <w:tc>
          <w:tcPr>
            <w:tcW w:w="2000" w:type="dxa"/>
          </w:tcPr>
          <w:p w14:paraId="27AE3004" w14:textId="77777777" w:rsidR="00711919" w:rsidRDefault="00711919" w:rsidP="00711919">
            <w:pPr>
              <w:pStyle w:val="sc-Requirement"/>
            </w:pPr>
            <w:r>
              <w:t>Post-Independence Africa</w:t>
            </w:r>
          </w:p>
        </w:tc>
        <w:tc>
          <w:tcPr>
            <w:tcW w:w="450" w:type="dxa"/>
          </w:tcPr>
          <w:p w14:paraId="6074CEC3" w14:textId="77777777" w:rsidR="00711919" w:rsidRDefault="00711919" w:rsidP="00711919">
            <w:pPr>
              <w:pStyle w:val="sc-RequirementRight"/>
            </w:pPr>
            <w:r>
              <w:t>3</w:t>
            </w:r>
          </w:p>
        </w:tc>
        <w:tc>
          <w:tcPr>
            <w:tcW w:w="1116" w:type="dxa"/>
          </w:tcPr>
          <w:p w14:paraId="7C2CE95A" w14:textId="77777777" w:rsidR="00711919" w:rsidRDefault="00711919" w:rsidP="00711919">
            <w:pPr>
              <w:pStyle w:val="sc-Requirement"/>
            </w:pPr>
            <w:r>
              <w:t>Annually</w:t>
            </w:r>
          </w:p>
        </w:tc>
      </w:tr>
      <w:tr w:rsidR="00711919" w14:paraId="2E04BA00" w14:textId="77777777" w:rsidTr="00711919">
        <w:tc>
          <w:tcPr>
            <w:tcW w:w="1200" w:type="dxa"/>
          </w:tcPr>
          <w:p w14:paraId="5D2B6C95" w14:textId="77777777" w:rsidR="00711919" w:rsidRDefault="00711919" w:rsidP="00711919">
            <w:pPr>
              <w:pStyle w:val="sc-Requirement"/>
            </w:pPr>
            <w:r>
              <w:t>HIST 334</w:t>
            </w:r>
          </w:p>
        </w:tc>
        <w:tc>
          <w:tcPr>
            <w:tcW w:w="2000" w:type="dxa"/>
          </w:tcPr>
          <w:p w14:paraId="65F168B1" w14:textId="77777777" w:rsidR="00711919" w:rsidRDefault="00711919" w:rsidP="00711919">
            <w:pPr>
              <w:pStyle w:val="sc-Requirement"/>
            </w:pPr>
            <w:r>
              <w:t>African American History</w:t>
            </w:r>
          </w:p>
        </w:tc>
        <w:tc>
          <w:tcPr>
            <w:tcW w:w="450" w:type="dxa"/>
          </w:tcPr>
          <w:p w14:paraId="794A42F6" w14:textId="77777777" w:rsidR="00711919" w:rsidRDefault="00711919" w:rsidP="00711919">
            <w:pPr>
              <w:pStyle w:val="sc-RequirementRight"/>
            </w:pPr>
            <w:r>
              <w:t>3</w:t>
            </w:r>
          </w:p>
        </w:tc>
        <w:tc>
          <w:tcPr>
            <w:tcW w:w="1116" w:type="dxa"/>
          </w:tcPr>
          <w:p w14:paraId="30F7D074" w14:textId="77777777" w:rsidR="00711919" w:rsidRDefault="00711919" w:rsidP="00711919">
            <w:pPr>
              <w:pStyle w:val="sc-Requirement"/>
            </w:pPr>
            <w:r>
              <w:t>Annually</w:t>
            </w:r>
          </w:p>
        </w:tc>
      </w:tr>
      <w:tr w:rsidR="00711919" w14:paraId="7D5466D4" w14:textId="77777777" w:rsidTr="00711919">
        <w:tc>
          <w:tcPr>
            <w:tcW w:w="1200" w:type="dxa"/>
          </w:tcPr>
          <w:p w14:paraId="06604CE6" w14:textId="77777777" w:rsidR="00711919" w:rsidRDefault="00711919" w:rsidP="00711919">
            <w:pPr>
              <w:pStyle w:val="sc-Requirement"/>
            </w:pPr>
            <w:r>
              <w:t>HIST 348</w:t>
            </w:r>
          </w:p>
        </w:tc>
        <w:tc>
          <w:tcPr>
            <w:tcW w:w="2000" w:type="dxa"/>
          </w:tcPr>
          <w:p w14:paraId="3772BE31" w14:textId="77777777" w:rsidR="00711919" w:rsidRDefault="00711919" w:rsidP="00711919">
            <w:pPr>
              <w:pStyle w:val="sc-Requirement"/>
            </w:pPr>
            <w:r>
              <w:t>Africa under Colonial Rule</w:t>
            </w:r>
          </w:p>
        </w:tc>
        <w:tc>
          <w:tcPr>
            <w:tcW w:w="450" w:type="dxa"/>
          </w:tcPr>
          <w:p w14:paraId="47F71ED7" w14:textId="77777777" w:rsidR="00711919" w:rsidRDefault="00711919" w:rsidP="00711919">
            <w:pPr>
              <w:pStyle w:val="sc-RequirementRight"/>
            </w:pPr>
            <w:r>
              <w:t>3</w:t>
            </w:r>
          </w:p>
        </w:tc>
        <w:tc>
          <w:tcPr>
            <w:tcW w:w="1116" w:type="dxa"/>
          </w:tcPr>
          <w:p w14:paraId="6E66EB0E" w14:textId="77777777" w:rsidR="00711919" w:rsidRDefault="00711919" w:rsidP="00711919">
            <w:pPr>
              <w:pStyle w:val="sc-Requirement"/>
            </w:pPr>
            <w:r>
              <w:t>Annually</w:t>
            </w:r>
          </w:p>
        </w:tc>
      </w:tr>
      <w:tr w:rsidR="00711919" w14:paraId="24B282FF" w14:textId="77777777" w:rsidTr="00711919">
        <w:tc>
          <w:tcPr>
            <w:tcW w:w="1200" w:type="dxa"/>
          </w:tcPr>
          <w:p w14:paraId="29F9BED7" w14:textId="77777777" w:rsidR="00711919" w:rsidRDefault="00711919" w:rsidP="00711919">
            <w:pPr>
              <w:pStyle w:val="sc-Requirement"/>
            </w:pPr>
            <w:r>
              <w:t>POL 333</w:t>
            </w:r>
          </w:p>
        </w:tc>
        <w:tc>
          <w:tcPr>
            <w:tcW w:w="2000" w:type="dxa"/>
          </w:tcPr>
          <w:p w14:paraId="6D1B0044" w14:textId="77777777" w:rsidR="00711919" w:rsidRDefault="00711919" w:rsidP="00711919">
            <w:pPr>
              <w:pStyle w:val="sc-Requirement"/>
            </w:pPr>
            <w:r>
              <w:t>Law and Politics of Civil Rights</w:t>
            </w:r>
          </w:p>
        </w:tc>
        <w:tc>
          <w:tcPr>
            <w:tcW w:w="450" w:type="dxa"/>
          </w:tcPr>
          <w:p w14:paraId="3FE61974" w14:textId="77777777" w:rsidR="00711919" w:rsidRDefault="00711919" w:rsidP="00711919">
            <w:pPr>
              <w:pStyle w:val="sc-RequirementRight"/>
            </w:pPr>
            <w:r>
              <w:t>4</w:t>
            </w:r>
          </w:p>
        </w:tc>
        <w:tc>
          <w:tcPr>
            <w:tcW w:w="1116" w:type="dxa"/>
          </w:tcPr>
          <w:p w14:paraId="796B4E94" w14:textId="77777777" w:rsidR="00711919" w:rsidRDefault="00711919" w:rsidP="00711919">
            <w:pPr>
              <w:pStyle w:val="sc-Requirement"/>
            </w:pPr>
            <w:r>
              <w:t>Annually</w:t>
            </w:r>
          </w:p>
        </w:tc>
      </w:tr>
      <w:tr w:rsidR="00711919" w14:paraId="56B75E55" w14:textId="77777777" w:rsidTr="00711919">
        <w:tc>
          <w:tcPr>
            <w:tcW w:w="1200" w:type="dxa"/>
          </w:tcPr>
          <w:p w14:paraId="6F583498" w14:textId="77777777" w:rsidR="00711919" w:rsidRDefault="00711919" w:rsidP="00711919">
            <w:pPr>
              <w:pStyle w:val="sc-Requirement"/>
            </w:pPr>
            <w:r>
              <w:t>POL 341</w:t>
            </w:r>
          </w:p>
        </w:tc>
        <w:tc>
          <w:tcPr>
            <w:tcW w:w="2000" w:type="dxa"/>
          </w:tcPr>
          <w:p w14:paraId="25E6A1C2" w14:textId="77777777" w:rsidR="00711919" w:rsidRDefault="00711919" w:rsidP="00711919">
            <w:pPr>
              <w:pStyle w:val="sc-Requirement"/>
            </w:pPr>
            <w:r>
              <w:t>The Politics of Developing Nations</w:t>
            </w:r>
          </w:p>
        </w:tc>
        <w:tc>
          <w:tcPr>
            <w:tcW w:w="450" w:type="dxa"/>
          </w:tcPr>
          <w:p w14:paraId="1BD850BE" w14:textId="4ACAC392" w:rsidR="00711919" w:rsidRDefault="00711919" w:rsidP="00711919">
            <w:pPr>
              <w:pStyle w:val="sc-RequirementRight"/>
            </w:pPr>
            <w:del w:id="36" w:author="YN" w:date="2019-11-18T19:53:00Z">
              <w:r w:rsidDel="00711919">
                <w:delText>3</w:delText>
              </w:r>
            </w:del>
            <w:ins w:id="37" w:author="YN" w:date="2019-11-18T19:53:00Z">
              <w:r>
                <w:t>4</w:t>
              </w:r>
            </w:ins>
          </w:p>
        </w:tc>
        <w:tc>
          <w:tcPr>
            <w:tcW w:w="1116" w:type="dxa"/>
          </w:tcPr>
          <w:p w14:paraId="549E4484" w14:textId="14445854" w:rsidR="00711919" w:rsidRDefault="00BD2F0D" w:rsidP="00711919">
            <w:pPr>
              <w:pStyle w:val="sc-Requirement"/>
            </w:pPr>
            <w:ins w:id="38" w:author="YN" w:date="2019-11-19T11:24:00Z">
              <w:del w:id="39" w:author="Abbotson, Susan C. W." w:date="2019-11-30T19:55:00Z">
                <w:r w:rsidDel="0032431B">
                  <w:delText>Annually</w:delText>
                </w:r>
              </w:del>
            </w:ins>
            <w:proofErr w:type="spellStart"/>
            <w:ins w:id="40" w:author="Abbotson, Susan C. W." w:date="2019-11-30T19:55:00Z">
              <w:r w:rsidR="0032431B">
                <w:t>Sp</w:t>
              </w:r>
            </w:ins>
            <w:proofErr w:type="spellEnd"/>
            <w:del w:id="41" w:author="YN" w:date="2019-11-18T19:53:00Z">
              <w:r w:rsidR="00711919" w:rsidDel="00711919">
                <w:delText>As needed</w:delText>
              </w:r>
            </w:del>
          </w:p>
        </w:tc>
      </w:tr>
      <w:tr w:rsidR="00711919" w14:paraId="609B4159" w14:textId="77777777" w:rsidTr="00711919">
        <w:tc>
          <w:tcPr>
            <w:tcW w:w="1200" w:type="dxa"/>
          </w:tcPr>
          <w:p w14:paraId="53AACFAD" w14:textId="77777777" w:rsidR="00711919" w:rsidRDefault="00711919" w:rsidP="00711919">
            <w:pPr>
              <w:pStyle w:val="sc-Requirement"/>
            </w:pPr>
            <w:r>
              <w:t>PSYC 351</w:t>
            </w:r>
          </w:p>
        </w:tc>
        <w:tc>
          <w:tcPr>
            <w:tcW w:w="2000" w:type="dxa"/>
          </w:tcPr>
          <w:p w14:paraId="5AEDEFCB" w14:textId="77777777" w:rsidR="00711919" w:rsidRDefault="00711919" w:rsidP="00711919">
            <w:pPr>
              <w:pStyle w:val="sc-Requirement"/>
            </w:pPr>
            <w:r>
              <w:t>Psychology of Human Diversity</w:t>
            </w:r>
          </w:p>
        </w:tc>
        <w:tc>
          <w:tcPr>
            <w:tcW w:w="450" w:type="dxa"/>
          </w:tcPr>
          <w:p w14:paraId="751537AD" w14:textId="77777777" w:rsidR="00711919" w:rsidRDefault="00711919" w:rsidP="00711919">
            <w:pPr>
              <w:pStyle w:val="sc-RequirementRight"/>
            </w:pPr>
            <w:r>
              <w:t>4</w:t>
            </w:r>
          </w:p>
        </w:tc>
        <w:tc>
          <w:tcPr>
            <w:tcW w:w="1116" w:type="dxa"/>
          </w:tcPr>
          <w:p w14:paraId="4A05EE7E" w14:textId="77777777" w:rsidR="00711919" w:rsidRDefault="00711919" w:rsidP="00711919">
            <w:pPr>
              <w:pStyle w:val="sc-Requirement"/>
            </w:pPr>
            <w:r>
              <w:t xml:space="preserve">F, </w:t>
            </w:r>
            <w:proofErr w:type="spellStart"/>
            <w:r>
              <w:t>Sp</w:t>
            </w:r>
            <w:proofErr w:type="spellEnd"/>
          </w:p>
        </w:tc>
      </w:tr>
      <w:tr w:rsidR="00711919" w14:paraId="3F1111C8" w14:textId="77777777" w:rsidTr="00711919">
        <w:tc>
          <w:tcPr>
            <w:tcW w:w="1200" w:type="dxa"/>
          </w:tcPr>
          <w:p w14:paraId="3F26CA8D" w14:textId="77777777" w:rsidR="00711919" w:rsidRDefault="00711919" w:rsidP="00711919">
            <w:pPr>
              <w:pStyle w:val="sc-Requirement"/>
            </w:pPr>
            <w:r>
              <w:t>PSYC 425</w:t>
            </w:r>
          </w:p>
        </w:tc>
        <w:tc>
          <w:tcPr>
            <w:tcW w:w="2000" w:type="dxa"/>
          </w:tcPr>
          <w:p w14:paraId="4E35472F" w14:textId="77777777" w:rsidR="00711919" w:rsidRDefault="00711919" w:rsidP="00711919">
            <w:pPr>
              <w:pStyle w:val="sc-Requirement"/>
            </w:pPr>
            <w:r>
              <w:t>Community Psychology</w:t>
            </w:r>
          </w:p>
        </w:tc>
        <w:tc>
          <w:tcPr>
            <w:tcW w:w="450" w:type="dxa"/>
          </w:tcPr>
          <w:p w14:paraId="6CF8A63F" w14:textId="77777777" w:rsidR="00711919" w:rsidRDefault="00711919" w:rsidP="00711919">
            <w:pPr>
              <w:pStyle w:val="sc-RequirementRight"/>
            </w:pPr>
            <w:r>
              <w:t>4</w:t>
            </w:r>
          </w:p>
        </w:tc>
        <w:tc>
          <w:tcPr>
            <w:tcW w:w="1116" w:type="dxa"/>
          </w:tcPr>
          <w:p w14:paraId="1A0EA65E" w14:textId="77777777" w:rsidR="00711919" w:rsidRDefault="00711919" w:rsidP="00711919">
            <w:pPr>
              <w:pStyle w:val="sc-Requirement"/>
            </w:pPr>
            <w:r>
              <w:t>F</w:t>
            </w:r>
          </w:p>
        </w:tc>
      </w:tr>
      <w:tr w:rsidR="00711919" w14:paraId="6D1FF16D" w14:textId="77777777" w:rsidTr="00711919">
        <w:tc>
          <w:tcPr>
            <w:tcW w:w="1200" w:type="dxa"/>
          </w:tcPr>
          <w:p w14:paraId="0CE3F0E3" w14:textId="77777777" w:rsidR="00711919" w:rsidRDefault="00711919" w:rsidP="00711919">
            <w:pPr>
              <w:pStyle w:val="sc-Requirement"/>
            </w:pPr>
            <w:r>
              <w:t>SOC 208</w:t>
            </w:r>
          </w:p>
        </w:tc>
        <w:tc>
          <w:tcPr>
            <w:tcW w:w="2000" w:type="dxa"/>
          </w:tcPr>
          <w:p w14:paraId="1F9CF608" w14:textId="77777777" w:rsidR="00711919" w:rsidRDefault="00711919" w:rsidP="00711919">
            <w:pPr>
              <w:pStyle w:val="sc-Requirement"/>
            </w:pPr>
            <w:r>
              <w:t>The Sociology of Race and Ethnicity</w:t>
            </w:r>
          </w:p>
        </w:tc>
        <w:tc>
          <w:tcPr>
            <w:tcW w:w="450" w:type="dxa"/>
          </w:tcPr>
          <w:p w14:paraId="639741E8" w14:textId="77777777" w:rsidR="00711919" w:rsidRDefault="00711919" w:rsidP="00711919">
            <w:pPr>
              <w:pStyle w:val="sc-RequirementRight"/>
            </w:pPr>
            <w:r>
              <w:t>4</w:t>
            </w:r>
          </w:p>
        </w:tc>
        <w:tc>
          <w:tcPr>
            <w:tcW w:w="1116" w:type="dxa"/>
          </w:tcPr>
          <w:p w14:paraId="3CC8598B" w14:textId="77777777" w:rsidR="00711919" w:rsidRDefault="00711919" w:rsidP="00711919">
            <w:pPr>
              <w:pStyle w:val="sc-Requirement"/>
            </w:pPr>
            <w:r>
              <w:t xml:space="preserve">F, </w:t>
            </w:r>
            <w:proofErr w:type="spellStart"/>
            <w:r>
              <w:t>Sp</w:t>
            </w:r>
            <w:proofErr w:type="spellEnd"/>
            <w:r>
              <w:t>, Su</w:t>
            </w:r>
          </w:p>
        </w:tc>
      </w:tr>
      <w:tr w:rsidR="00711919" w14:paraId="5B007713" w14:textId="77777777" w:rsidTr="00711919">
        <w:tc>
          <w:tcPr>
            <w:tcW w:w="1200" w:type="dxa"/>
          </w:tcPr>
          <w:p w14:paraId="7D7DCAD2" w14:textId="77777777" w:rsidR="00711919" w:rsidRDefault="00711919" w:rsidP="00711919">
            <w:pPr>
              <w:pStyle w:val="sc-Requirement"/>
            </w:pPr>
            <w:r>
              <w:t>SOC 344</w:t>
            </w:r>
          </w:p>
        </w:tc>
        <w:tc>
          <w:tcPr>
            <w:tcW w:w="2000" w:type="dxa"/>
          </w:tcPr>
          <w:p w14:paraId="5DDACD9A" w14:textId="77777777" w:rsidR="00711919" w:rsidRDefault="00711919" w:rsidP="00711919">
            <w:pPr>
              <w:pStyle w:val="sc-Requirement"/>
            </w:pPr>
            <w:r>
              <w:t>Race and Justice</w:t>
            </w:r>
          </w:p>
        </w:tc>
        <w:tc>
          <w:tcPr>
            <w:tcW w:w="450" w:type="dxa"/>
          </w:tcPr>
          <w:p w14:paraId="2E0E7BC4" w14:textId="77777777" w:rsidR="00711919" w:rsidRDefault="00711919" w:rsidP="00711919">
            <w:pPr>
              <w:pStyle w:val="sc-RequirementRight"/>
            </w:pPr>
            <w:r>
              <w:t>4</w:t>
            </w:r>
          </w:p>
        </w:tc>
        <w:tc>
          <w:tcPr>
            <w:tcW w:w="1116" w:type="dxa"/>
          </w:tcPr>
          <w:p w14:paraId="7CAEDA7A" w14:textId="77777777" w:rsidR="00711919" w:rsidRDefault="00711919" w:rsidP="00711919">
            <w:pPr>
              <w:pStyle w:val="sc-Requirement"/>
            </w:pPr>
            <w:r>
              <w:t xml:space="preserve">F, </w:t>
            </w:r>
            <w:proofErr w:type="spellStart"/>
            <w:r>
              <w:t>Sp</w:t>
            </w:r>
            <w:proofErr w:type="spellEnd"/>
          </w:p>
        </w:tc>
      </w:tr>
    </w:tbl>
    <w:p w14:paraId="3BE4FE60" w14:textId="77777777" w:rsidR="00711919" w:rsidRDefault="00711919" w:rsidP="00711919">
      <w:pPr>
        <w:pStyle w:val="sc-BodyText"/>
      </w:pPr>
      <w:r>
        <w:t>Note: ART 461, ENGL 336: When on Africana related topics.</w:t>
      </w:r>
    </w:p>
    <w:p w14:paraId="5AFF86FC" w14:textId="77777777" w:rsidR="00711919" w:rsidRDefault="00711919" w:rsidP="00711919">
      <w:pPr>
        <w:pStyle w:val="sc-Total"/>
      </w:pPr>
      <w:r>
        <w:t>Total Credit Hours: 20-23</w:t>
      </w:r>
    </w:p>
    <w:p w14:paraId="17EA50C9" w14:textId="78B53709" w:rsidR="00711919" w:rsidRDefault="00711919" w:rsidP="00711919">
      <w:pPr>
        <w:sectPr w:rsidR="00711919" w:rsidSect="00D9371B">
          <w:headerReference w:type="even" r:id="rId8"/>
          <w:type w:val="continuous"/>
          <w:pgSz w:w="12240" w:h="15840"/>
          <w:pgMar w:top="1420" w:right="910" w:bottom="1650" w:left="1080" w:header="720" w:footer="940" w:gutter="0"/>
          <w:cols w:num="2" w:space="720"/>
          <w:docGrid w:linePitch="360"/>
        </w:sectPr>
      </w:pPr>
    </w:p>
    <w:p w14:paraId="0CB59B23" w14:textId="5D16AAA0" w:rsidR="00DC5AE0" w:rsidRDefault="00DC5AE0" w:rsidP="00711919">
      <w:pPr>
        <w:pStyle w:val="sc-BodyText"/>
        <w:rPr>
          <w:lang w:eastAsia="ko-KR"/>
        </w:rPr>
      </w:pPr>
    </w:p>
    <w:p w14:paraId="650E9C3E" w14:textId="72F3E3BB" w:rsidR="00711919" w:rsidRDefault="00711919" w:rsidP="00711919">
      <w:pPr>
        <w:pStyle w:val="sc-BodyText"/>
      </w:pPr>
    </w:p>
    <w:p w14:paraId="1174605E" w14:textId="38A1AB20" w:rsidR="00711919" w:rsidRDefault="00711919" w:rsidP="00711919">
      <w:pPr>
        <w:pStyle w:val="sc-BodyText"/>
      </w:pPr>
    </w:p>
    <w:p w14:paraId="2D2EAE36" w14:textId="72DE214F" w:rsidR="00711919" w:rsidRDefault="00711919" w:rsidP="00711919">
      <w:pPr>
        <w:pStyle w:val="sc-BodyText"/>
      </w:pPr>
    </w:p>
    <w:p w14:paraId="4EB0CFC8" w14:textId="29D2F259" w:rsidR="00711919" w:rsidRDefault="00711919" w:rsidP="00711919">
      <w:pPr>
        <w:pStyle w:val="sc-BodyText"/>
      </w:pPr>
    </w:p>
    <w:p w14:paraId="1CA808B7" w14:textId="756319C9" w:rsidR="00711919" w:rsidRDefault="00711919" w:rsidP="00711919">
      <w:pPr>
        <w:pStyle w:val="sc-BodyText"/>
      </w:pPr>
    </w:p>
    <w:p w14:paraId="75E134E5" w14:textId="5BB71F37" w:rsidR="00711919" w:rsidRDefault="00711919" w:rsidP="00711919">
      <w:pPr>
        <w:pStyle w:val="sc-BodyText"/>
      </w:pPr>
    </w:p>
    <w:p w14:paraId="1B355BB9" w14:textId="690C7A68" w:rsidR="00711919" w:rsidRDefault="00711919" w:rsidP="00711919">
      <w:pPr>
        <w:pStyle w:val="sc-BodyText"/>
      </w:pPr>
    </w:p>
    <w:p w14:paraId="1EC0DC72" w14:textId="2DFA644C" w:rsidR="00711919" w:rsidRDefault="00711919" w:rsidP="00711919">
      <w:pPr>
        <w:pStyle w:val="sc-BodyText"/>
      </w:pPr>
    </w:p>
    <w:p w14:paraId="79E6889B" w14:textId="19EBF2EC" w:rsidR="00711919" w:rsidRDefault="00711919" w:rsidP="00711919">
      <w:pPr>
        <w:pStyle w:val="sc-BodyText"/>
      </w:pPr>
    </w:p>
    <w:p w14:paraId="0BD30D0C" w14:textId="3AA83983" w:rsidR="00711919" w:rsidRDefault="00711919" w:rsidP="00711919">
      <w:pPr>
        <w:pStyle w:val="sc-BodyText"/>
      </w:pPr>
    </w:p>
    <w:p w14:paraId="62B31A40" w14:textId="0C02E3EB" w:rsidR="00711919" w:rsidRDefault="00711919" w:rsidP="00711919">
      <w:pPr>
        <w:pStyle w:val="sc-BodyText"/>
      </w:pPr>
    </w:p>
    <w:p w14:paraId="65EE599A" w14:textId="77573688" w:rsidR="00711919" w:rsidRDefault="00711919" w:rsidP="00711919">
      <w:pPr>
        <w:pStyle w:val="sc-BodyText"/>
      </w:pPr>
    </w:p>
    <w:p w14:paraId="67D3F544" w14:textId="21BA478F" w:rsidR="00711919" w:rsidRDefault="00711919" w:rsidP="00711919">
      <w:pPr>
        <w:pStyle w:val="sc-BodyText"/>
      </w:pPr>
    </w:p>
    <w:p w14:paraId="0257F858" w14:textId="18D6E8F7" w:rsidR="00711919" w:rsidRDefault="00711919" w:rsidP="00711919">
      <w:pPr>
        <w:pStyle w:val="sc-BodyText"/>
      </w:pPr>
    </w:p>
    <w:p w14:paraId="07B40EAF" w14:textId="59D05181" w:rsidR="00711919" w:rsidRDefault="00711919" w:rsidP="00711919">
      <w:pPr>
        <w:pStyle w:val="sc-BodyText"/>
      </w:pPr>
    </w:p>
    <w:tbl>
      <w:tblPr>
        <w:tblW w:w="0" w:type="auto"/>
        <w:tblLook w:val="04A0" w:firstRow="1" w:lastRow="0" w:firstColumn="1" w:lastColumn="0" w:noHBand="0" w:noVBand="1"/>
      </w:tblPr>
      <w:tblGrid>
        <w:gridCol w:w="1721"/>
        <w:gridCol w:w="1550"/>
        <w:gridCol w:w="395"/>
        <w:gridCol w:w="1099"/>
      </w:tblGrid>
      <w:tr w:rsidR="00711919" w14:paraId="0886CB8E" w14:textId="77777777" w:rsidTr="00711919">
        <w:tc>
          <w:tcPr>
            <w:tcW w:w="1200" w:type="dxa"/>
          </w:tcPr>
          <w:p w14:paraId="779C83F4" w14:textId="7B86F41F" w:rsidR="0032431B" w:rsidRPr="0032431B" w:rsidRDefault="0032431B" w:rsidP="00711919">
            <w:pPr>
              <w:pStyle w:val="sc-Requirement"/>
              <w:rPr>
                <w:b/>
              </w:rPr>
            </w:pPr>
            <w:r w:rsidRPr="0032431B">
              <w:rPr>
                <w:b/>
              </w:rPr>
              <w:lastRenderedPageBreak/>
              <w:t>ENVIRONMENTAL STUDIES MAJOR</w:t>
            </w:r>
            <w:r>
              <w:rPr>
                <w:b/>
              </w:rPr>
              <w:t>…</w:t>
            </w:r>
          </w:p>
          <w:p w14:paraId="0C6D2C88" w14:textId="77777777" w:rsidR="0032431B" w:rsidRDefault="0032431B" w:rsidP="00711919">
            <w:pPr>
              <w:pStyle w:val="sc-Requirement"/>
            </w:pPr>
          </w:p>
          <w:p w14:paraId="1452D7F0" w14:textId="53520B1D" w:rsidR="00711919" w:rsidRDefault="00711919" w:rsidP="00711919">
            <w:pPr>
              <w:pStyle w:val="sc-Requirement"/>
            </w:pPr>
          </w:p>
        </w:tc>
        <w:tc>
          <w:tcPr>
            <w:tcW w:w="2000" w:type="dxa"/>
          </w:tcPr>
          <w:p w14:paraId="4932C118" w14:textId="0D8129BC" w:rsidR="00711919" w:rsidRDefault="00711919" w:rsidP="00711919">
            <w:pPr>
              <w:pStyle w:val="sc-Requirement"/>
            </w:pPr>
          </w:p>
        </w:tc>
        <w:tc>
          <w:tcPr>
            <w:tcW w:w="450" w:type="dxa"/>
          </w:tcPr>
          <w:p w14:paraId="3B268452" w14:textId="2F2ACEBD" w:rsidR="00711919" w:rsidRDefault="00711919" w:rsidP="00711919">
            <w:pPr>
              <w:pStyle w:val="sc-RequirementRight"/>
            </w:pPr>
          </w:p>
        </w:tc>
        <w:tc>
          <w:tcPr>
            <w:tcW w:w="1116" w:type="dxa"/>
          </w:tcPr>
          <w:p w14:paraId="4FAF0605" w14:textId="184A0067" w:rsidR="00711919" w:rsidRDefault="00711919" w:rsidP="00711919">
            <w:pPr>
              <w:pStyle w:val="sc-Requirement"/>
            </w:pPr>
          </w:p>
        </w:tc>
      </w:tr>
      <w:tr w:rsidR="00711919" w14:paraId="4DB7C2AC" w14:textId="77777777" w:rsidTr="00711919">
        <w:tc>
          <w:tcPr>
            <w:tcW w:w="1200" w:type="dxa"/>
          </w:tcPr>
          <w:p w14:paraId="363BC2FB" w14:textId="77777777" w:rsidR="00711919" w:rsidRDefault="00711919" w:rsidP="00711919">
            <w:pPr>
              <w:pStyle w:val="sc-Requirement"/>
            </w:pPr>
            <w:r>
              <w:t>POL 300</w:t>
            </w:r>
          </w:p>
        </w:tc>
        <w:tc>
          <w:tcPr>
            <w:tcW w:w="2000" w:type="dxa"/>
          </w:tcPr>
          <w:p w14:paraId="2DB3DA19" w14:textId="77777777" w:rsidR="00711919" w:rsidRDefault="00711919" w:rsidP="00711919">
            <w:pPr>
              <w:pStyle w:val="sc-Requirement"/>
            </w:pPr>
            <w:r>
              <w:t>Methodology in Political Science</w:t>
            </w:r>
          </w:p>
        </w:tc>
        <w:tc>
          <w:tcPr>
            <w:tcW w:w="450" w:type="dxa"/>
          </w:tcPr>
          <w:p w14:paraId="67C2AC6C" w14:textId="77777777" w:rsidR="00711919" w:rsidRDefault="00711919" w:rsidP="00711919">
            <w:pPr>
              <w:pStyle w:val="sc-RequirementRight"/>
            </w:pPr>
            <w:r>
              <w:t>4</w:t>
            </w:r>
          </w:p>
        </w:tc>
        <w:tc>
          <w:tcPr>
            <w:tcW w:w="1116" w:type="dxa"/>
          </w:tcPr>
          <w:p w14:paraId="325DA60B" w14:textId="77777777" w:rsidR="00711919" w:rsidRDefault="00711919" w:rsidP="00711919">
            <w:pPr>
              <w:pStyle w:val="sc-Requirement"/>
            </w:pPr>
            <w:r>
              <w:t xml:space="preserve">F, </w:t>
            </w:r>
            <w:proofErr w:type="spellStart"/>
            <w:r>
              <w:t>Sp</w:t>
            </w:r>
            <w:proofErr w:type="spellEnd"/>
          </w:p>
        </w:tc>
      </w:tr>
      <w:tr w:rsidR="00711919" w14:paraId="659DBB0F" w14:textId="77777777" w:rsidTr="00711919">
        <w:tc>
          <w:tcPr>
            <w:tcW w:w="1200" w:type="dxa"/>
          </w:tcPr>
          <w:p w14:paraId="1DB40FB0" w14:textId="77777777" w:rsidR="00711919" w:rsidRDefault="00711919" w:rsidP="00711919">
            <w:pPr>
              <w:pStyle w:val="sc-Requirement"/>
            </w:pPr>
            <w:r>
              <w:t>POL 301</w:t>
            </w:r>
          </w:p>
        </w:tc>
        <w:tc>
          <w:tcPr>
            <w:tcW w:w="2000" w:type="dxa"/>
          </w:tcPr>
          <w:p w14:paraId="1FCA8631" w14:textId="77777777" w:rsidR="00711919" w:rsidRDefault="00711919" w:rsidP="00711919">
            <w:pPr>
              <w:pStyle w:val="sc-Requirement"/>
            </w:pPr>
            <w:r>
              <w:t>Foundations of Public Administration</w:t>
            </w:r>
          </w:p>
        </w:tc>
        <w:tc>
          <w:tcPr>
            <w:tcW w:w="450" w:type="dxa"/>
          </w:tcPr>
          <w:p w14:paraId="378AC292" w14:textId="77777777" w:rsidR="00711919" w:rsidRDefault="00711919" w:rsidP="00711919">
            <w:pPr>
              <w:pStyle w:val="sc-RequirementRight"/>
            </w:pPr>
            <w:r>
              <w:t>4</w:t>
            </w:r>
          </w:p>
        </w:tc>
        <w:tc>
          <w:tcPr>
            <w:tcW w:w="1116" w:type="dxa"/>
          </w:tcPr>
          <w:p w14:paraId="61571A6D" w14:textId="77777777" w:rsidR="00711919" w:rsidRDefault="00711919" w:rsidP="00711919">
            <w:pPr>
              <w:pStyle w:val="sc-Requirement"/>
            </w:pPr>
            <w:r>
              <w:t>F</w:t>
            </w:r>
          </w:p>
        </w:tc>
      </w:tr>
      <w:tr w:rsidR="00711919" w14:paraId="03DF5576" w14:textId="77777777" w:rsidTr="00711919">
        <w:tc>
          <w:tcPr>
            <w:tcW w:w="1200" w:type="dxa"/>
          </w:tcPr>
          <w:p w14:paraId="6F1E2B21" w14:textId="77777777" w:rsidR="00711919" w:rsidRDefault="00711919" w:rsidP="00711919">
            <w:pPr>
              <w:pStyle w:val="sc-Requirement"/>
            </w:pPr>
            <w:r>
              <w:t>POL 341</w:t>
            </w:r>
          </w:p>
        </w:tc>
        <w:tc>
          <w:tcPr>
            <w:tcW w:w="2000" w:type="dxa"/>
          </w:tcPr>
          <w:p w14:paraId="7369746A" w14:textId="77777777" w:rsidR="00711919" w:rsidRDefault="00711919" w:rsidP="00711919">
            <w:pPr>
              <w:pStyle w:val="sc-Requirement"/>
            </w:pPr>
            <w:r>
              <w:t>The Politics of Developing Nations</w:t>
            </w:r>
          </w:p>
        </w:tc>
        <w:tc>
          <w:tcPr>
            <w:tcW w:w="450" w:type="dxa"/>
          </w:tcPr>
          <w:p w14:paraId="2FA40836" w14:textId="77ECBFA5" w:rsidR="00711919" w:rsidRDefault="00711919" w:rsidP="00711919">
            <w:pPr>
              <w:pStyle w:val="sc-RequirementRight"/>
            </w:pPr>
            <w:ins w:id="42" w:author="YN" w:date="2019-11-18T19:55:00Z">
              <w:r>
                <w:t>4</w:t>
              </w:r>
            </w:ins>
            <w:del w:id="43" w:author="YN" w:date="2019-11-18T19:55:00Z">
              <w:r w:rsidDel="00711919">
                <w:delText>3</w:delText>
              </w:r>
            </w:del>
          </w:p>
        </w:tc>
        <w:tc>
          <w:tcPr>
            <w:tcW w:w="1116" w:type="dxa"/>
          </w:tcPr>
          <w:p w14:paraId="42DBC347" w14:textId="39F5C5F5" w:rsidR="00711919" w:rsidRDefault="00BD2F0D" w:rsidP="00711919">
            <w:pPr>
              <w:pStyle w:val="sc-Requirement"/>
            </w:pPr>
            <w:ins w:id="44" w:author="YN" w:date="2019-11-19T11:24:00Z">
              <w:del w:id="45" w:author="Abbotson, Susan C. W." w:date="2019-11-30T19:55:00Z">
                <w:r w:rsidDel="0032431B">
                  <w:delText>Annually</w:delText>
                </w:r>
              </w:del>
            </w:ins>
            <w:proofErr w:type="spellStart"/>
            <w:ins w:id="46" w:author="Abbotson, Susan C. W." w:date="2019-11-30T19:55:00Z">
              <w:r w:rsidR="0032431B">
                <w:t>Sp</w:t>
              </w:r>
            </w:ins>
            <w:proofErr w:type="spellEnd"/>
            <w:del w:id="47" w:author="YN" w:date="2019-11-18T19:55:00Z">
              <w:r w:rsidR="00711919" w:rsidDel="00711919">
                <w:delText>As needed</w:delText>
              </w:r>
            </w:del>
          </w:p>
        </w:tc>
      </w:tr>
      <w:tr w:rsidR="00711919" w14:paraId="39C526F4" w14:textId="77777777" w:rsidTr="00711919">
        <w:tc>
          <w:tcPr>
            <w:tcW w:w="1200" w:type="dxa"/>
          </w:tcPr>
          <w:p w14:paraId="29DE3B1A" w14:textId="77777777" w:rsidR="00711919" w:rsidRDefault="00711919" w:rsidP="00711919">
            <w:pPr>
              <w:pStyle w:val="sc-Requirement"/>
            </w:pPr>
            <w:r>
              <w:t>POL 342</w:t>
            </w:r>
          </w:p>
        </w:tc>
        <w:tc>
          <w:tcPr>
            <w:tcW w:w="2000" w:type="dxa"/>
          </w:tcPr>
          <w:p w14:paraId="4D8E26DE" w14:textId="77777777" w:rsidR="00711919" w:rsidRDefault="00711919" w:rsidP="00711919">
            <w:pPr>
              <w:pStyle w:val="sc-Requirement"/>
            </w:pPr>
            <w:r>
              <w:t>The Politics of Global Economic Change</w:t>
            </w:r>
          </w:p>
        </w:tc>
        <w:tc>
          <w:tcPr>
            <w:tcW w:w="450" w:type="dxa"/>
          </w:tcPr>
          <w:p w14:paraId="6175E4FE" w14:textId="77777777" w:rsidR="00711919" w:rsidRDefault="00711919" w:rsidP="00711919">
            <w:pPr>
              <w:pStyle w:val="sc-RequirementRight"/>
            </w:pPr>
            <w:r>
              <w:t>4</w:t>
            </w:r>
          </w:p>
        </w:tc>
        <w:tc>
          <w:tcPr>
            <w:tcW w:w="1116" w:type="dxa"/>
          </w:tcPr>
          <w:p w14:paraId="02DED605" w14:textId="77777777" w:rsidR="00711919" w:rsidRDefault="00711919" w:rsidP="00711919">
            <w:pPr>
              <w:pStyle w:val="sc-Requirement"/>
            </w:pPr>
            <w:r>
              <w:t>Every third semester</w:t>
            </w:r>
          </w:p>
        </w:tc>
      </w:tr>
      <w:tr w:rsidR="00711919" w14:paraId="227BC89A" w14:textId="77777777" w:rsidTr="00711919">
        <w:tc>
          <w:tcPr>
            <w:tcW w:w="1200" w:type="dxa"/>
          </w:tcPr>
          <w:p w14:paraId="5B742DC4" w14:textId="77777777" w:rsidR="00711919" w:rsidRDefault="00711919" w:rsidP="00711919">
            <w:pPr>
              <w:pStyle w:val="sc-Requirement"/>
            </w:pPr>
            <w:r>
              <w:t>POL 345</w:t>
            </w:r>
          </w:p>
        </w:tc>
        <w:tc>
          <w:tcPr>
            <w:tcW w:w="2000" w:type="dxa"/>
          </w:tcPr>
          <w:p w14:paraId="130CA1DB" w14:textId="77777777" w:rsidR="00711919" w:rsidRDefault="00711919" w:rsidP="00711919">
            <w:pPr>
              <w:pStyle w:val="sc-Requirement"/>
            </w:pPr>
            <w:r>
              <w:t>International Nongovernmental Organizations</w:t>
            </w:r>
          </w:p>
        </w:tc>
        <w:tc>
          <w:tcPr>
            <w:tcW w:w="450" w:type="dxa"/>
          </w:tcPr>
          <w:p w14:paraId="66AA0661" w14:textId="77777777" w:rsidR="00711919" w:rsidRDefault="00711919" w:rsidP="00711919">
            <w:pPr>
              <w:pStyle w:val="sc-RequirementRight"/>
            </w:pPr>
            <w:r>
              <w:t>4</w:t>
            </w:r>
          </w:p>
        </w:tc>
        <w:tc>
          <w:tcPr>
            <w:tcW w:w="1116" w:type="dxa"/>
          </w:tcPr>
          <w:p w14:paraId="23C39D71" w14:textId="77777777" w:rsidR="00711919" w:rsidRDefault="00711919" w:rsidP="00711919">
            <w:pPr>
              <w:pStyle w:val="sc-Requirement"/>
            </w:pPr>
            <w:r>
              <w:t>F</w:t>
            </w:r>
          </w:p>
        </w:tc>
      </w:tr>
      <w:tr w:rsidR="00711919" w14:paraId="3705A4DA" w14:textId="77777777" w:rsidTr="00711919">
        <w:tc>
          <w:tcPr>
            <w:tcW w:w="1200" w:type="dxa"/>
          </w:tcPr>
          <w:p w14:paraId="01CB798A" w14:textId="77777777" w:rsidR="00711919" w:rsidRDefault="00711919" w:rsidP="00711919">
            <w:pPr>
              <w:pStyle w:val="sc-Requirement"/>
            </w:pPr>
            <w:r>
              <w:t>POL 355</w:t>
            </w:r>
          </w:p>
        </w:tc>
        <w:tc>
          <w:tcPr>
            <w:tcW w:w="2000" w:type="dxa"/>
          </w:tcPr>
          <w:p w14:paraId="76026272" w14:textId="77777777" w:rsidR="00711919" w:rsidRDefault="00711919" w:rsidP="00711919">
            <w:pPr>
              <w:pStyle w:val="sc-Requirement"/>
            </w:pPr>
            <w:r>
              <w:t>Policy Formation Process</w:t>
            </w:r>
          </w:p>
        </w:tc>
        <w:tc>
          <w:tcPr>
            <w:tcW w:w="450" w:type="dxa"/>
          </w:tcPr>
          <w:p w14:paraId="54879BE9" w14:textId="77777777" w:rsidR="00711919" w:rsidRDefault="00711919" w:rsidP="00711919">
            <w:pPr>
              <w:pStyle w:val="sc-RequirementRight"/>
            </w:pPr>
            <w:r>
              <w:t>4</w:t>
            </w:r>
          </w:p>
        </w:tc>
        <w:tc>
          <w:tcPr>
            <w:tcW w:w="1116" w:type="dxa"/>
          </w:tcPr>
          <w:p w14:paraId="71752B28" w14:textId="77777777" w:rsidR="00711919" w:rsidRDefault="00711919" w:rsidP="00711919">
            <w:pPr>
              <w:pStyle w:val="sc-Requirement"/>
            </w:pPr>
            <w:proofErr w:type="spellStart"/>
            <w:r>
              <w:t>Sp</w:t>
            </w:r>
            <w:proofErr w:type="spellEnd"/>
          </w:p>
        </w:tc>
      </w:tr>
      <w:tr w:rsidR="00711919" w14:paraId="26F1428E" w14:textId="77777777" w:rsidTr="00711919">
        <w:tc>
          <w:tcPr>
            <w:tcW w:w="1200" w:type="dxa"/>
          </w:tcPr>
          <w:p w14:paraId="6E921AD5" w14:textId="77777777" w:rsidR="00711919" w:rsidRDefault="00711919" w:rsidP="00711919">
            <w:pPr>
              <w:pStyle w:val="sc-Requirement"/>
            </w:pPr>
            <w:r>
              <w:t>PSCI 340</w:t>
            </w:r>
          </w:p>
        </w:tc>
        <w:tc>
          <w:tcPr>
            <w:tcW w:w="2000" w:type="dxa"/>
          </w:tcPr>
          <w:p w14:paraId="761C3CD6" w14:textId="77777777" w:rsidR="00711919" w:rsidRDefault="00711919" w:rsidP="00711919">
            <w:pPr>
              <w:pStyle w:val="sc-Requirement"/>
            </w:pPr>
            <w:r>
              <w:t>Field Methods in Geology</w:t>
            </w:r>
          </w:p>
        </w:tc>
        <w:tc>
          <w:tcPr>
            <w:tcW w:w="450" w:type="dxa"/>
          </w:tcPr>
          <w:p w14:paraId="3456C778" w14:textId="77777777" w:rsidR="00711919" w:rsidRDefault="00711919" w:rsidP="00711919">
            <w:pPr>
              <w:pStyle w:val="sc-RequirementRight"/>
            </w:pPr>
            <w:r>
              <w:t>3</w:t>
            </w:r>
          </w:p>
        </w:tc>
        <w:tc>
          <w:tcPr>
            <w:tcW w:w="1116" w:type="dxa"/>
          </w:tcPr>
          <w:p w14:paraId="002F0576" w14:textId="77777777" w:rsidR="00711919" w:rsidRDefault="00711919" w:rsidP="00711919">
            <w:pPr>
              <w:pStyle w:val="sc-Requirement"/>
            </w:pPr>
            <w:r>
              <w:t>As needed</w:t>
            </w:r>
          </w:p>
        </w:tc>
      </w:tr>
      <w:tr w:rsidR="00711919" w14:paraId="2C833249" w14:textId="77777777" w:rsidTr="00711919">
        <w:tc>
          <w:tcPr>
            <w:tcW w:w="1200" w:type="dxa"/>
          </w:tcPr>
          <w:p w14:paraId="10930E64" w14:textId="77777777" w:rsidR="00711919" w:rsidRDefault="00711919" w:rsidP="00711919">
            <w:pPr>
              <w:pStyle w:val="sc-Requirement"/>
            </w:pPr>
            <w:r>
              <w:t>SOC 302</w:t>
            </w:r>
          </w:p>
        </w:tc>
        <w:tc>
          <w:tcPr>
            <w:tcW w:w="2000" w:type="dxa"/>
          </w:tcPr>
          <w:p w14:paraId="749BDB28" w14:textId="77777777" w:rsidR="00711919" w:rsidRDefault="00711919" w:rsidP="00711919">
            <w:pPr>
              <w:pStyle w:val="sc-Requirement"/>
            </w:pPr>
            <w:r>
              <w:t>Social Research Methods</w:t>
            </w:r>
          </w:p>
        </w:tc>
        <w:tc>
          <w:tcPr>
            <w:tcW w:w="450" w:type="dxa"/>
          </w:tcPr>
          <w:p w14:paraId="1A337CA7" w14:textId="77777777" w:rsidR="00711919" w:rsidRDefault="00711919" w:rsidP="00711919">
            <w:pPr>
              <w:pStyle w:val="sc-RequirementRight"/>
            </w:pPr>
            <w:r>
              <w:t>4</w:t>
            </w:r>
          </w:p>
        </w:tc>
        <w:tc>
          <w:tcPr>
            <w:tcW w:w="1116" w:type="dxa"/>
          </w:tcPr>
          <w:p w14:paraId="4441D488" w14:textId="77777777" w:rsidR="00711919" w:rsidRDefault="00711919" w:rsidP="00711919">
            <w:pPr>
              <w:pStyle w:val="sc-Requirement"/>
            </w:pPr>
            <w:r>
              <w:t xml:space="preserve">F, </w:t>
            </w:r>
            <w:proofErr w:type="spellStart"/>
            <w:r>
              <w:t>Sp</w:t>
            </w:r>
            <w:proofErr w:type="spellEnd"/>
            <w:r>
              <w:t>, Su</w:t>
            </w:r>
          </w:p>
        </w:tc>
      </w:tr>
      <w:tr w:rsidR="00711919" w14:paraId="04068F85" w14:textId="77777777" w:rsidTr="00711919">
        <w:tc>
          <w:tcPr>
            <w:tcW w:w="1200" w:type="dxa"/>
          </w:tcPr>
          <w:p w14:paraId="402CDBEF" w14:textId="77777777" w:rsidR="00711919" w:rsidRDefault="00711919" w:rsidP="00711919">
            <w:pPr>
              <w:pStyle w:val="sc-Requirement"/>
            </w:pPr>
            <w:r>
              <w:t>SOC 404</w:t>
            </w:r>
          </w:p>
        </w:tc>
        <w:tc>
          <w:tcPr>
            <w:tcW w:w="2000" w:type="dxa"/>
          </w:tcPr>
          <w:p w14:paraId="13FE2942" w14:textId="77777777" w:rsidR="00711919" w:rsidRDefault="00711919" w:rsidP="00711919">
            <w:pPr>
              <w:pStyle w:val="sc-Requirement"/>
            </w:pPr>
            <w:r>
              <w:t>Social Data Analysis</w:t>
            </w:r>
          </w:p>
        </w:tc>
        <w:tc>
          <w:tcPr>
            <w:tcW w:w="450" w:type="dxa"/>
          </w:tcPr>
          <w:p w14:paraId="18817CC1" w14:textId="77777777" w:rsidR="00711919" w:rsidRDefault="00711919" w:rsidP="00711919">
            <w:pPr>
              <w:pStyle w:val="sc-RequirementRight"/>
            </w:pPr>
            <w:r>
              <w:t>4</w:t>
            </w:r>
          </w:p>
        </w:tc>
        <w:tc>
          <w:tcPr>
            <w:tcW w:w="1116" w:type="dxa"/>
          </w:tcPr>
          <w:p w14:paraId="3A9BBF4C" w14:textId="77777777" w:rsidR="00711919" w:rsidRDefault="00711919" w:rsidP="00711919">
            <w:pPr>
              <w:pStyle w:val="sc-Requirement"/>
            </w:pPr>
            <w:r>
              <w:t xml:space="preserve">F, </w:t>
            </w:r>
            <w:proofErr w:type="spellStart"/>
            <w:r>
              <w:t>Sp</w:t>
            </w:r>
            <w:proofErr w:type="spellEnd"/>
            <w:r>
              <w:t>, Su</w:t>
            </w:r>
          </w:p>
        </w:tc>
      </w:tr>
      <w:tr w:rsidR="00711919" w14:paraId="4C3BA25B" w14:textId="77777777" w:rsidTr="00711919">
        <w:tc>
          <w:tcPr>
            <w:tcW w:w="1200" w:type="dxa"/>
          </w:tcPr>
          <w:p w14:paraId="0ABC8AAE" w14:textId="77777777" w:rsidR="00711919" w:rsidRDefault="00711919" w:rsidP="00711919">
            <w:pPr>
              <w:pStyle w:val="sc-Requirement"/>
            </w:pPr>
            <w:r>
              <w:t>XXX 350</w:t>
            </w:r>
          </w:p>
        </w:tc>
        <w:tc>
          <w:tcPr>
            <w:tcW w:w="2000" w:type="dxa"/>
          </w:tcPr>
          <w:p w14:paraId="7E20F2E0" w14:textId="77777777" w:rsidR="00711919" w:rsidRDefault="00711919" w:rsidP="00711919">
            <w:pPr>
              <w:pStyle w:val="sc-Requirement"/>
            </w:pPr>
            <w:r>
              <w:t>Appropriate topics from different departments</w:t>
            </w:r>
          </w:p>
        </w:tc>
        <w:tc>
          <w:tcPr>
            <w:tcW w:w="450" w:type="dxa"/>
          </w:tcPr>
          <w:p w14:paraId="51126805" w14:textId="77777777" w:rsidR="00711919" w:rsidRDefault="00711919" w:rsidP="00711919">
            <w:pPr>
              <w:pStyle w:val="sc-RequirementRight"/>
            </w:pPr>
            <w:r>
              <w:t>4</w:t>
            </w:r>
          </w:p>
        </w:tc>
        <w:tc>
          <w:tcPr>
            <w:tcW w:w="1116" w:type="dxa"/>
          </w:tcPr>
          <w:p w14:paraId="4A2D7057" w14:textId="77777777" w:rsidR="00711919" w:rsidRDefault="00711919" w:rsidP="00711919">
            <w:pPr>
              <w:pStyle w:val="sc-Requirement"/>
            </w:pPr>
            <w:r>
              <w:t>As needed</w:t>
            </w:r>
          </w:p>
        </w:tc>
      </w:tr>
    </w:tbl>
    <w:p w14:paraId="26D0545A" w14:textId="77777777" w:rsidR="00711919" w:rsidRDefault="00711919" w:rsidP="00711919">
      <w:pPr>
        <w:pStyle w:val="sc-RequirementsSubheading"/>
      </w:pPr>
      <w:r>
        <w:t>Note: Cannot receive credit for ANTH 301 and ENST 301. Cannot receive credit for INGO 300 and POL 345. GEOG 301 may not be taken for both Foundational and Depth credit.</w:t>
      </w:r>
    </w:p>
    <w:p w14:paraId="2140CBA0" w14:textId="77777777" w:rsidR="00711919" w:rsidRDefault="00711919" w:rsidP="00711919">
      <w:pPr>
        <w:pStyle w:val="sc-RequirementsSubheading"/>
      </w:pPr>
      <w:bookmarkStart w:id="48" w:name="21B36979781148B0B17AE94FD054F120"/>
      <w:r>
        <w:t>Capstone</w:t>
      </w:r>
      <w:bookmarkEnd w:id="48"/>
    </w:p>
    <w:p w14:paraId="4DD0852D" w14:textId="77777777" w:rsidR="00711919" w:rsidRDefault="00711919" w:rsidP="00711919">
      <w:pPr>
        <w:pStyle w:val="sc-BodyText"/>
      </w:pPr>
      <w:r>
        <w:t xml:space="preserve">Select one of the following: Seminar, Internship or </w:t>
      </w:r>
      <w:proofErr w:type="spellStart"/>
      <w:r>
        <w:t>Fieldcourse</w:t>
      </w:r>
      <w:proofErr w:type="spellEnd"/>
    </w:p>
    <w:p w14:paraId="5391F733" w14:textId="77777777" w:rsidR="00711919" w:rsidRDefault="00711919" w:rsidP="00711919">
      <w:pPr>
        <w:pStyle w:val="sc-RequirementsSubheading"/>
      </w:pPr>
      <w:bookmarkStart w:id="49" w:name="27FDF616C7FB4E0584376819E6A5EAD7"/>
      <w:r>
        <w:t>Seminar</w:t>
      </w:r>
      <w:bookmarkEnd w:id="49"/>
    </w:p>
    <w:tbl>
      <w:tblPr>
        <w:tblW w:w="0" w:type="auto"/>
        <w:tblLook w:val="04A0" w:firstRow="1" w:lastRow="0" w:firstColumn="1" w:lastColumn="0" w:noHBand="0" w:noVBand="1"/>
      </w:tblPr>
      <w:tblGrid>
        <w:gridCol w:w="1199"/>
        <w:gridCol w:w="2000"/>
        <w:gridCol w:w="450"/>
        <w:gridCol w:w="1116"/>
      </w:tblGrid>
      <w:tr w:rsidR="00711919" w14:paraId="7402F5F2" w14:textId="77777777" w:rsidTr="00711919">
        <w:tc>
          <w:tcPr>
            <w:tcW w:w="1200" w:type="dxa"/>
          </w:tcPr>
          <w:p w14:paraId="21C52FED" w14:textId="77777777" w:rsidR="00711919" w:rsidRDefault="00711919" w:rsidP="00711919">
            <w:pPr>
              <w:pStyle w:val="sc-Requirement"/>
            </w:pPr>
            <w:r>
              <w:t>ENST 461</w:t>
            </w:r>
          </w:p>
        </w:tc>
        <w:tc>
          <w:tcPr>
            <w:tcW w:w="2000" w:type="dxa"/>
          </w:tcPr>
          <w:p w14:paraId="24CC6D1E" w14:textId="77777777" w:rsidR="00711919" w:rsidRDefault="00711919" w:rsidP="00711919">
            <w:pPr>
              <w:pStyle w:val="sc-Requirement"/>
            </w:pPr>
            <w:r>
              <w:t>Environmental Studies Capstone Seminar</w:t>
            </w:r>
          </w:p>
        </w:tc>
        <w:tc>
          <w:tcPr>
            <w:tcW w:w="450" w:type="dxa"/>
          </w:tcPr>
          <w:p w14:paraId="5182DF74" w14:textId="77777777" w:rsidR="00711919" w:rsidRDefault="00711919" w:rsidP="00711919">
            <w:pPr>
              <w:pStyle w:val="sc-RequirementRight"/>
            </w:pPr>
            <w:r>
              <w:t>4</w:t>
            </w:r>
          </w:p>
        </w:tc>
        <w:tc>
          <w:tcPr>
            <w:tcW w:w="1116" w:type="dxa"/>
          </w:tcPr>
          <w:p w14:paraId="24C350E4" w14:textId="77777777" w:rsidR="00711919" w:rsidRDefault="00711919" w:rsidP="00711919">
            <w:pPr>
              <w:pStyle w:val="sc-Requirement"/>
            </w:pPr>
            <w:r>
              <w:t>F</w:t>
            </w:r>
          </w:p>
        </w:tc>
      </w:tr>
      <w:tr w:rsidR="00711919" w14:paraId="0AD683AD" w14:textId="77777777" w:rsidTr="00711919">
        <w:tc>
          <w:tcPr>
            <w:tcW w:w="1200" w:type="dxa"/>
          </w:tcPr>
          <w:p w14:paraId="30A22AD1" w14:textId="77777777" w:rsidR="00711919" w:rsidRDefault="00711919" w:rsidP="00711919">
            <w:pPr>
              <w:pStyle w:val="sc-Requirement"/>
            </w:pPr>
          </w:p>
        </w:tc>
        <w:tc>
          <w:tcPr>
            <w:tcW w:w="2000" w:type="dxa"/>
          </w:tcPr>
          <w:p w14:paraId="58516EF6" w14:textId="77777777" w:rsidR="00711919" w:rsidRDefault="00711919" w:rsidP="00711919">
            <w:pPr>
              <w:pStyle w:val="sc-Requirement"/>
            </w:pPr>
            <w:r>
              <w:t> </w:t>
            </w:r>
          </w:p>
        </w:tc>
        <w:tc>
          <w:tcPr>
            <w:tcW w:w="450" w:type="dxa"/>
          </w:tcPr>
          <w:p w14:paraId="471AC7CE" w14:textId="77777777" w:rsidR="00711919" w:rsidRDefault="00711919" w:rsidP="00711919">
            <w:pPr>
              <w:pStyle w:val="sc-RequirementRight"/>
            </w:pPr>
          </w:p>
        </w:tc>
        <w:tc>
          <w:tcPr>
            <w:tcW w:w="1116" w:type="dxa"/>
          </w:tcPr>
          <w:p w14:paraId="69700E03" w14:textId="77777777" w:rsidR="00711919" w:rsidRDefault="00711919" w:rsidP="00711919">
            <w:pPr>
              <w:pStyle w:val="sc-Requirement"/>
            </w:pPr>
          </w:p>
        </w:tc>
      </w:tr>
      <w:tr w:rsidR="00711919" w14:paraId="18D08975" w14:textId="77777777" w:rsidTr="00711919">
        <w:tc>
          <w:tcPr>
            <w:tcW w:w="1200" w:type="dxa"/>
          </w:tcPr>
          <w:p w14:paraId="62863D9E" w14:textId="77777777" w:rsidR="00711919" w:rsidRDefault="00711919" w:rsidP="00711919">
            <w:pPr>
              <w:pStyle w:val="sc-Requirement"/>
            </w:pPr>
          </w:p>
        </w:tc>
        <w:tc>
          <w:tcPr>
            <w:tcW w:w="2000" w:type="dxa"/>
          </w:tcPr>
          <w:p w14:paraId="52F6B1F6" w14:textId="77777777" w:rsidR="00711919" w:rsidRDefault="00711919" w:rsidP="00711919">
            <w:pPr>
              <w:pStyle w:val="sc-Requirement"/>
            </w:pPr>
            <w:r>
              <w:t>-Or-</w:t>
            </w:r>
          </w:p>
        </w:tc>
        <w:tc>
          <w:tcPr>
            <w:tcW w:w="450" w:type="dxa"/>
          </w:tcPr>
          <w:p w14:paraId="5D1602DB" w14:textId="77777777" w:rsidR="00711919" w:rsidRDefault="00711919" w:rsidP="00711919">
            <w:pPr>
              <w:pStyle w:val="sc-RequirementRight"/>
            </w:pPr>
          </w:p>
        </w:tc>
        <w:tc>
          <w:tcPr>
            <w:tcW w:w="1116" w:type="dxa"/>
          </w:tcPr>
          <w:p w14:paraId="30787941" w14:textId="77777777" w:rsidR="00711919" w:rsidRDefault="00711919" w:rsidP="00711919">
            <w:pPr>
              <w:pStyle w:val="sc-Requirement"/>
            </w:pPr>
          </w:p>
        </w:tc>
      </w:tr>
    </w:tbl>
    <w:p w14:paraId="133614FD" w14:textId="77777777" w:rsidR="00711919" w:rsidRDefault="00711919" w:rsidP="00711919">
      <w:pPr>
        <w:pStyle w:val="sc-RequirementsSubheading"/>
      </w:pPr>
      <w:bookmarkStart w:id="50" w:name="3B6AF0B2F72147358F9C4CE4258B4AE9"/>
      <w:r>
        <w:t>Internship</w:t>
      </w:r>
      <w:bookmarkEnd w:id="50"/>
    </w:p>
    <w:tbl>
      <w:tblPr>
        <w:tblW w:w="0" w:type="auto"/>
        <w:tblLook w:val="04A0" w:firstRow="1" w:lastRow="0" w:firstColumn="1" w:lastColumn="0" w:noHBand="0" w:noVBand="1"/>
      </w:tblPr>
      <w:tblGrid>
        <w:gridCol w:w="1199"/>
        <w:gridCol w:w="2000"/>
        <w:gridCol w:w="450"/>
        <w:gridCol w:w="1116"/>
      </w:tblGrid>
      <w:tr w:rsidR="00711919" w14:paraId="3757D944" w14:textId="77777777" w:rsidTr="00711919">
        <w:tc>
          <w:tcPr>
            <w:tcW w:w="1200" w:type="dxa"/>
          </w:tcPr>
          <w:p w14:paraId="1CCFEC54" w14:textId="77777777" w:rsidR="00711919" w:rsidRDefault="00711919" w:rsidP="00711919">
            <w:pPr>
              <w:pStyle w:val="sc-Requirement"/>
            </w:pPr>
            <w:r>
              <w:t>INGO 303</w:t>
            </w:r>
          </w:p>
        </w:tc>
        <w:tc>
          <w:tcPr>
            <w:tcW w:w="2000" w:type="dxa"/>
          </w:tcPr>
          <w:p w14:paraId="6FAA11C1" w14:textId="77777777" w:rsidR="00711919" w:rsidRDefault="00711919" w:rsidP="00711919">
            <w:pPr>
              <w:pStyle w:val="sc-Requirement"/>
            </w:pPr>
            <w:r>
              <w:t>Pre-Internship Seminar in International Nongovernmental Organizations</w:t>
            </w:r>
          </w:p>
        </w:tc>
        <w:tc>
          <w:tcPr>
            <w:tcW w:w="450" w:type="dxa"/>
          </w:tcPr>
          <w:p w14:paraId="6A77FEA4" w14:textId="77777777" w:rsidR="00711919" w:rsidRDefault="00711919" w:rsidP="00711919">
            <w:pPr>
              <w:pStyle w:val="sc-RequirementRight"/>
            </w:pPr>
            <w:r>
              <w:t>1</w:t>
            </w:r>
          </w:p>
        </w:tc>
        <w:tc>
          <w:tcPr>
            <w:tcW w:w="1116" w:type="dxa"/>
          </w:tcPr>
          <w:p w14:paraId="1870B837" w14:textId="77777777" w:rsidR="00711919" w:rsidRDefault="00711919" w:rsidP="00711919">
            <w:pPr>
              <w:pStyle w:val="sc-Requirement"/>
            </w:pPr>
            <w:r>
              <w:t>As needed</w:t>
            </w:r>
          </w:p>
        </w:tc>
      </w:tr>
      <w:tr w:rsidR="00711919" w14:paraId="60628794" w14:textId="77777777" w:rsidTr="00711919">
        <w:tc>
          <w:tcPr>
            <w:tcW w:w="1200" w:type="dxa"/>
          </w:tcPr>
          <w:p w14:paraId="4036E3E3" w14:textId="77777777" w:rsidR="00711919" w:rsidRDefault="00711919" w:rsidP="00711919">
            <w:pPr>
              <w:pStyle w:val="sc-Requirement"/>
            </w:pPr>
          </w:p>
        </w:tc>
        <w:tc>
          <w:tcPr>
            <w:tcW w:w="2000" w:type="dxa"/>
          </w:tcPr>
          <w:p w14:paraId="14D161AC" w14:textId="77777777" w:rsidR="00711919" w:rsidRDefault="00711919" w:rsidP="00711919">
            <w:pPr>
              <w:pStyle w:val="sc-Requirement"/>
            </w:pPr>
            <w:r>
              <w:t>-And-</w:t>
            </w:r>
          </w:p>
        </w:tc>
        <w:tc>
          <w:tcPr>
            <w:tcW w:w="450" w:type="dxa"/>
          </w:tcPr>
          <w:p w14:paraId="3F9CADAB" w14:textId="77777777" w:rsidR="00711919" w:rsidRDefault="00711919" w:rsidP="00711919">
            <w:pPr>
              <w:pStyle w:val="sc-RequirementRight"/>
            </w:pPr>
          </w:p>
        </w:tc>
        <w:tc>
          <w:tcPr>
            <w:tcW w:w="1116" w:type="dxa"/>
          </w:tcPr>
          <w:p w14:paraId="78BF5D13" w14:textId="77777777" w:rsidR="00711919" w:rsidRDefault="00711919" w:rsidP="00711919">
            <w:pPr>
              <w:pStyle w:val="sc-Requirement"/>
            </w:pPr>
          </w:p>
        </w:tc>
      </w:tr>
      <w:tr w:rsidR="00711919" w14:paraId="7A4A2E7D" w14:textId="77777777" w:rsidTr="00711919">
        <w:tc>
          <w:tcPr>
            <w:tcW w:w="1200" w:type="dxa"/>
          </w:tcPr>
          <w:p w14:paraId="3EF82556" w14:textId="77777777" w:rsidR="00711919" w:rsidRDefault="00711919" w:rsidP="00711919">
            <w:pPr>
              <w:pStyle w:val="sc-Requirement"/>
            </w:pPr>
            <w:r>
              <w:t>INGO 304</w:t>
            </w:r>
          </w:p>
        </w:tc>
        <w:tc>
          <w:tcPr>
            <w:tcW w:w="2000" w:type="dxa"/>
          </w:tcPr>
          <w:p w14:paraId="50BD35A6" w14:textId="77777777" w:rsidR="00711919" w:rsidRDefault="00711919" w:rsidP="00711919">
            <w:pPr>
              <w:pStyle w:val="sc-Requirement"/>
            </w:pPr>
            <w:r>
              <w:t>Internship in International Nongovernmental Organizations</w:t>
            </w:r>
          </w:p>
        </w:tc>
        <w:tc>
          <w:tcPr>
            <w:tcW w:w="450" w:type="dxa"/>
          </w:tcPr>
          <w:p w14:paraId="05C0003E" w14:textId="77777777" w:rsidR="00711919" w:rsidRDefault="00711919" w:rsidP="00711919">
            <w:pPr>
              <w:pStyle w:val="sc-RequirementRight"/>
            </w:pPr>
            <w:r>
              <w:t>1-4</w:t>
            </w:r>
          </w:p>
        </w:tc>
        <w:tc>
          <w:tcPr>
            <w:tcW w:w="1116" w:type="dxa"/>
          </w:tcPr>
          <w:p w14:paraId="31D60352" w14:textId="77777777" w:rsidR="00711919" w:rsidRDefault="00711919" w:rsidP="00711919">
            <w:pPr>
              <w:pStyle w:val="sc-Requirement"/>
            </w:pPr>
            <w:r>
              <w:t>As needed</w:t>
            </w:r>
          </w:p>
        </w:tc>
      </w:tr>
      <w:tr w:rsidR="00711919" w14:paraId="00DA214B" w14:textId="77777777" w:rsidTr="00711919">
        <w:tc>
          <w:tcPr>
            <w:tcW w:w="1200" w:type="dxa"/>
          </w:tcPr>
          <w:p w14:paraId="0AE6591D" w14:textId="77777777" w:rsidR="00711919" w:rsidRDefault="00711919" w:rsidP="00711919">
            <w:pPr>
              <w:pStyle w:val="sc-Requirement"/>
            </w:pPr>
          </w:p>
        </w:tc>
        <w:tc>
          <w:tcPr>
            <w:tcW w:w="2000" w:type="dxa"/>
          </w:tcPr>
          <w:p w14:paraId="41F56FFF" w14:textId="77777777" w:rsidR="00711919" w:rsidRDefault="00711919" w:rsidP="00711919">
            <w:pPr>
              <w:pStyle w:val="sc-Requirement"/>
            </w:pPr>
            <w:r>
              <w:t> </w:t>
            </w:r>
          </w:p>
        </w:tc>
        <w:tc>
          <w:tcPr>
            <w:tcW w:w="450" w:type="dxa"/>
          </w:tcPr>
          <w:p w14:paraId="7FD667E5" w14:textId="77777777" w:rsidR="00711919" w:rsidRDefault="00711919" w:rsidP="00711919">
            <w:pPr>
              <w:pStyle w:val="sc-RequirementRight"/>
            </w:pPr>
          </w:p>
        </w:tc>
        <w:tc>
          <w:tcPr>
            <w:tcW w:w="1116" w:type="dxa"/>
          </w:tcPr>
          <w:p w14:paraId="5F5CA95C" w14:textId="77777777" w:rsidR="00711919" w:rsidRDefault="00711919" w:rsidP="00711919">
            <w:pPr>
              <w:pStyle w:val="sc-Requirement"/>
            </w:pPr>
          </w:p>
        </w:tc>
      </w:tr>
      <w:tr w:rsidR="00711919" w14:paraId="43516334" w14:textId="77777777" w:rsidTr="00711919">
        <w:tc>
          <w:tcPr>
            <w:tcW w:w="1200" w:type="dxa"/>
          </w:tcPr>
          <w:p w14:paraId="4B3BD8D1" w14:textId="77777777" w:rsidR="00711919" w:rsidRDefault="00711919" w:rsidP="00711919">
            <w:pPr>
              <w:pStyle w:val="sc-Requirement"/>
            </w:pPr>
          </w:p>
        </w:tc>
        <w:tc>
          <w:tcPr>
            <w:tcW w:w="2000" w:type="dxa"/>
          </w:tcPr>
          <w:p w14:paraId="51F9A7F6" w14:textId="77777777" w:rsidR="00711919" w:rsidRDefault="00711919" w:rsidP="00711919">
            <w:pPr>
              <w:pStyle w:val="sc-Requirement"/>
            </w:pPr>
            <w:r>
              <w:t>-Or-</w:t>
            </w:r>
          </w:p>
        </w:tc>
        <w:tc>
          <w:tcPr>
            <w:tcW w:w="450" w:type="dxa"/>
          </w:tcPr>
          <w:p w14:paraId="71AD6C18" w14:textId="77777777" w:rsidR="00711919" w:rsidRDefault="00711919" w:rsidP="00711919">
            <w:pPr>
              <w:pStyle w:val="sc-RequirementRight"/>
            </w:pPr>
          </w:p>
        </w:tc>
        <w:tc>
          <w:tcPr>
            <w:tcW w:w="1116" w:type="dxa"/>
          </w:tcPr>
          <w:p w14:paraId="2518CBDB" w14:textId="77777777" w:rsidR="00711919" w:rsidRDefault="00711919" w:rsidP="00711919">
            <w:pPr>
              <w:pStyle w:val="sc-Requirement"/>
            </w:pPr>
          </w:p>
        </w:tc>
      </w:tr>
    </w:tbl>
    <w:p w14:paraId="2457A925" w14:textId="77777777" w:rsidR="00711919" w:rsidRDefault="00711919" w:rsidP="00711919">
      <w:pPr>
        <w:pStyle w:val="sc-RequirementsSubheading"/>
      </w:pPr>
      <w:bookmarkStart w:id="51" w:name="86BA63F57FA448E797A0AB59EED1678F"/>
      <w:proofErr w:type="spellStart"/>
      <w:r>
        <w:t>Fieldcourse</w:t>
      </w:r>
      <w:bookmarkEnd w:id="51"/>
      <w:proofErr w:type="spellEnd"/>
    </w:p>
    <w:p w14:paraId="5200AF75" w14:textId="77777777" w:rsidR="00711919" w:rsidRDefault="00711919" w:rsidP="00711919">
      <w:pPr>
        <w:pStyle w:val="sc-BodyText"/>
      </w:pPr>
      <w:r>
        <w:t>CHOOSE ONE from the following:</w:t>
      </w:r>
    </w:p>
    <w:tbl>
      <w:tblPr>
        <w:tblW w:w="0" w:type="auto"/>
        <w:tblLook w:val="04A0" w:firstRow="1" w:lastRow="0" w:firstColumn="1" w:lastColumn="0" w:noHBand="0" w:noVBand="1"/>
      </w:tblPr>
      <w:tblGrid>
        <w:gridCol w:w="1199"/>
        <w:gridCol w:w="2000"/>
        <w:gridCol w:w="450"/>
        <w:gridCol w:w="1116"/>
      </w:tblGrid>
      <w:tr w:rsidR="00711919" w14:paraId="50DBD2EA" w14:textId="77777777" w:rsidTr="00711919">
        <w:tc>
          <w:tcPr>
            <w:tcW w:w="1200" w:type="dxa"/>
          </w:tcPr>
          <w:p w14:paraId="7F57EC20" w14:textId="77777777" w:rsidR="00711919" w:rsidRDefault="00711919" w:rsidP="00711919">
            <w:pPr>
              <w:pStyle w:val="sc-Requirement"/>
            </w:pPr>
            <w:r>
              <w:t>ANTH 482</w:t>
            </w:r>
          </w:p>
        </w:tc>
        <w:tc>
          <w:tcPr>
            <w:tcW w:w="2000" w:type="dxa"/>
          </w:tcPr>
          <w:p w14:paraId="6B0A728C" w14:textId="77777777" w:rsidR="00711919" w:rsidRDefault="00711919" w:rsidP="00711919">
            <w:pPr>
              <w:pStyle w:val="sc-Requirement"/>
            </w:pPr>
            <w:r>
              <w:t>Anthropology Field School: Archaeology</w:t>
            </w:r>
          </w:p>
        </w:tc>
        <w:tc>
          <w:tcPr>
            <w:tcW w:w="450" w:type="dxa"/>
          </w:tcPr>
          <w:p w14:paraId="0AD9467F" w14:textId="77777777" w:rsidR="00711919" w:rsidRDefault="00711919" w:rsidP="00711919">
            <w:pPr>
              <w:pStyle w:val="sc-RequirementRight"/>
            </w:pPr>
            <w:r>
              <w:t>4-8</w:t>
            </w:r>
          </w:p>
        </w:tc>
        <w:tc>
          <w:tcPr>
            <w:tcW w:w="1116" w:type="dxa"/>
          </w:tcPr>
          <w:p w14:paraId="4C721D53" w14:textId="77777777" w:rsidR="00711919" w:rsidRDefault="00711919" w:rsidP="00711919">
            <w:pPr>
              <w:pStyle w:val="sc-Requirement"/>
            </w:pPr>
            <w:r>
              <w:t>As needed</w:t>
            </w:r>
          </w:p>
        </w:tc>
      </w:tr>
      <w:tr w:rsidR="00711919" w14:paraId="460E8F65" w14:textId="77777777" w:rsidTr="00711919">
        <w:tc>
          <w:tcPr>
            <w:tcW w:w="1200" w:type="dxa"/>
          </w:tcPr>
          <w:p w14:paraId="1C374C14" w14:textId="77777777" w:rsidR="00711919" w:rsidRDefault="00711919" w:rsidP="00711919">
            <w:pPr>
              <w:pStyle w:val="sc-Requirement"/>
            </w:pPr>
            <w:r>
              <w:t>ANTH 483</w:t>
            </w:r>
          </w:p>
        </w:tc>
        <w:tc>
          <w:tcPr>
            <w:tcW w:w="2000" w:type="dxa"/>
          </w:tcPr>
          <w:p w14:paraId="106E526B" w14:textId="77777777" w:rsidR="00711919" w:rsidRDefault="00711919" w:rsidP="00711919">
            <w:pPr>
              <w:pStyle w:val="sc-Requirement"/>
            </w:pPr>
            <w:r>
              <w:t>Anthropology Field School: Biological Anthropology</w:t>
            </w:r>
          </w:p>
        </w:tc>
        <w:tc>
          <w:tcPr>
            <w:tcW w:w="450" w:type="dxa"/>
          </w:tcPr>
          <w:p w14:paraId="735C7A5B" w14:textId="77777777" w:rsidR="00711919" w:rsidRDefault="00711919" w:rsidP="00711919">
            <w:pPr>
              <w:pStyle w:val="sc-RequirementRight"/>
            </w:pPr>
            <w:r>
              <w:t>4-8</w:t>
            </w:r>
          </w:p>
        </w:tc>
        <w:tc>
          <w:tcPr>
            <w:tcW w:w="1116" w:type="dxa"/>
          </w:tcPr>
          <w:p w14:paraId="3DCEEAB2" w14:textId="77777777" w:rsidR="00711919" w:rsidRDefault="00711919" w:rsidP="00711919">
            <w:pPr>
              <w:pStyle w:val="sc-Requirement"/>
            </w:pPr>
            <w:r>
              <w:t>As needed</w:t>
            </w:r>
          </w:p>
        </w:tc>
      </w:tr>
      <w:tr w:rsidR="00711919" w14:paraId="727D1BD2" w14:textId="77777777" w:rsidTr="00711919">
        <w:tc>
          <w:tcPr>
            <w:tcW w:w="1200" w:type="dxa"/>
          </w:tcPr>
          <w:p w14:paraId="37A002A3" w14:textId="77777777" w:rsidR="00711919" w:rsidRDefault="00711919" w:rsidP="00711919">
            <w:pPr>
              <w:pStyle w:val="sc-Requirement"/>
            </w:pPr>
            <w:r>
              <w:t>ENST 462</w:t>
            </w:r>
          </w:p>
        </w:tc>
        <w:tc>
          <w:tcPr>
            <w:tcW w:w="2000" w:type="dxa"/>
          </w:tcPr>
          <w:p w14:paraId="1092051A" w14:textId="77777777" w:rsidR="00711919" w:rsidRDefault="00711919" w:rsidP="00711919">
            <w:pPr>
              <w:pStyle w:val="sc-Requirement"/>
            </w:pPr>
            <w:r>
              <w:t>Internship in Environmental Studies</w:t>
            </w:r>
          </w:p>
        </w:tc>
        <w:tc>
          <w:tcPr>
            <w:tcW w:w="450" w:type="dxa"/>
          </w:tcPr>
          <w:p w14:paraId="4CDA80C6" w14:textId="77777777" w:rsidR="00711919" w:rsidRDefault="00711919" w:rsidP="00711919">
            <w:pPr>
              <w:pStyle w:val="sc-RequirementRight"/>
            </w:pPr>
            <w:r>
              <w:t>4</w:t>
            </w:r>
          </w:p>
        </w:tc>
        <w:tc>
          <w:tcPr>
            <w:tcW w:w="1116" w:type="dxa"/>
          </w:tcPr>
          <w:p w14:paraId="758B0CF5" w14:textId="77777777" w:rsidR="00711919" w:rsidRDefault="00711919" w:rsidP="00711919">
            <w:pPr>
              <w:pStyle w:val="sc-Requirement"/>
            </w:pPr>
            <w:r>
              <w:t xml:space="preserve">F, </w:t>
            </w:r>
            <w:proofErr w:type="spellStart"/>
            <w:r>
              <w:t>Sp</w:t>
            </w:r>
            <w:proofErr w:type="spellEnd"/>
            <w:r>
              <w:t>, Su</w:t>
            </w:r>
          </w:p>
        </w:tc>
      </w:tr>
      <w:tr w:rsidR="00711919" w14:paraId="4ECB7611" w14:textId="77777777" w:rsidTr="00711919">
        <w:tc>
          <w:tcPr>
            <w:tcW w:w="1200" w:type="dxa"/>
          </w:tcPr>
          <w:p w14:paraId="44A13B34" w14:textId="77777777" w:rsidR="00711919" w:rsidRDefault="00711919" w:rsidP="00711919">
            <w:pPr>
              <w:pStyle w:val="sc-Requirement"/>
            </w:pPr>
            <w:r>
              <w:t>GEOG 463</w:t>
            </w:r>
          </w:p>
        </w:tc>
        <w:tc>
          <w:tcPr>
            <w:tcW w:w="2000" w:type="dxa"/>
          </w:tcPr>
          <w:p w14:paraId="786913BA" w14:textId="77777777" w:rsidR="00711919" w:rsidRDefault="00711919" w:rsidP="00711919">
            <w:pPr>
              <w:pStyle w:val="sc-Requirement"/>
            </w:pPr>
            <w:r>
              <w:t>Internship in Geography</w:t>
            </w:r>
          </w:p>
        </w:tc>
        <w:tc>
          <w:tcPr>
            <w:tcW w:w="450" w:type="dxa"/>
          </w:tcPr>
          <w:p w14:paraId="7226BE9A" w14:textId="77777777" w:rsidR="00711919" w:rsidRDefault="00711919" w:rsidP="00711919">
            <w:pPr>
              <w:pStyle w:val="sc-RequirementRight"/>
            </w:pPr>
            <w:r>
              <w:t>4-6</w:t>
            </w:r>
          </w:p>
        </w:tc>
        <w:tc>
          <w:tcPr>
            <w:tcW w:w="1116" w:type="dxa"/>
          </w:tcPr>
          <w:p w14:paraId="536B19D9" w14:textId="77777777" w:rsidR="00711919" w:rsidRDefault="00711919" w:rsidP="00711919">
            <w:pPr>
              <w:pStyle w:val="sc-Requirement"/>
            </w:pPr>
            <w:r>
              <w:t xml:space="preserve">F, </w:t>
            </w:r>
            <w:proofErr w:type="spellStart"/>
            <w:r>
              <w:t>Sp</w:t>
            </w:r>
            <w:proofErr w:type="spellEnd"/>
            <w:r>
              <w:t>, Su</w:t>
            </w:r>
          </w:p>
        </w:tc>
      </w:tr>
      <w:tr w:rsidR="00711919" w14:paraId="7E9F2222" w14:textId="77777777" w:rsidTr="00711919">
        <w:tc>
          <w:tcPr>
            <w:tcW w:w="1200" w:type="dxa"/>
          </w:tcPr>
          <w:p w14:paraId="6E7D5B04" w14:textId="77777777" w:rsidR="00711919" w:rsidRDefault="00711919" w:rsidP="00711919">
            <w:pPr>
              <w:pStyle w:val="sc-Requirement"/>
            </w:pPr>
            <w:r>
              <w:t>POL 327</w:t>
            </w:r>
          </w:p>
        </w:tc>
        <w:tc>
          <w:tcPr>
            <w:tcW w:w="2000" w:type="dxa"/>
          </w:tcPr>
          <w:p w14:paraId="5A19976C" w14:textId="77777777" w:rsidR="00711919" w:rsidRDefault="00711919" w:rsidP="00711919">
            <w:pPr>
              <w:pStyle w:val="sc-Requirement"/>
            </w:pPr>
            <w:r>
              <w:t>Internship in State Government</w:t>
            </w:r>
          </w:p>
        </w:tc>
        <w:tc>
          <w:tcPr>
            <w:tcW w:w="450" w:type="dxa"/>
          </w:tcPr>
          <w:p w14:paraId="22D2E486" w14:textId="77777777" w:rsidR="00711919" w:rsidRDefault="00711919" w:rsidP="00711919">
            <w:pPr>
              <w:pStyle w:val="sc-RequirementRight"/>
            </w:pPr>
            <w:r>
              <w:t>4</w:t>
            </w:r>
          </w:p>
        </w:tc>
        <w:tc>
          <w:tcPr>
            <w:tcW w:w="1116" w:type="dxa"/>
          </w:tcPr>
          <w:p w14:paraId="0F95BDCD" w14:textId="77777777" w:rsidR="00711919" w:rsidRDefault="00711919" w:rsidP="00711919">
            <w:pPr>
              <w:pStyle w:val="sc-Requirement"/>
            </w:pPr>
            <w:proofErr w:type="spellStart"/>
            <w:r>
              <w:t>Sp</w:t>
            </w:r>
            <w:proofErr w:type="spellEnd"/>
          </w:p>
        </w:tc>
      </w:tr>
      <w:tr w:rsidR="00711919" w14:paraId="27156DE9" w14:textId="77777777" w:rsidTr="00711919">
        <w:tc>
          <w:tcPr>
            <w:tcW w:w="1200" w:type="dxa"/>
          </w:tcPr>
          <w:p w14:paraId="39ED6930" w14:textId="77777777" w:rsidR="00711919" w:rsidRDefault="00711919" w:rsidP="00711919">
            <w:pPr>
              <w:pStyle w:val="sc-Requirement"/>
            </w:pPr>
            <w:r>
              <w:t>POL 328</w:t>
            </w:r>
          </w:p>
        </w:tc>
        <w:tc>
          <w:tcPr>
            <w:tcW w:w="2000" w:type="dxa"/>
          </w:tcPr>
          <w:p w14:paraId="63E93392" w14:textId="77777777" w:rsidR="00711919" w:rsidRDefault="00711919" w:rsidP="00711919">
            <w:pPr>
              <w:pStyle w:val="sc-Requirement"/>
            </w:pPr>
            <w:r>
              <w:t>Field Experiences in the Public Sector</w:t>
            </w:r>
          </w:p>
        </w:tc>
        <w:tc>
          <w:tcPr>
            <w:tcW w:w="450" w:type="dxa"/>
          </w:tcPr>
          <w:p w14:paraId="046C5FC7" w14:textId="77777777" w:rsidR="00711919" w:rsidRDefault="00711919" w:rsidP="00711919">
            <w:pPr>
              <w:pStyle w:val="sc-RequirementRight"/>
            </w:pPr>
            <w:r>
              <w:t>4</w:t>
            </w:r>
          </w:p>
        </w:tc>
        <w:tc>
          <w:tcPr>
            <w:tcW w:w="1116" w:type="dxa"/>
          </w:tcPr>
          <w:p w14:paraId="4CA312CF" w14:textId="77777777" w:rsidR="00711919" w:rsidRDefault="00711919" w:rsidP="00711919">
            <w:pPr>
              <w:pStyle w:val="sc-Requirement"/>
            </w:pPr>
            <w:r>
              <w:t xml:space="preserve">F, </w:t>
            </w:r>
            <w:proofErr w:type="spellStart"/>
            <w:r>
              <w:t>Sp</w:t>
            </w:r>
            <w:proofErr w:type="spellEnd"/>
            <w:r>
              <w:t>, Su</w:t>
            </w:r>
          </w:p>
        </w:tc>
      </w:tr>
    </w:tbl>
    <w:p w14:paraId="7C264DE5" w14:textId="77777777" w:rsidR="00711919" w:rsidRDefault="00711919" w:rsidP="00711919">
      <w:pPr>
        <w:pStyle w:val="sc-BodyText"/>
      </w:pPr>
      <w:r>
        <w:t>Note: ANTH 482, ANTH 483 and GEOG 463 only require 4 credits to fulfill the requirement. INGO 304 requires all 3 credits to fulfill the requirement.</w:t>
      </w:r>
    </w:p>
    <w:p w14:paraId="64874A9E" w14:textId="5126F8D4" w:rsidR="00711919" w:rsidRDefault="0032431B" w:rsidP="00711919">
      <w:pPr>
        <w:pStyle w:val="sc-BodyText"/>
      </w:pPr>
      <w:r>
        <w:rPr>
          <w:noProof/>
        </w:rPr>
        <mc:AlternateContent>
          <mc:Choice Requires="wps">
            <w:drawing>
              <wp:anchor distT="0" distB="0" distL="114300" distR="114300" simplePos="0" relativeHeight="251663360" behindDoc="0" locked="0" layoutInCell="1" allowOverlap="1" wp14:anchorId="52E44B38" wp14:editId="042290AD">
                <wp:simplePos x="0" y="0"/>
                <wp:positionH relativeFrom="column">
                  <wp:posOffset>2214738</wp:posOffset>
                </wp:positionH>
                <wp:positionV relativeFrom="paragraph">
                  <wp:posOffset>-508435</wp:posOffset>
                </wp:positionV>
                <wp:extent cx="1927412" cy="242047"/>
                <wp:effectExtent l="0" t="0" r="15875" b="12065"/>
                <wp:wrapNone/>
                <wp:docPr id="4" name="Text Box 4"/>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4926256B" w14:textId="394CD871" w:rsidR="00D9371B" w:rsidRDefault="00D9371B" w:rsidP="00D9371B">
                            <w:r>
                              <w:t>Arts and Sciences p.30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44B38" id="_x0000_t202" coordsize="21600,21600" o:spt="202" path="m,l,21600r21600,l21600,xe">
                <v:stroke joinstyle="miter"/>
                <v:path gradientshapeok="t" o:connecttype="rect"/>
              </v:shapetype>
              <v:shape id="Text Box 4" o:spid="_x0000_s1028" type="#_x0000_t202" style="position:absolute;margin-left:174.4pt;margin-top:-40.05pt;width:151.7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" fillcolor="white [3201]" strokeweight=".5pt">
                <v:textbox>
                  <w:txbxContent>
                    <w:p w14:paraId="4926256B" w14:textId="394CD871" w:rsidR="00D9371B" w:rsidRDefault="00D9371B" w:rsidP="00D9371B">
                      <w:r>
                        <w:t>Arts and Sciences p.30</w:t>
                      </w:r>
                    </w:p>
                  </w:txbxContent>
                </v:textbox>
              </v:shape>
            </w:pict>
          </mc:Fallback>
        </mc:AlternateContent>
      </w:r>
      <w:r w:rsidR="00711919">
        <w:t>Note: If selecting the INGO options, both INGO 303 and INGO 304 MUST be completed.</w:t>
      </w:r>
    </w:p>
    <w:p w14:paraId="35467620" w14:textId="77777777" w:rsidR="00711919" w:rsidRDefault="00711919" w:rsidP="00711919">
      <w:pPr>
        <w:pStyle w:val="sc-BodyText"/>
      </w:pPr>
      <w:r>
        <w:t>Note: Students enrolled in the Environmental Studies program can only receive credit for ONE of the following courses: ENST 462, GEOG 463, INGO 304, POL 328.</w:t>
      </w:r>
    </w:p>
    <w:p w14:paraId="6B2E8496" w14:textId="4C2C0E21" w:rsidR="00711919" w:rsidRDefault="00711919" w:rsidP="00711919">
      <w:pPr>
        <w:pStyle w:val="sc-Total"/>
      </w:pPr>
      <w:r>
        <w:t>Total Credit Hours: 63-67</w:t>
      </w:r>
    </w:p>
    <w:p w14:paraId="72A15BF6" w14:textId="77777777" w:rsidR="00711919" w:rsidRDefault="00711919" w:rsidP="00711919">
      <w:pPr>
        <w:pStyle w:val="sc-BodyText"/>
      </w:pPr>
      <w:r>
        <w:rPr>
          <w:i/>
        </w:rPr>
        <w:t>Note: Program adds to 48-56 without general education courses.</w:t>
      </w:r>
    </w:p>
    <w:p w14:paraId="3351D4BE" w14:textId="77777777" w:rsidR="00711919" w:rsidRDefault="00711919" w:rsidP="00711919">
      <w:pPr>
        <w:pStyle w:val="sc-AwardHeading"/>
      </w:pPr>
      <w:bookmarkStart w:id="52" w:name="F7173E4A62EE45D88483A2716198293D"/>
      <w:r>
        <w:t>Environmental Studies Minor</w:t>
      </w:r>
      <w:bookmarkEnd w:id="52"/>
      <w:r>
        <w:fldChar w:fldCharType="begin"/>
      </w:r>
      <w:r>
        <w:instrText xml:space="preserve"> XE "Environmental Studies Minor" </w:instrText>
      </w:r>
      <w:r>
        <w:fldChar w:fldCharType="end"/>
      </w:r>
    </w:p>
    <w:p w14:paraId="655B57E9" w14:textId="77777777" w:rsidR="00711919" w:rsidRDefault="00711919" w:rsidP="00711919">
      <w:pPr>
        <w:pStyle w:val="sc-BodyText"/>
      </w:pPr>
      <w:r>
        <w:t>The minor on Environmental Studies consists of a minimum of 20 credit hours, as follows:</w:t>
      </w:r>
    </w:p>
    <w:p w14:paraId="7C486C25" w14:textId="77777777" w:rsidR="00711919" w:rsidRDefault="00711919" w:rsidP="00711919">
      <w:pPr>
        <w:pStyle w:val="sc-RequirementsHeading"/>
      </w:pPr>
      <w:bookmarkStart w:id="53" w:name="FF402BE206664B82A15CC4E05B5CFBC4"/>
      <w:r>
        <w:t>Course Requirements</w:t>
      </w:r>
      <w:bookmarkEnd w:id="53"/>
    </w:p>
    <w:p w14:paraId="0169B3DE" w14:textId="77777777" w:rsidR="00711919" w:rsidRDefault="00711919" w:rsidP="00711919">
      <w:pPr>
        <w:pStyle w:val="sc-RequirementsSubheading"/>
      </w:pPr>
      <w:bookmarkStart w:id="54" w:name="27AC0D7C2E244F429F58614FA97FF9B1"/>
      <w:r>
        <w:t>Foundation Courses</w:t>
      </w:r>
      <w:bookmarkEnd w:id="54"/>
    </w:p>
    <w:p w14:paraId="4F25F8D4" w14:textId="77777777" w:rsidR="00711919" w:rsidRDefault="00711919" w:rsidP="00711919">
      <w:pPr>
        <w:pStyle w:val="sc-RequirementsSubheading"/>
      </w:pPr>
      <w:bookmarkStart w:id="55" w:name="71727F5A0E3F431DA0E73208F7141850"/>
      <w:r>
        <w:t>Introduction to Environmental Studies</w:t>
      </w:r>
      <w:bookmarkEnd w:id="55"/>
    </w:p>
    <w:tbl>
      <w:tblPr>
        <w:tblW w:w="0" w:type="auto"/>
        <w:tblLook w:val="04A0" w:firstRow="1" w:lastRow="0" w:firstColumn="1" w:lastColumn="0" w:noHBand="0" w:noVBand="1"/>
      </w:tblPr>
      <w:tblGrid>
        <w:gridCol w:w="1199"/>
        <w:gridCol w:w="2000"/>
        <w:gridCol w:w="450"/>
        <w:gridCol w:w="1116"/>
      </w:tblGrid>
      <w:tr w:rsidR="00711919" w14:paraId="263F744C" w14:textId="77777777" w:rsidTr="00711919">
        <w:tc>
          <w:tcPr>
            <w:tcW w:w="1200" w:type="dxa"/>
          </w:tcPr>
          <w:p w14:paraId="7EC7CB28" w14:textId="77777777" w:rsidR="00711919" w:rsidRDefault="00711919" w:rsidP="00711919">
            <w:pPr>
              <w:pStyle w:val="sc-Requirement"/>
            </w:pPr>
            <w:r>
              <w:t>ENST 200</w:t>
            </w:r>
          </w:p>
        </w:tc>
        <w:tc>
          <w:tcPr>
            <w:tcW w:w="2000" w:type="dxa"/>
          </w:tcPr>
          <w:p w14:paraId="51C9C9A5" w14:textId="77777777" w:rsidR="00711919" w:rsidRDefault="00711919" w:rsidP="00711919">
            <w:pPr>
              <w:pStyle w:val="sc-Requirement"/>
            </w:pPr>
            <w:r>
              <w:t>Environmental Studies</w:t>
            </w:r>
          </w:p>
        </w:tc>
        <w:tc>
          <w:tcPr>
            <w:tcW w:w="450" w:type="dxa"/>
          </w:tcPr>
          <w:p w14:paraId="4549B28E" w14:textId="77777777" w:rsidR="00711919" w:rsidRDefault="00711919" w:rsidP="00711919">
            <w:pPr>
              <w:pStyle w:val="sc-RequirementRight"/>
            </w:pPr>
            <w:r>
              <w:t>4</w:t>
            </w:r>
          </w:p>
        </w:tc>
        <w:tc>
          <w:tcPr>
            <w:tcW w:w="1116" w:type="dxa"/>
          </w:tcPr>
          <w:p w14:paraId="3753D5D7" w14:textId="77777777" w:rsidR="00711919" w:rsidRDefault="00711919" w:rsidP="00711919">
            <w:pPr>
              <w:pStyle w:val="sc-Requirement"/>
            </w:pPr>
            <w:r>
              <w:t xml:space="preserve">F, </w:t>
            </w:r>
            <w:proofErr w:type="spellStart"/>
            <w:r>
              <w:t>Sp</w:t>
            </w:r>
            <w:proofErr w:type="spellEnd"/>
          </w:p>
        </w:tc>
      </w:tr>
    </w:tbl>
    <w:p w14:paraId="6B5D3D41" w14:textId="77777777" w:rsidR="00711919" w:rsidRDefault="00711919" w:rsidP="00711919">
      <w:pPr>
        <w:pStyle w:val="sc-RequirementsSubheading"/>
      </w:pPr>
      <w:bookmarkStart w:id="56" w:name="EE62765410B14D6C92FF08D4282C02E1"/>
      <w:r>
        <w:t>The Natural Environment</w:t>
      </w:r>
      <w:bookmarkEnd w:id="56"/>
    </w:p>
    <w:tbl>
      <w:tblPr>
        <w:tblW w:w="0" w:type="auto"/>
        <w:tblLook w:val="04A0" w:firstRow="1" w:lastRow="0" w:firstColumn="1" w:lastColumn="0" w:noHBand="0" w:noVBand="1"/>
      </w:tblPr>
      <w:tblGrid>
        <w:gridCol w:w="1199"/>
        <w:gridCol w:w="2000"/>
        <w:gridCol w:w="450"/>
        <w:gridCol w:w="1116"/>
      </w:tblGrid>
      <w:tr w:rsidR="00711919" w14:paraId="1E2EFEA0" w14:textId="77777777" w:rsidTr="00711919">
        <w:tc>
          <w:tcPr>
            <w:tcW w:w="1200" w:type="dxa"/>
          </w:tcPr>
          <w:p w14:paraId="7303E8E9" w14:textId="77777777" w:rsidR="00711919" w:rsidRDefault="00711919" w:rsidP="00711919">
            <w:pPr>
              <w:pStyle w:val="sc-Requirement"/>
            </w:pPr>
          </w:p>
        </w:tc>
        <w:tc>
          <w:tcPr>
            <w:tcW w:w="2000" w:type="dxa"/>
          </w:tcPr>
          <w:p w14:paraId="780B2E0C" w14:textId="77777777" w:rsidR="00711919" w:rsidRDefault="00711919" w:rsidP="00711919">
            <w:pPr>
              <w:pStyle w:val="sc-Requirement"/>
            </w:pPr>
            <w:r>
              <w:t>ONE COURSE from:</w:t>
            </w:r>
          </w:p>
        </w:tc>
        <w:tc>
          <w:tcPr>
            <w:tcW w:w="450" w:type="dxa"/>
          </w:tcPr>
          <w:p w14:paraId="5FF288DB" w14:textId="77777777" w:rsidR="00711919" w:rsidRDefault="00711919" w:rsidP="00711919">
            <w:pPr>
              <w:pStyle w:val="sc-RequirementRight"/>
            </w:pPr>
          </w:p>
        </w:tc>
        <w:tc>
          <w:tcPr>
            <w:tcW w:w="1116" w:type="dxa"/>
          </w:tcPr>
          <w:p w14:paraId="76791531" w14:textId="77777777" w:rsidR="00711919" w:rsidRDefault="00711919" w:rsidP="00711919">
            <w:pPr>
              <w:pStyle w:val="sc-Requirement"/>
            </w:pPr>
          </w:p>
        </w:tc>
      </w:tr>
      <w:tr w:rsidR="00711919" w14:paraId="109A7FA8" w14:textId="77777777" w:rsidTr="00711919">
        <w:tc>
          <w:tcPr>
            <w:tcW w:w="1200" w:type="dxa"/>
          </w:tcPr>
          <w:p w14:paraId="0BEB037D" w14:textId="77777777" w:rsidR="00711919" w:rsidRDefault="00711919" w:rsidP="00711919">
            <w:pPr>
              <w:pStyle w:val="sc-Requirement"/>
            </w:pPr>
            <w:r>
              <w:t>BIOL 100</w:t>
            </w:r>
          </w:p>
        </w:tc>
        <w:tc>
          <w:tcPr>
            <w:tcW w:w="2000" w:type="dxa"/>
          </w:tcPr>
          <w:p w14:paraId="51F19133" w14:textId="77777777" w:rsidR="00711919" w:rsidRDefault="00711919" w:rsidP="00711919">
            <w:pPr>
              <w:pStyle w:val="sc-Requirement"/>
            </w:pPr>
            <w:r>
              <w:t>Fundamental Concepts of Biology</w:t>
            </w:r>
          </w:p>
        </w:tc>
        <w:tc>
          <w:tcPr>
            <w:tcW w:w="450" w:type="dxa"/>
          </w:tcPr>
          <w:p w14:paraId="3B5C339C" w14:textId="77777777" w:rsidR="00711919" w:rsidRDefault="00711919" w:rsidP="00711919">
            <w:pPr>
              <w:pStyle w:val="sc-RequirementRight"/>
            </w:pPr>
            <w:r>
              <w:t>4</w:t>
            </w:r>
          </w:p>
        </w:tc>
        <w:tc>
          <w:tcPr>
            <w:tcW w:w="1116" w:type="dxa"/>
          </w:tcPr>
          <w:p w14:paraId="5B34B898" w14:textId="77777777" w:rsidR="00711919" w:rsidRDefault="00711919" w:rsidP="00711919">
            <w:pPr>
              <w:pStyle w:val="sc-Requirement"/>
            </w:pPr>
            <w:r>
              <w:t xml:space="preserve">F, </w:t>
            </w:r>
            <w:proofErr w:type="spellStart"/>
            <w:r>
              <w:t>Sp</w:t>
            </w:r>
            <w:proofErr w:type="spellEnd"/>
            <w:r>
              <w:t>, Su</w:t>
            </w:r>
          </w:p>
        </w:tc>
      </w:tr>
      <w:tr w:rsidR="00711919" w14:paraId="279E0BBC" w14:textId="77777777" w:rsidTr="00711919">
        <w:tc>
          <w:tcPr>
            <w:tcW w:w="1200" w:type="dxa"/>
          </w:tcPr>
          <w:p w14:paraId="121FFABE" w14:textId="77777777" w:rsidR="00711919" w:rsidRDefault="00711919" w:rsidP="00711919">
            <w:pPr>
              <w:pStyle w:val="sc-Requirement"/>
            </w:pPr>
            <w:r>
              <w:t>CHEM 105</w:t>
            </w:r>
          </w:p>
        </w:tc>
        <w:tc>
          <w:tcPr>
            <w:tcW w:w="2000" w:type="dxa"/>
          </w:tcPr>
          <w:p w14:paraId="6FE31307" w14:textId="77777777" w:rsidR="00711919" w:rsidRDefault="00711919" w:rsidP="00711919">
            <w:pPr>
              <w:pStyle w:val="sc-Requirement"/>
            </w:pPr>
            <w:r>
              <w:t>General, Organic and Biological Chemistry I</w:t>
            </w:r>
          </w:p>
        </w:tc>
        <w:tc>
          <w:tcPr>
            <w:tcW w:w="450" w:type="dxa"/>
          </w:tcPr>
          <w:p w14:paraId="755DE2BC" w14:textId="77777777" w:rsidR="00711919" w:rsidRDefault="00711919" w:rsidP="00711919">
            <w:pPr>
              <w:pStyle w:val="sc-RequirementRight"/>
            </w:pPr>
            <w:r>
              <w:t>4</w:t>
            </w:r>
          </w:p>
        </w:tc>
        <w:tc>
          <w:tcPr>
            <w:tcW w:w="1116" w:type="dxa"/>
          </w:tcPr>
          <w:p w14:paraId="2DD0356B" w14:textId="77777777" w:rsidR="00711919" w:rsidRDefault="00711919" w:rsidP="00711919">
            <w:pPr>
              <w:pStyle w:val="sc-Requirement"/>
            </w:pPr>
            <w:r>
              <w:t xml:space="preserve">F, </w:t>
            </w:r>
            <w:proofErr w:type="spellStart"/>
            <w:r>
              <w:t>Sp</w:t>
            </w:r>
            <w:proofErr w:type="spellEnd"/>
            <w:r>
              <w:t>, Su</w:t>
            </w:r>
          </w:p>
        </w:tc>
      </w:tr>
      <w:tr w:rsidR="00711919" w14:paraId="17237454" w14:textId="77777777" w:rsidTr="00711919">
        <w:tc>
          <w:tcPr>
            <w:tcW w:w="1200" w:type="dxa"/>
          </w:tcPr>
          <w:p w14:paraId="7534F82C" w14:textId="77777777" w:rsidR="00711919" w:rsidRDefault="00711919" w:rsidP="00711919">
            <w:pPr>
              <w:pStyle w:val="sc-Requirement"/>
            </w:pPr>
            <w:r>
              <w:t>PSCI 212</w:t>
            </w:r>
          </w:p>
        </w:tc>
        <w:tc>
          <w:tcPr>
            <w:tcW w:w="2000" w:type="dxa"/>
          </w:tcPr>
          <w:p w14:paraId="0C2197C3" w14:textId="77777777" w:rsidR="00711919" w:rsidRDefault="00711919" w:rsidP="00711919">
            <w:pPr>
              <w:pStyle w:val="sc-Requirement"/>
            </w:pPr>
            <w:r>
              <w:t>Introduction to Geology</w:t>
            </w:r>
          </w:p>
        </w:tc>
        <w:tc>
          <w:tcPr>
            <w:tcW w:w="450" w:type="dxa"/>
          </w:tcPr>
          <w:p w14:paraId="7FC7DD57" w14:textId="77777777" w:rsidR="00711919" w:rsidRDefault="00711919" w:rsidP="00711919">
            <w:pPr>
              <w:pStyle w:val="sc-RequirementRight"/>
            </w:pPr>
            <w:r>
              <w:t>4</w:t>
            </w:r>
          </w:p>
        </w:tc>
        <w:tc>
          <w:tcPr>
            <w:tcW w:w="1116" w:type="dxa"/>
          </w:tcPr>
          <w:p w14:paraId="31835A14" w14:textId="77777777" w:rsidR="00711919" w:rsidRDefault="00711919" w:rsidP="00711919">
            <w:pPr>
              <w:pStyle w:val="sc-Requirement"/>
            </w:pPr>
            <w:r>
              <w:t>F, Su</w:t>
            </w:r>
          </w:p>
        </w:tc>
      </w:tr>
      <w:tr w:rsidR="00711919" w14:paraId="51561D71" w14:textId="77777777" w:rsidTr="00711919">
        <w:tc>
          <w:tcPr>
            <w:tcW w:w="1200" w:type="dxa"/>
          </w:tcPr>
          <w:p w14:paraId="463283CC" w14:textId="77777777" w:rsidR="00711919" w:rsidRDefault="00711919" w:rsidP="00711919">
            <w:pPr>
              <w:pStyle w:val="sc-Requirement"/>
            </w:pPr>
            <w:r>
              <w:t>PSCI 214</w:t>
            </w:r>
          </w:p>
        </w:tc>
        <w:tc>
          <w:tcPr>
            <w:tcW w:w="2000" w:type="dxa"/>
          </w:tcPr>
          <w:p w14:paraId="1AF6F550" w14:textId="77777777" w:rsidR="00711919" w:rsidRDefault="00711919" w:rsidP="00711919">
            <w:pPr>
              <w:pStyle w:val="sc-Requirement"/>
            </w:pPr>
            <w:r>
              <w:t>Introduction to Meteorology</w:t>
            </w:r>
          </w:p>
        </w:tc>
        <w:tc>
          <w:tcPr>
            <w:tcW w:w="450" w:type="dxa"/>
          </w:tcPr>
          <w:p w14:paraId="0F2DCD7D" w14:textId="77777777" w:rsidR="00711919" w:rsidRDefault="00711919" w:rsidP="00711919">
            <w:pPr>
              <w:pStyle w:val="sc-RequirementRight"/>
            </w:pPr>
            <w:r>
              <w:t>4</w:t>
            </w:r>
          </w:p>
        </w:tc>
        <w:tc>
          <w:tcPr>
            <w:tcW w:w="1116" w:type="dxa"/>
          </w:tcPr>
          <w:p w14:paraId="6B30FC90" w14:textId="77777777" w:rsidR="00711919" w:rsidRDefault="00711919" w:rsidP="00711919">
            <w:pPr>
              <w:pStyle w:val="sc-Requirement"/>
            </w:pPr>
            <w:r>
              <w:t>F</w:t>
            </w:r>
          </w:p>
        </w:tc>
      </w:tr>
      <w:tr w:rsidR="00711919" w14:paraId="5921AA6F" w14:textId="77777777" w:rsidTr="00711919">
        <w:tc>
          <w:tcPr>
            <w:tcW w:w="1200" w:type="dxa"/>
          </w:tcPr>
          <w:p w14:paraId="6FB45F13" w14:textId="77777777" w:rsidR="00711919" w:rsidRDefault="00711919" w:rsidP="00711919">
            <w:pPr>
              <w:pStyle w:val="sc-Requirement"/>
            </w:pPr>
            <w:r>
              <w:t>PSCI 217</w:t>
            </w:r>
          </w:p>
        </w:tc>
        <w:tc>
          <w:tcPr>
            <w:tcW w:w="2000" w:type="dxa"/>
          </w:tcPr>
          <w:p w14:paraId="75B052BC" w14:textId="77777777" w:rsidR="00711919" w:rsidRDefault="00711919" w:rsidP="00711919">
            <w:pPr>
              <w:pStyle w:val="sc-Requirement"/>
            </w:pPr>
            <w:r>
              <w:t>Introduction to Oceanography</w:t>
            </w:r>
          </w:p>
        </w:tc>
        <w:tc>
          <w:tcPr>
            <w:tcW w:w="450" w:type="dxa"/>
          </w:tcPr>
          <w:p w14:paraId="0862F9CD" w14:textId="77777777" w:rsidR="00711919" w:rsidRDefault="00711919" w:rsidP="00711919">
            <w:pPr>
              <w:pStyle w:val="sc-RequirementRight"/>
            </w:pPr>
            <w:r>
              <w:t>4</w:t>
            </w:r>
          </w:p>
        </w:tc>
        <w:tc>
          <w:tcPr>
            <w:tcW w:w="1116" w:type="dxa"/>
          </w:tcPr>
          <w:p w14:paraId="5815D88E" w14:textId="77777777" w:rsidR="00711919" w:rsidRDefault="00711919" w:rsidP="00711919">
            <w:pPr>
              <w:pStyle w:val="sc-Requirement"/>
            </w:pPr>
            <w:proofErr w:type="spellStart"/>
            <w:r>
              <w:t>Sp</w:t>
            </w:r>
            <w:proofErr w:type="spellEnd"/>
          </w:p>
        </w:tc>
      </w:tr>
    </w:tbl>
    <w:p w14:paraId="7B943EE9" w14:textId="77777777" w:rsidR="00711919" w:rsidRDefault="00711919" w:rsidP="00711919">
      <w:pPr>
        <w:pStyle w:val="sc-RequirementsSubheading"/>
      </w:pPr>
      <w:bookmarkStart w:id="57" w:name="D418271F389C4172B4FA4AA57C1C62B3"/>
      <w:r>
        <w:t>The Human Environment</w:t>
      </w:r>
      <w:bookmarkEnd w:id="57"/>
    </w:p>
    <w:p w14:paraId="013E61A4" w14:textId="77777777" w:rsidR="00711919" w:rsidRDefault="00711919" w:rsidP="00711919">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199"/>
        <w:gridCol w:w="2000"/>
        <w:gridCol w:w="450"/>
        <w:gridCol w:w="1116"/>
      </w:tblGrid>
      <w:tr w:rsidR="00711919" w14:paraId="2A86052A" w14:textId="77777777" w:rsidTr="00711919">
        <w:tc>
          <w:tcPr>
            <w:tcW w:w="1200" w:type="dxa"/>
          </w:tcPr>
          <w:p w14:paraId="513480C2" w14:textId="77777777" w:rsidR="00711919" w:rsidRDefault="00711919" w:rsidP="00711919">
            <w:pPr>
              <w:pStyle w:val="sc-Requirement"/>
            </w:pPr>
            <w:r>
              <w:t>ANTH 101</w:t>
            </w:r>
          </w:p>
        </w:tc>
        <w:tc>
          <w:tcPr>
            <w:tcW w:w="2000" w:type="dxa"/>
          </w:tcPr>
          <w:p w14:paraId="663C6473" w14:textId="77777777" w:rsidR="00711919" w:rsidRDefault="00711919" w:rsidP="00711919">
            <w:pPr>
              <w:pStyle w:val="sc-Requirement"/>
            </w:pPr>
            <w:r>
              <w:t>Introduction to Cultural Anthropology</w:t>
            </w:r>
          </w:p>
        </w:tc>
        <w:tc>
          <w:tcPr>
            <w:tcW w:w="450" w:type="dxa"/>
          </w:tcPr>
          <w:p w14:paraId="35E66A24" w14:textId="77777777" w:rsidR="00711919" w:rsidRDefault="00711919" w:rsidP="00711919">
            <w:pPr>
              <w:pStyle w:val="sc-RequirementRight"/>
            </w:pPr>
            <w:r>
              <w:t>4</w:t>
            </w:r>
          </w:p>
        </w:tc>
        <w:tc>
          <w:tcPr>
            <w:tcW w:w="1116" w:type="dxa"/>
          </w:tcPr>
          <w:p w14:paraId="6382C32A" w14:textId="77777777" w:rsidR="00711919" w:rsidRDefault="00711919" w:rsidP="00711919">
            <w:pPr>
              <w:pStyle w:val="sc-Requirement"/>
            </w:pPr>
            <w:r>
              <w:t xml:space="preserve">F, </w:t>
            </w:r>
            <w:proofErr w:type="spellStart"/>
            <w:r>
              <w:t>Sp</w:t>
            </w:r>
            <w:proofErr w:type="spellEnd"/>
          </w:p>
        </w:tc>
      </w:tr>
      <w:tr w:rsidR="00711919" w14:paraId="6769279C" w14:textId="77777777" w:rsidTr="00711919">
        <w:tc>
          <w:tcPr>
            <w:tcW w:w="1200" w:type="dxa"/>
          </w:tcPr>
          <w:p w14:paraId="7280ED1A" w14:textId="77777777" w:rsidR="00711919" w:rsidRDefault="00711919" w:rsidP="00711919">
            <w:pPr>
              <w:pStyle w:val="sc-Requirement"/>
            </w:pPr>
            <w:r>
              <w:t>ANTH 102</w:t>
            </w:r>
          </w:p>
        </w:tc>
        <w:tc>
          <w:tcPr>
            <w:tcW w:w="2000" w:type="dxa"/>
          </w:tcPr>
          <w:p w14:paraId="5714FE46" w14:textId="77777777" w:rsidR="00711919" w:rsidRDefault="00711919" w:rsidP="00711919">
            <w:pPr>
              <w:pStyle w:val="sc-Requirement"/>
            </w:pPr>
            <w:r>
              <w:t>Introduction to Archaeology</w:t>
            </w:r>
          </w:p>
        </w:tc>
        <w:tc>
          <w:tcPr>
            <w:tcW w:w="450" w:type="dxa"/>
          </w:tcPr>
          <w:p w14:paraId="5B6B98C6" w14:textId="77777777" w:rsidR="00711919" w:rsidRDefault="00711919" w:rsidP="00711919">
            <w:pPr>
              <w:pStyle w:val="sc-RequirementRight"/>
            </w:pPr>
            <w:r>
              <w:t>4</w:t>
            </w:r>
          </w:p>
        </w:tc>
        <w:tc>
          <w:tcPr>
            <w:tcW w:w="1116" w:type="dxa"/>
          </w:tcPr>
          <w:p w14:paraId="49D0B97F" w14:textId="77777777" w:rsidR="00711919" w:rsidRDefault="00711919" w:rsidP="00711919">
            <w:pPr>
              <w:pStyle w:val="sc-Requirement"/>
            </w:pPr>
            <w:r>
              <w:t xml:space="preserve">F, </w:t>
            </w:r>
            <w:proofErr w:type="spellStart"/>
            <w:r>
              <w:t>Sp</w:t>
            </w:r>
            <w:proofErr w:type="spellEnd"/>
          </w:p>
        </w:tc>
      </w:tr>
      <w:tr w:rsidR="00711919" w14:paraId="271FD7C2" w14:textId="77777777" w:rsidTr="00711919">
        <w:tc>
          <w:tcPr>
            <w:tcW w:w="1200" w:type="dxa"/>
          </w:tcPr>
          <w:p w14:paraId="482169C8" w14:textId="77777777" w:rsidR="00711919" w:rsidRDefault="00711919" w:rsidP="00711919">
            <w:pPr>
              <w:pStyle w:val="sc-Requirement"/>
            </w:pPr>
            <w:r>
              <w:t>ANTH 214</w:t>
            </w:r>
          </w:p>
        </w:tc>
        <w:tc>
          <w:tcPr>
            <w:tcW w:w="2000" w:type="dxa"/>
          </w:tcPr>
          <w:p w14:paraId="44E3FCE4" w14:textId="77777777" w:rsidR="00711919" w:rsidRDefault="00711919" w:rsidP="00711919">
            <w:pPr>
              <w:pStyle w:val="sc-Requirement"/>
            </w:pPr>
            <w:r>
              <w:t>Indigenous Cultures in the Amazonian Environment</w:t>
            </w:r>
          </w:p>
        </w:tc>
        <w:tc>
          <w:tcPr>
            <w:tcW w:w="450" w:type="dxa"/>
          </w:tcPr>
          <w:p w14:paraId="79698B7E" w14:textId="77777777" w:rsidR="00711919" w:rsidRDefault="00711919" w:rsidP="00711919">
            <w:pPr>
              <w:pStyle w:val="sc-RequirementRight"/>
            </w:pPr>
            <w:r>
              <w:t>4</w:t>
            </w:r>
          </w:p>
        </w:tc>
        <w:tc>
          <w:tcPr>
            <w:tcW w:w="1116" w:type="dxa"/>
          </w:tcPr>
          <w:p w14:paraId="61196AB7" w14:textId="77777777" w:rsidR="00711919" w:rsidRDefault="00711919" w:rsidP="00711919">
            <w:pPr>
              <w:pStyle w:val="sc-Requirement"/>
            </w:pPr>
            <w:r>
              <w:t>Alternate years</w:t>
            </w:r>
          </w:p>
        </w:tc>
      </w:tr>
      <w:tr w:rsidR="00711919" w14:paraId="28EA77A6" w14:textId="77777777" w:rsidTr="00711919">
        <w:tc>
          <w:tcPr>
            <w:tcW w:w="1200" w:type="dxa"/>
          </w:tcPr>
          <w:p w14:paraId="0BA4E8D3" w14:textId="77777777" w:rsidR="00711919" w:rsidRDefault="00711919" w:rsidP="00711919">
            <w:pPr>
              <w:pStyle w:val="sc-Requirement"/>
            </w:pPr>
            <w:r>
              <w:t>COMM 240</w:t>
            </w:r>
          </w:p>
        </w:tc>
        <w:tc>
          <w:tcPr>
            <w:tcW w:w="2000" w:type="dxa"/>
          </w:tcPr>
          <w:p w14:paraId="508494BC" w14:textId="77777777" w:rsidR="00711919" w:rsidRDefault="00711919" w:rsidP="00711919">
            <w:pPr>
              <w:pStyle w:val="sc-Requirement"/>
            </w:pPr>
            <w:r>
              <w:t>Mass Media and Society</w:t>
            </w:r>
          </w:p>
        </w:tc>
        <w:tc>
          <w:tcPr>
            <w:tcW w:w="450" w:type="dxa"/>
          </w:tcPr>
          <w:p w14:paraId="094ABEFA" w14:textId="77777777" w:rsidR="00711919" w:rsidRDefault="00711919" w:rsidP="00711919">
            <w:pPr>
              <w:pStyle w:val="sc-RequirementRight"/>
            </w:pPr>
            <w:r>
              <w:t>4</w:t>
            </w:r>
          </w:p>
        </w:tc>
        <w:tc>
          <w:tcPr>
            <w:tcW w:w="1116" w:type="dxa"/>
          </w:tcPr>
          <w:p w14:paraId="138D25A9" w14:textId="77777777" w:rsidR="00711919" w:rsidRDefault="00711919" w:rsidP="00711919">
            <w:pPr>
              <w:pStyle w:val="sc-Requirement"/>
            </w:pPr>
            <w:r>
              <w:t xml:space="preserve">F, </w:t>
            </w:r>
            <w:proofErr w:type="spellStart"/>
            <w:r>
              <w:t>Sp</w:t>
            </w:r>
            <w:proofErr w:type="spellEnd"/>
            <w:r>
              <w:t>, Su</w:t>
            </w:r>
          </w:p>
        </w:tc>
      </w:tr>
      <w:tr w:rsidR="00711919" w14:paraId="2DD3E9BC" w14:textId="77777777" w:rsidTr="00711919">
        <w:tc>
          <w:tcPr>
            <w:tcW w:w="1200" w:type="dxa"/>
          </w:tcPr>
          <w:p w14:paraId="45FCD812" w14:textId="77777777" w:rsidR="00711919" w:rsidRDefault="00711919" w:rsidP="00711919">
            <w:pPr>
              <w:pStyle w:val="sc-Requirement"/>
            </w:pPr>
            <w:r>
              <w:t>ECON 200</w:t>
            </w:r>
          </w:p>
        </w:tc>
        <w:tc>
          <w:tcPr>
            <w:tcW w:w="2000" w:type="dxa"/>
          </w:tcPr>
          <w:p w14:paraId="0FFA104C" w14:textId="77777777" w:rsidR="00711919" w:rsidRDefault="00711919" w:rsidP="00711919">
            <w:pPr>
              <w:pStyle w:val="sc-Requirement"/>
            </w:pPr>
            <w:r>
              <w:t>Introduction to Economics</w:t>
            </w:r>
          </w:p>
        </w:tc>
        <w:tc>
          <w:tcPr>
            <w:tcW w:w="450" w:type="dxa"/>
          </w:tcPr>
          <w:p w14:paraId="074FDA5A" w14:textId="77777777" w:rsidR="00711919" w:rsidRDefault="00711919" w:rsidP="00711919">
            <w:pPr>
              <w:pStyle w:val="sc-RequirementRight"/>
            </w:pPr>
            <w:r>
              <w:t>4</w:t>
            </w:r>
          </w:p>
        </w:tc>
        <w:tc>
          <w:tcPr>
            <w:tcW w:w="1116" w:type="dxa"/>
          </w:tcPr>
          <w:p w14:paraId="1D785EA7" w14:textId="77777777" w:rsidR="00711919" w:rsidRDefault="00711919" w:rsidP="00711919">
            <w:pPr>
              <w:pStyle w:val="sc-Requirement"/>
            </w:pPr>
            <w:r>
              <w:t xml:space="preserve">F, </w:t>
            </w:r>
            <w:proofErr w:type="spellStart"/>
            <w:r>
              <w:t>Sp</w:t>
            </w:r>
            <w:proofErr w:type="spellEnd"/>
            <w:r>
              <w:t>, Su</w:t>
            </w:r>
          </w:p>
        </w:tc>
      </w:tr>
      <w:tr w:rsidR="00711919" w14:paraId="54651748" w14:textId="77777777" w:rsidTr="00711919">
        <w:tc>
          <w:tcPr>
            <w:tcW w:w="1200" w:type="dxa"/>
          </w:tcPr>
          <w:p w14:paraId="35BAAC8F" w14:textId="77777777" w:rsidR="00711919" w:rsidRDefault="00711919" w:rsidP="00711919">
            <w:pPr>
              <w:pStyle w:val="sc-Requirement"/>
            </w:pPr>
            <w:r>
              <w:t>ECON 214</w:t>
            </w:r>
          </w:p>
        </w:tc>
        <w:tc>
          <w:tcPr>
            <w:tcW w:w="2000" w:type="dxa"/>
          </w:tcPr>
          <w:p w14:paraId="557ACCEE" w14:textId="77777777" w:rsidR="00711919" w:rsidRDefault="00711919" w:rsidP="00711919">
            <w:pPr>
              <w:pStyle w:val="sc-Requirement"/>
            </w:pPr>
            <w:r>
              <w:t>Principles of Microeconomics</w:t>
            </w:r>
          </w:p>
        </w:tc>
        <w:tc>
          <w:tcPr>
            <w:tcW w:w="450" w:type="dxa"/>
          </w:tcPr>
          <w:p w14:paraId="63149E46" w14:textId="77777777" w:rsidR="00711919" w:rsidRDefault="00711919" w:rsidP="00711919">
            <w:pPr>
              <w:pStyle w:val="sc-RequirementRight"/>
            </w:pPr>
            <w:r>
              <w:t>3</w:t>
            </w:r>
          </w:p>
        </w:tc>
        <w:tc>
          <w:tcPr>
            <w:tcW w:w="1116" w:type="dxa"/>
          </w:tcPr>
          <w:p w14:paraId="2908DF23" w14:textId="77777777" w:rsidR="00711919" w:rsidRDefault="00711919" w:rsidP="00711919">
            <w:pPr>
              <w:pStyle w:val="sc-Requirement"/>
            </w:pPr>
            <w:r>
              <w:t xml:space="preserve">F, </w:t>
            </w:r>
            <w:proofErr w:type="spellStart"/>
            <w:r>
              <w:t>Sp</w:t>
            </w:r>
            <w:proofErr w:type="spellEnd"/>
            <w:r>
              <w:t>, Su</w:t>
            </w:r>
          </w:p>
        </w:tc>
      </w:tr>
      <w:tr w:rsidR="00711919" w14:paraId="68F1D9CC" w14:textId="77777777" w:rsidTr="00711919">
        <w:tc>
          <w:tcPr>
            <w:tcW w:w="1200" w:type="dxa"/>
          </w:tcPr>
          <w:p w14:paraId="453B0FA1" w14:textId="77777777" w:rsidR="00711919" w:rsidRDefault="00711919" w:rsidP="00711919">
            <w:pPr>
              <w:pStyle w:val="sc-Requirement"/>
            </w:pPr>
            <w:r>
              <w:t>HIST 258</w:t>
            </w:r>
          </w:p>
        </w:tc>
        <w:tc>
          <w:tcPr>
            <w:tcW w:w="2000" w:type="dxa"/>
          </w:tcPr>
          <w:p w14:paraId="05D3719A" w14:textId="77777777" w:rsidR="00711919" w:rsidRDefault="00711919" w:rsidP="00711919">
            <w:pPr>
              <w:pStyle w:val="sc-Requirement"/>
            </w:pPr>
            <w:r>
              <w:t>Environmental History</w:t>
            </w:r>
          </w:p>
        </w:tc>
        <w:tc>
          <w:tcPr>
            <w:tcW w:w="450" w:type="dxa"/>
          </w:tcPr>
          <w:p w14:paraId="1BB9D9D2" w14:textId="77777777" w:rsidR="00711919" w:rsidRDefault="00711919" w:rsidP="00711919">
            <w:pPr>
              <w:pStyle w:val="sc-RequirementRight"/>
            </w:pPr>
            <w:r>
              <w:t>3</w:t>
            </w:r>
          </w:p>
        </w:tc>
        <w:tc>
          <w:tcPr>
            <w:tcW w:w="1116" w:type="dxa"/>
          </w:tcPr>
          <w:p w14:paraId="43E5FB98" w14:textId="77777777" w:rsidR="00711919" w:rsidRDefault="00711919" w:rsidP="00711919">
            <w:pPr>
              <w:pStyle w:val="sc-Requirement"/>
            </w:pPr>
            <w:r>
              <w:t>Annually</w:t>
            </w:r>
          </w:p>
        </w:tc>
      </w:tr>
      <w:tr w:rsidR="00711919" w14:paraId="172490BB" w14:textId="77777777" w:rsidTr="00711919">
        <w:tc>
          <w:tcPr>
            <w:tcW w:w="1200" w:type="dxa"/>
          </w:tcPr>
          <w:p w14:paraId="213D5050" w14:textId="77777777" w:rsidR="00711919" w:rsidRDefault="00711919" w:rsidP="00711919">
            <w:pPr>
              <w:pStyle w:val="sc-Requirement"/>
            </w:pPr>
            <w:r>
              <w:t>GEOG 100</w:t>
            </w:r>
          </w:p>
        </w:tc>
        <w:tc>
          <w:tcPr>
            <w:tcW w:w="2000" w:type="dxa"/>
          </w:tcPr>
          <w:p w14:paraId="483EC170" w14:textId="77777777" w:rsidR="00711919" w:rsidRDefault="00711919" w:rsidP="00711919">
            <w:pPr>
              <w:pStyle w:val="sc-Requirement"/>
            </w:pPr>
            <w:r>
              <w:t>Introduction to Environmental Geography</w:t>
            </w:r>
          </w:p>
        </w:tc>
        <w:tc>
          <w:tcPr>
            <w:tcW w:w="450" w:type="dxa"/>
          </w:tcPr>
          <w:p w14:paraId="2A8FBE41" w14:textId="77777777" w:rsidR="00711919" w:rsidRDefault="00711919" w:rsidP="00711919">
            <w:pPr>
              <w:pStyle w:val="sc-RequirementRight"/>
            </w:pPr>
            <w:r>
              <w:t>4</w:t>
            </w:r>
          </w:p>
        </w:tc>
        <w:tc>
          <w:tcPr>
            <w:tcW w:w="1116" w:type="dxa"/>
          </w:tcPr>
          <w:p w14:paraId="678291E9" w14:textId="77777777" w:rsidR="00711919" w:rsidRDefault="00711919" w:rsidP="00711919">
            <w:pPr>
              <w:pStyle w:val="sc-Requirement"/>
            </w:pPr>
            <w:r>
              <w:t xml:space="preserve">F, </w:t>
            </w:r>
            <w:proofErr w:type="spellStart"/>
            <w:r>
              <w:t>Sp</w:t>
            </w:r>
            <w:proofErr w:type="spellEnd"/>
            <w:r>
              <w:t>, Su</w:t>
            </w:r>
          </w:p>
        </w:tc>
      </w:tr>
      <w:tr w:rsidR="00711919" w14:paraId="76D7E4B7" w14:textId="77777777" w:rsidTr="00711919">
        <w:tc>
          <w:tcPr>
            <w:tcW w:w="1200" w:type="dxa"/>
          </w:tcPr>
          <w:p w14:paraId="70D11DCA" w14:textId="77777777" w:rsidR="00711919" w:rsidRDefault="00711919" w:rsidP="00711919">
            <w:pPr>
              <w:pStyle w:val="sc-Requirement"/>
            </w:pPr>
            <w:r>
              <w:t>GEOG 201</w:t>
            </w:r>
          </w:p>
        </w:tc>
        <w:tc>
          <w:tcPr>
            <w:tcW w:w="2000" w:type="dxa"/>
          </w:tcPr>
          <w:p w14:paraId="2170AFA4" w14:textId="77777777" w:rsidR="00711919" w:rsidRDefault="00711919" w:rsidP="00711919">
            <w:pPr>
              <w:pStyle w:val="sc-Requirement"/>
            </w:pPr>
            <w:r>
              <w:t>Mapping Our Changing World</w:t>
            </w:r>
          </w:p>
        </w:tc>
        <w:tc>
          <w:tcPr>
            <w:tcW w:w="450" w:type="dxa"/>
          </w:tcPr>
          <w:p w14:paraId="7B0EF7B9" w14:textId="77777777" w:rsidR="00711919" w:rsidRDefault="00711919" w:rsidP="00711919">
            <w:pPr>
              <w:pStyle w:val="sc-RequirementRight"/>
            </w:pPr>
            <w:r>
              <w:t>4</w:t>
            </w:r>
          </w:p>
        </w:tc>
        <w:tc>
          <w:tcPr>
            <w:tcW w:w="1116" w:type="dxa"/>
          </w:tcPr>
          <w:p w14:paraId="0842698C" w14:textId="77777777" w:rsidR="00711919" w:rsidRDefault="00711919" w:rsidP="00711919">
            <w:pPr>
              <w:pStyle w:val="sc-Requirement"/>
            </w:pPr>
            <w:r>
              <w:t xml:space="preserve">F, </w:t>
            </w:r>
            <w:proofErr w:type="spellStart"/>
            <w:r>
              <w:t>Sp</w:t>
            </w:r>
            <w:proofErr w:type="spellEnd"/>
          </w:p>
        </w:tc>
      </w:tr>
      <w:tr w:rsidR="00711919" w14:paraId="00170667" w14:textId="77777777" w:rsidTr="00711919">
        <w:tc>
          <w:tcPr>
            <w:tcW w:w="1200" w:type="dxa"/>
          </w:tcPr>
          <w:p w14:paraId="536E3DE9" w14:textId="77777777" w:rsidR="00711919" w:rsidRDefault="00711919" w:rsidP="00711919">
            <w:pPr>
              <w:pStyle w:val="sc-Requirement"/>
            </w:pPr>
            <w:r>
              <w:t>GEOG 301</w:t>
            </w:r>
          </w:p>
        </w:tc>
        <w:tc>
          <w:tcPr>
            <w:tcW w:w="2000" w:type="dxa"/>
          </w:tcPr>
          <w:p w14:paraId="4749F02E" w14:textId="77777777" w:rsidR="00711919" w:rsidRDefault="00711919" w:rsidP="00711919">
            <w:pPr>
              <w:pStyle w:val="sc-Requirement"/>
            </w:pPr>
            <w:r>
              <w:t>Natural Resource Management</w:t>
            </w:r>
          </w:p>
        </w:tc>
        <w:tc>
          <w:tcPr>
            <w:tcW w:w="450" w:type="dxa"/>
          </w:tcPr>
          <w:p w14:paraId="7A8FFB0F" w14:textId="77777777" w:rsidR="00711919" w:rsidRDefault="00711919" w:rsidP="00711919">
            <w:pPr>
              <w:pStyle w:val="sc-RequirementRight"/>
            </w:pPr>
            <w:r>
              <w:t>4</w:t>
            </w:r>
          </w:p>
        </w:tc>
        <w:tc>
          <w:tcPr>
            <w:tcW w:w="1116" w:type="dxa"/>
          </w:tcPr>
          <w:p w14:paraId="009F734D" w14:textId="77777777" w:rsidR="00711919" w:rsidRDefault="00711919" w:rsidP="00711919">
            <w:pPr>
              <w:pStyle w:val="sc-Requirement"/>
            </w:pPr>
            <w:r>
              <w:t>As needed</w:t>
            </w:r>
          </w:p>
        </w:tc>
      </w:tr>
      <w:tr w:rsidR="00711919" w14:paraId="4BB51A1E" w14:textId="77777777" w:rsidTr="00711919">
        <w:tc>
          <w:tcPr>
            <w:tcW w:w="1200" w:type="dxa"/>
          </w:tcPr>
          <w:p w14:paraId="0E5D3E17" w14:textId="77777777" w:rsidR="00711919" w:rsidRDefault="00711919" w:rsidP="00711919">
            <w:pPr>
              <w:pStyle w:val="sc-Requirement"/>
            </w:pPr>
            <w:r>
              <w:t>PHIL 325</w:t>
            </w:r>
          </w:p>
        </w:tc>
        <w:tc>
          <w:tcPr>
            <w:tcW w:w="2000" w:type="dxa"/>
          </w:tcPr>
          <w:p w14:paraId="2A23BED3" w14:textId="77777777" w:rsidR="00711919" w:rsidRDefault="00711919" w:rsidP="00711919">
            <w:pPr>
              <w:pStyle w:val="sc-Requirement"/>
            </w:pPr>
            <w:r>
              <w:t>Environmental Ethics</w:t>
            </w:r>
          </w:p>
        </w:tc>
        <w:tc>
          <w:tcPr>
            <w:tcW w:w="450" w:type="dxa"/>
          </w:tcPr>
          <w:p w14:paraId="385C766B" w14:textId="77777777" w:rsidR="00711919" w:rsidRDefault="00711919" w:rsidP="00711919">
            <w:pPr>
              <w:pStyle w:val="sc-RequirementRight"/>
            </w:pPr>
            <w:r>
              <w:t>3</w:t>
            </w:r>
          </w:p>
        </w:tc>
        <w:tc>
          <w:tcPr>
            <w:tcW w:w="1116" w:type="dxa"/>
          </w:tcPr>
          <w:p w14:paraId="4E37BF5C" w14:textId="77777777" w:rsidR="00711919" w:rsidRDefault="00711919" w:rsidP="00711919">
            <w:pPr>
              <w:pStyle w:val="sc-Requirement"/>
            </w:pPr>
            <w:proofErr w:type="spellStart"/>
            <w:r>
              <w:t>Sp</w:t>
            </w:r>
            <w:proofErr w:type="spellEnd"/>
          </w:p>
        </w:tc>
      </w:tr>
      <w:tr w:rsidR="00711919" w14:paraId="777E0B2B" w14:textId="77777777" w:rsidTr="00711919">
        <w:tc>
          <w:tcPr>
            <w:tcW w:w="1200" w:type="dxa"/>
          </w:tcPr>
          <w:p w14:paraId="7DB7C7BD" w14:textId="77777777" w:rsidR="00711919" w:rsidRDefault="00711919" w:rsidP="00711919">
            <w:pPr>
              <w:pStyle w:val="sc-Requirement"/>
            </w:pPr>
            <w:r>
              <w:t>POL 202</w:t>
            </w:r>
          </w:p>
        </w:tc>
        <w:tc>
          <w:tcPr>
            <w:tcW w:w="2000" w:type="dxa"/>
          </w:tcPr>
          <w:p w14:paraId="0E768B82" w14:textId="77777777" w:rsidR="00711919" w:rsidRDefault="00711919" w:rsidP="00711919">
            <w:pPr>
              <w:pStyle w:val="sc-Requirement"/>
            </w:pPr>
            <w:r>
              <w:t>American Government</w:t>
            </w:r>
          </w:p>
        </w:tc>
        <w:tc>
          <w:tcPr>
            <w:tcW w:w="450" w:type="dxa"/>
          </w:tcPr>
          <w:p w14:paraId="74D2B8CA" w14:textId="77777777" w:rsidR="00711919" w:rsidRDefault="00711919" w:rsidP="00711919">
            <w:pPr>
              <w:pStyle w:val="sc-RequirementRight"/>
            </w:pPr>
            <w:r>
              <w:t>4</w:t>
            </w:r>
          </w:p>
        </w:tc>
        <w:tc>
          <w:tcPr>
            <w:tcW w:w="1116" w:type="dxa"/>
          </w:tcPr>
          <w:p w14:paraId="530810EC" w14:textId="77777777" w:rsidR="00711919" w:rsidRDefault="00711919" w:rsidP="00711919">
            <w:pPr>
              <w:pStyle w:val="sc-Requirement"/>
            </w:pPr>
            <w:r>
              <w:t xml:space="preserve">F, </w:t>
            </w:r>
            <w:proofErr w:type="spellStart"/>
            <w:r>
              <w:t>Sp</w:t>
            </w:r>
            <w:proofErr w:type="spellEnd"/>
            <w:r>
              <w:t>, Su</w:t>
            </w:r>
          </w:p>
        </w:tc>
      </w:tr>
      <w:tr w:rsidR="00711919" w14:paraId="1D481803" w14:textId="77777777" w:rsidTr="00711919">
        <w:tc>
          <w:tcPr>
            <w:tcW w:w="1200" w:type="dxa"/>
          </w:tcPr>
          <w:p w14:paraId="397F5DDE" w14:textId="77777777" w:rsidR="00711919" w:rsidRDefault="00711919" w:rsidP="00711919">
            <w:pPr>
              <w:pStyle w:val="sc-Requirement"/>
            </w:pPr>
            <w:r>
              <w:t>POL 203</w:t>
            </w:r>
          </w:p>
        </w:tc>
        <w:tc>
          <w:tcPr>
            <w:tcW w:w="2000" w:type="dxa"/>
          </w:tcPr>
          <w:p w14:paraId="6640E131" w14:textId="77777777" w:rsidR="00711919" w:rsidRDefault="00711919" w:rsidP="00711919">
            <w:pPr>
              <w:pStyle w:val="sc-Requirement"/>
            </w:pPr>
            <w:r>
              <w:t>Global Politics</w:t>
            </w:r>
          </w:p>
        </w:tc>
        <w:tc>
          <w:tcPr>
            <w:tcW w:w="450" w:type="dxa"/>
          </w:tcPr>
          <w:p w14:paraId="620C02F2" w14:textId="77777777" w:rsidR="00711919" w:rsidRDefault="00711919" w:rsidP="00711919">
            <w:pPr>
              <w:pStyle w:val="sc-RequirementRight"/>
            </w:pPr>
            <w:r>
              <w:t>4</w:t>
            </w:r>
          </w:p>
        </w:tc>
        <w:tc>
          <w:tcPr>
            <w:tcW w:w="1116" w:type="dxa"/>
          </w:tcPr>
          <w:p w14:paraId="01D9D835" w14:textId="77777777" w:rsidR="00711919" w:rsidRDefault="00711919" w:rsidP="00711919">
            <w:pPr>
              <w:pStyle w:val="sc-Requirement"/>
            </w:pPr>
            <w:r>
              <w:t xml:space="preserve">F, </w:t>
            </w:r>
            <w:proofErr w:type="spellStart"/>
            <w:r>
              <w:t>Sp</w:t>
            </w:r>
            <w:proofErr w:type="spellEnd"/>
          </w:p>
        </w:tc>
      </w:tr>
      <w:tr w:rsidR="00711919" w14:paraId="01F2032A" w14:textId="77777777" w:rsidTr="00711919">
        <w:tc>
          <w:tcPr>
            <w:tcW w:w="1200" w:type="dxa"/>
          </w:tcPr>
          <w:p w14:paraId="71CDEBC1" w14:textId="77777777" w:rsidR="00711919" w:rsidRDefault="00711919" w:rsidP="00711919">
            <w:pPr>
              <w:pStyle w:val="sc-Requirement"/>
            </w:pPr>
            <w:r>
              <w:t>SOC 200</w:t>
            </w:r>
          </w:p>
        </w:tc>
        <w:tc>
          <w:tcPr>
            <w:tcW w:w="2000" w:type="dxa"/>
          </w:tcPr>
          <w:p w14:paraId="03DA3298" w14:textId="77777777" w:rsidR="00711919" w:rsidRDefault="00711919" w:rsidP="00711919">
            <w:pPr>
              <w:pStyle w:val="sc-Requirement"/>
            </w:pPr>
            <w:r>
              <w:t>Introduction to Sociology</w:t>
            </w:r>
          </w:p>
        </w:tc>
        <w:tc>
          <w:tcPr>
            <w:tcW w:w="450" w:type="dxa"/>
          </w:tcPr>
          <w:p w14:paraId="64D39ED9" w14:textId="77777777" w:rsidR="00711919" w:rsidRDefault="00711919" w:rsidP="00711919">
            <w:pPr>
              <w:pStyle w:val="sc-RequirementRight"/>
            </w:pPr>
            <w:r>
              <w:t>4</w:t>
            </w:r>
          </w:p>
        </w:tc>
        <w:tc>
          <w:tcPr>
            <w:tcW w:w="1116" w:type="dxa"/>
          </w:tcPr>
          <w:p w14:paraId="2581DC6D" w14:textId="77777777" w:rsidR="00711919" w:rsidRDefault="00711919" w:rsidP="00711919">
            <w:pPr>
              <w:pStyle w:val="sc-Requirement"/>
            </w:pPr>
            <w:r>
              <w:t xml:space="preserve">F, </w:t>
            </w:r>
            <w:proofErr w:type="spellStart"/>
            <w:r>
              <w:t>Sp</w:t>
            </w:r>
            <w:proofErr w:type="spellEnd"/>
          </w:p>
        </w:tc>
      </w:tr>
      <w:tr w:rsidR="00711919" w14:paraId="29C9EA71" w14:textId="77777777" w:rsidTr="00711919">
        <w:tc>
          <w:tcPr>
            <w:tcW w:w="1200" w:type="dxa"/>
          </w:tcPr>
          <w:p w14:paraId="3C701343" w14:textId="77777777" w:rsidR="00711919" w:rsidRDefault="00711919" w:rsidP="00711919">
            <w:pPr>
              <w:pStyle w:val="sc-Requirement"/>
            </w:pPr>
            <w:r>
              <w:t>SOC 204</w:t>
            </w:r>
          </w:p>
        </w:tc>
        <w:tc>
          <w:tcPr>
            <w:tcW w:w="2000" w:type="dxa"/>
          </w:tcPr>
          <w:p w14:paraId="329FC33D" w14:textId="77777777" w:rsidR="00711919" w:rsidRDefault="00711919" w:rsidP="00711919">
            <w:pPr>
              <w:pStyle w:val="sc-Requirement"/>
            </w:pPr>
            <w:r>
              <w:t>Urban Sociology</w:t>
            </w:r>
          </w:p>
        </w:tc>
        <w:tc>
          <w:tcPr>
            <w:tcW w:w="450" w:type="dxa"/>
          </w:tcPr>
          <w:p w14:paraId="3611DA18" w14:textId="77777777" w:rsidR="00711919" w:rsidRDefault="00711919" w:rsidP="00711919">
            <w:pPr>
              <w:pStyle w:val="sc-RequirementRight"/>
            </w:pPr>
            <w:r>
              <w:t>4</w:t>
            </w:r>
          </w:p>
        </w:tc>
        <w:tc>
          <w:tcPr>
            <w:tcW w:w="1116" w:type="dxa"/>
          </w:tcPr>
          <w:p w14:paraId="65E8A9E0" w14:textId="77777777" w:rsidR="00711919" w:rsidRDefault="00711919" w:rsidP="00711919">
            <w:pPr>
              <w:pStyle w:val="sc-Requirement"/>
            </w:pPr>
            <w:r>
              <w:t>As needed</w:t>
            </w:r>
          </w:p>
        </w:tc>
      </w:tr>
      <w:tr w:rsidR="00711919" w14:paraId="3A4B952D" w14:textId="77777777" w:rsidTr="00711919">
        <w:tc>
          <w:tcPr>
            <w:tcW w:w="1200" w:type="dxa"/>
          </w:tcPr>
          <w:p w14:paraId="4233B263" w14:textId="77777777" w:rsidR="00711919" w:rsidRDefault="00711919" w:rsidP="00711919">
            <w:pPr>
              <w:pStyle w:val="sc-Requirement"/>
            </w:pPr>
            <w:r>
              <w:t>SUST 200</w:t>
            </w:r>
          </w:p>
        </w:tc>
        <w:tc>
          <w:tcPr>
            <w:tcW w:w="2000" w:type="dxa"/>
          </w:tcPr>
          <w:p w14:paraId="544F68CA" w14:textId="77777777" w:rsidR="00711919" w:rsidRDefault="00711919" w:rsidP="00711919">
            <w:pPr>
              <w:pStyle w:val="sc-Requirement"/>
            </w:pPr>
            <w:r>
              <w:t>Introduction to Sustainability</w:t>
            </w:r>
          </w:p>
        </w:tc>
        <w:tc>
          <w:tcPr>
            <w:tcW w:w="450" w:type="dxa"/>
          </w:tcPr>
          <w:p w14:paraId="0573EBA6" w14:textId="77777777" w:rsidR="00711919" w:rsidRDefault="00711919" w:rsidP="00711919">
            <w:pPr>
              <w:pStyle w:val="sc-RequirementRight"/>
            </w:pPr>
            <w:r>
              <w:t>4</w:t>
            </w:r>
          </w:p>
        </w:tc>
        <w:tc>
          <w:tcPr>
            <w:tcW w:w="1116" w:type="dxa"/>
          </w:tcPr>
          <w:p w14:paraId="4B23DFC0" w14:textId="77777777" w:rsidR="00711919" w:rsidRDefault="00711919" w:rsidP="00711919">
            <w:pPr>
              <w:pStyle w:val="sc-Requirement"/>
            </w:pPr>
            <w:r>
              <w:t>Annually</w:t>
            </w:r>
          </w:p>
        </w:tc>
      </w:tr>
    </w:tbl>
    <w:p w14:paraId="00A6C3AE" w14:textId="77777777" w:rsidR="00711919" w:rsidRDefault="00711919" w:rsidP="00711919">
      <w:pPr>
        <w:pStyle w:val="sc-RequirementsSubheading"/>
      </w:pPr>
      <w:bookmarkStart w:id="58" w:name="135E0A601DFB45428B46F2D7D66378CF"/>
      <w:r>
        <w:t>Depth Courses</w:t>
      </w:r>
      <w:bookmarkEnd w:id="58"/>
    </w:p>
    <w:p w14:paraId="18ADA602" w14:textId="77777777" w:rsidR="00711919" w:rsidRDefault="00711919" w:rsidP="00711919">
      <w:pPr>
        <w:pStyle w:val="sc-BodyText"/>
      </w:pPr>
      <w:r>
        <w:rPr>
          <w:b/>
        </w:rPr>
        <w:t>CHOOSE TWO COURSES</w:t>
      </w:r>
      <w:r>
        <w:t xml:space="preserve"> from:</w:t>
      </w:r>
    </w:p>
    <w:tbl>
      <w:tblPr>
        <w:tblW w:w="0" w:type="auto"/>
        <w:tblLook w:val="04A0" w:firstRow="1" w:lastRow="0" w:firstColumn="1" w:lastColumn="0" w:noHBand="0" w:noVBand="1"/>
      </w:tblPr>
      <w:tblGrid>
        <w:gridCol w:w="1199"/>
        <w:gridCol w:w="2000"/>
        <w:gridCol w:w="450"/>
        <w:gridCol w:w="1116"/>
      </w:tblGrid>
      <w:tr w:rsidR="00711919" w14:paraId="7AFA15BC" w14:textId="77777777" w:rsidTr="001C4DD3">
        <w:tc>
          <w:tcPr>
            <w:tcW w:w="1199" w:type="dxa"/>
          </w:tcPr>
          <w:p w14:paraId="58C64C41" w14:textId="77777777" w:rsidR="00711919" w:rsidRDefault="00711919" w:rsidP="00711919">
            <w:pPr>
              <w:pStyle w:val="sc-Requirement"/>
            </w:pPr>
            <w:r>
              <w:t>ANTH 301/ENST 301</w:t>
            </w:r>
          </w:p>
        </w:tc>
        <w:tc>
          <w:tcPr>
            <w:tcW w:w="2000" w:type="dxa"/>
          </w:tcPr>
          <w:p w14:paraId="4A68416D" w14:textId="77777777" w:rsidR="00711919" w:rsidRDefault="00711919" w:rsidP="00711919">
            <w:pPr>
              <w:pStyle w:val="sc-Requirement"/>
            </w:pPr>
            <w:r>
              <w:t>Ethnobotany</w:t>
            </w:r>
          </w:p>
        </w:tc>
        <w:tc>
          <w:tcPr>
            <w:tcW w:w="450" w:type="dxa"/>
          </w:tcPr>
          <w:p w14:paraId="1CA2D2A9" w14:textId="77777777" w:rsidR="00711919" w:rsidRDefault="00711919" w:rsidP="00711919">
            <w:pPr>
              <w:pStyle w:val="sc-RequirementRight"/>
            </w:pPr>
            <w:r>
              <w:t>4</w:t>
            </w:r>
          </w:p>
        </w:tc>
        <w:tc>
          <w:tcPr>
            <w:tcW w:w="1116" w:type="dxa"/>
          </w:tcPr>
          <w:p w14:paraId="2D784BA0" w14:textId="77777777" w:rsidR="00711919" w:rsidRDefault="00711919" w:rsidP="00711919">
            <w:pPr>
              <w:pStyle w:val="sc-Requirement"/>
            </w:pPr>
            <w:r>
              <w:t>Alternate years</w:t>
            </w:r>
          </w:p>
        </w:tc>
      </w:tr>
      <w:tr w:rsidR="00711919" w14:paraId="71C8A327" w14:textId="77777777" w:rsidTr="001C4DD3">
        <w:tc>
          <w:tcPr>
            <w:tcW w:w="1199" w:type="dxa"/>
          </w:tcPr>
          <w:p w14:paraId="6720BA9D" w14:textId="77777777" w:rsidR="00711919" w:rsidRDefault="00711919" w:rsidP="00711919">
            <w:pPr>
              <w:pStyle w:val="sc-Requirement"/>
            </w:pPr>
            <w:r>
              <w:t>ANTH 307</w:t>
            </w:r>
          </w:p>
        </w:tc>
        <w:tc>
          <w:tcPr>
            <w:tcW w:w="2000" w:type="dxa"/>
          </w:tcPr>
          <w:p w14:paraId="6DA419D6" w14:textId="77777777" w:rsidR="00711919" w:rsidRDefault="00711919" w:rsidP="00711919">
            <w:pPr>
              <w:pStyle w:val="sc-Requirement"/>
            </w:pPr>
            <w:r>
              <w:t>Human Nature: Evolution, Ecology, and Behavior</w:t>
            </w:r>
          </w:p>
        </w:tc>
        <w:tc>
          <w:tcPr>
            <w:tcW w:w="450" w:type="dxa"/>
          </w:tcPr>
          <w:p w14:paraId="4B8009CC" w14:textId="77777777" w:rsidR="00711919" w:rsidRDefault="00711919" w:rsidP="00711919">
            <w:pPr>
              <w:pStyle w:val="sc-RequirementRight"/>
            </w:pPr>
            <w:r>
              <w:t>4</w:t>
            </w:r>
          </w:p>
        </w:tc>
        <w:tc>
          <w:tcPr>
            <w:tcW w:w="1116" w:type="dxa"/>
          </w:tcPr>
          <w:p w14:paraId="0A04B60C" w14:textId="77777777" w:rsidR="00711919" w:rsidRDefault="00711919" w:rsidP="00711919">
            <w:pPr>
              <w:pStyle w:val="sc-Requirement"/>
            </w:pPr>
            <w:r>
              <w:t xml:space="preserve">F, </w:t>
            </w:r>
            <w:proofErr w:type="spellStart"/>
            <w:r>
              <w:t>Sp</w:t>
            </w:r>
            <w:proofErr w:type="spellEnd"/>
          </w:p>
        </w:tc>
      </w:tr>
      <w:tr w:rsidR="00711919" w14:paraId="3D1C1AAF" w14:textId="77777777" w:rsidTr="001C4DD3">
        <w:tc>
          <w:tcPr>
            <w:tcW w:w="1199" w:type="dxa"/>
          </w:tcPr>
          <w:p w14:paraId="3928033C" w14:textId="77777777" w:rsidR="00711919" w:rsidRDefault="00711919" w:rsidP="00711919">
            <w:pPr>
              <w:pStyle w:val="sc-Requirement"/>
            </w:pPr>
            <w:r>
              <w:t>ANTH 325</w:t>
            </w:r>
          </w:p>
        </w:tc>
        <w:tc>
          <w:tcPr>
            <w:tcW w:w="2000" w:type="dxa"/>
          </w:tcPr>
          <w:p w14:paraId="4F10D635" w14:textId="77777777" w:rsidR="00711919" w:rsidRDefault="00711919" w:rsidP="00711919">
            <w:pPr>
              <w:pStyle w:val="sc-Requirement"/>
            </w:pPr>
            <w:r>
              <w:t>Cultures and Environments in South American</w:t>
            </w:r>
          </w:p>
        </w:tc>
        <w:tc>
          <w:tcPr>
            <w:tcW w:w="450" w:type="dxa"/>
          </w:tcPr>
          <w:p w14:paraId="53F69F0C" w14:textId="77777777" w:rsidR="00711919" w:rsidRDefault="00711919" w:rsidP="00711919">
            <w:pPr>
              <w:pStyle w:val="sc-RequirementRight"/>
            </w:pPr>
            <w:r>
              <w:t>4</w:t>
            </w:r>
          </w:p>
        </w:tc>
        <w:tc>
          <w:tcPr>
            <w:tcW w:w="1116" w:type="dxa"/>
          </w:tcPr>
          <w:p w14:paraId="37406980" w14:textId="77777777" w:rsidR="00711919" w:rsidRDefault="00711919" w:rsidP="00711919">
            <w:pPr>
              <w:pStyle w:val="sc-Requirement"/>
            </w:pPr>
            <w:r>
              <w:t>Alternate years</w:t>
            </w:r>
          </w:p>
        </w:tc>
      </w:tr>
      <w:tr w:rsidR="00711919" w14:paraId="1E68BED9" w14:textId="77777777" w:rsidTr="001C4DD3">
        <w:tc>
          <w:tcPr>
            <w:tcW w:w="1199" w:type="dxa"/>
          </w:tcPr>
          <w:p w14:paraId="7A38747A" w14:textId="77777777" w:rsidR="00711919" w:rsidRDefault="00711919" w:rsidP="00711919">
            <w:pPr>
              <w:pStyle w:val="sc-Requirement"/>
            </w:pPr>
            <w:r>
              <w:lastRenderedPageBreak/>
              <w:t>ANTH 334</w:t>
            </w:r>
          </w:p>
        </w:tc>
        <w:tc>
          <w:tcPr>
            <w:tcW w:w="2000" w:type="dxa"/>
          </w:tcPr>
          <w:p w14:paraId="62D96268" w14:textId="77777777" w:rsidR="00711919" w:rsidRDefault="00711919" w:rsidP="00711919">
            <w:pPr>
              <w:pStyle w:val="sc-Requirement"/>
            </w:pPr>
            <w:r>
              <w:t>Steamships and Cyberspace: Technology, Culture, Society</w:t>
            </w:r>
          </w:p>
        </w:tc>
        <w:tc>
          <w:tcPr>
            <w:tcW w:w="450" w:type="dxa"/>
          </w:tcPr>
          <w:p w14:paraId="48A113CF" w14:textId="77777777" w:rsidR="00711919" w:rsidRDefault="00711919" w:rsidP="00711919">
            <w:pPr>
              <w:pStyle w:val="sc-RequirementRight"/>
            </w:pPr>
            <w:r>
              <w:t>4</w:t>
            </w:r>
          </w:p>
        </w:tc>
        <w:tc>
          <w:tcPr>
            <w:tcW w:w="1116" w:type="dxa"/>
          </w:tcPr>
          <w:p w14:paraId="6681D8D8" w14:textId="77777777" w:rsidR="00711919" w:rsidRDefault="00711919" w:rsidP="00711919">
            <w:pPr>
              <w:pStyle w:val="sc-Requirement"/>
            </w:pPr>
            <w:r>
              <w:t>Alternate years</w:t>
            </w:r>
          </w:p>
        </w:tc>
      </w:tr>
      <w:tr w:rsidR="00711919" w14:paraId="27F1E5FE" w14:textId="77777777" w:rsidTr="001C4DD3">
        <w:tc>
          <w:tcPr>
            <w:tcW w:w="1199" w:type="dxa"/>
          </w:tcPr>
          <w:p w14:paraId="336E3F48" w14:textId="77777777" w:rsidR="00711919" w:rsidRDefault="00711919" w:rsidP="00711919">
            <w:pPr>
              <w:pStyle w:val="sc-Requirement"/>
            </w:pPr>
            <w:r>
              <w:t>ANTH 338</w:t>
            </w:r>
          </w:p>
        </w:tc>
        <w:tc>
          <w:tcPr>
            <w:tcW w:w="2000" w:type="dxa"/>
          </w:tcPr>
          <w:p w14:paraId="277E8CB1" w14:textId="77777777" w:rsidR="00711919" w:rsidRDefault="00711919" w:rsidP="00711919">
            <w:pPr>
              <w:pStyle w:val="sc-Requirement"/>
            </w:pPr>
            <w:r>
              <w:t>Urban Anthropology</w:t>
            </w:r>
          </w:p>
        </w:tc>
        <w:tc>
          <w:tcPr>
            <w:tcW w:w="450" w:type="dxa"/>
          </w:tcPr>
          <w:p w14:paraId="3CE82C7B" w14:textId="77777777" w:rsidR="00711919" w:rsidRDefault="00711919" w:rsidP="00711919">
            <w:pPr>
              <w:pStyle w:val="sc-RequirementRight"/>
            </w:pPr>
            <w:r>
              <w:t>4</w:t>
            </w:r>
          </w:p>
        </w:tc>
        <w:tc>
          <w:tcPr>
            <w:tcW w:w="1116" w:type="dxa"/>
          </w:tcPr>
          <w:p w14:paraId="31FF3DC8" w14:textId="77777777" w:rsidR="00711919" w:rsidRDefault="00711919" w:rsidP="00711919">
            <w:pPr>
              <w:pStyle w:val="sc-Requirement"/>
            </w:pPr>
            <w:r>
              <w:t>Alternate years</w:t>
            </w:r>
          </w:p>
        </w:tc>
      </w:tr>
      <w:tr w:rsidR="00711919" w14:paraId="11C00B6F" w14:textId="77777777" w:rsidTr="001C4DD3">
        <w:tc>
          <w:tcPr>
            <w:tcW w:w="1199" w:type="dxa"/>
          </w:tcPr>
          <w:p w14:paraId="06110DEE" w14:textId="77777777" w:rsidR="00711919" w:rsidRDefault="00711919" w:rsidP="00711919">
            <w:pPr>
              <w:pStyle w:val="sc-Requirement"/>
            </w:pPr>
            <w:r>
              <w:t>ANTH 343</w:t>
            </w:r>
          </w:p>
        </w:tc>
        <w:tc>
          <w:tcPr>
            <w:tcW w:w="2000" w:type="dxa"/>
          </w:tcPr>
          <w:p w14:paraId="57500FF8" w14:textId="77777777" w:rsidR="00711919" w:rsidRDefault="00711919" w:rsidP="00711919">
            <w:pPr>
              <w:pStyle w:val="sc-Requirement"/>
            </w:pPr>
            <w:r>
              <w:t>Environmental Anthropology</w:t>
            </w:r>
          </w:p>
        </w:tc>
        <w:tc>
          <w:tcPr>
            <w:tcW w:w="450" w:type="dxa"/>
          </w:tcPr>
          <w:p w14:paraId="358172E3" w14:textId="77777777" w:rsidR="00711919" w:rsidRDefault="00711919" w:rsidP="00711919">
            <w:pPr>
              <w:pStyle w:val="sc-RequirementRight"/>
            </w:pPr>
            <w:r>
              <w:t>4</w:t>
            </w:r>
          </w:p>
        </w:tc>
        <w:tc>
          <w:tcPr>
            <w:tcW w:w="1116" w:type="dxa"/>
          </w:tcPr>
          <w:p w14:paraId="4221477B" w14:textId="77777777" w:rsidR="00711919" w:rsidRDefault="00711919" w:rsidP="00711919">
            <w:pPr>
              <w:pStyle w:val="sc-Requirement"/>
            </w:pPr>
            <w:r>
              <w:t>Alternate years</w:t>
            </w:r>
          </w:p>
        </w:tc>
      </w:tr>
      <w:tr w:rsidR="001C4DD3" w14:paraId="19316301" w14:textId="77777777" w:rsidTr="001C4DD3">
        <w:tc>
          <w:tcPr>
            <w:tcW w:w="1199" w:type="dxa"/>
          </w:tcPr>
          <w:p w14:paraId="19C8FE66" w14:textId="77777777" w:rsidR="001C4DD3" w:rsidRDefault="001C4DD3" w:rsidP="001C4DD3">
            <w:pPr>
              <w:pStyle w:val="sc-Requirement"/>
            </w:pPr>
            <w:r>
              <w:t>ANTH 347</w:t>
            </w:r>
          </w:p>
        </w:tc>
        <w:tc>
          <w:tcPr>
            <w:tcW w:w="2000" w:type="dxa"/>
          </w:tcPr>
          <w:p w14:paraId="4ED44680" w14:textId="77777777" w:rsidR="001C4DD3" w:rsidRDefault="001C4DD3" w:rsidP="001C4DD3">
            <w:pPr>
              <w:pStyle w:val="sc-Requirement"/>
            </w:pPr>
            <w:r>
              <w:t>Environmental Justice</w:t>
            </w:r>
          </w:p>
        </w:tc>
        <w:tc>
          <w:tcPr>
            <w:tcW w:w="450" w:type="dxa"/>
          </w:tcPr>
          <w:p w14:paraId="40A18639" w14:textId="77777777" w:rsidR="001C4DD3" w:rsidRDefault="001C4DD3" w:rsidP="001C4DD3">
            <w:pPr>
              <w:pStyle w:val="sc-RequirementRight"/>
            </w:pPr>
            <w:r>
              <w:t>4</w:t>
            </w:r>
          </w:p>
        </w:tc>
        <w:tc>
          <w:tcPr>
            <w:tcW w:w="1116" w:type="dxa"/>
          </w:tcPr>
          <w:p w14:paraId="0FA71DDD" w14:textId="77777777" w:rsidR="001C4DD3" w:rsidRDefault="001C4DD3" w:rsidP="001C4DD3">
            <w:pPr>
              <w:pStyle w:val="sc-Requirement"/>
            </w:pPr>
            <w:r>
              <w:t>Alternate years</w:t>
            </w:r>
          </w:p>
        </w:tc>
      </w:tr>
      <w:tr w:rsidR="001C4DD3" w14:paraId="3E34AEFB" w14:textId="77777777" w:rsidTr="001C4DD3">
        <w:tc>
          <w:tcPr>
            <w:tcW w:w="1199" w:type="dxa"/>
          </w:tcPr>
          <w:p w14:paraId="16AFEE4A" w14:textId="77777777" w:rsidR="001C4DD3" w:rsidRDefault="001C4DD3" w:rsidP="001C4DD3">
            <w:pPr>
              <w:pStyle w:val="sc-Requirement"/>
            </w:pPr>
            <w:r>
              <w:t>ECON 331</w:t>
            </w:r>
          </w:p>
        </w:tc>
        <w:tc>
          <w:tcPr>
            <w:tcW w:w="2000" w:type="dxa"/>
          </w:tcPr>
          <w:p w14:paraId="765546F3" w14:textId="77777777" w:rsidR="001C4DD3" w:rsidRDefault="001C4DD3" w:rsidP="001C4DD3">
            <w:pPr>
              <w:pStyle w:val="sc-Requirement"/>
            </w:pPr>
            <w:r>
              <w:t>Topics in Global Economics</w:t>
            </w:r>
          </w:p>
        </w:tc>
        <w:tc>
          <w:tcPr>
            <w:tcW w:w="450" w:type="dxa"/>
          </w:tcPr>
          <w:p w14:paraId="408FCFB7" w14:textId="77777777" w:rsidR="001C4DD3" w:rsidRDefault="001C4DD3" w:rsidP="001C4DD3">
            <w:pPr>
              <w:pStyle w:val="sc-RequirementRight"/>
            </w:pPr>
            <w:r>
              <w:t>4</w:t>
            </w:r>
          </w:p>
        </w:tc>
        <w:tc>
          <w:tcPr>
            <w:tcW w:w="1116" w:type="dxa"/>
          </w:tcPr>
          <w:p w14:paraId="682067A2" w14:textId="77777777" w:rsidR="001C4DD3" w:rsidRDefault="001C4DD3" w:rsidP="001C4DD3">
            <w:pPr>
              <w:pStyle w:val="sc-Requirement"/>
            </w:pPr>
            <w:r>
              <w:t>Annually (even years)</w:t>
            </w:r>
          </w:p>
        </w:tc>
      </w:tr>
      <w:tr w:rsidR="001C4DD3" w14:paraId="220A5CCE" w14:textId="77777777" w:rsidTr="001C4DD3">
        <w:tc>
          <w:tcPr>
            <w:tcW w:w="1199" w:type="dxa"/>
          </w:tcPr>
          <w:p w14:paraId="0629BA10" w14:textId="77777777" w:rsidR="001C4DD3" w:rsidRDefault="001C4DD3" w:rsidP="001C4DD3">
            <w:pPr>
              <w:pStyle w:val="sc-Requirement"/>
            </w:pPr>
            <w:r>
              <w:t>ECON 337</w:t>
            </w:r>
          </w:p>
        </w:tc>
        <w:tc>
          <w:tcPr>
            <w:tcW w:w="2000" w:type="dxa"/>
          </w:tcPr>
          <w:p w14:paraId="09D3BA5A" w14:textId="77777777" w:rsidR="001C4DD3" w:rsidRDefault="001C4DD3" w:rsidP="001C4DD3">
            <w:pPr>
              <w:pStyle w:val="sc-Requirement"/>
            </w:pPr>
            <w:r>
              <w:t>Economics of Climate Change and Sustainability</w:t>
            </w:r>
          </w:p>
        </w:tc>
        <w:tc>
          <w:tcPr>
            <w:tcW w:w="450" w:type="dxa"/>
          </w:tcPr>
          <w:p w14:paraId="1AA0CD90" w14:textId="77777777" w:rsidR="001C4DD3" w:rsidRDefault="001C4DD3" w:rsidP="001C4DD3">
            <w:pPr>
              <w:pStyle w:val="sc-RequirementRight"/>
            </w:pPr>
            <w:r>
              <w:t>4</w:t>
            </w:r>
          </w:p>
        </w:tc>
        <w:tc>
          <w:tcPr>
            <w:tcW w:w="1116" w:type="dxa"/>
          </w:tcPr>
          <w:p w14:paraId="25FAD000" w14:textId="77777777" w:rsidR="001C4DD3" w:rsidRDefault="001C4DD3" w:rsidP="001C4DD3">
            <w:pPr>
              <w:pStyle w:val="sc-Requirement"/>
            </w:pPr>
            <w:r>
              <w:t>Annually (odd years)</w:t>
            </w:r>
          </w:p>
        </w:tc>
      </w:tr>
      <w:tr w:rsidR="001C4DD3" w14:paraId="5BCFB37E" w14:textId="77777777" w:rsidTr="001C4DD3">
        <w:tc>
          <w:tcPr>
            <w:tcW w:w="1199" w:type="dxa"/>
          </w:tcPr>
          <w:p w14:paraId="02970549" w14:textId="77777777" w:rsidR="001C4DD3" w:rsidRDefault="001C4DD3" w:rsidP="001C4DD3">
            <w:pPr>
              <w:pStyle w:val="sc-Requirement"/>
            </w:pPr>
            <w:r>
              <w:t>ENGL 315</w:t>
            </w:r>
          </w:p>
        </w:tc>
        <w:tc>
          <w:tcPr>
            <w:tcW w:w="2000" w:type="dxa"/>
          </w:tcPr>
          <w:p w14:paraId="76B268B4" w14:textId="77777777" w:rsidR="001C4DD3" w:rsidRDefault="001C4DD3" w:rsidP="001C4DD3">
            <w:pPr>
              <w:pStyle w:val="sc-Requirement"/>
            </w:pPr>
            <w:r>
              <w:t>Literature, Environment and Ecocriticism</w:t>
            </w:r>
          </w:p>
        </w:tc>
        <w:tc>
          <w:tcPr>
            <w:tcW w:w="450" w:type="dxa"/>
          </w:tcPr>
          <w:p w14:paraId="3567C185" w14:textId="77777777" w:rsidR="001C4DD3" w:rsidRDefault="001C4DD3" w:rsidP="001C4DD3">
            <w:pPr>
              <w:pStyle w:val="sc-RequirementRight"/>
            </w:pPr>
            <w:r>
              <w:t>4</w:t>
            </w:r>
          </w:p>
        </w:tc>
        <w:tc>
          <w:tcPr>
            <w:tcW w:w="1116" w:type="dxa"/>
          </w:tcPr>
          <w:p w14:paraId="6877ED18" w14:textId="77777777" w:rsidR="001C4DD3" w:rsidRDefault="001C4DD3" w:rsidP="001C4DD3">
            <w:pPr>
              <w:pStyle w:val="sc-Requirement"/>
            </w:pPr>
            <w:r>
              <w:t>Annually</w:t>
            </w:r>
          </w:p>
        </w:tc>
      </w:tr>
      <w:tr w:rsidR="001C4DD3" w14:paraId="2E187987" w14:textId="77777777" w:rsidTr="001C4DD3">
        <w:tc>
          <w:tcPr>
            <w:tcW w:w="1199" w:type="dxa"/>
          </w:tcPr>
          <w:p w14:paraId="4A25D9B1" w14:textId="77777777" w:rsidR="001C4DD3" w:rsidRDefault="001C4DD3" w:rsidP="001C4DD3">
            <w:pPr>
              <w:pStyle w:val="sc-Requirement"/>
            </w:pPr>
            <w:r>
              <w:t>ENST 301/ANTH 301</w:t>
            </w:r>
          </w:p>
        </w:tc>
        <w:tc>
          <w:tcPr>
            <w:tcW w:w="2000" w:type="dxa"/>
          </w:tcPr>
          <w:p w14:paraId="291D2AE0" w14:textId="77777777" w:rsidR="001C4DD3" w:rsidRDefault="001C4DD3" w:rsidP="001C4DD3">
            <w:pPr>
              <w:pStyle w:val="sc-Requirement"/>
            </w:pPr>
            <w:r>
              <w:t>Ethnobotany</w:t>
            </w:r>
          </w:p>
        </w:tc>
        <w:tc>
          <w:tcPr>
            <w:tcW w:w="450" w:type="dxa"/>
          </w:tcPr>
          <w:p w14:paraId="5F02A977" w14:textId="77777777" w:rsidR="001C4DD3" w:rsidRDefault="001C4DD3" w:rsidP="001C4DD3">
            <w:pPr>
              <w:pStyle w:val="sc-RequirementRight"/>
            </w:pPr>
            <w:r>
              <w:t>4</w:t>
            </w:r>
          </w:p>
        </w:tc>
        <w:tc>
          <w:tcPr>
            <w:tcW w:w="1116" w:type="dxa"/>
          </w:tcPr>
          <w:p w14:paraId="042C2F1F" w14:textId="77777777" w:rsidR="001C4DD3" w:rsidRDefault="001C4DD3" w:rsidP="001C4DD3">
            <w:pPr>
              <w:pStyle w:val="sc-Requirement"/>
            </w:pPr>
            <w:r>
              <w:t>Alternate years</w:t>
            </w:r>
          </w:p>
        </w:tc>
      </w:tr>
      <w:tr w:rsidR="001C4DD3" w14:paraId="2852FFA8" w14:textId="77777777" w:rsidTr="001C4DD3">
        <w:tc>
          <w:tcPr>
            <w:tcW w:w="1199" w:type="dxa"/>
          </w:tcPr>
          <w:p w14:paraId="7BFAEB88" w14:textId="77777777" w:rsidR="001C4DD3" w:rsidRDefault="001C4DD3" w:rsidP="001C4DD3">
            <w:pPr>
              <w:pStyle w:val="sc-Requirement"/>
            </w:pPr>
            <w:r>
              <w:t>GEOG 202</w:t>
            </w:r>
          </w:p>
        </w:tc>
        <w:tc>
          <w:tcPr>
            <w:tcW w:w="2000" w:type="dxa"/>
          </w:tcPr>
          <w:p w14:paraId="642AC926" w14:textId="77777777" w:rsidR="001C4DD3" w:rsidRDefault="001C4DD3" w:rsidP="001C4DD3">
            <w:pPr>
              <w:pStyle w:val="sc-Requirement"/>
            </w:pPr>
            <w:r>
              <w:t>Geographic Information Systems I</w:t>
            </w:r>
          </w:p>
        </w:tc>
        <w:tc>
          <w:tcPr>
            <w:tcW w:w="450" w:type="dxa"/>
          </w:tcPr>
          <w:p w14:paraId="5873A3AD" w14:textId="77777777" w:rsidR="001C4DD3" w:rsidRDefault="001C4DD3" w:rsidP="001C4DD3">
            <w:pPr>
              <w:pStyle w:val="sc-RequirementRight"/>
            </w:pPr>
            <w:r>
              <w:t>4</w:t>
            </w:r>
          </w:p>
        </w:tc>
        <w:tc>
          <w:tcPr>
            <w:tcW w:w="1116" w:type="dxa"/>
          </w:tcPr>
          <w:p w14:paraId="675AFAC3" w14:textId="77777777" w:rsidR="001C4DD3" w:rsidRDefault="001C4DD3" w:rsidP="001C4DD3">
            <w:pPr>
              <w:pStyle w:val="sc-Requirement"/>
            </w:pPr>
            <w:proofErr w:type="spellStart"/>
            <w:r>
              <w:t>Sp</w:t>
            </w:r>
            <w:proofErr w:type="spellEnd"/>
          </w:p>
        </w:tc>
      </w:tr>
      <w:tr w:rsidR="001C4DD3" w14:paraId="7E1B8868" w14:textId="77777777" w:rsidTr="001C4DD3">
        <w:tc>
          <w:tcPr>
            <w:tcW w:w="1199" w:type="dxa"/>
          </w:tcPr>
          <w:p w14:paraId="13268A54" w14:textId="77777777" w:rsidR="001C4DD3" w:rsidRDefault="001C4DD3" w:rsidP="001C4DD3">
            <w:pPr>
              <w:pStyle w:val="sc-Requirement"/>
            </w:pPr>
            <w:r>
              <w:t>GEOG 206</w:t>
            </w:r>
          </w:p>
        </w:tc>
        <w:tc>
          <w:tcPr>
            <w:tcW w:w="2000" w:type="dxa"/>
          </w:tcPr>
          <w:p w14:paraId="48957821" w14:textId="77777777" w:rsidR="001C4DD3" w:rsidRDefault="001C4DD3" w:rsidP="001C4DD3">
            <w:pPr>
              <w:pStyle w:val="sc-Requirement"/>
            </w:pPr>
            <w:r>
              <w:t>Disaster Management</w:t>
            </w:r>
          </w:p>
        </w:tc>
        <w:tc>
          <w:tcPr>
            <w:tcW w:w="450" w:type="dxa"/>
          </w:tcPr>
          <w:p w14:paraId="292E6BFF" w14:textId="77777777" w:rsidR="001C4DD3" w:rsidRDefault="001C4DD3" w:rsidP="001C4DD3">
            <w:pPr>
              <w:pStyle w:val="sc-RequirementRight"/>
            </w:pPr>
            <w:r>
              <w:t>4</w:t>
            </w:r>
          </w:p>
        </w:tc>
        <w:tc>
          <w:tcPr>
            <w:tcW w:w="1116" w:type="dxa"/>
          </w:tcPr>
          <w:p w14:paraId="74F1DF97" w14:textId="77777777" w:rsidR="001C4DD3" w:rsidRDefault="001C4DD3" w:rsidP="001C4DD3">
            <w:pPr>
              <w:pStyle w:val="sc-Requirement"/>
            </w:pPr>
            <w:r>
              <w:t xml:space="preserve">F, </w:t>
            </w:r>
            <w:proofErr w:type="spellStart"/>
            <w:r>
              <w:t>Sp</w:t>
            </w:r>
            <w:proofErr w:type="spellEnd"/>
          </w:p>
        </w:tc>
      </w:tr>
      <w:tr w:rsidR="001C4DD3" w14:paraId="71809162" w14:textId="77777777" w:rsidTr="001C4DD3">
        <w:tc>
          <w:tcPr>
            <w:tcW w:w="1199" w:type="dxa"/>
          </w:tcPr>
          <w:p w14:paraId="014CF4FF" w14:textId="77777777" w:rsidR="001C4DD3" w:rsidRDefault="001C4DD3" w:rsidP="001C4DD3">
            <w:pPr>
              <w:pStyle w:val="sc-Requirement"/>
            </w:pPr>
            <w:r>
              <w:t>GEOG 301</w:t>
            </w:r>
          </w:p>
        </w:tc>
        <w:tc>
          <w:tcPr>
            <w:tcW w:w="2000" w:type="dxa"/>
          </w:tcPr>
          <w:p w14:paraId="005F8DD1" w14:textId="77777777" w:rsidR="001C4DD3" w:rsidRDefault="001C4DD3" w:rsidP="001C4DD3">
            <w:pPr>
              <w:pStyle w:val="sc-Requirement"/>
            </w:pPr>
            <w:r>
              <w:t>Natural Resource Management</w:t>
            </w:r>
          </w:p>
        </w:tc>
        <w:tc>
          <w:tcPr>
            <w:tcW w:w="450" w:type="dxa"/>
          </w:tcPr>
          <w:p w14:paraId="6CD040B9" w14:textId="77777777" w:rsidR="001C4DD3" w:rsidRDefault="001C4DD3" w:rsidP="001C4DD3">
            <w:pPr>
              <w:pStyle w:val="sc-RequirementRight"/>
            </w:pPr>
            <w:r>
              <w:t>4</w:t>
            </w:r>
          </w:p>
        </w:tc>
        <w:tc>
          <w:tcPr>
            <w:tcW w:w="1116" w:type="dxa"/>
          </w:tcPr>
          <w:p w14:paraId="0C4FEE95" w14:textId="77777777" w:rsidR="001C4DD3" w:rsidRDefault="001C4DD3" w:rsidP="001C4DD3">
            <w:pPr>
              <w:pStyle w:val="sc-Requirement"/>
            </w:pPr>
            <w:r>
              <w:t>As needed</w:t>
            </w:r>
          </w:p>
        </w:tc>
      </w:tr>
      <w:tr w:rsidR="001C4DD3" w14:paraId="263C1B19" w14:textId="77777777" w:rsidTr="001C4DD3">
        <w:tc>
          <w:tcPr>
            <w:tcW w:w="1199" w:type="dxa"/>
          </w:tcPr>
          <w:p w14:paraId="6C5652D6" w14:textId="77777777" w:rsidR="001C4DD3" w:rsidRDefault="001C4DD3" w:rsidP="001C4DD3">
            <w:pPr>
              <w:pStyle w:val="sc-Requirement"/>
            </w:pPr>
            <w:r>
              <w:t>GEOG 307</w:t>
            </w:r>
          </w:p>
        </w:tc>
        <w:tc>
          <w:tcPr>
            <w:tcW w:w="2000" w:type="dxa"/>
          </w:tcPr>
          <w:p w14:paraId="46B4CDDC" w14:textId="77777777" w:rsidR="001C4DD3" w:rsidRDefault="001C4DD3" w:rsidP="001C4DD3">
            <w:pPr>
              <w:pStyle w:val="sc-Requirement"/>
            </w:pPr>
            <w:r>
              <w:t>Coastal Geography</w:t>
            </w:r>
          </w:p>
        </w:tc>
        <w:tc>
          <w:tcPr>
            <w:tcW w:w="450" w:type="dxa"/>
          </w:tcPr>
          <w:p w14:paraId="214A3CFA" w14:textId="77777777" w:rsidR="001C4DD3" w:rsidRDefault="001C4DD3" w:rsidP="001C4DD3">
            <w:pPr>
              <w:pStyle w:val="sc-RequirementRight"/>
            </w:pPr>
            <w:r>
              <w:t>4</w:t>
            </w:r>
          </w:p>
        </w:tc>
        <w:tc>
          <w:tcPr>
            <w:tcW w:w="1116" w:type="dxa"/>
          </w:tcPr>
          <w:p w14:paraId="3812044F" w14:textId="77777777" w:rsidR="001C4DD3" w:rsidRDefault="001C4DD3" w:rsidP="001C4DD3">
            <w:pPr>
              <w:pStyle w:val="sc-Requirement"/>
            </w:pPr>
            <w:r>
              <w:t>As needed</w:t>
            </w:r>
          </w:p>
        </w:tc>
      </w:tr>
      <w:tr w:rsidR="001C4DD3" w14:paraId="199F7C51" w14:textId="77777777" w:rsidTr="001C4DD3">
        <w:tc>
          <w:tcPr>
            <w:tcW w:w="1199" w:type="dxa"/>
          </w:tcPr>
          <w:p w14:paraId="6AE86419" w14:textId="77777777" w:rsidR="001C4DD3" w:rsidRDefault="001C4DD3" w:rsidP="001C4DD3">
            <w:pPr>
              <w:pStyle w:val="sc-Requirement"/>
            </w:pPr>
            <w:r>
              <w:t>GEOG 338</w:t>
            </w:r>
          </w:p>
        </w:tc>
        <w:tc>
          <w:tcPr>
            <w:tcW w:w="2000" w:type="dxa"/>
          </w:tcPr>
          <w:p w14:paraId="70550100" w14:textId="77777777" w:rsidR="001C4DD3" w:rsidRDefault="001C4DD3" w:rsidP="001C4DD3">
            <w:pPr>
              <w:pStyle w:val="sc-Requirement"/>
            </w:pPr>
            <w:r>
              <w:t>People, Houses, Neighborhoods, and Cities</w:t>
            </w:r>
          </w:p>
        </w:tc>
        <w:tc>
          <w:tcPr>
            <w:tcW w:w="450" w:type="dxa"/>
          </w:tcPr>
          <w:p w14:paraId="081448D3" w14:textId="77777777" w:rsidR="001C4DD3" w:rsidRDefault="001C4DD3" w:rsidP="001C4DD3">
            <w:pPr>
              <w:pStyle w:val="sc-RequirementRight"/>
            </w:pPr>
            <w:r>
              <w:t>3</w:t>
            </w:r>
          </w:p>
        </w:tc>
        <w:tc>
          <w:tcPr>
            <w:tcW w:w="1116" w:type="dxa"/>
          </w:tcPr>
          <w:p w14:paraId="0D3A88D1" w14:textId="77777777" w:rsidR="001C4DD3" w:rsidRDefault="001C4DD3" w:rsidP="001C4DD3">
            <w:pPr>
              <w:pStyle w:val="sc-Requirement"/>
            </w:pPr>
            <w:r>
              <w:t>As needed</w:t>
            </w:r>
          </w:p>
        </w:tc>
      </w:tr>
      <w:tr w:rsidR="001C4DD3" w14:paraId="74CBE3E4" w14:textId="77777777" w:rsidTr="001C4DD3">
        <w:tc>
          <w:tcPr>
            <w:tcW w:w="1199" w:type="dxa"/>
          </w:tcPr>
          <w:p w14:paraId="1670E05B" w14:textId="77777777" w:rsidR="001C4DD3" w:rsidRDefault="001C4DD3" w:rsidP="001C4DD3">
            <w:pPr>
              <w:pStyle w:val="sc-Requirement"/>
            </w:pPr>
            <w:r>
              <w:t>HIST 357</w:t>
            </w:r>
          </w:p>
        </w:tc>
        <w:tc>
          <w:tcPr>
            <w:tcW w:w="2000" w:type="dxa"/>
          </w:tcPr>
          <w:p w14:paraId="035BCDFE" w14:textId="77777777" w:rsidR="001C4DD3" w:rsidRDefault="001C4DD3" w:rsidP="001C4DD3">
            <w:pPr>
              <w:pStyle w:val="sc-Requirement"/>
            </w:pPr>
            <w:r>
              <w:t>Public History Experiences</w:t>
            </w:r>
          </w:p>
        </w:tc>
        <w:tc>
          <w:tcPr>
            <w:tcW w:w="450" w:type="dxa"/>
          </w:tcPr>
          <w:p w14:paraId="73FA2EF6" w14:textId="77777777" w:rsidR="001C4DD3" w:rsidRDefault="001C4DD3" w:rsidP="001C4DD3">
            <w:pPr>
              <w:pStyle w:val="sc-RequirementRight"/>
            </w:pPr>
            <w:r>
              <w:t>3</w:t>
            </w:r>
          </w:p>
        </w:tc>
        <w:tc>
          <w:tcPr>
            <w:tcW w:w="1116" w:type="dxa"/>
          </w:tcPr>
          <w:p w14:paraId="5FE87B37" w14:textId="77777777" w:rsidR="001C4DD3" w:rsidRDefault="001C4DD3" w:rsidP="001C4DD3">
            <w:pPr>
              <w:pStyle w:val="sc-Requirement"/>
            </w:pPr>
            <w:r>
              <w:t>Annually</w:t>
            </w:r>
          </w:p>
        </w:tc>
      </w:tr>
      <w:tr w:rsidR="001C4DD3" w14:paraId="5A574586" w14:textId="77777777" w:rsidTr="001C4DD3">
        <w:tc>
          <w:tcPr>
            <w:tcW w:w="1199" w:type="dxa"/>
          </w:tcPr>
          <w:p w14:paraId="4CF285C8" w14:textId="77777777" w:rsidR="001C4DD3" w:rsidRDefault="001C4DD3" w:rsidP="001C4DD3">
            <w:pPr>
              <w:pStyle w:val="sc-Requirement"/>
            </w:pPr>
            <w:r>
              <w:t>INGO 300</w:t>
            </w:r>
          </w:p>
        </w:tc>
        <w:tc>
          <w:tcPr>
            <w:tcW w:w="2000" w:type="dxa"/>
          </w:tcPr>
          <w:p w14:paraId="0F032F7D" w14:textId="77777777" w:rsidR="001C4DD3" w:rsidRDefault="001C4DD3" w:rsidP="001C4DD3">
            <w:pPr>
              <w:pStyle w:val="sc-Requirement"/>
            </w:pPr>
            <w:r>
              <w:t>International Nongovernmental Organizations</w:t>
            </w:r>
          </w:p>
        </w:tc>
        <w:tc>
          <w:tcPr>
            <w:tcW w:w="450" w:type="dxa"/>
          </w:tcPr>
          <w:p w14:paraId="08417C1F" w14:textId="77777777" w:rsidR="001C4DD3" w:rsidRDefault="001C4DD3" w:rsidP="001C4DD3">
            <w:pPr>
              <w:pStyle w:val="sc-RequirementRight"/>
            </w:pPr>
            <w:r>
              <w:t>4</w:t>
            </w:r>
          </w:p>
        </w:tc>
        <w:tc>
          <w:tcPr>
            <w:tcW w:w="1116" w:type="dxa"/>
          </w:tcPr>
          <w:p w14:paraId="53435D18" w14:textId="77777777" w:rsidR="001C4DD3" w:rsidRDefault="001C4DD3" w:rsidP="001C4DD3">
            <w:pPr>
              <w:pStyle w:val="sc-Requirement"/>
            </w:pPr>
            <w:r>
              <w:t>F</w:t>
            </w:r>
          </w:p>
        </w:tc>
      </w:tr>
      <w:tr w:rsidR="001C4DD3" w14:paraId="772DDEF2" w14:textId="77777777" w:rsidTr="001C4DD3">
        <w:tc>
          <w:tcPr>
            <w:tcW w:w="1199" w:type="dxa"/>
          </w:tcPr>
          <w:p w14:paraId="6112FD6B" w14:textId="77777777" w:rsidR="001C4DD3" w:rsidRDefault="001C4DD3" w:rsidP="001C4DD3">
            <w:pPr>
              <w:pStyle w:val="sc-Requirement"/>
            </w:pPr>
            <w:r>
              <w:t>INGO 301</w:t>
            </w:r>
          </w:p>
        </w:tc>
        <w:tc>
          <w:tcPr>
            <w:tcW w:w="2000" w:type="dxa"/>
          </w:tcPr>
          <w:p w14:paraId="3090E69C" w14:textId="77777777" w:rsidR="001C4DD3" w:rsidRDefault="001C4DD3" w:rsidP="001C4DD3">
            <w:pPr>
              <w:pStyle w:val="sc-Requirement"/>
            </w:pPr>
            <w:r>
              <w:t>Applied Development Studies</w:t>
            </w:r>
          </w:p>
        </w:tc>
        <w:tc>
          <w:tcPr>
            <w:tcW w:w="450" w:type="dxa"/>
          </w:tcPr>
          <w:p w14:paraId="41EBC85C" w14:textId="77777777" w:rsidR="001C4DD3" w:rsidRDefault="001C4DD3" w:rsidP="001C4DD3">
            <w:pPr>
              <w:pStyle w:val="sc-RequirementRight"/>
            </w:pPr>
            <w:r>
              <w:t>3</w:t>
            </w:r>
          </w:p>
        </w:tc>
        <w:tc>
          <w:tcPr>
            <w:tcW w:w="1116" w:type="dxa"/>
          </w:tcPr>
          <w:p w14:paraId="0D725B86" w14:textId="77777777" w:rsidR="001C4DD3" w:rsidRDefault="001C4DD3" w:rsidP="001C4DD3">
            <w:pPr>
              <w:pStyle w:val="sc-Requirement"/>
            </w:pPr>
            <w:proofErr w:type="spellStart"/>
            <w:r>
              <w:t>Sp</w:t>
            </w:r>
            <w:proofErr w:type="spellEnd"/>
          </w:p>
        </w:tc>
      </w:tr>
      <w:tr w:rsidR="001C4DD3" w14:paraId="322153B6" w14:textId="77777777" w:rsidTr="001C4DD3">
        <w:tc>
          <w:tcPr>
            <w:tcW w:w="1199" w:type="dxa"/>
          </w:tcPr>
          <w:p w14:paraId="35CEDDC1" w14:textId="77777777" w:rsidR="001C4DD3" w:rsidRDefault="001C4DD3" w:rsidP="001C4DD3">
            <w:pPr>
              <w:pStyle w:val="sc-Requirement"/>
            </w:pPr>
            <w:r>
              <w:t>PHIL 320</w:t>
            </w:r>
          </w:p>
        </w:tc>
        <w:tc>
          <w:tcPr>
            <w:tcW w:w="2000" w:type="dxa"/>
          </w:tcPr>
          <w:p w14:paraId="5C1E080F" w14:textId="77777777" w:rsidR="001C4DD3" w:rsidRDefault="001C4DD3" w:rsidP="001C4DD3">
            <w:pPr>
              <w:pStyle w:val="sc-Requirement"/>
            </w:pPr>
            <w:r>
              <w:t>Philosophy of Science</w:t>
            </w:r>
          </w:p>
        </w:tc>
        <w:tc>
          <w:tcPr>
            <w:tcW w:w="450" w:type="dxa"/>
          </w:tcPr>
          <w:p w14:paraId="07280437" w14:textId="77777777" w:rsidR="001C4DD3" w:rsidRDefault="001C4DD3" w:rsidP="001C4DD3">
            <w:pPr>
              <w:pStyle w:val="sc-RequirementRight"/>
            </w:pPr>
            <w:r>
              <w:t>3</w:t>
            </w:r>
          </w:p>
        </w:tc>
        <w:tc>
          <w:tcPr>
            <w:tcW w:w="1116" w:type="dxa"/>
          </w:tcPr>
          <w:p w14:paraId="25366083" w14:textId="77777777" w:rsidR="001C4DD3" w:rsidRDefault="001C4DD3" w:rsidP="001C4DD3">
            <w:pPr>
              <w:pStyle w:val="sc-Requirement"/>
            </w:pPr>
            <w:proofErr w:type="spellStart"/>
            <w:r>
              <w:t>Sp</w:t>
            </w:r>
            <w:proofErr w:type="spellEnd"/>
            <w:r>
              <w:t xml:space="preserve"> (odd years)</w:t>
            </w:r>
          </w:p>
        </w:tc>
      </w:tr>
      <w:tr w:rsidR="001C4DD3" w14:paraId="3701767A" w14:textId="77777777" w:rsidTr="001C4DD3">
        <w:tc>
          <w:tcPr>
            <w:tcW w:w="1199" w:type="dxa"/>
          </w:tcPr>
          <w:p w14:paraId="439549F4" w14:textId="77777777" w:rsidR="001C4DD3" w:rsidRDefault="001C4DD3" w:rsidP="001C4DD3">
            <w:pPr>
              <w:pStyle w:val="sc-Requirement"/>
            </w:pPr>
            <w:r>
              <w:t>POL 300</w:t>
            </w:r>
          </w:p>
        </w:tc>
        <w:tc>
          <w:tcPr>
            <w:tcW w:w="2000" w:type="dxa"/>
          </w:tcPr>
          <w:p w14:paraId="5142F181" w14:textId="77777777" w:rsidR="001C4DD3" w:rsidRDefault="001C4DD3" w:rsidP="001C4DD3">
            <w:pPr>
              <w:pStyle w:val="sc-Requirement"/>
            </w:pPr>
            <w:r>
              <w:t>Methodology in Political Science</w:t>
            </w:r>
          </w:p>
        </w:tc>
        <w:tc>
          <w:tcPr>
            <w:tcW w:w="450" w:type="dxa"/>
          </w:tcPr>
          <w:p w14:paraId="1037AFDE" w14:textId="77777777" w:rsidR="001C4DD3" w:rsidRDefault="001C4DD3" w:rsidP="001C4DD3">
            <w:pPr>
              <w:pStyle w:val="sc-RequirementRight"/>
            </w:pPr>
            <w:r>
              <w:t>4</w:t>
            </w:r>
          </w:p>
        </w:tc>
        <w:tc>
          <w:tcPr>
            <w:tcW w:w="1116" w:type="dxa"/>
          </w:tcPr>
          <w:p w14:paraId="43628E7F" w14:textId="77777777" w:rsidR="001C4DD3" w:rsidRDefault="001C4DD3" w:rsidP="001C4DD3">
            <w:pPr>
              <w:pStyle w:val="sc-Requirement"/>
            </w:pPr>
            <w:r>
              <w:t xml:space="preserve">F, </w:t>
            </w:r>
            <w:proofErr w:type="spellStart"/>
            <w:r>
              <w:t>Sp</w:t>
            </w:r>
            <w:proofErr w:type="spellEnd"/>
          </w:p>
        </w:tc>
      </w:tr>
      <w:tr w:rsidR="001C4DD3" w14:paraId="3BC26552" w14:textId="77777777" w:rsidTr="001C4DD3">
        <w:tc>
          <w:tcPr>
            <w:tcW w:w="1199" w:type="dxa"/>
          </w:tcPr>
          <w:p w14:paraId="4E2B0614" w14:textId="77777777" w:rsidR="001C4DD3" w:rsidRDefault="001C4DD3" w:rsidP="001C4DD3">
            <w:pPr>
              <w:pStyle w:val="sc-Requirement"/>
            </w:pPr>
            <w:r>
              <w:t>POL 301</w:t>
            </w:r>
          </w:p>
        </w:tc>
        <w:tc>
          <w:tcPr>
            <w:tcW w:w="2000" w:type="dxa"/>
          </w:tcPr>
          <w:p w14:paraId="63950C59" w14:textId="77777777" w:rsidR="001C4DD3" w:rsidRDefault="001C4DD3" w:rsidP="001C4DD3">
            <w:pPr>
              <w:pStyle w:val="sc-Requirement"/>
            </w:pPr>
            <w:r>
              <w:t>Foundations of Public Administration</w:t>
            </w:r>
          </w:p>
        </w:tc>
        <w:tc>
          <w:tcPr>
            <w:tcW w:w="450" w:type="dxa"/>
          </w:tcPr>
          <w:p w14:paraId="68079F6D" w14:textId="77777777" w:rsidR="001C4DD3" w:rsidRDefault="001C4DD3" w:rsidP="001C4DD3">
            <w:pPr>
              <w:pStyle w:val="sc-RequirementRight"/>
            </w:pPr>
            <w:r>
              <w:t>4</w:t>
            </w:r>
          </w:p>
        </w:tc>
        <w:tc>
          <w:tcPr>
            <w:tcW w:w="1116" w:type="dxa"/>
          </w:tcPr>
          <w:p w14:paraId="077C046C" w14:textId="77777777" w:rsidR="001C4DD3" w:rsidRDefault="001C4DD3" w:rsidP="001C4DD3">
            <w:pPr>
              <w:pStyle w:val="sc-Requirement"/>
            </w:pPr>
            <w:r>
              <w:t>F</w:t>
            </w:r>
          </w:p>
        </w:tc>
      </w:tr>
      <w:tr w:rsidR="001C4DD3" w14:paraId="338FBA20" w14:textId="77777777" w:rsidTr="001C4DD3">
        <w:tc>
          <w:tcPr>
            <w:tcW w:w="1199" w:type="dxa"/>
          </w:tcPr>
          <w:p w14:paraId="2BB5DC92" w14:textId="77777777" w:rsidR="001C4DD3" w:rsidRDefault="001C4DD3" w:rsidP="001C4DD3">
            <w:pPr>
              <w:pStyle w:val="sc-Requirement"/>
            </w:pPr>
            <w:r>
              <w:t>POL 341</w:t>
            </w:r>
          </w:p>
        </w:tc>
        <w:tc>
          <w:tcPr>
            <w:tcW w:w="2000" w:type="dxa"/>
          </w:tcPr>
          <w:p w14:paraId="7ADBA873" w14:textId="77777777" w:rsidR="001C4DD3" w:rsidRDefault="001C4DD3" w:rsidP="001C4DD3">
            <w:pPr>
              <w:pStyle w:val="sc-Requirement"/>
            </w:pPr>
            <w:r>
              <w:t>The Politics of Developing Nations</w:t>
            </w:r>
          </w:p>
        </w:tc>
        <w:tc>
          <w:tcPr>
            <w:tcW w:w="450" w:type="dxa"/>
          </w:tcPr>
          <w:p w14:paraId="57DA34B1" w14:textId="29BC982C" w:rsidR="001C4DD3" w:rsidRDefault="001C4DD3" w:rsidP="001C4DD3">
            <w:pPr>
              <w:pStyle w:val="sc-RequirementRight"/>
            </w:pPr>
            <w:ins w:id="59" w:author="YN" w:date="2019-11-19T11:12:00Z">
              <w:r>
                <w:t>4</w:t>
              </w:r>
            </w:ins>
            <w:del w:id="60" w:author="YN" w:date="2019-11-19T11:12:00Z">
              <w:r w:rsidDel="001C4DD3">
                <w:delText>3</w:delText>
              </w:r>
            </w:del>
          </w:p>
        </w:tc>
        <w:tc>
          <w:tcPr>
            <w:tcW w:w="1116" w:type="dxa"/>
          </w:tcPr>
          <w:p w14:paraId="69246050" w14:textId="68DA3250" w:rsidR="001C4DD3" w:rsidRDefault="00BD2F0D" w:rsidP="001C4DD3">
            <w:pPr>
              <w:pStyle w:val="sc-Requirement"/>
            </w:pPr>
            <w:ins w:id="61" w:author="YN" w:date="2019-11-19T11:24:00Z">
              <w:del w:id="62" w:author="Abbotson, Susan C. W." w:date="2019-11-30T19:55:00Z">
                <w:r w:rsidDel="0032431B">
                  <w:delText>Annually</w:delText>
                </w:r>
              </w:del>
            </w:ins>
            <w:proofErr w:type="spellStart"/>
            <w:ins w:id="63" w:author="Abbotson, Susan C. W." w:date="2019-11-30T19:55:00Z">
              <w:r w:rsidR="0032431B">
                <w:t>Sp</w:t>
              </w:r>
            </w:ins>
            <w:proofErr w:type="spellEnd"/>
            <w:del w:id="64" w:author="YN" w:date="2019-11-19T11:12:00Z">
              <w:r w:rsidR="001C4DD3" w:rsidDel="001C4DD3">
                <w:delText>As needed</w:delText>
              </w:r>
            </w:del>
          </w:p>
        </w:tc>
      </w:tr>
      <w:tr w:rsidR="001C4DD3" w14:paraId="44EC09B5" w14:textId="77777777" w:rsidTr="001C4DD3">
        <w:tc>
          <w:tcPr>
            <w:tcW w:w="1199" w:type="dxa"/>
          </w:tcPr>
          <w:p w14:paraId="2BE42808" w14:textId="77777777" w:rsidR="001C4DD3" w:rsidRDefault="001C4DD3" w:rsidP="001C4DD3">
            <w:pPr>
              <w:pStyle w:val="sc-Requirement"/>
            </w:pPr>
            <w:r>
              <w:t>POL 342</w:t>
            </w:r>
          </w:p>
        </w:tc>
        <w:tc>
          <w:tcPr>
            <w:tcW w:w="2000" w:type="dxa"/>
          </w:tcPr>
          <w:p w14:paraId="6AE07C8B" w14:textId="77777777" w:rsidR="001C4DD3" w:rsidRDefault="001C4DD3" w:rsidP="001C4DD3">
            <w:pPr>
              <w:pStyle w:val="sc-Requirement"/>
            </w:pPr>
            <w:r>
              <w:t>The Politics of Global Economic Change</w:t>
            </w:r>
          </w:p>
        </w:tc>
        <w:tc>
          <w:tcPr>
            <w:tcW w:w="450" w:type="dxa"/>
          </w:tcPr>
          <w:p w14:paraId="4116BED5" w14:textId="77777777" w:rsidR="001C4DD3" w:rsidRDefault="001C4DD3" w:rsidP="001C4DD3">
            <w:pPr>
              <w:pStyle w:val="sc-RequirementRight"/>
            </w:pPr>
            <w:r>
              <w:t>4</w:t>
            </w:r>
          </w:p>
        </w:tc>
        <w:tc>
          <w:tcPr>
            <w:tcW w:w="1116" w:type="dxa"/>
          </w:tcPr>
          <w:p w14:paraId="20A3BF3B" w14:textId="77777777" w:rsidR="001C4DD3" w:rsidRDefault="001C4DD3" w:rsidP="001C4DD3">
            <w:pPr>
              <w:pStyle w:val="sc-Requirement"/>
            </w:pPr>
            <w:r>
              <w:t>Every third semester</w:t>
            </w:r>
          </w:p>
        </w:tc>
      </w:tr>
      <w:tr w:rsidR="001C4DD3" w14:paraId="381227DF" w14:textId="77777777" w:rsidTr="001C4DD3">
        <w:tc>
          <w:tcPr>
            <w:tcW w:w="1199" w:type="dxa"/>
          </w:tcPr>
          <w:p w14:paraId="2E3D4556" w14:textId="77777777" w:rsidR="001C4DD3" w:rsidRDefault="001C4DD3" w:rsidP="001C4DD3">
            <w:pPr>
              <w:pStyle w:val="sc-Requirement"/>
            </w:pPr>
            <w:r>
              <w:t>POL 345</w:t>
            </w:r>
          </w:p>
        </w:tc>
        <w:tc>
          <w:tcPr>
            <w:tcW w:w="2000" w:type="dxa"/>
          </w:tcPr>
          <w:p w14:paraId="7F99D33F" w14:textId="77777777" w:rsidR="001C4DD3" w:rsidRDefault="001C4DD3" w:rsidP="001C4DD3">
            <w:pPr>
              <w:pStyle w:val="sc-Requirement"/>
            </w:pPr>
            <w:r>
              <w:t>International Nongovernmental Organizations</w:t>
            </w:r>
          </w:p>
        </w:tc>
        <w:tc>
          <w:tcPr>
            <w:tcW w:w="450" w:type="dxa"/>
          </w:tcPr>
          <w:p w14:paraId="4B4A2460" w14:textId="77777777" w:rsidR="001C4DD3" w:rsidRDefault="001C4DD3" w:rsidP="001C4DD3">
            <w:pPr>
              <w:pStyle w:val="sc-RequirementRight"/>
            </w:pPr>
            <w:r>
              <w:t>4</w:t>
            </w:r>
          </w:p>
        </w:tc>
        <w:tc>
          <w:tcPr>
            <w:tcW w:w="1116" w:type="dxa"/>
          </w:tcPr>
          <w:p w14:paraId="766266E4" w14:textId="77777777" w:rsidR="001C4DD3" w:rsidRDefault="001C4DD3" w:rsidP="001C4DD3">
            <w:pPr>
              <w:pStyle w:val="sc-Requirement"/>
            </w:pPr>
            <w:r>
              <w:t>F</w:t>
            </w:r>
          </w:p>
        </w:tc>
      </w:tr>
      <w:tr w:rsidR="001C4DD3" w14:paraId="3D547693" w14:textId="77777777" w:rsidTr="001C4DD3">
        <w:tc>
          <w:tcPr>
            <w:tcW w:w="1199" w:type="dxa"/>
          </w:tcPr>
          <w:p w14:paraId="2B907758" w14:textId="77777777" w:rsidR="001C4DD3" w:rsidRDefault="001C4DD3" w:rsidP="001C4DD3">
            <w:pPr>
              <w:pStyle w:val="sc-Requirement"/>
            </w:pPr>
            <w:r>
              <w:t>POL 355</w:t>
            </w:r>
          </w:p>
        </w:tc>
        <w:tc>
          <w:tcPr>
            <w:tcW w:w="2000" w:type="dxa"/>
          </w:tcPr>
          <w:p w14:paraId="603F42EF" w14:textId="77777777" w:rsidR="001C4DD3" w:rsidRDefault="001C4DD3" w:rsidP="001C4DD3">
            <w:pPr>
              <w:pStyle w:val="sc-Requirement"/>
            </w:pPr>
            <w:r>
              <w:t>Policy Formation Process</w:t>
            </w:r>
          </w:p>
        </w:tc>
        <w:tc>
          <w:tcPr>
            <w:tcW w:w="450" w:type="dxa"/>
          </w:tcPr>
          <w:p w14:paraId="75F7AE1A" w14:textId="77777777" w:rsidR="001C4DD3" w:rsidRDefault="001C4DD3" w:rsidP="001C4DD3">
            <w:pPr>
              <w:pStyle w:val="sc-RequirementRight"/>
            </w:pPr>
            <w:r>
              <w:t>4</w:t>
            </w:r>
          </w:p>
        </w:tc>
        <w:tc>
          <w:tcPr>
            <w:tcW w:w="1116" w:type="dxa"/>
          </w:tcPr>
          <w:p w14:paraId="39DF0F23" w14:textId="77777777" w:rsidR="001C4DD3" w:rsidRDefault="001C4DD3" w:rsidP="001C4DD3">
            <w:pPr>
              <w:pStyle w:val="sc-Requirement"/>
            </w:pPr>
            <w:proofErr w:type="spellStart"/>
            <w:r>
              <w:t>Sp</w:t>
            </w:r>
            <w:proofErr w:type="spellEnd"/>
          </w:p>
        </w:tc>
      </w:tr>
      <w:tr w:rsidR="001C4DD3" w14:paraId="620EAB8D" w14:textId="77777777" w:rsidTr="001C4DD3">
        <w:tc>
          <w:tcPr>
            <w:tcW w:w="1199" w:type="dxa"/>
          </w:tcPr>
          <w:p w14:paraId="6C55BC77" w14:textId="77777777" w:rsidR="001C4DD3" w:rsidRDefault="001C4DD3" w:rsidP="001C4DD3">
            <w:pPr>
              <w:pStyle w:val="sc-Requirement"/>
            </w:pPr>
            <w:r>
              <w:t>PSCI 340</w:t>
            </w:r>
          </w:p>
        </w:tc>
        <w:tc>
          <w:tcPr>
            <w:tcW w:w="2000" w:type="dxa"/>
          </w:tcPr>
          <w:p w14:paraId="302C23FB" w14:textId="77777777" w:rsidR="001C4DD3" w:rsidRDefault="001C4DD3" w:rsidP="001C4DD3">
            <w:pPr>
              <w:pStyle w:val="sc-Requirement"/>
            </w:pPr>
            <w:r>
              <w:t>Field Methods in Geology</w:t>
            </w:r>
          </w:p>
        </w:tc>
        <w:tc>
          <w:tcPr>
            <w:tcW w:w="450" w:type="dxa"/>
          </w:tcPr>
          <w:p w14:paraId="286D2CAD" w14:textId="77777777" w:rsidR="001C4DD3" w:rsidRDefault="001C4DD3" w:rsidP="001C4DD3">
            <w:pPr>
              <w:pStyle w:val="sc-RequirementRight"/>
            </w:pPr>
            <w:r>
              <w:t>3</w:t>
            </w:r>
          </w:p>
        </w:tc>
        <w:tc>
          <w:tcPr>
            <w:tcW w:w="1116" w:type="dxa"/>
          </w:tcPr>
          <w:p w14:paraId="7F57B02D" w14:textId="77777777" w:rsidR="001C4DD3" w:rsidRDefault="001C4DD3" w:rsidP="001C4DD3">
            <w:pPr>
              <w:pStyle w:val="sc-Requirement"/>
            </w:pPr>
            <w:r>
              <w:t>As needed</w:t>
            </w:r>
          </w:p>
        </w:tc>
      </w:tr>
      <w:tr w:rsidR="001C4DD3" w14:paraId="14A25C86" w14:textId="77777777" w:rsidTr="001C4DD3">
        <w:tc>
          <w:tcPr>
            <w:tcW w:w="1199" w:type="dxa"/>
          </w:tcPr>
          <w:p w14:paraId="67D82E24" w14:textId="77777777" w:rsidR="001C4DD3" w:rsidRDefault="001C4DD3" w:rsidP="001C4DD3">
            <w:pPr>
              <w:pStyle w:val="sc-Requirement"/>
            </w:pPr>
            <w:r>
              <w:t>SOC 302</w:t>
            </w:r>
          </w:p>
        </w:tc>
        <w:tc>
          <w:tcPr>
            <w:tcW w:w="2000" w:type="dxa"/>
          </w:tcPr>
          <w:p w14:paraId="6B6F06D3" w14:textId="77777777" w:rsidR="001C4DD3" w:rsidRDefault="001C4DD3" w:rsidP="001C4DD3">
            <w:pPr>
              <w:pStyle w:val="sc-Requirement"/>
            </w:pPr>
            <w:r>
              <w:t>Social Research Methods</w:t>
            </w:r>
          </w:p>
        </w:tc>
        <w:tc>
          <w:tcPr>
            <w:tcW w:w="450" w:type="dxa"/>
          </w:tcPr>
          <w:p w14:paraId="1D65AE23" w14:textId="77777777" w:rsidR="001C4DD3" w:rsidRDefault="001C4DD3" w:rsidP="001C4DD3">
            <w:pPr>
              <w:pStyle w:val="sc-RequirementRight"/>
            </w:pPr>
            <w:r>
              <w:t>4</w:t>
            </w:r>
          </w:p>
        </w:tc>
        <w:tc>
          <w:tcPr>
            <w:tcW w:w="1116" w:type="dxa"/>
          </w:tcPr>
          <w:p w14:paraId="60D63454" w14:textId="77777777" w:rsidR="001C4DD3" w:rsidRDefault="001C4DD3" w:rsidP="001C4DD3">
            <w:pPr>
              <w:pStyle w:val="sc-Requirement"/>
            </w:pPr>
            <w:r>
              <w:t xml:space="preserve">F, </w:t>
            </w:r>
            <w:proofErr w:type="spellStart"/>
            <w:r>
              <w:t>Sp</w:t>
            </w:r>
            <w:proofErr w:type="spellEnd"/>
            <w:r>
              <w:t>, Su</w:t>
            </w:r>
          </w:p>
        </w:tc>
      </w:tr>
      <w:tr w:rsidR="001C4DD3" w14:paraId="71FB5E0D" w14:textId="77777777" w:rsidTr="001C4DD3">
        <w:tc>
          <w:tcPr>
            <w:tcW w:w="1199" w:type="dxa"/>
          </w:tcPr>
          <w:p w14:paraId="33C44AA3" w14:textId="77777777" w:rsidR="001C4DD3" w:rsidRDefault="001C4DD3" w:rsidP="001C4DD3">
            <w:pPr>
              <w:pStyle w:val="sc-Requirement"/>
            </w:pPr>
            <w:r>
              <w:t>SOC 404</w:t>
            </w:r>
          </w:p>
        </w:tc>
        <w:tc>
          <w:tcPr>
            <w:tcW w:w="2000" w:type="dxa"/>
          </w:tcPr>
          <w:p w14:paraId="0C700D69" w14:textId="77777777" w:rsidR="001C4DD3" w:rsidRDefault="001C4DD3" w:rsidP="001C4DD3">
            <w:pPr>
              <w:pStyle w:val="sc-Requirement"/>
            </w:pPr>
            <w:r>
              <w:t>Social Data Analysis</w:t>
            </w:r>
          </w:p>
        </w:tc>
        <w:tc>
          <w:tcPr>
            <w:tcW w:w="450" w:type="dxa"/>
          </w:tcPr>
          <w:p w14:paraId="41BF1F7B" w14:textId="77777777" w:rsidR="001C4DD3" w:rsidRDefault="001C4DD3" w:rsidP="001C4DD3">
            <w:pPr>
              <w:pStyle w:val="sc-RequirementRight"/>
            </w:pPr>
            <w:r>
              <w:t>4</w:t>
            </w:r>
          </w:p>
        </w:tc>
        <w:tc>
          <w:tcPr>
            <w:tcW w:w="1116" w:type="dxa"/>
          </w:tcPr>
          <w:p w14:paraId="5C277D36" w14:textId="77777777" w:rsidR="001C4DD3" w:rsidRDefault="001C4DD3" w:rsidP="001C4DD3">
            <w:pPr>
              <w:pStyle w:val="sc-Requirement"/>
            </w:pPr>
            <w:r>
              <w:t xml:space="preserve">F, </w:t>
            </w:r>
            <w:proofErr w:type="spellStart"/>
            <w:r>
              <w:t>Sp</w:t>
            </w:r>
            <w:proofErr w:type="spellEnd"/>
            <w:r>
              <w:t>, Su</w:t>
            </w:r>
          </w:p>
        </w:tc>
      </w:tr>
      <w:tr w:rsidR="001C4DD3" w14:paraId="43C7CB3C" w14:textId="77777777" w:rsidTr="001C4DD3">
        <w:tc>
          <w:tcPr>
            <w:tcW w:w="1199" w:type="dxa"/>
          </w:tcPr>
          <w:p w14:paraId="535405F8" w14:textId="77777777" w:rsidR="001C4DD3" w:rsidRDefault="001C4DD3" w:rsidP="001C4DD3">
            <w:pPr>
              <w:pStyle w:val="sc-Requirement"/>
            </w:pPr>
            <w:r>
              <w:t>XXX 350*</w:t>
            </w:r>
          </w:p>
        </w:tc>
        <w:tc>
          <w:tcPr>
            <w:tcW w:w="2000" w:type="dxa"/>
          </w:tcPr>
          <w:p w14:paraId="5975CEA3" w14:textId="77777777" w:rsidR="001C4DD3" w:rsidRDefault="001C4DD3" w:rsidP="001C4DD3">
            <w:pPr>
              <w:pStyle w:val="sc-Requirement"/>
            </w:pPr>
            <w:r>
              <w:t>Topics Course</w:t>
            </w:r>
          </w:p>
        </w:tc>
        <w:tc>
          <w:tcPr>
            <w:tcW w:w="450" w:type="dxa"/>
          </w:tcPr>
          <w:p w14:paraId="1785315D" w14:textId="77777777" w:rsidR="001C4DD3" w:rsidRDefault="001C4DD3" w:rsidP="001C4DD3">
            <w:pPr>
              <w:pStyle w:val="sc-RequirementRight"/>
            </w:pPr>
            <w:r>
              <w:t>3-4</w:t>
            </w:r>
          </w:p>
        </w:tc>
        <w:tc>
          <w:tcPr>
            <w:tcW w:w="1116" w:type="dxa"/>
          </w:tcPr>
          <w:p w14:paraId="6BC370B5" w14:textId="77777777" w:rsidR="001C4DD3" w:rsidRDefault="001C4DD3" w:rsidP="001C4DD3">
            <w:pPr>
              <w:pStyle w:val="sc-Requirement"/>
            </w:pPr>
          </w:p>
        </w:tc>
      </w:tr>
    </w:tbl>
    <w:p w14:paraId="62CCA3D2" w14:textId="77777777" w:rsidR="001C4DD3" w:rsidRDefault="001C4DD3" w:rsidP="001C4DD3">
      <w:pPr>
        <w:pStyle w:val="sc-BodyText"/>
      </w:pPr>
      <w:r>
        <w:t>Note: Cannot receive credit for INGO 300 and POL 345. GEOG 301 may not be taken for both Foundational and Depth credit.</w:t>
      </w:r>
    </w:p>
    <w:p w14:paraId="5FB5A620" w14:textId="77777777" w:rsidR="001C4DD3" w:rsidRDefault="001C4DD3" w:rsidP="001C4DD3">
      <w:pPr>
        <w:pStyle w:val="sc-Total"/>
      </w:pPr>
      <w:r>
        <w:t>Total Credit Hours: 20</w:t>
      </w:r>
    </w:p>
    <w:p w14:paraId="27D3B5AB" w14:textId="77777777" w:rsidR="00711919" w:rsidRDefault="00711919" w:rsidP="00711919">
      <w:pPr>
        <w:pStyle w:val="sc-BodyText"/>
      </w:pPr>
    </w:p>
    <w:p w14:paraId="1654B843" w14:textId="6451E2DD" w:rsidR="00711919" w:rsidRDefault="00711919" w:rsidP="00711919">
      <w:pPr>
        <w:pStyle w:val="sc-BodyText"/>
      </w:pPr>
    </w:p>
    <w:p w14:paraId="34792BE7" w14:textId="2795FAD0" w:rsidR="001C4DD3" w:rsidRDefault="001C4DD3" w:rsidP="00711919">
      <w:pPr>
        <w:pStyle w:val="sc-BodyText"/>
      </w:pPr>
    </w:p>
    <w:p w14:paraId="3FC3B263" w14:textId="519F5BFA" w:rsidR="001C4DD3" w:rsidRDefault="001C4DD3" w:rsidP="00711919">
      <w:pPr>
        <w:pStyle w:val="sc-BodyText"/>
      </w:pPr>
    </w:p>
    <w:p w14:paraId="699861C1" w14:textId="15EB2473" w:rsidR="001C4DD3" w:rsidRDefault="001C4DD3" w:rsidP="00711919">
      <w:pPr>
        <w:pStyle w:val="sc-BodyText"/>
      </w:pPr>
    </w:p>
    <w:p w14:paraId="78E20280" w14:textId="1186E795" w:rsidR="001C4DD3" w:rsidRDefault="001C4DD3" w:rsidP="00711919">
      <w:pPr>
        <w:pStyle w:val="sc-BodyText"/>
      </w:pPr>
    </w:p>
    <w:p w14:paraId="7F6EF500" w14:textId="5EB9F1D7" w:rsidR="001C4DD3" w:rsidRDefault="001C4DD3" w:rsidP="00711919">
      <w:pPr>
        <w:pStyle w:val="sc-BodyText"/>
      </w:pPr>
    </w:p>
    <w:p w14:paraId="1E7FB43A" w14:textId="2431D6DC" w:rsidR="001C4DD3" w:rsidRDefault="001C4DD3" w:rsidP="00711919">
      <w:pPr>
        <w:pStyle w:val="sc-BodyText"/>
      </w:pPr>
    </w:p>
    <w:p w14:paraId="270C7BD5" w14:textId="24F75FEA" w:rsidR="001C4DD3" w:rsidRDefault="001C4DD3" w:rsidP="00711919">
      <w:pPr>
        <w:pStyle w:val="sc-BodyText"/>
      </w:pPr>
    </w:p>
    <w:p w14:paraId="41275D10" w14:textId="1E2A0C7A" w:rsidR="001C4DD3" w:rsidRDefault="001C4DD3" w:rsidP="00711919">
      <w:pPr>
        <w:pStyle w:val="sc-BodyText"/>
      </w:pPr>
    </w:p>
    <w:p w14:paraId="4E2D59BE" w14:textId="757E32AF" w:rsidR="001C4DD3" w:rsidRDefault="0032431B" w:rsidP="00711919">
      <w:pPr>
        <w:pStyle w:val="sc-BodyText"/>
      </w:pPr>
      <w:r>
        <w:rPr>
          <w:noProof/>
        </w:rPr>
        <mc:AlternateContent>
          <mc:Choice Requires="wps">
            <w:drawing>
              <wp:anchor distT="0" distB="0" distL="114300" distR="114300" simplePos="0" relativeHeight="251665408" behindDoc="0" locked="0" layoutInCell="1" allowOverlap="1" wp14:anchorId="63E5E21A" wp14:editId="68F4A3C4">
                <wp:simplePos x="0" y="0"/>
                <wp:positionH relativeFrom="column">
                  <wp:posOffset>2380508</wp:posOffset>
                </wp:positionH>
                <wp:positionV relativeFrom="paragraph">
                  <wp:posOffset>-311713</wp:posOffset>
                </wp:positionV>
                <wp:extent cx="1927412" cy="242047"/>
                <wp:effectExtent l="0" t="0" r="15875" b="12065"/>
                <wp:wrapNone/>
                <wp:docPr id="5" name="Text Box 5"/>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374FAA97" w14:textId="7149FB8B" w:rsidR="00D9371B" w:rsidRDefault="00D9371B" w:rsidP="00D9371B">
                            <w:r>
                              <w:t>Arts and Sciences p.31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5E21A" id="Text Box 5" o:spid="_x0000_s1029" type="#_x0000_t202" style="position:absolute;margin-left:187.45pt;margin-top:-24.55pt;width:151.7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" fillcolor="white [3201]" strokeweight=".5pt">
                <v:textbox>
                  <w:txbxContent>
                    <w:p w14:paraId="374FAA97" w14:textId="7149FB8B" w:rsidR="00D9371B" w:rsidRDefault="00D9371B" w:rsidP="00D9371B">
                      <w:r>
                        <w:t>Arts and Sciences p.31</w:t>
                      </w:r>
                    </w:p>
                  </w:txbxContent>
                </v:textbox>
              </v:shape>
            </w:pict>
          </mc:Fallback>
        </mc:AlternateContent>
      </w:r>
    </w:p>
    <w:p w14:paraId="619AD934" w14:textId="39426014" w:rsidR="001C4DD3" w:rsidRDefault="001C4DD3" w:rsidP="00711919">
      <w:pPr>
        <w:pStyle w:val="sc-BodyText"/>
      </w:pPr>
    </w:p>
    <w:p w14:paraId="5D81EFD6" w14:textId="5CDAD86E" w:rsidR="001C4DD3" w:rsidRDefault="001C4DD3" w:rsidP="00711919">
      <w:pPr>
        <w:pStyle w:val="sc-BodyText"/>
      </w:pPr>
    </w:p>
    <w:p w14:paraId="52ADDF2F" w14:textId="7357E523" w:rsidR="001C4DD3" w:rsidRDefault="001C4DD3" w:rsidP="00711919">
      <w:pPr>
        <w:pStyle w:val="sc-BodyText"/>
      </w:pPr>
    </w:p>
    <w:p w14:paraId="0DFE7278" w14:textId="757A17B8" w:rsidR="001C4DD3" w:rsidRDefault="001C4DD3" w:rsidP="00711919">
      <w:pPr>
        <w:pStyle w:val="sc-BodyText"/>
      </w:pPr>
    </w:p>
    <w:p w14:paraId="67ECDB89" w14:textId="19448A66" w:rsidR="001C4DD3" w:rsidRDefault="001C4DD3" w:rsidP="00711919">
      <w:pPr>
        <w:pStyle w:val="sc-BodyText"/>
      </w:pPr>
    </w:p>
    <w:p w14:paraId="4B9E254D" w14:textId="0D09DFC1" w:rsidR="001C4DD3" w:rsidRDefault="001C4DD3" w:rsidP="00711919">
      <w:pPr>
        <w:pStyle w:val="sc-BodyText"/>
      </w:pPr>
    </w:p>
    <w:p w14:paraId="4ED9AE5A" w14:textId="1002983A" w:rsidR="001C4DD3" w:rsidRDefault="001C4DD3" w:rsidP="00711919">
      <w:pPr>
        <w:pStyle w:val="sc-BodyText"/>
      </w:pPr>
    </w:p>
    <w:p w14:paraId="4E96A144" w14:textId="03B59063" w:rsidR="001C4DD3" w:rsidRDefault="001C4DD3" w:rsidP="00711919">
      <w:pPr>
        <w:pStyle w:val="sc-BodyText"/>
      </w:pPr>
    </w:p>
    <w:p w14:paraId="6770E1E8" w14:textId="7097671B" w:rsidR="001C4DD3" w:rsidRDefault="001C4DD3" w:rsidP="00711919">
      <w:pPr>
        <w:pStyle w:val="sc-BodyText"/>
      </w:pPr>
    </w:p>
    <w:p w14:paraId="7B5B713D" w14:textId="7E1429DE" w:rsidR="001C4DD3" w:rsidRDefault="001C4DD3" w:rsidP="00711919">
      <w:pPr>
        <w:pStyle w:val="sc-BodyText"/>
      </w:pPr>
    </w:p>
    <w:p w14:paraId="66971B76" w14:textId="4E057AC6" w:rsidR="001C4DD3" w:rsidRDefault="001C4DD3" w:rsidP="00711919">
      <w:pPr>
        <w:pStyle w:val="sc-BodyText"/>
      </w:pPr>
    </w:p>
    <w:p w14:paraId="4343CFE7" w14:textId="1B8B9FD2" w:rsidR="001C4DD3" w:rsidRDefault="001C4DD3" w:rsidP="00711919">
      <w:pPr>
        <w:pStyle w:val="sc-BodyText"/>
      </w:pPr>
    </w:p>
    <w:p w14:paraId="567EF907" w14:textId="60247528" w:rsidR="001C4DD3" w:rsidRDefault="001C4DD3" w:rsidP="00711919">
      <w:pPr>
        <w:pStyle w:val="sc-BodyText"/>
      </w:pPr>
    </w:p>
    <w:p w14:paraId="71AF63C8" w14:textId="7093F134" w:rsidR="001C4DD3" w:rsidRDefault="001C4DD3" w:rsidP="00711919">
      <w:pPr>
        <w:pStyle w:val="sc-BodyText"/>
      </w:pPr>
    </w:p>
    <w:p w14:paraId="76995A56" w14:textId="742B9E95" w:rsidR="001C4DD3" w:rsidRDefault="001C4DD3" w:rsidP="00711919">
      <w:pPr>
        <w:pStyle w:val="sc-BodyText"/>
      </w:pPr>
    </w:p>
    <w:p w14:paraId="486FB862" w14:textId="010163FE" w:rsidR="001C4DD3" w:rsidRDefault="001C4DD3" w:rsidP="00711919">
      <w:pPr>
        <w:pStyle w:val="sc-BodyText"/>
      </w:pPr>
    </w:p>
    <w:p w14:paraId="2D65B954" w14:textId="32838BE2" w:rsidR="001C4DD3" w:rsidRDefault="001C4DD3" w:rsidP="00711919">
      <w:pPr>
        <w:pStyle w:val="sc-BodyText"/>
      </w:pPr>
    </w:p>
    <w:p w14:paraId="7B9A1D33" w14:textId="625F29A5" w:rsidR="001C4DD3" w:rsidRDefault="001C4DD3" w:rsidP="00711919">
      <w:pPr>
        <w:pStyle w:val="sc-BodyText"/>
      </w:pPr>
    </w:p>
    <w:p w14:paraId="77CD87C3" w14:textId="22DE4877" w:rsidR="001C4DD3" w:rsidRDefault="001C4DD3" w:rsidP="00711919">
      <w:pPr>
        <w:pStyle w:val="sc-BodyText"/>
      </w:pPr>
    </w:p>
    <w:p w14:paraId="448EC430" w14:textId="34093FCD" w:rsidR="001C4DD3" w:rsidRDefault="001C4DD3" w:rsidP="00711919">
      <w:pPr>
        <w:pStyle w:val="sc-BodyText"/>
      </w:pPr>
    </w:p>
    <w:p w14:paraId="61E1778F" w14:textId="21B48BDB" w:rsidR="001C4DD3" w:rsidRDefault="001C4DD3" w:rsidP="00711919">
      <w:pPr>
        <w:pStyle w:val="sc-BodyText"/>
      </w:pPr>
    </w:p>
    <w:p w14:paraId="26662168" w14:textId="371C6C3F" w:rsidR="001C4DD3" w:rsidRDefault="001C4DD3" w:rsidP="00711919">
      <w:pPr>
        <w:pStyle w:val="sc-BodyText"/>
      </w:pPr>
    </w:p>
    <w:p w14:paraId="58718214" w14:textId="15982743" w:rsidR="001C4DD3" w:rsidRDefault="001C4DD3" w:rsidP="00711919">
      <w:pPr>
        <w:pStyle w:val="sc-BodyText"/>
      </w:pPr>
    </w:p>
    <w:p w14:paraId="092701B2" w14:textId="3878C0AA" w:rsidR="001C4DD3" w:rsidRDefault="001C4DD3" w:rsidP="00711919">
      <w:pPr>
        <w:pStyle w:val="sc-BodyText"/>
      </w:pPr>
    </w:p>
    <w:p w14:paraId="0B83F9AD" w14:textId="610E1300" w:rsidR="001C4DD3" w:rsidRDefault="001C4DD3" w:rsidP="00711919">
      <w:pPr>
        <w:pStyle w:val="sc-BodyText"/>
      </w:pPr>
    </w:p>
    <w:p w14:paraId="73FBC6D5" w14:textId="1D07BF6F" w:rsidR="001C4DD3" w:rsidRDefault="001C4DD3" w:rsidP="00711919">
      <w:pPr>
        <w:pStyle w:val="sc-BodyText"/>
      </w:pPr>
    </w:p>
    <w:p w14:paraId="4D47C816" w14:textId="55D3C7C3" w:rsidR="001C4DD3" w:rsidRDefault="001C4DD3" w:rsidP="00711919">
      <w:pPr>
        <w:pStyle w:val="sc-BodyText"/>
      </w:pPr>
    </w:p>
    <w:p w14:paraId="38A36087" w14:textId="6EBAE8F7" w:rsidR="001C4DD3" w:rsidRDefault="001C4DD3" w:rsidP="00711919">
      <w:pPr>
        <w:pStyle w:val="sc-BodyText"/>
      </w:pPr>
    </w:p>
    <w:p w14:paraId="13884857" w14:textId="6E4BE7C7" w:rsidR="001C4DD3" w:rsidRDefault="001C4DD3" w:rsidP="00711919">
      <w:pPr>
        <w:pStyle w:val="sc-BodyText"/>
      </w:pPr>
    </w:p>
    <w:p w14:paraId="7107A3A4" w14:textId="4D1DCF93" w:rsidR="001C4DD3" w:rsidRDefault="001C4DD3" w:rsidP="00711919">
      <w:pPr>
        <w:pStyle w:val="sc-BodyText"/>
      </w:pPr>
    </w:p>
    <w:p w14:paraId="0BB12421" w14:textId="25C3C4C8" w:rsidR="001C4DD3" w:rsidRDefault="001C4DD3" w:rsidP="00711919">
      <w:pPr>
        <w:pStyle w:val="sc-BodyText"/>
      </w:pPr>
    </w:p>
    <w:p w14:paraId="6260E85F" w14:textId="3ABF7BCC" w:rsidR="001C4DD3" w:rsidRDefault="001C4DD3" w:rsidP="00711919">
      <w:pPr>
        <w:pStyle w:val="sc-BodyText"/>
      </w:pPr>
    </w:p>
    <w:p w14:paraId="5EFD218A" w14:textId="2FFCA292" w:rsidR="001C4DD3" w:rsidRDefault="001C4DD3" w:rsidP="00711919">
      <w:pPr>
        <w:pStyle w:val="sc-BodyText"/>
      </w:pPr>
    </w:p>
    <w:p w14:paraId="09F5830C" w14:textId="2AB12C31" w:rsidR="001C4DD3" w:rsidRDefault="001C4DD3" w:rsidP="00711919">
      <w:pPr>
        <w:pStyle w:val="sc-BodyText"/>
      </w:pPr>
    </w:p>
    <w:p w14:paraId="69F91C8E" w14:textId="14C95BBD" w:rsidR="001C4DD3" w:rsidRDefault="001C4DD3" w:rsidP="00711919">
      <w:pPr>
        <w:pStyle w:val="sc-BodyText"/>
      </w:pPr>
    </w:p>
    <w:p w14:paraId="0BD12792" w14:textId="71E7D192" w:rsidR="001C4DD3" w:rsidRDefault="001C4DD3" w:rsidP="00711919">
      <w:pPr>
        <w:pStyle w:val="sc-BodyText"/>
      </w:pPr>
    </w:p>
    <w:p w14:paraId="655FBD75" w14:textId="24F40F3E" w:rsidR="001C4DD3" w:rsidRDefault="001C4DD3" w:rsidP="00711919">
      <w:pPr>
        <w:pStyle w:val="sc-BodyText"/>
      </w:pPr>
    </w:p>
    <w:p w14:paraId="41F979EA" w14:textId="1AC6EF49" w:rsidR="001C4DD3" w:rsidRDefault="001C4DD3" w:rsidP="00711919">
      <w:pPr>
        <w:pStyle w:val="sc-BodyText"/>
      </w:pPr>
    </w:p>
    <w:p w14:paraId="5CD67EDC" w14:textId="2BCDB8BB" w:rsidR="001C4DD3" w:rsidRDefault="001C4DD3" w:rsidP="00711919">
      <w:pPr>
        <w:pStyle w:val="sc-BodyText"/>
      </w:pPr>
    </w:p>
    <w:p w14:paraId="0E34AC9D" w14:textId="15CEABE0" w:rsidR="001C4DD3" w:rsidRDefault="001C4DD3" w:rsidP="00711919">
      <w:pPr>
        <w:pStyle w:val="sc-BodyText"/>
      </w:pPr>
    </w:p>
    <w:p w14:paraId="34A463A1" w14:textId="218ED442" w:rsidR="001C4DD3" w:rsidRDefault="001C4DD3" w:rsidP="00711919">
      <w:pPr>
        <w:pStyle w:val="sc-BodyText"/>
      </w:pPr>
    </w:p>
    <w:p w14:paraId="7F71A75D" w14:textId="462E8E40" w:rsidR="001C4DD3" w:rsidRDefault="001C4DD3" w:rsidP="00711919">
      <w:pPr>
        <w:pStyle w:val="sc-BodyText"/>
      </w:pPr>
    </w:p>
    <w:p w14:paraId="031403A5" w14:textId="31DC94FA" w:rsidR="001C4DD3" w:rsidRDefault="001C4DD3" w:rsidP="00711919">
      <w:pPr>
        <w:pStyle w:val="sc-BodyText"/>
      </w:pPr>
    </w:p>
    <w:p w14:paraId="764C11F6" w14:textId="5F5A04B9" w:rsidR="001C4DD3" w:rsidRDefault="001C4DD3" w:rsidP="00711919">
      <w:pPr>
        <w:pStyle w:val="sc-BodyText"/>
      </w:pPr>
    </w:p>
    <w:p w14:paraId="1B741EE0" w14:textId="50D13FE8" w:rsidR="001C4DD3" w:rsidRDefault="001C4DD3" w:rsidP="00711919">
      <w:pPr>
        <w:pStyle w:val="sc-BodyText"/>
      </w:pPr>
    </w:p>
    <w:p w14:paraId="068D7A88" w14:textId="7CA25F50" w:rsidR="001C4DD3" w:rsidRDefault="001C4DD3" w:rsidP="00711919">
      <w:pPr>
        <w:pStyle w:val="sc-BodyText"/>
      </w:pPr>
    </w:p>
    <w:p w14:paraId="7C2F6AD5" w14:textId="42226770" w:rsidR="001C4DD3" w:rsidRDefault="001C4DD3" w:rsidP="00711919">
      <w:pPr>
        <w:pStyle w:val="sc-BodyText"/>
      </w:pPr>
    </w:p>
    <w:p w14:paraId="3CE7097B" w14:textId="06638CB4" w:rsidR="001C4DD3" w:rsidRDefault="001C4DD3" w:rsidP="00711919">
      <w:pPr>
        <w:pStyle w:val="sc-BodyText"/>
      </w:pPr>
    </w:p>
    <w:p w14:paraId="341980C6" w14:textId="516E0C49" w:rsidR="001C4DD3" w:rsidRDefault="001C4DD3" w:rsidP="00711919">
      <w:pPr>
        <w:pStyle w:val="sc-BodyText"/>
      </w:pPr>
    </w:p>
    <w:p w14:paraId="05DA3CFE" w14:textId="2062820A" w:rsidR="001C4DD3" w:rsidRDefault="001C4DD3" w:rsidP="00711919">
      <w:pPr>
        <w:pStyle w:val="sc-BodyText"/>
      </w:pPr>
    </w:p>
    <w:p w14:paraId="7E238216" w14:textId="334278A2" w:rsidR="001C4DD3" w:rsidRDefault="001C4DD3" w:rsidP="00711919">
      <w:pPr>
        <w:pStyle w:val="sc-BodyText"/>
      </w:pPr>
    </w:p>
    <w:p w14:paraId="181AB566" w14:textId="53ADB5A9" w:rsidR="001C4DD3" w:rsidRDefault="001C4DD3" w:rsidP="00711919">
      <w:pPr>
        <w:pStyle w:val="sc-BodyText"/>
      </w:pPr>
    </w:p>
    <w:p w14:paraId="4A1F09A8" w14:textId="23C25623" w:rsidR="001C4DD3" w:rsidRDefault="001C4DD3" w:rsidP="00711919">
      <w:pPr>
        <w:pStyle w:val="sc-BodyText"/>
      </w:pPr>
    </w:p>
    <w:p w14:paraId="55756CFC" w14:textId="77777777" w:rsidR="001C4DD3" w:rsidRDefault="001C4DD3" w:rsidP="001C4DD3">
      <w:pPr>
        <w:pStyle w:val="Heading1"/>
        <w:framePr w:wrap="around"/>
      </w:pPr>
      <w:bookmarkStart w:id="65" w:name="1DDDB1092014484A8504C34724C17C0F"/>
      <w:r>
        <w:t>Global Studies</w:t>
      </w:r>
      <w:bookmarkEnd w:id="65"/>
      <w:r>
        <w:fldChar w:fldCharType="begin"/>
      </w:r>
      <w:r>
        <w:instrText xml:space="preserve"> XE "Global Studies" </w:instrText>
      </w:r>
      <w:r>
        <w:fldChar w:fldCharType="end"/>
      </w:r>
    </w:p>
    <w:p w14:paraId="14E2DAE3" w14:textId="30A919A5" w:rsidR="001C4DD3" w:rsidRDefault="00D9371B" w:rsidP="001C4DD3">
      <w:pPr>
        <w:pStyle w:val="sc-BodyText"/>
      </w:pPr>
      <w:r>
        <w:rPr>
          <w:noProof/>
        </w:rPr>
        <mc:AlternateContent>
          <mc:Choice Requires="wps">
            <w:drawing>
              <wp:anchor distT="0" distB="0" distL="114300" distR="114300" simplePos="0" relativeHeight="251667456" behindDoc="0" locked="0" layoutInCell="1" allowOverlap="1" wp14:anchorId="2B6BE89C" wp14:editId="1B0A2994">
                <wp:simplePos x="0" y="0"/>
                <wp:positionH relativeFrom="column">
                  <wp:posOffset>4591647</wp:posOffset>
                </wp:positionH>
                <wp:positionV relativeFrom="paragraph">
                  <wp:posOffset>-552712</wp:posOffset>
                </wp:positionV>
                <wp:extent cx="1927412" cy="242047"/>
                <wp:effectExtent l="0" t="0" r="15875" b="12065"/>
                <wp:wrapNone/>
                <wp:docPr id="6" name="Text Box 6"/>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15BF39C5" w14:textId="6503960B" w:rsidR="00D9371B" w:rsidRDefault="00D9371B" w:rsidP="00D9371B">
                            <w:r>
                              <w:t>Arts and Sciences p.36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BE89C" id="Text Box 6" o:spid="_x0000_s1030" type="#_x0000_t202" style="position:absolute;margin-left:361.55pt;margin-top:-43.5pt;width:151.75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" fillcolor="white [3201]" strokeweight=".5pt">
                <v:textbox>
                  <w:txbxContent>
                    <w:p w14:paraId="15BF39C5" w14:textId="6503960B" w:rsidR="00D9371B" w:rsidRDefault="00D9371B" w:rsidP="00D9371B">
                      <w:r>
                        <w:t>Arts and Sciences p.3</w:t>
                      </w:r>
                      <w:r>
                        <w:t>6</w:t>
                      </w:r>
                    </w:p>
                  </w:txbxContent>
                </v:textbox>
              </v:shape>
            </w:pict>
          </mc:Fallback>
        </mc:AlternateContent>
      </w:r>
      <w:r w:rsidR="001C4DD3">
        <w:rPr>
          <w:b/>
        </w:rPr>
        <w:t xml:space="preserve">Global Studies Program Director: </w:t>
      </w:r>
      <w:r w:rsidR="001C4DD3">
        <w:t>Ronald Dufour</w:t>
      </w:r>
      <w:r w:rsidR="001C4DD3">
        <w:br/>
      </w:r>
    </w:p>
    <w:p w14:paraId="5DF3FA0C" w14:textId="77777777" w:rsidR="001C4DD3" w:rsidRDefault="001C4DD3" w:rsidP="001C4DD3">
      <w:pPr>
        <w:pStyle w:val="sc-BodyText"/>
      </w:pPr>
      <w:r>
        <w:t>Students </w:t>
      </w:r>
      <w:r>
        <w:rPr>
          <w:b/>
        </w:rPr>
        <w:t>must </w:t>
      </w:r>
      <w:r>
        <w:t>consult with their assigned advisor before they will be able to register for courses.</w:t>
      </w:r>
    </w:p>
    <w:p w14:paraId="73CC986A" w14:textId="77777777" w:rsidR="001C4DD3" w:rsidRDefault="001C4DD3" w:rsidP="001C4DD3">
      <w:pPr>
        <w:pStyle w:val="sc-BodyText"/>
      </w:pPr>
      <w:r>
        <w:rPr>
          <w:b/>
        </w:rPr>
        <w:t>Retention Requirements</w:t>
      </w:r>
    </w:p>
    <w:p w14:paraId="0B001698" w14:textId="77777777" w:rsidR="001C4DD3" w:rsidRDefault="001C4DD3" w:rsidP="001C4DD3">
      <w:pPr>
        <w:pStyle w:val="sc-BodyText"/>
      </w:pPr>
      <w:r>
        <w:t>A minimum cumulative grade point average of 2.75 in the Global Studies major.</w:t>
      </w:r>
    </w:p>
    <w:p w14:paraId="1D6F70E8" w14:textId="77777777" w:rsidR="001C4DD3" w:rsidRDefault="001C4DD3" w:rsidP="001C4DD3">
      <w:pPr>
        <w:pStyle w:val="sc-AwardHeading"/>
      </w:pPr>
      <w:bookmarkStart w:id="66" w:name="FD1CC04CE78E47988853ECAA137BD7DB"/>
      <w:r>
        <w:t>Global Studies B.A.</w:t>
      </w:r>
      <w:bookmarkEnd w:id="66"/>
      <w:r>
        <w:fldChar w:fldCharType="begin"/>
      </w:r>
      <w:r>
        <w:instrText xml:space="preserve"> XE "Global Studies B.A." </w:instrText>
      </w:r>
      <w:r>
        <w:fldChar w:fldCharType="end"/>
      </w:r>
    </w:p>
    <w:p w14:paraId="574B23C9" w14:textId="77777777" w:rsidR="001C4DD3" w:rsidRDefault="001C4DD3" w:rsidP="001C4DD3">
      <w:pPr>
        <w:pStyle w:val="sc-RequirementsHeading"/>
      </w:pPr>
      <w:bookmarkStart w:id="67" w:name="D8EEDA6BF24942319A9EBB0DD5021EA9"/>
      <w:r>
        <w:t>Course Requirements</w:t>
      </w:r>
      <w:bookmarkEnd w:id="67"/>
    </w:p>
    <w:p w14:paraId="78A8B600" w14:textId="77777777" w:rsidR="001C4DD3" w:rsidRDefault="001C4DD3" w:rsidP="001C4DD3">
      <w:pPr>
        <w:pStyle w:val="sc-RequirementsSubheading"/>
      </w:pPr>
      <w:bookmarkStart w:id="68" w:name="44D6E36B25C74EB787FA3566FE01F7E2"/>
      <w:r>
        <w:t>Core Courses</w:t>
      </w:r>
      <w:bookmarkEnd w:id="68"/>
    </w:p>
    <w:tbl>
      <w:tblPr>
        <w:tblW w:w="0" w:type="auto"/>
        <w:tblLook w:val="04A0" w:firstRow="1" w:lastRow="0" w:firstColumn="1" w:lastColumn="0" w:noHBand="0" w:noVBand="1"/>
      </w:tblPr>
      <w:tblGrid>
        <w:gridCol w:w="1200"/>
        <w:gridCol w:w="1999"/>
        <w:gridCol w:w="450"/>
        <w:gridCol w:w="1116"/>
      </w:tblGrid>
      <w:tr w:rsidR="001C4DD3" w14:paraId="753F0BC3" w14:textId="77777777" w:rsidTr="001C4DD3">
        <w:tc>
          <w:tcPr>
            <w:tcW w:w="1200" w:type="dxa"/>
          </w:tcPr>
          <w:p w14:paraId="7B5B11FC" w14:textId="77777777" w:rsidR="001C4DD3" w:rsidRDefault="001C4DD3" w:rsidP="001C4DD3">
            <w:pPr>
              <w:pStyle w:val="sc-Requirement"/>
            </w:pPr>
            <w:r>
              <w:t>GLOB 200</w:t>
            </w:r>
          </w:p>
        </w:tc>
        <w:tc>
          <w:tcPr>
            <w:tcW w:w="2000" w:type="dxa"/>
          </w:tcPr>
          <w:p w14:paraId="6FCDF7A4" w14:textId="77777777" w:rsidR="001C4DD3" w:rsidRDefault="001C4DD3" w:rsidP="001C4DD3">
            <w:pPr>
              <w:pStyle w:val="sc-Requirement"/>
            </w:pPr>
            <w:r>
              <w:t>Global Studies: Methods</w:t>
            </w:r>
          </w:p>
        </w:tc>
        <w:tc>
          <w:tcPr>
            <w:tcW w:w="450" w:type="dxa"/>
          </w:tcPr>
          <w:p w14:paraId="4BA23B99" w14:textId="77777777" w:rsidR="001C4DD3" w:rsidRDefault="001C4DD3" w:rsidP="001C4DD3">
            <w:pPr>
              <w:pStyle w:val="sc-RequirementRight"/>
            </w:pPr>
            <w:r>
              <w:t>4</w:t>
            </w:r>
          </w:p>
        </w:tc>
        <w:tc>
          <w:tcPr>
            <w:tcW w:w="1116" w:type="dxa"/>
          </w:tcPr>
          <w:p w14:paraId="29D54183" w14:textId="77777777" w:rsidR="001C4DD3" w:rsidRDefault="001C4DD3" w:rsidP="001C4DD3">
            <w:pPr>
              <w:pStyle w:val="sc-Requirement"/>
            </w:pPr>
            <w:r>
              <w:t xml:space="preserve">F, </w:t>
            </w:r>
            <w:proofErr w:type="spellStart"/>
            <w:r>
              <w:t>Sp</w:t>
            </w:r>
            <w:proofErr w:type="spellEnd"/>
          </w:p>
        </w:tc>
      </w:tr>
      <w:tr w:rsidR="001C4DD3" w14:paraId="7F447FDA" w14:textId="77777777" w:rsidTr="001C4DD3">
        <w:tc>
          <w:tcPr>
            <w:tcW w:w="1200" w:type="dxa"/>
          </w:tcPr>
          <w:p w14:paraId="0EB33B7E" w14:textId="77777777" w:rsidR="001C4DD3" w:rsidRDefault="001C4DD3" w:rsidP="001C4DD3">
            <w:pPr>
              <w:pStyle w:val="sc-Requirement"/>
            </w:pPr>
            <w:r>
              <w:t>GLOB 461</w:t>
            </w:r>
          </w:p>
        </w:tc>
        <w:tc>
          <w:tcPr>
            <w:tcW w:w="2000" w:type="dxa"/>
          </w:tcPr>
          <w:p w14:paraId="0CFE09CC" w14:textId="77777777" w:rsidR="001C4DD3" w:rsidRDefault="001C4DD3" w:rsidP="001C4DD3">
            <w:pPr>
              <w:pStyle w:val="sc-Requirement"/>
            </w:pPr>
            <w:r>
              <w:t>Seminar in Global Studies</w:t>
            </w:r>
          </w:p>
        </w:tc>
        <w:tc>
          <w:tcPr>
            <w:tcW w:w="450" w:type="dxa"/>
          </w:tcPr>
          <w:p w14:paraId="08CA935B" w14:textId="77777777" w:rsidR="001C4DD3" w:rsidRDefault="001C4DD3" w:rsidP="001C4DD3">
            <w:pPr>
              <w:pStyle w:val="sc-RequirementRight"/>
            </w:pPr>
            <w:r>
              <w:t>4</w:t>
            </w:r>
          </w:p>
        </w:tc>
        <w:tc>
          <w:tcPr>
            <w:tcW w:w="1116" w:type="dxa"/>
          </w:tcPr>
          <w:p w14:paraId="5E83BF08" w14:textId="77777777" w:rsidR="001C4DD3" w:rsidRDefault="001C4DD3" w:rsidP="001C4DD3">
            <w:pPr>
              <w:pStyle w:val="sc-Requirement"/>
            </w:pPr>
            <w:r>
              <w:t xml:space="preserve">F, </w:t>
            </w:r>
            <w:proofErr w:type="spellStart"/>
            <w:r>
              <w:t>Sp</w:t>
            </w:r>
            <w:proofErr w:type="spellEnd"/>
          </w:p>
        </w:tc>
      </w:tr>
      <w:tr w:rsidR="001C4DD3" w14:paraId="393A6CB5" w14:textId="77777777" w:rsidTr="001C4DD3">
        <w:tc>
          <w:tcPr>
            <w:tcW w:w="1200" w:type="dxa"/>
          </w:tcPr>
          <w:p w14:paraId="01E9C842" w14:textId="77777777" w:rsidR="001C4DD3" w:rsidRDefault="001C4DD3" w:rsidP="001C4DD3">
            <w:pPr>
              <w:pStyle w:val="sc-Requirement"/>
            </w:pPr>
          </w:p>
        </w:tc>
        <w:tc>
          <w:tcPr>
            <w:tcW w:w="2000" w:type="dxa"/>
          </w:tcPr>
          <w:p w14:paraId="00B43B69" w14:textId="77777777" w:rsidR="001C4DD3" w:rsidRDefault="001C4DD3" w:rsidP="001C4DD3">
            <w:pPr>
              <w:pStyle w:val="sc-Requirement"/>
            </w:pPr>
            <w:r>
              <w:t>-And-</w:t>
            </w:r>
          </w:p>
        </w:tc>
        <w:tc>
          <w:tcPr>
            <w:tcW w:w="450" w:type="dxa"/>
          </w:tcPr>
          <w:p w14:paraId="1D57DDCD" w14:textId="77777777" w:rsidR="001C4DD3" w:rsidRDefault="001C4DD3" w:rsidP="001C4DD3">
            <w:pPr>
              <w:pStyle w:val="sc-RequirementRight"/>
            </w:pPr>
          </w:p>
        </w:tc>
        <w:tc>
          <w:tcPr>
            <w:tcW w:w="1116" w:type="dxa"/>
          </w:tcPr>
          <w:p w14:paraId="4EE4C3DA" w14:textId="77777777" w:rsidR="001C4DD3" w:rsidRDefault="001C4DD3" w:rsidP="001C4DD3">
            <w:pPr>
              <w:pStyle w:val="sc-Requirement"/>
            </w:pPr>
          </w:p>
        </w:tc>
      </w:tr>
      <w:tr w:rsidR="001C4DD3" w14:paraId="74A88055" w14:textId="77777777" w:rsidTr="001C4DD3">
        <w:tc>
          <w:tcPr>
            <w:tcW w:w="1200" w:type="dxa"/>
          </w:tcPr>
          <w:p w14:paraId="11692A22" w14:textId="77777777" w:rsidR="001C4DD3" w:rsidRDefault="001C4DD3" w:rsidP="001C4DD3">
            <w:pPr>
              <w:pStyle w:val="sc-Requirement"/>
            </w:pPr>
            <w:r>
              <w:t>GLOB 356</w:t>
            </w:r>
          </w:p>
        </w:tc>
        <w:tc>
          <w:tcPr>
            <w:tcW w:w="2000" w:type="dxa"/>
          </w:tcPr>
          <w:p w14:paraId="0A820DAE" w14:textId="77777777" w:rsidR="001C4DD3" w:rsidRDefault="001C4DD3" w:rsidP="001C4DD3">
            <w:pPr>
              <w:pStyle w:val="sc-Requirement"/>
            </w:pPr>
            <w:r>
              <w:t>The Atlantic World</w:t>
            </w:r>
          </w:p>
        </w:tc>
        <w:tc>
          <w:tcPr>
            <w:tcW w:w="450" w:type="dxa"/>
          </w:tcPr>
          <w:p w14:paraId="3A538FF2" w14:textId="77777777" w:rsidR="001C4DD3" w:rsidRDefault="001C4DD3" w:rsidP="001C4DD3">
            <w:pPr>
              <w:pStyle w:val="sc-RequirementRight"/>
            </w:pPr>
            <w:r>
              <w:t>4</w:t>
            </w:r>
          </w:p>
        </w:tc>
        <w:tc>
          <w:tcPr>
            <w:tcW w:w="1116" w:type="dxa"/>
          </w:tcPr>
          <w:p w14:paraId="32C6188C" w14:textId="77777777" w:rsidR="001C4DD3" w:rsidRDefault="001C4DD3" w:rsidP="001C4DD3">
            <w:pPr>
              <w:pStyle w:val="sc-Requirement"/>
            </w:pPr>
            <w:r>
              <w:t>As needed</w:t>
            </w:r>
          </w:p>
        </w:tc>
      </w:tr>
    </w:tbl>
    <w:p w14:paraId="7F503609" w14:textId="77777777" w:rsidR="001C4DD3" w:rsidRDefault="001C4DD3" w:rsidP="001C4DD3">
      <w:pPr>
        <w:pStyle w:val="sc-RequirementsSubheading"/>
      </w:pPr>
      <w:bookmarkStart w:id="69" w:name="E842533C217A4FA98E7C5F35CAECFBF5"/>
      <w:bookmarkEnd w:id="69"/>
    </w:p>
    <w:p w14:paraId="4335EC88" w14:textId="77777777" w:rsidR="001C4DD3" w:rsidRDefault="001C4DD3" w:rsidP="001C4DD3">
      <w:pPr>
        <w:pStyle w:val="sc-BodyText"/>
      </w:pPr>
      <w:r>
        <w:t xml:space="preserve">          (or </w:t>
      </w:r>
      <w:proofErr w:type="gramStart"/>
      <w:r>
        <w:t>other</w:t>
      </w:r>
      <w:proofErr w:type="gramEnd"/>
      <w:r>
        <w:t xml:space="preserve"> GLOB 35X course available)</w:t>
      </w:r>
    </w:p>
    <w:p w14:paraId="06C00197" w14:textId="77777777" w:rsidR="001C4DD3" w:rsidRDefault="001C4DD3" w:rsidP="001C4DD3">
      <w:pPr>
        <w:pStyle w:val="sc-RequirementsSubheading"/>
      </w:pPr>
      <w:bookmarkStart w:id="70" w:name="58A2669C6D844D92A13F58776FC76383"/>
      <w:r>
        <w:t>Distribution Courses</w:t>
      </w:r>
      <w:bookmarkEnd w:id="70"/>
    </w:p>
    <w:p w14:paraId="0F09ABB7" w14:textId="77777777" w:rsidR="001C4DD3" w:rsidRDefault="001C4DD3" w:rsidP="001C4DD3">
      <w:pPr>
        <w:pStyle w:val="sc-RequirementsSubheading"/>
      </w:pPr>
      <w:bookmarkStart w:id="71" w:name="D87DB89930D74D70BE0CE9441F1DF93A"/>
      <w:r>
        <w:t>World Geography</w:t>
      </w:r>
      <w:bookmarkEnd w:id="71"/>
    </w:p>
    <w:tbl>
      <w:tblPr>
        <w:tblW w:w="0" w:type="auto"/>
        <w:tblLook w:val="04A0" w:firstRow="1" w:lastRow="0" w:firstColumn="1" w:lastColumn="0" w:noHBand="0" w:noVBand="1"/>
      </w:tblPr>
      <w:tblGrid>
        <w:gridCol w:w="1199"/>
        <w:gridCol w:w="2000"/>
        <w:gridCol w:w="450"/>
        <w:gridCol w:w="1116"/>
      </w:tblGrid>
      <w:tr w:rsidR="001C4DD3" w14:paraId="501D7EAB" w14:textId="77777777" w:rsidTr="001C4DD3">
        <w:tc>
          <w:tcPr>
            <w:tcW w:w="1200" w:type="dxa"/>
          </w:tcPr>
          <w:p w14:paraId="010D4541" w14:textId="77777777" w:rsidR="001C4DD3" w:rsidRDefault="001C4DD3" w:rsidP="001C4DD3">
            <w:pPr>
              <w:pStyle w:val="sc-Requirement"/>
            </w:pPr>
            <w:r>
              <w:t>GEOG 200</w:t>
            </w:r>
          </w:p>
        </w:tc>
        <w:tc>
          <w:tcPr>
            <w:tcW w:w="2000" w:type="dxa"/>
          </w:tcPr>
          <w:p w14:paraId="752683CF" w14:textId="77777777" w:rsidR="001C4DD3" w:rsidRDefault="001C4DD3" w:rsidP="001C4DD3">
            <w:pPr>
              <w:pStyle w:val="sc-Requirement"/>
            </w:pPr>
            <w:r>
              <w:t>World Regional Geography</w:t>
            </w:r>
          </w:p>
        </w:tc>
        <w:tc>
          <w:tcPr>
            <w:tcW w:w="450" w:type="dxa"/>
          </w:tcPr>
          <w:p w14:paraId="619B9B0D" w14:textId="77777777" w:rsidR="001C4DD3" w:rsidRDefault="001C4DD3" w:rsidP="001C4DD3">
            <w:pPr>
              <w:pStyle w:val="sc-RequirementRight"/>
            </w:pPr>
            <w:r>
              <w:t>4</w:t>
            </w:r>
          </w:p>
        </w:tc>
        <w:tc>
          <w:tcPr>
            <w:tcW w:w="1116" w:type="dxa"/>
          </w:tcPr>
          <w:p w14:paraId="29983B09" w14:textId="77777777" w:rsidR="001C4DD3" w:rsidRDefault="001C4DD3" w:rsidP="001C4DD3">
            <w:pPr>
              <w:pStyle w:val="sc-Requirement"/>
            </w:pPr>
            <w:r>
              <w:t xml:space="preserve">F, </w:t>
            </w:r>
            <w:proofErr w:type="spellStart"/>
            <w:r>
              <w:t>Sp</w:t>
            </w:r>
            <w:proofErr w:type="spellEnd"/>
          </w:p>
        </w:tc>
      </w:tr>
    </w:tbl>
    <w:p w14:paraId="16913B05" w14:textId="77777777" w:rsidR="001C4DD3" w:rsidRDefault="001C4DD3" w:rsidP="001C4DD3">
      <w:pPr>
        <w:pStyle w:val="sc-RequirementsSubheading"/>
      </w:pPr>
      <w:bookmarkStart w:id="72" w:name="E6D22A96231043909272CB3ECF93597B"/>
      <w:r>
        <w:t>Global Historical Perspectives</w:t>
      </w:r>
      <w:bookmarkEnd w:id="72"/>
    </w:p>
    <w:tbl>
      <w:tblPr>
        <w:tblW w:w="0" w:type="auto"/>
        <w:tblLook w:val="04A0" w:firstRow="1" w:lastRow="0" w:firstColumn="1" w:lastColumn="0" w:noHBand="0" w:noVBand="1"/>
      </w:tblPr>
      <w:tblGrid>
        <w:gridCol w:w="1199"/>
        <w:gridCol w:w="2000"/>
        <w:gridCol w:w="450"/>
        <w:gridCol w:w="1116"/>
      </w:tblGrid>
      <w:tr w:rsidR="001C4DD3" w14:paraId="31A393EC" w14:textId="77777777" w:rsidTr="001C4DD3">
        <w:tc>
          <w:tcPr>
            <w:tcW w:w="1200" w:type="dxa"/>
          </w:tcPr>
          <w:p w14:paraId="5C91DA93" w14:textId="77777777" w:rsidR="001C4DD3" w:rsidRDefault="001C4DD3" w:rsidP="001C4DD3">
            <w:pPr>
              <w:pStyle w:val="sc-Requirement"/>
            </w:pPr>
          </w:p>
        </w:tc>
        <w:tc>
          <w:tcPr>
            <w:tcW w:w="2000" w:type="dxa"/>
          </w:tcPr>
          <w:p w14:paraId="627B163D" w14:textId="77777777" w:rsidR="001C4DD3" w:rsidRDefault="001C4DD3" w:rsidP="001C4DD3">
            <w:pPr>
              <w:pStyle w:val="sc-Requirement"/>
            </w:pPr>
            <w:r>
              <w:t>ONE COURSE from:</w:t>
            </w:r>
          </w:p>
        </w:tc>
        <w:tc>
          <w:tcPr>
            <w:tcW w:w="450" w:type="dxa"/>
          </w:tcPr>
          <w:p w14:paraId="2710FE06" w14:textId="77777777" w:rsidR="001C4DD3" w:rsidRDefault="001C4DD3" w:rsidP="001C4DD3">
            <w:pPr>
              <w:pStyle w:val="sc-RequirementRight"/>
            </w:pPr>
          </w:p>
        </w:tc>
        <w:tc>
          <w:tcPr>
            <w:tcW w:w="1116" w:type="dxa"/>
          </w:tcPr>
          <w:p w14:paraId="51EDFA2E" w14:textId="77777777" w:rsidR="001C4DD3" w:rsidRDefault="001C4DD3" w:rsidP="001C4DD3">
            <w:pPr>
              <w:pStyle w:val="sc-Requirement"/>
            </w:pPr>
          </w:p>
        </w:tc>
      </w:tr>
      <w:tr w:rsidR="001C4DD3" w14:paraId="134CEA44" w14:textId="77777777" w:rsidTr="001C4DD3">
        <w:tc>
          <w:tcPr>
            <w:tcW w:w="1200" w:type="dxa"/>
          </w:tcPr>
          <w:p w14:paraId="6B6E9D13" w14:textId="77777777" w:rsidR="001C4DD3" w:rsidRDefault="001C4DD3" w:rsidP="001C4DD3">
            <w:pPr>
              <w:pStyle w:val="sc-Requirement"/>
            </w:pPr>
            <w:r>
              <w:t>HIST 209</w:t>
            </w:r>
          </w:p>
        </w:tc>
        <w:tc>
          <w:tcPr>
            <w:tcW w:w="2000" w:type="dxa"/>
          </w:tcPr>
          <w:p w14:paraId="0D8CC1AA" w14:textId="77777777" w:rsidR="001C4DD3" w:rsidRDefault="001C4DD3" w:rsidP="001C4DD3">
            <w:pPr>
              <w:pStyle w:val="sc-Requirement"/>
            </w:pPr>
            <w:r>
              <w:t>The American Revolution</w:t>
            </w:r>
          </w:p>
        </w:tc>
        <w:tc>
          <w:tcPr>
            <w:tcW w:w="450" w:type="dxa"/>
          </w:tcPr>
          <w:p w14:paraId="6BEE4FA0" w14:textId="77777777" w:rsidR="001C4DD3" w:rsidRDefault="001C4DD3" w:rsidP="001C4DD3">
            <w:pPr>
              <w:pStyle w:val="sc-RequirementRight"/>
            </w:pPr>
            <w:r>
              <w:t>3</w:t>
            </w:r>
          </w:p>
        </w:tc>
        <w:tc>
          <w:tcPr>
            <w:tcW w:w="1116" w:type="dxa"/>
          </w:tcPr>
          <w:p w14:paraId="3071A829" w14:textId="77777777" w:rsidR="001C4DD3" w:rsidRDefault="001C4DD3" w:rsidP="001C4DD3">
            <w:pPr>
              <w:pStyle w:val="sc-Requirement"/>
            </w:pPr>
            <w:r>
              <w:t>Annually</w:t>
            </w:r>
          </w:p>
        </w:tc>
      </w:tr>
      <w:tr w:rsidR="001C4DD3" w14:paraId="2499F09B" w14:textId="77777777" w:rsidTr="001C4DD3">
        <w:tc>
          <w:tcPr>
            <w:tcW w:w="1200" w:type="dxa"/>
          </w:tcPr>
          <w:p w14:paraId="08C3DD1E" w14:textId="77777777" w:rsidR="001C4DD3" w:rsidRDefault="001C4DD3" w:rsidP="001C4DD3">
            <w:pPr>
              <w:pStyle w:val="sc-Requirement"/>
            </w:pPr>
            <w:r>
              <w:t>HIST 218</w:t>
            </w:r>
          </w:p>
        </w:tc>
        <w:tc>
          <w:tcPr>
            <w:tcW w:w="2000" w:type="dxa"/>
          </w:tcPr>
          <w:p w14:paraId="5D067408" w14:textId="77777777" w:rsidR="001C4DD3" w:rsidRDefault="001C4DD3" w:rsidP="001C4DD3">
            <w:pPr>
              <w:pStyle w:val="sc-Requirement"/>
            </w:pPr>
            <w:r>
              <w:t>American Foreign Policy: 1945 to the Present</w:t>
            </w:r>
          </w:p>
        </w:tc>
        <w:tc>
          <w:tcPr>
            <w:tcW w:w="450" w:type="dxa"/>
          </w:tcPr>
          <w:p w14:paraId="5B9E3038" w14:textId="77777777" w:rsidR="001C4DD3" w:rsidRDefault="001C4DD3" w:rsidP="001C4DD3">
            <w:pPr>
              <w:pStyle w:val="sc-RequirementRight"/>
            </w:pPr>
            <w:r>
              <w:t>3</w:t>
            </w:r>
          </w:p>
        </w:tc>
        <w:tc>
          <w:tcPr>
            <w:tcW w:w="1116" w:type="dxa"/>
          </w:tcPr>
          <w:p w14:paraId="5EACC1F6" w14:textId="77777777" w:rsidR="001C4DD3" w:rsidRDefault="001C4DD3" w:rsidP="001C4DD3">
            <w:pPr>
              <w:pStyle w:val="sc-Requirement"/>
            </w:pPr>
            <w:r>
              <w:t>F</w:t>
            </w:r>
          </w:p>
        </w:tc>
      </w:tr>
      <w:tr w:rsidR="001C4DD3" w14:paraId="1807639E" w14:textId="77777777" w:rsidTr="001C4DD3">
        <w:tc>
          <w:tcPr>
            <w:tcW w:w="1200" w:type="dxa"/>
          </w:tcPr>
          <w:p w14:paraId="40B035E9" w14:textId="77777777" w:rsidR="001C4DD3" w:rsidRDefault="001C4DD3" w:rsidP="001C4DD3">
            <w:pPr>
              <w:pStyle w:val="sc-Requirement"/>
            </w:pPr>
            <w:r>
              <w:t>HIST 236</w:t>
            </w:r>
          </w:p>
        </w:tc>
        <w:tc>
          <w:tcPr>
            <w:tcW w:w="2000" w:type="dxa"/>
          </w:tcPr>
          <w:p w14:paraId="4311100C" w14:textId="77777777" w:rsidR="001C4DD3" w:rsidRDefault="001C4DD3" w:rsidP="001C4DD3">
            <w:pPr>
              <w:pStyle w:val="sc-Requirement"/>
            </w:pPr>
            <w:r>
              <w:t>Post-Independence Africa</w:t>
            </w:r>
          </w:p>
        </w:tc>
        <w:tc>
          <w:tcPr>
            <w:tcW w:w="450" w:type="dxa"/>
          </w:tcPr>
          <w:p w14:paraId="00A1857D" w14:textId="77777777" w:rsidR="001C4DD3" w:rsidRDefault="001C4DD3" w:rsidP="001C4DD3">
            <w:pPr>
              <w:pStyle w:val="sc-RequirementRight"/>
            </w:pPr>
            <w:r>
              <w:t>3</w:t>
            </w:r>
          </w:p>
        </w:tc>
        <w:tc>
          <w:tcPr>
            <w:tcW w:w="1116" w:type="dxa"/>
          </w:tcPr>
          <w:p w14:paraId="4F8AB9D1" w14:textId="77777777" w:rsidR="001C4DD3" w:rsidRDefault="001C4DD3" w:rsidP="001C4DD3">
            <w:pPr>
              <w:pStyle w:val="sc-Requirement"/>
            </w:pPr>
            <w:r>
              <w:t>Annually</w:t>
            </w:r>
          </w:p>
        </w:tc>
      </w:tr>
      <w:tr w:rsidR="001C4DD3" w14:paraId="45C7205C" w14:textId="77777777" w:rsidTr="001C4DD3">
        <w:tc>
          <w:tcPr>
            <w:tcW w:w="1200" w:type="dxa"/>
          </w:tcPr>
          <w:p w14:paraId="6E85576C" w14:textId="77777777" w:rsidR="001C4DD3" w:rsidRDefault="001C4DD3" w:rsidP="001C4DD3">
            <w:pPr>
              <w:pStyle w:val="sc-Requirement"/>
            </w:pPr>
            <w:r>
              <w:t>HIST 239</w:t>
            </w:r>
          </w:p>
        </w:tc>
        <w:tc>
          <w:tcPr>
            <w:tcW w:w="2000" w:type="dxa"/>
          </w:tcPr>
          <w:p w14:paraId="0C77BED4" w14:textId="77777777" w:rsidR="001C4DD3" w:rsidRDefault="001C4DD3" w:rsidP="001C4DD3">
            <w:pPr>
              <w:pStyle w:val="sc-Requirement"/>
            </w:pPr>
            <w:r>
              <w:t>Japanese History through Art and Literature</w:t>
            </w:r>
          </w:p>
        </w:tc>
        <w:tc>
          <w:tcPr>
            <w:tcW w:w="450" w:type="dxa"/>
          </w:tcPr>
          <w:p w14:paraId="68E07067" w14:textId="77777777" w:rsidR="001C4DD3" w:rsidRDefault="001C4DD3" w:rsidP="001C4DD3">
            <w:pPr>
              <w:pStyle w:val="sc-RequirementRight"/>
            </w:pPr>
            <w:r>
              <w:t>3</w:t>
            </w:r>
          </w:p>
        </w:tc>
        <w:tc>
          <w:tcPr>
            <w:tcW w:w="1116" w:type="dxa"/>
          </w:tcPr>
          <w:p w14:paraId="054511C3" w14:textId="77777777" w:rsidR="001C4DD3" w:rsidRDefault="001C4DD3" w:rsidP="001C4DD3">
            <w:pPr>
              <w:pStyle w:val="sc-Requirement"/>
            </w:pPr>
            <w:r>
              <w:t>Alternate years</w:t>
            </w:r>
          </w:p>
        </w:tc>
      </w:tr>
      <w:tr w:rsidR="001C4DD3" w14:paraId="0C52EA80" w14:textId="77777777" w:rsidTr="001C4DD3">
        <w:tc>
          <w:tcPr>
            <w:tcW w:w="1200" w:type="dxa"/>
          </w:tcPr>
          <w:p w14:paraId="03313DF2" w14:textId="77777777" w:rsidR="001C4DD3" w:rsidRDefault="001C4DD3" w:rsidP="001C4DD3">
            <w:pPr>
              <w:pStyle w:val="sc-Requirement"/>
            </w:pPr>
            <w:r>
              <w:t>HIST 241</w:t>
            </w:r>
          </w:p>
        </w:tc>
        <w:tc>
          <w:tcPr>
            <w:tcW w:w="2000" w:type="dxa"/>
          </w:tcPr>
          <w:p w14:paraId="13221C32" w14:textId="77777777" w:rsidR="001C4DD3" w:rsidRDefault="001C4DD3" w:rsidP="001C4DD3">
            <w:pPr>
              <w:pStyle w:val="sc-Requirement"/>
            </w:pPr>
            <w:r>
              <w:t>Colonial and Neocolonial Latin America</w:t>
            </w:r>
          </w:p>
        </w:tc>
        <w:tc>
          <w:tcPr>
            <w:tcW w:w="450" w:type="dxa"/>
          </w:tcPr>
          <w:p w14:paraId="1EA0753F" w14:textId="77777777" w:rsidR="001C4DD3" w:rsidRDefault="001C4DD3" w:rsidP="001C4DD3">
            <w:pPr>
              <w:pStyle w:val="sc-RequirementRight"/>
            </w:pPr>
            <w:r>
              <w:t>3</w:t>
            </w:r>
          </w:p>
        </w:tc>
        <w:tc>
          <w:tcPr>
            <w:tcW w:w="1116" w:type="dxa"/>
          </w:tcPr>
          <w:p w14:paraId="0CBEBC85" w14:textId="77777777" w:rsidR="001C4DD3" w:rsidRDefault="001C4DD3" w:rsidP="001C4DD3">
            <w:pPr>
              <w:pStyle w:val="sc-Requirement"/>
            </w:pPr>
            <w:r>
              <w:t>Annually</w:t>
            </w:r>
          </w:p>
        </w:tc>
      </w:tr>
      <w:tr w:rsidR="001C4DD3" w14:paraId="6629AE0E" w14:textId="77777777" w:rsidTr="001C4DD3">
        <w:tc>
          <w:tcPr>
            <w:tcW w:w="1200" w:type="dxa"/>
          </w:tcPr>
          <w:p w14:paraId="63FADC1B" w14:textId="77777777" w:rsidR="001C4DD3" w:rsidRDefault="001C4DD3" w:rsidP="001C4DD3">
            <w:pPr>
              <w:pStyle w:val="sc-Requirement"/>
            </w:pPr>
            <w:r>
              <w:t>HIST 242</w:t>
            </w:r>
          </w:p>
        </w:tc>
        <w:tc>
          <w:tcPr>
            <w:tcW w:w="2000" w:type="dxa"/>
          </w:tcPr>
          <w:p w14:paraId="29DAED13" w14:textId="77777777" w:rsidR="001C4DD3" w:rsidRDefault="001C4DD3" w:rsidP="001C4DD3">
            <w:pPr>
              <w:pStyle w:val="sc-Requirement"/>
            </w:pPr>
            <w:r>
              <w:t>Modern Latin America</w:t>
            </w:r>
          </w:p>
        </w:tc>
        <w:tc>
          <w:tcPr>
            <w:tcW w:w="450" w:type="dxa"/>
          </w:tcPr>
          <w:p w14:paraId="4EC5AFA5" w14:textId="77777777" w:rsidR="001C4DD3" w:rsidRDefault="001C4DD3" w:rsidP="001C4DD3">
            <w:pPr>
              <w:pStyle w:val="sc-RequirementRight"/>
            </w:pPr>
            <w:r>
              <w:t>3</w:t>
            </w:r>
          </w:p>
        </w:tc>
        <w:tc>
          <w:tcPr>
            <w:tcW w:w="1116" w:type="dxa"/>
          </w:tcPr>
          <w:p w14:paraId="10F01A32" w14:textId="77777777" w:rsidR="001C4DD3" w:rsidRDefault="001C4DD3" w:rsidP="001C4DD3">
            <w:pPr>
              <w:pStyle w:val="sc-Requirement"/>
            </w:pPr>
            <w:r>
              <w:t>Annually</w:t>
            </w:r>
          </w:p>
        </w:tc>
      </w:tr>
      <w:tr w:rsidR="001C4DD3" w14:paraId="331617B3" w14:textId="77777777" w:rsidTr="001C4DD3">
        <w:tc>
          <w:tcPr>
            <w:tcW w:w="1200" w:type="dxa"/>
          </w:tcPr>
          <w:p w14:paraId="68072A46" w14:textId="77777777" w:rsidR="001C4DD3" w:rsidRDefault="001C4DD3" w:rsidP="001C4DD3">
            <w:pPr>
              <w:pStyle w:val="sc-Requirement"/>
            </w:pPr>
            <w:r>
              <w:t>HIST 307</w:t>
            </w:r>
          </w:p>
        </w:tc>
        <w:tc>
          <w:tcPr>
            <w:tcW w:w="2000" w:type="dxa"/>
          </w:tcPr>
          <w:p w14:paraId="75ED9B70" w14:textId="77777777" w:rsidR="001C4DD3" w:rsidRDefault="001C4DD3" w:rsidP="001C4DD3">
            <w:pPr>
              <w:pStyle w:val="sc-Requirement"/>
            </w:pPr>
            <w:r>
              <w:t>Europe in the Age of Enlightenment</w:t>
            </w:r>
          </w:p>
        </w:tc>
        <w:tc>
          <w:tcPr>
            <w:tcW w:w="450" w:type="dxa"/>
          </w:tcPr>
          <w:p w14:paraId="377119FD" w14:textId="77777777" w:rsidR="001C4DD3" w:rsidRDefault="001C4DD3" w:rsidP="001C4DD3">
            <w:pPr>
              <w:pStyle w:val="sc-RequirementRight"/>
            </w:pPr>
            <w:r>
              <w:t>3</w:t>
            </w:r>
          </w:p>
        </w:tc>
        <w:tc>
          <w:tcPr>
            <w:tcW w:w="1116" w:type="dxa"/>
          </w:tcPr>
          <w:p w14:paraId="08FED3F5" w14:textId="77777777" w:rsidR="001C4DD3" w:rsidRDefault="001C4DD3" w:rsidP="001C4DD3">
            <w:pPr>
              <w:pStyle w:val="sc-Requirement"/>
            </w:pPr>
            <w:r>
              <w:t>As needed</w:t>
            </w:r>
          </w:p>
        </w:tc>
      </w:tr>
      <w:tr w:rsidR="001C4DD3" w14:paraId="736508FA" w14:textId="77777777" w:rsidTr="001C4DD3">
        <w:tc>
          <w:tcPr>
            <w:tcW w:w="1200" w:type="dxa"/>
          </w:tcPr>
          <w:p w14:paraId="7198029E" w14:textId="77777777" w:rsidR="001C4DD3" w:rsidRDefault="001C4DD3" w:rsidP="001C4DD3">
            <w:pPr>
              <w:pStyle w:val="sc-Requirement"/>
            </w:pPr>
            <w:r>
              <w:t>HIST 308</w:t>
            </w:r>
          </w:p>
        </w:tc>
        <w:tc>
          <w:tcPr>
            <w:tcW w:w="2000" w:type="dxa"/>
          </w:tcPr>
          <w:p w14:paraId="6FA96A5F" w14:textId="77777777" w:rsidR="001C4DD3" w:rsidRDefault="001C4DD3" w:rsidP="001C4DD3">
            <w:pPr>
              <w:pStyle w:val="sc-Requirement"/>
            </w:pPr>
            <w:r>
              <w:t>Europe in the Age of Revolution, 1789 to 1850</w:t>
            </w:r>
          </w:p>
        </w:tc>
        <w:tc>
          <w:tcPr>
            <w:tcW w:w="450" w:type="dxa"/>
          </w:tcPr>
          <w:p w14:paraId="5162ABD5" w14:textId="77777777" w:rsidR="001C4DD3" w:rsidRDefault="001C4DD3" w:rsidP="001C4DD3">
            <w:pPr>
              <w:pStyle w:val="sc-RequirementRight"/>
            </w:pPr>
            <w:r>
              <w:t>3</w:t>
            </w:r>
          </w:p>
        </w:tc>
        <w:tc>
          <w:tcPr>
            <w:tcW w:w="1116" w:type="dxa"/>
          </w:tcPr>
          <w:p w14:paraId="5166E4D1" w14:textId="77777777" w:rsidR="001C4DD3" w:rsidRDefault="001C4DD3" w:rsidP="001C4DD3">
            <w:pPr>
              <w:pStyle w:val="sc-Requirement"/>
            </w:pPr>
            <w:r>
              <w:t>As needed</w:t>
            </w:r>
          </w:p>
        </w:tc>
      </w:tr>
      <w:tr w:rsidR="001C4DD3" w14:paraId="45572327" w14:textId="77777777" w:rsidTr="001C4DD3">
        <w:tc>
          <w:tcPr>
            <w:tcW w:w="1200" w:type="dxa"/>
          </w:tcPr>
          <w:p w14:paraId="061663F9" w14:textId="77777777" w:rsidR="001C4DD3" w:rsidRDefault="001C4DD3" w:rsidP="001C4DD3">
            <w:pPr>
              <w:pStyle w:val="sc-Requirement"/>
            </w:pPr>
            <w:r>
              <w:t>HIST 309</w:t>
            </w:r>
          </w:p>
        </w:tc>
        <w:tc>
          <w:tcPr>
            <w:tcW w:w="2000" w:type="dxa"/>
          </w:tcPr>
          <w:p w14:paraId="2405F265" w14:textId="77777777" w:rsidR="001C4DD3" w:rsidRDefault="001C4DD3" w:rsidP="001C4DD3">
            <w:pPr>
              <w:pStyle w:val="sc-Requirement"/>
            </w:pPr>
            <w:r>
              <w:t>Europe in the Age of Nationalism, 1850 to 1914</w:t>
            </w:r>
          </w:p>
        </w:tc>
        <w:tc>
          <w:tcPr>
            <w:tcW w:w="450" w:type="dxa"/>
          </w:tcPr>
          <w:p w14:paraId="1330C33E" w14:textId="77777777" w:rsidR="001C4DD3" w:rsidRDefault="001C4DD3" w:rsidP="001C4DD3">
            <w:pPr>
              <w:pStyle w:val="sc-RequirementRight"/>
            </w:pPr>
            <w:r>
              <w:t>3</w:t>
            </w:r>
          </w:p>
        </w:tc>
        <w:tc>
          <w:tcPr>
            <w:tcW w:w="1116" w:type="dxa"/>
          </w:tcPr>
          <w:p w14:paraId="50BEDDFD" w14:textId="77777777" w:rsidR="001C4DD3" w:rsidRDefault="001C4DD3" w:rsidP="001C4DD3">
            <w:pPr>
              <w:pStyle w:val="sc-Requirement"/>
            </w:pPr>
            <w:r>
              <w:t>As needed</w:t>
            </w:r>
          </w:p>
        </w:tc>
      </w:tr>
      <w:tr w:rsidR="001C4DD3" w14:paraId="763FE7C7" w14:textId="77777777" w:rsidTr="001C4DD3">
        <w:tc>
          <w:tcPr>
            <w:tcW w:w="1200" w:type="dxa"/>
          </w:tcPr>
          <w:p w14:paraId="3AEC6CC1" w14:textId="77777777" w:rsidR="001C4DD3" w:rsidRDefault="001C4DD3" w:rsidP="001C4DD3">
            <w:pPr>
              <w:pStyle w:val="sc-Requirement"/>
            </w:pPr>
            <w:r>
              <w:t>HIST 310</w:t>
            </w:r>
          </w:p>
        </w:tc>
        <w:tc>
          <w:tcPr>
            <w:tcW w:w="2000" w:type="dxa"/>
          </w:tcPr>
          <w:p w14:paraId="1B14FCEF" w14:textId="77777777" w:rsidR="001C4DD3" w:rsidRDefault="001C4DD3" w:rsidP="001C4DD3">
            <w:pPr>
              <w:pStyle w:val="sc-Requirement"/>
            </w:pPr>
            <w:r>
              <w:t>Twentieth-Century Europe</w:t>
            </w:r>
          </w:p>
        </w:tc>
        <w:tc>
          <w:tcPr>
            <w:tcW w:w="450" w:type="dxa"/>
          </w:tcPr>
          <w:p w14:paraId="0F3827FB" w14:textId="77777777" w:rsidR="001C4DD3" w:rsidRDefault="001C4DD3" w:rsidP="001C4DD3">
            <w:pPr>
              <w:pStyle w:val="sc-RequirementRight"/>
            </w:pPr>
            <w:r>
              <w:t>3</w:t>
            </w:r>
          </w:p>
        </w:tc>
        <w:tc>
          <w:tcPr>
            <w:tcW w:w="1116" w:type="dxa"/>
          </w:tcPr>
          <w:p w14:paraId="786282C6" w14:textId="77777777" w:rsidR="001C4DD3" w:rsidRDefault="001C4DD3" w:rsidP="001C4DD3">
            <w:pPr>
              <w:pStyle w:val="sc-Requirement"/>
            </w:pPr>
            <w:r>
              <w:t>As needed</w:t>
            </w:r>
          </w:p>
        </w:tc>
      </w:tr>
      <w:tr w:rsidR="001C4DD3" w14:paraId="1357E1FF" w14:textId="77777777" w:rsidTr="001C4DD3">
        <w:tc>
          <w:tcPr>
            <w:tcW w:w="1200" w:type="dxa"/>
          </w:tcPr>
          <w:p w14:paraId="0CABB542" w14:textId="77777777" w:rsidR="001C4DD3" w:rsidRDefault="001C4DD3" w:rsidP="001C4DD3">
            <w:pPr>
              <w:pStyle w:val="sc-Requirement"/>
            </w:pPr>
            <w:r>
              <w:t>HIST 312</w:t>
            </w:r>
          </w:p>
        </w:tc>
        <w:tc>
          <w:tcPr>
            <w:tcW w:w="2000" w:type="dxa"/>
          </w:tcPr>
          <w:p w14:paraId="3255511C" w14:textId="77777777" w:rsidR="001C4DD3" w:rsidRDefault="001C4DD3" w:rsidP="001C4DD3">
            <w:pPr>
              <w:pStyle w:val="sc-Requirement"/>
            </w:pPr>
            <w:r>
              <w:t>Russia from Peter to Lenin</w:t>
            </w:r>
          </w:p>
        </w:tc>
        <w:tc>
          <w:tcPr>
            <w:tcW w:w="450" w:type="dxa"/>
          </w:tcPr>
          <w:p w14:paraId="0E15787D" w14:textId="77777777" w:rsidR="001C4DD3" w:rsidRDefault="001C4DD3" w:rsidP="001C4DD3">
            <w:pPr>
              <w:pStyle w:val="sc-RequirementRight"/>
            </w:pPr>
            <w:r>
              <w:t>3</w:t>
            </w:r>
          </w:p>
        </w:tc>
        <w:tc>
          <w:tcPr>
            <w:tcW w:w="1116" w:type="dxa"/>
          </w:tcPr>
          <w:p w14:paraId="68BC1AAA" w14:textId="77777777" w:rsidR="001C4DD3" w:rsidRDefault="001C4DD3" w:rsidP="001C4DD3">
            <w:pPr>
              <w:pStyle w:val="sc-Requirement"/>
            </w:pPr>
            <w:r>
              <w:t>Alternate years</w:t>
            </w:r>
          </w:p>
        </w:tc>
      </w:tr>
      <w:tr w:rsidR="001C4DD3" w14:paraId="11202D10" w14:textId="77777777" w:rsidTr="001C4DD3">
        <w:tc>
          <w:tcPr>
            <w:tcW w:w="1200" w:type="dxa"/>
          </w:tcPr>
          <w:p w14:paraId="2D85BF3E" w14:textId="77777777" w:rsidR="001C4DD3" w:rsidRDefault="001C4DD3" w:rsidP="001C4DD3">
            <w:pPr>
              <w:pStyle w:val="sc-Requirement"/>
            </w:pPr>
            <w:r>
              <w:t>HIST 313</w:t>
            </w:r>
          </w:p>
        </w:tc>
        <w:tc>
          <w:tcPr>
            <w:tcW w:w="2000" w:type="dxa"/>
          </w:tcPr>
          <w:p w14:paraId="7F066B8F" w14:textId="77777777" w:rsidR="001C4DD3" w:rsidRDefault="001C4DD3" w:rsidP="001C4DD3">
            <w:pPr>
              <w:pStyle w:val="sc-Requirement"/>
            </w:pPr>
            <w:r>
              <w:t>The Soviet Union and After</w:t>
            </w:r>
          </w:p>
        </w:tc>
        <w:tc>
          <w:tcPr>
            <w:tcW w:w="450" w:type="dxa"/>
          </w:tcPr>
          <w:p w14:paraId="34595C70" w14:textId="77777777" w:rsidR="001C4DD3" w:rsidRDefault="001C4DD3" w:rsidP="001C4DD3">
            <w:pPr>
              <w:pStyle w:val="sc-RequirementRight"/>
            </w:pPr>
            <w:r>
              <w:t>3</w:t>
            </w:r>
          </w:p>
        </w:tc>
        <w:tc>
          <w:tcPr>
            <w:tcW w:w="1116" w:type="dxa"/>
          </w:tcPr>
          <w:p w14:paraId="633C0888" w14:textId="77777777" w:rsidR="001C4DD3" w:rsidRDefault="001C4DD3" w:rsidP="001C4DD3">
            <w:pPr>
              <w:pStyle w:val="sc-Requirement"/>
            </w:pPr>
            <w:r>
              <w:t>Alternate years</w:t>
            </w:r>
          </w:p>
        </w:tc>
      </w:tr>
      <w:tr w:rsidR="001C4DD3" w14:paraId="5227F704" w14:textId="77777777" w:rsidTr="001C4DD3">
        <w:tc>
          <w:tcPr>
            <w:tcW w:w="1200" w:type="dxa"/>
          </w:tcPr>
          <w:p w14:paraId="1A6D889F" w14:textId="77777777" w:rsidR="001C4DD3" w:rsidRDefault="001C4DD3" w:rsidP="001C4DD3">
            <w:pPr>
              <w:pStyle w:val="sc-Requirement"/>
            </w:pPr>
            <w:r>
              <w:t>HIST 320</w:t>
            </w:r>
          </w:p>
        </w:tc>
        <w:tc>
          <w:tcPr>
            <w:tcW w:w="2000" w:type="dxa"/>
          </w:tcPr>
          <w:p w14:paraId="771EEC03" w14:textId="77777777" w:rsidR="001C4DD3" w:rsidRDefault="001C4DD3" w:rsidP="001C4DD3">
            <w:pPr>
              <w:pStyle w:val="sc-Requirement"/>
            </w:pPr>
            <w:r>
              <w:t>American Colonial History</w:t>
            </w:r>
          </w:p>
        </w:tc>
        <w:tc>
          <w:tcPr>
            <w:tcW w:w="450" w:type="dxa"/>
          </w:tcPr>
          <w:p w14:paraId="78512E64" w14:textId="77777777" w:rsidR="001C4DD3" w:rsidRDefault="001C4DD3" w:rsidP="001C4DD3">
            <w:pPr>
              <w:pStyle w:val="sc-RequirementRight"/>
            </w:pPr>
            <w:r>
              <w:t>3</w:t>
            </w:r>
          </w:p>
        </w:tc>
        <w:tc>
          <w:tcPr>
            <w:tcW w:w="1116" w:type="dxa"/>
          </w:tcPr>
          <w:p w14:paraId="5D6DA38B" w14:textId="77777777" w:rsidR="001C4DD3" w:rsidRDefault="001C4DD3" w:rsidP="001C4DD3">
            <w:pPr>
              <w:pStyle w:val="sc-Requirement"/>
            </w:pPr>
            <w:r>
              <w:t>Annually</w:t>
            </w:r>
          </w:p>
        </w:tc>
      </w:tr>
      <w:tr w:rsidR="001C4DD3" w14:paraId="2D701B8B" w14:textId="77777777" w:rsidTr="001C4DD3">
        <w:tc>
          <w:tcPr>
            <w:tcW w:w="1200" w:type="dxa"/>
          </w:tcPr>
          <w:p w14:paraId="623C4764" w14:textId="77777777" w:rsidR="001C4DD3" w:rsidRDefault="001C4DD3" w:rsidP="001C4DD3">
            <w:pPr>
              <w:pStyle w:val="sc-Requirement"/>
            </w:pPr>
            <w:r>
              <w:t>HIST 323</w:t>
            </w:r>
          </w:p>
        </w:tc>
        <w:tc>
          <w:tcPr>
            <w:tcW w:w="2000" w:type="dxa"/>
          </w:tcPr>
          <w:p w14:paraId="3D8BB998" w14:textId="77777777" w:rsidR="001C4DD3" w:rsidRDefault="001C4DD3" w:rsidP="001C4DD3">
            <w:pPr>
              <w:pStyle w:val="sc-Requirement"/>
            </w:pPr>
            <w:r>
              <w:t>The Gilded Age and Progressive Era</w:t>
            </w:r>
          </w:p>
        </w:tc>
        <w:tc>
          <w:tcPr>
            <w:tcW w:w="450" w:type="dxa"/>
          </w:tcPr>
          <w:p w14:paraId="345BD622" w14:textId="77777777" w:rsidR="001C4DD3" w:rsidRDefault="001C4DD3" w:rsidP="001C4DD3">
            <w:pPr>
              <w:pStyle w:val="sc-RequirementRight"/>
            </w:pPr>
            <w:r>
              <w:t>3</w:t>
            </w:r>
          </w:p>
        </w:tc>
        <w:tc>
          <w:tcPr>
            <w:tcW w:w="1116" w:type="dxa"/>
          </w:tcPr>
          <w:p w14:paraId="4232AEFE" w14:textId="77777777" w:rsidR="001C4DD3" w:rsidRDefault="001C4DD3" w:rsidP="001C4DD3">
            <w:pPr>
              <w:pStyle w:val="sc-Requirement"/>
            </w:pPr>
            <w:r>
              <w:t>Alternate years</w:t>
            </w:r>
          </w:p>
        </w:tc>
      </w:tr>
      <w:tr w:rsidR="001C4DD3" w14:paraId="36170A8F" w14:textId="77777777" w:rsidTr="001C4DD3">
        <w:tc>
          <w:tcPr>
            <w:tcW w:w="1200" w:type="dxa"/>
          </w:tcPr>
          <w:p w14:paraId="40DD7219" w14:textId="77777777" w:rsidR="001C4DD3" w:rsidRDefault="001C4DD3" w:rsidP="001C4DD3">
            <w:pPr>
              <w:pStyle w:val="sc-Requirement"/>
            </w:pPr>
            <w:r>
              <w:t>HIST 324</w:t>
            </w:r>
          </w:p>
        </w:tc>
        <w:tc>
          <w:tcPr>
            <w:tcW w:w="2000" w:type="dxa"/>
          </w:tcPr>
          <w:p w14:paraId="0A6EF151" w14:textId="77777777" w:rsidR="001C4DD3" w:rsidRDefault="001C4DD3" w:rsidP="001C4DD3">
            <w:pPr>
              <w:pStyle w:val="sc-Requirement"/>
            </w:pPr>
            <w:r>
              <w:t>Crises of American Modernity, 1914-1945</w:t>
            </w:r>
          </w:p>
        </w:tc>
        <w:tc>
          <w:tcPr>
            <w:tcW w:w="450" w:type="dxa"/>
          </w:tcPr>
          <w:p w14:paraId="5D2C67CC" w14:textId="77777777" w:rsidR="001C4DD3" w:rsidRDefault="001C4DD3" w:rsidP="001C4DD3">
            <w:pPr>
              <w:pStyle w:val="sc-RequirementRight"/>
            </w:pPr>
            <w:r>
              <w:t>3</w:t>
            </w:r>
          </w:p>
        </w:tc>
        <w:tc>
          <w:tcPr>
            <w:tcW w:w="1116" w:type="dxa"/>
          </w:tcPr>
          <w:p w14:paraId="0B96DFDE" w14:textId="77777777" w:rsidR="001C4DD3" w:rsidRDefault="001C4DD3" w:rsidP="001C4DD3">
            <w:pPr>
              <w:pStyle w:val="sc-Requirement"/>
            </w:pPr>
            <w:r>
              <w:t>Annually</w:t>
            </w:r>
          </w:p>
        </w:tc>
      </w:tr>
      <w:tr w:rsidR="001C4DD3" w14:paraId="631D882C" w14:textId="77777777" w:rsidTr="001C4DD3">
        <w:tc>
          <w:tcPr>
            <w:tcW w:w="1200" w:type="dxa"/>
          </w:tcPr>
          <w:p w14:paraId="2CFCF1A8" w14:textId="77777777" w:rsidR="001C4DD3" w:rsidRDefault="001C4DD3" w:rsidP="001C4DD3">
            <w:pPr>
              <w:pStyle w:val="sc-Requirement"/>
            </w:pPr>
            <w:r>
              <w:t>HIST 325</w:t>
            </w:r>
          </w:p>
        </w:tc>
        <w:tc>
          <w:tcPr>
            <w:tcW w:w="2000" w:type="dxa"/>
          </w:tcPr>
          <w:p w14:paraId="7ECF8E79" w14:textId="77777777" w:rsidR="001C4DD3" w:rsidRDefault="001C4DD3" w:rsidP="001C4DD3">
            <w:pPr>
              <w:pStyle w:val="sc-Requirement"/>
            </w:pPr>
            <w:r>
              <w:t>Superpower America 1945-1990</w:t>
            </w:r>
          </w:p>
        </w:tc>
        <w:tc>
          <w:tcPr>
            <w:tcW w:w="450" w:type="dxa"/>
          </w:tcPr>
          <w:p w14:paraId="7B99ACFE" w14:textId="77777777" w:rsidR="001C4DD3" w:rsidRDefault="001C4DD3" w:rsidP="001C4DD3">
            <w:pPr>
              <w:pStyle w:val="sc-RequirementRight"/>
            </w:pPr>
            <w:r>
              <w:t>3</w:t>
            </w:r>
          </w:p>
        </w:tc>
        <w:tc>
          <w:tcPr>
            <w:tcW w:w="1116" w:type="dxa"/>
          </w:tcPr>
          <w:p w14:paraId="518E81FC" w14:textId="77777777" w:rsidR="001C4DD3" w:rsidRDefault="001C4DD3" w:rsidP="001C4DD3">
            <w:pPr>
              <w:pStyle w:val="sc-Requirement"/>
            </w:pPr>
            <w:r>
              <w:t>Annually</w:t>
            </w:r>
          </w:p>
        </w:tc>
      </w:tr>
      <w:tr w:rsidR="001C4DD3" w14:paraId="0F9A5735" w14:textId="77777777" w:rsidTr="001C4DD3">
        <w:tc>
          <w:tcPr>
            <w:tcW w:w="1200" w:type="dxa"/>
          </w:tcPr>
          <w:p w14:paraId="7EFDE1D6" w14:textId="77777777" w:rsidR="001C4DD3" w:rsidRDefault="001C4DD3" w:rsidP="001C4DD3">
            <w:pPr>
              <w:pStyle w:val="sc-Requirement"/>
            </w:pPr>
            <w:r>
              <w:t>HIST 330</w:t>
            </w:r>
          </w:p>
        </w:tc>
        <w:tc>
          <w:tcPr>
            <w:tcW w:w="2000" w:type="dxa"/>
          </w:tcPr>
          <w:p w14:paraId="6CCDD77C" w14:textId="77777777" w:rsidR="001C4DD3" w:rsidRDefault="001C4DD3" w:rsidP="001C4DD3">
            <w:pPr>
              <w:pStyle w:val="sc-Requirement"/>
            </w:pPr>
            <w:r>
              <w:t>History of American Immigration</w:t>
            </w:r>
          </w:p>
        </w:tc>
        <w:tc>
          <w:tcPr>
            <w:tcW w:w="450" w:type="dxa"/>
          </w:tcPr>
          <w:p w14:paraId="2FD09CEB" w14:textId="77777777" w:rsidR="001C4DD3" w:rsidRDefault="001C4DD3" w:rsidP="001C4DD3">
            <w:pPr>
              <w:pStyle w:val="sc-RequirementRight"/>
            </w:pPr>
            <w:r>
              <w:t>3</w:t>
            </w:r>
          </w:p>
        </w:tc>
        <w:tc>
          <w:tcPr>
            <w:tcW w:w="1116" w:type="dxa"/>
          </w:tcPr>
          <w:p w14:paraId="7120BA5C" w14:textId="77777777" w:rsidR="001C4DD3" w:rsidRDefault="001C4DD3" w:rsidP="001C4DD3">
            <w:pPr>
              <w:pStyle w:val="sc-Requirement"/>
            </w:pPr>
            <w:r>
              <w:t>As needed</w:t>
            </w:r>
          </w:p>
        </w:tc>
      </w:tr>
      <w:tr w:rsidR="001C4DD3" w14:paraId="61BADCA6" w14:textId="77777777" w:rsidTr="001C4DD3">
        <w:tc>
          <w:tcPr>
            <w:tcW w:w="1200" w:type="dxa"/>
          </w:tcPr>
          <w:p w14:paraId="2F10426E" w14:textId="77777777" w:rsidR="001C4DD3" w:rsidRDefault="001C4DD3" w:rsidP="001C4DD3">
            <w:pPr>
              <w:pStyle w:val="sc-Requirement"/>
            </w:pPr>
            <w:r>
              <w:t>HIST 336</w:t>
            </w:r>
          </w:p>
        </w:tc>
        <w:tc>
          <w:tcPr>
            <w:tcW w:w="2000" w:type="dxa"/>
          </w:tcPr>
          <w:p w14:paraId="1DD135F4" w14:textId="77777777" w:rsidR="001C4DD3" w:rsidRDefault="001C4DD3" w:rsidP="001C4DD3">
            <w:pPr>
              <w:pStyle w:val="sc-Requirement"/>
            </w:pPr>
            <w:r>
              <w:t>The United States and the Emerging World</w:t>
            </w:r>
          </w:p>
        </w:tc>
        <w:tc>
          <w:tcPr>
            <w:tcW w:w="450" w:type="dxa"/>
          </w:tcPr>
          <w:p w14:paraId="7E0F89C2" w14:textId="77777777" w:rsidR="001C4DD3" w:rsidRDefault="001C4DD3" w:rsidP="001C4DD3">
            <w:pPr>
              <w:pStyle w:val="sc-RequirementRight"/>
            </w:pPr>
            <w:r>
              <w:t>3</w:t>
            </w:r>
          </w:p>
        </w:tc>
        <w:tc>
          <w:tcPr>
            <w:tcW w:w="1116" w:type="dxa"/>
          </w:tcPr>
          <w:p w14:paraId="3524D98E" w14:textId="77777777" w:rsidR="001C4DD3" w:rsidRDefault="001C4DD3" w:rsidP="001C4DD3">
            <w:pPr>
              <w:pStyle w:val="sc-Requirement"/>
            </w:pPr>
            <w:proofErr w:type="spellStart"/>
            <w:r>
              <w:t>Sp</w:t>
            </w:r>
            <w:proofErr w:type="spellEnd"/>
          </w:p>
        </w:tc>
      </w:tr>
      <w:tr w:rsidR="001C4DD3" w14:paraId="06163C1A" w14:textId="77777777" w:rsidTr="001C4DD3">
        <w:tc>
          <w:tcPr>
            <w:tcW w:w="1200" w:type="dxa"/>
          </w:tcPr>
          <w:p w14:paraId="58AFB1C2" w14:textId="77777777" w:rsidR="001C4DD3" w:rsidRDefault="001C4DD3" w:rsidP="001C4DD3">
            <w:pPr>
              <w:pStyle w:val="sc-Requirement"/>
            </w:pPr>
          </w:p>
        </w:tc>
        <w:tc>
          <w:tcPr>
            <w:tcW w:w="2000" w:type="dxa"/>
          </w:tcPr>
          <w:p w14:paraId="67433711" w14:textId="77777777" w:rsidR="001C4DD3" w:rsidRDefault="001C4DD3" w:rsidP="001C4DD3">
            <w:pPr>
              <w:pStyle w:val="sc-Requirement"/>
            </w:pPr>
            <w:r>
              <w:t> </w:t>
            </w:r>
          </w:p>
        </w:tc>
        <w:tc>
          <w:tcPr>
            <w:tcW w:w="450" w:type="dxa"/>
          </w:tcPr>
          <w:p w14:paraId="18A46DFB" w14:textId="77777777" w:rsidR="001C4DD3" w:rsidRDefault="001C4DD3" w:rsidP="001C4DD3">
            <w:pPr>
              <w:pStyle w:val="sc-RequirementRight"/>
            </w:pPr>
          </w:p>
        </w:tc>
        <w:tc>
          <w:tcPr>
            <w:tcW w:w="1116" w:type="dxa"/>
          </w:tcPr>
          <w:p w14:paraId="771BF1C0" w14:textId="77777777" w:rsidR="001C4DD3" w:rsidRDefault="001C4DD3" w:rsidP="001C4DD3">
            <w:pPr>
              <w:pStyle w:val="sc-Requirement"/>
            </w:pPr>
          </w:p>
        </w:tc>
      </w:tr>
      <w:tr w:rsidR="001C4DD3" w14:paraId="0635E92C" w14:textId="77777777" w:rsidTr="001C4DD3">
        <w:tc>
          <w:tcPr>
            <w:tcW w:w="1200" w:type="dxa"/>
          </w:tcPr>
          <w:p w14:paraId="1E0C73E9" w14:textId="77777777" w:rsidR="001C4DD3" w:rsidRDefault="001C4DD3" w:rsidP="001C4DD3">
            <w:pPr>
              <w:pStyle w:val="sc-Requirement"/>
            </w:pPr>
          </w:p>
        </w:tc>
        <w:tc>
          <w:tcPr>
            <w:tcW w:w="2000" w:type="dxa"/>
          </w:tcPr>
          <w:p w14:paraId="5EC7698A" w14:textId="77777777" w:rsidR="001C4DD3" w:rsidRDefault="001C4DD3" w:rsidP="001C4DD3">
            <w:pPr>
              <w:pStyle w:val="sc-Requirement"/>
            </w:pPr>
            <w:r>
              <w:t>ONE COURSE from:</w:t>
            </w:r>
          </w:p>
        </w:tc>
        <w:tc>
          <w:tcPr>
            <w:tcW w:w="450" w:type="dxa"/>
          </w:tcPr>
          <w:p w14:paraId="2328C04E" w14:textId="77777777" w:rsidR="001C4DD3" w:rsidRDefault="001C4DD3" w:rsidP="001C4DD3">
            <w:pPr>
              <w:pStyle w:val="sc-RequirementRight"/>
            </w:pPr>
          </w:p>
        </w:tc>
        <w:tc>
          <w:tcPr>
            <w:tcW w:w="1116" w:type="dxa"/>
          </w:tcPr>
          <w:p w14:paraId="6D663CC3" w14:textId="77777777" w:rsidR="001C4DD3" w:rsidRDefault="001C4DD3" w:rsidP="001C4DD3">
            <w:pPr>
              <w:pStyle w:val="sc-Requirement"/>
            </w:pPr>
          </w:p>
        </w:tc>
      </w:tr>
      <w:tr w:rsidR="001C4DD3" w14:paraId="5394525C" w14:textId="77777777" w:rsidTr="001C4DD3">
        <w:tc>
          <w:tcPr>
            <w:tcW w:w="1200" w:type="dxa"/>
          </w:tcPr>
          <w:p w14:paraId="5D3EF8DA" w14:textId="77777777" w:rsidR="001C4DD3" w:rsidRDefault="001C4DD3" w:rsidP="001C4DD3">
            <w:pPr>
              <w:pStyle w:val="sc-Requirement"/>
            </w:pPr>
            <w:r>
              <w:t>HIST 341</w:t>
            </w:r>
          </w:p>
        </w:tc>
        <w:tc>
          <w:tcPr>
            <w:tcW w:w="2000" w:type="dxa"/>
          </w:tcPr>
          <w:p w14:paraId="53DDA20E" w14:textId="77777777" w:rsidR="001C4DD3" w:rsidRDefault="001C4DD3" w:rsidP="001C4DD3">
            <w:pPr>
              <w:pStyle w:val="sc-Requirement"/>
            </w:pPr>
            <w:r>
              <w:t>The Muslim World in Modern Times, 1800 to the Present</w:t>
            </w:r>
          </w:p>
        </w:tc>
        <w:tc>
          <w:tcPr>
            <w:tcW w:w="450" w:type="dxa"/>
          </w:tcPr>
          <w:p w14:paraId="789ECB46" w14:textId="73BCE4F9" w:rsidR="001C4DD3" w:rsidRDefault="001C4DD3" w:rsidP="001C4DD3">
            <w:pPr>
              <w:pStyle w:val="sc-RequirementRight"/>
            </w:pPr>
          </w:p>
        </w:tc>
        <w:tc>
          <w:tcPr>
            <w:tcW w:w="1116" w:type="dxa"/>
          </w:tcPr>
          <w:p w14:paraId="7EE9349C" w14:textId="77777777" w:rsidR="001C4DD3" w:rsidRDefault="001C4DD3" w:rsidP="001C4DD3">
            <w:pPr>
              <w:pStyle w:val="sc-Requirement"/>
            </w:pPr>
            <w:r>
              <w:t>As needed</w:t>
            </w:r>
          </w:p>
        </w:tc>
      </w:tr>
      <w:tr w:rsidR="001C4DD3" w14:paraId="1B88EEB1" w14:textId="77777777" w:rsidTr="001C4DD3">
        <w:tc>
          <w:tcPr>
            <w:tcW w:w="1200" w:type="dxa"/>
          </w:tcPr>
          <w:p w14:paraId="7C287FD7" w14:textId="77777777" w:rsidR="001C4DD3" w:rsidRDefault="001C4DD3" w:rsidP="001C4DD3">
            <w:pPr>
              <w:pStyle w:val="sc-Requirement"/>
            </w:pPr>
            <w:r>
              <w:t>HIST 342</w:t>
            </w:r>
          </w:p>
        </w:tc>
        <w:tc>
          <w:tcPr>
            <w:tcW w:w="2000" w:type="dxa"/>
          </w:tcPr>
          <w:p w14:paraId="38BD54F1" w14:textId="77777777" w:rsidR="001C4DD3" w:rsidRDefault="001C4DD3" w:rsidP="001C4DD3">
            <w:pPr>
              <w:pStyle w:val="sc-Requirement"/>
            </w:pPr>
            <w:r>
              <w:t>Islam and Politics in Modern History</w:t>
            </w:r>
          </w:p>
        </w:tc>
        <w:tc>
          <w:tcPr>
            <w:tcW w:w="450" w:type="dxa"/>
          </w:tcPr>
          <w:p w14:paraId="52706283" w14:textId="77777777" w:rsidR="001C4DD3" w:rsidRDefault="001C4DD3" w:rsidP="001C4DD3">
            <w:pPr>
              <w:pStyle w:val="sc-RequirementRight"/>
            </w:pPr>
            <w:r>
              <w:t>3</w:t>
            </w:r>
          </w:p>
        </w:tc>
        <w:tc>
          <w:tcPr>
            <w:tcW w:w="1116" w:type="dxa"/>
          </w:tcPr>
          <w:p w14:paraId="3C8027F0" w14:textId="77777777" w:rsidR="001C4DD3" w:rsidRDefault="001C4DD3" w:rsidP="001C4DD3">
            <w:pPr>
              <w:pStyle w:val="sc-Requirement"/>
            </w:pPr>
            <w:r>
              <w:t>As needed</w:t>
            </w:r>
          </w:p>
        </w:tc>
      </w:tr>
      <w:tr w:rsidR="001C4DD3" w14:paraId="1F305008" w14:textId="77777777" w:rsidTr="001C4DD3">
        <w:tc>
          <w:tcPr>
            <w:tcW w:w="1200" w:type="dxa"/>
          </w:tcPr>
          <w:p w14:paraId="6F39C13B" w14:textId="77777777" w:rsidR="001C4DD3" w:rsidRDefault="001C4DD3" w:rsidP="001C4DD3">
            <w:pPr>
              <w:pStyle w:val="sc-Requirement"/>
            </w:pPr>
            <w:r>
              <w:t>HIST 345</w:t>
            </w:r>
          </w:p>
        </w:tc>
        <w:tc>
          <w:tcPr>
            <w:tcW w:w="2000" w:type="dxa"/>
          </w:tcPr>
          <w:p w14:paraId="15B6F8D6" w14:textId="77777777" w:rsidR="001C4DD3" w:rsidRDefault="001C4DD3" w:rsidP="001C4DD3">
            <w:pPr>
              <w:pStyle w:val="sc-Requirement"/>
            </w:pPr>
            <w:r>
              <w:t>History of China in Modern Times</w:t>
            </w:r>
          </w:p>
        </w:tc>
        <w:tc>
          <w:tcPr>
            <w:tcW w:w="450" w:type="dxa"/>
          </w:tcPr>
          <w:p w14:paraId="2774DBB9" w14:textId="77777777" w:rsidR="001C4DD3" w:rsidRDefault="001C4DD3" w:rsidP="001C4DD3">
            <w:pPr>
              <w:pStyle w:val="sc-RequirementRight"/>
            </w:pPr>
            <w:r>
              <w:t>3</w:t>
            </w:r>
          </w:p>
        </w:tc>
        <w:tc>
          <w:tcPr>
            <w:tcW w:w="1116" w:type="dxa"/>
          </w:tcPr>
          <w:p w14:paraId="491E019A" w14:textId="77777777" w:rsidR="001C4DD3" w:rsidRDefault="001C4DD3" w:rsidP="001C4DD3">
            <w:pPr>
              <w:pStyle w:val="sc-Requirement"/>
            </w:pPr>
            <w:r>
              <w:t>As needed</w:t>
            </w:r>
          </w:p>
        </w:tc>
      </w:tr>
      <w:tr w:rsidR="001C4DD3" w14:paraId="5D911889" w14:textId="77777777" w:rsidTr="001C4DD3">
        <w:tc>
          <w:tcPr>
            <w:tcW w:w="1200" w:type="dxa"/>
          </w:tcPr>
          <w:p w14:paraId="1B7B09A4" w14:textId="77777777" w:rsidR="001C4DD3" w:rsidRDefault="001C4DD3" w:rsidP="001C4DD3">
            <w:pPr>
              <w:pStyle w:val="sc-Requirement"/>
            </w:pPr>
            <w:r>
              <w:t>HIST 348</w:t>
            </w:r>
          </w:p>
        </w:tc>
        <w:tc>
          <w:tcPr>
            <w:tcW w:w="2000" w:type="dxa"/>
          </w:tcPr>
          <w:p w14:paraId="5A2D9E09" w14:textId="77777777" w:rsidR="001C4DD3" w:rsidRDefault="001C4DD3" w:rsidP="001C4DD3">
            <w:pPr>
              <w:pStyle w:val="sc-Requirement"/>
            </w:pPr>
            <w:r>
              <w:t>Africa under Colonial Rule</w:t>
            </w:r>
          </w:p>
        </w:tc>
        <w:tc>
          <w:tcPr>
            <w:tcW w:w="450" w:type="dxa"/>
          </w:tcPr>
          <w:p w14:paraId="2314A7B9" w14:textId="77777777" w:rsidR="001C4DD3" w:rsidRDefault="001C4DD3" w:rsidP="001C4DD3">
            <w:pPr>
              <w:pStyle w:val="sc-RequirementRight"/>
            </w:pPr>
            <w:r>
              <w:t>3</w:t>
            </w:r>
          </w:p>
        </w:tc>
        <w:tc>
          <w:tcPr>
            <w:tcW w:w="1116" w:type="dxa"/>
          </w:tcPr>
          <w:p w14:paraId="6A731F9F" w14:textId="77777777" w:rsidR="001C4DD3" w:rsidRDefault="001C4DD3" w:rsidP="001C4DD3">
            <w:pPr>
              <w:pStyle w:val="sc-Requirement"/>
            </w:pPr>
            <w:r>
              <w:t>Annually</w:t>
            </w:r>
          </w:p>
        </w:tc>
      </w:tr>
    </w:tbl>
    <w:p w14:paraId="226730B0" w14:textId="03AD3114" w:rsidR="001C4DD3" w:rsidRDefault="001C4DD3" w:rsidP="001C4DD3">
      <w:pPr>
        <w:pStyle w:val="sc-RequirementsSubheading"/>
      </w:pPr>
      <w:bookmarkStart w:id="73" w:name="EEBECCF62B984E40BB80A2E1D01089CE"/>
      <w:r>
        <w:t>Global Political Systems</w:t>
      </w:r>
      <w:bookmarkEnd w:id="73"/>
    </w:p>
    <w:tbl>
      <w:tblPr>
        <w:tblW w:w="0" w:type="auto"/>
        <w:tblLook w:val="04A0" w:firstRow="1" w:lastRow="0" w:firstColumn="1" w:lastColumn="0" w:noHBand="0" w:noVBand="1"/>
      </w:tblPr>
      <w:tblGrid>
        <w:gridCol w:w="1199"/>
        <w:gridCol w:w="2000"/>
        <w:gridCol w:w="450"/>
        <w:gridCol w:w="1116"/>
      </w:tblGrid>
      <w:tr w:rsidR="001C4DD3" w14:paraId="7AF4237F" w14:textId="77777777" w:rsidTr="001C4DD3">
        <w:tc>
          <w:tcPr>
            <w:tcW w:w="1200" w:type="dxa"/>
          </w:tcPr>
          <w:p w14:paraId="6BC39F82" w14:textId="77777777" w:rsidR="001C4DD3" w:rsidRDefault="001C4DD3" w:rsidP="001C4DD3">
            <w:pPr>
              <w:pStyle w:val="sc-Requirement"/>
            </w:pPr>
            <w:r>
              <w:t>POL 203</w:t>
            </w:r>
          </w:p>
        </w:tc>
        <w:tc>
          <w:tcPr>
            <w:tcW w:w="2000" w:type="dxa"/>
          </w:tcPr>
          <w:p w14:paraId="4ACB3AAF" w14:textId="77777777" w:rsidR="001C4DD3" w:rsidRDefault="001C4DD3" w:rsidP="001C4DD3">
            <w:pPr>
              <w:pStyle w:val="sc-Requirement"/>
            </w:pPr>
            <w:r>
              <w:t>Global Politics</w:t>
            </w:r>
          </w:p>
        </w:tc>
        <w:tc>
          <w:tcPr>
            <w:tcW w:w="450" w:type="dxa"/>
          </w:tcPr>
          <w:p w14:paraId="71971A2C" w14:textId="77777777" w:rsidR="001C4DD3" w:rsidRDefault="001C4DD3" w:rsidP="001C4DD3">
            <w:pPr>
              <w:pStyle w:val="sc-RequirementRight"/>
            </w:pPr>
            <w:r>
              <w:t>4</w:t>
            </w:r>
          </w:p>
        </w:tc>
        <w:tc>
          <w:tcPr>
            <w:tcW w:w="1116" w:type="dxa"/>
          </w:tcPr>
          <w:p w14:paraId="4CD3F894" w14:textId="77777777" w:rsidR="001C4DD3" w:rsidRDefault="001C4DD3" w:rsidP="001C4DD3">
            <w:pPr>
              <w:pStyle w:val="sc-Requirement"/>
            </w:pPr>
            <w:r>
              <w:t xml:space="preserve">F, </w:t>
            </w:r>
            <w:proofErr w:type="spellStart"/>
            <w:r>
              <w:t>Sp</w:t>
            </w:r>
            <w:proofErr w:type="spellEnd"/>
          </w:p>
        </w:tc>
      </w:tr>
      <w:tr w:rsidR="001C4DD3" w14:paraId="0DBDBB57" w14:textId="77777777" w:rsidTr="001C4DD3">
        <w:tc>
          <w:tcPr>
            <w:tcW w:w="1200" w:type="dxa"/>
          </w:tcPr>
          <w:p w14:paraId="0302C842" w14:textId="77777777" w:rsidR="001C4DD3" w:rsidRDefault="001C4DD3" w:rsidP="001C4DD3">
            <w:pPr>
              <w:pStyle w:val="sc-Requirement"/>
            </w:pPr>
          </w:p>
        </w:tc>
        <w:tc>
          <w:tcPr>
            <w:tcW w:w="2000" w:type="dxa"/>
          </w:tcPr>
          <w:p w14:paraId="1CC94F0A" w14:textId="77777777" w:rsidR="001C4DD3" w:rsidRDefault="001C4DD3" w:rsidP="001C4DD3">
            <w:pPr>
              <w:pStyle w:val="sc-Requirement"/>
            </w:pPr>
            <w:r>
              <w:t>-And-</w:t>
            </w:r>
          </w:p>
        </w:tc>
        <w:tc>
          <w:tcPr>
            <w:tcW w:w="450" w:type="dxa"/>
          </w:tcPr>
          <w:p w14:paraId="71E9FBEA" w14:textId="77777777" w:rsidR="001C4DD3" w:rsidRDefault="001C4DD3" w:rsidP="001C4DD3">
            <w:pPr>
              <w:pStyle w:val="sc-RequirementRight"/>
            </w:pPr>
          </w:p>
        </w:tc>
        <w:tc>
          <w:tcPr>
            <w:tcW w:w="1116" w:type="dxa"/>
          </w:tcPr>
          <w:p w14:paraId="38722337" w14:textId="77777777" w:rsidR="001C4DD3" w:rsidRDefault="001C4DD3" w:rsidP="001C4DD3">
            <w:pPr>
              <w:pStyle w:val="sc-Requirement"/>
            </w:pPr>
          </w:p>
        </w:tc>
      </w:tr>
      <w:tr w:rsidR="001C4DD3" w14:paraId="56D6B1BE" w14:textId="77777777" w:rsidTr="001C4DD3">
        <w:tc>
          <w:tcPr>
            <w:tcW w:w="1200" w:type="dxa"/>
          </w:tcPr>
          <w:p w14:paraId="42C8C196" w14:textId="77777777" w:rsidR="001C4DD3" w:rsidRDefault="001C4DD3" w:rsidP="001C4DD3">
            <w:pPr>
              <w:pStyle w:val="sc-Requirement"/>
            </w:pPr>
          </w:p>
        </w:tc>
        <w:tc>
          <w:tcPr>
            <w:tcW w:w="2000" w:type="dxa"/>
          </w:tcPr>
          <w:p w14:paraId="2AB76E30" w14:textId="77777777" w:rsidR="001C4DD3" w:rsidRDefault="001C4DD3" w:rsidP="001C4DD3">
            <w:pPr>
              <w:pStyle w:val="sc-Requirement"/>
            </w:pPr>
            <w:r>
              <w:t>ONE COURSE from</w:t>
            </w:r>
          </w:p>
        </w:tc>
        <w:tc>
          <w:tcPr>
            <w:tcW w:w="450" w:type="dxa"/>
          </w:tcPr>
          <w:p w14:paraId="5A0AE0FB" w14:textId="77777777" w:rsidR="001C4DD3" w:rsidRDefault="001C4DD3" w:rsidP="001C4DD3">
            <w:pPr>
              <w:pStyle w:val="sc-RequirementRight"/>
            </w:pPr>
          </w:p>
        </w:tc>
        <w:tc>
          <w:tcPr>
            <w:tcW w:w="1116" w:type="dxa"/>
          </w:tcPr>
          <w:p w14:paraId="6E65EA34" w14:textId="77777777" w:rsidR="001C4DD3" w:rsidRDefault="001C4DD3" w:rsidP="001C4DD3">
            <w:pPr>
              <w:pStyle w:val="sc-Requirement"/>
            </w:pPr>
          </w:p>
        </w:tc>
      </w:tr>
      <w:tr w:rsidR="001C4DD3" w14:paraId="5299BE1C" w14:textId="77777777" w:rsidTr="001C4DD3">
        <w:tc>
          <w:tcPr>
            <w:tcW w:w="1200" w:type="dxa"/>
          </w:tcPr>
          <w:p w14:paraId="056DB2C0" w14:textId="77777777" w:rsidR="001C4DD3" w:rsidRDefault="001C4DD3" w:rsidP="001C4DD3">
            <w:pPr>
              <w:pStyle w:val="sc-Requirement"/>
            </w:pPr>
            <w:r>
              <w:t>POL 303</w:t>
            </w:r>
          </w:p>
        </w:tc>
        <w:tc>
          <w:tcPr>
            <w:tcW w:w="2000" w:type="dxa"/>
          </w:tcPr>
          <w:p w14:paraId="5C6F125E" w14:textId="77777777" w:rsidR="001C4DD3" w:rsidRDefault="001C4DD3" w:rsidP="001C4DD3">
            <w:pPr>
              <w:pStyle w:val="sc-Requirement"/>
            </w:pPr>
            <w:r>
              <w:t>International Law and Organization</w:t>
            </w:r>
          </w:p>
        </w:tc>
        <w:tc>
          <w:tcPr>
            <w:tcW w:w="450" w:type="dxa"/>
          </w:tcPr>
          <w:p w14:paraId="2C2076D8" w14:textId="77777777" w:rsidR="001C4DD3" w:rsidRDefault="001C4DD3" w:rsidP="001C4DD3">
            <w:pPr>
              <w:pStyle w:val="sc-RequirementRight"/>
            </w:pPr>
            <w:r>
              <w:t>4</w:t>
            </w:r>
          </w:p>
        </w:tc>
        <w:tc>
          <w:tcPr>
            <w:tcW w:w="1116" w:type="dxa"/>
          </w:tcPr>
          <w:p w14:paraId="747BF603" w14:textId="77777777" w:rsidR="001C4DD3" w:rsidRDefault="001C4DD3" w:rsidP="001C4DD3">
            <w:pPr>
              <w:pStyle w:val="sc-Requirement"/>
            </w:pPr>
            <w:proofErr w:type="spellStart"/>
            <w:r>
              <w:t>Sp</w:t>
            </w:r>
            <w:proofErr w:type="spellEnd"/>
          </w:p>
        </w:tc>
      </w:tr>
      <w:tr w:rsidR="001C4DD3" w14:paraId="145A8E8B" w14:textId="77777777" w:rsidTr="001C4DD3">
        <w:tc>
          <w:tcPr>
            <w:tcW w:w="1200" w:type="dxa"/>
          </w:tcPr>
          <w:p w14:paraId="6F1F1D19" w14:textId="77777777" w:rsidR="001C4DD3" w:rsidRDefault="001C4DD3" w:rsidP="001C4DD3">
            <w:pPr>
              <w:pStyle w:val="sc-Requirement"/>
            </w:pPr>
            <w:r>
              <w:t>POL 341</w:t>
            </w:r>
          </w:p>
        </w:tc>
        <w:tc>
          <w:tcPr>
            <w:tcW w:w="2000" w:type="dxa"/>
          </w:tcPr>
          <w:p w14:paraId="17AC3BA0" w14:textId="77777777" w:rsidR="001C4DD3" w:rsidRDefault="001C4DD3" w:rsidP="001C4DD3">
            <w:pPr>
              <w:pStyle w:val="sc-Requirement"/>
            </w:pPr>
            <w:r>
              <w:t>The Politics of Developing Nations</w:t>
            </w:r>
          </w:p>
        </w:tc>
        <w:tc>
          <w:tcPr>
            <w:tcW w:w="450" w:type="dxa"/>
          </w:tcPr>
          <w:p w14:paraId="45782033" w14:textId="2284ED07" w:rsidR="001C4DD3" w:rsidRDefault="001C4DD3" w:rsidP="001C4DD3">
            <w:pPr>
              <w:pStyle w:val="sc-RequirementRight"/>
            </w:pPr>
            <w:ins w:id="74" w:author="YN" w:date="2019-11-19T11:12:00Z">
              <w:r>
                <w:t>4</w:t>
              </w:r>
            </w:ins>
            <w:del w:id="75" w:author="YN" w:date="2019-11-19T11:12:00Z">
              <w:r w:rsidDel="001C4DD3">
                <w:delText>3</w:delText>
              </w:r>
            </w:del>
          </w:p>
        </w:tc>
        <w:tc>
          <w:tcPr>
            <w:tcW w:w="1116" w:type="dxa"/>
          </w:tcPr>
          <w:p w14:paraId="2C780B69" w14:textId="1EDFD681" w:rsidR="001C4DD3" w:rsidRDefault="00BD2F0D" w:rsidP="001C4DD3">
            <w:pPr>
              <w:pStyle w:val="sc-Requirement"/>
            </w:pPr>
            <w:ins w:id="76" w:author="YN" w:date="2019-11-19T11:24:00Z">
              <w:del w:id="77" w:author="Abbotson, Susan C. W." w:date="2019-11-30T19:55:00Z">
                <w:r w:rsidDel="0032431B">
                  <w:delText>Annually</w:delText>
                </w:r>
              </w:del>
            </w:ins>
            <w:proofErr w:type="spellStart"/>
            <w:ins w:id="78" w:author="Abbotson, Susan C. W." w:date="2019-11-30T19:55:00Z">
              <w:r w:rsidR="0032431B">
                <w:t>Sp</w:t>
              </w:r>
            </w:ins>
            <w:proofErr w:type="spellEnd"/>
            <w:del w:id="79" w:author="YN" w:date="2019-11-19T11:12:00Z">
              <w:r w:rsidR="001C4DD3" w:rsidDel="001C4DD3">
                <w:delText>As needed</w:delText>
              </w:r>
            </w:del>
          </w:p>
        </w:tc>
      </w:tr>
      <w:tr w:rsidR="001C4DD3" w14:paraId="15D4E23E" w14:textId="77777777" w:rsidTr="001C4DD3">
        <w:tc>
          <w:tcPr>
            <w:tcW w:w="1200" w:type="dxa"/>
          </w:tcPr>
          <w:p w14:paraId="711B2457" w14:textId="77777777" w:rsidR="001C4DD3" w:rsidRDefault="001C4DD3" w:rsidP="001C4DD3">
            <w:pPr>
              <w:pStyle w:val="sc-Requirement"/>
            </w:pPr>
            <w:r>
              <w:t>POL 343</w:t>
            </w:r>
          </w:p>
        </w:tc>
        <w:tc>
          <w:tcPr>
            <w:tcW w:w="2000" w:type="dxa"/>
          </w:tcPr>
          <w:p w14:paraId="394E0023" w14:textId="77777777" w:rsidR="001C4DD3" w:rsidRDefault="001C4DD3" w:rsidP="001C4DD3">
            <w:pPr>
              <w:pStyle w:val="sc-Requirement"/>
            </w:pPr>
            <w:r>
              <w:t>The Politics of Western Democracies</w:t>
            </w:r>
          </w:p>
        </w:tc>
        <w:tc>
          <w:tcPr>
            <w:tcW w:w="450" w:type="dxa"/>
          </w:tcPr>
          <w:p w14:paraId="0068132A" w14:textId="77777777" w:rsidR="001C4DD3" w:rsidRDefault="001C4DD3" w:rsidP="001C4DD3">
            <w:pPr>
              <w:pStyle w:val="sc-RequirementRight"/>
            </w:pPr>
            <w:r>
              <w:t>4</w:t>
            </w:r>
          </w:p>
        </w:tc>
        <w:tc>
          <w:tcPr>
            <w:tcW w:w="1116" w:type="dxa"/>
          </w:tcPr>
          <w:p w14:paraId="33B3DA92" w14:textId="77777777" w:rsidR="001C4DD3" w:rsidRDefault="001C4DD3" w:rsidP="001C4DD3">
            <w:pPr>
              <w:pStyle w:val="sc-Requirement"/>
            </w:pPr>
            <w:r>
              <w:t>As needed</w:t>
            </w:r>
          </w:p>
        </w:tc>
      </w:tr>
      <w:tr w:rsidR="001C4DD3" w14:paraId="6346E770" w14:textId="77777777" w:rsidTr="001C4DD3">
        <w:tc>
          <w:tcPr>
            <w:tcW w:w="1200" w:type="dxa"/>
          </w:tcPr>
          <w:p w14:paraId="22F8262A" w14:textId="77777777" w:rsidR="001C4DD3" w:rsidRDefault="001C4DD3" w:rsidP="001C4DD3">
            <w:pPr>
              <w:pStyle w:val="sc-Requirement"/>
            </w:pPr>
            <w:r>
              <w:t>POL 345</w:t>
            </w:r>
          </w:p>
        </w:tc>
        <w:tc>
          <w:tcPr>
            <w:tcW w:w="2000" w:type="dxa"/>
          </w:tcPr>
          <w:p w14:paraId="24DCD13B" w14:textId="77777777" w:rsidR="001C4DD3" w:rsidRDefault="001C4DD3" w:rsidP="001C4DD3">
            <w:pPr>
              <w:pStyle w:val="sc-Requirement"/>
            </w:pPr>
            <w:r>
              <w:t>International Nongovernmental Organizations</w:t>
            </w:r>
          </w:p>
        </w:tc>
        <w:tc>
          <w:tcPr>
            <w:tcW w:w="450" w:type="dxa"/>
          </w:tcPr>
          <w:p w14:paraId="46539236" w14:textId="77777777" w:rsidR="001C4DD3" w:rsidRDefault="001C4DD3" w:rsidP="001C4DD3">
            <w:pPr>
              <w:pStyle w:val="sc-RequirementRight"/>
            </w:pPr>
            <w:r>
              <w:t>4</w:t>
            </w:r>
          </w:p>
        </w:tc>
        <w:tc>
          <w:tcPr>
            <w:tcW w:w="1116" w:type="dxa"/>
          </w:tcPr>
          <w:p w14:paraId="0F1CE9ED" w14:textId="77777777" w:rsidR="001C4DD3" w:rsidRDefault="001C4DD3" w:rsidP="001C4DD3">
            <w:pPr>
              <w:pStyle w:val="sc-Requirement"/>
            </w:pPr>
            <w:r>
              <w:t>F</w:t>
            </w:r>
          </w:p>
        </w:tc>
      </w:tr>
      <w:tr w:rsidR="001C4DD3" w14:paraId="10CAE267" w14:textId="77777777" w:rsidTr="001C4DD3">
        <w:tc>
          <w:tcPr>
            <w:tcW w:w="1200" w:type="dxa"/>
          </w:tcPr>
          <w:p w14:paraId="32299253" w14:textId="77777777" w:rsidR="001C4DD3" w:rsidRDefault="001C4DD3" w:rsidP="001C4DD3">
            <w:pPr>
              <w:pStyle w:val="sc-Requirement"/>
            </w:pPr>
            <w:r>
              <w:t>INGO 300</w:t>
            </w:r>
          </w:p>
        </w:tc>
        <w:tc>
          <w:tcPr>
            <w:tcW w:w="2000" w:type="dxa"/>
          </w:tcPr>
          <w:p w14:paraId="7FDF3D6F" w14:textId="77777777" w:rsidR="001C4DD3" w:rsidRDefault="001C4DD3" w:rsidP="001C4DD3">
            <w:pPr>
              <w:pStyle w:val="sc-Requirement"/>
            </w:pPr>
            <w:r>
              <w:t>International Nongovernmental Organizations</w:t>
            </w:r>
          </w:p>
        </w:tc>
        <w:tc>
          <w:tcPr>
            <w:tcW w:w="450" w:type="dxa"/>
          </w:tcPr>
          <w:p w14:paraId="3244CFE0" w14:textId="77777777" w:rsidR="001C4DD3" w:rsidRDefault="001C4DD3" w:rsidP="001C4DD3">
            <w:pPr>
              <w:pStyle w:val="sc-RequirementRight"/>
            </w:pPr>
            <w:r>
              <w:t>4</w:t>
            </w:r>
          </w:p>
        </w:tc>
        <w:tc>
          <w:tcPr>
            <w:tcW w:w="1116" w:type="dxa"/>
          </w:tcPr>
          <w:p w14:paraId="14E7844B" w14:textId="77777777" w:rsidR="001C4DD3" w:rsidRDefault="001C4DD3" w:rsidP="001C4DD3">
            <w:pPr>
              <w:pStyle w:val="sc-Requirement"/>
            </w:pPr>
            <w:r>
              <w:t>F</w:t>
            </w:r>
          </w:p>
        </w:tc>
      </w:tr>
      <w:tr w:rsidR="001C4DD3" w14:paraId="1385762D" w14:textId="77777777" w:rsidTr="001C4DD3">
        <w:tc>
          <w:tcPr>
            <w:tcW w:w="1200" w:type="dxa"/>
          </w:tcPr>
          <w:p w14:paraId="525C42E3" w14:textId="77777777" w:rsidR="001C4DD3" w:rsidRDefault="001C4DD3" w:rsidP="001C4DD3">
            <w:pPr>
              <w:pStyle w:val="sc-Requirement"/>
            </w:pPr>
            <w:r>
              <w:t>POL 346</w:t>
            </w:r>
          </w:p>
        </w:tc>
        <w:tc>
          <w:tcPr>
            <w:tcW w:w="2000" w:type="dxa"/>
          </w:tcPr>
          <w:p w14:paraId="387EE485" w14:textId="77777777" w:rsidR="001C4DD3" w:rsidRDefault="001C4DD3" w:rsidP="001C4DD3">
            <w:pPr>
              <w:pStyle w:val="sc-Requirement"/>
            </w:pPr>
            <w:r>
              <w:t>Foreign Policy</w:t>
            </w:r>
          </w:p>
        </w:tc>
        <w:tc>
          <w:tcPr>
            <w:tcW w:w="450" w:type="dxa"/>
          </w:tcPr>
          <w:p w14:paraId="771184ED" w14:textId="77777777" w:rsidR="001C4DD3" w:rsidRDefault="001C4DD3" w:rsidP="001C4DD3">
            <w:pPr>
              <w:pStyle w:val="sc-RequirementRight"/>
            </w:pPr>
            <w:r>
              <w:t>4</w:t>
            </w:r>
          </w:p>
        </w:tc>
        <w:tc>
          <w:tcPr>
            <w:tcW w:w="1116" w:type="dxa"/>
          </w:tcPr>
          <w:p w14:paraId="7625644B" w14:textId="77777777" w:rsidR="001C4DD3" w:rsidRDefault="001C4DD3" w:rsidP="001C4DD3">
            <w:pPr>
              <w:pStyle w:val="sc-Requirement"/>
            </w:pPr>
            <w:r>
              <w:t>As needed</w:t>
            </w:r>
          </w:p>
        </w:tc>
      </w:tr>
    </w:tbl>
    <w:p w14:paraId="0213699A" w14:textId="77777777" w:rsidR="001C4DD3" w:rsidRDefault="001C4DD3" w:rsidP="001C4DD3">
      <w:pPr>
        <w:pStyle w:val="sc-RequirementsSubheading"/>
      </w:pPr>
      <w:bookmarkStart w:id="80" w:name="73999676FA4A41F185F95209FAEF3211"/>
      <w:r>
        <w:t>Global Economic Systems</w:t>
      </w:r>
      <w:bookmarkEnd w:id="80"/>
    </w:p>
    <w:p w14:paraId="3DC6F6D6" w14:textId="77777777" w:rsidR="001C4DD3" w:rsidRDefault="001C4DD3" w:rsidP="001C4DD3">
      <w:pPr>
        <w:pStyle w:val="sc-BodyText"/>
      </w:pPr>
      <w:r>
        <w:rPr>
          <w:b/>
        </w:rPr>
        <w:t>Choose either A or B:</w:t>
      </w:r>
    </w:p>
    <w:p w14:paraId="14F84AEF" w14:textId="77777777" w:rsidR="001C4DD3" w:rsidRDefault="001C4DD3" w:rsidP="001C4DD3">
      <w:pPr>
        <w:pStyle w:val="sc-RequirementsSubheading"/>
      </w:pPr>
      <w:bookmarkStart w:id="81" w:name="5FCAE126905E46E2940F5D1090472BDF"/>
      <w:r>
        <w:t>A:</w:t>
      </w:r>
      <w:bookmarkEnd w:id="81"/>
    </w:p>
    <w:tbl>
      <w:tblPr>
        <w:tblW w:w="0" w:type="auto"/>
        <w:tblLook w:val="04A0" w:firstRow="1" w:lastRow="0" w:firstColumn="1" w:lastColumn="0" w:noHBand="0" w:noVBand="1"/>
      </w:tblPr>
      <w:tblGrid>
        <w:gridCol w:w="1199"/>
        <w:gridCol w:w="2000"/>
        <w:gridCol w:w="450"/>
        <w:gridCol w:w="1116"/>
      </w:tblGrid>
      <w:tr w:rsidR="001C4DD3" w14:paraId="7F9A7A8A" w14:textId="77777777" w:rsidTr="001C4DD3">
        <w:tc>
          <w:tcPr>
            <w:tcW w:w="1200" w:type="dxa"/>
          </w:tcPr>
          <w:p w14:paraId="145F7F7B" w14:textId="77777777" w:rsidR="001C4DD3" w:rsidRDefault="001C4DD3" w:rsidP="001C4DD3">
            <w:pPr>
              <w:pStyle w:val="sc-Requirement"/>
            </w:pPr>
            <w:r>
              <w:t>ECON 214</w:t>
            </w:r>
          </w:p>
        </w:tc>
        <w:tc>
          <w:tcPr>
            <w:tcW w:w="2000" w:type="dxa"/>
          </w:tcPr>
          <w:p w14:paraId="2EAA3E31" w14:textId="77777777" w:rsidR="001C4DD3" w:rsidRDefault="001C4DD3" w:rsidP="001C4DD3">
            <w:pPr>
              <w:pStyle w:val="sc-Requirement"/>
            </w:pPr>
            <w:r>
              <w:t>Principles of Microeconomics</w:t>
            </w:r>
          </w:p>
        </w:tc>
        <w:tc>
          <w:tcPr>
            <w:tcW w:w="450" w:type="dxa"/>
          </w:tcPr>
          <w:p w14:paraId="5420B398" w14:textId="77777777" w:rsidR="001C4DD3" w:rsidRDefault="001C4DD3" w:rsidP="001C4DD3">
            <w:pPr>
              <w:pStyle w:val="sc-RequirementRight"/>
            </w:pPr>
            <w:r>
              <w:t>3</w:t>
            </w:r>
          </w:p>
        </w:tc>
        <w:tc>
          <w:tcPr>
            <w:tcW w:w="1116" w:type="dxa"/>
          </w:tcPr>
          <w:p w14:paraId="0596A73D" w14:textId="77777777" w:rsidR="001C4DD3" w:rsidRDefault="001C4DD3" w:rsidP="001C4DD3">
            <w:pPr>
              <w:pStyle w:val="sc-Requirement"/>
            </w:pPr>
            <w:r>
              <w:t xml:space="preserve">F, </w:t>
            </w:r>
            <w:proofErr w:type="spellStart"/>
            <w:r>
              <w:t>Sp</w:t>
            </w:r>
            <w:proofErr w:type="spellEnd"/>
            <w:r>
              <w:t>, Su</w:t>
            </w:r>
          </w:p>
        </w:tc>
      </w:tr>
      <w:tr w:rsidR="001C4DD3" w14:paraId="2095007E" w14:textId="77777777" w:rsidTr="001C4DD3">
        <w:tc>
          <w:tcPr>
            <w:tcW w:w="1200" w:type="dxa"/>
          </w:tcPr>
          <w:p w14:paraId="645C06DA" w14:textId="77777777" w:rsidR="001C4DD3" w:rsidRDefault="001C4DD3" w:rsidP="001C4DD3">
            <w:pPr>
              <w:pStyle w:val="sc-Requirement"/>
            </w:pPr>
            <w:r>
              <w:t>ECON 215</w:t>
            </w:r>
          </w:p>
        </w:tc>
        <w:tc>
          <w:tcPr>
            <w:tcW w:w="2000" w:type="dxa"/>
          </w:tcPr>
          <w:p w14:paraId="397FC9D0" w14:textId="77777777" w:rsidR="001C4DD3" w:rsidRDefault="001C4DD3" w:rsidP="001C4DD3">
            <w:pPr>
              <w:pStyle w:val="sc-Requirement"/>
            </w:pPr>
            <w:r>
              <w:t>Principles of Macroeconomics</w:t>
            </w:r>
          </w:p>
        </w:tc>
        <w:tc>
          <w:tcPr>
            <w:tcW w:w="450" w:type="dxa"/>
          </w:tcPr>
          <w:p w14:paraId="766E0AA0" w14:textId="77777777" w:rsidR="001C4DD3" w:rsidRDefault="001C4DD3" w:rsidP="001C4DD3">
            <w:pPr>
              <w:pStyle w:val="sc-RequirementRight"/>
            </w:pPr>
            <w:r>
              <w:t>3</w:t>
            </w:r>
          </w:p>
        </w:tc>
        <w:tc>
          <w:tcPr>
            <w:tcW w:w="1116" w:type="dxa"/>
          </w:tcPr>
          <w:p w14:paraId="769A82B3" w14:textId="77777777" w:rsidR="001C4DD3" w:rsidRDefault="001C4DD3" w:rsidP="001C4DD3">
            <w:pPr>
              <w:pStyle w:val="sc-Requirement"/>
            </w:pPr>
            <w:r>
              <w:t xml:space="preserve">F, </w:t>
            </w:r>
            <w:proofErr w:type="spellStart"/>
            <w:r>
              <w:t>Sp</w:t>
            </w:r>
            <w:proofErr w:type="spellEnd"/>
            <w:r>
              <w:t>, Su</w:t>
            </w:r>
          </w:p>
        </w:tc>
      </w:tr>
      <w:tr w:rsidR="001C4DD3" w14:paraId="68E2F1E6" w14:textId="77777777" w:rsidTr="001C4DD3">
        <w:tc>
          <w:tcPr>
            <w:tcW w:w="1200" w:type="dxa"/>
          </w:tcPr>
          <w:p w14:paraId="0F40B82B" w14:textId="77777777" w:rsidR="001C4DD3" w:rsidRDefault="001C4DD3" w:rsidP="001C4DD3">
            <w:pPr>
              <w:pStyle w:val="sc-Requirement"/>
            </w:pPr>
            <w:r>
              <w:t>MATH 177</w:t>
            </w:r>
          </w:p>
        </w:tc>
        <w:tc>
          <w:tcPr>
            <w:tcW w:w="2000" w:type="dxa"/>
          </w:tcPr>
          <w:p w14:paraId="40E60DA8" w14:textId="77777777" w:rsidR="001C4DD3" w:rsidRDefault="001C4DD3" w:rsidP="001C4DD3">
            <w:pPr>
              <w:pStyle w:val="sc-Requirement"/>
            </w:pPr>
            <w:r>
              <w:t>Quantitative Business Analysis I</w:t>
            </w:r>
          </w:p>
        </w:tc>
        <w:tc>
          <w:tcPr>
            <w:tcW w:w="450" w:type="dxa"/>
          </w:tcPr>
          <w:p w14:paraId="54A6BD2C" w14:textId="77777777" w:rsidR="001C4DD3" w:rsidRDefault="001C4DD3" w:rsidP="001C4DD3">
            <w:pPr>
              <w:pStyle w:val="sc-RequirementRight"/>
            </w:pPr>
            <w:r>
              <w:t>4</w:t>
            </w:r>
          </w:p>
        </w:tc>
        <w:tc>
          <w:tcPr>
            <w:tcW w:w="1116" w:type="dxa"/>
          </w:tcPr>
          <w:p w14:paraId="1BB42458" w14:textId="77777777" w:rsidR="001C4DD3" w:rsidRDefault="001C4DD3" w:rsidP="001C4DD3">
            <w:pPr>
              <w:pStyle w:val="sc-Requirement"/>
            </w:pPr>
            <w:r>
              <w:t xml:space="preserve">F, </w:t>
            </w:r>
            <w:proofErr w:type="spellStart"/>
            <w:r>
              <w:t>Sp</w:t>
            </w:r>
            <w:proofErr w:type="spellEnd"/>
            <w:r>
              <w:t>, Su</w:t>
            </w:r>
          </w:p>
        </w:tc>
      </w:tr>
      <w:tr w:rsidR="001C4DD3" w14:paraId="591F6A77" w14:textId="77777777" w:rsidTr="001C4DD3">
        <w:tc>
          <w:tcPr>
            <w:tcW w:w="1200" w:type="dxa"/>
          </w:tcPr>
          <w:p w14:paraId="6566EBA7" w14:textId="77777777" w:rsidR="001C4DD3" w:rsidRDefault="001C4DD3" w:rsidP="001C4DD3">
            <w:pPr>
              <w:pStyle w:val="sc-Requirement"/>
            </w:pPr>
          </w:p>
        </w:tc>
        <w:tc>
          <w:tcPr>
            <w:tcW w:w="2000" w:type="dxa"/>
          </w:tcPr>
          <w:p w14:paraId="386B6379" w14:textId="77777777" w:rsidR="001C4DD3" w:rsidRDefault="001C4DD3" w:rsidP="001C4DD3">
            <w:pPr>
              <w:pStyle w:val="sc-Requirement"/>
            </w:pPr>
            <w:r>
              <w:t>-And-</w:t>
            </w:r>
          </w:p>
        </w:tc>
        <w:tc>
          <w:tcPr>
            <w:tcW w:w="450" w:type="dxa"/>
          </w:tcPr>
          <w:p w14:paraId="0AD3F1D3" w14:textId="77777777" w:rsidR="001C4DD3" w:rsidRDefault="001C4DD3" w:rsidP="001C4DD3">
            <w:pPr>
              <w:pStyle w:val="sc-RequirementRight"/>
            </w:pPr>
          </w:p>
        </w:tc>
        <w:tc>
          <w:tcPr>
            <w:tcW w:w="1116" w:type="dxa"/>
          </w:tcPr>
          <w:p w14:paraId="7FF0EF75" w14:textId="77777777" w:rsidR="001C4DD3" w:rsidRDefault="001C4DD3" w:rsidP="001C4DD3">
            <w:pPr>
              <w:pStyle w:val="sc-Requirement"/>
            </w:pPr>
          </w:p>
        </w:tc>
      </w:tr>
      <w:tr w:rsidR="001C4DD3" w14:paraId="67744423" w14:textId="77777777" w:rsidTr="001C4DD3">
        <w:tc>
          <w:tcPr>
            <w:tcW w:w="1200" w:type="dxa"/>
          </w:tcPr>
          <w:p w14:paraId="254446F3" w14:textId="77777777" w:rsidR="001C4DD3" w:rsidRDefault="001C4DD3" w:rsidP="001C4DD3">
            <w:pPr>
              <w:pStyle w:val="sc-Requirement"/>
            </w:pPr>
          </w:p>
        </w:tc>
        <w:tc>
          <w:tcPr>
            <w:tcW w:w="2000" w:type="dxa"/>
          </w:tcPr>
          <w:p w14:paraId="4762AB73" w14:textId="77777777" w:rsidR="001C4DD3" w:rsidRDefault="001C4DD3" w:rsidP="001C4DD3">
            <w:pPr>
              <w:pStyle w:val="sc-Requirement"/>
            </w:pPr>
            <w:r>
              <w:t>ONE COURSE from:</w:t>
            </w:r>
          </w:p>
        </w:tc>
        <w:tc>
          <w:tcPr>
            <w:tcW w:w="450" w:type="dxa"/>
          </w:tcPr>
          <w:p w14:paraId="2F582615" w14:textId="77777777" w:rsidR="001C4DD3" w:rsidRDefault="001C4DD3" w:rsidP="001C4DD3">
            <w:pPr>
              <w:pStyle w:val="sc-RequirementRight"/>
            </w:pPr>
          </w:p>
        </w:tc>
        <w:tc>
          <w:tcPr>
            <w:tcW w:w="1116" w:type="dxa"/>
          </w:tcPr>
          <w:p w14:paraId="63B9BC28" w14:textId="77777777" w:rsidR="001C4DD3" w:rsidRDefault="001C4DD3" w:rsidP="001C4DD3">
            <w:pPr>
              <w:pStyle w:val="sc-Requirement"/>
            </w:pPr>
          </w:p>
        </w:tc>
      </w:tr>
      <w:tr w:rsidR="001C4DD3" w14:paraId="1DD17F20" w14:textId="77777777" w:rsidTr="001C4DD3">
        <w:tc>
          <w:tcPr>
            <w:tcW w:w="1200" w:type="dxa"/>
          </w:tcPr>
          <w:p w14:paraId="7266EB59" w14:textId="77777777" w:rsidR="001C4DD3" w:rsidRDefault="001C4DD3" w:rsidP="001C4DD3">
            <w:pPr>
              <w:pStyle w:val="sc-Requirement"/>
            </w:pPr>
            <w:r>
              <w:t>ECON 421</w:t>
            </w:r>
          </w:p>
        </w:tc>
        <w:tc>
          <w:tcPr>
            <w:tcW w:w="2000" w:type="dxa"/>
          </w:tcPr>
          <w:p w14:paraId="715FA01A" w14:textId="77777777" w:rsidR="001C4DD3" w:rsidRDefault="001C4DD3" w:rsidP="001C4DD3">
            <w:pPr>
              <w:pStyle w:val="sc-Requirement"/>
            </w:pPr>
            <w:r>
              <w:t>International Economics</w:t>
            </w:r>
          </w:p>
        </w:tc>
        <w:tc>
          <w:tcPr>
            <w:tcW w:w="450" w:type="dxa"/>
          </w:tcPr>
          <w:p w14:paraId="7C8DFF80" w14:textId="77777777" w:rsidR="001C4DD3" w:rsidRDefault="001C4DD3" w:rsidP="001C4DD3">
            <w:pPr>
              <w:pStyle w:val="sc-RequirementRight"/>
            </w:pPr>
            <w:r>
              <w:t>4</w:t>
            </w:r>
          </w:p>
        </w:tc>
        <w:tc>
          <w:tcPr>
            <w:tcW w:w="1116" w:type="dxa"/>
          </w:tcPr>
          <w:p w14:paraId="6E8FCDA7" w14:textId="77777777" w:rsidR="001C4DD3" w:rsidRDefault="001C4DD3" w:rsidP="001C4DD3">
            <w:pPr>
              <w:pStyle w:val="sc-Requirement"/>
            </w:pPr>
            <w:r>
              <w:t>As needed</w:t>
            </w:r>
          </w:p>
        </w:tc>
      </w:tr>
      <w:tr w:rsidR="001C4DD3" w14:paraId="0D6B54C3" w14:textId="77777777" w:rsidTr="001C4DD3">
        <w:tc>
          <w:tcPr>
            <w:tcW w:w="1200" w:type="dxa"/>
          </w:tcPr>
          <w:p w14:paraId="0906A10E" w14:textId="77777777" w:rsidR="001C4DD3" w:rsidRDefault="001C4DD3" w:rsidP="001C4DD3">
            <w:pPr>
              <w:pStyle w:val="sc-Requirement"/>
            </w:pPr>
            <w:r>
              <w:t>ECON 422</w:t>
            </w:r>
          </w:p>
        </w:tc>
        <w:tc>
          <w:tcPr>
            <w:tcW w:w="2000" w:type="dxa"/>
          </w:tcPr>
          <w:p w14:paraId="5E5D52ED" w14:textId="77777777" w:rsidR="001C4DD3" w:rsidRDefault="001C4DD3" w:rsidP="001C4DD3">
            <w:pPr>
              <w:pStyle w:val="sc-Requirement"/>
            </w:pPr>
            <w:r>
              <w:t>Economics of Developing Countries</w:t>
            </w:r>
          </w:p>
        </w:tc>
        <w:tc>
          <w:tcPr>
            <w:tcW w:w="450" w:type="dxa"/>
          </w:tcPr>
          <w:p w14:paraId="3D433AD2" w14:textId="77777777" w:rsidR="001C4DD3" w:rsidRDefault="001C4DD3" w:rsidP="001C4DD3">
            <w:pPr>
              <w:pStyle w:val="sc-RequirementRight"/>
            </w:pPr>
            <w:r>
              <w:t>4</w:t>
            </w:r>
          </w:p>
        </w:tc>
        <w:tc>
          <w:tcPr>
            <w:tcW w:w="1116" w:type="dxa"/>
          </w:tcPr>
          <w:p w14:paraId="57345345" w14:textId="77777777" w:rsidR="001C4DD3" w:rsidRDefault="001C4DD3" w:rsidP="001C4DD3">
            <w:pPr>
              <w:pStyle w:val="sc-Requirement"/>
            </w:pPr>
            <w:r>
              <w:t>As needed</w:t>
            </w:r>
          </w:p>
        </w:tc>
      </w:tr>
      <w:tr w:rsidR="001C4DD3" w14:paraId="6533BCB7" w14:textId="77777777" w:rsidTr="001C4DD3">
        <w:tc>
          <w:tcPr>
            <w:tcW w:w="1200" w:type="dxa"/>
          </w:tcPr>
          <w:p w14:paraId="699F7662" w14:textId="77777777" w:rsidR="001C4DD3" w:rsidRDefault="001C4DD3" w:rsidP="001C4DD3">
            <w:pPr>
              <w:pStyle w:val="sc-Requirement"/>
            </w:pPr>
            <w:r>
              <w:t>ECON 437</w:t>
            </w:r>
          </w:p>
        </w:tc>
        <w:tc>
          <w:tcPr>
            <w:tcW w:w="2000" w:type="dxa"/>
          </w:tcPr>
          <w:p w14:paraId="258D7AA0" w14:textId="77777777" w:rsidR="001C4DD3" w:rsidRDefault="001C4DD3" w:rsidP="001C4DD3">
            <w:pPr>
              <w:pStyle w:val="sc-Requirement"/>
            </w:pPr>
            <w:r>
              <w:t>Environmental Economics</w:t>
            </w:r>
          </w:p>
        </w:tc>
        <w:tc>
          <w:tcPr>
            <w:tcW w:w="450" w:type="dxa"/>
          </w:tcPr>
          <w:p w14:paraId="3FA60A9E" w14:textId="77777777" w:rsidR="001C4DD3" w:rsidRDefault="001C4DD3" w:rsidP="001C4DD3">
            <w:pPr>
              <w:pStyle w:val="sc-RequirementRight"/>
            </w:pPr>
            <w:r>
              <w:t>4</w:t>
            </w:r>
          </w:p>
        </w:tc>
        <w:tc>
          <w:tcPr>
            <w:tcW w:w="1116" w:type="dxa"/>
          </w:tcPr>
          <w:p w14:paraId="5FF2159B" w14:textId="77777777" w:rsidR="001C4DD3" w:rsidRDefault="001C4DD3" w:rsidP="001C4DD3">
            <w:pPr>
              <w:pStyle w:val="sc-Requirement"/>
            </w:pPr>
            <w:r>
              <w:t>As needed</w:t>
            </w:r>
          </w:p>
        </w:tc>
      </w:tr>
    </w:tbl>
    <w:p w14:paraId="0CDB976B" w14:textId="77777777" w:rsidR="001C4DD3" w:rsidRDefault="001C4DD3" w:rsidP="001C4DD3">
      <w:pPr>
        <w:pStyle w:val="sc-RequirementsSubheading"/>
      </w:pPr>
      <w:bookmarkStart w:id="82" w:name="FD6ECE04CDB84C80959DD270071C381C"/>
      <w:r>
        <w:t>B:</w:t>
      </w:r>
      <w:bookmarkEnd w:id="82"/>
    </w:p>
    <w:tbl>
      <w:tblPr>
        <w:tblW w:w="0" w:type="auto"/>
        <w:tblLook w:val="04A0" w:firstRow="1" w:lastRow="0" w:firstColumn="1" w:lastColumn="0" w:noHBand="0" w:noVBand="1"/>
      </w:tblPr>
      <w:tblGrid>
        <w:gridCol w:w="1199"/>
        <w:gridCol w:w="2000"/>
        <w:gridCol w:w="450"/>
        <w:gridCol w:w="1116"/>
      </w:tblGrid>
      <w:tr w:rsidR="001C4DD3" w14:paraId="04FC68A3" w14:textId="77777777" w:rsidTr="001C4DD3">
        <w:tc>
          <w:tcPr>
            <w:tcW w:w="1200" w:type="dxa"/>
          </w:tcPr>
          <w:p w14:paraId="5F4C9CAA" w14:textId="77777777" w:rsidR="001C4DD3" w:rsidRDefault="001C4DD3" w:rsidP="001C4DD3">
            <w:pPr>
              <w:pStyle w:val="sc-Requirement"/>
            </w:pPr>
            <w:r>
              <w:t>INGO 301</w:t>
            </w:r>
          </w:p>
        </w:tc>
        <w:tc>
          <w:tcPr>
            <w:tcW w:w="2000" w:type="dxa"/>
          </w:tcPr>
          <w:p w14:paraId="192319D3" w14:textId="77777777" w:rsidR="001C4DD3" w:rsidRDefault="001C4DD3" w:rsidP="001C4DD3">
            <w:pPr>
              <w:pStyle w:val="sc-Requirement"/>
            </w:pPr>
            <w:r>
              <w:t>Applied Development Studies</w:t>
            </w:r>
          </w:p>
        </w:tc>
        <w:tc>
          <w:tcPr>
            <w:tcW w:w="450" w:type="dxa"/>
          </w:tcPr>
          <w:p w14:paraId="72A274FD" w14:textId="51DAE216" w:rsidR="001C4DD3" w:rsidRDefault="0032431B" w:rsidP="001C4DD3">
            <w:pPr>
              <w:pStyle w:val="sc-RequirementRight"/>
            </w:pPr>
            <w:ins w:id="83" w:author="Abbotson, Susan C. W." w:date="2019-11-30T20:06:00Z">
              <w:r>
                <w:t>4</w:t>
              </w:r>
            </w:ins>
            <w:del w:id="84" w:author="Abbotson, Susan C. W." w:date="2019-11-30T20:06:00Z">
              <w:r w:rsidR="001C4DD3" w:rsidDel="0032431B">
                <w:delText>3</w:delText>
              </w:r>
            </w:del>
          </w:p>
        </w:tc>
        <w:tc>
          <w:tcPr>
            <w:tcW w:w="1116" w:type="dxa"/>
          </w:tcPr>
          <w:p w14:paraId="5D6EF6BC" w14:textId="77777777" w:rsidR="001C4DD3" w:rsidRDefault="001C4DD3" w:rsidP="001C4DD3">
            <w:pPr>
              <w:pStyle w:val="sc-Requirement"/>
            </w:pPr>
            <w:proofErr w:type="spellStart"/>
            <w:r>
              <w:t>Sp</w:t>
            </w:r>
            <w:proofErr w:type="spellEnd"/>
          </w:p>
        </w:tc>
      </w:tr>
      <w:tr w:rsidR="001C4DD3" w14:paraId="3F500BCB" w14:textId="77777777" w:rsidTr="001C4DD3">
        <w:tc>
          <w:tcPr>
            <w:tcW w:w="1200" w:type="dxa"/>
          </w:tcPr>
          <w:p w14:paraId="6246DCA0" w14:textId="77777777" w:rsidR="001C4DD3" w:rsidRDefault="001C4DD3" w:rsidP="001C4DD3">
            <w:pPr>
              <w:pStyle w:val="sc-Requirement"/>
            </w:pPr>
            <w:r>
              <w:t>POL 342</w:t>
            </w:r>
          </w:p>
        </w:tc>
        <w:tc>
          <w:tcPr>
            <w:tcW w:w="2000" w:type="dxa"/>
          </w:tcPr>
          <w:p w14:paraId="538AD4CB" w14:textId="77777777" w:rsidR="001C4DD3" w:rsidRDefault="001C4DD3" w:rsidP="001C4DD3">
            <w:pPr>
              <w:pStyle w:val="sc-Requirement"/>
            </w:pPr>
            <w:r>
              <w:t>The Politics of Global Economic Change</w:t>
            </w:r>
          </w:p>
        </w:tc>
        <w:tc>
          <w:tcPr>
            <w:tcW w:w="450" w:type="dxa"/>
          </w:tcPr>
          <w:p w14:paraId="10125474" w14:textId="77777777" w:rsidR="001C4DD3" w:rsidRDefault="001C4DD3" w:rsidP="001C4DD3">
            <w:pPr>
              <w:pStyle w:val="sc-RequirementRight"/>
            </w:pPr>
            <w:r>
              <w:t>4</w:t>
            </w:r>
          </w:p>
        </w:tc>
        <w:tc>
          <w:tcPr>
            <w:tcW w:w="1116" w:type="dxa"/>
          </w:tcPr>
          <w:p w14:paraId="2A3E9E6A" w14:textId="77777777" w:rsidR="001C4DD3" w:rsidRDefault="001C4DD3" w:rsidP="001C4DD3">
            <w:pPr>
              <w:pStyle w:val="sc-Requirement"/>
            </w:pPr>
            <w:r>
              <w:t>Every third semester</w:t>
            </w:r>
          </w:p>
        </w:tc>
      </w:tr>
      <w:tr w:rsidR="001C4DD3" w14:paraId="25067290" w14:textId="77777777" w:rsidTr="001C4DD3">
        <w:tc>
          <w:tcPr>
            <w:tcW w:w="1200" w:type="dxa"/>
          </w:tcPr>
          <w:p w14:paraId="7CE148ED" w14:textId="77777777" w:rsidR="001C4DD3" w:rsidRDefault="001C4DD3" w:rsidP="001C4DD3">
            <w:pPr>
              <w:pStyle w:val="sc-Requirement"/>
            </w:pPr>
          </w:p>
        </w:tc>
        <w:tc>
          <w:tcPr>
            <w:tcW w:w="2000" w:type="dxa"/>
          </w:tcPr>
          <w:p w14:paraId="69B7B8A9" w14:textId="77777777" w:rsidR="001C4DD3" w:rsidRDefault="001C4DD3" w:rsidP="001C4DD3">
            <w:pPr>
              <w:pStyle w:val="sc-Requirement"/>
            </w:pPr>
            <w:r>
              <w:t>-And-</w:t>
            </w:r>
          </w:p>
        </w:tc>
        <w:tc>
          <w:tcPr>
            <w:tcW w:w="450" w:type="dxa"/>
          </w:tcPr>
          <w:p w14:paraId="4834224E" w14:textId="77777777" w:rsidR="001C4DD3" w:rsidRDefault="001C4DD3" w:rsidP="001C4DD3">
            <w:pPr>
              <w:pStyle w:val="sc-RequirementRight"/>
            </w:pPr>
          </w:p>
        </w:tc>
        <w:tc>
          <w:tcPr>
            <w:tcW w:w="1116" w:type="dxa"/>
          </w:tcPr>
          <w:p w14:paraId="1314EE4B" w14:textId="77777777" w:rsidR="001C4DD3" w:rsidRDefault="001C4DD3" w:rsidP="001C4DD3">
            <w:pPr>
              <w:pStyle w:val="sc-Requirement"/>
            </w:pPr>
          </w:p>
        </w:tc>
      </w:tr>
    </w:tbl>
    <w:p w14:paraId="0365C473" w14:textId="77777777" w:rsidR="001C4DD3" w:rsidRDefault="001C4DD3" w:rsidP="001C4DD3">
      <w:pPr>
        <w:pStyle w:val="sc-BodyText"/>
      </w:pPr>
      <w:r>
        <w:lastRenderedPageBreak/>
        <w:t>ONE upper level course on an economic topic in consultation with advisor.</w:t>
      </w:r>
    </w:p>
    <w:p w14:paraId="722E23DA" w14:textId="77777777" w:rsidR="001C4DD3" w:rsidRDefault="001C4DD3" w:rsidP="001C4DD3">
      <w:pPr>
        <w:pStyle w:val="sc-RequirementsSubheading"/>
      </w:pPr>
      <w:bookmarkStart w:id="85" w:name="1FEDD99A55A04BE584C43D671C175180"/>
      <w:r>
        <w:t>Culture, Geography, Society</w:t>
      </w:r>
      <w:bookmarkEnd w:id="85"/>
    </w:p>
    <w:tbl>
      <w:tblPr>
        <w:tblW w:w="0" w:type="auto"/>
        <w:tblLook w:val="04A0" w:firstRow="1" w:lastRow="0" w:firstColumn="1" w:lastColumn="0" w:noHBand="0" w:noVBand="1"/>
      </w:tblPr>
      <w:tblGrid>
        <w:gridCol w:w="1199"/>
        <w:gridCol w:w="2000"/>
        <w:gridCol w:w="450"/>
        <w:gridCol w:w="1116"/>
      </w:tblGrid>
      <w:tr w:rsidR="001C4DD3" w14:paraId="233575BB" w14:textId="77777777" w:rsidTr="001C4DD3">
        <w:tc>
          <w:tcPr>
            <w:tcW w:w="1199" w:type="dxa"/>
          </w:tcPr>
          <w:p w14:paraId="6F22453F" w14:textId="77777777" w:rsidR="001C4DD3" w:rsidRDefault="001C4DD3" w:rsidP="001C4DD3">
            <w:pPr>
              <w:pStyle w:val="sc-Requirement"/>
            </w:pPr>
            <w:r>
              <w:t>ANTH 101</w:t>
            </w:r>
          </w:p>
        </w:tc>
        <w:tc>
          <w:tcPr>
            <w:tcW w:w="2000" w:type="dxa"/>
          </w:tcPr>
          <w:p w14:paraId="10C78730" w14:textId="77777777" w:rsidR="001C4DD3" w:rsidRDefault="001C4DD3" w:rsidP="001C4DD3">
            <w:pPr>
              <w:pStyle w:val="sc-Requirement"/>
            </w:pPr>
            <w:r>
              <w:t>Introduction to Cultural Anthropology</w:t>
            </w:r>
          </w:p>
        </w:tc>
        <w:tc>
          <w:tcPr>
            <w:tcW w:w="450" w:type="dxa"/>
          </w:tcPr>
          <w:p w14:paraId="5199F54F" w14:textId="77777777" w:rsidR="001C4DD3" w:rsidRDefault="001C4DD3" w:rsidP="001C4DD3">
            <w:pPr>
              <w:pStyle w:val="sc-RequirementRight"/>
            </w:pPr>
            <w:r>
              <w:t>4</w:t>
            </w:r>
          </w:p>
        </w:tc>
        <w:tc>
          <w:tcPr>
            <w:tcW w:w="1116" w:type="dxa"/>
          </w:tcPr>
          <w:p w14:paraId="1A64AC5F" w14:textId="77777777" w:rsidR="001C4DD3" w:rsidRDefault="001C4DD3" w:rsidP="001C4DD3">
            <w:pPr>
              <w:pStyle w:val="sc-Requirement"/>
            </w:pPr>
            <w:r>
              <w:t xml:space="preserve">F, </w:t>
            </w:r>
            <w:proofErr w:type="spellStart"/>
            <w:r>
              <w:t>Sp</w:t>
            </w:r>
            <w:proofErr w:type="spellEnd"/>
          </w:p>
        </w:tc>
      </w:tr>
      <w:tr w:rsidR="001C4DD3" w14:paraId="180873CF" w14:textId="77777777" w:rsidTr="001C4DD3">
        <w:tc>
          <w:tcPr>
            <w:tcW w:w="1199" w:type="dxa"/>
          </w:tcPr>
          <w:p w14:paraId="54F249C5" w14:textId="77777777" w:rsidR="001C4DD3" w:rsidRDefault="001C4DD3" w:rsidP="001C4DD3">
            <w:pPr>
              <w:pStyle w:val="sc-Requirement"/>
            </w:pPr>
          </w:p>
        </w:tc>
        <w:tc>
          <w:tcPr>
            <w:tcW w:w="2000" w:type="dxa"/>
          </w:tcPr>
          <w:p w14:paraId="6E04E54D" w14:textId="77777777" w:rsidR="001C4DD3" w:rsidRDefault="001C4DD3" w:rsidP="001C4DD3">
            <w:pPr>
              <w:pStyle w:val="sc-Requirement"/>
            </w:pPr>
            <w:r>
              <w:t> </w:t>
            </w:r>
          </w:p>
        </w:tc>
        <w:tc>
          <w:tcPr>
            <w:tcW w:w="450" w:type="dxa"/>
          </w:tcPr>
          <w:p w14:paraId="4CDDB9E7" w14:textId="77777777" w:rsidR="001C4DD3" w:rsidRDefault="001C4DD3" w:rsidP="001C4DD3">
            <w:pPr>
              <w:pStyle w:val="sc-RequirementRight"/>
            </w:pPr>
          </w:p>
        </w:tc>
        <w:tc>
          <w:tcPr>
            <w:tcW w:w="1116" w:type="dxa"/>
          </w:tcPr>
          <w:p w14:paraId="7131A15D" w14:textId="77777777" w:rsidR="001C4DD3" w:rsidRDefault="001C4DD3" w:rsidP="001C4DD3">
            <w:pPr>
              <w:pStyle w:val="sc-Requirement"/>
            </w:pPr>
          </w:p>
        </w:tc>
      </w:tr>
      <w:tr w:rsidR="001C4DD3" w14:paraId="67C41E73" w14:textId="77777777" w:rsidTr="001C4DD3">
        <w:tc>
          <w:tcPr>
            <w:tcW w:w="1199" w:type="dxa"/>
          </w:tcPr>
          <w:p w14:paraId="174F8BF7" w14:textId="77777777" w:rsidR="001C4DD3" w:rsidRDefault="001C4DD3" w:rsidP="001C4DD3">
            <w:pPr>
              <w:pStyle w:val="sc-Requirement"/>
            </w:pPr>
          </w:p>
        </w:tc>
        <w:tc>
          <w:tcPr>
            <w:tcW w:w="2000" w:type="dxa"/>
          </w:tcPr>
          <w:p w14:paraId="61B94C4F" w14:textId="77777777" w:rsidR="001C4DD3" w:rsidRDefault="001C4DD3" w:rsidP="001C4DD3">
            <w:pPr>
              <w:pStyle w:val="sc-Requirement"/>
            </w:pPr>
            <w:r>
              <w:t>ONE COURSE from:</w:t>
            </w:r>
          </w:p>
        </w:tc>
        <w:tc>
          <w:tcPr>
            <w:tcW w:w="450" w:type="dxa"/>
          </w:tcPr>
          <w:p w14:paraId="1CB15AC7" w14:textId="77777777" w:rsidR="001C4DD3" w:rsidRDefault="001C4DD3" w:rsidP="001C4DD3">
            <w:pPr>
              <w:pStyle w:val="sc-RequirementRight"/>
            </w:pPr>
          </w:p>
        </w:tc>
        <w:tc>
          <w:tcPr>
            <w:tcW w:w="1116" w:type="dxa"/>
          </w:tcPr>
          <w:p w14:paraId="5AF4433B" w14:textId="77777777" w:rsidR="001C4DD3" w:rsidRDefault="001C4DD3" w:rsidP="001C4DD3">
            <w:pPr>
              <w:pStyle w:val="sc-Requirement"/>
            </w:pPr>
          </w:p>
        </w:tc>
      </w:tr>
      <w:tr w:rsidR="001C4DD3" w14:paraId="7FBC6230" w14:textId="77777777" w:rsidTr="001C4DD3">
        <w:tc>
          <w:tcPr>
            <w:tcW w:w="1199" w:type="dxa"/>
          </w:tcPr>
          <w:p w14:paraId="69D110D2" w14:textId="77777777" w:rsidR="001C4DD3" w:rsidRDefault="001C4DD3" w:rsidP="001C4DD3">
            <w:pPr>
              <w:pStyle w:val="sc-Requirement"/>
            </w:pPr>
            <w:r>
              <w:t>ANTH 309</w:t>
            </w:r>
          </w:p>
        </w:tc>
        <w:tc>
          <w:tcPr>
            <w:tcW w:w="2000" w:type="dxa"/>
          </w:tcPr>
          <w:p w14:paraId="147F2979" w14:textId="77777777" w:rsidR="001C4DD3" w:rsidRDefault="001C4DD3" w:rsidP="001C4DD3">
            <w:pPr>
              <w:pStyle w:val="sc-Requirement"/>
            </w:pPr>
            <w:r>
              <w:t>Medical Anthropology</w:t>
            </w:r>
          </w:p>
        </w:tc>
        <w:tc>
          <w:tcPr>
            <w:tcW w:w="450" w:type="dxa"/>
          </w:tcPr>
          <w:p w14:paraId="6D66D0FC" w14:textId="77777777" w:rsidR="001C4DD3" w:rsidRDefault="001C4DD3" w:rsidP="001C4DD3">
            <w:pPr>
              <w:pStyle w:val="sc-RequirementRight"/>
            </w:pPr>
            <w:r>
              <w:t>4</w:t>
            </w:r>
          </w:p>
        </w:tc>
        <w:tc>
          <w:tcPr>
            <w:tcW w:w="1116" w:type="dxa"/>
          </w:tcPr>
          <w:p w14:paraId="1C6C3F12" w14:textId="77777777" w:rsidR="001C4DD3" w:rsidRDefault="001C4DD3" w:rsidP="001C4DD3">
            <w:pPr>
              <w:pStyle w:val="sc-Requirement"/>
            </w:pPr>
            <w:r>
              <w:t>Alternate years</w:t>
            </w:r>
          </w:p>
        </w:tc>
      </w:tr>
      <w:tr w:rsidR="001C4DD3" w14:paraId="041C3871" w14:textId="77777777" w:rsidTr="001C4DD3">
        <w:tc>
          <w:tcPr>
            <w:tcW w:w="1199" w:type="dxa"/>
          </w:tcPr>
          <w:p w14:paraId="790FC4AB" w14:textId="77777777" w:rsidR="001C4DD3" w:rsidRDefault="001C4DD3" w:rsidP="001C4DD3">
            <w:pPr>
              <w:pStyle w:val="sc-Requirement"/>
            </w:pPr>
            <w:r>
              <w:t>ANTH 325</w:t>
            </w:r>
          </w:p>
        </w:tc>
        <w:tc>
          <w:tcPr>
            <w:tcW w:w="2000" w:type="dxa"/>
          </w:tcPr>
          <w:p w14:paraId="6CF8D06D" w14:textId="77777777" w:rsidR="001C4DD3" w:rsidRDefault="001C4DD3" w:rsidP="001C4DD3">
            <w:pPr>
              <w:pStyle w:val="sc-Requirement"/>
            </w:pPr>
            <w:r>
              <w:t>Cultures and Environments in South American</w:t>
            </w:r>
          </w:p>
        </w:tc>
        <w:tc>
          <w:tcPr>
            <w:tcW w:w="450" w:type="dxa"/>
          </w:tcPr>
          <w:p w14:paraId="2060CCA0" w14:textId="77777777" w:rsidR="001C4DD3" w:rsidRDefault="001C4DD3" w:rsidP="001C4DD3">
            <w:pPr>
              <w:pStyle w:val="sc-RequirementRight"/>
            </w:pPr>
            <w:r>
              <w:t>4</w:t>
            </w:r>
          </w:p>
        </w:tc>
        <w:tc>
          <w:tcPr>
            <w:tcW w:w="1116" w:type="dxa"/>
          </w:tcPr>
          <w:p w14:paraId="3C96E6AC" w14:textId="77777777" w:rsidR="001C4DD3" w:rsidRDefault="001C4DD3" w:rsidP="001C4DD3">
            <w:pPr>
              <w:pStyle w:val="sc-Requirement"/>
            </w:pPr>
            <w:r>
              <w:t>Alternate years</w:t>
            </w:r>
          </w:p>
        </w:tc>
      </w:tr>
      <w:tr w:rsidR="001C4DD3" w14:paraId="1ACF1437" w14:textId="77777777" w:rsidTr="001C4DD3">
        <w:tc>
          <w:tcPr>
            <w:tcW w:w="1199" w:type="dxa"/>
          </w:tcPr>
          <w:p w14:paraId="49AE065D" w14:textId="77777777" w:rsidR="001C4DD3" w:rsidRDefault="001C4DD3" w:rsidP="001C4DD3">
            <w:pPr>
              <w:pStyle w:val="sc-Requirement"/>
            </w:pPr>
            <w:r>
              <w:t>ANTH 327</w:t>
            </w:r>
          </w:p>
        </w:tc>
        <w:tc>
          <w:tcPr>
            <w:tcW w:w="2000" w:type="dxa"/>
          </w:tcPr>
          <w:p w14:paraId="34370A48" w14:textId="77777777" w:rsidR="001C4DD3" w:rsidRDefault="001C4DD3" w:rsidP="001C4DD3">
            <w:pPr>
              <w:pStyle w:val="sc-Requirement"/>
            </w:pPr>
            <w:r>
              <w:t>Peoples and Cultures:  Selected Regions</w:t>
            </w:r>
          </w:p>
        </w:tc>
        <w:tc>
          <w:tcPr>
            <w:tcW w:w="450" w:type="dxa"/>
          </w:tcPr>
          <w:p w14:paraId="3E924698" w14:textId="77777777" w:rsidR="001C4DD3" w:rsidRDefault="001C4DD3" w:rsidP="001C4DD3">
            <w:pPr>
              <w:pStyle w:val="sc-RequirementRight"/>
            </w:pPr>
            <w:r>
              <w:t>4</w:t>
            </w:r>
          </w:p>
        </w:tc>
        <w:tc>
          <w:tcPr>
            <w:tcW w:w="1116" w:type="dxa"/>
          </w:tcPr>
          <w:p w14:paraId="4E9CF600" w14:textId="77777777" w:rsidR="001C4DD3" w:rsidRDefault="001C4DD3" w:rsidP="001C4DD3">
            <w:pPr>
              <w:pStyle w:val="sc-Requirement"/>
            </w:pPr>
            <w:r>
              <w:t>As needed</w:t>
            </w:r>
          </w:p>
          <w:p w14:paraId="7B0BAEBB" w14:textId="77777777" w:rsidR="001C4DD3" w:rsidRDefault="001C4DD3" w:rsidP="001C4DD3">
            <w:pPr>
              <w:pStyle w:val="sc-Requirement"/>
            </w:pPr>
          </w:p>
          <w:p w14:paraId="0CAB1847" w14:textId="0A3B462E" w:rsidR="001C4DD3" w:rsidRDefault="001C4DD3" w:rsidP="001C4DD3">
            <w:pPr>
              <w:pStyle w:val="sc-Requirement"/>
            </w:pPr>
          </w:p>
        </w:tc>
      </w:tr>
      <w:tr w:rsidR="0032431B" w14:paraId="71C3B411" w14:textId="77777777" w:rsidTr="0032431B">
        <w:tc>
          <w:tcPr>
            <w:tcW w:w="1199" w:type="dxa"/>
          </w:tcPr>
          <w:p w14:paraId="539A9484" w14:textId="77777777" w:rsidR="0032431B" w:rsidRDefault="0032431B" w:rsidP="00D640FE">
            <w:pPr>
              <w:pStyle w:val="sc-Requirement"/>
            </w:pPr>
            <w:bookmarkStart w:id="86" w:name="133EBD26061D4DCB8F17B44A7C938664"/>
            <w:r>
              <w:t>ANTH 333</w:t>
            </w:r>
          </w:p>
        </w:tc>
        <w:tc>
          <w:tcPr>
            <w:tcW w:w="2000" w:type="dxa"/>
          </w:tcPr>
          <w:p w14:paraId="6C4072FA" w14:textId="77777777" w:rsidR="0032431B" w:rsidRDefault="0032431B" w:rsidP="00D640FE">
            <w:pPr>
              <w:pStyle w:val="sc-Requirement"/>
            </w:pPr>
            <w:r>
              <w:t>Comparative Law and Justice</w:t>
            </w:r>
          </w:p>
        </w:tc>
        <w:tc>
          <w:tcPr>
            <w:tcW w:w="450" w:type="dxa"/>
          </w:tcPr>
          <w:p w14:paraId="7F87D7A7" w14:textId="77777777" w:rsidR="0032431B" w:rsidRDefault="0032431B" w:rsidP="00D640FE">
            <w:pPr>
              <w:pStyle w:val="sc-RequirementRight"/>
            </w:pPr>
            <w:r>
              <w:t>4</w:t>
            </w:r>
          </w:p>
        </w:tc>
        <w:tc>
          <w:tcPr>
            <w:tcW w:w="1116" w:type="dxa"/>
          </w:tcPr>
          <w:p w14:paraId="1969252B" w14:textId="77777777" w:rsidR="0032431B" w:rsidRDefault="0032431B" w:rsidP="00D640FE">
            <w:pPr>
              <w:pStyle w:val="sc-Requirement"/>
            </w:pPr>
            <w:r>
              <w:t xml:space="preserve">F, </w:t>
            </w:r>
            <w:proofErr w:type="spellStart"/>
            <w:r>
              <w:t>Sp</w:t>
            </w:r>
            <w:proofErr w:type="spellEnd"/>
          </w:p>
        </w:tc>
      </w:tr>
      <w:tr w:rsidR="0032431B" w14:paraId="444DDB06" w14:textId="77777777" w:rsidTr="0032431B">
        <w:tc>
          <w:tcPr>
            <w:tcW w:w="1199" w:type="dxa"/>
          </w:tcPr>
          <w:p w14:paraId="7BDFDB05" w14:textId="77777777" w:rsidR="0032431B" w:rsidRDefault="0032431B" w:rsidP="00D640FE">
            <w:pPr>
              <w:pStyle w:val="sc-Requirement"/>
            </w:pPr>
            <w:r>
              <w:t>ANTH 334</w:t>
            </w:r>
          </w:p>
        </w:tc>
        <w:tc>
          <w:tcPr>
            <w:tcW w:w="2000" w:type="dxa"/>
          </w:tcPr>
          <w:p w14:paraId="55E24FEB" w14:textId="77777777" w:rsidR="0032431B" w:rsidRDefault="0032431B" w:rsidP="00D640FE">
            <w:pPr>
              <w:pStyle w:val="sc-Requirement"/>
            </w:pPr>
            <w:r>
              <w:t>Steamships and Cyberspace: Technology, Culture, Society</w:t>
            </w:r>
          </w:p>
        </w:tc>
        <w:tc>
          <w:tcPr>
            <w:tcW w:w="450" w:type="dxa"/>
          </w:tcPr>
          <w:p w14:paraId="6620C302" w14:textId="77777777" w:rsidR="0032431B" w:rsidRDefault="0032431B" w:rsidP="00D640FE">
            <w:pPr>
              <w:pStyle w:val="sc-RequirementRight"/>
            </w:pPr>
            <w:r>
              <w:t>4</w:t>
            </w:r>
          </w:p>
        </w:tc>
        <w:tc>
          <w:tcPr>
            <w:tcW w:w="1116" w:type="dxa"/>
          </w:tcPr>
          <w:p w14:paraId="11E61F5D" w14:textId="77777777" w:rsidR="0032431B" w:rsidRDefault="0032431B" w:rsidP="00D640FE">
            <w:pPr>
              <w:pStyle w:val="sc-Requirement"/>
            </w:pPr>
            <w:r>
              <w:t>Alternate years</w:t>
            </w:r>
          </w:p>
        </w:tc>
      </w:tr>
      <w:tr w:rsidR="0032431B" w14:paraId="557B6AD4" w14:textId="77777777" w:rsidTr="0032431B">
        <w:tc>
          <w:tcPr>
            <w:tcW w:w="1199" w:type="dxa"/>
          </w:tcPr>
          <w:p w14:paraId="79D83D68" w14:textId="77777777" w:rsidR="0032431B" w:rsidRDefault="0032431B" w:rsidP="00D640FE">
            <w:pPr>
              <w:pStyle w:val="sc-Requirement"/>
            </w:pPr>
            <w:r>
              <w:t>ANTH 338</w:t>
            </w:r>
          </w:p>
        </w:tc>
        <w:tc>
          <w:tcPr>
            <w:tcW w:w="2000" w:type="dxa"/>
          </w:tcPr>
          <w:p w14:paraId="77B8C2E0" w14:textId="77777777" w:rsidR="0032431B" w:rsidRDefault="0032431B" w:rsidP="00D640FE">
            <w:pPr>
              <w:pStyle w:val="sc-Requirement"/>
            </w:pPr>
            <w:r>
              <w:t>Urban Anthropology</w:t>
            </w:r>
          </w:p>
        </w:tc>
        <w:tc>
          <w:tcPr>
            <w:tcW w:w="450" w:type="dxa"/>
          </w:tcPr>
          <w:p w14:paraId="06191493" w14:textId="77777777" w:rsidR="0032431B" w:rsidRDefault="0032431B" w:rsidP="00D640FE">
            <w:pPr>
              <w:pStyle w:val="sc-RequirementRight"/>
            </w:pPr>
            <w:r>
              <w:t>4</w:t>
            </w:r>
          </w:p>
        </w:tc>
        <w:tc>
          <w:tcPr>
            <w:tcW w:w="1116" w:type="dxa"/>
          </w:tcPr>
          <w:p w14:paraId="0B36EEFF" w14:textId="77777777" w:rsidR="0032431B" w:rsidRDefault="0032431B" w:rsidP="00D640FE">
            <w:pPr>
              <w:pStyle w:val="sc-Requirement"/>
            </w:pPr>
            <w:r>
              <w:t>Alternate years</w:t>
            </w:r>
          </w:p>
        </w:tc>
      </w:tr>
      <w:tr w:rsidR="0032431B" w14:paraId="3CFE9B79" w14:textId="77777777" w:rsidTr="0032431B">
        <w:tc>
          <w:tcPr>
            <w:tcW w:w="1199" w:type="dxa"/>
          </w:tcPr>
          <w:p w14:paraId="7ABE17B6" w14:textId="77777777" w:rsidR="0032431B" w:rsidRDefault="0032431B" w:rsidP="00D640FE">
            <w:pPr>
              <w:pStyle w:val="sc-Requirement"/>
            </w:pPr>
            <w:r>
              <w:t>ANTH 461/FNED 461</w:t>
            </w:r>
          </w:p>
        </w:tc>
        <w:tc>
          <w:tcPr>
            <w:tcW w:w="2000" w:type="dxa"/>
          </w:tcPr>
          <w:p w14:paraId="69A09302" w14:textId="77777777" w:rsidR="0032431B" w:rsidRDefault="0032431B" w:rsidP="00D640FE">
            <w:pPr>
              <w:pStyle w:val="sc-Requirement"/>
            </w:pPr>
            <w:proofErr w:type="spellStart"/>
            <w:r>
              <w:t>LatinX</w:t>
            </w:r>
            <w:proofErr w:type="spellEnd"/>
            <w:r>
              <w:t xml:space="preserve"> in the United States</w:t>
            </w:r>
          </w:p>
        </w:tc>
        <w:tc>
          <w:tcPr>
            <w:tcW w:w="450" w:type="dxa"/>
          </w:tcPr>
          <w:p w14:paraId="50349129" w14:textId="77777777" w:rsidR="0032431B" w:rsidRDefault="0032431B" w:rsidP="00D640FE">
            <w:pPr>
              <w:pStyle w:val="sc-RequirementRight"/>
            </w:pPr>
            <w:r>
              <w:t>4</w:t>
            </w:r>
          </w:p>
        </w:tc>
        <w:tc>
          <w:tcPr>
            <w:tcW w:w="1116" w:type="dxa"/>
          </w:tcPr>
          <w:p w14:paraId="0BB1BF25" w14:textId="77777777" w:rsidR="0032431B" w:rsidRDefault="0032431B" w:rsidP="00D640FE">
            <w:pPr>
              <w:pStyle w:val="sc-Requirement"/>
            </w:pPr>
            <w:r>
              <w:t>Annually</w:t>
            </w:r>
          </w:p>
        </w:tc>
      </w:tr>
      <w:tr w:rsidR="0032431B" w14:paraId="3A5FF59C" w14:textId="77777777" w:rsidTr="0032431B">
        <w:tc>
          <w:tcPr>
            <w:tcW w:w="1199" w:type="dxa"/>
          </w:tcPr>
          <w:p w14:paraId="0E9F512B" w14:textId="77777777" w:rsidR="0032431B" w:rsidRDefault="0032431B" w:rsidP="00D640FE">
            <w:pPr>
              <w:pStyle w:val="sc-Requirement"/>
            </w:pPr>
            <w:r>
              <w:t>SOC 333</w:t>
            </w:r>
          </w:p>
        </w:tc>
        <w:tc>
          <w:tcPr>
            <w:tcW w:w="2000" w:type="dxa"/>
          </w:tcPr>
          <w:p w14:paraId="10F99ACB" w14:textId="77777777" w:rsidR="0032431B" w:rsidRDefault="0032431B" w:rsidP="00D640FE">
            <w:pPr>
              <w:pStyle w:val="sc-Requirement"/>
            </w:pPr>
            <w:r>
              <w:t>Comparative Law and Justice</w:t>
            </w:r>
          </w:p>
        </w:tc>
        <w:tc>
          <w:tcPr>
            <w:tcW w:w="450" w:type="dxa"/>
          </w:tcPr>
          <w:p w14:paraId="52B40BC0" w14:textId="77777777" w:rsidR="0032431B" w:rsidRDefault="0032431B" w:rsidP="00D640FE">
            <w:pPr>
              <w:pStyle w:val="sc-RequirementRight"/>
            </w:pPr>
            <w:r>
              <w:t>4</w:t>
            </w:r>
          </w:p>
        </w:tc>
        <w:tc>
          <w:tcPr>
            <w:tcW w:w="1116" w:type="dxa"/>
          </w:tcPr>
          <w:p w14:paraId="6033B2D1" w14:textId="77777777" w:rsidR="0032431B" w:rsidRDefault="0032431B" w:rsidP="00D640FE">
            <w:pPr>
              <w:pStyle w:val="sc-Requirement"/>
            </w:pPr>
            <w:r>
              <w:t xml:space="preserve">F, </w:t>
            </w:r>
            <w:proofErr w:type="spellStart"/>
            <w:r>
              <w:t>Sp</w:t>
            </w:r>
            <w:proofErr w:type="spellEnd"/>
          </w:p>
        </w:tc>
      </w:tr>
      <w:tr w:rsidR="0032431B" w14:paraId="0A0DDEB3" w14:textId="77777777" w:rsidTr="0032431B">
        <w:tc>
          <w:tcPr>
            <w:tcW w:w="1199" w:type="dxa"/>
          </w:tcPr>
          <w:p w14:paraId="0E5E3AEA" w14:textId="77777777" w:rsidR="0032431B" w:rsidRDefault="0032431B" w:rsidP="00D640FE">
            <w:pPr>
              <w:pStyle w:val="sc-Requirement"/>
            </w:pPr>
          </w:p>
        </w:tc>
        <w:tc>
          <w:tcPr>
            <w:tcW w:w="2000" w:type="dxa"/>
          </w:tcPr>
          <w:p w14:paraId="5006E34C" w14:textId="77777777" w:rsidR="0032431B" w:rsidRDefault="0032431B" w:rsidP="00D640FE">
            <w:pPr>
              <w:pStyle w:val="sc-Requirement"/>
            </w:pPr>
            <w:r>
              <w:t> </w:t>
            </w:r>
          </w:p>
        </w:tc>
        <w:tc>
          <w:tcPr>
            <w:tcW w:w="450" w:type="dxa"/>
          </w:tcPr>
          <w:p w14:paraId="334AAE9B" w14:textId="77777777" w:rsidR="0032431B" w:rsidRDefault="0032431B" w:rsidP="00D640FE">
            <w:pPr>
              <w:pStyle w:val="sc-RequirementRight"/>
            </w:pPr>
          </w:p>
        </w:tc>
        <w:tc>
          <w:tcPr>
            <w:tcW w:w="1116" w:type="dxa"/>
          </w:tcPr>
          <w:p w14:paraId="53193B89" w14:textId="77777777" w:rsidR="0032431B" w:rsidRDefault="0032431B" w:rsidP="00D640FE">
            <w:pPr>
              <w:pStyle w:val="sc-Requirement"/>
            </w:pPr>
          </w:p>
        </w:tc>
      </w:tr>
      <w:tr w:rsidR="0032431B" w14:paraId="6279C7D6" w14:textId="77777777" w:rsidTr="0032431B">
        <w:tc>
          <w:tcPr>
            <w:tcW w:w="1199" w:type="dxa"/>
          </w:tcPr>
          <w:p w14:paraId="51252A08" w14:textId="77777777" w:rsidR="0032431B" w:rsidRDefault="0032431B" w:rsidP="00D640FE">
            <w:pPr>
              <w:pStyle w:val="sc-Requirement"/>
            </w:pPr>
          </w:p>
        </w:tc>
        <w:tc>
          <w:tcPr>
            <w:tcW w:w="2000" w:type="dxa"/>
          </w:tcPr>
          <w:p w14:paraId="19CA46CE" w14:textId="77777777" w:rsidR="0032431B" w:rsidRDefault="0032431B" w:rsidP="00D640FE">
            <w:pPr>
              <w:pStyle w:val="sc-Requirement"/>
            </w:pPr>
            <w:r>
              <w:t>ONE COURSE from:</w:t>
            </w:r>
          </w:p>
        </w:tc>
        <w:tc>
          <w:tcPr>
            <w:tcW w:w="450" w:type="dxa"/>
          </w:tcPr>
          <w:p w14:paraId="000B14C5" w14:textId="77777777" w:rsidR="0032431B" w:rsidRDefault="0032431B" w:rsidP="00D640FE">
            <w:pPr>
              <w:pStyle w:val="sc-RequirementRight"/>
            </w:pPr>
          </w:p>
        </w:tc>
        <w:tc>
          <w:tcPr>
            <w:tcW w:w="1116" w:type="dxa"/>
          </w:tcPr>
          <w:p w14:paraId="44288B6E" w14:textId="77777777" w:rsidR="0032431B" w:rsidRDefault="0032431B" w:rsidP="00D640FE">
            <w:pPr>
              <w:pStyle w:val="sc-Requirement"/>
            </w:pPr>
          </w:p>
        </w:tc>
      </w:tr>
      <w:tr w:rsidR="0032431B" w14:paraId="568D3CEA" w14:textId="77777777" w:rsidTr="0032431B">
        <w:tc>
          <w:tcPr>
            <w:tcW w:w="1199" w:type="dxa"/>
          </w:tcPr>
          <w:p w14:paraId="74F45227" w14:textId="77777777" w:rsidR="0032431B" w:rsidRDefault="0032431B" w:rsidP="00D640FE">
            <w:pPr>
              <w:pStyle w:val="sc-Requirement"/>
            </w:pPr>
            <w:r>
              <w:t>ENGL 336</w:t>
            </w:r>
          </w:p>
        </w:tc>
        <w:tc>
          <w:tcPr>
            <w:tcW w:w="2000" w:type="dxa"/>
          </w:tcPr>
          <w:p w14:paraId="5C009435" w14:textId="77777777" w:rsidR="0032431B" w:rsidRDefault="0032431B" w:rsidP="00D640FE">
            <w:pPr>
              <w:pStyle w:val="sc-Requirement"/>
            </w:pPr>
            <w:r>
              <w:t>Reading Globally</w:t>
            </w:r>
          </w:p>
        </w:tc>
        <w:tc>
          <w:tcPr>
            <w:tcW w:w="450" w:type="dxa"/>
          </w:tcPr>
          <w:p w14:paraId="1D42A0C7" w14:textId="77777777" w:rsidR="0032431B" w:rsidRDefault="0032431B" w:rsidP="00D640FE">
            <w:pPr>
              <w:pStyle w:val="sc-RequirementRight"/>
            </w:pPr>
            <w:r>
              <w:t>4</w:t>
            </w:r>
          </w:p>
        </w:tc>
        <w:tc>
          <w:tcPr>
            <w:tcW w:w="1116" w:type="dxa"/>
          </w:tcPr>
          <w:p w14:paraId="201EBEDF" w14:textId="77777777" w:rsidR="0032431B" w:rsidRDefault="0032431B" w:rsidP="00D640FE">
            <w:pPr>
              <w:pStyle w:val="sc-Requirement"/>
            </w:pPr>
            <w:r>
              <w:t>As needed</w:t>
            </w:r>
          </w:p>
        </w:tc>
      </w:tr>
      <w:tr w:rsidR="0032431B" w14:paraId="6101BC4D" w14:textId="77777777" w:rsidTr="0032431B">
        <w:tc>
          <w:tcPr>
            <w:tcW w:w="1199" w:type="dxa"/>
          </w:tcPr>
          <w:p w14:paraId="0366B6ED" w14:textId="77777777" w:rsidR="0032431B" w:rsidRDefault="0032431B" w:rsidP="00D640FE">
            <w:pPr>
              <w:pStyle w:val="sc-Requirement"/>
            </w:pPr>
            <w:r>
              <w:t>FREN 313</w:t>
            </w:r>
          </w:p>
        </w:tc>
        <w:tc>
          <w:tcPr>
            <w:tcW w:w="2000" w:type="dxa"/>
          </w:tcPr>
          <w:p w14:paraId="16845461" w14:textId="77777777" w:rsidR="0032431B" w:rsidRDefault="0032431B" w:rsidP="00D640FE">
            <w:pPr>
              <w:pStyle w:val="sc-Requirement"/>
            </w:pPr>
            <w:r>
              <w:t>Modern France and the Francophone World</w:t>
            </w:r>
          </w:p>
        </w:tc>
        <w:tc>
          <w:tcPr>
            <w:tcW w:w="450" w:type="dxa"/>
          </w:tcPr>
          <w:p w14:paraId="6DA5BC24" w14:textId="77777777" w:rsidR="0032431B" w:rsidRDefault="0032431B" w:rsidP="00D640FE">
            <w:pPr>
              <w:pStyle w:val="sc-RequirementRight"/>
            </w:pPr>
            <w:r>
              <w:t>4</w:t>
            </w:r>
          </w:p>
        </w:tc>
        <w:tc>
          <w:tcPr>
            <w:tcW w:w="1116" w:type="dxa"/>
          </w:tcPr>
          <w:p w14:paraId="0A2FA60B" w14:textId="77777777" w:rsidR="0032431B" w:rsidRDefault="0032431B" w:rsidP="00D640FE">
            <w:pPr>
              <w:pStyle w:val="sc-Requirement"/>
            </w:pPr>
            <w:r>
              <w:t>Alternate years</w:t>
            </w:r>
          </w:p>
        </w:tc>
      </w:tr>
      <w:tr w:rsidR="0032431B" w14:paraId="0F2B8405" w14:textId="77777777" w:rsidTr="0032431B">
        <w:tc>
          <w:tcPr>
            <w:tcW w:w="1199" w:type="dxa"/>
          </w:tcPr>
          <w:p w14:paraId="1AA1BAAE" w14:textId="77777777" w:rsidR="0032431B" w:rsidRDefault="0032431B" w:rsidP="00D640FE">
            <w:pPr>
              <w:pStyle w:val="sc-Requirement"/>
            </w:pPr>
            <w:r>
              <w:t>GEOG 101</w:t>
            </w:r>
          </w:p>
        </w:tc>
        <w:tc>
          <w:tcPr>
            <w:tcW w:w="2000" w:type="dxa"/>
          </w:tcPr>
          <w:p w14:paraId="49835D7B" w14:textId="77777777" w:rsidR="0032431B" w:rsidRDefault="0032431B" w:rsidP="00D640FE">
            <w:pPr>
              <w:pStyle w:val="sc-Requirement"/>
            </w:pPr>
            <w:r>
              <w:t>Introduction to Geography</w:t>
            </w:r>
          </w:p>
        </w:tc>
        <w:tc>
          <w:tcPr>
            <w:tcW w:w="450" w:type="dxa"/>
          </w:tcPr>
          <w:p w14:paraId="4FA62155" w14:textId="77777777" w:rsidR="0032431B" w:rsidRDefault="0032431B" w:rsidP="00D640FE">
            <w:pPr>
              <w:pStyle w:val="sc-RequirementRight"/>
            </w:pPr>
            <w:r>
              <w:t>4</w:t>
            </w:r>
          </w:p>
        </w:tc>
        <w:tc>
          <w:tcPr>
            <w:tcW w:w="1116" w:type="dxa"/>
          </w:tcPr>
          <w:p w14:paraId="33599811" w14:textId="77777777" w:rsidR="0032431B" w:rsidRDefault="0032431B" w:rsidP="00D640FE">
            <w:pPr>
              <w:pStyle w:val="sc-Requirement"/>
            </w:pPr>
            <w:r>
              <w:t xml:space="preserve">F, </w:t>
            </w:r>
            <w:proofErr w:type="spellStart"/>
            <w:r>
              <w:t>Sp</w:t>
            </w:r>
            <w:proofErr w:type="spellEnd"/>
            <w:r>
              <w:t>, Su</w:t>
            </w:r>
          </w:p>
        </w:tc>
      </w:tr>
      <w:tr w:rsidR="0032431B" w14:paraId="38E65E0B" w14:textId="77777777" w:rsidTr="0032431B">
        <w:tc>
          <w:tcPr>
            <w:tcW w:w="1199" w:type="dxa"/>
          </w:tcPr>
          <w:p w14:paraId="13745E01" w14:textId="77777777" w:rsidR="0032431B" w:rsidRDefault="0032431B" w:rsidP="00D640FE">
            <w:pPr>
              <w:pStyle w:val="sc-Requirement"/>
            </w:pPr>
            <w:r>
              <w:t>GEOG 337</w:t>
            </w:r>
          </w:p>
        </w:tc>
        <w:tc>
          <w:tcPr>
            <w:tcW w:w="2000" w:type="dxa"/>
          </w:tcPr>
          <w:p w14:paraId="724709F4" w14:textId="77777777" w:rsidR="0032431B" w:rsidRDefault="0032431B" w:rsidP="00D640FE">
            <w:pPr>
              <w:pStyle w:val="sc-Requirement"/>
            </w:pPr>
            <w:r>
              <w:t>Urban Political Geography</w:t>
            </w:r>
          </w:p>
        </w:tc>
        <w:tc>
          <w:tcPr>
            <w:tcW w:w="450" w:type="dxa"/>
          </w:tcPr>
          <w:p w14:paraId="2A55BB52" w14:textId="77777777" w:rsidR="0032431B" w:rsidRDefault="0032431B" w:rsidP="00D640FE">
            <w:pPr>
              <w:pStyle w:val="sc-RequirementRight"/>
            </w:pPr>
            <w:r>
              <w:t>3</w:t>
            </w:r>
          </w:p>
        </w:tc>
        <w:tc>
          <w:tcPr>
            <w:tcW w:w="1116" w:type="dxa"/>
          </w:tcPr>
          <w:p w14:paraId="35FFFEFF" w14:textId="77777777" w:rsidR="0032431B" w:rsidRDefault="0032431B" w:rsidP="00D640FE">
            <w:pPr>
              <w:pStyle w:val="sc-Requirement"/>
            </w:pPr>
            <w:r>
              <w:t>As needed</w:t>
            </w:r>
          </w:p>
        </w:tc>
      </w:tr>
      <w:tr w:rsidR="0032431B" w14:paraId="5FEFB527" w14:textId="77777777" w:rsidTr="0032431B">
        <w:tc>
          <w:tcPr>
            <w:tcW w:w="1199" w:type="dxa"/>
          </w:tcPr>
          <w:p w14:paraId="78B2AAED" w14:textId="77777777" w:rsidR="0032431B" w:rsidRDefault="0032431B" w:rsidP="00D640FE">
            <w:pPr>
              <w:pStyle w:val="sc-Requirement"/>
            </w:pPr>
            <w:r>
              <w:t>GEOG 338</w:t>
            </w:r>
          </w:p>
        </w:tc>
        <w:tc>
          <w:tcPr>
            <w:tcW w:w="2000" w:type="dxa"/>
          </w:tcPr>
          <w:p w14:paraId="79544B9E" w14:textId="77777777" w:rsidR="0032431B" w:rsidRDefault="0032431B" w:rsidP="00D640FE">
            <w:pPr>
              <w:pStyle w:val="sc-Requirement"/>
            </w:pPr>
            <w:r>
              <w:t>People, Houses, Neighborhoods, and Cities</w:t>
            </w:r>
          </w:p>
        </w:tc>
        <w:tc>
          <w:tcPr>
            <w:tcW w:w="450" w:type="dxa"/>
          </w:tcPr>
          <w:p w14:paraId="31E5E09D" w14:textId="77777777" w:rsidR="0032431B" w:rsidRDefault="0032431B" w:rsidP="00D640FE">
            <w:pPr>
              <w:pStyle w:val="sc-RequirementRight"/>
            </w:pPr>
            <w:r>
              <w:t>3</w:t>
            </w:r>
          </w:p>
        </w:tc>
        <w:tc>
          <w:tcPr>
            <w:tcW w:w="1116" w:type="dxa"/>
          </w:tcPr>
          <w:p w14:paraId="5AE6B662" w14:textId="77777777" w:rsidR="0032431B" w:rsidRDefault="0032431B" w:rsidP="00D640FE">
            <w:pPr>
              <w:pStyle w:val="sc-Requirement"/>
            </w:pPr>
            <w:r>
              <w:t>As needed</w:t>
            </w:r>
          </w:p>
        </w:tc>
      </w:tr>
      <w:tr w:rsidR="0032431B" w14:paraId="6E18C87E" w14:textId="77777777" w:rsidTr="0032431B">
        <w:tc>
          <w:tcPr>
            <w:tcW w:w="1199" w:type="dxa"/>
          </w:tcPr>
          <w:p w14:paraId="0A05740F" w14:textId="77777777" w:rsidR="0032431B" w:rsidRDefault="0032431B" w:rsidP="00D640FE">
            <w:pPr>
              <w:pStyle w:val="sc-Requirement"/>
            </w:pPr>
            <w:r>
              <w:t>POL 337</w:t>
            </w:r>
          </w:p>
        </w:tc>
        <w:tc>
          <w:tcPr>
            <w:tcW w:w="2000" w:type="dxa"/>
          </w:tcPr>
          <w:p w14:paraId="0E422397" w14:textId="77777777" w:rsidR="0032431B" w:rsidRDefault="0032431B" w:rsidP="00D640FE">
            <w:pPr>
              <w:pStyle w:val="sc-Requirement"/>
            </w:pPr>
            <w:r>
              <w:t>Urban Political Geography</w:t>
            </w:r>
          </w:p>
        </w:tc>
        <w:tc>
          <w:tcPr>
            <w:tcW w:w="450" w:type="dxa"/>
          </w:tcPr>
          <w:p w14:paraId="1A5C1DEB" w14:textId="77777777" w:rsidR="0032431B" w:rsidRDefault="0032431B" w:rsidP="00D640FE">
            <w:pPr>
              <w:pStyle w:val="sc-RequirementRight"/>
            </w:pPr>
            <w:r>
              <w:t>3</w:t>
            </w:r>
          </w:p>
        </w:tc>
        <w:tc>
          <w:tcPr>
            <w:tcW w:w="1116" w:type="dxa"/>
          </w:tcPr>
          <w:p w14:paraId="5AF46D7A" w14:textId="77777777" w:rsidR="0032431B" w:rsidRDefault="0032431B" w:rsidP="00D640FE">
            <w:pPr>
              <w:pStyle w:val="sc-Requirement"/>
            </w:pPr>
            <w:r>
              <w:t>As needed</w:t>
            </w:r>
          </w:p>
        </w:tc>
      </w:tr>
      <w:tr w:rsidR="0032431B" w14:paraId="69ABDB4E" w14:textId="77777777" w:rsidTr="0032431B">
        <w:tc>
          <w:tcPr>
            <w:tcW w:w="1199" w:type="dxa"/>
          </w:tcPr>
          <w:p w14:paraId="47D08E8C" w14:textId="77777777" w:rsidR="0032431B" w:rsidRDefault="0032431B" w:rsidP="00D640FE">
            <w:pPr>
              <w:pStyle w:val="sc-Requirement"/>
            </w:pPr>
            <w:r>
              <w:t>PORT 305</w:t>
            </w:r>
          </w:p>
        </w:tc>
        <w:tc>
          <w:tcPr>
            <w:tcW w:w="2000" w:type="dxa"/>
          </w:tcPr>
          <w:p w14:paraId="26F9659B" w14:textId="77777777" w:rsidR="0032431B" w:rsidRDefault="0032431B" w:rsidP="00D640FE">
            <w:pPr>
              <w:pStyle w:val="sc-Requirement"/>
            </w:pPr>
            <w:r>
              <w:t>Lusophone African Literatures and Cultures</w:t>
            </w:r>
          </w:p>
        </w:tc>
        <w:tc>
          <w:tcPr>
            <w:tcW w:w="450" w:type="dxa"/>
          </w:tcPr>
          <w:p w14:paraId="48BBAF7E" w14:textId="77777777" w:rsidR="0032431B" w:rsidRDefault="0032431B" w:rsidP="00D640FE">
            <w:pPr>
              <w:pStyle w:val="sc-RequirementRight"/>
            </w:pPr>
            <w:r>
              <w:t>4</w:t>
            </w:r>
          </w:p>
        </w:tc>
        <w:tc>
          <w:tcPr>
            <w:tcW w:w="1116" w:type="dxa"/>
          </w:tcPr>
          <w:p w14:paraId="634859DA" w14:textId="77777777" w:rsidR="0032431B" w:rsidRDefault="0032431B" w:rsidP="00D640FE">
            <w:pPr>
              <w:pStyle w:val="sc-Requirement"/>
            </w:pPr>
            <w:r>
              <w:t>As needed</w:t>
            </w:r>
          </w:p>
        </w:tc>
      </w:tr>
      <w:tr w:rsidR="0032431B" w14:paraId="3133A8F6" w14:textId="77777777" w:rsidTr="0032431B">
        <w:tc>
          <w:tcPr>
            <w:tcW w:w="1199" w:type="dxa"/>
          </w:tcPr>
          <w:p w14:paraId="01093ABF" w14:textId="77777777" w:rsidR="0032431B" w:rsidRDefault="0032431B" w:rsidP="00D640FE">
            <w:pPr>
              <w:pStyle w:val="sc-Requirement"/>
            </w:pPr>
            <w:r>
              <w:t>SPAN 313</w:t>
            </w:r>
          </w:p>
        </w:tc>
        <w:tc>
          <w:tcPr>
            <w:tcW w:w="2000" w:type="dxa"/>
          </w:tcPr>
          <w:p w14:paraId="5A1F6B15" w14:textId="77777777" w:rsidR="0032431B" w:rsidRDefault="0032431B" w:rsidP="00D640FE">
            <w:pPr>
              <w:pStyle w:val="sc-Requirement"/>
            </w:pPr>
            <w:r>
              <w:t>Latin American Literature and Culture: From Eighteenth Century</w:t>
            </w:r>
          </w:p>
        </w:tc>
        <w:tc>
          <w:tcPr>
            <w:tcW w:w="450" w:type="dxa"/>
          </w:tcPr>
          <w:p w14:paraId="025BD93A" w14:textId="77777777" w:rsidR="0032431B" w:rsidRDefault="0032431B" w:rsidP="00D640FE">
            <w:pPr>
              <w:pStyle w:val="sc-RequirementRight"/>
            </w:pPr>
            <w:r>
              <w:t>4</w:t>
            </w:r>
          </w:p>
        </w:tc>
        <w:tc>
          <w:tcPr>
            <w:tcW w:w="1116" w:type="dxa"/>
          </w:tcPr>
          <w:p w14:paraId="18A947C9" w14:textId="77777777" w:rsidR="0032431B" w:rsidRDefault="0032431B" w:rsidP="00D640FE">
            <w:pPr>
              <w:pStyle w:val="sc-Requirement"/>
            </w:pPr>
            <w:proofErr w:type="spellStart"/>
            <w:r>
              <w:t>Sp</w:t>
            </w:r>
            <w:proofErr w:type="spellEnd"/>
          </w:p>
        </w:tc>
      </w:tr>
    </w:tbl>
    <w:p w14:paraId="25E5C607" w14:textId="52D8AD8E" w:rsidR="0032431B" w:rsidRDefault="0032431B" w:rsidP="0032431B">
      <w:pPr>
        <w:pStyle w:val="sc-Total"/>
      </w:pPr>
      <w:r>
        <w:t>Total Credit Hours: 5</w:t>
      </w:r>
      <w:ins w:id="87" w:author="Abbotson, Susan C. W." w:date="2019-11-30T20:06:00Z">
        <w:r>
          <w:t>2</w:t>
        </w:r>
      </w:ins>
      <w:del w:id="88" w:author="Abbotson, Susan C. W." w:date="2019-11-30T20:06:00Z">
        <w:r w:rsidDel="0032431B">
          <w:delText>0</w:delText>
        </w:r>
      </w:del>
      <w:r>
        <w:t>-56</w:t>
      </w:r>
    </w:p>
    <w:p w14:paraId="12BC0D91" w14:textId="67661D80" w:rsidR="0032431B" w:rsidRDefault="0032431B">
      <w:pPr>
        <w:rPr>
          <w:ins w:id="89" w:author="Abbotson, Susan C. W." w:date="2019-11-30T20:05:00Z"/>
          <w:caps/>
        </w:rPr>
      </w:pPr>
    </w:p>
    <w:p w14:paraId="5386960F" w14:textId="77777777" w:rsidR="0032431B" w:rsidRDefault="0032431B">
      <w:pPr>
        <w:spacing w:line="240" w:lineRule="auto"/>
        <w:rPr>
          <w:ins w:id="90" w:author="Abbotson, Susan C. W." w:date="2019-11-30T20:05:00Z"/>
          <w:caps/>
        </w:rPr>
      </w:pPr>
      <w:ins w:id="91" w:author="Abbotson, Susan C. W." w:date="2019-11-30T20:05:00Z">
        <w:r>
          <w:rPr>
            <w:caps/>
          </w:rPr>
          <w:br w:type="page"/>
        </w:r>
      </w:ins>
    </w:p>
    <w:p w14:paraId="038D864E" w14:textId="77777777" w:rsidR="0032431B" w:rsidRDefault="0032431B">
      <w:pPr>
        <w:rPr>
          <w:ins w:id="92" w:author="Abbotson, Susan C. W." w:date="2019-11-30T20:04:00Z"/>
        </w:rPr>
      </w:pPr>
    </w:p>
    <w:p w14:paraId="5FB7E892" w14:textId="6086140C" w:rsidR="001C4DD3" w:rsidRDefault="001C4DD3" w:rsidP="001C4DD3">
      <w:pPr>
        <w:pStyle w:val="Heading1"/>
        <w:framePr w:wrap="around"/>
      </w:pPr>
      <w:r>
        <w:t>International Nongovernmental Organizations Studies</w:t>
      </w:r>
      <w:bookmarkEnd w:id="86"/>
      <w:r>
        <w:fldChar w:fldCharType="begin"/>
      </w:r>
      <w:r>
        <w:instrText xml:space="preserve"> XE "International Nongovernmental Organizations Studies" </w:instrText>
      </w:r>
      <w:r>
        <w:fldChar w:fldCharType="end"/>
      </w:r>
    </w:p>
    <w:p w14:paraId="2D622559" w14:textId="77777777" w:rsidR="001C4DD3" w:rsidRDefault="001C4DD3" w:rsidP="001C4DD3">
      <w:pPr>
        <w:pStyle w:val="sc-BodyText"/>
      </w:pPr>
      <w:r>
        <w:t> </w:t>
      </w:r>
      <w:r>
        <w:br/>
      </w:r>
    </w:p>
    <w:p w14:paraId="293F87EC" w14:textId="77777777" w:rsidR="001C4DD3" w:rsidRDefault="001C4DD3" w:rsidP="001C4DD3">
      <w:pPr>
        <w:pStyle w:val="sc-BodyTextNS"/>
      </w:pPr>
      <w:r>
        <w:rPr>
          <w:b/>
        </w:rPr>
        <w:t>Director</w:t>
      </w:r>
      <w:r>
        <w:t>: Robyn Linde</w:t>
      </w:r>
    </w:p>
    <w:p w14:paraId="054E323E" w14:textId="77777777" w:rsidR="001C4DD3" w:rsidRDefault="001C4DD3" w:rsidP="001C4DD3">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14:paraId="23EA2F45" w14:textId="77777777" w:rsidR="001C4DD3" w:rsidRDefault="001C4DD3" w:rsidP="001C4DD3">
      <w:pPr>
        <w:pStyle w:val="sc-AwardHeading"/>
      </w:pPr>
      <w:bookmarkStart w:id="93" w:name="299BF0FF473C49E98CE3D186BFDFC5C4"/>
      <w:r>
        <w:t>International Nongovernmental Organizations Studies Minor</w:t>
      </w:r>
      <w:bookmarkEnd w:id="93"/>
      <w:r>
        <w:fldChar w:fldCharType="begin"/>
      </w:r>
      <w:r>
        <w:instrText xml:space="preserve"> XE "International Nongovernmental Organizations Studies Minor" </w:instrText>
      </w:r>
      <w:r>
        <w:fldChar w:fldCharType="end"/>
      </w:r>
    </w:p>
    <w:p w14:paraId="6A242D20" w14:textId="77777777" w:rsidR="001C4DD3" w:rsidRDefault="001C4DD3" w:rsidP="001C4DD3">
      <w:pPr>
        <w:pStyle w:val="sc-RequirementsHeading"/>
      </w:pPr>
      <w:bookmarkStart w:id="94" w:name="B0ED817E97DD4FCF85E633B5CD6C8B2B"/>
      <w:r>
        <w:t>Course Requirements</w:t>
      </w:r>
      <w:bookmarkEnd w:id="94"/>
    </w:p>
    <w:p w14:paraId="08E41446" w14:textId="77777777" w:rsidR="001C4DD3" w:rsidRDefault="001C4DD3" w:rsidP="001C4DD3">
      <w:pPr>
        <w:pStyle w:val="sc-RequirementsSubheading"/>
      </w:pPr>
      <w:bookmarkStart w:id="95" w:name="141F4863013C403F8F458E7D757256B9"/>
      <w:r>
        <w:t>Courses</w:t>
      </w:r>
      <w:bookmarkEnd w:id="95"/>
    </w:p>
    <w:tbl>
      <w:tblPr>
        <w:tblW w:w="0" w:type="auto"/>
        <w:tblLook w:val="04A0" w:firstRow="1" w:lastRow="0" w:firstColumn="1" w:lastColumn="0" w:noHBand="0" w:noVBand="1"/>
      </w:tblPr>
      <w:tblGrid>
        <w:gridCol w:w="1199"/>
        <w:gridCol w:w="2000"/>
        <w:gridCol w:w="450"/>
        <w:gridCol w:w="1116"/>
      </w:tblGrid>
      <w:tr w:rsidR="001C4DD3" w14:paraId="7F6DFAF1" w14:textId="77777777" w:rsidTr="001C4DD3">
        <w:tc>
          <w:tcPr>
            <w:tcW w:w="1200" w:type="dxa"/>
          </w:tcPr>
          <w:p w14:paraId="30EA6745" w14:textId="77777777" w:rsidR="001C4DD3" w:rsidRDefault="001C4DD3" w:rsidP="001C4DD3">
            <w:pPr>
              <w:pStyle w:val="sc-Requirement"/>
            </w:pPr>
            <w:r>
              <w:t>INGO 300</w:t>
            </w:r>
          </w:p>
        </w:tc>
        <w:tc>
          <w:tcPr>
            <w:tcW w:w="2000" w:type="dxa"/>
          </w:tcPr>
          <w:p w14:paraId="2B88917E" w14:textId="77777777" w:rsidR="001C4DD3" w:rsidRDefault="001C4DD3" w:rsidP="001C4DD3">
            <w:pPr>
              <w:pStyle w:val="sc-Requirement"/>
            </w:pPr>
            <w:r>
              <w:t>International Nongovernmental Organizations</w:t>
            </w:r>
          </w:p>
        </w:tc>
        <w:tc>
          <w:tcPr>
            <w:tcW w:w="450" w:type="dxa"/>
          </w:tcPr>
          <w:p w14:paraId="314256EE" w14:textId="77777777" w:rsidR="001C4DD3" w:rsidRDefault="001C4DD3" w:rsidP="001C4DD3">
            <w:pPr>
              <w:pStyle w:val="sc-RequirementRight"/>
            </w:pPr>
            <w:r>
              <w:t>4</w:t>
            </w:r>
          </w:p>
        </w:tc>
        <w:tc>
          <w:tcPr>
            <w:tcW w:w="1116" w:type="dxa"/>
          </w:tcPr>
          <w:p w14:paraId="590DBF3A" w14:textId="77777777" w:rsidR="001C4DD3" w:rsidRDefault="001C4DD3" w:rsidP="001C4DD3">
            <w:pPr>
              <w:pStyle w:val="sc-Requirement"/>
            </w:pPr>
            <w:r>
              <w:t>F</w:t>
            </w:r>
          </w:p>
        </w:tc>
      </w:tr>
      <w:tr w:rsidR="001C4DD3" w14:paraId="23B7CB82" w14:textId="77777777" w:rsidTr="001C4DD3">
        <w:tc>
          <w:tcPr>
            <w:tcW w:w="1200" w:type="dxa"/>
          </w:tcPr>
          <w:p w14:paraId="3940FED0" w14:textId="77777777" w:rsidR="001C4DD3" w:rsidRDefault="001C4DD3" w:rsidP="001C4DD3">
            <w:pPr>
              <w:pStyle w:val="sc-Requirement"/>
            </w:pPr>
            <w:r>
              <w:t>INGO 301</w:t>
            </w:r>
          </w:p>
        </w:tc>
        <w:tc>
          <w:tcPr>
            <w:tcW w:w="2000" w:type="dxa"/>
          </w:tcPr>
          <w:p w14:paraId="0D7C56CB" w14:textId="77777777" w:rsidR="001C4DD3" w:rsidRDefault="001C4DD3" w:rsidP="001C4DD3">
            <w:pPr>
              <w:pStyle w:val="sc-Requirement"/>
            </w:pPr>
            <w:r>
              <w:t>Applied Development Studies</w:t>
            </w:r>
          </w:p>
        </w:tc>
        <w:tc>
          <w:tcPr>
            <w:tcW w:w="450" w:type="dxa"/>
          </w:tcPr>
          <w:p w14:paraId="761A6C6E" w14:textId="77777777" w:rsidR="001C4DD3" w:rsidRDefault="001C4DD3" w:rsidP="001C4DD3">
            <w:pPr>
              <w:pStyle w:val="sc-RequirementRight"/>
            </w:pPr>
            <w:r>
              <w:t>3</w:t>
            </w:r>
          </w:p>
        </w:tc>
        <w:tc>
          <w:tcPr>
            <w:tcW w:w="1116" w:type="dxa"/>
          </w:tcPr>
          <w:p w14:paraId="6EBEAB20" w14:textId="77777777" w:rsidR="001C4DD3" w:rsidRDefault="001C4DD3" w:rsidP="001C4DD3">
            <w:pPr>
              <w:pStyle w:val="sc-Requirement"/>
            </w:pPr>
            <w:proofErr w:type="spellStart"/>
            <w:r>
              <w:t>Sp</w:t>
            </w:r>
            <w:proofErr w:type="spellEnd"/>
          </w:p>
        </w:tc>
      </w:tr>
      <w:tr w:rsidR="001C4DD3" w14:paraId="3ED6839E" w14:textId="77777777" w:rsidTr="001C4DD3">
        <w:tc>
          <w:tcPr>
            <w:tcW w:w="1200" w:type="dxa"/>
          </w:tcPr>
          <w:p w14:paraId="5D070ED2" w14:textId="77777777" w:rsidR="001C4DD3" w:rsidRDefault="001C4DD3" w:rsidP="001C4DD3">
            <w:pPr>
              <w:pStyle w:val="sc-Requirement"/>
            </w:pPr>
            <w:r>
              <w:t>INGO 302</w:t>
            </w:r>
          </w:p>
        </w:tc>
        <w:tc>
          <w:tcPr>
            <w:tcW w:w="2000" w:type="dxa"/>
          </w:tcPr>
          <w:p w14:paraId="72D06AE6" w14:textId="77777777" w:rsidR="001C4DD3" w:rsidRDefault="001C4DD3" w:rsidP="001C4DD3">
            <w:pPr>
              <w:pStyle w:val="sc-Requirement"/>
            </w:pPr>
            <w:r>
              <w:t>International Nongovernmental Organizations and Social Entrepreneurship</w:t>
            </w:r>
          </w:p>
        </w:tc>
        <w:tc>
          <w:tcPr>
            <w:tcW w:w="450" w:type="dxa"/>
          </w:tcPr>
          <w:p w14:paraId="40A1E6E0" w14:textId="77777777" w:rsidR="001C4DD3" w:rsidRDefault="001C4DD3" w:rsidP="001C4DD3">
            <w:pPr>
              <w:pStyle w:val="sc-RequirementRight"/>
            </w:pPr>
            <w:r>
              <w:t>4</w:t>
            </w:r>
          </w:p>
        </w:tc>
        <w:tc>
          <w:tcPr>
            <w:tcW w:w="1116" w:type="dxa"/>
          </w:tcPr>
          <w:p w14:paraId="1E22F9D1" w14:textId="77777777" w:rsidR="001C4DD3" w:rsidRDefault="001C4DD3" w:rsidP="001C4DD3">
            <w:pPr>
              <w:pStyle w:val="sc-Requirement"/>
            </w:pPr>
            <w:proofErr w:type="spellStart"/>
            <w:r>
              <w:t>Sp</w:t>
            </w:r>
            <w:proofErr w:type="spellEnd"/>
          </w:p>
        </w:tc>
      </w:tr>
      <w:tr w:rsidR="001C4DD3" w14:paraId="2DF31001" w14:textId="77777777" w:rsidTr="001C4DD3">
        <w:tc>
          <w:tcPr>
            <w:tcW w:w="1200" w:type="dxa"/>
          </w:tcPr>
          <w:p w14:paraId="4684232F" w14:textId="77777777" w:rsidR="001C4DD3" w:rsidRDefault="001C4DD3" w:rsidP="001C4DD3">
            <w:pPr>
              <w:pStyle w:val="sc-Requirement"/>
            </w:pPr>
            <w:r>
              <w:t>POL 203</w:t>
            </w:r>
          </w:p>
        </w:tc>
        <w:tc>
          <w:tcPr>
            <w:tcW w:w="2000" w:type="dxa"/>
          </w:tcPr>
          <w:p w14:paraId="5646934C" w14:textId="77777777" w:rsidR="001C4DD3" w:rsidRDefault="001C4DD3" w:rsidP="001C4DD3">
            <w:pPr>
              <w:pStyle w:val="sc-Requirement"/>
            </w:pPr>
            <w:r>
              <w:t>Global Politics</w:t>
            </w:r>
          </w:p>
        </w:tc>
        <w:tc>
          <w:tcPr>
            <w:tcW w:w="450" w:type="dxa"/>
          </w:tcPr>
          <w:p w14:paraId="6C8DA08D" w14:textId="77777777" w:rsidR="001C4DD3" w:rsidRDefault="001C4DD3" w:rsidP="001C4DD3">
            <w:pPr>
              <w:pStyle w:val="sc-RequirementRight"/>
            </w:pPr>
            <w:r>
              <w:t>4</w:t>
            </w:r>
          </w:p>
        </w:tc>
        <w:tc>
          <w:tcPr>
            <w:tcW w:w="1116" w:type="dxa"/>
          </w:tcPr>
          <w:p w14:paraId="1055282D" w14:textId="77777777" w:rsidR="001C4DD3" w:rsidRDefault="001C4DD3" w:rsidP="001C4DD3">
            <w:pPr>
              <w:pStyle w:val="sc-Requirement"/>
            </w:pPr>
            <w:r>
              <w:t xml:space="preserve">F, </w:t>
            </w:r>
            <w:proofErr w:type="spellStart"/>
            <w:r>
              <w:t>Sp</w:t>
            </w:r>
            <w:proofErr w:type="spellEnd"/>
          </w:p>
        </w:tc>
      </w:tr>
    </w:tbl>
    <w:p w14:paraId="60B9BF0B" w14:textId="77777777" w:rsidR="001C4DD3" w:rsidRDefault="001C4DD3" w:rsidP="001C4DD3">
      <w:pPr>
        <w:pStyle w:val="sc-RequirementsSubheading"/>
      </w:pPr>
      <w:bookmarkStart w:id="96" w:name="5862D1CF7491452C9A51BE1CC815E2F2"/>
      <w:r>
        <w:t>ONE COURSE from</w:t>
      </w:r>
      <w:bookmarkEnd w:id="96"/>
    </w:p>
    <w:tbl>
      <w:tblPr>
        <w:tblW w:w="0" w:type="auto"/>
        <w:tblLook w:val="04A0" w:firstRow="1" w:lastRow="0" w:firstColumn="1" w:lastColumn="0" w:noHBand="0" w:noVBand="1"/>
      </w:tblPr>
      <w:tblGrid>
        <w:gridCol w:w="1200"/>
        <w:gridCol w:w="1999"/>
        <w:gridCol w:w="450"/>
        <w:gridCol w:w="1116"/>
      </w:tblGrid>
      <w:tr w:rsidR="001C4DD3" w14:paraId="52260BB8" w14:textId="77777777" w:rsidTr="001C4DD3">
        <w:tc>
          <w:tcPr>
            <w:tcW w:w="1200" w:type="dxa"/>
          </w:tcPr>
          <w:p w14:paraId="50E2EA2D" w14:textId="77777777" w:rsidR="001C4DD3" w:rsidRDefault="001C4DD3" w:rsidP="001C4DD3">
            <w:pPr>
              <w:pStyle w:val="sc-Requirement"/>
            </w:pPr>
            <w:r>
              <w:t>ANTH 325</w:t>
            </w:r>
          </w:p>
        </w:tc>
        <w:tc>
          <w:tcPr>
            <w:tcW w:w="2000" w:type="dxa"/>
          </w:tcPr>
          <w:p w14:paraId="2C3EB0BE" w14:textId="77777777" w:rsidR="001C4DD3" w:rsidRDefault="001C4DD3" w:rsidP="001C4DD3">
            <w:pPr>
              <w:pStyle w:val="sc-Requirement"/>
            </w:pPr>
            <w:r>
              <w:t>Cultures and Environments in South American</w:t>
            </w:r>
          </w:p>
        </w:tc>
        <w:tc>
          <w:tcPr>
            <w:tcW w:w="450" w:type="dxa"/>
          </w:tcPr>
          <w:p w14:paraId="7C0F2E2E" w14:textId="77777777" w:rsidR="001C4DD3" w:rsidRDefault="001C4DD3" w:rsidP="001C4DD3">
            <w:pPr>
              <w:pStyle w:val="sc-RequirementRight"/>
            </w:pPr>
            <w:r>
              <w:t>4</w:t>
            </w:r>
          </w:p>
        </w:tc>
        <w:tc>
          <w:tcPr>
            <w:tcW w:w="1116" w:type="dxa"/>
          </w:tcPr>
          <w:p w14:paraId="6D6B8DA6" w14:textId="77777777" w:rsidR="001C4DD3" w:rsidRDefault="001C4DD3" w:rsidP="001C4DD3">
            <w:pPr>
              <w:pStyle w:val="sc-Requirement"/>
            </w:pPr>
            <w:r>
              <w:t>Alternate years</w:t>
            </w:r>
          </w:p>
        </w:tc>
      </w:tr>
      <w:tr w:rsidR="001C4DD3" w14:paraId="3AD9CAF1" w14:textId="77777777" w:rsidTr="001C4DD3">
        <w:tc>
          <w:tcPr>
            <w:tcW w:w="1200" w:type="dxa"/>
          </w:tcPr>
          <w:p w14:paraId="189C79C6" w14:textId="77777777" w:rsidR="001C4DD3" w:rsidRDefault="001C4DD3" w:rsidP="001C4DD3">
            <w:pPr>
              <w:pStyle w:val="sc-Requirement"/>
            </w:pPr>
            <w:r>
              <w:t>ANTH 327</w:t>
            </w:r>
          </w:p>
        </w:tc>
        <w:tc>
          <w:tcPr>
            <w:tcW w:w="2000" w:type="dxa"/>
          </w:tcPr>
          <w:p w14:paraId="45F851EF" w14:textId="77777777" w:rsidR="001C4DD3" w:rsidRDefault="001C4DD3" w:rsidP="001C4DD3">
            <w:pPr>
              <w:pStyle w:val="sc-Requirement"/>
            </w:pPr>
            <w:r>
              <w:t>Peoples and Cultures:  Selected Regions</w:t>
            </w:r>
          </w:p>
        </w:tc>
        <w:tc>
          <w:tcPr>
            <w:tcW w:w="450" w:type="dxa"/>
          </w:tcPr>
          <w:p w14:paraId="626C0FB8" w14:textId="77777777" w:rsidR="001C4DD3" w:rsidRDefault="001C4DD3" w:rsidP="001C4DD3">
            <w:pPr>
              <w:pStyle w:val="sc-RequirementRight"/>
            </w:pPr>
            <w:r>
              <w:t>4</w:t>
            </w:r>
          </w:p>
        </w:tc>
        <w:tc>
          <w:tcPr>
            <w:tcW w:w="1116" w:type="dxa"/>
          </w:tcPr>
          <w:p w14:paraId="66A3F423" w14:textId="77777777" w:rsidR="001C4DD3" w:rsidRDefault="001C4DD3" w:rsidP="001C4DD3">
            <w:pPr>
              <w:pStyle w:val="sc-Requirement"/>
            </w:pPr>
            <w:r>
              <w:t>As needed</w:t>
            </w:r>
          </w:p>
        </w:tc>
      </w:tr>
      <w:tr w:rsidR="001C4DD3" w14:paraId="429DFA81" w14:textId="77777777" w:rsidTr="001C4DD3">
        <w:tc>
          <w:tcPr>
            <w:tcW w:w="1200" w:type="dxa"/>
          </w:tcPr>
          <w:p w14:paraId="504B4C6D" w14:textId="77777777" w:rsidR="001C4DD3" w:rsidRDefault="001C4DD3" w:rsidP="001C4DD3">
            <w:pPr>
              <w:pStyle w:val="sc-Requirement"/>
            </w:pPr>
            <w:r>
              <w:t>FREN 313</w:t>
            </w:r>
          </w:p>
        </w:tc>
        <w:tc>
          <w:tcPr>
            <w:tcW w:w="2000" w:type="dxa"/>
          </w:tcPr>
          <w:p w14:paraId="73BFD95F" w14:textId="77777777" w:rsidR="001C4DD3" w:rsidRDefault="001C4DD3" w:rsidP="001C4DD3">
            <w:pPr>
              <w:pStyle w:val="sc-Requirement"/>
            </w:pPr>
            <w:r>
              <w:t>Modern France and the Francophone World</w:t>
            </w:r>
          </w:p>
        </w:tc>
        <w:tc>
          <w:tcPr>
            <w:tcW w:w="450" w:type="dxa"/>
          </w:tcPr>
          <w:p w14:paraId="2203014F" w14:textId="77777777" w:rsidR="001C4DD3" w:rsidRDefault="001C4DD3" w:rsidP="001C4DD3">
            <w:pPr>
              <w:pStyle w:val="sc-RequirementRight"/>
            </w:pPr>
            <w:r>
              <w:t>4</w:t>
            </w:r>
          </w:p>
        </w:tc>
        <w:tc>
          <w:tcPr>
            <w:tcW w:w="1116" w:type="dxa"/>
          </w:tcPr>
          <w:p w14:paraId="6855E779" w14:textId="77777777" w:rsidR="001C4DD3" w:rsidRDefault="001C4DD3" w:rsidP="001C4DD3">
            <w:pPr>
              <w:pStyle w:val="sc-Requirement"/>
            </w:pPr>
            <w:r>
              <w:t>Alternate years</w:t>
            </w:r>
          </w:p>
        </w:tc>
      </w:tr>
      <w:tr w:rsidR="001C4DD3" w14:paraId="0ABF2C43" w14:textId="77777777" w:rsidTr="001C4DD3">
        <w:tc>
          <w:tcPr>
            <w:tcW w:w="1200" w:type="dxa"/>
          </w:tcPr>
          <w:p w14:paraId="419FEFC5" w14:textId="77777777" w:rsidR="001C4DD3" w:rsidRDefault="001C4DD3" w:rsidP="001C4DD3">
            <w:pPr>
              <w:pStyle w:val="sc-Requirement"/>
            </w:pPr>
            <w:r>
              <w:t>FREN 460</w:t>
            </w:r>
          </w:p>
        </w:tc>
        <w:tc>
          <w:tcPr>
            <w:tcW w:w="2000" w:type="dxa"/>
          </w:tcPr>
          <w:p w14:paraId="2FBE284B" w14:textId="77777777" w:rsidR="001C4DD3" w:rsidRDefault="001C4DD3" w:rsidP="001C4DD3">
            <w:pPr>
              <w:pStyle w:val="sc-Requirement"/>
            </w:pPr>
            <w:r>
              <w:t>Seminar in French</w:t>
            </w:r>
          </w:p>
        </w:tc>
        <w:tc>
          <w:tcPr>
            <w:tcW w:w="450" w:type="dxa"/>
          </w:tcPr>
          <w:p w14:paraId="2D1C82EA" w14:textId="77777777" w:rsidR="001C4DD3" w:rsidRDefault="001C4DD3" w:rsidP="001C4DD3">
            <w:pPr>
              <w:pStyle w:val="sc-RequirementRight"/>
            </w:pPr>
            <w:r>
              <w:t>3</w:t>
            </w:r>
          </w:p>
        </w:tc>
        <w:tc>
          <w:tcPr>
            <w:tcW w:w="1116" w:type="dxa"/>
          </w:tcPr>
          <w:p w14:paraId="39D7114B" w14:textId="77777777" w:rsidR="001C4DD3" w:rsidRDefault="001C4DD3" w:rsidP="001C4DD3">
            <w:pPr>
              <w:pStyle w:val="sc-Requirement"/>
            </w:pPr>
            <w:r>
              <w:t>Annually</w:t>
            </w:r>
          </w:p>
        </w:tc>
      </w:tr>
      <w:tr w:rsidR="001C4DD3" w14:paraId="345B0920" w14:textId="77777777" w:rsidTr="001C4DD3">
        <w:tc>
          <w:tcPr>
            <w:tcW w:w="1200" w:type="dxa"/>
          </w:tcPr>
          <w:p w14:paraId="6311BACA" w14:textId="77777777" w:rsidR="001C4DD3" w:rsidRDefault="001C4DD3" w:rsidP="001C4DD3">
            <w:pPr>
              <w:pStyle w:val="sc-Requirement"/>
            </w:pPr>
            <w:r>
              <w:t>HIST 236</w:t>
            </w:r>
          </w:p>
        </w:tc>
        <w:tc>
          <w:tcPr>
            <w:tcW w:w="2000" w:type="dxa"/>
          </w:tcPr>
          <w:p w14:paraId="3A37B6EB" w14:textId="77777777" w:rsidR="001C4DD3" w:rsidRDefault="001C4DD3" w:rsidP="001C4DD3">
            <w:pPr>
              <w:pStyle w:val="sc-Requirement"/>
            </w:pPr>
            <w:r>
              <w:t>Post-Independence Africa</w:t>
            </w:r>
          </w:p>
        </w:tc>
        <w:tc>
          <w:tcPr>
            <w:tcW w:w="450" w:type="dxa"/>
          </w:tcPr>
          <w:p w14:paraId="06711F8E" w14:textId="77777777" w:rsidR="001C4DD3" w:rsidRDefault="001C4DD3" w:rsidP="001C4DD3">
            <w:pPr>
              <w:pStyle w:val="sc-RequirementRight"/>
            </w:pPr>
            <w:r>
              <w:t>3</w:t>
            </w:r>
          </w:p>
        </w:tc>
        <w:tc>
          <w:tcPr>
            <w:tcW w:w="1116" w:type="dxa"/>
          </w:tcPr>
          <w:p w14:paraId="3CD43752" w14:textId="77777777" w:rsidR="001C4DD3" w:rsidRDefault="001C4DD3" w:rsidP="001C4DD3">
            <w:pPr>
              <w:pStyle w:val="sc-Requirement"/>
            </w:pPr>
            <w:r>
              <w:t>Annually</w:t>
            </w:r>
          </w:p>
        </w:tc>
      </w:tr>
      <w:tr w:rsidR="001C4DD3" w14:paraId="47FE89E8" w14:textId="77777777" w:rsidTr="001C4DD3">
        <w:tc>
          <w:tcPr>
            <w:tcW w:w="1200" w:type="dxa"/>
          </w:tcPr>
          <w:p w14:paraId="2379DD47" w14:textId="77777777" w:rsidR="001C4DD3" w:rsidRDefault="001C4DD3" w:rsidP="001C4DD3">
            <w:pPr>
              <w:pStyle w:val="sc-Requirement"/>
            </w:pPr>
            <w:r>
              <w:t>HIST 241</w:t>
            </w:r>
          </w:p>
        </w:tc>
        <w:tc>
          <w:tcPr>
            <w:tcW w:w="2000" w:type="dxa"/>
          </w:tcPr>
          <w:p w14:paraId="152ABFAB" w14:textId="77777777" w:rsidR="001C4DD3" w:rsidRDefault="001C4DD3" w:rsidP="001C4DD3">
            <w:pPr>
              <w:pStyle w:val="sc-Requirement"/>
            </w:pPr>
            <w:r>
              <w:t>Colonial and Neocolonial Latin America</w:t>
            </w:r>
          </w:p>
        </w:tc>
        <w:tc>
          <w:tcPr>
            <w:tcW w:w="450" w:type="dxa"/>
          </w:tcPr>
          <w:p w14:paraId="2407B28E" w14:textId="77777777" w:rsidR="001C4DD3" w:rsidRDefault="001C4DD3" w:rsidP="001C4DD3">
            <w:pPr>
              <w:pStyle w:val="sc-RequirementRight"/>
            </w:pPr>
            <w:r>
              <w:t>3</w:t>
            </w:r>
          </w:p>
        </w:tc>
        <w:tc>
          <w:tcPr>
            <w:tcW w:w="1116" w:type="dxa"/>
          </w:tcPr>
          <w:p w14:paraId="5659A43D" w14:textId="77777777" w:rsidR="001C4DD3" w:rsidRDefault="001C4DD3" w:rsidP="001C4DD3">
            <w:pPr>
              <w:pStyle w:val="sc-Requirement"/>
            </w:pPr>
            <w:r>
              <w:t>Annually</w:t>
            </w:r>
          </w:p>
        </w:tc>
      </w:tr>
      <w:tr w:rsidR="001C4DD3" w14:paraId="281CE51C" w14:textId="77777777" w:rsidTr="001C4DD3">
        <w:tc>
          <w:tcPr>
            <w:tcW w:w="1200" w:type="dxa"/>
          </w:tcPr>
          <w:p w14:paraId="0AFD69A5" w14:textId="77777777" w:rsidR="001C4DD3" w:rsidRDefault="001C4DD3" w:rsidP="001C4DD3">
            <w:pPr>
              <w:pStyle w:val="sc-Requirement"/>
            </w:pPr>
            <w:r>
              <w:t>HIST 242</w:t>
            </w:r>
          </w:p>
        </w:tc>
        <w:tc>
          <w:tcPr>
            <w:tcW w:w="2000" w:type="dxa"/>
          </w:tcPr>
          <w:p w14:paraId="36CA82AF" w14:textId="77777777" w:rsidR="001C4DD3" w:rsidRDefault="001C4DD3" w:rsidP="001C4DD3">
            <w:pPr>
              <w:pStyle w:val="sc-Requirement"/>
            </w:pPr>
            <w:r>
              <w:t>Modern Latin America</w:t>
            </w:r>
          </w:p>
        </w:tc>
        <w:tc>
          <w:tcPr>
            <w:tcW w:w="450" w:type="dxa"/>
          </w:tcPr>
          <w:p w14:paraId="12043FB4" w14:textId="77777777" w:rsidR="001C4DD3" w:rsidRDefault="001C4DD3" w:rsidP="001C4DD3">
            <w:pPr>
              <w:pStyle w:val="sc-RequirementRight"/>
            </w:pPr>
            <w:r>
              <w:t>3</w:t>
            </w:r>
          </w:p>
        </w:tc>
        <w:tc>
          <w:tcPr>
            <w:tcW w:w="1116" w:type="dxa"/>
          </w:tcPr>
          <w:p w14:paraId="480CA4D9" w14:textId="77777777" w:rsidR="001C4DD3" w:rsidRDefault="001C4DD3" w:rsidP="001C4DD3">
            <w:pPr>
              <w:pStyle w:val="sc-Requirement"/>
            </w:pPr>
            <w:r>
              <w:t>Annually</w:t>
            </w:r>
          </w:p>
        </w:tc>
      </w:tr>
      <w:tr w:rsidR="001C4DD3" w14:paraId="2EF9A053" w14:textId="77777777" w:rsidTr="001C4DD3">
        <w:tc>
          <w:tcPr>
            <w:tcW w:w="1200" w:type="dxa"/>
          </w:tcPr>
          <w:p w14:paraId="778E3990" w14:textId="77777777" w:rsidR="001C4DD3" w:rsidRDefault="001C4DD3" w:rsidP="001C4DD3">
            <w:pPr>
              <w:pStyle w:val="sc-Requirement"/>
            </w:pPr>
            <w:r>
              <w:t>HIST 348</w:t>
            </w:r>
          </w:p>
        </w:tc>
        <w:tc>
          <w:tcPr>
            <w:tcW w:w="2000" w:type="dxa"/>
          </w:tcPr>
          <w:p w14:paraId="264333B6" w14:textId="77777777" w:rsidR="001C4DD3" w:rsidRDefault="001C4DD3" w:rsidP="001C4DD3">
            <w:pPr>
              <w:pStyle w:val="sc-Requirement"/>
            </w:pPr>
            <w:r>
              <w:t>Africa under Colonial Rule</w:t>
            </w:r>
          </w:p>
        </w:tc>
        <w:tc>
          <w:tcPr>
            <w:tcW w:w="450" w:type="dxa"/>
          </w:tcPr>
          <w:p w14:paraId="7B23A441" w14:textId="77777777" w:rsidR="001C4DD3" w:rsidRDefault="001C4DD3" w:rsidP="001C4DD3">
            <w:pPr>
              <w:pStyle w:val="sc-RequirementRight"/>
            </w:pPr>
            <w:r>
              <w:t>3</w:t>
            </w:r>
          </w:p>
        </w:tc>
        <w:tc>
          <w:tcPr>
            <w:tcW w:w="1116" w:type="dxa"/>
          </w:tcPr>
          <w:p w14:paraId="21615B55" w14:textId="77777777" w:rsidR="001C4DD3" w:rsidRDefault="001C4DD3" w:rsidP="001C4DD3">
            <w:pPr>
              <w:pStyle w:val="sc-Requirement"/>
            </w:pPr>
            <w:r>
              <w:t>Annually</w:t>
            </w:r>
          </w:p>
        </w:tc>
      </w:tr>
      <w:tr w:rsidR="001C4DD3" w14:paraId="2E7AAF16" w14:textId="77777777" w:rsidTr="001C4DD3">
        <w:tc>
          <w:tcPr>
            <w:tcW w:w="1200" w:type="dxa"/>
          </w:tcPr>
          <w:p w14:paraId="39885ED4" w14:textId="77777777" w:rsidR="001C4DD3" w:rsidRDefault="001C4DD3" w:rsidP="001C4DD3">
            <w:pPr>
              <w:pStyle w:val="sc-Requirement"/>
            </w:pPr>
            <w:r>
              <w:t>NPST 300</w:t>
            </w:r>
          </w:p>
        </w:tc>
        <w:tc>
          <w:tcPr>
            <w:tcW w:w="2000" w:type="dxa"/>
          </w:tcPr>
          <w:p w14:paraId="3FAABA37" w14:textId="77777777" w:rsidR="001C4DD3" w:rsidRDefault="001C4DD3" w:rsidP="001C4DD3">
            <w:pPr>
              <w:pStyle w:val="sc-Requirement"/>
            </w:pPr>
            <w:r>
              <w:t>Institute in Nonprofit Studies</w:t>
            </w:r>
          </w:p>
        </w:tc>
        <w:tc>
          <w:tcPr>
            <w:tcW w:w="450" w:type="dxa"/>
          </w:tcPr>
          <w:p w14:paraId="13B6A999" w14:textId="77777777" w:rsidR="001C4DD3" w:rsidRDefault="001C4DD3" w:rsidP="001C4DD3">
            <w:pPr>
              <w:pStyle w:val="sc-RequirementRight"/>
            </w:pPr>
            <w:r>
              <w:t>4</w:t>
            </w:r>
          </w:p>
        </w:tc>
        <w:tc>
          <w:tcPr>
            <w:tcW w:w="1116" w:type="dxa"/>
          </w:tcPr>
          <w:p w14:paraId="61950F59" w14:textId="77777777" w:rsidR="001C4DD3" w:rsidRDefault="001C4DD3" w:rsidP="001C4DD3">
            <w:pPr>
              <w:pStyle w:val="sc-Requirement"/>
            </w:pPr>
            <w:r>
              <w:t>F</w:t>
            </w:r>
          </w:p>
        </w:tc>
      </w:tr>
      <w:tr w:rsidR="001C4DD3" w14:paraId="0027C2BD" w14:textId="77777777" w:rsidTr="001C4DD3">
        <w:tc>
          <w:tcPr>
            <w:tcW w:w="1200" w:type="dxa"/>
          </w:tcPr>
          <w:p w14:paraId="339BAC18" w14:textId="77777777" w:rsidR="001C4DD3" w:rsidRDefault="001C4DD3" w:rsidP="001C4DD3">
            <w:pPr>
              <w:pStyle w:val="sc-Requirement"/>
            </w:pPr>
            <w:r>
              <w:t>NPST 404</w:t>
            </w:r>
          </w:p>
        </w:tc>
        <w:tc>
          <w:tcPr>
            <w:tcW w:w="2000" w:type="dxa"/>
          </w:tcPr>
          <w:p w14:paraId="7625EB08" w14:textId="77777777" w:rsidR="001C4DD3" w:rsidRDefault="001C4DD3" w:rsidP="001C4DD3">
            <w:pPr>
              <w:pStyle w:val="sc-Requirement"/>
            </w:pPr>
            <w:r>
              <w:t>Communications and Resource Development for Nonprofits</w:t>
            </w:r>
          </w:p>
        </w:tc>
        <w:tc>
          <w:tcPr>
            <w:tcW w:w="450" w:type="dxa"/>
          </w:tcPr>
          <w:p w14:paraId="27B69BB4" w14:textId="77777777" w:rsidR="001C4DD3" w:rsidRDefault="001C4DD3" w:rsidP="001C4DD3">
            <w:pPr>
              <w:pStyle w:val="sc-RequirementRight"/>
            </w:pPr>
            <w:r>
              <w:t>3</w:t>
            </w:r>
          </w:p>
        </w:tc>
        <w:tc>
          <w:tcPr>
            <w:tcW w:w="1116" w:type="dxa"/>
          </w:tcPr>
          <w:p w14:paraId="237FFD5E" w14:textId="77777777" w:rsidR="001C4DD3" w:rsidRDefault="001C4DD3" w:rsidP="001C4DD3">
            <w:pPr>
              <w:pStyle w:val="sc-Requirement"/>
            </w:pPr>
            <w:proofErr w:type="spellStart"/>
            <w:r>
              <w:t>Sp</w:t>
            </w:r>
            <w:proofErr w:type="spellEnd"/>
          </w:p>
        </w:tc>
      </w:tr>
      <w:tr w:rsidR="001C4DD3" w14:paraId="192A8C85" w14:textId="77777777" w:rsidTr="001C4DD3">
        <w:tc>
          <w:tcPr>
            <w:tcW w:w="1200" w:type="dxa"/>
          </w:tcPr>
          <w:p w14:paraId="106679FF" w14:textId="77777777" w:rsidR="001C4DD3" w:rsidRDefault="001C4DD3" w:rsidP="001C4DD3">
            <w:pPr>
              <w:pStyle w:val="sc-Requirement"/>
            </w:pPr>
            <w:r>
              <w:t>POL 300</w:t>
            </w:r>
          </w:p>
        </w:tc>
        <w:tc>
          <w:tcPr>
            <w:tcW w:w="2000" w:type="dxa"/>
          </w:tcPr>
          <w:p w14:paraId="4662DAFE" w14:textId="77777777" w:rsidR="001C4DD3" w:rsidRDefault="001C4DD3" w:rsidP="001C4DD3">
            <w:pPr>
              <w:pStyle w:val="sc-Requirement"/>
            </w:pPr>
            <w:r>
              <w:t>Methodology in Political Science</w:t>
            </w:r>
          </w:p>
        </w:tc>
        <w:tc>
          <w:tcPr>
            <w:tcW w:w="450" w:type="dxa"/>
          </w:tcPr>
          <w:p w14:paraId="597822B0" w14:textId="77777777" w:rsidR="001C4DD3" w:rsidRDefault="001C4DD3" w:rsidP="001C4DD3">
            <w:pPr>
              <w:pStyle w:val="sc-RequirementRight"/>
            </w:pPr>
            <w:r>
              <w:t>4</w:t>
            </w:r>
          </w:p>
        </w:tc>
        <w:tc>
          <w:tcPr>
            <w:tcW w:w="1116" w:type="dxa"/>
          </w:tcPr>
          <w:p w14:paraId="70D792E0" w14:textId="77777777" w:rsidR="001C4DD3" w:rsidRDefault="001C4DD3" w:rsidP="001C4DD3">
            <w:pPr>
              <w:pStyle w:val="sc-Requirement"/>
            </w:pPr>
            <w:r>
              <w:t xml:space="preserve">F, </w:t>
            </w:r>
            <w:proofErr w:type="spellStart"/>
            <w:r>
              <w:t>Sp</w:t>
            </w:r>
            <w:proofErr w:type="spellEnd"/>
          </w:p>
        </w:tc>
      </w:tr>
      <w:tr w:rsidR="001C4DD3" w14:paraId="7BA0B36E" w14:textId="77777777" w:rsidTr="001C4DD3">
        <w:tc>
          <w:tcPr>
            <w:tcW w:w="1200" w:type="dxa"/>
          </w:tcPr>
          <w:p w14:paraId="105D8896" w14:textId="77777777" w:rsidR="001C4DD3" w:rsidRDefault="001C4DD3" w:rsidP="001C4DD3">
            <w:pPr>
              <w:pStyle w:val="sc-Requirement"/>
            </w:pPr>
            <w:r>
              <w:t>POL 303</w:t>
            </w:r>
          </w:p>
        </w:tc>
        <w:tc>
          <w:tcPr>
            <w:tcW w:w="2000" w:type="dxa"/>
          </w:tcPr>
          <w:p w14:paraId="6F4D93CB" w14:textId="77777777" w:rsidR="001C4DD3" w:rsidRDefault="001C4DD3" w:rsidP="001C4DD3">
            <w:pPr>
              <w:pStyle w:val="sc-Requirement"/>
            </w:pPr>
            <w:r>
              <w:t>International Law and Organization</w:t>
            </w:r>
          </w:p>
        </w:tc>
        <w:tc>
          <w:tcPr>
            <w:tcW w:w="450" w:type="dxa"/>
          </w:tcPr>
          <w:p w14:paraId="0E2BC085" w14:textId="77777777" w:rsidR="001C4DD3" w:rsidRDefault="001C4DD3" w:rsidP="001C4DD3">
            <w:pPr>
              <w:pStyle w:val="sc-RequirementRight"/>
            </w:pPr>
            <w:r>
              <w:t>4</w:t>
            </w:r>
          </w:p>
        </w:tc>
        <w:tc>
          <w:tcPr>
            <w:tcW w:w="1116" w:type="dxa"/>
          </w:tcPr>
          <w:p w14:paraId="3F8565D7" w14:textId="77777777" w:rsidR="001C4DD3" w:rsidRDefault="001C4DD3" w:rsidP="001C4DD3">
            <w:pPr>
              <w:pStyle w:val="sc-Requirement"/>
            </w:pPr>
            <w:proofErr w:type="spellStart"/>
            <w:r>
              <w:t>Sp</w:t>
            </w:r>
            <w:proofErr w:type="spellEnd"/>
          </w:p>
        </w:tc>
      </w:tr>
      <w:tr w:rsidR="001C4DD3" w14:paraId="4B725D9D" w14:textId="77777777" w:rsidTr="001C4DD3">
        <w:tc>
          <w:tcPr>
            <w:tcW w:w="1200" w:type="dxa"/>
          </w:tcPr>
          <w:p w14:paraId="5F108A5B" w14:textId="77777777" w:rsidR="001C4DD3" w:rsidRDefault="001C4DD3" w:rsidP="001C4DD3">
            <w:pPr>
              <w:pStyle w:val="sc-Requirement"/>
            </w:pPr>
            <w:r>
              <w:t>POL 341</w:t>
            </w:r>
          </w:p>
        </w:tc>
        <w:tc>
          <w:tcPr>
            <w:tcW w:w="2000" w:type="dxa"/>
          </w:tcPr>
          <w:p w14:paraId="1898A798" w14:textId="77777777" w:rsidR="001C4DD3" w:rsidRDefault="001C4DD3" w:rsidP="001C4DD3">
            <w:pPr>
              <w:pStyle w:val="sc-Requirement"/>
            </w:pPr>
            <w:r>
              <w:t>The Politics of Developing Nations</w:t>
            </w:r>
          </w:p>
        </w:tc>
        <w:tc>
          <w:tcPr>
            <w:tcW w:w="450" w:type="dxa"/>
          </w:tcPr>
          <w:p w14:paraId="3362203A" w14:textId="314DDEFB" w:rsidR="001C4DD3" w:rsidRDefault="001C4DD3" w:rsidP="001C4DD3">
            <w:pPr>
              <w:pStyle w:val="sc-RequirementRight"/>
            </w:pPr>
            <w:ins w:id="97" w:author="YN" w:date="2019-11-19T11:12:00Z">
              <w:r>
                <w:t>4</w:t>
              </w:r>
            </w:ins>
            <w:del w:id="98" w:author="YN" w:date="2019-11-19T11:12:00Z">
              <w:r w:rsidDel="001C4DD3">
                <w:delText>3</w:delText>
              </w:r>
            </w:del>
          </w:p>
        </w:tc>
        <w:tc>
          <w:tcPr>
            <w:tcW w:w="1116" w:type="dxa"/>
          </w:tcPr>
          <w:p w14:paraId="567B18C7" w14:textId="3C33CB66" w:rsidR="001C4DD3" w:rsidRDefault="00BD2F0D" w:rsidP="001C4DD3">
            <w:pPr>
              <w:pStyle w:val="sc-Requirement"/>
            </w:pPr>
            <w:ins w:id="99" w:author="YN" w:date="2019-11-19T11:24:00Z">
              <w:del w:id="100" w:author="Abbotson, Susan C. W." w:date="2019-11-30T19:55:00Z">
                <w:r w:rsidDel="0032431B">
                  <w:delText>Annually</w:delText>
                </w:r>
              </w:del>
            </w:ins>
            <w:proofErr w:type="spellStart"/>
            <w:ins w:id="101" w:author="Abbotson, Susan C. W." w:date="2019-11-30T19:55:00Z">
              <w:r w:rsidR="0032431B">
                <w:t>Sp</w:t>
              </w:r>
            </w:ins>
            <w:proofErr w:type="spellEnd"/>
            <w:del w:id="102" w:author="YN" w:date="2019-11-19T11:12:00Z">
              <w:r w:rsidR="001C4DD3" w:rsidDel="001C4DD3">
                <w:delText>As needed</w:delText>
              </w:r>
            </w:del>
          </w:p>
        </w:tc>
      </w:tr>
      <w:tr w:rsidR="001C4DD3" w14:paraId="2AB69746" w14:textId="77777777" w:rsidTr="001C4DD3">
        <w:tc>
          <w:tcPr>
            <w:tcW w:w="1200" w:type="dxa"/>
          </w:tcPr>
          <w:p w14:paraId="7D7E2945" w14:textId="77777777" w:rsidR="001C4DD3" w:rsidRDefault="001C4DD3" w:rsidP="001C4DD3">
            <w:pPr>
              <w:pStyle w:val="sc-Requirement"/>
            </w:pPr>
            <w:r>
              <w:t>POL 342</w:t>
            </w:r>
          </w:p>
        </w:tc>
        <w:tc>
          <w:tcPr>
            <w:tcW w:w="2000" w:type="dxa"/>
          </w:tcPr>
          <w:p w14:paraId="6C024914" w14:textId="77777777" w:rsidR="001C4DD3" w:rsidRDefault="001C4DD3" w:rsidP="001C4DD3">
            <w:pPr>
              <w:pStyle w:val="sc-Requirement"/>
            </w:pPr>
            <w:r>
              <w:t>The Politics of Global Economic Change</w:t>
            </w:r>
          </w:p>
        </w:tc>
        <w:tc>
          <w:tcPr>
            <w:tcW w:w="450" w:type="dxa"/>
          </w:tcPr>
          <w:p w14:paraId="2EBA7EC6" w14:textId="77777777" w:rsidR="001C4DD3" w:rsidRDefault="001C4DD3" w:rsidP="001C4DD3">
            <w:pPr>
              <w:pStyle w:val="sc-RequirementRight"/>
            </w:pPr>
            <w:r>
              <w:t>4</w:t>
            </w:r>
          </w:p>
        </w:tc>
        <w:tc>
          <w:tcPr>
            <w:tcW w:w="1116" w:type="dxa"/>
          </w:tcPr>
          <w:p w14:paraId="439E4B2B" w14:textId="77777777" w:rsidR="001C4DD3" w:rsidRDefault="001C4DD3" w:rsidP="001C4DD3">
            <w:pPr>
              <w:pStyle w:val="sc-Requirement"/>
            </w:pPr>
            <w:r>
              <w:t>Every third semester</w:t>
            </w:r>
          </w:p>
        </w:tc>
      </w:tr>
      <w:tr w:rsidR="001C4DD3" w14:paraId="648B7D3F" w14:textId="77777777" w:rsidTr="001C4DD3">
        <w:tc>
          <w:tcPr>
            <w:tcW w:w="1200" w:type="dxa"/>
          </w:tcPr>
          <w:p w14:paraId="39D62C6D" w14:textId="77777777" w:rsidR="001C4DD3" w:rsidRDefault="001C4DD3" w:rsidP="001C4DD3">
            <w:pPr>
              <w:pStyle w:val="sc-Requirement"/>
            </w:pPr>
            <w:r>
              <w:t>POL 344</w:t>
            </w:r>
          </w:p>
        </w:tc>
        <w:tc>
          <w:tcPr>
            <w:tcW w:w="2000" w:type="dxa"/>
          </w:tcPr>
          <w:p w14:paraId="68731CD3" w14:textId="77777777" w:rsidR="001C4DD3" w:rsidRDefault="001C4DD3" w:rsidP="001C4DD3">
            <w:pPr>
              <w:pStyle w:val="sc-Requirement"/>
            </w:pPr>
            <w:r>
              <w:t>Human Rights</w:t>
            </w:r>
          </w:p>
        </w:tc>
        <w:tc>
          <w:tcPr>
            <w:tcW w:w="450" w:type="dxa"/>
          </w:tcPr>
          <w:p w14:paraId="2325B294" w14:textId="77777777" w:rsidR="001C4DD3" w:rsidRDefault="001C4DD3" w:rsidP="001C4DD3">
            <w:pPr>
              <w:pStyle w:val="sc-RequirementRight"/>
            </w:pPr>
            <w:r>
              <w:t>4</w:t>
            </w:r>
          </w:p>
        </w:tc>
        <w:tc>
          <w:tcPr>
            <w:tcW w:w="1116" w:type="dxa"/>
          </w:tcPr>
          <w:p w14:paraId="7840AF21" w14:textId="77777777" w:rsidR="001C4DD3" w:rsidRDefault="001C4DD3" w:rsidP="001C4DD3">
            <w:pPr>
              <w:pStyle w:val="sc-Requirement"/>
            </w:pPr>
            <w:proofErr w:type="spellStart"/>
            <w:r>
              <w:t>Sp</w:t>
            </w:r>
            <w:proofErr w:type="spellEnd"/>
            <w:r>
              <w:t xml:space="preserve"> (alternate years)</w:t>
            </w:r>
          </w:p>
        </w:tc>
      </w:tr>
      <w:tr w:rsidR="001C4DD3" w14:paraId="6CF04299" w14:textId="77777777" w:rsidTr="001C4DD3">
        <w:tc>
          <w:tcPr>
            <w:tcW w:w="1200" w:type="dxa"/>
          </w:tcPr>
          <w:p w14:paraId="5650C841" w14:textId="77777777" w:rsidR="001C4DD3" w:rsidRDefault="001C4DD3" w:rsidP="001C4DD3">
            <w:pPr>
              <w:pStyle w:val="sc-Requirement"/>
            </w:pPr>
            <w:r>
              <w:t>POL 347</w:t>
            </w:r>
          </w:p>
        </w:tc>
        <w:tc>
          <w:tcPr>
            <w:tcW w:w="2000" w:type="dxa"/>
          </w:tcPr>
          <w:p w14:paraId="741F54CE" w14:textId="77777777" w:rsidR="001C4DD3" w:rsidRDefault="001C4DD3" w:rsidP="001C4DD3">
            <w:pPr>
              <w:pStyle w:val="sc-Requirement"/>
            </w:pPr>
            <w:r>
              <w:t>Political Activism and Social Justice</w:t>
            </w:r>
          </w:p>
        </w:tc>
        <w:tc>
          <w:tcPr>
            <w:tcW w:w="450" w:type="dxa"/>
          </w:tcPr>
          <w:p w14:paraId="710551F4" w14:textId="77777777" w:rsidR="001C4DD3" w:rsidRDefault="001C4DD3" w:rsidP="001C4DD3">
            <w:pPr>
              <w:pStyle w:val="sc-RequirementRight"/>
            </w:pPr>
            <w:r>
              <w:t>4</w:t>
            </w:r>
          </w:p>
        </w:tc>
        <w:tc>
          <w:tcPr>
            <w:tcW w:w="1116" w:type="dxa"/>
          </w:tcPr>
          <w:p w14:paraId="7425E5DD" w14:textId="77777777" w:rsidR="001C4DD3" w:rsidRDefault="001C4DD3" w:rsidP="001C4DD3">
            <w:pPr>
              <w:pStyle w:val="sc-Requirement"/>
            </w:pPr>
            <w:proofErr w:type="spellStart"/>
            <w:r>
              <w:t>Sp</w:t>
            </w:r>
            <w:proofErr w:type="spellEnd"/>
            <w:r>
              <w:t xml:space="preserve"> (Alternate years)</w:t>
            </w:r>
          </w:p>
        </w:tc>
      </w:tr>
      <w:tr w:rsidR="001C4DD3" w14:paraId="5B694B22" w14:textId="77777777" w:rsidTr="001C4DD3">
        <w:tc>
          <w:tcPr>
            <w:tcW w:w="1200" w:type="dxa"/>
          </w:tcPr>
          <w:p w14:paraId="5837D666" w14:textId="77777777" w:rsidR="001C4DD3" w:rsidRDefault="001C4DD3" w:rsidP="001C4DD3">
            <w:pPr>
              <w:pStyle w:val="sc-Requirement"/>
            </w:pPr>
            <w:r>
              <w:t>POL 354</w:t>
            </w:r>
          </w:p>
        </w:tc>
        <w:tc>
          <w:tcPr>
            <w:tcW w:w="2000" w:type="dxa"/>
          </w:tcPr>
          <w:p w14:paraId="7128F9C4" w14:textId="77777777" w:rsidR="001C4DD3" w:rsidRDefault="001C4DD3" w:rsidP="001C4DD3">
            <w:pPr>
              <w:pStyle w:val="sc-Requirement"/>
            </w:pPr>
            <w:r>
              <w:t>Interest Group Politics</w:t>
            </w:r>
          </w:p>
        </w:tc>
        <w:tc>
          <w:tcPr>
            <w:tcW w:w="450" w:type="dxa"/>
          </w:tcPr>
          <w:p w14:paraId="4C02D7ED" w14:textId="77777777" w:rsidR="001C4DD3" w:rsidRDefault="001C4DD3" w:rsidP="001C4DD3">
            <w:pPr>
              <w:pStyle w:val="sc-RequirementRight"/>
            </w:pPr>
            <w:r>
              <w:t>4</w:t>
            </w:r>
          </w:p>
        </w:tc>
        <w:tc>
          <w:tcPr>
            <w:tcW w:w="1116" w:type="dxa"/>
          </w:tcPr>
          <w:p w14:paraId="24228587" w14:textId="77777777" w:rsidR="001C4DD3" w:rsidRDefault="001C4DD3" w:rsidP="001C4DD3">
            <w:pPr>
              <w:pStyle w:val="sc-Requirement"/>
            </w:pPr>
            <w:r>
              <w:t>F (alternate years)</w:t>
            </w:r>
          </w:p>
        </w:tc>
      </w:tr>
      <w:tr w:rsidR="001C4DD3" w14:paraId="0FC1F1C9" w14:textId="77777777" w:rsidTr="001C4DD3">
        <w:tc>
          <w:tcPr>
            <w:tcW w:w="1200" w:type="dxa"/>
          </w:tcPr>
          <w:p w14:paraId="71742EF1" w14:textId="77777777" w:rsidR="001C4DD3" w:rsidRDefault="001C4DD3" w:rsidP="001C4DD3">
            <w:pPr>
              <w:pStyle w:val="sc-Requirement"/>
            </w:pPr>
            <w:r>
              <w:t>PORT 304</w:t>
            </w:r>
          </w:p>
        </w:tc>
        <w:tc>
          <w:tcPr>
            <w:tcW w:w="2000" w:type="dxa"/>
          </w:tcPr>
          <w:p w14:paraId="1139BA5B" w14:textId="77777777" w:rsidR="001C4DD3" w:rsidRDefault="001C4DD3" w:rsidP="001C4DD3">
            <w:pPr>
              <w:pStyle w:val="sc-Requirement"/>
            </w:pPr>
            <w:r>
              <w:t>Brazilian Literature and Culture</w:t>
            </w:r>
          </w:p>
        </w:tc>
        <w:tc>
          <w:tcPr>
            <w:tcW w:w="450" w:type="dxa"/>
          </w:tcPr>
          <w:p w14:paraId="6EAEF0A0" w14:textId="77777777" w:rsidR="001C4DD3" w:rsidRDefault="001C4DD3" w:rsidP="001C4DD3">
            <w:pPr>
              <w:pStyle w:val="sc-RequirementRight"/>
            </w:pPr>
            <w:r>
              <w:t>4</w:t>
            </w:r>
          </w:p>
        </w:tc>
        <w:tc>
          <w:tcPr>
            <w:tcW w:w="1116" w:type="dxa"/>
          </w:tcPr>
          <w:p w14:paraId="48521379" w14:textId="77777777" w:rsidR="001C4DD3" w:rsidRDefault="001C4DD3" w:rsidP="001C4DD3">
            <w:pPr>
              <w:pStyle w:val="sc-Requirement"/>
            </w:pPr>
            <w:r>
              <w:t>Alternate years</w:t>
            </w:r>
          </w:p>
        </w:tc>
      </w:tr>
      <w:tr w:rsidR="001C4DD3" w14:paraId="58F50127" w14:textId="77777777" w:rsidTr="001C4DD3">
        <w:tc>
          <w:tcPr>
            <w:tcW w:w="1200" w:type="dxa"/>
          </w:tcPr>
          <w:p w14:paraId="1E6563EB" w14:textId="77777777" w:rsidR="001C4DD3" w:rsidRDefault="001C4DD3" w:rsidP="001C4DD3">
            <w:pPr>
              <w:pStyle w:val="sc-Requirement"/>
            </w:pPr>
            <w:r>
              <w:t>PORT 305</w:t>
            </w:r>
          </w:p>
        </w:tc>
        <w:tc>
          <w:tcPr>
            <w:tcW w:w="2000" w:type="dxa"/>
          </w:tcPr>
          <w:p w14:paraId="32B6F52E" w14:textId="77777777" w:rsidR="001C4DD3" w:rsidRDefault="001C4DD3" w:rsidP="001C4DD3">
            <w:pPr>
              <w:pStyle w:val="sc-Requirement"/>
            </w:pPr>
            <w:r>
              <w:t>Lusophone African Literatures and Cultures</w:t>
            </w:r>
          </w:p>
        </w:tc>
        <w:tc>
          <w:tcPr>
            <w:tcW w:w="450" w:type="dxa"/>
          </w:tcPr>
          <w:p w14:paraId="2FE8B224" w14:textId="77777777" w:rsidR="001C4DD3" w:rsidRDefault="001C4DD3" w:rsidP="001C4DD3">
            <w:pPr>
              <w:pStyle w:val="sc-RequirementRight"/>
            </w:pPr>
            <w:r>
              <w:t>4</w:t>
            </w:r>
          </w:p>
        </w:tc>
        <w:tc>
          <w:tcPr>
            <w:tcW w:w="1116" w:type="dxa"/>
          </w:tcPr>
          <w:p w14:paraId="0D06CD0C" w14:textId="77777777" w:rsidR="001C4DD3" w:rsidRDefault="001C4DD3" w:rsidP="001C4DD3">
            <w:pPr>
              <w:pStyle w:val="sc-Requirement"/>
            </w:pPr>
            <w:r>
              <w:t>As needed</w:t>
            </w:r>
          </w:p>
        </w:tc>
      </w:tr>
      <w:tr w:rsidR="001C4DD3" w14:paraId="7AAE7DBC" w14:textId="77777777" w:rsidTr="001C4DD3">
        <w:tc>
          <w:tcPr>
            <w:tcW w:w="1200" w:type="dxa"/>
          </w:tcPr>
          <w:p w14:paraId="4A3A0D0F" w14:textId="77777777" w:rsidR="001C4DD3" w:rsidRDefault="001C4DD3" w:rsidP="001C4DD3">
            <w:pPr>
              <w:pStyle w:val="sc-Requirement"/>
            </w:pPr>
            <w:r>
              <w:t>SPAN 313</w:t>
            </w:r>
          </w:p>
        </w:tc>
        <w:tc>
          <w:tcPr>
            <w:tcW w:w="2000" w:type="dxa"/>
          </w:tcPr>
          <w:p w14:paraId="3013D4C3" w14:textId="77777777" w:rsidR="001C4DD3" w:rsidRDefault="001C4DD3" w:rsidP="001C4DD3">
            <w:pPr>
              <w:pStyle w:val="sc-Requirement"/>
            </w:pPr>
            <w:r>
              <w:t>Latin American Literature and Culture: From Eighteenth Century</w:t>
            </w:r>
          </w:p>
        </w:tc>
        <w:tc>
          <w:tcPr>
            <w:tcW w:w="450" w:type="dxa"/>
          </w:tcPr>
          <w:p w14:paraId="03D60E4A" w14:textId="34196C28" w:rsidR="001C4DD3" w:rsidRDefault="001C4DD3" w:rsidP="001C4DD3">
            <w:pPr>
              <w:pStyle w:val="sc-RequirementRight"/>
            </w:pPr>
            <w:r>
              <w:t>4</w:t>
            </w:r>
          </w:p>
        </w:tc>
        <w:tc>
          <w:tcPr>
            <w:tcW w:w="1116" w:type="dxa"/>
          </w:tcPr>
          <w:p w14:paraId="45EEF15E" w14:textId="77777777" w:rsidR="001C4DD3" w:rsidRDefault="001C4DD3" w:rsidP="001C4DD3">
            <w:pPr>
              <w:pStyle w:val="sc-Requirement"/>
            </w:pPr>
            <w:proofErr w:type="spellStart"/>
            <w:r>
              <w:t>Sp</w:t>
            </w:r>
            <w:proofErr w:type="spellEnd"/>
          </w:p>
        </w:tc>
      </w:tr>
    </w:tbl>
    <w:p w14:paraId="131A864B" w14:textId="4E570203" w:rsidR="001C4DD3" w:rsidRDefault="00D9371B" w:rsidP="001C4DD3">
      <w:pPr>
        <w:pStyle w:val="sc-BodyText"/>
      </w:pPr>
      <w:r>
        <w:rPr>
          <w:noProof/>
        </w:rPr>
        <mc:AlternateContent>
          <mc:Choice Requires="wps">
            <w:drawing>
              <wp:anchor distT="0" distB="0" distL="114300" distR="114300" simplePos="0" relativeHeight="251669504" behindDoc="0" locked="0" layoutInCell="1" allowOverlap="1" wp14:anchorId="4101705A" wp14:editId="76448FE8">
                <wp:simplePos x="0" y="0"/>
                <wp:positionH relativeFrom="column">
                  <wp:posOffset>1108672</wp:posOffset>
                </wp:positionH>
                <wp:positionV relativeFrom="paragraph">
                  <wp:posOffset>-1774639</wp:posOffset>
                </wp:positionV>
                <wp:extent cx="1927412" cy="242047"/>
                <wp:effectExtent l="0" t="0" r="15875" b="12065"/>
                <wp:wrapNone/>
                <wp:docPr id="7" name="Text Box 7"/>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03A58916" w14:textId="708E5F8C" w:rsidR="00D9371B" w:rsidRDefault="00D9371B" w:rsidP="00D9371B">
                            <w:r>
                              <w:t>Arts and Sciences p.43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705A" id="Text Box 7" o:spid="_x0000_s1031" type="#_x0000_t202" style="position:absolute;margin-left:87.3pt;margin-top:-139.75pt;width:151.75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" fillcolor="white [3201]" strokeweight=".5pt">
                <v:textbox>
                  <w:txbxContent>
                    <w:p w14:paraId="03A58916" w14:textId="708E5F8C" w:rsidR="00D9371B" w:rsidRDefault="00D9371B" w:rsidP="00D9371B">
                      <w:r>
                        <w:t>Arts and Sciences p.</w:t>
                      </w:r>
                      <w:r>
                        <w:t>43</w:t>
                      </w:r>
                    </w:p>
                  </w:txbxContent>
                </v:textbox>
              </v:shape>
            </w:pict>
          </mc:Fallback>
        </mc:AlternateContent>
      </w:r>
      <w:r w:rsidR="001C4DD3">
        <w:t>Note: Substitutions may be made with consent of the program director.</w:t>
      </w:r>
    </w:p>
    <w:p w14:paraId="7B9E9B6C" w14:textId="77777777" w:rsidR="001C4DD3" w:rsidRDefault="001C4DD3" w:rsidP="001C4DD3">
      <w:pPr>
        <w:pStyle w:val="sc-Total"/>
      </w:pPr>
      <w:r>
        <w:t>Total Credit Hours: 18-19</w:t>
      </w:r>
    </w:p>
    <w:p w14:paraId="716F49F7" w14:textId="77777777" w:rsidR="001C4DD3" w:rsidRDefault="001C4DD3" w:rsidP="00711919">
      <w:pPr>
        <w:pStyle w:val="sc-BodyText"/>
      </w:pPr>
    </w:p>
    <w:p w14:paraId="2FCAB9BC" w14:textId="3C886E92" w:rsidR="00711919" w:rsidRDefault="00711919" w:rsidP="00711919">
      <w:pPr>
        <w:pStyle w:val="sc-BodyText"/>
      </w:pPr>
    </w:p>
    <w:p w14:paraId="5906AE41" w14:textId="1FEF6040" w:rsidR="001C4DD3" w:rsidRDefault="001C4DD3" w:rsidP="00711919">
      <w:pPr>
        <w:pStyle w:val="sc-BodyText"/>
      </w:pPr>
    </w:p>
    <w:p w14:paraId="3D4C488C" w14:textId="19FE11F0" w:rsidR="001C4DD3" w:rsidRDefault="001C4DD3" w:rsidP="00711919">
      <w:pPr>
        <w:pStyle w:val="sc-BodyText"/>
      </w:pPr>
    </w:p>
    <w:p w14:paraId="4302DB69" w14:textId="3BBDEC0F" w:rsidR="001C4DD3" w:rsidRDefault="001C4DD3" w:rsidP="00711919">
      <w:pPr>
        <w:pStyle w:val="sc-BodyText"/>
      </w:pPr>
    </w:p>
    <w:p w14:paraId="0015D6F1" w14:textId="71C92824" w:rsidR="001C4DD3" w:rsidRDefault="001C4DD3" w:rsidP="00711919">
      <w:pPr>
        <w:pStyle w:val="sc-BodyText"/>
      </w:pPr>
    </w:p>
    <w:p w14:paraId="4D15E0B1" w14:textId="2F84E5D5" w:rsidR="001C4DD3" w:rsidRDefault="001C4DD3" w:rsidP="00711919">
      <w:pPr>
        <w:pStyle w:val="sc-BodyText"/>
      </w:pPr>
    </w:p>
    <w:p w14:paraId="1871F8B1" w14:textId="55C12162" w:rsidR="001C4DD3" w:rsidRDefault="001C4DD3" w:rsidP="00711919">
      <w:pPr>
        <w:pStyle w:val="sc-BodyText"/>
      </w:pPr>
    </w:p>
    <w:p w14:paraId="6D2A9D97" w14:textId="474CD255" w:rsidR="001C4DD3" w:rsidRDefault="001C4DD3" w:rsidP="00711919">
      <w:pPr>
        <w:pStyle w:val="sc-BodyText"/>
      </w:pPr>
    </w:p>
    <w:p w14:paraId="692DE6DC" w14:textId="21BC0FD3" w:rsidR="001C4DD3" w:rsidRDefault="001C4DD3" w:rsidP="00711919">
      <w:pPr>
        <w:pStyle w:val="sc-BodyText"/>
      </w:pPr>
    </w:p>
    <w:p w14:paraId="46B7C92D" w14:textId="0211C833" w:rsidR="001C4DD3" w:rsidRDefault="001C4DD3" w:rsidP="00711919">
      <w:pPr>
        <w:pStyle w:val="sc-BodyText"/>
      </w:pPr>
    </w:p>
    <w:p w14:paraId="7F39F390" w14:textId="0F1C5A35" w:rsidR="001C4DD3" w:rsidRDefault="001C4DD3" w:rsidP="00711919">
      <w:pPr>
        <w:pStyle w:val="sc-BodyText"/>
      </w:pPr>
    </w:p>
    <w:p w14:paraId="4DBD5575" w14:textId="4EB1B1CE" w:rsidR="001C4DD3" w:rsidRDefault="001C4DD3" w:rsidP="00711919">
      <w:pPr>
        <w:pStyle w:val="sc-BodyText"/>
      </w:pPr>
    </w:p>
    <w:p w14:paraId="11FF0D19" w14:textId="7CB1840D" w:rsidR="001C4DD3" w:rsidRDefault="001C4DD3" w:rsidP="00711919">
      <w:pPr>
        <w:pStyle w:val="sc-BodyText"/>
      </w:pPr>
    </w:p>
    <w:p w14:paraId="4123E0F7" w14:textId="3A66A083" w:rsidR="001C4DD3" w:rsidRDefault="001C4DD3" w:rsidP="00711919">
      <w:pPr>
        <w:pStyle w:val="sc-BodyText"/>
      </w:pPr>
    </w:p>
    <w:p w14:paraId="0E289969" w14:textId="4103BF46" w:rsidR="001C4DD3" w:rsidRDefault="001C4DD3" w:rsidP="00711919">
      <w:pPr>
        <w:pStyle w:val="sc-BodyText"/>
      </w:pPr>
    </w:p>
    <w:p w14:paraId="47CDBE8A" w14:textId="7594A281" w:rsidR="001C4DD3" w:rsidRDefault="001C4DD3" w:rsidP="00711919">
      <w:pPr>
        <w:pStyle w:val="sc-BodyText"/>
      </w:pPr>
    </w:p>
    <w:p w14:paraId="622B1823" w14:textId="11DBFAC8" w:rsidR="001C4DD3" w:rsidRDefault="001C4DD3" w:rsidP="00711919">
      <w:pPr>
        <w:pStyle w:val="sc-BodyText"/>
      </w:pPr>
    </w:p>
    <w:p w14:paraId="3F3073F1" w14:textId="4225A6B0" w:rsidR="001C4DD3" w:rsidRDefault="001C4DD3" w:rsidP="00711919">
      <w:pPr>
        <w:pStyle w:val="sc-BodyText"/>
      </w:pPr>
    </w:p>
    <w:p w14:paraId="39788C46" w14:textId="228326A8" w:rsidR="001C4DD3" w:rsidRDefault="001C4DD3" w:rsidP="00711919">
      <w:pPr>
        <w:pStyle w:val="sc-BodyText"/>
      </w:pPr>
    </w:p>
    <w:p w14:paraId="1C6EB34E" w14:textId="1CE6411E" w:rsidR="001C4DD3" w:rsidRDefault="001C4DD3" w:rsidP="00711919">
      <w:pPr>
        <w:pStyle w:val="sc-BodyText"/>
      </w:pPr>
    </w:p>
    <w:p w14:paraId="485CEC72" w14:textId="2DC9D726" w:rsidR="001C4DD3" w:rsidRDefault="001C4DD3" w:rsidP="00711919">
      <w:pPr>
        <w:pStyle w:val="sc-BodyText"/>
      </w:pPr>
    </w:p>
    <w:p w14:paraId="334FA73F" w14:textId="0A1320D6" w:rsidR="001C4DD3" w:rsidRDefault="001C4DD3" w:rsidP="00711919">
      <w:pPr>
        <w:pStyle w:val="sc-BodyText"/>
      </w:pPr>
    </w:p>
    <w:p w14:paraId="1ADF5603" w14:textId="174F700D" w:rsidR="001C4DD3" w:rsidRDefault="001C4DD3" w:rsidP="00711919">
      <w:pPr>
        <w:pStyle w:val="sc-BodyText"/>
      </w:pPr>
    </w:p>
    <w:p w14:paraId="5D8A664E" w14:textId="72591E30" w:rsidR="001C4DD3" w:rsidRDefault="001C4DD3" w:rsidP="00711919">
      <w:pPr>
        <w:pStyle w:val="sc-BodyText"/>
      </w:pPr>
    </w:p>
    <w:p w14:paraId="5FE813AB" w14:textId="621A0AD6" w:rsidR="001C4DD3" w:rsidRDefault="001C4DD3" w:rsidP="00711919">
      <w:pPr>
        <w:pStyle w:val="sc-BodyText"/>
      </w:pPr>
    </w:p>
    <w:p w14:paraId="1C1EA184" w14:textId="5C7CBD72" w:rsidR="001C4DD3" w:rsidRDefault="001C4DD3" w:rsidP="00711919">
      <w:pPr>
        <w:pStyle w:val="sc-BodyText"/>
      </w:pPr>
    </w:p>
    <w:p w14:paraId="387CA07F" w14:textId="3BEC732D" w:rsidR="001C4DD3" w:rsidRDefault="001C4DD3" w:rsidP="00711919">
      <w:pPr>
        <w:pStyle w:val="sc-BodyText"/>
      </w:pPr>
    </w:p>
    <w:p w14:paraId="790B4D80" w14:textId="3FFF676D" w:rsidR="001C4DD3" w:rsidRDefault="001C4DD3" w:rsidP="00711919">
      <w:pPr>
        <w:pStyle w:val="sc-BodyText"/>
      </w:pPr>
    </w:p>
    <w:p w14:paraId="442F9D95" w14:textId="7097E860" w:rsidR="001C4DD3" w:rsidRDefault="001C4DD3" w:rsidP="00711919">
      <w:pPr>
        <w:pStyle w:val="sc-BodyText"/>
      </w:pPr>
    </w:p>
    <w:p w14:paraId="0EBAA982" w14:textId="7E407283" w:rsidR="001C4DD3" w:rsidRDefault="001C4DD3" w:rsidP="00711919">
      <w:pPr>
        <w:pStyle w:val="sc-BodyText"/>
      </w:pPr>
    </w:p>
    <w:p w14:paraId="0975FBB0" w14:textId="35EBB2F9" w:rsidR="001C4DD3" w:rsidRDefault="001C4DD3" w:rsidP="00711919">
      <w:pPr>
        <w:pStyle w:val="sc-BodyText"/>
      </w:pPr>
    </w:p>
    <w:p w14:paraId="2E3DBC18" w14:textId="6C988F97" w:rsidR="001C4DD3" w:rsidRDefault="001C4DD3" w:rsidP="00711919">
      <w:pPr>
        <w:pStyle w:val="sc-BodyText"/>
      </w:pPr>
    </w:p>
    <w:p w14:paraId="33C9788F" w14:textId="56BEDD7A" w:rsidR="001C4DD3" w:rsidRDefault="001C4DD3" w:rsidP="00711919">
      <w:pPr>
        <w:pStyle w:val="sc-BodyText"/>
      </w:pPr>
    </w:p>
    <w:p w14:paraId="73437798" w14:textId="247D5D23" w:rsidR="001C4DD3" w:rsidRDefault="001C4DD3" w:rsidP="00711919">
      <w:pPr>
        <w:pStyle w:val="sc-BodyText"/>
      </w:pPr>
    </w:p>
    <w:p w14:paraId="786AD14B" w14:textId="2EFD72F8" w:rsidR="001C4DD3" w:rsidRDefault="001C4DD3" w:rsidP="00711919">
      <w:pPr>
        <w:pStyle w:val="sc-BodyText"/>
      </w:pPr>
    </w:p>
    <w:p w14:paraId="4C30514F" w14:textId="506E8F45" w:rsidR="001C4DD3" w:rsidRDefault="001C4DD3" w:rsidP="00711919">
      <w:pPr>
        <w:pStyle w:val="sc-BodyText"/>
      </w:pPr>
    </w:p>
    <w:p w14:paraId="3C7B2867" w14:textId="607F2E9C" w:rsidR="001C4DD3" w:rsidRDefault="001C4DD3" w:rsidP="00711919">
      <w:pPr>
        <w:pStyle w:val="sc-BodyText"/>
      </w:pPr>
    </w:p>
    <w:p w14:paraId="0A2C0B44" w14:textId="77777777" w:rsidR="001C4DD3" w:rsidRDefault="001C4DD3" w:rsidP="00711919">
      <w:pPr>
        <w:pStyle w:val="sc-BodyText"/>
      </w:pPr>
    </w:p>
    <w:tbl>
      <w:tblPr>
        <w:tblW w:w="0" w:type="auto"/>
        <w:tblLook w:val="04A0" w:firstRow="1" w:lastRow="0" w:firstColumn="1" w:lastColumn="0" w:noHBand="0" w:noVBand="1"/>
      </w:tblPr>
      <w:tblGrid>
        <w:gridCol w:w="1200"/>
        <w:gridCol w:w="1999"/>
        <w:gridCol w:w="450"/>
        <w:gridCol w:w="1116"/>
      </w:tblGrid>
      <w:tr w:rsidR="001C4DD3" w14:paraId="04FE3A12" w14:textId="77777777" w:rsidTr="001C4DD3">
        <w:tc>
          <w:tcPr>
            <w:tcW w:w="1200" w:type="dxa"/>
          </w:tcPr>
          <w:p w14:paraId="4FCCF5D3" w14:textId="77777777" w:rsidR="001C4DD3" w:rsidRDefault="001C4DD3" w:rsidP="001C4DD3">
            <w:pPr>
              <w:pStyle w:val="sc-Requirement"/>
            </w:pPr>
            <w:r>
              <w:t>POL 203</w:t>
            </w:r>
          </w:p>
        </w:tc>
        <w:tc>
          <w:tcPr>
            <w:tcW w:w="2000" w:type="dxa"/>
          </w:tcPr>
          <w:p w14:paraId="04FF7F0A" w14:textId="77777777" w:rsidR="001C4DD3" w:rsidRDefault="001C4DD3" w:rsidP="001C4DD3">
            <w:pPr>
              <w:pStyle w:val="sc-Requirement"/>
            </w:pPr>
            <w:r>
              <w:t>Global Politics</w:t>
            </w:r>
          </w:p>
        </w:tc>
        <w:tc>
          <w:tcPr>
            <w:tcW w:w="450" w:type="dxa"/>
          </w:tcPr>
          <w:p w14:paraId="58B95EE0" w14:textId="77777777" w:rsidR="001C4DD3" w:rsidRDefault="001C4DD3" w:rsidP="001C4DD3">
            <w:pPr>
              <w:pStyle w:val="sc-RequirementRight"/>
            </w:pPr>
            <w:r>
              <w:t>4</w:t>
            </w:r>
          </w:p>
        </w:tc>
        <w:tc>
          <w:tcPr>
            <w:tcW w:w="1116" w:type="dxa"/>
          </w:tcPr>
          <w:p w14:paraId="5A7992B6" w14:textId="77777777" w:rsidR="001C4DD3" w:rsidRDefault="001C4DD3" w:rsidP="001C4DD3">
            <w:pPr>
              <w:pStyle w:val="sc-Requirement"/>
            </w:pPr>
            <w:r>
              <w:t xml:space="preserve">F, </w:t>
            </w:r>
            <w:proofErr w:type="spellStart"/>
            <w:r>
              <w:t>Sp</w:t>
            </w:r>
            <w:proofErr w:type="spellEnd"/>
          </w:p>
        </w:tc>
      </w:tr>
      <w:tr w:rsidR="001C4DD3" w14:paraId="2AE0E9B5" w14:textId="77777777" w:rsidTr="001C4DD3">
        <w:tc>
          <w:tcPr>
            <w:tcW w:w="1200" w:type="dxa"/>
          </w:tcPr>
          <w:p w14:paraId="280671DF" w14:textId="77777777" w:rsidR="001C4DD3" w:rsidRDefault="001C4DD3" w:rsidP="001C4DD3">
            <w:pPr>
              <w:pStyle w:val="sc-Requirement"/>
            </w:pPr>
            <w:r>
              <w:t>POL 317</w:t>
            </w:r>
          </w:p>
        </w:tc>
        <w:tc>
          <w:tcPr>
            <w:tcW w:w="2000" w:type="dxa"/>
          </w:tcPr>
          <w:p w14:paraId="1A4B4DBB" w14:textId="77777777" w:rsidR="001C4DD3" w:rsidRDefault="001C4DD3" w:rsidP="001C4DD3">
            <w:pPr>
              <w:pStyle w:val="sc-Requirement"/>
            </w:pPr>
            <w:r>
              <w:t>Politics and Society</w:t>
            </w:r>
          </w:p>
        </w:tc>
        <w:tc>
          <w:tcPr>
            <w:tcW w:w="450" w:type="dxa"/>
          </w:tcPr>
          <w:p w14:paraId="55F1D0FB" w14:textId="77777777" w:rsidR="001C4DD3" w:rsidRDefault="001C4DD3" w:rsidP="001C4DD3">
            <w:pPr>
              <w:pStyle w:val="sc-RequirementRight"/>
            </w:pPr>
            <w:r>
              <w:t>4</w:t>
            </w:r>
          </w:p>
        </w:tc>
        <w:tc>
          <w:tcPr>
            <w:tcW w:w="1116" w:type="dxa"/>
          </w:tcPr>
          <w:p w14:paraId="38EB030D" w14:textId="77777777" w:rsidR="001C4DD3" w:rsidRDefault="001C4DD3" w:rsidP="001C4DD3">
            <w:pPr>
              <w:pStyle w:val="sc-Requirement"/>
            </w:pPr>
            <w:proofErr w:type="spellStart"/>
            <w:r>
              <w:t>Sp</w:t>
            </w:r>
            <w:proofErr w:type="spellEnd"/>
          </w:p>
        </w:tc>
      </w:tr>
      <w:tr w:rsidR="001C4DD3" w14:paraId="23538F64" w14:textId="77777777" w:rsidTr="001C4DD3">
        <w:tc>
          <w:tcPr>
            <w:tcW w:w="1200" w:type="dxa"/>
          </w:tcPr>
          <w:p w14:paraId="11729262" w14:textId="77777777" w:rsidR="001C4DD3" w:rsidRDefault="001C4DD3" w:rsidP="001C4DD3">
            <w:pPr>
              <w:pStyle w:val="sc-Requirement"/>
            </w:pPr>
            <w:r>
              <w:t>POL 341</w:t>
            </w:r>
          </w:p>
        </w:tc>
        <w:tc>
          <w:tcPr>
            <w:tcW w:w="2000" w:type="dxa"/>
          </w:tcPr>
          <w:p w14:paraId="736673F8" w14:textId="77777777" w:rsidR="001C4DD3" w:rsidRDefault="001C4DD3" w:rsidP="001C4DD3">
            <w:pPr>
              <w:pStyle w:val="sc-Requirement"/>
            </w:pPr>
            <w:r>
              <w:t>The Politics of Developing Nations</w:t>
            </w:r>
          </w:p>
        </w:tc>
        <w:tc>
          <w:tcPr>
            <w:tcW w:w="450" w:type="dxa"/>
          </w:tcPr>
          <w:p w14:paraId="3C7BDE0A" w14:textId="3F8FB183" w:rsidR="001C4DD3" w:rsidRDefault="001C4DD3" w:rsidP="001C4DD3">
            <w:pPr>
              <w:pStyle w:val="sc-RequirementRight"/>
            </w:pPr>
            <w:ins w:id="103" w:author="YN" w:date="2019-11-19T11:12:00Z">
              <w:r>
                <w:t>4</w:t>
              </w:r>
            </w:ins>
            <w:del w:id="104" w:author="YN" w:date="2019-11-19T11:12:00Z">
              <w:r w:rsidDel="001C4DD3">
                <w:delText>3</w:delText>
              </w:r>
            </w:del>
          </w:p>
        </w:tc>
        <w:tc>
          <w:tcPr>
            <w:tcW w:w="1116" w:type="dxa"/>
          </w:tcPr>
          <w:p w14:paraId="770203AA" w14:textId="4F00F3A6" w:rsidR="001C4DD3" w:rsidRDefault="00BD2F0D" w:rsidP="001C4DD3">
            <w:pPr>
              <w:pStyle w:val="sc-Requirement"/>
            </w:pPr>
            <w:ins w:id="105" w:author="YN" w:date="2019-11-19T11:24:00Z">
              <w:del w:id="106" w:author="Abbotson, Susan C. W." w:date="2019-11-30T19:55:00Z">
                <w:r w:rsidDel="0032431B">
                  <w:delText>Annually</w:delText>
                </w:r>
              </w:del>
            </w:ins>
            <w:proofErr w:type="spellStart"/>
            <w:ins w:id="107" w:author="Abbotson, Susan C. W." w:date="2019-11-30T19:55:00Z">
              <w:r w:rsidR="0032431B">
                <w:t>Sp</w:t>
              </w:r>
            </w:ins>
            <w:proofErr w:type="spellEnd"/>
            <w:del w:id="108" w:author="YN" w:date="2019-11-19T11:12:00Z">
              <w:r w:rsidR="001C4DD3" w:rsidDel="001C4DD3">
                <w:delText>As needed</w:delText>
              </w:r>
            </w:del>
          </w:p>
        </w:tc>
      </w:tr>
      <w:tr w:rsidR="001C4DD3" w14:paraId="0A400274" w14:textId="77777777" w:rsidTr="001C4DD3">
        <w:tc>
          <w:tcPr>
            <w:tcW w:w="1200" w:type="dxa"/>
          </w:tcPr>
          <w:p w14:paraId="57B0A1E7" w14:textId="77777777" w:rsidR="001C4DD3" w:rsidRDefault="001C4DD3" w:rsidP="001C4DD3">
            <w:pPr>
              <w:pStyle w:val="sc-Requirement"/>
            </w:pPr>
          </w:p>
        </w:tc>
        <w:tc>
          <w:tcPr>
            <w:tcW w:w="2000" w:type="dxa"/>
          </w:tcPr>
          <w:p w14:paraId="2E400C10" w14:textId="77777777" w:rsidR="001C4DD3" w:rsidRDefault="001C4DD3" w:rsidP="001C4DD3">
            <w:pPr>
              <w:pStyle w:val="sc-Requirement"/>
            </w:pPr>
            <w:r>
              <w:t>-Or-</w:t>
            </w:r>
          </w:p>
        </w:tc>
        <w:tc>
          <w:tcPr>
            <w:tcW w:w="450" w:type="dxa"/>
          </w:tcPr>
          <w:p w14:paraId="6A1B7FED" w14:textId="77777777" w:rsidR="001C4DD3" w:rsidRDefault="001C4DD3" w:rsidP="001C4DD3">
            <w:pPr>
              <w:pStyle w:val="sc-RequirementRight"/>
            </w:pPr>
          </w:p>
        </w:tc>
        <w:tc>
          <w:tcPr>
            <w:tcW w:w="1116" w:type="dxa"/>
          </w:tcPr>
          <w:p w14:paraId="3C079731" w14:textId="77777777" w:rsidR="001C4DD3" w:rsidRDefault="001C4DD3" w:rsidP="001C4DD3">
            <w:pPr>
              <w:pStyle w:val="sc-Requirement"/>
            </w:pPr>
          </w:p>
        </w:tc>
      </w:tr>
      <w:tr w:rsidR="001C4DD3" w14:paraId="29148DA2" w14:textId="77777777" w:rsidTr="001C4DD3">
        <w:tc>
          <w:tcPr>
            <w:tcW w:w="1200" w:type="dxa"/>
          </w:tcPr>
          <w:p w14:paraId="54AAD2D6" w14:textId="77777777" w:rsidR="001C4DD3" w:rsidRDefault="001C4DD3" w:rsidP="001C4DD3">
            <w:pPr>
              <w:pStyle w:val="sc-Requirement"/>
            </w:pPr>
          </w:p>
        </w:tc>
        <w:tc>
          <w:tcPr>
            <w:tcW w:w="2000" w:type="dxa"/>
          </w:tcPr>
          <w:p w14:paraId="38674C83" w14:textId="77777777" w:rsidR="001C4DD3" w:rsidRDefault="001C4DD3" w:rsidP="001C4DD3">
            <w:pPr>
              <w:pStyle w:val="sc-Requirement"/>
            </w:pPr>
            <w:r>
              <w:t>a 400-level Spanish or Portuguese course in Latin American literature As needed film, culture, etc.</w:t>
            </w:r>
          </w:p>
        </w:tc>
        <w:tc>
          <w:tcPr>
            <w:tcW w:w="450" w:type="dxa"/>
          </w:tcPr>
          <w:p w14:paraId="6DEEFF39" w14:textId="77777777" w:rsidR="001C4DD3" w:rsidRDefault="001C4DD3" w:rsidP="001C4DD3">
            <w:pPr>
              <w:pStyle w:val="sc-RequirementRight"/>
            </w:pPr>
            <w:r>
              <w:t>3</w:t>
            </w:r>
          </w:p>
        </w:tc>
        <w:tc>
          <w:tcPr>
            <w:tcW w:w="1116" w:type="dxa"/>
          </w:tcPr>
          <w:p w14:paraId="04C23269" w14:textId="77777777" w:rsidR="001C4DD3" w:rsidRDefault="001C4DD3" w:rsidP="001C4DD3">
            <w:pPr>
              <w:pStyle w:val="sc-Requirement"/>
            </w:pPr>
          </w:p>
        </w:tc>
      </w:tr>
    </w:tbl>
    <w:bookmarkStart w:id="109" w:name="1B6FEE61CE294D49B302DCD7B45109A0"/>
    <w:p w14:paraId="148A4F21" w14:textId="29EFB19B" w:rsidR="001C4DD3" w:rsidRDefault="00D9371B" w:rsidP="001C4DD3">
      <w:pPr>
        <w:pStyle w:val="sc-RequirementsSubheading"/>
      </w:pPr>
      <w:r>
        <w:rPr>
          <w:noProof/>
        </w:rPr>
        <mc:AlternateContent>
          <mc:Choice Requires="wps">
            <w:drawing>
              <wp:anchor distT="0" distB="0" distL="114300" distR="114300" simplePos="0" relativeHeight="251671552" behindDoc="0" locked="0" layoutInCell="1" allowOverlap="1" wp14:anchorId="6BBE6380" wp14:editId="5FC2A614">
                <wp:simplePos x="0" y="0"/>
                <wp:positionH relativeFrom="column">
                  <wp:posOffset>4573718</wp:posOffset>
                </wp:positionH>
                <wp:positionV relativeFrom="paragraph">
                  <wp:posOffset>-1629747</wp:posOffset>
                </wp:positionV>
                <wp:extent cx="1927412" cy="242047"/>
                <wp:effectExtent l="0" t="0" r="15875" b="12065"/>
                <wp:wrapNone/>
                <wp:docPr id="8" name="Text Box 8"/>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042D3804" w14:textId="3B84DF6C" w:rsidR="00D9371B" w:rsidRDefault="00D9371B" w:rsidP="00D9371B">
                            <w:r>
                              <w:t>Arts and Sciences p.54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E6380" id="Text Box 8" o:spid="_x0000_s1032" type="#_x0000_t202" style="position:absolute;margin-left:360.15pt;margin-top:-128.35pt;width:151.7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" fillcolor="white [3201]" strokeweight=".5pt">
                <v:textbox>
                  <w:txbxContent>
                    <w:p w14:paraId="042D3804" w14:textId="3B84DF6C" w:rsidR="00D9371B" w:rsidRDefault="00D9371B" w:rsidP="00D9371B">
                      <w:r>
                        <w:t>Arts and Sciences p.</w:t>
                      </w:r>
                      <w:r>
                        <w:t>54</w:t>
                      </w:r>
                    </w:p>
                  </w:txbxContent>
                </v:textbox>
              </v:shape>
            </w:pict>
          </mc:Fallback>
        </mc:AlternateContent>
      </w:r>
      <w:r w:rsidR="001C4DD3">
        <w:t>CHOOSE Track 1 or Track 2</w:t>
      </w:r>
      <w:bookmarkEnd w:id="109"/>
    </w:p>
    <w:p w14:paraId="190A5F36" w14:textId="77777777" w:rsidR="001C4DD3" w:rsidRDefault="001C4DD3" w:rsidP="001C4DD3">
      <w:pPr>
        <w:pStyle w:val="sc-RequirementsSubheading"/>
      </w:pPr>
      <w:bookmarkStart w:id="110" w:name="FC59C6A33128416DA05A73CAC2F6AD5A"/>
      <w:r>
        <w:t>Track 1: Brazil</w:t>
      </w:r>
      <w:bookmarkEnd w:id="110"/>
    </w:p>
    <w:tbl>
      <w:tblPr>
        <w:tblW w:w="0" w:type="auto"/>
        <w:tblLook w:val="04A0" w:firstRow="1" w:lastRow="0" w:firstColumn="1" w:lastColumn="0" w:noHBand="0" w:noVBand="1"/>
      </w:tblPr>
      <w:tblGrid>
        <w:gridCol w:w="1199"/>
        <w:gridCol w:w="2000"/>
        <w:gridCol w:w="450"/>
        <w:gridCol w:w="1116"/>
      </w:tblGrid>
      <w:tr w:rsidR="001C4DD3" w14:paraId="70BCC4C0" w14:textId="77777777" w:rsidTr="001C4DD3">
        <w:tc>
          <w:tcPr>
            <w:tcW w:w="1200" w:type="dxa"/>
          </w:tcPr>
          <w:p w14:paraId="3DF35343" w14:textId="77777777" w:rsidR="001C4DD3" w:rsidRDefault="001C4DD3" w:rsidP="001C4DD3">
            <w:pPr>
              <w:pStyle w:val="sc-Requirement"/>
            </w:pPr>
            <w:r>
              <w:t>PORT 201</w:t>
            </w:r>
          </w:p>
        </w:tc>
        <w:tc>
          <w:tcPr>
            <w:tcW w:w="2000" w:type="dxa"/>
          </w:tcPr>
          <w:p w14:paraId="3ACE1778" w14:textId="77777777" w:rsidR="001C4DD3" w:rsidRDefault="001C4DD3" w:rsidP="001C4DD3">
            <w:pPr>
              <w:pStyle w:val="sc-Requirement"/>
            </w:pPr>
            <w:r>
              <w:t>Conversation and Composition</w:t>
            </w:r>
          </w:p>
        </w:tc>
        <w:tc>
          <w:tcPr>
            <w:tcW w:w="450" w:type="dxa"/>
          </w:tcPr>
          <w:p w14:paraId="0F67202D" w14:textId="77777777" w:rsidR="001C4DD3" w:rsidRDefault="001C4DD3" w:rsidP="001C4DD3">
            <w:pPr>
              <w:pStyle w:val="sc-RequirementRight"/>
            </w:pPr>
            <w:r>
              <w:t>4</w:t>
            </w:r>
          </w:p>
        </w:tc>
        <w:tc>
          <w:tcPr>
            <w:tcW w:w="1116" w:type="dxa"/>
          </w:tcPr>
          <w:p w14:paraId="024A2010" w14:textId="77777777" w:rsidR="001C4DD3" w:rsidRDefault="001C4DD3" w:rsidP="001C4DD3">
            <w:pPr>
              <w:pStyle w:val="sc-Requirement"/>
            </w:pPr>
            <w:r>
              <w:t>F</w:t>
            </w:r>
          </w:p>
        </w:tc>
      </w:tr>
      <w:tr w:rsidR="001C4DD3" w14:paraId="48140172" w14:textId="77777777" w:rsidTr="001C4DD3">
        <w:tc>
          <w:tcPr>
            <w:tcW w:w="1200" w:type="dxa"/>
          </w:tcPr>
          <w:p w14:paraId="14D4E9C6" w14:textId="77777777" w:rsidR="001C4DD3" w:rsidRDefault="001C4DD3" w:rsidP="001C4DD3">
            <w:pPr>
              <w:pStyle w:val="sc-Requirement"/>
            </w:pPr>
            <w:r>
              <w:t>PORT 202</w:t>
            </w:r>
          </w:p>
        </w:tc>
        <w:tc>
          <w:tcPr>
            <w:tcW w:w="2000" w:type="dxa"/>
          </w:tcPr>
          <w:p w14:paraId="47190A40" w14:textId="77777777" w:rsidR="001C4DD3" w:rsidRDefault="001C4DD3" w:rsidP="001C4DD3">
            <w:pPr>
              <w:pStyle w:val="sc-Requirement"/>
            </w:pPr>
            <w:r>
              <w:t>Composition and Conversation</w:t>
            </w:r>
          </w:p>
        </w:tc>
        <w:tc>
          <w:tcPr>
            <w:tcW w:w="450" w:type="dxa"/>
          </w:tcPr>
          <w:p w14:paraId="26AB115E" w14:textId="77777777" w:rsidR="001C4DD3" w:rsidRDefault="001C4DD3" w:rsidP="001C4DD3">
            <w:pPr>
              <w:pStyle w:val="sc-RequirementRight"/>
            </w:pPr>
            <w:r>
              <w:t>4</w:t>
            </w:r>
          </w:p>
        </w:tc>
        <w:tc>
          <w:tcPr>
            <w:tcW w:w="1116" w:type="dxa"/>
          </w:tcPr>
          <w:p w14:paraId="0BC60E01" w14:textId="77777777" w:rsidR="001C4DD3" w:rsidRDefault="001C4DD3" w:rsidP="001C4DD3">
            <w:pPr>
              <w:pStyle w:val="sc-Requirement"/>
            </w:pPr>
            <w:proofErr w:type="spellStart"/>
            <w:r>
              <w:t>Sp</w:t>
            </w:r>
            <w:proofErr w:type="spellEnd"/>
          </w:p>
        </w:tc>
      </w:tr>
      <w:tr w:rsidR="001C4DD3" w14:paraId="4CF44E10" w14:textId="77777777" w:rsidTr="001C4DD3">
        <w:tc>
          <w:tcPr>
            <w:tcW w:w="1200" w:type="dxa"/>
          </w:tcPr>
          <w:p w14:paraId="42885E63" w14:textId="77777777" w:rsidR="001C4DD3" w:rsidRDefault="001C4DD3" w:rsidP="001C4DD3">
            <w:pPr>
              <w:pStyle w:val="sc-Requirement"/>
            </w:pPr>
            <w:r>
              <w:t>PORT 304</w:t>
            </w:r>
          </w:p>
        </w:tc>
        <w:tc>
          <w:tcPr>
            <w:tcW w:w="2000" w:type="dxa"/>
          </w:tcPr>
          <w:p w14:paraId="0499CBFE" w14:textId="77777777" w:rsidR="001C4DD3" w:rsidRDefault="001C4DD3" w:rsidP="001C4DD3">
            <w:pPr>
              <w:pStyle w:val="sc-Requirement"/>
            </w:pPr>
            <w:r>
              <w:t>Brazilian Literature and Culture</w:t>
            </w:r>
          </w:p>
        </w:tc>
        <w:tc>
          <w:tcPr>
            <w:tcW w:w="450" w:type="dxa"/>
          </w:tcPr>
          <w:p w14:paraId="1B338274" w14:textId="77777777" w:rsidR="001C4DD3" w:rsidRDefault="001C4DD3" w:rsidP="001C4DD3">
            <w:pPr>
              <w:pStyle w:val="sc-RequirementRight"/>
            </w:pPr>
            <w:r>
              <w:t>4</w:t>
            </w:r>
          </w:p>
        </w:tc>
        <w:tc>
          <w:tcPr>
            <w:tcW w:w="1116" w:type="dxa"/>
          </w:tcPr>
          <w:p w14:paraId="222051F1" w14:textId="77777777" w:rsidR="001C4DD3" w:rsidRDefault="001C4DD3" w:rsidP="001C4DD3">
            <w:pPr>
              <w:pStyle w:val="sc-Requirement"/>
            </w:pPr>
            <w:r>
              <w:t>Alternate years</w:t>
            </w:r>
          </w:p>
        </w:tc>
      </w:tr>
      <w:tr w:rsidR="001C4DD3" w14:paraId="6E447376" w14:textId="77777777" w:rsidTr="001C4DD3">
        <w:tc>
          <w:tcPr>
            <w:tcW w:w="1200" w:type="dxa"/>
          </w:tcPr>
          <w:p w14:paraId="5363888A" w14:textId="77777777" w:rsidR="001C4DD3" w:rsidRDefault="001C4DD3" w:rsidP="001C4DD3">
            <w:pPr>
              <w:pStyle w:val="sc-Requirement"/>
            </w:pPr>
          </w:p>
        </w:tc>
        <w:tc>
          <w:tcPr>
            <w:tcW w:w="2000" w:type="dxa"/>
          </w:tcPr>
          <w:p w14:paraId="2C79EFF9" w14:textId="77777777" w:rsidR="001C4DD3" w:rsidRDefault="001C4DD3" w:rsidP="001C4DD3">
            <w:pPr>
              <w:pStyle w:val="sc-Requirement"/>
            </w:pPr>
            <w:r>
              <w:t>ONE ADDITIONAL COURSE in Portuguese at the 300-level or above</w:t>
            </w:r>
          </w:p>
        </w:tc>
        <w:tc>
          <w:tcPr>
            <w:tcW w:w="450" w:type="dxa"/>
          </w:tcPr>
          <w:p w14:paraId="5CF7F521" w14:textId="77777777" w:rsidR="001C4DD3" w:rsidRDefault="001C4DD3" w:rsidP="001C4DD3">
            <w:pPr>
              <w:pStyle w:val="sc-RequirementRight"/>
            </w:pPr>
            <w:r>
              <w:t>3-4</w:t>
            </w:r>
          </w:p>
        </w:tc>
        <w:tc>
          <w:tcPr>
            <w:tcW w:w="1116" w:type="dxa"/>
          </w:tcPr>
          <w:p w14:paraId="2F83CC61" w14:textId="77777777" w:rsidR="001C4DD3" w:rsidRDefault="001C4DD3" w:rsidP="001C4DD3">
            <w:pPr>
              <w:pStyle w:val="sc-Requirement"/>
            </w:pPr>
          </w:p>
        </w:tc>
      </w:tr>
      <w:tr w:rsidR="001C4DD3" w14:paraId="61121839" w14:textId="77777777" w:rsidTr="001C4DD3">
        <w:tc>
          <w:tcPr>
            <w:tcW w:w="1200" w:type="dxa"/>
          </w:tcPr>
          <w:p w14:paraId="530E67FB" w14:textId="77777777" w:rsidR="001C4DD3" w:rsidRDefault="001C4DD3" w:rsidP="001C4DD3">
            <w:pPr>
              <w:pStyle w:val="sc-Requirement"/>
            </w:pPr>
          </w:p>
        </w:tc>
        <w:tc>
          <w:tcPr>
            <w:tcW w:w="2000" w:type="dxa"/>
          </w:tcPr>
          <w:p w14:paraId="6AB7FA99" w14:textId="77777777" w:rsidR="001C4DD3" w:rsidRDefault="001C4DD3" w:rsidP="001C4DD3">
            <w:pPr>
              <w:pStyle w:val="sc-Requirement"/>
            </w:pPr>
            <w:r>
              <w:t>Cognates: TWO COURSES in Spanish</w:t>
            </w:r>
          </w:p>
        </w:tc>
        <w:tc>
          <w:tcPr>
            <w:tcW w:w="450" w:type="dxa"/>
          </w:tcPr>
          <w:p w14:paraId="2F15A76F" w14:textId="77777777" w:rsidR="001C4DD3" w:rsidRDefault="001C4DD3" w:rsidP="001C4DD3">
            <w:pPr>
              <w:pStyle w:val="sc-RequirementRight"/>
            </w:pPr>
            <w:r>
              <w:t>6-8</w:t>
            </w:r>
          </w:p>
        </w:tc>
        <w:tc>
          <w:tcPr>
            <w:tcW w:w="1116" w:type="dxa"/>
          </w:tcPr>
          <w:p w14:paraId="6CC51DB8" w14:textId="77777777" w:rsidR="001C4DD3" w:rsidRDefault="001C4DD3" w:rsidP="001C4DD3">
            <w:pPr>
              <w:pStyle w:val="sc-Requirement"/>
            </w:pPr>
          </w:p>
        </w:tc>
      </w:tr>
    </w:tbl>
    <w:p w14:paraId="0E3830A1" w14:textId="77777777" w:rsidR="001C4DD3" w:rsidRDefault="001C4DD3" w:rsidP="001C4DD3">
      <w:pPr>
        <w:pStyle w:val="sc-RequirementsSubheading"/>
      </w:pPr>
      <w:bookmarkStart w:id="111" w:name="83D1CCC63F7B419FAB627D6267759F65"/>
      <w:r>
        <w:t>Track 2: Spanish-Speaking Latin America</w:t>
      </w:r>
      <w:bookmarkEnd w:id="111"/>
    </w:p>
    <w:tbl>
      <w:tblPr>
        <w:tblW w:w="0" w:type="auto"/>
        <w:tblLook w:val="04A0" w:firstRow="1" w:lastRow="0" w:firstColumn="1" w:lastColumn="0" w:noHBand="0" w:noVBand="1"/>
      </w:tblPr>
      <w:tblGrid>
        <w:gridCol w:w="1199"/>
        <w:gridCol w:w="2000"/>
        <w:gridCol w:w="450"/>
        <w:gridCol w:w="1116"/>
      </w:tblGrid>
      <w:tr w:rsidR="001C4DD3" w14:paraId="7A7B3D9D" w14:textId="77777777" w:rsidTr="001C4DD3">
        <w:tc>
          <w:tcPr>
            <w:tcW w:w="1200" w:type="dxa"/>
          </w:tcPr>
          <w:p w14:paraId="1CAE55E0" w14:textId="77777777" w:rsidR="001C4DD3" w:rsidRDefault="001C4DD3" w:rsidP="001C4DD3">
            <w:pPr>
              <w:pStyle w:val="sc-Requirement"/>
            </w:pPr>
            <w:r>
              <w:t>SPAN 201</w:t>
            </w:r>
          </w:p>
        </w:tc>
        <w:tc>
          <w:tcPr>
            <w:tcW w:w="2000" w:type="dxa"/>
          </w:tcPr>
          <w:p w14:paraId="67212D7E" w14:textId="77777777" w:rsidR="001C4DD3" w:rsidRDefault="001C4DD3" w:rsidP="001C4DD3">
            <w:pPr>
              <w:pStyle w:val="sc-Requirement"/>
            </w:pPr>
            <w:r>
              <w:t>Conversation and Composition</w:t>
            </w:r>
          </w:p>
        </w:tc>
        <w:tc>
          <w:tcPr>
            <w:tcW w:w="450" w:type="dxa"/>
          </w:tcPr>
          <w:p w14:paraId="7EDB20AC" w14:textId="77777777" w:rsidR="001C4DD3" w:rsidRDefault="001C4DD3" w:rsidP="001C4DD3">
            <w:pPr>
              <w:pStyle w:val="sc-RequirementRight"/>
            </w:pPr>
            <w:r>
              <w:t>4</w:t>
            </w:r>
          </w:p>
        </w:tc>
        <w:tc>
          <w:tcPr>
            <w:tcW w:w="1116" w:type="dxa"/>
          </w:tcPr>
          <w:p w14:paraId="378167E3" w14:textId="77777777" w:rsidR="001C4DD3" w:rsidRDefault="001C4DD3" w:rsidP="001C4DD3">
            <w:pPr>
              <w:pStyle w:val="sc-Requirement"/>
            </w:pPr>
            <w:r>
              <w:t xml:space="preserve">F, </w:t>
            </w:r>
            <w:proofErr w:type="spellStart"/>
            <w:r>
              <w:t>Sp</w:t>
            </w:r>
            <w:proofErr w:type="spellEnd"/>
          </w:p>
        </w:tc>
      </w:tr>
      <w:tr w:rsidR="001C4DD3" w14:paraId="549FF537" w14:textId="77777777" w:rsidTr="001C4DD3">
        <w:tc>
          <w:tcPr>
            <w:tcW w:w="1200" w:type="dxa"/>
          </w:tcPr>
          <w:p w14:paraId="64F79B2E" w14:textId="77777777" w:rsidR="001C4DD3" w:rsidRDefault="001C4DD3" w:rsidP="001C4DD3">
            <w:pPr>
              <w:pStyle w:val="sc-Requirement"/>
            </w:pPr>
            <w:r>
              <w:t>SPAN 202</w:t>
            </w:r>
          </w:p>
        </w:tc>
        <w:tc>
          <w:tcPr>
            <w:tcW w:w="2000" w:type="dxa"/>
          </w:tcPr>
          <w:p w14:paraId="0A092A53" w14:textId="77777777" w:rsidR="001C4DD3" w:rsidRDefault="001C4DD3" w:rsidP="001C4DD3">
            <w:pPr>
              <w:pStyle w:val="sc-Requirement"/>
            </w:pPr>
            <w:r>
              <w:t>Composition and Conversation</w:t>
            </w:r>
          </w:p>
        </w:tc>
        <w:tc>
          <w:tcPr>
            <w:tcW w:w="450" w:type="dxa"/>
          </w:tcPr>
          <w:p w14:paraId="1CA97A3C" w14:textId="77777777" w:rsidR="001C4DD3" w:rsidRDefault="001C4DD3" w:rsidP="001C4DD3">
            <w:pPr>
              <w:pStyle w:val="sc-RequirementRight"/>
            </w:pPr>
            <w:r>
              <w:t>4</w:t>
            </w:r>
          </w:p>
        </w:tc>
        <w:tc>
          <w:tcPr>
            <w:tcW w:w="1116" w:type="dxa"/>
          </w:tcPr>
          <w:p w14:paraId="2CC31F99" w14:textId="77777777" w:rsidR="001C4DD3" w:rsidRDefault="001C4DD3" w:rsidP="001C4DD3">
            <w:pPr>
              <w:pStyle w:val="sc-Requirement"/>
            </w:pPr>
            <w:r>
              <w:t xml:space="preserve">F, </w:t>
            </w:r>
            <w:proofErr w:type="spellStart"/>
            <w:r>
              <w:t>Sp</w:t>
            </w:r>
            <w:proofErr w:type="spellEnd"/>
          </w:p>
        </w:tc>
      </w:tr>
      <w:tr w:rsidR="001C4DD3" w14:paraId="3588F478" w14:textId="77777777" w:rsidTr="001C4DD3">
        <w:tc>
          <w:tcPr>
            <w:tcW w:w="1200" w:type="dxa"/>
          </w:tcPr>
          <w:p w14:paraId="178F2782" w14:textId="77777777" w:rsidR="001C4DD3" w:rsidRDefault="001C4DD3" w:rsidP="001C4DD3">
            <w:pPr>
              <w:pStyle w:val="sc-Requirement"/>
            </w:pPr>
            <w:r>
              <w:t>SPAN 312</w:t>
            </w:r>
          </w:p>
        </w:tc>
        <w:tc>
          <w:tcPr>
            <w:tcW w:w="2000" w:type="dxa"/>
          </w:tcPr>
          <w:p w14:paraId="69EB689C" w14:textId="77777777" w:rsidR="001C4DD3" w:rsidRDefault="001C4DD3" w:rsidP="001C4DD3">
            <w:pPr>
              <w:pStyle w:val="sc-Requirement"/>
            </w:pPr>
            <w:r>
              <w:t>Latin American Literature and Culture: Pre-Eighteenth Century</w:t>
            </w:r>
          </w:p>
        </w:tc>
        <w:tc>
          <w:tcPr>
            <w:tcW w:w="450" w:type="dxa"/>
          </w:tcPr>
          <w:p w14:paraId="07192655" w14:textId="77777777" w:rsidR="001C4DD3" w:rsidRDefault="001C4DD3" w:rsidP="001C4DD3">
            <w:pPr>
              <w:pStyle w:val="sc-RequirementRight"/>
            </w:pPr>
            <w:r>
              <w:t>4</w:t>
            </w:r>
          </w:p>
        </w:tc>
        <w:tc>
          <w:tcPr>
            <w:tcW w:w="1116" w:type="dxa"/>
          </w:tcPr>
          <w:p w14:paraId="6AE02F71" w14:textId="77777777" w:rsidR="001C4DD3" w:rsidRDefault="001C4DD3" w:rsidP="001C4DD3">
            <w:pPr>
              <w:pStyle w:val="sc-Requirement"/>
            </w:pPr>
            <w:r>
              <w:t>F</w:t>
            </w:r>
          </w:p>
        </w:tc>
      </w:tr>
      <w:tr w:rsidR="001C4DD3" w14:paraId="112987C4" w14:textId="77777777" w:rsidTr="001C4DD3">
        <w:tc>
          <w:tcPr>
            <w:tcW w:w="1200" w:type="dxa"/>
          </w:tcPr>
          <w:p w14:paraId="62176127" w14:textId="77777777" w:rsidR="001C4DD3" w:rsidRDefault="001C4DD3" w:rsidP="001C4DD3">
            <w:pPr>
              <w:pStyle w:val="sc-Requirement"/>
            </w:pPr>
            <w:r>
              <w:t>SPAN 313</w:t>
            </w:r>
          </w:p>
        </w:tc>
        <w:tc>
          <w:tcPr>
            <w:tcW w:w="2000" w:type="dxa"/>
          </w:tcPr>
          <w:p w14:paraId="35F712E6" w14:textId="77777777" w:rsidR="001C4DD3" w:rsidRDefault="001C4DD3" w:rsidP="001C4DD3">
            <w:pPr>
              <w:pStyle w:val="sc-Requirement"/>
            </w:pPr>
            <w:r>
              <w:t>Latin American Literature and Culture: From Eighteenth Century</w:t>
            </w:r>
          </w:p>
        </w:tc>
        <w:tc>
          <w:tcPr>
            <w:tcW w:w="450" w:type="dxa"/>
          </w:tcPr>
          <w:p w14:paraId="629CD373" w14:textId="77777777" w:rsidR="001C4DD3" w:rsidRDefault="001C4DD3" w:rsidP="001C4DD3">
            <w:pPr>
              <w:pStyle w:val="sc-RequirementRight"/>
            </w:pPr>
            <w:r>
              <w:t>4</w:t>
            </w:r>
          </w:p>
        </w:tc>
        <w:tc>
          <w:tcPr>
            <w:tcW w:w="1116" w:type="dxa"/>
          </w:tcPr>
          <w:p w14:paraId="3568D113" w14:textId="77777777" w:rsidR="001C4DD3" w:rsidRDefault="001C4DD3" w:rsidP="001C4DD3">
            <w:pPr>
              <w:pStyle w:val="sc-Requirement"/>
            </w:pPr>
            <w:proofErr w:type="spellStart"/>
            <w:r>
              <w:t>Sp</w:t>
            </w:r>
            <w:proofErr w:type="spellEnd"/>
          </w:p>
        </w:tc>
      </w:tr>
      <w:tr w:rsidR="001C4DD3" w14:paraId="253DF9FE" w14:textId="77777777" w:rsidTr="001C4DD3">
        <w:tc>
          <w:tcPr>
            <w:tcW w:w="1200" w:type="dxa"/>
          </w:tcPr>
          <w:p w14:paraId="014A3715" w14:textId="77777777" w:rsidR="001C4DD3" w:rsidRDefault="001C4DD3" w:rsidP="001C4DD3">
            <w:pPr>
              <w:pStyle w:val="sc-Requirement"/>
            </w:pPr>
          </w:p>
        </w:tc>
        <w:tc>
          <w:tcPr>
            <w:tcW w:w="2000" w:type="dxa"/>
          </w:tcPr>
          <w:p w14:paraId="172FE20B" w14:textId="77777777" w:rsidR="001C4DD3" w:rsidRDefault="001C4DD3" w:rsidP="001C4DD3">
            <w:pPr>
              <w:pStyle w:val="sc-Requirement"/>
            </w:pPr>
            <w:r>
              <w:t>Cognates: TWO COURSES in Portuguese</w:t>
            </w:r>
          </w:p>
        </w:tc>
        <w:tc>
          <w:tcPr>
            <w:tcW w:w="450" w:type="dxa"/>
          </w:tcPr>
          <w:p w14:paraId="22FF896E" w14:textId="77777777" w:rsidR="001C4DD3" w:rsidRDefault="001C4DD3" w:rsidP="001C4DD3">
            <w:pPr>
              <w:pStyle w:val="sc-RequirementRight"/>
            </w:pPr>
            <w:r>
              <w:t>6-8</w:t>
            </w:r>
          </w:p>
        </w:tc>
        <w:tc>
          <w:tcPr>
            <w:tcW w:w="1116" w:type="dxa"/>
          </w:tcPr>
          <w:p w14:paraId="4048003D" w14:textId="77777777" w:rsidR="001C4DD3" w:rsidRDefault="001C4DD3" w:rsidP="001C4DD3">
            <w:pPr>
              <w:pStyle w:val="sc-Requirement"/>
            </w:pPr>
          </w:p>
        </w:tc>
      </w:tr>
    </w:tbl>
    <w:p w14:paraId="55AC4E8D" w14:textId="7A0AD960" w:rsidR="001C4DD3" w:rsidRDefault="001C4DD3" w:rsidP="001C4DD3">
      <w:pPr>
        <w:pStyle w:val="sc-Subtotal"/>
      </w:pPr>
      <w:r>
        <w:t>Subtotal: 40-4</w:t>
      </w:r>
      <w:bookmarkStart w:id="112" w:name="_GoBack"/>
      <w:bookmarkEnd w:id="112"/>
      <w:r>
        <w:t>4</w:t>
      </w:r>
    </w:p>
    <w:p w14:paraId="4E4E69CA" w14:textId="77777777" w:rsidR="001C4DD3" w:rsidRDefault="001C4DD3" w:rsidP="001C4DD3">
      <w:pPr>
        <w:pStyle w:val="sc-RequirementsSubheading"/>
      </w:pPr>
      <w:bookmarkStart w:id="113" w:name="746C79523A4C494D83815343987173AD"/>
      <w:r>
        <w:t>D. Portuguese</w:t>
      </w:r>
      <w:bookmarkEnd w:id="113"/>
    </w:p>
    <w:tbl>
      <w:tblPr>
        <w:tblW w:w="0" w:type="auto"/>
        <w:tblLook w:val="04A0" w:firstRow="1" w:lastRow="0" w:firstColumn="1" w:lastColumn="0" w:noHBand="0" w:noVBand="1"/>
      </w:tblPr>
      <w:tblGrid>
        <w:gridCol w:w="1199"/>
        <w:gridCol w:w="2000"/>
        <w:gridCol w:w="450"/>
        <w:gridCol w:w="1116"/>
      </w:tblGrid>
      <w:tr w:rsidR="001C4DD3" w14:paraId="5C16FFF1" w14:textId="77777777" w:rsidTr="001C4DD3">
        <w:tc>
          <w:tcPr>
            <w:tcW w:w="1200" w:type="dxa"/>
          </w:tcPr>
          <w:p w14:paraId="313D39CF" w14:textId="77777777" w:rsidR="001C4DD3" w:rsidRDefault="001C4DD3" w:rsidP="001C4DD3">
            <w:pPr>
              <w:pStyle w:val="sc-Requirement"/>
            </w:pPr>
            <w:r>
              <w:t>MLAN 360</w:t>
            </w:r>
          </w:p>
        </w:tc>
        <w:tc>
          <w:tcPr>
            <w:tcW w:w="2000" w:type="dxa"/>
          </w:tcPr>
          <w:p w14:paraId="14DF825C" w14:textId="77777777" w:rsidR="001C4DD3" w:rsidRDefault="001C4DD3" w:rsidP="001C4DD3">
            <w:pPr>
              <w:pStyle w:val="sc-Requirement"/>
            </w:pPr>
            <w:r>
              <w:t>Seminar in Modern Languages</w:t>
            </w:r>
          </w:p>
        </w:tc>
        <w:tc>
          <w:tcPr>
            <w:tcW w:w="450" w:type="dxa"/>
          </w:tcPr>
          <w:p w14:paraId="5D98B3D3" w14:textId="77777777" w:rsidR="001C4DD3" w:rsidRDefault="001C4DD3" w:rsidP="001C4DD3">
            <w:pPr>
              <w:pStyle w:val="sc-RequirementRight"/>
            </w:pPr>
            <w:r>
              <w:t>3</w:t>
            </w:r>
          </w:p>
        </w:tc>
        <w:tc>
          <w:tcPr>
            <w:tcW w:w="1116" w:type="dxa"/>
          </w:tcPr>
          <w:p w14:paraId="46378C87" w14:textId="77777777" w:rsidR="001C4DD3" w:rsidRDefault="001C4DD3" w:rsidP="001C4DD3">
            <w:pPr>
              <w:pStyle w:val="sc-Requirement"/>
            </w:pPr>
            <w:r>
              <w:t>F</w:t>
            </w:r>
          </w:p>
        </w:tc>
      </w:tr>
      <w:tr w:rsidR="001C4DD3" w14:paraId="47F24A35" w14:textId="77777777" w:rsidTr="001C4DD3">
        <w:tc>
          <w:tcPr>
            <w:tcW w:w="1200" w:type="dxa"/>
          </w:tcPr>
          <w:p w14:paraId="7965A5C7" w14:textId="77777777" w:rsidR="001C4DD3" w:rsidRDefault="001C4DD3" w:rsidP="001C4DD3">
            <w:pPr>
              <w:pStyle w:val="sc-Requirement"/>
            </w:pPr>
            <w:r>
              <w:t>MLAN 400</w:t>
            </w:r>
          </w:p>
        </w:tc>
        <w:tc>
          <w:tcPr>
            <w:tcW w:w="2000" w:type="dxa"/>
          </w:tcPr>
          <w:p w14:paraId="4B95AC58" w14:textId="77777777" w:rsidR="001C4DD3" w:rsidRDefault="001C4DD3" w:rsidP="001C4DD3">
            <w:pPr>
              <w:pStyle w:val="sc-Requirement"/>
            </w:pPr>
            <w:r>
              <w:t>Applied Linguistics</w:t>
            </w:r>
          </w:p>
        </w:tc>
        <w:tc>
          <w:tcPr>
            <w:tcW w:w="450" w:type="dxa"/>
          </w:tcPr>
          <w:p w14:paraId="480178EC" w14:textId="77777777" w:rsidR="001C4DD3" w:rsidRDefault="001C4DD3" w:rsidP="001C4DD3">
            <w:pPr>
              <w:pStyle w:val="sc-RequirementRight"/>
            </w:pPr>
            <w:r>
              <w:t>3</w:t>
            </w:r>
          </w:p>
        </w:tc>
        <w:tc>
          <w:tcPr>
            <w:tcW w:w="1116" w:type="dxa"/>
          </w:tcPr>
          <w:p w14:paraId="7B88BE1D" w14:textId="77777777" w:rsidR="001C4DD3" w:rsidRDefault="001C4DD3" w:rsidP="001C4DD3">
            <w:pPr>
              <w:pStyle w:val="sc-Requirement"/>
            </w:pPr>
            <w:proofErr w:type="spellStart"/>
            <w:r>
              <w:t>Sp</w:t>
            </w:r>
            <w:proofErr w:type="spellEnd"/>
          </w:p>
        </w:tc>
      </w:tr>
      <w:tr w:rsidR="001C4DD3" w14:paraId="60F3B121" w14:textId="77777777" w:rsidTr="001C4DD3">
        <w:tc>
          <w:tcPr>
            <w:tcW w:w="1200" w:type="dxa"/>
          </w:tcPr>
          <w:p w14:paraId="3515ADD8" w14:textId="77777777" w:rsidR="001C4DD3" w:rsidRDefault="001C4DD3" w:rsidP="001C4DD3">
            <w:pPr>
              <w:pStyle w:val="sc-Requirement"/>
            </w:pPr>
            <w:r>
              <w:t>PORT 201</w:t>
            </w:r>
          </w:p>
        </w:tc>
        <w:tc>
          <w:tcPr>
            <w:tcW w:w="2000" w:type="dxa"/>
          </w:tcPr>
          <w:p w14:paraId="1BBB021A" w14:textId="77777777" w:rsidR="001C4DD3" w:rsidRDefault="001C4DD3" w:rsidP="001C4DD3">
            <w:pPr>
              <w:pStyle w:val="sc-Requirement"/>
            </w:pPr>
            <w:r>
              <w:t>Conversation and Composition</w:t>
            </w:r>
          </w:p>
        </w:tc>
        <w:tc>
          <w:tcPr>
            <w:tcW w:w="450" w:type="dxa"/>
          </w:tcPr>
          <w:p w14:paraId="704C4F9F" w14:textId="77777777" w:rsidR="001C4DD3" w:rsidRDefault="001C4DD3" w:rsidP="001C4DD3">
            <w:pPr>
              <w:pStyle w:val="sc-RequirementRight"/>
            </w:pPr>
            <w:r>
              <w:t>4</w:t>
            </w:r>
          </w:p>
        </w:tc>
        <w:tc>
          <w:tcPr>
            <w:tcW w:w="1116" w:type="dxa"/>
          </w:tcPr>
          <w:p w14:paraId="3A977F19" w14:textId="77777777" w:rsidR="001C4DD3" w:rsidRDefault="001C4DD3" w:rsidP="001C4DD3">
            <w:pPr>
              <w:pStyle w:val="sc-Requirement"/>
            </w:pPr>
            <w:r>
              <w:t>F</w:t>
            </w:r>
          </w:p>
        </w:tc>
      </w:tr>
      <w:tr w:rsidR="001C4DD3" w14:paraId="782B05D9" w14:textId="77777777" w:rsidTr="001C4DD3">
        <w:tc>
          <w:tcPr>
            <w:tcW w:w="1200" w:type="dxa"/>
          </w:tcPr>
          <w:p w14:paraId="7FDF3107" w14:textId="77777777" w:rsidR="001C4DD3" w:rsidRDefault="001C4DD3" w:rsidP="001C4DD3">
            <w:pPr>
              <w:pStyle w:val="sc-Requirement"/>
            </w:pPr>
            <w:r>
              <w:t>PORT 202</w:t>
            </w:r>
          </w:p>
        </w:tc>
        <w:tc>
          <w:tcPr>
            <w:tcW w:w="2000" w:type="dxa"/>
          </w:tcPr>
          <w:p w14:paraId="3068C4EB" w14:textId="77777777" w:rsidR="001C4DD3" w:rsidRDefault="001C4DD3" w:rsidP="001C4DD3">
            <w:pPr>
              <w:pStyle w:val="sc-Requirement"/>
            </w:pPr>
            <w:r>
              <w:t>Composition and Conversation</w:t>
            </w:r>
          </w:p>
        </w:tc>
        <w:tc>
          <w:tcPr>
            <w:tcW w:w="450" w:type="dxa"/>
          </w:tcPr>
          <w:p w14:paraId="3E572A16" w14:textId="77777777" w:rsidR="001C4DD3" w:rsidRDefault="001C4DD3" w:rsidP="001C4DD3">
            <w:pPr>
              <w:pStyle w:val="sc-RequirementRight"/>
            </w:pPr>
            <w:r>
              <w:t>4</w:t>
            </w:r>
          </w:p>
        </w:tc>
        <w:tc>
          <w:tcPr>
            <w:tcW w:w="1116" w:type="dxa"/>
          </w:tcPr>
          <w:p w14:paraId="30F6691B" w14:textId="77777777" w:rsidR="001C4DD3" w:rsidRDefault="001C4DD3" w:rsidP="001C4DD3">
            <w:pPr>
              <w:pStyle w:val="sc-Requirement"/>
            </w:pPr>
            <w:proofErr w:type="spellStart"/>
            <w:r>
              <w:t>Sp</w:t>
            </w:r>
            <w:proofErr w:type="spellEnd"/>
          </w:p>
        </w:tc>
      </w:tr>
      <w:tr w:rsidR="001C4DD3" w14:paraId="08E29F15" w14:textId="77777777" w:rsidTr="001C4DD3">
        <w:tc>
          <w:tcPr>
            <w:tcW w:w="1200" w:type="dxa"/>
          </w:tcPr>
          <w:p w14:paraId="258C5C41" w14:textId="77777777" w:rsidR="001C4DD3" w:rsidRDefault="001C4DD3" w:rsidP="001C4DD3">
            <w:pPr>
              <w:pStyle w:val="sc-Requirement"/>
            </w:pPr>
            <w:r>
              <w:t>PORT 301</w:t>
            </w:r>
          </w:p>
        </w:tc>
        <w:tc>
          <w:tcPr>
            <w:tcW w:w="2000" w:type="dxa"/>
          </w:tcPr>
          <w:p w14:paraId="14BBFE5C" w14:textId="77777777" w:rsidR="001C4DD3" w:rsidRDefault="001C4DD3" w:rsidP="001C4DD3">
            <w:pPr>
              <w:pStyle w:val="sc-Requirement"/>
            </w:pPr>
            <w:r>
              <w:t>Portuguese Literature and Culture I</w:t>
            </w:r>
          </w:p>
        </w:tc>
        <w:tc>
          <w:tcPr>
            <w:tcW w:w="450" w:type="dxa"/>
          </w:tcPr>
          <w:p w14:paraId="0B19D39C" w14:textId="77777777" w:rsidR="001C4DD3" w:rsidRDefault="001C4DD3" w:rsidP="001C4DD3">
            <w:pPr>
              <w:pStyle w:val="sc-RequirementRight"/>
            </w:pPr>
            <w:r>
              <w:t>4</w:t>
            </w:r>
          </w:p>
        </w:tc>
        <w:tc>
          <w:tcPr>
            <w:tcW w:w="1116" w:type="dxa"/>
          </w:tcPr>
          <w:p w14:paraId="78D7C662" w14:textId="77777777" w:rsidR="001C4DD3" w:rsidRDefault="001C4DD3" w:rsidP="001C4DD3">
            <w:pPr>
              <w:pStyle w:val="sc-Requirement"/>
            </w:pPr>
            <w:r>
              <w:t>Alternate years</w:t>
            </w:r>
          </w:p>
        </w:tc>
      </w:tr>
      <w:tr w:rsidR="001C4DD3" w14:paraId="3E669A0F" w14:textId="77777777" w:rsidTr="001C4DD3">
        <w:tc>
          <w:tcPr>
            <w:tcW w:w="1200" w:type="dxa"/>
          </w:tcPr>
          <w:p w14:paraId="78FD974E" w14:textId="77777777" w:rsidR="001C4DD3" w:rsidRDefault="001C4DD3" w:rsidP="001C4DD3">
            <w:pPr>
              <w:pStyle w:val="sc-Requirement"/>
            </w:pPr>
            <w:r>
              <w:t>PORT 302</w:t>
            </w:r>
          </w:p>
        </w:tc>
        <w:tc>
          <w:tcPr>
            <w:tcW w:w="2000" w:type="dxa"/>
          </w:tcPr>
          <w:p w14:paraId="33A291C2" w14:textId="77777777" w:rsidR="001C4DD3" w:rsidRDefault="001C4DD3" w:rsidP="001C4DD3">
            <w:pPr>
              <w:pStyle w:val="sc-Requirement"/>
            </w:pPr>
            <w:r>
              <w:t>Portuguese Literature and Culture II</w:t>
            </w:r>
          </w:p>
        </w:tc>
        <w:tc>
          <w:tcPr>
            <w:tcW w:w="450" w:type="dxa"/>
          </w:tcPr>
          <w:p w14:paraId="7EBE9438" w14:textId="77777777" w:rsidR="001C4DD3" w:rsidRDefault="001C4DD3" w:rsidP="001C4DD3">
            <w:pPr>
              <w:pStyle w:val="sc-RequirementRight"/>
            </w:pPr>
            <w:r>
              <w:t>4</w:t>
            </w:r>
          </w:p>
        </w:tc>
        <w:tc>
          <w:tcPr>
            <w:tcW w:w="1116" w:type="dxa"/>
          </w:tcPr>
          <w:p w14:paraId="704912E4" w14:textId="77777777" w:rsidR="001C4DD3" w:rsidRDefault="001C4DD3" w:rsidP="001C4DD3">
            <w:pPr>
              <w:pStyle w:val="sc-Requirement"/>
            </w:pPr>
            <w:r>
              <w:t>Alternate years</w:t>
            </w:r>
          </w:p>
        </w:tc>
      </w:tr>
      <w:tr w:rsidR="001C4DD3" w14:paraId="5B5DFAAC" w14:textId="77777777" w:rsidTr="001C4DD3">
        <w:tc>
          <w:tcPr>
            <w:tcW w:w="1200" w:type="dxa"/>
          </w:tcPr>
          <w:p w14:paraId="0130F437" w14:textId="77777777" w:rsidR="001C4DD3" w:rsidRDefault="001C4DD3" w:rsidP="001C4DD3">
            <w:pPr>
              <w:pStyle w:val="sc-Requirement"/>
            </w:pPr>
            <w:r>
              <w:t>PORT 304</w:t>
            </w:r>
          </w:p>
        </w:tc>
        <w:tc>
          <w:tcPr>
            <w:tcW w:w="2000" w:type="dxa"/>
          </w:tcPr>
          <w:p w14:paraId="4E158F63" w14:textId="77777777" w:rsidR="001C4DD3" w:rsidRDefault="001C4DD3" w:rsidP="001C4DD3">
            <w:pPr>
              <w:pStyle w:val="sc-Requirement"/>
            </w:pPr>
            <w:r>
              <w:t>Brazilian Literature and Culture</w:t>
            </w:r>
          </w:p>
        </w:tc>
        <w:tc>
          <w:tcPr>
            <w:tcW w:w="450" w:type="dxa"/>
          </w:tcPr>
          <w:p w14:paraId="2C2AA5A7" w14:textId="77777777" w:rsidR="001C4DD3" w:rsidRDefault="001C4DD3" w:rsidP="001C4DD3">
            <w:pPr>
              <w:pStyle w:val="sc-RequirementRight"/>
            </w:pPr>
            <w:r>
              <w:t>4</w:t>
            </w:r>
          </w:p>
        </w:tc>
        <w:tc>
          <w:tcPr>
            <w:tcW w:w="1116" w:type="dxa"/>
          </w:tcPr>
          <w:p w14:paraId="7B21D10E" w14:textId="77777777" w:rsidR="001C4DD3" w:rsidRDefault="001C4DD3" w:rsidP="001C4DD3">
            <w:pPr>
              <w:pStyle w:val="sc-Requirement"/>
            </w:pPr>
            <w:r>
              <w:t>Alternate years</w:t>
            </w:r>
          </w:p>
        </w:tc>
      </w:tr>
      <w:tr w:rsidR="001C4DD3" w14:paraId="3A679D04" w14:textId="77777777" w:rsidTr="001C4DD3">
        <w:tc>
          <w:tcPr>
            <w:tcW w:w="1200" w:type="dxa"/>
          </w:tcPr>
          <w:p w14:paraId="3F668A9A" w14:textId="77777777" w:rsidR="001C4DD3" w:rsidRDefault="001C4DD3" w:rsidP="001C4DD3">
            <w:pPr>
              <w:pStyle w:val="sc-Requirement"/>
            </w:pPr>
            <w:r>
              <w:t>PORT 305</w:t>
            </w:r>
          </w:p>
        </w:tc>
        <w:tc>
          <w:tcPr>
            <w:tcW w:w="2000" w:type="dxa"/>
          </w:tcPr>
          <w:p w14:paraId="5BE001EC" w14:textId="77777777" w:rsidR="001C4DD3" w:rsidRDefault="001C4DD3" w:rsidP="001C4DD3">
            <w:pPr>
              <w:pStyle w:val="sc-Requirement"/>
            </w:pPr>
            <w:r>
              <w:t>Lusophone African Literatures and Cultures</w:t>
            </w:r>
          </w:p>
        </w:tc>
        <w:tc>
          <w:tcPr>
            <w:tcW w:w="450" w:type="dxa"/>
          </w:tcPr>
          <w:p w14:paraId="3BB69B9E" w14:textId="77777777" w:rsidR="001C4DD3" w:rsidRDefault="001C4DD3" w:rsidP="001C4DD3">
            <w:pPr>
              <w:pStyle w:val="sc-RequirementRight"/>
            </w:pPr>
            <w:r>
              <w:t>4</w:t>
            </w:r>
          </w:p>
        </w:tc>
        <w:tc>
          <w:tcPr>
            <w:tcW w:w="1116" w:type="dxa"/>
          </w:tcPr>
          <w:p w14:paraId="677CD0EA" w14:textId="77777777" w:rsidR="001C4DD3" w:rsidRDefault="001C4DD3" w:rsidP="001C4DD3">
            <w:pPr>
              <w:pStyle w:val="sc-Requirement"/>
            </w:pPr>
            <w:r>
              <w:t>As needed</w:t>
            </w:r>
          </w:p>
        </w:tc>
      </w:tr>
      <w:tr w:rsidR="001C4DD3" w14:paraId="7C05393C" w14:textId="77777777" w:rsidTr="001C4DD3">
        <w:tc>
          <w:tcPr>
            <w:tcW w:w="1200" w:type="dxa"/>
          </w:tcPr>
          <w:p w14:paraId="33FF6D88" w14:textId="77777777" w:rsidR="001C4DD3" w:rsidRDefault="001C4DD3" w:rsidP="001C4DD3">
            <w:pPr>
              <w:pStyle w:val="sc-Requirement"/>
            </w:pPr>
            <w:r>
              <w:t>PORT 420</w:t>
            </w:r>
          </w:p>
        </w:tc>
        <w:tc>
          <w:tcPr>
            <w:tcW w:w="2000" w:type="dxa"/>
          </w:tcPr>
          <w:p w14:paraId="6919D465" w14:textId="77777777" w:rsidR="001C4DD3" w:rsidRDefault="001C4DD3" w:rsidP="001C4DD3">
            <w:pPr>
              <w:pStyle w:val="sc-Requirement"/>
            </w:pPr>
            <w:r>
              <w:t>Applied Grammar</w:t>
            </w:r>
          </w:p>
        </w:tc>
        <w:tc>
          <w:tcPr>
            <w:tcW w:w="450" w:type="dxa"/>
          </w:tcPr>
          <w:p w14:paraId="1EF6064D" w14:textId="77777777" w:rsidR="001C4DD3" w:rsidRDefault="001C4DD3" w:rsidP="001C4DD3">
            <w:pPr>
              <w:pStyle w:val="sc-RequirementRight"/>
            </w:pPr>
            <w:r>
              <w:t>3</w:t>
            </w:r>
          </w:p>
        </w:tc>
        <w:tc>
          <w:tcPr>
            <w:tcW w:w="1116" w:type="dxa"/>
          </w:tcPr>
          <w:p w14:paraId="5F5C891E" w14:textId="77777777" w:rsidR="001C4DD3" w:rsidRDefault="001C4DD3" w:rsidP="001C4DD3">
            <w:pPr>
              <w:pStyle w:val="sc-Requirement"/>
            </w:pPr>
            <w:r>
              <w:t>Alternate years</w:t>
            </w:r>
          </w:p>
        </w:tc>
      </w:tr>
      <w:tr w:rsidR="001C4DD3" w14:paraId="5F94CD9B" w14:textId="77777777" w:rsidTr="001C4DD3">
        <w:tc>
          <w:tcPr>
            <w:tcW w:w="1200" w:type="dxa"/>
          </w:tcPr>
          <w:p w14:paraId="6F719DDE" w14:textId="77777777" w:rsidR="001C4DD3" w:rsidRDefault="001C4DD3" w:rsidP="001C4DD3">
            <w:pPr>
              <w:pStyle w:val="sc-Requirement"/>
            </w:pPr>
            <w:r>
              <w:t>PORT 460</w:t>
            </w:r>
          </w:p>
        </w:tc>
        <w:tc>
          <w:tcPr>
            <w:tcW w:w="2000" w:type="dxa"/>
          </w:tcPr>
          <w:p w14:paraId="74C23D37" w14:textId="77777777" w:rsidR="001C4DD3" w:rsidRDefault="001C4DD3" w:rsidP="001C4DD3">
            <w:pPr>
              <w:pStyle w:val="sc-Requirement"/>
            </w:pPr>
            <w:r>
              <w:t>Seminar in Portuguese</w:t>
            </w:r>
          </w:p>
        </w:tc>
        <w:tc>
          <w:tcPr>
            <w:tcW w:w="450" w:type="dxa"/>
          </w:tcPr>
          <w:p w14:paraId="5AB352A7" w14:textId="77777777" w:rsidR="001C4DD3" w:rsidRDefault="001C4DD3" w:rsidP="001C4DD3">
            <w:pPr>
              <w:pStyle w:val="sc-RequirementRight"/>
            </w:pPr>
            <w:r>
              <w:t>3</w:t>
            </w:r>
          </w:p>
        </w:tc>
        <w:tc>
          <w:tcPr>
            <w:tcW w:w="1116" w:type="dxa"/>
          </w:tcPr>
          <w:p w14:paraId="2C76AB42" w14:textId="77777777" w:rsidR="001C4DD3" w:rsidRDefault="001C4DD3" w:rsidP="001C4DD3">
            <w:pPr>
              <w:pStyle w:val="sc-Requirement"/>
            </w:pPr>
            <w:r>
              <w:t>As needed</w:t>
            </w:r>
          </w:p>
        </w:tc>
      </w:tr>
    </w:tbl>
    <w:p w14:paraId="6AA089D9" w14:textId="77777777" w:rsidR="001C4DD3" w:rsidRDefault="001C4DD3" w:rsidP="001C4DD3">
      <w:pPr>
        <w:pStyle w:val="sc-RequirementsSubheading"/>
      </w:pPr>
      <w:bookmarkStart w:id="114" w:name="50832A199C294A4EACBF32BEB8894E2D"/>
      <w:r>
        <w:t>ONE ADDITIONAL COURSE in Portuguese at the 300-level or above (3-4 credits)</w:t>
      </w:r>
      <w:bookmarkEnd w:id="114"/>
    </w:p>
    <w:p w14:paraId="2BD5422B" w14:textId="77777777" w:rsidR="001C4DD3" w:rsidRDefault="001C4DD3" w:rsidP="001C4DD3">
      <w:pPr>
        <w:pStyle w:val="sc-RequirementsSubheading"/>
      </w:pPr>
      <w:bookmarkStart w:id="115" w:name="C5B83A8E9AE8477E868CDF54C02CB5C1"/>
      <w:r>
        <w:t>Cognates</w:t>
      </w:r>
      <w:bookmarkEnd w:id="115"/>
    </w:p>
    <w:tbl>
      <w:tblPr>
        <w:tblW w:w="0" w:type="auto"/>
        <w:tblLook w:val="04A0" w:firstRow="1" w:lastRow="0" w:firstColumn="1" w:lastColumn="0" w:noHBand="0" w:noVBand="1"/>
      </w:tblPr>
      <w:tblGrid>
        <w:gridCol w:w="1199"/>
        <w:gridCol w:w="2000"/>
        <w:gridCol w:w="450"/>
        <w:gridCol w:w="1116"/>
      </w:tblGrid>
      <w:tr w:rsidR="001C4DD3" w14:paraId="7D5CAA28" w14:textId="77777777" w:rsidTr="001C4DD3">
        <w:tc>
          <w:tcPr>
            <w:tcW w:w="1200" w:type="dxa"/>
          </w:tcPr>
          <w:p w14:paraId="2F583A86" w14:textId="77777777" w:rsidR="001C4DD3" w:rsidRDefault="001C4DD3" w:rsidP="001C4DD3">
            <w:pPr>
              <w:pStyle w:val="sc-Requirement"/>
            </w:pPr>
          </w:p>
        </w:tc>
        <w:tc>
          <w:tcPr>
            <w:tcW w:w="2000" w:type="dxa"/>
          </w:tcPr>
          <w:p w14:paraId="66C9E46B" w14:textId="77777777" w:rsidR="001C4DD3" w:rsidRDefault="001C4DD3" w:rsidP="001C4DD3">
            <w:pPr>
              <w:pStyle w:val="sc-Requirement"/>
            </w:pPr>
            <w:r>
              <w:t>TWO COURSES in another world language</w:t>
            </w:r>
          </w:p>
        </w:tc>
        <w:tc>
          <w:tcPr>
            <w:tcW w:w="450" w:type="dxa"/>
          </w:tcPr>
          <w:p w14:paraId="6A4CD07C" w14:textId="77777777" w:rsidR="001C4DD3" w:rsidRDefault="001C4DD3" w:rsidP="001C4DD3">
            <w:pPr>
              <w:pStyle w:val="sc-RequirementRight"/>
            </w:pPr>
            <w:r>
              <w:t>8</w:t>
            </w:r>
          </w:p>
        </w:tc>
        <w:tc>
          <w:tcPr>
            <w:tcW w:w="1116" w:type="dxa"/>
          </w:tcPr>
          <w:p w14:paraId="1FE7094E" w14:textId="77777777" w:rsidR="001C4DD3" w:rsidRDefault="001C4DD3" w:rsidP="001C4DD3">
            <w:pPr>
              <w:pStyle w:val="sc-Requirement"/>
            </w:pPr>
          </w:p>
        </w:tc>
      </w:tr>
    </w:tbl>
    <w:p w14:paraId="66F8C2E8" w14:textId="77777777" w:rsidR="001C4DD3" w:rsidRDefault="001C4DD3" w:rsidP="001C4DD3">
      <w:pPr>
        <w:pStyle w:val="sc-Subtotal"/>
      </w:pPr>
      <w:r>
        <w:t>Subtotal: 47-48</w:t>
      </w:r>
    </w:p>
    <w:p w14:paraId="705A1A37" w14:textId="77777777" w:rsidR="001C4DD3" w:rsidRDefault="001C4DD3" w:rsidP="001C4DD3">
      <w:pPr>
        <w:pStyle w:val="sc-RequirementsSubheading"/>
      </w:pPr>
      <w:bookmarkStart w:id="116" w:name="AD8BBC6B2CCE46F5870B227B0236C131"/>
      <w:r>
        <w:t>E. Spanish</w:t>
      </w:r>
      <w:bookmarkEnd w:id="116"/>
    </w:p>
    <w:tbl>
      <w:tblPr>
        <w:tblW w:w="0" w:type="auto"/>
        <w:tblLook w:val="04A0" w:firstRow="1" w:lastRow="0" w:firstColumn="1" w:lastColumn="0" w:noHBand="0" w:noVBand="1"/>
      </w:tblPr>
      <w:tblGrid>
        <w:gridCol w:w="1199"/>
        <w:gridCol w:w="2000"/>
        <w:gridCol w:w="450"/>
        <w:gridCol w:w="1116"/>
      </w:tblGrid>
      <w:tr w:rsidR="001C4DD3" w14:paraId="4054FF7D" w14:textId="77777777" w:rsidTr="001C4DD3">
        <w:tc>
          <w:tcPr>
            <w:tcW w:w="1200" w:type="dxa"/>
          </w:tcPr>
          <w:p w14:paraId="4BACAB50" w14:textId="77777777" w:rsidR="001C4DD3" w:rsidRDefault="001C4DD3" w:rsidP="001C4DD3">
            <w:pPr>
              <w:pStyle w:val="sc-Requirement"/>
            </w:pPr>
            <w:r>
              <w:t>MLAN 360</w:t>
            </w:r>
          </w:p>
        </w:tc>
        <w:tc>
          <w:tcPr>
            <w:tcW w:w="2000" w:type="dxa"/>
          </w:tcPr>
          <w:p w14:paraId="3A34F54E" w14:textId="77777777" w:rsidR="001C4DD3" w:rsidRDefault="001C4DD3" w:rsidP="001C4DD3">
            <w:pPr>
              <w:pStyle w:val="sc-Requirement"/>
            </w:pPr>
            <w:r>
              <w:t>Seminar in Modern Languages</w:t>
            </w:r>
          </w:p>
        </w:tc>
        <w:tc>
          <w:tcPr>
            <w:tcW w:w="450" w:type="dxa"/>
          </w:tcPr>
          <w:p w14:paraId="1CB371A0" w14:textId="77777777" w:rsidR="001C4DD3" w:rsidRDefault="001C4DD3" w:rsidP="001C4DD3">
            <w:pPr>
              <w:pStyle w:val="sc-RequirementRight"/>
            </w:pPr>
            <w:r>
              <w:t>3</w:t>
            </w:r>
          </w:p>
        </w:tc>
        <w:tc>
          <w:tcPr>
            <w:tcW w:w="1116" w:type="dxa"/>
          </w:tcPr>
          <w:p w14:paraId="2B1ADB1F" w14:textId="77777777" w:rsidR="001C4DD3" w:rsidRDefault="001C4DD3" w:rsidP="001C4DD3">
            <w:pPr>
              <w:pStyle w:val="sc-Requirement"/>
            </w:pPr>
            <w:r>
              <w:t>F</w:t>
            </w:r>
          </w:p>
        </w:tc>
      </w:tr>
      <w:tr w:rsidR="001C4DD3" w14:paraId="6C3C2451" w14:textId="77777777" w:rsidTr="001C4DD3">
        <w:tc>
          <w:tcPr>
            <w:tcW w:w="1200" w:type="dxa"/>
          </w:tcPr>
          <w:p w14:paraId="17DA4657" w14:textId="77777777" w:rsidR="001C4DD3" w:rsidRDefault="001C4DD3" w:rsidP="001C4DD3">
            <w:pPr>
              <w:pStyle w:val="sc-Requirement"/>
            </w:pPr>
            <w:r>
              <w:t>MLAN 400</w:t>
            </w:r>
          </w:p>
        </w:tc>
        <w:tc>
          <w:tcPr>
            <w:tcW w:w="2000" w:type="dxa"/>
          </w:tcPr>
          <w:p w14:paraId="2BC9289C" w14:textId="77777777" w:rsidR="001C4DD3" w:rsidRDefault="001C4DD3" w:rsidP="001C4DD3">
            <w:pPr>
              <w:pStyle w:val="sc-Requirement"/>
            </w:pPr>
            <w:r>
              <w:t>Applied Linguistics</w:t>
            </w:r>
          </w:p>
        </w:tc>
        <w:tc>
          <w:tcPr>
            <w:tcW w:w="450" w:type="dxa"/>
          </w:tcPr>
          <w:p w14:paraId="5F27BA91" w14:textId="77777777" w:rsidR="001C4DD3" w:rsidRDefault="001C4DD3" w:rsidP="001C4DD3">
            <w:pPr>
              <w:pStyle w:val="sc-RequirementRight"/>
            </w:pPr>
            <w:r>
              <w:t>3</w:t>
            </w:r>
          </w:p>
        </w:tc>
        <w:tc>
          <w:tcPr>
            <w:tcW w:w="1116" w:type="dxa"/>
          </w:tcPr>
          <w:p w14:paraId="122D3AF9" w14:textId="77777777" w:rsidR="001C4DD3" w:rsidRDefault="001C4DD3" w:rsidP="001C4DD3">
            <w:pPr>
              <w:pStyle w:val="sc-Requirement"/>
            </w:pPr>
            <w:proofErr w:type="spellStart"/>
            <w:r>
              <w:t>Sp</w:t>
            </w:r>
            <w:proofErr w:type="spellEnd"/>
          </w:p>
        </w:tc>
      </w:tr>
      <w:tr w:rsidR="001C4DD3" w14:paraId="1BD495B6" w14:textId="77777777" w:rsidTr="001C4DD3">
        <w:tc>
          <w:tcPr>
            <w:tcW w:w="1200" w:type="dxa"/>
          </w:tcPr>
          <w:p w14:paraId="5A4A2AAA" w14:textId="77777777" w:rsidR="001C4DD3" w:rsidRDefault="001C4DD3" w:rsidP="001C4DD3">
            <w:pPr>
              <w:pStyle w:val="sc-Requirement"/>
            </w:pPr>
            <w:r>
              <w:t>SPAN 201</w:t>
            </w:r>
          </w:p>
        </w:tc>
        <w:tc>
          <w:tcPr>
            <w:tcW w:w="2000" w:type="dxa"/>
          </w:tcPr>
          <w:p w14:paraId="6A53A3AE" w14:textId="77777777" w:rsidR="001C4DD3" w:rsidRDefault="001C4DD3" w:rsidP="001C4DD3">
            <w:pPr>
              <w:pStyle w:val="sc-Requirement"/>
            </w:pPr>
            <w:r>
              <w:t>Conversation and Composition</w:t>
            </w:r>
          </w:p>
        </w:tc>
        <w:tc>
          <w:tcPr>
            <w:tcW w:w="450" w:type="dxa"/>
          </w:tcPr>
          <w:p w14:paraId="25BB47F1" w14:textId="5ED4EF5D" w:rsidR="001C4DD3" w:rsidRDefault="001C4DD3" w:rsidP="001C4DD3">
            <w:pPr>
              <w:pStyle w:val="sc-RequirementRight"/>
            </w:pPr>
            <w:r>
              <w:t>4</w:t>
            </w:r>
          </w:p>
        </w:tc>
        <w:tc>
          <w:tcPr>
            <w:tcW w:w="1116" w:type="dxa"/>
          </w:tcPr>
          <w:p w14:paraId="1CC3BA73" w14:textId="77777777" w:rsidR="001C4DD3" w:rsidRDefault="001C4DD3" w:rsidP="001C4DD3">
            <w:pPr>
              <w:pStyle w:val="sc-Requirement"/>
            </w:pPr>
            <w:r>
              <w:t xml:space="preserve">F, </w:t>
            </w:r>
            <w:proofErr w:type="spellStart"/>
            <w:r>
              <w:t>Sp</w:t>
            </w:r>
            <w:proofErr w:type="spellEnd"/>
          </w:p>
        </w:tc>
      </w:tr>
      <w:tr w:rsidR="001C4DD3" w14:paraId="403EB3A4" w14:textId="77777777" w:rsidTr="001C4DD3">
        <w:tc>
          <w:tcPr>
            <w:tcW w:w="1200" w:type="dxa"/>
          </w:tcPr>
          <w:p w14:paraId="458028FB" w14:textId="77777777" w:rsidR="001C4DD3" w:rsidRDefault="001C4DD3" w:rsidP="001C4DD3">
            <w:pPr>
              <w:pStyle w:val="sc-Requirement"/>
            </w:pPr>
            <w:r>
              <w:t>SPAN 202</w:t>
            </w:r>
          </w:p>
        </w:tc>
        <w:tc>
          <w:tcPr>
            <w:tcW w:w="2000" w:type="dxa"/>
          </w:tcPr>
          <w:p w14:paraId="60B0F20F" w14:textId="77777777" w:rsidR="001C4DD3" w:rsidRDefault="001C4DD3" w:rsidP="001C4DD3">
            <w:pPr>
              <w:pStyle w:val="sc-Requirement"/>
            </w:pPr>
            <w:r>
              <w:t>Composition and Conversation</w:t>
            </w:r>
          </w:p>
        </w:tc>
        <w:tc>
          <w:tcPr>
            <w:tcW w:w="450" w:type="dxa"/>
          </w:tcPr>
          <w:p w14:paraId="7F431139" w14:textId="77777777" w:rsidR="001C4DD3" w:rsidRDefault="001C4DD3" w:rsidP="001C4DD3">
            <w:pPr>
              <w:pStyle w:val="sc-RequirementRight"/>
            </w:pPr>
            <w:r>
              <w:t>4</w:t>
            </w:r>
          </w:p>
        </w:tc>
        <w:tc>
          <w:tcPr>
            <w:tcW w:w="1116" w:type="dxa"/>
          </w:tcPr>
          <w:p w14:paraId="4AF8A780" w14:textId="77777777" w:rsidR="001C4DD3" w:rsidRDefault="001C4DD3" w:rsidP="001C4DD3">
            <w:pPr>
              <w:pStyle w:val="sc-Requirement"/>
            </w:pPr>
            <w:r>
              <w:t xml:space="preserve">F, </w:t>
            </w:r>
            <w:proofErr w:type="spellStart"/>
            <w:r>
              <w:t>Sp</w:t>
            </w:r>
            <w:proofErr w:type="spellEnd"/>
          </w:p>
        </w:tc>
      </w:tr>
      <w:tr w:rsidR="001C4DD3" w14:paraId="00D6EC2D" w14:textId="77777777" w:rsidTr="001C4DD3">
        <w:tc>
          <w:tcPr>
            <w:tcW w:w="1200" w:type="dxa"/>
          </w:tcPr>
          <w:p w14:paraId="407E61C3" w14:textId="77777777" w:rsidR="001C4DD3" w:rsidRDefault="001C4DD3" w:rsidP="001C4DD3">
            <w:pPr>
              <w:pStyle w:val="sc-Requirement"/>
            </w:pPr>
            <w:r>
              <w:t>SPAN 310</w:t>
            </w:r>
          </w:p>
        </w:tc>
        <w:tc>
          <w:tcPr>
            <w:tcW w:w="2000" w:type="dxa"/>
          </w:tcPr>
          <w:p w14:paraId="4B793EBF" w14:textId="77777777" w:rsidR="001C4DD3" w:rsidRDefault="001C4DD3" w:rsidP="001C4DD3">
            <w:pPr>
              <w:pStyle w:val="sc-Requirement"/>
            </w:pPr>
            <w:r>
              <w:t>Spanish Literature and Culture: Pre-Eighteenth Century</w:t>
            </w:r>
          </w:p>
        </w:tc>
        <w:tc>
          <w:tcPr>
            <w:tcW w:w="450" w:type="dxa"/>
          </w:tcPr>
          <w:p w14:paraId="0568F51D" w14:textId="77777777" w:rsidR="001C4DD3" w:rsidRDefault="001C4DD3" w:rsidP="001C4DD3">
            <w:pPr>
              <w:pStyle w:val="sc-RequirementRight"/>
            </w:pPr>
            <w:r>
              <w:t>4</w:t>
            </w:r>
          </w:p>
        </w:tc>
        <w:tc>
          <w:tcPr>
            <w:tcW w:w="1116" w:type="dxa"/>
          </w:tcPr>
          <w:p w14:paraId="26901734" w14:textId="77777777" w:rsidR="001C4DD3" w:rsidRDefault="001C4DD3" w:rsidP="001C4DD3">
            <w:pPr>
              <w:pStyle w:val="sc-Requirement"/>
            </w:pPr>
            <w:r>
              <w:t>F</w:t>
            </w:r>
          </w:p>
        </w:tc>
      </w:tr>
      <w:tr w:rsidR="001C4DD3" w14:paraId="6C211BD1" w14:textId="77777777" w:rsidTr="001C4DD3">
        <w:tc>
          <w:tcPr>
            <w:tcW w:w="1200" w:type="dxa"/>
          </w:tcPr>
          <w:p w14:paraId="502F3C5C" w14:textId="77777777" w:rsidR="001C4DD3" w:rsidRDefault="001C4DD3" w:rsidP="001C4DD3">
            <w:pPr>
              <w:pStyle w:val="sc-Requirement"/>
            </w:pPr>
            <w:r>
              <w:t>SPAN 311</w:t>
            </w:r>
          </w:p>
        </w:tc>
        <w:tc>
          <w:tcPr>
            <w:tcW w:w="2000" w:type="dxa"/>
          </w:tcPr>
          <w:p w14:paraId="3F2B703D" w14:textId="77777777" w:rsidR="001C4DD3" w:rsidRDefault="001C4DD3" w:rsidP="001C4DD3">
            <w:pPr>
              <w:pStyle w:val="sc-Requirement"/>
            </w:pPr>
            <w:r>
              <w:t>Spanish Literature and Culture: From Eighteenth Century</w:t>
            </w:r>
          </w:p>
        </w:tc>
        <w:tc>
          <w:tcPr>
            <w:tcW w:w="450" w:type="dxa"/>
          </w:tcPr>
          <w:p w14:paraId="007D98CC" w14:textId="77777777" w:rsidR="001C4DD3" w:rsidRDefault="001C4DD3" w:rsidP="001C4DD3">
            <w:pPr>
              <w:pStyle w:val="sc-RequirementRight"/>
            </w:pPr>
            <w:r>
              <w:t>4</w:t>
            </w:r>
          </w:p>
        </w:tc>
        <w:tc>
          <w:tcPr>
            <w:tcW w:w="1116" w:type="dxa"/>
          </w:tcPr>
          <w:p w14:paraId="6D5B8C45" w14:textId="77777777" w:rsidR="001C4DD3" w:rsidRDefault="001C4DD3" w:rsidP="001C4DD3">
            <w:pPr>
              <w:pStyle w:val="sc-Requirement"/>
            </w:pPr>
            <w:proofErr w:type="spellStart"/>
            <w:r>
              <w:t>Sp</w:t>
            </w:r>
            <w:proofErr w:type="spellEnd"/>
          </w:p>
        </w:tc>
      </w:tr>
      <w:tr w:rsidR="001C4DD3" w14:paraId="32AB2932" w14:textId="77777777" w:rsidTr="001C4DD3">
        <w:tc>
          <w:tcPr>
            <w:tcW w:w="1200" w:type="dxa"/>
          </w:tcPr>
          <w:p w14:paraId="4D3503C1" w14:textId="77777777" w:rsidR="001C4DD3" w:rsidRDefault="001C4DD3" w:rsidP="001C4DD3">
            <w:pPr>
              <w:pStyle w:val="sc-Requirement"/>
            </w:pPr>
            <w:r>
              <w:t>SPAN 312</w:t>
            </w:r>
          </w:p>
        </w:tc>
        <w:tc>
          <w:tcPr>
            <w:tcW w:w="2000" w:type="dxa"/>
          </w:tcPr>
          <w:p w14:paraId="05DDF36F" w14:textId="77777777" w:rsidR="001C4DD3" w:rsidRDefault="001C4DD3" w:rsidP="001C4DD3">
            <w:pPr>
              <w:pStyle w:val="sc-Requirement"/>
            </w:pPr>
            <w:r>
              <w:t>Latin American Literature and Culture: Pre-Eighteenth Century</w:t>
            </w:r>
          </w:p>
        </w:tc>
        <w:tc>
          <w:tcPr>
            <w:tcW w:w="450" w:type="dxa"/>
          </w:tcPr>
          <w:p w14:paraId="2ED0A784" w14:textId="77777777" w:rsidR="001C4DD3" w:rsidRDefault="001C4DD3" w:rsidP="001C4DD3">
            <w:pPr>
              <w:pStyle w:val="sc-RequirementRight"/>
            </w:pPr>
            <w:r>
              <w:t>4</w:t>
            </w:r>
          </w:p>
        </w:tc>
        <w:tc>
          <w:tcPr>
            <w:tcW w:w="1116" w:type="dxa"/>
          </w:tcPr>
          <w:p w14:paraId="15B743A7" w14:textId="77777777" w:rsidR="001C4DD3" w:rsidRDefault="001C4DD3" w:rsidP="001C4DD3">
            <w:pPr>
              <w:pStyle w:val="sc-Requirement"/>
            </w:pPr>
            <w:r>
              <w:t>F</w:t>
            </w:r>
          </w:p>
        </w:tc>
      </w:tr>
      <w:tr w:rsidR="001C4DD3" w14:paraId="173EB929" w14:textId="77777777" w:rsidTr="001C4DD3">
        <w:tc>
          <w:tcPr>
            <w:tcW w:w="1200" w:type="dxa"/>
          </w:tcPr>
          <w:p w14:paraId="6B584099" w14:textId="77777777" w:rsidR="001C4DD3" w:rsidRDefault="001C4DD3" w:rsidP="001C4DD3">
            <w:pPr>
              <w:pStyle w:val="sc-Requirement"/>
            </w:pPr>
            <w:r>
              <w:t>SPAN 313</w:t>
            </w:r>
          </w:p>
        </w:tc>
        <w:tc>
          <w:tcPr>
            <w:tcW w:w="2000" w:type="dxa"/>
          </w:tcPr>
          <w:p w14:paraId="33B31AD4" w14:textId="77777777" w:rsidR="001C4DD3" w:rsidRDefault="001C4DD3" w:rsidP="001C4DD3">
            <w:pPr>
              <w:pStyle w:val="sc-Requirement"/>
            </w:pPr>
            <w:r>
              <w:t>Latin American Literature and Culture: From Eighteenth Century</w:t>
            </w:r>
          </w:p>
        </w:tc>
        <w:tc>
          <w:tcPr>
            <w:tcW w:w="450" w:type="dxa"/>
          </w:tcPr>
          <w:p w14:paraId="79190A8F" w14:textId="77777777" w:rsidR="001C4DD3" w:rsidRDefault="001C4DD3" w:rsidP="001C4DD3">
            <w:pPr>
              <w:pStyle w:val="sc-RequirementRight"/>
            </w:pPr>
            <w:r>
              <w:t>4</w:t>
            </w:r>
          </w:p>
        </w:tc>
        <w:tc>
          <w:tcPr>
            <w:tcW w:w="1116" w:type="dxa"/>
          </w:tcPr>
          <w:p w14:paraId="50B6FE18" w14:textId="77777777" w:rsidR="001C4DD3" w:rsidRDefault="001C4DD3" w:rsidP="001C4DD3">
            <w:pPr>
              <w:pStyle w:val="sc-Requirement"/>
            </w:pPr>
            <w:proofErr w:type="spellStart"/>
            <w:r>
              <w:t>Sp</w:t>
            </w:r>
            <w:proofErr w:type="spellEnd"/>
          </w:p>
        </w:tc>
      </w:tr>
      <w:tr w:rsidR="001C4DD3" w14:paraId="7559ECA4" w14:textId="77777777" w:rsidTr="001C4DD3">
        <w:tc>
          <w:tcPr>
            <w:tcW w:w="1200" w:type="dxa"/>
          </w:tcPr>
          <w:p w14:paraId="5C521696" w14:textId="77777777" w:rsidR="001C4DD3" w:rsidRDefault="001C4DD3" w:rsidP="001C4DD3">
            <w:pPr>
              <w:pStyle w:val="sc-Requirement"/>
            </w:pPr>
            <w:r>
              <w:t>SPAN 420</w:t>
            </w:r>
          </w:p>
        </w:tc>
        <w:tc>
          <w:tcPr>
            <w:tcW w:w="2000" w:type="dxa"/>
          </w:tcPr>
          <w:p w14:paraId="54395747" w14:textId="77777777" w:rsidR="001C4DD3" w:rsidRDefault="001C4DD3" w:rsidP="001C4DD3">
            <w:pPr>
              <w:pStyle w:val="sc-Requirement"/>
            </w:pPr>
            <w:r>
              <w:t>Applied Grammar</w:t>
            </w:r>
          </w:p>
        </w:tc>
        <w:tc>
          <w:tcPr>
            <w:tcW w:w="450" w:type="dxa"/>
          </w:tcPr>
          <w:p w14:paraId="36D61004" w14:textId="77777777" w:rsidR="001C4DD3" w:rsidRDefault="001C4DD3" w:rsidP="001C4DD3">
            <w:pPr>
              <w:pStyle w:val="sc-RequirementRight"/>
            </w:pPr>
            <w:r>
              <w:t>3</w:t>
            </w:r>
          </w:p>
        </w:tc>
        <w:tc>
          <w:tcPr>
            <w:tcW w:w="1116" w:type="dxa"/>
          </w:tcPr>
          <w:p w14:paraId="4D313F65" w14:textId="77777777" w:rsidR="001C4DD3" w:rsidRDefault="001C4DD3" w:rsidP="001C4DD3">
            <w:pPr>
              <w:pStyle w:val="sc-Requirement"/>
            </w:pPr>
            <w:proofErr w:type="spellStart"/>
            <w:r>
              <w:t>Sp</w:t>
            </w:r>
            <w:proofErr w:type="spellEnd"/>
          </w:p>
        </w:tc>
      </w:tr>
      <w:tr w:rsidR="001C4DD3" w14:paraId="795BD2BD" w14:textId="77777777" w:rsidTr="001C4DD3">
        <w:tc>
          <w:tcPr>
            <w:tcW w:w="1200" w:type="dxa"/>
          </w:tcPr>
          <w:p w14:paraId="15D83F73" w14:textId="77777777" w:rsidR="001C4DD3" w:rsidRDefault="001C4DD3" w:rsidP="001C4DD3">
            <w:pPr>
              <w:pStyle w:val="sc-Requirement"/>
            </w:pPr>
            <w:r>
              <w:t>SPAN 460</w:t>
            </w:r>
          </w:p>
        </w:tc>
        <w:tc>
          <w:tcPr>
            <w:tcW w:w="2000" w:type="dxa"/>
          </w:tcPr>
          <w:p w14:paraId="2406D999" w14:textId="77777777" w:rsidR="001C4DD3" w:rsidRDefault="001C4DD3" w:rsidP="001C4DD3">
            <w:pPr>
              <w:pStyle w:val="sc-Requirement"/>
            </w:pPr>
            <w:r>
              <w:t>Seminar in Spanish</w:t>
            </w:r>
          </w:p>
        </w:tc>
        <w:tc>
          <w:tcPr>
            <w:tcW w:w="450" w:type="dxa"/>
          </w:tcPr>
          <w:p w14:paraId="35D68C9D" w14:textId="77777777" w:rsidR="001C4DD3" w:rsidRDefault="001C4DD3" w:rsidP="001C4DD3">
            <w:pPr>
              <w:pStyle w:val="sc-RequirementRight"/>
            </w:pPr>
            <w:r>
              <w:t>3</w:t>
            </w:r>
          </w:p>
        </w:tc>
        <w:tc>
          <w:tcPr>
            <w:tcW w:w="1116" w:type="dxa"/>
          </w:tcPr>
          <w:p w14:paraId="02DD2833" w14:textId="77777777" w:rsidR="001C4DD3" w:rsidRDefault="001C4DD3" w:rsidP="001C4DD3">
            <w:pPr>
              <w:pStyle w:val="sc-Requirement"/>
            </w:pPr>
            <w:r>
              <w:t>Annually</w:t>
            </w:r>
          </w:p>
        </w:tc>
      </w:tr>
    </w:tbl>
    <w:p w14:paraId="52B08EED" w14:textId="57A123F9" w:rsidR="001C4DD3" w:rsidRDefault="001C4DD3" w:rsidP="001C4DD3">
      <w:pPr>
        <w:pStyle w:val="sc-RequirementsSubheading"/>
      </w:pPr>
      <w:bookmarkStart w:id="117" w:name="D06B2E6C2D394F4187D3C71AB013F4B1"/>
      <w:r>
        <w:t>ONE ADDITIONAL COURSE in Spanish at the 300-level or above (3-4 Credits)</w:t>
      </w:r>
      <w:bookmarkEnd w:id="117"/>
    </w:p>
    <w:p w14:paraId="5A680B03" w14:textId="77777777" w:rsidR="001C4DD3" w:rsidRDefault="001C4DD3" w:rsidP="001C4DD3">
      <w:pPr>
        <w:pStyle w:val="sc-RequirementsSubheading"/>
      </w:pPr>
      <w:bookmarkStart w:id="118" w:name="2B8F75AD72C04D2A885759AB5A869268"/>
      <w:r>
        <w:t>Cognates</w:t>
      </w:r>
      <w:bookmarkEnd w:id="118"/>
    </w:p>
    <w:tbl>
      <w:tblPr>
        <w:tblW w:w="0" w:type="auto"/>
        <w:tblLook w:val="04A0" w:firstRow="1" w:lastRow="0" w:firstColumn="1" w:lastColumn="0" w:noHBand="0" w:noVBand="1"/>
      </w:tblPr>
      <w:tblGrid>
        <w:gridCol w:w="1199"/>
        <w:gridCol w:w="2000"/>
        <w:gridCol w:w="450"/>
        <w:gridCol w:w="1116"/>
      </w:tblGrid>
      <w:tr w:rsidR="001C4DD3" w14:paraId="3EE58960" w14:textId="77777777" w:rsidTr="001C4DD3">
        <w:tc>
          <w:tcPr>
            <w:tcW w:w="1200" w:type="dxa"/>
          </w:tcPr>
          <w:p w14:paraId="647B6806" w14:textId="77777777" w:rsidR="001C4DD3" w:rsidRDefault="001C4DD3" w:rsidP="001C4DD3">
            <w:pPr>
              <w:pStyle w:val="sc-Requirement"/>
            </w:pPr>
          </w:p>
        </w:tc>
        <w:tc>
          <w:tcPr>
            <w:tcW w:w="2000" w:type="dxa"/>
          </w:tcPr>
          <w:p w14:paraId="6D52AAA2" w14:textId="77777777" w:rsidR="001C4DD3" w:rsidRDefault="001C4DD3" w:rsidP="001C4DD3">
            <w:pPr>
              <w:pStyle w:val="sc-Requirement"/>
            </w:pPr>
            <w:r>
              <w:t>TWO COURSES in another world language</w:t>
            </w:r>
          </w:p>
        </w:tc>
        <w:tc>
          <w:tcPr>
            <w:tcW w:w="450" w:type="dxa"/>
          </w:tcPr>
          <w:p w14:paraId="1768FDBE" w14:textId="77777777" w:rsidR="001C4DD3" w:rsidRDefault="001C4DD3" w:rsidP="001C4DD3">
            <w:pPr>
              <w:pStyle w:val="sc-RequirementRight"/>
            </w:pPr>
            <w:r>
              <w:t>8</w:t>
            </w:r>
          </w:p>
        </w:tc>
        <w:tc>
          <w:tcPr>
            <w:tcW w:w="1116" w:type="dxa"/>
          </w:tcPr>
          <w:p w14:paraId="31DB234A" w14:textId="77777777" w:rsidR="001C4DD3" w:rsidRDefault="001C4DD3" w:rsidP="001C4DD3">
            <w:pPr>
              <w:pStyle w:val="sc-Requirement"/>
            </w:pPr>
          </w:p>
        </w:tc>
      </w:tr>
    </w:tbl>
    <w:p w14:paraId="06D40A42" w14:textId="77777777" w:rsidR="001C4DD3" w:rsidRDefault="001C4DD3" w:rsidP="001C4DD3">
      <w:pPr>
        <w:pStyle w:val="sc-Subtotal"/>
      </w:pPr>
      <w:r>
        <w:t>Subtotal: 47-48</w:t>
      </w:r>
    </w:p>
    <w:p w14:paraId="0F9A4C6A" w14:textId="77777777" w:rsidR="001C4DD3" w:rsidRDefault="001C4DD3" w:rsidP="001C4DD3">
      <w:pPr>
        <w:pStyle w:val="sc-AwardHeading"/>
      </w:pPr>
      <w:bookmarkStart w:id="119" w:name="D9F2C5B313EF4A359AEED7BC96CA6E5F"/>
      <w:r>
        <w:t>Francophone Studies Minor</w:t>
      </w:r>
      <w:bookmarkEnd w:id="119"/>
      <w:r>
        <w:fldChar w:fldCharType="begin"/>
      </w:r>
      <w:r>
        <w:instrText xml:space="preserve"> XE "Francophone Studies Minor" </w:instrText>
      </w:r>
      <w:r>
        <w:fldChar w:fldCharType="end"/>
      </w:r>
    </w:p>
    <w:p w14:paraId="2D722818" w14:textId="77777777" w:rsidR="001C4DD3" w:rsidRDefault="001C4DD3" w:rsidP="001C4DD3">
      <w:pPr>
        <w:pStyle w:val="sc-RequirementsHeading"/>
      </w:pPr>
      <w:bookmarkStart w:id="120" w:name="805BAFD7C3F74BF8831A2ED573E4B22E"/>
      <w:r>
        <w:t>Requirements</w:t>
      </w:r>
      <w:bookmarkEnd w:id="120"/>
    </w:p>
    <w:p w14:paraId="0F78F34B" w14:textId="77777777" w:rsidR="001C4DD3" w:rsidRDefault="001C4DD3" w:rsidP="001C4DD3">
      <w:pPr>
        <w:pStyle w:val="sc-BodyText"/>
      </w:pPr>
      <w:r>
        <w:t>The minor in Francophone studies consists of any 6 courses from the Francophone studies concentration, chosen with the consent of the advisor.</w:t>
      </w:r>
    </w:p>
    <w:p w14:paraId="2E1A3E2B" w14:textId="77777777" w:rsidR="001C4DD3" w:rsidRDefault="001C4DD3" w:rsidP="001C4DD3">
      <w:pPr>
        <w:pStyle w:val="sc-AwardHeading"/>
      </w:pPr>
      <w:bookmarkStart w:id="121" w:name="CC449B9A9E804737B3F2EC227F885524"/>
      <w:r>
        <w:t>French Minor</w:t>
      </w:r>
      <w:bookmarkEnd w:id="121"/>
      <w:r>
        <w:fldChar w:fldCharType="begin"/>
      </w:r>
      <w:r>
        <w:instrText xml:space="preserve"> XE "French Minor" </w:instrText>
      </w:r>
      <w:r>
        <w:fldChar w:fldCharType="end"/>
      </w:r>
    </w:p>
    <w:p w14:paraId="3FCFBAC2" w14:textId="77777777" w:rsidR="001C4DD3" w:rsidRDefault="001C4DD3" w:rsidP="001C4DD3">
      <w:pPr>
        <w:pStyle w:val="sc-RequirementsHeading"/>
      </w:pPr>
      <w:bookmarkStart w:id="122" w:name="D9B3454837FB485489B01A05C2920AAA"/>
      <w:r>
        <w:t>Requirements</w:t>
      </w:r>
      <w:bookmarkEnd w:id="122"/>
    </w:p>
    <w:p w14:paraId="1F3C74BA" w14:textId="77777777" w:rsidR="001C4DD3" w:rsidRDefault="001C4DD3" w:rsidP="001C4DD3">
      <w:pPr>
        <w:pStyle w:val="sc-BodyText"/>
      </w:pPr>
      <w:r>
        <w:t>The minor in French consists of 18-20 credit hours, as follows:</w:t>
      </w:r>
    </w:p>
    <w:p w14:paraId="6D56CBA6" w14:textId="77777777" w:rsidR="001C4DD3" w:rsidRDefault="001C4DD3" w:rsidP="001C4DD3">
      <w:pPr>
        <w:pStyle w:val="sc-RequirementsSubheading"/>
      </w:pPr>
      <w:bookmarkStart w:id="123" w:name="A98B1B6E9FC140CF9AF44B17F02DBD02"/>
      <w:r>
        <w:t>Courses</w:t>
      </w:r>
      <w:bookmarkEnd w:id="123"/>
    </w:p>
    <w:tbl>
      <w:tblPr>
        <w:tblW w:w="0" w:type="auto"/>
        <w:tblLook w:val="04A0" w:firstRow="1" w:lastRow="0" w:firstColumn="1" w:lastColumn="0" w:noHBand="0" w:noVBand="1"/>
      </w:tblPr>
      <w:tblGrid>
        <w:gridCol w:w="1199"/>
        <w:gridCol w:w="2000"/>
        <w:gridCol w:w="450"/>
        <w:gridCol w:w="1116"/>
      </w:tblGrid>
      <w:tr w:rsidR="001C4DD3" w14:paraId="045E6A98" w14:textId="77777777" w:rsidTr="001C4DD3">
        <w:tc>
          <w:tcPr>
            <w:tcW w:w="1200" w:type="dxa"/>
          </w:tcPr>
          <w:p w14:paraId="35CF9578" w14:textId="77777777" w:rsidR="001C4DD3" w:rsidRDefault="001C4DD3" w:rsidP="001C4DD3">
            <w:pPr>
              <w:pStyle w:val="sc-Requirement"/>
            </w:pPr>
            <w:r>
              <w:t>FREN 115</w:t>
            </w:r>
          </w:p>
        </w:tc>
        <w:tc>
          <w:tcPr>
            <w:tcW w:w="2000" w:type="dxa"/>
          </w:tcPr>
          <w:p w14:paraId="77A5E14D" w14:textId="77777777" w:rsidR="001C4DD3" w:rsidRDefault="001C4DD3" w:rsidP="001C4DD3">
            <w:pPr>
              <w:pStyle w:val="sc-Requirement"/>
            </w:pPr>
            <w:r>
              <w:t>Literature of the French-Speaking World</w:t>
            </w:r>
          </w:p>
        </w:tc>
        <w:tc>
          <w:tcPr>
            <w:tcW w:w="450" w:type="dxa"/>
          </w:tcPr>
          <w:p w14:paraId="31C13678" w14:textId="77777777" w:rsidR="001C4DD3" w:rsidRDefault="001C4DD3" w:rsidP="001C4DD3">
            <w:pPr>
              <w:pStyle w:val="sc-RequirementRight"/>
            </w:pPr>
            <w:r>
              <w:t>4</w:t>
            </w:r>
          </w:p>
        </w:tc>
        <w:tc>
          <w:tcPr>
            <w:tcW w:w="1116" w:type="dxa"/>
          </w:tcPr>
          <w:p w14:paraId="5C5357DC" w14:textId="77777777" w:rsidR="001C4DD3" w:rsidRDefault="001C4DD3" w:rsidP="001C4DD3">
            <w:pPr>
              <w:pStyle w:val="sc-Requirement"/>
            </w:pPr>
            <w:r>
              <w:t xml:space="preserve">F, </w:t>
            </w:r>
            <w:proofErr w:type="spellStart"/>
            <w:r>
              <w:t>Sp</w:t>
            </w:r>
            <w:proofErr w:type="spellEnd"/>
          </w:p>
        </w:tc>
      </w:tr>
      <w:tr w:rsidR="001C4DD3" w14:paraId="7C9D251D" w14:textId="77777777" w:rsidTr="001C4DD3">
        <w:tc>
          <w:tcPr>
            <w:tcW w:w="1200" w:type="dxa"/>
          </w:tcPr>
          <w:p w14:paraId="352BEA43" w14:textId="77777777" w:rsidR="001C4DD3" w:rsidRDefault="001C4DD3" w:rsidP="001C4DD3">
            <w:pPr>
              <w:pStyle w:val="sc-Requirement"/>
            </w:pPr>
            <w:r>
              <w:t>FREN 201</w:t>
            </w:r>
          </w:p>
        </w:tc>
        <w:tc>
          <w:tcPr>
            <w:tcW w:w="2000" w:type="dxa"/>
          </w:tcPr>
          <w:p w14:paraId="70C6EA26" w14:textId="77777777" w:rsidR="001C4DD3" w:rsidRDefault="001C4DD3" w:rsidP="001C4DD3">
            <w:pPr>
              <w:pStyle w:val="sc-Requirement"/>
            </w:pPr>
            <w:r>
              <w:t>Advanced French: Conversation and Composition</w:t>
            </w:r>
          </w:p>
        </w:tc>
        <w:tc>
          <w:tcPr>
            <w:tcW w:w="450" w:type="dxa"/>
          </w:tcPr>
          <w:p w14:paraId="1A119D88" w14:textId="77777777" w:rsidR="001C4DD3" w:rsidRDefault="001C4DD3" w:rsidP="001C4DD3">
            <w:pPr>
              <w:pStyle w:val="sc-RequirementRight"/>
            </w:pPr>
            <w:r>
              <w:t>4</w:t>
            </w:r>
          </w:p>
        </w:tc>
        <w:tc>
          <w:tcPr>
            <w:tcW w:w="1116" w:type="dxa"/>
          </w:tcPr>
          <w:p w14:paraId="30D52946" w14:textId="77777777" w:rsidR="001C4DD3" w:rsidRDefault="001C4DD3" w:rsidP="001C4DD3">
            <w:pPr>
              <w:pStyle w:val="sc-Requirement"/>
            </w:pPr>
            <w:r>
              <w:t>F</w:t>
            </w:r>
          </w:p>
        </w:tc>
      </w:tr>
      <w:tr w:rsidR="001C4DD3" w14:paraId="4EF2FAFF" w14:textId="77777777" w:rsidTr="001C4DD3">
        <w:tc>
          <w:tcPr>
            <w:tcW w:w="1200" w:type="dxa"/>
          </w:tcPr>
          <w:p w14:paraId="33A5BCB3" w14:textId="77777777" w:rsidR="001C4DD3" w:rsidRDefault="001C4DD3" w:rsidP="001C4DD3">
            <w:pPr>
              <w:pStyle w:val="sc-Requirement"/>
            </w:pPr>
            <w:r>
              <w:t>FREN 202</w:t>
            </w:r>
          </w:p>
        </w:tc>
        <w:tc>
          <w:tcPr>
            <w:tcW w:w="2000" w:type="dxa"/>
          </w:tcPr>
          <w:p w14:paraId="7844FFE8" w14:textId="77777777" w:rsidR="001C4DD3" w:rsidRDefault="001C4DD3" w:rsidP="001C4DD3">
            <w:pPr>
              <w:pStyle w:val="sc-Requirement"/>
            </w:pPr>
            <w:r>
              <w:t>Advanced French: Composition and Conversation</w:t>
            </w:r>
          </w:p>
        </w:tc>
        <w:tc>
          <w:tcPr>
            <w:tcW w:w="450" w:type="dxa"/>
          </w:tcPr>
          <w:p w14:paraId="0A1A622B" w14:textId="77777777" w:rsidR="001C4DD3" w:rsidRDefault="001C4DD3" w:rsidP="001C4DD3">
            <w:pPr>
              <w:pStyle w:val="sc-RequirementRight"/>
            </w:pPr>
            <w:r>
              <w:t>4</w:t>
            </w:r>
          </w:p>
        </w:tc>
        <w:tc>
          <w:tcPr>
            <w:tcW w:w="1116" w:type="dxa"/>
          </w:tcPr>
          <w:p w14:paraId="3134BAE7" w14:textId="77777777" w:rsidR="001C4DD3" w:rsidRDefault="001C4DD3" w:rsidP="001C4DD3">
            <w:pPr>
              <w:pStyle w:val="sc-Requirement"/>
            </w:pPr>
            <w:proofErr w:type="spellStart"/>
            <w:r>
              <w:t>Sp</w:t>
            </w:r>
            <w:proofErr w:type="spellEnd"/>
          </w:p>
        </w:tc>
      </w:tr>
    </w:tbl>
    <w:p w14:paraId="5A93E2A0" w14:textId="77777777" w:rsidR="001C4DD3" w:rsidRDefault="001C4DD3" w:rsidP="001C4DD3">
      <w:pPr>
        <w:pStyle w:val="sc-BodyText"/>
      </w:pPr>
      <w:r>
        <w:t>and 6-8 credit hours of additional courses in French at the 300-level or above.</w:t>
      </w:r>
    </w:p>
    <w:p w14:paraId="7669F3BB" w14:textId="77777777" w:rsidR="001C4DD3" w:rsidRDefault="001C4DD3" w:rsidP="001C4DD3">
      <w:pPr>
        <w:pStyle w:val="sc-Total"/>
      </w:pPr>
      <w:r>
        <w:t>Total Credit Hours: 18-20</w:t>
      </w:r>
    </w:p>
    <w:p w14:paraId="59B84471" w14:textId="77777777" w:rsidR="001C4DD3" w:rsidRDefault="001C4DD3" w:rsidP="001C4DD3">
      <w:pPr>
        <w:pStyle w:val="sc-AwardHeading"/>
      </w:pPr>
      <w:bookmarkStart w:id="124" w:name="C90C2F248EE34DEE854B4372F2E701A4"/>
      <w:r>
        <w:t>Italian Minor</w:t>
      </w:r>
      <w:bookmarkEnd w:id="124"/>
      <w:r>
        <w:fldChar w:fldCharType="begin"/>
      </w:r>
      <w:r>
        <w:instrText xml:space="preserve"> XE "Italian Minor" </w:instrText>
      </w:r>
      <w:r>
        <w:fldChar w:fldCharType="end"/>
      </w:r>
    </w:p>
    <w:p w14:paraId="0D269878" w14:textId="77777777" w:rsidR="001C4DD3" w:rsidRDefault="001C4DD3" w:rsidP="001C4DD3">
      <w:pPr>
        <w:pStyle w:val="sc-RequirementsHeading"/>
      </w:pPr>
      <w:bookmarkStart w:id="125" w:name="8FA3C79F0E124559A93E4FDE86412553"/>
      <w:r>
        <w:t>Requirements</w:t>
      </w:r>
      <w:bookmarkEnd w:id="125"/>
    </w:p>
    <w:p w14:paraId="1CB3D8E9" w14:textId="77777777" w:rsidR="001C4DD3" w:rsidRDefault="001C4DD3" w:rsidP="001C4DD3">
      <w:pPr>
        <w:pStyle w:val="sc-BodyText"/>
      </w:pPr>
      <w:r>
        <w:t>The minor in Italian consists of 18-20 credit hours, as follows:</w:t>
      </w:r>
    </w:p>
    <w:p w14:paraId="3A9527A7" w14:textId="77777777" w:rsidR="001C4DD3" w:rsidRDefault="001C4DD3" w:rsidP="001C4DD3">
      <w:pPr>
        <w:pStyle w:val="sc-RequirementsSubheading"/>
      </w:pPr>
      <w:bookmarkStart w:id="126" w:name="8319E16957BB4AD089D0C68E3EF34451"/>
      <w:r>
        <w:t>Courses</w:t>
      </w:r>
      <w:bookmarkEnd w:id="126"/>
    </w:p>
    <w:tbl>
      <w:tblPr>
        <w:tblW w:w="0" w:type="auto"/>
        <w:tblLook w:val="04A0" w:firstRow="1" w:lastRow="0" w:firstColumn="1" w:lastColumn="0" w:noHBand="0" w:noVBand="1"/>
      </w:tblPr>
      <w:tblGrid>
        <w:gridCol w:w="1199"/>
        <w:gridCol w:w="2000"/>
        <w:gridCol w:w="450"/>
        <w:gridCol w:w="1116"/>
      </w:tblGrid>
      <w:tr w:rsidR="001C4DD3" w14:paraId="2B2B5BD0" w14:textId="77777777" w:rsidTr="001C4DD3">
        <w:tc>
          <w:tcPr>
            <w:tcW w:w="1200" w:type="dxa"/>
          </w:tcPr>
          <w:p w14:paraId="071F16AD" w14:textId="77777777" w:rsidR="001C4DD3" w:rsidRDefault="001C4DD3" w:rsidP="001C4DD3">
            <w:pPr>
              <w:pStyle w:val="sc-Requirement"/>
            </w:pPr>
            <w:r>
              <w:t>ITAL 115</w:t>
            </w:r>
          </w:p>
        </w:tc>
        <w:tc>
          <w:tcPr>
            <w:tcW w:w="2000" w:type="dxa"/>
          </w:tcPr>
          <w:p w14:paraId="4EB598A1" w14:textId="77777777" w:rsidR="001C4DD3" w:rsidRDefault="001C4DD3" w:rsidP="001C4DD3">
            <w:pPr>
              <w:pStyle w:val="sc-Requirement"/>
            </w:pPr>
            <w:r>
              <w:t>Literature of Italy</w:t>
            </w:r>
          </w:p>
        </w:tc>
        <w:tc>
          <w:tcPr>
            <w:tcW w:w="450" w:type="dxa"/>
          </w:tcPr>
          <w:p w14:paraId="27AD31A8" w14:textId="77777777" w:rsidR="001C4DD3" w:rsidRDefault="001C4DD3" w:rsidP="001C4DD3">
            <w:pPr>
              <w:pStyle w:val="sc-RequirementRight"/>
            </w:pPr>
            <w:r>
              <w:t>4</w:t>
            </w:r>
          </w:p>
        </w:tc>
        <w:tc>
          <w:tcPr>
            <w:tcW w:w="1116" w:type="dxa"/>
          </w:tcPr>
          <w:p w14:paraId="3A56B35A" w14:textId="77777777" w:rsidR="001C4DD3" w:rsidRDefault="001C4DD3" w:rsidP="001C4DD3">
            <w:pPr>
              <w:pStyle w:val="sc-Requirement"/>
            </w:pPr>
            <w:r>
              <w:t xml:space="preserve">F, </w:t>
            </w:r>
            <w:proofErr w:type="spellStart"/>
            <w:r>
              <w:t>Sp</w:t>
            </w:r>
            <w:proofErr w:type="spellEnd"/>
          </w:p>
        </w:tc>
      </w:tr>
      <w:tr w:rsidR="001C4DD3" w14:paraId="082025FE" w14:textId="77777777" w:rsidTr="001C4DD3">
        <w:tc>
          <w:tcPr>
            <w:tcW w:w="1200" w:type="dxa"/>
          </w:tcPr>
          <w:p w14:paraId="396E056B" w14:textId="77777777" w:rsidR="001C4DD3" w:rsidRDefault="001C4DD3" w:rsidP="001C4DD3">
            <w:pPr>
              <w:pStyle w:val="sc-Requirement"/>
            </w:pPr>
            <w:r>
              <w:t>ITAL 201</w:t>
            </w:r>
          </w:p>
        </w:tc>
        <w:tc>
          <w:tcPr>
            <w:tcW w:w="2000" w:type="dxa"/>
          </w:tcPr>
          <w:p w14:paraId="4CD29EF4" w14:textId="77777777" w:rsidR="001C4DD3" w:rsidRDefault="001C4DD3" w:rsidP="001C4DD3">
            <w:pPr>
              <w:pStyle w:val="sc-Requirement"/>
            </w:pPr>
            <w:r>
              <w:t>Conversation and Composition</w:t>
            </w:r>
          </w:p>
        </w:tc>
        <w:tc>
          <w:tcPr>
            <w:tcW w:w="450" w:type="dxa"/>
          </w:tcPr>
          <w:p w14:paraId="4728E29D" w14:textId="77777777" w:rsidR="001C4DD3" w:rsidRDefault="001C4DD3" w:rsidP="001C4DD3">
            <w:pPr>
              <w:pStyle w:val="sc-RequirementRight"/>
            </w:pPr>
            <w:r>
              <w:t>4</w:t>
            </w:r>
          </w:p>
        </w:tc>
        <w:tc>
          <w:tcPr>
            <w:tcW w:w="1116" w:type="dxa"/>
          </w:tcPr>
          <w:p w14:paraId="068A7110" w14:textId="77777777" w:rsidR="001C4DD3" w:rsidRDefault="001C4DD3" w:rsidP="001C4DD3">
            <w:pPr>
              <w:pStyle w:val="sc-Requirement"/>
            </w:pPr>
            <w:r>
              <w:t>F</w:t>
            </w:r>
          </w:p>
        </w:tc>
      </w:tr>
      <w:tr w:rsidR="001C4DD3" w14:paraId="2DF0B3E3" w14:textId="77777777" w:rsidTr="001C4DD3">
        <w:tc>
          <w:tcPr>
            <w:tcW w:w="1200" w:type="dxa"/>
          </w:tcPr>
          <w:p w14:paraId="545E3712" w14:textId="77777777" w:rsidR="001C4DD3" w:rsidRDefault="001C4DD3" w:rsidP="001C4DD3">
            <w:pPr>
              <w:pStyle w:val="sc-Requirement"/>
            </w:pPr>
            <w:r>
              <w:t>ITAL 202</w:t>
            </w:r>
          </w:p>
        </w:tc>
        <w:tc>
          <w:tcPr>
            <w:tcW w:w="2000" w:type="dxa"/>
          </w:tcPr>
          <w:p w14:paraId="3D73976A" w14:textId="77777777" w:rsidR="001C4DD3" w:rsidRDefault="001C4DD3" w:rsidP="001C4DD3">
            <w:pPr>
              <w:pStyle w:val="sc-Requirement"/>
            </w:pPr>
            <w:r>
              <w:t>Composition and Conversation</w:t>
            </w:r>
          </w:p>
        </w:tc>
        <w:tc>
          <w:tcPr>
            <w:tcW w:w="450" w:type="dxa"/>
          </w:tcPr>
          <w:p w14:paraId="16848A3D" w14:textId="77777777" w:rsidR="001C4DD3" w:rsidRDefault="001C4DD3" w:rsidP="001C4DD3">
            <w:pPr>
              <w:pStyle w:val="sc-RequirementRight"/>
            </w:pPr>
            <w:r>
              <w:t>4</w:t>
            </w:r>
          </w:p>
        </w:tc>
        <w:tc>
          <w:tcPr>
            <w:tcW w:w="1116" w:type="dxa"/>
          </w:tcPr>
          <w:p w14:paraId="75B7F9A2" w14:textId="77777777" w:rsidR="001C4DD3" w:rsidRDefault="001C4DD3" w:rsidP="001C4DD3">
            <w:pPr>
              <w:pStyle w:val="sc-Requirement"/>
            </w:pPr>
            <w:proofErr w:type="spellStart"/>
            <w:r>
              <w:t>Sp</w:t>
            </w:r>
            <w:proofErr w:type="spellEnd"/>
          </w:p>
        </w:tc>
      </w:tr>
    </w:tbl>
    <w:p w14:paraId="0631E502" w14:textId="54107725" w:rsidR="001C4DD3" w:rsidRDefault="001C4DD3" w:rsidP="001C4DD3">
      <w:pPr>
        <w:pStyle w:val="sc-BodyText"/>
        <w:rPr>
          <w:ins w:id="127" w:author="YN" w:date="2019-11-19T11:14:00Z"/>
        </w:rPr>
      </w:pPr>
      <w:r>
        <w:lastRenderedPageBreak/>
        <w:t>and 6-8 credit hours of additional courses in Italian at the 300-level or above.</w:t>
      </w:r>
    </w:p>
    <w:p w14:paraId="16B79CC3" w14:textId="6D56CBEF" w:rsidR="001C4DD3" w:rsidRDefault="001C4DD3" w:rsidP="001C4DD3">
      <w:pPr>
        <w:pStyle w:val="sc-BodyText"/>
        <w:rPr>
          <w:ins w:id="128" w:author="YN" w:date="2019-11-19T11:14:00Z"/>
        </w:rPr>
      </w:pPr>
    </w:p>
    <w:p w14:paraId="3237B96E" w14:textId="666E5EFC" w:rsidR="001C4DD3" w:rsidRDefault="001C4DD3" w:rsidP="001C4DD3">
      <w:pPr>
        <w:pStyle w:val="sc-AwardHeading"/>
      </w:pPr>
      <w:bookmarkStart w:id="129" w:name="65C7D66914154053830E26E54E5A1D65"/>
      <w:r>
        <w:t>International Business Minor</w:t>
      </w:r>
      <w:bookmarkEnd w:id="129"/>
      <w:r>
        <w:fldChar w:fldCharType="begin"/>
      </w:r>
      <w:r>
        <w:instrText xml:space="preserve"> XE "International Business Minor" </w:instrText>
      </w:r>
      <w:r>
        <w:fldChar w:fldCharType="end"/>
      </w:r>
    </w:p>
    <w:p w14:paraId="1ED16C62" w14:textId="77777777" w:rsidR="001C4DD3" w:rsidRDefault="001C4DD3" w:rsidP="001C4DD3">
      <w:pPr>
        <w:pStyle w:val="sc-BodyText"/>
      </w:pPr>
      <w:r>
        <w:rPr>
          <w:b/>
        </w:rPr>
        <w:t xml:space="preserve">Faculty Contact: </w:t>
      </w:r>
      <w:r>
        <w:t xml:space="preserve">Kemal </w:t>
      </w:r>
      <w:proofErr w:type="spellStart"/>
      <w:r>
        <w:t>Saatcioglu</w:t>
      </w:r>
      <w:proofErr w:type="spellEnd"/>
      <w:r>
        <w:br/>
      </w:r>
    </w:p>
    <w:p w14:paraId="6337A0A6" w14:textId="77777777" w:rsidR="001C4DD3" w:rsidRDefault="001C4DD3" w:rsidP="001C4DD3">
      <w:pPr>
        <w:pStyle w:val="sc-BodyText"/>
      </w:pPr>
      <w:r>
        <w:t>Students must consult with their assigned advisor before they will be able to register for courses.</w:t>
      </w:r>
      <w:r>
        <w:br/>
      </w:r>
    </w:p>
    <w:p w14:paraId="681AF138" w14:textId="77777777" w:rsidR="001C4DD3" w:rsidRDefault="001C4DD3" w:rsidP="001C4DD3">
      <w:pPr>
        <w:pStyle w:val="sc-BodyText"/>
      </w:pPr>
      <w:r>
        <w:t>Students are also advised to consult with the faculty contact for the International Business minor for creating a personalized plan at the time they declare this minor.</w:t>
      </w:r>
    </w:p>
    <w:p w14:paraId="6CA4E747" w14:textId="77777777" w:rsidR="001C4DD3" w:rsidRDefault="001C4DD3" w:rsidP="001C4DD3">
      <w:pPr>
        <w:pStyle w:val="sc-SubHeading"/>
      </w:pPr>
      <w:r>
        <w:t>Retention Requirements</w:t>
      </w:r>
    </w:p>
    <w:p w14:paraId="0D498B41" w14:textId="77777777" w:rsidR="001C4DD3" w:rsidRDefault="001C4DD3" w:rsidP="001C4DD3">
      <w:pPr>
        <w:pStyle w:val="sc-BodyText"/>
      </w:pPr>
      <w:r>
        <w:t>A minimum cumulative grade point average of 2.50 in the International Business minor.</w:t>
      </w:r>
    </w:p>
    <w:p w14:paraId="596FE4D9" w14:textId="77777777" w:rsidR="001C4DD3" w:rsidRDefault="001C4DD3" w:rsidP="001C4DD3">
      <w:pPr>
        <w:pStyle w:val="sc-RequirementsHeading"/>
      </w:pPr>
      <w:bookmarkStart w:id="130" w:name="FF999FC16D494A21B55C8112B0E4260C"/>
      <w:r>
        <w:t>Course Requirements</w:t>
      </w:r>
      <w:bookmarkEnd w:id="130"/>
    </w:p>
    <w:p w14:paraId="34AB476D" w14:textId="35293FBA" w:rsidR="001C4DD3" w:rsidRDefault="001C4DD3" w:rsidP="001C4DD3">
      <w:pPr>
        <w:pStyle w:val="sc-SubHeading"/>
      </w:pPr>
      <w:r>
        <w:t>Choose FOUR courses from A and B combined</w:t>
      </w:r>
      <w:ins w:id="131" w:author="Abbotson, Susan C. W." w:date="2019-11-30T20:00:00Z">
        <w:r w:rsidR="0032431B">
          <w:t xml:space="preserve">, plus the prerequisites </w:t>
        </w:r>
      </w:ins>
      <w:ins w:id="132" w:author="Abbotson, Susan C. W." w:date="2019-11-30T20:01:00Z">
        <w:r w:rsidR="0032431B">
          <w:t>for those courses</w:t>
        </w:r>
      </w:ins>
      <w:r>
        <w:t>:</w:t>
      </w:r>
    </w:p>
    <w:p w14:paraId="29DFFE56" w14:textId="1BF442D8" w:rsidR="001C4DD3" w:rsidRDefault="001C4DD3">
      <w:pPr>
        <w:pStyle w:val="sc-RequirementsSubheading"/>
        <w:numPr>
          <w:ilvl w:val="0"/>
          <w:numId w:val="30"/>
        </w:numPr>
        <w:pPrChange w:id="133" w:author="Abbotson, Susan C. W." w:date="2019-11-30T20:00:00Z">
          <w:pPr>
            <w:pStyle w:val="sc-RequirementsSubheading"/>
          </w:pPr>
        </w:pPrChange>
      </w:pPr>
      <w:bookmarkStart w:id="134" w:name="D9A75F303D8F4A17BD5776641AE49D0C"/>
      <w:r>
        <w:t>TWO OR THREE COURSES from the following:</w:t>
      </w:r>
      <w:bookmarkEnd w:id="134"/>
    </w:p>
    <w:tbl>
      <w:tblPr>
        <w:tblW w:w="0" w:type="auto"/>
        <w:tblLook w:val="04A0" w:firstRow="1" w:lastRow="0" w:firstColumn="1" w:lastColumn="0" w:noHBand="0" w:noVBand="1"/>
      </w:tblPr>
      <w:tblGrid>
        <w:gridCol w:w="1199"/>
        <w:gridCol w:w="2000"/>
        <w:gridCol w:w="450"/>
        <w:gridCol w:w="1116"/>
      </w:tblGrid>
      <w:tr w:rsidR="001C4DD3" w14:paraId="7A86BCD4" w14:textId="77777777" w:rsidTr="001C4DD3">
        <w:tc>
          <w:tcPr>
            <w:tcW w:w="1200" w:type="dxa"/>
          </w:tcPr>
          <w:p w14:paraId="112CE5A3" w14:textId="77777777" w:rsidR="001C4DD3" w:rsidRDefault="001C4DD3" w:rsidP="001C4DD3">
            <w:pPr>
              <w:pStyle w:val="sc-Requirement"/>
            </w:pPr>
            <w:r>
              <w:t>ECON 421</w:t>
            </w:r>
          </w:p>
        </w:tc>
        <w:tc>
          <w:tcPr>
            <w:tcW w:w="2000" w:type="dxa"/>
          </w:tcPr>
          <w:p w14:paraId="02726121" w14:textId="77777777" w:rsidR="001C4DD3" w:rsidRDefault="001C4DD3" w:rsidP="001C4DD3">
            <w:pPr>
              <w:pStyle w:val="sc-Requirement"/>
            </w:pPr>
            <w:r>
              <w:t>International Economics</w:t>
            </w:r>
          </w:p>
        </w:tc>
        <w:tc>
          <w:tcPr>
            <w:tcW w:w="450" w:type="dxa"/>
          </w:tcPr>
          <w:p w14:paraId="7904EA54" w14:textId="77777777" w:rsidR="001C4DD3" w:rsidRDefault="001C4DD3" w:rsidP="001C4DD3">
            <w:pPr>
              <w:pStyle w:val="sc-RequirementRight"/>
            </w:pPr>
            <w:r>
              <w:t>4</w:t>
            </w:r>
          </w:p>
        </w:tc>
        <w:tc>
          <w:tcPr>
            <w:tcW w:w="1116" w:type="dxa"/>
          </w:tcPr>
          <w:p w14:paraId="4C9E9353" w14:textId="77777777" w:rsidR="001C4DD3" w:rsidRDefault="001C4DD3" w:rsidP="001C4DD3">
            <w:pPr>
              <w:pStyle w:val="sc-Requirement"/>
            </w:pPr>
            <w:r>
              <w:t>As needed</w:t>
            </w:r>
          </w:p>
        </w:tc>
      </w:tr>
      <w:tr w:rsidR="001C4DD3" w14:paraId="2FC9A35F" w14:textId="77777777" w:rsidTr="001C4DD3">
        <w:tc>
          <w:tcPr>
            <w:tcW w:w="1200" w:type="dxa"/>
          </w:tcPr>
          <w:p w14:paraId="1E06FD84" w14:textId="77777777" w:rsidR="001C4DD3" w:rsidRDefault="001C4DD3" w:rsidP="001C4DD3">
            <w:pPr>
              <w:pStyle w:val="sc-Requirement"/>
            </w:pPr>
          </w:p>
        </w:tc>
        <w:tc>
          <w:tcPr>
            <w:tcW w:w="2000" w:type="dxa"/>
          </w:tcPr>
          <w:p w14:paraId="0D386508" w14:textId="77777777" w:rsidR="001C4DD3" w:rsidRDefault="001C4DD3" w:rsidP="001C4DD3">
            <w:pPr>
              <w:pStyle w:val="sc-Requirement"/>
            </w:pPr>
            <w:r>
              <w:t>-Or-</w:t>
            </w:r>
          </w:p>
        </w:tc>
        <w:tc>
          <w:tcPr>
            <w:tcW w:w="450" w:type="dxa"/>
          </w:tcPr>
          <w:p w14:paraId="4788A099" w14:textId="77777777" w:rsidR="001C4DD3" w:rsidRDefault="001C4DD3" w:rsidP="001C4DD3">
            <w:pPr>
              <w:pStyle w:val="sc-RequirementRight"/>
            </w:pPr>
          </w:p>
        </w:tc>
        <w:tc>
          <w:tcPr>
            <w:tcW w:w="1116" w:type="dxa"/>
          </w:tcPr>
          <w:p w14:paraId="5F85EC5D" w14:textId="77777777" w:rsidR="001C4DD3" w:rsidRDefault="001C4DD3" w:rsidP="001C4DD3">
            <w:pPr>
              <w:pStyle w:val="sc-Requirement"/>
            </w:pPr>
          </w:p>
        </w:tc>
      </w:tr>
      <w:tr w:rsidR="001C4DD3" w14:paraId="5266CBEE" w14:textId="77777777" w:rsidTr="001C4DD3">
        <w:tc>
          <w:tcPr>
            <w:tcW w:w="1200" w:type="dxa"/>
          </w:tcPr>
          <w:p w14:paraId="658D4974" w14:textId="77777777" w:rsidR="001C4DD3" w:rsidRDefault="001C4DD3" w:rsidP="001C4DD3">
            <w:pPr>
              <w:pStyle w:val="sc-Requirement"/>
            </w:pPr>
            <w:r>
              <w:t>ECON 422</w:t>
            </w:r>
          </w:p>
        </w:tc>
        <w:tc>
          <w:tcPr>
            <w:tcW w:w="2000" w:type="dxa"/>
          </w:tcPr>
          <w:p w14:paraId="7847CE17" w14:textId="77777777" w:rsidR="001C4DD3" w:rsidRDefault="001C4DD3" w:rsidP="001C4DD3">
            <w:pPr>
              <w:pStyle w:val="sc-Requirement"/>
            </w:pPr>
            <w:r>
              <w:t>Economics of Developing Countries</w:t>
            </w:r>
          </w:p>
        </w:tc>
        <w:tc>
          <w:tcPr>
            <w:tcW w:w="450" w:type="dxa"/>
          </w:tcPr>
          <w:p w14:paraId="75BA3838" w14:textId="77777777" w:rsidR="001C4DD3" w:rsidRDefault="001C4DD3" w:rsidP="001C4DD3">
            <w:pPr>
              <w:pStyle w:val="sc-RequirementRight"/>
            </w:pPr>
            <w:r>
              <w:t>4</w:t>
            </w:r>
          </w:p>
        </w:tc>
        <w:tc>
          <w:tcPr>
            <w:tcW w:w="1116" w:type="dxa"/>
          </w:tcPr>
          <w:p w14:paraId="040BC3E5" w14:textId="77777777" w:rsidR="001C4DD3" w:rsidRDefault="001C4DD3" w:rsidP="001C4DD3">
            <w:pPr>
              <w:pStyle w:val="sc-Requirement"/>
            </w:pPr>
            <w:r>
              <w:t>As needed</w:t>
            </w:r>
          </w:p>
        </w:tc>
      </w:tr>
      <w:tr w:rsidR="001C4DD3" w14:paraId="053E03F7" w14:textId="77777777" w:rsidTr="001C4DD3">
        <w:tc>
          <w:tcPr>
            <w:tcW w:w="1200" w:type="dxa"/>
          </w:tcPr>
          <w:p w14:paraId="4CAA5BF3" w14:textId="77777777" w:rsidR="001C4DD3" w:rsidRDefault="001C4DD3" w:rsidP="001C4DD3">
            <w:pPr>
              <w:pStyle w:val="sc-Requirement"/>
            </w:pPr>
          </w:p>
        </w:tc>
        <w:tc>
          <w:tcPr>
            <w:tcW w:w="2000" w:type="dxa"/>
          </w:tcPr>
          <w:p w14:paraId="3E966819" w14:textId="77777777" w:rsidR="001C4DD3" w:rsidRDefault="001C4DD3" w:rsidP="001C4DD3">
            <w:pPr>
              <w:pStyle w:val="sc-Requirement"/>
            </w:pPr>
            <w:r>
              <w:t> </w:t>
            </w:r>
          </w:p>
        </w:tc>
        <w:tc>
          <w:tcPr>
            <w:tcW w:w="450" w:type="dxa"/>
          </w:tcPr>
          <w:p w14:paraId="2B24535C" w14:textId="77777777" w:rsidR="001C4DD3" w:rsidRDefault="001C4DD3" w:rsidP="001C4DD3">
            <w:pPr>
              <w:pStyle w:val="sc-RequirementRight"/>
            </w:pPr>
          </w:p>
        </w:tc>
        <w:tc>
          <w:tcPr>
            <w:tcW w:w="1116" w:type="dxa"/>
          </w:tcPr>
          <w:p w14:paraId="2B9EC6D1" w14:textId="77777777" w:rsidR="001C4DD3" w:rsidRDefault="001C4DD3" w:rsidP="001C4DD3">
            <w:pPr>
              <w:pStyle w:val="sc-Requirement"/>
            </w:pPr>
          </w:p>
        </w:tc>
      </w:tr>
      <w:tr w:rsidR="001C4DD3" w14:paraId="4DC2918E" w14:textId="77777777" w:rsidTr="001C4DD3">
        <w:tc>
          <w:tcPr>
            <w:tcW w:w="1200" w:type="dxa"/>
          </w:tcPr>
          <w:p w14:paraId="372ACB82" w14:textId="77777777" w:rsidR="001C4DD3" w:rsidRDefault="001C4DD3" w:rsidP="001C4DD3">
            <w:pPr>
              <w:pStyle w:val="sc-Requirement"/>
            </w:pPr>
            <w:r>
              <w:t>FIN 434</w:t>
            </w:r>
          </w:p>
        </w:tc>
        <w:tc>
          <w:tcPr>
            <w:tcW w:w="2000" w:type="dxa"/>
          </w:tcPr>
          <w:p w14:paraId="7FCE1D94" w14:textId="77777777" w:rsidR="001C4DD3" w:rsidRDefault="001C4DD3" w:rsidP="001C4DD3">
            <w:pPr>
              <w:pStyle w:val="sc-Requirement"/>
            </w:pPr>
            <w:r>
              <w:t>International Financial Management</w:t>
            </w:r>
          </w:p>
        </w:tc>
        <w:tc>
          <w:tcPr>
            <w:tcW w:w="450" w:type="dxa"/>
          </w:tcPr>
          <w:p w14:paraId="2151B16D" w14:textId="77777777" w:rsidR="001C4DD3" w:rsidRDefault="001C4DD3" w:rsidP="001C4DD3">
            <w:pPr>
              <w:pStyle w:val="sc-RequirementRight"/>
            </w:pPr>
            <w:r>
              <w:t>4</w:t>
            </w:r>
          </w:p>
        </w:tc>
        <w:tc>
          <w:tcPr>
            <w:tcW w:w="1116" w:type="dxa"/>
          </w:tcPr>
          <w:p w14:paraId="56106369" w14:textId="77777777" w:rsidR="001C4DD3" w:rsidRDefault="001C4DD3" w:rsidP="001C4DD3">
            <w:pPr>
              <w:pStyle w:val="sc-Requirement"/>
            </w:pPr>
            <w:r>
              <w:t xml:space="preserve">F, </w:t>
            </w:r>
            <w:proofErr w:type="spellStart"/>
            <w:r>
              <w:t>Sp</w:t>
            </w:r>
            <w:proofErr w:type="spellEnd"/>
          </w:p>
        </w:tc>
      </w:tr>
      <w:tr w:rsidR="001C4DD3" w14:paraId="49A77B98" w14:textId="77777777" w:rsidTr="001C4DD3">
        <w:tc>
          <w:tcPr>
            <w:tcW w:w="1200" w:type="dxa"/>
          </w:tcPr>
          <w:p w14:paraId="3C56C955" w14:textId="77777777" w:rsidR="001C4DD3" w:rsidRDefault="001C4DD3" w:rsidP="001C4DD3">
            <w:pPr>
              <w:pStyle w:val="sc-Requirement"/>
            </w:pPr>
            <w:r>
              <w:t>MGT 345</w:t>
            </w:r>
          </w:p>
        </w:tc>
        <w:tc>
          <w:tcPr>
            <w:tcW w:w="2000" w:type="dxa"/>
          </w:tcPr>
          <w:p w14:paraId="68768610" w14:textId="77777777" w:rsidR="001C4DD3" w:rsidRDefault="001C4DD3" w:rsidP="001C4DD3">
            <w:pPr>
              <w:pStyle w:val="sc-Requirement"/>
            </w:pPr>
            <w:r>
              <w:t>Managing in the World’s Regions</w:t>
            </w:r>
          </w:p>
        </w:tc>
        <w:tc>
          <w:tcPr>
            <w:tcW w:w="450" w:type="dxa"/>
          </w:tcPr>
          <w:p w14:paraId="2601F8E5" w14:textId="77777777" w:rsidR="001C4DD3" w:rsidRDefault="001C4DD3" w:rsidP="001C4DD3">
            <w:pPr>
              <w:pStyle w:val="sc-RequirementRight"/>
            </w:pPr>
            <w:r>
              <w:t>4</w:t>
            </w:r>
          </w:p>
        </w:tc>
        <w:tc>
          <w:tcPr>
            <w:tcW w:w="1116" w:type="dxa"/>
          </w:tcPr>
          <w:p w14:paraId="34B61DF1" w14:textId="77777777" w:rsidR="001C4DD3" w:rsidRDefault="001C4DD3" w:rsidP="001C4DD3">
            <w:pPr>
              <w:pStyle w:val="sc-Requirement"/>
            </w:pPr>
            <w:r>
              <w:t>Annually</w:t>
            </w:r>
          </w:p>
        </w:tc>
      </w:tr>
      <w:tr w:rsidR="001C4DD3" w14:paraId="1E1E9309" w14:textId="77777777" w:rsidTr="001C4DD3">
        <w:tc>
          <w:tcPr>
            <w:tcW w:w="1200" w:type="dxa"/>
          </w:tcPr>
          <w:p w14:paraId="393D5647" w14:textId="77777777" w:rsidR="001C4DD3" w:rsidRDefault="001C4DD3" w:rsidP="001C4DD3">
            <w:pPr>
              <w:pStyle w:val="sc-Requirement"/>
            </w:pPr>
            <w:r>
              <w:t>MKT 329</w:t>
            </w:r>
          </w:p>
        </w:tc>
        <w:tc>
          <w:tcPr>
            <w:tcW w:w="2000" w:type="dxa"/>
          </w:tcPr>
          <w:p w14:paraId="0123B664" w14:textId="77777777" w:rsidR="001C4DD3" w:rsidRDefault="001C4DD3" w:rsidP="001C4DD3">
            <w:pPr>
              <w:pStyle w:val="sc-Requirement"/>
            </w:pPr>
            <w:r>
              <w:t>Global Marketing</w:t>
            </w:r>
          </w:p>
        </w:tc>
        <w:tc>
          <w:tcPr>
            <w:tcW w:w="450" w:type="dxa"/>
          </w:tcPr>
          <w:p w14:paraId="5218D093" w14:textId="77777777" w:rsidR="001C4DD3" w:rsidRDefault="001C4DD3" w:rsidP="001C4DD3">
            <w:pPr>
              <w:pStyle w:val="sc-RequirementRight"/>
            </w:pPr>
            <w:r>
              <w:t>4</w:t>
            </w:r>
          </w:p>
        </w:tc>
        <w:tc>
          <w:tcPr>
            <w:tcW w:w="1116" w:type="dxa"/>
          </w:tcPr>
          <w:p w14:paraId="1D0684BA" w14:textId="77777777" w:rsidR="001C4DD3" w:rsidRDefault="001C4DD3" w:rsidP="001C4DD3">
            <w:pPr>
              <w:pStyle w:val="sc-Requirement"/>
            </w:pPr>
            <w:r>
              <w:t xml:space="preserve">F, </w:t>
            </w:r>
            <w:proofErr w:type="spellStart"/>
            <w:r>
              <w:t>Sp</w:t>
            </w:r>
            <w:proofErr w:type="spellEnd"/>
          </w:p>
        </w:tc>
      </w:tr>
    </w:tbl>
    <w:p w14:paraId="15FB9458" w14:textId="64DFFB83" w:rsidR="001C4DD3" w:rsidRDefault="001C4DD3">
      <w:pPr>
        <w:pStyle w:val="sc-RequirementsSubheading"/>
        <w:numPr>
          <w:ilvl w:val="0"/>
          <w:numId w:val="30"/>
        </w:numPr>
        <w:pPrChange w:id="135" w:author="Abbotson, Susan C. W." w:date="2019-11-30T20:00:00Z">
          <w:pPr>
            <w:pStyle w:val="sc-RequirementsSubheading"/>
          </w:pPr>
        </w:pPrChange>
      </w:pPr>
      <w:bookmarkStart w:id="136" w:name="7D6AAFABBA1340E3B167E5784DD7D9B2"/>
      <w:r>
        <w:t>ONE OR TWO COURSES from the following:</w:t>
      </w:r>
      <w:bookmarkEnd w:id="136"/>
    </w:p>
    <w:tbl>
      <w:tblPr>
        <w:tblW w:w="0" w:type="auto"/>
        <w:tblLook w:val="04A0" w:firstRow="1" w:lastRow="0" w:firstColumn="1" w:lastColumn="0" w:noHBand="0" w:noVBand="1"/>
      </w:tblPr>
      <w:tblGrid>
        <w:gridCol w:w="1200"/>
        <w:gridCol w:w="1999"/>
        <w:gridCol w:w="450"/>
        <w:gridCol w:w="1116"/>
      </w:tblGrid>
      <w:tr w:rsidR="001C4DD3" w14:paraId="10BC1122" w14:textId="77777777" w:rsidTr="001C4DD3">
        <w:tc>
          <w:tcPr>
            <w:tcW w:w="1200" w:type="dxa"/>
          </w:tcPr>
          <w:p w14:paraId="6F769FCD" w14:textId="77777777" w:rsidR="001C4DD3" w:rsidRDefault="001C4DD3" w:rsidP="001C4DD3">
            <w:pPr>
              <w:pStyle w:val="sc-Requirement"/>
            </w:pPr>
            <w:r>
              <w:t>COMM 348</w:t>
            </w:r>
          </w:p>
        </w:tc>
        <w:tc>
          <w:tcPr>
            <w:tcW w:w="2000" w:type="dxa"/>
          </w:tcPr>
          <w:p w14:paraId="34DD5F47" w14:textId="77777777" w:rsidR="001C4DD3" w:rsidRDefault="001C4DD3" w:rsidP="001C4DD3">
            <w:pPr>
              <w:pStyle w:val="sc-Requirement"/>
            </w:pPr>
            <w:r>
              <w:t>Global Communication</w:t>
            </w:r>
          </w:p>
        </w:tc>
        <w:tc>
          <w:tcPr>
            <w:tcW w:w="450" w:type="dxa"/>
          </w:tcPr>
          <w:p w14:paraId="2B9CFE89" w14:textId="77777777" w:rsidR="001C4DD3" w:rsidRDefault="001C4DD3" w:rsidP="001C4DD3">
            <w:pPr>
              <w:pStyle w:val="sc-RequirementRight"/>
            </w:pPr>
            <w:r>
              <w:t>4</w:t>
            </w:r>
          </w:p>
        </w:tc>
        <w:tc>
          <w:tcPr>
            <w:tcW w:w="1116" w:type="dxa"/>
          </w:tcPr>
          <w:p w14:paraId="40DD9C25" w14:textId="77777777" w:rsidR="001C4DD3" w:rsidRDefault="001C4DD3" w:rsidP="001C4DD3">
            <w:pPr>
              <w:pStyle w:val="sc-Requirement"/>
            </w:pPr>
            <w:r>
              <w:t>F</w:t>
            </w:r>
          </w:p>
        </w:tc>
      </w:tr>
      <w:tr w:rsidR="001C4DD3" w14:paraId="6E4C4ED8" w14:textId="77777777" w:rsidTr="001C4DD3">
        <w:tc>
          <w:tcPr>
            <w:tcW w:w="1200" w:type="dxa"/>
          </w:tcPr>
          <w:p w14:paraId="19EA0917" w14:textId="77777777" w:rsidR="001C4DD3" w:rsidRDefault="001C4DD3" w:rsidP="001C4DD3">
            <w:pPr>
              <w:pStyle w:val="sc-Requirement"/>
            </w:pPr>
            <w:r>
              <w:t>POL 203</w:t>
            </w:r>
          </w:p>
        </w:tc>
        <w:tc>
          <w:tcPr>
            <w:tcW w:w="2000" w:type="dxa"/>
          </w:tcPr>
          <w:p w14:paraId="426B72A0" w14:textId="77777777" w:rsidR="001C4DD3" w:rsidRDefault="001C4DD3" w:rsidP="001C4DD3">
            <w:pPr>
              <w:pStyle w:val="sc-Requirement"/>
            </w:pPr>
            <w:r>
              <w:t>Global Politics</w:t>
            </w:r>
          </w:p>
        </w:tc>
        <w:tc>
          <w:tcPr>
            <w:tcW w:w="450" w:type="dxa"/>
          </w:tcPr>
          <w:p w14:paraId="2F19319A" w14:textId="77777777" w:rsidR="001C4DD3" w:rsidRDefault="001C4DD3" w:rsidP="001C4DD3">
            <w:pPr>
              <w:pStyle w:val="sc-RequirementRight"/>
            </w:pPr>
            <w:r>
              <w:t>4</w:t>
            </w:r>
          </w:p>
        </w:tc>
        <w:tc>
          <w:tcPr>
            <w:tcW w:w="1116" w:type="dxa"/>
          </w:tcPr>
          <w:p w14:paraId="7490B3BD" w14:textId="77777777" w:rsidR="001C4DD3" w:rsidRDefault="001C4DD3" w:rsidP="001C4DD3">
            <w:pPr>
              <w:pStyle w:val="sc-Requirement"/>
            </w:pPr>
            <w:r>
              <w:t xml:space="preserve">F, </w:t>
            </w:r>
            <w:proofErr w:type="spellStart"/>
            <w:r>
              <w:t>Sp</w:t>
            </w:r>
            <w:proofErr w:type="spellEnd"/>
          </w:p>
        </w:tc>
      </w:tr>
      <w:tr w:rsidR="001C4DD3" w14:paraId="2F8B23C6" w14:textId="77777777" w:rsidTr="001C4DD3">
        <w:tc>
          <w:tcPr>
            <w:tcW w:w="1200" w:type="dxa"/>
          </w:tcPr>
          <w:p w14:paraId="0079B7F9" w14:textId="77777777" w:rsidR="001C4DD3" w:rsidRDefault="001C4DD3" w:rsidP="001C4DD3">
            <w:pPr>
              <w:pStyle w:val="sc-Requirement"/>
            </w:pPr>
            <w:r>
              <w:t>POL 303</w:t>
            </w:r>
          </w:p>
        </w:tc>
        <w:tc>
          <w:tcPr>
            <w:tcW w:w="2000" w:type="dxa"/>
          </w:tcPr>
          <w:p w14:paraId="5893768A" w14:textId="77777777" w:rsidR="001C4DD3" w:rsidRDefault="001C4DD3" w:rsidP="001C4DD3">
            <w:pPr>
              <w:pStyle w:val="sc-Requirement"/>
            </w:pPr>
            <w:r>
              <w:t>International Law and Organization</w:t>
            </w:r>
          </w:p>
        </w:tc>
        <w:tc>
          <w:tcPr>
            <w:tcW w:w="450" w:type="dxa"/>
          </w:tcPr>
          <w:p w14:paraId="2C3776FC" w14:textId="77777777" w:rsidR="001C4DD3" w:rsidRDefault="001C4DD3" w:rsidP="001C4DD3">
            <w:pPr>
              <w:pStyle w:val="sc-RequirementRight"/>
            </w:pPr>
            <w:r>
              <w:t>4</w:t>
            </w:r>
          </w:p>
        </w:tc>
        <w:tc>
          <w:tcPr>
            <w:tcW w:w="1116" w:type="dxa"/>
          </w:tcPr>
          <w:p w14:paraId="66DC613C" w14:textId="77777777" w:rsidR="001C4DD3" w:rsidRDefault="001C4DD3" w:rsidP="001C4DD3">
            <w:pPr>
              <w:pStyle w:val="sc-Requirement"/>
            </w:pPr>
            <w:proofErr w:type="spellStart"/>
            <w:r>
              <w:t>Sp</w:t>
            </w:r>
            <w:proofErr w:type="spellEnd"/>
          </w:p>
        </w:tc>
      </w:tr>
      <w:tr w:rsidR="001C4DD3" w14:paraId="0EC64EC1" w14:textId="77777777" w:rsidTr="001C4DD3">
        <w:tc>
          <w:tcPr>
            <w:tcW w:w="1200" w:type="dxa"/>
          </w:tcPr>
          <w:p w14:paraId="07E828C4" w14:textId="77777777" w:rsidR="001C4DD3" w:rsidRDefault="001C4DD3" w:rsidP="001C4DD3">
            <w:pPr>
              <w:pStyle w:val="sc-Requirement"/>
            </w:pPr>
            <w:r>
              <w:t>POL 341</w:t>
            </w:r>
          </w:p>
        </w:tc>
        <w:tc>
          <w:tcPr>
            <w:tcW w:w="2000" w:type="dxa"/>
          </w:tcPr>
          <w:p w14:paraId="7070A5C4" w14:textId="77777777" w:rsidR="001C4DD3" w:rsidRDefault="001C4DD3" w:rsidP="001C4DD3">
            <w:pPr>
              <w:pStyle w:val="sc-Requirement"/>
            </w:pPr>
            <w:r>
              <w:t>The Politics of Developing Nations</w:t>
            </w:r>
          </w:p>
        </w:tc>
        <w:tc>
          <w:tcPr>
            <w:tcW w:w="450" w:type="dxa"/>
          </w:tcPr>
          <w:p w14:paraId="2C9443BE" w14:textId="487208F0" w:rsidR="001C4DD3" w:rsidRDefault="00BD2F0D" w:rsidP="001C4DD3">
            <w:pPr>
              <w:pStyle w:val="sc-RequirementRight"/>
            </w:pPr>
            <w:ins w:id="137" w:author="YN" w:date="2019-11-19T11:24:00Z">
              <w:r>
                <w:t>4</w:t>
              </w:r>
            </w:ins>
            <w:del w:id="138" w:author="YN" w:date="2019-11-19T11:24:00Z">
              <w:r w:rsidR="001C4DD3" w:rsidDel="00BD2F0D">
                <w:delText>3</w:delText>
              </w:r>
            </w:del>
          </w:p>
        </w:tc>
        <w:tc>
          <w:tcPr>
            <w:tcW w:w="1116" w:type="dxa"/>
          </w:tcPr>
          <w:p w14:paraId="4EF7AD75" w14:textId="1F2EBBCE" w:rsidR="001C4DD3" w:rsidRDefault="00BD2F0D" w:rsidP="001C4DD3">
            <w:pPr>
              <w:pStyle w:val="sc-Requirement"/>
            </w:pPr>
            <w:ins w:id="139" w:author="YN" w:date="2019-11-19T11:24:00Z">
              <w:del w:id="140" w:author="Abbotson, Susan C. W." w:date="2019-11-30T19:55:00Z">
                <w:r w:rsidDel="0032431B">
                  <w:delText>Annually</w:delText>
                </w:r>
              </w:del>
            </w:ins>
            <w:proofErr w:type="spellStart"/>
            <w:ins w:id="141" w:author="Abbotson, Susan C. W." w:date="2019-11-30T19:55:00Z">
              <w:r w:rsidR="0032431B">
                <w:t>Sp</w:t>
              </w:r>
            </w:ins>
            <w:proofErr w:type="spellEnd"/>
            <w:del w:id="142" w:author="YN" w:date="2019-11-19T11:24:00Z">
              <w:r w:rsidR="001C4DD3" w:rsidDel="00BD2F0D">
                <w:delText>As needed</w:delText>
              </w:r>
            </w:del>
          </w:p>
        </w:tc>
      </w:tr>
      <w:tr w:rsidR="001C4DD3" w14:paraId="0BBB363F" w14:textId="77777777" w:rsidTr="001C4DD3">
        <w:tc>
          <w:tcPr>
            <w:tcW w:w="1200" w:type="dxa"/>
          </w:tcPr>
          <w:p w14:paraId="68C7EF25" w14:textId="77777777" w:rsidR="001C4DD3" w:rsidRDefault="001C4DD3" w:rsidP="001C4DD3">
            <w:pPr>
              <w:pStyle w:val="sc-Requirement"/>
            </w:pPr>
            <w:r>
              <w:t>POL 342</w:t>
            </w:r>
          </w:p>
        </w:tc>
        <w:tc>
          <w:tcPr>
            <w:tcW w:w="2000" w:type="dxa"/>
          </w:tcPr>
          <w:p w14:paraId="592E3EA6" w14:textId="77777777" w:rsidR="001C4DD3" w:rsidRDefault="001C4DD3" w:rsidP="001C4DD3">
            <w:pPr>
              <w:pStyle w:val="sc-Requirement"/>
            </w:pPr>
            <w:r>
              <w:t>The Politics of Global Economic Change</w:t>
            </w:r>
          </w:p>
        </w:tc>
        <w:tc>
          <w:tcPr>
            <w:tcW w:w="450" w:type="dxa"/>
          </w:tcPr>
          <w:p w14:paraId="5E2648D5" w14:textId="77777777" w:rsidR="001C4DD3" w:rsidRDefault="001C4DD3" w:rsidP="001C4DD3">
            <w:pPr>
              <w:pStyle w:val="sc-RequirementRight"/>
            </w:pPr>
            <w:r>
              <w:t>4</w:t>
            </w:r>
          </w:p>
        </w:tc>
        <w:tc>
          <w:tcPr>
            <w:tcW w:w="1116" w:type="dxa"/>
          </w:tcPr>
          <w:p w14:paraId="7DC50E1C" w14:textId="77777777" w:rsidR="001C4DD3" w:rsidRDefault="001C4DD3" w:rsidP="001C4DD3">
            <w:pPr>
              <w:pStyle w:val="sc-Requirement"/>
            </w:pPr>
            <w:r>
              <w:t>Every third semester</w:t>
            </w:r>
          </w:p>
        </w:tc>
      </w:tr>
      <w:tr w:rsidR="001C4DD3" w14:paraId="6A1CEDC2" w14:textId="77777777" w:rsidTr="001C4DD3">
        <w:tc>
          <w:tcPr>
            <w:tcW w:w="1200" w:type="dxa"/>
          </w:tcPr>
          <w:p w14:paraId="281CBBEC" w14:textId="77777777" w:rsidR="001C4DD3" w:rsidRDefault="001C4DD3" w:rsidP="001C4DD3">
            <w:pPr>
              <w:pStyle w:val="sc-Requirement"/>
            </w:pPr>
            <w:r>
              <w:t>POL 345</w:t>
            </w:r>
          </w:p>
        </w:tc>
        <w:tc>
          <w:tcPr>
            <w:tcW w:w="2000" w:type="dxa"/>
          </w:tcPr>
          <w:p w14:paraId="71620694" w14:textId="77777777" w:rsidR="001C4DD3" w:rsidRDefault="001C4DD3" w:rsidP="001C4DD3">
            <w:pPr>
              <w:pStyle w:val="sc-Requirement"/>
            </w:pPr>
            <w:r>
              <w:t>International Nongovernmental Organizations</w:t>
            </w:r>
          </w:p>
        </w:tc>
        <w:tc>
          <w:tcPr>
            <w:tcW w:w="450" w:type="dxa"/>
          </w:tcPr>
          <w:p w14:paraId="58A33E4C" w14:textId="77777777" w:rsidR="001C4DD3" w:rsidRDefault="001C4DD3" w:rsidP="001C4DD3">
            <w:pPr>
              <w:pStyle w:val="sc-RequirementRight"/>
            </w:pPr>
            <w:r>
              <w:t>4</w:t>
            </w:r>
          </w:p>
        </w:tc>
        <w:tc>
          <w:tcPr>
            <w:tcW w:w="1116" w:type="dxa"/>
          </w:tcPr>
          <w:p w14:paraId="0999BE0F" w14:textId="77777777" w:rsidR="001C4DD3" w:rsidRDefault="001C4DD3" w:rsidP="001C4DD3">
            <w:pPr>
              <w:pStyle w:val="sc-Requirement"/>
            </w:pPr>
            <w:r>
              <w:t>F</w:t>
            </w:r>
          </w:p>
        </w:tc>
      </w:tr>
    </w:tbl>
    <w:p w14:paraId="72DA2109" w14:textId="5EE7A25A" w:rsidR="001C4DD3" w:rsidRDefault="001C4DD3" w:rsidP="001C4DD3">
      <w:pPr>
        <w:pStyle w:val="sc-Subtotal"/>
      </w:pPr>
      <w:r>
        <w:t>Subtotal: 2</w:t>
      </w:r>
      <w:ins w:id="143" w:author="Abbotson, Susan C. W." w:date="2019-11-30T19:55:00Z">
        <w:r w:rsidR="0032431B">
          <w:t>5</w:t>
        </w:r>
      </w:ins>
      <w:del w:id="144" w:author="Abbotson, Susan C. W." w:date="2019-11-30T19:55:00Z">
        <w:r w:rsidDel="0032431B">
          <w:delText>4</w:delText>
        </w:r>
      </w:del>
      <w:r>
        <w:t>-38</w:t>
      </w:r>
    </w:p>
    <w:p w14:paraId="3532563F" w14:textId="77777777" w:rsidR="001C4DD3" w:rsidRDefault="001C4DD3" w:rsidP="001C4DD3">
      <w:pPr>
        <w:pStyle w:val="sc-List-1"/>
      </w:pPr>
      <w:r>
        <w:t>•</w:t>
      </w:r>
      <w:r>
        <w:tab/>
      </w:r>
      <w:r>
        <w:rPr>
          <w:i/>
        </w:rPr>
        <w:t>ACCT 201 is a prerequisite for FIN 301.</w:t>
      </w:r>
    </w:p>
    <w:p w14:paraId="67239204" w14:textId="77777777" w:rsidR="001C4DD3" w:rsidRDefault="001C4DD3" w:rsidP="001C4DD3">
      <w:pPr>
        <w:pStyle w:val="sc-List-1"/>
      </w:pPr>
      <w:r>
        <w:t>•</w:t>
      </w:r>
      <w:r>
        <w:tab/>
      </w:r>
      <w:r>
        <w:rPr>
          <w:i/>
        </w:rPr>
        <w:t>COMM 240 is a prerequisite for COMM 248 and fulfills the Social and Behavioral Sciences category of General Education.</w:t>
      </w:r>
    </w:p>
    <w:p w14:paraId="5AA58934" w14:textId="4701973D" w:rsidR="001C4DD3" w:rsidRDefault="001C4DD3" w:rsidP="001C4DD3">
      <w:pPr>
        <w:pStyle w:val="sc-List-1"/>
      </w:pPr>
      <w:r>
        <w:t>•</w:t>
      </w:r>
      <w:r>
        <w:tab/>
      </w:r>
      <w:r>
        <w:rPr>
          <w:i/>
        </w:rPr>
        <w:t>ECON 214 is a prerequisite for ECON 421 and ECON 422.</w:t>
      </w:r>
    </w:p>
    <w:p w14:paraId="1B8D835C" w14:textId="77777777" w:rsidR="001C4DD3" w:rsidRDefault="001C4DD3" w:rsidP="001C4DD3">
      <w:pPr>
        <w:pStyle w:val="sc-List-1"/>
      </w:pPr>
      <w:r>
        <w:t>•</w:t>
      </w:r>
      <w:r>
        <w:tab/>
      </w:r>
      <w:r>
        <w:rPr>
          <w:i/>
        </w:rPr>
        <w:t>ECON 215 is a prerequisite for ECON 421, ECON 422, and FIN 434.</w:t>
      </w:r>
    </w:p>
    <w:p w14:paraId="1EF51061" w14:textId="77777777" w:rsidR="001C4DD3" w:rsidRDefault="001C4DD3" w:rsidP="001C4DD3">
      <w:pPr>
        <w:pStyle w:val="sc-List-1"/>
      </w:pPr>
      <w:r>
        <w:t>•</w:t>
      </w:r>
      <w:r>
        <w:tab/>
      </w:r>
      <w:r>
        <w:rPr>
          <w:i/>
        </w:rPr>
        <w:t>FIN 301 is a prerequisite for ECON 421, ECON 422, and FIN 434.</w:t>
      </w:r>
    </w:p>
    <w:p w14:paraId="3A82164E" w14:textId="77777777" w:rsidR="001C4DD3" w:rsidRDefault="001C4DD3" w:rsidP="001C4DD3">
      <w:pPr>
        <w:pStyle w:val="sc-List-1"/>
      </w:pPr>
      <w:r>
        <w:t>•</w:t>
      </w:r>
      <w:r>
        <w:tab/>
      </w:r>
      <w:r>
        <w:rPr>
          <w:i/>
        </w:rPr>
        <w:t>MATH 177 is a prerequisite for ECON 421, ECON 422, and FIN 301, and fulfills the Mathematics category of General Education.</w:t>
      </w:r>
    </w:p>
    <w:p w14:paraId="2B9E899A" w14:textId="77777777" w:rsidR="001C4DD3" w:rsidRDefault="001C4DD3" w:rsidP="001C4DD3">
      <w:pPr>
        <w:pStyle w:val="sc-List-1"/>
      </w:pPr>
      <w:r>
        <w:t>•</w:t>
      </w:r>
      <w:r>
        <w:tab/>
      </w:r>
      <w:r>
        <w:rPr>
          <w:i/>
        </w:rPr>
        <w:t>MATH 248 is a prerequisite for FIN 434 and fulfills the Advanced Quantitative/Scientific Reasoning category of General Education.</w:t>
      </w:r>
    </w:p>
    <w:p w14:paraId="7C11958F" w14:textId="5227F10C" w:rsidR="001C4DD3" w:rsidRDefault="001C4DD3" w:rsidP="001C4DD3">
      <w:pPr>
        <w:pStyle w:val="sc-List-1"/>
      </w:pPr>
      <w:r>
        <w:t>•</w:t>
      </w:r>
      <w:r>
        <w:tab/>
      </w:r>
      <w:r>
        <w:rPr>
          <w:i/>
        </w:rPr>
        <w:t>MGT 201 is a prerequisite for MGT 345.</w:t>
      </w:r>
    </w:p>
    <w:p w14:paraId="49A38D21" w14:textId="77777777" w:rsidR="001C4DD3" w:rsidRDefault="001C4DD3" w:rsidP="001C4DD3">
      <w:pPr>
        <w:pStyle w:val="sc-List-1"/>
      </w:pPr>
      <w:r>
        <w:t>•</w:t>
      </w:r>
      <w:r>
        <w:tab/>
      </w:r>
      <w:r>
        <w:rPr>
          <w:i/>
        </w:rPr>
        <w:t>MKT 201 is a prerequisite for MKT 329.</w:t>
      </w:r>
    </w:p>
    <w:p w14:paraId="226A0055" w14:textId="1362705C" w:rsidR="001C4DD3" w:rsidRDefault="001C4DD3" w:rsidP="001C4DD3">
      <w:pPr>
        <w:pStyle w:val="sc-List-1"/>
      </w:pPr>
      <w:r>
        <w:t>•</w:t>
      </w:r>
      <w:r>
        <w:tab/>
      </w:r>
      <w:r>
        <w:rPr>
          <w:i/>
        </w:rPr>
        <w:t>POL 203 fulfills the Social and Behavioral Sciences category of General Education.</w:t>
      </w:r>
    </w:p>
    <w:p w14:paraId="579B9272" w14:textId="193981D7" w:rsidR="001C4DD3" w:rsidRDefault="001C4DD3" w:rsidP="001C4DD3">
      <w:pPr>
        <w:pStyle w:val="sc-BodyText"/>
      </w:pPr>
      <w:r>
        <w:rPr>
          <w:i/>
        </w:rPr>
        <w:t xml:space="preserve">Note: </w:t>
      </w:r>
      <w:r>
        <w:t>Courses taken to meet the requirements of other business majors or minors (in Accounting, Computer Information Systems, Economics, Finance, Health Care Administration, Management, and Marketing) cannot be used to simultaneously fulfill the requirements of the international business minor (termed double counting).</w:t>
      </w:r>
    </w:p>
    <w:p w14:paraId="064E09E4" w14:textId="774C52B3" w:rsidR="001C4DD3" w:rsidRDefault="00D9371B" w:rsidP="001C4DD3">
      <w:pPr>
        <w:pStyle w:val="sc-Total"/>
      </w:pPr>
      <w:r>
        <w:rPr>
          <w:noProof/>
        </w:rPr>
        <mc:AlternateContent>
          <mc:Choice Requires="wps">
            <w:drawing>
              <wp:anchor distT="0" distB="0" distL="114300" distR="114300" simplePos="0" relativeHeight="251673600" behindDoc="0" locked="0" layoutInCell="1" allowOverlap="1" wp14:anchorId="0B904342" wp14:editId="03EADA08">
                <wp:simplePos x="0" y="0"/>
                <wp:positionH relativeFrom="column">
                  <wp:posOffset>1097691</wp:posOffset>
                </wp:positionH>
                <wp:positionV relativeFrom="paragraph">
                  <wp:posOffset>-840404</wp:posOffset>
                </wp:positionV>
                <wp:extent cx="1927412" cy="242047"/>
                <wp:effectExtent l="0" t="0" r="15875" b="12065"/>
                <wp:wrapNone/>
                <wp:docPr id="10" name="Text Box 10"/>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6DEA3C09" w14:textId="39E95019" w:rsidR="00D9371B" w:rsidRDefault="00D9371B" w:rsidP="00D9371B">
                            <w:r>
                              <w:t>Business p.19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04342" id="Text Box 10" o:spid="_x0000_s1033" type="#_x0000_t202" style="position:absolute;margin-left:86.45pt;margin-top:-66.15pt;width:151.7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" fillcolor="white [3201]" strokeweight=".5pt">
                <v:textbox>
                  <w:txbxContent>
                    <w:p w14:paraId="6DEA3C09" w14:textId="39E95019" w:rsidR="00D9371B" w:rsidRDefault="00D9371B" w:rsidP="00D9371B">
                      <w:r>
                        <w:t>Business</w:t>
                      </w:r>
                      <w:r>
                        <w:t xml:space="preserve"> p.</w:t>
                      </w:r>
                      <w:r>
                        <w:t>19</w:t>
                      </w:r>
                    </w:p>
                  </w:txbxContent>
                </v:textbox>
              </v:shape>
            </w:pict>
          </mc:Fallback>
        </mc:AlternateContent>
      </w:r>
      <w:r w:rsidR="001C4DD3">
        <w:rPr>
          <w:i/>
        </w:rPr>
        <w:t xml:space="preserve">Note: </w:t>
      </w:r>
      <w:r w:rsidR="001C4DD3">
        <w:t>Can be completed within 2</w:t>
      </w:r>
      <w:ins w:id="145" w:author="Abbotson, Susan C. W." w:date="2019-11-30T19:57:00Z">
        <w:r w:rsidR="0032431B">
          <w:t>1</w:t>
        </w:r>
      </w:ins>
      <w:del w:id="146" w:author="Abbotson, Susan C. W." w:date="2019-11-30T19:57:00Z">
        <w:r w:rsidR="001C4DD3" w:rsidDel="0032431B">
          <w:delText>0</w:delText>
        </w:r>
      </w:del>
      <w:r w:rsidR="001C4DD3">
        <w:t>-26 credits with cognates that double count as AQSR, Mathematics, and Social and Behavioral Science categories of General Education.</w:t>
      </w:r>
    </w:p>
    <w:p w14:paraId="7ADE2792" w14:textId="77777777" w:rsidR="001C4DD3" w:rsidRDefault="001C4DD3" w:rsidP="001C4DD3">
      <w:pPr>
        <w:pStyle w:val="sc-BodyText"/>
      </w:pPr>
      <w:r>
        <w:br/>
      </w:r>
    </w:p>
    <w:p w14:paraId="35DA7BF2" w14:textId="77777777" w:rsidR="001C4DD3" w:rsidRDefault="001C4DD3" w:rsidP="001C4DD3">
      <w:pPr>
        <w:pStyle w:val="sc-BodyText"/>
      </w:pPr>
    </w:p>
    <w:p w14:paraId="4769C1B7" w14:textId="1A7A9F39" w:rsidR="00711919" w:rsidRDefault="00711919" w:rsidP="00711919">
      <w:pPr>
        <w:pStyle w:val="sc-BodyText"/>
      </w:pPr>
    </w:p>
    <w:p w14:paraId="6D3B108A" w14:textId="3E457CC4" w:rsidR="001C4DD3" w:rsidRDefault="001C4DD3" w:rsidP="00711919">
      <w:pPr>
        <w:pStyle w:val="sc-BodyText"/>
      </w:pPr>
    </w:p>
    <w:p w14:paraId="0AD02DE5" w14:textId="6F7D50A1" w:rsidR="001C4DD3" w:rsidRDefault="001C4DD3" w:rsidP="00711919">
      <w:pPr>
        <w:pStyle w:val="sc-BodyText"/>
      </w:pPr>
    </w:p>
    <w:p w14:paraId="358B114C" w14:textId="33235E29" w:rsidR="001C4DD3" w:rsidRDefault="001C4DD3" w:rsidP="00711919">
      <w:pPr>
        <w:pStyle w:val="sc-BodyText"/>
      </w:pPr>
    </w:p>
    <w:p w14:paraId="6EE024A8" w14:textId="1BACFCBF" w:rsidR="001C4DD3" w:rsidRDefault="001C4DD3" w:rsidP="00711919">
      <w:pPr>
        <w:pStyle w:val="sc-BodyText"/>
      </w:pPr>
    </w:p>
    <w:p w14:paraId="04EDC6AC" w14:textId="30EB62F1" w:rsidR="001C4DD3" w:rsidRDefault="001C4DD3" w:rsidP="00711919">
      <w:pPr>
        <w:pStyle w:val="sc-BodyText"/>
      </w:pPr>
    </w:p>
    <w:p w14:paraId="513F82B4" w14:textId="0C86145A" w:rsidR="001C4DD3" w:rsidRDefault="001C4DD3" w:rsidP="00711919">
      <w:pPr>
        <w:pStyle w:val="sc-BodyText"/>
      </w:pPr>
    </w:p>
    <w:p w14:paraId="0EC775D3" w14:textId="14FFCAD0" w:rsidR="001C4DD3" w:rsidRDefault="001C4DD3" w:rsidP="00711919">
      <w:pPr>
        <w:pStyle w:val="sc-BodyText"/>
      </w:pPr>
    </w:p>
    <w:p w14:paraId="34145904" w14:textId="0BA7C4ED" w:rsidR="001C4DD3" w:rsidRDefault="001C4DD3" w:rsidP="00711919">
      <w:pPr>
        <w:pStyle w:val="sc-BodyText"/>
      </w:pPr>
    </w:p>
    <w:p w14:paraId="3E3A5CBD" w14:textId="600491AE" w:rsidR="001C4DD3" w:rsidRDefault="001C4DD3" w:rsidP="00711919">
      <w:pPr>
        <w:pStyle w:val="sc-BodyText"/>
      </w:pPr>
    </w:p>
    <w:p w14:paraId="2A55A3F1" w14:textId="327F2553" w:rsidR="001C4DD3" w:rsidRDefault="001C4DD3" w:rsidP="00711919">
      <w:pPr>
        <w:pStyle w:val="sc-BodyText"/>
      </w:pPr>
    </w:p>
    <w:p w14:paraId="52C7B3A6" w14:textId="5C39DA83" w:rsidR="001C4DD3" w:rsidRDefault="001C4DD3" w:rsidP="00711919">
      <w:pPr>
        <w:pStyle w:val="sc-BodyText"/>
      </w:pPr>
    </w:p>
    <w:p w14:paraId="0C415B06" w14:textId="7BB877FA" w:rsidR="001C4DD3" w:rsidRDefault="001C4DD3" w:rsidP="00711919">
      <w:pPr>
        <w:pStyle w:val="sc-BodyText"/>
      </w:pPr>
    </w:p>
    <w:p w14:paraId="36CDB7E8" w14:textId="1233BF1B" w:rsidR="001C4DD3" w:rsidRDefault="001C4DD3" w:rsidP="00711919">
      <w:pPr>
        <w:pStyle w:val="sc-BodyText"/>
      </w:pPr>
    </w:p>
    <w:p w14:paraId="79471BE9" w14:textId="595918F5" w:rsidR="001C4DD3" w:rsidRDefault="001C4DD3" w:rsidP="00711919">
      <w:pPr>
        <w:pStyle w:val="sc-BodyText"/>
      </w:pPr>
    </w:p>
    <w:p w14:paraId="742BB620" w14:textId="4BF6EBDA" w:rsidR="001C4DD3" w:rsidRDefault="001C4DD3" w:rsidP="00711919">
      <w:pPr>
        <w:pStyle w:val="sc-BodyText"/>
      </w:pPr>
    </w:p>
    <w:p w14:paraId="5AC2D858" w14:textId="2CB43526" w:rsidR="001C4DD3" w:rsidRDefault="001C4DD3" w:rsidP="00711919">
      <w:pPr>
        <w:pStyle w:val="sc-BodyText"/>
      </w:pPr>
    </w:p>
    <w:p w14:paraId="1802B600" w14:textId="3B0CD838" w:rsidR="001C4DD3" w:rsidRDefault="001C4DD3" w:rsidP="00711919">
      <w:pPr>
        <w:pStyle w:val="sc-BodyText"/>
      </w:pPr>
    </w:p>
    <w:p w14:paraId="76CFBB5A" w14:textId="1A5351D3" w:rsidR="001C4DD3" w:rsidRDefault="001C4DD3" w:rsidP="00711919">
      <w:pPr>
        <w:pStyle w:val="sc-BodyText"/>
      </w:pPr>
    </w:p>
    <w:p w14:paraId="0976D54F" w14:textId="2EE20062" w:rsidR="001C4DD3" w:rsidRDefault="001C4DD3" w:rsidP="00711919">
      <w:pPr>
        <w:pStyle w:val="sc-BodyText"/>
      </w:pPr>
    </w:p>
    <w:p w14:paraId="2F356A6C" w14:textId="2F407B44" w:rsidR="001C4DD3" w:rsidRDefault="001C4DD3" w:rsidP="00711919">
      <w:pPr>
        <w:pStyle w:val="sc-BodyText"/>
      </w:pPr>
    </w:p>
    <w:p w14:paraId="57C5A4DC" w14:textId="5D3B626E" w:rsidR="001C4DD3" w:rsidRDefault="001C4DD3" w:rsidP="00711919">
      <w:pPr>
        <w:pStyle w:val="sc-BodyText"/>
      </w:pPr>
    </w:p>
    <w:p w14:paraId="7BD9B02F" w14:textId="6948FB59" w:rsidR="001C4DD3" w:rsidRDefault="001C4DD3" w:rsidP="00711919">
      <w:pPr>
        <w:pStyle w:val="sc-BodyText"/>
      </w:pPr>
    </w:p>
    <w:p w14:paraId="2FDF8456" w14:textId="2CE4AC83" w:rsidR="001C4DD3" w:rsidRDefault="001C4DD3" w:rsidP="00711919">
      <w:pPr>
        <w:pStyle w:val="sc-BodyText"/>
      </w:pPr>
    </w:p>
    <w:p w14:paraId="5BBAEC30" w14:textId="2D03DC08" w:rsidR="001C4DD3" w:rsidRDefault="001C4DD3" w:rsidP="00711919">
      <w:pPr>
        <w:pStyle w:val="sc-BodyText"/>
      </w:pPr>
    </w:p>
    <w:p w14:paraId="081CFCA5" w14:textId="5B150255" w:rsidR="001C4DD3" w:rsidRDefault="001C4DD3" w:rsidP="00711919">
      <w:pPr>
        <w:pStyle w:val="sc-BodyText"/>
      </w:pPr>
    </w:p>
    <w:p w14:paraId="50076027" w14:textId="460099E0" w:rsidR="001C4DD3" w:rsidRDefault="001C4DD3" w:rsidP="00711919">
      <w:pPr>
        <w:pStyle w:val="sc-BodyText"/>
      </w:pPr>
    </w:p>
    <w:p w14:paraId="201BFAD2" w14:textId="6C7218F6" w:rsidR="001C4DD3" w:rsidRDefault="001C4DD3" w:rsidP="00711919">
      <w:pPr>
        <w:pStyle w:val="sc-BodyText"/>
      </w:pPr>
    </w:p>
    <w:p w14:paraId="70348AED" w14:textId="22326706" w:rsidR="001C4DD3" w:rsidRDefault="001C4DD3" w:rsidP="00711919">
      <w:pPr>
        <w:pStyle w:val="sc-BodyText"/>
      </w:pPr>
    </w:p>
    <w:p w14:paraId="02A713DF" w14:textId="2FF3F48E" w:rsidR="001C4DD3" w:rsidRDefault="001C4DD3" w:rsidP="00711919">
      <w:pPr>
        <w:pStyle w:val="sc-BodyText"/>
      </w:pPr>
    </w:p>
    <w:p w14:paraId="3CF9C3DA" w14:textId="508D151F" w:rsidR="001C4DD3" w:rsidRDefault="001C4DD3" w:rsidP="00711919">
      <w:pPr>
        <w:pStyle w:val="sc-BodyText"/>
      </w:pPr>
    </w:p>
    <w:p w14:paraId="4F701FE0" w14:textId="3025D8E7" w:rsidR="001C4DD3" w:rsidRDefault="001C4DD3" w:rsidP="00711919">
      <w:pPr>
        <w:pStyle w:val="sc-BodyText"/>
      </w:pPr>
    </w:p>
    <w:p w14:paraId="36FEF05B" w14:textId="34F1841F" w:rsidR="001C4DD3" w:rsidRDefault="001C4DD3" w:rsidP="00711919">
      <w:pPr>
        <w:pStyle w:val="sc-BodyText"/>
      </w:pPr>
    </w:p>
    <w:p w14:paraId="30666CE2" w14:textId="646BE8D9" w:rsidR="001C4DD3" w:rsidRDefault="001C4DD3" w:rsidP="00711919">
      <w:pPr>
        <w:pStyle w:val="sc-BodyText"/>
      </w:pPr>
    </w:p>
    <w:p w14:paraId="1AD0C95E" w14:textId="56C9CA47" w:rsidR="001C4DD3" w:rsidRDefault="001C4DD3" w:rsidP="00711919">
      <w:pPr>
        <w:pStyle w:val="sc-BodyText"/>
      </w:pPr>
    </w:p>
    <w:p w14:paraId="1661E94D" w14:textId="453FEAD7" w:rsidR="001C4DD3" w:rsidRDefault="001C4DD3" w:rsidP="00711919">
      <w:pPr>
        <w:pStyle w:val="sc-BodyText"/>
      </w:pPr>
    </w:p>
    <w:p w14:paraId="402118F7" w14:textId="50C793EC" w:rsidR="001C4DD3" w:rsidRDefault="001C4DD3" w:rsidP="00711919">
      <w:pPr>
        <w:pStyle w:val="sc-BodyText"/>
      </w:pPr>
    </w:p>
    <w:p w14:paraId="1382968F" w14:textId="13D6ACEA" w:rsidR="001C4DD3" w:rsidRDefault="001C4DD3" w:rsidP="00711919">
      <w:pPr>
        <w:pStyle w:val="sc-BodyText"/>
      </w:pPr>
    </w:p>
    <w:p w14:paraId="2DB452FE" w14:textId="71A785DB" w:rsidR="001C4DD3" w:rsidRDefault="001C4DD3" w:rsidP="00711919">
      <w:pPr>
        <w:pStyle w:val="sc-BodyText"/>
      </w:pPr>
    </w:p>
    <w:p w14:paraId="42C72708" w14:textId="35C03BFC" w:rsidR="001C4DD3" w:rsidRDefault="001C4DD3" w:rsidP="00711919">
      <w:pPr>
        <w:pStyle w:val="sc-BodyText"/>
      </w:pPr>
    </w:p>
    <w:p w14:paraId="2ACA1142" w14:textId="2F20A77E" w:rsidR="001C4DD3" w:rsidRDefault="001C4DD3" w:rsidP="00711919">
      <w:pPr>
        <w:pStyle w:val="sc-BodyText"/>
      </w:pPr>
    </w:p>
    <w:p w14:paraId="12C659CE" w14:textId="20DF83BE" w:rsidR="001C4DD3" w:rsidRDefault="001C4DD3" w:rsidP="00711919">
      <w:pPr>
        <w:pStyle w:val="sc-BodyText"/>
      </w:pPr>
    </w:p>
    <w:p w14:paraId="346EE227" w14:textId="0346C737" w:rsidR="001C4DD3" w:rsidRDefault="001C4DD3" w:rsidP="001C4DD3">
      <w:pPr>
        <w:pStyle w:val="sc-CourseTitle"/>
      </w:pPr>
      <w:r>
        <w:t>POL 341 - The Politics of Developing Nations (</w:t>
      </w:r>
      <w:del w:id="147" w:author="YN" w:date="2019-11-19T11:25:00Z">
        <w:r w:rsidDel="00BD2F0D">
          <w:delText>3</w:delText>
        </w:r>
      </w:del>
      <w:ins w:id="148" w:author="YN" w:date="2019-11-19T11:25:00Z">
        <w:r w:rsidR="00BD2F0D">
          <w:t>4</w:t>
        </w:r>
      </w:ins>
      <w:r>
        <w:t>)</w:t>
      </w:r>
    </w:p>
    <w:p w14:paraId="1CE6C2CB" w14:textId="43E441AE" w:rsidR="001C4DD3" w:rsidRPr="00755FA1" w:rsidDel="00BD2F0D" w:rsidRDefault="0032431B" w:rsidP="001C4DD3">
      <w:pPr>
        <w:pStyle w:val="sc-BodyText"/>
        <w:rPr>
          <w:del w:id="149" w:author="YN" w:date="2019-11-19T11:20:00Z"/>
          <w:bCs/>
        </w:rPr>
      </w:pPr>
      <w:ins w:id="150" w:author="Abbotson, Susan C. W." w:date="2019-11-30T20:03:00Z">
        <w:r>
          <w:rPr>
            <w:bCs/>
          </w:rPr>
          <w:t>Students study politics with an e</w:t>
        </w:r>
      </w:ins>
      <w:ins w:id="151" w:author="YN" w:date="2019-11-19T11:24:00Z">
        <w:del w:id="152" w:author="Abbotson, Susan C. W." w:date="2019-11-30T20:03:00Z">
          <w:r w:rsidR="00BD2F0D" w:rsidRPr="00755FA1" w:rsidDel="0032431B">
            <w:rPr>
              <w:bCs/>
            </w:rPr>
            <w:delText>E</w:delText>
          </w:r>
        </w:del>
        <w:r w:rsidR="00BD2F0D" w:rsidRPr="00755FA1">
          <w:rPr>
            <w:bCs/>
          </w:rPr>
          <w:t>mphasis is on determinants of political development and economic growth, including (non)democratic institutions, natural resources, human capital, and international trade.</w:t>
        </w:r>
      </w:ins>
      <w:del w:id="153" w:author="YN" w:date="2019-11-19T11:20:00Z">
        <w:r w:rsidR="001C4DD3" w:rsidRPr="00755FA1" w:rsidDel="00BD2F0D">
          <w:rPr>
            <w:bCs/>
          </w:rPr>
          <w:delText>Emphasis is on theories of political development and the analysis of developmental problems, including terrorism, the role of the military, instability, and the alteration of political cultures.</w:delText>
        </w:r>
      </w:del>
    </w:p>
    <w:p w14:paraId="08046BBB" w14:textId="77777777" w:rsidR="00BD2F0D" w:rsidRDefault="00BD2F0D" w:rsidP="001C4DD3">
      <w:pPr>
        <w:pStyle w:val="sc-BodyText"/>
        <w:rPr>
          <w:ins w:id="154" w:author="YN" w:date="2019-11-19T11:20:00Z"/>
        </w:rPr>
      </w:pPr>
    </w:p>
    <w:p w14:paraId="5BCBAA4E" w14:textId="77777777" w:rsidR="001C4DD3" w:rsidRDefault="001C4DD3" w:rsidP="001C4DD3">
      <w:pPr>
        <w:pStyle w:val="sc-BodyText"/>
      </w:pPr>
      <w:r>
        <w:t>Prerequisite: POL 203 or consent of department chair.</w:t>
      </w:r>
    </w:p>
    <w:p w14:paraId="2F5153E5" w14:textId="60D0EC62" w:rsidR="001C4DD3" w:rsidRDefault="001C4DD3" w:rsidP="001C4DD3">
      <w:pPr>
        <w:pStyle w:val="sc-BodyText"/>
      </w:pPr>
      <w:r>
        <w:t xml:space="preserve">Offered:  </w:t>
      </w:r>
      <w:del w:id="155" w:author="YN" w:date="2019-11-19T11:24:00Z">
        <w:r w:rsidDel="00BD2F0D">
          <w:delText>As needed</w:delText>
        </w:r>
      </w:del>
      <w:ins w:id="156" w:author="YN" w:date="2019-11-19T11:24:00Z">
        <w:del w:id="157" w:author="Abbotson, Susan C. W." w:date="2019-11-30T20:03:00Z">
          <w:r w:rsidR="00BD2F0D" w:rsidDel="0032431B">
            <w:delText>Annually</w:delText>
          </w:r>
        </w:del>
      </w:ins>
      <w:ins w:id="158" w:author="Abbotson, Susan C. W." w:date="2019-11-30T20:03:00Z">
        <w:r w:rsidR="0032431B">
          <w:t>Spring</w:t>
        </w:r>
      </w:ins>
      <w:r>
        <w:t>.</w:t>
      </w:r>
    </w:p>
    <w:p w14:paraId="5E0C3EB3" w14:textId="77777777" w:rsidR="001C4DD3" w:rsidRDefault="001C4DD3" w:rsidP="001C4DD3">
      <w:pPr>
        <w:pStyle w:val="sc-CourseTitle"/>
      </w:pPr>
      <w:bookmarkStart w:id="159" w:name="A79B303297DF4EBABA121D79A2FAC449"/>
      <w:bookmarkEnd w:id="159"/>
      <w:r>
        <w:t>POL 342 - The Politics of Global Economic Change (4)</w:t>
      </w:r>
    </w:p>
    <w:p w14:paraId="16CE2FF2" w14:textId="77777777" w:rsidR="001C4DD3" w:rsidRDefault="001C4DD3" w:rsidP="001C4DD3">
      <w:pPr>
        <w:pStyle w:val="sc-BodyText"/>
      </w:pPr>
      <w:r>
        <w:t>Students examine economic globalization, including trade, finance, and migration, from different perspectives. Emphasis is on causes and political consequences of globalization.</w:t>
      </w:r>
    </w:p>
    <w:p w14:paraId="7F12255C" w14:textId="77777777" w:rsidR="001C4DD3" w:rsidRDefault="001C4DD3" w:rsidP="001C4DD3">
      <w:pPr>
        <w:pStyle w:val="sc-BodyText"/>
      </w:pPr>
      <w:r>
        <w:t>Prerequisite: POL 203 or consent of department chair.</w:t>
      </w:r>
    </w:p>
    <w:p w14:paraId="76304171" w14:textId="77777777" w:rsidR="001C4DD3" w:rsidRDefault="001C4DD3" w:rsidP="001C4DD3">
      <w:pPr>
        <w:pStyle w:val="sc-BodyText"/>
      </w:pPr>
      <w:r>
        <w:t>Offered:  Every third semester.</w:t>
      </w:r>
    </w:p>
    <w:p w14:paraId="344B722E" w14:textId="77777777" w:rsidR="001C4DD3" w:rsidRDefault="001C4DD3" w:rsidP="001C4DD3">
      <w:pPr>
        <w:pStyle w:val="sc-CourseTitle"/>
      </w:pPr>
      <w:bookmarkStart w:id="160" w:name="C962B3DBABDF4F69B68C7778A7C8E539"/>
      <w:bookmarkEnd w:id="160"/>
      <w:r>
        <w:t>POL 343 - The Politics of Western Democracies (4)</w:t>
      </w:r>
    </w:p>
    <w:p w14:paraId="4D68185D" w14:textId="77777777" w:rsidR="001C4DD3" w:rsidRDefault="001C4DD3" w:rsidP="001C4DD3">
      <w:pPr>
        <w:pStyle w:val="sc-BodyText"/>
      </w:pPr>
      <w:r>
        <w:t>The political structures, processes, and policies of the principal West European and Anglo-American postindustrial societies are compared and analyzed.</w:t>
      </w:r>
    </w:p>
    <w:p w14:paraId="2D7B96D5" w14:textId="77777777" w:rsidR="001C4DD3" w:rsidRDefault="001C4DD3" w:rsidP="001C4DD3">
      <w:pPr>
        <w:pStyle w:val="sc-BodyText"/>
      </w:pPr>
      <w:r>
        <w:t>Prerequisite: One 200-level political science course or consent of department chair.</w:t>
      </w:r>
    </w:p>
    <w:p w14:paraId="79562432" w14:textId="77777777" w:rsidR="001C4DD3" w:rsidRDefault="001C4DD3" w:rsidP="001C4DD3">
      <w:pPr>
        <w:pStyle w:val="sc-BodyText"/>
      </w:pPr>
      <w:r>
        <w:t>Offered:  As needed.</w:t>
      </w:r>
    </w:p>
    <w:p w14:paraId="78B7828E" w14:textId="77777777" w:rsidR="001C4DD3" w:rsidRDefault="001C4DD3" w:rsidP="001C4DD3">
      <w:pPr>
        <w:pStyle w:val="sc-CourseTitle"/>
      </w:pPr>
      <w:bookmarkStart w:id="161" w:name="FB0FF069D89947FB8AB73D0B668B4B10"/>
      <w:bookmarkEnd w:id="161"/>
      <w:r>
        <w:t xml:space="preserve">POL 344 - Human </w:t>
      </w:r>
      <w:proofErr w:type="gramStart"/>
      <w:r>
        <w:t>Rights  (</w:t>
      </w:r>
      <w:proofErr w:type="gramEnd"/>
      <w:r>
        <w:t>4)</w:t>
      </w:r>
    </w:p>
    <w:p w14:paraId="33186D1C" w14:textId="77777777" w:rsidR="001C4DD3" w:rsidRDefault="001C4DD3" w:rsidP="001C4DD3">
      <w:pPr>
        <w:pStyle w:val="sc-BodyText"/>
      </w:pPr>
      <w:r>
        <w:t>Important and relevant theories of human rights and current case studies relating to the protection and violation of human rights are examined.</w:t>
      </w:r>
    </w:p>
    <w:p w14:paraId="4B1E97D3" w14:textId="77777777" w:rsidR="001C4DD3" w:rsidRDefault="001C4DD3" w:rsidP="001C4DD3">
      <w:pPr>
        <w:pStyle w:val="sc-BodyText"/>
      </w:pPr>
      <w:r>
        <w:t>Prerequisite: Completion of at least 30 college credits.</w:t>
      </w:r>
    </w:p>
    <w:p w14:paraId="6FB34C85" w14:textId="77777777" w:rsidR="001C4DD3" w:rsidRDefault="001C4DD3" w:rsidP="001C4DD3">
      <w:pPr>
        <w:pStyle w:val="sc-BodyText"/>
      </w:pPr>
      <w:r>
        <w:t>Offered: Spring (alternate years).</w:t>
      </w:r>
    </w:p>
    <w:p w14:paraId="4C8B8679" w14:textId="77777777" w:rsidR="001C4DD3" w:rsidRDefault="001C4DD3" w:rsidP="001C4DD3">
      <w:pPr>
        <w:pStyle w:val="sc-CourseTitle"/>
      </w:pPr>
      <w:bookmarkStart w:id="162" w:name="501C6D4F0170430C9A147737CB6A73A8"/>
      <w:bookmarkEnd w:id="162"/>
      <w:r>
        <w:t>POL 345 - International Nongovernmental Organizations (4)</w:t>
      </w:r>
    </w:p>
    <w:p w14:paraId="1FB2A90D" w14:textId="77777777" w:rsidR="001C4DD3" w:rsidRDefault="001C4DD3" w:rsidP="001C4DD3">
      <w:pPr>
        <w:pStyle w:val="sc-BodyText"/>
      </w:pPr>
      <w:r>
        <w:t>From an interdisciplinary perspective, the various roles of international nongovernmental organizations are examined. Students cannot receive credit for both INGO 300 and POL 345.</w:t>
      </w:r>
    </w:p>
    <w:p w14:paraId="240C0A14" w14:textId="77777777" w:rsidR="001C4DD3" w:rsidRDefault="001C4DD3" w:rsidP="001C4DD3">
      <w:pPr>
        <w:pStyle w:val="sc-BodyText"/>
      </w:pPr>
      <w:r>
        <w:t>Prerequisite: POL 203 or consent of program director.</w:t>
      </w:r>
    </w:p>
    <w:p w14:paraId="7CEB5723" w14:textId="77777777" w:rsidR="001C4DD3" w:rsidRDefault="001C4DD3" w:rsidP="001C4DD3">
      <w:pPr>
        <w:pStyle w:val="sc-BodyText"/>
      </w:pPr>
      <w:r>
        <w:t>Offered:  Fall.</w:t>
      </w:r>
    </w:p>
    <w:p w14:paraId="6B7ACA8E" w14:textId="77777777" w:rsidR="001C4DD3" w:rsidRDefault="001C4DD3" w:rsidP="001C4DD3">
      <w:pPr>
        <w:pStyle w:val="sc-CourseTitle"/>
      </w:pPr>
      <w:bookmarkStart w:id="163" w:name="F1C18C2261FF443DB881EE908BAE4313"/>
      <w:bookmarkEnd w:id="163"/>
      <w:r>
        <w:t>POL 346 - Foreign Policy (4)</w:t>
      </w:r>
    </w:p>
    <w:p w14:paraId="60B998B4" w14:textId="77777777" w:rsidR="001C4DD3" w:rsidRDefault="001C4DD3" w:rsidP="001C4DD3">
      <w:pPr>
        <w:pStyle w:val="sc-BodyText"/>
      </w:pPr>
      <w:r>
        <w:t>American foreign policy, decision making, and politics are examined. The policies and decision-making particulars of other governments are developed where appropriate.</w:t>
      </w:r>
    </w:p>
    <w:p w14:paraId="4B24199E" w14:textId="77777777" w:rsidR="001C4DD3" w:rsidRDefault="001C4DD3" w:rsidP="001C4DD3">
      <w:pPr>
        <w:pStyle w:val="sc-BodyText"/>
      </w:pPr>
      <w:r>
        <w:t>Prerequisite: POL 203.</w:t>
      </w:r>
    </w:p>
    <w:p w14:paraId="42F78F46" w14:textId="77777777" w:rsidR="001C4DD3" w:rsidRDefault="001C4DD3" w:rsidP="001C4DD3">
      <w:pPr>
        <w:pStyle w:val="sc-BodyText"/>
      </w:pPr>
      <w:r>
        <w:t>Offered:  As needed.</w:t>
      </w:r>
    </w:p>
    <w:p w14:paraId="2E405835" w14:textId="77777777" w:rsidR="001C4DD3" w:rsidRDefault="001C4DD3" w:rsidP="001C4DD3">
      <w:pPr>
        <w:pStyle w:val="sc-CourseTitle"/>
      </w:pPr>
      <w:bookmarkStart w:id="164" w:name="01A978C2B5A7492F9DB557F562DABD15"/>
      <w:bookmarkEnd w:id="164"/>
      <w:r>
        <w:t xml:space="preserve">POL 347 - Political Activism and Social </w:t>
      </w:r>
      <w:proofErr w:type="gramStart"/>
      <w:r>
        <w:t>Justice  (</w:t>
      </w:r>
      <w:proofErr w:type="gramEnd"/>
      <w:r>
        <w:t>4)</w:t>
      </w:r>
    </w:p>
    <w:p w14:paraId="7584B2AE" w14:textId="77777777" w:rsidR="001C4DD3" w:rsidRDefault="001C4DD3" w:rsidP="001C4DD3">
      <w:pPr>
        <w:pStyle w:val="sc-BodyText"/>
      </w:pPr>
      <w:r>
        <w:t>Students explore nonviolence as a strategy for change through international and national social movements since World War II. Hybrid course.</w:t>
      </w:r>
    </w:p>
    <w:p w14:paraId="7EC7BDB6" w14:textId="77777777" w:rsidR="001C4DD3" w:rsidRDefault="001C4DD3" w:rsidP="001C4DD3">
      <w:pPr>
        <w:pStyle w:val="sc-BodyText"/>
      </w:pPr>
      <w:r>
        <w:t xml:space="preserve">Prerequisite: Minimum of 30 completed college credits. </w:t>
      </w:r>
    </w:p>
    <w:p w14:paraId="4FC5DCBD" w14:textId="77777777" w:rsidR="001C4DD3" w:rsidRDefault="001C4DD3" w:rsidP="001C4DD3">
      <w:pPr>
        <w:pStyle w:val="sc-BodyText"/>
      </w:pPr>
      <w:r>
        <w:t>Offered: Spring (Alternate years).</w:t>
      </w:r>
    </w:p>
    <w:p w14:paraId="74B20E9B" w14:textId="77777777" w:rsidR="001C4DD3" w:rsidRDefault="001C4DD3" w:rsidP="001C4DD3">
      <w:pPr>
        <w:pStyle w:val="sc-CourseTitle"/>
      </w:pPr>
      <w:bookmarkStart w:id="165" w:name="4ECC05CF30D743AEBA817797E08175E2"/>
      <w:bookmarkEnd w:id="165"/>
      <w:r>
        <w:t>POL 353 - Parties and Elections (4)</w:t>
      </w:r>
    </w:p>
    <w:p w14:paraId="6DE7493E" w14:textId="77777777" w:rsidR="001C4DD3" w:rsidRDefault="001C4DD3" w:rsidP="001C4DD3">
      <w:pPr>
        <w:pStyle w:val="sc-BodyText"/>
      </w:pPr>
      <w:r>
        <w:t>Political parties and the American system of elections are analyzed. Also covered are the organizational aspects of the parties, mass voting behavior, the impact of elections on policymaking and national and state trends.</w:t>
      </w:r>
    </w:p>
    <w:p w14:paraId="5CF1AFF4" w14:textId="77777777" w:rsidR="001C4DD3" w:rsidRDefault="001C4DD3" w:rsidP="001C4DD3">
      <w:pPr>
        <w:pStyle w:val="sc-BodyText"/>
      </w:pPr>
      <w:r>
        <w:t>Prerequisite: POL 202 or consent of department chair.</w:t>
      </w:r>
    </w:p>
    <w:p w14:paraId="3EF81B27" w14:textId="77777777" w:rsidR="001C4DD3" w:rsidRDefault="001C4DD3" w:rsidP="001C4DD3">
      <w:pPr>
        <w:pStyle w:val="sc-BodyText"/>
      </w:pPr>
      <w:r>
        <w:t>Offered:  Fall, of election years.</w:t>
      </w:r>
    </w:p>
    <w:bookmarkStart w:id="166" w:name="73B0BF8C88D94A408CF208E3F8BAC31D"/>
    <w:bookmarkEnd w:id="166"/>
    <w:p w14:paraId="4F367624" w14:textId="383A1796" w:rsidR="001C4DD3" w:rsidRDefault="00D9371B" w:rsidP="001C4DD3">
      <w:pPr>
        <w:pStyle w:val="sc-CourseTitle"/>
      </w:pPr>
      <w:r>
        <w:rPr>
          <w:noProof/>
        </w:rPr>
        <mc:AlternateContent>
          <mc:Choice Requires="wps">
            <w:drawing>
              <wp:anchor distT="0" distB="0" distL="114300" distR="114300" simplePos="0" relativeHeight="251675648" behindDoc="0" locked="0" layoutInCell="1" allowOverlap="1" wp14:anchorId="27A7A6A4" wp14:editId="4214FA28">
                <wp:simplePos x="0" y="0"/>
                <wp:positionH relativeFrom="column">
                  <wp:posOffset>1084729</wp:posOffset>
                </wp:positionH>
                <wp:positionV relativeFrom="paragraph">
                  <wp:posOffset>-529515</wp:posOffset>
                </wp:positionV>
                <wp:extent cx="1927412" cy="242047"/>
                <wp:effectExtent l="0" t="0" r="15875" b="12065"/>
                <wp:wrapNone/>
                <wp:docPr id="11" name="Text Box 11"/>
                <wp:cNvGraphicFramePr/>
                <a:graphic xmlns:a="http://schemas.openxmlformats.org/drawingml/2006/main">
                  <a:graphicData uri="http://schemas.microsoft.com/office/word/2010/wordprocessingShape">
                    <wps:wsp>
                      <wps:cNvSpPr txBox="1"/>
                      <wps:spPr>
                        <a:xfrm>
                          <a:off x="0" y="0"/>
                          <a:ext cx="1927412" cy="242047"/>
                        </a:xfrm>
                        <a:prstGeom prst="rect">
                          <a:avLst/>
                        </a:prstGeom>
                        <a:solidFill>
                          <a:schemeClr val="lt1"/>
                        </a:solidFill>
                        <a:ln w="6350">
                          <a:solidFill>
                            <a:prstClr val="black"/>
                          </a:solidFill>
                        </a:ln>
                      </wps:spPr>
                      <wps:txbx>
                        <w:txbxContent>
                          <w:p w14:paraId="34BDCA1D" w14:textId="2CDBB73C" w:rsidR="00D9371B" w:rsidRDefault="00D9371B" w:rsidP="00D9371B">
                            <w:r>
                              <w:t>Course Descriptions p.163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A6A4" id="Text Box 11" o:spid="_x0000_s1034" type="#_x0000_t202" style="position:absolute;margin-left:85.4pt;margin-top:-41.7pt;width:151.7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" fillcolor="white [3201]" strokeweight=".5pt">
                <v:textbox>
                  <w:txbxContent>
                    <w:p w14:paraId="34BDCA1D" w14:textId="2CDBB73C" w:rsidR="00D9371B" w:rsidRDefault="00D9371B" w:rsidP="00D9371B">
                      <w:r>
                        <w:t xml:space="preserve">Course Descriptions </w:t>
                      </w:r>
                      <w:r>
                        <w:t>p.</w:t>
                      </w:r>
                      <w:bookmarkStart w:id="133" w:name="_GoBack"/>
                      <w:bookmarkEnd w:id="133"/>
                      <w:r>
                        <w:t>163</w:t>
                      </w:r>
                    </w:p>
                  </w:txbxContent>
                </v:textbox>
              </v:shape>
            </w:pict>
          </mc:Fallback>
        </mc:AlternateContent>
      </w:r>
      <w:r w:rsidR="001C4DD3">
        <w:t>POL 354 - Interest Group Politics (4)</w:t>
      </w:r>
    </w:p>
    <w:p w14:paraId="775F2E26" w14:textId="77777777" w:rsidR="001C4DD3" w:rsidRDefault="001C4DD3" w:rsidP="001C4DD3">
      <w:pPr>
        <w:pStyle w:val="sc-BodyText"/>
      </w:pPr>
      <w:r>
        <w:t>This is an in-depth examination of interest groups and the roles they play in American politics. Topics include group formation and maintenance, lobbyists and lobbying, electioneering, issue advocacy, and campaign finance.</w:t>
      </w:r>
    </w:p>
    <w:p w14:paraId="197A574D" w14:textId="77777777" w:rsidR="001C4DD3" w:rsidRDefault="001C4DD3" w:rsidP="001C4DD3">
      <w:pPr>
        <w:pStyle w:val="sc-BodyText"/>
      </w:pPr>
      <w:r>
        <w:t>Prerequisite: POL 202 or consent of department chair.</w:t>
      </w:r>
    </w:p>
    <w:p w14:paraId="0573E33E" w14:textId="77777777" w:rsidR="001C4DD3" w:rsidRDefault="001C4DD3" w:rsidP="001C4DD3">
      <w:pPr>
        <w:pStyle w:val="sc-BodyText"/>
      </w:pPr>
      <w:r>
        <w:t>Offered:  Fall (alternate years).</w:t>
      </w:r>
    </w:p>
    <w:p w14:paraId="49E172D3" w14:textId="77777777" w:rsidR="001C4DD3" w:rsidRDefault="001C4DD3" w:rsidP="001C4DD3">
      <w:pPr>
        <w:pStyle w:val="sc-CourseTitle"/>
      </w:pPr>
      <w:bookmarkStart w:id="167" w:name="CFF6C4EA6C764414BFFF1E66FC78A67B"/>
      <w:bookmarkEnd w:id="167"/>
      <w:r>
        <w:t>POL 355 - Policy Formation Process (4)</w:t>
      </w:r>
    </w:p>
    <w:p w14:paraId="68FEF66C" w14:textId="77777777" w:rsidR="001C4DD3" w:rsidRDefault="001C4DD3" w:rsidP="001C4DD3">
      <w:pPr>
        <w:pStyle w:val="sc-BodyText"/>
      </w:pPr>
      <w:r>
        <w:t>Public policy formulation, from input to output, by the major institutions of government is studied. Included are the internal processes and interactions of legislatures and executives.</w:t>
      </w:r>
    </w:p>
    <w:p w14:paraId="18406B0C" w14:textId="77777777" w:rsidR="001C4DD3" w:rsidRDefault="001C4DD3" w:rsidP="001C4DD3">
      <w:pPr>
        <w:pStyle w:val="sc-BodyText"/>
      </w:pPr>
      <w:r>
        <w:t>Prerequisite: POL 202 or consent of department chair.</w:t>
      </w:r>
    </w:p>
    <w:p w14:paraId="7A576EB7" w14:textId="77777777" w:rsidR="001C4DD3" w:rsidRDefault="001C4DD3" w:rsidP="001C4DD3">
      <w:pPr>
        <w:pStyle w:val="sc-BodyText"/>
      </w:pPr>
      <w:r>
        <w:t>Offered: Spring.</w:t>
      </w:r>
    </w:p>
    <w:p w14:paraId="073F6E00" w14:textId="77777777" w:rsidR="001C4DD3" w:rsidRDefault="001C4DD3" w:rsidP="001C4DD3">
      <w:pPr>
        <w:pStyle w:val="sc-CourseTitle"/>
      </w:pPr>
      <w:bookmarkStart w:id="168" w:name="0F0FADA6C7D344D49391E9FF81382236"/>
      <w:bookmarkEnd w:id="168"/>
      <w:r>
        <w:t>POL 357 - The American Presidency (4)</w:t>
      </w:r>
    </w:p>
    <w:p w14:paraId="276BB1DF" w14:textId="77777777" w:rsidR="001C4DD3" w:rsidRDefault="001C4DD3" w:rsidP="001C4DD3">
      <w:pPr>
        <w:pStyle w:val="sc-BodyText"/>
      </w:pPr>
      <w:r>
        <w:t>The constitutional and institutional evolution of the presidency is studied, including the demands and resources of the office. Students cannot receive credit for both HIST 332 and POL 357.</w:t>
      </w:r>
    </w:p>
    <w:p w14:paraId="69937081" w14:textId="77777777" w:rsidR="001C4DD3" w:rsidRDefault="001C4DD3" w:rsidP="001C4DD3">
      <w:pPr>
        <w:pStyle w:val="sc-BodyText"/>
      </w:pPr>
      <w:r>
        <w:t>Prerequisite: Any 200-level history or political science course or consent of department chair.</w:t>
      </w:r>
    </w:p>
    <w:p w14:paraId="5850036A" w14:textId="77777777" w:rsidR="001C4DD3" w:rsidRDefault="001C4DD3" w:rsidP="001C4DD3">
      <w:pPr>
        <w:pStyle w:val="sc-BodyText"/>
      </w:pPr>
      <w:r>
        <w:t>Offered:  As needed.</w:t>
      </w:r>
    </w:p>
    <w:p w14:paraId="109FF1B2" w14:textId="77777777" w:rsidR="001C4DD3" w:rsidRDefault="001C4DD3" w:rsidP="001C4DD3">
      <w:pPr>
        <w:pStyle w:val="sc-CourseTitle"/>
      </w:pPr>
      <w:bookmarkStart w:id="169" w:name="417DADAA4C334019B02BA13FD2597533"/>
      <w:bookmarkEnd w:id="169"/>
      <w:r>
        <w:t>POL 358 - The American Congress (4)</w:t>
      </w:r>
    </w:p>
    <w:p w14:paraId="6307FAA0" w14:textId="77777777" w:rsidR="001C4DD3" w:rsidRDefault="001C4DD3" w:rsidP="001C4DD3">
      <w:pPr>
        <w:pStyle w:val="sc-BodyText"/>
      </w:pPr>
      <w:r>
        <w:t>Students examine the development of Congress and assess its structure, the behavior of its members, and its role in American politics.</w:t>
      </w:r>
    </w:p>
    <w:p w14:paraId="4426B879" w14:textId="77777777" w:rsidR="001C4DD3" w:rsidRDefault="001C4DD3" w:rsidP="001C4DD3">
      <w:pPr>
        <w:pStyle w:val="sc-BodyText"/>
      </w:pPr>
      <w:r>
        <w:t>Prerequisite: POL 202 or consent of department chair.</w:t>
      </w:r>
    </w:p>
    <w:p w14:paraId="1C7FC676" w14:textId="77777777" w:rsidR="001C4DD3" w:rsidRDefault="001C4DD3" w:rsidP="001C4DD3">
      <w:pPr>
        <w:pStyle w:val="sc-BodyText"/>
      </w:pPr>
      <w:r>
        <w:t>Offered: Every third semester.</w:t>
      </w:r>
    </w:p>
    <w:p w14:paraId="6CED61CC" w14:textId="77777777" w:rsidR="001C4DD3" w:rsidRDefault="001C4DD3" w:rsidP="001C4DD3">
      <w:pPr>
        <w:pStyle w:val="sc-CourseTitle"/>
      </w:pPr>
      <w:bookmarkStart w:id="170" w:name="12B185BD25ED44CA8E3ADACDC0B95ADF"/>
      <w:bookmarkEnd w:id="170"/>
      <w:r>
        <w:t>POL 359 - Politics and the Media (4)</w:t>
      </w:r>
    </w:p>
    <w:p w14:paraId="69CDD381" w14:textId="77777777" w:rsidR="001C4DD3" w:rsidRDefault="001C4DD3" w:rsidP="001C4DD3">
      <w:pPr>
        <w:pStyle w:val="sc-BodyText"/>
      </w:pPr>
      <w:r>
        <w:t>The role media plays in politics is analyzed. Topics include media evolution and regulation and the relationship between media and political institutions/policy in the United States.</w:t>
      </w:r>
    </w:p>
    <w:p w14:paraId="1837FA92" w14:textId="77777777" w:rsidR="001C4DD3" w:rsidRDefault="001C4DD3" w:rsidP="001C4DD3">
      <w:pPr>
        <w:pStyle w:val="sc-BodyText"/>
      </w:pPr>
      <w:r>
        <w:t>Prerequisite: POL 202 or consent of instructor.</w:t>
      </w:r>
    </w:p>
    <w:p w14:paraId="36946C6F" w14:textId="77777777" w:rsidR="001C4DD3" w:rsidRDefault="001C4DD3" w:rsidP="001C4DD3">
      <w:pPr>
        <w:pStyle w:val="sc-BodyText"/>
      </w:pPr>
      <w:r>
        <w:t>Offered:  As needed.</w:t>
      </w:r>
    </w:p>
    <w:p w14:paraId="7710BD68" w14:textId="77777777" w:rsidR="001C4DD3" w:rsidRDefault="001C4DD3" w:rsidP="001C4DD3">
      <w:pPr>
        <w:pStyle w:val="sc-CourseTitle"/>
      </w:pPr>
      <w:bookmarkStart w:id="171" w:name="C0671BD4C09F4E3E814408FF72C98D5A"/>
      <w:bookmarkEnd w:id="171"/>
      <w:r>
        <w:t>POL 381 - Workshop in Public Service (1-4)</w:t>
      </w:r>
    </w:p>
    <w:p w14:paraId="583F2BE0" w14:textId="77777777" w:rsidR="001C4DD3" w:rsidRDefault="001C4DD3" w:rsidP="001C4DD3">
      <w:pPr>
        <w:pStyle w:val="sc-BodyText"/>
      </w:pPr>
      <w:r>
        <w:t>Selected topics are investigated in various formats.</w:t>
      </w:r>
    </w:p>
    <w:p w14:paraId="0A831C33" w14:textId="77777777" w:rsidR="001C4DD3" w:rsidRDefault="001C4DD3" w:rsidP="001C4DD3">
      <w:pPr>
        <w:pStyle w:val="sc-BodyText"/>
      </w:pPr>
      <w:r>
        <w:t>Prerequisite: Varies.</w:t>
      </w:r>
    </w:p>
    <w:p w14:paraId="62DD929D" w14:textId="77777777" w:rsidR="001C4DD3" w:rsidRDefault="001C4DD3" w:rsidP="001C4DD3">
      <w:pPr>
        <w:pStyle w:val="sc-BodyText"/>
      </w:pPr>
      <w:r>
        <w:t>Offered:  As needed.</w:t>
      </w:r>
    </w:p>
    <w:p w14:paraId="694E72D0" w14:textId="77777777" w:rsidR="001C4DD3" w:rsidRDefault="001C4DD3" w:rsidP="001C4DD3">
      <w:pPr>
        <w:pStyle w:val="sc-CourseTitle"/>
      </w:pPr>
      <w:bookmarkStart w:id="172" w:name="1562D3200E0B491D842B61BC47588306"/>
      <w:bookmarkEnd w:id="172"/>
      <w:r>
        <w:t>POL 390 - Directed Study in Political Science (1-4)</w:t>
      </w:r>
    </w:p>
    <w:p w14:paraId="01979758" w14:textId="77777777" w:rsidR="001C4DD3" w:rsidRDefault="001C4DD3" w:rsidP="001C4DD3">
      <w:pPr>
        <w:pStyle w:val="sc-BodyText"/>
      </w:pPr>
      <w:r>
        <w:t>Designed to be a substitute for a traditional course under the instruction of a faculty member.</w:t>
      </w:r>
    </w:p>
    <w:p w14:paraId="2F95AF29" w14:textId="77777777" w:rsidR="001C4DD3" w:rsidRDefault="001C4DD3" w:rsidP="001C4DD3">
      <w:pPr>
        <w:pStyle w:val="sc-BodyText"/>
      </w:pPr>
      <w:r>
        <w:t>Prerequisite: Major in political science and consent of instructor, department chair and dean.</w:t>
      </w:r>
    </w:p>
    <w:p w14:paraId="1C6D8779" w14:textId="77777777" w:rsidR="001C4DD3" w:rsidRDefault="001C4DD3" w:rsidP="001C4DD3">
      <w:pPr>
        <w:pStyle w:val="sc-BodyText"/>
      </w:pPr>
      <w:r>
        <w:t>Offered: As needed.</w:t>
      </w:r>
    </w:p>
    <w:p w14:paraId="30F2E830" w14:textId="77777777" w:rsidR="001C4DD3" w:rsidRDefault="001C4DD3" w:rsidP="001C4DD3">
      <w:pPr>
        <w:pStyle w:val="sc-CourseTitle"/>
      </w:pPr>
      <w:bookmarkStart w:id="173" w:name="2EFC775C9BF04C34B4145D45F76C5E55"/>
      <w:bookmarkEnd w:id="173"/>
      <w:r>
        <w:lastRenderedPageBreak/>
        <w:t>POL 444 - British Politics and Cultural Studies (3)</w:t>
      </w:r>
    </w:p>
    <w:p w14:paraId="71C2569C" w14:textId="77777777" w:rsidR="001C4DD3" w:rsidRDefault="001C4DD3" w:rsidP="001C4DD3">
      <w:pPr>
        <w:pStyle w:val="sc-BodyText"/>
      </w:pPr>
      <w:r>
        <w:t>Focus is on British politics, government, constitution, political subcultures, and media since World War II and British involvement in the European Union. See The London Course under the political science program. 6 contact hours.</w:t>
      </w:r>
    </w:p>
    <w:p w14:paraId="478186B6" w14:textId="77777777" w:rsidR="001C4DD3" w:rsidRDefault="001C4DD3" w:rsidP="001C4DD3">
      <w:pPr>
        <w:pStyle w:val="sc-BodyText"/>
      </w:pPr>
      <w:r>
        <w:t>Prerequisite: Consent of department chair.</w:t>
      </w:r>
    </w:p>
    <w:p w14:paraId="4F19C2DE" w14:textId="77777777" w:rsidR="001C4DD3" w:rsidRDefault="001C4DD3" w:rsidP="001C4DD3">
      <w:pPr>
        <w:pStyle w:val="sc-BodyText"/>
      </w:pPr>
      <w:r>
        <w:t>Offered:  Summer.</w:t>
      </w:r>
    </w:p>
    <w:p w14:paraId="39CDD003" w14:textId="77777777" w:rsidR="001C4DD3" w:rsidRDefault="001C4DD3" w:rsidP="00711919">
      <w:pPr>
        <w:pStyle w:val="sc-BodyText"/>
      </w:pPr>
    </w:p>
    <w:p w14:paraId="0F2AA0C4" w14:textId="77777777" w:rsidR="00711919" w:rsidDel="00BC09DD" w:rsidRDefault="00711919" w:rsidP="00711919">
      <w:pPr>
        <w:pStyle w:val="sc-BodyText"/>
        <w:rPr>
          <w:del w:id="174" w:author="YN" w:date="2019-11-18T19:50:00Z"/>
        </w:rPr>
      </w:pPr>
    </w:p>
    <w:p w14:paraId="2E0D4217" w14:textId="77777777" w:rsidR="00DC5AE0" w:rsidDel="00BC09DD" w:rsidRDefault="00DC5AE0" w:rsidP="00711919">
      <w:pPr>
        <w:pStyle w:val="sc-BodyText"/>
        <w:rPr>
          <w:del w:id="175" w:author="YN" w:date="2019-11-18T19:50:00Z"/>
        </w:rPr>
        <w:sectPr w:rsidR="00DC5AE0" w:rsidDel="00BC09DD" w:rsidSect="00D9371B">
          <w:headerReference w:type="even" r:id="rId9"/>
          <w:headerReference w:type="default" r:id="rId10"/>
          <w:headerReference w:type="first" r:id="rId11"/>
          <w:type w:val="continuous"/>
          <w:pgSz w:w="12240" w:h="15840"/>
          <w:pgMar w:top="1420" w:right="910" w:bottom="1650" w:left="1080" w:header="720" w:footer="940" w:gutter="0"/>
          <w:cols w:num="2" w:space="720"/>
          <w:docGrid w:linePitch="360"/>
        </w:sectPr>
      </w:pPr>
    </w:p>
    <w:p w14:paraId="4DAD44EC" w14:textId="77777777" w:rsidR="00DC5AE0" w:rsidDel="00BC09DD" w:rsidRDefault="00DC5AE0" w:rsidP="00711919">
      <w:pPr>
        <w:pStyle w:val="sc-BodyText"/>
        <w:rPr>
          <w:del w:id="176" w:author="YN" w:date="2019-11-18T19:50:00Z"/>
        </w:rPr>
        <w:sectPr w:rsidR="00DC5AE0" w:rsidDel="00BC09DD" w:rsidSect="00D9371B">
          <w:headerReference w:type="even" r:id="rId12"/>
          <w:headerReference w:type="default" r:id="rId13"/>
          <w:headerReference w:type="first" r:id="rId14"/>
          <w:type w:val="continuous"/>
          <w:pgSz w:w="12240" w:h="15840"/>
          <w:pgMar w:top="1420" w:right="910" w:bottom="1650" w:left="1080" w:header="720" w:footer="940" w:gutter="0"/>
          <w:cols w:num="2" w:space="720"/>
          <w:docGrid w:linePitch="360"/>
        </w:sectPr>
      </w:pPr>
    </w:p>
    <w:p w14:paraId="0B39E00A" w14:textId="77777777" w:rsidR="009A47DE" w:rsidRDefault="009A47DE" w:rsidP="00711919">
      <w:pPr>
        <w:pStyle w:val="sc-BodyText"/>
      </w:pPr>
    </w:p>
    <w:sectPr w:rsidR="009A47DE" w:rsidSect="00D9371B">
      <w:headerReference w:type="even" r:id="rId15"/>
      <w:headerReference w:type="default" r:id="rId16"/>
      <w:headerReference w:type="first" r:id="rId17"/>
      <w:type w:val="continuous"/>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BEAE" w14:textId="77777777" w:rsidR="00AF4EE6" w:rsidRDefault="00AF4EE6">
      <w:r>
        <w:separator/>
      </w:r>
    </w:p>
  </w:endnote>
  <w:endnote w:type="continuationSeparator" w:id="0">
    <w:p w14:paraId="0A214B9A" w14:textId="77777777" w:rsidR="00AF4EE6" w:rsidRDefault="00AF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6FE5" w14:textId="77777777" w:rsidR="00AF4EE6" w:rsidRDefault="00AF4EE6">
      <w:r>
        <w:separator/>
      </w:r>
    </w:p>
  </w:footnote>
  <w:footnote w:type="continuationSeparator" w:id="0">
    <w:p w14:paraId="2A0C80F4" w14:textId="77777777" w:rsidR="00AF4EE6" w:rsidRDefault="00AF4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536C" w14:textId="3ADBD4D4" w:rsidR="001C4DD3" w:rsidRDefault="001C4DD3">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6479" w14:textId="77777777" w:rsidR="001C4DD3" w:rsidRDefault="001C4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BBDE" w14:textId="77777777" w:rsidR="001C4DD3" w:rsidRDefault="001C4DD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FC66" w14:textId="77777777" w:rsidR="001C4DD3" w:rsidRDefault="00312594">
    <w:pPr>
      <w:pStyle w:val="Header"/>
    </w:pPr>
    <w:fldSimple w:instr=" STYLEREF  &quot;Heading 1&quot; ">
      <w:r w:rsidR="001C4DD3">
        <w:rPr>
          <w:noProof/>
        </w:rPr>
        <w:t>Certificate of Graduate Study</w:t>
      </w:r>
    </w:fldSimple>
    <w:r w:rsidR="001C4DD3">
      <w:t xml:space="preserve">| </w:t>
    </w:r>
    <w:r w:rsidR="001C4DD3">
      <w:fldChar w:fldCharType="begin"/>
    </w:r>
    <w:r w:rsidR="001C4DD3">
      <w:instrText xml:space="preserve"> PAGE  \* Arabic  \* MERGEFORMAT </w:instrText>
    </w:r>
    <w:r w:rsidR="001C4DD3">
      <w:fldChar w:fldCharType="separate"/>
    </w:r>
    <w:r w:rsidR="001C4DD3">
      <w:rPr>
        <w:noProof/>
      </w:rPr>
      <w:t>3</w:t>
    </w:r>
    <w:r w:rsidR="001C4DD3">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91E1" w14:textId="77777777" w:rsidR="001C4DD3" w:rsidRDefault="001C4D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A8BC" w14:textId="77777777" w:rsidR="001C4DD3" w:rsidRDefault="001C4DD3" w:rsidP="001C4D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331E" w14:textId="6AE49481" w:rsidR="00ED559B" w:rsidRDefault="00ED55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88BB" w14:textId="77777777" w:rsidR="001C4DD3" w:rsidRDefault="001C4DD3">
    <w:pPr>
      <w:pStyle w:val="Header"/>
    </w:pPr>
  </w:p>
  <w:p w14:paraId="2BB16273" w14:textId="77777777" w:rsidR="001C4DD3" w:rsidRDefault="001C4D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3648" w14:textId="77777777" w:rsidR="001C4DD3" w:rsidRDefault="001C4DD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60E9" w14:textId="77777777" w:rsidR="001C4DD3" w:rsidRDefault="00312594">
    <w:pPr>
      <w:pStyle w:val="Header"/>
    </w:pPr>
    <w:fldSimple w:instr=" STYLEREF  &quot;Heading 1&quot; ">
      <w:r w:rsidR="001C4DD3">
        <w:rPr>
          <w:noProof/>
        </w:rPr>
        <w:t>Africana Studies</w:t>
      </w:r>
    </w:fldSimple>
    <w:r w:rsidR="001C4DD3">
      <w:t xml:space="preserve">| </w:t>
    </w:r>
    <w:r w:rsidR="001C4DD3">
      <w:fldChar w:fldCharType="begin"/>
    </w:r>
    <w:r w:rsidR="001C4DD3">
      <w:instrText xml:space="preserve"> PAGE  \* Arabic  \* MERGEFORMAT </w:instrText>
    </w:r>
    <w:r w:rsidR="001C4DD3">
      <w:fldChar w:fldCharType="separate"/>
    </w:r>
    <w:r w:rsidR="001C4DD3">
      <w:rPr>
        <w:noProof/>
      </w:rPr>
      <w:t>3</w:t>
    </w:r>
    <w:r w:rsidR="001C4D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53132"/>
    <w:multiLevelType w:val="hybridMultilevel"/>
    <w:tmpl w:val="BA3C0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1"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10"/>
  </w:num>
  <w:num w:numId="3">
    <w:abstractNumId w:val="13"/>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1"/>
  </w:num>
  <w:num w:numId="19">
    <w:abstractNumId w:val="12"/>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9"/>
  </w:num>
  <w:num w:numId="26">
    <w:abstractNumId w:val="9"/>
  </w:num>
  <w:num w:numId="27">
    <w:abstractNumId w:val="11"/>
  </w:num>
  <w:num w:numId="28">
    <w:abstractNumId w:val="11"/>
  </w:num>
  <w:num w:numId="29">
    <w:abstractNumId w:val="11"/>
  </w:num>
  <w:num w:numId="30">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N">
    <w15:presenceInfo w15:providerId="None" w15:userId="YN"/>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hideSpellingErrors/>
  <w:hideGrammaticalError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4ED0"/>
    <w:rsid w:val="001660A5"/>
    <w:rsid w:val="001C4DD3"/>
    <w:rsid w:val="001C65F7"/>
    <w:rsid w:val="002F0BE7"/>
    <w:rsid w:val="00312594"/>
    <w:rsid w:val="0032431B"/>
    <w:rsid w:val="00345747"/>
    <w:rsid w:val="00352C64"/>
    <w:rsid w:val="003A3611"/>
    <w:rsid w:val="003A65EA"/>
    <w:rsid w:val="004527F9"/>
    <w:rsid w:val="004B2215"/>
    <w:rsid w:val="004F49D7"/>
    <w:rsid w:val="004F4DCD"/>
    <w:rsid w:val="00543FF5"/>
    <w:rsid w:val="005D6928"/>
    <w:rsid w:val="00621597"/>
    <w:rsid w:val="00692223"/>
    <w:rsid w:val="006A1C4B"/>
    <w:rsid w:val="006F421D"/>
    <w:rsid w:val="00711919"/>
    <w:rsid w:val="007465FA"/>
    <w:rsid w:val="00755FA1"/>
    <w:rsid w:val="007B44FE"/>
    <w:rsid w:val="007B4A53"/>
    <w:rsid w:val="007B4D62"/>
    <w:rsid w:val="007C29D1"/>
    <w:rsid w:val="00843C90"/>
    <w:rsid w:val="0085051E"/>
    <w:rsid w:val="008E6024"/>
    <w:rsid w:val="00911CD6"/>
    <w:rsid w:val="00917F10"/>
    <w:rsid w:val="00942707"/>
    <w:rsid w:val="009A47DE"/>
    <w:rsid w:val="009B0FC3"/>
    <w:rsid w:val="009F1E4A"/>
    <w:rsid w:val="00AB09F9"/>
    <w:rsid w:val="00AB20DA"/>
    <w:rsid w:val="00AF04DD"/>
    <w:rsid w:val="00AF4EE6"/>
    <w:rsid w:val="00BC09DD"/>
    <w:rsid w:val="00BD2F0D"/>
    <w:rsid w:val="00C50826"/>
    <w:rsid w:val="00CF4B00"/>
    <w:rsid w:val="00D9371B"/>
    <w:rsid w:val="00DB5230"/>
    <w:rsid w:val="00DC1377"/>
    <w:rsid w:val="00DC5AE0"/>
    <w:rsid w:val="00E4542D"/>
    <w:rsid w:val="00EA070F"/>
    <w:rsid w:val="00EB57FC"/>
    <w:rsid w:val="00ED559B"/>
    <w:rsid w:val="00F40BAC"/>
    <w:rsid w:val="00F50245"/>
    <w:rsid w:val="00F8014A"/>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11C230"/>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BC09DD"/>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4.xml"/><Relationship Id="rId10" Type="http://schemas.openxmlformats.org/officeDocument/2006/relationships/header" Target="head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67Z3ZXSPZZWZ-947-670</_dlc_DocId>
    <_dlc_DocIdUrl xmlns="67887a43-7e4d-4c1c-91d7-15e417b1b8ab">
      <Url>https://w3.ric.edu/curriculum_committee/_layouts/15/DocIdRedir.aspx?ID=67Z3ZXSPZZWZ-947-670</Url>
      <Description>67Z3ZXSPZZWZ-947-670</Description>
    </_dlc_DocIdUrl>
  </documentManagement>
</p:properties>
</file>

<file path=customXml/itemProps1.xml><?xml version="1.0" encoding="utf-8"?>
<ds:datastoreItem xmlns:ds="http://schemas.openxmlformats.org/officeDocument/2006/customXml" ds:itemID="{3F1242FA-4237-4DDE-893A-CCE13592B93D}"/>
</file>

<file path=customXml/itemProps2.xml><?xml version="1.0" encoding="utf-8"?>
<ds:datastoreItem xmlns:ds="http://schemas.openxmlformats.org/officeDocument/2006/customXml" ds:itemID="{1585BD09-C6C5-FE4C-8C83-C420D7162BBF}"/>
</file>

<file path=customXml/itemProps3.xml><?xml version="1.0" encoding="utf-8"?>
<ds:datastoreItem xmlns:ds="http://schemas.openxmlformats.org/officeDocument/2006/customXml" ds:itemID="{EB7B740B-65BE-4128-8448-7700AB13B80F}"/>
</file>

<file path=customXml/itemProps4.xml><?xml version="1.0" encoding="utf-8"?>
<ds:datastoreItem xmlns:ds="http://schemas.openxmlformats.org/officeDocument/2006/customXml" ds:itemID="{AE0F4F65-1D99-4157-A592-FCF6FF8536C0}"/>
</file>

<file path=customXml/itemProps5.xml><?xml version="1.0" encoding="utf-8"?>
<ds:datastoreItem xmlns:ds="http://schemas.openxmlformats.org/officeDocument/2006/customXml" ds:itemID="{62C4A79B-8368-4176-BFEF-A2CCE3BADC7D}"/>
</file>

<file path=docProps/app.xml><?xml version="1.0" encoding="utf-8"?>
<Properties xmlns="http://schemas.openxmlformats.org/officeDocument/2006/extended-properties" xmlns:vt="http://schemas.openxmlformats.org/officeDocument/2006/docPropsVTypes">
  <Template>Normal.dotm</Template>
  <TotalTime>17</TotalTime>
  <Pages>11</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4</cp:revision>
  <cp:lastPrinted>2006-05-19T21:33:00Z</cp:lastPrinted>
  <dcterms:created xsi:type="dcterms:W3CDTF">2019-11-25T22:54:00Z</dcterms:created>
  <dcterms:modified xsi:type="dcterms:W3CDTF">2020-01-07T03:18:00Z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2269103d-8202-427d-8c9e-137a94a60c9f</vt:lpwstr>
  </property>
  <property fmtid="{D5CDD505-2E9C-101B-9397-08002B2CF9AE}" pid="3" name="ContentTypeId">
    <vt:lpwstr>0x010100C3F51B1DF93C614BB0597DF487DB8942</vt:lpwstr>
  </property>
</Properties>
</file>