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F7DF" w14:textId="77777777" w:rsidR="00F24FA9" w:rsidRDefault="00F24FA9" w:rsidP="00F24FA9">
      <w:pPr>
        <w:pStyle w:val="Heading1"/>
        <w:framePr w:wrap="around"/>
      </w:pPr>
      <w:r>
        <w:t>Computer Science</w:t>
      </w:r>
      <w:r>
        <w:fldChar w:fldCharType="begin"/>
      </w:r>
      <w:r>
        <w:instrText xml:space="preserve"> XE "Computer Science" </w:instrText>
      </w:r>
      <w:r>
        <w:fldChar w:fldCharType="end"/>
      </w:r>
    </w:p>
    <w:p w14:paraId="6D870EE9" w14:textId="77777777" w:rsidR="00F24FA9" w:rsidRDefault="00F24FA9" w:rsidP="00F24FA9">
      <w:pPr>
        <w:pStyle w:val="sc-BodyText"/>
      </w:pPr>
      <w:r>
        <w:t> </w:t>
      </w:r>
    </w:p>
    <w:p w14:paraId="7153E5DF" w14:textId="77777777" w:rsidR="00F24FA9" w:rsidRDefault="00F24FA9" w:rsidP="00F24FA9">
      <w:pPr>
        <w:pStyle w:val="sc-BodyText"/>
      </w:pPr>
      <w:r>
        <w:rPr>
          <w:b/>
        </w:rPr>
        <w:t>Department of Mathematics and Computer Science</w:t>
      </w:r>
    </w:p>
    <w:p w14:paraId="3AA68523" w14:textId="77777777" w:rsidR="00F24FA9" w:rsidRDefault="00F24FA9" w:rsidP="00F24FA9">
      <w:pPr>
        <w:pStyle w:val="sc-BodyText"/>
      </w:pPr>
      <w:r>
        <w:rPr>
          <w:b/>
        </w:rPr>
        <w:t>Department Chair:</w:t>
      </w:r>
      <w:r>
        <w:t xml:space="preserve"> Stephanie Costa</w:t>
      </w:r>
    </w:p>
    <w:p w14:paraId="214E6390" w14:textId="77777777" w:rsidR="00F24FA9" w:rsidRDefault="00F24FA9" w:rsidP="00F24FA9">
      <w:pPr>
        <w:pStyle w:val="sc-BodyText"/>
      </w:pPr>
      <w:r>
        <w:rPr>
          <w:b/>
        </w:rPr>
        <w:t>Computer Science Program Faculty: Associate Professors</w:t>
      </w:r>
      <w:r>
        <w:t xml:space="preserve"> Ravenscroft Jr., Sarawagi; </w:t>
      </w:r>
      <w:r>
        <w:rPr>
          <w:b/>
        </w:rPr>
        <w:t>Assistant Professors</w:t>
      </w:r>
      <w:r>
        <w:t xml:space="preserve"> El </w:t>
      </w:r>
      <w:proofErr w:type="spellStart"/>
      <w:r>
        <w:t>Fouly</w:t>
      </w:r>
      <w:proofErr w:type="spellEnd"/>
      <w:r>
        <w:t xml:space="preserve">, </w:t>
      </w:r>
      <w:proofErr w:type="spellStart"/>
      <w:r>
        <w:t>Hamouda</w:t>
      </w:r>
      <w:proofErr w:type="spellEnd"/>
      <w:r>
        <w:t>, Liu, Mello-Stark</w:t>
      </w:r>
    </w:p>
    <w:p w14:paraId="574E489A" w14:textId="77777777" w:rsidR="00F24FA9" w:rsidRDefault="00F24FA9" w:rsidP="00F24FA9">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71442C1C" w14:textId="77777777" w:rsidR="00F24FA9" w:rsidRDefault="00F24FA9" w:rsidP="00F24FA9">
      <w:pPr>
        <w:pStyle w:val="sc-AwardHeading"/>
      </w:pPr>
      <w:r>
        <w:t>Computer Science B.A.</w:t>
      </w:r>
      <w:r>
        <w:fldChar w:fldCharType="begin"/>
      </w:r>
      <w:r>
        <w:instrText xml:space="preserve"> XE "Computer Science B.A." </w:instrText>
      </w:r>
      <w:r>
        <w:fldChar w:fldCharType="end"/>
      </w:r>
    </w:p>
    <w:p w14:paraId="5F5D2B27" w14:textId="77777777" w:rsidR="00F24FA9" w:rsidRDefault="00F24FA9" w:rsidP="00F24FA9">
      <w:pPr>
        <w:pStyle w:val="sc-RequirementsHeading"/>
      </w:pPr>
      <w:r>
        <w:t>Course Requirements</w:t>
      </w:r>
    </w:p>
    <w:p w14:paraId="144D501C" w14:textId="77777777" w:rsidR="00F24FA9" w:rsidRDefault="00F24FA9" w:rsidP="00F24FA9">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F24FA9" w14:paraId="0B44B2E0" w14:textId="77777777" w:rsidTr="00F24FA9">
        <w:tc>
          <w:tcPr>
            <w:tcW w:w="1200" w:type="dxa"/>
          </w:tcPr>
          <w:p w14:paraId="75070CF3" w14:textId="77777777" w:rsidR="00F24FA9" w:rsidRDefault="00F24FA9" w:rsidP="00F24FA9">
            <w:pPr>
              <w:pStyle w:val="sc-Requirement"/>
            </w:pPr>
            <w:r>
              <w:t>CSCI 211</w:t>
            </w:r>
          </w:p>
        </w:tc>
        <w:tc>
          <w:tcPr>
            <w:tcW w:w="2000" w:type="dxa"/>
          </w:tcPr>
          <w:p w14:paraId="2A88AAC2" w14:textId="77777777" w:rsidR="00F24FA9" w:rsidRDefault="00F24FA9" w:rsidP="00F24FA9">
            <w:pPr>
              <w:pStyle w:val="sc-Requirement"/>
            </w:pPr>
            <w:r>
              <w:t>Computer Programming and Design</w:t>
            </w:r>
          </w:p>
        </w:tc>
        <w:tc>
          <w:tcPr>
            <w:tcW w:w="450" w:type="dxa"/>
          </w:tcPr>
          <w:p w14:paraId="580B9E48" w14:textId="77777777" w:rsidR="00F24FA9" w:rsidRDefault="00F24FA9" w:rsidP="00F24FA9">
            <w:pPr>
              <w:pStyle w:val="sc-RequirementRight"/>
            </w:pPr>
            <w:r>
              <w:t>4</w:t>
            </w:r>
          </w:p>
        </w:tc>
        <w:tc>
          <w:tcPr>
            <w:tcW w:w="1116" w:type="dxa"/>
          </w:tcPr>
          <w:p w14:paraId="50C406C6" w14:textId="77777777" w:rsidR="00F24FA9" w:rsidRDefault="00F24FA9" w:rsidP="00F24FA9">
            <w:pPr>
              <w:pStyle w:val="sc-Requirement"/>
            </w:pPr>
            <w:r>
              <w:t xml:space="preserve">F, </w:t>
            </w:r>
            <w:proofErr w:type="spellStart"/>
            <w:r>
              <w:t>Sp</w:t>
            </w:r>
            <w:proofErr w:type="spellEnd"/>
          </w:p>
        </w:tc>
      </w:tr>
      <w:tr w:rsidR="00F24FA9" w14:paraId="1015EB96" w14:textId="77777777" w:rsidTr="00F24FA9">
        <w:tc>
          <w:tcPr>
            <w:tcW w:w="1200" w:type="dxa"/>
          </w:tcPr>
          <w:p w14:paraId="658EDFCA" w14:textId="77777777" w:rsidR="00F24FA9" w:rsidRDefault="00F24FA9" w:rsidP="00F24FA9">
            <w:pPr>
              <w:pStyle w:val="sc-Requirement"/>
            </w:pPr>
            <w:r>
              <w:t>CSCI 212</w:t>
            </w:r>
          </w:p>
        </w:tc>
        <w:tc>
          <w:tcPr>
            <w:tcW w:w="2000" w:type="dxa"/>
          </w:tcPr>
          <w:p w14:paraId="352C2CDD" w14:textId="77777777" w:rsidR="00F24FA9" w:rsidRDefault="00F24FA9" w:rsidP="00F24FA9">
            <w:pPr>
              <w:pStyle w:val="sc-Requirement"/>
            </w:pPr>
            <w:r>
              <w:t>Data Structures</w:t>
            </w:r>
          </w:p>
        </w:tc>
        <w:tc>
          <w:tcPr>
            <w:tcW w:w="450" w:type="dxa"/>
          </w:tcPr>
          <w:p w14:paraId="7AC1E403" w14:textId="77777777" w:rsidR="00F24FA9" w:rsidRDefault="00F24FA9" w:rsidP="00F24FA9">
            <w:pPr>
              <w:pStyle w:val="sc-RequirementRight"/>
            </w:pPr>
            <w:r>
              <w:t>4</w:t>
            </w:r>
          </w:p>
        </w:tc>
        <w:tc>
          <w:tcPr>
            <w:tcW w:w="1116" w:type="dxa"/>
          </w:tcPr>
          <w:p w14:paraId="7B553D19" w14:textId="77777777" w:rsidR="00F24FA9" w:rsidRDefault="00F24FA9" w:rsidP="00F24FA9">
            <w:pPr>
              <w:pStyle w:val="sc-Requirement"/>
            </w:pPr>
            <w:r>
              <w:t xml:space="preserve">F, </w:t>
            </w:r>
            <w:proofErr w:type="spellStart"/>
            <w:r>
              <w:t>Sp</w:t>
            </w:r>
            <w:proofErr w:type="spellEnd"/>
          </w:p>
        </w:tc>
      </w:tr>
      <w:tr w:rsidR="00F24FA9" w14:paraId="3B0BF3D7" w14:textId="77777777" w:rsidTr="00F24FA9">
        <w:tc>
          <w:tcPr>
            <w:tcW w:w="1200" w:type="dxa"/>
          </w:tcPr>
          <w:p w14:paraId="7AA89E52" w14:textId="77777777" w:rsidR="0012542D" w:rsidRDefault="0012542D" w:rsidP="00F24FA9">
            <w:pPr>
              <w:pStyle w:val="sc-Requirement"/>
              <w:rPr>
                <w:ins w:id="0" w:author="Namita Sarawagi" w:date="2019-11-16T15:52:00Z"/>
              </w:rPr>
            </w:pPr>
            <w:ins w:id="1" w:author="Namita Sarawagi" w:date="2019-11-16T15:52:00Z">
              <w:r>
                <w:t>CSCI 309</w:t>
              </w:r>
            </w:ins>
          </w:p>
          <w:p w14:paraId="33FB8494" w14:textId="67888023" w:rsidR="00F24FA9" w:rsidRDefault="00F24FA9" w:rsidP="00F24FA9">
            <w:pPr>
              <w:pStyle w:val="sc-Requirement"/>
            </w:pPr>
            <w:r>
              <w:t>CSCI 312</w:t>
            </w:r>
          </w:p>
        </w:tc>
        <w:tc>
          <w:tcPr>
            <w:tcW w:w="2000" w:type="dxa"/>
          </w:tcPr>
          <w:p w14:paraId="5D7E81FE" w14:textId="77777777" w:rsidR="0012542D" w:rsidRDefault="0012542D" w:rsidP="00F24FA9">
            <w:pPr>
              <w:pStyle w:val="sc-Requirement"/>
              <w:rPr>
                <w:ins w:id="2" w:author="Namita Sarawagi" w:date="2019-11-16T15:53:00Z"/>
              </w:rPr>
            </w:pPr>
            <w:ins w:id="3" w:author="Namita Sarawagi" w:date="2019-11-16T15:52:00Z">
              <w:r>
                <w:t>Object-Oriented</w:t>
              </w:r>
            </w:ins>
            <w:ins w:id="4" w:author="Namita Sarawagi" w:date="2019-11-16T15:53:00Z">
              <w:r>
                <w:t xml:space="preserve"> Design</w:t>
              </w:r>
            </w:ins>
          </w:p>
          <w:p w14:paraId="5319E640" w14:textId="0D6E59FA" w:rsidR="00F24FA9" w:rsidRDefault="00F24FA9" w:rsidP="00F24FA9">
            <w:pPr>
              <w:pStyle w:val="sc-Requirement"/>
            </w:pPr>
            <w:r>
              <w:t xml:space="preserve">Computer Organization and </w:t>
            </w:r>
            <w:proofErr w:type="gramStart"/>
            <w:r>
              <w:t>Architecture</w:t>
            </w:r>
            <w:proofErr w:type="gramEnd"/>
            <w:r>
              <w:t xml:space="preserve"> I</w:t>
            </w:r>
          </w:p>
        </w:tc>
        <w:tc>
          <w:tcPr>
            <w:tcW w:w="450" w:type="dxa"/>
          </w:tcPr>
          <w:p w14:paraId="6F785F62" w14:textId="77777777" w:rsidR="0012542D" w:rsidRDefault="0012542D" w:rsidP="00F24FA9">
            <w:pPr>
              <w:pStyle w:val="sc-RequirementRight"/>
              <w:rPr>
                <w:ins w:id="5" w:author="Namita Sarawagi" w:date="2019-11-16T15:53:00Z"/>
              </w:rPr>
            </w:pPr>
            <w:ins w:id="6" w:author="Namita Sarawagi" w:date="2019-11-16T15:53:00Z">
              <w:r>
                <w:t>4</w:t>
              </w:r>
            </w:ins>
          </w:p>
          <w:p w14:paraId="23A2FFD7" w14:textId="19BC7F9D" w:rsidR="00F24FA9" w:rsidRDefault="00F24FA9" w:rsidP="00F24FA9">
            <w:pPr>
              <w:pStyle w:val="sc-RequirementRight"/>
            </w:pPr>
            <w:r>
              <w:t>4</w:t>
            </w:r>
          </w:p>
        </w:tc>
        <w:tc>
          <w:tcPr>
            <w:tcW w:w="1116" w:type="dxa"/>
          </w:tcPr>
          <w:p w14:paraId="03BA4382" w14:textId="77777777" w:rsidR="0012542D" w:rsidRDefault="0012542D" w:rsidP="00F24FA9">
            <w:pPr>
              <w:pStyle w:val="sc-Requirement"/>
              <w:rPr>
                <w:ins w:id="7" w:author="Namita Sarawagi" w:date="2019-11-16T15:53:00Z"/>
              </w:rPr>
            </w:pPr>
            <w:ins w:id="8" w:author="Namita Sarawagi" w:date="2019-11-16T15:53:00Z">
              <w:r>
                <w:t xml:space="preserve">F, </w:t>
              </w:r>
              <w:proofErr w:type="spellStart"/>
              <w:r>
                <w:t>Sp</w:t>
              </w:r>
              <w:proofErr w:type="spellEnd"/>
            </w:ins>
          </w:p>
          <w:p w14:paraId="3F3DA5BC" w14:textId="62918578" w:rsidR="00F24FA9" w:rsidRDefault="00F24FA9" w:rsidP="00F24FA9">
            <w:pPr>
              <w:pStyle w:val="sc-Requirement"/>
            </w:pPr>
            <w:r>
              <w:t xml:space="preserve">F, </w:t>
            </w:r>
            <w:proofErr w:type="spellStart"/>
            <w:r>
              <w:t>Sp</w:t>
            </w:r>
            <w:proofErr w:type="spellEnd"/>
          </w:p>
        </w:tc>
      </w:tr>
      <w:tr w:rsidR="00F24FA9" w14:paraId="3C23F486" w14:textId="77777777" w:rsidTr="00F24FA9">
        <w:tc>
          <w:tcPr>
            <w:tcW w:w="1200" w:type="dxa"/>
          </w:tcPr>
          <w:p w14:paraId="54965113" w14:textId="77777777" w:rsidR="00F24FA9" w:rsidRDefault="00F24FA9" w:rsidP="00F24FA9">
            <w:pPr>
              <w:pStyle w:val="sc-Requirement"/>
            </w:pPr>
            <w:r>
              <w:t>CSCI 313</w:t>
            </w:r>
          </w:p>
        </w:tc>
        <w:tc>
          <w:tcPr>
            <w:tcW w:w="2000" w:type="dxa"/>
          </w:tcPr>
          <w:p w14:paraId="25B13B2B" w14:textId="77777777" w:rsidR="00F24FA9" w:rsidRDefault="00F24FA9" w:rsidP="00F24FA9">
            <w:pPr>
              <w:pStyle w:val="sc-Requirement"/>
            </w:pPr>
            <w:r>
              <w:t>Computer Organization and Architecture II</w:t>
            </w:r>
          </w:p>
        </w:tc>
        <w:tc>
          <w:tcPr>
            <w:tcW w:w="450" w:type="dxa"/>
          </w:tcPr>
          <w:p w14:paraId="1B379E5D" w14:textId="77777777" w:rsidR="00F24FA9" w:rsidRDefault="00F24FA9" w:rsidP="00F24FA9">
            <w:pPr>
              <w:pStyle w:val="sc-RequirementRight"/>
            </w:pPr>
            <w:r>
              <w:t>3</w:t>
            </w:r>
          </w:p>
        </w:tc>
        <w:tc>
          <w:tcPr>
            <w:tcW w:w="1116" w:type="dxa"/>
          </w:tcPr>
          <w:p w14:paraId="3FC32309" w14:textId="77777777" w:rsidR="00F24FA9" w:rsidRDefault="00F24FA9" w:rsidP="00F24FA9">
            <w:pPr>
              <w:pStyle w:val="sc-Requirement"/>
            </w:pPr>
            <w:r>
              <w:t xml:space="preserve">F, </w:t>
            </w:r>
            <w:proofErr w:type="spellStart"/>
            <w:r>
              <w:t>Sp</w:t>
            </w:r>
            <w:proofErr w:type="spellEnd"/>
          </w:p>
        </w:tc>
      </w:tr>
      <w:tr w:rsidR="00F24FA9" w14:paraId="751694EB" w14:textId="77777777" w:rsidTr="00F24FA9">
        <w:tc>
          <w:tcPr>
            <w:tcW w:w="1200" w:type="dxa"/>
          </w:tcPr>
          <w:p w14:paraId="4A6893DE" w14:textId="77777777" w:rsidR="00F24FA9" w:rsidRDefault="00F24FA9" w:rsidP="00F24FA9">
            <w:pPr>
              <w:pStyle w:val="sc-Requirement"/>
            </w:pPr>
            <w:r>
              <w:t>CSCI 325</w:t>
            </w:r>
          </w:p>
        </w:tc>
        <w:tc>
          <w:tcPr>
            <w:tcW w:w="2000" w:type="dxa"/>
          </w:tcPr>
          <w:p w14:paraId="28FD87AA" w14:textId="77777777" w:rsidR="00F24FA9" w:rsidRDefault="00F24FA9" w:rsidP="00F24FA9">
            <w:pPr>
              <w:pStyle w:val="sc-Requirement"/>
            </w:pPr>
            <w:r>
              <w:t>Organization of Programming Language</w:t>
            </w:r>
          </w:p>
        </w:tc>
        <w:tc>
          <w:tcPr>
            <w:tcW w:w="450" w:type="dxa"/>
          </w:tcPr>
          <w:p w14:paraId="214A3A55" w14:textId="77777777" w:rsidR="00F24FA9" w:rsidRDefault="00F24FA9" w:rsidP="00F24FA9">
            <w:pPr>
              <w:pStyle w:val="sc-RequirementRight"/>
            </w:pPr>
            <w:r>
              <w:t>3</w:t>
            </w:r>
          </w:p>
        </w:tc>
        <w:tc>
          <w:tcPr>
            <w:tcW w:w="1116" w:type="dxa"/>
          </w:tcPr>
          <w:p w14:paraId="37ACA3D9" w14:textId="77777777" w:rsidR="00F24FA9" w:rsidRDefault="00F24FA9" w:rsidP="00F24FA9">
            <w:pPr>
              <w:pStyle w:val="sc-Requirement"/>
            </w:pPr>
            <w:r>
              <w:t xml:space="preserve">F (even years), </w:t>
            </w:r>
            <w:proofErr w:type="spellStart"/>
            <w:r>
              <w:t>Sp</w:t>
            </w:r>
            <w:proofErr w:type="spellEnd"/>
          </w:p>
        </w:tc>
      </w:tr>
      <w:tr w:rsidR="00F24FA9" w14:paraId="5A5EA210" w14:textId="77777777" w:rsidTr="00F24FA9">
        <w:tc>
          <w:tcPr>
            <w:tcW w:w="1200" w:type="dxa"/>
          </w:tcPr>
          <w:p w14:paraId="7E5BFA72" w14:textId="77777777" w:rsidR="00F24FA9" w:rsidRDefault="00F24FA9" w:rsidP="00F24FA9">
            <w:pPr>
              <w:pStyle w:val="sc-Requirement"/>
            </w:pPr>
            <w:r>
              <w:t>CSCI 401</w:t>
            </w:r>
          </w:p>
        </w:tc>
        <w:tc>
          <w:tcPr>
            <w:tcW w:w="2000" w:type="dxa"/>
          </w:tcPr>
          <w:p w14:paraId="29A3EA04" w14:textId="77777777" w:rsidR="00F24FA9" w:rsidRDefault="00F24FA9" w:rsidP="00F24FA9">
            <w:pPr>
              <w:pStyle w:val="sc-Requirement"/>
            </w:pPr>
            <w:r>
              <w:t>Software Engineering</w:t>
            </w:r>
          </w:p>
        </w:tc>
        <w:tc>
          <w:tcPr>
            <w:tcW w:w="450" w:type="dxa"/>
          </w:tcPr>
          <w:p w14:paraId="10556603" w14:textId="77777777" w:rsidR="00F24FA9" w:rsidRDefault="00F24FA9" w:rsidP="00F24FA9">
            <w:pPr>
              <w:pStyle w:val="sc-RequirementRight"/>
            </w:pPr>
            <w:r>
              <w:t>3</w:t>
            </w:r>
          </w:p>
        </w:tc>
        <w:tc>
          <w:tcPr>
            <w:tcW w:w="1116" w:type="dxa"/>
          </w:tcPr>
          <w:p w14:paraId="37372A4D" w14:textId="77777777" w:rsidR="00F24FA9" w:rsidRDefault="00F24FA9" w:rsidP="00F24FA9">
            <w:pPr>
              <w:pStyle w:val="sc-Requirement"/>
            </w:pPr>
            <w:r>
              <w:t xml:space="preserve">F (even years), </w:t>
            </w:r>
            <w:proofErr w:type="spellStart"/>
            <w:r>
              <w:t>Sp</w:t>
            </w:r>
            <w:proofErr w:type="spellEnd"/>
          </w:p>
        </w:tc>
      </w:tr>
      <w:tr w:rsidR="00F24FA9" w14:paraId="566D8F22" w14:textId="77777777" w:rsidTr="00F24FA9">
        <w:tc>
          <w:tcPr>
            <w:tcW w:w="1200" w:type="dxa"/>
          </w:tcPr>
          <w:p w14:paraId="7B7C34B3" w14:textId="77777777" w:rsidR="00F24FA9" w:rsidRDefault="00F24FA9" w:rsidP="00F24FA9">
            <w:pPr>
              <w:pStyle w:val="sc-Requirement"/>
            </w:pPr>
            <w:r>
              <w:t>CSCI 423</w:t>
            </w:r>
          </w:p>
        </w:tc>
        <w:tc>
          <w:tcPr>
            <w:tcW w:w="2000" w:type="dxa"/>
          </w:tcPr>
          <w:p w14:paraId="66FE9EA7" w14:textId="77777777" w:rsidR="00F24FA9" w:rsidRDefault="00F24FA9" w:rsidP="00F24FA9">
            <w:pPr>
              <w:pStyle w:val="sc-Requirement"/>
            </w:pPr>
            <w:r>
              <w:t>Analysis of Algorithms</w:t>
            </w:r>
          </w:p>
        </w:tc>
        <w:tc>
          <w:tcPr>
            <w:tcW w:w="450" w:type="dxa"/>
          </w:tcPr>
          <w:p w14:paraId="51194E99" w14:textId="77777777" w:rsidR="00F24FA9" w:rsidRDefault="00F24FA9" w:rsidP="00F24FA9">
            <w:pPr>
              <w:pStyle w:val="sc-RequirementRight"/>
            </w:pPr>
            <w:r>
              <w:t>4</w:t>
            </w:r>
          </w:p>
        </w:tc>
        <w:tc>
          <w:tcPr>
            <w:tcW w:w="1116" w:type="dxa"/>
          </w:tcPr>
          <w:p w14:paraId="52E92CEE" w14:textId="77777777" w:rsidR="00F24FA9" w:rsidRDefault="00F24FA9" w:rsidP="00F24FA9">
            <w:pPr>
              <w:pStyle w:val="sc-Requirement"/>
            </w:pPr>
            <w:r>
              <w:t xml:space="preserve">F (odd years), </w:t>
            </w:r>
            <w:proofErr w:type="spellStart"/>
            <w:r>
              <w:t>Sp</w:t>
            </w:r>
            <w:proofErr w:type="spellEnd"/>
          </w:p>
        </w:tc>
      </w:tr>
      <w:tr w:rsidR="00F24FA9" w14:paraId="0B6207D8" w14:textId="77777777" w:rsidTr="00F24FA9">
        <w:tc>
          <w:tcPr>
            <w:tcW w:w="1200" w:type="dxa"/>
          </w:tcPr>
          <w:p w14:paraId="4419020A" w14:textId="77777777" w:rsidR="00F24FA9" w:rsidRDefault="00F24FA9" w:rsidP="00F24FA9">
            <w:pPr>
              <w:pStyle w:val="sc-Requirement"/>
            </w:pPr>
            <w:r>
              <w:t>CSCI 435</w:t>
            </w:r>
          </w:p>
        </w:tc>
        <w:tc>
          <w:tcPr>
            <w:tcW w:w="2000" w:type="dxa"/>
          </w:tcPr>
          <w:p w14:paraId="0E7008AF" w14:textId="77777777" w:rsidR="00F24FA9" w:rsidRDefault="00F24FA9" w:rsidP="00F24FA9">
            <w:pPr>
              <w:pStyle w:val="sc-Requirement"/>
            </w:pPr>
            <w:r>
              <w:t>Operating Systems and Computer Architecture</w:t>
            </w:r>
          </w:p>
        </w:tc>
        <w:tc>
          <w:tcPr>
            <w:tcW w:w="450" w:type="dxa"/>
          </w:tcPr>
          <w:p w14:paraId="7B09ED40" w14:textId="77777777" w:rsidR="00F24FA9" w:rsidRDefault="00F24FA9" w:rsidP="00F24FA9">
            <w:pPr>
              <w:pStyle w:val="sc-RequirementRight"/>
            </w:pPr>
            <w:r>
              <w:t>3</w:t>
            </w:r>
          </w:p>
        </w:tc>
        <w:tc>
          <w:tcPr>
            <w:tcW w:w="1116" w:type="dxa"/>
          </w:tcPr>
          <w:p w14:paraId="46DF9B9F" w14:textId="77777777" w:rsidR="00F24FA9" w:rsidRDefault="00F24FA9" w:rsidP="00F24FA9">
            <w:pPr>
              <w:pStyle w:val="sc-Requirement"/>
            </w:pPr>
            <w:r>
              <w:t xml:space="preserve">F, </w:t>
            </w:r>
            <w:proofErr w:type="spellStart"/>
            <w:r>
              <w:t>Sp</w:t>
            </w:r>
            <w:proofErr w:type="spellEnd"/>
            <w:r>
              <w:t xml:space="preserve"> (even years)</w:t>
            </w:r>
          </w:p>
        </w:tc>
      </w:tr>
    </w:tbl>
    <w:p w14:paraId="4AD39E38" w14:textId="77777777" w:rsidR="00F24FA9" w:rsidRDefault="00F24FA9" w:rsidP="00F24FA9">
      <w:pPr>
        <w:pStyle w:val="sc-RequirementsSubheading"/>
      </w:pPr>
      <w:r>
        <w:t>THREE COURSES from</w:t>
      </w:r>
    </w:p>
    <w:tbl>
      <w:tblPr>
        <w:tblW w:w="0" w:type="auto"/>
        <w:tblLook w:val="04A0" w:firstRow="1" w:lastRow="0" w:firstColumn="1" w:lastColumn="0" w:noHBand="0" w:noVBand="1"/>
      </w:tblPr>
      <w:tblGrid>
        <w:gridCol w:w="1199"/>
        <w:gridCol w:w="2000"/>
        <w:gridCol w:w="450"/>
        <w:gridCol w:w="1116"/>
      </w:tblGrid>
      <w:tr w:rsidR="00F24FA9" w14:paraId="77CF4A52" w14:textId="77777777" w:rsidTr="00F24FA9">
        <w:tc>
          <w:tcPr>
            <w:tcW w:w="1200" w:type="dxa"/>
          </w:tcPr>
          <w:p w14:paraId="33699F63" w14:textId="77777777" w:rsidR="00F24FA9" w:rsidRDefault="00F24FA9" w:rsidP="00F24FA9">
            <w:pPr>
              <w:pStyle w:val="sc-Requirement"/>
            </w:pPr>
            <w:r>
              <w:t>CSCI 305</w:t>
            </w:r>
          </w:p>
        </w:tc>
        <w:tc>
          <w:tcPr>
            <w:tcW w:w="2000" w:type="dxa"/>
          </w:tcPr>
          <w:p w14:paraId="76147905" w14:textId="77777777" w:rsidR="00F24FA9" w:rsidRDefault="00F24FA9" w:rsidP="00F24FA9">
            <w:pPr>
              <w:pStyle w:val="sc-Requirement"/>
            </w:pPr>
            <w:r>
              <w:t>Functional Programming</w:t>
            </w:r>
          </w:p>
        </w:tc>
        <w:tc>
          <w:tcPr>
            <w:tcW w:w="450" w:type="dxa"/>
          </w:tcPr>
          <w:p w14:paraId="0A73AFC7" w14:textId="77777777" w:rsidR="00F24FA9" w:rsidRDefault="00F24FA9" w:rsidP="00F24FA9">
            <w:pPr>
              <w:pStyle w:val="sc-RequirementRight"/>
            </w:pPr>
            <w:r>
              <w:t>4</w:t>
            </w:r>
          </w:p>
        </w:tc>
        <w:tc>
          <w:tcPr>
            <w:tcW w:w="1116" w:type="dxa"/>
          </w:tcPr>
          <w:p w14:paraId="132B1B9E" w14:textId="77777777" w:rsidR="00F24FA9" w:rsidRDefault="00F24FA9" w:rsidP="00F24FA9">
            <w:pPr>
              <w:pStyle w:val="sc-Requirement"/>
            </w:pPr>
            <w:r>
              <w:t>F</w:t>
            </w:r>
          </w:p>
        </w:tc>
      </w:tr>
      <w:tr w:rsidR="00F24FA9" w14:paraId="31E2598F" w14:textId="77777777" w:rsidTr="00F24FA9">
        <w:tc>
          <w:tcPr>
            <w:tcW w:w="1200" w:type="dxa"/>
          </w:tcPr>
          <w:p w14:paraId="66632865" w14:textId="77777777" w:rsidR="00F24FA9" w:rsidRDefault="00F24FA9" w:rsidP="00F24FA9">
            <w:pPr>
              <w:pStyle w:val="sc-Requirement"/>
            </w:pPr>
            <w:r>
              <w:t>CSCI 415</w:t>
            </w:r>
          </w:p>
        </w:tc>
        <w:tc>
          <w:tcPr>
            <w:tcW w:w="2000" w:type="dxa"/>
          </w:tcPr>
          <w:p w14:paraId="0511873B" w14:textId="77777777" w:rsidR="00F24FA9" w:rsidRDefault="00F24FA9" w:rsidP="00F24FA9">
            <w:pPr>
              <w:pStyle w:val="sc-Requirement"/>
            </w:pPr>
            <w:r>
              <w:t>Software Testing</w:t>
            </w:r>
          </w:p>
        </w:tc>
        <w:tc>
          <w:tcPr>
            <w:tcW w:w="450" w:type="dxa"/>
          </w:tcPr>
          <w:p w14:paraId="0C7DA26D" w14:textId="77777777" w:rsidR="00F24FA9" w:rsidRDefault="00F24FA9" w:rsidP="00F24FA9">
            <w:pPr>
              <w:pStyle w:val="sc-RequirementRight"/>
            </w:pPr>
            <w:r>
              <w:t>4</w:t>
            </w:r>
          </w:p>
        </w:tc>
        <w:tc>
          <w:tcPr>
            <w:tcW w:w="1116" w:type="dxa"/>
          </w:tcPr>
          <w:p w14:paraId="4ACCE7B8" w14:textId="77777777" w:rsidR="00F24FA9" w:rsidRDefault="00F24FA9" w:rsidP="00F24FA9">
            <w:pPr>
              <w:pStyle w:val="sc-Requirement"/>
            </w:pPr>
            <w:r>
              <w:t>F (even years)</w:t>
            </w:r>
          </w:p>
        </w:tc>
      </w:tr>
      <w:tr w:rsidR="00F24FA9" w14:paraId="5E3A2EAD" w14:textId="77777777" w:rsidTr="00F24FA9">
        <w:tc>
          <w:tcPr>
            <w:tcW w:w="1200" w:type="dxa"/>
          </w:tcPr>
          <w:p w14:paraId="53928303" w14:textId="77777777" w:rsidR="00F24FA9" w:rsidRDefault="00F24FA9" w:rsidP="00F24FA9">
            <w:pPr>
              <w:pStyle w:val="sc-Requirement"/>
            </w:pPr>
            <w:r>
              <w:t>CSCI 416</w:t>
            </w:r>
          </w:p>
        </w:tc>
        <w:tc>
          <w:tcPr>
            <w:tcW w:w="2000" w:type="dxa"/>
          </w:tcPr>
          <w:p w14:paraId="36B8EF8B" w14:textId="77777777" w:rsidR="00F24FA9" w:rsidRDefault="00F24FA9" w:rsidP="00F24FA9">
            <w:pPr>
              <w:pStyle w:val="sc-Requirement"/>
            </w:pPr>
            <w:r>
              <w:t>Human-Computer Interaction Design</w:t>
            </w:r>
          </w:p>
        </w:tc>
        <w:tc>
          <w:tcPr>
            <w:tcW w:w="450" w:type="dxa"/>
          </w:tcPr>
          <w:p w14:paraId="6FCA7F16" w14:textId="77777777" w:rsidR="00F24FA9" w:rsidRDefault="00F24FA9" w:rsidP="00F24FA9">
            <w:pPr>
              <w:pStyle w:val="sc-RequirementRight"/>
            </w:pPr>
            <w:r>
              <w:t>4</w:t>
            </w:r>
          </w:p>
        </w:tc>
        <w:tc>
          <w:tcPr>
            <w:tcW w:w="1116" w:type="dxa"/>
          </w:tcPr>
          <w:p w14:paraId="467A55CB" w14:textId="77777777" w:rsidR="00F24FA9" w:rsidRDefault="00F24FA9" w:rsidP="00F24FA9">
            <w:pPr>
              <w:pStyle w:val="sc-Requirement"/>
            </w:pPr>
            <w:r>
              <w:t>As needed</w:t>
            </w:r>
          </w:p>
        </w:tc>
      </w:tr>
      <w:tr w:rsidR="00F24FA9" w14:paraId="16E95988" w14:textId="77777777" w:rsidTr="00F24FA9">
        <w:tc>
          <w:tcPr>
            <w:tcW w:w="1200" w:type="dxa"/>
          </w:tcPr>
          <w:p w14:paraId="791D8C32" w14:textId="77777777" w:rsidR="00F24FA9" w:rsidRDefault="00F24FA9" w:rsidP="00F24FA9">
            <w:pPr>
              <w:pStyle w:val="sc-Requirement"/>
            </w:pPr>
            <w:r>
              <w:t>CSCI 422</w:t>
            </w:r>
          </w:p>
        </w:tc>
        <w:tc>
          <w:tcPr>
            <w:tcW w:w="2000" w:type="dxa"/>
          </w:tcPr>
          <w:p w14:paraId="7D9842D6" w14:textId="77777777" w:rsidR="00F24FA9" w:rsidRDefault="00F24FA9" w:rsidP="00F24FA9">
            <w:pPr>
              <w:pStyle w:val="sc-Requirement"/>
            </w:pPr>
            <w:r>
              <w:t>Introduction to Computation Theory</w:t>
            </w:r>
          </w:p>
        </w:tc>
        <w:tc>
          <w:tcPr>
            <w:tcW w:w="450" w:type="dxa"/>
          </w:tcPr>
          <w:p w14:paraId="55490281" w14:textId="77777777" w:rsidR="00F24FA9" w:rsidRDefault="00F24FA9" w:rsidP="00F24FA9">
            <w:pPr>
              <w:pStyle w:val="sc-RequirementRight"/>
            </w:pPr>
            <w:r>
              <w:t>4</w:t>
            </w:r>
          </w:p>
        </w:tc>
        <w:tc>
          <w:tcPr>
            <w:tcW w:w="1116" w:type="dxa"/>
          </w:tcPr>
          <w:p w14:paraId="6CF1E4F4" w14:textId="77777777" w:rsidR="00F24FA9" w:rsidRDefault="00F24FA9" w:rsidP="00F24FA9">
            <w:pPr>
              <w:pStyle w:val="sc-Requirement"/>
            </w:pPr>
            <w:proofErr w:type="spellStart"/>
            <w:r>
              <w:t>Sp</w:t>
            </w:r>
            <w:proofErr w:type="spellEnd"/>
            <w:r>
              <w:t xml:space="preserve"> (As needed)</w:t>
            </w:r>
          </w:p>
        </w:tc>
      </w:tr>
      <w:tr w:rsidR="00F24FA9" w14:paraId="27FB7A1A" w14:textId="77777777" w:rsidTr="00F24FA9">
        <w:tc>
          <w:tcPr>
            <w:tcW w:w="1200" w:type="dxa"/>
          </w:tcPr>
          <w:p w14:paraId="111C77AC" w14:textId="77777777" w:rsidR="00F24FA9" w:rsidRDefault="00F24FA9" w:rsidP="00F24FA9">
            <w:pPr>
              <w:pStyle w:val="sc-Requirement"/>
            </w:pPr>
            <w:r>
              <w:t>CSCI 427</w:t>
            </w:r>
          </w:p>
        </w:tc>
        <w:tc>
          <w:tcPr>
            <w:tcW w:w="2000" w:type="dxa"/>
          </w:tcPr>
          <w:p w14:paraId="0C27BCFB" w14:textId="77777777" w:rsidR="00F24FA9" w:rsidRDefault="00F24FA9" w:rsidP="00F24FA9">
            <w:pPr>
              <w:pStyle w:val="sc-Requirement"/>
            </w:pPr>
            <w:r>
              <w:t>Introduction to Artificial Intelligence</w:t>
            </w:r>
          </w:p>
        </w:tc>
        <w:tc>
          <w:tcPr>
            <w:tcW w:w="450" w:type="dxa"/>
          </w:tcPr>
          <w:p w14:paraId="6B89A533" w14:textId="77777777" w:rsidR="00F24FA9" w:rsidRDefault="00F24FA9" w:rsidP="00F24FA9">
            <w:pPr>
              <w:pStyle w:val="sc-RequirementRight"/>
            </w:pPr>
            <w:r>
              <w:t>3</w:t>
            </w:r>
          </w:p>
        </w:tc>
        <w:tc>
          <w:tcPr>
            <w:tcW w:w="1116" w:type="dxa"/>
          </w:tcPr>
          <w:p w14:paraId="1A938253" w14:textId="77777777" w:rsidR="00F24FA9" w:rsidRDefault="00F24FA9" w:rsidP="00F24FA9">
            <w:pPr>
              <w:pStyle w:val="sc-Requirement"/>
            </w:pPr>
            <w:r>
              <w:t>As needed</w:t>
            </w:r>
          </w:p>
        </w:tc>
      </w:tr>
      <w:tr w:rsidR="00F24FA9" w14:paraId="64567943" w14:textId="77777777" w:rsidTr="00F24FA9">
        <w:tc>
          <w:tcPr>
            <w:tcW w:w="1200" w:type="dxa"/>
          </w:tcPr>
          <w:p w14:paraId="75880A03" w14:textId="77777777" w:rsidR="00F24FA9" w:rsidRDefault="00F24FA9" w:rsidP="00F24FA9">
            <w:pPr>
              <w:pStyle w:val="sc-Requirement"/>
            </w:pPr>
            <w:r>
              <w:t>CSCI 437</w:t>
            </w:r>
          </w:p>
        </w:tc>
        <w:tc>
          <w:tcPr>
            <w:tcW w:w="2000" w:type="dxa"/>
          </w:tcPr>
          <w:p w14:paraId="7EF51BBC" w14:textId="77777777" w:rsidR="00F24FA9" w:rsidRDefault="00F24FA9" w:rsidP="00F24FA9">
            <w:pPr>
              <w:pStyle w:val="sc-Requirement"/>
            </w:pPr>
            <w:r>
              <w:t xml:space="preserve">Network </w:t>
            </w:r>
            <w:proofErr w:type="gramStart"/>
            <w:r>
              <w:t>Architectures  and</w:t>
            </w:r>
            <w:proofErr w:type="gramEnd"/>
            <w:r>
              <w:t xml:space="preserve"> Programming</w:t>
            </w:r>
          </w:p>
        </w:tc>
        <w:tc>
          <w:tcPr>
            <w:tcW w:w="450" w:type="dxa"/>
          </w:tcPr>
          <w:p w14:paraId="1C35E4E0" w14:textId="77777777" w:rsidR="00F24FA9" w:rsidRDefault="00F24FA9" w:rsidP="00F24FA9">
            <w:pPr>
              <w:pStyle w:val="sc-RequirementRight"/>
            </w:pPr>
            <w:r>
              <w:t>4</w:t>
            </w:r>
          </w:p>
        </w:tc>
        <w:tc>
          <w:tcPr>
            <w:tcW w:w="1116" w:type="dxa"/>
          </w:tcPr>
          <w:p w14:paraId="5A9A164D" w14:textId="77777777" w:rsidR="00F24FA9" w:rsidRDefault="00F24FA9" w:rsidP="00F24FA9">
            <w:pPr>
              <w:pStyle w:val="sc-Requirement"/>
            </w:pPr>
            <w:r>
              <w:t>As needed</w:t>
            </w:r>
          </w:p>
        </w:tc>
      </w:tr>
      <w:tr w:rsidR="00F24FA9" w14:paraId="0191104A" w14:textId="77777777" w:rsidTr="00F24FA9">
        <w:tc>
          <w:tcPr>
            <w:tcW w:w="1200" w:type="dxa"/>
          </w:tcPr>
          <w:p w14:paraId="6476F1C1" w14:textId="77777777" w:rsidR="00F24FA9" w:rsidRDefault="00F24FA9" w:rsidP="00F24FA9">
            <w:pPr>
              <w:pStyle w:val="sc-Requirement"/>
            </w:pPr>
            <w:r>
              <w:t>CSCI 455</w:t>
            </w:r>
          </w:p>
        </w:tc>
        <w:tc>
          <w:tcPr>
            <w:tcW w:w="2000" w:type="dxa"/>
          </w:tcPr>
          <w:p w14:paraId="422560F7" w14:textId="77777777" w:rsidR="00F24FA9" w:rsidRDefault="00F24FA9" w:rsidP="00F24FA9">
            <w:pPr>
              <w:pStyle w:val="sc-Requirement"/>
            </w:pPr>
            <w:r>
              <w:t>Introduction to Database Systems</w:t>
            </w:r>
          </w:p>
        </w:tc>
        <w:tc>
          <w:tcPr>
            <w:tcW w:w="450" w:type="dxa"/>
          </w:tcPr>
          <w:p w14:paraId="2F05B421" w14:textId="77777777" w:rsidR="00F24FA9" w:rsidRDefault="00F24FA9" w:rsidP="00F24FA9">
            <w:pPr>
              <w:pStyle w:val="sc-RequirementRight"/>
            </w:pPr>
            <w:r>
              <w:t>3</w:t>
            </w:r>
          </w:p>
        </w:tc>
        <w:tc>
          <w:tcPr>
            <w:tcW w:w="1116" w:type="dxa"/>
          </w:tcPr>
          <w:p w14:paraId="08DC2C02" w14:textId="77777777" w:rsidR="00F24FA9" w:rsidRDefault="00F24FA9" w:rsidP="00F24FA9">
            <w:pPr>
              <w:pStyle w:val="sc-Requirement"/>
            </w:pPr>
            <w:r>
              <w:t>F (odd years)</w:t>
            </w:r>
          </w:p>
        </w:tc>
      </w:tr>
      <w:tr w:rsidR="00F24FA9" w14:paraId="5368BA5A" w14:textId="77777777" w:rsidTr="00F24FA9">
        <w:tc>
          <w:tcPr>
            <w:tcW w:w="1200" w:type="dxa"/>
          </w:tcPr>
          <w:p w14:paraId="352A85E7" w14:textId="77777777" w:rsidR="00F24FA9" w:rsidRDefault="00F24FA9" w:rsidP="00F24FA9">
            <w:pPr>
              <w:pStyle w:val="sc-Requirement"/>
            </w:pPr>
            <w:r>
              <w:t>CSCI 467</w:t>
            </w:r>
          </w:p>
        </w:tc>
        <w:tc>
          <w:tcPr>
            <w:tcW w:w="2000" w:type="dxa"/>
          </w:tcPr>
          <w:p w14:paraId="3B5FD067" w14:textId="77777777" w:rsidR="00F24FA9" w:rsidRDefault="00F24FA9" w:rsidP="00F24FA9">
            <w:pPr>
              <w:pStyle w:val="sc-Requirement"/>
            </w:pPr>
            <w:r>
              <w:t>Computer Science Internship</w:t>
            </w:r>
          </w:p>
        </w:tc>
        <w:tc>
          <w:tcPr>
            <w:tcW w:w="450" w:type="dxa"/>
          </w:tcPr>
          <w:p w14:paraId="65CACA75" w14:textId="77777777" w:rsidR="00F24FA9" w:rsidRDefault="00F24FA9" w:rsidP="00F24FA9">
            <w:pPr>
              <w:pStyle w:val="sc-RequirementRight"/>
            </w:pPr>
            <w:r>
              <w:t>4</w:t>
            </w:r>
          </w:p>
        </w:tc>
        <w:tc>
          <w:tcPr>
            <w:tcW w:w="1116" w:type="dxa"/>
          </w:tcPr>
          <w:p w14:paraId="2FC5D427" w14:textId="77777777" w:rsidR="00F24FA9" w:rsidRDefault="00F24FA9" w:rsidP="00F24FA9">
            <w:pPr>
              <w:pStyle w:val="sc-Requirement"/>
            </w:pPr>
            <w:r>
              <w:t>As needed</w:t>
            </w:r>
          </w:p>
        </w:tc>
      </w:tr>
      <w:tr w:rsidR="00F24FA9" w14:paraId="07C65F32" w14:textId="77777777" w:rsidTr="00F24FA9">
        <w:tc>
          <w:tcPr>
            <w:tcW w:w="1200" w:type="dxa"/>
          </w:tcPr>
          <w:p w14:paraId="73C1F4E5" w14:textId="77777777" w:rsidR="00F24FA9" w:rsidRDefault="00F24FA9" w:rsidP="00F24FA9">
            <w:pPr>
              <w:pStyle w:val="sc-Requirement"/>
            </w:pPr>
            <w:r>
              <w:t>CSCI 476</w:t>
            </w:r>
          </w:p>
        </w:tc>
        <w:tc>
          <w:tcPr>
            <w:tcW w:w="2000" w:type="dxa"/>
          </w:tcPr>
          <w:p w14:paraId="72DCEC1A" w14:textId="77777777" w:rsidR="00F24FA9" w:rsidRDefault="00F24FA9" w:rsidP="00F24FA9">
            <w:pPr>
              <w:pStyle w:val="sc-Requirement"/>
            </w:pPr>
            <w:r>
              <w:t>Advanced Topics in Computer Science</w:t>
            </w:r>
          </w:p>
        </w:tc>
        <w:tc>
          <w:tcPr>
            <w:tcW w:w="450" w:type="dxa"/>
          </w:tcPr>
          <w:p w14:paraId="205A857A" w14:textId="77777777" w:rsidR="00F24FA9" w:rsidRDefault="00F24FA9" w:rsidP="00F24FA9">
            <w:pPr>
              <w:pStyle w:val="sc-RequirementRight"/>
            </w:pPr>
            <w:r>
              <w:t>4</w:t>
            </w:r>
          </w:p>
        </w:tc>
        <w:tc>
          <w:tcPr>
            <w:tcW w:w="1116" w:type="dxa"/>
          </w:tcPr>
          <w:p w14:paraId="4BBF5FAD" w14:textId="77777777" w:rsidR="00F24FA9" w:rsidRDefault="00F24FA9" w:rsidP="00F24FA9">
            <w:pPr>
              <w:pStyle w:val="sc-Requirement"/>
            </w:pPr>
            <w:proofErr w:type="spellStart"/>
            <w:r>
              <w:t>Sp</w:t>
            </w:r>
            <w:proofErr w:type="spellEnd"/>
          </w:p>
        </w:tc>
      </w:tr>
    </w:tbl>
    <w:p w14:paraId="603EB17E" w14:textId="77777777" w:rsidR="00F24FA9" w:rsidRDefault="00F24FA9" w:rsidP="00F24FA9">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F24FA9" w14:paraId="0EC2A6C4" w14:textId="77777777" w:rsidTr="00F24FA9">
        <w:tc>
          <w:tcPr>
            <w:tcW w:w="1200" w:type="dxa"/>
          </w:tcPr>
          <w:p w14:paraId="602C0EAE" w14:textId="77777777" w:rsidR="00F24FA9" w:rsidRDefault="00F24FA9" w:rsidP="00F24FA9">
            <w:pPr>
              <w:pStyle w:val="sc-Requirement"/>
            </w:pPr>
            <w:r>
              <w:t>MATH 212</w:t>
            </w:r>
          </w:p>
        </w:tc>
        <w:tc>
          <w:tcPr>
            <w:tcW w:w="2000" w:type="dxa"/>
          </w:tcPr>
          <w:p w14:paraId="153C163C" w14:textId="77777777" w:rsidR="00F24FA9" w:rsidRDefault="00F24FA9" w:rsidP="00F24FA9">
            <w:pPr>
              <w:pStyle w:val="sc-Requirement"/>
            </w:pPr>
            <w:r>
              <w:t>Calculus I</w:t>
            </w:r>
          </w:p>
        </w:tc>
        <w:tc>
          <w:tcPr>
            <w:tcW w:w="450" w:type="dxa"/>
          </w:tcPr>
          <w:p w14:paraId="3D2DBA4A" w14:textId="77777777" w:rsidR="00F24FA9" w:rsidRDefault="00F24FA9" w:rsidP="00F24FA9">
            <w:pPr>
              <w:pStyle w:val="sc-RequirementRight"/>
            </w:pPr>
            <w:r>
              <w:t>4</w:t>
            </w:r>
          </w:p>
        </w:tc>
        <w:tc>
          <w:tcPr>
            <w:tcW w:w="1116" w:type="dxa"/>
          </w:tcPr>
          <w:p w14:paraId="1E506F18" w14:textId="77777777" w:rsidR="00F24FA9" w:rsidRDefault="00F24FA9" w:rsidP="00F24FA9">
            <w:pPr>
              <w:pStyle w:val="sc-Requirement"/>
            </w:pPr>
            <w:r>
              <w:t xml:space="preserve">F, </w:t>
            </w:r>
            <w:proofErr w:type="spellStart"/>
            <w:r>
              <w:t>Sp</w:t>
            </w:r>
            <w:proofErr w:type="spellEnd"/>
            <w:r>
              <w:t>, Su</w:t>
            </w:r>
          </w:p>
        </w:tc>
      </w:tr>
      <w:tr w:rsidR="00F24FA9" w14:paraId="6AC673D8" w14:textId="77777777" w:rsidTr="00F24FA9">
        <w:tc>
          <w:tcPr>
            <w:tcW w:w="1200" w:type="dxa"/>
          </w:tcPr>
          <w:p w14:paraId="5C8465C6" w14:textId="77777777" w:rsidR="00F24FA9" w:rsidRDefault="00F24FA9" w:rsidP="00F24FA9">
            <w:pPr>
              <w:pStyle w:val="sc-Requirement"/>
            </w:pPr>
            <w:r>
              <w:t>MATH 436</w:t>
            </w:r>
          </w:p>
        </w:tc>
        <w:tc>
          <w:tcPr>
            <w:tcW w:w="2000" w:type="dxa"/>
          </w:tcPr>
          <w:p w14:paraId="5E413C16" w14:textId="77777777" w:rsidR="00F24FA9" w:rsidRDefault="00F24FA9" w:rsidP="00F24FA9">
            <w:pPr>
              <w:pStyle w:val="sc-Requirement"/>
            </w:pPr>
            <w:r>
              <w:t>Discrete Mathematics</w:t>
            </w:r>
          </w:p>
        </w:tc>
        <w:tc>
          <w:tcPr>
            <w:tcW w:w="450" w:type="dxa"/>
          </w:tcPr>
          <w:p w14:paraId="07AB0C0F" w14:textId="77777777" w:rsidR="00F24FA9" w:rsidRDefault="00F24FA9" w:rsidP="00F24FA9">
            <w:pPr>
              <w:pStyle w:val="sc-RequirementRight"/>
            </w:pPr>
            <w:r>
              <w:t>3</w:t>
            </w:r>
          </w:p>
        </w:tc>
        <w:tc>
          <w:tcPr>
            <w:tcW w:w="1116" w:type="dxa"/>
          </w:tcPr>
          <w:p w14:paraId="47FA5CC9" w14:textId="77777777" w:rsidR="00F24FA9" w:rsidRDefault="00F24FA9" w:rsidP="00F24FA9">
            <w:pPr>
              <w:pStyle w:val="sc-Requirement"/>
            </w:pPr>
            <w:r>
              <w:t xml:space="preserve">F, </w:t>
            </w:r>
            <w:proofErr w:type="spellStart"/>
            <w:r>
              <w:t>Sp</w:t>
            </w:r>
            <w:proofErr w:type="spellEnd"/>
          </w:p>
        </w:tc>
      </w:tr>
    </w:tbl>
    <w:p w14:paraId="5A5703BA" w14:textId="77777777" w:rsidR="00F24FA9" w:rsidRDefault="00F24FA9" w:rsidP="00F24FA9">
      <w:pPr>
        <w:pStyle w:val="sc-RequirementsSubheading"/>
      </w:pPr>
      <w:r>
        <w:t>IT IS RECOMMENDED that students also take:</w:t>
      </w:r>
    </w:p>
    <w:tbl>
      <w:tblPr>
        <w:tblW w:w="0" w:type="auto"/>
        <w:tblLook w:val="04A0" w:firstRow="1" w:lastRow="0" w:firstColumn="1" w:lastColumn="0" w:noHBand="0" w:noVBand="1"/>
      </w:tblPr>
      <w:tblGrid>
        <w:gridCol w:w="1199"/>
        <w:gridCol w:w="2000"/>
        <w:gridCol w:w="450"/>
        <w:gridCol w:w="1116"/>
      </w:tblGrid>
      <w:tr w:rsidR="00F24FA9" w14:paraId="36EC4F3B" w14:textId="77777777" w:rsidTr="00F24FA9">
        <w:tc>
          <w:tcPr>
            <w:tcW w:w="1200" w:type="dxa"/>
          </w:tcPr>
          <w:p w14:paraId="5736E3E4" w14:textId="77777777" w:rsidR="00F24FA9" w:rsidRDefault="00F24FA9" w:rsidP="00F24FA9">
            <w:pPr>
              <w:pStyle w:val="sc-Requirement"/>
            </w:pPr>
            <w:r>
              <w:t>COMM 208</w:t>
            </w:r>
          </w:p>
        </w:tc>
        <w:tc>
          <w:tcPr>
            <w:tcW w:w="2000" w:type="dxa"/>
          </w:tcPr>
          <w:p w14:paraId="6FD17C30" w14:textId="77777777" w:rsidR="00F24FA9" w:rsidRDefault="00F24FA9" w:rsidP="00F24FA9">
            <w:pPr>
              <w:pStyle w:val="sc-Requirement"/>
            </w:pPr>
            <w:r>
              <w:t>Public Speaking</w:t>
            </w:r>
          </w:p>
        </w:tc>
        <w:tc>
          <w:tcPr>
            <w:tcW w:w="450" w:type="dxa"/>
          </w:tcPr>
          <w:p w14:paraId="52963FE3" w14:textId="77777777" w:rsidR="00F24FA9" w:rsidRDefault="00F24FA9" w:rsidP="00F24FA9">
            <w:pPr>
              <w:pStyle w:val="sc-RequirementRight"/>
            </w:pPr>
            <w:r>
              <w:t>4</w:t>
            </w:r>
          </w:p>
        </w:tc>
        <w:tc>
          <w:tcPr>
            <w:tcW w:w="1116" w:type="dxa"/>
          </w:tcPr>
          <w:p w14:paraId="691DCA71" w14:textId="77777777" w:rsidR="00F24FA9" w:rsidRDefault="00F24FA9" w:rsidP="00F24FA9">
            <w:pPr>
              <w:pStyle w:val="sc-Requirement"/>
            </w:pPr>
            <w:r>
              <w:t xml:space="preserve">F, </w:t>
            </w:r>
            <w:proofErr w:type="spellStart"/>
            <w:r>
              <w:t>Sp</w:t>
            </w:r>
            <w:proofErr w:type="spellEnd"/>
          </w:p>
        </w:tc>
      </w:tr>
      <w:tr w:rsidR="00F24FA9" w14:paraId="5A33DBB5" w14:textId="77777777" w:rsidTr="00F24FA9">
        <w:tc>
          <w:tcPr>
            <w:tcW w:w="1200" w:type="dxa"/>
          </w:tcPr>
          <w:p w14:paraId="22A85FC7" w14:textId="77777777" w:rsidR="00F24FA9" w:rsidRDefault="00F24FA9" w:rsidP="00F24FA9">
            <w:pPr>
              <w:pStyle w:val="sc-Requirement"/>
            </w:pPr>
            <w:r>
              <w:t>ENGL 230</w:t>
            </w:r>
          </w:p>
        </w:tc>
        <w:tc>
          <w:tcPr>
            <w:tcW w:w="2000" w:type="dxa"/>
          </w:tcPr>
          <w:p w14:paraId="306F2ADD" w14:textId="77777777" w:rsidR="00F24FA9" w:rsidRDefault="00F24FA9" w:rsidP="00F24FA9">
            <w:pPr>
              <w:pStyle w:val="sc-Requirement"/>
            </w:pPr>
            <w:r>
              <w:t>Writing for Professional Settings</w:t>
            </w:r>
          </w:p>
        </w:tc>
        <w:tc>
          <w:tcPr>
            <w:tcW w:w="450" w:type="dxa"/>
          </w:tcPr>
          <w:p w14:paraId="33CC2465" w14:textId="77777777" w:rsidR="00F24FA9" w:rsidRDefault="00F24FA9" w:rsidP="00F24FA9">
            <w:pPr>
              <w:pStyle w:val="sc-RequirementRight"/>
            </w:pPr>
            <w:r>
              <w:t>4</w:t>
            </w:r>
          </w:p>
        </w:tc>
        <w:tc>
          <w:tcPr>
            <w:tcW w:w="1116" w:type="dxa"/>
          </w:tcPr>
          <w:p w14:paraId="399D14CD" w14:textId="77777777" w:rsidR="00F24FA9" w:rsidRDefault="00F24FA9" w:rsidP="00F24FA9">
            <w:pPr>
              <w:pStyle w:val="sc-Requirement"/>
            </w:pPr>
            <w:r>
              <w:t xml:space="preserve">F, </w:t>
            </w:r>
            <w:proofErr w:type="spellStart"/>
            <w:r>
              <w:t>Sp</w:t>
            </w:r>
            <w:proofErr w:type="spellEnd"/>
            <w:r>
              <w:t>, Su</w:t>
            </w:r>
          </w:p>
        </w:tc>
      </w:tr>
      <w:tr w:rsidR="00F24FA9" w14:paraId="47DEEE55" w14:textId="77777777" w:rsidTr="00F24FA9">
        <w:tc>
          <w:tcPr>
            <w:tcW w:w="1200" w:type="dxa"/>
          </w:tcPr>
          <w:p w14:paraId="1280836D" w14:textId="77777777" w:rsidR="00F24FA9" w:rsidRDefault="00F24FA9" w:rsidP="00F24FA9">
            <w:pPr>
              <w:pStyle w:val="sc-Requirement"/>
            </w:pPr>
            <w:r>
              <w:t>MATH 209</w:t>
            </w:r>
          </w:p>
        </w:tc>
        <w:tc>
          <w:tcPr>
            <w:tcW w:w="2000" w:type="dxa"/>
          </w:tcPr>
          <w:p w14:paraId="673EA9D0" w14:textId="77777777" w:rsidR="00F24FA9" w:rsidRDefault="00F24FA9" w:rsidP="00F24FA9">
            <w:pPr>
              <w:pStyle w:val="sc-Requirement"/>
            </w:pPr>
            <w:r>
              <w:t>Precalculus Mathematics</w:t>
            </w:r>
          </w:p>
        </w:tc>
        <w:tc>
          <w:tcPr>
            <w:tcW w:w="450" w:type="dxa"/>
          </w:tcPr>
          <w:p w14:paraId="6A0579C2" w14:textId="77777777" w:rsidR="00F24FA9" w:rsidRDefault="00F24FA9" w:rsidP="00F24FA9">
            <w:pPr>
              <w:pStyle w:val="sc-RequirementRight"/>
            </w:pPr>
            <w:r>
              <w:t>4</w:t>
            </w:r>
          </w:p>
        </w:tc>
        <w:tc>
          <w:tcPr>
            <w:tcW w:w="1116" w:type="dxa"/>
          </w:tcPr>
          <w:p w14:paraId="6F1D0893" w14:textId="77777777" w:rsidR="00F24FA9" w:rsidRDefault="00F24FA9" w:rsidP="00F24FA9">
            <w:pPr>
              <w:pStyle w:val="sc-Requirement"/>
            </w:pPr>
            <w:r>
              <w:t xml:space="preserve">F, </w:t>
            </w:r>
            <w:proofErr w:type="spellStart"/>
            <w:r>
              <w:t>Sp</w:t>
            </w:r>
            <w:proofErr w:type="spellEnd"/>
            <w:r>
              <w:t>, Su</w:t>
            </w:r>
          </w:p>
        </w:tc>
      </w:tr>
      <w:tr w:rsidR="00F24FA9" w14:paraId="1386D8D5" w14:textId="77777777" w:rsidTr="00F24FA9">
        <w:tc>
          <w:tcPr>
            <w:tcW w:w="1200" w:type="dxa"/>
          </w:tcPr>
          <w:p w14:paraId="4E6A0154" w14:textId="77777777" w:rsidR="00F24FA9" w:rsidRDefault="00F24FA9" w:rsidP="00F24FA9">
            <w:pPr>
              <w:pStyle w:val="sc-Requirement"/>
            </w:pPr>
            <w:r>
              <w:t>MATH 213</w:t>
            </w:r>
          </w:p>
        </w:tc>
        <w:tc>
          <w:tcPr>
            <w:tcW w:w="2000" w:type="dxa"/>
          </w:tcPr>
          <w:p w14:paraId="53C1D42C" w14:textId="77777777" w:rsidR="00F24FA9" w:rsidRDefault="00F24FA9" w:rsidP="00F24FA9">
            <w:pPr>
              <w:pStyle w:val="sc-Requirement"/>
            </w:pPr>
            <w:r>
              <w:t>Calculus II</w:t>
            </w:r>
          </w:p>
        </w:tc>
        <w:tc>
          <w:tcPr>
            <w:tcW w:w="450" w:type="dxa"/>
          </w:tcPr>
          <w:p w14:paraId="4DF581F6" w14:textId="77777777" w:rsidR="00F24FA9" w:rsidRDefault="00F24FA9" w:rsidP="00F24FA9">
            <w:pPr>
              <w:pStyle w:val="sc-RequirementRight"/>
            </w:pPr>
            <w:r>
              <w:t>4</w:t>
            </w:r>
          </w:p>
        </w:tc>
        <w:tc>
          <w:tcPr>
            <w:tcW w:w="1116" w:type="dxa"/>
          </w:tcPr>
          <w:p w14:paraId="5E879C5F" w14:textId="77777777" w:rsidR="00F24FA9" w:rsidRDefault="00F24FA9" w:rsidP="00F24FA9">
            <w:pPr>
              <w:pStyle w:val="sc-Requirement"/>
            </w:pPr>
            <w:r>
              <w:t xml:space="preserve">F, </w:t>
            </w:r>
            <w:proofErr w:type="spellStart"/>
            <w:r>
              <w:t>Sp</w:t>
            </w:r>
            <w:proofErr w:type="spellEnd"/>
            <w:r>
              <w:t>, Su</w:t>
            </w:r>
          </w:p>
        </w:tc>
      </w:tr>
      <w:tr w:rsidR="00F24FA9" w14:paraId="32DA6242" w14:textId="77777777" w:rsidTr="00F24FA9">
        <w:tc>
          <w:tcPr>
            <w:tcW w:w="1200" w:type="dxa"/>
          </w:tcPr>
          <w:p w14:paraId="37392192" w14:textId="77777777" w:rsidR="00F24FA9" w:rsidRDefault="00F24FA9" w:rsidP="00F24FA9">
            <w:pPr>
              <w:pStyle w:val="sc-Requirement"/>
            </w:pPr>
            <w:r>
              <w:t>MATH 315</w:t>
            </w:r>
          </w:p>
        </w:tc>
        <w:tc>
          <w:tcPr>
            <w:tcW w:w="2000" w:type="dxa"/>
          </w:tcPr>
          <w:p w14:paraId="25C9AEBD" w14:textId="77777777" w:rsidR="00F24FA9" w:rsidRDefault="00F24FA9" w:rsidP="00F24FA9">
            <w:pPr>
              <w:pStyle w:val="sc-Requirement"/>
            </w:pPr>
            <w:r>
              <w:t>Linear Algebra</w:t>
            </w:r>
          </w:p>
        </w:tc>
        <w:tc>
          <w:tcPr>
            <w:tcW w:w="450" w:type="dxa"/>
          </w:tcPr>
          <w:p w14:paraId="45415430" w14:textId="77777777" w:rsidR="00F24FA9" w:rsidRDefault="00F24FA9" w:rsidP="00F24FA9">
            <w:pPr>
              <w:pStyle w:val="sc-RequirementRight"/>
            </w:pPr>
            <w:r>
              <w:t>4</w:t>
            </w:r>
          </w:p>
        </w:tc>
        <w:tc>
          <w:tcPr>
            <w:tcW w:w="1116" w:type="dxa"/>
          </w:tcPr>
          <w:p w14:paraId="764792DF" w14:textId="77777777" w:rsidR="00F24FA9" w:rsidRDefault="00F24FA9" w:rsidP="00F24FA9">
            <w:pPr>
              <w:pStyle w:val="sc-Requirement"/>
            </w:pPr>
            <w:r>
              <w:t>F</w:t>
            </w:r>
          </w:p>
        </w:tc>
      </w:tr>
    </w:tbl>
    <w:p w14:paraId="7EF85185" w14:textId="3585D002" w:rsidR="00F24FA9" w:rsidRDefault="00F24FA9" w:rsidP="00F24FA9">
      <w:pPr>
        <w:pStyle w:val="sc-Total"/>
      </w:pPr>
      <w:r>
        <w:t>Total Credit Hours: 4</w:t>
      </w:r>
      <w:ins w:id="9" w:author="Abbotson, Susan C. W." w:date="2020-01-06T14:10:00Z">
        <w:r w:rsidR="00A16894">
          <w:t>9</w:t>
        </w:r>
      </w:ins>
      <w:ins w:id="10" w:author="Namita Sarawagi" w:date="2019-11-16T15:53:00Z">
        <w:del w:id="11" w:author="Abbotson, Susan C. W." w:date="2020-01-06T14:10:00Z">
          <w:r w:rsidR="0012542D" w:rsidDel="00A16894">
            <w:delText>8</w:delText>
          </w:r>
        </w:del>
      </w:ins>
      <w:del w:id="12" w:author="Namita Sarawagi" w:date="2019-11-16T15:53:00Z">
        <w:r w:rsidDel="0012542D">
          <w:delText>4</w:delText>
        </w:r>
      </w:del>
      <w:r>
        <w:t>-</w:t>
      </w:r>
      <w:ins w:id="13" w:author="Namita Sarawagi" w:date="2019-11-16T15:53:00Z">
        <w:r w:rsidR="0012542D">
          <w:t>51</w:t>
        </w:r>
      </w:ins>
      <w:del w:id="14" w:author="Namita Sarawagi" w:date="2019-11-16T15:53:00Z">
        <w:r w:rsidDel="0012542D">
          <w:delText>47</w:delText>
        </w:r>
      </w:del>
    </w:p>
    <w:p w14:paraId="175C4977" w14:textId="77777777" w:rsidR="00F24FA9" w:rsidRDefault="00F24FA9" w:rsidP="00F24FA9">
      <w:pPr>
        <w:pStyle w:val="sc-AwardHeading"/>
      </w:pPr>
      <w:r>
        <w:t>Computer Science B.S.</w:t>
      </w:r>
      <w:r>
        <w:fldChar w:fldCharType="begin"/>
      </w:r>
      <w:r>
        <w:instrText xml:space="preserve"> XE "Computer Science B.S." </w:instrText>
      </w:r>
      <w:r>
        <w:fldChar w:fldCharType="end"/>
      </w:r>
    </w:p>
    <w:p w14:paraId="4A7B0E4E" w14:textId="77777777" w:rsidR="00F24FA9" w:rsidRDefault="00F24FA9" w:rsidP="00F24FA9">
      <w:pPr>
        <w:pStyle w:val="sc-RequirementsHeading"/>
      </w:pPr>
      <w:r>
        <w:t>Course Requirements</w:t>
      </w:r>
    </w:p>
    <w:p w14:paraId="6DE0A963" w14:textId="77777777" w:rsidR="00F24FA9" w:rsidRDefault="00F24FA9" w:rsidP="00F24FA9">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F24FA9" w14:paraId="23F5C05D" w14:textId="77777777" w:rsidTr="00F24FA9">
        <w:tc>
          <w:tcPr>
            <w:tcW w:w="1200" w:type="dxa"/>
          </w:tcPr>
          <w:p w14:paraId="5ECF401C" w14:textId="77777777" w:rsidR="00F24FA9" w:rsidRDefault="00F24FA9" w:rsidP="00F24FA9">
            <w:pPr>
              <w:pStyle w:val="sc-Requirement"/>
            </w:pPr>
            <w:r>
              <w:t>CSCI 211</w:t>
            </w:r>
          </w:p>
        </w:tc>
        <w:tc>
          <w:tcPr>
            <w:tcW w:w="2000" w:type="dxa"/>
          </w:tcPr>
          <w:p w14:paraId="4FDB69D5" w14:textId="77777777" w:rsidR="00F24FA9" w:rsidRDefault="00F24FA9" w:rsidP="00F24FA9">
            <w:pPr>
              <w:pStyle w:val="sc-Requirement"/>
            </w:pPr>
            <w:r>
              <w:t>Computer Programming and Design</w:t>
            </w:r>
          </w:p>
        </w:tc>
        <w:tc>
          <w:tcPr>
            <w:tcW w:w="450" w:type="dxa"/>
          </w:tcPr>
          <w:p w14:paraId="2F77ED4B" w14:textId="77777777" w:rsidR="00F24FA9" w:rsidRDefault="00F24FA9" w:rsidP="00F24FA9">
            <w:pPr>
              <w:pStyle w:val="sc-RequirementRight"/>
            </w:pPr>
            <w:r>
              <w:t>4</w:t>
            </w:r>
          </w:p>
        </w:tc>
        <w:tc>
          <w:tcPr>
            <w:tcW w:w="1116" w:type="dxa"/>
          </w:tcPr>
          <w:p w14:paraId="26D712B7" w14:textId="77777777" w:rsidR="00F24FA9" w:rsidRDefault="00F24FA9" w:rsidP="00F24FA9">
            <w:pPr>
              <w:pStyle w:val="sc-Requirement"/>
            </w:pPr>
            <w:r>
              <w:t xml:space="preserve">F, </w:t>
            </w:r>
            <w:proofErr w:type="spellStart"/>
            <w:r>
              <w:t>Sp</w:t>
            </w:r>
            <w:proofErr w:type="spellEnd"/>
          </w:p>
        </w:tc>
      </w:tr>
      <w:tr w:rsidR="00F24FA9" w14:paraId="59905DD8" w14:textId="77777777" w:rsidTr="00F24FA9">
        <w:tc>
          <w:tcPr>
            <w:tcW w:w="1200" w:type="dxa"/>
          </w:tcPr>
          <w:p w14:paraId="25E16702" w14:textId="77777777" w:rsidR="00F24FA9" w:rsidRDefault="00F24FA9" w:rsidP="00F24FA9">
            <w:pPr>
              <w:pStyle w:val="sc-Requirement"/>
            </w:pPr>
            <w:r>
              <w:t>CSCI 212</w:t>
            </w:r>
          </w:p>
        </w:tc>
        <w:tc>
          <w:tcPr>
            <w:tcW w:w="2000" w:type="dxa"/>
          </w:tcPr>
          <w:p w14:paraId="53398C8B" w14:textId="77777777" w:rsidR="00F24FA9" w:rsidRDefault="00F24FA9" w:rsidP="00F24FA9">
            <w:pPr>
              <w:pStyle w:val="sc-Requirement"/>
            </w:pPr>
            <w:r>
              <w:t>Data Structures</w:t>
            </w:r>
          </w:p>
        </w:tc>
        <w:tc>
          <w:tcPr>
            <w:tcW w:w="450" w:type="dxa"/>
          </w:tcPr>
          <w:p w14:paraId="61D1A203" w14:textId="77777777" w:rsidR="00F24FA9" w:rsidRDefault="00F24FA9" w:rsidP="00F24FA9">
            <w:pPr>
              <w:pStyle w:val="sc-RequirementRight"/>
            </w:pPr>
            <w:r>
              <w:t>4</w:t>
            </w:r>
          </w:p>
        </w:tc>
        <w:tc>
          <w:tcPr>
            <w:tcW w:w="1116" w:type="dxa"/>
          </w:tcPr>
          <w:p w14:paraId="42412E0C" w14:textId="77777777" w:rsidR="00F24FA9" w:rsidRDefault="00F24FA9" w:rsidP="00F24FA9">
            <w:pPr>
              <w:pStyle w:val="sc-Requirement"/>
            </w:pPr>
            <w:r>
              <w:t xml:space="preserve">F, </w:t>
            </w:r>
            <w:proofErr w:type="spellStart"/>
            <w:r>
              <w:t>Sp</w:t>
            </w:r>
            <w:proofErr w:type="spellEnd"/>
          </w:p>
        </w:tc>
      </w:tr>
      <w:tr w:rsidR="00F24FA9" w14:paraId="223043E8" w14:textId="77777777" w:rsidTr="00F24FA9">
        <w:tc>
          <w:tcPr>
            <w:tcW w:w="1200" w:type="dxa"/>
          </w:tcPr>
          <w:p w14:paraId="572141E2" w14:textId="77777777" w:rsidR="0012542D" w:rsidRDefault="0012542D" w:rsidP="00F24FA9">
            <w:pPr>
              <w:pStyle w:val="sc-Requirement"/>
              <w:rPr>
                <w:ins w:id="15" w:author="Namita Sarawagi" w:date="2019-11-16T15:54:00Z"/>
              </w:rPr>
            </w:pPr>
            <w:ins w:id="16" w:author="Namita Sarawagi" w:date="2019-11-16T15:54:00Z">
              <w:r>
                <w:t>CSCI 309</w:t>
              </w:r>
            </w:ins>
          </w:p>
          <w:p w14:paraId="126D1F5B" w14:textId="5F4AE432" w:rsidR="00F24FA9" w:rsidRDefault="00F24FA9" w:rsidP="00F24FA9">
            <w:pPr>
              <w:pStyle w:val="sc-Requirement"/>
            </w:pPr>
            <w:r>
              <w:t>CSCI 312</w:t>
            </w:r>
          </w:p>
        </w:tc>
        <w:tc>
          <w:tcPr>
            <w:tcW w:w="2000" w:type="dxa"/>
          </w:tcPr>
          <w:p w14:paraId="1B4D1B9A" w14:textId="77777777" w:rsidR="0012542D" w:rsidRDefault="0012542D" w:rsidP="0012542D">
            <w:pPr>
              <w:pStyle w:val="sc-Requirement"/>
              <w:rPr>
                <w:ins w:id="17" w:author="Namita Sarawagi" w:date="2019-11-16T15:54:00Z"/>
              </w:rPr>
            </w:pPr>
            <w:ins w:id="18" w:author="Namita Sarawagi" w:date="2019-11-16T15:54:00Z">
              <w:r>
                <w:t>Object-Oriented Design</w:t>
              </w:r>
            </w:ins>
          </w:p>
          <w:p w14:paraId="7F58B182" w14:textId="242CD031" w:rsidR="00F24FA9" w:rsidRDefault="00F24FA9" w:rsidP="00F24FA9">
            <w:pPr>
              <w:pStyle w:val="sc-Requirement"/>
            </w:pPr>
            <w:r>
              <w:t xml:space="preserve">Computer Organization and </w:t>
            </w:r>
            <w:proofErr w:type="gramStart"/>
            <w:r>
              <w:t>Architecture</w:t>
            </w:r>
            <w:proofErr w:type="gramEnd"/>
            <w:r>
              <w:t xml:space="preserve"> I</w:t>
            </w:r>
          </w:p>
        </w:tc>
        <w:tc>
          <w:tcPr>
            <w:tcW w:w="450" w:type="dxa"/>
          </w:tcPr>
          <w:p w14:paraId="75617D43" w14:textId="77777777" w:rsidR="0012542D" w:rsidRDefault="0012542D" w:rsidP="00F24FA9">
            <w:pPr>
              <w:pStyle w:val="sc-RequirementRight"/>
              <w:rPr>
                <w:ins w:id="19" w:author="Namita Sarawagi" w:date="2019-11-16T15:55:00Z"/>
              </w:rPr>
            </w:pPr>
            <w:ins w:id="20" w:author="Namita Sarawagi" w:date="2019-11-16T15:54:00Z">
              <w:r>
                <w:t>4</w:t>
              </w:r>
            </w:ins>
          </w:p>
          <w:p w14:paraId="089EC510" w14:textId="485EBC10" w:rsidR="00F24FA9" w:rsidRDefault="00F24FA9" w:rsidP="00F24FA9">
            <w:pPr>
              <w:pStyle w:val="sc-RequirementRight"/>
            </w:pPr>
            <w:r>
              <w:t>4</w:t>
            </w:r>
          </w:p>
        </w:tc>
        <w:tc>
          <w:tcPr>
            <w:tcW w:w="1116" w:type="dxa"/>
          </w:tcPr>
          <w:p w14:paraId="6C93FFAE" w14:textId="77777777" w:rsidR="0012542D" w:rsidRDefault="0012542D" w:rsidP="00F24FA9">
            <w:pPr>
              <w:pStyle w:val="sc-Requirement"/>
              <w:rPr>
                <w:ins w:id="21" w:author="Namita Sarawagi" w:date="2019-11-16T15:55:00Z"/>
              </w:rPr>
            </w:pPr>
            <w:ins w:id="22" w:author="Namita Sarawagi" w:date="2019-11-16T15:55:00Z">
              <w:r>
                <w:t xml:space="preserve">F, </w:t>
              </w:r>
              <w:proofErr w:type="spellStart"/>
              <w:r>
                <w:t>Sp</w:t>
              </w:r>
              <w:proofErr w:type="spellEnd"/>
            </w:ins>
          </w:p>
          <w:p w14:paraId="4DFA9B9A" w14:textId="4345ECA3" w:rsidR="00F24FA9" w:rsidRDefault="00F24FA9" w:rsidP="00F24FA9">
            <w:pPr>
              <w:pStyle w:val="sc-Requirement"/>
            </w:pPr>
            <w:r>
              <w:t xml:space="preserve">F, </w:t>
            </w:r>
            <w:proofErr w:type="spellStart"/>
            <w:r>
              <w:t>Sp</w:t>
            </w:r>
            <w:proofErr w:type="spellEnd"/>
          </w:p>
        </w:tc>
      </w:tr>
      <w:tr w:rsidR="00F24FA9" w14:paraId="283B8B25" w14:textId="77777777" w:rsidTr="00F24FA9">
        <w:tc>
          <w:tcPr>
            <w:tcW w:w="1200" w:type="dxa"/>
          </w:tcPr>
          <w:p w14:paraId="30A9D068" w14:textId="77777777" w:rsidR="00F24FA9" w:rsidRDefault="00F24FA9" w:rsidP="00F24FA9">
            <w:pPr>
              <w:pStyle w:val="sc-Requirement"/>
            </w:pPr>
            <w:r>
              <w:t>CSCI 313</w:t>
            </w:r>
          </w:p>
        </w:tc>
        <w:tc>
          <w:tcPr>
            <w:tcW w:w="2000" w:type="dxa"/>
          </w:tcPr>
          <w:p w14:paraId="7DACF74D" w14:textId="77777777" w:rsidR="00F24FA9" w:rsidRDefault="00F24FA9" w:rsidP="00F24FA9">
            <w:pPr>
              <w:pStyle w:val="sc-Requirement"/>
            </w:pPr>
            <w:r>
              <w:t>Computer Organization and Architecture II</w:t>
            </w:r>
          </w:p>
        </w:tc>
        <w:tc>
          <w:tcPr>
            <w:tcW w:w="450" w:type="dxa"/>
          </w:tcPr>
          <w:p w14:paraId="6F9836C9" w14:textId="77777777" w:rsidR="00F24FA9" w:rsidRDefault="00F24FA9" w:rsidP="00F24FA9">
            <w:pPr>
              <w:pStyle w:val="sc-RequirementRight"/>
            </w:pPr>
            <w:r>
              <w:t>3</w:t>
            </w:r>
          </w:p>
        </w:tc>
        <w:tc>
          <w:tcPr>
            <w:tcW w:w="1116" w:type="dxa"/>
          </w:tcPr>
          <w:p w14:paraId="3D7AB9ED" w14:textId="77777777" w:rsidR="00F24FA9" w:rsidRDefault="00F24FA9" w:rsidP="00F24FA9">
            <w:pPr>
              <w:pStyle w:val="sc-Requirement"/>
            </w:pPr>
            <w:r>
              <w:t xml:space="preserve">F, </w:t>
            </w:r>
            <w:proofErr w:type="spellStart"/>
            <w:r>
              <w:t>Sp</w:t>
            </w:r>
            <w:proofErr w:type="spellEnd"/>
          </w:p>
        </w:tc>
      </w:tr>
      <w:tr w:rsidR="00F24FA9" w14:paraId="42000EEC" w14:textId="77777777" w:rsidTr="00F24FA9">
        <w:tc>
          <w:tcPr>
            <w:tcW w:w="1200" w:type="dxa"/>
          </w:tcPr>
          <w:p w14:paraId="0F55E050" w14:textId="77777777" w:rsidR="00F24FA9" w:rsidRDefault="00F24FA9" w:rsidP="00F24FA9">
            <w:pPr>
              <w:pStyle w:val="sc-Requirement"/>
            </w:pPr>
            <w:r>
              <w:t>CSCI 325</w:t>
            </w:r>
          </w:p>
        </w:tc>
        <w:tc>
          <w:tcPr>
            <w:tcW w:w="2000" w:type="dxa"/>
          </w:tcPr>
          <w:p w14:paraId="6C8B16AE" w14:textId="77777777" w:rsidR="00F24FA9" w:rsidRDefault="00F24FA9" w:rsidP="00F24FA9">
            <w:pPr>
              <w:pStyle w:val="sc-Requirement"/>
            </w:pPr>
            <w:r>
              <w:t>Organization of Programming Language</w:t>
            </w:r>
          </w:p>
        </w:tc>
        <w:tc>
          <w:tcPr>
            <w:tcW w:w="450" w:type="dxa"/>
          </w:tcPr>
          <w:p w14:paraId="2EF20534" w14:textId="77777777" w:rsidR="00F24FA9" w:rsidRDefault="00F24FA9" w:rsidP="00F24FA9">
            <w:pPr>
              <w:pStyle w:val="sc-RequirementRight"/>
            </w:pPr>
            <w:r>
              <w:t>3</w:t>
            </w:r>
          </w:p>
        </w:tc>
        <w:tc>
          <w:tcPr>
            <w:tcW w:w="1116" w:type="dxa"/>
          </w:tcPr>
          <w:p w14:paraId="15BE5643" w14:textId="77777777" w:rsidR="00F24FA9" w:rsidRDefault="00F24FA9" w:rsidP="00F24FA9">
            <w:pPr>
              <w:pStyle w:val="sc-Requirement"/>
            </w:pPr>
            <w:r>
              <w:t xml:space="preserve">F (even years), </w:t>
            </w:r>
            <w:proofErr w:type="spellStart"/>
            <w:r>
              <w:t>Sp</w:t>
            </w:r>
            <w:proofErr w:type="spellEnd"/>
          </w:p>
        </w:tc>
      </w:tr>
      <w:tr w:rsidR="00F24FA9" w14:paraId="4B331681" w14:textId="77777777" w:rsidTr="00F24FA9">
        <w:tc>
          <w:tcPr>
            <w:tcW w:w="1200" w:type="dxa"/>
          </w:tcPr>
          <w:p w14:paraId="1749519F" w14:textId="77777777" w:rsidR="00F24FA9" w:rsidRDefault="00F24FA9" w:rsidP="00F24FA9">
            <w:pPr>
              <w:pStyle w:val="sc-Requirement"/>
            </w:pPr>
            <w:r>
              <w:t>CSCI 401</w:t>
            </w:r>
          </w:p>
        </w:tc>
        <w:tc>
          <w:tcPr>
            <w:tcW w:w="2000" w:type="dxa"/>
          </w:tcPr>
          <w:p w14:paraId="72CD0B16" w14:textId="77777777" w:rsidR="00F24FA9" w:rsidRDefault="00F24FA9" w:rsidP="00F24FA9">
            <w:pPr>
              <w:pStyle w:val="sc-Requirement"/>
            </w:pPr>
            <w:r>
              <w:t>Software Engineering</w:t>
            </w:r>
          </w:p>
        </w:tc>
        <w:tc>
          <w:tcPr>
            <w:tcW w:w="450" w:type="dxa"/>
          </w:tcPr>
          <w:p w14:paraId="3F2F5263" w14:textId="77777777" w:rsidR="00F24FA9" w:rsidRDefault="00F24FA9" w:rsidP="00F24FA9">
            <w:pPr>
              <w:pStyle w:val="sc-RequirementRight"/>
            </w:pPr>
            <w:r>
              <w:t>3</w:t>
            </w:r>
          </w:p>
        </w:tc>
        <w:tc>
          <w:tcPr>
            <w:tcW w:w="1116" w:type="dxa"/>
          </w:tcPr>
          <w:p w14:paraId="15788280" w14:textId="77777777" w:rsidR="00F24FA9" w:rsidRDefault="00F24FA9" w:rsidP="00F24FA9">
            <w:pPr>
              <w:pStyle w:val="sc-Requirement"/>
            </w:pPr>
            <w:r>
              <w:t xml:space="preserve">F (even years), </w:t>
            </w:r>
            <w:proofErr w:type="spellStart"/>
            <w:r>
              <w:t>Sp</w:t>
            </w:r>
            <w:proofErr w:type="spellEnd"/>
          </w:p>
        </w:tc>
      </w:tr>
      <w:tr w:rsidR="00F24FA9" w14:paraId="606DD793" w14:textId="77777777" w:rsidTr="00F24FA9">
        <w:tc>
          <w:tcPr>
            <w:tcW w:w="1200" w:type="dxa"/>
          </w:tcPr>
          <w:p w14:paraId="01F340F0" w14:textId="77777777" w:rsidR="00F24FA9" w:rsidRDefault="00F24FA9" w:rsidP="00F24FA9">
            <w:pPr>
              <w:pStyle w:val="sc-Requirement"/>
            </w:pPr>
            <w:r>
              <w:t>CSCI 423</w:t>
            </w:r>
          </w:p>
        </w:tc>
        <w:tc>
          <w:tcPr>
            <w:tcW w:w="2000" w:type="dxa"/>
          </w:tcPr>
          <w:p w14:paraId="6C0EE424" w14:textId="77777777" w:rsidR="00F24FA9" w:rsidRDefault="00F24FA9" w:rsidP="00F24FA9">
            <w:pPr>
              <w:pStyle w:val="sc-Requirement"/>
            </w:pPr>
            <w:r>
              <w:t>Analysis of Algorithms</w:t>
            </w:r>
          </w:p>
        </w:tc>
        <w:tc>
          <w:tcPr>
            <w:tcW w:w="450" w:type="dxa"/>
          </w:tcPr>
          <w:p w14:paraId="125338B0" w14:textId="77777777" w:rsidR="00F24FA9" w:rsidRDefault="00F24FA9" w:rsidP="00F24FA9">
            <w:pPr>
              <w:pStyle w:val="sc-RequirementRight"/>
            </w:pPr>
            <w:r>
              <w:t>4</w:t>
            </w:r>
          </w:p>
        </w:tc>
        <w:tc>
          <w:tcPr>
            <w:tcW w:w="1116" w:type="dxa"/>
          </w:tcPr>
          <w:p w14:paraId="1DB268DE" w14:textId="77777777" w:rsidR="00F24FA9" w:rsidRDefault="00F24FA9" w:rsidP="00F24FA9">
            <w:pPr>
              <w:pStyle w:val="sc-Requirement"/>
            </w:pPr>
            <w:r>
              <w:t xml:space="preserve">F (odd years), </w:t>
            </w:r>
            <w:proofErr w:type="spellStart"/>
            <w:r>
              <w:t>Sp</w:t>
            </w:r>
            <w:proofErr w:type="spellEnd"/>
          </w:p>
        </w:tc>
      </w:tr>
      <w:tr w:rsidR="00F24FA9" w14:paraId="5362F420" w14:textId="77777777" w:rsidTr="00F24FA9">
        <w:tc>
          <w:tcPr>
            <w:tcW w:w="1200" w:type="dxa"/>
          </w:tcPr>
          <w:p w14:paraId="70F414D1" w14:textId="77777777" w:rsidR="00F24FA9" w:rsidRDefault="00F24FA9" w:rsidP="00F24FA9">
            <w:pPr>
              <w:pStyle w:val="sc-Requirement"/>
            </w:pPr>
            <w:r>
              <w:t>CSCI 435</w:t>
            </w:r>
          </w:p>
        </w:tc>
        <w:tc>
          <w:tcPr>
            <w:tcW w:w="2000" w:type="dxa"/>
          </w:tcPr>
          <w:p w14:paraId="5ECF7DC6" w14:textId="77777777" w:rsidR="00F24FA9" w:rsidRDefault="00F24FA9" w:rsidP="00F24FA9">
            <w:pPr>
              <w:pStyle w:val="sc-Requirement"/>
            </w:pPr>
            <w:r>
              <w:t>Operating Systems and Computer Architecture</w:t>
            </w:r>
          </w:p>
        </w:tc>
        <w:tc>
          <w:tcPr>
            <w:tcW w:w="450" w:type="dxa"/>
          </w:tcPr>
          <w:p w14:paraId="59190BD7" w14:textId="77777777" w:rsidR="00F24FA9" w:rsidRDefault="00F24FA9" w:rsidP="00F24FA9">
            <w:pPr>
              <w:pStyle w:val="sc-RequirementRight"/>
            </w:pPr>
            <w:r>
              <w:t>3</w:t>
            </w:r>
          </w:p>
        </w:tc>
        <w:tc>
          <w:tcPr>
            <w:tcW w:w="1116" w:type="dxa"/>
          </w:tcPr>
          <w:p w14:paraId="30E81B10" w14:textId="77777777" w:rsidR="00F24FA9" w:rsidRDefault="00F24FA9" w:rsidP="00F24FA9">
            <w:pPr>
              <w:pStyle w:val="sc-Requirement"/>
            </w:pPr>
            <w:r>
              <w:t xml:space="preserve">F, </w:t>
            </w:r>
            <w:proofErr w:type="spellStart"/>
            <w:r>
              <w:t>Sp</w:t>
            </w:r>
            <w:proofErr w:type="spellEnd"/>
            <w:r>
              <w:t xml:space="preserve"> (even years)</w:t>
            </w:r>
          </w:p>
        </w:tc>
      </w:tr>
    </w:tbl>
    <w:p w14:paraId="163C5C20" w14:textId="77777777" w:rsidR="00F24FA9" w:rsidRDefault="00F24FA9" w:rsidP="00F24FA9">
      <w:pPr>
        <w:pStyle w:val="sc-RequirementsSubheading"/>
      </w:pPr>
      <w:r>
        <w:t>THREE COURSES from</w:t>
      </w:r>
    </w:p>
    <w:tbl>
      <w:tblPr>
        <w:tblW w:w="0" w:type="auto"/>
        <w:tblLook w:val="04A0" w:firstRow="1" w:lastRow="0" w:firstColumn="1" w:lastColumn="0" w:noHBand="0" w:noVBand="1"/>
      </w:tblPr>
      <w:tblGrid>
        <w:gridCol w:w="1199"/>
        <w:gridCol w:w="2000"/>
        <w:gridCol w:w="450"/>
        <w:gridCol w:w="1116"/>
      </w:tblGrid>
      <w:tr w:rsidR="00F24FA9" w14:paraId="4A786FE0" w14:textId="77777777" w:rsidTr="00F24FA9">
        <w:tc>
          <w:tcPr>
            <w:tcW w:w="1200" w:type="dxa"/>
          </w:tcPr>
          <w:p w14:paraId="24A6EBB4" w14:textId="77777777" w:rsidR="00F24FA9" w:rsidRDefault="00F24FA9" w:rsidP="00F24FA9">
            <w:pPr>
              <w:pStyle w:val="sc-Requirement"/>
            </w:pPr>
            <w:r>
              <w:t>CSCI 305</w:t>
            </w:r>
          </w:p>
        </w:tc>
        <w:tc>
          <w:tcPr>
            <w:tcW w:w="2000" w:type="dxa"/>
          </w:tcPr>
          <w:p w14:paraId="32AD1515" w14:textId="77777777" w:rsidR="00F24FA9" w:rsidRDefault="00F24FA9" w:rsidP="00F24FA9">
            <w:pPr>
              <w:pStyle w:val="sc-Requirement"/>
            </w:pPr>
            <w:r>
              <w:t>Functional Programming</w:t>
            </w:r>
          </w:p>
        </w:tc>
        <w:tc>
          <w:tcPr>
            <w:tcW w:w="450" w:type="dxa"/>
          </w:tcPr>
          <w:p w14:paraId="350EA56A" w14:textId="77777777" w:rsidR="00F24FA9" w:rsidRDefault="00F24FA9" w:rsidP="00F24FA9">
            <w:pPr>
              <w:pStyle w:val="sc-RequirementRight"/>
            </w:pPr>
            <w:r>
              <w:t>4</w:t>
            </w:r>
          </w:p>
        </w:tc>
        <w:tc>
          <w:tcPr>
            <w:tcW w:w="1116" w:type="dxa"/>
          </w:tcPr>
          <w:p w14:paraId="0DECA4BC" w14:textId="77777777" w:rsidR="00F24FA9" w:rsidRDefault="00F24FA9" w:rsidP="00F24FA9">
            <w:pPr>
              <w:pStyle w:val="sc-Requirement"/>
            </w:pPr>
            <w:r>
              <w:t>F</w:t>
            </w:r>
          </w:p>
        </w:tc>
      </w:tr>
      <w:tr w:rsidR="00F24FA9" w14:paraId="05B2F441" w14:textId="77777777" w:rsidTr="00F24FA9">
        <w:tc>
          <w:tcPr>
            <w:tcW w:w="1200" w:type="dxa"/>
          </w:tcPr>
          <w:p w14:paraId="0968CB55" w14:textId="77777777" w:rsidR="00F24FA9" w:rsidRDefault="00F24FA9" w:rsidP="00F24FA9">
            <w:pPr>
              <w:pStyle w:val="sc-Requirement"/>
            </w:pPr>
            <w:r>
              <w:t>CSCI 415</w:t>
            </w:r>
          </w:p>
        </w:tc>
        <w:tc>
          <w:tcPr>
            <w:tcW w:w="2000" w:type="dxa"/>
          </w:tcPr>
          <w:p w14:paraId="144D1F06" w14:textId="77777777" w:rsidR="00F24FA9" w:rsidRDefault="00F24FA9" w:rsidP="00F24FA9">
            <w:pPr>
              <w:pStyle w:val="sc-Requirement"/>
            </w:pPr>
            <w:r>
              <w:t>Software Testing</w:t>
            </w:r>
          </w:p>
        </w:tc>
        <w:tc>
          <w:tcPr>
            <w:tcW w:w="450" w:type="dxa"/>
          </w:tcPr>
          <w:p w14:paraId="6DABE3EC" w14:textId="77777777" w:rsidR="00F24FA9" w:rsidRDefault="00F24FA9" w:rsidP="00F24FA9">
            <w:pPr>
              <w:pStyle w:val="sc-RequirementRight"/>
            </w:pPr>
            <w:r>
              <w:t>4</w:t>
            </w:r>
          </w:p>
        </w:tc>
        <w:tc>
          <w:tcPr>
            <w:tcW w:w="1116" w:type="dxa"/>
          </w:tcPr>
          <w:p w14:paraId="7653BE28" w14:textId="77777777" w:rsidR="00F24FA9" w:rsidRDefault="00F24FA9" w:rsidP="00F24FA9">
            <w:pPr>
              <w:pStyle w:val="sc-Requirement"/>
            </w:pPr>
            <w:r>
              <w:t>F (even years)</w:t>
            </w:r>
          </w:p>
        </w:tc>
      </w:tr>
      <w:tr w:rsidR="00F24FA9" w14:paraId="5E18BF01" w14:textId="77777777" w:rsidTr="00F24FA9">
        <w:tc>
          <w:tcPr>
            <w:tcW w:w="1200" w:type="dxa"/>
          </w:tcPr>
          <w:p w14:paraId="3D510E7F" w14:textId="77777777" w:rsidR="00F24FA9" w:rsidRDefault="00F24FA9" w:rsidP="00F24FA9">
            <w:pPr>
              <w:pStyle w:val="sc-Requirement"/>
            </w:pPr>
            <w:r>
              <w:t>CSCI 416</w:t>
            </w:r>
          </w:p>
        </w:tc>
        <w:tc>
          <w:tcPr>
            <w:tcW w:w="2000" w:type="dxa"/>
          </w:tcPr>
          <w:p w14:paraId="69A5F068" w14:textId="77777777" w:rsidR="00F24FA9" w:rsidRDefault="00F24FA9" w:rsidP="00F24FA9">
            <w:pPr>
              <w:pStyle w:val="sc-Requirement"/>
            </w:pPr>
            <w:r>
              <w:t>Human-Computer Interaction Design</w:t>
            </w:r>
          </w:p>
        </w:tc>
        <w:tc>
          <w:tcPr>
            <w:tcW w:w="450" w:type="dxa"/>
          </w:tcPr>
          <w:p w14:paraId="1E04B08E" w14:textId="77777777" w:rsidR="00F24FA9" w:rsidRDefault="00F24FA9" w:rsidP="00F24FA9">
            <w:pPr>
              <w:pStyle w:val="sc-RequirementRight"/>
            </w:pPr>
            <w:r>
              <w:t>4</w:t>
            </w:r>
          </w:p>
        </w:tc>
        <w:tc>
          <w:tcPr>
            <w:tcW w:w="1116" w:type="dxa"/>
          </w:tcPr>
          <w:p w14:paraId="34F60B35" w14:textId="77777777" w:rsidR="00F24FA9" w:rsidRDefault="00F24FA9" w:rsidP="00F24FA9">
            <w:pPr>
              <w:pStyle w:val="sc-Requirement"/>
            </w:pPr>
            <w:r>
              <w:t>As needed</w:t>
            </w:r>
          </w:p>
        </w:tc>
      </w:tr>
      <w:tr w:rsidR="00F24FA9" w14:paraId="363068F6" w14:textId="77777777" w:rsidTr="00F24FA9">
        <w:tc>
          <w:tcPr>
            <w:tcW w:w="1200" w:type="dxa"/>
          </w:tcPr>
          <w:p w14:paraId="76645F87" w14:textId="77777777" w:rsidR="00F24FA9" w:rsidRDefault="00F24FA9" w:rsidP="00F24FA9">
            <w:pPr>
              <w:pStyle w:val="sc-Requirement"/>
            </w:pPr>
            <w:r>
              <w:t>CSCI 422</w:t>
            </w:r>
          </w:p>
        </w:tc>
        <w:tc>
          <w:tcPr>
            <w:tcW w:w="2000" w:type="dxa"/>
          </w:tcPr>
          <w:p w14:paraId="03B1B9E7" w14:textId="77777777" w:rsidR="00F24FA9" w:rsidRDefault="00F24FA9" w:rsidP="00F24FA9">
            <w:pPr>
              <w:pStyle w:val="sc-Requirement"/>
            </w:pPr>
            <w:r>
              <w:t>Introduction to Computation Theory</w:t>
            </w:r>
          </w:p>
        </w:tc>
        <w:tc>
          <w:tcPr>
            <w:tcW w:w="450" w:type="dxa"/>
          </w:tcPr>
          <w:p w14:paraId="54359022" w14:textId="77777777" w:rsidR="00F24FA9" w:rsidRDefault="00F24FA9" w:rsidP="00F24FA9">
            <w:pPr>
              <w:pStyle w:val="sc-RequirementRight"/>
            </w:pPr>
            <w:r>
              <w:t>4</w:t>
            </w:r>
          </w:p>
        </w:tc>
        <w:tc>
          <w:tcPr>
            <w:tcW w:w="1116" w:type="dxa"/>
          </w:tcPr>
          <w:p w14:paraId="25E7518E" w14:textId="77777777" w:rsidR="00F24FA9" w:rsidRDefault="00F24FA9" w:rsidP="00F24FA9">
            <w:pPr>
              <w:pStyle w:val="sc-Requirement"/>
            </w:pPr>
            <w:proofErr w:type="spellStart"/>
            <w:r>
              <w:t>Sp</w:t>
            </w:r>
            <w:proofErr w:type="spellEnd"/>
            <w:r>
              <w:t xml:space="preserve"> (As needed)</w:t>
            </w:r>
          </w:p>
        </w:tc>
      </w:tr>
      <w:tr w:rsidR="00F24FA9" w14:paraId="32899896" w14:textId="77777777" w:rsidTr="00F24FA9">
        <w:tc>
          <w:tcPr>
            <w:tcW w:w="1200" w:type="dxa"/>
          </w:tcPr>
          <w:p w14:paraId="7A377DEE" w14:textId="77777777" w:rsidR="00F24FA9" w:rsidRDefault="00F24FA9" w:rsidP="00F24FA9">
            <w:pPr>
              <w:pStyle w:val="sc-Requirement"/>
            </w:pPr>
            <w:r>
              <w:t>CSCI 427</w:t>
            </w:r>
          </w:p>
        </w:tc>
        <w:tc>
          <w:tcPr>
            <w:tcW w:w="2000" w:type="dxa"/>
          </w:tcPr>
          <w:p w14:paraId="3DE70820" w14:textId="77777777" w:rsidR="00F24FA9" w:rsidRDefault="00F24FA9" w:rsidP="00F24FA9">
            <w:pPr>
              <w:pStyle w:val="sc-Requirement"/>
            </w:pPr>
            <w:r>
              <w:t>Introduction to Artificial Intelligence</w:t>
            </w:r>
          </w:p>
        </w:tc>
        <w:tc>
          <w:tcPr>
            <w:tcW w:w="450" w:type="dxa"/>
          </w:tcPr>
          <w:p w14:paraId="632F866B" w14:textId="77777777" w:rsidR="00F24FA9" w:rsidRDefault="00F24FA9" w:rsidP="00F24FA9">
            <w:pPr>
              <w:pStyle w:val="sc-RequirementRight"/>
            </w:pPr>
            <w:r>
              <w:t>3</w:t>
            </w:r>
          </w:p>
        </w:tc>
        <w:tc>
          <w:tcPr>
            <w:tcW w:w="1116" w:type="dxa"/>
          </w:tcPr>
          <w:p w14:paraId="3144AC0F" w14:textId="77777777" w:rsidR="00F24FA9" w:rsidRDefault="00F24FA9" w:rsidP="00F24FA9">
            <w:pPr>
              <w:pStyle w:val="sc-Requirement"/>
            </w:pPr>
            <w:r>
              <w:t>As needed</w:t>
            </w:r>
          </w:p>
        </w:tc>
      </w:tr>
      <w:tr w:rsidR="00F24FA9" w14:paraId="643D0265" w14:textId="77777777" w:rsidTr="00F24FA9">
        <w:tc>
          <w:tcPr>
            <w:tcW w:w="1200" w:type="dxa"/>
          </w:tcPr>
          <w:p w14:paraId="63AF83DD" w14:textId="77777777" w:rsidR="00F24FA9" w:rsidRDefault="00F24FA9" w:rsidP="00F24FA9">
            <w:pPr>
              <w:pStyle w:val="sc-Requirement"/>
            </w:pPr>
            <w:r>
              <w:t>CSCI 437</w:t>
            </w:r>
          </w:p>
        </w:tc>
        <w:tc>
          <w:tcPr>
            <w:tcW w:w="2000" w:type="dxa"/>
          </w:tcPr>
          <w:p w14:paraId="5F62992A" w14:textId="77777777" w:rsidR="00F24FA9" w:rsidRDefault="00F24FA9" w:rsidP="00F24FA9">
            <w:pPr>
              <w:pStyle w:val="sc-Requirement"/>
            </w:pPr>
            <w:r>
              <w:t xml:space="preserve">Network </w:t>
            </w:r>
            <w:proofErr w:type="gramStart"/>
            <w:r>
              <w:t>Architectures  and</w:t>
            </w:r>
            <w:proofErr w:type="gramEnd"/>
            <w:r>
              <w:t xml:space="preserve"> Programming</w:t>
            </w:r>
          </w:p>
        </w:tc>
        <w:tc>
          <w:tcPr>
            <w:tcW w:w="450" w:type="dxa"/>
          </w:tcPr>
          <w:p w14:paraId="649ABEF7" w14:textId="77777777" w:rsidR="00F24FA9" w:rsidRDefault="00F24FA9" w:rsidP="00F24FA9">
            <w:pPr>
              <w:pStyle w:val="sc-RequirementRight"/>
            </w:pPr>
            <w:r>
              <w:t>4</w:t>
            </w:r>
          </w:p>
        </w:tc>
        <w:tc>
          <w:tcPr>
            <w:tcW w:w="1116" w:type="dxa"/>
          </w:tcPr>
          <w:p w14:paraId="1F9CFA5A" w14:textId="77777777" w:rsidR="00F24FA9" w:rsidRDefault="00F24FA9" w:rsidP="00F24FA9">
            <w:pPr>
              <w:pStyle w:val="sc-Requirement"/>
            </w:pPr>
            <w:r>
              <w:t>As needed</w:t>
            </w:r>
          </w:p>
        </w:tc>
      </w:tr>
      <w:tr w:rsidR="00F24FA9" w14:paraId="768A1075" w14:textId="77777777" w:rsidTr="00F24FA9">
        <w:tc>
          <w:tcPr>
            <w:tcW w:w="1200" w:type="dxa"/>
          </w:tcPr>
          <w:p w14:paraId="1391C345" w14:textId="77777777" w:rsidR="00F24FA9" w:rsidRDefault="00F24FA9" w:rsidP="00F24FA9">
            <w:pPr>
              <w:pStyle w:val="sc-Requirement"/>
            </w:pPr>
            <w:r>
              <w:t>CSCI 455</w:t>
            </w:r>
          </w:p>
        </w:tc>
        <w:tc>
          <w:tcPr>
            <w:tcW w:w="2000" w:type="dxa"/>
          </w:tcPr>
          <w:p w14:paraId="59FCFB17" w14:textId="77777777" w:rsidR="00F24FA9" w:rsidRDefault="00F24FA9" w:rsidP="00F24FA9">
            <w:pPr>
              <w:pStyle w:val="sc-Requirement"/>
            </w:pPr>
            <w:r>
              <w:t>Introduction to Database Systems</w:t>
            </w:r>
          </w:p>
        </w:tc>
        <w:tc>
          <w:tcPr>
            <w:tcW w:w="450" w:type="dxa"/>
          </w:tcPr>
          <w:p w14:paraId="59399711" w14:textId="77777777" w:rsidR="00F24FA9" w:rsidRDefault="00F24FA9" w:rsidP="00F24FA9">
            <w:pPr>
              <w:pStyle w:val="sc-RequirementRight"/>
            </w:pPr>
            <w:r>
              <w:t>3</w:t>
            </w:r>
          </w:p>
        </w:tc>
        <w:tc>
          <w:tcPr>
            <w:tcW w:w="1116" w:type="dxa"/>
          </w:tcPr>
          <w:p w14:paraId="11654EBB" w14:textId="77777777" w:rsidR="00F24FA9" w:rsidRDefault="00F24FA9" w:rsidP="00F24FA9">
            <w:pPr>
              <w:pStyle w:val="sc-Requirement"/>
            </w:pPr>
            <w:r>
              <w:t>F (odd years)</w:t>
            </w:r>
          </w:p>
        </w:tc>
      </w:tr>
      <w:tr w:rsidR="00F24FA9" w14:paraId="1672FDE8" w14:textId="77777777" w:rsidTr="00F24FA9">
        <w:tc>
          <w:tcPr>
            <w:tcW w:w="1200" w:type="dxa"/>
          </w:tcPr>
          <w:p w14:paraId="29A63F02" w14:textId="77777777" w:rsidR="00F24FA9" w:rsidRDefault="00F24FA9" w:rsidP="00F24FA9">
            <w:pPr>
              <w:pStyle w:val="sc-Requirement"/>
            </w:pPr>
            <w:r>
              <w:t>CSCI 467</w:t>
            </w:r>
          </w:p>
        </w:tc>
        <w:tc>
          <w:tcPr>
            <w:tcW w:w="2000" w:type="dxa"/>
          </w:tcPr>
          <w:p w14:paraId="69CBF5C8" w14:textId="77777777" w:rsidR="00F24FA9" w:rsidRDefault="00F24FA9" w:rsidP="00F24FA9">
            <w:pPr>
              <w:pStyle w:val="sc-Requirement"/>
            </w:pPr>
            <w:r>
              <w:t>Computer Science Internship</w:t>
            </w:r>
          </w:p>
        </w:tc>
        <w:tc>
          <w:tcPr>
            <w:tcW w:w="450" w:type="dxa"/>
          </w:tcPr>
          <w:p w14:paraId="50A0F37D" w14:textId="77777777" w:rsidR="00F24FA9" w:rsidRDefault="00F24FA9" w:rsidP="00F24FA9">
            <w:pPr>
              <w:pStyle w:val="sc-RequirementRight"/>
            </w:pPr>
            <w:r>
              <w:t>4</w:t>
            </w:r>
          </w:p>
        </w:tc>
        <w:tc>
          <w:tcPr>
            <w:tcW w:w="1116" w:type="dxa"/>
          </w:tcPr>
          <w:p w14:paraId="49A9E996" w14:textId="77777777" w:rsidR="00F24FA9" w:rsidRDefault="00F24FA9" w:rsidP="00F24FA9">
            <w:pPr>
              <w:pStyle w:val="sc-Requirement"/>
            </w:pPr>
            <w:r>
              <w:t>As needed</w:t>
            </w:r>
          </w:p>
        </w:tc>
      </w:tr>
      <w:tr w:rsidR="00F24FA9" w14:paraId="620B25FD" w14:textId="77777777" w:rsidTr="00F24FA9">
        <w:tc>
          <w:tcPr>
            <w:tcW w:w="1200" w:type="dxa"/>
          </w:tcPr>
          <w:p w14:paraId="54835BA9" w14:textId="77777777" w:rsidR="00F24FA9" w:rsidRDefault="00F24FA9" w:rsidP="00F24FA9">
            <w:pPr>
              <w:pStyle w:val="sc-Requirement"/>
            </w:pPr>
            <w:r>
              <w:t>CSCI 476</w:t>
            </w:r>
          </w:p>
        </w:tc>
        <w:tc>
          <w:tcPr>
            <w:tcW w:w="2000" w:type="dxa"/>
          </w:tcPr>
          <w:p w14:paraId="4E604CF1" w14:textId="77777777" w:rsidR="00F24FA9" w:rsidRDefault="00F24FA9" w:rsidP="00F24FA9">
            <w:pPr>
              <w:pStyle w:val="sc-Requirement"/>
            </w:pPr>
            <w:r>
              <w:t>Advanced Topics in Computer Science</w:t>
            </w:r>
          </w:p>
        </w:tc>
        <w:tc>
          <w:tcPr>
            <w:tcW w:w="450" w:type="dxa"/>
          </w:tcPr>
          <w:p w14:paraId="5F749EA1" w14:textId="77777777" w:rsidR="00F24FA9" w:rsidRDefault="00F24FA9" w:rsidP="00F24FA9">
            <w:pPr>
              <w:pStyle w:val="sc-RequirementRight"/>
            </w:pPr>
            <w:r>
              <w:t>4</w:t>
            </w:r>
          </w:p>
        </w:tc>
        <w:tc>
          <w:tcPr>
            <w:tcW w:w="1116" w:type="dxa"/>
          </w:tcPr>
          <w:p w14:paraId="17F6619B" w14:textId="77777777" w:rsidR="00F24FA9" w:rsidRDefault="00F24FA9" w:rsidP="00F24FA9">
            <w:pPr>
              <w:pStyle w:val="sc-Requirement"/>
            </w:pPr>
            <w:proofErr w:type="spellStart"/>
            <w:r>
              <w:t>Sp</w:t>
            </w:r>
            <w:proofErr w:type="spellEnd"/>
          </w:p>
        </w:tc>
      </w:tr>
    </w:tbl>
    <w:p w14:paraId="60BD3AF7" w14:textId="77777777" w:rsidR="00F24FA9" w:rsidRDefault="00F24FA9" w:rsidP="00F24FA9">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F24FA9" w14:paraId="72EA7BFD" w14:textId="77777777" w:rsidTr="00F24FA9">
        <w:tc>
          <w:tcPr>
            <w:tcW w:w="1200" w:type="dxa"/>
          </w:tcPr>
          <w:p w14:paraId="568C10B0" w14:textId="77777777" w:rsidR="00F24FA9" w:rsidRDefault="00F24FA9" w:rsidP="00F24FA9">
            <w:pPr>
              <w:pStyle w:val="sc-Requirement"/>
            </w:pPr>
            <w:r>
              <w:t>ENGL 230</w:t>
            </w:r>
          </w:p>
        </w:tc>
        <w:tc>
          <w:tcPr>
            <w:tcW w:w="2000" w:type="dxa"/>
          </w:tcPr>
          <w:p w14:paraId="56690C8C" w14:textId="77777777" w:rsidR="00F24FA9" w:rsidRDefault="00F24FA9" w:rsidP="00F24FA9">
            <w:pPr>
              <w:pStyle w:val="sc-Requirement"/>
            </w:pPr>
            <w:r>
              <w:t>Writing for Professional Settings</w:t>
            </w:r>
          </w:p>
        </w:tc>
        <w:tc>
          <w:tcPr>
            <w:tcW w:w="450" w:type="dxa"/>
          </w:tcPr>
          <w:p w14:paraId="1713442F" w14:textId="77777777" w:rsidR="00F24FA9" w:rsidRDefault="00F24FA9" w:rsidP="00F24FA9">
            <w:pPr>
              <w:pStyle w:val="sc-RequirementRight"/>
            </w:pPr>
            <w:r>
              <w:t>4</w:t>
            </w:r>
          </w:p>
        </w:tc>
        <w:tc>
          <w:tcPr>
            <w:tcW w:w="1116" w:type="dxa"/>
          </w:tcPr>
          <w:p w14:paraId="592B7313" w14:textId="77777777" w:rsidR="00F24FA9" w:rsidRDefault="00F24FA9" w:rsidP="00F24FA9">
            <w:pPr>
              <w:pStyle w:val="sc-Requirement"/>
            </w:pPr>
            <w:r>
              <w:t xml:space="preserve">F, </w:t>
            </w:r>
            <w:proofErr w:type="spellStart"/>
            <w:r>
              <w:t>Sp</w:t>
            </w:r>
            <w:proofErr w:type="spellEnd"/>
            <w:r>
              <w:t>, Su</w:t>
            </w:r>
          </w:p>
        </w:tc>
      </w:tr>
      <w:tr w:rsidR="00F24FA9" w14:paraId="6AF60918" w14:textId="77777777" w:rsidTr="00F24FA9">
        <w:tc>
          <w:tcPr>
            <w:tcW w:w="1200" w:type="dxa"/>
          </w:tcPr>
          <w:p w14:paraId="28A37BD1" w14:textId="77777777" w:rsidR="00F24FA9" w:rsidRDefault="00F24FA9" w:rsidP="00F24FA9">
            <w:pPr>
              <w:pStyle w:val="sc-Requirement"/>
            </w:pPr>
          </w:p>
        </w:tc>
        <w:tc>
          <w:tcPr>
            <w:tcW w:w="2000" w:type="dxa"/>
          </w:tcPr>
          <w:p w14:paraId="22D1D1C7" w14:textId="77777777" w:rsidR="00F24FA9" w:rsidRDefault="00F24FA9" w:rsidP="00F24FA9">
            <w:pPr>
              <w:pStyle w:val="sc-Requirement"/>
            </w:pPr>
            <w:r>
              <w:t>-Or-</w:t>
            </w:r>
          </w:p>
        </w:tc>
        <w:tc>
          <w:tcPr>
            <w:tcW w:w="450" w:type="dxa"/>
          </w:tcPr>
          <w:p w14:paraId="66697264" w14:textId="77777777" w:rsidR="00F24FA9" w:rsidRDefault="00F24FA9" w:rsidP="00F24FA9">
            <w:pPr>
              <w:pStyle w:val="sc-RequirementRight"/>
            </w:pPr>
          </w:p>
        </w:tc>
        <w:tc>
          <w:tcPr>
            <w:tcW w:w="1116" w:type="dxa"/>
          </w:tcPr>
          <w:p w14:paraId="765661E2" w14:textId="77777777" w:rsidR="00F24FA9" w:rsidRDefault="00F24FA9" w:rsidP="00F24FA9">
            <w:pPr>
              <w:pStyle w:val="sc-Requirement"/>
            </w:pPr>
          </w:p>
        </w:tc>
      </w:tr>
      <w:tr w:rsidR="00F24FA9" w14:paraId="34C5BC0B" w14:textId="77777777" w:rsidTr="00F24FA9">
        <w:tc>
          <w:tcPr>
            <w:tcW w:w="1200" w:type="dxa"/>
          </w:tcPr>
          <w:p w14:paraId="7BC7D06E" w14:textId="77777777" w:rsidR="00F24FA9" w:rsidRDefault="00F24FA9" w:rsidP="00F24FA9">
            <w:pPr>
              <w:pStyle w:val="sc-Requirement"/>
            </w:pPr>
            <w:r>
              <w:t>ENGL 231</w:t>
            </w:r>
          </w:p>
        </w:tc>
        <w:tc>
          <w:tcPr>
            <w:tcW w:w="2000" w:type="dxa"/>
          </w:tcPr>
          <w:p w14:paraId="3B940FC3" w14:textId="77777777" w:rsidR="00F24FA9" w:rsidRDefault="00F24FA9" w:rsidP="00F24FA9">
            <w:pPr>
              <w:pStyle w:val="sc-Requirement"/>
            </w:pPr>
            <w:r>
              <w:t>Writing for Digital and Multimedia Environments</w:t>
            </w:r>
          </w:p>
        </w:tc>
        <w:tc>
          <w:tcPr>
            <w:tcW w:w="450" w:type="dxa"/>
          </w:tcPr>
          <w:p w14:paraId="3A2D72CC" w14:textId="77777777" w:rsidR="00F24FA9" w:rsidRDefault="00F24FA9" w:rsidP="00F24FA9">
            <w:pPr>
              <w:pStyle w:val="sc-RequirementRight"/>
            </w:pPr>
            <w:r>
              <w:t>4</w:t>
            </w:r>
          </w:p>
        </w:tc>
        <w:tc>
          <w:tcPr>
            <w:tcW w:w="1116" w:type="dxa"/>
          </w:tcPr>
          <w:p w14:paraId="7C99D678" w14:textId="77777777" w:rsidR="00F24FA9" w:rsidRDefault="00F24FA9" w:rsidP="00F24FA9">
            <w:pPr>
              <w:pStyle w:val="sc-Requirement"/>
            </w:pPr>
            <w:r>
              <w:t>As needed</w:t>
            </w:r>
          </w:p>
        </w:tc>
      </w:tr>
      <w:tr w:rsidR="00F24FA9" w14:paraId="041F756E" w14:textId="77777777" w:rsidTr="00F24FA9">
        <w:tc>
          <w:tcPr>
            <w:tcW w:w="1200" w:type="dxa"/>
          </w:tcPr>
          <w:p w14:paraId="20CBD4FB" w14:textId="77777777" w:rsidR="00F24FA9" w:rsidRDefault="00F24FA9" w:rsidP="00F24FA9">
            <w:pPr>
              <w:pStyle w:val="sc-Requirement"/>
            </w:pPr>
          </w:p>
        </w:tc>
        <w:tc>
          <w:tcPr>
            <w:tcW w:w="2000" w:type="dxa"/>
          </w:tcPr>
          <w:p w14:paraId="46B652A3" w14:textId="77777777" w:rsidR="00F24FA9" w:rsidRDefault="00F24FA9" w:rsidP="00F24FA9">
            <w:pPr>
              <w:pStyle w:val="sc-Requirement"/>
            </w:pPr>
            <w:r>
              <w:t> </w:t>
            </w:r>
          </w:p>
        </w:tc>
        <w:tc>
          <w:tcPr>
            <w:tcW w:w="450" w:type="dxa"/>
          </w:tcPr>
          <w:p w14:paraId="5B8D0C8F" w14:textId="77777777" w:rsidR="00F24FA9" w:rsidRDefault="00F24FA9" w:rsidP="00F24FA9">
            <w:pPr>
              <w:pStyle w:val="sc-RequirementRight"/>
            </w:pPr>
          </w:p>
        </w:tc>
        <w:tc>
          <w:tcPr>
            <w:tcW w:w="1116" w:type="dxa"/>
          </w:tcPr>
          <w:p w14:paraId="4D279F84" w14:textId="77777777" w:rsidR="00F24FA9" w:rsidRDefault="00F24FA9" w:rsidP="00F24FA9">
            <w:pPr>
              <w:pStyle w:val="sc-Requirement"/>
            </w:pPr>
          </w:p>
        </w:tc>
      </w:tr>
      <w:tr w:rsidR="00F24FA9" w14:paraId="12195E2C" w14:textId="77777777" w:rsidTr="00F24FA9">
        <w:tc>
          <w:tcPr>
            <w:tcW w:w="1200" w:type="dxa"/>
          </w:tcPr>
          <w:p w14:paraId="45E8B4B5" w14:textId="77777777" w:rsidR="00F24FA9" w:rsidRDefault="00F24FA9" w:rsidP="00F24FA9">
            <w:pPr>
              <w:pStyle w:val="sc-Requirement"/>
            </w:pPr>
            <w:r>
              <w:t>MATH 212</w:t>
            </w:r>
          </w:p>
        </w:tc>
        <w:tc>
          <w:tcPr>
            <w:tcW w:w="2000" w:type="dxa"/>
          </w:tcPr>
          <w:p w14:paraId="0B6962FE" w14:textId="77777777" w:rsidR="00F24FA9" w:rsidRDefault="00F24FA9" w:rsidP="00F24FA9">
            <w:pPr>
              <w:pStyle w:val="sc-Requirement"/>
            </w:pPr>
            <w:r>
              <w:t>Calculus I</w:t>
            </w:r>
          </w:p>
        </w:tc>
        <w:tc>
          <w:tcPr>
            <w:tcW w:w="450" w:type="dxa"/>
          </w:tcPr>
          <w:p w14:paraId="65075894" w14:textId="77777777" w:rsidR="00F24FA9" w:rsidRDefault="00F24FA9" w:rsidP="00F24FA9">
            <w:pPr>
              <w:pStyle w:val="sc-RequirementRight"/>
            </w:pPr>
            <w:r>
              <w:t>4</w:t>
            </w:r>
          </w:p>
        </w:tc>
        <w:tc>
          <w:tcPr>
            <w:tcW w:w="1116" w:type="dxa"/>
          </w:tcPr>
          <w:p w14:paraId="65DE0958" w14:textId="77777777" w:rsidR="00F24FA9" w:rsidRDefault="00F24FA9" w:rsidP="00F24FA9">
            <w:pPr>
              <w:pStyle w:val="sc-Requirement"/>
            </w:pPr>
            <w:r>
              <w:t xml:space="preserve">F, </w:t>
            </w:r>
            <w:proofErr w:type="spellStart"/>
            <w:r>
              <w:t>Sp</w:t>
            </w:r>
            <w:proofErr w:type="spellEnd"/>
            <w:r>
              <w:t>, Su</w:t>
            </w:r>
          </w:p>
        </w:tc>
      </w:tr>
      <w:tr w:rsidR="00F24FA9" w14:paraId="2ACC563F" w14:textId="77777777" w:rsidTr="00F24FA9">
        <w:tc>
          <w:tcPr>
            <w:tcW w:w="1200" w:type="dxa"/>
          </w:tcPr>
          <w:p w14:paraId="723E725B" w14:textId="77777777" w:rsidR="00F24FA9" w:rsidRDefault="00F24FA9" w:rsidP="00F24FA9">
            <w:pPr>
              <w:pStyle w:val="sc-Requirement"/>
            </w:pPr>
            <w:r>
              <w:t>MATH 213</w:t>
            </w:r>
          </w:p>
        </w:tc>
        <w:tc>
          <w:tcPr>
            <w:tcW w:w="2000" w:type="dxa"/>
          </w:tcPr>
          <w:p w14:paraId="60B60BFC" w14:textId="77777777" w:rsidR="00F24FA9" w:rsidRDefault="00F24FA9" w:rsidP="00F24FA9">
            <w:pPr>
              <w:pStyle w:val="sc-Requirement"/>
            </w:pPr>
            <w:r>
              <w:t>Calculus II</w:t>
            </w:r>
          </w:p>
        </w:tc>
        <w:tc>
          <w:tcPr>
            <w:tcW w:w="450" w:type="dxa"/>
          </w:tcPr>
          <w:p w14:paraId="42F6B75C" w14:textId="77777777" w:rsidR="00F24FA9" w:rsidRDefault="00F24FA9" w:rsidP="00F24FA9">
            <w:pPr>
              <w:pStyle w:val="sc-RequirementRight"/>
            </w:pPr>
            <w:r>
              <w:t>4</w:t>
            </w:r>
          </w:p>
        </w:tc>
        <w:tc>
          <w:tcPr>
            <w:tcW w:w="1116" w:type="dxa"/>
          </w:tcPr>
          <w:p w14:paraId="0DE52515" w14:textId="77777777" w:rsidR="00F24FA9" w:rsidRDefault="00F24FA9" w:rsidP="00F24FA9">
            <w:pPr>
              <w:pStyle w:val="sc-Requirement"/>
            </w:pPr>
            <w:r>
              <w:t xml:space="preserve">F, </w:t>
            </w:r>
            <w:proofErr w:type="spellStart"/>
            <w:r>
              <w:t>Sp</w:t>
            </w:r>
            <w:proofErr w:type="spellEnd"/>
            <w:r>
              <w:t>, Su</w:t>
            </w:r>
          </w:p>
        </w:tc>
      </w:tr>
      <w:tr w:rsidR="00F24FA9" w14:paraId="7B3F24BB" w14:textId="77777777" w:rsidTr="00F24FA9">
        <w:tc>
          <w:tcPr>
            <w:tcW w:w="1200" w:type="dxa"/>
          </w:tcPr>
          <w:p w14:paraId="7C156A87" w14:textId="77777777" w:rsidR="00F24FA9" w:rsidRDefault="00F24FA9" w:rsidP="00F24FA9">
            <w:pPr>
              <w:pStyle w:val="sc-Requirement"/>
            </w:pPr>
          </w:p>
        </w:tc>
        <w:tc>
          <w:tcPr>
            <w:tcW w:w="2000" w:type="dxa"/>
          </w:tcPr>
          <w:p w14:paraId="5CA4AD5C" w14:textId="77777777" w:rsidR="00F24FA9" w:rsidRDefault="00F24FA9" w:rsidP="00F24FA9">
            <w:pPr>
              <w:pStyle w:val="sc-Requirement"/>
            </w:pPr>
            <w:r>
              <w:t> </w:t>
            </w:r>
          </w:p>
        </w:tc>
        <w:tc>
          <w:tcPr>
            <w:tcW w:w="450" w:type="dxa"/>
          </w:tcPr>
          <w:p w14:paraId="349B870D" w14:textId="77777777" w:rsidR="00F24FA9" w:rsidRDefault="00F24FA9" w:rsidP="00F24FA9">
            <w:pPr>
              <w:pStyle w:val="sc-RequirementRight"/>
            </w:pPr>
          </w:p>
        </w:tc>
        <w:tc>
          <w:tcPr>
            <w:tcW w:w="1116" w:type="dxa"/>
          </w:tcPr>
          <w:p w14:paraId="4D98D563" w14:textId="77777777" w:rsidR="00F24FA9" w:rsidRDefault="00F24FA9" w:rsidP="00F24FA9">
            <w:pPr>
              <w:pStyle w:val="sc-Requirement"/>
            </w:pPr>
          </w:p>
        </w:tc>
      </w:tr>
      <w:tr w:rsidR="00F24FA9" w14:paraId="3B5B50E8" w14:textId="77777777" w:rsidTr="00F24FA9">
        <w:tc>
          <w:tcPr>
            <w:tcW w:w="1200" w:type="dxa"/>
          </w:tcPr>
          <w:p w14:paraId="40711E1B" w14:textId="77777777" w:rsidR="00F24FA9" w:rsidRDefault="00F24FA9" w:rsidP="00F24FA9">
            <w:pPr>
              <w:pStyle w:val="sc-Requirement"/>
            </w:pPr>
            <w:r>
              <w:t>MATH 240</w:t>
            </w:r>
          </w:p>
        </w:tc>
        <w:tc>
          <w:tcPr>
            <w:tcW w:w="2000" w:type="dxa"/>
          </w:tcPr>
          <w:p w14:paraId="4E9CDB88" w14:textId="77777777" w:rsidR="00F24FA9" w:rsidRDefault="00F24FA9" w:rsidP="00F24FA9">
            <w:pPr>
              <w:pStyle w:val="sc-Requirement"/>
            </w:pPr>
            <w:r>
              <w:t>Statistical Methods I</w:t>
            </w:r>
          </w:p>
        </w:tc>
        <w:tc>
          <w:tcPr>
            <w:tcW w:w="450" w:type="dxa"/>
          </w:tcPr>
          <w:p w14:paraId="729ED58F" w14:textId="77777777" w:rsidR="00F24FA9" w:rsidRDefault="00F24FA9" w:rsidP="00F24FA9">
            <w:pPr>
              <w:pStyle w:val="sc-RequirementRight"/>
            </w:pPr>
            <w:r>
              <w:t>4</w:t>
            </w:r>
          </w:p>
        </w:tc>
        <w:tc>
          <w:tcPr>
            <w:tcW w:w="1116" w:type="dxa"/>
          </w:tcPr>
          <w:p w14:paraId="5273B108" w14:textId="77777777" w:rsidR="00F24FA9" w:rsidRDefault="00F24FA9" w:rsidP="00F24FA9">
            <w:pPr>
              <w:pStyle w:val="sc-Requirement"/>
            </w:pPr>
            <w:r>
              <w:t xml:space="preserve">F, </w:t>
            </w:r>
            <w:proofErr w:type="spellStart"/>
            <w:r>
              <w:t>Sp</w:t>
            </w:r>
            <w:proofErr w:type="spellEnd"/>
            <w:r>
              <w:t>, Su</w:t>
            </w:r>
          </w:p>
        </w:tc>
      </w:tr>
      <w:tr w:rsidR="00F24FA9" w14:paraId="068577DF" w14:textId="77777777" w:rsidTr="00F24FA9">
        <w:tc>
          <w:tcPr>
            <w:tcW w:w="1200" w:type="dxa"/>
          </w:tcPr>
          <w:p w14:paraId="393B9552" w14:textId="77777777" w:rsidR="00F24FA9" w:rsidRDefault="00F24FA9" w:rsidP="00F24FA9">
            <w:pPr>
              <w:pStyle w:val="sc-Requirement"/>
            </w:pPr>
          </w:p>
        </w:tc>
        <w:tc>
          <w:tcPr>
            <w:tcW w:w="2000" w:type="dxa"/>
          </w:tcPr>
          <w:p w14:paraId="3DDC37BE" w14:textId="77777777" w:rsidR="00F24FA9" w:rsidRDefault="00F24FA9" w:rsidP="00F24FA9">
            <w:pPr>
              <w:pStyle w:val="sc-Requirement"/>
            </w:pPr>
            <w:r>
              <w:t>-Or-</w:t>
            </w:r>
          </w:p>
        </w:tc>
        <w:tc>
          <w:tcPr>
            <w:tcW w:w="450" w:type="dxa"/>
          </w:tcPr>
          <w:p w14:paraId="44533C67" w14:textId="77777777" w:rsidR="00F24FA9" w:rsidRDefault="00F24FA9" w:rsidP="00F24FA9">
            <w:pPr>
              <w:pStyle w:val="sc-RequirementRight"/>
            </w:pPr>
          </w:p>
        </w:tc>
        <w:tc>
          <w:tcPr>
            <w:tcW w:w="1116" w:type="dxa"/>
          </w:tcPr>
          <w:p w14:paraId="48412717" w14:textId="77777777" w:rsidR="00F24FA9" w:rsidRDefault="00F24FA9" w:rsidP="00F24FA9">
            <w:pPr>
              <w:pStyle w:val="sc-Requirement"/>
            </w:pPr>
          </w:p>
        </w:tc>
      </w:tr>
      <w:tr w:rsidR="00F24FA9" w14:paraId="2C086074" w14:textId="77777777" w:rsidTr="00F24FA9">
        <w:tc>
          <w:tcPr>
            <w:tcW w:w="1200" w:type="dxa"/>
          </w:tcPr>
          <w:p w14:paraId="495469AC" w14:textId="77777777" w:rsidR="00F24FA9" w:rsidRDefault="00F24FA9" w:rsidP="00F24FA9">
            <w:pPr>
              <w:pStyle w:val="sc-Requirement"/>
            </w:pPr>
            <w:r>
              <w:t>MATH 248</w:t>
            </w:r>
          </w:p>
        </w:tc>
        <w:tc>
          <w:tcPr>
            <w:tcW w:w="2000" w:type="dxa"/>
          </w:tcPr>
          <w:p w14:paraId="4666C626" w14:textId="77777777" w:rsidR="00F24FA9" w:rsidRDefault="00F24FA9" w:rsidP="00F24FA9">
            <w:pPr>
              <w:pStyle w:val="sc-Requirement"/>
            </w:pPr>
            <w:r>
              <w:t>Business Statistics I</w:t>
            </w:r>
          </w:p>
        </w:tc>
        <w:tc>
          <w:tcPr>
            <w:tcW w:w="450" w:type="dxa"/>
          </w:tcPr>
          <w:p w14:paraId="6FCC7166" w14:textId="77777777" w:rsidR="00F24FA9" w:rsidRDefault="00F24FA9" w:rsidP="00F24FA9">
            <w:pPr>
              <w:pStyle w:val="sc-RequirementRight"/>
            </w:pPr>
            <w:r>
              <w:t>4</w:t>
            </w:r>
          </w:p>
        </w:tc>
        <w:tc>
          <w:tcPr>
            <w:tcW w:w="1116" w:type="dxa"/>
          </w:tcPr>
          <w:p w14:paraId="11274ED8" w14:textId="77777777" w:rsidR="00F24FA9" w:rsidRDefault="00F24FA9" w:rsidP="00F24FA9">
            <w:pPr>
              <w:pStyle w:val="sc-Requirement"/>
            </w:pPr>
            <w:r>
              <w:t xml:space="preserve">F, </w:t>
            </w:r>
            <w:proofErr w:type="spellStart"/>
            <w:r>
              <w:t>Sp</w:t>
            </w:r>
            <w:proofErr w:type="spellEnd"/>
            <w:r>
              <w:t>, Su</w:t>
            </w:r>
          </w:p>
        </w:tc>
      </w:tr>
      <w:tr w:rsidR="00F24FA9" w14:paraId="1E03C57A" w14:textId="77777777" w:rsidTr="00F24FA9">
        <w:tc>
          <w:tcPr>
            <w:tcW w:w="1200" w:type="dxa"/>
          </w:tcPr>
          <w:p w14:paraId="58690D84" w14:textId="77777777" w:rsidR="00F24FA9" w:rsidRDefault="00F24FA9" w:rsidP="00F24FA9">
            <w:pPr>
              <w:pStyle w:val="sc-Requirement"/>
            </w:pPr>
          </w:p>
        </w:tc>
        <w:tc>
          <w:tcPr>
            <w:tcW w:w="2000" w:type="dxa"/>
          </w:tcPr>
          <w:p w14:paraId="513876D1" w14:textId="77777777" w:rsidR="00F24FA9" w:rsidRDefault="00F24FA9" w:rsidP="00F24FA9">
            <w:pPr>
              <w:pStyle w:val="sc-Requirement"/>
            </w:pPr>
            <w:r>
              <w:t> </w:t>
            </w:r>
          </w:p>
        </w:tc>
        <w:tc>
          <w:tcPr>
            <w:tcW w:w="450" w:type="dxa"/>
          </w:tcPr>
          <w:p w14:paraId="7E32FF0C" w14:textId="77777777" w:rsidR="00F24FA9" w:rsidRDefault="00F24FA9" w:rsidP="00F24FA9">
            <w:pPr>
              <w:pStyle w:val="sc-RequirementRight"/>
            </w:pPr>
          </w:p>
        </w:tc>
        <w:tc>
          <w:tcPr>
            <w:tcW w:w="1116" w:type="dxa"/>
          </w:tcPr>
          <w:p w14:paraId="056F685F" w14:textId="77777777" w:rsidR="00F24FA9" w:rsidRDefault="00F24FA9" w:rsidP="00F24FA9">
            <w:pPr>
              <w:pStyle w:val="sc-Requirement"/>
            </w:pPr>
          </w:p>
        </w:tc>
      </w:tr>
      <w:tr w:rsidR="00F24FA9" w14:paraId="14C82164" w14:textId="77777777" w:rsidTr="00F24FA9">
        <w:tc>
          <w:tcPr>
            <w:tcW w:w="1200" w:type="dxa"/>
          </w:tcPr>
          <w:p w14:paraId="11BB9F4E" w14:textId="77777777" w:rsidR="00F24FA9" w:rsidRDefault="00F24FA9" w:rsidP="00F24FA9">
            <w:pPr>
              <w:pStyle w:val="sc-Requirement"/>
            </w:pPr>
            <w:r>
              <w:t>MATH 436</w:t>
            </w:r>
          </w:p>
        </w:tc>
        <w:tc>
          <w:tcPr>
            <w:tcW w:w="2000" w:type="dxa"/>
          </w:tcPr>
          <w:p w14:paraId="65DB3FD6" w14:textId="77777777" w:rsidR="00F24FA9" w:rsidRDefault="00F24FA9" w:rsidP="00F24FA9">
            <w:pPr>
              <w:pStyle w:val="sc-Requirement"/>
            </w:pPr>
            <w:r>
              <w:t>Discrete Mathematics</w:t>
            </w:r>
          </w:p>
        </w:tc>
        <w:tc>
          <w:tcPr>
            <w:tcW w:w="450" w:type="dxa"/>
          </w:tcPr>
          <w:p w14:paraId="272CE00B" w14:textId="77777777" w:rsidR="00F24FA9" w:rsidRDefault="00F24FA9" w:rsidP="00F24FA9">
            <w:pPr>
              <w:pStyle w:val="sc-RequirementRight"/>
            </w:pPr>
            <w:r>
              <w:t>3</w:t>
            </w:r>
          </w:p>
        </w:tc>
        <w:tc>
          <w:tcPr>
            <w:tcW w:w="1116" w:type="dxa"/>
          </w:tcPr>
          <w:p w14:paraId="7F9BBDAA" w14:textId="77777777" w:rsidR="00F24FA9" w:rsidRDefault="00F24FA9" w:rsidP="00F24FA9">
            <w:pPr>
              <w:pStyle w:val="sc-Requirement"/>
            </w:pPr>
            <w:r>
              <w:t xml:space="preserve">F, </w:t>
            </w:r>
            <w:proofErr w:type="spellStart"/>
            <w:r>
              <w:t>Sp</w:t>
            </w:r>
            <w:proofErr w:type="spellEnd"/>
          </w:p>
        </w:tc>
      </w:tr>
      <w:tr w:rsidR="00F24FA9" w14:paraId="6A632C73" w14:textId="77777777" w:rsidTr="00F24FA9">
        <w:tc>
          <w:tcPr>
            <w:tcW w:w="1200" w:type="dxa"/>
          </w:tcPr>
          <w:p w14:paraId="5CB5ABE7" w14:textId="77777777" w:rsidR="00F24FA9" w:rsidRDefault="00F24FA9" w:rsidP="00F24FA9">
            <w:pPr>
              <w:pStyle w:val="sc-Requirement"/>
            </w:pPr>
            <w:r>
              <w:t>PHIL 206</w:t>
            </w:r>
          </w:p>
        </w:tc>
        <w:tc>
          <w:tcPr>
            <w:tcW w:w="2000" w:type="dxa"/>
          </w:tcPr>
          <w:p w14:paraId="4090AE0F" w14:textId="77777777" w:rsidR="00F24FA9" w:rsidRDefault="00F24FA9" w:rsidP="00F24FA9">
            <w:pPr>
              <w:pStyle w:val="sc-Requirement"/>
            </w:pPr>
            <w:r>
              <w:t>Ethics</w:t>
            </w:r>
          </w:p>
        </w:tc>
        <w:tc>
          <w:tcPr>
            <w:tcW w:w="450" w:type="dxa"/>
          </w:tcPr>
          <w:p w14:paraId="097259EF" w14:textId="77777777" w:rsidR="00F24FA9" w:rsidRDefault="00F24FA9" w:rsidP="00F24FA9">
            <w:pPr>
              <w:pStyle w:val="sc-RequirementRight"/>
            </w:pPr>
            <w:r>
              <w:t>3</w:t>
            </w:r>
          </w:p>
        </w:tc>
        <w:tc>
          <w:tcPr>
            <w:tcW w:w="1116" w:type="dxa"/>
          </w:tcPr>
          <w:p w14:paraId="02F0C932" w14:textId="77777777" w:rsidR="00F24FA9" w:rsidRDefault="00F24FA9" w:rsidP="00F24FA9">
            <w:pPr>
              <w:pStyle w:val="sc-Requirement"/>
            </w:pPr>
            <w:r>
              <w:t xml:space="preserve">F, </w:t>
            </w:r>
            <w:proofErr w:type="spellStart"/>
            <w:r>
              <w:t>Sp</w:t>
            </w:r>
            <w:proofErr w:type="spellEnd"/>
            <w:r>
              <w:t>, Su</w:t>
            </w:r>
          </w:p>
        </w:tc>
      </w:tr>
      <w:tr w:rsidR="00F24FA9" w14:paraId="7CFEABAA" w14:textId="77777777" w:rsidTr="00F24FA9">
        <w:tc>
          <w:tcPr>
            <w:tcW w:w="1200" w:type="dxa"/>
          </w:tcPr>
          <w:p w14:paraId="79AD14D6" w14:textId="77777777" w:rsidR="00F24FA9" w:rsidRDefault="00F24FA9" w:rsidP="00F24FA9">
            <w:pPr>
              <w:pStyle w:val="sc-Requirement"/>
            </w:pPr>
          </w:p>
        </w:tc>
        <w:tc>
          <w:tcPr>
            <w:tcW w:w="2000" w:type="dxa"/>
          </w:tcPr>
          <w:p w14:paraId="00055D84" w14:textId="77777777" w:rsidR="00F24FA9" w:rsidRDefault="00F24FA9" w:rsidP="00F24FA9">
            <w:pPr>
              <w:pStyle w:val="sc-Requirement"/>
            </w:pPr>
            <w:r>
              <w:t> </w:t>
            </w:r>
          </w:p>
        </w:tc>
        <w:tc>
          <w:tcPr>
            <w:tcW w:w="450" w:type="dxa"/>
          </w:tcPr>
          <w:p w14:paraId="68E14986" w14:textId="77777777" w:rsidR="00F24FA9" w:rsidRDefault="00F24FA9" w:rsidP="00F24FA9">
            <w:pPr>
              <w:pStyle w:val="sc-RequirementRight"/>
            </w:pPr>
          </w:p>
        </w:tc>
        <w:tc>
          <w:tcPr>
            <w:tcW w:w="1116" w:type="dxa"/>
          </w:tcPr>
          <w:p w14:paraId="25CE78D8" w14:textId="77777777" w:rsidR="00F24FA9" w:rsidRDefault="00F24FA9" w:rsidP="00F24FA9">
            <w:pPr>
              <w:pStyle w:val="sc-Requirement"/>
            </w:pPr>
          </w:p>
        </w:tc>
      </w:tr>
    </w:tbl>
    <w:p w14:paraId="510C979C" w14:textId="77777777" w:rsidR="00F24FA9" w:rsidRDefault="00F24FA9" w:rsidP="00F24FA9">
      <w:pPr>
        <w:pStyle w:val="sc-RequirementsSubheading"/>
      </w:pPr>
      <w:r>
        <w:t>ONE COURSE from</w:t>
      </w:r>
    </w:p>
    <w:tbl>
      <w:tblPr>
        <w:tblW w:w="0" w:type="auto"/>
        <w:tblLook w:val="04A0" w:firstRow="1" w:lastRow="0" w:firstColumn="1" w:lastColumn="0" w:noHBand="0" w:noVBand="1"/>
      </w:tblPr>
      <w:tblGrid>
        <w:gridCol w:w="1199"/>
        <w:gridCol w:w="2000"/>
        <w:gridCol w:w="450"/>
        <w:gridCol w:w="1116"/>
      </w:tblGrid>
      <w:tr w:rsidR="00F24FA9" w14:paraId="03013BAD" w14:textId="77777777" w:rsidTr="00F24FA9">
        <w:tc>
          <w:tcPr>
            <w:tcW w:w="1200" w:type="dxa"/>
          </w:tcPr>
          <w:p w14:paraId="6B212971" w14:textId="77777777" w:rsidR="00F24FA9" w:rsidRDefault="00F24FA9" w:rsidP="00F24FA9">
            <w:pPr>
              <w:pStyle w:val="sc-Requirement"/>
            </w:pPr>
            <w:r>
              <w:t>MATH 300</w:t>
            </w:r>
          </w:p>
        </w:tc>
        <w:tc>
          <w:tcPr>
            <w:tcW w:w="2000" w:type="dxa"/>
          </w:tcPr>
          <w:p w14:paraId="723FB1DC" w14:textId="77777777" w:rsidR="00F24FA9" w:rsidRDefault="00F24FA9" w:rsidP="00F24FA9">
            <w:pPr>
              <w:pStyle w:val="sc-Requirement"/>
            </w:pPr>
            <w:r>
              <w:t>Bridge to Advanced Mathematics</w:t>
            </w:r>
          </w:p>
        </w:tc>
        <w:tc>
          <w:tcPr>
            <w:tcW w:w="450" w:type="dxa"/>
          </w:tcPr>
          <w:p w14:paraId="10972EA6" w14:textId="77777777" w:rsidR="00F24FA9" w:rsidRDefault="00F24FA9" w:rsidP="00F24FA9">
            <w:pPr>
              <w:pStyle w:val="sc-RequirementRight"/>
            </w:pPr>
            <w:r>
              <w:t>4</w:t>
            </w:r>
          </w:p>
        </w:tc>
        <w:tc>
          <w:tcPr>
            <w:tcW w:w="1116" w:type="dxa"/>
          </w:tcPr>
          <w:p w14:paraId="12E5552C" w14:textId="77777777" w:rsidR="00F24FA9" w:rsidRDefault="00F24FA9" w:rsidP="00F24FA9">
            <w:pPr>
              <w:pStyle w:val="sc-Requirement"/>
            </w:pPr>
            <w:proofErr w:type="spellStart"/>
            <w:r>
              <w:t>Sp</w:t>
            </w:r>
            <w:proofErr w:type="spellEnd"/>
          </w:p>
        </w:tc>
      </w:tr>
      <w:tr w:rsidR="00F24FA9" w14:paraId="57DA906E" w14:textId="77777777" w:rsidTr="00F24FA9">
        <w:tc>
          <w:tcPr>
            <w:tcW w:w="1200" w:type="dxa"/>
          </w:tcPr>
          <w:p w14:paraId="615B0249" w14:textId="77777777" w:rsidR="00F24FA9" w:rsidRDefault="00F24FA9" w:rsidP="00F24FA9">
            <w:pPr>
              <w:pStyle w:val="sc-Requirement"/>
            </w:pPr>
            <w:r>
              <w:t>MATH 314</w:t>
            </w:r>
          </w:p>
        </w:tc>
        <w:tc>
          <w:tcPr>
            <w:tcW w:w="2000" w:type="dxa"/>
          </w:tcPr>
          <w:p w14:paraId="7B738B53" w14:textId="77777777" w:rsidR="00F24FA9" w:rsidRDefault="00F24FA9" w:rsidP="00F24FA9">
            <w:pPr>
              <w:pStyle w:val="sc-Requirement"/>
            </w:pPr>
            <w:r>
              <w:t>Calculus III</w:t>
            </w:r>
          </w:p>
        </w:tc>
        <w:tc>
          <w:tcPr>
            <w:tcW w:w="450" w:type="dxa"/>
          </w:tcPr>
          <w:p w14:paraId="1AB4FA12" w14:textId="77777777" w:rsidR="00F24FA9" w:rsidRDefault="00F24FA9" w:rsidP="00F24FA9">
            <w:pPr>
              <w:pStyle w:val="sc-RequirementRight"/>
            </w:pPr>
            <w:r>
              <w:t>4</w:t>
            </w:r>
          </w:p>
        </w:tc>
        <w:tc>
          <w:tcPr>
            <w:tcW w:w="1116" w:type="dxa"/>
          </w:tcPr>
          <w:p w14:paraId="2BEA5563" w14:textId="77777777" w:rsidR="00F24FA9" w:rsidRDefault="00F24FA9" w:rsidP="00F24FA9">
            <w:pPr>
              <w:pStyle w:val="sc-Requirement"/>
            </w:pPr>
            <w:r>
              <w:t xml:space="preserve">F, </w:t>
            </w:r>
            <w:proofErr w:type="spellStart"/>
            <w:r>
              <w:t>Sp</w:t>
            </w:r>
            <w:proofErr w:type="spellEnd"/>
          </w:p>
        </w:tc>
      </w:tr>
      <w:tr w:rsidR="00F24FA9" w14:paraId="050FFD30" w14:textId="77777777" w:rsidTr="00F24FA9">
        <w:tc>
          <w:tcPr>
            <w:tcW w:w="1200" w:type="dxa"/>
          </w:tcPr>
          <w:p w14:paraId="76E3A127" w14:textId="77777777" w:rsidR="00F24FA9" w:rsidRDefault="00F24FA9" w:rsidP="00F24FA9">
            <w:pPr>
              <w:pStyle w:val="sc-Requirement"/>
            </w:pPr>
            <w:r>
              <w:lastRenderedPageBreak/>
              <w:t>MATH 324</w:t>
            </w:r>
          </w:p>
        </w:tc>
        <w:tc>
          <w:tcPr>
            <w:tcW w:w="2000" w:type="dxa"/>
          </w:tcPr>
          <w:p w14:paraId="15AA432A" w14:textId="77777777" w:rsidR="00F24FA9" w:rsidRDefault="00F24FA9" w:rsidP="00F24FA9">
            <w:pPr>
              <w:pStyle w:val="sc-Requirement"/>
            </w:pPr>
            <w:r>
              <w:t>College Geometry</w:t>
            </w:r>
          </w:p>
        </w:tc>
        <w:tc>
          <w:tcPr>
            <w:tcW w:w="450" w:type="dxa"/>
          </w:tcPr>
          <w:p w14:paraId="3FDF6E9C" w14:textId="77777777" w:rsidR="00F24FA9" w:rsidRDefault="00F24FA9" w:rsidP="00F24FA9">
            <w:pPr>
              <w:pStyle w:val="sc-RequirementRight"/>
            </w:pPr>
            <w:r>
              <w:t>4</w:t>
            </w:r>
          </w:p>
        </w:tc>
        <w:tc>
          <w:tcPr>
            <w:tcW w:w="1116" w:type="dxa"/>
          </w:tcPr>
          <w:p w14:paraId="79A33408" w14:textId="77777777" w:rsidR="00F24FA9" w:rsidRDefault="00F24FA9" w:rsidP="00F24FA9">
            <w:pPr>
              <w:pStyle w:val="sc-Requirement"/>
            </w:pPr>
            <w:r>
              <w:t xml:space="preserve">F, </w:t>
            </w:r>
            <w:proofErr w:type="spellStart"/>
            <w:r>
              <w:t>Sp</w:t>
            </w:r>
            <w:proofErr w:type="spellEnd"/>
          </w:p>
        </w:tc>
      </w:tr>
      <w:tr w:rsidR="00F24FA9" w14:paraId="5BAF3389" w14:textId="77777777" w:rsidTr="00F24FA9">
        <w:tc>
          <w:tcPr>
            <w:tcW w:w="1200" w:type="dxa"/>
          </w:tcPr>
          <w:p w14:paraId="5170CBAA" w14:textId="77777777" w:rsidR="00F24FA9" w:rsidRDefault="00F24FA9" w:rsidP="00F24FA9">
            <w:pPr>
              <w:pStyle w:val="sc-Requirement"/>
            </w:pPr>
            <w:r>
              <w:t>MATH 417</w:t>
            </w:r>
          </w:p>
        </w:tc>
        <w:tc>
          <w:tcPr>
            <w:tcW w:w="2000" w:type="dxa"/>
          </w:tcPr>
          <w:p w14:paraId="6F421F8F" w14:textId="77777777" w:rsidR="00F24FA9" w:rsidRDefault="00F24FA9" w:rsidP="00F24FA9">
            <w:pPr>
              <w:pStyle w:val="sc-Requirement"/>
            </w:pPr>
            <w:r>
              <w:t>Introduction to Numerical Analysis</w:t>
            </w:r>
          </w:p>
        </w:tc>
        <w:tc>
          <w:tcPr>
            <w:tcW w:w="450" w:type="dxa"/>
          </w:tcPr>
          <w:p w14:paraId="56C192E1" w14:textId="77777777" w:rsidR="00F24FA9" w:rsidRDefault="00F24FA9" w:rsidP="00F24FA9">
            <w:pPr>
              <w:pStyle w:val="sc-RequirementRight"/>
            </w:pPr>
            <w:r>
              <w:t>4</w:t>
            </w:r>
          </w:p>
        </w:tc>
        <w:tc>
          <w:tcPr>
            <w:tcW w:w="1116" w:type="dxa"/>
          </w:tcPr>
          <w:p w14:paraId="5B2CAB29" w14:textId="77777777" w:rsidR="00F24FA9" w:rsidRDefault="00F24FA9" w:rsidP="00F24FA9">
            <w:pPr>
              <w:pStyle w:val="sc-Requirement"/>
            </w:pPr>
            <w:proofErr w:type="spellStart"/>
            <w:r>
              <w:t>Sp</w:t>
            </w:r>
            <w:proofErr w:type="spellEnd"/>
            <w:r>
              <w:t xml:space="preserve"> (as needed)</w:t>
            </w:r>
          </w:p>
        </w:tc>
      </w:tr>
      <w:tr w:rsidR="00F24FA9" w14:paraId="165699D4" w14:textId="77777777" w:rsidTr="00F24FA9">
        <w:tc>
          <w:tcPr>
            <w:tcW w:w="1200" w:type="dxa"/>
          </w:tcPr>
          <w:p w14:paraId="6B590155" w14:textId="77777777" w:rsidR="00F24FA9" w:rsidRDefault="00F24FA9" w:rsidP="00F24FA9">
            <w:pPr>
              <w:pStyle w:val="sc-Requirement"/>
            </w:pPr>
            <w:r>
              <w:t>MATH 418</w:t>
            </w:r>
          </w:p>
        </w:tc>
        <w:tc>
          <w:tcPr>
            <w:tcW w:w="2000" w:type="dxa"/>
          </w:tcPr>
          <w:p w14:paraId="50950FAA" w14:textId="77777777" w:rsidR="00F24FA9" w:rsidRDefault="00F24FA9" w:rsidP="00F24FA9">
            <w:pPr>
              <w:pStyle w:val="sc-Requirement"/>
            </w:pPr>
            <w:r>
              <w:t>Introduction to Operations Research</w:t>
            </w:r>
          </w:p>
        </w:tc>
        <w:tc>
          <w:tcPr>
            <w:tcW w:w="450" w:type="dxa"/>
          </w:tcPr>
          <w:p w14:paraId="0186DB48" w14:textId="77777777" w:rsidR="00F24FA9" w:rsidRDefault="00F24FA9" w:rsidP="00F24FA9">
            <w:pPr>
              <w:pStyle w:val="sc-RequirementRight"/>
            </w:pPr>
            <w:r>
              <w:t>3</w:t>
            </w:r>
          </w:p>
        </w:tc>
        <w:tc>
          <w:tcPr>
            <w:tcW w:w="1116" w:type="dxa"/>
          </w:tcPr>
          <w:p w14:paraId="2D970990" w14:textId="77777777" w:rsidR="00F24FA9" w:rsidRDefault="00F24FA9" w:rsidP="00F24FA9">
            <w:pPr>
              <w:pStyle w:val="sc-Requirement"/>
            </w:pPr>
            <w:proofErr w:type="spellStart"/>
            <w:r>
              <w:t>Sp</w:t>
            </w:r>
            <w:proofErr w:type="spellEnd"/>
            <w:r>
              <w:t xml:space="preserve"> (even years)</w:t>
            </w:r>
          </w:p>
        </w:tc>
      </w:tr>
      <w:tr w:rsidR="00F24FA9" w14:paraId="451DD0F0" w14:textId="77777777" w:rsidTr="00F24FA9">
        <w:tc>
          <w:tcPr>
            <w:tcW w:w="1200" w:type="dxa"/>
          </w:tcPr>
          <w:p w14:paraId="1358280E" w14:textId="77777777" w:rsidR="00F24FA9" w:rsidRDefault="00F24FA9" w:rsidP="00F24FA9">
            <w:pPr>
              <w:pStyle w:val="sc-Requirement"/>
            </w:pPr>
            <w:r>
              <w:t>MATH 431</w:t>
            </w:r>
          </w:p>
        </w:tc>
        <w:tc>
          <w:tcPr>
            <w:tcW w:w="2000" w:type="dxa"/>
          </w:tcPr>
          <w:p w14:paraId="38056E9A" w14:textId="77777777" w:rsidR="00F24FA9" w:rsidRDefault="00F24FA9" w:rsidP="00F24FA9">
            <w:pPr>
              <w:pStyle w:val="sc-Requirement"/>
            </w:pPr>
            <w:r>
              <w:t>Number Theory</w:t>
            </w:r>
          </w:p>
        </w:tc>
        <w:tc>
          <w:tcPr>
            <w:tcW w:w="450" w:type="dxa"/>
          </w:tcPr>
          <w:p w14:paraId="4370CD0B" w14:textId="77777777" w:rsidR="00F24FA9" w:rsidRDefault="00F24FA9" w:rsidP="00F24FA9">
            <w:pPr>
              <w:pStyle w:val="sc-RequirementRight"/>
            </w:pPr>
            <w:r>
              <w:t>3</w:t>
            </w:r>
          </w:p>
        </w:tc>
        <w:tc>
          <w:tcPr>
            <w:tcW w:w="1116" w:type="dxa"/>
          </w:tcPr>
          <w:p w14:paraId="5976FEE7" w14:textId="77777777" w:rsidR="00F24FA9" w:rsidRDefault="00F24FA9" w:rsidP="00F24FA9">
            <w:pPr>
              <w:pStyle w:val="sc-Requirement"/>
            </w:pPr>
            <w:r>
              <w:t xml:space="preserve">F, </w:t>
            </w:r>
            <w:proofErr w:type="spellStart"/>
            <w:r>
              <w:t>Sp</w:t>
            </w:r>
            <w:proofErr w:type="spellEnd"/>
          </w:p>
        </w:tc>
      </w:tr>
      <w:tr w:rsidR="00F24FA9" w14:paraId="535E01A7" w14:textId="77777777" w:rsidTr="00F24FA9">
        <w:tc>
          <w:tcPr>
            <w:tcW w:w="1200" w:type="dxa"/>
          </w:tcPr>
          <w:p w14:paraId="23E56C0B" w14:textId="77777777" w:rsidR="00F24FA9" w:rsidRDefault="00F24FA9" w:rsidP="00F24FA9">
            <w:pPr>
              <w:pStyle w:val="sc-Requirement"/>
            </w:pPr>
            <w:r>
              <w:t>MATH 445</w:t>
            </w:r>
          </w:p>
        </w:tc>
        <w:tc>
          <w:tcPr>
            <w:tcW w:w="2000" w:type="dxa"/>
          </w:tcPr>
          <w:p w14:paraId="336EA834" w14:textId="77777777" w:rsidR="00F24FA9" w:rsidRDefault="00F24FA9" w:rsidP="00F24FA9">
            <w:pPr>
              <w:pStyle w:val="sc-Requirement"/>
            </w:pPr>
            <w:r>
              <w:t>Advanced Statistical Methods</w:t>
            </w:r>
          </w:p>
        </w:tc>
        <w:tc>
          <w:tcPr>
            <w:tcW w:w="450" w:type="dxa"/>
          </w:tcPr>
          <w:p w14:paraId="3737B44C" w14:textId="77777777" w:rsidR="00F24FA9" w:rsidRDefault="00F24FA9" w:rsidP="00F24FA9">
            <w:pPr>
              <w:pStyle w:val="sc-RequirementRight"/>
            </w:pPr>
            <w:r>
              <w:t>3</w:t>
            </w:r>
          </w:p>
        </w:tc>
        <w:tc>
          <w:tcPr>
            <w:tcW w:w="1116" w:type="dxa"/>
          </w:tcPr>
          <w:p w14:paraId="6F0CA68A" w14:textId="77777777" w:rsidR="00F24FA9" w:rsidRDefault="00F24FA9" w:rsidP="00F24FA9">
            <w:pPr>
              <w:pStyle w:val="sc-Requirement"/>
            </w:pPr>
            <w:proofErr w:type="spellStart"/>
            <w:r>
              <w:t>Sp</w:t>
            </w:r>
            <w:proofErr w:type="spellEnd"/>
          </w:p>
        </w:tc>
      </w:tr>
    </w:tbl>
    <w:p w14:paraId="587257E1" w14:textId="77777777" w:rsidR="00F24FA9" w:rsidRDefault="00F24FA9" w:rsidP="00F24FA9">
      <w:pPr>
        <w:pStyle w:val="sc-RequirementsSubheading"/>
      </w:pPr>
      <w:r>
        <w:t>ONE OF THE FOLLOWING TWO-COURSE SEQUENCES</w:t>
      </w:r>
    </w:p>
    <w:tbl>
      <w:tblPr>
        <w:tblW w:w="0" w:type="auto"/>
        <w:tblLook w:val="04A0" w:firstRow="1" w:lastRow="0" w:firstColumn="1" w:lastColumn="0" w:noHBand="0" w:noVBand="1"/>
      </w:tblPr>
      <w:tblGrid>
        <w:gridCol w:w="1199"/>
        <w:gridCol w:w="2000"/>
        <w:gridCol w:w="450"/>
        <w:gridCol w:w="1116"/>
      </w:tblGrid>
      <w:tr w:rsidR="00F24FA9" w14:paraId="01425D6D" w14:textId="77777777" w:rsidTr="00F24FA9">
        <w:tc>
          <w:tcPr>
            <w:tcW w:w="1200" w:type="dxa"/>
          </w:tcPr>
          <w:p w14:paraId="35A24860" w14:textId="77777777" w:rsidR="00F24FA9" w:rsidRDefault="00F24FA9" w:rsidP="00F24FA9">
            <w:pPr>
              <w:pStyle w:val="sc-Requirement"/>
            </w:pPr>
            <w:r>
              <w:t>BIOL 111</w:t>
            </w:r>
          </w:p>
        </w:tc>
        <w:tc>
          <w:tcPr>
            <w:tcW w:w="2000" w:type="dxa"/>
          </w:tcPr>
          <w:p w14:paraId="2DBF6B76" w14:textId="77777777" w:rsidR="00F24FA9" w:rsidRDefault="00F24FA9" w:rsidP="00F24FA9">
            <w:pPr>
              <w:pStyle w:val="sc-Requirement"/>
            </w:pPr>
            <w:r>
              <w:t>Introductory Biology I</w:t>
            </w:r>
          </w:p>
        </w:tc>
        <w:tc>
          <w:tcPr>
            <w:tcW w:w="450" w:type="dxa"/>
          </w:tcPr>
          <w:p w14:paraId="238A4684" w14:textId="77777777" w:rsidR="00F24FA9" w:rsidRDefault="00F24FA9" w:rsidP="00F24FA9">
            <w:pPr>
              <w:pStyle w:val="sc-RequirementRight"/>
            </w:pPr>
            <w:r>
              <w:t>4</w:t>
            </w:r>
          </w:p>
        </w:tc>
        <w:tc>
          <w:tcPr>
            <w:tcW w:w="1116" w:type="dxa"/>
          </w:tcPr>
          <w:p w14:paraId="0ABFF5B8" w14:textId="77777777" w:rsidR="00F24FA9" w:rsidRDefault="00F24FA9" w:rsidP="00F24FA9">
            <w:pPr>
              <w:pStyle w:val="sc-Requirement"/>
            </w:pPr>
            <w:r>
              <w:t xml:space="preserve">F, </w:t>
            </w:r>
            <w:proofErr w:type="spellStart"/>
            <w:r>
              <w:t>Sp</w:t>
            </w:r>
            <w:proofErr w:type="spellEnd"/>
            <w:r>
              <w:t>, Su</w:t>
            </w:r>
          </w:p>
        </w:tc>
      </w:tr>
      <w:tr w:rsidR="00F24FA9" w14:paraId="55C09697" w14:textId="77777777" w:rsidTr="00F24FA9">
        <w:tc>
          <w:tcPr>
            <w:tcW w:w="1200" w:type="dxa"/>
          </w:tcPr>
          <w:p w14:paraId="6A06E04F" w14:textId="77777777" w:rsidR="00F24FA9" w:rsidRDefault="00F24FA9" w:rsidP="00F24FA9">
            <w:pPr>
              <w:pStyle w:val="sc-Requirement"/>
            </w:pPr>
          </w:p>
        </w:tc>
        <w:tc>
          <w:tcPr>
            <w:tcW w:w="2000" w:type="dxa"/>
          </w:tcPr>
          <w:p w14:paraId="24D81C01" w14:textId="77777777" w:rsidR="00F24FA9" w:rsidRDefault="00F24FA9" w:rsidP="00F24FA9">
            <w:pPr>
              <w:pStyle w:val="sc-Requirement"/>
            </w:pPr>
            <w:r>
              <w:t>-And-</w:t>
            </w:r>
          </w:p>
        </w:tc>
        <w:tc>
          <w:tcPr>
            <w:tcW w:w="450" w:type="dxa"/>
          </w:tcPr>
          <w:p w14:paraId="11B7277C" w14:textId="77777777" w:rsidR="00F24FA9" w:rsidRDefault="00F24FA9" w:rsidP="00F24FA9">
            <w:pPr>
              <w:pStyle w:val="sc-RequirementRight"/>
            </w:pPr>
          </w:p>
        </w:tc>
        <w:tc>
          <w:tcPr>
            <w:tcW w:w="1116" w:type="dxa"/>
          </w:tcPr>
          <w:p w14:paraId="3A7280B6" w14:textId="77777777" w:rsidR="00F24FA9" w:rsidRDefault="00F24FA9" w:rsidP="00F24FA9">
            <w:pPr>
              <w:pStyle w:val="sc-Requirement"/>
            </w:pPr>
          </w:p>
        </w:tc>
      </w:tr>
      <w:tr w:rsidR="00F24FA9" w14:paraId="49BF4B84" w14:textId="77777777" w:rsidTr="00F24FA9">
        <w:tc>
          <w:tcPr>
            <w:tcW w:w="1200" w:type="dxa"/>
          </w:tcPr>
          <w:p w14:paraId="585DFBD7" w14:textId="77777777" w:rsidR="00F24FA9" w:rsidRDefault="00F24FA9" w:rsidP="00F24FA9">
            <w:pPr>
              <w:pStyle w:val="sc-Requirement"/>
            </w:pPr>
            <w:r>
              <w:t>BIOL 112</w:t>
            </w:r>
          </w:p>
        </w:tc>
        <w:tc>
          <w:tcPr>
            <w:tcW w:w="2000" w:type="dxa"/>
          </w:tcPr>
          <w:p w14:paraId="289350E8" w14:textId="77777777" w:rsidR="00F24FA9" w:rsidRDefault="00F24FA9" w:rsidP="00F24FA9">
            <w:pPr>
              <w:pStyle w:val="sc-Requirement"/>
            </w:pPr>
            <w:r>
              <w:t>Introductory Biology II</w:t>
            </w:r>
          </w:p>
        </w:tc>
        <w:tc>
          <w:tcPr>
            <w:tcW w:w="450" w:type="dxa"/>
          </w:tcPr>
          <w:p w14:paraId="36939A0A" w14:textId="77777777" w:rsidR="00F24FA9" w:rsidRDefault="00F24FA9" w:rsidP="00F24FA9">
            <w:pPr>
              <w:pStyle w:val="sc-RequirementRight"/>
            </w:pPr>
            <w:r>
              <w:t>4</w:t>
            </w:r>
          </w:p>
        </w:tc>
        <w:tc>
          <w:tcPr>
            <w:tcW w:w="1116" w:type="dxa"/>
          </w:tcPr>
          <w:p w14:paraId="57894F97" w14:textId="77777777" w:rsidR="00F24FA9" w:rsidRDefault="00F24FA9" w:rsidP="00F24FA9">
            <w:pPr>
              <w:pStyle w:val="sc-Requirement"/>
            </w:pPr>
            <w:r>
              <w:t xml:space="preserve">F, </w:t>
            </w:r>
            <w:proofErr w:type="spellStart"/>
            <w:r>
              <w:t>Sp</w:t>
            </w:r>
            <w:proofErr w:type="spellEnd"/>
            <w:r>
              <w:t>, Su</w:t>
            </w:r>
          </w:p>
        </w:tc>
      </w:tr>
      <w:tr w:rsidR="00F24FA9" w14:paraId="58DFFF8E" w14:textId="77777777" w:rsidTr="00F24FA9">
        <w:tc>
          <w:tcPr>
            <w:tcW w:w="1200" w:type="dxa"/>
          </w:tcPr>
          <w:p w14:paraId="4AC0E3DD" w14:textId="77777777" w:rsidR="00F24FA9" w:rsidRDefault="00F24FA9" w:rsidP="00F24FA9">
            <w:pPr>
              <w:pStyle w:val="sc-Requirement"/>
            </w:pPr>
          </w:p>
        </w:tc>
        <w:tc>
          <w:tcPr>
            <w:tcW w:w="2000" w:type="dxa"/>
          </w:tcPr>
          <w:p w14:paraId="64F2781D" w14:textId="77777777" w:rsidR="00F24FA9" w:rsidRDefault="00F24FA9" w:rsidP="00F24FA9">
            <w:pPr>
              <w:pStyle w:val="sc-Requirement"/>
            </w:pPr>
            <w:r>
              <w:t> </w:t>
            </w:r>
          </w:p>
        </w:tc>
        <w:tc>
          <w:tcPr>
            <w:tcW w:w="450" w:type="dxa"/>
          </w:tcPr>
          <w:p w14:paraId="44F6E0C7" w14:textId="77777777" w:rsidR="00F24FA9" w:rsidRDefault="00F24FA9" w:rsidP="00F24FA9">
            <w:pPr>
              <w:pStyle w:val="sc-RequirementRight"/>
            </w:pPr>
          </w:p>
        </w:tc>
        <w:tc>
          <w:tcPr>
            <w:tcW w:w="1116" w:type="dxa"/>
          </w:tcPr>
          <w:p w14:paraId="4E1A0FE1" w14:textId="77777777" w:rsidR="00F24FA9" w:rsidRDefault="00F24FA9" w:rsidP="00F24FA9">
            <w:pPr>
              <w:pStyle w:val="sc-Requirement"/>
            </w:pPr>
          </w:p>
        </w:tc>
      </w:tr>
      <w:tr w:rsidR="00F24FA9" w14:paraId="65F43F3B" w14:textId="77777777" w:rsidTr="00F24FA9">
        <w:tc>
          <w:tcPr>
            <w:tcW w:w="1200" w:type="dxa"/>
          </w:tcPr>
          <w:p w14:paraId="245BDC1B" w14:textId="77777777" w:rsidR="00F24FA9" w:rsidRDefault="00F24FA9" w:rsidP="00F24FA9">
            <w:pPr>
              <w:pStyle w:val="sc-Requirement"/>
            </w:pPr>
          </w:p>
        </w:tc>
        <w:tc>
          <w:tcPr>
            <w:tcW w:w="2000" w:type="dxa"/>
          </w:tcPr>
          <w:p w14:paraId="7317B266" w14:textId="77777777" w:rsidR="00F24FA9" w:rsidRDefault="00F24FA9" w:rsidP="00F24FA9">
            <w:pPr>
              <w:pStyle w:val="sc-Requirement"/>
            </w:pPr>
            <w:r>
              <w:t>-Or-</w:t>
            </w:r>
          </w:p>
        </w:tc>
        <w:tc>
          <w:tcPr>
            <w:tcW w:w="450" w:type="dxa"/>
          </w:tcPr>
          <w:p w14:paraId="6F23F4E7" w14:textId="77777777" w:rsidR="00F24FA9" w:rsidRDefault="00F24FA9" w:rsidP="00F24FA9">
            <w:pPr>
              <w:pStyle w:val="sc-RequirementRight"/>
            </w:pPr>
          </w:p>
        </w:tc>
        <w:tc>
          <w:tcPr>
            <w:tcW w:w="1116" w:type="dxa"/>
          </w:tcPr>
          <w:p w14:paraId="517739E1" w14:textId="77777777" w:rsidR="00F24FA9" w:rsidRDefault="00F24FA9" w:rsidP="00F24FA9">
            <w:pPr>
              <w:pStyle w:val="sc-Requirement"/>
            </w:pPr>
          </w:p>
        </w:tc>
      </w:tr>
      <w:tr w:rsidR="00F24FA9" w14:paraId="79C85F30" w14:textId="77777777" w:rsidTr="00F24FA9">
        <w:tc>
          <w:tcPr>
            <w:tcW w:w="1200" w:type="dxa"/>
          </w:tcPr>
          <w:p w14:paraId="662ABA1C" w14:textId="77777777" w:rsidR="00F24FA9" w:rsidRDefault="00F24FA9" w:rsidP="00F24FA9">
            <w:pPr>
              <w:pStyle w:val="sc-Requirement"/>
            </w:pPr>
          </w:p>
        </w:tc>
        <w:tc>
          <w:tcPr>
            <w:tcW w:w="2000" w:type="dxa"/>
          </w:tcPr>
          <w:p w14:paraId="1032B1CC" w14:textId="77777777" w:rsidR="00F24FA9" w:rsidRDefault="00F24FA9" w:rsidP="00F24FA9">
            <w:pPr>
              <w:pStyle w:val="sc-Requirement"/>
            </w:pPr>
            <w:r>
              <w:t> </w:t>
            </w:r>
          </w:p>
        </w:tc>
        <w:tc>
          <w:tcPr>
            <w:tcW w:w="450" w:type="dxa"/>
          </w:tcPr>
          <w:p w14:paraId="03DB88A0" w14:textId="77777777" w:rsidR="00F24FA9" w:rsidRDefault="00F24FA9" w:rsidP="00F24FA9">
            <w:pPr>
              <w:pStyle w:val="sc-RequirementRight"/>
            </w:pPr>
          </w:p>
        </w:tc>
        <w:tc>
          <w:tcPr>
            <w:tcW w:w="1116" w:type="dxa"/>
          </w:tcPr>
          <w:p w14:paraId="1815075E" w14:textId="77777777" w:rsidR="00F24FA9" w:rsidRDefault="00F24FA9" w:rsidP="00F24FA9">
            <w:pPr>
              <w:pStyle w:val="sc-Requirement"/>
            </w:pPr>
          </w:p>
        </w:tc>
      </w:tr>
      <w:tr w:rsidR="00F24FA9" w14:paraId="4256F724" w14:textId="77777777" w:rsidTr="00F24FA9">
        <w:tc>
          <w:tcPr>
            <w:tcW w:w="1200" w:type="dxa"/>
          </w:tcPr>
          <w:p w14:paraId="16F89D91" w14:textId="77777777" w:rsidR="00F24FA9" w:rsidRDefault="00F24FA9" w:rsidP="00F24FA9">
            <w:pPr>
              <w:pStyle w:val="sc-Requirement"/>
            </w:pPr>
            <w:r>
              <w:t>CHEM 103</w:t>
            </w:r>
          </w:p>
        </w:tc>
        <w:tc>
          <w:tcPr>
            <w:tcW w:w="2000" w:type="dxa"/>
          </w:tcPr>
          <w:p w14:paraId="5AC17128" w14:textId="77777777" w:rsidR="00F24FA9" w:rsidRDefault="00F24FA9" w:rsidP="00F24FA9">
            <w:pPr>
              <w:pStyle w:val="sc-Requirement"/>
            </w:pPr>
            <w:r>
              <w:t>General Chemistry I</w:t>
            </w:r>
          </w:p>
        </w:tc>
        <w:tc>
          <w:tcPr>
            <w:tcW w:w="450" w:type="dxa"/>
          </w:tcPr>
          <w:p w14:paraId="4A1EEF30" w14:textId="77777777" w:rsidR="00F24FA9" w:rsidRDefault="00F24FA9" w:rsidP="00F24FA9">
            <w:pPr>
              <w:pStyle w:val="sc-RequirementRight"/>
            </w:pPr>
            <w:r>
              <w:t>4</w:t>
            </w:r>
          </w:p>
        </w:tc>
        <w:tc>
          <w:tcPr>
            <w:tcW w:w="1116" w:type="dxa"/>
          </w:tcPr>
          <w:p w14:paraId="1FCACE3F" w14:textId="77777777" w:rsidR="00F24FA9" w:rsidRDefault="00F24FA9" w:rsidP="00F24FA9">
            <w:pPr>
              <w:pStyle w:val="sc-Requirement"/>
            </w:pPr>
            <w:r>
              <w:t xml:space="preserve">F, </w:t>
            </w:r>
            <w:proofErr w:type="spellStart"/>
            <w:r>
              <w:t>Sp</w:t>
            </w:r>
            <w:proofErr w:type="spellEnd"/>
            <w:r>
              <w:t>, Su</w:t>
            </w:r>
          </w:p>
        </w:tc>
      </w:tr>
      <w:tr w:rsidR="00F24FA9" w14:paraId="46C6CC20" w14:textId="77777777" w:rsidTr="00F24FA9">
        <w:tc>
          <w:tcPr>
            <w:tcW w:w="1200" w:type="dxa"/>
          </w:tcPr>
          <w:p w14:paraId="1D53F905" w14:textId="77777777" w:rsidR="00F24FA9" w:rsidRDefault="00F24FA9" w:rsidP="00F24FA9">
            <w:pPr>
              <w:pStyle w:val="sc-Requirement"/>
            </w:pPr>
          </w:p>
        </w:tc>
        <w:tc>
          <w:tcPr>
            <w:tcW w:w="2000" w:type="dxa"/>
          </w:tcPr>
          <w:p w14:paraId="3984FF98" w14:textId="77777777" w:rsidR="00F24FA9" w:rsidRDefault="00F24FA9" w:rsidP="00F24FA9">
            <w:pPr>
              <w:pStyle w:val="sc-Requirement"/>
            </w:pPr>
            <w:r>
              <w:t>-And-</w:t>
            </w:r>
          </w:p>
        </w:tc>
        <w:tc>
          <w:tcPr>
            <w:tcW w:w="450" w:type="dxa"/>
          </w:tcPr>
          <w:p w14:paraId="3E4E4EB3" w14:textId="77777777" w:rsidR="00F24FA9" w:rsidRDefault="00F24FA9" w:rsidP="00F24FA9">
            <w:pPr>
              <w:pStyle w:val="sc-RequirementRight"/>
            </w:pPr>
          </w:p>
        </w:tc>
        <w:tc>
          <w:tcPr>
            <w:tcW w:w="1116" w:type="dxa"/>
          </w:tcPr>
          <w:p w14:paraId="5D2DF2C1" w14:textId="77777777" w:rsidR="00F24FA9" w:rsidRDefault="00F24FA9" w:rsidP="00F24FA9">
            <w:pPr>
              <w:pStyle w:val="sc-Requirement"/>
            </w:pPr>
          </w:p>
        </w:tc>
      </w:tr>
      <w:tr w:rsidR="00F24FA9" w14:paraId="2E8E4EB8" w14:textId="77777777" w:rsidTr="00F24FA9">
        <w:tc>
          <w:tcPr>
            <w:tcW w:w="1200" w:type="dxa"/>
          </w:tcPr>
          <w:p w14:paraId="5391C4AF" w14:textId="77777777" w:rsidR="00F24FA9" w:rsidRDefault="00F24FA9" w:rsidP="00F24FA9">
            <w:pPr>
              <w:pStyle w:val="sc-Requirement"/>
            </w:pPr>
            <w:r>
              <w:t>CHEM 104</w:t>
            </w:r>
          </w:p>
        </w:tc>
        <w:tc>
          <w:tcPr>
            <w:tcW w:w="2000" w:type="dxa"/>
          </w:tcPr>
          <w:p w14:paraId="1A335E58" w14:textId="77777777" w:rsidR="00F24FA9" w:rsidRDefault="00F24FA9" w:rsidP="00F24FA9">
            <w:pPr>
              <w:pStyle w:val="sc-Requirement"/>
            </w:pPr>
            <w:r>
              <w:t>General Chemistry II</w:t>
            </w:r>
          </w:p>
        </w:tc>
        <w:tc>
          <w:tcPr>
            <w:tcW w:w="450" w:type="dxa"/>
          </w:tcPr>
          <w:p w14:paraId="3FB7179B" w14:textId="77777777" w:rsidR="00F24FA9" w:rsidRDefault="00F24FA9" w:rsidP="00F24FA9">
            <w:pPr>
              <w:pStyle w:val="sc-RequirementRight"/>
            </w:pPr>
            <w:r>
              <w:t>4</w:t>
            </w:r>
          </w:p>
        </w:tc>
        <w:tc>
          <w:tcPr>
            <w:tcW w:w="1116" w:type="dxa"/>
          </w:tcPr>
          <w:p w14:paraId="6E1173A4" w14:textId="77777777" w:rsidR="00F24FA9" w:rsidRDefault="00F24FA9" w:rsidP="00F24FA9">
            <w:pPr>
              <w:pStyle w:val="sc-Requirement"/>
            </w:pPr>
            <w:r>
              <w:t xml:space="preserve">F, </w:t>
            </w:r>
            <w:proofErr w:type="spellStart"/>
            <w:r>
              <w:t>Sp</w:t>
            </w:r>
            <w:proofErr w:type="spellEnd"/>
            <w:r>
              <w:t>, Su</w:t>
            </w:r>
          </w:p>
        </w:tc>
      </w:tr>
      <w:tr w:rsidR="00F24FA9" w14:paraId="02B27AF7" w14:textId="77777777" w:rsidTr="00F24FA9">
        <w:tc>
          <w:tcPr>
            <w:tcW w:w="1200" w:type="dxa"/>
          </w:tcPr>
          <w:p w14:paraId="246EB14D" w14:textId="77777777" w:rsidR="00F24FA9" w:rsidRDefault="00F24FA9" w:rsidP="00F24FA9">
            <w:pPr>
              <w:pStyle w:val="sc-Requirement"/>
            </w:pPr>
          </w:p>
        </w:tc>
        <w:tc>
          <w:tcPr>
            <w:tcW w:w="2000" w:type="dxa"/>
          </w:tcPr>
          <w:p w14:paraId="4594A340" w14:textId="77777777" w:rsidR="00F24FA9" w:rsidRDefault="00F24FA9" w:rsidP="00F24FA9">
            <w:pPr>
              <w:pStyle w:val="sc-Requirement"/>
            </w:pPr>
            <w:r>
              <w:t> </w:t>
            </w:r>
          </w:p>
        </w:tc>
        <w:tc>
          <w:tcPr>
            <w:tcW w:w="450" w:type="dxa"/>
          </w:tcPr>
          <w:p w14:paraId="7247A4A4" w14:textId="77777777" w:rsidR="00F24FA9" w:rsidRDefault="00F24FA9" w:rsidP="00F24FA9">
            <w:pPr>
              <w:pStyle w:val="sc-RequirementRight"/>
            </w:pPr>
          </w:p>
        </w:tc>
        <w:tc>
          <w:tcPr>
            <w:tcW w:w="1116" w:type="dxa"/>
          </w:tcPr>
          <w:p w14:paraId="418411FA" w14:textId="77777777" w:rsidR="00F24FA9" w:rsidRDefault="00F24FA9" w:rsidP="00F24FA9">
            <w:pPr>
              <w:pStyle w:val="sc-Requirement"/>
            </w:pPr>
          </w:p>
        </w:tc>
      </w:tr>
      <w:tr w:rsidR="00F24FA9" w14:paraId="52CFFA43" w14:textId="77777777" w:rsidTr="00F24FA9">
        <w:tc>
          <w:tcPr>
            <w:tcW w:w="1200" w:type="dxa"/>
          </w:tcPr>
          <w:p w14:paraId="142412BA" w14:textId="77777777" w:rsidR="00F24FA9" w:rsidRDefault="00F24FA9" w:rsidP="00F24FA9">
            <w:pPr>
              <w:pStyle w:val="sc-Requirement"/>
            </w:pPr>
          </w:p>
        </w:tc>
        <w:tc>
          <w:tcPr>
            <w:tcW w:w="2000" w:type="dxa"/>
          </w:tcPr>
          <w:p w14:paraId="46EF1781" w14:textId="77777777" w:rsidR="00F24FA9" w:rsidRDefault="00F24FA9" w:rsidP="00F24FA9">
            <w:pPr>
              <w:pStyle w:val="sc-Requirement"/>
            </w:pPr>
            <w:r>
              <w:t>-Or-</w:t>
            </w:r>
          </w:p>
        </w:tc>
        <w:tc>
          <w:tcPr>
            <w:tcW w:w="450" w:type="dxa"/>
          </w:tcPr>
          <w:p w14:paraId="5D65879A" w14:textId="77777777" w:rsidR="00F24FA9" w:rsidRDefault="00F24FA9" w:rsidP="00F24FA9">
            <w:pPr>
              <w:pStyle w:val="sc-RequirementRight"/>
            </w:pPr>
          </w:p>
        </w:tc>
        <w:tc>
          <w:tcPr>
            <w:tcW w:w="1116" w:type="dxa"/>
          </w:tcPr>
          <w:p w14:paraId="1B1013B0" w14:textId="77777777" w:rsidR="00F24FA9" w:rsidRDefault="00F24FA9" w:rsidP="00F24FA9">
            <w:pPr>
              <w:pStyle w:val="sc-Requirement"/>
            </w:pPr>
          </w:p>
        </w:tc>
      </w:tr>
      <w:tr w:rsidR="00F24FA9" w14:paraId="5111DB11" w14:textId="77777777" w:rsidTr="00F24FA9">
        <w:tc>
          <w:tcPr>
            <w:tcW w:w="1200" w:type="dxa"/>
          </w:tcPr>
          <w:p w14:paraId="0FC0C671" w14:textId="77777777" w:rsidR="00F24FA9" w:rsidRDefault="00F24FA9" w:rsidP="00F24FA9">
            <w:pPr>
              <w:pStyle w:val="sc-Requirement"/>
            </w:pPr>
          </w:p>
        </w:tc>
        <w:tc>
          <w:tcPr>
            <w:tcW w:w="2000" w:type="dxa"/>
          </w:tcPr>
          <w:p w14:paraId="71899851" w14:textId="77777777" w:rsidR="00F24FA9" w:rsidRDefault="00F24FA9" w:rsidP="00F24FA9">
            <w:pPr>
              <w:pStyle w:val="sc-Requirement"/>
            </w:pPr>
            <w:r>
              <w:t> </w:t>
            </w:r>
          </w:p>
        </w:tc>
        <w:tc>
          <w:tcPr>
            <w:tcW w:w="450" w:type="dxa"/>
          </w:tcPr>
          <w:p w14:paraId="46A54F44" w14:textId="77777777" w:rsidR="00F24FA9" w:rsidRDefault="00F24FA9" w:rsidP="00F24FA9">
            <w:pPr>
              <w:pStyle w:val="sc-RequirementRight"/>
            </w:pPr>
          </w:p>
        </w:tc>
        <w:tc>
          <w:tcPr>
            <w:tcW w:w="1116" w:type="dxa"/>
          </w:tcPr>
          <w:p w14:paraId="4EDEB6A6" w14:textId="77777777" w:rsidR="00F24FA9" w:rsidRDefault="00F24FA9" w:rsidP="00F24FA9">
            <w:pPr>
              <w:pStyle w:val="sc-Requirement"/>
            </w:pPr>
          </w:p>
        </w:tc>
      </w:tr>
      <w:tr w:rsidR="00F24FA9" w14:paraId="5B594C7B" w14:textId="77777777" w:rsidTr="00F24FA9">
        <w:tc>
          <w:tcPr>
            <w:tcW w:w="1200" w:type="dxa"/>
          </w:tcPr>
          <w:p w14:paraId="350DF012" w14:textId="77777777" w:rsidR="00F24FA9" w:rsidRDefault="00F24FA9" w:rsidP="00F24FA9">
            <w:pPr>
              <w:pStyle w:val="sc-Requirement"/>
            </w:pPr>
            <w:r>
              <w:t>PHYS 101</w:t>
            </w:r>
          </w:p>
        </w:tc>
        <w:tc>
          <w:tcPr>
            <w:tcW w:w="2000" w:type="dxa"/>
          </w:tcPr>
          <w:p w14:paraId="72BFB4A8" w14:textId="77777777" w:rsidR="00F24FA9" w:rsidRDefault="00F24FA9" w:rsidP="00F24FA9">
            <w:pPr>
              <w:pStyle w:val="sc-Requirement"/>
            </w:pPr>
            <w:r>
              <w:t>Physics for Science and Mathematics I</w:t>
            </w:r>
          </w:p>
        </w:tc>
        <w:tc>
          <w:tcPr>
            <w:tcW w:w="450" w:type="dxa"/>
          </w:tcPr>
          <w:p w14:paraId="3F82943B" w14:textId="77777777" w:rsidR="00F24FA9" w:rsidRDefault="00F24FA9" w:rsidP="00F24FA9">
            <w:pPr>
              <w:pStyle w:val="sc-RequirementRight"/>
            </w:pPr>
            <w:r>
              <w:t>4</w:t>
            </w:r>
          </w:p>
        </w:tc>
        <w:tc>
          <w:tcPr>
            <w:tcW w:w="1116" w:type="dxa"/>
          </w:tcPr>
          <w:p w14:paraId="0F7D7760" w14:textId="77777777" w:rsidR="00F24FA9" w:rsidRDefault="00F24FA9" w:rsidP="00F24FA9">
            <w:pPr>
              <w:pStyle w:val="sc-Requirement"/>
            </w:pPr>
            <w:r>
              <w:t xml:space="preserve">F, </w:t>
            </w:r>
            <w:proofErr w:type="spellStart"/>
            <w:r>
              <w:t>Sp</w:t>
            </w:r>
            <w:proofErr w:type="spellEnd"/>
            <w:r>
              <w:t>, Su</w:t>
            </w:r>
          </w:p>
        </w:tc>
      </w:tr>
      <w:tr w:rsidR="00F24FA9" w14:paraId="4A024047" w14:textId="77777777" w:rsidTr="00F24FA9">
        <w:tc>
          <w:tcPr>
            <w:tcW w:w="1200" w:type="dxa"/>
          </w:tcPr>
          <w:p w14:paraId="0BD7E3C7" w14:textId="77777777" w:rsidR="00F24FA9" w:rsidRDefault="00F24FA9" w:rsidP="00F24FA9">
            <w:pPr>
              <w:pStyle w:val="sc-Requirement"/>
            </w:pPr>
          </w:p>
        </w:tc>
        <w:tc>
          <w:tcPr>
            <w:tcW w:w="2000" w:type="dxa"/>
          </w:tcPr>
          <w:p w14:paraId="7449FBA4" w14:textId="77777777" w:rsidR="00F24FA9" w:rsidRDefault="00F24FA9" w:rsidP="00F24FA9">
            <w:pPr>
              <w:pStyle w:val="sc-Requirement"/>
            </w:pPr>
            <w:r>
              <w:t>-And-</w:t>
            </w:r>
          </w:p>
        </w:tc>
        <w:tc>
          <w:tcPr>
            <w:tcW w:w="450" w:type="dxa"/>
          </w:tcPr>
          <w:p w14:paraId="5547C52D" w14:textId="77777777" w:rsidR="00F24FA9" w:rsidRDefault="00F24FA9" w:rsidP="00F24FA9">
            <w:pPr>
              <w:pStyle w:val="sc-RequirementRight"/>
            </w:pPr>
          </w:p>
        </w:tc>
        <w:tc>
          <w:tcPr>
            <w:tcW w:w="1116" w:type="dxa"/>
          </w:tcPr>
          <w:p w14:paraId="3D644044" w14:textId="77777777" w:rsidR="00F24FA9" w:rsidRDefault="00F24FA9" w:rsidP="00F24FA9">
            <w:pPr>
              <w:pStyle w:val="sc-Requirement"/>
            </w:pPr>
          </w:p>
        </w:tc>
      </w:tr>
      <w:tr w:rsidR="00F24FA9" w14:paraId="46FC1D60" w14:textId="77777777" w:rsidTr="00F24FA9">
        <w:tc>
          <w:tcPr>
            <w:tcW w:w="1200" w:type="dxa"/>
          </w:tcPr>
          <w:p w14:paraId="5368B9E2" w14:textId="77777777" w:rsidR="00F24FA9" w:rsidRDefault="00F24FA9" w:rsidP="00F24FA9">
            <w:pPr>
              <w:pStyle w:val="sc-Requirement"/>
            </w:pPr>
            <w:r>
              <w:t>PHYS 102</w:t>
            </w:r>
          </w:p>
        </w:tc>
        <w:tc>
          <w:tcPr>
            <w:tcW w:w="2000" w:type="dxa"/>
          </w:tcPr>
          <w:p w14:paraId="73B007FD" w14:textId="77777777" w:rsidR="00F24FA9" w:rsidRDefault="00F24FA9" w:rsidP="00F24FA9">
            <w:pPr>
              <w:pStyle w:val="sc-Requirement"/>
            </w:pPr>
            <w:r>
              <w:t>Physics for Science and Mathematics II</w:t>
            </w:r>
          </w:p>
        </w:tc>
        <w:tc>
          <w:tcPr>
            <w:tcW w:w="450" w:type="dxa"/>
          </w:tcPr>
          <w:p w14:paraId="432F5C89" w14:textId="77777777" w:rsidR="00F24FA9" w:rsidRDefault="00F24FA9" w:rsidP="00F24FA9">
            <w:pPr>
              <w:pStyle w:val="sc-RequirementRight"/>
            </w:pPr>
            <w:r>
              <w:t>4</w:t>
            </w:r>
          </w:p>
        </w:tc>
        <w:tc>
          <w:tcPr>
            <w:tcW w:w="1116" w:type="dxa"/>
          </w:tcPr>
          <w:p w14:paraId="0AFDD5B4" w14:textId="77777777" w:rsidR="00F24FA9" w:rsidRDefault="00F24FA9" w:rsidP="00F24FA9">
            <w:pPr>
              <w:pStyle w:val="sc-Requirement"/>
            </w:pPr>
            <w:r>
              <w:t xml:space="preserve">F, </w:t>
            </w:r>
            <w:proofErr w:type="spellStart"/>
            <w:r>
              <w:t>Sp</w:t>
            </w:r>
            <w:proofErr w:type="spellEnd"/>
            <w:r>
              <w:t>, Su</w:t>
            </w:r>
          </w:p>
        </w:tc>
      </w:tr>
    </w:tbl>
    <w:p w14:paraId="50FFD48D" w14:textId="77777777" w:rsidR="00F24FA9" w:rsidRDefault="00F24FA9" w:rsidP="00F24FA9">
      <w:pPr>
        <w:pStyle w:val="sc-RequirementsSubheading"/>
      </w:pPr>
      <w:del w:id="23" w:author="Namita Sarawagi" w:date="2019-11-16T15:55:00Z">
        <w:r w:rsidDel="0012542D">
          <w:delText>FOUR ADDITIONAL CREDIT HOURS in biology, chemistry, physical sciences, or physics at the 200-level or above.</w:delText>
        </w:r>
      </w:del>
    </w:p>
    <w:p w14:paraId="0189F58D" w14:textId="77777777" w:rsidR="00F24FA9" w:rsidRDefault="00F24FA9" w:rsidP="00F24FA9">
      <w:pPr>
        <w:pStyle w:val="sc-BodyText"/>
      </w:pPr>
      <w:r>
        <w:t>Note: Connections courses cannot be used to satisfy these requirements.</w:t>
      </w:r>
    </w:p>
    <w:p w14:paraId="249DCAE9" w14:textId="77777777" w:rsidR="00F24FA9" w:rsidRDefault="00F24FA9" w:rsidP="00F24FA9">
      <w:pPr>
        <w:pStyle w:val="sc-BodyText"/>
      </w:pPr>
      <w:r>
        <w:t>Note: Eight credit hours from BIOL 111; CHEM 103; MATH 212, MATH 240; or PHYS 101 may be counted toward the Natural Science and Mathematics categories of General Education.</w:t>
      </w:r>
    </w:p>
    <w:p w14:paraId="547E1853" w14:textId="6989B4B1" w:rsidR="00F24FA9" w:rsidRDefault="00F24FA9" w:rsidP="00F24FA9">
      <w:pPr>
        <w:pStyle w:val="sc-Total"/>
      </w:pPr>
      <w:r>
        <w:t>Total Credit Hours: 7</w:t>
      </w:r>
      <w:ins w:id="24" w:author="Abbotson, Susan C. W." w:date="2020-01-06T14:10:00Z">
        <w:r w:rsidR="00A16894">
          <w:t>5</w:t>
        </w:r>
      </w:ins>
      <w:bookmarkStart w:id="25" w:name="_GoBack"/>
      <w:bookmarkEnd w:id="25"/>
      <w:del w:id="26" w:author="Abbotson, Susan C. W." w:date="2020-01-06T14:10:00Z">
        <w:r w:rsidDel="00A16894">
          <w:delText>4</w:delText>
        </w:r>
      </w:del>
      <w:r>
        <w:t>-78</w:t>
      </w:r>
    </w:p>
    <w:p w14:paraId="0477F8AB" w14:textId="77777777" w:rsidR="00F24FA9" w:rsidRDefault="00F24FA9" w:rsidP="00F24FA9">
      <w:pPr>
        <w:pStyle w:val="sc-AwardHeading"/>
      </w:pPr>
      <w:r>
        <w:t>Computer Science Minor</w:t>
      </w:r>
      <w:r>
        <w:fldChar w:fldCharType="begin"/>
      </w:r>
      <w:r>
        <w:instrText xml:space="preserve"> XE "Computer Science Minor" </w:instrText>
      </w:r>
      <w:r>
        <w:fldChar w:fldCharType="end"/>
      </w:r>
    </w:p>
    <w:p w14:paraId="098B5F16" w14:textId="77777777" w:rsidR="00F24FA9" w:rsidRDefault="00F24FA9" w:rsidP="00F24FA9">
      <w:pPr>
        <w:pStyle w:val="sc-RequirementsHeading"/>
      </w:pPr>
      <w:r>
        <w:t>Course Requirements</w:t>
      </w:r>
    </w:p>
    <w:p w14:paraId="42CB93DA" w14:textId="77777777" w:rsidR="00F24FA9" w:rsidRDefault="00F24FA9" w:rsidP="00F24FA9">
      <w:pPr>
        <w:pStyle w:val="sc-BodyText"/>
      </w:pPr>
      <w:r>
        <w:t>The minor in computer science consists of a minimum of 21 credit hours (six courses), as follows:</w:t>
      </w:r>
    </w:p>
    <w:p w14:paraId="16F3E944" w14:textId="77777777" w:rsidR="00F24FA9" w:rsidRDefault="00F24FA9" w:rsidP="00F24FA9">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F24FA9" w14:paraId="7EDA69CB" w14:textId="77777777" w:rsidTr="00F24FA9">
        <w:tc>
          <w:tcPr>
            <w:tcW w:w="1200" w:type="dxa"/>
          </w:tcPr>
          <w:p w14:paraId="26488BBA" w14:textId="77777777" w:rsidR="00F24FA9" w:rsidRDefault="00F24FA9" w:rsidP="00F24FA9">
            <w:pPr>
              <w:pStyle w:val="sc-Requirement"/>
            </w:pPr>
            <w:r>
              <w:t>CSCI 211</w:t>
            </w:r>
          </w:p>
        </w:tc>
        <w:tc>
          <w:tcPr>
            <w:tcW w:w="2000" w:type="dxa"/>
          </w:tcPr>
          <w:p w14:paraId="482536FC" w14:textId="77777777" w:rsidR="00F24FA9" w:rsidRDefault="00F24FA9" w:rsidP="00F24FA9">
            <w:pPr>
              <w:pStyle w:val="sc-Requirement"/>
            </w:pPr>
            <w:r>
              <w:t>Computer Programming and Design</w:t>
            </w:r>
          </w:p>
        </w:tc>
        <w:tc>
          <w:tcPr>
            <w:tcW w:w="450" w:type="dxa"/>
          </w:tcPr>
          <w:p w14:paraId="56BB4846" w14:textId="77777777" w:rsidR="00F24FA9" w:rsidRDefault="00F24FA9" w:rsidP="00F24FA9">
            <w:pPr>
              <w:pStyle w:val="sc-RequirementRight"/>
            </w:pPr>
            <w:r>
              <w:t>4</w:t>
            </w:r>
          </w:p>
        </w:tc>
        <w:tc>
          <w:tcPr>
            <w:tcW w:w="1116" w:type="dxa"/>
          </w:tcPr>
          <w:p w14:paraId="69D08064" w14:textId="77777777" w:rsidR="00F24FA9" w:rsidRDefault="00F24FA9" w:rsidP="00F24FA9">
            <w:pPr>
              <w:pStyle w:val="sc-Requirement"/>
            </w:pPr>
            <w:r>
              <w:t xml:space="preserve">F, </w:t>
            </w:r>
            <w:proofErr w:type="spellStart"/>
            <w:r>
              <w:t>Sp</w:t>
            </w:r>
            <w:proofErr w:type="spellEnd"/>
          </w:p>
        </w:tc>
      </w:tr>
      <w:tr w:rsidR="00F24FA9" w14:paraId="39A7C84D" w14:textId="77777777" w:rsidTr="00F24FA9">
        <w:tc>
          <w:tcPr>
            <w:tcW w:w="1200" w:type="dxa"/>
          </w:tcPr>
          <w:p w14:paraId="1C199F69" w14:textId="77777777" w:rsidR="00F24FA9" w:rsidRDefault="00F24FA9" w:rsidP="00F24FA9">
            <w:pPr>
              <w:pStyle w:val="sc-Requirement"/>
            </w:pPr>
            <w:r>
              <w:t>CSCI 212</w:t>
            </w:r>
          </w:p>
        </w:tc>
        <w:tc>
          <w:tcPr>
            <w:tcW w:w="2000" w:type="dxa"/>
          </w:tcPr>
          <w:p w14:paraId="1E0552FE" w14:textId="77777777" w:rsidR="00F24FA9" w:rsidRDefault="00F24FA9" w:rsidP="00F24FA9">
            <w:pPr>
              <w:pStyle w:val="sc-Requirement"/>
            </w:pPr>
            <w:r>
              <w:t>Data Structures</w:t>
            </w:r>
          </w:p>
        </w:tc>
        <w:tc>
          <w:tcPr>
            <w:tcW w:w="450" w:type="dxa"/>
          </w:tcPr>
          <w:p w14:paraId="4D4D9790" w14:textId="77777777" w:rsidR="00F24FA9" w:rsidRDefault="00F24FA9" w:rsidP="00F24FA9">
            <w:pPr>
              <w:pStyle w:val="sc-RequirementRight"/>
            </w:pPr>
            <w:r>
              <w:t>4</w:t>
            </w:r>
          </w:p>
        </w:tc>
        <w:tc>
          <w:tcPr>
            <w:tcW w:w="1116" w:type="dxa"/>
          </w:tcPr>
          <w:p w14:paraId="34BC5F7B" w14:textId="77777777" w:rsidR="00F24FA9" w:rsidRDefault="00F24FA9" w:rsidP="00F24FA9">
            <w:pPr>
              <w:pStyle w:val="sc-Requirement"/>
            </w:pPr>
            <w:r>
              <w:t xml:space="preserve">F, </w:t>
            </w:r>
            <w:proofErr w:type="spellStart"/>
            <w:r>
              <w:t>Sp</w:t>
            </w:r>
            <w:proofErr w:type="spellEnd"/>
          </w:p>
        </w:tc>
      </w:tr>
      <w:tr w:rsidR="00F24FA9" w14:paraId="05A03EBD" w14:textId="77777777" w:rsidTr="00F24FA9">
        <w:tc>
          <w:tcPr>
            <w:tcW w:w="1200" w:type="dxa"/>
          </w:tcPr>
          <w:p w14:paraId="74BC0AE9" w14:textId="77777777" w:rsidR="00F24FA9" w:rsidRDefault="00F24FA9" w:rsidP="00F24FA9">
            <w:pPr>
              <w:pStyle w:val="sc-Requirement"/>
            </w:pPr>
            <w:r>
              <w:t>CSCI 312</w:t>
            </w:r>
          </w:p>
        </w:tc>
        <w:tc>
          <w:tcPr>
            <w:tcW w:w="2000" w:type="dxa"/>
          </w:tcPr>
          <w:p w14:paraId="6CFB7DC9" w14:textId="77777777" w:rsidR="00F24FA9" w:rsidRDefault="00F24FA9" w:rsidP="00F24FA9">
            <w:pPr>
              <w:pStyle w:val="sc-Requirement"/>
            </w:pPr>
            <w:r>
              <w:t xml:space="preserve">Computer Organization and </w:t>
            </w:r>
            <w:proofErr w:type="gramStart"/>
            <w:r>
              <w:t>Architecture</w:t>
            </w:r>
            <w:proofErr w:type="gramEnd"/>
            <w:r>
              <w:t xml:space="preserve"> I</w:t>
            </w:r>
          </w:p>
        </w:tc>
        <w:tc>
          <w:tcPr>
            <w:tcW w:w="450" w:type="dxa"/>
          </w:tcPr>
          <w:p w14:paraId="07156CA7" w14:textId="77777777" w:rsidR="00F24FA9" w:rsidRDefault="00F24FA9" w:rsidP="00F24FA9">
            <w:pPr>
              <w:pStyle w:val="sc-RequirementRight"/>
            </w:pPr>
            <w:r>
              <w:t>4</w:t>
            </w:r>
          </w:p>
        </w:tc>
        <w:tc>
          <w:tcPr>
            <w:tcW w:w="1116" w:type="dxa"/>
          </w:tcPr>
          <w:p w14:paraId="5BF5F40B" w14:textId="77777777" w:rsidR="00F24FA9" w:rsidRDefault="00F24FA9" w:rsidP="00F24FA9">
            <w:pPr>
              <w:pStyle w:val="sc-Requirement"/>
            </w:pPr>
            <w:r>
              <w:t xml:space="preserve">F, </w:t>
            </w:r>
            <w:proofErr w:type="spellStart"/>
            <w:r>
              <w:t>Sp</w:t>
            </w:r>
            <w:proofErr w:type="spellEnd"/>
          </w:p>
        </w:tc>
      </w:tr>
    </w:tbl>
    <w:p w14:paraId="6F938BFC" w14:textId="77777777" w:rsidR="00F24FA9" w:rsidRDefault="00F24FA9" w:rsidP="00F24FA9">
      <w:pPr>
        <w:pStyle w:val="sc-BodyText"/>
      </w:pPr>
      <w:r>
        <w:t>and three additional computer science courses (9-12 credits).</w:t>
      </w:r>
    </w:p>
    <w:p w14:paraId="0A6E2CA6" w14:textId="77777777" w:rsidR="00F24FA9" w:rsidRDefault="00F24FA9" w:rsidP="00F24FA9">
      <w:pPr>
        <w:pStyle w:val="sc-Total"/>
      </w:pPr>
      <w:r>
        <w:t>Total Credit Hours: 21-24</w:t>
      </w:r>
    </w:p>
    <w:p w14:paraId="0C4A2566" w14:textId="77777777" w:rsidR="00566343" w:rsidRDefault="00566343" w:rsidP="00566343"/>
    <w:p w14:paraId="1A4A2B6F" w14:textId="77777777" w:rsidR="003B3072" w:rsidRDefault="003B3072" w:rsidP="00566343"/>
    <w:p w14:paraId="7C3A899A" w14:textId="2A71061C" w:rsidR="003B3072" w:rsidRDefault="003B3072">
      <w:pPr>
        <w:spacing w:after="160" w:line="259" w:lineRule="auto"/>
      </w:pPr>
      <w:r>
        <w:br w:type="page"/>
      </w:r>
    </w:p>
    <w:p w14:paraId="4D043045" w14:textId="77777777" w:rsidR="003B3072" w:rsidRDefault="003B3072" w:rsidP="00566343">
      <w:pPr>
        <w:sectPr w:rsidR="003B3072">
          <w:headerReference w:type="even" r:id="rId6"/>
          <w:pgSz w:w="12240" w:h="15840"/>
          <w:pgMar w:top="1420" w:right="910" w:bottom="1650" w:left="1080" w:header="720" w:footer="940" w:gutter="0"/>
          <w:cols w:num="2" w:space="720"/>
          <w:docGrid w:linePitch="360"/>
        </w:sectPr>
      </w:pPr>
    </w:p>
    <w:p w14:paraId="403B39BF" w14:textId="77777777" w:rsidR="003B3072" w:rsidRDefault="003B3072" w:rsidP="003B3072">
      <w:pPr>
        <w:pStyle w:val="Heading1"/>
        <w:framePr w:wrap="around"/>
      </w:pPr>
      <w:bookmarkStart w:id="27" w:name="F16B68ADCF134374A0E0F7C9C9B3E1AD"/>
      <w:r>
        <w:lastRenderedPageBreak/>
        <w:t>CSCI - Computer Science</w:t>
      </w:r>
      <w:bookmarkEnd w:id="27"/>
      <w:r>
        <w:fldChar w:fldCharType="begin"/>
      </w:r>
      <w:r>
        <w:instrText xml:space="preserve"> XE "CSCI - Computer Science" </w:instrText>
      </w:r>
      <w:r>
        <w:fldChar w:fldCharType="end"/>
      </w:r>
    </w:p>
    <w:p w14:paraId="3B23186C" w14:textId="77777777" w:rsidR="003B3072" w:rsidRDefault="003B3072" w:rsidP="003B3072">
      <w:pPr>
        <w:pStyle w:val="sc-CourseTitle"/>
      </w:pPr>
      <w:bookmarkStart w:id="28" w:name="84A7AE4055704A7DB68935D633E9EED1"/>
      <w:bookmarkEnd w:id="28"/>
      <w:r>
        <w:t>CSCI 101 - Introduction to Computers (3)</w:t>
      </w:r>
    </w:p>
    <w:p w14:paraId="4C6CBE60" w14:textId="77777777" w:rsidR="003B3072" w:rsidRDefault="003B3072" w:rsidP="003B3072">
      <w:pPr>
        <w:pStyle w:val="sc-BodyText"/>
      </w:pPr>
      <w:r>
        <w:t>Topics include an overview of computer systems, hardware and software, algorithms, computer history, applications, and the impact of computers on society. Hands-on computer work.</w:t>
      </w:r>
    </w:p>
    <w:p w14:paraId="02D04C3C" w14:textId="77777777" w:rsidR="003B3072" w:rsidRDefault="003B3072" w:rsidP="003B3072">
      <w:pPr>
        <w:pStyle w:val="sc-BodyText"/>
      </w:pPr>
      <w:r>
        <w:t>Prerequisite: Completed college mathematics competency.</w:t>
      </w:r>
    </w:p>
    <w:p w14:paraId="0C0947BB" w14:textId="77777777" w:rsidR="003B3072" w:rsidRDefault="003B3072" w:rsidP="003B3072">
      <w:pPr>
        <w:pStyle w:val="sc-BodyText"/>
      </w:pPr>
      <w:r>
        <w:t>Offered:  Fall, Spring, Summer.</w:t>
      </w:r>
    </w:p>
    <w:p w14:paraId="5B1191AC" w14:textId="77777777" w:rsidR="003B3072" w:rsidRDefault="003B3072" w:rsidP="003B3072">
      <w:pPr>
        <w:pStyle w:val="sc-CourseTitle"/>
      </w:pPr>
      <w:bookmarkStart w:id="29" w:name="9C9E0531F1704F51BE19429F8D59C7C8"/>
      <w:bookmarkEnd w:id="29"/>
      <w:r>
        <w:t>CSCI 157 - Introduction to Algorithmic Thinking in Python (4)</w:t>
      </w:r>
    </w:p>
    <w:p w14:paraId="4C0E61EB" w14:textId="77777777" w:rsidR="003B3072" w:rsidRDefault="003B3072" w:rsidP="003B3072">
      <w:pPr>
        <w:pStyle w:val="sc-BodyText"/>
      </w:pPr>
      <w:r>
        <w:t>This course introduces algorithmic thinking and computer programming in the Python programming language. Topics include algorithms, flowcharts, top-down design, selection, repetition, modularization, input-output, and recursion.</w:t>
      </w:r>
    </w:p>
    <w:p w14:paraId="5ECF5B3F" w14:textId="77777777" w:rsidR="003B3072" w:rsidRDefault="003B3072" w:rsidP="003B3072">
      <w:pPr>
        <w:pStyle w:val="sc-BodyText"/>
      </w:pPr>
      <w:r>
        <w:t>Prerequisite: Completed college mathematics competency.</w:t>
      </w:r>
    </w:p>
    <w:p w14:paraId="53EC68C9" w14:textId="77777777" w:rsidR="003B3072" w:rsidRDefault="003B3072" w:rsidP="003B3072">
      <w:pPr>
        <w:pStyle w:val="sc-BodyText"/>
      </w:pPr>
      <w:r>
        <w:t>Offered:  Fall, Spring.</w:t>
      </w:r>
    </w:p>
    <w:p w14:paraId="2F7CCC40" w14:textId="77777777" w:rsidR="003B3072" w:rsidRDefault="003B3072" w:rsidP="003B3072">
      <w:pPr>
        <w:pStyle w:val="sc-CourseTitle"/>
      </w:pPr>
      <w:bookmarkStart w:id="30" w:name="FC9094182705462398EDA0DFB16A2784"/>
      <w:bookmarkEnd w:id="30"/>
      <w:r>
        <w:t>CSCI 211 - Computer Programming and Design (4)</w:t>
      </w:r>
    </w:p>
    <w:p w14:paraId="61B475EF" w14:textId="77777777" w:rsidR="003B3072" w:rsidRDefault="003B3072" w:rsidP="003B3072">
      <w:pPr>
        <w:pStyle w:val="sc-BodyText"/>
      </w:pPr>
      <w:r>
        <w:t>Fundamentals of problem specification, program design, and algorithm development are taught in the Java programming language. Topics include functions, selection, iteration, recursion, arrays, classes, and inheritance.</w:t>
      </w:r>
    </w:p>
    <w:p w14:paraId="631D44FD" w14:textId="77777777" w:rsidR="003B3072" w:rsidRDefault="003B3072" w:rsidP="003B3072">
      <w:pPr>
        <w:pStyle w:val="sc-BodyText"/>
      </w:pPr>
      <w:r>
        <w:t>Prerequisite: CSCI 157 or consent of department chair.</w:t>
      </w:r>
    </w:p>
    <w:p w14:paraId="74EC7EB7" w14:textId="77777777" w:rsidR="003B3072" w:rsidRDefault="003B3072" w:rsidP="003B3072">
      <w:pPr>
        <w:pStyle w:val="sc-BodyText"/>
      </w:pPr>
      <w:r>
        <w:t>Offered: Fall, Spring.</w:t>
      </w:r>
    </w:p>
    <w:p w14:paraId="2FC62665" w14:textId="77777777" w:rsidR="003B3072" w:rsidRDefault="003B3072" w:rsidP="003B3072">
      <w:pPr>
        <w:pStyle w:val="sc-CourseTitle"/>
      </w:pPr>
      <w:bookmarkStart w:id="31" w:name="5C219A5EF0C64F878B95AFBD477CA51A"/>
      <w:bookmarkEnd w:id="31"/>
      <w:r>
        <w:t>CSCI 212 - Data Structures (4)</w:t>
      </w:r>
    </w:p>
    <w:p w14:paraId="5FBBCA87" w14:textId="77777777" w:rsidR="003B3072" w:rsidRDefault="003B3072" w:rsidP="003B3072">
      <w:pPr>
        <w:pStyle w:val="sc-BodyText"/>
      </w:pPr>
      <w:r>
        <w:t>Abstract datatypes and data structures are presented. Topics include time complexity, linked lists, stacks, queues, lists, hashing, trees, heaps, searching, sorting, and development of object-oriented programming techniques.</w:t>
      </w:r>
    </w:p>
    <w:p w14:paraId="42559514" w14:textId="77777777" w:rsidR="003B3072" w:rsidRDefault="003B3072" w:rsidP="003B3072">
      <w:pPr>
        <w:pStyle w:val="sc-BodyText"/>
      </w:pPr>
      <w:r>
        <w:t>Prerequisite: CSCI 211 or CSCI 221.</w:t>
      </w:r>
    </w:p>
    <w:p w14:paraId="6844F9A7" w14:textId="77777777" w:rsidR="003B3072" w:rsidRDefault="003B3072" w:rsidP="003B3072">
      <w:pPr>
        <w:pStyle w:val="sc-BodyText"/>
      </w:pPr>
      <w:r>
        <w:t>Offered: Fall, Spring.</w:t>
      </w:r>
    </w:p>
    <w:p w14:paraId="392A7042" w14:textId="77777777" w:rsidR="003B3072" w:rsidRDefault="003B3072" w:rsidP="003B3072">
      <w:pPr>
        <w:pStyle w:val="sc-CourseTitle"/>
      </w:pPr>
      <w:bookmarkStart w:id="32" w:name="83CFF342075A484AAD2F484AD131B051"/>
      <w:bookmarkEnd w:id="32"/>
      <w:r>
        <w:t>CSCI 302 - C++ Programming (3)</w:t>
      </w:r>
    </w:p>
    <w:p w14:paraId="2C215FBB" w14:textId="77777777" w:rsidR="003B3072" w:rsidRDefault="003B3072" w:rsidP="003B3072">
      <w:pPr>
        <w:pStyle w:val="sc-BodyText"/>
      </w:pPr>
      <w:r>
        <w:t>The fundamental concepts and constructs of the C++ programming language are examined. Topics include expressions, input/output, control structures, classes, inheritance, arrays, strings, and templates.</w:t>
      </w:r>
    </w:p>
    <w:p w14:paraId="176254EA" w14:textId="77777777" w:rsidR="003B3072" w:rsidRDefault="003B3072" w:rsidP="003B3072">
      <w:pPr>
        <w:pStyle w:val="sc-BodyText"/>
      </w:pPr>
      <w:r>
        <w:t>Prerequisite: CSCI 211 or CSCI 221.</w:t>
      </w:r>
    </w:p>
    <w:p w14:paraId="32604F87" w14:textId="77777777" w:rsidR="003B3072" w:rsidRDefault="003B3072" w:rsidP="003B3072">
      <w:pPr>
        <w:pStyle w:val="sc-BodyText"/>
      </w:pPr>
      <w:r>
        <w:t>Offered: Spring.</w:t>
      </w:r>
    </w:p>
    <w:p w14:paraId="33D7C290" w14:textId="77777777" w:rsidR="003B3072" w:rsidRDefault="003B3072" w:rsidP="003B3072">
      <w:pPr>
        <w:pStyle w:val="sc-CourseTitle"/>
      </w:pPr>
      <w:bookmarkStart w:id="33" w:name="6C13D1D4B29648069FE3788D63E137BC"/>
      <w:bookmarkEnd w:id="33"/>
      <w:r>
        <w:t>CSCI 305 - Functional Programming (4)</w:t>
      </w:r>
    </w:p>
    <w:p w14:paraId="774FE3F4" w14:textId="77777777" w:rsidR="003B3072" w:rsidRDefault="003B3072" w:rsidP="003B3072">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14:paraId="4EE8F915" w14:textId="77777777" w:rsidR="003B3072" w:rsidRDefault="003B3072" w:rsidP="003B3072">
      <w:pPr>
        <w:pStyle w:val="sc-BodyText"/>
      </w:pPr>
      <w:r>
        <w:t>Prerequisite: CSCI 201 or CSCI 211 or equivalent, or consent of department chair.</w:t>
      </w:r>
    </w:p>
    <w:p w14:paraId="5AA874C4" w14:textId="368EFB90" w:rsidR="003B3072" w:rsidRDefault="003B3072" w:rsidP="003B3072">
      <w:pPr>
        <w:pStyle w:val="sc-BodyText"/>
        <w:rPr>
          <w:ins w:id="34" w:author="Namita Sarawagi" w:date="2019-11-10T22:31:00Z"/>
        </w:rPr>
      </w:pPr>
      <w:r>
        <w:t>Offered: Fall.</w:t>
      </w:r>
    </w:p>
    <w:p w14:paraId="2655A4F2" w14:textId="3EA5A564" w:rsidR="005C006A" w:rsidRDefault="005C006A" w:rsidP="003B3072">
      <w:pPr>
        <w:pStyle w:val="sc-BodyText"/>
        <w:rPr>
          <w:ins w:id="35" w:author="Namita Sarawagi" w:date="2019-11-10T22:31:00Z"/>
        </w:rPr>
      </w:pPr>
    </w:p>
    <w:p w14:paraId="73C6C01F" w14:textId="581EE5CA" w:rsidR="005C006A" w:rsidRPr="005C006A" w:rsidRDefault="005C006A" w:rsidP="003B3072">
      <w:pPr>
        <w:pStyle w:val="sc-BodyText"/>
        <w:rPr>
          <w:ins w:id="36" w:author="Namita Sarawagi" w:date="2019-11-10T22:32:00Z"/>
          <w:b/>
          <w:bCs/>
          <w:rPrChange w:id="37" w:author="Namita Sarawagi" w:date="2019-11-10T22:34:00Z">
            <w:rPr>
              <w:ins w:id="38" w:author="Namita Sarawagi" w:date="2019-11-10T22:32:00Z"/>
            </w:rPr>
          </w:rPrChange>
        </w:rPr>
      </w:pPr>
      <w:ins w:id="39" w:author="Namita Sarawagi" w:date="2019-11-10T22:31:00Z">
        <w:r w:rsidRPr="005C006A">
          <w:rPr>
            <w:b/>
            <w:bCs/>
            <w:rPrChange w:id="40" w:author="Namita Sarawagi" w:date="2019-11-10T22:34:00Z">
              <w:rPr/>
            </w:rPrChange>
          </w:rPr>
          <w:t xml:space="preserve">CSCI 309 – Object-Oriented </w:t>
        </w:r>
      </w:ins>
      <w:ins w:id="41" w:author="Namita Sarawagi" w:date="2019-11-10T22:32:00Z">
        <w:r w:rsidRPr="005C006A">
          <w:rPr>
            <w:b/>
            <w:bCs/>
            <w:rPrChange w:id="42" w:author="Namita Sarawagi" w:date="2019-11-10T22:34:00Z">
              <w:rPr/>
            </w:rPrChange>
          </w:rPr>
          <w:t>Design (4)</w:t>
        </w:r>
      </w:ins>
    </w:p>
    <w:p w14:paraId="34626C19" w14:textId="0A7D706A" w:rsidR="005C006A" w:rsidRPr="005C006A" w:rsidRDefault="005C006A" w:rsidP="003B3072">
      <w:pPr>
        <w:pStyle w:val="sc-BodyText"/>
        <w:rPr>
          <w:ins w:id="43" w:author="Namita Sarawagi" w:date="2019-11-10T22:33:00Z"/>
          <w:color w:val="000000" w:themeColor="text1"/>
          <w:rPrChange w:id="44" w:author="Namita Sarawagi" w:date="2019-11-10T22:34:00Z">
            <w:rPr>
              <w:ins w:id="45" w:author="Namita Sarawagi" w:date="2019-11-10T22:33:00Z"/>
              <w:b/>
              <w:bCs/>
              <w:color w:val="000000" w:themeColor="text1"/>
            </w:rPr>
          </w:rPrChange>
        </w:rPr>
      </w:pPr>
      <w:ins w:id="46" w:author="Namita Sarawagi" w:date="2019-11-10T22:33:00Z">
        <w:r w:rsidRPr="005C006A">
          <w:rPr>
            <w:rPrChange w:id="47" w:author="Namita Sarawagi" w:date="2019-11-10T22:34:00Z">
              <w:rPr>
                <w:b/>
                <w:bCs/>
              </w:rPr>
            </w:rPrChange>
          </w:rPr>
          <w:t xml:space="preserve">Students will learn fundamental concepts, techniques and principles in object-oriented analysis and design. Topics include the object-oriented design process, </w:t>
        </w:r>
        <w:r w:rsidRPr="005C006A">
          <w:rPr>
            <w:color w:val="000000" w:themeColor="text1"/>
            <w:rPrChange w:id="48" w:author="Namita Sarawagi" w:date="2019-11-10T22:34:00Z">
              <w:rPr>
                <w:b/>
                <w:bCs/>
                <w:color w:val="000000" w:themeColor="text1"/>
              </w:rPr>
            </w:rPrChange>
          </w:rPr>
          <w:t>interfaces, inheritance, polymorphism, graphical user interfaces, and design patterns.</w:t>
        </w:r>
      </w:ins>
    </w:p>
    <w:p w14:paraId="094E3C79" w14:textId="1D8542B4" w:rsidR="005C006A" w:rsidRDefault="005C006A" w:rsidP="003B3072">
      <w:pPr>
        <w:pStyle w:val="sc-BodyText"/>
        <w:rPr>
          <w:ins w:id="49" w:author="Namita Sarawagi" w:date="2019-11-10T22:34:00Z"/>
          <w:color w:val="000000" w:themeColor="text1"/>
        </w:rPr>
      </w:pPr>
      <w:ins w:id="50" w:author="Namita Sarawagi" w:date="2019-11-10T22:33:00Z">
        <w:r w:rsidRPr="005C006A">
          <w:rPr>
            <w:color w:val="000000" w:themeColor="text1"/>
            <w:rPrChange w:id="51" w:author="Namita Sarawagi" w:date="2019-11-10T22:34:00Z">
              <w:rPr>
                <w:b/>
                <w:bCs/>
                <w:color w:val="000000" w:themeColor="text1"/>
              </w:rPr>
            </w:rPrChange>
          </w:rPr>
          <w:t>Prerequisite: CSCI 201 OR CS</w:t>
        </w:r>
      </w:ins>
      <w:ins w:id="52" w:author="Namita Sarawagi" w:date="2019-11-10T22:34:00Z">
        <w:r w:rsidRPr="005C006A">
          <w:rPr>
            <w:color w:val="000000" w:themeColor="text1"/>
            <w:rPrChange w:id="53" w:author="Namita Sarawagi" w:date="2019-11-10T22:34:00Z">
              <w:rPr>
                <w:b/>
                <w:bCs/>
                <w:color w:val="000000" w:themeColor="text1"/>
              </w:rPr>
            </w:rPrChange>
          </w:rPr>
          <w:t>CI 211</w:t>
        </w:r>
      </w:ins>
    </w:p>
    <w:p w14:paraId="1C5CAD17" w14:textId="1972E7DC" w:rsidR="005C006A" w:rsidRPr="005C006A" w:rsidRDefault="00BA28AC" w:rsidP="003B3072">
      <w:pPr>
        <w:pStyle w:val="sc-BodyText"/>
      </w:pPr>
      <w:ins w:id="54" w:author="Namita Sarawagi" w:date="2019-11-10T22:35:00Z">
        <w:r>
          <w:rPr>
            <w:color w:val="000000" w:themeColor="text1"/>
          </w:rPr>
          <w:t>Offered: Fall, Spring</w:t>
        </w:r>
      </w:ins>
    </w:p>
    <w:p w14:paraId="0B9470C0" w14:textId="77777777" w:rsidR="003B3072" w:rsidRDefault="003B3072" w:rsidP="003B3072">
      <w:pPr>
        <w:pStyle w:val="sc-CourseTitle"/>
      </w:pPr>
      <w:bookmarkStart w:id="55" w:name="257A9C6C265246A1A2E27D63228C24BB"/>
      <w:bookmarkEnd w:id="55"/>
      <w:r>
        <w:t>CSCI 312 - Computer Organization and Architecture I (4)</w:t>
      </w:r>
    </w:p>
    <w:p w14:paraId="58B63EA7" w14:textId="77777777" w:rsidR="003B3072" w:rsidRDefault="003B3072" w:rsidP="003B3072">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14:paraId="628E82C1" w14:textId="77777777" w:rsidR="003B3072" w:rsidRDefault="003B3072" w:rsidP="003B3072">
      <w:pPr>
        <w:pStyle w:val="sc-BodyText"/>
      </w:pPr>
      <w:r>
        <w:t>Prerequisite: CSCI 201 or CSCI 211.</w:t>
      </w:r>
    </w:p>
    <w:p w14:paraId="103B0A25" w14:textId="77777777" w:rsidR="003B3072" w:rsidRDefault="003B3072" w:rsidP="003B3072">
      <w:pPr>
        <w:pStyle w:val="sc-BodyText"/>
      </w:pPr>
      <w:r>
        <w:t>Offered:  Fall, Spring.</w:t>
      </w:r>
    </w:p>
    <w:p w14:paraId="4400F3B9" w14:textId="77777777" w:rsidR="003B3072" w:rsidRDefault="003B3072" w:rsidP="003B3072">
      <w:pPr>
        <w:pStyle w:val="sc-CourseTitle"/>
      </w:pPr>
      <w:bookmarkStart w:id="56" w:name="46C5A674BCE34ADAB0160478543E03D8"/>
      <w:bookmarkEnd w:id="56"/>
      <w:r>
        <w:t>CSCI 313 - Computer Organization and Architecture II (3)</w:t>
      </w:r>
    </w:p>
    <w:p w14:paraId="7392E894" w14:textId="77777777" w:rsidR="003B3072" w:rsidRDefault="003B3072" w:rsidP="003B3072">
      <w:pPr>
        <w:pStyle w:val="sc-BodyText"/>
      </w:pPr>
      <w:r>
        <w:t xml:space="preserve">A continuation of CSCI 312. Topics include the central processing unit, memory access, input/output, and </w:t>
      </w:r>
      <w:proofErr w:type="gramStart"/>
      <w:r>
        <w:t>floating point</w:t>
      </w:r>
      <w:proofErr w:type="gramEnd"/>
      <w:r>
        <w:t xml:space="preserve"> operations.</w:t>
      </w:r>
    </w:p>
    <w:p w14:paraId="65F176F1" w14:textId="77777777" w:rsidR="003B3072" w:rsidRDefault="003B3072" w:rsidP="003B3072">
      <w:pPr>
        <w:pStyle w:val="sc-BodyText"/>
      </w:pPr>
      <w:r>
        <w:t>Prerequisite: CSCI 312 and either CSCI 211 or CSCI 221.</w:t>
      </w:r>
    </w:p>
    <w:p w14:paraId="7B6CDB15" w14:textId="77777777" w:rsidR="003B3072" w:rsidRDefault="003B3072" w:rsidP="003B3072">
      <w:pPr>
        <w:pStyle w:val="sc-BodyText"/>
      </w:pPr>
      <w:r>
        <w:t>Offered:  Fall, Spring.</w:t>
      </w:r>
    </w:p>
    <w:p w14:paraId="1A1DA52D" w14:textId="77777777" w:rsidR="003B3072" w:rsidRDefault="003B3072" w:rsidP="003B3072">
      <w:pPr>
        <w:pStyle w:val="sc-CourseTitle"/>
      </w:pPr>
      <w:bookmarkStart w:id="57" w:name="BE1AF3B0EDF740A393342FA48C3B6B8C"/>
      <w:bookmarkEnd w:id="57"/>
      <w:r>
        <w:lastRenderedPageBreak/>
        <w:t>CSCI 325 - Organization of Programming Language (3)</w:t>
      </w:r>
    </w:p>
    <w:p w14:paraId="7E565C3A" w14:textId="77777777" w:rsidR="003B3072" w:rsidRDefault="003B3072" w:rsidP="003B3072">
      <w:pPr>
        <w:pStyle w:val="sc-BodyText"/>
      </w:pPr>
      <w:r>
        <w:t>Programming language constructs are presented, with emphasis on the run-time behavior of programs. Topics include language definition, data types and structures, and run-time considerations.</w:t>
      </w:r>
    </w:p>
    <w:p w14:paraId="521D15B4" w14:textId="77777777" w:rsidR="003B3072" w:rsidRDefault="003B3072" w:rsidP="003B3072">
      <w:pPr>
        <w:pStyle w:val="sc-BodyText"/>
      </w:pPr>
      <w:r>
        <w:t>Prerequisite: CSCI 212 or CSCI 315.</w:t>
      </w:r>
    </w:p>
    <w:p w14:paraId="40D68550" w14:textId="77777777" w:rsidR="003B3072" w:rsidRDefault="003B3072" w:rsidP="003B3072">
      <w:pPr>
        <w:pStyle w:val="sc-BodyText"/>
      </w:pPr>
      <w:r>
        <w:t>Offered:  Fall (even years), Spring.</w:t>
      </w:r>
    </w:p>
    <w:p w14:paraId="00C52FA0" w14:textId="77777777" w:rsidR="003B3072" w:rsidRDefault="003B3072" w:rsidP="003B3072">
      <w:pPr>
        <w:pStyle w:val="sc-CourseTitle"/>
      </w:pPr>
      <w:bookmarkStart w:id="58" w:name="5F48830E21814BFC88A0CC157A9E530D"/>
      <w:bookmarkEnd w:id="58"/>
      <w:r>
        <w:t>CSCI 401 - Software Engineering (3)</w:t>
      </w:r>
    </w:p>
    <w:p w14:paraId="27C0AD45" w14:textId="77777777" w:rsidR="003B3072" w:rsidRDefault="003B3072" w:rsidP="003B3072">
      <w:pPr>
        <w:pStyle w:val="sc-BodyText"/>
      </w:pPr>
      <w:r>
        <w:t>The software development process is examined from initial requirements analysis to operation and maintenance. Student teams develop a software system from requirements to delivery, using disciplined techniques.</w:t>
      </w:r>
    </w:p>
    <w:p w14:paraId="25C406FC" w14:textId="5828E913" w:rsidR="003B3072" w:rsidRDefault="003B3072" w:rsidP="003B3072">
      <w:pPr>
        <w:pStyle w:val="sc-BodyText"/>
      </w:pPr>
      <w:r>
        <w:t>Prerequisite: CSCI 212 or CSCI 315</w:t>
      </w:r>
      <w:ins w:id="59" w:author="Namita Sarawagi" w:date="2019-11-10T22:35:00Z">
        <w:r w:rsidR="00BA28AC">
          <w:t xml:space="preserve">, </w:t>
        </w:r>
      </w:ins>
      <w:ins w:id="60" w:author="Namita Sarawagi" w:date="2019-11-10T22:36:00Z">
        <w:r w:rsidR="00BA28AC">
          <w:t xml:space="preserve">CSCI 309, </w:t>
        </w:r>
      </w:ins>
      <w:ins w:id="61" w:author="Namita Sarawagi" w:date="2019-11-10T22:38:00Z">
        <w:r w:rsidR="00BA28AC" w:rsidRPr="000E79BA">
          <w:rPr>
            <w:rFonts w:asciiTheme="minorHAnsi" w:hAnsiTheme="minorHAnsi" w:cs="Calibri"/>
            <w:b/>
            <w:bCs/>
            <w:color w:val="000000"/>
            <w:shd w:val="clear" w:color="auto" w:fill="FFFFFF"/>
          </w:rPr>
          <w:t>and at least two additional computer</w:t>
        </w:r>
        <w:r w:rsidR="00BA28AC">
          <w:rPr>
            <w:rFonts w:asciiTheme="minorHAnsi" w:hAnsiTheme="minorHAnsi" w:cs="Calibri"/>
            <w:b/>
            <w:bCs/>
            <w:color w:val="000000"/>
            <w:shd w:val="clear" w:color="auto" w:fill="FFFFFF"/>
          </w:rPr>
          <w:t xml:space="preserve"> science courses </w:t>
        </w:r>
        <w:r w:rsidR="00BA28AC" w:rsidRPr="000E79BA">
          <w:rPr>
            <w:rFonts w:asciiTheme="minorHAnsi" w:hAnsiTheme="minorHAnsi" w:cs="Calibri"/>
            <w:b/>
            <w:bCs/>
            <w:color w:val="000000"/>
            <w:shd w:val="clear" w:color="auto" w:fill="FFFFFF"/>
          </w:rPr>
          <w:t>at the 300-level or above.</w:t>
        </w:r>
        <w:r w:rsidR="00BA28AC" w:rsidRPr="000E79BA">
          <w:rPr>
            <w:rFonts w:asciiTheme="minorHAnsi" w:hAnsiTheme="minorHAnsi" w:cs="Calibri"/>
            <w:color w:val="000000"/>
            <w:shd w:val="clear" w:color="auto" w:fill="FFFFFF"/>
          </w:rPr>
          <w:t> </w:t>
        </w:r>
      </w:ins>
      <w:r>
        <w:t xml:space="preserve"> or consent of department chair.</w:t>
      </w:r>
    </w:p>
    <w:p w14:paraId="6C4CCB7F" w14:textId="77777777" w:rsidR="003B3072" w:rsidRDefault="003B3072" w:rsidP="003B3072">
      <w:pPr>
        <w:pStyle w:val="sc-BodyText"/>
      </w:pPr>
      <w:r>
        <w:t>Offered:  Fall (even years), Spring.</w:t>
      </w:r>
    </w:p>
    <w:p w14:paraId="5927B671" w14:textId="77777777" w:rsidR="003B3072" w:rsidRDefault="003B3072" w:rsidP="003B3072">
      <w:pPr>
        <w:pStyle w:val="sc-CourseTitle"/>
      </w:pPr>
      <w:bookmarkStart w:id="62" w:name="C6207A0407C44AA8B15D8AFBFB13AF54"/>
      <w:bookmarkEnd w:id="62"/>
      <w:r>
        <w:t>CSCI 415 - Software Testing (4)</w:t>
      </w:r>
    </w:p>
    <w:p w14:paraId="638EF37A" w14:textId="77777777" w:rsidR="003B3072" w:rsidRDefault="003B3072" w:rsidP="003B3072">
      <w:pPr>
        <w:pStyle w:val="sc-BodyText"/>
      </w:pPr>
      <w:r>
        <w:t>Software testing principles, concepts, and techniques are presented within the context of the software development life cycle. Topics include software test design, test process, test management, and software testing tools.</w:t>
      </w:r>
    </w:p>
    <w:p w14:paraId="7E1F74C5" w14:textId="77777777" w:rsidR="003B3072" w:rsidRDefault="003B3072" w:rsidP="003B3072">
      <w:pPr>
        <w:pStyle w:val="sc-BodyText"/>
      </w:pPr>
      <w:r>
        <w:t>Prerequisite: CSCI 212 or CSCI 315 or consent of department chair.</w:t>
      </w:r>
    </w:p>
    <w:p w14:paraId="17CFA786" w14:textId="77777777" w:rsidR="003B3072" w:rsidRDefault="003B3072" w:rsidP="003B3072">
      <w:pPr>
        <w:pStyle w:val="sc-BodyText"/>
      </w:pPr>
      <w:r>
        <w:t>Offered:  Fall (even years).</w:t>
      </w:r>
    </w:p>
    <w:p w14:paraId="145A8032" w14:textId="77777777" w:rsidR="003B3072" w:rsidRDefault="003B3072" w:rsidP="003B3072">
      <w:pPr>
        <w:pStyle w:val="sc-CourseTitle"/>
      </w:pPr>
      <w:bookmarkStart w:id="63" w:name="1CF1EE2906B44C49972533B408133645"/>
      <w:bookmarkEnd w:id="63"/>
      <w:r>
        <w:t xml:space="preserve">CSCI 416 - Human-Computer Interaction </w:t>
      </w:r>
      <w:proofErr w:type="gramStart"/>
      <w:r>
        <w:t>Design  (</w:t>
      </w:r>
      <w:proofErr w:type="gramEnd"/>
      <w:r>
        <w:t>4)</w:t>
      </w:r>
    </w:p>
    <w:p w14:paraId="6EF4C0B3" w14:textId="77777777" w:rsidR="003B3072" w:rsidRDefault="003B3072" w:rsidP="003B3072">
      <w:pPr>
        <w:pStyle w:val="sc-BodyText"/>
      </w:pPr>
      <w:r>
        <w:t>Introduces students to fundamental concepts and techniques in the design, implementation and evaluation of user interfaces for computers, smart phones and other devices. Students cannot receive credit for both CIS 416 and CSCI 416.</w:t>
      </w:r>
    </w:p>
    <w:p w14:paraId="3E917842" w14:textId="77777777" w:rsidR="003B3072" w:rsidRDefault="003B3072" w:rsidP="003B3072">
      <w:pPr>
        <w:pStyle w:val="sc-BodyText"/>
      </w:pPr>
      <w:r>
        <w:t xml:space="preserve">Prerequisite: CIS 252 or CIS 352, CSCI 212, or CSCI 315. </w:t>
      </w:r>
    </w:p>
    <w:p w14:paraId="6DBF3EBC" w14:textId="77777777" w:rsidR="003B3072" w:rsidRDefault="003B3072" w:rsidP="003B3072">
      <w:pPr>
        <w:pStyle w:val="sc-BodyText"/>
      </w:pPr>
      <w:r>
        <w:t>Offered: As needed.</w:t>
      </w:r>
    </w:p>
    <w:p w14:paraId="5CD6AC6E" w14:textId="77777777" w:rsidR="003B3072" w:rsidRDefault="003B3072" w:rsidP="003B3072">
      <w:pPr>
        <w:pStyle w:val="sc-CourseTitle"/>
      </w:pPr>
      <w:bookmarkStart w:id="64" w:name="63BAA5CE68004289A174DABA3EC12737"/>
      <w:bookmarkEnd w:id="64"/>
      <w:r>
        <w:t>CSCI 422 - Introduction to Computation Theory (4)</w:t>
      </w:r>
    </w:p>
    <w:p w14:paraId="32A1D4CC" w14:textId="77777777" w:rsidR="003B3072" w:rsidRDefault="003B3072" w:rsidP="003B3072">
      <w:pPr>
        <w:pStyle w:val="sc-BodyText"/>
      </w:pPr>
      <w:r>
        <w:t xml:space="preserve">Computation theory concepts are introduced with applications to lexical analysis, parsing and algorithms. </w:t>
      </w:r>
      <w:proofErr w:type="gramStart"/>
      <w:r>
        <w:t>Topics  include</w:t>
      </w:r>
      <w:proofErr w:type="gramEnd"/>
      <w:r>
        <w:t xml:space="preserve">  formal languages, finite-state automata, pushdown automata, Turing machines and undecidability.</w:t>
      </w:r>
    </w:p>
    <w:p w14:paraId="056D71FA" w14:textId="77777777" w:rsidR="003B3072" w:rsidRDefault="003B3072" w:rsidP="003B3072">
      <w:pPr>
        <w:pStyle w:val="sc-BodyText"/>
      </w:pPr>
      <w:r>
        <w:t>Prerequisite: MATH 436.</w:t>
      </w:r>
    </w:p>
    <w:p w14:paraId="52BA2B75" w14:textId="77777777" w:rsidR="003B3072" w:rsidRDefault="003B3072" w:rsidP="003B3072">
      <w:pPr>
        <w:pStyle w:val="sc-BodyText"/>
      </w:pPr>
      <w:r>
        <w:t>Offered:  Spring (As needed).</w:t>
      </w:r>
    </w:p>
    <w:p w14:paraId="4B2204B7" w14:textId="77777777" w:rsidR="003B3072" w:rsidRDefault="003B3072" w:rsidP="003B3072">
      <w:pPr>
        <w:pStyle w:val="sc-CourseTitle"/>
      </w:pPr>
      <w:bookmarkStart w:id="65" w:name="6BB993422F2640209F5D230830F12265"/>
      <w:bookmarkEnd w:id="65"/>
      <w:r>
        <w:t>CSCI 423 - Analysis of Algorithms (4)</w:t>
      </w:r>
    </w:p>
    <w:p w14:paraId="731BB8D1" w14:textId="77777777" w:rsidR="003B3072" w:rsidRDefault="003B3072" w:rsidP="003B3072">
      <w:pPr>
        <w:pStyle w:val="sc-BodyText"/>
      </w:pPr>
      <w:r>
        <w:t>Techniques for designing algorithms and analyzing their efficiency are covered. Topics include "big-oh" analysis, divide-and-conquer, greedy method, efficient sorting and searching, graph algorithms, dynamic programming, and NP-completeness.</w:t>
      </w:r>
    </w:p>
    <w:p w14:paraId="098E300D" w14:textId="77777777" w:rsidR="003B3072" w:rsidRDefault="003B3072" w:rsidP="003B3072">
      <w:pPr>
        <w:pStyle w:val="sc-BodyText"/>
      </w:pPr>
      <w:r>
        <w:t xml:space="preserve">General Education Category: Advanced </w:t>
      </w:r>
      <w:proofErr w:type="spellStart"/>
      <w:r>
        <w:t>Quantatitive</w:t>
      </w:r>
      <w:proofErr w:type="spellEnd"/>
      <w:r>
        <w:t>/Scientific Reasoning</w:t>
      </w:r>
    </w:p>
    <w:p w14:paraId="2ED61B98" w14:textId="77777777" w:rsidR="003B3072" w:rsidRDefault="003B3072" w:rsidP="003B3072">
      <w:pPr>
        <w:pStyle w:val="sc-BodyText"/>
      </w:pPr>
      <w:r>
        <w:t>Prerequisite: Either CSCI 212 or CSCI 315; MATH 212; and MATH 436.</w:t>
      </w:r>
    </w:p>
    <w:p w14:paraId="66ED6AE3" w14:textId="77777777" w:rsidR="003B3072" w:rsidRDefault="003B3072" w:rsidP="003B3072">
      <w:pPr>
        <w:pStyle w:val="sc-BodyText"/>
      </w:pPr>
      <w:r>
        <w:t>Offered: Fall (odd years), Spring.</w:t>
      </w:r>
    </w:p>
    <w:p w14:paraId="3D2A6A0C" w14:textId="77777777" w:rsidR="003B3072" w:rsidRDefault="003B3072" w:rsidP="003B3072">
      <w:pPr>
        <w:pStyle w:val="sc-CourseTitle"/>
      </w:pPr>
      <w:bookmarkStart w:id="66" w:name="8BBE4A1769464CEDBC8BDFF159CD2E74"/>
      <w:bookmarkEnd w:id="66"/>
      <w:r>
        <w:t>CSCI 427 - Introduction to Artificial Intelligence (3)</w:t>
      </w:r>
    </w:p>
    <w:p w14:paraId="1F331133" w14:textId="77777777" w:rsidR="003B3072" w:rsidRDefault="003B3072" w:rsidP="003B3072">
      <w:pPr>
        <w:pStyle w:val="sc-BodyText"/>
      </w:pPr>
      <w:r>
        <w:t>Fundamental artificial intelligence methods are introduced, including search, inference, problem solving, and knowledge representation. AI applications, such as natural language understanding and expert systems, are introduced.</w:t>
      </w:r>
    </w:p>
    <w:p w14:paraId="052785E8" w14:textId="77777777" w:rsidR="003B3072" w:rsidRDefault="003B3072" w:rsidP="003B3072">
      <w:pPr>
        <w:pStyle w:val="sc-BodyText"/>
      </w:pPr>
      <w:r>
        <w:t>Prerequisite: CSCI 212 or CSCI 315.</w:t>
      </w:r>
    </w:p>
    <w:p w14:paraId="5848C77B" w14:textId="77777777" w:rsidR="003B3072" w:rsidRDefault="003B3072" w:rsidP="003B3072">
      <w:pPr>
        <w:pStyle w:val="sc-BodyText"/>
      </w:pPr>
      <w:r>
        <w:t>Offered:  As needed.</w:t>
      </w:r>
    </w:p>
    <w:p w14:paraId="7B19AE58" w14:textId="77777777" w:rsidR="003B3072" w:rsidRDefault="003B3072" w:rsidP="003B3072">
      <w:pPr>
        <w:pStyle w:val="sc-CourseTitle"/>
      </w:pPr>
      <w:bookmarkStart w:id="67" w:name="C580403EEB97488CA9194A5BACB8A786"/>
      <w:bookmarkEnd w:id="67"/>
      <w:r>
        <w:t>CSCI 435 - Operating Systems and Computer Architecture (3)</w:t>
      </w:r>
    </w:p>
    <w:p w14:paraId="23425F0E" w14:textId="77777777" w:rsidR="003B3072" w:rsidRDefault="003B3072" w:rsidP="003B3072">
      <w:pPr>
        <w:pStyle w:val="sc-BodyText"/>
      </w:pPr>
      <w:r>
        <w:t>Topics include instruction sets, I/O and interrupt structure, addressing schemes, memory management, process management, performance, and evaluation.</w:t>
      </w:r>
    </w:p>
    <w:p w14:paraId="444563F1" w14:textId="77777777" w:rsidR="003B3072" w:rsidRDefault="003B3072" w:rsidP="003B3072">
      <w:pPr>
        <w:pStyle w:val="sc-BodyText"/>
      </w:pPr>
      <w:r>
        <w:t>Prerequisite: CSCI 313 and either CSCI 212 or CSCI 315.</w:t>
      </w:r>
    </w:p>
    <w:p w14:paraId="3517F5CF" w14:textId="77777777" w:rsidR="003B3072" w:rsidRDefault="003B3072" w:rsidP="003B3072">
      <w:pPr>
        <w:pStyle w:val="sc-BodyText"/>
      </w:pPr>
      <w:r>
        <w:t>Offered: Fall, Spring (even years).</w:t>
      </w:r>
    </w:p>
    <w:p w14:paraId="733DD732" w14:textId="77777777" w:rsidR="003B3072" w:rsidRDefault="003B3072" w:rsidP="003B3072">
      <w:pPr>
        <w:pStyle w:val="sc-CourseTitle"/>
      </w:pPr>
      <w:bookmarkStart w:id="68" w:name="6CBD80730159434C96E335C679DC2797"/>
      <w:bookmarkEnd w:id="68"/>
      <w:r>
        <w:t xml:space="preserve">CSCI 437 - Network </w:t>
      </w:r>
      <w:proofErr w:type="gramStart"/>
      <w:r>
        <w:t>Architectures  and</w:t>
      </w:r>
      <w:proofErr w:type="gramEnd"/>
      <w:r>
        <w:t xml:space="preserve"> Programming (4)</w:t>
      </w:r>
    </w:p>
    <w:p w14:paraId="26758091" w14:textId="77777777" w:rsidR="003B3072" w:rsidRDefault="003B3072" w:rsidP="003B3072">
      <w:pPr>
        <w:pStyle w:val="sc-BodyText"/>
      </w:pPr>
      <w:r>
        <w:t>An introduction to fundamental concepts of computer networks. Topics include the internet reference model, TCP/IP, flow control, congestion control, routing, switching, network programming, and data capturing and analysis.</w:t>
      </w:r>
    </w:p>
    <w:p w14:paraId="04D207A2" w14:textId="77777777" w:rsidR="003B3072" w:rsidRDefault="003B3072" w:rsidP="003B3072">
      <w:pPr>
        <w:pStyle w:val="sc-BodyText"/>
      </w:pPr>
      <w:r>
        <w:t>Prerequisite: CSCI 212 or CSCI 315.</w:t>
      </w:r>
    </w:p>
    <w:p w14:paraId="087B73DF" w14:textId="77777777" w:rsidR="003B3072" w:rsidRDefault="003B3072" w:rsidP="003B3072">
      <w:pPr>
        <w:pStyle w:val="sc-BodyText"/>
      </w:pPr>
      <w:r>
        <w:t>Offered:  As needed.</w:t>
      </w:r>
    </w:p>
    <w:p w14:paraId="0318F753" w14:textId="77777777" w:rsidR="003B3072" w:rsidRDefault="003B3072" w:rsidP="003B3072">
      <w:pPr>
        <w:pStyle w:val="sc-CourseTitle"/>
      </w:pPr>
      <w:bookmarkStart w:id="69" w:name="D7FF471EF8C44B8798D245CC8AC242EB"/>
      <w:bookmarkEnd w:id="69"/>
      <w:r>
        <w:lastRenderedPageBreak/>
        <w:t>CSCI 455 - Introduction to Database Systems (3)</w:t>
      </w:r>
    </w:p>
    <w:p w14:paraId="6FD4DF4D" w14:textId="77777777" w:rsidR="003B3072" w:rsidRDefault="003B3072" w:rsidP="003B3072">
      <w:pPr>
        <w:pStyle w:val="sc-BodyText"/>
      </w:pPr>
      <w:r>
        <w:t>Database structure, organization, languages, and implementation are introduced, including data modeling, relational and object-oriented systems, query languages, and query processing.</w:t>
      </w:r>
    </w:p>
    <w:p w14:paraId="548776FF" w14:textId="77777777" w:rsidR="003B3072" w:rsidRDefault="003B3072" w:rsidP="003B3072">
      <w:pPr>
        <w:pStyle w:val="sc-BodyText"/>
      </w:pPr>
      <w:r>
        <w:t>Prerequisite: CSCI 212 or CSCI 315.</w:t>
      </w:r>
    </w:p>
    <w:p w14:paraId="6BED064D" w14:textId="77777777" w:rsidR="003B3072" w:rsidRDefault="003B3072" w:rsidP="003B3072">
      <w:pPr>
        <w:pStyle w:val="sc-BodyText"/>
      </w:pPr>
      <w:r>
        <w:t>Offered:  Fall (odd years).</w:t>
      </w:r>
    </w:p>
    <w:p w14:paraId="7F17A6DD" w14:textId="77777777" w:rsidR="003B3072" w:rsidRDefault="003B3072" w:rsidP="003B3072">
      <w:pPr>
        <w:pStyle w:val="sc-CourseTitle"/>
      </w:pPr>
      <w:bookmarkStart w:id="70" w:name="1EF8CA8740994E528E3E2BBDA49D499E"/>
      <w:bookmarkEnd w:id="70"/>
      <w:r>
        <w:t>CSCI 467 - Computer Science Internship (4)</w:t>
      </w:r>
    </w:p>
    <w:p w14:paraId="496965E5" w14:textId="77777777" w:rsidR="003B3072" w:rsidRDefault="003B3072" w:rsidP="003B3072">
      <w:pPr>
        <w:pStyle w:val="sc-BodyText"/>
      </w:pPr>
      <w:r>
        <w:t>Students work at a business or nonprofit organization integrating classroom study with work-based learning, supervised by a faculty member.</w:t>
      </w:r>
    </w:p>
    <w:p w14:paraId="6B76D489" w14:textId="77777777" w:rsidR="003B3072" w:rsidRDefault="003B3072" w:rsidP="003B3072">
      <w:pPr>
        <w:pStyle w:val="sc-BodyText"/>
      </w:pPr>
      <w:r>
        <w:t>Prerequisite: Major in computer science, minimum GPA of 2.67 in computer science courses, completion of or concurrent enrollment in CSCI 401, and consent of department chair.</w:t>
      </w:r>
    </w:p>
    <w:p w14:paraId="48C47D83" w14:textId="77777777" w:rsidR="003B3072" w:rsidRDefault="003B3072" w:rsidP="003B3072">
      <w:pPr>
        <w:pStyle w:val="sc-BodyText"/>
      </w:pPr>
      <w:r>
        <w:t>Offered:  As needed.</w:t>
      </w:r>
    </w:p>
    <w:p w14:paraId="350FDA3D" w14:textId="77777777" w:rsidR="003B3072" w:rsidRDefault="003B3072" w:rsidP="003B3072">
      <w:pPr>
        <w:pStyle w:val="sc-CourseTitle"/>
      </w:pPr>
      <w:bookmarkStart w:id="71" w:name="1BB96C241668452D86B04456AF756198"/>
      <w:bookmarkEnd w:id="71"/>
      <w:r>
        <w:t>CSCI 476 - Advanced Topics in Computer Science (4)</w:t>
      </w:r>
    </w:p>
    <w:p w14:paraId="3C343339" w14:textId="77777777" w:rsidR="003B3072" w:rsidRDefault="003B3072" w:rsidP="003B3072">
      <w:pPr>
        <w:pStyle w:val="sc-BodyText"/>
      </w:pPr>
      <w:r>
        <w:t>Recent developments and topics of current interest in computer science are studied. This course may be repeated for credit with a change in content.</w:t>
      </w:r>
    </w:p>
    <w:p w14:paraId="399DDC1D" w14:textId="77777777" w:rsidR="003B3072" w:rsidRDefault="003B3072" w:rsidP="003B3072">
      <w:pPr>
        <w:pStyle w:val="sc-BodyText"/>
      </w:pPr>
      <w:r>
        <w:t>Prerequisite: CSCI 212 or CSCI 315.</w:t>
      </w:r>
    </w:p>
    <w:p w14:paraId="7812062B" w14:textId="77777777" w:rsidR="003B3072" w:rsidRDefault="003B3072" w:rsidP="003B3072">
      <w:pPr>
        <w:pStyle w:val="sc-BodyText"/>
      </w:pPr>
      <w:r>
        <w:t>Offered:  Spring.</w:t>
      </w:r>
    </w:p>
    <w:p w14:paraId="6683A451" w14:textId="77777777" w:rsidR="003B3072" w:rsidRDefault="003B3072" w:rsidP="003B3072">
      <w:pPr>
        <w:pStyle w:val="sc-CourseTitle"/>
      </w:pPr>
      <w:bookmarkStart w:id="72" w:name="3F1EB28490D041EDAB46150290A5F5C4"/>
      <w:bookmarkEnd w:id="72"/>
      <w:r>
        <w:t>CSCI 490 - Directed Study in Computer Science (1-4)</w:t>
      </w:r>
    </w:p>
    <w:p w14:paraId="6343ABA3" w14:textId="77777777" w:rsidR="003B3072" w:rsidRDefault="003B3072" w:rsidP="003B3072">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content.</w:t>
      </w:r>
    </w:p>
    <w:p w14:paraId="361C81DA" w14:textId="77777777" w:rsidR="003B3072" w:rsidRDefault="003B3072" w:rsidP="003B3072">
      <w:pPr>
        <w:pStyle w:val="sc-BodyText"/>
      </w:pPr>
      <w:r>
        <w:t>Prerequisite: Consent of instructor, department chair and dean.</w:t>
      </w:r>
    </w:p>
    <w:p w14:paraId="7EAE68C6" w14:textId="77777777" w:rsidR="003B3072" w:rsidRDefault="003B3072" w:rsidP="003B3072">
      <w:pPr>
        <w:pStyle w:val="sc-BodyText"/>
      </w:pPr>
      <w:r>
        <w:t>Offered: As needed.</w:t>
      </w:r>
    </w:p>
    <w:p w14:paraId="03F6794E" w14:textId="77777777" w:rsidR="003B3072" w:rsidRDefault="003B3072" w:rsidP="003B3072">
      <w:pPr>
        <w:pStyle w:val="sc-CourseTitle"/>
      </w:pPr>
      <w:bookmarkStart w:id="73" w:name="FE2D3FF58A724519A5B37B37CBC06544"/>
      <w:bookmarkEnd w:id="73"/>
      <w:r>
        <w:t xml:space="preserve">CSCI 491 - Independent Study in Computer </w:t>
      </w:r>
      <w:proofErr w:type="gramStart"/>
      <w:r>
        <w:t>Science  (</w:t>
      </w:r>
      <w:proofErr w:type="gramEnd"/>
      <w:r>
        <w:t>1-4)</w:t>
      </w:r>
    </w:p>
    <w:p w14:paraId="2198651A" w14:textId="77777777" w:rsidR="003B3072" w:rsidRDefault="003B3072" w:rsidP="003B3072">
      <w:pPr>
        <w:pStyle w:val="sc-BodyText"/>
      </w:pPr>
      <w:r>
        <w:t>This course is open to students who have demonstrated superior ability in computer science. Students select a topic and undertake concentrated research or creative activity mentored by a faculty member. This course may be repeated for credit once with a change in content.</w:t>
      </w:r>
    </w:p>
    <w:p w14:paraId="6E6B6006" w14:textId="77777777" w:rsidR="003B3072" w:rsidRDefault="003B3072" w:rsidP="003B3072">
      <w:pPr>
        <w:pStyle w:val="sc-BodyText"/>
      </w:pPr>
      <w:r>
        <w:t>Prerequisite: Consent of instructor, department chair and dean.</w:t>
      </w:r>
    </w:p>
    <w:p w14:paraId="284FAE42" w14:textId="77777777" w:rsidR="003B3072" w:rsidRDefault="003B3072" w:rsidP="003B3072">
      <w:pPr>
        <w:pStyle w:val="sc-BodyText"/>
      </w:pPr>
      <w:r>
        <w:t>Offered: As needed.</w:t>
      </w:r>
    </w:p>
    <w:p w14:paraId="2143C722" w14:textId="77777777" w:rsidR="003B3072" w:rsidRDefault="003B3072"/>
    <w:sectPr w:rsidR="003B3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38AF" w14:textId="77777777" w:rsidR="007D3EEF" w:rsidRDefault="007D3EEF" w:rsidP="00566343">
      <w:pPr>
        <w:spacing w:line="240" w:lineRule="auto"/>
      </w:pPr>
      <w:r>
        <w:separator/>
      </w:r>
    </w:p>
  </w:endnote>
  <w:endnote w:type="continuationSeparator" w:id="0">
    <w:p w14:paraId="04E3DCCF" w14:textId="77777777" w:rsidR="007D3EEF" w:rsidRDefault="007D3EEF" w:rsidP="00566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D702" w14:textId="77777777" w:rsidR="007D3EEF" w:rsidRDefault="007D3EEF" w:rsidP="00566343">
      <w:pPr>
        <w:spacing w:line="240" w:lineRule="auto"/>
      </w:pPr>
      <w:r>
        <w:separator/>
      </w:r>
    </w:p>
  </w:footnote>
  <w:footnote w:type="continuationSeparator" w:id="0">
    <w:p w14:paraId="15884855" w14:textId="77777777" w:rsidR="007D3EEF" w:rsidRDefault="007D3EEF" w:rsidP="00566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7D52" w14:textId="77777777" w:rsidR="00F24FA9" w:rsidRDefault="00F24FA9">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mita Sarawagi">
    <w15:presenceInfo w15:providerId="Windows Live" w15:userId="be77c2c601bab283"/>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43"/>
    <w:rsid w:val="0012542D"/>
    <w:rsid w:val="0030175D"/>
    <w:rsid w:val="003B3072"/>
    <w:rsid w:val="00566343"/>
    <w:rsid w:val="005C006A"/>
    <w:rsid w:val="00762B03"/>
    <w:rsid w:val="007D3EEF"/>
    <w:rsid w:val="0083411E"/>
    <w:rsid w:val="0085194B"/>
    <w:rsid w:val="00A16894"/>
    <w:rsid w:val="00B54F48"/>
    <w:rsid w:val="00BA28AC"/>
    <w:rsid w:val="00F2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663"/>
  <w15:chartTrackingRefBased/>
  <w15:docId w15:val="{1B2FE6B1-9E09-4736-9F1E-0B447169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343"/>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56634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566343"/>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3B307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343"/>
    <w:rPr>
      <w:rFonts w:ascii="Adobe Garamond Pro" w:eastAsia="Times New Roman" w:hAnsi="Adobe Garamond Pro" w:cs="Times New Roman"/>
      <w:caps/>
      <w:spacing w:val="20"/>
      <w:sz w:val="40"/>
      <w:szCs w:val="24"/>
    </w:rPr>
  </w:style>
  <w:style w:type="paragraph" w:customStyle="1" w:styleId="sc-BodyText">
    <w:name w:val="sc-BodyText"/>
    <w:basedOn w:val="Normal"/>
    <w:rsid w:val="00566343"/>
    <w:pPr>
      <w:spacing w:before="40" w:line="220" w:lineRule="exact"/>
    </w:pPr>
    <w:rPr>
      <w:rFonts w:ascii="Gill Sans MT" w:hAnsi="Gill Sans MT"/>
    </w:rPr>
  </w:style>
  <w:style w:type="paragraph" w:styleId="Header">
    <w:name w:val="header"/>
    <w:aliases w:val="Header Odd"/>
    <w:basedOn w:val="Normal"/>
    <w:link w:val="HeaderChar"/>
    <w:unhideWhenUsed/>
    <w:rsid w:val="0056634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566343"/>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566343"/>
    <w:pPr>
      <w:suppressAutoHyphens/>
      <w:spacing w:before="0" w:line="240" w:lineRule="auto"/>
    </w:pPr>
  </w:style>
  <w:style w:type="paragraph" w:customStyle="1" w:styleId="sc-RequirementRight">
    <w:name w:val="sc-RequirementRight"/>
    <w:basedOn w:val="sc-Requirement"/>
    <w:rsid w:val="00566343"/>
    <w:pPr>
      <w:jc w:val="right"/>
    </w:pPr>
  </w:style>
  <w:style w:type="paragraph" w:customStyle="1" w:styleId="sc-RequirementsSubheading">
    <w:name w:val="sc-RequirementsSubheading"/>
    <w:basedOn w:val="sc-Requirement"/>
    <w:qFormat/>
    <w:rsid w:val="00566343"/>
    <w:pPr>
      <w:keepNext/>
      <w:spacing w:before="80"/>
    </w:pPr>
    <w:rPr>
      <w:b/>
    </w:rPr>
  </w:style>
  <w:style w:type="paragraph" w:customStyle="1" w:styleId="sc-RequirementsHeading">
    <w:name w:val="sc-RequirementsHeading"/>
    <w:basedOn w:val="Heading3"/>
    <w:qFormat/>
    <w:rsid w:val="00566343"/>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566343"/>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566343"/>
    <w:rPr>
      <w:color w:val="000000" w:themeColor="text1"/>
    </w:rPr>
  </w:style>
  <w:style w:type="character" w:customStyle="1" w:styleId="Heading3Char">
    <w:name w:val="Heading 3 Char"/>
    <w:basedOn w:val="DefaultParagraphFont"/>
    <w:link w:val="Heading3"/>
    <w:uiPriority w:val="9"/>
    <w:semiHidden/>
    <w:rsid w:val="00566343"/>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566343"/>
    <w:pPr>
      <w:tabs>
        <w:tab w:val="center" w:pos="4680"/>
        <w:tab w:val="right" w:pos="9360"/>
      </w:tabs>
      <w:spacing w:line="240" w:lineRule="auto"/>
    </w:pPr>
  </w:style>
  <w:style w:type="character" w:customStyle="1" w:styleId="FooterChar">
    <w:name w:val="Footer Char"/>
    <w:basedOn w:val="DefaultParagraphFont"/>
    <w:link w:val="Footer"/>
    <w:uiPriority w:val="99"/>
    <w:rsid w:val="00566343"/>
    <w:rPr>
      <w:rFonts w:ascii="Univers LT 57 Condensed" w:eastAsia="Times New Roman" w:hAnsi="Univers LT 57 Condensed" w:cs="Times New Roman"/>
      <w:sz w:val="16"/>
      <w:szCs w:val="24"/>
    </w:rPr>
  </w:style>
  <w:style w:type="paragraph" w:customStyle="1" w:styleId="sc-CourseTitle">
    <w:name w:val="sc-CourseTitle"/>
    <w:basedOn w:val="Heading8"/>
    <w:rsid w:val="003B3072"/>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B307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5C00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67Z3ZXSPZZWZ-947-663</_dlc_DocId>
    <_dlc_DocIdUrl xmlns="67887a43-7e4d-4c1c-91d7-15e417b1b8ab">
      <Url>https://w3.ric.edu/curriculum_committee/_layouts/15/DocIdRedir.aspx?ID=67Z3ZXSPZZWZ-947-663</Url>
      <Description>67Z3ZXSPZZWZ-947-663</Description>
    </_dlc_DocIdUrl>
  </documentManagement>
</p:properties>
</file>

<file path=customXml/itemProps1.xml><?xml version="1.0" encoding="utf-8"?>
<ds:datastoreItem xmlns:ds="http://schemas.openxmlformats.org/officeDocument/2006/customXml" ds:itemID="{8514609F-2F3A-4C57-9173-EB4CBB7579A6}"/>
</file>

<file path=customXml/itemProps2.xml><?xml version="1.0" encoding="utf-8"?>
<ds:datastoreItem xmlns:ds="http://schemas.openxmlformats.org/officeDocument/2006/customXml" ds:itemID="{E75F090B-6C94-4C81-9921-DC93735F2B96}"/>
</file>

<file path=customXml/itemProps3.xml><?xml version="1.0" encoding="utf-8"?>
<ds:datastoreItem xmlns:ds="http://schemas.openxmlformats.org/officeDocument/2006/customXml" ds:itemID="{5ECDD29C-13BD-4CAD-A1F1-4002AF578CDD}"/>
</file>

<file path=customXml/itemProps4.xml><?xml version="1.0" encoding="utf-8"?>
<ds:datastoreItem xmlns:ds="http://schemas.openxmlformats.org/officeDocument/2006/customXml" ds:itemID="{E7CA247D-A35C-4260-916B-AC4C351733BB}"/>
</file>

<file path=docProps/app.xml><?xml version="1.0" encoding="utf-8"?>
<Properties xmlns="http://schemas.openxmlformats.org/officeDocument/2006/extended-properties" xmlns:vt="http://schemas.openxmlformats.org/officeDocument/2006/docPropsVTypes">
  <Template>Normal.dotm</Template>
  <TotalTime>39</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Namita Sarawagi</dc:creator>
  <cp:keywords/>
  <dc:description/>
  <cp:lastModifiedBy>Abbotson, Susan C. W.</cp:lastModifiedBy>
  <cp:revision>5</cp:revision>
  <dcterms:created xsi:type="dcterms:W3CDTF">2019-11-11T01:23:00Z</dcterms:created>
  <dcterms:modified xsi:type="dcterms:W3CDTF">2020-01-06T19:10:00Z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0f2f4853-cc81-421a-89d6-fd581517d85e</vt:lpwstr>
  </property>
  <property fmtid="{D5CDD505-2E9C-101B-9397-08002B2CF9AE}" pid="3" name="ContentTypeId">
    <vt:lpwstr>0x010100C3F51B1DF93C614BB0597DF487DB8942</vt:lpwstr>
  </property>
</Properties>
</file>