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F2B7" w14:textId="77777777" w:rsidR="00075CF0" w:rsidRDefault="00075CF0" w:rsidP="00075CF0">
      <w:pPr>
        <w:pStyle w:val="Heading1"/>
        <w:framePr w:wrap="around"/>
      </w:pPr>
      <w:bookmarkStart w:id="0" w:name="670960CC394447B39669E3715AD3C35D"/>
      <w:r>
        <w:t>Justice Studies</w:t>
      </w:r>
      <w:bookmarkEnd w:id="0"/>
      <w:r>
        <w:fldChar w:fldCharType="begin"/>
      </w:r>
      <w:r>
        <w:instrText xml:space="preserve"> XE "Justice Studies" </w:instrText>
      </w:r>
      <w:r>
        <w:fldChar w:fldCharType="end"/>
      </w:r>
    </w:p>
    <w:p w14:paraId="3E0D30EB" w14:textId="77777777" w:rsidR="00075CF0" w:rsidRDefault="00075CF0" w:rsidP="00075CF0">
      <w:pPr>
        <w:pStyle w:val="sc-BodyText"/>
      </w:pPr>
      <w:r>
        <w:t> </w:t>
      </w:r>
    </w:p>
    <w:p w14:paraId="1B1A8A6E" w14:textId="77777777" w:rsidR="00075CF0" w:rsidRDefault="00075CF0" w:rsidP="00075CF0">
      <w:pPr>
        <w:pStyle w:val="sc-BodyText"/>
      </w:pPr>
      <w:r>
        <w:rPr>
          <w:b/>
        </w:rPr>
        <w:t>Department of Sociology</w:t>
      </w:r>
    </w:p>
    <w:p w14:paraId="643D5661" w14:textId="77777777" w:rsidR="00075CF0" w:rsidRDefault="00075CF0" w:rsidP="00075CF0">
      <w:pPr>
        <w:pStyle w:val="sc-BodyText"/>
      </w:pPr>
      <w:r>
        <w:rPr>
          <w:b/>
        </w:rPr>
        <w:t>Director of Undergraduate Program in Justice Studies:</w:t>
      </w:r>
      <w:r>
        <w:t xml:space="preserve"> Desirée Ciambrone</w:t>
      </w:r>
    </w:p>
    <w:p w14:paraId="2027BED3" w14:textId="77777777" w:rsidR="00075CF0" w:rsidRDefault="00075CF0" w:rsidP="00075CF0">
      <w:pPr>
        <w:pStyle w:val="sc-BodyText"/>
      </w:pPr>
      <w:r>
        <w:rPr>
          <w:b/>
        </w:rPr>
        <w:t xml:space="preserve">Director of Graduate Program in Justice Studies: </w:t>
      </w:r>
      <w:r>
        <w:t>Carse Ramos (Fall 2019); Tanni Chaudhuri (Spring 2020)</w:t>
      </w:r>
    </w:p>
    <w:p w14:paraId="2FD07A99" w14:textId="77777777" w:rsidR="00075CF0" w:rsidRDefault="00075CF0" w:rsidP="00075CF0">
      <w:pPr>
        <w:pStyle w:val="sc-BodyText"/>
      </w:pPr>
      <w:r>
        <w:t xml:space="preserve">Students </w:t>
      </w:r>
      <w:r>
        <w:rPr>
          <w:b/>
        </w:rPr>
        <w:t xml:space="preserve">must </w:t>
      </w:r>
      <w:r>
        <w:t>consult with their assigned advisor before they will be able to register for courses.</w:t>
      </w:r>
    </w:p>
    <w:p w14:paraId="6BFC002B" w14:textId="77777777" w:rsidR="00075CF0" w:rsidRDefault="00075CF0" w:rsidP="00075CF0">
      <w:pPr>
        <w:pStyle w:val="sc-AwardHeading"/>
      </w:pPr>
      <w:bookmarkStart w:id="1" w:name="076ECB5EC043450B8A7728260CB37E6A"/>
      <w:r>
        <w:t>Justice Studies B.A.</w:t>
      </w:r>
      <w:bookmarkEnd w:id="1"/>
      <w:r>
        <w:fldChar w:fldCharType="begin"/>
      </w:r>
      <w:r>
        <w:instrText xml:space="preserve"> XE "Justice Studies B.A." </w:instrText>
      </w:r>
      <w:r>
        <w:fldChar w:fldCharType="end"/>
      </w:r>
    </w:p>
    <w:p w14:paraId="3D9F617D" w14:textId="77777777" w:rsidR="00075CF0" w:rsidRDefault="00075CF0" w:rsidP="00075CF0">
      <w:pPr>
        <w:pStyle w:val="sc-RequirementsHeading"/>
      </w:pPr>
      <w:bookmarkStart w:id="2" w:name="817CEAC7A13747C49EB5E1329D9BB482"/>
      <w:r>
        <w:t>Course Requirements</w:t>
      </w:r>
      <w:bookmarkEnd w:id="2"/>
    </w:p>
    <w:p w14:paraId="266BD998" w14:textId="77777777" w:rsidR="00075CF0" w:rsidRDefault="00075CF0" w:rsidP="00075CF0">
      <w:pPr>
        <w:pStyle w:val="sc-RequirementsSubheading"/>
      </w:pPr>
      <w:bookmarkStart w:id="3" w:name="FDF20AA3FB6B49E986B1963D631FB8C0"/>
      <w:r>
        <w:t>Courses</w:t>
      </w:r>
      <w:bookmarkEnd w:id="3"/>
    </w:p>
    <w:tbl>
      <w:tblPr>
        <w:tblW w:w="0" w:type="auto"/>
        <w:tblLook w:val="04A0" w:firstRow="1" w:lastRow="0" w:firstColumn="1" w:lastColumn="0" w:noHBand="0" w:noVBand="1"/>
      </w:tblPr>
      <w:tblGrid>
        <w:gridCol w:w="1199"/>
        <w:gridCol w:w="2000"/>
        <w:gridCol w:w="450"/>
        <w:gridCol w:w="1116"/>
      </w:tblGrid>
      <w:tr w:rsidR="00075CF0" w14:paraId="7C3FF6D3" w14:textId="77777777" w:rsidTr="002D2FA9">
        <w:tc>
          <w:tcPr>
            <w:tcW w:w="1200" w:type="dxa"/>
          </w:tcPr>
          <w:p w14:paraId="12876640" w14:textId="77777777" w:rsidR="00075CF0" w:rsidRDefault="00075CF0" w:rsidP="002D2FA9">
            <w:pPr>
              <w:pStyle w:val="sc-Requirement"/>
            </w:pPr>
            <w:r>
              <w:t>PHIL 206</w:t>
            </w:r>
          </w:p>
        </w:tc>
        <w:tc>
          <w:tcPr>
            <w:tcW w:w="2000" w:type="dxa"/>
          </w:tcPr>
          <w:p w14:paraId="6F6A6A68" w14:textId="77777777" w:rsidR="00075CF0" w:rsidRDefault="00075CF0" w:rsidP="002D2FA9">
            <w:pPr>
              <w:pStyle w:val="sc-Requirement"/>
            </w:pPr>
            <w:r>
              <w:t>Ethics</w:t>
            </w:r>
          </w:p>
        </w:tc>
        <w:tc>
          <w:tcPr>
            <w:tcW w:w="450" w:type="dxa"/>
          </w:tcPr>
          <w:p w14:paraId="60810AB8" w14:textId="77777777" w:rsidR="00075CF0" w:rsidRDefault="00075CF0" w:rsidP="002D2FA9">
            <w:pPr>
              <w:pStyle w:val="sc-RequirementRight"/>
            </w:pPr>
            <w:r>
              <w:t>3</w:t>
            </w:r>
          </w:p>
        </w:tc>
        <w:tc>
          <w:tcPr>
            <w:tcW w:w="1116" w:type="dxa"/>
          </w:tcPr>
          <w:p w14:paraId="51852742" w14:textId="77777777" w:rsidR="00075CF0" w:rsidRDefault="00075CF0" w:rsidP="002D2FA9">
            <w:pPr>
              <w:pStyle w:val="sc-Requirement"/>
            </w:pPr>
            <w:r>
              <w:t>F, Sp, Su</w:t>
            </w:r>
          </w:p>
        </w:tc>
      </w:tr>
      <w:tr w:rsidR="00075CF0" w14:paraId="088D2A34" w14:textId="77777777" w:rsidTr="002D2FA9">
        <w:tc>
          <w:tcPr>
            <w:tcW w:w="1200" w:type="dxa"/>
          </w:tcPr>
          <w:p w14:paraId="3CECF36A" w14:textId="77777777" w:rsidR="00075CF0" w:rsidRDefault="00075CF0" w:rsidP="002D2FA9">
            <w:pPr>
              <w:pStyle w:val="sc-Requirement"/>
            </w:pPr>
            <w:r>
              <w:t>POL 202</w:t>
            </w:r>
          </w:p>
        </w:tc>
        <w:tc>
          <w:tcPr>
            <w:tcW w:w="2000" w:type="dxa"/>
          </w:tcPr>
          <w:p w14:paraId="6942FF99" w14:textId="77777777" w:rsidR="00075CF0" w:rsidRDefault="00075CF0" w:rsidP="002D2FA9">
            <w:pPr>
              <w:pStyle w:val="sc-Requirement"/>
            </w:pPr>
            <w:r>
              <w:t>American Government</w:t>
            </w:r>
          </w:p>
        </w:tc>
        <w:tc>
          <w:tcPr>
            <w:tcW w:w="450" w:type="dxa"/>
          </w:tcPr>
          <w:p w14:paraId="4A548578" w14:textId="77777777" w:rsidR="00075CF0" w:rsidRDefault="00075CF0" w:rsidP="002D2FA9">
            <w:pPr>
              <w:pStyle w:val="sc-RequirementRight"/>
            </w:pPr>
            <w:r>
              <w:t>4</w:t>
            </w:r>
          </w:p>
        </w:tc>
        <w:tc>
          <w:tcPr>
            <w:tcW w:w="1116" w:type="dxa"/>
          </w:tcPr>
          <w:p w14:paraId="27913439" w14:textId="77777777" w:rsidR="00075CF0" w:rsidRDefault="00075CF0" w:rsidP="002D2FA9">
            <w:pPr>
              <w:pStyle w:val="sc-Requirement"/>
            </w:pPr>
            <w:r>
              <w:t>F, Sp, Su</w:t>
            </w:r>
          </w:p>
        </w:tc>
      </w:tr>
      <w:tr w:rsidR="00075CF0" w14:paraId="5ACF1581" w14:textId="77777777" w:rsidTr="002D2FA9">
        <w:tc>
          <w:tcPr>
            <w:tcW w:w="1200" w:type="dxa"/>
          </w:tcPr>
          <w:p w14:paraId="2A98C8E9" w14:textId="77777777" w:rsidR="00075CF0" w:rsidRDefault="00075CF0" w:rsidP="002D2FA9">
            <w:pPr>
              <w:pStyle w:val="sc-Requirement"/>
            </w:pPr>
            <w:r>
              <w:t>PSYC 110</w:t>
            </w:r>
          </w:p>
        </w:tc>
        <w:tc>
          <w:tcPr>
            <w:tcW w:w="2000" w:type="dxa"/>
          </w:tcPr>
          <w:p w14:paraId="42605914" w14:textId="77777777" w:rsidR="00075CF0" w:rsidRDefault="00075CF0" w:rsidP="002D2FA9">
            <w:pPr>
              <w:pStyle w:val="sc-Requirement"/>
            </w:pPr>
            <w:r>
              <w:t>Introduction to Psychology</w:t>
            </w:r>
          </w:p>
        </w:tc>
        <w:tc>
          <w:tcPr>
            <w:tcW w:w="450" w:type="dxa"/>
          </w:tcPr>
          <w:p w14:paraId="05462438" w14:textId="77777777" w:rsidR="00075CF0" w:rsidRDefault="00075CF0" w:rsidP="002D2FA9">
            <w:pPr>
              <w:pStyle w:val="sc-RequirementRight"/>
            </w:pPr>
            <w:r>
              <w:t>4</w:t>
            </w:r>
          </w:p>
        </w:tc>
        <w:tc>
          <w:tcPr>
            <w:tcW w:w="1116" w:type="dxa"/>
          </w:tcPr>
          <w:p w14:paraId="6EE8248D" w14:textId="77777777" w:rsidR="00075CF0" w:rsidRDefault="00075CF0" w:rsidP="002D2FA9">
            <w:pPr>
              <w:pStyle w:val="sc-Requirement"/>
            </w:pPr>
            <w:r>
              <w:t>F, Sp, Su</w:t>
            </w:r>
          </w:p>
        </w:tc>
      </w:tr>
      <w:tr w:rsidR="00075CF0" w14:paraId="23F7F824" w14:textId="77777777" w:rsidTr="002D2FA9">
        <w:tc>
          <w:tcPr>
            <w:tcW w:w="1200" w:type="dxa"/>
          </w:tcPr>
          <w:p w14:paraId="5578DF70" w14:textId="77777777" w:rsidR="00075CF0" w:rsidRDefault="00075CF0" w:rsidP="002D2FA9">
            <w:pPr>
              <w:pStyle w:val="sc-Requirement"/>
            </w:pPr>
            <w:r>
              <w:t>SOC 207</w:t>
            </w:r>
          </w:p>
        </w:tc>
        <w:tc>
          <w:tcPr>
            <w:tcW w:w="2000" w:type="dxa"/>
          </w:tcPr>
          <w:p w14:paraId="1920A2E8" w14:textId="77777777" w:rsidR="00075CF0" w:rsidRDefault="00075CF0" w:rsidP="002D2FA9">
            <w:pPr>
              <w:pStyle w:val="sc-Requirement"/>
            </w:pPr>
            <w:r>
              <w:t>Crime and Criminal Justice</w:t>
            </w:r>
          </w:p>
        </w:tc>
        <w:tc>
          <w:tcPr>
            <w:tcW w:w="450" w:type="dxa"/>
          </w:tcPr>
          <w:p w14:paraId="1416623F" w14:textId="77777777" w:rsidR="00075CF0" w:rsidRDefault="00075CF0" w:rsidP="002D2FA9">
            <w:pPr>
              <w:pStyle w:val="sc-RequirementRight"/>
            </w:pPr>
            <w:r>
              <w:t>4</w:t>
            </w:r>
          </w:p>
        </w:tc>
        <w:tc>
          <w:tcPr>
            <w:tcW w:w="1116" w:type="dxa"/>
          </w:tcPr>
          <w:p w14:paraId="39C3B4B3" w14:textId="77777777" w:rsidR="00075CF0" w:rsidRDefault="00075CF0" w:rsidP="002D2FA9">
            <w:pPr>
              <w:pStyle w:val="sc-Requirement"/>
            </w:pPr>
            <w:r>
              <w:t>F, Sp, Su</w:t>
            </w:r>
          </w:p>
        </w:tc>
      </w:tr>
    </w:tbl>
    <w:p w14:paraId="7AF750FF" w14:textId="77777777" w:rsidR="00075CF0" w:rsidRDefault="00075CF0" w:rsidP="00075CF0">
      <w:pPr>
        <w:pStyle w:val="sc-RequirementsSubheading"/>
      </w:pPr>
      <w:bookmarkStart w:id="4" w:name="A213CFC6C1E44E02BD5F95F05D9385B9"/>
      <w:r>
        <w:t>Research Methods</w:t>
      </w:r>
      <w:bookmarkEnd w:id="4"/>
    </w:p>
    <w:p w14:paraId="7CEB3142" w14:textId="77777777" w:rsidR="00075CF0" w:rsidRDefault="00075CF0" w:rsidP="00075CF0">
      <w:pPr>
        <w:pStyle w:val="sc-BodyText"/>
      </w:pPr>
      <w:r>
        <w:t>CHOOSE Option I, II, or III below</w:t>
      </w:r>
    </w:p>
    <w:p w14:paraId="65CD9D19" w14:textId="77777777" w:rsidR="00075CF0" w:rsidRDefault="00075CF0" w:rsidP="00075CF0">
      <w:pPr>
        <w:pStyle w:val="sc-RequirementsSubheading"/>
      </w:pPr>
      <w:bookmarkStart w:id="5" w:name="8D4760D5D92D4DBAB13E26B8E26DD5F6"/>
      <w:r>
        <w:t>Option I</w:t>
      </w:r>
      <w:bookmarkEnd w:id="5"/>
    </w:p>
    <w:p w14:paraId="1C10A61F" w14:textId="77777777" w:rsidR="00075CF0" w:rsidRDefault="00075CF0" w:rsidP="00075CF0">
      <w:pPr>
        <w:pStyle w:val="sc-BodyText"/>
      </w:pPr>
      <w:r>
        <w:t>(For all justice studies majors, including those double majoring in justice studies and sociology)</w:t>
      </w:r>
    </w:p>
    <w:tbl>
      <w:tblPr>
        <w:tblW w:w="0" w:type="auto"/>
        <w:tblLook w:val="04A0" w:firstRow="1" w:lastRow="0" w:firstColumn="1" w:lastColumn="0" w:noHBand="0" w:noVBand="1"/>
      </w:tblPr>
      <w:tblGrid>
        <w:gridCol w:w="1199"/>
        <w:gridCol w:w="2000"/>
        <w:gridCol w:w="450"/>
        <w:gridCol w:w="1116"/>
      </w:tblGrid>
      <w:tr w:rsidR="00075CF0" w14:paraId="6071CF3F" w14:textId="77777777" w:rsidTr="002D2FA9">
        <w:tc>
          <w:tcPr>
            <w:tcW w:w="1200" w:type="dxa"/>
          </w:tcPr>
          <w:p w14:paraId="45C1A52A" w14:textId="77777777" w:rsidR="00075CF0" w:rsidRDefault="00075CF0" w:rsidP="002D2FA9">
            <w:pPr>
              <w:pStyle w:val="sc-Requirement"/>
            </w:pPr>
            <w:r>
              <w:t>SOC 302</w:t>
            </w:r>
          </w:p>
        </w:tc>
        <w:tc>
          <w:tcPr>
            <w:tcW w:w="2000" w:type="dxa"/>
          </w:tcPr>
          <w:p w14:paraId="30EA150D" w14:textId="77777777" w:rsidR="00075CF0" w:rsidRDefault="00075CF0" w:rsidP="002D2FA9">
            <w:pPr>
              <w:pStyle w:val="sc-Requirement"/>
            </w:pPr>
            <w:r>
              <w:t>Social Research Methods</w:t>
            </w:r>
          </w:p>
        </w:tc>
        <w:tc>
          <w:tcPr>
            <w:tcW w:w="450" w:type="dxa"/>
          </w:tcPr>
          <w:p w14:paraId="1F365091" w14:textId="77777777" w:rsidR="00075CF0" w:rsidRDefault="00075CF0" w:rsidP="002D2FA9">
            <w:pPr>
              <w:pStyle w:val="sc-RequirementRight"/>
            </w:pPr>
            <w:r>
              <w:t>4</w:t>
            </w:r>
          </w:p>
        </w:tc>
        <w:tc>
          <w:tcPr>
            <w:tcW w:w="1116" w:type="dxa"/>
          </w:tcPr>
          <w:p w14:paraId="01BD910A" w14:textId="77777777" w:rsidR="00075CF0" w:rsidRDefault="00075CF0" w:rsidP="002D2FA9">
            <w:pPr>
              <w:pStyle w:val="sc-Requirement"/>
            </w:pPr>
            <w:r>
              <w:t>F, Sp, Su</w:t>
            </w:r>
          </w:p>
        </w:tc>
      </w:tr>
      <w:tr w:rsidR="00075CF0" w14:paraId="090E1EF9" w14:textId="77777777" w:rsidTr="002D2FA9">
        <w:tc>
          <w:tcPr>
            <w:tcW w:w="1200" w:type="dxa"/>
          </w:tcPr>
          <w:p w14:paraId="0928A0F3" w14:textId="77777777" w:rsidR="00075CF0" w:rsidRDefault="00075CF0" w:rsidP="002D2FA9">
            <w:pPr>
              <w:pStyle w:val="sc-Requirement"/>
            </w:pPr>
            <w:r>
              <w:t>SOC 404</w:t>
            </w:r>
          </w:p>
        </w:tc>
        <w:tc>
          <w:tcPr>
            <w:tcW w:w="2000" w:type="dxa"/>
          </w:tcPr>
          <w:p w14:paraId="76B33475" w14:textId="77777777" w:rsidR="00075CF0" w:rsidRDefault="00075CF0" w:rsidP="002D2FA9">
            <w:pPr>
              <w:pStyle w:val="sc-Requirement"/>
            </w:pPr>
            <w:r>
              <w:t>Social Data Analysis</w:t>
            </w:r>
          </w:p>
        </w:tc>
        <w:tc>
          <w:tcPr>
            <w:tcW w:w="450" w:type="dxa"/>
          </w:tcPr>
          <w:p w14:paraId="53F076D2" w14:textId="77777777" w:rsidR="00075CF0" w:rsidRDefault="00075CF0" w:rsidP="002D2FA9">
            <w:pPr>
              <w:pStyle w:val="sc-RequirementRight"/>
            </w:pPr>
            <w:r>
              <w:t>4</w:t>
            </w:r>
          </w:p>
        </w:tc>
        <w:tc>
          <w:tcPr>
            <w:tcW w:w="1116" w:type="dxa"/>
          </w:tcPr>
          <w:p w14:paraId="4B0B3C1E" w14:textId="77777777" w:rsidR="00075CF0" w:rsidRDefault="00075CF0" w:rsidP="002D2FA9">
            <w:pPr>
              <w:pStyle w:val="sc-Requirement"/>
            </w:pPr>
            <w:r>
              <w:t>F, Sp, Su</w:t>
            </w:r>
          </w:p>
        </w:tc>
      </w:tr>
    </w:tbl>
    <w:p w14:paraId="7DC6E249" w14:textId="77777777" w:rsidR="00075CF0" w:rsidRDefault="00075CF0" w:rsidP="00075CF0">
      <w:pPr>
        <w:pStyle w:val="sc-RequirementsSubheading"/>
      </w:pPr>
      <w:bookmarkStart w:id="6" w:name="9D085118D11942D68CB3656852AE73BC"/>
      <w:r>
        <w:t>Option II</w:t>
      </w:r>
      <w:bookmarkEnd w:id="6"/>
    </w:p>
    <w:p w14:paraId="51E414B0" w14:textId="77777777" w:rsidR="00075CF0" w:rsidRDefault="00075CF0" w:rsidP="00075CF0">
      <w:pPr>
        <w:pStyle w:val="sc-BodyText"/>
      </w:pPr>
      <w:r>
        <w:t>(For students double majoring in justice studies and political science)</w:t>
      </w:r>
    </w:p>
    <w:tbl>
      <w:tblPr>
        <w:tblW w:w="0" w:type="auto"/>
        <w:tblLook w:val="04A0" w:firstRow="1" w:lastRow="0" w:firstColumn="1" w:lastColumn="0" w:noHBand="0" w:noVBand="1"/>
      </w:tblPr>
      <w:tblGrid>
        <w:gridCol w:w="1199"/>
        <w:gridCol w:w="2000"/>
        <w:gridCol w:w="450"/>
        <w:gridCol w:w="1116"/>
      </w:tblGrid>
      <w:tr w:rsidR="00075CF0" w14:paraId="053880D6" w14:textId="77777777" w:rsidTr="002D2FA9">
        <w:tc>
          <w:tcPr>
            <w:tcW w:w="1200" w:type="dxa"/>
          </w:tcPr>
          <w:p w14:paraId="35FA7BAE" w14:textId="77777777" w:rsidR="00075CF0" w:rsidRDefault="00075CF0" w:rsidP="002D2FA9">
            <w:pPr>
              <w:pStyle w:val="sc-Requirement"/>
            </w:pPr>
            <w:r>
              <w:t>POL 300</w:t>
            </w:r>
          </w:p>
        </w:tc>
        <w:tc>
          <w:tcPr>
            <w:tcW w:w="2000" w:type="dxa"/>
          </w:tcPr>
          <w:p w14:paraId="65679095" w14:textId="77777777" w:rsidR="00075CF0" w:rsidRDefault="00075CF0" w:rsidP="002D2FA9">
            <w:pPr>
              <w:pStyle w:val="sc-Requirement"/>
            </w:pPr>
            <w:r>
              <w:t>Methodology in Political Science</w:t>
            </w:r>
          </w:p>
        </w:tc>
        <w:tc>
          <w:tcPr>
            <w:tcW w:w="450" w:type="dxa"/>
          </w:tcPr>
          <w:p w14:paraId="5122A42E" w14:textId="77777777" w:rsidR="00075CF0" w:rsidRDefault="00075CF0" w:rsidP="002D2FA9">
            <w:pPr>
              <w:pStyle w:val="sc-RequirementRight"/>
            </w:pPr>
            <w:r>
              <w:t>4</w:t>
            </w:r>
          </w:p>
        </w:tc>
        <w:tc>
          <w:tcPr>
            <w:tcW w:w="1116" w:type="dxa"/>
          </w:tcPr>
          <w:p w14:paraId="390162CF" w14:textId="77777777" w:rsidR="00075CF0" w:rsidRDefault="00075CF0" w:rsidP="002D2FA9">
            <w:pPr>
              <w:pStyle w:val="sc-Requirement"/>
            </w:pPr>
            <w:r>
              <w:t>F, Sp</w:t>
            </w:r>
          </w:p>
        </w:tc>
      </w:tr>
      <w:tr w:rsidR="00075CF0" w14:paraId="63DE8988" w14:textId="77777777" w:rsidTr="002D2FA9">
        <w:tc>
          <w:tcPr>
            <w:tcW w:w="1200" w:type="dxa"/>
          </w:tcPr>
          <w:p w14:paraId="63B338DA" w14:textId="77777777" w:rsidR="00075CF0" w:rsidRDefault="00075CF0" w:rsidP="002D2FA9">
            <w:pPr>
              <w:pStyle w:val="sc-Requirement"/>
            </w:pPr>
            <w:r>
              <w:t>SOC 302</w:t>
            </w:r>
          </w:p>
        </w:tc>
        <w:tc>
          <w:tcPr>
            <w:tcW w:w="2000" w:type="dxa"/>
          </w:tcPr>
          <w:p w14:paraId="6D98FC5A" w14:textId="77777777" w:rsidR="00075CF0" w:rsidRDefault="00075CF0" w:rsidP="002D2FA9">
            <w:pPr>
              <w:pStyle w:val="sc-Requirement"/>
            </w:pPr>
            <w:r>
              <w:t>Social Research Methods</w:t>
            </w:r>
          </w:p>
        </w:tc>
        <w:tc>
          <w:tcPr>
            <w:tcW w:w="450" w:type="dxa"/>
          </w:tcPr>
          <w:p w14:paraId="2115FDE3" w14:textId="77777777" w:rsidR="00075CF0" w:rsidRDefault="00075CF0" w:rsidP="002D2FA9">
            <w:pPr>
              <w:pStyle w:val="sc-RequirementRight"/>
            </w:pPr>
            <w:r>
              <w:t>4</w:t>
            </w:r>
          </w:p>
        </w:tc>
        <w:tc>
          <w:tcPr>
            <w:tcW w:w="1116" w:type="dxa"/>
          </w:tcPr>
          <w:p w14:paraId="63B9A43C" w14:textId="77777777" w:rsidR="00075CF0" w:rsidRDefault="00075CF0" w:rsidP="002D2FA9">
            <w:pPr>
              <w:pStyle w:val="sc-Requirement"/>
            </w:pPr>
            <w:r>
              <w:t>F, Sp, Su</w:t>
            </w:r>
          </w:p>
        </w:tc>
      </w:tr>
    </w:tbl>
    <w:p w14:paraId="6B4F0A49" w14:textId="77777777" w:rsidR="00075CF0" w:rsidRDefault="00075CF0" w:rsidP="00075CF0">
      <w:pPr>
        <w:pStyle w:val="sc-RequirementsSubheading"/>
      </w:pPr>
      <w:bookmarkStart w:id="7" w:name="306A49FAE7F64795A34C9003DC045387"/>
      <w:r>
        <w:t>Option III</w:t>
      </w:r>
      <w:bookmarkEnd w:id="7"/>
    </w:p>
    <w:p w14:paraId="524A713A" w14:textId="77777777" w:rsidR="00075CF0" w:rsidRDefault="00075CF0" w:rsidP="00075CF0">
      <w:pPr>
        <w:pStyle w:val="sc-BodyText"/>
      </w:pPr>
      <w:r>
        <w:t>(For students double majoring in justice studies and psychology)</w:t>
      </w:r>
    </w:p>
    <w:tbl>
      <w:tblPr>
        <w:tblW w:w="0" w:type="auto"/>
        <w:tblLook w:val="04A0" w:firstRow="1" w:lastRow="0" w:firstColumn="1" w:lastColumn="0" w:noHBand="0" w:noVBand="1"/>
      </w:tblPr>
      <w:tblGrid>
        <w:gridCol w:w="1199"/>
        <w:gridCol w:w="2000"/>
        <w:gridCol w:w="450"/>
        <w:gridCol w:w="1116"/>
      </w:tblGrid>
      <w:tr w:rsidR="00075CF0" w14:paraId="1854D319" w14:textId="77777777" w:rsidTr="002D2FA9">
        <w:tc>
          <w:tcPr>
            <w:tcW w:w="1200" w:type="dxa"/>
          </w:tcPr>
          <w:p w14:paraId="0CE6AEB1" w14:textId="77777777" w:rsidR="00075CF0" w:rsidRDefault="00075CF0" w:rsidP="002D2FA9">
            <w:pPr>
              <w:pStyle w:val="sc-Requirement"/>
            </w:pPr>
            <w:r>
              <w:t>PSYC 320</w:t>
            </w:r>
          </w:p>
        </w:tc>
        <w:tc>
          <w:tcPr>
            <w:tcW w:w="2000" w:type="dxa"/>
          </w:tcPr>
          <w:p w14:paraId="08C87001" w14:textId="77777777" w:rsidR="00075CF0" w:rsidRDefault="00075CF0" w:rsidP="002D2FA9">
            <w:pPr>
              <w:pStyle w:val="sc-Requirement"/>
            </w:pPr>
            <w:r>
              <w:t>Research Methods II: Behavioral Statistics</w:t>
            </w:r>
          </w:p>
        </w:tc>
        <w:tc>
          <w:tcPr>
            <w:tcW w:w="450" w:type="dxa"/>
          </w:tcPr>
          <w:p w14:paraId="0C7D9695" w14:textId="77777777" w:rsidR="00075CF0" w:rsidRDefault="00075CF0" w:rsidP="002D2FA9">
            <w:pPr>
              <w:pStyle w:val="sc-RequirementRight"/>
            </w:pPr>
            <w:r>
              <w:t>4</w:t>
            </w:r>
          </w:p>
        </w:tc>
        <w:tc>
          <w:tcPr>
            <w:tcW w:w="1116" w:type="dxa"/>
          </w:tcPr>
          <w:p w14:paraId="490678CB" w14:textId="77777777" w:rsidR="00075CF0" w:rsidRDefault="00075CF0" w:rsidP="002D2FA9">
            <w:pPr>
              <w:pStyle w:val="sc-Requirement"/>
            </w:pPr>
            <w:r>
              <w:t>F, Sp</w:t>
            </w:r>
          </w:p>
        </w:tc>
      </w:tr>
      <w:tr w:rsidR="00075CF0" w14:paraId="50AEAA0B" w14:textId="77777777" w:rsidTr="002D2FA9">
        <w:tc>
          <w:tcPr>
            <w:tcW w:w="1200" w:type="dxa"/>
          </w:tcPr>
          <w:p w14:paraId="09332746" w14:textId="77777777" w:rsidR="00075CF0" w:rsidRDefault="00075CF0" w:rsidP="002D2FA9">
            <w:pPr>
              <w:pStyle w:val="sc-Requirement"/>
            </w:pPr>
            <w:r>
              <w:t>SOC 302</w:t>
            </w:r>
          </w:p>
        </w:tc>
        <w:tc>
          <w:tcPr>
            <w:tcW w:w="2000" w:type="dxa"/>
          </w:tcPr>
          <w:p w14:paraId="0A765CF5" w14:textId="77777777" w:rsidR="00075CF0" w:rsidRDefault="00075CF0" w:rsidP="002D2FA9">
            <w:pPr>
              <w:pStyle w:val="sc-Requirement"/>
            </w:pPr>
            <w:r>
              <w:t>Social Research Methods</w:t>
            </w:r>
          </w:p>
        </w:tc>
        <w:tc>
          <w:tcPr>
            <w:tcW w:w="450" w:type="dxa"/>
          </w:tcPr>
          <w:p w14:paraId="79D8E324" w14:textId="77777777" w:rsidR="00075CF0" w:rsidRDefault="00075CF0" w:rsidP="002D2FA9">
            <w:pPr>
              <w:pStyle w:val="sc-RequirementRight"/>
            </w:pPr>
            <w:r>
              <w:t>4</w:t>
            </w:r>
          </w:p>
        </w:tc>
        <w:tc>
          <w:tcPr>
            <w:tcW w:w="1116" w:type="dxa"/>
          </w:tcPr>
          <w:p w14:paraId="108EC881" w14:textId="77777777" w:rsidR="00075CF0" w:rsidRDefault="00075CF0" w:rsidP="002D2FA9">
            <w:pPr>
              <w:pStyle w:val="sc-Requirement"/>
            </w:pPr>
            <w:r>
              <w:t>F, Sp, Su</w:t>
            </w:r>
          </w:p>
        </w:tc>
      </w:tr>
    </w:tbl>
    <w:p w14:paraId="57BE5624" w14:textId="77777777" w:rsidR="00075CF0" w:rsidRDefault="00075CF0" w:rsidP="00075CF0">
      <w:pPr>
        <w:pStyle w:val="sc-RequirementsSubheading"/>
      </w:pPr>
      <w:bookmarkStart w:id="8" w:name="CFF0A608D4A14036A304F0EA6CFFC978"/>
      <w:r>
        <w:t>Core Theory and Capstone</w:t>
      </w:r>
      <w:bookmarkEnd w:id="8"/>
    </w:p>
    <w:tbl>
      <w:tblPr>
        <w:tblW w:w="0" w:type="auto"/>
        <w:tblLook w:val="04A0" w:firstRow="1" w:lastRow="0" w:firstColumn="1" w:lastColumn="0" w:noHBand="0" w:noVBand="1"/>
      </w:tblPr>
      <w:tblGrid>
        <w:gridCol w:w="1199"/>
        <w:gridCol w:w="2000"/>
        <w:gridCol w:w="450"/>
        <w:gridCol w:w="1116"/>
      </w:tblGrid>
      <w:tr w:rsidR="00075CF0" w14:paraId="0A8CE3EC" w14:textId="77777777" w:rsidTr="002D2FA9">
        <w:tc>
          <w:tcPr>
            <w:tcW w:w="1200" w:type="dxa"/>
          </w:tcPr>
          <w:p w14:paraId="3BFB7D5E" w14:textId="77777777" w:rsidR="00075CF0" w:rsidRDefault="00075CF0" w:rsidP="002D2FA9">
            <w:pPr>
              <w:pStyle w:val="sc-Requirement"/>
            </w:pPr>
            <w:r>
              <w:t>JSTD 466</w:t>
            </w:r>
          </w:p>
        </w:tc>
        <w:tc>
          <w:tcPr>
            <w:tcW w:w="2000" w:type="dxa"/>
          </w:tcPr>
          <w:p w14:paraId="3A055445" w14:textId="77777777" w:rsidR="00075CF0" w:rsidRDefault="00075CF0" w:rsidP="002D2FA9">
            <w:pPr>
              <w:pStyle w:val="sc-Requirement"/>
            </w:pPr>
            <w:r>
              <w:t>Seminar in Justice Studies</w:t>
            </w:r>
          </w:p>
        </w:tc>
        <w:tc>
          <w:tcPr>
            <w:tcW w:w="450" w:type="dxa"/>
          </w:tcPr>
          <w:p w14:paraId="797E9BBA" w14:textId="77777777" w:rsidR="00075CF0" w:rsidRDefault="00075CF0" w:rsidP="002D2FA9">
            <w:pPr>
              <w:pStyle w:val="sc-RequirementRight"/>
            </w:pPr>
            <w:r>
              <w:t>4</w:t>
            </w:r>
          </w:p>
        </w:tc>
        <w:tc>
          <w:tcPr>
            <w:tcW w:w="1116" w:type="dxa"/>
          </w:tcPr>
          <w:p w14:paraId="09292569" w14:textId="77777777" w:rsidR="00075CF0" w:rsidRDefault="00075CF0" w:rsidP="002D2FA9">
            <w:pPr>
              <w:pStyle w:val="sc-Requirement"/>
            </w:pPr>
            <w:r>
              <w:t>F, Sp</w:t>
            </w:r>
          </w:p>
        </w:tc>
      </w:tr>
      <w:tr w:rsidR="00075CF0" w14:paraId="13622C17" w14:textId="77777777" w:rsidTr="002D2FA9">
        <w:tc>
          <w:tcPr>
            <w:tcW w:w="1200" w:type="dxa"/>
          </w:tcPr>
          <w:p w14:paraId="5A107FBE" w14:textId="77777777" w:rsidR="00075CF0" w:rsidRDefault="00075CF0" w:rsidP="002D2FA9">
            <w:pPr>
              <w:pStyle w:val="sc-Requirement"/>
            </w:pPr>
            <w:r>
              <w:t>POL 332</w:t>
            </w:r>
          </w:p>
        </w:tc>
        <w:tc>
          <w:tcPr>
            <w:tcW w:w="2000" w:type="dxa"/>
          </w:tcPr>
          <w:p w14:paraId="46017FE7" w14:textId="77777777" w:rsidR="00075CF0" w:rsidRDefault="00075CF0" w:rsidP="002D2FA9">
            <w:pPr>
              <w:pStyle w:val="sc-Requirement"/>
            </w:pPr>
            <w:r>
              <w:t>Civil Liberties in the United States</w:t>
            </w:r>
          </w:p>
        </w:tc>
        <w:tc>
          <w:tcPr>
            <w:tcW w:w="450" w:type="dxa"/>
          </w:tcPr>
          <w:p w14:paraId="42949FA1" w14:textId="77777777" w:rsidR="00075CF0" w:rsidRDefault="00075CF0" w:rsidP="002D2FA9">
            <w:pPr>
              <w:pStyle w:val="sc-RequirementRight"/>
            </w:pPr>
            <w:r>
              <w:t>4</w:t>
            </w:r>
          </w:p>
        </w:tc>
        <w:tc>
          <w:tcPr>
            <w:tcW w:w="1116" w:type="dxa"/>
          </w:tcPr>
          <w:p w14:paraId="5ABCADBE" w14:textId="77777777" w:rsidR="00075CF0" w:rsidRDefault="00075CF0" w:rsidP="002D2FA9">
            <w:pPr>
              <w:pStyle w:val="sc-Requirement"/>
            </w:pPr>
            <w:r>
              <w:t>F, Sp</w:t>
            </w:r>
          </w:p>
        </w:tc>
      </w:tr>
      <w:tr w:rsidR="00075CF0" w14:paraId="2DDDA579" w14:textId="77777777" w:rsidTr="002D2FA9">
        <w:tc>
          <w:tcPr>
            <w:tcW w:w="1200" w:type="dxa"/>
          </w:tcPr>
          <w:p w14:paraId="38422E92" w14:textId="61B01753" w:rsidR="00075CF0" w:rsidRDefault="00075CF0">
            <w:pPr>
              <w:pStyle w:val="sc-BodyText"/>
              <w:suppressAutoHyphens/>
              <w:spacing w:before="0" w:line="240" w:lineRule="auto"/>
              <w:pPrChange w:id="9" w:author="Ciambrone, Desiree" w:date="2019-11-13T07:47:00Z">
                <w:pPr>
                  <w:pStyle w:val="sc-Requirement"/>
                </w:pPr>
              </w:pPrChange>
            </w:pPr>
            <w:r>
              <w:t>SOC</w:t>
            </w:r>
            <w:ins w:id="10" w:author="Ciambrone, Desiree" w:date="2019-11-13T07:47:00Z">
              <w:r w:rsidR="00A63C6A">
                <w:t xml:space="preserve"> 36</w:t>
              </w:r>
            </w:ins>
            <w:ins w:id="11" w:author="Abbotson, Susan C. W." w:date="2020-03-04T16:04:00Z">
              <w:r w:rsidR="000E6D8A">
                <w:t>2</w:t>
              </w:r>
            </w:ins>
            <w:ins w:id="12" w:author="Ciambrone, Desiree" w:date="2019-11-13T07:47:00Z">
              <w:del w:id="13" w:author="Abbotson, Susan C. W." w:date="2020-03-04T16:04:00Z">
                <w:r w:rsidR="00A63C6A" w:rsidDel="000E6D8A">
                  <w:delText>1</w:delText>
                </w:r>
              </w:del>
            </w:ins>
            <w:r>
              <w:t xml:space="preserve"> </w:t>
            </w:r>
            <w:del w:id="14" w:author="Ciambrone, Desiree" w:date="2019-11-13T07:47:00Z">
              <w:r w:rsidDel="00A63C6A">
                <w:delText>3</w:delText>
              </w:r>
            </w:del>
            <w:del w:id="15" w:author="Ciambrone, Desiree" w:date="2019-11-13T07:38:00Z">
              <w:r w:rsidDel="00075CF0">
                <w:delText>09</w:delText>
              </w:r>
            </w:del>
          </w:p>
        </w:tc>
        <w:tc>
          <w:tcPr>
            <w:tcW w:w="2000" w:type="dxa"/>
          </w:tcPr>
          <w:p w14:paraId="5E016410" w14:textId="77777777" w:rsidR="00075CF0" w:rsidRDefault="00075CF0">
            <w:pPr>
              <w:pStyle w:val="sc-BodyText"/>
              <w:suppressAutoHyphens/>
              <w:spacing w:before="0" w:line="240" w:lineRule="auto"/>
              <w:pPrChange w:id="16" w:author="Ciambrone, Desiree" w:date="2019-11-13T07:38:00Z">
                <w:pPr>
                  <w:pStyle w:val="sc-Requirement"/>
                </w:pPr>
              </w:pPrChange>
            </w:pPr>
            <w:ins w:id="17" w:author="Ciambrone, Desiree" w:date="2019-11-13T07:39:00Z">
              <w:r>
                <w:t xml:space="preserve">Theories of Crime Seminar </w:t>
              </w:r>
            </w:ins>
            <w:del w:id="18" w:author="Ciambrone, Desiree" w:date="2019-11-13T07:38:00Z">
              <w:r w:rsidDel="00075CF0">
                <w:delText>The Sociology of Delinquency and Crime</w:delText>
              </w:r>
            </w:del>
            <w:ins w:id="19" w:author="Ciambrone, Desiree" w:date="2019-11-13T07:38:00Z">
              <w:r>
                <w:t xml:space="preserve"> </w:t>
              </w:r>
            </w:ins>
          </w:p>
        </w:tc>
        <w:tc>
          <w:tcPr>
            <w:tcW w:w="450" w:type="dxa"/>
          </w:tcPr>
          <w:p w14:paraId="7668AF86" w14:textId="77777777" w:rsidR="00075CF0" w:rsidRDefault="00075CF0" w:rsidP="002D2FA9">
            <w:pPr>
              <w:pStyle w:val="sc-RequirementRight"/>
            </w:pPr>
            <w:r>
              <w:t>4</w:t>
            </w:r>
          </w:p>
        </w:tc>
        <w:tc>
          <w:tcPr>
            <w:tcW w:w="1116" w:type="dxa"/>
          </w:tcPr>
          <w:p w14:paraId="29228F3B" w14:textId="77777777" w:rsidR="00075CF0" w:rsidRDefault="00075CF0" w:rsidP="002D2FA9">
            <w:pPr>
              <w:pStyle w:val="sc-Requirement"/>
            </w:pPr>
            <w:r>
              <w:t>F, Sp</w:t>
            </w:r>
          </w:p>
        </w:tc>
      </w:tr>
    </w:tbl>
    <w:p w14:paraId="2B21E109" w14:textId="77777777" w:rsidR="00075CF0" w:rsidRDefault="00075CF0" w:rsidP="00075CF0">
      <w:pPr>
        <w:pStyle w:val="sc-RequirementsSubheading"/>
      </w:pPr>
      <w:bookmarkStart w:id="20" w:name="3143E501B08643A09CB52185D50940D3"/>
      <w:r>
        <w:t>Core Choices</w:t>
      </w:r>
      <w:bookmarkEnd w:id="20"/>
    </w:p>
    <w:p w14:paraId="4DC2D416" w14:textId="77777777" w:rsidR="00075CF0" w:rsidRDefault="00075CF0" w:rsidP="00075CF0">
      <w:pPr>
        <w:pStyle w:val="sc-RequirementsSubheading"/>
      </w:pPr>
      <w:bookmarkStart w:id="21" w:name="65D4058277DF404A9C8B8BA611D024AA"/>
      <w:r>
        <w:t>THREE COURSES from</w:t>
      </w:r>
      <w:bookmarkEnd w:id="21"/>
    </w:p>
    <w:tbl>
      <w:tblPr>
        <w:tblW w:w="0" w:type="auto"/>
        <w:tblLook w:val="04A0" w:firstRow="1" w:lastRow="0" w:firstColumn="1" w:lastColumn="0" w:noHBand="0" w:noVBand="1"/>
      </w:tblPr>
      <w:tblGrid>
        <w:gridCol w:w="1199"/>
        <w:gridCol w:w="2000"/>
        <w:gridCol w:w="450"/>
        <w:gridCol w:w="1116"/>
      </w:tblGrid>
      <w:tr w:rsidR="00075CF0" w14:paraId="0CCB0FEC" w14:textId="77777777" w:rsidTr="002D2FA9">
        <w:tc>
          <w:tcPr>
            <w:tcW w:w="1200" w:type="dxa"/>
          </w:tcPr>
          <w:p w14:paraId="464F2436" w14:textId="77777777" w:rsidR="00075CF0" w:rsidRDefault="00075CF0" w:rsidP="002D2FA9">
            <w:pPr>
              <w:pStyle w:val="sc-Requirement"/>
            </w:pPr>
            <w:r>
              <w:t>ANTH 333</w:t>
            </w:r>
          </w:p>
        </w:tc>
        <w:tc>
          <w:tcPr>
            <w:tcW w:w="2000" w:type="dxa"/>
          </w:tcPr>
          <w:p w14:paraId="652D0BC0" w14:textId="77777777" w:rsidR="00075CF0" w:rsidRDefault="00075CF0" w:rsidP="002D2FA9">
            <w:pPr>
              <w:pStyle w:val="sc-Requirement"/>
            </w:pPr>
            <w:r>
              <w:t>Comparative Law and Justice</w:t>
            </w:r>
          </w:p>
        </w:tc>
        <w:tc>
          <w:tcPr>
            <w:tcW w:w="450" w:type="dxa"/>
          </w:tcPr>
          <w:p w14:paraId="0C28A051" w14:textId="77777777" w:rsidR="00075CF0" w:rsidRDefault="00075CF0" w:rsidP="002D2FA9">
            <w:pPr>
              <w:pStyle w:val="sc-RequirementRight"/>
            </w:pPr>
            <w:r>
              <w:t>4</w:t>
            </w:r>
          </w:p>
        </w:tc>
        <w:tc>
          <w:tcPr>
            <w:tcW w:w="1116" w:type="dxa"/>
          </w:tcPr>
          <w:p w14:paraId="0D9AF58E" w14:textId="77777777" w:rsidR="00075CF0" w:rsidRDefault="00075CF0" w:rsidP="002D2FA9">
            <w:pPr>
              <w:pStyle w:val="sc-Requirement"/>
            </w:pPr>
            <w:r>
              <w:t>F, Sp</w:t>
            </w:r>
          </w:p>
        </w:tc>
      </w:tr>
      <w:tr w:rsidR="00075CF0" w14:paraId="1B1E5207" w14:textId="77777777" w:rsidTr="002D2FA9">
        <w:tc>
          <w:tcPr>
            <w:tcW w:w="1200" w:type="dxa"/>
          </w:tcPr>
          <w:p w14:paraId="652E8136" w14:textId="77777777" w:rsidR="00075CF0" w:rsidRDefault="00075CF0" w:rsidP="002D2FA9">
            <w:pPr>
              <w:pStyle w:val="sc-Requirement"/>
            </w:pPr>
          </w:p>
        </w:tc>
        <w:tc>
          <w:tcPr>
            <w:tcW w:w="2000" w:type="dxa"/>
          </w:tcPr>
          <w:p w14:paraId="441FE276" w14:textId="77777777" w:rsidR="00075CF0" w:rsidRDefault="00075CF0" w:rsidP="002D2FA9">
            <w:pPr>
              <w:pStyle w:val="sc-Requirement"/>
            </w:pPr>
            <w:r>
              <w:t>-Or-</w:t>
            </w:r>
          </w:p>
        </w:tc>
        <w:tc>
          <w:tcPr>
            <w:tcW w:w="450" w:type="dxa"/>
          </w:tcPr>
          <w:p w14:paraId="163FADA6" w14:textId="77777777" w:rsidR="00075CF0" w:rsidRDefault="00075CF0" w:rsidP="002D2FA9">
            <w:pPr>
              <w:pStyle w:val="sc-RequirementRight"/>
            </w:pPr>
          </w:p>
        </w:tc>
        <w:tc>
          <w:tcPr>
            <w:tcW w:w="1116" w:type="dxa"/>
          </w:tcPr>
          <w:p w14:paraId="23F5788C" w14:textId="77777777" w:rsidR="00075CF0" w:rsidRDefault="00075CF0" w:rsidP="002D2FA9">
            <w:pPr>
              <w:pStyle w:val="sc-Requirement"/>
            </w:pPr>
          </w:p>
        </w:tc>
      </w:tr>
      <w:tr w:rsidR="00075CF0" w14:paraId="651569EA" w14:textId="77777777" w:rsidTr="002D2FA9">
        <w:tc>
          <w:tcPr>
            <w:tcW w:w="1200" w:type="dxa"/>
          </w:tcPr>
          <w:p w14:paraId="753D8EBC" w14:textId="77777777" w:rsidR="00075CF0" w:rsidRDefault="00075CF0" w:rsidP="002D2FA9">
            <w:pPr>
              <w:pStyle w:val="sc-Requirement"/>
            </w:pPr>
            <w:r>
              <w:t>SOC 333</w:t>
            </w:r>
          </w:p>
        </w:tc>
        <w:tc>
          <w:tcPr>
            <w:tcW w:w="2000" w:type="dxa"/>
          </w:tcPr>
          <w:p w14:paraId="5599CB57" w14:textId="77777777" w:rsidR="00075CF0" w:rsidRDefault="00075CF0" w:rsidP="002D2FA9">
            <w:pPr>
              <w:pStyle w:val="sc-Requirement"/>
            </w:pPr>
            <w:r>
              <w:t>Comparative Law and Justice</w:t>
            </w:r>
          </w:p>
        </w:tc>
        <w:tc>
          <w:tcPr>
            <w:tcW w:w="450" w:type="dxa"/>
          </w:tcPr>
          <w:p w14:paraId="081AAAFD" w14:textId="77777777" w:rsidR="00075CF0" w:rsidRDefault="00075CF0" w:rsidP="002D2FA9">
            <w:pPr>
              <w:pStyle w:val="sc-RequirementRight"/>
            </w:pPr>
            <w:r>
              <w:t>4</w:t>
            </w:r>
          </w:p>
        </w:tc>
        <w:tc>
          <w:tcPr>
            <w:tcW w:w="1116" w:type="dxa"/>
          </w:tcPr>
          <w:p w14:paraId="021E7259" w14:textId="77777777" w:rsidR="00075CF0" w:rsidRDefault="00075CF0" w:rsidP="002D2FA9">
            <w:pPr>
              <w:pStyle w:val="sc-Requirement"/>
            </w:pPr>
            <w:r>
              <w:t>F, Sp</w:t>
            </w:r>
          </w:p>
        </w:tc>
      </w:tr>
      <w:tr w:rsidR="00075CF0" w14:paraId="1A791A64" w14:textId="77777777" w:rsidTr="002D2FA9">
        <w:tc>
          <w:tcPr>
            <w:tcW w:w="1200" w:type="dxa"/>
          </w:tcPr>
          <w:p w14:paraId="018D2EF3" w14:textId="77777777" w:rsidR="00075CF0" w:rsidRDefault="00075CF0" w:rsidP="002D2FA9">
            <w:pPr>
              <w:pStyle w:val="sc-Requirement"/>
            </w:pPr>
          </w:p>
        </w:tc>
        <w:tc>
          <w:tcPr>
            <w:tcW w:w="2000" w:type="dxa"/>
          </w:tcPr>
          <w:p w14:paraId="204ECAD7" w14:textId="77777777" w:rsidR="00075CF0" w:rsidRDefault="00075CF0" w:rsidP="002D2FA9">
            <w:pPr>
              <w:pStyle w:val="sc-Requirement"/>
            </w:pPr>
            <w:r>
              <w:t> </w:t>
            </w:r>
          </w:p>
        </w:tc>
        <w:tc>
          <w:tcPr>
            <w:tcW w:w="450" w:type="dxa"/>
          </w:tcPr>
          <w:p w14:paraId="09C8542E" w14:textId="77777777" w:rsidR="00075CF0" w:rsidRDefault="00075CF0" w:rsidP="002D2FA9">
            <w:pPr>
              <w:pStyle w:val="sc-RequirementRight"/>
            </w:pPr>
          </w:p>
        </w:tc>
        <w:tc>
          <w:tcPr>
            <w:tcW w:w="1116" w:type="dxa"/>
          </w:tcPr>
          <w:p w14:paraId="65521EEB" w14:textId="77777777" w:rsidR="00075CF0" w:rsidRDefault="00075CF0" w:rsidP="002D2FA9">
            <w:pPr>
              <w:pStyle w:val="sc-Requirement"/>
            </w:pPr>
          </w:p>
        </w:tc>
      </w:tr>
      <w:tr w:rsidR="00075CF0" w14:paraId="3C749A41" w14:textId="77777777" w:rsidTr="002D2FA9">
        <w:tc>
          <w:tcPr>
            <w:tcW w:w="1200" w:type="dxa"/>
          </w:tcPr>
          <w:p w14:paraId="32F6379C" w14:textId="77777777" w:rsidR="00075CF0" w:rsidRDefault="00075CF0" w:rsidP="002D2FA9">
            <w:pPr>
              <w:pStyle w:val="sc-Requirement"/>
            </w:pPr>
            <w:r>
              <w:t>HIST 315</w:t>
            </w:r>
          </w:p>
        </w:tc>
        <w:tc>
          <w:tcPr>
            <w:tcW w:w="2000" w:type="dxa"/>
          </w:tcPr>
          <w:p w14:paraId="2AC027E0" w14:textId="77777777" w:rsidR="00075CF0" w:rsidRDefault="00075CF0" w:rsidP="002D2FA9">
            <w:pPr>
              <w:pStyle w:val="sc-Requirement"/>
            </w:pPr>
            <w:r>
              <w:t>Western Legal Systems</w:t>
            </w:r>
          </w:p>
        </w:tc>
        <w:tc>
          <w:tcPr>
            <w:tcW w:w="450" w:type="dxa"/>
          </w:tcPr>
          <w:p w14:paraId="28C68BCD" w14:textId="77777777" w:rsidR="00075CF0" w:rsidRDefault="00075CF0" w:rsidP="002D2FA9">
            <w:pPr>
              <w:pStyle w:val="sc-RequirementRight"/>
            </w:pPr>
            <w:r>
              <w:t>4</w:t>
            </w:r>
          </w:p>
        </w:tc>
        <w:tc>
          <w:tcPr>
            <w:tcW w:w="1116" w:type="dxa"/>
          </w:tcPr>
          <w:p w14:paraId="63EDFFA0" w14:textId="77777777" w:rsidR="00075CF0" w:rsidRDefault="00075CF0" w:rsidP="002D2FA9">
            <w:pPr>
              <w:pStyle w:val="sc-Requirement"/>
            </w:pPr>
            <w:r>
              <w:t>As needed</w:t>
            </w:r>
          </w:p>
        </w:tc>
      </w:tr>
      <w:tr w:rsidR="00075CF0" w14:paraId="2392949C" w14:textId="77777777" w:rsidTr="002D2FA9">
        <w:tc>
          <w:tcPr>
            <w:tcW w:w="1200" w:type="dxa"/>
          </w:tcPr>
          <w:p w14:paraId="604E967D" w14:textId="77777777" w:rsidR="00075CF0" w:rsidRDefault="00075CF0" w:rsidP="002D2FA9">
            <w:pPr>
              <w:pStyle w:val="sc-Requirement"/>
            </w:pPr>
          </w:p>
        </w:tc>
        <w:tc>
          <w:tcPr>
            <w:tcW w:w="2000" w:type="dxa"/>
          </w:tcPr>
          <w:p w14:paraId="41F0224F" w14:textId="77777777" w:rsidR="00075CF0" w:rsidRDefault="00075CF0" w:rsidP="002D2FA9">
            <w:pPr>
              <w:pStyle w:val="sc-Requirement"/>
            </w:pPr>
            <w:r>
              <w:t>-Or-</w:t>
            </w:r>
          </w:p>
        </w:tc>
        <w:tc>
          <w:tcPr>
            <w:tcW w:w="450" w:type="dxa"/>
          </w:tcPr>
          <w:p w14:paraId="346115EE" w14:textId="77777777" w:rsidR="00075CF0" w:rsidRDefault="00075CF0" w:rsidP="002D2FA9">
            <w:pPr>
              <w:pStyle w:val="sc-RequirementRight"/>
            </w:pPr>
          </w:p>
        </w:tc>
        <w:tc>
          <w:tcPr>
            <w:tcW w:w="1116" w:type="dxa"/>
          </w:tcPr>
          <w:p w14:paraId="0B930E27" w14:textId="77777777" w:rsidR="00075CF0" w:rsidRDefault="00075CF0" w:rsidP="002D2FA9">
            <w:pPr>
              <w:pStyle w:val="sc-Requirement"/>
            </w:pPr>
          </w:p>
        </w:tc>
      </w:tr>
      <w:tr w:rsidR="00075CF0" w14:paraId="08754D0B" w14:textId="77777777" w:rsidTr="002D2FA9">
        <w:tc>
          <w:tcPr>
            <w:tcW w:w="1200" w:type="dxa"/>
          </w:tcPr>
          <w:p w14:paraId="495BDF1E" w14:textId="77777777" w:rsidR="00075CF0" w:rsidRDefault="00075CF0" w:rsidP="002D2FA9">
            <w:pPr>
              <w:pStyle w:val="sc-Requirement"/>
            </w:pPr>
            <w:r>
              <w:t>POL 315</w:t>
            </w:r>
          </w:p>
        </w:tc>
        <w:tc>
          <w:tcPr>
            <w:tcW w:w="2000" w:type="dxa"/>
          </w:tcPr>
          <w:p w14:paraId="648B4F73" w14:textId="77777777" w:rsidR="00075CF0" w:rsidRDefault="00075CF0" w:rsidP="002D2FA9">
            <w:pPr>
              <w:pStyle w:val="sc-Requirement"/>
            </w:pPr>
            <w:r>
              <w:t>Western Legal Systems</w:t>
            </w:r>
          </w:p>
        </w:tc>
        <w:tc>
          <w:tcPr>
            <w:tcW w:w="450" w:type="dxa"/>
          </w:tcPr>
          <w:p w14:paraId="4F73C88A" w14:textId="77777777" w:rsidR="00075CF0" w:rsidRDefault="00075CF0" w:rsidP="002D2FA9">
            <w:pPr>
              <w:pStyle w:val="sc-RequirementRight"/>
            </w:pPr>
            <w:r>
              <w:t>4</w:t>
            </w:r>
          </w:p>
        </w:tc>
        <w:tc>
          <w:tcPr>
            <w:tcW w:w="1116" w:type="dxa"/>
          </w:tcPr>
          <w:p w14:paraId="27E14734" w14:textId="77777777" w:rsidR="00075CF0" w:rsidRDefault="00075CF0" w:rsidP="002D2FA9">
            <w:pPr>
              <w:pStyle w:val="sc-Requirement"/>
            </w:pPr>
            <w:r>
              <w:t>As needed</w:t>
            </w:r>
          </w:p>
        </w:tc>
      </w:tr>
      <w:tr w:rsidR="00075CF0" w14:paraId="6B48B771" w14:textId="77777777" w:rsidTr="002D2FA9">
        <w:tc>
          <w:tcPr>
            <w:tcW w:w="1200" w:type="dxa"/>
          </w:tcPr>
          <w:p w14:paraId="1719467C" w14:textId="77777777" w:rsidR="00075CF0" w:rsidRDefault="00075CF0" w:rsidP="002D2FA9">
            <w:pPr>
              <w:pStyle w:val="sc-Requirement"/>
            </w:pPr>
          </w:p>
        </w:tc>
        <w:tc>
          <w:tcPr>
            <w:tcW w:w="2000" w:type="dxa"/>
          </w:tcPr>
          <w:p w14:paraId="3FB1D252" w14:textId="77777777" w:rsidR="00075CF0" w:rsidRDefault="00075CF0" w:rsidP="002D2FA9">
            <w:pPr>
              <w:pStyle w:val="sc-Requirement"/>
            </w:pPr>
            <w:r>
              <w:t> </w:t>
            </w:r>
          </w:p>
        </w:tc>
        <w:tc>
          <w:tcPr>
            <w:tcW w:w="450" w:type="dxa"/>
          </w:tcPr>
          <w:p w14:paraId="23DE7460" w14:textId="77777777" w:rsidR="00075CF0" w:rsidRDefault="00075CF0" w:rsidP="002D2FA9">
            <w:pPr>
              <w:pStyle w:val="sc-RequirementRight"/>
            </w:pPr>
          </w:p>
        </w:tc>
        <w:tc>
          <w:tcPr>
            <w:tcW w:w="1116" w:type="dxa"/>
          </w:tcPr>
          <w:p w14:paraId="28233F86" w14:textId="77777777" w:rsidR="00075CF0" w:rsidRDefault="00075CF0" w:rsidP="002D2FA9">
            <w:pPr>
              <w:pStyle w:val="sc-Requirement"/>
            </w:pPr>
          </w:p>
        </w:tc>
      </w:tr>
      <w:tr w:rsidR="00075CF0" w14:paraId="729F4618" w14:textId="77777777" w:rsidTr="002D2FA9">
        <w:tc>
          <w:tcPr>
            <w:tcW w:w="1200" w:type="dxa"/>
          </w:tcPr>
          <w:p w14:paraId="5FB259FE" w14:textId="77777777" w:rsidR="00075CF0" w:rsidRDefault="00075CF0" w:rsidP="002D2FA9">
            <w:pPr>
              <w:pStyle w:val="sc-Requirement"/>
            </w:pPr>
            <w:r>
              <w:t>PHIL 321</w:t>
            </w:r>
          </w:p>
        </w:tc>
        <w:tc>
          <w:tcPr>
            <w:tcW w:w="2000" w:type="dxa"/>
          </w:tcPr>
          <w:p w14:paraId="58334D7F" w14:textId="77777777" w:rsidR="00075CF0" w:rsidRDefault="00075CF0" w:rsidP="002D2FA9">
            <w:pPr>
              <w:pStyle w:val="sc-Requirement"/>
            </w:pPr>
            <w:r>
              <w:t>Social and Political Philosophy</w:t>
            </w:r>
          </w:p>
        </w:tc>
        <w:tc>
          <w:tcPr>
            <w:tcW w:w="450" w:type="dxa"/>
          </w:tcPr>
          <w:p w14:paraId="4330F460" w14:textId="77777777" w:rsidR="00075CF0" w:rsidRDefault="00075CF0" w:rsidP="002D2FA9">
            <w:pPr>
              <w:pStyle w:val="sc-RequirementRight"/>
            </w:pPr>
            <w:r>
              <w:t>3</w:t>
            </w:r>
          </w:p>
        </w:tc>
        <w:tc>
          <w:tcPr>
            <w:tcW w:w="1116" w:type="dxa"/>
          </w:tcPr>
          <w:p w14:paraId="481BEEA7" w14:textId="77777777" w:rsidR="00075CF0" w:rsidRDefault="00075CF0" w:rsidP="002D2FA9">
            <w:pPr>
              <w:pStyle w:val="sc-Requirement"/>
            </w:pPr>
            <w:r>
              <w:t>F, Sp</w:t>
            </w:r>
          </w:p>
        </w:tc>
      </w:tr>
      <w:tr w:rsidR="00075CF0" w14:paraId="6093970C" w14:textId="77777777" w:rsidTr="002D2FA9">
        <w:tc>
          <w:tcPr>
            <w:tcW w:w="1200" w:type="dxa"/>
          </w:tcPr>
          <w:p w14:paraId="63510738" w14:textId="77777777" w:rsidR="00075CF0" w:rsidRDefault="00075CF0" w:rsidP="002D2FA9">
            <w:pPr>
              <w:pStyle w:val="sc-Requirement"/>
            </w:pPr>
          </w:p>
        </w:tc>
        <w:tc>
          <w:tcPr>
            <w:tcW w:w="2000" w:type="dxa"/>
          </w:tcPr>
          <w:p w14:paraId="368EDCF7" w14:textId="77777777" w:rsidR="00075CF0" w:rsidRDefault="00075CF0" w:rsidP="002D2FA9">
            <w:pPr>
              <w:pStyle w:val="sc-Requirement"/>
            </w:pPr>
            <w:r>
              <w:t> </w:t>
            </w:r>
          </w:p>
        </w:tc>
        <w:tc>
          <w:tcPr>
            <w:tcW w:w="450" w:type="dxa"/>
          </w:tcPr>
          <w:p w14:paraId="21BFBF9B" w14:textId="77777777" w:rsidR="00075CF0" w:rsidRDefault="00075CF0" w:rsidP="002D2FA9">
            <w:pPr>
              <w:pStyle w:val="sc-RequirementRight"/>
            </w:pPr>
          </w:p>
        </w:tc>
        <w:tc>
          <w:tcPr>
            <w:tcW w:w="1116" w:type="dxa"/>
          </w:tcPr>
          <w:p w14:paraId="542668E9" w14:textId="77777777" w:rsidR="00075CF0" w:rsidRDefault="00075CF0" w:rsidP="002D2FA9">
            <w:pPr>
              <w:pStyle w:val="sc-Requirement"/>
            </w:pPr>
          </w:p>
        </w:tc>
      </w:tr>
      <w:tr w:rsidR="00075CF0" w14:paraId="79BAED9B" w14:textId="77777777" w:rsidTr="002D2FA9">
        <w:tc>
          <w:tcPr>
            <w:tcW w:w="1200" w:type="dxa"/>
          </w:tcPr>
          <w:p w14:paraId="1916907D" w14:textId="77777777" w:rsidR="00075CF0" w:rsidRDefault="00075CF0" w:rsidP="002D2FA9">
            <w:pPr>
              <w:pStyle w:val="sc-Requirement"/>
            </w:pPr>
            <w:r>
              <w:t>POL 327</w:t>
            </w:r>
          </w:p>
        </w:tc>
        <w:tc>
          <w:tcPr>
            <w:tcW w:w="2000" w:type="dxa"/>
          </w:tcPr>
          <w:p w14:paraId="11B1B8D2" w14:textId="77777777" w:rsidR="00075CF0" w:rsidRDefault="00075CF0" w:rsidP="002D2FA9">
            <w:pPr>
              <w:pStyle w:val="sc-Requirement"/>
            </w:pPr>
            <w:r>
              <w:t>Internship in State Government</w:t>
            </w:r>
          </w:p>
        </w:tc>
        <w:tc>
          <w:tcPr>
            <w:tcW w:w="450" w:type="dxa"/>
          </w:tcPr>
          <w:p w14:paraId="6A0C069C" w14:textId="77777777" w:rsidR="00075CF0" w:rsidRDefault="00075CF0" w:rsidP="002D2FA9">
            <w:pPr>
              <w:pStyle w:val="sc-RequirementRight"/>
            </w:pPr>
            <w:r>
              <w:t>4</w:t>
            </w:r>
          </w:p>
        </w:tc>
        <w:tc>
          <w:tcPr>
            <w:tcW w:w="1116" w:type="dxa"/>
          </w:tcPr>
          <w:p w14:paraId="6A6682F5" w14:textId="77777777" w:rsidR="00075CF0" w:rsidRDefault="00075CF0" w:rsidP="002D2FA9">
            <w:pPr>
              <w:pStyle w:val="sc-Requirement"/>
            </w:pPr>
            <w:r>
              <w:t>Sp</w:t>
            </w:r>
          </w:p>
        </w:tc>
      </w:tr>
      <w:tr w:rsidR="00075CF0" w14:paraId="3302440B" w14:textId="77777777" w:rsidTr="002D2FA9">
        <w:tc>
          <w:tcPr>
            <w:tcW w:w="1200" w:type="dxa"/>
          </w:tcPr>
          <w:p w14:paraId="133A5623" w14:textId="77777777" w:rsidR="00075CF0" w:rsidRDefault="00075CF0" w:rsidP="002D2FA9">
            <w:pPr>
              <w:pStyle w:val="sc-Requirement"/>
            </w:pPr>
          </w:p>
        </w:tc>
        <w:tc>
          <w:tcPr>
            <w:tcW w:w="2000" w:type="dxa"/>
          </w:tcPr>
          <w:p w14:paraId="400735E3" w14:textId="77777777" w:rsidR="00075CF0" w:rsidRDefault="00075CF0" w:rsidP="002D2FA9">
            <w:pPr>
              <w:pStyle w:val="sc-Requirement"/>
            </w:pPr>
            <w:r>
              <w:t>-Or-</w:t>
            </w:r>
          </w:p>
        </w:tc>
        <w:tc>
          <w:tcPr>
            <w:tcW w:w="450" w:type="dxa"/>
          </w:tcPr>
          <w:p w14:paraId="6FAB0FA4" w14:textId="77777777" w:rsidR="00075CF0" w:rsidRDefault="00075CF0" w:rsidP="002D2FA9">
            <w:pPr>
              <w:pStyle w:val="sc-RequirementRight"/>
            </w:pPr>
          </w:p>
        </w:tc>
        <w:tc>
          <w:tcPr>
            <w:tcW w:w="1116" w:type="dxa"/>
          </w:tcPr>
          <w:p w14:paraId="1084000A" w14:textId="77777777" w:rsidR="00075CF0" w:rsidRDefault="00075CF0" w:rsidP="002D2FA9">
            <w:pPr>
              <w:pStyle w:val="sc-Requirement"/>
            </w:pPr>
          </w:p>
        </w:tc>
      </w:tr>
      <w:tr w:rsidR="00075CF0" w14:paraId="658350AC" w14:textId="77777777" w:rsidTr="002D2FA9">
        <w:tc>
          <w:tcPr>
            <w:tcW w:w="1200" w:type="dxa"/>
          </w:tcPr>
          <w:p w14:paraId="78F92D9D" w14:textId="77777777" w:rsidR="00075CF0" w:rsidRDefault="00075CF0" w:rsidP="002D2FA9">
            <w:pPr>
              <w:pStyle w:val="sc-Requirement"/>
            </w:pPr>
            <w:r>
              <w:t>POL 328</w:t>
            </w:r>
          </w:p>
        </w:tc>
        <w:tc>
          <w:tcPr>
            <w:tcW w:w="2000" w:type="dxa"/>
          </w:tcPr>
          <w:p w14:paraId="0A57D527" w14:textId="77777777" w:rsidR="00075CF0" w:rsidRDefault="00075CF0" w:rsidP="002D2FA9">
            <w:pPr>
              <w:pStyle w:val="sc-Requirement"/>
            </w:pPr>
            <w:r>
              <w:t>Field Experiences in the Public Sector</w:t>
            </w:r>
          </w:p>
        </w:tc>
        <w:tc>
          <w:tcPr>
            <w:tcW w:w="450" w:type="dxa"/>
          </w:tcPr>
          <w:p w14:paraId="6698E90C" w14:textId="77777777" w:rsidR="00075CF0" w:rsidRDefault="00075CF0" w:rsidP="002D2FA9">
            <w:pPr>
              <w:pStyle w:val="sc-RequirementRight"/>
            </w:pPr>
            <w:r>
              <w:t>4</w:t>
            </w:r>
          </w:p>
        </w:tc>
        <w:tc>
          <w:tcPr>
            <w:tcW w:w="1116" w:type="dxa"/>
          </w:tcPr>
          <w:p w14:paraId="13314DD3" w14:textId="77777777" w:rsidR="00075CF0" w:rsidRDefault="00075CF0" w:rsidP="002D2FA9">
            <w:pPr>
              <w:pStyle w:val="sc-Requirement"/>
            </w:pPr>
            <w:r>
              <w:t>F, Sp, Su</w:t>
            </w:r>
          </w:p>
        </w:tc>
      </w:tr>
      <w:tr w:rsidR="00075CF0" w14:paraId="10587F87" w14:textId="77777777" w:rsidTr="002D2FA9">
        <w:tc>
          <w:tcPr>
            <w:tcW w:w="1200" w:type="dxa"/>
          </w:tcPr>
          <w:p w14:paraId="79BAB916" w14:textId="77777777" w:rsidR="00075CF0" w:rsidRDefault="00075CF0" w:rsidP="002D2FA9">
            <w:pPr>
              <w:pStyle w:val="sc-Requirement"/>
            </w:pPr>
          </w:p>
        </w:tc>
        <w:tc>
          <w:tcPr>
            <w:tcW w:w="2000" w:type="dxa"/>
          </w:tcPr>
          <w:p w14:paraId="0B5B82B2" w14:textId="77777777" w:rsidR="00075CF0" w:rsidRDefault="00075CF0" w:rsidP="002D2FA9">
            <w:pPr>
              <w:pStyle w:val="sc-Requirement"/>
            </w:pPr>
            <w:r>
              <w:t> </w:t>
            </w:r>
          </w:p>
        </w:tc>
        <w:tc>
          <w:tcPr>
            <w:tcW w:w="450" w:type="dxa"/>
          </w:tcPr>
          <w:p w14:paraId="50B1AA53" w14:textId="77777777" w:rsidR="00075CF0" w:rsidRDefault="00075CF0" w:rsidP="002D2FA9">
            <w:pPr>
              <w:pStyle w:val="sc-RequirementRight"/>
            </w:pPr>
          </w:p>
        </w:tc>
        <w:tc>
          <w:tcPr>
            <w:tcW w:w="1116" w:type="dxa"/>
          </w:tcPr>
          <w:p w14:paraId="4AE00CD1" w14:textId="77777777" w:rsidR="00075CF0" w:rsidRDefault="00075CF0" w:rsidP="002D2FA9">
            <w:pPr>
              <w:pStyle w:val="sc-Requirement"/>
            </w:pPr>
          </w:p>
        </w:tc>
      </w:tr>
      <w:tr w:rsidR="00075CF0" w14:paraId="724CD5D2" w14:textId="77777777" w:rsidTr="002D2FA9">
        <w:tc>
          <w:tcPr>
            <w:tcW w:w="1200" w:type="dxa"/>
          </w:tcPr>
          <w:p w14:paraId="2E210A1A" w14:textId="77777777" w:rsidR="00075CF0" w:rsidRDefault="00075CF0" w:rsidP="002D2FA9">
            <w:pPr>
              <w:pStyle w:val="sc-Requirement"/>
            </w:pPr>
            <w:r>
              <w:t>POL 335</w:t>
            </w:r>
          </w:p>
        </w:tc>
        <w:tc>
          <w:tcPr>
            <w:tcW w:w="2000" w:type="dxa"/>
          </w:tcPr>
          <w:p w14:paraId="448D59CB" w14:textId="77777777" w:rsidR="00075CF0" w:rsidRDefault="00075CF0" w:rsidP="002D2FA9">
            <w:pPr>
              <w:pStyle w:val="sc-Requirement"/>
            </w:pPr>
            <w:r>
              <w:t>Jurisprudence and the American Judicial Process</w:t>
            </w:r>
          </w:p>
        </w:tc>
        <w:tc>
          <w:tcPr>
            <w:tcW w:w="450" w:type="dxa"/>
          </w:tcPr>
          <w:p w14:paraId="7DBA8C1F" w14:textId="77777777" w:rsidR="00075CF0" w:rsidRDefault="00075CF0" w:rsidP="002D2FA9">
            <w:pPr>
              <w:pStyle w:val="sc-RequirementRight"/>
            </w:pPr>
            <w:r>
              <w:t>3</w:t>
            </w:r>
          </w:p>
        </w:tc>
        <w:tc>
          <w:tcPr>
            <w:tcW w:w="1116" w:type="dxa"/>
          </w:tcPr>
          <w:p w14:paraId="789E771F" w14:textId="77777777" w:rsidR="00075CF0" w:rsidRDefault="00075CF0" w:rsidP="002D2FA9">
            <w:pPr>
              <w:pStyle w:val="sc-Requirement"/>
            </w:pPr>
            <w:r>
              <w:t>As needed</w:t>
            </w:r>
          </w:p>
        </w:tc>
      </w:tr>
      <w:tr w:rsidR="00075CF0" w14:paraId="4C753208" w14:textId="77777777" w:rsidTr="002D2FA9">
        <w:tc>
          <w:tcPr>
            <w:tcW w:w="1200" w:type="dxa"/>
          </w:tcPr>
          <w:p w14:paraId="08B3D958" w14:textId="77777777" w:rsidR="00075CF0" w:rsidRDefault="00075CF0" w:rsidP="002D2FA9">
            <w:pPr>
              <w:pStyle w:val="sc-Requirement"/>
            </w:pPr>
            <w:r>
              <w:t>SOC 318</w:t>
            </w:r>
          </w:p>
        </w:tc>
        <w:tc>
          <w:tcPr>
            <w:tcW w:w="2000" w:type="dxa"/>
          </w:tcPr>
          <w:p w14:paraId="76A5C8C7" w14:textId="77777777" w:rsidR="00075CF0" w:rsidRDefault="00075CF0" w:rsidP="002D2FA9">
            <w:pPr>
              <w:pStyle w:val="sc-Requirement"/>
            </w:pPr>
            <w:r>
              <w:t>Law and Society</w:t>
            </w:r>
          </w:p>
        </w:tc>
        <w:tc>
          <w:tcPr>
            <w:tcW w:w="450" w:type="dxa"/>
          </w:tcPr>
          <w:p w14:paraId="511462E4" w14:textId="77777777" w:rsidR="00075CF0" w:rsidRDefault="00075CF0" w:rsidP="002D2FA9">
            <w:pPr>
              <w:pStyle w:val="sc-RequirementRight"/>
            </w:pPr>
            <w:r>
              <w:t>4</w:t>
            </w:r>
          </w:p>
        </w:tc>
        <w:tc>
          <w:tcPr>
            <w:tcW w:w="1116" w:type="dxa"/>
          </w:tcPr>
          <w:p w14:paraId="1622B48D" w14:textId="77777777" w:rsidR="00075CF0" w:rsidRDefault="00075CF0" w:rsidP="002D2FA9">
            <w:pPr>
              <w:pStyle w:val="sc-Requirement"/>
            </w:pPr>
            <w:r>
              <w:t>F, Sp</w:t>
            </w:r>
          </w:p>
        </w:tc>
      </w:tr>
      <w:tr w:rsidR="00075CF0" w14:paraId="0CA1A40D" w14:textId="77777777" w:rsidTr="002D2FA9">
        <w:tc>
          <w:tcPr>
            <w:tcW w:w="1200" w:type="dxa"/>
          </w:tcPr>
          <w:p w14:paraId="470D2836" w14:textId="77777777" w:rsidR="00075CF0" w:rsidRDefault="00075CF0" w:rsidP="002D2FA9">
            <w:pPr>
              <w:pStyle w:val="sc-Requirement"/>
            </w:pPr>
            <w:r>
              <w:t>SOC 340</w:t>
            </w:r>
          </w:p>
        </w:tc>
        <w:tc>
          <w:tcPr>
            <w:tcW w:w="2000" w:type="dxa"/>
          </w:tcPr>
          <w:p w14:paraId="5ECC6825" w14:textId="77777777" w:rsidR="00075CF0" w:rsidRDefault="00075CF0" w:rsidP="002D2FA9">
            <w:pPr>
              <w:pStyle w:val="sc-Requirement"/>
            </w:pPr>
            <w:r>
              <w:t>Police and Policing</w:t>
            </w:r>
          </w:p>
        </w:tc>
        <w:tc>
          <w:tcPr>
            <w:tcW w:w="450" w:type="dxa"/>
          </w:tcPr>
          <w:p w14:paraId="62C44D0C" w14:textId="77777777" w:rsidR="00075CF0" w:rsidRDefault="00075CF0" w:rsidP="002D2FA9">
            <w:pPr>
              <w:pStyle w:val="sc-RequirementRight"/>
            </w:pPr>
            <w:r>
              <w:t>4</w:t>
            </w:r>
          </w:p>
        </w:tc>
        <w:tc>
          <w:tcPr>
            <w:tcW w:w="1116" w:type="dxa"/>
          </w:tcPr>
          <w:p w14:paraId="1FCCBDFF" w14:textId="77777777" w:rsidR="00075CF0" w:rsidRDefault="00075CF0" w:rsidP="002D2FA9">
            <w:pPr>
              <w:pStyle w:val="sc-Requirement"/>
            </w:pPr>
            <w:r>
              <w:t>F, Sp, Su</w:t>
            </w:r>
          </w:p>
        </w:tc>
      </w:tr>
      <w:tr w:rsidR="00075CF0" w14:paraId="7BF783B4" w14:textId="77777777" w:rsidTr="002D2FA9">
        <w:tc>
          <w:tcPr>
            <w:tcW w:w="1200" w:type="dxa"/>
          </w:tcPr>
          <w:p w14:paraId="301F33FB" w14:textId="77777777" w:rsidR="00075CF0" w:rsidRDefault="00075CF0" w:rsidP="002D2FA9">
            <w:pPr>
              <w:pStyle w:val="sc-Requirement"/>
            </w:pPr>
            <w:r>
              <w:t>SOC 341</w:t>
            </w:r>
          </w:p>
        </w:tc>
        <w:tc>
          <w:tcPr>
            <w:tcW w:w="2000" w:type="dxa"/>
          </w:tcPr>
          <w:p w14:paraId="3819F2EF" w14:textId="77777777" w:rsidR="00075CF0" w:rsidRDefault="00075CF0" w:rsidP="002D2FA9">
            <w:pPr>
              <w:pStyle w:val="sc-Requirement"/>
            </w:pPr>
            <w:r>
              <w:t>Sociology of Punishment</w:t>
            </w:r>
          </w:p>
        </w:tc>
        <w:tc>
          <w:tcPr>
            <w:tcW w:w="450" w:type="dxa"/>
          </w:tcPr>
          <w:p w14:paraId="568990FE" w14:textId="77777777" w:rsidR="00075CF0" w:rsidRDefault="00075CF0" w:rsidP="002D2FA9">
            <w:pPr>
              <w:pStyle w:val="sc-RequirementRight"/>
            </w:pPr>
            <w:r>
              <w:t>4</w:t>
            </w:r>
          </w:p>
        </w:tc>
        <w:tc>
          <w:tcPr>
            <w:tcW w:w="1116" w:type="dxa"/>
          </w:tcPr>
          <w:p w14:paraId="768C35C3" w14:textId="77777777" w:rsidR="00075CF0" w:rsidRDefault="00075CF0" w:rsidP="002D2FA9">
            <w:pPr>
              <w:pStyle w:val="sc-Requirement"/>
            </w:pPr>
            <w:r>
              <w:t>F, Sp, Su</w:t>
            </w:r>
          </w:p>
        </w:tc>
      </w:tr>
    </w:tbl>
    <w:p w14:paraId="618498FC" w14:textId="77777777" w:rsidR="00075CF0" w:rsidRDefault="00075CF0" w:rsidP="00075CF0">
      <w:pPr>
        <w:pStyle w:val="sc-BodyText"/>
      </w:pPr>
      <w:r>
        <w:t>POL 327: Double majors in justice studies and social work may choose SWRK 436.</w:t>
      </w:r>
    </w:p>
    <w:p w14:paraId="36EDDA7B" w14:textId="77777777" w:rsidR="00075CF0" w:rsidRDefault="00075CF0" w:rsidP="00075CF0">
      <w:pPr>
        <w:pStyle w:val="sc-RequirementsSubheading"/>
      </w:pPr>
      <w:bookmarkStart w:id="22" w:name="27656EA3F4BA4C358849AC7B9C9DFEE1"/>
      <w:r>
        <w:t>Cognates</w:t>
      </w:r>
      <w:bookmarkEnd w:id="22"/>
    </w:p>
    <w:p w14:paraId="5DE37FD7" w14:textId="77777777" w:rsidR="00075CF0" w:rsidRDefault="00075CF0" w:rsidP="00075CF0">
      <w:pPr>
        <w:pStyle w:val="sc-RequirementsSubheading"/>
      </w:pPr>
      <w:bookmarkStart w:id="23" w:name="927F735F8CB1493F8A402E8C1F5DB702"/>
      <w:r>
        <w:t>TWO COURSES from</w:t>
      </w:r>
      <w:bookmarkEnd w:id="23"/>
    </w:p>
    <w:tbl>
      <w:tblPr>
        <w:tblW w:w="0" w:type="auto"/>
        <w:tblLook w:val="04A0" w:firstRow="1" w:lastRow="0" w:firstColumn="1" w:lastColumn="0" w:noHBand="0" w:noVBand="1"/>
      </w:tblPr>
      <w:tblGrid>
        <w:gridCol w:w="1199"/>
        <w:gridCol w:w="2000"/>
        <w:gridCol w:w="450"/>
        <w:gridCol w:w="1116"/>
      </w:tblGrid>
      <w:tr w:rsidR="00075CF0" w14:paraId="385F596B" w14:textId="77777777" w:rsidTr="002D2FA9">
        <w:tc>
          <w:tcPr>
            <w:tcW w:w="1200" w:type="dxa"/>
          </w:tcPr>
          <w:p w14:paraId="7BAC4F2B" w14:textId="77777777" w:rsidR="00075CF0" w:rsidRDefault="00075CF0" w:rsidP="002D2FA9">
            <w:pPr>
              <w:pStyle w:val="sc-Requirement"/>
            </w:pPr>
            <w:r>
              <w:t>JSTD 3XX</w:t>
            </w:r>
          </w:p>
        </w:tc>
        <w:tc>
          <w:tcPr>
            <w:tcW w:w="2000" w:type="dxa"/>
          </w:tcPr>
          <w:p w14:paraId="1C660C53" w14:textId="77777777" w:rsidR="00075CF0" w:rsidRDefault="00075CF0" w:rsidP="002D2FA9">
            <w:pPr>
              <w:pStyle w:val="sc-Requirement"/>
            </w:pPr>
            <w:r>
              <w:t>Topics in Justice Studies</w:t>
            </w:r>
          </w:p>
        </w:tc>
        <w:tc>
          <w:tcPr>
            <w:tcW w:w="450" w:type="dxa"/>
          </w:tcPr>
          <w:p w14:paraId="11F38E9E" w14:textId="77777777" w:rsidR="00075CF0" w:rsidRDefault="00075CF0" w:rsidP="002D2FA9">
            <w:pPr>
              <w:pStyle w:val="sc-RequirementRight"/>
            </w:pPr>
            <w:r>
              <w:t>4</w:t>
            </w:r>
          </w:p>
        </w:tc>
        <w:tc>
          <w:tcPr>
            <w:tcW w:w="1116" w:type="dxa"/>
          </w:tcPr>
          <w:p w14:paraId="47B2FB4B" w14:textId="77777777" w:rsidR="00075CF0" w:rsidRDefault="00075CF0" w:rsidP="002D2FA9">
            <w:pPr>
              <w:pStyle w:val="sc-Requirement"/>
            </w:pPr>
          </w:p>
        </w:tc>
      </w:tr>
      <w:tr w:rsidR="00075CF0" w14:paraId="350B6D4F" w14:textId="77777777" w:rsidTr="002D2FA9">
        <w:tc>
          <w:tcPr>
            <w:tcW w:w="1200" w:type="dxa"/>
          </w:tcPr>
          <w:p w14:paraId="3CF62A4C" w14:textId="77777777" w:rsidR="00075CF0" w:rsidRDefault="00075CF0" w:rsidP="002D2FA9">
            <w:pPr>
              <w:pStyle w:val="sc-Requirement"/>
            </w:pPr>
            <w:r>
              <w:t>MGT 341</w:t>
            </w:r>
          </w:p>
        </w:tc>
        <w:tc>
          <w:tcPr>
            <w:tcW w:w="2000" w:type="dxa"/>
          </w:tcPr>
          <w:p w14:paraId="4AC189F0" w14:textId="77777777" w:rsidR="00075CF0" w:rsidRDefault="00075CF0" w:rsidP="002D2FA9">
            <w:pPr>
              <w:pStyle w:val="sc-Requirement"/>
            </w:pPr>
            <w:r>
              <w:t>Business, Government, and Society</w:t>
            </w:r>
          </w:p>
        </w:tc>
        <w:tc>
          <w:tcPr>
            <w:tcW w:w="450" w:type="dxa"/>
          </w:tcPr>
          <w:p w14:paraId="7DD59E57" w14:textId="77777777" w:rsidR="00075CF0" w:rsidRDefault="00075CF0" w:rsidP="002D2FA9">
            <w:pPr>
              <w:pStyle w:val="sc-RequirementRight"/>
            </w:pPr>
            <w:r>
              <w:t>4</w:t>
            </w:r>
          </w:p>
        </w:tc>
        <w:tc>
          <w:tcPr>
            <w:tcW w:w="1116" w:type="dxa"/>
          </w:tcPr>
          <w:p w14:paraId="07286DDD" w14:textId="77777777" w:rsidR="00075CF0" w:rsidRDefault="00075CF0" w:rsidP="002D2FA9">
            <w:pPr>
              <w:pStyle w:val="sc-Requirement"/>
            </w:pPr>
            <w:r>
              <w:t>F, Sp, Su</w:t>
            </w:r>
          </w:p>
        </w:tc>
      </w:tr>
      <w:tr w:rsidR="00075CF0" w14:paraId="0C73E25B" w14:textId="77777777" w:rsidTr="002D2FA9">
        <w:tc>
          <w:tcPr>
            <w:tcW w:w="1200" w:type="dxa"/>
          </w:tcPr>
          <w:p w14:paraId="126D481E" w14:textId="77777777" w:rsidR="00075CF0" w:rsidRDefault="00075CF0" w:rsidP="002D2FA9">
            <w:pPr>
              <w:pStyle w:val="sc-Requirement"/>
            </w:pPr>
            <w:r>
              <w:t>PHIL 315</w:t>
            </w:r>
          </w:p>
        </w:tc>
        <w:tc>
          <w:tcPr>
            <w:tcW w:w="2000" w:type="dxa"/>
          </w:tcPr>
          <w:p w14:paraId="05746744" w14:textId="77777777" w:rsidR="00075CF0" w:rsidRDefault="00075CF0" w:rsidP="002D2FA9">
            <w:pPr>
              <w:pStyle w:val="sc-Requirement"/>
            </w:pPr>
            <w:r>
              <w:t>Evidence, Reasoning, and Proof</w:t>
            </w:r>
          </w:p>
        </w:tc>
        <w:tc>
          <w:tcPr>
            <w:tcW w:w="450" w:type="dxa"/>
          </w:tcPr>
          <w:p w14:paraId="5DAA504D" w14:textId="77777777" w:rsidR="00075CF0" w:rsidRDefault="00075CF0" w:rsidP="002D2FA9">
            <w:pPr>
              <w:pStyle w:val="sc-RequirementRight"/>
            </w:pPr>
            <w:r>
              <w:t>3</w:t>
            </w:r>
          </w:p>
        </w:tc>
        <w:tc>
          <w:tcPr>
            <w:tcW w:w="1116" w:type="dxa"/>
          </w:tcPr>
          <w:p w14:paraId="69D78771" w14:textId="77777777" w:rsidR="00075CF0" w:rsidRDefault="00075CF0" w:rsidP="002D2FA9">
            <w:pPr>
              <w:pStyle w:val="sc-Requirement"/>
            </w:pPr>
            <w:r>
              <w:t>Annually</w:t>
            </w:r>
          </w:p>
        </w:tc>
      </w:tr>
      <w:tr w:rsidR="00075CF0" w14:paraId="72430006" w14:textId="77777777" w:rsidTr="002D2FA9">
        <w:tc>
          <w:tcPr>
            <w:tcW w:w="1200" w:type="dxa"/>
          </w:tcPr>
          <w:p w14:paraId="54BF6A8A" w14:textId="77777777" w:rsidR="00075CF0" w:rsidRDefault="00075CF0" w:rsidP="002D2FA9">
            <w:pPr>
              <w:pStyle w:val="sc-Requirement"/>
            </w:pPr>
            <w:r>
              <w:t>POL 331</w:t>
            </w:r>
          </w:p>
        </w:tc>
        <w:tc>
          <w:tcPr>
            <w:tcW w:w="2000" w:type="dxa"/>
          </w:tcPr>
          <w:p w14:paraId="4E6713C9" w14:textId="77777777" w:rsidR="00075CF0" w:rsidRDefault="00075CF0" w:rsidP="002D2FA9">
            <w:pPr>
              <w:pStyle w:val="sc-Requirement"/>
            </w:pPr>
            <w:r>
              <w:t>Courts and Public Policy</w:t>
            </w:r>
          </w:p>
        </w:tc>
        <w:tc>
          <w:tcPr>
            <w:tcW w:w="450" w:type="dxa"/>
          </w:tcPr>
          <w:p w14:paraId="636EF62F" w14:textId="77777777" w:rsidR="00075CF0" w:rsidRDefault="00075CF0" w:rsidP="002D2FA9">
            <w:pPr>
              <w:pStyle w:val="sc-RequirementRight"/>
            </w:pPr>
            <w:r>
              <w:t>4</w:t>
            </w:r>
          </w:p>
        </w:tc>
        <w:tc>
          <w:tcPr>
            <w:tcW w:w="1116" w:type="dxa"/>
          </w:tcPr>
          <w:p w14:paraId="32E7660E" w14:textId="77777777" w:rsidR="00075CF0" w:rsidRDefault="00075CF0" w:rsidP="002D2FA9">
            <w:pPr>
              <w:pStyle w:val="sc-Requirement"/>
            </w:pPr>
            <w:r>
              <w:t>F</w:t>
            </w:r>
          </w:p>
        </w:tc>
      </w:tr>
      <w:tr w:rsidR="00075CF0" w14:paraId="49F559F1" w14:textId="77777777" w:rsidTr="002D2FA9">
        <w:tc>
          <w:tcPr>
            <w:tcW w:w="1200" w:type="dxa"/>
          </w:tcPr>
          <w:p w14:paraId="0F64D753" w14:textId="77777777" w:rsidR="00075CF0" w:rsidRDefault="00075CF0" w:rsidP="002D2FA9">
            <w:pPr>
              <w:pStyle w:val="sc-Requirement"/>
            </w:pPr>
            <w:r>
              <w:t>SOC 342</w:t>
            </w:r>
          </w:p>
        </w:tc>
        <w:tc>
          <w:tcPr>
            <w:tcW w:w="2000" w:type="dxa"/>
          </w:tcPr>
          <w:p w14:paraId="2AA5496B" w14:textId="77777777" w:rsidR="00075CF0" w:rsidRDefault="00075CF0" w:rsidP="002D2FA9">
            <w:pPr>
              <w:pStyle w:val="sc-Requirement"/>
            </w:pPr>
            <w:r>
              <w:t>Women, Crime, and Justice</w:t>
            </w:r>
          </w:p>
        </w:tc>
        <w:tc>
          <w:tcPr>
            <w:tcW w:w="450" w:type="dxa"/>
          </w:tcPr>
          <w:p w14:paraId="21FE658A" w14:textId="77777777" w:rsidR="00075CF0" w:rsidRDefault="00075CF0" w:rsidP="002D2FA9">
            <w:pPr>
              <w:pStyle w:val="sc-RequirementRight"/>
            </w:pPr>
            <w:r>
              <w:t>4</w:t>
            </w:r>
          </w:p>
        </w:tc>
        <w:tc>
          <w:tcPr>
            <w:tcW w:w="1116" w:type="dxa"/>
          </w:tcPr>
          <w:p w14:paraId="378A268A" w14:textId="77777777" w:rsidR="00075CF0" w:rsidRDefault="00075CF0" w:rsidP="002D2FA9">
            <w:pPr>
              <w:pStyle w:val="sc-Requirement"/>
            </w:pPr>
            <w:r>
              <w:t>F, Sp</w:t>
            </w:r>
          </w:p>
        </w:tc>
      </w:tr>
      <w:tr w:rsidR="00075CF0" w14:paraId="26094291" w14:textId="77777777" w:rsidTr="002D2FA9">
        <w:tc>
          <w:tcPr>
            <w:tcW w:w="1200" w:type="dxa"/>
          </w:tcPr>
          <w:p w14:paraId="64885C46" w14:textId="77777777" w:rsidR="00075CF0" w:rsidRDefault="00075CF0" w:rsidP="002D2FA9">
            <w:pPr>
              <w:pStyle w:val="sc-Requirement"/>
            </w:pPr>
            <w:r>
              <w:t>SOC 343</w:t>
            </w:r>
          </w:p>
        </w:tc>
        <w:tc>
          <w:tcPr>
            <w:tcW w:w="2000" w:type="dxa"/>
          </w:tcPr>
          <w:p w14:paraId="5E48CE95" w14:textId="77777777" w:rsidR="00075CF0" w:rsidRDefault="00075CF0" w:rsidP="002D2FA9">
            <w:pPr>
              <w:pStyle w:val="sc-Requirement"/>
            </w:pPr>
            <w:r>
              <w:t>Juveniles and Justice</w:t>
            </w:r>
          </w:p>
        </w:tc>
        <w:tc>
          <w:tcPr>
            <w:tcW w:w="450" w:type="dxa"/>
          </w:tcPr>
          <w:p w14:paraId="2A2A0C36" w14:textId="77777777" w:rsidR="00075CF0" w:rsidRDefault="00075CF0" w:rsidP="002D2FA9">
            <w:pPr>
              <w:pStyle w:val="sc-RequirementRight"/>
            </w:pPr>
            <w:r>
              <w:t>4</w:t>
            </w:r>
          </w:p>
        </w:tc>
        <w:tc>
          <w:tcPr>
            <w:tcW w:w="1116" w:type="dxa"/>
          </w:tcPr>
          <w:p w14:paraId="2A23448B" w14:textId="77777777" w:rsidR="00075CF0" w:rsidRDefault="00075CF0" w:rsidP="002D2FA9">
            <w:pPr>
              <w:pStyle w:val="sc-Requirement"/>
            </w:pPr>
            <w:r>
              <w:t>As needed</w:t>
            </w:r>
          </w:p>
        </w:tc>
      </w:tr>
      <w:tr w:rsidR="00075CF0" w14:paraId="3B58564B" w14:textId="77777777" w:rsidTr="002D2FA9">
        <w:tc>
          <w:tcPr>
            <w:tcW w:w="1200" w:type="dxa"/>
          </w:tcPr>
          <w:p w14:paraId="4C4B85BF" w14:textId="77777777" w:rsidR="00075CF0" w:rsidRDefault="00075CF0" w:rsidP="002D2FA9">
            <w:pPr>
              <w:pStyle w:val="sc-Requirement"/>
            </w:pPr>
            <w:r>
              <w:t>SOC 344</w:t>
            </w:r>
          </w:p>
        </w:tc>
        <w:tc>
          <w:tcPr>
            <w:tcW w:w="2000" w:type="dxa"/>
          </w:tcPr>
          <w:p w14:paraId="0856DEC3" w14:textId="77777777" w:rsidR="00075CF0" w:rsidRDefault="00075CF0" w:rsidP="002D2FA9">
            <w:pPr>
              <w:pStyle w:val="sc-Requirement"/>
            </w:pPr>
            <w:r>
              <w:t>Race and Justice</w:t>
            </w:r>
          </w:p>
        </w:tc>
        <w:tc>
          <w:tcPr>
            <w:tcW w:w="450" w:type="dxa"/>
          </w:tcPr>
          <w:p w14:paraId="07AC8150" w14:textId="77777777" w:rsidR="00075CF0" w:rsidRDefault="00075CF0" w:rsidP="002D2FA9">
            <w:pPr>
              <w:pStyle w:val="sc-RequirementRight"/>
            </w:pPr>
            <w:r>
              <w:t>4</w:t>
            </w:r>
          </w:p>
        </w:tc>
        <w:tc>
          <w:tcPr>
            <w:tcW w:w="1116" w:type="dxa"/>
          </w:tcPr>
          <w:p w14:paraId="7FE97C73" w14:textId="77777777" w:rsidR="00075CF0" w:rsidRDefault="00075CF0" w:rsidP="002D2FA9">
            <w:pPr>
              <w:pStyle w:val="sc-Requirement"/>
            </w:pPr>
            <w:r>
              <w:t>F, Sp</w:t>
            </w:r>
          </w:p>
        </w:tc>
      </w:tr>
      <w:tr w:rsidR="00075CF0" w14:paraId="5C1D661D" w14:textId="77777777" w:rsidTr="002D2FA9">
        <w:tc>
          <w:tcPr>
            <w:tcW w:w="1200" w:type="dxa"/>
          </w:tcPr>
          <w:p w14:paraId="46F3414E" w14:textId="77777777" w:rsidR="00075CF0" w:rsidRDefault="00075CF0" w:rsidP="002D2FA9">
            <w:pPr>
              <w:pStyle w:val="sc-Requirement"/>
            </w:pPr>
            <w:r>
              <w:t>SOC 345</w:t>
            </w:r>
          </w:p>
        </w:tc>
        <w:tc>
          <w:tcPr>
            <w:tcW w:w="2000" w:type="dxa"/>
          </w:tcPr>
          <w:p w14:paraId="7D1D20CD" w14:textId="77777777" w:rsidR="00075CF0" w:rsidRDefault="00075CF0" w:rsidP="002D2FA9">
            <w:pPr>
              <w:pStyle w:val="sc-Requirement"/>
            </w:pPr>
            <w:r>
              <w:t>Victimology</w:t>
            </w:r>
          </w:p>
        </w:tc>
        <w:tc>
          <w:tcPr>
            <w:tcW w:w="450" w:type="dxa"/>
          </w:tcPr>
          <w:p w14:paraId="61806603" w14:textId="77777777" w:rsidR="00075CF0" w:rsidRDefault="00075CF0" w:rsidP="002D2FA9">
            <w:pPr>
              <w:pStyle w:val="sc-RequirementRight"/>
            </w:pPr>
            <w:r>
              <w:t>4</w:t>
            </w:r>
          </w:p>
        </w:tc>
        <w:tc>
          <w:tcPr>
            <w:tcW w:w="1116" w:type="dxa"/>
          </w:tcPr>
          <w:p w14:paraId="15D65F94" w14:textId="77777777" w:rsidR="00075CF0" w:rsidRDefault="00075CF0" w:rsidP="002D2FA9">
            <w:pPr>
              <w:pStyle w:val="sc-Requirement"/>
            </w:pPr>
            <w:r>
              <w:t>F, Sp, Su</w:t>
            </w:r>
          </w:p>
        </w:tc>
      </w:tr>
    </w:tbl>
    <w:p w14:paraId="6EE34CF6" w14:textId="77777777" w:rsidR="00075CF0" w:rsidRDefault="00075CF0" w:rsidP="00075CF0">
      <w:pPr>
        <w:pStyle w:val="sc-Total"/>
      </w:pPr>
      <w:r>
        <w:t>Total Credit Hours: 52-55</w:t>
      </w:r>
    </w:p>
    <w:p w14:paraId="210C5ED3" w14:textId="77777777" w:rsidR="00075CF0" w:rsidRDefault="00075CF0" w:rsidP="00075CF0">
      <w:pPr>
        <w:pStyle w:val="sc-AwardHeading"/>
      </w:pPr>
      <w:bookmarkStart w:id="24" w:name="77809149C503489EBCF8218A71B0D8A2"/>
      <w:r>
        <w:t>Justice Studies Minor</w:t>
      </w:r>
      <w:bookmarkEnd w:id="24"/>
      <w:r>
        <w:fldChar w:fldCharType="begin"/>
      </w:r>
      <w:r>
        <w:instrText xml:space="preserve"> XE "Justice Studies Minor" </w:instrText>
      </w:r>
      <w:r>
        <w:fldChar w:fldCharType="end"/>
      </w:r>
    </w:p>
    <w:p w14:paraId="729E7607" w14:textId="77777777" w:rsidR="00075CF0" w:rsidRDefault="00075CF0" w:rsidP="00075CF0">
      <w:pPr>
        <w:pStyle w:val="sc-RequirementsHeading"/>
      </w:pPr>
      <w:bookmarkStart w:id="25" w:name="8E428D65F8194C1CA3936902014637E1"/>
      <w:r>
        <w:t>Course Requirements</w:t>
      </w:r>
      <w:bookmarkEnd w:id="25"/>
    </w:p>
    <w:p w14:paraId="4422DF48" w14:textId="77777777" w:rsidR="00075CF0" w:rsidRDefault="00075CF0" w:rsidP="00075CF0">
      <w:pPr>
        <w:pStyle w:val="sc-BodyText"/>
      </w:pPr>
      <w:r>
        <w:t>The minor in justice studies consists of 26–28 credit hours (seven courses), as follows:</w:t>
      </w:r>
    </w:p>
    <w:p w14:paraId="08DCA700" w14:textId="77777777" w:rsidR="00075CF0" w:rsidRDefault="00075CF0" w:rsidP="00075CF0">
      <w:pPr>
        <w:pStyle w:val="sc-RequirementsSubheading"/>
      </w:pPr>
      <w:bookmarkStart w:id="26" w:name="56887D03B0B94B6DAD61D3F21CA09548"/>
      <w:r>
        <w:t>Courses</w:t>
      </w:r>
      <w:bookmarkEnd w:id="26"/>
    </w:p>
    <w:tbl>
      <w:tblPr>
        <w:tblW w:w="0" w:type="auto"/>
        <w:tblLook w:val="04A0" w:firstRow="1" w:lastRow="0" w:firstColumn="1" w:lastColumn="0" w:noHBand="0" w:noVBand="1"/>
      </w:tblPr>
      <w:tblGrid>
        <w:gridCol w:w="1199"/>
        <w:gridCol w:w="2000"/>
        <w:gridCol w:w="450"/>
        <w:gridCol w:w="1116"/>
      </w:tblGrid>
      <w:tr w:rsidR="00075CF0" w14:paraId="5C97D327" w14:textId="77777777" w:rsidTr="002D2FA9">
        <w:tc>
          <w:tcPr>
            <w:tcW w:w="1200" w:type="dxa"/>
          </w:tcPr>
          <w:p w14:paraId="13FF5650" w14:textId="77777777" w:rsidR="00075CF0" w:rsidRDefault="00075CF0" w:rsidP="002D2FA9">
            <w:pPr>
              <w:pStyle w:val="sc-Requirement"/>
            </w:pPr>
            <w:r>
              <w:t>POL 202</w:t>
            </w:r>
          </w:p>
        </w:tc>
        <w:tc>
          <w:tcPr>
            <w:tcW w:w="2000" w:type="dxa"/>
          </w:tcPr>
          <w:p w14:paraId="459EEE17" w14:textId="77777777" w:rsidR="00075CF0" w:rsidRDefault="00075CF0" w:rsidP="002D2FA9">
            <w:pPr>
              <w:pStyle w:val="sc-Requirement"/>
            </w:pPr>
            <w:r>
              <w:t>American Government</w:t>
            </w:r>
          </w:p>
        </w:tc>
        <w:tc>
          <w:tcPr>
            <w:tcW w:w="450" w:type="dxa"/>
          </w:tcPr>
          <w:p w14:paraId="7D20B694" w14:textId="77777777" w:rsidR="00075CF0" w:rsidRDefault="00075CF0" w:rsidP="002D2FA9">
            <w:pPr>
              <w:pStyle w:val="sc-RequirementRight"/>
            </w:pPr>
            <w:r>
              <w:t>4</w:t>
            </w:r>
          </w:p>
        </w:tc>
        <w:tc>
          <w:tcPr>
            <w:tcW w:w="1116" w:type="dxa"/>
          </w:tcPr>
          <w:p w14:paraId="6B093DE1" w14:textId="77777777" w:rsidR="00075CF0" w:rsidRDefault="00075CF0" w:rsidP="002D2FA9">
            <w:pPr>
              <w:pStyle w:val="sc-Requirement"/>
            </w:pPr>
            <w:r>
              <w:t>F, Sp, Su</w:t>
            </w:r>
          </w:p>
        </w:tc>
      </w:tr>
      <w:tr w:rsidR="00075CF0" w14:paraId="3119D093" w14:textId="77777777" w:rsidTr="002D2FA9">
        <w:tc>
          <w:tcPr>
            <w:tcW w:w="1200" w:type="dxa"/>
          </w:tcPr>
          <w:p w14:paraId="478C6718" w14:textId="77777777" w:rsidR="00075CF0" w:rsidRDefault="00075CF0" w:rsidP="002D2FA9">
            <w:pPr>
              <w:pStyle w:val="sc-Requirement"/>
            </w:pPr>
            <w:r>
              <w:t>POL 332</w:t>
            </w:r>
          </w:p>
        </w:tc>
        <w:tc>
          <w:tcPr>
            <w:tcW w:w="2000" w:type="dxa"/>
          </w:tcPr>
          <w:p w14:paraId="705BDB15" w14:textId="77777777" w:rsidR="00075CF0" w:rsidRDefault="00075CF0" w:rsidP="002D2FA9">
            <w:pPr>
              <w:pStyle w:val="sc-Requirement"/>
            </w:pPr>
            <w:r>
              <w:t>Civil Liberties in the United States</w:t>
            </w:r>
          </w:p>
        </w:tc>
        <w:tc>
          <w:tcPr>
            <w:tcW w:w="450" w:type="dxa"/>
          </w:tcPr>
          <w:p w14:paraId="0EF0ACE4" w14:textId="77777777" w:rsidR="00075CF0" w:rsidRDefault="00075CF0" w:rsidP="002D2FA9">
            <w:pPr>
              <w:pStyle w:val="sc-RequirementRight"/>
            </w:pPr>
            <w:r>
              <w:t>4</w:t>
            </w:r>
          </w:p>
        </w:tc>
        <w:tc>
          <w:tcPr>
            <w:tcW w:w="1116" w:type="dxa"/>
          </w:tcPr>
          <w:p w14:paraId="42256ED6" w14:textId="77777777" w:rsidR="00075CF0" w:rsidRDefault="00075CF0" w:rsidP="002D2FA9">
            <w:pPr>
              <w:pStyle w:val="sc-Requirement"/>
            </w:pPr>
            <w:r>
              <w:t>F, Sp</w:t>
            </w:r>
          </w:p>
        </w:tc>
      </w:tr>
      <w:tr w:rsidR="00075CF0" w14:paraId="4996C40E" w14:textId="77777777" w:rsidTr="002D2FA9">
        <w:tc>
          <w:tcPr>
            <w:tcW w:w="1200" w:type="dxa"/>
          </w:tcPr>
          <w:p w14:paraId="46636028" w14:textId="77777777" w:rsidR="00075CF0" w:rsidRDefault="00075CF0" w:rsidP="002D2FA9">
            <w:pPr>
              <w:pStyle w:val="sc-Requirement"/>
            </w:pPr>
            <w:r>
              <w:t>SOC 207</w:t>
            </w:r>
          </w:p>
        </w:tc>
        <w:tc>
          <w:tcPr>
            <w:tcW w:w="2000" w:type="dxa"/>
          </w:tcPr>
          <w:p w14:paraId="6D6CC6AE" w14:textId="77777777" w:rsidR="00075CF0" w:rsidRDefault="00075CF0" w:rsidP="002D2FA9">
            <w:pPr>
              <w:pStyle w:val="sc-Requirement"/>
            </w:pPr>
            <w:r>
              <w:t>Crime and Criminal Justice</w:t>
            </w:r>
          </w:p>
        </w:tc>
        <w:tc>
          <w:tcPr>
            <w:tcW w:w="450" w:type="dxa"/>
          </w:tcPr>
          <w:p w14:paraId="010EED7D" w14:textId="77777777" w:rsidR="00075CF0" w:rsidRDefault="00075CF0" w:rsidP="002D2FA9">
            <w:pPr>
              <w:pStyle w:val="sc-RequirementRight"/>
            </w:pPr>
            <w:r>
              <w:t>4</w:t>
            </w:r>
          </w:p>
        </w:tc>
        <w:tc>
          <w:tcPr>
            <w:tcW w:w="1116" w:type="dxa"/>
          </w:tcPr>
          <w:p w14:paraId="34B973A8" w14:textId="77777777" w:rsidR="00075CF0" w:rsidRDefault="00075CF0" w:rsidP="002D2FA9">
            <w:pPr>
              <w:pStyle w:val="sc-Requirement"/>
            </w:pPr>
            <w:r>
              <w:t>F, Sp, Su</w:t>
            </w:r>
          </w:p>
        </w:tc>
      </w:tr>
      <w:tr w:rsidR="00075CF0" w14:paraId="78803ED2" w14:textId="77777777" w:rsidTr="002D2FA9">
        <w:tc>
          <w:tcPr>
            <w:tcW w:w="1200" w:type="dxa"/>
          </w:tcPr>
          <w:p w14:paraId="37EC3221" w14:textId="2AEC09D2" w:rsidR="00075CF0" w:rsidRDefault="00075CF0">
            <w:pPr>
              <w:pStyle w:val="sc-BodyText"/>
              <w:suppressAutoHyphens/>
              <w:spacing w:before="0" w:line="240" w:lineRule="auto"/>
              <w:pPrChange w:id="27" w:author="Ciambrone, Desiree" w:date="2019-11-13T07:47:00Z">
                <w:pPr>
                  <w:pStyle w:val="sc-Requirement"/>
                </w:pPr>
              </w:pPrChange>
            </w:pPr>
            <w:r>
              <w:t xml:space="preserve">SOC </w:t>
            </w:r>
            <w:ins w:id="28" w:author="Ciambrone, Desiree" w:date="2019-11-13T07:47:00Z">
              <w:r w:rsidR="00A63C6A">
                <w:t>36</w:t>
              </w:r>
            </w:ins>
            <w:ins w:id="29" w:author="Abbotson, Susan C. W." w:date="2020-03-04T16:04:00Z">
              <w:r w:rsidR="000E6D8A">
                <w:t>2</w:t>
              </w:r>
            </w:ins>
            <w:ins w:id="30" w:author="Ciambrone, Desiree" w:date="2019-11-13T07:47:00Z">
              <w:del w:id="31" w:author="Abbotson, Susan C. W." w:date="2020-03-04T16:04:00Z">
                <w:r w:rsidR="00A63C6A" w:rsidDel="000E6D8A">
                  <w:delText>1</w:delText>
                </w:r>
              </w:del>
              <w:r w:rsidR="00A63C6A">
                <w:t xml:space="preserve"> </w:t>
              </w:r>
            </w:ins>
            <w:del w:id="32" w:author="Ciambrone, Desiree" w:date="2019-11-13T07:47:00Z">
              <w:r w:rsidDel="00A63C6A">
                <w:delText>3</w:delText>
              </w:r>
            </w:del>
            <w:del w:id="33" w:author="Ciambrone, Desiree" w:date="2019-11-13T07:38:00Z">
              <w:r w:rsidDel="00075CF0">
                <w:delText>09</w:delText>
              </w:r>
            </w:del>
          </w:p>
        </w:tc>
        <w:tc>
          <w:tcPr>
            <w:tcW w:w="2000" w:type="dxa"/>
          </w:tcPr>
          <w:p w14:paraId="7B4BE078" w14:textId="77777777" w:rsidR="00075CF0" w:rsidRDefault="00075CF0" w:rsidP="002D2FA9">
            <w:pPr>
              <w:pStyle w:val="sc-Requirement"/>
            </w:pPr>
            <w:ins w:id="34" w:author="Ciambrone, Desiree" w:date="2019-11-13T07:39:00Z">
              <w:r>
                <w:t xml:space="preserve">Theories of Crime Seminar </w:t>
              </w:r>
            </w:ins>
            <w:del w:id="35" w:author="Ciambrone, Desiree" w:date="2019-11-13T07:39:00Z">
              <w:r w:rsidDel="00075CF0">
                <w:delText>The Sociology of Delinquency and Crime</w:delText>
              </w:r>
            </w:del>
          </w:p>
        </w:tc>
        <w:tc>
          <w:tcPr>
            <w:tcW w:w="450" w:type="dxa"/>
          </w:tcPr>
          <w:p w14:paraId="28EF5C8C" w14:textId="77777777" w:rsidR="00075CF0" w:rsidRDefault="00075CF0" w:rsidP="002D2FA9">
            <w:pPr>
              <w:pStyle w:val="sc-RequirementRight"/>
            </w:pPr>
            <w:r>
              <w:t>4</w:t>
            </w:r>
          </w:p>
        </w:tc>
        <w:tc>
          <w:tcPr>
            <w:tcW w:w="1116" w:type="dxa"/>
          </w:tcPr>
          <w:p w14:paraId="01BE3191" w14:textId="77777777" w:rsidR="00075CF0" w:rsidRDefault="00075CF0" w:rsidP="002D2FA9">
            <w:pPr>
              <w:pStyle w:val="sc-Requirement"/>
            </w:pPr>
            <w:r>
              <w:t>F, Sp</w:t>
            </w:r>
          </w:p>
        </w:tc>
      </w:tr>
    </w:tbl>
    <w:p w14:paraId="6AF6F281" w14:textId="77777777" w:rsidR="00075CF0" w:rsidRDefault="00075CF0" w:rsidP="00075CF0">
      <w:pPr>
        <w:pStyle w:val="sc-RequirementsSubheading"/>
      </w:pPr>
      <w:bookmarkStart w:id="36" w:name="0D118C7EB6A14A7D9048DEF5713DCF78"/>
      <w:r>
        <w:t>THREE COURSES from the following:</w:t>
      </w:r>
      <w:bookmarkEnd w:id="36"/>
    </w:p>
    <w:tbl>
      <w:tblPr>
        <w:tblW w:w="0" w:type="auto"/>
        <w:tblLook w:val="04A0" w:firstRow="1" w:lastRow="0" w:firstColumn="1" w:lastColumn="0" w:noHBand="0" w:noVBand="1"/>
      </w:tblPr>
      <w:tblGrid>
        <w:gridCol w:w="1199"/>
        <w:gridCol w:w="2000"/>
        <w:gridCol w:w="450"/>
        <w:gridCol w:w="1116"/>
      </w:tblGrid>
      <w:tr w:rsidR="00075CF0" w14:paraId="74D2DD1B" w14:textId="77777777" w:rsidTr="002D2FA9">
        <w:tc>
          <w:tcPr>
            <w:tcW w:w="1200" w:type="dxa"/>
          </w:tcPr>
          <w:p w14:paraId="1EC22525" w14:textId="77777777" w:rsidR="00075CF0" w:rsidRDefault="00075CF0" w:rsidP="002D2FA9">
            <w:pPr>
              <w:pStyle w:val="sc-Requirement"/>
            </w:pPr>
            <w:r>
              <w:t>ANTH 333</w:t>
            </w:r>
          </w:p>
        </w:tc>
        <w:tc>
          <w:tcPr>
            <w:tcW w:w="2000" w:type="dxa"/>
          </w:tcPr>
          <w:p w14:paraId="1917ADAC" w14:textId="77777777" w:rsidR="00075CF0" w:rsidRDefault="00075CF0" w:rsidP="002D2FA9">
            <w:pPr>
              <w:pStyle w:val="sc-Requirement"/>
            </w:pPr>
            <w:r>
              <w:t>Comparative Law and Justice</w:t>
            </w:r>
          </w:p>
        </w:tc>
        <w:tc>
          <w:tcPr>
            <w:tcW w:w="450" w:type="dxa"/>
          </w:tcPr>
          <w:p w14:paraId="3C6E5FEC" w14:textId="77777777" w:rsidR="00075CF0" w:rsidRDefault="00075CF0" w:rsidP="002D2FA9">
            <w:pPr>
              <w:pStyle w:val="sc-RequirementRight"/>
            </w:pPr>
            <w:r>
              <w:t>4</w:t>
            </w:r>
          </w:p>
        </w:tc>
        <w:tc>
          <w:tcPr>
            <w:tcW w:w="1116" w:type="dxa"/>
          </w:tcPr>
          <w:p w14:paraId="7162C2AA" w14:textId="77777777" w:rsidR="00075CF0" w:rsidRDefault="00075CF0" w:rsidP="002D2FA9">
            <w:pPr>
              <w:pStyle w:val="sc-Requirement"/>
            </w:pPr>
            <w:r>
              <w:t>F, Sp</w:t>
            </w:r>
          </w:p>
        </w:tc>
      </w:tr>
      <w:tr w:rsidR="00075CF0" w14:paraId="05BCC04D" w14:textId="77777777" w:rsidTr="002D2FA9">
        <w:tc>
          <w:tcPr>
            <w:tcW w:w="1200" w:type="dxa"/>
          </w:tcPr>
          <w:p w14:paraId="58793DA2" w14:textId="77777777" w:rsidR="00075CF0" w:rsidRDefault="00075CF0" w:rsidP="002D2FA9">
            <w:pPr>
              <w:pStyle w:val="sc-Requirement"/>
            </w:pPr>
          </w:p>
        </w:tc>
        <w:tc>
          <w:tcPr>
            <w:tcW w:w="2000" w:type="dxa"/>
          </w:tcPr>
          <w:p w14:paraId="3E3E4E30" w14:textId="77777777" w:rsidR="00075CF0" w:rsidRDefault="00075CF0" w:rsidP="002D2FA9">
            <w:pPr>
              <w:pStyle w:val="sc-Requirement"/>
            </w:pPr>
            <w:r>
              <w:t>-Or-</w:t>
            </w:r>
          </w:p>
        </w:tc>
        <w:tc>
          <w:tcPr>
            <w:tcW w:w="450" w:type="dxa"/>
          </w:tcPr>
          <w:p w14:paraId="774A5536" w14:textId="77777777" w:rsidR="00075CF0" w:rsidRDefault="00075CF0" w:rsidP="002D2FA9">
            <w:pPr>
              <w:pStyle w:val="sc-RequirementRight"/>
            </w:pPr>
          </w:p>
        </w:tc>
        <w:tc>
          <w:tcPr>
            <w:tcW w:w="1116" w:type="dxa"/>
          </w:tcPr>
          <w:p w14:paraId="79B3E748" w14:textId="77777777" w:rsidR="00075CF0" w:rsidRDefault="00075CF0" w:rsidP="002D2FA9">
            <w:pPr>
              <w:pStyle w:val="sc-Requirement"/>
            </w:pPr>
          </w:p>
        </w:tc>
      </w:tr>
      <w:tr w:rsidR="00075CF0" w14:paraId="33BA6B09" w14:textId="77777777" w:rsidTr="002D2FA9">
        <w:tc>
          <w:tcPr>
            <w:tcW w:w="1200" w:type="dxa"/>
          </w:tcPr>
          <w:p w14:paraId="352A094A" w14:textId="77777777" w:rsidR="00075CF0" w:rsidRDefault="00075CF0" w:rsidP="002D2FA9">
            <w:pPr>
              <w:pStyle w:val="sc-Requirement"/>
            </w:pPr>
            <w:r>
              <w:t>SOC 333</w:t>
            </w:r>
          </w:p>
        </w:tc>
        <w:tc>
          <w:tcPr>
            <w:tcW w:w="2000" w:type="dxa"/>
          </w:tcPr>
          <w:p w14:paraId="28B32204" w14:textId="77777777" w:rsidR="00075CF0" w:rsidRDefault="00075CF0" w:rsidP="002D2FA9">
            <w:pPr>
              <w:pStyle w:val="sc-Requirement"/>
            </w:pPr>
            <w:r>
              <w:t>Comparative Law and Justice</w:t>
            </w:r>
          </w:p>
        </w:tc>
        <w:tc>
          <w:tcPr>
            <w:tcW w:w="450" w:type="dxa"/>
          </w:tcPr>
          <w:p w14:paraId="7B2CCDE3" w14:textId="77777777" w:rsidR="00075CF0" w:rsidRDefault="00075CF0" w:rsidP="002D2FA9">
            <w:pPr>
              <w:pStyle w:val="sc-RequirementRight"/>
            </w:pPr>
            <w:r>
              <w:t>4</w:t>
            </w:r>
          </w:p>
        </w:tc>
        <w:tc>
          <w:tcPr>
            <w:tcW w:w="1116" w:type="dxa"/>
          </w:tcPr>
          <w:p w14:paraId="00E386E3" w14:textId="77777777" w:rsidR="00075CF0" w:rsidRDefault="00075CF0" w:rsidP="002D2FA9">
            <w:pPr>
              <w:pStyle w:val="sc-Requirement"/>
            </w:pPr>
            <w:r>
              <w:t>F, Sp</w:t>
            </w:r>
          </w:p>
        </w:tc>
      </w:tr>
      <w:tr w:rsidR="00075CF0" w14:paraId="14032DE2" w14:textId="77777777" w:rsidTr="002D2FA9">
        <w:tc>
          <w:tcPr>
            <w:tcW w:w="1200" w:type="dxa"/>
          </w:tcPr>
          <w:p w14:paraId="11A9176F" w14:textId="77777777" w:rsidR="00075CF0" w:rsidRDefault="00075CF0" w:rsidP="002D2FA9">
            <w:pPr>
              <w:pStyle w:val="sc-Requirement"/>
            </w:pPr>
          </w:p>
        </w:tc>
        <w:tc>
          <w:tcPr>
            <w:tcW w:w="2000" w:type="dxa"/>
          </w:tcPr>
          <w:p w14:paraId="1EF4B02A" w14:textId="77777777" w:rsidR="00075CF0" w:rsidRDefault="00075CF0" w:rsidP="002D2FA9">
            <w:pPr>
              <w:pStyle w:val="sc-Requirement"/>
            </w:pPr>
            <w:r>
              <w:t> </w:t>
            </w:r>
          </w:p>
        </w:tc>
        <w:tc>
          <w:tcPr>
            <w:tcW w:w="450" w:type="dxa"/>
          </w:tcPr>
          <w:p w14:paraId="2C170B3F" w14:textId="77777777" w:rsidR="00075CF0" w:rsidRDefault="00075CF0" w:rsidP="002D2FA9">
            <w:pPr>
              <w:pStyle w:val="sc-RequirementRight"/>
            </w:pPr>
          </w:p>
        </w:tc>
        <w:tc>
          <w:tcPr>
            <w:tcW w:w="1116" w:type="dxa"/>
          </w:tcPr>
          <w:p w14:paraId="0B1732C4" w14:textId="77777777" w:rsidR="00075CF0" w:rsidRDefault="00075CF0" w:rsidP="002D2FA9">
            <w:pPr>
              <w:pStyle w:val="sc-Requirement"/>
            </w:pPr>
          </w:p>
        </w:tc>
      </w:tr>
      <w:tr w:rsidR="00075CF0" w14:paraId="1F271720" w14:textId="77777777" w:rsidTr="002D2FA9">
        <w:tc>
          <w:tcPr>
            <w:tcW w:w="1200" w:type="dxa"/>
          </w:tcPr>
          <w:p w14:paraId="5903FA6C" w14:textId="77777777" w:rsidR="00075CF0" w:rsidRDefault="00075CF0" w:rsidP="002D2FA9">
            <w:pPr>
              <w:pStyle w:val="sc-Requirement"/>
            </w:pPr>
            <w:r>
              <w:t>HIST 315</w:t>
            </w:r>
          </w:p>
        </w:tc>
        <w:tc>
          <w:tcPr>
            <w:tcW w:w="2000" w:type="dxa"/>
          </w:tcPr>
          <w:p w14:paraId="08AAF617" w14:textId="77777777" w:rsidR="00075CF0" w:rsidRDefault="00075CF0" w:rsidP="002D2FA9">
            <w:pPr>
              <w:pStyle w:val="sc-Requirement"/>
            </w:pPr>
            <w:r>
              <w:t>Western Legal Systems</w:t>
            </w:r>
          </w:p>
        </w:tc>
        <w:tc>
          <w:tcPr>
            <w:tcW w:w="450" w:type="dxa"/>
          </w:tcPr>
          <w:p w14:paraId="21AF7AEB" w14:textId="77777777" w:rsidR="00075CF0" w:rsidRDefault="00075CF0" w:rsidP="002D2FA9">
            <w:pPr>
              <w:pStyle w:val="sc-RequirementRight"/>
            </w:pPr>
            <w:r>
              <w:t>4</w:t>
            </w:r>
          </w:p>
        </w:tc>
        <w:tc>
          <w:tcPr>
            <w:tcW w:w="1116" w:type="dxa"/>
          </w:tcPr>
          <w:p w14:paraId="640B4370" w14:textId="77777777" w:rsidR="00075CF0" w:rsidRDefault="00075CF0" w:rsidP="002D2FA9">
            <w:pPr>
              <w:pStyle w:val="sc-Requirement"/>
            </w:pPr>
            <w:r>
              <w:t>As needed</w:t>
            </w:r>
          </w:p>
        </w:tc>
      </w:tr>
      <w:tr w:rsidR="00075CF0" w14:paraId="6A3B572D" w14:textId="77777777" w:rsidTr="002D2FA9">
        <w:tc>
          <w:tcPr>
            <w:tcW w:w="1200" w:type="dxa"/>
          </w:tcPr>
          <w:p w14:paraId="39AEEEA2" w14:textId="77777777" w:rsidR="00075CF0" w:rsidRDefault="00075CF0" w:rsidP="002D2FA9">
            <w:pPr>
              <w:pStyle w:val="sc-Requirement"/>
            </w:pPr>
          </w:p>
        </w:tc>
        <w:tc>
          <w:tcPr>
            <w:tcW w:w="2000" w:type="dxa"/>
          </w:tcPr>
          <w:p w14:paraId="070585B0" w14:textId="77777777" w:rsidR="00075CF0" w:rsidRDefault="00075CF0" w:rsidP="002D2FA9">
            <w:pPr>
              <w:pStyle w:val="sc-Requirement"/>
            </w:pPr>
            <w:r>
              <w:t>-Or-</w:t>
            </w:r>
          </w:p>
        </w:tc>
        <w:tc>
          <w:tcPr>
            <w:tcW w:w="450" w:type="dxa"/>
          </w:tcPr>
          <w:p w14:paraId="79E65354" w14:textId="77777777" w:rsidR="00075CF0" w:rsidRDefault="00075CF0" w:rsidP="002D2FA9">
            <w:pPr>
              <w:pStyle w:val="sc-RequirementRight"/>
            </w:pPr>
          </w:p>
        </w:tc>
        <w:tc>
          <w:tcPr>
            <w:tcW w:w="1116" w:type="dxa"/>
          </w:tcPr>
          <w:p w14:paraId="1417A5AB" w14:textId="77777777" w:rsidR="00075CF0" w:rsidRDefault="00075CF0" w:rsidP="002D2FA9">
            <w:pPr>
              <w:pStyle w:val="sc-Requirement"/>
            </w:pPr>
          </w:p>
        </w:tc>
      </w:tr>
      <w:tr w:rsidR="00075CF0" w14:paraId="5A644F87" w14:textId="77777777" w:rsidTr="002D2FA9">
        <w:tc>
          <w:tcPr>
            <w:tcW w:w="1200" w:type="dxa"/>
          </w:tcPr>
          <w:p w14:paraId="018C532F" w14:textId="77777777" w:rsidR="00075CF0" w:rsidRDefault="00075CF0" w:rsidP="002D2FA9">
            <w:pPr>
              <w:pStyle w:val="sc-Requirement"/>
            </w:pPr>
            <w:r>
              <w:t>POL 315</w:t>
            </w:r>
          </w:p>
        </w:tc>
        <w:tc>
          <w:tcPr>
            <w:tcW w:w="2000" w:type="dxa"/>
          </w:tcPr>
          <w:p w14:paraId="7F5FF2E2" w14:textId="77777777" w:rsidR="00075CF0" w:rsidRDefault="00075CF0" w:rsidP="002D2FA9">
            <w:pPr>
              <w:pStyle w:val="sc-Requirement"/>
            </w:pPr>
            <w:r>
              <w:t>Western Legal Systems</w:t>
            </w:r>
          </w:p>
        </w:tc>
        <w:tc>
          <w:tcPr>
            <w:tcW w:w="450" w:type="dxa"/>
          </w:tcPr>
          <w:p w14:paraId="1EF5CCE1" w14:textId="77777777" w:rsidR="00075CF0" w:rsidRDefault="00075CF0" w:rsidP="002D2FA9">
            <w:pPr>
              <w:pStyle w:val="sc-RequirementRight"/>
            </w:pPr>
            <w:r>
              <w:t>4</w:t>
            </w:r>
          </w:p>
        </w:tc>
        <w:tc>
          <w:tcPr>
            <w:tcW w:w="1116" w:type="dxa"/>
          </w:tcPr>
          <w:p w14:paraId="56C18DA8" w14:textId="77777777" w:rsidR="00075CF0" w:rsidRDefault="00075CF0" w:rsidP="002D2FA9">
            <w:pPr>
              <w:pStyle w:val="sc-Requirement"/>
            </w:pPr>
            <w:r>
              <w:t>As needed</w:t>
            </w:r>
          </w:p>
        </w:tc>
      </w:tr>
      <w:tr w:rsidR="00075CF0" w14:paraId="4F2179E6" w14:textId="77777777" w:rsidTr="002D2FA9">
        <w:tc>
          <w:tcPr>
            <w:tcW w:w="1200" w:type="dxa"/>
          </w:tcPr>
          <w:p w14:paraId="554BE4A7" w14:textId="77777777" w:rsidR="00075CF0" w:rsidRDefault="00075CF0" w:rsidP="002D2FA9">
            <w:pPr>
              <w:pStyle w:val="sc-Requirement"/>
            </w:pPr>
          </w:p>
        </w:tc>
        <w:tc>
          <w:tcPr>
            <w:tcW w:w="2000" w:type="dxa"/>
          </w:tcPr>
          <w:p w14:paraId="5B8FC91C" w14:textId="77777777" w:rsidR="00075CF0" w:rsidRDefault="00075CF0" w:rsidP="002D2FA9">
            <w:pPr>
              <w:pStyle w:val="sc-Requirement"/>
            </w:pPr>
            <w:r>
              <w:t> </w:t>
            </w:r>
          </w:p>
        </w:tc>
        <w:tc>
          <w:tcPr>
            <w:tcW w:w="450" w:type="dxa"/>
          </w:tcPr>
          <w:p w14:paraId="36232D56" w14:textId="77777777" w:rsidR="00075CF0" w:rsidRDefault="00075CF0" w:rsidP="002D2FA9">
            <w:pPr>
              <w:pStyle w:val="sc-RequirementRight"/>
            </w:pPr>
          </w:p>
        </w:tc>
        <w:tc>
          <w:tcPr>
            <w:tcW w:w="1116" w:type="dxa"/>
          </w:tcPr>
          <w:p w14:paraId="7E8F00DF" w14:textId="77777777" w:rsidR="00075CF0" w:rsidRDefault="00075CF0" w:rsidP="002D2FA9">
            <w:pPr>
              <w:pStyle w:val="sc-Requirement"/>
            </w:pPr>
          </w:p>
        </w:tc>
      </w:tr>
      <w:tr w:rsidR="00075CF0" w14:paraId="7556ABF3" w14:textId="77777777" w:rsidTr="002D2FA9">
        <w:tc>
          <w:tcPr>
            <w:tcW w:w="1200" w:type="dxa"/>
          </w:tcPr>
          <w:p w14:paraId="524E5561" w14:textId="77777777" w:rsidR="00075CF0" w:rsidRDefault="00075CF0" w:rsidP="002D2FA9">
            <w:pPr>
              <w:pStyle w:val="sc-Requirement"/>
            </w:pPr>
            <w:r>
              <w:t>JSTD 3XX</w:t>
            </w:r>
          </w:p>
        </w:tc>
        <w:tc>
          <w:tcPr>
            <w:tcW w:w="2000" w:type="dxa"/>
          </w:tcPr>
          <w:p w14:paraId="222E4880" w14:textId="77777777" w:rsidR="00075CF0" w:rsidRDefault="00075CF0" w:rsidP="002D2FA9">
            <w:pPr>
              <w:pStyle w:val="sc-Requirement"/>
            </w:pPr>
            <w:r>
              <w:t>Topics in Justice Studies</w:t>
            </w:r>
          </w:p>
        </w:tc>
        <w:tc>
          <w:tcPr>
            <w:tcW w:w="450" w:type="dxa"/>
          </w:tcPr>
          <w:p w14:paraId="64A01D4E" w14:textId="77777777" w:rsidR="00075CF0" w:rsidRDefault="00075CF0" w:rsidP="002D2FA9">
            <w:pPr>
              <w:pStyle w:val="sc-RequirementRight"/>
            </w:pPr>
            <w:r>
              <w:t>4</w:t>
            </w:r>
          </w:p>
        </w:tc>
        <w:tc>
          <w:tcPr>
            <w:tcW w:w="1116" w:type="dxa"/>
          </w:tcPr>
          <w:p w14:paraId="6D912C20" w14:textId="77777777" w:rsidR="00075CF0" w:rsidRDefault="00075CF0" w:rsidP="002D2FA9">
            <w:pPr>
              <w:pStyle w:val="sc-Requirement"/>
            </w:pPr>
          </w:p>
        </w:tc>
      </w:tr>
      <w:tr w:rsidR="00075CF0" w14:paraId="34DE92A6" w14:textId="77777777" w:rsidTr="002D2FA9">
        <w:tc>
          <w:tcPr>
            <w:tcW w:w="1200" w:type="dxa"/>
          </w:tcPr>
          <w:p w14:paraId="190F91E0" w14:textId="77777777" w:rsidR="00075CF0" w:rsidRDefault="00075CF0" w:rsidP="002D2FA9">
            <w:pPr>
              <w:pStyle w:val="sc-Requirement"/>
            </w:pPr>
            <w:r>
              <w:t>PHIL 321</w:t>
            </w:r>
          </w:p>
        </w:tc>
        <w:tc>
          <w:tcPr>
            <w:tcW w:w="2000" w:type="dxa"/>
          </w:tcPr>
          <w:p w14:paraId="055BF6F3" w14:textId="77777777" w:rsidR="00075CF0" w:rsidRDefault="00075CF0" w:rsidP="002D2FA9">
            <w:pPr>
              <w:pStyle w:val="sc-Requirement"/>
            </w:pPr>
            <w:r>
              <w:t>Social and Political Philosophy</w:t>
            </w:r>
          </w:p>
        </w:tc>
        <w:tc>
          <w:tcPr>
            <w:tcW w:w="450" w:type="dxa"/>
          </w:tcPr>
          <w:p w14:paraId="341D8113" w14:textId="77777777" w:rsidR="00075CF0" w:rsidRDefault="00075CF0" w:rsidP="002D2FA9">
            <w:pPr>
              <w:pStyle w:val="sc-RequirementRight"/>
            </w:pPr>
            <w:r>
              <w:t>3</w:t>
            </w:r>
          </w:p>
        </w:tc>
        <w:tc>
          <w:tcPr>
            <w:tcW w:w="1116" w:type="dxa"/>
          </w:tcPr>
          <w:p w14:paraId="6AED839A" w14:textId="77777777" w:rsidR="00075CF0" w:rsidRDefault="00075CF0" w:rsidP="002D2FA9">
            <w:pPr>
              <w:pStyle w:val="sc-Requirement"/>
            </w:pPr>
            <w:r>
              <w:t>F, Sp</w:t>
            </w:r>
          </w:p>
        </w:tc>
      </w:tr>
      <w:tr w:rsidR="00075CF0" w14:paraId="5464D8C7" w14:textId="77777777" w:rsidTr="002D2FA9">
        <w:tc>
          <w:tcPr>
            <w:tcW w:w="1200" w:type="dxa"/>
          </w:tcPr>
          <w:p w14:paraId="59ACACC4" w14:textId="77777777" w:rsidR="00075CF0" w:rsidRDefault="00075CF0" w:rsidP="002D2FA9">
            <w:pPr>
              <w:pStyle w:val="sc-Requirement"/>
            </w:pPr>
            <w:r>
              <w:t>POL 335</w:t>
            </w:r>
          </w:p>
        </w:tc>
        <w:tc>
          <w:tcPr>
            <w:tcW w:w="2000" w:type="dxa"/>
          </w:tcPr>
          <w:p w14:paraId="506CB976" w14:textId="77777777" w:rsidR="00075CF0" w:rsidRDefault="00075CF0" w:rsidP="002D2FA9">
            <w:pPr>
              <w:pStyle w:val="sc-Requirement"/>
            </w:pPr>
            <w:r>
              <w:t>Jurisprudence and the American Judicial Process</w:t>
            </w:r>
          </w:p>
        </w:tc>
        <w:tc>
          <w:tcPr>
            <w:tcW w:w="450" w:type="dxa"/>
          </w:tcPr>
          <w:p w14:paraId="7613D109" w14:textId="77777777" w:rsidR="00075CF0" w:rsidRDefault="00075CF0" w:rsidP="002D2FA9">
            <w:pPr>
              <w:pStyle w:val="sc-RequirementRight"/>
            </w:pPr>
            <w:r>
              <w:t>3</w:t>
            </w:r>
          </w:p>
        </w:tc>
        <w:tc>
          <w:tcPr>
            <w:tcW w:w="1116" w:type="dxa"/>
          </w:tcPr>
          <w:p w14:paraId="7147390F" w14:textId="77777777" w:rsidR="00075CF0" w:rsidRDefault="00075CF0" w:rsidP="002D2FA9">
            <w:pPr>
              <w:pStyle w:val="sc-Requirement"/>
            </w:pPr>
            <w:r>
              <w:t>As needed</w:t>
            </w:r>
          </w:p>
        </w:tc>
      </w:tr>
      <w:tr w:rsidR="00075CF0" w14:paraId="2506B5C9" w14:textId="77777777" w:rsidTr="002D2FA9">
        <w:tc>
          <w:tcPr>
            <w:tcW w:w="1200" w:type="dxa"/>
          </w:tcPr>
          <w:p w14:paraId="3BDD2C86" w14:textId="77777777" w:rsidR="00075CF0" w:rsidRDefault="00075CF0" w:rsidP="002D2FA9">
            <w:pPr>
              <w:pStyle w:val="sc-Requirement"/>
            </w:pPr>
            <w:r>
              <w:t>SOC 318</w:t>
            </w:r>
          </w:p>
        </w:tc>
        <w:tc>
          <w:tcPr>
            <w:tcW w:w="2000" w:type="dxa"/>
          </w:tcPr>
          <w:p w14:paraId="2F01EF8A" w14:textId="77777777" w:rsidR="00075CF0" w:rsidRDefault="00075CF0" w:rsidP="002D2FA9">
            <w:pPr>
              <w:pStyle w:val="sc-Requirement"/>
            </w:pPr>
            <w:r>
              <w:t>Law and Society</w:t>
            </w:r>
          </w:p>
        </w:tc>
        <w:tc>
          <w:tcPr>
            <w:tcW w:w="450" w:type="dxa"/>
          </w:tcPr>
          <w:p w14:paraId="784F5952" w14:textId="77777777" w:rsidR="00075CF0" w:rsidRDefault="00075CF0" w:rsidP="002D2FA9">
            <w:pPr>
              <w:pStyle w:val="sc-RequirementRight"/>
            </w:pPr>
            <w:r>
              <w:t>4</w:t>
            </w:r>
          </w:p>
        </w:tc>
        <w:tc>
          <w:tcPr>
            <w:tcW w:w="1116" w:type="dxa"/>
          </w:tcPr>
          <w:p w14:paraId="172296FA" w14:textId="77777777" w:rsidR="00075CF0" w:rsidRDefault="00075CF0" w:rsidP="002D2FA9">
            <w:pPr>
              <w:pStyle w:val="sc-Requirement"/>
            </w:pPr>
            <w:r>
              <w:t>F, Sp</w:t>
            </w:r>
          </w:p>
        </w:tc>
      </w:tr>
      <w:tr w:rsidR="00075CF0" w14:paraId="1FAC9E87" w14:textId="77777777" w:rsidTr="002D2FA9">
        <w:tc>
          <w:tcPr>
            <w:tcW w:w="1200" w:type="dxa"/>
          </w:tcPr>
          <w:p w14:paraId="0D78A602" w14:textId="77777777" w:rsidR="00075CF0" w:rsidRDefault="00075CF0" w:rsidP="002D2FA9">
            <w:pPr>
              <w:pStyle w:val="sc-Requirement"/>
            </w:pPr>
            <w:r>
              <w:t>SOC 340</w:t>
            </w:r>
          </w:p>
        </w:tc>
        <w:tc>
          <w:tcPr>
            <w:tcW w:w="2000" w:type="dxa"/>
          </w:tcPr>
          <w:p w14:paraId="688540DD" w14:textId="77777777" w:rsidR="00075CF0" w:rsidRDefault="00075CF0" w:rsidP="002D2FA9">
            <w:pPr>
              <w:pStyle w:val="sc-Requirement"/>
            </w:pPr>
            <w:r>
              <w:t>Police and Policing</w:t>
            </w:r>
          </w:p>
        </w:tc>
        <w:tc>
          <w:tcPr>
            <w:tcW w:w="450" w:type="dxa"/>
          </w:tcPr>
          <w:p w14:paraId="5B164995" w14:textId="77777777" w:rsidR="00075CF0" w:rsidRDefault="00075CF0" w:rsidP="002D2FA9">
            <w:pPr>
              <w:pStyle w:val="sc-RequirementRight"/>
            </w:pPr>
            <w:r>
              <w:t>4</w:t>
            </w:r>
          </w:p>
        </w:tc>
        <w:tc>
          <w:tcPr>
            <w:tcW w:w="1116" w:type="dxa"/>
          </w:tcPr>
          <w:p w14:paraId="0111B72B" w14:textId="77777777" w:rsidR="00075CF0" w:rsidRDefault="00075CF0" w:rsidP="002D2FA9">
            <w:pPr>
              <w:pStyle w:val="sc-Requirement"/>
            </w:pPr>
            <w:r>
              <w:t>F, Sp, Su</w:t>
            </w:r>
          </w:p>
        </w:tc>
      </w:tr>
      <w:tr w:rsidR="00075CF0" w14:paraId="3277ED4B" w14:textId="77777777" w:rsidTr="002D2FA9">
        <w:tc>
          <w:tcPr>
            <w:tcW w:w="1200" w:type="dxa"/>
          </w:tcPr>
          <w:p w14:paraId="3C4A5379" w14:textId="77777777" w:rsidR="00075CF0" w:rsidRDefault="00075CF0" w:rsidP="002D2FA9">
            <w:pPr>
              <w:pStyle w:val="sc-Requirement"/>
            </w:pPr>
            <w:r>
              <w:t>SOC 341</w:t>
            </w:r>
          </w:p>
        </w:tc>
        <w:tc>
          <w:tcPr>
            <w:tcW w:w="2000" w:type="dxa"/>
          </w:tcPr>
          <w:p w14:paraId="0A71114E" w14:textId="77777777" w:rsidR="00075CF0" w:rsidRDefault="00075CF0" w:rsidP="002D2FA9">
            <w:pPr>
              <w:pStyle w:val="sc-Requirement"/>
            </w:pPr>
            <w:r>
              <w:t>Sociology of Punishment</w:t>
            </w:r>
          </w:p>
        </w:tc>
        <w:tc>
          <w:tcPr>
            <w:tcW w:w="450" w:type="dxa"/>
          </w:tcPr>
          <w:p w14:paraId="2EB18BF1" w14:textId="77777777" w:rsidR="00075CF0" w:rsidRDefault="00075CF0" w:rsidP="002D2FA9">
            <w:pPr>
              <w:pStyle w:val="sc-RequirementRight"/>
            </w:pPr>
            <w:r>
              <w:t>4</w:t>
            </w:r>
          </w:p>
        </w:tc>
        <w:tc>
          <w:tcPr>
            <w:tcW w:w="1116" w:type="dxa"/>
          </w:tcPr>
          <w:p w14:paraId="6C5275A3" w14:textId="77777777" w:rsidR="00075CF0" w:rsidRDefault="00075CF0" w:rsidP="002D2FA9">
            <w:pPr>
              <w:pStyle w:val="sc-Requirement"/>
            </w:pPr>
            <w:r>
              <w:t>F, Sp, Su</w:t>
            </w:r>
          </w:p>
        </w:tc>
      </w:tr>
      <w:tr w:rsidR="00075CF0" w14:paraId="23365678" w14:textId="77777777" w:rsidTr="002D2FA9">
        <w:tc>
          <w:tcPr>
            <w:tcW w:w="1200" w:type="dxa"/>
          </w:tcPr>
          <w:p w14:paraId="3DD7327C" w14:textId="77777777" w:rsidR="00075CF0" w:rsidRDefault="00075CF0" w:rsidP="002D2FA9">
            <w:pPr>
              <w:pStyle w:val="sc-Requirement"/>
            </w:pPr>
            <w:r>
              <w:lastRenderedPageBreak/>
              <w:t>SOC 342</w:t>
            </w:r>
          </w:p>
        </w:tc>
        <w:tc>
          <w:tcPr>
            <w:tcW w:w="2000" w:type="dxa"/>
          </w:tcPr>
          <w:p w14:paraId="03B88988" w14:textId="77777777" w:rsidR="00075CF0" w:rsidRDefault="00075CF0" w:rsidP="002D2FA9">
            <w:pPr>
              <w:pStyle w:val="sc-Requirement"/>
            </w:pPr>
            <w:r>
              <w:t>Women, Crime, and Justice</w:t>
            </w:r>
          </w:p>
        </w:tc>
        <w:tc>
          <w:tcPr>
            <w:tcW w:w="450" w:type="dxa"/>
          </w:tcPr>
          <w:p w14:paraId="5980C8A6" w14:textId="77777777" w:rsidR="00075CF0" w:rsidRDefault="00075CF0" w:rsidP="002D2FA9">
            <w:pPr>
              <w:pStyle w:val="sc-RequirementRight"/>
            </w:pPr>
            <w:r>
              <w:t>4</w:t>
            </w:r>
          </w:p>
        </w:tc>
        <w:tc>
          <w:tcPr>
            <w:tcW w:w="1116" w:type="dxa"/>
          </w:tcPr>
          <w:p w14:paraId="3C9E6285" w14:textId="77777777" w:rsidR="00075CF0" w:rsidRDefault="00075CF0" w:rsidP="002D2FA9">
            <w:pPr>
              <w:pStyle w:val="sc-Requirement"/>
            </w:pPr>
            <w:r>
              <w:t>F, Sp</w:t>
            </w:r>
          </w:p>
        </w:tc>
      </w:tr>
    </w:tbl>
    <w:p w14:paraId="769FFE60" w14:textId="77777777" w:rsidR="00320718" w:rsidRDefault="00320718">
      <w:pPr>
        <w:rPr>
          <w:ins w:id="37" w:author="Ciambrone, Desiree" w:date="2019-11-13T07:41:00Z"/>
        </w:rPr>
        <w:pPrChange w:id="38" w:author="Ciambrone, Desiree" w:date="2019-11-13T07:41:00Z">
          <w:pPr>
            <w:spacing w:after="160" w:line="259" w:lineRule="auto"/>
          </w:pPr>
        </w:pPrChange>
      </w:pPr>
      <w:ins w:id="39" w:author="Ciambrone, Desiree" w:date="2019-11-13T07:41:00Z">
        <w:r>
          <w:br w:type="page"/>
        </w:r>
      </w:ins>
    </w:p>
    <w:p w14:paraId="72EE9F55" w14:textId="77777777" w:rsidR="00320718" w:rsidRDefault="00320718" w:rsidP="00320718">
      <w:pPr>
        <w:pStyle w:val="Heading1"/>
        <w:framePr w:wrap="around"/>
      </w:pPr>
      <w:bookmarkStart w:id="40" w:name="FDD93DDA44814928AB3CB7C8BA1FDA50"/>
      <w:r>
        <w:lastRenderedPageBreak/>
        <w:t>JSTD - Justice Studies</w:t>
      </w:r>
      <w:bookmarkEnd w:id="40"/>
      <w:r>
        <w:fldChar w:fldCharType="begin"/>
      </w:r>
      <w:r>
        <w:instrText xml:space="preserve"> XE "JSTD - Justice Studies" </w:instrText>
      </w:r>
      <w:r>
        <w:fldChar w:fldCharType="end"/>
      </w:r>
    </w:p>
    <w:p w14:paraId="476386D3" w14:textId="77777777" w:rsidR="00320718" w:rsidRDefault="00320718" w:rsidP="00320718">
      <w:pPr>
        <w:pStyle w:val="sc-CourseTitle"/>
      </w:pPr>
      <w:bookmarkStart w:id="41" w:name="7D416C1A610B46EFBCDE2F82727787CD"/>
      <w:bookmarkEnd w:id="41"/>
      <w:r>
        <w:t>JSTD 466 - Seminar in Justice Studies (4)</w:t>
      </w:r>
    </w:p>
    <w:p w14:paraId="50382BBC" w14:textId="77777777" w:rsidR="00320718" w:rsidRDefault="00320718" w:rsidP="00320718">
      <w:pPr>
        <w:pStyle w:val="sc-BodyText"/>
      </w:pPr>
      <w:r>
        <w:t>Students integrate their understanding of theory, research and policy relating to crime and justice. Two extensive writing assignments will consist of a grant proposal, research/program design, or law review.</w:t>
      </w:r>
    </w:p>
    <w:p w14:paraId="15F2B865" w14:textId="4275BD7A" w:rsidR="00320718" w:rsidRDefault="00320718" w:rsidP="00320718">
      <w:pPr>
        <w:pStyle w:val="sc-BodyText"/>
      </w:pPr>
      <w:r>
        <w:t xml:space="preserve">Prerequisite: Senior standing, POL 332, SOC 302, SOC </w:t>
      </w:r>
      <w:ins w:id="42" w:author="Ciambrone, Desiree" w:date="2019-11-13T07:47:00Z">
        <w:r w:rsidR="00A63C6A">
          <w:t>36</w:t>
        </w:r>
      </w:ins>
      <w:ins w:id="43" w:author="Abbotson, Susan C. W." w:date="2020-03-04T16:04:00Z">
        <w:r w:rsidR="000E6D8A">
          <w:t>2</w:t>
        </w:r>
      </w:ins>
      <w:ins w:id="44" w:author="Ciambrone, Desiree" w:date="2019-11-13T07:47:00Z">
        <w:del w:id="45" w:author="Abbotson, Susan C. W." w:date="2020-03-04T16:04:00Z">
          <w:r w:rsidR="00A63C6A" w:rsidDel="000E6D8A">
            <w:delText>1</w:delText>
          </w:r>
        </w:del>
        <w:r w:rsidR="00A63C6A">
          <w:t xml:space="preserve"> </w:t>
        </w:r>
      </w:ins>
      <w:del w:id="46" w:author="Ciambrone, Desiree" w:date="2019-11-13T07:47:00Z">
        <w:r w:rsidDel="00A63C6A">
          <w:delText>3</w:delText>
        </w:r>
      </w:del>
      <w:del w:id="47" w:author="Ciambrone, Desiree" w:date="2019-11-13T07:41:00Z">
        <w:r w:rsidDel="00320718">
          <w:delText>09</w:delText>
        </w:r>
      </w:del>
      <w:r>
        <w:t>, 12 additional credit hours of justice studies courses and a minumum 2.0 G.P.A., or consent of department chair.</w:t>
      </w:r>
    </w:p>
    <w:p w14:paraId="1B98C027" w14:textId="77777777" w:rsidR="00320718" w:rsidRDefault="00320718" w:rsidP="00320718">
      <w:pPr>
        <w:pStyle w:val="sc-BodyText"/>
      </w:pPr>
      <w:r>
        <w:t>Offered:  Fall, Spring.</w:t>
      </w:r>
    </w:p>
    <w:p w14:paraId="4E105A41" w14:textId="77777777" w:rsidR="00320718" w:rsidRDefault="00320718" w:rsidP="00320718">
      <w:pPr>
        <w:pStyle w:val="sc-CourseTitle"/>
      </w:pPr>
      <w:bookmarkStart w:id="48" w:name="3A04D83E0FC24FB6919D5F4AEDCFB2D4"/>
      <w:bookmarkEnd w:id="48"/>
      <w:r>
        <w:t>JSTD 491 - Independent Study I (3)</w:t>
      </w:r>
    </w:p>
    <w:p w14:paraId="64635165" w14:textId="77777777" w:rsidR="00320718" w:rsidRDefault="00320718" w:rsidP="00320718">
      <w:pPr>
        <w:pStyle w:val="sc-CourseTitle"/>
      </w:pPr>
      <w:r>
        <w:t>Students select a topic and undertake concentrated research or creative activity under the mentorship of a faculty member.</w:t>
      </w:r>
    </w:p>
    <w:p w14:paraId="51366B1A" w14:textId="77777777" w:rsidR="00320718" w:rsidRDefault="00320718" w:rsidP="00320718">
      <w:pPr>
        <w:pStyle w:val="sc-BodyText"/>
      </w:pPr>
      <w:r>
        <w:t xml:space="preserve">Prerequisite: Admission to the justice studies honors program and consent of instructor, program director and dean. </w:t>
      </w:r>
    </w:p>
    <w:p w14:paraId="2FB7B55D" w14:textId="77777777" w:rsidR="00320718" w:rsidRDefault="00320718" w:rsidP="00320718">
      <w:pPr>
        <w:pStyle w:val="sc-BodyText"/>
      </w:pPr>
      <w:r>
        <w:t>Offered: As needed.</w:t>
      </w:r>
    </w:p>
    <w:p w14:paraId="35B5805C" w14:textId="77777777" w:rsidR="00320718" w:rsidRDefault="00320718" w:rsidP="00320718">
      <w:pPr>
        <w:pStyle w:val="sc-CourseTitle"/>
      </w:pPr>
      <w:bookmarkStart w:id="49" w:name="2C350F8620B44333B35A9A64FB63F9DB"/>
      <w:bookmarkEnd w:id="49"/>
      <w:r>
        <w:t>JSTD 492 - Independent Study II (3)</w:t>
      </w:r>
    </w:p>
    <w:p w14:paraId="0F0A1F85" w14:textId="77777777" w:rsidR="00320718" w:rsidRDefault="00320718" w:rsidP="00320718">
      <w:pPr>
        <w:pStyle w:val="sc-CourseTitle"/>
      </w:pPr>
      <w:r>
        <w:t>This course continues the development of research or creative activity begun in JSTD 491. For departmental honors, the project requires final assessment by the department.</w:t>
      </w:r>
    </w:p>
    <w:p w14:paraId="1267D97B" w14:textId="77777777" w:rsidR="00320718" w:rsidRDefault="00320718" w:rsidP="00320718">
      <w:pPr>
        <w:pStyle w:val="sc-BodyText"/>
      </w:pPr>
      <w:r>
        <w:t xml:space="preserve">Prerequisite: JSTD 491 and consent of instructor, program director and dean. </w:t>
      </w:r>
    </w:p>
    <w:p w14:paraId="350F04F2" w14:textId="77777777" w:rsidR="00320718" w:rsidRDefault="00320718" w:rsidP="00320718">
      <w:pPr>
        <w:pStyle w:val="sc-BodyText"/>
      </w:pPr>
      <w:r>
        <w:t>Offered: As needed.</w:t>
      </w:r>
    </w:p>
    <w:p w14:paraId="1C3D99C6" w14:textId="77777777" w:rsidR="00320718" w:rsidRDefault="00320718" w:rsidP="00320718">
      <w:pPr>
        <w:rPr>
          <w:ins w:id="50" w:author="Ciambrone, Desiree" w:date="2019-11-13T07:42:00Z"/>
        </w:rPr>
      </w:pPr>
    </w:p>
    <w:p w14:paraId="0240FCF4" w14:textId="77777777" w:rsidR="00934D1B" w:rsidRDefault="00934D1B" w:rsidP="00320718">
      <w:pPr>
        <w:sectPr w:rsidR="00934D1B">
          <w:headerReference w:type="even" r:id="rId6"/>
          <w:headerReference w:type="default" r:id="rId7"/>
          <w:headerReference w:type="first" r:id="rId8"/>
          <w:pgSz w:w="12240" w:h="15840"/>
          <w:pgMar w:top="1420" w:right="910" w:bottom="1650" w:left="1080" w:header="720" w:footer="940" w:gutter="0"/>
          <w:cols w:num="2" w:space="720"/>
          <w:docGrid w:linePitch="360"/>
        </w:sectPr>
      </w:pPr>
    </w:p>
    <w:p w14:paraId="1234BCB7" w14:textId="77777777" w:rsidR="0038363B" w:rsidRDefault="0038363B" w:rsidP="0038363B">
      <w:pPr>
        <w:pStyle w:val="sc-CourseTitle"/>
      </w:pPr>
      <w:r>
        <w:lastRenderedPageBreak/>
        <w:t>SOC 303 - Fountain of Age  (4)</w:t>
      </w:r>
    </w:p>
    <w:p w14:paraId="0C386212" w14:textId="77777777" w:rsidR="0038363B" w:rsidRDefault="0038363B" w:rsidP="0038363B">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14:paraId="6A170FBF" w14:textId="77777777" w:rsidR="0038363B" w:rsidRDefault="0038363B" w:rsidP="0038363B">
      <w:pPr>
        <w:pStyle w:val="sc-BodyText"/>
      </w:pPr>
      <w:r>
        <w:t>Prerequisite: Any 200-level sociology course or consent of department chair.</w:t>
      </w:r>
    </w:p>
    <w:p w14:paraId="11C40FF8" w14:textId="77777777" w:rsidR="0038363B" w:rsidRDefault="0038363B" w:rsidP="0038363B">
      <w:pPr>
        <w:pStyle w:val="sc-BodyText"/>
      </w:pPr>
      <w:r>
        <w:t>Offered: As needed.</w:t>
      </w:r>
    </w:p>
    <w:p w14:paraId="29A5610E" w14:textId="77777777" w:rsidR="0038363B" w:rsidRDefault="0038363B" w:rsidP="0038363B">
      <w:pPr>
        <w:pStyle w:val="sc-CourseTitle"/>
      </w:pPr>
      <w:bookmarkStart w:id="51" w:name="C12AD17F18C2481AABEA736C2EEDDAB2"/>
      <w:bookmarkEnd w:id="51"/>
      <w:r>
        <w:t>SOC 306 - Work and Organizations (4)</w:t>
      </w:r>
    </w:p>
    <w:p w14:paraId="48892642" w14:textId="77777777" w:rsidR="0038363B" w:rsidRDefault="0038363B" w:rsidP="0038363B">
      <w:pPr>
        <w:pStyle w:val="sc-BodyText"/>
      </w:pPr>
      <w:r>
        <w:t>In analyzing the goals, operation, and impact of modern organizations, students consider such characteristics as bureaucratization, work and employment, and organizational change.</w:t>
      </w:r>
    </w:p>
    <w:p w14:paraId="508D9974" w14:textId="77777777" w:rsidR="0038363B" w:rsidRDefault="0038363B" w:rsidP="0038363B">
      <w:pPr>
        <w:pStyle w:val="sc-BodyText"/>
      </w:pPr>
      <w:r>
        <w:t>Prerequisite: Any 200-level sociology course or consent of department chair.</w:t>
      </w:r>
    </w:p>
    <w:p w14:paraId="6344CB0F" w14:textId="77777777" w:rsidR="0038363B" w:rsidRDefault="0038363B" w:rsidP="0038363B">
      <w:pPr>
        <w:pStyle w:val="sc-BodyText"/>
      </w:pPr>
      <w:r>
        <w:t>Offered:  As needed.</w:t>
      </w:r>
    </w:p>
    <w:p w14:paraId="612EE912" w14:textId="583843AA" w:rsidR="0038363B" w:rsidRPr="00927889" w:rsidDel="00042C38" w:rsidRDefault="0038363B" w:rsidP="0038363B">
      <w:pPr>
        <w:pStyle w:val="sc-CourseTitle"/>
        <w:rPr>
          <w:ins w:id="52" w:author="Ciambrone, Desiree" w:date="2019-11-13T07:45:00Z"/>
          <w:del w:id="53" w:author="Abbotson, Susan C. W." w:date="2019-11-18T14:06:00Z"/>
          <w:rFonts w:asciiTheme="minorHAnsi" w:hAnsiTheme="minorHAnsi"/>
          <w:sz w:val="20"/>
          <w:szCs w:val="20"/>
          <w:rPrChange w:id="54" w:author="Ciambrone, Desiree" w:date="2019-11-14T08:38:00Z">
            <w:rPr>
              <w:ins w:id="55" w:author="Ciambrone, Desiree" w:date="2019-11-13T07:45:00Z"/>
              <w:del w:id="56" w:author="Abbotson, Susan C. W." w:date="2019-11-18T14:06:00Z"/>
            </w:rPr>
          </w:rPrChange>
        </w:rPr>
      </w:pPr>
      <w:bookmarkStart w:id="57" w:name="66B1880B53744681B416EBED1F8A2B1D"/>
      <w:bookmarkEnd w:id="57"/>
      <w:del w:id="58" w:author="Abbotson, Susan C. W." w:date="2019-11-18T14:06:00Z">
        <w:r w:rsidDel="00042C38">
          <w:delText xml:space="preserve">SOC </w:delText>
        </w:r>
      </w:del>
      <w:ins w:id="59" w:author="Ciambrone, Desiree" w:date="2019-11-13T07:47:00Z">
        <w:del w:id="60" w:author="Abbotson, Susan C. W." w:date="2019-11-18T14:06:00Z">
          <w:r w:rsidR="00A63C6A" w:rsidDel="00042C38">
            <w:delText xml:space="preserve">361 </w:delText>
          </w:r>
        </w:del>
      </w:ins>
      <w:del w:id="61" w:author="Abbotson, Susan C. W." w:date="2019-11-18T14:06:00Z">
        <w:r w:rsidDel="00042C38">
          <w:delText>309 -</w:delText>
        </w:r>
      </w:del>
      <w:ins w:id="62" w:author="Ciambrone, Desiree" w:date="2019-11-13T07:44:00Z">
        <w:del w:id="63" w:author="Abbotson, Susan C. W." w:date="2019-11-18T14:06:00Z">
          <w:r w:rsidDel="00042C38">
            <w:delText>–</w:delText>
          </w:r>
        </w:del>
      </w:ins>
      <w:del w:id="64" w:author="Abbotson, Susan C. W." w:date="2019-11-18T14:06:00Z">
        <w:r w:rsidDel="00042C38">
          <w:delText xml:space="preserve"> </w:delText>
        </w:r>
      </w:del>
      <w:ins w:id="65" w:author="Ciambrone, Desiree" w:date="2019-11-13T07:44:00Z">
        <w:del w:id="66" w:author="Abbotson, Susan C. W." w:date="2019-11-18T14:06:00Z">
          <w:r w:rsidRPr="00927889" w:rsidDel="00042C38">
            <w:rPr>
              <w:rFonts w:asciiTheme="minorHAnsi" w:hAnsiTheme="minorHAnsi"/>
              <w:sz w:val="20"/>
              <w:szCs w:val="20"/>
              <w:rPrChange w:id="67" w:author="Ciambrone, Desiree" w:date="2019-11-14T08:38:00Z">
                <w:rPr/>
              </w:rPrChange>
            </w:rPr>
            <w:delText xml:space="preserve">Theories of Crime Seminar </w:delText>
          </w:r>
        </w:del>
      </w:ins>
      <w:del w:id="68" w:author="Abbotson, Susan C. W." w:date="2019-11-18T14:06:00Z">
        <w:r w:rsidRPr="00927889" w:rsidDel="00042C38">
          <w:rPr>
            <w:rFonts w:asciiTheme="minorHAnsi" w:hAnsiTheme="minorHAnsi"/>
            <w:sz w:val="20"/>
            <w:szCs w:val="20"/>
            <w:rPrChange w:id="69" w:author="Ciambrone, Desiree" w:date="2019-11-14T08:38:00Z">
              <w:rPr/>
            </w:rPrChange>
          </w:rPr>
          <w:delText>The Sociology of Delinquency and Crime (4)</w:delText>
        </w:r>
      </w:del>
    </w:p>
    <w:p w14:paraId="5FB04396" w14:textId="7688FBA7" w:rsidR="00BE2CD7" w:rsidRPr="00927889" w:rsidDel="00042C38" w:rsidRDefault="00BE2CD7">
      <w:pPr>
        <w:spacing w:line="240" w:lineRule="auto"/>
        <w:textAlignment w:val="baseline"/>
        <w:rPr>
          <w:del w:id="70" w:author="Abbotson, Susan C. W." w:date="2019-11-18T14:06:00Z"/>
          <w:rFonts w:asciiTheme="minorHAnsi" w:hAnsiTheme="minorHAnsi" w:cs="Segoe UI"/>
          <w:color w:val="201F1E"/>
          <w:sz w:val="20"/>
          <w:szCs w:val="20"/>
          <w:rPrChange w:id="71" w:author="Ciambrone, Desiree" w:date="2019-11-14T08:38:00Z">
            <w:rPr>
              <w:del w:id="72" w:author="Abbotson, Susan C. W." w:date="2019-11-18T14:06:00Z"/>
            </w:rPr>
          </w:rPrChange>
        </w:rPr>
        <w:pPrChange w:id="73" w:author="Ciambrone, Desiree" w:date="2019-11-13T07:45:00Z">
          <w:pPr>
            <w:pStyle w:val="sc-CourseTitle"/>
          </w:pPr>
        </w:pPrChange>
      </w:pPr>
      <w:ins w:id="74" w:author="Ciambrone, Desiree" w:date="2019-11-13T07:45:00Z">
        <w:del w:id="75" w:author="Abbotson, Susan C. W." w:date="2019-11-18T14:06:00Z">
          <w:r w:rsidRPr="00927889" w:rsidDel="00042C38">
            <w:rPr>
              <w:rFonts w:asciiTheme="minorHAnsi" w:hAnsiTheme="minorHAnsi" w:cs="Segoe UI"/>
              <w:b/>
              <w:color w:val="444444"/>
              <w:sz w:val="20"/>
              <w:szCs w:val="20"/>
              <w:bdr w:val="none" w:sz="0" w:space="0" w:color="auto" w:frame="1"/>
              <w:shd w:val="clear" w:color="auto" w:fill="FFFFFF"/>
              <w:rPrChange w:id="76" w:author="Ciambrone, Desiree" w:date="2019-11-14T08:38:00Z">
                <w:rPr>
                  <w:rFonts w:cs="Segoe UI"/>
                  <w:color w:val="444444"/>
                  <w:sz w:val="24"/>
                  <w:bdr w:val="none" w:sz="0" w:space="0" w:color="auto" w:frame="1"/>
                  <w:shd w:val="clear" w:color="auto" w:fill="FFFFFF"/>
                </w:rPr>
              </w:rPrChange>
            </w:rPr>
            <w:delText>Theories of delinquent and criminal behavior are examined</w:delText>
          </w:r>
        </w:del>
      </w:ins>
      <w:ins w:id="77" w:author="Ciambrone, Desiree" w:date="2019-11-14T08:37:00Z">
        <w:del w:id="78" w:author="Abbotson, Susan C. W." w:date="2019-11-18T14:06:00Z">
          <w:r w:rsidR="00927889" w:rsidRPr="00927889" w:rsidDel="00042C38">
            <w:rPr>
              <w:rFonts w:asciiTheme="minorHAnsi" w:hAnsiTheme="minorHAnsi" w:cs="Segoe UI"/>
              <w:b/>
              <w:color w:val="444444"/>
              <w:sz w:val="20"/>
              <w:szCs w:val="20"/>
              <w:bdr w:val="none" w:sz="0" w:space="0" w:color="auto" w:frame="1"/>
              <w:shd w:val="clear" w:color="auto" w:fill="FFFFFF"/>
              <w:rPrChange w:id="79" w:author="Ciambrone, Desiree" w:date="2019-11-14T08:38:00Z">
                <w:rPr>
                  <w:rFonts w:ascii="Gill Sans MT" w:hAnsi="Gill Sans MT" w:cs="Segoe UI"/>
                  <w:bCs w:val="0"/>
                  <w:color w:val="444444"/>
                  <w:szCs w:val="16"/>
                  <w:bdr w:val="none" w:sz="0" w:space="0" w:color="auto" w:frame="1"/>
                  <w:shd w:val="clear" w:color="auto" w:fill="FFFFFF"/>
                </w:rPr>
              </w:rPrChange>
            </w:rPr>
            <w:delText>.</w:delText>
          </w:r>
        </w:del>
      </w:ins>
      <w:ins w:id="80" w:author="Ciambrone, Desiree" w:date="2019-11-13T07:45:00Z">
        <w:del w:id="81" w:author="Abbotson, Susan C. W." w:date="2019-11-18T14:06:00Z">
          <w:r w:rsidRPr="00927889" w:rsidDel="00042C38">
            <w:rPr>
              <w:rFonts w:asciiTheme="minorHAnsi" w:hAnsiTheme="minorHAnsi" w:cs="Segoe UI"/>
              <w:b/>
              <w:color w:val="444444"/>
              <w:sz w:val="20"/>
              <w:szCs w:val="20"/>
              <w:bdr w:val="none" w:sz="0" w:space="0" w:color="auto" w:frame="1"/>
              <w:shd w:val="clear" w:color="auto" w:fill="FFFFFF"/>
              <w:rPrChange w:id="82" w:author="Ciambrone, Desiree" w:date="2019-11-14T08:38:00Z">
                <w:rPr>
                  <w:rFonts w:cs="Segoe UI"/>
                  <w:color w:val="444444"/>
                  <w:sz w:val="24"/>
                  <w:bdr w:val="none" w:sz="0" w:space="0" w:color="auto" w:frame="1"/>
                  <w:shd w:val="clear" w:color="auto" w:fill="FFFFFF"/>
                </w:rPr>
              </w:rPrChange>
            </w:rPr>
            <w:delText xml:space="preserve">  Relevant social policy is explored through intensive writing and </w:delText>
          </w:r>
        </w:del>
      </w:ins>
      <w:ins w:id="83" w:author="Ciambrone, Desiree" w:date="2019-11-14T08:38:00Z">
        <w:del w:id="84" w:author="Abbotson, Susan C. W." w:date="2019-11-18T14:06:00Z">
          <w:r w:rsidR="00927889" w:rsidRPr="00927889" w:rsidDel="00042C38">
            <w:rPr>
              <w:rFonts w:asciiTheme="minorHAnsi" w:hAnsiTheme="minorHAnsi" w:cs="Segoe UI"/>
              <w:b/>
              <w:color w:val="444444"/>
              <w:sz w:val="20"/>
              <w:szCs w:val="20"/>
              <w:bdr w:val="none" w:sz="0" w:space="0" w:color="auto" w:frame="1"/>
              <w:shd w:val="clear" w:color="auto" w:fill="FFFFFF"/>
              <w:rPrChange w:id="85" w:author="Ciambrone, Desiree" w:date="2019-11-14T08:38:00Z">
                <w:rPr>
                  <w:rFonts w:ascii="Gill Sans MT" w:hAnsi="Gill Sans MT" w:cs="Segoe UI"/>
                  <w:bCs w:val="0"/>
                  <w:color w:val="444444"/>
                  <w:szCs w:val="16"/>
                  <w:bdr w:val="none" w:sz="0" w:space="0" w:color="auto" w:frame="1"/>
                  <w:shd w:val="clear" w:color="auto" w:fill="FFFFFF"/>
                </w:rPr>
              </w:rPrChange>
            </w:rPr>
            <w:delText>analysis</w:delText>
          </w:r>
        </w:del>
      </w:ins>
      <w:ins w:id="86" w:author="Ciambrone, Desiree" w:date="2019-11-13T07:45:00Z">
        <w:del w:id="87" w:author="Abbotson, Susan C. W." w:date="2019-11-18T14:06:00Z">
          <w:r w:rsidRPr="00927889" w:rsidDel="00042C38">
            <w:rPr>
              <w:rFonts w:asciiTheme="minorHAnsi" w:hAnsiTheme="minorHAnsi" w:cs="Segoe UI"/>
              <w:b/>
              <w:color w:val="444444"/>
              <w:sz w:val="20"/>
              <w:szCs w:val="20"/>
              <w:bdr w:val="none" w:sz="0" w:space="0" w:color="auto" w:frame="1"/>
              <w:shd w:val="clear" w:color="auto" w:fill="FFFFFF"/>
              <w:rPrChange w:id="88" w:author="Ciambrone, Desiree" w:date="2019-11-14T08:38:00Z">
                <w:rPr>
                  <w:rFonts w:cs="Segoe UI"/>
                  <w:color w:val="444444"/>
                  <w:sz w:val="24"/>
                  <w:bdr w:val="none" w:sz="0" w:space="0" w:color="auto" w:frame="1"/>
                  <w:shd w:val="clear" w:color="auto" w:fill="FFFFFF"/>
                </w:rPr>
              </w:rPrChange>
            </w:rPr>
            <w:delText>.</w:delText>
          </w:r>
        </w:del>
      </w:ins>
    </w:p>
    <w:p w14:paraId="081DA87D" w14:textId="0C6ED3F2" w:rsidR="0038363B" w:rsidDel="00042C38" w:rsidRDefault="0038363B" w:rsidP="0038363B">
      <w:pPr>
        <w:pStyle w:val="sc-BodyText"/>
        <w:rPr>
          <w:del w:id="89" w:author="Abbotson, Susan C. W." w:date="2019-11-18T14:06:00Z"/>
        </w:rPr>
      </w:pPr>
      <w:del w:id="90" w:author="Abbotson, Susan C. W." w:date="2019-11-18T14:06:00Z">
        <w:r w:rsidDel="00042C38">
          <w:delText>Theoretical orientations toward the causes of delinquent and criminal behavior are studied. Also examined are various types of criminal behavior, as well as research, measurement, and prediction methods. Relevant social policy is explored.</w:delText>
        </w:r>
      </w:del>
    </w:p>
    <w:p w14:paraId="74D57276" w14:textId="0CE4FEE9" w:rsidR="0038363B" w:rsidDel="00042C38" w:rsidRDefault="0038363B" w:rsidP="0038363B">
      <w:pPr>
        <w:pStyle w:val="sc-BodyText"/>
        <w:rPr>
          <w:del w:id="91" w:author="Abbotson, Susan C. W." w:date="2019-11-18T14:06:00Z"/>
        </w:rPr>
      </w:pPr>
      <w:del w:id="92" w:author="Abbotson, Susan C. W." w:date="2019-11-18T14:06:00Z">
        <w:r w:rsidDel="00042C38">
          <w:delText>Prerequisite: SOC 207</w:delText>
        </w:r>
      </w:del>
      <w:ins w:id="93" w:author="Ciambrone, Desiree" w:date="2019-11-13T07:44:00Z">
        <w:del w:id="94" w:author="Abbotson, Susan C. W." w:date="2019-11-18T14:06:00Z">
          <w:r w:rsidDel="00042C38">
            <w:delText>, 45 credit hours,</w:delText>
          </w:r>
        </w:del>
      </w:ins>
      <w:del w:id="95" w:author="Abbotson, Susan C. W." w:date="2019-11-18T14:06:00Z">
        <w:r w:rsidDel="00042C38">
          <w:delText xml:space="preserve"> or consent of department chair.</w:delText>
        </w:r>
      </w:del>
    </w:p>
    <w:p w14:paraId="3B951BC4" w14:textId="784EC8A8" w:rsidR="0038363B" w:rsidDel="00042C38" w:rsidRDefault="0038363B" w:rsidP="0038363B">
      <w:pPr>
        <w:pStyle w:val="sc-BodyText"/>
        <w:rPr>
          <w:del w:id="96" w:author="Abbotson, Susan C. W." w:date="2019-11-18T14:06:00Z"/>
        </w:rPr>
      </w:pPr>
      <w:del w:id="97" w:author="Abbotson, Susan C. W." w:date="2019-11-18T14:06:00Z">
        <w:r w:rsidDel="00042C38">
          <w:delText>Offered:  Fall, Spring.</w:delText>
        </w:r>
      </w:del>
    </w:p>
    <w:p w14:paraId="625714A1" w14:textId="77777777" w:rsidR="0038363B" w:rsidRDefault="0038363B" w:rsidP="0038363B">
      <w:pPr>
        <w:pStyle w:val="sc-CourseTitle"/>
      </w:pPr>
      <w:bookmarkStart w:id="98" w:name="42BA0162444B45DE99414EC49D43B9BD"/>
      <w:bookmarkEnd w:id="98"/>
      <w:r>
        <w:t>SOC 314 - The Sociology of Health and Illness (4)</w:t>
      </w:r>
    </w:p>
    <w:p w14:paraId="41BF49F1" w14:textId="77777777" w:rsidR="0038363B" w:rsidRDefault="0038363B" w:rsidP="0038363B">
      <w:pPr>
        <w:pStyle w:val="sc-BodyText"/>
      </w:pPr>
      <w:r>
        <w:t>Topics include the influence of the social and economic environment on health and disease, and social-cultural forces affecting medicine.</w:t>
      </w:r>
    </w:p>
    <w:p w14:paraId="62847A24" w14:textId="77777777" w:rsidR="0038363B" w:rsidRDefault="0038363B" w:rsidP="0038363B">
      <w:pPr>
        <w:pStyle w:val="sc-BodyText"/>
      </w:pPr>
      <w:r>
        <w:t>Prerequisite: Completion of any 200 level course in a social/behavioral science or consent of department chair.</w:t>
      </w:r>
    </w:p>
    <w:p w14:paraId="0F4E9DE2" w14:textId="77777777" w:rsidR="0038363B" w:rsidRDefault="0038363B" w:rsidP="0038363B">
      <w:pPr>
        <w:pStyle w:val="sc-BodyText"/>
      </w:pPr>
      <w:r>
        <w:t>Offered:  Annually.</w:t>
      </w:r>
    </w:p>
    <w:p w14:paraId="560BA2AB" w14:textId="77777777" w:rsidR="0038363B" w:rsidRDefault="0038363B" w:rsidP="0038363B">
      <w:pPr>
        <w:pStyle w:val="sc-CourseTitle"/>
      </w:pPr>
      <w:bookmarkStart w:id="99" w:name="C150B86FB5D247FFA3A2F84BF45AA53D"/>
      <w:bookmarkEnd w:id="99"/>
      <w:r>
        <w:t>SOC 315 - Community (4)</w:t>
      </w:r>
    </w:p>
    <w:p w14:paraId="176C6379" w14:textId="77777777" w:rsidR="0038363B" w:rsidRDefault="0038363B" w:rsidP="0038363B">
      <w:pPr>
        <w:pStyle w:val="sc-BodyText"/>
      </w:pPr>
      <w:r>
        <w:t>Interactive learning is pursued through field experience or applied research that produces service to the community.</w:t>
      </w:r>
    </w:p>
    <w:p w14:paraId="3430DB45" w14:textId="77777777" w:rsidR="0038363B" w:rsidRDefault="0038363B" w:rsidP="0038363B">
      <w:pPr>
        <w:pStyle w:val="sc-BodyText"/>
      </w:pPr>
      <w:r>
        <w:t>Prerequisite: Any 200-level sociology course or completion of at least 45 college credits and consent of department chair.</w:t>
      </w:r>
    </w:p>
    <w:p w14:paraId="5158B664" w14:textId="77777777" w:rsidR="0038363B" w:rsidRDefault="0038363B" w:rsidP="0038363B">
      <w:pPr>
        <w:pStyle w:val="sc-BodyText"/>
      </w:pPr>
      <w:r>
        <w:t>Offered:  As needed.</w:t>
      </w:r>
    </w:p>
    <w:p w14:paraId="5359E960" w14:textId="77777777" w:rsidR="0038363B" w:rsidRDefault="0038363B" w:rsidP="0038363B">
      <w:pPr>
        <w:pStyle w:val="sc-CourseTitle"/>
      </w:pPr>
      <w:bookmarkStart w:id="100" w:name="8FBD309ADBA84F8FA261E79E045A3709"/>
      <w:bookmarkEnd w:id="100"/>
      <w:r>
        <w:t>SOC 316 - Sociology of Education (4)</w:t>
      </w:r>
    </w:p>
    <w:p w14:paraId="3B5AF9EB" w14:textId="77777777" w:rsidR="0038363B" w:rsidRDefault="0038363B" w:rsidP="0038363B">
      <w:pPr>
        <w:pStyle w:val="sc-BodyText"/>
      </w:pPr>
      <w:r>
        <w:t>The school is examined as one of the major institutions in contemporary society concerned with the socialization of children (and adults).</w:t>
      </w:r>
    </w:p>
    <w:p w14:paraId="2C327162" w14:textId="77777777" w:rsidR="0038363B" w:rsidRDefault="0038363B" w:rsidP="0038363B">
      <w:pPr>
        <w:pStyle w:val="sc-BodyText"/>
      </w:pPr>
      <w:r>
        <w:t>Prerequisite: Any 200-level sociology course or consent of department chair.</w:t>
      </w:r>
    </w:p>
    <w:p w14:paraId="26347B3E" w14:textId="77777777" w:rsidR="0038363B" w:rsidRDefault="0038363B" w:rsidP="0038363B">
      <w:pPr>
        <w:pStyle w:val="sc-BodyText"/>
      </w:pPr>
      <w:r>
        <w:t>Offered:  As needed.</w:t>
      </w:r>
    </w:p>
    <w:p w14:paraId="4668CDAB" w14:textId="77777777" w:rsidR="0038363B" w:rsidRDefault="0038363B" w:rsidP="0038363B">
      <w:pPr>
        <w:pStyle w:val="sc-CourseTitle"/>
      </w:pPr>
      <w:bookmarkStart w:id="101" w:name="CD1EEDD554834A4DAC9A4DB46A8C61D8"/>
      <w:bookmarkEnd w:id="101"/>
      <w:r>
        <w:t>SOC 317 - Politics and Society (4)</w:t>
      </w:r>
    </w:p>
    <w:p w14:paraId="3DA6F249" w14:textId="77777777" w:rsidR="0038363B" w:rsidRDefault="0038363B" w:rsidP="0038363B">
      <w:pPr>
        <w:pStyle w:val="sc-BodyText"/>
      </w:pPr>
      <w:r>
        <w:t>Relationships of power and authority and their social foundations are examined. Students may receive credit for only one of the following: HIST 317, POL 317, and SOC 317.</w:t>
      </w:r>
    </w:p>
    <w:p w14:paraId="48A9BA34" w14:textId="77777777" w:rsidR="0038363B" w:rsidRDefault="0038363B" w:rsidP="0038363B">
      <w:pPr>
        <w:pStyle w:val="sc-BodyText"/>
      </w:pPr>
      <w:r>
        <w:t>Prerequisite: POL 204 or consent of department chair.</w:t>
      </w:r>
    </w:p>
    <w:p w14:paraId="32593502" w14:textId="77777777" w:rsidR="0038363B" w:rsidRDefault="0038363B" w:rsidP="0038363B">
      <w:pPr>
        <w:pStyle w:val="sc-BodyText"/>
      </w:pPr>
      <w:r>
        <w:t>Offered:  Spring.</w:t>
      </w:r>
    </w:p>
    <w:p w14:paraId="23535895" w14:textId="77777777" w:rsidR="0038363B" w:rsidRDefault="0038363B" w:rsidP="0038363B">
      <w:pPr>
        <w:pStyle w:val="sc-CourseTitle"/>
      </w:pPr>
      <w:bookmarkStart w:id="102" w:name="62E6B7A373974D24A207C69E1C5DA696"/>
      <w:bookmarkEnd w:id="102"/>
      <w:r>
        <w:t>SOC 318 - Law and Society (4)</w:t>
      </w:r>
    </w:p>
    <w:p w14:paraId="4F7A1136" w14:textId="77777777" w:rsidR="0038363B" w:rsidRDefault="0038363B" w:rsidP="0038363B">
      <w:pPr>
        <w:pStyle w:val="sc-BodyText"/>
      </w:pPr>
      <w:r>
        <w:t>Law as a social institution is examined. Attention is given to theories of law; law as it relates to social control and social change; the organization, making, implementation, and impact of law; and the profession and practice of law.</w:t>
      </w:r>
    </w:p>
    <w:p w14:paraId="18F33097" w14:textId="77777777" w:rsidR="0038363B" w:rsidRDefault="0038363B" w:rsidP="0038363B">
      <w:pPr>
        <w:pStyle w:val="sc-BodyText"/>
      </w:pPr>
      <w:r>
        <w:t>Prerequisite: Any 200-level sociology course or consent of department chair.</w:t>
      </w:r>
    </w:p>
    <w:p w14:paraId="449BE0E1" w14:textId="77777777" w:rsidR="0038363B" w:rsidRDefault="0038363B" w:rsidP="0038363B">
      <w:pPr>
        <w:pStyle w:val="sc-BodyText"/>
      </w:pPr>
      <w:r>
        <w:t>Offered:  Fall, Spring.</w:t>
      </w:r>
    </w:p>
    <w:p w14:paraId="2B0EF147" w14:textId="77777777" w:rsidR="0038363B" w:rsidRDefault="0038363B" w:rsidP="0038363B">
      <w:pPr>
        <w:pStyle w:val="sc-CourseTitle"/>
      </w:pPr>
      <w:bookmarkStart w:id="103" w:name="F72678642E6E443FA22B129FC69868D7"/>
      <w:bookmarkEnd w:id="103"/>
      <w:r>
        <w:t>SOC 320 - Aging and the Law (3)</w:t>
      </w:r>
    </w:p>
    <w:p w14:paraId="774B0CF4" w14:textId="77777777" w:rsidR="0038363B" w:rsidRDefault="0038363B" w:rsidP="0038363B">
      <w:pPr>
        <w:pStyle w:val="sc-BodyText"/>
      </w:pPr>
      <w:r>
        <w:t>Students examine the major laws affecting the older population (e.g., Social Security), as well as programs and policies stemming from these laws.</w:t>
      </w:r>
    </w:p>
    <w:p w14:paraId="153CD684" w14:textId="77777777" w:rsidR="0038363B" w:rsidRDefault="0038363B" w:rsidP="0038363B">
      <w:pPr>
        <w:pStyle w:val="sc-BodyText"/>
      </w:pPr>
      <w:r>
        <w:t>Prerequisite: Any 200-level sociology course or consent of department chair.</w:t>
      </w:r>
    </w:p>
    <w:p w14:paraId="59FE52C1" w14:textId="77777777" w:rsidR="0038363B" w:rsidRDefault="0038363B" w:rsidP="0038363B">
      <w:pPr>
        <w:pStyle w:val="sc-BodyText"/>
      </w:pPr>
      <w:r>
        <w:t>Offered:  Annually.</w:t>
      </w:r>
    </w:p>
    <w:p w14:paraId="0CB996ED" w14:textId="77777777" w:rsidR="0038363B" w:rsidRDefault="0038363B" w:rsidP="0038363B">
      <w:pPr>
        <w:pStyle w:val="sc-CourseTitle"/>
      </w:pPr>
      <w:bookmarkStart w:id="104" w:name="4414284116564930AABCF6331B03B557"/>
      <w:bookmarkEnd w:id="104"/>
      <w:r>
        <w:t>SOC 321 - Sociology of the Body (4)</w:t>
      </w:r>
    </w:p>
    <w:p w14:paraId="46DFA949" w14:textId="77777777" w:rsidR="0038363B" w:rsidRDefault="0038363B" w:rsidP="0038363B">
      <w:pPr>
        <w:pStyle w:val="sc-BodyText"/>
      </w:pPr>
      <w:r>
        <w:t>A sociological analysis of bodily experiences, emphasizing the impact of gender, race, class and sexuality across a range of phenomena from body adornment and modification to illness and disability.</w:t>
      </w:r>
    </w:p>
    <w:p w14:paraId="0D6E2F49" w14:textId="77777777" w:rsidR="0038363B" w:rsidRDefault="0038363B" w:rsidP="0038363B">
      <w:pPr>
        <w:pStyle w:val="sc-BodyText"/>
      </w:pPr>
      <w:r>
        <w:t>Prerequisite: Any 200-level sociology course or consent of the department chair.</w:t>
      </w:r>
    </w:p>
    <w:p w14:paraId="5718CE39" w14:textId="77777777" w:rsidR="0038363B" w:rsidRDefault="0038363B" w:rsidP="0038363B">
      <w:pPr>
        <w:pStyle w:val="sc-BodyText"/>
      </w:pPr>
      <w:r>
        <w:t>Offered: Annually.</w:t>
      </w:r>
    </w:p>
    <w:p w14:paraId="6DAC3E37" w14:textId="77777777" w:rsidR="0038363B" w:rsidRDefault="0038363B" w:rsidP="0038363B">
      <w:pPr>
        <w:pStyle w:val="sc-CourseTitle"/>
      </w:pPr>
      <w:bookmarkStart w:id="105" w:name="002DC63A31254524A141C335A7BCEE07"/>
      <w:bookmarkEnd w:id="105"/>
      <w:r>
        <w:t>SOC 333 - Comparative Law and Justice (4)</w:t>
      </w:r>
    </w:p>
    <w:p w14:paraId="03DBB833" w14:textId="77777777" w:rsidR="0038363B" w:rsidRDefault="0038363B" w:rsidP="0038363B">
      <w:pPr>
        <w:pStyle w:val="sc-BodyText"/>
      </w:pPr>
      <w:r>
        <w:t>Systems of law and justice are examined in prestate and state societies to understand the operation of law and justice in cross-cultural contexts and the United States. Students cannot receive credit for both SOC 333 and ANTH 333.</w:t>
      </w:r>
    </w:p>
    <w:p w14:paraId="1F362584" w14:textId="77777777" w:rsidR="0038363B" w:rsidRDefault="0038363B" w:rsidP="0038363B">
      <w:pPr>
        <w:pStyle w:val="sc-BodyText"/>
      </w:pPr>
      <w:r>
        <w:t>Prerequisite: Any 100- or 200-level course in a social science.</w:t>
      </w:r>
    </w:p>
    <w:p w14:paraId="7B49FA23" w14:textId="77777777" w:rsidR="0038363B" w:rsidRDefault="0038363B" w:rsidP="0038363B">
      <w:pPr>
        <w:pStyle w:val="sc-BodyText"/>
      </w:pPr>
      <w:r>
        <w:t>Offered:  Fall, Spring.</w:t>
      </w:r>
    </w:p>
    <w:p w14:paraId="600E11F7" w14:textId="77777777" w:rsidR="0038363B" w:rsidRDefault="0038363B" w:rsidP="0038363B">
      <w:pPr>
        <w:pStyle w:val="sc-CourseTitle"/>
      </w:pPr>
      <w:bookmarkStart w:id="106" w:name="828F4C217FDC4507A34EA52BE9DA13AD"/>
      <w:bookmarkEnd w:id="106"/>
      <w:r>
        <w:lastRenderedPageBreak/>
        <w:t>SOC 340 - Police and Policing (4)</w:t>
      </w:r>
    </w:p>
    <w:p w14:paraId="16D4174F" w14:textId="77777777" w:rsidR="0038363B" w:rsidRDefault="0038363B" w:rsidP="0038363B">
      <w:pPr>
        <w:pStyle w:val="sc-BodyText"/>
      </w:pPr>
      <w:r>
        <w:t>The philosophy, history, and practice of law enforcement are examined. Organization and jurisdiction of local, state, and federal law enforcement agencies and their roles in the administration of criminal justice are explored.</w:t>
      </w:r>
    </w:p>
    <w:p w14:paraId="618EFEB9" w14:textId="77777777" w:rsidR="0038363B" w:rsidRDefault="0038363B" w:rsidP="0038363B">
      <w:pPr>
        <w:pStyle w:val="sc-BodyText"/>
      </w:pPr>
      <w:r>
        <w:t>Prerequisite: SOC 207 or consent of department chair.</w:t>
      </w:r>
    </w:p>
    <w:p w14:paraId="45CEF4EB" w14:textId="77777777" w:rsidR="0038363B" w:rsidRDefault="0038363B" w:rsidP="0038363B">
      <w:pPr>
        <w:pStyle w:val="sc-BodyText"/>
      </w:pPr>
      <w:r>
        <w:t>Offered:  Fall, Spring, Summer.</w:t>
      </w:r>
    </w:p>
    <w:p w14:paraId="2F96C2EC" w14:textId="77777777" w:rsidR="0038363B" w:rsidRDefault="0038363B" w:rsidP="0038363B">
      <w:pPr>
        <w:pStyle w:val="sc-CourseTitle"/>
      </w:pPr>
      <w:bookmarkStart w:id="107" w:name="ABCE73898BCC41669E70A9B95A13B591"/>
      <w:bookmarkEnd w:id="107"/>
      <w:r>
        <w:t>SOC 341 - Sociology of Punishment (4)</w:t>
      </w:r>
    </w:p>
    <w:p w14:paraId="45C0B29F" w14:textId="77777777" w:rsidR="0038363B" w:rsidRDefault="0038363B" w:rsidP="0038363B">
      <w:pPr>
        <w:pStyle w:val="sc-BodyText"/>
      </w:pPr>
      <w:r>
        <w:t>Students engage in critical analysis of punishment practices and theories, including rationales of punishment and alternatives to incarceration such as restorative justice and rehabilitative approaches.</w:t>
      </w:r>
    </w:p>
    <w:p w14:paraId="0C916444" w14:textId="77777777" w:rsidR="0038363B" w:rsidRDefault="0038363B" w:rsidP="0038363B">
      <w:pPr>
        <w:pStyle w:val="sc-BodyText"/>
      </w:pPr>
      <w:r>
        <w:t>Prerequisite: SOC 207 or consent of department chair.</w:t>
      </w:r>
    </w:p>
    <w:p w14:paraId="40C04AC3" w14:textId="77777777" w:rsidR="0038363B" w:rsidRDefault="0038363B" w:rsidP="0038363B">
      <w:pPr>
        <w:pStyle w:val="sc-BodyText"/>
      </w:pPr>
      <w:r>
        <w:t>Offered:  Fall, Spring, Summer.</w:t>
      </w:r>
    </w:p>
    <w:p w14:paraId="2C00EE50" w14:textId="77777777" w:rsidR="0038363B" w:rsidRDefault="0038363B" w:rsidP="0038363B">
      <w:pPr>
        <w:pStyle w:val="sc-CourseTitle"/>
      </w:pPr>
      <w:bookmarkStart w:id="108" w:name="4DECF52411074258B5234AEE5E166322"/>
      <w:bookmarkEnd w:id="108"/>
      <w:r>
        <w:t>SOC 342 - Women, Crime, and Justice (4)</w:t>
      </w:r>
    </w:p>
    <w:p w14:paraId="3AC333E0" w14:textId="77777777" w:rsidR="0038363B" w:rsidRDefault="0038363B" w:rsidP="0038363B">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14:paraId="6DA9F6C8" w14:textId="77777777" w:rsidR="0038363B" w:rsidRDefault="0038363B" w:rsidP="0038363B">
      <w:pPr>
        <w:pStyle w:val="sc-BodyText"/>
      </w:pPr>
      <w:r>
        <w:t>Prerequisite: Any 200-level sociology course or consent of department chair.</w:t>
      </w:r>
    </w:p>
    <w:p w14:paraId="2C6D51C4" w14:textId="77777777" w:rsidR="0038363B" w:rsidRDefault="0038363B" w:rsidP="0038363B">
      <w:pPr>
        <w:pStyle w:val="sc-BodyText"/>
      </w:pPr>
      <w:r>
        <w:t>Offered:  Fall, Spring.</w:t>
      </w:r>
    </w:p>
    <w:p w14:paraId="55879AAE" w14:textId="77777777" w:rsidR="00042C38" w:rsidRDefault="00042C38" w:rsidP="00042C38">
      <w:pPr>
        <w:pStyle w:val="sc-CourseTitle"/>
      </w:pPr>
      <w:bookmarkStart w:id="109" w:name="E9D6DB45DF884A00B5F53659D15AD603"/>
      <w:bookmarkEnd w:id="109"/>
      <w:r>
        <w:t>SOC 343 - Juveniles and Justice (4)</w:t>
      </w:r>
    </w:p>
    <w:p w14:paraId="4E45E964" w14:textId="77777777" w:rsidR="00042C38" w:rsidRDefault="00042C38" w:rsidP="00042C38">
      <w:pPr>
        <w:pStyle w:val="sc-BodyText"/>
      </w:pPr>
      <w:r>
        <w:t>The impact of juvenile status on the rights of the individual, the historical and philosophical foundations of the juvenile justice system, and its current organization and administration are examined.</w:t>
      </w:r>
    </w:p>
    <w:p w14:paraId="6B17758C" w14:textId="77777777" w:rsidR="00042C38" w:rsidRDefault="00042C38" w:rsidP="00042C38">
      <w:pPr>
        <w:pStyle w:val="sc-BodyText"/>
      </w:pPr>
      <w:r>
        <w:t>Prerequisite: Any 200-level sociology course or consent of department chair.</w:t>
      </w:r>
    </w:p>
    <w:p w14:paraId="7E055BFD" w14:textId="77777777" w:rsidR="00042C38" w:rsidRDefault="00042C38" w:rsidP="00042C38">
      <w:pPr>
        <w:pStyle w:val="sc-BodyText"/>
      </w:pPr>
      <w:r>
        <w:t>Offered:  As needed.</w:t>
      </w:r>
    </w:p>
    <w:p w14:paraId="2EA6FAEA" w14:textId="77777777" w:rsidR="00042C38" w:rsidRDefault="00042C38" w:rsidP="00042C38">
      <w:pPr>
        <w:pStyle w:val="sc-CourseTitle"/>
      </w:pPr>
      <w:bookmarkStart w:id="110" w:name="B2DB333342F5445DB23F10726DC2AB6B"/>
      <w:bookmarkEnd w:id="110"/>
      <w:r>
        <w:t>SOC 344 - Race and Justice (4)</w:t>
      </w:r>
    </w:p>
    <w:p w14:paraId="56F49C2D" w14:textId="77777777" w:rsidR="00042C38" w:rsidRDefault="00042C38" w:rsidP="00042C38">
      <w:pPr>
        <w:pStyle w:val="sc-BodyText"/>
      </w:pPr>
      <w:r>
        <w:t>Focus is on the intersection of race with crime, justice and the law. Considers whether there is institutionalized bias towards specific racial groups in the legal and criminal justice systems.</w:t>
      </w:r>
    </w:p>
    <w:p w14:paraId="01185AE5" w14:textId="77777777" w:rsidR="00042C38" w:rsidRDefault="00042C38" w:rsidP="00042C38">
      <w:pPr>
        <w:pStyle w:val="sc-BodyText"/>
      </w:pPr>
      <w:r>
        <w:t>Prerequisite: Any 200-level sociology course or consent of department chair.</w:t>
      </w:r>
    </w:p>
    <w:p w14:paraId="1E63AFED" w14:textId="77777777" w:rsidR="00042C38" w:rsidRDefault="00042C38" w:rsidP="00042C38">
      <w:pPr>
        <w:pStyle w:val="sc-BodyText"/>
      </w:pPr>
      <w:r>
        <w:t>Offered:  Fall, Spring.</w:t>
      </w:r>
    </w:p>
    <w:p w14:paraId="7160DB6E" w14:textId="77777777" w:rsidR="00042C38" w:rsidRDefault="00042C38" w:rsidP="00042C38">
      <w:pPr>
        <w:pStyle w:val="sc-CourseTitle"/>
      </w:pPr>
      <w:bookmarkStart w:id="111" w:name="CB23AFA5D3F34945BB1017EDC2302BEA"/>
      <w:bookmarkEnd w:id="111"/>
      <w:r>
        <w:t>SOC 345 - Victimology (4)</w:t>
      </w:r>
    </w:p>
    <w:p w14:paraId="2BCF097B" w14:textId="77777777" w:rsidR="00042C38" w:rsidRDefault="00042C38" w:rsidP="00042C38">
      <w:pPr>
        <w:pStyle w:val="sc-BodyText"/>
      </w:pPr>
      <w:r>
        <w:t>Topics such as the victimization of individuals and groups by crime, the criminal justice system, terrorism, and the abuse of power are examined.</w:t>
      </w:r>
    </w:p>
    <w:p w14:paraId="40AB6EF4" w14:textId="77777777" w:rsidR="00042C38" w:rsidRDefault="00042C38" w:rsidP="00042C38">
      <w:pPr>
        <w:pStyle w:val="sc-BodyText"/>
      </w:pPr>
      <w:r>
        <w:t>Prerequisite: Any 200-level sociology course or consent of department chair.</w:t>
      </w:r>
    </w:p>
    <w:p w14:paraId="0BCC541F" w14:textId="64462069" w:rsidR="00042C38" w:rsidRDefault="00042C38" w:rsidP="00042C38">
      <w:pPr>
        <w:pStyle w:val="sc-BodyText"/>
        <w:rPr>
          <w:ins w:id="112" w:author="Abbotson, Susan C. W." w:date="2019-11-18T14:14:00Z"/>
        </w:rPr>
      </w:pPr>
      <w:r>
        <w:t>Offered:  Fall, Spring, Summer.</w:t>
      </w:r>
    </w:p>
    <w:p w14:paraId="7D58449E" w14:textId="11A10B82" w:rsidR="00042C38" w:rsidRPr="00042C38" w:rsidRDefault="00042C38" w:rsidP="00042C38">
      <w:pPr>
        <w:pStyle w:val="sc-CourseTitle"/>
        <w:rPr>
          <w:ins w:id="113" w:author="Abbotson, Susan C. W." w:date="2019-11-18T14:14:00Z"/>
          <w:rFonts w:asciiTheme="minorHAnsi" w:hAnsiTheme="minorHAnsi"/>
          <w:szCs w:val="16"/>
          <w:rPrChange w:id="114" w:author="Abbotson, Susan C. W." w:date="2019-11-18T14:07:00Z">
            <w:rPr>
              <w:ins w:id="115" w:author="Abbotson, Susan C. W." w:date="2019-11-18T14:14:00Z"/>
              <w:rFonts w:asciiTheme="minorHAnsi" w:hAnsiTheme="minorHAnsi"/>
              <w:sz w:val="20"/>
              <w:szCs w:val="20"/>
            </w:rPr>
          </w:rPrChange>
        </w:rPr>
      </w:pPr>
      <w:ins w:id="116" w:author="Abbotson, Susan C. W." w:date="2019-11-18T14:14:00Z">
        <w:r>
          <w:t>SOC 36</w:t>
        </w:r>
      </w:ins>
      <w:ins w:id="117" w:author="Abbotson, Susan C. W." w:date="2020-03-04T16:04:00Z">
        <w:r w:rsidR="000E6D8A">
          <w:t>2</w:t>
        </w:r>
      </w:ins>
      <w:ins w:id="118" w:author="Abbotson, Susan C. W." w:date="2019-11-18T14:14:00Z">
        <w:r>
          <w:t xml:space="preserve">  – </w:t>
        </w:r>
        <w:r w:rsidRPr="00042C38">
          <w:rPr>
            <w:rFonts w:asciiTheme="minorHAnsi" w:hAnsiTheme="minorHAnsi"/>
            <w:szCs w:val="16"/>
            <w:rPrChange w:id="119" w:author="Abbotson, Susan C. W." w:date="2019-11-18T14:07:00Z">
              <w:rPr>
                <w:rFonts w:asciiTheme="minorHAnsi" w:hAnsiTheme="minorHAnsi"/>
                <w:sz w:val="20"/>
                <w:szCs w:val="20"/>
              </w:rPr>
            </w:rPrChange>
          </w:rPr>
          <w:t>Theories of Crime Seminar  (4)</w:t>
        </w:r>
      </w:ins>
    </w:p>
    <w:p w14:paraId="3E4D4D38" w14:textId="609A7820" w:rsidR="00042C38" w:rsidRPr="00042C38" w:rsidRDefault="003C008C" w:rsidP="00042C38">
      <w:pPr>
        <w:pStyle w:val="sc-BodyText"/>
        <w:rPr>
          <w:ins w:id="120" w:author="Abbotson, Susan C. W." w:date="2019-11-18T14:14:00Z"/>
          <w:szCs w:val="16"/>
        </w:rPr>
      </w:pPr>
      <w:ins w:id="121" w:author="Abbotson, Susan C. W." w:date="2019-12-02T16:58:00Z">
        <w:r>
          <w:rPr>
            <w:rFonts w:asciiTheme="minorHAnsi" w:hAnsiTheme="minorHAnsi" w:cs="Segoe UI"/>
            <w:b/>
            <w:color w:val="444444"/>
            <w:szCs w:val="16"/>
            <w:bdr w:val="none" w:sz="0" w:space="0" w:color="auto" w:frame="1"/>
            <w:shd w:val="clear" w:color="auto" w:fill="FFFFFF"/>
          </w:rPr>
          <w:t>Students examine t</w:t>
        </w:r>
      </w:ins>
      <w:ins w:id="122" w:author="Abbotson, Susan C. W." w:date="2019-11-18T14:14:00Z">
        <w:r w:rsidR="00042C38" w:rsidRPr="00042C38">
          <w:rPr>
            <w:rFonts w:asciiTheme="minorHAnsi" w:hAnsiTheme="minorHAnsi" w:cs="Segoe UI"/>
            <w:b/>
            <w:color w:val="444444"/>
            <w:szCs w:val="16"/>
            <w:bdr w:val="none" w:sz="0" w:space="0" w:color="auto" w:frame="1"/>
            <w:shd w:val="clear" w:color="auto" w:fill="FFFFFF"/>
            <w:rPrChange w:id="123" w:author="Abbotson, Susan C. W." w:date="2019-11-18T14:07:00Z">
              <w:rPr>
                <w:rFonts w:asciiTheme="minorHAnsi" w:hAnsiTheme="minorHAnsi" w:cs="Segoe UI"/>
                <w:b/>
                <w:color w:val="444444"/>
                <w:sz w:val="20"/>
                <w:szCs w:val="20"/>
                <w:bdr w:val="none" w:sz="0" w:space="0" w:color="auto" w:frame="1"/>
                <w:shd w:val="clear" w:color="auto" w:fill="FFFFFF"/>
              </w:rPr>
            </w:rPrChange>
          </w:rPr>
          <w:t>heories of delinquent and criminal behavior.  Relevant social policy is explored through intensive writing and analysis</w:t>
        </w:r>
        <w:bookmarkStart w:id="124" w:name="_GoBack"/>
        <w:bookmarkEnd w:id="124"/>
        <w:r w:rsidR="00042C38" w:rsidRPr="00042C38">
          <w:rPr>
            <w:szCs w:val="16"/>
          </w:rPr>
          <w:t>.</w:t>
        </w:r>
      </w:ins>
    </w:p>
    <w:p w14:paraId="369845DF" w14:textId="77777777" w:rsidR="00042C38" w:rsidRDefault="00042C38" w:rsidP="00042C38">
      <w:pPr>
        <w:pStyle w:val="sc-BodyText"/>
        <w:rPr>
          <w:ins w:id="125" w:author="Abbotson, Susan C. W." w:date="2019-11-18T14:14:00Z"/>
        </w:rPr>
      </w:pPr>
      <w:ins w:id="126" w:author="Abbotson, Susan C. W." w:date="2019-11-18T14:14:00Z">
        <w:r>
          <w:t>Prerequisite: SOC 207, 45 credit hours, or consent of department chair.</w:t>
        </w:r>
      </w:ins>
    </w:p>
    <w:p w14:paraId="715651C7" w14:textId="5E719C54" w:rsidR="00042C38" w:rsidRDefault="00042C38" w:rsidP="00042C38">
      <w:pPr>
        <w:pStyle w:val="sc-BodyText"/>
      </w:pPr>
      <w:ins w:id="127" w:author="Abbotson, Susan C. W." w:date="2019-11-18T14:14:00Z">
        <w:r>
          <w:t>Offered:  Fall, Spring.</w:t>
        </w:r>
      </w:ins>
    </w:p>
    <w:p w14:paraId="38C3D5B2" w14:textId="77777777" w:rsidR="00042C38" w:rsidRDefault="00042C38" w:rsidP="00042C38">
      <w:pPr>
        <w:pStyle w:val="sc-CourseTitle"/>
      </w:pPr>
      <w:bookmarkStart w:id="128" w:name="993986264CAD41308917E85A2F695191"/>
      <w:bookmarkEnd w:id="128"/>
      <w:r>
        <w:t>SOC 390 - Directed Study (3-4)</w:t>
      </w:r>
    </w:p>
    <w:p w14:paraId="4BE9DC7D" w14:textId="77777777" w:rsidR="00042C38" w:rsidRDefault="00042C38" w:rsidP="00042C38">
      <w:pPr>
        <w:pStyle w:val="sc-BodyText"/>
      </w:pPr>
      <w:r>
        <w:t>Designed to be a substitute for a traditional course under the instruction of a faculty member. This course may be repeated with a change in topic.</w:t>
      </w:r>
    </w:p>
    <w:p w14:paraId="65BC848B" w14:textId="77777777" w:rsidR="00042C38" w:rsidRDefault="00042C38" w:rsidP="00042C38">
      <w:pPr>
        <w:pStyle w:val="sc-BodyText"/>
      </w:pPr>
      <w:r>
        <w:t>Prerequisite: Consent of instructor, department chair and dean.</w:t>
      </w:r>
    </w:p>
    <w:p w14:paraId="0C35C03C" w14:textId="77777777" w:rsidR="00042C38" w:rsidRDefault="00042C38" w:rsidP="00042C38">
      <w:pPr>
        <w:pStyle w:val="sc-BodyText"/>
      </w:pPr>
      <w:r>
        <w:t>Offered: As needed.</w:t>
      </w:r>
    </w:p>
    <w:p w14:paraId="598CA1B3" w14:textId="77777777" w:rsidR="00042C38" w:rsidRDefault="00042C38" w:rsidP="0038363B"/>
    <w:sectPr w:rsidR="00042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18E5" w14:textId="77777777" w:rsidR="00DD49E4" w:rsidRDefault="00DD49E4">
      <w:pPr>
        <w:spacing w:line="240" w:lineRule="auto"/>
      </w:pPr>
      <w:r>
        <w:separator/>
      </w:r>
    </w:p>
  </w:endnote>
  <w:endnote w:type="continuationSeparator" w:id="0">
    <w:p w14:paraId="59BA50FD" w14:textId="77777777" w:rsidR="00DD49E4" w:rsidRDefault="00DD4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C9A5" w14:textId="77777777" w:rsidR="00DD49E4" w:rsidRDefault="00DD49E4">
      <w:pPr>
        <w:spacing w:line="240" w:lineRule="auto"/>
      </w:pPr>
      <w:r>
        <w:separator/>
      </w:r>
    </w:p>
  </w:footnote>
  <w:footnote w:type="continuationSeparator" w:id="0">
    <w:p w14:paraId="6D835755" w14:textId="77777777" w:rsidR="00DD49E4" w:rsidRDefault="00DD4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53F5" w14:textId="77777777" w:rsidR="00320718" w:rsidRDefault="0032071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955B" w14:textId="175A750E" w:rsidR="00320718" w:rsidRDefault="00320718">
    <w:pPr>
      <w:pStyle w:val="Header"/>
    </w:pPr>
    <w:r>
      <w:rPr>
        <w:noProof/>
      </w:rPr>
      <w:fldChar w:fldCharType="begin"/>
    </w:r>
    <w:r>
      <w:rPr>
        <w:noProof/>
      </w:rPr>
      <w:instrText xml:space="preserve"> STYLEREF  "Heading 1" </w:instrText>
    </w:r>
    <w:r>
      <w:rPr>
        <w:noProof/>
      </w:rPr>
      <w:fldChar w:fldCharType="separate"/>
    </w:r>
    <w:r w:rsidR="000E6D8A">
      <w:rPr>
        <w:noProof/>
      </w:rPr>
      <w:t>JSTD - Justice Studies</w:t>
    </w:r>
    <w:r>
      <w:rPr>
        <w:noProof/>
      </w:rPr>
      <w:fldChar w:fldCharType="end"/>
    </w:r>
    <w:r>
      <w:t xml:space="preserve">| </w:t>
    </w:r>
    <w:r>
      <w:fldChar w:fldCharType="begin"/>
    </w:r>
    <w:r>
      <w:instrText xml:space="preserve"> PAGE  \* Arabic  \* MERGEFORMAT </w:instrText>
    </w:r>
    <w:r>
      <w:fldChar w:fldCharType="separate"/>
    </w:r>
    <w:r w:rsidR="00927889">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D2CD" w14:textId="77777777" w:rsidR="00320718" w:rsidRDefault="0032071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ambrone, Desiree">
    <w15:presenceInfo w15:providerId="AD" w15:userId="S-1-5-21-2239423888-4034794320-2056054708-33627"/>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A6"/>
    <w:rsid w:val="00042C38"/>
    <w:rsid w:val="00075CF0"/>
    <w:rsid w:val="0009743A"/>
    <w:rsid w:val="000E6D8A"/>
    <w:rsid w:val="00163273"/>
    <w:rsid w:val="002814D3"/>
    <w:rsid w:val="00320718"/>
    <w:rsid w:val="0038363B"/>
    <w:rsid w:val="003B6B11"/>
    <w:rsid w:val="003C008C"/>
    <w:rsid w:val="00496C8A"/>
    <w:rsid w:val="0086185E"/>
    <w:rsid w:val="00927889"/>
    <w:rsid w:val="00934D1B"/>
    <w:rsid w:val="00A15B3F"/>
    <w:rsid w:val="00A63C6A"/>
    <w:rsid w:val="00BE2CD7"/>
    <w:rsid w:val="00DD49E4"/>
    <w:rsid w:val="00E53D80"/>
    <w:rsid w:val="00F72DBA"/>
    <w:rsid w:val="00F9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6D12"/>
  <w15:chartTrackingRefBased/>
  <w15:docId w15:val="{F59A8EBB-88B2-4D61-8BEA-35B840D2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CF0"/>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075CF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075CF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F908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F908A6"/>
    <w:pPr>
      <w:spacing w:before="40" w:line="220" w:lineRule="exact"/>
    </w:pPr>
    <w:rPr>
      <w:rFonts w:ascii="Gill Sans MT" w:hAnsi="Gill Sans MT"/>
    </w:rPr>
  </w:style>
  <w:style w:type="paragraph" w:customStyle="1" w:styleId="sc-CourseTitle">
    <w:name w:val="sc-CourseTitle"/>
    <w:basedOn w:val="Heading8"/>
    <w:rsid w:val="00F908A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908A6"/>
    <w:rPr>
      <w:rFonts w:asciiTheme="majorHAnsi" w:eastAsiaTheme="majorEastAsia" w:hAnsiTheme="majorHAnsi" w:cstheme="majorBidi"/>
      <w:color w:val="272727" w:themeColor="text1" w:themeTint="D8"/>
      <w:sz w:val="21"/>
      <w:szCs w:val="21"/>
    </w:rPr>
  </w:style>
  <w:style w:type="paragraph" w:customStyle="1" w:styleId="sc-Requirement">
    <w:name w:val="sc-Requirement"/>
    <w:basedOn w:val="sc-BodyText"/>
    <w:qFormat/>
    <w:rsid w:val="00F908A6"/>
    <w:pPr>
      <w:suppressAutoHyphens/>
      <w:spacing w:before="0" w:line="240" w:lineRule="auto"/>
    </w:pPr>
  </w:style>
  <w:style w:type="paragraph" w:customStyle="1" w:styleId="sc-RequirementRight">
    <w:name w:val="sc-RequirementRight"/>
    <w:basedOn w:val="sc-Requirement"/>
    <w:rsid w:val="00F908A6"/>
    <w:pPr>
      <w:jc w:val="right"/>
    </w:pPr>
  </w:style>
  <w:style w:type="paragraph" w:customStyle="1" w:styleId="sc-RequirementsSubheading">
    <w:name w:val="sc-RequirementsSubheading"/>
    <w:basedOn w:val="sc-Requirement"/>
    <w:qFormat/>
    <w:rsid w:val="00F908A6"/>
    <w:pPr>
      <w:keepNext/>
      <w:spacing w:before="80"/>
    </w:pPr>
    <w:rPr>
      <w:b/>
    </w:rPr>
  </w:style>
  <w:style w:type="character" w:customStyle="1" w:styleId="Heading1Char">
    <w:name w:val="Heading 1 Char"/>
    <w:basedOn w:val="DefaultParagraphFont"/>
    <w:link w:val="Heading1"/>
    <w:rsid w:val="00075CF0"/>
    <w:rPr>
      <w:rFonts w:ascii="Adobe Garamond Pro" w:eastAsia="Times New Roman" w:hAnsi="Adobe Garamond Pro" w:cs="Times New Roman"/>
      <w:caps/>
      <w:spacing w:val="20"/>
      <w:sz w:val="40"/>
      <w:szCs w:val="24"/>
    </w:rPr>
  </w:style>
  <w:style w:type="paragraph" w:customStyle="1" w:styleId="sc-RequirementsHeading">
    <w:name w:val="sc-RequirementsHeading"/>
    <w:basedOn w:val="Heading3"/>
    <w:qFormat/>
    <w:rsid w:val="00075CF0"/>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075CF0"/>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075CF0"/>
    <w:rPr>
      <w:color w:val="000000" w:themeColor="text1"/>
    </w:rPr>
  </w:style>
  <w:style w:type="character" w:customStyle="1" w:styleId="Heading3Char">
    <w:name w:val="Heading 3 Char"/>
    <w:basedOn w:val="DefaultParagraphFont"/>
    <w:link w:val="Heading3"/>
    <w:uiPriority w:val="9"/>
    <w:semiHidden/>
    <w:rsid w:val="00075CF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75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F0"/>
    <w:rPr>
      <w:rFonts w:ascii="Segoe UI" w:eastAsia="Times New Roman" w:hAnsi="Segoe UI" w:cs="Segoe UI"/>
      <w:sz w:val="18"/>
      <w:szCs w:val="18"/>
    </w:rPr>
  </w:style>
  <w:style w:type="paragraph" w:styleId="Header">
    <w:name w:val="header"/>
    <w:aliases w:val="Header Odd"/>
    <w:basedOn w:val="Normal"/>
    <w:link w:val="HeaderChar"/>
    <w:unhideWhenUsed/>
    <w:rsid w:val="00320718"/>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20718"/>
    <w:rPr>
      <w:rFonts w:ascii="Univers LT 57 Condensed" w:eastAsia="Times New Roman" w:hAnsi="Univers LT 57 Condensed" w:cs="Times New Roman"/>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67Z3ZXSPZZWZ-947-662</_dlc_DocId>
    <_dlc_DocIdUrl xmlns="67887a43-7e4d-4c1c-91d7-15e417b1b8ab">
      <Url>https://w3.ric.edu/curriculum_committee/_layouts/15/DocIdRedir.aspx?ID=67Z3ZXSPZZWZ-947-662</Url>
      <Description>67Z3ZXSPZZWZ-947-662</Description>
    </_dlc_DocIdUrl>
  </documentManagement>
</p:properties>
</file>

<file path=customXml/itemProps1.xml><?xml version="1.0" encoding="utf-8"?>
<ds:datastoreItem xmlns:ds="http://schemas.openxmlformats.org/officeDocument/2006/customXml" ds:itemID="{15B107E2-B626-4BB5-808C-6660008F7777}"/>
</file>

<file path=customXml/itemProps2.xml><?xml version="1.0" encoding="utf-8"?>
<ds:datastoreItem xmlns:ds="http://schemas.openxmlformats.org/officeDocument/2006/customXml" ds:itemID="{896CCE80-9957-42AC-84E6-4E0AD181A32C}"/>
</file>

<file path=customXml/itemProps3.xml><?xml version="1.0" encoding="utf-8"?>
<ds:datastoreItem xmlns:ds="http://schemas.openxmlformats.org/officeDocument/2006/customXml" ds:itemID="{68A04AEA-DD6A-4272-9C93-8460AAF6474D}"/>
</file>

<file path=customXml/itemProps4.xml><?xml version="1.0" encoding="utf-8"?>
<ds:datastoreItem xmlns:ds="http://schemas.openxmlformats.org/officeDocument/2006/customXml" ds:itemID="{85159222-D3D1-4DDE-A86E-BEF291DD9735}"/>
</file>

<file path=docProps/app.xml><?xml version="1.0" encoding="utf-8"?>
<Properties xmlns="http://schemas.openxmlformats.org/officeDocument/2006/extended-properties" xmlns:vt="http://schemas.openxmlformats.org/officeDocument/2006/docPropsVTypes">
  <Template>Normal.dotm</Template>
  <TotalTime>4</TotalTime>
  <Pages>5</Pages>
  <Words>1774</Words>
  <Characters>9104</Characters>
  <Application>Microsoft Office Word</Application>
  <DocSecurity>0</DocSecurity>
  <Lines>379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Ciambrone, Desiree</dc:creator>
  <cp:keywords/>
  <dc:description/>
  <cp:lastModifiedBy>Abbotson, Susan C. W.</cp:lastModifiedBy>
  <cp:revision>6</cp:revision>
  <dcterms:created xsi:type="dcterms:W3CDTF">2019-11-13T13:57:00Z</dcterms:created>
  <dcterms:modified xsi:type="dcterms:W3CDTF">2020-03-04T21:05:00Z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eb368dca-b484-4920-8c86-65884fe575f7</vt:lpwstr>
  </property>
  <property fmtid="{D5CDD505-2E9C-101B-9397-08002B2CF9AE}" pid="3" name="ContentTypeId">
    <vt:lpwstr>0x010100C3F51B1DF93C614BB0597DF487DB8942</vt:lpwstr>
  </property>
</Properties>
</file>