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51A2" w14:textId="77777777" w:rsidR="00FD5684" w:rsidRDefault="00FD5684" w:rsidP="00FD5684">
      <w:pPr>
        <w:pStyle w:val="Heading1"/>
        <w:framePr w:wrap="around"/>
      </w:pPr>
      <w:bookmarkStart w:id="0" w:name="FDD93DDA44814928AB3CB7C8BA1FDA50"/>
      <w:r>
        <w:t>JSTD - Justice Studies</w:t>
      </w:r>
      <w:bookmarkEnd w:id="0"/>
      <w:r>
        <w:fldChar w:fldCharType="begin"/>
      </w:r>
      <w:r>
        <w:instrText xml:space="preserve"> XE "JSTD - Justice Studies" </w:instrText>
      </w:r>
      <w:r>
        <w:fldChar w:fldCharType="end"/>
      </w:r>
    </w:p>
    <w:p w14:paraId="48788E84" w14:textId="77777777" w:rsidR="00FD5684" w:rsidRDefault="00FD5684" w:rsidP="00FD5684">
      <w:pPr>
        <w:pStyle w:val="sc-CourseTitle"/>
      </w:pPr>
      <w:bookmarkStart w:id="1" w:name="7D416C1A610B46EFBCDE2F82727787CD"/>
      <w:bookmarkEnd w:id="1"/>
      <w:r>
        <w:t xml:space="preserve">JSTD 466 </w:t>
      </w:r>
      <w:del w:id="2" w:author="Ciambrone, Desiree" w:date="2019-11-13T09:01:00Z">
        <w:r w:rsidDel="0056150C">
          <w:delText>-</w:delText>
        </w:r>
      </w:del>
      <w:ins w:id="3" w:author="Ciambrone, Desiree" w:date="2019-11-13T09:01:00Z">
        <w:r w:rsidR="0056150C">
          <w:t>–</w:t>
        </w:r>
      </w:ins>
      <w:r>
        <w:t xml:space="preserve"> </w:t>
      </w:r>
      <w:ins w:id="4" w:author="Ciambrone, Desiree" w:date="2019-11-13T09:01:00Z">
        <w:r w:rsidR="0056150C">
          <w:t xml:space="preserve">Senior </w:t>
        </w:r>
      </w:ins>
      <w:r>
        <w:t>Seminar in Justice Studies (4)</w:t>
      </w:r>
    </w:p>
    <w:p w14:paraId="54002F8D" w14:textId="77777777" w:rsidR="00FD5684" w:rsidRDefault="00FD5684" w:rsidP="00FD5684">
      <w:pPr>
        <w:pStyle w:val="sc-BodyText"/>
      </w:pPr>
      <w:r>
        <w:t>Students integrate their understanding of theory, research and policy relating to crime and justice. Two extensive writing assignments will consist of a grant proposal, research/program design, or law review.</w:t>
      </w:r>
    </w:p>
    <w:p w14:paraId="262D06A5" w14:textId="14649D34" w:rsidR="00FD5684" w:rsidRDefault="00FD5684" w:rsidP="00FD5684">
      <w:pPr>
        <w:pStyle w:val="sc-BodyText"/>
      </w:pPr>
      <w:r>
        <w:t>Prerequisite: Senior standing, POL 332, SOC 302, SOC 309, 12 additional credit hours of justice studies courses and a min</w:t>
      </w:r>
      <w:ins w:id="5" w:author="Abbotson, Susan C. W." w:date="2019-11-18T13:49:00Z">
        <w:r w:rsidR="006F512F">
          <w:t>i</w:t>
        </w:r>
      </w:ins>
      <w:bookmarkStart w:id="6" w:name="_GoBack"/>
      <w:bookmarkEnd w:id="6"/>
      <w:del w:id="7" w:author="Abbotson, Susan C. W." w:date="2019-11-18T13:49:00Z">
        <w:r w:rsidDel="006F512F">
          <w:delText>u</w:delText>
        </w:r>
      </w:del>
      <w:r>
        <w:t>mum 2.0 G.P.A., or consent of department chair.</w:t>
      </w:r>
    </w:p>
    <w:p w14:paraId="2864BA4A" w14:textId="77777777" w:rsidR="00FD5684" w:rsidRDefault="00FD5684" w:rsidP="00FD5684">
      <w:pPr>
        <w:pStyle w:val="sc-BodyText"/>
      </w:pPr>
      <w:r>
        <w:t>Offered:  Fall, Spring.</w:t>
      </w:r>
    </w:p>
    <w:p w14:paraId="3B4B7443" w14:textId="77777777" w:rsidR="00FD5684" w:rsidRDefault="00FD5684" w:rsidP="00FD5684">
      <w:pPr>
        <w:pStyle w:val="sc-CourseTitle"/>
      </w:pPr>
      <w:bookmarkStart w:id="8" w:name="3A04D83E0FC24FB6919D5F4AEDCFB2D4"/>
      <w:bookmarkEnd w:id="8"/>
      <w:r>
        <w:t>JSTD 491 - Independent Study I (3)</w:t>
      </w:r>
    </w:p>
    <w:p w14:paraId="58B7FDD6" w14:textId="77777777" w:rsidR="00FD5684" w:rsidRDefault="00FD5684" w:rsidP="00FD5684">
      <w:pPr>
        <w:pStyle w:val="sc-CourseTitle"/>
      </w:pPr>
      <w:r>
        <w:t>Students select a topic and undertake concentrated research or creative activity under the mentorship of a faculty member.</w:t>
      </w:r>
    </w:p>
    <w:p w14:paraId="2591F03B" w14:textId="77777777" w:rsidR="00FD5684" w:rsidRDefault="00FD5684" w:rsidP="00FD5684">
      <w:pPr>
        <w:pStyle w:val="sc-BodyText"/>
      </w:pPr>
      <w:r>
        <w:t xml:space="preserve">Prerequisite: Admission to the justice studies honors program and consent of instructor, program director and dean. </w:t>
      </w:r>
    </w:p>
    <w:p w14:paraId="6AB9DA14" w14:textId="77777777" w:rsidR="00FD5684" w:rsidRDefault="00FD5684" w:rsidP="00FD5684">
      <w:pPr>
        <w:pStyle w:val="sc-BodyText"/>
      </w:pPr>
      <w:r>
        <w:t>Offered: As needed.</w:t>
      </w:r>
    </w:p>
    <w:p w14:paraId="76F01884" w14:textId="77777777" w:rsidR="00FD5684" w:rsidRDefault="00FD5684" w:rsidP="00FD5684">
      <w:pPr>
        <w:pStyle w:val="sc-CourseTitle"/>
      </w:pPr>
      <w:bookmarkStart w:id="9" w:name="2C350F8620B44333B35A9A64FB63F9DB"/>
      <w:bookmarkEnd w:id="9"/>
      <w:r>
        <w:t>JSTD 492 - Independent Study II (3)</w:t>
      </w:r>
    </w:p>
    <w:p w14:paraId="73E96554" w14:textId="77777777" w:rsidR="00FD5684" w:rsidRDefault="00FD5684" w:rsidP="00FD5684">
      <w:pPr>
        <w:pStyle w:val="sc-CourseTitle"/>
      </w:pPr>
      <w:r>
        <w:t>This course continues the development of research or creative activity begun in JSTD 491. For departmental honors, the project requires final assessment by the department.</w:t>
      </w:r>
    </w:p>
    <w:p w14:paraId="5BE13E93" w14:textId="77777777" w:rsidR="00FD5684" w:rsidRDefault="00FD5684" w:rsidP="00FD5684">
      <w:pPr>
        <w:pStyle w:val="sc-BodyText"/>
      </w:pPr>
      <w:r>
        <w:t xml:space="preserve">Prerequisite: JSTD 491 and consent of instructor, program director and dean. </w:t>
      </w:r>
    </w:p>
    <w:p w14:paraId="6B2A7F5E" w14:textId="77777777" w:rsidR="004C52F4" w:rsidRDefault="00FD5684" w:rsidP="00FD5684">
      <w:r>
        <w:t>Offered: As needed</w:t>
      </w:r>
    </w:p>
    <w:p w14:paraId="58651D8D" w14:textId="77777777" w:rsidR="004C52F4" w:rsidRDefault="004C52F4" w:rsidP="004C52F4">
      <w:r>
        <w:br w:type="page"/>
      </w:r>
    </w:p>
    <w:p w14:paraId="3A2B9359" w14:textId="77777777" w:rsidR="004C52F4" w:rsidRDefault="004C52F4" w:rsidP="004C52F4">
      <w:pPr>
        <w:pStyle w:val="Heading1"/>
        <w:framePr w:wrap="around" w:hAnchor="page" w:x="1066" w:y="6"/>
      </w:pPr>
      <w:bookmarkStart w:id="10" w:name="670960CC394447B39669E3715AD3C35D"/>
      <w:r>
        <w:lastRenderedPageBreak/>
        <w:t>Justice Studies</w:t>
      </w:r>
      <w:bookmarkEnd w:id="10"/>
      <w:r>
        <w:fldChar w:fldCharType="begin"/>
      </w:r>
      <w:r>
        <w:instrText xml:space="preserve"> XE "Justice Studies" </w:instrText>
      </w:r>
      <w:r>
        <w:fldChar w:fldCharType="end"/>
      </w:r>
    </w:p>
    <w:p w14:paraId="34C0911A" w14:textId="77777777" w:rsidR="004C52F4" w:rsidRDefault="004C52F4" w:rsidP="004C52F4">
      <w:pPr>
        <w:pStyle w:val="sc-BodyText"/>
      </w:pPr>
      <w:r>
        <w:t> </w:t>
      </w:r>
    </w:p>
    <w:p w14:paraId="5A8B6F21" w14:textId="77777777" w:rsidR="004C52F4" w:rsidRDefault="004C52F4" w:rsidP="004C52F4">
      <w:pPr>
        <w:pStyle w:val="sc-BodyText"/>
      </w:pPr>
      <w:r>
        <w:rPr>
          <w:b/>
        </w:rPr>
        <w:t>Department of Sociology</w:t>
      </w:r>
    </w:p>
    <w:p w14:paraId="32333947" w14:textId="77777777" w:rsidR="004C52F4" w:rsidRDefault="004C52F4" w:rsidP="004C52F4">
      <w:pPr>
        <w:pStyle w:val="sc-BodyText"/>
      </w:pPr>
      <w:r>
        <w:rPr>
          <w:b/>
        </w:rPr>
        <w:t>Director of Undergraduate Program in Justice Studies:</w:t>
      </w:r>
      <w:r>
        <w:t xml:space="preserve"> Desirée Ciambrone</w:t>
      </w:r>
    </w:p>
    <w:p w14:paraId="72292F08" w14:textId="77777777" w:rsidR="004C52F4" w:rsidRDefault="004C52F4" w:rsidP="004C52F4">
      <w:pPr>
        <w:pStyle w:val="sc-BodyText"/>
      </w:pPr>
      <w:r>
        <w:rPr>
          <w:b/>
        </w:rPr>
        <w:t xml:space="preserve">Director of Graduate Program in Justice Studies: </w:t>
      </w:r>
      <w:proofErr w:type="spellStart"/>
      <w:r>
        <w:t>Carse</w:t>
      </w:r>
      <w:proofErr w:type="spellEnd"/>
      <w:r>
        <w:t xml:space="preserve"> Ramos (Fall 2019); </w:t>
      </w:r>
      <w:proofErr w:type="spellStart"/>
      <w:r>
        <w:t>Tanni</w:t>
      </w:r>
      <w:proofErr w:type="spellEnd"/>
      <w:r>
        <w:t xml:space="preserve"> Chaudhuri (Spring 2020)</w:t>
      </w:r>
    </w:p>
    <w:p w14:paraId="30FE48BB" w14:textId="77777777" w:rsidR="004C52F4" w:rsidRDefault="004C52F4" w:rsidP="004C52F4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26390D78" w14:textId="77777777" w:rsidR="004C52F4" w:rsidRDefault="004C52F4" w:rsidP="004C52F4">
      <w:pPr>
        <w:pStyle w:val="sc-AwardHeading"/>
      </w:pPr>
      <w:bookmarkStart w:id="11" w:name="076ECB5EC043450B8A7728260CB37E6A"/>
      <w:r>
        <w:t>Justice Studies B.A.</w:t>
      </w:r>
      <w:bookmarkEnd w:id="11"/>
      <w:r>
        <w:fldChar w:fldCharType="begin"/>
      </w:r>
      <w:r>
        <w:instrText xml:space="preserve"> XE "Justice Studies B.A." </w:instrText>
      </w:r>
      <w:r>
        <w:fldChar w:fldCharType="end"/>
      </w:r>
    </w:p>
    <w:p w14:paraId="75C67EC5" w14:textId="77777777" w:rsidR="004C52F4" w:rsidRDefault="004C52F4" w:rsidP="004C52F4">
      <w:pPr>
        <w:pStyle w:val="sc-RequirementsHeading"/>
      </w:pPr>
      <w:bookmarkStart w:id="12" w:name="817CEAC7A13747C49EB5E1329D9BB482"/>
      <w:r>
        <w:t>Course Requirements</w:t>
      </w:r>
      <w:bookmarkEnd w:id="12"/>
    </w:p>
    <w:p w14:paraId="5AFA4506" w14:textId="77777777" w:rsidR="004C52F4" w:rsidRDefault="004C52F4" w:rsidP="004C52F4">
      <w:pPr>
        <w:pStyle w:val="sc-RequirementsSubheading"/>
      </w:pPr>
      <w:bookmarkStart w:id="13" w:name="FDF20AA3FB6B49E986B1963D631FB8C0"/>
      <w:r>
        <w:t>Courses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C52F4" w14:paraId="7E4C182B" w14:textId="77777777" w:rsidTr="002D2FA9">
        <w:tc>
          <w:tcPr>
            <w:tcW w:w="1200" w:type="dxa"/>
          </w:tcPr>
          <w:p w14:paraId="4E36E1F4" w14:textId="77777777" w:rsidR="004C52F4" w:rsidRDefault="004C52F4" w:rsidP="002D2FA9">
            <w:pPr>
              <w:pStyle w:val="sc-Requirement"/>
            </w:pPr>
            <w:r>
              <w:t>PHIL 206</w:t>
            </w:r>
          </w:p>
        </w:tc>
        <w:tc>
          <w:tcPr>
            <w:tcW w:w="2000" w:type="dxa"/>
          </w:tcPr>
          <w:p w14:paraId="2A872143" w14:textId="77777777" w:rsidR="004C52F4" w:rsidRDefault="004C52F4" w:rsidP="002D2FA9">
            <w:pPr>
              <w:pStyle w:val="sc-Requirement"/>
            </w:pPr>
            <w:r>
              <w:t>Ethics</w:t>
            </w:r>
          </w:p>
        </w:tc>
        <w:tc>
          <w:tcPr>
            <w:tcW w:w="450" w:type="dxa"/>
          </w:tcPr>
          <w:p w14:paraId="1D13D618" w14:textId="77777777" w:rsidR="004C52F4" w:rsidRDefault="004C52F4" w:rsidP="002D2FA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090687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6EFEDF8F" w14:textId="77777777" w:rsidTr="002D2FA9">
        <w:tc>
          <w:tcPr>
            <w:tcW w:w="1200" w:type="dxa"/>
          </w:tcPr>
          <w:p w14:paraId="4848337D" w14:textId="77777777" w:rsidR="004C52F4" w:rsidRDefault="004C52F4" w:rsidP="002D2FA9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14EC24A5" w14:textId="77777777" w:rsidR="004C52F4" w:rsidRDefault="004C52F4" w:rsidP="002D2FA9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42468670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A04EE1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0C8F623D" w14:textId="77777777" w:rsidTr="002D2FA9">
        <w:tc>
          <w:tcPr>
            <w:tcW w:w="1200" w:type="dxa"/>
          </w:tcPr>
          <w:p w14:paraId="42D35847" w14:textId="77777777" w:rsidR="004C52F4" w:rsidRDefault="004C52F4" w:rsidP="002D2FA9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40EE61DA" w14:textId="77777777" w:rsidR="004C52F4" w:rsidRDefault="004C52F4" w:rsidP="002D2FA9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42CBBAB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284FF0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37554876" w14:textId="77777777" w:rsidTr="002D2FA9">
        <w:tc>
          <w:tcPr>
            <w:tcW w:w="1200" w:type="dxa"/>
          </w:tcPr>
          <w:p w14:paraId="73B86C8A" w14:textId="77777777" w:rsidR="004C52F4" w:rsidRDefault="004C52F4" w:rsidP="002D2FA9">
            <w:pPr>
              <w:pStyle w:val="sc-Requirement"/>
            </w:pPr>
            <w:r>
              <w:t>SOC 207</w:t>
            </w:r>
          </w:p>
        </w:tc>
        <w:tc>
          <w:tcPr>
            <w:tcW w:w="2000" w:type="dxa"/>
          </w:tcPr>
          <w:p w14:paraId="0528D4AF" w14:textId="77777777" w:rsidR="004C52F4" w:rsidRDefault="004C52F4" w:rsidP="002D2FA9">
            <w:pPr>
              <w:pStyle w:val="sc-Requirement"/>
            </w:pPr>
            <w:r>
              <w:t>Crime and Criminal Justice</w:t>
            </w:r>
          </w:p>
        </w:tc>
        <w:tc>
          <w:tcPr>
            <w:tcW w:w="450" w:type="dxa"/>
          </w:tcPr>
          <w:p w14:paraId="0A73FC71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A83DBD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DC9B7AC" w14:textId="77777777" w:rsidR="004C52F4" w:rsidRDefault="004C52F4" w:rsidP="004C52F4">
      <w:pPr>
        <w:pStyle w:val="sc-RequirementsSubheading"/>
      </w:pPr>
      <w:bookmarkStart w:id="14" w:name="A213CFC6C1E44E02BD5F95F05D9385B9"/>
      <w:r>
        <w:t>Research Methods</w:t>
      </w:r>
      <w:bookmarkEnd w:id="14"/>
    </w:p>
    <w:p w14:paraId="1E983567" w14:textId="77777777" w:rsidR="004C52F4" w:rsidRDefault="004C52F4" w:rsidP="004C52F4">
      <w:pPr>
        <w:pStyle w:val="sc-BodyText"/>
      </w:pPr>
      <w:r>
        <w:t>CHOOSE Option I, II, or III below</w:t>
      </w:r>
    </w:p>
    <w:p w14:paraId="504563D1" w14:textId="77777777" w:rsidR="004C52F4" w:rsidRDefault="004C52F4" w:rsidP="004C52F4">
      <w:pPr>
        <w:pStyle w:val="sc-RequirementsSubheading"/>
      </w:pPr>
      <w:bookmarkStart w:id="15" w:name="8D4760D5D92D4DBAB13E26B8E26DD5F6"/>
      <w:r>
        <w:t>Option I</w:t>
      </w:r>
      <w:bookmarkEnd w:id="15"/>
    </w:p>
    <w:p w14:paraId="111339FF" w14:textId="77777777" w:rsidR="004C52F4" w:rsidRDefault="004C52F4" w:rsidP="004C52F4">
      <w:pPr>
        <w:pStyle w:val="sc-BodyText"/>
      </w:pPr>
      <w:r>
        <w:t>(For all justice studies majors, including those double majoring in justice studies and sociology)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C52F4" w14:paraId="4AA81987" w14:textId="77777777" w:rsidTr="002D2FA9">
        <w:tc>
          <w:tcPr>
            <w:tcW w:w="1200" w:type="dxa"/>
          </w:tcPr>
          <w:p w14:paraId="29A4A2C9" w14:textId="77777777" w:rsidR="004C52F4" w:rsidRDefault="004C52F4" w:rsidP="002D2FA9">
            <w:pPr>
              <w:pStyle w:val="sc-Requirement"/>
            </w:pPr>
            <w:r>
              <w:t>SOC 302</w:t>
            </w:r>
          </w:p>
        </w:tc>
        <w:tc>
          <w:tcPr>
            <w:tcW w:w="2000" w:type="dxa"/>
          </w:tcPr>
          <w:p w14:paraId="2C05C6DF" w14:textId="77777777" w:rsidR="004C52F4" w:rsidRDefault="004C52F4" w:rsidP="002D2FA9">
            <w:pPr>
              <w:pStyle w:val="sc-Requirement"/>
            </w:pPr>
            <w:r>
              <w:t>Social Research Methods</w:t>
            </w:r>
          </w:p>
        </w:tc>
        <w:tc>
          <w:tcPr>
            <w:tcW w:w="450" w:type="dxa"/>
          </w:tcPr>
          <w:p w14:paraId="74AB2848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35591A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0870A40B" w14:textId="77777777" w:rsidTr="002D2FA9">
        <w:tc>
          <w:tcPr>
            <w:tcW w:w="1200" w:type="dxa"/>
          </w:tcPr>
          <w:p w14:paraId="2DE83D24" w14:textId="77777777" w:rsidR="004C52F4" w:rsidRDefault="004C52F4" w:rsidP="002D2FA9">
            <w:pPr>
              <w:pStyle w:val="sc-Requirement"/>
            </w:pPr>
            <w:r>
              <w:t>SOC 404</w:t>
            </w:r>
          </w:p>
        </w:tc>
        <w:tc>
          <w:tcPr>
            <w:tcW w:w="2000" w:type="dxa"/>
          </w:tcPr>
          <w:p w14:paraId="417E5389" w14:textId="77777777" w:rsidR="004C52F4" w:rsidRDefault="004C52F4" w:rsidP="002D2FA9">
            <w:pPr>
              <w:pStyle w:val="sc-Requirement"/>
            </w:pPr>
            <w:r>
              <w:t>Social Data Analysis</w:t>
            </w:r>
          </w:p>
        </w:tc>
        <w:tc>
          <w:tcPr>
            <w:tcW w:w="450" w:type="dxa"/>
          </w:tcPr>
          <w:p w14:paraId="26579739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512121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451DE2F" w14:textId="77777777" w:rsidR="004C52F4" w:rsidRDefault="004C52F4" w:rsidP="004C52F4">
      <w:pPr>
        <w:pStyle w:val="sc-RequirementsSubheading"/>
      </w:pPr>
      <w:bookmarkStart w:id="16" w:name="9D085118D11942D68CB3656852AE73BC"/>
      <w:r>
        <w:t>Option II</w:t>
      </w:r>
      <w:bookmarkEnd w:id="16"/>
    </w:p>
    <w:p w14:paraId="33C5A703" w14:textId="77777777" w:rsidR="004C52F4" w:rsidRDefault="004C52F4" w:rsidP="004C52F4">
      <w:pPr>
        <w:pStyle w:val="sc-BodyText"/>
      </w:pPr>
      <w:r>
        <w:t>(For students double majoring in justice studies and political science)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C52F4" w14:paraId="401969B4" w14:textId="77777777" w:rsidTr="002D2FA9">
        <w:tc>
          <w:tcPr>
            <w:tcW w:w="1200" w:type="dxa"/>
          </w:tcPr>
          <w:p w14:paraId="40A4F42F" w14:textId="77777777" w:rsidR="004C52F4" w:rsidRDefault="004C52F4" w:rsidP="002D2FA9">
            <w:pPr>
              <w:pStyle w:val="sc-Requirement"/>
            </w:pPr>
            <w:r>
              <w:t>POL 300</w:t>
            </w:r>
          </w:p>
        </w:tc>
        <w:tc>
          <w:tcPr>
            <w:tcW w:w="2000" w:type="dxa"/>
          </w:tcPr>
          <w:p w14:paraId="13387D9A" w14:textId="77777777" w:rsidR="004C52F4" w:rsidRDefault="004C52F4" w:rsidP="002D2FA9">
            <w:pPr>
              <w:pStyle w:val="sc-Requirement"/>
            </w:pPr>
            <w:r>
              <w:t>Methodology in Political Science</w:t>
            </w:r>
          </w:p>
        </w:tc>
        <w:tc>
          <w:tcPr>
            <w:tcW w:w="450" w:type="dxa"/>
          </w:tcPr>
          <w:p w14:paraId="79373E34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5A591C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597949EE" w14:textId="77777777" w:rsidTr="002D2FA9">
        <w:tc>
          <w:tcPr>
            <w:tcW w:w="1200" w:type="dxa"/>
          </w:tcPr>
          <w:p w14:paraId="29F8F2C3" w14:textId="77777777" w:rsidR="004C52F4" w:rsidRDefault="004C52F4" w:rsidP="002D2FA9">
            <w:pPr>
              <w:pStyle w:val="sc-Requirement"/>
            </w:pPr>
            <w:r>
              <w:t>SOC 302</w:t>
            </w:r>
          </w:p>
        </w:tc>
        <w:tc>
          <w:tcPr>
            <w:tcW w:w="2000" w:type="dxa"/>
          </w:tcPr>
          <w:p w14:paraId="4E85EA8C" w14:textId="77777777" w:rsidR="004C52F4" w:rsidRDefault="004C52F4" w:rsidP="002D2FA9">
            <w:pPr>
              <w:pStyle w:val="sc-Requirement"/>
            </w:pPr>
            <w:r>
              <w:t>Social Research Methods</w:t>
            </w:r>
          </w:p>
        </w:tc>
        <w:tc>
          <w:tcPr>
            <w:tcW w:w="450" w:type="dxa"/>
          </w:tcPr>
          <w:p w14:paraId="0283D02F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D64DF4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D161A76" w14:textId="77777777" w:rsidR="004C52F4" w:rsidRDefault="004C52F4" w:rsidP="004C52F4">
      <w:pPr>
        <w:pStyle w:val="sc-RequirementsSubheading"/>
      </w:pPr>
      <w:bookmarkStart w:id="17" w:name="306A49FAE7F64795A34C9003DC045387"/>
      <w:r>
        <w:t>Option III</w:t>
      </w:r>
      <w:bookmarkEnd w:id="17"/>
    </w:p>
    <w:p w14:paraId="7401E307" w14:textId="77777777" w:rsidR="004C52F4" w:rsidRDefault="004C52F4" w:rsidP="004C52F4">
      <w:pPr>
        <w:pStyle w:val="sc-BodyText"/>
      </w:pPr>
      <w:r>
        <w:t>(For students double majoring in justice studies and psychology)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C52F4" w14:paraId="3BB2048B" w14:textId="77777777" w:rsidTr="002D2FA9">
        <w:tc>
          <w:tcPr>
            <w:tcW w:w="1200" w:type="dxa"/>
          </w:tcPr>
          <w:p w14:paraId="076F6C4C" w14:textId="77777777" w:rsidR="004C52F4" w:rsidRDefault="004C52F4" w:rsidP="002D2FA9">
            <w:pPr>
              <w:pStyle w:val="sc-Requirement"/>
            </w:pPr>
            <w:r>
              <w:t>PSYC 320</w:t>
            </w:r>
          </w:p>
        </w:tc>
        <w:tc>
          <w:tcPr>
            <w:tcW w:w="2000" w:type="dxa"/>
          </w:tcPr>
          <w:p w14:paraId="589A50B0" w14:textId="77777777" w:rsidR="004C52F4" w:rsidRDefault="004C52F4" w:rsidP="002D2FA9">
            <w:pPr>
              <w:pStyle w:val="sc-Requirement"/>
            </w:pPr>
            <w:r>
              <w:t>Research Methods II: Behavioral Statistics</w:t>
            </w:r>
          </w:p>
        </w:tc>
        <w:tc>
          <w:tcPr>
            <w:tcW w:w="450" w:type="dxa"/>
          </w:tcPr>
          <w:p w14:paraId="331648CE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F3CAA5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5E3CDBBA" w14:textId="77777777" w:rsidTr="002D2FA9">
        <w:tc>
          <w:tcPr>
            <w:tcW w:w="1200" w:type="dxa"/>
          </w:tcPr>
          <w:p w14:paraId="376511DA" w14:textId="77777777" w:rsidR="004C52F4" w:rsidRDefault="004C52F4" w:rsidP="002D2FA9">
            <w:pPr>
              <w:pStyle w:val="sc-Requirement"/>
            </w:pPr>
            <w:r>
              <w:t>SOC 302</w:t>
            </w:r>
          </w:p>
        </w:tc>
        <w:tc>
          <w:tcPr>
            <w:tcW w:w="2000" w:type="dxa"/>
          </w:tcPr>
          <w:p w14:paraId="3B6AAB5E" w14:textId="77777777" w:rsidR="004C52F4" w:rsidRDefault="004C52F4" w:rsidP="002D2FA9">
            <w:pPr>
              <w:pStyle w:val="sc-Requirement"/>
            </w:pPr>
            <w:r>
              <w:t>Social Research Methods</w:t>
            </w:r>
          </w:p>
        </w:tc>
        <w:tc>
          <w:tcPr>
            <w:tcW w:w="450" w:type="dxa"/>
          </w:tcPr>
          <w:p w14:paraId="063D0075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472AAB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FC66747" w14:textId="77777777" w:rsidR="004C52F4" w:rsidRDefault="004C52F4" w:rsidP="004C52F4">
      <w:pPr>
        <w:pStyle w:val="sc-RequirementsSubheading"/>
      </w:pPr>
      <w:bookmarkStart w:id="18" w:name="CFF0A608D4A14036A304F0EA6CFFC978"/>
      <w:r>
        <w:t>Core Theory and Capstone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C52F4" w14:paraId="0A0BC7AB" w14:textId="77777777" w:rsidTr="002D2FA9">
        <w:tc>
          <w:tcPr>
            <w:tcW w:w="1200" w:type="dxa"/>
          </w:tcPr>
          <w:p w14:paraId="59750088" w14:textId="77777777" w:rsidR="004C52F4" w:rsidRDefault="004C52F4" w:rsidP="002D2FA9">
            <w:pPr>
              <w:pStyle w:val="sc-Requirement"/>
            </w:pPr>
            <w:r>
              <w:t>JSTD 466</w:t>
            </w:r>
          </w:p>
        </w:tc>
        <w:tc>
          <w:tcPr>
            <w:tcW w:w="2000" w:type="dxa"/>
          </w:tcPr>
          <w:p w14:paraId="78A25744" w14:textId="77777777" w:rsidR="004C52F4" w:rsidRDefault="004C52F4" w:rsidP="002D2FA9">
            <w:pPr>
              <w:pStyle w:val="sc-Requirement"/>
            </w:pPr>
            <w:ins w:id="19" w:author="Ciambrone, Desiree" w:date="2019-11-13T09:03:00Z">
              <w:r>
                <w:t xml:space="preserve">Senior </w:t>
              </w:r>
            </w:ins>
            <w:r>
              <w:t>Seminar in Justice Studies</w:t>
            </w:r>
          </w:p>
        </w:tc>
        <w:tc>
          <w:tcPr>
            <w:tcW w:w="450" w:type="dxa"/>
          </w:tcPr>
          <w:p w14:paraId="06FAC132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D24772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0165B3A7" w14:textId="77777777" w:rsidTr="002D2FA9">
        <w:tc>
          <w:tcPr>
            <w:tcW w:w="1200" w:type="dxa"/>
          </w:tcPr>
          <w:p w14:paraId="00F7AA24" w14:textId="77777777" w:rsidR="004C52F4" w:rsidRDefault="004C52F4" w:rsidP="002D2FA9">
            <w:pPr>
              <w:pStyle w:val="sc-Requirement"/>
            </w:pPr>
            <w:r>
              <w:t>POL 332</w:t>
            </w:r>
          </w:p>
        </w:tc>
        <w:tc>
          <w:tcPr>
            <w:tcW w:w="2000" w:type="dxa"/>
          </w:tcPr>
          <w:p w14:paraId="3846D157" w14:textId="77777777" w:rsidR="004C52F4" w:rsidRDefault="004C52F4" w:rsidP="002D2FA9">
            <w:pPr>
              <w:pStyle w:val="sc-Requirement"/>
            </w:pPr>
            <w:r>
              <w:t>Civil Liberties in the United States</w:t>
            </w:r>
          </w:p>
        </w:tc>
        <w:tc>
          <w:tcPr>
            <w:tcW w:w="450" w:type="dxa"/>
          </w:tcPr>
          <w:p w14:paraId="0FD9BB2B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EE2748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0B39BF81" w14:textId="77777777" w:rsidTr="002D2FA9">
        <w:tc>
          <w:tcPr>
            <w:tcW w:w="1200" w:type="dxa"/>
          </w:tcPr>
          <w:p w14:paraId="35A9AD83" w14:textId="77777777" w:rsidR="004C52F4" w:rsidRDefault="004C52F4" w:rsidP="002D2FA9">
            <w:pPr>
              <w:pStyle w:val="sc-Requirement"/>
            </w:pPr>
            <w:r>
              <w:t>SOC 309</w:t>
            </w:r>
          </w:p>
        </w:tc>
        <w:tc>
          <w:tcPr>
            <w:tcW w:w="2000" w:type="dxa"/>
          </w:tcPr>
          <w:p w14:paraId="49725BFF" w14:textId="77777777" w:rsidR="004C52F4" w:rsidRDefault="004C52F4" w:rsidP="002D2FA9">
            <w:pPr>
              <w:pStyle w:val="sc-Requirement"/>
            </w:pPr>
            <w:r>
              <w:t>The Sociology of Delinquency and Crime</w:t>
            </w:r>
          </w:p>
        </w:tc>
        <w:tc>
          <w:tcPr>
            <w:tcW w:w="450" w:type="dxa"/>
          </w:tcPr>
          <w:p w14:paraId="43403009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7FA06A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17465CB" w14:textId="77777777" w:rsidR="004C52F4" w:rsidRDefault="004C52F4" w:rsidP="004C52F4">
      <w:pPr>
        <w:pStyle w:val="sc-RequirementsSubheading"/>
      </w:pPr>
      <w:bookmarkStart w:id="20" w:name="3143E501B08643A09CB52185D50940D3"/>
      <w:r>
        <w:t>Core Choices</w:t>
      </w:r>
      <w:bookmarkEnd w:id="20"/>
    </w:p>
    <w:p w14:paraId="297203D9" w14:textId="77777777" w:rsidR="004C52F4" w:rsidRDefault="004C52F4" w:rsidP="004C52F4">
      <w:pPr>
        <w:pStyle w:val="sc-RequirementsSubheading"/>
      </w:pPr>
      <w:bookmarkStart w:id="21" w:name="65D4058277DF404A9C8B8BA611D024AA"/>
      <w:r>
        <w:t>THREE COURSES from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C52F4" w14:paraId="2B9BA850" w14:textId="77777777" w:rsidTr="002D2FA9">
        <w:tc>
          <w:tcPr>
            <w:tcW w:w="1200" w:type="dxa"/>
          </w:tcPr>
          <w:p w14:paraId="160A7347" w14:textId="77777777" w:rsidR="004C52F4" w:rsidRDefault="004C52F4" w:rsidP="002D2FA9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29F51D4C" w14:textId="77777777" w:rsidR="004C52F4" w:rsidRDefault="004C52F4" w:rsidP="002D2FA9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3B71B06C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89E179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47025A72" w14:textId="77777777" w:rsidTr="002D2FA9">
        <w:tc>
          <w:tcPr>
            <w:tcW w:w="1200" w:type="dxa"/>
          </w:tcPr>
          <w:p w14:paraId="0D94D83C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2238411A" w14:textId="77777777" w:rsidR="004C52F4" w:rsidRDefault="004C52F4" w:rsidP="002D2FA9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3264AF9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4F172C11" w14:textId="77777777" w:rsidR="004C52F4" w:rsidRDefault="004C52F4" w:rsidP="002D2FA9">
            <w:pPr>
              <w:pStyle w:val="sc-Requirement"/>
            </w:pPr>
          </w:p>
        </w:tc>
      </w:tr>
      <w:tr w:rsidR="004C52F4" w14:paraId="6CEB3D28" w14:textId="77777777" w:rsidTr="002D2FA9">
        <w:tc>
          <w:tcPr>
            <w:tcW w:w="1200" w:type="dxa"/>
          </w:tcPr>
          <w:p w14:paraId="4054B230" w14:textId="77777777" w:rsidR="004C52F4" w:rsidRDefault="004C52F4" w:rsidP="002D2FA9">
            <w:pPr>
              <w:pStyle w:val="sc-Requirement"/>
            </w:pPr>
            <w:r>
              <w:t>SOC 333</w:t>
            </w:r>
          </w:p>
        </w:tc>
        <w:tc>
          <w:tcPr>
            <w:tcW w:w="2000" w:type="dxa"/>
          </w:tcPr>
          <w:p w14:paraId="0C44AF10" w14:textId="77777777" w:rsidR="004C52F4" w:rsidRDefault="004C52F4" w:rsidP="002D2FA9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41FCA133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C0F7B3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56CAEC99" w14:textId="77777777" w:rsidTr="002D2FA9">
        <w:tc>
          <w:tcPr>
            <w:tcW w:w="1200" w:type="dxa"/>
          </w:tcPr>
          <w:p w14:paraId="17960B0A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72323A7F" w14:textId="77777777" w:rsidR="004C52F4" w:rsidRDefault="004C52F4" w:rsidP="002D2FA9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BFB1F5D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3BEEE4C3" w14:textId="77777777" w:rsidR="004C52F4" w:rsidRDefault="004C52F4" w:rsidP="002D2FA9">
            <w:pPr>
              <w:pStyle w:val="sc-Requirement"/>
            </w:pPr>
          </w:p>
        </w:tc>
      </w:tr>
      <w:tr w:rsidR="004C52F4" w14:paraId="086DF1B4" w14:textId="77777777" w:rsidTr="002D2FA9">
        <w:tc>
          <w:tcPr>
            <w:tcW w:w="1200" w:type="dxa"/>
          </w:tcPr>
          <w:p w14:paraId="41E388AB" w14:textId="77777777" w:rsidR="004C52F4" w:rsidRDefault="004C52F4" w:rsidP="002D2FA9">
            <w:pPr>
              <w:pStyle w:val="sc-Requirement"/>
            </w:pPr>
            <w:r>
              <w:t>HIST 315</w:t>
            </w:r>
          </w:p>
        </w:tc>
        <w:tc>
          <w:tcPr>
            <w:tcW w:w="2000" w:type="dxa"/>
          </w:tcPr>
          <w:p w14:paraId="50FECEDA" w14:textId="77777777" w:rsidR="004C52F4" w:rsidRDefault="004C52F4" w:rsidP="002D2FA9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5A526D04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2D1AE8" w14:textId="77777777" w:rsidR="004C52F4" w:rsidRDefault="004C52F4" w:rsidP="002D2FA9">
            <w:pPr>
              <w:pStyle w:val="sc-Requirement"/>
            </w:pPr>
            <w:r>
              <w:t>As needed</w:t>
            </w:r>
          </w:p>
        </w:tc>
      </w:tr>
      <w:tr w:rsidR="004C52F4" w14:paraId="6F44D386" w14:textId="77777777" w:rsidTr="002D2FA9">
        <w:tc>
          <w:tcPr>
            <w:tcW w:w="1200" w:type="dxa"/>
          </w:tcPr>
          <w:p w14:paraId="7CDE3B70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749B289A" w14:textId="77777777" w:rsidR="004C52F4" w:rsidRDefault="004C52F4" w:rsidP="002D2FA9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F7191F4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42F94124" w14:textId="77777777" w:rsidR="004C52F4" w:rsidRDefault="004C52F4" w:rsidP="002D2FA9">
            <w:pPr>
              <w:pStyle w:val="sc-Requirement"/>
            </w:pPr>
          </w:p>
        </w:tc>
      </w:tr>
      <w:tr w:rsidR="004C52F4" w14:paraId="70373C30" w14:textId="77777777" w:rsidTr="002D2FA9">
        <w:tc>
          <w:tcPr>
            <w:tcW w:w="1200" w:type="dxa"/>
          </w:tcPr>
          <w:p w14:paraId="3E73A687" w14:textId="77777777" w:rsidR="004C52F4" w:rsidRDefault="004C52F4" w:rsidP="002D2FA9">
            <w:pPr>
              <w:pStyle w:val="sc-Requirement"/>
            </w:pPr>
            <w:r>
              <w:t>POL 315</w:t>
            </w:r>
          </w:p>
        </w:tc>
        <w:tc>
          <w:tcPr>
            <w:tcW w:w="2000" w:type="dxa"/>
          </w:tcPr>
          <w:p w14:paraId="75C863C7" w14:textId="77777777" w:rsidR="004C52F4" w:rsidRDefault="004C52F4" w:rsidP="002D2FA9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23A8C839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160129" w14:textId="77777777" w:rsidR="004C52F4" w:rsidRDefault="004C52F4" w:rsidP="002D2FA9">
            <w:pPr>
              <w:pStyle w:val="sc-Requirement"/>
            </w:pPr>
            <w:r>
              <w:t>As needed</w:t>
            </w:r>
          </w:p>
        </w:tc>
      </w:tr>
      <w:tr w:rsidR="004C52F4" w14:paraId="70E23AA4" w14:textId="77777777" w:rsidTr="002D2FA9">
        <w:tc>
          <w:tcPr>
            <w:tcW w:w="1200" w:type="dxa"/>
          </w:tcPr>
          <w:p w14:paraId="120CE36B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137D3B98" w14:textId="77777777" w:rsidR="004C52F4" w:rsidRDefault="004C52F4" w:rsidP="002D2FA9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663E0C7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00B312BB" w14:textId="77777777" w:rsidR="004C52F4" w:rsidRDefault="004C52F4" w:rsidP="002D2FA9">
            <w:pPr>
              <w:pStyle w:val="sc-Requirement"/>
            </w:pPr>
          </w:p>
        </w:tc>
      </w:tr>
      <w:tr w:rsidR="004C52F4" w14:paraId="6B313453" w14:textId="77777777" w:rsidTr="002D2FA9">
        <w:tc>
          <w:tcPr>
            <w:tcW w:w="1200" w:type="dxa"/>
          </w:tcPr>
          <w:p w14:paraId="31F093F3" w14:textId="77777777" w:rsidR="004C52F4" w:rsidRDefault="004C52F4" w:rsidP="002D2FA9">
            <w:pPr>
              <w:pStyle w:val="sc-Requirement"/>
            </w:pPr>
            <w:r>
              <w:t>PHIL 321</w:t>
            </w:r>
          </w:p>
        </w:tc>
        <w:tc>
          <w:tcPr>
            <w:tcW w:w="2000" w:type="dxa"/>
          </w:tcPr>
          <w:p w14:paraId="7568A5B8" w14:textId="77777777" w:rsidR="004C52F4" w:rsidRDefault="004C52F4" w:rsidP="002D2FA9">
            <w:pPr>
              <w:pStyle w:val="sc-Requirement"/>
            </w:pPr>
            <w:r>
              <w:t>Social and Political Philosophy</w:t>
            </w:r>
          </w:p>
        </w:tc>
        <w:tc>
          <w:tcPr>
            <w:tcW w:w="450" w:type="dxa"/>
          </w:tcPr>
          <w:p w14:paraId="4AAA78E2" w14:textId="77777777" w:rsidR="004C52F4" w:rsidRDefault="004C52F4" w:rsidP="002D2FA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EC4574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5402F85D" w14:textId="77777777" w:rsidTr="002D2FA9">
        <w:tc>
          <w:tcPr>
            <w:tcW w:w="1200" w:type="dxa"/>
          </w:tcPr>
          <w:p w14:paraId="59B15567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03263700" w14:textId="77777777" w:rsidR="004C52F4" w:rsidRDefault="004C52F4" w:rsidP="002D2FA9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C18A1A9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07FEC61D" w14:textId="77777777" w:rsidR="004C52F4" w:rsidRDefault="004C52F4" w:rsidP="002D2FA9">
            <w:pPr>
              <w:pStyle w:val="sc-Requirement"/>
            </w:pPr>
          </w:p>
        </w:tc>
      </w:tr>
      <w:tr w:rsidR="004C52F4" w14:paraId="4BF7DDD7" w14:textId="77777777" w:rsidTr="002D2FA9">
        <w:tc>
          <w:tcPr>
            <w:tcW w:w="1200" w:type="dxa"/>
          </w:tcPr>
          <w:p w14:paraId="10FED99C" w14:textId="77777777" w:rsidR="004C52F4" w:rsidRDefault="004C52F4" w:rsidP="002D2FA9">
            <w:pPr>
              <w:pStyle w:val="sc-Requirement"/>
            </w:pPr>
            <w:r>
              <w:t>POL 327</w:t>
            </w:r>
          </w:p>
        </w:tc>
        <w:tc>
          <w:tcPr>
            <w:tcW w:w="2000" w:type="dxa"/>
          </w:tcPr>
          <w:p w14:paraId="1BEEF6A3" w14:textId="77777777" w:rsidR="004C52F4" w:rsidRDefault="004C52F4" w:rsidP="002D2FA9">
            <w:pPr>
              <w:pStyle w:val="sc-Requirement"/>
            </w:pPr>
            <w:r>
              <w:t>Internship in State Government</w:t>
            </w:r>
          </w:p>
        </w:tc>
        <w:tc>
          <w:tcPr>
            <w:tcW w:w="450" w:type="dxa"/>
          </w:tcPr>
          <w:p w14:paraId="39789133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671E07" w14:textId="77777777" w:rsidR="004C52F4" w:rsidRDefault="004C52F4" w:rsidP="002D2FA9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C52F4" w14:paraId="3A17DCDD" w14:textId="77777777" w:rsidTr="002D2FA9">
        <w:tc>
          <w:tcPr>
            <w:tcW w:w="1200" w:type="dxa"/>
          </w:tcPr>
          <w:p w14:paraId="7F065F23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327CC058" w14:textId="77777777" w:rsidR="004C52F4" w:rsidRDefault="004C52F4" w:rsidP="002D2FA9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6EBC8E8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4E875D6C" w14:textId="77777777" w:rsidR="004C52F4" w:rsidRDefault="004C52F4" w:rsidP="002D2FA9">
            <w:pPr>
              <w:pStyle w:val="sc-Requirement"/>
            </w:pPr>
          </w:p>
        </w:tc>
      </w:tr>
      <w:tr w:rsidR="004C52F4" w14:paraId="791F0732" w14:textId="77777777" w:rsidTr="002D2FA9">
        <w:tc>
          <w:tcPr>
            <w:tcW w:w="1200" w:type="dxa"/>
          </w:tcPr>
          <w:p w14:paraId="4080E1F4" w14:textId="77777777" w:rsidR="004C52F4" w:rsidRDefault="004C52F4" w:rsidP="002D2FA9">
            <w:pPr>
              <w:pStyle w:val="sc-Requirement"/>
            </w:pPr>
            <w:r>
              <w:t>POL 328</w:t>
            </w:r>
          </w:p>
        </w:tc>
        <w:tc>
          <w:tcPr>
            <w:tcW w:w="2000" w:type="dxa"/>
          </w:tcPr>
          <w:p w14:paraId="2B69150D" w14:textId="77777777" w:rsidR="004C52F4" w:rsidRDefault="004C52F4" w:rsidP="002D2FA9">
            <w:pPr>
              <w:pStyle w:val="sc-Requirement"/>
            </w:pPr>
            <w:r>
              <w:t>Field Experiences in the Public Sector</w:t>
            </w:r>
          </w:p>
        </w:tc>
        <w:tc>
          <w:tcPr>
            <w:tcW w:w="450" w:type="dxa"/>
          </w:tcPr>
          <w:p w14:paraId="79594B2B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59A58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7C4DF8FD" w14:textId="77777777" w:rsidTr="002D2FA9">
        <w:tc>
          <w:tcPr>
            <w:tcW w:w="1200" w:type="dxa"/>
          </w:tcPr>
          <w:p w14:paraId="3663F24A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3352D4BB" w14:textId="77777777" w:rsidR="004C52F4" w:rsidRDefault="004C52F4" w:rsidP="002D2FA9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BB7C73A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2462C5E0" w14:textId="77777777" w:rsidR="004C52F4" w:rsidRDefault="004C52F4" w:rsidP="002D2FA9">
            <w:pPr>
              <w:pStyle w:val="sc-Requirement"/>
            </w:pPr>
          </w:p>
        </w:tc>
      </w:tr>
      <w:tr w:rsidR="004C52F4" w14:paraId="7547EB25" w14:textId="77777777" w:rsidTr="002D2FA9">
        <w:tc>
          <w:tcPr>
            <w:tcW w:w="1200" w:type="dxa"/>
          </w:tcPr>
          <w:p w14:paraId="56560136" w14:textId="77777777" w:rsidR="004C52F4" w:rsidRDefault="004C52F4" w:rsidP="002D2FA9">
            <w:pPr>
              <w:pStyle w:val="sc-Requirement"/>
            </w:pPr>
            <w:r>
              <w:t>POL 335</w:t>
            </w:r>
          </w:p>
        </w:tc>
        <w:tc>
          <w:tcPr>
            <w:tcW w:w="2000" w:type="dxa"/>
          </w:tcPr>
          <w:p w14:paraId="3C7965D6" w14:textId="77777777" w:rsidR="004C52F4" w:rsidRDefault="004C52F4" w:rsidP="002D2FA9">
            <w:pPr>
              <w:pStyle w:val="sc-Requirement"/>
            </w:pPr>
            <w:r>
              <w:t>Jurisprudence and the American Judicial Process</w:t>
            </w:r>
          </w:p>
        </w:tc>
        <w:tc>
          <w:tcPr>
            <w:tcW w:w="450" w:type="dxa"/>
          </w:tcPr>
          <w:p w14:paraId="184487D4" w14:textId="77777777" w:rsidR="004C52F4" w:rsidRDefault="004C52F4" w:rsidP="002D2FA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81B95A0" w14:textId="77777777" w:rsidR="004C52F4" w:rsidRDefault="004C52F4" w:rsidP="002D2FA9">
            <w:pPr>
              <w:pStyle w:val="sc-Requirement"/>
            </w:pPr>
            <w:r>
              <w:t>As needed</w:t>
            </w:r>
          </w:p>
        </w:tc>
      </w:tr>
      <w:tr w:rsidR="004C52F4" w14:paraId="76B93521" w14:textId="77777777" w:rsidTr="002D2FA9">
        <w:tc>
          <w:tcPr>
            <w:tcW w:w="1200" w:type="dxa"/>
          </w:tcPr>
          <w:p w14:paraId="6314EA58" w14:textId="77777777" w:rsidR="004C52F4" w:rsidRDefault="004C52F4" w:rsidP="002D2FA9">
            <w:pPr>
              <w:pStyle w:val="sc-Requirement"/>
            </w:pPr>
            <w:r>
              <w:t>SOC 318</w:t>
            </w:r>
          </w:p>
        </w:tc>
        <w:tc>
          <w:tcPr>
            <w:tcW w:w="2000" w:type="dxa"/>
          </w:tcPr>
          <w:p w14:paraId="346F0E35" w14:textId="77777777" w:rsidR="004C52F4" w:rsidRDefault="004C52F4" w:rsidP="002D2FA9">
            <w:pPr>
              <w:pStyle w:val="sc-Requirement"/>
            </w:pPr>
            <w:r>
              <w:t>Law and Society</w:t>
            </w:r>
          </w:p>
        </w:tc>
        <w:tc>
          <w:tcPr>
            <w:tcW w:w="450" w:type="dxa"/>
          </w:tcPr>
          <w:p w14:paraId="2380D1BC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FAE1E8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54B7E36A" w14:textId="77777777" w:rsidTr="002D2FA9">
        <w:tc>
          <w:tcPr>
            <w:tcW w:w="1200" w:type="dxa"/>
          </w:tcPr>
          <w:p w14:paraId="3A382781" w14:textId="77777777" w:rsidR="004C52F4" w:rsidRDefault="004C52F4" w:rsidP="002D2FA9">
            <w:pPr>
              <w:pStyle w:val="sc-Requirement"/>
            </w:pPr>
            <w:r>
              <w:t>SOC 340</w:t>
            </w:r>
          </w:p>
        </w:tc>
        <w:tc>
          <w:tcPr>
            <w:tcW w:w="2000" w:type="dxa"/>
          </w:tcPr>
          <w:p w14:paraId="175044BA" w14:textId="77777777" w:rsidR="004C52F4" w:rsidRDefault="004C52F4" w:rsidP="002D2FA9">
            <w:pPr>
              <w:pStyle w:val="sc-Requirement"/>
            </w:pPr>
            <w:r>
              <w:t>Police and Policing</w:t>
            </w:r>
          </w:p>
        </w:tc>
        <w:tc>
          <w:tcPr>
            <w:tcW w:w="450" w:type="dxa"/>
          </w:tcPr>
          <w:p w14:paraId="7D694445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6D0DD1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01A1FA25" w14:textId="77777777" w:rsidTr="002D2FA9">
        <w:tc>
          <w:tcPr>
            <w:tcW w:w="1200" w:type="dxa"/>
          </w:tcPr>
          <w:p w14:paraId="2D9C4734" w14:textId="77777777" w:rsidR="004C52F4" w:rsidRDefault="004C52F4" w:rsidP="002D2FA9">
            <w:pPr>
              <w:pStyle w:val="sc-Requirement"/>
            </w:pPr>
            <w:r>
              <w:t>SOC 341</w:t>
            </w:r>
          </w:p>
        </w:tc>
        <w:tc>
          <w:tcPr>
            <w:tcW w:w="2000" w:type="dxa"/>
          </w:tcPr>
          <w:p w14:paraId="5F646CBB" w14:textId="77777777" w:rsidR="004C52F4" w:rsidRDefault="004C52F4" w:rsidP="002D2FA9">
            <w:pPr>
              <w:pStyle w:val="sc-Requirement"/>
            </w:pPr>
            <w:r>
              <w:t>Sociology of Punishment</w:t>
            </w:r>
          </w:p>
        </w:tc>
        <w:tc>
          <w:tcPr>
            <w:tcW w:w="450" w:type="dxa"/>
          </w:tcPr>
          <w:p w14:paraId="2AAC2FC8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B1CA13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E061C9B" w14:textId="77777777" w:rsidR="004C52F4" w:rsidRDefault="004C52F4" w:rsidP="004C52F4">
      <w:pPr>
        <w:pStyle w:val="sc-BodyText"/>
      </w:pPr>
      <w:r>
        <w:t>POL 327: Double majors in justice studies and social work may choose SWRK 436.</w:t>
      </w:r>
    </w:p>
    <w:p w14:paraId="0B8444DF" w14:textId="77777777" w:rsidR="004C52F4" w:rsidRDefault="004C52F4" w:rsidP="004C52F4">
      <w:pPr>
        <w:pStyle w:val="sc-RequirementsSubheading"/>
      </w:pPr>
      <w:bookmarkStart w:id="22" w:name="27656EA3F4BA4C358849AC7B9C9DFEE1"/>
      <w:r>
        <w:t>Cognates</w:t>
      </w:r>
      <w:bookmarkEnd w:id="22"/>
    </w:p>
    <w:p w14:paraId="6C52E6CA" w14:textId="77777777" w:rsidR="004C52F4" w:rsidRDefault="004C52F4" w:rsidP="004C52F4">
      <w:pPr>
        <w:pStyle w:val="sc-RequirementsSubheading"/>
      </w:pPr>
      <w:bookmarkStart w:id="23" w:name="927F735F8CB1493F8A402E8C1F5DB702"/>
      <w:r>
        <w:t>TWO COURSES from</w:t>
      </w:r>
      <w:bookmarkEnd w:id="2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C52F4" w14:paraId="6E1FC2A6" w14:textId="77777777" w:rsidTr="002D2FA9">
        <w:tc>
          <w:tcPr>
            <w:tcW w:w="1200" w:type="dxa"/>
          </w:tcPr>
          <w:p w14:paraId="436CD409" w14:textId="77777777" w:rsidR="004C52F4" w:rsidRDefault="004C52F4" w:rsidP="002D2FA9">
            <w:pPr>
              <w:pStyle w:val="sc-Requirement"/>
            </w:pPr>
            <w:r>
              <w:t>JSTD 3XX</w:t>
            </w:r>
          </w:p>
        </w:tc>
        <w:tc>
          <w:tcPr>
            <w:tcW w:w="2000" w:type="dxa"/>
          </w:tcPr>
          <w:p w14:paraId="410F3277" w14:textId="77777777" w:rsidR="004C52F4" w:rsidRDefault="004C52F4" w:rsidP="002D2FA9">
            <w:pPr>
              <w:pStyle w:val="sc-Requirement"/>
            </w:pPr>
            <w:r>
              <w:t>Topics in Justice Studies</w:t>
            </w:r>
          </w:p>
        </w:tc>
        <w:tc>
          <w:tcPr>
            <w:tcW w:w="450" w:type="dxa"/>
          </w:tcPr>
          <w:p w14:paraId="7F0FC6DC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4CD8A4" w14:textId="77777777" w:rsidR="004C52F4" w:rsidRDefault="004C52F4" w:rsidP="002D2FA9">
            <w:pPr>
              <w:pStyle w:val="sc-Requirement"/>
            </w:pPr>
          </w:p>
        </w:tc>
      </w:tr>
      <w:tr w:rsidR="004C52F4" w14:paraId="245748E2" w14:textId="77777777" w:rsidTr="002D2FA9">
        <w:tc>
          <w:tcPr>
            <w:tcW w:w="1200" w:type="dxa"/>
          </w:tcPr>
          <w:p w14:paraId="537B478D" w14:textId="77777777" w:rsidR="004C52F4" w:rsidRDefault="004C52F4" w:rsidP="002D2FA9">
            <w:pPr>
              <w:pStyle w:val="sc-Requirement"/>
            </w:pPr>
            <w:r>
              <w:t>MGT 341</w:t>
            </w:r>
          </w:p>
        </w:tc>
        <w:tc>
          <w:tcPr>
            <w:tcW w:w="2000" w:type="dxa"/>
          </w:tcPr>
          <w:p w14:paraId="3B74BFC5" w14:textId="77777777" w:rsidR="004C52F4" w:rsidRDefault="004C52F4" w:rsidP="002D2FA9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08EDB05A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93209F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26AD6D79" w14:textId="77777777" w:rsidTr="002D2FA9">
        <w:tc>
          <w:tcPr>
            <w:tcW w:w="1200" w:type="dxa"/>
          </w:tcPr>
          <w:p w14:paraId="4393C6C4" w14:textId="77777777" w:rsidR="004C52F4" w:rsidRDefault="004C52F4" w:rsidP="002D2FA9">
            <w:pPr>
              <w:pStyle w:val="sc-Requirement"/>
            </w:pPr>
            <w:r>
              <w:t>PHIL 315</w:t>
            </w:r>
          </w:p>
        </w:tc>
        <w:tc>
          <w:tcPr>
            <w:tcW w:w="2000" w:type="dxa"/>
          </w:tcPr>
          <w:p w14:paraId="173D1DAE" w14:textId="77777777" w:rsidR="004C52F4" w:rsidRDefault="004C52F4" w:rsidP="002D2FA9">
            <w:pPr>
              <w:pStyle w:val="sc-Requirement"/>
            </w:pPr>
            <w:r>
              <w:t>Evidence, Reasoning, and Proof</w:t>
            </w:r>
          </w:p>
        </w:tc>
        <w:tc>
          <w:tcPr>
            <w:tcW w:w="450" w:type="dxa"/>
          </w:tcPr>
          <w:p w14:paraId="1EA852D6" w14:textId="77777777" w:rsidR="004C52F4" w:rsidRDefault="004C52F4" w:rsidP="002D2FA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A7E9F2E" w14:textId="77777777" w:rsidR="004C52F4" w:rsidRDefault="004C52F4" w:rsidP="002D2FA9">
            <w:pPr>
              <w:pStyle w:val="sc-Requirement"/>
            </w:pPr>
            <w:r>
              <w:t>Annually</w:t>
            </w:r>
          </w:p>
        </w:tc>
      </w:tr>
      <w:tr w:rsidR="004C52F4" w14:paraId="26E8659E" w14:textId="77777777" w:rsidTr="002D2FA9">
        <w:tc>
          <w:tcPr>
            <w:tcW w:w="1200" w:type="dxa"/>
          </w:tcPr>
          <w:p w14:paraId="664D728D" w14:textId="77777777" w:rsidR="004C52F4" w:rsidRDefault="004C52F4" w:rsidP="002D2FA9">
            <w:pPr>
              <w:pStyle w:val="sc-Requirement"/>
            </w:pPr>
            <w:r>
              <w:t>POL 331</w:t>
            </w:r>
          </w:p>
        </w:tc>
        <w:tc>
          <w:tcPr>
            <w:tcW w:w="2000" w:type="dxa"/>
          </w:tcPr>
          <w:p w14:paraId="443082E2" w14:textId="77777777" w:rsidR="004C52F4" w:rsidRDefault="004C52F4" w:rsidP="002D2FA9">
            <w:pPr>
              <w:pStyle w:val="sc-Requirement"/>
            </w:pPr>
            <w:r>
              <w:t>Courts and Public Policy</w:t>
            </w:r>
          </w:p>
        </w:tc>
        <w:tc>
          <w:tcPr>
            <w:tcW w:w="450" w:type="dxa"/>
          </w:tcPr>
          <w:p w14:paraId="1419F504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D956EC" w14:textId="77777777" w:rsidR="004C52F4" w:rsidRDefault="004C52F4" w:rsidP="002D2FA9">
            <w:pPr>
              <w:pStyle w:val="sc-Requirement"/>
            </w:pPr>
            <w:r>
              <w:t>F</w:t>
            </w:r>
          </w:p>
        </w:tc>
      </w:tr>
      <w:tr w:rsidR="004C52F4" w14:paraId="18BD1706" w14:textId="77777777" w:rsidTr="002D2FA9">
        <w:tc>
          <w:tcPr>
            <w:tcW w:w="1200" w:type="dxa"/>
          </w:tcPr>
          <w:p w14:paraId="3C8F159F" w14:textId="77777777" w:rsidR="004C52F4" w:rsidRDefault="004C52F4" w:rsidP="002D2FA9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583D4994" w14:textId="77777777" w:rsidR="004C52F4" w:rsidRDefault="004C52F4" w:rsidP="002D2FA9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</w:tcPr>
          <w:p w14:paraId="423CA448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773F1D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4024FEE6" w14:textId="77777777" w:rsidTr="002D2FA9">
        <w:tc>
          <w:tcPr>
            <w:tcW w:w="1200" w:type="dxa"/>
          </w:tcPr>
          <w:p w14:paraId="292912B4" w14:textId="77777777" w:rsidR="004C52F4" w:rsidRDefault="004C52F4" w:rsidP="002D2FA9">
            <w:pPr>
              <w:pStyle w:val="sc-Requirement"/>
            </w:pPr>
            <w:r>
              <w:t>SOC 343</w:t>
            </w:r>
          </w:p>
        </w:tc>
        <w:tc>
          <w:tcPr>
            <w:tcW w:w="2000" w:type="dxa"/>
          </w:tcPr>
          <w:p w14:paraId="27BF4ED8" w14:textId="77777777" w:rsidR="004C52F4" w:rsidRDefault="004C52F4" w:rsidP="002D2FA9">
            <w:pPr>
              <w:pStyle w:val="sc-Requirement"/>
            </w:pPr>
            <w:r>
              <w:t>Juveniles and Justice</w:t>
            </w:r>
          </w:p>
        </w:tc>
        <w:tc>
          <w:tcPr>
            <w:tcW w:w="450" w:type="dxa"/>
          </w:tcPr>
          <w:p w14:paraId="71408AEF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EE431" w14:textId="77777777" w:rsidR="004C52F4" w:rsidRDefault="004C52F4" w:rsidP="002D2FA9">
            <w:pPr>
              <w:pStyle w:val="sc-Requirement"/>
            </w:pPr>
            <w:r>
              <w:t>As needed</w:t>
            </w:r>
          </w:p>
        </w:tc>
      </w:tr>
      <w:tr w:rsidR="004C52F4" w14:paraId="754B1840" w14:textId="77777777" w:rsidTr="002D2FA9">
        <w:tc>
          <w:tcPr>
            <w:tcW w:w="1200" w:type="dxa"/>
          </w:tcPr>
          <w:p w14:paraId="665381E3" w14:textId="77777777" w:rsidR="004C52F4" w:rsidRDefault="004C52F4" w:rsidP="002D2FA9">
            <w:pPr>
              <w:pStyle w:val="sc-Requirement"/>
            </w:pPr>
            <w:r>
              <w:t>SOC 344</w:t>
            </w:r>
          </w:p>
        </w:tc>
        <w:tc>
          <w:tcPr>
            <w:tcW w:w="2000" w:type="dxa"/>
          </w:tcPr>
          <w:p w14:paraId="2CAAD47B" w14:textId="77777777" w:rsidR="004C52F4" w:rsidRDefault="004C52F4" w:rsidP="002D2FA9">
            <w:pPr>
              <w:pStyle w:val="sc-Requirement"/>
            </w:pPr>
            <w:r>
              <w:t>Race and Justice</w:t>
            </w:r>
          </w:p>
        </w:tc>
        <w:tc>
          <w:tcPr>
            <w:tcW w:w="450" w:type="dxa"/>
          </w:tcPr>
          <w:p w14:paraId="30A6458E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C72E60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20CC4CC1" w14:textId="77777777" w:rsidTr="002D2FA9">
        <w:tc>
          <w:tcPr>
            <w:tcW w:w="1200" w:type="dxa"/>
          </w:tcPr>
          <w:p w14:paraId="5CEE475C" w14:textId="77777777" w:rsidR="004C52F4" w:rsidRDefault="004C52F4" w:rsidP="002D2FA9">
            <w:pPr>
              <w:pStyle w:val="sc-Requirement"/>
            </w:pPr>
            <w:r>
              <w:t>SOC 345</w:t>
            </w:r>
          </w:p>
        </w:tc>
        <w:tc>
          <w:tcPr>
            <w:tcW w:w="2000" w:type="dxa"/>
          </w:tcPr>
          <w:p w14:paraId="3C3474DB" w14:textId="77777777" w:rsidR="004C52F4" w:rsidRDefault="004C52F4" w:rsidP="002D2FA9">
            <w:pPr>
              <w:pStyle w:val="sc-Requirement"/>
            </w:pPr>
            <w:r>
              <w:t>Victimology</w:t>
            </w:r>
          </w:p>
        </w:tc>
        <w:tc>
          <w:tcPr>
            <w:tcW w:w="450" w:type="dxa"/>
          </w:tcPr>
          <w:p w14:paraId="4373C6A2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97FCDB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8A950DE" w14:textId="77777777" w:rsidR="004C52F4" w:rsidRDefault="004C52F4" w:rsidP="004C52F4">
      <w:pPr>
        <w:pStyle w:val="sc-Total"/>
      </w:pPr>
      <w:r>
        <w:t>Total Credit Hours: 52-55</w:t>
      </w:r>
    </w:p>
    <w:p w14:paraId="72903CCC" w14:textId="77777777" w:rsidR="004C52F4" w:rsidRDefault="004C52F4" w:rsidP="004C52F4">
      <w:pPr>
        <w:pStyle w:val="sc-AwardHeading"/>
      </w:pPr>
      <w:bookmarkStart w:id="24" w:name="77809149C503489EBCF8218A71B0D8A2"/>
      <w:r>
        <w:t>Justice Studies Minor</w:t>
      </w:r>
      <w:bookmarkEnd w:id="24"/>
      <w:r>
        <w:fldChar w:fldCharType="begin"/>
      </w:r>
      <w:r>
        <w:instrText xml:space="preserve"> XE "Justice Studies Minor" </w:instrText>
      </w:r>
      <w:r>
        <w:fldChar w:fldCharType="end"/>
      </w:r>
    </w:p>
    <w:p w14:paraId="22794A62" w14:textId="77777777" w:rsidR="004C52F4" w:rsidRDefault="004C52F4" w:rsidP="004C52F4">
      <w:pPr>
        <w:pStyle w:val="sc-RequirementsHeading"/>
      </w:pPr>
      <w:bookmarkStart w:id="25" w:name="8E428D65F8194C1CA3936902014637E1"/>
      <w:r>
        <w:t>Course Requirements</w:t>
      </w:r>
      <w:bookmarkEnd w:id="25"/>
    </w:p>
    <w:p w14:paraId="22275736" w14:textId="77777777" w:rsidR="004C52F4" w:rsidRDefault="004C52F4" w:rsidP="004C52F4">
      <w:pPr>
        <w:pStyle w:val="sc-BodyText"/>
      </w:pPr>
      <w:r>
        <w:t>The minor in justice studies consists of 26–28 credit hours (seven courses), as follows:</w:t>
      </w:r>
    </w:p>
    <w:p w14:paraId="5A4982A4" w14:textId="77777777" w:rsidR="004C52F4" w:rsidRDefault="004C52F4" w:rsidP="004C52F4">
      <w:pPr>
        <w:pStyle w:val="sc-RequirementsSubheading"/>
      </w:pPr>
      <w:bookmarkStart w:id="26" w:name="56887D03B0B94B6DAD61D3F21CA09548"/>
      <w:r>
        <w:t>Courses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C52F4" w14:paraId="16CAAC95" w14:textId="77777777" w:rsidTr="002D2FA9">
        <w:tc>
          <w:tcPr>
            <w:tcW w:w="1200" w:type="dxa"/>
          </w:tcPr>
          <w:p w14:paraId="5125A71E" w14:textId="77777777" w:rsidR="004C52F4" w:rsidRDefault="004C52F4" w:rsidP="002D2FA9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2C890610" w14:textId="77777777" w:rsidR="004C52F4" w:rsidRDefault="004C52F4" w:rsidP="002D2FA9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1FBA5753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B4D7E1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1C98EAEB" w14:textId="77777777" w:rsidTr="002D2FA9">
        <w:tc>
          <w:tcPr>
            <w:tcW w:w="1200" w:type="dxa"/>
          </w:tcPr>
          <w:p w14:paraId="784B7B6F" w14:textId="77777777" w:rsidR="004C52F4" w:rsidRDefault="004C52F4" w:rsidP="002D2FA9">
            <w:pPr>
              <w:pStyle w:val="sc-Requirement"/>
            </w:pPr>
            <w:r>
              <w:t>POL 332</w:t>
            </w:r>
          </w:p>
        </w:tc>
        <w:tc>
          <w:tcPr>
            <w:tcW w:w="2000" w:type="dxa"/>
          </w:tcPr>
          <w:p w14:paraId="02CB5115" w14:textId="77777777" w:rsidR="004C52F4" w:rsidRDefault="004C52F4" w:rsidP="002D2FA9">
            <w:pPr>
              <w:pStyle w:val="sc-Requirement"/>
            </w:pPr>
            <w:r>
              <w:t>Civil Liberties in the United States</w:t>
            </w:r>
          </w:p>
        </w:tc>
        <w:tc>
          <w:tcPr>
            <w:tcW w:w="450" w:type="dxa"/>
          </w:tcPr>
          <w:p w14:paraId="4CF23A91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3BD9F67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792678E3" w14:textId="77777777" w:rsidTr="002D2FA9">
        <w:tc>
          <w:tcPr>
            <w:tcW w:w="1200" w:type="dxa"/>
          </w:tcPr>
          <w:p w14:paraId="3178EB33" w14:textId="77777777" w:rsidR="004C52F4" w:rsidRDefault="004C52F4" w:rsidP="002D2FA9">
            <w:pPr>
              <w:pStyle w:val="sc-Requirement"/>
            </w:pPr>
            <w:r>
              <w:t>SOC 207</w:t>
            </w:r>
          </w:p>
        </w:tc>
        <w:tc>
          <w:tcPr>
            <w:tcW w:w="2000" w:type="dxa"/>
          </w:tcPr>
          <w:p w14:paraId="06E3D55A" w14:textId="77777777" w:rsidR="004C52F4" w:rsidRDefault="004C52F4" w:rsidP="002D2FA9">
            <w:pPr>
              <w:pStyle w:val="sc-Requirement"/>
            </w:pPr>
            <w:r>
              <w:t>Crime and Criminal Justice</w:t>
            </w:r>
          </w:p>
        </w:tc>
        <w:tc>
          <w:tcPr>
            <w:tcW w:w="450" w:type="dxa"/>
          </w:tcPr>
          <w:p w14:paraId="6D7C9EA8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DF7F60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465F7D65" w14:textId="77777777" w:rsidTr="002D2FA9">
        <w:tc>
          <w:tcPr>
            <w:tcW w:w="1200" w:type="dxa"/>
          </w:tcPr>
          <w:p w14:paraId="53F895B3" w14:textId="77777777" w:rsidR="004C52F4" w:rsidRDefault="004C52F4" w:rsidP="002D2FA9">
            <w:pPr>
              <w:pStyle w:val="sc-Requirement"/>
            </w:pPr>
            <w:r>
              <w:t>SOC 309</w:t>
            </w:r>
          </w:p>
        </w:tc>
        <w:tc>
          <w:tcPr>
            <w:tcW w:w="2000" w:type="dxa"/>
          </w:tcPr>
          <w:p w14:paraId="0293C9F9" w14:textId="77777777" w:rsidR="004C52F4" w:rsidRDefault="004C52F4" w:rsidP="002D2FA9">
            <w:pPr>
              <w:pStyle w:val="sc-Requirement"/>
            </w:pPr>
            <w:r>
              <w:t>The Sociology of Delinquency and Crime</w:t>
            </w:r>
          </w:p>
        </w:tc>
        <w:tc>
          <w:tcPr>
            <w:tcW w:w="450" w:type="dxa"/>
          </w:tcPr>
          <w:p w14:paraId="7AB8160B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33293DF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85A6C0D" w14:textId="77777777" w:rsidR="004C52F4" w:rsidRDefault="004C52F4" w:rsidP="004C52F4">
      <w:pPr>
        <w:pStyle w:val="sc-RequirementsSubheading"/>
      </w:pPr>
      <w:bookmarkStart w:id="27" w:name="0D118C7EB6A14A7D9048DEF5713DCF78"/>
      <w:r>
        <w:t>THREE COURSES from the following: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C52F4" w14:paraId="23AED70E" w14:textId="77777777" w:rsidTr="002D2FA9">
        <w:tc>
          <w:tcPr>
            <w:tcW w:w="1200" w:type="dxa"/>
          </w:tcPr>
          <w:p w14:paraId="1FF00FD5" w14:textId="77777777" w:rsidR="004C52F4" w:rsidRDefault="004C52F4" w:rsidP="002D2FA9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579C2170" w14:textId="77777777" w:rsidR="004C52F4" w:rsidRDefault="004C52F4" w:rsidP="002D2FA9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1BBBB555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284A16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3BE07D1B" w14:textId="77777777" w:rsidTr="002D2FA9">
        <w:tc>
          <w:tcPr>
            <w:tcW w:w="1200" w:type="dxa"/>
          </w:tcPr>
          <w:p w14:paraId="057CFC3F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26E5AD4B" w14:textId="77777777" w:rsidR="004C52F4" w:rsidRDefault="004C52F4" w:rsidP="002D2FA9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5435D6C2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307CB961" w14:textId="77777777" w:rsidR="004C52F4" w:rsidRDefault="004C52F4" w:rsidP="002D2FA9">
            <w:pPr>
              <w:pStyle w:val="sc-Requirement"/>
            </w:pPr>
          </w:p>
        </w:tc>
      </w:tr>
      <w:tr w:rsidR="004C52F4" w14:paraId="5DC15933" w14:textId="77777777" w:rsidTr="002D2FA9">
        <w:tc>
          <w:tcPr>
            <w:tcW w:w="1200" w:type="dxa"/>
          </w:tcPr>
          <w:p w14:paraId="2E2C377F" w14:textId="77777777" w:rsidR="004C52F4" w:rsidRDefault="004C52F4" w:rsidP="002D2FA9">
            <w:pPr>
              <w:pStyle w:val="sc-Requirement"/>
            </w:pPr>
            <w:r>
              <w:t>SOC 333</w:t>
            </w:r>
          </w:p>
        </w:tc>
        <w:tc>
          <w:tcPr>
            <w:tcW w:w="2000" w:type="dxa"/>
          </w:tcPr>
          <w:p w14:paraId="7159CFEF" w14:textId="77777777" w:rsidR="004C52F4" w:rsidRDefault="004C52F4" w:rsidP="002D2FA9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1D8B0AFF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31A62F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21092B92" w14:textId="77777777" w:rsidTr="002D2FA9">
        <w:tc>
          <w:tcPr>
            <w:tcW w:w="1200" w:type="dxa"/>
          </w:tcPr>
          <w:p w14:paraId="5D87EABE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42456679" w14:textId="77777777" w:rsidR="004C52F4" w:rsidRDefault="004C52F4" w:rsidP="002D2FA9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B78F590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6A718BB2" w14:textId="77777777" w:rsidR="004C52F4" w:rsidRDefault="004C52F4" w:rsidP="002D2FA9">
            <w:pPr>
              <w:pStyle w:val="sc-Requirement"/>
            </w:pPr>
          </w:p>
        </w:tc>
      </w:tr>
      <w:tr w:rsidR="004C52F4" w14:paraId="2AA1F7CB" w14:textId="77777777" w:rsidTr="002D2FA9">
        <w:tc>
          <w:tcPr>
            <w:tcW w:w="1200" w:type="dxa"/>
          </w:tcPr>
          <w:p w14:paraId="77D935D6" w14:textId="77777777" w:rsidR="004C52F4" w:rsidRDefault="004C52F4" w:rsidP="002D2FA9">
            <w:pPr>
              <w:pStyle w:val="sc-Requirement"/>
            </w:pPr>
            <w:r>
              <w:t>HIST 315</w:t>
            </w:r>
          </w:p>
        </w:tc>
        <w:tc>
          <w:tcPr>
            <w:tcW w:w="2000" w:type="dxa"/>
          </w:tcPr>
          <w:p w14:paraId="62F33C9D" w14:textId="77777777" w:rsidR="004C52F4" w:rsidRDefault="004C52F4" w:rsidP="002D2FA9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28694634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B6F355" w14:textId="77777777" w:rsidR="004C52F4" w:rsidRDefault="004C52F4" w:rsidP="002D2FA9">
            <w:pPr>
              <w:pStyle w:val="sc-Requirement"/>
            </w:pPr>
            <w:r>
              <w:t>As needed</w:t>
            </w:r>
          </w:p>
        </w:tc>
      </w:tr>
      <w:tr w:rsidR="004C52F4" w14:paraId="0A1C4BDE" w14:textId="77777777" w:rsidTr="002D2FA9">
        <w:tc>
          <w:tcPr>
            <w:tcW w:w="1200" w:type="dxa"/>
          </w:tcPr>
          <w:p w14:paraId="22AC0083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3B9C6C4B" w14:textId="77777777" w:rsidR="004C52F4" w:rsidRDefault="004C52F4" w:rsidP="002D2FA9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AF356C1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64541E53" w14:textId="77777777" w:rsidR="004C52F4" w:rsidRDefault="004C52F4" w:rsidP="002D2FA9">
            <w:pPr>
              <w:pStyle w:val="sc-Requirement"/>
            </w:pPr>
          </w:p>
        </w:tc>
      </w:tr>
      <w:tr w:rsidR="004C52F4" w14:paraId="2C368E3E" w14:textId="77777777" w:rsidTr="002D2FA9">
        <w:tc>
          <w:tcPr>
            <w:tcW w:w="1200" w:type="dxa"/>
          </w:tcPr>
          <w:p w14:paraId="7A9744D5" w14:textId="77777777" w:rsidR="004C52F4" w:rsidRDefault="004C52F4" w:rsidP="002D2FA9">
            <w:pPr>
              <w:pStyle w:val="sc-Requirement"/>
            </w:pPr>
            <w:r>
              <w:t>POL 315</w:t>
            </w:r>
          </w:p>
        </w:tc>
        <w:tc>
          <w:tcPr>
            <w:tcW w:w="2000" w:type="dxa"/>
          </w:tcPr>
          <w:p w14:paraId="1838A0A2" w14:textId="77777777" w:rsidR="004C52F4" w:rsidRDefault="004C52F4" w:rsidP="002D2FA9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4F772711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228434" w14:textId="77777777" w:rsidR="004C52F4" w:rsidRDefault="004C52F4" w:rsidP="002D2FA9">
            <w:pPr>
              <w:pStyle w:val="sc-Requirement"/>
            </w:pPr>
            <w:r>
              <w:t>As needed</w:t>
            </w:r>
          </w:p>
        </w:tc>
      </w:tr>
      <w:tr w:rsidR="004C52F4" w14:paraId="163E173A" w14:textId="77777777" w:rsidTr="002D2FA9">
        <w:tc>
          <w:tcPr>
            <w:tcW w:w="1200" w:type="dxa"/>
          </w:tcPr>
          <w:p w14:paraId="43FBA1B6" w14:textId="77777777" w:rsidR="004C52F4" w:rsidRDefault="004C52F4" w:rsidP="002D2FA9">
            <w:pPr>
              <w:pStyle w:val="sc-Requirement"/>
            </w:pPr>
          </w:p>
        </w:tc>
        <w:tc>
          <w:tcPr>
            <w:tcW w:w="2000" w:type="dxa"/>
          </w:tcPr>
          <w:p w14:paraId="27779E02" w14:textId="77777777" w:rsidR="004C52F4" w:rsidRDefault="004C52F4" w:rsidP="002D2FA9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32F572DE" w14:textId="77777777" w:rsidR="004C52F4" w:rsidRDefault="004C52F4" w:rsidP="002D2FA9">
            <w:pPr>
              <w:pStyle w:val="sc-RequirementRight"/>
            </w:pPr>
          </w:p>
        </w:tc>
        <w:tc>
          <w:tcPr>
            <w:tcW w:w="1116" w:type="dxa"/>
          </w:tcPr>
          <w:p w14:paraId="0D4474B6" w14:textId="77777777" w:rsidR="004C52F4" w:rsidRDefault="004C52F4" w:rsidP="002D2FA9">
            <w:pPr>
              <w:pStyle w:val="sc-Requirement"/>
            </w:pPr>
          </w:p>
        </w:tc>
      </w:tr>
      <w:tr w:rsidR="004C52F4" w14:paraId="3DF4C3AD" w14:textId="77777777" w:rsidTr="002D2FA9">
        <w:tc>
          <w:tcPr>
            <w:tcW w:w="1200" w:type="dxa"/>
          </w:tcPr>
          <w:p w14:paraId="670DCCE2" w14:textId="77777777" w:rsidR="004C52F4" w:rsidRDefault="004C52F4" w:rsidP="002D2FA9">
            <w:pPr>
              <w:pStyle w:val="sc-Requirement"/>
            </w:pPr>
            <w:r>
              <w:t>JSTD 3XX</w:t>
            </w:r>
          </w:p>
        </w:tc>
        <w:tc>
          <w:tcPr>
            <w:tcW w:w="2000" w:type="dxa"/>
          </w:tcPr>
          <w:p w14:paraId="1779D884" w14:textId="77777777" w:rsidR="004C52F4" w:rsidRDefault="004C52F4" w:rsidP="002D2FA9">
            <w:pPr>
              <w:pStyle w:val="sc-Requirement"/>
            </w:pPr>
            <w:r>
              <w:t>Topics in Justice Studies</w:t>
            </w:r>
          </w:p>
        </w:tc>
        <w:tc>
          <w:tcPr>
            <w:tcW w:w="450" w:type="dxa"/>
          </w:tcPr>
          <w:p w14:paraId="3873EE56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8B1D6D" w14:textId="77777777" w:rsidR="004C52F4" w:rsidRDefault="004C52F4" w:rsidP="002D2FA9">
            <w:pPr>
              <w:pStyle w:val="sc-Requirement"/>
            </w:pPr>
          </w:p>
        </w:tc>
      </w:tr>
      <w:tr w:rsidR="004C52F4" w14:paraId="16AE92B4" w14:textId="77777777" w:rsidTr="002D2FA9">
        <w:tc>
          <w:tcPr>
            <w:tcW w:w="1200" w:type="dxa"/>
          </w:tcPr>
          <w:p w14:paraId="72039EF5" w14:textId="77777777" w:rsidR="004C52F4" w:rsidRDefault="004C52F4" w:rsidP="002D2FA9">
            <w:pPr>
              <w:pStyle w:val="sc-Requirement"/>
            </w:pPr>
            <w:r>
              <w:t>PHIL 321</w:t>
            </w:r>
          </w:p>
        </w:tc>
        <w:tc>
          <w:tcPr>
            <w:tcW w:w="2000" w:type="dxa"/>
          </w:tcPr>
          <w:p w14:paraId="0FF6186A" w14:textId="77777777" w:rsidR="004C52F4" w:rsidRDefault="004C52F4" w:rsidP="002D2FA9">
            <w:pPr>
              <w:pStyle w:val="sc-Requirement"/>
            </w:pPr>
            <w:r>
              <w:t>Social and Political Philosophy</w:t>
            </w:r>
          </w:p>
        </w:tc>
        <w:tc>
          <w:tcPr>
            <w:tcW w:w="450" w:type="dxa"/>
          </w:tcPr>
          <w:p w14:paraId="6F135446" w14:textId="77777777" w:rsidR="004C52F4" w:rsidRDefault="004C52F4" w:rsidP="002D2FA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95035B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77879A6E" w14:textId="77777777" w:rsidTr="002D2FA9">
        <w:tc>
          <w:tcPr>
            <w:tcW w:w="1200" w:type="dxa"/>
          </w:tcPr>
          <w:p w14:paraId="423EB24C" w14:textId="77777777" w:rsidR="004C52F4" w:rsidRDefault="004C52F4" w:rsidP="002D2FA9">
            <w:pPr>
              <w:pStyle w:val="sc-Requirement"/>
            </w:pPr>
            <w:r>
              <w:t>POL 335</w:t>
            </w:r>
          </w:p>
        </w:tc>
        <w:tc>
          <w:tcPr>
            <w:tcW w:w="2000" w:type="dxa"/>
          </w:tcPr>
          <w:p w14:paraId="7A4ADC35" w14:textId="77777777" w:rsidR="004C52F4" w:rsidRDefault="004C52F4" w:rsidP="002D2FA9">
            <w:pPr>
              <w:pStyle w:val="sc-Requirement"/>
            </w:pPr>
            <w:r>
              <w:t>Jurisprudence and the American Judicial Process</w:t>
            </w:r>
          </w:p>
        </w:tc>
        <w:tc>
          <w:tcPr>
            <w:tcW w:w="450" w:type="dxa"/>
          </w:tcPr>
          <w:p w14:paraId="24EECBDA" w14:textId="77777777" w:rsidR="004C52F4" w:rsidRDefault="004C52F4" w:rsidP="002D2FA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80F2190" w14:textId="77777777" w:rsidR="004C52F4" w:rsidRDefault="004C52F4" w:rsidP="002D2FA9">
            <w:pPr>
              <w:pStyle w:val="sc-Requirement"/>
            </w:pPr>
            <w:r>
              <w:t>As needed</w:t>
            </w:r>
          </w:p>
        </w:tc>
      </w:tr>
      <w:tr w:rsidR="004C52F4" w14:paraId="3889B504" w14:textId="77777777" w:rsidTr="002D2FA9">
        <w:tc>
          <w:tcPr>
            <w:tcW w:w="1200" w:type="dxa"/>
          </w:tcPr>
          <w:p w14:paraId="283C5763" w14:textId="77777777" w:rsidR="004C52F4" w:rsidRDefault="004C52F4" w:rsidP="002D2FA9">
            <w:pPr>
              <w:pStyle w:val="sc-Requirement"/>
            </w:pPr>
            <w:r>
              <w:t>SOC 318</w:t>
            </w:r>
          </w:p>
        </w:tc>
        <w:tc>
          <w:tcPr>
            <w:tcW w:w="2000" w:type="dxa"/>
          </w:tcPr>
          <w:p w14:paraId="2DF13A52" w14:textId="77777777" w:rsidR="004C52F4" w:rsidRDefault="004C52F4" w:rsidP="002D2FA9">
            <w:pPr>
              <w:pStyle w:val="sc-Requirement"/>
            </w:pPr>
            <w:r>
              <w:t>Law and Society</w:t>
            </w:r>
          </w:p>
        </w:tc>
        <w:tc>
          <w:tcPr>
            <w:tcW w:w="450" w:type="dxa"/>
          </w:tcPr>
          <w:p w14:paraId="1A572EF6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B15EAC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C52F4" w14:paraId="6DB12474" w14:textId="77777777" w:rsidTr="002D2FA9">
        <w:tc>
          <w:tcPr>
            <w:tcW w:w="1200" w:type="dxa"/>
          </w:tcPr>
          <w:p w14:paraId="15F22DB4" w14:textId="77777777" w:rsidR="004C52F4" w:rsidRDefault="004C52F4" w:rsidP="002D2FA9">
            <w:pPr>
              <w:pStyle w:val="sc-Requirement"/>
            </w:pPr>
            <w:r>
              <w:t>SOC 340</w:t>
            </w:r>
          </w:p>
        </w:tc>
        <w:tc>
          <w:tcPr>
            <w:tcW w:w="2000" w:type="dxa"/>
          </w:tcPr>
          <w:p w14:paraId="06CFFE4D" w14:textId="77777777" w:rsidR="004C52F4" w:rsidRDefault="004C52F4" w:rsidP="002D2FA9">
            <w:pPr>
              <w:pStyle w:val="sc-Requirement"/>
            </w:pPr>
            <w:r>
              <w:t>Police and Policing</w:t>
            </w:r>
          </w:p>
        </w:tc>
        <w:tc>
          <w:tcPr>
            <w:tcW w:w="450" w:type="dxa"/>
          </w:tcPr>
          <w:p w14:paraId="745B9461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584738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15464309" w14:textId="77777777" w:rsidTr="002D2FA9">
        <w:tc>
          <w:tcPr>
            <w:tcW w:w="1200" w:type="dxa"/>
          </w:tcPr>
          <w:p w14:paraId="3FD072BF" w14:textId="77777777" w:rsidR="004C52F4" w:rsidRDefault="004C52F4" w:rsidP="002D2FA9">
            <w:pPr>
              <w:pStyle w:val="sc-Requirement"/>
            </w:pPr>
            <w:r>
              <w:t>SOC 341</w:t>
            </w:r>
          </w:p>
        </w:tc>
        <w:tc>
          <w:tcPr>
            <w:tcW w:w="2000" w:type="dxa"/>
          </w:tcPr>
          <w:p w14:paraId="3ACEE5EC" w14:textId="77777777" w:rsidR="004C52F4" w:rsidRDefault="004C52F4" w:rsidP="002D2FA9">
            <w:pPr>
              <w:pStyle w:val="sc-Requirement"/>
            </w:pPr>
            <w:r>
              <w:t>Sociology of Punishment</w:t>
            </w:r>
          </w:p>
        </w:tc>
        <w:tc>
          <w:tcPr>
            <w:tcW w:w="450" w:type="dxa"/>
          </w:tcPr>
          <w:p w14:paraId="2E577516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33AB79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C52F4" w14:paraId="6C1AEC9F" w14:textId="77777777" w:rsidTr="002D2FA9">
        <w:tc>
          <w:tcPr>
            <w:tcW w:w="1200" w:type="dxa"/>
          </w:tcPr>
          <w:p w14:paraId="43867055" w14:textId="77777777" w:rsidR="004C52F4" w:rsidRDefault="004C52F4" w:rsidP="002D2FA9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17905256" w14:textId="77777777" w:rsidR="004C52F4" w:rsidRDefault="004C52F4" w:rsidP="002D2FA9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</w:tcPr>
          <w:p w14:paraId="16B35E79" w14:textId="77777777" w:rsidR="004C52F4" w:rsidRDefault="004C52F4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3C0864" w14:textId="77777777" w:rsidR="004C52F4" w:rsidRDefault="004C52F4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FF4792F" w14:textId="77777777" w:rsidR="001F2064" w:rsidRDefault="006F512F" w:rsidP="00FD5684"/>
    <w:sectPr w:rsidR="001F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iambrone, Desiree">
    <w15:presenceInfo w15:providerId="AD" w15:userId="S-1-5-21-2239423888-4034794320-2056054708-33627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84"/>
    <w:rsid w:val="00496C8A"/>
    <w:rsid w:val="004C52F4"/>
    <w:rsid w:val="0056150C"/>
    <w:rsid w:val="006F512F"/>
    <w:rsid w:val="0086185E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11EC"/>
  <w15:chartTrackingRefBased/>
  <w15:docId w15:val="{F4A8ED7C-E171-4AC5-BA65-8DFD32F1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684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FD5684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2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6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84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customStyle="1" w:styleId="sc-BodyText">
    <w:name w:val="sc-BodyText"/>
    <w:basedOn w:val="Normal"/>
    <w:rsid w:val="00FD5684"/>
    <w:pPr>
      <w:spacing w:before="40" w:line="220" w:lineRule="exact"/>
    </w:pPr>
    <w:rPr>
      <w:rFonts w:ascii="Gill Sans MT" w:hAnsi="Gill Sans MT"/>
    </w:rPr>
  </w:style>
  <w:style w:type="paragraph" w:customStyle="1" w:styleId="sc-CourseTitle">
    <w:name w:val="sc-CourseTitle"/>
    <w:basedOn w:val="Heading8"/>
    <w:rsid w:val="00FD5684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6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F4"/>
    <w:rPr>
      <w:rFonts w:ascii="Segoe UI" w:eastAsia="Times New Roman" w:hAnsi="Segoe UI" w:cs="Segoe UI"/>
      <w:sz w:val="18"/>
      <w:szCs w:val="18"/>
    </w:rPr>
  </w:style>
  <w:style w:type="paragraph" w:customStyle="1" w:styleId="sc-Requirement">
    <w:name w:val="sc-Requirement"/>
    <w:basedOn w:val="sc-BodyText"/>
    <w:qFormat/>
    <w:rsid w:val="004C52F4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4C52F4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4C52F4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4C52F4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4C52F4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4C52F4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2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67Z3ZXSPZZWZ-947-661</_dlc_DocId>
    <_dlc_DocIdUrl xmlns="67887a43-7e4d-4c1c-91d7-15e417b1b8ab">
      <Url>https://w3.ric.edu/curriculum_committee/_layouts/15/DocIdRedir.aspx?ID=67Z3ZXSPZZWZ-947-661</Url>
      <Description>67Z3ZXSPZZWZ-947-661</Description>
    </_dlc_DocIdUrl>
  </documentManagement>
</p:properties>
</file>

<file path=customXml/itemProps1.xml><?xml version="1.0" encoding="utf-8"?>
<ds:datastoreItem xmlns:ds="http://schemas.openxmlformats.org/officeDocument/2006/customXml" ds:itemID="{27A0C77A-21C8-466D-9D78-D662A291E2F0}"/>
</file>

<file path=customXml/itemProps2.xml><?xml version="1.0" encoding="utf-8"?>
<ds:datastoreItem xmlns:ds="http://schemas.openxmlformats.org/officeDocument/2006/customXml" ds:itemID="{D03EFAE3-23FF-4417-AA62-7F9B4D8DA952}"/>
</file>

<file path=customXml/itemProps3.xml><?xml version="1.0" encoding="utf-8"?>
<ds:datastoreItem xmlns:ds="http://schemas.openxmlformats.org/officeDocument/2006/customXml" ds:itemID="{42F91F3B-5A2D-494B-AEBA-BDEE9844F0F0}"/>
</file>

<file path=customXml/itemProps4.xml><?xml version="1.0" encoding="utf-8"?>
<ds:datastoreItem xmlns:ds="http://schemas.openxmlformats.org/officeDocument/2006/customXml" ds:itemID="{3C15EA0E-60FF-41BA-BB3F-7F9422EC8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3748</Characters>
  <Application>Microsoft Office Word</Application>
  <DocSecurity>0</DocSecurity>
  <Lines>56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Ciambrone, Desiree</dc:creator>
  <cp:keywords/>
  <dc:description/>
  <cp:lastModifiedBy>Abbotson, Susan C. W.</cp:lastModifiedBy>
  <cp:revision>5</cp:revision>
  <dcterms:created xsi:type="dcterms:W3CDTF">2019-11-13T13:58:00Z</dcterms:created>
  <dcterms:modified xsi:type="dcterms:W3CDTF">2019-11-18T18:49:00Z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a5aada76-f283-4fdb-bc86-e24c7128ab7b</vt:lpwstr>
  </property>
  <property fmtid="{D5CDD505-2E9C-101B-9397-08002B2CF9AE}" pid="3" name="ContentTypeId">
    <vt:lpwstr>0x010100C3F51B1DF93C614BB0597DF487DB8942</vt:lpwstr>
  </property>
</Properties>
</file>