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9A176" w14:textId="77777777" w:rsidR="00AD3BF2" w:rsidRDefault="00C54155">
      <w:pPr>
        <w:pStyle w:val="sc-CourseTitle"/>
      </w:pPr>
      <w:bookmarkStart w:id="0" w:name="40639F9443C7444983BABAE22DC056AF"/>
      <w:bookmarkEnd w:id="0"/>
      <w:r>
        <w:t xml:space="preserve">SOC 303 - Fountain of </w:t>
      </w:r>
      <w:proofErr w:type="gramStart"/>
      <w:r>
        <w:t>Age  (</w:t>
      </w:r>
      <w:proofErr w:type="gramEnd"/>
      <w:r>
        <w:t>4)</w:t>
      </w:r>
    </w:p>
    <w:p w14:paraId="1C341F2F" w14:textId="77777777" w:rsidR="00AD3BF2" w:rsidRDefault="00C54155">
      <w:pPr>
        <w:pStyle w:val="sc-BodyText"/>
      </w:pPr>
      <w:r>
        <w: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t>
      </w:r>
    </w:p>
    <w:p w14:paraId="169D1688" w14:textId="77777777" w:rsidR="00AD3BF2" w:rsidRDefault="00C54155">
      <w:pPr>
        <w:pStyle w:val="sc-BodyText"/>
      </w:pPr>
      <w:r>
        <w:t>Prerequisite: Any 200-level sociology course or consent of department chair.</w:t>
      </w:r>
    </w:p>
    <w:p w14:paraId="23762BAF" w14:textId="77777777" w:rsidR="00AD3BF2" w:rsidRDefault="00C54155">
      <w:pPr>
        <w:pStyle w:val="sc-BodyText"/>
      </w:pPr>
      <w:r>
        <w:t>Offered: As needed.</w:t>
      </w:r>
    </w:p>
    <w:p w14:paraId="0776AEF8" w14:textId="77777777" w:rsidR="00AD3BF2" w:rsidRDefault="00C54155">
      <w:pPr>
        <w:pStyle w:val="sc-CourseTitle"/>
      </w:pPr>
      <w:bookmarkStart w:id="1" w:name="C12AD17F18C2481AABEA736C2EEDDAB2"/>
      <w:bookmarkEnd w:id="1"/>
      <w:r>
        <w:t>SOC 306 - Work and Organizations (4)</w:t>
      </w:r>
    </w:p>
    <w:p w14:paraId="6F232420" w14:textId="77777777" w:rsidR="00AD3BF2" w:rsidRDefault="00C54155">
      <w:pPr>
        <w:pStyle w:val="sc-BodyText"/>
      </w:pPr>
      <w:r>
        <w:t>In analyzing the goals, operation, and impact of modern organizations, students consider such characteristics as bureaucratization, work and employment, and organizational change.</w:t>
      </w:r>
    </w:p>
    <w:p w14:paraId="322DDD22" w14:textId="77777777" w:rsidR="00AD3BF2" w:rsidRDefault="00C54155">
      <w:pPr>
        <w:pStyle w:val="sc-BodyText"/>
      </w:pPr>
      <w:r>
        <w:t>Prerequisite: Any 200-level sociology course or consent of department chair.</w:t>
      </w:r>
    </w:p>
    <w:p w14:paraId="24891E6C" w14:textId="77777777" w:rsidR="00AD3BF2" w:rsidRDefault="00C54155">
      <w:pPr>
        <w:pStyle w:val="sc-BodyText"/>
      </w:pPr>
      <w:r>
        <w:t>Offered:  As needed.</w:t>
      </w:r>
    </w:p>
    <w:p w14:paraId="3B60CA22" w14:textId="77777777" w:rsidR="00AD3BF2" w:rsidRDefault="00C54155">
      <w:pPr>
        <w:pStyle w:val="sc-CourseTitle"/>
      </w:pPr>
      <w:bookmarkStart w:id="2" w:name="66B1880B53744681B416EBED1F8A2B1D"/>
      <w:bookmarkEnd w:id="2"/>
      <w:r>
        <w:t>SOC 309 - The Sociology of Delinquency and Crime (4)</w:t>
      </w:r>
    </w:p>
    <w:p w14:paraId="0B375D56" w14:textId="77777777" w:rsidR="00AD3BF2" w:rsidRDefault="00C54155">
      <w:pPr>
        <w:pStyle w:val="sc-BodyText"/>
      </w:pPr>
      <w:r>
        <w:t>Theoretical orientations toward the causes of delinquent and criminal behavior are studied. Also examined are various types of criminal behavior, as well as research, measurement, and prediction methods. Relevant social policy is explored.</w:t>
      </w:r>
    </w:p>
    <w:p w14:paraId="66045DB1" w14:textId="77777777" w:rsidR="00AD3BF2" w:rsidRDefault="00C54155">
      <w:pPr>
        <w:pStyle w:val="sc-BodyText"/>
      </w:pPr>
      <w:r>
        <w:t>Prerequisite: SOC 207 or consent of department chair.</w:t>
      </w:r>
    </w:p>
    <w:p w14:paraId="508B4B02" w14:textId="77777777" w:rsidR="00AD3BF2" w:rsidRDefault="00C54155">
      <w:pPr>
        <w:pStyle w:val="sc-BodyText"/>
      </w:pPr>
      <w:r>
        <w:t>Offered:  Fall, Spring.</w:t>
      </w:r>
    </w:p>
    <w:p w14:paraId="0AC9614C" w14:textId="77777777" w:rsidR="00AD3BF2" w:rsidRDefault="00C54155">
      <w:pPr>
        <w:pStyle w:val="sc-CourseTitle"/>
      </w:pPr>
      <w:bookmarkStart w:id="3" w:name="42BA0162444B45DE99414EC49D43B9BD"/>
      <w:bookmarkEnd w:id="3"/>
      <w:r>
        <w:t>SOC 314 - The Sociology of Health and Illness (4)</w:t>
      </w:r>
    </w:p>
    <w:p w14:paraId="6AA664B8" w14:textId="77777777" w:rsidR="00AD3BF2" w:rsidRDefault="00C54155">
      <w:pPr>
        <w:pStyle w:val="sc-BodyText"/>
      </w:pPr>
      <w:r>
        <w:t>Topics include the influence of the social and economic environment on health and disease, and social-cultural forces affecting medicine.</w:t>
      </w:r>
    </w:p>
    <w:p w14:paraId="0C72C4F5" w14:textId="77777777" w:rsidR="00AD3BF2" w:rsidRDefault="00C54155">
      <w:pPr>
        <w:pStyle w:val="sc-BodyText"/>
      </w:pPr>
      <w:r>
        <w:t>Prerequisite: Completion of any 200 level course in a social/behavioral science or consent of department chair.</w:t>
      </w:r>
    </w:p>
    <w:p w14:paraId="29FAA3E0" w14:textId="77777777" w:rsidR="00AD3BF2" w:rsidRDefault="00C54155">
      <w:pPr>
        <w:pStyle w:val="sc-BodyText"/>
      </w:pPr>
      <w:r>
        <w:t>Offered:  Annually.</w:t>
      </w:r>
    </w:p>
    <w:p w14:paraId="0F6D9D0C" w14:textId="77777777" w:rsidR="00AD3BF2" w:rsidRDefault="00C54155">
      <w:pPr>
        <w:pStyle w:val="sc-CourseTitle"/>
      </w:pPr>
      <w:bookmarkStart w:id="4" w:name="C150B86FB5D247FFA3A2F84BF45AA53D"/>
      <w:bookmarkEnd w:id="4"/>
      <w:r>
        <w:t>SOC 315 - Community (4)</w:t>
      </w:r>
    </w:p>
    <w:p w14:paraId="7B2E9293" w14:textId="77777777" w:rsidR="00AD3BF2" w:rsidRDefault="00C54155">
      <w:pPr>
        <w:pStyle w:val="sc-BodyText"/>
      </w:pPr>
      <w:r>
        <w:t>Interactive learning is pursued through field experience or applied research that produces service to the community.</w:t>
      </w:r>
    </w:p>
    <w:p w14:paraId="44B9FA9A" w14:textId="77777777" w:rsidR="00AD3BF2" w:rsidRDefault="00C54155">
      <w:pPr>
        <w:pStyle w:val="sc-BodyText"/>
      </w:pPr>
      <w:r>
        <w:t>Prerequisite: Any 200-level sociology course or completion of at least 45 college credits and consent of department chair.</w:t>
      </w:r>
    </w:p>
    <w:p w14:paraId="2DCFC0AF" w14:textId="77777777" w:rsidR="00AD3BF2" w:rsidRDefault="00C54155">
      <w:pPr>
        <w:pStyle w:val="sc-BodyText"/>
      </w:pPr>
      <w:r>
        <w:t>Offered:  As needed.</w:t>
      </w:r>
    </w:p>
    <w:p w14:paraId="161FD224" w14:textId="77777777" w:rsidR="00AD3BF2" w:rsidRDefault="00C54155">
      <w:pPr>
        <w:pStyle w:val="sc-CourseTitle"/>
      </w:pPr>
      <w:bookmarkStart w:id="5" w:name="8FBD309ADBA84F8FA261E79E045A3709"/>
      <w:bookmarkEnd w:id="5"/>
      <w:r>
        <w:t>SOC 316 - Sociology of Education (4)</w:t>
      </w:r>
    </w:p>
    <w:p w14:paraId="5DCD7D60" w14:textId="77777777" w:rsidR="00AD3BF2" w:rsidRDefault="00C54155">
      <w:pPr>
        <w:pStyle w:val="sc-BodyText"/>
      </w:pPr>
      <w:r>
        <w:t>The school is examined as one of the major institutions in contemporary society concerned with the socialization of children (and adults).</w:t>
      </w:r>
    </w:p>
    <w:p w14:paraId="2F4FC4F6" w14:textId="77777777" w:rsidR="00AD3BF2" w:rsidRDefault="00C54155">
      <w:pPr>
        <w:pStyle w:val="sc-BodyText"/>
      </w:pPr>
      <w:r>
        <w:t>Prerequisite: Any 200-level sociology course or consent of department chair.</w:t>
      </w:r>
    </w:p>
    <w:p w14:paraId="2243D93A" w14:textId="77777777" w:rsidR="00AD3BF2" w:rsidRDefault="00C54155">
      <w:pPr>
        <w:pStyle w:val="sc-BodyText"/>
      </w:pPr>
      <w:r>
        <w:t>Offered:  As needed.</w:t>
      </w:r>
    </w:p>
    <w:p w14:paraId="1FF140F7" w14:textId="77777777" w:rsidR="00AD3BF2" w:rsidRDefault="00C54155">
      <w:pPr>
        <w:pStyle w:val="sc-CourseTitle"/>
      </w:pPr>
      <w:bookmarkStart w:id="6" w:name="CD1EEDD554834A4DAC9A4DB46A8C61D8"/>
      <w:bookmarkEnd w:id="6"/>
      <w:r>
        <w:t>SOC 317 - Politics and Society (4)</w:t>
      </w:r>
    </w:p>
    <w:p w14:paraId="055614BB" w14:textId="77777777" w:rsidR="00AD3BF2" w:rsidRDefault="00C54155">
      <w:pPr>
        <w:pStyle w:val="sc-BodyText"/>
      </w:pPr>
      <w:r>
        <w:t>Relationships of power and authority and their social foundations are examined. Students may receive credit for only one of the following: HIST 317, POL 317, and SOC 317.</w:t>
      </w:r>
    </w:p>
    <w:p w14:paraId="52660AF8" w14:textId="77777777" w:rsidR="00AD3BF2" w:rsidRDefault="00C54155">
      <w:pPr>
        <w:pStyle w:val="sc-BodyText"/>
      </w:pPr>
      <w:r>
        <w:t>Prerequisite: POL 204 or consent of department chair.</w:t>
      </w:r>
    </w:p>
    <w:p w14:paraId="2FBFBF69" w14:textId="77777777" w:rsidR="00AD3BF2" w:rsidRDefault="00C54155">
      <w:pPr>
        <w:pStyle w:val="sc-BodyText"/>
      </w:pPr>
      <w:r>
        <w:t>Offered:  Spring.</w:t>
      </w:r>
    </w:p>
    <w:p w14:paraId="6A1EE786" w14:textId="77777777" w:rsidR="00AD3BF2" w:rsidRDefault="00C54155">
      <w:pPr>
        <w:pStyle w:val="sc-CourseTitle"/>
      </w:pPr>
      <w:bookmarkStart w:id="7" w:name="62E6B7A373974D24A207C69E1C5DA696"/>
      <w:bookmarkEnd w:id="7"/>
      <w:r>
        <w:t>SOC 318 - Law and Society (4)</w:t>
      </w:r>
    </w:p>
    <w:p w14:paraId="3EA4EB5A" w14:textId="77777777" w:rsidR="00AD3BF2" w:rsidRDefault="00C54155">
      <w:pPr>
        <w:pStyle w:val="sc-BodyText"/>
      </w:pPr>
      <w:r>
        <w:t xml:space="preserve">Law as a social institution is examined. Attention is given to theories of law; law as it relates to social control and social change; the organization, </w:t>
      </w:r>
      <w:r>
        <w:t>making, implementation, and impact of law; and the profession and practice of law.</w:t>
      </w:r>
    </w:p>
    <w:p w14:paraId="57E5B635" w14:textId="77777777" w:rsidR="00AD3BF2" w:rsidRDefault="00C54155">
      <w:pPr>
        <w:pStyle w:val="sc-BodyText"/>
      </w:pPr>
      <w:r>
        <w:t>Prerequisite: Any 200-level sociology course or consent of department chair.</w:t>
      </w:r>
    </w:p>
    <w:p w14:paraId="228BF948" w14:textId="77777777" w:rsidR="00AD3BF2" w:rsidRDefault="00C54155">
      <w:pPr>
        <w:pStyle w:val="sc-BodyText"/>
      </w:pPr>
      <w:r>
        <w:t>Offered:  Fall, Spring.</w:t>
      </w:r>
    </w:p>
    <w:p w14:paraId="6EE6F374" w14:textId="77777777" w:rsidR="00AD3BF2" w:rsidRDefault="00C54155">
      <w:pPr>
        <w:pStyle w:val="sc-CourseTitle"/>
      </w:pPr>
      <w:bookmarkStart w:id="8" w:name="F72678642E6E443FA22B129FC69868D7"/>
      <w:bookmarkEnd w:id="8"/>
      <w:r>
        <w:t>SOC 320 - Aging and the Law (3)</w:t>
      </w:r>
    </w:p>
    <w:p w14:paraId="2D16A11A" w14:textId="77777777" w:rsidR="00AD3BF2" w:rsidRDefault="00C54155">
      <w:pPr>
        <w:pStyle w:val="sc-BodyText"/>
      </w:pPr>
      <w:r>
        <w:t>Students examine the major laws affecting the older population (e.g., Social Security), as well as programs and policies stemming from these laws.</w:t>
      </w:r>
    </w:p>
    <w:p w14:paraId="582F34F1" w14:textId="77777777" w:rsidR="00AD3BF2" w:rsidRDefault="00C54155">
      <w:pPr>
        <w:pStyle w:val="sc-BodyText"/>
      </w:pPr>
      <w:r>
        <w:t>Prerequisite: Any 200-level sociology course or consent of department chair.</w:t>
      </w:r>
    </w:p>
    <w:p w14:paraId="260EDADE" w14:textId="77777777" w:rsidR="00AD3BF2" w:rsidRDefault="00C54155">
      <w:pPr>
        <w:pStyle w:val="sc-BodyText"/>
      </w:pPr>
      <w:r>
        <w:t>Offered:  Annually.</w:t>
      </w:r>
    </w:p>
    <w:p w14:paraId="22EF3DE8" w14:textId="77777777" w:rsidR="00AD3BF2" w:rsidRDefault="00C54155">
      <w:pPr>
        <w:pStyle w:val="sc-CourseTitle"/>
      </w:pPr>
      <w:bookmarkStart w:id="9" w:name="4414284116564930AABCF6331B03B557"/>
      <w:bookmarkEnd w:id="9"/>
      <w:r>
        <w:t>SOC 321 - Sociology of the Body (4)</w:t>
      </w:r>
    </w:p>
    <w:p w14:paraId="4F26BD27" w14:textId="77777777" w:rsidR="00AD3BF2" w:rsidRDefault="00C54155">
      <w:pPr>
        <w:pStyle w:val="sc-BodyText"/>
      </w:pPr>
      <w:r>
        <w:t>A sociological analysis of bodily experiences, emphasizing the impact of gender, race, class and sexuality across a range of phenomena from body adornment and modification to illness and disability.</w:t>
      </w:r>
    </w:p>
    <w:p w14:paraId="1C337323" w14:textId="77777777" w:rsidR="00AD3BF2" w:rsidRDefault="00C54155">
      <w:pPr>
        <w:pStyle w:val="sc-BodyText"/>
      </w:pPr>
      <w:r>
        <w:t>Prerequisite: Any 200-level sociology course or consent of the department chair.</w:t>
      </w:r>
    </w:p>
    <w:p w14:paraId="7CD4C3C1" w14:textId="77777777" w:rsidR="00AD3BF2" w:rsidRDefault="00C54155">
      <w:pPr>
        <w:pStyle w:val="sc-BodyText"/>
      </w:pPr>
      <w:r>
        <w:t>Offered: Annually.</w:t>
      </w:r>
    </w:p>
    <w:p w14:paraId="0966AC3E" w14:textId="77777777" w:rsidR="00AD3BF2" w:rsidRDefault="00C54155">
      <w:pPr>
        <w:pStyle w:val="sc-CourseTitle"/>
      </w:pPr>
      <w:bookmarkStart w:id="10" w:name="002DC63A31254524A141C335A7BCEE07"/>
      <w:bookmarkEnd w:id="10"/>
      <w:r>
        <w:t>SOC 333 - Comparative Law and Justice (4)</w:t>
      </w:r>
    </w:p>
    <w:p w14:paraId="42EA7401" w14:textId="77777777" w:rsidR="00AD3BF2" w:rsidRDefault="00C54155">
      <w:pPr>
        <w:pStyle w:val="sc-BodyText"/>
      </w:pPr>
      <w:r>
        <w:t>Systems of law and justice are examined in prestate and state societies to understand the operation of law and justice in cross-cultural contexts and the United States. Students cannot receive credit for both SOC 333 and ANTH 333.</w:t>
      </w:r>
    </w:p>
    <w:p w14:paraId="37712E05" w14:textId="77777777" w:rsidR="00AD3BF2" w:rsidRDefault="00C54155">
      <w:pPr>
        <w:pStyle w:val="sc-BodyText"/>
      </w:pPr>
      <w:r>
        <w:t>Prerequisite: Any 100- or 200-level course in a social science.</w:t>
      </w:r>
    </w:p>
    <w:p w14:paraId="0BFF3FA0" w14:textId="77777777" w:rsidR="00AD3BF2" w:rsidRDefault="00C54155">
      <w:pPr>
        <w:pStyle w:val="sc-BodyText"/>
      </w:pPr>
      <w:r>
        <w:t>Offered:  Fall, Spring.</w:t>
      </w:r>
    </w:p>
    <w:p w14:paraId="5A388D61" w14:textId="77777777" w:rsidR="00AD3BF2" w:rsidRDefault="00C54155">
      <w:pPr>
        <w:pStyle w:val="sc-CourseTitle"/>
      </w:pPr>
      <w:bookmarkStart w:id="11" w:name="828F4C217FDC4507A34EA52BE9DA13AD"/>
      <w:bookmarkEnd w:id="11"/>
      <w:r>
        <w:t>SOC 340 - Police and Policing (4)</w:t>
      </w:r>
    </w:p>
    <w:p w14:paraId="46949B2E" w14:textId="77777777" w:rsidR="00AD3BF2" w:rsidRDefault="00C54155">
      <w:pPr>
        <w:pStyle w:val="sc-BodyText"/>
      </w:pPr>
      <w:r>
        <w:t>The philosophy, history, and practice of law enforcement are examined. Organization and jurisdiction of local, state, and federal law enforcement agencies and their roles in the administration of criminal justice are explored.</w:t>
      </w:r>
    </w:p>
    <w:p w14:paraId="4E11FE7D" w14:textId="77777777" w:rsidR="00AD3BF2" w:rsidRDefault="00C54155">
      <w:pPr>
        <w:pStyle w:val="sc-BodyText"/>
      </w:pPr>
      <w:r>
        <w:t xml:space="preserve">Prerequisite: </w:t>
      </w:r>
      <w:ins w:id="12" w:author="Arthur, Mikaila M. L." w:date="2019-11-12T14:32:00Z">
        <w:r w:rsidR="000F513F">
          <w:t>Any 200-level sociology course</w:t>
        </w:r>
        <w:r w:rsidR="000F513F" w:rsidDel="000F513F">
          <w:t xml:space="preserve"> </w:t>
        </w:r>
      </w:ins>
      <w:del w:id="13" w:author="Arthur, Mikaila M. L." w:date="2019-11-12T14:32:00Z">
        <w:r w:rsidDel="000F513F">
          <w:delText xml:space="preserve">SOC 207 </w:delText>
        </w:r>
      </w:del>
      <w:r>
        <w:t>or consent of department chair.</w:t>
      </w:r>
    </w:p>
    <w:p w14:paraId="235CE5E4" w14:textId="77777777" w:rsidR="00AD3BF2" w:rsidRDefault="00C54155">
      <w:pPr>
        <w:pStyle w:val="sc-BodyText"/>
      </w:pPr>
      <w:r>
        <w:t>Offered:  Fall, Spring, Summer.</w:t>
      </w:r>
    </w:p>
    <w:p w14:paraId="3DEC258F" w14:textId="77777777" w:rsidR="00AD3BF2" w:rsidRDefault="00C54155">
      <w:pPr>
        <w:pStyle w:val="sc-CourseTitle"/>
      </w:pPr>
      <w:bookmarkStart w:id="14" w:name="ABCE73898BCC41669E70A9B95A13B591"/>
      <w:bookmarkEnd w:id="14"/>
      <w:r>
        <w:t>SOC 341 - Sociology of Punishment (4)</w:t>
      </w:r>
    </w:p>
    <w:p w14:paraId="2769AE9A" w14:textId="77777777" w:rsidR="00AD3BF2" w:rsidRDefault="00C54155">
      <w:pPr>
        <w:pStyle w:val="sc-BodyText"/>
      </w:pPr>
      <w:r>
        <w:t>Students engage in critical analysis of punishment practices and theories, including rationales of punishment and alternatives to incarceration such as restorative justice and rehabilitative approaches.</w:t>
      </w:r>
    </w:p>
    <w:p w14:paraId="1C5C00A5" w14:textId="77777777" w:rsidR="00AD3BF2" w:rsidRDefault="00C54155">
      <w:pPr>
        <w:pStyle w:val="sc-BodyText"/>
      </w:pPr>
      <w:r>
        <w:t xml:space="preserve">Prerequisite: </w:t>
      </w:r>
      <w:ins w:id="15" w:author="Arthur, Mikaila M. L." w:date="2019-11-12T14:32:00Z">
        <w:r w:rsidR="000F513F">
          <w:t>Any 200-level sociology course</w:t>
        </w:r>
        <w:r w:rsidR="000F513F" w:rsidDel="000F513F">
          <w:t xml:space="preserve"> </w:t>
        </w:r>
      </w:ins>
      <w:del w:id="16" w:author="Arthur, Mikaila M. L." w:date="2019-11-12T14:32:00Z">
        <w:r w:rsidDel="000F513F">
          <w:delText xml:space="preserve">SOC 207 </w:delText>
        </w:r>
      </w:del>
      <w:r>
        <w:t>or consent of department chair.</w:t>
      </w:r>
    </w:p>
    <w:p w14:paraId="10918459" w14:textId="77777777" w:rsidR="00AD3BF2" w:rsidRDefault="00C54155">
      <w:pPr>
        <w:pStyle w:val="sc-BodyText"/>
      </w:pPr>
      <w:r>
        <w:t>Offered:  Fall, Spring, Summer.</w:t>
      </w:r>
    </w:p>
    <w:p w14:paraId="398F0BF8" w14:textId="77777777" w:rsidR="00AD3BF2" w:rsidRDefault="00C54155">
      <w:pPr>
        <w:pStyle w:val="sc-CourseTitle"/>
      </w:pPr>
      <w:bookmarkStart w:id="17" w:name="4DECF52411074258B5234AEE5E166322"/>
      <w:bookmarkEnd w:id="17"/>
      <w:r>
        <w:t>SOC 342 - Women, Crime, and Justice (4)</w:t>
      </w:r>
    </w:p>
    <w:p w14:paraId="3FCB076E" w14:textId="77777777" w:rsidR="00AD3BF2" w:rsidRDefault="00C54155">
      <w:pPr>
        <w:pStyle w:val="sc-BodyText"/>
      </w:pPr>
      <w:r>
        <w:t>Focus is on women's experiences with crime, justice, and the law. Topics include an overview of American laws that affect women, the impact of social movements on justice for women, women and crime, and women in the criminal justice system.</w:t>
      </w:r>
    </w:p>
    <w:p w14:paraId="6AE8D4BC" w14:textId="77777777" w:rsidR="00AD3BF2" w:rsidRDefault="00C54155">
      <w:pPr>
        <w:pStyle w:val="sc-BodyText"/>
      </w:pPr>
      <w:r>
        <w:t>Prerequisite: Any 200-level sociology course or consent of department chair.</w:t>
      </w:r>
    </w:p>
    <w:p w14:paraId="01361EF8" w14:textId="77777777" w:rsidR="00AD3BF2" w:rsidRDefault="00C54155">
      <w:pPr>
        <w:pStyle w:val="sc-BodyText"/>
      </w:pPr>
      <w:r>
        <w:t>Offered:  Fall, Spring.</w:t>
      </w:r>
    </w:p>
    <w:p w14:paraId="2E5536D5" w14:textId="2035B507" w:rsidR="00AD3BF2" w:rsidRDefault="00C54155">
      <w:pPr>
        <w:pStyle w:val="sc-BodyText"/>
      </w:pPr>
      <w:bookmarkStart w:id="18" w:name="E9D6DB45DF884A00B5F53659D15AD603"/>
      <w:bookmarkStart w:id="19" w:name="_GoBack"/>
      <w:bookmarkEnd w:id="18"/>
      <w:bookmarkEnd w:id="19"/>
      <w:r>
        <w:t>.</w:t>
      </w:r>
    </w:p>
    <w:sectPr w:rsidR="00AD3BF2" w:rsidSect="00E256EF">
      <w:headerReference w:type="even" r:id="rId8"/>
      <w:headerReference w:type="default" r:id="rId9"/>
      <w:headerReference w:type="first" r:id="rId10"/>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358BD" w14:textId="77777777" w:rsidR="0094717B" w:rsidRDefault="0094717B">
      <w:r>
        <w:separator/>
      </w:r>
    </w:p>
  </w:endnote>
  <w:endnote w:type="continuationSeparator" w:id="0">
    <w:p w14:paraId="340BB7DE" w14:textId="77777777" w:rsidR="0094717B" w:rsidRDefault="0094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FEFB" w14:textId="77777777" w:rsidR="0094717B" w:rsidRDefault="0094717B">
      <w:r>
        <w:separator/>
      </w:r>
    </w:p>
  </w:footnote>
  <w:footnote w:type="continuationSeparator" w:id="0">
    <w:p w14:paraId="48623A92" w14:textId="77777777" w:rsidR="0094717B" w:rsidRDefault="0094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38E5" w14:textId="77777777" w:rsidR="00DC1377" w:rsidRDefault="00621597">
    <w:pPr>
      <w:pStyle w:val="Header"/>
      <w:jc w:val="left"/>
    </w:pPr>
    <w:r>
      <w:fldChar w:fldCharType="begin"/>
    </w:r>
    <w:r>
      <w:instrText xml:space="preserve"> PAGE  \* Arabic  \* MERGEFORMAT </w:instrText>
    </w:r>
    <w:r>
      <w:fldChar w:fldCharType="separate"/>
    </w:r>
    <w:r w:rsidR="000F513F">
      <w:rPr>
        <w:noProof/>
      </w:rPr>
      <w:t>2</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DCFD" w14:textId="1DFDEA9F" w:rsidR="00DC1377" w:rsidRDefault="00176CB2">
    <w:pPr>
      <w:pStyle w:val="Header"/>
    </w:pPr>
    <w:r>
      <w:rPr>
        <w:noProof/>
      </w:rPr>
      <w:fldChar w:fldCharType="begin"/>
    </w:r>
    <w:r>
      <w:rPr>
        <w:noProof/>
      </w:rPr>
      <w:instrText xml:space="preserve"> STYLEREF  "Heading 1" </w:instrText>
    </w:r>
    <w:r>
      <w:rPr>
        <w:noProof/>
      </w:rPr>
      <w:fldChar w:fldCharType="separate"/>
    </w:r>
    <w:r w:rsidR="00BB34BD">
      <w:rPr>
        <w:b/>
        <w:bCs/>
        <w:noProof/>
      </w:rPr>
      <w:t>Error! No text of specified style in document.</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0F513F">
      <w:rPr>
        <w:noProof/>
      </w:rPr>
      <w:t>1</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ACE5"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hur, Mikaila M. L.">
    <w15:presenceInfo w15:providerId="None" w15:userId="Arthur, Mikaila M.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77"/>
    <w:rsid w:val="000F513F"/>
    <w:rsid w:val="0010700B"/>
    <w:rsid w:val="00135D61"/>
    <w:rsid w:val="001660A5"/>
    <w:rsid w:val="00176CB2"/>
    <w:rsid w:val="00255CB9"/>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4717B"/>
    <w:rsid w:val="009B0FC3"/>
    <w:rsid w:val="009F1E4A"/>
    <w:rsid w:val="00AB20DA"/>
    <w:rsid w:val="00AD3BF2"/>
    <w:rsid w:val="00AF04DD"/>
    <w:rsid w:val="00BB34BD"/>
    <w:rsid w:val="00C50826"/>
    <w:rsid w:val="00C54155"/>
    <w:rsid w:val="00CF4B00"/>
    <w:rsid w:val="00D66E42"/>
    <w:rsid w:val="00DB5230"/>
    <w:rsid w:val="00DC1377"/>
    <w:rsid w:val="00E256EF"/>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AD53D8"/>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67Z3ZXSPZZWZ-947-658</_dlc_DocId>
    <_dlc_DocIdUrl xmlns="67887a43-7e4d-4c1c-91d7-15e417b1b8ab">
      <Url>https://w3.ric.edu/curriculum_committee/_layouts/15/DocIdRedir.aspx?ID=67Z3ZXSPZZWZ-947-658</Url>
      <Description>67Z3ZXSPZZWZ-947-658</Description>
    </_dlc_DocIdUrl>
  </documentManagement>
</p:properties>
</file>

<file path=customXml/itemProps1.xml><?xml version="1.0" encoding="utf-8"?>
<ds:datastoreItem xmlns:ds="http://schemas.openxmlformats.org/officeDocument/2006/customXml" ds:itemID="{70580562-11AE-42CB-819E-6867F8D08DB9}"/>
</file>

<file path=customXml/itemProps2.xml><?xml version="1.0" encoding="utf-8"?>
<ds:datastoreItem xmlns:ds="http://schemas.openxmlformats.org/officeDocument/2006/customXml" ds:itemID="{BB28A217-C71A-48C0-8591-7E8EAA4AA825}"/>
</file>

<file path=customXml/itemProps3.xml><?xml version="1.0" encoding="utf-8"?>
<ds:datastoreItem xmlns:ds="http://schemas.openxmlformats.org/officeDocument/2006/customXml" ds:itemID="{A5F3A350-E0D9-4547-8F64-3010D4AA07CE}"/>
</file>

<file path=customXml/itemProps4.xml><?xml version="1.0" encoding="utf-8"?>
<ds:datastoreItem xmlns:ds="http://schemas.openxmlformats.org/officeDocument/2006/customXml" ds:itemID="{F5D6D186-8B45-A44B-B915-BF4D325D258E}"/>
</file>

<file path=customXml/itemProps5.xml><?xml version="1.0" encoding="utf-8"?>
<ds:datastoreItem xmlns:ds="http://schemas.openxmlformats.org/officeDocument/2006/customXml" ds:itemID="{133E9663-CF2F-4FCF-8B9A-FE0233C91313}"/>
</file>

<file path=docProps/app.xml><?xml version="1.0" encoding="utf-8"?>
<Properties xmlns="http://schemas.openxmlformats.org/officeDocument/2006/extended-properties" xmlns:vt="http://schemas.openxmlformats.org/officeDocument/2006/docPropsVTypes">
  <Template>Normal.dotm</Template>
  <TotalTime>1</TotalTime>
  <Pages>1</Pages>
  <Words>784</Words>
  <Characters>3944</Characters>
  <Application>Microsoft Office Word</Application>
  <DocSecurity>0</DocSecurity>
  <Lines>59</Lines>
  <Paragraphs>9</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4</cp:revision>
  <cp:lastPrinted>2006-05-19T21:33:00Z</cp:lastPrinted>
  <dcterms:created xsi:type="dcterms:W3CDTF">2019-11-12T19:32:00Z</dcterms:created>
  <dcterms:modified xsi:type="dcterms:W3CDTF">2019-11-17T20:28:00Z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e9635d68-66d6-42b5-8125-819b27511591</vt:lpwstr>
  </property>
</Properties>
</file>