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C7F77" w14:textId="77777777" w:rsidR="00A36BA1" w:rsidRDefault="00A36BA1" w:rsidP="00A36BA1">
      <w:pPr>
        <w:pStyle w:val="sc-CourseTitle"/>
      </w:pPr>
      <w:r>
        <w:t>ENGLISH course descriptions:</w:t>
      </w:r>
    </w:p>
    <w:p w14:paraId="2BE29736" w14:textId="77777777" w:rsidR="00A36BA1" w:rsidRDefault="00A36BA1" w:rsidP="00A36BA1">
      <w:pPr>
        <w:pStyle w:val="sc-CourseTitle"/>
      </w:pPr>
    </w:p>
    <w:p w14:paraId="5129754D" w14:textId="65F2BA51" w:rsidR="00A36BA1" w:rsidRDefault="00A36BA1" w:rsidP="00A36BA1">
      <w:pPr>
        <w:pStyle w:val="sc-CourseTitle"/>
      </w:pPr>
      <w:r>
        <w:t xml:space="preserve">ENGL 267 - Books that Changed American </w:t>
      </w:r>
      <w:proofErr w:type="gramStart"/>
      <w:r>
        <w:t>Culture  (</w:t>
      </w:r>
      <w:proofErr w:type="gramEnd"/>
      <w:r>
        <w:t>4)</w:t>
      </w:r>
    </w:p>
    <w:p w14:paraId="3E85E7BC" w14:textId="77777777" w:rsidR="00A36BA1" w:rsidRDefault="00A36BA1" w:rsidP="00A36BA1">
      <w:pPr>
        <w:pStyle w:val="sc-BodyText"/>
      </w:pPr>
      <w:r>
        <w:t>Students will read and discuss selected fiction and nonfiction bestsellers that had a profound influence on twentieth-century American society. </w:t>
      </w:r>
    </w:p>
    <w:p w14:paraId="3217EC31" w14:textId="77777777" w:rsidR="00A36BA1" w:rsidRDefault="00A36BA1" w:rsidP="00A36BA1">
      <w:pPr>
        <w:pStyle w:val="sc-BodyText"/>
      </w:pPr>
      <w:r>
        <w:t>General Education Category: Connections.</w:t>
      </w:r>
    </w:p>
    <w:p w14:paraId="5ACCE5EC" w14:textId="77777777" w:rsidR="00A36BA1" w:rsidRDefault="00A36BA1" w:rsidP="00A36BA1">
      <w:pPr>
        <w:pStyle w:val="sc-BodyText"/>
      </w:pPr>
      <w:r>
        <w:t>Prerequisite: FYS 100, FYW 100/FYW 100P/FYW 100H and at least 45 credits.</w:t>
      </w:r>
    </w:p>
    <w:p w14:paraId="019D6B93" w14:textId="77777777" w:rsidR="00A36BA1" w:rsidRDefault="00A36BA1" w:rsidP="00A36BA1">
      <w:pPr>
        <w:pStyle w:val="sc-BodyText"/>
      </w:pPr>
      <w:r>
        <w:t>Offered: Alternate years.</w:t>
      </w:r>
    </w:p>
    <w:p w14:paraId="0F349BE8" w14:textId="77777777" w:rsidR="00A36BA1" w:rsidRDefault="00A36BA1" w:rsidP="00A36BA1">
      <w:pPr>
        <w:pStyle w:val="sc-CourseTitle"/>
      </w:pPr>
      <w:bookmarkStart w:id="0" w:name="F159BF0E861C4BB9877C6D57F48CEA69"/>
      <w:bookmarkEnd w:id="0"/>
      <w:r>
        <w:t xml:space="preserve">ENGL 300 - Introduction to Theory and </w:t>
      </w:r>
      <w:proofErr w:type="gramStart"/>
      <w:r>
        <w:t>Criticism  (</w:t>
      </w:r>
      <w:proofErr w:type="gramEnd"/>
      <w:r>
        <w:t>4)</w:t>
      </w:r>
    </w:p>
    <w:p w14:paraId="704DBAEB" w14:textId="74EB4496" w:rsidR="00A36BA1" w:rsidRDefault="00A36BA1" w:rsidP="00A36BA1">
      <w:pPr>
        <w:pStyle w:val="sc-BodyText"/>
      </w:pPr>
      <w:r>
        <w:t xml:space="preserve">Students read a range of critical and </w:t>
      </w:r>
      <w:del w:id="1" w:author="Abbotson, Susan C. W." w:date="2019-10-25T11:45:00Z">
        <w:r w:rsidDel="00C45F2D">
          <w:delText xml:space="preserve">literary </w:delText>
        </w:r>
      </w:del>
      <w:proofErr w:type="spellStart"/>
      <w:ins w:id="2" w:author="Abbotson, Susan C. W." w:date="2019-10-25T11:45:00Z">
        <w:r w:rsidR="00C45F2D">
          <w:t>and</w:t>
        </w:r>
        <w:proofErr w:type="spellEnd"/>
        <w:r w:rsidR="00C45F2D">
          <w:t xml:space="preserve"> cultural</w:t>
        </w:r>
        <w:r w:rsidR="00C45F2D">
          <w:t xml:space="preserve"> </w:t>
        </w:r>
      </w:ins>
      <w:r>
        <w:t xml:space="preserve">theories and consider fundamental issues of </w:t>
      </w:r>
      <w:del w:id="3" w:author="Abbotson, Susan C. W." w:date="2019-10-25T11:45:00Z">
        <w:r w:rsidDel="00C45F2D">
          <w:delText xml:space="preserve">literary </w:delText>
        </w:r>
      </w:del>
      <w:ins w:id="4" w:author="Abbotson, Susan C. W." w:date="2019-10-25T11:45:00Z">
        <w:r w:rsidR="00C45F2D">
          <w:t>language,</w:t>
        </w:r>
        <w:r w:rsidR="00C45F2D">
          <w:t xml:space="preserve"> </w:t>
        </w:r>
      </w:ins>
      <w:r>
        <w:t>interpretation</w:t>
      </w:r>
      <w:ins w:id="5" w:author="Abbotson, Susan C. W." w:date="2019-10-25T11:45:00Z">
        <w:r w:rsidR="00C45F2D">
          <w:t>, and authorship,</w:t>
        </w:r>
      </w:ins>
      <w:bookmarkStart w:id="6" w:name="_GoBack"/>
      <w:bookmarkEnd w:id="6"/>
      <w:r>
        <w:t xml:space="preserve"> including the assumptions involved in reading and writing about texts. (Formerly ENGL 202)</w:t>
      </w:r>
    </w:p>
    <w:p w14:paraId="7108B215" w14:textId="77777777" w:rsidR="00A36BA1" w:rsidRDefault="00A36BA1" w:rsidP="00A36BA1">
      <w:pPr>
        <w:pStyle w:val="sc-BodyText"/>
      </w:pPr>
      <w:r>
        <w:t>Prerequisite: ENGL 200 or ENGL 201.</w:t>
      </w:r>
    </w:p>
    <w:p w14:paraId="75A4B6A7" w14:textId="77777777" w:rsidR="00A36BA1" w:rsidRDefault="00A36BA1" w:rsidP="00A36BA1">
      <w:pPr>
        <w:pStyle w:val="sc-BodyText"/>
      </w:pPr>
      <w:r>
        <w:t>Offered:  Fall, Spring.</w:t>
      </w:r>
    </w:p>
    <w:p w14:paraId="4B001B94" w14:textId="77777777" w:rsidR="00A36BA1" w:rsidRDefault="00A36BA1" w:rsidP="00A36BA1">
      <w:pPr>
        <w:pStyle w:val="sc-CourseTitle"/>
      </w:pPr>
      <w:bookmarkStart w:id="7" w:name="0C12C954034440679F2F7E59713CE922"/>
      <w:bookmarkEnd w:id="7"/>
      <w:r>
        <w:t xml:space="preserve">ENGL 301 - Reading America to the Civil </w:t>
      </w:r>
      <w:proofErr w:type="gramStart"/>
      <w:r>
        <w:t>War  (</w:t>
      </w:r>
      <w:proofErr w:type="gramEnd"/>
      <w:r>
        <w:t>4)</w:t>
      </w:r>
    </w:p>
    <w:p w14:paraId="5E2EE0CB" w14:textId="77777777" w:rsidR="00A36BA1" w:rsidRDefault="00A36BA1" w:rsidP="00A36BA1">
      <w:pPr>
        <w:pStyle w:val="sc-BodyText"/>
      </w:pPr>
      <w:r>
        <w:t>Students read poetry, nonfiction prose, and short fiction from various periods of American history, from exploration and settlement through the rise of the nation to the cataclysmic Civil War.</w:t>
      </w:r>
    </w:p>
    <w:p w14:paraId="4772B864" w14:textId="77777777" w:rsidR="00A36BA1" w:rsidRDefault="00A36BA1" w:rsidP="00A36BA1">
      <w:pPr>
        <w:pStyle w:val="sc-BodyText"/>
      </w:pPr>
      <w:r>
        <w:t>Prerequisite: ENGL 200 or ENGL 201.</w:t>
      </w:r>
    </w:p>
    <w:p w14:paraId="1718BCB5" w14:textId="77777777" w:rsidR="00A36BA1" w:rsidRDefault="00A36BA1" w:rsidP="00A36BA1">
      <w:pPr>
        <w:pStyle w:val="sc-BodyText"/>
      </w:pPr>
      <w:r>
        <w:t>Offered:  As needed.</w:t>
      </w:r>
    </w:p>
    <w:p w14:paraId="2B0C2035" w14:textId="77777777" w:rsidR="000E259D" w:rsidRDefault="00C45F2D"/>
    <w:sectPr w:rsidR="000E259D" w:rsidSect="00B50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Univers LT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botson, Susan C. W.">
    <w15:presenceInfo w15:providerId="AD" w15:userId="S::sabbotson@ric.edu::03345656-238c-4e95-97b2-0bfd40c10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BA1"/>
    <w:rsid w:val="0026155D"/>
    <w:rsid w:val="00A36BA1"/>
    <w:rsid w:val="00B50E65"/>
    <w:rsid w:val="00C4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669C6"/>
  <w15:chartTrackingRefBased/>
  <w15:docId w15:val="{AE873E51-ED27-7D41-BBC6-C899C011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6BA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-BodyText">
    <w:name w:val="sc-BodyText"/>
    <w:basedOn w:val="Normal"/>
    <w:rsid w:val="00A36BA1"/>
    <w:pPr>
      <w:spacing w:before="40" w:line="220" w:lineRule="exact"/>
    </w:pPr>
    <w:rPr>
      <w:rFonts w:ascii="Gill Sans MT" w:eastAsia="Times New Roman" w:hAnsi="Gill Sans MT" w:cs="Times New Roman"/>
      <w:sz w:val="16"/>
    </w:rPr>
  </w:style>
  <w:style w:type="paragraph" w:customStyle="1" w:styleId="sc-CourseTitle">
    <w:name w:val="sc-CourseTitle"/>
    <w:basedOn w:val="Heading8"/>
    <w:rsid w:val="00A36BA1"/>
    <w:pPr>
      <w:spacing w:before="120" w:line="200" w:lineRule="atLeast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6B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F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F2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67Z3ZXSPZZWZ-947-657</_dlc_DocId>
    <_dlc_DocIdUrl xmlns="67887a43-7e4d-4c1c-91d7-15e417b1b8ab">
      <Url>https://w3.ric.edu/curriculum_committee/_layouts/15/DocIdRedir.aspx?ID=67Z3ZXSPZZWZ-947-657</Url>
      <Description>67Z3ZXSPZZWZ-947-657</Description>
    </_dlc_DocIdUrl>
  </documentManagement>
</p:properties>
</file>

<file path=customXml/itemProps1.xml><?xml version="1.0" encoding="utf-8"?>
<ds:datastoreItem xmlns:ds="http://schemas.openxmlformats.org/officeDocument/2006/customXml" ds:itemID="{28C3F9D0-69ED-4F4C-8E61-5D85A5CBE4E7}"/>
</file>

<file path=customXml/itemProps2.xml><?xml version="1.0" encoding="utf-8"?>
<ds:datastoreItem xmlns:ds="http://schemas.openxmlformats.org/officeDocument/2006/customXml" ds:itemID="{126D4679-7E63-422B-8B2E-665FBD81C448}"/>
</file>

<file path=customXml/itemProps3.xml><?xml version="1.0" encoding="utf-8"?>
<ds:datastoreItem xmlns:ds="http://schemas.openxmlformats.org/officeDocument/2006/customXml" ds:itemID="{21DB27B9-E58A-4E1E-8CA6-035EE26A1442}"/>
</file>

<file path=customXml/itemProps4.xml><?xml version="1.0" encoding="utf-8"?>
<ds:datastoreItem xmlns:ds="http://schemas.openxmlformats.org/officeDocument/2006/customXml" ds:itemID="{7255CADC-8B7E-4D72-B9B1-BA902C9180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Abbotson, Susan C. W.</dc:creator>
  <cp:keywords/>
  <dc:description/>
  <cp:lastModifiedBy>Abbotson, Susan C. W.</cp:lastModifiedBy>
  <cp:revision>2</cp:revision>
  <dcterms:created xsi:type="dcterms:W3CDTF">2019-10-25T15:44:00Z</dcterms:created>
  <dcterms:modified xsi:type="dcterms:W3CDTF">2019-10-25T15:46:00Z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5d34c39e-dd38-4cb1-900a-122117ae46c1</vt:lpwstr>
  </property>
</Properties>
</file>