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AD9" w:rsidRPr="00443AD9" w:rsidRDefault="00443AD9" w:rsidP="00443AD9">
      <w:pPr>
        <w:pStyle w:val="sc-CourseTitle"/>
        <w:rPr>
          <w:sz w:val="28"/>
          <w:szCs w:val="28"/>
        </w:rPr>
      </w:pPr>
      <w:r w:rsidRPr="00443AD9">
        <w:rPr>
          <w:sz w:val="28"/>
          <w:szCs w:val="28"/>
        </w:rPr>
        <w:t xml:space="preserve">HIST </w:t>
      </w:r>
      <w:proofErr w:type="spellStart"/>
      <w:r w:rsidRPr="00443AD9">
        <w:rPr>
          <w:sz w:val="28"/>
          <w:szCs w:val="28"/>
        </w:rPr>
        <w:t>courses:</w:t>
      </w:r>
    </w:p>
    <w:p w:rsidR="00443AD9" w:rsidRDefault="00443AD9" w:rsidP="00443AD9">
      <w:pPr>
        <w:pStyle w:val="sc-CourseTitle"/>
      </w:pPr>
      <w:proofErr w:type="spellEnd"/>
    </w:p>
    <w:p w:rsidR="00443AD9" w:rsidRDefault="00443AD9" w:rsidP="00443AD9">
      <w:pPr>
        <w:pStyle w:val="sc-CourseTitle"/>
      </w:pPr>
      <w:r>
        <w:t>HIST 204 - Global History since 1500 (4)</w:t>
      </w:r>
    </w:p>
    <w:p w:rsidR="00443AD9" w:rsidRDefault="00443AD9" w:rsidP="00443AD9">
      <w:pPr>
        <w:pStyle w:val="sc-BodyText"/>
      </w:pPr>
      <w:r>
        <w:t>Global history from 1500 to the present is surveyed. Identities and contributions of diverse world civilizations are explored, highlighting issues in the economic, political, social, cultural, and environmental domains.</w:t>
      </w:r>
    </w:p>
    <w:p w:rsidR="00443AD9" w:rsidRDefault="00443AD9" w:rsidP="00443AD9">
      <w:pPr>
        <w:pStyle w:val="sc-BodyText"/>
      </w:pPr>
      <w:r>
        <w:t>Prerequisite: Completion of one of the following: HIST 101, HIST 102, HIST 103, HIST 104, HIST 105, HIST 106, HIST 107, or HIST 161; or consent of department chair.</w:t>
      </w:r>
    </w:p>
    <w:p w:rsidR="00443AD9" w:rsidRDefault="00443AD9" w:rsidP="00443AD9">
      <w:pPr>
        <w:pStyle w:val="sc-BodyText"/>
      </w:pPr>
      <w:r>
        <w:t>Offered:  Fall, Spring.</w:t>
      </w:r>
    </w:p>
    <w:p w:rsidR="00443AD9" w:rsidRDefault="00443AD9" w:rsidP="00443AD9">
      <w:pPr>
        <w:pStyle w:val="sc-CourseTitle"/>
      </w:pPr>
      <w:bookmarkStart w:id="0" w:name="19C4D662F4A8490E8A0E3791C9DDC807"/>
      <w:bookmarkEnd w:id="0"/>
      <w:r>
        <w:t xml:space="preserve">HIST 207 - </w:t>
      </w:r>
      <w:del w:id="1" w:author="Ruger, Crystal D." w:date="2019-10-29T12:25:00Z">
        <w:r w:rsidDel="00443AD9">
          <w:delText xml:space="preserve">Quantitative </w:delText>
        </w:r>
      </w:del>
      <w:r>
        <w:t xml:space="preserve">History Through </w:t>
      </w:r>
      <w:del w:id="2" w:author="Ruger, Crystal D." w:date="2019-10-29T12:25:00Z">
        <w:r w:rsidDel="00443AD9">
          <w:delText>Applied Statistics</w:delText>
        </w:r>
      </w:del>
      <w:ins w:id="3" w:author="Ruger, Crystal D." w:date="2019-10-29T12:25:00Z">
        <w:r>
          <w:t>Numbers</w:t>
        </w:r>
      </w:ins>
      <w:r>
        <w:t xml:space="preserve"> (4)</w:t>
      </w:r>
    </w:p>
    <w:p w:rsidR="00443AD9" w:rsidRDefault="00443AD9" w:rsidP="00443AD9">
      <w:pPr>
        <w:pStyle w:val="sc-BodyText"/>
        <w:rPr>
          <w:ins w:id="4" w:author="Ruger, Crystal D." w:date="2019-10-29T12:25:00Z"/>
        </w:rPr>
      </w:pPr>
      <w:r>
        <w:t>This course uses statistics to enable students to broaden their historical reasoning so as to better assess the multiplicity of human, institutional, and environmental factors creating present and past historical reality.</w:t>
      </w:r>
    </w:p>
    <w:p w:rsidR="00443AD9" w:rsidRDefault="00443AD9" w:rsidP="00443AD9">
      <w:pPr>
        <w:pStyle w:val="sc-BodyText"/>
      </w:pPr>
      <w:ins w:id="5" w:author="Ruger, Crystal D." w:date="2019-10-29T12:25:00Z">
        <w:r>
          <w:t>General Education Category: Advanced Quantitative/Scientific Reasoning.</w:t>
        </w:r>
      </w:ins>
    </w:p>
    <w:p w:rsidR="00443AD9" w:rsidRDefault="00443AD9" w:rsidP="00443AD9">
      <w:pPr>
        <w:pStyle w:val="sc-BodyText"/>
      </w:pPr>
      <w:r>
        <w:t xml:space="preserve">Prerequisite: Completion of </w:t>
      </w:r>
      <w:del w:id="6" w:author="Ruger, Crystal D." w:date="2019-10-29T12:25:00Z">
        <w:r w:rsidDel="00443AD9">
          <w:delText>MATH 240 or MATH 248</w:delText>
        </w:r>
      </w:del>
      <w:ins w:id="7" w:author="Ruger, Crystal D." w:date="2019-10-29T12:25:00Z">
        <w:r>
          <w:t xml:space="preserve">any Mathematics </w:t>
        </w:r>
      </w:ins>
      <w:ins w:id="8" w:author="Ruger, Crystal D." w:date="2019-10-29T12:27:00Z">
        <w:r w:rsidR="00A37293">
          <w:t>general education distribution</w:t>
        </w:r>
      </w:ins>
      <w:ins w:id="9" w:author="Ruger, Crystal D." w:date="2019-10-29T12:28:00Z">
        <w:r w:rsidR="00D84FE9">
          <w:t>,</w:t>
        </w:r>
      </w:ins>
      <w:bookmarkStart w:id="10" w:name="_GoBack"/>
      <w:bookmarkEnd w:id="10"/>
      <w:del w:id="11" w:author="Ruger, Crystal D." w:date="2019-10-29T12:27:00Z">
        <w:r w:rsidDel="00A37293">
          <w:delText>,</w:delText>
        </w:r>
      </w:del>
      <w:r>
        <w:t xml:space="preserve"> and one of the following: HIST 101, HIST 102, HIST 103, HIST 104, HIST 105, HIST 106, HIST 107</w:t>
      </w:r>
      <w:ins w:id="12" w:author="Ruger, Crystal D." w:date="2019-10-29T12:25:00Z">
        <w:r>
          <w:t>, HIST 108</w:t>
        </w:r>
      </w:ins>
      <w:r>
        <w:t>.</w:t>
      </w:r>
    </w:p>
    <w:p w:rsidR="00443AD9" w:rsidRDefault="00443AD9" w:rsidP="00443AD9">
      <w:pPr>
        <w:pStyle w:val="sc-BodyText"/>
      </w:pPr>
      <w:r>
        <w:t>Offered:  Spring (alternate years).</w:t>
      </w:r>
    </w:p>
    <w:p w:rsidR="00443AD9" w:rsidRDefault="00443AD9" w:rsidP="00443AD9">
      <w:pPr>
        <w:pStyle w:val="sc-CourseTitle"/>
      </w:pPr>
      <w:bookmarkStart w:id="13" w:name="A88C73B1E0D2493DAB94A9E3A673B324"/>
      <w:bookmarkEnd w:id="13"/>
      <w:r>
        <w:t>HIST 209 - The American Revolution (3)</w:t>
      </w:r>
    </w:p>
    <w:p w:rsidR="00443AD9" w:rsidRDefault="00443AD9" w:rsidP="00443AD9">
      <w:pPr>
        <w:pStyle w:val="sc-BodyText"/>
      </w:pPr>
      <w:r>
        <w:t>Emphasis is on the origins and development of the revolution, its critical role in the formation of national identity in a global context, and the nature of the Constitution.</w:t>
      </w:r>
    </w:p>
    <w:p w:rsidR="00443AD9" w:rsidRDefault="00443AD9" w:rsidP="00443AD9">
      <w:pPr>
        <w:pStyle w:val="sc-BodyText"/>
      </w:pPr>
      <w:r>
        <w:t>Prerequisite: Completion of one of the following: HIST 101, HIST 102, HIST 103, HIST 104, HIST 105, HIST 106, HIST 107, or HIST 108; or consent of department chair.</w:t>
      </w:r>
    </w:p>
    <w:p w:rsidR="00443AD9" w:rsidRDefault="00443AD9" w:rsidP="00443AD9">
      <w:pPr>
        <w:pStyle w:val="sc-BodyText"/>
      </w:pPr>
      <w:r>
        <w:t>Offered: Annually.</w:t>
      </w:r>
    </w:p>
    <w:p w:rsidR="00F67158" w:rsidRDefault="00F67158"/>
    <w:sectPr w:rsidR="00F67158" w:rsidSect="0033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ger, Crystal D.">
    <w15:presenceInfo w15:providerId="None" w15:userId="Ruger, Crystal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D9"/>
    <w:rsid w:val="000D69D7"/>
    <w:rsid w:val="00335B1F"/>
    <w:rsid w:val="00443AD9"/>
    <w:rsid w:val="00A37293"/>
    <w:rsid w:val="00D84FE9"/>
    <w:rsid w:val="00E06A9E"/>
    <w:rsid w:val="00F6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716D0"/>
  <w14:defaultImageDpi w14:val="32767"/>
  <w15:chartTrackingRefBased/>
  <w15:docId w15:val="{9D5C85D5-6096-D14B-9CE8-2943C342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443A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443AD9"/>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443AD9"/>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443AD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443A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A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67Z3ZXSPZZWZ-947-655</_dlc_DocId>
    <_dlc_DocIdUrl xmlns="67887a43-7e4d-4c1c-91d7-15e417b1b8ab">
      <Url>https://w3.ric.edu/curriculum_committee/_layouts/15/DocIdRedir.aspx?ID=67Z3ZXSPZZWZ-947-655</Url>
      <Description>67Z3ZXSPZZWZ-947-655</Description>
    </_dlc_DocIdUrl>
  </documentManagement>
</p:properties>
</file>

<file path=customXml/itemProps1.xml><?xml version="1.0" encoding="utf-8"?>
<ds:datastoreItem xmlns:ds="http://schemas.openxmlformats.org/officeDocument/2006/customXml" ds:itemID="{AE844E39-DF72-4387-A2A6-0A29D7E8F3A4}"/>
</file>

<file path=customXml/itemProps2.xml><?xml version="1.0" encoding="utf-8"?>
<ds:datastoreItem xmlns:ds="http://schemas.openxmlformats.org/officeDocument/2006/customXml" ds:itemID="{06297516-16B4-43C4-A53D-8C1A53A354B5}"/>
</file>

<file path=customXml/itemProps3.xml><?xml version="1.0" encoding="utf-8"?>
<ds:datastoreItem xmlns:ds="http://schemas.openxmlformats.org/officeDocument/2006/customXml" ds:itemID="{CB7281D5-A4E6-42AF-B057-823F221EBB4C}"/>
</file>

<file path=customXml/itemProps4.xml><?xml version="1.0" encoding="utf-8"?>
<ds:datastoreItem xmlns:ds="http://schemas.openxmlformats.org/officeDocument/2006/customXml" ds:itemID="{0AD996EB-18CE-4DFB-A150-CF1B2A7D5701}"/>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Ruger, Crystal D.</dc:creator>
  <cp:keywords/>
  <dc:description/>
  <cp:lastModifiedBy>Ruger, Crystal D.</cp:lastModifiedBy>
  <cp:revision>3</cp:revision>
  <dcterms:created xsi:type="dcterms:W3CDTF">2019-10-29T16:24:00Z</dcterms:created>
  <dcterms:modified xsi:type="dcterms:W3CDTF">2019-10-29T16:28:00Z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05674a02-c474-4464-905f-6c810268e3de</vt:lpwstr>
  </property>
</Properties>
</file>