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C38FB" w14:textId="77777777" w:rsidR="004A1768" w:rsidRDefault="004A1768" w:rsidP="004A1768">
      <w:pPr>
        <w:pStyle w:val="Heading1"/>
        <w:framePr w:wrap="around"/>
      </w:pPr>
      <w:bookmarkStart w:id="0" w:name="DD3FA209C96C45A5A05FE091956B5991"/>
      <w:r>
        <w:t>Dance Performance</w:t>
      </w:r>
      <w:bookmarkEnd w:id="0"/>
      <w:r>
        <w:fldChar w:fldCharType="begin"/>
      </w:r>
      <w:r>
        <w:instrText xml:space="preserve"> XE "Dance Performance" </w:instrText>
      </w:r>
      <w:r>
        <w:fldChar w:fldCharType="end"/>
      </w:r>
    </w:p>
    <w:p w14:paraId="4302E2E1" w14:textId="77777777" w:rsidR="004A1768" w:rsidRDefault="004A1768" w:rsidP="004A1768">
      <w:pPr>
        <w:pStyle w:val="sc-BodyText"/>
      </w:pPr>
      <w:r>
        <w:t> </w:t>
      </w:r>
      <w:del w:id="1" w:author="Abbotson, Susan C. W." w:date="2019-10-30T21:45:00Z">
        <w:r w:rsidDel="00306E25">
          <w:br/>
        </w:r>
      </w:del>
      <w:r>
        <w:rPr>
          <w:b/>
        </w:rPr>
        <w:t>Department of Music, Theatre, and Dance</w:t>
      </w:r>
    </w:p>
    <w:p w14:paraId="60C6A894" w14:textId="77777777" w:rsidR="004A1768" w:rsidRDefault="004A1768" w:rsidP="004A1768">
      <w:pPr>
        <w:pStyle w:val="sc-BodyText"/>
      </w:pPr>
      <w:r>
        <w:rPr>
          <w:b/>
        </w:rPr>
        <w:t>Department Chair:</w:t>
      </w:r>
      <w:r>
        <w:t xml:space="preserve"> Ian </w:t>
      </w:r>
      <w:proofErr w:type="spellStart"/>
      <w:r>
        <w:t>Greitzer</w:t>
      </w:r>
      <w:proofErr w:type="spellEnd"/>
    </w:p>
    <w:p w14:paraId="403E239C" w14:textId="77777777" w:rsidR="004A1768" w:rsidRDefault="004A1768" w:rsidP="004A1768">
      <w:pPr>
        <w:pStyle w:val="sc-BodyText"/>
      </w:pPr>
      <w:r>
        <w:rPr>
          <w:b/>
        </w:rPr>
        <w:t>Assistant Department Chair:</w:t>
      </w:r>
      <w:r>
        <w:t xml:space="preserve"> Alan </w:t>
      </w:r>
      <w:proofErr w:type="spellStart"/>
      <w:r>
        <w:t>Pickart</w:t>
      </w:r>
      <w:proofErr w:type="spellEnd"/>
    </w:p>
    <w:p w14:paraId="2AE8FC74" w14:textId="77777777" w:rsidR="004A1768" w:rsidRDefault="004A1768" w:rsidP="004A1768">
      <w:pPr>
        <w:pStyle w:val="sc-BodyText"/>
      </w:pPr>
      <w:r>
        <w:t> </w:t>
      </w:r>
    </w:p>
    <w:p w14:paraId="4729AD61" w14:textId="77777777" w:rsidR="004A1768" w:rsidRDefault="004A1768" w:rsidP="004A1768">
      <w:pPr>
        <w:pStyle w:val="sc-BodyText"/>
      </w:pPr>
      <w:r>
        <w:rPr>
          <w:b/>
        </w:rPr>
        <w:t>Dance Program Faculty: Associate Professor</w:t>
      </w:r>
      <w:r>
        <w:t xml:space="preserve"> </w:t>
      </w:r>
      <w:proofErr w:type="spellStart"/>
      <w:r>
        <w:t>Cardente-Vessella</w:t>
      </w:r>
      <w:proofErr w:type="spellEnd"/>
    </w:p>
    <w:p w14:paraId="24ED47C5" w14:textId="77777777" w:rsidR="004A1768" w:rsidRDefault="004A1768" w:rsidP="004A1768">
      <w:pPr>
        <w:pStyle w:val="sc-BodyText"/>
      </w:pPr>
      <w:r>
        <w:t>In order to major in dance performance, students must audition for and be accepted into the Rhode Island College Dance Company.</w:t>
      </w:r>
    </w:p>
    <w:p w14:paraId="3DE708C3" w14:textId="77777777" w:rsidR="004A1768" w:rsidRDefault="004A1768" w:rsidP="004A1768">
      <w:pPr>
        <w:pStyle w:val="sc-BodyText"/>
      </w:pPr>
      <w:r>
        <w:t xml:space="preserve">Students </w:t>
      </w:r>
      <w:r>
        <w:rPr>
          <w:b/>
        </w:rPr>
        <w:t xml:space="preserve">must </w:t>
      </w:r>
      <w:r>
        <w:t>consult with their assigned advisor before they will be able to register for courses.</w:t>
      </w:r>
    </w:p>
    <w:p w14:paraId="63480385" w14:textId="77777777" w:rsidR="004A1768" w:rsidRDefault="004A1768" w:rsidP="004A1768">
      <w:pPr>
        <w:pStyle w:val="sc-AwardHeading"/>
      </w:pPr>
      <w:bookmarkStart w:id="2" w:name="A5F474AF920A43FAB4C3ADCCF2B07646"/>
      <w:r>
        <w:t>Dance Performance B.A.</w:t>
      </w:r>
      <w:bookmarkEnd w:id="2"/>
      <w:r>
        <w:fldChar w:fldCharType="begin"/>
      </w:r>
      <w:r>
        <w:instrText xml:space="preserve"> XE "Dance Performance B.A." </w:instrText>
      </w:r>
      <w:r>
        <w:fldChar w:fldCharType="end"/>
      </w:r>
    </w:p>
    <w:p w14:paraId="5CBBE79F" w14:textId="77777777" w:rsidR="004A1768" w:rsidRDefault="004A1768" w:rsidP="004A1768">
      <w:pPr>
        <w:pStyle w:val="sc-RequirementsHeading"/>
      </w:pPr>
      <w:bookmarkStart w:id="3" w:name="F46671B7E5CB4E35937C67C1D97B04A7"/>
      <w:r>
        <w:t>Course Requirements</w:t>
      </w:r>
      <w:bookmarkEnd w:id="3"/>
    </w:p>
    <w:p w14:paraId="2FB1A497" w14:textId="77777777" w:rsidR="004A1768" w:rsidRDefault="004A1768" w:rsidP="004A1768">
      <w:pPr>
        <w:pStyle w:val="sc-RequirementsSubheading"/>
      </w:pPr>
      <w:bookmarkStart w:id="4" w:name="1D556E2DA7CA4C10AFE475F257F8183E"/>
      <w:r>
        <w:t>Courses</w:t>
      </w:r>
      <w:bookmarkEnd w:id="4"/>
    </w:p>
    <w:tbl>
      <w:tblPr>
        <w:tblW w:w="0" w:type="auto"/>
        <w:tblLook w:val="04A0" w:firstRow="1" w:lastRow="0" w:firstColumn="1" w:lastColumn="0" w:noHBand="0" w:noVBand="1"/>
        <w:tblPrChange w:id="5" w:author="Abbotson, Susan C. W." w:date="2019-10-30T17:04:00Z">
          <w:tblPr>
            <w:tblW w:w="0" w:type="auto"/>
            <w:tblLook w:val="04A0" w:firstRow="1" w:lastRow="0" w:firstColumn="1" w:lastColumn="0" w:noHBand="0" w:noVBand="1"/>
          </w:tblPr>
        </w:tblPrChange>
      </w:tblPr>
      <w:tblGrid>
        <w:gridCol w:w="1199"/>
        <w:gridCol w:w="2000"/>
        <w:gridCol w:w="450"/>
        <w:gridCol w:w="1116"/>
        <w:tblGridChange w:id="6">
          <w:tblGrid>
            <w:gridCol w:w="1199"/>
            <w:gridCol w:w="2000"/>
            <w:gridCol w:w="450"/>
            <w:gridCol w:w="1116"/>
          </w:tblGrid>
        </w:tblGridChange>
      </w:tblGrid>
      <w:tr w:rsidR="004A1768" w14:paraId="036D249C" w14:textId="77777777" w:rsidTr="004A1768">
        <w:tc>
          <w:tcPr>
            <w:tcW w:w="1199" w:type="dxa"/>
            <w:tcPrChange w:id="7" w:author="Abbotson, Susan C. W." w:date="2019-10-30T17:04:00Z">
              <w:tcPr>
                <w:tcW w:w="1200" w:type="dxa"/>
              </w:tcPr>
            </w:tcPrChange>
          </w:tcPr>
          <w:p w14:paraId="4D0408ED" w14:textId="77777777" w:rsidR="004A1768" w:rsidRDefault="004A1768" w:rsidP="00852AFD">
            <w:pPr>
              <w:pStyle w:val="sc-Requirement"/>
            </w:pPr>
            <w:r>
              <w:t>DANC 110</w:t>
            </w:r>
          </w:p>
        </w:tc>
        <w:tc>
          <w:tcPr>
            <w:tcW w:w="2000" w:type="dxa"/>
            <w:tcPrChange w:id="8" w:author="Abbotson, Susan C. W." w:date="2019-10-30T17:04:00Z">
              <w:tcPr>
                <w:tcW w:w="2000" w:type="dxa"/>
              </w:tcPr>
            </w:tcPrChange>
          </w:tcPr>
          <w:p w14:paraId="2ED73E4C" w14:textId="77777777" w:rsidR="004A1768" w:rsidRDefault="004A1768" w:rsidP="00852AFD">
            <w:pPr>
              <w:pStyle w:val="sc-Requirement"/>
            </w:pPr>
            <w:r>
              <w:t>Introductory Ballet</w:t>
            </w:r>
          </w:p>
        </w:tc>
        <w:tc>
          <w:tcPr>
            <w:tcW w:w="450" w:type="dxa"/>
            <w:tcPrChange w:id="9" w:author="Abbotson, Susan C. W." w:date="2019-10-30T17:04:00Z">
              <w:tcPr>
                <w:tcW w:w="450" w:type="dxa"/>
              </w:tcPr>
            </w:tcPrChange>
          </w:tcPr>
          <w:p w14:paraId="127DA70E" w14:textId="77777777" w:rsidR="004A1768" w:rsidRDefault="004A1768" w:rsidP="00852AFD">
            <w:pPr>
              <w:pStyle w:val="sc-RequirementRight"/>
            </w:pPr>
            <w:r>
              <w:t>2</w:t>
            </w:r>
          </w:p>
        </w:tc>
        <w:tc>
          <w:tcPr>
            <w:tcW w:w="1116" w:type="dxa"/>
            <w:tcPrChange w:id="10" w:author="Abbotson, Susan C. W." w:date="2019-10-30T17:04:00Z">
              <w:tcPr>
                <w:tcW w:w="1116" w:type="dxa"/>
              </w:tcPr>
            </w:tcPrChange>
          </w:tcPr>
          <w:p w14:paraId="797E7576" w14:textId="77777777" w:rsidR="004A1768" w:rsidRDefault="004A1768" w:rsidP="00852AFD">
            <w:pPr>
              <w:pStyle w:val="sc-Requirement"/>
            </w:pPr>
            <w:r>
              <w:t>F</w:t>
            </w:r>
          </w:p>
        </w:tc>
      </w:tr>
      <w:tr w:rsidR="004A1768" w14:paraId="72B8B280" w14:textId="77777777" w:rsidTr="004A1768">
        <w:trPr>
          <w:ins w:id="11" w:author="Abbotson, Susan C. W." w:date="2019-10-30T17:01:00Z"/>
        </w:trPr>
        <w:tc>
          <w:tcPr>
            <w:tcW w:w="1199" w:type="dxa"/>
            <w:tcPrChange w:id="12" w:author="Abbotson, Susan C. W." w:date="2019-10-30T17:04:00Z">
              <w:tcPr>
                <w:tcW w:w="1200" w:type="dxa"/>
              </w:tcPr>
            </w:tcPrChange>
          </w:tcPr>
          <w:p w14:paraId="40569246" w14:textId="44CE4E3C" w:rsidR="004A1768" w:rsidRDefault="004A1768" w:rsidP="00852AFD">
            <w:pPr>
              <w:pStyle w:val="sc-Requirement"/>
              <w:rPr>
                <w:ins w:id="13" w:author="Abbotson, Susan C. W." w:date="2019-10-30T17:01:00Z"/>
              </w:rPr>
            </w:pPr>
            <w:ins w:id="14" w:author="Abbotson, Susan C. W." w:date="2019-10-30T17:02:00Z">
              <w:r>
                <w:t>DANC 112</w:t>
              </w:r>
            </w:ins>
          </w:p>
        </w:tc>
        <w:tc>
          <w:tcPr>
            <w:tcW w:w="2000" w:type="dxa"/>
            <w:tcPrChange w:id="15" w:author="Abbotson, Susan C. W." w:date="2019-10-30T17:04:00Z">
              <w:tcPr>
                <w:tcW w:w="2000" w:type="dxa"/>
              </w:tcPr>
            </w:tcPrChange>
          </w:tcPr>
          <w:p w14:paraId="54367041" w14:textId="16B5E530" w:rsidR="004A1768" w:rsidRDefault="004A1768" w:rsidP="00852AFD">
            <w:pPr>
              <w:pStyle w:val="sc-Requirement"/>
              <w:rPr>
                <w:ins w:id="16" w:author="Abbotson, Susan C. W." w:date="2019-10-30T17:01:00Z"/>
              </w:rPr>
            </w:pPr>
            <w:ins w:id="17" w:author="Abbotson, Susan C. W." w:date="2019-10-30T17:02:00Z">
              <w:r>
                <w:t>Introductory Jazz</w:t>
              </w:r>
            </w:ins>
          </w:p>
        </w:tc>
        <w:tc>
          <w:tcPr>
            <w:tcW w:w="450" w:type="dxa"/>
            <w:tcPrChange w:id="18" w:author="Abbotson, Susan C. W." w:date="2019-10-30T17:04:00Z">
              <w:tcPr>
                <w:tcW w:w="450" w:type="dxa"/>
              </w:tcPr>
            </w:tcPrChange>
          </w:tcPr>
          <w:p w14:paraId="477D4BDF" w14:textId="0E0E0D4C" w:rsidR="004A1768" w:rsidRDefault="004A1768" w:rsidP="00852AFD">
            <w:pPr>
              <w:pStyle w:val="sc-RequirementRight"/>
              <w:rPr>
                <w:ins w:id="19" w:author="Abbotson, Susan C. W." w:date="2019-10-30T17:01:00Z"/>
              </w:rPr>
            </w:pPr>
            <w:ins w:id="20" w:author="Abbotson, Susan C. W." w:date="2019-10-30T17:02:00Z">
              <w:r>
                <w:t>2</w:t>
              </w:r>
            </w:ins>
          </w:p>
        </w:tc>
        <w:tc>
          <w:tcPr>
            <w:tcW w:w="1116" w:type="dxa"/>
            <w:tcPrChange w:id="21" w:author="Abbotson, Susan C. W." w:date="2019-10-30T17:04:00Z">
              <w:tcPr>
                <w:tcW w:w="1116" w:type="dxa"/>
              </w:tcPr>
            </w:tcPrChange>
          </w:tcPr>
          <w:p w14:paraId="2CD4972F" w14:textId="26BA5034" w:rsidR="004A1768" w:rsidRDefault="004A1768" w:rsidP="00852AFD">
            <w:pPr>
              <w:pStyle w:val="sc-Requirement"/>
              <w:rPr>
                <w:ins w:id="22" w:author="Abbotson, Susan C. W." w:date="2019-10-30T17:01:00Z"/>
              </w:rPr>
            </w:pPr>
            <w:ins w:id="23" w:author="Abbotson, Susan C. W." w:date="2019-10-30T17:02:00Z">
              <w:r>
                <w:t>F</w:t>
              </w:r>
            </w:ins>
          </w:p>
        </w:tc>
      </w:tr>
      <w:tr w:rsidR="004A1768" w14:paraId="7987618F" w14:textId="77777777" w:rsidTr="004A1768">
        <w:trPr>
          <w:ins w:id="24" w:author="Abbotson, Susan C. W." w:date="2019-10-30T17:01:00Z"/>
        </w:trPr>
        <w:tc>
          <w:tcPr>
            <w:tcW w:w="1199" w:type="dxa"/>
            <w:tcPrChange w:id="25" w:author="Abbotson, Susan C. W." w:date="2019-10-30T17:04:00Z">
              <w:tcPr>
                <w:tcW w:w="1200" w:type="dxa"/>
              </w:tcPr>
            </w:tcPrChange>
          </w:tcPr>
          <w:p w14:paraId="7CD45654" w14:textId="558D0DEE" w:rsidR="004A1768" w:rsidRDefault="004A1768" w:rsidP="00852AFD">
            <w:pPr>
              <w:pStyle w:val="sc-Requirement"/>
              <w:rPr>
                <w:ins w:id="26" w:author="Abbotson, Susan C. W." w:date="2019-10-30T17:01:00Z"/>
              </w:rPr>
            </w:pPr>
            <w:ins w:id="27" w:author="Abbotson, Susan C. W." w:date="2019-10-30T17:02:00Z">
              <w:r>
                <w:t>DANC 116</w:t>
              </w:r>
            </w:ins>
          </w:p>
        </w:tc>
        <w:tc>
          <w:tcPr>
            <w:tcW w:w="2000" w:type="dxa"/>
            <w:tcPrChange w:id="28" w:author="Abbotson, Susan C. W." w:date="2019-10-30T17:04:00Z">
              <w:tcPr>
                <w:tcW w:w="2000" w:type="dxa"/>
              </w:tcPr>
            </w:tcPrChange>
          </w:tcPr>
          <w:p w14:paraId="7900C4AE" w14:textId="28ACA0AD" w:rsidR="004A1768" w:rsidRDefault="004A1768" w:rsidP="00852AFD">
            <w:pPr>
              <w:pStyle w:val="sc-Requirement"/>
              <w:rPr>
                <w:ins w:id="29" w:author="Abbotson, Susan C. W." w:date="2019-10-30T17:01:00Z"/>
              </w:rPr>
            </w:pPr>
            <w:ins w:id="30" w:author="Abbotson, Susan C. W." w:date="2019-10-30T17:02:00Z">
              <w:r>
                <w:t>Beginner Modern</w:t>
              </w:r>
            </w:ins>
            <w:ins w:id="31" w:author="Abbotson, Susan C. W." w:date="2019-11-09T15:04:00Z">
              <w:r w:rsidR="003E390E">
                <w:t xml:space="preserve"> Dance</w:t>
              </w:r>
            </w:ins>
            <w:ins w:id="32" w:author="Abbotson, Susan C. W." w:date="2019-11-09T14:57:00Z">
              <w:r w:rsidR="00E622CE">
                <w:t xml:space="preserve"> Technique</w:t>
              </w:r>
            </w:ins>
          </w:p>
        </w:tc>
        <w:tc>
          <w:tcPr>
            <w:tcW w:w="450" w:type="dxa"/>
            <w:tcPrChange w:id="33" w:author="Abbotson, Susan C. W." w:date="2019-10-30T17:04:00Z">
              <w:tcPr>
                <w:tcW w:w="450" w:type="dxa"/>
              </w:tcPr>
            </w:tcPrChange>
          </w:tcPr>
          <w:p w14:paraId="2D864445" w14:textId="060C5F41" w:rsidR="004A1768" w:rsidRDefault="0083364A" w:rsidP="00852AFD">
            <w:pPr>
              <w:pStyle w:val="sc-RequirementRight"/>
              <w:rPr>
                <w:ins w:id="34" w:author="Abbotson, Susan C. W." w:date="2019-10-30T17:01:00Z"/>
              </w:rPr>
            </w:pPr>
            <w:ins w:id="35" w:author="Abbotson, Susan C. W." w:date="2019-10-30T21:41:00Z">
              <w:r>
                <w:t>2</w:t>
              </w:r>
            </w:ins>
          </w:p>
        </w:tc>
        <w:tc>
          <w:tcPr>
            <w:tcW w:w="1116" w:type="dxa"/>
            <w:tcPrChange w:id="36" w:author="Abbotson, Susan C. W." w:date="2019-10-30T17:04:00Z">
              <w:tcPr>
                <w:tcW w:w="1116" w:type="dxa"/>
              </w:tcPr>
            </w:tcPrChange>
          </w:tcPr>
          <w:p w14:paraId="12F5C4B0" w14:textId="7DCDAD44" w:rsidR="004A1768" w:rsidRDefault="0083364A" w:rsidP="00852AFD">
            <w:pPr>
              <w:pStyle w:val="sc-Requirement"/>
              <w:rPr>
                <w:ins w:id="37" w:author="Abbotson, Susan C. W." w:date="2019-10-30T17:01:00Z"/>
              </w:rPr>
            </w:pPr>
            <w:ins w:id="38" w:author="Abbotson, Susan C. W." w:date="2019-10-30T21:41:00Z">
              <w:r>
                <w:t>F</w:t>
              </w:r>
            </w:ins>
          </w:p>
        </w:tc>
      </w:tr>
      <w:tr w:rsidR="004A1768" w14:paraId="3F213F98" w14:textId="77777777" w:rsidTr="004A1768">
        <w:tc>
          <w:tcPr>
            <w:tcW w:w="1199" w:type="dxa"/>
            <w:tcPrChange w:id="39" w:author="Abbotson, Susan C. W." w:date="2019-10-30T17:04:00Z">
              <w:tcPr>
                <w:tcW w:w="1200" w:type="dxa"/>
              </w:tcPr>
            </w:tcPrChange>
          </w:tcPr>
          <w:p w14:paraId="0D222827" w14:textId="77777777" w:rsidR="004A1768" w:rsidRDefault="004A1768" w:rsidP="00852AFD">
            <w:pPr>
              <w:pStyle w:val="sc-Requirement"/>
            </w:pPr>
            <w:r>
              <w:t>DANC 181</w:t>
            </w:r>
          </w:p>
        </w:tc>
        <w:tc>
          <w:tcPr>
            <w:tcW w:w="2000" w:type="dxa"/>
            <w:tcPrChange w:id="40" w:author="Abbotson, Susan C. W." w:date="2019-10-30T17:04:00Z">
              <w:tcPr>
                <w:tcW w:w="2000" w:type="dxa"/>
              </w:tcPr>
            </w:tcPrChange>
          </w:tcPr>
          <w:p w14:paraId="726B0B79" w14:textId="77777777" w:rsidR="004A1768" w:rsidRDefault="004A1768" w:rsidP="00852AFD">
            <w:pPr>
              <w:pStyle w:val="sc-Requirement"/>
            </w:pPr>
            <w:r>
              <w:t>Dance Company I</w:t>
            </w:r>
          </w:p>
        </w:tc>
        <w:tc>
          <w:tcPr>
            <w:tcW w:w="450" w:type="dxa"/>
            <w:tcPrChange w:id="41" w:author="Abbotson, Susan C. W." w:date="2019-10-30T17:04:00Z">
              <w:tcPr>
                <w:tcW w:w="450" w:type="dxa"/>
              </w:tcPr>
            </w:tcPrChange>
          </w:tcPr>
          <w:p w14:paraId="0FA420B7" w14:textId="77777777" w:rsidR="004A1768" w:rsidRDefault="004A1768" w:rsidP="00852AFD">
            <w:pPr>
              <w:pStyle w:val="sc-RequirementRight"/>
            </w:pPr>
            <w:r>
              <w:t>1</w:t>
            </w:r>
          </w:p>
        </w:tc>
        <w:tc>
          <w:tcPr>
            <w:tcW w:w="1116" w:type="dxa"/>
            <w:tcPrChange w:id="42" w:author="Abbotson, Susan C. W." w:date="2019-10-30T17:04:00Z">
              <w:tcPr>
                <w:tcW w:w="1116" w:type="dxa"/>
              </w:tcPr>
            </w:tcPrChange>
          </w:tcPr>
          <w:p w14:paraId="2687B46B" w14:textId="5E59DD16" w:rsidR="004A1768" w:rsidRDefault="004A1768" w:rsidP="00852AFD">
            <w:pPr>
              <w:pStyle w:val="sc-Requirement"/>
            </w:pPr>
            <w:ins w:id="43" w:author="Abbotson, Susan C. W." w:date="2019-10-30T17:02:00Z">
              <w:r>
                <w:t xml:space="preserve">F, </w:t>
              </w:r>
            </w:ins>
            <w:proofErr w:type="spellStart"/>
            <w:r>
              <w:t>Sp</w:t>
            </w:r>
            <w:proofErr w:type="spellEnd"/>
          </w:p>
        </w:tc>
      </w:tr>
      <w:tr w:rsidR="004A1768" w14:paraId="0366132C" w14:textId="77777777" w:rsidTr="004A1768">
        <w:tc>
          <w:tcPr>
            <w:tcW w:w="1199" w:type="dxa"/>
            <w:tcPrChange w:id="44" w:author="Abbotson, Susan C. W." w:date="2019-10-30T17:04:00Z">
              <w:tcPr>
                <w:tcW w:w="1200" w:type="dxa"/>
              </w:tcPr>
            </w:tcPrChange>
          </w:tcPr>
          <w:p w14:paraId="79917212" w14:textId="77777777" w:rsidR="004A1768" w:rsidRDefault="004A1768" w:rsidP="00852AFD">
            <w:pPr>
              <w:pStyle w:val="sc-Requirement"/>
            </w:pPr>
            <w:r>
              <w:t>DANC 210</w:t>
            </w:r>
          </w:p>
        </w:tc>
        <w:tc>
          <w:tcPr>
            <w:tcW w:w="2000" w:type="dxa"/>
            <w:tcPrChange w:id="45" w:author="Abbotson, Susan C. W." w:date="2019-10-30T17:04:00Z">
              <w:tcPr>
                <w:tcW w:w="2000" w:type="dxa"/>
              </w:tcPr>
            </w:tcPrChange>
          </w:tcPr>
          <w:p w14:paraId="5BD22428" w14:textId="77777777" w:rsidR="004A1768" w:rsidRDefault="004A1768" w:rsidP="00852AFD">
            <w:pPr>
              <w:pStyle w:val="sc-Requirement"/>
            </w:pPr>
            <w:r>
              <w:t>Intermediate Ballet</w:t>
            </w:r>
          </w:p>
        </w:tc>
        <w:tc>
          <w:tcPr>
            <w:tcW w:w="450" w:type="dxa"/>
            <w:tcPrChange w:id="46" w:author="Abbotson, Susan C. W." w:date="2019-10-30T17:04:00Z">
              <w:tcPr>
                <w:tcW w:w="450" w:type="dxa"/>
              </w:tcPr>
            </w:tcPrChange>
          </w:tcPr>
          <w:p w14:paraId="27C20A0B" w14:textId="77777777" w:rsidR="004A1768" w:rsidRDefault="004A1768" w:rsidP="00852AFD">
            <w:pPr>
              <w:pStyle w:val="sc-RequirementRight"/>
            </w:pPr>
            <w:r>
              <w:t>2</w:t>
            </w:r>
          </w:p>
        </w:tc>
        <w:tc>
          <w:tcPr>
            <w:tcW w:w="1116" w:type="dxa"/>
            <w:tcPrChange w:id="47" w:author="Abbotson, Susan C. W." w:date="2019-10-30T17:04:00Z">
              <w:tcPr>
                <w:tcW w:w="1116" w:type="dxa"/>
              </w:tcPr>
            </w:tcPrChange>
          </w:tcPr>
          <w:p w14:paraId="5A0816F8" w14:textId="77777777" w:rsidR="004A1768" w:rsidRDefault="004A1768" w:rsidP="00852AFD">
            <w:pPr>
              <w:pStyle w:val="sc-Requirement"/>
            </w:pPr>
            <w:proofErr w:type="spellStart"/>
            <w:r>
              <w:t>Sp</w:t>
            </w:r>
            <w:proofErr w:type="spellEnd"/>
          </w:p>
        </w:tc>
      </w:tr>
      <w:tr w:rsidR="00E622CE" w14:paraId="16DD0A2A" w14:textId="77777777" w:rsidTr="002E4FAB">
        <w:trPr>
          <w:ins w:id="48" w:author="Abbotson, Susan C. W." w:date="2019-11-09T14:54:00Z"/>
        </w:trPr>
        <w:tc>
          <w:tcPr>
            <w:tcW w:w="1199" w:type="dxa"/>
          </w:tcPr>
          <w:p w14:paraId="7B56C253" w14:textId="77777777" w:rsidR="00E622CE" w:rsidRDefault="00E622CE" w:rsidP="002E4FAB">
            <w:pPr>
              <w:pStyle w:val="sc-Requirement"/>
              <w:rPr>
                <w:ins w:id="49" w:author="Abbotson, Susan C. W." w:date="2019-11-09T14:54:00Z"/>
              </w:rPr>
            </w:pPr>
            <w:ins w:id="50" w:author="Abbotson, Susan C. W." w:date="2019-11-09T14:54:00Z">
              <w:r>
                <w:t>DANC 212</w:t>
              </w:r>
            </w:ins>
          </w:p>
        </w:tc>
        <w:tc>
          <w:tcPr>
            <w:tcW w:w="2000" w:type="dxa"/>
          </w:tcPr>
          <w:p w14:paraId="4A69D9A5" w14:textId="77777777" w:rsidR="00E622CE" w:rsidRDefault="00E622CE" w:rsidP="002E4FAB">
            <w:pPr>
              <w:pStyle w:val="sc-Requirement"/>
              <w:rPr>
                <w:ins w:id="51" w:author="Abbotson, Susan C. W." w:date="2019-11-09T14:54:00Z"/>
              </w:rPr>
            </w:pPr>
            <w:ins w:id="52" w:author="Abbotson, Susan C. W." w:date="2019-11-09T14:54:00Z">
              <w:r>
                <w:t>Intermediate Jazz</w:t>
              </w:r>
            </w:ins>
          </w:p>
        </w:tc>
        <w:tc>
          <w:tcPr>
            <w:tcW w:w="450" w:type="dxa"/>
          </w:tcPr>
          <w:p w14:paraId="59CF7392" w14:textId="77777777" w:rsidR="00E622CE" w:rsidRDefault="00E622CE" w:rsidP="002E4FAB">
            <w:pPr>
              <w:pStyle w:val="sc-RequirementRight"/>
              <w:rPr>
                <w:ins w:id="53" w:author="Abbotson, Susan C. W." w:date="2019-11-09T14:54:00Z"/>
              </w:rPr>
            </w:pPr>
            <w:ins w:id="54" w:author="Abbotson, Susan C. W." w:date="2019-11-09T14:54:00Z">
              <w:r>
                <w:t>2</w:t>
              </w:r>
            </w:ins>
          </w:p>
        </w:tc>
        <w:tc>
          <w:tcPr>
            <w:tcW w:w="1116" w:type="dxa"/>
          </w:tcPr>
          <w:p w14:paraId="06917FB6" w14:textId="77777777" w:rsidR="00E622CE" w:rsidRDefault="00E622CE" w:rsidP="002E4FAB">
            <w:pPr>
              <w:pStyle w:val="sc-Requirement"/>
              <w:rPr>
                <w:ins w:id="55" w:author="Abbotson, Susan C. W." w:date="2019-11-09T14:54:00Z"/>
              </w:rPr>
            </w:pPr>
            <w:proofErr w:type="spellStart"/>
            <w:ins w:id="56" w:author="Abbotson, Susan C. W." w:date="2019-11-09T14:54:00Z">
              <w:r>
                <w:t>Sp</w:t>
              </w:r>
              <w:proofErr w:type="spellEnd"/>
            </w:ins>
          </w:p>
        </w:tc>
      </w:tr>
      <w:tr w:rsidR="004A1768" w14:paraId="65D2A982" w14:textId="77777777" w:rsidTr="004A1768">
        <w:tc>
          <w:tcPr>
            <w:tcW w:w="1199" w:type="dxa"/>
            <w:tcPrChange w:id="57" w:author="Abbotson, Susan C. W." w:date="2019-10-30T17:04:00Z">
              <w:tcPr>
                <w:tcW w:w="1200" w:type="dxa"/>
              </w:tcPr>
            </w:tcPrChange>
          </w:tcPr>
          <w:p w14:paraId="7DFA21BF" w14:textId="77777777" w:rsidR="004A1768" w:rsidRDefault="004A1768" w:rsidP="00852AFD">
            <w:pPr>
              <w:pStyle w:val="sc-Requirement"/>
            </w:pPr>
            <w:r>
              <w:t>DANC 215</w:t>
            </w:r>
          </w:p>
        </w:tc>
        <w:tc>
          <w:tcPr>
            <w:tcW w:w="2000" w:type="dxa"/>
            <w:tcPrChange w:id="58" w:author="Abbotson, Susan C. W." w:date="2019-10-30T17:04:00Z">
              <w:tcPr>
                <w:tcW w:w="2000" w:type="dxa"/>
              </w:tcPr>
            </w:tcPrChange>
          </w:tcPr>
          <w:p w14:paraId="7FEDA760" w14:textId="77777777" w:rsidR="004A1768" w:rsidRDefault="004A1768" w:rsidP="00852AFD">
            <w:pPr>
              <w:pStyle w:val="sc-Requirement"/>
            </w:pPr>
            <w:r>
              <w:t>Contemporary Dance and Culture</w:t>
            </w:r>
          </w:p>
        </w:tc>
        <w:tc>
          <w:tcPr>
            <w:tcW w:w="450" w:type="dxa"/>
            <w:tcPrChange w:id="59" w:author="Abbotson, Susan C. W." w:date="2019-10-30T17:04:00Z">
              <w:tcPr>
                <w:tcW w:w="450" w:type="dxa"/>
              </w:tcPr>
            </w:tcPrChange>
          </w:tcPr>
          <w:p w14:paraId="5B3B0BFA" w14:textId="77777777" w:rsidR="004A1768" w:rsidRDefault="004A1768" w:rsidP="00852AFD">
            <w:pPr>
              <w:pStyle w:val="sc-RequirementRight"/>
            </w:pPr>
            <w:r>
              <w:t>4</w:t>
            </w:r>
          </w:p>
        </w:tc>
        <w:tc>
          <w:tcPr>
            <w:tcW w:w="1116" w:type="dxa"/>
            <w:tcPrChange w:id="60" w:author="Abbotson, Susan C. W." w:date="2019-10-30T17:04:00Z">
              <w:tcPr>
                <w:tcW w:w="1116" w:type="dxa"/>
              </w:tcPr>
            </w:tcPrChange>
          </w:tcPr>
          <w:p w14:paraId="03476AA3" w14:textId="77777777" w:rsidR="004A1768" w:rsidRDefault="004A1768" w:rsidP="00852AFD">
            <w:pPr>
              <w:pStyle w:val="sc-Requirement"/>
            </w:pPr>
            <w:r>
              <w:t xml:space="preserve">F, </w:t>
            </w:r>
            <w:proofErr w:type="spellStart"/>
            <w:r>
              <w:t>Sp</w:t>
            </w:r>
            <w:proofErr w:type="spellEnd"/>
          </w:p>
        </w:tc>
      </w:tr>
      <w:tr w:rsidR="004A1768" w14:paraId="070285AF" w14:textId="77777777" w:rsidTr="004A1768">
        <w:tc>
          <w:tcPr>
            <w:tcW w:w="1199" w:type="dxa"/>
            <w:tcPrChange w:id="61" w:author="Abbotson, Susan C. W." w:date="2019-10-30T17:04:00Z">
              <w:tcPr>
                <w:tcW w:w="1200" w:type="dxa"/>
              </w:tcPr>
            </w:tcPrChange>
          </w:tcPr>
          <w:p w14:paraId="5DBDC634" w14:textId="77777777" w:rsidR="004A1768" w:rsidRDefault="004A1768" w:rsidP="00852AFD">
            <w:pPr>
              <w:pStyle w:val="sc-Requirement"/>
            </w:pPr>
            <w:r>
              <w:t>DANC 216</w:t>
            </w:r>
          </w:p>
        </w:tc>
        <w:tc>
          <w:tcPr>
            <w:tcW w:w="2000" w:type="dxa"/>
            <w:tcPrChange w:id="62" w:author="Abbotson, Susan C. W." w:date="2019-10-30T17:04:00Z">
              <w:tcPr>
                <w:tcW w:w="2000" w:type="dxa"/>
              </w:tcPr>
            </w:tcPrChange>
          </w:tcPr>
          <w:p w14:paraId="5469B1E6" w14:textId="77777777" w:rsidR="004A1768" w:rsidRDefault="004A1768" w:rsidP="00852AFD">
            <w:pPr>
              <w:pStyle w:val="sc-Requirement"/>
            </w:pPr>
            <w:r>
              <w:t>Intermediate Modern Dance</w:t>
            </w:r>
          </w:p>
        </w:tc>
        <w:tc>
          <w:tcPr>
            <w:tcW w:w="450" w:type="dxa"/>
            <w:tcPrChange w:id="63" w:author="Abbotson, Susan C. W." w:date="2019-10-30T17:04:00Z">
              <w:tcPr>
                <w:tcW w:w="450" w:type="dxa"/>
              </w:tcPr>
            </w:tcPrChange>
          </w:tcPr>
          <w:p w14:paraId="75DAABCE" w14:textId="77777777" w:rsidR="004A1768" w:rsidRDefault="004A1768" w:rsidP="00852AFD">
            <w:pPr>
              <w:pStyle w:val="sc-RequirementRight"/>
            </w:pPr>
            <w:r>
              <w:t>2</w:t>
            </w:r>
          </w:p>
        </w:tc>
        <w:tc>
          <w:tcPr>
            <w:tcW w:w="1116" w:type="dxa"/>
            <w:tcPrChange w:id="64" w:author="Abbotson, Susan C. W." w:date="2019-10-30T17:04:00Z">
              <w:tcPr>
                <w:tcW w:w="1116" w:type="dxa"/>
              </w:tcPr>
            </w:tcPrChange>
          </w:tcPr>
          <w:p w14:paraId="60FDE336" w14:textId="77777777" w:rsidR="004A1768" w:rsidRDefault="004A1768" w:rsidP="00852AFD">
            <w:pPr>
              <w:pStyle w:val="sc-Requirement"/>
            </w:pPr>
            <w:r>
              <w:t>F</w:t>
            </w:r>
          </w:p>
        </w:tc>
      </w:tr>
      <w:tr w:rsidR="004A1768" w14:paraId="1F9C82E9" w14:textId="77777777" w:rsidTr="004A1768">
        <w:tc>
          <w:tcPr>
            <w:tcW w:w="1199" w:type="dxa"/>
            <w:tcPrChange w:id="65" w:author="Abbotson, Susan C. W." w:date="2019-10-30T17:04:00Z">
              <w:tcPr>
                <w:tcW w:w="1200" w:type="dxa"/>
              </w:tcPr>
            </w:tcPrChange>
          </w:tcPr>
          <w:p w14:paraId="06CF2FBE" w14:textId="77777777" w:rsidR="004A1768" w:rsidRDefault="004A1768" w:rsidP="00852AFD">
            <w:pPr>
              <w:pStyle w:val="sc-Requirement"/>
            </w:pPr>
            <w:r>
              <w:t>DANC 281</w:t>
            </w:r>
          </w:p>
        </w:tc>
        <w:tc>
          <w:tcPr>
            <w:tcW w:w="2000" w:type="dxa"/>
            <w:tcPrChange w:id="66" w:author="Abbotson, Susan C. W." w:date="2019-10-30T17:04:00Z">
              <w:tcPr>
                <w:tcW w:w="2000" w:type="dxa"/>
              </w:tcPr>
            </w:tcPrChange>
          </w:tcPr>
          <w:p w14:paraId="55674318" w14:textId="77777777" w:rsidR="004A1768" w:rsidRDefault="004A1768" w:rsidP="00852AFD">
            <w:pPr>
              <w:pStyle w:val="sc-Requirement"/>
            </w:pPr>
            <w:r>
              <w:t>Dance Company II</w:t>
            </w:r>
          </w:p>
        </w:tc>
        <w:tc>
          <w:tcPr>
            <w:tcW w:w="450" w:type="dxa"/>
            <w:tcPrChange w:id="67" w:author="Abbotson, Susan C. W." w:date="2019-10-30T17:04:00Z">
              <w:tcPr>
                <w:tcW w:w="450" w:type="dxa"/>
              </w:tcPr>
            </w:tcPrChange>
          </w:tcPr>
          <w:p w14:paraId="7585DCF6" w14:textId="77777777" w:rsidR="004A1768" w:rsidRDefault="004A1768" w:rsidP="00852AFD">
            <w:pPr>
              <w:pStyle w:val="sc-RequirementRight"/>
            </w:pPr>
            <w:r>
              <w:t>1</w:t>
            </w:r>
          </w:p>
        </w:tc>
        <w:tc>
          <w:tcPr>
            <w:tcW w:w="1116" w:type="dxa"/>
            <w:tcPrChange w:id="68" w:author="Abbotson, Susan C. W." w:date="2019-10-30T17:04:00Z">
              <w:tcPr>
                <w:tcW w:w="1116" w:type="dxa"/>
              </w:tcPr>
            </w:tcPrChange>
          </w:tcPr>
          <w:p w14:paraId="2B7AC321" w14:textId="60140209" w:rsidR="004A1768" w:rsidRDefault="004A1768" w:rsidP="00852AFD">
            <w:pPr>
              <w:pStyle w:val="sc-Requirement"/>
            </w:pPr>
            <w:ins w:id="69" w:author="Abbotson, Susan C. W." w:date="2019-10-30T17:03:00Z">
              <w:r>
                <w:t xml:space="preserve">F, </w:t>
              </w:r>
            </w:ins>
            <w:proofErr w:type="spellStart"/>
            <w:r>
              <w:t>Sp</w:t>
            </w:r>
            <w:proofErr w:type="spellEnd"/>
          </w:p>
        </w:tc>
      </w:tr>
      <w:tr w:rsidR="004A1768" w:rsidDel="004A1768" w14:paraId="2EE4CCF2" w14:textId="432B6422" w:rsidTr="004A1768">
        <w:trPr>
          <w:del w:id="70" w:author="Abbotson, Susan C. W." w:date="2019-10-30T17:04:00Z"/>
        </w:trPr>
        <w:tc>
          <w:tcPr>
            <w:tcW w:w="1199" w:type="dxa"/>
            <w:tcPrChange w:id="71" w:author="Abbotson, Susan C. W." w:date="2019-10-30T17:04:00Z">
              <w:tcPr>
                <w:tcW w:w="1200" w:type="dxa"/>
              </w:tcPr>
            </w:tcPrChange>
          </w:tcPr>
          <w:p w14:paraId="5256E7C8" w14:textId="156C84AB" w:rsidR="004A1768" w:rsidDel="004A1768" w:rsidRDefault="004A1768" w:rsidP="00852AFD">
            <w:pPr>
              <w:pStyle w:val="sc-Requirement"/>
              <w:rPr>
                <w:del w:id="72" w:author="Abbotson, Susan C. W." w:date="2019-10-30T17:04:00Z"/>
              </w:rPr>
            </w:pPr>
            <w:del w:id="73" w:author="Abbotson, Susan C. W." w:date="2019-10-30T17:04:00Z">
              <w:r w:rsidDel="004A1768">
                <w:delText>DANC 302</w:delText>
              </w:r>
            </w:del>
          </w:p>
        </w:tc>
        <w:tc>
          <w:tcPr>
            <w:tcW w:w="2000" w:type="dxa"/>
            <w:tcPrChange w:id="74" w:author="Abbotson, Susan C. W." w:date="2019-10-30T17:04:00Z">
              <w:tcPr>
                <w:tcW w:w="2000" w:type="dxa"/>
              </w:tcPr>
            </w:tcPrChange>
          </w:tcPr>
          <w:p w14:paraId="6B06B3E7" w14:textId="15B0173F" w:rsidR="004A1768" w:rsidDel="004A1768" w:rsidRDefault="004A1768" w:rsidP="00852AFD">
            <w:pPr>
              <w:pStyle w:val="sc-Requirement"/>
              <w:rPr>
                <w:del w:id="75" w:author="Abbotson, Susan C. W." w:date="2019-10-30T17:04:00Z"/>
              </w:rPr>
            </w:pPr>
            <w:del w:id="76" w:author="Abbotson, Susan C. W." w:date="2019-10-30T17:04:00Z">
              <w:r w:rsidDel="004A1768">
                <w:delText>Musical Resources for Dance</w:delText>
              </w:r>
            </w:del>
          </w:p>
        </w:tc>
        <w:tc>
          <w:tcPr>
            <w:tcW w:w="450" w:type="dxa"/>
            <w:tcPrChange w:id="77" w:author="Abbotson, Susan C. W." w:date="2019-10-30T17:04:00Z">
              <w:tcPr>
                <w:tcW w:w="450" w:type="dxa"/>
              </w:tcPr>
            </w:tcPrChange>
          </w:tcPr>
          <w:p w14:paraId="7B30935C" w14:textId="6DE01743" w:rsidR="004A1768" w:rsidDel="004A1768" w:rsidRDefault="004A1768" w:rsidP="00852AFD">
            <w:pPr>
              <w:pStyle w:val="sc-RequirementRight"/>
              <w:rPr>
                <w:del w:id="78" w:author="Abbotson, Susan C. W." w:date="2019-10-30T17:04:00Z"/>
              </w:rPr>
            </w:pPr>
            <w:del w:id="79" w:author="Abbotson, Susan C. W." w:date="2019-10-30T17:04:00Z">
              <w:r w:rsidDel="004A1768">
                <w:delText>3</w:delText>
              </w:r>
            </w:del>
          </w:p>
        </w:tc>
        <w:tc>
          <w:tcPr>
            <w:tcW w:w="1116" w:type="dxa"/>
            <w:tcPrChange w:id="80" w:author="Abbotson, Susan C. W." w:date="2019-10-30T17:04:00Z">
              <w:tcPr>
                <w:tcW w:w="1116" w:type="dxa"/>
              </w:tcPr>
            </w:tcPrChange>
          </w:tcPr>
          <w:p w14:paraId="119226BD" w14:textId="3D17552D" w:rsidR="004A1768" w:rsidDel="004A1768" w:rsidRDefault="004A1768" w:rsidP="00852AFD">
            <w:pPr>
              <w:pStyle w:val="sc-Requirement"/>
              <w:rPr>
                <w:del w:id="81" w:author="Abbotson, Susan C. W." w:date="2019-10-30T17:04:00Z"/>
              </w:rPr>
            </w:pPr>
            <w:del w:id="82" w:author="Abbotson, Susan C. W." w:date="2019-10-30T17:04:00Z">
              <w:r w:rsidDel="004A1768">
                <w:delText>As needed</w:delText>
              </w:r>
            </w:del>
          </w:p>
        </w:tc>
      </w:tr>
      <w:tr w:rsidR="004A1768" w14:paraId="3F6EF664" w14:textId="77777777" w:rsidTr="004A1768">
        <w:tc>
          <w:tcPr>
            <w:tcW w:w="1199" w:type="dxa"/>
            <w:tcPrChange w:id="83" w:author="Abbotson, Susan C. W." w:date="2019-10-30T17:04:00Z">
              <w:tcPr>
                <w:tcW w:w="1200" w:type="dxa"/>
              </w:tcPr>
            </w:tcPrChange>
          </w:tcPr>
          <w:p w14:paraId="1A9720CE" w14:textId="77777777" w:rsidR="004A1768" w:rsidRDefault="004A1768" w:rsidP="00852AFD">
            <w:pPr>
              <w:pStyle w:val="sc-Requirement"/>
            </w:pPr>
            <w:r>
              <w:t>DANC 303</w:t>
            </w:r>
          </w:p>
        </w:tc>
        <w:tc>
          <w:tcPr>
            <w:tcW w:w="2000" w:type="dxa"/>
            <w:tcPrChange w:id="84" w:author="Abbotson, Susan C. W." w:date="2019-10-30T17:04:00Z">
              <w:tcPr>
                <w:tcW w:w="2000" w:type="dxa"/>
              </w:tcPr>
            </w:tcPrChange>
          </w:tcPr>
          <w:p w14:paraId="32D23DDA" w14:textId="77777777" w:rsidR="004A1768" w:rsidRDefault="004A1768" w:rsidP="00852AFD">
            <w:pPr>
              <w:pStyle w:val="sc-Requirement"/>
            </w:pPr>
            <w:r>
              <w:t>Dance Production</w:t>
            </w:r>
          </w:p>
        </w:tc>
        <w:tc>
          <w:tcPr>
            <w:tcW w:w="450" w:type="dxa"/>
            <w:tcPrChange w:id="85" w:author="Abbotson, Susan C. W." w:date="2019-10-30T17:04:00Z">
              <w:tcPr>
                <w:tcW w:w="450" w:type="dxa"/>
              </w:tcPr>
            </w:tcPrChange>
          </w:tcPr>
          <w:p w14:paraId="469BA4D1" w14:textId="77777777" w:rsidR="004A1768" w:rsidRDefault="004A1768" w:rsidP="00852AFD">
            <w:pPr>
              <w:pStyle w:val="sc-RequirementRight"/>
            </w:pPr>
            <w:r>
              <w:t>3</w:t>
            </w:r>
          </w:p>
        </w:tc>
        <w:tc>
          <w:tcPr>
            <w:tcW w:w="1116" w:type="dxa"/>
            <w:tcPrChange w:id="86" w:author="Abbotson, Susan C. W." w:date="2019-10-30T17:04:00Z">
              <w:tcPr>
                <w:tcW w:w="1116" w:type="dxa"/>
              </w:tcPr>
            </w:tcPrChange>
          </w:tcPr>
          <w:p w14:paraId="5C0ED0D9" w14:textId="77777777" w:rsidR="004A1768" w:rsidRDefault="004A1768" w:rsidP="00852AFD">
            <w:pPr>
              <w:pStyle w:val="sc-Requirement"/>
            </w:pPr>
            <w:r>
              <w:t>As needed</w:t>
            </w:r>
          </w:p>
        </w:tc>
      </w:tr>
      <w:tr w:rsidR="004A1768" w14:paraId="1462259B" w14:textId="77777777" w:rsidTr="004A1768">
        <w:tc>
          <w:tcPr>
            <w:tcW w:w="1199" w:type="dxa"/>
            <w:tcPrChange w:id="87" w:author="Abbotson, Susan C. W." w:date="2019-10-30T17:04:00Z">
              <w:tcPr>
                <w:tcW w:w="1200" w:type="dxa"/>
              </w:tcPr>
            </w:tcPrChange>
          </w:tcPr>
          <w:p w14:paraId="1EEF20D7" w14:textId="77777777" w:rsidR="004A1768" w:rsidRDefault="004A1768" w:rsidP="00852AFD">
            <w:pPr>
              <w:pStyle w:val="sc-Requirement"/>
            </w:pPr>
            <w:r>
              <w:t>DANC 304</w:t>
            </w:r>
          </w:p>
        </w:tc>
        <w:tc>
          <w:tcPr>
            <w:tcW w:w="2000" w:type="dxa"/>
            <w:tcPrChange w:id="88" w:author="Abbotson, Susan C. W." w:date="2019-10-30T17:04:00Z">
              <w:tcPr>
                <w:tcW w:w="2000" w:type="dxa"/>
              </w:tcPr>
            </w:tcPrChange>
          </w:tcPr>
          <w:p w14:paraId="56CB88A8" w14:textId="77777777" w:rsidR="004A1768" w:rsidRDefault="004A1768" w:rsidP="00852AFD">
            <w:pPr>
              <w:pStyle w:val="sc-Requirement"/>
            </w:pPr>
            <w:r>
              <w:t>Choreography I</w:t>
            </w:r>
          </w:p>
        </w:tc>
        <w:tc>
          <w:tcPr>
            <w:tcW w:w="450" w:type="dxa"/>
            <w:tcPrChange w:id="89" w:author="Abbotson, Susan C. W." w:date="2019-10-30T17:04:00Z">
              <w:tcPr>
                <w:tcW w:w="450" w:type="dxa"/>
              </w:tcPr>
            </w:tcPrChange>
          </w:tcPr>
          <w:p w14:paraId="594689D8" w14:textId="77777777" w:rsidR="004A1768" w:rsidRDefault="004A1768" w:rsidP="00852AFD">
            <w:pPr>
              <w:pStyle w:val="sc-RequirementRight"/>
            </w:pPr>
            <w:r>
              <w:t>3</w:t>
            </w:r>
          </w:p>
        </w:tc>
        <w:tc>
          <w:tcPr>
            <w:tcW w:w="1116" w:type="dxa"/>
            <w:tcPrChange w:id="90" w:author="Abbotson, Susan C. W." w:date="2019-10-30T17:04:00Z">
              <w:tcPr>
                <w:tcW w:w="1116" w:type="dxa"/>
              </w:tcPr>
            </w:tcPrChange>
          </w:tcPr>
          <w:p w14:paraId="02230421" w14:textId="77777777" w:rsidR="004A1768" w:rsidRDefault="004A1768" w:rsidP="00852AFD">
            <w:pPr>
              <w:pStyle w:val="sc-Requirement"/>
            </w:pPr>
            <w:r>
              <w:t>F (even years)</w:t>
            </w:r>
          </w:p>
        </w:tc>
      </w:tr>
      <w:tr w:rsidR="004A1768" w14:paraId="11FD7145" w14:textId="77777777" w:rsidTr="004A1768">
        <w:tc>
          <w:tcPr>
            <w:tcW w:w="1199" w:type="dxa"/>
            <w:tcPrChange w:id="91" w:author="Abbotson, Susan C. W." w:date="2019-10-30T17:04:00Z">
              <w:tcPr>
                <w:tcW w:w="1200" w:type="dxa"/>
              </w:tcPr>
            </w:tcPrChange>
          </w:tcPr>
          <w:p w14:paraId="144966F5" w14:textId="77777777" w:rsidR="004A1768" w:rsidRDefault="004A1768" w:rsidP="00852AFD">
            <w:pPr>
              <w:pStyle w:val="sc-Requirement"/>
            </w:pPr>
            <w:r>
              <w:t>DANC 309</w:t>
            </w:r>
          </w:p>
        </w:tc>
        <w:tc>
          <w:tcPr>
            <w:tcW w:w="2000" w:type="dxa"/>
            <w:tcPrChange w:id="92" w:author="Abbotson, Susan C. W." w:date="2019-10-30T17:04:00Z">
              <w:tcPr>
                <w:tcW w:w="2000" w:type="dxa"/>
              </w:tcPr>
            </w:tcPrChange>
          </w:tcPr>
          <w:p w14:paraId="5EFF7F99" w14:textId="77777777" w:rsidR="004A1768" w:rsidRDefault="004A1768" w:rsidP="00852AFD">
            <w:pPr>
              <w:pStyle w:val="sc-Requirement"/>
            </w:pPr>
            <w:r>
              <w:t>Dance History</w:t>
            </w:r>
          </w:p>
        </w:tc>
        <w:tc>
          <w:tcPr>
            <w:tcW w:w="450" w:type="dxa"/>
            <w:tcPrChange w:id="93" w:author="Abbotson, Susan C. W." w:date="2019-10-30T17:04:00Z">
              <w:tcPr>
                <w:tcW w:w="450" w:type="dxa"/>
              </w:tcPr>
            </w:tcPrChange>
          </w:tcPr>
          <w:p w14:paraId="0ACEEC13" w14:textId="77777777" w:rsidR="004A1768" w:rsidRDefault="004A1768" w:rsidP="00852AFD">
            <w:pPr>
              <w:pStyle w:val="sc-RequirementRight"/>
            </w:pPr>
            <w:r>
              <w:t>3</w:t>
            </w:r>
          </w:p>
        </w:tc>
        <w:tc>
          <w:tcPr>
            <w:tcW w:w="1116" w:type="dxa"/>
            <w:tcPrChange w:id="94" w:author="Abbotson, Susan C. W." w:date="2019-10-30T17:04:00Z">
              <w:tcPr>
                <w:tcW w:w="1116" w:type="dxa"/>
              </w:tcPr>
            </w:tcPrChange>
          </w:tcPr>
          <w:p w14:paraId="3F434010" w14:textId="77777777" w:rsidR="004A1768" w:rsidRDefault="004A1768" w:rsidP="00852AFD">
            <w:pPr>
              <w:pStyle w:val="sc-Requirement"/>
            </w:pPr>
            <w:proofErr w:type="spellStart"/>
            <w:r>
              <w:t>Sp</w:t>
            </w:r>
            <w:proofErr w:type="spellEnd"/>
            <w:r>
              <w:t xml:space="preserve"> (odd years)</w:t>
            </w:r>
          </w:p>
        </w:tc>
      </w:tr>
      <w:tr w:rsidR="004A1768" w14:paraId="0C999894" w14:textId="77777777" w:rsidTr="004A1768">
        <w:tc>
          <w:tcPr>
            <w:tcW w:w="1199" w:type="dxa"/>
            <w:tcPrChange w:id="95" w:author="Abbotson, Susan C. W." w:date="2019-10-30T17:04:00Z">
              <w:tcPr>
                <w:tcW w:w="1200" w:type="dxa"/>
              </w:tcPr>
            </w:tcPrChange>
          </w:tcPr>
          <w:p w14:paraId="42EF142C" w14:textId="77777777" w:rsidR="004A1768" w:rsidRDefault="004A1768" w:rsidP="00852AFD">
            <w:pPr>
              <w:pStyle w:val="sc-Requirement"/>
            </w:pPr>
            <w:r>
              <w:t>DANC 316</w:t>
            </w:r>
          </w:p>
        </w:tc>
        <w:tc>
          <w:tcPr>
            <w:tcW w:w="2000" w:type="dxa"/>
            <w:tcPrChange w:id="96" w:author="Abbotson, Susan C. W." w:date="2019-10-30T17:04:00Z">
              <w:tcPr>
                <w:tcW w:w="2000" w:type="dxa"/>
              </w:tcPr>
            </w:tcPrChange>
          </w:tcPr>
          <w:p w14:paraId="68E5A6FC" w14:textId="77777777" w:rsidR="004A1768" w:rsidRDefault="004A1768" w:rsidP="00852AFD">
            <w:pPr>
              <w:pStyle w:val="sc-Requirement"/>
            </w:pPr>
            <w:r>
              <w:t>Advanced Modern Dance</w:t>
            </w:r>
          </w:p>
        </w:tc>
        <w:tc>
          <w:tcPr>
            <w:tcW w:w="450" w:type="dxa"/>
            <w:tcPrChange w:id="97" w:author="Abbotson, Susan C. W." w:date="2019-10-30T17:04:00Z">
              <w:tcPr>
                <w:tcW w:w="450" w:type="dxa"/>
              </w:tcPr>
            </w:tcPrChange>
          </w:tcPr>
          <w:p w14:paraId="4D440AEE" w14:textId="77777777" w:rsidR="004A1768" w:rsidRDefault="004A1768" w:rsidP="00852AFD">
            <w:pPr>
              <w:pStyle w:val="sc-RequirementRight"/>
            </w:pPr>
            <w:r>
              <w:t>2</w:t>
            </w:r>
          </w:p>
        </w:tc>
        <w:tc>
          <w:tcPr>
            <w:tcW w:w="1116" w:type="dxa"/>
            <w:tcPrChange w:id="98" w:author="Abbotson, Susan C. W." w:date="2019-10-30T17:04:00Z">
              <w:tcPr>
                <w:tcW w:w="1116" w:type="dxa"/>
              </w:tcPr>
            </w:tcPrChange>
          </w:tcPr>
          <w:p w14:paraId="46643031" w14:textId="77777777" w:rsidR="004A1768" w:rsidRDefault="004A1768" w:rsidP="00852AFD">
            <w:pPr>
              <w:pStyle w:val="sc-Requirement"/>
            </w:pPr>
            <w:proofErr w:type="spellStart"/>
            <w:r>
              <w:t>Sp</w:t>
            </w:r>
            <w:proofErr w:type="spellEnd"/>
            <w:r>
              <w:t xml:space="preserve"> (even years)</w:t>
            </w:r>
          </w:p>
        </w:tc>
      </w:tr>
      <w:tr w:rsidR="004A1768" w:rsidDel="004A1768" w14:paraId="236D6A4E" w14:textId="5FD53B15" w:rsidTr="004A1768">
        <w:trPr>
          <w:del w:id="99" w:author="Abbotson, Susan C. W." w:date="2019-10-30T17:04:00Z"/>
        </w:trPr>
        <w:tc>
          <w:tcPr>
            <w:tcW w:w="1199" w:type="dxa"/>
            <w:tcPrChange w:id="100" w:author="Abbotson, Susan C. W." w:date="2019-10-30T17:04:00Z">
              <w:tcPr>
                <w:tcW w:w="1200" w:type="dxa"/>
              </w:tcPr>
            </w:tcPrChange>
          </w:tcPr>
          <w:p w14:paraId="7B7F11E5" w14:textId="4B758A5F" w:rsidR="004A1768" w:rsidDel="004A1768" w:rsidRDefault="004A1768" w:rsidP="00852AFD">
            <w:pPr>
              <w:pStyle w:val="sc-Requirement"/>
              <w:rPr>
                <w:del w:id="101" w:author="Abbotson, Susan C. W." w:date="2019-10-30T17:04:00Z"/>
              </w:rPr>
            </w:pPr>
            <w:del w:id="102" w:author="Abbotson, Susan C. W." w:date="2019-10-30T17:04:00Z">
              <w:r w:rsidDel="004A1768">
                <w:delText>DANC 324</w:delText>
              </w:r>
            </w:del>
          </w:p>
        </w:tc>
        <w:tc>
          <w:tcPr>
            <w:tcW w:w="2000" w:type="dxa"/>
            <w:tcPrChange w:id="103" w:author="Abbotson, Susan C. W." w:date="2019-10-30T17:04:00Z">
              <w:tcPr>
                <w:tcW w:w="2000" w:type="dxa"/>
              </w:tcPr>
            </w:tcPrChange>
          </w:tcPr>
          <w:p w14:paraId="54DE7DDE" w14:textId="787722CD" w:rsidR="004A1768" w:rsidDel="004A1768" w:rsidRDefault="004A1768" w:rsidP="00852AFD">
            <w:pPr>
              <w:pStyle w:val="sc-Requirement"/>
              <w:rPr>
                <w:del w:id="104" w:author="Abbotson, Susan C. W." w:date="2019-10-30T17:04:00Z"/>
              </w:rPr>
            </w:pPr>
            <w:del w:id="105" w:author="Abbotson, Susan C. W." w:date="2019-10-30T17:04:00Z">
              <w:r w:rsidDel="004A1768">
                <w:delText>Improvisation/Performance</w:delText>
              </w:r>
            </w:del>
          </w:p>
        </w:tc>
        <w:tc>
          <w:tcPr>
            <w:tcW w:w="450" w:type="dxa"/>
            <w:tcPrChange w:id="106" w:author="Abbotson, Susan C. W." w:date="2019-10-30T17:04:00Z">
              <w:tcPr>
                <w:tcW w:w="450" w:type="dxa"/>
              </w:tcPr>
            </w:tcPrChange>
          </w:tcPr>
          <w:p w14:paraId="768F9B44" w14:textId="5BD1AD10" w:rsidR="004A1768" w:rsidDel="004A1768" w:rsidRDefault="004A1768" w:rsidP="00852AFD">
            <w:pPr>
              <w:pStyle w:val="sc-RequirementRight"/>
              <w:rPr>
                <w:del w:id="107" w:author="Abbotson, Susan C. W." w:date="2019-10-30T17:04:00Z"/>
              </w:rPr>
            </w:pPr>
            <w:del w:id="108" w:author="Abbotson, Susan C. W." w:date="2019-10-30T17:04:00Z">
              <w:r w:rsidDel="004A1768">
                <w:delText>2</w:delText>
              </w:r>
            </w:del>
          </w:p>
        </w:tc>
        <w:tc>
          <w:tcPr>
            <w:tcW w:w="1116" w:type="dxa"/>
            <w:tcPrChange w:id="109" w:author="Abbotson, Susan C. W." w:date="2019-10-30T17:04:00Z">
              <w:tcPr>
                <w:tcW w:w="1116" w:type="dxa"/>
              </w:tcPr>
            </w:tcPrChange>
          </w:tcPr>
          <w:p w14:paraId="7E4475F0" w14:textId="2D0CD1B1" w:rsidR="004A1768" w:rsidDel="004A1768" w:rsidRDefault="004A1768" w:rsidP="00852AFD">
            <w:pPr>
              <w:pStyle w:val="sc-Requirement"/>
              <w:rPr>
                <w:del w:id="110" w:author="Abbotson, Susan C. W." w:date="2019-10-30T17:04:00Z"/>
              </w:rPr>
            </w:pPr>
            <w:del w:id="111" w:author="Abbotson, Susan C. W." w:date="2019-10-30T17:04:00Z">
              <w:r w:rsidDel="004A1768">
                <w:delText>As needed</w:delText>
              </w:r>
            </w:del>
          </w:p>
        </w:tc>
      </w:tr>
      <w:tr w:rsidR="009147B7" w14:paraId="238CAFB2" w14:textId="77777777" w:rsidTr="002E4FAB">
        <w:trPr>
          <w:ins w:id="112" w:author="Abbotson, Susan C. W." w:date="2019-11-09T15:07:00Z"/>
        </w:trPr>
        <w:tc>
          <w:tcPr>
            <w:tcW w:w="1199" w:type="dxa"/>
          </w:tcPr>
          <w:p w14:paraId="3BB6DC32" w14:textId="77777777" w:rsidR="009147B7" w:rsidRDefault="009147B7" w:rsidP="002E4FAB">
            <w:pPr>
              <w:pStyle w:val="sc-Requirement"/>
              <w:rPr>
                <w:ins w:id="113" w:author="Abbotson, Susan C. W." w:date="2019-11-09T15:07:00Z"/>
              </w:rPr>
            </w:pPr>
            <w:ins w:id="114" w:author="Abbotson, Susan C. W." w:date="2019-11-09T15:07:00Z">
              <w:r>
                <w:t>DANC 343</w:t>
              </w:r>
            </w:ins>
          </w:p>
        </w:tc>
        <w:tc>
          <w:tcPr>
            <w:tcW w:w="2000" w:type="dxa"/>
          </w:tcPr>
          <w:p w14:paraId="712A3551" w14:textId="19B99A24" w:rsidR="009147B7" w:rsidRDefault="009147B7" w:rsidP="002E4FAB">
            <w:pPr>
              <w:pStyle w:val="sc-Requirement"/>
              <w:rPr>
                <w:ins w:id="115" w:author="Abbotson, Susan C. W." w:date="2019-11-09T15:07:00Z"/>
              </w:rPr>
            </w:pPr>
            <w:ins w:id="116" w:author="Abbotson, Susan C. W." w:date="2019-11-09T15:07:00Z">
              <w:r>
                <w:t>Anatomy</w:t>
              </w:r>
            </w:ins>
            <w:ins w:id="117" w:author="Abbotson, Susan C. W." w:date="2019-11-25T15:12:00Z">
              <w:r w:rsidR="00881715">
                <w:t xml:space="preserve"> and</w:t>
              </w:r>
            </w:ins>
            <w:ins w:id="118" w:author="Abbotson, Susan C. W." w:date="2019-11-09T15:07:00Z">
              <w:r>
                <w:t xml:space="preserve"> Kinesiology</w:t>
              </w:r>
            </w:ins>
            <w:ins w:id="119" w:author="Abbotson, Susan C. W." w:date="2019-11-25T15:12:00Z">
              <w:r w:rsidR="00881715">
                <w:t xml:space="preserve"> for the Dancer</w:t>
              </w:r>
            </w:ins>
          </w:p>
        </w:tc>
        <w:tc>
          <w:tcPr>
            <w:tcW w:w="450" w:type="dxa"/>
          </w:tcPr>
          <w:p w14:paraId="7B4C4561" w14:textId="77777777" w:rsidR="009147B7" w:rsidRDefault="009147B7" w:rsidP="002E4FAB">
            <w:pPr>
              <w:pStyle w:val="sc-RequirementRight"/>
              <w:rPr>
                <w:ins w:id="120" w:author="Abbotson, Susan C. W." w:date="2019-11-09T15:07:00Z"/>
              </w:rPr>
            </w:pPr>
            <w:ins w:id="121" w:author="Abbotson, Susan C. W." w:date="2019-11-09T15:07:00Z">
              <w:r>
                <w:t>3</w:t>
              </w:r>
            </w:ins>
          </w:p>
        </w:tc>
        <w:tc>
          <w:tcPr>
            <w:tcW w:w="1116" w:type="dxa"/>
          </w:tcPr>
          <w:p w14:paraId="380E9C3D" w14:textId="77777777" w:rsidR="009147B7" w:rsidRDefault="009147B7" w:rsidP="002E4FAB">
            <w:pPr>
              <w:pStyle w:val="sc-Requirement"/>
              <w:rPr>
                <w:ins w:id="122" w:author="Abbotson, Susan C. W." w:date="2019-11-09T15:07:00Z"/>
              </w:rPr>
            </w:pPr>
            <w:ins w:id="123" w:author="Abbotson, Susan C. W." w:date="2019-11-09T15:07:00Z">
              <w:r>
                <w:t>As needed</w:t>
              </w:r>
            </w:ins>
          </w:p>
        </w:tc>
      </w:tr>
      <w:tr w:rsidR="004A1768" w14:paraId="219D8E8B" w14:textId="77777777" w:rsidTr="004A1768">
        <w:tc>
          <w:tcPr>
            <w:tcW w:w="1199" w:type="dxa"/>
            <w:tcPrChange w:id="124" w:author="Abbotson, Susan C. W." w:date="2019-10-30T17:04:00Z">
              <w:tcPr>
                <w:tcW w:w="1200" w:type="dxa"/>
              </w:tcPr>
            </w:tcPrChange>
          </w:tcPr>
          <w:p w14:paraId="3793FE64" w14:textId="77777777" w:rsidR="004A1768" w:rsidRDefault="004A1768" w:rsidP="00852AFD">
            <w:pPr>
              <w:pStyle w:val="sc-Requirement"/>
            </w:pPr>
            <w:r>
              <w:t>DANC 360</w:t>
            </w:r>
          </w:p>
        </w:tc>
        <w:tc>
          <w:tcPr>
            <w:tcW w:w="2000" w:type="dxa"/>
            <w:tcPrChange w:id="125" w:author="Abbotson, Susan C. W." w:date="2019-10-30T17:04:00Z">
              <w:tcPr>
                <w:tcW w:w="2000" w:type="dxa"/>
              </w:tcPr>
            </w:tcPrChange>
          </w:tcPr>
          <w:p w14:paraId="439303D1" w14:textId="77777777" w:rsidR="004A1768" w:rsidRDefault="004A1768" w:rsidP="00852AFD">
            <w:pPr>
              <w:pStyle w:val="sc-Requirement"/>
            </w:pPr>
            <w:r>
              <w:t>Seminar in Dance</w:t>
            </w:r>
          </w:p>
        </w:tc>
        <w:tc>
          <w:tcPr>
            <w:tcW w:w="450" w:type="dxa"/>
            <w:tcPrChange w:id="126" w:author="Abbotson, Susan C. W." w:date="2019-10-30T17:04:00Z">
              <w:tcPr>
                <w:tcW w:w="450" w:type="dxa"/>
              </w:tcPr>
            </w:tcPrChange>
          </w:tcPr>
          <w:p w14:paraId="7A063952" w14:textId="77777777" w:rsidR="004A1768" w:rsidRDefault="004A1768" w:rsidP="00852AFD">
            <w:pPr>
              <w:pStyle w:val="sc-RequirementRight"/>
            </w:pPr>
            <w:r>
              <w:t>3</w:t>
            </w:r>
          </w:p>
        </w:tc>
        <w:tc>
          <w:tcPr>
            <w:tcW w:w="1116" w:type="dxa"/>
            <w:tcPrChange w:id="127" w:author="Abbotson, Susan C. W." w:date="2019-10-30T17:04:00Z">
              <w:tcPr>
                <w:tcW w:w="1116" w:type="dxa"/>
              </w:tcPr>
            </w:tcPrChange>
          </w:tcPr>
          <w:p w14:paraId="5BD1FB2B" w14:textId="77777777" w:rsidR="004A1768" w:rsidRDefault="004A1768" w:rsidP="00852AFD">
            <w:pPr>
              <w:pStyle w:val="sc-Requirement"/>
            </w:pPr>
            <w:r>
              <w:t>As needed</w:t>
            </w:r>
          </w:p>
        </w:tc>
      </w:tr>
      <w:tr w:rsidR="004A1768" w14:paraId="1F570740" w14:textId="77777777" w:rsidTr="004A1768">
        <w:tc>
          <w:tcPr>
            <w:tcW w:w="1199" w:type="dxa"/>
            <w:tcPrChange w:id="128" w:author="Abbotson, Susan C. W." w:date="2019-10-30T17:04:00Z">
              <w:tcPr>
                <w:tcW w:w="1200" w:type="dxa"/>
              </w:tcPr>
            </w:tcPrChange>
          </w:tcPr>
          <w:p w14:paraId="34722FE1" w14:textId="77777777" w:rsidR="004A1768" w:rsidRDefault="004A1768" w:rsidP="00852AFD">
            <w:pPr>
              <w:pStyle w:val="sc-Requirement"/>
            </w:pPr>
            <w:r>
              <w:t>DANC 381</w:t>
            </w:r>
          </w:p>
        </w:tc>
        <w:tc>
          <w:tcPr>
            <w:tcW w:w="2000" w:type="dxa"/>
            <w:tcPrChange w:id="129" w:author="Abbotson, Susan C. W." w:date="2019-10-30T17:04:00Z">
              <w:tcPr>
                <w:tcW w:w="2000" w:type="dxa"/>
              </w:tcPr>
            </w:tcPrChange>
          </w:tcPr>
          <w:p w14:paraId="1BA3AC39" w14:textId="77777777" w:rsidR="004A1768" w:rsidRDefault="004A1768" w:rsidP="00852AFD">
            <w:pPr>
              <w:pStyle w:val="sc-Requirement"/>
            </w:pPr>
            <w:r>
              <w:t>Dance Company III</w:t>
            </w:r>
          </w:p>
        </w:tc>
        <w:tc>
          <w:tcPr>
            <w:tcW w:w="450" w:type="dxa"/>
            <w:tcPrChange w:id="130" w:author="Abbotson, Susan C. W." w:date="2019-10-30T17:04:00Z">
              <w:tcPr>
                <w:tcW w:w="450" w:type="dxa"/>
              </w:tcPr>
            </w:tcPrChange>
          </w:tcPr>
          <w:p w14:paraId="7112C63E" w14:textId="77777777" w:rsidR="004A1768" w:rsidRDefault="004A1768" w:rsidP="00852AFD">
            <w:pPr>
              <w:pStyle w:val="sc-RequirementRight"/>
            </w:pPr>
            <w:r>
              <w:t>1</w:t>
            </w:r>
          </w:p>
        </w:tc>
        <w:tc>
          <w:tcPr>
            <w:tcW w:w="1116" w:type="dxa"/>
            <w:tcPrChange w:id="131" w:author="Abbotson, Susan C. W." w:date="2019-10-30T17:04:00Z">
              <w:tcPr>
                <w:tcW w:w="1116" w:type="dxa"/>
              </w:tcPr>
            </w:tcPrChange>
          </w:tcPr>
          <w:p w14:paraId="784C39EC" w14:textId="4DD86CE6" w:rsidR="004A1768" w:rsidRDefault="004A1768" w:rsidP="00852AFD">
            <w:pPr>
              <w:pStyle w:val="sc-Requirement"/>
            </w:pPr>
            <w:ins w:id="132" w:author="Abbotson, Susan C. W." w:date="2019-10-30T17:03:00Z">
              <w:r>
                <w:t xml:space="preserve">F, </w:t>
              </w:r>
            </w:ins>
            <w:proofErr w:type="spellStart"/>
            <w:r>
              <w:t>Sp</w:t>
            </w:r>
            <w:proofErr w:type="spellEnd"/>
          </w:p>
        </w:tc>
      </w:tr>
      <w:tr w:rsidR="004A1768" w14:paraId="710C458B" w14:textId="77777777" w:rsidTr="004A1768">
        <w:trPr>
          <w:ins w:id="133" w:author="Abbotson, Susan C. W." w:date="2019-10-30T17:05:00Z"/>
        </w:trPr>
        <w:tc>
          <w:tcPr>
            <w:tcW w:w="1199" w:type="dxa"/>
          </w:tcPr>
          <w:p w14:paraId="222BCAF9" w14:textId="748D884E" w:rsidR="004A1768" w:rsidRDefault="004A1768" w:rsidP="00852AFD">
            <w:pPr>
              <w:pStyle w:val="sc-Requirement"/>
              <w:rPr>
                <w:ins w:id="134" w:author="Abbotson, Susan C. W." w:date="2019-10-30T17:05:00Z"/>
              </w:rPr>
            </w:pPr>
            <w:ins w:id="135" w:author="Abbotson, Susan C. W." w:date="2019-10-30T17:06:00Z">
              <w:r>
                <w:t>DANC 405</w:t>
              </w:r>
            </w:ins>
          </w:p>
        </w:tc>
        <w:tc>
          <w:tcPr>
            <w:tcW w:w="2000" w:type="dxa"/>
          </w:tcPr>
          <w:p w14:paraId="05166D6E" w14:textId="1924A54A" w:rsidR="004A1768" w:rsidRDefault="004A1768" w:rsidP="00852AFD">
            <w:pPr>
              <w:pStyle w:val="sc-Requirement"/>
              <w:rPr>
                <w:ins w:id="136" w:author="Abbotson, Susan C. W." w:date="2019-10-30T17:05:00Z"/>
              </w:rPr>
            </w:pPr>
            <w:ins w:id="137" w:author="Abbotson, Susan C. W." w:date="2019-10-30T17:06:00Z">
              <w:r>
                <w:t>Choreography II</w:t>
              </w:r>
            </w:ins>
          </w:p>
        </w:tc>
        <w:tc>
          <w:tcPr>
            <w:tcW w:w="450" w:type="dxa"/>
          </w:tcPr>
          <w:p w14:paraId="4870C690" w14:textId="03204284" w:rsidR="004A1768" w:rsidRDefault="004A1768" w:rsidP="00852AFD">
            <w:pPr>
              <w:pStyle w:val="sc-RequirementRight"/>
              <w:rPr>
                <w:ins w:id="138" w:author="Abbotson, Susan C. W." w:date="2019-10-30T17:05:00Z"/>
              </w:rPr>
            </w:pPr>
            <w:ins w:id="139" w:author="Abbotson, Susan C. W." w:date="2019-10-30T17:06:00Z">
              <w:r>
                <w:t>3</w:t>
              </w:r>
            </w:ins>
          </w:p>
        </w:tc>
        <w:tc>
          <w:tcPr>
            <w:tcW w:w="1116" w:type="dxa"/>
          </w:tcPr>
          <w:p w14:paraId="297E6598" w14:textId="07BEEC0B" w:rsidR="004A1768" w:rsidRDefault="004A1768" w:rsidP="00852AFD">
            <w:pPr>
              <w:pStyle w:val="sc-Requirement"/>
              <w:rPr>
                <w:ins w:id="140" w:author="Abbotson, Susan C. W." w:date="2019-10-30T17:05:00Z"/>
              </w:rPr>
            </w:pPr>
            <w:ins w:id="141" w:author="Abbotson, Susan C. W." w:date="2019-10-30T17:06:00Z">
              <w:r>
                <w:t>As needed</w:t>
              </w:r>
            </w:ins>
          </w:p>
        </w:tc>
      </w:tr>
      <w:tr w:rsidR="004A1768" w14:paraId="527EA330" w14:textId="77777777" w:rsidTr="004A1768">
        <w:trPr>
          <w:ins w:id="142" w:author="Abbotson, Susan C. W." w:date="2019-10-30T17:05:00Z"/>
        </w:trPr>
        <w:tc>
          <w:tcPr>
            <w:tcW w:w="1199" w:type="dxa"/>
          </w:tcPr>
          <w:p w14:paraId="44298C11" w14:textId="77777777" w:rsidR="004A1768" w:rsidRDefault="004A1768" w:rsidP="00852AFD">
            <w:pPr>
              <w:pStyle w:val="sc-Requirement"/>
              <w:rPr>
                <w:ins w:id="143" w:author="Abbotson, Susan C. W." w:date="2019-10-30T17:05:00Z"/>
              </w:rPr>
            </w:pPr>
          </w:p>
        </w:tc>
        <w:tc>
          <w:tcPr>
            <w:tcW w:w="2000" w:type="dxa"/>
          </w:tcPr>
          <w:p w14:paraId="08EF2F5D" w14:textId="77777777" w:rsidR="004A1768" w:rsidRDefault="004A1768" w:rsidP="00852AFD">
            <w:pPr>
              <w:pStyle w:val="sc-Requirement"/>
              <w:rPr>
                <w:ins w:id="144" w:author="Abbotson, Susan C. W." w:date="2019-10-30T17:05:00Z"/>
              </w:rPr>
            </w:pPr>
          </w:p>
        </w:tc>
        <w:tc>
          <w:tcPr>
            <w:tcW w:w="450" w:type="dxa"/>
          </w:tcPr>
          <w:p w14:paraId="5AF8A553" w14:textId="77777777" w:rsidR="004A1768" w:rsidRDefault="004A1768" w:rsidP="00852AFD">
            <w:pPr>
              <w:pStyle w:val="sc-RequirementRight"/>
              <w:rPr>
                <w:ins w:id="145" w:author="Abbotson, Susan C. W." w:date="2019-10-30T17:05:00Z"/>
              </w:rPr>
            </w:pPr>
          </w:p>
        </w:tc>
        <w:tc>
          <w:tcPr>
            <w:tcW w:w="1116" w:type="dxa"/>
          </w:tcPr>
          <w:p w14:paraId="0FEB573E" w14:textId="77777777" w:rsidR="004A1768" w:rsidRDefault="004A1768" w:rsidP="00852AFD">
            <w:pPr>
              <w:pStyle w:val="sc-Requirement"/>
              <w:rPr>
                <w:ins w:id="146" w:author="Abbotson, Susan C. W." w:date="2019-10-30T17:05:00Z"/>
              </w:rPr>
            </w:pPr>
          </w:p>
        </w:tc>
      </w:tr>
    </w:tbl>
    <w:p w14:paraId="0A0929FA" w14:textId="77777777" w:rsidR="004A1768" w:rsidRDefault="004A1768" w:rsidP="004A1768">
      <w:pPr>
        <w:pStyle w:val="sc-BodyText"/>
        <w:rPr>
          <w:ins w:id="147" w:author="Abbotson, Susan C. W." w:date="2019-10-30T17:08:00Z"/>
        </w:rPr>
      </w:pPr>
      <w:ins w:id="148" w:author="Abbotson, Susan C. W." w:date="2019-10-30T17:08:00Z">
        <w:r>
          <w:t>Note: DANC 116 must be repeated; DANC 181 and DANC 281 must be taken for TWO consecutive semesters, and DANC 381 must be taken for THREE consecutive semesters. This will add 6 credits to the program.</w:t>
        </w:r>
      </w:ins>
    </w:p>
    <w:p w14:paraId="68BDE71B" w14:textId="77777777" w:rsidR="004A1768" w:rsidRDefault="004A1768" w:rsidP="004A1768">
      <w:pPr>
        <w:pStyle w:val="sc-BodyText"/>
      </w:pPr>
      <w:r>
        <w:t>Note: DANC 215: Fulfills the Arts—Visual and Performing category of General Education.</w:t>
      </w:r>
    </w:p>
    <w:p w14:paraId="5857F43D" w14:textId="571549C4" w:rsidR="004A1768" w:rsidRDefault="004A1768" w:rsidP="004A1768">
      <w:pPr>
        <w:pStyle w:val="sc-RequirementsSubheading"/>
      </w:pPr>
      <w:bookmarkStart w:id="149" w:name="806EC5B4205D41C295E20C209512B471"/>
      <w:del w:id="150" w:author="Abbotson, Susan C. W." w:date="2019-10-30T17:10:00Z">
        <w:r w:rsidDel="00DB18FE">
          <w:delText xml:space="preserve">ONE </w:delText>
        </w:r>
      </w:del>
      <w:ins w:id="151" w:author="Abbotson, Susan C. W." w:date="2019-11-18T13:40:00Z">
        <w:r w:rsidR="001D64F9">
          <w:t>NINE</w:t>
        </w:r>
      </w:ins>
      <w:ins w:id="152" w:author="Abbotson, Susan C. W." w:date="2019-10-30T17:10:00Z">
        <w:r w:rsidR="00DB18FE">
          <w:t xml:space="preserve"> TO </w:t>
        </w:r>
      </w:ins>
      <w:ins w:id="153" w:author="Abbotson, Susan C. W." w:date="2019-11-18T13:40:00Z">
        <w:r w:rsidR="001D64F9">
          <w:t>ELEVEN</w:t>
        </w:r>
      </w:ins>
      <w:ins w:id="154" w:author="Abbotson, Susan C. W." w:date="2019-10-30T17:10:00Z">
        <w:r w:rsidR="00DB18FE">
          <w:t xml:space="preserve"> CREDITS FROM</w:t>
        </w:r>
      </w:ins>
      <w:del w:id="155" w:author="Abbotson, Susan C. W." w:date="2019-10-30T17:10:00Z">
        <w:r w:rsidDel="00DB18FE">
          <w:delText>OF</w:delText>
        </w:r>
      </w:del>
      <w:r>
        <w:t xml:space="preserve"> THE FOLLOWING </w:t>
      </w:r>
      <w:del w:id="156" w:author="Abbotson, Susan C. W." w:date="2019-10-30T17:10:00Z">
        <w:r w:rsidDel="00DB18FE">
          <w:delText>TWO-</w:delText>
        </w:r>
      </w:del>
      <w:r>
        <w:t>COURSE</w:t>
      </w:r>
      <w:ins w:id="157" w:author="Abbotson, Susan C. W." w:date="2019-10-30T17:10:00Z">
        <w:r w:rsidR="00DB18FE">
          <w:t>S:</w:t>
        </w:r>
      </w:ins>
      <w:del w:id="158" w:author="Abbotson, Susan C. W." w:date="2019-10-30T17:10:00Z">
        <w:r w:rsidDel="00DB18FE">
          <w:delText xml:space="preserve"> SEQUENCES</w:delText>
        </w:r>
      </w:del>
      <w:bookmarkEnd w:id="149"/>
    </w:p>
    <w:tbl>
      <w:tblPr>
        <w:tblW w:w="0" w:type="auto"/>
        <w:tblLook w:val="04A0" w:firstRow="1" w:lastRow="0" w:firstColumn="1" w:lastColumn="0" w:noHBand="0" w:noVBand="1"/>
        <w:tblPrChange w:id="159" w:author="Abbotson, Susan C. W." w:date="2019-10-30T17:11:00Z">
          <w:tblPr>
            <w:tblW w:w="0" w:type="auto"/>
            <w:tblLook w:val="04A0" w:firstRow="1" w:lastRow="0" w:firstColumn="1" w:lastColumn="0" w:noHBand="0" w:noVBand="1"/>
          </w:tblPr>
        </w:tblPrChange>
      </w:tblPr>
      <w:tblGrid>
        <w:gridCol w:w="1199"/>
        <w:gridCol w:w="2000"/>
        <w:gridCol w:w="450"/>
        <w:gridCol w:w="1116"/>
        <w:tblGridChange w:id="160">
          <w:tblGrid>
            <w:gridCol w:w="1199"/>
            <w:gridCol w:w="2000"/>
            <w:gridCol w:w="450"/>
            <w:gridCol w:w="1116"/>
          </w:tblGrid>
        </w:tblGridChange>
      </w:tblGrid>
      <w:tr w:rsidR="004A1768" w14:paraId="70742B3E" w14:textId="77777777" w:rsidTr="00DB18FE">
        <w:tc>
          <w:tcPr>
            <w:tcW w:w="1199" w:type="dxa"/>
            <w:tcPrChange w:id="161" w:author="Abbotson, Susan C. W." w:date="2019-10-30T17:11:00Z">
              <w:tcPr>
                <w:tcW w:w="1200" w:type="dxa"/>
              </w:tcPr>
            </w:tcPrChange>
          </w:tcPr>
          <w:p w14:paraId="4141A48C" w14:textId="1BCFF4A9" w:rsidR="004A1768" w:rsidRDefault="004A1768" w:rsidP="00852AFD">
            <w:pPr>
              <w:pStyle w:val="sc-Requirement"/>
            </w:pPr>
            <w:r>
              <w:t>DANC 11</w:t>
            </w:r>
            <w:ins w:id="162" w:author="Abbotson, Susan C. W." w:date="2019-10-30T17:11:00Z">
              <w:r w:rsidR="00DB18FE">
                <w:t>4</w:t>
              </w:r>
            </w:ins>
            <w:del w:id="163" w:author="Abbotson, Susan C. W." w:date="2019-10-30T17:11:00Z">
              <w:r w:rsidDel="00DB18FE">
                <w:delText>2</w:delText>
              </w:r>
            </w:del>
          </w:p>
        </w:tc>
        <w:tc>
          <w:tcPr>
            <w:tcW w:w="2000" w:type="dxa"/>
            <w:tcPrChange w:id="164" w:author="Abbotson, Susan C. W." w:date="2019-10-30T17:11:00Z">
              <w:tcPr>
                <w:tcW w:w="2000" w:type="dxa"/>
              </w:tcPr>
            </w:tcPrChange>
          </w:tcPr>
          <w:p w14:paraId="0E526747" w14:textId="483D7DCD" w:rsidR="004A1768" w:rsidRDefault="004A1768" w:rsidP="00852AFD">
            <w:pPr>
              <w:pStyle w:val="sc-Requirement"/>
            </w:pPr>
            <w:r>
              <w:t xml:space="preserve">Introductory </w:t>
            </w:r>
            <w:del w:id="165" w:author="Abbotson, Susan C. W." w:date="2019-10-30T17:11:00Z">
              <w:r w:rsidDel="00DB18FE">
                <w:delText>Jazz</w:delText>
              </w:r>
            </w:del>
            <w:ins w:id="166" w:author="Abbotson, Susan C. W." w:date="2019-10-30T17:11:00Z">
              <w:r w:rsidR="00DB18FE">
                <w:t>Tap Dance</w:t>
              </w:r>
            </w:ins>
          </w:p>
        </w:tc>
        <w:tc>
          <w:tcPr>
            <w:tcW w:w="450" w:type="dxa"/>
            <w:tcPrChange w:id="167" w:author="Abbotson, Susan C. W." w:date="2019-10-30T17:11:00Z">
              <w:tcPr>
                <w:tcW w:w="450" w:type="dxa"/>
              </w:tcPr>
            </w:tcPrChange>
          </w:tcPr>
          <w:p w14:paraId="0A50CF29" w14:textId="77777777" w:rsidR="004A1768" w:rsidRDefault="004A1768" w:rsidP="00852AFD">
            <w:pPr>
              <w:pStyle w:val="sc-RequirementRight"/>
            </w:pPr>
            <w:r>
              <w:t>2</w:t>
            </w:r>
          </w:p>
        </w:tc>
        <w:tc>
          <w:tcPr>
            <w:tcW w:w="1116" w:type="dxa"/>
            <w:tcPrChange w:id="168" w:author="Abbotson, Susan C. W." w:date="2019-10-30T17:11:00Z">
              <w:tcPr>
                <w:tcW w:w="1116" w:type="dxa"/>
              </w:tcPr>
            </w:tcPrChange>
          </w:tcPr>
          <w:p w14:paraId="59280C7E" w14:textId="2A7DB2F2" w:rsidR="004A1768" w:rsidRDefault="004A1768" w:rsidP="00852AFD">
            <w:pPr>
              <w:pStyle w:val="sc-Requirement"/>
            </w:pPr>
            <w:r>
              <w:t>F</w:t>
            </w:r>
            <w:ins w:id="169" w:author="Abbotson, Susan C. W." w:date="2019-10-30T17:11:00Z">
              <w:r w:rsidR="00DB18FE">
                <w:t xml:space="preserve"> (odd years)</w:t>
              </w:r>
            </w:ins>
          </w:p>
        </w:tc>
      </w:tr>
      <w:tr w:rsidR="004A1768" w:rsidDel="00DB18FE" w14:paraId="3C8B96EA" w14:textId="09485AB6" w:rsidTr="00DB18FE">
        <w:trPr>
          <w:del w:id="170" w:author="Abbotson, Susan C. W." w:date="2019-10-30T17:11:00Z"/>
        </w:trPr>
        <w:tc>
          <w:tcPr>
            <w:tcW w:w="1199" w:type="dxa"/>
            <w:tcPrChange w:id="171" w:author="Abbotson, Susan C. W." w:date="2019-10-30T17:11:00Z">
              <w:tcPr>
                <w:tcW w:w="1200" w:type="dxa"/>
              </w:tcPr>
            </w:tcPrChange>
          </w:tcPr>
          <w:p w14:paraId="33ABD1D3" w14:textId="7A195A20" w:rsidR="004A1768" w:rsidDel="00DB18FE" w:rsidRDefault="004A1768" w:rsidP="00852AFD">
            <w:pPr>
              <w:pStyle w:val="sc-Requirement"/>
              <w:rPr>
                <w:del w:id="172" w:author="Abbotson, Susan C. W." w:date="2019-10-30T17:11:00Z"/>
              </w:rPr>
            </w:pPr>
          </w:p>
        </w:tc>
        <w:tc>
          <w:tcPr>
            <w:tcW w:w="2000" w:type="dxa"/>
            <w:tcPrChange w:id="173" w:author="Abbotson, Susan C. W." w:date="2019-10-30T17:11:00Z">
              <w:tcPr>
                <w:tcW w:w="2000" w:type="dxa"/>
              </w:tcPr>
            </w:tcPrChange>
          </w:tcPr>
          <w:p w14:paraId="619D5F7F" w14:textId="4CE32502" w:rsidR="004A1768" w:rsidDel="00DB18FE" w:rsidRDefault="004A1768" w:rsidP="00852AFD">
            <w:pPr>
              <w:pStyle w:val="sc-Requirement"/>
              <w:rPr>
                <w:del w:id="174" w:author="Abbotson, Susan C. W." w:date="2019-10-30T17:11:00Z"/>
              </w:rPr>
            </w:pPr>
            <w:del w:id="175" w:author="Abbotson, Susan C. W." w:date="2019-10-30T17:11:00Z">
              <w:r w:rsidDel="00DB18FE">
                <w:delText>-And-</w:delText>
              </w:r>
            </w:del>
          </w:p>
        </w:tc>
        <w:tc>
          <w:tcPr>
            <w:tcW w:w="450" w:type="dxa"/>
            <w:tcPrChange w:id="176" w:author="Abbotson, Susan C. W." w:date="2019-10-30T17:11:00Z">
              <w:tcPr>
                <w:tcW w:w="450" w:type="dxa"/>
              </w:tcPr>
            </w:tcPrChange>
          </w:tcPr>
          <w:p w14:paraId="6D656ECA" w14:textId="410F9BB0" w:rsidR="004A1768" w:rsidDel="00DB18FE" w:rsidRDefault="004A1768" w:rsidP="00852AFD">
            <w:pPr>
              <w:pStyle w:val="sc-RequirementRight"/>
              <w:rPr>
                <w:del w:id="177" w:author="Abbotson, Susan C. W." w:date="2019-10-30T17:11:00Z"/>
              </w:rPr>
            </w:pPr>
          </w:p>
        </w:tc>
        <w:tc>
          <w:tcPr>
            <w:tcW w:w="1116" w:type="dxa"/>
            <w:tcPrChange w:id="178" w:author="Abbotson, Susan C. W." w:date="2019-10-30T17:11:00Z">
              <w:tcPr>
                <w:tcW w:w="1116" w:type="dxa"/>
              </w:tcPr>
            </w:tcPrChange>
          </w:tcPr>
          <w:p w14:paraId="67582B8C" w14:textId="0ED4803D" w:rsidR="004A1768" w:rsidDel="00DB18FE" w:rsidRDefault="004A1768" w:rsidP="00852AFD">
            <w:pPr>
              <w:pStyle w:val="sc-Requirement"/>
              <w:rPr>
                <w:del w:id="179" w:author="Abbotson, Susan C. W." w:date="2019-10-30T17:11:00Z"/>
              </w:rPr>
            </w:pPr>
          </w:p>
        </w:tc>
      </w:tr>
      <w:tr w:rsidR="004A1768" w14:paraId="55D65BBF" w14:textId="77777777" w:rsidTr="00DB18FE">
        <w:tc>
          <w:tcPr>
            <w:tcW w:w="1199" w:type="dxa"/>
            <w:tcPrChange w:id="180" w:author="Abbotson, Susan C. W." w:date="2019-10-30T17:11:00Z">
              <w:tcPr>
                <w:tcW w:w="1200" w:type="dxa"/>
              </w:tcPr>
            </w:tcPrChange>
          </w:tcPr>
          <w:p w14:paraId="52296EEA" w14:textId="77777777" w:rsidR="004A1768" w:rsidRDefault="004A1768" w:rsidP="00852AFD">
            <w:pPr>
              <w:pStyle w:val="sc-Requirement"/>
            </w:pPr>
            <w:r>
              <w:t>DANC 212</w:t>
            </w:r>
          </w:p>
        </w:tc>
        <w:tc>
          <w:tcPr>
            <w:tcW w:w="2000" w:type="dxa"/>
            <w:tcPrChange w:id="181" w:author="Abbotson, Susan C. W." w:date="2019-10-30T17:11:00Z">
              <w:tcPr>
                <w:tcW w:w="2000" w:type="dxa"/>
              </w:tcPr>
            </w:tcPrChange>
          </w:tcPr>
          <w:p w14:paraId="1A90F408" w14:textId="77777777" w:rsidR="004A1768" w:rsidRDefault="004A1768" w:rsidP="00852AFD">
            <w:pPr>
              <w:pStyle w:val="sc-Requirement"/>
            </w:pPr>
            <w:r>
              <w:t>Intermediate Jazz</w:t>
            </w:r>
          </w:p>
        </w:tc>
        <w:tc>
          <w:tcPr>
            <w:tcW w:w="450" w:type="dxa"/>
            <w:tcPrChange w:id="182" w:author="Abbotson, Susan C. W." w:date="2019-10-30T17:11:00Z">
              <w:tcPr>
                <w:tcW w:w="450" w:type="dxa"/>
              </w:tcPr>
            </w:tcPrChange>
          </w:tcPr>
          <w:p w14:paraId="45EE9565" w14:textId="77777777" w:rsidR="004A1768" w:rsidRDefault="004A1768" w:rsidP="00852AFD">
            <w:pPr>
              <w:pStyle w:val="sc-RequirementRight"/>
            </w:pPr>
            <w:r>
              <w:t>2</w:t>
            </w:r>
          </w:p>
        </w:tc>
        <w:tc>
          <w:tcPr>
            <w:tcW w:w="1116" w:type="dxa"/>
            <w:tcPrChange w:id="183" w:author="Abbotson, Susan C. W." w:date="2019-10-30T17:11:00Z">
              <w:tcPr>
                <w:tcW w:w="1116" w:type="dxa"/>
              </w:tcPr>
            </w:tcPrChange>
          </w:tcPr>
          <w:p w14:paraId="6CE63043" w14:textId="77777777" w:rsidR="004A1768" w:rsidRDefault="004A1768" w:rsidP="00852AFD">
            <w:pPr>
              <w:pStyle w:val="sc-Requirement"/>
            </w:pPr>
            <w:proofErr w:type="spellStart"/>
            <w:r>
              <w:t>Sp</w:t>
            </w:r>
            <w:proofErr w:type="spellEnd"/>
          </w:p>
        </w:tc>
      </w:tr>
      <w:tr w:rsidR="004A1768" w:rsidDel="00DB18FE" w14:paraId="30361124" w14:textId="7BB53E2F" w:rsidTr="00DB18FE">
        <w:trPr>
          <w:del w:id="184" w:author="Abbotson, Susan C. W." w:date="2019-10-30T17:11:00Z"/>
        </w:trPr>
        <w:tc>
          <w:tcPr>
            <w:tcW w:w="1199" w:type="dxa"/>
            <w:tcPrChange w:id="185" w:author="Abbotson, Susan C. W." w:date="2019-10-30T17:11:00Z">
              <w:tcPr>
                <w:tcW w:w="1200" w:type="dxa"/>
              </w:tcPr>
            </w:tcPrChange>
          </w:tcPr>
          <w:p w14:paraId="1B8A8D53" w14:textId="4173EDB1" w:rsidR="004A1768" w:rsidDel="00DB18FE" w:rsidRDefault="004A1768" w:rsidP="00852AFD">
            <w:pPr>
              <w:pStyle w:val="sc-Requirement"/>
              <w:rPr>
                <w:del w:id="186" w:author="Abbotson, Susan C. W." w:date="2019-10-30T17:11:00Z"/>
              </w:rPr>
            </w:pPr>
          </w:p>
        </w:tc>
        <w:tc>
          <w:tcPr>
            <w:tcW w:w="2000" w:type="dxa"/>
            <w:tcPrChange w:id="187" w:author="Abbotson, Susan C. W." w:date="2019-10-30T17:11:00Z">
              <w:tcPr>
                <w:tcW w:w="2000" w:type="dxa"/>
              </w:tcPr>
            </w:tcPrChange>
          </w:tcPr>
          <w:p w14:paraId="2D5C61F3" w14:textId="1A6530DE" w:rsidR="004A1768" w:rsidDel="00DB18FE" w:rsidRDefault="004A1768" w:rsidP="00852AFD">
            <w:pPr>
              <w:pStyle w:val="sc-Requirement"/>
              <w:rPr>
                <w:del w:id="188" w:author="Abbotson, Susan C. W." w:date="2019-10-30T17:11:00Z"/>
              </w:rPr>
            </w:pPr>
            <w:del w:id="189" w:author="Abbotson, Susan C. W." w:date="2019-10-30T17:11:00Z">
              <w:r w:rsidDel="00DB18FE">
                <w:delText>-Or-</w:delText>
              </w:r>
            </w:del>
          </w:p>
        </w:tc>
        <w:tc>
          <w:tcPr>
            <w:tcW w:w="450" w:type="dxa"/>
            <w:tcPrChange w:id="190" w:author="Abbotson, Susan C. W." w:date="2019-10-30T17:11:00Z">
              <w:tcPr>
                <w:tcW w:w="450" w:type="dxa"/>
              </w:tcPr>
            </w:tcPrChange>
          </w:tcPr>
          <w:p w14:paraId="4C2674FA" w14:textId="37108785" w:rsidR="004A1768" w:rsidDel="00DB18FE" w:rsidRDefault="004A1768" w:rsidP="00852AFD">
            <w:pPr>
              <w:pStyle w:val="sc-RequirementRight"/>
              <w:rPr>
                <w:del w:id="191" w:author="Abbotson, Susan C. W." w:date="2019-10-30T17:11:00Z"/>
              </w:rPr>
            </w:pPr>
          </w:p>
        </w:tc>
        <w:tc>
          <w:tcPr>
            <w:tcW w:w="1116" w:type="dxa"/>
            <w:tcPrChange w:id="192" w:author="Abbotson, Susan C. W." w:date="2019-10-30T17:11:00Z">
              <w:tcPr>
                <w:tcW w:w="1116" w:type="dxa"/>
              </w:tcPr>
            </w:tcPrChange>
          </w:tcPr>
          <w:p w14:paraId="7A628285" w14:textId="102BCF1D" w:rsidR="004A1768" w:rsidDel="00DB18FE" w:rsidRDefault="004A1768" w:rsidP="00852AFD">
            <w:pPr>
              <w:pStyle w:val="sc-Requirement"/>
              <w:rPr>
                <w:del w:id="193" w:author="Abbotson, Susan C. W." w:date="2019-10-30T17:11:00Z"/>
              </w:rPr>
            </w:pPr>
          </w:p>
        </w:tc>
      </w:tr>
      <w:tr w:rsidR="004A1768" w14:paraId="5EA670B1" w14:textId="77777777" w:rsidTr="00DB18FE">
        <w:tc>
          <w:tcPr>
            <w:tcW w:w="1199" w:type="dxa"/>
            <w:tcPrChange w:id="194" w:author="Abbotson, Susan C. W." w:date="2019-10-30T17:11:00Z">
              <w:tcPr>
                <w:tcW w:w="1200" w:type="dxa"/>
              </w:tcPr>
            </w:tcPrChange>
          </w:tcPr>
          <w:p w14:paraId="253C706A" w14:textId="4F9645C2" w:rsidR="004A1768" w:rsidRDefault="004A1768" w:rsidP="00852AFD">
            <w:pPr>
              <w:pStyle w:val="sc-Requirement"/>
            </w:pPr>
            <w:r>
              <w:t xml:space="preserve">DANC </w:t>
            </w:r>
            <w:ins w:id="195" w:author="Abbotson, Susan C. W." w:date="2019-10-30T17:11:00Z">
              <w:r w:rsidR="00DB18FE">
                <w:t>2</w:t>
              </w:r>
            </w:ins>
            <w:del w:id="196" w:author="Abbotson, Susan C. W." w:date="2019-10-30T17:11:00Z">
              <w:r w:rsidDel="00DB18FE">
                <w:delText>1</w:delText>
              </w:r>
            </w:del>
            <w:r>
              <w:t>14</w:t>
            </w:r>
          </w:p>
        </w:tc>
        <w:tc>
          <w:tcPr>
            <w:tcW w:w="2000" w:type="dxa"/>
            <w:tcPrChange w:id="197" w:author="Abbotson, Susan C. W." w:date="2019-10-30T17:11:00Z">
              <w:tcPr>
                <w:tcW w:w="2000" w:type="dxa"/>
              </w:tcPr>
            </w:tcPrChange>
          </w:tcPr>
          <w:p w14:paraId="1AB16049" w14:textId="2DA5753E" w:rsidR="004A1768" w:rsidRDefault="004A1768" w:rsidP="00852AFD">
            <w:pPr>
              <w:pStyle w:val="sc-Requirement"/>
            </w:pPr>
            <w:del w:id="198" w:author="Abbotson, Susan C. W." w:date="2019-10-30T17:11:00Z">
              <w:r w:rsidDel="00DB18FE">
                <w:delText xml:space="preserve">Introductory </w:delText>
              </w:r>
            </w:del>
            <w:ins w:id="199" w:author="Abbotson, Susan C. W." w:date="2019-10-30T17:11:00Z">
              <w:r w:rsidR="00DB18FE">
                <w:t>Intermediat</w:t>
              </w:r>
            </w:ins>
            <w:ins w:id="200" w:author="Abbotson, Susan C. W." w:date="2019-10-30T17:12:00Z">
              <w:r w:rsidR="00DB18FE">
                <w:t>e</w:t>
              </w:r>
            </w:ins>
            <w:ins w:id="201" w:author="Abbotson, Susan C. W." w:date="2019-10-30T17:11:00Z">
              <w:r w:rsidR="00DB18FE">
                <w:t xml:space="preserve"> </w:t>
              </w:r>
            </w:ins>
            <w:r>
              <w:t>Tap Dance</w:t>
            </w:r>
          </w:p>
        </w:tc>
        <w:tc>
          <w:tcPr>
            <w:tcW w:w="450" w:type="dxa"/>
            <w:tcPrChange w:id="202" w:author="Abbotson, Susan C. W." w:date="2019-10-30T17:11:00Z">
              <w:tcPr>
                <w:tcW w:w="450" w:type="dxa"/>
              </w:tcPr>
            </w:tcPrChange>
          </w:tcPr>
          <w:p w14:paraId="21C798D4" w14:textId="77777777" w:rsidR="004A1768" w:rsidRDefault="004A1768" w:rsidP="00852AFD">
            <w:pPr>
              <w:pStyle w:val="sc-RequirementRight"/>
            </w:pPr>
            <w:r>
              <w:t>2</w:t>
            </w:r>
          </w:p>
        </w:tc>
        <w:tc>
          <w:tcPr>
            <w:tcW w:w="1116" w:type="dxa"/>
            <w:tcPrChange w:id="203" w:author="Abbotson, Susan C. W." w:date="2019-10-30T17:11:00Z">
              <w:tcPr>
                <w:tcW w:w="1116" w:type="dxa"/>
              </w:tcPr>
            </w:tcPrChange>
          </w:tcPr>
          <w:p w14:paraId="013EBB5C" w14:textId="3C647B52" w:rsidR="004A1768" w:rsidRDefault="004A1768" w:rsidP="00852AFD">
            <w:pPr>
              <w:pStyle w:val="sc-Requirement"/>
            </w:pPr>
            <w:r>
              <w:t>F (</w:t>
            </w:r>
            <w:del w:id="204" w:author="Abbotson, Susan C. W." w:date="2019-10-30T17:12:00Z">
              <w:r w:rsidDel="00DB18FE">
                <w:delText xml:space="preserve">odd </w:delText>
              </w:r>
            </w:del>
            <w:ins w:id="205" w:author="Abbotson, Susan C. W." w:date="2019-10-30T17:12:00Z">
              <w:r w:rsidR="00DB18FE">
                <w:t xml:space="preserve">even </w:t>
              </w:r>
            </w:ins>
            <w:r>
              <w:t>years)</w:t>
            </w:r>
          </w:p>
        </w:tc>
      </w:tr>
      <w:tr w:rsidR="004A1768" w:rsidDel="00DB18FE" w14:paraId="032B69F9" w14:textId="24481C07" w:rsidTr="00DB18FE">
        <w:trPr>
          <w:del w:id="206" w:author="Abbotson, Susan C. W." w:date="2019-10-30T17:12:00Z"/>
        </w:trPr>
        <w:tc>
          <w:tcPr>
            <w:tcW w:w="1199" w:type="dxa"/>
            <w:tcPrChange w:id="207" w:author="Abbotson, Susan C. W." w:date="2019-10-30T17:11:00Z">
              <w:tcPr>
                <w:tcW w:w="1200" w:type="dxa"/>
              </w:tcPr>
            </w:tcPrChange>
          </w:tcPr>
          <w:p w14:paraId="323E1FF4" w14:textId="7762677E" w:rsidR="004A1768" w:rsidDel="00DB18FE" w:rsidRDefault="004A1768" w:rsidP="00852AFD">
            <w:pPr>
              <w:pStyle w:val="sc-Requirement"/>
              <w:rPr>
                <w:del w:id="208" w:author="Abbotson, Susan C. W." w:date="2019-10-30T17:12:00Z"/>
              </w:rPr>
            </w:pPr>
          </w:p>
        </w:tc>
        <w:tc>
          <w:tcPr>
            <w:tcW w:w="2000" w:type="dxa"/>
            <w:tcPrChange w:id="209" w:author="Abbotson, Susan C. W." w:date="2019-10-30T17:11:00Z">
              <w:tcPr>
                <w:tcW w:w="2000" w:type="dxa"/>
              </w:tcPr>
            </w:tcPrChange>
          </w:tcPr>
          <w:p w14:paraId="145C96EE" w14:textId="15294CC1" w:rsidR="004A1768" w:rsidDel="00DB18FE" w:rsidRDefault="004A1768" w:rsidP="00852AFD">
            <w:pPr>
              <w:pStyle w:val="sc-Requirement"/>
              <w:rPr>
                <w:del w:id="210" w:author="Abbotson, Susan C. W." w:date="2019-10-30T17:12:00Z"/>
              </w:rPr>
            </w:pPr>
            <w:del w:id="211" w:author="Abbotson, Susan C. W." w:date="2019-10-30T17:12:00Z">
              <w:r w:rsidDel="00DB18FE">
                <w:delText>-And-</w:delText>
              </w:r>
            </w:del>
          </w:p>
        </w:tc>
        <w:tc>
          <w:tcPr>
            <w:tcW w:w="450" w:type="dxa"/>
            <w:tcPrChange w:id="212" w:author="Abbotson, Susan C. W." w:date="2019-10-30T17:11:00Z">
              <w:tcPr>
                <w:tcW w:w="450" w:type="dxa"/>
              </w:tcPr>
            </w:tcPrChange>
          </w:tcPr>
          <w:p w14:paraId="3F16E048" w14:textId="6C7244E1" w:rsidR="004A1768" w:rsidDel="00DB18FE" w:rsidRDefault="004A1768">
            <w:pPr>
              <w:pStyle w:val="sc-RequirementRight"/>
              <w:jc w:val="left"/>
              <w:rPr>
                <w:del w:id="213" w:author="Abbotson, Susan C. W." w:date="2019-10-30T17:12:00Z"/>
              </w:rPr>
              <w:pPrChange w:id="214" w:author="Abbotson, Susan C. W." w:date="2019-10-30T17:12:00Z">
                <w:pPr>
                  <w:pStyle w:val="sc-RequirementRight"/>
                </w:pPr>
              </w:pPrChange>
            </w:pPr>
          </w:p>
        </w:tc>
        <w:tc>
          <w:tcPr>
            <w:tcW w:w="1116" w:type="dxa"/>
            <w:tcPrChange w:id="215" w:author="Abbotson, Susan C. W." w:date="2019-10-30T17:11:00Z">
              <w:tcPr>
                <w:tcW w:w="1116" w:type="dxa"/>
              </w:tcPr>
            </w:tcPrChange>
          </w:tcPr>
          <w:p w14:paraId="6BA7105B" w14:textId="76C9517D" w:rsidR="004A1768" w:rsidDel="00DB18FE" w:rsidRDefault="004A1768" w:rsidP="00852AFD">
            <w:pPr>
              <w:pStyle w:val="sc-Requirement"/>
              <w:rPr>
                <w:del w:id="216" w:author="Abbotson, Susan C. W." w:date="2019-10-30T17:12:00Z"/>
              </w:rPr>
            </w:pPr>
          </w:p>
        </w:tc>
      </w:tr>
      <w:tr w:rsidR="004A1768" w14:paraId="434E4970" w14:textId="77777777" w:rsidTr="00DB18FE">
        <w:tc>
          <w:tcPr>
            <w:tcW w:w="1199" w:type="dxa"/>
            <w:tcPrChange w:id="217" w:author="Abbotson, Susan C. W." w:date="2019-10-30T17:11:00Z">
              <w:tcPr>
                <w:tcW w:w="1200" w:type="dxa"/>
              </w:tcPr>
            </w:tcPrChange>
          </w:tcPr>
          <w:p w14:paraId="338D3320" w14:textId="14F3E1D5" w:rsidR="004A1768" w:rsidRDefault="004A1768" w:rsidP="00852AFD">
            <w:pPr>
              <w:pStyle w:val="sc-Requirement"/>
            </w:pPr>
            <w:r>
              <w:t xml:space="preserve">DANC </w:t>
            </w:r>
            <w:del w:id="218" w:author="Abbotson, Susan C. W." w:date="2019-10-30T17:12:00Z">
              <w:r w:rsidDel="00DB18FE">
                <w:delText>214</w:delText>
              </w:r>
            </w:del>
            <w:ins w:id="219" w:author="Abbotson, Susan C. W." w:date="2019-10-30T17:12:00Z">
              <w:r w:rsidR="00DB18FE">
                <w:t>316</w:t>
              </w:r>
            </w:ins>
          </w:p>
        </w:tc>
        <w:tc>
          <w:tcPr>
            <w:tcW w:w="2000" w:type="dxa"/>
            <w:tcPrChange w:id="220" w:author="Abbotson, Susan C. W." w:date="2019-10-30T17:11:00Z">
              <w:tcPr>
                <w:tcW w:w="2000" w:type="dxa"/>
              </w:tcPr>
            </w:tcPrChange>
          </w:tcPr>
          <w:p w14:paraId="4AEF18E9" w14:textId="59108DED" w:rsidR="004A1768" w:rsidRDefault="004A1768" w:rsidP="00852AFD">
            <w:pPr>
              <w:pStyle w:val="sc-Requirement"/>
            </w:pPr>
            <w:del w:id="221" w:author="Abbotson, Susan C. W." w:date="2019-10-30T17:12:00Z">
              <w:r w:rsidDel="00DB18FE">
                <w:delText>Intermediate Tap Dance</w:delText>
              </w:r>
            </w:del>
            <w:ins w:id="222" w:author="Abbotson, Susan C. W." w:date="2019-10-30T17:12:00Z">
              <w:r w:rsidR="00DB18FE">
                <w:t>Advanced Modern</w:t>
              </w:r>
            </w:ins>
          </w:p>
        </w:tc>
        <w:tc>
          <w:tcPr>
            <w:tcW w:w="450" w:type="dxa"/>
            <w:tcPrChange w:id="223" w:author="Abbotson, Susan C. W." w:date="2019-10-30T17:11:00Z">
              <w:tcPr>
                <w:tcW w:w="450" w:type="dxa"/>
              </w:tcPr>
            </w:tcPrChange>
          </w:tcPr>
          <w:p w14:paraId="519B7BA9" w14:textId="77777777" w:rsidR="004A1768" w:rsidRDefault="004A1768" w:rsidP="00852AFD">
            <w:pPr>
              <w:pStyle w:val="sc-RequirementRight"/>
            </w:pPr>
            <w:r>
              <w:t>2</w:t>
            </w:r>
          </w:p>
        </w:tc>
        <w:tc>
          <w:tcPr>
            <w:tcW w:w="1116" w:type="dxa"/>
            <w:tcPrChange w:id="224" w:author="Abbotson, Susan C. W." w:date="2019-10-30T17:11:00Z">
              <w:tcPr>
                <w:tcW w:w="1116" w:type="dxa"/>
              </w:tcPr>
            </w:tcPrChange>
          </w:tcPr>
          <w:p w14:paraId="54E3D424" w14:textId="21436D82" w:rsidR="004A1768" w:rsidRDefault="00DB18FE" w:rsidP="00852AFD">
            <w:pPr>
              <w:pStyle w:val="sc-Requirement"/>
            </w:pPr>
            <w:ins w:id="225" w:author="Abbotson, Susan C. W." w:date="2019-10-30T17:12:00Z">
              <w:r>
                <w:t>S</w:t>
              </w:r>
            </w:ins>
            <w:del w:id="226" w:author="Abbotson, Susan C. W." w:date="2019-10-30T17:12:00Z">
              <w:r w:rsidR="004A1768" w:rsidDel="00DB18FE">
                <w:delText>F</w:delText>
              </w:r>
            </w:del>
            <w:r w:rsidR="004A1768">
              <w:t xml:space="preserve"> (even years)</w:t>
            </w:r>
          </w:p>
        </w:tc>
      </w:tr>
    </w:tbl>
    <w:p w14:paraId="2D6417CB" w14:textId="1950C44D" w:rsidR="004A1768" w:rsidDel="00852AFD" w:rsidRDefault="004A1768" w:rsidP="004A1768">
      <w:pPr>
        <w:pStyle w:val="sc-RequirementsSubheading"/>
        <w:rPr>
          <w:del w:id="227" w:author="Abbotson, Susan C. W." w:date="2019-10-30T17:13:00Z"/>
        </w:rPr>
      </w:pPr>
      <w:bookmarkStart w:id="228" w:name="B3A096ED4FED44C8A0C612B7E3145103"/>
      <w:del w:id="229" w:author="Abbotson, Susan C. W." w:date="2019-10-30T17:13:00Z">
        <w:r w:rsidDel="00852AFD">
          <w:delText>THREE COURSES from</w:delText>
        </w:r>
        <w:bookmarkEnd w:id="228"/>
      </w:del>
    </w:p>
    <w:tbl>
      <w:tblPr>
        <w:tblW w:w="0" w:type="auto"/>
        <w:tblLook w:val="04A0" w:firstRow="1" w:lastRow="0" w:firstColumn="1" w:lastColumn="0" w:noHBand="0" w:noVBand="1"/>
        <w:tblPrChange w:id="230" w:author="Abbotson, Susan C. W." w:date="2019-10-30T17:13:00Z">
          <w:tblPr>
            <w:tblW w:w="0" w:type="auto"/>
            <w:tblLook w:val="04A0" w:firstRow="1" w:lastRow="0" w:firstColumn="1" w:lastColumn="0" w:noHBand="0" w:noVBand="1"/>
          </w:tblPr>
        </w:tblPrChange>
      </w:tblPr>
      <w:tblGrid>
        <w:gridCol w:w="1199"/>
        <w:gridCol w:w="2000"/>
        <w:gridCol w:w="450"/>
        <w:gridCol w:w="1116"/>
        <w:tblGridChange w:id="231">
          <w:tblGrid>
            <w:gridCol w:w="1199"/>
            <w:gridCol w:w="2000"/>
            <w:gridCol w:w="450"/>
            <w:gridCol w:w="1116"/>
          </w:tblGrid>
        </w:tblGridChange>
      </w:tblGrid>
      <w:tr w:rsidR="004A1768" w:rsidDel="00852AFD" w14:paraId="1F413887" w14:textId="45CD77E0" w:rsidTr="00852AFD">
        <w:trPr>
          <w:del w:id="232" w:author="Abbotson, Susan C. W." w:date="2019-10-30T17:13:00Z"/>
        </w:trPr>
        <w:tc>
          <w:tcPr>
            <w:tcW w:w="1199" w:type="dxa"/>
            <w:tcPrChange w:id="233" w:author="Abbotson, Susan C. W." w:date="2019-10-30T17:13:00Z">
              <w:tcPr>
                <w:tcW w:w="1200" w:type="dxa"/>
              </w:tcPr>
            </w:tcPrChange>
          </w:tcPr>
          <w:p w14:paraId="73F192DF" w14:textId="4AF824DA" w:rsidR="004A1768" w:rsidDel="00852AFD" w:rsidRDefault="004A1768" w:rsidP="00852AFD">
            <w:pPr>
              <w:pStyle w:val="sc-Requirement"/>
              <w:rPr>
                <w:del w:id="234" w:author="Abbotson, Susan C. W." w:date="2019-10-30T17:13:00Z"/>
              </w:rPr>
            </w:pPr>
            <w:del w:id="235" w:author="Abbotson, Susan C. W." w:date="2019-10-30T17:13:00Z">
              <w:r w:rsidDel="00852AFD">
                <w:delText>DANC 320</w:delText>
              </w:r>
            </w:del>
          </w:p>
        </w:tc>
        <w:tc>
          <w:tcPr>
            <w:tcW w:w="2000" w:type="dxa"/>
            <w:tcPrChange w:id="236" w:author="Abbotson, Susan C. W." w:date="2019-10-30T17:13:00Z">
              <w:tcPr>
                <w:tcW w:w="2000" w:type="dxa"/>
              </w:tcPr>
            </w:tcPrChange>
          </w:tcPr>
          <w:p w14:paraId="159C63D5" w14:textId="28059CB6" w:rsidR="004A1768" w:rsidDel="00852AFD" w:rsidRDefault="004A1768" w:rsidP="00852AFD">
            <w:pPr>
              <w:pStyle w:val="sc-Requirement"/>
              <w:rPr>
                <w:del w:id="237" w:author="Abbotson, Susan C. W." w:date="2019-10-30T17:13:00Z"/>
              </w:rPr>
            </w:pPr>
            <w:del w:id="238" w:author="Abbotson, Susan C. W." w:date="2019-10-30T17:13:00Z">
              <w:r w:rsidDel="00852AFD">
                <w:delText>Touring Dance</w:delText>
              </w:r>
            </w:del>
          </w:p>
        </w:tc>
        <w:tc>
          <w:tcPr>
            <w:tcW w:w="450" w:type="dxa"/>
            <w:tcPrChange w:id="239" w:author="Abbotson, Susan C. W." w:date="2019-10-30T17:13:00Z">
              <w:tcPr>
                <w:tcW w:w="450" w:type="dxa"/>
              </w:tcPr>
            </w:tcPrChange>
          </w:tcPr>
          <w:p w14:paraId="2BAEAEBB" w14:textId="5DF015D8" w:rsidR="004A1768" w:rsidDel="00852AFD" w:rsidRDefault="004A1768" w:rsidP="00852AFD">
            <w:pPr>
              <w:pStyle w:val="sc-RequirementRight"/>
              <w:rPr>
                <w:del w:id="240" w:author="Abbotson, Susan C. W." w:date="2019-10-30T17:13:00Z"/>
              </w:rPr>
            </w:pPr>
            <w:del w:id="241" w:author="Abbotson, Susan C. W." w:date="2019-10-30T17:13:00Z">
              <w:r w:rsidDel="00852AFD">
                <w:delText>3</w:delText>
              </w:r>
            </w:del>
          </w:p>
        </w:tc>
        <w:tc>
          <w:tcPr>
            <w:tcW w:w="1116" w:type="dxa"/>
            <w:tcPrChange w:id="242" w:author="Abbotson, Susan C. W." w:date="2019-10-30T17:13:00Z">
              <w:tcPr>
                <w:tcW w:w="1116" w:type="dxa"/>
              </w:tcPr>
            </w:tcPrChange>
          </w:tcPr>
          <w:p w14:paraId="6772194B" w14:textId="5ECBA6DE" w:rsidR="004A1768" w:rsidDel="00852AFD" w:rsidRDefault="004A1768" w:rsidP="00852AFD">
            <w:pPr>
              <w:pStyle w:val="sc-Requirement"/>
              <w:rPr>
                <w:del w:id="243" w:author="Abbotson, Susan C. W." w:date="2019-10-30T17:13:00Z"/>
              </w:rPr>
            </w:pPr>
            <w:del w:id="244" w:author="Abbotson, Susan C. W." w:date="2019-10-30T17:13:00Z">
              <w:r w:rsidDel="00852AFD">
                <w:delText>Sp (even years)</w:delText>
              </w:r>
            </w:del>
          </w:p>
        </w:tc>
      </w:tr>
      <w:tr w:rsidR="004A1768" w14:paraId="28554FD8" w14:textId="77777777" w:rsidTr="00852AFD">
        <w:tc>
          <w:tcPr>
            <w:tcW w:w="1199" w:type="dxa"/>
            <w:tcPrChange w:id="245" w:author="Abbotson, Susan C. W." w:date="2019-10-30T17:13:00Z">
              <w:tcPr>
                <w:tcW w:w="1200" w:type="dxa"/>
              </w:tcPr>
            </w:tcPrChange>
          </w:tcPr>
          <w:p w14:paraId="24224433" w14:textId="77777777" w:rsidR="004A1768" w:rsidRDefault="004A1768" w:rsidP="00852AFD">
            <w:pPr>
              <w:pStyle w:val="sc-Requirement"/>
            </w:pPr>
            <w:r>
              <w:t>DANC 321</w:t>
            </w:r>
          </w:p>
        </w:tc>
        <w:tc>
          <w:tcPr>
            <w:tcW w:w="2000" w:type="dxa"/>
            <w:tcPrChange w:id="246" w:author="Abbotson, Susan C. W." w:date="2019-10-30T17:13:00Z">
              <w:tcPr>
                <w:tcW w:w="2000" w:type="dxa"/>
              </w:tcPr>
            </w:tcPrChange>
          </w:tcPr>
          <w:p w14:paraId="519F11FF" w14:textId="77777777" w:rsidR="004A1768" w:rsidRDefault="004A1768" w:rsidP="00852AFD">
            <w:pPr>
              <w:pStyle w:val="sc-Requirement"/>
            </w:pPr>
            <w:r>
              <w:t>Dance for Musical Theatre</w:t>
            </w:r>
          </w:p>
        </w:tc>
        <w:tc>
          <w:tcPr>
            <w:tcW w:w="450" w:type="dxa"/>
            <w:tcPrChange w:id="247" w:author="Abbotson, Susan C. W." w:date="2019-10-30T17:13:00Z">
              <w:tcPr>
                <w:tcW w:w="450" w:type="dxa"/>
              </w:tcPr>
            </w:tcPrChange>
          </w:tcPr>
          <w:p w14:paraId="5E8249B0" w14:textId="77777777" w:rsidR="004A1768" w:rsidRDefault="004A1768" w:rsidP="00852AFD">
            <w:pPr>
              <w:pStyle w:val="sc-RequirementRight"/>
            </w:pPr>
            <w:r>
              <w:t>3</w:t>
            </w:r>
          </w:p>
        </w:tc>
        <w:tc>
          <w:tcPr>
            <w:tcW w:w="1116" w:type="dxa"/>
            <w:tcPrChange w:id="248" w:author="Abbotson, Susan C. W." w:date="2019-10-30T17:13:00Z">
              <w:tcPr>
                <w:tcW w:w="1116" w:type="dxa"/>
              </w:tcPr>
            </w:tcPrChange>
          </w:tcPr>
          <w:p w14:paraId="4751CDE9" w14:textId="77777777" w:rsidR="004A1768" w:rsidRDefault="004A1768" w:rsidP="00852AFD">
            <w:pPr>
              <w:pStyle w:val="sc-Requirement"/>
            </w:pPr>
            <w:proofErr w:type="spellStart"/>
            <w:r>
              <w:t>Sp</w:t>
            </w:r>
            <w:proofErr w:type="spellEnd"/>
          </w:p>
        </w:tc>
      </w:tr>
      <w:tr w:rsidR="004A1768" w:rsidDel="00852AFD" w14:paraId="3A1FCCA9" w14:textId="5966B71B" w:rsidTr="00852AFD">
        <w:trPr>
          <w:del w:id="249" w:author="Abbotson, Susan C. W." w:date="2019-10-30T17:13:00Z"/>
        </w:trPr>
        <w:tc>
          <w:tcPr>
            <w:tcW w:w="1199" w:type="dxa"/>
            <w:tcPrChange w:id="250" w:author="Abbotson, Susan C. W." w:date="2019-10-30T17:13:00Z">
              <w:tcPr>
                <w:tcW w:w="1200" w:type="dxa"/>
              </w:tcPr>
            </w:tcPrChange>
          </w:tcPr>
          <w:p w14:paraId="6BE4D008" w14:textId="234E7C02" w:rsidR="004A1768" w:rsidDel="00852AFD" w:rsidRDefault="004A1768" w:rsidP="00852AFD">
            <w:pPr>
              <w:pStyle w:val="sc-Requirement"/>
              <w:rPr>
                <w:del w:id="251" w:author="Abbotson, Susan C. W." w:date="2019-10-30T17:13:00Z"/>
              </w:rPr>
            </w:pPr>
            <w:del w:id="252" w:author="Abbotson, Susan C. W." w:date="2019-10-30T17:13:00Z">
              <w:r w:rsidDel="00852AFD">
                <w:delText>DANC 322</w:delText>
              </w:r>
            </w:del>
          </w:p>
        </w:tc>
        <w:tc>
          <w:tcPr>
            <w:tcW w:w="2000" w:type="dxa"/>
            <w:tcPrChange w:id="253" w:author="Abbotson, Susan C. W." w:date="2019-10-30T17:13:00Z">
              <w:tcPr>
                <w:tcW w:w="2000" w:type="dxa"/>
              </w:tcPr>
            </w:tcPrChange>
          </w:tcPr>
          <w:p w14:paraId="440DB672" w14:textId="0F76C4D6" w:rsidR="004A1768" w:rsidDel="00852AFD" w:rsidRDefault="004A1768" w:rsidP="00852AFD">
            <w:pPr>
              <w:pStyle w:val="sc-Requirement"/>
              <w:rPr>
                <w:del w:id="254" w:author="Abbotson, Susan C. W." w:date="2019-10-30T17:13:00Z"/>
              </w:rPr>
            </w:pPr>
            <w:del w:id="255" w:author="Abbotson, Susan C. W." w:date="2019-10-30T17:13:00Z">
              <w:r w:rsidDel="00852AFD">
                <w:delText>Repertory Performance</w:delText>
              </w:r>
            </w:del>
          </w:p>
        </w:tc>
        <w:tc>
          <w:tcPr>
            <w:tcW w:w="450" w:type="dxa"/>
            <w:tcPrChange w:id="256" w:author="Abbotson, Susan C. W." w:date="2019-10-30T17:13:00Z">
              <w:tcPr>
                <w:tcW w:w="450" w:type="dxa"/>
              </w:tcPr>
            </w:tcPrChange>
          </w:tcPr>
          <w:p w14:paraId="5D1D10D9" w14:textId="2EA769B9" w:rsidR="004A1768" w:rsidDel="00852AFD" w:rsidRDefault="004A1768" w:rsidP="00852AFD">
            <w:pPr>
              <w:pStyle w:val="sc-RequirementRight"/>
              <w:rPr>
                <w:del w:id="257" w:author="Abbotson, Susan C. W." w:date="2019-10-30T17:13:00Z"/>
              </w:rPr>
            </w:pPr>
            <w:del w:id="258" w:author="Abbotson, Susan C. W." w:date="2019-10-30T17:13:00Z">
              <w:r w:rsidDel="00852AFD">
                <w:delText>3</w:delText>
              </w:r>
            </w:del>
          </w:p>
        </w:tc>
        <w:tc>
          <w:tcPr>
            <w:tcW w:w="1116" w:type="dxa"/>
            <w:tcPrChange w:id="259" w:author="Abbotson, Susan C. W." w:date="2019-10-30T17:13:00Z">
              <w:tcPr>
                <w:tcW w:w="1116" w:type="dxa"/>
              </w:tcPr>
            </w:tcPrChange>
          </w:tcPr>
          <w:p w14:paraId="3F1C4214" w14:textId="0F15FBBA" w:rsidR="004A1768" w:rsidDel="00852AFD" w:rsidRDefault="004A1768" w:rsidP="00852AFD">
            <w:pPr>
              <w:pStyle w:val="sc-Requirement"/>
              <w:rPr>
                <w:del w:id="260" w:author="Abbotson, Susan C. W." w:date="2019-10-30T17:13:00Z"/>
              </w:rPr>
            </w:pPr>
            <w:del w:id="261" w:author="Abbotson, Susan C. W." w:date="2019-10-30T17:13:00Z">
              <w:r w:rsidDel="00852AFD">
                <w:delText>F (odd years)</w:delText>
              </w:r>
            </w:del>
          </w:p>
        </w:tc>
      </w:tr>
      <w:tr w:rsidR="004A1768" w:rsidDel="00852AFD" w14:paraId="7F2308E1" w14:textId="71C69146" w:rsidTr="00852AFD">
        <w:trPr>
          <w:del w:id="262" w:author="Abbotson, Susan C. W." w:date="2019-10-30T17:13:00Z"/>
        </w:trPr>
        <w:tc>
          <w:tcPr>
            <w:tcW w:w="1199" w:type="dxa"/>
            <w:tcPrChange w:id="263" w:author="Abbotson, Susan C. W." w:date="2019-10-30T17:13:00Z">
              <w:tcPr>
                <w:tcW w:w="1200" w:type="dxa"/>
              </w:tcPr>
            </w:tcPrChange>
          </w:tcPr>
          <w:p w14:paraId="70FB4F9A" w14:textId="45E989EB" w:rsidR="004A1768" w:rsidDel="00852AFD" w:rsidRDefault="004A1768" w:rsidP="00852AFD">
            <w:pPr>
              <w:pStyle w:val="sc-Requirement"/>
              <w:rPr>
                <w:del w:id="264" w:author="Abbotson, Susan C. W." w:date="2019-10-30T17:13:00Z"/>
              </w:rPr>
            </w:pPr>
            <w:del w:id="265" w:author="Abbotson, Susan C. W." w:date="2019-10-30T17:13:00Z">
              <w:r w:rsidDel="00852AFD">
                <w:delText>DANC 405</w:delText>
              </w:r>
            </w:del>
          </w:p>
        </w:tc>
        <w:tc>
          <w:tcPr>
            <w:tcW w:w="2000" w:type="dxa"/>
            <w:tcPrChange w:id="266" w:author="Abbotson, Susan C. W." w:date="2019-10-30T17:13:00Z">
              <w:tcPr>
                <w:tcW w:w="2000" w:type="dxa"/>
              </w:tcPr>
            </w:tcPrChange>
          </w:tcPr>
          <w:p w14:paraId="7429A979" w14:textId="2367893B" w:rsidR="004A1768" w:rsidDel="00852AFD" w:rsidRDefault="004A1768" w:rsidP="00852AFD">
            <w:pPr>
              <w:pStyle w:val="sc-Requirement"/>
              <w:rPr>
                <w:del w:id="267" w:author="Abbotson, Susan C. W." w:date="2019-10-30T17:13:00Z"/>
              </w:rPr>
            </w:pPr>
            <w:del w:id="268" w:author="Abbotson, Susan C. W." w:date="2019-10-30T17:13:00Z">
              <w:r w:rsidDel="00852AFD">
                <w:delText>Choreography II</w:delText>
              </w:r>
            </w:del>
          </w:p>
        </w:tc>
        <w:tc>
          <w:tcPr>
            <w:tcW w:w="450" w:type="dxa"/>
            <w:tcPrChange w:id="269" w:author="Abbotson, Susan C. W." w:date="2019-10-30T17:13:00Z">
              <w:tcPr>
                <w:tcW w:w="450" w:type="dxa"/>
              </w:tcPr>
            </w:tcPrChange>
          </w:tcPr>
          <w:p w14:paraId="7D5781C3" w14:textId="1B60E79E" w:rsidR="004A1768" w:rsidDel="00852AFD" w:rsidRDefault="004A1768" w:rsidP="00852AFD">
            <w:pPr>
              <w:pStyle w:val="sc-RequirementRight"/>
              <w:rPr>
                <w:del w:id="270" w:author="Abbotson, Susan C. W." w:date="2019-10-30T17:13:00Z"/>
              </w:rPr>
            </w:pPr>
            <w:del w:id="271" w:author="Abbotson, Susan C. W." w:date="2019-10-30T17:13:00Z">
              <w:r w:rsidDel="00852AFD">
                <w:delText>3</w:delText>
              </w:r>
            </w:del>
          </w:p>
        </w:tc>
        <w:tc>
          <w:tcPr>
            <w:tcW w:w="1116" w:type="dxa"/>
            <w:tcPrChange w:id="272" w:author="Abbotson, Susan C. W." w:date="2019-10-30T17:13:00Z">
              <w:tcPr>
                <w:tcW w:w="1116" w:type="dxa"/>
              </w:tcPr>
            </w:tcPrChange>
          </w:tcPr>
          <w:p w14:paraId="211A0AF4" w14:textId="40540167" w:rsidR="004A1768" w:rsidDel="00852AFD" w:rsidRDefault="004A1768" w:rsidP="00852AFD">
            <w:pPr>
              <w:pStyle w:val="sc-Requirement"/>
              <w:rPr>
                <w:del w:id="273" w:author="Abbotson, Susan C. W." w:date="2019-10-30T17:13:00Z"/>
              </w:rPr>
            </w:pPr>
            <w:del w:id="274" w:author="Abbotson, Susan C. W." w:date="2019-10-30T17:13:00Z">
              <w:r w:rsidDel="00852AFD">
                <w:delText>As needed</w:delText>
              </w:r>
            </w:del>
          </w:p>
        </w:tc>
      </w:tr>
      <w:tr w:rsidR="00852AFD" w14:paraId="08E81B4E" w14:textId="77777777" w:rsidTr="00852AFD">
        <w:trPr>
          <w:ins w:id="275" w:author="Abbotson, Susan C. W." w:date="2019-10-30T17:15:00Z"/>
        </w:trPr>
        <w:tc>
          <w:tcPr>
            <w:tcW w:w="1199" w:type="dxa"/>
          </w:tcPr>
          <w:p w14:paraId="010AD1A0" w14:textId="141F4B86" w:rsidR="00852AFD" w:rsidRDefault="00852AFD" w:rsidP="00852AFD">
            <w:pPr>
              <w:pStyle w:val="sc-Requirement"/>
              <w:rPr>
                <w:ins w:id="276" w:author="Abbotson, Susan C. W." w:date="2019-10-30T17:15:00Z"/>
              </w:rPr>
            </w:pPr>
            <w:ins w:id="277" w:author="Abbotson, Susan C. W." w:date="2019-10-30T17:15:00Z">
              <w:r>
                <w:t>DANC 324</w:t>
              </w:r>
            </w:ins>
          </w:p>
        </w:tc>
        <w:tc>
          <w:tcPr>
            <w:tcW w:w="2000" w:type="dxa"/>
          </w:tcPr>
          <w:p w14:paraId="17188E3E" w14:textId="3EFDA7B3" w:rsidR="00852AFD" w:rsidDel="00852AFD" w:rsidRDefault="00852AFD" w:rsidP="00852AFD">
            <w:pPr>
              <w:pStyle w:val="sc-Requirement"/>
              <w:rPr>
                <w:ins w:id="278" w:author="Abbotson, Susan C. W." w:date="2019-10-30T17:15:00Z"/>
              </w:rPr>
            </w:pPr>
            <w:ins w:id="279" w:author="Abbotson, Susan C. W." w:date="2019-10-30T17:15:00Z">
              <w:r>
                <w:t>Improvisation/Performance</w:t>
              </w:r>
            </w:ins>
          </w:p>
        </w:tc>
        <w:tc>
          <w:tcPr>
            <w:tcW w:w="450" w:type="dxa"/>
          </w:tcPr>
          <w:p w14:paraId="24158CF6" w14:textId="4DB1BD80" w:rsidR="00852AFD" w:rsidRDefault="00852AFD" w:rsidP="00852AFD">
            <w:pPr>
              <w:pStyle w:val="sc-RequirementRight"/>
              <w:rPr>
                <w:ins w:id="280" w:author="Abbotson, Susan C. W." w:date="2019-10-30T17:15:00Z"/>
              </w:rPr>
            </w:pPr>
            <w:ins w:id="281" w:author="Abbotson, Susan C. W." w:date="2019-10-30T17:15:00Z">
              <w:r>
                <w:t>2</w:t>
              </w:r>
            </w:ins>
          </w:p>
        </w:tc>
        <w:tc>
          <w:tcPr>
            <w:tcW w:w="1116" w:type="dxa"/>
          </w:tcPr>
          <w:p w14:paraId="69CD6D54" w14:textId="25FC6215" w:rsidR="00852AFD" w:rsidRDefault="00852AFD" w:rsidP="00852AFD">
            <w:pPr>
              <w:pStyle w:val="sc-Requirement"/>
              <w:rPr>
                <w:ins w:id="282" w:author="Abbotson, Susan C. W." w:date="2019-10-30T17:15:00Z"/>
              </w:rPr>
            </w:pPr>
            <w:ins w:id="283" w:author="Abbotson, Susan C. W." w:date="2019-10-30T17:15:00Z">
              <w:r>
                <w:t>As needed</w:t>
              </w:r>
            </w:ins>
          </w:p>
        </w:tc>
      </w:tr>
      <w:tr w:rsidR="004A1768" w14:paraId="664555A9" w14:textId="77777777" w:rsidTr="00852AFD">
        <w:tc>
          <w:tcPr>
            <w:tcW w:w="1199" w:type="dxa"/>
            <w:tcPrChange w:id="284" w:author="Abbotson, Susan C. W." w:date="2019-10-30T17:13:00Z">
              <w:tcPr>
                <w:tcW w:w="1200" w:type="dxa"/>
              </w:tcPr>
            </w:tcPrChange>
          </w:tcPr>
          <w:p w14:paraId="7E18A28F" w14:textId="78F97398" w:rsidR="004A1768" w:rsidRDefault="004A1768" w:rsidP="00852AFD">
            <w:pPr>
              <w:pStyle w:val="sc-Requirement"/>
            </w:pPr>
            <w:r>
              <w:t xml:space="preserve">DANC </w:t>
            </w:r>
            <w:ins w:id="285" w:author="Abbotson, Susan C. W." w:date="2019-10-30T17:13:00Z">
              <w:r w:rsidR="00852AFD">
                <w:t>333</w:t>
              </w:r>
            </w:ins>
            <w:del w:id="286" w:author="Abbotson, Susan C. W." w:date="2019-10-30T17:13:00Z">
              <w:r w:rsidDel="00852AFD">
                <w:delText>492</w:delText>
              </w:r>
            </w:del>
          </w:p>
        </w:tc>
        <w:tc>
          <w:tcPr>
            <w:tcW w:w="2000" w:type="dxa"/>
            <w:tcPrChange w:id="287" w:author="Abbotson, Susan C. W." w:date="2019-10-30T17:13:00Z">
              <w:tcPr>
                <w:tcW w:w="2000" w:type="dxa"/>
              </w:tcPr>
            </w:tcPrChange>
          </w:tcPr>
          <w:p w14:paraId="12214DD9" w14:textId="19BEDE62" w:rsidR="004A1768" w:rsidRDefault="004A1768" w:rsidP="00852AFD">
            <w:pPr>
              <w:pStyle w:val="sc-Requirement"/>
            </w:pPr>
            <w:del w:id="288" w:author="Abbotson, Susan C. W." w:date="2019-10-30T17:13:00Z">
              <w:r w:rsidDel="00852AFD">
                <w:delText xml:space="preserve">Independent Performance in </w:delText>
              </w:r>
            </w:del>
            <w:r>
              <w:t>Dance</w:t>
            </w:r>
            <w:ins w:id="289" w:author="Abbotson, Susan C. W." w:date="2019-10-30T17:14:00Z">
              <w:r w:rsidR="00852AFD">
                <w:t xml:space="preserve"> Studio Teaching and Styles</w:t>
              </w:r>
            </w:ins>
          </w:p>
        </w:tc>
        <w:tc>
          <w:tcPr>
            <w:tcW w:w="450" w:type="dxa"/>
            <w:tcPrChange w:id="290" w:author="Abbotson, Susan C. W." w:date="2019-10-30T17:13:00Z">
              <w:tcPr>
                <w:tcW w:w="450" w:type="dxa"/>
              </w:tcPr>
            </w:tcPrChange>
          </w:tcPr>
          <w:p w14:paraId="22B44817" w14:textId="77777777" w:rsidR="004A1768" w:rsidRDefault="004A1768" w:rsidP="00852AFD">
            <w:pPr>
              <w:pStyle w:val="sc-RequirementRight"/>
            </w:pPr>
            <w:r>
              <w:t>3</w:t>
            </w:r>
          </w:p>
        </w:tc>
        <w:tc>
          <w:tcPr>
            <w:tcW w:w="1116" w:type="dxa"/>
            <w:tcPrChange w:id="291" w:author="Abbotson, Susan C. W." w:date="2019-10-30T17:13:00Z">
              <w:tcPr>
                <w:tcW w:w="1116" w:type="dxa"/>
              </w:tcPr>
            </w:tcPrChange>
          </w:tcPr>
          <w:p w14:paraId="793E4E0E" w14:textId="77777777" w:rsidR="004A1768" w:rsidRDefault="004A1768" w:rsidP="00852AFD">
            <w:pPr>
              <w:pStyle w:val="sc-Requirement"/>
            </w:pPr>
            <w:r>
              <w:t>As needed</w:t>
            </w:r>
          </w:p>
        </w:tc>
      </w:tr>
      <w:tr w:rsidR="00E622CE" w14:paraId="0DAAB095" w14:textId="77777777" w:rsidTr="002E4FAB">
        <w:trPr>
          <w:ins w:id="292" w:author="Abbotson, Susan C. W." w:date="2019-11-09T14:55:00Z"/>
        </w:trPr>
        <w:tc>
          <w:tcPr>
            <w:tcW w:w="1199" w:type="dxa"/>
          </w:tcPr>
          <w:p w14:paraId="705526AC" w14:textId="77777777" w:rsidR="00E622CE" w:rsidRDefault="00E622CE" w:rsidP="002E4FAB">
            <w:pPr>
              <w:pStyle w:val="sc-Requirement"/>
              <w:rPr>
                <w:ins w:id="293" w:author="Abbotson, Susan C. W." w:date="2019-11-09T14:55:00Z"/>
              </w:rPr>
            </w:pPr>
            <w:ins w:id="294" w:author="Abbotson, Susan C. W." w:date="2019-11-09T14:55:00Z">
              <w:r>
                <w:t xml:space="preserve">DANC 491 </w:t>
              </w:r>
            </w:ins>
          </w:p>
        </w:tc>
        <w:tc>
          <w:tcPr>
            <w:tcW w:w="2000" w:type="dxa"/>
          </w:tcPr>
          <w:p w14:paraId="0DB9960A" w14:textId="77777777" w:rsidR="00E622CE" w:rsidRDefault="00E622CE" w:rsidP="002E4FAB">
            <w:pPr>
              <w:pStyle w:val="sc-Requirement"/>
              <w:rPr>
                <w:ins w:id="295" w:author="Abbotson, Susan C. W." w:date="2019-11-09T14:55:00Z"/>
              </w:rPr>
            </w:pPr>
            <w:ins w:id="296" w:author="Abbotson, Susan C. W." w:date="2019-11-09T14:55:00Z">
              <w:r>
                <w:t>Independent Study in Dance</w:t>
              </w:r>
            </w:ins>
          </w:p>
        </w:tc>
        <w:tc>
          <w:tcPr>
            <w:tcW w:w="450" w:type="dxa"/>
          </w:tcPr>
          <w:p w14:paraId="23BDB35C" w14:textId="77777777" w:rsidR="00E622CE" w:rsidRDefault="00E622CE" w:rsidP="002E4FAB">
            <w:pPr>
              <w:pStyle w:val="sc-RequirementRight"/>
              <w:rPr>
                <w:ins w:id="297" w:author="Abbotson, Susan C. W." w:date="2019-11-09T14:55:00Z"/>
              </w:rPr>
            </w:pPr>
            <w:ins w:id="298" w:author="Abbotson, Susan C. W." w:date="2019-11-09T14:55:00Z">
              <w:r>
                <w:t>3</w:t>
              </w:r>
            </w:ins>
          </w:p>
        </w:tc>
        <w:tc>
          <w:tcPr>
            <w:tcW w:w="1116" w:type="dxa"/>
          </w:tcPr>
          <w:p w14:paraId="3F968CF7" w14:textId="77777777" w:rsidR="00E622CE" w:rsidRDefault="00E622CE" w:rsidP="002E4FAB">
            <w:pPr>
              <w:pStyle w:val="sc-Requirement"/>
              <w:rPr>
                <w:ins w:id="299" w:author="Abbotson, Susan C. W." w:date="2019-11-09T14:55:00Z"/>
              </w:rPr>
            </w:pPr>
            <w:ins w:id="300" w:author="Abbotson, Susan C. W." w:date="2019-11-09T14:55:00Z">
              <w:r>
                <w:t>As needed</w:t>
              </w:r>
            </w:ins>
          </w:p>
        </w:tc>
      </w:tr>
      <w:tr w:rsidR="00E622CE" w14:paraId="326D44FC" w14:textId="77777777" w:rsidTr="002E4FAB">
        <w:trPr>
          <w:ins w:id="301" w:author="Abbotson, Susan C. W." w:date="2019-11-09T14:55:00Z"/>
        </w:trPr>
        <w:tc>
          <w:tcPr>
            <w:tcW w:w="1199" w:type="dxa"/>
          </w:tcPr>
          <w:p w14:paraId="4765B4F8" w14:textId="77777777" w:rsidR="00E622CE" w:rsidRDefault="00E622CE" w:rsidP="002E4FAB">
            <w:pPr>
              <w:pStyle w:val="sc-Requirement"/>
              <w:rPr>
                <w:ins w:id="302" w:author="Abbotson, Susan C. W." w:date="2019-11-09T14:55:00Z"/>
              </w:rPr>
            </w:pPr>
            <w:ins w:id="303" w:author="Abbotson, Susan C. W." w:date="2019-11-09T14:55:00Z">
              <w:r>
                <w:t>DANC 492</w:t>
              </w:r>
            </w:ins>
          </w:p>
        </w:tc>
        <w:tc>
          <w:tcPr>
            <w:tcW w:w="2000" w:type="dxa"/>
          </w:tcPr>
          <w:p w14:paraId="23DC659D" w14:textId="77777777" w:rsidR="00E622CE" w:rsidRDefault="00E622CE" w:rsidP="002E4FAB">
            <w:pPr>
              <w:pStyle w:val="sc-Requirement"/>
              <w:rPr>
                <w:ins w:id="304" w:author="Abbotson, Susan C. W." w:date="2019-11-09T14:55:00Z"/>
              </w:rPr>
            </w:pPr>
            <w:ins w:id="305" w:author="Abbotson, Susan C. W." w:date="2019-11-09T14:55:00Z">
              <w:r>
                <w:t>Independent Performance in Dance</w:t>
              </w:r>
            </w:ins>
          </w:p>
        </w:tc>
        <w:tc>
          <w:tcPr>
            <w:tcW w:w="450" w:type="dxa"/>
          </w:tcPr>
          <w:p w14:paraId="5932F181" w14:textId="77777777" w:rsidR="00E622CE" w:rsidRDefault="00E622CE" w:rsidP="002E4FAB">
            <w:pPr>
              <w:pStyle w:val="sc-RequirementRight"/>
              <w:rPr>
                <w:ins w:id="306" w:author="Abbotson, Susan C. W." w:date="2019-11-09T14:55:00Z"/>
              </w:rPr>
            </w:pPr>
            <w:ins w:id="307" w:author="Abbotson, Susan C. W." w:date="2019-11-09T14:55:00Z">
              <w:r>
                <w:t>3</w:t>
              </w:r>
            </w:ins>
          </w:p>
        </w:tc>
        <w:tc>
          <w:tcPr>
            <w:tcW w:w="1116" w:type="dxa"/>
          </w:tcPr>
          <w:p w14:paraId="1267C7EB" w14:textId="77777777" w:rsidR="00E622CE" w:rsidRDefault="00E622CE" w:rsidP="002E4FAB">
            <w:pPr>
              <w:pStyle w:val="sc-Requirement"/>
              <w:rPr>
                <w:ins w:id="308" w:author="Abbotson, Susan C. W." w:date="2019-11-09T14:55:00Z"/>
              </w:rPr>
            </w:pPr>
            <w:ins w:id="309" w:author="Abbotson, Susan C. W." w:date="2019-11-09T14:55:00Z">
              <w:r>
                <w:t>As needed</w:t>
              </w:r>
            </w:ins>
          </w:p>
        </w:tc>
      </w:tr>
      <w:tr w:rsidR="00E622CE" w14:paraId="753CAE17" w14:textId="77777777" w:rsidTr="00852AFD">
        <w:trPr>
          <w:ins w:id="310" w:author="Abbotson, Susan C. W." w:date="2019-11-09T14:55:00Z"/>
        </w:trPr>
        <w:tc>
          <w:tcPr>
            <w:tcW w:w="1199" w:type="dxa"/>
          </w:tcPr>
          <w:p w14:paraId="24AAA210" w14:textId="77777777" w:rsidR="00E622CE" w:rsidRDefault="00E622CE" w:rsidP="00852AFD">
            <w:pPr>
              <w:pStyle w:val="sc-Requirement"/>
              <w:rPr>
                <w:ins w:id="311" w:author="Abbotson, Susan C. W." w:date="2019-11-09T14:55:00Z"/>
              </w:rPr>
            </w:pPr>
          </w:p>
        </w:tc>
        <w:tc>
          <w:tcPr>
            <w:tcW w:w="2000" w:type="dxa"/>
          </w:tcPr>
          <w:p w14:paraId="4117F9F5" w14:textId="77777777" w:rsidR="00E622CE" w:rsidDel="00852AFD" w:rsidRDefault="00E622CE" w:rsidP="00852AFD">
            <w:pPr>
              <w:pStyle w:val="sc-Requirement"/>
              <w:rPr>
                <w:ins w:id="312" w:author="Abbotson, Susan C. W." w:date="2019-11-09T14:55:00Z"/>
              </w:rPr>
            </w:pPr>
          </w:p>
        </w:tc>
        <w:tc>
          <w:tcPr>
            <w:tcW w:w="450" w:type="dxa"/>
          </w:tcPr>
          <w:p w14:paraId="4FDD040B" w14:textId="77777777" w:rsidR="00E622CE" w:rsidRDefault="00E622CE" w:rsidP="00852AFD">
            <w:pPr>
              <w:pStyle w:val="sc-RequirementRight"/>
              <w:rPr>
                <w:ins w:id="313" w:author="Abbotson, Susan C. W." w:date="2019-11-09T14:55:00Z"/>
              </w:rPr>
            </w:pPr>
          </w:p>
        </w:tc>
        <w:tc>
          <w:tcPr>
            <w:tcW w:w="1116" w:type="dxa"/>
          </w:tcPr>
          <w:p w14:paraId="6CF1043E" w14:textId="77777777" w:rsidR="00E622CE" w:rsidRDefault="00E622CE" w:rsidP="00852AFD">
            <w:pPr>
              <w:pStyle w:val="sc-Requirement"/>
              <w:rPr>
                <w:ins w:id="314" w:author="Abbotson, Susan C. W." w:date="2019-11-09T14:55:00Z"/>
              </w:rPr>
            </w:pPr>
          </w:p>
        </w:tc>
      </w:tr>
    </w:tbl>
    <w:p w14:paraId="0CF427DD" w14:textId="1CDEFA5C" w:rsidR="004A1768" w:rsidDel="00852AFD" w:rsidRDefault="00852AFD">
      <w:pPr>
        <w:pStyle w:val="sc-RequirementsSubheading"/>
        <w:rPr>
          <w:del w:id="315" w:author="Abbotson, Susan C. W." w:date="2019-10-30T17:16:00Z"/>
        </w:rPr>
      </w:pPr>
      <w:bookmarkStart w:id="316" w:name="589D4B16E69B4150A3DF8D5FD965BBCF"/>
      <w:ins w:id="317" w:author="Abbotson, Susan C. W." w:date="2019-10-30T17:15:00Z">
        <w:r>
          <w:t>Note: DANC 212, DANC 316, and DANC 321 may be repea</w:t>
        </w:r>
      </w:ins>
      <w:ins w:id="318" w:author="Abbotson, Susan C. W." w:date="2019-10-30T17:16:00Z">
        <w:r>
          <w:t>ted for credit.</w:t>
        </w:r>
      </w:ins>
      <w:del w:id="319" w:author="Abbotson, Susan C. W." w:date="2019-10-30T17:16:00Z">
        <w:r w:rsidR="004A1768" w:rsidDel="00852AFD">
          <w:delText>SIX ADDITIONAL CREDIT HOURS OF COURSES</w:delText>
        </w:r>
        <w:bookmarkEnd w:id="316"/>
      </w:del>
    </w:p>
    <w:p w14:paraId="0DA9F93E" w14:textId="0FC72D35" w:rsidR="004A1768" w:rsidDel="00852AFD" w:rsidRDefault="004A1768">
      <w:pPr>
        <w:pStyle w:val="sc-RequirementsSubheading"/>
        <w:rPr>
          <w:del w:id="320" w:author="Abbotson, Susan C. W." w:date="2019-10-30T17:16:00Z"/>
        </w:rPr>
        <w:pPrChange w:id="321" w:author="Abbotson, Susan C. W." w:date="2019-10-30T17:16:00Z">
          <w:pPr>
            <w:pStyle w:val="sc-BodyText"/>
          </w:pPr>
        </w:pPrChange>
      </w:pPr>
      <w:del w:id="322" w:author="Abbotson, Susan C. W." w:date="2019-10-30T17:16:00Z">
        <w:r w:rsidDel="00852AFD">
          <w:delText>in dance or in other disciplines, with consent of department chair.</w:delText>
        </w:r>
      </w:del>
    </w:p>
    <w:p w14:paraId="4CCB7C97" w14:textId="04A74B98" w:rsidR="004A1768" w:rsidRDefault="004A1768">
      <w:pPr>
        <w:pStyle w:val="sc-RequirementsSubheading"/>
        <w:pPrChange w:id="323" w:author="Abbotson, Susan C. W." w:date="2019-10-30T17:16:00Z">
          <w:pPr>
            <w:pStyle w:val="sc-BodyText"/>
          </w:pPr>
        </w:pPrChange>
      </w:pPr>
      <w:del w:id="324" w:author="Abbotson, Susan C. W." w:date="2019-10-30T17:16:00Z">
        <w:r w:rsidDel="00852AFD">
          <w:delText>Note: Connections courses cannot be used to satisfy these requirements.</w:delText>
        </w:r>
      </w:del>
    </w:p>
    <w:p w14:paraId="3577881E" w14:textId="77777777" w:rsidR="004A1768" w:rsidRDefault="004A1768" w:rsidP="004A1768">
      <w:pPr>
        <w:pStyle w:val="sc-RequirementsSubheading"/>
      </w:pPr>
      <w:bookmarkStart w:id="325" w:name="CA46BCD14E7946A39F5B3F1DA4E83ADA"/>
      <w:r>
        <w:t>Cognates</w:t>
      </w:r>
      <w:bookmarkEnd w:id="325"/>
    </w:p>
    <w:tbl>
      <w:tblPr>
        <w:tblW w:w="0" w:type="auto"/>
        <w:tblLook w:val="04A0" w:firstRow="1" w:lastRow="0" w:firstColumn="1" w:lastColumn="0" w:noHBand="0" w:noVBand="1"/>
        <w:tblPrChange w:id="326" w:author="Abbotson, Susan C. W." w:date="2019-10-30T17:16:00Z">
          <w:tblPr>
            <w:tblW w:w="0" w:type="auto"/>
            <w:tblLook w:val="04A0" w:firstRow="1" w:lastRow="0" w:firstColumn="1" w:lastColumn="0" w:noHBand="0" w:noVBand="1"/>
          </w:tblPr>
        </w:tblPrChange>
      </w:tblPr>
      <w:tblGrid>
        <w:gridCol w:w="1199"/>
        <w:gridCol w:w="2000"/>
        <w:gridCol w:w="450"/>
        <w:gridCol w:w="1116"/>
        <w:tblGridChange w:id="327">
          <w:tblGrid>
            <w:gridCol w:w="1199"/>
            <w:gridCol w:w="2000"/>
            <w:gridCol w:w="450"/>
            <w:gridCol w:w="1116"/>
          </w:tblGrid>
        </w:tblGridChange>
      </w:tblGrid>
      <w:tr w:rsidR="004A1768" w14:paraId="42815704" w14:textId="77777777" w:rsidTr="00852AFD">
        <w:tc>
          <w:tcPr>
            <w:tcW w:w="1199" w:type="dxa"/>
            <w:tcPrChange w:id="328" w:author="Abbotson, Susan C. W." w:date="2019-10-30T17:16:00Z">
              <w:tcPr>
                <w:tcW w:w="1200" w:type="dxa"/>
              </w:tcPr>
            </w:tcPrChange>
          </w:tcPr>
          <w:p w14:paraId="45ADC9E1" w14:textId="0DA4488A" w:rsidR="004A1768" w:rsidRDefault="004A1768" w:rsidP="00852AFD">
            <w:pPr>
              <w:pStyle w:val="sc-Requirement"/>
            </w:pPr>
            <w:r>
              <w:t>BIOL 108</w:t>
            </w:r>
          </w:p>
        </w:tc>
        <w:tc>
          <w:tcPr>
            <w:tcW w:w="2000" w:type="dxa"/>
            <w:tcPrChange w:id="329" w:author="Abbotson, Susan C. W." w:date="2019-10-30T17:16:00Z">
              <w:tcPr>
                <w:tcW w:w="2000" w:type="dxa"/>
              </w:tcPr>
            </w:tcPrChange>
          </w:tcPr>
          <w:p w14:paraId="3726948E" w14:textId="4AC31B5F" w:rsidR="004A1768" w:rsidRDefault="004A1768" w:rsidP="00852AFD">
            <w:pPr>
              <w:pStyle w:val="sc-Requirement"/>
            </w:pPr>
            <w:r>
              <w:t>Basic Principles of Biology</w:t>
            </w:r>
          </w:p>
        </w:tc>
        <w:tc>
          <w:tcPr>
            <w:tcW w:w="450" w:type="dxa"/>
            <w:tcPrChange w:id="330" w:author="Abbotson, Susan C. W." w:date="2019-10-30T17:16:00Z">
              <w:tcPr>
                <w:tcW w:w="450" w:type="dxa"/>
              </w:tcPr>
            </w:tcPrChange>
          </w:tcPr>
          <w:p w14:paraId="5E1DE0EE" w14:textId="77777777" w:rsidR="004A1768" w:rsidRDefault="004A1768" w:rsidP="00852AFD">
            <w:pPr>
              <w:pStyle w:val="sc-RequirementRight"/>
            </w:pPr>
            <w:r>
              <w:t>4</w:t>
            </w:r>
          </w:p>
        </w:tc>
        <w:tc>
          <w:tcPr>
            <w:tcW w:w="1116" w:type="dxa"/>
            <w:tcPrChange w:id="331" w:author="Abbotson, Susan C. W." w:date="2019-10-30T17:16:00Z">
              <w:tcPr>
                <w:tcW w:w="1116" w:type="dxa"/>
              </w:tcPr>
            </w:tcPrChange>
          </w:tcPr>
          <w:p w14:paraId="3B4AE008" w14:textId="77777777" w:rsidR="004A1768" w:rsidRDefault="004A1768" w:rsidP="00852AFD">
            <w:pPr>
              <w:pStyle w:val="sc-Requirement"/>
            </w:pPr>
            <w:r>
              <w:t xml:space="preserve">F, </w:t>
            </w:r>
            <w:proofErr w:type="spellStart"/>
            <w:r>
              <w:t>Sp</w:t>
            </w:r>
            <w:proofErr w:type="spellEnd"/>
            <w:r>
              <w:t>, Su</w:t>
            </w:r>
          </w:p>
        </w:tc>
      </w:tr>
      <w:tr w:rsidR="004A1768" w:rsidDel="00852AFD" w14:paraId="4E4A84DA" w14:textId="3366E9D8" w:rsidTr="00852AFD">
        <w:trPr>
          <w:del w:id="332" w:author="Abbotson, Susan C. W." w:date="2019-10-30T17:16:00Z"/>
        </w:trPr>
        <w:tc>
          <w:tcPr>
            <w:tcW w:w="1199" w:type="dxa"/>
            <w:tcPrChange w:id="333" w:author="Abbotson, Susan C. W." w:date="2019-10-30T17:16:00Z">
              <w:tcPr>
                <w:tcW w:w="1200" w:type="dxa"/>
              </w:tcPr>
            </w:tcPrChange>
          </w:tcPr>
          <w:p w14:paraId="76F4128F" w14:textId="111B72C6" w:rsidR="004A1768" w:rsidDel="00852AFD" w:rsidRDefault="004A1768" w:rsidP="00852AFD">
            <w:pPr>
              <w:pStyle w:val="sc-Requirement"/>
              <w:rPr>
                <w:del w:id="334" w:author="Abbotson, Susan C. W." w:date="2019-10-30T17:16:00Z"/>
              </w:rPr>
            </w:pPr>
            <w:del w:id="335" w:author="Abbotson, Susan C. W." w:date="2019-10-30T17:16:00Z">
              <w:r w:rsidDel="00852AFD">
                <w:delText>BIOL 231</w:delText>
              </w:r>
            </w:del>
          </w:p>
        </w:tc>
        <w:tc>
          <w:tcPr>
            <w:tcW w:w="2000" w:type="dxa"/>
            <w:tcPrChange w:id="336" w:author="Abbotson, Susan C. W." w:date="2019-10-30T17:16:00Z">
              <w:tcPr>
                <w:tcW w:w="2000" w:type="dxa"/>
              </w:tcPr>
            </w:tcPrChange>
          </w:tcPr>
          <w:p w14:paraId="0C78FD8D" w14:textId="022C39A6" w:rsidR="004A1768" w:rsidDel="00852AFD" w:rsidRDefault="004A1768" w:rsidP="00852AFD">
            <w:pPr>
              <w:pStyle w:val="sc-Requirement"/>
              <w:rPr>
                <w:del w:id="337" w:author="Abbotson, Susan C. W." w:date="2019-10-30T17:16:00Z"/>
              </w:rPr>
            </w:pPr>
            <w:del w:id="338" w:author="Abbotson, Susan C. W." w:date="2019-10-30T17:16:00Z">
              <w:r w:rsidDel="00852AFD">
                <w:delText>Human Anatomy</w:delText>
              </w:r>
            </w:del>
          </w:p>
        </w:tc>
        <w:tc>
          <w:tcPr>
            <w:tcW w:w="450" w:type="dxa"/>
            <w:tcPrChange w:id="339" w:author="Abbotson, Susan C. W." w:date="2019-10-30T17:16:00Z">
              <w:tcPr>
                <w:tcW w:w="450" w:type="dxa"/>
              </w:tcPr>
            </w:tcPrChange>
          </w:tcPr>
          <w:p w14:paraId="18A3B89B" w14:textId="6D2075F3" w:rsidR="004A1768" w:rsidDel="00852AFD" w:rsidRDefault="004A1768" w:rsidP="00852AFD">
            <w:pPr>
              <w:pStyle w:val="sc-RequirementRight"/>
              <w:rPr>
                <w:del w:id="340" w:author="Abbotson, Susan C. W." w:date="2019-10-30T17:16:00Z"/>
              </w:rPr>
            </w:pPr>
            <w:del w:id="341" w:author="Abbotson, Susan C. W." w:date="2019-10-30T17:16:00Z">
              <w:r w:rsidDel="00852AFD">
                <w:delText>4</w:delText>
              </w:r>
            </w:del>
          </w:p>
        </w:tc>
        <w:tc>
          <w:tcPr>
            <w:tcW w:w="1116" w:type="dxa"/>
            <w:tcPrChange w:id="342" w:author="Abbotson, Susan C. W." w:date="2019-10-30T17:16:00Z">
              <w:tcPr>
                <w:tcW w:w="1116" w:type="dxa"/>
              </w:tcPr>
            </w:tcPrChange>
          </w:tcPr>
          <w:p w14:paraId="5BEDD67E" w14:textId="3F5B7A12" w:rsidR="004A1768" w:rsidDel="00852AFD" w:rsidRDefault="004A1768" w:rsidP="00852AFD">
            <w:pPr>
              <w:pStyle w:val="sc-Requirement"/>
              <w:rPr>
                <w:del w:id="343" w:author="Abbotson, Susan C. W." w:date="2019-10-30T17:16:00Z"/>
              </w:rPr>
            </w:pPr>
            <w:del w:id="344" w:author="Abbotson, Susan C. W." w:date="2019-10-30T17:16:00Z">
              <w:r w:rsidDel="00852AFD">
                <w:delText>F, Sp, Su</w:delText>
              </w:r>
            </w:del>
          </w:p>
        </w:tc>
      </w:tr>
      <w:tr w:rsidR="004A1768" w14:paraId="7B3F0B51" w14:textId="77777777" w:rsidTr="00852AFD">
        <w:tc>
          <w:tcPr>
            <w:tcW w:w="1199" w:type="dxa"/>
            <w:tcPrChange w:id="345" w:author="Abbotson, Susan C. W." w:date="2019-10-30T17:16:00Z">
              <w:tcPr>
                <w:tcW w:w="1200" w:type="dxa"/>
              </w:tcPr>
            </w:tcPrChange>
          </w:tcPr>
          <w:p w14:paraId="1BD77A50" w14:textId="61CD8265" w:rsidR="004A1768" w:rsidRDefault="004A1768" w:rsidP="00852AFD">
            <w:pPr>
              <w:pStyle w:val="sc-Requirement"/>
            </w:pPr>
            <w:r>
              <w:t xml:space="preserve">HPE </w:t>
            </w:r>
            <w:ins w:id="346" w:author="Abbotson, Susan C. W." w:date="2019-10-30T17:17:00Z">
              <w:r w:rsidR="00852AFD">
                <w:t>221</w:t>
              </w:r>
            </w:ins>
            <w:del w:id="347" w:author="Abbotson, Susan C. W." w:date="2019-10-30T17:17:00Z">
              <w:r w:rsidDel="00852AFD">
                <w:delText>411</w:delText>
              </w:r>
            </w:del>
          </w:p>
        </w:tc>
        <w:tc>
          <w:tcPr>
            <w:tcW w:w="2000" w:type="dxa"/>
            <w:tcPrChange w:id="348" w:author="Abbotson, Susan C. W." w:date="2019-10-30T17:16:00Z">
              <w:tcPr>
                <w:tcW w:w="2000" w:type="dxa"/>
              </w:tcPr>
            </w:tcPrChange>
          </w:tcPr>
          <w:p w14:paraId="347BFDBE" w14:textId="329DD7CA" w:rsidR="004A1768" w:rsidRDefault="00852AFD" w:rsidP="00852AFD">
            <w:pPr>
              <w:pStyle w:val="sc-Requirement"/>
            </w:pPr>
            <w:ins w:id="349" w:author="Abbotson, Susan C. W." w:date="2019-10-30T17:17:00Z">
              <w:r>
                <w:t>Nutrition</w:t>
              </w:r>
            </w:ins>
            <w:del w:id="350" w:author="Abbotson, Susan C. W." w:date="2019-10-30T17:17:00Z">
              <w:r w:rsidR="004A1768" w:rsidDel="00852AFD">
                <w:delText>Kinesi</w:delText>
              </w:r>
            </w:del>
            <w:del w:id="351" w:author="Abbotson, Susan C. W." w:date="2019-10-30T17:16:00Z">
              <w:r w:rsidR="004A1768" w:rsidDel="00852AFD">
                <w:delText>ology</w:delText>
              </w:r>
            </w:del>
          </w:p>
        </w:tc>
        <w:tc>
          <w:tcPr>
            <w:tcW w:w="450" w:type="dxa"/>
            <w:tcPrChange w:id="352" w:author="Abbotson, Susan C. W." w:date="2019-10-30T17:16:00Z">
              <w:tcPr>
                <w:tcW w:w="450" w:type="dxa"/>
              </w:tcPr>
            </w:tcPrChange>
          </w:tcPr>
          <w:p w14:paraId="13C24216" w14:textId="77777777" w:rsidR="004A1768" w:rsidRDefault="004A1768" w:rsidP="00852AFD">
            <w:pPr>
              <w:pStyle w:val="sc-RequirementRight"/>
            </w:pPr>
            <w:r>
              <w:t>3</w:t>
            </w:r>
          </w:p>
        </w:tc>
        <w:tc>
          <w:tcPr>
            <w:tcW w:w="1116" w:type="dxa"/>
            <w:tcPrChange w:id="353" w:author="Abbotson, Susan C. W." w:date="2019-10-30T17:16:00Z">
              <w:tcPr>
                <w:tcW w:w="1116" w:type="dxa"/>
              </w:tcPr>
            </w:tcPrChange>
          </w:tcPr>
          <w:p w14:paraId="1E6DF43A" w14:textId="77777777" w:rsidR="004A1768" w:rsidRDefault="004A1768" w:rsidP="00852AFD">
            <w:pPr>
              <w:pStyle w:val="sc-Requirement"/>
            </w:pPr>
            <w:r>
              <w:t>F, Su</w:t>
            </w:r>
          </w:p>
        </w:tc>
      </w:tr>
    </w:tbl>
    <w:p w14:paraId="3CA20FBF" w14:textId="2BAABB41" w:rsidR="004A1768" w:rsidRDefault="004A1768" w:rsidP="004A1768">
      <w:pPr>
        <w:pStyle w:val="sc-BodyText"/>
      </w:pPr>
      <w:r>
        <w:t>Note: BIOL 108: Fulfills the Natural Science category of General Education.</w:t>
      </w:r>
    </w:p>
    <w:p w14:paraId="3042ECD4" w14:textId="5F6B1AE4" w:rsidR="004A1768" w:rsidRDefault="004A1768" w:rsidP="004A1768">
      <w:pPr>
        <w:pStyle w:val="sc-Total"/>
      </w:pPr>
      <w:r>
        <w:t>Total Credit Hours: 6</w:t>
      </w:r>
      <w:ins w:id="354" w:author="Abbotson, Susan C. W." w:date="2019-11-18T13:40:00Z">
        <w:r w:rsidR="001D64F9">
          <w:t>1</w:t>
        </w:r>
      </w:ins>
      <w:ins w:id="355" w:author="Abbotson, Susan C. W." w:date="2019-10-30T17:17:00Z">
        <w:r w:rsidR="00852AFD">
          <w:t>-6</w:t>
        </w:r>
      </w:ins>
      <w:ins w:id="356" w:author="Abbotson, Susan C. W." w:date="2019-11-18T13:40:00Z">
        <w:r w:rsidR="001D64F9">
          <w:t>3</w:t>
        </w:r>
      </w:ins>
      <w:del w:id="357" w:author="Abbotson, Susan C. W." w:date="2019-10-30T17:17:00Z">
        <w:r w:rsidDel="00852AFD">
          <w:delText>2</w:delText>
        </w:r>
      </w:del>
    </w:p>
    <w:p w14:paraId="12843DB6" w14:textId="77777777" w:rsidR="004A1768" w:rsidRDefault="004A1768" w:rsidP="004A1768">
      <w:pPr>
        <w:pStyle w:val="sc-AwardHeading"/>
      </w:pPr>
      <w:bookmarkStart w:id="358" w:name="9D9DCAA81EF740799F8A820F193D4CB0"/>
      <w:r>
        <w:t>Dance Performance Minor</w:t>
      </w:r>
      <w:bookmarkEnd w:id="358"/>
      <w:r>
        <w:fldChar w:fldCharType="begin"/>
      </w:r>
      <w:r>
        <w:instrText xml:space="preserve"> XE "Dance Performance Minor" </w:instrText>
      </w:r>
      <w:r>
        <w:fldChar w:fldCharType="end"/>
      </w:r>
    </w:p>
    <w:p w14:paraId="76402789" w14:textId="77777777" w:rsidR="004A1768" w:rsidRDefault="004A1768" w:rsidP="004A1768">
      <w:pPr>
        <w:pStyle w:val="sc-RequirementsHeading"/>
      </w:pPr>
      <w:bookmarkStart w:id="359" w:name="FD8793870C6F405D9F30CD1B60961FE7"/>
      <w:r>
        <w:t>Course Requirements</w:t>
      </w:r>
      <w:bookmarkEnd w:id="359"/>
    </w:p>
    <w:p w14:paraId="1639AA5C" w14:textId="68738C3C" w:rsidR="004A1768" w:rsidDel="0083364A" w:rsidRDefault="004A1768" w:rsidP="004A1768">
      <w:pPr>
        <w:pStyle w:val="sc-BodyText"/>
        <w:rPr>
          <w:del w:id="360" w:author="Abbotson, Susan C. W." w:date="2019-10-30T21:36:00Z"/>
        </w:rPr>
      </w:pPr>
      <w:del w:id="361" w:author="Abbotson, Susan C. W." w:date="2019-10-30T21:36:00Z">
        <w:r w:rsidDel="0083364A">
          <w:delText>The minor in dance performance consists of 20–22 credit hours, as follows:</w:delText>
        </w:r>
      </w:del>
    </w:p>
    <w:p w14:paraId="3D493B00" w14:textId="77777777" w:rsidR="004A1768" w:rsidRDefault="004A1768" w:rsidP="004A1768">
      <w:pPr>
        <w:pStyle w:val="sc-RequirementsSubheading"/>
      </w:pPr>
      <w:bookmarkStart w:id="362" w:name="0193399CEFDC47BA8B84F65AD141407E"/>
      <w:r>
        <w:t>Courses</w:t>
      </w:r>
      <w:bookmarkEnd w:id="362"/>
    </w:p>
    <w:tbl>
      <w:tblPr>
        <w:tblW w:w="0" w:type="auto"/>
        <w:tblLook w:val="04A0" w:firstRow="1" w:lastRow="0" w:firstColumn="1" w:lastColumn="0" w:noHBand="0" w:noVBand="1"/>
        <w:tblPrChange w:id="363" w:author="Abbotson, Susan C. W." w:date="2019-10-30T17:18:00Z">
          <w:tblPr>
            <w:tblW w:w="0" w:type="auto"/>
            <w:tblLook w:val="04A0" w:firstRow="1" w:lastRow="0" w:firstColumn="1" w:lastColumn="0" w:noHBand="0" w:noVBand="1"/>
          </w:tblPr>
        </w:tblPrChange>
      </w:tblPr>
      <w:tblGrid>
        <w:gridCol w:w="1199"/>
        <w:gridCol w:w="2000"/>
        <w:gridCol w:w="450"/>
        <w:gridCol w:w="1116"/>
        <w:tblGridChange w:id="364">
          <w:tblGrid>
            <w:gridCol w:w="1199"/>
            <w:gridCol w:w="2000"/>
            <w:gridCol w:w="450"/>
            <w:gridCol w:w="1116"/>
          </w:tblGrid>
        </w:tblGridChange>
      </w:tblGrid>
      <w:tr w:rsidR="004A1768" w14:paraId="55EA80CC" w14:textId="77777777" w:rsidTr="00852AFD">
        <w:tc>
          <w:tcPr>
            <w:tcW w:w="1199" w:type="dxa"/>
            <w:tcPrChange w:id="365" w:author="Abbotson, Susan C. W." w:date="2019-10-30T17:18:00Z">
              <w:tcPr>
                <w:tcW w:w="1200" w:type="dxa"/>
              </w:tcPr>
            </w:tcPrChange>
          </w:tcPr>
          <w:p w14:paraId="3D6955F4" w14:textId="77777777" w:rsidR="004A1768" w:rsidRDefault="004A1768" w:rsidP="00852AFD">
            <w:pPr>
              <w:pStyle w:val="sc-Requirement"/>
            </w:pPr>
            <w:r>
              <w:t>DANC 110</w:t>
            </w:r>
          </w:p>
        </w:tc>
        <w:tc>
          <w:tcPr>
            <w:tcW w:w="2000" w:type="dxa"/>
            <w:tcPrChange w:id="366" w:author="Abbotson, Susan C. W." w:date="2019-10-30T17:18:00Z">
              <w:tcPr>
                <w:tcW w:w="2000" w:type="dxa"/>
              </w:tcPr>
            </w:tcPrChange>
          </w:tcPr>
          <w:p w14:paraId="0D133B26" w14:textId="77777777" w:rsidR="004A1768" w:rsidRDefault="004A1768" w:rsidP="00852AFD">
            <w:pPr>
              <w:pStyle w:val="sc-Requirement"/>
            </w:pPr>
            <w:r>
              <w:t>Introductory Ballet</w:t>
            </w:r>
          </w:p>
        </w:tc>
        <w:tc>
          <w:tcPr>
            <w:tcW w:w="450" w:type="dxa"/>
            <w:tcPrChange w:id="367" w:author="Abbotson, Susan C. W." w:date="2019-10-30T17:18:00Z">
              <w:tcPr>
                <w:tcW w:w="450" w:type="dxa"/>
              </w:tcPr>
            </w:tcPrChange>
          </w:tcPr>
          <w:p w14:paraId="35D0DB8D" w14:textId="77777777" w:rsidR="004A1768" w:rsidRDefault="004A1768" w:rsidP="00852AFD">
            <w:pPr>
              <w:pStyle w:val="sc-RequirementRight"/>
            </w:pPr>
            <w:r>
              <w:t>2</w:t>
            </w:r>
          </w:p>
        </w:tc>
        <w:tc>
          <w:tcPr>
            <w:tcW w:w="1116" w:type="dxa"/>
            <w:tcPrChange w:id="368" w:author="Abbotson, Susan C. W." w:date="2019-10-30T17:18:00Z">
              <w:tcPr>
                <w:tcW w:w="1116" w:type="dxa"/>
              </w:tcPr>
            </w:tcPrChange>
          </w:tcPr>
          <w:p w14:paraId="28837349" w14:textId="77777777" w:rsidR="004A1768" w:rsidRDefault="004A1768" w:rsidP="00852AFD">
            <w:pPr>
              <w:pStyle w:val="sc-Requirement"/>
            </w:pPr>
            <w:r>
              <w:t>F</w:t>
            </w:r>
          </w:p>
        </w:tc>
      </w:tr>
      <w:tr w:rsidR="004A1768" w:rsidDel="00852AFD" w14:paraId="528454DA" w14:textId="2F7EE767" w:rsidTr="00852AFD">
        <w:trPr>
          <w:del w:id="369" w:author="Abbotson, Susan C. W." w:date="2019-10-30T17:18:00Z"/>
        </w:trPr>
        <w:tc>
          <w:tcPr>
            <w:tcW w:w="1199" w:type="dxa"/>
            <w:tcPrChange w:id="370" w:author="Abbotson, Susan C. W." w:date="2019-10-30T17:18:00Z">
              <w:tcPr>
                <w:tcW w:w="1200" w:type="dxa"/>
              </w:tcPr>
            </w:tcPrChange>
          </w:tcPr>
          <w:p w14:paraId="205C04AD" w14:textId="162C6398" w:rsidR="004A1768" w:rsidDel="00852AFD" w:rsidRDefault="004A1768" w:rsidP="00852AFD">
            <w:pPr>
              <w:pStyle w:val="sc-Requirement"/>
              <w:rPr>
                <w:del w:id="371" w:author="Abbotson, Susan C. W." w:date="2019-10-30T17:18:00Z"/>
              </w:rPr>
            </w:pPr>
          </w:p>
        </w:tc>
        <w:tc>
          <w:tcPr>
            <w:tcW w:w="2000" w:type="dxa"/>
            <w:tcPrChange w:id="372" w:author="Abbotson, Susan C. W." w:date="2019-10-30T17:18:00Z">
              <w:tcPr>
                <w:tcW w:w="2000" w:type="dxa"/>
              </w:tcPr>
            </w:tcPrChange>
          </w:tcPr>
          <w:p w14:paraId="052C3047" w14:textId="455F939D" w:rsidR="004A1768" w:rsidDel="00852AFD" w:rsidRDefault="004A1768" w:rsidP="00852AFD">
            <w:pPr>
              <w:pStyle w:val="sc-Requirement"/>
              <w:rPr>
                <w:del w:id="373" w:author="Abbotson, Susan C. W." w:date="2019-10-30T17:18:00Z"/>
              </w:rPr>
            </w:pPr>
            <w:del w:id="374" w:author="Abbotson, Susan C. W." w:date="2019-10-30T17:18:00Z">
              <w:r w:rsidDel="00852AFD">
                <w:delText>-And-</w:delText>
              </w:r>
            </w:del>
          </w:p>
        </w:tc>
        <w:tc>
          <w:tcPr>
            <w:tcW w:w="450" w:type="dxa"/>
            <w:tcPrChange w:id="375" w:author="Abbotson, Susan C. W." w:date="2019-10-30T17:18:00Z">
              <w:tcPr>
                <w:tcW w:w="450" w:type="dxa"/>
              </w:tcPr>
            </w:tcPrChange>
          </w:tcPr>
          <w:p w14:paraId="0B44B597" w14:textId="7EAEC2A0" w:rsidR="004A1768" w:rsidDel="00852AFD" w:rsidRDefault="004A1768" w:rsidP="00852AFD">
            <w:pPr>
              <w:pStyle w:val="sc-RequirementRight"/>
              <w:rPr>
                <w:del w:id="376" w:author="Abbotson, Susan C. W." w:date="2019-10-30T17:18:00Z"/>
              </w:rPr>
            </w:pPr>
          </w:p>
        </w:tc>
        <w:tc>
          <w:tcPr>
            <w:tcW w:w="1116" w:type="dxa"/>
            <w:tcPrChange w:id="377" w:author="Abbotson, Susan C. W." w:date="2019-10-30T17:18:00Z">
              <w:tcPr>
                <w:tcW w:w="1116" w:type="dxa"/>
              </w:tcPr>
            </w:tcPrChange>
          </w:tcPr>
          <w:p w14:paraId="65F71242" w14:textId="116D771A" w:rsidR="004A1768" w:rsidDel="00852AFD" w:rsidRDefault="004A1768" w:rsidP="00852AFD">
            <w:pPr>
              <w:pStyle w:val="sc-Requirement"/>
              <w:rPr>
                <w:del w:id="378" w:author="Abbotson, Susan C. W." w:date="2019-10-30T17:18:00Z"/>
              </w:rPr>
            </w:pPr>
          </w:p>
        </w:tc>
      </w:tr>
      <w:tr w:rsidR="004A1768" w:rsidDel="00852AFD" w14:paraId="7D1F6736" w14:textId="136D45AC" w:rsidTr="00852AFD">
        <w:trPr>
          <w:del w:id="379" w:author="Abbotson, Susan C. W." w:date="2019-10-30T17:18:00Z"/>
        </w:trPr>
        <w:tc>
          <w:tcPr>
            <w:tcW w:w="1199" w:type="dxa"/>
            <w:tcPrChange w:id="380" w:author="Abbotson, Susan C. W." w:date="2019-10-30T17:18:00Z">
              <w:tcPr>
                <w:tcW w:w="1200" w:type="dxa"/>
              </w:tcPr>
            </w:tcPrChange>
          </w:tcPr>
          <w:p w14:paraId="39B81818" w14:textId="7B75B8BD" w:rsidR="004A1768" w:rsidDel="00852AFD" w:rsidRDefault="004A1768" w:rsidP="00852AFD">
            <w:pPr>
              <w:pStyle w:val="sc-Requirement"/>
              <w:rPr>
                <w:del w:id="381" w:author="Abbotson, Susan C. W." w:date="2019-10-30T17:18:00Z"/>
              </w:rPr>
            </w:pPr>
            <w:del w:id="382" w:author="Abbotson, Susan C. W." w:date="2019-10-30T17:18:00Z">
              <w:r w:rsidDel="00852AFD">
                <w:delText>DANC 210</w:delText>
              </w:r>
            </w:del>
          </w:p>
        </w:tc>
        <w:tc>
          <w:tcPr>
            <w:tcW w:w="2000" w:type="dxa"/>
            <w:tcPrChange w:id="383" w:author="Abbotson, Susan C. W." w:date="2019-10-30T17:18:00Z">
              <w:tcPr>
                <w:tcW w:w="2000" w:type="dxa"/>
              </w:tcPr>
            </w:tcPrChange>
          </w:tcPr>
          <w:p w14:paraId="668135F2" w14:textId="3CFE024F" w:rsidR="004A1768" w:rsidDel="00852AFD" w:rsidRDefault="004A1768" w:rsidP="00852AFD">
            <w:pPr>
              <w:pStyle w:val="sc-Requirement"/>
              <w:rPr>
                <w:del w:id="384" w:author="Abbotson, Susan C. W." w:date="2019-10-30T17:18:00Z"/>
              </w:rPr>
            </w:pPr>
            <w:del w:id="385" w:author="Abbotson, Susan C. W." w:date="2019-10-30T17:18:00Z">
              <w:r w:rsidDel="00852AFD">
                <w:delText>Intermediate Ballet</w:delText>
              </w:r>
            </w:del>
          </w:p>
        </w:tc>
        <w:tc>
          <w:tcPr>
            <w:tcW w:w="450" w:type="dxa"/>
            <w:tcPrChange w:id="386" w:author="Abbotson, Susan C. W." w:date="2019-10-30T17:18:00Z">
              <w:tcPr>
                <w:tcW w:w="450" w:type="dxa"/>
              </w:tcPr>
            </w:tcPrChange>
          </w:tcPr>
          <w:p w14:paraId="05FF6DF8" w14:textId="06178253" w:rsidR="004A1768" w:rsidDel="00852AFD" w:rsidRDefault="004A1768" w:rsidP="00852AFD">
            <w:pPr>
              <w:pStyle w:val="sc-RequirementRight"/>
              <w:rPr>
                <w:del w:id="387" w:author="Abbotson, Susan C. W." w:date="2019-10-30T17:18:00Z"/>
              </w:rPr>
            </w:pPr>
            <w:del w:id="388" w:author="Abbotson, Susan C. W." w:date="2019-10-30T17:18:00Z">
              <w:r w:rsidDel="00852AFD">
                <w:delText>2</w:delText>
              </w:r>
            </w:del>
          </w:p>
        </w:tc>
        <w:tc>
          <w:tcPr>
            <w:tcW w:w="1116" w:type="dxa"/>
            <w:tcPrChange w:id="389" w:author="Abbotson, Susan C. W." w:date="2019-10-30T17:18:00Z">
              <w:tcPr>
                <w:tcW w:w="1116" w:type="dxa"/>
              </w:tcPr>
            </w:tcPrChange>
          </w:tcPr>
          <w:p w14:paraId="332A6988" w14:textId="52549F3A" w:rsidR="004A1768" w:rsidDel="00852AFD" w:rsidRDefault="004A1768" w:rsidP="00852AFD">
            <w:pPr>
              <w:pStyle w:val="sc-Requirement"/>
              <w:rPr>
                <w:del w:id="390" w:author="Abbotson, Susan C. W." w:date="2019-10-30T17:18:00Z"/>
              </w:rPr>
            </w:pPr>
            <w:del w:id="391" w:author="Abbotson, Susan C. W." w:date="2019-10-30T17:18:00Z">
              <w:r w:rsidDel="00852AFD">
                <w:delText>Sp</w:delText>
              </w:r>
            </w:del>
          </w:p>
        </w:tc>
      </w:tr>
      <w:tr w:rsidR="004A1768" w:rsidDel="00852AFD" w14:paraId="785AF1D4" w14:textId="1F2C1D55" w:rsidTr="00852AFD">
        <w:trPr>
          <w:del w:id="392" w:author="Abbotson, Susan C. W." w:date="2019-10-30T17:18:00Z"/>
        </w:trPr>
        <w:tc>
          <w:tcPr>
            <w:tcW w:w="1199" w:type="dxa"/>
            <w:tcPrChange w:id="393" w:author="Abbotson, Susan C. W." w:date="2019-10-30T17:18:00Z">
              <w:tcPr>
                <w:tcW w:w="1200" w:type="dxa"/>
              </w:tcPr>
            </w:tcPrChange>
          </w:tcPr>
          <w:p w14:paraId="38C77688" w14:textId="7DB0F3E0" w:rsidR="004A1768" w:rsidDel="00852AFD" w:rsidRDefault="004A1768" w:rsidP="00852AFD">
            <w:pPr>
              <w:pStyle w:val="sc-Requirement"/>
              <w:rPr>
                <w:del w:id="394" w:author="Abbotson, Susan C. W." w:date="2019-10-30T17:18:00Z"/>
              </w:rPr>
            </w:pPr>
          </w:p>
        </w:tc>
        <w:tc>
          <w:tcPr>
            <w:tcW w:w="2000" w:type="dxa"/>
            <w:tcPrChange w:id="395" w:author="Abbotson, Susan C. W." w:date="2019-10-30T17:18:00Z">
              <w:tcPr>
                <w:tcW w:w="2000" w:type="dxa"/>
              </w:tcPr>
            </w:tcPrChange>
          </w:tcPr>
          <w:p w14:paraId="571B193F" w14:textId="01883E85" w:rsidR="004A1768" w:rsidDel="00852AFD" w:rsidRDefault="004A1768" w:rsidP="00852AFD">
            <w:pPr>
              <w:pStyle w:val="sc-Requirement"/>
              <w:rPr>
                <w:del w:id="396" w:author="Abbotson, Susan C. W." w:date="2019-10-30T17:18:00Z"/>
              </w:rPr>
            </w:pPr>
            <w:del w:id="397" w:author="Abbotson, Susan C. W." w:date="2019-10-30T17:18:00Z">
              <w:r w:rsidDel="00852AFD">
                <w:delText> </w:delText>
              </w:r>
            </w:del>
          </w:p>
        </w:tc>
        <w:tc>
          <w:tcPr>
            <w:tcW w:w="450" w:type="dxa"/>
            <w:tcPrChange w:id="398" w:author="Abbotson, Susan C. W." w:date="2019-10-30T17:18:00Z">
              <w:tcPr>
                <w:tcW w:w="450" w:type="dxa"/>
              </w:tcPr>
            </w:tcPrChange>
          </w:tcPr>
          <w:p w14:paraId="45A4578F" w14:textId="62D31BBA" w:rsidR="004A1768" w:rsidDel="00852AFD" w:rsidRDefault="004A1768" w:rsidP="00852AFD">
            <w:pPr>
              <w:pStyle w:val="sc-RequirementRight"/>
              <w:rPr>
                <w:del w:id="399" w:author="Abbotson, Susan C. W." w:date="2019-10-30T17:18:00Z"/>
              </w:rPr>
            </w:pPr>
          </w:p>
        </w:tc>
        <w:tc>
          <w:tcPr>
            <w:tcW w:w="1116" w:type="dxa"/>
            <w:tcPrChange w:id="400" w:author="Abbotson, Susan C. W." w:date="2019-10-30T17:18:00Z">
              <w:tcPr>
                <w:tcW w:w="1116" w:type="dxa"/>
              </w:tcPr>
            </w:tcPrChange>
          </w:tcPr>
          <w:p w14:paraId="4CBFE257" w14:textId="57DB9D3D" w:rsidR="004A1768" w:rsidDel="00852AFD" w:rsidRDefault="004A1768" w:rsidP="00852AFD">
            <w:pPr>
              <w:pStyle w:val="sc-Requirement"/>
              <w:rPr>
                <w:del w:id="401" w:author="Abbotson, Susan C. W." w:date="2019-10-30T17:18:00Z"/>
              </w:rPr>
            </w:pPr>
          </w:p>
        </w:tc>
      </w:tr>
      <w:tr w:rsidR="004A1768" w:rsidDel="00852AFD" w14:paraId="7E961D3F" w14:textId="0E1C21C6" w:rsidTr="00852AFD">
        <w:trPr>
          <w:del w:id="402" w:author="Abbotson, Susan C. W." w:date="2019-10-30T17:18:00Z"/>
        </w:trPr>
        <w:tc>
          <w:tcPr>
            <w:tcW w:w="1199" w:type="dxa"/>
            <w:tcPrChange w:id="403" w:author="Abbotson, Susan C. W." w:date="2019-10-30T17:18:00Z">
              <w:tcPr>
                <w:tcW w:w="1200" w:type="dxa"/>
              </w:tcPr>
            </w:tcPrChange>
          </w:tcPr>
          <w:p w14:paraId="53FC4421" w14:textId="7FD8C6BE" w:rsidR="004A1768" w:rsidDel="00852AFD" w:rsidRDefault="004A1768" w:rsidP="00852AFD">
            <w:pPr>
              <w:pStyle w:val="sc-Requirement"/>
              <w:rPr>
                <w:del w:id="404" w:author="Abbotson, Susan C. W." w:date="2019-10-30T17:18:00Z"/>
              </w:rPr>
            </w:pPr>
          </w:p>
        </w:tc>
        <w:tc>
          <w:tcPr>
            <w:tcW w:w="2000" w:type="dxa"/>
            <w:tcPrChange w:id="405" w:author="Abbotson, Susan C. W." w:date="2019-10-30T17:18:00Z">
              <w:tcPr>
                <w:tcW w:w="2000" w:type="dxa"/>
              </w:tcPr>
            </w:tcPrChange>
          </w:tcPr>
          <w:p w14:paraId="0FCE9868" w14:textId="477AF95D" w:rsidR="004A1768" w:rsidDel="00852AFD" w:rsidRDefault="004A1768" w:rsidP="00852AFD">
            <w:pPr>
              <w:pStyle w:val="sc-Requirement"/>
              <w:rPr>
                <w:del w:id="406" w:author="Abbotson, Susan C. W." w:date="2019-10-30T17:18:00Z"/>
              </w:rPr>
            </w:pPr>
            <w:del w:id="407" w:author="Abbotson, Susan C. W." w:date="2019-10-30T17:18:00Z">
              <w:r w:rsidDel="00852AFD">
                <w:delText>-Or-</w:delText>
              </w:r>
            </w:del>
          </w:p>
        </w:tc>
        <w:tc>
          <w:tcPr>
            <w:tcW w:w="450" w:type="dxa"/>
            <w:tcPrChange w:id="408" w:author="Abbotson, Susan C. W." w:date="2019-10-30T17:18:00Z">
              <w:tcPr>
                <w:tcW w:w="450" w:type="dxa"/>
              </w:tcPr>
            </w:tcPrChange>
          </w:tcPr>
          <w:p w14:paraId="03B98F46" w14:textId="53BD4A16" w:rsidR="004A1768" w:rsidDel="00852AFD" w:rsidRDefault="004A1768" w:rsidP="00852AFD">
            <w:pPr>
              <w:pStyle w:val="sc-RequirementRight"/>
              <w:rPr>
                <w:del w:id="409" w:author="Abbotson, Susan C. W." w:date="2019-10-30T17:18:00Z"/>
              </w:rPr>
            </w:pPr>
          </w:p>
        </w:tc>
        <w:tc>
          <w:tcPr>
            <w:tcW w:w="1116" w:type="dxa"/>
            <w:tcPrChange w:id="410" w:author="Abbotson, Susan C. W." w:date="2019-10-30T17:18:00Z">
              <w:tcPr>
                <w:tcW w:w="1116" w:type="dxa"/>
              </w:tcPr>
            </w:tcPrChange>
          </w:tcPr>
          <w:p w14:paraId="00BA1A78" w14:textId="1FD01E03" w:rsidR="004A1768" w:rsidDel="00852AFD" w:rsidRDefault="004A1768" w:rsidP="00852AFD">
            <w:pPr>
              <w:pStyle w:val="sc-Requirement"/>
              <w:rPr>
                <w:del w:id="411" w:author="Abbotson, Susan C. W." w:date="2019-10-30T17:18:00Z"/>
              </w:rPr>
            </w:pPr>
          </w:p>
        </w:tc>
      </w:tr>
      <w:tr w:rsidR="004A1768" w14:paraId="6DB305DE" w14:textId="77777777" w:rsidTr="00852AFD">
        <w:tc>
          <w:tcPr>
            <w:tcW w:w="1199" w:type="dxa"/>
            <w:tcPrChange w:id="412" w:author="Abbotson, Susan C. W." w:date="2019-10-30T17:18:00Z">
              <w:tcPr>
                <w:tcW w:w="1200" w:type="dxa"/>
              </w:tcPr>
            </w:tcPrChange>
          </w:tcPr>
          <w:p w14:paraId="5FECE7CE" w14:textId="77777777" w:rsidR="004A1768" w:rsidRDefault="004A1768" w:rsidP="00852AFD">
            <w:pPr>
              <w:pStyle w:val="sc-Requirement"/>
            </w:pPr>
            <w:r>
              <w:t>DANC 112</w:t>
            </w:r>
          </w:p>
        </w:tc>
        <w:tc>
          <w:tcPr>
            <w:tcW w:w="2000" w:type="dxa"/>
            <w:tcPrChange w:id="413" w:author="Abbotson, Susan C. W." w:date="2019-10-30T17:18:00Z">
              <w:tcPr>
                <w:tcW w:w="2000" w:type="dxa"/>
              </w:tcPr>
            </w:tcPrChange>
          </w:tcPr>
          <w:p w14:paraId="1E85C133" w14:textId="77777777" w:rsidR="004A1768" w:rsidRDefault="004A1768" w:rsidP="00852AFD">
            <w:pPr>
              <w:pStyle w:val="sc-Requirement"/>
            </w:pPr>
            <w:r>
              <w:t>Introductory Jazz</w:t>
            </w:r>
          </w:p>
        </w:tc>
        <w:tc>
          <w:tcPr>
            <w:tcW w:w="450" w:type="dxa"/>
            <w:tcPrChange w:id="414" w:author="Abbotson, Susan C. W." w:date="2019-10-30T17:18:00Z">
              <w:tcPr>
                <w:tcW w:w="450" w:type="dxa"/>
              </w:tcPr>
            </w:tcPrChange>
          </w:tcPr>
          <w:p w14:paraId="0C518292" w14:textId="77777777" w:rsidR="004A1768" w:rsidRDefault="004A1768" w:rsidP="00852AFD">
            <w:pPr>
              <w:pStyle w:val="sc-RequirementRight"/>
            </w:pPr>
            <w:r>
              <w:t>2</w:t>
            </w:r>
          </w:p>
        </w:tc>
        <w:tc>
          <w:tcPr>
            <w:tcW w:w="1116" w:type="dxa"/>
            <w:tcPrChange w:id="415" w:author="Abbotson, Susan C. W." w:date="2019-10-30T17:18:00Z">
              <w:tcPr>
                <w:tcW w:w="1116" w:type="dxa"/>
              </w:tcPr>
            </w:tcPrChange>
          </w:tcPr>
          <w:p w14:paraId="2E0AC1A1" w14:textId="77777777" w:rsidR="004A1768" w:rsidRDefault="004A1768" w:rsidP="00852AFD">
            <w:pPr>
              <w:pStyle w:val="sc-Requirement"/>
            </w:pPr>
            <w:r>
              <w:t>F</w:t>
            </w:r>
          </w:p>
        </w:tc>
      </w:tr>
      <w:tr w:rsidR="004A1768" w:rsidDel="00852AFD" w14:paraId="3E9BA8C6" w14:textId="6AF8207D" w:rsidTr="00852AFD">
        <w:trPr>
          <w:del w:id="416" w:author="Abbotson, Susan C. W." w:date="2019-10-30T17:18:00Z"/>
        </w:trPr>
        <w:tc>
          <w:tcPr>
            <w:tcW w:w="1199" w:type="dxa"/>
            <w:tcPrChange w:id="417" w:author="Abbotson, Susan C. W." w:date="2019-10-30T17:18:00Z">
              <w:tcPr>
                <w:tcW w:w="1200" w:type="dxa"/>
              </w:tcPr>
            </w:tcPrChange>
          </w:tcPr>
          <w:p w14:paraId="07F50153" w14:textId="599AF6B2" w:rsidR="004A1768" w:rsidDel="00852AFD" w:rsidRDefault="004A1768" w:rsidP="00852AFD">
            <w:pPr>
              <w:pStyle w:val="sc-Requirement"/>
              <w:rPr>
                <w:del w:id="418" w:author="Abbotson, Susan C. W." w:date="2019-10-30T17:18:00Z"/>
              </w:rPr>
            </w:pPr>
          </w:p>
        </w:tc>
        <w:tc>
          <w:tcPr>
            <w:tcW w:w="2000" w:type="dxa"/>
            <w:tcPrChange w:id="419" w:author="Abbotson, Susan C. W." w:date="2019-10-30T17:18:00Z">
              <w:tcPr>
                <w:tcW w:w="2000" w:type="dxa"/>
              </w:tcPr>
            </w:tcPrChange>
          </w:tcPr>
          <w:p w14:paraId="5D408160" w14:textId="22B47A05" w:rsidR="004A1768" w:rsidDel="00852AFD" w:rsidRDefault="004A1768" w:rsidP="00852AFD">
            <w:pPr>
              <w:pStyle w:val="sc-Requirement"/>
              <w:rPr>
                <w:del w:id="420" w:author="Abbotson, Susan C. W." w:date="2019-10-30T17:18:00Z"/>
              </w:rPr>
            </w:pPr>
            <w:del w:id="421" w:author="Abbotson, Susan C. W." w:date="2019-10-30T17:18:00Z">
              <w:r w:rsidDel="00852AFD">
                <w:delText>-And-</w:delText>
              </w:r>
            </w:del>
          </w:p>
        </w:tc>
        <w:tc>
          <w:tcPr>
            <w:tcW w:w="450" w:type="dxa"/>
            <w:tcPrChange w:id="422" w:author="Abbotson, Susan C. W." w:date="2019-10-30T17:18:00Z">
              <w:tcPr>
                <w:tcW w:w="450" w:type="dxa"/>
              </w:tcPr>
            </w:tcPrChange>
          </w:tcPr>
          <w:p w14:paraId="0EB030DF" w14:textId="00B9DABA" w:rsidR="004A1768" w:rsidDel="00852AFD" w:rsidRDefault="004A1768" w:rsidP="00852AFD">
            <w:pPr>
              <w:pStyle w:val="sc-RequirementRight"/>
              <w:rPr>
                <w:del w:id="423" w:author="Abbotson, Susan C. W." w:date="2019-10-30T17:18:00Z"/>
              </w:rPr>
            </w:pPr>
          </w:p>
        </w:tc>
        <w:tc>
          <w:tcPr>
            <w:tcW w:w="1116" w:type="dxa"/>
            <w:tcPrChange w:id="424" w:author="Abbotson, Susan C. W." w:date="2019-10-30T17:18:00Z">
              <w:tcPr>
                <w:tcW w:w="1116" w:type="dxa"/>
              </w:tcPr>
            </w:tcPrChange>
          </w:tcPr>
          <w:p w14:paraId="184F8B32" w14:textId="7508BAEE" w:rsidR="004A1768" w:rsidDel="00852AFD" w:rsidRDefault="004A1768" w:rsidP="00852AFD">
            <w:pPr>
              <w:pStyle w:val="sc-Requirement"/>
              <w:rPr>
                <w:del w:id="425" w:author="Abbotson, Susan C. W." w:date="2019-10-30T17:18:00Z"/>
              </w:rPr>
            </w:pPr>
          </w:p>
        </w:tc>
      </w:tr>
      <w:tr w:rsidR="004A1768" w:rsidDel="00852AFD" w14:paraId="2ABD7BA8" w14:textId="188A3284" w:rsidTr="00852AFD">
        <w:trPr>
          <w:del w:id="426" w:author="Abbotson, Susan C. W." w:date="2019-10-30T17:18:00Z"/>
        </w:trPr>
        <w:tc>
          <w:tcPr>
            <w:tcW w:w="1199" w:type="dxa"/>
            <w:tcPrChange w:id="427" w:author="Abbotson, Susan C. W." w:date="2019-10-30T17:18:00Z">
              <w:tcPr>
                <w:tcW w:w="1200" w:type="dxa"/>
              </w:tcPr>
            </w:tcPrChange>
          </w:tcPr>
          <w:p w14:paraId="74A682D4" w14:textId="76D979FA" w:rsidR="004A1768" w:rsidDel="00852AFD" w:rsidRDefault="004A1768" w:rsidP="00852AFD">
            <w:pPr>
              <w:pStyle w:val="sc-Requirement"/>
              <w:rPr>
                <w:del w:id="428" w:author="Abbotson, Susan C. W." w:date="2019-10-30T17:18:00Z"/>
              </w:rPr>
            </w:pPr>
            <w:del w:id="429" w:author="Abbotson, Susan C. W." w:date="2019-10-30T17:18:00Z">
              <w:r w:rsidDel="00852AFD">
                <w:delText>DANC 212</w:delText>
              </w:r>
            </w:del>
          </w:p>
        </w:tc>
        <w:tc>
          <w:tcPr>
            <w:tcW w:w="2000" w:type="dxa"/>
            <w:tcPrChange w:id="430" w:author="Abbotson, Susan C. W." w:date="2019-10-30T17:18:00Z">
              <w:tcPr>
                <w:tcW w:w="2000" w:type="dxa"/>
              </w:tcPr>
            </w:tcPrChange>
          </w:tcPr>
          <w:p w14:paraId="32F5E31F" w14:textId="1FF6D5CB" w:rsidR="004A1768" w:rsidDel="00852AFD" w:rsidRDefault="004A1768" w:rsidP="00852AFD">
            <w:pPr>
              <w:pStyle w:val="sc-Requirement"/>
              <w:rPr>
                <w:del w:id="431" w:author="Abbotson, Susan C. W." w:date="2019-10-30T17:18:00Z"/>
              </w:rPr>
            </w:pPr>
            <w:del w:id="432" w:author="Abbotson, Susan C. W." w:date="2019-10-30T17:18:00Z">
              <w:r w:rsidDel="00852AFD">
                <w:delText>Intermediate Jazz</w:delText>
              </w:r>
            </w:del>
          </w:p>
        </w:tc>
        <w:tc>
          <w:tcPr>
            <w:tcW w:w="450" w:type="dxa"/>
            <w:tcPrChange w:id="433" w:author="Abbotson, Susan C. W." w:date="2019-10-30T17:18:00Z">
              <w:tcPr>
                <w:tcW w:w="450" w:type="dxa"/>
              </w:tcPr>
            </w:tcPrChange>
          </w:tcPr>
          <w:p w14:paraId="1E16E984" w14:textId="22DA54AE" w:rsidR="004A1768" w:rsidDel="00852AFD" w:rsidRDefault="004A1768" w:rsidP="00852AFD">
            <w:pPr>
              <w:pStyle w:val="sc-RequirementRight"/>
              <w:rPr>
                <w:del w:id="434" w:author="Abbotson, Susan C. W." w:date="2019-10-30T17:18:00Z"/>
              </w:rPr>
            </w:pPr>
            <w:del w:id="435" w:author="Abbotson, Susan C. W." w:date="2019-10-30T17:18:00Z">
              <w:r w:rsidDel="00852AFD">
                <w:delText>2</w:delText>
              </w:r>
            </w:del>
          </w:p>
        </w:tc>
        <w:tc>
          <w:tcPr>
            <w:tcW w:w="1116" w:type="dxa"/>
            <w:tcPrChange w:id="436" w:author="Abbotson, Susan C. W." w:date="2019-10-30T17:18:00Z">
              <w:tcPr>
                <w:tcW w:w="1116" w:type="dxa"/>
              </w:tcPr>
            </w:tcPrChange>
          </w:tcPr>
          <w:p w14:paraId="70092AD7" w14:textId="731F72F6" w:rsidR="004A1768" w:rsidDel="00852AFD" w:rsidRDefault="004A1768" w:rsidP="00852AFD">
            <w:pPr>
              <w:pStyle w:val="sc-Requirement"/>
              <w:rPr>
                <w:del w:id="437" w:author="Abbotson, Susan C. W." w:date="2019-10-30T17:18:00Z"/>
              </w:rPr>
            </w:pPr>
            <w:del w:id="438" w:author="Abbotson, Susan C. W." w:date="2019-10-30T17:18:00Z">
              <w:r w:rsidDel="00852AFD">
                <w:delText>Sp</w:delText>
              </w:r>
            </w:del>
          </w:p>
        </w:tc>
      </w:tr>
      <w:tr w:rsidR="004A1768" w:rsidDel="00852AFD" w14:paraId="631BBFD3" w14:textId="7438C7AB" w:rsidTr="00852AFD">
        <w:trPr>
          <w:del w:id="439" w:author="Abbotson, Susan C. W." w:date="2019-10-30T17:18:00Z"/>
        </w:trPr>
        <w:tc>
          <w:tcPr>
            <w:tcW w:w="1199" w:type="dxa"/>
            <w:tcPrChange w:id="440" w:author="Abbotson, Susan C. W." w:date="2019-10-30T17:18:00Z">
              <w:tcPr>
                <w:tcW w:w="1200" w:type="dxa"/>
              </w:tcPr>
            </w:tcPrChange>
          </w:tcPr>
          <w:p w14:paraId="423DB81E" w14:textId="345F9F72" w:rsidR="004A1768" w:rsidDel="00852AFD" w:rsidRDefault="004A1768" w:rsidP="00852AFD">
            <w:pPr>
              <w:pStyle w:val="sc-Requirement"/>
              <w:rPr>
                <w:del w:id="441" w:author="Abbotson, Susan C. W." w:date="2019-10-30T17:18:00Z"/>
              </w:rPr>
            </w:pPr>
          </w:p>
        </w:tc>
        <w:tc>
          <w:tcPr>
            <w:tcW w:w="2000" w:type="dxa"/>
            <w:tcPrChange w:id="442" w:author="Abbotson, Susan C. W." w:date="2019-10-30T17:18:00Z">
              <w:tcPr>
                <w:tcW w:w="2000" w:type="dxa"/>
              </w:tcPr>
            </w:tcPrChange>
          </w:tcPr>
          <w:p w14:paraId="54CD39CE" w14:textId="3E23C214" w:rsidR="004A1768" w:rsidDel="00852AFD" w:rsidRDefault="004A1768" w:rsidP="00852AFD">
            <w:pPr>
              <w:pStyle w:val="sc-Requirement"/>
              <w:rPr>
                <w:del w:id="443" w:author="Abbotson, Susan C. W." w:date="2019-10-30T17:18:00Z"/>
              </w:rPr>
            </w:pPr>
            <w:del w:id="444" w:author="Abbotson, Susan C. W." w:date="2019-10-30T17:18:00Z">
              <w:r w:rsidDel="00852AFD">
                <w:delText> </w:delText>
              </w:r>
            </w:del>
          </w:p>
        </w:tc>
        <w:tc>
          <w:tcPr>
            <w:tcW w:w="450" w:type="dxa"/>
            <w:tcPrChange w:id="445" w:author="Abbotson, Susan C. W." w:date="2019-10-30T17:18:00Z">
              <w:tcPr>
                <w:tcW w:w="450" w:type="dxa"/>
              </w:tcPr>
            </w:tcPrChange>
          </w:tcPr>
          <w:p w14:paraId="602F64AF" w14:textId="7CD95E57" w:rsidR="004A1768" w:rsidDel="00852AFD" w:rsidRDefault="004A1768" w:rsidP="00852AFD">
            <w:pPr>
              <w:pStyle w:val="sc-RequirementRight"/>
              <w:rPr>
                <w:del w:id="446" w:author="Abbotson, Susan C. W." w:date="2019-10-30T17:18:00Z"/>
              </w:rPr>
            </w:pPr>
          </w:p>
        </w:tc>
        <w:tc>
          <w:tcPr>
            <w:tcW w:w="1116" w:type="dxa"/>
            <w:tcPrChange w:id="447" w:author="Abbotson, Susan C. W." w:date="2019-10-30T17:18:00Z">
              <w:tcPr>
                <w:tcW w:w="1116" w:type="dxa"/>
              </w:tcPr>
            </w:tcPrChange>
          </w:tcPr>
          <w:p w14:paraId="1536670B" w14:textId="3A053115" w:rsidR="004A1768" w:rsidDel="00852AFD" w:rsidRDefault="004A1768" w:rsidP="00852AFD">
            <w:pPr>
              <w:pStyle w:val="sc-Requirement"/>
              <w:rPr>
                <w:del w:id="448" w:author="Abbotson, Susan C. W." w:date="2019-10-30T17:18:00Z"/>
              </w:rPr>
            </w:pPr>
          </w:p>
        </w:tc>
      </w:tr>
      <w:tr w:rsidR="004A1768" w14:paraId="3CD380D3" w14:textId="77777777" w:rsidTr="00852AFD">
        <w:tc>
          <w:tcPr>
            <w:tcW w:w="1199" w:type="dxa"/>
            <w:tcPrChange w:id="449" w:author="Abbotson, Susan C. W." w:date="2019-10-30T17:18:00Z">
              <w:tcPr>
                <w:tcW w:w="1200" w:type="dxa"/>
              </w:tcPr>
            </w:tcPrChange>
          </w:tcPr>
          <w:p w14:paraId="3A9AEFA6" w14:textId="77777777" w:rsidR="004A1768" w:rsidRDefault="004A1768" w:rsidP="00852AFD">
            <w:pPr>
              <w:pStyle w:val="sc-Requirement"/>
            </w:pPr>
            <w:r>
              <w:t>DANC 215</w:t>
            </w:r>
          </w:p>
        </w:tc>
        <w:tc>
          <w:tcPr>
            <w:tcW w:w="2000" w:type="dxa"/>
            <w:tcPrChange w:id="450" w:author="Abbotson, Susan C. W." w:date="2019-10-30T17:18:00Z">
              <w:tcPr>
                <w:tcW w:w="2000" w:type="dxa"/>
              </w:tcPr>
            </w:tcPrChange>
          </w:tcPr>
          <w:p w14:paraId="64E87FA8" w14:textId="77777777" w:rsidR="004A1768" w:rsidRDefault="004A1768" w:rsidP="00852AFD">
            <w:pPr>
              <w:pStyle w:val="sc-Requirement"/>
            </w:pPr>
            <w:r>
              <w:t>Contemporary Dance and Culture</w:t>
            </w:r>
          </w:p>
        </w:tc>
        <w:tc>
          <w:tcPr>
            <w:tcW w:w="450" w:type="dxa"/>
            <w:tcPrChange w:id="451" w:author="Abbotson, Susan C. W." w:date="2019-10-30T17:18:00Z">
              <w:tcPr>
                <w:tcW w:w="450" w:type="dxa"/>
              </w:tcPr>
            </w:tcPrChange>
          </w:tcPr>
          <w:p w14:paraId="46762D64" w14:textId="77777777" w:rsidR="004A1768" w:rsidRDefault="004A1768" w:rsidP="00852AFD">
            <w:pPr>
              <w:pStyle w:val="sc-RequirementRight"/>
            </w:pPr>
            <w:r>
              <w:t>4</w:t>
            </w:r>
          </w:p>
        </w:tc>
        <w:tc>
          <w:tcPr>
            <w:tcW w:w="1116" w:type="dxa"/>
            <w:tcPrChange w:id="452" w:author="Abbotson, Susan C. W." w:date="2019-10-30T17:18:00Z">
              <w:tcPr>
                <w:tcW w:w="1116" w:type="dxa"/>
              </w:tcPr>
            </w:tcPrChange>
          </w:tcPr>
          <w:p w14:paraId="3EB83B9B" w14:textId="77777777" w:rsidR="004A1768" w:rsidRDefault="004A1768" w:rsidP="00852AFD">
            <w:pPr>
              <w:pStyle w:val="sc-Requirement"/>
            </w:pPr>
            <w:r>
              <w:t xml:space="preserve">F, </w:t>
            </w:r>
            <w:proofErr w:type="spellStart"/>
            <w:r>
              <w:t>Sp</w:t>
            </w:r>
            <w:proofErr w:type="spellEnd"/>
          </w:p>
        </w:tc>
      </w:tr>
      <w:tr w:rsidR="004A1768" w14:paraId="06F10CF6" w14:textId="77777777" w:rsidTr="00852AFD">
        <w:tc>
          <w:tcPr>
            <w:tcW w:w="1199" w:type="dxa"/>
            <w:tcPrChange w:id="453" w:author="Abbotson, Susan C. W." w:date="2019-10-30T17:18:00Z">
              <w:tcPr>
                <w:tcW w:w="1200" w:type="dxa"/>
              </w:tcPr>
            </w:tcPrChange>
          </w:tcPr>
          <w:p w14:paraId="1901FE7D" w14:textId="77777777" w:rsidR="004A1768" w:rsidRDefault="004A1768" w:rsidP="00852AFD">
            <w:pPr>
              <w:pStyle w:val="sc-Requirement"/>
            </w:pPr>
            <w:r>
              <w:t>DANC 216</w:t>
            </w:r>
          </w:p>
        </w:tc>
        <w:tc>
          <w:tcPr>
            <w:tcW w:w="2000" w:type="dxa"/>
            <w:tcPrChange w:id="454" w:author="Abbotson, Susan C. W." w:date="2019-10-30T17:18:00Z">
              <w:tcPr>
                <w:tcW w:w="2000" w:type="dxa"/>
              </w:tcPr>
            </w:tcPrChange>
          </w:tcPr>
          <w:p w14:paraId="7C8CC119" w14:textId="77777777" w:rsidR="004A1768" w:rsidRDefault="004A1768" w:rsidP="00852AFD">
            <w:pPr>
              <w:pStyle w:val="sc-Requirement"/>
            </w:pPr>
            <w:r>
              <w:t>Intermediate Modern Dance</w:t>
            </w:r>
          </w:p>
        </w:tc>
        <w:tc>
          <w:tcPr>
            <w:tcW w:w="450" w:type="dxa"/>
            <w:tcPrChange w:id="455" w:author="Abbotson, Susan C. W." w:date="2019-10-30T17:18:00Z">
              <w:tcPr>
                <w:tcW w:w="450" w:type="dxa"/>
              </w:tcPr>
            </w:tcPrChange>
          </w:tcPr>
          <w:p w14:paraId="3ED8C50F" w14:textId="77777777" w:rsidR="004A1768" w:rsidRDefault="004A1768" w:rsidP="00852AFD">
            <w:pPr>
              <w:pStyle w:val="sc-RequirementRight"/>
            </w:pPr>
            <w:r>
              <w:t>2</w:t>
            </w:r>
          </w:p>
        </w:tc>
        <w:tc>
          <w:tcPr>
            <w:tcW w:w="1116" w:type="dxa"/>
            <w:tcPrChange w:id="456" w:author="Abbotson, Susan C. W." w:date="2019-10-30T17:18:00Z">
              <w:tcPr>
                <w:tcW w:w="1116" w:type="dxa"/>
              </w:tcPr>
            </w:tcPrChange>
          </w:tcPr>
          <w:p w14:paraId="1D0C965C" w14:textId="77777777" w:rsidR="004A1768" w:rsidRDefault="004A1768" w:rsidP="00852AFD">
            <w:pPr>
              <w:pStyle w:val="sc-Requirement"/>
            </w:pPr>
            <w:r>
              <w:t>F</w:t>
            </w:r>
          </w:p>
        </w:tc>
      </w:tr>
      <w:tr w:rsidR="004A1768" w14:paraId="594E2063" w14:textId="77777777" w:rsidTr="00852AFD">
        <w:tc>
          <w:tcPr>
            <w:tcW w:w="1199" w:type="dxa"/>
            <w:tcPrChange w:id="457" w:author="Abbotson, Susan C. W." w:date="2019-10-30T17:18:00Z">
              <w:tcPr>
                <w:tcW w:w="1200" w:type="dxa"/>
              </w:tcPr>
            </w:tcPrChange>
          </w:tcPr>
          <w:p w14:paraId="688ADC0F" w14:textId="77777777" w:rsidR="004A1768" w:rsidRDefault="004A1768" w:rsidP="00852AFD">
            <w:pPr>
              <w:pStyle w:val="sc-Requirement"/>
            </w:pPr>
            <w:r>
              <w:t>DANC 304</w:t>
            </w:r>
          </w:p>
        </w:tc>
        <w:tc>
          <w:tcPr>
            <w:tcW w:w="2000" w:type="dxa"/>
            <w:tcPrChange w:id="458" w:author="Abbotson, Susan C. W." w:date="2019-10-30T17:18:00Z">
              <w:tcPr>
                <w:tcW w:w="2000" w:type="dxa"/>
              </w:tcPr>
            </w:tcPrChange>
          </w:tcPr>
          <w:p w14:paraId="3229091C" w14:textId="77777777" w:rsidR="004A1768" w:rsidRDefault="004A1768" w:rsidP="00852AFD">
            <w:pPr>
              <w:pStyle w:val="sc-Requirement"/>
            </w:pPr>
            <w:r>
              <w:t>Choreography I</w:t>
            </w:r>
          </w:p>
        </w:tc>
        <w:tc>
          <w:tcPr>
            <w:tcW w:w="450" w:type="dxa"/>
            <w:tcPrChange w:id="459" w:author="Abbotson, Susan C. W." w:date="2019-10-30T17:18:00Z">
              <w:tcPr>
                <w:tcW w:w="450" w:type="dxa"/>
              </w:tcPr>
            </w:tcPrChange>
          </w:tcPr>
          <w:p w14:paraId="6B4F52F5" w14:textId="77777777" w:rsidR="004A1768" w:rsidRDefault="004A1768" w:rsidP="00852AFD">
            <w:pPr>
              <w:pStyle w:val="sc-RequirementRight"/>
            </w:pPr>
            <w:r>
              <w:t>3</w:t>
            </w:r>
          </w:p>
        </w:tc>
        <w:tc>
          <w:tcPr>
            <w:tcW w:w="1116" w:type="dxa"/>
            <w:tcPrChange w:id="460" w:author="Abbotson, Susan C. W." w:date="2019-10-30T17:18:00Z">
              <w:tcPr>
                <w:tcW w:w="1116" w:type="dxa"/>
              </w:tcPr>
            </w:tcPrChange>
          </w:tcPr>
          <w:p w14:paraId="5D2E6E66" w14:textId="77777777" w:rsidR="004A1768" w:rsidRDefault="004A1768" w:rsidP="00852AFD">
            <w:pPr>
              <w:pStyle w:val="sc-Requirement"/>
            </w:pPr>
            <w:r>
              <w:t>F (even years)</w:t>
            </w:r>
          </w:p>
        </w:tc>
      </w:tr>
      <w:tr w:rsidR="004A1768" w14:paraId="3D894FA7" w14:textId="77777777" w:rsidTr="00852AFD">
        <w:tc>
          <w:tcPr>
            <w:tcW w:w="1199" w:type="dxa"/>
            <w:tcPrChange w:id="461" w:author="Abbotson, Susan C. W." w:date="2019-10-30T17:18:00Z">
              <w:tcPr>
                <w:tcW w:w="1200" w:type="dxa"/>
              </w:tcPr>
            </w:tcPrChange>
          </w:tcPr>
          <w:p w14:paraId="253D4DEF" w14:textId="77777777" w:rsidR="004A1768" w:rsidRDefault="004A1768" w:rsidP="00852AFD">
            <w:pPr>
              <w:pStyle w:val="sc-Requirement"/>
            </w:pPr>
            <w:r>
              <w:t>DANC 309</w:t>
            </w:r>
          </w:p>
        </w:tc>
        <w:tc>
          <w:tcPr>
            <w:tcW w:w="2000" w:type="dxa"/>
            <w:tcPrChange w:id="462" w:author="Abbotson, Susan C. W." w:date="2019-10-30T17:18:00Z">
              <w:tcPr>
                <w:tcW w:w="2000" w:type="dxa"/>
              </w:tcPr>
            </w:tcPrChange>
          </w:tcPr>
          <w:p w14:paraId="3BE386BE" w14:textId="77777777" w:rsidR="004A1768" w:rsidRDefault="004A1768" w:rsidP="00852AFD">
            <w:pPr>
              <w:pStyle w:val="sc-Requirement"/>
            </w:pPr>
            <w:r>
              <w:t>Dance History</w:t>
            </w:r>
          </w:p>
        </w:tc>
        <w:tc>
          <w:tcPr>
            <w:tcW w:w="450" w:type="dxa"/>
            <w:tcPrChange w:id="463" w:author="Abbotson, Susan C. W." w:date="2019-10-30T17:18:00Z">
              <w:tcPr>
                <w:tcW w:w="450" w:type="dxa"/>
              </w:tcPr>
            </w:tcPrChange>
          </w:tcPr>
          <w:p w14:paraId="22B4F45A" w14:textId="77777777" w:rsidR="004A1768" w:rsidRDefault="004A1768" w:rsidP="00852AFD">
            <w:pPr>
              <w:pStyle w:val="sc-RequirementRight"/>
            </w:pPr>
            <w:r>
              <w:t>3</w:t>
            </w:r>
          </w:p>
        </w:tc>
        <w:tc>
          <w:tcPr>
            <w:tcW w:w="1116" w:type="dxa"/>
            <w:tcPrChange w:id="464" w:author="Abbotson, Susan C. W." w:date="2019-10-30T17:18:00Z">
              <w:tcPr>
                <w:tcW w:w="1116" w:type="dxa"/>
              </w:tcPr>
            </w:tcPrChange>
          </w:tcPr>
          <w:p w14:paraId="130EE58F" w14:textId="77777777" w:rsidR="004A1768" w:rsidRDefault="004A1768" w:rsidP="00852AFD">
            <w:pPr>
              <w:pStyle w:val="sc-Requirement"/>
            </w:pPr>
            <w:proofErr w:type="spellStart"/>
            <w:r>
              <w:t>Sp</w:t>
            </w:r>
            <w:proofErr w:type="spellEnd"/>
            <w:r>
              <w:t xml:space="preserve"> (odd years)</w:t>
            </w:r>
          </w:p>
        </w:tc>
      </w:tr>
      <w:tr w:rsidR="004A1768" w14:paraId="6A53A460" w14:textId="77777777" w:rsidTr="00852AFD">
        <w:tc>
          <w:tcPr>
            <w:tcW w:w="1199" w:type="dxa"/>
            <w:tcPrChange w:id="465" w:author="Abbotson, Susan C. W." w:date="2019-10-30T17:18:00Z">
              <w:tcPr>
                <w:tcW w:w="1200" w:type="dxa"/>
              </w:tcPr>
            </w:tcPrChange>
          </w:tcPr>
          <w:p w14:paraId="6FB2C265" w14:textId="49BBD74F" w:rsidR="0083364A" w:rsidRDefault="00852AFD" w:rsidP="00852AFD">
            <w:pPr>
              <w:pStyle w:val="sc-Requirement"/>
              <w:rPr>
                <w:ins w:id="466" w:author="Abbotson, Susan C. W." w:date="2019-10-30T21:37:00Z"/>
              </w:rPr>
            </w:pPr>
            <w:ins w:id="467" w:author="Abbotson, Susan C. W." w:date="2019-10-30T17:19:00Z">
              <w:r>
                <w:t xml:space="preserve">CHOOSE </w:t>
              </w:r>
            </w:ins>
            <w:ins w:id="468" w:author="Abbotson, Susan C. W." w:date="2019-10-30T21:40:00Z">
              <w:r w:rsidR="0083364A">
                <w:t>either</w:t>
              </w:r>
            </w:ins>
            <w:ins w:id="469" w:author="Abbotson, Susan C. W." w:date="2019-10-30T21:37:00Z">
              <w:r w:rsidR="0083364A">
                <w:t>:</w:t>
              </w:r>
            </w:ins>
          </w:p>
          <w:p w14:paraId="57C1960E" w14:textId="7D684A50" w:rsidR="004A1768" w:rsidRDefault="004A1768" w:rsidP="00852AFD">
            <w:pPr>
              <w:pStyle w:val="sc-Requirement"/>
            </w:pPr>
          </w:p>
        </w:tc>
        <w:tc>
          <w:tcPr>
            <w:tcW w:w="2000" w:type="dxa"/>
            <w:tcPrChange w:id="470" w:author="Abbotson, Susan C. W." w:date="2019-10-30T17:18:00Z">
              <w:tcPr>
                <w:tcW w:w="2000" w:type="dxa"/>
              </w:tcPr>
            </w:tcPrChange>
          </w:tcPr>
          <w:p w14:paraId="38A66F81" w14:textId="77777777" w:rsidR="004A1768" w:rsidRDefault="004A1768" w:rsidP="00852AFD">
            <w:pPr>
              <w:pStyle w:val="sc-Requirement"/>
            </w:pPr>
            <w:r>
              <w:t> </w:t>
            </w:r>
          </w:p>
        </w:tc>
        <w:tc>
          <w:tcPr>
            <w:tcW w:w="450" w:type="dxa"/>
            <w:tcPrChange w:id="471" w:author="Abbotson, Susan C. W." w:date="2019-10-30T17:18:00Z">
              <w:tcPr>
                <w:tcW w:w="450" w:type="dxa"/>
              </w:tcPr>
            </w:tcPrChange>
          </w:tcPr>
          <w:p w14:paraId="6410683A" w14:textId="77777777" w:rsidR="004A1768" w:rsidRDefault="004A1768" w:rsidP="00852AFD">
            <w:pPr>
              <w:pStyle w:val="sc-RequirementRight"/>
            </w:pPr>
          </w:p>
        </w:tc>
        <w:tc>
          <w:tcPr>
            <w:tcW w:w="1116" w:type="dxa"/>
            <w:tcPrChange w:id="472" w:author="Abbotson, Susan C. W." w:date="2019-10-30T17:18:00Z">
              <w:tcPr>
                <w:tcW w:w="1116" w:type="dxa"/>
              </w:tcPr>
            </w:tcPrChange>
          </w:tcPr>
          <w:p w14:paraId="647B5408" w14:textId="77777777" w:rsidR="004A1768" w:rsidRDefault="004A1768" w:rsidP="00852AFD">
            <w:pPr>
              <w:pStyle w:val="sc-Requirement"/>
            </w:pPr>
          </w:p>
        </w:tc>
      </w:tr>
      <w:tr w:rsidR="004A1768" w14:paraId="247FB351" w14:textId="77777777" w:rsidTr="00852AFD">
        <w:tc>
          <w:tcPr>
            <w:tcW w:w="1199" w:type="dxa"/>
            <w:tcPrChange w:id="473" w:author="Abbotson, Susan C. W." w:date="2019-10-30T17:18:00Z">
              <w:tcPr>
                <w:tcW w:w="1200" w:type="dxa"/>
              </w:tcPr>
            </w:tcPrChange>
          </w:tcPr>
          <w:p w14:paraId="25D5DF2D" w14:textId="77777777" w:rsidR="004A1768" w:rsidRDefault="004A1768" w:rsidP="00852AFD">
            <w:pPr>
              <w:pStyle w:val="sc-Requirement"/>
            </w:pPr>
            <w:r>
              <w:t>DANC 181</w:t>
            </w:r>
          </w:p>
        </w:tc>
        <w:tc>
          <w:tcPr>
            <w:tcW w:w="2000" w:type="dxa"/>
            <w:tcPrChange w:id="474" w:author="Abbotson, Susan C. W." w:date="2019-10-30T17:18:00Z">
              <w:tcPr>
                <w:tcW w:w="2000" w:type="dxa"/>
              </w:tcPr>
            </w:tcPrChange>
          </w:tcPr>
          <w:p w14:paraId="18DF9532" w14:textId="77777777" w:rsidR="004A1768" w:rsidRDefault="004A1768" w:rsidP="00852AFD">
            <w:pPr>
              <w:pStyle w:val="sc-Requirement"/>
            </w:pPr>
            <w:r>
              <w:t>Dance Company I</w:t>
            </w:r>
          </w:p>
        </w:tc>
        <w:tc>
          <w:tcPr>
            <w:tcW w:w="450" w:type="dxa"/>
            <w:tcPrChange w:id="475" w:author="Abbotson, Susan C. W." w:date="2019-10-30T17:18:00Z">
              <w:tcPr>
                <w:tcW w:w="450" w:type="dxa"/>
              </w:tcPr>
            </w:tcPrChange>
          </w:tcPr>
          <w:p w14:paraId="546B5C74" w14:textId="77777777" w:rsidR="004A1768" w:rsidRDefault="004A1768" w:rsidP="00852AFD">
            <w:pPr>
              <w:pStyle w:val="sc-RequirementRight"/>
            </w:pPr>
            <w:r>
              <w:t>1</w:t>
            </w:r>
          </w:p>
        </w:tc>
        <w:tc>
          <w:tcPr>
            <w:tcW w:w="1116" w:type="dxa"/>
            <w:tcPrChange w:id="476" w:author="Abbotson, Susan C. W." w:date="2019-10-30T17:18:00Z">
              <w:tcPr>
                <w:tcW w:w="1116" w:type="dxa"/>
              </w:tcPr>
            </w:tcPrChange>
          </w:tcPr>
          <w:p w14:paraId="35C6BE4F" w14:textId="7AF66E3F" w:rsidR="004A1768" w:rsidRDefault="00852AFD" w:rsidP="00852AFD">
            <w:pPr>
              <w:pStyle w:val="sc-Requirement"/>
            </w:pPr>
            <w:ins w:id="477" w:author="Abbotson, Susan C. W." w:date="2019-10-30T17:19:00Z">
              <w:r>
                <w:t xml:space="preserve">F, </w:t>
              </w:r>
            </w:ins>
            <w:proofErr w:type="spellStart"/>
            <w:r w:rsidR="004A1768">
              <w:t>Sp</w:t>
            </w:r>
            <w:proofErr w:type="spellEnd"/>
          </w:p>
        </w:tc>
      </w:tr>
      <w:tr w:rsidR="004A1768" w:rsidDel="00852AFD" w14:paraId="64440DC9" w14:textId="36065721" w:rsidTr="00852AFD">
        <w:trPr>
          <w:del w:id="478" w:author="Abbotson, Susan C. W." w:date="2019-10-30T17:19:00Z"/>
        </w:trPr>
        <w:tc>
          <w:tcPr>
            <w:tcW w:w="1199" w:type="dxa"/>
            <w:tcPrChange w:id="479" w:author="Abbotson, Susan C. W." w:date="2019-10-30T17:18:00Z">
              <w:tcPr>
                <w:tcW w:w="1200" w:type="dxa"/>
              </w:tcPr>
            </w:tcPrChange>
          </w:tcPr>
          <w:p w14:paraId="520F035D" w14:textId="32202881" w:rsidR="004A1768" w:rsidDel="00852AFD" w:rsidRDefault="00852AFD" w:rsidP="00852AFD">
            <w:pPr>
              <w:pStyle w:val="sc-Requirement"/>
              <w:rPr>
                <w:del w:id="480" w:author="Abbotson, Susan C. W." w:date="2019-10-30T17:19:00Z"/>
              </w:rPr>
            </w:pPr>
            <w:ins w:id="481" w:author="Abbotson, Susan C. W." w:date="2019-10-30T17:20:00Z">
              <w:r>
                <w:t>, F</w:t>
              </w:r>
            </w:ins>
          </w:p>
        </w:tc>
        <w:tc>
          <w:tcPr>
            <w:tcW w:w="2000" w:type="dxa"/>
            <w:tcPrChange w:id="482" w:author="Abbotson, Susan C. W." w:date="2019-10-30T17:18:00Z">
              <w:tcPr>
                <w:tcW w:w="2000" w:type="dxa"/>
              </w:tcPr>
            </w:tcPrChange>
          </w:tcPr>
          <w:p w14:paraId="2500F7EE" w14:textId="35D1E0AE" w:rsidR="004A1768" w:rsidDel="00852AFD" w:rsidRDefault="004A1768" w:rsidP="00852AFD">
            <w:pPr>
              <w:pStyle w:val="sc-Requirement"/>
              <w:rPr>
                <w:del w:id="483" w:author="Abbotson, Susan C. W." w:date="2019-10-30T17:19:00Z"/>
              </w:rPr>
            </w:pPr>
            <w:del w:id="484" w:author="Abbotson, Susan C. W." w:date="2019-10-30T17:19:00Z">
              <w:r w:rsidDel="00852AFD">
                <w:delText>-And-</w:delText>
              </w:r>
            </w:del>
          </w:p>
        </w:tc>
        <w:tc>
          <w:tcPr>
            <w:tcW w:w="450" w:type="dxa"/>
            <w:tcPrChange w:id="485" w:author="Abbotson, Susan C. W." w:date="2019-10-30T17:18:00Z">
              <w:tcPr>
                <w:tcW w:w="450" w:type="dxa"/>
              </w:tcPr>
            </w:tcPrChange>
          </w:tcPr>
          <w:p w14:paraId="31342394" w14:textId="4FA54A47" w:rsidR="004A1768" w:rsidDel="00852AFD" w:rsidRDefault="004A1768" w:rsidP="00852AFD">
            <w:pPr>
              <w:pStyle w:val="sc-RequirementRight"/>
              <w:rPr>
                <w:del w:id="486" w:author="Abbotson, Susan C. W." w:date="2019-10-30T17:19:00Z"/>
              </w:rPr>
            </w:pPr>
          </w:p>
        </w:tc>
        <w:tc>
          <w:tcPr>
            <w:tcW w:w="1116" w:type="dxa"/>
            <w:tcPrChange w:id="487" w:author="Abbotson, Susan C. W." w:date="2019-10-30T17:18:00Z">
              <w:tcPr>
                <w:tcW w:w="1116" w:type="dxa"/>
              </w:tcPr>
            </w:tcPrChange>
          </w:tcPr>
          <w:p w14:paraId="3845AE7F" w14:textId="131F622F" w:rsidR="004A1768" w:rsidDel="00852AFD" w:rsidRDefault="004A1768" w:rsidP="00852AFD">
            <w:pPr>
              <w:pStyle w:val="sc-Requirement"/>
              <w:rPr>
                <w:del w:id="488" w:author="Abbotson, Susan C. W." w:date="2019-10-30T17:19:00Z"/>
              </w:rPr>
            </w:pPr>
          </w:p>
        </w:tc>
      </w:tr>
      <w:tr w:rsidR="004A1768" w14:paraId="019A342E" w14:textId="77777777" w:rsidTr="00852AFD">
        <w:tc>
          <w:tcPr>
            <w:tcW w:w="1199" w:type="dxa"/>
            <w:tcPrChange w:id="489" w:author="Abbotson, Susan C. W." w:date="2019-10-30T17:18:00Z">
              <w:tcPr>
                <w:tcW w:w="1200" w:type="dxa"/>
              </w:tcPr>
            </w:tcPrChange>
          </w:tcPr>
          <w:p w14:paraId="21D1B515" w14:textId="77777777" w:rsidR="004A1768" w:rsidRDefault="004A1768" w:rsidP="00852AFD">
            <w:pPr>
              <w:pStyle w:val="sc-Requirement"/>
            </w:pPr>
            <w:r>
              <w:t>DANC 281</w:t>
            </w:r>
          </w:p>
        </w:tc>
        <w:tc>
          <w:tcPr>
            <w:tcW w:w="2000" w:type="dxa"/>
            <w:tcPrChange w:id="490" w:author="Abbotson, Susan C. W." w:date="2019-10-30T17:18:00Z">
              <w:tcPr>
                <w:tcW w:w="2000" w:type="dxa"/>
              </w:tcPr>
            </w:tcPrChange>
          </w:tcPr>
          <w:p w14:paraId="051CB109" w14:textId="77777777" w:rsidR="004A1768" w:rsidRDefault="004A1768" w:rsidP="00852AFD">
            <w:pPr>
              <w:pStyle w:val="sc-Requirement"/>
            </w:pPr>
            <w:r>
              <w:t>Dance Company II</w:t>
            </w:r>
          </w:p>
        </w:tc>
        <w:tc>
          <w:tcPr>
            <w:tcW w:w="450" w:type="dxa"/>
            <w:tcPrChange w:id="491" w:author="Abbotson, Susan C. W." w:date="2019-10-30T17:18:00Z">
              <w:tcPr>
                <w:tcW w:w="450" w:type="dxa"/>
              </w:tcPr>
            </w:tcPrChange>
          </w:tcPr>
          <w:p w14:paraId="38C067E8" w14:textId="77777777" w:rsidR="004A1768" w:rsidRDefault="004A1768" w:rsidP="00852AFD">
            <w:pPr>
              <w:pStyle w:val="sc-RequirementRight"/>
            </w:pPr>
            <w:r>
              <w:t>1</w:t>
            </w:r>
          </w:p>
        </w:tc>
        <w:tc>
          <w:tcPr>
            <w:tcW w:w="1116" w:type="dxa"/>
            <w:tcPrChange w:id="492" w:author="Abbotson, Susan C. W." w:date="2019-10-30T17:18:00Z">
              <w:tcPr>
                <w:tcW w:w="1116" w:type="dxa"/>
              </w:tcPr>
            </w:tcPrChange>
          </w:tcPr>
          <w:p w14:paraId="485F0D9E" w14:textId="7835882C" w:rsidR="004A1768" w:rsidRDefault="00852AFD" w:rsidP="00852AFD">
            <w:pPr>
              <w:pStyle w:val="sc-Requirement"/>
            </w:pPr>
            <w:ins w:id="493" w:author="Abbotson, Susan C. W." w:date="2019-10-30T17:20:00Z">
              <w:r>
                <w:t xml:space="preserve">F, </w:t>
              </w:r>
            </w:ins>
            <w:proofErr w:type="spellStart"/>
            <w:r w:rsidR="004A1768">
              <w:t>Sp</w:t>
            </w:r>
            <w:proofErr w:type="spellEnd"/>
          </w:p>
        </w:tc>
      </w:tr>
      <w:tr w:rsidR="0083364A" w14:paraId="2AD76B0D" w14:textId="77777777" w:rsidTr="007F106F">
        <w:trPr>
          <w:ins w:id="494" w:author="Abbotson, Susan C. W." w:date="2019-10-30T21:43:00Z"/>
        </w:trPr>
        <w:tc>
          <w:tcPr>
            <w:tcW w:w="1199" w:type="dxa"/>
          </w:tcPr>
          <w:p w14:paraId="6CA5F38D" w14:textId="77777777" w:rsidR="0083364A" w:rsidRDefault="0083364A" w:rsidP="007F106F">
            <w:pPr>
              <w:pStyle w:val="sc-Requirement"/>
              <w:rPr>
                <w:ins w:id="495" w:author="Abbotson, Susan C. W." w:date="2019-10-30T21:43:00Z"/>
              </w:rPr>
            </w:pPr>
            <w:ins w:id="496" w:author="Abbotson, Susan C. W." w:date="2019-10-30T21:43:00Z">
              <w:r>
                <w:t>DANC 116</w:t>
              </w:r>
            </w:ins>
          </w:p>
        </w:tc>
        <w:tc>
          <w:tcPr>
            <w:tcW w:w="2000" w:type="dxa"/>
          </w:tcPr>
          <w:p w14:paraId="357D63C8" w14:textId="6F6C91E5" w:rsidR="0083364A" w:rsidRDefault="0083364A" w:rsidP="007F106F">
            <w:pPr>
              <w:pStyle w:val="sc-Requirement"/>
              <w:rPr>
                <w:ins w:id="497" w:author="Abbotson, Susan C. W." w:date="2019-10-30T21:43:00Z"/>
              </w:rPr>
            </w:pPr>
            <w:ins w:id="498" w:author="Abbotson, Susan C. W." w:date="2019-10-30T21:43:00Z">
              <w:r>
                <w:t>Beginner Modern</w:t>
              </w:r>
            </w:ins>
            <w:ins w:id="499" w:author="Abbotson, Susan C. W." w:date="2019-11-09T15:04:00Z">
              <w:r w:rsidR="003E390E">
                <w:t xml:space="preserve"> Dance</w:t>
              </w:r>
            </w:ins>
            <w:ins w:id="500" w:author="Abbotson, Susan C. W." w:date="2019-11-09T14:57:00Z">
              <w:r w:rsidR="00E622CE">
                <w:t xml:space="preserve"> Technique</w:t>
              </w:r>
            </w:ins>
          </w:p>
        </w:tc>
        <w:tc>
          <w:tcPr>
            <w:tcW w:w="450" w:type="dxa"/>
          </w:tcPr>
          <w:p w14:paraId="2669B75D" w14:textId="77777777" w:rsidR="0083364A" w:rsidRDefault="0083364A" w:rsidP="007F106F">
            <w:pPr>
              <w:pStyle w:val="sc-RequirementRight"/>
              <w:rPr>
                <w:ins w:id="501" w:author="Abbotson, Susan C. W." w:date="2019-10-30T21:43:00Z"/>
              </w:rPr>
            </w:pPr>
            <w:ins w:id="502" w:author="Abbotson, Susan C. W." w:date="2019-10-30T21:43:00Z">
              <w:r>
                <w:t>2</w:t>
              </w:r>
            </w:ins>
          </w:p>
        </w:tc>
        <w:tc>
          <w:tcPr>
            <w:tcW w:w="1116" w:type="dxa"/>
          </w:tcPr>
          <w:p w14:paraId="40AC3E1B" w14:textId="77777777" w:rsidR="0083364A" w:rsidRDefault="0083364A" w:rsidP="007F106F">
            <w:pPr>
              <w:pStyle w:val="sc-Requirement"/>
              <w:rPr>
                <w:ins w:id="503" w:author="Abbotson, Susan C. W." w:date="2019-10-30T21:43:00Z"/>
              </w:rPr>
            </w:pPr>
            <w:ins w:id="504" w:author="Abbotson, Susan C. W." w:date="2019-10-30T21:43:00Z">
              <w:r>
                <w:t>F</w:t>
              </w:r>
            </w:ins>
          </w:p>
        </w:tc>
      </w:tr>
    </w:tbl>
    <w:p w14:paraId="3088D681" w14:textId="3D398BB7" w:rsidR="0083364A" w:rsidRDefault="0083364A" w:rsidP="004A1768">
      <w:pPr>
        <w:pStyle w:val="sc-RequirementsSubheading"/>
        <w:rPr>
          <w:ins w:id="505" w:author="Abbotson, Susan C. W." w:date="2019-10-30T21:43:00Z"/>
        </w:rPr>
      </w:pPr>
      <w:bookmarkStart w:id="506" w:name="5FC4E64C1ABA4F6D90172D51280E0048"/>
      <w:ins w:id="507" w:author="Abbotson, Susan C. W." w:date="2019-10-30T21:42:00Z">
        <w:r w:rsidRPr="0083364A">
          <w:rPr>
            <w:b w:val="0"/>
            <w:rPrChange w:id="508" w:author="Abbotson, Susan C. W." w:date="2019-10-30T21:43:00Z">
              <w:rPr/>
            </w:rPrChange>
          </w:rPr>
          <w:t>Note: DANC 116 must be repeated; DANC 181 and DANC 281 must be taken for TWO consecutive semesters</w:t>
        </w:r>
        <w:r>
          <w:t>,</w:t>
        </w:r>
      </w:ins>
      <w:ins w:id="509" w:author="Abbotson, Susan C. W." w:date="2019-10-30T21:44:00Z">
        <w:r>
          <w:t xml:space="preserve"> </w:t>
        </w:r>
        <w:r w:rsidRPr="0083364A">
          <w:rPr>
            <w:b w:val="0"/>
            <w:rPrChange w:id="510" w:author="Abbotson, Susan C. W." w:date="2019-10-30T21:44:00Z">
              <w:rPr/>
            </w:rPrChange>
          </w:rPr>
          <w:t>This will total 8 credits.</w:t>
        </w:r>
      </w:ins>
    </w:p>
    <w:p w14:paraId="7B634463" w14:textId="77777777" w:rsidR="0083364A" w:rsidRDefault="0083364A" w:rsidP="004A1768">
      <w:pPr>
        <w:pStyle w:val="sc-RequirementsSubheading"/>
        <w:rPr>
          <w:ins w:id="511" w:author="Abbotson, Susan C. W." w:date="2019-10-30T21:42:00Z"/>
        </w:rPr>
      </w:pPr>
    </w:p>
    <w:p w14:paraId="13D06AA8" w14:textId="59306468" w:rsidR="004A1768" w:rsidRDefault="004A1768" w:rsidP="004A1768">
      <w:pPr>
        <w:pStyle w:val="sc-RequirementsSubheading"/>
      </w:pPr>
      <w:del w:id="512" w:author="Abbotson, Susan C. W." w:date="2019-10-30T17:20:00Z">
        <w:r w:rsidDel="00852AFD">
          <w:delText>or one course from the following:</w:delText>
        </w:r>
      </w:del>
      <w:bookmarkEnd w:id="506"/>
      <w:ins w:id="513" w:author="Abbotson, Susan C. W." w:date="2019-10-30T17:20:00Z">
        <w:r w:rsidR="00852AFD">
          <w:t>-Or</w:t>
        </w:r>
      </w:ins>
      <w:ins w:id="514" w:author="Abbotson, Susan C. W." w:date="2019-10-30T17:21:00Z">
        <w:r w:rsidR="00852AFD">
          <w:t xml:space="preserve"> SEVEN TO EIGHT CREDITS FROM:</w:t>
        </w:r>
      </w:ins>
    </w:p>
    <w:tbl>
      <w:tblPr>
        <w:tblW w:w="0" w:type="auto"/>
        <w:tblLook w:val="04A0" w:firstRow="1" w:lastRow="0" w:firstColumn="1" w:lastColumn="0" w:noHBand="0" w:noVBand="1"/>
      </w:tblPr>
      <w:tblGrid>
        <w:gridCol w:w="1199"/>
        <w:gridCol w:w="2000"/>
        <w:gridCol w:w="450"/>
        <w:gridCol w:w="1116"/>
      </w:tblGrid>
      <w:tr w:rsidR="00852AFD" w14:paraId="14F40A9C" w14:textId="77777777" w:rsidTr="00852AFD">
        <w:trPr>
          <w:ins w:id="515" w:author="Abbotson, Susan C. W." w:date="2019-10-30T17:21:00Z"/>
        </w:trPr>
        <w:tc>
          <w:tcPr>
            <w:tcW w:w="1199" w:type="dxa"/>
          </w:tcPr>
          <w:p w14:paraId="1570804A" w14:textId="77777777" w:rsidR="00852AFD" w:rsidRDefault="00852AFD" w:rsidP="00852AFD">
            <w:pPr>
              <w:pStyle w:val="sc-Requirement"/>
              <w:rPr>
                <w:ins w:id="516" w:author="Abbotson, Susan C. W." w:date="2019-10-30T17:21:00Z"/>
              </w:rPr>
            </w:pPr>
            <w:ins w:id="517" w:author="Abbotson, Susan C. W." w:date="2019-10-30T17:21:00Z">
              <w:r>
                <w:t>DANC 114</w:t>
              </w:r>
            </w:ins>
          </w:p>
        </w:tc>
        <w:tc>
          <w:tcPr>
            <w:tcW w:w="2000" w:type="dxa"/>
          </w:tcPr>
          <w:p w14:paraId="17F6603E" w14:textId="77777777" w:rsidR="00852AFD" w:rsidRDefault="00852AFD" w:rsidP="00852AFD">
            <w:pPr>
              <w:pStyle w:val="sc-Requirement"/>
              <w:rPr>
                <w:ins w:id="518" w:author="Abbotson, Susan C. W." w:date="2019-10-30T17:21:00Z"/>
              </w:rPr>
            </w:pPr>
            <w:ins w:id="519" w:author="Abbotson, Susan C. W." w:date="2019-10-30T17:21:00Z">
              <w:r>
                <w:t>Introductory Tap Dance</w:t>
              </w:r>
            </w:ins>
          </w:p>
        </w:tc>
        <w:tc>
          <w:tcPr>
            <w:tcW w:w="450" w:type="dxa"/>
          </w:tcPr>
          <w:p w14:paraId="61D6D754" w14:textId="77777777" w:rsidR="00852AFD" w:rsidRDefault="00852AFD" w:rsidP="00852AFD">
            <w:pPr>
              <w:pStyle w:val="sc-RequirementRight"/>
              <w:rPr>
                <w:ins w:id="520" w:author="Abbotson, Susan C. W." w:date="2019-10-30T17:21:00Z"/>
              </w:rPr>
            </w:pPr>
            <w:ins w:id="521" w:author="Abbotson, Susan C. W." w:date="2019-10-30T17:21:00Z">
              <w:r>
                <w:t>2</w:t>
              </w:r>
            </w:ins>
          </w:p>
        </w:tc>
        <w:tc>
          <w:tcPr>
            <w:tcW w:w="1116" w:type="dxa"/>
          </w:tcPr>
          <w:p w14:paraId="0A0FA32F" w14:textId="77777777" w:rsidR="00852AFD" w:rsidRDefault="00852AFD" w:rsidP="00852AFD">
            <w:pPr>
              <w:pStyle w:val="sc-Requirement"/>
              <w:rPr>
                <w:ins w:id="522" w:author="Abbotson, Susan C. W." w:date="2019-10-30T17:21:00Z"/>
              </w:rPr>
            </w:pPr>
            <w:ins w:id="523" w:author="Abbotson, Susan C. W." w:date="2019-10-30T17:21:00Z">
              <w:r>
                <w:t>F (odd years)</w:t>
              </w:r>
            </w:ins>
          </w:p>
        </w:tc>
      </w:tr>
      <w:tr w:rsidR="00852AFD" w14:paraId="075D592F" w14:textId="77777777" w:rsidTr="00852AFD">
        <w:trPr>
          <w:ins w:id="524" w:author="Abbotson, Susan C. W." w:date="2019-10-30T17:22:00Z"/>
        </w:trPr>
        <w:tc>
          <w:tcPr>
            <w:tcW w:w="1199" w:type="dxa"/>
          </w:tcPr>
          <w:p w14:paraId="48F249B6" w14:textId="77777777" w:rsidR="00852AFD" w:rsidRDefault="00852AFD" w:rsidP="00852AFD">
            <w:pPr>
              <w:pStyle w:val="sc-Requirement"/>
              <w:rPr>
                <w:ins w:id="525" w:author="Abbotson, Susan C. W." w:date="2019-10-30T17:22:00Z"/>
              </w:rPr>
            </w:pPr>
            <w:ins w:id="526" w:author="Abbotson, Susan C. W." w:date="2019-10-30T17:22:00Z">
              <w:r>
                <w:t>DANC 210</w:t>
              </w:r>
            </w:ins>
          </w:p>
        </w:tc>
        <w:tc>
          <w:tcPr>
            <w:tcW w:w="2000" w:type="dxa"/>
          </w:tcPr>
          <w:p w14:paraId="1202AF99" w14:textId="77777777" w:rsidR="00852AFD" w:rsidRDefault="00852AFD" w:rsidP="00852AFD">
            <w:pPr>
              <w:pStyle w:val="sc-Requirement"/>
              <w:rPr>
                <w:ins w:id="527" w:author="Abbotson, Susan C. W." w:date="2019-10-30T17:22:00Z"/>
              </w:rPr>
            </w:pPr>
            <w:ins w:id="528" w:author="Abbotson, Susan C. W." w:date="2019-10-30T17:22:00Z">
              <w:r>
                <w:t>Intermediate Ballet</w:t>
              </w:r>
            </w:ins>
          </w:p>
        </w:tc>
        <w:tc>
          <w:tcPr>
            <w:tcW w:w="450" w:type="dxa"/>
          </w:tcPr>
          <w:p w14:paraId="0C174A51" w14:textId="77777777" w:rsidR="00852AFD" w:rsidRDefault="00852AFD" w:rsidP="00852AFD">
            <w:pPr>
              <w:pStyle w:val="sc-RequirementRight"/>
              <w:rPr>
                <w:ins w:id="529" w:author="Abbotson, Susan C. W." w:date="2019-10-30T17:22:00Z"/>
              </w:rPr>
            </w:pPr>
            <w:ins w:id="530" w:author="Abbotson, Susan C. W." w:date="2019-10-30T17:22:00Z">
              <w:r>
                <w:t>2</w:t>
              </w:r>
            </w:ins>
          </w:p>
        </w:tc>
        <w:tc>
          <w:tcPr>
            <w:tcW w:w="1116" w:type="dxa"/>
          </w:tcPr>
          <w:p w14:paraId="748AAEB5" w14:textId="77777777" w:rsidR="00852AFD" w:rsidRDefault="00852AFD" w:rsidP="00852AFD">
            <w:pPr>
              <w:pStyle w:val="sc-Requirement"/>
              <w:rPr>
                <w:ins w:id="531" w:author="Abbotson, Susan C. W." w:date="2019-10-30T17:22:00Z"/>
              </w:rPr>
            </w:pPr>
            <w:proofErr w:type="spellStart"/>
            <w:ins w:id="532" w:author="Abbotson, Susan C. W." w:date="2019-10-30T17:22:00Z">
              <w:r>
                <w:t>Sp</w:t>
              </w:r>
              <w:proofErr w:type="spellEnd"/>
            </w:ins>
          </w:p>
        </w:tc>
      </w:tr>
      <w:tr w:rsidR="00852AFD" w14:paraId="59717F98" w14:textId="77777777" w:rsidTr="00852AFD">
        <w:trPr>
          <w:ins w:id="533" w:author="Abbotson, Susan C. W." w:date="2019-10-30T17:22:00Z"/>
        </w:trPr>
        <w:tc>
          <w:tcPr>
            <w:tcW w:w="1199" w:type="dxa"/>
          </w:tcPr>
          <w:p w14:paraId="284CA48D" w14:textId="77777777" w:rsidR="00852AFD" w:rsidRDefault="00852AFD" w:rsidP="00852AFD">
            <w:pPr>
              <w:pStyle w:val="sc-Requirement"/>
              <w:rPr>
                <w:ins w:id="534" w:author="Abbotson, Susan C. W." w:date="2019-10-30T17:22:00Z"/>
              </w:rPr>
            </w:pPr>
            <w:ins w:id="535" w:author="Abbotson, Susan C. W." w:date="2019-10-30T17:22:00Z">
              <w:r>
                <w:t>DANC 212</w:t>
              </w:r>
            </w:ins>
          </w:p>
        </w:tc>
        <w:tc>
          <w:tcPr>
            <w:tcW w:w="2000" w:type="dxa"/>
          </w:tcPr>
          <w:p w14:paraId="1F518672" w14:textId="77777777" w:rsidR="00852AFD" w:rsidRDefault="00852AFD" w:rsidP="00852AFD">
            <w:pPr>
              <w:pStyle w:val="sc-Requirement"/>
              <w:rPr>
                <w:ins w:id="536" w:author="Abbotson, Susan C. W." w:date="2019-10-30T17:22:00Z"/>
              </w:rPr>
            </w:pPr>
            <w:ins w:id="537" w:author="Abbotson, Susan C. W." w:date="2019-10-30T17:22:00Z">
              <w:r>
                <w:t>Intermediate Jazz</w:t>
              </w:r>
            </w:ins>
          </w:p>
        </w:tc>
        <w:tc>
          <w:tcPr>
            <w:tcW w:w="450" w:type="dxa"/>
          </w:tcPr>
          <w:p w14:paraId="159F995C" w14:textId="77777777" w:rsidR="00852AFD" w:rsidRDefault="00852AFD" w:rsidP="00852AFD">
            <w:pPr>
              <w:pStyle w:val="sc-RequirementRight"/>
              <w:rPr>
                <w:ins w:id="538" w:author="Abbotson, Susan C. W." w:date="2019-10-30T17:22:00Z"/>
              </w:rPr>
            </w:pPr>
            <w:ins w:id="539" w:author="Abbotson, Susan C. W." w:date="2019-10-30T17:22:00Z">
              <w:r>
                <w:t>2</w:t>
              </w:r>
            </w:ins>
          </w:p>
        </w:tc>
        <w:tc>
          <w:tcPr>
            <w:tcW w:w="1116" w:type="dxa"/>
          </w:tcPr>
          <w:p w14:paraId="26CB1F03" w14:textId="77777777" w:rsidR="00852AFD" w:rsidRDefault="00852AFD" w:rsidP="00852AFD">
            <w:pPr>
              <w:pStyle w:val="sc-Requirement"/>
              <w:rPr>
                <w:ins w:id="540" w:author="Abbotson, Susan C. W." w:date="2019-10-30T17:22:00Z"/>
              </w:rPr>
            </w:pPr>
            <w:proofErr w:type="spellStart"/>
            <w:ins w:id="541" w:author="Abbotson, Susan C. W." w:date="2019-10-30T17:22:00Z">
              <w:r>
                <w:t>Sp</w:t>
              </w:r>
              <w:proofErr w:type="spellEnd"/>
            </w:ins>
          </w:p>
        </w:tc>
      </w:tr>
      <w:tr w:rsidR="00852AFD" w14:paraId="1FDFAF0D" w14:textId="77777777" w:rsidTr="00852AFD">
        <w:trPr>
          <w:ins w:id="542" w:author="Abbotson, Susan C. W." w:date="2019-10-30T17:22:00Z"/>
        </w:trPr>
        <w:tc>
          <w:tcPr>
            <w:tcW w:w="1199" w:type="dxa"/>
          </w:tcPr>
          <w:p w14:paraId="10C8C8E3" w14:textId="77777777" w:rsidR="00852AFD" w:rsidRDefault="00852AFD" w:rsidP="00852AFD">
            <w:pPr>
              <w:pStyle w:val="sc-Requirement"/>
              <w:rPr>
                <w:ins w:id="543" w:author="Abbotson, Susan C. W." w:date="2019-10-30T17:22:00Z"/>
              </w:rPr>
            </w:pPr>
            <w:ins w:id="544" w:author="Abbotson, Susan C. W." w:date="2019-10-30T17:22:00Z">
              <w:r>
                <w:t>DANC 214</w:t>
              </w:r>
            </w:ins>
          </w:p>
        </w:tc>
        <w:tc>
          <w:tcPr>
            <w:tcW w:w="2000" w:type="dxa"/>
          </w:tcPr>
          <w:p w14:paraId="01CF7958" w14:textId="77777777" w:rsidR="00852AFD" w:rsidRDefault="00852AFD" w:rsidP="00852AFD">
            <w:pPr>
              <w:pStyle w:val="sc-Requirement"/>
              <w:rPr>
                <w:ins w:id="545" w:author="Abbotson, Susan C. W." w:date="2019-10-30T17:22:00Z"/>
              </w:rPr>
            </w:pPr>
            <w:ins w:id="546" w:author="Abbotson, Susan C. W." w:date="2019-10-30T17:22:00Z">
              <w:r>
                <w:t>Intermediate Tap Dance</w:t>
              </w:r>
            </w:ins>
          </w:p>
        </w:tc>
        <w:tc>
          <w:tcPr>
            <w:tcW w:w="450" w:type="dxa"/>
          </w:tcPr>
          <w:p w14:paraId="0F6EE662" w14:textId="77777777" w:rsidR="00852AFD" w:rsidRDefault="00852AFD" w:rsidP="00852AFD">
            <w:pPr>
              <w:pStyle w:val="sc-RequirementRight"/>
              <w:rPr>
                <w:ins w:id="547" w:author="Abbotson, Susan C. W." w:date="2019-10-30T17:22:00Z"/>
              </w:rPr>
            </w:pPr>
            <w:ins w:id="548" w:author="Abbotson, Susan C. W." w:date="2019-10-30T17:22:00Z">
              <w:r>
                <w:t>2</w:t>
              </w:r>
            </w:ins>
          </w:p>
        </w:tc>
        <w:tc>
          <w:tcPr>
            <w:tcW w:w="1116" w:type="dxa"/>
          </w:tcPr>
          <w:p w14:paraId="2C890709" w14:textId="77777777" w:rsidR="00852AFD" w:rsidRDefault="00852AFD" w:rsidP="00852AFD">
            <w:pPr>
              <w:pStyle w:val="sc-Requirement"/>
              <w:rPr>
                <w:ins w:id="549" w:author="Abbotson, Susan C. W." w:date="2019-10-30T17:22:00Z"/>
              </w:rPr>
            </w:pPr>
            <w:ins w:id="550" w:author="Abbotson, Susan C. W." w:date="2019-10-30T17:22:00Z">
              <w:r>
                <w:t>F (even years)</w:t>
              </w:r>
            </w:ins>
          </w:p>
        </w:tc>
      </w:tr>
      <w:tr w:rsidR="004A1768" w:rsidDel="00852AFD" w14:paraId="2D1E5168" w14:textId="2A7EC066" w:rsidTr="00852AFD">
        <w:trPr>
          <w:del w:id="551" w:author="Abbotson, Susan C. W." w:date="2019-10-30T17:22:00Z"/>
        </w:trPr>
        <w:tc>
          <w:tcPr>
            <w:tcW w:w="1199" w:type="dxa"/>
          </w:tcPr>
          <w:p w14:paraId="3D986D60" w14:textId="0570455F" w:rsidR="004A1768" w:rsidDel="00852AFD" w:rsidRDefault="004A1768" w:rsidP="00852AFD">
            <w:pPr>
              <w:pStyle w:val="sc-Requirement"/>
              <w:rPr>
                <w:del w:id="552" w:author="Abbotson, Susan C. W." w:date="2019-10-30T17:22:00Z"/>
              </w:rPr>
            </w:pPr>
            <w:del w:id="553" w:author="Abbotson, Susan C. W." w:date="2019-10-30T17:22:00Z">
              <w:r w:rsidDel="00852AFD">
                <w:delText>DANC 320</w:delText>
              </w:r>
            </w:del>
          </w:p>
        </w:tc>
        <w:tc>
          <w:tcPr>
            <w:tcW w:w="2000" w:type="dxa"/>
          </w:tcPr>
          <w:p w14:paraId="1BA8BFA6" w14:textId="17AC2EA7" w:rsidR="004A1768" w:rsidDel="00852AFD" w:rsidRDefault="004A1768" w:rsidP="00852AFD">
            <w:pPr>
              <w:pStyle w:val="sc-Requirement"/>
              <w:rPr>
                <w:del w:id="554" w:author="Abbotson, Susan C. W." w:date="2019-10-30T17:22:00Z"/>
              </w:rPr>
            </w:pPr>
            <w:del w:id="555" w:author="Abbotson, Susan C. W." w:date="2019-10-30T17:22:00Z">
              <w:r w:rsidDel="00852AFD">
                <w:delText>Touring Dance</w:delText>
              </w:r>
            </w:del>
          </w:p>
        </w:tc>
        <w:tc>
          <w:tcPr>
            <w:tcW w:w="450" w:type="dxa"/>
          </w:tcPr>
          <w:p w14:paraId="33CD1547" w14:textId="18F33CD2" w:rsidR="004A1768" w:rsidDel="00852AFD" w:rsidRDefault="004A1768" w:rsidP="00852AFD">
            <w:pPr>
              <w:pStyle w:val="sc-RequirementRight"/>
              <w:rPr>
                <w:del w:id="556" w:author="Abbotson, Susan C. W." w:date="2019-10-30T17:22:00Z"/>
              </w:rPr>
            </w:pPr>
            <w:del w:id="557" w:author="Abbotson, Susan C. W." w:date="2019-10-30T17:22:00Z">
              <w:r w:rsidDel="00852AFD">
                <w:delText>3</w:delText>
              </w:r>
            </w:del>
          </w:p>
        </w:tc>
        <w:tc>
          <w:tcPr>
            <w:tcW w:w="1116" w:type="dxa"/>
          </w:tcPr>
          <w:p w14:paraId="5DB613B1" w14:textId="7978CDDE" w:rsidR="004A1768" w:rsidDel="00852AFD" w:rsidRDefault="004A1768" w:rsidP="00852AFD">
            <w:pPr>
              <w:pStyle w:val="sc-Requirement"/>
              <w:rPr>
                <w:del w:id="558" w:author="Abbotson, Susan C. W." w:date="2019-10-30T17:22:00Z"/>
              </w:rPr>
            </w:pPr>
            <w:del w:id="559" w:author="Abbotson, Susan C. W." w:date="2019-10-30T17:22:00Z">
              <w:r w:rsidDel="00852AFD">
                <w:delText>Sp (even years)</w:delText>
              </w:r>
            </w:del>
          </w:p>
        </w:tc>
      </w:tr>
      <w:tr w:rsidR="00852AFD" w14:paraId="1C1BDA8D" w14:textId="77777777" w:rsidTr="00852AFD">
        <w:trPr>
          <w:ins w:id="560" w:author="Abbotson, Susan C. W." w:date="2019-10-30T17:23:00Z"/>
        </w:trPr>
        <w:tc>
          <w:tcPr>
            <w:tcW w:w="1199" w:type="dxa"/>
          </w:tcPr>
          <w:p w14:paraId="1A07D944" w14:textId="77777777" w:rsidR="00852AFD" w:rsidRDefault="00852AFD" w:rsidP="00852AFD">
            <w:pPr>
              <w:pStyle w:val="sc-Requirement"/>
              <w:rPr>
                <w:ins w:id="561" w:author="Abbotson, Susan C. W." w:date="2019-10-30T17:23:00Z"/>
              </w:rPr>
            </w:pPr>
            <w:ins w:id="562" w:author="Abbotson, Susan C. W." w:date="2019-10-30T17:23:00Z">
              <w:r>
                <w:t>DANC 216</w:t>
              </w:r>
            </w:ins>
          </w:p>
        </w:tc>
        <w:tc>
          <w:tcPr>
            <w:tcW w:w="2000" w:type="dxa"/>
          </w:tcPr>
          <w:p w14:paraId="3A26C565" w14:textId="77777777" w:rsidR="00852AFD" w:rsidRDefault="00852AFD" w:rsidP="00852AFD">
            <w:pPr>
              <w:pStyle w:val="sc-Requirement"/>
              <w:rPr>
                <w:ins w:id="563" w:author="Abbotson, Susan C. W." w:date="2019-10-30T17:23:00Z"/>
              </w:rPr>
            </w:pPr>
            <w:ins w:id="564" w:author="Abbotson, Susan C. W." w:date="2019-10-30T17:23:00Z">
              <w:r>
                <w:t>Intermediate Modern Dance</w:t>
              </w:r>
            </w:ins>
          </w:p>
        </w:tc>
        <w:tc>
          <w:tcPr>
            <w:tcW w:w="450" w:type="dxa"/>
          </w:tcPr>
          <w:p w14:paraId="7C6F764D" w14:textId="77777777" w:rsidR="00852AFD" w:rsidRDefault="00852AFD" w:rsidP="00852AFD">
            <w:pPr>
              <w:pStyle w:val="sc-RequirementRight"/>
              <w:rPr>
                <w:ins w:id="565" w:author="Abbotson, Susan C. W." w:date="2019-10-30T17:23:00Z"/>
              </w:rPr>
            </w:pPr>
            <w:ins w:id="566" w:author="Abbotson, Susan C. W." w:date="2019-10-30T17:23:00Z">
              <w:r>
                <w:t>2</w:t>
              </w:r>
            </w:ins>
          </w:p>
        </w:tc>
        <w:tc>
          <w:tcPr>
            <w:tcW w:w="1116" w:type="dxa"/>
          </w:tcPr>
          <w:p w14:paraId="5B1A542B" w14:textId="77777777" w:rsidR="00852AFD" w:rsidRDefault="00852AFD" w:rsidP="00852AFD">
            <w:pPr>
              <w:pStyle w:val="sc-Requirement"/>
              <w:rPr>
                <w:ins w:id="567" w:author="Abbotson, Susan C. W." w:date="2019-10-30T17:23:00Z"/>
              </w:rPr>
            </w:pPr>
            <w:ins w:id="568" w:author="Abbotson, Susan C. W." w:date="2019-10-30T17:23:00Z">
              <w:r>
                <w:t>F</w:t>
              </w:r>
            </w:ins>
          </w:p>
        </w:tc>
      </w:tr>
      <w:tr w:rsidR="00331731" w14:paraId="29E2F438" w14:textId="77777777" w:rsidTr="007F106F">
        <w:trPr>
          <w:ins w:id="569" w:author="Abbotson, Susan C. W." w:date="2019-10-30T17:23:00Z"/>
        </w:trPr>
        <w:tc>
          <w:tcPr>
            <w:tcW w:w="1199" w:type="dxa"/>
          </w:tcPr>
          <w:p w14:paraId="53189E4A" w14:textId="77777777" w:rsidR="00331731" w:rsidRDefault="00331731" w:rsidP="007F106F">
            <w:pPr>
              <w:pStyle w:val="sc-Requirement"/>
              <w:rPr>
                <w:ins w:id="570" w:author="Abbotson, Susan C. W." w:date="2019-10-30T17:23:00Z"/>
              </w:rPr>
            </w:pPr>
            <w:ins w:id="571" w:author="Abbotson, Susan C. W." w:date="2019-10-30T17:23:00Z">
              <w:r>
                <w:t>DANC 316</w:t>
              </w:r>
            </w:ins>
          </w:p>
        </w:tc>
        <w:tc>
          <w:tcPr>
            <w:tcW w:w="2000" w:type="dxa"/>
          </w:tcPr>
          <w:p w14:paraId="727D6E19" w14:textId="77777777" w:rsidR="00331731" w:rsidRDefault="00331731" w:rsidP="007F106F">
            <w:pPr>
              <w:pStyle w:val="sc-Requirement"/>
              <w:rPr>
                <w:ins w:id="572" w:author="Abbotson, Susan C. W." w:date="2019-10-30T17:23:00Z"/>
              </w:rPr>
            </w:pPr>
            <w:ins w:id="573" w:author="Abbotson, Susan C. W." w:date="2019-10-30T17:23:00Z">
              <w:r>
                <w:t>Advanced Modern</w:t>
              </w:r>
            </w:ins>
          </w:p>
        </w:tc>
        <w:tc>
          <w:tcPr>
            <w:tcW w:w="450" w:type="dxa"/>
          </w:tcPr>
          <w:p w14:paraId="50F5A087" w14:textId="77777777" w:rsidR="00331731" w:rsidRDefault="00331731" w:rsidP="007F106F">
            <w:pPr>
              <w:pStyle w:val="sc-RequirementRight"/>
              <w:rPr>
                <w:ins w:id="574" w:author="Abbotson, Susan C. W." w:date="2019-10-30T17:23:00Z"/>
              </w:rPr>
            </w:pPr>
            <w:ins w:id="575" w:author="Abbotson, Susan C. W." w:date="2019-10-30T17:23:00Z">
              <w:r>
                <w:t>2</w:t>
              </w:r>
            </w:ins>
          </w:p>
        </w:tc>
        <w:tc>
          <w:tcPr>
            <w:tcW w:w="1116" w:type="dxa"/>
          </w:tcPr>
          <w:p w14:paraId="7A1C4729" w14:textId="77777777" w:rsidR="00331731" w:rsidRDefault="00331731" w:rsidP="007F106F">
            <w:pPr>
              <w:pStyle w:val="sc-Requirement"/>
              <w:rPr>
                <w:ins w:id="576" w:author="Abbotson, Susan C. W." w:date="2019-10-30T17:23:00Z"/>
              </w:rPr>
            </w:pPr>
            <w:ins w:id="577" w:author="Abbotson, Susan C. W." w:date="2019-10-30T17:23:00Z">
              <w:r>
                <w:t>S (even years)</w:t>
              </w:r>
            </w:ins>
          </w:p>
        </w:tc>
      </w:tr>
      <w:tr w:rsidR="004A1768" w14:paraId="7860E371" w14:textId="77777777" w:rsidTr="00852AFD">
        <w:tc>
          <w:tcPr>
            <w:tcW w:w="1199" w:type="dxa"/>
          </w:tcPr>
          <w:p w14:paraId="7F25D007" w14:textId="77777777" w:rsidR="004A1768" w:rsidRDefault="004A1768" w:rsidP="00852AFD">
            <w:pPr>
              <w:pStyle w:val="sc-Requirement"/>
            </w:pPr>
            <w:r>
              <w:t>DANC 321</w:t>
            </w:r>
          </w:p>
        </w:tc>
        <w:tc>
          <w:tcPr>
            <w:tcW w:w="2000" w:type="dxa"/>
          </w:tcPr>
          <w:p w14:paraId="68AAA728" w14:textId="77777777" w:rsidR="004A1768" w:rsidRDefault="004A1768" w:rsidP="00852AFD">
            <w:pPr>
              <w:pStyle w:val="sc-Requirement"/>
            </w:pPr>
            <w:r>
              <w:t>Dance for Musical Theatre</w:t>
            </w:r>
          </w:p>
        </w:tc>
        <w:tc>
          <w:tcPr>
            <w:tcW w:w="450" w:type="dxa"/>
          </w:tcPr>
          <w:p w14:paraId="75DBAB3B" w14:textId="77777777" w:rsidR="004A1768" w:rsidRDefault="004A1768" w:rsidP="00852AFD">
            <w:pPr>
              <w:pStyle w:val="sc-RequirementRight"/>
            </w:pPr>
            <w:r>
              <w:t>3</w:t>
            </w:r>
          </w:p>
        </w:tc>
        <w:tc>
          <w:tcPr>
            <w:tcW w:w="1116" w:type="dxa"/>
          </w:tcPr>
          <w:p w14:paraId="0744E063" w14:textId="77777777" w:rsidR="004A1768" w:rsidRDefault="004A1768" w:rsidP="00852AFD">
            <w:pPr>
              <w:pStyle w:val="sc-Requirement"/>
            </w:pPr>
            <w:proofErr w:type="spellStart"/>
            <w:r>
              <w:t>Sp</w:t>
            </w:r>
            <w:proofErr w:type="spellEnd"/>
          </w:p>
        </w:tc>
      </w:tr>
      <w:tr w:rsidR="004A1768" w:rsidDel="00331731" w14:paraId="3CF4C682" w14:textId="4BE7DAE9" w:rsidTr="00852AFD">
        <w:trPr>
          <w:del w:id="578" w:author="Abbotson, Susan C. W." w:date="2019-10-30T17:23:00Z"/>
        </w:trPr>
        <w:tc>
          <w:tcPr>
            <w:tcW w:w="1199" w:type="dxa"/>
          </w:tcPr>
          <w:p w14:paraId="38027012" w14:textId="33E105B7" w:rsidR="004A1768" w:rsidDel="00331731" w:rsidRDefault="004A1768" w:rsidP="00852AFD">
            <w:pPr>
              <w:pStyle w:val="sc-Requirement"/>
              <w:rPr>
                <w:del w:id="579" w:author="Abbotson, Susan C. W." w:date="2019-10-30T17:23:00Z"/>
              </w:rPr>
            </w:pPr>
            <w:del w:id="580" w:author="Abbotson, Susan C. W." w:date="2019-10-30T17:23:00Z">
              <w:r w:rsidDel="00331731">
                <w:delText>DANC 322</w:delText>
              </w:r>
            </w:del>
          </w:p>
        </w:tc>
        <w:tc>
          <w:tcPr>
            <w:tcW w:w="2000" w:type="dxa"/>
          </w:tcPr>
          <w:p w14:paraId="50922C7E" w14:textId="5AA50F73" w:rsidR="004A1768" w:rsidDel="00331731" w:rsidRDefault="004A1768" w:rsidP="00852AFD">
            <w:pPr>
              <w:pStyle w:val="sc-Requirement"/>
              <w:rPr>
                <w:del w:id="581" w:author="Abbotson, Susan C. W." w:date="2019-10-30T17:23:00Z"/>
              </w:rPr>
            </w:pPr>
            <w:del w:id="582" w:author="Abbotson, Susan C. W." w:date="2019-10-30T17:23:00Z">
              <w:r w:rsidDel="00331731">
                <w:delText>Repertory Performance</w:delText>
              </w:r>
            </w:del>
          </w:p>
        </w:tc>
        <w:tc>
          <w:tcPr>
            <w:tcW w:w="450" w:type="dxa"/>
          </w:tcPr>
          <w:p w14:paraId="12C1C255" w14:textId="094EA40B" w:rsidR="004A1768" w:rsidDel="00331731" w:rsidRDefault="004A1768" w:rsidP="00852AFD">
            <w:pPr>
              <w:pStyle w:val="sc-RequirementRight"/>
              <w:rPr>
                <w:del w:id="583" w:author="Abbotson, Susan C. W." w:date="2019-10-30T17:23:00Z"/>
              </w:rPr>
            </w:pPr>
            <w:del w:id="584" w:author="Abbotson, Susan C. W." w:date="2019-10-30T17:23:00Z">
              <w:r w:rsidDel="00331731">
                <w:delText>3</w:delText>
              </w:r>
            </w:del>
          </w:p>
        </w:tc>
        <w:tc>
          <w:tcPr>
            <w:tcW w:w="1116" w:type="dxa"/>
          </w:tcPr>
          <w:p w14:paraId="2E48E137" w14:textId="28F7F7BD" w:rsidR="004A1768" w:rsidDel="00331731" w:rsidRDefault="004A1768" w:rsidP="00852AFD">
            <w:pPr>
              <w:pStyle w:val="sc-Requirement"/>
              <w:rPr>
                <w:del w:id="585" w:author="Abbotson, Susan C. W." w:date="2019-10-30T17:23:00Z"/>
              </w:rPr>
            </w:pPr>
            <w:del w:id="586" w:author="Abbotson, Susan C. W." w:date="2019-10-30T17:23:00Z">
              <w:r w:rsidDel="00331731">
                <w:delText>F (odd years)</w:delText>
              </w:r>
            </w:del>
          </w:p>
        </w:tc>
      </w:tr>
      <w:tr w:rsidR="004A1768" w14:paraId="0CBF484B" w14:textId="77777777" w:rsidTr="00852AFD">
        <w:tc>
          <w:tcPr>
            <w:tcW w:w="1199" w:type="dxa"/>
          </w:tcPr>
          <w:p w14:paraId="157046AA" w14:textId="77777777" w:rsidR="004A1768" w:rsidRDefault="004A1768" w:rsidP="00852AFD">
            <w:pPr>
              <w:pStyle w:val="sc-Requirement"/>
            </w:pPr>
            <w:r>
              <w:t>DANC 324</w:t>
            </w:r>
          </w:p>
        </w:tc>
        <w:tc>
          <w:tcPr>
            <w:tcW w:w="2000" w:type="dxa"/>
          </w:tcPr>
          <w:p w14:paraId="0F53AEA5" w14:textId="77777777" w:rsidR="004A1768" w:rsidRDefault="004A1768" w:rsidP="00852AFD">
            <w:pPr>
              <w:pStyle w:val="sc-Requirement"/>
            </w:pPr>
            <w:r>
              <w:t>Improvisation/Performance</w:t>
            </w:r>
          </w:p>
        </w:tc>
        <w:tc>
          <w:tcPr>
            <w:tcW w:w="450" w:type="dxa"/>
          </w:tcPr>
          <w:p w14:paraId="185F9CFA" w14:textId="77777777" w:rsidR="004A1768" w:rsidRDefault="004A1768" w:rsidP="00852AFD">
            <w:pPr>
              <w:pStyle w:val="sc-RequirementRight"/>
            </w:pPr>
            <w:r>
              <w:t>2</w:t>
            </w:r>
          </w:p>
        </w:tc>
        <w:tc>
          <w:tcPr>
            <w:tcW w:w="1116" w:type="dxa"/>
          </w:tcPr>
          <w:p w14:paraId="2715DCAB" w14:textId="77777777" w:rsidR="004A1768" w:rsidRDefault="004A1768" w:rsidP="00852AFD">
            <w:pPr>
              <w:pStyle w:val="sc-Requirement"/>
            </w:pPr>
            <w:r>
              <w:t>As needed</w:t>
            </w:r>
          </w:p>
        </w:tc>
      </w:tr>
      <w:tr w:rsidR="00331731" w14:paraId="5B29D212" w14:textId="77777777" w:rsidTr="00331731">
        <w:trPr>
          <w:ins w:id="587" w:author="Abbotson, Susan C. W." w:date="2019-10-30T17:23:00Z"/>
        </w:trPr>
        <w:tc>
          <w:tcPr>
            <w:tcW w:w="1199" w:type="dxa"/>
          </w:tcPr>
          <w:p w14:paraId="2BE65B69" w14:textId="77777777" w:rsidR="00331731" w:rsidRDefault="00331731" w:rsidP="007F106F">
            <w:pPr>
              <w:pStyle w:val="sc-Requirement"/>
              <w:rPr>
                <w:ins w:id="588" w:author="Abbotson, Susan C. W." w:date="2019-10-30T17:23:00Z"/>
              </w:rPr>
            </w:pPr>
            <w:ins w:id="589" w:author="Abbotson, Susan C. W." w:date="2019-10-30T17:23:00Z">
              <w:r>
                <w:t>DANC 333</w:t>
              </w:r>
            </w:ins>
          </w:p>
        </w:tc>
        <w:tc>
          <w:tcPr>
            <w:tcW w:w="2000" w:type="dxa"/>
          </w:tcPr>
          <w:p w14:paraId="3F4D9E2A" w14:textId="77777777" w:rsidR="00331731" w:rsidRDefault="00331731" w:rsidP="007F106F">
            <w:pPr>
              <w:pStyle w:val="sc-Requirement"/>
              <w:rPr>
                <w:ins w:id="590" w:author="Abbotson, Susan C. W." w:date="2019-10-30T17:23:00Z"/>
              </w:rPr>
            </w:pPr>
            <w:ins w:id="591" w:author="Abbotson, Susan C. W." w:date="2019-10-30T17:23:00Z">
              <w:r>
                <w:t>Dance Studio Teaching and Styles</w:t>
              </w:r>
            </w:ins>
          </w:p>
        </w:tc>
        <w:tc>
          <w:tcPr>
            <w:tcW w:w="450" w:type="dxa"/>
          </w:tcPr>
          <w:p w14:paraId="1FB994FD" w14:textId="77777777" w:rsidR="00331731" w:rsidRDefault="00331731" w:rsidP="007F106F">
            <w:pPr>
              <w:pStyle w:val="sc-RequirementRight"/>
              <w:rPr>
                <w:ins w:id="592" w:author="Abbotson, Susan C. W." w:date="2019-10-30T17:23:00Z"/>
              </w:rPr>
            </w:pPr>
            <w:ins w:id="593" w:author="Abbotson, Susan C. W." w:date="2019-10-30T17:23:00Z">
              <w:r>
                <w:t>3</w:t>
              </w:r>
            </w:ins>
          </w:p>
        </w:tc>
        <w:tc>
          <w:tcPr>
            <w:tcW w:w="1116" w:type="dxa"/>
          </w:tcPr>
          <w:p w14:paraId="2D957EAF" w14:textId="77777777" w:rsidR="00331731" w:rsidRDefault="00331731" w:rsidP="007F106F">
            <w:pPr>
              <w:pStyle w:val="sc-Requirement"/>
              <w:rPr>
                <w:ins w:id="594" w:author="Abbotson, Susan C. W." w:date="2019-10-30T17:23:00Z"/>
              </w:rPr>
            </w:pPr>
            <w:ins w:id="595" w:author="Abbotson, Susan C. W." w:date="2019-10-30T17:23:00Z">
              <w:r>
                <w:t>As needed</w:t>
              </w:r>
            </w:ins>
          </w:p>
        </w:tc>
      </w:tr>
      <w:tr w:rsidR="00331731" w14:paraId="0E85C349" w14:textId="77777777" w:rsidTr="00331731">
        <w:trPr>
          <w:ins w:id="596" w:author="Abbotson, Susan C. W." w:date="2019-10-30T17:24:00Z"/>
        </w:trPr>
        <w:tc>
          <w:tcPr>
            <w:tcW w:w="1199" w:type="dxa"/>
          </w:tcPr>
          <w:p w14:paraId="0A84D524" w14:textId="6730D72C" w:rsidR="00331731" w:rsidRDefault="00331731" w:rsidP="007F106F">
            <w:pPr>
              <w:pStyle w:val="sc-Requirement"/>
              <w:rPr>
                <w:ins w:id="597" w:author="Abbotson, Susan C. W." w:date="2019-10-30T17:24:00Z"/>
              </w:rPr>
            </w:pPr>
            <w:ins w:id="598" w:author="Abbotson, Susan C. W." w:date="2019-10-30T17:24:00Z">
              <w:r>
                <w:t>DANC 360</w:t>
              </w:r>
            </w:ins>
          </w:p>
        </w:tc>
        <w:tc>
          <w:tcPr>
            <w:tcW w:w="2000" w:type="dxa"/>
          </w:tcPr>
          <w:p w14:paraId="24F17C7A" w14:textId="48923354" w:rsidR="00331731" w:rsidRDefault="00331731" w:rsidP="007F106F">
            <w:pPr>
              <w:pStyle w:val="sc-Requirement"/>
              <w:rPr>
                <w:ins w:id="599" w:author="Abbotson, Susan C. W." w:date="2019-10-30T17:24:00Z"/>
              </w:rPr>
            </w:pPr>
            <w:ins w:id="600" w:author="Abbotson, Susan C. W." w:date="2019-10-30T17:24:00Z">
              <w:r>
                <w:t>Dance Seminar</w:t>
              </w:r>
            </w:ins>
          </w:p>
        </w:tc>
        <w:tc>
          <w:tcPr>
            <w:tcW w:w="450" w:type="dxa"/>
          </w:tcPr>
          <w:p w14:paraId="5F412936" w14:textId="13CB50E3" w:rsidR="00331731" w:rsidRDefault="00331731" w:rsidP="007F106F">
            <w:pPr>
              <w:pStyle w:val="sc-RequirementRight"/>
              <w:rPr>
                <w:ins w:id="601" w:author="Abbotson, Susan C. W." w:date="2019-10-30T17:24:00Z"/>
              </w:rPr>
            </w:pPr>
            <w:ins w:id="602" w:author="Abbotson, Susan C. W." w:date="2019-10-30T17:24:00Z">
              <w:r>
                <w:t>3</w:t>
              </w:r>
            </w:ins>
          </w:p>
        </w:tc>
        <w:tc>
          <w:tcPr>
            <w:tcW w:w="1116" w:type="dxa"/>
          </w:tcPr>
          <w:p w14:paraId="61D6F51A" w14:textId="21643C7D" w:rsidR="00331731" w:rsidRDefault="00331731" w:rsidP="007F106F">
            <w:pPr>
              <w:pStyle w:val="sc-Requirement"/>
              <w:rPr>
                <w:ins w:id="603" w:author="Abbotson, Susan C. W." w:date="2019-10-30T17:24:00Z"/>
              </w:rPr>
            </w:pPr>
            <w:ins w:id="604" w:author="Abbotson, Susan C. W." w:date="2019-10-30T17:24:00Z">
              <w:r>
                <w:t>As needed</w:t>
              </w:r>
            </w:ins>
          </w:p>
        </w:tc>
      </w:tr>
    </w:tbl>
    <w:p w14:paraId="06F61F9F" w14:textId="77777777" w:rsidR="00331731" w:rsidRDefault="00331731" w:rsidP="00331731">
      <w:pPr>
        <w:pStyle w:val="sc-BodyText"/>
        <w:rPr>
          <w:ins w:id="605" w:author="Abbotson, Susan C. W." w:date="2019-10-30T17:24:00Z"/>
        </w:rPr>
      </w:pPr>
      <w:ins w:id="606" w:author="Abbotson, Susan C. W." w:date="2019-10-30T17:24:00Z">
        <w:r>
          <w:t>Note: DANC 215: Fulfills the Arts—Visual and Performing category of General Education.</w:t>
        </w:r>
      </w:ins>
    </w:p>
    <w:p w14:paraId="627926C6" w14:textId="75C25E95" w:rsidR="00331731" w:rsidRDefault="00331731" w:rsidP="00331731">
      <w:pPr>
        <w:pStyle w:val="sc-RequirementsSubheading"/>
        <w:rPr>
          <w:ins w:id="607" w:author="Abbotson, Susan C. W." w:date="2019-10-30T17:25:00Z"/>
        </w:rPr>
      </w:pPr>
      <w:ins w:id="608" w:author="Abbotson, Susan C. W." w:date="2019-10-30T17:25:00Z">
        <w:r>
          <w:t>Note: DANC 212, DANC 316, DANC 316, and DANC 321 may be repeated for credit.</w:t>
        </w:r>
      </w:ins>
    </w:p>
    <w:p w14:paraId="21451341" w14:textId="0E1956C0" w:rsidR="004A1768" w:rsidDel="00331731" w:rsidRDefault="004A1768" w:rsidP="004A1768">
      <w:pPr>
        <w:pStyle w:val="sc-BodyText"/>
        <w:rPr>
          <w:del w:id="609" w:author="Abbotson, Susan C. W." w:date="2019-10-30T17:23:00Z"/>
        </w:rPr>
      </w:pPr>
      <w:del w:id="610" w:author="Abbotson, Susan C. W." w:date="2019-10-30T17:23:00Z">
        <w:r w:rsidDel="00331731">
          <w:delText>and 2 to 3 additional credit hours of dance courses.</w:delText>
        </w:r>
      </w:del>
    </w:p>
    <w:p w14:paraId="1548591D" w14:textId="25006419" w:rsidR="004A1768" w:rsidRDefault="004A1768" w:rsidP="004A1768">
      <w:pPr>
        <w:pStyle w:val="sc-Total"/>
        <w:sectPr w:rsidR="004A1768">
          <w:headerReference w:type="even" r:id="rId6"/>
          <w:headerReference w:type="default" r:id="rId7"/>
          <w:headerReference w:type="first" r:id="rId8"/>
          <w:pgSz w:w="12240" w:h="15840"/>
          <w:pgMar w:top="1420" w:right="910" w:bottom="1650" w:left="1080" w:header="720" w:footer="940" w:gutter="0"/>
          <w:cols w:num="2" w:space="720"/>
          <w:docGrid w:linePitch="360"/>
        </w:sectPr>
      </w:pPr>
      <w:r>
        <w:t>Total Credit Hours: 2</w:t>
      </w:r>
      <w:ins w:id="611" w:author="Abbotson, Susan C. W." w:date="2019-11-18T13:42:00Z">
        <w:r w:rsidR="001D64F9">
          <w:t>3</w:t>
        </w:r>
      </w:ins>
      <w:del w:id="612" w:author="Abbotson, Susan C. W." w:date="2019-10-30T17:24:00Z">
        <w:r w:rsidDel="00331731">
          <w:delText>0</w:delText>
        </w:r>
      </w:del>
      <w:r>
        <w:t>-2</w:t>
      </w:r>
      <w:ins w:id="613" w:author="Abbotson, Susan C. W." w:date="2019-11-18T13:42:00Z">
        <w:r w:rsidR="001D64F9">
          <w:t>4</w:t>
        </w:r>
      </w:ins>
    </w:p>
    <w:p w14:paraId="7710D0CC" w14:textId="5902D90A" w:rsidR="00852AFD" w:rsidRPr="004A1768" w:rsidRDefault="004A1768" w:rsidP="004A1768">
      <w:pPr>
        <w:rPr>
          <w:sz w:val="28"/>
          <w:szCs w:val="28"/>
        </w:rPr>
      </w:pPr>
      <w:r w:rsidRPr="004A1768">
        <w:rPr>
          <w:sz w:val="28"/>
          <w:szCs w:val="28"/>
        </w:rPr>
        <w:lastRenderedPageBreak/>
        <w:t>Course Descriptions:</w:t>
      </w:r>
    </w:p>
    <w:p w14:paraId="5D4D46E6" w14:textId="0CB360A3" w:rsidR="004A1768" w:rsidRPr="004A1768" w:rsidRDefault="004A1768" w:rsidP="004A1768">
      <w:pPr>
        <w:rPr>
          <w:sz w:val="28"/>
          <w:szCs w:val="28"/>
        </w:rPr>
      </w:pPr>
    </w:p>
    <w:p w14:paraId="12DB13F4" w14:textId="77777777" w:rsidR="006E2D5D" w:rsidRDefault="006E2D5D" w:rsidP="006E2D5D">
      <w:pPr>
        <w:pStyle w:val="Heading1"/>
        <w:framePr w:wrap="around"/>
      </w:pPr>
      <w:bookmarkStart w:id="614" w:name="8FDD80AB13DD4631AA8702A425036AC8"/>
      <w:r>
        <w:t>DANC - Dance</w:t>
      </w:r>
      <w:bookmarkEnd w:id="614"/>
      <w:r>
        <w:fldChar w:fldCharType="begin"/>
      </w:r>
      <w:r>
        <w:instrText xml:space="preserve"> XE "DANC - Dance" </w:instrText>
      </w:r>
      <w:r>
        <w:fldChar w:fldCharType="end"/>
      </w:r>
    </w:p>
    <w:p w14:paraId="7999341B" w14:textId="77777777" w:rsidR="006E2D5D" w:rsidRDefault="006E2D5D" w:rsidP="006E2D5D">
      <w:pPr>
        <w:pStyle w:val="sc-CourseTitle"/>
      </w:pPr>
      <w:bookmarkStart w:id="615" w:name="8FDE4DED68354839999CDD8D1EFB72B8"/>
      <w:bookmarkEnd w:id="615"/>
      <w:r>
        <w:t>DANC 110 - Introductory Ballet (2)</w:t>
      </w:r>
    </w:p>
    <w:p w14:paraId="0570E00E" w14:textId="77777777" w:rsidR="006E2D5D" w:rsidRDefault="006E2D5D" w:rsidP="006E2D5D">
      <w:pPr>
        <w:pStyle w:val="sc-BodyText"/>
      </w:pPr>
      <w:r>
        <w:t>Ballet technique and the classical tradition in dance are introduced through an intensive studio experience, related readings, and attendance at ballet performances. 4 contact hours.</w:t>
      </w:r>
    </w:p>
    <w:p w14:paraId="56503075" w14:textId="77777777" w:rsidR="006E2D5D" w:rsidRDefault="006E2D5D" w:rsidP="006E2D5D">
      <w:pPr>
        <w:pStyle w:val="sc-BodyText"/>
      </w:pPr>
      <w:r>
        <w:t>Offered:  Fall.</w:t>
      </w:r>
    </w:p>
    <w:p w14:paraId="5D5FDB42" w14:textId="77777777" w:rsidR="006E2D5D" w:rsidRDefault="006E2D5D" w:rsidP="006E2D5D">
      <w:pPr>
        <w:pStyle w:val="sc-CourseTitle"/>
      </w:pPr>
      <w:bookmarkStart w:id="616" w:name="49F605A52B4C424DA6F012355653D66F"/>
      <w:bookmarkEnd w:id="616"/>
      <w:r>
        <w:t>DANC 112 - Introductory Jazz (2)</w:t>
      </w:r>
    </w:p>
    <w:p w14:paraId="416B5C40" w14:textId="77777777" w:rsidR="006E2D5D" w:rsidRDefault="006E2D5D" w:rsidP="006E2D5D">
      <w:pPr>
        <w:pStyle w:val="sc-BodyText"/>
      </w:pPr>
      <w:r>
        <w:t>The technique, rhythms, styles, and historical background of jazz dance are introduced through an intensive studio experience, related readings, and films. 4 contact hours.</w:t>
      </w:r>
    </w:p>
    <w:p w14:paraId="4EBEE4F5" w14:textId="77777777" w:rsidR="006E2D5D" w:rsidRDefault="006E2D5D" w:rsidP="006E2D5D">
      <w:pPr>
        <w:pStyle w:val="sc-BodyText"/>
      </w:pPr>
      <w:r>
        <w:t>Offered:  Fall.</w:t>
      </w:r>
    </w:p>
    <w:p w14:paraId="0C625F74" w14:textId="77777777" w:rsidR="006E2D5D" w:rsidRDefault="006E2D5D" w:rsidP="006E2D5D">
      <w:pPr>
        <w:pStyle w:val="sc-CourseTitle"/>
      </w:pPr>
      <w:bookmarkStart w:id="617" w:name="BB90DEC3635E43C7B9087855A51E8FEF"/>
      <w:bookmarkEnd w:id="617"/>
      <w:r>
        <w:t>DANC 114 - Introductory Tap Dance (2)</w:t>
      </w:r>
    </w:p>
    <w:p w14:paraId="34F48D74" w14:textId="77777777" w:rsidR="006E2D5D" w:rsidRDefault="006E2D5D" w:rsidP="006E2D5D">
      <w:pPr>
        <w:pStyle w:val="sc-BodyText"/>
      </w:pPr>
      <w:r>
        <w:t>The technique, style, and vocabulary of tap dance are introduced through studio experience, related readings, and films. Emphasis is on the development of a strong fundamental technique. 4 contact hours.</w:t>
      </w:r>
    </w:p>
    <w:p w14:paraId="24E36A58" w14:textId="77777777" w:rsidR="006E2D5D" w:rsidRDefault="006E2D5D" w:rsidP="006E2D5D">
      <w:pPr>
        <w:pStyle w:val="sc-BodyText"/>
      </w:pPr>
      <w:r>
        <w:t>Offered:  Fall (odd years).</w:t>
      </w:r>
    </w:p>
    <w:p w14:paraId="48A15EBA" w14:textId="705E9410" w:rsidR="006E2D5D" w:rsidRDefault="006E2D5D" w:rsidP="006E2D5D">
      <w:pPr>
        <w:pStyle w:val="sc-CourseTitle"/>
        <w:rPr>
          <w:ins w:id="618" w:author="Abbotson, Susan C. W." w:date="2019-10-30T17:27:00Z"/>
        </w:rPr>
      </w:pPr>
      <w:bookmarkStart w:id="619" w:name="96FE9F0C37EE47459BA9D09C31926E71"/>
      <w:bookmarkEnd w:id="619"/>
      <w:ins w:id="620" w:author="Abbotson, Susan C. W." w:date="2019-10-30T17:27:00Z">
        <w:r>
          <w:t xml:space="preserve">DANC 116 – Beginner Modern </w:t>
        </w:r>
      </w:ins>
      <w:ins w:id="621" w:author="Abbotson, Susan C. W." w:date="2019-11-09T15:04:00Z">
        <w:r w:rsidR="003E390E">
          <w:t xml:space="preserve">Dance </w:t>
        </w:r>
      </w:ins>
      <w:ins w:id="622" w:author="Abbotson, Susan C. W." w:date="2019-10-30T17:27:00Z">
        <w:r>
          <w:t>Technique (2)</w:t>
        </w:r>
      </w:ins>
    </w:p>
    <w:p w14:paraId="71BBE254" w14:textId="3B399BA4" w:rsidR="006E2D5D" w:rsidRDefault="006E2D5D" w:rsidP="006E2D5D">
      <w:pPr>
        <w:pStyle w:val="sc-BodyText"/>
        <w:rPr>
          <w:ins w:id="623" w:author="Abbotson, Susan C. W." w:date="2019-10-30T17:30:00Z"/>
        </w:rPr>
      </w:pPr>
      <w:ins w:id="624" w:author="Abbotson, Susan C. W." w:date="2019-10-30T17:29:00Z">
        <w:r w:rsidRPr="006E2D5D">
          <w:rPr>
            <w:rPrChange w:id="625" w:author="Abbotson, Susan C. W." w:date="2019-10-30T17:29:00Z">
              <w:rPr>
                <w:b/>
              </w:rPr>
            </w:rPrChange>
          </w:rPr>
          <w:t xml:space="preserve">Students focus on technical and artistic elements of expression including the fundamentals of technique, proper alignment and performance artistry in modern dance. </w:t>
        </w:r>
      </w:ins>
      <w:ins w:id="626" w:author="Abbotson, Susan C. W." w:date="2019-11-02T11:39:00Z">
        <w:r w:rsidR="006519A8">
          <w:t>This course m</w:t>
        </w:r>
      </w:ins>
      <w:ins w:id="627" w:author="Abbotson, Susan C. W." w:date="2019-10-30T17:29:00Z">
        <w:r w:rsidRPr="006E2D5D">
          <w:rPr>
            <w:rPrChange w:id="628" w:author="Abbotson, Susan C. W." w:date="2019-10-30T17:29:00Z">
              <w:rPr>
                <w:b/>
              </w:rPr>
            </w:rPrChange>
          </w:rPr>
          <w:t xml:space="preserve">ay be </w:t>
        </w:r>
      </w:ins>
      <w:ins w:id="629" w:author="Abbotson, Susan C. W." w:date="2019-11-02T11:40:00Z">
        <w:r w:rsidR="006519A8">
          <w:t>taken</w:t>
        </w:r>
      </w:ins>
      <w:ins w:id="630" w:author="Abbotson, Susan C. W." w:date="2019-10-30T17:29:00Z">
        <w:r w:rsidRPr="006E2D5D">
          <w:rPr>
            <w:rPrChange w:id="631" w:author="Abbotson, Susan C. W." w:date="2019-10-30T17:29:00Z">
              <w:rPr>
                <w:b/>
              </w:rPr>
            </w:rPrChange>
          </w:rPr>
          <w:t xml:space="preserve"> </w:t>
        </w:r>
      </w:ins>
      <w:ins w:id="632" w:author="Abbotson, Susan C. W." w:date="2019-11-02T11:40:00Z">
        <w:r w:rsidR="006519A8">
          <w:t>twice for</w:t>
        </w:r>
      </w:ins>
      <w:ins w:id="633" w:author="Abbotson, Susan C. W." w:date="2019-10-30T17:29:00Z">
        <w:r w:rsidRPr="006E2D5D">
          <w:rPr>
            <w:rPrChange w:id="634" w:author="Abbotson, Susan C. W." w:date="2019-10-30T17:29:00Z">
              <w:rPr>
                <w:b/>
              </w:rPr>
            </w:rPrChange>
          </w:rPr>
          <w:t xml:space="preserve"> credit.</w:t>
        </w:r>
      </w:ins>
      <w:ins w:id="635" w:author="Abbotson, Susan C. W." w:date="2019-10-30T17:27:00Z">
        <w:r w:rsidRPr="006E2D5D">
          <w:t>.</w:t>
        </w:r>
        <w:r w:rsidRPr="006E2D5D">
          <w:rPr>
            <w:rPrChange w:id="636" w:author="Abbotson, Susan C. W." w:date="2019-10-30T17:29:00Z">
              <w:rPr>
                <w:b/>
              </w:rPr>
            </w:rPrChange>
          </w:rPr>
          <w:t xml:space="preserve"> </w:t>
        </w:r>
      </w:ins>
      <w:ins w:id="637" w:author="Abbotson, Susan C. W." w:date="2019-10-30T17:30:00Z">
        <w:r>
          <w:t>3 contact hours.</w:t>
        </w:r>
      </w:ins>
    </w:p>
    <w:p w14:paraId="5919CC02" w14:textId="17F59166" w:rsidR="006E2D5D" w:rsidRPr="006E2D5D" w:rsidRDefault="006E2D5D" w:rsidP="006E2D5D">
      <w:pPr>
        <w:pStyle w:val="sc-BodyText"/>
        <w:rPr>
          <w:ins w:id="638" w:author="Abbotson, Susan C. W." w:date="2019-10-30T17:27:00Z"/>
          <w:rPrChange w:id="639" w:author="Abbotson, Susan C. W." w:date="2019-10-30T17:31:00Z">
            <w:rPr>
              <w:ins w:id="640" w:author="Abbotson, Susan C. W." w:date="2019-10-30T17:27:00Z"/>
              <w:b/>
            </w:rPr>
          </w:rPrChange>
        </w:rPr>
      </w:pPr>
      <w:ins w:id="641" w:author="Abbotson, Susan C. W." w:date="2019-10-30T17:30:00Z">
        <w:r>
          <w:t xml:space="preserve">Prerequisite: </w:t>
        </w:r>
      </w:ins>
      <w:ins w:id="642" w:author="Abbotson, Susan C. W." w:date="2019-10-30T17:31:00Z">
        <w:r w:rsidRPr="006E2D5D">
          <w:rPr>
            <w:rPrChange w:id="643" w:author="Abbotson, Susan C. W." w:date="2019-10-30T17:31:00Z">
              <w:rPr>
                <w:b/>
              </w:rPr>
            </w:rPrChange>
          </w:rPr>
          <w:t>For dance majors and minors or with consent of the instructor</w:t>
        </w:r>
      </w:ins>
      <w:ins w:id="644" w:author="Abbotson, Susan C. W." w:date="2019-10-30T17:30:00Z">
        <w:r w:rsidRPr="006E2D5D">
          <w:t>.</w:t>
        </w:r>
      </w:ins>
    </w:p>
    <w:p w14:paraId="4FE6ABC6" w14:textId="77777777" w:rsidR="006E2D5D" w:rsidRPr="006E2D5D" w:rsidRDefault="006E2D5D" w:rsidP="006E2D5D">
      <w:pPr>
        <w:pStyle w:val="sc-BodyText"/>
        <w:rPr>
          <w:ins w:id="645" w:author="Abbotson, Susan C. W." w:date="2019-10-30T17:27:00Z"/>
        </w:rPr>
      </w:pPr>
      <w:ins w:id="646" w:author="Abbotson, Susan C. W." w:date="2019-10-30T17:27:00Z">
        <w:r w:rsidRPr="006E2D5D">
          <w:t xml:space="preserve">Offered:  Fall </w:t>
        </w:r>
      </w:ins>
    </w:p>
    <w:p w14:paraId="43736538" w14:textId="77777777" w:rsidR="006E2D5D" w:rsidRDefault="006E2D5D" w:rsidP="006E2D5D">
      <w:pPr>
        <w:pStyle w:val="sc-CourseTitle"/>
      </w:pPr>
      <w:r>
        <w:t>DANC 181 - Dance Company I (1)</w:t>
      </w:r>
    </w:p>
    <w:p w14:paraId="3CFEF879" w14:textId="338B0987" w:rsidR="006E2D5D" w:rsidRPr="006E2D5D" w:rsidDel="006E2D5D" w:rsidRDefault="006E2D5D" w:rsidP="006E2D5D">
      <w:pPr>
        <w:pStyle w:val="sc-BodyText"/>
        <w:rPr>
          <w:del w:id="647" w:author="Abbotson, Susan C. W." w:date="2019-10-30T17:32:00Z"/>
          <w:rPrChange w:id="648" w:author="Abbotson, Susan C. W." w:date="2019-10-30T17:32:00Z">
            <w:rPr>
              <w:del w:id="649" w:author="Abbotson, Susan C. W." w:date="2019-10-30T17:32:00Z"/>
              <w:b/>
            </w:rPr>
          </w:rPrChange>
        </w:rPr>
      </w:pPr>
      <w:ins w:id="650" w:author="Abbotson, Susan C. W." w:date="2019-10-30T17:32:00Z">
        <w:r w:rsidRPr="006E2D5D">
          <w:rPr>
            <w:bCs/>
            <w:rPrChange w:id="651" w:author="Abbotson, Susan C. W." w:date="2019-10-30T17:32:00Z">
              <w:rPr>
                <w:b/>
                <w:bCs/>
              </w:rPr>
            </w:rPrChange>
          </w:rPr>
          <w:t>This course is offered to all qualified students by audition.</w:t>
        </w:r>
        <w:r w:rsidRPr="006E2D5D">
          <w:rPr>
            <w:rPrChange w:id="652" w:author="Abbotson, Susan C. W." w:date="2019-10-30T17:32:00Z">
              <w:rPr>
                <w:b/>
              </w:rPr>
            </w:rPrChange>
          </w:rPr>
          <w:t xml:space="preserve"> May be repeated for credit.</w:t>
        </w:r>
        <w:r>
          <w:t xml:space="preserve"> 6 contact hours.</w:t>
        </w:r>
      </w:ins>
      <w:del w:id="653" w:author="Abbotson, Susan C. W." w:date="2019-10-30T17:32:00Z">
        <w:r w:rsidRPr="006E2D5D" w:rsidDel="006E2D5D">
          <w:delText>Credit is available to all qualified students who participate for the full academic year.</w:delText>
        </w:r>
      </w:del>
    </w:p>
    <w:p w14:paraId="5A36C424" w14:textId="77777777" w:rsidR="006E2D5D" w:rsidRDefault="006E2D5D" w:rsidP="006E2D5D">
      <w:pPr>
        <w:pStyle w:val="sc-BodyText"/>
        <w:rPr>
          <w:ins w:id="654" w:author="Abbotson, Susan C. W." w:date="2019-10-30T17:32:00Z"/>
        </w:rPr>
      </w:pPr>
    </w:p>
    <w:p w14:paraId="1C8F1FB6" w14:textId="45593CD7" w:rsidR="006E2D5D" w:rsidRDefault="006E2D5D" w:rsidP="006E2D5D">
      <w:pPr>
        <w:pStyle w:val="sc-BodyText"/>
      </w:pPr>
      <w:r>
        <w:t xml:space="preserve">Prerequisite: Membership in the Rhode Island College Dance Company and consent of </w:t>
      </w:r>
      <w:del w:id="655" w:author="Abbotson, Susan C. W." w:date="2019-10-30T17:31:00Z">
        <w:r w:rsidDel="006E2D5D">
          <w:delText>instructor</w:delText>
        </w:r>
      </w:del>
      <w:ins w:id="656" w:author="Abbotson, Susan C. W." w:date="2019-10-30T17:31:00Z">
        <w:r>
          <w:t>the Director of Dance</w:t>
        </w:r>
      </w:ins>
      <w:r>
        <w:t>.</w:t>
      </w:r>
    </w:p>
    <w:p w14:paraId="39C05638" w14:textId="070C4AE4" w:rsidR="006E2D5D" w:rsidRDefault="006E2D5D" w:rsidP="006E2D5D">
      <w:pPr>
        <w:pStyle w:val="sc-BodyText"/>
      </w:pPr>
      <w:r>
        <w:t xml:space="preserve">Offered:  </w:t>
      </w:r>
      <w:ins w:id="657" w:author="Abbotson, Susan C. W." w:date="2019-10-30T17:32:00Z">
        <w:r>
          <w:t xml:space="preserve">Fall, </w:t>
        </w:r>
      </w:ins>
      <w:r>
        <w:t>Spring.</w:t>
      </w:r>
    </w:p>
    <w:p w14:paraId="22B878AA" w14:textId="77777777" w:rsidR="006E2D5D" w:rsidRDefault="006E2D5D" w:rsidP="006E2D5D">
      <w:pPr>
        <w:pStyle w:val="sc-CourseTitle"/>
      </w:pPr>
      <w:bookmarkStart w:id="658" w:name="54D44A4D8630489A81209C1D1ECD8622"/>
      <w:bookmarkEnd w:id="658"/>
      <w:r>
        <w:t>DANC 210 - Intermediate Ballet (2)</w:t>
      </w:r>
    </w:p>
    <w:p w14:paraId="19F9CED4" w14:textId="77777777" w:rsidR="006E2D5D" w:rsidRDefault="006E2D5D" w:rsidP="006E2D5D">
      <w:pPr>
        <w:pStyle w:val="sc-BodyText"/>
      </w:pPr>
      <w:r>
        <w:t>Intermediate ballet technique and the classical tradition are studied through studio experience, related readings, and ballet performances. Emphasis is on the refinement of technique and elements of performance. 4 contact hours.</w:t>
      </w:r>
    </w:p>
    <w:p w14:paraId="1F804FEB" w14:textId="77777777" w:rsidR="006E2D5D" w:rsidRDefault="006E2D5D" w:rsidP="006E2D5D">
      <w:pPr>
        <w:pStyle w:val="sc-BodyText"/>
      </w:pPr>
      <w:r>
        <w:t>Prerequisite: DANC 110.</w:t>
      </w:r>
    </w:p>
    <w:p w14:paraId="1886A6FE" w14:textId="77777777" w:rsidR="006E2D5D" w:rsidRDefault="006E2D5D" w:rsidP="006E2D5D">
      <w:pPr>
        <w:pStyle w:val="sc-BodyText"/>
      </w:pPr>
      <w:r>
        <w:t>Offered:  Spring.</w:t>
      </w:r>
    </w:p>
    <w:p w14:paraId="00C10FBB" w14:textId="77777777" w:rsidR="006E2D5D" w:rsidRDefault="006E2D5D" w:rsidP="006E2D5D">
      <w:pPr>
        <w:pStyle w:val="sc-CourseTitle"/>
      </w:pPr>
      <w:bookmarkStart w:id="659" w:name="A07EF828A0F649BC9B95B7E5F6AAA66C"/>
      <w:bookmarkEnd w:id="659"/>
      <w:r>
        <w:t>DANC 212 - Intermediate Jazz (2)</w:t>
      </w:r>
    </w:p>
    <w:p w14:paraId="098527EB" w14:textId="77777777" w:rsidR="006E2D5D" w:rsidRDefault="006E2D5D" w:rsidP="006E2D5D">
      <w:pPr>
        <w:pStyle w:val="sc-BodyText"/>
      </w:pPr>
      <w:r>
        <w:t>Intermediate jazz technique and the history of jazz dance are examined through studio experience, related readings, and films. Emphasis is on the refinement of technique and elements of performance. 4 contact hours.</w:t>
      </w:r>
    </w:p>
    <w:p w14:paraId="54591194" w14:textId="77777777" w:rsidR="006E2D5D" w:rsidRDefault="006E2D5D" w:rsidP="006E2D5D">
      <w:pPr>
        <w:pStyle w:val="sc-BodyText"/>
      </w:pPr>
      <w:r>
        <w:t>Prerequisite: DANC 112.</w:t>
      </w:r>
    </w:p>
    <w:p w14:paraId="78042A60" w14:textId="77777777" w:rsidR="006E2D5D" w:rsidRDefault="006E2D5D" w:rsidP="006E2D5D">
      <w:pPr>
        <w:pStyle w:val="sc-BodyText"/>
      </w:pPr>
      <w:r>
        <w:t>Offered:  Spring.</w:t>
      </w:r>
    </w:p>
    <w:p w14:paraId="52DA91AC" w14:textId="77777777" w:rsidR="006E2D5D" w:rsidRDefault="006E2D5D" w:rsidP="006E2D5D">
      <w:pPr>
        <w:pStyle w:val="sc-CourseTitle"/>
      </w:pPr>
      <w:bookmarkStart w:id="660" w:name="0AA0D79D56C148FAB0A52F5356BA26C7"/>
      <w:bookmarkEnd w:id="660"/>
      <w:r>
        <w:t>DANC 214 - Intermediate Tap Dance (2)</w:t>
      </w:r>
    </w:p>
    <w:p w14:paraId="2613436F" w14:textId="77777777" w:rsidR="006E2D5D" w:rsidRDefault="006E2D5D" w:rsidP="006E2D5D">
      <w:pPr>
        <w:pStyle w:val="sc-BodyText"/>
      </w:pPr>
      <w:r>
        <w:t>Intermediate tap technique and the history of tap dance are explored through studio experience, related readings, and films. Emphasis is on the refinement of technique and elements of performance. 4 contact hours.</w:t>
      </w:r>
    </w:p>
    <w:p w14:paraId="4C0ECBE5" w14:textId="77777777" w:rsidR="006E2D5D" w:rsidRDefault="006E2D5D" w:rsidP="006E2D5D">
      <w:pPr>
        <w:pStyle w:val="sc-BodyText"/>
      </w:pPr>
      <w:r>
        <w:t>Prerequisite: DANC 114.</w:t>
      </w:r>
    </w:p>
    <w:p w14:paraId="6EB0F079" w14:textId="77777777" w:rsidR="006E2D5D" w:rsidRDefault="006E2D5D" w:rsidP="006E2D5D">
      <w:pPr>
        <w:pStyle w:val="sc-BodyText"/>
      </w:pPr>
      <w:r>
        <w:t>Offered:  Fall (even years).</w:t>
      </w:r>
    </w:p>
    <w:p w14:paraId="15063B76" w14:textId="77777777" w:rsidR="006E2D5D" w:rsidRDefault="006E2D5D" w:rsidP="006E2D5D">
      <w:pPr>
        <w:pStyle w:val="sc-CourseTitle"/>
      </w:pPr>
      <w:bookmarkStart w:id="661" w:name="7CE4ED37A26545ECA929E8E1B1D08D5D"/>
      <w:bookmarkEnd w:id="661"/>
      <w:r>
        <w:t>DANC 215 - Contemporary Dance and Culture (4)</w:t>
      </w:r>
    </w:p>
    <w:p w14:paraId="2B23C7C1" w14:textId="77777777" w:rsidR="006E2D5D" w:rsidRDefault="006E2D5D" w:rsidP="006E2D5D">
      <w:pPr>
        <w:pStyle w:val="sc-BodyText"/>
      </w:pPr>
      <w:r>
        <w:t>Students are introduced to the techniques, improvisation, and performance of modern dance, with a concentration on proper form and body analysis. Lecture emphasizes dance history, cultural dance, and dance in our society today. 5 contact hours.</w:t>
      </w:r>
    </w:p>
    <w:p w14:paraId="16B2FF32" w14:textId="77777777" w:rsidR="006E2D5D" w:rsidRDefault="006E2D5D" w:rsidP="006E2D5D">
      <w:pPr>
        <w:pStyle w:val="sc-BodyText"/>
      </w:pPr>
      <w:r>
        <w:t>General Education Category: Arts - Visual and Performing.</w:t>
      </w:r>
    </w:p>
    <w:p w14:paraId="6BF4F0F6" w14:textId="77777777" w:rsidR="006E2D5D" w:rsidRDefault="006E2D5D" w:rsidP="006E2D5D">
      <w:pPr>
        <w:pStyle w:val="sc-BodyText"/>
      </w:pPr>
      <w:r>
        <w:t>Offered:  Fall, Spring.</w:t>
      </w:r>
    </w:p>
    <w:p w14:paraId="2ECCF85E" w14:textId="77777777" w:rsidR="006E2D5D" w:rsidRDefault="006E2D5D" w:rsidP="006E2D5D">
      <w:pPr>
        <w:pStyle w:val="sc-CourseTitle"/>
      </w:pPr>
      <w:bookmarkStart w:id="662" w:name="3D2C6C7D717E4C6F91555CD1F8F7B6F1"/>
      <w:bookmarkEnd w:id="662"/>
      <w:r>
        <w:lastRenderedPageBreak/>
        <w:t>DANC 216 - Intermediate Modern Dance (2)</w:t>
      </w:r>
    </w:p>
    <w:p w14:paraId="0860F050" w14:textId="77777777" w:rsidR="006E2D5D" w:rsidRDefault="006E2D5D" w:rsidP="006E2D5D">
      <w:pPr>
        <w:pStyle w:val="sc-BodyText"/>
      </w:pPr>
      <w:r>
        <w:t>Intermediate modern dance technique is provided in a studio experience. Emphasis is on the refinement of technique and elements of performance. 4 contact hours.</w:t>
      </w:r>
    </w:p>
    <w:p w14:paraId="09EFEF74" w14:textId="77777777" w:rsidR="006E2D5D" w:rsidRDefault="006E2D5D" w:rsidP="006E2D5D">
      <w:pPr>
        <w:pStyle w:val="sc-BodyText"/>
      </w:pPr>
      <w:r>
        <w:t>Prerequisite: DANC 215.</w:t>
      </w:r>
    </w:p>
    <w:p w14:paraId="54C1E611" w14:textId="77777777" w:rsidR="006E2D5D" w:rsidRDefault="006E2D5D" w:rsidP="006E2D5D">
      <w:pPr>
        <w:pStyle w:val="sc-BodyText"/>
      </w:pPr>
      <w:r>
        <w:t>Offered:  Fall.</w:t>
      </w:r>
    </w:p>
    <w:p w14:paraId="2DA40B78" w14:textId="77777777" w:rsidR="006E2D5D" w:rsidRDefault="006E2D5D" w:rsidP="006E2D5D">
      <w:pPr>
        <w:pStyle w:val="sc-CourseTitle"/>
      </w:pPr>
      <w:bookmarkStart w:id="663" w:name="1A71838784334EFA9F3A9FDA2AF7AE91"/>
      <w:bookmarkEnd w:id="663"/>
      <w:r>
        <w:t>DANC 281 - Dance Company II (1)</w:t>
      </w:r>
    </w:p>
    <w:p w14:paraId="3ED822D2" w14:textId="77777777" w:rsidR="006E2D5D" w:rsidRDefault="006E2D5D" w:rsidP="006E2D5D">
      <w:pPr>
        <w:pStyle w:val="sc-BodyText"/>
        <w:rPr>
          <w:ins w:id="664" w:author="Abbotson, Susan C. W." w:date="2019-10-30T17:32:00Z"/>
        </w:rPr>
      </w:pPr>
      <w:ins w:id="665" w:author="Abbotson, Susan C. W." w:date="2019-10-30T17:32:00Z">
        <w:r w:rsidRPr="007F106F">
          <w:rPr>
            <w:bCs/>
          </w:rPr>
          <w:t>This course is offered to all qualified students by audition.</w:t>
        </w:r>
        <w:r w:rsidRPr="007F106F">
          <w:t xml:space="preserve"> May be repeated for credit.</w:t>
        </w:r>
        <w:r>
          <w:t xml:space="preserve"> 6 contact hours.</w:t>
        </w:r>
      </w:ins>
    </w:p>
    <w:p w14:paraId="0958C6A6" w14:textId="5A636E1A" w:rsidR="006E2D5D" w:rsidDel="006E2D5D" w:rsidRDefault="006E2D5D" w:rsidP="006E2D5D">
      <w:pPr>
        <w:pStyle w:val="sc-BodyText"/>
        <w:rPr>
          <w:del w:id="666" w:author="Abbotson, Susan C. W." w:date="2019-10-30T17:32:00Z"/>
        </w:rPr>
      </w:pPr>
      <w:del w:id="667" w:author="Abbotson, Susan C. W." w:date="2019-10-30T17:32:00Z">
        <w:r w:rsidDel="006E2D5D">
          <w:delText>Credit is available to all qualified students who participate for the full academic year.</w:delText>
        </w:r>
      </w:del>
    </w:p>
    <w:p w14:paraId="2DC98FCB" w14:textId="555F8393" w:rsidR="006E2D5D" w:rsidRDefault="006E2D5D" w:rsidP="006E2D5D">
      <w:pPr>
        <w:pStyle w:val="sc-BodyText"/>
      </w:pPr>
      <w:r>
        <w:t xml:space="preserve">Prerequisite: Membership in the Rhode Island College Dance Company and consent of </w:t>
      </w:r>
      <w:del w:id="668" w:author="Abbotson, Susan C. W." w:date="2019-10-30T17:33:00Z">
        <w:r w:rsidDel="006E2D5D">
          <w:delText>instructor</w:delText>
        </w:r>
      </w:del>
      <w:ins w:id="669" w:author="Abbotson, Susan C. W." w:date="2019-10-30T17:33:00Z">
        <w:r>
          <w:t>Director of Dance</w:t>
        </w:r>
      </w:ins>
      <w:r>
        <w:t>.</w:t>
      </w:r>
    </w:p>
    <w:p w14:paraId="289E2F25" w14:textId="77777777" w:rsidR="006E2D5D" w:rsidRDefault="006E2D5D" w:rsidP="006E2D5D">
      <w:pPr>
        <w:pStyle w:val="sc-BodyText"/>
      </w:pPr>
      <w:r>
        <w:t>Offered:  Spring.</w:t>
      </w:r>
    </w:p>
    <w:p w14:paraId="57837475" w14:textId="55AEF415" w:rsidR="006E2D5D" w:rsidDel="00F63299" w:rsidRDefault="006E2D5D" w:rsidP="006E2D5D">
      <w:pPr>
        <w:pStyle w:val="sc-CourseTitle"/>
        <w:rPr>
          <w:del w:id="670" w:author="Abbotson, Susan C. W." w:date="2019-10-30T21:36:00Z"/>
        </w:rPr>
      </w:pPr>
      <w:bookmarkStart w:id="671" w:name="9B5108AD42D640A1B847EADA1AB78524"/>
      <w:bookmarkEnd w:id="671"/>
      <w:del w:id="672" w:author="Abbotson, Susan C. W." w:date="2019-10-30T21:36:00Z">
        <w:r w:rsidDel="00F63299">
          <w:delText>DANC 302 - Musical Resources for Dance (3)</w:delText>
        </w:r>
      </w:del>
    </w:p>
    <w:p w14:paraId="69179A6C" w14:textId="2CC7FBBA" w:rsidR="006E2D5D" w:rsidDel="00F63299" w:rsidRDefault="006E2D5D" w:rsidP="006E2D5D">
      <w:pPr>
        <w:pStyle w:val="sc-BodyText"/>
        <w:rPr>
          <w:del w:id="673" w:author="Abbotson, Susan C. W." w:date="2019-10-30T21:36:00Z"/>
        </w:rPr>
      </w:pPr>
      <w:del w:id="674" w:author="Abbotson, Susan C. W." w:date="2019-10-30T21:36:00Z">
        <w:r w:rsidDel="00F63299">
          <w:delText>Study includes taking rhythmic dictation, composing rhythmic scores, and analyzing musical forms. Criteria are developed for the selection of music to support, supplement, or contrast with dance.</w:delText>
        </w:r>
      </w:del>
    </w:p>
    <w:p w14:paraId="498C0CFB" w14:textId="12E261A9" w:rsidR="006E2D5D" w:rsidDel="00F63299" w:rsidRDefault="006E2D5D" w:rsidP="006E2D5D">
      <w:pPr>
        <w:pStyle w:val="sc-BodyText"/>
        <w:rPr>
          <w:del w:id="675" w:author="Abbotson, Susan C. W." w:date="2019-10-30T21:36:00Z"/>
        </w:rPr>
      </w:pPr>
      <w:del w:id="676" w:author="Abbotson, Susan C. W." w:date="2019-10-30T21:36:00Z">
        <w:r w:rsidDel="00F63299">
          <w:delText>Prerequisite: DANC 215.</w:delText>
        </w:r>
      </w:del>
    </w:p>
    <w:p w14:paraId="1CDADAAB" w14:textId="739098E9" w:rsidR="006E2D5D" w:rsidDel="00F63299" w:rsidRDefault="006E2D5D" w:rsidP="006E2D5D">
      <w:pPr>
        <w:pStyle w:val="sc-BodyText"/>
        <w:rPr>
          <w:del w:id="677" w:author="Abbotson, Susan C. W." w:date="2019-10-30T21:36:00Z"/>
        </w:rPr>
      </w:pPr>
      <w:del w:id="678" w:author="Abbotson, Susan C. W." w:date="2019-10-30T21:36:00Z">
        <w:r w:rsidDel="00F63299">
          <w:delText>Offered:  As needed.</w:delText>
        </w:r>
      </w:del>
    </w:p>
    <w:p w14:paraId="130391AA" w14:textId="77777777" w:rsidR="006E2D5D" w:rsidRDefault="006E2D5D" w:rsidP="006E2D5D">
      <w:pPr>
        <w:pStyle w:val="sc-CourseTitle"/>
      </w:pPr>
      <w:bookmarkStart w:id="679" w:name="F87EC8E849D145FFB04AA9FBB78A3D54"/>
      <w:bookmarkEnd w:id="679"/>
      <w:r>
        <w:t>DANC 303 - Dance Production (3)</w:t>
      </w:r>
    </w:p>
    <w:p w14:paraId="0AF7DB70" w14:textId="77777777" w:rsidR="006E2D5D" w:rsidRDefault="006E2D5D" w:rsidP="006E2D5D">
      <w:pPr>
        <w:pStyle w:val="sc-BodyText"/>
      </w:pPr>
      <w:r>
        <w:t>The fundamentals of technical production are studied. Emphasis is placed on scenic design for dance and the technical aspects of lighting design. A minimum of twenty hours of laboratory work in a production is required. Lecture and laboratory. 6 contact hours.</w:t>
      </w:r>
    </w:p>
    <w:p w14:paraId="61A9FF66" w14:textId="77777777" w:rsidR="006E2D5D" w:rsidRDefault="006E2D5D" w:rsidP="006E2D5D">
      <w:pPr>
        <w:pStyle w:val="sc-BodyText"/>
      </w:pPr>
      <w:r>
        <w:t>Prerequisite: DANC 181 (one year in dance company).</w:t>
      </w:r>
    </w:p>
    <w:p w14:paraId="51B7D03C" w14:textId="77777777" w:rsidR="006E2D5D" w:rsidRDefault="006E2D5D" w:rsidP="006E2D5D">
      <w:pPr>
        <w:pStyle w:val="sc-BodyText"/>
      </w:pPr>
      <w:r>
        <w:t>Offered:  As needed.</w:t>
      </w:r>
    </w:p>
    <w:p w14:paraId="13BC6205" w14:textId="77777777" w:rsidR="006E2D5D" w:rsidRDefault="006E2D5D" w:rsidP="006E2D5D">
      <w:pPr>
        <w:pStyle w:val="sc-CourseTitle"/>
      </w:pPr>
      <w:bookmarkStart w:id="680" w:name="2F831B94DFAC4858A33CAFC2521C3CF3"/>
      <w:bookmarkEnd w:id="680"/>
      <w:r>
        <w:t>DANC 304 - Choreography I (3)</w:t>
      </w:r>
    </w:p>
    <w:p w14:paraId="3D091396" w14:textId="77777777" w:rsidR="006E2D5D" w:rsidRDefault="006E2D5D" w:rsidP="006E2D5D">
      <w:pPr>
        <w:pStyle w:val="sc-BodyText"/>
      </w:pPr>
      <w:r>
        <w:t>Binary and ternary dance forms are reviewed. Rondo, theme and variations, sonata, and other forms are choreographed. Dance history is summarized and exemplary performing artists are introduced. 5 contact hours.</w:t>
      </w:r>
    </w:p>
    <w:p w14:paraId="20413D0F" w14:textId="77777777" w:rsidR="006E2D5D" w:rsidRDefault="006E2D5D" w:rsidP="006E2D5D">
      <w:pPr>
        <w:pStyle w:val="sc-BodyText"/>
      </w:pPr>
      <w:r>
        <w:t>Prerequisite: Consent of instructor.</w:t>
      </w:r>
    </w:p>
    <w:p w14:paraId="01D01A95" w14:textId="77777777" w:rsidR="006E2D5D" w:rsidRDefault="006E2D5D" w:rsidP="006E2D5D">
      <w:pPr>
        <w:pStyle w:val="sc-BodyText"/>
      </w:pPr>
      <w:r>
        <w:t>Offered:  Fall (even years).</w:t>
      </w:r>
    </w:p>
    <w:p w14:paraId="27986719" w14:textId="77777777" w:rsidR="006E2D5D" w:rsidRDefault="006E2D5D" w:rsidP="006E2D5D">
      <w:pPr>
        <w:pStyle w:val="sc-CourseTitle"/>
      </w:pPr>
      <w:bookmarkStart w:id="681" w:name="0B7D64CFD52B4DE6935FBF25BFCF2246"/>
      <w:bookmarkEnd w:id="681"/>
      <w:r>
        <w:t>DANC 309 - Dance History (3)</w:t>
      </w:r>
    </w:p>
    <w:p w14:paraId="1CB800EE" w14:textId="77777777" w:rsidR="006E2D5D" w:rsidRDefault="006E2D5D" w:rsidP="006E2D5D">
      <w:pPr>
        <w:pStyle w:val="sc-BodyText"/>
      </w:pPr>
      <w:r>
        <w:t>The development of dance as a performing art in Europe, Russia, and America is examined. Attention is given to the cultural context of dance events.</w:t>
      </w:r>
    </w:p>
    <w:p w14:paraId="5A086295" w14:textId="77777777" w:rsidR="006E2D5D" w:rsidRDefault="006E2D5D" w:rsidP="006E2D5D">
      <w:pPr>
        <w:pStyle w:val="sc-BodyText"/>
      </w:pPr>
      <w:r>
        <w:t>Prerequisite: DANC 215 or consent of dance director.</w:t>
      </w:r>
    </w:p>
    <w:p w14:paraId="0EBAC9D8" w14:textId="77777777" w:rsidR="006E2D5D" w:rsidRDefault="006E2D5D" w:rsidP="006E2D5D">
      <w:pPr>
        <w:pStyle w:val="sc-BodyText"/>
      </w:pPr>
      <w:r>
        <w:t>Offered:  Spring (odd years).</w:t>
      </w:r>
    </w:p>
    <w:p w14:paraId="2EDE2389" w14:textId="77777777" w:rsidR="006E2D5D" w:rsidRDefault="006E2D5D" w:rsidP="006E2D5D">
      <w:pPr>
        <w:pStyle w:val="sc-CourseTitle"/>
      </w:pPr>
      <w:bookmarkStart w:id="682" w:name="0473AE4AABE44212B8860853BEDF14CF"/>
      <w:bookmarkEnd w:id="682"/>
      <w:r>
        <w:t>DANC 316 - Advanced Modern Dance (2)</w:t>
      </w:r>
    </w:p>
    <w:p w14:paraId="1B05FDDD" w14:textId="77777777" w:rsidR="006E2D5D" w:rsidRDefault="006E2D5D" w:rsidP="006E2D5D">
      <w:pPr>
        <w:pStyle w:val="sc-BodyText"/>
      </w:pPr>
      <w:r>
        <w:t>Advanced modern dance technique is provided in a studio experience. Emphasis is on the refinement of technique and elements of performance through the mastery of complex movement sequences. 4 contact hours.</w:t>
      </w:r>
    </w:p>
    <w:p w14:paraId="4FE8B883" w14:textId="77777777" w:rsidR="006E2D5D" w:rsidRDefault="006E2D5D" w:rsidP="006E2D5D">
      <w:pPr>
        <w:pStyle w:val="sc-BodyText"/>
      </w:pPr>
      <w:r>
        <w:t>Prerequisite: DANC 216.</w:t>
      </w:r>
    </w:p>
    <w:p w14:paraId="2DFB6065" w14:textId="77777777" w:rsidR="006E2D5D" w:rsidRDefault="006E2D5D" w:rsidP="006E2D5D">
      <w:pPr>
        <w:pStyle w:val="sc-BodyText"/>
      </w:pPr>
      <w:r>
        <w:t>Offered:  Spring (even years).</w:t>
      </w:r>
    </w:p>
    <w:p w14:paraId="1FADBE43" w14:textId="1F258291" w:rsidR="006E2D5D" w:rsidDel="00F63299" w:rsidRDefault="006E2D5D" w:rsidP="006E2D5D">
      <w:pPr>
        <w:pStyle w:val="sc-CourseTitle"/>
        <w:rPr>
          <w:del w:id="683" w:author="Abbotson, Susan C. W." w:date="2019-10-30T21:36:00Z"/>
        </w:rPr>
      </w:pPr>
      <w:bookmarkStart w:id="684" w:name="49539EBA37E24655A09E71A629B80276"/>
      <w:bookmarkEnd w:id="684"/>
      <w:del w:id="685" w:author="Abbotson, Susan C. W." w:date="2019-10-30T21:36:00Z">
        <w:r w:rsidDel="00F63299">
          <w:delText>DANC 320 - Touring Dance (3)</w:delText>
        </w:r>
      </w:del>
    </w:p>
    <w:p w14:paraId="6768D353" w14:textId="2840DB16" w:rsidR="006E2D5D" w:rsidDel="00F63299" w:rsidRDefault="006E2D5D" w:rsidP="006E2D5D">
      <w:pPr>
        <w:pStyle w:val="sc-BodyText"/>
        <w:rPr>
          <w:del w:id="686" w:author="Abbotson, Susan C. W." w:date="2019-10-30T21:36:00Z"/>
        </w:rPr>
      </w:pPr>
      <w:del w:id="687" w:author="Abbotson, Susan C. W." w:date="2019-10-30T21:36:00Z">
        <w:r w:rsidDel="00F63299">
          <w:delText>Students participate in all aspects of the creation of a touring program for children. Programming includes repertory selection, analysis, rehearsal, performance, script development, and assessment of and responsibility for technical support. 6 contact hours.</w:delText>
        </w:r>
      </w:del>
    </w:p>
    <w:p w14:paraId="3B7FFFD4" w14:textId="352657F1" w:rsidR="006E2D5D" w:rsidDel="00F63299" w:rsidRDefault="006E2D5D" w:rsidP="006E2D5D">
      <w:pPr>
        <w:pStyle w:val="sc-BodyText"/>
        <w:rPr>
          <w:del w:id="688" w:author="Abbotson, Susan C. W." w:date="2019-10-30T21:36:00Z"/>
        </w:rPr>
      </w:pPr>
      <w:del w:id="689" w:author="Abbotson, Susan C. W." w:date="2019-10-30T21:36:00Z">
        <w:r w:rsidDel="00F63299">
          <w:delText>Prerequisite: DANC 216.</w:delText>
        </w:r>
      </w:del>
    </w:p>
    <w:p w14:paraId="38863857" w14:textId="32E7B7DF" w:rsidR="006E2D5D" w:rsidDel="00F63299" w:rsidRDefault="006E2D5D" w:rsidP="006E2D5D">
      <w:pPr>
        <w:pStyle w:val="sc-BodyText"/>
        <w:rPr>
          <w:del w:id="690" w:author="Abbotson, Susan C. W." w:date="2019-10-30T21:36:00Z"/>
        </w:rPr>
      </w:pPr>
      <w:del w:id="691" w:author="Abbotson, Susan C. W." w:date="2019-10-30T21:36:00Z">
        <w:r w:rsidDel="00F63299">
          <w:delText>Offered:  Spring (even years).</w:delText>
        </w:r>
      </w:del>
    </w:p>
    <w:p w14:paraId="102C30A8" w14:textId="77777777" w:rsidR="006E2D5D" w:rsidRDefault="006E2D5D" w:rsidP="006E2D5D">
      <w:pPr>
        <w:pStyle w:val="sc-CourseTitle"/>
      </w:pPr>
      <w:bookmarkStart w:id="692" w:name="AFCBD859E6D9402BB1BB06755B3BDDE6"/>
      <w:bookmarkEnd w:id="692"/>
      <w:r>
        <w:t>DANC 321 - Dance for Musical Theatre (3)</w:t>
      </w:r>
    </w:p>
    <w:p w14:paraId="0A5368B6" w14:textId="77777777" w:rsidR="006E2D5D" w:rsidRDefault="006E2D5D" w:rsidP="006E2D5D">
      <w:pPr>
        <w:pStyle w:val="sc-BodyText"/>
      </w:pPr>
      <w:r>
        <w:t>The performance of dance for musical theatre is studied in its theatrical context. Emphasis is placed on performance techniques and the characteristics of style. This course may be taken twice for credit. 6 contact hours.</w:t>
      </w:r>
    </w:p>
    <w:p w14:paraId="3CE4D320" w14:textId="77777777" w:rsidR="006E2D5D" w:rsidRDefault="006E2D5D" w:rsidP="006E2D5D">
      <w:pPr>
        <w:pStyle w:val="sc-BodyText"/>
      </w:pPr>
      <w:r>
        <w:t>Prerequisite: 9 credit hours of dance technique courses and consent of department chair.</w:t>
      </w:r>
    </w:p>
    <w:p w14:paraId="318457A1" w14:textId="77777777" w:rsidR="006E2D5D" w:rsidRDefault="006E2D5D" w:rsidP="006E2D5D">
      <w:pPr>
        <w:pStyle w:val="sc-BodyText"/>
      </w:pPr>
      <w:r>
        <w:t>Offered:  Spring.</w:t>
      </w:r>
    </w:p>
    <w:p w14:paraId="3D228FA2" w14:textId="77777777" w:rsidR="006E2D5D" w:rsidRDefault="006E2D5D" w:rsidP="006E2D5D">
      <w:pPr>
        <w:pStyle w:val="sc-CourseTitle"/>
      </w:pPr>
      <w:bookmarkStart w:id="693" w:name="C22D24B0F7944E0FB78E4FF4E7E4338A"/>
      <w:bookmarkEnd w:id="693"/>
      <w:r>
        <w:t>DANC 322 - Repertory Performance (3)</w:t>
      </w:r>
    </w:p>
    <w:p w14:paraId="71ED1303" w14:textId="77777777" w:rsidR="006E2D5D" w:rsidRDefault="006E2D5D" w:rsidP="006E2D5D">
      <w:pPr>
        <w:pStyle w:val="sc-BodyText"/>
      </w:pPr>
      <w:r>
        <w:t>Performance and style are examined through repertory experience. New or existing dance works are prepared for formal and informal performances. 6 contact hours.</w:t>
      </w:r>
    </w:p>
    <w:p w14:paraId="2EFF6023" w14:textId="77777777" w:rsidR="006E2D5D" w:rsidRDefault="006E2D5D" w:rsidP="006E2D5D">
      <w:pPr>
        <w:pStyle w:val="sc-BodyText"/>
      </w:pPr>
      <w:r>
        <w:t>Prerequisite: 9 credit hours of dance technique courses and consent of department chair.</w:t>
      </w:r>
    </w:p>
    <w:p w14:paraId="1617F6E9" w14:textId="77777777" w:rsidR="006E2D5D" w:rsidRDefault="006E2D5D" w:rsidP="006E2D5D">
      <w:pPr>
        <w:pStyle w:val="sc-BodyText"/>
      </w:pPr>
      <w:r>
        <w:t>Offered:  Fall (odd years).</w:t>
      </w:r>
    </w:p>
    <w:p w14:paraId="3067F41B" w14:textId="77777777" w:rsidR="006E2D5D" w:rsidRDefault="006E2D5D" w:rsidP="006E2D5D">
      <w:pPr>
        <w:pStyle w:val="sc-CourseTitle"/>
      </w:pPr>
      <w:bookmarkStart w:id="694" w:name="CC8B74832888438BA07D482CF46C3208"/>
      <w:bookmarkEnd w:id="694"/>
      <w:r>
        <w:t>DANC 324 - Improvisation/Performance (2)</w:t>
      </w:r>
    </w:p>
    <w:p w14:paraId="1F0C70C6" w14:textId="77777777" w:rsidR="006E2D5D" w:rsidRDefault="006E2D5D" w:rsidP="006E2D5D">
      <w:pPr>
        <w:pStyle w:val="sc-BodyText"/>
      </w:pPr>
      <w:r>
        <w:t>Students refine their facility for generating dance as a spontaneous response to movement structures and various stimuli. Included are frequent informal and occasional formal performances. This course may be taken twice for credit. 4 contact hours.</w:t>
      </w:r>
    </w:p>
    <w:p w14:paraId="3B4F21EA" w14:textId="77777777" w:rsidR="006E2D5D" w:rsidRDefault="006E2D5D" w:rsidP="006E2D5D">
      <w:pPr>
        <w:pStyle w:val="sc-BodyText"/>
      </w:pPr>
      <w:r>
        <w:t>Prerequisite: DANC 216.</w:t>
      </w:r>
    </w:p>
    <w:p w14:paraId="65D4DA82" w14:textId="77777777" w:rsidR="006E2D5D" w:rsidRDefault="006E2D5D" w:rsidP="006E2D5D">
      <w:pPr>
        <w:pStyle w:val="sc-BodyText"/>
      </w:pPr>
      <w:r>
        <w:t>Offered:  As needed.</w:t>
      </w:r>
    </w:p>
    <w:p w14:paraId="599234CD" w14:textId="77777777" w:rsidR="00C10F24" w:rsidRDefault="00C10F24" w:rsidP="00C10F24">
      <w:pPr>
        <w:pStyle w:val="sc-CourseTitle"/>
        <w:rPr>
          <w:ins w:id="695" w:author="Abbotson, Susan C. W." w:date="2019-10-30T17:34:00Z"/>
        </w:rPr>
      </w:pPr>
      <w:bookmarkStart w:id="696" w:name="81A03F0EA9044F4E92BE8ACBC7E2051F"/>
      <w:bookmarkEnd w:id="696"/>
      <w:ins w:id="697" w:author="Abbotson, Susan C. W." w:date="2019-10-30T17:34:00Z">
        <w:r>
          <w:t>DANC 333 – Dance Studio Teaching and Styles (3)</w:t>
        </w:r>
      </w:ins>
    </w:p>
    <w:p w14:paraId="7B15D0CF" w14:textId="6315FADF" w:rsidR="00C10F24" w:rsidRPr="00C10F24" w:rsidRDefault="00C10F24" w:rsidP="00C10F24">
      <w:pPr>
        <w:pStyle w:val="sc-BodyText"/>
        <w:rPr>
          <w:ins w:id="698" w:author="Abbotson, Susan C. W." w:date="2019-10-30T17:36:00Z"/>
          <w:rPrChange w:id="699" w:author="Abbotson, Susan C. W." w:date="2019-10-30T17:36:00Z">
            <w:rPr>
              <w:ins w:id="700" w:author="Abbotson, Susan C. W." w:date="2019-10-30T17:36:00Z"/>
              <w:b/>
            </w:rPr>
          </w:rPrChange>
        </w:rPr>
      </w:pPr>
      <w:ins w:id="701" w:author="Abbotson, Susan C. W." w:date="2019-10-30T17:36:00Z">
        <w:r w:rsidRPr="00C10F24">
          <w:rPr>
            <w:rPrChange w:id="702" w:author="Abbotson, Susan C. W." w:date="2019-10-30T17:36:00Z">
              <w:rPr>
                <w:b/>
              </w:rPr>
            </w:rPrChange>
          </w:rPr>
          <w:t>Students are introduced to teaching in private dance studios, which involves creating lesson plans, generating choreography for recitals and competitive dance as well as basic dance studio protocols</w:t>
        </w:r>
        <w:r>
          <w:t xml:space="preserve">. </w:t>
        </w:r>
      </w:ins>
    </w:p>
    <w:p w14:paraId="011854A1" w14:textId="25CB15F3" w:rsidR="00C10F24" w:rsidRDefault="00C10F24" w:rsidP="00C10F24">
      <w:pPr>
        <w:pStyle w:val="sc-BodyText"/>
        <w:rPr>
          <w:ins w:id="703" w:author="Abbotson, Susan C. W." w:date="2019-10-30T17:34:00Z"/>
        </w:rPr>
      </w:pPr>
      <w:ins w:id="704" w:author="Abbotson, Susan C. W." w:date="2019-10-30T17:34:00Z">
        <w:r>
          <w:t>Prerequisites: DANC 110, DANC 112, and DANC 216</w:t>
        </w:r>
      </w:ins>
    </w:p>
    <w:p w14:paraId="0B196825" w14:textId="77777777" w:rsidR="00AE2765" w:rsidRDefault="00C10F24" w:rsidP="00AE2765">
      <w:pPr>
        <w:pStyle w:val="sc-CourseTitle"/>
        <w:rPr>
          <w:ins w:id="705" w:author="Abbotson, Susan C. W." w:date="2019-11-22T11:44:00Z"/>
        </w:rPr>
      </w:pPr>
      <w:ins w:id="706" w:author="Abbotson, Susan C. W." w:date="2019-10-30T17:34:00Z">
        <w:r w:rsidRPr="005B1C8E">
          <w:lastRenderedPageBreak/>
          <w:t>Offered:  As needed.</w:t>
        </w:r>
      </w:ins>
      <w:ins w:id="707" w:author="Abbotson, Susan C. W." w:date="2019-11-22T11:44:00Z">
        <w:r w:rsidR="00AE2765" w:rsidRPr="00AE2765">
          <w:t xml:space="preserve"> </w:t>
        </w:r>
      </w:ins>
    </w:p>
    <w:p w14:paraId="4403381E" w14:textId="1C3E25BA" w:rsidR="00AE2765" w:rsidRDefault="00AE2765" w:rsidP="00AE2765">
      <w:pPr>
        <w:pStyle w:val="sc-CourseTitle"/>
        <w:rPr>
          <w:ins w:id="708" w:author="Abbotson, Susan C. W." w:date="2019-11-22T11:44:00Z"/>
        </w:rPr>
      </w:pPr>
      <w:ins w:id="709" w:author="Abbotson, Susan C. W." w:date="2019-11-22T11:44:00Z">
        <w:r>
          <w:t>DANC 343 – Anatomy</w:t>
        </w:r>
      </w:ins>
      <w:ins w:id="710" w:author="Abbotson, Susan C. W." w:date="2019-11-25T15:12:00Z">
        <w:r w:rsidR="00881715">
          <w:t xml:space="preserve"> and </w:t>
        </w:r>
      </w:ins>
      <w:ins w:id="711" w:author="Abbotson, Susan C. W." w:date="2019-11-22T11:44:00Z">
        <w:r>
          <w:t>Kinesiology</w:t>
        </w:r>
      </w:ins>
      <w:ins w:id="712" w:author="Abbotson, Susan C. W." w:date="2019-11-25T15:12:00Z">
        <w:r w:rsidR="00881715">
          <w:t xml:space="preserve"> for the Dancer </w:t>
        </w:r>
      </w:ins>
      <w:bookmarkStart w:id="713" w:name="_GoBack"/>
      <w:bookmarkEnd w:id="713"/>
      <w:ins w:id="714" w:author="Abbotson, Susan C. W." w:date="2019-11-22T11:44:00Z">
        <w:r>
          <w:t>(3)</w:t>
        </w:r>
      </w:ins>
    </w:p>
    <w:p w14:paraId="4A8CC035" w14:textId="77777777" w:rsidR="00AE2765" w:rsidRDefault="00AE2765" w:rsidP="00AE2765">
      <w:pPr>
        <w:pStyle w:val="sc-BodyText"/>
        <w:rPr>
          <w:ins w:id="715" w:author="Abbotson, Susan C. W." w:date="2019-11-22T11:44:00Z"/>
          <w:rFonts w:asciiTheme="minorHAnsi" w:hAnsiTheme="minorHAnsi" w:cs="Calibri"/>
        </w:rPr>
      </w:pPr>
      <w:ins w:id="716" w:author="Abbotson, Susan C. W." w:date="2019-11-22T11:44:00Z">
        <w:r>
          <w:t xml:space="preserve">Students cover aspects of anatomy and kinesiology that apply to correct development of dance technique. </w:t>
        </w:r>
        <w:r>
          <w:rPr>
            <w:rFonts w:asciiTheme="minorHAnsi" w:hAnsiTheme="minorHAnsi" w:cs="Calibri"/>
          </w:rPr>
          <w:t>S</w:t>
        </w:r>
        <w:r w:rsidRPr="6CF06919">
          <w:rPr>
            <w:rFonts w:asciiTheme="minorHAnsi" w:hAnsiTheme="minorHAnsi" w:cs="Calibri"/>
          </w:rPr>
          <w:t xml:space="preserve">tudents </w:t>
        </w:r>
        <w:r>
          <w:rPr>
            <w:rFonts w:asciiTheme="minorHAnsi" w:hAnsiTheme="minorHAnsi" w:cs="Calibri"/>
          </w:rPr>
          <w:t>learn about</w:t>
        </w:r>
        <w:r w:rsidRPr="6CF06919">
          <w:rPr>
            <w:rFonts w:asciiTheme="minorHAnsi" w:hAnsiTheme="minorHAnsi" w:cs="Calibri"/>
          </w:rPr>
          <w:t xml:space="preserve"> common dance injuries, their causes, and basic methods of care and rehabilitation.  </w:t>
        </w:r>
      </w:ins>
    </w:p>
    <w:p w14:paraId="14B67BA9" w14:textId="516C965B" w:rsidR="00AE2765" w:rsidRDefault="00AE2765" w:rsidP="00AE2765">
      <w:pPr>
        <w:pStyle w:val="sc-BodyText"/>
        <w:rPr>
          <w:ins w:id="717" w:author="Abbotson, Susan C. W." w:date="2019-11-22T11:44:00Z"/>
          <w:rFonts w:asciiTheme="minorHAnsi" w:hAnsiTheme="minorHAnsi" w:cs="Calibri"/>
        </w:rPr>
      </w:pPr>
      <w:ins w:id="718" w:author="Abbotson, Susan C. W." w:date="2019-11-22T11:44:00Z">
        <w:r>
          <w:rPr>
            <w:rFonts w:asciiTheme="minorHAnsi" w:hAnsiTheme="minorHAnsi" w:cs="Calibri"/>
          </w:rPr>
          <w:t>Prerequisite: BIOL 108</w:t>
        </w:r>
      </w:ins>
    </w:p>
    <w:p w14:paraId="1D73465C" w14:textId="32F363A6" w:rsidR="00C10F24" w:rsidRDefault="00AE2765" w:rsidP="00C10F24">
      <w:pPr>
        <w:pStyle w:val="sc-BodyText"/>
        <w:rPr>
          <w:ins w:id="719" w:author="Abbotson, Susan C. W." w:date="2019-10-30T17:34:00Z"/>
        </w:rPr>
      </w:pPr>
      <w:ins w:id="720" w:author="Abbotson, Susan C. W." w:date="2019-11-22T11:44:00Z">
        <w:r>
          <w:t>Offered:  As needed.</w:t>
        </w:r>
      </w:ins>
    </w:p>
    <w:p w14:paraId="31CF9886" w14:textId="77777777" w:rsidR="006E2D5D" w:rsidRDefault="006E2D5D" w:rsidP="006E2D5D">
      <w:pPr>
        <w:pStyle w:val="sc-CourseTitle"/>
      </w:pPr>
      <w:r>
        <w:t>DANC 360 - Seminar in Dance (3)</w:t>
      </w:r>
    </w:p>
    <w:p w14:paraId="041B2AB8" w14:textId="77777777" w:rsidR="006E2D5D" w:rsidRDefault="006E2D5D" w:rsidP="006E2D5D">
      <w:pPr>
        <w:pStyle w:val="sc-BodyText"/>
      </w:pPr>
      <w:r>
        <w:t>This course builds on the student's experiences in dance. Topics are announced in advance and allow the student to pursue investigations into select theories and problems.</w:t>
      </w:r>
    </w:p>
    <w:p w14:paraId="214286C0" w14:textId="77777777" w:rsidR="006E2D5D" w:rsidRDefault="006E2D5D" w:rsidP="006E2D5D">
      <w:pPr>
        <w:pStyle w:val="sc-BodyText"/>
      </w:pPr>
      <w:r>
        <w:t>Prerequisite: 6 credit hours of dance courses and consent of instructor.</w:t>
      </w:r>
    </w:p>
    <w:p w14:paraId="1038262E" w14:textId="77777777" w:rsidR="006E2D5D" w:rsidRDefault="006E2D5D" w:rsidP="006E2D5D">
      <w:pPr>
        <w:pStyle w:val="sc-BodyText"/>
      </w:pPr>
      <w:r>
        <w:t>Offered:  As needed.</w:t>
      </w:r>
    </w:p>
    <w:p w14:paraId="551D6F8D" w14:textId="77777777" w:rsidR="006E2D5D" w:rsidRDefault="006E2D5D" w:rsidP="006E2D5D">
      <w:pPr>
        <w:pStyle w:val="sc-CourseTitle"/>
      </w:pPr>
      <w:bookmarkStart w:id="721" w:name="5BA90F951F384A23815B221C48C3B274"/>
      <w:bookmarkEnd w:id="721"/>
      <w:r>
        <w:t>DANC 381 - Dance Company III (1)</w:t>
      </w:r>
    </w:p>
    <w:p w14:paraId="7C554BED" w14:textId="77777777" w:rsidR="006E2D5D" w:rsidRDefault="006E2D5D" w:rsidP="006E2D5D">
      <w:pPr>
        <w:pStyle w:val="sc-BodyText"/>
        <w:rPr>
          <w:ins w:id="722" w:author="Abbotson, Susan C. W." w:date="2019-10-30T17:32:00Z"/>
        </w:rPr>
      </w:pPr>
      <w:ins w:id="723" w:author="Abbotson, Susan C. W." w:date="2019-10-30T17:32:00Z">
        <w:r w:rsidRPr="007F106F">
          <w:rPr>
            <w:bCs/>
          </w:rPr>
          <w:t>This course is offered to all qualified students by audition.</w:t>
        </w:r>
        <w:r w:rsidRPr="007F106F">
          <w:t xml:space="preserve"> May be repeated for credit.</w:t>
        </w:r>
        <w:r>
          <w:t xml:space="preserve"> 6 contact hours.</w:t>
        </w:r>
      </w:ins>
    </w:p>
    <w:p w14:paraId="654D60F1" w14:textId="7BD19678" w:rsidR="006E2D5D" w:rsidDel="006E2D5D" w:rsidRDefault="006E2D5D" w:rsidP="006E2D5D">
      <w:pPr>
        <w:pStyle w:val="sc-BodyText"/>
        <w:rPr>
          <w:del w:id="724" w:author="Abbotson, Susan C. W." w:date="2019-10-30T17:32:00Z"/>
        </w:rPr>
      </w:pPr>
      <w:del w:id="725" w:author="Abbotson, Susan C. W." w:date="2019-10-30T17:32:00Z">
        <w:r w:rsidDel="006E2D5D">
          <w:delText>Credit is available to all qualified students who participate for the full academic year.</w:delText>
        </w:r>
      </w:del>
    </w:p>
    <w:p w14:paraId="648CECE4" w14:textId="373DCC2B" w:rsidR="006E2D5D" w:rsidRDefault="006E2D5D" w:rsidP="006E2D5D">
      <w:pPr>
        <w:pStyle w:val="sc-BodyText"/>
      </w:pPr>
      <w:r>
        <w:t xml:space="preserve">Prerequisite: Membership in the Rhode Island College Dance Company and consent of </w:t>
      </w:r>
      <w:del w:id="726" w:author="Abbotson, Susan C. W." w:date="2019-10-30T17:33:00Z">
        <w:r w:rsidDel="006E2D5D">
          <w:delText>instructor</w:delText>
        </w:r>
      </w:del>
      <w:ins w:id="727" w:author="Abbotson, Susan C. W." w:date="2019-10-30T17:33:00Z">
        <w:r>
          <w:t>Director of Dance</w:t>
        </w:r>
      </w:ins>
      <w:r>
        <w:t>.</w:t>
      </w:r>
    </w:p>
    <w:p w14:paraId="0D68E3E3" w14:textId="77D7FD62" w:rsidR="006E2D5D" w:rsidRDefault="006E2D5D" w:rsidP="006E2D5D">
      <w:pPr>
        <w:pStyle w:val="sc-BodyText"/>
        <w:rPr>
          <w:ins w:id="728" w:author="Abbotson, Susan C. W." w:date="2019-10-30T17:35:00Z"/>
        </w:rPr>
      </w:pPr>
      <w:r>
        <w:t>Offered:  Spring.</w:t>
      </w:r>
    </w:p>
    <w:p w14:paraId="342096A2" w14:textId="76F31B8F" w:rsidR="00C10F24" w:rsidDel="00AE2765" w:rsidRDefault="00C10F24" w:rsidP="006E2D5D">
      <w:pPr>
        <w:pStyle w:val="sc-BodyText"/>
        <w:rPr>
          <w:del w:id="729" w:author="Abbotson, Susan C. W." w:date="2019-11-22T11:44:00Z"/>
        </w:rPr>
      </w:pPr>
    </w:p>
    <w:p w14:paraId="0BFB3503" w14:textId="77777777" w:rsidR="006E2D5D" w:rsidRDefault="006E2D5D" w:rsidP="006E2D5D">
      <w:pPr>
        <w:pStyle w:val="sc-CourseTitle"/>
      </w:pPr>
      <w:bookmarkStart w:id="730" w:name="A2FC959729E4460895AF3C3F21E63F23"/>
      <w:bookmarkEnd w:id="730"/>
      <w:r>
        <w:t>DANC 405 - Choreography II (3)</w:t>
      </w:r>
    </w:p>
    <w:p w14:paraId="3F2D7ABF" w14:textId="77777777" w:rsidR="006E2D5D" w:rsidRDefault="006E2D5D" w:rsidP="006E2D5D">
      <w:pPr>
        <w:pStyle w:val="sc-BodyText"/>
      </w:pPr>
      <w:r>
        <w:t xml:space="preserve">Dancers apply the fundamentals of choreography to create examples of </w:t>
      </w:r>
      <w:proofErr w:type="spellStart"/>
      <w:r>
        <w:t>preclassical</w:t>
      </w:r>
      <w:proofErr w:type="spellEnd"/>
      <w:r>
        <w:t xml:space="preserve"> and modern dance. These dances are presented in a demonstration workshop at the end of the semester.</w:t>
      </w:r>
    </w:p>
    <w:p w14:paraId="4ECAD63D" w14:textId="77777777" w:rsidR="006E2D5D" w:rsidRDefault="006E2D5D" w:rsidP="006E2D5D">
      <w:pPr>
        <w:pStyle w:val="sc-BodyText"/>
      </w:pPr>
      <w:r>
        <w:t>Prerequisite: DANC 304.</w:t>
      </w:r>
    </w:p>
    <w:p w14:paraId="5689CEBB" w14:textId="77777777" w:rsidR="006E2D5D" w:rsidRDefault="006E2D5D" w:rsidP="006E2D5D">
      <w:pPr>
        <w:pStyle w:val="sc-BodyText"/>
      </w:pPr>
      <w:r>
        <w:t>Offered:  As needed.</w:t>
      </w:r>
    </w:p>
    <w:p w14:paraId="7FCCBD56" w14:textId="77777777" w:rsidR="006E2D5D" w:rsidRDefault="006E2D5D" w:rsidP="006E2D5D">
      <w:pPr>
        <w:pStyle w:val="sc-CourseTitle"/>
      </w:pPr>
      <w:bookmarkStart w:id="731" w:name="86839E640F8A466BB53171D1F50E5B2A"/>
      <w:bookmarkEnd w:id="731"/>
      <w:r>
        <w:t>DANC 491 - Independent Study in Dance (1-3)</w:t>
      </w:r>
    </w:p>
    <w:p w14:paraId="6C88918A" w14:textId="77777777" w:rsidR="006E2D5D" w:rsidRDefault="006E2D5D" w:rsidP="006E2D5D">
      <w:pPr>
        <w:pStyle w:val="sc-BodyText"/>
      </w:pPr>
      <w:r>
        <w:t>Students select a topic and undertake concentrated research under the supervision of a faculty advisor.</w:t>
      </w:r>
    </w:p>
    <w:p w14:paraId="4E443A5E" w14:textId="77777777" w:rsidR="006E2D5D" w:rsidRDefault="006E2D5D" w:rsidP="006E2D5D">
      <w:pPr>
        <w:pStyle w:val="sc-BodyText"/>
      </w:pPr>
      <w:r>
        <w:t>Prerequisite: Demonstration of superior ability and initiative in previous dance courses; and consent of instructor, department chair, and dean.</w:t>
      </w:r>
    </w:p>
    <w:p w14:paraId="2A7FFCE5" w14:textId="77777777" w:rsidR="006E2D5D" w:rsidRDefault="006E2D5D" w:rsidP="006E2D5D">
      <w:pPr>
        <w:pStyle w:val="sc-BodyText"/>
      </w:pPr>
      <w:r>
        <w:t>Offered:  As needed.</w:t>
      </w:r>
    </w:p>
    <w:p w14:paraId="0B15A161" w14:textId="77777777" w:rsidR="006E2D5D" w:rsidRDefault="006E2D5D" w:rsidP="006E2D5D">
      <w:pPr>
        <w:pStyle w:val="sc-CourseTitle"/>
      </w:pPr>
      <w:bookmarkStart w:id="732" w:name="1DEFB299E380495EB4701242B9D509FB"/>
      <w:bookmarkEnd w:id="732"/>
      <w:r>
        <w:t>DANC 492 - Independent Performance in Dance (3)</w:t>
      </w:r>
    </w:p>
    <w:p w14:paraId="57DCC4F4" w14:textId="77777777" w:rsidR="006E2D5D" w:rsidRDefault="006E2D5D" w:rsidP="006E2D5D">
      <w:pPr>
        <w:pStyle w:val="sc-BodyText"/>
      </w:pPr>
      <w:r>
        <w:t>The student, working with a faculty advisor, selects a specific form or style in dance to which the work is restricted. Evidence of performance is presented during the student choreography showcase.</w:t>
      </w:r>
    </w:p>
    <w:p w14:paraId="4B7C9FC1" w14:textId="77777777" w:rsidR="006E2D5D" w:rsidRDefault="006E2D5D" w:rsidP="006E2D5D">
      <w:pPr>
        <w:pStyle w:val="sc-BodyText"/>
      </w:pPr>
      <w:r>
        <w:t>Prerequisite: Demonstration of superior ability and initiative in previous dance courses; and consent of instructor, department chair, and dean.</w:t>
      </w:r>
    </w:p>
    <w:p w14:paraId="07098429" w14:textId="77777777" w:rsidR="006E2D5D" w:rsidRDefault="006E2D5D" w:rsidP="006E2D5D">
      <w:pPr>
        <w:pStyle w:val="sc-BodyText"/>
      </w:pPr>
      <w:r>
        <w:t>Offered:  As needed.</w:t>
      </w:r>
    </w:p>
    <w:p w14:paraId="588EFB85" w14:textId="01FAD6AA" w:rsidR="004A1768" w:rsidRPr="004A1768" w:rsidRDefault="004A1768" w:rsidP="006E2D5D">
      <w:pPr>
        <w:rPr>
          <w:sz w:val="28"/>
          <w:szCs w:val="28"/>
        </w:rPr>
      </w:pPr>
    </w:p>
    <w:sectPr w:rsidR="004A1768" w:rsidRPr="004A1768" w:rsidSect="00B50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E14D" w14:textId="77777777" w:rsidR="00E84444" w:rsidRDefault="00E84444">
      <w:pPr>
        <w:spacing w:line="240" w:lineRule="auto"/>
      </w:pPr>
      <w:r>
        <w:separator/>
      </w:r>
    </w:p>
  </w:endnote>
  <w:endnote w:type="continuationSeparator" w:id="0">
    <w:p w14:paraId="3FA61234" w14:textId="77777777" w:rsidR="00E84444" w:rsidRDefault="00E84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F0C48" w14:textId="77777777" w:rsidR="00E84444" w:rsidRDefault="00E84444">
      <w:pPr>
        <w:spacing w:line="240" w:lineRule="auto"/>
      </w:pPr>
      <w:r>
        <w:separator/>
      </w:r>
    </w:p>
  </w:footnote>
  <w:footnote w:type="continuationSeparator" w:id="0">
    <w:p w14:paraId="6AC80CBB" w14:textId="77777777" w:rsidR="00E84444" w:rsidRDefault="00E844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7FFA" w14:textId="77777777" w:rsidR="00852AFD" w:rsidRDefault="00852AF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D954" w14:textId="52F37459" w:rsidR="00852AFD" w:rsidRDefault="00E84444">
    <w:pPr>
      <w:pStyle w:val="Header"/>
    </w:pPr>
    <w:r>
      <w:fldChar w:fldCharType="begin"/>
    </w:r>
    <w:r>
      <w:instrText xml:space="preserve"> STYLEREF  "Heading 1" </w:instrText>
    </w:r>
    <w:r>
      <w:fldChar w:fldCharType="separate"/>
    </w:r>
    <w:r w:rsidR="00881715">
      <w:rPr>
        <w:noProof/>
      </w:rPr>
      <w:t>DANC - Dance</w:t>
    </w:r>
    <w:r>
      <w:rPr>
        <w:noProof/>
      </w:rPr>
      <w:fldChar w:fldCharType="end"/>
    </w:r>
    <w:r w:rsidR="00852AFD">
      <w:t xml:space="preserve">| </w:t>
    </w:r>
    <w:r w:rsidR="00852AFD">
      <w:fldChar w:fldCharType="begin"/>
    </w:r>
    <w:r w:rsidR="00852AFD">
      <w:instrText xml:space="preserve"> PAGE  \* Arabic  \* MERGEFORMAT </w:instrText>
    </w:r>
    <w:r w:rsidR="00852AFD">
      <w:fldChar w:fldCharType="separate"/>
    </w:r>
    <w:r w:rsidR="00852AFD">
      <w:rPr>
        <w:noProof/>
      </w:rPr>
      <w:t>3</w:t>
    </w:r>
    <w:r w:rsidR="00852AF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DEEF" w14:textId="77777777" w:rsidR="00852AFD" w:rsidRDefault="00852AF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68"/>
    <w:rsid w:val="00094903"/>
    <w:rsid w:val="001D64F9"/>
    <w:rsid w:val="0026155D"/>
    <w:rsid w:val="00306E25"/>
    <w:rsid w:val="00331731"/>
    <w:rsid w:val="003E390E"/>
    <w:rsid w:val="004A1768"/>
    <w:rsid w:val="00545464"/>
    <w:rsid w:val="006519A8"/>
    <w:rsid w:val="006E2D5D"/>
    <w:rsid w:val="0083364A"/>
    <w:rsid w:val="00852AFD"/>
    <w:rsid w:val="00881715"/>
    <w:rsid w:val="00882638"/>
    <w:rsid w:val="00912716"/>
    <w:rsid w:val="009147B7"/>
    <w:rsid w:val="00AE2765"/>
    <w:rsid w:val="00B50E65"/>
    <w:rsid w:val="00C10F24"/>
    <w:rsid w:val="00D26350"/>
    <w:rsid w:val="00D374D4"/>
    <w:rsid w:val="00DB18FE"/>
    <w:rsid w:val="00DD1B03"/>
    <w:rsid w:val="00DE2A5B"/>
    <w:rsid w:val="00E622CE"/>
    <w:rsid w:val="00E84444"/>
    <w:rsid w:val="00F6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1DEB2"/>
  <w15:chartTrackingRefBased/>
  <w15:docId w15:val="{CEC2FD5C-BDAE-BE4D-A93F-835AB5EF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768"/>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A1768"/>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4A1768"/>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6E2D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768"/>
    <w:rPr>
      <w:rFonts w:ascii="Adobe Garamond Pro" w:eastAsia="Times New Roman" w:hAnsi="Adobe Garamond Pro" w:cs="Times New Roman"/>
      <w:caps/>
      <w:spacing w:val="20"/>
      <w:sz w:val="40"/>
    </w:rPr>
  </w:style>
  <w:style w:type="paragraph" w:customStyle="1" w:styleId="sc-BodyText">
    <w:name w:val="sc-BodyText"/>
    <w:basedOn w:val="Normal"/>
    <w:rsid w:val="004A1768"/>
    <w:pPr>
      <w:spacing w:before="40" w:line="220" w:lineRule="exact"/>
    </w:pPr>
    <w:rPr>
      <w:rFonts w:ascii="Gill Sans MT" w:hAnsi="Gill Sans MT"/>
    </w:rPr>
  </w:style>
  <w:style w:type="paragraph" w:styleId="Header">
    <w:name w:val="header"/>
    <w:aliases w:val="Header Odd"/>
    <w:basedOn w:val="Normal"/>
    <w:link w:val="HeaderChar"/>
    <w:unhideWhenUsed/>
    <w:rsid w:val="004A1768"/>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A1768"/>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4A1768"/>
    <w:pPr>
      <w:suppressAutoHyphens/>
      <w:spacing w:before="0" w:line="240" w:lineRule="auto"/>
    </w:pPr>
  </w:style>
  <w:style w:type="paragraph" w:customStyle="1" w:styleId="sc-RequirementRight">
    <w:name w:val="sc-RequirementRight"/>
    <w:basedOn w:val="sc-Requirement"/>
    <w:rsid w:val="004A1768"/>
    <w:pPr>
      <w:jc w:val="right"/>
    </w:pPr>
  </w:style>
  <w:style w:type="paragraph" w:customStyle="1" w:styleId="sc-RequirementsSubheading">
    <w:name w:val="sc-RequirementsSubheading"/>
    <w:basedOn w:val="sc-Requirement"/>
    <w:qFormat/>
    <w:rsid w:val="004A1768"/>
    <w:pPr>
      <w:keepNext/>
      <w:spacing w:before="80"/>
    </w:pPr>
    <w:rPr>
      <w:b/>
    </w:rPr>
  </w:style>
  <w:style w:type="paragraph" w:customStyle="1" w:styleId="sc-RequirementsHeading">
    <w:name w:val="sc-RequirementsHeading"/>
    <w:basedOn w:val="Heading3"/>
    <w:qFormat/>
    <w:rsid w:val="004A1768"/>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4A1768"/>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4A1768"/>
    <w:rPr>
      <w:color w:val="000000" w:themeColor="text1"/>
    </w:rPr>
  </w:style>
  <w:style w:type="character" w:customStyle="1" w:styleId="Heading3Char">
    <w:name w:val="Heading 3 Char"/>
    <w:basedOn w:val="DefaultParagraphFont"/>
    <w:link w:val="Heading3"/>
    <w:uiPriority w:val="9"/>
    <w:semiHidden/>
    <w:rsid w:val="004A1768"/>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4A176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A1768"/>
    <w:rPr>
      <w:rFonts w:ascii="Times New Roman" w:eastAsia="Times New Roman" w:hAnsi="Times New Roman" w:cs="Times New Roman"/>
      <w:sz w:val="18"/>
      <w:szCs w:val="18"/>
    </w:rPr>
  </w:style>
  <w:style w:type="paragraph" w:styleId="Revision">
    <w:name w:val="Revision"/>
    <w:hidden/>
    <w:uiPriority w:val="99"/>
    <w:semiHidden/>
    <w:rsid w:val="004A1768"/>
    <w:rPr>
      <w:rFonts w:ascii="Univers LT 57 Condensed" w:eastAsia="Times New Roman" w:hAnsi="Univers LT 57 Condensed" w:cs="Times New Roman"/>
      <w:sz w:val="16"/>
    </w:rPr>
  </w:style>
  <w:style w:type="paragraph" w:customStyle="1" w:styleId="sc-CourseTitle">
    <w:name w:val="sc-CourseTitle"/>
    <w:basedOn w:val="Heading8"/>
    <w:rsid w:val="006E2D5D"/>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E2D5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67Z3ZXSPZZWZ-947-656</_dlc_DocId>
    <_dlc_DocIdUrl xmlns="67887a43-7e4d-4c1c-91d7-15e417b1b8ab">
      <Url>https://w3.ric.edu/curriculum_committee/_layouts/15/DocIdRedir.aspx?ID=67Z3ZXSPZZWZ-947-656</Url>
      <Description>67Z3ZXSPZZWZ-947-656</Description>
    </_dlc_DocIdUrl>
  </documentManagement>
</p:properties>
</file>

<file path=customXml/itemProps1.xml><?xml version="1.0" encoding="utf-8"?>
<ds:datastoreItem xmlns:ds="http://schemas.openxmlformats.org/officeDocument/2006/customXml" ds:itemID="{BC9A1106-1E67-4418-9C7F-820AF93E98D8}"/>
</file>

<file path=customXml/itemProps2.xml><?xml version="1.0" encoding="utf-8"?>
<ds:datastoreItem xmlns:ds="http://schemas.openxmlformats.org/officeDocument/2006/customXml" ds:itemID="{FAF3C880-BFDE-445C-AB6B-B9B86B4DF85B}"/>
</file>

<file path=customXml/itemProps3.xml><?xml version="1.0" encoding="utf-8"?>
<ds:datastoreItem xmlns:ds="http://schemas.openxmlformats.org/officeDocument/2006/customXml" ds:itemID="{ED4729AB-532B-4C5F-BAE2-7742E7C616CD}"/>
</file>

<file path=customXml/itemProps4.xml><?xml version="1.0" encoding="utf-8"?>
<ds:datastoreItem xmlns:ds="http://schemas.openxmlformats.org/officeDocument/2006/customXml" ds:itemID="{819A8462-833C-40A6-8D6E-63FE3629E7E1}"/>
</file>

<file path=docProps/app.xml><?xml version="1.0" encoding="utf-8"?>
<Properties xmlns="http://schemas.openxmlformats.org/officeDocument/2006/extended-properties" xmlns:vt="http://schemas.openxmlformats.org/officeDocument/2006/docPropsVTypes">
  <Template>Normal.dotm</Template>
  <TotalTime>51</TotalTime>
  <Pages>4</Pages>
  <Words>2152</Words>
  <Characters>10847</Characters>
  <Application>Microsoft Office Word</Application>
  <DocSecurity>0</DocSecurity>
  <Lines>164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13</cp:revision>
  <dcterms:created xsi:type="dcterms:W3CDTF">2019-10-30T21:00:00Z</dcterms:created>
  <dcterms:modified xsi:type="dcterms:W3CDTF">2019-11-25T20:12:00Z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26132b0f-611d-4cdf-a3dd-df9dfd18e445</vt:lpwstr>
  </property>
  <property fmtid="{D5CDD505-2E9C-101B-9397-08002B2CF9AE}" pid="3" name="ContentTypeId">
    <vt:lpwstr>0x010100C3F51B1DF93C614BB0597DF487DB8942</vt:lpwstr>
  </property>
</Properties>
</file>